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6"/>
          <w:tab w:val="right" w:pos="7938"/>
          <w:tab w:val="right" w:pos="9639"/>
        </w:tabs>
        <w:spacing w:after="0" w:afterLines="0"/>
        <w:ind w:right="2"/>
        <w:rPr>
          <w:rFonts w:ascii="Arial" w:hAnsi="Arial" w:eastAsia="宋体" w:cs="Arial"/>
          <w:b/>
          <w:bCs/>
          <w:sz w:val="24"/>
          <w:szCs w:val="22"/>
          <w:lang w:eastAsia="zh-CN"/>
        </w:rPr>
      </w:pPr>
      <w:bookmarkStart w:id="0" w:name="_Hlk145670493"/>
      <w:r>
        <w:rPr>
          <w:rFonts w:ascii="Arial" w:hAnsi="Arial" w:eastAsia="Batang" w:cs="Arial"/>
          <w:b/>
          <w:bCs/>
          <w:sz w:val="24"/>
          <w:szCs w:val="22"/>
          <w:lang w:val="en-GB"/>
        </w:rPr>
        <w:t>3GPP TSG RAN WG1 #117</w:t>
      </w:r>
      <w:r>
        <w:rPr>
          <w:rFonts w:hint="eastAsia" w:ascii="Arial" w:hAnsi="Arial" w:eastAsia="宋体" w:cs="Arial"/>
          <w:b/>
          <w:bCs/>
          <w:sz w:val="24"/>
          <w:szCs w:val="22"/>
          <w:lang w:eastAsia="zh-CN"/>
        </w:rPr>
        <w:t xml:space="preserve">            </w:t>
      </w:r>
      <w:r>
        <w:rPr>
          <w:rFonts w:ascii="Arial" w:hAnsi="Arial" w:eastAsia="Batang" w:cs="Arial"/>
          <w:b/>
          <w:bCs/>
          <w:sz w:val="24"/>
          <w:szCs w:val="22"/>
          <w:lang w:val="en-GB"/>
        </w:rPr>
        <w:tab/>
      </w:r>
      <w:r>
        <w:rPr>
          <w:rFonts w:hint="eastAsia" w:ascii="Arial" w:hAnsi="Arial" w:eastAsia="宋体" w:cs="Arial"/>
          <w:b/>
          <w:bCs/>
          <w:sz w:val="24"/>
          <w:szCs w:val="22"/>
          <w:lang w:eastAsia="zh-CN"/>
        </w:rPr>
        <w:t xml:space="preserve">            </w:t>
      </w:r>
      <w:bookmarkStart w:id="1" w:name="OLE_LINK274"/>
      <w:r>
        <w:rPr>
          <w:rFonts w:ascii="Arial" w:hAnsi="Arial" w:eastAsia="宋体" w:cs="Arial"/>
          <w:b/>
          <w:bCs/>
          <w:sz w:val="24"/>
          <w:szCs w:val="22"/>
          <w:lang w:eastAsia="zh-CN"/>
        </w:rPr>
        <w:t xml:space="preserve">         </w:t>
      </w:r>
      <w:r>
        <w:rPr>
          <w:rFonts w:hint="eastAsia" w:ascii="Arial" w:hAnsi="Arial" w:eastAsia="宋体" w:cs="Arial"/>
          <w:b/>
          <w:bCs/>
          <w:sz w:val="24"/>
          <w:szCs w:val="22"/>
          <w:lang w:eastAsia="zh-CN"/>
        </w:rPr>
        <w:t xml:space="preserve">  </w:t>
      </w:r>
      <w:r>
        <w:rPr>
          <w:rFonts w:hint="eastAsia" w:ascii="Arial" w:hAnsi="Arial" w:eastAsia="宋体" w:cs="Arial"/>
          <w:b/>
          <w:bCs/>
          <w:sz w:val="24"/>
          <w:szCs w:val="22"/>
          <w:lang w:eastAsia="zh-CN"/>
        </w:rPr>
        <w:tab/>
      </w:r>
      <w:r>
        <w:rPr>
          <w:rFonts w:hint="eastAsia" w:ascii="Arial" w:hAnsi="Arial" w:eastAsia="宋体" w:cs="Arial"/>
          <w:b/>
          <w:bCs/>
          <w:sz w:val="24"/>
          <w:szCs w:val="22"/>
          <w:lang w:eastAsia="zh-CN"/>
        </w:rPr>
        <w:t xml:space="preserve">    </w:t>
      </w:r>
      <w:r>
        <w:rPr>
          <w:rFonts w:ascii="Arial" w:hAnsi="Arial" w:eastAsia="宋体" w:cs="Arial"/>
          <w:b/>
          <w:bCs/>
          <w:sz w:val="24"/>
          <w:szCs w:val="22"/>
          <w:lang w:eastAsia="zh-CN"/>
        </w:rPr>
        <w:t xml:space="preserve"> </w:t>
      </w:r>
      <w:r>
        <w:rPr>
          <w:rFonts w:hint="eastAsia" w:ascii="Arial" w:hAnsi="Arial" w:eastAsia="宋体" w:cs="Arial"/>
          <w:b/>
          <w:bCs/>
          <w:sz w:val="24"/>
          <w:szCs w:val="22"/>
          <w:lang w:eastAsia="zh-CN"/>
        </w:rPr>
        <w:t xml:space="preserve">             </w:t>
      </w:r>
      <w:r>
        <w:rPr>
          <w:rFonts w:ascii="Arial" w:hAnsi="Arial" w:eastAsia="Batang" w:cs="Arial"/>
          <w:b/>
          <w:bCs/>
          <w:sz w:val="24"/>
          <w:szCs w:val="22"/>
          <w:lang w:val="en-GB"/>
        </w:rPr>
        <w:t>R1-240</w:t>
      </w:r>
      <w:bookmarkEnd w:id="1"/>
      <w:r>
        <w:rPr>
          <w:rFonts w:hint="eastAsia" w:ascii="Arial" w:hAnsi="Arial" w:eastAsia="宋体" w:cs="Arial"/>
          <w:b/>
          <w:bCs/>
          <w:sz w:val="24"/>
          <w:szCs w:val="22"/>
          <w:lang w:eastAsia="zh-CN"/>
        </w:rPr>
        <w:t>xxxx</w:t>
      </w:r>
    </w:p>
    <w:p>
      <w:pPr>
        <w:tabs>
          <w:tab w:val="center" w:pos="4536"/>
          <w:tab w:val="right" w:pos="9072"/>
        </w:tabs>
        <w:spacing w:after="0" w:afterLines="0"/>
        <w:rPr>
          <w:rFonts w:ascii="Arial" w:hAnsi="Arial" w:eastAsia="MS Mincho" w:cs="Arial"/>
          <w:b/>
          <w:bCs/>
          <w:sz w:val="24"/>
          <w:szCs w:val="22"/>
          <w:lang w:val="en-GB" w:eastAsia="ja-JP"/>
        </w:rPr>
      </w:pPr>
      <w:bookmarkStart w:id="2" w:name="OLE_LINK64"/>
      <w:r>
        <w:rPr>
          <w:rFonts w:ascii="Arial" w:hAnsi="Arial" w:eastAsia="MS Mincho" w:cs="Arial"/>
          <w:b/>
          <w:bCs/>
          <w:sz w:val="24"/>
          <w:szCs w:val="22"/>
          <w:lang w:val="en-GB" w:eastAsia="ja-JP"/>
        </w:rPr>
        <w:t>Fukuoka City</w:t>
      </w:r>
      <w:bookmarkEnd w:id="2"/>
      <w:r>
        <w:rPr>
          <w:rFonts w:ascii="Arial" w:hAnsi="Arial" w:eastAsia="MS Mincho" w:cs="Arial"/>
          <w:b/>
          <w:bCs/>
          <w:sz w:val="24"/>
          <w:szCs w:val="22"/>
          <w:lang w:val="en-GB" w:eastAsia="ja-JP"/>
        </w:rPr>
        <w:t xml:space="preserve">, </w:t>
      </w:r>
      <w:bookmarkStart w:id="3" w:name="OLE_LINK79"/>
      <w:r>
        <w:rPr>
          <w:rFonts w:ascii="Arial" w:hAnsi="Arial" w:eastAsia="MS Mincho" w:cs="Arial"/>
          <w:b/>
          <w:bCs/>
          <w:sz w:val="24"/>
          <w:szCs w:val="22"/>
          <w:lang w:val="en-GB" w:eastAsia="ja-JP"/>
        </w:rPr>
        <w:t>Fukuoka</w:t>
      </w:r>
      <w:bookmarkEnd w:id="3"/>
      <w:r>
        <w:rPr>
          <w:rFonts w:ascii="Arial" w:hAnsi="Arial" w:eastAsia="MS Mincho" w:cs="Arial"/>
          <w:b/>
          <w:bCs/>
          <w:sz w:val="24"/>
          <w:szCs w:val="22"/>
          <w:lang w:val="en-GB" w:eastAsia="ja-JP"/>
        </w:rPr>
        <w:t>, Japan, May 20</w:t>
      </w:r>
      <w:r>
        <w:rPr>
          <w:rFonts w:hint="eastAsia" w:ascii="Malgun Gothic" w:hAnsi="Malgun Gothic" w:eastAsia="Malgun Gothic" w:cs="Malgun Gothic"/>
          <w:b/>
          <w:bCs/>
          <w:sz w:val="24"/>
          <w:szCs w:val="22"/>
          <w:vertAlign w:val="superscript"/>
          <w:lang w:val="en-GB" w:eastAsia="ko-KR"/>
        </w:rPr>
        <w:t>th</w:t>
      </w:r>
      <w:r>
        <w:rPr>
          <w:rFonts w:ascii="Arial" w:hAnsi="Arial" w:eastAsia="MS Mincho" w:cs="Arial"/>
          <w:b/>
          <w:bCs/>
          <w:sz w:val="24"/>
          <w:szCs w:val="22"/>
          <w:lang w:val="en-GB" w:eastAsia="ja-JP"/>
        </w:rPr>
        <w:t xml:space="preserve"> </w:t>
      </w:r>
      <w:r>
        <w:rPr>
          <w:rFonts w:ascii="Arial" w:hAnsi="Arial" w:eastAsia="Batang" w:cs="Arial"/>
          <w:b/>
          <w:bCs/>
          <w:sz w:val="24"/>
          <w:szCs w:val="22"/>
          <w:lang w:val="en-GB"/>
        </w:rPr>
        <w:t>– 24</w:t>
      </w:r>
      <w:r>
        <w:rPr>
          <w:rFonts w:hint="eastAsia" w:ascii="Arial" w:hAnsi="Arial" w:eastAsia="Batang" w:cs="Arial"/>
          <w:b/>
          <w:bCs/>
          <w:sz w:val="24"/>
          <w:szCs w:val="22"/>
          <w:vertAlign w:val="superscript"/>
          <w:lang w:val="en-GB" w:eastAsia="ko-KR"/>
        </w:rPr>
        <w:t>t</w:t>
      </w:r>
      <w:r>
        <w:rPr>
          <w:rFonts w:ascii="Arial" w:hAnsi="Arial" w:eastAsia="Batang" w:cs="Arial"/>
          <w:b/>
          <w:bCs/>
          <w:sz w:val="24"/>
          <w:szCs w:val="22"/>
          <w:vertAlign w:val="superscript"/>
          <w:lang w:val="en-GB" w:eastAsia="ko-KR"/>
        </w:rPr>
        <w:t>h</w:t>
      </w:r>
      <w:r>
        <w:rPr>
          <w:rFonts w:ascii="Arial" w:hAnsi="Arial" w:eastAsia="MS Mincho" w:cs="Arial"/>
          <w:b/>
          <w:bCs/>
          <w:sz w:val="24"/>
          <w:szCs w:val="22"/>
          <w:lang w:val="en-GB" w:eastAsia="ja-JP"/>
        </w:rPr>
        <w:t>, 2024</w:t>
      </w:r>
    </w:p>
    <w:bookmarkEnd w:id="0"/>
    <w:p>
      <w:pPr>
        <w:snapToGrid w:val="0"/>
        <w:spacing w:before="120" w:beforeLines="50" w:after="0" w:afterLines="0" w:line="259" w:lineRule="auto"/>
        <w:rPr>
          <w:rFonts w:eastAsia="宋体"/>
          <w:lang w:eastAsia="zh-CN"/>
        </w:rPr>
      </w:pPr>
    </w:p>
    <w:p>
      <w:pPr>
        <w:tabs>
          <w:tab w:val="left" w:pos="1985"/>
          <w:tab w:val="left" w:pos="2835"/>
          <w:tab w:val="right" w:pos="9072"/>
          <w:tab w:val="right" w:pos="10206"/>
        </w:tabs>
        <w:spacing w:after="0" w:afterLines="0"/>
        <w:rPr>
          <w:rFonts w:ascii="Arial" w:hAnsi="Arial" w:eastAsia="Batang"/>
          <w:b/>
          <w:sz w:val="22"/>
        </w:rPr>
      </w:pPr>
      <w:r>
        <w:rPr>
          <w:rFonts w:ascii="Arial" w:hAnsi="Arial" w:eastAsia="Batang"/>
          <w:b/>
          <w:sz w:val="22"/>
          <w:lang w:val="en-GB"/>
        </w:rPr>
        <w:t xml:space="preserve">Source: </w:t>
      </w:r>
      <w:r>
        <w:rPr>
          <w:rFonts w:ascii="Arial" w:hAnsi="Arial" w:eastAsia="Batang"/>
          <w:b/>
          <w:sz w:val="22"/>
          <w:lang w:val="en-GB"/>
        </w:rPr>
        <w:tab/>
      </w:r>
      <w:r>
        <w:rPr>
          <w:rFonts w:hint="eastAsia" w:ascii="Arial" w:hAnsi="Arial" w:eastAsia="宋体"/>
          <w:b/>
          <w:sz w:val="22"/>
          <w:lang w:eastAsia="zh-CN"/>
        </w:rPr>
        <w:t>Moderator (</w:t>
      </w:r>
      <w:r>
        <w:rPr>
          <w:rFonts w:ascii="Arial" w:hAnsi="Arial" w:eastAsia="Batang"/>
          <w:b/>
          <w:sz w:val="22"/>
          <w:lang w:eastAsia="zh-CN" w:bidi="ar"/>
        </w:rPr>
        <w:t>ZTE</w:t>
      </w:r>
      <w:r>
        <w:rPr>
          <w:rFonts w:hint="eastAsia" w:ascii="Arial" w:hAnsi="Arial" w:eastAsia="Batang"/>
          <w:b/>
          <w:sz w:val="22"/>
          <w:lang w:eastAsia="zh-CN" w:bidi="ar"/>
        </w:rPr>
        <w:t>)</w:t>
      </w:r>
    </w:p>
    <w:p>
      <w:pPr>
        <w:tabs>
          <w:tab w:val="left" w:pos="1985"/>
          <w:tab w:val="left" w:pos="2835"/>
          <w:tab w:val="right" w:pos="9072"/>
          <w:tab w:val="right" w:pos="10206"/>
        </w:tabs>
        <w:spacing w:after="0" w:afterLines="0"/>
        <w:rPr>
          <w:rFonts w:ascii="Arial" w:hAnsi="Arial" w:eastAsia="宋体"/>
          <w:b/>
          <w:sz w:val="22"/>
          <w:lang w:eastAsia="zh-CN" w:bidi="ar"/>
        </w:rPr>
      </w:pPr>
      <w:r>
        <w:rPr>
          <w:rFonts w:ascii="Arial" w:hAnsi="Arial" w:eastAsia="Batang"/>
          <w:b/>
          <w:sz w:val="22"/>
          <w:lang w:val="en-GB"/>
        </w:rPr>
        <w:t>Title:</w:t>
      </w:r>
      <w:bookmarkStart w:id="4" w:name="Title"/>
      <w:bookmarkEnd w:id="4"/>
      <w:r>
        <w:rPr>
          <w:rFonts w:ascii="Arial" w:hAnsi="Arial" w:eastAsia="Batang"/>
          <w:b/>
          <w:sz w:val="22"/>
          <w:lang w:val="en-GB"/>
        </w:rPr>
        <w:tab/>
      </w:r>
      <w:r>
        <w:rPr>
          <w:rFonts w:hint="eastAsia" w:ascii="Arial" w:hAnsi="Arial" w:eastAsia="宋体"/>
          <w:b/>
          <w:sz w:val="22"/>
          <w:lang w:eastAsia="zh-CN" w:bidi="ar"/>
        </w:rPr>
        <w:t>Summary of discussion on RedCap initial DL BWP and NCD-SSB</w:t>
      </w:r>
    </w:p>
    <w:p>
      <w:pPr>
        <w:tabs>
          <w:tab w:val="left" w:pos="1985"/>
          <w:tab w:val="left" w:pos="2835"/>
          <w:tab w:val="right" w:pos="9072"/>
          <w:tab w:val="right" w:pos="10206"/>
        </w:tabs>
        <w:spacing w:after="0" w:afterLines="0"/>
        <w:rPr>
          <w:rFonts w:ascii="Arial" w:hAnsi="Arial" w:eastAsia="宋体"/>
          <w:b/>
          <w:sz w:val="22"/>
          <w:lang w:eastAsia="zh-CN" w:bidi="ar"/>
        </w:rPr>
      </w:pPr>
      <w:r>
        <w:rPr>
          <w:rFonts w:hint="eastAsia" w:ascii="Arial" w:hAnsi="Arial" w:eastAsia="宋体"/>
          <w:b/>
          <w:sz w:val="22"/>
          <w:lang w:val="en-GB" w:bidi="ar"/>
        </w:rPr>
        <w:t xml:space="preserve">Agenda item: </w:t>
      </w:r>
      <w:r>
        <w:rPr>
          <w:rFonts w:hint="eastAsia" w:ascii="Arial" w:hAnsi="Arial" w:eastAsia="宋体"/>
          <w:b/>
          <w:sz w:val="22"/>
          <w:lang w:val="en-GB" w:bidi="ar"/>
        </w:rPr>
        <w:tab/>
      </w:r>
      <w:r>
        <w:rPr>
          <w:rFonts w:hint="eastAsia" w:ascii="Arial" w:hAnsi="Arial" w:eastAsia="宋体"/>
          <w:b/>
          <w:sz w:val="22"/>
          <w:lang w:eastAsia="zh-CN" w:bidi="ar"/>
        </w:rPr>
        <w:t>7</w:t>
      </w:r>
    </w:p>
    <w:p>
      <w:pPr>
        <w:tabs>
          <w:tab w:val="left" w:pos="1985"/>
          <w:tab w:val="left" w:pos="2835"/>
          <w:tab w:val="right" w:pos="9072"/>
          <w:tab w:val="right" w:pos="10206"/>
        </w:tabs>
        <w:spacing w:after="0" w:afterLines="0"/>
        <w:rPr>
          <w:rFonts w:ascii="Arial" w:hAnsi="Arial" w:eastAsia="Batang"/>
          <w:b/>
          <w:sz w:val="22"/>
          <w:lang w:val="en-GB"/>
        </w:rPr>
      </w:pPr>
      <w:r>
        <w:rPr>
          <w:rFonts w:ascii="Arial" w:hAnsi="Arial" w:eastAsia="Batang"/>
          <w:b/>
          <w:sz w:val="22"/>
          <w:lang w:val="en-GB"/>
        </w:rPr>
        <w:t>Document for:</w:t>
      </w:r>
      <w:r>
        <w:rPr>
          <w:rFonts w:ascii="Arial" w:hAnsi="Arial" w:eastAsia="Batang"/>
          <w:b/>
          <w:sz w:val="22"/>
          <w:lang w:val="en-GB"/>
        </w:rPr>
        <w:tab/>
      </w:r>
      <w:bookmarkStart w:id="5" w:name="DocumentFor"/>
      <w:bookmarkEnd w:id="5"/>
      <w:r>
        <w:rPr>
          <w:rFonts w:ascii="Arial" w:hAnsi="Arial" w:eastAsia="Batang"/>
          <w:b/>
          <w:sz w:val="22"/>
          <w:lang w:eastAsia="zh-CN" w:bidi="ar"/>
        </w:rPr>
        <w:t xml:space="preserve">Discussion </w:t>
      </w:r>
      <w:r>
        <w:rPr>
          <w:rFonts w:hint="eastAsia" w:ascii="Arial" w:hAnsi="Arial" w:eastAsia="Batang"/>
          <w:b/>
          <w:sz w:val="22"/>
          <w:lang w:eastAsia="zh-CN" w:bidi="ar"/>
        </w:rPr>
        <w:t>and d</w:t>
      </w:r>
      <w:r>
        <w:rPr>
          <w:rFonts w:ascii="Arial" w:hAnsi="Arial" w:eastAsia="Batang"/>
          <w:b/>
          <w:sz w:val="22"/>
          <w:lang w:eastAsia="zh-CN" w:bidi="ar"/>
        </w:rPr>
        <w:t>ecision</w:t>
      </w:r>
    </w:p>
    <w:p>
      <w:pPr>
        <w:pStyle w:val="17"/>
        <w:pBdr>
          <w:bottom w:val="single" w:color="auto" w:sz="6" w:space="1"/>
        </w:pBdr>
        <w:tabs>
          <w:tab w:val="left" w:pos="1843"/>
        </w:tabs>
        <w:spacing w:after="120"/>
        <w:rPr>
          <w:rFonts w:eastAsia="宋体"/>
          <w:lang w:val="en-US" w:eastAsia="zh-CN"/>
        </w:rPr>
      </w:pPr>
    </w:p>
    <w:p>
      <w:pPr>
        <w:pStyle w:val="2"/>
        <w:numPr>
          <w:ilvl w:val="0"/>
          <w:numId w:val="9"/>
        </w:numPr>
      </w:pPr>
      <w:bookmarkStart w:id="6" w:name="_Ref521334010"/>
      <w:r>
        <w:t>Introduction</w:t>
      </w:r>
      <w:bookmarkEnd w:id="6"/>
    </w:p>
    <w:p>
      <w:pPr>
        <w:spacing w:after="0" w:afterLines="0"/>
        <w:rPr>
          <w:rFonts w:eastAsia="Malgun Gothic"/>
          <w:lang w:eastAsia="ko-KR"/>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rPr>
                <w:b/>
                <w:iCs/>
                <w:lang w:eastAsia="ko-KR"/>
              </w:rPr>
            </w:pPr>
            <w:r>
              <w:rPr>
                <w:rFonts w:hint="eastAsia"/>
                <w:b/>
                <w:iCs/>
                <w:lang w:eastAsia="ko-KR"/>
              </w:rPr>
              <w:t>R</w:t>
            </w:r>
            <w:r>
              <w:rPr>
                <w:b/>
                <w:iCs/>
                <w:lang w:eastAsia="ko-KR"/>
              </w:rPr>
              <w:t>el-17 RedCap</w:t>
            </w:r>
          </w:p>
          <w:p>
            <w:pPr>
              <w:spacing w:after="120"/>
              <w:rPr>
                <w:bCs/>
                <w:iCs/>
              </w:rPr>
            </w:pPr>
            <w:r>
              <w:rPr>
                <w:bCs/>
                <w:iCs/>
              </w:rPr>
              <w:t>R1-2405189</w:t>
            </w:r>
            <w:r>
              <w:rPr>
                <w:bCs/>
                <w:iCs/>
              </w:rPr>
              <w:tab/>
            </w:r>
            <w:r>
              <w:rPr>
                <w:bCs/>
                <w:iCs/>
              </w:rPr>
              <w:t>Discussion on Rel-17 RedCap remaining issues</w:t>
            </w:r>
            <w:r>
              <w:rPr>
                <w:bCs/>
                <w:iCs/>
              </w:rPr>
              <w:tab/>
            </w:r>
            <w:r>
              <w:rPr>
                <w:bCs/>
                <w:iCs/>
              </w:rPr>
              <w:t>ZTE, Sanechips</w:t>
            </w:r>
          </w:p>
          <w:p>
            <w:pPr>
              <w:spacing w:after="120"/>
              <w:rPr>
                <w:bCs/>
                <w:iCs/>
              </w:rPr>
            </w:pPr>
            <w:r>
              <w:rPr>
                <w:bCs/>
                <w:iCs/>
              </w:rPr>
              <w:t>R1-2405190</w:t>
            </w:r>
            <w:r>
              <w:rPr>
                <w:bCs/>
                <w:iCs/>
              </w:rPr>
              <w:tab/>
            </w:r>
            <w:r>
              <w:rPr>
                <w:bCs/>
                <w:iCs/>
              </w:rPr>
              <w:t>Draft Rel-17 RedCap Correction on initial DL BWP</w:t>
            </w:r>
            <w:r>
              <w:rPr>
                <w:bCs/>
                <w:iCs/>
              </w:rPr>
              <w:tab/>
            </w:r>
            <w:r>
              <w:rPr>
                <w:bCs/>
                <w:iCs/>
              </w:rPr>
              <w:t>ZTE, Sanechips</w:t>
            </w:r>
          </w:p>
          <w:p>
            <w:pPr>
              <w:spacing w:after="120"/>
              <w:rPr>
                <w:rFonts w:eastAsia="Malgun Gothic"/>
                <w:lang w:eastAsia="ko-KR"/>
              </w:rPr>
            </w:pPr>
            <w:r>
              <w:rPr>
                <w:bCs/>
                <w:iCs/>
              </w:rPr>
              <w:t>R1-2405191</w:t>
            </w:r>
            <w:r>
              <w:rPr>
                <w:bCs/>
                <w:iCs/>
              </w:rPr>
              <w:tab/>
            </w:r>
            <w:r>
              <w:rPr>
                <w:bCs/>
                <w:iCs/>
              </w:rPr>
              <w:t>Draft shadow Rel-18 RedCap Correction on initial DL BWP</w:t>
            </w:r>
            <w:r>
              <w:rPr>
                <w:bCs/>
                <w:iCs/>
              </w:rPr>
              <w:tab/>
            </w:r>
            <w:r>
              <w:rPr>
                <w:bCs/>
                <w:iCs/>
              </w:rPr>
              <w:t>ZTE, Sanechips</w:t>
            </w:r>
          </w:p>
        </w:tc>
      </w:tr>
    </w:tbl>
    <w:p>
      <w:pPr>
        <w:spacing w:after="0" w:afterLines="0"/>
        <w:rPr>
          <w:rFonts w:eastAsia="Malgun Gothic"/>
          <w:lang w:eastAsia="ko-KR"/>
        </w:rPr>
      </w:pPr>
    </w:p>
    <w:p>
      <w:pPr>
        <w:pStyle w:val="58"/>
        <w:spacing w:after="0" w:afterLines="0"/>
        <w:ind w:left="0" w:leftChars="0"/>
        <w:contextualSpacing/>
        <w:jc w:val="both"/>
        <w:rPr>
          <w:rFonts w:eastAsia="宋体"/>
          <w:lang w:val="en-US"/>
        </w:rPr>
      </w:pPr>
      <w:r>
        <w:rPr>
          <w:rFonts w:hint="eastAsia" w:eastAsia="宋体"/>
          <w:lang w:val="en-US"/>
        </w:rPr>
        <w:t>Per guidance, t</w:t>
      </w:r>
      <w:r>
        <w:t>his document summarizes the discussions during RAN1#1</w:t>
      </w:r>
      <w:r>
        <w:rPr>
          <w:rFonts w:hint="eastAsia" w:eastAsiaTheme="minorEastAsia"/>
        </w:rPr>
        <w:t>1</w:t>
      </w:r>
      <w:r>
        <w:rPr>
          <w:rFonts w:hint="eastAsia" w:eastAsiaTheme="minorEastAsia"/>
          <w:lang w:val="en-US"/>
        </w:rPr>
        <w:t>7</w:t>
      </w:r>
      <w:r>
        <w:t xml:space="preserve"> </w:t>
      </w:r>
      <w:r>
        <w:rPr>
          <w:rFonts w:hint="eastAsia" w:eastAsia="宋体"/>
          <w:lang w:val="en-US"/>
        </w:rPr>
        <w:t xml:space="preserve">based </w:t>
      </w:r>
      <w:r>
        <w:rPr>
          <w:rFonts w:hint="eastAsia" w:eastAsiaTheme="minorEastAsia"/>
        </w:rPr>
        <w:t xml:space="preserve">on the </w:t>
      </w:r>
      <w:r>
        <w:rPr>
          <w:rFonts w:eastAsiaTheme="minorEastAsia"/>
        </w:rPr>
        <w:t>contributions</w:t>
      </w:r>
      <w:r>
        <w:rPr>
          <w:rFonts w:hint="eastAsia" w:eastAsiaTheme="minorEastAsia"/>
          <w:lang w:val="en-US"/>
        </w:rPr>
        <w:t xml:space="preserve"> [1][2][3] </w:t>
      </w:r>
      <w:r>
        <w:rPr>
          <w:lang w:val="en-US"/>
        </w:rPr>
        <w:t xml:space="preserve">submitted to agenda item </w:t>
      </w:r>
      <w:r>
        <w:rPr>
          <w:rFonts w:hint="eastAsia" w:eastAsia="宋体"/>
          <w:lang w:val="en-US"/>
        </w:rPr>
        <w:t xml:space="preserve">7. </w:t>
      </w:r>
    </w:p>
    <w:p>
      <w:pPr>
        <w:pStyle w:val="58"/>
        <w:spacing w:after="0" w:afterLines="0"/>
        <w:ind w:left="0" w:leftChars="0"/>
        <w:contextualSpacing/>
        <w:jc w:val="both"/>
        <w:rPr>
          <w:rFonts w:eastAsia="等线"/>
          <w:b/>
        </w:rPr>
      </w:pPr>
    </w:p>
    <w:p>
      <w:pPr>
        <w:pStyle w:val="58"/>
        <w:spacing w:after="0" w:afterLines="0"/>
        <w:ind w:left="0" w:leftChars="0"/>
        <w:contextualSpacing/>
        <w:jc w:val="both"/>
        <w:rPr>
          <w:rFonts w:eastAsia="等线"/>
          <w:b/>
          <w:lang w:val="en-US"/>
        </w:rPr>
      </w:pPr>
    </w:p>
    <w:p>
      <w:pPr>
        <w:spacing w:after="0" w:afterLines="0"/>
        <w:rPr>
          <w:rFonts w:ascii="Arial" w:hAnsi="Arial" w:eastAsia="宋体"/>
          <w:b/>
          <w:kern w:val="32"/>
          <w:sz w:val="28"/>
          <w:lang w:eastAsia="zh-CN"/>
        </w:rPr>
      </w:pPr>
      <w:r>
        <w:rPr>
          <w:lang w:eastAsia="zh-CN"/>
        </w:rPr>
        <w:br w:type="page"/>
      </w:r>
    </w:p>
    <w:p>
      <w:pPr>
        <w:pStyle w:val="2"/>
        <w:numPr>
          <w:ilvl w:val="0"/>
          <w:numId w:val="9"/>
        </w:numPr>
      </w:pPr>
      <w:r>
        <w:rPr>
          <w:rFonts w:hint="eastAsia"/>
          <w:lang w:val="en-US"/>
        </w:rPr>
        <w:t>Discussion</w:t>
      </w:r>
    </w:p>
    <w:p>
      <w:pPr>
        <w:spacing w:after="120"/>
        <w:rPr>
          <w:lang w:eastAsia="zh-CN"/>
        </w:rPr>
      </w:pPr>
      <w:r>
        <w:rPr>
          <w:rFonts w:hint="eastAsia"/>
          <w:lang w:eastAsia="zh-CN"/>
        </w:rPr>
        <w:t>There are mainly two issues discussed in [1]. Issue 1 is related to the draft CR in [2] and [3] and issue 2 is to clarify the UE</w:t>
      </w:r>
      <w:r>
        <w:rPr>
          <w:lang w:eastAsia="zh-CN"/>
        </w:rPr>
        <w:t>’</w:t>
      </w:r>
      <w:r>
        <w:rPr>
          <w:rFonts w:hint="eastAsia"/>
          <w:lang w:eastAsia="zh-CN"/>
        </w:rPr>
        <w:t>s behavior for NCD-SSB reception.</w:t>
      </w:r>
    </w:p>
    <w:p>
      <w:pPr>
        <w:pStyle w:val="3"/>
        <w:rPr>
          <w:lang w:val="en-US"/>
        </w:rPr>
      </w:pPr>
      <w:r>
        <w:rPr>
          <w:rFonts w:hint="eastAsia"/>
          <w:lang w:val="en-US"/>
        </w:rPr>
        <w:t>2.1 Issue1: RedCap initial DL BWP</w:t>
      </w:r>
    </w:p>
    <w:p>
      <w:pPr>
        <w:pStyle w:val="4"/>
      </w:pPr>
      <w:r>
        <w:rPr>
          <w:rFonts w:hint="eastAsia"/>
          <w:u w:val="single"/>
        </w:rPr>
        <w:t>Background for issue 1</w:t>
      </w:r>
    </w:p>
    <w:p>
      <w:pPr>
        <w:spacing w:after="120"/>
        <w:rPr>
          <w:lang w:eastAsia="zh-CN"/>
        </w:rPr>
      </w:pPr>
      <w:r>
        <w:rPr>
          <w:rFonts w:hint="eastAsia"/>
          <w:lang w:eastAsia="zh-CN"/>
        </w:rPr>
        <w:t>In TS38.213 clause 12, the following is reused by RedCap UE.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等线"/>
                <w:lang w:eastAsia="zh-CN"/>
              </w:rPr>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w:t>
            </w:r>
            <w:r>
              <w:rPr>
                <w:highlight w:val="yellow"/>
              </w:rPr>
              <w:t xml:space="preserve"> 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highlight w:val="yellow"/>
              </w:rPr>
              <w:t>.</w:t>
            </w:r>
          </w:p>
        </w:tc>
      </w:tr>
    </w:tbl>
    <w:p>
      <w:pPr>
        <w:spacing w:after="120"/>
        <w:rPr>
          <w:lang w:eastAsia="zh-CN"/>
        </w:rPr>
      </w:pPr>
      <w:r>
        <w:rPr>
          <w:rFonts w:hint="eastAsia"/>
          <w:lang w:eastAsia="zh-CN"/>
        </w:rPr>
        <w:t>Based on this, an observation is made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rFonts w:eastAsia="等线"/>
                <w:b/>
                <w:bCs/>
                <w:lang w:eastAsia="zh-CN"/>
              </w:rPr>
            </w:pPr>
            <w:r>
              <w:rPr>
                <w:rFonts w:hint="eastAsia" w:eastAsia="等线"/>
                <w:b/>
                <w:bCs/>
                <w:lang w:eastAsia="zh-CN"/>
              </w:rPr>
              <w:t xml:space="preserve">Observation 1: Based on the current spec, </w:t>
            </w:r>
          </w:p>
          <w:p>
            <w:pPr>
              <w:pStyle w:val="13"/>
              <w:numPr>
                <w:ilvl w:val="0"/>
                <w:numId w:val="10"/>
              </w:numPr>
              <w:rPr>
                <w:rFonts w:eastAsia="等线"/>
                <w:b/>
                <w:bCs/>
                <w:lang w:eastAsia="zh-CN"/>
              </w:rPr>
            </w:pPr>
            <w:r>
              <w:rPr>
                <w:rFonts w:hint="eastAsia" w:eastAsia="等线"/>
                <w:b/>
                <w:bCs/>
                <w:lang w:eastAsia="zh-CN"/>
              </w:rPr>
              <w:t>For NR UE, if non-initial active DL BWP contains CORESET#0, the SCS and CP of non-initial active DL should be the same as initial DL BWP for monitoring SS#0.</w:t>
            </w:r>
          </w:p>
          <w:p>
            <w:pPr>
              <w:pStyle w:val="13"/>
              <w:numPr>
                <w:ilvl w:val="0"/>
                <w:numId w:val="10"/>
              </w:numPr>
              <w:rPr>
                <w:lang w:eastAsia="zh-CN"/>
              </w:rPr>
            </w:pPr>
            <w:r>
              <w:rPr>
                <w:rFonts w:hint="eastAsia" w:eastAsia="等线"/>
                <w:b/>
                <w:bCs/>
                <w:lang w:eastAsia="zh-CN"/>
              </w:rPr>
              <w:t>For R17 RedCap UE, if non-initial active DL BWP contains CORESET#0, the SCS and CP of non-initial active DL should be the same as separate initial DL BWP if applicable for monitoring SS#0.</w:t>
            </w:r>
          </w:p>
        </w:tc>
      </w:tr>
    </w:tbl>
    <w:p>
      <w:pPr>
        <w:spacing w:after="120"/>
        <w:rPr>
          <w:rFonts w:eastAsia="宋体"/>
          <w:lang w:eastAsia="zh-CN"/>
        </w:rPr>
      </w:pPr>
      <w:r>
        <w:rPr>
          <w:rFonts w:hint="eastAsia"/>
          <w:lang w:eastAsia="zh-CN"/>
        </w:rPr>
        <w:t xml:space="preserve">For RedCap UE, </w:t>
      </w:r>
      <w:r>
        <w:rPr>
          <w:iCs/>
        </w:rPr>
        <w:t>the initial DL BWP</w:t>
      </w:r>
      <w:r>
        <w:rPr>
          <w:rFonts w:hint="eastAsia" w:eastAsia="宋体"/>
          <w:iCs/>
          <w:lang w:eastAsia="zh-CN"/>
        </w:rPr>
        <w:t xml:space="preserve"> refers to the separate initial DL BWP, wherein the similar wording could be found in clause </w:t>
      </w:r>
      <w:r>
        <w:t>17.1</w:t>
      </w:r>
      <w:r>
        <w:rPr>
          <w:rFonts w:hint="eastAsia" w:eastAsia="宋体"/>
          <w:lang w:eastAsia="zh-CN"/>
        </w:rPr>
        <w:t>. However, the SCS and CP are separate configured for separate initial DL BWP, which may be different with CORESET#0. In this case, the following case may happen.</w:t>
      </w:r>
    </w:p>
    <w:p>
      <w:pPr>
        <w:spacing w:after="120"/>
        <w:rPr>
          <w:rFonts w:eastAsia="宋体"/>
          <w:lang w:eastAsia="zh-CN"/>
        </w:rPr>
      </w:pPr>
      <w:r>
        <w:rPr>
          <w:lang w:eastAsia="zh-CN"/>
        </w:rPr>
        <w:drawing>
          <wp:inline distT="0" distB="0" distL="114300" distR="114300">
            <wp:extent cx="5753100" cy="27724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753100" cy="2772410"/>
                    </a:xfrm>
                    <a:prstGeom prst="rect">
                      <a:avLst/>
                    </a:prstGeom>
                    <a:noFill/>
                    <a:ln>
                      <a:noFill/>
                    </a:ln>
                  </pic:spPr>
                </pic:pic>
              </a:graphicData>
            </a:graphic>
          </wp:inline>
        </w:drawing>
      </w:r>
    </w:p>
    <w:p>
      <w:pPr>
        <w:spacing w:after="120"/>
        <w:rPr>
          <w:lang w:eastAsia="zh-CN"/>
        </w:rPr>
      </w:pPr>
      <w:r>
        <w:rPr>
          <w:rFonts w:hint="eastAsia"/>
          <w:lang w:eastAsia="zh-CN"/>
        </w:rPr>
        <w:t>This case is observed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Observation 2: If non-initial active DL BWP contains CORESET#0, it should have the same SCS and CP as separate initial DL BWP, but the separate initial DL BWP could have different SCS and CP as CORESET#0.</w:t>
            </w:r>
          </w:p>
        </w:tc>
      </w:tr>
    </w:tbl>
    <w:p>
      <w:pPr>
        <w:spacing w:after="120"/>
        <w:rPr>
          <w:lang w:eastAsia="zh-CN"/>
        </w:rPr>
      </w:pPr>
      <w:r>
        <w:rPr>
          <w:rFonts w:hint="eastAsia"/>
          <w:lang w:eastAsia="zh-CN"/>
        </w:rPr>
        <w:t>Seems the UE is not capable of processing different transmission with different SCS and CP in one BWP. To solve this issue, [1] discuss the following three solutions</w:t>
      </w:r>
    </w:p>
    <w:p>
      <w:pPr>
        <w:pStyle w:val="13"/>
        <w:rPr>
          <w:rFonts w:eastAsia="等线"/>
          <w:lang w:eastAsia="zh-CN"/>
        </w:rPr>
      </w:pPr>
      <w:r>
        <w:rPr>
          <w:rFonts w:hint="eastAsia" w:eastAsia="等线"/>
          <w:lang w:eastAsia="zh-CN"/>
        </w:rPr>
        <w:t>Option 1: The separate initial DL BWP for RedCap should have the same SCS and CP as CORESET#0.</w:t>
      </w:r>
    </w:p>
    <w:p>
      <w:pPr>
        <w:pStyle w:val="13"/>
        <w:rPr>
          <w:rFonts w:eastAsia="等线"/>
          <w:lang w:eastAsia="zh-CN"/>
        </w:rPr>
      </w:pPr>
      <w:r>
        <w:rPr>
          <w:rFonts w:hint="eastAsia" w:eastAsia="等线"/>
          <w:lang w:eastAsia="zh-CN"/>
        </w:rPr>
        <w:t>Option 2: The non-initial active DL BWP for RedCap should have the same SCS and CP as CORESET#0, if it contains CORESET#0.</w:t>
      </w:r>
    </w:p>
    <w:p>
      <w:pPr>
        <w:pStyle w:val="13"/>
        <w:rPr>
          <w:rFonts w:eastAsia="等线"/>
          <w:lang w:eastAsia="zh-CN"/>
        </w:rPr>
      </w:pPr>
      <w:r>
        <w:rPr>
          <w:rFonts w:hint="eastAsia" w:eastAsia="等线"/>
          <w:lang w:eastAsia="zh-CN"/>
        </w:rPr>
        <w:t>Option 3: Define a new UE capability to support SS0 and other Searchspaces with different SCS in one BWP.</w:t>
      </w:r>
    </w:p>
    <w:p>
      <w:pPr>
        <w:spacing w:after="120"/>
        <w:rPr>
          <w:lang w:eastAsia="zh-CN"/>
        </w:rPr>
      </w:pPr>
      <w:r>
        <w:rPr>
          <w:rFonts w:hint="eastAsia"/>
          <w:lang w:eastAsia="zh-CN"/>
        </w:rPr>
        <w:t>and made a proposal</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rFonts w:eastAsia="等线"/>
                <w:b/>
                <w:bCs/>
                <w:lang w:eastAsia="zh-CN"/>
              </w:rPr>
            </w:pPr>
            <w:r>
              <w:rPr>
                <w:rFonts w:hint="eastAsia" w:eastAsia="等线"/>
                <w:b/>
                <w:bCs/>
                <w:lang w:eastAsia="zh-CN"/>
              </w:rPr>
              <w:t>Proposal 3: Down-select one of the following options to solve the issue that non-initial active DL BWP may have different SCS as CORESET#0 when it contains OCRESET#0.</w:t>
            </w:r>
          </w:p>
          <w:p>
            <w:pPr>
              <w:pStyle w:val="13"/>
              <w:numPr>
                <w:ilvl w:val="0"/>
                <w:numId w:val="11"/>
              </w:numPr>
              <w:rPr>
                <w:rFonts w:eastAsia="等线"/>
                <w:b/>
                <w:bCs/>
                <w:lang w:eastAsia="zh-CN"/>
              </w:rPr>
            </w:pPr>
            <w:r>
              <w:rPr>
                <w:rFonts w:hint="eastAsia" w:eastAsia="等线"/>
                <w:b/>
                <w:bCs/>
                <w:lang w:eastAsia="zh-CN"/>
              </w:rPr>
              <w:t>Option 1: The separate initial DL BWP for RedCap should have the same SCS and CP as CORESET#0.</w:t>
            </w:r>
          </w:p>
          <w:p>
            <w:pPr>
              <w:pStyle w:val="13"/>
              <w:numPr>
                <w:ilvl w:val="0"/>
                <w:numId w:val="11"/>
              </w:numPr>
              <w:rPr>
                <w:lang w:eastAsia="zh-CN"/>
              </w:rPr>
            </w:pPr>
            <w:r>
              <w:rPr>
                <w:rFonts w:hint="eastAsia" w:eastAsia="等线"/>
                <w:b/>
                <w:bCs/>
                <w:lang w:eastAsia="zh-CN"/>
              </w:rPr>
              <w:t>Option 2: The non-initial active DL BWP for RedCap should have the same SCS and CP as CORESET#0, if it contains CORESET#0.</w:t>
            </w:r>
          </w:p>
        </w:tc>
      </w:tr>
    </w:tbl>
    <w:p>
      <w:pPr>
        <w:spacing w:after="120"/>
        <w:rPr>
          <w:lang w:eastAsia="zh-CN"/>
        </w:rPr>
      </w:pPr>
    </w:p>
    <w:p>
      <w:pPr>
        <w:spacing w:after="120"/>
        <w:rPr>
          <w:lang w:eastAsia="zh-CN"/>
        </w:rPr>
      </w:pPr>
      <w:r>
        <w:rPr>
          <w:rFonts w:hint="eastAsia"/>
          <w:lang w:eastAsia="zh-CN"/>
        </w:rPr>
        <w:t>Based on option1, a text proposal is provided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keepNext/>
              <w:keepLines/>
              <w:spacing w:before="180" w:after="120"/>
              <w:ind w:left="1134" w:hanging="1134"/>
              <w:outlineLvl w:val="1"/>
              <w:rPr>
                <w:rFonts w:ascii="Arial" w:hAnsi="Arial" w:eastAsia="宋体"/>
                <w:sz w:val="32"/>
                <w:lang w:val="en-GB"/>
              </w:rPr>
            </w:pPr>
            <w:bookmarkStart w:id="7" w:name="_Toc161831861"/>
            <w:r>
              <w:rPr>
                <w:rFonts w:ascii="Arial" w:hAnsi="Arial" w:eastAsia="宋体"/>
                <w:sz w:val="32"/>
                <w:lang w:val="en-GB"/>
              </w:rPr>
              <w:t>17.1</w:t>
            </w:r>
            <w:r>
              <w:rPr>
                <w:rFonts w:ascii="Arial" w:hAnsi="Arial" w:eastAsia="宋体"/>
                <w:sz w:val="32"/>
                <w:lang w:val="en-GB"/>
              </w:rPr>
              <w:tab/>
            </w:r>
            <w:r>
              <w:rPr>
                <w:rFonts w:ascii="Arial" w:hAnsi="Arial" w:eastAsia="宋体"/>
                <w:sz w:val="32"/>
                <w:lang w:val="en-GB"/>
              </w:rPr>
              <w:t>RedCap UE procedures</w:t>
            </w:r>
            <w:bookmarkEnd w:id="7"/>
          </w:p>
          <w:p>
            <w:pPr>
              <w:spacing w:after="120"/>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spacing w:after="120"/>
              <w:rPr>
                <w:rFonts w:eastAsia="宋体"/>
                <w:lang w:eastAsia="zh-CN"/>
              </w:rPr>
            </w:pPr>
            <w:r>
              <w:rPr>
                <w:rFonts w:eastAsia="宋体"/>
                <w:lang w:eastAsia="zh-CN"/>
              </w:rPr>
              <w:t xml:space="preserve">A UE expects the initial DL BWP and the active DL BWP after the UE </w:t>
            </w:r>
            <w:r>
              <w:rPr>
                <w:rFonts w:eastAsia="宋体"/>
              </w:rPr>
              <w:t>(re)establishes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8" w:name="_Hlk86909075"/>
            <w:r>
              <w:rPr>
                <w:rFonts w:eastAsia="MS Mincho"/>
                <w:i/>
                <w:iCs/>
              </w:rPr>
              <w:t>Uplink</w:t>
            </w:r>
            <w:bookmarkEnd w:id="8"/>
            <w:r>
              <w:rPr>
                <w:rFonts w:eastAsia="MS Mincho"/>
                <w:i/>
                <w:iCs/>
              </w:rPr>
              <w:t>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spacing w:after="120"/>
              <w:textAlignment w:val="bottom"/>
              <w:rPr>
                <w:color w:val="FF0000"/>
              </w:rPr>
            </w:pPr>
            <w:r>
              <w:rPr>
                <w:color w:val="FF0000"/>
              </w:rPr>
              <w:t xml:space="preserve">If a UE is provided </w:t>
            </w:r>
            <w:r>
              <w:rPr>
                <w:i/>
                <w:color w:val="FF0000"/>
              </w:rPr>
              <w:t>controlResourceSetZero</w:t>
            </w:r>
            <w:r>
              <w:rPr>
                <w:color w:val="FF0000"/>
              </w:rPr>
              <w:t xml:space="preserve"> and </w:t>
            </w:r>
            <w:r>
              <w:rPr>
                <w:i/>
                <w:color w:val="FF0000"/>
              </w:rPr>
              <w:t>searchSpaceZero</w:t>
            </w:r>
            <w:r>
              <w:rPr>
                <w:color w:val="FF0000"/>
              </w:rPr>
              <w:t xml:space="preserve"> in </w:t>
            </w:r>
            <w:r>
              <w:rPr>
                <w:i/>
                <w:iCs/>
                <w:color w:val="FF0000"/>
              </w:rPr>
              <w:t>PDCCH-Config</w:t>
            </w:r>
            <w:r>
              <w:rPr>
                <w:i/>
                <w:iCs/>
                <w:color w:val="FF0000"/>
                <w:lang w:eastAsia="zh-CN"/>
              </w:rPr>
              <w:t>SIB1</w:t>
            </w:r>
            <w:r>
              <w:rPr>
                <w:iCs/>
                <w:color w:val="FF0000"/>
                <w:lang w:eastAsia="zh-CN"/>
              </w:rPr>
              <w:t xml:space="preserve"> or</w:t>
            </w:r>
            <w:r>
              <w:rPr>
                <w:iCs/>
                <w:color w:val="FF0000"/>
              </w:rPr>
              <w:t xml:space="preserve"> </w:t>
            </w:r>
            <w:r>
              <w:rPr>
                <w:i/>
                <w:iCs/>
                <w:color w:val="FF0000"/>
              </w:rPr>
              <w:t>PDCCH-Config</w:t>
            </w:r>
            <w:r>
              <w:rPr>
                <w:rFonts w:hint="eastAsia"/>
                <w:i/>
                <w:iCs/>
                <w:color w:val="FF0000"/>
                <w:lang w:eastAsia="zh-CN"/>
              </w:rPr>
              <w:t>Common</w:t>
            </w:r>
            <w:r>
              <w:rPr>
                <w:iCs/>
                <w:color w:val="FF0000"/>
              </w:rPr>
              <w:t xml:space="preserve">, the UE determines a CORESET for a </w:t>
            </w:r>
            <w:r>
              <w:rPr>
                <w:color w:val="FF0000"/>
              </w:rPr>
              <w:t xml:space="preserve">search space set from </w:t>
            </w:r>
            <w:r>
              <w:rPr>
                <w:i/>
                <w:color w:val="FF0000"/>
              </w:rPr>
              <w:t>controlResourcesetZero</w:t>
            </w:r>
            <w:r>
              <w:rPr>
                <w:color w:val="FF0000"/>
              </w:rPr>
              <w:t xml:space="preserve"> as described in clause 13 and for Tables 13-1 through 13-10, and determines corresponding PDCCH monitoring occasions as described in clause 13 and for Tables 13-11 through 13-15. If the active DL BWP is not the initial DL BWP,</w:t>
            </w:r>
            <w:r>
              <w:rPr>
                <w:iCs/>
                <w:color w:val="FF0000"/>
              </w:rPr>
              <w:t xml:space="preserve"> </w:t>
            </w:r>
            <w:r>
              <w:rPr>
                <w:color w:val="FF0000"/>
              </w:rPr>
              <w:t>t</w:t>
            </w:r>
            <w:r>
              <w:rPr>
                <w:iCs/>
                <w:color w:val="FF0000"/>
              </w:rPr>
              <w:t xml:space="preserve">he UE </w:t>
            </w:r>
            <w:r>
              <w:rPr>
                <w:color w:val="FF0000"/>
              </w:rPr>
              <w:t>determines PDCCH monitoring occasions</w:t>
            </w:r>
            <w:r>
              <w:rPr>
                <w:iCs/>
                <w:color w:val="FF0000"/>
              </w:rPr>
              <w:t xml:space="preserve"> for the </w:t>
            </w:r>
            <w:r>
              <w:rPr>
                <w:color w:val="FF0000"/>
              </w:rPr>
              <w:t xml:space="preserve">search space set only if the CORESET bandwidth </w:t>
            </w:r>
            <w:r>
              <w:rPr>
                <w:iCs/>
                <w:color w:val="FF0000"/>
              </w:rPr>
              <w:t>is within the active DL BWP and the active DL BWP has same SCS configuration and same cyclic prefix as the initial DL BWP</w:t>
            </w:r>
            <w:r>
              <w:rPr>
                <w:rFonts w:hint="eastAsia" w:eastAsia="宋体"/>
                <w:iCs/>
                <w:color w:val="FF0000"/>
                <w:lang w:eastAsia="zh-CN"/>
              </w:rPr>
              <w:t xml:space="preserve">, </w:t>
            </w:r>
            <w:r>
              <w:rPr>
                <w:rFonts w:hint="eastAsia" w:eastAsia="宋体"/>
                <w:iCs/>
                <w:color w:val="FF0000"/>
                <w:highlight w:val="yellow"/>
                <w:lang w:eastAsia="zh-CN"/>
              </w:rPr>
              <w:t xml:space="preserve">wherein the UE assumes the initial DL BWP has the same SCS configuration and cyclic prefix as the DL BWP provided by </w:t>
            </w:r>
            <w:r>
              <w:rPr>
                <w:rFonts w:eastAsia="Yu Mincho"/>
                <w:i/>
                <w:color w:val="FF0000"/>
                <w:highlight w:val="yellow"/>
              </w:rPr>
              <w:t>initialDownlinkBWP</w:t>
            </w:r>
            <w:r>
              <w:rPr>
                <w:rFonts w:hint="eastAsia" w:eastAsia="宋体"/>
                <w:i/>
                <w:color w:val="FF0000"/>
                <w:highlight w:val="yellow"/>
                <w:lang w:eastAsia="zh-CN"/>
              </w:rPr>
              <w:t xml:space="preserve"> </w:t>
            </w:r>
            <w:r>
              <w:rPr>
                <w:rFonts w:hint="eastAsia" w:eastAsia="宋体"/>
                <w:iCs/>
                <w:color w:val="FF0000"/>
                <w:highlight w:val="yellow"/>
                <w:lang w:eastAsia="zh-CN"/>
              </w:rPr>
              <w:t xml:space="preserve">or as </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pPr>
              <w:spacing w:after="120"/>
              <w:rPr>
                <w:rFonts w:eastAsia="等线"/>
                <w:lang w:eastAsia="zh-CN"/>
              </w:rPr>
            </w:pPr>
            <w:r>
              <w:rPr>
                <w:rFonts w:ascii="Times" w:hAnsi="Times" w:eastAsia="等线"/>
                <w:szCs w:val="24"/>
                <w:lang w:eastAsia="zh-CN"/>
              </w:rPr>
              <w:t xml:space="preserve">For unpaired spectrum operation, a RedCap UE does not expect to receive a configuration where the center frequency for an initial DL BWP in which the UE is configured to monitor Type1-PDCCH CSS set, or a CSS set provided by </w:t>
            </w:r>
            <w:r>
              <w:rPr>
                <w:rFonts w:eastAsia="宋体"/>
                <w:i/>
                <w:iCs/>
                <w:lang w:eastAsia="zh-CN"/>
              </w:rPr>
              <w:t>sdt-SearchSpace</w:t>
            </w:r>
            <w:r>
              <w:rPr>
                <w:rFonts w:eastAsia="宋体"/>
                <w:lang w:eastAsia="zh-CN"/>
              </w:rPr>
              <w:t xml:space="preserve"> for random-access based PUSCH transmission as described in clause 19.2,</w:t>
            </w:r>
            <w:r>
              <w:rPr>
                <w:rFonts w:ascii="Times" w:hAnsi="Times" w:eastAsia="等线"/>
                <w:szCs w:val="24"/>
                <w:lang w:eastAsia="zh-CN"/>
              </w:rPr>
              <w:t xml:space="preserve"> is different than the center frequency for an initial UL BWP in which the RedCap UE may transmit Msg1/Msg3 or MsgA.</w:t>
            </w:r>
          </w:p>
        </w:tc>
      </w:tr>
    </w:tbl>
    <w:p>
      <w:pPr>
        <w:spacing w:after="120"/>
        <w:rPr>
          <w:lang w:eastAsia="zh-CN"/>
        </w:rPr>
      </w:pPr>
      <w:r>
        <w:rPr>
          <w:rFonts w:hint="eastAsia"/>
          <w:lang w:eastAsia="zh-CN"/>
        </w:rPr>
        <w:t xml:space="preserve">Based on option2, a text proposal is provided.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tabs>
                <w:tab w:val="left" w:pos="720"/>
              </w:tabs>
              <w:spacing w:after="120"/>
              <w:rPr>
                <w:rFonts w:eastAsia="MS Mincho"/>
              </w:rPr>
            </w:pPr>
            <w:bookmarkStart w:id="9" w:name="_Hlk535002764"/>
            <w:r>
              <w:rPr>
                <w:rFonts w:eastAsia="MS Mincho"/>
              </w:rPr>
              <w:t xml:space="preserve">For each DL BWP in a set of DL BWPs of the PCell, a UE can be configured CORESETs for every type of CSS sets and for USS as described in clause 10.1. The </w:t>
            </w:r>
            <w:r>
              <w:rPr>
                <w:lang w:eastAsia="zh-CN"/>
              </w:rPr>
              <w:t>UE does not expect to be configured without a CSS set on the PCell in the active DL BWP.</w:t>
            </w:r>
          </w:p>
          <w:bookmarkEnd w:id="9"/>
          <w:p>
            <w:pPr>
              <w:spacing w:after="120"/>
              <w:textAlignment w:val="bottom"/>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 xml:space="preserve">is within the active DL BWP and the active DL BWP has same SCS configuration and same cyclic prefix as the </w:t>
            </w:r>
            <w:r>
              <w:rPr>
                <w:iCs/>
                <w:strike/>
                <w:color w:val="FF0000"/>
                <w:highlight w:val="yellow"/>
              </w:rPr>
              <w:t xml:space="preserve">initial </w:t>
            </w:r>
            <w:r>
              <w:rPr>
                <w:iCs/>
              </w:rPr>
              <w:t>DL BWP</w:t>
            </w:r>
            <w:r>
              <w:rPr>
                <w:rFonts w:hint="eastAsia" w:eastAsia="宋体"/>
                <w:iCs/>
                <w:color w:val="FF0000"/>
                <w:highlight w:val="yellow"/>
                <w:lang w:eastAsia="zh-CN"/>
              </w:rPr>
              <w:t xml:space="preserve"> provided by </w:t>
            </w:r>
            <w:r>
              <w:rPr>
                <w:rFonts w:eastAsia="Yu Mincho"/>
                <w:i/>
                <w:color w:val="FF0000"/>
                <w:highlight w:val="yellow"/>
              </w:rPr>
              <w:t>initialDownlinkBWP</w:t>
            </w:r>
            <w:r>
              <w:rPr>
                <w:rFonts w:hint="eastAsia" w:eastAsia="宋体"/>
                <w:i/>
                <w:color w:val="FF0000"/>
                <w:highlight w:val="yellow"/>
                <w:lang w:eastAsia="zh-CN"/>
              </w:rPr>
              <w:t xml:space="preserve"> </w:t>
            </w:r>
            <w:r>
              <w:rPr>
                <w:rFonts w:hint="eastAsia" w:eastAsia="宋体"/>
                <w:iCs/>
                <w:color w:val="FF0000"/>
                <w:highlight w:val="yellow"/>
                <w:lang w:eastAsia="zh-CN"/>
              </w:rPr>
              <w:t>or</w:t>
            </w:r>
            <w:r>
              <w:rPr>
                <w:rFonts w:hint="eastAsia" w:eastAsia="宋体"/>
                <w:i/>
                <w:color w:val="FF0000"/>
                <w:highlight w:val="yellow"/>
                <w:lang w:eastAsia="zh-CN"/>
              </w:rPr>
              <w:t xml:space="preserve"> </w:t>
            </w:r>
            <w:r>
              <w:rPr>
                <w:rFonts w:hint="eastAsia" w:eastAsia="宋体"/>
                <w:iCs/>
                <w:color w:val="FF0000"/>
                <w:highlight w:val="yellow"/>
                <w:lang w:eastAsia="zh-CN"/>
              </w:rPr>
              <w:t xml:space="preserve">as </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pPr>
              <w:tabs>
                <w:tab w:val="left" w:pos="720"/>
              </w:tabs>
              <w:spacing w:after="120"/>
              <w:rPr>
                <w:rFonts w:eastAsia="等线"/>
                <w:lang w:eastAsia="zh-CN"/>
              </w:rPr>
            </w:pPr>
            <w:r>
              <w:rPr>
                <w:rFonts w:eastAsia="MS Mincho"/>
              </w:rPr>
              <w:t xml:space="preserve">For each UL BWP in a set of UL BWPs of the PCell, or of the PUCCH-SCell, or of the PUCCH-sSCell the UE is configured resource sets for PUCCH transmissions as described in clause 9.2.1. </w:t>
            </w:r>
          </w:p>
        </w:tc>
      </w:tr>
    </w:tbl>
    <w:p>
      <w:pPr>
        <w:spacing w:after="120"/>
        <w:rPr>
          <w:lang w:eastAsia="zh-CN"/>
        </w:rPr>
      </w:pPr>
    </w:p>
    <w:p>
      <w:pPr>
        <w:spacing w:after="120"/>
        <w:rPr>
          <w:rFonts w:eastAsia="等线"/>
          <w:lang w:eastAsia="zh-CN"/>
        </w:rPr>
      </w:pPr>
      <w:r>
        <w:rPr>
          <w:rFonts w:hint="eastAsia"/>
          <w:lang w:eastAsia="zh-CN"/>
        </w:rPr>
        <w:t xml:space="preserve">In [1], it suggests to consider text proposal based on option2 due to </w:t>
      </w:r>
      <w:r>
        <w:rPr>
          <w:rFonts w:hint="eastAsia" w:eastAsia="等线"/>
          <w:lang w:eastAsia="zh-CN"/>
        </w:rPr>
        <w:t>no limitation on the separate initial DL BWP configuration. A corresponding CR and shadow CR are provided in [2] and [3] respectively.</w:t>
      </w:r>
    </w:p>
    <w:p>
      <w:pPr>
        <w:pStyle w:val="4"/>
      </w:pPr>
      <w:r>
        <w:rPr>
          <w:rFonts w:hint="eastAsia"/>
          <w:u w:val="single"/>
        </w:rPr>
        <w:t>Discussion for issue 1</w:t>
      </w:r>
    </w:p>
    <w:p>
      <w:pPr>
        <w:spacing w:after="120"/>
        <w:rPr>
          <w:lang w:eastAsia="zh-CN"/>
        </w:rPr>
      </w:pPr>
    </w:p>
    <w:p>
      <w:pPr>
        <w:spacing w:after="120"/>
        <w:rPr>
          <w:lang w:eastAsia="zh-CN"/>
        </w:rPr>
      </w:pPr>
      <w:r>
        <w:rPr>
          <w:rFonts w:hint="eastAsia"/>
          <w:lang w:eastAsia="zh-CN"/>
        </w:rPr>
        <w:t>Based on the background, companies are invited to comment on the following question. As reference, the suggested correction in [1] for Rel-17 RedCap is also copied here.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120"/>
              <w:jc w:val="center"/>
              <w:rPr>
                <w:sz w:val="22"/>
                <w:szCs w:val="22"/>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p>
            <w:pPr>
              <w:spacing w:after="120"/>
              <w:rPr>
                <w:sz w:val="24"/>
                <w:lang w:eastAsia="zh-TW"/>
              </w:rPr>
            </w:pPr>
            <w:r>
              <w:t xml:space="preserve">For unpaired spectrum operation, a DL BWP from the set of configured DL BWPs with index provided by </w:t>
            </w:r>
            <w:r>
              <w:rPr>
                <w:i/>
              </w:rPr>
              <w:t>BWP-Id</w:t>
            </w:r>
            <w:r>
              <w:rPr>
                <w:lang w:eastAsia="ja-JP"/>
              </w:rPr>
              <w:t xml:space="preserve"> </w:t>
            </w:r>
            <w:r>
              <w:t xml:space="preserve">is linked with an UL BWP from the set of configured UL BWPs with index provided by </w:t>
            </w:r>
            <w:r>
              <w:rPr>
                <w:i/>
              </w:rPr>
              <w:t>BWP-Id</w:t>
            </w:r>
            <w:r>
              <w:rPr>
                <w:lang w:eastAsia="ja-JP"/>
              </w:rPr>
              <w:t xml:space="preserve"> </w:t>
            </w:r>
            <w:r>
              <w:t>when the DL BWP index and the UL BWP index are same.</w:t>
            </w:r>
            <w:r>
              <w:rPr>
                <w:lang w:eastAsia="ja-JP"/>
              </w:rPr>
              <w:t xml:space="preserve"> For unpaired spectrum operation, a UE does not expect to receive a configuration where the center frequency for a DL BWP is different than the center frequency for an UL BWP when the </w:t>
            </w:r>
            <w:r>
              <w:rPr>
                <w:i/>
              </w:rPr>
              <w:t>BWP-Id</w:t>
            </w:r>
            <w:r>
              <w:rPr>
                <w:lang w:eastAsia="ja-JP"/>
              </w:rPr>
              <w:t xml:space="preserve"> of the DL BWP is same as the </w:t>
            </w:r>
            <w:r>
              <w:rPr>
                <w:i/>
              </w:rPr>
              <w:t>BWP-Id</w:t>
            </w:r>
            <w:r>
              <w:rPr>
                <w:lang w:eastAsia="ja-JP"/>
              </w:rPr>
              <w:t xml:space="preserve"> of the UL BWP.</w:t>
            </w:r>
          </w:p>
          <w:p>
            <w:pPr>
              <w:tabs>
                <w:tab w:val="left" w:pos="720"/>
              </w:tabs>
              <w:spacing w:after="120"/>
            </w:pPr>
            <w:r>
              <w:t xml:space="preserve">For each DL BWP in a set of DL BWPs of the PCell, a UE can be configured CORESETs for every type of CSS sets and for USS as described in clause 10.1. The </w:t>
            </w:r>
            <w:r>
              <w:rPr>
                <w:lang w:eastAsia="zh-CN"/>
              </w:rPr>
              <w:t>UE does not expect to be configured without a CSS set on the PCell in the active DL BWP.</w:t>
            </w:r>
          </w:p>
          <w:p>
            <w:pPr>
              <w:spacing w:after="120"/>
              <w:textAlignment w:val="bottom"/>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is within the active DL BWP and the active DL BWP has same SCS configuration and same cyclic prefix as the initial DL BWP</w:t>
            </w:r>
            <w:r>
              <w:t>.</w:t>
            </w:r>
          </w:p>
          <w:p>
            <w:pPr>
              <w:tabs>
                <w:tab w:val="left" w:pos="720"/>
              </w:tabs>
              <w:spacing w:after="120"/>
            </w:pPr>
            <w:r>
              <w:t xml:space="preserve">For each UL BWP in a set of UL BWPs of the PCell, or of the PUCCH-SCell, or of the PUCCH-sSCell the UE is configured resource sets for PUCCH transmissions as described in clause 9.2.1. </w:t>
            </w:r>
          </w:p>
          <w:p>
            <w:pPr>
              <w:spacing w:after="120"/>
              <w:jc w:val="center"/>
              <w:rPr>
                <w:lang w:eastAsia="zh-CN"/>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tc>
      </w:tr>
    </w:tbl>
    <w:p>
      <w:pPr>
        <w:spacing w:after="120"/>
        <w:rPr>
          <w:lang w:eastAsia="zh-CN"/>
        </w:rPr>
      </w:pPr>
    </w:p>
    <w:p>
      <w:pPr>
        <w:spacing w:after="120"/>
        <w:rPr>
          <w:lang w:eastAsia="zh-CN"/>
        </w:rPr>
      </w:pPr>
      <w:r>
        <w:rPr>
          <w:rFonts w:hint="eastAsia"/>
          <w:lang w:eastAsia="zh-CN"/>
        </w:rPr>
        <w:t>If you think the correction is needed, pls further share the view on the text proposals. For example, whether the corrections in [2] and [3] are acceptable, whether the correction should be based on option1 or option2, whether there are any other suggestions? If the correction is not needed, pls also further clarify the reasons.</w:t>
      </w:r>
    </w:p>
    <w:p>
      <w:pPr>
        <w:spacing w:after="120"/>
        <w:rPr>
          <w:lang w:eastAsia="zh-CN"/>
        </w:rPr>
      </w:pPr>
    </w:p>
    <w:p>
      <w:pPr>
        <w:pStyle w:val="5"/>
        <w:spacing w:after="120"/>
        <w:rPr>
          <w:lang w:eastAsia="zh-CN"/>
        </w:rPr>
      </w:pPr>
      <w:r>
        <w:rPr>
          <w:rFonts w:hint="eastAsia"/>
          <w:lang w:eastAsia="zh-CN"/>
        </w:rPr>
        <w:t xml:space="preserve">Question 1-1: </w:t>
      </w:r>
    </w:p>
    <w:p>
      <w:pPr>
        <w:spacing w:after="120"/>
        <w:rPr>
          <w:lang w:eastAsia="zh-CN"/>
        </w:rPr>
      </w:pPr>
      <w:r>
        <w:rPr>
          <w:rFonts w:hint="eastAsia"/>
          <w:b/>
          <w:bCs/>
          <w:lang w:eastAsia="zh-CN"/>
        </w:rPr>
        <w:t xml:space="preserve">Do you think the correction for the PDCCH monitoring for SS#0 in non-initial DL BWP is needed? if Yes, pls share the view on the text proposals further. </w:t>
      </w:r>
      <w:r>
        <w:rPr>
          <w:rFonts w:hint="eastAsia"/>
          <w:lang w:eastAsia="zh-CN"/>
        </w:rPr>
        <w:t xml:space="preserve">   </w:t>
      </w:r>
    </w:p>
    <w:p>
      <w:pPr>
        <w:spacing w:after="120"/>
        <w:rPr>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7"/>
        <w:gridCol w:w="7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eastAsia="微软雅黑"/>
                <w:color w:val="000000"/>
                <w:lang w:val="en-GB" w:eastAsia="zh-CN"/>
              </w:rPr>
              <w:t>Prefer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 xml:space="preserve">Thanks FL for bringing this interesting discussion. However, usually the numerology (SCS and CP) is configured along with BWP, rather than being a characteristic of a search space or CORESET. Therefore, both options are not </w:t>
            </w:r>
            <w:r>
              <w:rPr>
                <w:rFonts w:eastAsia="微软雅黑"/>
                <w:color w:val="000000"/>
                <w:lang w:val="en-GB" w:eastAsia="zh-CN"/>
              </w:rPr>
              <w:t>precise</w:t>
            </w:r>
            <w:r>
              <w:rPr>
                <w:rFonts w:hint="eastAsia" w:eastAsia="微软雅黑"/>
                <w:color w:val="000000"/>
                <w:lang w:val="en-GB" w:eastAsia="zh-CN"/>
              </w:rPr>
              <w:t xml:space="preserve"> enough (i.e. numerology of </w:t>
            </w:r>
            <w:r>
              <w:rPr>
                <w:rFonts w:eastAsia="微软雅黑"/>
                <w:color w:val="000000"/>
                <w:lang w:val="en-GB" w:eastAsia="zh-CN"/>
              </w:rPr>
              <w:t>‘PDCCH reception in the CORESET for Type0-PDCCH CSS set’</w:t>
            </w:r>
            <w:r>
              <w:rPr>
                <w:rFonts w:hint="eastAsia" w:eastAsia="微软雅黑"/>
                <w:color w:val="000000"/>
                <w:lang w:val="en-GB" w:eastAsia="zh-CN"/>
              </w:rPr>
              <w:t>?). We cannot agree on such kind of wording.</w:t>
            </w:r>
          </w:p>
          <w:p>
            <w:pPr>
              <w:spacing w:before="24" w:after="24" w:afterLines="0" w:line="276" w:lineRule="auto"/>
              <w:jc w:val="both"/>
              <w:rPr>
                <w:rFonts w:eastAsiaTheme="minorEastAsia"/>
                <w:color w:val="000000"/>
                <w:lang w:val="en-GB" w:eastAsia="zh-CN"/>
              </w:rPr>
            </w:pPr>
            <w:r>
              <w:rPr>
                <w:rFonts w:hint="eastAsia" w:eastAsia="微软雅黑"/>
                <w:color w:val="000000"/>
                <w:lang w:val="en-GB" w:eastAsia="zh-CN"/>
              </w:rPr>
              <w:t xml:space="preserve">Alternatively, can we consider just </w:t>
            </w:r>
            <w:r>
              <w:rPr>
                <w:rFonts w:eastAsia="微软雅黑"/>
                <w:color w:val="000000"/>
                <w:lang w:val="en-GB" w:eastAsia="zh-CN"/>
              </w:rPr>
              <w:t>clarifying</w:t>
            </w:r>
            <w:r>
              <w:rPr>
                <w:rFonts w:hint="eastAsia" w:eastAsia="微软雅黑"/>
                <w:color w:val="000000"/>
                <w:lang w:val="en-GB" w:eastAsia="zh-CN"/>
              </w:rPr>
              <w:t xml:space="preserve"> </w:t>
            </w:r>
            <w:r>
              <w:rPr>
                <w:rFonts w:eastAsia="微软雅黑"/>
                <w:color w:val="000000"/>
                <w:lang w:val="en-GB" w:eastAsia="zh-CN"/>
              </w:rPr>
              <w:t>that</w:t>
            </w:r>
            <w:r>
              <w:rPr>
                <w:rFonts w:hint="eastAsia" w:eastAsia="微软雅黑"/>
                <w:color w:val="000000"/>
                <w:lang w:val="en-GB" w:eastAsia="zh-CN"/>
              </w:rPr>
              <w:t xml:space="preserve"> the </w:t>
            </w:r>
            <w:r>
              <w:rPr>
                <w:rFonts w:eastAsia="微软雅黑"/>
                <w:color w:val="000000"/>
                <w:lang w:val="en-GB" w:eastAsia="zh-CN"/>
              </w:rPr>
              <w:t>‘</w:t>
            </w:r>
            <w:r>
              <w:rPr>
                <w:rFonts w:hint="eastAsia" w:eastAsia="微软雅黑"/>
                <w:color w:val="000000"/>
                <w:lang w:val="en-GB" w:eastAsia="zh-CN"/>
              </w:rPr>
              <w:t>initial DL BWP</w:t>
            </w:r>
            <w:r>
              <w:rPr>
                <w:rFonts w:eastAsia="微软雅黑"/>
                <w:color w:val="000000"/>
                <w:lang w:val="en-GB" w:eastAsia="zh-CN"/>
              </w:rPr>
              <w:t>’</w:t>
            </w:r>
            <w:r>
              <w:rPr>
                <w:rFonts w:hint="eastAsia" w:eastAsia="微软雅黑"/>
                <w:color w:val="000000"/>
                <w:lang w:val="en-GB" w:eastAsia="zh-CN"/>
              </w:rPr>
              <w:t xml:space="preserve"> includes both </w:t>
            </w:r>
            <w:r>
              <w:rPr>
                <w:rFonts w:eastAsia="微软雅黑"/>
                <w:color w:val="000000"/>
                <w:lang w:val="en-GB" w:eastAsia="zh-CN"/>
              </w:rPr>
              <w:t>‘</w:t>
            </w:r>
            <w:r>
              <w:rPr>
                <w:rFonts w:eastAsia="MS Mincho"/>
                <w:i/>
              </w:rPr>
              <w:t>initial</w:t>
            </w:r>
            <w:r>
              <w:rPr>
                <w:rFonts w:hint="eastAsia" w:eastAsiaTheme="minorEastAsia"/>
                <w:i/>
                <w:lang w:eastAsia="zh-CN"/>
              </w:rPr>
              <w:t>Down</w:t>
            </w:r>
            <w:r>
              <w:rPr>
                <w:rFonts w:eastAsia="MS Mincho"/>
                <w:i/>
              </w:rPr>
              <w:t>linkBWP</w:t>
            </w:r>
            <w:r>
              <w:rPr>
                <w:rFonts w:hint="eastAsia" w:eastAsia="微软雅黑"/>
                <w:color w:val="000000"/>
                <w:lang w:val="en-GB" w:eastAsia="zh-CN"/>
              </w:rPr>
              <w:t xml:space="preserve"> and </w:t>
            </w:r>
            <w:r>
              <w:rPr>
                <w:rFonts w:eastAsia="MS Mincho"/>
                <w:i/>
              </w:rPr>
              <w:t>initial</w:t>
            </w:r>
            <w:r>
              <w:rPr>
                <w:rFonts w:hint="eastAsia" w:eastAsiaTheme="minorEastAsia"/>
                <w:i/>
                <w:lang w:eastAsia="zh-CN"/>
              </w:rPr>
              <w:t>Down</w:t>
            </w:r>
            <w:r>
              <w:rPr>
                <w:rFonts w:eastAsia="MS Mincho"/>
                <w:i/>
              </w:rPr>
              <w:t>linkBWP-RedCap</w:t>
            </w:r>
            <w:r>
              <w:rPr>
                <w:rFonts w:eastAsiaTheme="minorEastAsia"/>
                <w:i/>
                <w:lang w:eastAsia="zh-CN"/>
              </w:rPr>
              <w:t>’</w:t>
            </w:r>
            <w:r>
              <w:rPr>
                <w:rFonts w:hint="eastAsia" w:eastAsiaTheme="minorEastAsia"/>
                <w:i/>
                <w:lang w:eastAsia="zh-CN"/>
              </w:rPr>
              <w:t xml:space="preserve">? </w:t>
            </w:r>
            <w:r>
              <w:rPr>
                <w:rFonts w:hint="eastAsia" w:eastAsiaTheme="minorEastAsia"/>
                <w:lang w:eastAsia="zh-CN"/>
              </w:rPr>
              <w:t>Will it be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Xiaomi</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hare the similar view with CATT and can’t see the intention of this CR. The SCS and CP is BWP specific parameter which is configured by RRC signalling. F</w:t>
            </w:r>
            <w:r>
              <w:rPr>
                <w:rFonts w:hint="eastAsia" w:eastAsia="微软雅黑"/>
                <w:color w:val="000000"/>
                <w:lang w:val="en-GB" w:eastAsia="zh-CN"/>
              </w:rPr>
              <w:t>or</w:t>
            </w:r>
            <w:r>
              <w:rPr>
                <w:rFonts w:eastAsia="微软雅黑"/>
                <w:color w:val="000000"/>
                <w:lang w:val="en-GB" w:eastAsia="zh-CN"/>
              </w:rPr>
              <w:t xml:space="preserve"> the involved sentence “</w:t>
            </w:r>
            <w:r>
              <w:rPr>
                <w:highlight w:val="yellow"/>
              </w:rPr>
              <w:t>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rFonts w:eastAsia="微软雅黑"/>
                <w:color w:val="000000"/>
                <w:lang w:val="en-GB" w:eastAsia="zh-CN"/>
              </w:rPr>
              <w:t xml:space="preserve">”, we think it means that, for the non-initial </w:t>
            </w:r>
            <w:r>
              <w:rPr>
                <w:rFonts w:hint="eastAsia" w:eastAsia="微软雅黑"/>
                <w:color w:val="000000"/>
                <w:lang w:val="en-GB" w:eastAsia="zh-CN"/>
              </w:rPr>
              <w:t>DL</w:t>
            </w:r>
            <w:r>
              <w:rPr>
                <w:rFonts w:eastAsia="微软雅黑"/>
                <w:color w:val="000000"/>
                <w:lang w:val="en-GB" w:eastAsia="zh-CN"/>
              </w:rPr>
              <w:t xml:space="preserve"> BWP, </w:t>
            </w:r>
            <w:r>
              <w:rPr>
                <w:rFonts w:hint="eastAsia" w:eastAsia="微软雅黑"/>
                <w:color w:val="000000"/>
                <w:lang w:val="en-GB" w:eastAsia="zh-CN"/>
              </w:rPr>
              <w:t>only</w:t>
            </w:r>
            <w:r>
              <w:rPr>
                <w:rFonts w:eastAsia="微软雅黑"/>
                <w:color w:val="000000"/>
                <w:lang w:val="en-GB" w:eastAsia="zh-CN"/>
              </w:rPr>
              <w:t xml:space="preserve"> if the </w:t>
            </w:r>
            <w:r>
              <w:rPr>
                <w:rFonts w:hint="eastAsia" w:eastAsia="微软雅黑"/>
                <w:color w:val="000000"/>
                <w:lang w:val="en-GB" w:eastAsia="zh-CN"/>
              </w:rPr>
              <w:t>CORESET</w:t>
            </w:r>
            <w:r>
              <w:rPr>
                <w:rFonts w:eastAsia="微软雅黑"/>
                <w:color w:val="000000"/>
                <w:lang w:val="en-GB" w:eastAsia="zh-CN"/>
              </w:rPr>
              <w:t xml:space="preserve"> bandwidth is within the active DL BWP and </w:t>
            </w:r>
            <w:r>
              <w:rPr>
                <w:rFonts w:hint="eastAsia" w:eastAsia="微软雅黑"/>
                <w:color w:val="000000"/>
                <w:lang w:val="en-GB" w:eastAsia="zh-CN"/>
              </w:rPr>
              <w:t>the</w:t>
            </w:r>
            <w:r>
              <w:rPr>
                <w:rFonts w:eastAsia="微软雅黑"/>
                <w:color w:val="000000"/>
                <w:lang w:val="en-GB" w:eastAsia="zh-CN"/>
              </w:rPr>
              <w:t xml:space="preserve"> active DL  BWP has </w:t>
            </w:r>
            <w:r>
              <w:rPr>
                <w:rFonts w:hint="eastAsia" w:eastAsia="微软雅黑"/>
                <w:color w:val="000000"/>
                <w:lang w:val="en-GB" w:eastAsia="zh-CN"/>
              </w:rPr>
              <w:t>the</w:t>
            </w:r>
            <w:r>
              <w:rPr>
                <w:rFonts w:eastAsia="微软雅黑"/>
                <w:color w:val="000000"/>
                <w:lang w:val="en-GB" w:eastAsia="zh-CN"/>
              </w:rPr>
              <w:t xml:space="preserve"> same SCS configuration and same cyclic prefix as the initial DL BWP, the UE could determines PDCCH monitoring occasions for the search space set. That is, “the active DL BWP has same SCS configuration and same cyclic prefix as the initial DL BWP” is  a pre-condition for CSS#0 PMO determination in our view, rather than a result from the PMO determination. B</w:t>
            </w:r>
            <w:r>
              <w:rPr>
                <w:rFonts w:hint="eastAsia" w:eastAsia="微软雅黑"/>
                <w:color w:val="000000"/>
                <w:lang w:val="en-GB" w:eastAsia="zh-CN"/>
              </w:rPr>
              <w:t>esides</w:t>
            </w:r>
            <w:r>
              <w:rPr>
                <w:rFonts w:eastAsia="微软雅黑"/>
                <w:color w:val="000000"/>
                <w:lang w:val="en-GB" w:eastAsia="zh-CN"/>
              </w:rPr>
              <w:t xml:space="preserve">, in our view, the initial DL BWP includes both legacy initial DL BWP and </w:t>
            </w:r>
            <w:r>
              <w:rPr>
                <w:rFonts w:hint="eastAsia" w:eastAsia="微软雅黑"/>
                <w:color w:val="000000"/>
                <w:lang w:val="en-GB" w:eastAsia="zh-CN"/>
              </w:rPr>
              <w:t>Red</w:t>
            </w:r>
            <w:r>
              <w:rPr>
                <w:rFonts w:eastAsia="微软雅黑"/>
                <w:color w:val="000000"/>
                <w:lang w:val="en-GB" w:eastAsia="zh-CN"/>
              </w:rPr>
              <w:t xml:space="preserve">Cap-specific initial DL BWP for RedCap </w:t>
            </w:r>
            <w:r>
              <w:rPr>
                <w:rFonts w:hint="eastAsia" w:eastAsia="微软雅黑"/>
                <w:color w:val="000000"/>
                <w:lang w:val="en-GB" w:eastAsia="zh-CN"/>
              </w:rPr>
              <w:t>and</w:t>
            </w:r>
            <w:r>
              <w:rPr>
                <w:rFonts w:eastAsia="微软雅黑"/>
                <w:color w:val="000000"/>
                <w:lang w:val="en-GB" w:eastAsia="zh-CN"/>
              </w:rPr>
              <w:t xml:space="preserve"> no further correction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ZTE, Sanechips</w:t>
            </w:r>
          </w:p>
        </w:tc>
        <w:tc>
          <w:tcPr>
            <w:tcW w:w="4015" w:type="pct"/>
            <w:vAlign w:val="center"/>
          </w:tcPr>
          <w:p>
            <w:pPr>
              <w:spacing w:before="24" w:after="24" w:afterLines="0" w:line="276" w:lineRule="auto"/>
              <w:jc w:val="both"/>
              <w:rPr>
                <w:rFonts w:eastAsiaTheme="minorEastAsia"/>
                <w:iCs/>
                <w:lang w:eastAsia="zh-CN"/>
              </w:rPr>
            </w:pPr>
            <w:r>
              <w:rPr>
                <w:rFonts w:hint="eastAsia" w:eastAsia="微软雅黑"/>
                <w:color w:val="000000"/>
                <w:lang w:eastAsia="zh-CN"/>
              </w:rPr>
              <w:t xml:space="preserve">To CATT, since </w:t>
            </w:r>
            <w:r>
              <w:rPr>
                <w:rFonts w:eastAsia="微软雅黑"/>
                <w:color w:val="000000"/>
                <w:lang w:val="en-GB" w:eastAsia="zh-CN"/>
              </w:rPr>
              <w:t>‘</w:t>
            </w:r>
            <w:r>
              <w:rPr>
                <w:rFonts w:eastAsia="MS Mincho"/>
                <w:i/>
              </w:rPr>
              <w:t>initial</w:t>
            </w:r>
            <w:r>
              <w:rPr>
                <w:rFonts w:hint="eastAsia" w:eastAsiaTheme="minorEastAsia"/>
                <w:i/>
                <w:lang w:eastAsia="zh-CN"/>
              </w:rPr>
              <w:t>Down</w:t>
            </w:r>
            <w:r>
              <w:rPr>
                <w:rFonts w:eastAsia="MS Mincho"/>
                <w:i/>
              </w:rPr>
              <w:t>linkBWP</w:t>
            </w:r>
            <w:r>
              <w:rPr>
                <w:rFonts w:hint="eastAsia" w:eastAsia="微软雅黑"/>
                <w:color w:val="000000"/>
                <w:lang w:val="en-GB" w:eastAsia="zh-CN"/>
              </w:rPr>
              <w:t xml:space="preserve"> and </w:t>
            </w:r>
            <w:r>
              <w:rPr>
                <w:rFonts w:eastAsia="MS Mincho"/>
                <w:i/>
              </w:rPr>
              <w:t>initial</w:t>
            </w:r>
            <w:r>
              <w:rPr>
                <w:rFonts w:hint="eastAsia" w:eastAsiaTheme="minorEastAsia"/>
                <w:i/>
                <w:lang w:eastAsia="zh-CN"/>
              </w:rPr>
              <w:t>Down</w:t>
            </w:r>
            <w:r>
              <w:rPr>
                <w:rFonts w:eastAsia="MS Mincho"/>
                <w:i/>
              </w:rPr>
              <w:t>linkBWP-RedCap</w:t>
            </w:r>
            <w:r>
              <w:rPr>
                <w:rFonts w:eastAsiaTheme="minorEastAsia"/>
                <w:i/>
                <w:lang w:eastAsia="zh-CN"/>
              </w:rPr>
              <w:t>’</w:t>
            </w:r>
            <w:r>
              <w:rPr>
                <w:rFonts w:hint="eastAsia" w:eastAsiaTheme="minorEastAsia"/>
                <w:i/>
                <w:lang w:eastAsia="zh-CN"/>
              </w:rPr>
              <w:t xml:space="preserve"> </w:t>
            </w:r>
            <w:r>
              <w:rPr>
                <w:rFonts w:hint="eastAsia" w:eastAsiaTheme="minorEastAsia"/>
                <w:iCs/>
                <w:lang w:eastAsia="zh-CN"/>
              </w:rPr>
              <w:t>is not always configured, that</w:t>
            </w:r>
            <w:r>
              <w:rPr>
                <w:rFonts w:eastAsiaTheme="minorEastAsia"/>
                <w:iCs/>
                <w:lang w:eastAsia="zh-CN"/>
              </w:rPr>
              <w:t>’</w:t>
            </w:r>
            <w:r>
              <w:rPr>
                <w:rFonts w:hint="eastAsia" w:eastAsiaTheme="minorEastAsia"/>
                <w:iCs/>
                <w:lang w:eastAsia="zh-CN"/>
              </w:rPr>
              <w:t xml:space="preserve">s why </w:t>
            </w:r>
            <w:r>
              <w:rPr>
                <w:rFonts w:eastAsiaTheme="minorEastAsia"/>
                <w:iCs/>
                <w:lang w:eastAsia="zh-CN"/>
              </w:rPr>
              <w:t>‘</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r>
              <w:rPr>
                <w:rFonts w:eastAsiaTheme="minorEastAsia"/>
                <w:iCs/>
                <w:lang w:eastAsia="zh-CN"/>
              </w:rPr>
              <w:t>’</w:t>
            </w:r>
            <w:r>
              <w:rPr>
                <w:rFonts w:hint="eastAsia" w:eastAsiaTheme="minorEastAsia"/>
                <w:iCs/>
                <w:lang w:eastAsia="zh-CN"/>
              </w:rPr>
              <w:t xml:space="preserve"> is used, which is referred to the following in the same clause of TS38.213</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1" w:type="dxa"/>
                </w:tcPr>
                <w:p>
                  <w:pPr>
                    <w:spacing w:after="120"/>
                    <w:rPr>
                      <w:rFonts w:eastAsiaTheme="minorEastAsia"/>
                      <w:iCs/>
                      <w:lang w:eastAsia="zh-CN"/>
                    </w:rPr>
                  </w:pPr>
                  <w:r>
                    <w:rPr>
                      <w:lang w:eastAsia="ja-JP"/>
                    </w:rPr>
                    <w:t xml:space="preserve">If a UE is not provided </w:t>
                  </w:r>
                  <w:r>
                    <w:rPr>
                      <w:rFonts w:eastAsia="Yu Mincho"/>
                      <w:i/>
                    </w:rPr>
                    <w:t>initialDownlinkBWP</w:t>
                  </w:r>
                  <w:r>
                    <w:rPr>
                      <w:rFonts w:eastAsia="Yu Mincho"/>
                    </w:rPr>
                    <w:t>,</w:t>
                  </w:r>
                  <w:r>
                    <w:rPr>
                      <w:lang w:eastAsia="ja-JP"/>
                    </w:rPr>
                    <w:t xml:space="preserve"> an initial DL BWP is defined by a location and number of contiguous PRBs, </w:t>
                  </w:r>
                  <w:r>
                    <w:rPr>
                      <w:rFonts w:eastAsia="Yu Mincho"/>
                    </w:rPr>
                    <w:t>starting from a PRB with the lowest index and ending at a PRB with the highest index among PRBs of a CORESET for Type0-PDCCH CSS set, after puncturing if any [</w:t>
                  </w:r>
                  <w:r>
                    <w:t>4, TS 38.211</w:t>
                  </w:r>
                  <w:r>
                    <w:rPr>
                      <w:rFonts w:eastAsia="Yu Mincho"/>
                    </w:rPr>
                    <w:t xml:space="preserve">], and </w:t>
                  </w:r>
                  <w:r>
                    <w:rPr>
                      <w:lang w:eastAsia="ja-JP"/>
                    </w:rPr>
                    <w:t xml:space="preserve">a SCS and a cyclic prefix </w:t>
                  </w:r>
                  <w:r>
                    <w:rPr>
                      <w:highlight w:val="green"/>
                      <w:lang w:eastAsia="ja-JP"/>
                    </w:rPr>
                    <w:t xml:space="preserve">for PDCCH reception in the CORESET for Type0-PDCCH </w:t>
                  </w:r>
                  <w:r>
                    <w:rPr>
                      <w:rFonts w:eastAsia="Yu Mincho"/>
                      <w:highlight w:val="green"/>
                    </w:rPr>
                    <w:t>CSS se</w:t>
                  </w:r>
                  <w:r>
                    <w:rPr>
                      <w:rFonts w:eastAsia="Yu Mincho"/>
                    </w:rPr>
                    <w:t>t</w:t>
                  </w:r>
                  <w:r>
                    <w:rPr>
                      <w:lang w:eastAsia="ja-JP"/>
                    </w:rPr>
                    <w:t xml:space="preserve">; otherwise, the initial DL BWP is provided by </w:t>
                  </w:r>
                  <w:r>
                    <w:rPr>
                      <w:rFonts w:eastAsia="Yu Mincho"/>
                      <w:i/>
                    </w:rPr>
                    <w:t>initialDownlinkBWP</w:t>
                  </w:r>
                  <w:r>
                    <w:rPr>
                      <w:lang w:eastAsia="ja-JP"/>
                    </w:rPr>
                    <w:t>. For operation on the primary cell or on a secondary cell, a UE is</w:t>
                  </w:r>
                  <w:r>
                    <w:rPr>
                      <w:rFonts w:eastAsia="MS Mincho"/>
                    </w:rPr>
                    <w:t xml:space="preserve"> provided </w:t>
                  </w:r>
                  <w:r>
                    <w:t xml:space="preserve">an initial UL BWP by </w:t>
                  </w:r>
                  <w:r>
                    <w:rPr>
                      <w:i/>
                    </w:rPr>
                    <w:t>initialUplinkBWP</w:t>
                  </w:r>
                  <w:r>
                    <w:t>.</w:t>
                  </w:r>
                  <w:r>
                    <w:rPr>
                      <w:rFonts w:eastAsia="MS Mincho"/>
                    </w:rPr>
                    <w:t xml:space="preserve"> </w:t>
                  </w:r>
                  <w:r>
                    <w:t>If the UE is configured with a supplementary UL carrier</w:t>
                  </w:r>
                  <w:r>
                    <w:rPr>
                      <w:rFonts w:eastAsia="MS Mincho"/>
                    </w:rPr>
                    <w:t xml:space="preserve">, the UE can be provided an initial UL BWP on the supplementary </w:t>
                  </w:r>
                  <w:r>
                    <w:t xml:space="preserve">UL </w:t>
                  </w:r>
                  <w:r>
                    <w:rPr>
                      <w:rFonts w:eastAsia="MS Mincho"/>
                    </w:rPr>
                    <w:t>carrier</w:t>
                  </w:r>
                  <w:r>
                    <w:rPr>
                      <w:lang w:eastAsia="zh-CN"/>
                    </w:rPr>
                    <w:t xml:space="preserve"> by </w:t>
                  </w:r>
                  <w:r>
                    <w:rPr>
                      <w:i/>
                      <w:iCs/>
                      <w:lang w:eastAsia="zh-CN"/>
                    </w:rPr>
                    <w:t>initialUplinkBWP</w:t>
                  </w:r>
                  <w:r>
                    <w:rPr>
                      <w:rFonts w:eastAsia="MS Mincho"/>
                    </w:rPr>
                    <w:t>.</w:t>
                  </w:r>
                </w:p>
              </w:tc>
            </w:tr>
          </w:tbl>
          <w:p>
            <w:pPr>
              <w:spacing w:before="24" w:after="24" w:afterLines="0" w:line="276" w:lineRule="auto"/>
              <w:jc w:val="both"/>
              <w:rPr>
                <w:rFonts w:eastAsiaTheme="minorEastAsia"/>
                <w:iCs/>
                <w:lang w:eastAsia="zh-CN"/>
              </w:rPr>
            </w:pPr>
          </w:p>
          <w:p>
            <w:pPr>
              <w:spacing w:before="24" w:after="24" w:afterLines="0" w:line="276" w:lineRule="auto"/>
              <w:jc w:val="both"/>
              <w:rPr>
                <w:rFonts w:eastAsia="宋体"/>
                <w:iCs/>
                <w:lang w:eastAsia="zh-CN"/>
              </w:rPr>
            </w:pPr>
            <w:r>
              <w:rPr>
                <w:rFonts w:hint="eastAsia" w:eastAsiaTheme="minorEastAsia"/>
                <w:iCs/>
                <w:lang w:eastAsia="zh-CN"/>
              </w:rPr>
              <w:t xml:space="preserve">To Xiaomi, it is true </w:t>
            </w:r>
            <w:r>
              <w:rPr>
                <w:rFonts w:eastAsia="微软雅黑"/>
                <w:color w:val="000000"/>
                <w:lang w:val="en-GB" w:eastAsia="zh-CN"/>
              </w:rPr>
              <w:t xml:space="preserve">the initial DL BWP includes both legacy initial DL BWP and </w:t>
            </w:r>
            <w:r>
              <w:rPr>
                <w:rFonts w:hint="eastAsia" w:eastAsia="微软雅黑"/>
                <w:color w:val="000000"/>
                <w:lang w:val="en-GB" w:eastAsia="zh-CN"/>
              </w:rPr>
              <w:t>Red</w:t>
            </w:r>
            <w:r>
              <w:rPr>
                <w:rFonts w:eastAsia="微软雅黑"/>
                <w:color w:val="000000"/>
                <w:lang w:val="en-GB" w:eastAsia="zh-CN"/>
              </w:rPr>
              <w:t>Cap-specific initial DL BWP for RedCap</w:t>
            </w:r>
            <w:r>
              <w:rPr>
                <w:rFonts w:hint="eastAsia" w:eastAsia="微软雅黑"/>
                <w:color w:val="000000"/>
                <w:lang w:eastAsia="zh-CN"/>
              </w:rPr>
              <w:t xml:space="preserve">. When separate </w:t>
            </w:r>
            <w:r>
              <w:rPr>
                <w:rFonts w:eastAsia="MS Mincho"/>
                <w:i/>
              </w:rPr>
              <w:t>initial</w:t>
            </w:r>
            <w:r>
              <w:rPr>
                <w:rFonts w:hint="eastAsia" w:eastAsiaTheme="minorEastAsia"/>
                <w:i/>
                <w:lang w:eastAsia="zh-CN"/>
              </w:rPr>
              <w:t>Down</w:t>
            </w:r>
            <w:r>
              <w:rPr>
                <w:rFonts w:eastAsia="MS Mincho"/>
                <w:i/>
              </w:rPr>
              <w:t>linkBWP-RedCap</w:t>
            </w:r>
            <w:r>
              <w:rPr>
                <w:rFonts w:hint="eastAsia" w:eastAsia="宋体"/>
                <w:i/>
                <w:lang w:eastAsia="zh-CN"/>
              </w:rPr>
              <w:t xml:space="preserve"> </w:t>
            </w:r>
            <w:r>
              <w:rPr>
                <w:rFonts w:hint="eastAsia" w:eastAsia="微软雅黑"/>
                <w:color w:val="000000"/>
                <w:lang w:eastAsia="zh-CN"/>
              </w:rPr>
              <w:t xml:space="preserve">is configured, the initial DL BWP refers to the separate initial BWP, but the separate initial BWP could have different SCS and CP with CORESET#0 based on current spec. You can not imagine that when </w:t>
            </w:r>
            <w:r>
              <w:rPr>
                <w:rFonts w:eastAsia="MS Mincho"/>
                <w:i/>
              </w:rPr>
              <w:t>initial</w:t>
            </w:r>
            <w:r>
              <w:rPr>
                <w:rFonts w:hint="eastAsia" w:eastAsiaTheme="minorEastAsia"/>
                <w:i/>
                <w:lang w:eastAsia="zh-CN"/>
              </w:rPr>
              <w:t>Down</w:t>
            </w:r>
            <w:r>
              <w:rPr>
                <w:rFonts w:eastAsia="MS Mincho"/>
                <w:i/>
              </w:rPr>
              <w:t>linkBWP-RedCap</w:t>
            </w:r>
            <w:r>
              <w:rPr>
                <w:rFonts w:hint="eastAsia" w:eastAsia="宋体"/>
                <w:i/>
                <w:lang w:eastAsia="zh-CN"/>
              </w:rPr>
              <w:t xml:space="preserve"> i</w:t>
            </w:r>
            <w:r>
              <w:rPr>
                <w:rFonts w:hint="eastAsia" w:eastAsia="宋体"/>
                <w:iCs/>
                <w:lang w:eastAsia="zh-CN"/>
              </w:rPr>
              <w:t>s configured, the initial DL BWP refers to the legacy initial DL BWP.</w:t>
            </w:r>
          </w:p>
          <w:p>
            <w:pPr>
              <w:spacing w:before="24" w:after="24" w:afterLines="0" w:line="276" w:lineRule="auto"/>
              <w:jc w:val="both"/>
              <w:rPr>
                <w:rFonts w:eastAsiaTheme="minorEastAsia"/>
                <w:iCs/>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CATT</w:t>
            </w:r>
          </w:p>
        </w:tc>
        <w:tc>
          <w:tcPr>
            <w:tcW w:w="4015" w:type="pct"/>
            <w:vAlign w:val="center"/>
          </w:tcPr>
          <w:p>
            <w:pPr>
              <w:spacing w:before="24" w:after="24" w:afterLines="0" w:line="276" w:lineRule="auto"/>
              <w:jc w:val="both"/>
              <w:rPr>
                <w:rFonts w:eastAsia="微软雅黑"/>
                <w:color w:val="000000"/>
                <w:lang w:eastAsia="zh-CN"/>
              </w:rPr>
            </w:pPr>
            <w:r>
              <w:rPr>
                <w:rFonts w:hint="eastAsia" w:eastAsia="微软雅黑"/>
                <w:color w:val="000000"/>
                <w:lang w:eastAsia="zh-CN"/>
              </w:rPr>
              <w:t xml:space="preserve">To ZTE, even for the sentence copied above, the </w:t>
            </w:r>
            <w:r>
              <w:rPr>
                <w:rFonts w:eastAsia="微软雅黑"/>
                <w:color w:val="000000"/>
                <w:lang w:eastAsia="zh-CN"/>
              </w:rPr>
              <w:t>“</w:t>
            </w:r>
            <w:r>
              <w:rPr>
                <w:rFonts w:hint="eastAsia" w:eastAsia="微软雅黑"/>
                <w:color w:val="000000"/>
                <w:lang w:eastAsia="zh-CN"/>
              </w:rPr>
              <w:t>SCS and CP</w:t>
            </w:r>
            <w:r>
              <w:rPr>
                <w:rFonts w:eastAsia="微软雅黑"/>
                <w:color w:val="000000"/>
                <w:lang w:eastAsia="zh-CN"/>
              </w:rPr>
              <w:t>”</w:t>
            </w:r>
            <w:r>
              <w:rPr>
                <w:rFonts w:hint="eastAsia" w:eastAsia="微软雅黑"/>
                <w:color w:val="000000"/>
                <w:lang w:eastAsia="zh-CN"/>
              </w:rPr>
              <w:t xml:space="preserve"> is </w:t>
            </w:r>
            <w:r>
              <w:rPr>
                <w:rFonts w:hint="eastAsia" w:eastAsia="微软雅黑"/>
                <w:color w:val="FF0000"/>
                <w:lang w:eastAsia="zh-CN"/>
              </w:rPr>
              <w:t xml:space="preserve">for </w:t>
            </w:r>
            <w:r>
              <w:rPr>
                <w:rFonts w:hint="eastAsia" w:eastAsia="微软雅黑"/>
                <w:color w:val="000000"/>
                <w:lang w:eastAsia="zh-CN"/>
              </w:rPr>
              <w:t xml:space="preserve">PDCCH reception, not being a characteristic or </w:t>
            </w:r>
            <w:r>
              <w:rPr>
                <w:rFonts w:eastAsia="微软雅黑"/>
                <w:color w:val="000000"/>
                <w:lang w:eastAsia="zh-CN"/>
              </w:rPr>
              <w:t>configuration</w:t>
            </w:r>
            <w:r>
              <w:rPr>
                <w:rFonts w:hint="eastAsia" w:eastAsia="微软雅黑"/>
                <w:color w:val="000000"/>
                <w:lang w:eastAsia="zh-CN"/>
              </w:rPr>
              <w:t xml:space="preserve"> of PDCCH reception. </w:t>
            </w:r>
            <w:r>
              <w:rPr>
                <w:rFonts w:eastAsia="微软雅黑"/>
                <w:color w:val="000000"/>
                <w:lang w:eastAsia="zh-CN"/>
              </w:rPr>
              <w:t>I</w:t>
            </w:r>
            <w:r>
              <w:rPr>
                <w:rFonts w:hint="eastAsia" w:eastAsia="微软雅黑"/>
                <w:color w:val="000000"/>
                <w:lang w:eastAsia="zh-CN"/>
              </w:rPr>
              <w:t>t is still an implicit BWP configuration, used for PDCCH reception.</w:t>
            </w:r>
          </w:p>
          <w:p>
            <w:pPr>
              <w:spacing w:before="24" w:after="24" w:afterLines="0" w:line="276" w:lineRule="auto"/>
              <w:jc w:val="both"/>
              <w:rPr>
                <w:rFonts w:eastAsia="微软雅黑"/>
                <w:color w:val="000000"/>
                <w:lang w:eastAsia="zh-CN"/>
              </w:rPr>
            </w:pPr>
          </w:p>
          <w:p>
            <w:pPr>
              <w:spacing w:before="24" w:after="24" w:afterLines="0" w:line="276" w:lineRule="auto"/>
              <w:jc w:val="both"/>
              <w:rPr>
                <w:rFonts w:eastAsia="微软雅黑"/>
                <w:color w:val="000000"/>
                <w:lang w:eastAsia="zh-CN"/>
              </w:rPr>
            </w:pPr>
            <w:r>
              <w:rPr>
                <w:rFonts w:hint="eastAsia" w:eastAsia="微软雅黑"/>
                <w:color w:val="000000"/>
                <w:lang w:eastAsia="zh-CN"/>
              </w:rPr>
              <w:t xml:space="preserve">And continuing the discussion from </w:t>
            </w:r>
            <w:r>
              <w:rPr>
                <w:rFonts w:eastAsia="微软雅黑"/>
                <w:color w:val="000000"/>
                <w:lang w:eastAsia="zh-CN"/>
              </w:rPr>
              <w:t>Xiaomi</w:t>
            </w:r>
            <w:r>
              <w:rPr>
                <w:rFonts w:hint="eastAsia" w:eastAsia="微软雅黑"/>
                <w:color w:val="000000"/>
                <w:lang w:eastAsia="zh-CN"/>
              </w:rPr>
              <w:t xml:space="preserve">, we think which initial BWP is cared </w:t>
            </w:r>
            <w:r>
              <w:rPr>
                <w:rFonts w:eastAsia="微软雅黑"/>
                <w:color w:val="000000"/>
                <w:lang w:eastAsia="zh-CN"/>
              </w:rPr>
              <w:t>naturally</w:t>
            </w:r>
            <w:r>
              <w:rPr>
                <w:rFonts w:hint="eastAsia" w:eastAsia="微软雅黑"/>
                <w:color w:val="000000"/>
                <w:lang w:eastAsia="zh-CN"/>
              </w:rPr>
              <w:t xml:space="preserve"> depends on the configuration of current actual BWP; </w:t>
            </w:r>
          </w:p>
          <w:p>
            <w:pPr>
              <w:spacing w:before="24" w:after="24" w:afterLines="0" w:line="276" w:lineRule="auto"/>
              <w:jc w:val="both"/>
              <w:rPr>
                <w:rFonts w:eastAsia="微软雅黑"/>
                <w:color w:val="000000"/>
                <w:lang w:eastAsia="zh-CN"/>
              </w:rPr>
            </w:pPr>
            <w:r>
              <w:rPr>
                <w:rFonts w:hint="eastAsia" w:eastAsia="微软雅黑"/>
                <w:color w:val="000000"/>
                <w:lang w:eastAsia="zh-CN"/>
              </w:rPr>
              <w:t>(1) if actual DL BWP covers legacy initial BWP (and CORESET#0), the UE looks up the SCS and CP of legacy initial DL BWP</w:t>
            </w:r>
          </w:p>
          <w:p>
            <w:pPr>
              <w:spacing w:before="24" w:after="24" w:afterLines="0" w:line="276" w:lineRule="auto"/>
              <w:jc w:val="both"/>
              <w:rPr>
                <w:rFonts w:eastAsia="微软雅黑"/>
                <w:color w:val="000000"/>
                <w:lang w:eastAsia="zh-CN"/>
              </w:rPr>
            </w:pPr>
            <w:r>
              <w:rPr>
                <w:rFonts w:hint="eastAsia" w:eastAsia="微软雅黑"/>
                <w:color w:val="000000"/>
                <w:lang w:eastAsia="zh-CN"/>
              </w:rPr>
              <w:t xml:space="preserve">(2) if actual DL BWP covers </w:t>
            </w:r>
            <w:r>
              <w:rPr>
                <w:rFonts w:eastAsia="微软雅黑"/>
                <w:color w:val="000000"/>
                <w:lang w:eastAsia="zh-CN"/>
              </w:rPr>
              <w:t>separate</w:t>
            </w:r>
            <w:r>
              <w:rPr>
                <w:rFonts w:hint="eastAsia" w:eastAsia="微软雅黑"/>
                <w:color w:val="000000"/>
                <w:lang w:eastAsia="zh-CN"/>
              </w:rPr>
              <w:t xml:space="preserve"> initial BWP (and common CORESET for Type1 CSS), the UE looks up the SCS and of </w:t>
            </w:r>
            <w:r>
              <w:rPr>
                <w:rFonts w:eastAsia="微软雅黑"/>
                <w:color w:val="000000"/>
                <w:lang w:eastAsia="zh-CN"/>
              </w:rPr>
              <w:t>separate</w:t>
            </w:r>
            <w:r>
              <w:rPr>
                <w:rFonts w:hint="eastAsia" w:eastAsia="微软雅黑"/>
                <w:color w:val="000000"/>
                <w:lang w:eastAsia="zh-CN"/>
              </w:rPr>
              <w:t xml:space="preserve"> initial DL BWP</w:t>
            </w:r>
          </w:p>
          <w:p>
            <w:pPr>
              <w:spacing w:before="24" w:after="24" w:afterLines="0" w:line="276" w:lineRule="auto"/>
              <w:jc w:val="both"/>
              <w:rPr>
                <w:rFonts w:eastAsia="微软雅黑"/>
                <w:color w:val="000000"/>
                <w:lang w:eastAsia="zh-CN"/>
              </w:rPr>
            </w:pPr>
            <w:r>
              <w:rPr>
                <w:rFonts w:hint="eastAsia" w:eastAsia="微软雅黑"/>
                <w:color w:val="000000"/>
                <w:lang w:eastAsia="zh-CN"/>
              </w:rPr>
              <w:t xml:space="preserve">is this the common understanding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FL1</w:t>
            </w:r>
          </w:p>
        </w:tc>
        <w:tc>
          <w:tcPr>
            <w:tcW w:w="4015" w:type="pct"/>
            <w:vAlign w:val="center"/>
          </w:tcPr>
          <w:p>
            <w:pPr>
              <w:spacing w:before="24" w:after="24" w:afterLines="0" w:line="276" w:lineRule="auto"/>
              <w:jc w:val="both"/>
              <w:rPr>
                <w:rFonts w:eastAsia="宋体"/>
                <w:bCs/>
                <w:iCs/>
                <w:lang w:eastAsia="zh-CN"/>
              </w:rPr>
            </w:pPr>
            <w:r>
              <w:rPr>
                <w:rFonts w:hint="eastAsia" w:eastAsiaTheme="minorEastAsia"/>
                <w:iCs/>
                <w:lang w:eastAsia="zh-CN"/>
              </w:rPr>
              <w:t xml:space="preserve">Based on the response above, the  CR in </w:t>
            </w:r>
            <w:r>
              <w:rPr>
                <w:bCs/>
                <w:iCs/>
              </w:rPr>
              <w:t>R1-2405190</w:t>
            </w:r>
            <w:r>
              <w:rPr>
                <w:rFonts w:hint="eastAsia" w:eastAsia="宋体"/>
                <w:bCs/>
                <w:iCs/>
                <w:lang w:eastAsia="zh-CN"/>
              </w:rPr>
              <w:t xml:space="preserve"> and </w:t>
            </w:r>
            <w:r>
              <w:rPr>
                <w:bCs/>
                <w:iCs/>
              </w:rPr>
              <w:t>R1-240519</w:t>
            </w:r>
            <w:r>
              <w:rPr>
                <w:rFonts w:hint="eastAsia" w:eastAsia="宋体"/>
                <w:bCs/>
                <w:iCs/>
                <w:lang w:eastAsia="zh-CN"/>
              </w:rPr>
              <w:t>1 could be considered as the starting point and further discuss the wording issue.</w:t>
            </w:r>
          </w:p>
          <w:p>
            <w:pPr>
              <w:spacing w:before="24" w:after="24" w:afterLines="0" w:line="276" w:lineRule="auto"/>
              <w:jc w:val="both"/>
              <w:rPr>
                <w:rFonts w:eastAsia="宋体"/>
                <w:bCs/>
                <w:iCs/>
                <w:lang w:eastAsia="zh-CN"/>
              </w:rPr>
            </w:pPr>
            <w:r>
              <w:rPr>
                <w:rFonts w:hint="eastAsia" w:eastAsia="宋体"/>
                <w:b/>
                <w:iCs/>
                <w:lang w:eastAsia="zh-CN"/>
              </w:rPr>
              <w:t xml:space="preserve">FL Proposal 1-v1:  </w:t>
            </w:r>
            <w:r>
              <w:rPr>
                <w:rFonts w:hint="eastAsia" w:eastAsia="等线"/>
                <w:b/>
                <w:lang w:eastAsia="zh-CN"/>
              </w:rPr>
              <w:t>The non-initial active DL BWP for RedCap should have the same SCS and CP as legacy initial DL BWP,  if the non-initial active DL BWP contains CORESET#0.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after="120"/>
              <w:rPr>
                <w:rFonts w:eastAsia="微软雅黑"/>
                <w:lang w:eastAsia="zh-CN"/>
              </w:rPr>
            </w:pPr>
            <w:r>
              <w:rPr>
                <w:rFonts w:hint="eastAsia" w:eastAsia="微软雅黑"/>
                <w:lang w:eastAsia="zh-CN"/>
              </w:rPr>
              <w:t>ZTE, Sanehips</w:t>
            </w:r>
          </w:p>
        </w:tc>
        <w:tc>
          <w:tcPr>
            <w:tcW w:w="4015" w:type="pct"/>
            <w:vAlign w:val="center"/>
          </w:tcPr>
          <w:p>
            <w:pPr>
              <w:spacing w:after="120"/>
              <w:rPr>
                <w:rFonts w:eastAsia="宋体"/>
                <w:lang w:eastAsia="zh-CN"/>
              </w:rPr>
            </w:pPr>
            <w:r>
              <w:rPr>
                <w:rFonts w:hint="eastAsia" w:eastAsia="宋体"/>
                <w:lang w:eastAsia="zh-CN"/>
              </w:rPr>
              <w:t>Based on some discussions, I guess the intention has been clarified. Therefore, the FL1 proposal could be agreed firstly. If the correction is captured in RedCap clause 17.1. The following text could be considered: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spacing w:after="120"/>
                    <w:rPr>
                      <w:rFonts w:eastAsia="宋体"/>
                      <w:lang w:val="en-GB"/>
                    </w:rPr>
                  </w:pPr>
                  <w:r>
                    <w:rPr>
                      <w:rFonts w:eastAsia="宋体"/>
                      <w:lang w:val="en-GB"/>
                    </w:rPr>
                    <w:t>17.1</w:t>
                  </w:r>
                  <w:r>
                    <w:rPr>
                      <w:rFonts w:eastAsia="宋体"/>
                      <w:lang w:val="en-GB"/>
                    </w:rPr>
                    <w:tab/>
                  </w:r>
                  <w:r>
                    <w:rPr>
                      <w:rFonts w:eastAsia="宋体"/>
                      <w:lang w:val="en-GB"/>
                    </w:rPr>
                    <w:t>RedCap UE procedures</w:t>
                  </w:r>
                </w:p>
                <w:p>
                  <w:pPr>
                    <w:spacing w:after="120"/>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spacing w:after="120"/>
                    <w:rPr>
                      <w:rFonts w:eastAsia="宋体"/>
                      <w:bCs/>
                      <w:iCs/>
                      <w:lang w:eastAsia="zh-CN"/>
                    </w:rPr>
                  </w:pPr>
                  <w:r>
                    <w:rPr>
                      <w:rFonts w:eastAsia="宋体"/>
                      <w:lang w:eastAsia="zh-CN"/>
                    </w:rPr>
                    <w:t xml:space="preserve">A UE expects the initial DL BWP and the active DL BWP after the UE </w:t>
                  </w:r>
                  <w:r>
                    <w:rPr>
                      <w:rFonts w:eastAsia="宋体"/>
                    </w:rPr>
                    <w:t>(re)establishes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spacing w:after="120"/>
                    <w:rPr>
                      <w:rFonts w:eastAsia="宋体"/>
                      <w:bCs/>
                      <w:iCs/>
                      <w:lang w:eastAsia="zh-CN"/>
                    </w:rPr>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13-1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is within the active DL BWP and the active DL BWP has same SCS configuration and same cyclic prefix as the DL BWP</w:t>
                  </w:r>
                  <w:r>
                    <w:rPr>
                      <w:rFonts w:hint="eastAsia" w:eastAsia="宋体"/>
                      <w:iCs/>
                      <w:lang w:eastAsia="zh-CN"/>
                    </w:rPr>
                    <w:t xml:space="preserve">  provided by </w:t>
                  </w:r>
                  <w:r>
                    <w:rPr>
                      <w:rFonts w:hint="eastAsia" w:eastAsia="宋体"/>
                      <w:i/>
                      <w:lang w:eastAsia="zh-CN"/>
                    </w:rPr>
                    <w:t xml:space="preserve">initialDownlinkBWP </w:t>
                  </w:r>
                  <w:r>
                    <w:rPr>
                      <w:rFonts w:hint="eastAsia" w:eastAsia="宋体"/>
                      <w:iCs/>
                      <w:lang w:eastAsia="zh-CN"/>
                    </w:rPr>
                    <w:t>or as the PDCCH reception in the CORESET for Type0-PDCCH CSS set.</w:t>
                  </w:r>
                </w:p>
              </w:tc>
            </w:tr>
          </w:tbl>
          <w:p>
            <w:pPr>
              <w:spacing w:after="120"/>
              <w:rPr>
                <w:rFonts w:eastAsia="宋体"/>
                <w:lang w:eastAsia="zh-CN"/>
              </w:rPr>
            </w:pPr>
          </w:p>
          <w:p>
            <w:pPr>
              <w:spacing w:after="120"/>
              <w:rPr>
                <w:rFonts w:eastAsia="宋体"/>
                <w:lang w:eastAsia="zh-CN"/>
              </w:rPr>
            </w:pPr>
            <w:r>
              <w:rPr>
                <w:rFonts w:hint="eastAsia" w:eastAsia="宋体"/>
                <w:lang w:eastAsia="zh-CN"/>
              </w:rPr>
              <w:t>To CATT, when we discuss the initial DL BWP for RedCap, it refers to a separate initial DL BWP if configured, otherwise legacy initial DL BWP. Therefore, when separate initial DL BWP is configured, the initial DL BWP refers to it and has the same SCS&amp;CP with the non-initial BWP, in this case, the UE monitor SS#0 but with different SCS, which exceeds the UE</w:t>
            </w:r>
            <w:r>
              <w:rPr>
                <w:rFonts w:eastAsia="宋体"/>
                <w:lang w:eastAsia="zh-CN"/>
              </w:rPr>
              <w:t>’</w:t>
            </w:r>
            <w:r>
              <w:rPr>
                <w:rFonts w:hint="eastAsia" w:eastAsia="宋体"/>
                <w:lang w:eastAsia="zh-CN"/>
              </w:rPr>
              <w:t xml:space="preserve">s capability.   As for the wording </w:t>
            </w:r>
            <w:r>
              <w:rPr>
                <w:rFonts w:eastAsia="宋体"/>
                <w:lang w:eastAsia="zh-CN"/>
              </w:rPr>
              <w:t>‘</w:t>
            </w:r>
            <w:r>
              <w:rPr>
                <w:rFonts w:hint="eastAsia" w:eastAsia="宋体"/>
                <w:lang w:eastAsia="zh-CN"/>
              </w:rPr>
              <w:t>PDCCH reception</w:t>
            </w:r>
            <w:r>
              <w:rPr>
                <w:rFonts w:eastAsia="宋体"/>
                <w:lang w:eastAsia="zh-CN"/>
              </w:rPr>
              <w:t>’</w:t>
            </w:r>
            <w:r>
              <w:rPr>
                <w:rFonts w:hint="eastAsia" w:eastAsia="宋体"/>
                <w:lang w:eastAsia="zh-CN"/>
              </w:rPr>
              <w:t>, this is aligned with the other places. I guess we can start with it. Wording polishing by companies are welcome.</w:t>
            </w:r>
          </w:p>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spacing w:after="120"/>
              <w:rPr>
                <w:rFonts w:eastAsia="微软雅黑"/>
                <w:lang w:eastAsia="zh-CN"/>
              </w:rPr>
            </w:pPr>
            <w:r>
              <w:rPr>
                <w:rFonts w:eastAsia="微软雅黑"/>
                <w:lang w:eastAsia="zh-CN"/>
              </w:rPr>
              <w:t>Qualcomm</w:t>
            </w:r>
          </w:p>
        </w:tc>
        <w:tc>
          <w:tcPr>
            <w:tcW w:w="7458" w:type="dxa"/>
            <w:vAlign w:val="center"/>
          </w:tcPr>
          <w:p>
            <w:pPr>
              <w:spacing w:after="120"/>
              <w:rPr>
                <w:rFonts w:eastAsia="宋体"/>
                <w:lang w:eastAsia="zh-CN"/>
              </w:rPr>
            </w:pPr>
            <w:r>
              <w:rPr>
                <w:rFonts w:eastAsia="宋体"/>
                <w:lang w:eastAsia="zh-CN"/>
              </w:rPr>
              <w:t>Just to summarize, if we follow the current spec the monitoring is as follows (A / B means different SCS/CP):</w:t>
            </w:r>
          </w:p>
          <w:p>
            <w:pPr>
              <w:spacing w:after="120"/>
              <w:rPr>
                <w:rFonts w:eastAsia="宋体"/>
                <w:lang w:eastAsia="zh-CN"/>
              </w:rPr>
            </w:pP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6"/>
              <w:gridCol w:w="1950"/>
              <w:gridCol w:w="1663"/>
              <w:gridCol w:w="1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 xml:space="preserve">Coreset0 / </w:t>
                  </w:r>
                  <w:r>
                    <w:rPr>
                      <w:rFonts w:hint="eastAsia" w:eastAsia="宋体"/>
                      <w:lang w:eastAsia="zh-CN"/>
                    </w:rPr>
                    <w:t>initialDownlinkBWP</w:t>
                  </w:r>
                </w:p>
              </w:tc>
              <w:tc>
                <w:tcPr>
                  <w:tcW w:w="1950" w:type="dxa"/>
                </w:tcPr>
                <w:p>
                  <w:pPr>
                    <w:spacing w:after="120"/>
                    <w:rPr>
                      <w:rFonts w:eastAsia="宋体"/>
                      <w:lang w:eastAsia="zh-CN"/>
                    </w:rPr>
                  </w:pPr>
                  <w:r>
                    <w:rPr>
                      <w:rFonts w:eastAsia="MS Mincho"/>
                      <w:i/>
                    </w:rPr>
                    <w:t>initialDownlinkBWP-RedCap</w:t>
                  </w:r>
                </w:p>
              </w:tc>
              <w:tc>
                <w:tcPr>
                  <w:tcW w:w="1663" w:type="dxa"/>
                </w:tcPr>
                <w:p>
                  <w:pPr>
                    <w:spacing w:after="120"/>
                    <w:rPr>
                      <w:rFonts w:eastAsia="宋体"/>
                      <w:lang w:eastAsia="zh-CN"/>
                    </w:rPr>
                  </w:pPr>
                  <w:r>
                    <w:rPr>
                      <w:rFonts w:eastAsia="宋体"/>
                      <w:lang w:eastAsia="zh-CN"/>
                    </w:rPr>
                    <w:t>Active BWP</w:t>
                  </w:r>
                </w:p>
              </w:tc>
              <w:tc>
                <w:tcPr>
                  <w:tcW w:w="1522" w:type="dxa"/>
                </w:tcPr>
                <w:p>
                  <w:pPr>
                    <w:spacing w:after="120"/>
                    <w:rPr>
                      <w:rFonts w:eastAsia="宋体"/>
                      <w:lang w:eastAsia="zh-CN"/>
                    </w:rPr>
                  </w:pPr>
                  <w:r>
                    <w:rPr>
                      <w:rFonts w:eastAsia="宋体"/>
                      <w:lang w:eastAsia="zh-CN"/>
                    </w:rPr>
                    <w:t>Monitor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A</w:t>
                  </w:r>
                </w:p>
              </w:tc>
              <w:tc>
                <w:tcPr>
                  <w:tcW w:w="1950" w:type="dxa"/>
                </w:tcPr>
                <w:p>
                  <w:pPr>
                    <w:spacing w:after="120"/>
                    <w:rPr>
                      <w:rFonts w:eastAsia="宋体"/>
                      <w:lang w:eastAsia="zh-CN"/>
                    </w:rPr>
                  </w:pPr>
                  <w:r>
                    <w:rPr>
                      <w:rFonts w:eastAsia="宋体"/>
                      <w:lang w:eastAsia="zh-CN"/>
                    </w:rPr>
                    <w:t>A</w:t>
                  </w:r>
                </w:p>
              </w:tc>
              <w:tc>
                <w:tcPr>
                  <w:tcW w:w="1663" w:type="dxa"/>
                </w:tcPr>
                <w:p>
                  <w:pPr>
                    <w:spacing w:after="120"/>
                    <w:rPr>
                      <w:rFonts w:eastAsia="宋体"/>
                      <w:lang w:eastAsia="zh-CN"/>
                    </w:rPr>
                  </w:pPr>
                  <w:r>
                    <w:rPr>
                      <w:rFonts w:eastAsia="宋体"/>
                      <w:lang w:eastAsia="zh-CN"/>
                    </w:rPr>
                    <w:t>A</w:t>
                  </w:r>
                </w:p>
              </w:tc>
              <w:tc>
                <w:tcPr>
                  <w:tcW w:w="1522" w:type="dxa"/>
                </w:tcPr>
                <w:p>
                  <w:pPr>
                    <w:spacing w:after="120"/>
                    <w:rPr>
                      <w:rFonts w:eastAsia="宋体"/>
                      <w:lang w:eastAsia="zh-CN"/>
                    </w:rPr>
                  </w:pPr>
                  <w:r>
                    <w:rPr>
                      <w:rFonts w:eastAsia="宋体"/>
                      <w:lang w:eastAsia="zh-CN"/>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A</w:t>
                  </w:r>
                </w:p>
              </w:tc>
              <w:tc>
                <w:tcPr>
                  <w:tcW w:w="1950" w:type="dxa"/>
                </w:tcPr>
                <w:p>
                  <w:pPr>
                    <w:spacing w:after="120"/>
                    <w:rPr>
                      <w:rFonts w:eastAsia="宋体"/>
                      <w:lang w:eastAsia="zh-CN"/>
                    </w:rPr>
                  </w:pPr>
                  <w:r>
                    <w:rPr>
                      <w:rFonts w:eastAsia="宋体"/>
                      <w:lang w:eastAsia="zh-CN"/>
                    </w:rPr>
                    <w:t>?</w:t>
                  </w:r>
                </w:p>
              </w:tc>
              <w:tc>
                <w:tcPr>
                  <w:tcW w:w="1663" w:type="dxa"/>
                </w:tcPr>
                <w:p>
                  <w:pPr>
                    <w:spacing w:after="120"/>
                    <w:rPr>
                      <w:rFonts w:eastAsia="宋体"/>
                      <w:lang w:eastAsia="zh-CN"/>
                    </w:rPr>
                  </w:pPr>
                  <w:r>
                    <w:rPr>
                      <w:rFonts w:eastAsia="宋体"/>
                      <w:lang w:eastAsia="zh-CN"/>
                    </w:rPr>
                    <w:t>B</w:t>
                  </w:r>
                </w:p>
              </w:tc>
              <w:tc>
                <w:tcPr>
                  <w:tcW w:w="1522" w:type="dxa"/>
                </w:tcPr>
                <w:p>
                  <w:pPr>
                    <w:spacing w:after="120"/>
                    <w:rPr>
                      <w:rFonts w:eastAsia="宋体"/>
                      <w:lang w:eastAsia="zh-CN"/>
                    </w:rPr>
                  </w:pPr>
                  <w:r>
                    <w:rPr>
                      <w:rFonts w:eastAsia="宋体"/>
                      <w:lang w:eastAsia="zh-CN"/>
                    </w:rPr>
                    <w:t>Not required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A</w:t>
                  </w:r>
                </w:p>
              </w:tc>
              <w:tc>
                <w:tcPr>
                  <w:tcW w:w="1950" w:type="dxa"/>
                </w:tcPr>
                <w:p>
                  <w:pPr>
                    <w:spacing w:after="120"/>
                    <w:rPr>
                      <w:rFonts w:eastAsia="宋体"/>
                      <w:lang w:eastAsia="zh-CN"/>
                    </w:rPr>
                  </w:pPr>
                  <w:r>
                    <w:rPr>
                      <w:rFonts w:eastAsia="宋体"/>
                      <w:lang w:eastAsia="zh-CN"/>
                    </w:rPr>
                    <w:t>B</w:t>
                  </w:r>
                </w:p>
              </w:tc>
              <w:tc>
                <w:tcPr>
                  <w:tcW w:w="1663" w:type="dxa"/>
                </w:tcPr>
                <w:p>
                  <w:pPr>
                    <w:spacing w:after="120"/>
                    <w:rPr>
                      <w:rFonts w:eastAsia="宋体"/>
                      <w:lang w:eastAsia="zh-CN"/>
                    </w:rPr>
                  </w:pPr>
                  <w:r>
                    <w:rPr>
                      <w:rFonts w:eastAsia="宋体"/>
                      <w:lang w:eastAsia="zh-CN"/>
                    </w:rPr>
                    <w:t>A</w:t>
                  </w:r>
                </w:p>
              </w:tc>
              <w:tc>
                <w:tcPr>
                  <w:tcW w:w="1522" w:type="dxa"/>
                </w:tcPr>
                <w:p>
                  <w:pPr>
                    <w:spacing w:after="120"/>
                    <w:rPr>
                      <w:rFonts w:eastAsia="宋体"/>
                      <w:lang w:eastAsia="zh-CN"/>
                    </w:rPr>
                  </w:pPr>
                  <w:r>
                    <w:rPr>
                      <w:rFonts w:eastAsia="宋体"/>
                      <w:lang w:eastAsia="zh-CN"/>
                    </w:rPr>
                    <w:t>Not required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B</w:t>
                  </w:r>
                </w:p>
              </w:tc>
              <w:tc>
                <w:tcPr>
                  <w:tcW w:w="1950" w:type="dxa"/>
                </w:tcPr>
                <w:p>
                  <w:pPr>
                    <w:spacing w:after="120"/>
                    <w:rPr>
                      <w:rFonts w:eastAsia="宋体"/>
                      <w:lang w:eastAsia="zh-CN"/>
                    </w:rPr>
                  </w:pPr>
                  <w:r>
                    <w:rPr>
                      <w:rFonts w:eastAsia="宋体"/>
                      <w:lang w:eastAsia="zh-CN"/>
                    </w:rPr>
                    <w:t>A</w:t>
                  </w:r>
                </w:p>
              </w:tc>
              <w:tc>
                <w:tcPr>
                  <w:tcW w:w="1663" w:type="dxa"/>
                </w:tcPr>
                <w:p>
                  <w:pPr>
                    <w:spacing w:after="120"/>
                    <w:rPr>
                      <w:rFonts w:eastAsia="宋体"/>
                      <w:lang w:eastAsia="zh-CN"/>
                    </w:rPr>
                  </w:pPr>
                  <w:r>
                    <w:rPr>
                      <w:rFonts w:eastAsia="宋体"/>
                      <w:lang w:eastAsia="zh-CN"/>
                    </w:rPr>
                    <w:t>A</w:t>
                  </w:r>
                </w:p>
              </w:tc>
              <w:tc>
                <w:tcPr>
                  <w:tcW w:w="1522" w:type="dxa"/>
                </w:tcPr>
                <w:p>
                  <w:pPr>
                    <w:spacing w:after="120"/>
                    <w:rPr>
                      <w:rFonts w:eastAsia="宋体"/>
                      <w:lang w:eastAsia="zh-CN"/>
                    </w:rPr>
                  </w:pPr>
                  <w:r>
                    <w:rPr>
                      <w:rFonts w:eastAsia="宋体"/>
                      <w:lang w:eastAsia="zh-CN"/>
                    </w:rPr>
                    <w:t>Yes</w:t>
                  </w:r>
                </w:p>
              </w:tc>
            </w:tr>
          </w:tbl>
          <w:p>
            <w:pPr>
              <w:spacing w:after="120"/>
              <w:rPr>
                <w:rFonts w:eastAsia="宋体"/>
                <w:lang w:eastAsia="zh-CN"/>
              </w:rPr>
            </w:pPr>
            <w:r>
              <w:rPr>
                <w:rFonts w:eastAsia="宋体"/>
                <w:lang w:eastAsia="zh-CN"/>
              </w:rPr>
              <w:t>In our view, we should only correct the last row, where it should be obvious that the UE should not be required to monitor. As mentioned in the online session, we could have also changed the 3</w:t>
            </w:r>
            <w:r>
              <w:rPr>
                <w:rFonts w:eastAsia="宋体"/>
                <w:vertAlign w:val="superscript"/>
                <w:lang w:eastAsia="zh-CN"/>
              </w:rPr>
              <w:t>rd</w:t>
            </w:r>
            <w:r>
              <w:rPr>
                <w:rFonts w:eastAsia="宋体"/>
                <w:lang w:eastAsia="zh-CN"/>
              </w:rPr>
              <w:t xml:space="preserve"> row to “Yes” if it was brought up earlier, but we do not think this is an essential correction.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spacing w:after="120"/>
              <w:rPr>
                <w:rFonts w:eastAsia="微软雅黑"/>
                <w:lang w:eastAsia="zh-CN"/>
              </w:rPr>
            </w:pPr>
            <w:r>
              <w:rPr>
                <w:rFonts w:hint="eastAsia" w:eastAsia="微软雅黑"/>
                <w:lang w:eastAsia="zh-CN"/>
              </w:rPr>
              <w:t>FL2</w:t>
            </w:r>
          </w:p>
        </w:tc>
        <w:tc>
          <w:tcPr>
            <w:tcW w:w="7458" w:type="dxa"/>
            <w:vAlign w:val="center"/>
          </w:tcPr>
          <w:p>
            <w:pPr>
              <w:spacing w:after="120"/>
              <w:rPr>
                <w:rFonts w:eastAsia="宋体"/>
                <w:lang w:eastAsia="zh-CN"/>
              </w:rPr>
            </w:pPr>
          </w:p>
          <w:p>
            <w:pPr>
              <w:spacing w:after="120"/>
              <w:rPr>
                <w:rFonts w:eastAsia="宋体"/>
                <w:lang w:eastAsia="zh-CN"/>
              </w:rPr>
            </w:pPr>
            <w:r>
              <w:rPr>
                <w:rFonts w:hint="eastAsia" w:eastAsia="宋体"/>
                <w:lang w:eastAsia="zh-CN"/>
              </w:rPr>
              <w:t xml:space="preserve">Based on the response from Qualcomm, maybe it is not late to </w:t>
            </w:r>
            <w:r>
              <w:rPr>
                <w:rFonts w:eastAsia="宋体"/>
                <w:lang w:eastAsia="zh-CN"/>
              </w:rPr>
              <w:t>change the 3</w:t>
            </w:r>
            <w:r>
              <w:rPr>
                <w:rFonts w:eastAsia="宋体"/>
                <w:vertAlign w:val="superscript"/>
                <w:lang w:eastAsia="zh-CN"/>
              </w:rPr>
              <w:t>rd</w:t>
            </w:r>
            <w:r>
              <w:rPr>
                <w:rFonts w:eastAsia="宋体"/>
                <w:lang w:eastAsia="zh-CN"/>
              </w:rPr>
              <w:t xml:space="preserve"> row to “Yes”</w:t>
            </w:r>
            <w:r>
              <w:rPr>
                <w:rFonts w:hint="eastAsia" w:eastAsia="宋体"/>
                <w:lang w:eastAsia="zh-CN"/>
              </w:rPr>
              <w:t xml:space="preserve"> for Rel-18 spec. Can we go with this way?</w:t>
            </w:r>
          </w:p>
          <w:p>
            <w:pPr>
              <w:spacing w:after="120"/>
              <w:rPr>
                <w:rFonts w:eastAsia="宋体"/>
                <w:lang w:eastAsia="zh-CN"/>
              </w:rPr>
            </w:pPr>
          </w:p>
          <w:p>
            <w:pPr>
              <w:spacing w:after="120"/>
              <w:rPr>
                <w:rFonts w:eastAsia="宋体"/>
                <w:b/>
                <w:bCs/>
                <w:iCs/>
                <w:lang w:eastAsia="zh-CN"/>
              </w:rPr>
            </w:pPr>
            <w:r>
              <w:rPr>
                <w:rFonts w:hint="eastAsia" w:eastAsia="宋体"/>
                <w:b/>
                <w:bCs/>
                <w:iCs/>
                <w:lang w:eastAsia="zh-CN"/>
              </w:rPr>
              <w:t>FL Proposal 1-v2:  Study the following options</w:t>
            </w:r>
          </w:p>
          <w:p>
            <w:pPr>
              <w:spacing w:after="120"/>
              <w:rPr>
                <w:rFonts w:eastAsia="宋体"/>
                <w:b/>
                <w:bCs/>
                <w:iCs/>
                <w:lang w:eastAsia="zh-CN"/>
              </w:rPr>
            </w:pPr>
            <w:r>
              <w:rPr>
                <w:rFonts w:hint="eastAsia" w:eastAsia="宋体"/>
                <w:b/>
                <w:bCs/>
                <w:iCs/>
                <w:lang w:eastAsia="zh-CN"/>
              </w:rPr>
              <w:t>Option1: in principle, adopt the TP1 in Rel-18</w:t>
            </w:r>
          </w:p>
          <w:p>
            <w:pPr>
              <w:numPr>
                <w:ilvl w:val="0"/>
                <w:numId w:val="12"/>
              </w:numPr>
              <w:spacing w:after="120"/>
              <w:rPr>
                <w:rFonts w:eastAsia="宋体"/>
                <w:b/>
                <w:bCs/>
                <w:iCs/>
                <w:lang w:eastAsia="zh-CN"/>
              </w:rPr>
            </w:pPr>
            <w:r>
              <w:rPr>
                <w:rFonts w:hint="eastAsia" w:eastAsia="宋体"/>
                <w:b/>
                <w:bCs/>
                <w:iCs/>
                <w:lang w:eastAsia="zh-CN"/>
              </w:rPr>
              <w:t>FFS for Rel-17 RedCap UE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pStyle w:val="3"/>
                    <w:rPr>
                      <w:rFonts w:eastAsia="宋体"/>
                      <w:lang w:val="en-US"/>
                    </w:rPr>
                  </w:pPr>
                  <w:r>
                    <w:rPr>
                      <w:rFonts w:hint="eastAsia" w:eastAsia="宋体"/>
                      <w:lang w:val="en-US"/>
                    </w:rPr>
                    <w:t>************************** TP1 ***************************</w:t>
                  </w:r>
                </w:p>
                <w:p>
                  <w:pPr>
                    <w:pStyle w:val="3"/>
                  </w:pPr>
                  <w:r>
                    <w:t>17.1</w:t>
                  </w:r>
                  <w:r>
                    <w:tab/>
                  </w:r>
                  <w:r>
                    <w:t>First procedures for RedCap UE</w:t>
                  </w:r>
                </w:p>
                <w:p>
                  <w:pPr>
                    <w:spacing w:after="120"/>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supportOfERedCap</w:t>
                  </w:r>
                  <w:r>
                    <w:rPr>
                      <w:lang w:eastAsia="zh-CN"/>
                    </w:rPr>
                    <w:t>.</w:t>
                  </w:r>
                </w:p>
                <w:p>
                  <w:pPr>
                    <w:spacing w:after="120"/>
                    <w:rPr>
                      <w:lang w:eastAsia="zh-CN"/>
                    </w:rPr>
                  </w:pPr>
                  <w:r>
                    <w:rPr>
                      <w:lang w:eastAsia="zh-CN"/>
                    </w:rPr>
                    <w:t xml:space="preserve">A UE expects the initial DL BWP and the active DL BWP after the UE </w:t>
                  </w:r>
                  <w:r>
                    <w:t>(re)establishes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lang w:eastAsia="zh-CN"/>
                    </w:rPr>
                    <w:t>.</w:t>
                  </w:r>
                </w:p>
                <w:p>
                  <w:pPr>
                    <w:spacing w:after="120"/>
                    <w:rPr>
                      <w:rFonts w:eastAsia="等线"/>
                      <w:b/>
                      <w:bCs/>
                      <w:lang w:eastAsia="zh-CN"/>
                    </w:rPr>
                  </w:pPr>
                  <w:ins w:id="0" w:author="Hu Youjun" w:date="2024-05-23T02:21:00Z">
                    <w:r>
                      <w:rPr/>
                      <w:t xml:space="preserve">If a UE is provided </w:t>
                    </w:r>
                  </w:ins>
                  <w:ins w:id="1" w:author="Hu Youjun" w:date="2024-05-23T02:21:00Z">
                    <w:r>
                      <w:rPr>
                        <w:i/>
                      </w:rPr>
                      <w:t>controlResourceSetZero</w:t>
                    </w:r>
                  </w:ins>
                  <w:ins w:id="2" w:author="Hu Youjun" w:date="2024-05-23T02:21:00Z">
                    <w:r>
                      <w:rPr/>
                      <w:t xml:space="preserve"> and </w:t>
                    </w:r>
                  </w:ins>
                  <w:ins w:id="3" w:author="Hu Youjun" w:date="2024-05-23T02:21:00Z">
                    <w:r>
                      <w:rPr>
                        <w:i/>
                      </w:rPr>
                      <w:t>searchSpaceZero</w:t>
                    </w:r>
                  </w:ins>
                  <w:ins w:id="4" w:author="Hu Youjun" w:date="2024-05-23T02:21:00Z">
                    <w:r>
                      <w:rPr/>
                      <w:t xml:space="preserve"> in </w:t>
                    </w:r>
                  </w:ins>
                  <w:ins w:id="5" w:author="Hu Youjun" w:date="2024-05-23T02:21:00Z">
                    <w:r>
                      <w:rPr>
                        <w:i/>
                        <w:iCs/>
                      </w:rPr>
                      <w:t>PDCCH-Config</w:t>
                    </w:r>
                  </w:ins>
                  <w:ins w:id="6" w:author="Hu Youjun" w:date="2024-05-23T02:21:00Z">
                    <w:r>
                      <w:rPr>
                        <w:i/>
                        <w:iCs/>
                        <w:lang w:eastAsia="zh-CN"/>
                      </w:rPr>
                      <w:t>SIB1</w:t>
                    </w:r>
                  </w:ins>
                  <w:ins w:id="7" w:author="Hu Youjun" w:date="2024-05-23T02:21:00Z">
                    <w:r>
                      <w:rPr>
                        <w:iCs/>
                        <w:lang w:eastAsia="zh-CN"/>
                      </w:rPr>
                      <w:t xml:space="preserve"> or</w:t>
                    </w:r>
                  </w:ins>
                  <w:ins w:id="8" w:author="Hu Youjun" w:date="2024-05-23T02:21:00Z">
                    <w:r>
                      <w:rPr>
                        <w:iCs/>
                      </w:rPr>
                      <w:t xml:space="preserve"> </w:t>
                    </w:r>
                  </w:ins>
                  <w:ins w:id="9" w:author="Hu Youjun" w:date="2024-05-23T02:21:00Z">
                    <w:r>
                      <w:rPr>
                        <w:i/>
                        <w:iCs/>
                      </w:rPr>
                      <w:t>PDCCH-Config</w:t>
                    </w:r>
                  </w:ins>
                  <w:ins w:id="10" w:author="Hu Youjun" w:date="2024-05-23T02:21:00Z">
                    <w:r>
                      <w:rPr>
                        <w:rFonts w:hint="eastAsia"/>
                        <w:i/>
                        <w:iCs/>
                        <w:lang w:eastAsia="zh-CN"/>
                      </w:rPr>
                      <w:t>Common</w:t>
                    </w:r>
                  </w:ins>
                  <w:ins w:id="11" w:author="Hu Youjun" w:date="2024-05-23T02:21:00Z">
                    <w:r>
                      <w:rPr>
                        <w:iCs/>
                      </w:rPr>
                      <w:t xml:space="preserve">, the UE determines a CORESET for a </w:t>
                    </w:r>
                  </w:ins>
                  <w:ins w:id="12" w:author="Hu Youjun" w:date="2024-05-23T02:21:00Z">
                    <w:r>
                      <w:rPr/>
                      <w:t xml:space="preserve">search space set from </w:t>
                    </w:r>
                  </w:ins>
                  <w:ins w:id="13" w:author="Hu Youjun" w:date="2024-05-23T02:21:00Z">
                    <w:r>
                      <w:rPr>
                        <w:i/>
                      </w:rPr>
                      <w:t>controlResourcesetZero</w:t>
                    </w:r>
                  </w:ins>
                  <w:ins w:id="14" w:author="Hu Youjun" w:date="2024-05-23T02:21:00Z">
                    <w:r>
                      <w:rPr/>
                      <w:t xml:space="preserve"> as described in clause 13 and for Tables 13-1 through 13-10, and determines corresponding PDCCH monitoring occasions as described in clause 13 and for Tables 13-11 through 13-15. If the active DL BWP is not the initial DL BWP,</w:t>
                    </w:r>
                  </w:ins>
                  <w:ins w:id="15" w:author="Hu Youjun" w:date="2024-05-23T02:21:00Z">
                    <w:r>
                      <w:rPr>
                        <w:iCs/>
                      </w:rPr>
                      <w:t xml:space="preserve"> </w:t>
                    </w:r>
                  </w:ins>
                  <w:ins w:id="16" w:author="Hu Youjun" w:date="2024-05-23T02:21:00Z">
                    <w:r>
                      <w:rPr/>
                      <w:t>t</w:t>
                    </w:r>
                  </w:ins>
                  <w:ins w:id="17" w:author="Hu Youjun" w:date="2024-05-23T02:21:00Z">
                    <w:r>
                      <w:rPr>
                        <w:iCs/>
                      </w:rPr>
                      <w:t xml:space="preserve">he UE </w:t>
                    </w:r>
                  </w:ins>
                  <w:ins w:id="18" w:author="Hu Youjun" w:date="2024-05-23T02:21:00Z">
                    <w:r>
                      <w:rPr/>
                      <w:t>determines PDCCH monitoring occasions</w:t>
                    </w:r>
                  </w:ins>
                  <w:ins w:id="19" w:author="Hu Youjun" w:date="2024-05-23T02:21:00Z">
                    <w:r>
                      <w:rPr>
                        <w:iCs/>
                      </w:rPr>
                      <w:t xml:space="preserve"> for the </w:t>
                    </w:r>
                  </w:ins>
                  <w:ins w:id="20" w:author="Hu Youjun" w:date="2024-05-23T02:21:00Z">
                    <w:r>
                      <w:rPr/>
                      <w:t xml:space="preserve">search space set only if the CORESET bandwidth </w:t>
                    </w:r>
                  </w:ins>
                  <w:ins w:id="21" w:author="Hu Youjun" w:date="2024-05-23T02:21:00Z">
                    <w:r>
                      <w:rPr>
                        <w:iCs/>
                      </w:rPr>
                      <w:t>is within the active DL BWP and the active DL BWP has same SCS configuration and same cyclic prefix as the DL BWP</w:t>
                    </w:r>
                  </w:ins>
                  <w:ins w:id="22" w:author="Hu Youjun" w:date="2024-05-23T02:21:00Z">
                    <w:r>
                      <w:rPr>
                        <w:rFonts w:hint="eastAsia" w:eastAsia="宋体"/>
                        <w:iCs/>
                        <w:lang w:eastAsia="zh-CN"/>
                      </w:rPr>
                      <w:t xml:space="preserve">  provided by </w:t>
                    </w:r>
                  </w:ins>
                  <w:ins w:id="23" w:author="Hu Youjun" w:date="2024-05-23T02:21:00Z">
                    <w:r>
                      <w:rPr>
                        <w:rFonts w:hint="eastAsia" w:eastAsia="宋体"/>
                        <w:i/>
                        <w:lang w:eastAsia="zh-CN"/>
                      </w:rPr>
                      <w:t xml:space="preserve">initialDownlinkBWP </w:t>
                    </w:r>
                  </w:ins>
                  <w:ins w:id="24" w:author="Hu Youjun" w:date="2024-05-23T02:21:00Z">
                    <w:r>
                      <w:rPr>
                        <w:rFonts w:hint="eastAsia" w:eastAsia="宋体"/>
                        <w:iCs/>
                        <w:lang w:eastAsia="zh-CN"/>
                      </w:rPr>
                      <w:t>or as the PDCCH reception in the CORESET for Type0-PDCCH CSS set.</w:t>
                    </w:r>
                  </w:ins>
                </w:p>
              </w:tc>
            </w:tr>
          </w:tbl>
          <w:p>
            <w:pPr>
              <w:spacing w:after="120"/>
              <w:rPr>
                <w:rFonts w:eastAsia="宋体"/>
                <w:lang w:eastAsia="zh-CN"/>
              </w:rPr>
            </w:pPr>
          </w:p>
          <w:p>
            <w:pPr>
              <w:spacing w:after="120"/>
              <w:rPr>
                <w:rFonts w:eastAsia="宋体"/>
                <w:b/>
                <w:bCs/>
                <w:iCs/>
                <w:lang w:eastAsia="zh-CN"/>
              </w:rPr>
            </w:pPr>
            <w:r>
              <w:rPr>
                <w:rFonts w:hint="eastAsia" w:eastAsia="宋体"/>
                <w:b/>
                <w:bCs/>
                <w:lang w:eastAsia="zh-CN"/>
              </w:rPr>
              <w:t xml:space="preserve">Option2:In principle, </w:t>
            </w:r>
            <w:r>
              <w:rPr>
                <w:rFonts w:hint="eastAsia" w:eastAsia="宋体"/>
                <w:b/>
                <w:bCs/>
                <w:iCs/>
                <w:lang w:eastAsia="zh-CN"/>
              </w:rPr>
              <w:t>adopt the TP2 in Rel-17</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pStyle w:val="3"/>
                    <w:rPr>
                      <w:rFonts w:eastAsia="宋体"/>
                      <w:lang w:val="en-US"/>
                    </w:rPr>
                  </w:pPr>
                  <w:r>
                    <w:rPr>
                      <w:rFonts w:hint="eastAsia" w:eastAsia="宋体"/>
                      <w:lang w:val="en-US"/>
                    </w:rPr>
                    <w:t>************************** TP2 ***************************</w:t>
                  </w:r>
                </w:p>
                <w:p>
                  <w:pPr>
                    <w:pStyle w:val="3"/>
                    <w:rPr>
                      <w:lang w:val="en-US"/>
                    </w:rPr>
                  </w:pPr>
                  <w:r>
                    <w:rPr>
                      <w:lang w:val="en-US"/>
                    </w:rPr>
                    <w:t>17.1</w:t>
                  </w:r>
                  <w:r>
                    <w:rPr>
                      <w:lang w:val="en-US"/>
                    </w:rPr>
                    <w:tab/>
                  </w:r>
                  <w:r>
                    <w:rPr>
                      <w:lang w:val="en-US"/>
                    </w:rPr>
                    <w:t>First procedures for RedCap UE</w:t>
                  </w:r>
                </w:p>
                <w:p>
                  <w:pPr>
                    <w:spacing w:after="120"/>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supportOfERedCap</w:t>
                  </w:r>
                  <w:r>
                    <w:rPr>
                      <w:lang w:eastAsia="zh-CN"/>
                    </w:rPr>
                    <w:t>.</w:t>
                  </w:r>
                </w:p>
                <w:p>
                  <w:pPr>
                    <w:spacing w:after="120"/>
                    <w:rPr>
                      <w:lang w:eastAsia="zh-CN"/>
                    </w:rPr>
                  </w:pPr>
                  <w:r>
                    <w:rPr>
                      <w:lang w:eastAsia="zh-CN"/>
                    </w:rPr>
                    <w:t xml:space="preserve">A UE expects the initial DL BWP and the active DL BWP after the UE </w:t>
                  </w:r>
                  <w:r>
                    <w:t>(re)establishes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lang w:eastAsia="zh-CN"/>
                    </w:rPr>
                    <w:t>.</w:t>
                  </w:r>
                </w:p>
                <w:p>
                  <w:pPr>
                    <w:spacing w:after="120"/>
                    <w:rPr>
                      <w:rFonts w:eastAsia="等线"/>
                      <w:b/>
                      <w:bCs/>
                      <w:lang w:eastAsia="zh-CN"/>
                    </w:rPr>
                  </w:pPr>
                  <w:ins w:id="25" w:author="Hu Youjun" w:date="2024-05-23T02:21:00Z">
                    <w:r>
                      <w:rPr/>
                      <w:t xml:space="preserve">If a UE is provided </w:t>
                    </w:r>
                  </w:ins>
                  <w:ins w:id="26" w:author="Hu Youjun" w:date="2024-05-23T02:21:00Z">
                    <w:r>
                      <w:rPr>
                        <w:i/>
                      </w:rPr>
                      <w:t>controlResourceSetZero</w:t>
                    </w:r>
                  </w:ins>
                  <w:ins w:id="27" w:author="Hu Youjun" w:date="2024-05-23T02:21:00Z">
                    <w:r>
                      <w:rPr/>
                      <w:t xml:space="preserve"> and </w:t>
                    </w:r>
                  </w:ins>
                  <w:ins w:id="28" w:author="Hu Youjun" w:date="2024-05-23T02:21:00Z">
                    <w:r>
                      <w:rPr>
                        <w:i/>
                      </w:rPr>
                      <w:t>searchSpaceZero</w:t>
                    </w:r>
                  </w:ins>
                  <w:ins w:id="29" w:author="Hu Youjun" w:date="2024-05-23T02:21:00Z">
                    <w:r>
                      <w:rPr/>
                      <w:t xml:space="preserve"> in </w:t>
                    </w:r>
                  </w:ins>
                  <w:ins w:id="30" w:author="Hu Youjun" w:date="2024-05-23T02:21:00Z">
                    <w:r>
                      <w:rPr>
                        <w:i/>
                        <w:iCs/>
                      </w:rPr>
                      <w:t>PDCCH-Config</w:t>
                    </w:r>
                  </w:ins>
                  <w:ins w:id="31" w:author="Hu Youjun" w:date="2024-05-23T02:21:00Z">
                    <w:r>
                      <w:rPr>
                        <w:i/>
                        <w:iCs/>
                        <w:lang w:eastAsia="zh-CN"/>
                      </w:rPr>
                      <w:t>SIB1</w:t>
                    </w:r>
                  </w:ins>
                  <w:ins w:id="32" w:author="Hu Youjun" w:date="2024-05-23T02:21:00Z">
                    <w:r>
                      <w:rPr>
                        <w:iCs/>
                        <w:lang w:eastAsia="zh-CN"/>
                      </w:rPr>
                      <w:t xml:space="preserve"> or</w:t>
                    </w:r>
                  </w:ins>
                  <w:ins w:id="33" w:author="Hu Youjun" w:date="2024-05-23T02:21:00Z">
                    <w:r>
                      <w:rPr>
                        <w:iCs/>
                      </w:rPr>
                      <w:t xml:space="preserve"> </w:t>
                    </w:r>
                  </w:ins>
                  <w:ins w:id="34" w:author="Hu Youjun" w:date="2024-05-23T02:21:00Z">
                    <w:r>
                      <w:rPr>
                        <w:i/>
                        <w:iCs/>
                      </w:rPr>
                      <w:t>PDCCH-Config</w:t>
                    </w:r>
                  </w:ins>
                  <w:ins w:id="35" w:author="Hu Youjun" w:date="2024-05-23T02:21:00Z">
                    <w:r>
                      <w:rPr>
                        <w:rFonts w:hint="eastAsia"/>
                        <w:i/>
                        <w:iCs/>
                        <w:lang w:eastAsia="zh-CN"/>
                      </w:rPr>
                      <w:t>Common</w:t>
                    </w:r>
                  </w:ins>
                  <w:ins w:id="36" w:author="Hu Youjun" w:date="2024-05-23T02:21:00Z">
                    <w:r>
                      <w:rPr>
                        <w:iCs/>
                      </w:rPr>
                      <w:t xml:space="preserve">, the UE determines a CORESET for a </w:t>
                    </w:r>
                  </w:ins>
                  <w:ins w:id="37" w:author="Hu Youjun" w:date="2024-05-23T02:21:00Z">
                    <w:r>
                      <w:rPr/>
                      <w:t xml:space="preserve">search space set from </w:t>
                    </w:r>
                  </w:ins>
                  <w:ins w:id="38" w:author="Hu Youjun" w:date="2024-05-23T02:21:00Z">
                    <w:r>
                      <w:rPr>
                        <w:i/>
                      </w:rPr>
                      <w:t>controlResourcesetZero</w:t>
                    </w:r>
                  </w:ins>
                  <w:ins w:id="39" w:author="Hu Youjun" w:date="2024-05-23T02:21:00Z">
                    <w:r>
                      <w:rPr/>
                      <w:t xml:space="preserve"> as described in clause 13 and for Tables 13-1 through 13-10, and determines corresponding PDCCH monitoring occasions as described in clause 13 and for Tables 13-11 through 13-15. If the active DL BWP is not the initial DL BWP,</w:t>
                    </w:r>
                  </w:ins>
                  <w:ins w:id="40" w:author="Hu Youjun" w:date="2024-05-23T02:21:00Z">
                    <w:r>
                      <w:rPr>
                        <w:iCs/>
                      </w:rPr>
                      <w:t xml:space="preserve"> </w:t>
                    </w:r>
                  </w:ins>
                  <w:ins w:id="41" w:author="Hu Youjun" w:date="2024-05-23T02:21:00Z">
                    <w:r>
                      <w:rPr/>
                      <w:t>t</w:t>
                    </w:r>
                  </w:ins>
                  <w:ins w:id="42" w:author="Hu Youjun" w:date="2024-05-23T02:21:00Z">
                    <w:r>
                      <w:rPr>
                        <w:iCs/>
                      </w:rPr>
                      <w:t xml:space="preserve">he UE </w:t>
                    </w:r>
                  </w:ins>
                  <w:ins w:id="43" w:author="Hu Youjun" w:date="2024-05-23T02:21:00Z">
                    <w:r>
                      <w:rPr/>
                      <w:t>determines PDCCH monitoring occasions</w:t>
                    </w:r>
                  </w:ins>
                  <w:ins w:id="44" w:author="Hu Youjun" w:date="2024-05-23T02:21:00Z">
                    <w:r>
                      <w:rPr>
                        <w:iCs/>
                      </w:rPr>
                      <w:t xml:space="preserve"> for the </w:t>
                    </w:r>
                  </w:ins>
                  <w:ins w:id="45" w:author="Hu Youjun" w:date="2024-05-23T02:21:00Z">
                    <w:r>
                      <w:rPr/>
                      <w:t xml:space="preserve">search space set only if the CORESET bandwidth </w:t>
                    </w:r>
                  </w:ins>
                  <w:ins w:id="46" w:author="Hu Youjun" w:date="2024-05-23T02:21:00Z">
                    <w:r>
                      <w:rPr>
                        <w:iCs/>
                      </w:rPr>
                      <w:t>is within the active DL BWP and the active DL BWP has same SCS configuration and same cyclic prefix as the DL BWP</w:t>
                    </w:r>
                  </w:ins>
                  <w:ins w:id="47" w:author="Hu Youjun" w:date="2024-05-23T02:21:00Z">
                    <w:r>
                      <w:rPr>
                        <w:rFonts w:hint="eastAsia" w:eastAsia="宋体"/>
                        <w:iCs/>
                        <w:lang w:eastAsia="zh-CN"/>
                      </w:rPr>
                      <w:t xml:space="preserve">  provided by </w:t>
                    </w:r>
                  </w:ins>
                  <w:ins w:id="48" w:author="Hu Youjun" w:date="2024-05-23T07:34:00Z">
                    <w:r>
                      <w:rPr>
                        <w:rFonts w:hint="eastAsia" w:eastAsia="宋体"/>
                        <w:i/>
                        <w:lang w:eastAsia="zh-CN"/>
                      </w:rPr>
                      <w:t>initialDownlinkBWP-RedCap</w:t>
                    </w:r>
                  </w:ins>
                  <w:ins w:id="49" w:author="Hu Youjun" w:date="2024-05-23T07:34:00Z">
                    <w:r>
                      <w:rPr>
                        <w:rFonts w:hint="eastAsia" w:eastAsia="宋体"/>
                        <w:iCs/>
                        <w:lang w:eastAsia="zh-CN"/>
                      </w:rPr>
                      <w:t xml:space="preserve">, and </w:t>
                    </w:r>
                  </w:ins>
                  <w:ins w:id="50" w:author="Hu Youjun" w:date="2024-05-23T07:35:00Z">
                    <w:r>
                      <w:rPr>
                        <w:iCs/>
                      </w:rPr>
                      <w:t>as the DL BWP</w:t>
                    </w:r>
                  </w:ins>
                  <w:ins w:id="51" w:author="Hu Youjun" w:date="2024-05-23T07:35:00Z">
                    <w:r>
                      <w:rPr>
                        <w:rFonts w:hint="eastAsia" w:eastAsia="宋体"/>
                        <w:iCs/>
                        <w:lang w:eastAsia="zh-CN"/>
                      </w:rPr>
                      <w:t xml:space="preserve"> provided by </w:t>
                    </w:r>
                  </w:ins>
                  <w:ins w:id="52" w:author="Hu Youjun" w:date="2024-05-23T02:21:00Z">
                    <w:r>
                      <w:rPr>
                        <w:rFonts w:hint="eastAsia" w:eastAsia="宋体"/>
                        <w:i/>
                        <w:lang w:eastAsia="zh-CN"/>
                      </w:rPr>
                      <w:t xml:space="preserve">initialDownlinkBWP </w:t>
                    </w:r>
                  </w:ins>
                  <w:ins w:id="53" w:author="Hu Youjun" w:date="2024-05-23T02:21:00Z">
                    <w:r>
                      <w:rPr>
                        <w:rFonts w:hint="eastAsia" w:eastAsia="宋体"/>
                        <w:iCs/>
                        <w:lang w:eastAsia="zh-CN"/>
                      </w:rPr>
                      <w:t>or as the PDCCH reception in the CORESET for Type0-PDCCH CSS set.</w:t>
                    </w:r>
                  </w:ins>
                </w:p>
              </w:tc>
            </w:tr>
          </w:tbl>
          <w:p>
            <w:pPr>
              <w:spacing w:after="120"/>
              <w:rPr>
                <w:rFonts w:eastAsia="宋体"/>
                <w:lang w:eastAsia="zh-CN"/>
              </w:rPr>
            </w:pPr>
          </w:p>
          <w:p>
            <w:pPr>
              <w:spacing w:after="120"/>
              <w:rPr>
                <w:rFonts w:eastAsia="宋体"/>
                <w:lang w:eastAsia="zh-CN"/>
              </w:rPr>
            </w:pPr>
            <w:r>
              <w:rPr>
                <w:rFonts w:hint="eastAsia" w:eastAsia="宋体"/>
                <w:lang w:eastAsia="zh-CN"/>
              </w:rPr>
              <w:t xml:space="preserve">For reference, </w:t>
            </w: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1925"/>
              <w:gridCol w:w="1138"/>
              <w:gridCol w:w="1406"/>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 xml:space="preserve">Coreset0 / </w:t>
                  </w:r>
                  <w:r>
                    <w:rPr>
                      <w:rFonts w:hint="eastAsia" w:eastAsia="宋体"/>
                      <w:lang w:eastAsia="zh-CN"/>
                    </w:rPr>
                    <w:t>initialDownlinkBWP</w:t>
                  </w:r>
                </w:p>
              </w:tc>
              <w:tc>
                <w:tcPr>
                  <w:tcW w:w="1925" w:type="dxa"/>
                </w:tcPr>
                <w:p>
                  <w:pPr>
                    <w:spacing w:after="120"/>
                    <w:rPr>
                      <w:rFonts w:eastAsia="宋体"/>
                      <w:lang w:eastAsia="zh-CN"/>
                    </w:rPr>
                  </w:pPr>
                  <w:r>
                    <w:rPr>
                      <w:rFonts w:eastAsia="MS Mincho"/>
                      <w:i/>
                    </w:rPr>
                    <w:t>initialDownlinkBWP-RedCap</w:t>
                  </w:r>
                </w:p>
              </w:tc>
              <w:tc>
                <w:tcPr>
                  <w:tcW w:w="1138" w:type="dxa"/>
                </w:tcPr>
                <w:p>
                  <w:pPr>
                    <w:spacing w:after="120"/>
                    <w:rPr>
                      <w:rFonts w:eastAsia="宋体"/>
                      <w:lang w:eastAsia="zh-CN"/>
                    </w:rPr>
                  </w:pPr>
                  <w:r>
                    <w:rPr>
                      <w:rFonts w:eastAsia="宋体"/>
                      <w:lang w:eastAsia="zh-CN"/>
                    </w:rPr>
                    <w:t>Active BWP</w:t>
                  </w:r>
                </w:p>
              </w:tc>
              <w:tc>
                <w:tcPr>
                  <w:tcW w:w="1406" w:type="dxa"/>
                </w:tcPr>
                <w:p>
                  <w:pPr>
                    <w:spacing w:after="120"/>
                    <w:rPr>
                      <w:rFonts w:eastAsia="宋体"/>
                      <w:lang w:eastAsia="zh-CN"/>
                    </w:rPr>
                  </w:pPr>
                  <w:r>
                    <w:rPr>
                      <w:rFonts w:eastAsia="宋体"/>
                      <w:lang w:eastAsia="zh-CN"/>
                    </w:rPr>
                    <w:t>Monitor</w:t>
                  </w:r>
                </w:p>
              </w:tc>
              <w:tc>
                <w:tcPr>
                  <w:tcW w:w="1036" w:type="dxa"/>
                </w:tcPr>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A</w:t>
                  </w:r>
                </w:p>
              </w:tc>
              <w:tc>
                <w:tcPr>
                  <w:tcW w:w="1925" w:type="dxa"/>
                </w:tcPr>
                <w:p>
                  <w:pPr>
                    <w:spacing w:after="120"/>
                    <w:rPr>
                      <w:rFonts w:eastAsia="宋体"/>
                      <w:lang w:eastAsia="zh-CN"/>
                    </w:rPr>
                  </w:pPr>
                  <w:r>
                    <w:rPr>
                      <w:rFonts w:eastAsia="宋体"/>
                      <w:lang w:eastAsia="zh-CN"/>
                    </w:rPr>
                    <w:t>A</w:t>
                  </w:r>
                </w:p>
              </w:tc>
              <w:tc>
                <w:tcPr>
                  <w:tcW w:w="1138" w:type="dxa"/>
                </w:tcPr>
                <w:p>
                  <w:pPr>
                    <w:spacing w:after="120"/>
                    <w:rPr>
                      <w:rFonts w:eastAsia="宋体"/>
                      <w:lang w:eastAsia="zh-CN"/>
                    </w:rPr>
                  </w:pPr>
                  <w:r>
                    <w:rPr>
                      <w:rFonts w:eastAsia="宋体"/>
                      <w:lang w:eastAsia="zh-CN"/>
                    </w:rPr>
                    <w:t>A</w:t>
                  </w:r>
                </w:p>
              </w:tc>
              <w:tc>
                <w:tcPr>
                  <w:tcW w:w="1406" w:type="dxa"/>
                </w:tcPr>
                <w:p>
                  <w:pPr>
                    <w:spacing w:after="120"/>
                    <w:rPr>
                      <w:rFonts w:eastAsia="宋体"/>
                      <w:lang w:eastAsia="zh-CN"/>
                    </w:rPr>
                  </w:pPr>
                  <w:r>
                    <w:rPr>
                      <w:rFonts w:eastAsia="宋体"/>
                      <w:lang w:eastAsia="zh-CN"/>
                    </w:rPr>
                    <w:t>Yes</w:t>
                  </w:r>
                </w:p>
              </w:tc>
              <w:tc>
                <w:tcPr>
                  <w:tcW w:w="1036" w:type="dxa"/>
                </w:tcPr>
                <w:p>
                  <w:pPr>
                    <w:spacing w:after="120"/>
                    <w:rPr>
                      <w:rFonts w:eastAsia="宋体"/>
                      <w:lang w:eastAsia="zh-CN"/>
                    </w:rPr>
                  </w:pPr>
                  <w:r>
                    <w:rPr>
                      <w:rFonts w:hint="eastAsia" w:eastAsia="宋体"/>
                      <w:lang w:eastAsia="zh-CN"/>
                    </w:rPr>
                    <w:t>TP2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A</w:t>
                  </w:r>
                </w:p>
              </w:tc>
              <w:tc>
                <w:tcPr>
                  <w:tcW w:w="1925" w:type="dxa"/>
                </w:tcPr>
                <w:p>
                  <w:pPr>
                    <w:spacing w:after="120"/>
                    <w:rPr>
                      <w:rFonts w:eastAsia="宋体"/>
                      <w:lang w:eastAsia="zh-CN"/>
                    </w:rPr>
                  </w:pPr>
                  <w:r>
                    <w:rPr>
                      <w:rFonts w:eastAsia="宋体"/>
                      <w:lang w:eastAsia="zh-CN"/>
                    </w:rPr>
                    <w:t>?</w:t>
                  </w:r>
                </w:p>
              </w:tc>
              <w:tc>
                <w:tcPr>
                  <w:tcW w:w="1138" w:type="dxa"/>
                </w:tcPr>
                <w:p>
                  <w:pPr>
                    <w:spacing w:after="120"/>
                    <w:rPr>
                      <w:rFonts w:eastAsia="宋体"/>
                      <w:lang w:eastAsia="zh-CN"/>
                    </w:rPr>
                  </w:pPr>
                  <w:r>
                    <w:rPr>
                      <w:rFonts w:eastAsia="宋体"/>
                      <w:lang w:eastAsia="zh-CN"/>
                    </w:rPr>
                    <w:t>B</w:t>
                  </w:r>
                </w:p>
              </w:tc>
              <w:tc>
                <w:tcPr>
                  <w:tcW w:w="1406" w:type="dxa"/>
                </w:tcPr>
                <w:p>
                  <w:pPr>
                    <w:spacing w:after="120"/>
                    <w:rPr>
                      <w:rFonts w:eastAsia="宋体"/>
                      <w:lang w:eastAsia="zh-CN"/>
                    </w:rPr>
                  </w:pPr>
                  <w:r>
                    <w:rPr>
                      <w:rFonts w:eastAsia="宋体"/>
                      <w:lang w:eastAsia="zh-CN"/>
                    </w:rPr>
                    <w:t>Not required</w:t>
                  </w:r>
                </w:p>
              </w:tc>
              <w:tc>
                <w:tcPr>
                  <w:tcW w:w="1036" w:type="dxa"/>
                </w:tcPr>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A</w:t>
                  </w:r>
                </w:p>
              </w:tc>
              <w:tc>
                <w:tcPr>
                  <w:tcW w:w="1925" w:type="dxa"/>
                </w:tcPr>
                <w:p>
                  <w:pPr>
                    <w:spacing w:after="120"/>
                    <w:rPr>
                      <w:rFonts w:eastAsia="宋体"/>
                      <w:lang w:eastAsia="zh-CN"/>
                    </w:rPr>
                  </w:pPr>
                  <w:r>
                    <w:rPr>
                      <w:rFonts w:eastAsia="宋体"/>
                      <w:lang w:eastAsia="zh-CN"/>
                    </w:rPr>
                    <w:t>B</w:t>
                  </w:r>
                </w:p>
              </w:tc>
              <w:tc>
                <w:tcPr>
                  <w:tcW w:w="1138" w:type="dxa"/>
                </w:tcPr>
                <w:p>
                  <w:pPr>
                    <w:spacing w:after="120"/>
                    <w:rPr>
                      <w:rFonts w:eastAsia="宋体"/>
                      <w:lang w:eastAsia="zh-CN"/>
                    </w:rPr>
                  </w:pPr>
                  <w:r>
                    <w:rPr>
                      <w:rFonts w:eastAsia="宋体"/>
                      <w:lang w:eastAsia="zh-CN"/>
                    </w:rPr>
                    <w:t>A</w:t>
                  </w:r>
                </w:p>
              </w:tc>
              <w:tc>
                <w:tcPr>
                  <w:tcW w:w="1406" w:type="dxa"/>
                </w:tcPr>
                <w:p>
                  <w:pPr>
                    <w:spacing w:after="120"/>
                    <w:rPr>
                      <w:rFonts w:eastAsia="宋体"/>
                      <w:lang w:eastAsia="zh-CN"/>
                    </w:rPr>
                  </w:pPr>
                  <w:r>
                    <w:rPr>
                      <w:rFonts w:eastAsia="宋体"/>
                      <w:lang w:eastAsia="zh-CN"/>
                    </w:rPr>
                    <w:t>Not required</w:t>
                  </w:r>
                </w:p>
              </w:tc>
              <w:tc>
                <w:tcPr>
                  <w:tcW w:w="1036" w:type="dxa"/>
                </w:tcPr>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B</w:t>
                  </w:r>
                </w:p>
              </w:tc>
              <w:tc>
                <w:tcPr>
                  <w:tcW w:w="1925" w:type="dxa"/>
                </w:tcPr>
                <w:p>
                  <w:pPr>
                    <w:spacing w:after="120"/>
                    <w:rPr>
                      <w:rFonts w:eastAsia="宋体"/>
                      <w:lang w:eastAsia="zh-CN"/>
                    </w:rPr>
                  </w:pPr>
                  <w:r>
                    <w:rPr>
                      <w:rFonts w:eastAsia="宋体"/>
                      <w:lang w:eastAsia="zh-CN"/>
                    </w:rPr>
                    <w:t>A</w:t>
                  </w:r>
                </w:p>
              </w:tc>
              <w:tc>
                <w:tcPr>
                  <w:tcW w:w="1138" w:type="dxa"/>
                </w:tcPr>
                <w:p>
                  <w:pPr>
                    <w:spacing w:after="120"/>
                    <w:rPr>
                      <w:rFonts w:eastAsia="宋体"/>
                      <w:lang w:eastAsia="zh-CN"/>
                    </w:rPr>
                  </w:pPr>
                  <w:r>
                    <w:rPr>
                      <w:rFonts w:eastAsia="宋体"/>
                      <w:lang w:eastAsia="zh-CN"/>
                    </w:rPr>
                    <w:t>A</w:t>
                  </w:r>
                </w:p>
              </w:tc>
              <w:tc>
                <w:tcPr>
                  <w:tcW w:w="1406" w:type="dxa"/>
                </w:tcPr>
                <w:p>
                  <w:pPr>
                    <w:spacing w:after="120"/>
                    <w:rPr>
                      <w:rFonts w:eastAsia="宋体"/>
                      <w:lang w:eastAsia="zh-CN"/>
                    </w:rPr>
                  </w:pPr>
                  <w:r>
                    <w:rPr>
                      <w:rFonts w:eastAsia="宋体"/>
                      <w:lang w:eastAsia="zh-CN"/>
                    </w:rPr>
                    <w:t>Yes</w:t>
                  </w:r>
                </w:p>
              </w:tc>
              <w:tc>
                <w:tcPr>
                  <w:tcW w:w="1036" w:type="dxa"/>
                </w:tcPr>
                <w:p>
                  <w:pPr>
                    <w:spacing w:after="120"/>
                    <w:rPr>
                      <w:rFonts w:eastAsia="宋体"/>
                      <w:lang w:eastAsia="zh-CN"/>
                    </w:rPr>
                  </w:pPr>
                  <w:r>
                    <w:rPr>
                      <w:rFonts w:hint="eastAsia" w:eastAsia="宋体"/>
                      <w:lang w:eastAsia="zh-CN"/>
                    </w:rPr>
                    <w:t>TP1</w:t>
                  </w:r>
                </w:p>
              </w:tc>
            </w:tr>
          </w:tbl>
          <w:p>
            <w:pPr>
              <w:spacing w:after="120"/>
              <w:rPr>
                <w:rFonts w:eastAsia="宋体"/>
                <w:lang w:eastAsia="zh-CN"/>
              </w:rPr>
            </w:pPr>
          </w:p>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spacing w:after="120"/>
              <w:rPr>
                <w:rFonts w:eastAsia="微软雅黑"/>
                <w:lang w:eastAsia="zh-CN"/>
              </w:rPr>
            </w:pPr>
            <w:r>
              <w:rPr>
                <w:rFonts w:eastAsia="微软雅黑"/>
                <w:lang w:eastAsia="zh-CN"/>
              </w:rPr>
              <w:t>FL3</w:t>
            </w:r>
          </w:p>
        </w:tc>
        <w:tc>
          <w:tcPr>
            <w:tcW w:w="7458" w:type="dxa"/>
            <w:vAlign w:val="center"/>
          </w:tcPr>
          <w:p>
            <w:pPr>
              <w:spacing w:after="120"/>
              <w:rPr>
                <w:rFonts w:eastAsia="宋体"/>
                <w:bCs/>
                <w:iCs/>
                <w:lang w:eastAsia="zh-CN"/>
              </w:rPr>
            </w:pPr>
            <w:r>
              <w:rPr>
                <w:rFonts w:eastAsia="宋体"/>
                <w:bCs/>
                <w:lang w:eastAsia="zh-CN"/>
              </w:rPr>
              <w:t>The TP below</w:t>
            </w:r>
            <w:r>
              <w:rPr>
                <w:rFonts w:hint="eastAsia" w:eastAsia="宋体"/>
                <w:bCs/>
                <w:lang w:eastAsia="zh-CN"/>
              </w:rPr>
              <w:t xml:space="preserve"> in clause 17.1 of TS38.213</w:t>
            </w:r>
            <w:r>
              <w:rPr>
                <w:rFonts w:eastAsia="宋体"/>
                <w:bCs/>
                <w:lang w:eastAsia="zh-CN"/>
              </w:rPr>
              <w:t xml:space="preserve"> is endorsed in principle for</w:t>
            </w:r>
            <w:r>
              <w:rPr>
                <w:rFonts w:hint="eastAsia" w:eastAsia="宋体"/>
                <w:bCs/>
                <w:iCs/>
                <w:lang w:eastAsia="zh-CN"/>
              </w:rPr>
              <w:t xml:space="preserve"> Rel-17</w:t>
            </w:r>
            <w:r>
              <w:rPr>
                <w:rFonts w:eastAsia="宋体"/>
                <w:bCs/>
                <w:iCs/>
                <w:lang w:eastAsia="zh-CN"/>
              </w:rPr>
              <w:t>, and for Rel-18 as a shadow.</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42" w:type="dxa"/>
                </w:tcPr>
                <w:p>
                  <w:pPr>
                    <w:pStyle w:val="3"/>
                    <w:rPr>
                      <w:rFonts w:eastAsia="宋体"/>
                      <w:lang w:val="en-US"/>
                    </w:rPr>
                  </w:pPr>
                  <w:r>
                    <w:rPr>
                      <w:rFonts w:hint="eastAsia" w:eastAsia="宋体"/>
                      <w:lang w:val="en-US"/>
                    </w:rPr>
                    <w:t>************************** Text Proposal ***************************</w:t>
                  </w:r>
                </w:p>
                <w:p>
                  <w:pPr>
                    <w:spacing w:after="120"/>
                    <w:rPr>
                      <w:ins w:id="54" w:author="Hu Youjun" w:date="2024-05-23T12:10:00Z"/>
                      <w:lang w:eastAsia="zh-CN"/>
                    </w:rPr>
                  </w:pPr>
                  <w:r>
                    <w:rPr>
                      <w:lang w:eastAsia="zh-CN"/>
                    </w:rPr>
                    <w:t xml:space="preserve">A UE expects the initial DL BWP and the active DL BWP after the UE </w:t>
                  </w:r>
                  <w:r>
                    <w:t>(re)establishes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lang w:eastAsia="zh-CN"/>
                    </w:rPr>
                    <w:t>.</w:t>
                  </w:r>
                </w:p>
                <w:p>
                  <w:pPr>
                    <w:spacing w:after="120"/>
                    <w:rPr>
                      <w:lang w:eastAsia="zh-CN"/>
                    </w:rPr>
                  </w:pPr>
                  <w:ins w:id="55" w:author="Hu Youjun" w:date="2024-05-23T12:10:00Z">
                    <w:r>
                      <w:rPr/>
                      <w:t xml:space="preserve">If a UE is provided </w:t>
                    </w:r>
                  </w:ins>
                  <w:ins w:id="56" w:author="Hu Youjun" w:date="2024-05-23T12:10:00Z">
                    <w:r>
                      <w:rPr>
                        <w:i/>
                      </w:rPr>
                      <w:t>controlResourceSetZero</w:t>
                    </w:r>
                  </w:ins>
                  <w:ins w:id="57" w:author="Hu Youjun" w:date="2024-05-23T12:10:00Z">
                    <w:r>
                      <w:rPr/>
                      <w:t xml:space="preserve"> and </w:t>
                    </w:r>
                  </w:ins>
                  <w:ins w:id="58" w:author="Hu Youjun" w:date="2024-05-23T12:10:00Z">
                    <w:r>
                      <w:rPr>
                        <w:i/>
                      </w:rPr>
                      <w:t>searchSpaceZero</w:t>
                    </w:r>
                  </w:ins>
                  <w:ins w:id="59" w:author="Hu Youjun" w:date="2024-05-23T12:10:00Z">
                    <w:r>
                      <w:rPr/>
                      <w:t xml:space="preserve"> in </w:t>
                    </w:r>
                  </w:ins>
                  <w:ins w:id="60" w:author="Hu Youjun" w:date="2024-05-23T12:10:00Z">
                    <w:r>
                      <w:rPr>
                        <w:i/>
                        <w:iCs/>
                      </w:rPr>
                      <w:t>PDCCH-Config</w:t>
                    </w:r>
                  </w:ins>
                  <w:ins w:id="61" w:author="Hu Youjun" w:date="2024-05-23T12:10:00Z">
                    <w:r>
                      <w:rPr>
                        <w:i/>
                        <w:iCs/>
                        <w:lang w:eastAsia="zh-CN"/>
                      </w:rPr>
                      <w:t>SIB1</w:t>
                    </w:r>
                  </w:ins>
                  <w:ins w:id="62" w:author="Hu Youjun" w:date="2024-05-23T12:10:00Z">
                    <w:r>
                      <w:rPr>
                        <w:iCs/>
                        <w:lang w:eastAsia="zh-CN"/>
                      </w:rPr>
                      <w:t xml:space="preserve"> or</w:t>
                    </w:r>
                  </w:ins>
                  <w:ins w:id="63" w:author="Hu Youjun" w:date="2024-05-23T12:10:00Z">
                    <w:r>
                      <w:rPr>
                        <w:iCs/>
                      </w:rPr>
                      <w:t xml:space="preserve"> </w:t>
                    </w:r>
                  </w:ins>
                  <w:ins w:id="64" w:author="Hu Youjun" w:date="2024-05-23T12:10:00Z">
                    <w:r>
                      <w:rPr>
                        <w:i/>
                        <w:iCs/>
                      </w:rPr>
                      <w:t>PDCCH-Config</w:t>
                    </w:r>
                  </w:ins>
                  <w:ins w:id="65" w:author="Hu Youjun" w:date="2024-05-23T12:10:00Z">
                    <w:r>
                      <w:rPr>
                        <w:rFonts w:hint="eastAsia"/>
                        <w:i/>
                        <w:iCs/>
                        <w:lang w:eastAsia="zh-CN"/>
                      </w:rPr>
                      <w:t>Common</w:t>
                    </w:r>
                  </w:ins>
                  <w:ins w:id="66" w:author="Hu Youjun" w:date="2024-05-23T12:10:00Z">
                    <w:r>
                      <w:rPr>
                        <w:iCs/>
                      </w:rPr>
                      <w:t xml:space="preserve">, the UE determines a CORESET for a </w:t>
                    </w:r>
                  </w:ins>
                  <w:ins w:id="67" w:author="Hu Youjun" w:date="2024-05-23T12:10:00Z">
                    <w:r>
                      <w:rPr/>
                      <w:t xml:space="preserve">search space set from </w:t>
                    </w:r>
                  </w:ins>
                  <w:ins w:id="68" w:author="Hu Youjun" w:date="2024-05-23T12:10:00Z">
                    <w:r>
                      <w:rPr>
                        <w:i/>
                      </w:rPr>
                      <w:t>controlResourcesetZero</w:t>
                    </w:r>
                  </w:ins>
                  <w:ins w:id="69" w:author="Hu Youjun" w:date="2024-05-23T12:10:00Z">
                    <w:r>
                      <w:rPr/>
                      <w:t xml:space="preserve"> as described in clause 13 and for Tables 13-1 through 13-10, and determines corresponding PDCCH monitoring occasions as described in clause 13 and for Tables 13-11 through 13-15. If the active DL BWP is not the initial DL BWP,</w:t>
                    </w:r>
                  </w:ins>
                  <w:ins w:id="70" w:author="Hu Youjun" w:date="2024-05-23T12:10:00Z">
                    <w:r>
                      <w:rPr>
                        <w:iCs/>
                      </w:rPr>
                      <w:t xml:space="preserve"> </w:t>
                    </w:r>
                  </w:ins>
                  <w:ins w:id="71" w:author="Hu Youjun" w:date="2024-05-23T12:10:00Z">
                    <w:r>
                      <w:rPr/>
                      <w:t>t</w:t>
                    </w:r>
                  </w:ins>
                  <w:ins w:id="72" w:author="Hu Youjun" w:date="2024-05-23T12:10:00Z">
                    <w:r>
                      <w:rPr>
                        <w:iCs/>
                      </w:rPr>
                      <w:t xml:space="preserve">he UE </w:t>
                    </w:r>
                  </w:ins>
                  <w:ins w:id="73" w:author="Hu Youjun" w:date="2024-05-23T12:10:00Z">
                    <w:r>
                      <w:rPr/>
                      <w:t>determines PDCCH monitoring occasions</w:t>
                    </w:r>
                  </w:ins>
                  <w:ins w:id="74" w:author="Hu Youjun" w:date="2024-05-23T12:10:00Z">
                    <w:r>
                      <w:rPr>
                        <w:iCs/>
                      </w:rPr>
                      <w:t xml:space="preserve"> for the </w:t>
                    </w:r>
                  </w:ins>
                  <w:ins w:id="75" w:author="Hu Youjun" w:date="2024-05-23T12:10:00Z">
                    <w:r>
                      <w:rPr/>
                      <w:t xml:space="preserve">search space set only if the CORESET bandwidth </w:t>
                    </w:r>
                  </w:ins>
                  <w:ins w:id="76" w:author="Hu Youjun" w:date="2024-05-23T12:10:00Z">
                    <w:r>
                      <w:rPr>
                        <w:iCs/>
                      </w:rPr>
                      <w:t>is within the active DL BWP and the active DL BWP has same SCS configuration and same cyclic prefix as the DL BWP</w:t>
                    </w:r>
                  </w:ins>
                  <w:ins w:id="77" w:author="Hu Youjun" w:date="2024-05-23T12:10:00Z">
                    <w:r>
                      <w:rPr>
                        <w:rFonts w:hint="eastAsia" w:eastAsia="宋体"/>
                        <w:iCs/>
                        <w:lang w:eastAsia="zh-CN"/>
                      </w:rPr>
                      <w:t xml:space="preserve"> provided by </w:t>
                    </w:r>
                  </w:ins>
                  <w:ins w:id="78" w:author="Hu Youjun" w:date="2024-05-23T12:10:00Z">
                    <w:r>
                      <w:rPr>
                        <w:rFonts w:hint="eastAsia" w:eastAsia="宋体"/>
                        <w:i/>
                        <w:lang w:eastAsia="zh-CN"/>
                      </w:rPr>
                      <w:t xml:space="preserve">initialDownlinkBWP </w:t>
                    </w:r>
                  </w:ins>
                  <w:ins w:id="79" w:author="Hu Youjun" w:date="2024-05-23T12:10:00Z">
                    <w:r>
                      <w:rPr>
                        <w:rFonts w:hint="eastAsia" w:eastAsia="宋体"/>
                        <w:iCs/>
                        <w:lang w:eastAsia="zh-CN"/>
                      </w:rPr>
                      <w:t>or as the PDCCH reception in the CORESET for Type0-PDCCH CSS set</w:t>
                    </w:r>
                  </w:ins>
                  <w:ins w:id="80" w:author="Hu Youjun" w:date="2024-05-23T12:10:00Z">
                    <w:r>
                      <w:rPr>
                        <w:rFonts w:eastAsia="宋体"/>
                        <w:iCs/>
                        <w:lang w:eastAsia="zh-CN"/>
                      </w:rPr>
                      <w:t xml:space="preserve">, and </w:t>
                    </w:r>
                  </w:ins>
                  <w:ins w:id="81" w:author="Hu Youjun" w:date="2024-05-23T12:10:00Z">
                    <w:r>
                      <w:rPr>
                        <w:iCs/>
                      </w:rPr>
                      <w:t>as the DL BWP</w:t>
                    </w:r>
                  </w:ins>
                  <w:ins w:id="82" w:author="Hu Youjun" w:date="2024-05-23T12:10:00Z">
                    <w:r>
                      <w:rPr>
                        <w:rFonts w:hint="eastAsia" w:eastAsia="宋体"/>
                        <w:iCs/>
                        <w:lang w:eastAsia="zh-CN"/>
                      </w:rPr>
                      <w:t xml:space="preserve">  by </w:t>
                    </w:r>
                  </w:ins>
                  <w:ins w:id="83" w:author="Hu Youjun" w:date="2024-05-23T12:10:00Z">
                    <w:r>
                      <w:rPr>
                        <w:rFonts w:hint="eastAsia" w:eastAsia="宋体"/>
                        <w:i/>
                        <w:lang w:eastAsia="zh-CN"/>
                      </w:rPr>
                      <w:t xml:space="preserve">initialDownlinkBWP-RedCap </w:t>
                    </w:r>
                  </w:ins>
                  <w:ins w:id="84" w:author="Hu Youjun" w:date="2024-05-23T12:10:00Z">
                    <w:r>
                      <w:rPr>
                        <w:rFonts w:hint="eastAsia" w:eastAsia="宋体"/>
                        <w:iCs/>
                        <w:lang w:eastAsia="zh-CN"/>
                      </w:rPr>
                      <w:t>if provided.</w:t>
                    </w:r>
                  </w:ins>
                  <w:ins w:id="85" w:author="Hu Youjun" w:date="2024-05-23T12:10:00Z">
                    <w:r>
                      <w:rPr/>
                      <w:t xml:space="preserve"> </w:t>
                    </w:r>
                  </w:ins>
                </w:p>
              </w:tc>
            </w:tr>
          </w:tbl>
          <w:p>
            <w:pPr>
              <w:spacing w:after="120"/>
              <w:rPr>
                <w:rFonts w:eastAsia="宋体"/>
                <w:lang w:eastAsia="zh-CN"/>
              </w:rPr>
            </w:pPr>
          </w:p>
          <w:p>
            <w:pPr>
              <w:spacing w:after="120"/>
              <w:rPr>
                <w:rFonts w:eastAsia="宋体"/>
                <w:lang w:eastAsia="zh-CN"/>
              </w:rPr>
            </w:pPr>
            <w:r>
              <w:rPr>
                <w:rFonts w:hint="eastAsia" w:eastAsia="宋体"/>
                <w:lang w:eastAsia="zh-CN"/>
              </w:rPr>
              <w:t>Companies are invited to check whether above is acceptable. If no concerns, we can agree on this on Friday comeback session. If there is some concerns, we can leave it to next meeting.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spacing w:after="120"/>
              <w:rPr>
                <w:rFonts w:eastAsia="微软雅黑"/>
                <w:lang w:eastAsia="zh-CN"/>
              </w:rPr>
            </w:pPr>
            <w:r>
              <w:rPr>
                <w:rFonts w:hint="eastAsia" w:eastAsia="微软雅黑"/>
                <w:lang w:eastAsia="zh-CN"/>
              </w:rPr>
              <w:t>CATT</w:t>
            </w:r>
          </w:p>
        </w:tc>
        <w:tc>
          <w:tcPr>
            <w:tcW w:w="7458" w:type="dxa"/>
            <w:vAlign w:val="center"/>
          </w:tcPr>
          <w:p>
            <w:pPr>
              <w:spacing w:after="120"/>
              <w:rPr>
                <w:rFonts w:hint="eastAsia" w:eastAsia="宋体"/>
                <w:lang w:eastAsia="zh-CN"/>
              </w:rPr>
            </w:pPr>
            <w:r>
              <w:rPr>
                <w:rFonts w:hint="eastAsia" w:eastAsia="宋体"/>
                <w:lang w:eastAsia="zh-CN"/>
              </w:rPr>
              <w:t xml:space="preserve">If we have to go this way,, can we use the same term </w:t>
            </w:r>
            <w:r>
              <w:rPr>
                <w:rFonts w:eastAsia="宋体"/>
                <w:lang w:eastAsia="zh-CN"/>
              </w:rPr>
              <w:t>‘</w:t>
            </w:r>
            <w:r>
              <w:rPr>
                <w:rFonts w:hint="eastAsia" w:eastAsia="宋体"/>
                <w:lang w:eastAsia="zh-CN"/>
              </w:rPr>
              <w:t>those for PDCCH reception</w:t>
            </w:r>
            <w:r>
              <w:rPr>
                <w:rFonts w:eastAsia="宋体"/>
                <w:lang w:eastAsia="zh-CN"/>
              </w:rPr>
              <w:t>’</w:t>
            </w:r>
            <w:r>
              <w:rPr>
                <w:rFonts w:hint="eastAsia" w:eastAsia="宋体"/>
                <w:lang w:eastAsia="zh-CN"/>
              </w:rPr>
              <w:t xml:space="preserve">? in 213, the original text is </w:t>
            </w:r>
            <w:r>
              <w:rPr>
                <w:rFonts w:eastAsia="宋体"/>
                <w:lang w:eastAsia="zh-CN"/>
              </w:rPr>
              <w:t>‘</w:t>
            </w:r>
            <w:r>
              <w:rPr>
                <w:rFonts w:hint="eastAsia" w:eastAsia="宋体"/>
                <w:lang w:eastAsia="zh-CN"/>
              </w:rPr>
              <w:t>SCS and CP  for PDCCH reception</w:t>
            </w:r>
            <w:r>
              <w:rPr>
                <w:rFonts w:eastAsia="宋体"/>
                <w:lang w:eastAsia="zh-CN"/>
              </w:rPr>
              <w:t>’</w:t>
            </w:r>
            <w:r>
              <w:rPr>
                <w:rFonts w:hint="eastAsia" w:eastAsia="宋体"/>
                <w:lang w:eastAsia="zh-CN"/>
              </w:rPr>
              <w:t>.</w:t>
            </w:r>
          </w:p>
          <w:p>
            <w:pPr>
              <w:spacing w:after="120"/>
              <w:rPr>
                <w:rFonts w:hint="eastAsia" w:eastAsia="宋体"/>
                <w:lang w:eastAsia="zh-CN"/>
              </w:rPr>
            </w:pPr>
            <w:r>
              <w:rPr>
                <w:rFonts w:hint="eastAsia" w:eastAsia="宋体"/>
                <w:lang w:eastAsia="zh-CN"/>
              </w:rPr>
              <w:t>otherwise it seems imply that PDCCH configuration has SCS and CP in the PDCCH-config ID.</w:t>
            </w:r>
          </w:p>
          <w:p>
            <w:pPr>
              <w:spacing w:after="120"/>
              <w:rPr>
                <w:rFonts w:eastAsia="宋体"/>
                <w:lang w:eastAsia="zh-CN"/>
              </w:rPr>
            </w:pPr>
            <w:r>
              <w:rPr>
                <w:rFonts w:eastAsiaTheme="minorEastAsia"/>
                <w:lang w:eastAsia="zh-CN"/>
              </w:rPr>
              <w:t>…</w:t>
            </w:r>
            <w:ins w:id="86" w:author="Hu Youjun" w:date="2024-05-23T12:10:00Z">
              <w:r>
                <w:rPr/>
                <w:t>If the active DL BWP is not the initial DL BWP,</w:t>
              </w:r>
            </w:ins>
            <w:ins w:id="87" w:author="Hu Youjun" w:date="2024-05-23T12:10:00Z">
              <w:r>
                <w:rPr>
                  <w:iCs/>
                </w:rPr>
                <w:t xml:space="preserve"> </w:t>
              </w:r>
            </w:ins>
            <w:ins w:id="88" w:author="Hu Youjun" w:date="2024-05-23T12:10:00Z">
              <w:r>
                <w:rPr/>
                <w:t>t</w:t>
              </w:r>
            </w:ins>
            <w:ins w:id="89" w:author="Hu Youjun" w:date="2024-05-23T12:10:00Z">
              <w:r>
                <w:rPr>
                  <w:iCs/>
                </w:rPr>
                <w:t xml:space="preserve">he UE </w:t>
              </w:r>
            </w:ins>
            <w:ins w:id="90" w:author="Hu Youjun" w:date="2024-05-23T12:10:00Z">
              <w:r>
                <w:rPr/>
                <w:t>determines PDCCH monitoring occasions</w:t>
              </w:r>
            </w:ins>
            <w:ins w:id="91" w:author="Hu Youjun" w:date="2024-05-23T12:10:00Z">
              <w:r>
                <w:rPr>
                  <w:iCs/>
                </w:rPr>
                <w:t xml:space="preserve"> for the </w:t>
              </w:r>
            </w:ins>
            <w:ins w:id="92" w:author="Hu Youjun" w:date="2024-05-23T12:10:00Z">
              <w:r>
                <w:rPr/>
                <w:t xml:space="preserve">search space set only if the CORESET bandwidth </w:t>
              </w:r>
            </w:ins>
            <w:ins w:id="93" w:author="Hu Youjun" w:date="2024-05-23T12:10:00Z">
              <w:r>
                <w:rPr>
                  <w:iCs/>
                </w:rPr>
                <w:t>is within the active DL BWP and the active DL BWP has same SCS configuration and same cyclic prefix as the DL BWP</w:t>
              </w:r>
            </w:ins>
            <w:ins w:id="94" w:author="Hu Youjun" w:date="2024-05-23T12:10:00Z">
              <w:r>
                <w:rPr>
                  <w:rFonts w:hint="eastAsia" w:eastAsia="宋体"/>
                  <w:iCs/>
                  <w:lang w:eastAsia="zh-CN"/>
                </w:rPr>
                <w:t xml:space="preserve"> provided by </w:t>
              </w:r>
            </w:ins>
            <w:ins w:id="95" w:author="Hu Youjun" w:date="2024-05-23T12:10:00Z">
              <w:r>
                <w:rPr>
                  <w:rFonts w:hint="eastAsia" w:eastAsia="宋体"/>
                  <w:i/>
                  <w:lang w:eastAsia="zh-CN"/>
                </w:rPr>
                <w:t xml:space="preserve">initialDownlinkBWP </w:t>
              </w:r>
            </w:ins>
            <w:ins w:id="96" w:author="Hu Youjun" w:date="2024-05-23T12:10:00Z">
              <w:r>
                <w:rPr>
                  <w:rFonts w:hint="eastAsia" w:eastAsia="宋体"/>
                  <w:iCs/>
                  <w:lang w:eastAsia="zh-CN"/>
                </w:rPr>
                <w:t>or as</w:t>
              </w:r>
            </w:ins>
            <w:ins w:id="97" w:author="费永强" w:date="2024-05-23T13:44:00Z">
              <w:r>
                <w:rPr>
                  <w:rFonts w:hint="eastAsia" w:eastAsia="宋体"/>
                  <w:iCs/>
                  <w:lang w:eastAsia="zh-CN"/>
                </w:rPr>
                <w:t xml:space="preserve"> those for</w:t>
              </w:r>
            </w:ins>
            <w:ins w:id="98" w:author="Hu Youjun" w:date="2024-05-23T12:10:00Z">
              <w:r>
                <w:rPr>
                  <w:rFonts w:hint="eastAsia" w:eastAsia="宋体"/>
                  <w:iCs/>
                  <w:lang w:eastAsia="zh-CN"/>
                </w:rPr>
                <w:t xml:space="preserve"> the PDCCH reception in the CORESET for Type0-PDCCH CSS set</w:t>
              </w:r>
            </w:ins>
            <w:ins w:id="99" w:author="Hu Youjun" w:date="2024-05-23T12:10:00Z">
              <w:r>
                <w:rPr>
                  <w:rFonts w:eastAsia="宋体"/>
                  <w:iCs/>
                  <w:lang w:eastAsia="zh-CN"/>
                </w:rPr>
                <w:t xml:space="preserve">, and </w:t>
              </w:r>
            </w:ins>
            <w:ins w:id="100" w:author="Hu Youjun" w:date="2024-05-23T12:10:00Z">
              <w:r>
                <w:rPr>
                  <w:iCs/>
                </w:rPr>
                <w:t>as the DL BWP</w:t>
              </w:r>
            </w:ins>
            <w:ins w:id="101" w:author="Hu Youjun" w:date="2024-05-23T12:10:00Z">
              <w:r>
                <w:rPr>
                  <w:rFonts w:hint="eastAsia" w:eastAsia="宋体"/>
                  <w:iCs/>
                  <w:lang w:eastAsia="zh-CN"/>
                </w:rPr>
                <w:t xml:space="preserve">  by </w:t>
              </w:r>
            </w:ins>
            <w:ins w:id="102" w:author="Hu Youjun" w:date="2024-05-23T12:10:00Z">
              <w:r>
                <w:rPr>
                  <w:rFonts w:hint="eastAsia" w:eastAsia="宋体"/>
                  <w:i/>
                  <w:lang w:eastAsia="zh-CN"/>
                </w:rPr>
                <w:t xml:space="preserve">initialDownlinkBWP-RedCap </w:t>
              </w:r>
            </w:ins>
            <w:ins w:id="103" w:author="Hu Youjun" w:date="2024-05-23T12:10:00Z">
              <w:r>
                <w:rPr>
                  <w:rFonts w:hint="eastAsia" w:eastAsia="宋体"/>
                  <w:iCs/>
                  <w:lang w:eastAsia="zh-CN"/>
                </w:rPr>
                <w:t>if provided.</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spacing w:after="120"/>
              <w:rPr>
                <w:rFonts w:hint="default" w:eastAsia="微软雅黑"/>
                <w:lang w:val="en-US" w:eastAsia="zh-CN"/>
              </w:rPr>
            </w:pPr>
            <w:r>
              <w:rPr>
                <w:rFonts w:hint="eastAsia" w:eastAsia="微软雅黑"/>
                <w:lang w:val="en-US" w:eastAsia="zh-CN"/>
              </w:rPr>
              <w:t>FL4</w:t>
            </w:r>
          </w:p>
        </w:tc>
        <w:tc>
          <w:tcPr>
            <w:tcW w:w="7458" w:type="dxa"/>
            <w:vAlign w:val="center"/>
          </w:tcPr>
          <w:p>
            <w:pPr>
              <w:spacing w:after="120"/>
              <w:rPr>
                <w:rFonts w:hint="eastAsia" w:eastAsiaTheme="minorEastAsia"/>
                <w:lang w:val="en-US" w:eastAsia="zh-CN"/>
              </w:rPr>
            </w:pPr>
            <w:r>
              <w:rPr>
                <w:rFonts w:hint="eastAsia" w:eastAsiaTheme="minorEastAsia"/>
                <w:lang w:val="en-US" w:eastAsia="zh-CN"/>
              </w:rPr>
              <w:t>Thanks for CATT</w:t>
            </w:r>
            <w:r>
              <w:rPr>
                <w:rFonts w:hint="default" w:eastAsiaTheme="minorEastAsia"/>
                <w:lang w:val="en-US" w:eastAsia="zh-CN"/>
              </w:rPr>
              <w:t>’</w:t>
            </w:r>
            <w:r>
              <w:rPr>
                <w:rFonts w:hint="eastAsia" w:eastAsiaTheme="minorEastAsia"/>
                <w:lang w:val="en-US" w:eastAsia="zh-CN"/>
              </w:rPr>
              <w:t xml:space="preserve">s suggestion, </w:t>
            </w:r>
            <w:r>
              <w:rPr>
                <w:rFonts w:hint="default" w:eastAsiaTheme="minorEastAsia"/>
                <w:lang w:val="en-US" w:eastAsia="zh-CN"/>
              </w:rPr>
              <w:t>‘</w:t>
            </w:r>
            <w:r>
              <w:rPr>
                <w:rFonts w:hint="eastAsia" w:eastAsiaTheme="minorEastAsia"/>
                <w:lang w:val="en-US" w:eastAsia="zh-CN"/>
              </w:rPr>
              <w:t>as those</w:t>
            </w:r>
            <w:r>
              <w:rPr>
                <w:rFonts w:hint="default" w:eastAsiaTheme="minorEastAsia"/>
                <w:lang w:val="en-US" w:eastAsia="zh-CN"/>
              </w:rPr>
              <w:t>’</w:t>
            </w:r>
            <w:r>
              <w:rPr>
                <w:rFonts w:hint="eastAsia" w:eastAsiaTheme="minorEastAsia"/>
                <w:lang w:val="en-US" w:eastAsia="zh-CN"/>
              </w:rPr>
              <w:t xml:space="preserve"> may be confusing, to address this, the following might work also.</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243" w:type="dxa"/>
                </w:tcPr>
                <w:p>
                  <w:pPr>
                    <w:spacing w:after="120" w:afterLines="50"/>
                    <w:jc w:val="center"/>
                    <w:rPr>
                      <w:sz w:val="22"/>
                      <w:szCs w:val="22"/>
                    </w:rPr>
                  </w:pPr>
                  <w:bookmarkStart w:id="10" w:name="_Toc26719403"/>
                  <w:bookmarkStart w:id="11" w:name="_Toc29894836"/>
                  <w:bookmarkStart w:id="12" w:name="_Toc45699190"/>
                  <w:bookmarkStart w:id="13" w:name="_Toc29917290"/>
                  <w:bookmarkStart w:id="14" w:name="_Toc20311578"/>
                  <w:bookmarkStart w:id="15" w:name="_Toc29899135"/>
                  <w:bookmarkStart w:id="16" w:name="_Toc36498164"/>
                  <w:bookmarkStart w:id="17" w:name="_Toc12021466"/>
                  <w:bookmarkStart w:id="18" w:name="_Toc122000444"/>
                  <w:bookmarkStart w:id="19" w:name="_Toc29899553"/>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r>
                    <w:rPr>
                      <w:rFonts w:ascii="Arial" w:hAnsi="Arial" w:eastAsia="宋体" w:cs="Times New Roman"/>
                      <w:sz w:val="32"/>
                      <w:lang w:val="en-GB" w:eastAsia="en-US" w:bidi="ar-SA"/>
                    </w:rPr>
                    <w:t>17.1</w:t>
                  </w:r>
                  <w:r>
                    <w:rPr>
                      <w:rFonts w:ascii="Arial" w:hAnsi="Arial" w:eastAsia="宋体" w:cs="Times New Roman"/>
                      <w:sz w:val="32"/>
                      <w:lang w:val="en-GB" w:eastAsia="en-US" w:bidi="ar-SA"/>
                    </w:rPr>
                    <w:tab/>
                  </w:r>
                  <w:r>
                    <w:rPr>
                      <w:rFonts w:ascii="Arial" w:hAnsi="Arial" w:eastAsia="宋体" w:cs="Times New Roman"/>
                      <w:sz w:val="32"/>
                      <w:lang w:val="en-GB" w:eastAsia="en-US" w:bidi="ar-SA"/>
                    </w:rPr>
                    <w:t>RedCap UE procedures</w:t>
                  </w:r>
                </w:p>
                <w:p>
                  <w:pPr>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rPr>
                      <w:rFonts w:eastAsia="宋体"/>
                      <w:lang w:eastAsia="zh-CN"/>
                    </w:rPr>
                  </w:pPr>
                  <w:r>
                    <w:rPr>
                      <w:rFonts w:eastAsia="宋体"/>
                      <w:lang w:eastAsia="zh-CN"/>
                    </w:rPr>
                    <w:t xml:space="preserve">A UE expects the initial DL BWP and the active DL BWP after the UE </w:t>
                  </w:r>
                  <w:r>
                    <w:rPr>
                      <w:rFonts w:eastAsia="宋体"/>
                    </w:rPr>
                    <w:t>(re)</w:t>
                  </w:r>
                  <w:r>
                    <w:rPr>
                      <w:rFonts w:eastAsia="宋体"/>
                      <w:lang w:val="en-US"/>
                    </w:rPr>
                    <w:t>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rPr>
                      <w:rFonts w:eastAsia="宋体"/>
                      <w:lang w:eastAsia="zh-CN"/>
                    </w:rPr>
                  </w:pPr>
                  <w:ins w:id="104" w:author="Hu Youjun" w:date="2024-05-23T23:26:32Z">
                    <w:r>
                      <w:rPr/>
                      <w:t xml:space="preserve">If a UE is provided </w:t>
                    </w:r>
                  </w:ins>
                  <w:ins w:id="105" w:author="Hu Youjun" w:date="2024-05-23T23:26:32Z">
                    <w:r>
                      <w:rPr>
                        <w:i/>
                      </w:rPr>
                      <w:t>controlResourceSetZero</w:t>
                    </w:r>
                  </w:ins>
                  <w:ins w:id="106" w:author="Hu Youjun" w:date="2024-05-23T23:26:32Z">
                    <w:r>
                      <w:rPr/>
                      <w:t xml:space="preserve"> and </w:t>
                    </w:r>
                  </w:ins>
                  <w:ins w:id="107" w:author="Hu Youjun" w:date="2024-05-23T23:26:32Z">
                    <w:r>
                      <w:rPr>
                        <w:i/>
                      </w:rPr>
                      <w:t>searchSpaceZero</w:t>
                    </w:r>
                  </w:ins>
                  <w:ins w:id="108" w:author="Hu Youjun" w:date="2024-05-23T23:26:32Z">
                    <w:r>
                      <w:rPr/>
                      <w:t xml:space="preserve"> in </w:t>
                    </w:r>
                  </w:ins>
                  <w:ins w:id="109" w:author="Hu Youjun" w:date="2024-05-23T23:26:32Z">
                    <w:r>
                      <w:rPr>
                        <w:i/>
                        <w:iCs/>
                      </w:rPr>
                      <w:t>PDCCH-Config</w:t>
                    </w:r>
                  </w:ins>
                  <w:ins w:id="110" w:author="Hu Youjun" w:date="2024-05-23T23:26:32Z">
                    <w:r>
                      <w:rPr>
                        <w:i/>
                        <w:iCs/>
                        <w:lang w:eastAsia="zh-CN"/>
                      </w:rPr>
                      <w:t>SIB1</w:t>
                    </w:r>
                  </w:ins>
                  <w:ins w:id="111" w:author="Hu Youjun" w:date="2024-05-23T23:26:32Z">
                    <w:r>
                      <w:rPr>
                        <w:iCs/>
                        <w:lang w:eastAsia="zh-CN"/>
                      </w:rPr>
                      <w:t xml:space="preserve"> or</w:t>
                    </w:r>
                  </w:ins>
                  <w:ins w:id="112" w:author="Hu Youjun" w:date="2024-05-23T23:26:32Z">
                    <w:r>
                      <w:rPr>
                        <w:iCs/>
                      </w:rPr>
                      <w:t xml:space="preserve"> </w:t>
                    </w:r>
                  </w:ins>
                  <w:ins w:id="113" w:author="Hu Youjun" w:date="2024-05-23T23:26:32Z">
                    <w:r>
                      <w:rPr>
                        <w:i/>
                        <w:iCs/>
                      </w:rPr>
                      <w:t>PDCCH-Config</w:t>
                    </w:r>
                  </w:ins>
                  <w:ins w:id="114" w:author="Hu Youjun" w:date="2024-05-23T23:26:32Z">
                    <w:r>
                      <w:rPr>
                        <w:rFonts w:hint="eastAsia"/>
                        <w:i/>
                        <w:iCs/>
                        <w:lang w:eastAsia="zh-CN"/>
                      </w:rPr>
                      <w:t>Common</w:t>
                    </w:r>
                  </w:ins>
                  <w:ins w:id="115" w:author="Hu Youjun" w:date="2024-05-23T23:26:32Z">
                    <w:r>
                      <w:rPr>
                        <w:iCs/>
                      </w:rPr>
                      <w:t xml:space="preserve">, the UE determines a CORESET for a </w:t>
                    </w:r>
                  </w:ins>
                  <w:ins w:id="116" w:author="Hu Youjun" w:date="2024-05-23T23:26:32Z">
                    <w:r>
                      <w:rPr/>
                      <w:t xml:space="preserve">search space set from </w:t>
                    </w:r>
                  </w:ins>
                  <w:ins w:id="117" w:author="Hu Youjun" w:date="2024-05-23T23:26:32Z">
                    <w:r>
                      <w:rPr>
                        <w:i/>
                      </w:rPr>
                      <w:t>controlResourcesetZero</w:t>
                    </w:r>
                  </w:ins>
                  <w:ins w:id="118" w:author="Hu Youjun" w:date="2024-05-23T23:26:32Z">
                    <w:r>
                      <w:rPr/>
                      <w:t xml:space="preserve"> as described in clause 13 and for Tables 13-1 through 13-10, and determines corresponding PDCCH monitoring occasions as described in clause 13 and for Tables 13-11 through 13-15. If the active DL BWP is not the initial DL BWP,</w:t>
                    </w:r>
                  </w:ins>
                  <w:ins w:id="119" w:author="Hu Youjun" w:date="2024-05-23T23:26:32Z">
                    <w:r>
                      <w:rPr>
                        <w:iCs/>
                      </w:rPr>
                      <w:t xml:space="preserve"> </w:t>
                    </w:r>
                  </w:ins>
                  <w:ins w:id="120" w:author="Hu Youjun" w:date="2024-05-23T23:26:32Z">
                    <w:r>
                      <w:rPr/>
                      <w:t>t</w:t>
                    </w:r>
                  </w:ins>
                  <w:ins w:id="121" w:author="Hu Youjun" w:date="2024-05-23T23:26:32Z">
                    <w:r>
                      <w:rPr>
                        <w:iCs/>
                      </w:rPr>
                      <w:t xml:space="preserve">he UE </w:t>
                    </w:r>
                  </w:ins>
                  <w:ins w:id="122" w:author="Hu Youjun" w:date="2024-05-23T23:26:32Z">
                    <w:r>
                      <w:rPr/>
                      <w:t>determines PDCCH monitoring occasions</w:t>
                    </w:r>
                  </w:ins>
                  <w:ins w:id="123" w:author="Hu Youjun" w:date="2024-05-23T23:26:32Z">
                    <w:r>
                      <w:rPr>
                        <w:iCs/>
                      </w:rPr>
                      <w:t xml:space="preserve"> for the </w:t>
                    </w:r>
                  </w:ins>
                  <w:ins w:id="124" w:author="Hu Youjun" w:date="2024-05-23T23:26:32Z">
                    <w:r>
                      <w:rPr/>
                      <w:t xml:space="preserve">search space set only if the CORESET bandwidth </w:t>
                    </w:r>
                  </w:ins>
                  <w:ins w:id="125" w:author="Hu Youjun" w:date="2024-05-23T23:26:32Z">
                    <w:r>
                      <w:rPr>
                        <w:iCs/>
                      </w:rPr>
                      <w:t>is within the active DL BWP and the active DL BWP has same SCS configuration and same cyclic prefix as the DL BWP</w:t>
                    </w:r>
                  </w:ins>
                  <w:ins w:id="126" w:author="Hu Youjun" w:date="2024-05-23T23:26:32Z">
                    <w:r>
                      <w:rPr>
                        <w:rFonts w:hint="eastAsia" w:eastAsia="宋体"/>
                        <w:iCs/>
                        <w:lang w:eastAsia="zh-CN"/>
                      </w:rPr>
                      <w:t xml:space="preserve">  provided by </w:t>
                    </w:r>
                  </w:ins>
                  <w:ins w:id="127" w:author="Hu Youjun" w:date="2024-05-23T23:26:32Z">
                    <w:r>
                      <w:rPr>
                        <w:rFonts w:hint="eastAsia" w:eastAsia="宋体"/>
                        <w:i/>
                        <w:lang w:eastAsia="zh-CN"/>
                      </w:rPr>
                      <w:t xml:space="preserve">initialDownlinkBWP </w:t>
                    </w:r>
                  </w:ins>
                  <w:ins w:id="128" w:author="Hu Youjun" w:date="2024-05-23T23:26:32Z">
                    <w:r>
                      <w:rPr>
                        <w:rFonts w:hint="eastAsia" w:eastAsia="宋体"/>
                        <w:iCs/>
                        <w:lang w:eastAsia="zh-CN"/>
                      </w:rPr>
                      <w:t xml:space="preserve">or </w:t>
                    </w:r>
                  </w:ins>
                  <w:ins w:id="129" w:author="Hu Youjun" w:date="2024-05-23T23:27:56Z">
                    <w:r>
                      <w:rPr>
                        <w:rFonts w:hint="eastAsia" w:eastAsia="宋体"/>
                        <w:iCs/>
                        <w:lang w:val="en-US" w:eastAsia="zh-CN"/>
                      </w:rPr>
                      <w:t>for</w:t>
                    </w:r>
                  </w:ins>
                  <w:ins w:id="130" w:author="Hu Youjun" w:date="2024-05-23T23:27:57Z">
                    <w:r>
                      <w:rPr>
                        <w:rFonts w:hint="eastAsia" w:eastAsia="宋体"/>
                        <w:iCs/>
                        <w:lang w:val="en-US" w:eastAsia="zh-CN"/>
                      </w:rPr>
                      <w:t xml:space="preserve"> </w:t>
                    </w:r>
                  </w:ins>
                  <w:ins w:id="131" w:author="Hu Youjun" w:date="2024-05-23T23:26:32Z">
                    <w:r>
                      <w:rPr>
                        <w:rFonts w:hint="eastAsia" w:eastAsia="宋体"/>
                        <w:iCs/>
                        <w:lang w:eastAsia="zh-CN"/>
                      </w:rPr>
                      <w:t>the PDCCH reception in the CORESET for Type0-PDCCH CSS set.</w:t>
                    </w:r>
                  </w:ins>
                </w:p>
                <w:p>
                  <w:pPr>
                    <w:spacing w:after="120" w:afterLines="50"/>
                    <w:jc w:val="center"/>
                    <w:rPr>
                      <w:rFonts w:hint="default" w:eastAsiaTheme="minorEastAsia"/>
                      <w:vertAlign w:val="baseline"/>
                      <w:lang w:val="en-US" w:eastAsia="zh-CN"/>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bookmarkEnd w:id="10"/>
                  <w:bookmarkEnd w:id="11"/>
                  <w:bookmarkEnd w:id="12"/>
                  <w:bookmarkEnd w:id="13"/>
                  <w:bookmarkEnd w:id="14"/>
                  <w:bookmarkEnd w:id="15"/>
                  <w:bookmarkEnd w:id="16"/>
                  <w:bookmarkEnd w:id="17"/>
                  <w:bookmarkEnd w:id="18"/>
                  <w:bookmarkEnd w:id="19"/>
                </w:p>
              </w:tc>
            </w:tr>
          </w:tbl>
          <w:p>
            <w:pPr>
              <w:spacing w:after="120"/>
              <w:rPr>
                <w:rFonts w:hint="eastAsia" w:eastAsiaTheme="minorEastAsia"/>
                <w:lang w:val="en-US" w:eastAsia="zh-CN"/>
              </w:rPr>
            </w:pPr>
          </w:p>
          <w:p>
            <w:pPr>
              <w:spacing w:after="120"/>
              <w:rPr>
                <w:rFonts w:hint="default" w:eastAsiaTheme="minorEastAsia"/>
                <w:lang w:val="en-US" w:eastAsia="zh-CN"/>
              </w:rPr>
            </w:pPr>
            <w:r>
              <w:rPr>
                <w:rFonts w:hint="eastAsia" w:eastAsiaTheme="minorEastAsia"/>
                <w:lang w:val="en-US" w:eastAsia="zh-CN"/>
              </w:rPr>
              <w:t>Last, the draft CRs are uploaded also. Pls have a check.</w:t>
            </w:r>
            <w:bookmarkStart w:id="20" w:name="_GoBack"/>
            <w:bookmarkEnd w:id="20"/>
          </w:p>
          <w:p>
            <w:pPr>
              <w:spacing w:after="120"/>
              <w:rPr>
                <w:rFonts w:hint="default" w:eastAsiaTheme="minorEastAsia"/>
                <w:lang w:val="en-US" w:eastAsia="zh-CN"/>
              </w:rPr>
            </w:pPr>
          </w:p>
        </w:tc>
      </w:tr>
    </w:tbl>
    <w:p>
      <w:pPr>
        <w:spacing w:after="120"/>
        <w:rPr>
          <w:lang w:eastAsia="zh-CN"/>
        </w:rPr>
      </w:pPr>
    </w:p>
    <w:p>
      <w:pPr>
        <w:spacing w:after="120"/>
        <w:rPr>
          <w:lang w:eastAsia="zh-CN"/>
        </w:rPr>
      </w:pPr>
    </w:p>
    <w:p>
      <w:pPr>
        <w:pStyle w:val="3"/>
        <w:rPr>
          <w:lang w:val="en-US"/>
        </w:rPr>
      </w:pPr>
      <w:r>
        <w:rPr>
          <w:rFonts w:hint="eastAsia"/>
          <w:lang w:val="en-US"/>
        </w:rPr>
        <w:t>2.2 Issue2: NCD-SSB</w:t>
      </w:r>
    </w:p>
    <w:p>
      <w:pPr>
        <w:pStyle w:val="4"/>
        <w:rPr>
          <w:u w:val="single"/>
        </w:rPr>
      </w:pPr>
      <w:r>
        <w:rPr>
          <w:rFonts w:hint="eastAsia"/>
          <w:u w:val="single"/>
        </w:rPr>
        <w:t>Background for issue 2</w:t>
      </w:r>
    </w:p>
    <w:p>
      <w:pPr>
        <w:spacing w:after="120"/>
        <w:rPr>
          <w:rFonts w:eastAsia="宋体"/>
          <w:lang w:eastAsia="zh-CN"/>
        </w:rPr>
      </w:pPr>
      <w:r>
        <w:rPr>
          <w:rFonts w:hint="eastAsia"/>
          <w:lang w:eastAsia="zh-CN"/>
        </w:rPr>
        <w:t xml:space="preserve">In connected state, RedCap UE could be configured with the Rel-17 NCD-SSB. In [1], seems the NCD-SSB is not used to indicate SIB1, the </w:t>
      </w:r>
      <w:r>
        <w:rPr>
          <w:rFonts w:hint="eastAsia" w:eastAsia="宋体"/>
          <w:lang w:eastAsia="zh-CN"/>
        </w:rPr>
        <w:t xml:space="preserve">Kssb and </w:t>
      </w:r>
      <w:r>
        <w:t xml:space="preserve"> pdcch-ConfigSIB1 </w:t>
      </w:r>
      <w:r>
        <w:rPr>
          <w:rFonts w:hint="eastAsia" w:eastAsia="宋体"/>
          <w:lang w:eastAsia="zh-CN"/>
        </w:rPr>
        <w:t>may not be needed for the RedCap UE, since anyway the RedCap UE already knows the CD-SSB</w:t>
      </w:r>
      <w:r>
        <w:rPr>
          <w:rFonts w:eastAsia="宋体"/>
          <w:lang w:eastAsia="zh-CN"/>
        </w:rPr>
        <w:t>’</w:t>
      </w:r>
      <w:r>
        <w:rPr>
          <w:rFonts w:hint="eastAsia" w:eastAsia="宋体"/>
          <w:lang w:eastAsia="zh-CN"/>
        </w:rPr>
        <w:t>s position. And if the UE read the following text, it may cause confusion if the parameter is not set appropriately.</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rPr>
                    <m:t>ID</m:t>
                  </m:r>
                  <m:ctrlPr>
                    <w:rPr>
                      <w:rFonts w:ascii="Cambria Math" w:hAnsi="Cambria Math"/>
                      <w:i/>
                    </w:rPr>
                  </m:ctrlPr>
                </m:sub>
                <m:sup>
                  <m:r>
                    <m:rPr>
                      <m:nor/>
                      <m:sty m:val="p"/>
                    </m:rPr>
                    <w:rPr>
                      <w:rFonts w:ascii="Cambria Math" w:hAnsi="Cambria Math"/>
                    </w:rPr>
                    <m:t>cell</m:t>
                  </m:r>
                  <m:ctrlPr>
                    <w:rPr>
                      <w:rFonts w:ascii="Cambria Math" w:hAnsi="Cambria Math"/>
                      <w:i/>
                    </w:rPr>
                  </m:ctrlPr>
                </m:sup>
              </m:sSubSup>
              <m:r>
                <m:rPr/>
                <w:rPr>
                  <w:rFonts w:ascii="Cambria Math" w:hAnsi="Cambria Math"/>
                </w:rPr>
                <m:t xml:space="preserve"> </m:t>
              </m:r>
              <m:r>
                <m:rPr>
                  <m:nor/>
                  <m:sty m:val="p"/>
                </m:rPr>
                <w:rPr>
                  <w:rFonts w:ascii="Cambria Math" w:hAnsi="Cambria Math"/>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rPr>
                    <m:t>CRB</m:t>
                  </m:r>
                  <m:ctrlPr>
                    <w:rPr>
                      <w:rFonts w:ascii="Cambria Math" w:hAnsi="Cambria Math"/>
                      <w:i/>
                    </w:rPr>
                  </m:ctrlPr>
                </m:sub>
                <m:sup>
                  <m:r>
                    <m:rPr>
                      <m:nor/>
                      <m:sty m:val="p"/>
                    </m:rPr>
                    <w:rPr>
                      <w:rFonts w:ascii="Cambria Math" w:hAnsi="Cambria Math"/>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rPr>
                    <m:t>CRB</m:t>
                  </m:r>
                  <m:ctrlPr>
                    <w:rPr>
                      <w:rFonts w:ascii="Cambria Math" w:hAnsi="Cambria Math"/>
                      <w:i/>
                    </w:rPr>
                  </m:ctrlPr>
                </m:sub>
                <m:sup>
                  <m:r>
                    <m:rPr>
                      <m:nor/>
                      <m:sty m:val="p"/>
                    </m:rPr>
                    <w:rPr>
                      <w:rFonts w:ascii="Cambria Math" w:hAnsi="Cambria Math"/>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after="120"/>
        <w:rPr>
          <w:rFonts w:eastAsia="宋体"/>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0" w:afterLines="0"/>
              <w:rPr>
                <w:rFonts w:eastAsia="宋体"/>
                <w:szCs w:val="24"/>
                <w:lang w:eastAsia="zh-CN"/>
              </w:rPr>
            </w:pPr>
            <w:r>
              <w:rPr>
                <w:rFonts w:hint="eastAsia" w:eastAsia="宋体"/>
                <w:szCs w:val="24"/>
                <w:lang w:eastAsia="zh-CN"/>
              </w:rPr>
              <w:t>TS38.213</w:t>
            </w:r>
          </w:p>
          <w:p>
            <w:pPr>
              <w:spacing w:after="0" w:afterLines="0"/>
              <w:rPr>
                <w:szCs w:val="24"/>
              </w:rPr>
            </w:pPr>
            <w:r>
              <w:rPr>
                <w:szCs w:val="24"/>
              </w:rPr>
              <w:t>A set of PDCCH candidates for a UE to monitor is defined in terms of PDCCH search space sets. A search space set can be a CSS set or a USS set. A UE monitors PDCCH candidates in one or more of the following search spaces sets</w:t>
            </w:r>
          </w:p>
          <w:p>
            <w:pPr>
              <w:overflowPunct w:val="0"/>
              <w:autoSpaceDE w:val="0"/>
              <w:autoSpaceDN w:val="0"/>
              <w:adjustRightInd w:val="0"/>
              <w:spacing w:after="120"/>
              <w:ind w:left="568" w:hanging="284"/>
              <w:textAlignment w:val="baseline"/>
              <w:rPr>
                <w:lang w:eastAsia="zh-CN"/>
              </w:rPr>
            </w:pPr>
            <w:r>
              <w:rPr>
                <w:lang w:val="en-GB" w:eastAsia="en-GB"/>
              </w:rPr>
              <w:t>-</w:t>
            </w:r>
            <w:r>
              <w:rPr>
                <w:lang w:val="en-GB" w:eastAsia="en-GB"/>
              </w:rPr>
              <w:tab/>
            </w:r>
            <w:r>
              <w:rPr>
                <w:lang w:val="en-GB" w:eastAsia="en-GB"/>
              </w:rPr>
              <w:t xml:space="preserve">a Type0-PDCCH CSS </w:t>
            </w:r>
            <w:r>
              <w:rPr>
                <w:lang w:eastAsia="en-GB"/>
              </w:rPr>
              <w:t xml:space="preserve">set </w:t>
            </w:r>
            <w:r>
              <w:rPr>
                <w:lang w:val="en-GB" w:eastAsia="en-GB"/>
              </w:rPr>
              <w:t xml:space="preserve">on </w:t>
            </w:r>
            <w:r>
              <w:rPr>
                <w:lang w:eastAsia="en-GB"/>
              </w:rPr>
              <w:t>the</w:t>
            </w:r>
            <w:r>
              <w:rPr>
                <w:lang w:val="en-GB" w:eastAsia="en-GB"/>
              </w:rPr>
              <w:t xml:space="preserve"> primary cell</w:t>
            </w:r>
            <w:r>
              <w:rPr>
                <w:lang w:eastAsia="en-GB"/>
              </w:rPr>
              <w:t xml:space="preserve"> of the MCG</w:t>
            </w:r>
            <w:r>
              <w:rPr>
                <w:lang w:eastAsia="zh-CN"/>
              </w:rPr>
              <w:t xml:space="preserve"> configured by </w:t>
            </w:r>
          </w:p>
          <w:p>
            <w:pPr>
              <w:tabs>
                <w:tab w:val="left" w:pos="2041"/>
              </w:tabs>
              <w:overflowPunct w:val="0"/>
              <w:autoSpaceDE w:val="0"/>
              <w:autoSpaceDN w:val="0"/>
              <w:adjustRightInd w:val="0"/>
              <w:spacing w:after="120"/>
              <w:ind w:left="851" w:hanging="284"/>
              <w:textAlignment w:val="baseline"/>
              <w:rPr>
                <w:lang w:val="en-GB" w:eastAsia="en-GB"/>
              </w:rPr>
            </w:pPr>
            <w:r>
              <w:rPr>
                <w:lang w:val="en-GB" w:eastAsia="en-GB"/>
              </w:rPr>
              <w:t>-</w:t>
            </w:r>
            <w:r>
              <w:rPr>
                <w:highlight w:val="yellow"/>
                <w:lang w:val="en-GB" w:eastAsia="en-GB"/>
              </w:rPr>
              <w:tab/>
            </w:r>
            <w:r>
              <w:rPr>
                <w:i/>
                <w:iCs/>
                <w:highlight w:val="yellow"/>
                <w:lang w:val="en-GB" w:eastAsia="en-GB"/>
              </w:rPr>
              <w:t>pdcch-ConfigSIB1</w:t>
            </w:r>
            <w:r>
              <w:rPr>
                <w:lang w:val="en-GB" w:eastAsia="en-GB"/>
              </w:rPr>
              <w:t xml:space="preserve"> </w:t>
            </w:r>
            <w:r>
              <w:rPr>
                <w:rFonts w:eastAsia="MS Mincho"/>
                <w:lang w:val="en-GB" w:eastAsia="en-GB"/>
              </w:rPr>
              <w:t xml:space="preserve">in </w:t>
            </w:r>
            <w:r>
              <w:rPr>
                <w:lang w:val="en-GB" w:eastAsia="en-GB"/>
              </w:rPr>
              <w:t>MIB</w:t>
            </w:r>
            <w:r>
              <w:rPr>
                <w:lang w:val="en-GB" w:eastAsia="zh-CN"/>
              </w:rPr>
              <w:t xml:space="preserve"> or by </w:t>
            </w:r>
            <w:r>
              <w:rPr>
                <w:i/>
                <w:lang w:val="en-GB" w:eastAsia="zh-CN"/>
              </w:rPr>
              <w:t>searchSpaceSIB1</w:t>
            </w:r>
            <w:r>
              <w:rPr>
                <w:iCs/>
                <w:lang w:val="en-GB" w:eastAsia="zh-CN"/>
              </w:rPr>
              <w:t xml:space="preserve"> in </w:t>
            </w:r>
            <w:r>
              <w:rPr>
                <w:i/>
                <w:lang w:val="en-GB" w:eastAsia="zh-CN"/>
              </w:rPr>
              <w:t>PDCCH-ConfigCommon</w:t>
            </w:r>
            <w:r>
              <w:rPr>
                <w:lang w:val="en-GB" w:eastAsia="en-GB"/>
              </w:rPr>
              <w:t xml:space="preserve"> or by </w:t>
            </w:r>
            <w:r>
              <w:rPr>
                <w:i/>
                <w:iCs/>
                <w:lang w:val="en-GB" w:eastAsia="zh-CN"/>
              </w:rPr>
              <w:t>searchSpaceZero</w:t>
            </w:r>
            <w:r>
              <w:rPr>
                <w:lang w:val="en-GB" w:eastAsia="en-GB"/>
              </w:rPr>
              <w:t xml:space="preserve"> </w:t>
            </w:r>
            <w:r>
              <w:rPr>
                <w:iCs/>
                <w:lang w:val="en-GB" w:eastAsia="zh-CN"/>
              </w:rPr>
              <w:t xml:space="preserve">in </w:t>
            </w:r>
            <w:r>
              <w:rPr>
                <w:i/>
                <w:lang w:val="en-GB" w:eastAsia="zh-CN"/>
              </w:rPr>
              <w:t>PDCCH-ConfigCommon</w:t>
            </w:r>
            <w:r>
              <w:rPr>
                <w:lang w:val="en-GB" w:eastAsia="en-GB"/>
              </w:rPr>
              <w:t xml:space="preserve"> for a DCI format 1_0 with CRC scrambled by a SI-RNTI, or </w:t>
            </w:r>
          </w:p>
          <w:p>
            <w:pPr>
              <w:tabs>
                <w:tab w:val="left" w:pos="2041"/>
              </w:tabs>
              <w:overflowPunct w:val="0"/>
              <w:autoSpaceDE w:val="0"/>
              <w:autoSpaceDN w:val="0"/>
              <w:adjustRightInd w:val="0"/>
              <w:spacing w:after="120"/>
              <w:ind w:left="851" w:hanging="284"/>
              <w:textAlignment w:val="baseline"/>
              <w:rPr>
                <w:lang w:val="en-GB" w:eastAsia="en-GB"/>
              </w:rPr>
            </w:pPr>
            <w:r>
              <w:rPr>
                <w:lang w:val="en-GB" w:eastAsia="en-GB"/>
              </w:rPr>
              <w:t>-</w:t>
            </w:r>
            <w:r>
              <w:rPr>
                <w:lang w:val="en-GB" w:eastAsia="en-GB"/>
              </w:rPr>
              <w:tab/>
            </w:r>
            <w:r>
              <w:rPr>
                <w:i/>
                <w:iCs/>
                <w:lang w:val="en-GB" w:eastAsia="zh-CN"/>
              </w:rPr>
              <w:t>searchSpaceZero</w:t>
            </w:r>
            <w:r>
              <w:rPr>
                <w:lang w:val="en-GB" w:eastAsia="en-GB"/>
              </w:rPr>
              <w:t xml:space="preserve"> by </w:t>
            </w:r>
            <w:r>
              <w:rPr>
                <w:rFonts w:hint="eastAsia"/>
                <w:lang w:val="en-GB" w:eastAsia="zh-CN"/>
              </w:rPr>
              <w:t>providing</w:t>
            </w:r>
            <w:r>
              <w:rPr>
                <w:lang w:val="en-GB" w:eastAsia="en-GB"/>
              </w:rPr>
              <w:t xml:space="preserve"> </w:t>
            </w:r>
            <w:r>
              <w:rPr>
                <w:i/>
                <w:iCs/>
                <w:lang w:val="en-GB" w:eastAsia="en-GB"/>
              </w:rPr>
              <w:t>searchSpaceID</w:t>
            </w:r>
            <w:r>
              <w:rPr>
                <w:lang w:val="en-GB" w:eastAsia="en-GB"/>
              </w:rPr>
              <w:t>=0</w:t>
            </w:r>
            <w:r>
              <w:rPr>
                <w:color w:val="FF0000"/>
                <w:lang w:val="en-GB" w:eastAsia="en-GB"/>
              </w:rPr>
              <w:t xml:space="preserve"> </w:t>
            </w:r>
            <w:r>
              <w:rPr>
                <w:lang w:val="en-GB" w:eastAsia="en-GB"/>
              </w:rPr>
              <w:t xml:space="preserve">for </w:t>
            </w:r>
            <w:r>
              <w:rPr>
                <w:i/>
                <w:iCs/>
                <w:lang w:val="en-GB" w:eastAsia="en-GB"/>
              </w:rPr>
              <w:t>searchSpaceM</w:t>
            </w:r>
            <w:r>
              <w:rPr>
                <w:i/>
                <w:iCs/>
                <w:lang w:eastAsia="en-GB"/>
              </w:rPr>
              <w:t>C</w:t>
            </w:r>
            <w:r>
              <w:rPr>
                <w:i/>
                <w:iCs/>
                <w:lang w:val="en-GB" w:eastAsia="en-GB"/>
              </w:rPr>
              <w:t>CH</w:t>
            </w:r>
            <w:r>
              <w:rPr>
                <w:lang w:val="en-GB" w:eastAsia="en-GB"/>
              </w:rPr>
              <w:t xml:space="preserve"> or </w:t>
            </w:r>
            <w:r>
              <w:rPr>
                <w:i/>
                <w:iCs/>
                <w:lang w:val="en-GB" w:eastAsia="en-GB"/>
              </w:rPr>
              <w:t>searchSpaceM</w:t>
            </w:r>
            <w:r>
              <w:rPr>
                <w:i/>
                <w:iCs/>
                <w:lang w:eastAsia="en-GB"/>
              </w:rPr>
              <w:t>T</w:t>
            </w:r>
            <w:r>
              <w:rPr>
                <w:i/>
                <w:iCs/>
                <w:lang w:val="en-GB" w:eastAsia="en-GB"/>
              </w:rPr>
              <w:t>CH</w:t>
            </w:r>
            <w:r>
              <w:rPr>
                <w:iCs/>
                <w:lang w:val="en-GB" w:eastAsia="en-GB"/>
              </w:rPr>
              <w:t xml:space="preserve"> </w:t>
            </w:r>
            <w:r>
              <w:rPr>
                <w:lang w:val="en-GB" w:eastAsia="en-GB"/>
              </w:rPr>
              <w:t xml:space="preserve">for a DCI format </w:t>
            </w:r>
            <w:r>
              <w:rPr>
                <w:lang w:eastAsia="en-GB"/>
              </w:rPr>
              <w:t xml:space="preserve">4_0 </w:t>
            </w:r>
            <w:r>
              <w:rPr>
                <w:lang w:val="en-GB" w:eastAsia="en-GB"/>
              </w:rPr>
              <w:t>with CRC scrambled by a MCCH-RNTI or a G-RNTI for broadcast, or</w:t>
            </w:r>
          </w:p>
          <w:p>
            <w:pPr>
              <w:tabs>
                <w:tab w:val="left" w:pos="2041"/>
              </w:tabs>
              <w:overflowPunct w:val="0"/>
              <w:autoSpaceDE w:val="0"/>
              <w:autoSpaceDN w:val="0"/>
              <w:adjustRightInd w:val="0"/>
              <w:spacing w:after="120"/>
              <w:ind w:left="851" w:hanging="284"/>
              <w:textAlignment w:val="baseline"/>
              <w:rPr>
                <w:rFonts w:eastAsia="等线"/>
                <w:lang w:eastAsia="zh-CN"/>
              </w:rPr>
            </w:pPr>
            <w:r>
              <w:rPr>
                <w:lang w:val="en-GB" w:eastAsia="en-GB"/>
              </w:rPr>
              <w:t>-</w:t>
            </w:r>
            <w:r>
              <w:rPr>
                <w:lang w:val="en-GB" w:eastAsia="en-GB"/>
              </w:rPr>
              <w:tab/>
            </w:r>
            <w:r>
              <w:rPr>
                <w:i/>
                <w:iCs/>
                <w:lang w:val="en-GB" w:eastAsia="en-GB"/>
              </w:rPr>
              <w:t>searchSpaceZero</w:t>
            </w:r>
            <w:r>
              <w:rPr>
                <w:lang w:val="en-GB" w:eastAsia="en-GB"/>
              </w:rPr>
              <w:t xml:space="preserve"> by </w:t>
            </w:r>
            <w:r>
              <w:rPr>
                <w:rFonts w:hint="eastAsia"/>
                <w:lang w:val="en-GB" w:eastAsia="en-GB"/>
              </w:rPr>
              <w:t>providing</w:t>
            </w:r>
            <w:r>
              <w:rPr>
                <w:lang w:val="en-GB" w:eastAsia="en-GB"/>
              </w:rPr>
              <w:t xml:space="preserve"> </w:t>
            </w:r>
            <w:r>
              <w:rPr>
                <w:i/>
                <w:iCs/>
                <w:lang w:val="en-GB" w:eastAsia="en-GB"/>
              </w:rPr>
              <w:t>searchSpaceID</w:t>
            </w:r>
            <w:r>
              <w:rPr>
                <w:lang w:val="en-GB" w:eastAsia="en-GB"/>
              </w:rPr>
              <w:t xml:space="preserve">=0 for </w:t>
            </w:r>
            <w:r>
              <w:rPr>
                <w:i/>
                <w:iCs/>
                <w:lang w:val="en-GB" w:eastAsia="en-GB"/>
              </w:rPr>
              <w:t xml:space="preserve">searchspaceMulticastMCCH </w:t>
            </w:r>
            <w:r>
              <w:rPr>
                <w:lang w:val="en-GB" w:eastAsia="en-GB"/>
              </w:rPr>
              <w:t>for a DCI format 4_0 with CRC scrambled by a multicast-MCCH-RNTI</w:t>
            </w:r>
            <w:r>
              <w:rPr>
                <w:lang w:eastAsia="en-GB"/>
              </w:rPr>
              <w:t>,</w:t>
            </w:r>
            <w:r>
              <w:rPr>
                <w:lang w:val="en-GB" w:eastAsia="en-GB"/>
              </w:rPr>
              <w:t xml:space="preserve"> or </w:t>
            </w:r>
            <w:r>
              <w:rPr>
                <w:lang w:eastAsia="en-GB"/>
              </w:rPr>
              <w:t>by</w:t>
            </w:r>
            <w:r>
              <w:rPr>
                <w:lang w:val="en-GB" w:eastAsia="en-GB"/>
              </w:rPr>
              <w:t xml:space="preserve"> </w:t>
            </w:r>
            <w:r>
              <w:rPr>
                <w:i/>
                <w:iCs/>
                <w:lang w:val="en-GB" w:eastAsia="en-GB"/>
              </w:rPr>
              <w:t>searchSpaceMulticastMTCH</w:t>
            </w:r>
            <w:r>
              <w:rPr>
                <w:lang w:val="en-GB" w:eastAsia="en-GB"/>
              </w:rPr>
              <w:t xml:space="preserve"> for a DCI format 4_1 with CRC scrambled by a G-RNTI for </w:t>
            </w:r>
            <w:r>
              <w:rPr>
                <w:lang w:eastAsia="en-GB"/>
              </w:rPr>
              <w:t>multicast</w:t>
            </w:r>
            <w:r>
              <w:rPr>
                <w:lang w:val="en-GB" w:eastAsia="en-GB"/>
              </w:rPr>
              <w:t xml:space="preserve"> in RRC_INACTIVE state</w:t>
            </w:r>
          </w:p>
        </w:tc>
      </w:tr>
    </w:tbl>
    <w:p>
      <w:pPr>
        <w:spacing w:after="120"/>
        <w:rPr>
          <w:lang w:eastAsia="zh-CN"/>
        </w:rPr>
      </w:pPr>
      <w:r>
        <w:rPr>
          <w:rFonts w:hint="eastAsia"/>
          <w:lang w:eastAsia="zh-CN"/>
        </w:rPr>
        <w:t>Based on above, in [1], following proposal is made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13"/>
              <w:rPr>
                <w:lang w:eastAsia="zh-CN"/>
              </w:rPr>
            </w:pPr>
            <w:r>
              <w:rPr>
                <w:rFonts w:hint="eastAsia" w:eastAsia="等线"/>
                <w:b/>
                <w:bCs/>
                <w:lang w:eastAsia="zh-CN"/>
              </w:rPr>
              <w:t xml:space="preserve">Proposal 1: Clarify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w:t>
            </w:r>
            <w:r>
              <w:rPr>
                <w:b/>
                <w:bCs/>
              </w:rPr>
              <w:t>ignore</w:t>
            </w:r>
            <w:r>
              <w:rPr>
                <w:rFonts w:hint="eastAsia" w:eastAsia="宋体"/>
                <w:b/>
                <w:bCs/>
                <w:lang w:eastAsia="zh-CN"/>
              </w:rPr>
              <w:t>s</w:t>
            </w:r>
            <w:r>
              <w:rPr>
                <w:b/>
                <w:bCs/>
              </w:rPr>
              <w:t xml:space="preserv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 </w:t>
            </w:r>
          </w:p>
        </w:tc>
      </w:tr>
    </w:tbl>
    <w:p>
      <w:pPr>
        <w:spacing w:after="120"/>
        <w:rPr>
          <w:lang w:eastAsia="zh-CN"/>
        </w:rPr>
      </w:pPr>
    </w:p>
    <w:p>
      <w:pPr>
        <w:pStyle w:val="13"/>
        <w:rPr>
          <w:rFonts w:eastAsia="宋体"/>
          <w:lang w:eastAsia="zh-CN"/>
        </w:rPr>
      </w:pPr>
      <w:r>
        <w:rPr>
          <w:rFonts w:hint="eastAsia"/>
          <w:lang w:eastAsia="zh-CN"/>
        </w:rPr>
        <w:t xml:space="preserve">In idle state, </w:t>
      </w:r>
      <w:r>
        <w:rPr>
          <w:rFonts w:hint="eastAsia" w:eastAsia="宋体"/>
          <w:lang w:eastAsia="zh-CN"/>
        </w:rPr>
        <w:t xml:space="preserve">if Rel-17 NCD-SSB frequency location configured by </w:t>
      </w:r>
      <w:r>
        <w:rPr>
          <w:rFonts w:hint="eastAsia" w:eastAsia="宋体"/>
          <w:i/>
          <w:iCs/>
          <w:lang w:eastAsia="zh-CN"/>
        </w:rPr>
        <w:t>absoluteFrequencySSB</w:t>
      </w:r>
      <w:r>
        <w:rPr>
          <w:rFonts w:hint="eastAsia" w:eastAsia="宋体"/>
          <w:lang w:eastAsia="zh-CN"/>
        </w:rPr>
        <w:t xml:space="preserve">, is not on the sync raster,  the UE including NR UE and RedCap UE is not able to detect the Rel-17 NCD-SSB configured in connected state. </w:t>
      </w:r>
    </w:p>
    <w:p>
      <w:pPr>
        <w:pStyle w:val="13"/>
        <w:rPr>
          <w:rFonts w:eastAsia="宋体"/>
          <w:lang w:eastAsia="zh-CN"/>
        </w:rPr>
      </w:pPr>
      <w:r>
        <w:rPr>
          <w:rFonts w:hint="eastAsia" w:eastAsia="宋体"/>
          <w:lang w:eastAsia="zh-CN"/>
        </w:rPr>
        <w:t xml:space="preserve">However, if it is configured on the sync raster, the NR UE and RedCap UE idle state may detect this NCD-SSB similar like legacy SSB not associated with the SIB1. In this case, the UE may detect the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w:t>
      </w:r>
      <w:r>
        <w:rPr>
          <w:rFonts w:hint="eastAsia" w:eastAsia="宋体"/>
          <w:lang w:eastAsia="zh-CN"/>
        </w:rPr>
        <w:t xml:space="preserve"> to obtain some information related to CD-SSB frequency or GSCN, which may bring additional power consumption for blind decoding SSB and misleading the the CD-SSB frequency or GSCN information if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in the NCD-SSB is not configured appropriately.  The following shows the related spec</w:t>
      </w:r>
    </w:p>
    <w:p>
      <w:pPr>
        <w:pStyle w:val="13"/>
        <w:rPr>
          <w:rFonts w:eastAsia="宋体"/>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pStyle w:val="13"/>
        <w:rPr>
          <w:rFonts w:eastAsia="宋体"/>
          <w:lang w:eastAsia="zh-CN"/>
        </w:rPr>
      </w:pPr>
      <w:r>
        <w:rPr>
          <w:rFonts w:hint="eastAsia" w:eastAsia="宋体"/>
          <w:lang w:eastAsia="zh-CN"/>
        </w:rPr>
        <w:t>There are some potential solutions in [1] for the case when the Rel-17 NCD-SSB is configured on sync raster:</w:t>
      </w:r>
    </w:p>
    <w:p>
      <w:pPr>
        <w:pStyle w:val="13"/>
        <w:rPr>
          <w:rFonts w:eastAsia="宋体"/>
          <w:lang w:eastAsia="zh-CN"/>
        </w:rPr>
      </w:pPr>
      <w:r>
        <w:rPr>
          <w:rFonts w:hint="eastAsia" w:eastAsia="宋体"/>
          <w:lang w:eastAsia="zh-CN"/>
        </w:rPr>
        <w:t>Option 1: up to implementation including gNB</w:t>
      </w:r>
      <w:r>
        <w:rPr>
          <w:rFonts w:eastAsia="宋体"/>
          <w:lang w:eastAsia="zh-CN"/>
        </w:rPr>
        <w:t>’</w:t>
      </w:r>
      <w:r>
        <w:rPr>
          <w:rFonts w:hint="eastAsia" w:eastAsia="宋体"/>
          <w:lang w:eastAsia="zh-CN"/>
        </w:rPr>
        <w:t>s implementation and UE</w:t>
      </w:r>
      <w:r>
        <w:rPr>
          <w:rFonts w:eastAsia="宋体"/>
          <w:lang w:eastAsia="zh-CN"/>
        </w:rPr>
        <w:t>’</w:t>
      </w:r>
      <w:r>
        <w:rPr>
          <w:rFonts w:hint="eastAsia" w:eastAsia="宋体"/>
          <w:lang w:eastAsia="zh-CN"/>
        </w:rPr>
        <w:t>s implementation. That</w:t>
      </w:r>
      <w:r>
        <w:rPr>
          <w:rFonts w:eastAsia="宋体"/>
          <w:lang w:eastAsia="zh-CN"/>
        </w:rPr>
        <w:t>’</w:t>
      </w:r>
      <w:r>
        <w:rPr>
          <w:rFonts w:hint="eastAsia" w:eastAsia="宋体"/>
          <w:lang w:eastAsia="zh-CN"/>
        </w:rPr>
        <w:t>s to say, NCD-SSB could be configured on sync raster or not. If a UE in idle mode detects this NCD-SSB, still, up to UE implementation when the UE can not find CD-SSB.</w:t>
      </w:r>
    </w:p>
    <w:p>
      <w:pPr>
        <w:pStyle w:val="13"/>
        <w:rPr>
          <w:rFonts w:eastAsia="宋体"/>
          <w:lang w:eastAsia="zh-CN"/>
        </w:rPr>
      </w:pPr>
      <w:r>
        <w:rPr>
          <w:rFonts w:hint="eastAsia" w:eastAsia="宋体"/>
          <w:lang w:eastAsia="zh-CN"/>
        </w:rPr>
        <w:t>Option 2: limit the NCD-SSB frequency location, i.e., should not be configured on the sync raster. This would brings spec impacts on RAN2 and have impacts on the current implementation and compatibility.</w:t>
      </w:r>
    </w:p>
    <w:p>
      <w:pPr>
        <w:pStyle w:val="13"/>
        <w:rPr>
          <w:rFonts w:eastAsia="宋体"/>
          <w:lang w:eastAsia="zh-CN"/>
        </w:rPr>
      </w:pPr>
      <w:r>
        <w:rPr>
          <w:rFonts w:hint="eastAsia" w:eastAsia="宋体"/>
          <w:lang w:eastAsia="zh-CN"/>
        </w:rPr>
        <w:t xml:space="preserve">Option 3: NW guarantee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 xml:space="preserve">in the NCD-SSB is correct and No confusion would not caused when the UE detect this NCD-SSB. In this case, even the NCD-SSB is configured in connected mode for one UE, still,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should be provided appropriately. This also limit the NW implementation and may have compatibility issues.</w:t>
      </w:r>
    </w:p>
    <w:p>
      <w:pPr>
        <w:pStyle w:val="13"/>
        <w:jc w:val="left"/>
        <w:rPr>
          <w:rFonts w:eastAsia="宋体"/>
          <w:lang w:eastAsia="zh-CN"/>
        </w:rPr>
      </w:pPr>
      <w:r>
        <w:rPr>
          <w:rFonts w:hint="eastAsia" w:eastAsia="宋体"/>
          <w:lang w:eastAsia="zh-CN"/>
        </w:rPr>
        <w:t xml:space="preserve">Option 4: NW configure a reserved value for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This also may have impacts on the current implementation and compatibility, and also have impacts on RAN1 spec.</w:t>
      </w:r>
    </w:p>
    <w:p>
      <w:pPr>
        <w:pStyle w:val="13"/>
        <w:jc w:val="left"/>
        <w:rPr>
          <w:rFonts w:eastAsia="宋体"/>
          <w:lang w:eastAsia="zh-CN"/>
        </w:rPr>
      </w:pPr>
      <w:r>
        <w:rPr>
          <w:rFonts w:hint="eastAsia" w:eastAsia="宋体"/>
          <w:lang w:eastAsia="zh-CN"/>
        </w:rPr>
        <w:t>Based on the above options for issue2 in idle state, [1] made a proposal and seems option 1 is suggested.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jc w:val="left"/>
              <w:rPr>
                <w:lang w:eastAsia="zh-CN"/>
              </w:rPr>
            </w:pPr>
            <w:r>
              <w:rPr>
                <w:rFonts w:hint="eastAsia" w:eastAsia="宋体"/>
                <w:b/>
                <w:bCs/>
                <w:lang w:eastAsia="zh-CN"/>
              </w:rPr>
              <w:t xml:space="preserve">Proposal 2: Conclude that 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p>
        </w:tc>
      </w:tr>
    </w:tbl>
    <w:p>
      <w:pPr>
        <w:spacing w:after="120"/>
        <w:rPr>
          <w:lang w:eastAsia="zh-CN"/>
        </w:rPr>
      </w:pPr>
    </w:p>
    <w:p>
      <w:pPr>
        <w:pStyle w:val="4"/>
        <w:rPr>
          <w:u w:val="single"/>
        </w:rPr>
      </w:pPr>
      <w:r>
        <w:rPr>
          <w:rFonts w:hint="eastAsia"/>
          <w:u w:val="single"/>
        </w:rPr>
        <w:t>Discussion for issue 2</w:t>
      </w:r>
    </w:p>
    <w:p>
      <w:pPr>
        <w:spacing w:after="120"/>
        <w:rPr>
          <w:u w:val="single"/>
          <w:lang w:eastAsia="zh-CN"/>
        </w:rPr>
      </w:pPr>
    </w:p>
    <w:p>
      <w:pPr>
        <w:spacing w:after="120"/>
        <w:rPr>
          <w:lang w:eastAsia="zh-CN"/>
        </w:rPr>
      </w:pPr>
      <w:r>
        <w:rPr>
          <w:rFonts w:hint="eastAsia"/>
          <w:lang w:eastAsia="zh-CN"/>
        </w:rPr>
        <w:t xml:space="preserve">Based on  the proposal in [1],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 xml:space="preserve">Proposal 1: Clarify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w:t>
            </w:r>
            <w:r>
              <w:rPr>
                <w:b/>
                <w:bCs/>
              </w:rPr>
              <w:t>ignore</w:t>
            </w:r>
            <w:r>
              <w:rPr>
                <w:rFonts w:hint="eastAsia" w:eastAsia="宋体"/>
                <w:b/>
                <w:bCs/>
                <w:lang w:eastAsia="zh-CN"/>
              </w:rPr>
              <w:t>s</w:t>
            </w:r>
            <w:r>
              <w:rPr>
                <w:b/>
                <w:bCs/>
              </w:rPr>
              <w:t xml:space="preserv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 </w:t>
            </w:r>
          </w:p>
        </w:tc>
      </w:tr>
    </w:tbl>
    <w:p>
      <w:pPr>
        <w:spacing w:after="120"/>
        <w:rPr>
          <w:lang w:eastAsia="zh-CN"/>
        </w:rPr>
      </w:pPr>
      <w:r>
        <w:rPr>
          <w:rFonts w:hint="eastAsia"/>
          <w:lang w:eastAsia="zh-CN"/>
        </w:rPr>
        <w:t xml:space="preserve">Companies are invited to share the views on proposal1 and the following Question 2-1. </w:t>
      </w:r>
    </w:p>
    <w:p>
      <w:pPr>
        <w:spacing w:after="120"/>
        <w:rPr>
          <w:lang w:eastAsia="zh-CN"/>
        </w:rPr>
      </w:pPr>
    </w:p>
    <w:p>
      <w:pPr>
        <w:pStyle w:val="5"/>
        <w:spacing w:after="120"/>
        <w:rPr>
          <w:lang w:eastAsia="zh-CN"/>
        </w:rPr>
      </w:pPr>
      <w:r>
        <w:rPr>
          <w:rFonts w:hint="eastAsia"/>
          <w:lang w:eastAsia="zh-CN"/>
        </w:rPr>
        <w:t>Question 2-1</w:t>
      </w:r>
    </w:p>
    <w:p>
      <w:pPr>
        <w:spacing w:after="0" w:afterLines="0"/>
        <w:contextualSpacing/>
        <w:jc w:val="both"/>
        <w:rPr>
          <w:rFonts w:eastAsia="宋体"/>
          <w:b/>
          <w:lang w:eastAsia="zh-CN"/>
        </w:rPr>
      </w:pPr>
      <w:r>
        <w:rPr>
          <w:rFonts w:hint="eastAsia" w:eastAsia="宋体"/>
          <w:b/>
          <w:lang w:eastAsia="zh-CN"/>
        </w:rPr>
        <w:t>In connected state, whether to c</w:t>
      </w:r>
      <w:r>
        <w:rPr>
          <w:rFonts w:hint="eastAsia" w:eastAsia="等线"/>
          <w:b/>
          <w:bCs/>
          <w:lang w:eastAsia="zh-CN"/>
        </w:rPr>
        <w:t xml:space="preserve">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should </w:t>
      </w:r>
      <w:r>
        <w:rPr>
          <w:b/>
          <w:bCs/>
        </w:rPr>
        <w:t xml:space="preserve">ignore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w:t>
      </w:r>
      <w:r>
        <w:rPr>
          <w:rFonts w:hint="eastAsia" w:eastAsia="宋体"/>
          <w:b/>
          <w:lang w:eastAsia="zh-CN"/>
        </w:rPr>
        <w:t>?</w:t>
      </w:r>
    </w:p>
    <w:p>
      <w:pPr>
        <w:spacing w:after="0" w:afterLines="0"/>
        <w:contextualSpacing/>
        <w:jc w:val="both"/>
        <w:rPr>
          <w:rFonts w:eastAsia="宋体"/>
          <w:b/>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eastAsia="微软雅黑"/>
                <w:color w:val="000000"/>
                <w:lang w:val="en-GB" w:eastAsia="zh-CN"/>
              </w:rPr>
              <w:t>The following RAN2 conclusion is sufficient. No further discussion is needed in RAN1.</w:t>
            </w:r>
          </w:p>
          <w:p>
            <w:pPr>
              <w:spacing w:before="24" w:after="24" w:afterLines="0" w:line="276" w:lineRule="auto"/>
              <w:jc w:val="both"/>
              <w:rPr>
                <w:rFonts w:eastAsia="微软雅黑"/>
                <w:color w:val="000000"/>
                <w:lang w:val="en-GB" w:eastAsia="zh-CN"/>
              </w:rPr>
            </w:pPr>
            <w:r>
              <w:rPr>
                <w:lang w:eastAsia="zh-CN"/>
              </w:rPr>
              <w:drawing>
                <wp:inline distT="0" distB="0" distL="0" distR="0">
                  <wp:extent cx="3467735" cy="2598420"/>
                  <wp:effectExtent l="0" t="0" r="0" b="0"/>
                  <wp:docPr id="2" name="图片 2" descr="C:\Users\w00615726\AppData\Roaming\eSpace_Desktop\UserData\w00615726\imagefiles\2F740EE2-9604-4B1C-936F-40103E167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00615726\AppData\Roaming\eSpace_Desktop\UserData\w00615726\imagefiles\2F740EE2-9604-4B1C-936F-40103E16734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67735" cy="2598420"/>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Agree with HW. RAN2</w:t>
            </w:r>
            <w:r>
              <w:rPr>
                <w:rFonts w:eastAsia="微软雅黑"/>
                <w:color w:val="000000"/>
                <w:lang w:val="en-GB" w:eastAsia="zh-CN"/>
              </w:rPr>
              <w:t>’</w:t>
            </w:r>
            <w:r>
              <w:rPr>
                <w:rFonts w:hint="eastAsia" w:eastAsia="微软雅黑"/>
                <w:color w:val="000000"/>
                <w:lang w:val="en-GB" w:eastAsia="zh-CN"/>
              </w:rPr>
              <w:t>s conclusion is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Xiaomi</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F</w:t>
            </w:r>
            <w:r>
              <w:rPr>
                <w:rFonts w:eastAsia="微软雅黑"/>
                <w:color w:val="000000"/>
                <w:lang w:val="en-GB" w:eastAsia="zh-CN"/>
              </w:rPr>
              <w:t xml:space="preserve">or the </w:t>
            </w:r>
            <w:r>
              <w:rPr>
                <w:rFonts w:hint="eastAsia" w:eastAsia="微软雅黑"/>
                <w:color w:val="000000"/>
                <w:lang w:val="en-GB" w:eastAsia="zh-CN"/>
              </w:rPr>
              <w:t>pdcch</w:t>
            </w:r>
            <w:r>
              <w:rPr>
                <w:rFonts w:eastAsia="微软雅黑"/>
                <w:color w:val="000000"/>
                <w:lang w:val="en-GB" w:eastAsia="zh-CN"/>
              </w:rPr>
              <w:t>-</w:t>
            </w:r>
            <w:r>
              <w:rPr>
                <w:rFonts w:hint="eastAsia" w:eastAsia="微软雅黑"/>
                <w:color w:val="000000"/>
                <w:lang w:val="en-GB" w:eastAsia="zh-CN"/>
              </w:rPr>
              <w:t>configSIB</w:t>
            </w:r>
            <w:r>
              <w:rPr>
                <w:rFonts w:eastAsia="微软雅黑"/>
                <w:color w:val="000000"/>
                <w:lang w:val="en-GB" w:eastAsia="zh-CN"/>
              </w:rPr>
              <w:t xml:space="preserve">1 in MIB, we think the RAN2 conclusion is sufficient and no further discussion is necessary. </w:t>
            </w:r>
          </w:p>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F</w:t>
            </w:r>
            <w:r>
              <w:rPr>
                <w:rFonts w:eastAsia="微软雅黑"/>
                <w:color w:val="000000"/>
                <w:lang w:val="en-GB" w:eastAsia="zh-CN"/>
              </w:rPr>
              <w:t xml:space="preserve">or the Kssb, we think the default value, maybe Kssb=30 for FR1 and Kssb=14 for FR2 </w:t>
            </w:r>
            <w:r>
              <w:rPr>
                <w:rFonts w:hint="eastAsia" w:eastAsia="微软雅黑"/>
                <w:color w:val="000000"/>
                <w:lang w:val="en-GB" w:eastAsia="zh-CN"/>
              </w:rPr>
              <w:t>can</w:t>
            </w:r>
            <w:r>
              <w:rPr>
                <w:rFonts w:eastAsia="微软雅黑"/>
                <w:color w:val="000000"/>
                <w:lang w:val="en-GB" w:eastAsia="zh-CN"/>
              </w:rPr>
              <w:t xml:space="preserve"> be implemented by the gNB </w:t>
            </w:r>
            <w:r>
              <w:rPr>
                <w:rFonts w:hint="eastAsia" w:eastAsia="微软雅黑"/>
                <w:color w:val="000000"/>
                <w:lang w:val="en-GB" w:eastAsia="zh-CN"/>
              </w:rPr>
              <w:t>scheduling</w:t>
            </w:r>
            <w:r>
              <w:rPr>
                <w:rFonts w:eastAsia="微软雅黑"/>
                <w:color w:val="000000"/>
                <w:lang w:val="en-GB" w:eastAsia="zh-CN"/>
              </w:rPr>
              <w:t xml:space="preserve"> </w:t>
            </w:r>
            <w:r>
              <w:rPr>
                <w:rFonts w:hint="eastAsia" w:eastAsia="微软雅黑"/>
                <w:color w:val="000000"/>
                <w:lang w:val="en-GB" w:eastAsia="zh-CN"/>
              </w:rPr>
              <w:t>and</w:t>
            </w:r>
            <w:r>
              <w:rPr>
                <w:rFonts w:eastAsia="微软雅黑"/>
                <w:color w:val="000000"/>
                <w:lang w:val="en-GB" w:eastAsia="zh-CN"/>
              </w:rPr>
              <w:t xml:space="preserve"> no further optimization is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ZTE, Sanechips</w:t>
            </w:r>
          </w:p>
        </w:tc>
        <w:tc>
          <w:tcPr>
            <w:tcW w:w="4015" w:type="pct"/>
            <w:vAlign w:val="center"/>
          </w:tcPr>
          <w:p>
            <w:pPr>
              <w:spacing w:before="24" w:after="24" w:afterLines="0" w:line="276" w:lineRule="auto"/>
              <w:jc w:val="both"/>
              <w:rPr>
                <w:rFonts w:eastAsia="微软雅黑"/>
                <w:color w:val="000000"/>
                <w:lang w:eastAsia="zh-CN"/>
              </w:rPr>
            </w:pPr>
            <w:r>
              <w:rPr>
                <w:rFonts w:hint="eastAsia" w:eastAsia="微软雅黑"/>
                <w:color w:val="000000"/>
                <w:lang w:eastAsia="zh-CN"/>
              </w:rPr>
              <w:t>RAN2 just mention the configuration for Kssb and SIB could be different with CD-SSB. Does it mean any value can be configured, if so, what</w:t>
            </w:r>
            <w:r>
              <w:rPr>
                <w:rFonts w:eastAsia="微软雅黑"/>
                <w:color w:val="000000"/>
                <w:lang w:eastAsia="zh-CN"/>
              </w:rPr>
              <w:t>’</w:t>
            </w:r>
            <w:r>
              <w:rPr>
                <w:rFonts w:hint="eastAsia" w:eastAsia="微软雅黑"/>
                <w:color w:val="000000"/>
                <w:lang w:eastAsia="zh-CN"/>
              </w:rPr>
              <w:t>s the UE behavior if UE detect a strange value. For example, whether the following could be applied for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1" w:type="dxa"/>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rPr>
                                <m:t>ID</m:t>
                              </m:r>
                              <m:ctrlPr>
                                <w:rPr>
                                  <w:rFonts w:ascii="Cambria Math" w:hAnsi="Cambria Math"/>
                                  <w:i/>
                                </w:rPr>
                              </m:ctrlPr>
                            </m:sub>
                            <m:sup>
                              <m:r>
                                <m:rPr>
                                  <m:nor/>
                                  <m:sty m:val="p"/>
                                </m:rPr>
                                <w:rPr>
                                  <w:rFonts w:ascii="Cambria Math" w:hAnsi="Cambria Math"/>
                                </w:rPr>
                                <m:t>cell</m:t>
                              </m:r>
                              <m:ctrlPr>
                                <w:rPr>
                                  <w:rFonts w:ascii="Cambria Math" w:hAnsi="Cambria Math"/>
                                  <w:i/>
                                </w:rPr>
                              </m:ctrlPr>
                            </m:sup>
                          </m:sSubSup>
                          <m:r>
                            <m:rPr/>
                            <w:rPr>
                              <w:rFonts w:ascii="Cambria Math" w:hAnsi="Cambria Math"/>
                            </w:rPr>
                            <m:t xml:space="preserve"> </m:t>
                          </m:r>
                          <m:r>
                            <m:rPr>
                              <m:nor/>
                              <m:sty m:val="p"/>
                            </m:rPr>
                            <w:rPr>
                              <w:rFonts w:ascii="Cambria Math" w:hAnsi="Cambria Math"/>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rPr>
                                <m:t>CRB</m:t>
                              </m:r>
                              <m:ctrlPr>
                                <w:rPr>
                                  <w:rFonts w:ascii="Cambria Math" w:hAnsi="Cambria Math"/>
                                  <w:i/>
                                </w:rPr>
                              </m:ctrlPr>
                            </m:sub>
                            <m:sup>
                              <m:r>
                                <m:rPr>
                                  <m:nor/>
                                  <m:sty m:val="p"/>
                                </m:rPr>
                                <w:rPr>
                                  <w:rFonts w:ascii="Cambria Math" w:hAnsi="Cambria Math"/>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rPr>
                                <m:t>CRB</m:t>
                              </m:r>
                              <m:ctrlPr>
                                <w:rPr>
                                  <w:rFonts w:ascii="Cambria Math" w:hAnsi="Cambria Math"/>
                                  <w:i/>
                                </w:rPr>
                              </m:ctrlPr>
                            </m:sub>
                            <m:sup>
                              <m:r>
                                <m:rPr>
                                  <m:nor/>
                                  <m:sty m:val="p"/>
                                </m:rPr>
                                <w:rPr>
                                  <w:rFonts w:ascii="Cambria Math" w:hAnsi="Cambria Math"/>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before="24" w:after="24" w:afterLines="0" w:line="276" w:lineRule="auto"/>
                    <w:jc w:val="both"/>
                    <w:rPr>
                      <w:rFonts w:eastAsia="微软雅黑"/>
                      <w:color w:val="000000"/>
                      <w:lang w:eastAsia="zh-CN"/>
                    </w:rPr>
                  </w:pPr>
                </w:p>
              </w:tc>
            </w:tr>
          </w:tbl>
          <w:p>
            <w:pPr>
              <w:spacing w:before="24" w:after="24" w:afterLines="0" w:line="276" w:lineRule="auto"/>
              <w:jc w:val="both"/>
              <w:rPr>
                <w:rFonts w:eastAsia="微软雅黑"/>
                <w:color w:val="000000"/>
                <w:lang w:eastAsia="zh-CN"/>
              </w:rPr>
            </w:pPr>
          </w:p>
          <w:p>
            <w:pPr>
              <w:spacing w:before="24" w:after="24" w:afterLines="0" w:line="276" w:lineRule="auto"/>
              <w:jc w:val="both"/>
              <w:rPr>
                <w:rFonts w:eastAsia="微软雅黑"/>
                <w:color w:val="00000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CATT</w:t>
            </w:r>
          </w:p>
        </w:tc>
        <w:tc>
          <w:tcPr>
            <w:tcW w:w="4015" w:type="pct"/>
            <w:vAlign w:val="center"/>
          </w:tcPr>
          <w:p>
            <w:pPr>
              <w:spacing w:before="24" w:after="24" w:afterLines="0" w:line="276" w:lineRule="auto"/>
              <w:jc w:val="both"/>
              <w:rPr>
                <w:rFonts w:eastAsia="微软雅黑"/>
                <w:color w:val="000000"/>
                <w:lang w:eastAsia="zh-CN"/>
              </w:rPr>
            </w:pPr>
            <w:r>
              <w:rPr>
                <w:rFonts w:hint="eastAsia" w:eastAsia="微软雅黑"/>
                <w:color w:val="000000"/>
                <w:lang w:eastAsia="zh-CN"/>
              </w:rPr>
              <w:t xml:space="preserve">But RAN2 already said </w:t>
            </w:r>
            <w:r>
              <w:rPr>
                <w:rFonts w:eastAsia="微软雅黑"/>
                <w:color w:val="000000"/>
                <w:lang w:eastAsia="zh-CN"/>
              </w:rPr>
              <w:t>‘</w:t>
            </w:r>
            <w:r>
              <w:rPr>
                <w:rFonts w:hint="eastAsia" w:eastAsia="微软雅黑"/>
                <w:color w:val="000000"/>
                <w:lang w:eastAsia="zh-CN"/>
              </w:rPr>
              <w:t>no change is needed</w:t>
            </w:r>
            <w:r>
              <w:rPr>
                <w:rFonts w:eastAsia="微软雅黑"/>
                <w:color w:val="000000"/>
                <w:lang w:eastAsia="zh-CN"/>
              </w:rPr>
              <w:t>’</w:t>
            </w:r>
            <w:r>
              <w:rPr>
                <w:rFonts w:hint="eastAsia" w:eastAsia="微软雅黑"/>
                <w:color w:val="000000"/>
                <w:lang w:eastAsia="zh-CN"/>
              </w:rPr>
              <w:t xml:space="preserve"> and </w:t>
            </w:r>
            <w:r>
              <w:rPr>
                <w:rFonts w:eastAsia="微软雅黑"/>
                <w:color w:val="000000"/>
                <w:lang w:eastAsia="zh-CN"/>
              </w:rPr>
              <w:t>‘</w:t>
            </w:r>
            <w:r>
              <w:rPr>
                <w:rFonts w:hint="eastAsia" w:eastAsia="微软雅黑"/>
                <w:color w:val="000000"/>
                <w:lang w:eastAsia="zh-CN"/>
              </w:rPr>
              <w:t>does not make much difference for RedCap UEs</w:t>
            </w:r>
            <w:r>
              <w:rPr>
                <w:rFonts w:eastAsia="微软雅黑"/>
                <w:color w:val="00000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FL1</w:t>
            </w:r>
          </w:p>
        </w:tc>
        <w:tc>
          <w:tcPr>
            <w:tcW w:w="4015" w:type="pct"/>
            <w:vAlign w:val="center"/>
          </w:tcPr>
          <w:p>
            <w:pPr>
              <w:spacing w:before="24" w:after="24" w:afterLines="0" w:line="276" w:lineRule="auto"/>
              <w:jc w:val="both"/>
              <w:rPr>
                <w:rFonts w:eastAsia="微软雅黑"/>
                <w:color w:val="000000"/>
                <w:lang w:eastAsia="zh-CN"/>
              </w:rPr>
            </w:pPr>
            <w:r>
              <w:rPr>
                <w:rFonts w:hint="eastAsia" w:eastAsia="微软雅黑"/>
                <w:color w:val="000000"/>
                <w:lang w:eastAsia="zh-CN"/>
              </w:rPr>
              <w:t>Further discuss whether the following is applied for NCD-SSB, and whether clarification e.g., conclusion is needed.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rPr>
                          <m:t>ID</m:t>
                        </m:r>
                        <m:ctrlPr>
                          <w:rPr>
                            <w:rFonts w:ascii="Cambria Math" w:hAnsi="Cambria Math"/>
                            <w:i/>
                          </w:rPr>
                        </m:ctrlPr>
                      </m:sub>
                      <m:sup>
                        <m:r>
                          <m:rPr>
                            <m:nor/>
                            <m:sty m:val="p"/>
                          </m:rPr>
                          <w:rPr>
                            <w:rFonts w:ascii="Cambria Math" w:hAnsi="Cambria Math"/>
                          </w:rPr>
                          <m:t>cell</m:t>
                        </m:r>
                        <m:ctrlPr>
                          <w:rPr>
                            <w:rFonts w:ascii="Cambria Math" w:hAnsi="Cambria Math"/>
                            <w:i/>
                          </w:rPr>
                        </m:ctrlPr>
                      </m:sup>
                    </m:sSubSup>
                    <m:r>
                      <m:rPr/>
                      <w:rPr>
                        <w:rFonts w:ascii="Cambria Math" w:hAnsi="Cambria Math"/>
                      </w:rPr>
                      <m:t xml:space="preserve"> </m:t>
                    </m:r>
                    <m:r>
                      <m:rPr>
                        <m:nor/>
                        <m:sty m:val="p"/>
                      </m:rPr>
                      <w:rPr>
                        <w:rFonts w:ascii="Cambria Math" w:hAnsi="Cambria Math"/>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rPr>
                          <m:t>CRB</m:t>
                        </m:r>
                        <m:ctrlPr>
                          <w:rPr>
                            <w:rFonts w:ascii="Cambria Math" w:hAnsi="Cambria Math"/>
                            <w:i/>
                          </w:rPr>
                        </m:ctrlPr>
                      </m:sub>
                      <m:sup>
                        <m:r>
                          <m:rPr>
                            <m:nor/>
                            <m:sty m:val="p"/>
                          </m:rPr>
                          <w:rPr>
                            <w:rFonts w:ascii="Cambria Math" w:hAnsi="Cambria Math"/>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rPr>
                          <m:t>CRB</m:t>
                        </m:r>
                        <m:ctrlPr>
                          <w:rPr>
                            <w:rFonts w:ascii="Cambria Math" w:hAnsi="Cambria Math"/>
                            <w:i/>
                          </w:rPr>
                        </m:ctrlPr>
                      </m:sub>
                      <m:sup>
                        <m:r>
                          <m:rPr>
                            <m:nor/>
                            <m:sty m:val="p"/>
                          </m:rPr>
                          <w:rPr>
                            <w:rFonts w:ascii="Cambria Math" w:hAnsi="Cambria Math"/>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before="24" w:after="24" w:afterLines="0" w:line="276" w:lineRule="auto"/>
              <w:jc w:val="both"/>
              <w:rPr>
                <w:rFonts w:eastAsia="微软雅黑"/>
                <w:color w:val="00000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p>
        </w:tc>
        <w:tc>
          <w:tcPr>
            <w:tcW w:w="4015" w:type="pct"/>
            <w:vAlign w:val="center"/>
          </w:tcPr>
          <w:p>
            <w:pPr>
              <w:spacing w:before="24" w:after="24" w:afterLines="0" w:line="276" w:lineRule="auto"/>
              <w:jc w:val="both"/>
              <w:rPr>
                <w:rFonts w:eastAsia="微软雅黑"/>
                <w:color w:val="000000"/>
                <w:lang w:eastAsia="zh-CN"/>
              </w:rPr>
            </w:pPr>
          </w:p>
        </w:tc>
      </w:tr>
    </w:tbl>
    <w:p>
      <w:pPr>
        <w:spacing w:after="120"/>
        <w:rPr>
          <w:lang w:eastAsia="zh-CN"/>
        </w:rPr>
      </w:pPr>
    </w:p>
    <w:p>
      <w:pPr>
        <w:spacing w:after="120"/>
        <w:rPr>
          <w:lang w:eastAsia="zh-CN"/>
        </w:rPr>
      </w:pPr>
    </w:p>
    <w:p>
      <w:pPr>
        <w:spacing w:after="120"/>
        <w:rPr>
          <w:lang w:eastAsia="zh-CN"/>
        </w:rPr>
      </w:pPr>
      <w:r>
        <w:rPr>
          <w:rFonts w:hint="eastAsia"/>
          <w:lang w:eastAsia="zh-CN"/>
        </w:rPr>
        <w:t>Based on proposal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13"/>
              <w:jc w:val="left"/>
              <w:rPr>
                <w:lang w:eastAsia="zh-CN"/>
              </w:rPr>
            </w:pPr>
            <w:r>
              <w:rPr>
                <w:rFonts w:hint="eastAsia" w:eastAsia="宋体"/>
                <w:b/>
                <w:bCs/>
                <w:lang w:eastAsia="zh-CN"/>
              </w:rPr>
              <w:t xml:space="preserve">Proposal 2: Conclude that 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p>
        </w:tc>
      </w:tr>
    </w:tbl>
    <w:p>
      <w:pPr>
        <w:spacing w:after="120"/>
        <w:rPr>
          <w:lang w:eastAsia="zh-CN"/>
        </w:rPr>
      </w:pPr>
      <w:r>
        <w:rPr>
          <w:rFonts w:hint="eastAsia"/>
          <w:lang w:eastAsia="zh-CN"/>
        </w:rPr>
        <w:t xml:space="preserve">Companies are invited to share the views on proposal 2 and the following Question 2-2. </w:t>
      </w:r>
    </w:p>
    <w:p>
      <w:pPr>
        <w:spacing w:after="120"/>
        <w:rPr>
          <w:lang w:eastAsia="zh-CN"/>
        </w:rPr>
      </w:pPr>
    </w:p>
    <w:p>
      <w:pPr>
        <w:pStyle w:val="5"/>
        <w:spacing w:after="120"/>
        <w:rPr>
          <w:lang w:eastAsia="zh-CN"/>
        </w:rPr>
      </w:pPr>
      <w:r>
        <w:rPr>
          <w:rFonts w:hint="eastAsia"/>
          <w:lang w:eastAsia="zh-CN"/>
        </w:rPr>
        <w:t>Question 2-2</w:t>
      </w:r>
    </w:p>
    <w:p>
      <w:pPr>
        <w:spacing w:after="0" w:afterLines="0"/>
        <w:contextualSpacing/>
        <w:jc w:val="both"/>
        <w:rPr>
          <w:rFonts w:eastAsia="宋体"/>
          <w:b/>
          <w:lang w:eastAsia="zh-CN"/>
        </w:rPr>
      </w:pPr>
      <w:r>
        <w:rPr>
          <w:rFonts w:hint="eastAsia" w:eastAsia="宋体"/>
          <w:b/>
          <w:lang w:eastAsia="zh-CN"/>
        </w:rPr>
        <w:t>In idle state, whether to c</w:t>
      </w:r>
      <w:r>
        <w:rPr>
          <w:rFonts w:hint="eastAsia" w:eastAsia="等线"/>
          <w:b/>
          <w:bCs/>
          <w:lang w:eastAsia="zh-CN"/>
        </w:rPr>
        <w:t xml:space="preserve">larify/conclude that </w:t>
      </w:r>
      <w:r>
        <w:rPr>
          <w:rFonts w:hint="eastAsia" w:eastAsia="宋体"/>
          <w:b/>
          <w:bCs/>
          <w:lang w:eastAsia="zh-CN"/>
        </w:rPr>
        <w:t xml:space="preserve">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r>
        <w:rPr>
          <w:rFonts w:hint="eastAsia" w:eastAsia="宋体"/>
          <w:b/>
          <w:lang w:eastAsia="zh-CN"/>
        </w:rPr>
        <w:t>?</w:t>
      </w:r>
    </w:p>
    <w:p>
      <w:pPr>
        <w:spacing w:after="120"/>
        <w:rPr>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ame comment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Same comment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 xml:space="preserve">Xiaomi </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ame view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ZTE, Sanechips</w:t>
            </w:r>
          </w:p>
        </w:tc>
        <w:tc>
          <w:tcPr>
            <w:tcW w:w="4015" w:type="pct"/>
            <w:vAlign w:val="center"/>
          </w:tcPr>
          <w:p>
            <w:pPr>
              <w:spacing w:before="24" w:after="24" w:afterLines="0" w:line="276" w:lineRule="auto"/>
              <w:jc w:val="both"/>
              <w:rPr>
                <w:rFonts w:eastAsia="微软雅黑"/>
                <w:color w:val="000000"/>
                <w:lang w:eastAsia="zh-CN"/>
              </w:rPr>
            </w:pPr>
            <w:r>
              <w:rPr>
                <w:rFonts w:hint="eastAsia" w:eastAsia="微软雅黑"/>
                <w:color w:val="000000"/>
                <w:lang w:eastAsia="zh-CN"/>
              </w:rPr>
              <w:t>In idle mode, it is a different situation, the problem would be whether the following is applied based on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1" w:type="dxa"/>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spacing w:before="24" w:after="24" w:afterLines="0" w:line="276" w:lineRule="auto"/>
                    <w:jc w:val="both"/>
                    <w:rPr>
                      <w:rFonts w:eastAsia="微软雅黑"/>
                      <w:color w:val="000000"/>
                      <w:lang w:eastAsia="zh-CN"/>
                    </w:rPr>
                  </w:pPr>
                </w:p>
              </w:tc>
            </w:tr>
          </w:tbl>
          <w:p>
            <w:pPr>
              <w:spacing w:before="24" w:after="24" w:afterLines="0" w:line="276" w:lineRule="auto"/>
              <w:jc w:val="both"/>
              <w:rPr>
                <w:rFonts w:eastAsia="微软雅黑"/>
                <w:color w:val="000000"/>
                <w:lang w:eastAsia="zh-CN"/>
              </w:rPr>
            </w:pPr>
          </w:p>
          <w:p>
            <w:pPr>
              <w:spacing w:before="24" w:after="24" w:afterLines="0" w:line="276" w:lineRule="auto"/>
              <w:jc w:val="both"/>
              <w:rPr>
                <w:rFonts w:eastAsia="微软雅黑"/>
                <w:color w:val="00000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r>
              <w:rPr>
                <w:rFonts w:hint="eastAsia" w:eastAsia="微软雅黑"/>
                <w:color w:val="000000"/>
                <w:lang w:eastAsia="zh-CN"/>
              </w:rPr>
              <w:t>FL1</w:t>
            </w:r>
          </w:p>
        </w:tc>
        <w:tc>
          <w:tcPr>
            <w:tcW w:w="4015" w:type="pct"/>
            <w:vAlign w:val="center"/>
          </w:tcPr>
          <w:p>
            <w:pPr>
              <w:spacing w:before="24" w:after="24" w:afterLines="0" w:line="276" w:lineRule="auto"/>
              <w:jc w:val="both"/>
              <w:rPr>
                <w:rFonts w:eastAsia="微软雅黑"/>
                <w:color w:val="000000"/>
                <w:lang w:eastAsia="zh-CN"/>
              </w:rPr>
            </w:pPr>
            <w:r>
              <w:rPr>
                <w:rFonts w:hint="eastAsia" w:eastAsia="微软雅黑"/>
                <w:color w:val="000000"/>
                <w:lang w:eastAsia="zh-CN"/>
              </w:rPr>
              <w:t>Further discuss whether UE in idle mode could detect a Rel-17 NCD-SSB and apply the following text based on the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spacing w:before="24" w:after="24" w:afterLines="0" w:line="276" w:lineRule="auto"/>
              <w:jc w:val="both"/>
              <w:rPr>
                <w:rFonts w:eastAsia="微软雅黑"/>
                <w:color w:val="00000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eastAsia="微软雅黑"/>
                <w:color w:val="000000"/>
                <w:lang w:eastAsia="zh-CN"/>
              </w:rPr>
            </w:pPr>
          </w:p>
        </w:tc>
        <w:tc>
          <w:tcPr>
            <w:tcW w:w="4015" w:type="pct"/>
            <w:vAlign w:val="center"/>
          </w:tcPr>
          <w:p>
            <w:pPr>
              <w:spacing w:before="24" w:after="24" w:afterLines="0" w:line="276" w:lineRule="auto"/>
              <w:jc w:val="both"/>
              <w:rPr>
                <w:rFonts w:eastAsia="微软雅黑"/>
                <w:color w:val="000000"/>
                <w:lang w:eastAsia="zh-CN"/>
              </w:rPr>
            </w:pPr>
          </w:p>
        </w:tc>
      </w:tr>
    </w:tbl>
    <w:p>
      <w:pPr>
        <w:spacing w:after="120"/>
        <w:rPr>
          <w:lang w:eastAsia="zh-CN"/>
        </w:rPr>
      </w:pPr>
    </w:p>
    <w:p>
      <w:pPr>
        <w:spacing w:after="120"/>
        <w:rPr>
          <w:lang w:eastAsia="zh-CN"/>
        </w:rPr>
      </w:pPr>
    </w:p>
    <w:p>
      <w:pPr>
        <w:pStyle w:val="2"/>
        <w:numPr>
          <w:ilvl w:val="0"/>
          <w:numId w:val="9"/>
        </w:numPr>
      </w:pPr>
      <w:r>
        <w:rPr>
          <w:rFonts w:hint="eastAsia"/>
          <w:lang w:val="en-US"/>
        </w:rPr>
        <w:t>References</w:t>
      </w:r>
    </w:p>
    <w:p>
      <w:pPr>
        <w:spacing w:after="0" w:afterLines="0"/>
        <w:rPr>
          <w:rFonts w:ascii="Times" w:hAnsi="Times" w:eastAsia="Batang"/>
          <w:szCs w:val="24"/>
          <w:lang w:val="en-GB"/>
        </w:rPr>
      </w:pPr>
      <w:r>
        <w:rPr>
          <w:rFonts w:hint="eastAsia" w:ascii="Times" w:hAnsi="Times" w:eastAsia="宋体"/>
          <w:szCs w:val="24"/>
          <w:lang w:eastAsia="zh-CN"/>
        </w:rPr>
        <w:t>[1] R1-2405189</w:t>
      </w:r>
      <w:r>
        <w:rPr>
          <w:rFonts w:ascii="Times" w:hAnsi="Times" w:eastAsia="Batang"/>
          <w:szCs w:val="24"/>
          <w:lang w:val="en-GB"/>
        </w:rPr>
        <w:tab/>
      </w:r>
      <w:r>
        <w:rPr>
          <w:rFonts w:hint="eastAsia" w:ascii="Times" w:hAnsi="Times" w:eastAsia="Batang"/>
          <w:szCs w:val="24"/>
          <w:lang w:val="en-GB"/>
        </w:rPr>
        <w:t>Discussion on Rel-17 RedCap remaining issues</w:t>
      </w:r>
      <w:r>
        <w:rPr>
          <w:rFonts w:ascii="Times" w:hAnsi="Times" w:eastAsia="Batang"/>
          <w:szCs w:val="24"/>
          <w:lang w:val="en-GB"/>
        </w:rPr>
        <w:tab/>
      </w:r>
      <w:r>
        <w:rPr>
          <w:rFonts w:ascii="Times" w:hAnsi="Times" w:eastAsia="Batang"/>
          <w:szCs w:val="24"/>
          <w:lang w:val="en-GB"/>
        </w:rPr>
        <w:t>ZTE, Sanechips</w:t>
      </w:r>
    </w:p>
    <w:p>
      <w:pPr>
        <w:spacing w:after="0" w:afterLines="0"/>
        <w:rPr>
          <w:rFonts w:ascii="Times" w:hAnsi="Times" w:eastAsia="Batang"/>
          <w:szCs w:val="24"/>
          <w:lang w:val="en-GB"/>
        </w:rPr>
      </w:pPr>
      <w:r>
        <w:rPr>
          <w:rFonts w:hint="eastAsia" w:ascii="Times" w:hAnsi="Times" w:eastAsia="宋体"/>
          <w:szCs w:val="24"/>
          <w:lang w:eastAsia="zh-CN"/>
        </w:rPr>
        <w:t>[2] R1-2405190</w:t>
      </w:r>
      <w:r>
        <w:rPr>
          <w:rFonts w:ascii="Times" w:hAnsi="Times" w:eastAsia="Batang"/>
          <w:szCs w:val="24"/>
          <w:lang w:val="en-GB"/>
        </w:rPr>
        <w:tab/>
      </w:r>
      <w:r>
        <w:rPr>
          <w:rFonts w:hint="eastAsia" w:eastAsia="宋体"/>
          <w:szCs w:val="14"/>
          <w:lang w:eastAsia="zh-CN"/>
        </w:rPr>
        <w:t>Draft Rel-17 RedCap C</w:t>
      </w:r>
      <w:r>
        <w:rPr>
          <w:rFonts w:hint="eastAsia"/>
          <w:szCs w:val="14"/>
        </w:rPr>
        <w:t xml:space="preserve">orrection on </w:t>
      </w:r>
      <w:r>
        <w:rPr>
          <w:rFonts w:hint="eastAsia" w:eastAsia="宋体"/>
          <w:szCs w:val="14"/>
          <w:lang w:eastAsia="zh-CN"/>
        </w:rPr>
        <w:t>initial DL BWP</w:t>
      </w:r>
      <w:r>
        <w:rPr>
          <w:rFonts w:ascii="Times" w:hAnsi="Times" w:eastAsia="Batang"/>
          <w:szCs w:val="24"/>
          <w:lang w:val="en-GB"/>
        </w:rPr>
        <w:tab/>
      </w:r>
      <w:r>
        <w:rPr>
          <w:rFonts w:ascii="Times" w:hAnsi="Times" w:eastAsia="Batang"/>
          <w:szCs w:val="24"/>
          <w:lang w:val="en-GB"/>
        </w:rPr>
        <w:t>ZTE, Sanechips</w:t>
      </w:r>
    </w:p>
    <w:p>
      <w:pPr>
        <w:spacing w:after="0" w:afterLines="0"/>
        <w:rPr>
          <w:rFonts w:ascii="Times" w:hAnsi="Times" w:eastAsia="Batang"/>
          <w:szCs w:val="24"/>
        </w:rPr>
      </w:pPr>
      <w:r>
        <w:rPr>
          <w:rFonts w:hint="eastAsia" w:ascii="Times" w:hAnsi="Times" w:eastAsia="宋体"/>
          <w:szCs w:val="24"/>
          <w:lang w:eastAsia="zh-CN"/>
        </w:rPr>
        <w:t xml:space="preserve">[3] R1-2405191   </w:t>
      </w:r>
      <w:r>
        <w:rPr>
          <w:rFonts w:hint="eastAsia" w:eastAsia="宋体"/>
          <w:szCs w:val="14"/>
          <w:lang w:eastAsia="zh-CN"/>
        </w:rPr>
        <w:t>Draft shadow Rel-18 RedCap C</w:t>
      </w:r>
      <w:r>
        <w:rPr>
          <w:rFonts w:hint="eastAsia"/>
          <w:szCs w:val="14"/>
        </w:rPr>
        <w:t xml:space="preserve">orrection on </w:t>
      </w:r>
      <w:r>
        <w:rPr>
          <w:rFonts w:hint="eastAsia" w:eastAsia="宋体"/>
          <w:szCs w:val="14"/>
          <w:lang w:eastAsia="zh-CN"/>
        </w:rPr>
        <w:t xml:space="preserve">initial DL BWP      </w:t>
      </w:r>
      <w:r>
        <w:rPr>
          <w:rFonts w:ascii="Times" w:hAnsi="Times" w:eastAsia="Batang"/>
          <w:szCs w:val="24"/>
          <w:lang w:val="en-GB"/>
        </w:rPr>
        <w:t>ZTE, Sanechips</w:t>
      </w:r>
    </w:p>
    <w:p>
      <w:pPr>
        <w:pStyle w:val="2"/>
        <w:numPr>
          <w:ilvl w:val="0"/>
          <w:numId w:val="9"/>
        </w:numPr>
      </w:pPr>
      <w:r>
        <w:rPr>
          <w:rFonts w:hint="eastAsia"/>
        </w:rPr>
        <w:t>Conclusion</w:t>
      </w:r>
    </w:p>
    <w:p>
      <w:pPr>
        <w:spacing w:after="120"/>
        <w:rPr>
          <w:rFonts w:eastAsia="宋体"/>
          <w:lang w:val="zh-CN" w:eastAsia="zh-CN"/>
        </w:rPr>
      </w:pPr>
    </w:p>
    <w:p>
      <w:pPr>
        <w:pStyle w:val="2"/>
      </w:pP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ind w:left="-2" w:leftChars="-1" w:right="400" w:rightChars="200"/>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39592"/>
    <w:multiLevelType w:val="singleLevel"/>
    <w:tmpl w:val="99939592"/>
    <w:lvl w:ilvl="0" w:tentative="0">
      <w:start w:val="1"/>
      <w:numFmt w:val="bullet"/>
      <w:lvlText w:val=""/>
      <w:lvlJc w:val="left"/>
      <w:pPr>
        <w:ind w:left="420" w:hanging="420"/>
      </w:pPr>
      <w:rPr>
        <w:rFonts w:hint="default" w:ascii="Wingdings" w:hAnsi="Wingdings"/>
      </w:rPr>
    </w:lvl>
  </w:abstractNum>
  <w:abstractNum w:abstractNumId="1">
    <w:nsid w:val="149015F4"/>
    <w:multiLevelType w:val="multilevel"/>
    <w:tmpl w:val="149015F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26F1DB33"/>
    <w:multiLevelType w:val="singleLevel"/>
    <w:tmpl w:val="26F1DB33"/>
    <w:lvl w:ilvl="0" w:tentative="0">
      <w:start w:val="1"/>
      <w:numFmt w:val="bullet"/>
      <w:lvlText w:val=""/>
      <w:lvlJc w:val="left"/>
      <w:pPr>
        <w:ind w:left="420" w:hanging="420"/>
      </w:pPr>
      <w:rPr>
        <w:rFonts w:hint="default" w:ascii="Symbol" w:hAnsi="Symbol" w:cs="Symbol"/>
      </w:rPr>
    </w:lvl>
  </w:abstractNum>
  <w:abstractNum w:abstractNumId="3">
    <w:nsid w:val="3AA46647"/>
    <w:multiLevelType w:val="multilevel"/>
    <w:tmpl w:val="3AA46647"/>
    <w:lvl w:ilvl="0" w:tentative="0">
      <w:start w:val="1"/>
      <w:numFmt w:val="decimal"/>
      <w:pStyle w:val="86"/>
      <w:lvlText w:val="Proposal %1"/>
      <w:lvlJc w:val="left"/>
      <w:pPr>
        <w:tabs>
          <w:tab w:val="left" w:pos="1304"/>
        </w:tabs>
        <w:ind w:left="1304" w:hanging="1304"/>
      </w:pPr>
      <w:rPr>
        <w:rFonts w:hint="default"/>
      </w:rPr>
    </w:lvl>
    <w:lvl w:ilvl="1" w:tentative="0">
      <w:start w:val="1"/>
      <w:numFmt w:val="lowerLetter"/>
      <w:lvlText w:val="%2."/>
      <w:lvlJc w:val="left"/>
      <w:pPr>
        <w:tabs>
          <w:tab w:val="left" w:pos="-810"/>
        </w:tabs>
        <w:ind w:left="-810" w:hanging="360"/>
      </w:pPr>
    </w:lvl>
    <w:lvl w:ilvl="2" w:tentative="0">
      <w:start w:val="1"/>
      <w:numFmt w:val="bullet"/>
      <w:lvlText w:val=""/>
      <w:lvlJc w:val="left"/>
      <w:pPr>
        <w:tabs>
          <w:tab w:val="left" w:pos="-90"/>
        </w:tabs>
        <w:ind w:left="-90" w:hanging="180"/>
      </w:pPr>
      <w:rPr>
        <w:rFonts w:hint="default" w:ascii="Symbol" w:hAnsi="Symbol"/>
      </w:rPr>
    </w:lvl>
    <w:lvl w:ilvl="3" w:tentative="0">
      <w:start w:val="1"/>
      <w:numFmt w:val="bullet"/>
      <w:lvlText w:val=""/>
      <w:lvlJc w:val="left"/>
      <w:pPr>
        <w:tabs>
          <w:tab w:val="left" w:pos="630"/>
        </w:tabs>
        <w:ind w:left="630" w:hanging="360"/>
      </w:pPr>
      <w:rPr>
        <w:rFonts w:hint="default" w:ascii="Symbol" w:hAnsi="Symbol"/>
      </w:rPr>
    </w:lvl>
    <w:lvl w:ilvl="4" w:tentative="0">
      <w:start w:val="1"/>
      <w:numFmt w:val="lowerLetter"/>
      <w:lvlText w:val="(%5)"/>
      <w:lvlJc w:val="left"/>
      <w:pPr>
        <w:ind w:left="1350" w:hanging="360"/>
      </w:pPr>
      <w:rPr>
        <w:rFonts w:hint="default"/>
      </w:rPr>
    </w:lvl>
    <w:lvl w:ilvl="5" w:tentative="0">
      <w:start w:val="1"/>
      <w:numFmt w:val="lowerRoman"/>
      <w:lvlText w:val="%6."/>
      <w:lvlJc w:val="right"/>
      <w:pPr>
        <w:tabs>
          <w:tab w:val="left" w:pos="2070"/>
        </w:tabs>
        <w:ind w:left="2070" w:hanging="180"/>
      </w:pPr>
    </w:lvl>
    <w:lvl w:ilvl="6" w:tentative="0">
      <w:start w:val="1"/>
      <w:numFmt w:val="decimal"/>
      <w:lvlText w:val="%7."/>
      <w:lvlJc w:val="left"/>
      <w:pPr>
        <w:tabs>
          <w:tab w:val="left" w:pos="2790"/>
        </w:tabs>
        <w:ind w:left="2790" w:hanging="360"/>
      </w:pPr>
    </w:lvl>
    <w:lvl w:ilvl="7" w:tentative="0">
      <w:start w:val="1"/>
      <w:numFmt w:val="lowerLetter"/>
      <w:lvlText w:val="%8."/>
      <w:lvlJc w:val="left"/>
      <w:pPr>
        <w:tabs>
          <w:tab w:val="left" w:pos="3510"/>
        </w:tabs>
        <w:ind w:left="3510" w:hanging="360"/>
      </w:pPr>
    </w:lvl>
    <w:lvl w:ilvl="8" w:tentative="0">
      <w:start w:val="1"/>
      <w:numFmt w:val="lowerRoman"/>
      <w:lvlText w:val="%9."/>
      <w:lvlJc w:val="right"/>
      <w:pPr>
        <w:tabs>
          <w:tab w:val="left" w:pos="4230"/>
        </w:tabs>
        <w:ind w:left="4230" w:hanging="180"/>
      </w:pPr>
    </w:lvl>
  </w:abstractNum>
  <w:abstractNum w:abstractNumId="4">
    <w:nsid w:val="464D3319"/>
    <w:multiLevelType w:val="multilevel"/>
    <w:tmpl w:val="464D3319"/>
    <w:lvl w:ilvl="0" w:tentative="0">
      <w:start w:val="1"/>
      <w:numFmt w:val="decimal"/>
      <w:pStyle w:val="104"/>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4B1F283C"/>
    <w:multiLevelType w:val="singleLevel"/>
    <w:tmpl w:val="4B1F283C"/>
    <w:lvl w:ilvl="0" w:tentative="0">
      <w:start w:val="1"/>
      <w:numFmt w:val="bullet"/>
      <w:pStyle w:val="48"/>
      <w:lvlText w:val=""/>
      <w:lvlJc w:val="left"/>
      <w:pPr>
        <w:tabs>
          <w:tab w:val="left" w:pos="1843"/>
        </w:tabs>
        <w:ind w:left="1843" w:hanging="425"/>
      </w:pPr>
      <w:rPr>
        <w:rFonts w:hint="default" w:ascii="Symbol" w:hAnsi="Symbol"/>
      </w:rPr>
    </w:lvl>
  </w:abstractNum>
  <w:abstractNum w:abstractNumId="6">
    <w:nsid w:val="5101505E"/>
    <w:multiLevelType w:val="multilevel"/>
    <w:tmpl w:val="5101505E"/>
    <w:lvl w:ilvl="0" w:tentative="0">
      <w:start w:val="1"/>
      <w:numFmt w:val="decimal"/>
      <w:pStyle w:val="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97B1C17"/>
    <w:multiLevelType w:val="singleLevel"/>
    <w:tmpl w:val="697B1C17"/>
    <w:lvl w:ilvl="0" w:tentative="0">
      <w:start w:val="1"/>
      <w:numFmt w:val="bullet"/>
      <w:lvlText w:val=""/>
      <w:lvlJc w:val="left"/>
      <w:pPr>
        <w:ind w:left="420" w:hanging="420"/>
      </w:pPr>
      <w:rPr>
        <w:rFonts w:hint="default" w:ascii="Symbol" w:hAnsi="Symbol" w:cs="Symbol"/>
      </w:rPr>
    </w:lvl>
  </w:abstractNum>
  <w:abstractNum w:abstractNumId="8">
    <w:nsid w:val="6ED528F0"/>
    <w:multiLevelType w:val="multilevel"/>
    <w:tmpl w:val="6ED528F0"/>
    <w:lvl w:ilvl="0" w:tentative="0">
      <w:start w:val="1"/>
      <w:numFmt w:val="decimal"/>
      <w:lvlText w:val="%1."/>
      <w:lvlJc w:val="left"/>
      <w:pPr>
        <w:ind w:left="360" w:hanging="360"/>
      </w:pPr>
      <w:rPr>
        <w:rFonts w:hint="default"/>
      </w:rPr>
    </w:lvl>
    <w:lvl w:ilvl="1" w:tentative="0">
      <w:start w:val="1"/>
      <w:numFmt w:val="decimal"/>
      <w:isLgl/>
      <w:lvlText w:val="%1.%2"/>
      <w:lvlJc w:val="left"/>
      <w:pPr>
        <w:ind w:left="840" w:hanging="840"/>
      </w:pPr>
      <w:rPr>
        <w:rFonts w:hint="default"/>
      </w:rPr>
    </w:lvl>
    <w:lvl w:ilvl="2" w:tentative="0">
      <w:start w:val="3"/>
      <w:numFmt w:val="decimal"/>
      <w:isLgl/>
      <w:lvlText w:val="%1.%2.%3"/>
      <w:lvlJc w:val="left"/>
      <w:pPr>
        <w:ind w:left="840" w:hanging="840"/>
      </w:pPr>
      <w:rPr>
        <w:rFonts w:hint="default"/>
      </w:rPr>
    </w:lvl>
    <w:lvl w:ilvl="3" w:tentative="0">
      <w:start w:val="5"/>
      <w:numFmt w:val="decimal"/>
      <w:isLgl/>
      <w:lvlText w:val="%1.%2.%3.%4"/>
      <w:lvlJc w:val="left"/>
      <w:pPr>
        <w:ind w:left="840" w:hanging="840"/>
      </w:pPr>
      <w:rPr>
        <w:rFonts w:hint="default"/>
      </w:rPr>
    </w:lvl>
    <w:lvl w:ilvl="4" w:tentative="0">
      <w:start w:val="2"/>
      <w:numFmt w:val="decimal"/>
      <w:isLgl/>
      <w:lvlText w:val="%1.%2.%3.%4.%5"/>
      <w:lvlJc w:val="left"/>
      <w:pPr>
        <w:ind w:left="840" w:hanging="840"/>
      </w:pPr>
      <w:rPr>
        <w:rFonts w:hint="default"/>
      </w:rPr>
    </w:lvl>
    <w:lvl w:ilvl="5" w:tentative="0">
      <w:start w:val="1"/>
      <w:numFmt w:val="decimal"/>
      <w:pStyle w:val="95"/>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9">
    <w:nsid w:val="70146DC0"/>
    <w:multiLevelType w:val="multilevel"/>
    <w:tmpl w:val="70146DC0"/>
    <w:lvl w:ilvl="0" w:tentative="0">
      <w:start w:val="1"/>
      <w:numFmt w:val="bullet"/>
      <w:pStyle w:val="62"/>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36D6E2A"/>
    <w:multiLevelType w:val="multilevel"/>
    <w:tmpl w:val="736D6E2A"/>
    <w:lvl w:ilvl="0" w:tentative="0">
      <w:start w:val="1"/>
      <w:numFmt w:val="decimal"/>
      <w:pStyle w:val="14"/>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7F547DFD"/>
    <w:multiLevelType w:val="singleLevel"/>
    <w:tmpl w:val="7F547DFD"/>
    <w:lvl w:ilvl="0" w:tentative="0">
      <w:start w:val="1"/>
      <w:numFmt w:val="bullet"/>
      <w:pStyle w:val="66"/>
      <w:lvlText w:val=""/>
      <w:lvlJc w:val="left"/>
      <w:pPr>
        <w:tabs>
          <w:tab w:val="left" w:pos="1418"/>
        </w:tabs>
        <w:ind w:left="1418" w:hanging="426"/>
      </w:pPr>
      <w:rPr>
        <w:rFonts w:hint="default" w:ascii="Wingdings" w:hAnsi="Wingdings"/>
      </w:rPr>
    </w:lvl>
  </w:abstractNum>
  <w:num w:numId="1">
    <w:abstractNumId w:val="10"/>
  </w:num>
  <w:num w:numId="2">
    <w:abstractNumId w:val="5"/>
  </w:num>
  <w:num w:numId="3">
    <w:abstractNumId w:val="9"/>
  </w:num>
  <w:num w:numId="4">
    <w:abstractNumId w:val="11"/>
  </w:num>
  <w:num w:numId="5">
    <w:abstractNumId w:val="3"/>
  </w:num>
  <w:num w:numId="6">
    <w:abstractNumId w:val="6"/>
  </w:num>
  <w:num w:numId="7">
    <w:abstractNumId w:val="8"/>
  </w:num>
  <w:num w:numId="8">
    <w:abstractNumId w:val="4"/>
  </w:num>
  <w:num w:numId="9">
    <w:abstractNumId w:val="1"/>
  </w:num>
  <w:num w:numId="10">
    <w:abstractNumId w:val="2"/>
  </w:num>
  <w:num w:numId="11">
    <w:abstractNumId w:val="7"/>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 Youjun">
    <w15:presenceInfo w15:providerId="None" w15:userId="Hu Youjun"/>
  </w15:person>
  <w15:person w15:author="费永强">
    <w15:presenceInfo w15:providerId="None" w15:userId="费永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ShadeFormData w:val="1"/>
  <w:characterSpacingControl w:val="doNotCompress"/>
  <w:doNotValidateAgainstSchema/>
  <w:doNotDemarcateInvalidXml/>
  <w:footnotePr>
    <w:footnote w:id="0"/>
    <w:footnote w:id="1"/>
  </w:foot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xOGM4M2VlM2M1NjBkYjE2ZmQ3MjVhMjhkZDY0NTUifQ=="/>
  </w:docVars>
  <w:rsids>
    <w:rsidRoot w:val="00172A27"/>
    <w:rsid w:val="00000028"/>
    <w:rsid w:val="0000012C"/>
    <w:rsid w:val="00000355"/>
    <w:rsid w:val="00000F72"/>
    <w:rsid w:val="00000FB2"/>
    <w:rsid w:val="00001399"/>
    <w:rsid w:val="00001569"/>
    <w:rsid w:val="00001C50"/>
    <w:rsid w:val="00001C81"/>
    <w:rsid w:val="00001CA2"/>
    <w:rsid w:val="00001F36"/>
    <w:rsid w:val="00001FE6"/>
    <w:rsid w:val="00002421"/>
    <w:rsid w:val="00002749"/>
    <w:rsid w:val="000027E7"/>
    <w:rsid w:val="00002819"/>
    <w:rsid w:val="0000314F"/>
    <w:rsid w:val="000031A2"/>
    <w:rsid w:val="0000351A"/>
    <w:rsid w:val="00003EB7"/>
    <w:rsid w:val="00003FDA"/>
    <w:rsid w:val="0000444C"/>
    <w:rsid w:val="0000452F"/>
    <w:rsid w:val="00004A77"/>
    <w:rsid w:val="00004B9D"/>
    <w:rsid w:val="00004D08"/>
    <w:rsid w:val="00005A43"/>
    <w:rsid w:val="00005B22"/>
    <w:rsid w:val="00006252"/>
    <w:rsid w:val="000062DC"/>
    <w:rsid w:val="00006507"/>
    <w:rsid w:val="0000655A"/>
    <w:rsid w:val="0000694E"/>
    <w:rsid w:val="0000698B"/>
    <w:rsid w:val="000069B1"/>
    <w:rsid w:val="00006B79"/>
    <w:rsid w:val="00006C45"/>
    <w:rsid w:val="00006C8B"/>
    <w:rsid w:val="00006FD4"/>
    <w:rsid w:val="00007368"/>
    <w:rsid w:val="000079CC"/>
    <w:rsid w:val="00007BD7"/>
    <w:rsid w:val="000109DA"/>
    <w:rsid w:val="00010A31"/>
    <w:rsid w:val="00010E05"/>
    <w:rsid w:val="00010E68"/>
    <w:rsid w:val="00010F26"/>
    <w:rsid w:val="00011014"/>
    <w:rsid w:val="0001101D"/>
    <w:rsid w:val="00011197"/>
    <w:rsid w:val="000114AD"/>
    <w:rsid w:val="0001171B"/>
    <w:rsid w:val="000118C6"/>
    <w:rsid w:val="00011A0D"/>
    <w:rsid w:val="00011D50"/>
    <w:rsid w:val="00011FF8"/>
    <w:rsid w:val="000124A2"/>
    <w:rsid w:val="00012A5D"/>
    <w:rsid w:val="00012BA9"/>
    <w:rsid w:val="00012BC4"/>
    <w:rsid w:val="00012C17"/>
    <w:rsid w:val="00013498"/>
    <w:rsid w:val="000139B6"/>
    <w:rsid w:val="00013FE3"/>
    <w:rsid w:val="0001436C"/>
    <w:rsid w:val="00014684"/>
    <w:rsid w:val="00014C18"/>
    <w:rsid w:val="00014E76"/>
    <w:rsid w:val="00015419"/>
    <w:rsid w:val="000159FF"/>
    <w:rsid w:val="0001610A"/>
    <w:rsid w:val="000161ED"/>
    <w:rsid w:val="000162EF"/>
    <w:rsid w:val="00016319"/>
    <w:rsid w:val="00016475"/>
    <w:rsid w:val="00016490"/>
    <w:rsid w:val="00016903"/>
    <w:rsid w:val="00016D0D"/>
    <w:rsid w:val="0001739F"/>
    <w:rsid w:val="0001761E"/>
    <w:rsid w:val="00017A03"/>
    <w:rsid w:val="00017BD0"/>
    <w:rsid w:val="000205A3"/>
    <w:rsid w:val="00020B69"/>
    <w:rsid w:val="00020EFA"/>
    <w:rsid w:val="00021125"/>
    <w:rsid w:val="0002113E"/>
    <w:rsid w:val="0002127C"/>
    <w:rsid w:val="000216C3"/>
    <w:rsid w:val="0002182E"/>
    <w:rsid w:val="00021C2C"/>
    <w:rsid w:val="00021D02"/>
    <w:rsid w:val="000221FB"/>
    <w:rsid w:val="00022C9D"/>
    <w:rsid w:val="00022E1A"/>
    <w:rsid w:val="00022F27"/>
    <w:rsid w:val="00023317"/>
    <w:rsid w:val="0002333D"/>
    <w:rsid w:val="000238CC"/>
    <w:rsid w:val="00023C38"/>
    <w:rsid w:val="00023E13"/>
    <w:rsid w:val="00023E9E"/>
    <w:rsid w:val="000242E9"/>
    <w:rsid w:val="00024353"/>
    <w:rsid w:val="0002469D"/>
    <w:rsid w:val="00024D2B"/>
    <w:rsid w:val="00024F42"/>
    <w:rsid w:val="0002575E"/>
    <w:rsid w:val="0002583F"/>
    <w:rsid w:val="000262F8"/>
    <w:rsid w:val="00026356"/>
    <w:rsid w:val="000266A1"/>
    <w:rsid w:val="00026A0E"/>
    <w:rsid w:val="00026E53"/>
    <w:rsid w:val="00026FC0"/>
    <w:rsid w:val="00027401"/>
    <w:rsid w:val="00027603"/>
    <w:rsid w:val="0003062C"/>
    <w:rsid w:val="00030655"/>
    <w:rsid w:val="000306C1"/>
    <w:rsid w:val="000307A0"/>
    <w:rsid w:val="00030A91"/>
    <w:rsid w:val="000312BB"/>
    <w:rsid w:val="00031371"/>
    <w:rsid w:val="000318F1"/>
    <w:rsid w:val="00031A9C"/>
    <w:rsid w:val="00031CB1"/>
    <w:rsid w:val="00032059"/>
    <w:rsid w:val="00032083"/>
    <w:rsid w:val="00032345"/>
    <w:rsid w:val="000325D0"/>
    <w:rsid w:val="00032BB9"/>
    <w:rsid w:val="00032D14"/>
    <w:rsid w:val="00032F11"/>
    <w:rsid w:val="00033171"/>
    <w:rsid w:val="00033200"/>
    <w:rsid w:val="000339D3"/>
    <w:rsid w:val="00033B42"/>
    <w:rsid w:val="00034358"/>
    <w:rsid w:val="0003466B"/>
    <w:rsid w:val="000349A0"/>
    <w:rsid w:val="00034B1E"/>
    <w:rsid w:val="00034F6F"/>
    <w:rsid w:val="00034FE0"/>
    <w:rsid w:val="000350C8"/>
    <w:rsid w:val="00035570"/>
    <w:rsid w:val="00035711"/>
    <w:rsid w:val="00035713"/>
    <w:rsid w:val="000357E3"/>
    <w:rsid w:val="0003592F"/>
    <w:rsid w:val="00035E15"/>
    <w:rsid w:val="000361FE"/>
    <w:rsid w:val="00036766"/>
    <w:rsid w:val="00036CB9"/>
    <w:rsid w:val="00036F2B"/>
    <w:rsid w:val="000377C2"/>
    <w:rsid w:val="00037FA6"/>
    <w:rsid w:val="000401BE"/>
    <w:rsid w:val="0004042C"/>
    <w:rsid w:val="00040CC0"/>
    <w:rsid w:val="00040D7A"/>
    <w:rsid w:val="0004111D"/>
    <w:rsid w:val="00041772"/>
    <w:rsid w:val="00041A30"/>
    <w:rsid w:val="00041D81"/>
    <w:rsid w:val="00042152"/>
    <w:rsid w:val="00042163"/>
    <w:rsid w:val="00042490"/>
    <w:rsid w:val="00042B65"/>
    <w:rsid w:val="00042BBB"/>
    <w:rsid w:val="000430A3"/>
    <w:rsid w:val="0004389E"/>
    <w:rsid w:val="00043AD0"/>
    <w:rsid w:val="00043C48"/>
    <w:rsid w:val="00043D61"/>
    <w:rsid w:val="00043F5C"/>
    <w:rsid w:val="000442A8"/>
    <w:rsid w:val="00044C88"/>
    <w:rsid w:val="00044DDD"/>
    <w:rsid w:val="0004534F"/>
    <w:rsid w:val="000457D0"/>
    <w:rsid w:val="000458C1"/>
    <w:rsid w:val="00045952"/>
    <w:rsid w:val="00045F8C"/>
    <w:rsid w:val="00046C04"/>
    <w:rsid w:val="00046C9B"/>
    <w:rsid w:val="00047A45"/>
    <w:rsid w:val="00047FFE"/>
    <w:rsid w:val="00050019"/>
    <w:rsid w:val="000501ED"/>
    <w:rsid w:val="0005087B"/>
    <w:rsid w:val="00050E51"/>
    <w:rsid w:val="000511A0"/>
    <w:rsid w:val="0005124E"/>
    <w:rsid w:val="0005132F"/>
    <w:rsid w:val="0005149D"/>
    <w:rsid w:val="0005156F"/>
    <w:rsid w:val="0005196D"/>
    <w:rsid w:val="00051A8E"/>
    <w:rsid w:val="0005203B"/>
    <w:rsid w:val="00052133"/>
    <w:rsid w:val="00052577"/>
    <w:rsid w:val="000527E0"/>
    <w:rsid w:val="00052886"/>
    <w:rsid w:val="00052908"/>
    <w:rsid w:val="00052FF7"/>
    <w:rsid w:val="000530B9"/>
    <w:rsid w:val="000533EB"/>
    <w:rsid w:val="0005367D"/>
    <w:rsid w:val="00053A59"/>
    <w:rsid w:val="00053DCC"/>
    <w:rsid w:val="00054151"/>
    <w:rsid w:val="00054802"/>
    <w:rsid w:val="00054B92"/>
    <w:rsid w:val="0005514B"/>
    <w:rsid w:val="0005592F"/>
    <w:rsid w:val="00055AF0"/>
    <w:rsid w:val="00055D81"/>
    <w:rsid w:val="00055DDD"/>
    <w:rsid w:val="00055FF1"/>
    <w:rsid w:val="000563A3"/>
    <w:rsid w:val="00056711"/>
    <w:rsid w:val="00056818"/>
    <w:rsid w:val="000571CA"/>
    <w:rsid w:val="00057701"/>
    <w:rsid w:val="000578CB"/>
    <w:rsid w:val="00057AB9"/>
    <w:rsid w:val="00057B77"/>
    <w:rsid w:val="000601F2"/>
    <w:rsid w:val="0006076C"/>
    <w:rsid w:val="00060A25"/>
    <w:rsid w:val="00060B32"/>
    <w:rsid w:val="00061043"/>
    <w:rsid w:val="00061E8F"/>
    <w:rsid w:val="000620EB"/>
    <w:rsid w:val="00062641"/>
    <w:rsid w:val="000628E7"/>
    <w:rsid w:val="00063661"/>
    <w:rsid w:val="00063B33"/>
    <w:rsid w:val="00063E86"/>
    <w:rsid w:val="0006412B"/>
    <w:rsid w:val="00064305"/>
    <w:rsid w:val="0006455E"/>
    <w:rsid w:val="000645EE"/>
    <w:rsid w:val="000646CF"/>
    <w:rsid w:val="00064FC2"/>
    <w:rsid w:val="00064FF8"/>
    <w:rsid w:val="000650D3"/>
    <w:rsid w:val="00065488"/>
    <w:rsid w:val="000656C3"/>
    <w:rsid w:val="0006573E"/>
    <w:rsid w:val="00065B91"/>
    <w:rsid w:val="00065E2C"/>
    <w:rsid w:val="00065F7D"/>
    <w:rsid w:val="00066176"/>
    <w:rsid w:val="000663D2"/>
    <w:rsid w:val="00066764"/>
    <w:rsid w:val="000668D6"/>
    <w:rsid w:val="0006695C"/>
    <w:rsid w:val="00066986"/>
    <w:rsid w:val="00067210"/>
    <w:rsid w:val="0006771E"/>
    <w:rsid w:val="00067917"/>
    <w:rsid w:val="000679FC"/>
    <w:rsid w:val="00067BBE"/>
    <w:rsid w:val="00070001"/>
    <w:rsid w:val="00070A16"/>
    <w:rsid w:val="00070D40"/>
    <w:rsid w:val="000712E7"/>
    <w:rsid w:val="00071385"/>
    <w:rsid w:val="00072538"/>
    <w:rsid w:val="000725C5"/>
    <w:rsid w:val="00072609"/>
    <w:rsid w:val="00072F78"/>
    <w:rsid w:val="00072FED"/>
    <w:rsid w:val="00073505"/>
    <w:rsid w:val="00073511"/>
    <w:rsid w:val="00073868"/>
    <w:rsid w:val="000739C3"/>
    <w:rsid w:val="00073EDF"/>
    <w:rsid w:val="00074092"/>
    <w:rsid w:val="00074480"/>
    <w:rsid w:val="000744AF"/>
    <w:rsid w:val="00074A84"/>
    <w:rsid w:val="00074A87"/>
    <w:rsid w:val="00074F9A"/>
    <w:rsid w:val="000757A7"/>
    <w:rsid w:val="00075858"/>
    <w:rsid w:val="00075939"/>
    <w:rsid w:val="00075A72"/>
    <w:rsid w:val="00075D3B"/>
    <w:rsid w:val="00075DC1"/>
    <w:rsid w:val="00076054"/>
    <w:rsid w:val="000766F5"/>
    <w:rsid w:val="00076870"/>
    <w:rsid w:val="00076B46"/>
    <w:rsid w:val="00076FDE"/>
    <w:rsid w:val="0007781B"/>
    <w:rsid w:val="000778DE"/>
    <w:rsid w:val="00077B75"/>
    <w:rsid w:val="00077D9C"/>
    <w:rsid w:val="00077EC5"/>
    <w:rsid w:val="000800A1"/>
    <w:rsid w:val="000802D0"/>
    <w:rsid w:val="0008061A"/>
    <w:rsid w:val="00080782"/>
    <w:rsid w:val="000809E2"/>
    <w:rsid w:val="00080E78"/>
    <w:rsid w:val="00080EE1"/>
    <w:rsid w:val="00081054"/>
    <w:rsid w:val="0008106B"/>
    <w:rsid w:val="00081414"/>
    <w:rsid w:val="000814B1"/>
    <w:rsid w:val="0008165E"/>
    <w:rsid w:val="00081A93"/>
    <w:rsid w:val="00081B36"/>
    <w:rsid w:val="00081BFB"/>
    <w:rsid w:val="00081CCF"/>
    <w:rsid w:val="00081FAF"/>
    <w:rsid w:val="0008236D"/>
    <w:rsid w:val="00082950"/>
    <w:rsid w:val="00083116"/>
    <w:rsid w:val="00083823"/>
    <w:rsid w:val="00083CB2"/>
    <w:rsid w:val="00083DF6"/>
    <w:rsid w:val="000840B7"/>
    <w:rsid w:val="0008447E"/>
    <w:rsid w:val="000844DB"/>
    <w:rsid w:val="00084E74"/>
    <w:rsid w:val="00084FB0"/>
    <w:rsid w:val="00085080"/>
    <w:rsid w:val="000850CA"/>
    <w:rsid w:val="0008531E"/>
    <w:rsid w:val="000855C8"/>
    <w:rsid w:val="0008560C"/>
    <w:rsid w:val="00086060"/>
    <w:rsid w:val="00086103"/>
    <w:rsid w:val="0008615A"/>
    <w:rsid w:val="000865BC"/>
    <w:rsid w:val="000867EC"/>
    <w:rsid w:val="000868E5"/>
    <w:rsid w:val="00086C56"/>
    <w:rsid w:val="00086EC2"/>
    <w:rsid w:val="00087487"/>
    <w:rsid w:val="0008757D"/>
    <w:rsid w:val="0008760D"/>
    <w:rsid w:val="000902F7"/>
    <w:rsid w:val="0009052B"/>
    <w:rsid w:val="00090AF3"/>
    <w:rsid w:val="00090ED3"/>
    <w:rsid w:val="00090F89"/>
    <w:rsid w:val="00091A37"/>
    <w:rsid w:val="000924D0"/>
    <w:rsid w:val="000927BA"/>
    <w:rsid w:val="00092A4A"/>
    <w:rsid w:val="0009369C"/>
    <w:rsid w:val="00093F31"/>
    <w:rsid w:val="0009466A"/>
    <w:rsid w:val="0009470A"/>
    <w:rsid w:val="00094784"/>
    <w:rsid w:val="000948A5"/>
    <w:rsid w:val="00094B0A"/>
    <w:rsid w:val="00094BD7"/>
    <w:rsid w:val="00094E92"/>
    <w:rsid w:val="00094F55"/>
    <w:rsid w:val="000952C2"/>
    <w:rsid w:val="000955B0"/>
    <w:rsid w:val="000957B6"/>
    <w:rsid w:val="000958C0"/>
    <w:rsid w:val="000962AA"/>
    <w:rsid w:val="00096330"/>
    <w:rsid w:val="00096FC6"/>
    <w:rsid w:val="00097128"/>
    <w:rsid w:val="00097141"/>
    <w:rsid w:val="000971AD"/>
    <w:rsid w:val="00097D5F"/>
    <w:rsid w:val="000A0363"/>
    <w:rsid w:val="000A0544"/>
    <w:rsid w:val="000A0665"/>
    <w:rsid w:val="000A0E25"/>
    <w:rsid w:val="000A1177"/>
    <w:rsid w:val="000A1AF5"/>
    <w:rsid w:val="000A1D32"/>
    <w:rsid w:val="000A1F31"/>
    <w:rsid w:val="000A1F8B"/>
    <w:rsid w:val="000A216E"/>
    <w:rsid w:val="000A2238"/>
    <w:rsid w:val="000A2789"/>
    <w:rsid w:val="000A2B0B"/>
    <w:rsid w:val="000A2B74"/>
    <w:rsid w:val="000A340C"/>
    <w:rsid w:val="000A3411"/>
    <w:rsid w:val="000A3443"/>
    <w:rsid w:val="000A3CCF"/>
    <w:rsid w:val="000A4105"/>
    <w:rsid w:val="000A4A8C"/>
    <w:rsid w:val="000A4AAD"/>
    <w:rsid w:val="000A4B31"/>
    <w:rsid w:val="000A4B6F"/>
    <w:rsid w:val="000A4E64"/>
    <w:rsid w:val="000A4E6C"/>
    <w:rsid w:val="000A4F2F"/>
    <w:rsid w:val="000A50F9"/>
    <w:rsid w:val="000A5231"/>
    <w:rsid w:val="000A52CF"/>
    <w:rsid w:val="000A53F8"/>
    <w:rsid w:val="000A5603"/>
    <w:rsid w:val="000A56AF"/>
    <w:rsid w:val="000A585B"/>
    <w:rsid w:val="000A5A0B"/>
    <w:rsid w:val="000A5D86"/>
    <w:rsid w:val="000A5DC4"/>
    <w:rsid w:val="000A6431"/>
    <w:rsid w:val="000A645F"/>
    <w:rsid w:val="000A64FC"/>
    <w:rsid w:val="000A679A"/>
    <w:rsid w:val="000A684E"/>
    <w:rsid w:val="000A7393"/>
    <w:rsid w:val="000A7586"/>
    <w:rsid w:val="000A7627"/>
    <w:rsid w:val="000A7B16"/>
    <w:rsid w:val="000A7DD9"/>
    <w:rsid w:val="000B0156"/>
    <w:rsid w:val="000B0845"/>
    <w:rsid w:val="000B11D4"/>
    <w:rsid w:val="000B194D"/>
    <w:rsid w:val="000B1FC2"/>
    <w:rsid w:val="000B270A"/>
    <w:rsid w:val="000B2D0E"/>
    <w:rsid w:val="000B311B"/>
    <w:rsid w:val="000B385D"/>
    <w:rsid w:val="000B3EB3"/>
    <w:rsid w:val="000B4161"/>
    <w:rsid w:val="000B465C"/>
    <w:rsid w:val="000B4C79"/>
    <w:rsid w:val="000B5357"/>
    <w:rsid w:val="000B540C"/>
    <w:rsid w:val="000B578F"/>
    <w:rsid w:val="000B5790"/>
    <w:rsid w:val="000B5A9D"/>
    <w:rsid w:val="000B5AE7"/>
    <w:rsid w:val="000B5D57"/>
    <w:rsid w:val="000B633C"/>
    <w:rsid w:val="000B63B3"/>
    <w:rsid w:val="000B6693"/>
    <w:rsid w:val="000B679C"/>
    <w:rsid w:val="000B67ED"/>
    <w:rsid w:val="000B6E7C"/>
    <w:rsid w:val="000B731D"/>
    <w:rsid w:val="000B760E"/>
    <w:rsid w:val="000B778C"/>
    <w:rsid w:val="000B79D0"/>
    <w:rsid w:val="000B7A33"/>
    <w:rsid w:val="000B7C59"/>
    <w:rsid w:val="000C0840"/>
    <w:rsid w:val="000C0DCE"/>
    <w:rsid w:val="000C0E72"/>
    <w:rsid w:val="000C11E4"/>
    <w:rsid w:val="000C1BC5"/>
    <w:rsid w:val="000C1E43"/>
    <w:rsid w:val="000C237B"/>
    <w:rsid w:val="000C2539"/>
    <w:rsid w:val="000C2B22"/>
    <w:rsid w:val="000C2C24"/>
    <w:rsid w:val="000C2D9C"/>
    <w:rsid w:val="000C308F"/>
    <w:rsid w:val="000C3188"/>
    <w:rsid w:val="000C3255"/>
    <w:rsid w:val="000C3A16"/>
    <w:rsid w:val="000C3EC4"/>
    <w:rsid w:val="000C3F81"/>
    <w:rsid w:val="000C40A0"/>
    <w:rsid w:val="000C46B1"/>
    <w:rsid w:val="000C47ED"/>
    <w:rsid w:val="000C4BC0"/>
    <w:rsid w:val="000C5188"/>
    <w:rsid w:val="000C5564"/>
    <w:rsid w:val="000C57C8"/>
    <w:rsid w:val="000C5BF6"/>
    <w:rsid w:val="000C6369"/>
    <w:rsid w:val="000C6924"/>
    <w:rsid w:val="000C6A43"/>
    <w:rsid w:val="000C7BA8"/>
    <w:rsid w:val="000C7C0C"/>
    <w:rsid w:val="000C7F59"/>
    <w:rsid w:val="000D011B"/>
    <w:rsid w:val="000D04C7"/>
    <w:rsid w:val="000D05C2"/>
    <w:rsid w:val="000D0A49"/>
    <w:rsid w:val="000D0BB0"/>
    <w:rsid w:val="000D0D36"/>
    <w:rsid w:val="000D0DC5"/>
    <w:rsid w:val="000D179B"/>
    <w:rsid w:val="000D18A2"/>
    <w:rsid w:val="000D193E"/>
    <w:rsid w:val="000D1A98"/>
    <w:rsid w:val="000D1AC4"/>
    <w:rsid w:val="000D1D70"/>
    <w:rsid w:val="000D2CCA"/>
    <w:rsid w:val="000D34F6"/>
    <w:rsid w:val="000D40E9"/>
    <w:rsid w:val="000D4846"/>
    <w:rsid w:val="000D5160"/>
    <w:rsid w:val="000D52D5"/>
    <w:rsid w:val="000D5424"/>
    <w:rsid w:val="000D625C"/>
    <w:rsid w:val="000D662F"/>
    <w:rsid w:val="000D74AC"/>
    <w:rsid w:val="000D7D77"/>
    <w:rsid w:val="000E0007"/>
    <w:rsid w:val="000E0050"/>
    <w:rsid w:val="000E0400"/>
    <w:rsid w:val="000E0604"/>
    <w:rsid w:val="000E0A6A"/>
    <w:rsid w:val="000E0E57"/>
    <w:rsid w:val="000E0EB9"/>
    <w:rsid w:val="000E1A2C"/>
    <w:rsid w:val="000E1CBE"/>
    <w:rsid w:val="000E20D5"/>
    <w:rsid w:val="000E24AA"/>
    <w:rsid w:val="000E2BB2"/>
    <w:rsid w:val="000E3017"/>
    <w:rsid w:val="000E314E"/>
    <w:rsid w:val="000E344D"/>
    <w:rsid w:val="000E3518"/>
    <w:rsid w:val="000E39F1"/>
    <w:rsid w:val="000E3A85"/>
    <w:rsid w:val="000E3C57"/>
    <w:rsid w:val="000E3DE5"/>
    <w:rsid w:val="000E445D"/>
    <w:rsid w:val="000E4B9E"/>
    <w:rsid w:val="000E4E83"/>
    <w:rsid w:val="000E52FD"/>
    <w:rsid w:val="000E5634"/>
    <w:rsid w:val="000E59C6"/>
    <w:rsid w:val="000E5BCD"/>
    <w:rsid w:val="000E60AD"/>
    <w:rsid w:val="000E6A3E"/>
    <w:rsid w:val="000E6BB9"/>
    <w:rsid w:val="000E7386"/>
    <w:rsid w:val="000E7917"/>
    <w:rsid w:val="000E7F49"/>
    <w:rsid w:val="000F09E2"/>
    <w:rsid w:val="000F12CD"/>
    <w:rsid w:val="000F141E"/>
    <w:rsid w:val="000F175A"/>
    <w:rsid w:val="000F1B95"/>
    <w:rsid w:val="000F266C"/>
    <w:rsid w:val="000F2919"/>
    <w:rsid w:val="000F3908"/>
    <w:rsid w:val="000F3AE3"/>
    <w:rsid w:val="000F3F67"/>
    <w:rsid w:val="000F4330"/>
    <w:rsid w:val="000F450C"/>
    <w:rsid w:val="000F454B"/>
    <w:rsid w:val="000F45A2"/>
    <w:rsid w:val="000F4EC1"/>
    <w:rsid w:val="000F5000"/>
    <w:rsid w:val="000F5057"/>
    <w:rsid w:val="000F50FC"/>
    <w:rsid w:val="000F5870"/>
    <w:rsid w:val="000F5BAF"/>
    <w:rsid w:val="000F5FE6"/>
    <w:rsid w:val="000F61DF"/>
    <w:rsid w:val="000F61EF"/>
    <w:rsid w:val="000F62FA"/>
    <w:rsid w:val="000F6529"/>
    <w:rsid w:val="000F6595"/>
    <w:rsid w:val="000F663D"/>
    <w:rsid w:val="000F6888"/>
    <w:rsid w:val="000F68E0"/>
    <w:rsid w:val="000F6BA5"/>
    <w:rsid w:val="000F6EAE"/>
    <w:rsid w:val="000F7630"/>
    <w:rsid w:val="000F79B6"/>
    <w:rsid w:val="000F7BA1"/>
    <w:rsid w:val="000F7C96"/>
    <w:rsid w:val="000F7CE5"/>
    <w:rsid w:val="000F7DF1"/>
    <w:rsid w:val="000F7E42"/>
    <w:rsid w:val="001000D8"/>
    <w:rsid w:val="00100114"/>
    <w:rsid w:val="001006D0"/>
    <w:rsid w:val="0010099A"/>
    <w:rsid w:val="0010122E"/>
    <w:rsid w:val="0010125B"/>
    <w:rsid w:val="001013E9"/>
    <w:rsid w:val="001014A4"/>
    <w:rsid w:val="001016AC"/>
    <w:rsid w:val="00101714"/>
    <w:rsid w:val="00101C52"/>
    <w:rsid w:val="001023FD"/>
    <w:rsid w:val="00102505"/>
    <w:rsid w:val="001028E4"/>
    <w:rsid w:val="00103021"/>
    <w:rsid w:val="00103413"/>
    <w:rsid w:val="001037EF"/>
    <w:rsid w:val="00103878"/>
    <w:rsid w:val="00103C9F"/>
    <w:rsid w:val="00103F74"/>
    <w:rsid w:val="00103F7F"/>
    <w:rsid w:val="00103FA3"/>
    <w:rsid w:val="00104287"/>
    <w:rsid w:val="00104CDF"/>
    <w:rsid w:val="00104E73"/>
    <w:rsid w:val="001051B9"/>
    <w:rsid w:val="00105225"/>
    <w:rsid w:val="00105681"/>
    <w:rsid w:val="001059AD"/>
    <w:rsid w:val="00105B53"/>
    <w:rsid w:val="00105B81"/>
    <w:rsid w:val="00105E27"/>
    <w:rsid w:val="00105F4A"/>
    <w:rsid w:val="00105FE2"/>
    <w:rsid w:val="0010651C"/>
    <w:rsid w:val="0010729F"/>
    <w:rsid w:val="00107603"/>
    <w:rsid w:val="00107733"/>
    <w:rsid w:val="00110194"/>
    <w:rsid w:val="001104DD"/>
    <w:rsid w:val="00110795"/>
    <w:rsid w:val="001108EB"/>
    <w:rsid w:val="0011094B"/>
    <w:rsid w:val="00110CBA"/>
    <w:rsid w:val="00110F3F"/>
    <w:rsid w:val="0011193B"/>
    <w:rsid w:val="00111DF3"/>
    <w:rsid w:val="00112372"/>
    <w:rsid w:val="001125D0"/>
    <w:rsid w:val="00112871"/>
    <w:rsid w:val="001128CE"/>
    <w:rsid w:val="00112C85"/>
    <w:rsid w:val="00112DB6"/>
    <w:rsid w:val="00112FB5"/>
    <w:rsid w:val="0011301A"/>
    <w:rsid w:val="001136C6"/>
    <w:rsid w:val="001136C8"/>
    <w:rsid w:val="00113CBA"/>
    <w:rsid w:val="00113D1E"/>
    <w:rsid w:val="001140AB"/>
    <w:rsid w:val="001141F2"/>
    <w:rsid w:val="001142C9"/>
    <w:rsid w:val="001143D4"/>
    <w:rsid w:val="0011469B"/>
    <w:rsid w:val="00114816"/>
    <w:rsid w:val="0011486C"/>
    <w:rsid w:val="00114918"/>
    <w:rsid w:val="001149B9"/>
    <w:rsid w:val="001149EB"/>
    <w:rsid w:val="00115059"/>
    <w:rsid w:val="00115A2B"/>
    <w:rsid w:val="00115B54"/>
    <w:rsid w:val="00115EA6"/>
    <w:rsid w:val="001160CD"/>
    <w:rsid w:val="001166DD"/>
    <w:rsid w:val="00116B36"/>
    <w:rsid w:val="00116BE0"/>
    <w:rsid w:val="00116D2D"/>
    <w:rsid w:val="00117086"/>
    <w:rsid w:val="00117305"/>
    <w:rsid w:val="00117E7D"/>
    <w:rsid w:val="0012035D"/>
    <w:rsid w:val="001207BD"/>
    <w:rsid w:val="0012094B"/>
    <w:rsid w:val="00120AA2"/>
    <w:rsid w:val="00120B0D"/>
    <w:rsid w:val="00120B56"/>
    <w:rsid w:val="001214E5"/>
    <w:rsid w:val="00121901"/>
    <w:rsid w:val="00121B5E"/>
    <w:rsid w:val="00121E48"/>
    <w:rsid w:val="0012203E"/>
    <w:rsid w:val="0012223D"/>
    <w:rsid w:val="00122BF7"/>
    <w:rsid w:val="001231EA"/>
    <w:rsid w:val="00123399"/>
    <w:rsid w:val="001233A1"/>
    <w:rsid w:val="00123937"/>
    <w:rsid w:val="00123D04"/>
    <w:rsid w:val="001242DE"/>
    <w:rsid w:val="0012437C"/>
    <w:rsid w:val="001245F5"/>
    <w:rsid w:val="0012464F"/>
    <w:rsid w:val="001248EB"/>
    <w:rsid w:val="00126152"/>
    <w:rsid w:val="001262A0"/>
    <w:rsid w:val="0012636D"/>
    <w:rsid w:val="00126A86"/>
    <w:rsid w:val="00126BBD"/>
    <w:rsid w:val="00127264"/>
    <w:rsid w:val="0012731B"/>
    <w:rsid w:val="0012752D"/>
    <w:rsid w:val="00127D22"/>
    <w:rsid w:val="00127D54"/>
    <w:rsid w:val="00127F77"/>
    <w:rsid w:val="00130019"/>
    <w:rsid w:val="0013002B"/>
    <w:rsid w:val="001303A7"/>
    <w:rsid w:val="00130663"/>
    <w:rsid w:val="001306C2"/>
    <w:rsid w:val="00130765"/>
    <w:rsid w:val="00130A09"/>
    <w:rsid w:val="00130B8E"/>
    <w:rsid w:val="00131907"/>
    <w:rsid w:val="00131C36"/>
    <w:rsid w:val="00131F57"/>
    <w:rsid w:val="001320B9"/>
    <w:rsid w:val="001322C3"/>
    <w:rsid w:val="00132703"/>
    <w:rsid w:val="00132D08"/>
    <w:rsid w:val="00132D12"/>
    <w:rsid w:val="00132FD3"/>
    <w:rsid w:val="001331A9"/>
    <w:rsid w:val="001333A4"/>
    <w:rsid w:val="0013341F"/>
    <w:rsid w:val="001337FB"/>
    <w:rsid w:val="0013381C"/>
    <w:rsid w:val="001338C4"/>
    <w:rsid w:val="00133AFE"/>
    <w:rsid w:val="00133B00"/>
    <w:rsid w:val="00133C38"/>
    <w:rsid w:val="00134E83"/>
    <w:rsid w:val="00134FFF"/>
    <w:rsid w:val="0013538F"/>
    <w:rsid w:val="00135445"/>
    <w:rsid w:val="00135AC8"/>
    <w:rsid w:val="00135E2C"/>
    <w:rsid w:val="00135EBB"/>
    <w:rsid w:val="00135EFC"/>
    <w:rsid w:val="00135F80"/>
    <w:rsid w:val="00136201"/>
    <w:rsid w:val="00136265"/>
    <w:rsid w:val="001365B6"/>
    <w:rsid w:val="00136680"/>
    <w:rsid w:val="0013671E"/>
    <w:rsid w:val="00136738"/>
    <w:rsid w:val="0013673A"/>
    <w:rsid w:val="00136A81"/>
    <w:rsid w:val="00136ABE"/>
    <w:rsid w:val="00136D37"/>
    <w:rsid w:val="00136D7D"/>
    <w:rsid w:val="001371F4"/>
    <w:rsid w:val="0013751C"/>
    <w:rsid w:val="001375A2"/>
    <w:rsid w:val="00137F14"/>
    <w:rsid w:val="001400E6"/>
    <w:rsid w:val="00140551"/>
    <w:rsid w:val="0014055E"/>
    <w:rsid w:val="0014084E"/>
    <w:rsid w:val="00140C34"/>
    <w:rsid w:val="00140F11"/>
    <w:rsid w:val="0014112C"/>
    <w:rsid w:val="0014178B"/>
    <w:rsid w:val="00141AD3"/>
    <w:rsid w:val="00141AEB"/>
    <w:rsid w:val="00141B4C"/>
    <w:rsid w:val="00141F6D"/>
    <w:rsid w:val="00142227"/>
    <w:rsid w:val="00142484"/>
    <w:rsid w:val="001424D3"/>
    <w:rsid w:val="001424E7"/>
    <w:rsid w:val="00142748"/>
    <w:rsid w:val="0014277A"/>
    <w:rsid w:val="001429DE"/>
    <w:rsid w:val="00142AF7"/>
    <w:rsid w:val="00142EDB"/>
    <w:rsid w:val="00143017"/>
    <w:rsid w:val="00143151"/>
    <w:rsid w:val="00143280"/>
    <w:rsid w:val="00143389"/>
    <w:rsid w:val="001435F0"/>
    <w:rsid w:val="00143627"/>
    <w:rsid w:val="0014363B"/>
    <w:rsid w:val="0014368B"/>
    <w:rsid w:val="001436FC"/>
    <w:rsid w:val="00143816"/>
    <w:rsid w:val="00143C39"/>
    <w:rsid w:val="00143D7E"/>
    <w:rsid w:val="00143DDF"/>
    <w:rsid w:val="00143EB5"/>
    <w:rsid w:val="0014409F"/>
    <w:rsid w:val="001440DD"/>
    <w:rsid w:val="00144167"/>
    <w:rsid w:val="001444F5"/>
    <w:rsid w:val="001449A4"/>
    <w:rsid w:val="00144C55"/>
    <w:rsid w:val="00144ECF"/>
    <w:rsid w:val="00144F8E"/>
    <w:rsid w:val="00145363"/>
    <w:rsid w:val="00145616"/>
    <w:rsid w:val="00145D6D"/>
    <w:rsid w:val="00145EC6"/>
    <w:rsid w:val="00146CA7"/>
    <w:rsid w:val="00146D11"/>
    <w:rsid w:val="00146D1F"/>
    <w:rsid w:val="00146DD2"/>
    <w:rsid w:val="00146E37"/>
    <w:rsid w:val="00147585"/>
    <w:rsid w:val="0014761F"/>
    <w:rsid w:val="0014796A"/>
    <w:rsid w:val="001479C1"/>
    <w:rsid w:val="00147C05"/>
    <w:rsid w:val="00150007"/>
    <w:rsid w:val="00150385"/>
    <w:rsid w:val="0015060C"/>
    <w:rsid w:val="00150A7E"/>
    <w:rsid w:val="00150DFF"/>
    <w:rsid w:val="001513C0"/>
    <w:rsid w:val="00151476"/>
    <w:rsid w:val="001517A8"/>
    <w:rsid w:val="00151989"/>
    <w:rsid w:val="00151A13"/>
    <w:rsid w:val="00151FF9"/>
    <w:rsid w:val="001520CE"/>
    <w:rsid w:val="00152E4D"/>
    <w:rsid w:val="00152F90"/>
    <w:rsid w:val="00152F96"/>
    <w:rsid w:val="0015301E"/>
    <w:rsid w:val="001532DD"/>
    <w:rsid w:val="00153B1A"/>
    <w:rsid w:val="00153C21"/>
    <w:rsid w:val="00153E05"/>
    <w:rsid w:val="00154123"/>
    <w:rsid w:val="00154270"/>
    <w:rsid w:val="001549B0"/>
    <w:rsid w:val="001549D3"/>
    <w:rsid w:val="00154F37"/>
    <w:rsid w:val="00155EBD"/>
    <w:rsid w:val="001562C2"/>
    <w:rsid w:val="0015652A"/>
    <w:rsid w:val="00156548"/>
    <w:rsid w:val="00156736"/>
    <w:rsid w:val="001567FF"/>
    <w:rsid w:val="001571BF"/>
    <w:rsid w:val="001576B0"/>
    <w:rsid w:val="00157999"/>
    <w:rsid w:val="001604BA"/>
    <w:rsid w:val="00160590"/>
    <w:rsid w:val="00160853"/>
    <w:rsid w:val="00160877"/>
    <w:rsid w:val="0016090A"/>
    <w:rsid w:val="00160979"/>
    <w:rsid w:val="00161560"/>
    <w:rsid w:val="001615F1"/>
    <w:rsid w:val="00161C15"/>
    <w:rsid w:val="00161F61"/>
    <w:rsid w:val="00162120"/>
    <w:rsid w:val="001624DE"/>
    <w:rsid w:val="00162E6B"/>
    <w:rsid w:val="001630E5"/>
    <w:rsid w:val="00163B0E"/>
    <w:rsid w:val="00163ED1"/>
    <w:rsid w:val="00163FB4"/>
    <w:rsid w:val="0016432A"/>
    <w:rsid w:val="0016447B"/>
    <w:rsid w:val="001644DC"/>
    <w:rsid w:val="00164873"/>
    <w:rsid w:val="00164C60"/>
    <w:rsid w:val="001651CB"/>
    <w:rsid w:val="00165B9E"/>
    <w:rsid w:val="00165DD7"/>
    <w:rsid w:val="001660AF"/>
    <w:rsid w:val="0016619C"/>
    <w:rsid w:val="00166484"/>
    <w:rsid w:val="00166B38"/>
    <w:rsid w:val="00166C28"/>
    <w:rsid w:val="00166CD6"/>
    <w:rsid w:val="00166FC9"/>
    <w:rsid w:val="0016750A"/>
    <w:rsid w:val="00167D18"/>
    <w:rsid w:val="00167D75"/>
    <w:rsid w:val="00167E29"/>
    <w:rsid w:val="00170253"/>
    <w:rsid w:val="001702D0"/>
    <w:rsid w:val="0017064D"/>
    <w:rsid w:val="00170675"/>
    <w:rsid w:val="001708AD"/>
    <w:rsid w:val="00170B0C"/>
    <w:rsid w:val="00170D7B"/>
    <w:rsid w:val="00171521"/>
    <w:rsid w:val="00171769"/>
    <w:rsid w:val="00171CA7"/>
    <w:rsid w:val="00171D29"/>
    <w:rsid w:val="00172723"/>
    <w:rsid w:val="00172728"/>
    <w:rsid w:val="00172A27"/>
    <w:rsid w:val="00172BFC"/>
    <w:rsid w:val="00172D3A"/>
    <w:rsid w:val="00172FAB"/>
    <w:rsid w:val="0017302F"/>
    <w:rsid w:val="00173359"/>
    <w:rsid w:val="001736B3"/>
    <w:rsid w:val="00173802"/>
    <w:rsid w:val="00173828"/>
    <w:rsid w:val="00173921"/>
    <w:rsid w:val="00173A38"/>
    <w:rsid w:val="00173A9A"/>
    <w:rsid w:val="00173C9E"/>
    <w:rsid w:val="001741F9"/>
    <w:rsid w:val="0017433F"/>
    <w:rsid w:val="00174E79"/>
    <w:rsid w:val="00175080"/>
    <w:rsid w:val="00175244"/>
    <w:rsid w:val="0017539A"/>
    <w:rsid w:val="00175453"/>
    <w:rsid w:val="00175726"/>
    <w:rsid w:val="00175754"/>
    <w:rsid w:val="001758F8"/>
    <w:rsid w:val="00175981"/>
    <w:rsid w:val="001759FB"/>
    <w:rsid w:val="00175BB1"/>
    <w:rsid w:val="00175CE3"/>
    <w:rsid w:val="00175F21"/>
    <w:rsid w:val="0017644F"/>
    <w:rsid w:val="00176743"/>
    <w:rsid w:val="0017687D"/>
    <w:rsid w:val="00176E19"/>
    <w:rsid w:val="001770E7"/>
    <w:rsid w:val="0017726E"/>
    <w:rsid w:val="0017766A"/>
    <w:rsid w:val="001777D6"/>
    <w:rsid w:val="0017784C"/>
    <w:rsid w:val="00177949"/>
    <w:rsid w:val="001800C2"/>
    <w:rsid w:val="00180CE2"/>
    <w:rsid w:val="001811A3"/>
    <w:rsid w:val="001812C4"/>
    <w:rsid w:val="001813B7"/>
    <w:rsid w:val="001815C6"/>
    <w:rsid w:val="001824B9"/>
    <w:rsid w:val="001824D3"/>
    <w:rsid w:val="0018252C"/>
    <w:rsid w:val="00182691"/>
    <w:rsid w:val="00182A1C"/>
    <w:rsid w:val="00182AB7"/>
    <w:rsid w:val="00183362"/>
    <w:rsid w:val="001833D2"/>
    <w:rsid w:val="001845E7"/>
    <w:rsid w:val="00184A77"/>
    <w:rsid w:val="001855B7"/>
    <w:rsid w:val="0018568D"/>
    <w:rsid w:val="00185896"/>
    <w:rsid w:val="001860F6"/>
    <w:rsid w:val="00186832"/>
    <w:rsid w:val="00186980"/>
    <w:rsid w:val="00186D59"/>
    <w:rsid w:val="00187302"/>
    <w:rsid w:val="0018735E"/>
    <w:rsid w:val="001876B3"/>
    <w:rsid w:val="00187AA6"/>
    <w:rsid w:val="00187CF9"/>
    <w:rsid w:val="00187E19"/>
    <w:rsid w:val="00187E70"/>
    <w:rsid w:val="0019045D"/>
    <w:rsid w:val="0019073D"/>
    <w:rsid w:val="00190886"/>
    <w:rsid w:val="00190892"/>
    <w:rsid w:val="00190967"/>
    <w:rsid w:val="00190971"/>
    <w:rsid w:val="00190DC4"/>
    <w:rsid w:val="00191588"/>
    <w:rsid w:val="00191677"/>
    <w:rsid w:val="00191AAC"/>
    <w:rsid w:val="00191D4C"/>
    <w:rsid w:val="00192377"/>
    <w:rsid w:val="001929D2"/>
    <w:rsid w:val="00192ADE"/>
    <w:rsid w:val="00192F90"/>
    <w:rsid w:val="001939E3"/>
    <w:rsid w:val="00194245"/>
    <w:rsid w:val="0019433C"/>
    <w:rsid w:val="00194388"/>
    <w:rsid w:val="00194509"/>
    <w:rsid w:val="00194583"/>
    <w:rsid w:val="00194C90"/>
    <w:rsid w:val="0019512B"/>
    <w:rsid w:val="00195399"/>
    <w:rsid w:val="00195416"/>
    <w:rsid w:val="001956D1"/>
    <w:rsid w:val="00195D52"/>
    <w:rsid w:val="00195F97"/>
    <w:rsid w:val="0019608F"/>
    <w:rsid w:val="001963A4"/>
    <w:rsid w:val="001965EC"/>
    <w:rsid w:val="00196D79"/>
    <w:rsid w:val="00197327"/>
    <w:rsid w:val="001975A6"/>
    <w:rsid w:val="001979AE"/>
    <w:rsid w:val="00197C69"/>
    <w:rsid w:val="00197C83"/>
    <w:rsid w:val="00197F6E"/>
    <w:rsid w:val="001A0216"/>
    <w:rsid w:val="001A0885"/>
    <w:rsid w:val="001A0A5E"/>
    <w:rsid w:val="001A0C1E"/>
    <w:rsid w:val="001A0C9E"/>
    <w:rsid w:val="001A1056"/>
    <w:rsid w:val="001A10C9"/>
    <w:rsid w:val="001A11C7"/>
    <w:rsid w:val="001A12F3"/>
    <w:rsid w:val="001A12F8"/>
    <w:rsid w:val="001A1582"/>
    <w:rsid w:val="001A16AC"/>
    <w:rsid w:val="001A18B1"/>
    <w:rsid w:val="001A1EA4"/>
    <w:rsid w:val="001A1F13"/>
    <w:rsid w:val="001A23FD"/>
    <w:rsid w:val="001A246C"/>
    <w:rsid w:val="001A2A3E"/>
    <w:rsid w:val="001A2CEF"/>
    <w:rsid w:val="001A2DCD"/>
    <w:rsid w:val="001A3204"/>
    <w:rsid w:val="001A322F"/>
    <w:rsid w:val="001A329E"/>
    <w:rsid w:val="001A33C8"/>
    <w:rsid w:val="001A38D3"/>
    <w:rsid w:val="001A3DB3"/>
    <w:rsid w:val="001A3EA2"/>
    <w:rsid w:val="001A4017"/>
    <w:rsid w:val="001A43BA"/>
    <w:rsid w:val="001A4454"/>
    <w:rsid w:val="001A512C"/>
    <w:rsid w:val="001A520E"/>
    <w:rsid w:val="001A54EE"/>
    <w:rsid w:val="001A5786"/>
    <w:rsid w:val="001A5B8F"/>
    <w:rsid w:val="001A5BEA"/>
    <w:rsid w:val="001A5DEF"/>
    <w:rsid w:val="001A5E3D"/>
    <w:rsid w:val="001A5EB8"/>
    <w:rsid w:val="001A6218"/>
    <w:rsid w:val="001A6234"/>
    <w:rsid w:val="001A6BBD"/>
    <w:rsid w:val="001A6EC8"/>
    <w:rsid w:val="001A7743"/>
    <w:rsid w:val="001A779C"/>
    <w:rsid w:val="001A7998"/>
    <w:rsid w:val="001A79F6"/>
    <w:rsid w:val="001A7C6C"/>
    <w:rsid w:val="001A7F9B"/>
    <w:rsid w:val="001B01D7"/>
    <w:rsid w:val="001B02DC"/>
    <w:rsid w:val="001B0AB3"/>
    <w:rsid w:val="001B0B35"/>
    <w:rsid w:val="001B1062"/>
    <w:rsid w:val="001B113F"/>
    <w:rsid w:val="001B162E"/>
    <w:rsid w:val="001B1C15"/>
    <w:rsid w:val="001B1DF0"/>
    <w:rsid w:val="001B2B5F"/>
    <w:rsid w:val="001B3403"/>
    <w:rsid w:val="001B34A9"/>
    <w:rsid w:val="001B34E8"/>
    <w:rsid w:val="001B3961"/>
    <w:rsid w:val="001B3AB2"/>
    <w:rsid w:val="001B3C1C"/>
    <w:rsid w:val="001B42BF"/>
    <w:rsid w:val="001B42F8"/>
    <w:rsid w:val="001B459F"/>
    <w:rsid w:val="001B4654"/>
    <w:rsid w:val="001B4C01"/>
    <w:rsid w:val="001B4C21"/>
    <w:rsid w:val="001B5014"/>
    <w:rsid w:val="001B5FF3"/>
    <w:rsid w:val="001B606B"/>
    <w:rsid w:val="001B6D4A"/>
    <w:rsid w:val="001B6D73"/>
    <w:rsid w:val="001B73D0"/>
    <w:rsid w:val="001B750D"/>
    <w:rsid w:val="001B7842"/>
    <w:rsid w:val="001B7CD4"/>
    <w:rsid w:val="001B7E6F"/>
    <w:rsid w:val="001B7EAA"/>
    <w:rsid w:val="001C0052"/>
    <w:rsid w:val="001C00E7"/>
    <w:rsid w:val="001C0114"/>
    <w:rsid w:val="001C0727"/>
    <w:rsid w:val="001C0844"/>
    <w:rsid w:val="001C0857"/>
    <w:rsid w:val="001C0880"/>
    <w:rsid w:val="001C0930"/>
    <w:rsid w:val="001C0E63"/>
    <w:rsid w:val="001C0FBA"/>
    <w:rsid w:val="001C1545"/>
    <w:rsid w:val="001C17C6"/>
    <w:rsid w:val="001C19AC"/>
    <w:rsid w:val="001C1A74"/>
    <w:rsid w:val="001C1EC1"/>
    <w:rsid w:val="001C22D2"/>
    <w:rsid w:val="001C2807"/>
    <w:rsid w:val="001C2813"/>
    <w:rsid w:val="001C2D26"/>
    <w:rsid w:val="001C31CF"/>
    <w:rsid w:val="001C342B"/>
    <w:rsid w:val="001C36B2"/>
    <w:rsid w:val="001C3954"/>
    <w:rsid w:val="001C3C6C"/>
    <w:rsid w:val="001C3D19"/>
    <w:rsid w:val="001C3EEB"/>
    <w:rsid w:val="001C41B2"/>
    <w:rsid w:val="001C4831"/>
    <w:rsid w:val="001C4CC5"/>
    <w:rsid w:val="001C4DD9"/>
    <w:rsid w:val="001C5183"/>
    <w:rsid w:val="001C5310"/>
    <w:rsid w:val="001C5360"/>
    <w:rsid w:val="001C5C57"/>
    <w:rsid w:val="001C5C9D"/>
    <w:rsid w:val="001C5CC4"/>
    <w:rsid w:val="001C6060"/>
    <w:rsid w:val="001C6293"/>
    <w:rsid w:val="001C63A4"/>
    <w:rsid w:val="001C641E"/>
    <w:rsid w:val="001C661D"/>
    <w:rsid w:val="001C66C1"/>
    <w:rsid w:val="001C6754"/>
    <w:rsid w:val="001C6C46"/>
    <w:rsid w:val="001C6C75"/>
    <w:rsid w:val="001C75D3"/>
    <w:rsid w:val="001C75EC"/>
    <w:rsid w:val="001C7AEB"/>
    <w:rsid w:val="001C7C6C"/>
    <w:rsid w:val="001C7D50"/>
    <w:rsid w:val="001C7F8E"/>
    <w:rsid w:val="001D039F"/>
    <w:rsid w:val="001D0758"/>
    <w:rsid w:val="001D0808"/>
    <w:rsid w:val="001D0B6A"/>
    <w:rsid w:val="001D0D97"/>
    <w:rsid w:val="001D15B5"/>
    <w:rsid w:val="001D1AF2"/>
    <w:rsid w:val="001D1F10"/>
    <w:rsid w:val="001D22E2"/>
    <w:rsid w:val="001D2561"/>
    <w:rsid w:val="001D26A5"/>
    <w:rsid w:val="001D27EC"/>
    <w:rsid w:val="001D2E39"/>
    <w:rsid w:val="001D2ED8"/>
    <w:rsid w:val="001D2F70"/>
    <w:rsid w:val="001D31DB"/>
    <w:rsid w:val="001D322B"/>
    <w:rsid w:val="001D3927"/>
    <w:rsid w:val="001D3FAB"/>
    <w:rsid w:val="001D403E"/>
    <w:rsid w:val="001D43B5"/>
    <w:rsid w:val="001D48CA"/>
    <w:rsid w:val="001D499F"/>
    <w:rsid w:val="001D4B41"/>
    <w:rsid w:val="001D525A"/>
    <w:rsid w:val="001D5DBF"/>
    <w:rsid w:val="001D6261"/>
    <w:rsid w:val="001D640C"/>
    <w:rsid w:val="001D6462"/>
    <w:rsid w:val="001D66A7"/>
    <w:rsid w:val="001D6A19"/>
    <w:rsid w:val="001D7741"/>
    <w:rsid w:val="001D79BA"/>
    <w:rsid w:val="001D7C43"/>
    <w:rsid w:val="001D7D04"/>
    <w:rsid w:val="001D7DE6"/>
    <w:rsid w:val="001E021E"/>
    <w:rsid w:val="001E0255"/>
    <w:rsid w:val="001E0483"/>
    <w:rsid w:val="001E0836"/>
    <w:rsid w:val="001E09F6"/>
    <w:rsid w:val="001E0AB8"/>
    <w:rsid w:val="001E0B62"/>
    <w:rsid w:val="001E0BD5"/>
    <w:rsid w:val="001E0EFF"/>
    <w:rsid w:val="001E11F6"/>
    <w:rsid w:val="001E1361"/>
    <w:rsid w:val="001E1366"/>
    <w:rsid w:val="001E13C0"/>
    <w:rsid w:val="001E1CE7"/>
    <w:rsid w:val="001E1F36"/>
    <w:rsid w:val="001E1F94"/>
    <w:rsid w:val="001E2073"/>
    <w:rsid w:val="001E213C"/>
    <w:rsid w:val="001E229B"/>
    <w:rsid w:val="001E24BF"/>
    <w:rsid w:val="001E2904"/>
    <w:rsid w:val="001E2AD6"/>
    <w:rsid w:val="001E2E10"/>
    <w:rsid w:val="001E3240"/>
    <w:rsid w:val="001E34C8"/>
    <w:rsid w:val="001E35FB"/>
    <w:rsid w:val="001E3B7F"/>
    <w:rsid w:val="001E3E44"/>
    <w:rsid w:val="001E3EAB"/>
    <w:rsid w:val="001E3EDF"/>
    <w:rsid w:val="001E4119"/>
    <w:rsid w:val="001E47D1"/>
    <w:rsid w:val="001E48DD"/>
    <w:rsid w:val="001E4C30"/>
    <w:rsid w:val="001E4D29"/>
    <w:rsid w:val="001E558B"/>
    <w:rsid w:val="001E5B1D"/>
    <w:rsid w:val="001E5C84"/>
    <w:rsid w:val="001E5D16"/>
    <w:rsid w:val="001E62B0"/>
    <w:rsid w:val="001E6505"/>
    <w:rsid w:val="001E65C5"/>
    <w:rsid w:val="001E6DEE"/>
    <w:rsid w:val="001E7019"/>
    <w:rsid w:val="001E705E"/>
    <w:rsid w:val="001E744C"/>
    <w:rsid w:val="001E77FA"/>
    <w:rsid w:val="001E7A1B"/>
    <w:rsid w:val="001E7D08"/>
    <w:rsid w:val="001E7FBB"/>
    <w:rsid w:val="001F022D"/>
    <w:rsid w:val="001F0626"/>
    <w:rsid w:val="001F096E"/>
    <w:rsid w:val="001F0B93"/>
    <w:rsid w:val="001F0D83"/>
    <w:rsid w:val="001F10E7"/>
    <w:rsid w:val="001F155E"/>
    <w:rsid w:val="001F1A1E"/>
    <w:rsid w:val="001F1A60"/>
    <w:rsid w:val="001F1B21"/>
    <w:rsid w:val="001F1BB9"/>
    <w:rsid w:val="001F1CE8"/>
    <w:rsid w:val="001F2018"/>
    <w:rsid w:val="001F2144"/>
    <w:rsid w:val="001F2182"/>
    <w:rsid w:val="001F2549"/>
    <w:rsid w:val="001F27CB"/>
    <w:rsid w:val="001F29F0"/>
    <w:rsid w:val="001F2D0A"/>
    <w:rsid w:val="001F2D3A"/>
    <w:rsid w:val="001F2F39"/>
    <w:rsid w:val="001F343F"/>
    <w:rsid w:val="001F3907"/>
    <w:rsid w:val="001F3C82"/>
    <w:rsid w:val="001F465F"/>
    <w:rsid w:val="001F4CD0"/>
    <w:rsid w:val="001F4D02"/>
    <w:rsid w:val="001F4F88"/>
    <w:rsid w:val="001F52C6"/>
    <w:rsid w:val="001F538F"/>
    <w:rsid w:val="001F5E13"/>
    <w:rsid w:val="001F6232"/>
    <w:rsid w:val="001F6439"/>
    <w:rsid w:val="001F645D"/>
    <w:rsid w:val="001F65EF"/>
    <w:rsid w:val="001F6D8A"/>
    <w:rsid w:val="001F6EC2"/>
    <w:rsid w:val="001F6FA9"/>
    <w:rsid w:val="001F71D4"/>
    <w:rsid w:val="001F7307"/>
    <w:rsid w:val="001F753F"/>
    <w:rsid w:val="001F79F9"/>
    <w:rsid w:val="001F7A23"/>
    <w:rsid w:val="001F7D4F"/>
    <w:rsid w:val="00200027"/>
    <w:rsid w:val="00200151"/>
    <w:rsid w:val="0020025C"/>
    <w:rsid w:val="002003A0"/>
    <w:rsid w:val="002004D6"/>
    <w:rsid w:val="002006FE"/>
    <w:rsid w:val="00200A90"/>
    <w:rsid w:val="00200F2A"/>
    <w:rsid w:val="00200F53"/>
    <w:rsid w:val="00201477"/>
    <w:rsid w:val="002019E1"/>
    <w:rsid w:val="00201C2B"/>
    <w:rsid w:val="00201C75"/>
    <w:rsid w:val="002020E2"/>
    <w:rsid w:val="002022A0"/>
    <w:rsid w:val="002022E8"/>
    <w:rsid w:val="0020243D"/>
    <w:rsid w:val="00202532"/>
    <w:rsid w:val="00202592"/>
    <w:rsid w:val="002026DE"/>
    <w:rsid w:val="0020290A"/>
    <w:rsid w:val="0020295B"/>
    <w:rsid w:val="00202C48"/>
    <w:rsid w:val="00202D13"/>
    <w:rsid w:val="002031E9"/>
    <w:rsid w:val="0020351E"/>
    <w:rsid w:val="00203921"/>
    <w:rsid w:val="00203C4E"/>
    <w:rsid w:val="0020427A"/>
    <w:rsid w:val="00204409"/>
    <w:rsid w:val="002047DA"/>
    <w:rsid w:val="00204D06"/>
    <w:rsid w:val="00204D9D"/>
    <w:rsid w:val="00204EEA"/>
    <w:rsid w:val="0020572D"/>
    <w:rsid w:val="0020590D"/>
    <w:rsid w:val="0020599C"/>
    <w:rsid w:val="00205E54"/>
    <w:rsid w:val="00205F30"/>
    <w:rsid w:val="00205FE7"/>
    <w:rsid w:val="002064AD"/>
    <w:rsid w:val="0020658C"/>
    <w:rsid w:val="0020674E"/>
    <w:rsid w:val="002072DD"/>
    <w:rsid w:val="00207539"/>
    <w:rsid w:val="002079CA"/>
    <w:rsid w:val="00207C57"/>
    <w:rsid w:val="00207CDE"/>
    <w:rsid w:val="00207E93"/>
    <w:rsid w:val="0021051F"/>
    <w:rsid w:val="0021067F"/>
    <w:rsid w:val="0021085E"/>
    <w:rsid w:val="00210977"/>
    <w:rsid w:val="00210BAB"/>
    <w:rsid w:val="00210D84"/>
    <w:rsid w:val="00210EFE"/>
    <w:rsid w:val="0021146C"/>
    <w:rsid w:val="00211761"/>
    <w:rsid w:val="00211ACA"/>
    <w:rsid w:val="00211D72"/>
    <w:rsid w:val="0021282A"/>
    <w:rsid w:val="00212A84"/>
    <w:rsid w:val="00212C52"/>
    <w:rsid w:val="00212D42"/>
    <w:rsid w:val="00212F60"/>
    <w:rsid w:val="00212F65"/>
    <w:rsid w:val="00213284"/>
    <w:rsid w:val="002132BE"/>
    <w:rsid w:val="002132CD"/>
    <w:rsid w:val="00213646"/>
    <w:rsid w:val="0021395C"/>
    <w:rsid w:val="00214019"/>
    <w:rsid w:val="0021430C"/>
    <w:rsid w:val="00214603"/>
    <w:rsid w:val="0021468E"/>
    <w:rsid w:val="00214C63"/>
    <w:rsid w:val="00214D5F"/>
    <w:rsid w:val="002151E6"/>
    <w:rsid w:val="0021595D"/>
    <w:rsid w:val="00215A03"/>
    <w:rsid w:val="00215CA0"/>
    <w:rsid w:val="00215DB7"/>
    <w:rsid w:val="002165C6"/>
    <w:rsid w:val="0021665E"/>
    <w:rsid w:val="00216845"/>
    <w:rsid w:val="00216868"/>
    <w:rsid w:val="00216953"/>
    <w:rsid w:val="00216B5A"/>
    <w:rsid w:val="00216C55"/>
    <w:rsid w:val="00216DFD"/>
    <w:rsid w:val="00217308"/>
    <w:rsid w:val="002174C3"/>
    <w:rsid w:val="0021753F"/>
    <w:rsid w:val="002179ED"/>
    <w:rsid w:val="00217DC4"/>
    <w:rsid w:val="00217F94"/>
    <w:rsid w:val="00217FC1"/>
    <w:rsid w:val="00220269"/>
    <w:rsid w:val="0022027C"/>
    <w:rsid w:val="002208B8"/>
    <w:rsid w:val="00220D2C"/>
    <w:rsid w:val="00220D58"/>
    <w:rsid w:val="00220EFA"/>
    <w:rsid w:val="002219AC"/>
    <w:rsid w:val="00221A37"/>
    <w:rsid w:val="00221F8C"/>
    <w:rsid w:val="002220F3"/>
    <w:rsid w:val="0022210F"/>
    <w:rsid w:val="002221E9"/>
    <w:rsid w:val="00222932"/>
    <w:rsid w:val="00222B26"/>
    <w:rsid w:val="00222E3A"/>
    <w:rsid w:val="00222EAA"/>
    <w:rsid w:val="002232C6"/>
    <w:rsid w:val="00223A25"/>
    <w:rsid w:val="00223B29"/>
    <w:rsid w:val="00223C5E"/>
    <w:rsid w:val="00224A73"/>
    <w:rsid w:val="00224AAD"/>
    <w:rsid w:val="00224E1F"/>
    <w:rsid w:val="00224F2F"/>
    <w:rsid w:val="00224FA3"/>
    <w:rsid w:val="00225398"/>
    <w:rsid w:val="00225AE8"/>
    <w:rsid w:val="00226137"/>
    <w:rsid w:val="0022644E"/>
    <w:rsid w:val="002274B4"/>
    <w:rsid w:val="00227AB1"/>
    <w:rsid w:val="00227B07"/>
    <w:rsid w:val="00227D2C"/>
    <w:rsid w:val="00227F07"/>
    <w:rsid w:val="00227F35"/>
    <w:rsid w:val="00230678"/>
    <w:rsid w:val="00230796"/>
    <w:rsid w:val="00230A78"/>
    <w:rsid w:val="00230B20"/>
    <w:rsid w:val="00230D23"/>
    <w:rsid w:val="00230EC2"/>
    <w:rsid w:val="002315DD"/>
    <w:rsid w:val="00231D7B"/>
    <w:rsid w:val="00231E88"/>
    <w:rsid w:val="00232157"/>
    <w:rsid w:val="00232229"/>
    <w:rsid w:val="00232358"/>
    <w:rsid w:val="002327A7"/>
    <w:rsid w:val="002329B5"/>
    <w:rsid w:val="00232F50"/>
    <w:rsid w:val="00233118"/>
    <w:rsid w:val="00233AE4"/>
    <w:rsid w:val="00233DCB"/>
    <w:rsid w:val="00233E42"/>
    <w:rsid w:val="00233E6A"/>
    <w:rsid w:val="00234013"/>
    <w:rsid w:val="00234056"/>
    <w:rsid w:val="00234541"/>
    <w:rsid w:val="00234ACA"/>
    <w:rsid w:val="00234B9E"/>
    <w:rsid w:val="002350A0"/>
    <w:rsid w:val="00235304"/>
    <w:rsid w:val="00235446"/>
    <w:rsid w:val="00235763"/>
    <w:rsid w:val="00236206"/>
    <w:rsid w:val="00236458"/>
    <w:rsid w:val="002367CF"/>
    <w:rsid w:val="00236AF5"/>
    <w:rsid w:val="00236D42"/>
    <w:rsid w:val="00236DB3"/>
    <w:rsid w:val="00236DDF"/>
    <w:rsid w:val="00236EC9"/>
    <w:rsid w:val="002373E4"/>
    <w:rsid w:val="002375AD"/>
    <w:rsid w:val="00237712"/>
    <w:rsid w:val="00237A5D"/>
    <w:rsid w:val="00237BF8"/>
    <w:rsid w:val="00237CCD"/>
    <w:rsid w:val="00237F27"/>
    <w:rsid w:val="00240083"/>
    <w:rsid w:val="002406FC"/>
    <w:rsid w:val="00240A74"/>
    <w:rsid w:val="00240DB5"/>
    <w:rsid w:val="00240E71"/>
    <w:rsid w:val="00242455"/>
    <w:rsid w:val="00242AD0"/>
    <w:rsid w:val="00242D34"/>
    <w:rsid w:val="00244265"/>
    <w:rsid w:val="002442D7"/>
    <w:rsid w:val="0024496B"/>
    <w:rsid w:val="00244A48"/>
    <w:rsid w:val="00244BBA"/>
    <w:rsid w:val="00244ED4"/>
    <w:rsid w:val="00245095"/>
    <w:rsid w:val="002453C9"/>
    <w:rsid w:val="002453DC"/>
    <w:rsid w:val="00245785"/>
    <w:rsid w:val="00245A36"/>
    <w:rsid w:val="00245ADF"/>
    <w:rsid w:val="00245B2D"/>
    <w:rsid w:val="002462C7"/>
    <w:rsid w:val="00246689"/>
    <w:rsid w:val="00246A27"/>
    <w:rsid w:val="00246C9E"/>
    <w:rsid w:val="00247863"/>
    <w:rsid w:val="0024797E"/>
    <w:rsid w:val="00250A69"/>
    <w:rsid w:val="00250C17"/>
    <w:rsid w:val="00251518"/>
    <w:rsid w:val="002516FF"/>
    <w:rsid w:val="00251720"/>
    <w:rsid w:val="00251734"/>
    <w:rsid w:val="00251780"/>
    <w:rsid w:val="0025182A"/>
    <w:rsid w:val="002518D9"/>
    <w:rsid w:val="00251BD3"/>
    <w:rsid w:val="00251C30"/>
    <w:rsid w:val="0025208E"/>
    <w:rsid w:val="002521B8"/>
    <w:rsid w:val="0025233E"/>
    <w:rsid w:val="002524C7"/>
    <w:rsid w:val="002524D0"/>
    <w:rsid w:val="00253115"/>
    <w:rsid w:val="0025395E"/>
    <w:rsid w:val="00253A69"/>
    <w:rsid w:val="00253D03"/>
    <w:rsid w:val="00254199"/>
    <w:rsid w:val="00254333"/>
    <w:rsid w:val="00254364"/>
    <w:rsid w:val="00254A17"/>
    <w:rsid w:val="002554E4"/>
    <w:rsid w:val="002567DB"/>
    <w:rsid w:val="002569BB"/>
    <w:rsid w:val="00256C15"/>
    <w:rsid w:val="0025750E"/>
    <w:rsid w:val="00257573"/>
    <w:rsid w:val="00257ABF"/>
    <w:rsid w:val="00257C2A"/>
    <w:rsid w:val="00257E05"/>
    <w:rsid w:val="002601CB"/>
    <w:rsid w:val="002602BE"/>
    <w:rsid w:val="002608CD"/>
    <w:rsid w:val="00260AB2"/>
    <w:rsid w:val="00260C0C"/>
    <w:rsid w:val="00260D62"/>
    <w:rsid w:val="00260EA0"/>
    <w:rsid w:val="002617D8"/>
    <w:rsid w:val="00261B4E"/>
    <w:rsid w:val="002622A5"/>
    <w:rsid w:val="0026275B"/>
    <w:rsid w:val="00262809"/>
    <w:rsid w:val="00262CE4"/>
    <w:rsid w:val="00262F45"/>
    <w:rsid w:val="00262FFA"/>
    <w:rsid w:val="002634A9"/>
    <w:rsid w:val="002638C6"/>
    <w:rsid w:val="002643DB"/>
    <w:rsid w:val="0026446E"/>
    <w:rsid w:val="0026448C"/>
    <w:rsid w:val="00264628"/>
    <w:rsid w:val="002647BD"/>
    <w:rsid w:val="00264C9A"/>
    <w:rsid w:val="00264CA0"/>
    <w:rsid w:val="00264F84"/>
    <w:rsid w:val="00265281"/>
    <w:rsid w:val="002655CC"/>
    <w:rsid w:val="00265C41"/>
    <w:rsid w:val="002665C8"/>
    <w:rsid w:val="002665E4"/>
    <w:rsid w:val="0026676F"/>
    <w:rsid w:val="00266D0D"/>
    <w:rsid w:val="00266FD0"/>
    <w:rsid w:val="002670C5"/>
    <w:rsid w:val="00267447"/>
    <w:rsid w:val="0026785C"/>
    <w:rsid w:val="00267A8B"/>
    <w:rsid w:val="00270A55"/>
    <w:rsid w:val="00270A9C"/>
    <w:rsid w:val="00270F1C"/>
    <w:rsid w:val="0027109A"/>
    <w:rsid w:val="002713AB"/>
    <w:rsid w:val="00271507"/>
    <w:rsid w:val="0027165A"/>
    <w:rsid w:val="00271991"/>
    <w:rsid w:val="00272027"/>
    <w:rsid w:val="00272211"/>
    <w:rsid w:val="0027221D"/>
    <w:rsid w:val="0027239D"/>
    <w:rsid w:val="002724DC"/>
    <w:rsid w:val="0027296F"/>
    <w:rsid w:val="00272B11"/>
    <w:rsid w:val="0027391F"/>
    <w:rsid w:val="00273D42"/>
    <w:rsid w:val="00273DA7"/>
    <w:rsid w:val="00273F36"/>
    <w:rsid w:val="00273FBE"/>
    <w:rsid w:val="0027409C"/>
    <w:rsid w:val="00274301"/>
    <w:rsid w:val="002743A9"/>
    <w:rsid w:val="00274B6F"/>
    <w:rsid w:val="00274C70"/>
    <w:rsid w:val="00275408"/>
    <w:rsid w:val="0027557B"/>
    <w:rsid w:val="00275B37"/>
    <w:rsid w:val="00275BBE"/>
    <w:rsid w:val="002766D2"/>
    <w:rsid w:val="00276E99"/>
    <w:rsid w:val="0027700A"/>
    <w:rsid w:val="002776CE"/>
    <w:rsid w:val="00277AAA"/>
    <w:rsid w:val="00277C35"/>
    <w:rsid w:val="00277C5A"/>
    <w:rsid w:val="00277D89"/>
    <w:rsid w:val="002803F7"/>
    <w:rsid w:val="0028053E"/>
    <w:rsid w:val="0028059A"/>
    <w:rsid w:val="00280889"/>
    <w:rsid w:val="00280B63"/>
    <w:rsid w:val="00280B97"/>
    <w:rsid w:val="00280D3A"/>
    <w:rsid w:val="00280DC4"/>
    <w:rsid w:val="00280EEA"/>
    <w:rsid w:val="002810AA"/>
    <w:rsid w:val="0028124A"/>
    <w:rsid w:val="002812EC"/>
    <w:rsid w:val="00281720"/>
    <w:rsid w:val="00281789"/>
    <w:rsid w:val="002818C9"/>
    <w:rsid w:val="00281CF6"/>
    <w:rsid w:val="00282002"/>
    <w:rsid w:val="002820A2"/>
    <w:rsid w:val="002821CD"/>
    <w:rsid w:val="0028242B"/>
    <w:rsid w:val="00282A17"/>
    <w:rsid w:val="00282A28"/>
    <w:rsid w:val="00282B24"/>
    <w:rsid w:val="00282D2A"/>
    <w:rsid w:val="00282E25"/>
    <w:rsid w:val="00282E37"/>
    <w:rsid w:val="00283000"/>
    <w:rsid w:val="002834F9"/>
    <w:rsid w:val="002835E6"/>
    <w:rsid w:val="002837BC"/>
    <w:rsid w:val="002838FF"/>
    <w:rsid w:val="00283D6B"/>
    <w:rsid w:val="00284459"/>
    <w:rsid w:val="002846B7"/>
    <w:rsid w:val="00284763"/>
    <w:rsid w:val="002847C0"/>
    <w:rsid w:val="00284C06"/>
    <w:rsid w:val="00285888"/>
    <w:rsid w:val="00285986"/>
    <w:rsid w:val="00285C33"/>
    <w:rsid w:val="00285DF4"/>
    <w:rsid w:val="00286043"/>
    <w:rsid w:val="00286970"/>
    <w:rsid w:val="00286E96"/>
    <w:rsid w:val="0028709B"/>
    <w:rsid w:val="00287400"/>
    <w:rsid w:val="00287598"/>
    <w:rsid w:val="00287D5C"/>
    <w:rsid w:val="00287DB7"/>
    <w:rsid w:val="00287DFD"/>
    <w:rsid w:val="00287E83"/>
    <w:rsid w:val="002900D7"/>
    <w:rsid w:val="00290207"/>
    <w:rsid w:val="00290284"/>
    <w:rsid w:val="00290313"/>
    <w:rsid w:val="002904C6"/>
    <w:rsid w:val="00290D11"/>
    <w:rsid w:val="00290E59"/>
    <w:rsid w:val="00290F0B"/>
    <w:rsid w:val="002915F5"/>
    <w:rsid w:val="00291710"/>
    <w:rsid w:val="00291F6E"/>
    <w:rsid w:val="00292168"/>
    <w:rsid w:val="0029255D"/>
    <w:rsid w:val="0029345F"/>
    <w:rsid w:val="00293892"/>
    <w:rsid w:val="002938C5"/>
    <w:rsid w:val="002939DC"/>
    <w:rsid w:val="00293BFD"/>
    <w:rsid w:val="00294001"/>
    <w:rsid w:val="00294136"/>
    <w:rsid w:val="0029433F"/>
    <w:rsid w:val="00295327"/>
    <w:rsid w:val="00295886"/>
    <w:rsid w:val="00295A68"/>
    <w:rsid w:val="00295BF9"/>
    <w:rsid w:val="0029671D"/>
    <w:rsid w:val="0029675E"/>
    <w:rsid w:val="002969E8"/>
    <w:rsid w:val="00296EB9"/>
    <w:rsid w:val="00297027"/>
    <w:rsid w:val="0029707D"/>
    <w:rsid w:val="00297273"/>
    <w:rsid w:val="00297884"/>
    <w:rsid w:val="00297E60"/>
    <w:rsid w:val="002A0CA7"/>
    <w:rsid w:val="002A1453"/>
    <w:rsid w:val="002A14FC"/>
    <w:rsid w:val="002A2094"/>
    <w:rsid w:val="002A20A0"/>
    <w:rsid w:val="002A2B66"/>
    <w:rsid w:val="002A2B76"/>
    <w:rsid w:val="002A2BF4"/>
    <w:rsid w:val="002A2C1E"/>
    <w:rsid w:val="002A2C9E"/>
    <w:rsid w:val="002A301C"/>
    <w:rsid w:val="002A30C7"/>
    <w:rsid w:val="002A31EF"/>
    <w:rsid w:val="002A32C2"/>
    <w:rsid w:val="002A36E3"/>
    <w:rsid w:val="002A3808"/>
    <w:rsid w:val="002A38AB"/>
    <w:rsid w:val="002A3E11"/>
    <w:rsid w:val="002A3E78"/>
    <w:rsid w:val="002A3F9E"/>
    <w:rsid w:val="002A4181"/>
    <w:rsid w:val="002A42A1"/>
    <w:rsid w:val="002A43CD"/>
    <w:rsid w:val="002A44A0"/>
    <w:rsid w:val="002A4F89"/>
    <w:rsid w:val="002A5562"/>
    <w:rsid w:val="002A59A2"/>
    <w:rsid w:val="002A60C0"/>
    <w:rsid w:val="002A6124"/>
    <w:rsid w:val="002A6359"/>
    <w:rsid w:val="002A64E2"/>
    <w:rsid w:val="002A6A63"/>
    <w:rsid w:val="002A6F54"/>
    <w:rsid w:val="002A71B9"/>
    <w:rsid w:val="002A759C"/>
    <w:rsid w:val="002A7B12"/>
    <w:rsid w:val="002A7BAB"/>
    <w:rsid w:val="002A7C52"/>
    <w:rsid w:val="002A7E7C"/>
    <w:rsid w:val="002B040B"/>
    <w:rsid w:val="002B07A8"/>
    <w:rsid w:val="002B09A6"/>
    <w:rsid w:val="002B105B"/>
    <w:rsid w:val="002B1097"/>
    <w:rsid w:val="002B1171"/>
    <w:rsid w:val="002B1187"/>
    <w:rsid w:val="002B134E"/>
    <w:rsid w:val="002B17BF"/>
    <w:rsid w:val="002B189E"/>
    <w:rsid w:val="002B1D0E"/>
    <w:rsid w:val="002B1EA4"/>
    <w:rsid w:val="002B2253"/>
    <w:rsid w:val="002B25E2"/>
    <w:rsid w:val="002B2882"/>
    <w:rsid w:val="002B2906"/>
    <w:rsid w:val="002B2F8F"/>
    <w:rsid w:val="002B3055"/>
    <w:rsid w:val="002B3407"/>
    <w:rsid w:val="002B3424"/>
    <w:rsid w:val="002B347E"/>
    <w:rsid w:val="002B38C0"/>
    <w:rsid w:val="002B39C4"/>
    <w:rsid w:val="002B3ABB"/>
    <w:rsid w:val="002B3D4C"/>
    <w:rsid w:val="002B4136"/>
    <w:rsid w:val="002B42D5"/>
    <w:rsid w:val="002B4333"/>
    <w:rsid w:val="002B436B"/>
    <w:rsid w:val="002B498E"/>
    <w:rsid w:val="002B49A1"/>
    <w:rsid w:val="002B4D9A"/>
    <w:rsid w:val="002B4F75"/>
    <w:rsid w:val="002B537A"/>
    <w:rsid w:val="002B5820"/>
    <w:rsid w:val="002B585C"/>
    <w:rsid w:val="002B7156"/>
    <w:rsid w:val="002B7364"/>
    <w:rsid w:val="002B7A11"/>
    <w:rsid w:val="002B7A3D"/>
    <w:rsid w:val="002B7AF3"/>
    <w:rsid w:val="002B7CAB"/>
    <w:rsid w:val="002B7F2A"/>
    <w:rsid w:val="002C0F50"/>
    <w:rsid w:val="002C12A6"/>
    <w:rsid w:val="002C14EB"/>
    <w:rsid w:val="002C1DA7"/>
    <w:rsid w:val="002C1F6C"/>
    <w:rsid w:val="002C2507"/>
    <w:rsid w:val="002C2854"/>
    <w:rsid w:val="002C2FED"/>
    <w:rsid w:val="002C31F8"/>
    <w:rsid w:val="002C3326"/>
    <w:rsid w:val="002C3939"/>
    <w:rsid w:val="002C3D74"/>
    <w:rsid w:val="002C4218"/>
    <w:rsid w:val="002C430A"/>
    <w:rsid w:val="002C4444"/>
    <w:rsid w:val="002C44A6"/>
    <w:rsid w:val="002C4735"/>
    <w:rsid w:val="002C4B49"/>
    <w:rsid w:val="002C4C5F"/>
    <w:rsid w:val="002C4CCD"/>
    <w:rsid w:val="002C5021"/>
    <w:rsid w:val="002C521B"/>
    <w:rsid w:val="002C5306"/>
    <w:rsid w:val="002C54B4"/>
    <w:rsid w:val="002C5772"/>
    <w:rsid w:val="002C5951"/>
    <w:rsid w:val="002C5BA9"/>
    <w:rsid w:val="002C5C6A"/>
    <w:rsid w:val="002C618B"/>
    <w:rsid w:val="002C6B73"/>
    <w:rsid w:val="002C6C72"/>
    <w:rsid w:val="002C6DE9"/>
    <w:rsid w:val="002C745E"/>
    <w:rsid w:val="002C7474"/>
    <w:rsid w:val="002C774B"/>
    <w:rsid w:val="002C796F"/>
    <w:rsid w:val="002C7F4D"/>
    <w:rsid w:val="002D0176"/>
    <w:rsid w:val="002D01F9"/>
    <w:rsid w:val="002D02A8"/>
    <w:rsid w:val="002D02F9"/>
    <w:rsid w:val="002D057A"/>
    <w:rsid w:val="002D0630"/>
    <w:rsid w:val="002D0695"/>
    <w:rsid w:val="002D0A16"/>
    <w:rsid w:val="002D0A18"/>
    <w:rsid w:val="002D0A26"/>
    <w:rsid w:val="002D0CCC"/>
    <w:rsid w:val="002D0D81"/>
    <w:rsid w:val="002D0E44"/>
    <w:rsid w:val="002D126F"/>
    <w:rsid w:val="002D1B8B"/>
    <w:rsid w:val="002D2236"/>
    <w:rsid w:val="002D2320"/>
    <w:rsid w:val="002D26B4"/>
    <w:rsid w:val="002D291C"/>
    <w:rsid w:val="002D2935"/>
    <w:rsid w:val="002D29A3"/>
    <w:rsid w:val="002D29DB"/>
    <w:rsid w:val="002D2D18"/>
    <w:rsid w:val="002D2E48"/>
    <w:rsid w:val="002D338B"/>
    <w:rsid w:val="002D35F7"/>
    <w:rsid w:val="002D37A1"/>
    <w:rsid w:val="002D3D5D"/>
    <w:rsid w:val="002D3F8C"/>
    <w:rsid w:val="002D42AB"/>
    <w:rsid w:val="002D4C69"/>
    <w:rsid w:val="002D508C"/>
    <w:rsid w:val="002D51F8"/>
    <w:rsid w:val="002D53B8"/>
    <w:rsid w:val="002D58E8"/>
    <w:rsid w:val="002D5E4D"/>
    <w:rsid w:val="002D5EB7"/>
    <w:rsid w:val="002D5F1A"/>
    <w:rsid w:val="002D6841"/>
    <w:rsid w:val="002D68E6"/>
    <w:rsid w:val="002D68FA"/>
    <w:rsid w:val="002D6CA7"/>
    <w:rsid w:val="002D6D27"/>
    <w:rsid w:val="002D7095"/>
    <w:rsid w:val="002D709D"/>
    <w:rsid w:val="002D7310"/>
    <w:rsid w:val="002D7406"/>
    <w:rsid w:val="002D74F5"/>
    <w:rsid w:val="002D7531"/>
    <w:rsid w:val="002D75FF"/>
    <w:rsid w:val="002D7918"/>
    <w:rsid w:val="002D7C14"/>
    <w:rsid w:val="002D7DCE"/>
    <w:rsid w:val="002D7E8F"/>
    <w:rsid w:val="002E080F"/>
    <w:rsid w:val="002E0872"/>
    <w:rsid w:val="002E090B"/>
    <w:rsid w:val="002E0972"/>
    <w:rsid w:val="002E0A17"/>
    <w:rsid w:val="002E0D73"/>
    <w:rsid w:val="002E0E29"/>
    <w:rsid w:val="002E0E81"/>
    <w:rsid w:val="002E0F24"/>
    <w:rsid w:val="002E1022"/>
    <w:rsid w:val="002E18BE"/>
    <w:rsid w:val="002E1CC1"/>
    <w:rsid w:val="002E1D22"/>
    <w:rsid w:val="002E1D6F"/>
    <w:rsid w:val="002E1F7B"/>
    <w:rsid w:val="002E2021"/>
    <w:rsid w:val="002E2E2D"/>
    <w:rsid w:val="002E330B"/>
    <w:rsid w:val="002E337F"/>
    <w:rsid w:val="002E3626"/>
    <w:rsid w:val="002E3862"/>
    <w:rsid w:val="002E3DCA"/>
    <w:rsid w:val="002E480B"/>
    <w:rsid w:val="002E4B8B"/>
    <w:rsid w:val="002E4C2D"/>
    <w:rsid w:val="002E4D82"/>
    <w:rsid w:val="002E5789"/>
    <w:rsid w:val="002E5866"/>
    <w:rsid w:val="002E5C01"/>
    <w:rsid w:val="002E5C47"/>
    <w:rsid w:val="002E5D70"/>
    <w:rsid w:val="002E608C"/>
    <w:rsid w:val="002E60DF"/>
    <w:rsid w:val="002E61F2"/>
    <w:rsid w:val="002E6268"/>
    <w:rsid w:val="002E6968"/>
    <w:rsid w:val="002E69C5"/>
    <w:rsid w:val="002E69F0"/>
    <w:rsid w:val="002E6B7F"/>
    <w:rsid w:val="002E7E65"/>
    <w:rsid w:val="002F02EF"/>
    <w:rsid w:val="002F035C"/>
    <w:rsid w:val="002F0B10"/>
    <w:rsid w:val="002F1140"/>
    <w:rsid w:val="002F1387"/>
    <w:rsid w:val="002F1494"/>
    <w:rsid w:val="002F2D60"/>
    <w:rsid w:val="002F2E5B"/>
    <w:rsid w:val="002F32C0"/>
    <w:rsid w:val="002F355D"/>
    <w:rsid w:val="002F35D5"/>
    <w:rsid w:val="002F3807"/>
    <w:rsid w:val="002F3894"/>
    <w:rsid w:val="002F46E4"/>
    <w:rsid w:val="002F4A10"/>
    <w:rsid w:val="002F4A3D"/>
    <w:rsid w:val="002F4C13"/>
    <w:rsid w:val="002F4C1F"/>
    <w:rsid w:val="002F4D74"/>
    <w:rsid w:val="002F51AC"/>
    <w:rsid w:val="002F542C"/>
    <w:rsid w:val="002F5A0A"/>
    <w:rsid w:val="002F5C10"/>
    <w:rsid w:val="002F629D"/>
    <w:rsid w:val="002F6703"/>
    <w:rsid w:val="002F6854"/>
    <w:rsid w:val="002F686F"/>
    <w:rsid w:val="002F6908"/>
    <w:rsid w:val="002F6AB7"/>
    <w:rsid w:val="002F6C77"/>
    <w:rsid w:val="002F6EE3"/>
    <w:rsid w:val="002F7622"/>
    <w:rsid w:val="002F772C"/>
    <w:rsid w:val="002F7754"/>
    <w:rsid w:val="002F7C42"/>
    <w:rsid w:val="002F7C4B"/>
    <w:rsid w:val="002F7C7A"/>
    <w:rsid w:val="0030028A"/>
    <w:rsid w:val="00300294"/>
    <w:rsid w:val="00300C37"/>
    <w:rsid w:val="0030110C"/>
    <w:rsid w:val="00301196"/>
    <w:rsid w:val="00301229"/>
    <w:rsid w:val="0030178B"/>
    <w:rsid w:val="00301B2E"/>
    <w:rsid w:val="00301D24"/>
    <w:rsid w:val="00301F90"/>
    <w:rsid w:val="0030247B"/>
    <w:rsid w:val="00302A95"/>
    <w:rsid w:val="00302B8D"/>
    <w:rsid w:val="00303440"/>
    <w:rsid w:val="00303AAD"/>
    <w:rsid w:val="00303C00"/>
    <w:rsid w:val="00303D9A"/>
    <w:rsid w:val="00303FAC"/>
    <w:rsid w:val="003040D1"/>
    <w:rsid w:val="00304265"/>
    <w:rsid w:val="00304465"/>
    <w:rsid w:val="003045FF"/>
    <w:rsid w:val="00304B7E"/>
    <w:rsid w:val="00304E63"/>
    <w:rsid w:val="00304EF8"/>
    <w:rsid w:val="00305635"/>
    <w:rsid w:val="00305948"/>
    <w:rsid w:val="00305A59"/>
    <w:rsid w:val="00305BAC"/>
    <w:rsid w:val="00305E1F"/>
    <w:rsid w:val="00306959"/>
    <w:rsid w:val="003069EA"/>
    <w:rsid w:val="00306DF6"/>
    <w:rsid w:val="00306F02"/>
    <w:rsid w:val="003072FA"/>
    <w:rsid w:val="00307395"/>
    <w:rsid w:val="00307FAA"/>
    <w:rsid w:val="00310071"/>
    <w:rsid w:val="003101FE"/>
    <w:rsid w:val="003103DA"/>
    <w:rsid w:val="00310981"/>
    <w:rsid w:val="00310A0E"/>
    <w:rsid w:val="00311155"/>
    <w:rsid w:val="0031166C"/>
    <w:rsid w:val="003116CB"/>
    <w:rsid w:val="003117AF"/>
    <w:rsid w:val="00311CE7"/>
    <w:rsid w:val="00311E0A"/>
    <w:rsid w:val="003123D9"/>
    <w:rsid w:val="00312647"/>
    <w:rsid w:val="00312E15"/>
    <w:rsid w:val="003130F3"/>
    <w:rsid w:val="00313194"/>
    <w:rsid w:val="00313944"/>
    <w:rsid w:val="00313EBB"/>
    <w:rsid w:val="003144CE"/>
    <w:rsid w:val="00314948"/>
    <w:rsid w:val="00314B72"/>
    <w:rsid w:val="00315A92"/>
    <w:rsid w:val="00315ACC"/>
    <w:rsid w:val="00315F8D"/>
    <w:rsid w:val="00316041"/>
    <w:rsid w:val="0031616E"/>
    <w:rsid w:val="0031651A"/>
    <w:rsid w:val="003167E9"/>
    <w:rsid w:val="003169F2"/>
    <w:rsid w:val="00316A16"/>
    <w:rsid w:val="00316A7C"/>
    <w:rsid w:val="00316B42"/>
    <w:rsid w:val="00316B9F"/>
    <w:rsid w:val="00316EDB"/>
    <w:rsid w:val="003175C9"/>
    <w:rsid w:val="00317A2D"/>
    <w:rsid w:val="00317B18"/>
    <w:rsid w:val="003201A6"/>
    <w:rsid w:val="003204E3"/>
    <w:rsid w:val="00320676"/>
    <w:rsid w:val="003208A4"/>
    <w:rsid w:val="00320DFA"/>
    <w:rsid w:val="0032162A"/>
    <w:rsid w:val="003218A9"/>
    <w:rsid w:val="00321CDD"/>
    <w:rsid w:val="00321CFB"/>
    <w:rsid w:val="00321D0D"/>
    <w:rsid w:val="00322377"/>
    <w:rsid w:val="003223A2"/>
    <w:rsid w:val="00322666"/>
    <w:rsid w:val="00322E88"/>
    <w:rsid w:val="00322EA9"/>
    <w:rsid w:val="00323055"/>
    <w:rsid w:val="003230C9"/>
    <w:rsid w:val="003236B4"/>
    <w:rsid w:val="003236E4"/>
    <w:rsid w:val="00323CC3"/>
    <w:rsid w:val="00324095"/>
    <w:rsid w:val="003243A4"/>
    <w:rsid w:val="0032444B"/>
    <w:rsid w:val="0032455C"/>
    <w:rsid w:val="003248AD"/>
    <w:rsid w:val="003248BD"/>
    <w:rsid w:val="003249AE"/>
    <w:rsid w:val="003249C3"/>
    <w:rsid w:val="00324AA9"/>
    <w:rsid w:val="00324DE8"/>
    <w:rsid w:val="00324F09"/>
    <w:rsid w:val="003251CC"/>
    <w:rsid w:val="00325385"/>
    <w:rsid w:val="003254CB"/>
    <w:rsid w:val="0032550C"/>
    <w:rsid w:val="0032597B"/>
    <w:rsid w:val="00325A46"/>
    <w:rsid w:val="00325DB1"/>
    <w:rsid w:val="00326898"/>
    <w:rsid w:val="00326B49"/>
    <w:rsid w:val="003270A3"/>
    <w:rsid w:val="00327AD4"/>
    <w:rsid w:val="00327D38"/>
    <w:rsid w:val="00327F79"/>
    <w:rsid w:val="0033010F"/>
    <w:rsid w:val="0033048F"/>
    <w:rsid w:val="0033055D"/>
    <w:rsid w:val="00330F03"/>
    <w:rsid w:val="0033158B"/>
    <w:rsid w:val="00331AF5"/>
    <w:rsid w:val="00332127"/>
    <w:rsid w:val="00332222"/>
    <w:rsid w:val="00332356"/>
    <w:rsid w:val="003325AA"/>
    <w:rsid w:val="00332841"/>
    <w:rsid w:val="00332CEB"/>
    <w:rsid w:val="00333547"/>
    <w:rsid w:val="00333AD3"/>
    <w:rsid w:val="00333FCA"/>
    <w:rsid w:val="0033423B"/>
    <w:rsid w:val="00334A31"/>
    <w:rsid w:val="00334ADA"/>
    <w:rsid w:val="00334D50"/>
    <w:rsid w:val="0033505B"/>
    <w:rsid w:val="003354E6"/>
    <w:rsid w:val="0033572E"/>
    <w:rsid w:val="00335F99"/>
    <w:rsid w:val="00336324"/>
    <w:rsid w:val="003365EC"/>
    <w:rsid w:val="0033669F"/>
    <w:rsid w:val="0033674C"/>
    <w:rsid w:val="00336810"/>
    <w:rsid w:val="00336EF2"/>
    <w:rsid w:val="003373AF"/>
    <w:rsid w:val="00337619"/>
    <w:rsid w:val="00337AA4"/>
    <w:rsid w:val="00337FB0"/>
    <w:rsid w:val="00340136"/>
    <w:rsid w:val="003402D3"/>
    <w:rsid w:val="00340560"/>
    <w:rsid w:val="0034063E"/>
    <w:rsid w:val="0034084E"/>
    <w:rsid w:val="00340FBC"/>
    <w:rsid w:val="003410C1"/>
    <w:rsid w:val="003412F1"/>
    <w:rsid w:val="00341CF2"/>
    <w:rsid w:val="003423D7"/>
    <w:rsid w:val="0034292C"/>
    <w:rsid w:val="00343CA1"/>
    <w:rsid w:val="00343D0E"/>
    <w:rsid w:val="00343DD4"/>
    <w:rsid w:val="00343F16"/>
    <w:rsid w:val="00343FAD"/>
    <w:rsid w:val="003441D3"/>
    <w:rsid w:val="00344456"/>
    <w:rsid w:val="00344651"/>
    <w:rsid w:val="00344E06"/>
    <w:rsid w:val="00344EA7"/>
    <w:rsid w:val="00345009"/>
    <w:rsid w:val="003450B4"/>
    <w:rsid w:val="003453ED"/>
    <w:rsid w:val="0034581A"/>
    <w:rsid w:val="00345D08"/>
    <w:rsid w:val="0034616E"/>
    <w:rsid w:val="003463A9"/>
    <w:rsid w:val="00346688"/>
    <w:rsid w:val="00346F69"/>
    <w:rsid w:val="003470AA"/>
    <w:rsid w:val="0034749C"/>
    <w:rsid w:val="0034788B"/>
    <w:rsid w:val="00347C74"/>
    <w:rsid w:val="00347D0A"/>
    <w:rsid w:val="00347ECD"/>
    <w:rsid w:val="00350488"/>
    <w:rsid w:val="00350637"/>
    <w:rsid w:val="003508E7"/>
    <w:rsid w:val="00350AC1"/>
    <w:rsid w:val="003511D4"/>
    <w:rsid w:val="003512DB"/>
    <w:rsid w:val="0035153D"/>
    <w:rsid w:val="003519BC"/>
    <w:rsid w:val="00351E66"/>
    <w:rsid w:val="00351E78"/>
    <w:rsid w:val="00351EF9"/>
    <w:rsid w:val="00352227"/>
    <w:rsid w:val="00352486"/>
    <w:rsid w:val="003526F0"/>
    <w:rsid w:val="00352D4D"/>
    <w:rsid w:val="003533B4"/>
    <w:rsid w:val="0035360F"/>
    <w:rsid w:val="0035382B"/>
    <w:rsid w:val="00353D62"/>
    <w:rsid w:val="00353EF3"/>
    <w:rsid w:val="003541A5"/>
    <w:rsid w:val="0035487B"/>
    <w:rsid w:val="00354CED"/>
    <w:rsid w:val="00355067"/>
    <w:rsid w:val="0035533F"/>
    <w:rsid w:val="00355E4C"/>
    <w:rsid w:val="00355FDC"/>
    <w:rsid w:val="0035622D"/>
    <w:rsid w:val="003562EE"/>
    <w:rsid w:val="003569CB"/>
    <w:rsid w:val="00356ACD"/>
    <w:rsid w:val="00356FB8"/>
    <w:rsid w:val="003573B0"/>
    <w:rsid w:val="003575F9"/>
    <w:rsid w:val="00357E99"/>
    <w:rsid w:val="003606D4"/>
    <w:rsid w:val="00360FC4"/>
    <w:rsid w:val="003611FF"/>
    <w:rsid w:val="0036134C"/>
    <w:rsid w:val="00361A03"/>
    <w:rsid w:val="00362115"/>
    <w:rsid w:val="00362200"/>
    <w:rsid w:val="003623B1"/>
    <w:rsid w:val="003624B9"/>
    <w:rsid w:val="003628F3"/>
    <w:rsid w:val="00362973"/>
    <w:rsid w:val="00362BAC"/>
    <w:rsid w:val="00362C78"/>
    <w:rsid w:val="00363562"/>
    <w:rsid w:val="00363C9A"/>
    <w:rsid w:val="00364164"/>
    <w:rsid w:val="003648AB"/>
    <w:rsid w:val="00364955"/>
    <w:rsid w:val="00364DC1"/>
    <w:rsid w:val="00364DE7"/>
    <w:rsid w:val="00364F02"/>
    <w:rsid w:val="00365400"/>
    <w:rsid w:val="003656A3"/>
    <w:rsid w:val="003658F8"/>
    <w:rsid w:val="00365A9C"/>
    <w:rsid w:val="00365CFA"/>
    <w:rsid w:val="0036643E"/>
    <w:rsid w:val="00366885"/>
    <w:rsid w:val="00366A2F"/>
    <w:rsid w:val="00366D2B"/>
    <w:rsid w:val="00366DF7"/>
    <w:rsid w:val="0036711C"/>
    <w:rsid w:val="0036715D"/>
    <w:rsid w:val="003678FA"/>
    <w:rsid w:val="00367B98"/>
    <w:rsid w:val="003701BE"/>
    <w:rsid w:val="00370224"/>
    <w:rsid w:val="003702D3"/>
    <w:rsid w:val="0037033B"/>
    <w:rsid w:val="00370774"/>
    <w:rsid w:val="00370807"/>
    <w:rsid w:val="00370BDB"/>
    <w:rsid w:val="00370CD6"/>
    <w:rsid w:val="0037114C"/>
    <w:rsid w:val="0037148E"/>
    <w:rsid w:val="003718DA"/>
    <w:rsid w:val="00371C49"/>
    <w:rsid w:val="00371F89"/>
    <w:rsid w:val="0037235F"/>
    <w:rsid w:val="00372C33"/>
    <w:rsid w:val="00372F4D"/>
    <w:rsid w:val="003730C1"/>
    <w:rsid w:val="003736CA"/>
    <w:rsid w:val="00373D58"/>
    <w:rsid w:val="00373F8F"/>
    <w:rsid w:val="00374034"/>
    <w:rsid w:val="003748AB"/>
    <w:rsid w:val="00375032"/>
    <w:rsid w:val="0037521B"/>
    <w:rsid w:val="00375270"/>
    <w:rsid w:val="00375B41"/>
    <w:rsid w:val="003764AB"/>
    <w:rsid w:val="003766E0"/>
    <w:rsid w:val="003775C8"/>
    <w:rsid w:val="00377761"/>
    <w:rsid w:val="00377A9A"/>
    <w:rsid w:val="00377AEC"/>
    <w:rsid w:val="00380610"/>
    <w:rsid w:val="00380621"/>
    <w:rsid w:val="003810F3"/>
    <w:rsid w:val="0038123B"/>
    <w:rsid w:val="00381802"/>
    <w:rsid w:val="00381BA9"/>
    <w:rsid w:val="00381FE3"/>
    <w:rsid w:val="0038212E"/>
    <w:rsid w:val="00382215"/>
    <w:rsid w:val="003823B8"/>
    <w:rsid w:val="003824A1"/>
    <w:rsid w:val="003825A1"/>
    <w:rsid w:val="00382626"/>
    <w:rsid w:val="00382C16"/>
    <w:rsid w:val="003836C3"/>
    <w:rsid w:val="00383A7A"/>
    <w:rsid w:val="00383BE4"/>
    <w:rsid w:val="00383D7D"/>
    <w:rsid w:val="00383F2E"/>
    <w:rsid w:val="0038435B"/>
    <w:rsid w:val="003843DA"/>
    <w:rsid w:val="0038471C"/>
    <w:rsid w:val="00384CFA"/>
    <w:rsid w:val="003850E9"/>
    <w:rsid w:val="00385F5F"/>
    <w:rsid w:val="00386BEB"/>
    <w:rsid w:val="00386DC8"/>
    <w:rsid w:val="0038752F"/>
    <w:rsid w:val="0038772E"/>
    <w:rsid w:val="003879C2"/>
    <w:rsid w:val="00387A2E"/>
    <w:rsid w:val="003902FE"/>
    <w:rsid w:val="00390389"/>
    <w:rsid w:val="0039086B"/>
    <w:rsid w:val="0039087A"/>
    <w:rsid w:val="003909AE"/>
    <w:rsid w:val="003909B3"/>
    <w:rsid w:val="003909EF"/>
    <w:rsid w:val="00390CE7"/>
    <w:rsid w:val="00390E59"/>
    <w:rsid w:val="0039120D"/>
    <w:rsid w:val="00391A63"/>
    <w:rsid w:val="00391AC1"/>
    <w:rsid w:val="00391BEA"/>
    <w:rsid w:val="003920B7"/>
    <w:rsid w:val="0039234A"/>
    <w:rsid w:val="0039249F"/>
    <w:rsid w:val="0039263F"/>
    <w:rsid w:val="00392975"/>
    <w:rsid w:val="00392DA3"/>
    <w:rsid w:val="0039333D"/>
    <w:rsid w:val="00393811"/>
    <w:rsid w:val="00393B1F"/>
    <w:rsid w:val="00393F9F"/>
    <w:rsid w:val="003945C7"/>
    <w:rsid w:val="003945EC"/>
    <w:rsid w:val="003948DB"/>
    <w:rsid w:val="0039493D"/>
    <w:rsid w:val="00394981"/>
    <w:rsid w:val="00394A2A"/>
    <w:rsid w:val="00394C87"/>
    <w:rsid w:val="00394F25"/>
    <w:rsid w:val="00395045"/>
    <w:rsid w:val="0039509C"/>
    <w:rsid w:val="00395262"/>
    <w:rsid w:val="003956C7"/>
    <w:rsid w:val="00395B22"/>
    <w:rsid w:val="00395D53"/>
    <w:rsid w:val="00395E75"/>
    <w:rsid w:val="00395E8F"/>
    <w:rsid w:val="0039601F"/>
    <w:rsid w:val="003960C7"/>
    <w:rsid w:val="00396158"/>
    <w:rsid w:val="00396406"/>
    <w:rsid w:val="0039647E"/>
    <w:rsid w:val="003966F3"/>
    <w:rsid w:val="0039745F"/>
    <w:rsid w:val="00397866"/>
    <w:rsid w:val="00397C51"/>
    <w:rsid w:val="00397D3A"/>
    <w:rsid w:val="003A025E"/>
    <w:rsid w:val="003A0264"/>
    <w:rsid w:val="003A0701"/>
    <w:rsid w:val="003A070B"/>
    <w:rsid w:val="003A0A60"/>
    <w:rsid w:val="003A126E"/>
    <w:rsid w:val="003A142A"/>
    <w:rsid w:val="003A15A3"/>
    <w:rsid w:val="003A15B2"/>
    <w:rsid w:val="003A192F"/>
    <w:rsid w:val="003A1A22"/>
    <w:rsid w:val="003A1D85"/>
    <w:rsid w:val="003A1F08"/>
    <w:rsid w:val="003A21C7"/>
    <w:rsid w:val="003A2706"/>
    <w:rsid w:val="003A27EF"/>
    <w:rsid w:val="003A289A"/>
    <w:rsid w:val="003A2995"/>
    <w:rsid w:val="003A2A23"/>
    <w:rsid w:val="003A2C32"/>
    <w:rsid w:val="003A2C82"/>
    <w:rsid w:val="003A2E35"/>
    <w:rsid w:val="003A34CF"/>
    <w:rsid w:val="003A38EE"/>
    <w:rsid w:val="003A3B24"/>
    <w:rsid w:val="003A3EB8"/>
    <w:rsid w:val="003A3FFE"/>
    <w:rsid w:val="003A40F2"/>
    <w:rsid w:val="003A4540"/>
    <w:rsid w:val="003A4800"/>
    <w:rsid w:val="003A4A22"/>
    <w:rsid w:val="003A4A97"/>
    <w:rsid w:val="003A4AB7"/>
    <w:rsid w:val="003A4C09"/>
    <w:rsid w:val="003A4FF3"/>
    <w:rsid w:val="003A532F"/>
    <w:rsid w:val="003A5A31"/>
    <w:rsid w:val="003A5C69"/>
    <w:rsid w:val="003A5D50"/>
    <w:rsid w:val="003A5E94"/>
    <w:rsid w:val="003A6288"/>
    <w:rsid w:val="003A62C3"/>
    <w:rsid w:val="003A6590"/>
    <w:rsid w:val="003A6C16"/>
    <w:rsid w:val="003A7C85"/>
    <w:rsid w:val="003B0081"/>
    <w:rsid w:val="003B018C"/>
    <w:rsid w:val="003B0260"/>
    <w:rsid w:val="003B04EA"/>
    <w:rsid w:val="003B06DC"/>
    <w:rsid w:val="003B0A59"/>
    <w:rsid w:val="003B169F"/>
    <w:rsid w:val="003B17A8"/>
    <w:rsid w:val="003B1A0A"/>
    <w:rsid w:val="003B1B52"/>
    <w:rsid w:val="003B1CB1"/>
    <w:rsid w:val="003B2CD6"/>
    <w:rsid w:val="003B3094"/>
    <w:rsid w:val="003B4169"/>
    <w:rsid w:val="003B43E6"/>
    <w:rsid w:val="003B4861"/>
    <w:rsid w:val="003B4A27"/>
    <w:rsid w:val="003B4CAC"/>
    <w:rsid w:val="003B4D36"/>
    <w:rsid w:val="003B4E28"/>
    <w:rsid w:val="003B4ECE"/>
    <w:rsid w:val="003B4F5A"/>
    <w:rsid w:val="003B5001"/>
    <w:rsid w:val="003B5312"/>
    <w:rsid w:val="003B57A8"/>
    <w:rsid w:val="003B58D9"/>
    <w:rsid w:val="003B5CA5"/>
    <w:rsid w:val="003B5D79"/>
    <w:rsid w:val="003B634A"/>
    <w:rsid w:val="003B6363"/>
    <w:rsid w:val="003B6641"/>
    <w:rsid w:val="003B66E0"/>
    <w:rsid w:val="003B6E41"/>
    <w:rsid w:val="003B710A"/>
    <w:rsid w:val="003B71F5"/>
    <w:rsid w:val="003B78AB"/>
    <w:rsid w:val="003B7904"/>
    <w:rsid w:val="003B7ABE"/>
    <w:rsid w:val="003C029C"/>
    <w:rsid w:val="003C03FF"/>
    <w:rsid w:val="003C04F2"/>
    <w:rsid w:val="003C0698"/>
    <w:rsid w:val="003C0878"/>
    <w:rsid w:val="003C0B20"/>
    <w:rsid w:val="003C14AF"/>
    <w:rsid w:val="003C18DD"/>
    <w:rsid w:val="003C1F86"/>
    <w:rsid w:val="003C2BB5"/>
    <w:rsid w:val="003C3175"/>
    <w:rsid w:val="003C3248"/>
    <w:rsid w:val="003C34D4"/>
    <w:rsid w:val="003C37AE"/>
    <w:rsid w:val="003C3BAF"/>
    <w:rsid w:val="003C3BB0"/>
    <w:rsid w:val="003C3BD5"/>
    <w:rsid w:val="003C3EB7"/>
    <w:rsid w:val="003C4583"/>
    <w:rsid w:val="003C47C6"/>
    <w:rsid w:val="003C4B5A"/>
    <w:rsid w:val="003C550A"/>
    <w:rsid w:val="003C5641"/>
    <w:rsid w:val="003C5965"/>
    <w:rsid w:val="003C5D7D"/>
    <w:rsid w:val="003C5F3F"/>
    <w:rsid w:val="003C6111"/>
    <w:rsid w:val="003C65D2"/>
    <w:rsid w:val="003C65E7"/>
    <w:rsid w:val="003C66CC"/>
    <w:rsid w:val="003C68A4"/>
    <w:rsid w:val="003C7223"/>
    <w:rsid w:val="003C734E"/>
    <w:rsid w:val="003C7740"/>
    <w:rsid w:val="003C7D4A"/>
    <w:rsid w:val="003D01CE"/>
    <w:rsid w:val="003D1030"/>
    <w:rsid w:val="003D10DD"/>
    <w:rsid w:val="003D1258"/>
    <w:rsid w:val="003D1434"/>
    <w:rsid w:val="003D14A2"/>
    <w:rsid w:val="003D1770"/>
    <w:rsid w:val="003D1C55"/>
    <w:rsid w:val="003D29D0"/>
    <w:rsid w:val="003D2B67"/>
    <w:rsid w:val="003D2C36"/>
    <w:rsid w:val="003D3024"/>
    <w:rsid w:val="003D32AC"/>
    <w:rsid w:val="003D34EB"/>
    <w:rsid w:val="003D3C3D"/>
    <w:rsid w:val="003D3F74"/>
    <w:rsid w:val="003D456D"/>
    <w:rsid w:val="003D4A14"/>
    <w:rsid w:val="003D4B0F"/>
    <w:rsid w:val="003D4F17"/>
    <w:rsid w:val="003D533C"/>
    <w:rsid w:val="003D590F"/>
    <w:rsid w:val="003D59BE"/>
    <w:rsid w:val="003D62E6"/>
    <w:rsid w:val="003D6305"/>
    <w:rsid w:val="003D6D5C"/>
    <w:rsid w:val="003D7EFC"/>
    <w:rsid w:val="003E0371"/>
    <w:rsid w:val="003E081A"/>
    <w:rsid w:val="003E0858"/>
    <w:rsid w:val="003E089E"/>
    <w:rsid w:val="003E0C36"/>
    <w:rsid w:val="003E1063"/>
    <w:rsid w:val="003E1521"/>
    <w:rsid w:val="003E1A20"/>
    <w:rsid w:val="003E1A33"/>
    <w:rsid w:val="003E2236"/>
    <w:rsid w:val="003E24C0"/>
    <w:rsid w:val="003E24F7"/>
    <w:rsid w:val="003E27DA"/>
    <w:rsid w:val="003E2DD0"/>
    <w:rsid w:val="003E2FA7"/>
    <w:rsid w:val="003E3145"/>
    <w:rsid w:val="003E32ED"/>
    <w:rsid w:val="003E3B46"/>
    <w:rsid w:val="003E40AD"/>
    <w:rsid w:val="003E44E9"/>
    <w:rsid w:val="003E487B"/>
    <w:rsid w:val="003E4AC4"/>
    <w:rsid w:val="003E4E8D"/>
    <w:rsid w:val="003E4EF3"/>
    <w:rsid w:val="003E4F8A"/>
    <w:rsid w:val="003E5014"/>
    <w:rsid w:val="003E51D3"/>
    <w:rsid w:val="003E540A"/>
    <w:rsid w:val="003E564B"/>
    <w:rsid w:val="003E5B2F"/>
    <w:rsid w:val="003E5B9A"/>
    <w:rsid w:val="003E5E75"/>
    <w:rsid w:val="003E623C"/>
    <w:rsid w:val="003E6388"/>
    <w:rsid w:val="003E67DF"/>
    <w:rsid w:val="003E6B0E"/>
    <w:rsid w:val="003E709F"/>
    <w:rsid w:val="003E7117"/>
    <w:rsid w:val="003E74B4"/>
    <w:rsid w:val="003E7670"/>
    <w:rsid w:val="003F03D1"/>
    <w:rsid w:val="003F05B8"/>
    <w:rsid w:val="003F05EE"/>
    <w:rsid w:val="003F0651"/>
    <w:rsid w:val="003F07A3"/>
    <w:rsid w:val="003F08BC"/>
    <w:rsid w:val="003F0B6C"/>
    <w:rsid w:val="003F0DED"/>
    <w:rsid w:val="003F12D7"/>
    <w:rsid w:val="003F1BC8"/>
    <w:rsid w:val="003F1E7A"/>
    <w:rsid w:val="003F2240"/>
    <w:rsid w:val="003F2315"/>
    <w:rsid w:val="003F23D7"/>
    <w:rsid w:val="003F28E4"/>
    <w:rsid w:val="003F2DF4"/>
    <w:rsid w:val="003F3040"/>
    <w:rsid w:val="003F385D"/>
    <w:rsid w:val="003F411F"/>
    <w:rsid w:val="003F41C1"/>
    <w:rsid w:val="003F44E8"/>
    <w:rsid w:val="003F471E"/>
    <w:rsid w:val="003F48F2"/>
    <w:rsid w:val="003F4AF5"/>
    <w:rsid w:val="003F4F80"/>
    <w:rsid w:val="003F50C4"/>
    <w:rsid w:val="003F53EC"/>
    <w:rsid w:val="003F559A"/>
    <w:rsid w:val="003F5632"/>
    <w:rsid w:val="003F571D"/>
    <w:rsid w:val="003F5B34"/>
    <w:rsid w:val="003F5D18"/>
    <w:rsid w:val="003F5FBF"/>
    <w:rsid w:val="003F60B0"/>
    <w:rsid w:val="003F64EB"/>
    <w:rsid w:val="003F6915"/>
    <w:rsid w:val="003F69D6"/>
    <w:rsid w:val="003F6ABE"/>
    <w:rsid w:val="003F6B69"/>
    <w:rsid w:val="003F6CD4"/>
    <w:rsid w:val="003F6CED"/>
    <w:rsid w:val="003F735C"/>
    <w:rsid w:val="003F7729"/>
    <w:rsid w:val="003F7857"/>
    <w:rsid w:val="003F7911"/>
    <w:rsid w:val="003F7966"/>
    <w:rsid w:val="00400156"/>
    <w:rsid w:val="004004E0"/>
    <w:rsid w:val="004007C4"/>
    <w:rsid w:val="0040089D"/>
    <w:rsid w:val="00400B28"/>
    <w:rsid w:val="00400B6A"/>
    <w:rsid w:val="0040110F"/>
    <w:rsid w:val="004012D8"/>
    <w:rsid w:val="0040138B"/>
    <w:rsid w:val="004015B0"/>
    <w:rsid w:val="00401635"/>
    <w:rsid w:val="00401803"/>
    <w:rsid w:val="00401C31"/>
    <w:rsid w:val="00401C59"/>
    <w:rsid w:val="00401F2B"/>
    <w:rsid w:val="00402093"/>
    <w:rsid w:val="00402A85"/>
    <w:rsid w:val="00402FFC"/>
    <w:rsid w:val="0040314C"/>
    <w:rsid w:val="0040320B"/>
    <w:rsid w:val="0040348D"/>
    <w:rsid w:val="0040353E"/>
    <w:rsid w:val="00403886"/>
    <w:rsid w:val="00403BB2"/>
    <w:rsid w:val="00403E2A"/>
    <w:rsid w:val="00404437"/>
    <w:rsid w:val="0040494A"/>
    <w:rsid w:val="00404E20"/>
    <w:rsid w:val="00404FD9"/>
    <w:rsid w:val="00405066"/>
    <w:rsid w:val="00405172"/>
    <w:rsid w:val="0040528E"/>
    <w:rsid w:val="004055E5"/>
    <w:rsid w:val="004056DA"/>
    <w:rsid w:val="00405C40"/>
    <w:rsid w:val="00405DE4"/>
    <w:rsid w:val="00405DE5"/>
    <w:rsid w:val="00406A08"/>
    <w:rsid w:val="00406D57"/>
    <w:rsid w:val="0040713A"/>
    <w:rsid w:val="004071B9"/>
    <w:rsid w:val="004072D0"/>
    <w:rsid w:val="00407457"/>
    <w:rsid w:val="004074FF"/>
    <w:rsid w:val="00407505"/>
    <w:rsid w:val="0040783D"/>
    <w:rsid w:val="0040795A"/>
    <w:rsid w:val="00407E5A"/>
    <w:rsid w:val="004103DE"/>
    <w:rsid w:val="004105B5"/>
    <w:rsid w:val="00410884"/>
    <w:rsid w:val="00410BAA"/>
    <w:rsid w:val="00410F13"/>
    <w:rsid w:val="0041150E"/>
    <w:rsid w:val="004117F5"/>
    <w:rsid w:val="00411877"/>
    <w:rsid w:val="004119C3"/>
    <w:rsid w:val="00411B70"/>
    <w:rsid w:val="00411BDA"/>
    <w:rsid w:val="00411EFD"/>
    <w:rsid w:val="00412D81"/>
    <w:rsid w:val="00413190"/>
    <w:rsid w:val="00413651"/>
    <w:rsid w:val="00413B8F"/>
    <w:rsid w:val="0041435E"/>
    <w:rsid w:val="0041439D"/>
    <w:rsid w:val="0041481E"/>
    <w:rsid w:val="00414E4A"/>
    <w:rsid w:val="00415004"/>
    <w:rsid w:val="0041516A"/>
    <w:rsid w:val="004151AF"/>
    <w:rsid w:val="00415431"/>
    <w:rsid w:val="00415634"/>
    <w:rsid w:val="00415C09"/>
    <w:rsid w:val="00415C5D"/>
    <w:rsid w:val="00415C9A"/>
    <w:rsid w:val="00415DB0"/>
    <w:rsid w:val="00415FC9"/>
    <w:rsid w:val="00416011"/>
    <w:rsid w:val="00416427"/>
    <w:rsid w:val="004167BC"/>
    <w:rsid w:val="00416BE4"/>
    <w:rsid w:val="00416D4B"/>
    <w:rsid w:val="00417AB4"/>
    <w:rsid w:val="00417B44"/>
    <w:rsid w:val="00420448"/>
    <w:rsid w:val="004204C1"/>
    <w:rsid w:val="00420559"/>
    <w:rsid w:val="00420A0B"/>
    <w:rsid w:val="004211C5"/>
    <w:rsid w:val="004213B9"/>
    <w:rsid w:val="00421412"/>
    <w:rsid w:val="00421604"/>
    <w:rsid w:val="004217A4"/>
    <w:rsid w:val="0042204A"/>
    <w:rsid w:val="004220AD"/>
    <w:rsid w:val="004223D4"/>
    <w:rsid w:val="004223E4"/>
    <w:rsid w:val="00422D3A"/>
    <w:rsid w:val="00422F04"/>
    <w:rsid w:val="00423654"/>
    <w:rsid w:val="00423CD3"/>
    <w:rsid w:val="00424117"/>
    <w:rsid w:val="0042411B"/>
    <w:rsid w:val="004241FE"/>
    <w:rsid w:val="00425637"/>
    <w:rsid w:val="00425FCB"/>
    <w:rsid w:val="0042608C"/>
    <w:rsid w:val="00426FBD"/>
    <w:rsid w:val="0042775C"/>
    <w:rsid w:val="004279A9"/>
    <w:rsid w:val="00427E55"/>
    <w:rsid w:val="004301E8"/>
    <w:rsid w:val="00430401"/>
    <w:rsid w:val="004307A9"/>
    <w:rsid w:val="00430B6E"/>
    <w:rsid w:val="00430F00"/>
    <w:rsid w:val="00431164"/>
    <w:rsid w:val="00432898"/>
    <w:rsid w:val="00432963"/>
    <w:rsid w:val="00432BC4"/>
    <w:rsid w:val="00432FE1"/>
    <w:rsid w:val="00433815"/>
    <w:rsid w:val="00433A92"/>
    <w:rsid w:val="00433B50"/>
    <w:rsid w:val="00433E40"/>
    <w:rsid w:val="00434768"/>
    <w:rsid w:val="004348A6"/>
    <w:rsid w:val="004348B9"/>
    <w:rsid w:val="00434B00"/>
    <w:rsid w:val="00434C3A"/>
    <w:rsid w:val="00434D9A"/>
    <w:rsid w:val="00434F7B"/>
    <w:rsid w:val="0043540A"/>
    <w:rsid w:val="004356DC"/>
    <w:rsid w:val="00435E46"/>
    <w:rsid w:val="00436420"/>
    <w:rsid w:val="004365AF"/>
    <w:rsid w:val="004367BF"/>
    <w:rsid w:val="004369FE"/>
    <w:rsid w:val="00437565"/>
    <w:rsid w:val="00437B2D"/>
    <w:rsid w:val="00437BF6"/>
    <w:rsid w:val="00437DEB"/>
    <w:rsid w:val="00440AF3"/>
    <w:rsid w:val="00440BA4"/>
    <w:rsid w:val="00440F85"/>
    <w:rsid w:val="00440F8A"/>
    <w:rsid w:val="0044171D"/>
    <w:rsid w:val="004417C7"/>
    <w:rsid w:val="004418DE"/>
    <w:rsid w:val="00442440"/>
    <w:rsid w:val="00442609"/>
    <w:rsid w:val="00442798"/>
    <w:rsid w:val="00442B95"/>
    <w:rsid w:val="00442D73"/>
    <w:rsid w:val="00442DD8"/>
    <w:rsid w:val="004431DC"/>
    <w:rsid w:val="004433A4"/>
    <w:rsid w:val="00443808"/>
    <w:rsid w:val="00443AF5"/>
    <w:rsid w:val="004440E2"/>
    <w:rsid w:val="004440FA"/>
    <w:rsid w:val="004445B2"/>
    <w:rsid w:val="00444861"/>
    <w:rsid w:val="0044489D"/>
    <w:rsid w:val="00444964"/>
    <w:rsid w:val="004449CD"/>
    <w:rsid w:val="00444B37"/>
    <w:rsid w:val="004454AC"/>
    <w:rsid w:val="00445525"/>
    <w:rsid w:val="004457F9"/>
    <w:rsid w:val="00445EB4"/>
    <w:rsid w:val="00446694"/>
    <w:rsid w:val="0044691F"/>
    <w:rsid w:val="00446B50"/>
    <w:rsid w:val="00446B89"/>
    <w:rsid w:val="00446D36"/>
    <w:rsid w:val="00446DA7"/>
    <w:rsid w:val="004471BA"/>
    <w:rsid w:val="0044771C"/>
    <w:rsid w:val="00447781"/>
    <w:rsid w:val="004504DE"/>
    <w:rsid w:val="004508F2"/>
    <w:rsid w:val="00450F17"/>
    <w:rsid w:val="00450F34"/>
    <w:rsid w:val="0045127B"/>
    <w:rsid w:val="00451296"/>
    <w:rsid w:val="00451715"/>
    <w:rsid w:val="00451B31"/>
    <w:rsid w:val="00452025"/>
    <w:rsid w:val="00452083"/>
    <w:rsid w:val="00452304"/>
    <w:rsid w:val="0045230A"/>
    <w:rsid w:val="00452ABE"/>
    <w:rsid w:val="00452BE0"/>
    <w:rsid w:val="00452FC9"/>
    <w:rsid w:val="004530D5"/>
    <w:rsid w:val="0045316E"/>
    <w:rsid w:val="004531C9"/>
    <w:rsid w:val="00453218"/>
    <w:rsid w:val="0045327B"/>
    <w:rsid w:val="00453925"/>
    <w:rsid w:val="00453ACF"/>
    <w:rsid w:val="00453BE9"/>
    <w:rsid w:val="00453D9C"/>
    <w:rsid w:val="00454395"/>
    <w:rsid w:val="00454505"/>
    <w:rsid w:val="00454A5D"/>
    <w:rsid w:val="0045506C"/>
    <w:rsid w:val="0045546E"/>
    <w:rsid w:val="004555E6"/>
    <w:rsid w:val="004556DD"/>
    <w:rsid w:val="00455754"/>
    <w:rsid w:val="0045583D"/>
    <w:rsid w:val="00455A7A"/>
    <w:rsid w:val="00455B12"/>
    <w:rsid w:val="00455C5C"/>
    <w:rsid w:val="004565CE"/>
    <w:rsid w:val="004567E9"/>
    <w:rsid w:val="00456A2F"/>
    <w:rsid w:val="00456CFE"/>
    <w:rsid w:val="00456F21"/>
    <w:rsid w:val="00456F33"/>
    <w:rsid w:val="004573DD"/>
    <w:rsid w:val="004575EA"/>
    <w:rsid w:val="0045760C"/>
    <w:rsid w:val="00457650"/>
    <w:rsid w:val="004579E3"/>
    <w:rsid w:val="00457A89"/>
    <w:rsid w:val="00457EC7"/>
    <w:rsid w:val="0046023D"/>
    <w:rsid w:val="004602A1"/>
    <w:rsid w:val="00460477"/>
    <w:rsid w:val="0046059D"/>
    <w:rsid w:val="0046077F"/>
    <w:rsid w:val="004608F7"/>
    <w:rsid w:val="004609D1"/>
    <w:rsid w:val="00460DC7"/>
    <w:rsid w:val="00460E89"/>
    <w:rsid w:val="004612DD"/>
    <w:rsid w:val="0046186C"/>
    <w:rsid w:val="00461A49"/>
    <w:rsid w:val="00461BDD"/>
    <w:rsid w:val="00461C5A"/>
    <w:rsid w:val="00462101"/>
    <w:rsid w:val="004624AD"/>
    <w:rsid w:val="0046254C"/>
    <w:rsid w:val="00462AF6"/>
    <w:rsid w:val="004635F6"/>
    <w:rsid w:val="0046428D"/>
    <w:rsid w:val="0046478E"/>
    <w:rsid w:val="00465877"/>
    <w:rsid w:val="00465AE7"/>
    <w:rsid w:val="00465D62"/>
    <w:rsid w:val="00465EC5"/>
    <w:rsid w:val="004660FC"/>
    <w:rsid w:val="00466247"/>
    <w:rsid w:val="004665E9"/>
    <w:rsid w:val="004666D8"/>
    <w:rsid w:val="00466891"/>
    <w:rsid w:val="00466B8E"/>
    <w:rsid w:val="00466D9C"/>
    <w:rsid w:val="00466F22"/>
    <w:rsid w:val="00467061"/>
    <w:rsid w:val="004677B0"/>
    <w:rsid w:val="00467B76"/>
    <w:rsid w:val="00467C87"/>
    <w:rsid w:val="00467CE2"/>
    <w:rsid w:val="00467E60"/>
    <w:rsid w:val="004702AB"/>
    <w:rsid w:val="00470735"/>
    <w:rsid w:val="00471051"/>
    <w:rsid w:val="0047135D"/>
    <w:rsid w:val="00471866"/>
    <w:rsid w:val="00471E4D"/>
    <w:rsid w:val="00471E80"/>
    <w:rsid w:val="0047237D"/>
    <w:rsid w:val="004723C8"/>
    <w:rsid w:val="0047261D"/>
    <w:rsid w:val="0047280A"/>
    <w:rsid w:val="0047280D"/>
    <w:rsid w:val="00472991"/>
    <w:rsid w:val="00472AA7"/>
    <w:rsid w:val="00473540"/>
    <w:rsid w:val="004735E2"/>
    <w:rsid w:val="004737E0"/>
    <w:rsid w:val="0047387E"/>
    <w:rsid w:val="00473982"/>
    <w:rsid w:val="004745ED"/>
    <w:rsid w:val="00474729"/>
    <w:rsid w:val="0047488B"/>
    <w:rsid w:val="004750AB"/>
    <w:rsid w:val="00475146"/>
    <w:rsid w:val="0047534A"/>
    <w:rsid w:val="00475AB6"/>
    <w:rsid w:val="004763D5"/>
    <w:rsid w:val="00476665"/>
    <w:rsid w:val="00476AC4"/>
    <w:rsid w:val="00476D78"/>
    <w:rsid w:val="00476D90"/>
    <w:rsid w:val="004776B9"/>
    <w:rsid w:val="00477829"/>
    <w:rsid w:val="00477BD8"/>
    <w:rsid w:val="00477CAC"/>
    <w:rsid w:val="004800E2"/>
    <w:rsid w:val="004802CE"/>
    <w:rsid w:val="0048039B"/>
    <w:rsid w:val="004804C5"/>
    <w:rsid w:val="00480ACB"/>
    <w:rsid w:val="00480DC2"/>
    <w:rsid w:val="00480F13"/>
    <w:rsid w:val="0048115B"/>
    <w:rsid w:val="004813F5"/>
    <w:rsid w:val="0048175A"/>
    <w:rsid w:val="00481F1F"/>
    <w:rsid w:val="0048211F"/>
    <w:rsid w:val="00482138"/>
    <w:rsid w:val="004822CD"/>
    <w:rsid w:val="0048284C"/>
    <w:rsid w:val="00482CDE"/>
    <w:rsid w:val="00482D55"/>
    <w:rsid w:val="0048329B"/>
    <w:rsid w:val="00483396"/>
    <w:rsid w:val="00483A41"/>
    <w:rsid w:val="00483BF0"/>
    <w:rsid w:val="0048401E"/>
    <w:rsid w:val="00484507"/>
    <w:rsid w:val="004850B0"/>
    <w:rsid w:val="0048518B"/>
    <w:rsid w:val="00485225"/>
    <w:rsid w:val="004854DB"/>
    <w:rsid w:val="00485F68"/>
    <w:rsid w:val="0048620C"/>
    <w:rsid w:val="00486443"/>
    <w:rsid w:val="004864D8"/>
    <w:rsid w:val="0048684E"/>
    <w:rsid w:val="00486A42"/>
    <w:rsid w:val="00486D8E"/>
    <w:rsid w:val="00486E8A"/>
    <w:rsid w:val="00486F30"/>
    <w:rsid w:val="00487422"/>
    <w:rsid w:val="004878C9"/>
    <w:rsid w:val="00487A41"/>
    <w:rsid w:val="00487B23"/>
    <w:rsid w:val="00490332"/>
    <w:rsid w:val="0049065C"/>
    <w:rsid w:val="00490793"/>
    <w:rsid w:val="004907DA"/>
    <w:rsid w:val="0049081C"/>
    <w:rsid w:val="004908BA"/>
    <w:rsid w:val="00490AD7"/>
    <w:rsid w:val="00490C12"/>
    <w:rsid w:val="00491278"/>
    <w:rsid w:val="00491920"/>
    <w:rsid w:val="00491CCB"/>
    <w:rsid w:val="00491D4C"/>
    <w:rsid w:val="00491E56"/>
    <w:rsid w:val="00491F59"/>
    <w:rsid w:val="0049204A"/>
    <w:rsid w:val="004921F4"/>
    <w:rsid w:val="00492425"/>
    <w:rsid w:val="0049364C"/>
    <w:rsid w:val="00493713"/>
    <w:rsid w:val="004937F2"/>
    <w:rsid w:val="00493908"/>
    <w:rsid w:val="00493A88"/>
    <w:rsid w:val="00493C61"/>
    <w:rsid w:val="00493CE6"/>
    <w:rsid w:val="00494071"/>
    <w:rsid w:val="004943DF"/>
    <w:rsid w:val="0049491B"/>
    <w:rsid w:val="00494B85"/>
    <w:rsid w:val="00494CD8"/>
    <w:rsid w:val="00494F26"/>
    <w:rsid w:val="00494F54"/>
    <w:rsid w:val="00494FFD"/>
    <w:rsid w:val="0049548B"/>
    <w:rsid w:val="004954CF"/>
    <w:rsid w:val="0049553F"/>
    <w:rsid w:val="00495861"/>
    <w:rsid w:val="004958CF"/>
    <w:rsid w:val="00495A72"/>
    <w:rsid w:val="00495A7C"/>
    <w:rsid w:val="00495DF5"/>
    <w:rsid w:val="00495EA7"/>
    <w:rsid w:val="00495F51"/>
    <w:rsid w:val="00496D75"/>
    <w:rsid w:val="00496F5D"/>
    <w:rsid w:val="00497033"/>
    <w:rsid w:val="00497202"/>
    <w:rsid w:val="0049735C"/>
    <w:rsid w:val="004976FB"/>
    <w:rsid w:val="00497831"/>
    <w:rsid w:val="00497850"/>
    <w:rsid w:val="00497C49"/>
    <w:rsid w:val="004A014F"/>
    <w:rsid w:val="004A0222"/>
    <w:rsid w:val="004A0478"/>
    <w:rsid w:val="004A07AD"/>
    <w:rsid w:val="004A0A26"/>
    <w:rsid w:val="004A0FAA"/>
    <w:rsid w:val="004A0FCD"/>
    <w:rsid w:val="004A1251"/>
    <w:rsid w:val="004A12B6"/>
    <w:rsid w:val="004A17CB"/>
    <w:rsid w:val="004A1994"/>
    <w:rsid w:val="004A1B61"/>
    <w:rsid w:val="004A2203"/>
    <w:rsid w:val="004A2630"/>
    <w:rsid w:val="004A2797"/>
    <w:rsid w:val="004A2F9B"/>
    <w:rsid w:val="004A3B96"/>
    <w:rsid w:val="004A3E95"/>
    <w:rsid w:val="004A41E2"/>
    <w:rsid w:val="004A4538"/>
    <w:rsid w:val="004A4650"/>
    <w:rsid w:val="004A503A"/>
    <w:rsid w:val="004A507F"/>
    <w:rsid w:val="004A5354"/>
    <w:rsid w:val="004A5627"/>
    <w:rsid w:val="004A5A50"/>
    <w:rsid w:val="004A63AE"/>
    <w:rsid w:val="004A63F3"/>
    <w:rsid w:val="004A6474"/>
    <w:rsid w:val="004A664B"/>
    <w:rsid w:val="004A68B6"/>
    <w:rsid w:val="004A6B61"/>
    <w:rsid w:val="004A6CD6"/>
    <w:rsid w:val="004A6F61"/>
    <w:rsid w:val="004A71C5"/>
    <w:rsid w:val="004A7649"/>
    <w:rsid w:val="004A76A4"/>
    <w:rsid w:val="004A79A5"/>
    <w:rsid w:val="004A7A47"/>
    <w:rsid w:val="004A7AFB"/>
    <w:rsid w:val="004A7BAF"/>
    <w:rsid w:val="004A7C1D"/>
    <w:rsid w:val="004A7E89"/>
    <w:rsid w:val="004A7F73"/>
    <w:rsid w:val="004B026A"/>
    <w:rsid w:val="004B0C12"/>
    <w:rsid w:val="004B1DFF"/>
    <w:rsid w:val="004B2442"/>
    <w:rsid w:val="004B3113"/>
    <w:rsid w:val="004B3B07"/>
    <w:rsid w:val="004B3D1D"/>
    <w:rsid w:val="004B45E9"/>
    <w:rsid w:val="004B4A1A"/>
    <w:rsid w:val="004B4CB8"/>
    <w:rsid w:val="004B4E4A"/>
    <w:rsid w:val="004B5105"/>
    <w:rsid w:val="004B53C3"/>
    <w:rsid w:val="004B592A"/>
    <w:rsid w:val="004B5AA0"/>
    <w:rsid w:val="004B5D65"/>
    <w:rsid w:val="004B66F5"/>
    <w:rsid w:val="004B6EE1"/>
    <w:rsid w:val="004B7107"/>
    <w:rsid w:val="004B72D1"/>
    <w:rsid w:val="004B7563"/>
    <w:rsid w:val="004B784D"/>
    <w:rsid w:val="004B7B3F"/>
    <w:rsid w:val="004B7D5E"/>
    <w:rsid w:val="004C001B"/>
    <w:rsid w:val="004C0062"/>
    <w:rsid w:val="004C06E3"/>
    <w:rsid w:val="004C08AA"/>
    <w:rsid w:val="004C09B6"/>
    <w:rsid w:val="004C1207"/>
    <w:rsid w:val="004C1BB6"/>
    <w:rsid w:val="004C1BC7"/>
    <w:rsid w:val="004C1C9B"/>
    <w:rsid w:val="004C1CDE"/>
    <w:rsid w:val="004C2153"/>
    <w:rsid w:val="004C21CB"/>
    <w:rsid w:val="004C227F"/>
    <w:rsid w:val="004C2321"/>
    <w:rsid w:val="004C2330"/>
    <w:rsid w:val="004C2476"/>
    <w:rsid w:val="004C26C2"/>
    <w:rsid w:val="004C28E1"/>
    <w:rsid w:val="004C3011"/>
    <w:rsid w:val="004C321B"/>
    <w:rsid w:val="004C3462"/>
    <w:rsid w:val="004C38CE"/>
    <w:rsid w:val="004C3CD3"/>
    <w:rsid w:val="004C3DDD"/>
    <w:rsid w:val="004C4289"/>
    <w:rsid w:val="004C449B"/>
    <w:rsid w:val="004C4833"/>
    <w:rsid w:val="004C4915"/>
    <w:rsid w:val="004C4D4D"/>
    <w:rsid w:val="004C4D96"/>
    <w:rsid w:val="004C4E3D"/>
    <w:rsid w:val="004C5213"/>
    <w:rsid w:val="004C531A"/>
    <w:rsid w:val="004C59C3"/>
    <w:rsid w:val="004C5B65"/>
    <w:rsid w:val="004C5BEF"/>
    <w:rsid w:val="004C5F59"/>
    <w:rsid w:val="004C63DF"/>
    <w:rsid w:val="004C6878"/>
    <w:rsid w:val="004C6E86"/>
    <w:rsid w:val="004C704C"/>
    <w:rsid w:val="004C7050"/>
    <w:rsid w:val="004C76BF"/>
    <w:rsid w:val="004C76E1"/>
    <w:rsid w:val="004C795E"/>
    <w:rsid w:val="004D0092"/>
    <w:rsid w:val="004D028B"/>
    <w:rsid w:val="004D0971"/>
    <w:rsid w:val="004D0DDF"/>
    <w:rsid w:val="004D0FE0"/>
    <w:rsid w:val="004D151B"/>
    <w:rsid w:val="004D1844"/>
    <w:rsid w:val="004D1FAF"/>
    <w:rsid w:val="004D2206"/>
    <w:rsid w:val="004D24FA"/>
    <w:rsid w:val="004D26AD"/>
    <w:rsid w:val="004D2754"/>
    <w:rsid w:val="004D2758"/>
    <w:rsid w:val="004D27D3"/>
    <w:rsid w:val="004D2C8D"/>
    <w:rsid w:val="004D31CF"/>
    <w:rsid w:val="004D3A54"/>
    <w:rsid w:val="004D4001"/>
    <w:rsid w:val="004D45D6"/>
    <w:rsid w:val="004D461D"/>
    <w:rsid w:val="004D4DB5"/>
    <w:rsid w:val="004D5375"/>
    <w:rsid w:val="004D579B"/>
    <w:rsid w:val="004D59CD"/>
    <w:rsid w:val="004D5B85"/>
    <w:rsid w:val="004D5CEC"/>
    <w:rsid w:val="004D5FF8"/>
    <w:rsid w:val="004D61A4"/>
    <w:rsid w:val="004D68A8"/>
    <w:rsid w:val="004D6D77"/>
    <w:rsid w:val="004D6F36"/>
    <w:rsid w:val="004D76F2"/>
    <w:rsid w:val="004D7877"/>
    <w:rsid w:val="004D79C5"/>
    <w:rsid w:val="004D7D52"/>
    <w:rsid w:val="004D7FAF"/>
    <w:rsid w:val="004E00B2"/>
    <w:rsid w:val="004E0173"/>
    <w:rsid w:val="004E05D4"/>
    <w:rsid w:val="004E092F"/>
    <w:rsid w:val="004E0A7F"/>
    <w:rsid w:val="004E139A"/>
    <w:rsid w:val="004E16A7"/>
    <w:rsid w:val="004E1782"/>
    <w:rsid w:val="004E18E1"/>
    <w:rsid w:val="004E22D1"/>
    <w:rsid w:val="004E26D8"/>
    <w:rsid w:val="004E2889"/>
    <w:rsid w:val="004E33D6"/>
    <w:rsid w:val="004E3643"/>
    <w:rsid w:val="004E3AD7"/>
    <w:rsid w:val="004E46C0"/>
    <w:rsid w:val="004E480A"/>
    <w:rsid w:val="004E4B3F"/>
    <w:rsid w:val="004E4C6F"/>
    <w:rsid w:val="004E4D56"/>
    <w:rsid w:val="004E54FB"/>
    <w:rsid w:val="004E56FE"/>
    <w:rsid w:val="004E57B5"/>
    <w:rsid w:val="004E59D3"/>
    <w:rsid w:val="004E5B74"/>
    <w:rsid w:val="004E6172"/>
    <w:rsid w:val="004E61E6"/>
    <w:rsid w:val="004E6491"/>
    <w:rsid w:val="004E65E7"/>
    <w:rsid w:val="004E6741"/>
    <w:rsid w:val="004E7520"/>
    <w:rsid w:val="004E7A9F"/>
    <w:rsid w:val="004F0B46"/>
    <w:rsid w:val="004F115F"/>
    <w:rsid w:val="004F13EE"/>
    <w:rsid w:val="004F1767"/>
    <w:rsid w:val="004F1822"/>
    <w:rsid w:val="004F194B"/>
    <w:rsid w:val="004F1B30"/>
    <w:rsid w:val="004F1BCA"/>
    <w:rsid w:val="004F1D40"/>
    <w:rsid w:val="004F1D58"/>
    <w:rsid w:val="004F27D3"/>
    <w:rsid w:val="004F2AFA"/>
    <w:rsid w:val="004F2FAD"/>
    <w:rsid w:val="004F3197"/>
    <w:rsid w:val="004F3423"/>
    <w:rsid w:val="004F3916"/>
    <w:rsid w:val="004F4067"/>
    <w:rsid w:val="004F40E0"/>
    <w:rsid w:val="004F4199"/>
    <w:rsid w:val="004F484B"/>
    <w:rsid w:val="004F4B5E"/>
    <w:rsid w:val="004F4B72"/>
    <w:rsid w:val="004F4E16"/>
    <w:rsid w:val="004F5060"/>
    <w:rsid w:val="004F509C"/>
    <w:rsid w:val="004F51EF"/>
    <w:rsid w:val="004F57AD"/>
    <w:rsid w:val="004F5AC2"/>
    <w:rsid w:val="004F5CDA"/>
    <w:rsid w:val="004F5D09"/>
    <w:rsid w:val="004F6317"/>
    <w:rsid w:val="004F7789"/>
    <w:rsid w:val="004F79F5"/>
    <w:rsid w:val="004F7F18"/>
    <w:rsid w:val="005001B5"/>
    <w:rsid w:val="00500503"/>
    <w:rsid w:val="00500528"/>
    <w:rsid w:val="0050055B"/>
    <w:rsid w:val="0050071D"/>
    <w:rsid w:val="00500AB8"/>
    <w:rsid w:val="00501008"/>
    <w:rsid w:val="00501092"/>
    <w:rsid w:val="005011DF"/>
    <w:rsid w:val="0050141A"/>
    <w:rsid w:val="00501A58"/>
    <w:rsid w:val="00501AD6"/>
    <w:rsid w:val="00501F02"/>
    <w:rsid w:val="005029FB"/>
    <w:rsid w:val="00502FEA"/>
    <w:rsid w:val="005036F8"/>
    <w:rsid w:val="00503B83"/>
    <w:rsid w:val="00503C38"/>
    <w:rsid w:val="00503DD8"/>
    <w:rsid w:val="00503FEA"/>
    <w:rsid w:val="0050414F"/>
    <w:rsid w:val="00504708"/>
    <w:rsid w:val="00504941"/>
    <w:rsid w:val="00504B81"/>
    <w:rsid w:val="00504C0C"/>
    <w:rsid w:val="00504C17"/>
    <w:rsid w:val="0050592B"/>
    <w:rsid w:val="005061D9"/>
    <w:rsid w:val="005061F8"/>
    <w:rsid w:val="00506674"/>
    <w:rsid w:val="005068B7"/>
    <w:rsid w:val="00506CF1"/>
    <w:rsid w:val="005102DB"/>
    <w:rsid w:val="00510A0F"/>
    <w:rsid w:val="00510F08"/>
    <w:rsid w:val="005114BD"/>
    <w:rsid w:val="0051154D"/>
    <w:rsid w:val="005117E5"/>
    <w:rsid w:val="00511AB2"/>
    <w:rsid w:val="00511B3D"/>
    <w:rsid w:val="00511CB2"/>
    <w:rsid w:val="005123DB"/>
    <w:rsid w:val="00512505"/>
    <w:rsid w:val="0051254C"/>
    <w:rsid w:val="005125FD"/>
    <w:rsid w:val="005128DF"/>
    <w:rsid w:val="00512948"/>
    <w:rsid w:val="00512C0B"/>
    <w:rsid w:val="00512DBA"/>
    <w:rsid w:val="00513080"/>
    <w:rsid w:val="00513183"/>
    <w:rsid w:val="00513467"/>
    <w:rsid w:val="0051397C"/>
    <w:rsid w:val="00513A1A"/>
    <w:rsid w:val="00513BD2"/>
    <w:rsid w:val="00513F67"/>
    <w:rsid w:val="00513F95"/>
    <w:rsid w:val="005140B7"/>
    <w:rsid w:val="0051435C"/>
    <w:rsid w:val="00514730"/>
    <w:rsid w:val="005147E6"/>
    <w:rsid w:val="0051483B"/>
    <w:rsid w:val="00514BC3"/>
    <w:rsid w:val="00514F4C"/>
    <w:rsid w:val="00514FD6"/>
    <w:rsid w:val="0051507B"/>
    <w:rsid w:val="005150D3"/>
    <w:rsid w:val="005150F2"/>
    <w:rsid w:val="00515BC0"/>
    <w:rsid w:val="00515E7E"/>
    <w:rsid w:val="00516345"/>
    <w:rsid w:val="00516350"/>
    <w:rsid w:val="005164CE"/>
    <w:rsid w:val="0051687E"/>
    <w:rsid w:val="00516894"/>
    <w:rsid w:val="0051692C"/>
    <w:rsid w:val="00516E82"/>
    <w:rsid w:val="00516F4F"/>
    <w:rsid w:val="00517007"/>
    <w:rsid w:val="005171C6"/>
    <w:rsid w:val="0051733A"/>
    <w:rsid w:val="0051770D"/>
    <w:rsid w:val="00517846"/>
    <w:rsid w:val="00517ED8"/>
    <w:rsid w:val="0052001A"/>
    <w:rsid w:val="00520021"/>
    <w:rsid w:val="005200A3"/>
    <w:rsid w:val="0052087B"/>
    <w:rsid w:val="00520AB0"/>
    <w:rsid w:val="00521023"/>
    <w:rsid w:val="00521042"/>
    <w:rsid w:val="00521424"/>
    <w:rsid w:val="00521584"/>
    <w:rsid w:val="00521AA5"/>
    <w:rsid w:val="00521BB8"/>
    <w:rsid w:val="00521E6E"/>
    <w:rsid w:val="00522C03"/>
    <w:rsid w:val="00522D36"/>
    <w:rsid w:val="00522DBA"/>
    <w:rsid w:val="00523302"/>
    <w:rsid w:val="00523768"/>
    <w:rsid w:val="00523B02"/>
    <w:rsid w:val="00523CAA"/>
    <w:rsid w:val="00523E0D"/>
    <w:rsid w:val="005241A1"/>
    <w:rsid w:val="005241E4"/>
    <w:rsid w:val="00524C26"/>
    <w:rsid w:val="00525264"/>
    <w:rsid w:val="00525D0F"/>
    <w:rsid w:val="005264E7"/>
    <w:rsid w:val="0052681B"/>
    <w:rsid w:val="00526A14"/>
    <w:rsid w:val="00526D15"/>
    <w:rsid w:val="00527216"/>
    <w:rsid w:val="00527238"/>
    <w:rsid w:val="005274E1"/>
    <w:rsid w:val="005275D0"/>
    <w:rsid w:val="00527874"/>
    <w:rsid w:val="00527C4D"/>
    <w:rsid w:val="00527DE3"/>
    <w:rsid w:val="0053004A"/>
    <w:rsid w:val="0053009C"/>
    <w:rsid w:val="005308B6"/>
    <w:rsid w:val="00530B69"/>
    <w:rsid w:val="00530D64"/>
    <w:rsid w:val="005311D6"/>
    <w:rsid w:val="005313C2"/>
    <w:rsid w:val="005317E9"/>
    <w:rsid w:val="00531F65"/>
    <w:rsid w:val="00532577"/>
    <w:rsid w:val="005327CA"/>
    <w:rsid w:val="0053291E"/>
    <w:rsid w:val="00532C03"/>
    <w:rsid w:val="00532D3F"/>
    <w:rsid w:val="00532D8C"/>
    <w:rsid w:val="00533203"/>
    <w:rsid w:val="00533320"/>
    <w:rsid w:val="005336B4"/>
    <w:rsid w:val="0053370D"/>
    <w:rsid w:val="005338A6"/>
    <w:rsid w:val="00533B08"/>
    <w:rsid w:val="005343C3"/>
    <w:rsid w:val="005347CC"/>
    <w:rsid w:val="00534A85"/>
    <w:rsid w:val="00534C21"/>
    <w:rsid w:val="0053544A"/>
    <w:rsid w:val="00535B7E"/>
    <w:rsid w:val="00536256"/>
    <w:rsid w:val="00536686"/>
    <w:rsid w:val="0053687E"/>
    <w:rsid w:val="00536C93"/>
    <w:rsid w:val="00536D5B"/>
    <w:rsid w:val="005371E1"/>
    <w:rsid w:val="005378B9"/>
    <w:rsid w:val="00537A7A"/>
    <w:rsid w:val="00540181"/>
    <w:rsid w:val="005403FF"/>
    <w:rsid w:val="00540893"/>
    <w:rsid w:val="005409F1"/>
    <w:rsid w:val="00540B2F"/>
    <w:rsid w:val="00541051"/>
    <w:rsid w:val="0054143B"/>
    <w:rsid w:val="0054144B"/>
    <w:rsid w:val="00541657"/>
    <w:rsid w:val="0054168B"/>
    <w:rsid w:val="005417BD"/>
    <w:rsid w:val="0054190E"/>
    <w:rsid w:val="00541A55"/>
    <w:rsid w:val="00541AB5"/>
    <w:rsid w:val="00541F1C"/>
    <w:rsid w:val="00542119"/>
    <w:rsid w:val="005423B0"/>
    <w:rsid w:val="0054284E"/>
    <w:rsid w:val="00542C30"/>
    <w:rsid w:val="00542F64"/>
    <w:rsid w:val="00542FCE"/>
    <w:rsid w:val="00543C78"/>
    <w:rsid w:val="00544011"/>
    <w:rsid w:val="00544155"/>
    <w:rsid w:val="00544522"/>
    <w:rsid w:val="00544A56"/>
    <w:rsid w:val="00545139"/>
    <w:rsid w:val="0054530C"/>
    <w:rsid w:val="0054545C"/>
    <w:rsid w:val="00545700"/>
    <w:rsid w:val="00546269"/>
    <w:rsid w:val="0054640E"/>
    <w:rsid w:val="00546464"/>
    <w:rsid w:val="00546E92"/>
    <w:rsid w:val="00547EE4"/>
    <w:rsid w:val="00550479"/>
    <w:rsid w:val="00550954"/>
    <w:rsid w:val="00550D6E"/>
    <w:rsid w:val="00551234"/>
    <w:rsid w:val="0055147F"/>
    <w:rsid w:val="00551876"/>
    <w:rsid w:val="00551D6B"/>
    <w:rsid w:val="00552052"/>
    <w:rsid w:val="005525A0"/>
    <w:rsid w:val="00552BD0"/>
    <w:rsid w:val="00552F91"/>
    <w:rsid w:val="00552FD9"/>
    <w:rsid w:val="00553E3E"/>
    <w:rsid w:val="00554745"/>
    <w:rsid w:val="00554BF3"/>
    <w:rsid w:val="00554C3F"/>
    <w:rsid w:val="00554D52"/>
    <w:rsid w:val="00554E57"/>
    <w:rsid w:val="00554F50"/>
    <w:rsid w:val="00555659"/>
    <w:rsid w:val="00555849"/>
    <w:rsid w:val="00555B6D"/>
    <w:rsid w:val="00555D1F"/>
    <w:rsid w:val="00555E54"/>
    <w:rsid w:val="00556315"/>
    <w:rsid w:val="00556460"/>
    <w:rsid w:val="005567B5"/>
    <w:rsid w:val="005574DA"/>
    <w:rsid w:val="00557968"/>
    <w:rsid w:val="00557A50"/>
    <w:rsid w:val="00557B73"/>
    <w:rsid w:val="00557B97"/>
    <w:rsid w:val="00557E69"/>
    <w:rsid w:val="00560185"/>
    <w:rsid w:val="00560B7B"/>
    <w:rsid w:val="0056120A"/>
    <w:rsid w:val="0056125F"/>
    <w:rsid w:val="00561979"/>
    <w:rsid w:val="005619E1"/>
    <w:rsid w:val="00561A6D"/>
    <w:rsid w:val="00561FDE"/>
    <w:rsid w:val="00562168"/>
    <w:rsid w:val="0056257B"/>
    <w:rsid w:val="0056266C"/>
    <w:rsid w:val="0056290B"/>
    <w:rsid w:val="00562AD3"/>
    <w:rsid w:val="005632F3"/>
    <w:rsid w:val="00563308"/>
    <w:rsid w:val="005633E1"/>
    <w:rsid w:val="005638F8"/>
    <w:rsid w:val="00563F57"/>
    <w:rsid w:val="00564091"/>
    <w:rsid w:val="005642E7"/>
    <w:rsid w:val="00564472"/>
    <w:rsid w:val="005646B9"/>
    <w:rsid w:val="00564DBA"/>
    <w:rsid w:val="00564E6B"/>
    <w:rsid w:val="00565302"/>
    <w:rsid w:val="0056547C"/>
    <w:rsid w:val="00565645"/>
    <w:rsid w:val="005656B1"/>
    <w:rsid w:val="0056575E"/>
    <w:rsid w:val="005657B8"/>
    <w:rsid w:val="00565AA1"/>
    <w:rsid w:val="00565CC0"/>
    <w:rsid w:val="00566015"/>
    <w:rsid w:val="005663E1"/>
    <w:rsid w:val="0056655D"/>
    <w:rsid w:val="0056678E"/>
    <w:rsid w:val="0056690E"/>
    <w:rsid w:val="00566B52"/>
    <w:rsid w:val="00566DB2"/>
    <w:rsid w:val="00566E16"/>
    <w:rsid w:val="005673C9"/>
    <w:rsid w:val="005673FF"/>
    <w:rsid w:val="005675B5"/>
    <w:rsid w:val="005675BF"/>
    <w:rsid w:val="0056781E"/>
    <w:rsid w:val="00567AEF"/>
    <w:rsid w:val="00567BD5"/>
    <w:rsid w:val="00567FDE"/>
    <w:rsid w:val="00570165"/>
    <w:rsid w:val="005708C2"/>
    <w:rsid w:val="00570E31"/>
    <w:rsid w:val="00570EC3"/>
    <w:rsid w:val="00571282"/>
    <w:rsid w:val="00571731"/>
    <w:rsid w:val="00571B16"/>
    <w:rsid w:val="00571E3F"/>
    <w:rsid w:val="0057204F"/>
    <w:rsid w:val="00572562"/>
    <w:rsid w:val="005725F7"/>
    <w:rsid w:val="005726F1"/>
    <w:rsid w:val="005727C9"/>
    <w:rsid w:val="005727E8"/>
    <w:rsid w:val="005729D7"/>
    <w:rsid w:val="00572B43"/>
    <w:rsid w:val="00572ECD"/>
    <w:rsid w:val="00572EE8"/>
    <w:rsid w:val="00573172"/>
    <w:rsid w:val="00573873"/>
    <w:rsid w:val="005739B0"/>
    <w:rsid w:val="00573D0B"/>
    <w:rsid w:val="00573E4C"/>
    <w:rsid w:val="00574585"/>
    <w:rsid w:val="005745AC"/>
    <w:rsid w:val="0057497F"/>
    <w:rsid w:val="00574AD5"/>
    <w:rsid w:val="00574F7B"/>
    <w:rsid w:val="00575F43"/>
    <w:rsid w:val="00576030"/>
    <w:rsid w:val="00576415"/>
    <w:rsid w:val="00576465"/>
    <w:rsid w:val="00576EA0"/>
    <w:rsid w:val="00577497"/>
    <w:rsid w:val="005774CA"/>
    <w:rsid w:val="0057773D"/>
    <w:rsid w:val="005779ED"/>
    <w:rsid w:val="00577A1F"/>
    <w:rsid w:val="00577B25"/>
    <w:rsid w:val="00580164"/>
    <w:rsid w:val="0058025F"/>
    <w:rsid w:val="005802C5"/>
    <w:rsid w:val="00580364"/>
    <w:rsid w:val="0058061C"/>
    <w:rsid w:val="00580735"/>
    <w:rsid w:val="00580EE0"/>
    <w:rsid w:val="00581253"/>
    <w:rsid w:val="00581C0E"/>
    <w:rsid w:val="00581C45"/>
    <w:rsid w:val="00581C96"/>
    <w:rsid w:val="00581DF2"/>
    <w:rsid w:val="0058223C"/>
    <w:rsid w:val="0058297A"/>
    <w:rsid w:val="00582BF5"/>
    <w:rsid w:val="00582FDC"/>
    <w:rsid w:val="00583242"/>
    <w:rsid w:val="00583315"/>
    <w:rsid w:val="00583418"/>
    <w:rsid w:val="00583A60"/>
    <w:rsid w:val="00583D34"/>
    <w:rsid w:val="00583E48"/>
    <w:rsid w:val="00583F7F"/>
    <w:rsid w:val="005840D9"/>
    <w:rsid w:val="00584119"/>
    <w:rsid w:val="00584273"/>
    <w:rsid w:val="005843F3"/>
    <w:rsid w:val="00584405"/>
    <w:rsid w:val="00584450"/>
    <w:rsid w:val="005845C7"/>
    <w:rsid w:val="0058481C"/>
    <w:rsid w:val="00584BB6"/>
    <w:rsid w:val="00584BDD"/>
    <w:rsid w:val="00584F26"/>
    <w:rsid w:val="005854BE"/>
    <w:rsid w:val="0058584E"/>
    <w:rsid w:val="005858E7"/>
    <w:rsid w:val="00585CFC"/>
    <w:rsid w:val="00585E7B"/>
    <w:rsid w:val="0058658D"/>
    <w:rsid w:val="00586639"/>
    <w:rsid w:val="00586D8D"/>
    <w:rsid w:val="0058765B"/>
    <w:rsid w:val="0058771D"/>
    <w:rsid w:val="00587C9E"/>
    <w:rsid w:val="00587E32"/>
    <w:rsid w:val="005900DA"/>
    <w:rsid w:val="005901DC"/>
    <w:rsid w:val="005903F3"/>
    <w:rsid w:val="00590476"/>
    <w:rsid w:val="005906E4"/>
    <w:rsid w:val="005907D8"/>
    <w:rsid w:val="00590A7C"/>
    <w:rsid w:val="00590DB1"/>
    <w:rsid w:val="00591438"/>
    <w:rsid w:val="00591D59"/>
    <w:rsid w:val="00592D78"/>
    <w:rsid w:val="005930FF"/>
    <w:rsid w:val="00593170"/>
    <w:rsid w:val="005935B8"/>
    <w:rsid w:val="0059378E"/>
    <w:rsid w:val="00593DCC"/>
    <w:rsid w:val="00593E55"/>
    <w:rsid w:val="00593F20"/>
    <w:rsid w:val="00594090"/>
    <w:rsid w:val="005944A5"/>
    <w:rsid w:val="005949B2"/>
    <w:rsid w:val="005950D8"/>
    <w:rsid w:val="00595A42"/>
    <w:rsid w:val="00595B43"/>
    <w:rsid w:val="00595D6D"/>
    <w:rsid w:val="00595E89"/>
    <w:rsid w:val="0059687A"/>
    <w:rsid w:val="0059699D"/>
    <w:rsid w:val="005972D9"/>
    <w:rsid w:val="00597704"/>
    <w:rsid w:val="00597939"/>
    <w:rsid w:val="00597A37"/>
    <w:rsid w:val="00597EEA"/>
    <w:rsid w:val="00597F38"/>
    <w:rsid w:val="005A0671"/>
    <w:rsid w:val="005A0F91"/>
    <w:rsid w:val="005A0FEC"/>
    <w:rsid w:val="005A10BD"/>
    <w:rsid w:val="005A155F"/>
    <w:rsid w:val="005A174E"/>
    <w:rsid w:val="005A175C"/>
    <w:rsid w:val="005A1A20"/>
    <w:rsid w:val="005A1E74"/>
    <w:rsid w:val="005A23D3"/>
    <w:rsid w:val="005A276B"/>
    <w:rsid w:val="005A2B35"/>
    <w:rsid w:val="005A2D22"/>
    <w:rsid w:val="005A2F52"/>
    <w:rsid w:val="005A31FB"/>
    <w:rsid w:val="005A366B"/>
    <w:rsid w:val="005A386B"/>
    <w:rsid w:val="005A3E8E"/>
    <w:rsid w:val="005A43A8"/>
    <w:rsid w:val="005A4727"/>
    <w:rsid w:val="005A48BD"/>
    <w:rsid w:val="005A4CFB"/>
    <w:rsid w:val="005A4E7A"/>
    <w:rsid w:val="005A4F8A"/>
    <w:rsid w:val="005A5213"/>
    <w:rsid w:val="005A5251"/>
    <w:rsid w:val="005A5867"/>
    <w:rsid w:val="005A5B16"/>
    <w:rsid w:val="005A5E1F"/>
    <w:rsid w:val="005A5E7E"/>
    <w:rsid w:val="005A5EE8"/>
    <w:rsid w:val="005A5F60"/>
    <w:rsid w:val="005A66E1"/>
    <w:rsid w:val="005A6825"/>
    <w:rsid w:val="005A715A"/>
    <w:rsid w:val="005A7252"/>
    <w:rsid w:val="005A774D"/>
    <w:rsid w:val="005B05A5"/>
    <w:rsid w:val="005B06F8"/>
    <w:rsid w:val="005B0869"/>
    <w:rsid w:val="005B0A4C"/>
    <w:rsid w:val="005B1406"/>
    <w:rsid w:val="005B16C6"/>
    <w:rsid w:val="005B1774"/>
    <w:rsid w:val="005B1BF5"/>
    <w:rsid w:val="005B2004"/>
    <w:rsid w:val="005B2596"/>
    <w:rsid w:val="005B27A9"/>
    <w:rsid w:val="005B281D"/>
    <w:rsid w:val="005B3210"/>
    <w:rsid w:val="005B32D3"/>
    <w:rsid w:val="005B34BF"/>
    <w:rsid w:val="005B356B"/>
    <w:rsid w:val="005B3765"/>
    <w:rsid w:val="005B3EE7"/>
    <w:rsid w:val="005B410A"/>
    <w:rsid w:val="005B41F7"/>
    <w:rsid w:val="005B420F"/>
    <w:rsid w:val="005B433B"/>
    <w:rsid w:val="005B4CA9"/>
    <w:rsid w:val="005B4D76"/>
    <w:rsid w:val="005B517D"/>
    <w:rsid w:val="005B57CC"/>
    <w:rsid w:val="005B5E74"/>
    <w:rsid w:val="005B6141"/>
    <w:rsid w:val="005B6156"/>
    <w:rsid w:val="005B6243"/>
    <w:rsid w:val="005B6575"/>
    <w:rsid w:val="005B7193"/>
    <w:rsid w:val="005B762A"/>
    <w:rsid w:val="005B7AE7"/>
    <w:rsid w:val="005B7F6F"/>
    <w:rsid w:val="005C011E"/>
    <w:rsid w:val="005C0324"/>
    <w:rsid w:val="005C03D5"/>
    <w:rsid w:val="005C0AD6"/>
    <w:rsid w:val="005C10BB"/>
    <w:rsid w:val="005C1214"/>
    <w:rsid w:val="005C1688"/>
    <w:rsid w:val="005C178A"/>
    <w:rsid w:val="005C2457"/>
    <w:rsid w:val="005C25B6"/>
    <w:rsid w:val="005C29E2"/>
    <w:rsid w:val="005C2BE8"/>
    <w:rsid w:val="005C2F05"/>
    <w:rsid w:val="005C3902"/>
    <w:rsid w:val="005C3E27"/>
    <w:rsid w:val="005C457F"/>
    <w:rsid w:val="005C4641"/>
    <w:rsid w:val="005C47A7"/>
    <w:rsid w:val="005C4D03"/>
    <w:rsid w:val="005C53F7"/>
    <w:rsid w:val="005C54E2"/>
    <w:rsid w:val="005C56CB"/>
    <w:rsid w:val="005C585A"/>
    <w:rsid w:val="005C59A1"/>
    <w:rsid w:val="005C5A83"/>
    <w:rsid w:val="005C5DF2"/>
    <w:rsid w:val="005C63C2"/>
    <w:rsid w:val="005C6491"/>
    <w:rsid w:val="005C6595"/>
    <w:rsid w:val="005C6867"/>
    <w:rsid w:val="005C6B90"/>
    <w:rsid w:val="005C6DC4"/>
    <w:rsid w:val="005C7049"/>
    <w:rsid w:val="005C773E"/>
    <w:rsid w:val="005C7AF6"/>
    <w:rsid w:val="005D08CF"/>
    <w:rsid w:val="005D0A9F"/>
    <w:rsid w:val="005D0BB8"/>
    <w:rsid w:val="005D0C17"/>
    <w:rsid w:val="005D0C6C"/>
    <w:rsid w:val="005D0D6C"/>
    <w:rsid w:val="005D0F15"/>
    <w:rsid w:val="005D13AE"/>
    <w:rsid w:val="005D1963"/>
    <w:rsid w:val="005D1F0A"/>
    <w:rsid w:val="005D2806"/>
    <w:rsid w:val="005D286A"/>
    <w:rsid w:val="005D2881"/>
    <w:rsid w:val="005D2BFB"/>
    <w:rsid w:val="005D2D76"/>
    <w:rsid w:val="005D2F0A"/>
    <w:rsid w:val="005D2FD0"/>
    <w:rsid w:val="005D3480"/>
    <w:rsid w:val="005D3597"/>
    <w:rsid w:val="005D35F4"/>
    <w:rsid w:val="005D3AFC"/>
    <w:rsid w:val="005D4366"/>
    <w:rsid w:val="005D47C0"/>
    <w:rsid w:val="005D5324"/>
    <w:rsid w:val="005D563A"/>
    <w:rsid w:val="005D5A59"/>
    <w:rsid w:val="005D5E69"/>
    <w:rsid w:val="005D5F5C"/>
    <w:rsid w:val="005D5F6B"/>
    <w:rsid w:val="005D60A4"/>
    <w:rsid w:val="005D6187"/>
    <w:rsid w:val="005D61FA"/>
    <w:rsid w:val="005D62A3"/>
    <w:rsid w:val="005D6322"/>
    <w:rsid w:val="005D6572"/>
    <w:rsid w:val="005D6677"/>
    <w:rsid w:val="005D6DD9"/>
    <w:rsid w:val="005D6E65"/>
    <w:rsid w:val="005D73B4"/>
    <w:rsid w:val="005E00F1"/>
    <w:rsid w:val="005E14A9"/>
    <w:rsid w:val="005E14DA"/>
    <w:rsid w:val="005E15FD"/>
    <w:rsid w:val="005E1628"/>
    <w:rsid w:val="005E165F"/>
    <w:rsid w:val="005E1AE7"/>
    <w:rsid w:val="005E1CED"/>
    <w:rsid w:val="005E1D32"/>
    <w:rsid w:val="005E21B4"/>
    <w:rsid w:val="005E2BF4"/>
    <w:rsid w:val="005E3573"/>
    <w:rsid w:val="005E3698"/>
    <w:rsid w:val="005E399D"/>
    <w:rsid w:val="005E417B"/>
    <w:rsid w:val="005E4A01"/>
    <w:rsid w:val="005E57C5"/>
    <w:rsid w:val="005E591D"/>
    <w:rsid w:val="005E5F82"/>
    <w:rsid w:val="005E5F9E"/>
    <w:rsid w:val="005E6437"/>
    <w:rsid w:val="005E6581"/>
    <w:rsid w:val="005E665C"/>
    <w:rsid w:val="005E686E"/>
    <w:rsid w:val="005E70DC"/>
    <w:rsid w:val="005E7304"/>
    <w:rsid w:val="005E75FF"/>
    <w:rsid w:val="005E7984"/>
    <w:rsid w:val="005E7ABB"/>
    <w:rsid w:val="005E7C69"/>
    <w:rsid w:val="005E7E22"/>
    <w:rsid w:val="005E7F76"/>
    <w:rsid w:val="005F00D7"/>
    <w:rsid w:val="005F03F0"/>
    <w:rsid w:val="005F05FD"/>
    <w:rsid w:val="005F0BCA"/>
    <w:rsid w:val="005F0C7E"/>
    <w:rsid w:val="005F0E8B"/>
    <w:rsid w:val="005F10FF"/>
    <w:rsid w:val="005F154E"/>
    <w:rsid w:val="005F219F"/>
    <w:rsid w:val="005F2D97"/>
    <w:rsid w:val="005F320C"/>
    <w:rsid w:val="005F3386"/>
    <w:rsid w:val="005F3A15"/>
    <w:rsid w:val="005F3A5E"/>
    <w:rsid w:val="005F3B89"/>
    <w:rsid w:val="005F3E3D"/>
    <w:rsid w:val="005F481D"/>
    <w:rsid w:val="005F4BE9"/>
    <w:rsid w:val="005F4DA8"/>
    <w:rsid w:val="005F5017"/>
    <w:rsid w:val="005F52A2"/>
    <w:rsid w:val="005F534E"/>
    <w:rsid w:val="005F5606"/>
    <w:rsid w:val="005F5647"/>
    <w:rsid w:val="005F597D"/>
    <w:rsid w:val="005F6160"/>
    <w:rsid w:val="005F6198"/>
    <w:rsid w:val="005F639C"/>
    <w:rsid w:val="005F6883"/>
    <w:rsid w:val="005F6AF4"/>
    <w:rsid w:val="005F6EA6"/>
    <w:rsid w:val="005F7226"/>
    <w:rsid w:val="005F7A16"/>
    <w:rsid w:val="0060023D"/>
    <w:rsid w:val="00600659"/>
    <w:rsid w:val="00600786"/>
    <w:rsid w:val="006007B5"/>
    <w:rsid w:val="00600D0C"/>
    <w:rsid w:val="00600DA2"/>
    <w:rsid w:val="00601241"/>
    <w:rsid w:val="006017DC"/>
    <w:rsid w:val="00601879"/>
    <w:rsid w:val="006018B0"/>
    <w:rsid w:val="00601A03"/>
    <w:rsid w:val="00601B0C"/>
    <w:rsid w:val="006026D8"/>
    <w:rsid w:val="00602750"/>
    <w:rsid w:val="00602EDF"/>
    <w:rsid w:val="00603507"/>
    <w:rsid w:val="00603BD7"/>
    <w:rsid w:val="00603D3C"/>
    <w:rsid w:val="0060508A"/>
    <w:rsid w:val="00605F97"/>
    <w:rsid w:val="0060660B"/>
    <w:rsid w:val="006068FC"/>
    <w:rsid w:val="0060691B"/>
    <w:rsid w:val="00606969"/>
    <w:rsid w:val="00606A63"/>
    <w:rsid w:val="00606C0F"/>
    <w:rsid w:val="0060787E"/>
    <w:rsid w:val="00607C9C"/>
    <w:rsid w:val="00610623"/>
    <w:rsid w:val="00610BB3"/>
    <w:rsid w:val="00610C11"/>
    <w:rsid w:val="00610C32"/>
    <w:rsid w:val="006112FD"/>
    <w:rsid w:val="006116A0"/>
    <w:rsid w:val="00612136"/>
    <w:rsid w:val="00612429"/>
    <w:rsid w:val="00612448"/>
    <w:rsid w:val="00612507"/>
    <w:rsid w:val="006130CD"/>
    <w:rsid w:val="00613117"/>
    <w:rsid w:val="00613154"/>
    <w:rsid w:val="0061345B"/>
    <w:rsid w:val="00613531"/>
    <w:rsid w:val="00613968"/>
    <w:rsid w:val="006139ED"/>
    <w:rsid w:val="00614DD2"/>
    <w:rsid w:val="00615C27"/>
    <w:rsid w:val="0061682C"/>
    <w:rsid w:val="00616AC5"/>
    <w:rsid w:val="00616BC5"/>
    <w:rsid w:val="00616DE7"/>
    <w:rsid w:val="00617161"/>
    <w:rsid w:val="006172BB"/>
    <w:rsid w:val="00617CE9"/>
    <w:rsid w:val="006206B0"/>
    <w:rsid w:val="006208A7"/>
    <w:rsid w:val="00620D3F"/>
    <w:rsid w:val="00620F26"/>
    <w:rsid w:val="006212A1"/>
    <w:rsid w:val="00621441"/>
    <w:rsid w:val="006215C9"/>
    <w:rsid w:val="00621D4D"/>
    <w:rsid w:val="00621F5C"/>
    <w:rsid w:val="00622B3B"/>
    <w:rsid w:val="00622B5C"/>
    <w:rsid w:val="00622B74"/>
    <w:rsid w:val="00623451"/>
    <w:rsid w:val="0062358F"/>
    <w:rsid w:val="006236BB"/>
    <w:rsid w:val="006237AA"/>
    <w:rsid w:val="00623816"/>
    <w:rsid w:val="00623BAF"/>
    <w:rsid w:val="006240B1"/>
    <w:rsid w:val="006245D7"/>
    <w:rsid w:val="00624624"/>
    <w:rsid w:val="00624D60"/>
    <w:rsid w:val="00624DC3"/>
    <w:rsid w:val="00625314"/>
    <w:rsid w:val="006254F3"/>
    <w:rsid w:val="00625824"/>
    <w:rsid w:val="006259AF"/>
    <w:rsid w:val="00625B29"/>
    <w:rsid w:val="00625D3F"/>
    <w:rsid w:val="00625EEB"/>
    <w:rsid w:val="006263A0"/>
    <w:rsid w:val="006265E7"/>
    <w:rsid w:val="00626DE9"/>
    <w:rsid w:val="00626E33"/>
    <w:rsid w:val="0062704E"/>
    <w:rsid w:val="006270F8"/>
    <w:rsid w:val="0062747F"/>
    <w:rsid w:val="00627E6D"/>
    <w:rsid w:val="006304CC"/>
    <w:rsid w:val="00630C42"/>
    <w:rsid w:val="00630CF2"/>
    <w:rsid w:val="00630F59"/>
    <w:rsid w:val="0063115F"/>
    <w:rsid w:val="00631924"/>
    <w:rsid w:val="006322A5"/>
    <w:rsid w:val="00632407"/>
    <w:rsid w:val="0063251F"/>
    <w:rsid w:val="006328E4"/>
    <w:rsid w:val="00632A93"/>
    <w:rsid w:val="00632DBB"/>
    <w:rsid w:val="00633665"/>
    <w:rsid w:val="006338A3"/>
    <w:rsid w:val="00633AFF"/>
    <w:rsid w:val="00633E2C"/>
    <w:rsid w:val="00633F94"/>
    <w:rsid w:val="006344FF"/>
    <w:rsid w:val="0063456E"/>
    <w:rsid w:val="00634574"/>
    <w:rsid w:val="00634A57"/>
    <w:rsid w:val="00634ACE"/>
    <w:rsid w:val="006353A0"/>
    <w:rsid w:val="006355CB"/>
    <w:rsid w:val="00635680"/>
    <w:rsid w:val="0063578D"/>
    <w:rsid w:val="00635CBB"/>
    <w:rsid w:val="0063626D"/>
    <w:rsid w:val="00636B5C"/>
    <w:rsid w:val="00636C2C"/>
    <w:rsid w:val="00636D5B"/>
    <w:rsid w:val="0063770A"/>
    <w:rsid w:val="00637B6B"/>
    <w:rsid w:val="00640488"/>
    <w:rsid w:val="006404B0"/>
    <w:rsid w:val="00640639"/>
    <w:rsid w:val="006406D5"/>
    <w:rsid w:val="006408D6"/>
    <w:rsid w:val="00640A1F"/>
    <w:rsid w:val="00640C04"/>
    <w:rsid w:val="00641142"/>
    <w:rsid w:val="00641212"/>
    <w:rsid w:val="00641865"/>
    <w:rsid w:val="006419D8"/>
    <w:rsid w:val="00642216"/>
    <w:rsid w:val="00642757"/>
    <w:rsid w:val="0064288C"/>
    <w:rsid w:val="006428BC"/>
    <w:rsid w:val="00642C37"/>
    <w:rsid w:val="006431C9"/>
    <w:rsid w:val="00643210"/>
    <w:rsid w:val="00643346"/>
    <w:rsid w:val="006433BB"/>
    <w:rsid w:val="0064379A"/>
    <w:rsid w:val="006439EA"/>
    <w:rsid w:val="00643D96"/>
    <w:rsid w:val="00643E8A"/>
    <w:rsid w:val="00644253"/>
    <w:rsid w:val="0064464A"/>
    <w:rsid w:val="00644880"/>
    <w:rsid w:val="00644ABE"/>
    <w:rsid w:val="00644E21"/>
    <w:rsid w:val="006451B6"/>
    <w:rsid w:val="00645490"/>
    <w:rsid w:val="00645493"/>
    <w:rsid w:val="00645606"/>
    <w:rsid w:val="00645A6D"/>
    <w:rsid w:val="00645E94"/>
    <w:rsid w:val="00646094"/>
    <w:rsid w:val="0064655C"/>
    <w:rsid w:val="006465E8"/>
    <w:rsid w:val="00646B6A"/>
    <w:rsid w:val="00646E03"/>
    <w:rsid w:val="006471D0"/>
    <w:rsid w:val="006474EC"/>
    <w:rsid w:val="006478D6"/>
    <w:rsid w:val="00647AF0"/>
    <w:rsid w:val="00647B6C"/>
    <w:rsid w:val="00647C64"/>
    <w:rsid w:val="00647E66"/>
    <w:rsid w:val="00647F3C"/>
    <w:rsid w:val="00647F85"/>
    <w:rsid w:val="00647FC4"/>
    <w:rsid w:val="00650072"/>
    <w:rsid w:val="006501A7"/>
    <w:rsid w:val="0065030C"/>
    <w:rsid w:val="0065052E"/>
    <w:rsid w:val="006507DF"/>
    <w:rsid w:val="00650E9B"/>
    <w:rsid w:val="006510A5"/>
    <w:rsid w:val="00651176"/>
    <w:rsid w:val="0065122A"/>
    <w:rsid w:val="0065132A"/>
    <w:rsid w:val="0065155C"/>
    <w:rsid w:val="00651A6D"/>
    <w:rsid w:val="00651B1B"/>
    <w:rsid w:val="00651F22"/>
    <w:rsid w:val="006525A2"/>
    <w:rsid w:val="006527F2"/>
    <w:rsid w:val="0065290A"/>
    <w:rsid w:val="00652A64"/>
    <w:rsid w:val="00652B39"/>
    <w:rsid w:val="00653061"/>
    <w:rsid w:val="006532C8"/>
    <w:rsid w:val="006533E9"/>
    <w:rsid w:val="00653681"/>
    <w:rsid w:val="006539BD"/>
    <w:rsid w:val="00653AE0"/>
    <w:rsid w:val="00653D51"/>
    <w:rsid w:val="006540C5"/>
    <w:rsid w:val="00654605"/>
    <w:rsid w:val="006549DA"/>
    <w:rsid w:val="00654CD5"/>
    <w:rsid w:val="00654D4F"/>
    <w:rsid w:val="006550C8"/>
    <w:rsid w:val="006554BA"/>
    <w:rsid w:val="00655D5C"/>
    <w:rsid w:val="00655E4E"/>
    <w:rsid w:val="0065600E"/>
    <w:rsid w:val="00656026"/>
    <w:rsid w:val="006561DB"/>
    <w:rsid w:val="00656CAD"/>
    <w:rsid w:val="00656E41"/>
    <w:rsid w:val="006570D9"/>
    <w:rsid w:val="00657907"/>
    <w:rsid w:val="00657E77"/>
    <w:rsid w:val="006601AE"/>
    <w:rsid w:val="00660333"/>
    <w:rsid w:val="0066040F"/>
    <w:rsid w:val="0066073F"/>
    <w:rsid w:val="00660881"/>
    <w:rsid w:val="00660B19"/>
    <w:rsid w:val="00660D58"/>
    <w:rsid w:val="00661142"/>
    <w:rsid w:val="00661552"/>
    <w:rsid w:val="00661601"/>
    <w:rsid w:val="00661750"/>
    <w:rsid w:val="00661EA1"/>
    <w:rsid w:val="006620C2"/>
    <w:rsid w:val="00662912"/>
    <w:rsid w:val="00662D07"/>
    <w:rsid w:val="00663264"/>
    <w:rsid w:val="00663BF4"/>
    <w:rsid w:val="00663DA9"/>
    <w:rsid w:val="006641F6"/>
    <w:rsid w:val="00664538"/>
    <w:rsid w:val="006647FC"/>
    <w:rsid w:val="00664A06"/>
    <w:rsid w:val="00664BF9"/>
    <w:rsid w:val="00664F8F"/>
    <w:rsid w:val="006651AC"/>
    <w:rsid w:val="00665553"/>
    <w:rsid w:val="0066562F"/>
    <w:rsid w:val="0066565D"/>
    <w:rsid w:val="00665B93"/>
    <w:rsid w:val="00665C31"/>
    <w:rsid w:val="00665EAC"/>
    <w:rsid w:val="00665FC2"/>
    <w:rsid w:val="006664E3"/>
    <w:rsid w:val="006665FF"/>
    <w:rsid w:val="00666795"/>
    <w:rsid w:val="0066696D"/>
    <w:rsid w:val="006671DD"/>
    <w:rsid w:val="006674F3"/>
    <w:rsid w:val="00667804"/>
    <w:rsid w:val="00667975"/>
    <w:rsid w:val="00667A1E"/>
    <w:rsid w:val="00670243"/>
    <w:rsid w:val="0067115C"/>
    <w:rsid w:val="00671CEF"/>
    <w:rsid w:val="00671D46"/>
    <w:rsid w:val="00672209"/>
    <w:rsid w:val="0067247A"/>
    <w:rsid w:val="00672813"/>
    <w:rsid w:val="0067292D"/>
    <w:rsid w:val="00672BDB"/>
    <w:rsid w:val="00672D98"/>
    <w:rsid w:val="006734B2"/>
    <w:rsid w:val="00673EC9"/>
    <w:rsid w:val="00673F5A"/>
    <w:rsid w:val="006743F3"/>
    <w:rsid w:val="006744C9"/>
    <w:rsid w:val="00674638"/>
    <w:rsid w:val="006746FA"/>
    <w:rsid w:val="0067471F"/>
    <w:rsid w:val="006749C5"/>
    <w:rsid w:val="00674C7E"/>
    <w:rsid w:val="00675855"/>
    <w:rsid w:val="00675A08"/>
    <w:rsid w:val="00675ADB"/>
    <w:rsid w:val="00675EFF"/>
    <w:rsid w:val="00675FC9"/>
    <w:rsid w:val="00676122"/>
    <w:rsid w:val="00676630"/>
    <w:rsid w:val="006769E8"/>
    <w:rsid w:val="00677100"/>
    <w:rsid w:val="00677103"/>
    <w:rsid w:val="0067713A"/>
    <w:rsid w:val="00677558"/>
    <w:rsid w:val="00677CFE"/>
    <w:rsid w:val="00677DDC"/>
    <w:rsid w:val="00680041"/>
    <w:rsid w:val="0068008E"/>
    <w:rsid w:val="0068012A"/>
    <w:rsid w:val="00680ACC"/>
    <w:rsid w:val="00680C62"/>
    <w:rsid w:val="00680D92"/>
    <w:rsid w:val="00681CA6"/>
    <w:rsid w:val="00681E51"/>
    <w:rsid w:val="006824E8"/>
    <w:rsid w:val="0068264F"/>
    <w:rsid w:val="0068265A"/>
    <w:rsid w:val="00682821"/>
    <w:rsid w:val="00682D16"/>
    <w:rsid w:val="00683464"/>
    <w:rsid w:val="00683D2E"/>
    <w:rsid w:val="00684126"/>
    <w:rsid w:val="00684514"/>
    <w:rsid w:val="00684706"/>
    <w:rsid w:val="006847B6"/>
    <w:rsid w:val="00684CD2"/>
    <w:rsid w:val="00684CF9"/>
    <w:rsid w:val="00684EB2"/>
    <w:rsid w:val="006851F7"/>
    <w:rsid w:val="006855E9"/>
    <w:rsid w:val="006856FF"/>
    <w:rsid w:val="0068589E"/>
    <w:rsid w:val="00685935"/>
    <w:rsid w:val="00685B59"/>
    <w:rsid w:val="00685B76"/>
    <w:rsid w:val="00686026"/>
    <w:rsid w:val="0068635A"/>
    <w:rsid w:val="00686C3B"/>
    <w:rsid w:val="0068716B"/>
    <w:rsid w:val="0068716C"/>
    <w:rsid w:val="006872E6"/>
    <w:rsid w:val="00687B2A"/>
    <w:rsid w:val="00687F06"/>
    <w:rsid w:val="006901BE"/>
    <w:rsid w:val="0069054B"/>
    <w:rsid w:val="0069120C"/>
    <w:rsid w:val="006913F6"/>
    <w:rsid w:val="0069165F"/>
    <w:rsid w:val="0069183C"/>
    <w:rsid w:val="00691AA1"/>
    <w:rsid w:val="00691C80"/>
    <w:rsid w:val="00691DCB"/>
    <w:rsid w:val="00692109"/>
    <w:rsid w:val="0069212E"/>
    <w:rsid w:val="00692320"/>
    <w:rsid w:val="006923C0"/>
    <w:rsid w:val="006924F3"/>
    <w:rsid w:val="00692795"/>
    <w:rsid w:val="0069295B"/>
    <w:rsid w:val="00692BD4"/>
    <w:rsid w:val="00692F11"/>
    <w:rsid w:val="00692F4F"/>
    <w:rsid w:val="0069310B"/>
    <w:rsid w:val="006934A5"/>
    <w:rsid w:val="0069356F"/>
    <w:rsid w:val="0069364E"/>
    <w:rsid w:val="00693AC4"/>
    <w:rsid w:val="00693E8F"/>
    <w:rsid w:val="00694272"/>
    <w:rsid w:val="0069464C"/>
    <w:rsid w:val="00694816"/>
    <w:rsid w:val="00694C72"/>
    <w:rsid w:val="00694C79"/>
    <w:rsid w:val="00694EB6"/>
    <w:rsid w:val="006956E4"/>
    <w:rsid w:val="0069576E"/>
    <w:rsid w:val="006959A1"/>
    <w:rsid w:val="00695FD0"/>
    <w:rsid w:val="006962DC"/>
    <w:rsid w:val="006964EE"/>
    <w:rsid w:val="00696687"/>
    <w:rsid w:val="006968D5"/>
    <w:rsid w:val="00696AF2"/>
    <w:rsid w:val="00696EB1"/>
    <w:rsid w:val="006976AA"/>
    <w:rsid w:val="00697AA5"/>
    <w:rsid w:val="00697B4E"/>
    <w:rsid w:val="006A01A2"/>
    <w:rsid w:val="006A0287"/>
    <w:rsid w:val="006A0A89"/>
    <w:rsid w:val="006A0CCD"/>
    <w:rsid w:val="006A0DFC"/>
    <w:rsid w:val="006A14E5"/>
    <w:rsid w:val="006A17BA"/>
    <w:rsid w:val="006A184B"/>
    <w:rsid w:val="006A194E"/>
    <w:rsid w:val="006A1A2F"/>
    <w:rsid w:val="006A1C15"/>
    <w:rsid w:val="006A1D3C"/>
    <w:rsid w:val="006A1F0B"/>
    <w:rsid w:val="006A2485"/>
    <w:rsid w:val="006A2587"/>
    <w:rsid w:val="006A2685"/>
    <w:rsid w:val="006A296C"/>
    <w:rsid w:val="006A2AAD"/>
    <w:rsid w:val="006A2ABC"/>
    <w:rsid w:val="006A2EC7"/>
    <w:rsid w:val="006A2ED7"/>
    <w:rsid w:val="006A37B2"/>
    <w:rsid w:val="006A3B12"/>
    <w:rsid w:val="006A3D28"/>
    <w:rsid w:val="006A4305"/>
    <w:rsid w:val="006A4393"/>
    <w:rsid w:val="006A445F"/>
    <w:rsid w:val="006A4462"/>
    <w:rsid w:val="006A4A4D"/>
    <w:rsid w:val="006A4F16"/>
    <w:rsid w:val="006A5B7B"/>
    <w:rsid w:val="006A5D21"/>
    <w:rsid w:val="006A5DA2"/>
    <w:rsid w:val="006A5F9A"/>
    <w:rsid w:val="006A5FBA"/>
    <w:rsid w:val="006A6047"/>
    <w:rsid w:val="006A6324"/>
    <w:rsid w:val="006A665F"/>
    <w:rsid w:val="006A666F"/>
    <w:rsid w:val="006A691C"/>
    <w:rsid w:val="006A6C2E"/>
    <w:rsid w:val="006A6DDD"/>
    <w:rsid w:val="006A70A0"/>
    <w:rsid w:val="006A7CEA"/>
    <w:rsid w:val="006A7E69"/>
    <w:rsid w:val="006A7FD6"/>
    <w:rsid w:val="006B004F"/>
    <w:rsid w:val="006B0A7C"/>
    <w:rsid w:val="006B1089"/>
    <w:rsid w:val="006B1142"/>
    <w:rsid w:val="006B1218"/>
    <w:rsid w:val="006B1346"/>
    <w:rsid w:val="006B1526"/>
    <w:rsid w:val="006B1A3B"/>
    <w:rsid w:val="006B1CF8"/>
    <w:rsid w:val="006B1E96"/>
    <w:rsid w:val="006B2033"/>
    <w:rsid w:val="006B2223"/>
    <w:rsid w:val="006B263E"/>
    <w:rsid w:val="006B27AC"/>
    <w:rsid w:val="006B29D7"/>
    <w:rsid w:val="006B2AE2"/>
    <w:rsid w:val="006B2B8F"/>
    <w:rsid w:val="006B30FE"/>
    <w:rsid w:val="006B3327"/>
    <w:rsid w:val="006B396D"/>
    <w:rsid w:val="006B3C2F"/>
    <w:rsid w:val="006B41DF"/>
    <w:rsid w:val="006B440B"/>
    <w:rsid w:val="006B4864"/>
    <w:rsid w:val="006B4F9F"/>
    <w:rsid w:val="006B4FE5"/>
    <w:rsid w:val="006B5137"/>
    <w:rsid w:val="006B51E4"/>
    <w:rsid w:val="006B5386"/>
    <w:rsid w:val="006B5592"/>
    <w:rsid w:val="006B589D"/>
    <w:rsid w:val="006B5EA0"/>
    <w:rsid w:val="006B5FE2"/>
    <w:rsid w:val="006B6139"/>
    <w:rsid w:val="006B65A6"/>
    <w:rsid w:val="006B6916"/>
    <w:rsid w:val="006B6D24"/>
    <w:rsid w:val="006B70FB"/>
    <w:rsid w:val="006B72FF"/>
    <w:rsid w:val="006B7729"/>
    <w:rsid w:val="006C05F3"/>
    <w:rsid w:val="006C074B"/>
    <w:rsid w:val="006C0D59"/>
    <w:rsid w:val="006C0DEE"/>
    <w:rsid w:val="006C1335"/>
    <w:rsid w:val="006C1485"/>
    <w:rsid w:val="006C1491"/>
    <w:rsid w:val="006C185B"/>
    <w:rsid w:val="006C18DC"/>
    <w:rsid w:val="006C1D9E"/>
    <w:rsid w:val="006C2238"/>
    <w:rsid w:val="006C2662"/>
    <w:rsid w:val="006C290D"/>
    <w:rsid w:val="006C31DD"/>
    <w:rsid w:val="006C37C1"/>
    <w:rsid w:val="006C3CBB"/>
    <w:rsid w:val="006C3ED7"/>
    <w:rsid w:val="006C405D"/>
    <w:rsid w:val="006C4277"/>
    <w:rsid w:val="006C4293"/>
    <w:rsid w:val="006C45E3"/>
    <w:rsid w:val="006C49FE"/>
    <w:rsid w:val="006C4AC5"/>
    <w:rsid w:val="006C5136"/>
    <w:rsid w:val="006C5263"/>
    <w:rsid w:val="006C52E9"/>
    <w:rsid w:val="006C58A2"/>
    <w:rsid w:val="006C5B7D"/>
    <w:rsid w:val="006C5BCA"/>
    <w:rsid w:val="006C5E60"/>
    <w:rsid w:val="006C623F"/>
    <w:rsid w:val="006C6788"/>
    <w:rsid w:val="006C69C0"/>
    <w:rsid w:val="006C6A02"/>
    <w:rsid w:val="006C7333"/>
    <w:rsid w:val="006C73BD"/>
    <w:rsid w:val="006C7459"/>
    <w:rsid w:val="006C7526"/>
    <w:rsid w:val="006C7C7C"/>
    <w:rsid w:val="006C7CAB"/>
    <w:rsid w:val="006C7D74"/>
    <w:rsid w:val="006C7E49"/>
    <w:rsid w:val="006D0118"/>
    <w:rsid w:val="006D01AF"/>
    <w:rsid w:val="006D0BBA"/>
    <w:rsid w:val="006D1C74"/>
    <w:rsid w:val="006D1D59"/>
    <w:rsid w:val="006D29DC"/>
    <w:rsid w:val="006D2B96"/>
    <w:rsid w:val="006D2E60"/>
    <w:rsid w:val="006D3133"/>
    <w:rsid w:val="006D380D"/>
    <w:rsid w:val="006D38A5"/>
    <w:rsid w:val="006D3CB3"/>
    <w:rsid w:val="006D3E2B"/>
    <w:rsid w:val="006D4588"/>
    <w:rsid w:val="006D48DA"/>
    <w:rsid w:val="006D48E1"/>
    <w:rsid w:val="006D4917"/>
    <w:rsid w:val="006D4AA3"/>
    <w:rsid w:val="006D4B75"/>
    <w:rsid w:val="006D4E59"/>
    <w:rsid w:val="006D5B67"/>
    <w:rsid w:val="006D5EFE"/>
    <w:rsid w:val="006D6170"/>
    <w:rsid w:val="006D632A"/>
    <w:rsid w:val="006D6607"/>
    <w:rsid w:val="006D66AB"/>
    <w:rsid w:val="006D6B33"/>
    <w:rsid w:val="006D711B"/>
    <w:rsid w:val="006D719C"/>
    <w:rsid w:val="006D7287"/>
    <w:rsid w:val="006D778B"/>
    <w:rsid w:val="006D77EC"/>
    <w:rsid w:val="006D7932"/>
    <w:rsid w:val="006D7983"/>
    <w:rsid w:val="006D79C3"/>
    <w:rsid w:val="006D7AB8"/>
    <w:rsid w:val="006E020D"/>
    <w:rsid w:val="006E035C"/>
    <w:rsid w:val="006E0578"/>
    <w:rsid w:val="006E0782"/>
    <w:rsid w:val="006E0D94"/>
    <w:rsid w:val="006E11D1"/>
    <w:rsid w:val="006E123C"/>
    <w:rsid w:val="006E1569"/>
    <w:rsid w:val="006E1727"/>
    <w:rsid w:val="006E1A0B"/>
    <w:rsid w:val="006E1D7B"/>
    <w:rsid w:val="006E1F32"/>
    <w:rsid w:val="006E20CE"/>
    <w:rsid w:val="006E229E"/>
    <w:rsid w:val="006E273E"/>
    <w:rsid w:val="006E28FA"/>
    <w:rsid w:val="006E2DFC"/>
    <w:rsid w:val="006E2EF3"/>
    <w:rsid w:val="006E2F91"/>
    <w:rsid w:val="006E322C"/>
    <w:rsid w:val="006E3353"/>
    <w:rsid w:val="006E3588"/>
    <w:rsid w:val="006E3611"/>
    <w:rsid w:val="006E3B40"/>
    <w:rsid w:val="006E3C64"/>
    <w:rsid w:val="006E3EAF"/>
    <w:rsid w:val="006E42B3"/>
    <w:rsid w:val="006E42EE"/>
    <w:rsid w:val="006E43EB"/>
    <w:rsid w:val="006E4B78"/>
    <w:rsid w:val="006E4E3F"/>
    <w:rsid w:val="006E4FEA"/>
    <w:rsid w:val="006E505F"/>
    <w:rsid w:val="006E5893"/>
    <w:rsid w:val="006E58B8"/>
    <w:rsid w:val="006E5E91"/>
    <w:rsid w:val="006E6182"/>
    <w:rsid w:val="006E61F1"/>
    <w:rsid w:val="006E6278"/>
    <w:rsid w:val="006E6A85"/>
    <w:rsid w:val="006E718C"/>
    <w:rsid w:val="006E71A3"/>
    <w:rsid w:val="006E7891"/>
    <w:rsid w:val="006E7B8A"/>
    <w:rsid w:val="006E7D4A"/>
    <w:rsid w:val="006F0012"/>
    <w:rsid w:val="006F04C6"/>
    <w:rsid w:val="006F093E"/>
    <w:rsid w:val="006F0992"/>
    <w:rsid w:val="006F09A5"/>
    <w:rsid w:val="006F0E38"/>
    <w:rsid w:val="006F0E6F"/>
    <w:rsid w:val="006F1589"/>
    <w:rsid w:val="006F1ADD"/>
    <w:rsid w:val="006F1C3A"/>
    <w:rsid w:val="006F1EAA"/>
    <w:rsid w:val="006F2083"/>
    <w:rsid w:val="006F21BA"/>
    <w:rsid w:val="006F2370"/>
    <w:rsid w:val="006F25AE"/>
    <w:rsid w:val="006F2F31"/>
    <w:rsid w:val="006F34E2"/>
    <w:rsid w:val="006F406A"/>
    <w:rsid w:val="006F467D"/>
    <w:rsid w:val="006F477D"/>
    <w:rsid w:val="006F48CE"/>
    <w:rsid w:val="006F4A95"/>
    <w:rsid w:val="006F4AE6"/>
    <w:rsid w:val="006F4B60"/>
    <w:rsid w:val="006F4E62"/>
    <w:rsid w:val="006F51CB"/>
    <w:rsid w:val="006F523D"/>
    <w:rsid w:val="006F532C"/>
    <w:rsid w:val="006F58AA"/>
    <w:rsid w:val="006F5C62"/>
    <w:rsid w:val="006F5C64"/>
    <w:rsid w:val="006F5E0C"/>
    <w:rsid w:val="006F61D0"/>
    <w:rsid w:val="006F67D2"/>
    <w:rsid w:val="006F686A"/>
    <w:rsid w:val="006F6EA4"/>
    <w:rsid w:val="006F6F47"/>
    <w:rsid w:val="007001F2"/>
    <w:rsid w:val="00700CCE"/>
    <w:rsid w:val="00700D41"/>
    <w:rsid w:val="00700F96"/>
    <w:rsid w:val="007010CE"/>
    <w:rsid w:val="007016FF"/>
    <w:rsid w:val="007018AB"/>
    <w:rsid w:val="00701BD8"/>
    <w:rsid w:val="00701EFF"/>
    <w:rsid w:val="00702415"/>
    <w:rsid w:val="0070255E"/>
    <w:rsid w:val="00702B50"/>
    <w:rsid w:val="00702BCA"/>
    <w:rsid w:val="00702D88"/>
    <w:rsid w:val="00702DDC"/>
    <w:rsid w:val="00703448"/>
    <w:rsid w:val="00703508"/>
    <w:rsid w:val="007036EF"/>
    <w:rsid w:val="00703738"/>
    <w:rsid w:val="00703918"/>
    <w:rsid w:val="007039E5"/>
    <w:rsid w:val="00703C17"/>
    <w:rsid w:val="00703C55"/>
    <w:rsid w:val="00703E55"/>
    <w:rsid w:val="0070437A"/>
    <w:rsid w:val="00704714"/>
    <w:rsid w:val="007047AE"/>
    <w:rsid w:val="007047C8"/>
    <w:rsid w:val="00704829"/>
    <w:rsid w:val="0070489F"/>
    <w:rsid w:val="00704CA4"/>
    <w:rsid w:val="00704E06"/>
    <w:rsid w:val="00705218"/>
    <w:rsid w:val="007054A6"/>
    <w:rsid w:val="007055A1"/>
    <w:rsid w:val="00705A0C"/>
    <w:rsid w:val="00705F6B"/>
    <w:rsid w:val="0070654D"/>
    <w:rsid w:val="00706575"/>
    <w:rsid w:val="0070683D"/>
    <w:rsid w:val="00706AB0"/>
    <w:rsid w:val="00706AF2"/>
    <w:rsid w:val="00706C26"/>
    <w:rsid w:val="00707342"/>
    <w:rsid w:val="00707386"/>
    <w:rsid w:val="0070757A"/>
    <w:rsid w:val="0070788B"/>
    <w:rsid w:val="00707BB2"/>
    <w:rsid w:val="0071040B"/>
    <w:rsid w:val="00710513"/>
    <w:rsid w:val="00710A46"/>
    <w:rsid w:val="00710E47"/>
    <w:rsid w:val="0071105E"/>
    <w:rsid w:val="007113C8"/>
    <w:rsid w:val="00711435"/>
    <w:rsid w:val="007115B9"/>
    <w:rsid w:val="007117F6"/>
    <w:rsid w:val="0071194B"/>
    <w:rsid w:val="00711B05"/>
    <w:rsid w:val="00711BFF"/>
    <w:rsid w:val="00711C26"/>
    <w:rsid w:val="00711D7C"/>
    <w:rsid w:val="007122E1"/>
    <w:rsid w:val="00712468"/>
    <w:rsid w:val="0071281A"/>
    <w:rsid w:val="007128CA"/>
    <w:rsid w:val="00712D49"/>
    <w:rsid w:val="007136AE"/>
    <w:rsid w:val="0071380F"/>
    <w:rsid w:val="00713A75"/>
    <w:rsid w:val="00714710"/>
    <w:rsid w:val="00715B27"/>
    <w:rsid w:val="007171C6"/>
    <w:rsid w:val="007178A2"/>
    <w:rsid w:val="00717D99"/>
    <w:rsid w:val="007204E7"/>
    <w:rsid w:val="00721201"/>
    <w:rsid w:val="0072182A"/>
    <w:rsid w:val="00721A5F"/>
    <w:rsid w:val="00721B13"/>
    <w:rsid w:val="00721DC5"/>
    <w:rsid w:val="00721F81"/>
    <w:rsid w:val="0072217C"/>
    <w:rsid w:val="00722229"/>
    <w:rsid w:val="00722BA5"/>
    <w:rsid w:val="0072302A"/>
    <w:rsid w:val="007235DC"/>
    <w:rsid w:val="007239FA"/>
    <w:rsid w:val="00723B5F"/>
    <w:rsid w:val="00723BDD"/>
    <w:rsid w:val="00723C2E"/>
    <w:rsid w:val="0072405B"/>
    <w:rsid w:val="00724118"/>
    <w:rsid w:val="007246AB"/>
    <w:rsid w:val="007246E9"/>
    <w:rsid w:val="00724721"/>
    <w:rsid w:val="00724B55"/>
    <w:rsid w:val="00724B96"/>
    <w:rsid w:val="00724CFB"/>
    <w:rsid w:val="00724F3F"/>
    <w:rsid w:val="007250C4"/>
    <w:rsid w:val="00725A7E"/>
    <w:rsid w:val="00726114"/>
    <w:rsid w:val="007264DC"/>
    <w:rsid w:val="007264EF"/>
    <w:rsid w:val="007268F7"/>
    <w:rsid w:val="00726BB9"/>
    <w:rsid w:val="00726D22"/>
    <w:rsid w:val="00726E93"/>
    <w:rsid w:val="00726F1F"/>
    <w:rsid w:val="00727397"/>
    <w:rsid w:val="00727911"/>
    <w:rsid w:val="00727A41"/>
    <w:rsid w:val="00727E7D"/>
    <w:rsid w:val="00730352"/>
    <w:rsid w:val="00730483"/>
    <w:rsid w:val="007308E0"/>
    <w:rsid w:val="0073093D"/>
    <w:rsid w:val="00731134"/>
    <w:rsid w:val="00731135"/>
    <w:rsid w:val="00731484"/>
    <w:rsid w:val="00731534"/>
    <w:rsid w:val="007315CA"/>
    <w:rsid w:val="00731615"/>
    <w:rsid w:val="00731DAB"/>
    <w:rsid w:val="00731EA1"/>
    <w:rsid w:val="0073231E"/>
    <w:rsid w:val="0073259A"/>
    <w:rsid w:val="007325E6"/>
    <w:rsid w:val="007327AE"/>
    <w:rsid w:val="007329A7"/>
    <w:rsid w:val="00732B70"/>
    <w:rsid w:val="0073317F"/>
    <w:rsid w:val="0073375F"/>
    <w:rsid w:val="00733821"/>
    <w:rsid w:val="00733A60"/>
    <w:rsid w:val="00733D97"/>
    <w:rsid w:val="007345A0"/>
    <w:rsid w:val="00734AAF"/>
    <w:rsid w:val="00734BED"/>
    <w:rsid w:val="00734E50"/>
    <w:rsid w:val="00734F0E"/>
    <w:rsid w:val="00735A2F"/>
    <w:rsid w:val="00735C7C"/>
    <w:rsid w:val="00735E8D"/>
    <w:rsid w:val="00736430"/>
    <w:rsid w:val="007365FF"/>
    <w:rsid w:val="00737170"/>
    <w:rsid w:val="00737256"/>
    <w:rsid w:val="007372F2"/>
    <w:rsid w:val="007375B9"/>
    <w:rsid w:val="0073773B"/>
    <w:rsid w:val="0073782C"/>
    <w:rsid w:val="007378A8"/>
    <w:rsid w:val="00737DF0"/>
    <w:rsid w:val="00737E2A"/>
    <w:rsid w:val="00737FDA"/>
    <w:rsid w:val="00740027"/>
    <w:rsid w:val="007406F5"/>
    <w:rsid w:val="00740888"/>
    <w:rsid w:val="00740AF2"/>
    <w:rsid w:val="00740BD8"/>
    <w:rsid w:val="00740C60"/>
    <w:rsid w:val="0074102C"/>
    <w:rsid w:val="00741285"/>
    <w:rsid w:val="00741672"/>
    <w:rsid w:val="007417A5"/>
    <w:rsid w:val="007420B2"/>
    <w:rsid w:val="00742B3E"/>
    <w:rsid w:val="00742DDF"/>
    <w:rsid w:val="00743003"/>
    <w:rsid w:val="0074323D"/>
    <w:rsid w:val="00743B2A"/>
    <w:rsid w:val="00743EE8"/>
    <w:rsid w:val="007441FF"/>
    <w:rsid w:val="0074424A"/>
    <w:rsid w:val="0074428D"/>
    <w:rsid w:val="0074487C"/>
    <w:rsid w:val="00744A30"/>
    <w:rsid w:val="00745123"/>
    <w:rsid w:val="0074586E"/>
    <w:rsid w:val="00746039"/>
    <w:rsid w:val="00746086"/>
    <w:rsid w:val="0074626F"/>
    <w:rsid w:val="0074653F"/>
    <w:rsid w:val="0074686A"/>
    <w:rsid w:val="007469CD"/>
    <w:rsid w:val="00746CE0"/>
    <w:rsid w:val="00747102"/>
    <w:rsid w:val="0075001F"/>
    <w:rsid w:val="007507AA"/>
    <w:rsid w:val="00750A2A"/>
    <w:rsid w:val="00750C95"/>
    <w:rsid w:val="00750F9E"/>
    <w:rsid w:val="007515F7"/>
    <w:rsid w:val="00751617"/>
    <w:rsid w:val="00751934"/>
    <w:rsid w:val="00751C0E"/>
    <w:rsid w:val="007526A4"/>
    <w:rsid w:val="0075275B"/>
    <w:rsid w:val="00752884"/>
    <w:rsid w:val="00752888"/>
    <w:rsid w:val="00752B54"/>
    <w:rsid w:val="0075319F"/>
    <w:rsid w:val="007531F2"/>
    <w:rsid w:val="007532A9"/>
    <w:rsid w:val="007534F2"/>
    <w:rsid w:val="007535D7"/>
    <w:rsid w:val="007538CB"/>
    <w:rsid w:val="00753B36"/>
    <w:rsid w:val="00753F25"/>
    <w:rsid w:val="0075413B"/>
    <w:rsid w:val="00754333"/>
    <w:rsid w:val="00754499"/>
    <w:rsid w:val="00754563"/>
    <w:rsid w:val="00754877"/>
    <w:rsid w:val="007549BD"/>
    <w:rsid w:val="00754A10"/>
    <w:rsid w:val="00754A35"/>
    <w:rsid w:val="00754D40"/>
    <w:rsid w:val="00754F25"/>
    <w:rsid w:val="00754FFF"/>
    <w:rsid w:val="00755144"/>
    <w:rsid w:val="00755C6C"/>
    <w:rsid w:val="00755CB6"/>
    <w:rsid w:val="00755D4D"/>
    <w:rsid w:val="007565E5"/>
    <w:rsid w:val="0075673D"/>
    <w:rsid w:val="00756A62"/>
    <w:rsid w:val="00756F2D"/>
    <w:rsid w:val="007572F7"/>
    <w:rsid w:val="00757696"/>
    <w:rsid w:val="00757732"/>
    <w:rsid w:val="0075773D"/>
    <w:rsid w:val="00757DAC"/>
    <w:rsid w:val="00757E52"/>
    <w:rsid w:val="00757F3C"/>
    <w:rsid w:val="00760001"/>
    <w:rsid w:val="0076020F"/>
    <w:rsid w:val="007602BA"/>
    <w:rsid w:val="0076080A"/>
    <w:rsid w:val="00760B79"/>
    <w:rsid w:val="00760C38"/>
    <w:rsid w:val="00760D16"/>
    <w:rsid w:val="00760D29"/>
    <w:rsid w:val="00760E47"/>
    <w:rsid w:val="00761040"/>
    <w:rsid w:val="00761630"/>
    <w:rsid w:val="00761727"/>
    <w:rsid w:val="00761751"/>
    <w:rsid w:val="007618F4"/>
    <w:rsid w:val="00761E71"/>
    <w:rsid w:val="00761E73"/>
    <w:rsid w:val="00761F12"/>
    <w:rsid w:val="00762369"/>
    <w:rsid w:val="007623B7"/>
    <w:rsid w:val="007623F3"/>
    <w:rsid w:val="00762A48"/>
    <w:rsid w:val="00762CE2"/>
    <w:rsid w:val="00762F01"/>
    <w:rsid w:val="00763164"/>
    <w:rsid w:val="0076331E"/>
    <w:rsid w:val="00763537"/>
    <w:rsid w:val="007635DA"/>
    <w:rsid w:val="00763789"/>
    <w:rsid w:val="00763A94"/>
    <w:rsid w:val="00763B99"/>
    <w:rsid w:val="00763DFB"/>
    <w:rsid w:val="00763E7F"/>
    <w:rsid w:val="007643E6"/>
    <w:rsid w:val="007649A1"/>
    <w:rsid w:val="00764BDA"/>
    <w:rsid w:val="00764CC8"/>
    <w:rsid w:val="00764E18"/>
    <w:rsid w:val="00764E7D"/>
    <w:rsid w:val="00764EC2"/>
    <w:rsid w:val="00765328"/>
    <w:rsid w:val="007659E0"/>
    <w:rsid w:val="00765FA7"/>
    <w:rsid w:val="00766209"/>
    <w:rsid w:val="00766375"/>
    <w:rsid w:val="00766440"/>
    <w:rsid w:val="00766612"/>
    <w:rsid w:val="00766706"/>
    <w:rsid w:val="007668C7"/>
    <w:rsid w:val="00766AF5"/>
    <w:rsid w:val="0076704B"/>
    <w:rsid w:val="00767318"/>
    <w:rsid w:val="00767431"/>
    <w:rsid w:val="0076779B"/>
    <w:rsid w:val="007677E9"/>
    <w:rsid w:val="00767915"/>
    <w:rsid w:val="00767B58"/>
    <w:rsid w:val="00770408"/>
    <w:rsid w:val="007708D2"/>
    <w:rsid w:val="0077120D"/>
    <w:rsid w:val="007717AF"/>
    <w:rsid w:val="007718A6"/>
    <w:rsid w:val="00771A19"/>
    <w:rsid w:val="00771C3F"/>
    <w:rsid w:val="00771FE2"/>
    <w:rsid w:val="00772048"/>
    <w:rsid w:val="007721E4"/>
    <w:rsid w:val="00772415"/>
    <w:rsid w:val="00773046"/>
    <w:rsid w:val="00773423"/>
    <w:rsid w:val="007736C1"/>
    <w:rsid w:val="00774065"/>
    <w:rsid w:val="007742C5"/>
    <w:rsid w:val="00774318"/>
    <w:rsid w:val="00774450"/>
    <w:rsid w:val="00774E4B"/>
    <w:rsid w:val="00774E5D"/>
    <w:rsid w:val="00775489"/>
    <w:rsid w:val="00775707"/>
    <w:rsid w:val="0077614F"/>
    <w:rsid w:val="007762D9"/>
    <w:rsid w:val="00776A8B"/>
    <w:rsid w:val="00776AFA"/>
    <w:rsid w:val="00776EF7"/>
    <w:rsid w:val="00777349"/>
    <w:rsid w:val="00777AA7"/>
    <w:rsid w:val="00780130"/>
    <w:rsid w:val="0078038F"/>
    <w:rsid w:val="00780EB0"/>
    <w:rsid w:val="00780FED"/>
    <w:rsid w:val="00781A0B"/>
    <w:rsid w:val="00781B80"/>
    <w:rsid w:val="00781BB2"/>
    <w:rsid w:val="00781CD7"/>
    <w:rsid w:val="0078206B"/>
    <w:rsid w:val="007822FE"/>
    <w:rsid w:val="00782575"/>
    <w:rsid w:val="0078281A"/>
    <w:rsid w:val="00782BA8"/>
    <w:rsid w:val="00782C49"/>
    <w:rsid w:val="00782FA2"/>
    <w:rsid w:val="00783353"/>
    <w:rsid w:val="0078348F"/>
    <w:rsid w:val="00783CE8"/>
    <w:rsid w:val="00784813"/>
    <w:rsid w:val="00785587"/>
    <w:rsid w:val="007856F6"/>
    <w:rsid w:val="00785832"/>
    <w:rsid w:val="00785BEB"/>
    <w:rsid w:val="00785F54"/>
    <w:rsid w:val="007861A1"/>
    <w:rsid w:val="00786673"/>
    <w:rsid w:val="00786A30"/>
    <w:rsid w:val="00786FCA"/>
    <w:rsid w:val="00787193"/>
    <w:rsid w:val="007872E9"/>
    <w:rsid w:val="0078730E"/>
    <w:rsid w:val="00787404"/>
    <w:rsid w:val="00787899"/>
    <w:rsid w:val="00787BA8"/>
    <w:rsid w:val="00787CE2"/>
    <w:rsid w:val="00787D37"/>
    <w:rsid w:val="00787DDF"/>
    <w:rsid w:val="007901D5"/>
    <w:rsid w:val="00790221"/>
    <w:rsid w:val="0079059F"/>
    <w:rsid w:val="0079082B"/>
    <w:rsid w:val="007909CF"/>
    <w:rsid w:val="00790CC5"/>
    <w:rsid w:val="0079157C"/>
    <w:rsid w:val="00791838"/>
    <w:rsid w:val="00791873"/>
    <w:rsid w:val="00791AB2"/>
    <w:rsid w:val="00791DB8"/>
    <w:rsid w:val="00791F17"/>
    <w:rsid w:val="00791F4F"/>
    <w:rsid w:val="00791F5E"/>
    <w:rsid w:val="00792013"/>
    <w:rsid w:val="00792A9B"/>
    <w:rsid w:val="00793120"/>
    <w:rsid w:val="0079343B"/>
    <w:rsid w:val="00793686"/>
    <w:rsid w:val="00793D20"/>
    <w:rsid w:val="00793D98"/>
    <w:rsid w:val="0079438F"/>
    <w:rsid w:val="00794833"/>
    <w:rsid w:val="00794D1F"/>
    <w:rsid w:val="00794D77"/>
    <w:rsid w:val="00794DE4"/>
    <w:rsid w:val="007956B8"/>
    <w:rsid w:val="007957D8"/>
    <w:rsid w:val="00795CAB"/>
    <w:rsid w:val="00795D18"/>
    <w:rsid w:val="00796209"/>
    <w:rsid w:val="007963A0"/>
    <w:rsid w:val="007963D9"/>
    <w:rsid w:val="0079665D"/>
    <w:rsid w:val="007967C1"/>
    <w:rsid w:val="007969F7"/>
    <w:rsid w:val="0079704B"/>
    <w:rsid w:val="00797BF2"/>
    <w:rsid w:val="00797E73"/>
    <w:rsid w:val="00797F27"/>
    <w:rsid w:val="007A03BC"/>
    <w:rsid w:val="007A0880"/>
    <w:rsid w:val="007A0AC8"/>
    <w:rsid w:val="007A117F"/>
    <w:rsid w:val="007A1299"/>
    <w:rsid w:val="007A1394"/>
    <w:rsid w:val="007A17B8"/>
    <w:rsid w:val="007A19F2"/>
    <w:rsid w:val="007A1BCB"/>
    <w:rsid w:val="007A1DC3"/>
    <w:rsid w:val="007A1E79"/>
    <w:rsid w:val="007A1F96"/>
    <w:rsid w:val="007A279C"/>
    <w:rsid w:val="007A2A6F"/>
    <w:rsid w:val="007A33E7"/>
    <w:rsid w:val="007A38AF"/>
    <w:rsid w:val="007A3B00"/>
    <w:rsid w:val="007A3DAE"/>
    <w:rsid w:val="007A40CF"/>
    <w:rsid w:val="007A41FB"/>
    <w:rsid w:val="007A4256"/>
    <w:rsid w:val="007A4397"/>
    <w:rsid w:val="007A4462"/>
    <w:rsid w:val="007A499A"/>
    <w:rsid w:val="007A49EF"/>
    <w:rsid w:val="007A5453"/>
    <w:rsid w:val="007A5454"/>
    <w:rsid w:val="007A55D5"/>
    <w:rsid w:val="007A5E50"/>
    <w:rsid w:val="007A60BB"/>
    <w:rsid w:val="007A61AE"/>
    <w:rsid w:val="007A7309"/>
    <w:rsid w:val="007A7811"/>
    <w:rsid w:val="007A7861"/>
    <w:rsid w:val="007B0659"/>
    <w:rsid w:val="007B085B"/>
    <w:rsid w:val="007B0D12"/>
    <w:rsid w:val="007B0EC2"/>
    <w:rsid w:val="007B1070"/>
    <w:rsid w:val="007B11C2"/>
    <w:rsid w:val="007B1226"/>
    <w:rsid w:val="007B1779"/>
    <w:rsid w:val="007B182F"/>
    <w:rsid w:val="007B189B"/>
    <w:rsid w:val="007B19E8"/>
    <w:rsid w:val="007B1BBB"/>
    <w:rsid w:val="007B1E30"/>
    <w:rsid w:val="007B24ED"/>
    <w:rsid w:val="007B2A22"/>
    <w:rsid w:val="007B2C72"/>
    <w:rsid w:val="007B3634"/>
    <w:rsid w:val="007B370A"/>
    <w:rsid w:val="007B37F6"/>
    <w:rsid w:val="007B3FB7"/>
    <w:rsid w:val="007B3FFC"/>
    <w:rsid w:val="007B4084"/>
    <w:rsid w:val="007B411F"/>
    <w:rsid w:val="007B4344"/>
    <w:rsid w:val="007B43AF"/>
    <w:rsid w:val="007B45E1"/>
    <w:rsid w:val="007B4846"/>
    <w:rsid w:val="007B4FA5"/>
    <w:rsid w:val="007B4FED"/>
    <w:rsid w:val="007B5240"/>
    <w:rsid w:val="007B545A"/>
    <w:rsid w:val="007B5582"/>
    <w:rsid w:val="007B5802"/>
    <w:rsid w:val="007B63B0"/>
    <w:rsid w:val="007B66BC"/>
    <w:rsid w:val="007B67BB"/>
    <w:rsid w:val="007B6977"/>
    <w:rsid w:val="007B6CF5"/>
    <w:rsid w:val="007B6D70"/>
    <w:rsid w:val="007B6F69"/>
    <w:rsid w:val="007B748D"/>
    <w:rsid w:val="007B7CC1"/>
    <w:rsid w:val="007B7F4A"/>
    <w:rsid w:val="007C02BD"/>
    <w:rsid w:val="007C032C"/>
    <w:rsid w:val="007C07D8"/>
    <w:rsid w:val="007C087F"/>
    <w:rsid w:val="007C0EF6"/>
    <w:rsid w:val="007C1179"/>
    <w:rsid w:val="007C11F2"/>
    <w:rsid w:val="007C1588"/>
    <w:rsid w:val="007C1611"/>
    <w:rsid w:val="007C1716"/>
    <w:rsid w:val="007C1AE1"/>
    <w:rsid w:val="007C1FB3"/>
    <w:rsid w:val="007C2129"/>
    <w:rsid w:val="007C2364"/>
    <w:rsid w:val="007C2B38"/>
    <w:rsid w:val="007C2FFB"/>
    <w:rsid w:val="007C3180"/>
    <w:rsid w:val="007C3386"/>
    <w:rsid w:val="007C3498"/>
    <w:rsid w:val="007C35BE"/>
    <w:rsid w:val="007C3685"/>
    <w:rsid w:val="007C36D6"/>
    <w:rsid w:val="007C3834"/>
    <w:rsid w:val="007C3903"/>
    <w:rsid w:val="007C3A6A"/>
    <w:rsid w:val="007C3D67"/>
    <w:rsid w:val="007C3E62"/>
    <w:rsid w:val="007C48A8"/>
    <w:rsid w:val="007C512A"/>
    <w:rsid w:val="007C53DB"/>
    <w:rsid w:val="007C5413"/>
    <w:rsid w:val="007C5693"/>
    <w:rsid w:val="007C5B5E"/>
    <w:rsid w:val="007C6370"/>
    <w:rsid w:val="007C6AED"/>
    <w:rsid w:val="007C6BF2"/>
    <w:rsid w:val="007C6FAD"/>
    <w:rsid w:val="007C7526"/>
    <w:rsid w:val="007C759E"/>
    <w:rsid w:val="007C7902"/>
    <w:rsid w:val="007C7DA5"/>
    <w:rsid w:val="007C7E4E"/>
    <w:rsid w:val="007C7F5F"/>
    <w:rsid w:val="007D03E8"/>
    <w:rsid w:val="007D06DB"/>
    <w:rsid w:val="007D0852"/>
    <w:rsid w:val="007D0AB4"/>
    <w:rsid w:val="007D0BF1"/>
    <w:rsid w:val="007D0EA6"/>
    <w:rsid w:val="007D0F01"/>
    <w:rsid w:val="007D12BC"/>
    <w:rsid w:val="007D138D"/>
    <w:rsid w:val="007D1637"/>
    <w:rsid w:val="007D1879"/>
    <w:rsid w:val="007D1A06"/>
    <w:rsid w:val="007D1DF9"/>
    <w:rsid w:val="007D21DA"/>
    <w:rsid w:val="007D22F4"/>
    <w:rsid w:val="007D288C"/>
    <w:rsid w:val="007D2936"/>
    <w:rsid w:val="007D2EE8"/>
    <w:rsid w:val="007D3029"/>
    <w:rsid w:val="007D32B2"/>
    <w:rsid w:val="007D3433"/>
    <w:rsid w:val="007D3C60"/>
    <w:rsid w:val="007D3E76"/>
    <w:rsid w:val="007D41FC"/>
    <w:rsid w:val="007D42F1"/>
    <w:rsid w:val="007D449F"/>
    <w:rsid w:val="007D4A9C"/>
    <w:rsid w:val="007D4AC7"/>
    <w:rsid w:val="007D4B1C"/>
    <w:rsid w:val="007D4E35"/>
    <w:rsid w:val="007D4F52"/>
    <w:rsid w:val="007D52B3"/>
    <w:rsid w:val="007D5412"/>
    <w:rsid w:val="007D55B7"/>
    <w:rsid w:val="007D5AE7"/>
    <w:rsid w:val="007D5EDC"/>
    <w:rsid w:val="007D6141"/>
    <w:rsid w:val="007D68E4"/>
    <w:rsid w:val="007D6A69"/>
    <w:rsid w:val="007D708C"/>
    <w:rsid w:val="007D7871"/>
    <w:rsid w:val="007D7A96"/>
    <w:rsid w:val="007D7B00"/>
    <w:rsid w:val="007D7C1E"/>
    <w:rsid w:val="007D7F1A"/>
    <w:rsid w:val="007E0119"/>
    <w:rsid w:val="007E02B9"/>
    <w:rsid w:val="007E0305"/>
    <w:rsid w:val="007E0518"/>
    <w:rsid w:val="007E05E5"/>
    <w:rsid w:val="007E0760"/>
    <w:rsid w:val="007E079E"/>
    <w:rsid w:val="007E1067"/>
    <w:rsid w:val="007E1140"/>
    <w:rsid w:val="007E16BB"/>
    <w:rsid w:val="007E189F"/>
    <w:rsid w:val="007E1E3F"/>
    <w:rsid w:val="007E26F5"/>
    <w:rsid w:val="007E2BF2"/>
    <w:rsid w:val="007E2FCD"/>
    <w:rsid w:val="007E3481"/>
    <w:rsid w:val="007E3573"/>
    <w:rsid w:val="007E36F6"/>
    <w:rsid w:val="007E48D5"/>
    <w:rsid w:val="007E4CCE"/>
    <w:rsid w:val="007E5413"/>
    <w:rsid w:val="007E582B"/>
    <w:rsid w:val="007E58FA"/>
    <w:rsid w:val="007E5B52"/>
    <w:rsid w:val="007E61E0"/>
    <w:rsid w:val="007E6771"/>
    <w:rsid w:val="007E6882"/>
    <w:rsid w:val="007E68CE"/>
    <w:rsid w:val="007E6FAA"/>
    <w:rsid w:val="007E773A"/>
    <w:rsid w:val="007E7BBD"/>
    <w:rsid w:val="007F02B4"/>
    <w:rsid w:val="007F04D7"/>
    <w:rsid w:val="007F0DA8"/>
    <w:rsid w:val="007F0F22"/>
    <w:rsid w:val="007F1098"/>
    <w:rsid w:val="007F1468"/>
    <w:rsid w:val="007F14DB"/>
    <w:rsid w:val="007F1516"/>
    <w:rsid w:val="007F157A"/>
    <w:rsid w:val="007F1A5B"/>
    <w:rsid w:val="007F1EE1"/>
    <w:rsid w:val="007F1F52"/>
    <w:rsid w:val="007F1FCB"/>
    <w:rsid w:val="007F21C8"/>
    <w:rsid w:val="007F24CB"/>
    <w:rsid w:val="007F2844"/>
    <w:rsid w:val="007F36D0"/>
    <w:rsid w:val="007F3767"/>
    <w:rsid w:val="007F3E27"/>
    <w:rsid w:val="007F43CD"/>
    <w:rsid w:val="007F46C7"/>
    <w:rsid w:val="007F4B29"/>
    <w:rsid w:val="007F4C53"/>
    <w:rsid w:val="007F4EC0"/>
    <w:rsid w:val="007F4F2B"/>
    <w:rsid w:val="007F4FA1"/>
    <w:rsid w:val="007F50D1"/>
    <w:rsid w:val="007F50EF"/>
    <w:rsid w:val="007F538A"/>
    <w:rsid w:val="007F5492"/>
    <w:rsid w:val="007F5602"/>
    <w:rsid w:val="007F573D"/>
    <w:rsid w:val="007F58A1"/>
    <w:rsid w:val="007F5E64"/>
    <w:rsid w:val="007F5F50"/>
    <w:rsid w:val="007F6342"/>
    <w:rsid w:val="007F662C"/>
    <w:rsid w:val="007F663E"/>
    <w:rsid w:val="007F6DBA"/>
    <w:rsid w:val="007F6F01"/>
    <w:rsid w:val="007F74DF"/>
    <w:rsid w:val="007F768F"/>
    <w:rsid w:val="007F7D7A"/>
    <w:rsid w:val="00800248"/>
    <w:rsid w:val="00800393"/>
    <w:rsid w:val="00800A76"/>
    <w:rsid w:val="00801523"/>
    <w:rsid w:val="00801613"/>
    <w:rsid w:val="0080189A"/>
    <w:rsid w:val="00801932"/>
    <w:rsid w:val="00801FA8"/>
    <w:rsid w:val="00801FB9"/>
    <w:rsid w:val="008023F8"/>
    <w:rsid w:val="0080249D"/>
    <w:rsid w:val="008025BC"/>
    <w:rsid w:val="0080292F"/>
    <w:rsid w:val="00802B83"/>
    <w:rsid w:val="00802E9C"/>
    <w:rsid w:val="00803486"/>
    <w:rsid w:val="008036D9"/>
    <w:rsid w:val="00803A09"/>
    <w:rsid w:val="008040D9"/>
    <w:rsid w:val="00804339"/>
    <w:rsid w:val="00804397"/>
    <w:rsid w:val="0080452B"/>
    <w:rsid w:val="0080466F"/>
    <w:rsid w:val="00804E0C"/>
    <w:rsid w:val="00804FC4"/>
    <w:rsid w:val="0080536A"/>
    <w:rsid w:val="00805827"/>
    <w:rsid w:val="008058A7"/>
    <w:rsid w:val="00805998"/>
    <w:rsid w:val="008059F2"/>
    <w:rsid w:val="00806022"/>
    <w:rsid w:val="0080608F"/>
    <w:rsid w:val="008060A9"/>
    <w:rsid w:val="008068B5"/>
    <w:rsid w:val="00806D78"/>
    <w:rsid w:val="00806EE0"/>
    <w:rsid w:val="0080716C"/>
    <w:rsid w:val="00807BD2"/>
    <w:rsid w:val="008102F0"/>
    <w:rsid w:val="00810760"/>
    <w:rsid w:val="0081081C"/>
    <w:rsid w:val="00810AD5"/>
    <w:rsid w:val="00810ADC"/>
    <w:rsid w:val="00810B70"/>
    <w:rsid w:val="00810E89"/>
    <w:rsid w:val="008110B4"/>
    <w:rsid w:val="00811474"/>
    <w:rsid w:val="00811F27"/>
    <w:rsid w:val="0081229D"/>
    <w:rsid w:val="00812707"/>
    <w:rsid w:val="0081278A"/>
    <w:rsid w:val="00812E6D"/>
    <w:rsid w:val="00813086"/>
    <w:rsid w:val="0081335C"/>
    <w:rsid w:val="00813373"/>
    <w:rsid w:val="00813856"/>
    <w:rsid w:val="00813C6B"/>
    <w:rsid w:val="008143E9"/>
    <w:rsid w:val="00814F2A"/>
    <w:rsid w:val="0081548E"/>
    <w:rsid w:val="008156FA"/>
    <w:rsid w:val="00815F1B"/>
    <w:rsid w:val="00816628"/>
    <w:rsid w:val="008166EE"/>
    <w:rsid w:val="00816ACD"/>
    <w:rsid w:val="00816C6D"/>
    <w:rsid w:val="00816EB5"/>
    <w:rsid w:val="00816F84"/>
    <w:rsid w:val="00816F8A"/>
    <w:rsid w:val="00817070"/>
    <w:rsid w:val="008171E2"/>
    <w:rsid w:val="00817AE5"/>
    <w:rsid w:val="0082023E"/>
    <w:rsid w:val="00820368"/>
    <w:rsid w:val="0082062B"/>
    <w:rsid w:val="00820636"/>
    <w:rsid w:val="008208C4"/>
    <w:rsid w:val="00820A5D"/>
    <w:rsid w:val="00820CFF"/>
    <w:rsid w:val="00821009"/>
    <w:rsid w:val="008210EE"/>
    <w:rsid w:val="008213FE"/>
    <w:rsid w:val="00821599"/>
    <w:rsid w:val="00821707"/>
    <w:rsid w:val="00822005"/>
    <w:rsid w:val="008224F5"/>
    <w:rsid w:val="00822735"/>
    <w:rsid w:val="00822B2F"/>
    <w:rsid w:val="00823503"/>
    <w:rsid w:val="00823B30"/>
    <w:rsid w:val="00823CF5"/>
    <w:rsid w:val="00823DCB"/>
    <w:rsid w:val="008240CD"/>
    <w:rsid w:val="008246AE"/>
    <w:rsid w:val="00824A7B"/>
    <w:rsid w:val="00825101"/>
    <w:rsid w:val="008251A6"/>
    <w:rsid w:val="0082521A"/>
    <w:rsid w:val="00825347"/>
    <w:rsid w:val="00825377"/>
    <w:rsid w:val="00825412"/>
    <w:rsid w:val="0082595E"/>
    <w:rsid w:val="00825A5B"/>
    <w:rsid w:val="008261F3"/>
    <w:rsid w:val="00826608"/>
    <w:rsid w:val="0082671D"/>
    <w:rsid w:val="00826D17"/>
    <w:rsid w:val="00826E63"/>
    <w:rsid w:val="00826F87"/>
    <w:rsid w:val="008274D5"/>
    <w:rsid w:val="00827B87"/>
    <w:rsid w:val="00827C8E"/>
    <w:rsid w:val="00830078"/>
    <w:rsid w:val="00830587"/>
    <w:rsid w:val="00830C9D"/>
    <w:rsid w:val="00830D4D"/>
    <w:rsid w:val="00830F4E"/>
    <w:rsid w:val="00830FC9"/>
    <w:rsid w:val="008317FA"/>
    <w:rsid w:val="008319D8"/>
    <w:rsid w:val="00831AEA"/>
    <w:rsid w:val="00831BD2"/>
    <w:rsid w:val="00831E4D"/>
    <w:rsid w:val="00831FEF"/>
    <w:rsid w:val="00832BB0"/>
    <w:rsid w:val="00832CEC"/>
    <w:rsid w:val="0083314F"/>
    <w:rsid w:val="00833171"/>
    <w:rsid w:val="00833191"/>
    <w:rsid w:val="0083358C"/>
    <w:rsid w:val="008336F8"/>
    <w:rsid w:val="00833AFE"/>
    <w:rsid w:val="00833FE1"/>
    <w:rsid w:val="00834136"/>
    <w:rsid w:val="008345EF"/>
    <w:rsid w:val="0083460F"/>
    <w:rsid w:val="00834EC2"/>
    <w:rsid w:val="00834F9B"/>
    <w:rsid w:val="00835245"/>
    <w:rsid w:val="00835539"/>
    <w:rsid w:val="00835546"/>
    <w:rsid w:val="00835D20"/>
    <w:rsid w:val="00835EF5"/>
    <w:rsid w:val="00835FF7"/>
    <w:rsid w:val="00836195"/>
    <w:rsid w:val="0083623A"/>
    <w:rsid w:val="00836727"/>
    <w:rsid w:val="00836912"/>
    <w:rsid w:val="00836DBF"/>
    <w:rsid w:val="00837039"/>
    <w:rsid w:val="0083768C"/>
    <w:rsid w:val="0083777E"/>
    <w:rsid w:val="00837D53"/>
    <w:rsid w:val="00840A90"/>
    <w:rsid w:val="00841847"/>
    <w:rsid w:val="00841DB4"/>
    <w:rsid w:val="00841E1D"/>
    <w:rsid w:val="00841E52"/>
    <w:rsid w:val="00842114"/>
    <w:rsid w:val="008423AA"/>
    <w:rsid w:val="00842579"/>
    <w:rsid w:val="00842A23"/>
    <w:rsid w:val="00842BA3"/>
    <w:rsid w:val="00842EF2"/>
    <w:rsid w:val="008431F2"/>
    <w:rsid w:val="00843312"/>
    <w:rsid w:val="0084355B"/>
    <w:rsid w:val="00843BD0"/>
    <w:rsid w:val="00843D01"/>
    <w:rsid w:val="00843F5D"/>
    <w:rsid w:val="00844D4C"/>
    <w:rsid w:val="00845435"/>
    <w:rsid w:val="00845538"/>
    <w:rsid w:val="008456B7"/>
    <w:rsid w:val="0084584A"/>
    <w:rsid w:val="00845992"/>
    <w:rsid w:val="00845A1A"/>
    <w:rsid w:val="00845D68"/>
    <w:rsid w:val="008460F3"/>
    <w:rsid w:val="008467BB"/>
    <w:rsid w:val="00846D03"/>
    <w:rsid w:val="00846FCA"/>
    <w:rsid w:val="00847031"/>
    <w:rsid w:val="0084705F"/>
    <w:rsid w:val="00847089"/>
    <w:rsid w:val="00847346"/>
    <w:rsid w:val="0084737C"/>
    <w:rsid w:val="00847927"/>
    <w:rsid w:val="00847EB1"/>
    <w:rsid w:val="00850883"/>
    <w:rsid w:val="00851362"/>
    <w:rsid w:val="00851915"/>
    <w:rsid w:val="00851B30"/>
    <w:rsid w:val="0085212D"/>
    <w:rsid w:val="008524E0"/>
    <w:rsid w:val="00852F36"/>
    <w:rsid w:val="00853232"/>
    <w:rsid w:val="00854268"/>
    <w:rsid w:val="00854343"/>
    <w:rsid w:val="00854363"/>
    <w:rsid w:val="00854416"/>
    <w:rsid w:val="008545BE"/>
    <w:rsid w:val="00854925"/>
    <w:rsid w:val="0085495A"/>
    <w:rsid w:val="00854AB7"/>
    <w:rsid w:val="00854FBA"/>
    <w:rsid w:val="008558E3"/>
    <w:rsid w:val="00855C69"/>
    <w:rsid w:val="00855DD8"/>
    <w:rsid w:val="00855E51"/>
    <w:rsid w:val="00855EDF"/>
    <w:rsid w:val="008563B8"/>
    <w:rsid w:val="0085664A"/>
    <w:rsid w:val="00856BE6"/>
    <w:rsid w:val="00856CA5"/>
    <w:rsid w:val="00856D24"/>
    <w:rsid w:val="00856D7C"/>
    <w:rsid w:val="00856D9F"/>
    <w:rsid w:val="00857258"/>
    <w:rsid w:val="008573A3"/>
    <w:rsid w:val="00857697"/>
    <w:rsid w:val="008576C2"/>
    <w:rsid w:val="008576EC"/>
    <w:rsid w:val="0085788D"/>
    <w:rsid w:val="008578E5"/>
    <w:rsid w:val="00857B75"/>
    <w:rsid w:val="00857CDA"/>
    <w:rsid w:val="00857CE5"/>
    <w:rsid w:val="00857D37"/>
    <w:rsid w:val="00860412"/>
    <w:rsid w:val="00860B6D"/>
    <w:rsid w:val="0086112A"/>
    <w:rsid w:val="008617DC"/>
    <w:rsid w:val="00861969"/>
    <w:rsid w:val="00861BB9"/>
    <w:rsid w:val="00861C59"/>
    <w:rsid w:val="00863160"/>
    <w:rsid w:val="008633C0"/>
    <w:rsid w:val="008636D1"/>
    <w:rsid w:val="00863A13"/>
    <w:rsid w:val="00863A7C"/>
    <w:rsid w:val="00863B21"/>
    <w:rsid w:val="00863D2B"/>
    <w:rsid w:val="00863E54"/>
    <w:rsid w:val="0086441E"/>
    <w:rsid w:val="008646B0"/>
    <w:rsid w:val="00864A48"/>
    <w:rsid w:val="00864C96"/>
    <w:rsid w:val="00864D42"/>
    <w:rsid w:val="00864F6B"/>
    <w:rsid w:val="008654E5"/>
    <w:rsid w:val="008658E0"/>
    <w:rsid w:val="008658E1"/>
    <w:rsid w:val="00865954"/>
    <w:rsid w:val="00865C2A"/>
    <w:rsid w:val="00866364"/>
    <w:rsid w:val="00866632"/>
    <w:rsid w:val="00866829"/>
    <w:rsid w:val="008669BF"/>
    <w:rsid w:val="00866E28"/>
    <w:rsid w:val="0086703F"/>
    <w:rsid w:val="00867E83"/>
    <w:rsid w:val="0087001D"/>
    <w:rsid w:val="0087026C"/>
    <w:rsid w:val="008703A5"/>
    <w:rsid w:val="0087113C"/>
    <w:rsid w:val="008711FD"/>
    <w:rsid w:val="00871365"/>
    <w:rsid w:val="008713BC"/>
    <w:rsid w:val="00871735"/>
    <w:rsid w:val="0087227B"/>
    <w:rsid w:val="008724D8"/>
    <w:rsid w:val="008725F2"/>
    <w:rsid w:val="008728FC"/>
    <w:rsid w:val="00872E5E"/>
    <w:rsid w:val="00872F18"/>
    <w:rsid w:val="008730D8"/>
    <w:rsid w:val="008733E9"/>
    <w:rsid w:val="00873909"/>
    <w:rsid w:val="00873A50"/>
    <w:rsid w:val="00874238"/>
    <w:rsid w:val="00874B74"/>
    <w:rsid w:val="00874BF2"/>
    <w:rsid w:val="00874CC7"/>
    <w:rsid w:val="00874E78"/>
    <w:rsid w:val="00875333"/>
    <w:rsid w:val="00875BD6"/>
    <w:rsid w:val="00875D85"/>
    <w:rsid w:val="00876268"/>
    <w:rsid w:val="00876359"/>
    <w:rsid w:val="008763BA"/>
    <w:rsid w:val="008767EF"/>
    <w:rsid w:val="0087683E"/>
    <w:rsid w:val="008768A8"/>
    <w:rsid w:val="00876D2E"/>
    <w:rsid w:val="00876E1E"/>
    <w:rsid w:val="00876E91"/>
    <w:rsid w:val="00877025"/>
    <w:rsid w:val="008776ED"/>
    <w:rsid w:val="00877E77"/>
    <w:rsid w:val="00877F32"/>
    <w:rsid w:val="008812C6"/>
    <w:rsid w:val="0088166D"/>
    <w:rsid w:val="00881905"/>
    <w:rsid w:val="00881A2F"/>
    <w:rsid w:val="00881BE3"/>
    <w:rsid w:val="00881E3D"/>
    <w:rsid w:val="00881F53"/>
    <w:rsid w:val="00882465"/>
    <w:rsid w:val="00883507"/>
    <w:rsid w:val="00883800"/>
    <w:rsid w:val="00883B75"/>
    <w:rsid w:val="0088409B"/>
    <w:rsid w:val="00884270"/>
    <w:rsid w:val="00884EF3"/>
    <w:rsid w:val="0088522F"/>
    <w:rsid w:val="00885527"/>
    <w:rsid w:val="00885555"/>
    <w:rsid w:val="0088555B"/>
    <w:rsid w:val="0088582C"/>
    <w:rsid w:val="00885EDB"/>
    <w:rsid w:val="00885F62"/>
    <w:rsid w:val="00885F67"/>
    <w:rsid w:val="0088681A"/>
    <w:rsid w:val="008869AC"/>
    <w:rsid w:val="00886F38"/>
    <w:rsid w:val="008872DF"/>
    <w:rsid w:val="00890125"/>
    <w:rsid w:val="00890163"/>
    <w:rsid w:val="00890A73"/>
    <w:rsid w:val="00890D6C"/>
    <w:rsid w:val="00890F0A"/>
    <w:rsid w:val="008912CF"/>
    <w:rsid w:val="00891350"/>
    <w:rsid w:val="00891603"/>
    <w:rsid w:val="00891ABB"/>
    <w:rsid w:val="00891D6D"/>
    <w:rsid w:val="00892043"/>
    <w:rsid w:val="008921DD"/>
    <w:rsid w:val="008925FE"/>
    <w:rsid w:val="00892753"/>
    <w:rsid w:val="00892DF4"/>
    <w:rsid w:val="00893356"/>
    <w:rsid w:val="008938D2"/>
    <w:rsid w:val="00893D7B"/>
    <w:rsid w:val="0089438F"/>
    <w:rsid w:val="008943AF"/>
    <w:rsid w:val="0089440D"/>
    <w:rsid w:val="0089448D"/>
    <w:rsid w:val="00894753"/>
    <w:rsid w:val="00894A42"/>
    <w:rsid w:val="00894A65"/>
    <w:rsid w:val="00894CF9"/>
    <w:rsid w:val="00895441"/>
    <w:rsid w:val="0089567C"/>
    <w:rsid w:val="00895734"/>
    <w:rsid w:val="00895D37"/>
    <w:rsid w:val="00895DCF"/>
    <w:rsid w:val="00895FA7"/>
    <w:rsid w:val="0089628B"/>
    <w:rsid w:val="008963AC"/>
    <w:rsid w:val="0089666A"/>
    <w:rsid w:val="00896790"/>
    <w:rsid w:val="00896858"/>
    <w:rsid w:val="00896873"/>
    <w:rsid w:val="00896C88"/>
    <w:rsid w:val="00897CA6"/>
    <w:rsid w:val="008A079F"/>
    <w:rsid w:val="008A0B23"/>
    <w:rsid w:val="008A0DB3"/>
    <w:rsid w:val="008A19A6"/>
    <w:rsid w:val="008A1BC8"/>
    <w:rsid w:val="008A1C8B"/>
    <w:rsid w:val="008A1F01"/>
    <w:rsid w:val="008A2102"/>
    <w:rsid w:val="008A22DC"/>
    <w:rsid w:val="008A25FF"/>
    <w:rsid w:val="008A275F"/>
    <w:rsid w:val="008A3330"/>
    <w:rsid w:val="008A360E"/>
    <w:rsid w:val="008A374A"/>
    <w:rsid w:val="008A399F"/>
    <w:rsid w:val="008A39B8"/>
    <w:rsid w:val="008A44AF"/>
    <w:rsid w:val="008A49E5"/>
    <w:rsid w:val="008A4C82"/>
    <w:rsid w:val="008A4CE6"/>
    <w:rsid w:val="008A4D3B"/>
    <w:rsid w:val="008A4D7E"/>
    <w:rsid w:val="008A4EEB"/>
    <w:rsid w:val="008A4F93"/>
    <w:rsid w:val="008A5377"/>
    <w:rsid w:val="008A539B"/>
    <w:rsid w:val="008A5431"/>
    <w:rsid w:val="008A575C"/>
    <w:rsid w:val="008A5810"/>
    <w:rsid w:val="008A5938"/>
    <w:rsid w:val="008A5AB9"/>
    <w:rsid w:val="008A5C90"/>
    <w:rsid w:val="008A61A1"/>
    <w:rsid w:val="008A688D"/>
    <w:rsid w:val="008A6AF3"/>
    <w:rsid w:val="008A7C23"/>
    <w:rsid w:val="008B0179"/>
    <w:rsid w:val="008B05CF"/>
    <w:rsid w:val="008B060E"/>
    <w:rsid w:val="008B06F1"/>
    <w:rsid w:val="008B09FB"/>
    <w:rsid w:val="008B0B59"/>
    <w:rsid w:val="008B0B6E"/>
    <w:rsid w:val="008B0F55"/>
    <w:rsid w:val="008B1220"/>
    <w:rsid w:val="008B128A"/>
    <w:rsid w:val="008B1394"/>
    <w:rsid w:val="008B1460"/>
    <w:rsid w:val="008B16F0"/>
    <w:rsid w:val="008B174E"/>
    <w:rsid w:val="008B1D42"/>
    <w:rsid w:val="008B1F47"/>
    <w:rsid w:val="008B2435"/>
    <w:rsid w:val="008B2439"/>
    <w:rsid w:val="008B2743"/>
    <w:rsid w:val="008B2D25"/>
    <w:rsid w:val="008B309B"/>
    <w:rsid w:val="008B33C3"/>
    <w:rsid w:val="008B35FE"/>
    <w:rsid w:val="008B392F"/>
    <w:rsid w:val="008B3C31"/>
    <w:rsid w:val="008B3CF8"/>
    <w:rsid w:val="008B41F7"/>
    <w:rsid w:val="008B4520"/>
    <w:rsid w:val="008B46B9"/>
    <w:rsid w:val="008B4E20"/>
    <w:rsid w:val="008B50FB"/>
    <w:rsid w:val="008B5138"/>
    <w:rsid w:val="008B5145"/>
    <w:rsid w:val="008B51FA"/>
    <w:rsid w:val="008B560C"/>
    <w:rsid w:val="008B5ADA"/>
    <w:rsid w:val="008B5CE2"/>
    <w:rsid w:val="008B5EA5"/>
    <w:rsid w:val="008B628B"/>
    <w:rsid w:val="008B646F"/>
    <w:rsid w:val="008B7089"/>
    <w:rsid w:val="008B7482"/>
    <w:rsid w:val="008B7987"/>
    <w:rsid w:val="008B7D0C"/>
    <w:rsid w:val="008C02FD"/>
    <w:rsid w:val="008C0755"/>
    <w:rsid w:val="008C0BB2"/>
    <w:rsid w:val="008C12D5"/>
    <w:rsid w:val="008C12F0"/>
    <w:rsid w:val="008C1956"/>
    <w:rsid w:val="008C1983"/>
    <w:rsid w:val="008C22C3"/>
    <w:rsid w:val="008C2415"/>
    <w:rsid w:val="008C265E"/>
    <w:rsid w:val="008C26CB"/>
    <w:rsid w:val="008C26CF"/>
    <w:rsid w:val="008C27F9"/>
    <w:rsid w:val="008C2B34"/>
    <w:rsid w:val="008C2DC0"/>
    <w:rsid w:val="008C3014"/>
    <w:rsid w:val="008C367D"/>
    <w:rsid w:val="008C3805"/>
    <w:rsid w:val="008C3C68"/>
    <w:rsid w:val="008C3EBB"/>
    <w:rsid w:val="008C3EBF"/>
    <w:rsid w:val="008C405C"/>
    <w:rsid w:val="008C4341"/>
    <w:rsid w:val="008C47AD"/>
    <w:rsid w:val="008C4902"/>
    <w:rsid w:val="008C490E"/>
    <w:rsid w:val="008C5046"/>
    <w:rsid w:val="008C5570"/>
    <w:rsid w:val="008C5E04"/>
    <w:rsid w:val="008C6796"/>
    <w:rsid w:val="008C6AC5"/>
    <w:rsid w:val="008C77A6"/>
    <w:rsid w:val="008C77E4"/>
    <w:rsid w:val="008C79C9"/>
    <w:rsid w:val="008D02CD"/>
    <w:rsid w:val="008D03CA"/>
    <w:rsid w:val="008D08D0"/>
    <w:rsid w:val="008D09D2"/>
    <w:rsid w:val="008D0CA6"/>
    <w:rsid w:val="008D0E18"/>
    <w:rsid w:val="008D135F"/>
    <w:rsid w:val="008D1417"/>
    <w:rsid w:val="008D18E8"/>
    <w:rsid w:val="008D1D2D"/>
    <w:rsid w:val="008D1FB1"/>
    <w:rsid w:val="008D2648"/>
    <w:rsid w:val="008D299E"/>
    <w:rsid w:val="008D2E1E"/>
    <w:rsid w:val="008D31D1"/>
    <w:rsid w:val="008D3535"/>
    <w:rsid w:val="008D3E56"/>
    <w:rsid w:val="008D458B"/>
    <w:rsid w:val="008D49FF"/>
    <w:rsid w:val="008D4B26"/>
    <w:rsid w:val="008D4CBB"/>
    <w:rsid w:val="008D4D67"/>
    <w:rsid w:val="008D4EBB"/>
    <w:rsid w:val="008D5581"/>
    <w:rsid w:val="008D591E"/>
    <w:rsid w:val="008D5A13"/>
    <w:rsid w:val="008D5E69"/>
    <w:rsid w:val="008D608D"/>
    <w:rsid w:val="008D63B6"/>
    <w:rsid w:val="008D641A"/>
    <w:rsid w:val="008D6470"/>
    <w:rsid w:val="008D6512"/>
    <w:rsid w:val="008D6628"/>
    <w:rsid w:val="008D66D8"/>
    <w:rsid w:val="008D6BDD"/>
    <w:rsid w:val="008D7504"/>
    <w:rsid w:val="008D7595"/>
    <w:rsid w:val="008D75E1"/>
    <w:rsid w:val="008D7613"/>
    <w:rsid w:val="008D78AB"/>
    <w:rsid w:val="008D7C1B"/>
    <w:rsid w:val="008D7C72"/>
    <w:rsid w:val="008E0412"/>
    <w:rsid w:val="008E045D"/>
    <w:rsid w:val="008E0A7E"/>
    <w:rsid w:val="008E0ABF"/>
    <w:rsid w:val="008E1A62"/>
    <w:rsid w:val="008E26A6"/>
    <w:rsid w:val="008E36C3"/>
    <w:rsid w:val="008E38F9"/>
    <w:rsid w:val="008E3AF6"/>
    <w:rsid w:val="008E3FA3"/>
    <w:rsid w:val="008E423C"/>
    <w:rsid w:val="008E4739"/>
    <w:rsid w:val="008E4DB4"/>
    <w:rsid w:val="008E4DE2"/>
    <w:rsid w:val="008E5229"/>
    <w:rsid w:val="008E530C"/>
    <w:rsid w:val="008E5B0F"/>
    <w:rsid w:val="008E61D4"/>
    <w:rsid w:val="008E6643"/>
    <w:rsid w:val="008E669E"/>
    <w:rsid w:val="008E6898"/>
    <w:rsid w:val="008E6C57"/>
    <w:rsid w:val="008E727A"/>
    <w:rsid w:val="008E7342"/>
    <w:rsid w:val="008E7606"/>
    <w:rsid w:val="008E7760"/>
    <w:rsid w:val="008E7827"/>
    <w:rsid w:val="008E7BA1"/>
    <w:rsid w:val="008E7BBB"/>
    <w:rsid w:val="008E7D61"/>
    <w:rsid w:val="008E7DB5"/>
    <w:rsid w:val="008F00EC"/>
    <w:rsid w:val="008F01D3"/>
    <w:rsid w:val="008F0888"/>
    <w:rsid w:val="008F0FA5"/>
    <w:rsid w:val="008F12FF"/>
    <w:rsid w:val="008F13D4"/>
    <w:rsid w:val="008F1789"/>
    <w:rsid w:val="008F183B"/>
    <w:rsid w:val="008F1B17"/>
    <w:rsid w:val="008F1D65"/>
    <w:rsid w:val="008F2009"/>
    <w:rsid w:val="008F26BB"/>
    <w:rsid w:val="008F274F"/>
    <w:rsid w:val="008F2BB0"/>
    <w:rsid w:val="008F2BED"/>
    <w:rsid w:val="008F2C03"/>
    <w:rsid w:val="008F3B86"/>
    <w:rsid w:val="008F3D51"/>
    <w:rsid w:val="008F4175"/>
    <w:rsid w:val="008F42F2"/>
    <w:rsid w:val="008F4391"/>
    <w:rsid w:val="008F4397"/>
    <w:rsid w:val="008F47E0"/>
    <w:rsid w:val="008F47FA"/>
    <w:rsid w:val="008F4919"/>
    <w:rsid w:val="008F5019"/>
    <w:rsid w:val="008F5115"/>
    <w:rsid w:val="008F5487"/>
    <w:rsid w:val="008F55D2"/>
    <w:rsid w:val="008F5775"/>
    <w:rsid w:val="008F5D71"/>
    <w:rsid w:val="008F5E65"/>
    <w:rsid w:val="008F6211"/>
    <w:rsid w:val="008F6350"/>
    <w:rsid w:val="008F6596"/>
    <w:rsid w:val="008F673F"/>
    <w:rsid w:val="008F6748"/>
    <w:rsid w:val="008F69ED"/>
    <w:rsid w:val="008F6B4E"/>
    <w:rsid w:val="008F6F1F"/>
    <w:rsid w:val="008F7141"/>
    <w:rsid w:val="008F744C"/>
    <w:rsid w:val="008F771A"/>
    <w:rsid w:val="008F796D"/>
    <w:rsid w:val="008F7B11"/>
    <w:rsid w:val="008F7BFD"/>
    <w:rsid w:val="008F7CED"/>
    <w:rsid w:val="00900248"/>
    <w:rsid w:val="00900584"/>
    <w:rsid w:val="009006A8"/>
    <w:rsid w:val="0090074E"/>
    <w:rsid w:val="00900B06"/>
    <w:rsid w:val="00900B30"/>
    <w:rsid w:val="00900CE9"/>
    <w:rsid w:val="00900D2C"/>
    <w:rsid w:val="00900E54"/>
    <w:rsid w:val="009010EC"/>
    <w:rsid w:val="009010F9"/>
    <w:rsid w:val="00901177"/>
    <w:rsid w:val="00901193"/>
    <w:rsid w:val="0090128A"/>
    <w:rsid w:val="009013EE"/>
    <w:rsid w:val="0090148D"/>
    <w:rsid w:val="00901D83"/>
    <w:rsid w:val="00901E26"/>
    <w:rsid w:val="00901FAC"/>
    <w:rsid w:val="0090219A"/>
    <w:rsid w:val="009023E5"/>
    <w:rsid w:val="0090240D"/>
    <w:rsid w:val="0090252A"/>
    <w:rsid w:val="00902553"/>
    <w:rsid w:val="00902620"/>
    <w:rsid w:val="00902871"/>
    <w:rsid w:val="00902941"/>
    <w:rsid w:val="009033D9"/>
    <w:rsid w:val="0090382F"/>
    <w:rsid w:val="00903AB4"/>
    <w:rsid w:val="00903B7F"/>
    <w:rsid w:val="00903C60"/>
    <w:rsid w:val="0090424F"/>
    <w:rsid w:val="00904573"/>
    <w:rsid w:val="00904629"/>
    <w:rsid w:val="00904912"/>
    <w:rsid w:val="0090518C"/>
    <w:rsid w:val="0090518E"/>
    <w:rsid w:val="0090555F"/>
    <w:rsid w:val="00905700"/>
    <w:rsid w:val="0090578C"/>
    <w:rsid w:val="009057D9"/>
    <w:rsid w:val="00905AED"/>
    <w:rsid w:val="00905C42"/>
    <w:rsid w:val="00905F0D"/>
    <w:rsid w:val="0090635A"/>
    <w:rsid w:val="00906509"/>
    <w:rsid w:val="009065DA"/>
    <w:rsid w:val="00906958"/>
    <w:rsid w:val="00906AFB"/>
    <w:rsid w:val="00906B3B"/>
    <w:rsid w:val="00906BB9"/>
    <w:rsid w:val="0090753E"/>
    <w:rsid w:val="00907691"/>
    <w:rsid w:val="00907B49"/>
    <w:rsid w:val="00907BEC"/>
    <w:rsid w:val="00907D28"/>
    <w:rsid w:val="009101E9"/>
    <w:rsid w:val="00910A7C"/>
    <w:rsid w:val="00910ADB"/>
    <w:rsid w:val="00910D2F"/>
    <w:rsid w:val="00910FEE"/>
    <w:rsid w:val="0091120C"/>
    <w:rsid w:val="009114A8"/>
    <w:rsid w:val="00911C83"/>
    <w:rsid w:val="00911DD7"/>
    <w:rsid w:val="00911F91"/>
    <w:rsid w:val="009129D0"/>
    <w:rsid w:val="00912A94"/>
    <w:rsid w:val="00912FC0"/>
    <w:rsid w:val="00913438"/>
    <w:rsid w:val="0091389F"/>
    <w:rsid w:val="00913CE1"/>
    <w:rsid w:val="009142EC"/>
    <w:rsid w:val="009144FE"/>
    <w:rsid w:val="009145EC"/>
    <w:rsid w:val="00914E1E"/>
    <w:rsid w:val="009151D5"/>
    <w:rsid w:val="0091558F"/>
    <w:rsid w:val="0091571D"/>
    <w:rsid w:val="00916330"/>
    <w:rsid w:val="009163DE"/>
    <w:rsid w:val="00916BA7"/>
    <w:rsid w:val="00916BBA"/>
    <w:rsid w:val="00916C22"/>
    <w:rsid w:val="00916DCF"/>
    <w:rsid w:val="009176A6"/>
    <w:rsid w:val="00917807"/>
    <w:rsid w:val="00917B56"/>
    <w:rsid w:val="00917ECB"/>
    <w:rsid w:val="009206CB"/>
    <w:rsid w:val="00920CB2"/>
    <w:rsid w:val="00920E82"/>
    <w:rsid w:val="00920FE2"/>
    <w:rsid w:val="00921381"/>
    <w:rsid w:val="009217B9"/>
    <w:rsid w:val="0092181C"/>
    <w:rsid w:val="00921912"/>
    <w:rsid w:val="009219B4"/>
    <w:rsid w:val="00921B4B"/>
    <w:rsid w:val="00921B69"/>
    <w:rsid w:val="00921E1D"/>
    <w:rsid w:val="00921E22"/>
    <w:rsid w:val="00921F79"/>
    <w:rsid w:val="00922205"/>
    <w:rsid w:val="009222FE"/>
    <w:rsid w:val="00922442"/>
    <w:rsid w:val="009224E2"/>
    <w:rsid w:val="00923090"/>
    <w:rsid w:val="00923495"/>
    <w:rsid w:val="009236F4"/>
    <w:rsid w:val="0092397B"/>
    <w:rsid w:val="00923AE1"/>
    <w:rsid w:val="00923BF5"/>
    <w:rsid w:val="00923EF2"/>
    <w:rsid w:val="0092411A"/>
    <w:rsid w:val="00924348"/>
    <w:rsid w:val="009247EF"/>
    <w:rsid w:val="00924D16"/>
    <w:rsid w:val="00924F07"/>
    <w:rsid w:val="009252B1"/>
    <w:rsid w:val="00926110"/>
    <w:rsid w:val="0092623B"/>
    <w:rsid w:val="009262F0"/>
    <w:rsid w:val="009268C6"/>
    <w:rsid w:val="00926B77"/>
    <w:rsid w:val="00926F4E"/>
    <w:rsid w:val="00927046"/>
    <w:rsid w:val="00927053"/>
    <w:rsid w:val="009274B7"/>
    <w:rsid w:val="00927581"/>
    <w:rsid w:val="0093056A"/>
    <w:rsid w:val="00930636"/>
    <w:rsid w:val="009306D8"/>
    <w:rsid w:val="00930D2B"/>
    <w:rsid w:val="00930D6E"/>
    <w:rsid w:val="009313C2"/>
    <w:rsid w:val="00931B2B"/>
    <w:rsid w:val="00931BB4"/>
    <w:rsid w:val="009321D3"/>
    <w:rsid w:val="00932346"/>
    <w:rsid w:val="00932660"/>
    <w:rsid w:val="00932FBB"/>
    <w:rsid w:val="00933261"/>
    <w:rsid w:val="009333E8"/>
    <w:rsid w:val="00933524"/>
    <w:rsid w:val="0093364A"/>
    <w:rsid w:val="0093383D"/>
    <w:rsid w:val="00934317"/>
    <w:rsid w:val="00934765"/>
    <w:rsid w:val="00934D2A"/>
    <w:rsid w:val="00934DE3"/>
    <w:rsid w:val="00934F25"/>
    <w:rsid w:val="009351D9"/>
    <w:rsid w:val="00935326"/>
    <w:rsid w:val="009354AC"/>
    <w:rsid w:val="009355C7"/>
    <w:rsid w:val="00935AA1"/>
    <w:rsid w:val="00935C88"/>
    <w:rsid w:val="00935E37"/>
    <w:rsid w:val="00936237"/>
    <w:rsid w:val="00936320"/>
    <w:rsid w:val="0093664F"/>
    <w:rsid w:val="0093681F"/>
    <w:rsid w:val="00936866"/>
    <w:rsid w:val="00936F46"/>
    <w:rsid w:val="0093717D"/>
    <w:rsid w:val="009375DB"/>
    <w:rsid w:val="009378AD"/>
    <w:rsid w:val="00937989"/>
    <w:rsid w:val="009409A4"/>
    <w:rsid w:val="00940CAD"/>
    <w:rsid w:val="00940E5D"/>
    <w:rsid w:val="00940E6D"/>
    <w:rsid w:val="00940F57"/>
    <w:rsid w:val="0094124E"/>
    <w:rsid w:val="009414A8"/>
    <w:rsid w:val="009414B1"/>
    <w:rsid w:val="00941BFB"/>
    <w:rsid w:val="00941D91"/>
    <w:rsid w:val="00941DCA"/>
    <w:rsid w:val="00941E0F"/>
    <w:rsid w:val="00941FD8"/>
    <w:rsid w:val="00942AC0"/>
    <w:rsid w:val="00942BAF"/>
    <w:rsid w:val="00943477"/>
    <w:rsid w:val="00943512"/>
    <w:rsid w:val="009436B4"/>
    <w:rsid w:val="0094385A"/>
    <w:rsid w:val="00943B2D"/>
    <w:rsid w:val="009445D1"/>
    <w:rsid w:val="00944605"/>
    <w:rsid w:val="00944646"/>
    <w:rsid w:val="00944EEA"/>
    <w:rsid w:val="00945086"/>
    <w:rsid w:val="00945218"/>
    <w:rsid w:val="009456E6"/>
    <w:rsid w:val="00945A96"/>
    <w:rsid w:val="00945B43"/>
    <w:rsid w:val="00945C29"/>
    <w:rsid w:val="00945E12"/>
    <w:rsid w:val="00945EA0"/>
    <w:rsid w:val="00945ECC"/>
    <w:rsid w:val="00946003"/>
    <w:rsid w:val="009466D4"/>
    <w:rsid w:val="009469DC"/>
    <w:rsid w:val="00946A43"/>
    <w:rsid w:val="00946BB0"/>
    <w:rsid w:val="00946C77"/>
    <w:rsid w:val="00946F13"/>
    <w:rsid w:val="00946FE4"/>
    <w:rsid w:val="009472D4"/>
    <w:rsid w:val="00947701"/>
    <w:rsid w:val="009478B6"/>
    <w:rsid w:val="00947F95"/>
    <w:rsid w:val="00950053"/>
    <w:rsid w:val="00950613"/>
    <w:rsid w:val="0095063A"/>
    <w:rsid w:val="00950939"/>
    <w:rsid w:val="00950DFE"/>
    <w:rsid w:val="00950F2F"/>
    <w:rsid w:val="00950FDB"/>
    <w:rsid w:val="009512AA"/>
    <w:rsid w:val="0095142B"/>
    <w:rsid w:val="00951503"/>
    <w:rsid w:val="009519F8"/>
    <w:rsid w:val="00951FC7"/>
    <w:rsid w:val="00952055"/>
    <w:rsid w:val="0095206E"/>
    <w:rsid w:val="009525DB"/>
    <w:rsid w:val="0095270D"/>
    <w:rsid w:val="009528DE"/>
    <w:rsid w:val="00952DAA"/>
    <w:rsid w:val="00954149"/>
    <w:rsid w:val="0095475D"/>
    <w:rsid w:val="0095509F"/>
    <w:rsid w:val="009554A3"/>
    <w:rsid w:val="00955805"/>
    <w:rsid w:val="00955E7F"/>
    <w:rsid w:val="00956615"/>
    <w:rsid w:val="00956711"/>
    <w:rsid w:val="009568A5"/>
    <w:rsid w:val="009569C4"/>
    <w:rsid w:val="00956F4C"/>
    <w:rsid w:val="0095708B"/>
    <w:rsid w:val="009571BD"/>
    <w:rsid w:val="00957366"/>
    <w:rsid w:val="0095774C"/>
    <w:rsid w:val="00957BCE"/>
    <w:rsid w:val="00957D05"/>
    <w:rsid w:val="00957FC6"/>
    <w:rsid w:val="00960104"/>
    <w:rsid w:val="00960344"/>
    <w:rsid w:val="00960442"/>
    <w:rsid w:val="0096095D"/>
    <w:rsid w:val="00960F11"/>
    <w:rsid w:val="0096116A"/>
    <w:rsid w:val="0096147B"/>
    <w:rsid w:val="009615E9"/>
    <w:rsid w:val="00961D1F"/>
    <w:rsid w:val="00962047"/>
    <w:rsid w:val="0096207E"/>
    <w:rsid w:val="0096224B"/>
    <w:rsid w:val="0096224D"/>
    <w:rsid w:val="009622A6"/>
    <w:rsid w:val="0096261B"/>
    <w:rsid w:val="00962A71"/>
    <w:rsid w:val="00963028"/>
    <w:rsid w:val="009634B0"/>
    <w:rsid w:val="009647D5"/>
    <w:rsid w:val="009649D0"/>
    <w:rsid w:val="00964C73"/>
    <w:rsid w:val="00965B54"/>
    <w:rsid w:val="00965B65"/>
    <w:rsid w:val="0096666F"/>
    <w:rsid w:val="009667FE"/>
    <w:rsid w:val="00966822"/>
    <w:rsid w:val="0096693A"/>
    <w:rsid w:val="00966A04"/>
    <w:rsid w:val="00966C29"/>
    <w:rsid w:val="00966CAF"/>
    <w:rsid w:val="00966D29"/>
    <w:rsid w:val="00966FC5"/>
    <w:rsid w:val="00967184"/>
    <w:rsid w:val="0096756E"/>
    <w:rsid w:val="009679BB"/>
    <w:rsid w:val="00970382"/>
    <w:rsid w:val="009703D0"/>
    <w:rsid w:val="0097050A"/>
    <w:rsid w:val="00970939"/>
    <w:rsid w:val="009709E6"/>
    <w:rsid w:val="0097105D"/>
    <w:rsid w:val="009710CB"/>
    <w:rsid w:val="00971137"/>
    <w:rsid w:val="009716B2"/>
    <w:rsid w:val="0097187A"/>
    <w:rsid w:val="009718E8"/>
    <w:rsid w:val="00971E54"/>
    <w:rsid w:val="009722AA"/>
    <w:rsid w:val="009723FC"/>
    <w:rsid w:val="00972A3A"/>
    <w:rsid w:val="009734DC"/>
    <w:rsid w:val="00973742"/>
    <w:rsid w:val="00973967"/>
    <w:rsid w:val="00973CC8"/>
    <w:rsid w:val="00973EC3"/>
    <w:rsid w:val="00974525"/>
    <w:rsid w:val="00974A66"/>
    <w:rsid w:val="00974A8A"/>
    <w:rsid w:val="00974B90"/>
    <w:rsid w:val="00974C26"/>
    <w:rsid w:val="00974CEC"/>
    <w:rsid w:val="00974DB1"/>
    <w:rsid w:val="00974EDB"/>
    <w:rsid w:val="0097555D"/>
    <w:rsid w:val="00975762"/>
    <w:rsid w:val="0097593D"/>
    <w:rsid w:val="00975A3D"/>
    <w:rsid w:val="00975D72"/>
    <w:rsid w:val="00976237"/>
    <w:rsid w:val="00976533"/>
    <w:rsid w:val="00976618"/>
    <w:rsid w:val="00976B13"/>
    <w:rsid w:val="00976F93"/>
    <w:rsid w:val="00977180"/>
    <w:rsid w:val="009772DF"/>
    <w:rsid w:val="00977552"/>
    <w:rsid w:val="009777FD"/>
    <w:rsid w:val="00977AD9"/>
    <w:rsid w:val="00977C74"/>
    <w:rsid w:val="00977E56"/>
    <w:rsid w:val="009804AF"/>
    <w:rsid w:val="00980BAE"/>
    <w:rsid w:val="00980BC2"/>
    <w:rsid w:val="00980E50"/>
    <w:rsid w:val="00981039"/>
    <w:rsid w:val="009812BB"/>
    <w:rsid w:val="0098146B"/>
    <w:rsid w:val="009814CB"/>
    <w:rsid w:val="00981986"/>
    <w:rsid w:val="009819AB"/>
    <w:rsid w:val="00981D10"/>
    <w:rsid w:val="009820A9"/>
    <w:rsid w:val="009821AA"/>
    <w:rsid w:val="00982569"/>
    <w:rsid w:val="00982668"/>
    <w:rsid w:val="0098279E"/>
    <w:rsid w:val="00982814"/>
    <w:rsid w:val="009828C9"/>
    <w:rsid w:val="00982A1C"/>
    <w:rsid w:val="00983557"/>
    <w:rsid w:val="00983631"/>
    <w:rsid w:val="00983850"/>
    <w:rsid w:val="009838B2"/>
    <w:rsid w:val="009839D3"/>
    <w:rsid w:val="009839DE"/>
    <w:rsid w:val="00983AAF"/>
    <w:rsid w:val="00983B95"/>
    <w:rsid w:val="00984239"/>
    <w:rsid w:val="0098450F"/>
    <w:rsid w:val="00984897"/>
    <w:rsid w:val="00984BAC"/>
    <w:rsid w:val="00984DD7"/>
    <w:rsid w:val="00985022"/>
    <w:rsid w:val="009850CB"/>
    <w:rsid w:val="009857D9"/>
    <w:rsid w:val="00985900"/>
    <w:rsid w:val="00986078"/>
    <w:rsid w:val="009862ED"/>
    <w:rsid w:val="009869F5"/>
    <w:rsid w:val="00986E2B"/>
    <w:rsid w:val="00986F95"/>
    <w:rsid w:val="00987636"/>
    <w:rsid w:val="009879F8"/>
    <w:rsid w:val="00987CB1"/>
    <w:rsid w:val="00990387"/>
    <w:rsid w:val="00990631"/>
    <w:rsid w:val="0099075A"/>
    <w:rsid w:val="00990AAD"/>
    <w:rsid w:val="009910D9"/>
    <w:rsid w:val="0099121A"/>
    <w:rsid w:val="009912C2"/>
    <w:rsid w:val="009917F2"/>
    <w:rsid w:val="00991856"/>
    <w:rsid w:val="009919BC"/>
    <w:rsid w:val="00991C43"/>
    <w:rsid w:val="00992800"/>
    <w:rsid w:val="00992CB6"/>
    <w:rsid w:val="00992F64"/>
    <w:rsid w:val="00993288"/>
    <w:rsid w:val="0099371C"/>
    <w:rsid w:val="00993971"/>
    <w:rsid w:val="00993978"/>
    <w:rsid w:val="009939C6"/>
    <w:rsid w:val="00993B0D"/>
    <w:rsid w:val="009940B5"/>
    <w:rsid w:val="0099452F"/>
    <w:rsid w:val="0099492C"/>
    <w:rsid w:val="00994DA0"/>
    <w:rsid w:val="00994E80"/>
    <w:rsid w:val="009951B4"/>
    <w:rsid w:val="0099591A"/>
    <w:rsid w:val="00997027"/>
    <w:rsid w:val="009971CC"/>
    <w:rsid w:val="0099734D"/>
    <w:rsid w:val="0099767C"/>
    <w:rsid w:val="009976E3"/>
    <w:rsid w:val="00997A08"/>
    <w:rsid w:val="00997DE1"/>
    <w:rsid w:val="009A0173"/>
    <w:rsid w:val="009A0B27"/>
    <w:rsid w:val="009A0F40"/>
    <w:rsid w:val="009A13B9"/>
    <w:rsid w:val="009A15C0"/>
    <w:rsid w:val="009A16A0"/>
    <w:rsid w:val="009A1D69"/>
    <w:rsid w:val="009A1DCD"/>
    <w:rsid w:val="009A2363"/>
    <w:rsid w:val="009A2468"/>
    <w:rsid w:val="009A26B7"/>
    <w:rsid w:val="009A27FB"/>
    <w:rsid w:val="009A296C"/>
    <w:rsid w:val="009A29CE"/>
    <w:rsid w:val="009A2A9B"/>
    <w:rsid w:val="009A2B6F"/>
    <w:rsid w:val="009A2C6A"/>
    <w:rsid w:val="009A2C9D"/>
    <w:rsid w:val="009A2D67"/>
    <w:rsid w:val="009A2D92"/>
    <w:rsid w:val="009A2E1C"/>
    <w:rsid w:val="009A313F"/>
    <w:rsid w:val="009A34F6"/>
    <w:rsid w:val="009A3845"/>
    <w:rsid w:val="009A384D"/>
    <w:rsid w:val="009A38B3"/>
    <w:rsid w:val="009A3EB6"/>
    <w:rsid w:val="009A4D57"/>
    <w:rsid w:val="009A4D64"/>
    <w:rsid w:val="009A4F98"/>
    <w:rsid w:val="009A504F"/>
    <w:rsid w:val="009A5200"/>
    <w:rsid w:val="009A5312"/>
    <w:rsid w:val="009A575B"/>
    <w:rsid w:val="009A5800"/>
    <w:rsid w:val="009A5990"/>
    <w:rsid w:val="009A5CB0"/>
    <w:rsid w:val="009A5EFF"/>
    <w:rsid w:val="009A61C5"/>
    <w:rsid w:val="009A6460"/>
    <w:rsid w:val="009A646E"/>
    <w:rsid w:val="009A6542"/>
    <w:rsid w:val="009A65DE"/>
    <w:rsid w:val="009A6AC9"/>
    <w:rsid w:val="009A6FC8"/>
    <w:rsid w:val="009A702A"/>
    <w:rsid w:val="009A7190"/>
    <w:rsid w:val="009A7D66"/>
    <w:rsid w:val="009B00EC"/>
    <w:rsid w:val="009B0207"/>
    <w:rsid w:val="009B027D"/>
    <w:rsid w:val="009B03D4"/>
    <w:rsid w:val="009B03FF"/>
    <w:rsid w:val="009B0D5F"/>
    <w:rsid w:val="009B0DF6"/>
    <w:rsid w:val="009B0FE0"/>
    <w:rsid w:val="009B105D"/>
    <w:rsid w:val="009B14D0"/>
    <w:rsid w:val="009B15C9"/>
    <w:rsid w:val="009B18EA"/>
    <w:rsid w:val="009B1C6E"/>
    <w:rsid w:val="009B1E9D"/>
    <w:rsid w:val="009B283B"/>
    <w:rsid w:val="009B296A"/>
    <w:rsid w:val="009B2CDC"/>
    <w:rsid w:val="009B2DCA"/>
    <w:rsid w:val="009B30EF"/>
    <w:rsid w:val="009B3155"/>
    <w:rsid w:val="009B3214"/>
    <w:rsid w:val="009B366D"/>
    <w:rsid w:val="009B36E4"/>
    <w:rsid w:val="009B432F"/>
    <w:rsid w:val="009B4519"/>
    <w:rsid w:val="009B4D88"/>
    <w:rsid w:val="009B4EEF"/>
    <w:rsid w:val="009B4FBB"/>
    <w:rsid w:val="009B509F"/>
    <w:rsid w:val="009B5639"/>
    <w:rsid w:val="009B5707"/>
    <w:rsid w:val="009B5810"/>
    <w:rsid w:val="009B58A2"/>
    <w:rsid w:val="009B5AC6"/>
    <w:rsid w:val="009B662E"/>
    <w:rsid w:val="009B66AD"/>
    <w:rsid w:val="009B68FF"/>
    <w:rsid w:val="009B6C98"/>
    <w:rsid w:val="009B7301"/>
    <w:rsid w:val="009B73A7"/>
    <w:rsid w:val="009B7B7C"/>
    <w:rsid w:val="009B7BAF"/>
    <w:rsid w:val="009B7D73"/>
    <w:rsid w:val="009C01B9"/>
    <w:rsid w:val="009C01EC"/>
    <w:rsid w:val="009C02D5"/>
    <w:rsid w:val="009C0505"/>
    <w:rsid w:val="009C0546"/>
    <w:rsid w:val="009C0661"/>
    <w:rsid w:val="009C0DFF"/>
    <w:rsid w:val="009C1361"/>
    <w:rsid w:val="009C1547"/>
    <w:rsid w:val="009C1C2A"/>
    <w:rsid w:val="009C1D27"/>
    <w:rsid w:val="009C2117"/>
    <w:rsid w:val="009C32FA"/>
    <w:rsid w:val="009C3488"/>
    <w:rsid w:val="009C35E2"/>
    <w:rsid w:val="009C3BAC"/>
    <w:rsid w:val="009C3C29"/>
    <w:rsid w:val="009C4059"/>
    <w:rsid w:val="009C42F1"/>
    <w:rsid w:val="009C459E"/>
    <w:rsid w:val="009C4651"/>
    <w:rsid w:val="009C4729"/>
    <w:rsid w:val="009C483E"/>
    <w:rsid w:val="009C5180"/>
    <w:rsid w:val="009C57C6"/>
    <w:rsid w:val="009C5A89"/>
    <w:rsid w:val="009C5CAF"/>
    <w:rsid w:val="009C5DBD"/>
    <w:rsid w:val="009C63B2"/>
    <w:rsid w:val="009C6453"/>
    <w:rsid w:val="009C66DC"/>
    <w:rsid w:val="009C67E7"/>
    <w:rsid w:val="009C6A5E"/>
    <w:rsid w:val="009C6B6A"/>
    <w:rsid w:val="009C6E67"/>
    <w:rsid w:val="009C74F3"/>
    <w:rsid w:val="009C7B55"/>
    <w:rsid w:val="009C7C36"/>
    <w:rsid w:val="009C7C92"/>
    <w:rsid w:val="009C7D39"/>
    <w:rsid w:val="009C7EDF"/>
    <w:rsid w:val="009D006E"/>
    <w:rsid w:val="009D0719"/>
    <w:rsid w:val="009D09C7"/>
    <w:rsid w:val="009D1011"/>
    <w:rsid w:val="009D1AAC"/>
    <w:rsid w:val="009D1D21"/>
    <w:rsid w:val="009D237F"/>
    <w:rsid w:val="009D2424"/>
    <w:rsid w:val="009D250F"/>
    <w:rsid w:val="009D2632"/>
    <w:rsid w:val="009D2B1C"/>
    <w:rsid w:val="009D2DE5"/>
    <w:rsid w:val="009D3784"/>
    <w:rsid w:val="009D3885"/>
    <w:rsid w:val="009D4072"/>
    <w:rsid w:val="009D456E"/>
    <w:rsid w:val="009D4820"/>
    <w:rsid w:val="009D4E0B"/>
    <w:rsid w:val="009D5E0D"/>
    <w:rsid w:val="009D5EDB"/>
    <w:rsid w:val="009D6120"/>
    <w:rsid w:val="009D6162"/>
    <w:rsid w:val="009D6217"/>
    <w:rsid w:val="009D62C2"/>
    <w:rsid w:val="009D693A"/>
    <w:rsid w:val="009D6BAF"/>
    <w:rsid w:val="009D6D44"/>
    <w:rsid w:val="009D7660"/>
    <w:rsid w:val="009D7661"/>
    <w:rsid w:val="009D7795"/>
    <w:rsid w:val="009D7835"/>
    <w:rsid w:val="009D79D6"/>
    <w:rsid w:val="009D7BD1"/>
    <w:rsid w:val="009E0287"/>
    <w:rsid w:val="009E0489"/>
    <w:rsid w:val="009E0654"/>
    <w:rsid w:val="009E0B45"/>
    <w:rsid w:val="009E0CF2"/>
    <w:rsid w:val="009E0D60"/>
    <w:rsid w:val="009E0DB5"/>
    <w:rsid w:val="009E0F5E"/>
    <w:rsid w:val="009E15D3"/>
    <w:rsid w:val="009E1F43"/>
    <w:rsid w:val="009E20A4"/>
    <w:rsid w:val="009E219B"/>
    <w:rsid w:val="009E247B"/>
    <w:rsid w:val="009E258F"/>
    <w:rsid w:val="009E26EA"/>
    <w:rsid w:val="009E2737"/>
    <w:rsid w:val="009E2772"/>
    <w:rsid w:val="009E27B1"/>
    <w:rsid w:val="009E27ED"/>
    <w:rsid w:val="009E2993"/>
    <w:rsid w:val="009E2E37"/>
    <w:rsid w:val="009E2E8A"/>
    <w:rsid w:val="009E31AA"/>
    <w:rsid w:val="009E327E"/>
    <w:rsid w:val="009E3A61"/>
    <w:rsid w:val="009E3F26"/>
    <w:rsid w:val="009E4534"/>
    <w:rsid w:val="009E4BE8"/>
    <w:rsid w:val="009E4C08"/>
    <w:rsid w:val="009E5131"/>
    <w:rsid w:val="009E54D3"/>
    <w:rsid w:val="009E59BA"/>
    <w:rsid w:val="009E5D5A"/>
    <w:rsid w:val="009E5EFB"/>
    <w:rsid w:val="009E60D0"/>
    <w:rsid w:val="009E6258"/>
    <w:rsid w:val="009E65B8"/>
    <w:rsid w:val="009E6946"/>
    <w:rsid w:val="009E6B4F"/>
    <w:rsid w:val="009E76F0"/>
    <w:rsid w:val="009E7AA2"/>
    <w:rsid w:val="009E7F29"/>
    <w:rsid w:val="009F02BC"/>
    <w:rsid w:val="009F0326"/>
    <w:rsid w:val="009F04E2"/>
    <w:rsid w:val="009F0721"/>
    <w:rsid w:val="009F0866"/>
    <w:rsid w:val="009F0DDA"/>
    <w:rsid w:val="009F1677"/>
    <w:rsid w:val="009F18B3"/>
    <w:rsid w:val="009F1A18"/>
    <w:rsid w:val="009F1B50"/>
    <w:rsid w:val="009F1DB0"/>
    <w:rsid w:val="009F208E"/>
    <w:rsid w:val="009F25BE"/>
    <w:rsid w:val="009F2986"/>
    <w:rsid w:val="009F31CE"/>
    <w:rsid w:val="009F321F"/>
    <w:rsid w:val="009F35B1"/>
    <w:rsid w:val="009F36A1"/>
    <w:rsid w:val="009F384A"/>
    <w:rsid w:val="009F3CDC"/>
    <w:rsid w:val="009F4014"/>
    <w:rsid w:val="009F4164"/>
    <w:rsid w:val="009F4314"/>
    <w:rsid w:val="009F4880"/>
    <w:rsid w:val="009F4C1B"/>
    <w:rsid w:val="009F4C2C"/>
    <w:rsid w:val="009F4FB0"/>
    <w:rsid w:val="009F5057"/>
    <w:rsid w:val="009F50AE"/>
    <w:rsid w:val="009F515E"/>
    <w:rsid w:val="009F5441"/>
    <w:rsid w:val="009F56C4"/>
    <w:rsid w:val="009F57E3"/>
    <w:rsid w:val="009F5827"/>
    <w:rsid w:val="009F5903"/>
    <w:rsid w:val="009F5CC2"/>
    <w:rsid w:val="009F5CFD"/>
    <w:rsid w:val="009F5ED9"/>
    <w:rsid w:val="009F6206"/>
    <w:rsid w:val="009F6336"/>
    <w:rsid w:val="009F653C"/>
    <w:rsid w:val="009F6F62"/>
    <w:rsid w:val="009F75D1"/>
    <w:rsid w:val="009F76FB"/>
    <w:rsid w:val="009F7720"/>
    <w:rsid w:val="009F7BFF"/>
    <w:rsid w:val="00A00133"/>
    <w:rsid w:val="00A00471"/>
    <w:rsid w:val="00A004D2"/>
    <w:rsid w:val="00A005FC"/>
    <w:rsid w:val="00A0095F"/>
    <w:rsid w:val="00A00ADE"/>
    <w:rsid w:val="00A00F4D"/>
    <w:rsid w:val="00A012A0"/>
    <w:rsid w:val="00A013D1"/>
    <w:rsid w:val="00A0176C"/>
    <w:rsid w:val="00A01BC5"/>
    <w:rsid w:val="00A0223E"/>
    <w:rsid w:val="00A02363"/>
    <w:rsid w:val="00A02498"/>
    <w:rsid w:val="00A029B0"/>
    <w:rsid w:val="00A02B88"/>
    <w:rsid w:val="00A02E50"/>
    <w:rsid w:val="00A02F7D"/>
    <w:rsid w:val="00A0304C"/>
    <w:rsid w:val="00A036BD"/>
    <w:rsid w:val="00A038F8"/>
    <w:rsid w:val="00A03BFA"/>
    <w:rsid w:val="00A03C50"/>
    <w:rsid w:val="00A03D9E"/>
    <w:rsid w:val="00A040BB"/>
    <w:rsid w:val="00A044E7"/>
    <w:rsid w:val="00A0473C"/>
    <w:rsid w:val="00A04B73"/>
    <w:rsid w:val="00A04DBE"/>
    <w:rsid w:val="00A0565B"/>
    <w:rsid w:val="00A0597C"/>
    <w:rsid w:val="00A05B02"/>
    <w:rsid w:val="00A05DC7"/>
    <w:rsid w:val="00A06E37"/>
    <w:rsid w:val="00A07278"/>
    <w:rsid w:val="00A07DA7"/>
    <w:rsid w:val="00A07E32"/>
    <w:rsid w:val="00A07E71"/>
    <w:rsid w:val="00A106F9"/>
    <w:rsid w:val="00A109EC"/>
    <w:rsid w:val="00A11004"/>
    <w:rsid w:val="00A11005"/>
    <w:rsid w:val="00A11093"/>
    <w:rsid w:val="00A11298"/>
    <w:rsid w:val="00A113DD"/>
    <w:rsid w:val="00A115D5"/>
    <w:rsid w:val="00A11881"/>
    <w:rsid w:val="00A11A00"/>
    <w:rsid w:val="00A11A39"/>
    <w:rsid w:val="00A11BFC"/>
    <w:rsid w:val="00A11D8E"/>
    <w:rsid w:val="00A126B1"/>
    <w:rsid w:val="00A12CE3"/>
    <w:rsid w:val="00A130E7"/>
    <w:rsid w:val="00A13256"/>
    <w:rsid w:val="00A1341E"/>
    <w:rsid w:val="00A136AF"/>
    <w:rsid w:val="00A13982"/>
    <w:rsid w:val="00A13B7D"/>
    <w:rsid w:val="00A14F6E"/>
    <w:rsid w:val="00A154B0"/>
    <w:rsid w:val="00A15511"/>
    <w:rsid w:val="00A15E22"/>
    <w:rsid w:val="00A15E2B"/>
    <w:rsid w:val="00A15F2D"/>
    <w:rsid w:val="00A15FAC"/>
    <w:rsid w:val="00A16166"/>
    <w:rsid w:val="00A1621B"/>
    <w:rsid w:val="00A16227"/>
    <w:rsid w:val="00A16454"/>
    <w:rsid w:val="00A16472"/>
    <w:rsid w:val="00A1668F"/>
    <w:rsid w:val="00A16695"/>
    <w:rsid w:val="00A167A7"/>
    <w:rsid w:val="00A16816"/>
    <w:rsid w:val="00A16CC6"/>
    <w:rsid w:val="00A17184"/>
    <w:rsid w:val="00A17589"/>
    <w:rsid w:val="00A20237"/>
    <w:rsid w:val="00A203D2"/>
    <w:rsid w:val="00A208F3"/>
    <w:rsid w:val="00A20D12"/>
    <w:rsid w:val="00A20D35"/>
    <w:rsid w:val="00A20D38"/>
    <w:rsid w:val="00A21322"/>
    <w:rsid w:val="00A21872"/>
    <w:rsid w:val="00A2195F"/>
    <w:rsid w:val="00A2208D"/>
    <w:rsid w:val="00A22551"/>
    <w:rsid w:val="00A22692"/>
    <w:rsid w:val="00A22908"/>
    <w:rsid w:val="00A22B83"/>
    <w:rsid w:val="00A22DE6"/>
    <w:rsid w:val="00A23394"/>
    <w:rsid w:val="00A23DAD"/>
    <w:rsid w:val="00A23EAC"/>
    <w:rsid w:val="00A23F8B"/>
    <w:rsid w:val="00A241DD"/>
    <w:rsid w:val="00A24745"/>
    <w:rsid w:val="00A24B07"/>
    <w:rsid w:val="00A2500F"/>
    <w:rsid w:val="00A251AD"/>
    <w:rsid w:val="00A252AC"/>
    <w:rsid w:val="00A25414"/>
    <w:rsid w:val="00A25639"/>
    <w:rsid w:val="00A2599C"/>
    <w:rsid w:val="00A26382"/>
    <w:rsid w:val="00A26966"/>
    <w:rsid w:val="00A26AC5"/>
    <w:rsid w:val="00A26B8E"/>
    <w:rsid w:val="00A26D89"/>
    <w:rsid w:val="00A26E23"/>
    <w:rsid w:val="00A26EDC"/>
    <w:rsid w:val="00A272B7"/>
    <w:rsid w:val="00A2755C"/>
    <w:rsid w:val="00A27847"/>
    <w:rsid w:val="00A279A6"/>
    <w:rsid w:val="00A27C2D"/>
    <w:rsid w:val="00A27C7C"/>
    <w:rsid w:val="00A308EE"/>
    <w:rsid w:val="00A31153"/>
    <w:rsid w:val="00A3125E"/>
    <w:rsid w:val="00A31378"/>
    <w:rsid w:val="00A31C60"/>
    <w:rsid w:val="00A3227C"/>
    <w:rsid w:val="00A322C4"/>
    <w:rsid w:val="00A32342"/>
    <w:rsid w:val="00A32770"/>
    <w:rsid w:val="00A3290A"/>
    <w:rsid w:val="00A3297E"/>
    <w:rsid w:val="00A32A63"/>
    <w:rsid w:val="00A32B07"/>
    <w:rsid w:val="00A32D53"/>
    <w:rsid w:val="00A32E55"/>
    <w:rsid w:val="00A334CA"/>
    <w:rsid w:val="00A34118"/>
    <w:rsid w:val="00A34297"/>
    <w:rsid w:val="00A34478"/>
    <w:rsid w:val="00A34540"/>
    <w:rsid w:val="00A3490B"/>
    <w:rsid w:val="00A34917"/>
    <w:rsid w:val="00A34AAE"/>
    <w:rsid w:val="00A35196"/>
    <w:rsid w:val="00A35321"/>
    <w:rsid w:val="00A35373"/>
    <w:rsid w:val="00A3575F"/>
    <w:rsid w:val="00A358C1"/>
    <w:rsid w:val="00A35D2B"/>
    <w:rsid w:val="00A360E6"/>
    <w:rsid w:val="00A36532"/>
    <w:rsid w:val="00A3661F"/>
    <w:rsid w:val="00A36630"/>
    <w:rsid w:val="00A369AE"/>
    <w:rsid w:val="00A36FA5"/>
    <w:rsid w:val="00A37291"/>
    <w:rsid w:val="00A374BA"/>
    <w:rsid w:val="00A376FF"/>
    <w:rsid w:val="00A37780"/>
    <w:rsid w:val="00A37B99"/>
    <w:rsid w:val="00A401B2"/>
    <w:rsid w:val="00A40834"/>
    <w:rsid w:val="00A40838"/>
    <w:rsid w:val="00A40B8A"/>
    <w:rsid w:val="00A40FA7"/>
    <w:rsid w:val="00A41212"/>
    <w:rsid w:val="00A41B95"/>
    <w:rsid w:val="00A41D24"/>
    <w:rsid w:val="00A425C9"/>
    <w:rsid w:val="00A4276E"/>
    <w:rsid w:val="00A429A2"/>
    <w:rsid w:val="00A429C1"/>
    <w:rsid w:val="00A42B14"/>
    <w:rsid w:val="00A42C2C"/>
    <w:rsid w:val="00A42C4C"/>
    <w:rsid w:val="00A42D38"/>
    <w:rsid w:val="00A4317F"/>
    <w:rsid w:val="00A4344A"/>
    <w:rsid w:val="00A44081"/>
    <w:rsid w:val="00A44945"/>
    <w:rsid w:val="00A44BC9"/>
    <w:rsid w:val="00A456B3"/>
    <w:rsid w:val="00A45B15"/>
    <w:rsid w:val="00A45CB5"/>
    <w:rsid w:val="00A45D8B"/>
    <w:rsid w:val="00A463F7"/>
    <w:rsid w:val="00A4663B"/>
    <w:rsid w:val="00A466BC"/>
    <w:rsid w:val="00A4696F"/>
    <w:rsid w:val="00A471E7"/>
    <w:rsid w:val="00A47219"/>
    <w:rsid w:val="00A47502"/>
    <w:rsid w:val="00A478D4"/>
    <w:rsid w:val="00A47CBA"/>
    <w:rsid w:val="00A507AA"/>
    <w:rsid w:val="00A507AB"/>
    <w:rsid w:val="00A508BB"/>
    <w:rsid w:val="00A508CD"/>
    <w:rsid w:val="00A50EE3"/>
    <w:rsid w:val="00A513AA"/>
    <w:rsid w:val="00A5155B"/>
    <w:rsid w:val="00A51572"/>
    <w:rsid w:val="00A5163A"/>
    <w:rsid w:val="00A51B12"/>
    <w:rsid w:val="00A51BA5"/>
    <w:rsid w:val="00A51EE2"/>
    <w:rsid w:val="00A520FC"/>
    <w:rsid w:val="00A5260F"/>
    <w:rsid w:val="00A52655"/>
    <w:rsid w:val="00A52C2D"/>
    <w:rsid w:val="00A52DE3"/>
    <w:rsid w:val="00A52EAA"/>
    <w:rsid w:val="00A52F7E"/>
    <w:rsid w:val="00A52FCD"/>
    <w:rsid w:val="00A530E0"/>
    <w:rsid w:val="00A5333B"/>
    <w:rsid w:val="00A539F0"/>
    <w:rsid w:val="00A53A08"/>
    <w:rsid w:val="00A53FF9"/>
    <w:rsid w:val="00A54009"/>
    <w:rsid w:val="00A541B8"/>
    <w:rsid w:val="00A543C1"/>
    <w:rsid w:val="00A5448A"/>
    <w:rsid w:val="00A547A8"/>
    <w:rsid w:val="00A54A4D"/>
    <w:rsid w:val="00A54EEF"/>
    <w:rsid w:val="00A54F40"/>
    <w:rsid w:val="00A55088"/>
    <w:rsid w:val="00A55131"/>
    <w:rsid w:val="00A5522E"/>
    <w:rsid w:val="00A5595A"/>
    <w:rsid w:val="00A55A2E"/>
    <w:rsid w:val="00A55F81"/>
    <w:rsid w:val="00A56195"/>
    <w:rsid w:val="00A56562"/>
    <w:rsid w:val="00A56B3A"/>
    <w:rsid w:val="00A56BA0"/>
    <w:rsid w:val="00A56CD6"/>
    <w:rsid w:val="00A5751D"/>
    <w:rsid w:val="00A57681"/>
    <w:rsid w:val="00A5784C"/>
    <w:rsid w:val="00A57DE8"/>
    <w:rsid w:val="00A57EAB"/>
    <w:rsid w:val="00A57F8B"/>
    <w:rsid w:val="00A60780"/>
    <w:rsid w:val="00A6094C"/>
    <w:rsid w:val="00A60E97"/>
    <w:rsid w:val="00A6102C"/>
    <w:rsid w:val="00A612FA"/>
    <w:rsid w:val="00A6143C"/>
    <w:rsid w:val="00A61D70"/>
    <w:rsid w:val="00A61E7A"/>
    <w:rsid w:val="00A61EBB"/>
    <w:rsid w:val="00A62266"/>
    <w:rsid w:val="00A62637"/>
    <w:rsid w:val="00A6272C"/>
    <w:rsid w:val="00A62847"/>
    <w:rsid w:val="00A62A91"/>
    <w:rsid w:val="00A62B6C"/>
    <w:rsid w:val="00A62D91"/>
    <w:rsid w:val="00A62E27"/>
    <w:rsid w:val="00A62F12"/>
    <w:rsid w:val="00A632BF"/>
    <w:rsid w:val="00A6357E"/>
    <w:rsid w:val="00A639C3"/>
    <w:rsid w:val="00A63BE5"/>
    <w:rsid w:val="00A63F6A"/>
    <w:rsid w:val="00A640A9"/>
    <w:rsid w:val="00A641B4"/>
    <w:rsid w:val="00A64242"/>
    <w:rsid w:val="00A644D6"/>
    <w:rsid w:val="00A644F8"/>
    <w:rsid w:val="00A647AC"/>
    <w:rsid w:val="00A64852"/>
    <w:rsid w:val="00A64886"/>
    <w:rsid w:val="00A64BB5"/>
    <w:rsid w:val="00A64F2B"/>
    <w:rsid w:val="00A656B9"/>
    <w:rsid w:val="00A6616B"/>
    <w:rsid w:val="00A663D1"/>
    <w:rsid w:val="00A6641C"/>
    <w:rsid w:val="00A66497"/>
    <w:rsid w:val="00A66554"/>
    <w:rsid w:val="00A665C5"/>
    <w:rsid w:val="00A66617"/>
    <w:rsid w:val="00A666EB"/>
    <w:rsid w:val="00A66AF2"/>
    <w:rsid w:val="00A66C15"/>
    <w:rsid w:val="00A66D02"/>
    <w:rsid w:val="00A66F14"/>
    <w:rsid w:val="00A66F6C"/>
    <w:rsid w:val="00A671AE"/>
    <w:rsid w:val="00A67398"/>
    <w:rsid w:val="00A6754E"/>
    <w:rsid w:val="00A67676"/>
    <w:rsid w:val="00A67AEE"/>
    <w:rsid w:val="00A67B14"/>
    <w:rsid w:val="00A708FD"/>
    <w:rsid w:val="00A71253"/>
    <w:rsid w:val="00A713BA"/>
    <w:rsid w:val="00A717D2"/>
    <w:rsid w:val="00A71A53"/>
    <w:rsid w:val="00A7269B"/>
    <w:rsid w:val="00A72997"/>
    <w:rsid w:val="00A72D1F"/>
    <w:rsid w:val="00A734F7"/>
    <w:rsid w:val="00A738AE"/>
    <w:rsid w:val="00A7393F"/>
    <w:rsid w:val="00A73AA4"/>
    <w:rsid w:val="00A74274"/>
    <w:rsid w:val="00A74CBA"/>
    <w:rsid w:val="00A75366"/>
    <w:rsid w:val="00A75437"/>
    <w:rsid w:val="00A7557D"/>
    <w:rsid w:val="00A7599F"/>
    <w:rsid w:val="00A75A17"/>
    <w:rsid w:val="00A75CEB"/>
    <w:rsid w:val="00A75D47"/>
    <w:rsid w:val="00A761AF"/>
    <w:rsid w:val="00A761F1"/>
    <w:rsid w:val="00A7684E"/>
    <w:rsid w:val="00A769C5"/>
    <w:rsid w:val="00A77316"/>
    <w:rsid w:val="00A77415"/>
    <w:rsid w:val="00A7772E"/>
    <w:rsid w:val="00A77A50"/>
    <w:rsid w:val="00A77C33"/>
    <w:rsid w:val="00A77D62"/>
    <w:rsid w:val="00A77F87"/>
    <w:rsid w:val="00A80881"/>
    <w:rsid w:val="00A81DC7"/>
    <w:rsid w:val="00A822EA"/>
    <w:rsid w:val="00A823AC"/>
    <w:rsid w:val="00A82C94"/>
    <w:rsid w:val="00A830AE"/>
    <w:rsid w:val="00A83816"/>
    <w:rsid w:val="00A839AC"/>
    <w:rsid w:val="00A83F88"/>
    <w:rsid w:val="00A84176"/>
    <w:rsid w:val="00A841CB"/>
    <w:rsid w:val="00A84AB7"/>
    <w:rsid w:val="00A84DED"/>
    <w:rsid w:val="00A851D2"/>
    <w:rsid w:val="00A853D8"/>
    <w:rsid w:val="00A859C4"/>
    <w:rsid w:val="00A85A17"/>
    <w:rsid w:val="00A85B14"/>
    <w:rsid w:val="00A85B76"/>
    <w:rsid w:val="00A85B92"/>
    <w:rsid w:val="00A85D43"/>
    <w:rsid w:val="00A85EDD"/>
    <w:rsid w:val="00A86317"/>
    <w:rsid w:val="00A8649F"/>
    <w:rsid w:val="00A866AA"/>
    <w:rsid w:val="00A86D4C"/>
    <w:rsid w:val="00A86E10"/>
    <w:rsid w:val="00A871FE"/>
    <w:rsid w:val="00A876F9"/>
    <w:rsid w:val="00A8781A"/>
    <w:rsid w:val="00A87E8B"/>
    <w:rsid w:val="00A91295"/>
    <w:rsid w:val="00A91672"/>
    <w:rsid w:val="00A91A73"/>
    <w:rsid w:val="00A91A98"/>
    <w:rsid w:val="00A91D33"/>
    <w:rsid w:val="00A920A5"/>
    <w:rsid w:val="00A920C5"/>
    <w:rsid w:val="00A92432"/>
    <w:rsid w:val="00A926F4"/>
    <w:rsid w:val="00A9275C"/>
    <w:rsid w:val="00A92FD4"/>
    <w:rsid w:val="00A93471"/>
    <w:rsid w:val="00A93ACC"/>
    <w:rsid w:val="00A93F07"/>
    <w:rsid w:val="00A93FF0"/>
    <w:rsid w:val="00A942AA"/>
    <w:rsid w:val="00A94737"/>
    <w:rsid w:val="00A94D2C"/>
    <w:rsid w:val="00A94FD0"/>
    <w:rsid w:val="00A95182"/>
    <w:rsid w:val="00A95845"/>
    <w:rsid w:val="00A95AB6"/>
    <w:rsid w:val="00A95C26"/>
    <w:rsid w:val="00A95F36"/>
    <w:rsid w:val="00A95F45"/>
    <w:rsid w:val="00A961D1"/>
    <w:rsid w:val="00A96A40"/>
    <w:rsid w:val="00A972AD"/>
    <w:rsid w:val="00A97421"/>
    <w:rsid w:val="00A9752B"/>
    <w:rsid w:val="00A97CA4"/>
    <w:rsid w:val="00AA0034"/>
    <w:rsid w:val="00AA01CD"/>
    <w:rsid w:val="00AA02E4"/>
    <w:rsid w:val="00AA067E"/>
    <w:rsid w:val="00AA086A"/>
    <w:rsid w:val="00AA0B38"/>
    <w:rsid w:val="00AA0B49"/>
    <w:rsid w:val="00AA0BF5"/>
    <w:rsid w:val="00AA0F36"/>
    <w:rsid w:val="00AA0FAC"/>
    <w:rsid w:val="00AA124E"/>
    <w:rsid w:val="00AA138F"/>
    <w:rsid w:val="00AA1603"/>
    <w:rsid w:val="00AA16A9"/>
    <w:rsid w:val="00AA243E"/>
    <w:rsid w:val="00AA245B"/>
    <w:rsid w:val="00AA255D"/>
    <w:rsid w:val="00AA2981"/>
    <w:rsid w:val="00AA2EDB"/>
    <w:rsid w:val="00AA2EF1"/>
    <w:rsid w:val="00AA31AF"/>
    <w:rsid w:val="00AA35F2"/>
    <w:rsid w:val="00AA37B4"/>
    <w:rsid w:val="00AA3ACE"/>
    <w:rsid w:val="00AA3B9E"/>
    <w:rsid w:val="00AA3C26"/>
    <w:rsid w:val="00AA42DB"/>
    <w:rsid w:val="00AA44B3"/>
    <w:rsid w:val="00AA4A47"/>
    <w:rsid w:val="00AA4D17"/>
    <w:rsid w:val="00AA4E0E"/>
    <w:rsid w:val="00AA4E5A"/>
    <w:rsid w:val="00AA542B"/>
    <w:rsid w:val="00AA6116"/>
    <w:rsid w:val="00AA6235"/>
    <w:rsid w:val="00AA62FC"/>
    <w:rsid w:val="00AA6B17"/>
    <w:rsid w:val="00AA6B4B"/>
    <w:rsid w:val="00AA6C1B"/>
    <w:rsid w:val="00AA748C"/>
    <w:rsid w:val="00AA7C25"/>
    <w:rsid w:val="00AA7D2D"/>
    <w:rsid w:val="00AB072C"/>
    <w:rsid w:val="00AB07FF"/>
    <w:rsid w:val="00AB0A8F"/>
    <w:rsid w:val="00AB0DBD"/>
    <w:rsid w:val="00AB0F1D"/>
    <w:rsid w:val="00AB1D5D"/>
    <w:rsid w:val="00AB2724"/>
    <w:rsid w:val="00AB27AF"/>
    <w:rsid w:val="00AB28F7"/>
    <w:rsid w:val="00AB2A3F"/>
    <w:rsid w:val="00AB2C35"/>
    <w:rsid w:val="00AB30E6"/>
    <w:rsid w:val="00AB378B"/>
    <w:rsid w:val="00AB38D1"/>
    <w:rsid w:val="00AB39B8"/>
    <w:rsid w:val="00AB4411"/>
    <w:rsid w:val="00AB4843"/>
    <w:rsid w:val="00AB49E8"/>
    <w:rsid w:val="00AB4BB7"/>
    <w:rsid w:val="00AB541F"/>
    <w:rsid w:val="00AB56DD"/>
    <w:rsid w:val="00AB5946"/>
    <w:rsid w:val="00AB5A02"/>
    <w:rsid w:val="00AB5EE4"/>
    <w:rsid w:val="00AB5F7D"/>
    <w:rsid w:val="00AB60C7"/>
    <w:rsid w:val="00AB63AD"/>
    <w:rsid w:val="00AB6491"/>
    <w:rsid w:val="00AB64A8"/>
    <w:rsid w:val="00AB66A2"/>
    <w:rsid w:val="00AB6A55"/>
    <w:rsid w:val="00AB6C31"/>
    <w:rsid w:val="00AB6E73"/>
    <w:rsid w:val="00AB6F79"/>
    <w:rsid w:val="00AB758E"/>
    <w:rsid w:val="00AB79DB"/>
    <w:rsid w:val="00AB7A90"/>
    <w:rsid w:val="00AB7D25"/>
    <w:rsid w:val="00AC0863"/>
    <w:rsid w:val="00AC0AA5"/>
    <w:rsid w:val="00AC0E23"/>
    <w:rsid w:val="00AC15E7"/>
    <w:rsid w:val="00AC184E"/>
    <w:rsid w:val="00AC19B0"/>
    <w:rsid w:val="00AC1FC3"/>
    <w:rsid w:val="00AC213E"/>
    <w:rsid w:val="00AC219E"/>
    <w:rsid w:val="00AC230B"/>
    <w:rsid w:val="00AC294C"/>
    <w:rsid w:val="00AC2B87"/>
    <w:rsid w:val="00AC2C34"/>
    <w:rsid w:val="00AC2E4D"/>
    <w:rsid w:val="00AC33DC"/>
    <w:rsid w:val="00AC340B"/>
    <w:rsid w:val="00AC340C"/>
    <w:rsid w:val="00AC3441"/>
    <w:rsid w:val="00AC34C8"/>
    <w:rsid w:val="00AC3ACA"/>
    <w:rsid w:val="00AC3C46"/>
    <w:rsid w:val="00AC424A"/>
    <w:rsid w:val="00AC42F1"/>
    <w:rsid w:val="00AC60E1"/>
    <w:rsid w:val="00AC6186"/>
    <w:rsid w:val="00AC6456"/>
    <w:rsid w:val="00AC6521"/>
    <w:rsid w:val="00AC66FC"/>
    <w:rsid w:val="00AC6870"/>
    <w:rsid w:val="00AC688D"/>
    <w:rsid w:val="00AC6A80"/>
    <w:rsid w:val="00AC6A9F"/>
    <w:rsid w:val="00AC6FBE"/>
    <w:rsid w:val="00AC7046"/>
    <w:rsid w:val="00AC70E1"/>
    <w:rsid w:val="00AC70F1"/>
    <w:rsid w:val="00AC725F"/>
    <w:rsid w:val="00AC72C2"/>
    <w:rsid w:val="00AC7903"/>
    <w:rsid w:val="00AC7A0B"/>
    <w:rsid w:val="00AC7A2F"/>
    <w:rsid w:val="00AD016C"/>
    <w:rsid w:val="00AD0A02"/>
    <w:rsid w:val="00AD0CB1"/>
    <w:rsid w:val="00AD0D44"/>
    <w:rsid w:val="00AD0F73"/>
    <w:rsid w:val="00AD10AB"/>
    <w:rsid w:val="00AD1206"/>
    <w:rsid w:val="00AD1A75"/>
    <w:rsid w:val="00AD1C9C"/>
    <w:rsid w:val="00AD1E09"/>
    <w:rsid w:val="00AD26D1"/>
    <w:rsid w:val="00AD2C92"/>
    <w:rsid w:val="00AD2CDB"/>
    <w:rsid w:val="00AD2D29"/>
    <w:rsid w:val="00AD32EB"/>
    <w:rsid w:val="00AD3513"/>
    <w:rsid w:val="00AD40DD"/>
    <w:rsid w:val="00AD41DD"/>
    <w:rsid w:val="00AD41F4"/>
    <w:rsid w:val="00AD4203"/>
    <w:rsid w:val="00AD43EF"/>
    <w:rsid w:val="00AD46D9"/>
    <w:rsid w:val="00AD47BB"/>
    <w:rsid w:val="00AD49C8"/>
    <w:rsid w:val="00AD5420"/>
    <w:rsid w:val="00AD5515"/>
    <w:rsid w:val="00AD6642"/>
    <w:rsid w:val="00AD6C5D"/>
    <w:rsid w:val="00AD6D60"/>
    <w:rsid w:val="00AD6F0B"/>
    <w:rsid w:val="00AD74C8"/>
    <w:rsid w:val="00AD76D8"/>
    <w:rsid w:val="00AD7E03"/>
    <w:rsid w:val="00AE0533"/>
    <w:rsid w:val="00AE06DF"/>
    <w:rsid w:val="00AE06E6"/>
    <w:rsid w:val="00AE07BB"/>
    <w:rsid w:val="00AE0B7F"/>
    <w:rsid w:val="00AE0DC3"/>
    <w:rsid w:val="00AE141A"/>
    <w:rsid w:val="00AE1554"/>
    <w:rsid w:val="00AE17CF"/>
    <w:rsid w:val="00AE23C6"/>
    <w:rsid w:val="00AE287F"/>
    <w:rsid w:val="00AE2A98"/>
    <w:rsid w:val="00AE36CB"/>
    <w:rsid w:val="00AE3917"/>
    <w:rsid w:val="00AE4116"/>
    <w:rsid w:val="00AE4A96"/>
    <w:rsid w:val="00AE511E"/>
    <w:rsid w:val="00AE547B"/>
    <w:rsid w:val="00AE5B49"/>
    <w:rsid w:val="00AE6AF8"/>
    <w:rsid w:val="00AE6D61"/>
    <w:rsid w:val="00AE6FFA"/>
    <w:rsid w:val="00AE7015"/>
    <w:rsid w:val="00AE738F"/>
    <w:rsid w:val="00AE73B1"/>
    <w:rsid w:val="00AE7817"/>
    <w:rsid w:val="00AE7A79"/>
    <w:rsid w:val="00AE7B5D"/>
    <w:rsid w:val="00AE7B94"/>
    <w:rsid w:val="00AE7CBA"/>
    <w:rsid w:val="00AE7CCB"/>
    <w:rsid w:val="00AE7D3A"/>
    <w:rsid w:val="00AF02A3"/>
    <w:rsid w:val="00AF043B"/>
    <w:rsid w:val="00AF049A"/>
    <w:rsid w:val="00AF0936"/>
    <w:rsid w:val="00AF0B07"/>
    <w:rsid w:val="00AF0CD2"/>
    <w:rsid w:val="00AF0D37"/>
    <w:rsid w:val="00AF16EC"/>
    <w:rsid w:val="00AF181E"/>
    <w:rsid w:val="00AF1C88"/>
    <w:rsid w:val="00AF238D"/>
    <w:rsid w:val="00AF2F8C"/>
    <w:rsid w:val="00AF33EE"/>
    <w:rsid w:val="00AF3629"/>
    <w:rsid w:val="00AF3736"/>
    <w:rsid w:val="00AF37E7"/>
    <w:rsid w:val="00AF3E87"/>
    <w:rsid w:val="00AF414F"/>
    <w:rsid w:val="00AF422D"/>
    <w:rsid w:val="00AF4370"/>
    <w:rsid w:val="00AF4A14"/>
    <w:rsid w:val="00AF4B6B"/>
    <w:rsid w:val="00AF4FEC"/>
    <w:rsid w:val="00AF5677"/>
    <w:rsid w:val="00AF5A6A"/>
    <w:rsid w:val="00AF5D75"/>
    <w:rsid w:val="00AF6397"/>
    <w:rsid w:val="00AF645D"/>
    <w:rsid w:val="00AF65F6"/>
    <w:rsid w:val="00AF714A"/>
    <w:rsid w:val="00AF75F3"/>
    <w:rsid w:val="00AF762B"/>
    <w:rsid w:val="00AF76FC"/>
    <w:rsid w:val="00AF7A02"/>
    <w:rsid w:val="00AF7A87"/>
    <w:rsid w:val="00AF7BCF"/>
    <w:rsid w:val="00B00878"/>
    <w:rsid w:val="00B00D0B"/>
    <w:rsid w:val="00B00FC8"/>
    <w:rsid w:val="00B012DB"/>
    <w:rsid w:val="00B01528"/>
    <w:rsid w:val="00B01715"/>
    <w:rsid w:val="00B01A87"/>
    <w:rsid w:val="00B01B1C"/>
    <w:rsid w:val="00B01BA2"/>
    <w:rsid w:val="00B01EF0"/>
    <w:rsid w:val="00B021A4"/>
    <w:rsid w:val="00B02232"/>
    <w:rsid w:val="00B025C4"/>
    <w:rsid w:val="00B028DE"/>
    <w:rsid w:val="00B0305A"/>
    <w:rsid w:val="00B03133"/>
    <w:rsid w:val="00B03873"/>
    <w:rsid w:val="00B03E68"/>
    <w:rsid w:val="00B03F5F"/>
    <w:rsid w:val="00B03FED"/>
    <w:rsid w:val="00B044E1"/>
    <w:rsid w:val="00B04596"/>
    <w:rsid w:val="00B045EC"/>
    <w:rsid w:val="00B04851"/>
    <w:rsid w:val="00B05897"/>
    <w:rsid w:val="00B05E55"/>
    <w:rsid w:val="00B05FF4"/>
    <w:rsid w:val="00B065C6"/>
    <w:rsid w:val="00B06783"/>
    <w:rsid w:val="00B06863"/>
    <w:rsid w:val="00B0730F"/>
    <w:rsid w:val="00B0743B"/>
    <w:rsid w:val="00B07444"/>
    <w:rsid w:val="00B0753A"/>
    <w:rsid w:val="00B07865"/>
    <w:rsid w:val="00B07B3C"/>
    <w:rsid w:val="00B10065"/>
    <w:rsid w:val="00B104FB"/>
    <w:rsid w:val="00B1091D"/>
    <w:rsid w:val="00B10921"/>
    <w:rsid w:val="00B10A3D"/>
    <w:rsid w:val="00B11112"/>
    <w:rsid w:val="00B1170C"/>
    <w:rsid w:val="00B11DDB"/>
    <w:rsid w:val="00B11FB1"/>
    <w:rsid w:val="00B12168"/>
    <w:rsid w:val="00B126A4"/>
    <w:rsid w:val="00B12EA9"/>
    <w:rsid w:val="00B12FC9"/>
    <w:rsid w:val="00B12FFF"/>
    <w:rsid w:val="00B13011"/>
    <w:rsid w:val="00B133D9"/>
    <w:rsid w:val="00B13AA5"/>
    <w:rsid w:val="00B13B13"/>
    <w:rsid w:val="00B13DA4"/>
    <w:rsid w:val="00B13E56"/>
    <w:rsid w:val="00B140C9"/>
    <w:rsid w:val="00B14428"/>
    <w:rsid w:val="00B14486"/>
    <w:rsid w:val="00B14A49"/>
    <w:rsid w:val="00B15B53"/>
    <w:rsid w:val="00B15E47"/>
    <w:rsid w:val="00B16851"/>
    <w:rsid w:val="00B168C2"/>
    <w:rsid w:val="00B16A1F"/>
    <w:rsid w:val="00B17545"/>
    <w:rsid w:val="00B17F46"/>
    <w:rsid w:val="00B20109"/>
    <w:rsid w:val="00B2012F"/>
    <w:rsid w:val="00B20664"/>
    <w:rsid w:val="00B20719"/>
    <w:rsid w:val="00B207AF"/>
    <w:rsid w:val="00B207CC"/>
    <w:rsid w:val="00B20800"/>
    <w:rsid w:val="00B20D8B"/>
    <w:rsid w:val="00B20F0A"/>
    <w:rsid w:val="00B21327"/>
    <w:rsid w:val="00B21539"/>
    <w:rsid w:val="00B218FF"/>
    <w:rsid w:val="00B21FAE"/>
    <w:rsid w:val="00B2219E"/>
    <w:rsid w:val="00B222AC"/>
    <w:rsid w:val="00B229DF"/>
    <w:rsid w:val="00B22C81"/>
    <w:rsid w:val="00B22E70"/>
    <w:rsid w:val="00B23678"/>
    <w:rsid w:val="00B23D06"/>
    <w:rsid w:val="00B24071"/>
    <w:rsid w:val="00B24092"/>
    <w:rsid w:val="00B241A5"/>
    <w:rsid w:val="00B24615"/>
    <w:rsid w:val="00B249A1"/>
    <w:rsid w:val="00B24C1C"/>
    <w:rsid w:val="00B24E33"/>
    <w:rsid w:val="00B25017"/>
    <w:rsid w:val="00B2512F"/>
    <w:rsid w:val="00B259ED"/>
    <w:rsid w:val="00B25DD1"/>
    <w:rsid w:val="00B265A8"/>
    <w:rsid w:val="00B267B9"/>
    <w:rsid w:val="00B268AB"/>
    <w:rsid w:val="00B26C16"/>
    <w:rsid w:val="00B26E4E"/>
    <w:rsid w:val="00B270E4"/>
    <w:rsid w:val="00B27324"/>
    <w:rsid w:val="00B274E0"/>
    <w:rsid w:val="00B27EC7"/>
    <w:rsid w:val="00B27F22"/>
    <w:rsid w:val="00B3074F"/>
    <w:rsid w:val="00B30D00"/>
    <w:rsid w:val="00B30DCD"/>
    <w:rsid w:val="00B30E4A"/>
    <w:rsid w:val="00B31072"/>
    <w:rsid w:val="00B31169"/>
    <w:rsid w:val="00B3132F"/>
    <w:rsid w:val="00B319F2"/>
    <w:rsid w:val="00B31A85"/>
    <w:rsid w:val="00B31F31"/>
    <w:rsid w:val="00B320E1"/>
    <w:rsid w:val="00B322B6"/>
    <w:rsid w:val="00B3233B"/>
    <w:rsid w:val="00B32B2C"/>
    <w:rsid w:val="00B32E1D"/>
    <w:rsid w:val="00B32E2D"/>
    <w:rsid w:val="00B32E78"/>
    <w:rsid w:val="00B345AA"/>
    <w:rsid w:val="00B3495A"/>
    <w:rsid w:val="00B349AB"/>
    <w:rsid w:val="00B349BC"/>
    <w:rsid w:val="00B352DF"/>
    <w:rsid w:val="00B35358"/>
    <w:rsid w:val="00B35811"/>
    <w:rsid w:val="00B35A7B"/>
    <w:rsid w:val="00B35B65"/>
    <w:rsid w:val="00B35C46"/>
    <w:rsid w:val="00B35D2F"/>
    <w:rsid w:val="00B35EBC"/>
    <w:rsid w:val="00B36571"/>
    <w:rsid w:val="00B3690A"/>
    <w:rsid w:val="00B373F4"/>
    <w:rsid w:val="00B377AD"/>
    <w:rsid w:val="00B37CFC"/>
    <w:rsid w:val="00B37F24"/>
    <w:rsid w:val="00B403AA"/>
    <w:rsid w:val="00B405B7"/>
    <w:rsid w:val="00B40646"/>
    <w:rsid w:val="00B40669"/>
    <w:rsid w:val="00B40BFD"/>
    <w:rsid w:val="00B40E55"/>
    <w:rsid w:val="00B416BD"/>
    <w:rsid w:val="00B41843"/>
    <w:rsid w:val="00B41A87"/>
    <w:rsid w:val="00B41A95"/>
    <w:rsid w:val="00B42055"/>
    <w:rsid w:val="00B42079"/>
    <w:rsid w:val="00B4233F"/>
    <w:rsid w:val="00B42340"/>
    <w:rsid w:val="00B4263F"/>
    <w:rsid w:val="00B429B6"/>
    <w:rsid w:val="00B42D15"/>
    <w:rsid w:val="00B4317A"/>
    <w:rsid w:val="00B4323F"/>
    <w:rsid w:val="00B43284"/>
    <w:rsid w:val="00B4329C"/>
    <w:rsid w:val="00B435C2"/>
    <w:rsid w:val="00B4365B"/>
    <w:rsid w:val="00B43A7B"/>
    <w:rsid w:val="00B43D37"/>
    <w:rsid w:val="00B43D5F"/>
    <w:rsid w:val="00B43EED"/>
    <w:rsid w:val="00B43F24"/>
    <w:rsid w:val="00B44000"/>
    <w:rsid w:val="00B44420"/>
    <w:rsid w:val="00B446FF"/>
    <w:rsid w:val="00B44708"/>
    <w:rsid w:val="00B44736"/>
    <w:rsid w:val="00B44752"/>
    <w:rsid w:val="00B44DDD"/>
    <w:rsid w:val="00B44F9D"/>
    <w:rsid w:val="00B454FA"/>
    <w:rsid w:val="00B45543"/>
    <w:rsid w:val="00B45562"/>
    <w:rsid w:val="00B45B4B"/>
    <w:rsid w:val="00B45BDF"/>
    <w:rsid w:val="00B45C2A"/>
    <w:rsid w:val="00B46113"/>
    <w:rsid w:val="00B46708"/>
    <w:rsid w:val="00B46807"/>
    <w:rsid w:val="00B46AEC"/>
    <w:rsid w:val="00B46E9A"/>
    <w:rsid w:val="00B47223"/>
    <w:rsid w:val="00B4727B"/>
    <w:rsid w:val="00B472E1"/>
    <w:rsid w:val="00B473FF"/>
    <w:rsid w:val="00B47422"/>
    <w:rsid w:val="00B4751C"/>
    <w:rsid w:val="00B475F1"/>
    <w:rsid w:val="00B5082B"/>
    <w:rsid w:val="00B50A4B"/>
    <w:rsid w:val="00B50C3B"/>
    <w:rsid w:val="00B50D7C"/>
    <w:rsid w:val="00B5152E"/>
    <w:rsid w:val="00B5154D"/>
    <w:rsid w:val="00B51F0E"/>
    <w:rsid w:val="00B52079"/>
    <w:rsid w:val="00B5232A"/>
    <w:rsid w:val="00B52571"/>
    <w:rsid w:val="00B528E4"/>
    <w:rsid w:val="00B52C70"/>
    <w:rsid w:val="00B52E99"/>
    <w:rsid w:val="00B52F97"/>
    <w:rsid w:val="00B52FEB"/>
    <w:rsid w:val="00B534F5"/>
    <w:rsid w:val="00B53698"/>
    <w:rsid w:val="00B536DA"/>
    <w:rsid w:val="00B538C5"/>
    <w:rsid w:val="00B53B2E"/>
    <w:rsid w:val="00B54293"/>
    <w:rsid w:val="00B542CC"/>
    <w:rsid w:val="00B5462A"/>
    <w:rsid w:val="00B5472A"/>
    <w:rsid w:val="00B54990"/>
    <w:rsid w:val="00B54A1F"/>
    <w:rsid w:val="00B54A41"/>
    <w:rsid w:val="00B54B35"/>
    <w:rsid w:val="00B54E82"/>
    <w:rsid w:val="00B54F60"/>
    <w:rsid w:val="00B55BD4"/>
    <w:rsid w:val="00B560C1"/>
    <w:rsid w:val="00B56160"/>
    <w:rsid w:val="00B562F0"/>
    <w:rsid w:val="00B5648F"/>
    <w:rsid w:val="00B565B0"/>
    <w:rsid w:val="00B566A2"/>
    <w:rsid w:val="00B56954"/>
    <w:rsid w:val="00B56AE0"/>
    <w:rsid w:val="00B56C78"/>
    <w:rsid w:val="00B56EB1"/>
    <w:rsid w:val="00B56F41"/>
    <w:rsid w:val="00B574F4"/>
    <w:rsid w:val="00B57DC6"/>
    <w:rsid w:val="00B6001B"/>
    <w:rsid w:val="00B604C7"/>
    <w:rsid w:val="00B60585"/>
    <w:rsid w:val="00B60613"/>
    <w:rsid w:val="00B6078A"/>
    <w:rsid w:val="00B60FFD"/>
    <w:rsid w:val="00B611E9"/>
    <w:rsid w:val="00B61B7A"/>
    <w:rsid w:val="00B62025"/>
    <w:rsid w:val="00B625C3"/>
    <w:rsid w:val="00B6276B"/>
    <w:rsid w:val="00B62896"/>
    <w:rsid w:val="00B6295F"/>
    <w:rsid w:val="00B62E85"/>
    <w:rsid w:val="00B62F90"/>
    <w:rsid w:val="00B630D4"/>
    <w:rsid w:val="00B63136"/>
    <w:rsid w:val="00B6362E"/>
    <w:rsid w:val="00B63642"/>
    <w:rsid w:val="00B63832"/>
    <w:rsid w:val="00B63966"/>
    <w:rsid w:val="00B63E14"/>
    <w:rsid w:val="00B63F8A"/>
    <w:rsid w:val="00B6414B"/>
    <w:rsid w:val="00B6453F"/>
    <w:rsid w:val="00B64643"/>
    <w:rsid w:val="00B64D16"/>
    <w:rsid w:val="00B65B75"/>
    <w:rsid w:val="00B65F8B"/>
    <w:rsid w:val="00B66309"/>
    <w:rsid w:val="00B672A2"/>
    <w:rsid w:val="00B7030F"/>
    <w:rsid w:val="00B70C8A"/>
    <w:rsid w:val="00B70D9D"/>
    <w:rsid w:val="00B7120E"/>
    <w:rsid w:val="00B7134F"/>
    <w:rsid w:val="00B713EA"/>
    <w:rsid w:val="00B713FD"/>
    <w:rsid w:val="00B71AC1"/>
    <w:rsid w:val="00B71D9C"/>
    <w:rsid w:val="00B72AA5"/>
    <w:rsid w:val="00B73755"/>
    <w:rsid w:val="00B7386B"/>
    <w:rsid w:val="00B73A8E"/>
    <w:rsid w:val="00B73D59"/>
    <w:rsid w:val="00B73FC9"/>
    <w:rsid w:val="00B74043"/>
    <w:rsid w:val="00B7436F"/>
    <w:rsid w:val="00B746AE"/>
    <w:rsid w:val="00B7583D"/>
    <w:rsid w:val="00B759A7"/>
    <w:rsid w:val="00B7622A"/>
    <w:rsid w:val="00B76724"/>
    <w:rsid w:val="00B76A55"/>
    <w:rsid w:val="00B76CB0"/>
    <w:rsid w:val="00B77071"/>
    <w:rsid w:val="00B7769F"/>
    <w:rsid w:val="00B7787E"/>
    <w:rsid w:val="00B77D51"/>
    <w:rsid w:val="00B80051"/>
    <w:rsid w:val="00B81BB7"/>
    <w:rsid w:val="00B821F2"/>
    <w:rsid w:val="00B823FB"/>
    <w:rsid w:val="00B828BC"/>
    <w:rsid w:val="00B830CA"/>
    <w:rsid w:val="00B835EA"/>
    <w:rsid w:val="00B83767"/>
    <w:rsid w:val="00B83797"/>
    <w:rsid w:val="00B83BE9"/>
    <w:rsid w:val="00B83C52"/>
    <w:rsid w:val="00B83E2E"/>
    <w:rsid w:val="00B83E88"/>
    <w:rsid w:val="00B841DD"/>
    <w:rsid w:val="00B8537D"/>
    <w:rsid w:val="00B8541C"/>
    <w:rsid w:val="00B86145"/>
    <w:rsid w:val="00B863F4"/>
    <w:rsid w:val="00B867BA"/>
    <w:rsid w:val="00B86922"/>
    <w:rsid w:val="00B86954"/>
    <w:rsid w:val="00B87488"/>
    <w:rsid w:val="00B8759C"/>
    <w:rsid w:val="00B8797E"/>
    <w:rsid w:val="00B87B26"/>
    <w:rsid w:val="00B87B84"/>
    <w:rsid w:val="00B87DC4"/>
    <w:rsid w:val="00B9038D"/>
    <w:rsid w:val="00B90625"/>
    <w:rsid w:val="00B90670"/>
    <w:rsid w:val="00B90703"/>
    <w:rsid w:val="00B907A9"/>
    <w:rsid w:val="00B90854"/>
    <w:rsid w:val="00B90A91"/>
    <w:rsid w:val="00B914B3"/>
    <w:rsid w:val="00B914FE"/>
    <w:rsid w:val="00B925D8"/>
    <w:rsid w:val="00B925FC"/>
    <w:rsid w:val="00B927D5"/>
    <w:rsid w:val="00B92821"/>
    <w:rsid w:val="00B92B75"/>
    <w:rsid w:val="00B93120"/>
    <w:rsid w:val="00B936DB"/>
    <w:rsid w:val="00B93725"/>
    <w:rsid w:val="00B9386D"/>
    <w:rsid w:val="00B93DF9"/>
    <w:rsid w:val="00B9419B"/>
    <w:rsid w:val="00B943E2"/>
    <w:rsid w:val="00B94F35"/>
    <w:rsid w:val="00B95156"/>
    <w:rsid w:val="00B954DF"/>
    <w:rsid w:val="00B95844"/>
    <w:rsid w:val="00B95BAB"/>
    <w:rsid w:val="00B95F1F"/>
    <w:rsid w:val="00B961A7"/>
    <w:rsid w:val="00B96286"/>
    <w:rsid w:val="00B962DA"/>
    <w:rsid w:val="00B96300"/>
    <w:rsid w:val="00B9657E"/>
    <w:rsid w:val="00B970E0"/>
    <w:rsid w:val="00B972B4"/>
    <w:rsid w:val="00B97585"/>
    <w:rsid w:val="00B97669"/>
    <w:rsid w:val="00B9791C"/>
    <w:rsid w:val="00B97D24"/>
    <w:rsid w:val="00BA074A"/>
    <w:rsid w:val="00BA1297"/>
    <w:rsid w:val="00BA145A"/>
    <w:rsid w:val="00BA1741"/>
    <w:rsid w:val="00BA1B3D"/>
    <w:rsid w:val="00BA20F6"/>
    <w:rsid w:val="00BA24F2"/>
    <w:rsid w:val="00BA2D03"/>
    <w:rsid w:val="00BA3303"/>
    <w:rsid w:val="00BA352E"/>
    <w:rsid w:val="00BA366B"/>
    <w:rsid w:val="00BA389C"/>
    <w:rsid w:val="00BA4715"/>
    <w:rsid w:val="00BA4810"/>
    <w:rsid w:val="00BA4852"/>
    <w:rsid w:val="00BA4853"/>
    <w:rsid w:val="00BA4AD0"/>
    <w:rsid w:val="00BA4B55"/>
    <w:rsid w:val="00BA5370"/>
    <w:rsid w:val="00BA5928"/>
    <w:rsid w:val="00BA5A33"/>
    <w:rsid w:val="00BA6113"/>
    <w:rsid w:val="00BA6A51"/>
    <w:rsid w:val="00BA6B0E"/>
    <w:rsid w:val="00BA6DA8"/>
    <w:rsid w:val="00BA7408"/>
    <w:rsid w:val="00BA7593"/>
    <w:rsid w:val="00BB03BF"/>
    <w:rsid w:val="00BB03D8"/>
    <w:rsid w:val="00BB0A33"/>
    <w:rsid w:val="00BB0ACF"/>
    <w:rsid w:val="00BB164B"/>
    <w:rsid w:val="00BB16C3"/>
    <w:rsid w:val="00BB1AD6"/>
    <w:rsid w:val="00BB20DA"/>
    <w:rsid w:val="00BB22E5"/>
    <w:rsid w:val="00BB266E"/>
    <w:rsid w:val="00BB2ECB"/>
    <w:rsid w:val="00BB3092"/>
    <w:rsid w:val="00BB371B"/>
    <w:rsid w:val="00BB3920"/>
    <w:rsid w:val="00BB3973"/>
    <w:rsid w:val="00BB3D63"/>
    <w:rsid w:val="00BB42C4"/>
    <w:rsid w:val="00BB473E"/>
    <w:rsid w:val="00BB4C96"/>
    <w:rsid w:val="00BB5050"/>
    <w:rsid w:val="00BB524D"/>
    <w:rsid w:val="00BB5399"/>
    <w:rsid w:val="00BB58CD"/>
    <w:rsid w:val="00BB5BB4"/>
    <w:rsid w:val="00BB647B"/>
    <w:rsid w:val="00BB6643"/>
    <w:rsid w:val="00BB67D0"/>
    <w:rsid w:val="00BB6809"/>
    <w:rsid w:val="00BB6A67"/>
    <w:rsid w:val="00BB70F6"/>
    <w:rsid w:val="00BB7B27"/>
    <w:rsid w:val="00BB7BB7"/>
    <w:rsid w:val="00BB7BD3"/>
    <w:rsid w:val="00BB7F2A"/>
    <w:rsid w:val="00BC04DD"/>
    <w:rsid w:val="00BC07C6"/>
    <w:rsid w:val="00BC08BF"/>
    <w:rsid w:val="00BC09E0"/>
    <w:rsid w:val="00BC0AFC"/>
    <w:rsid w:val="00BC0FEA"/>
    <w:rsid w:val="00BC1396"/>
    <w:rsid w:val="00BC1890"/>
    <w:rsid w:val="00BC198A"/>
    <w:rsid w:val="00BC21BA"/>
    <w:rsid w:val="00BC2A6A"/>
    <w:rsid w:val="00BC2CE7"/>
    <w:rsid w:val="00BC2D98"/>
    <w:rsid w:val="00BC31DF"/>
    <w:rsid w:val="00BC33E9"/>
    <w:rsid w:val="00BC34D6"/>
    <w:rsid w:val="00BC372B"/>
    <w:rsid w:val="00BC3F4F"/>
    <w:rsid w:val="00BC4273"/>
    <w:rsid w:val="00BC45AF"/>
    <w:rsid w:val="00BC4C40"/>
    <w:rsid w:val="00BC4C90"/>
    <w:rsid w:val="00BC52E2"/>
    <w:rsid w:val="00BC6558"/>
    <w:rsid w:val="00BC6572"/>
    <w:rsid w:val="00BC6814"/>
    <w:rsid w:val="00BC69F5"/>
    <w:rsid w:val="00BC6DC5"/>
    <w:rsid w:val="00BC706E"/>
    <w:rsid w:val="00BC7BE2"/>
    <w:rsid w:val="00BC7FA2"/>
    <w:rsid w:val="00BD00BD"/>
    <w:rsid w:val="00BD00E3"/>
    <w:rsid w:val="00BD06BD"/>
    <w:rsid w:val="00BD0724"/>
    <w:rsid w:val="00BD08C7"/>
    <w:rsid w:val="00BD0A00"/>
    <w:rsid w:val="00BD0B7E"/>
    <w:rsid w:val="00BD0CF8"/>
    <w:rsid w:val="00BD0E04"/>
    <w:rsid w:val="00BD1ACD"/>
    <w:rsid w:val="00BD1D80"/>
    <w:rsid w:val="00BD1F81"/>
    <w:rsid w:val="00BD1FF7"/>
    <w:rsid w:val="00BD23DF"/>
    <w:rsid w:val="00BD273A"/>
    <w:rsid w:val="00BD2BE4"/>
    <w:rsid w:val="00BD3EA2"/>
    <w:rsid w:val="00BD44CC"/>
    <w:rsid w:val="00BD4581"/>
    <w:rsid w:val="00BD467C"/>
    <w:rsid w:val="00BD4785"/>
    <w:rsid w:val="00BD4A67"/>
    <w:rsid w:val="00BD4B4A"/>
    <w:rsid w:val="00BD4DAF"/>
    <w:rsid w:val="00BD508D"/>
    <w:rsid w:val="00BD5159"/>
    <w:rsid w:val="00BD524A"/>
    <w:rsid w:val="00BD5844"/>
    <w:rsid w:val="00BD59D5"/>
    <w:rsid w:val="00BD5BBC"/>
    <w:rsid w:val="00BD6092"/>
    <w:rsid w:val="00BD6227"/>
    <w:rsid w:val="00BD64B9"/>
    <w:rsid w:val="00BD6521"/>
    <w:rsid w:val="00BD667F"/>
    <w:rsid w:val="00BD6D42"/>
    <w:rsid w:val="00BD6FFA"/>
    <w:rsid w:val="00BD71AE"/>
    <w:rsid w:val="00BD759D"/>
    <w:rsid w:val="00BD7A15"/>
    <w:rsid w:val="00BD7A77"/>
    <w:rsid w:val="00BD7B93"/>
    <w:rsid w:val="00BD7D53"/>
    <w:rsid w:val="00BE035A"/>
    <w:rsid w:val="00BE05B7"/>
    <w:rsid w:val="00BE0D28"/>
    <w:rsid w:val="00BE0E71"/>
    <w:rsid w:val="00BE0E7E"/>
    <w:rsid w:val="00BE1016"/>
    <w:rsid w:val="00BE12A2"/>
    <w:rsid w:val="00BE13EC"/>
    <w:rsid w:val="00BE1A47"/>
    <w:rsid w:val="00BE1AF2"/>
    <w:rsid w:val="00BE1F2B"/>
    <w:rsid w:val="00BE21B7"/>
    <w:rsid w:val="00BE25E7"/>
    <w:rsid w:val="00BE2ED0"/>
    <w:rsid w:val="00BE3711"/>
    <w:rsid w:val="00BE37A6"/>
    <w:rsid w:val="00BE37E1"/>
    <w:rsid w:val="00BE390D"/>
    <w:rsid w:val="00BE3C56"/>
    <w:rsid w:val="00BE3D65"/>
    <w:rsid w:val="00BE3FFE"/>
    <w:rsid w:val="00BE451E"/>
    <w:rsid w:val="00BE4AA4"/>
    <w:rsid w:val="00BE4B94"/>
    <w:rsid w:val="00BE4F81"/>
    <w:rsid w:val="00BE571A"/>
    <w:rsid w:val="00BE5A4A"/>
    <w:rsid w:val="00BE5AD5"/>
    <w:rsid w:val="00BE5B30"/>
    <w:rsid w:val="00BE607D"/>
    <w:rsid w:val="00BE660D"/>
    <w:rsid w:val="00BE6632"/>
    <w:rsid w:val="00BE687F"/>
    <w:rsid w:val="00BE6AD2"/>
    <w:rsid w:val="00BE7179"/>
    <w:rsid w:val="00BE7596"/>
    <w:rsid w:val="00BE7822"/>
    <w:rsid w:val="00BE7B0D"/>
    <w:rsid w:val="00BE7BC3"/>
    <w:rsid w:val="00BE7C27"/>
    <w:rsid w:val="00BE7D10"/>
    <w:rsid w:val="00BF017D"/>
    <w:rsid w:val="00BF03B3"/>
    <w:rsid w:val="00BF0F6F"/>
    <w:rsid w:val="00BF1431"/>
    <w:rsid w:val="00BF155E"/>
    <w:rsid w:val="00BF1695"/>
    <w:rsid w:val="00BF16A1"/>
    <w:rsid w:val="00BF19C1"/>
    <w:rsid w:val="00BF1A5B"/>
    <w:rsid w:val="00BF1BEF"/>
    <w:rsid w:val="00BF1D82"/>
    <w:rsid w:val="00BF1D96"/>
    <w:rsid w:val="00BF1E06"/>
    <w:rsid w:val="00BF26C7"/>
    <w:rsid w:val="00BF2BB6"/>
    <w:rsid w:val="00BF2CA1"/>
    <w:rsid w:val="00BF2CC7"/>
    <w:rsid w:val="00BF31AA"/>
    <w:rsid w:val="00BF31EE"/>
    <w:rsid w:val="00BF362C"/>
    <w:rsid w:val="00BF36BE"/>
    <w:rsid w:val="00BF371C"/>
    <w:rsid w:val="00BF3968"/>
    <w:rsid w:val="00BF3BEF"/>
    <w:rsid w:val="00BF4324"/>
    <w:rsid w:val="00BF4834"/>
    <w:rsid w:val="00BF497C"/>
    <w:rsid w:val="00BF4DC5"/>
    <w:rsid w:val="00BF5245"/>
    <w:rsid w:val="00BF5C87"/>
    <w:rsid w:val="00BF619E"/>
    <w:rsid w:val="00BF65BF"/>
    <w:rsid w:val="00BF671E"/>
    <w:rsid w:val="00BF69D4"/>
    <w:rsid w:val="00BF6D74"/>
    <w:rsid w:val="00BF6F26"/>
    <w:rsid w:val="00BF7651"/>
    <w:rsid w:val="00BF7811"/>
    <w:rsid w:val="00BF7C24"/>
    <w:rsid w:val="00BF7D96"/>
    <w:rsid w:val="00BF7E7A"/>
    <w:rsid w:val="00C0002E"/>
    <w:rsid w:val="00C002AB"/>
    <w:rsid w:val="00C0062A"/>
    <w:rsid w:val="00C00B31"/>
    <w:rsid w:val="00C00EFA"/>
    <w:rsid w:val="00C01676"/>
    <w:rsid w:val="00C01726"/>
    <w:rsid w:val="00C017A0"/>
    <w:rsid w:val="00C01C42"/>
    <w:rsid w:val="00C01D41"/>
    <w:rsid w:val="00C01DEC"/>
    <w:rsid w:val="00C01E0B"/>
    <w:rsid w:val="00C01F98"/>
    <w:rsid w:val="00C02205"/>
    <w:rsid w:val="00C02320"/>
    <w:rsid w:val="00C0246A"/>
    <w:rsid w:val="00C024C3"/>
    <w:rsid w:val="00C02A04"/>
    <w:rsid w:val="00C03051"/>
    <w:rsid w:val="00C033EB"/>
    <w:rsid w:val="00C0343F"/>
    <w:rsid w:val="00C03612"/>
    <w:rsid w:val="00C04376"/>
    <w:rsid w:val="00C043BA"/>
    <w:rsid w:val="00C04CF8"/>
    <w:rsid w:val="00C0531C"/>
    <w:rsid w:val="00C053BE"/>
    <w:rsid w:val="00C05573"/>
    <w:rsid w:val="00C05739"/>
    <w:rsid w:val="00C05EA4"/>
    <w:rsid w:val="00C062E4"/>
    <w:rsid w:val="00C0639A"/>
    <w:rsid w:val="00C0661C"/>
    <w:rsid w:val="00C06CAC"/>
    <w:rsid w:val="00C06F58"/>
    <w:rsid w:val="00C0728B"/>
    <w:rsid w:val="00C073EF"/>
    <w:rsid w:val="00C07A2D"/>
    <w:rsid w:val="00C100E6"/>
    <w:rsid w:val="00C1051A"/>
    <w:rsid w:val="00C10858"/>
    <w:rsid w:val="00C10A36"/>
    <w:rsid w:val="00C10E1D"/>
    <w:rsid w:val="00C11380"/>
    <w:rsid w:val="00C116B3"/>
    <w:rsid w:val="00C119DD"/>
    <w:rsid w:val="00C11B3D"/>
    <w:rsid w:val="00C11D78"/>
    <w:rsid w:val="00C11ED7"/>
    <w:rsid w:val="00C120C2"/>
    <w:rsid w:val="00C122A2"/>
    <w:rsid w:val="00C12E8F"/>
    <w:rsid w:val="00C13041"/>
    <w:rsid w:val="00C130B1"/>
    <w:rsid w:val="00C1374C"/>
    <w:rsid w:val="00C138C6"/>
    <w:rsid w:val="00C13CB8"/>
    <w:rsid w:val="00C13D2B"/>
    <w:rsid w:val="00C14265"/>
    <w:rsid w:val="00C1449C"/>
    <w:rsid w:val="00C14A6F"/>
    <w:rsid w:val="00C14CCE"/>
    <w:rsid w:val="00C15413"/>
    <w:rsid w:val="00C157FE"/>
    <w:rsid w:val="00C15D68"/>
    <w:rsid w:val="00C16439"/>
    <w:rsid w:val="00C1675E"/>
    <w:rsid w:val="00C16C07"/>
    <w:rsid w:val="00C16CA2"/>
    <w:rsid w:val="00C16F33"/>
    <w:rsid w:val="00C170C2"/>
    <w:rsid w:val="00C176B1"/>
    <w:rsid w:val="00C17763"/>
    <w:rsid w:val="00C17801"/>
    <w:rsid w:val="00C17D62"/>
    <w:rsid w:val="00C17DED"/>
    <w:rsid w:val="00C205B9"/>
    <w:rsid w:val="00C2070A"/>
    <w:rsid w:val="00C20C24"/>
    <w:rsid w:val="00C20CEA"/>
    <w:rsid w:val="00C2116C"/>
    <w:rsid w:val="00C21313"/>
    <w:rsid w:val="00C22335"/>
    <w:rsid w:val="00C22604"/>
    <w:rsid w:val="00C22681"/>
    <w:rsid w:val="00C22BD4"/>
    <w:rsid w:val="00C22C5F"/>
    <w:rsid w:val="00C22F1C"/>
    <w:rsid w:val="00C24346"/>
    <w:rsid w:val="00C24474"/>
    <w:rsid w:val="00C244B8"/>
    <w:rsid w:val="00C245DD"/>
    <w:rsid w:val="00C248BD"/>
    <w:rsid w:val="00C24B0F"/>
    <w:rsid w:val="00C24B22"/>
    <w:rsid w:val="00C24FE5"/>
    <w:rsid w:val="00C25019"/>
    <w:rsid w:val="00C250C4"/>
    <w:rsid w:val="00C2538D"/>
    <w:rsid w:val="00C25A1A"/>
    <w:rsid w:val="00C25E3F"/>
    <w:rsid w:val="00C26430"/>
    <w:rsid w:val="00C26D87"/>
    <w:rsid w:val="00C2724A"/>
    <w:rsid w:val="00C276F0"/>
    <w:rsid w:val="00C27EB4"/>
    <w:rsid w:val="00C3014D"/>
    <w:rsid w:val="00C30615"/>
    <w:rsid w:val="00C3090F"/>
    <w:rsid w:val="00C30B09"/>
    <w:rsid w:val="00C30BFA"/>
    <w:rsid w:val="00C30CE9"/>
    <w:rsid w:val="00C30F48"/>
    <w:rsid w:val="00C30FA0"/>
    <w:rsid w:val="00C31056"/>
    <w:rsid w:val="00C315BB"/>
    <w:rsid w:val="00C319C9"/>
    <w:rsid w:val="00C31C33"/>
    <w:rsid w:val="00C31DEA"/>
    <w:rsid w:val="00C321C5"/>
    <w:rsid w:val="00C322AE"/>
    <w:rsid w:val="00C32423"/>
    <w:rsid w:val="00C325F9"/>
    <w:rsid w:val="00C32C4D"/>
    <w:rsid w:val="00C32E57"/>
    <w:rsid w:val="00C33250"/>
    <w:rsid w:val="00C3329D"/>
    <w:rsid w:val="00C334CF"/>
    <w:rsid w:val="00C33584"/>
    <w:rsid w:val="00C3362D"/>
    <w:rsid w:val="00C338F9"/>
    <w:rsid w:val="00C33948"/>
    <w:rsid w:val="00C33C77"/>
    <w:rsid w:val="00C34043"/>
    <w:rsid w:val="00C345AC"/>
    <w:rsid w:val="00C34EF0"/>
    <w:rsid w:val="00C35B66"/>
    <w:rsid w:val="00C35C9C"/>
    <w:rsid w:val="00C35FD1"/>
    <w:rsid w:val="00C362F6"/>
    <w:rsid w:val="00C3639F"/>
    <w:rsid w:val="00C36A25"/>
    <w:rsid w:val="00C36D81"/>
    <w:rsid w:val="00C37388"/>
    <w:rsid w:val="00C4032B"/>
    <w:rsid w:val="00C40437"/>
    <w:rsid w:val="00C40527"/>
    <w:rsid w:val="00C40557"/>
    <w:rsid w:val="00C4069B"/>
    <w:rsid w:val="00C4088E"/>
    <w:rsid w:val="00C40D72"/>
    <w:rsid w:val="00C40E29"/>
    <w:rsid w:val="00C40F97"/>
    <w:rsid w:val="00C410E5"/>
    <w:rsid w:val="00C41527"/>
    <w:rsid w:val="00C41E6C"/>
    <w:rsid w:val="00C4201F"/>
    <w:rsid w:val="00C420F2"/>
    <w:rsid w:val="00C424E0"/>
    <w:rsid w:val="00C42651"/>
    <w:rsid w:val="00C4271C"/>
    <w:rsid w:val="00C42FB8"/>
    <w:rsid w:val="00C4304F"/>
    <w:rsid w:val="00C430EF"/>
    <w:rsid w:val="00C431A1"/>
    <w:rsid w:val="00C43627"/>
    <w:rsid w:val="00C43C54"/>
    <w:rsid w:val="00C44840"/>
    <w:rsid w:val="00C45049"/>
    <w:rsid w:val="00C451C6"/>
    <w:rsid w:val="00C452D3"/>
    <w:rsid w:val="00C467E9"/>
    <w:rsid w:val="00C46990"/>
    <w:rsid w:val="00C469AC"/>
    <w:rsid w:val="00C46A36"/>
    <w:rsid w:val="00C46BA9"/>
    <w:rsid w:val="00C46D69"/>
    <w:rsid w:val="00C47214"/>
    <w:rsid w:val="00C47666"/>
    <w:rsid w:val="00C476B2"/>
    <w:rsid w:val="00C502AD"/>
    <w:rsid w:val="00C503DF"/>
    <w:rsid w:val="00C50535"/>
    <w:rsid w:val="00C505E7"/>
    <w:rsid w:val="00C506B7"/>
    <w:rsid w:val="00C50E54"/>
    <w:rsid w:val="00C50F1C"/>
    <w:rsid w:val="00C5191D"/>
    <w:rsid w:val="00C52465"/>
    <w:rsid w:val="00C529EC"/>
    <w:rsid w:val="00C52C5B"/>
    <w:rsid w:val="00C52E6D"/>
    <w:rsid w:val="00C53677"/>
    <w:rsid w:val="00C53EBD"/>
    <w:rsid w:val="00C54FFD"/>
    <w:rsid w:val="00C56359"/>
    <w:rsid w:val="00C5667E"/>
    <w:rsid w:val="00C569F6"/>
    <w:rsid w:val="00C56BEF"/>
    <w:rsid w:val="00C56E12"/>
    <w:rsid w:val="00C56FD6"/>
    <w:rsid w:val="00C5734E"/>
    <w:rsid w:val="00C57463"/>
    <w:rsid w:val="00C575EB"/>
    <w:rsid w:val="00C57F53"/>
    <w:rsid w:val="00C60519"/>
    <w:rsid w:val="00C608E0"/>
    <w:rsid w:val="00C60B9C"/>
    <w:rsid w:val="00C60C62"/>
    <w:rsid w:val="00C60CDE"/>
    <w:rsid w:val="00C6141C"/>
    <w:rsid w:val="00C61511"/>
    <w:rsid w:val="00C61921"/>
    <w:rsid w:val="00C619EC"/>
    <w:rsid w:val="00C61B5A"/>
    <w:rsid w:val="00C61D3F"/>
    <w:rsid w:val="00C61D45"/>
    <w:rsid w:val="00C61E5D"/>
    <w:rsid w:val="00C6242B"/>
    <w:rsid w:val="00C62822"/>
    <w:rsid w:val="00C62D21"/>
    <w:rsid w:val="00C6303B"/>
    <w:rsid w:val="00C63522"/>
    <w:rsid w:val="00C63822"/>
    <w:rsid w:val="00C638EF"/>
    <w:rsid w:val="00C63B94"/>
    <w:rsid w:val="00C6410A"/>
    <w:rsid w:val="00C6415A"/>
    <w:rsid w:val="00C642A2"/>
    <w:rsid w:val="00C643FB"/>
    <w:rsid w:val="00C64DB4"/>
    <w:rsid w:val="00C65747"/>
    <w:rsid w:val="00C65754"/>
    <w:rsid w:val="00C657E0"/>
    <w:rsid w:val="00C65977"/>
    <w:rsid w:val="00C65BCD"/>
    <w:rsid w:val="00C660C8"/>
    <w:rsid w:val="00C66630"/>
    <w:rsid w:val="00C66B28"/>
    <w:rsid w:val="00C66C28"/>
    <w:rsid w:val="00C671CF"/>
    <w:rsid w:val="00C6722A"/>
    <w:rsid w:val="00C675B4"/>
    <w:rsid w:val="00C67674"/>
    <w:rsid w:val="00C70096"/>
    <w:rsid w:val="00C70116"/>
    <w:rsid w:val="00C7058E"/>
    <w:rsid w:val="00C70621"/>
    <w:rsid w:val="00C706FF"/>
    <w:rsid w:val="00C707DE"/>
    <w:rsid w:val="00C71385"/>
    <w:rsid w:val="00C7143F"/>
    <w:rsid w:val="00C7174F"/>
    <w:rsid w:val="00C71E8A"/>
    <w:rsid w:val="00C71F98"/>
    <w:rsid w:val="00C721DC"/>
    <w:rsid w:val="00C7229E"/>
    <w:rsid w:val="00C72926"/>
    <w:rsid w:val="00C729DD"/>
    <w:rsid w:val="00C72B40"/>
    <w:rsid w:val="00C72C25"/>
    <w:rsid w:val="00C72F2F"/>
    <w:rsid w:val="00C73394"/>
    <w:rsid w:val="00C73432"/>
    <w:rsid w:val="00C73730"/>
    <w:rsid w:val="00C73D3E"/>
    <w:rsid w:val="00C73E51"/>
    <w:rsid w:val="00C7402E"/>
    <w:rsid w:val="00C740BF"/>
    <w:rsid w:val="00C749F3"/>
    <w:rsid w:val="00C74DFE"/>
    <w:rsid w:val="00C75695"/>
    <w:rsid w:val="00C75BB7"/>
    <w:rsid w:val="00C761AF"/>
    <w:rsid w:val="00C762DC"/>
    <w:rsid w:val="00C76B1F"/>
    <w:rsid w:val="00C76B56"/>
    <w:rsid w:val="00C77226"/>
    <w:rsid w:val="00C77458"/>
    <w:rsid w:val="00C777AF"/>
    <w:rsid w:val="00C777D5"/>
    <w:rsid w:val="00C77882"/>
    <w:rsid w:val="00C77BD6"/>
    <w:rsid w:val="00C77C38"/>
    <w:rsid w:val="00C77CE0"/>
    <w:rsid w:val="00C800B1"/>
    <w:rsid w:val="00C8025B"/>
    <w:rsid w:val="00C8061B"/>
    <w:rsid w:val="00C80DCC"/>
    <w:rsid w:val="00C814B9"/>
    <w:rsid w:val="00C8152D"/>
    <w:rsid w:val="00C816AB"/>
    <w:rsid w:val="00C816EA"/>
    <w:rsid w:val="00C81746"/>
    <w:rsid w:val="00C81983"/>
    <w:rsid w:val="00C81C0A"/>
    <w:rsid w:val="00C81CA7"/>
    <w:rsid w:val="00C81F23"/>
    <w:rsid w:val="00C822BE"/>
    <w:rsid w:val="00C82D67"/>
    <w:rsid w:val="00C82E0B"/>
    <w:rsid w:val="00C83350"/>
    <w:rsid w:val="00C83485"/>
    <w:rsid w:val="00C83581"/>
    <w:rsid w:val="00C83871"/>
    <w:rsid w:val="00C83F90"/>
    <w:rsid w:val="00C8499F"/>
    <w:rsid w:val="00C84C41"/>
    <w:rsid w:val="00C85228"/>
    <w:rsid w:val="00C853A7"/>
    <w:rsid w:val="00C8542A"/>
    <w:rsid w:val="00C854E6"/>
    <w:rsid w:val="00C85545"/>
    <w:rsid w:val="00C85A6A"/>
    <w:rsid w:val="00C861D1"/>
    <w:rsid w:val="00C864D0"/>
    <w:rsid w:val="00C86D7C"/>
    <w:rsid w:val="00C870AB"/>
    <w:rsid w:val="00C870D4"/>
    <w:rsid w:val="00C87260"/>
    <w:rsid w:val="00C877F9"/>
    <w:rsid w:val="00C879BD"/>
    <w:rsid w:val="00C9002D"/>
    <w:rsid w:val="00C902B2"/>
    <w:rsid w:val="00C90531"/>
    <w:rsid w:val="00C905CB"/>
    <w:rsid w:val="00C90D6C"/>
    <w:rsid w:val="00C90DF4"/>
    <w:rsid w:val="00C9104B"/>
    <w:rsid w:val="00C910B1"/>
    <w:rsid w:val="00C915B5"/>
    <w:rsid w:val="00C91BD9"/>
    <w:rsid w:val="00C91CCC"/>
    <w:rsid w:val="00C91CE0"/>
    <w:rsid w:val="00C91E6A"/>
    <w:rsid w:val="00C91EC6"/>
    <w:rsid w:val="00C92594"/>
    <w:rsid w:val="00C925BE"/>
    <w:rsid w:val="00C92A19"/>
    <w:rsid w:val="00C92AB4"/>
    <w:rsid w:val="00C92BC1"/>
    <w:rsid w:val="00C92E66"/>
    <w:rsid w:val="00C92F3E"/>
    <w:rsid w:val="00C93011"/>
    <w:rsid w:val="00C94136"/>
    <w:rsid w:val="00C94275"/>
    <w:rsid w:val="00C946B9"/>
    <w:rsid w:val="00C9484D"/>
    <w:rsid w:val="00C94A6B"/>
    <w:rsid w:val="00C94B5B"/>
    <w:rsid w:val="00C94C1F"/>
    <w:rsid w:val="00C94F24"/>
    <w:rsid w:val="00C94FAD"/>
    <w:rsid w:val="00C9503A"/>
    <w:rsid w:val="00C9559A"/>
    <w:rsid w:val="00C955F8"/>
    <w:rsid w:val="00C95653"/>
    <w:rsid w:val="00C961FA"/>
    <w:rsid w:val="00C963F3"/>
    <w:rsid w:val="00C969F1"/>
    <w:rsid w:val="00C96D0A"/>
    <w:rsid w:val="00C97CB9"/>
    <w:rsid w:val="00CA002F"/>
    <w:rsid w:val="00CA0089"/>
    <w:rsid w:val="00CA0606"/>
    <w:rsid w:val="00CA0B92"/>
    <w:rsid w:val="00CA138F"/>
    <w:rsid w:val="00CA15DB"/>
    <w:rsid w:val="00CA162C"/>
    <w:rsid w:val="00CA185E"/>
    <w:rsid w:val="00CA18BB"/>
    <w:rsid w:val="00CA190D"/>
    <w:rsid w:val="00CA1C01"/>
    <w:rsid w:val="00CA2521"/>
    <w:rsid w:val="00CA255E"/>
    <w:rsid w:val="00CA2614"/>
    <w:rsid w:val="00CA27CF"/>
    <w:rsid w:val="00CA27FD"/>
    <w:rsid w:val="00CA2843"/>
    <w:rsid w:val="00CA2B10"/>
    <w:rsid w:val="00CA2CA1"/>
    <w:rsid w:val="00CA2CAD"/>
    <w:rsid w:val="00CA3019"/>
    <w:rsid w:val="00CA3570"/>
    <w:rsid w:val="00CA377E"/>
    <w:rsid w:val="00CA37C3"/>
    <w:rsid w:val="00CA3AD2"/>
    <w:rsid w:val="00CA3B10"/>
    <w:rsid w:val="00CA3F40"/>
    <w:rsid w:val="00CA4240"/>
    <w:rsid w:val="00CA45E0"/>
    <w:rsid w:val="00CA4818"/>
    <w:rsid w:val="00CA497C"/>
    <w:rsid w:val="00CA49D5"/>
    <w:rsid w:val="00CA4AD3"/>
    <w:rsid w:val="00CA4B1C"/>
    <w:rsid w:val="00CA4E26"/>
    <w:rsid w:val="00CA51D9"/>
    <w:rsid w:val="00CA522B"/>
    <w:rsid w:val="00CA547E"/>
    <w:rsid w:val="00CA55EB"/>
    <w:rsid w:val="00CA5C9A"/>
    <w:rsid w:val="00CA5CA1"/>
    <w:rsid w:val="00CA5D94"/>
    <w:rsid w:val="00CA5E30"/>
    <w:rsid w:val="00CA6073"/>
    <w:rsid w:val="00CA6115"/>
    <w:rsid w:val="00CA61DD"/>
    <w:rsid w:val="00CA6534"/>
    <w:rsid w:val="00CA6C7F"/>
    <w:rsid w:val="00CA71FA"/>
    <w:rsid w:val="00CA7240"/>
    <w:rsid w:val="00CA7C85"/>
    <w:rsid w:val="00CA7CDD"/>
    <w:rsid w:val="00CA7D0C"/>
    <w:rsid w:val="00CB0413"/>
    <w:rsid w:val="00CB057A"/>
    <w:rsid w:val="00CB08AE"/>
    <w:rsid w:val="00CB0AEF"/>
    <w:rsid w:val="00CB0B7A"/>
    <w:rsid w:val="00CB0BD1"/>
    <w:rsid w:val="00CB0C04"/>
    <w:rsid w:val="00CB0DB6"/>
    <w:rsid w:val="00CB0DBF"/>
    <w:rsid w:val="00CB1BA9"/>
    <w:rsid w:val="00CB1F05"/>
    <w:rsid w:val="00CB24AB"/>
    <w:rsid w:val="00CB24C4"/>
    <w:rsid w:val="00CB294B"/>
    <w:rsid w:val="00CB2986"/>
    <w:rsid w:val="00CB29B6"/>
    <w:rsid w:val="00CB2BD7"/>
    <w:rsid w:val="00CB2D17"/>
    <w:rsid w:val="00CB303C"/>
    <w:rsid w:val="00CB33C2"/>
    <w:rsid w:val="00CB33FB"/>
    <w:rsid w:val="00CB37FD"/>
    <w:rsid w:val="00CB3887"/>
    <w:rsid w:val="00CB398F"/>
    <w:rsid w:val="00CB456F"/>
    <w:rsid w:val="00CB4940"/>
    <w:rsid w:val="00CB495C"/>
    <w:rsid w:val="00CB4A83"/>
    <w:rsid w:val="00CB5178"/>
    <w:rsid w:val="00CB5A91"/>
    <w:rsid w:val="00CB5B46"/>
    <w:rsid w:val="00CB5D44"/>
    <w:rsid w:val="00CB5F29"/>
    <w:rsid w:val="00CB5FB2"/>
    <w:rsid w:val="00CB6270"/>
    <w:rsid w:val="00CB6509"/>
    <w:rsid w:val="00CB6787"/>
    <w:rsid w:val="00CB6B3B"/>
    <w:rsid w:val="00CB6C50"/>
    <w:rsid w:val="00CB6FCD"/>
    <w:rsid w:val="00CB70CA"/>
    <w:rsid w:val="00CB76CE"/>
    <w:rsid w:val="00CB7BBB"/>
    <w:rsid w:val="00CC01A0"/>
    <w:rsid w:val="00CC021A"/>
    <w:rsid w:val="00CC040A"/>
    <w:rsid w:val="00CC059A"/>
    <w:rsid w:val="00CC07AC"/>
    <w:rsid w:val="00CC0D21"/>
    <w:rsid w:val="00CC10B1"/>
    <w:rsid w:val="00CC133D"/>
    <w:rsid w:val="00CC18AD"/>
    <w:rsid w:val="00CC18C9"/>
    <w:rsid w:val="00CC1A26"/>
    <w:rsid w:val="00CC2732"/>
    <w:rsid w:val="00CC2802"/>
    <w:rsid w:val="00CC2874"/>
    <w:rsid w:val="00CC2944"/>
    <w:rsid w:val="00CC2DA8"/>
    <w:rsid w:val="00CC316B"/>
    <w:rsid w:val="00CC34E7"/>
    <w:rsid w:val="00CC3E96"/>
    <w:rsid w:val="00CC3F16"/>
    <w:rsid w:val="00CC4278"/>
    <w:rsid w:val="00CC4651"/>
    <w:rsid w:val="00CC47CC"/>
    <w:rsid w:val="00CC485A"/>
    <w:rsid w:val="00CC496C"/>
    <w:rsid w:val="00CC4980"/>
    <w:rsid w:val="00CC4D6A"/>
    <w:rsid w:val="00CC5226"/>
    <w:rsid w:val="00CC53B2"/>
    <w:rsid w:val="00CC5633"/>
    <w:rsid w:val="00CC5C75"/>
    <w:rsid w:val="00CC5D16"/>
    <w:rsid w:val="00CC5ECA"/>
    <w:rsid w:val="00CC5FCB"/>
    <w:rsid w:val="00CC6A07"/>
    <w:rsid w:val="00CC6B58"/>
    <w:rsid w:val="00CC6D57"/>
    <w:rsid w:val="00CC76D9"/>
    <w:rsid w:val="00CC7768"/>
    <w:rsid w:val="00CC77A4"/>
    <w:rsid w:val="00CC7F88"/>
    <w:rsid w:val="00CD00C6"/>
    <w:rsid w:val="00CD023C"/>
    <w:rsid w:val="00CD02B6"/>
    <w:rsid w:val="00CD0625"/>
    <w:rsid w:val="00CD0ACC"/>
    <w:rsid w:val="00CD0F17"/>
    <w:rsid w:val="00CD101D"/>
    <w:rsid w:val="00CD1227"/>
    <w:rsid w:val="00CD2146"/>
    <w:rsid w:val="00CD2667"/>
    <w:rsid w:val="00CD272D"/>
    <w:rsid w:val="00CD30B6"/>
    <w:rsid w:val="00CD3220"/>
    <w:rsid w:val="00CD34A7"/>
    <w:rsid w:val="00CD36D0"/>
    <w:rsid w:val="00CD38B3"/>
    <w:rsid w:val="00CD3CE5"/>
    <w:rsid w:val="00CD3D55"/>
    <w:rsid w:val="00CD42CB"/>
    <w:rsid w:val="00CD46C7"/>
    <w:rsid w:val="00CD4B83"/>
    <w:rsid w:val="00CD4CB9"/>
    <w:rsid w:val="00CD4D59"/>
    <w:rsid w:val="00CD5738"/>
    <w:rsid w:val="00CD5A53"/>
    <w:rsid w:val="00CD6124"/>
    <w:rsid w:val="00CD6334"/>
    <w:rsid w:val="00CD66EC"/>
    <w:rsid w:val="00CD6A49"/>
    <w:rsid w:val="00CD7A2C"/>
    <w:rsid w:val="00CD7E45"/>
    <w:rsid w:val="00CD7EE6"/>
    <w:rsid w:val="00CE01BC"/>
    <w:rsid w:val="00CE0260"/>
    <w:rsid w:val="00CE0617"/>
    <w:rsid w:val="00CE09B8"/>
    <w:rsid w:val="00CE0C9A"/>
    <w:rsid w:val="00CE111D"/>
    <w:rsid w:val="00CE1637"/>
    <w:rsid w:val="00CE1C99"/>
    <w:rsid w:val="00CE1EBE"/>
    <w:rsid w:val="00CE2056"/>
    <w:rsid w:val="00CE21A0"/>
    <w:rsid w:val="00CE2301"/>
    <w:rsid w:val="00CE2304"/>
    <w:rsid w:val="00CE25F7"/>
    <w:rsid w:val="00CE27FF"/>
    <w:rsid w:val="00CE2E48"/>
    <w:rsid w:val="00CE31BA"/>
    <w:rsid w:val="00CE337E"/>
    <w:rsid w:val="00CE3A4A"/>
    <w:rsid w:val="00CE412B"/>
    <w:rsid w:val="00CE41EF"/>
    <w:rsid w:val="00CE4214"/>
    <w:rsid w:val="00CE44D7"/>
    <w:rsid w:val="00CE45EA"/>
    <w:rsid w:val="00CE51A1"/>
    <w:rsid w:val="00CE52EF"/>
    <w:rsid w:val="00CE5B66"/>
    <w:rsid w:val="00CE620A"/>
    <w:rsid w:val="00CE656D"/>
    <w:rsid w:val="00CE6E9E"/>
    <w:rsid w:val="00CE7116"/>
    <w:rsid w:val="00CE74D6"/>
    <w:rsid w:val="00CE7C59"/>
    <w:rsid w:val="00CE7DB4"/>
    <w:rsid w:val="00CE7ECD"/>
    <w:rsid w:val="00CF003B"/>
    <w:rsid w:val="00CF07F1"/>
    <w:rsid w:val="00CF0A2F"/>
    <w:rsid w:val="00CF0C2D"/>
    <w:rsid w:val="00CF117D"/>
    <w:rsid w:val="00CF13F3"/>
    <w:rsid w:val="00CF152B"/>
    <w:rsid w:val="00CF1761"/>
    <w:rsid w:val="00CF19D2"/>
    <w:rsid w:val="00CF1B3D"/>
    <w:rsid w:val="00CF1E73"/>
    <w:rsid w:val="00CF28E1"/>
    <w:rsid w:val="00CF2996"/>
    <w:rsid w:val="00CF3261"/>
    <w:rsid w:val="00CF3733"/>
    <w:rsid w:val="00CF3808"/>
    <w:rsid w:val="00CF3ADD"/>
    <w:rsid w:val="00CF3C97"/>
    <w:rsid w:val="00CF3E08"/>
    <w:rsid w:val="00CF3E2D"/>
    <w:rsid w:val="00CF43B0"/>
    <w:rsid w:val="00CF467C"/>
    <w:rsid w:val="00CF4726"/>
    <w:rsid w:val="00CF4C01"/>
    <w:rsid w:val="00CF4CE8"/>
    <w:rsid w:val="00CF4F81"/>
    <w:rsid w:val="00CF5623"/>
    <w:rsid w:val="00CF562E"/>
    <w:rsid w:val="00CF59F1"/>
    <w:rsid w:val="00CF5CE0"/>
    <w:rsid w:val="00CF5CFB"/>
    <w:rsid w:val="00CF5F5E"/>
    <w:rsid w:val="00CF6160"/>
    <w:rsid w:val="00CF65C3"/>
    <w:rsid w:val="00CF7293"/>
    <w:rsid w:val="00CF730D"/>
    <w:rsid w:val="00CF758F"/>
    <w:rsid w:val="00CF7853"/>
    <w:rsid w:val="00CF78A0"/>
    <w:rsid w:val="00CF794D"/>
    <w:rsid w:val="00D002F5"/>
    <w:rsid w:val="00D00510"/>
    <w:rsid w:val="00D00658"/>
    <w:rsid w:val="00D0067C"/>
    <w:rsid w:val="00D008F1"/>
    <w:rsid w:val="00D00CB2"/>
    <w:rsid w:val="00D01245"/>
    <w:rsid w:val="00D0143F"/>
    <w:rsid w:val="00D0174B"/>
    <w:rsid w:val="00D01A30"/>
    <w:rsid w:val="00D02505"/>
    <w:rsid w:val="00D02628"/>
    <w:rsid w:val="00D02E26"/>
    <w:rsid w:val="00D02F0A"/>
    <w:rsid w:val="00D02FF1"/>
    <w:rsid w:val="00D03042"/>
    <w:rsid w:val="00D03538"/>
    <w:rsid w:val="00D036D3"/>
    <w:rsid w:val="00D03A18"/>
    <w:rsid w:val="00D03E0D"/>
    <w:rsid w:val="00D03EA1"/>
    <w:rsid w:val="00D03FA1"/>
    <w:rsid w:val="00D04363"/>
    <w:rsid w:val="00D044E1"/>
    <w:rsid w:val="00D04A8F"/>
    <w:rsid w:val="00D04B75"/>
    <w:rsid w:val="00D04CF7"/>
    <w:rsid w:val="00D0534B"/>
    <w:rsid w:val="00D0542A"/>
    <w:rsid w:val="00D0564A"/>
    <w:rsid w:val="00D06181"/>
    <w:rsid w:val="00D06397"/>
    <w:rsid w:val="00D06510"/>
    <w:rsid w:val="00D0668E"/>
    <w:rsid w:val="00D06A79"/>
    <w:rsid w:val="00D0712D"/>
    <w:rsid w:val="00D07860"/>
    <w:rsid w:val="00D07965"/>
    <w:rsid w:val="00D07970"/>
    <w:rsid w:val="00D07EC0"/>
    <w:rsid w:val="00D07F0C"/>
    <w:rsid w:val="00D10172"/>
    <w:rsid w:val="00D108DB"/>
    <w:rsid w:val="00D10E8B"/>
    <w:rsid w:val="00D115C6"/>
    <w:rsid w:val="00D11787"/>
    <w:rsid w:val="00D11A51"/>
    <w:rsid w:val="00D11A9B"/>
    <w:rsid w:val="00D12647"/>
    <w:rsid w:val="00D1276E"/>
    <w:rsid w:val="00D12A1D"/>
    <w:rsid w:val="00D12E88"/>
    <w:rsid w:val="00D13057"/>
    <w:rsid w:val="00D13281"/>
    <w:rsid w:val="00D136BB"/>
    <w:rsid w:val="00D13816"/>
    <w:rsid w:val="00D13D85"/>
    <w:rsid w:val="00D13F62"/>
    <w:rsid w:val="00D13FD9"/>
    <w:rsid w:val="00D144D4"/>
    <w:rsid w:val="00D14672"/>
    <w:rsid w:val="00D149DE"/>
    <w:rsid w:val="00D14B48"/>
    <w:rsid w:val="00D14F5A"/>
    <w:rsid w:val="00D155D0"/>
    <w:rsid w:val="00D156C7"/>
    <w:rsid w:val="00D15A0C"/>
    <w:rsid w:val="00D15E42"/>
    <w:rsid w:val="00D15F44"/>
    <w:rsid w:val="00D16A78"/>
    <w:rsid w:val="00D170D4"/>
    <w:rsid w:val="00D1718A"/>
    <w:rsid w:val="00D175F2"/>
    <w:rsid w:val="00D17725"/>
    <w:rsid w:val="00D177E8"/>
    <w:rsid w:val="00D1785F"/>
    <w:rsid w:val="00D178C9"/>
    <w:rsid w:val="00D20062"/>
    <w:rsid w:val="00D2053C"/>
    <w:rsid w:val="00D20934"/>
    <w:rsid w:val="00D20B93"/>
    <w:rsid w:val="00D20CC2"/>
    <w:rsid w:val="00D20D6A"/>
    <w:rsid w:val="00D2137B"/>
    <w:rsid w:val="00D21803"/>
    <w:rsid w:val="00D21B4D"/>
    <w:rsid w:val="00D21B88"/>
    <w:rsid w:val="00D21C7B"/>
    <w:rsid w:val="00D2208F"/>
    <w:rsid w:val="00D2216F"/>
    <w:rsid w:val="00D22403"/>
    <w:rsid w:val="00D2260B"/>
    <w:rsid w:val="00D226F8"/>
    <w:rsid w:val="00D2277A"/>
    <w:rsid w:val="00D22A89"/>
    <w:rsid w:val="00D22AA9"/>
    <w:rsid w:val="00D23584"/>
    <w:rsid w:val="00D236D1"/>
    <w:rsid w:val="00D23706"/>
    <w:rsid w:val="00D239BA"/>
    <w:rsid w:val="00D23D92"/>
    <w:rsid w:val="00D24068"/>
    <w:rsid w:val="00D24083"/>
    <w:rsid w:val="00D240CF"/>
    <w:rsid w:val="00D2501C"/>
    <w:rsid w:val="00D25122"/>
    <w:rsid w:val="00D25161"/>
    <w:rsid w:val="00D257B0"/>
    <w:rsid w:val="00D25EAB"/>
    <w:rsid w:val="00D2600E"/>
    <w:rsid w:val="00D26063"/>
    <w:rsid w:val="00D2674A"/>
    <w:rsid w:val="00D267F5"/>
    <w:rsid w:val="00D26876"/>
    <w:rsid w:val="00D26DE4"/>
    <w:rsid w:val="00D271BE"/>
    <w:rsid w:val="00D272BF"/>
    <w:rsid w:val="00D272C1"/>
    <w:rsid w:val="00D27522"/>
    <w:rsid w:val="00D277E7"/>
    <w:rsid w:val="00D27AB2"/>
    <w:rsid w:val="00D27D4E"/>
    <w:rsid w:val="00D27FF5"/>
    <w:rsid w:val="00D30107"/>
    <w:rsid w:val="00D305F8"/>
    <w:rsid w:val="00D30757"/>
    <w:rsid w:val="00D30778"/>
    <w:rsid w:val="00D30890"/>
    <w:rsid w:val="00D308BB"/>
    <w:rsid w:val="00D30C36"/>
    <w:rsid w:val="00D30D12"/>
    <w:rsid w:val="00D30F66"/>
    <w:rsid w:val="00D31385"/>
    <w:rsid w:val="00D31861"/>
    <w:rsid w:val="00D31A91"/>
    <w:rsid w:val="00D31F0F"/>
    <w:rsid w:val="00D320DC"/>
    <w:rsid w:val="00D3241E"/>
    <w:rsid w:val="00D3254A"/>
    <w:rsid w:val="00D32A1E"/>
    <w:rsid w:val="00D32CA5"/>
    <w:rsid w:val="00D32D04"/>
    <w:rsid w:val="00D33107"/>
    <w:rsid w:val="00D33655"/>
    <w:rsid w:val="00D33688"/>
    <w:rsid w:val="00D339DC"/>
    <w:rsid w:val="00D33AB4"/>
    <w:rsid w:val="00D33AC1"/>
    <w:rsid w:val="00D33E30"/>
    <w:rsid w:val="00D341D6"/>
    <w:rsid w:val="00D34C56"/>
    <w:rsid w:val="00D3541C"/>
    <w:rsid w:val="00D35551"/>
    <w:rsid w:val="00D35746"/>
    <w:rsid w:val="00D35B2F"/>
    <w:rsid w:val="00D35BE2"/>
    <w:rsid w:val="00D36155"/>
    <w:rsid w:val="00D365CC"/>
    <w:rsid w:val="00D36973"/>
    <w:rsid w:val="00D36CF7"/>
    <w:rsid w:val="00D36E52"/>
    <w:rsid w:val="00D37A1C"/>
    <w:rsid w:val="00D401AE"/>
    <w:rsid w:val="00D40340"/>
    <w:rsid w:val="00D407D9"/>
    <w:rsid w:val="00D40DAB"/>
    <w:rsid w:val="00D413A7"/>
    <w:rsid w:val="00D4210E"/>
    <w:rsid w:val="00D4220F"/>
    <w:rsid w:val="00D425F9"/>
    <w:rsid w:val="00D4264C"/>
    <w:rsid w:val="00D43096"/>
    <w:rsid w:val="00D4344E"/>
    <w:rsid w:val="00D43D5B"/>
    <w:rsid w:val="00D43FAC"/>
    <w:rsid w:val="00D4417E"/>
    <w:rsid w:val="00D44711"/>
    <w:rsid w:val="00D448CD"/>
    <w:rsid w:val="00D449B5"/>
    <w:rsid w:val="00D45939"/>
    <w:rsid w:val="00D45A15"/>
    <w:rsid w:val="00D46375"/>
    <w:rsid w:val="00D46725"/>
    <w:rsid w:val="00D46C3C"/>
    <w:rsid w:val="00D46DE8"/>
    <w:rsid w:val="00D47306"/>
    <w:rsid w:val="00D4795B"/>
    <w:rsid w:val="00D479EE"/>
    <w:rsid w:val="00D47B15"/>
    <w:rsid w:val="00D47B4A"/>
    <w:rsid w:val="00D47B8A"/>
    <w:rsid w:val="00D47D4E"/>
    <w:rsid w:val="00D50354"/>
    <w:rsid w:val="00D50386"/>
    <w:rsid w:val="00D5055F"/>
    <w:rsid w:val="00D50BC8"/>
    <w:rsid w:val="00D51667"/>
    <w:rsid w:val="00D51845"/>
    <w:rsid w:val="00D51DD0"/>
    <w:rsid w:val="00D5206E"/>
    <w:rsid w:val="00D528A6"/>
    <w:rsid w:val="00D52CC8"/>
    <w:rsid w:val="00D52F4C"/>
    <w:rsid w:val="00D536B5"/>
    <w:rsid w:val="00D536EB"/>
    <w:rsid w:val="00D537B6"/>
    <w:rsid w:val="00D53942"/>
    <w:rsid w:val="00D539ED"/>
    <w:rsid w:val="00D53B1E"/>
    <w:rsid w:val="00D53EC6"/>
    <w:rsid w:val="00D54847"/>
    <w:rsid w:val="00D54ADC"/>
    <w:rsid w:val="00D54B7C"/>
    <w:rsid w:val="00D54D6A"/>
    <w:rsid w:val="00D54D9D"/>
    <w:rsid w:val="00D54DB1"/>
    <w:rsid w:val="00D54F61"/>
    <w:rsid w:val="00D554BA"/>
    <w:rsid w:val="00D55596"/>
    <w:rsid w:val="00D55A0D"/>
    <w:rsid w:val="00D55D9F"/>
    <w:rsid w:val="00D5618A"/>
    <w:rsid w:val="00D56468"/>
    <w:rsid w:val="00D5646E"/>
    <w:rsid w:val="00D56DF1"/>
    <w:rsid w:val="00D57141"/>
    <w:rsid w:val="00D576E1"/>
    <w:rsid w:val="00D578FD"/>
    <w:rsid w:val="00D6009A"/>
    <w:rsid w:val="00D609CB"/>
    <w:rsid w:val="00D60C6C"/>
    <w:rsid w:val="00D60D21"/>
    <w:rsid w:val="00D60EA9"/>
    <w:rsid w:val="00D60FB6"/>
    <w:rsid w:val="00D61053"/>
    <w:rsid w:val="00D611E4"/>
    <w:rsid w:val="00D612BD"/>
    <w:rsid w:val="00D61872"/>
    <w:rsid w:val="00D61A08"/>
    <w:rsid w:val="00D61C71"/>
    <w:rsid w:val="00D61CC3"/>
    <w:rsid w:val="00D61D70"/>
    <w:rsid w:val="00D61EA7"/>
    <w:rsid w:val="00D62478"/>
    <w:rsid w:val="00D62599"/>
    <w:rsid w:val="00D62B5F"/>
    <w:rsid w:val="00D62DC3"/>
    <w:rsid w:val="00D636C1"/>
    <w:rsid w:val="00D636FD"/>
    <w:rsid w:val="00D63955"/>
    <w:rsid w:val="00D63DFD"/>
    <w:rsid w:val="00D63FA2"/>
    <w:rsid w:val="00D64148"/>
    <w:rsid w:val="00D64268"/>
    <w:rsid w:val="00D64512"/>
    <w:rsid w:val="00D6468D"/>
    <w:rsid w:val="00D64CBB"/>
    <w:rsid w:val="00D64F28"/>
    <w:rsid w:val="00D658B8"/>
    <w:rsid w:val="00D65976"/>
    <w:rsid w:val="00D659FD"/>
    <w:rsid w:val="00D65AA0"/>
    <w:rsid w:val="00D65AF1"/>
    <w:rsid w:val="00D65AFB"/>
    <w:rsid w:val="00D65D66"/>
    <w:rsid w:val="00D66032"/>
    <w:rsid w:val="00D6615C"/>
    <w:rsid w:val="00D66160"/>
    <w:rsid w:val="00D6655D"/>
    <w:rsid w:val="00D66630"/>
    <w:rsid w:val="00D66801"/>
    <w:rsid w:val="00D66941"/>
    <w:rsid w:val="00D66A7E"/>
    <w:rsid w:val="00D66CDA"/>
    <w:rsid w:val="00D66FEA"/>
    <w:rsid w:val="00D67173"/>
    <w:rsid w:val="00D672B9"/>
    <w:rsid w:val="00D676EB"/>
    <w:rsid w:val="00D67A77"/>
    <w:rsid w:val="00D67AF4"/>
    <w:rsid w:val="00D67C58"/>
    <w:rsid w:val="00D700DF"/>
    <w:rsid w:val="00D704CF"/>
    <w:rsid w:val="00D70977"/>
    <w:rsid w:val="00D70AFC"/>
    <w:rsid w:val="00D7187F"/>
    <w:rsid w:val="00D71952"/>
    <w:rsid w:val="00D71AD3"/>
    <w:rsid w:val="00D71DE0"/>
    <w:rsid w:val="00D720BF"/>
    <w:rsid w:val="00D721AE"/>
    <w:rsid w:val="00D724A1"/>
    <w:rsid w:val="00D724D0"/>
    <w:rsid w:val="00D7328D"/>
    <w:rsid w:val="00D73409"/>
    <w:rsid w:val="00D73736"/>
    <w:rsid w:val="00D73E6F"/>
    <w:rsid w:val="00D74330"/>
    <w:rsid w:val="00D7482D"/>
    <w:rsid w:val="00D74D01"/>
    <w:rsid w:val="00D74FD0"/>
    <w:rsid w:val="00D75043"/>
    <w:rsid w:val="00D7509D"/>
    <w:rsid w:val="00D75AC2"/>
    <w:rsid w:val="00D763D4"/>
    <w:rsid w:val="00D76D3F"/>
    <w:rsid w:val="00D76FCC"/>
    <w:rsid w:val="00D7743C"/>
    <w:rsid w:val="00D774E8"/>
    <w:rsid w:val="00D77523"/>
    <w:rsid w:val="00D77E66"/>
    <w:rsid w:val="00D801AD"/>
    <w:rsid w:val="00D804E9"/>
    <w:rsid w:val="00D807E1"/>
    <w:rsid w:val="00D81021"/>
    <w:rsid w:val="00D81366"/>
    <w:rsid w:val="00D8137B"/>
    <w:rsid w:val="00D814F9"/>
    <w:rsid w:val="00D81A74"/>
    <w:rsid w:val="00D81E24"/>
    <w:rsid w:val="00D822D2"/>
    <w:rsid w:val="00D8246B"/>
    <w:rsid w:val="00D82974"/>
    <w:rsid w:val="00D82D39"/>
    <w:rsid w:val="00D82E4F"/>
    <w:rsid w:val="00D830B4"/>
    <w:rsid w:val="00D8458F"/>
    <w:rsid w:val="00D84A6B"/>
    <w:rsid w:val="00D84D7A"/>
    <w:rsid w:val="00D84F1B"/>
    <w:rsid w:val="00D8536A"/>
    <w:rsid w:val="00D85727"/>
    <w:rsid w:val="00D85E14"/>
    <w:rsid w:val="00D86400"/>
    <w:rsid w:val="00D865A6"/>
    <w:rsid w:val="00D8683A"/>
    <w:rsid w:val="00D86857"/>
    <w:rsid w:val="00D86BA9"/>
    <w:rsid w:val="00D86C03"/>
    <w:rsid w:val="00D87307"/>
    <w:rsid w:val="00D874EF"/>
    <w:rsid w:val="00D87508"/>
    <w:rsid w:val="00D87894"/>
    <w:rsid w:val="00D87D33"/>
    <w:rsid w:val="00D87EB3"/>
    <w:rsid w:val="00D9038E"/>
    <w:rsid w:val="00D91230"/>
    <w:rsid w:val="00D91364"/>
    <w:rsid w:val="00D91524"/>
    <w:rsid w:val="00D917D2"/>
    <w:rsid w:val="00D918BE"/>
    <w:rsid w:val="00D920CF"/>
    <w:rsid w:val="00D926AF"/>
    <w:rsid w:val="00D92D16"/>
    <w:rsid w:val="00D93C68"/>
    <w:rsid w:val="00D93E00"/>
    <w:rsid w:val="00D944B3"/>
    <w:rsid w:val="00D9489F"/>
    <w:rsid w:val="00D94B41"/>
    <w:rsid w:val="00D94EEF"/>
    <w:rsid w:val="00D950E0"/>
    <w:rsid w:val="00D95205"/>
    <w:rsid w:val="00D95508"/>
    <w:rsid w:val="00D955CB"/>
    <w:rsid w:val="00D95623"/>
    <w:rsid w:val="00D9586D"/>
    <w:rsid w:val="00D95D44"/>
    <w:rsid w:val="00D96088"/>
    <w:rsid w:val="00D9614D"/>
    <w:rsid w:val="00D96B02"/>
    <w:rsid w:val="00D975D3"/>
    <w:rsid w:val="00D9773E"/>
    <w:rsid w:val="00DA02C2"/>
    <w:rsid w:val="00DA032A"/>
    <w:rsid w:val="00DA074B"/>
    <w:rsid w:val="00DA08C6"/>
    <w:rsid w:val="00DA0D76"/>
    <w:rsid w:val="00DA0EF3"/>
    <w:rsid w:val="00DA0F59"/>
    <w:rsid w:val="00DA1593"/>
    <w:rsid w:val="00DA18A8"/>
    <w:rsid w:val="00DA1F9B"/>
    <w:rsid w:val="00DA225A"/>
    <w:rsid w:val="00DA24D7"/>
    <w:rsid w:val="00DA2931"/>
    <w:rsid w:val="00DA2C28"/>
    <w:rsid w:val="00DA2C69"/>
    <w:rsid w:val="00DA2D48"/>
    <w:rsid w:val="00DA2D8A"/>
    <w:rsid w:val="00DA3133"/>
    <w:rsid w:val="00DA3226"/>
    <w:rsid w:val="00DA33F3"/>
    <w:rsid w:val="00DA3C62"/>
    <w:rsid w:val="00DA3D22"/>
    <w:rsid w:val="00DA3D77"/>
    <w:rsid w:val="00DA3DB6"/>
    <w:rsid w:val="00DA3FBD"/>
    <w:rsid w:val="00DA45F3"/>
    <w:rsid w:val="00DA46A6"/>
    <w:rsid w:val="00DA4B8E"/>
    <w:rsid w:val="00DA4DF7"/>
    <w:rsid w:val="00DA4EA9"/>
    <w:rsid w:val="00DA4F78"/>
    <w:rsid w:val="00DA4FFE"/>
    <w:rsid w:val="00DA5125"/>
    <w:rsid w:val="00DA60A3"/>
    <w:rsid w:val="00DA66FB"/>
    <w:rsid w:val="00DA6729"/>
    <w:rsid w:val="00DA6B64"/>
    <w:rsid w:val="00DA71C2"/>
    <w:rsid w:val="00DA7F00"/>
    <w:rsid w:val="00DB00F6"/>
    <w:rsid w:val="00DB0457"/>
    <w:rsid w:val="00DB072D"/>
    <w:rsid w:val="00DB0A79"/>
    <w:rsid w:val="00DB0EA0"/>
    <w:rsid w:val="00DB103E"/>
    <w:rsid w:val="00DB1161"/>
    <w:rsid w:val="00DB15BA"/>
    <w:rsid w:val="00DB15D7"/>
    <w:rsid w:val="00DB1D9A"/>
    <w:rsid w:val="00DB34E3"/>
    <w:rsid w:val="00DB381A"/>
    <w:rsid w:val="00DB4BCB"/>
    <w:rsid w:val="00DB4DF0"/>
    <w:rsid w:val="00DB50C3"/>
    <w:rsid w:val="00DB523F"/>
    <w:rsid w:val="00DB5554"/>
    <w:rsid w:val="00DB56D6"/>
    <w:rsid w:val="00DB5BEA"/>
    <w:rsid w:val="00DB6023"/>
    <w:rsid w:val="00DB6562"/>
    <w:rsid w:val="00DB6801"/>
    <w:rsid w:val="00DB744B"/>
    <w:rsid w:val="00DB7858"/>
    <w:rsid w:val="00DB7ADF"/>
    <w:rsid w:val="00DB7E25"/>
    <w:rsid w:val="00DC00DC"/>
    <w:rsid w:val="00DC04A8"/>
    <w:rsid w:val="00DC0A50"/>
    <w:rsid w:val="00DC0EA0"/>
    <w:rsid w:val="00DC1114"/>
    <w:rsid w:val="00DC116D"/>
    <w:rsid w:val="00DC12F0"/>
    <w:rsid w:val="00DC18CD"/>
    <w:rsid w:val="00DC2014"/>
    <w:rsid w:val="00DC29C5"/>
    <w:rsid w:val="00DC2C9B"/>
    <w:rsid w:val="00DC33C0"/>
    <w:rsid w:val="00DC36D4"/>
    <w:rsid w:val="00DC3CD3"/>
    <w:rsid w:val="00DC3D9E"/>
    <w:rsid w:val="00DC42CC"/>
    <w:rsid w:val="00DC466C"/>
    <w:rsid w:val="00DC4A9F"/>
    <w:rsid w:val="00DC550C"/>
    <w:rsid w:val="00DC56E6"/>
    <w:rsid w:val="00DC57AE"/>
    <w:rsid w:val="00DC5F0C"/>
    <w:rsid w:val="00DC611F"/>
    <w:rsid w:val="00DC6AFD"/>
    <w:rsid w:val="00DC6E6D"/>
    <w:rsid w:val="00DC767B"/>
    <w:rsid w:val="00DC76C3"/>
    <w:rsid w:val="00DC7AB3"/>
    <w:rsid w:val="00DC7B6B"/>
    <w:rsid w:val="00DC7DCB"/>
    <w:rsid w:val="00DC7E67"/>
    <w:rsid w:val="00DD0077"/>
    <w:rsid w:val="00DD0585"/>
    <w:rsid w:val="00DD11D3"/>
    <w:rsid w:val="00DD12BB"/>
    <w:rsid w:val="00DD12E8"/>
    <w:rsid w:val="00DD13F1"/>
    <w:rsid w:val="00DD14D7"/>
    <w:rsid w:val="00DD1910"/>
    <w:rsid w:val="00DD1A02"/>
    <w:rsid w:val="00DD1BBF"/>
    <w:rsid w:val="00DD21BE"/>
    <w:rsid w:val="00DD313F"/>
    <w:rsid w:val="00DD3825"/>
    <w:rsid w:val="00DD3FF7"/>
    <w:rsid w:val="00DD426B"/>
    <w:rsid w:val="00DD475A"/>
    <w:rsid w:val="00DD5023"/>
    <w:rsid w:val="00DD5671"/>
    <w:rsid w:val="00DD5889"/>
    <w:rsid w:val="00DD5D34"/>
    <w:rsid w:val="00DD63E8"/>
    <w:rsid w:val="00DD649F"/>
    <w:rsid w:val="00DD687D"/>
    <w:rsid w:val="00DD6930"/>
    <w:rsid w:val="00DD69E0"/>
    <w:rsid w:val="00DD6C0C"/>
    <w:rsid w:val="00DD746C"/>
    <w:rsid w:val="00DD750C"/>
    <w:rsid w:val="00DD7C36"/>
    <w:rsid w:val="00DD7EBB"/>
    <w:rsid w:val="00DD7F08"/>
    <w:rsid w:val="00DE011E"/>
    <w:rsid w:val="00DE0136"/>
    <w:rsid w:val="00DE01D2"/>
    <w:rsid w:val="00DE04B2"/>
    <w:rsid w:val="00DE0782"/>
    <w:rsid w:val="00DE0B4F"/>
    <w:rsid w:val="00DE0C58"/>
    <w:rsid w:val="00DE101A"/>
    <w:rsid w:val="00DE1150"/>
    <w:rsid w:val="00DE1D3E"/>
    <w:rsid w:val="00DE1E99"/>
    <w:rsid w:val="00DE2183"/>
    <w:rsid w:val="00DE2624"/>
    <w:rsid w:val="00DE2A30"/>
    <w:rsid w:val="00DE2F2A"/>
    <w:rsid w:val="00DE368A"/>
    <w:rsid w:val="00DE370B"/>
    <w:rsid w:val="00DE389A"/>
    <w:rsid w:val="00DE3F13"/>
    <w:rsid w:val="00DE3F92"/>
    <w:rsid w:val="00DE4789"/>
    <w:rsid w:val="00DE501E"/>
    <w:rsid w:val="00DE579B"/>
    <w:rsid w:val="00DE629A"/>
    <w:rsid w:val="00DE6ADC"/>
    <w:rsid w:val="00DE6D27"/>
    <w:rsid w:val="00DE7005"/>
    <w:rsid w:val="00DE7737"/>
    <w:rsid w:val="00DE777D"/>
    <w:rsid w:val="00DE7FA6"/>
    <w:rsid w:val="00DF0271"/>
    <w:rsid w:val="00DF0333"/>
    <w:rsid w:val="00DF0859"/>
    <w:rsid w:val="00DF0AF9"/>
    <w:rsid w:val="00DF192A"/>
    <w:rsid w:val="00DF1A39"/>
    <w:rsid w:val="00DF1F1C"/>
    <w:rsid w:val="00DF20F3"/>
    <w:rsid w:val="00DF2269"/>
    <w:rsid w:val="00DF22DC"/>
    <w:rsid w:val="00DF2307"/>
    <w:rsid w:val="00DF2322"/>
    <w:rsid w:val="00DF2652"/>
    <w:rsid w:val="00DF2698"/>
    <w:rsid w:val="00DF29A3"/>
    <w:rsid w:val="00DF2C91"/>
    <w:rsid w:val="00DF2E09"/>
    <w:rsid w:val="00DF340B"/>
    <w:rsid w:val="00DF3F9A"/>
    <w:rsid w:val="00DF40E1"/>
    <w:rsid w:val="00DF41D9"/>
    <w:rsid w:val="00DF42DF"/>
    <w:rsid w:val="00DF4A75"/>
    <w:rsid w:val="00DF4AFE"/>
    <w:rsid w:val="00DF4F6B"/>
    <w:rsid w:val="00DF545D"/>
    <w:rsid w:val="00DF549D"/>
    <w:rsid w:val="00DF56B8"/>
    <w:rsid w:val="00DF582C"/>
    <w:rsid w:val="00DF584C"/>
    <w:rsid w:val="00DF5C8D"/>
    <w:rsid w:val="00DF6005"/>
    <w:rsid w:val="00DF611A"/>
    <w:rsid w:val="00DF6141"/>
    <w:rsid w:val="00DF6209"/>
    <w:rsid w:val="00DF62DE"/>
    <w:rsid w:val="00DF631D"/>
    <w:rsid w:val="00DF6BD1"/>
    <w:rsid w:val="00DF6C0F"/>
    <w:rsid w:val="00DF6E5D"/>
    <w:rsid w:val="00DF6FE7"/>
    <w:rsid w:val="00DF787D"/>
    <w:rsid w:val="00DF79A9"/>
    <w:rsid w:val="00DF79AE"/>
    <w:rsid w:val="00DF7A93"/>
    <w:rsid w:val="00DF7C39"/>
    <w:rsid w:val="00E00081"/>
    <w:rsid w:val="00E00741"/>
    <w:rsid w:val="00E00C6C"/>
    <w:rsid w:val="00E00C79"/>
    <w:rsid w:val="00E00DE3"/>
    <w:rsid w:val="00E00F63"/>
    <w:rsid w:val="00E01091"/>
    <w:rsid w:val="00E016F1"/>
    <w:rsid w:val="00E01CED"/>
    <w:rsid w:val="00E01E8D"/>
    <w:rsid w:val="00E01F89"/>
    <w:rsid w:val="00E024F6"/>
    <w:rsid w:val="00E025A0"/>
    <w:rsid w:val="00E027CF"/>
    <w:rsid w:val="00E02961"/>
    <w:rsid w:val="00E02B20"/>
    <w:rsid w:val="00E02E67"/>
    <w:rsid w:val="00E03180"/>
    <w:rsid w:val="00E0327B"/>
    <w:rsid w:val="00E03306"/>
    <w:rsid w:val="00E03DF0"/>
    <w:rsid w:val="00E03FE8"/>
    <w:rsid w:val="00E0467E"/>
    <w:rsid w:val="00E0490D"/>
    <w:rsid w:val="00E04A46"/>
    <w:rsid w:val="00E04B3B"/>
    <w:rsid w:val="00E050D0"/>
    <w:rsid w:val="00E054A4"/>
    <w:rsid w:val="00E05617"/>
    <w:rsid w:val="00E05621"/>
    <w:rsid w:val="00E057E8"/>
    <w:rsid w:val="00E05949"/>
    <w:rsid w:val="00E05A2E"/>
    <w:rsid w:val="00E05BE8"/>
    <w:rsid w:val="00E05CE8"/>
    <w:rsid w:val="00E05D24"/>
    <w:rsid w:val="00E05EE3"/>
    <w:rsid w:val="00E065E2"/>
    <w:rsid w:val="00E06F54"/>
    <w:rsid w:val="00E06F65"/>
    <w:rsid w:val="00E06F89"/>
    <w:rsid w:val="00E07449"/>
    <w:rsid w:val="00E07AC0"/>
    <w:rsid w:val="00E07BC7"/>
    <w:rsid w:val="00E07D2A"/>
    <w:rsid w:val="00E07ED5"/>
    <w:rsid w:val="00E07F35"/>
    <w:rsid w:val="00E1061E"/>
    <w:rsid w:val="00E10652"/>
    <w:rsid w:val="00E10884"/>
    <w:rsid w:val="00E110DD"/>
    <w:rsid w:val="00E11492"/>
    <w:rsid w:val="00E114C0"/>
    <w:rsid w:val="00E11545"/>
    <w:rsid w:val="00E11730"/>
    <w:rsid w:val="00E1176C"/>
    <w:rsid w:val="00E11F2A"/>
    <w:rsid w:val="00E12038"/>
    <w:rsid w:val="00E121F5"/>
    <w:rsid w:val="00E1223E"/>
    <w:rsid w:val="00E12417"/>
    <w:rsid w:val="00E12899"/>
    <w:rsid w:val="00E12AA0"/>
    <w:rsid w:val="00E130E2"/>
    <w:rsid w:val="00E13155"/>
    <w:rsid w:val="00E1340B"/>
    <w:rsid w:val="00E1355E"/>
    <w:rsid w:val="00E13BED"/>
    <w:rsid w:val="00E13D19"/>
    <w:rsid w:val="00E13FA6"/>
    <w:rsid w:val="00E14128"/>
    <w:rsid w:val="00E1422F"/>
    <w:rsid w:val="00E148BC"/>
    <w:rsid w:val="00E14AE7"/>
    <w:rsid w:val="00E14D60"/>
    <w:rsid w:val="00E15369"/>
    <w:rsid w:val="00E154C0"/>
    <w:rsid w:val="00E15822"/>
    <w:rsid w:val="00E15903"/>
    <w:rsid w:val="00E16334"/>
    <w:rsid w:val="00E165B6"/>
    <w:rsid w:val="00E16C0B"/>
    <w:rsid w:val="00E170B6"/>
    <w:rsid w:val="00E1723D"/>
    <w:rsid w:val="00E17481"/>
    <w:rsid w:val="00E17569"/>
    <w:rsid w:val="00E178B5"/>
    <w:rsid w:val="00E17A07"/>
    <w:rsid w:val="00E17CBC"/>
    <w:rsid w:val="00E17DA0"/>
    <w:rsid w:val="00E17DCC"/>
    <w:rsid w:val="00E17E2D"/>
    <w:rsid w:val="00E201C3"/>
    <w:rsid w:val="00E2049F"/>
    <w:rsid w:val="00E20540"/>
    <w:rsid w:val="00E2059D"/>
    <w:rsid w:val="00E206DD"/>
    <w:rsid w:val="00E207A8"/>
    <w:rsid w:val="00E209F6"/>
    <w:rsid w:val="00E20C22"/>
    <w:rsid w:val="00E20F64"/>
    <w:rsid w:val="00E2155A"/>
    <w:rsid w:val="00E21892"/>
    <w:rsid w:val="00E21AF4"/>
    <w:rsid w:val="00E21B0C"/>
    <w:rsid w:val="00E21C9D"/>
    <w:rsid w:val="00E22167"/>
    <w:rsid w:val="00E223B5"/>
    <w:rsid w:val="00E22CAA"/>
    <w:rsid w:val="00E23564"/>
    <w:rsid w:val="00E2378F"/>
    <w:rsid w:val="00E24499"/>
    <w:rsid w:val="00E24582"/>
    <w:rsid w:val="00E2482B"/>
    <w:rsid w:val="00E25019"/>
    <w:rsid w:val="00E2574A"/>
    <w:rsid w:val="00E2599C"/>
    <w:rsid w:val="00E259D6"/>
    <w:rsid w:val="00E25A57"/>
    <w:rsid w:val="00E25B7B"/>
    <w:rsid w:val="00E25CDF"/>
    <w:rsid w:val="00E25CF0"/>
    <w:rsid w:val="00E25EDC"/>
    <w:rsid w:val="00E266A6"/>
    <w:rsid w:val="00E26C70"/>
    <w:rsid w:val="00E2721B"/>
    <w:rsid w:val="00E2737E"/>
    <w:rsid w:val="00E27D10"/>
    <w:rsid w:val="00E27DEA"/>
    <w:rsid w:val="00E30017"/>
    <w:rsid w:val="00E303FA"/>
    <w:rsid w:val="00E30810"/>
    <w:rsid w:val="00E3081C"/>
    <w:rsid w:val="00E3119E"/>
    <w:rsid w:val="00E31634"/>
    <w:rsid w:val="00E3270A"/>
    <w:rsid w:val="00E3279D"/>
    <w:rsid w:val="00E32C8A"/>
    <w:rsid w:val="00E32E8E"/>
    <w:rsid w:val="00E33159"/>
    <w:rsid w:val="00E33E63"/>
    <w:rsid w:val="00E34107"/>
    <w:rsid w:val="00E343FB"/>
    <w:rsid w:val="00E3492F"/>
    <w:rsid w:val="00E3497A"/>
    <w:rsid w:val="00E34992"/>
    <w:rsid w:val="00E34AE8"/>
    <w:rsid w:val="00E34B66"/>
    <w:rsid w:val="00E34C43"/>
    <w:rsid w:val="00E34D45"/>
    <w:rsid w:val="00E35011"/>
    <w:rsid w:val="00E35304"/>
    <w:rsid w:val="00E35786"/>
    <w:rsid w:val="00E358A4"/>
    <w:rsid w:val="00E35B38"/>
    <w:rsid w:val="00E35E00"/>
    <w:rsid w:val="00E35E29"/>
    <w:rsid w:val="00E35FBB"/>
    <w:rsid w:val="00E36291"/>
    <w:rsid w:val="00E366E2"/>
    <w:rsid w:val="00E36864"/>
    <w:rsid w:val="00E36BB7"/>
    <w:rsid w:val="00E36D85"/>
    <w:rsid w:val="00E37111"/>
    <w:rsid w:val="00E37558"/>
    <w:rsid w:val="00E376A1"/>
    <w:rsid w:val="00E4019E"/>
    <w:rsid w:val="00E40961"/>
    <w:rsid w:val="00E40B9A"/>
    <w:rsid w:val="00E414E0"/>
    <w:rsid w:val="00E414E2"/>
    <w:rsid w:val="00E41822"/>
    <w:rsid w:val="00E41D3D"/>
    <w:rsid w:val="00E4208E"/>
    <w:rsid w:val="00E42429"/>
    <w:rsid w:val="00E425AF"/>
    <w:rsid w:val="00E42689"/>
    <w:rsid w:val="00E429A0"/>
    <w:rsid w:val="00E42AE8"/>
    <w:rsid w:val="00E42C05"/>
    <w:rsid w:val="00E430BE"/>
    <w:rsid w:val="00E432A3"/>
    <w:rsid w:val="00E4414C"/>
    <w:rsid w:val="00E442A4"/>
    <w:rsid w:val="00E445B0"/>
    <w:rsid w:val="00E445B3"/>
    <w:rsid w:val="00E44C25"/>
    <w:rsid w:val="00E44F75"/>
    <w:rsid w:val="00E4535C"/>
    <w:rsid w:val="00E45407"/>
    <w:rsid w:val="00E45779"/>
    <w:rsid w:val="00E45AEF"/>
    <w:rsid w:val="00E45C93"/>
    <w:rsid w:val="00E46357"/>
    <w:rsid w:val="00E46440"/>
    <w:rsid w:val="00E46CC4"/>
    <w:rsid w:val="00E46D81"/>
    <w:rsid w:val="00E4707D"/>
    <w:rsid w:val="00E47361"/>
    <w:rsid w:val="00E473D6"/>
    <w:rsid w:val="00E47476"/>
    <w:rsid w:val="00E47AD3"/>
    <w:rsid w:val="00E47CEB"/>
    <w:rsid w:val="00E47D42"/>
    <w:rsid w:val="00E47F7D"/>
    <w:rsid w:val="00E50B7D"/>
    <w:rsid w:val="00E50C13"/>
    <w:rsid w:val="00E51448"/>
    <w:rsid w:val="00E514C3"/>
    <w:rsid w:val="00E516A7"/>
    <w:rsid w:val="00E518D0"/>
    <w:rsid w:val="00E518D9"/>
    <w:rsid w:val="00E51E3C"/>
    <w:rsid w:val="00E521EC"/>
    <w:rsid w:val="00E523B8"/>
    <w:rsid w:val="00E528CF"/>
    <w:rsid w:val="00E52DF7"/>
    <w:rsid w:val="00E52F74"/>
    <w:rsid w:val="00E530FB"/>
    <w:rsid w:val="00E531E8"/>
    <w:rsid w:val="00E5344D"/>
    <w:rsid w:val="00E53EB0"/>
    <w:rsid w:val="00E545E8"/>
    <w:rsid w:val="00E54B64"/>
    <w:rsid w:val="00E54D84"/>
    <w:rsid w:val="00E54FD3"/>
    <w:rsid w:val="00E55893"/>
    <w:rsid w:val="00E55A78"/>
    <w:rsid w:val="00E56266"/>
    <w:rsid w:val="00E56378"/>
    <w:rsid w:val="00E56A2C"/>
    <w:rsid w:val="00E56B49"/>
    <w:rsid w:val="00E579E5"/>
    <w:rsid w:val="00E57A72"/>
    <w:rsid w:val="00E57B47"/>
    <w:rsid w:val="00E57DDE"/>
    <w:rsid w:val="00E60569"/>
    <w:rsid w:val="00E60D35"/>
    <w:rsid w:val="00E60D8E"/>
    <w:rsid w:val="00E60F8B"/>
    <w:rsid w:val="00E616D3"/>
    <w:rsid w:val="00E61CD0"/>
    <w:rsid w:val="00E61CE9"/>
    <w:rsid w:val="00E628F9"/>
    <w:rsid w:val="00E62DFF"/>
    <w:rsid w:val="00E62E82"/>
    <w:rsid w:val="00E63335"/>
    <w:rsid w:val="00E636CC"/>
    <w:rsid w:val="00E637BD"/>
    <w:rsid w:val="00E63ABF"/>
    <w:rsid w:val="00E63EDD"/>
    <w:rsid w:val="00E6444F"/>
    <w:rsid w:val="00E65553"/>
    <w:rsid w:val="00E65563"/>
    <w:rsid w:val="00E65620"/>
    <w:rsid w:val="00E656B7"/>
    <w:rsid w:val="00E657CB"/>
    <w:rsid w:val="00E659FC"/>
    <w:rsid w:val="00E667AB"/>
    <w:rsid w:val="00E668CB"/>
    <w:rsid w:val="00E669C8"/>
    <w:rsid w:val="00E66B8F"/>
    <w:rsid w:val="00E673E4"/>
    <w:rsid w:val="00E67680"/>
    <w:rsid w:val="00E67806"/>
    <w:rsid w:val="00E702D3"/>
    <w:rsid w:val="00E703D9"/>
    <w:rsid w:val="00E7064A"/>
    <w:rsid w:val="00E708CE"/>
    <w:rsid w:val="00E70904"/>
    <w:rsid w:val="00E70BAC"/>
    <w:rsid w:val="00E71663"/>
    <w:rsid w:val="00E716FA"/>
    <w:rsid w:val="00E718A2"/>
    <w:rsid w:val="00E71C5F"/>
    <w:rsid w:val="00E71D89"/>
    <w:rsid w:val="00E71F5B"/>
    <w:rsid w:val="00E7200C"/>
    <w:rsid w:val="00E723CE"/>
    <w:rsid w:val="00E726AD"/>
    <w:rsid w:val="00E72726"/>
    <w:rsid w:val="00E7299F"/>
    <w:rsid w:val="00E7304C"/>
    <w:rsid w:val="00E730B2"/>
    <w:rsid w:val="00E73315"/>
    <w:rsid w:val="00E733CA"/>
    <w:rsid w:val="00E7389E"/>
    <w:rsid w:val="00E739BE"/>
    <w:rsid w:val="00E73A8D"/>
    <w:rsid w:val="00E73A9D"/>
    <w:rsid w:val="00E73B16"/>
    <w:rsid w:val="00E73B44"/>
    <w:rsid w:val="00E73CA0"/>
    <w:rsid w:val="00E73D3D"/>
    <w:rsid w:val="00E73D92"/>
    <w:rsid w:val="00E73E11"/>
    <w:rsid w:val="00E73E62"/>
    <w:rsid w:val="00E740A7"/>
    <w:rsid w:val="00E74230"/>
    <w:rsid w:val="00E7441E"/>
    <w:rsid w:val="00E74749"/>
    <w:rsid w:val="00E74E76"/>
    <w:rsid w:val="00E75148"/>
    <w:rsid w:val="00E75426"/>
    <w:rsid w:val="00E757E6"/>
    <w:rsid w:val="00E75950"/>
    <w:rsid w:val="00E75E1D"/>
    <w:rsid w:val="00E76ACB"/>
    <w:rsid w:val="00E76C21"/>
    <w:rsid w:val="00E76EBB"/>
    <w:rsid w:val="00E77814"/>
    <w:rsid w:val="00E77C89"/>
    <w:rsid w:val="00E80379"/>
    <w:rsid w:val="00E80415"/>
    <w:rsid w:val="00E80809"/>
    <w:rsid w:val="00E808CA"/>
    <w:rsid w:val="00E8097B"/>
    <w:rsid w:val="00E809E0"/>
    <w:rsid w:val="00E80CA4"/>
    <w:rsid w:val="00E81160"/>
    <w:rsid w:val="00E8157E"/>
    <w:rsid w:val="00E81ADD"/>
    <w:rsid w:val="00E81B5D"/>
    <w:rsid w:val="00E8219C"/>
    <w:rsid w:val="00E8223E"/>
    <w:rsid w:val="00E82593"/>
    <w:rsid w:val="00E8272A"/>
    <w:rsid w:val="00E83167"/>
    <w:rsid w:val="00E83330"/>
    <w:rsid w:val="00E835C0"/>
    <w:rsid w:val="00E83909"/>
    <w:rsid w:val="00E83B25"/>
    <w:rsid w:val="00E83BF8"/>
    <w:rsid w:val="00E83CF2"/>
    <w:rsid w:val="00E84258"/>
    <w:rsid w:val="00E84726"/>
    <w:rsid w:val="00E8472A"/>
    <w:rsid w:val="00E8486A"/>
    <w:rsid w:val="00E848AA"/>
    <w:rsid w:val="00E84CC2"/>
    <w:rsid w:val="00E850F1"/>
    <w:rsid w:val="00E855E5"/>
    <w:rsid w:val="00E85F50"/>
    <w:rsid w:val="00E86557"/>
    <w:rsid w:val="00E8670A"/>
    <w:rsid w:val="00E86932"/>
    <w:rsid w:val="00E87454"/>
    <w:rsid w:val="00E8769A"/>
    <w:rsid w:val="00E878A3"/>
    <w:rsid w:val="00E87CAD"/>
    <w:rsid w:val="00E87E29"/>
    <w:rsid w:val="00E906F9"/>
    <w:rsid w:val="00E909E0"/>
    <w:rsid w:val="00E9154F"/>
    <w:rsid w:val="00E91575"/>
    <w:rsid w:val="00E91795"/>
    <w:rsid w:val="00E91FD1"/>
    <w:rsid w:val="00E92401"/>
    <w:rsid w:val="00E92460"/>
    <w:rsid w:val="00E9253F"/>
    <w:rsid w:val="00E92D95"/>
    <w:rsid w:val="00E93379"/>
    <w:rsid w:val="00E933A7"/>
    <w:rsid w:val="00E93531"/>
    <w:rsid w:val="00E93BC5"/>
    <w:rsid w:val="00E93DD2"/>
    <w:rsid w:val="00E9523A"/>
    <w:rsid w:val="00E95459"/>
    <w:rsid w:val="00E95C6C"/>
    <w:rsid w:val="00E95D32"/>
    <w:rsid w:val="00E961AE"/>
    <w:rsid w:val="00E96D15"/>
    <w:rsid w:val="00E96E8F"/>
    <w:rsid w:val="00E96EE2"/>
    <w:rsid w:val="00E970F9"/>
    <w:rsid w:val="00E97490"/>
    <w:rsid w:val="00E979A6"/>
    <w:rsid w:val="00E97CEC"/>
    <w:rsid w:val="00E97FF0"/>
    <w:rsid w:val="00EA0118"/>
    <w:rsid w:val="00EA023B"/>
    <w:rsid w:val="00EA02CD"/>
    <w:rsid w:val="00EA0E9E"/>
    <w:rsid w:val="00EA1C04"/>
    <w:rsid w:val="00EA20BF"/>
    <w:rsid w:val="00EA220A"/>
    <w:rsid w:val="00EA2220"/>
    <w:rsid w:val="00EA2499"/>
    <w:rsid w:val="00EA2DA6"/>
    <w:rsid w:val="00EA2EA1"/>
    <w:rsid w:val="00EA2EF6"/>
    <w:rsid w:val="00EA2F9C"/>
    <w:rsid w:val="00EA33DE"/>
    <w:rsid w:val="00EA3A0E"/>
    <w:rsid w:val="00EA3B65"/>
    <w:rsid w:val="00EA41A2"/>
    <w:rsid w:val="00EA4720"/>
    <w:rsid w:val="00EA49A3"/>
    <w:rsid w:val="00EA4C53"/>
    <w:rsid w:val="00EA51C7"/>
    <w:rsid w:val="00EA524A"/>
    <w:rsid w:val="00EA54F9"/>
    <w:rsid w:val="00EA558F"/>
    <w:rsid w:val="00EA5599"/>
    <w:rsid w:val="00EA58B3"/>
    <w:rsid w:val="00EA59C5"/>
    <w:rsid w:val="00EA5CC6"/>
    <w:rsid w:val="00EA5E93"/>
    <w:rsid w:val="00EA62A1"/>
    <w:rsid w:val="00EA63D7"/>
    <w:rsid w:val="00EA677C"/>
    <w:rsid w:val="00EA68CE"/>
    <w:rsid w:val="00EA6968"/>
    <w:rsid w:val="00EA6DCE"/>
    <w:rsid w:val="00EA6DFD"/>
    <w:rsid w:val="00EA73AD"/>
    <w:rsid w:val="00EA76DD"/>
    <w:rsid w:val="00EA7856"/>
    <w:rsid w:val="00EA7BC6"/>
    <w:rsid w:val="00EA7EAC"/>
    <w:rsid w:val="00EA7F32"/>
    <w:rsid w:val="00EB01C2"/>
    <w:rsid w:val="00EB04C6"/>
    <w:rsid w:val="00EB0541"/>
    <w:rsid w:val="00EB0D81"/>
    <w:rsid w:val="00EB0FD3"/>
    <w:rsid w:val="00EB11FD"/>
    <w:rsid w:val="00EB1334"/>
    <w:rsid w:val="00EB137E"/>
    <w:rsid w:val="00EB1A94"/>
    <w:rsid w:val="00EB1AF9"/>
    <w:rsid w:val="00EB1C3B"/>
    <w:rsid w:val="00EB1CB4"/>
    <w:rsid w:val="00EB1D96"/>
    <w:rsid w:val="00EB1DFE"/>
    <w:rsid w:val="00EB1E05"/>
    <w:rsid w:val="00EB1F04"/>
    <w:rsid w:val="00EB22D3"/>
    <w:rsid w:val="00EB25BF"/>
    <w:rsid w:val="00EB2721"/>
    <w:rsid w:val="00EB274C"/>
    <w:rsid w:val="00EB32F3"/>
    <w:rsid w:val="00EB3543"/>
    <w:rsid w:val="00EB35DF"/>
    <w:rsid w:val="00EB37F8"/>
    <w:rsid w:val="00EB39FF"/>
    <w:rsid w:val="00EB3AAE"/>
    <w:rsid w:val="00EB3BC4"/>
    <w:rsid w:val="00EB3E26"/>
    <w:rsid w:val="00EB3E52"/>
    <w:rsid w:val="00EB4A0A"/>
    <w:rsid w:val="00EB4D61"/>
    <w:rsid w:val="00EB55F4"/>
    <w:rsid w:val="00EB5D59"/>
    <w:rsid w:val="00EB5DB0"/>
    <w:rsid w:val="00EB62C0"/>
    <w:rsid w:val="00EB664A"/>
    <w:rsid w:val="00EB6959"/>
    <w:rsid w:val="00EB6C1A"/>
    <w:rsid w:val="00EB6CAC"/>
    <w:rsid w:val="00EB7465"/>
    <w:rsid w:val="00EB7DB6"/>
    <w:rsid w:val="00EB7E3B"/>
    <w:rsid w:val="00EB7F27"/>
    <w:rsid w:val="00EB7FE4"/>
    <w:rsid w:val="00EC02E0"/>
    <w:rsid w:val="00EC07AA"/>
    <w:rsid w:val="00EC07F4"/>
    <w:rsid w:val="00EC080F"/>
    <w:rsid w:val="00EC1188"/>
    <w:rsid w:val="00EC126D"/>
    <w:rsid w:val="00EC13D6"/>
    <w:rsid w:val="00EC14F8"/>
    <w:rsid w:val="00EC1E0D"/>
    <w:rsid w:val="00EC20F2"/>
    <w:rsid w:val="00EC2446"/>
    <w:rsid w:val="00EC272D"/>
    <w:rsid w:val="00EC2E20"/>
    <w:rsid w:val="00EC3695"/>
    <w:rsid w:val="00EC391C"/>
    <w:rsid w:val="00EC49AA"/>
    <w:rsid w:val="00EC4B7B"/>
    <w:rsid w:val="00EC4CBE"/>
    <w:rsid w:val="00EC537F"/>
    <w:rsid w:val="00EC554A"/>
    <w:rsid w:val="00EC55CC"/>
    <w:rsid w:val="00EC59D4"/>
    <w:rsid w:val="00EC5F97"/>
    <w:rsid w:val="00EC5FD5"/>
    <w:rsid w:val="00EC6670"/>
    <w:rsid w:val="00EC699A"/>
    <w:rsid w:val="00EC6F40"/>
    <w:rsid w:val="00EC7104"/>
    <w:rsid w:val="00EC799D"/>
    <w:rsid w:val="00EC7A8E"/>
    <w:rsid w:val="00EC7AFE"/>
    <w:rsid w:val="00EC7D13"/>
    <w:rsid w:val="00EC7E31"/>
    <w:rsid w:val="00ED0830"/>
    <w:rsid w:val="00ED0A3C"/>
    <w:rsid w:val="00ED0DAD"/>
    <w:rsid w:val="00ED0FF2"/>
    <w:rsid w:val="00ED126C"/>
    <w:rsid w:val="00ED13E6"/>
    <w:rsid w:val="00ED1514"/>
    <w:rsid w:val="00ED1520"/>
    <w:rsid w:val="00ED1A60"/>
    <w:rsid w:val="00ED1CA1"/>
    <w:rsid w:val="00ED2066"/>
    <w:rsid w:val="00ED2323"/>
    <w:rsid w:val="00ED23D7"/>
    <w:rsid w:val="00ED2572"/>
    <w:rsid w:val="00ED258A"/>
    <w:rsid w:val="00ED2798"/>
    <w:rsid w:val="00ED2846"/>
    <w:rsid w:val="00ED2A29"/>
    <w:rsid w:val="00ED2C7C"/>
    <w:rsid w:val="00ED2D54"/>
    <w:rsid w:val="00ED2DEF"/>
    <w:rsid w:val="00ED3046"/>
    <w:rsid w:val="00ED344F"/>
    <w:rsid w:val="00ED34B4"/>
    <w:rsid w:val="00ED355B"/>
    <w:rsid w:val="00ED35EE"/>
    <w:rsid w:val="00ED39D8"/>
    <w:rsid w:val="00ED3EF0"/>
    <w:rsid w:val="00ED40AE"/>
    <w:rsid w:val="00ED43C6"/>
    <w:rsid w:val="00ED46C5"/>
    <w:rsid w:val="00ED50CE"/>
    <w:rsid w:val="00ED514B"/>
    <w:rsid w:val="00ED523E"/>
    <w:rsid w:val="00ED5280"/>
    <w:rsid w:val="00ED533E"/>
    <w:rsid w:val="00ED583F"/>
    <w:rsid w:val="00ED5D8C"/>
    <w:rsid w:val="00ED5F8A"/>
    <w:rsid w:val="00ED60D3"/>
    <w:rsid w:val="00ED68E0"/>
    <w:rsid w:val="00ED69AF"/>
    <w:rsid w:val="00ED6C9B"/>
    <w:rsid w:val="00ED73E4"/>
    <w:rsid w:val="00ED7A08"/>
    <w:rsid w:val="00ED7A76"/>
    <w:rsid w:val="00ED7CAD"/>
    <w:rsid w:val="00ED7D33"/>
    <w:rsid w:val="00EE046A"/>
    <w:rsid w:val="00EE09E0"/>
    <w:rsid w:val="00EE09E7"/>
    <w:rsid w:val="00EE1399"/>
    <w:rsid w:val="00EE141F"/>
    <w:rsid w:val="00EE143D"/>
    <w:rsid w:val="00EE1861"/>
    <w:rsid w:val="00EE1B5B"/>
    <w:rsid w:val="00EE1B8E"/>
    <w:rsid w:val="00EE23F1"/>
    <w:rsid w:val="00EE2B57"/>
    <w:rsid w:val="00EE2B94"/>
    <w:rsid w:val="00EE2C0C"/>
    <w:rsid w:val="00EE2C75"/>
    <w:rsid w:val="00EE3326"/>
    <w:rsid w:val="00EE3606"/>
    <w:rsid w:val="00EE38EB"/>
    <w:rsid w:val="00EE3A4E"/>
    <w:rsid w:val="00EE3ADB"/>
    <w:rsid w:val="00EE3B86"/>
    <w:rsid w:val="00EE3C0A"/>
    <w:rsid w:val="00EE4017"/>
    <w:rsid w:val="00EE40D9"/>
    <w:rsid w:val="00EE410F"/>
    <w:rsid w:val="00EE45F9"/>
    <w:rsid w:val="00EE4EB3"/>
    <w:rsid w:val="00EE51EB"/>
    <w:rsid w:val="00EE561C"/>
    <w:rsid w:val="00EE56FB"/>
    <w:rsid w:val="00EE5719"/>
    <w:rsid w:val="00EE5729"/>
    <w:rsid w:val="00EE58A3"/>
    <w:rsid w:val="00EE5FB8"/>
    <w:rsid w:val="00EE65D9"/>
    <w:rsid w:val="00EE6909"/>
    <w:rsid w:val="00EE6A5D"/>
    <w:rsid w:val="00EE6F59"/>
    <w:rsid w:val="00EE737A"/>
    <w:rsid w:val="00EE7434"/>
    <w:rsid w:val="00EE79B1"/>
    <w:rsid w:val="00EE7E14"/>
    <w:rsid w:val="00EF011D"/>
    <w:rsid w:val="00EF0248"/>
    <w:rsid w:val="00EF0641"/>
    <w:rsid w:val="00EF0725"/>
    <w:rsid w:val="00EF07D3"/>
    <w:rsid w:val="00EF0A02"/>
    <w:rsid w:val="00EF0BFE"/>
    <w:rsid w:val="00EF0D5D"/>
    <w:rsid w:val="00EF0E98"/>
    <w:rsid w:val="00EF120B"/>
    <w:rsid w:val="00EF13A1"/>
    <w:rsid w:val="00EF1478"/>
    <w:rsid w:val="00EF15A6"/>
    <w:rsid w:val="00EF1621"/>
    <w:rsid w:val="00EF2851"/>
    <w:rsid w:val="00EF2E10"/>
    <w:rsid w:val="00EF2F46"/>
    <w:rsid w:val="00EF3044"/>
    <w:rsid w:val="00EF30DF"/>
    <w:rsid w:val="00EF327F"/>
    <w:rsid w:val="00EF3390"/>
    <w:rsid w:val="00EF3A33"/>
    <w:rsid w:val="00EF3B19"/>
    <w:rsid w:val="00EF3D55"/>
    <w:rsid w:val="00EF3EA8"/>
    <w:rsid w:val="00EF3FB9"/>
    <w:rsid w:val="00EF466C"/>
    <w:rsid w:val="00EF4B20"/>
    <w:rsid w:val="00EF4C28"/>
    <w:rsid w:val="00EF4C9E"/>
    <w:rsid w:val="00EF4DE3"/>
    <w:rsid w:val="00EF4E14"/>
    <w:rsid w:val="00EF4F3C"/>
    <w:rsid w:val="00EF5575"/>
    <w:rsid w:val="00EF5893"/>
    <w:rsid w:val="00EF5B83"/>
    <w:rsid w:val="00EF648E"/>
    <w:rsid w:val="00EF6572"/>
    <w:rsid w:val="00EF67DA"/>
    <w:rsid w:val="00EF6846"/>
    <w:rsid w:val="00EF70E0"/>
    <w:rsid w:val="00EF7145"/>
    <w:rsid w:val="00EF72D7"/>
    <w:rsid w:val="00EF782B"/>
    <w:rsid w:val="00EF7843"/>
    <w:rsid w:val="00EF7964"/>
    <w:rsid w:val="00EF7D49"/>
    <w:rsid w:val="00EF7F19"/>
    <w:rsid w:val="00EF7F26"/>
    <w:rsid w:val="00F00180"/>
    <w:rsid w:val="00F00250"/>
    <w:rsid w:val="00F00327"/>
    <w:rsid w:val="00F00448"/>
    <w:rsid w:val="00F00658"/>
    <w:rsid w:val="00F009F0"/>
    <w:rsid w:val="00F00B1E"/>
    <w:rsid w:val="00F00F53"/>
    <w:rsid w:val="00F01202"/>
    <w:rsid w:val="00F013E8"/>
    <w:rsid w:val="00F01D0D"/>
    <w:rsid w:val="00F0225D"/>
    <w:rsid w:val="00F0227C"/>
    <w:rsid w:val="00F022D0"/>
    <w:rsid w:val="00F02861"/>
    <w:rsid w:val="00F02BFD"/>
    <w:rsid w:val="00F034C8"/>
    <w:rsid w:val="00F03820"/>
    <w:rsid w:val="00F03AC7"/>
    <w:rsid w:val="00F03ADB"/>
    <w:rsid w:val="00F04476"/>
    <w:rsid w:val="00F04C8A"/>
    <w:rsid w:val="00F04C9E"/>
    <w:rsid w:val="00F04D4E"/>
    <w:rsid w:val="00F0500C"/>
    <w:rsid w:val="00F056CE"/>
    <w:rsid w:val="00F0575F"/>
    <w:rsid w:val="00F0596C"/>
    <w:rsid w:val="00F05BB0"/>
    <w:rsid w:val="00F05ECD"/>
    <w:rsid w:val="00F05FBE"/>
    <w:rsid w:val="00F061F9"/>
    <w:rsid w:val="00F06250"/>
    <w:rsid w:val="00F062AD"/>
    <w:rsid w:val="00F06ED4"/>
    <w:rsid w:val="00F07EBF"/>
    <w:rsid w:val="00F1006C"/>
    <w:rsid w:val="00F100AE"/>
    <w:rsid w:val="00F10386"/>
    <w:rsid w:val="00F10E68"/>
    <w:rsid w:val="00F10EC4"/>
    <w:rsid w:val="00F11160"/>
    <w:rsid w:val="00F111E5"/>
    <w:rsid w:val="00F112F8"/>
    <w:rsid w:val="00F12441"/>
    <w:rsid w:val="00F12454"/>
    <w:rsid w:val="00F124AB"/>
    <w:rsid w:val="00F124BE"/>
    <w:rsid w:val="00F131ED"/>
    <w:rsid w:val="00F1328A"/>
    <w:rsid w:val="00F134A0"/>
    <w:rsid w:val="00F1350D"/>
    <w:rsid w:val="00F13629"/>
    <w:rsid w:val="00F13968"/>
    <w:rsid w:val="00F139CE"/>
    <w:rsid w:val="00F13BE9"/>
    <w:rsid w:val="00F13C5B"/>
    <w:rsid w:val="00F13D9B"/>
    <w:rsid w:val="00F13EC5"/>
    <w:rsid w:val="00F13FD6"/>
    <w:rsid w:val="00F13FF8"/>
    <w:rsid w:val="00F1438F"/>
    <w:rsid w:val="00F147C5"/>
    <w:rsid w:val="00F14804"/>
    <w:rsid w:val="00F148A8"/>
    <w:rsid w:val="00F1521D"/>
    <w:rsid w:val="00F158FB"/>
    <w:rsid w:val="00F15A22"/>
    <w:rsid w:val="00F15A33"/>
    <w:rsid w:val="00F15B90"/>
    <w:rsid w:val="00F15E51"/>
    <w:rsid w:val="00F16DD9"/>
    <w:rsid w:val="00F172DF"/>
    <w:rsid w:val="00F175C8"/>
    <w:rsid w:val="00F178A3"/>
    <w:rsid w:val="00F17BAA"/>
    <w:rsid w:val="00F17FBF"/>
    <w:rsid w:val="00F21099"/>
    <w:rsid w:val="00F21100"/>
    <w:rsid w:val="00F2140C"/>
    <w:rsid w:val="00F21450"/>
    <w:rsid w:val="00F21483"/>
    <w:rsid w:val="00F21940"/>
    <w:rsid w:val="00F21D64"/>
    <w:rsid w:val="00F21F6A"/>
    <w:rsid w:val="00F2212C"/>
    <w:rsid w:val="00F2276C"/>
    <w:rsid w:val="00F2287B"/>
    <w:rsid w:val="00F22F77"/>
    <w:rsid w:val="00F2358D"/>
    <w:rsid w:val="00F23E40"/>
    <w:rsid w:val="00F243D6"/>
    <w:rsid w:val="00F24501"/>
    <w:rsid w:val="00F246E5"/>
    <w:rsid w:val="00F24776"/>
    <w:rsid w:val="00F25019"/>
    <w:rsid w:val="00F2518C"/>
    <w:rsid w:val="00F255BE"/>
    <w:rsid w:val="00F25601"/>
    <w:rsid w:val="00F25B34"/>
    <w:rsid w:val="00F2659A"/>
    <w:rsid w:val="00F2694D"/>
    <w:rsid w:val="00F26CF0"/>
    <w:rsid w:val="00F27B99"/>
    <w:rsid w:val="00F27EC0"/>
    <w:rsid w:val="00F3025F"/>
    <w:rsid w:val="00F3042B"/>
    <w:rsid w:val="00F30537"/>
    <w:rsid w:val="00F30683"/>
    <w:rsid w:val="00F3088B"/>
    <w:rsid w:val="00F30FFB"/>
    <w:rsid w:val="00F3154A"/>
    <w:rsid w:val="00F3162F"/>
    <w:rsid w:val="00F316C8"/>
    <w:rsid w:val="00F31B05"/>
    <w:rsid w:val="00F31BAE"/>
    <w:rsid w:val="00F31E02"/>
    <w:rsid w:val="00F320AA"/>
    <w:rsid w:val="00F321CE"/>
    <w:rsid w:val="00F32258"/>
    <w:rsid w:val="00F328F4"/>
    <w:rsid w:val="00F32E93"/>
    <w:rsid w:val="00F332D3"/>
    <w:rsid w:val="00F3353A"/>
    <w:rsid w:val="00F336DC"/>
    <w:rsid w:val="00F337E0"/>
    <w:rsid w:val="00F33A91"/>
    <w:rsid w:val="00F345C0"/>
    <w:rsid w:val="00F34707"/>
    <w:rsid w:val="00F349B2"/>
    <w:rsid w:val="00F34D26"/>
    <w:rsid w:val="00F352D7"/>
    <w:rsid w:val="00F35369"/>
    <w:rsid w:val="00F35520"/>
    <w:rsid w:val="00F358E9"/>
    <w:rsid w:val="00F35A09"/>
    <w:rsid w:val="00F35DDE"/>
    <w:rsid w:val="00F35DF0"/>
    <w:rsid w:val="00F3607C"/>
    <w:rsid w:val="00F36156"/>
    <w:rsid w:val="00F362A6"/>
    <w:rsid w:val="00F367A9"/>
    <w:rsid w:val="00F369CA"/>
    <w:rsid w:val="00F36C53"/>
    <w:rsid w:val="00F36F6E"/>
    <w:rsid w:val="00F371DB"/>
    <w:rsid w:val="00F37608"/>
    <w:rsid w:val="00F3785A"/>
    <w:rsid w:val="00F378DB"/>
    <w:rsid w:val="00F37CE5"/>
    <w:rsid w:val="00F37F41"/>
    <w:rsid w:val="00F37F6D"/>
    <w:rsid w:val="00F37F94"/>
    <w:rsid w:val="00F401A7"/>
    <w:rsid w:val="00F407F7"/>
    <w:rsid w:val="00F409B0"/>
    <w:rsid w:val="00F40FAD"/>
    <w:rsid w:val="00F4104C"/>
    <w:rsid w:val="00F412D2"/>
    <w:rsid w:val="00F41415"/>
    <w:rsid w:val="00F41481"/>
    <w:rsid w:val="00F416B3"/>
    <w:rsid w:val="00F42162"/>
    <w:rsid w:val="00F422D7"/>
    <w:rsid w:val="00F42CA9"/>
    <w:rsid w:val="00F430B4"/>
    <w:rsid w:val="00F432D3"/>
    <w:rsid w:val="00F43918"/>
    <w:rsid w:val="00F43DC1"/>
    <w:rsid w:val="00F441C7"/>
    <w:rsid w:val="00F4421C"/>
    <w:rsid w:val="00F44411"/>
    <w:rsid w:val="00F44F2E"/>
    <w:rsid w:val="00F44F8A"/>
    <w:rsid w:val="00F450BD"/>
    <w:rsid w:val="00F454F4"/>
    <w:rsid w:val="00F45D40"/>
    <w:rsid w:val="00F45F0C"/>
    <w:rsid w:val="00F46878"/>
    <w:rsid w:val="00F46B26"/>
    <w:rsid w:val="00F46DE7"/>
    <w:rsid w:val="00F471B8"/>
    <w:rsid w:val="00F47209"/>
    <w:rsid w:val="00F4758C"/>
    <w:rsid w:val="00F47C6C"/>
    <w:rsid w:val="00F47D53"/>
    <w:rsid w:val="00F47E32"/>
    <w:rsid w:val="00F47F78"/>
    <w:rsid w:val="00F505F5"/>
    <w:rsid w:val="00F5070C"/>
    <w:rsid w:val="00F50734"/>
    <w:rsid w:val="00F50A24"/>
    <w:rsid w:val="00F50C26"/>
    <w:rsid w:val="00F5130C"/>
    <w:rsid w:val="00F51375"/>
    <w:rsid w:val="00F5139A"/>
    <w:rsid w:val="00F51720"/>
    <w:rsid w:val="00F52790"/>
    <w:rsid w:val="00F5285F"/>
    <w:rsid w:val="00F528EE"/>
    <w:rsid w:val="00F52B23"/>
    <w:rsid w:val="00F52F80"/>
    <w:rsid w:val="00F535C8"/>
    <w:rsid w:val="00F536DA"/>
    <w:rsid w:val="00F53763"/>
    <w:rsid w:val="00F53792"/>
    <w:rsid w:val="00F54278"/>
    <w:rsid w:val="00F547E8"/>
    <w:rsid w:val="00F5490E"/>
    <w:rsid w:val="00F55228"/>
    <w:rsid w:val="00F5523B"/>
    <w:rsid w:val="00F55FEA"/>
    <w:rsid w:val="00F562AD"/>
    <w:rsid w:val="00F563D9"/>
    <w:rsid w:val="00F563EF"/>
    <w:rsid w:val="00F56542"/>
    <w:rsid w:val="00F56C40"/>
    <w:rsid w:val="00F56CE9"/>
    <w:rsid w:val="00F56E2E"/>
    <w:rsid w:val="00F57025"/>
    <w:rsid w:val="00F57325"/>
    <w:rsid w:val="00F57D00"/>
    <w:rsid w:val="00F57E17"/>
    <w:rsid w:val="00F57E8E"/>
    <w:rsid w:val="00F60455"/>
    <w:rsid w:val="00F60611"/>
    <w:rsid w:val="00F60CF1"/>
    <w:rsid w:val="00F60DAC"/>
    <w:rsid w:val="00F60E61"/>
    <w:rsid w:val="00F61114"/>
    <w:rsid w:val="00F614B3"/>
    <w:rsid w:val="00F61AA5"/>
    <w:rsid w:val="00F61D63"/>
    <w:rsid w:val="00F61F5E"/>
    <w:rsid w:val="00F620E4"/>
    <w:rsid w:val="00F622AE"/>
    <w:rsid w:val="00F6244B"/>
    <w:rsid w:val="00F6256B"/>
    <w:rsid w:val="00F625B4"/>
    <w:rsid w:val="00F625FC"/>
    <w:rsid w:val="00F629FA"/>
    <w:rsid w:val="00F62B50"/>
    <w:rsid w:val="00F62CE8"/>
    <w:rsid w:val="00F62D43"/>
    <w:rsid w:val="00F63486"/>
    <w:rsid w:val="00F643F8"/>
    <w:rsid w:val="00F647BD"/>
    <w:rsid w:val="00F647D5"/>
    <w:rsid w:val="00F6496A"/>
    <w:rsid w:val="00F64D90"/>
    <w:rsid w:val="00F64DC3"/>
    <w:rsid w:val="00F64DE2"/>
    <w:rsid w:val="00F64F6E"/>
    <w:rsid w:val="00F6572C"/>
    <w:rsid w:val="00F6624E"/>
    <w:rsid w:val="00F66D45"/>
    <w:rsid w:val="00F673C0"/>
    <w:rsid w:val="00F6784A"/>
    <w:rsid w:val="00F70205"/>
    <w:rsid w:val="00F70585"/>
    <w:rsid w:val="00F7065F"/>
    <w:rsid w:val="00F708BC"/>
    <w:rsid w:val="00F70D36"/>
    <w:rsid w:val="00F7115C"/>
    <w:rsid w:val="00F7143F"/>
    <w:rsid w:val="00F714A9"/>
    <w:rsid w:val="00F719B6"/>
    <w:rsid w:val="00F719EF"/>
    <w:rsid w:val="00F72857"/>
    <w:rsid w:val="00F72BCA"/>
    <w:rsid w:val="00F72C12"/>
    <w:rsid w:val="00F72FDA"/>
    <w:rsid w:val="00F73197"/>
    <w:rsid w:val="00F736EE"/>
    <w:rsid w:val="00F7373B"/>
    <w:rsid w:val="00F738DC"/>
    <w:rsid w:val="00F73A27"/>
    <w:rsid w:val="00F73BE3"/>
    <w:rsid w:val="00F73E10"/>
    <w:rsid w:val="00F73FB7"/>
    <w:rsid w:val="00F73FCD"/>
    <w:rsid w:val="00F740CC"/>
    <w:rsid w:val="00F74161"/>
    <w:rsid w:val="00F742D7"/>
    <w:rsid w:val="00F74550"/>
    <w:rsid w:val="00F74A06"/>
    <w:rsid w:val="00F74C9E"/>
    <w:rsid w:val="00F7500B"/>
    <w:rsid w:val="00F761A9"/>
    <w:rsid w:val="00F7669F"/>
    <w:rsid w:val="00F7670D"/>
    <w:rsid w:val="00F76AFD"/>
    <w:rsid w:val="00F771C2"/>
    <w:rsid w:val="00F77336"/>
    <w:rsid w:val="00F77384"/>
    <w:rsid w:val="00F775DD"/>
    <w:rsid w:val="00F77910"/>
    <w:rsid w:val="00F77AD8"/>
    <w:rsid w:val="00F77F7B"/>
    <w:rsid w:val="00F8014A"/>
    <w:rsid w:val="00F804D5"/>
    <w:rsid w:val="00F8093A"/>
    <w:rsid w:val="00F80E37"/>
    <w:rsid w:val="00F81838"/>
    <w:rsid w:val="00F8194D"/>
    <w:rsid w:val="00F81ABF"/>
    <w:rsid w:val="00F81ADF"/>
    <w:rsid w:val="00F81C80"/>
    <w:rsid w:val="00F82031"/>
    <w:rsid w:val="00F82093"/>
    <w:rsid w:val="00F823B0"/>
    <w:rsid w:val="00F823CA"/>
    <w:rsid w:val="00F8265C"/>
    <w:rsid w:val="00F82785"/>
    <w:rsid w:val="00F82812"/>
    <w:rsid w:val="00F82C21"/>
    <w:rsid w:val="00F82C9A"/>
    <w:rsid w:val="00F82DE6"/>
    <w:rsid w:val="00F833E7"/>
    <w:rsid w:val="00F833F9"/>
    <w:rsid w:val="00F83484"/>
    <w:rsid w:val="00F83527"/>
    <w:rsid w:val="00F8367C"/>
    <w:rsid w:val="00F83745"/>
    <w:rsid w:val="00F83A05"/>
    <w:rsid w:val="00F83D80"/>
    <w:rsid w:val="00F83F8D"/>
    <w:rsid w:val="00F84197"/>
    <w:rsid w:val="00F84748"/>
    <w:rsid w:val="00F84841"/>
    <w:rsid w:val="00F84C03"/>
    <w:rsid w:val="00F84E3D"/>
    <w:rsid w:val="00F85391"/>
    <w:rsid w:val="00F85479"/>
    <w:rsid w:val="00F856C6"/>
    <w:rsid w:val="00F85787"/>
    <w:rsid w:val="00F85884"/>
    <w:rsid w:val="00F85B3E"/>
    <w:rsid w:val="00F85BB8"/>
    <w:rsid w:val="00F85C0E"/>
    <w:rsid w:val="00F85EDD"/>
    <w:rsid w:val="00F86089"/>
    <w:rsid w:val="00F86246"/>
    <w:rsid w:val="00F865D8"/>
    <w:rsid w:val="00F86615"/>
    <w:rsid w:val="00F86B57"/>
    <w:rsid w:val="00F86FB3"/>
    <w:rsid w:val="00F8720F"/>
    <w:rsid w:val="00F8738A"/>
    <w:rsid w:val="00F873CC"/>
    <w:rsid w:val="00F87C08"/>
    <w:rsid w:val="00F900A6"/>
    <w:rsid w:val="00F903F8"/>
    <w:rsid w:val="00F90AAA"/>
    <w:rsid w:val="00F90DB2"/>
    <w:rsid w:val="00F90F76"/>
    <w:rsid w:val="00F90FB8"/>
    <w:rsid w:val="00F91BCA"/>
    <w:rsid w:val="00F91D19"/>
    <w:rsid w:val="00F91E50"/>
    <w:rsid w:val="00F91FCB"/>
    <w:rsid w:val="00F92337"/>
    <w:rsid w:val="00F929FB"/>
    <w:rsid w:val="00F92F10"/>
    <w:rsid w:val="00F93041"/>
    <w:rsid w:val="00F9304B"/>
    <w:rsid w:val="00F93591"/>
    <w:rsid w:val="00F939A6"/>
    <w:rsid w:val="00F93D17"/>
    <w:rsid w:val="00F94104"/>
    <w:rsid w:val="00F946D3"/>
    <w:rsid w:val="00F94BCA"/>
    <w:rsid w:val="00F95055"/>
    <w:rsid w:val="00F950D4"/>
    <w:rsid w:val="00F9533D"/>
    <w:rsid w:val="00F956C6"/>
    <w:rsid w:val="00F9580A"/>
    <w:rsid w:val="00F95A2D"/>
    <w:rsid w:val="00F95F53"/>
    <w:rsid w:val="00F9613C"/>
    <w:rsid w:val="00F96D1E"/>
    <w:rsid w:val="00F96FC6"/>
    <w:rsid w:val="00F9713C"/>
    <w:rsid w:val="00F9717B"/>
    <w:rsid w:val="00F97335"/>
    <w:rsid w:val="00F97559"/>
    <w:rsid w:val="00F975EE"/>
    <w:rsid w:val="00FA0166"/>
    <w:rsid w:val="00FA05CB"/>
    <w:rsid w:val="00FA0D29"/>
    <w:rsid w:val="00FA0FAC"/>
    <w:rsid w:val="00FA104B"/>
    <w:rsid w:val="00FA1524"/>
    <w:rsid w:val="00FA1618"/>
    <w:rsid w:val="00FA176B"/>
    <w:rsid w:val="00FA18AF"/>
    <w:rsid w:val="00FA1AE3"/>
    <w:rsid w:val="00FA1CBB"/>
    <w:rsid w:val="00FA1D2E"/>
    <w:rsid w:val="00FA2140"/>
    <w:rsid w:val="00FA2661"/>
    <w:rsid w:val="00FA298D"/>
    <w:rsid w:val="00FA2B80"/>
    <w:rsid w:val="00FA2F74"/>
    <w:rsid w:val="00FA3557"/>
    <w:rsid w:val="00FA3850"/>
    <w:rsid w:val="00FA3BED"/>
    <w:rsid w:val="00FA42F9"/>
    <w:rsid w:val="00FA445D"/>
    <w:rsid w:val="00FA47CA"/>
    <w:rsid w:val="00FA4ADE"/>
    <w:rsid w:val="00FA4D25"/>
    <w:rsid w:val="00FA5230"/>
    <w:rsid w:val="00FA53FB"/>
    <w:rsid w:val="00FA54BA"/>
    <w:rsid w:val="00FA556B"/>
    <w:rsid w:val="00FA56B5"/>
    <w:rsid w:val="00FA5A81"/>
    <w:rsid w:val="00FA5F5C"/>
    <w:rsid w:val="00FA6028"/>
    <w:rsid w:val="00FA6BC3"/>
    <w:rsid w:val="00FA6D9A"/>
    <w:rsid w:val="00FA6DF0"/>
    <w:rsid w:val="00FA7756"/>
    <w:rsid w:val="00FB0641"/>
    <w:rsid w:val="00FB085D"/>
    <w:rsid w:val="00FB0976"/>
    <w:rsid w:val="00FB097A"/>
    <w:rsid w:val="00FB0CE6"/>
    <w:rsid w:val="00FB0EC2"/>
    <w:rsid w:val="00FB0EDD"/>
    <w:rsid w:val="00FB1378"/>
    <w:rsid w:val="00FB140E"/>
    <w:rsid w:val="00FB19F5"/>
    <w:rsid w:val="00FB21C2"/>
    <w:rsid w:val="00FB258F"/>
    <w:rsid w:val="00FB261B"/>
    <w:rsid w:val="00FB27B4"/>
    <w:rsid w:val="00FB29A5"/>
    <w:rsid w:val="00FB2A3F"/>
    <w:rsid w:val="00FB2E9D"/>
    <w:rsid w:val="00FB2FD2"/>
    <w:rsid w:val="00FB359A"/>
    <w:rsid w:val="00FB3C25"/>
    <w:rsid w:val="00FB3EF7"/>
    <w:rsid w:val="00FB3F2D"/>
    <w:rsid w:val="00FB4116"/>
    <w:rsid w:val="00FB4B7A"/>
    <w:rsid w:val="00FB4F77"/>
    <w:rsid w:val="00FB5551"/>
    <w:rsid w:val="00FB589E"/>
    <w:rsid w:val="00FB5AA9"/>
    <w:rsid w:val="00FB5C83"/>
    <w:rsid w:val="00FB5DE3"/>
    <w:rsid w:val="00FB6045"/>
    <w:rsid w:val="00FB60C6"/>
    <w:rsid w:val="00FB64FA"/>
    <w:rsid w:val="00FB680E"/>
    <w:rsid w:val="00FB68DF"/>
    <w:rsid w:val="00FB6976"/>
    <w:rsid w:val="00FB6A0B"/>
    <w:rsid w:val="00FB6A3C"/>
    <w:rsid w:val="00FB7B8B"/>
    <w:rsid w:val="00FB7BFE"/>
    <w:rsid w:val="00FB7D14"/>
    <w:rsid w:val="00FB7E0F"/>
    <w:rsid w:val="00FC04D7"/>
    <w:rsid w:val="00FC0959"/>
    <w:rsid w:val="00FC0A71"/>
    <w:rsid w:val="00FC0E53"/>
    <w:rsid w:val="00FC1596"/>
    <w:rsid w:val="00FC1EEC"/>
    <w:rsid w:val="00FC214C"/>
    <w:rsid w:val="00FC21BD"/>
    <w:rsid w:val="00FC2D8B"/>
    <w:rsid w:val="00FC323A"/>
    <w:rsid w:val="00FC327E"/>
    <w:rsid w:val="00FC3288"/>
    <w:rsid w:val="00FC3389"/>
    <w:rsid w:val="00FC338A"/>
    <w:rsid w:val="00FC3419"/>
    <w:rsid w:val="00FC345C"/>
    <w:rsid w:val="00FC378B"/>
    <w:rsid w:val="00FC3802"/>
    <w:rsid w:val="00FC4075"/>
    <w:rsid w:val="00FC42A6"/>
    <w:rsid w:val="00FC42A8"/>
    <w:rsid w:val="00FC4343"/>
    <w:rsid w:val="00FC454D"/>
    <w:rsid w:val="00FC47F3"/>
    <w:rsid w:val="00FC4C01"/>
    <w:rsid w:val="00FC4E04"/>
    <w:rsid w:val="00FC4F65"/>
    <w:rsid w:val="00FC4F96"/>
    <w:rsid w:val="00FC50AA"/>
    <w:rsid w:val="00FC5A71"/>
    <w:rsid w:val="00FC5BC6"/>
    <w:rsid w:val="00FC688C"/>
    <w:rsid w:val="00FC6BEB"/>
    <w:rsid w:val="00FC6FFE"/>
    <w:rsid w:val="00FC73EE"/>
    <w:rsid w:val="00FC7486"/>
    <w:rsid w:val="00FC74B2"/>
    <w:rsid w:val="00FC7973"/>
    <w:rsid w:val="00FC7B0F"/>
    <w:rsid w:val="00FC7B5F"/>
    <w:rsid w:val="00FC7E3C"/>
    <w:rsid w:val="00FC7E48"/>
    <w:rsid w:val="00FD0350"/>
    <w:rsid w:val="00FD07CB"/>
    <w:rsid w:val="00FD0818"/>
    <w:rsid w:val="00FD0BA2"/>
    <w:rsid w:val="00FD0C4A"/>
    <w:rsid w:val="00FD0EA9"/>
    <w:rsid w:val="00FD0F8F"/>
    <w:rsid w:val="00FD110B"/>
    <w:rsid w:val="00FD147D"/>
    <w:rsid w:val="00FD1771"/>
    <w:rsid w:val="00FD191C"/>
    <w:rsid w:val="00FD1BDE"/>
    <w:rsid w:val="00FD2024"/>
    <w:rsid w:val="00FD2028"/>
    <w:rsid w:val="00FD292D"/>
    <w:rsid w:val="00FD3112"/>
    <w:rsid w:val="00FD33AE"/>
    <w:rsid w:val="00FD34E1"/>
    <w:rsid w:val="00FD39A6"/>
    <w:rsid w:val="00FD3C3B"/>
    <w:rsid w:val="00FD406E"/>
    <w:rsid w:val="00FD4D1D"/>
    <w:rsid w:val="00FD4D25"/>
    <w:rsid w:val="00FD4E69"/>
    <w:rsid w:val="00FD53A2"/>
    <w:rsid w:val="00FD54F3"/>
    <w:rsid w:val="00FD5551"/>
    <w:rsid w:val="00FD5771"/>
    <w:rsid w:val="00FD5FF0"/>
    <w:rsid w:val="00FD627E"/>
    <w:rsid w:val="00FD64B8"/>
    <w:rsid w:val="00FD6A7C"/>
    <w:rsid w:val="00FD6A8A"/>
    <w:rsid w:val="00FD6F61"/>
    <w:rsid w:val="00FD6FB2"/>
    <w:rsid w:val="00FD7292"/>
    <w:rsid w:val="00FD73E6"/>
    <w:rsid w:val="00FD7619"/>
    <w:rsid w:val="00FD78B4"/>
    <w:rsid w:val="00FD7A65"/>
    <w:rsid w:val="00FD7A7A"/>
    <w:rsid w:val="00FD7AD2"/>
    <w:rsid w:val="00FD7DA9"/>
    <w:rsid w:val="00FE036C"/>
    <w:rsid w:val="00FE0586"/>
    <w:rsid w:val="00FE0905"/>
    <w:rsid w:val="00FE0A0E"/>
    <w:rsid w:val="00FE1477"/>
    <w:rsid w:val="00FE1759"/>
    <w:rsid w:val="00FE196A"/>
    <w:rsid w:val="00FE1E16"/>
    <w:rsid w:val="00FE2209"/>
    <w:rsid w:val="00FE2D65"/>
    <w:rsid w:val="00FE3991"/>
    <w:rsid w:val="00FE3A5F"/>
    <w:rsid w:val="00FE3AA4"/>
    <w:rsid w:val="00FE3CB7"/>
    <w:rsid w:val="00FE3CB8"/>
    <w:rsid w:val="00FE4CD9"/>
    <w:rsid w:val="00FE55DE"/>
    <w:rsid w:val="00FE562D"/>
    <w:rsid w:val="00FE585E"/>
    <w:rsid w:val="00FE5D46"/>
    <w:rsid w:val="00FE6075"/>
    <w:rsid w:val="00FE6D36"/>
    <w:rsid w:val="00FE7359"/>
    <w:rsid w:val="00FF0128"/>
    <w:rsid w:val="00FF0153"/>
    <w:rsid w:val="00FF04E2"/>
    <w:rsid w:val="00FF0E9B"/>
    <w:rsid w:val="00FF1241"/>
    <w:rsid w:val="00FF12DF"/>
    <w:rsid w:val="00FF14FA"/>
    <w:rsid w:val="00FF168A"/>
    <w:rsid w:val="00FF1A40"/>
    <w:rsid w:val="00FF1B23"/>
    <w:rsid w:val="00FF1BB3"/>
    <w:rsid w:val="00FF1DE6"/>
    <w:rsid w:val="00FF1F38"/>
    <w:rsid w:val="00FF206A"/>
    <w:rsid w:val="00FF20AF"/>
    <w:rsid w:val="00FF22CE"/>
    <w:rsid w:val="00FF25BA"/>
    <w:rsid w:val="00FF27E4"/>
    <w:rsid w:val="00FF2861"/>
    <w:rsid w:val="00FF28F5"/>
    <w:rsid w:val="00FF2C6D"/>
    <w:rsid w:val="00FF2CCE"/>
    <w:rsid w:val="00FF3159"/>
    <w:rsid w:val="00FF4076"/>
    <w:rsid w:val="00FF4445"/>
    <w:rsid w:val="00FF517A"/>
    <w:rsid w:val="00FF5383"/>
    <w:rsid w:val="00FF5C5E"/>
    <w:rsid w:val="00FF5D21"/>
    <w:rsid w:val="00FF5E96"/>
    <w:rsid w:val="00FF6551"/>
    <w:rsid w:val="00FF65D9"/>
    <w:rsid w:val="00FF6931"/>
    <w:rsid w:val="00FF6936"/>
    <w:rsid w:val="00FF6A97"/>
    <w:rsid w:val="00FF6F39"/>
    <w:rsid w:val="00FF7149"/>
    <w:rsid w:val="00FF7627"/>
    <w:rsid w:val="00FF7869"/>
    <w:rsid w:val="00FF7D6E"/>
    <w:rsid w:val="00FF7DC1"/>
    <w:rsid w:val="054727F4"/>
    <w:rsid w:val="0565168B"/>
    <w:rsid w:val="08DA0C3A"/>
    <w:rsid w:val="0915378D"/>
    <w:rsid w:val="0CC62E02"/>
    <w:rsid w:val="0D8F45B4"/>
    <w:rsid w:val="0FE63749"/>
    <w:rsid w:val="114C57C3"/>
    <w:rsid w:val="168013E5"/>
    <w:rsid w:val="16A4342B"/>
    <w:rsid w:val="187B08B8"/>
    <w:rsid w:val="1AD93BA4"/>
    <w:rsid w:val="1AF81592"/>
    <w:rsid w:val="1C6A5120"/>
    <w:rsid w:val="21E0681B"/>
    <w:rsid w:val="23485E72"/>
    <w:rsid w:val="278E7B12"/>
    <w:rsid w:val="283E2BFB"/>
    <w:rsid w:val="2B441B7E"/>
    <w:rsid w:val="2C5B1822"/>
    <w:rsid w:val="2DCB378B"/>
    <w:rsid w:val="2DCD73A0"/>
    <w:rsid w:val="2E786DB1"/>
    <w:rsid w:val="2F6F4793"/>
    <w:rsid w:val="2FB12D82"/>
    <w:rsid w:val="2FC40BCB"/>
    <w:rsid w:val="31BE782D"/>
    <w:rsid w:val="32535F14"/>
    <w:rsid w:val="32A851B8"/>
    <w:rsid w:val="380265D8"/>
    <w:rsid w:val="38193A28"/>
    <w:rsid w:val="3A6A41A5"/>
    <w:rsid w:val="3B691C2E"/>
    <w:rsid w:val="3C3950F2"/>
    <w:rsid w:val="3D9C1EDB"/>
    <w:rsid w:val="40345905"/>
    <w:rsid w:val="433F6D55"/>
    <w:rsid w:val="45150B85"/>
    <w:rsid w:val="45476FA1"/>
    <w:rsid w:val="473056F0"/>
    <w:rsid w:val="480C54FE"/>
    <w:rsid w:val="51B00843"/>
    <w:rsid w:val="527C7F5F"/>
    <w:rsid w:val="539D1ED7"/>
    <w:rsid w:val="541C252D"/>
    <w:rsid w:val="55AF2F5B"/>
    <w:rsid w:val="55D97BCD"/>
    <w:rsid w:val="55F629E3"/>
    <w:rsid w:val="56430B60"/>
    <w:rsid w:val="57994A75"/>
    <w:rsid w:val="57B123DF"/>
    <w:rsid w:val="58B24FBD"/>
    <w:rsid w:val="5AFA60A2"/>
    <w:rsid w:val="5D1B172A"/>
    <w:rsid w:val="5EE92C92"/>
    <w:rsid w:val="603411A3"/>
    <w:rsid w:val="60C0622E"/>
    <w:rsid w:val="61D53CB0"/>
    <w:rsid w:val="6293408D"/>
    <w:rsid w:val="62F21BFB"/>
    <w:rsid w:val="699B1737"/>
    <w:rsid w:val="6A3C5724"/>
    <w:rsid w:val="6B2B5999"/>
    <w:rsid w:val="6B3A3AF2"/>
    <w:rsid w:val="6CA576DC"/>
    <w:rsid w:val="700F5634"/>
    <w:rsid w:val="742401B1"/>
    <w:rsid w:val="76996FF4"/>
    <w:rsid w:val="77B71C7C"/>
    <w:rsid w:val="7AB14086"/>
    <w:rsid w:val="7AEC7011"/>
    <w:rsid w:val="7AF7408E"/>
    <w:rsid w:val="7DE1694B"/>
    <w:rsid w:val="7F11319C"/>
    <w:rsid w:val="7F417A93"/>
    <w:rsid w:val="7F6662F7"/>
    <w:rsid w:val="7F691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50" w:afterLines="50"/>
    </w:pPr>
    <w:rPr>
      <w:rFonts w:ascii="Times New Roman" w:hAnsi="Times New Roman" w:eastAsia="Times New Roman" w:cs="Times New Roman"/>
      <w:lang w:val="en-US" w:eastAsia="en-US" w:bidi="ar-SA"/>
    </w:rPr>
  </w:style>
  <w:style w:type="paragraph" w:styleId="2">
    <w:name w:val="heading 1"/>
    <w:basedOn w:val="1"/>
    <w:next w:val="1"/>
    <w:link w:val="29"/>
    <w:autoRedefine/>
    <w:qFormat/>
    <w:uiPriority w:val="9"/>
    <w:pPr>
      <w:keepNext/>
      <w:spacing w:before="360" w:after="120"/>
      <w:outlineLvl w:val="0"/>
    </w:pPr>
    <w:rPr>
      <w:rFonts w:ascii="Arial" w:hAnsi="Arial" w:eastAsia="宋体"/>
      <w:b/>
      <w:kern w:val="32"/>
      <w:sz w:val="28"/>
      <w:lang w:val="zh-CN" w:eastAsia="zh-CN"/>
    </w:rPr>
  </w:style>
  <w:style w:type="paragraph" w:styleId="3">
    <w:name w:val="heading 2"/>
    <w:basedOn w:val="2"/>
    <w:next w:val="1"/>
    <w:link w:val="30"/>
    <w:autoRedefine/>
    <w:qFormat/>
    <w:uiPriority w:val="0"/>
    <w:pPr>
      <w:tabs>
        <w:tab w:val="left" w:pos="-806"/>
      </w:tabs>
      <w:spacing w:before="240"/>
      <w:outlineLvl w:val="1"/>
    </w:pPr>
    <w:rPr>
      <w:rFonts w:eastAsia="MS Mincho"/>
      <w:sz w:val="24"/>
    </w:rPr>
  </w:style>
  <w:style w:type="paragraph" w:styleId="4">
    <w:name w:val="heading 3"/>
    <w:basedOn w:val="1"/>
    <w:next w:val="1"/>
    <w:autoRedefine/>
    <w:qFormat/>
    <w:uiPriority w:val="0"/>
    <w:pPr>
      <w:keepNext/>
      <w:tabs>
        <w:tab w:val="left" w:pos="-5500"/>
      </w:tabs>
      <w:spacing w:before="240" w:after="120"/>
      <w:jc w:val="both"/>
      <w:outlineLvl w:val="2"/>
    </w:pPr>
    <w:rPr>
      <w:rFonts w:ascii="Arial" w:hAnsi="Arial" w:eastAsia="宋体"/>
      <w:b/>
      <w:lang w:eastAsia="zh-CN"/>
    </w:rPr>
  </w:style>
  <w:style w:type="paragraph" w:styleId="5">
    <w:name w:val="heading 4"/>
    <w:basedOn w:val="1"/>
    <w:next w:val="1"/>
    <w:link w:val="67"/>
    <w:autoRedefine/>
    <w:qFormat/>
    <w:uiPriority w:val="0"/>
    <w:pPr>
      <w:keepNext/>
      <w:spacing w:before="120" w:after="180"/>
      <w:outlineLvl w:val="3"/>
    </w:pPr>
    <w:rPr>
      <w:rFonts w:ascii="Arial" w:hAnsi="Arial" w:eastAsia="Arial"/>
      <w:sz w:val="24"/>
    </w:rPr>
  </w:style>
  <w:style w:type="paragraph" w:styleId="6">
    <w:name w:val="heading 5"/>
    <w:basedOn w:val="1"/>
    <w:next w:val="1"/>
    <w:link w:val="31"/>
    <w:autoRedefine/>
    <w:unhideWhenUsed/>
    <w:qFormat/>
    <w:uiPriority w:val="9"/>
    <w:pPr>
      <w:keepNext/>
      <w:keepLines/>
      <w:spacing w:before="280" w:after="290" w:line="376" w:lineRule="auto"/>
      <w:outlineLvl w:val="4"/>
    </w:pPr>
    <w:rPr>
      <w:b/>
      <w:bCs/>
      <w:sz w:val="28"/>
      <w:szCs w:val="28"/>
      <w:lang w:val="zh-CN"/>
    </w:rPr>
  </w:style>
  <w:style w:type="paragraph" w:styleId="7">
    <w:name w:val="heading 6"/>
    <w:basedOn w:val="1"/>
    <w:next w:val="1"/>
    <w:link w:val="32"/>
    <w:autoRedefine/>
    <w:unhideWhenUsed/>
    <w:qFormat/>
    <w:uiPriority w:val="9"/>
    <w:pPr>
      <w:keepNext/>
      <w:keepLines/>
      <w:spacing w:before="240" w:after="64" w:line="320" w:lineRule="auto"/>
      <w:outlineLvl w:val="5"/>
    </w:pPr>
    <w:rPr>
      <w:rFonts w:ascii="Cambria" w:hAnsi="Cambria" w:eastAsia="宋体"/>
      <w:b/>
      <w:bCs/>
      <w:sz w:val="24"/>
      <w:szCs w:val="24"/>
      <w:lang w:val="zh-CN"/>
    </w:rPr>
  </w:style>
  <w:style w:type="paragraph" w:styleId="8">
    <w:name w:val="heading 7"/>
    <w:basedOn w:val="1"/>
    <w:next w:val="1"/>
    <w:link w:val="33"/>
    <w:autoRedefine/>
    <w:unhideWhenUsed/>
    <w:qFormat/>
    <w:uiPriority w:val="9"/>
    <w:pPr>
      <w:keepNext/>
      <w:keepLines/>
      <w:spacing w:before="240" w:after="64" w:line="320" w:lineRule="auto"/>
      <w:outlineLvl w:val="6"/>
    </w:pPr>
    <w:rPr>
      <w:b/>
      <w:bCs/>
      <w:sz w:val="24"/>
      <w:szCs w:val="24"/>
      <w:lang w:val="zh-CN"/>
    </w:rPr>
  </w:style>
  <w:style w:type="paragraph" w:styleId="9">
    <w:name w:val="heading 8"/>
    <w:basedOn w:val="1"/>
    <w:next w:val="1"/>
    <w:link w:val="34"/>
    <w:autoRedefine/>
    <w:unhideWhenUsed/>
    <w:qFormat/>
    <w:uiPriority w:val="9"/>
    <w:pPr>
      <w:keepNext/>
      <w:keepLines/>
      <w:spacing w:before="240" w:after="64" w:line="320" w:lineRule="auto"/>
      <w:outlineLvl w:val="7"/>
    </w:pPr>
    <w:rPr>
      <w:rFonts w:ascii="Cambria" w:hAnsi="Cambria" w:eastAsia="宋体"/>
      <w:sz w:val="24"/>
      <w:szCs w:val="24"/>
      <w:lang w:val="zh-CN"/>
    </w:rPr>
  </w:style>
  <w:style w:type="paragraph" w:styleId="10">
    <w:name w:val="heading 9"/>
    <w:basedOn w:val="1"/>
    <w:next w:val="1"/>
    <w:link w:val="35"/>
    <w:autoRedefine/>
    <w:unhideWhenUsed/>
    <w:qFormat/>
    <w:uiPriority w:val="9"/>
    <w:pPr>
      <w:keepNext/>
      <w:keepLines/>
      <w:spacing w:before="240" w:after="64" w:line="320" w:lineRule="auto"/>
      <w:outlineLvl w:val="8"/>
    </w:pPr>
    <w:rPr>
      <w:rFonts w:ascii="Cambria" w:hAnsi="Cambria" w:eastAsia="宋体"/>
      <w:sz w:val="21"/>
      <w:szCs w:val="21"/>
      <w:lang w:val="zh-CN"/>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68"/>
    <w:autoRedefine/>
    <w:qFormat/>
    <w:uiPriority w:val="0"/>
    <w:rPr>
      <w:rFonts w:eastAsia="黑体" w:asciiTheme="majorHAnsi" w:hAnsiTheme="majorHAnsi" w:cstheme="majorBidi"/>
    </w:rPr>
  </w:style>
  <w:style w:type="paragraph" w:styleId="12">
    <w:name w:val="annotation text"/>
    <w:basedOn w:val="1"/>
    <w:link w:val="40"/>
    <w:autoRedefine/>
    <w:qFormat/>
    <w:uiPriority w:val="99"/>
  </w:style>
  <w:style w:type="paragraph" w:styleId="13">
    <w:name w:val="Body Text"/>
    <w:basedOn w:val="1"/>
    <w:link w:val="46"/>
    <w:autoRedefine/>
    <w:qFormat/>
    <w:uiPriority w:val="0"/>
    <w:pPr>
      <w:spacing w:after="120"/>
      <w:jc w:val="both"/>
    </w:pPr>
    <w:rPr>
      <w:rFonts w:eastAsia="MS Mincho"/>
    </w:rPr>
  </w:style>
  <w:style w:type="paragraph" w:styleId="14">
    <w:name w:val="List 2"/>
    <w:basedOn w:val="1"/>
    <w:autoRedefine/>
    <w:qFormat/>
    <w:uiPriority w:val="0"/>
    <w:pPr>
      <w:numPr>
        <w:ilvl w:val="0"/>
        <w:numId w:val="1"/>
      </w:numPr>
      <w:spacing w:before="180"/>
    </w:pPr>
    <w:rPr>
      <w:rFonts w:ascii="Arial" w:hAnsi="Arial"/>
      <w:sz w:val="22"/>
    </w:rPr>
  </w:style>
  <w:style w:type="paragraph" w:styleId="15">
    <w:name w:val="Balloon Text"/>
    <w:basedOn w:val="1"/>
    <w:link w:val="42"/>
    <w:autoRedefine/>
    <w:qFormat/>
    <w:uiPriority w:val="0"/>
    <w:rPr>
      <w:sz w:val="18"/>
      <w:szCs w:val="18"/>
    </w:rPr>
  </w:style>
  <w:style w:type="paragraph" w:styleId="16">
    <w:name w:val="footer"/>
    <w:basedOn w:val="17"/>
    <w:link w:val="43"/>
    <w:autoRedefine/>
    <w:qFormat/>
    <w:uiPriority w:val="0"/>
    <w:pPr>
      <w:tabs>
        <w:tab w:val="center" w:pos="4153"/>
        <w:tab w:val="center" w:pos="4536"/>
        <w:tab w:val="right" w:pos="8306"/>
        <w:tab w:val="right" w:pos="9072"/>
      </w:tabs>
      <w:snapToGrid w:val="0"/>
    </w:pPr>
    <w:rPr>
      <w:sz w:val="18"/>
      <w:szCs w:val="18"/>
    </w:rPr>
  </w:style>
  <w:style w:type="paragraph" w:styleId="17">
    <w:name w:val="header"/>
    <w:basedOn w:val="1"/>
    <w:link w:val="36"/>
    <w:autoRedefine/>
    <w:qFormat/>
    <w:uiPriority w:val="99"/>
    <w:pPr>
      <w:tabs>
        <w:tab w:val="center" w:pos="4536"/>
        <w:tab w:val="right" w:pos="9072"/>
      </w:tabs>
    </w:pPr>
    <w:rPr>
      <w:rFonts w:ascii="Arial" w:hAnsi="Arial" w:eastAsia="MS Mincho"/>
      <w:b/>
      <w:sz w:val="22"/>
      <w:lang w:val="zh-CN"/>
    </w:rPr>
  </w:style>
  <w:style w:type="paragraph" w:styleId="18">
    <w:name w:val="List"/>
    <w:basedOn w:val="1"/>
    <w:autoRedefine/>
    <w:qFormat/>
    <w:uiPriority w:val="0"/>
    <w:pPr>
      <w:ind w:left="283" w:hanging="283"/>
    </w:pPr>
  </w:style>
  <w:style w:type="paragraph" w:styleId="19">
    <w:name w:val="footnote text"/>
    <w:basedOn w:val="1"/>
    <w:link w:val="90"/>
    <w:autoRedefine/>
    <w:semiHidden/>
    <w:qFormat/>
    <w:uiPriority w:val="0"/>
    <w:pPr>
      <w:keepLines/>
      <w:spacing w:after="0" w:afterLines="0" w:line="276" w:lineRule="auto"/>
      <w:ind w:left="454" w:hanging="454"/>
    </w:pPr>
    <w:rPr>
      <w:rFonts w:eastAsia="Batang"/>
      <w:sz w:val="16"/>
      <w:lang w:val="en-GB"/>
    </w:rPr>
  </w:style>
  <w:style w:type="paragraph" w:styleId="20">
    <w:name w:val="annotation subject"/>
    <w:basedOn w:val="12"/>
    <w:next w:val="12"/>
    <w:link w:val="41"/>
    <w:autoRedefine/>
    <w:qFormat/>
    <w:uiPriority w:val="0"/>
    <w:rPr>
      <w:b/>
      <w:bCs/>
    </w:rPr>
  </w:style>
  <w:style w:type="table" w:styleId="22">
    <w:name w:val="Table Grid"/>
    <w:basedOn w:val="21"/>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autoRedefine/>
    <w:qFormat/>
    <w:uiPriority w:val="22"/>
    <w:rPr>
      <w:b/>
      <w:bCs/>
    </w:rPr>
  </w:style>
  <w:style w:type="character" w:styleId="25">
    <w:name w:val="FollowedHyperlink"/>
    <w:basedOn w:val="23"/>
    <w:autoRedefine/>
    <w:semiHidden/>
    <w:unhideWhenUsed/>
    <w:qFormat/>
    <w:uiPriority w:val="0"/>
    <w:rPr>
      <w:color w:val="800080" w:themeColor="followedHyperlink"/>
      <w:u w:val="single"/>
      <w14:textFill>
        <w14:solidFill>
          <w14:schemeClr w14:val="folHlink"/>
        </w14:solidFill>
      </w14:textFill>
    </w:rPr>
  </w:style>
  <w:style w:type="character" w:styleId="26">
    <w:name w:val="Emphasis"/>
    <w:autoRedefine/>
    <w:qFormat/>
    <w:uiPriority w:val="0"/>
    <w:rPr>
      <w:i/>
      <w:iCs/>
    </w:rPr>
  </w:style>
  <w:style w:type="character" w:styleId="27">
    <w:name w:val="Hyperlink"/>
    <w:autoRedefine/>
    <w:qFormat/>
    <w:uiPriority w:val="99"/>
    <w:rPr>
      <w:color w:val="0000FF"/>
      <w:u w:val="single"/>
    </w:rPr>
  </w:style>
  <w:style w:type="character" w:styleId="28">
    <w:name w:val="annotation reference"/>
    <w:autoRedefine/>
    <w:qFormat/>
    <w:uiPriority w:val="0"/>
    <w:rPr>
      <w:sz w:val="21"/>
      <w:szCs w:val="21"/>
    </w:rPr>
  </w:style>
  <w:style w:type="character" w:customStyle="1" w:styleId="29">
    <w:name w:val="标题 1 Char"/>
    <w:link w:val="2"/>
    <w:autoRedefine/>
    <w:qFormat/>
    <w:uiPriority w:val="9"/>
    <w:rPr>
      <w:rFonts w:ascii="Arial" w:hAnsi="Arial"/>
      <w:b/>
      <w:kern w:val="32"/>
      <w:sz w:val="28"/>
      <w:lang w:val="zh-CN" w:eastAsia="zh-CN"/>
    </w:rPr>
  </w:style>
  <w:style w:type="character" w:customStyle="1" w:styleId="30">
    <w:name w:val="标题 2 Char"/>
    <w:link w:val="3"/>
    <w:autoRedefine/>
    <w:qFormat/>
    <w:uiPriority w:val="0"/>
    <w:rPr>
      <w:rFonts w:ascii="Arial" w:hAnsi="Arial" w:eastAsia="MS Mincho"/>
      <w:b/>
      <w:sz w:val="24"/>
      <w:lang w:val="zh-CN" w:eastAsia="zh-CN"/>
    </w:rPr>
  </w:style>
  <w:style w:type="character" w:customStyle="1" w:styleId="31">
    <w:name w:val="标题 5 Char"/>
    <w:link w:val="6"/>
    <w:autoRedefine/>
    <w:qFormat/>
    <w:uiPriority w:val="0"/>
    <w:rPr>
      <w:rFonts w:eastAsia="Times New Roman"/>
      <w:b/>
      <w:bCs/>
      <w:sz w:val="28"/>
      <w:szCs w:val="28"/>
      <w:lang w:val="zh-CN" w:eastAsia="en-US"/>
    </w:rPr>
  </w:style>
  <w:style w:type="character" w:customStyle="1" w:styleId="32">
    <w:name w:val="标题 6 Char"/>
    <w:link w:val="7"/>
    <w:autoRedefine/>
    <w:semiHidden/>
    <w:qFormat/>
    <w:uiPriority w:val="0"/>
    <w:rPr>
      <w:rFonts w:ascii="Cambria" w:hAnsi="Cambria"/>
      <w:b/>
      <w:bCs/>
      <w:sz w:val="24"/>
      <w:szCs w:val="24"/>
      <w:lang w:val="zh-CN" w:eastAsia="en-US"/>
    </w:rPr>
  </w:style>
  <w:style w:type="character" w:customStyle="1" w:styleId="33">
    <w:name w:val="标题 7 Char"/>
    <w:link w:val="8"/>
    <w:autoRedefine/>
    <w:semiHidden/>
    <w:qFormat/>
    <w:uiPriority w:val="0"/>
    <w:rPr>
      <w:rFonts w:eastAsia="Times New Roman"/>
      <w:b/>
      <w:bCs/>
      <w:sz w:val="24"/>
      <w:szCs w:val="24"/>
      <w:lang w:val="zh-CN" w:eastAsia="en-US"/>
    </w:rPr>
  </w:style>
  <w:style w:type="character" w:customStyle="1" w:styleId="34">
    <w:name w:val="标题 8 Char"/>
    <w:link w:val="9"/>
    <w:autoRedefine/>
    <w:semiHidden/>
    <w:qFormat/>
    <w:uiPriority w:val="0"/>
    <w:rPr>
      <w:rFonts w:ascii="Cambria" w:hAnsi="Cambria"/>
      <w:sz w:val="24"/>
      <w:szCs w:val="24"/>
      <w:lang w:val="zh-CN" w:eastAsia="en-US"/>
    </w:rPr>
  </w:style>
  <w:style w:type="character" w:customStyle="1" w:styleId="35">
    <w:name w:val="标题 9 Char"/>
    <w:link w:val="10"/>
    <w:autoRedefine/>
    <w:semiHidden/>
    <w:qFormat/>
    <w:uiPriority w:val="0"/>
    <w:rPr>
      <w:rFonts w:ascii="Cambria" w:hAnsi="Cambria"/>
      <w:sz w:val="21"/>
      <w:szCs w:val="21"/>
      <w:lang w:val="zh-CN" w:eastAsia="en-US"/>
    </w:rPr>
  </w:style>
  <w:style w:type="character" w:customStyle="1" w:styleId="36">
    <w:name w:val="页眉 Char"/>
    <w:link w:val="17"/>
    <w:autoRedefine/>
    <w:qFormat/>
    <w:uiPriority w:val="99"/>
    <w:rPr>
      <w:rFonts w:ascii="Arial" w:hAnsi="Arial" w:eastAsia="MS Mincho"/>
      <w:b/>
      <w:sz w:val="22"/>
      <w:lang w:val="zh-CN" w:eastAsia="en-US"/>
    </w:rPr>
  </w:style>
  <w:style w:type="paragraph" w:customStyle="1" w:styleId="37">
    <w:name w:val="修订1"/>
    <w:autoRedefine/>
    <w:hidden/>
    <w:semiHidden/>
    <w:qFormat/>
    <w:uiPriority w:val="99"/>
    <w:rPr>
      <w:rFonts w:ascii="Times New Roman" w:hAnsi="Times New Roman" w:eastAsia="Times New Roman" w:cs="Times New Roman"/>
      <w:lang w:val="en-US" w:eastAsia="en-US" w:bidi="ar-SA"/>
    </w:rPr>
  </w:style>
  <w:style w:type="character" w:styleId="38">
    <w:name w:val="Placeholder Text"/>
    <w:autoRedefine/>
    <w:semiHidden/>
    <w:qFormat/>
    <w:uiPriority w:val="99"/>
    <w:rPr>
      <w:color w:val="808080"/>
    </w:rPr>
  </w:style>
  <w:style w:type="paragraph" w:customStyle="1" w:styleId="39">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40">
    <w:name w:val="批注文字 Char"/>
    <w:link w:val="12"/>
    <w:autoRedefine/>
    <w:qFormat/>
    <w:uiPriority w:val="99"/>
    <w:rPr>
      <w:rFonts w:eastAsia="Times New Roman"/>
      <w:lang w:eastAsia="en-US"/>
    </w:rPr>
  </w:style>
  <w:style w:type="character" w:customStyle="1" w:styleId="41">
    <w:name w:val="批注主题 Char"/>
    <w:link w:val="20"/>
    <w:autoRedefine/>
    <w:qFormat/>
    <w:uiPriority w:val="0"/>
    <w:rPr>
      <w:rFonts w:eastAsia="Times New Roman"/>
      <w:b/>
      <w:bCs/>
      <w:lang w:eastAsia="en-US"/>
    </w:rPr>
  </w:style>
  <w:style w:type="character" w:customStyle="1" w:styleId="42">
    <w:name w:val="批注框文本 Char"/>
    <w:link w:val="15"/>
    <w:autoRedefine/>
    <w:qFormat/>
    <w:uiPriority w:val="0"/>
    <w:rPr>
      <w:rFonts w:eastAsia="Times New Roman"/>
      <w:sz w:val="18"/>
      <w:szCs w:val="18"/>
      <w:lang w:eastAsia="en-US"/>
    </w:rPr>
  </w:style>
  <w:style w:type="character" w:customStyle="1" w:styleId="43">
    <w:name w:val="页脚 Char"/>
    <w:link w:val="16"/>
    <w:autoRedefine/>
    <w:qFormat/>
    <w:uiPriority w:val="0"/>
    <w:rPr>
      <w:rFonts w:eastAsia="Times New Roman"/>
      <w:sz w:val="18"/>
      <w:szCs w:val="18"/>
      <w:lang w:eastAsia="en-US"/>
    </w:rPr>
  </w:style>
  <w:style w:type="paragraph" w:customStyle="1" w:styleId="44">
    <w:name w:val="B1"/>
    <w:basedOn w:val="18"/>
    <w:link w:val="45"/>
    <w:autoRedefine/>
    <w:qFormat/>
    <w:uiPriority w:val="0"/>
    <w:pPr>
      <w:spacing w:after="180"/>
      <w:ind w:left="568" w:hanging="284"/>
    </w:pPr>
    <w:rPr>
      <w:rFonts w:eastAsia="等线"/>
      <w:lang w:val="zh-CN"/>
    </w:rPr>
  </w:style>
  <w:style w:type="character" w:customStyle="1" w:styleId="45">
    <w:name w:val="B1 Zchn"/>
    <w:link w:val="44"/>
    <w:autoRedefine/>
    <w:qFormat/>
    <w:uiPriority w:val="0"/>
    <w:rPr>
      <w:rFonts w:eastAsia="等线"/>
      <w:lang w:val="zh-CN" w:eastAsia="en-US"/>
    </w:rPr>
  </w:style>
  <w:style w:type="character" w:customStyle="1" w:styleId="46">
    <w:name w:val="正文文本 Char"/>
    <w:link w:val="13"/>
    <w:autoRedefine/>
    <w:qFormat/>
    <w:uiPriority w:val="0"/>
    <w:rPr>
      <w:rFonts w:eastAsia="MS Mincho"/>
      <w:lang w:eastAsia="en-US"/>
    </w:rPr>
  </w:style>
  <w:style w:type="character" w:customStyle="1" w:styleId="47">
    <w:name w:val="正文文本 Char1"/>
    <w:autoRedefine/>
    <w:qFormat/>
    <w:uiPriority w:val="0"/>
    <w:rPr>
      <w:rFonts w:eastAsia="Times New Roman"/>
      <w:lang w:eastAsia="en-US"/>
    </w:rPr>
  </w:style>
  <w:style w:type="paragraph" w:customStyle="1" w:styleId="48">
    <w:name w:val="text intend 3"/>
    <w:basedOn w:val="1"/>
    <w:autoRedefine/>
    <w:qFormat/>
    <w:uiPriority w:val="0"/>
    <w:pPr>
      <w:numPr>
        <w:ilvl w:val="0"/>
        <w:numId w:val="2"/>
      </w:numPr>
      <w:overflowPunct w:val="0"/>
      <w:autoSpaceDE w:val="0"/>
      <w:autoSpaceDN w:val="0"/>
      <w:adjustRightInd w:val="0"/>
      <w:spacing w:after="120"/>
      <w:jc w:val="both"/>
      <w:textAlignment w:val="baseline"/>
    </w:pPr>
    <w:rPr>
      <w:rFonts w:eastAsia="MS Mincho"/>
      <w:sz w:val="24"/>
      <w:lang w:eastAsia="en-GB"/>
    </w:rPr>
  </w:style>
  <w:style w:type="paragraph" w:customStyle="1" w:styleId="49">
    <w:name w:val="B2"/>
    <w:basedOn w:val="14"/>
    <w:link w:val="50"/>
    <w:autoRedefine/>
    <w:qFormat/>
    <w:uiPriority w:val="0"/>
    <w:pPr>
      <w:spacing w:after="180"/>
      <w:ind w:left="851" w:hanging="284"/>
    </w:pPr>
    <w:rPr>
      <w:rFonts w:eastAsia="等线"/>
      <w:lang w:val="zh-CN"/>
    </w:rPr>
  </w:style>
  <w:style w:type="character" w:customStyle="1" w:styleId="50">
    <w:name w:val="B2 Char"/>
    <w:link w:val="49"/>
    <w:autoRedefine/>
    <w:qFormat/>
    <w:uiPriority w:val="0"/>
    <w:rPr>
      <w:rFonts w:eastAsia="等线"/>
      <w:lang w:val="zh-CN" w:eastAsia="en-US"/>
    </w:rPr>
  </w:style>
  <w:style w:type="character" w:customStyle="1" w:styleId="51">
    <w:name w:val="TAC Char"/>
    <w:link w:val="52"/>
    <w:autoRedefine/>
    <w:qFormat/>
    <w:locked/>
    <w:uiPriority w:val="0"/>
    <w:rPr>
      <w:rFonts w:ascii="Arial" w:hAnsi="Arial" w:cs="Arial"/>
      <w:sz w:val="18"/>
      <w:lang w:eastAsia="en-US"/>
    </w:rPr>
  </w:style>
  <w:style w:type="paragraph" w:customStyle="1" w:styleId="52">
    <w:name w:val="TAC"/>
    <w:basedOn w:val="53"/>
    <w:link w:val="51"/>
    <w:autoRedefine/>
    <w:qFormat/>
    <w:uiPriority w:val="0"/>
    <w:pPr>
      <w:jc w:val="center"/>
    </w:pPr>
    <w:rPr>
      <w:rFonts w:cs="Arial"/>
    </w:rPr>
  </w:style>
  <w:style w:type="paragraph" w:customStyle="1" w:styleId="53">
    <w:name w:val="TAL"/>
    <w:basedOn w:val="1"/>
    <w:link w:val="73"/>
    <w:autoRedefine/>
    <w:qFormat/>
    <w:uiPriority w:val="0"/>
    <w:pPr>
      <w:keepNext/>
      <w:keepLines/>
      <w:spacing w:after="0" w:afterLines="0"/>
    </w:pPr>
    <w:rPr>
      <w:rFonts w:ascii="Arial" w:hAnsi="Arial" w:eastAsia="宋体"/>
      <w:sz w:val="18"/>
      <w:lang w:val="en-GB"/>
    </w:rPr>
  </w:style>
  <w:style w:type="character" w:customStyle="1" w:styleId="54">
    <w:name w:val="TH Char"/>
    <w:link w:val="55"/>
    <w:autoRedefine/>
    <w:qFormat/>
    <w:locked/>
    <w:uiPriority w:val="0"/>
    <w:rPr>
      <w:rFonts w:ascii="Arial" w:hAnsi="Arial" w:cs="Arial"/>
      <w:b/>
      <w:lang w:eastAsia="en-US"/>
    </w:rPr>
  </w:style>
  <w:style w:type="paragraph" w:customStyle="1" w:styleId="55">
    <w:name w:val="TH"/>
    <w:basedOn w:val="1"/>
    <w:link w:val="54"/>
    <w:autoRedefine/>
    <w:qFormat/>
    <w:uiPriority w:val="0"/>
    <w:pPr>
      <w:keepNext/>
      <w:keepLines/>
      <w:spacing w:before="60" w:after="180"/>
      <w:jc w:val="center"/>
    </w:pPr>
    <w:rPr>
      <w:rFonts w:ascii="Arial" w:hAnsi="Arial" w:eastAsia="宋体" w:cs="Arial"/>
      <w:b/>
    </w:rPr>
  </w:style>
  <w:style w:type="paragraph" w:customStyle="1" w:styleId="56">
    <w:name w:val="TAH"/>
    <w:basedOn w:val="52"/>
    <w:link w:val="57"/>
    <w:autoRedefine/>
    <w:qFormat/>
    <w:uiPriority w:val="0"/>
    <w:rPr>
      <w:b/>
    </w:rPr>
  </w:style>
  <w:style w:type="character" w:customStyle="1" w:styleId="57">
    <w:name w:val="TAH Car"/>
    <w:link w:val="56"/>
    <w:autoRedefine/>
    <w:qFormat/>
    <w:locked/>
    <w:uiPriority w:val="0"/>
    <w:rPr>
      <w:rFonts w:ascii="Arial" w:hAnsi="Arial" w:cs="Arial"/>
      <w:b/>
      <w:sz w:val="18"/>
      <w:lang w:eastAsia="en-US"/>
    </w:rPr>
  </w:style>
  <w:style w:type="paragraph" w:styleId="58">
    <w:name w:val="List Paragraph"/>
    <w:basedOn w:val="1"/>
    <w:link w:val="59"/>
    <w:autoRedefine/>
    <w:qFormat/>
    <w:uiPriority w:val="34"/>
    <w:pPr>
      <w:ind w:left="840" w:leftChars="400"/>
    </w:pPr>
    <w:rPr>
      <w:rFonts w:ascii="Times" w:hAnsi="Times" w:eastAsia="Batang"/>
      <w:szCs w:val="24"/>
      <w:lang w:val="en-GB" w:eastAsia="zh-CN"/>
    </w:rPr>
  </w:style>
  <w:style w:type="character" w:customStyle="1" w:styleId="59">
    <w:name w:val="列出段落 Char"/>
    <w:link w:val="58"/>
    <w:autoRedefine/>
    <w:qFormat/>
    <w:uiPriority w:val="34"/>
    <w:rPr>
      <w:rFonts w:ascii="Times" w:hAnsi="Times" w:eastAsia="Batang"/>
      <w:szCs w:val="24"/>
      <w:lang w:val="en-GB" w:eastAsia="zh-CN"/>
    </w:rPr>
  </w:style>
  <w:style w:type="character" w:customStyle="1" w:styleId="60">
    <w:name w:val="apple-converted-space"/>
    <w:autoRedefine/>
    <w:qFormat/>
    <w:uiPriority w:val="0"/>
  </w:style>
  <w:style w:type="character" w:customStyle="1" w:styleId="61">
    <w:name w:val="B1 Char1"/>
    <w:autoRedefine/>
    <w:qFormat/>
    <w:locked/>
    <w:uiPriority w:val="0"/>
    <w:rPr>
      <w:rFonts w:ascii="Times New Roman" w:hAnsi="Times New Roman" w:eastAsia="Times New Roman" w:cs="Times New Roman"/>
      <w:lang w:val="en-GB" w:eastAsia="en-GB"/>
    </w:rPr>
  </w:style>
  <w:style w:type="paragraph" w:customStyle="1" w:styleId="62">
    <w:name w:val="Agreement"/>
    <w:basedOn w:val="1"/>
    <w:next w:val="1"/>
    <w:autoRedefine/>
    <w:qFormat/>
    <w:uiPriority w:val="0"/>
    <w:pPr>
      <w:numPr>
        <w:ilvl w:val="0"/>
        <w:numId w:val="3"/>
      </w:numPr>
      <w:spacing w:before="60"/>
    </w:pPr>
    <w:rPr>
      <w:rFonts w:ascii="Arial" w:hAnsi="Arial" w:eastAsia="MS Mincho"/>
      <w:b/>
      <w:szCs w:val="24"/>
      <w:lang w:val="en-GB" w:eastAsia="en-GB"/>
    </w:rPr>
  </w:style>
  <w:style w:type="paragraph" w:customStyle="1" w:styleId="63">
    <w:name w:val="B3"/>
    <w:basedOn w:val="1"/>
    <w:link w:val="64"/>
    <w:autoRedefine/>
    <w:qFormat/>
    <w:uiPriority w:val="0"/>
    <w:pPr>
      <w:spacing w:after="180"/>
      <w:ind w:left="1135" w:hanging="284"/>
    </w:pPr>
    <w:rPr>
      <w:rFonts w:eastAsia="宋体"/>
      <w:lang w:val="en-GB"/>
    </w:rPr>
  </w:style>
  <w:style w:type="character" w:customStyle="1" w:styleId="64">
    <w:name w:val="B3 Char"/>
    <w:basedOn w:val="23"/>
    <w:link w:val="63"/>
    <w:autoRedefine/>
    <w:qFormat/>
    <w:uiPriority w:val="0"/>
    <w:rPr>
      <w:lang w:val="en-GB" w:eastAsia="en-US"/>
    </w:rPr>
  </w:style>
  <w:style w:type="character" w:customStyle="1" w:styleId="65">
    <w:name w:val="msoins"/>
    <w:basedOn w:val="23"/>
    <w:autoRedefine/>
    <w:qFormat/>
    <w:uiPriority w:val="0"/>
  </w:style>
  <w:style w:type="paragraph" w:customStyle="1" w:styleId="66">
    <w:name w:val="text intend 2"/>
    <w:basedOn w:val="1"/>
    <w:autoRedefine/>
    <w:qFormat/>
    <w:uiPriority w:val="0"/>
    <w:pPr>
      <w:numPr>
        <w:ilvl w:val="0"/>
        <w:numId w:val="4"/>
      </w:numPr>
      <w:overflowPunct w:val="0"/>
      <w:autoSpaceDE w:val="0"/>
      <w:autoSpaceDN w:val="0"/>
      <w:adjustRightInd w:val="0"/>
      <w:spacing w:after="120" w:afterLines="0"/>
      <w:jc w:val="both"/>
      <w:textAlignment w:val="baseline"/>
    </w:pPr>
    <w:rPr>
      <w:rFonts w:eastAsia="MS Mincho"/>
      <w:sz w:val="24"/>
      <w:lang w:eastAsia="en-GB"/>
    </w:rPr>
  </w:style>
  <w:style w:type="character" w:customStyle="1" w:styleId="67">
    <w:name w:val="标题 4 Char"/>
    <w:basedOn w:val="23"/>
    <w:link w:val="5"/>
    <w:autoRedefine/>
    <w:qFormat/>
    <w:uiPriority w:val="9"/>
    <w:rPr>
      <w:rFonts w:ascii="Arial" w:hAnsi="Arial" w:eastAsia="Arial"/>
      <w:sz w:val="24"/>
      <w:lang w:eastAsia="en-US"/>
    </w:rPr>
  </w:style>
  <w:style w:type="character" w:customStyle="1" w:styleId="68">
    <w:name w:val="题注 Char"/>
    <w:link w:val="11"/>
    <w:autoRedefine/>
    <w:qFormat/>
    <w:uiPriority w:val="0"/>
    <w:rPr>
      <w:rFonts w:eastAsia="黑体" w:asciiTheme="majorHAnsi" w:hAnsiTheme="majorHAnsi" w:cstheme="majorBidi"/>
      <w:lang w:eastAsia="en-US"/>
    </w:rPr>
  </w:style>
  <w:style w:type="paragraph" w:customStyle="1" w:styleId="69">
    <w:name w:val="xmsonormal"/>
    <w:basedOn w:val="1"/>
    <w:autoRedefine/>
    <w:qFormat/>
    <w:uiPriority w:val="99"/>
    <w:pPr>
      <w:spacing w:after="0" w:afterLines="0"/>
    </w:pPr>
    <w:rPr>
      <w:rFonts w:ascii="宋体" w:hAnsi="宋体" w:eastAsia="宋体" w:cs="宋体"/>
      <w:sz w:val="24"/>
      <w:szCs w:val="22"/>
      <w:lang w:eastAsia="zh-CN"/>
    </w:rPr>
  </w:style>
  <w:style w:type="character" w:customStyle="1" w:styleId="70">
    <w:name w:val="xapple-converted-space"/>
    <w:autoRedefine/>
    <w:qFormat/>
    <w:uiPriority w:val="0"/>
  </w:style>
  <w:style w:type="paragraph" w:customStyle="1" w:styleId="71">
    <w:name w:val="xxmsonormal"/>
    <w:basedOn w:val="1"/>
    <w:autoRedefine/>
    <w:qFormat/>
    <w:uiPriority w:val="0"/>
    <w:pPr>
      <w:spacing w:after="0" w:afterLines="0"/>
    </w:pPr>
    <w:rPr>
      <w:rFonts w:ascii="Calibri" w:hAnsi="Calibri" w:eastAsia="Calibri" w:cs="Calibri"/>
      <w:sz w:val="22"/>
      <w:szCs w:val="22"/>
    </w:rPr>
  </w:style>
  <w:style w:type="paragraph" w:customStyle="1" w:styleId="72">
    <w:name w:val="xxmsolistparagraph"/>
    <w:basedOn w:val="1"/>
    <w:autoRedefine/>
    <w:qFormat/>
    <w:uiPriority w:val="0"/>
    <w:pPr>
      <w:spacing w:after="0" w:afterLines="0"/>
    </w:pPr>
    <w:rPr>
      <w:rFonts w:ascii="Calibri" w:hAnsi="Calibri" w:eastAsia="Calibri" w:cs="Calibri"/>
      <w:sz w:val="22"/>
      <w:szCs w:val="22"/>
    </w:rPr>
  </w:style>
  <w:style w:type="character" w:customStyle="1" w:styleId="73">
    <w:name w:val="TAL Char"/>
    <w:link w:val="53"/>
    <w:autoRedefine/>
    <w:qFormat/>
    <w:uiPriority w:val="0"/>
    <w:rPr>
      <w:rFonts w:ascii="Arial" w:hAnsi="Arial"/>
      <w:sz w:val="18"/>
      <w:lang w:val="en-GB" w:eastAsia="en-US"/>
    </w:rPr>
  </w:style>
  <w:style w:type="character" w:customStyle="1" w:styleId="74">
    <w:name w:val="PL Char"/>
    <w:link w:val="75"/>
    <w:autoRedefine/>
    <w:qFormat/>
    <w:uiPriority w:val="0"/>
    <w:rPr>
      <w:rFonts w:ascii="Courier New" w:hAnsi="Courier New" w:eastAsia="Batang"/>
      <w:sz w:val="16"/>
      <w:shd w:val="clear" w:color="auto" w:fill="E6E6E6"/>
      <w:lang w:val="en-GB" w:eastAsia="sv-SE"/>
    </w:rPr>
  </w:style>
  <w:style w:type="paragraph" w:customStyle="1" w:styleId="75">
    <w:name w:val="PL"/>
    <w:link w:val="74"/>
    <w:autoRedefine/>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paragraph" w:customStyle="1" w:styleId="76">
    <w:name w:val="CR Cover Page"/>
    <w:autoRedefine/>
    <w:qFormat/>
    <w:uiPriority w:val="0"/>
    <w:pPr>
      <w:spacing w:after="120"/>
    </w:pPr>
    <w:rPr>
      <w:rFonts w:ascii="Arial" w:hAnsi="Arial" w:cs="Times New Roman" w:eastAsiaTheme="minorEastAsia"/>
      <w:lang w:val="en-GB" w:eastAsia="en-US" w:bidi="ar-SA"/>
    </w:rPr>
  </w:style>
  <w:style w:type="table" w:customStyle="1" w:styleId="77">
    <w:name w:val="TableGrid1"/>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
    <w:name w:val="TableGrid2"/>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9">
    <w:name w:val="列出段落 Char2"/>
    <w:autoRedefine/>
    <w:qFormat/>
    <w:locked/>
    <w:uiPriority w:val="34"/>
    <w:rPr>
      <w:rFonts w:ascii="Times New Roman" w:hAnsi="Times New Roman" w:eastAsia="Times New Roman"/>
      <w:szCs w:val="24"/>
      <w:lang w:val="en-US"/>
    </w:rPr>
  </w:style>
  <w:style w:type="table" w:customStyle="1" w:styleId="80">
    <w:name w:val="TableGrid3"/>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TableGrid4"/>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2">
    <w:name w:val="EQ"/>
    <w:basedOn w:val="1"/>
    <w:next w:val="1"/>
    <w:link w:val="83"/>
    <w:autoRedefine/>
    <w:qFormat/>
    <w:uiPriority w:val="99"/>
    <w:pPr>
      <w:keepLines/>
      <w:tabs>
        <w:tab w:val="center" w:pos="4536"/>
        <w:tab w:val="right" w:pos="9072"/>
      </w:tabs>
      <w:overflowPunct w:val="0"/>
      <w:autoSpaceDE w:val="0"/>
      <w:autoSpaceDN w:val="0"/>
      <w:adjustRightInd w:val="0"/>
      <w:spacing w:after="180" w:afterLines="0"/>
      <w:textAlignment w:val="baseline"/>
    </w:pPr>
    <w:rPr>
      <w:rFonts w:eastAsia="宋体"/>
    </w:rPr>
  </w:style>
  <w:style w:type="character" w:customStyle="1" w:styleId="83">
    <w:name w:val="EQ Char"/>
    <w:basedOn w:val="23"/>
    <w:link w:val="82"/>
    <w:autoRedefine/>
    <w:qFormat/>
    <w:locked/>
    <w:uiPriority w:val="99"/>
    <w:rPr>
      <w:lang w:eastAsia="en-US"/>
    </w:rPr>
  </w:style>
  <w:style w:type="paragraph" w:customStyle="1" w:styleId="84">
    <w:name w:val="3GPP Text"/>
    <w:basedOn w:val="1"/>
    <w:link w:val="85"/>
    <w:autoRedefine/>
    <w:qFormat/>
    <w:uiPriority w:val="0"/>
    <w:pPr>
      <w:overflowPunct w:val="0"/>
      <w:autoSpaceDE w:val="0"/>
      <w:autoSpaceDN w:val="0"/>
      <w:adjustRightInd w:val="0"/>
      <w:spacing w:before="120" w:after="120" w:afterLines="0"/>
      <w:jc w:val="both"/>
      <w:textAlignment w:val="baseline"/>
    </w:pPr>
    <w:rPr>
      <w:rFonts w:eastAsia="宋体"/>
      <w:sz w:val="22"/>
    </w:rPr>
  </w:style>
  <w:style w:type="character" w:customStyle="1" w:styleId="85">
    <w:name w:val="3GPP Text Char"/>
    <w:link w:val="84"/>
    <w:autoRedefine/>
    <w:qFormat/>
    <w:uiPriority w:val="0"/>
    <w:rPr>
      <w:sz w:val="22"/>
      <w:lang w:eastAsia="en-US"/>
    </w:rPr>
  </w:style>
  <w:style w:type="paragraph" w:customStyle="1" w:styleId="86">
    <w:name w:val="Proposal"/>
    <w:basedOn w:val="13"/>
    <w:autoRedefine/>
    <w:qFormat/>
    <w:uiPriority w:val="0"/>
    <w:pPr>
      <w:widowControl w:val="0"/>
      <w:numPr>
        <w:ilvl w:val="0"/>
        <w:numId w:val="5"/>
      </w:numPr>
      <w:tabs>
        <w:tab w:val="left" w:pos="1701"/>
      </w:tabs>
      <w:spacing w:afterLines="0"/>
    </w:pPr>
    <w:rPr>
      <w:rFonts w:ascii="Arial" w:hAnsi="Arial" w:eastAsiaTheme="minorEastAsia" w:cstheme="minorBidi"/>
      <w:b/>
      <w:bCs/>
      <w:kern w:val="2"/>
      <w:sz w:val="21"/>
      <w:szCs w:val="22"/>
      <w:lang w:eastAsia="zh-CN"/>
    </w:rPr>
  </w:style>
  <w:style w:type="paragraph" w:customStyle="1" w:styleId="87">
    <w:name w:val="Observation"/>
    <w:basedOn w:val="86"/>
    <w:autoRedefine/>
    <w:qFormat/>
    <w:uiPriority w:val="0"/>
    <w:pPr>
      <w:numPr>
        <w:ilvl w:val="0"/>
        <w:numId w:val="6"/>
      </w:numPr>
      <w:ind w:left="1701" w:hanging="1701"/>
    </w:pPr>
    <w:rPr>
      <w:lang w:eastAsia="ja-JP"/>
    </w:rPr>
  </w:style>
  <w:style w:type="paragraph" w:customStyle="1" w:styleId="88">
    <w:name w:val="Doc"/>
    <w:basedOn w:val="1"/>
    <w:link w:val="89"/>
    <w:autoRedefine/>
    <w:qFormat/>
    <w:uiPriority w:val="0"/>
    <w:pPr>
      <w:spacing w:before="120" w:after="120" w:afterLines="0"/>
      <w:ind w:firstLine="220" w:firstLineChars="100"/>
      <w:jc w:val="both"/>
    </w:pPr>
    <w:rPr>
      <w:rFonts w:eastAsia="Batang"/>
      <w:bCs/>
      <w:sz w:val="22"/>
      <w:szCs w:val="22"/>
      <w:lang w:eastAsia="ko-KR"/>
    </w:rPr>
  </w:style>
  <w:style w:type="character" w:customStyle="1" w:styleId="89">
    <w:name w:val="Doc Char"/>
    <w:basedOn w:val="23"/>
    <w:link w:val="88"/>
    <w:autoRedefine/>
    <w:qFormat/>
    <w:uiPriority w:val="0"/>
    <w:rPr>
      <w:rFonts w:eastAsia="Batang"/>
      <w:bCs/>
      <w:sz w:val="22"/>
      <w:szCs w:val="22"/>
      <w:lang w:eastAsia="ko-KR"/>
    </w:rPr>
  </w:style>
  <w:style w:type="character" w:customStyle="1" w:styleId="90">
    <w:name w:val="脚注文本 Char"/>
    <w:basedOn w:val="23"/>
    <w:link w:val="19"/>
    <w:autoRedefine/>
    <w:semiHidden/>
    <w:qFormat/>
    <w:uiPriority w:val="0"/>
    <w:rPr>
      <w:rFonts w:eastAsia="Batang"/>
      <w:sz w:val="16"/>
      <w:lang w:val="en-GB" w:eastAsia="en-US"/>
    </w:rPr>
  </w:style>
  <w:style w:type="paragraph" w:customStyle="1" w:styleId="91">
    <w:name w:val="B4"/>
    <w:basedOn w:val="1"/>
    <w:link w:val="93"/>
    <w:autoRedefine/>
    <w:qFormat/>
    <w:uiPriority w:val="0"/>
    <w:pPr>
      <w:spacing w:after="180" w:afterLines="0"/>
      <w:ind w:left="1418" w:hanging="284"/>
    </w:pPr>
    <w:rPr>
      <w:rFonts w:eastAsia="宋体"/>
      <w:lang w:val="en-GB"/>
    </w:rPr>
  </w:style>
  <w:style w:type="paragraph" w:customStyle="1" w:styleId="92">
    <w:name w:val="B5"/>
    <w:basedOn w:val="1"/>
    <w:link w:val="94"/>
    <w:autoRedefine/>
    <w:qFormat/>
    <w:uiPriority w:val="0"/>
    <w:pPr>
      <w:spacing w:after="180" w:afterLines="0"/>
      <w:ind w:left="1702" w:hanging="284"/>
    </w:pPr>
    <w:rPr>
      <w:rFonts w:eastAsia="宋体"/>
      <w:lang w:val="en-GB"/>
    </w:rPr>
  </w:style>
  <w:style w:type="character" w:customStyle="1" w:styleId="93">
    <w:name w:val="B4 Char"/>
    <w:link w:val="91"/>
    <w:autoRedefine/>
    <w:qFormat/>
    <w:uiPriority w:val="0"/>
    <w:rPr>
      <w:lang w:val="en-GB" w:eastAsia="en-US"/>
    </w:rPr>
  </w:style>
  <w:style w:type="character" w:customStyle="1" w:styleId="94">
    <w:name w:val="B5 Char"/>
    <w:link w:val="92"/>
    <w:autoRedefine/>
    <w:qFormat/>
    <w:uiPriority w:val="0"/>
    <w:rPr>
      <w:lang w:val="en-GB" w:eastAsia="en-US"/>
    </w:rPr>
  </w:style>
  <w:style w:type="paragraph" w:customStyle="1" w:styleId="95">
    <w:name w:val="样式1"/>
    <w:basedOn w:val="7"/>
    <w:link w:val="96"/>
    <w:autoRedefine/>
    <w:qFormat/>
    <w:uiPriority w:val="0"/>
    <w:pPr>
      <w:numPr>
        <w:ilvl w:val="5"/>
        <w:numId w:val="7"/>
      </w:numPr>
      <w:spacing w:after="120"/>
    </w:pPr>
    <w:rPr>
      <w:rFonts w:ascii="Arial" w:hAnsi="Arial" w:cs="Arial" w:eastAsiaTheme="minorEastAsia"/>
      <w:sz w:val="20"/>
      <w:lang w:eastAsia="zh-CN"/>
    </w:rPr>
  </w:style>
  <w:style w:type="character" w:customStyle="1" w:styleId="96">
    <w:name w:val="样式1 Char"/>
    <w:basedOn w:val="32"/>
    <w:link w:val="95"/>
    <w:autoRedefine/>
    <w:qFormat/>
    <w:uiPriority w:val="0"/>
    <w:rPr>
      <w:rFonts w:ascii="Arial" w:hAnsi="Arial" w:cs="Arial" w:eastAsiaTheme="minorEastAsia"/>
      <w:sz w:val="24"/>
      <w:szCs w:val="24"/>
      <w:lang w:val="zh-CN" w:eastAsia="en-US"/>
    </w:rPr>
  </w:style>
  <w:style w:type="table" w:customStyle="1" w:styleId="97">
    <w:name w:val="TableGrid5"/>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TableGrid6"/>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TableGrid7"/>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TableGrid8"/>
    <w:basedOn w:val="21"/>
    <w:autoRedefine/>
    <w:qFormat/>
    <w:uiPriority w:val="5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1">
    <w:name w:val="B3 Char2"/>
    <w:autoRedefine/>
    <w:qFormat/>
    <w:uiPriority w:val="0"/>
    <w:rPr>
      <w:rFonts w:ascii="Times New Roman" w:hAnsi="Times New Roman"/>
      <w:lang w:eastAsia="ja-JP"/>
    </w:rPr>
  </w:style>
  <w:style w:type="character" w:customStyle="1" w:styleId="102">
    <w:name w:val="B2 Char1"/>
    <w:basedOn w:val="40"/>
    <w:autoRedefine/>
    <w:qFormat/>
    <w:uiPriority w:val="0"/>
    <w:rPr>
      <w:rFonts w:ascii="Times New Roman" w:hAnsi="Times New Roman" w:eastAsia="Times New Roman" w:cs="Times New Roman"/>
      <w:sz w:val="20"/>
      <w:szCs w:val="20"/>
      <w:lang w:val="en-GB" w:eastAsia="en-US" w:bidi="ar-SA"/>
    </w:rPr>
  </w:style>
  <w:style w:type="table" w:customStyle="1" w:styleId="103">
    <w:name w:val="TableGrid9"/>
    <w:basedOn w:val="21"/>
    <w:autoRedefine/>
    <w:qFormat/>
    <w:uiPriority w:val="59"/>
    <w:rPr>
      <w:rFonts w:ascii="Malgun Gothic" w:hAnsi="Malgun Gothic"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Überschrift 1.H1"/>
    <w:basedOn w:val="1"/>
    <w:next w:val="1"/>
    <w:autoRedefine/>
    <w:qFormat/>
    <w:uiPriority w:val="0"/>
    <w:pPr>
      <w:keepNext/>
      <w:keepLines/>
      <w:numPr>
        <w:ilvl w:val="0"/>
        <w:numId w:val="8"/>
      </w:numPr>
      <w:pBdr>
        <w:top w:val="single" w:color="auto" w:sz="12" w:space="3"/>
      </w:pBdr>
      <w:overflowPunct w:val="0"/>
      <w:autoSpaceDE w:val="0"/>
      <w:autoSpaceDN w:val="0"/>
      <w:adjustRightInd w:val="0"/>
      <w:spacing w:before="240" w:after="180" w:afterLines="0"/>
      <w:textAlignment w:val="baseline"/>
      <w:outlineLvl w:val="0"/>
    </w:pPr>
    <w:rPr>
      <w:rFonts w:ascii="Arial" w:hAnsi="Arial" w:eastAsia="宋体"/>
      <w:sz w:val="36"/>
      <w:lang w:val="en-GB" w:eastAsia="de-D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240F-9B6F-4FE5-BBBA-284028A27EA1}">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14</Pages>
  <Words>5857</Words>
  <Characters>33387</Characters>
  <Lines>278</Lines>
  <Paragraphs>78</Paragraphs>
  <TotalTime>2</TotalTime>
  <ScaleCrop>false</ScaleCrop>
  <LinksUpToDate>false</LinksUpToDate>
  <CharactersWithSpaces>39166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2024-05-23T05:47:00Z</dcterms:created>
  <dc:creator>DaTang Mobile</dc:creator>
  <cp:lastModifiedBy>Hu Youjun</cp:lastModifiedBy>
  <dcterms:modified xsi:type="dcterms:W3CDTF">2024-05-23T15:49:49Z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1642842260</vt:lpwstr>
  </property>
  <property fmtid="{D5CDD505-2E9C-101B-9397-08002B2CF9AE}" pid="7" name="KSOProductBuildVer">
    <vt:lpwstr>2052-12.1.0.16399</vt:lpwstr>
  </property>
  <property fmtid="{D5CDD505-2E9C-101B-9397-08002B2CF9AE}" pid="8" name="ICV">
    <vt:lpwstr>809D41209D6A4CE4BF850B7459EEB069_13</vt:lpwstr>
  </property>
  <property fmtid="{D5CDD505-2E9C-101B-9397-08002B2CF9AE}" pid="9" name="CWM129898f0171411ef800067e2000066e2">
    <vt:lpwstr>CWM6J+GgU07kR3wtK6LPNptKIEw95sq8v3h+E1hCPNTdj8Ln0OTjt3sTDb19M7uW7G3JphJ0Ivz+PUaFn03kpCFhw==</vt:lpwstr>
  </property>
</Properties>
</file>