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20249" w14:textId="77777777" w:rsidR="00350AD0" w:rsidRDefault="00EA2102">
      <w:pPr>
        <w:pStyle w:val="CRCoverPage"/>
        <w:tabs>
          <w:tab w:val="right" w:pos="9639"/>
        </w:tabs>
        <w:spacing w:after="0"/>
        <w:rPr>
          <w:rFonts w:eastAsia="宋体"/>
          <w:b/>
          <w:i/>
          <w:sz w:val="28"/>
          <w:lang w:val="en-US" w:eastAsia="zh-CN"/>
        </w:rPr>
      </w:pPr>
      <w:r>
        <w:rPr>
          <w:b/>
          <w:sz w:val="24"/>
        </w:rPr>
        <w:t>3GPP TSG</w:t>
      </w:r>
      <w:r>
        <w:rPr>
          <w:rFonts w:eastAsia="宋体" w:hint="eastAsia"/>
          <w:b/>
          <w:sz w:val="24"/>
          <w:lang w:val="en-US" w:eastAsia="zh-CN"/>
        </w:rPr>
        <w:t xml:space="preserve"> RAN WG1</w:t>
      </w:r>
      <w:r>
        <w:rPr>
          <w:b/>
          <w:sz w:val="24"/>
        </w:rPr>
        <w:t xml:space="preserve"> #</w:t>
      </w:r>
      <w:r>
        <w:rPr>
          <w:rFonts w:eastAsia="宋体" w:hint="eastAsia"/>
          <w:b/>
          <w:sz w:val="24"/>
          <w:lang w:val="en-US" w:eastAsia="zh-CN"/>
        </w:rPr>
        <w:t>117</w:t>
      </w:r>
      <w:r>
        <w:rPr>
          <w:b/>
          <w:i/>
          <w:sz w:val="28"/>
        </w:rPr>
        <w:tab/>
      </w:r>
      <w:r w:rsidR="00902B58" w:rsidRPr="00902B58">
        <w:rPr>
          <w:b/>
          <w:sz w:val="24"/>
        </w:rPr>
        <w:t>R1-240</w:t>
      </w:r>
      <w:r w:rsidR="00A409F1">
        <w:rPr>
          <w:b/>
          <w:sz w:val="24"/>
        </w:rPr>
        <w:t>xxxx</w:t>
      </w:r>
    </w:p>
    <w:p w14:paraId="789E9909" w14:textId="77777777" w:rsidR="00350AD0" w:rsidRDefault="00EA2102" w:rsidP="00980D2C">
      <w:pPr>
        <w:pStyle w:val="CRCoverPage"/>
        <w:tabs>
          <w:tab w:val="right" w:pos="9639"/>
        </w:tabs>
        <w:spacing w:after="0"/>
        <w:rPr>
          <w:rFonts w:eastAsia="宋体"/>
          <w:b/>
          <w:sz w:val="24"/>
          <w:lang w:val="en-US" w:eastAsia="zh-CN"/>
        </w:rPr>
      </w:pPr>
      <w:r>
        <w:rPr>
          <w:rFonts w:eastAsia="宋体" w:hint="eastAsia"/>
          <w:b/>
          <w:sz w:val="24"/>
          <w:lang w:val="en-US" w:eastAsia="zh-CN"/>
        </w:rPr>
        <w:t>Fukuoka City</w:t>
      </w:r>
      <w:r w:rsidR="005144E8" w:rsidRPr="005144E8">
        <w:rPr>
          <w:rFonts w:eastAsia="宋体"/>
          <w:b/>
          <w:sz w:val="24"/>
          <w:lang w:val="en-US" w:eastAsia="zh-CN"/>
        </w:rPr>
        <w:t>, Fukuoka</w:t>
      </w:r>
      <w:r>
        <w:rPr>
          <w:b/>
          <w:sz w:val="24"/>
        </w:rPr>
        <w:t xml:space="preserve">, </w:t>
      </w:r>
      <w:r>
        <w:rPr>
          <w:rFonts w:eastAsia="宋体" w:hint="eastAsia"/>
          <w:b/>
          <w:sz w:val="24"/>
          <w:lang w:val="en-US" w:eastAsia="zh-CN"/>
        </w:rPr>
        <w:t>Japan</w:t>
      </w:r>
      <w:r>
        <w:rPr>
          <w:b/>
          <w:sz w:val="24"/>
        </w:rPr>
        <w:t xml:space="preserve">, </w:t>
      </w:r>
      <w:r>
        <w:rPr>
          <w:rFonts w:eastAsia="宋体" w:hint="eastAsia"/>
          <w:b/>
          <w:sz w:val="24"/>
          <w:lang w:val="en-US" w:eastAsia="zh-CN"/>
        </w:rPr>
        <w:t>May 20</w:t>
      </w:r>
      <w:r>
        <w:rPr>
          <w:rFonts w:eastAsia="宋体" w:hint="eastAsia"/>
          <w:b/>
          <w:sz w:val="24"/>
          <w:vertAlign w:val="superscript"/>
          <w:lang w:val="en-US" w:eastAsia="zh-CN"/>
        </w:rPr>
        <w:t>th</w:t>
      </w:r>
      <w:r>
        <w:rPr>
          <w:b/>
          <w:sz w:val="24"/>
        </w:rPr>
        <w:t xml:space="preserve"> - </w:t>
      </w:r>
      <w:r>
        <w:rPr>
          <w:rFonts w:eastAsia="宋体" w:hint="eastAsia"/>
          <w:b/>
          <w:sz w:val="24"/>
          <w:lang w:val="en-US" w:eastAsia="zh-CN"/>
        </w:rPr>
        <w:t>24</w:t>
      </w:r>
      <w:r>
        <w:rPr>
          <w:rFonts w:eastAsia="宋体" w:hint="eastAsia"/>
          <w:b/>
          <w:sz w:val="24"/>
          <w:vertAlign w:val="superscript"/>
          <w:lang w:val="en-US" w:eastAsia="zh-CN"/>
        </w:rPr>
        <w:t>th</w:t>
      </w:r>
      <w:r>
        <w:rPr>
          <w:rFonts w:eastAsia="宋体" w:hint="eastAsia"/>
          <w:b/>
          <w:sz w:val="24"/>
          <w:lang w:val="en-US" w:eastAsia="zh-CN"/>
        </w:rPr>
        <w:t>, 2024</w:t>
      </w:r>
    </w:p>
    <w:p w14:paraId="7761EB66" w14:textId="77777777" w:rsidR="00980D2C" w:rsidRDefault="00980D2C" w:rsidP="00980D2C">
      <w:pPr>
        <w:pStyle w:val="CRCoverPage"/>
        <w:tabs>
          <w:tab w:val="right" w:pos="9639"/>
        </w:tabs>
        <w:spacing w:after="0"/>
        <w:rPr>
          <w:rFonts w:eastAsia="宋体"/>
          <w:b/>
          <w:sz w:val="24"/>
          <w:lang w:val="en-US" w:eastAsia="zh-CN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350AD0" w14:paraId="7ECDE92C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08F16" w14:textId="77777777" w:rsidR="00350AD0" w:rsidRDefault="00EA2102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CR-Form-v12.3</w:t>
            </w:r>
          </w:p>
        </w:tc>
      </w:tr>
      <w:tr w:rsidR="00350AD0" w14:paraId="46F751BA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77474E" w14:textId="77777777" w:rsidR="00350AD0" w:rsidRDefault="00EA2102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350AD0" w14:paraId="44D49F3C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90736F9" w14:textId="77777777" w:rsidR="00350AD0" w:rsidRDefault="00350AD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50AD0" w14:paraId="4A67BED1" w14:textId="77777777">
        <w:tc>
          <w:tcPr>
            <w:tcW w:w="142" w:type="dxa"/>
            <w:tcBorders>
              <w:left w:val="single" w:sz="4" w:space="0" w:color="auto"/>
            </w:tcBorders>
          </w:tcPr>
          <w:p w14:paraId="2BEDA427" w14:textId="77777777" w:rsidR="00350AD0" w:rsidRDefault="00350AD0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56BF4076" w14:textId="77777777" w:rsidR="00350AD0" w:rsidRDefault="00EA2102">
            <w:pPr>
              <w:pStyle w:val="CRCoverPage"/>
              <w:spacing w:after="0"/>
              <w:jc w:val="right"/>
              <w:rPr>
                <w:rFonts w:eastAsia="宋体"/>
                <w:b/>
                <w:sz w:val="28"/>
                <w:lang w:val="en-US" w:eastAsia="zh-CN"/>
              </w:rPr>
            </w:pPr>
            <w:r>
              <w:rPr>
                <w:rFonts w:eastAsia="宋体" w:hint="eastAsia"/>
                <w:b/>
                <w:sz w:val="28"/>
                <w:lang w:val="en-US" w:eastAsia="zh-CN"/>
              </w:rPr>
              <w:t>38.21</w:t>
            </w:r>
            <w:r w:rsidR="00A409F1">
              <w:rPr>
                <w:rFonts w:eastAsia="宋体"/>
                <w:b/>
                <w:sz w:val="28"/>
                <w:lang w:val="en-US" w:eastAsia="zh-CN"/>
              </w:rPr>
              <w:t>4</w:t>
            </w:r>
          </w:p>
        </w:tc>
        <w:tc>
          <w:tcPr>
            <w:tcW w:w="709" w:type="dxa"/>
          </w:tcPr>
          <w:p w14:paraId="0218D5F9" w14:textId="77777777" w:rsidR="00350AD0" w:rsidRDefault="00EA2102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DD5628A" w14:textId="77777777" w:rsidR="00350AD0" w:rsidRDefault="00EA2102">
            <w:pPr>
              <w:pStyle w:val="CRCoverPage"/>
              <w:spacing w:after="0"/>
            </w:pPr>
            <w:r>
              <w:rPr>
                <w:b/>
                <w:color w:val="FF0000"/>
                <w:sz w:val="28"/>
              </w:rPr>
              <w:t>DRAFT</w:t>
            </w:r>
          </w:p>
        </w:tc>
        <w:tc>
          <w:tcPr>
            <w:tcW w:w="709" w:type="dxa"/>
          </w:tcPr>
          <w:p w14:paraId="4E31FAA3" w14:textId="77777777" w:rsidR="00350AD0" w:rsidRDefault="00EA2102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E691A07" w14:textId="77777777" w:rsidR="00350AD0" w:rsidRDefault="00EA2102">
            <w:pPr>
              <w:pStyle w:val="CRCoverPage"/>
              <w:spacing w:after="0"/>
              <w:jc w:val="center"/>
              <w:rPr>
                <w:rFonts w:eastAsia="宋体"/>
                <w:b/>
                <w:lang w:val="en-US" w:eastAsia="zh-CN"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end"/>
            </w:r>
            <w:r>
              <w:rPr>
                <w:rFonts w:eastAsia="宋体" w:hint="eastAsia"/>
                <w:b/>
                <w:sz w:val="28"/>
                <w:lang w:val="en-US" w:eastAsia="zh-CN"/>
              </w:rPr>
              <w:t>-</w:t>
            </w:r>
          </w:p>
        </w:tc>
        <w:tc>
          <w:tcPr>
            <w:tcW w:w="2410" w:type="dxa"/>
          </w:tcPr>
          <w:p w14:paraId="51185E13" w14:textId="77777777" w:rsidR="00350AD0" w:rsidRDefault="00EA2102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EDDEF85" w14:textId="77777777" w:rsidR="00350AD0" w:rsidRDefault="00EA2102">
            <w:pPr>
              <w:pStyle w:val="CRCoverPage"/>
              <w:spacing w:after="0"/>
              <w:jc w:val="center"/>
              <w:rPr>
                <w:rFonts w:eastAsia="宋体"/>
                <w:sz w:val="28"/>
                <w:lang w:val="en-US" w:eastAsia="zh-CN"/>
              </w:rPr>
            </w:pPr>
            <w:r>
              <w:rPr>
                <w:rFonts w:eastAsia="宋体" w:hint="eastAsia"/>
                <w:b/>
                <w:sz w:val="28"/>
                <w:lang w:val="en-US" w:eastAsia="zh-CN"/>
              </w:rPr>
              <w:t>17.9.0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33A9B62" w14:textId="77777777" w:rsidR="00350AD0" w:rsidRDefault="00350AD0">
            <w:pPr>
              <w:pStyle w:val="CRCoverPage"/>
              <w:spacing w:after="0"/>
            </w:pPr>
          </w:p>
        </w:tc>
      </w:tr>
      <w:tr w:rsidR="00350AD0" w14:paraId="4B6673F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91024F5" w14:textId="77777777" w:rsidR="00350AD0" w:rsidRDefault="00350AD0">
            <w:pPr>
              <w:pStyle w:val="CRCoverPage"/>
              <w:spacing w:after="0"/>
            </w:pPr>
          </w:p>
        </w:tc>
      </w:tr>
      <w:tr w:rsidR="00350AD0" w14:paraId="2AF1C1C2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47C9876" w14:textId="77777777" w:rsidR="00350AD0" w:rsidRDefault="00EA2102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8" w:anchor="_blank" w:history="1">
              <w:r>
                <w:rPr>
                  <w:rStyle w:val="af0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af0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af0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9" w:history="1">
              <w:r>
                <w:rPr>
                  <w:rStyle w:val="af0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350AD0" w14:paraId="60CF4674" w14:textId="77777777">
        <w:tc>
          <w:tcPr>
            <w:tcW w:w="9641" w:type="dxa"/>
            <w:gridSpan w:val="9"/>
          </w:tcPr>
          <w:p w14:paraId="17A2EF9E" w14:textId="77777777" w:rsidR="00350AD0" w:rsidRDefault="00350AD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0ACEC9FA" w14:textId="77777777" w:rsidR="00350AD0" w:rsidRDefault="00350AD0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350AD0" w14:paraId="3A0E90C7" w14:textId="77777777">
        <w:tc>
          <w:tcPr>
            <w:tcW w:w="2835" w:type="dxa"/>
          </w:tcPr>
          <w:p w14:paraId="3A273CA2" w14:textId="77777777" w:rsidR="00350AD0" w:rsidRDefault="00EA210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0E4DF144" w14:textId="77777777" w:rsidR="00350AD0" w:rsidRDefault="00EA2102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F2D6C15" w14:textId="77777777" w:rsidR="00350AD0" w:rsidRDefault="00350AD0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C984C2D" w14:textId="77777777" w:rsidR="00350AD0" w:rsidRDefault="00EA2102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9AF3F6D" w14:textId="77777777" w:rsidR="00350AD0" w:rsidRDefault="00EA2102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32113C9" w14:textId="77777777" w:rsidR="00350AD0" w:rsidRDefault="00EA2102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700E208" w14:textId="77777777" w:rsidR="00350AD0" w:rsidRDefault="00EA2102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7EC28D8" w14:textId="77777777" w:rsidR="00350AD0" w:rsidRDefault="00EA2102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9E7BB70" w14:textId="77777777" w:rsidR="00350AD0" w:rsidRDefault="00350AD0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5BD4FB02" w14:textId="77777777" w:rsidR="00350AD0" w:rsidRDefault="00350AD0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350AD0" w14:paraId="7F716935" w14:textId="77777777">
        <w:tc>
          <w:tcPr>
            <w:tcW w:w="9640" w:type="dxa"/>
            <w:gridSpan w:val="11"/>
          </w:tcPr>
          <w:p w14:paraId="14AE57F7" w14:textId="77777777" w:rsidR="00350AD0" w:rsidRDefault="00350AD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50AD0" w14:paraId="0DD34CC2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CDE0539" w14:textId="77777777" w:rsidR="00350AD0" w:rsidRDefault="00EA210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7B35FF" w14:textId="77777777" w:rsidR="00350AD0" w:rsidRDefault="0066542F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</w:t>
            </w:r>
            <w:r w:rsidR="005144E8" w:rsidRPr="005144E8">
              <w:rPr>
                <w:rFonts w:eastAsia="宋体"/>
                <w:lang w:val="en-US" w:eastAsia="zh-CN"/>
              </w:rPr>
              <w:t>orrection on timing of Msg3 retransmission in NTN</w:t>
            </w:r>
          </w:p>
        </w:tc>
      </w:tr>
      <w:tr w:rsidR="00350AD0" w14:paraId="42BB665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E346F23" w14:textId="77777777" w:rsidR="00350AD0" w:rsidRDefault="00350AD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98888D" w14:textId="77777777" w:rsidR="00350AD0" w:rsidRDefault="00350AD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50AD0" w14:paraId="008873D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A52A8CC" w14:textId="77777777" w:rsidR="00350AD0" w:rsidRDefault="00EA210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02257A0" w14:textId="77777777" w:rsidR="00350AD0" w:rsidRDefault="00EA2102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ZTE</w:t>
            </w:r>
          </w:p>
        </w:tc>
      </w:tr>
      <w:tr w:rsidR="00350AD0" w14:paraId="4F7DC71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DD0A300" w14:textId="77777777" w:rsidR="00350AD0" w:rsidRDefault="00EA210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809EAB4" w14:textId="77777777" w:rsidR="00350AD0" w:rsidRDefault="00EA2102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R1</w:t>
            </w:r>
          </w:p>
        </w:tc>
      </w:tr>
      <w:tr w:rsidR="00350AD0" w14:paraId="0826FF9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74C327C" w14:textId="77777777" w:rsidR="00350AD0" w:rsidRDefault="00350AD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1398EC6" w14:textId="77777777" w:rsidR="00350AD0" w:rsidRDefault="00350AD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50AD0" w14:paraId="61139468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B2856DD" w14:textId="77777777" w:rsidR="00350AD0" w:rsidRDefault="00EA210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59944A9" w14:textId="77777777" w:rsidR="00350AD0" w:rsidRDefault="005144E8">
            <w:pPr>
              <w:pStyle w:val="CRCoverPage"/>
              <w:spacing w:after="0"/>
              <w:ind w:left="100"/>
            </w:pPr>
            <w:proofErr w:type="spellStart"/>
            <w:r w:rsidRPr="005144E8">
              <w:t>NR_NTN_solutions</w:t>
            </w:r>
            <w:proofErr w:type="spellEnd"/>
            <w:r w:rsidRPr="005144E8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53EBE235" w14:textId="77777777" w:rsidR="00350AD0" w:rsidRDefault="00350AD0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B51EACA" w14:textId="77777777" w:rsidR="00350AD0" w:rsidRDefault="00EA2102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0A91190" w14:textId="77777777" w:rsidR="00350AD0" w:rsidRDefault="00EA2102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end"/>
            </w:r>
            <w:r>
              <w:rPr>
                <w:rFonts w:eastAsia="宋体" w:hint="eastAsia"/>
                <w:lang w:val="en-US" w:eastAsia="zh-CN"/>
              </w:rPr>
              <w:t>2024-05-</w:t>
            </w:r>
            <w:r w:rsidR="00A409F1">
              <w:rPr>
                <w:rFonts w:eastAsia="宋体"/>
                <w:lang w:val="en-US" w:eastAsia="zh-CN"/>
              </w:rPr>
              <w:t>22</w:t>
            </w:r>
          </w:p>
        </w:tc>
      </w:tr>
      <w:tr w:rsidR="00350AD0" w14:paraId="7EC4512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731447B" w14:textId="77777777" w:rsidR="00350AD0" w:rsidRDefault="00350AD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1CEF56" w14:textId="77777777" w:rsidR="00350AD0" w:rsidRDefault="00350AD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916891E" w14:textId="77777777" w:rsidR="00350AD0" w:rsidRDefault="00350AD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096F355" w14:textId="77777777" w:rsidR="00350AD0" w:rsidRDefault="00350AD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A01B689" w14:textId="77777777" w:rsidR="00350AD0" w:rsidRDefault="00350AD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50AD0" w14:paraId="47BE8D74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C6A2586" w14:textId="77777777" w:rsidR="00350AD0" w:rsidRDefault="00EA210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F2E764D" w14:textId="77777777" w:rsidR="00350AD0" w:rsidRDefault="00EA2102">
            <w:pPr>
              <w:pStyle w:val="CRCoverPage"/>
              <w:spacing w:after="0"/>
              <w:ind w:left="100" w:right="-609"/>
              <w:rPr>
                <w:rFonts w:eastAsia="宋体"/>
                <w:b/>
                <w:lang w:val="en-US" w:eastAsia="zh-CN"/>
              </w:rPr>
            </w:pPr>
            <w:r>
              <w:rPr>
                <w:rFonts w:eastAsia="宋体" w:hint="eastAsia"/>
                <w:b/>
                <w:lang w:val="en-US"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47D1BAC" w14:textId="77777777" w:rsidR="00350AD0" w:rsidRDefault="00350AD0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E9B7C0F" w14:textId="77777777" w:rsidR="00350AD0" w:rsidRDefault="00EA2102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DF33ED8" w14:textId="77777777" w:rsidR="00350AD0" w:rsidRDefault="00EA2102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Rel-17</w:t>
            </w:r>
          </w:p>
        </w:tc>
      </w:tr>
      <w:tr w:rsidR="00350AD0" w14:paraId="4F3A2B08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44582B0" w14:textId="77777777" w:rsidR="00350AD0" w:rsidRDefault="00350AD0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9B39B31" w14:textId="77777777" w:rsidR="00350AD0" w:rsidRDefault="00EA2102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</w:r>
            <w:proofErr w:type="gramStart"/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</w:t>
            </w:r>
            <w:proofErr w:type="gramEnd"/>
            <w:r>
              <w:rPr>
                <w:i/>
                <w:sz w:val="18"/>
              </w:rPr>
              <w:t>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6A556703" w14:textId="77777777" w:rsidR="00350AD0" w:rsidRDefault="00EA2102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f0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95DD17A" w14:textId="77777777" w:rsidR="00350AD0" w:rsidRDefault="00EA210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  <w:r>
              <w:rPr>
                <w:i/>
                <w:sz w:val="18"/>
              </w:rPr>
              <w:br/>
              <w:t>Rel-19</w:t>
            </w:r>
            <w:r>
              <w:rPr>
                <w:i/>
                <w:sz w:val="18"/>
              </w:rPr>
              <w:tab/>
              <w:t xml:space="preserve">(Release 19) </w:t>
            </w:r>
            <w:r>
              <w:rPr>
                <w:i/>
                <w:sz w:val="18"/>
              </w:rPr>
              <w:br/>
              <w:t>Rel-20</w:t>
            </w:r>
            <w:r>
              <w:rPr>
                <w:i/>
                <w:sz w:val="18"/>
              </w:rPr>
              <w:tab/>
              <w:t>(Release 20)</w:t>
            </w:r>
          </w:p>
        </w:tc>
      </w:tr>
      <w:tr w:rsidR="00350AD0" w14:paraId="73D71AD4" w14:textId="77777777">
        <w:tc>
          <w:tcPr>
            <w:tcW w:w="1843" w:type="dxa"/>
          </w:tcPr>
          <w:p w14:paraId="0591B976" w14:textId="77777777" w:rsidR="00350AD0" w:rsidRDefault="00350AD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2849864" w14:textId="77777777" w:rsidR="00350AD0" w:rsidRDefault="00350AD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50AD0" w14:paraId="3AEDE63C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E2D2370" w14:textId="77777777" w:rsidR="00350AD0" w:rsidRDefault="00EA210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4B5533C" w14:textId="77777777" w:rsidR="00350AD0" w:rsidRDefault="00EA2102">
            <w:pPr>
              <w:widowControl w:val="0"/>
              <w:rPr>
                <w:rFonts w:eastAsia="宋体"/>
                <w:iCs/>
                <w:lang w:val="en-US" w:eastAsia="zh-CN"/>
              </w:rPr>
            </w:pPr>
            <w:r>
              <w:rPr>
                <w:rFonts w:eastAsia="宋体" w:hint="eastAsia"/>
                <w:iCs/>
                <w:lang w:eastAsia="zh-CN"/>
              </w:rPr>
              <w:t>I</w:t>
            </w:r>
            <w:r>
              <w:rPr>
                <w:rFonts w:eastAsia="宋体" w:hint="eastAsia"/>
                <w:iCs/>
                <w:lang w:val="en-US" w:eastAsia="zh-CN"/>
              </w:rPr>
              <w:t>n RAN1#10</w:t>
            </w:r>
            <w:r w:rsidR="00EB4E4C">
              <w:rPr>
                <w:rFonts w:eastAsia="宋体"/>
                <w:iCs/>
                <w:lang w:val="en-US" w:eastAsia="zh-CN"/>
              </w:rPr>
              <w:t>5</w:t>
            </w:r>
            <w:r>
              <w:rPr>
                <w:rFonts w:eastAsia="宋体" w:hint="eastAsia"/>
                <w:iCs/>
                <w:lang w:val="en-US" w:eastAsia="zh-CN"/>
              </w:rPr>
              <w:t xml:space="preserve">-e meeting, the </w:t>
            </w:r>
            <w:r w:rsidR="00AA46B7">
              <w:rPr>
                <w:rFonts w:eastAsia="宋体"/>
                <w:iCs/>
                <w:lang w:val="en-US" w:eastAsia="zh-CN"/>
              </w:rPr>
              <w:t xml:space="preserve">cell specific </w:t>
            </w:r>
            <w:proofErr w:type="spellStart"/>
            <w:r w:rsidR="00AA46B7">
              <w:rPr>
                <w:rFonts w:eastAsia="宋体"/>
                <w:iCs/>
                <w:lang w:val="en-US" w:eastAsia="zh-CN"/>
              </w:rPr>
              <w:t>Koffset</w:t>
            </w:r>
            <w:proofErr w:type="spellEnd"/>
            <w:r w:rsidR="00AA46B7">
              <w:rPr>
                <w:rFonts w:eastAsia="宋体"/>
                <w:iCs/>
                <w:lang w:val="en-US" w:eastAsia="zh-CN"/>
              </w:rPr>
              <w:t xml:space="preserve"> was agreed to be always used for the Msg3 retransmission scheduled by DCI</w:t>
            </w:r>
            <w:r>
              <w:rPr>
                <w:rFonts w:eastAsia="宋体" w:hint="eastAsia"/>
                <w:iCs/>
                <w:lang w:val="en-US" w:eastAsia="zh-CN"/>
              </w:rPr>
              <w:t>.</w:t>
            </w:r>
          </w:p>
          <w:tbl>
            <w:tblPr>
              <w:tblStyle w:val="a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852"/>
            </w:tblGrid>
            <w:tr w:rsidR="00350AD0" w14:paraId="2B5F1B85" w14:textId="77777777">
              <w:tc>
                <w:tcPr>
                  <w:tcW w:w="5000" w:type="pct"/>
                </w:tcPr>
                <w:p w14:paraId="7B46EC93" w14:textId="77777777" w:rsidR="00EB4E4C" w:rsidRPr="00EB4E4C" w:rsidRDefault="00EB4E4C" w:rsidP="00EB4E4C">
                  <w:pPr>
                    <w:spacing w:before="100" w:beforeAutospacing="1"/>
                    <w:rPr>
                      <w:rFonts w:eastAsia="PMingLiU"/>
                      <w:lang w:val="en-US" w:eastAsia="zh-CN"/>
                    </w:rPr>
                  </w:pPr>
                  <w:r w:rsidRPr="00EB4E4C">
                    <w:rPr>
                      <w:rFonts w:eastAsia="PMingLiU"/>
                      <w:highlight w:val="green"/>
                      <w:lang w:val="en-US" w:eastAsia="zh-CN"/>
                    </w:rPr>
                    <w:t>Agreement:</w:t>
                  </w:r>
                </w:p>
                <w:p w14:paraId="6AEEC40D" w14:textId="77777777" w:rsidR="00EB4E4C" w:rsidRPr="00EB4E4C" w:rsidRDefault="00EB4E4C" w:rsidP="00EB4E4C">
                  <w:pPr>
                    <w:spacing w:before="100" w:beforeAutospacing="1"/>
                    <w:rPr>
                      <w:rFonts w:eastAsia="PMingLiU"/>
                      <w:lang w:val="en-US" w:eastAsia="zh-CN"/>
                    </w:rPr>
                  </w:pPr>
                  <w:r w:rsidRPr="00EB4E4C">
                    <w:rPr>
                      <w:rFonts w:eastAsia="PMingLiU"/>
                      <w:lang w:val="en-US" w:eastAsia="zh-CN"/>
                    </w:rPr>
                    <w:t xml:space="preserve">The </w:t>
                  </w:r>
                  <w:proofErr w:type="spellStart"/>
                  <w:r w:rsidRPr="00EB4E4C">
                    <w:rPr>
                      <w:rFonts w:eastAsia="PMingLiU"/>
                      <w:highlight w:val="yellow"/>
                      <w:lang w:val="en-US" w:eastAsia="zh-CN"/>
                    </w:rPr>
                    <w:t>K_offset</w:t>
                  </w:r>
                  <w:proofErr w:type="spellEnd"/>
                  <w:r w:rsidRPr="00EB4E4C">
                    <w:rPr>
                      <w:rFonts w:eastAsia="PMingLiU"/>
                      <w:highlight w:val="yellow"/>
                      <w:lang w:val="en-US" w:eastAsia="zh-CN"/>
                    </w:rPr>
                    <w:t xml:space="preserve"> value signaled in system information is always used for</w:t>
                  </w:r>
                </w:p>
                <w:p w14:paraId="64E42247" w14:textId="77777777" w:rsidR="00EB4E4C" w:rsidRPr="00EB4E4C" w:rsidRDefault="00EB4E4C" w:rsidP="00EB4E4C">
                  <w:pPr>
                    <w:numPr>
                      <w:ilvl w:val="0"/>
                      <w:numId w:val="6"/>
                    </w:numPr>
                    <w:spacing w:before="100" w:beforeAutospacing="1" w:after="0"/>
                    <w:rPr>
                      <w:rFonts w:eastAsia="PMingLiU"/>
                      <w:lang w:val="en-US" w:eastAsia="zh-CN"/>
                    </w:rPr>
                  </w:pPr>
                  <w:r w:rsidRPr="00EB4E4C">
                    <w:rPr>
                      <w:rFonts w:eastAsia="PMingLiU"/>
                      <w:lang w:val="en-US" w:eastAsia="zh-CN"/>
                    </w:rPr>
                    <w:t xml:space="preserve">The transmission timing of RAR / </w:t>
                  </w:r>
                  <w:proofErr w:type="spellStart"/>
                  <w:r w:rsidRPr="00EB4E4C">
                    <w:rPr>
                      <w:rFonts w:eastAsia="PMingLiU"/>
                      <w:lang w:val="en-US" w:eastAsia="zh-CN"/>
                    </w:rPr>
                    <w:t>fallbackRAR</w:t>
                  </w:r>
                  <w:proofErr w:type="spellEnd"/>
                  <w:r w:rsidRPr="00EB4E4C">
                    <w:rPr>
                      <w:rFonts w:eastAsia="PMingLiU"/>
                      <w:lang w:val="en-US" w:eastAsia="zh-CN"/>
                    </w:rPr>
                    <w:t xml:space="preserve"> grant scheduled PUSCH</w:t>
                  </w:r>
                </w:p>
                <w:p w14:paraId="1F03EBDD" w14:textId="77777777" w:rsidR="00EB4E4C" w:rsidRPr="00EB4E4C" w:rsidRDefault="00EB4E4C" w:rsidP="00EB4E4C">
                  <w:pPr>
                    <w:numPr>
                      <w:ilvl w:val="0"/>
                      <w:numId w:val="6"/>
                    </w:numPr>
                    <w:spacing w:before="100" w:beforeAutospacing="1" w:after="0"/>
                    <w:rPr>
                      <w:rFonts w:eastAsia="PMingLiU"/>
                      <w:lang w:val="en-US" w:eastAsia="zh-CN"/>
                    </w:rPr>
                  </w:pPr>
                  <w:r w:rsidRPr="00EB4E4C">
                    <w:rPr>
                      <w:rFonts w:eastAsia="PMingLiU"/>
                      <w:highlight w:val="yellow"/>
                      <w:lang w:val="en-US" w:eastAsia="zh-CN"/>
                    </w:rPr>
                    <w:t>The transmission timing of Msg3 retransmission scheduled by DCI format 0_0 with CRC scrambled by TC-RNTI</w:t>
                  </w:r>
                </w:p>
                <w:p w14:paraId="747C509A" w14:textId="77777777" w:rsidR="00EB4E4C" w:rsidRPr="00EB4E4C" w:rsidRDefault="00EB4E4C" w:rsidP="00EB4E4C">
                  <w:pPr>
                    <w:numPr>
                      <w:ilvl w:val="0"/>
                      <w:numId w:val="6"/>
                    </w:numPr>
                    <w:spacing w:before="100" w:beforeAutospacing="1" w:after="0"/>
                    <w:rPr>
                      <w:rFonts w:eastAsia="PMingLiU"/>
                      <w:lang w:val="en-US" w:eastAsia="zh-CN"/>
                    </w:rPr>
                  </w:pPr>
                  <w:r w:rsidRPr="00EB4E4C">
                    <w:rPr>
                      <w:rFonts w:eastAsia="PMingLiU"/>
                      <w:lang w:val="en-US" w:eastAsia="zh-CN"/>
                    </w:rPr>
                    <w:t>The transmission timing of HARQ-ACK on PUCCH to contention resolution PDSCH scheduled by DCI format 1_0 with CRC scrambled by TC-RNTI</w:t>
                  </w:r>
                </w:p>
                <w:p w14:paraId="602D238C" w14:textId="77777777" w:rsidR="00EB4E4C" w:rsidRPr="00EB4E4C" w:rsidRDefault="00EB4E4C" w:rsidP="00EB4E4C">
                  <w:pPr>
                    <w:numPr>
                      <w:ilvl w:val="1"/>
                      <w:numId w:val="6"/>
                    </w:numPr>
                    <w:spacing w:before="100" w:beforeAutospacing="1" w:after="0"/>
                    <w:rPr>
                      <w:rFonts w:eastAsia="PMingLiU"/>
                      <w:lang w:val="en-US" w:eastAsia="zh-CN"/>
                    </w:rPr>
                  </w:pPr>
                  <w:r w:rsidRPr="00EB4E4C">
                    <w:rPr>
                      <w:rFonts w:eastAsia="PMingLiU"/>
                      <w:lang w:val="en-US" w:eastAsia="zh-CN"/>
                    </w:rPr>
                    <w:t>FFS: The transmission timing of HARQ-ACK on PUCCH to contention resolution PDSCH scheduled by DCI format 1_0 with CRC scrambled by C-RNTI</w:t>
                  </w:r>
                </w:p>
                <w:p w14:paraId="3EB99896" w14:textId="77777777" w:rsidR="00EB4E4C" w:rsidRPr="00EB4E4C" w:rsidRDefault="00EB4E4C" w:rsidP="00EB4E4C">
                  <w:pPr>
                    <w:numPr>
                      <w:ilvl w:val="0"/>
                      <w:numId w:val="6"/>
                    </w:numPr>
                    <w:spacing w:before="100" w:beforeAutospacing="1" w:after="0"/>
                    <w:rPr>
                      <w:rFonts w:eastAsia="PMingLiU"/>
                      <w:lang w:val="en-US" w:eastAsia="zh-CN"/>
                    </w:rPr>
                  </w:pPr>
                  <w:r w:rsidRPr="00EB4E4C">
                    <w:rPr>
                      <w:rFonts w:eastAsia="PMingLiU"/>
                      <w:lang w:val="en-US" w:eastAsia="zh-CN"/>
                    </w:rPr>
                    <w:t xml:space="preserve">The transmission timing of HARQ-ACK on PUCCH to </w:t>
                  </w:r>
                  <w:proofErr w:type="spellStart"/>
                  <w:r w:rsidRPr="00EB4E4C">
                    <w:rPr>
                      <w:rFonts w:eastAsia="PMingLiU"/>
                      <w:lang w:val="en-US" w:eastAsia="zh-CN"/>
                    </w:rPr>
                    <w:t>MsgB</w:t>
                  </w:r>
                  <w:proofErr w:type="spellEnd"/>
                  <w:r w:rsidRPr="00EB4E4C">
                    <w:rPr>
                      <w:rFonts w:eastAsia="PMingLiU"/>
                      <w:lang w:val="en-US" w:eastAsia="zh-CN"/>
                    </w:rPr>
                    <w:t xml:space="preserve"> scheduled by DCI format 1_0 with CRC scrambled by </w:t>
                  </w:r>
                  <w:proofErr w:type="spellStart"/>
                  <w:r w:rsidRPr="00EB4E4C">
                    <w:rPr>
                      <w:rFonts w:eastAsia="PMingLiU"/>
                      <w:lang w:val="en-US" w:eastAsia="zh-CN"/>
                    </w:rPr>
                    <w:t>MsgB</w:t>
                  </w:r>
                  <w:proofErr w:type="spellEnd"/>
                  <w:r w:rsidRPr="00EB4E4C">
                    <w:rPr>
                      <w:rFonts w:eastAsia="PMingLiU"/>
                      <w:lang w:val="en-US" w:eastAsia="zh-CN"/>
                    </w:rPr>
                    <w:t>-RNTI</w:t>
                  </w:r>
                </w:p>
                <w:p w14:paraId="711F8D74" w14:textId="77777777" w:rsidR="00EB4E4C" w:rsidRPr="00EB4E4C" w:rsidRDefault="00EB4E4C" w:rsidP="00EB4E4C">
                  <w:pPr>
                    <w:numPr>
                      <w:ilvl w:val="1"/>
                      <w:numId w:val="6"/>
                    </w:numPr>
                    <w:spacing w:before="100" w:beforeAutospacing="1" w:after="0"/>
                    <w:rPr>
                      <w:rFonts w:eastAsia="PMingLiU"/>
                      <w:lang w:val="en-US" w:eastAsia="zh-CN"/>
                    </w:rPr>
                  </w:pPr>
                  <w:r w:rsidRPr="00EB4E4C">
                    <w:rPr>
                      <w:rFonts w:eastAsia="PMingLiU"/>
                      <w:lang w:val="en-US" w:eastAsia="zh-CN"/>
                    </w:rPr>
                    <w:t xml:space="preserve">FFS: The transmission timing of HARQ-ACK on PUCCH to </w:t>
                  </w:r>
                  <w:proofErr w:type="spellStart"/>
                  <w:r w:rsidRPr="00EB4E4C">
                    <w:rPr>
                      <w:rFonts w:eastAsia="PMingLiU"/>
                      <w:lang w:val="en-US" w:eastAsia="zh-CN"/>
                    </w:rPr>
                    <w:t>MsgB</w:t>
                  </w:r>
                  <w:proofErr w:type="spellEnd"/>
                  <w:r w:rsidRPr="00EB4E4C">
                    <w:rPr>
                      <w:rFonts w:eastAsia="PMingLiU"/>
                      <w:lang w:val="en-US" w:eastAsia="zh-CN"/>
                    </w:rPr>
                    <w:t xml:space="preserve"> scheduled by DCI format 1_0 with CRC scrambled by C-RNTI</w:t>
                  </w:r>
                </w:p>
                <w:p w14:paraId="6282889C" w14:textId="77777777" w:rsidR="00EB4E4C" w:rsidRPr="00EB4E4C" w:rsidRDefault="00EB4E4C" w:rsidP="00EB4E4C">
                  <w:pPr>
                    <w:spacing w:before="100" w:beforeAutospacing="1"/>
                    <w:rPr>
                      <w:rFonts w:eastAsia="PMingLiU"/>
                      <w:lang w:val="en-US" w:eastAsia="zh-CN"/>
                    </w:rPr>
                  </w:pPr>
                  <w:r w:rsidRPr="00EB4E4C">
                    <w:rPr>
                      <w:rFonts w:eastAsia="PMingLiU"/>
                      <w:lang w:val="en-US" w:eastAsia="zh-CN"/>
                    </w:rPr>
                    <w:t xml:space="preserve">FFS: how to treat additional transmission timings related to fallback DCI formats </w:t>
                  </w:r>
                </w:p>
                <w:p w14:paraId="44BFB10C" w14:textId="77777777" w:rsidR="00EB4E4C" w:rsidRPr="00EB4E4C" w:rsidRDefault="00EB4E4C" w:rsidP="00EB4E4C">
                  <w:pPr>
                    <w:spacing w:before="100" w:beforeAutospacing="1"/>
                    <w:rPr>
                      <w:rFonts w:eastAsia="PMingLiU"/>
                      <w:lang w:val="en-US" w:eastAsia="zh-CN"/>
                    </w:rPr>
                  </w:pPr>
                  <w:r w:rsidRPr="00EB4E4C">
                    <w:rPr>
                      <w:rFonts w:eastAsia="PMingLiU"/>
                      <w:lang w:val="en-US" w:eastAsia="zh-CN"/>
                    </w:rPr>
                    <w:t xml:space="preserve">FFS: how to update this formulation with beam-specific </w:t>
                  </w:r>
                  <w:proofErr w:type="spellStart"/>
                  <w:r w:rsidRPr="00EB4E4C">
                    <w:rPr>
                      <w:rFonts w:eastAsia="PMingLiU"/>
                      <w:lang w:val="en-US" w:eastAsia="zh-CN"/>
                    </w:rPr>
                    <w:t>K_offset</w:t>
                  </w:r>
                  <w:proofErr w:type="spellEnd"/>
                  <w:r w:rsidRPr="00EB4E4C">
                    <w:rPr>
                      <w:rFonts w:eastAsia="PMingLiU"/>
                      <w:lang w:val="en-US" w:eastAsia="zh-CN"/>
                    </w:rPr>
                    <w:t xml:space="preserve"> if beam-specific </w:t>
                  </w:r>
                  <w:proofErr w:type="spellStart"/>
                  <w:r w:rsidRPr="00EB4E4C">
                    <w:rPr>
                      <w:rFonts w:eastAsia="PMingLiU"/>
                      <w:lang w:val="en-US" w:eastAsia="zh-CN"/>
                    </w:rPr>
                    <w:t>K_offset</w:t>
                  </w:r>
                  <w:proofErr w:type="spellEnd"/>
                  <w:r w:rsidRPr="00EB4E4C">
                    <w:rPr>
                      <w:rFonts w:eastAsia="PMingLiU"/>
                      <w:lang w:val="en-US" w:eastAsia="zh-CN"/>
                    </w:rPr>
                    <w:t xml:space="preserve"> is agreed to be supported</w:t>
                  </w:r>
                </w:p>
                <w:p w14:paraId="08F7F42D" w14:textId="77777777" w:rsidR="00350AD0" w:rsidRDefault="00EA2102" w:rsidP="00EB4E4C">
                  <w:pPr>
                    <w:spacing w:before="120" w:after="0" w:line="280" w:lineRule="atLeast"/>
                    <w:rPr>
                      <w:rFonts w:eastAsia="Yu Mincho"/>
                      <w14:ligatures w14:val="standardContextual"/>
                    </w:rPr>
                  </w:pPr>
                  <w:r w:rsidRPr="00EB4E4C">
                    <w:rPr>
                      <w:rFonts w:cs="Times"/>
                      <w:color w:val="000000"/>
                    </w:rPr>
                    <w:t>Note: The mapping ordering and steps may be revisited if multiple CG PUSCH occasions in one CG period is supported</w:t>
                  </w:r>
                </w:p>
              </w:tc>
            </w:tr>
          </w:tbl>
          <w:p w14:paraId="7AAF877E" w14:textId="77777777" w:rsidR="00350AD0" w:rsidRPr="00242BF8" w:rsidRDefault="00AA46B7">
            <w:pPr>
              <w:widowControl w:val="0"/>
              <w:rPr>
                <w:rFonts w:eastAsia="宋体"/>
                <w:iCs/>
                <w:lang w:val="en-US" w:eastAsia="zh-CN"/>
              </w:rPr>
            </w:pPr>
            <w:r>
              <w:rPr>
                <w:rFonts w:eastAsia="宋体"/>
                <w:iCs/>
                <w:lang w:val="en-US" w:eastAsia="zh-CN"/>
              </w:rPr>
              <w:t xml:space="preserve">However, in current spec, the </w:t>
            </w:r>
            <w:r w:rsidR="00FB626E">
              <w:rPr>
                <w:rFonts w:eastAsia="宋体"/>
                <w:iCs/>
                <w:lang w:val="en-US" w:eastAsia="zh-CN"/>
              </w:rPr>
              <w:t xml:space="preserve">above </w:t>
            </w:r>
            <w:r>
              <w:rPr>
                <w:rFonts w:eastAsia="宋体"/>
                <w:iCs/>
                <w:lang w:val="en-US" w:eastAsia="zh-CN"/>
              </w:rPr>
              <w:t xml:space="preserve">timing of Msg3 </w:t>
            </w:r>
            <w:r w:rsidR="0095739B">
              <w:rPr>
                <w:rFonts w:eastAsia="宋体"/>
                <w:iCs/>
                <w:lang w:val="en-US" w:eastAsia="zh-CN"/>
              </w:rPr>
              <w:t xml:space="preserve">retransmission </w:t>
            </w:r>
            <w:r w:rsidR="0095739B" w:rsidRPr="0095739B">
              <w:rPr>
                <w:rFonts w:eastAsia="宋体"/>
                <w:iCs/>
                <w:lang w:val="en-US" w:eastAsia="zh-CN"/>
              </w:rPr>
              <w:t xml:space="preserve">scheduled by </w:t>
            </w:r>
            <w:r w:rsidR="0095739B" w:rsidRPr="0095739B">
              <w:rPr>
                <w:rFonts w:eastAsia="宋体"/>
                <w:iCs/>
                <w:lang w:val="en-US" w:eastAsia="zh-CN"/>
              </w:rPr>
              <w:lastRenderedPageBreak/>
              <w:t>DCI format 0_0 with CRC scrambled by TC-RNTI</w:t>
            </w:r>
            <w:r w:rsidR="0095739B">
              <w:rPr>
                <w:rFonts w:eastAsia="宋体"/>
                <w:iCs/>
                <w:lang w:val="en-US" w:eastAsia="zh-CN"/>
              </w:rPr>
              <w:t xml:space="preserve"> is not </w:t>
            </w:r>
            <w:r w:rsidR="00FB626E">
              <w:rPr>
                <w:rFonts w:eastAsia="宋体"/>
                <w:iCs/>
                <w:lang w:val="en-US" w:eastAsia="zh-CN"/>
              </w:rPr>
              <w:t>reflected</w:t>
            </w:r>
            <w:r w:rsidR="0095739B">
              <w:rPr>
                <w:rFonts w:eastAsia="宋体"/>
                <w:iCs/>
                <w:lang w:val="en-US" w:eastAsia="zh-CN"/>
              </w:rPr>
              <w:t>.</w:t>
            </w:r>
          </w:p>
        </w:tc>
      </w:tr>
      <w:tr w:rsidR="00350AD0" w14:paraId="2D76642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A65035" w14:textId="77777777" w:rsidR="00350AD0" w:rsidRDefault="00350AD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5FD4E0" w14:textId="77777777" w:rsidR="00350AD0" w:rsidRDefault="00350AD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50AD0" w14:paraId="169701A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EBF5CB" w14:textId="77777777" w:rsidR="00350AD0" w:rsidRDefault="00EA210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441423D" w14:textId="77777777" w:rsidR="00350AD0" w:rsidRDefault="00FB431B">
            <w:pPr>
              <w:widowControl w:val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For the timing specification of PUSCH scheduled by DCI, add the case of PUSCH scheduled by</w:t>
            </w:r>
            <w:r w:rsidRPr="002B46C5">
              <w:rPr>
                <w:rFonts w:eastAsia="宋体"/>
                <w:lang w:val="en-US" w:eastAsia="zh-CN"/>
              </w:rPr>
              <w:t xml:space="preserve"> DCI format 0_0 with CRC scrambled by TC-RNTI</w:t>
            </w:r>
            <w:r>
              <w:rPr>
                <w:rFonts w:eastAsia="宋体"/>
                <w:lang w:val="en-US" w:eastAsia="zh-CN"/>
              </w:rPr>
              <w:t xml:space="preserve"> and specify that </w:t>
            </w:r>
            <w:proofErr w:type="spellStart"/>
            <w:proofErr w:type="gramStart"/>
            <w:r>
              <w:rPr>
                <w:rFonts w:eastAsia="宋体"/>
                <w:lang w:val="en-US" w:eastAsia="zh-CN"/>
              </w:rPr>
              <w:t>K</w:t>
            </w:r>
            <w:r w:rsidRPr="00A409F1">
              <w:rPr>
                <w:rFonts w:eastAsia="宋体"/>
                <w:vertAlign w:val="subscript"/>
                <w:lang w:val="en-US" w:eastAsia="zh-CN"/>
              </w:rPr>
              <w:t>cell</w:t>
            </w:r>
            <w:proofErr w:type="spellEnd"/>
            <w:r>
              <w:rPr>
                <w:rFonts w:eastAsia="宋体"/>
                <w:vertAlign w:val="subscript"/>
                <w:lang w:eastAsia="zh-CN"/>
              </w:rPr>
              <w:t>,</w:t>
            </w:r>
            <w:r w:rsidRPr="00A409F1">
              <w:rPr>
                <w:rFonts w:eastAsia="宋体"/>
                <w:vertAlign w:val="subscript"/>
                <w:lang w:val="en-US" w:eastAsia="zh-CN"/>
              </w:rPr>
              <w:t>offset</w:t>
            </w:r>
            <w:proofErr w:type="gramEnd"/>
            <w:r>
              <w:rPr>
                <w:rFonts w:eastAsia="宋体"/>
                <w:lang w:eastAsia="zh-CN"/>
              </w:rPr>
              <w:t xml:space="preserve"> is used in this case.</w:t>
            </w:r>
          </w:p>
        </w:tc>
      </w:tr>
      <w:tr w:rsidR="00350AD0" w14:paraId="4A547DC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27B8FD" w14:textId="77777777" w:rsidR="00350AD0" w:rsidRDefault="00350AD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F0A0C6" w14:textId="77777777" w:rsidR="00350AD0" w:rsidRDefault="00350AD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50AD0" w14:paraId="6786142B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6694D4D" w14:textId="77777777" w:rsidR="00350AD0" w:rsidRDefault="00EA210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C743F0" w14:textId="77777777" w:rsidR="00350AD0" w:rsidRDefault="00242BF8">
            <w:pPr>
              <w:widowControl w:val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Timing of msg3 retransmission</w:t>
            </w:r>
            <w:r w:rsidR="00EA2102">
              <w:rPr>
                <w:rFonts w:eastAsia="宋体" w:hint="eastAsia"/>
                <w:lang w:val="en-US" w:eastAsia="zh-CN"/>
              </w:rPr>
              <w:t xml:space="preserve"> is not </w:t>
            </w:r>
            <w:r w:rsidR="00EC7955">
              <w:rPr>
                <w:rFonts w:eastAsia="宋体" w:hint="eastAsia"/>
                <w:lang w:val="en-US" w:eastAsia="zh-CN"/>
              </w:rPr>
              <w:t>defined</w:t>
            </w:r>
            <w:r w:rsidR="00EC7955">
              <w:rPr>
                <w:rFonts w:eastAsia="宋体"/>
                <w:lang w:val="en-US" w:eastAsia="zh-CN"/>
              </w:rPr>
              <w:t xml:space="preserve"> in NTN case</w:t>
            </w:r>
            <w:r w:rsidR="00EA2102">
              <w:rPr>
                <w:rFonts w:eastAsia="宋体" w:hint="eastAsia"/>
                <w:lang w:val="en-US" w:eastAsia="zh-CN"/>
              </w:rPr>
              <w:t>.</w:t>
            </w:r>
          </w:p>
        </w:tc>
      </w:tr>
      <w:tr w:rsidR="00350AD0" w14:paraId="12D77602" w14:textId="77777777">
        <w:tc>
          <w:tcPr>
            <w:tcW w:w="2694" w:type="dxa"/>
            <w:gridSpan w:val="2"/>
          </w:tcPr>
          <w:p w14:paraId="1DC0A87D" w14:textId="77777777" w:rsidR="00350AD0" w:rsidRDefault="00350AD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30C8859" w14:textId="77777777" w:rsidR="00350AD0" w:rsidRDefault="00350AD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50AD0" w14:paraId="430D304C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D6DCA1" w14:textId="77777777" w:rsidR="00350AD0" w:rsidRDefault="00EA210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3DAFC48" w14:textId="77777777" w:rsidR="00350AD0" w:rsidRDefault="0054492E" w:rsidP="00673683">
            <w:pPr>
              <w:pStyle w:val="CRCoverPage"/>
              <w:spacing w:after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6.1.2.1</w:t>
            </w:r>
            <w:bookmarkStart w:id="1" w:name="_GoBack"/>
            <w:bookmarkEnd w:id="1"/>
          </w:p>
        </w:tc>
      </w:tr>
      <w:tr w:rsidR="00350AD0" w14:paraId="034CA47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029ACA" w14:textId="77777777" w:rsidR="00350AD0" w:rsidRDefault="00350AD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F926A7" w14:textId="77777777" w:rsidR="00350AD0" w:rsidRDefault="00350AD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50AD0" w14:paraId="154B638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4E543B" w14:textId="77777777" w:rsidR="00350AD0" w:rsidRDefault="00350AD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21D9A" w14:textId="77777777" w:rsidR="00350AD0" w:rsidRDefault="00EA2102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2364FFA" w14:textId="77777777" w:rsidR="00350AD0" w:rsidRDefault="00EA2102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78A6D1AE" w14:textId="77777777" w:rsidR="00350AD0" w:rsidRDefault="00350AD0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2C6F255" w14:textId="77777777" w:rsidR="00350AD0" w:rsidRDefault="00350AD0">
            <w:pPr>
              <w:pStyle w:val="CRCoverPage"/>
              <w:spacing w:after="0"/>
              <w:ind w:left="99"/>
            </w:pPr>
          </w:p>
        </w:tc>
      </w:tr>
      <w:tr w:rsidR="00350AD0" w14:paraId="735311B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34D6F5" w14:textId="77777777" w:rsidR="00350AD0" w:rsidRDefault="00EA210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E2723FB" w14:textId="77777777" w:rsidR="00350AD0" w:rsidRDefault="00350AD0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9C501D" w14:textId="77777777" w:rsidR="00350AD0" w:rsidRDefault="00EA2102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A5328" w14:textId="77777777" w:rsidR="00350AD0" w:rsidRDefault="00EA2102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01511A6" w14:textId="77777777" w:rsidR="00350AD0" w:rsidRDefault="00EA2102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350AD0" w14:paraId="1E90F0A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DAFEBB" w14:textId="77777777" w:rsidR="00350AD0" w:rsidRDefault="00EA2102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6B2BC4" w14:textId="77777777" w:rsidR="00350AD0" w:rsidRDefault="00350AD0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7AE441" w14:textId="77777777" w:rsidR="00350AD0" w:rsidRDefault="00EA2102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7937ABD" w14:textId="77777777" w:rsidR="00350AD0" w:rsidRDefault="00EA2102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FD8786E" w14:textId="77777777" w:rsidR="00350AD0" w:rsidRDefault="00EA2102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350AD0" w14:paraId="15C6572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96CDE3B" w14:textId="77777777" w:rsidR="00350AD0" w:rsidRDefault="00EA2102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09653AE" w14:textId="77777777" w:rsidR="00350AD0" w:rsidRDefault="00350AD0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14F04F" w14:textId="77777777" w:rsidR="00350AD0" w:rsidRDefault="00EA2102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853E615" w14:textId="77777777" w:rsidR="00350AD0" w:rsidRDefault="00EA2102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5AE963D" w14:textId="77777777" w:rsidR="00350AD0" w:rsidRDefault="00EA2102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350AD0" w14:paraId="314383E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099D4C" w14:textId="77777777" w:rsidR="00350AD0" w:rsidRDefault="00350AD0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E466AC" w14:textId="77777777" w:rsidR="00350AD0" w:rsidRDefault="00350AD0">
            <w:pPr>
              <w:pStyle w:val="CRCoverPage"/>
              <w:spacing w:after="0"/>
            </w:pPr>
          </w:p>
        </w:tc>
      </w:tr>
      <w:tr w:rsidR="00350AD0" w14:paraId="74602874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6288107" w14:textId="77777777" w:rsidR="00350AD0" w:rsidRDefault="00EA210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EA94ED" w14:textId="77777777" w:rsidR="00350AD0" w:rsidRDefault="00350AD0">
            <w:pPr>
              <w:pStyle w:val="CRCoverPage"/>
              <w:spacing w:after="0"/>
              <w:ind w:left="100"/>
            </w:pPr>
          </w:p>
        </w:tc>
      </w:tr>
      <w:tr w:rsidR="00350AD0" w14:paraId="0E5386CD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FCDA9C" w14:textId="77777777" w:rsidR="00350AD0" w:rsidRDefault="00350AD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A5B5EE0" w14:textId="77777777" w:rsidR="00350AD0" w:rsidRDefault="00350AD0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747423" w14:paraId="61277D7D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72EA1" w14:textId="77777777" w:rsidR="00747423" w:rsidRDefault="00747423" w:rsidP="0074742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74AD41" w14:textId="77777777" w:rsidR="00747423" w:rsidRDefault="00747423" w:rsidP="0074742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This is the first version of the CR</w:t>
            </w:r>
          </w:p>
        </w:tc>
      </w:tr>
    </w:tbl>
    <w:p w14:paraId="43060D4F" w14:textId="77777777" w:rsidR="00350AD0" w:rsidRDefault="00350AD0">
      <w:pPr>
        <w:pStyle w:val="CRCoverPage"/>
        <w:spacing w:after="0"/>
        <w:rPr>
          <w:sz w:val="8"/>
          <w:szCs w:val="8"/>
        </w:rPr>
      </w:pPr>
    </w:p>
    <w:p w14:paraId="5A3974ED" w14:textId="77777777" w:rsidR="00350AD0" w:rsidRPr="000E308B" w:rsidRDefault="00350AD0">
      <w:pPr>
        <w:sectPr w:rsidR="00350AD0" w:rsidRPr="000E308B">
          <w:headerReference w:type="even" r:id="rId11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69479125" w14:textId="77777777" w:rsidR="00350AD0" w:rsidRDefault="00350AD0">
      <w:pPr>
        <w:rPr>
          <w:b/>
          <w:bCs/>
          <w:sz w:val="21"/>
          <w:szCs w:val="21"/>
        </w:rPr>
      </w:pPr>
      <w:bookmarkStart w:id="2" w:name="_Toc161999198"/>
    </w:p>
    <w:p w14:paraId="79982B9A" w14:textId="77777777" w:rsidR="00A409F1" w:rsidRPr="0048482F" w:rsidRDefault="00A409F1" w:rsidP="00A409F1">
      <w:pPr>
        <w:pStyle w:val="4"/>
        <w:rPr>
          <w:color w:val="000000"/>
        </w:rPr>
      </w:pPr>
      <w:bookmarkStart w:id="3" w:name="_Toc11352143"/>
      <w:bookmarkStart w:id="4" w:name="_Toc20318033"/>
      <w:bookmarkStart w:id="5" w:name="_Toc27299931"/>
      <w:bookmarkStart w:id="6" w:name="_Toc29673204"/>
      <w:bookmarkStart w:id="7" w:name="_Toc29673345"/>
      <w:bookmarkStart w:id="8" w:name="_Toc29674338"/>
      <w:bookmarkStart w:id="9" w:name="_Toc36645568"/>
      <w:bookmarkStart w:id="10" w:name="_Toc45810613"/>
      <w:bookmarkStart w:id="11" w:name="_Toc162111936"/>
      <w:bookmarkEnd w:id="2"/>
      <w:r w:rsidRPr="0048482F">
        <w:rPr>
          <w:color w:val="000000"/>
        </w:rPr>
        <w:t>6.1.2.1</w:t>
      </w:r>
      <w:r w:rsidRPr="0048482F">
        <w:rPr>
          <w:color w:val="000000"/>
        </w:rPr>
        <w:tab/>
        <w:t>Resource allocation in time domain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5DCDBA1D" w14:textId="77777777" w:rsidR="00350AD0" w:rsidRDefault="00EA2102">
      <w:pPr>
        <w:widowControl w:val="0"/>
        <w:jc w:val="center"/>
      </w:pPr>
      <w:r>
        <w:rPr>
          <w:b/>
          <w:bCs/>
          <w:color w:val="FF0000"/>
          <w:lang w:eastAsia="zh-CN"/>
        </w:rPr>
        <w:t>&lt; Unchanged text omitted &gt;</w:t>
      </w:r>
    </w:p>
    <w:p w14:paraId="3869DE73" w14:textId="77777777" w:rsidR="00A409F1" w:rsidRDefault="00A409F1" w:rsidP="00A409F1">
      <w:pPr>
        <w:rPr>
          <w:lang w:val="en-US"/>
        </w:rPr>
      </w:pPr>
      <w:r w:rsidRPr="0048482F">
        <w:t xml:space="preserve">When the UE is scheduled to transmit </w:t>
      </w:r>
      <w:r>
        <w:t xml:space="preserve">a transport block </w:t>
      </w:r>
      <w:r w:rsidRPr="007A4D93">
        <w:t>and no CSI report</w:t>
      </w:r>
      <w:r>
        <w:rPr>
          <w:rFonts w:eastAsia="Yu Mincho"/>
        </w:rPr>
        <w:t xml:space="preserve"> by a DCI or by a RAR UL grant or </w:t>
      </w:r>
      <w:proofErr w:type="spellStart"/>
      <w:r>
        <w:rPr>
          <w:rFonts w:eastAsia="Yu Mincho"/>
        </w:rPr>
        <w:t>fallbackRAR</w:t>
      </w:r>
      <w:proofErr w:type="spellEnd"/>
      <w:r>
        <w:rPr>
          <w:rFonts w:eastAsia="Yu Mincho"/>
        </w:rPr>
        <w:t xml:space="preserve"> UL grant</w:t>
      </w:r>
      <w:r w:rsidRPr="007A4D93">
        <w:t>, or the UE is scheduled to transmit a transport block and a CSI report</w:t>
      </w:r>
      <w:r>
        <w:t>(s)</w:t>
      </w:r>
      <w:r w:rsidRPr="007A4D93">
        <w:t xml:space="preserve"> </w:t>
      </w:r>
      <w:r>
        <w:t xml:space="preserve">on </w:t>
      </w:r>
      <w:r w:rsidRPr="0048482F">
        <w:t xml:space="preserve">PUSCH by a DCI, </w:t>
      </w:r>
      <w:r w:rsidRPr="0048482F">
        <w:rPr>
          <w:lang w:val="en-US"/>
        </w:rPr>
        <w:t xml:space="preserve">the </w:t>
      </w:r>
      <w:r>
        <w:rPr>
          <w:lang w:val="en-US"/>
        </w:rPr>
        <w:t>'</w:t>
      </w:r>
      <w:r w:rsidRPr="00E77D90">
        <w:rPr>
          <w:i/>
          <w:lang w:val="en-US"/>
        </w:rPr>
        <w:t>Time domain resource assignment</w:t>
      </w:r>
      <w:r>
        <w:rPr>
          <w:i/>
          <w:lang w:val="en-US"/>
        </w:rPr>
        <w:t>'</w:t>
      </w:r>
      <w:r>
        <w:rPr>
          <w:lang w:val="en-US"/>
        </w:rPr>
        <w:t xml:space="preserve"> </w:t>
      </w:r>
      <w:r w:rsidRPr="0048482F">
        <w:rPr>
          <w:lang w:val="en-US"/>
        </w:rPr>
        <w:t>field</w:t>
      </w:r>
      <w:r w:rsidRPr="006930B2">
        <w:rPr>
          <w:lang w:val="en-US"/>
        </w:rPr>
        <w:t xml:space="preserve"> </w:t>
      </w:r>
      <w:r>
        <w:rPr>
          <w:lang w:val="en-US"/>
        </w:rPr>
        <w:t xml:space="preserve">value </w:t>
      </w:r>
      <w:r w:rsidRPr="003D3AF6">
        <w:rPr>
          <w:i/>
          <w:lang w:val="en-US"/>
        </w:rPr>
        <w:t>m</w:t>
      </w:r>
      <w:r w:rsidRPr="0048482F">
        <w:rPr>
          <w:lang w:val="en-US"/>
        </w:rPr>
        <w:t xml:space="preserve"> of the DCI </w:t>
      </w:r>
      <w:r>
        <w:rPr>
          <w:rFonts w:eastAsia="Yu Mincho"/>
          <w:lang w:val="en-US"/>
        </w:rPr>
        <w:t xml:space="preserve">or the </w:t>
      </w:r>
      <w:r>
        <w:rPr>
          <w:rFonts w:eastAsia="Yu Mincho"/>
          <w:i/>
          <w:iCs/>
          <w:lang w:val="en-US"/>
        </w:rPr>
        <w:t xml:space="preserve">PUSCH time </w:t>
      </w:r>
      <w:r w:rsidRPr="0069422C">
        <w:rPr>
          <w:rFonts w:eastAsia="Yu Mincho"/>
          <w:i/>
          <w:iCs/>
          <w:lang w:val="en-US"/>
        </w:rPr>
        <w:t>resource allocation</w:t>
      </w:r>
      <w:r>
        <w:rPr>
          <w:rFonts w:eastAsia="Yu Mincho"/>
          <w:lang w:val="en-US"/>
        </w:rPr>
        <w:t xml:space="preserve"> field value </w:t>
      </w:r>
      <w:r w:rsidRPr="0069422C">
        <w:rPr>
          <w:rFonts w:eastAsia="Yu Mincho"/>
          <w:i/>
          <w:iCs/>
          <w:lang w:val="en-US"/>
        </w:rPr>
        <w:t>m</w:t>
      </w:r>
      <w:r>
        <w:rPr>
          <w:rFonts w:eastAsia="Yu Mincho"/>
          <w:lang w:val="en-US"/>
        </w:rPr>
        <w:t xml:space="preserve"> of the RAR UL grant or of the </w:t>
      </w:r>
      <w:proofErr w:type="spellStart"/>
      <w:r>
        <w:rPr>
          <w:rFonts w:eastAsia="Yu Mincho"/>
          <w:lang w:val="en-US"/>
        </w:rPr>
        <w:t>fallbackRAR</w:t>
      </w:r>
      <w:proofErr w:type="spellEnd"/>
      <w:r>
        <w:rPr>
          <w:rFonts w:eastAsia="Yu Mincho"/>
          <w:lang w:val="en-US"/>
        </w:rPr>
        <w:t xml:space="preserve"> UL grant </w:t>
      </w:r>
      <w:r w:rsidRPr="0048482F">
        <w:rPr>
          <w:lang w:val="en-US"/>
        </w:rPr>
        <w:t xml:space="preserve">provides a row index </w:t>
      </w:r>
      <w:r>
        <w:rPr>
          <w:i/>
          <w:lang w:val="en-US"/>
        </w:rPr>
        <w:t xml:space="preserve">m </w:t>
      </w:r>
      <w:r w:rsidRPr="00026F1D">
        <w:rPr>
          <w:lang w:val="en-US"/>
        </w:rPr>
        <w:t>+</w:t>
      </w:r>
      <w:r>
        <w:rPr>
          <w:lang w:val="en-US"/>
        </w:rPr>
        <w:t xml:space="preserve"> </w:t>
      </w:r>
      <w:r w:rsidRPr="00026F1D">
        <w:rPr>
          <w:lang w:val="en-US"/>
        </w:rPr>
        <w:t>1</w:t>
      </w:r>
      <w:r>
        <w:rPr>
          <w:i/>
          <w:lang w:val="en-US"/>
        </w:rPr>
        <w:t xml:space="preserve"> </w:t>
      </w:r>
      <w:r>
        <w:rPr>
          <w:lang w:val="en-US"/>
        </w:rPr>
        <w:t>to an allocated table. The determination of the used resource allocation table is defined in Clause 6.1.2.1.1.</w:t>
      </w:r>
      <w:r w:rsidRPr="0048482F">
        <w:rPr>
          <w:lang w:val="en-US"/>
        </w:rPr>
        <w:t xml:space="preserve"> </w:t>
      </w:r>
      <w:r>
        <w:rPr>
          <w:lang w:val="en-US"/>
        </w:rPr>
        <w:t>T</w:t>
      </w:r>
      <w:r w:rsidRPr="0048482F">
        <w:rPr>
          <w:lang w:val="en-US"/>
        </w:rPr>
        <w:t xml:space="preserve">he indexed row defines the slot offset </w:t>
      </w:r>
      <w:r w:rsidRPr="0048482F">
        <w:rPr>
          <w:i/>
        </w:rPr>
        <w:t>K</w:t>
      </w:r>
      <w:r w:rsidRPr="0048482F">
        <w:rPr>
          <w:i/>
          <w:vertAlign w:val="subscript"/>
        </w:rPr>
        <w:t>2</w:t>
      </w:r>
      <w:r w:rsidRPr="0048482F">
        <w:rPr>
          <w:lang w:val="en-US"/>
        </w:rPr>
        <w:t xml:space="preserve">, the start and length indicator </w:t>
      </w:r>
      <w:r w:rsidRPr="0048482F">
        <w:rPr>
          <w:i/>
          <w:lang w:val="en-US"/>
        </w:rPr>
        <w:t>SLIV</w:t>
      </w:r>
      <w:r w:rsidRPr="0048482F">
        <w:rPr>
          <w:lang w:val="en-US"/>
        </w:rPr>
        <w:t>,</w:t>
      </w:r>
      <w:r w:rsidRPr="006930B2">
        <w:t xml:space="preserve"> </w:t>
      </w:r>
      <w:r>
        <w:t xml:space="preserve">or directly the start symbol </w:t>
      </w:r>
      <w:r>
        <w:rPr>
          <w:i/>
        </w:rPr>
        <w:t>S</w:t>
      </w:r>
      <w:r>
        <w:t xml:space="preserve"> and the allocation length </w:t>
      </w:r>
      <w:r>
        <w:rPr>
          <w:i/>
        </w:rPr>
        <w:t>L</w:t>
      </w:r>
      <w:r w:rsidRPr="0048482F">
        <w:rPr>
          <w:lang w:val="en-US"/>
        </w:rPr>
        <w:t>, the PUSCH mapping type</w:t>
      </w:r>
      <w:r>
        <w:rPr>
          <w:lang w:val="en-US"/>
        </w:rPr>
        <w:t xml:space="preserve">, the number of slots used for TBS determination (if </w:t>
      </w:r>
      <w:proofErr w:type="spellStart"/>
      <w:r w:rsidRPr="00555985">
        <w:rPr>
          <w:i/>
          <w:iCs/>
          <w:lang w:val="en-US"/>
        </w:rPr>
        <w:t>numberOfSlotsTBoMS</w:t>
      </w:r>
      <w:proofErr w:type="spellEnd"/>
      <w:r>
        <w:rPr>
          <w:lang w:val="en-US"/>
        </w:rPr>
        <w:t xml:space="preserve"> is present in the resource allocation table), and the number of repetitions (if </w:t>
      </w:r>
      <w:proofErr w:type="spellStart"/>
      <w:r>
        <w:rPr>
          <w:i/>
          <w:iCs/>
        </w:rPr>
        <w:t>numberOfRepetitions</w:t>
      </w:r>
      <w:proofErr w:type="spellEnd"/>
      <w:r>
        <w:rPr>
          <w:lang w:val="en-US"/>
        </w:rPr>
        <w:t xml:space="preserve"> is present in the resource allocation table)</w:t>
      </w:r>
      <w:r w:rsidRPr="0048482F">
        <w:rPr>
          <w:lang w:val="en-US"/>
        </w:rPr>
        <w:t xml:space="preserve"> to be applied in the PUSCH </w:t>
      </w:r>
      <w:r>
        <w:rPr>
          <w:lang w:val="en-US"/>
        </w:rPr>
        <w:t>transmission.</w:t>
      </w:r>
    </w:p>
    <w:p w14:paraId="5087BB8A" w14:textId="77777777" w:rsidR="00A409F1" w:rsidRDefault="00A409F1" w:rsidP="00A409F1">
      <w:r w:rsidRPr="00E77D90">
        <w:t>When the UE is scheduled to transmit a PUSCH with no transport block and with a CSI report</w:t>
      </w:r>
      <w:r>
        <w:rPr>
          <w:color w:val="000000"/>
        </w:rPr>
        <w:t>(s)</w:t>
      </w:r>
      <w:r w:rsidRPr="00E77D90">
        <w:t xml:space="preserve"> by a </w:t>
      </w:r>
      <w:r>
        <w:t>'</w:t>
      </w:r>
      <w:r w:rsidRPr="00564D71">
        <w:rPr>
          <w:i/>
        </w:rPr>
        <w:t>CSI request</w:t>
      </w:r>
      <w:r>
        <w:rPr>
          <w:i/>
        </w:rPr>
        <w:t>'</w:t>
      </w:r>
      <w:r w:rsidRPr="00E77D90">
        <w:t xml:space="preserve"> field on a DCI, the </w:t>
      </w:r>
      <w:r>
        <w:t>'</w:t>
      </w:r>
      <w:r w:rsidRPr="00E77D90">
        <w:rPr>
          <w:i/>
        </w:rPr>
        <w:t>Time</w:t>
      </w:r>
      <w:r>
        <w:rPr>
          <w:i/>
        </w:rPr>
        <w:t xml:space="preserve"> </w:t>
      </w:r>
      <w:r w:rsidRPr="00E77D90">
        <w:rPr>
          <w:i/>
        </w:rPr>
        <w:t xml:space="preserve">domain </w:t>
      </w:r>
      <w:r>
        <w:rPr>
          <w:i/>
        </w:rPr>
        <w:t>resource assignment'</w:t>
      </w:r>
      <w:r w:rsidRPr="00E77D90">
        <w:t xml:space="preserve"> field </w:t>
      </w:r>
      <w:r>
        <w:t xml:space="preserve">value </w:t>
      </w:r>
      <w:r w:rsidRPr="00BF6EB6">
        <w:rPr>
          <w:i/>
        </w:rPr>
        <w:t>m</w:t>
      </w:r>
      <w:r>
        <w:t xml:space="preserve"> </w:t>
      </w:r>
      <w:r w:rsidRPr="00E77D90">
        <w:t xml:space="preserve">of the DCI provides a row index </w:t>
      </w:r>
      <w:r>
        <w:rPr>
          <w:i/>
        </w:rPr>
        <w:t xml:space="preserve">m </w:t>
      </w:r>
      <w:r w:rsidRPr="00026F1D">
        <w:t>+</w:t>
      </w:r>
      <w:r>
        <w:t xml:space="preserve"> </w:t>
      </w:r>
      <w:r w:rsidRPr="00026F1D">
        <w:t>1</w:t>
      </w:r>
      <w:r>
        <w:rPr>
          <w:i/>
        </w:rPr>
        <w:t xml:space="preserve"> </w:t>
      </w:r>
      <w:r>
        <w:t>to the allocated table</w:t>
      </w:r>
      <w:r w:rsidRPr="00CD198E">
        <w:t xml:space="preserve"> </w:t>
      </w:r>
      <w:r w:rsidRPr="00124313">
        <w:t>as defined in Clause 6.1.2.1.1</w:t>
      </w:r>
      <w:r>
        <w:t>.</w:t>
      </w:r>
      <w:r w:rsidRPr="00E77D90">
        <w:t xml:space="preserve"> </w:t>
      </w:r>
      <w:r>
        <w:t>T</w:t>
      </w:r>
      <w:r w:rsidRPr="00E77D90">
        <w:t>he indexed row defines the start and length indicator SLIV</w:t>
      </w:r>
      <w:r>
        <w:t>,</w:t>
      </w:r>
      <w:r w:rsidRPr="00E77D90">
        <w:t xml:space="preserve"> </w:t>
      </w:r>
      <w:r w:rsidRPr="00A65656">
        <w:t xml:space="preserve">or directly the start symbol </w:t>
      </w:r>
      <w:r w:rsidRPr="00A65656">
        <w:rPr>
          <w:i/>
          <w:iCs/>
        </w:rPr>
        <w:t>S</w:t>
      </w:r>
      <w:r w:rsidRPr="00A65656">
        <w:t xml:space="preserve"> and the allocation length </w:t>
      </w:r>
      <w:r w:rsidRPr="00A65656">
        <w:rPr>
          <w:i/>
          <w:iCs/>
        </w:rPr>
        <w:t>L</w:t>
      </w:r>
      <w:r w:rsidRPr="00A65656">
        <w:t>,</w:t>
      </w:r>
      <w:r>
        <w:t xml:space="preserve"> </w:t>
      </w:r>
      <w:r w:rsidRPr="00E77D90">
        <w:t xml:space="preserve">and the PUSCH mapping type to be applied in the PUSCH transmission and </w:t>
      </w:r>
      <w:r>
        <w:t xml:space="preserve">the </w:t>
      </w:r>
      <w:r w:rsidRPr="00E77D90">
        <w:rPr>
          <w:i/>
        </w:rPr>
        <w:t>K</w:t>
      </w:r>
      <w:r w:rsidRPr="00E77D90">
        <w:rPr>
          <w:i/>
          <w:vertAlign w:val="subscript"/>
        </w:rPr>
        <w:t>2</w:t>
      </w:r>
      <w:r w:rsidRPr="00E77D90">
        <w:t xml:space="preserve"> </w:t>
      </w:r>
      <w:r>
        <w:t xml:space="preserve">value </w:t>
      </w:r>
      <w:r w:rsidRPr="00E77D90">
        <w:t xml:space="preserve">is determined </w:t>
      </w:r>
      <w:r>
        <w:t xml:space="preserve">as </w:t>
      </w:r>
      <w:r w:rsidRPr="00351CC9">
        <w:rPr>
          <w:position w:val="-20"/>
        </w:rPr>
        <w:object w:dxaOrig="1640" w:dyaOrig="420" w14:anchorId="3AA7D1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22pt" o:ole="">
            <v:imagedata r:id="rId12" o:title=""/>
          </v:shape>
          <o:OLEObject Type="Embed" ProgID="Equation.DSMT4" ShapeID="_x0000_i1025" DrawAspect="Content" ObjectID="_1777963763" r:id="rId13"/>
        </w:object>
      </w:r>
      <w:r>
        <w:t xml:space="preserve">, where </w:t>
      </w:r>
      <w:r w:rsidRPr="00564D71">
        <w:rPr>
          <w:position w:val="-14"/>
        </w:rPr>
        <w:object w:dxaOrig="1700" w:dyaOrig="340" w14:anchorId="532C19D4">
          <v:shape id="_x0000_i1026" type="#_x0000_t75" style="width:86.5pt;height:14pt" o:ole="">
            <v:imagedata r:id="rId14" o:title=""/>
          </v:shape>
          <o:OLEObject Type="Embed" ProgID="Equation.3" ShapeID="_x0000_i1026" DrawAspect="Content" ObjectID="_1777963764" r:id="rId15"/>
        </w:object>
      </w:r>
      <w:r>
        <w:t xml:space="preserve"> are </w:t>
      </w:r>
      <w:r w:rsidRPr="00E77D90">
        <w:t>the corresponding list entries of the higher layer parameter</w:t>
      </w:r>
    </w:p>
    <w:p w14:paraId="02328E34" w14:textId="77777777" w:rsidR="00A409F1" w:rsidRPr="00CF2D9E" w:rsidRDefault="00A409F1" w:rsidP="00A409F1">
      <w:pPr>
        <w:pStyle w:val="B1"/>
      </w:pPr>
      <w:r>
        <w:t>-</w:t>
      </w:r>
      <w:r>
        <w:tab/>
      </w:r>
      <w:r w:rsidRPr="00A97E80">
        <w:rPr>
          <w:rStyle w:val="af3"/>
        </w:rPr>
        <w:t>reportSlotOffsetListDCI-0-2</w:t>
      </w:r>
      <w:r>
        <w:rPr>
          <w:i/>
          <w:iCs/>
        </w:rPr>
        <w:t xml:space="preserve"> </w:t>
      </w:r>
      <w:r w:rsidRPr="00C138EE">
        <w:rPr>
          <w:iCs/>
        </w:rPr>
        <w:t>or</w:t>
      </w:r>
      <w:r>
        <w:rPr>
          <w:i/>
          <w:iCs/>
        </w:rPr>
        <w:t xml:space="preserve"> </w:t>
      </w:r>
      <w:r w:rsidRPr="00C138EE">
        <w:rPr>
          <w:i/>
          <w:iCs/>
        </w:rPr>
        <w:t>reportSlotOffsetListDCI-0-2</w:t>
      </w:r>
      <w:r>
        <w:rPr>
          <w:i/>
          <w:iCs/>
        </w:rPr>
        <w:t>-r17</w:t>
      </w:r>
      <w:r>
        <w:t xml:space="preserve">, </w:t>
      </w:r>
      <w:r w:rsidRPr="00F0279A">
        <w:t>if</w:t>
      </w:r>
      <w:r>
        <w:t xml:space="preserve"> PUSCH is scheduled by DCI format 0_2</w:t>
      </w:r>
      <w:r w:rsidRPr="00124313">
        <w:t xml:space="preserve"> and </w:t>
      </w:r>
      <w:r w:rsidRPr="00A97E80">
        <w:rPr>
          <w:rStyle w:val="af3"/>
        </w:rPr>
        <w:t>reportSlotOffsetListDCI-0-2</w:t>
      </w:r>
      <w:r w:rsidRPr="00124313">
        <w:rPr>
          <w:rStyle w:val="af3"/>
        </w:rPr>
        <w:t xml:space="preserve"> </w:t>
      </w:r>
      <w:r w:rsidRPr="00C138EE">
        <w:rPr>
          <w:iCs/>
        </w:rPr>
        <w:t>or</w:t>
      </w:r>
      <w:r>
        <w:rPr>
          <w:i/>
          <w:iCs/>
        </w:rPr>
        <w:t xml:space="preserve"> </w:t>
      </w:r>
      <w:r w:rsidRPr="00C138EE">
        <w:rPr>
          <w:i/>
          <w:iCs/>
        </w:rPr>
        <w:t>reportSlotOffsetListDCI-0-2</w:t>
      </w:r>
      <w:r>
        <w:rPr>
          <w:i/>
          <w:iCs/>
        </w:rPr>
        <w:t>-r17</w:t>
      </w:r>
      <w:r>
        <w:rPr>
          <w:i/>
          <w:iCs/>
          <w:lang w:val="en-US"/>
        </w:rPr>
        <w:t xml:space="preserve"> </w:t>
      </w:r>
      <w:r w:rsidRPr="00124313">
        <w:t>is configured</w:t>
      </w:r>
      <w:r>
        <w:t>;</w:t>
      </w:r>
    </w:p>
    <w:p w14:paraId="68861809" w14:textId="77777777" w:rsidR="00A409F1" w:rsidRDefault="00A409F1" w:rsidP="00A409F1">
      <w:pPr>
        <w:pStyle w:val="B1"/>
      </w:pPr>
      <w:r w:rsidRPr="00CF2D9E">
        <w:t>-</w:t>
      </w:r>
      <w:r w:rsidRPr="00CF2D9E">
        <w:tab/>
      </w:r>
      <w:r>
        <w:rPr>
          <w:i/>
          <w:iCs/>
        </w:rPr>
        <w:t xml:space="preserve">reportSlotOffsetListDCI-0-1 </w:t>
      </w:r>
      <w:r w:rsidRPr="00C138EE">
        <w:rPr>
          <w:iCs/>
        </w:rPr>
        <w:t>or</w:t>
      </w:r>
      <w:r>
        <w:rPr>
          <w:i/>
          <w:iCs/>
        </w:rPr>
        <w:t xml:space="preserve"> </w:t>
      </w:r>
      <w:r w:rsidRPr="00C138EE">
        <w:rPr>
          <w:i/>
          <w:iCs/>
        </w:rPr>
        <w:t>reportSlotOffsetListDCI-0-</w:t>
      </w:r>
      <w:r>
        <w:rPr>
          <w:i/>
          <w:iCs/>
        </w:rPr>
        <w:t>1-r17</w:t>
      </w:r>
      <w:r>
        <w:t xml:space="preserve">, </w:t>
      </w:r>
      <w:r w:rsidRPr="004E7DDE">
        <w:t>if</w:t>
      </w:r>
      <w:r>
        <w:t xml:space="preserve"> PUSCH is scheduled by DCI format 0_1 and </w:t>
      </w:r>
      <w:r>
        <w:rPr>
          <w:i/>
          <w:iCs/>
        </w:rPr>
        <w:t>reportSlotOffsetListDCI-0-1</w:t>
      </w:r>
      <w:r>
        <w:t xml:space="preserve"> </w:t>
      </w:r>
      <w:r w:rsidRPr="00C138EE">
        <w:rPr>
          <w:iCs/>
        </w:rPr>
        <w:t>or</w:t>
      </w:r>
      <w:r>
        <w:rPr>
          <w:i/>
          <w:iCs/>
        </w:rPr>
        <w:t xml:space="preserve"> </w:t>
      </w:r>
      <w:r w:rsidRPr="00C138EE">
        <w:rPr>
          <w:i/>
          <w:iCs/>
        </w:rPr>
        <w:t>reportSlotOffsetListDCI-0-</w:t>
      </w:r>
      <w:r>
        <w:rPr>
          <w:i/>
          <w:iCs/>
        </w:rPr>
        <w:t>1-r17</w:t>
      </w:r>
      <w:r>
        <w:rPr>
          <w:i/>
          <w:iCs/>
          <w:lang w:val="en-US"/>
        </w:rPr>
        <w:t xml:space="preserve"> </w:t>
      </w:r>
      <w:r>
        <w:t>is configured;</w:t>
      </w:r>
    </w:p>
    <w:p w14:paraId="7B55057B" w14:textId="77777777" w:rsidR="00A409F1" w:rsidRPr="00CF2D9E" w:rsidRDefault="00A409F1" w:rsidP="00A409F1">
      <w:pPr>
        <w:pStyle w:val="B1"/>
      </w:pPr>
      <w:r>
        <w:t>-</w:t>
      </w:r>
      <w:r>
        <w:tab/>
      </w:r>
      <w:proofErr w:type="spellStart"/>
      <w:r w:rsidRPr="00595034">
        <w:rPr>
          <w:i/>
        </w:rPr>
        <w:t>reportSlotOffsetList</w:t>
      </w:r>
      <w:proofErr w:type="spellEnd"/>
      <w:r>
        <w:rPr>
          <w:i/>
        </w:rPr>
        <w:t xml:space="preserve"> </w:t>
      </w:r>
      <w:r w:rsidRPr="00C138EE">
        <w:rPr>
          <w:iCs/>
        </w:rPr>
        <w:t>or</w:t>
      </w:r>
      <w:r>
        <w:rPr>
          <w:i/>
          <w:iCs/>
        </w:rPr>
        <w:t xml:space="preserve"> </w:t>
      </w:r>
      <w:r w:rsidRPr="00C138EE">
        <w:rPr>
          <w:i/>
          <w:iCs/>
        </w:rPr>
        <w:t>reportSlotOffsetList</w:t>
      </w:r>
      <w:r>
        <w:rPr>
          <w:i/>
          <w:iCs/>
        </w:rPr>
        <w:t>-r17</w:t>
      </w:r>
      <w:r w:rsidRPr="00D84886">
        <w:t>, otherwise;</w:t>
      </w:r>
    </w:p>
    <w:p w14:paraId="07C04C54" w14:textId="77777777" w:rsidR="00A409F1" w:rsidRPr="0048482F" w:rsidRDefault="00A409F1" w:rsidP="00A409F1">
      <w:pPr>
        <w:rPr>
          <w:color w:val="000000"/>
        </w:rPr>
      </w:pPr>
      <w:r w:rsidRPr="00AC6CEC">
        <w:t>in</w:t>
      </w:r>
      <w:r>
        <w:rPr>
          <w:i/>
        </w:rPr>
        <w:t xml:space="preserve"> </w:t>
      </w:r>
      <w:r w:rsidRPr="00AC6CEC">
        <w:rPr>
          <w:i/>
        </w:rPr>
        <w:t>CSI-</w:t>
      </w:r>
      <w:proofErr w:type="spellStart"/>
      <w:r w:rsidRPr="00AC6CEC">
        <w:rPr>
          <w:i/>
        </w:rPr>
        <w:t>ReportConfig</w:t>
      </w:r>
      <w:proofErr w:type="spellEnd"/>
      <w:r w:rsidRPr="00E77D90">
        <w:t xml:space="preserve"> for the </w:t>
      </w:r>
      <w:r w:rsidRPr="00787CC9">
        <w:rPr>
          <w:position w:val="-14"/>
        </w:rPr>
        <w:object w:dxaOrig="460" w:dyaOrig="340" w14:anchorId="5DE7B979">
          <v:shape id="_x0000_i1027" type="#_x0000_t75" style="width:22pt;height:14pt" o:ole="">
            <v:imagedata r:id="rId16" o:title=""/>
          </v:shape>
          <o:OLEObject Type="Embed" ProgID="Equation.3" ShapeID="_x0000_i1027" DrawAspect="Content" ObjectID="_1777963765" r:id="rId17"/>
        </w:object>
      </w:r>
      <w:r>
        <w:t xml:space="preserve"> </w:t>
      </w:r>
      <w:r w:rsidRPr="00E77D90">
        <w:t>triggered CSI Reporting Settings</w:t>
      </w:r>
      <w:r>
        <w:t xml:space="preserve"> and </w:t>
      </w:r>
      <w:r w:rsidRPr="00351CC9">
        <w:rPr>
          <w:position w:val="-12"/>
        </w:rPr>
        <w:object w:dxaOrig="820" w:dyaOrig="340" w14:anchorId="1DC34089">
          <v:shape id="_x0000_i1028" type="#_x0000_t75" style="width:43.5pt;height:14pt" o:ole="">
            <v:imagedata r:id="rId18" o:title=""/>
          </v:shape>
          <o:OLEObject Type="Embed" ProgID="Equation.DSMT4" ShapeID="_x0000_i1028" DrawAspect="Content" ObjectID="_1777963766" r:id="rId19"/>
        </w:object>
      </w:r>
      <w:r>
        <w:t xml:space="preserve"> is the </w:t>
      </w:r>
      <w:r>
        <w:rPr>
          <w:i/>
        </w:rPr>
        <w:t>(m+1)</w:t>
      </w:r>
      <w:proofErr w:type="spellStart"/>
      <w:r>
        <w:t>th</w:t>
      </w:r>
      <w:proofErr w:type="spellEnd"/>
      <w:r>
        <w:t xml:space="preserve"> entry of </w:t>
      </w:r>
      <w:r w:rsidRPr="007A4D93">
        <w:rPr>
          <w:position w:val="-14"/>
        </w:rPr>
        <w:object w:dxaOrig="260" w:dyaOrig="340" w14:anchorId="668F789F">
          <v:shape id="_x0000_i1029" type="#_x0000_t75" style="width:14pt;height:14pt" o:ole="">
            <v:imagedata r:id="rId20" o:title=""/>
          </v:shape>
          <o:OLEObject Type="Embed" ProgID="Equation.3" ShapeID="_x0000_i1029" DrawAspect="Content" ObjectID="_1777963767" r:id="rId21"/>
        </w:object>
      </w:r>
      <w:r w:rsidRPr="003B31B2">
        <w:t xml:space="preserve"> </w:t>
      </w:r>
      <w:r w:rsidRPr="0014612F">
        <w:t>including the omitted CSI Reporting Settings triggered for non-active DL BWPs</w:t>
      </w:r>
      <w:r w:rsidRPr="001C12D9">
        <w:t xml:space="preserve">, where the UE does not expect that </w:t>
      </w:r>
      <w:r w:rsidRPr="001C12D9">
        <w:rPr>
          <w:i/>
          <w:iCs/>
        </w:rPr>
        <w:t>(m+1)</w:t>
      </w:r>
      <w:r w:rsidRPr="001C12D9">
        <w:t xml:space="preserve"> is larger than 16</w:t>
      </w:r>
      <w:r>
        <w:t>.</w:t>
      </w:r>
    </w:p>
    <w:p w14:paraId="773CE3BE" w14:textId="77777777" w:rsidR="00A409F1" w:rsidRDefault="00A409F1" w:rsidP="00A409F1">
      <w:pPr>
        <w:pStyle w:val="B1"/>
      </w:pPr>
      <w:r w:rsidRPr="0048482F">
        <w:rPr>
          <w:color w:val="000000"/>
        </w:rPr>
        <w:t>-</w:t>
      </w:r>
      <w:r w:rsidRPr="0048482F">
        <w:rPr>
          <w:color w:val="000000"/>
        </w:rPr>
        <w:tab/>
      </w:r>
      <w:bookmarkStart w:id="12" w:name="_Hlk497992508"/>
      <w:r w:rsidRPr="0048482F">
        <w:rPr>
          <w:color w:val="000000"/>
        </w:rPr>
        <w:t xml:space="preserve">The slot </w:t>
      </w:r>
      <w:r w:rsidRPr="00E5149E">
        <w:rPr>
          <w:i/>
          <w:color w:val="000000"/>
        </w:rPr>
        <w:t>K</w:t>
      </w:r>
      <w:r w:rsidRPr="00E5149E">
        <w:rPr>
          <w:i/>
          <w:color w:val="000000"/>
          <w:vertAlign w:val="subscript"/>
        </w:rPr>
        <w:t>s</w:t>
      </w:r>
      <w:r w:rsidRPr="0048482F">
        <w:rPr>
          <w:color w:val="000000"/>
        </w:rPr>
        <w:t xml:space="preserve"> where the UE shall transmit the PUSCH is determined by </w:t>
      </w:r>
      <w:r w:rsidRPr="0048482F">
        <w:rPr>
          <w:i/>
          <w:color w:val="000000"/>
        </w:rPr>
        <w:t>K</w:t>
      </w:r>
      <w:r w:rsidRPr="0048482F">
        <w:rPr>
          <w:i/>
          <w:color w:val="000000"/>
          <w:vertAlign w:val="subscript"/>
        </w:rPr>
        <w:t>2</w:t>
      </w:r>
      <w:r w:rsidRPr="0048482F">
        <w:rPr>
          <w:color w:val="000000"/>
        </w:rPr>
        <w:t xml:space="preserve"> as</w:t>
      </w:r>
      <w:r>
        <w:rPr>
          <w:color w:val="000000"/>
          <w:lang w:val="en-US"/>
        </w:rPr>
        <w:t xml:space="preserve"> </w:t>
      </w:r>
      <w:r>
        <w:rPr>
          <w:i/>
          <w:color w:val="000000"/>
        </w:rPr>
        <w:t>K</w:t>
      </w:r>
      <w:r>
        <w:rPr>
          <w:i/>
          <w:color w:val="000000"/>
          <w:vertAlign w:val="subscript"/>
        </w:rPr>
        <w:t xml:space="preserve">s </w:t>
      </w:r>
      <w:r>
        <w:rPr>
          <w:color w:val="000000"/>
        </w:rPr>
        <w:t>=</w:t>
      </w:r>
      <w:bookmarkStart w:id="13" w:name="_Hlk26521818"/>
      <w:r>
        <w:rPr>
          <w:position w:val="-34"/>
          <w:lang w:eastAsia="ja-JP"/>
        </w:rPr>
        <w:object w:dxaOrig="5535" w:dyaOrig="780" w14:anchorId="29135616">
          <v:shape id="_x0000_i1030" type="#_x0000_t75" style="width:277pt;height:39pt" o:ole="">
            <v:imagedata r:id="rId22" o:title=""/>
          </v:shape>
          <o:OLEObject Type="Embed" ProgID="Equation.DSMT4" ShapeID="_x0000_i1030" DrawAspect="Content" ObjectID="_1777963768" r:id="rId23"/>
        </w:object>
      </w:r>
      <w:bookmarkEnd w:id="13"/>
      <w:r>
        <w:rPr>
          <w:lang w:eastAsia="ja-JP"/>
        </w:rPr>
        <w:t>,</w:t>
      </w:r>
      <w:r w:rsidRPr="00C9130A">
        <w:rPr>
          <w:color w:val="000000" w:themeColor="text1"/>
        </w:rPr>
        <w:t xml:space="preserve"> if UE is configured with </w:t>
      </w:r>
      <w:r>
        <w:rPr>
          <w:rStyle w:val="af3"/>
          <w:rFonts w:ascii="Times" w:hAnsi="Times"/>
        </w:rPr>
        <w:t>ca-</w:t>
      </w:r>
      <w:proofErr w:type="spellStart"/>
      <w:r>
        <w:rPr>
          <w:rStyle w:val="af3"/>
          <w:rFonts w:ascii="Times" w:hAnsi="Times"/>
        </w:rPr>
        <w:t>SlotOffset</w:t>
      </w:r>
      <w:proofErr w:type="spellEnd"/>
      <w:r w:rsidRPr="00C9130A">
        <w:rPr>
          <w:color w:val="000000" w:themeColor="text1"/>
        </w:rPr>
        <w:t xml:space="preserve"> for at least one of the scheduled and scheduling cell,</w:t>
      </w:r>
      <w:ins w:id="14" w:author="ZTE" w:date="2024-05-22T21:26:00Z">
        <w:r w:rsidR="00214415" w:rsidRPr="008363B1">
          <w:rPr>
            <w:rFonts w:eastAsia="宋体"/>
            <w:color w:val="000000"/>
          </w:rPr>
          <w:t xml:space="preserve"> </w:t>
        </w:r>
        <m:oMath>
          <m:sSub>
            <m:sSubPr>
              <m:ctrlPr>
                <w:rPr>
                  <w:rFonts w:ascii="Cambria Math" w:eastAsia="宋体" w:hAnsi="Cambria Math"/>
                  <w:i/>
                  <w:iCs/>
                  <w:color w:val="000000"/>
                  <w:szCs w:val="24"/>
                </w:rPr>
              </m:ctrlPr>
            </m:sSubPr>
            <m:e>
              <m:r>
                <w:rPr>
                  <w:rFonts w:ascii="Cambria Math" w:eastAsia="宋体" w:hAnsi="Cambria Math"/>
                  <w:color w:val="000000"/>
                </w:rPr>
                <m:t>K</m:t>
              </m:r>
            </m:e>
            <m:sub>
              <m:r>
                <w:rPr>
                  <w:rFonts w:ascii="Cambria Math" w:eastAsia="宋体" w:hAnsi="Cambria Math"/>
                  <w:color w:val="000000"/>
                </w:rPr>
                <m:t>s</m:t>
              </m:r>
            </m:sub>
          </m:sSub>
          <m:r>
            <w:rPr>
              <w:rFonts w:ascii="Cambria Math" w:eastAsia="宋体" w:hAnsi="Cambria Math"/>
              <w:color w:val="000000"/>
            </w:rPr>
            <m:t>=</m:t>
          </m:r>
          <m:d>
            <m:dPr>
              <m:begChr m:val="⌊"/>
              <m:endChr m:val="⌋"/>
              <m:ctrlPr>
                <w:rPr>
                  <w:rFonts w:ascii="Cambria Math" w:eastAsia="宋体" w:hAnsi="Cambria Math"/>
                  <w:i/>
                  <w:iCs/>
                  <w:color w:val="000000"/>
                  <w:szCs w:val="24"/>
                </w:rPr>
              </m:ctrlPr>
            </m:dPr>
            <m:e>
              <m:r>
                <w:rPr>
                  <w:rFonts w:ascii="Cambria Math" w:eastAsia="宋体" w:hAnsi="Cambria Math"/>
                  <w:color w:val="000000"/>
                </w:rPr>
                <m:t>n⋅</m:t>
              </m:r>
              <m:f>
                <m:fPr>
                  <m:ctrlPr>
                    <w:rPr>
                      <w:rFonts w:ascii="Cambria Math" w:eastAsia="宋体" w:hAnsi="Cambria Math"/>
                      <w:i/>
                      <w:iCs/>
                      <w:color w:val="000000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宋体" w:hAnsi="Cambria Math"/>
                          <w:i/>
                          <w:iCs/>
                          <w:color w:val="000000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宋体" w:hAnsi="Cambria Math"/>
                          <w:color w:val="000000"/>
                        </w:rPr>
                        <m:t>2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eastAsia="宋体" w:hAnsi="Cambria Math"/>
                              <w:i/>
                              <w:iCs/>
                              <w:color w:val="000000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宋体" w:hAnsi="Cambria Math"/>
                              <w:color w:val="000000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eastAsia="宋体" w:hAnsi="Cambria Math"/>
                              <w:color w:val="000000"/>
                            </w:rPr>
                            <m:t>PUSCH</m:t>
                          </m:r>
                        </m:sub>
                      </m:sSub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宋体" w:hAnsi="Cambria Math"/>
                          <w:i/>
                          <w:iCs/>
                          <w:color w:val="000000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宋体" w:hAnsi="Cambria Math"/>
                          <w:color w:val="000000"/>
                        </w:rPr>
                        <m:t>2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eastAsia="宋体" w:hAnsi="Cambria Math"/>
                              <w:i/>
                              <w:iCs/>
                              <w:color w:val="000000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宋体" w:hAnsi="Cambria Math"/>
                              <w:color w:val="000000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eastAsia="宋体" w:hAnsi="Cambria Math"/>
                              <w:color w:val="000000"/>
                            </w:rPr>
                            <m:t>PDCCH</m:t>
                          </m:r>
                        </m:sub>
                      </m:sSub>
                    </m:sup>
                  </m:sSup>
                </m:den>
              </m:f>
            </m:e>
          </m:d>
          <m:r>
            <w:rPr>
              <w:rFonts w:ascii="Cambria Math" w:eastAsia="宋体" w:hAnsi="Cambria Math"/>
              <w:color w:val="000000"/>
            </w:rPr>
            <m:t>+</m:t>
          </m:r>
          <m:sSub>
            <m:sSubPr>
              <m:ctrlPr>
                <w:rPr>
                  <w:rFonts w:ascii="Cambria Math" w:eastAsia="宋体" w:hAnsi="Cambria Math"/>
                  <w:i/>
                  <w:iCs/>
                  <w:color w:val="000000"/>
                  <w:szCs w:val="24"/>
                </w:rPr>
              </m:ctrlPr>
            </m:sSubPr>
            <m:e>
              <m:r>
                <w:rPr>
                  <w:rFonts w:ascii="Cambria Math" w:eastAsia="宋体" w:hAnsi="Cambria Math"/>
                  <w:color w:val="000000"/>
                </w:rPr>
                <m:t>K</m:t>
              </m:r>
            </m:e>
            <m:sub>
              <m:r>
                <w:rPr>
                  <w:rFonts w:ascii="Cambria Math" w:eastAsia="宋体" w:hAnsi="Cambria Math"/>
                  <w:color w:val="000000"/>
                </w:rPr>
                <m:t>2</m:t>
              </m:r>
            </m:sub>
          </m:sSub>
          <m:r>
            <w:rPr>
              <w:rFonts w:ascii="Cambria Math" w:eastAsia="宋体" w:hAnsi="Cambria Math"/>
              <w:color w:val="000000"/>
            </w:rPr>
            <m:t>+</m:t>
          </m:r>
          <m:sSub>
            <m:sSubPr>
              <m:ctrlPr>
                <w:rPr>
                  <w:rFonts w:ascii="Cambria Math" w:eastAsia="宋体" w:hAnsi="Cambria Math"/>
                  <w:i/>
                  <w:iCs/>
                  <w:color w:val="000000"/>
                  <w:szCs w:val="24"/>
                </w:rPr>
              </m:ctrlPr>
            </m:sSubPr>
            <m:e>
              <m:r>
                <w:rPr>
                  <w:rFonts w:ascii="Cambria Math" w:eastAsia="宋体" w:hAnsi="Cambria Math"/>
                  <w:color w:val="000000"/>
                </w:rPr>
                <m:t>K</m:t>
              </m:r>
            </m:e>
            <m:sub>
              <m:r>
                <w:rPr>
                  <w:rFonts w:ascii="Cambria Math" w:eastAsia="宋体" w:hAnsi="Cambria Math"/>
                  <w:color w:val="000000"/>
                </w:rPr>
                <m:t>cell,offset</m:t>
              </m:r>
            </m:sub>
          </m:sSub>
          <m:r>
            <w:rPr>
              <w:rFonts w:ascii="Cambria Math" w:eastAsia="宋体" w:hAnsi="Cambria Math"/>
              <w:color w:val="000000"/>
            </w:rPr>
            <m:t>⋅</m:t>
          </m:r>
          <m:f>
            <m:fPr>
              <m:ctrlPr>
                <w:rPr>
                  <w:rFonts w:ascii="Cambria Math" w:eastAsia="宋体" w:hAnsi="Cambria Math"/>
                  <w:i/>
                  <w:iCs/>
                  <w:color w:val="000000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宋体" w:hAnsi="Cambria Math"/>
                      <w:i/>
                      <w:iCs/>
                      <w:color w:val="000000"/>
                      <w:szCs w:val="24"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  <w:color w:val="000000"/>
                    </w:rPr>
                    <m:t>2</m:t>
                  </m:r>
                </m:e>
                <m:sup>
                  <m:sSub>
                    <m:sSubPr>
                      <m:ctrlPr>
                        <w:rPr>
                          <w:rFonts w:ascii="Cambria Math" w:eastAsia="宋体" w:hAnsi="Cambria Math"/>
                          <w:i/>
                          <w:iCs/>
                          <w:color w:val="000000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/>
                          <w:color w:val="000000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="宋体" w:hAnsi="Cambria Math"/>
                          <w:color w:val="000000"/>
                        </w:rPr>
                        <m:t>PUSCH</m:t>
                      </m:r>
                    </m:sub>
                  </m:sSub>
                </m:sup>
              </m:sSup>
            </m:num>
            <m:den>
              <m:sSup>
                <m:sSupPr>
                  <m:ctrlPr>
                    <w:rPr>
                      <w:rFonts w:ascii="Cambria Math" w:eastAsia="宋体" w:hAnsi="Cambria Math"/>
                      <w:i/>
                      <w:iCs/>
                      <w:color w:val="000000"/>
                      <w:szCs w:val="24"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  <w:color w:val="000000"/>
                    </w:rPr>
                    <m:t>2</m:t>
                  </m:r>
                </m:e>
                <m:sup>
                  <m:sSub>
                    <m:sSubPr>
                      <m:ctrlPr>
                        <w:rPr>
                          <w:rFonts w:ascii="Cambria Math" w:eastAsia="宋体" w:hAnsi="Cambria Math"/>
                          <w:i/>
                          <w:iCs/>
                          <w:color w:val="000000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/>
                          <w:color w:val="000000"/>
                        </w:rPr>
                        <m:t>μ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="宋体" w:hAnsi="Cambria Math"/>
                              <w:i/>
                              <w:iCs/>
                              <w:color w:val="000000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宋体" w:hAnsi="Cambria Math"/>
                              <w:color w:val="000000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宋体" w:hAnsi="Cambria Math"/>
                              <w:color w:val="000000"/>
                            </w:rPr>
                            <m:t>cell,offset</m:t>
                          </m:r>
                        </m:sub>
                      </m:sSub>
                    </m:sub>
                  </m:sSub>
                </m:sup>
              </m:sSup>
            </m:den>
          </m:f>
        </m:oMath>
        <w:r w:rsidR="00214415" w:rsidRPr="008363B1">
          <w:rPr>
            <w:rFonts w:eastAsia="宋体"/>
            <w:color w:val="000000"/>
          </w:rPr>
          <w:t>, if the scheduling DCI is DCI format 0_0 with CRC scrambled by TC-RNTI,</w:t>
        </w:r>
      </w:ins>
      <w:r>
        <w:rPr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K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s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  <w:iCs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n⋅</m:t>
            </m:r>
            <m:f>
              <m:fPr>
                <m:ctrlPr>
                  <w:rPr>
                    <w:rFonts w:ascii="Cambria Math" w:hAnsi="Cambria Math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PUSCH</m:t>
                        </m:r>
                      </m:sub>
                    </m:sSub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PDCCH</m:t>
                        </m:r>
                      </m:sub>
                    </m:sSub>
                  </m:sup>
                </m:sSup>
              </m:den>
            </m:f>
          </m:e>
        </m:d>
        <m:r>
          <w:rPr>
            <w:rFonts w:ascii="Cambria Math" w:hAnsi="Cambria Math"/>
            <w:color w:val="000000" w:themeColor="text1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K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2</m:t>
            </m:r>
          </m:sub>
        </m:sSub>
        <m:r>
          <w:rPr>
            <w:rFonts w:ascii="Cambria Math" w:hAnsi="Cambria Math"/>
            <w:color w:val="000000" w:themeColor="text1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K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offset</m:t>
            </m:r>
          </m:sub>
        </m:sSub>
        <m:r>
          <w:rPr>
            <w:rFonts w:ascii="Cambria Math" w:hAnsi="Cambria Math"/>
            <w:color w:val="000000" w:themeColor="text1"/>
          </w:rPr>
          <m:t>⋅</m:t>
        </m:r>
        <m:f>
          <m:fPr>
            <m:ctrlPr>
              <w:rPr>
                <w:rFonts w:ascii="Cambria Math" w:hAnsi="Cambria Math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e>
              <m:sup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PUSCH</m:t>
                    </m:r>
                  </m:sub>
                </m:sSub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e>
              <m:sup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μ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offset</m:t>
                        </m:r>
                      </m:sub>
                    </m:sSub>
                  </m:sub>
                </m:sSub>
              </m:sup>
            </m:sSup>
          </m:den>
        </m:f>
      </m:oMath>
      <w:r w:rsidRPr="0022136C">
        <w:rPr>
          <w:color w:val="000000" w:themeColor="text1"/>
        </w:rPr>
        <w:t xml:space="preserve">, </w:t>
      </w:r>
      <w:r>
        <w:rPr>
          <w:lang w:eastAsia="ko-KR"/>
        </w:rPr>
        <w:t>otherwise, where</w:t>
      </w:r>
      <w:ins w:id="15" w:author="ZTE" w:date="2024-05-22T21:26:00Z">
        <w:r w:rsidR="00214415" w:rsidRPr="005E186C">
          <w:rPr>
            <w:rFonts w:eastAsia="宋体"/>
            <w:sz w:val="22"/>
            <w:lang w:eastAsia="ko-KR"/>
          </w:rPr>
          <w:t xml:space="preserve"> </w:t>
        </w:r>
        <m:oMath>
          <m:sSub>
            <m:sSubPr>
              <m:ctrlPr>
                <w:rPr>
                  <w:rFonts w:ascii="Cambria Math" w:eastAsia="宋体" w:hAnsi="Cambria Math"/>
                  <w:i/>
                  <w:iCs/>
                  <w:color w:val="000000"/>
                  <w:szCs w:val="24"/>
                </w:rPr>
              </m:ctrlPr>
            </m:sSubPr>
            <m:e>
              <m:r>
                <w:rPr>
                  <w:rFonts w:ascii="Cambria Math" w:eastAsia="宋体" w:hAnsi="Cambria Math"/>
                  <w:color w:val="000000"/>
                </w:rPr>
                <m:t>K</m:t>
              </m:r>
            </m:e>
            <m:sub>
              <m:r>
                <w:rPr>
                  <w:rFonts w:ascii="Cambria Math" w:eastAsia="宋体" w:hAnsi="Cambria Math"/>
                  <w:color w:val="000000"/>
                </w:rPr>
                <m:t>cell,offset</m:t>
              </m:r>
            </m:sub>
          </m:sSub>
        </m:oMath>
        <w:r w:rsidR="00214415" w:rsidRPr="005E186C">
          <w:rPr>
            <w:rFonts w:eastAsia="宋体" w:hint="eastAsia"/>
            <w:lang w:eastAsia="ko-KR"/>
          </w:rPr>
          <w:t xml:space="preserve"> </w:t>
        </w:r>
        <w:r w:rsidR="00214415" w:rsidRPr="005E186C">
          <w:rPr>
            <w:rFonts w:eastAsia="宋体"/>
            <w:lang w:eastAsia="ko-KR"/>
          </w:rPr>
          <w:t>and</w:t>
        </w:r>
      </w:ins>
      <w:r>
        <w:rPr>
          <w:lang w:eastAsia="ko-KR"/>
        </w:rPr>
        <w:t xml:space="preserve"> </w:t>
      </w:r>
      <m:oMath>
        <m:sSub>
          <m:sSubPr>
            <m:ctrlPr>
              <w:rPr>
                <w:rFonts w:ascii="Cambria Math" w:hAnsi="Cambria Math" w:cs="Calibri"/>
                <w:i/>
                <w:iCs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lang w:eastAsia="ko-KR"/>
              </w:rPr>
              <m:t>K</m:t>
            </m:r>
          </m:e>
          <m:sub>
            <m:r>
              <w:rPr>
                <w:rFonts w:ascii="Cambria Math" w:hAnsi="Cambria Math"/>
                <w:lang w:eastAsia="ko-KR"/>
              </w:rPr>
              <m:t>offset</m:t>
            </m:r>
          </m:sub>
        </m:sSub>
      </m:oMath>
      <w:r>
        <w:rPr>
          <w:lang w:eastAsia="ko-KR"/>
        </w:rPr>
        <w:t xml:space="preserve"> </w:t>
      </w:r>
      <w:del w:id="16" w:author="ZTE" w:date="2024-05-22T21:26:00Z">
        <w:r w:rsidDel="00214415">
          <w:rPr>
            <w:lang w:eastAsia="ko-KR"/>
          </w:rPr>
          <w:delText>is a</w:delText>
        </w:r>
      </w:del>
      <w:ins w:id="17" w:author="ZTE" w:date="2024-05-22T21:26:00Z">
        <w:r w:rsidR="00214415">
          <w:rPr>
            <w:lang w:eastAsia="ko-KR"/>
          </w:rPr>
          <w:t>are</w:t>
        </w:r>
      </w:ins>
      <w:r>
        <w:rPr>
          <w:lang w:eastAsia="ko-KR"/>
        </w:rPr>
        <w:t xml:space="preserve"> parameter</w:t>
      </w:r>
      <w:ins w:id="18" w:author="ZTE" w:date="2024-05-22T21:26:00Z">
        <w:r w:rsidR="00214415">
          <w:rPr>
            <w:lang w:eastAsia="ko-KR"/>
          </w:rPr>
          <w:t>s</w:t>
        </w:r>
      </w:ins>
      <w:r>
        <w:rPr>
          <w:lang w:eastAsia="ko-KR"/>
        </w:rPr>
        <w:t xml:space="preserve"> configured by higher layer as specified in clause 4.2 of [6 TS 38.213]</w:t>
      </w:r>
      <w:r w:rsidRPr="00C9130A">
        <w:rPr>
          <w:color w:val="000000" w:themeColor="text1"/>
          <w:lang w:eastAsia="ja-JP"/>
        </w:rPr>
        <w:t>, and</w:t>
      </w:r>
      <w:r w:rsidRPr="0048482F">
        <w:rPr>
          <w:color w:val="000000"/>
        </w:rPr>
        <w:t xml:space="preserve"> where</w:t>
      </w:r>
      <w:ins w:id="19" w:author="ZTE" w:date="2024-05-22T21:27:00Z">
        <w:r w:rsidR="00214415" w:rsidRPr="005E186C">
          <w:rPr>
            <w:rFonts w:eastAsia="宋体"/>
            <w:color w:val="000000"/>
            <w:sz w:val="22"/>
          </w:rPr>
          <w:t xml:space="preserve"> </w:t>
        </w:r>
        <m:oMath>
          <m:sSub>
            <m:sSubPr>
              <m:ctrlPr>
                <w:rPr>
                  <w:rFonts w:ascii="Cambria Math" w:eastAsia="宋体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eastAsia="宋体" w:hAnsi="Cambria Math"/>
                  <w:color w:val="000000"/>
                </w:rPr>
                <m:t>μ</m:t>
              </m:r>
            </m:e>
            <m:sub>
              <m:sSub>
                <m:sSubPr>
                  <m:ctrlPr>
                    <w:rPr>
                      <w:rFonts w:ascii="Cambria Math" w:eastAsia="宋体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color w:val="000000"/>
                    </w:rPr>
                    <m:t>K</m:t>
                  </m:r>
                </m:e>
                <m:sub>
                  <m:r>
                    <w:rPr>
                      <w:rFonts w:ascii="Cambria Math" w:eastAsia="宋体" w:hAnsi="Cambria Math"/>
                      <w:color w:val="000000"/>
                    </w:rPr>
                    <m:t>cell,offset</m:t>
                  </m:r>
                </m:sub>
              </m:sSub>
            </m:sub>
          </m:sSub>
        </m:oMath>
        <w:r w:rsidR="00214415" w:rsidRPr="005E186C">
          <w:rPr>
            <w:rFonts w:eastAsia="宋体" w:hint="eastAsia"/>
            <w:lang w:eastAsia="ko-KR"/>
          </w:rPr>
          <w:t xml:space="preserve"> </w:t>
        </w:r>
        <w:r w:rsidR="00214415" w:rsidRPr="005E186C">
          <w:rPr>
            <w:rFonts w:eastAsia="宋体"/>
            <w:lang w:eastAsia="ko-KR"/>
          </w:rPr>
          <w:t>and</w:t>
        </w:r>
      </w:ins>
      <w:r>
        <w:rPr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μ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K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offset</m:t>
                </m:r>
              </m:sub>
            </m:sSub>
          </m:sub>
        </m:sSub>
      </m:oMath>
      <w:del w:id="20" w:author="ZTE" w:date="2024-05-22T21:27:00Z">
        <w:r w:rsidDel="00214415">
          <w:rPr>
            <w:color w:val="000000" w:themeColor="text1"/>
          </w:rPr>
          <w:delText>is</w:delText>
        </w:r>
      </w:del>
      <w:ins w:id="21" w:author="ZTE" w:date="2024-05-22T21:27:00Z">
        <w:r w:rsidR="00214415">
          <w:rPr>
            <w:color w:val="000000" w:themeColor="text1"/>
          </w:rPr>
          <w:t>are</w:t>
        </w:r>
      </w:ins>
      <w:r>
        <w:rPr>
          <w:color w:val="000000" w:themeColor="text1"/>
        </w:rPr>
        <w:t xml:space="preserve"> the subcarrier spacing configuration</w:t>
      </w:r>
      <w:ins w:id="22" w:author="ZTE" w:date="2024-05-22T21:27:00Z">
        <w:r w:rsidR="00214415">
          <w:rPr>
            <w:color w:val="000000" w:themeColor="text1"/>
          </w:rPr>
          <w:t>s</w:t>
        </w:r>
      </w:ins>
      <w:r>
        <w:rPr>
          <w:color w:val="000000" w:themeColor="text1"/>
        </w:rPr>
        <w:t xml:space="preserve"> for</w:t>
      </w:r>
      <w:ins w:id="23" w:author="ZTE" w:date="2024-05-22T21:27:00Z">
        <w:r w:rsidR="00315954" w:rsidRPr="005E186C">
          <w:rPr>
            <w:rFonts w:eastAsia="宋体"/>
            <w:color w:val="000000"/>
            <w:sz w:val="22"/>
          </w:rPr>
          <w:t xml:space="preserve"> </w:t>
        </w:r>
        <m:oMath>
          <m:sSub>
            <m:sSubPr>
              <m:ctrlPr>
                <w:rPr>
                  <w:rFonts w:ascii="Cambria Math" w:eastAsia="宋体" w:hAnsi="Cambria Math"/>
                  <w:i/>
                  <w:iCs/>
                  <w:color w:val="000000"/>
                  <w:szCs w:val="24"/>
                </w:rPr>
              </m:ctrlPr>
            </m:sSubPr>
            <m:e>
              <m:r>
                <w:rPr>
                  <w:rFonts w:ascii="Cambria Math" w:eastAsia="宋体" w:hAnsi="Cambria Math"/>
                  <w:color w:val="000000"/>
                </w:rPr>
                <m:t>K</m:t>
              </m:r>
            </m:e>
            <m:sub>
              <m:r>
                <w:rPr>
                  <w:rFonts w:ascii="Cambria Math" w:eastAsia="宋体" w:hAnsi="Cambria Math"/>
                  <w:color w:val="000000"/>
                </w:rPr>
                <m:t>cell,offset</m:t>
              </m:r>
            </m:sub>
          </m:sSub>
        </m:oMath>
        <w:r w:rsidR="00315954" w:rsidRPr="005E186C">
          <w:rPr>
            <w:rFonts w:eastAsia="宋体" w:hint="eastAsia"/>
            <w:lang w:eastAsia="ko-KR"/>
          </w:rPr>
          <w:t xml:space="preserve"> </w:t>
        </w:r>
        <w:r w:rsidR="00315954" w:rsidRPr="005E186C">
          <w:rPr>
            <w:rFonts w:eastAsia="宋体"/>
            <w:lang w:eastAsia="ko-KR"/>
          </w:rPr>
          <w:t>and</w:t>
        </w:r>
      </w:ins>
      <w:r>
        <w:rPr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K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offset</m:t>
            </m:r>
          </m:sub>
        </m:sSub>
      </m:oMath>
      <w:ins w:id="24" w:author="ZTE" w:date="2024-05-22T21:28:00Z">
        <w:r w:rsidR="00315954" w:rsidRPr="005E186C">
          <w:rPr>
            <w:rFonts w:eastAsia="宋体"/>
            <w:color w:val="000000"/>
          </w:rPr>
          <w:t>, respectively</w:t>
        </w:r>
        <w:r w:rsidR="00315954">
          <w:rPr>
            <w:rFonts w:eastAsia="宋体"/>
            <w:color w:val="000000"/>
          </w:rPr>
          <w:t>,</w:t>
        </w:r>
      </w:ins>
      <w:r>
        <w:rPr>
          <w:color w:val="000000" w:themeColor="text1"/>
        </w:rPr>
        <w:t xml:space="preserve"> with a value of 0 for frequency range 1,</w:t>
      </w:r>
      <w:r w:rsidRPr="0048482F">
        <w:rPr>
          <w:color w:val="000000"/>
        </w:rPr>
        <w:t xml:space="preserve"> </w:t>
      </w:r>
      <w:r w:rsidRPr="0048482F">
        <w:rPr>
          <w:i/>
          <w:color w:val="000000"/>
        </w:rPr>
        <w:t>n</w:t>
      </w:r>
      <w:r w:rsidRPr="0048482F">
        <w:rPr>
          <w:color w:val="000000"/>
        </w:rPr>
        <w:t xml:space="preserve"> is the slot with the scheduling DCI, K</w:t>
      </w:r>
      <w:r w:rsidRPr="0002016E">
        <w:rPr>
          <w:i/>
          <w:color w:val="000000"/>
          <w:vertAlign w:val="subscript"/>
        </w:rPr>
        <w:t>2</w:t>
      </w:r>
      <w:r w:rsidRPr="0048482F">
        <w:rPr>
          <w:color w:val="000000"/>
        </w:rPr>
        <w:t xml:space="preserve"> is based on the numerology of PUSCH, </w:t>
      </w:r>
      <w:bookmarkEnd w:id="12"/>
      <w:r w:rsidRPr="00620428">
        <w:rPr>
          <w:position w:val="-10"/>
          <w:lang w:eastAsia="ja-JP"/>
        </w:rPr>
        <w:object w:dxaOrig="580" w:dyaOrig="300" w14:anchorId="65DA5A2A">
          <v:shape id="_x0000_i1031" type="#_x0000_t75" style="width:28pt;height:14.5pt" o:ole="">
            <v:imagedata r:id="rId24" o:title=""/>
          </v:shape>
          <o:OLEObject Type="Embed" ProgID="Equation.DSMT4" ShapeID="_x0000_i1031" DrawAspect="Content" ObjectID="_1777963769" r:id="rId25"/>
        </w:object>
      </w:r>
      <w:r w:rsidRPr="000F4E32">
        <w:t xml:space="preserve"> </w:t>
      </w:r>
      <w:r>
        <w:t xml:space="preserve">and </w:t>
      </w:r>
      <w:r w:rsidRPr="00620428">
        <w:rPr>
          <w:position w:val="-10"/>
          <w:lang w:eastAsia="ja-JP"/>
        </w:rPr>
        <w:object w:dxaOrig="600" w:dyaOrig="300" w14:anchorId="04C1E4BD">
          <v:shape id="_x0000_i1032" type="#_x0000_t75" style="width:28.5pt;height:14.5pt" o:ole="">
            <v:imagedata r:id="rId26" o:title=""/>
          </v:shape>
          <o:OLEObject Type="Embed" ProgID="Equation.DSMT4" ShapeID="_x0000_i1032" DrawAspect="Content" ObjectID="_1777963770" r:id="rId27"/>
        </w:object>
      </w:r>
      <w:r w:rsidRPr="0017586C">
        <w:rPr>
          <w:lang w:eastAsia="ja-JP"/>
        </w:rPr>
        <w:t xml:space="preserve"> </w:t>
      </w:r>
      <w:r>
        <w:t xml:space="preserve">are </w:t>
      </w:r>
      <w:r w:rsidRPr="000F4E32">
        <w:t>the subcarrier spacing</w:t>
      </w:r>
      <w:r>
        <w:t xml:space="preserve"> configurations for PUSCH and PD</w:t>
      </w:r>
      <w:r w:rsidRPr="000F4E32">
        <w:t>CCH, respectively</w:t>
      </w:r>
      <w:del w:id="25" w:author="ZTE" w:date="2024-05-22T21:28:00Z">
        <w:r w:rsidRPr="000F4E32" w:rsidDel="00315954">
          <w:delText>,</w:delText>
        </w:r>
        <w:r w:rsidDel="00315954">
          <w:delText xml:space="preserve"> </w:delText>
        </w:r>
        <w:r w:rsidRPr="0022136C" w:rsidDel="00315954">
          <w:rPr>
            <w:color w:val="000000" w:themeColor="text1"/>
          </w:rPr>
          <w:delText xml:space="preserve">and </w:delText>
        </w:r>
        <w:r w:rsidDel="00315954">
          <w:rPr>
            <w:color w:val="000000" w:themeColor="text1"/>
          </w:rPr>
          <w:delText>the scheduling DCI is other than DCI format 0_0 with CRC scrambled by TC-RNTI</w:delText>
        </w:r>
      </w:del>
      <w:r w:rsidRPr="0022136C">
        <w:rPr>
          <w:color w:val="000000" w:themeColor="text1"/>
        </w:rPr>
        <w:t>.</w:t>
      </w:r>
    </w:p>
    <w:p w14:paraId="75F9D6D2" w14:textId="77777777" w:rsidR="00A409F1" w:rsidRDefault="00A409F1" w:rsidP="00A409F1">
      <w:pPr>
        <w:pStyle w:val="B1"/>
      </w:pPr>
      <w:r>
        <w:t>-</w:t>
      </w:r>
      <w:r>
        <w:tab/>
      </w:r>
      <m:oMath>
        <m:sSubSup>
          <m:sSubSup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sSubSupPr>
          <m:e>
            <m:r>
              <w:rPr>
                <w:rFonts w:ascii="Cambria Math" w:hAnsi="Cambria Math"/>
                <w:noProof/>
                <w:color w:val="000000" w:themeColor="text1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  <w:noProof/>
                <w:color w:val="000000" w:themeColor="text1"/>
              </w:rPr>
              <m:t xml:space="preserve">slot, offset, </m:t>
            </m:r>
            <m:r>
              <m:rPr>
                <m:nor/>
              </m:rPr>
              <w:rPr>
                <w:rFonts w:asciiTheme="minorEastAsia" w:hAnsiTheme="minorEastAsia"/>
                <w:noProof/>
                <w:color w:val="000000" w:themeColor="text1"/>
              </w:rPr>
              <m:t>PDCCH</m:t>
            </m:r>
          </m:sub>
          <m:sup>
            <m:r>
              <m:rPr>
                <m:nor/>
              </m:rPr>
              <w:rPr>
                <w:rFonts w:ascii="Cambria Math" w:hAnsi="Cambria Math"/>
                <w:noProof/>
                <w:color w:val="000000" w:themeColor="text1"/>
              </w:rPr>
              <m:t>CA</m:t>
            </m:r>
          </m:sup>
        </m:sSubSup>
      </m:oMath>
      <w:r>
        <w:rPr>
          <w:color w:val="000000" w:themeColor="text1"/>
          <w:lang w:val="en-US"/>
        </w:rPr>
        <w:t xml:space="preserve"> </w:t>
      </w:r>
      <w:r w:rsidRPr="00C9130A">
        <w:rPr>
          <w:color w:val="000000" w:themeColor="text1"/>
        </w:rPr>
        <w:t>and</w:t>
      </w:r>
      <w:r>
        <w:rPr>
          <w:color w:val="000000" w:themeColor="text1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eastAsia="ja-JP"/>
              </w:rPr>
            </m:ctrlPr>
          </m:sSubPr>
          <m:e>
            <m:r>
              <w:rPr>
                <w:rFonts w:ascii="Cambria Math"/>
                <w:color w:val="000000" w:themeColor="text1"/>
                <w:lang w:eastAsia="ja-JP"/>
              </w:rPr>
              <m:t>μ</m:t>
            </m:r>
          </m:e>
          <m:sub>
            <m:r>
              <m:rPr>
                <m:nor/>
              </m:rPr>
              <w:rPr>
                <w:rFonts w:ascii="Cambria Math"/>
                <w:color w:val="000000" w:themeColor="text1"/>
                <w:lang w:eastAsia="ja-JP"/>
              </w:rPr>
              <m:t>offset</m:t>
            </m:r>
            <m:r>
              <m:rPr>
                <m:nor/>
              </m:rPr>
              <w:rPr>
                <w:rFonts w:ascii="宋体" w:hAnsi="宋体" w:cs="宋体" w:hint="eastAsia"/>
                <w:color w:val="000000" w:themeColor="text1"/>
              </w:rPr>
              <m:t>,</m:t>
            </m:r>
            <m:r>
              <m:rPr>
                <m:nor/>
              </m:rPr>
              <w:rPr>
                <w:rFonts w:ascii="Cambria Math" w:hAnsi="宋体" w:cs="宋体"/>
                <w:color w:val="000000" w:themeColor="text1"/>
              </w:rPr>
              <m:t>PDCCH</m:t>
            </m:r>
            <m:ctrlPr>
              <w:rPr>
                <w:rFonts w:ascii="Cambria Math" w:hAnsi="Cambria Math"/>
                <w:color w:val="000000" w:themeColor="text1"/>
                <w:lang w:eastAsia="ja-JP"/>
              </w:rPr>
            </m:ctrlPr>
          </m:sub>
        </m:sSub>
        <m:r>
          <w:rPr>
            <w:rFonts w:ascii="Cambria Math"/>
            <w:color w:val="000000" w:themeColor="text1"/>
            <w:lang w:eastAsia="ja-JP"/>
          </w:rPr>
          <m:t xml:space="preserve"> </m:t>
        </m:r>
      </m:oMath>
      <w:r w:rsidRPr="00C9130A">
        <w:rPr>
          <w:color w:val="000000" w:themeColor="text1"/>
        </w:rPr>
        <w:t>are the</w:t>
      </w:r>
      <m:oMath>
        <m:sSubSup>
          <m:sSubSup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sSubSupPr>
          <m:e>
            <m:r>
              <w:rPr>
                <w:rFonts w:ascii="Cambria Math" w:hAnsi="Cambria Math"/>
                <w:noProof/>
                <w:color w:val="000000" w:themeColor="text1"/>
              </w:rPr>
              <m:t xml:space="preserve"> N</m:t>
            </m:r>
          </m:e>
          <m:sub>
            <m:r>
              <m:rPr>
                <m:nor/>
              </m:rPr>
              <w:rPr>
                <w:rFonts w:ascii="Cambria Math" w:hAnsi="Cambria Math"/>
                <w:noProof/>
                <w:color w:val="000000" w:themeColor="text1"/>
              </w:rPr>
              <m:t>slot, offset</m:t>
            </m:r>
          </m:sub>
          <m:sup>
            <m:r>
              <m:rPr>
                <m:nor/>
              </m:rPr>
              <w:rPr>
                <w:rFonts w:ascii="Cambria Math" w:hAnsi="Cambria Math"/>
                <w:noProof/>
                <w:color w:val="000000" w:themeColor="text1"/>
              </w:rPr>
              <m:t>CA</m:t>
            </m:r>
          </m:sup>
        </m:sSubSup>
      </m:oMath>
      <w:r>
        <w:rPr>
          <w:color w:val="000000" w:themeColor="text1"/>
          <w:lang w:val="en-US"/>
        </w:rPr>
        <w:t xml:space="preserve"> </w:t>
      </w:r>
      <w:r w:rsidRPr="00C9130A">
        <w:rPr>
          <w:color w:val="000000" w:themeColor="text1"/>
        </w:rPr>
        <w:t>and the</w:t>
      </w:r>
      <w:r w:rsidRPr="00C9130A">
        <w:rPr>
          <w:color w:val="000000" w:themeColor="text1"/>
          <w:position w:val="-10"/>
          <w:lang w:eastAsia="ja-JP"/>
        </w:rPr>
        <w:object w:dxaOrig="460" w:dyaOrig="300" w14:anchorId="1D70D438">
          <v:shape id="_x0000_i1033" type="#_x0000_t75" style="width:24pt;height:15pt" o:ole="">
            <v:imagedata r:id="rId28" o:title=""/>
          </v:shape>
          <o:OLEObject Type="Embed" ProgID="Equation.DSMT4" ShapeID="_x0000_i1033" DrawAspect="Content" ObjectID="_1777963771" r:id="rId29"/>
        </w:object>
      </w:r>
      <w:r w:rsidRPr="00C9130A">
        <w:rPr>
          <w:color w:val="000000" w:themeColor="text1"/>
          <w:lang w:eastAsia="ja-JP"/>
        </w:rPr>
        <w:t xml:space="preserve">, respectively, which are determined by higher-layer configured </w:t>
      </w:r>
      <w:r>
        <w:rPr>
          <w:rStyle w:val="af3"/>
          <w:rFonts w:ascii="Times" w:hAnsi="Times"/>
        </w:rPr>
        <w:t>ca-</w:t>
      </w:r>
      <w:proofErr w:type="spellStart"/>
      <w:r>
        <w:rPr>
          <w:rStyle w:val="af3"/>
          <w:rFonts w:ascii="Times" w:hAnsi="Times"/>
        </w:rPr>
        <w:t>SlotOffset</w:t>
      </w:r>
      <w:proofErr w:type="spellEnd"/>
      <w:r w:rsidRPr="00C9130A">
        <w:rPr>
          <w:i/>
          <w:iCs/>
          <w:color w:val="000000" w:themeColor="text1"/>
          <w:sz w:val="16"/>
          <w:szCs w:val="16"/>
          <w:lang w:eastAsia="ja-JP"/>
        </w:rPr>
        <w:t xml:space="preserve"> </w:t>
      </w:r>
      <w:r w:rsidRPr="00C9130A">
        <w:rPr>
          <w:color w:val="000000" w:themeColor="text1"/>
          <w:lang w:eastAsia="ja-JP"/>
        </w:rPr>
        <w:t>for the cell receiving the PDCCH,</w:t>
      </w:r>
      <m:oMath>
        <m:r>
          <w:rPr>
            <w:rFonts w:ascii="Cambria Math" w:hAnsi="Cambria Math"/>
            <w:noProof/>
            <w:color w:val="000000" w:themeColor="text1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sSubSupPr>
          <m:e>
            <m:r>
              <w:rPr>
                <w:rFonts w:ascii="Cambria Math" w:hAnsi="Cambria Math"/>
                <w:noProof/>
                <w:color w:val="000000" w:themeColor="text1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  <w:noProof/>
                <w:color w:val="000000" w:themeColor="text1"/>
              </w:rPr>
              <m:t xml:space="preserve">slot, offset, </m:t>
            </m:r>
            <m:r>
              <m:rPr>
                <m:nor/>
              </m:rPr>
              <w:rPr>
                <w:rFonts w:asciiTheme="minorEastAsia" w:hAnsiTheme="minorEastAsia"/>
                <w:noProof/>
                <w:color w:val="000000" w:themeColor="text1"/>
              </w:rPr>
              <m:t>PU</m:t>
            </m:r>
            <m:r>
              <m:rPr>
                <m:nor/>
              </m:rPr>
              <w:rPr>
                <w:rFonts w:ascii="Cambria Math" w:hAnsiTheme="minorEastAsia"/>
                <w:noProof/>
                <w:color w:val="000000" w:themeColor="text1"/>
              </w:rPr>
              <m:t>S</m:t>
            </m:r>
            <m:r>
              <m:rPr>
                <m:nor/>
              </m:rPr>
              <w:rPr>
                <w:rFonts w:asciiTheme="minorEastAsia" w:hAnsiTheme="minorEastAsia"/>
                <w:noProof/>
                <w:color w:val="000000" w:themeColor="text1"/>
              </w:rPr>
              <m:t>CH</m:t>
            </m:r>
          </m:sub>
          <m:sup>
            <m:r>
              <m:rPr>
                <m:nor/>
              </m:rPr>
              <w:rPr>
                <w:rFonts w:ascii="Cambria Math" w:hAnsi="Cambria Math"/>
                <w:noProof/>
                <w:color w:val="000000" w:themeColor="text1"/>
              </w:rPr>
              <m:t>CA</m:t>
            </m:r>
          </m:sup>
        </m:sSubSup>
      </m:oMath>
      <w:r w:rsidRPr="00C9130A">
        <w:rPr>
          <w:color w:val="000000" w:themeColor="text1"/>
        </w:rPr>
        <w:t> and</w:t>
      </w:r>
      <m:oMath>
        <m:r>
          <w:rPr>
            <w:rFonts w:ascii="Cambria Math" w:hAnsi="Cambria Math"/>
            <w:color w:val="000000" w:themeColor="text1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lang w:eastAsia="ja-JP"/>
              </w:rPr>
            </m:ctrlPr>
          </m:sSubPr>
          <m:e>
            <m:r>
              <w:rPr>
                <w:rFonts w:ascii="Cambria Math"/>
                <w:color w:val="000000" w:themeColor="text1"/>
                <w:lang w:eastAsia="ja-JP"/>
              </w:rPr>
              <m:t>μ</m:t>
            </m:r>
          </m:e>
          <m:sub>
            <m:r>
              <m:rPr>
                <m:nor/>
              </m:rPr>
              <w:rPr>
                <w:rFonts w:ascii="Cambria Math"/>
                <w:color w:val="000000" w:themeColor="text1"/>
                <w:lang w:eastAsia="ja-JP"/>
              </w:rPr>
              <m:t>offset</m:t>
            </m:r>
            <m:r>
              <m:rPr>
                <m:nor/>
              </m:rPr>
              <w:rPr>
                <w:rFonts w:ascii="宋体" w:hAnsi="宋体" w:cs="宋体" w:hint="eastAsia"/>
                <w:color w:val="000000" w:themeColor="text1"/>
              </w:rPr>
              <m:t>,</m:t>
            </m:r>
            <m:r>
              <m:rPr>
                <m:nor/>
              </m:rPr>
              <w:rPr>
                <w:rFonts w:ascii="Cambria Math" w:hAnsi="宋体" w:cs="宋体"/>
                <w:color w:val="000000" w:themeColor="text1"/>
              </w:rPr>
              <m:t>P</m:t>
            </m:r>
            <m:r>
              <m:rPr>
                <m:nor/>
              </m:rPr>
              <w:rPr>
                <w:rFonts w:ascii="Cambria Math" w:hAnsi="宋体" w:cs="宋体" w:hint="eastAsia"/>
                <w:color w:val="000000" w:themeColor="text1"/>
              </w:rPr>
              <m:t>U</m:t>
            </m:r>
            <m:r>
              <m:rPr>
                <m:nor/>
              </m:rPr>
              <w:rPr>
                <w:rFonts w:ascii="Cambria Math" w:hAnsi="宋体" w:cs="宋体"/>
                <w:color w:val="000000" w:themeColor="text1"/>
              </w:rPr>
              <m:t>SCH</m:t>
            </m:r>
            <m:ctrlPr>
              <w:rPr>
                <w:rFonts w:ascii="Cambria Math" w:hAnsi="Cambria Math"/>
                <w:color w:val="000000" w:themeColor="text1"/>
                <w:lang w:eastAsia="ja-JP"/>
              </w:rPr>
            </m:ctrlPr>
          </m:sub>
        </m:sSub>
      </m:oMath>
      <w:r>
        <w:rPr>
          <w:color w:val="000000" w:themeColor="text1"/>
          <w:lang w:val="en-US"/>
        </w:rPr>
        <w:t xml:space="preserve"> </w:t>
      </w:r>
      <w:r w:rsidRPr="00C9130A">
        <w:rPr>
          <w:color w:val="000000" w:themeColor="text1"/>
        </w:rPr>
        <w:t xml:space="preserve">are the </w:t>
      </w:r>
      <m:oMath>
        <m:sSubSup>
          <m:sSubSup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sSubSupPr>
          <m:e>
            <m:r>
              <w:rPr>
                <w:rFonts w:ascii="Cambria Math" w:hAnsi="Cambria Math"/>
                <w:noProof/>
                <w:color w:val="000000" w:themeColor="text1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  <w:noProof/>
                <w:color w:val="000000" w:themeColor="text1"/>
              </w:rPr>
              <m:t>slot, offset</m:t>
            </m:r>
          </m:sub>
          <m:sup>
            <m:r>
              <m:rPr>
                <m:nor/>
              </m:rPr>
              <w:rPr>
                <w:rFonts w:ascii="Cambria Math" w:hAnsi="Cambria Math"/>
                <w:noProof/>
                <w:color w:val="000000" w:themeColor="text1"/>
              </w:rPr>
              <m:t>CA</m:t>
            </m:r>
          </m:sup>
        </m:sSubSup>
      </m:oMath>
      <w:r>
        <w:rPr>
          <w:color w:val="000000" w:themeColor="text1"/>
          <w:lang w:val="en-US"/>
        </w:rPr>
        <w:t xml:space="preserve"> </w:t>
      </w:r>
      <w:r w:rsidRPr="00C9130A">
        <w:rPr>
          <w:color w:val="000000" w:themeColor="text1"/>
        </w:rPr>
        <w:t>and the</w:t>
      </w:r>
      <w:r w:rsidRPr="00C9130A">
        <w:rPr>
          <w:color w:val="000000" w:themeColor="text1"/>
          <w:position w:val="-10"/>
          <w:lang w:eastAsia="ja-JP"/>
        </w:rPr>
        <w:object w:dxaOrig="460" w:dyaOrig="300" w14:anchorId="0C8A2C9B">
          <v:shape id="_x0000_i1034" type="#_x0000_t75" style="width:24pt;height:15pt" o:ole="">
            <v:imagedata r:id="rId28" o:title=""/>
          </v:shape>
          <o:OLEObject Type="Embed" ProgID="Equation.DSMT4" ShapeID="_x0000_i1034" DrawAspect="Content" ObjectID="_1777963772" r:id="rId30"/>
        </w:object>
      </w:r>
      <w:r w:rsidRPr="00C9130A">
        <w:rPr>
          <w:color w:val="000000" w:themeColor="text1"/>
          <w:lang w:eastAsia="ja-JP"/>
        </w:rPr>
        <w:t xml:space="preserve">,respectively, which are determined by higher-layer configured </w:t>
      </w:r>
      <w:r>
        <w:rPr>
          <w:rStyle w:val="af3"/>
          <w:rFonts w:ascii="Times" w:hAnsi="Times"/>
        </w:rPr>
        <w:t>ca-</w:t>
      </w:r>
      <w:proofErr w:type="spellStart"/>
      <w:r>
        <w:rPr>
          <w:rStyle w:val="af3"/>
          <w:rFonts w:ascii="Times" w:hAnsi="Times"/>
        </w:rPr>
        <w:t>SlotOffset</w:t>
      </w:r>
      <w:proofErr w:type="spellEnd"/>
      <w:r w:rsidRPr="00C9130A">
        <w:rPr>
          <w:color w:val="000000" w:themeColor="text1"/>
          <w:sz w:val="16"/>
          <w:szCs w:val="16"/>
          <w:lang w:eastAsia="ja-JP"/>
        </w:rPr>
        <w:t xml:space="preserve"> </w:t>
      </w:r>
      <w:r w:rsidRPr="00C9130A">
        <w:rPr>
          <w:color w:val="000000" w:themeColor="text1"/>
          <w:lang w:eastAsia="ja-JP"/>
        </w:rPr>
        <w:t>for the cell transmitting the PUSCH, as</w:t>
      </w:r>
      <w:r>
        <w:t xml:space="preserve"> defined in</w:t>
      </w:r>
      <w:r>
        <w:rPr>
          <w:lang w:val="en-US"/>
        </w:rPr>
        <w:t xml:space="preserve"> </w:t>
      </w:r>
      <w:r>
        <w:t>clause 4.5</w:t>
      </w:r>
      <w:r>
        <w:rPr>
          <w:lang w:val="en-US"/>
        </w:rPr>
        <w:t xml:space="preserve"> of</w:t>
      </w:r>
      <w:r>
        <w:t xml:space="preserve"> [4, TS 38.211],</w:t>
      </w:r>
      <w:r>
        <w:rPr>
          <w:lang w:val="en-US"/>
        </w:rPr>
        <w:t xml:space="preserve"> </w:t>
      </w:r>
      <w:r>
        <w:t>and</w:t>
      </w:r>
    </w:p>
    <w:p w14:paraId="0CB33E96" w14:textId="77777777" w:rsidR="00A409F1" w:rsidRDefault="00A409F1" w:rsidP="00A409F1">
      <w:pPr>
        <w:pStyle w:val="B1"/>
        <w:rPr>
          <w:color w:val="000000"/>
        </w:rPr>
      </w:pPr>
      <w:r w:rsidRPr="0048482F">
        <w:rPr>
          <w:color w:val="000000"/>
        </w:rPr>
        <w:t>-</w:t>
      </w:r>
      <w:r w:rsidRPr="0048482F">
        <w:rPr>
          <w:color w:val="000000"/>
        </w:rPr>
        <w:tab/>
      </w:r>
      <w:r>
        <w:rPr>
          <w:color w:val="000000"/>
          <w:lang w:val="en-US"/>
        </w:rPr>
        <w:t>f</w:t>
      </w:r>
      <w:r>
        <w:rPr>
          <w:color w:val="000000"/>
        </w:rPr>
        <w:t xml:space="preserve">or PUSCH scheduled by DCI format 0_1, if </w:t>
      </w:r>
      <w:r w:rsidRPr="00202628">
        <w:rPr>
          <w:i/>
          <w:color w:val="000000"/>
        </w:rPr>
        <w:t>pusch-RepTypeIndicatorDCI-0-</w:t>
      </w:r>
      <w:proofErr w:type="gramStart"/>
      <w:r w:rsidRPr="00202628">
        <w:rPr>
          <w:i/>
          <w:color w:val="000000"/>
        </w:rPr>
        <w:t>1</w:t>
      </w:r>
      <w:r w:rsidRPr="00DC2295">
        <w:rPr>
          <w:color w:val="000000"/>
        </w:rPr>
        <w:t xml:space="preserve">  </w:t>
      </w:r>
      <w:r>
        <w:rPr>
          <w:color w:val="000000"/>
        </w:rPr>
        <w:t>is</w:t>
      </w:r>
      <w:proofErr w:type="gramEnd"/>
      <w:r>
        <w:rPr>
          <w:color w:val="000000"/>
        </w:rPr>
        <w:t xml:space="preserve"> set to '</w:t>
      </w:r>
      <w:proofErr w:type="spellStart"/>
      <w:r w:rsidRPr="00E756AF">
        <w:rPr>
          <w:iCs/>
          <w:color w:val="000000"/>
        </w:rPr>
        <w:t>pusch-RepTypeB</w:t>
      </w:r>
      <w:proofErr w:type="spellEnd"/>
      <w:r>
        <w:rPr>
          <w:color w:val="000000"/>
        </w:rPr>
        <w:t xml:space="preserve">', the UE applies PUSCH repetition Type B procedure when determining the time domain resource allocation. For PUSCH scheduled by DCI format 0_2, if </w:t>
      </w:r>
      <w:r w:rsidRPr="00202628">
        <w:rPr>
          <w:i/>
          <w:color w:val="000000"/>
        </w:rPr>
        <w:t>pusch-RepTypeIndicatorDCI-0-</w:t>
      </w:r>
      <w:r>
        <w:rPr>
          <w:i/>
          <w:color w:val="000000"/>
        </w:rPr>
        <w:t>2</w:t>
      </w:r>
      <w:r w:rsidRPr="00DC2295">
        <w:rPr>
          <w:color w:val="000000"/>
        </w:rPr>
        <w:t xml:space="preserve"> </w:t>
      </w:r>
      <w:r>
        <w:rPr>
          <w:color w:val="000000"/>
        </w:rPr>
        <w:t>is set to '</w:t>
      </w:r>
      <w:proofErr w:type="spellStart"/>
      <w:r w:rsidRPr="00E756AF">
        <w:rPr>
          <w:iCs/>
          <w:color w:val="000000"/>
        </w:rPr>
        <w:t>pusch-RepTypeB</w:t>
      </w:r>
      <w:proofErr w:type="spellEnd"/>
      <w:r>
        <w:rPr>
          <w:color w:val="000000"/>
        </w:rPr>
        <w:t xml:space="preserve">', the UE applies PUSCH repetition Type B procedure when determining the time domain resource allocation. Otherwise, </w:t>
      </w:r>
      <w:r>
        <w:rPr>
          <w:color w:val="000000"/>
        </w:rPr>
        <w:lastRenderedPageBreak/>
        <w:t xml:space="preserve">the UE applies PUSCH repetition Type A procedure when determining the time domain resource allocation for PUSCH scheduled by PDCCH, by RAR UL grant, or by </w:t>
      </w:r>
      <w:proofErr w:type="spellStart"/>
      <w:r>
        <w:rPr>
          <w:color w:val="000000"/>
        </w:rPr>
        <w:t>fallbackRAR</w:t>
      </w:r>
      <w:proofErr w:type="spellEnd"/>
      <w:r>
        <w:rPr>
          <w:color w:val="000000"/>
        </w:rPr>
        <w:t xml:space="preserve"> UL grant.</w:t>
      </w:r>
    </w:p>
    <w:p w14:paraId="5374C38D" w14:textId="77777777" w:rsidR="00A409F1" w:rsidRPr="00274CB3" w:rsidRDefault="00A409F1" w:rsidP="00A409F1">
      <w:pPr>
        <w:pStyle w:val="B1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for PUSCH scheduled by DCI format 0_1 or DCI format 0_2, if </w:t>
      </w:r>
      <w:proofErr w:type="spellStart"/>
      <w:r w:rsidRPr="00555985">
        <w:rPr>
          <w:i/>
          <w:iCs/>
          <w:lang w:val="en-US"/>
        </w:rPr>
        <w:t>numberOfSlotsTBoMS</w:t>
      </w:r>
      <w:proofErr w:type="spellEnd"/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is present and </w:t>
      </w:r>
      <w:r>
        <w:t>larger than 1</w:t>
      </w:r>
      <w:r>
        <w:rPr>
          <w:lang w:val="en-US"/>
        </w:rPr>
        <w:t xml:space="preserve">, the UE applies </w:t>
      </w:r>
      <w:r>
        <w:rPr>
          <w:color w:val="000000"/>
        </w:rPr>
        <w:t>TB processing over multiple slots procedure when determining the time domain resource allocation.</w:t>
      </w:r>
    </w:p>
    <w:p w14:paraId="417EE7DE" w14:textId="77777777" w:rsidR="00A409F1" w:rsidRPr="0048482F" w:rsidRDefault="00A409F1" w:rsidP="00A409F1">
      <w:pPr>
        <w:pStyle w:val="B1"/>
        <w:rPr>
          <w:color w:val="000000"/>
        </w:rPr>
      </w:pPr>
      <w:r w:rsidRPr="0048482F">
        <w:rPr>
          <w:color w:val="000000"/>
        </w:rPr>
        <w:t>-</w:t>
      </w:r>
      <w:r w:rsidRPr="0048482F">
        <w:rPr>
          <w:color w:val="000000"/>
        </w:rPr>
        <w:tab/>
      </w:r>
      <w:r>
        <w:rPr>
          <w:color w:val="000000"/>
        </w:rPr>
        <w:t xml:space="preserve">For PUSCH repetition Type A and TB processing over multiple slots, </w:t>
      </w:r>
      <w:r>
        <w:rPr>
          <w:color w:val="000000"/>
          <w:lang w:val="en-US"/>
        </w:rPr>
        <w:t>t</w:t>
      </w:r>
      <w:r w:rsidRPr="0048482F">
        <w:rPr>
          <w:color w:val="000000"/>
        </w:rPr>
        <w:t xml:space="preserve">he starting symbol </w:t>
      </w:r>
      <w:r w:rsidRPr="0048482F">
        <w:rPr>
          <w:i/>
          <w:color w:val="000000"/>
        </w:rPr>
        <w:t xml:space="preserve">S </w:t>
      </w:r>
      <w:r w:rsidRPr="0048482F">
        <w:rPr>
          <w:color w:val="000000"/>
        </w:rPr>
        <w:t xml:space="preserve">relative to the start of the slot, and the number of consecutive symbols </w:t>
      </w:r>
      <w:r w:rsidRPr="0048482F">
        <w:rPr>
          <w:i/>
          <w:color w:val="000000"/>
        </w:rPr>
        <w:t>L</w:t>
      </w:r>
      <w:r w:rsidRPr="0048482F">
        <w:rPr>
          <w:color w:val="000000"/>
        </w:rPr>
        <w:t xml:space="preserve"> counting from the symbol </w:t>
      </w:r>
      <w:r w:rsidRPr="0048482F">
        <w:rPr>
          <w:i/>
          <w:color w:val="000000"/>
        </w:rPr>
        <w:t>S</w:t>
      </w:r>
      <w:r w:rsidRPr="0048482F">
        <w:rPr>
          <w:color w:val="000000"/>
        </w:rPr>
        <w:t xml:space="preserve"> allocated for the PUSCH are determined from the start and length indicator</w:t>
      </w:r>
      <w:r w:rsidRPr="0048482F">
        <w:rPr>
          <w:i/>
          <w:color w:val="000000"/>
        </w:rPr>
        <w:t xml:space="preserve"> SLIV</w:t>
      </w:r>
      <w:r w:rsidRPr="0048482F">
        <w:rPr>
          <w:color w:val="000000"/>
        </w:rPr>
        <w:t xml:space="preserve"> of the indexed row:</w:t>
      </w:r>
    </w:p>
    <w:p w14:paraId="3C91FBDA" w14:textId="77777777" w:rsidR="00A409F1" w:rsidRPr="0048482F" w:rsidRDefault="00A409F1" w:rsidP="00A409F1">
      <w:pPr>
        <w:ind w:left="852" w:firstLine="284"/>
        <w:rPr>
          <w:color w:val="000000"/>
          <w:lang w:eastAsia="ko-KR"/>
        </w:rPr>
      </w:pPr>
      <w:r w:rsidRPr="0048482F">
        <w:rPr>
          <w:color w:val="000000"/>
          <w:lang w:eastAsia="ko-KR"/>
        </w:rPr>
        <w:t xml:space="preserve">if </w:t>
      </w:r>
      <w:r w:rsidRPr="0048482F">
        <w:rPr>
          <w:color w:val="000000"/>
          <w:position w:val="-10"/>
          <w:lang w:eastAsia="ja-JP"/>
        </w:rPr>
        <w:object w:dxaOrig="880" w:dyaOrig="300" w14:anchorId="2BDDFBFE">
          <v:shape id="_x0000_i1035" type="#_x0000_t75" style="width:44.5pt;height:14.5pt" o:ole="">
            <v:imagedata r:id="rId31" o:title=""/>
          </v:shape>
          <o:OLEObject Type="Embed" ProgID="Equation.3" ShapeID="_x0000_i1035" DrawAspect="Content" ObjectID="_1777963773" r:id="rId32"/>
        </w:object>
      </w:r>
      <w:r w:rsidRPr="0048482F">
        <w:rPr>
          <w:color w:val="000000"/>
          <w:lang w:eastAsia="ko-KR"/>
        </w:rPr>
        <w:t xml:space="preserve"> then</w:t>
      </w:r>
    </w:p>
    <w:p w14:paraId="4777A99F" w14:textId="77777777" w:rsidR="00A409F1" w:rsidRPr="0048482F" w:rsidRDefault="00A409F1" w:rsidP="00A409F1">
      <w:pPr>
        <w:ind w:left="1136" w:firstLine="284"/>
        <w:rPr>
          <w:color w:val="000000"/>
          <w:lang w:eastAsia="ko-KR"/>
        </w:rPr>
      </w:pPr>
      <w:r w:rsidRPr="0048482F">
        <w:rPr>
          <w:color w:val="000000"/>
          <w:position w:val="-10"/>
          <w:lang w:eastAsia="ja-JP"/>
        </w:rPr>
        <w:object w:dxaOrig="1800" w:dyaOrig="300" w14:anchorId="7E191643">
          <v:shape id="_x0000_i1036" type="#_x0000_t75" style="width:94pt;height:14.5pt" o:ole="">
            <v:imagedata r:id="rId33" o:title=""/>
          </v:shape>
          <o:OLEObject Type="Embed" ProgID="Equation.3" ShapeID="_x0000_i1036" DrawAspect="Content" ObjectID="_1777963774" r:id="rId34"/>
        </w:object>
      </w:r>
    </w:p>
    <w:p w14:paraId="54B300EB" w14:textId="77777777" w:rsidR="00A409F1" w:rsidRPr="0048482F" w:rsidRDefault="00A409F1" w:rsidP="00A409F1">
      <w:pPr>
        <w:ind w:left="852" w:firstLine="284"/>
        <w:rPr>
          <w:color w:val="000000"/>
          <w:lang w:eastAsia="ko-KR"/>
        </w:rPr>
      </w:pPr>
      <w:r w:rsidRPr="0048482F">
        <w:rPr>
          <w:color w:val="000000"/>
          <w:lang w:eastAsia="ko-KR"/>
        </w:rPr>
        <w:t xml:space="preserve">else </w:t>
      </w:r>
    </w:p>
    <w:p w14:paraId="72370E23" w14:textId="77777777" w:rsidR="00A409F1" w:rsidRPr="0048482F" w:rsidRDefault="00A409F1" w:rsidP="00A409F1">
      <w:pPr>
        <w:ind w:left="1136" w:firstLine="284"/>
        <w:rPr>
          <w:color w:val="000000"/>
          <w:lang w:eastAsia="ja-JP"/>
        </w:rPr>
      </w:pPr>
      <w:r w:rsidRPr="0048482F">
        <w:rPr>
          <w:color w:val="000000"/>
          <w:position w:val="-10"/>
          <w:lang w:eastAsia="ja-JP"/>
        </w:rPr>
        <w:object w:dxaOrig="2900" w:dyaOrig="300" w14:anchorId="23780420">
          <v:shape id="_x0000_i1037" type="#_x0000_t75" style="width:2in;height:14.5pt" o:ole="">
            <v:imagedata r:id="rId35" o:title=""/>
          </v:shape>
          <o:OLEObject Type="Embed" ProgID="Equation.3" ShapeID="_x0000_i1037" DrawAspect="Content" ObjectID="_1777963775" r:id="rId36"/>
        </w:object>
      </w:r>
    </w:p>
    <w:p w14:paraId="45263B97" w14:textId="77777777" w:rsidR="00A409F1" w:rsidRDefault="00A409F1" w:rsidP="00A409F1">
      <w:pPr>
        <w:ind w:left="852"/>
        <w:rPr>
          <w:color w:val="000000"/>
          <w:lang w:eastAsia="ja-JP"/>
        </w:rPr>
      </w:pPr>
      <w:r w:rsidRPr="0048482F">
        <w:rPr>
          <w:color w:val="000000"/>
        </w:rPr>
        <w:t>where</w:t>
      </w:r>
      <w:r w:rsidRPr="0048482F">
        <w:rPr>
          <w:color w:val="000000"/>
          <w:position w:val="-6"/>
          <w:lang w:eastAsia="ja-JP"/>
        </w:rPr>
        <w:object w:dxaOrig="1180" w:dyaOrig="240" w14:anchorId="4E42F5CC">
          <v:shape id="_x0000_i1038" type="#_x0000_t75" style="width:58pt;height:14.5pt" o:ole="">
            <v:imagedata r:id="rId37" o:title=""/>
          </v:shape>
          <o:OLEObject Type="Embed" ProgID="Equation.3" ShapeID="_x0000_i1038" DrawAspect="Content" ObjectID="_1777963776" r:id="rId38"/>
        </w:object>
      </w:r>
      <w:r w:rsidRPr="0048482F">
        <w:rPr>
          <w:color w:val="000000"/>
          <w:lang w:eastAsia="ja-JP"/>
        </w:rPr>
        <w:t>, and</w:t>
      </w:r>
    </w:p>
    <w:p w14:paraId="66C8F8D4" w14:textId="77777777" w:rsidR="00A409F1" w:rsidRPr="0048482F" w:rsidRDefault="00A409F1" w:rsidP="00A409F1">
      <w:pPr>
        <w:pStyle w:val="B1"/>
        <w:rPr>
          <w:color w:val="000000"/>
        </w:rPr>
      </w:pPr>
      <w:r w:rsidRPr="0048482F">
        <w:rPr>
          <w:color w:val="000000"/>
        </w:rPr>
        <w:t>-</w:t>
      </w:r>
      <w:r w:rsidRPr="0048482F">
        <w:rPr>
          <w:color w:val="000000"/>
        </w:rPr>
        <w:tab/>
      </w:r>
      <w:r>
        <w:rPr>
          <w:color w:val="000000"/>
        </w:rPr>
        <w:t>For PUSCH repetition Type B, t</w:t>
      </w:r>
      <w:r w:rsidRPr="0048482F">
        <w:rPr>
          <w:color w:val="000000"/>
        </w:rPr>
        <w:t xml:space="preserve">he starting symbol </w:t>
      </w:r>
      <w:r w:rsidRPr="0048482F">
        <w:rPr>
          <w:i/>
          <w:color w:val="000000"/>
        </w:rPr>
        <w:t xml:space="preserve">S </w:t>
      </w:r>
      <w:r w:rsidRPr="0048482F">
        <w:rPr>
          <w:color w:val="000000"/>
        </w:rPr>
        <w:t xml:space="preserve">relative to the start of the slot, and the number of consecutive symbols </w:t>
      </w:r>
      <w:r w:rsidRPr="0048482F">
        <w:rPr>
          <w:i/>
          <w:color w:val="000000"/>
        </w:rPr>
        <w:t>L</w:t>
      </w:r>
      <w:r w:rsidRPr="0048482F">
        <w:rPr>
          <w:color w:val="000000"/>
        </w:rPr>
        <w:t xml:space="preserve"> counting from the symbol </w:t>
      </w:r>
      <w:r w:rsidRPr="0048482F">
        <w:rPr>
          <w:i/>
          <w:color w:val="000000"/>
        </w:rPr>
        <w:t>S</w:t>
      </w:r>
      <w:r w:rsidRPr="0048482F">
        <w:rPr>
          <w:color w:val="000000"/>
        </w:rPr>
        <w:t xml:space="preserve"> allocated for the PUSCH are </w:t>
      </w:r>
      <w:r>
        <w:rPr>
          <w:color w:val="000000"/>
        </w:rPr>
        <w:t xml:space="preserve">provided by </w:t>
      </w:r>
      <w:proofErr w:type="spellStart"/>
      <w:r w:rsidRPr="00CC36C6">
        <w:rPr>
          <w:i/>
          <w:color w:val="000000"/>
        </w:rPr>
        <w:t>startSymbol</w:t>
      </w:r>
      <w:proofErr w:type="spellEnd"/>
      <w:r>
        <w:rPr>
          <w:color w:val="000000"/>
        </w:rPr>
        <w:t xml:space="preserve"> and</w:t>
      </w:r>
      <w:r w:rsidRPr="00A644C0">
        <w:rPr>
          <w:color w:val="000000"/>
        </w:rPr>
        <w:t xml:space="preserve"> </w:t>
      </w:r>
      <w:r w:rsidRPr="00202787">
        <w:rPr>
          <w:i/>
          <w:color w:val="000000"/>
        </w:rPr>
        <w:t>length</w:t>
      </w:r>
      <w:r>
        <w:rPr>
          <w:color w:val="000000"/>
        </w:rPr>
        <w:t xml:space="preserve"> of the indexed row </w:t>
      </w:r>
      <w:r w:rsidRPr="00461370">
        <w:rPr>
          <w:color w:val="000000"/>
        </w:rPr>
        <w:t xml:space="preserve">of the </w:t>
      </w:r>
      <w:r w:rsidRPr="001A2CD4">
        <w:rPr>
          <w:color w:val="000000"/>
          <w:lang w:val="en-US"/>
        </w:rPr>
        <w:t>resource al</w:t>
      </w:r>
      <w:r>
        <w:rPr>
          <w:color w:val="000000"/>
          <w:lang w:val="en-US"/>
        </w:rPr>
        <w:t>location table</w:t>
      </w:r>
      <w:r>
        <w:rPr>
          <w:color w:val="000000"/>
        </w:rPr>
        <w:t>, respectively.</w:t>
      </w:r>
    </w:p>
    <w:p w14:paraId="46FEC936" w14:textId="77777777" w:rsidR="00A409F1" w:rsidRDefault="00A409F1" w:rsidP="00A409F1">
      <w:pPr>
        <w:pStyle w:val="B1"/>
        <w:rPr>
          <w:color w:val="000000"/>
        </w:rPr>
      </w:pPr>
      <w:r w:rsidRPr="0048482F">
        <w:rPr>
          <w:color w:val="000000"/>
        </w:rPr>
        <w:t>-</w:t>
      </w:r>
      <w:r w:rsidRPr="0048482F">
        <w:rPr>
          <w:color w:val="000000"/>
        </w:rPr>
        <w:tab/>
      </w:r>
      <w:r>
        <w:rPr>
          <w:color w:val="000000"/>
        </w:rPr>
        <w:t>For PUSCH repetition Type A and TB processing over multiple slots,</w:t>
      </w:r>
      <w:r w:rsidRPr="0048482F">
        <w:rPr>
          <w:color w:val="000000"/>
        </w:rPr>
        <w:t xml:space="preserve"> </w:t>
      </w:r>
      <w:r>
        <w:rPr>
          <w:color w:val="000000"/>
          <w:lang w:val="en-US"/>
        </w:rPr>
        <w:t>t</w:t>
      </w:r>
      <w:r w:rsidRPr="0048482F">
        <w:rPr>
          <w:color w:val="000000"/>
        </w:rPr>
        <w:t xml:space="preserve">he PUSCH mapping type is set to Type A or Type B as defined in </w:t>
      </w:r>
      <w:r>
        <w:rPr>
          <w:color w:val="000000"/>
        </w:rPr>
        <w:t>Clause</w:t>
      </w:r>
      <w:r w:rsidRPr="0048482F">
        <w:rPr>
          <w:color w:val="000000"/>
        </w:rPr>
        <w:t xml:space="preserve"> 6.4.1.1.3</w:t>
      </w:r>
      <w:r>
        <w:rPr>
          <w:color w:val="000000"/>
        </w:rPr>
        <w:t xml:space="preserve"> of [4, TS 38.211]</w:t>
      </w:r>
      <w:r w:rsidRPr="0048482F">
        <w:rPr>
          <w:color w:val="000000"/>
        </w:rPr>
        <w:t xml:space="preserve"> as given by the indexed row.</w:t>
      </w:r>
      <w:r w:rsidRPr="006E1E87">
        <w:rPr>
          <w:color w:val="000000"/>
        </w:rPr>
        <w:t xml:space="preserve"> </w:t>
      </w:r>
    </w:p>
    <w:p w14:paraId="377A018C" w14:textId="77777777" w:rsidR="00A409F1" w:rsidRPr="0048482F" w:rsidRDefault="00A409F1" w:rsidP="00A409F1">
      <w:pPr>
        <w:pStyle w:val="B1"/>
        <w:rPr>
          <w:color w:val="000000"/>
        </w:rPr>
      </w:pPr>
      <w:r w:rsidRPr="0048482F">
        <w:rPr>
          <w:color w:val="000000"/>
        </w:rPr>
        <w:t>-</w:t>
      </w:r>
      <w:r w:rsidRPr="0048482F">
        <w:rPr>
          <w:color w:val="000000"/>
        </w:rPr>
        <w:tab/>
      </w:r>
      <w:r>
        <w:rPr>
          <w:color w:val="000000"/>
        </w:rPr>
        <w:t>For PUSCH repetition Type B,</w:t>
      </w:r>
      <w:r w:rsidRPr="0048482F">
        <w:rPr>
          <w:color w:val="000000"/>
        </w:rPr>
        <w:t xml:space="preserve"> </w:t>
      </w:r>
      <w:r>
        <w:rPr>
          <w:color w:val="000000"/>
        </w:rPr>
        <w:t>t</w:t>
      </w:r>
      <w:r w:rsidRPr="0048482F">
        <w:rPr>
          <w:color w:val="000000"/>
        </w:rPr>
        <w:t xml:space="preserve">he PUSCH mapping type is set to Type </w:t>
      </w:r>
      <w:r>
        <w:rPr>
          <w:color w:val="000000"/>
        </w:rPr>
        <w:t>B.</w:t>
      </w:r>
    </w:p>
    <w:p w14:paraId="5E9A2509" w14:textId="77777777" w:rsidR="00350AD0" w:rsidRDefault="00EA2102">
      <w:pPr>
        <w:widowControl w:val="0"/>
        <w:jc w:val="center"/>
      </w:pPr>
      <w:r>
        <w:rPr>
          <w:b/>
          <w:bCs/>
          <w:color w:val="FF0000"/>
          <w:lang w:eastAsia="zh-CN"/>
        </w:rPr>
        <w:t>&lt; Unchanged text omitted &gt;</w:t>
      </w:r>
    </w:p>
    <w:p w14:paraId="5A8BA78E" w14:textId="77777777" w:rsidR="00350AD0" w:rsidRDefault="00350AD0"/>
    <w:sectPr w:rsidR="00350AD0">
      <w:headerReference w:type="even" r:id="rId39"/>
      <w:headerReference w:type="default" r:id="rId40"/>
      <w:headerReference w:type="first" r:id="rId41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24BD9" w14:textId="77777777" w:rsidR="0009440A" w:rsidRDefault="0009440A">
      <w:pPr>
        <w:spacing w:after="0"/>
      </w:pPr>
      <w:r>
        <w:separator/>
      </w:r>
    </w:p>
  </w:endnote>
  <w:endnote w:type="continuationSeparator" w:id="0">
    <w:p w14:paraId="40A68759" w14:textId="77777777" w:rsidR="0009440A" w:rsidRDefault="000944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00000287" w:usb1="08070000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356B0" w14:textId="77777777" w:rsidR="0009440A" w:rsidRDefault="0009440A">
      <w:pPr>
        <w:spacing w:after="0"/>
      </w:pPr>
      <w:r>
        <w:separator/>
      </w:r>
    </w:p>
  </w:footnote>
  <w:footnote w:type="continuationSeparator" w:id="0">
    <w:p w14:paraId="6DC786CB" w14:textId="77777777" w:rsidR="0009440A" w:rsidRDefault="000944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324EE" w14:textId="77777777" w:rsidR="00350AD0" w:rsidRDefault="00EA2102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C8C66" w14:textId="77777777" w:rsidR="00350AD0" w:rsidRDefault="00350AD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6A833" w14:textId="77777777" w:rsidR="00350AD0" w:rsidRDefault="00EA2102">
    <w:pPr>
      <w:pStyle w:val="aa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AC375" w14:textId="77777777" w:rsidR="00350AD0" w:rsidRDefault="00350AD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FEFF8CD"/>
    <w:multiLevelType w:val="singleLevel"/>
    <w:tmpl w:val="DFEFF8C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7735463"/>
    <w:multiLevelType w:val="multilevel"/>
    <w:tmpl w:val="1773546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070E46"/>
    <w:multiLevelType w:val="multilevel"/>
    <w:tmpl w:val="80C479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C7981"/>
    <w:multiLevelType w:val="multilevel"/>
    <w:tmpl w:val="31DC798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C74B5E"/>
    <w:multiLevelType w:val="multilevel"/>
    <w:tmpl w:val="5AC74B5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CF722F"/>
    <w:multiLevelType w:val="multilevel"/>
    <w:tmpl w:val="66CF722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BF7DD682"/>
    <w:rsid w:val="C7FE5188"/>
    <w:rsid w:val="FB5FE574"/>
    <w:rsid w:val="FCEFDC38"/>
    <w:rsid w:val="00022E4A"/>
    <w:rsid w:val="00070E09"/>
    <w:rsid w:val="00093949"/>
    <w:rsid w:val="0009440A"/>
    <w:rsid w:val="000A6394"/>
    <w:rsid w:val="000B7FED"/>
    <w:rsid w:val="000C038A"/>
    <w:rsid w:val="000C6598"/>
    <w:rsid w:val="000D44B3"/>
    <w:rsid w:val="000E308B"/>
    <w:rsid w:val="00145D43"/>
    <w:rsid w:val="00192C46"/>
    <w:rsid w:val="001A08B3"/>
    <w:rsid w:val="001A7B60"/>
    <w:rsid w:val="001B52F0"/>
    <w:rsid w:val="001B7A65"/>
    <w:rsid w:val="001E41F3"/>
    <w:rsid w:val="001E571B"/>
    <w:rsid w:val="00214415"/>
    <w:rsid w:val="00242BF8"/>
    <w:rsid w:val="0026004D"/>
    <w:rsid w:val="002640DD"/>
    <w:rsid w:val="00272F1E"/>
    <w:rsid w:val="00275D12"/>
    <w:rsid w:val="00284FEB"/>
    <w:rsid w:val="002860C4"/>
    <w:rsid w:val="002B46C5"/>
    <w:rsid w:val="002B5741"/>
    <w:rsid w:val="002C641B"/>
    <w:rsid w:val="002E472E"/>
    <w:rsid w:val="00305409"/>
    <w:rsid w:val="00315954"/>
    <w:rsid w:val="00350AD0"/>
    <w:rsid w:val="003609EF"/>
    <w:rsid w:val="0036231A"/>
    <w:rsid w:val="00374DD4"/>
    <w:rsid w:val="003E1A36"/>
    <w:rsid w:val="00410371"/>
    <w:rsid w:val="004242F1"/>
    <w:rsid w:val="004B75B7"/>
    <w:rsid w:val="0051271D"/>
    <w:rsid w:val="005141D9"/>
    <w:rsid w:val="005144E8"/>
    <w:rsid w:val="0051580D"/>
    <w:rsid w:val="0054492E"/>
    <w:rsid w:val="00547111"/>
    <w:rsid w:val="00592D74"/>
    <w:rsid w:val="005B6374"/>
    <w:rsid w:val="005E2C44"/>
    <w:rsid w:val="00621188"/>
    <w:rsid w:val="006257ED"/>
    <w:rsid w:val="00653DE4"/>
    <w:rsid w:val="006652C1"/>
    <w:rsid w:val="0066542F"/>
    <w:rsid w:val="00665C47"/>
    <w:rsid w:val="00673683"/>
    <w:rsid w:val="00676C69"/>
    <w:rsid w:val="00695808"/>
    <w:rsid w:val="00697C96"/>
    <w:rsid w:val="006A67F3"/>
    <w:rsid w:val="006B46FB"/>
    <w:rsid w:val="006C2D27"/>
    <w:rsid w:val="006E21FB"/>
    <w:rsid w:val="00747423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2428"/>
    <w:rsid w:val="008863B9"/>
    <w:rsid w:val="008A45A6"/>
    <w:rsid w:val="008D3CCC"/>
    <w:rsid w:val="008F3789"/>
    <w:rsid w:val="008F686C"/>
    <w:rsid w:val="00902B58"/>
    <w:rsid w:val="009148DE"/>
    <w:rsid w:val="00941E30"/>
    <w:rsid w:val="009531B0"/>
    <w:rsid w:val="0095739B"/>
    <w:rsid w:val="009653F5"/>
    <w:rsid w:val="009741B3"/>
    <w:rsid w:val="009777D9"/>
    <w:rsid w:val="00980D2C"/>
    <w:rsid w:val="00991B88"/>
    <w:rsid w:val="009A5753"/>
    <w:rsid w:val="009A579D"/>
    <w:rsid w:val="009E3297"/>
    <w:rsid w:val="009F734F"/>
    <w:rsid w:val="00A246B6"/>
    <w:rsid w:val="00A409F1"/>
    <w:rsid w:val="00A47E70"/>
    <w:rsid w:val="00A50CF0"/>
    <w:rsid w:val="00A72AAD"/>
    <w:rsid w:val="00A7671C"/>
    <w:rsid w:val="00A95CE1"/>
    <w:rsid w:val="00AA2CBC"/>
    <w:rsid w:val="00AA46B7"/>
    <w:rsid w:val="00AB5798"/>
    <w:rsid w:val="00AC5820"/>
    <w:rsid w:val="00AD1CD8"/>
    <w:rsid w:val="00AE3A11"/>
    <w:rsid w:val="00B258BB"/>
    <w:rsid w:val="00B67B97"/>
    <w:rsid w:val="00B968C8"/>
    <w:rsid w:val="00BA3EC5"/>
    <w:rsid w:val="00BA51D9"/>
    <w:rsid w:val="00BB5DA4"/>
    <w:rsid w:val="00BB5DFC"/>
    <w:rsid w:val="00BD279D"/>
    <w:rsid w:val="00BD6BB8"/>
    <w:rsid w:val="00C66BA2"/>
    <w:rsid w:val="00C870F6"/>
    <w:rsid w:val="00C95985"/>
    <w:rsid w:val="00CB69E7"/>
    <w:rsid w:val="00CC5026"/>
    <w:rsid w:val="00CC68D0"/>
    <w:rsid w:val="00D03F9A"/>
    <w:rsid w:val="00D06D51"/>
    <w:rsid w:val="00D24991"/>
    <w:rsid w:val="00D50255"/>
    <w:rsid w:val="00D66520"/>
    <w:rsid w:val="00D84AE9"/>
    <w:rsid w:val="00D9124E"/>
    <w:rsid w:val="00DE34CF"/>
    <w:rsid w:val="00E13F3D"/>
    <w:rsid w:val="00E2428F"/>
    <w:rsid w:val="00E34898"/>
    <w:rsid w:val="00EA2102"/>
    <w:rsid w:val="00EB09B7"/>
    <w:rsid w:val="00EB48C3"/>
    <w:rsid w:val="00EB4E4C"/>
    <w:rsid w:val="00EC7955"/>
    <w:rsid w:val="00EE7D7C"/>
    <w:rsid w:val="00F25D98"/>
    <w:rsid w:val="00F25DD7"/>
    <w:rsid w:val="00F300FB"/>
    <w:rsid w:val="00FB431B"/>
    <w:rsid w:val="00FB626E"/>
    <w:rsid w:val="00FB6386"/>
    <w:rsid w:val="1FCF0C85"/>
    <w:rsid w:val="2FCF6343"/>
    <w:rsid w:val="30900D4A"/>
    <w:rsid w:val="3E9761E6"/>
    <w:rsid w:val="3F5DE8BF"/>
    <w:rsid w:val="3F6BAE41"/>
    <w:rsid w:val="5AFA11D9"/>
    <w:rsid w:val="6757B293"/>
    <w:rsid w:val="6BFDD9E4"/>
    <w:rsid w:val="73B3B3E8"/>
    <w:rsid w:val="73BD7289"/>
    <w:rsid w:val="7ACFB6D2"/>
    <w:rsid w:val="7EFD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457EBF"/>
  <w15:docId w15:val="{93117031-229D-4380-84A8-AD688770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uiPriority="2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rFonts w:eastAsia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semiHidden/>
    <w:qFormat/>
    <w:pPr>
      <w:ind w:left="2268" w:hanging="2268"/>
    </w:pPr>
  </w:style>
  <w:style w:type="paragraph" w:styleId="TOC6">
    <w:name w:val="toc 6"/>
    <w:basedOn w:val="TOC5"/>
    <w:next w:val="a"/>
    <w:semiHidden/>
    <w:qFormat/>
    <w:pPr>
      <w:ind w:left="1985" w:hanging="1985"/>
    </w:pPr>
  </w:style>
  <w:style w:type="paragraph" w:styleId="TOC5">
    <w:name w:val="toc 5"/>
    <w:basedOn w:val="TOC4"/>
    <w:next w:val="a"/>
    <w:semiHidden/>
    <w:qFormat/>
    <w:pPr>
      <w:ind w:left="1701" w:hanging="1701"/>
    </w:pPr>
  </w:style>
  <w:style w:type="paragraph" w:styleId="TOC4">
    <w:name w:val="toc 4"/>
    <w:basedOn w:val="TOC3"/>
    <w:next w:val="a"/>
    <w:semiHidden/>
    <w:qFormat/>
    <w:pPr>
      <w:ind w:left="1418" w:hanging="1418"/>
    </w:pPr>
  </w:style>
  <w:style w:type="paragraph" w:styleId="TOC3">
    <w:name w:val="toc 3"/>
    <w:basedOn w:val="TOC2"/>
    <w:next w:val="a"/>
    <w:semiHidden/>
    <w:qFormat/>
    <w:pPr>
      <w:ind w:left="1134" w:hanging="1134"/>
    </w:pPr>
  </w:style>
  <w:style w:type="paragraph" w:styleId="TOC2">
    <w:name w:val="toc 2"/>
    <w:basedOn w:val="TOC1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sz w:val="22"/>
      <w:lang w:val="en-GB" w:eastAsia="en-US"/>
    </w:rPr>
  </w:style>
  <w:style w:type="paragraph" w:styleId="21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0">
    <w:name w:val="List Bullet 4"/>
    <w:basedOn w:val="31"/>
    <w:qFormat/>
    <w:pPr>
      <w:ind w:left="1418"/>
    </w:pPr>
  </w:style>
  <w:style w:type="paragraph" w:styleId="31">
    <w:name w:val="List Bullet 3"/>
    <w:basedOn w:val="22"/>
    <w:qFormat/>
    <w:pPr>
      <w:ind w:left="1135"/>
    </w:pPr>
  </w:style>
  <w:style w:type="paragraph" w:styleId="22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semiHidden/>
    <w:qFormat/>
  </w:style>
  <w:style w:type="paragraph" w:styleId="50">
    <w:name w:val="List Bullet 5"/>
    <w:basedOn w:val="40"/>
    <w:qFormat/>
    <w:pPr>
      <w:ind w:left="1702"/>
    </w:pPr>
  </w:style>
  <w:style w:type="paragraph" w:styleId="TOC8">
    <w:name w:val="toc 8"/>
    <w:basedOn w:val="TOC1"/>
    <w:next w:val="a"/>
    <w:semiHidden/>
    <w:qFormat/>
    <w:pPr>
      <w:spacing w:before="180"/>
      <w:ind w:left="2693" w:hanging="2693"/>
    </w:pPr>
    <w:rPr>
      <w:b/>
    </w:rPr>
  </w:style>
  <w:style w:type="paragraph" w:styleId="a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9">
    <w:name w:val="footer"/>
    <w:basedOn w:val="aa"/>
    <w:qFormat/>
    <w:pPr>
      <w:jc w:val="center"/>
    </w:pPr>
    <w:rPr>
      <w:i/>
    </w:rPr>
  </w:style>
  <w:style w:type="paragraph" w:styleId="aa">
    <w:name w:val="header"/>
    <w:qFormat/>
    <w:pPr>
      <w:widowControl w:val="0"/>
    </w:pPr>
    <w:rPr>
      <w:rFonts w:ascii="Arial" w:eastAsia="Times New Roman" w:hAnsi="Arial"/>
      <w:b/>
      <w:sz w:val="18"/>
      <w:lang w:val="en-GB" w:eastAsia="en-US"/>
    </w:rPr>
  </w:style>
  <w:style w:type="paragraph" w:styleId="ab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1">
    <w:name w:val="List 5"/>
    <w:basedOn w:val="41"/>
    <w:qFormat/>
    <w:pPr>
      <w:ind w:left="1702"/>
    </w:pPr>
  </w:style>
  <w:style w:type="paragraph" w:styleId="41">
    <w:name w:val="List 4"/>
    <w:basedOn w:val="30"/>
    <w:qFormat/>
    <w:pPr>
      <w:ind w:left="1418"/>
    </w:pPr>
  </w:style>
  <w:style w:type="paragraph" w:styleId="TOC9">
    <w:name w:val="toc 9"/>
    <w:basedOn w:val="TOC8"/>
    <w:next w:val="a"/>
    <w:semiHidden/>
    <w:qFormat/>
    <w:pPr>
      <w:ind w:left="1418" w:hanging="1418"/>
    </w:pPr>
  </w:style>
  <w:style w:type="paragraph" w:styleId="ac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paragraph" w:styleId="10">
    <w:name w:val="index 1"/>
    <w:basedOn w:val="a"/>
    <w:next w:val="a"/>
    <w:semiHidden/>
    <w:qFormat/>
    <w:pPr>
      <w:keepLines/>
      <w:spacing w:after="0"/>
    </w:pPr>
  </w:style>
  <w:style w:type="paragraph" w:styleId="23">
    <w:name w:val="index 2"/>
    <w:basedOn w:val="10"/>
    <w:next w:val="a"/>
    <w:semiHidden/>
    <w:qFormat/>
    <w:pPr>
      <w:ind w:left="284"/>
    </w:pPr>
  </w:style>
  <w:style w:type="paragraph" w:styleId="ad">
    <w:name w:val="annotation subject"/>
    <w:basedOn w:val="a7"/>
    <w:next w:val="a7"/>
    <w:semiHidden/>
    <w:qFormat/>
    <w:rPr>
      <w:b/>
      <w:bCs/>
    </w:rPr>
  </w:style>
  <w:style w:type="table" w:styleId="ae">
    <w:name w:val="Table Grid"/>
    <w:basedOn w:val="a1"/>
    <w:uiPriority w:val="39"/>
    <w:qFormat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qFormat/>
    <w:rPr>
      <w:color w:val="800080"/>
      <w:u w:val="single"/>
    </w:rPr>
  </w:style>
  <w:style w:type="character" w:styleId="af0">
    <w:name w:val="Hyperlink"/>
    <w:qFormat/>
    <w:rPr>
      <w:color w:val="0000FF"/>
      <w:u w:val="single"/>
    </w:rPr>
  </w:style>
  <w:style w:type="character" w:styleId="af1">
    <w:name w:val="annotation reference"/>
    <w:semiHidden/>
    <w:qFormat/>
    <w:rPr>
      <w:sz w:val="16"/>
    </w:rPr>
  </w:style>
  <w:style w:type="character" w:styleId="af2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Times New Roman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Times New Roman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Times New Roman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link w:val="B1Zchn"/>
    <w:qFormat/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1"/>
    <w:qFormat/>
  </w:style>
  <w:style w:type="paragraph" w:customStyle="1" w:styleId="B5">
    <w:name w:val="B5"/>
    <w:basedOn w:val="51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="Times New Roman" w:hAnsi="Arial"/>
      <w:lang w:val="en-GB" w:eastAsia="en-US"/>
    </w:rPr>
  </w:style>
  <w:style w:type="paragraph" w:customStyle="1" w:styleId="tdoc-header">
    <w:name w:val="tdoc-header"/>
    <w:qFormat/>
    <w:rPr>
      <w:rFonts w:ascii="Arial" w:eastAsia="Times New Roman" w:hAnsi="Arial"/>
      <w:sz w:val="24"/>
      <w:lang w:val="en-GB" w:eastAsia="en-US"/>
    </w:rPr>
  </w:style>
  <w:style w:type="character" w:customStyle="1" w:styleId="B1Zchn">
    <w:name w:val="B1 Zchn"/>
    <w:link w:val="B1"/>
    <w:qFormat/>
    <w:rsid w:val="00A409F1"/>
    <w:rPr>
      <w:rFonts w:eastAsia="Times New Roman"/>
      <w:lang w:val="en-GB" w:eastAsia="en-US"/>
    </w:rPr>
  </w:style>
  <w:style w:type="character" w:styleId="af3">
    <w:name w:val="Emphasis"/>
    <w:uiPriority w:val="20"/>
    <w:qFormat/>
    <w:rsid w:val="00A409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header" Target="header2.xml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2.bin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oleObject" Target="embeddings/oleObject9.bin"/><Relationship Id="rId41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7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3.wmf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9.wmf"/><Relationship Id="rId36" Type="http://schemas.openxmlformats.org/officeDocument/2006/relationships/oleObject" Target="embeddings/oleObject13.bin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oleObject" Target="embeddings/oleObject4.bin"/><Relationship Id="rId31" Type="http://schemas.openxmlformats.org/officeDocument/2006/relationships/image" Target="media/image10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2.wmf"/><Relationship Id="rId43" Type="http://schemas.microsoft.com/office/2011/relationships/people" Target="people.xml"/><Relationship Id="rId8" Type="http://schemas.openxmlformats.org/officeDocument/2006/relationships/hyperlink" Target="http://www.3gpp.org/3G_Specs/CRs.htm" TargetMode="External"/><Relationship Id="rId3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image" Target="media/image11.wmf"/><Relationship Id="rId38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1373</Words>
  <Characters>7827</Characters>
  <Application>Microsoft Office Word</Application>
  <DocSecurity>0</DocSecurity>
  <Lines>65</Lines>
  <Paragraphs>18</Paragraphs>
  <ScaleCrop>false</ScaleCrop>
  <Company>3GPP Support Team</Company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张楠10184108</dc:creator>
  <cp:lastModifiedBy>ZTE</cp:lastModifiedBy>
  <cp:revision>15</cp:revision>
  <cp:lastPrinted>1900-01-01T07:00:00Z</cp:lastPrinted>
  <dcterms:created xsi:type="dcterms:W3CDTF">2024-05-08T11:10:00Z</dcterms:created>
  <dcterms:modified xsi:type="dcterms:W3CDTF">2024-05-23T00:53:00Z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2052-11.8.2.12085</vt:lpwstr>
  </property>
  <property fmtid="{D5CDD505-2E9C-101B-9397-08002B2CF9AE}" pid="22" name="ICV">
    <vt:lpwstr>64CCDACC99DF48E09595D8E75116899F</vt:lpwstr>
  </property>
</Properties>
</file>