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8F88A8A" w:rsidR="001E41F3" w:rsidRDefault="00F139D8">
      <w:pPr>
        <w:pStyle w:val="CRCoverPage"/>
        <w:tabs>
          <w:tab w:val="right" w:pos="9639"/>
        </w:tabs>
        <w:spacing w:after="0"/>
        <w:rPr>
          <w:b/>
          <w:i/>
          <w:noProof/>
          <w:sz w:val="28"/>
        </w:rPr>
      </w:pPr>
      <w:r w:rsidRPr="00F139D8">
        <w:rPr>
          <w:b/>
          <w:noProof/>
          <w:sz w:val="24"/>
        </w:rPr>
        <w:t>3GPP TSG-RAN WG1 Meeting #11</w:t>
      </w:r>
      <w:r w:rsidR="0023349F">
        <w:rPr>
          <w:b/>
          <w:noProof/>
          <w:sz w:val="24"/>
        </w:rPr>
        <w:t>7</w:t>
      </w:r>
      <w:r w:rsidR="001E41F3">
        <w:rPr>
          <w:b/>
          <w:i/>
          <w:noProof/>
          <w:sz w:val="28"/>
        </w:rPr>
        <w:tab/>
      </w:r>
      <w:r w:rsidR="00EE2148" w:rsidRPr="00EE2148">
        <w:rPr>
          <w:b/>
          <w:noProof/>
          <w:sz w:val="24"/>
        </w:rPr>
        <w:t>R1-240425</w:t>
      </w:r>
      <w:r w:rsidR="0082789B">
        <w:rPr>
          <w:b/>
          <w:noProof/>
          <w:sz w:val="24"/>
        </w:rPr>
        <w:t>1</w:t>
      </w:r>
    </w:p>
    <w:p w14:paraId="7CB45193" w14:textId="66C83D9D" w:rsidR="001E41F3" w:rsidRDefault="0023349F" w:rsidP="00F139D8">
      <w:pPr>
        <w:pStyle w:val="CRCoverPage"/>
        <w:tabs>
          <w:tab w:val="right" w:pos="9639"/>
        </w:tabs>
        <w:spacing w:after="0"/>
        <w:rPr>
          <w:b/>
          <w:noProof/>
          <w:sz w:val="24"/>
        </w:rPr>
      </w:pPr>
      <w:r w:rsidRPr="0023349F">
        <w:rPr>
          <w:b/>
          <w:noProof/>
          <w:sz w:val="24"/>
        </w:rPr>
        <w:t>Fukuoka City, Fukuoka, Japan, May 20</w:t>
      </w:r>
      <w:r w:rsidRPr="0023349F">
        <w:rPr>
          <w:b/>
          <w:noProof/>
          <w:sz w:val="24"/>
          <w:vertAlign w:val="superscript"/>
        </w:rPr>
        <w:t>th</w:t>
      </w:r>
      <w:r w:rsidRPr="0023349F">
        <w:rPr>
          <w:b/>
          <w:noProof/>
          <w:sz w:val="24"/>
        </w:rPr>
        <w:t xml:space="preserve"> – 24</w:t>
      </w:r>
      <w:r w:rsidRPr="0023349F">
        <w:rPr>
          <w:b/>
          <w:noProof/>
          <w:sz w:val="24"/>
          <w:vertAlign w:val="superscript"/>
        </w:rPr>
        <w:t>th</w:t>
      </w:r>
      <w:r w:rsidRPr="0023349F">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3FB27A75" w:rsidR="001E41F3" w:rsidRDefault="004D1083">
            <w:pPr>
              <w:pStyle w:val="CRCoverPage"/>
              <w:spacing w:after="0"/>
              <w:jc w:val="center"/>
              <w:rPr>
                <w:noProof/>
              </w:rPr>
            </w:pPr>
            <w:r w:rsidRPr="004D1083">
              <w:rPr>
                <w:b/>
                <w:noProof/>
                <w:color w:val="FF0000"/>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AD7C82" w:rsidR="001E41F3" w:rsidRPr="00410371" w:rsidRDefault="00F139D8" w:rsidP="00E13F3D">
            <w:pPr>
              <w:pStyle w:val="CRCoverPage"/>
              <w:spacing w:after="0"/>
              <w:jc w:val="right"/>
              <w:rPr>
                <w:b/>
                <w:noProof/>
                <w:sz w:val="28"/>
              </w:rPr>
            </w:pPr>
            <w:r>
              <w:rPr>
                <w:b/>
                <w:noProof/>
                <w:sz w:val="28"/>
              </w:rPr>
              <w:t>38.21</w:t>
            </w:r>
            <w:r w:rsidR="004D1083">
              <w:rPr>
                <w:b/>
                <w:noProof/>
                <w:sz w:val="28"/>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5C78BEF" w:rsidR="001E41F3" w:rsidRPr="00410371" w:rsidRDefault="000D0AB5" w:rsidP="00547111">
            <w:pPr>
              <w:pStyle w:val="CRCoverPage"/>
              <w:spacing w:after="0"/>
              <w:rPr>
                <w:noProof/>
              </w:rPr>
            </w:pPr>
            <w:fldSimple w:instr=" DOCPROPERTY  Cr#  \* MERGEFORMAT ">
              <w:r w:rsidR="008642EF">
                <w:t xml:space="preserve"> </w:t>
              </w:r>
            </w:fldSimple>
            <w:r w:rsidR="00391AB8">
              <w:rPr>
                <w:b/>
                <w:caps/>
                <w:noProof/>
              </w:rPr>
              <w:t xml:space="preserve"> </w:t>
            </w:r>
            <w:r w:rsidR="00391AB8">
              <w:rPr>
                <w:b/>
                <w:sz w:val="28"/>
              </w:rPr>
              <w:fldChar w:fldCharType="begin"/>
            </w:r>
            <w:r w:rsidR="00391AB8">
              <w:rPr>
                <w:b/>
                <w:sz w:val="28"/>
              </w:rPr>
              <w:instrText xml:space="preserve"> DOCPROPERTY  Cr#  \* MERGEFORMAT </w:instrText>
            </w:r>
            <w:r w:rsidR="00391AB8">
              <w:rPr>
                <w:b/>
                <w:sz w:val="28"/>
              </w:rPr>
              <w:fldChar w:fldCharType="separate"/>
            </w:r>
            <w:proofErr w:type="spellStart"/>
            <w:r w:rsidR="00391AB8">
              <w:rPr>
                <w:b/>
                <w:sz w:val="28"/>
              </w:rPr>
              <w:t>xxxx</w:t>
            </w:r>
            <w:proofErr w:type="spellEnd"/>
            <w:r w:rsidR="00391AB8">
              <w:rPr>
                <w:b/>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71984F" w:rsidR="001E41F3" w:rsidRPr="00410371" w:rsidRDefault="00391AB8" w:rsidP="00E13F3D">
            <w:pPr>
              <w:pStyle w:val="CRCoverPage"/>
              <w:spacing w:after="0"/>
              <w:jc w:val="center"/>
              <w:rPr>
                <w:b/>
                <w:noProof/>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5ADCA2B" w:rsidR="001E41F3" w:rsidRPr="00410371" w:rsidRDefault="000D0AB5">
            <w:pPr>
              <w:pStyle w:val="CRCoverPage"/>
              <w:spacing w:after="0"/>
              <w:jc w:val="center"/>
              <w:rPr>
                <w:noProof/>
                <w:sz w:val="28"/>
              </w:rPr>
            </w:pPr>
            <w:fldSimple w:instr=" DOCPROPERTY  Version  \* MERGEFORMAT ">
              <w:r w:rsidR="00F139D8">
                <w:rPr>
                  <w:b/>
                  <w:noProof/>
                  <w:sz w:val="28"/>
                </w:rPr>
                <w:t>1</w:t>
              </w:r>
              <w:r w:rsidR="0082789B">
                <w:rPr>
                  <w:b/>
                  <w:noProof/>
                  <w:sz w:val="28"/>
                </w:rPr>
                <w:t>8</w:t>
              </w:r>
              <w:r w:rsidR="00F139D8">
                <w:rPr>
                  <w:b/>
                  <w:noProof/>
                  <w:sz w:val="28"/>
                </w:rPr>
                <w:t>.</w:t>
              </w:r>
              <w:r w:rsidR="0082789B">
                <w:rPr>
                  <w:b/>
                  <w:noProof/>
                  <w:sz w:val="28"/>
                </w:rPr>
                <w:t>2</w:t>
              </w:r>
              <w:r w:rsidR="00F139D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AAE3ED" w:rsidR="00F25D98" w:rsidRDefault="00F139D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F6CABE" w:rsidR="00F25D98" w:rsidRDefault="00F139D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DFC9ED" w:rsidR="001E41F3" w:rsidRDefault="00EE2148">
            <w:pPr>
              <w:pStyle w:val="CRCoverPage"/>
              <w:spacing w:after="0"/>
              <w:ind w:left="100"/>
              <w:rPr>
                <w:noProof/>
              </w:rPr>
            </w:pPr>
            <w:r w:rsidRPr="00EE2148">
              <w:rPr>
                <w:noProof/>
                <w:lang w:eastAsia="zh-CN"/>
              </w:rPr>
              <w:t>Draft CR on joint TCI configuration for SRS not sharing indicated TCI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231726" w:rsidR="001E41F3" w:rsidRDefault="00D008BC">
            <w:pPr>
              <w:pStyle w:val="CRCoverPage"/>
              <w:spacing w:after="0"/>
              <w:ind w:left="100"/>
              <w:rPr>
                <w:noProof/>
              </w:rPr>
            </w:pPr>
            <w:r>
              <w:t>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2062EA5" w:rsidR="001E41F3" w:rsidRDefault="00DB0F0F" w:rsidP="00547111">
            <w:pPr>
              <w:pStyle w:val="CRCoverPage"/>
              <w:spacing w:after="0"/>
              <w:ind w:left="100"/>
              <w:rPr>
                <w:noProof/>
              </w:rPr>
            </w:pPr>
            <w:r>
              <w:rPr>
                <w:noProof/>
              </w:rPr>
              <w:t>RAN1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4D7127C" w:rsidR="001E41F3" w:rsidRDefault="0054045F">
            <w:pPr>
              <w:pStyle w:val="CRCoverPage"/>
              <w:spacing w:after="0"/>
              <w:ind w:left="100"/>
              <w:rPr>
                <w:noProof/>
              </w:rPr>
            </w:pPr>
            <w:r w:rsidRPr="0054045F">
              <w:rPr>
                <w:noProof/>
              </w:rPr>
              <w:t>NR_FeMIMO-Core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CF9C16" w:rsidR="001E41F3" w:rsidRDefault="00F139D8">
            <w:pPr>
              <w:pStyle w:val="CRCoverPage"/>
              <w:spacing w:after="0"/>
              <w:ind w:left="100"/>
              <w:rPr>
                <w:noProof/>
              </w:rPr>
            </w:pPr>
            <w:r>
              <w:t>2024</w:t>
            </w:r>
            <w:r w:rsidR="00D008BC">
              <w:t>-0</w:t>
            </w:r>
            <w:r w:rsidR="0023349F">
              <w:t>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A0EF48E" w:rsidR="001E41F3" w:rsidRDefault="00907F69"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A242974" w:rsidR="001E41F3" w:rsidRDefault="00F139D8">
            <w:pPr>
              <w:pStyle w:val="CRCoverPage"/>
              <w:spacing w:after="0"/>
              <w:ind w:left="100"/>
              <w:rPr>
                <w:noProof/>
              </w:rPr>
            </w:pPr>
            <w:r>
              <w:t>Rel-1</w:t>
            </w:r>
            <w:r w:rsidR="00907F6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bookmarkStart w:id="1" w:name="_Hlk157941547"/>
            <w:r>
              <w:rPr>
                <w:b/>
                <w:i/>
                <w:noProof/>
              </w:rPr>
              <w:t>Reason for change:</w:t>
            </w:r>
          </w:p>
        </w:tc>
        <w:tc>
          <w:tcPr>
            <w:tcW w:w="6946" w:type="dxa"/>
            <w:gridSpan w:val="9"/>
            <w:tcBorders>
              <w:top w:val="single" w:sz="4" w:space="0" w:color="auto"/>
              <w:right w:val="single" w:sz="4" w:space="0" w:color="auto"/>
            </w:tcBorders>
            <w:shd w:val="pct30" w:color="FFFF00" w:fill="auto"/>
          </w:tcPr>
          <w:p w14:paraId="6D169683" w14:textId="77777777" w:rsidR="0054045F" w:rsidRDefault="0054045F" w:rsidP="0054045F">
            <w:pPr>
              <w:snapToGrid w:val="0"/>
              <w:spacing w:beforeLines="30" w:before="72" w:afterLines="30" w:after="72" w:line="288" w:lineRule="auto"/>
              <w:jc w:val="both"/>
              <w:rPr>
                <w:rFonts w:cs="Times"/>
                <w:bCs/>
              </w:rPr>
            </w:pPr>
            <w:r>
              <w:rPr>
                <w:rFonts w:cs="Times"/>
                <w:bCs/>
              </w:rPr>
              <w:t>According to above spec, we have the following interpretation of whether SSB can be used as reference RS in joint TCI state while being used as determining spatial filter for SRS not sharing indicating TCI state.</w:t>
            </w:r>
          </w:p>
          <w:p w14:paraId="16992231" w14:textId="77777777" w:rsidR="0054045F" w:rsidRDefault="0054045F" w:rsidP="0054045F">
            <w:pPr>
              <w:pStyle w:val="ListParagraph"/>
              <w:numPr>
                <w:ilvl w:val="0"/>
                <w:numId w:val="5"/>
              </w:numPr>
              <w:adjustRightInd/>
              <w:spacing w:before="72" w:after="72"/>
              <w:ind w:firstLineChars="0"/>
              <w:rPr>
                <w:rFonts w:eastAsia="宋体" w:cs="Times"/>
                <w:bCs/>
              </w:rPr>
            </w:pPr>
            <w:r>
              <w:rPr>
                <w:rFonts w:eastAsia="宋体" w:cs="Times"/>
                <w:bCs/>
              </w:rPr>
              <w:t>Case-1 (</w:t>
            </w:r>
            <w:r w:rsidRPr="003F5AEC">
              <w:rPr>
                <w:rFonts w:eastAsia="宋体" w:cs="Times"/>
                <w:bCs/>
              </w:rPr>
              <w:t>using MAC-CE to update spatial filter of AP/SP-SRS not sharing indicated TCI state</w:t>
            </w:r>
            <w:r>
              <w:rPr>
                <w:rFonts w:eastAsia="宋体" w:cs="Times"/>
                <w:bCs/>
              </w:rPr>
              <w:t>): For joint TCI sate, it has NOT been specified whether SS/PBCH block can be used.</w:t>
            </w:r>
          </w:p>
          <w:p w14:paraId="0BC17C5C" w14:textId="77777777" w:rsidR="0054045F" w:rsidRPr="00BB61A9" w:rsidRDefault="0054045F" w:rsidP="0054045F">
            <w:pPr>
              <w:pStyle w:val="ListParagraph"/>
              <w:numPr>
                <w:ilvl w:val="0"/>
                <w:numId w:val="5"/>
              </w:numPr>
              <w:adjustRightInd/>
              <w:spacing w:before="72" w:after="72"/>
              <w:ind w:firstLineChars="0"/>
              <w:rPr>
                <w:rFonts w:eastAsia="宋体" w:cs="Times"/>
                <w:bCs/>
              </w:rPr>
            </w:pPr>
            <w:r>
              <w:rPr>
                <w:rFonts w:eastAsia="宋体" w:cs="Times"/>
                <w:bCs/>
              </w:rPr>
              <w:t xml:space="preserve">Case-2 (Using RRC to configure the spatial filter of SRS not sharing indicated TCI state): For joint TCI sate, </w:t>
            </w:r>
            <w:r w:rsidRPr="003F5AEC">
              <w:rPr>
                <w:rFonts w:eastAsia="宋体" w:cs="Times"/>
                <w:bCs/>
              </w:rPr>
              <w:t xml:space="preserve">SS/PBCH block </w:t>
            </w:r>
            <w:r>
              <w:rPr>
                <w:rFonts w:eastAsia="宋体" w:cs="Times"/>
                <w:bCs/>
              </w:rPr>
              <w:t xml:space="preserve">can be used as a reference RS. </w:t>
            </w:r>
          </w:p>
          <w:p w14:paraId="708AA7DE" w14:textId="678176A2" w:rsidR="00F139D8" w:rsidRPr="0054045F" w:rsidRDefault="0054045F" w:rsidP="0054045F">
            <w:pPr>
              <w:snapToGrid w:val="0"/>
              <w:spacing w:beforeLines="30" w:before="72" w:afterLines="30" w:after="72" w:line="288" w:lineRule="auto"/>
              <w:jc w:val="both"/>
              <w:rPr>
                <w:rFonts w:cs="Times"/>
                <w:bCs/>
              </w:rPr>
            </w:pPr>
            <w:r>
              <w:rPr>
                <w:rFonts w:cs="Times"/>
                <w:bCs/>
              </w:rPr>
              <w:t xml:space="preserve">Then, after reviewing the previous agreements in RAN1, it is clearly that for determining SRS spatial filtering by joint TCI state, SS/PBCH can be used as a reference RS without any additional condition. Some more details can be found in our companion contribution </w:t>
            </w:r>
            <w:r w:rsidRPr="0054045F">
              <w:rPr>
                <w:rFonts w:cs="Times"/>
                <w:bCs/>
              </w:rPr>
              <w:t>R1-2404249</w:t>
            </w:r>
            <w:r>
              <w:rPr>
                <w:rFonts w:cs="Times"/>
                <w:bCs/>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9D690E1" w:rsidR="00962D59" w:rsidRDefault="0023349F" w:rsidP="00E4601A">
            <w:pPr>
              <w:spacing w:before="72" w:after="72"/>
              <w:jc w:val="both"/>
            </w:pPr>
            <w:r>
              <w:t>Clarifying</w:t>
            </w:r>
            <w:r>
              <w:rPr>
                <w:rFonts w:hint="eastAsia"/>
              </w:rPr>
              <w:t xml:space="preserve"> that</w:t>
            </w:r>
            <w:r w:rsidR="0054045F">
              <w:t>, for unified TCI framework, SS/PBCH can be used as a reference RS in a joint TCI state for determining spatial filter of the SRS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3B0BBA2" w:rsidR="001E41F3" w:rsidRPr="0023349F" w:rsidRDefault="0054045F" w:rsidP="0023349F">
            <w:pPr>
              <w:pStyle w:val="ListParagraph2"/>
              <w:adjustRightInd/>
              <w:spacing w:beforeLines="25" w:before="60" w:afterLines="25" w:after="60" w:line="300" w:lineRule="auto"/>
              <w:ind w:firstLineChars="0" w:firstLine="0"/>
              <w:rPr>
                <w:rFonts w:eastAsia="宋体"/>
              </w:rPr>
            </w:pPr>
            <w:r>
              <w:rPr>
                <w:rFonts w:eastAsia="宋体"/>
              </w:rPr>
              <w:t xml:space="preserve">UE behavior of supporting SSB as a reference RS for joint TCI state or not is unclear, while </w:t>
            </w:r>
            <w:r w:rsidRPr="003F5AEC">
              <w:rPr>
                <w:rFonts w:eastAsia="宋体" w:cs="Times"/>
                <w:bCs/>
              </w:rPr>
              <w:t>using MAC-CE to update spatial filter of AP/SP-SRS not sharing indicated TCI state</w:t>
            </w:r>
            <w:r w:rsidR="0023349F">
              <w:rPr>
                <w:rFonts w:eastAsia="宋体" w:hint="eastAsia"/>
              </w:rPr>
              <w:t xml:space="preserve">. </w:t>
            </w:r>
          </w:p>
        </w:tc>
      </w:tr>
      <w:bookmarkEnd w:id="1"/>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459FE83" w:rsidR="001E41F3" w:rsidRDefault="0054045F" w:rsidP="002D34B2">
            <w:pPr>
              <w:pStyle w:val="CRCoverPage"/>
              <w:spacing w:after="0"/>
              <w:rPr>
                <w:noProof/>
              </w:rPr>
            </w:pPr>
            <w:r>
              <w:rPr>
                <w:noProof/>
              </w:rPr>
              <w:t>6.2.1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A64978" w:rsidR="001E41F3" w:rsidRDefault="002A411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3FF996" w:rsidR="001E41F3" w:rsidRDefault="002A411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3F5E76A" w:rsidR="001E41F3" w:rsidRDefault="002A411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BD17791" w14:textId="77777777" w:rsidR="003C734D" w:rsidRPr="00146EA0" w:rsidRDefault="003C734D" w:rsidP="003C734D">
            <w:pPr>
              <w:pStyle w:val="CRCoverPage"/>
              <w:spacing w:after="0"/>
              <w:ind w:left="100"/>
              <w:rPr>
                <w:noProof/>
                <w:u w:val="single"/>
              </w:rPr>
            </w:pPr>
            <w:r w:rsidRPr="00146EA0">
              <w:rPr>
                <w:noProof/>
                <w:u w:val="single"/>
              </w:rPr>
              <w:t>Isolated impact analysis</w:t>
            </w:r>
            <w:r>
              <w:rPr>
                <w:noProof/>
                <w:u w:val="single"/>
              </w:rPr>
              <w:t>:</w:t>
            </w:r>
          </w:p>
          <w:p w14:paraId="00D3B8F7" w14:textId="097BF9AA" w:rsidR="001E41F3" w:rsidRDefault="0054045F" w:rsidP="0054045F">
            <w:pPr>
              <w:pStyle w:val="CRCoverPage"/>
              <w:spacing w:after="0"/>
              <w:ind w:left="100"/>
              <w:rPr>
                <w:noProof/>
              </w:rPr>
            </w:pPr>
            <w:r>
              <w:rPr>
                <w:rFonts w:ascii="Times New Roman" w:hAnsi="Times New Roman"/>
                <w:lang w:val="en-US" w:eastAsia="zh-CN"/>
              </w:rPr>
              <w:lastRenderedPageBreak/>
              <w:t xml:space="preserve">The CR is aiming to clarify the UE requirement of joint TCI configuration while being used for </w:t>
            </w:r>
            <w:r w:rsidRPr="0054045F">
              <w:rPr>
                <w:rFonts w:ascii="Times New Roman" w:hAnsi="Times New Roman"/>
                <w:lang w:val="en-US" w:eastAsia="zh-CN"/>
              </w:rPr>
              <w:t>determining spatial filter for SRS not sharing indicating TCI state</w:t>
            </w:r>
            <w:r>
              <w:rPr>
                <w:rFonts w:ascii="Times New Roman" w:hAnsi="Times New Roman"/>
                <w:lang w:val="en-US" w:eastAsia="zh-CN"/>
              </w:rPr>
              <w:t>. It is expected UEs and networks are implemented with the same understanding and therefore no change is required on UE and network implementation.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70145DA3" w14:textId="77777777" w:rsidR="0054045F" w:rsidRPr="0054045F" w:rsidRDefault="0054045F" w:rsidP="0054045F">
      <w:pPr>
        <w:pStyle w:val="Heading3"/>
        <w:rPr>
          <w:color w:val="000000"/>
        </w:rPr>
      </w:pPr>
      <w:r w:rsidRPr="0054045F">
        <w:rPr>
          <w:color w:val="000000"/>
        </w:rPr>
        <w:lastRenderedPageBreak/>
        <w:t>6.2.1</w:t>
      </w:r>
      <w:r w:rsidRPr="0054045F">
        <w:rPr>
          <w:color w:val="000000"/>
        </w:rPr>
        <w:tab/>
        <w:t xml:space="preserve">   UE sounding procedure</w:t>
      </w:r>
    </w:p>
    <w:p w14:paraId="6843CCAB" w14:textId="77777777" w:rsidR="0054045F" w:rsidRPr="00EF1C17" w:rsidRDefault="0054045F" w:rsidP="0054045F">
      <w:pPr>
        <w:snapToGrid w:val="0"/>
        <w:jc w:val="center"/>
        <w:rPr>
          <w:b/>
          <w:iCs/>
          <w:color w:val="FF0000"/>
          <w:sz w:val="21"/>
          <w:szCs w:val="21"/>
        </w:rPr>
      </w:pPr>
      <w:r w:rsidRPr="00EF1C17">
        <w:rPr>
          <w:b/>
          <w:iCs/>
          <w:color w:val="FF0000"/>
          <w:sz w:val="21"/>
          <w:szCs w:val="21"/>
        </w:rPr>
        <w:t>&lt;Unchanged parts are omitted&gt;</w:t>
      </w:r>
    </w:p>
    <w:p w14:paraId="1CE33D6F" w14:textId="72171094" w:rsidR="00907F69" w:rsidRPr="00ED33A5" w:rsidRDefault="00907F69" w:rsidP="00907F69">
      <w:pPr>
        <w:rPr>
          <w:strike/>
          <w:color w:val="000000" w:themeColor="text1"/>
        </w:rPr>
      </w:pPr>
      <w:r w:rsidRPr="000E6632">
        <w:t>When the UE is conf</w:t>
      </w:r>
      <w:r>
        <w:t>igur</w:t>
      </w:r>
      <w:r w:rsidRPr="000E6632">
        <w:t xml:space="preserve">ed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sidRPr="004A195B">
        <w:rPr>
          <w:color w:val="000000" w:themeColor="text1"/>
        </w:rPr>
        <w:t xml:space="preserve"> </w:t>
      </w:r>
      <w:r>
        <w:rPr>
          <w:color w:val="000000" w:themeColor="text1"/>
        </w:rPr>
        <w:t xml:space="preserve">or </w:t>
      </w:r>
      <w:r w:rsidRPr="001D3946">
        <w:rPr>
          <w:i/>
          <w:iCs/>
          <w:color w:val="000000" w:themeColor="text1"/>
        </w:rPr>
        <w:t>ul-TCI-</w:t>
      </w:r>
      <w:proofErr w:type="spellStart"/>
      <w:r w:rsidRPr="001D3946">
        <w:rPr>
          <w:i/>
          <w:iCs/>
          <w:color w:val="000000" w:themeColor="text1"/>
        </w:rPr>
        <w:t>StateList</w:t>
      </w:r>
      <w:proofErr w:type="spellEnd"/>
      <w:r>
        <w:rPr>
          <w:i/>
        </w:rPr>
        <w:t>,</w:t>
      </w:r>
      <w:r>
        <w:t xml:space="preserve"> the UE can assume that SRS resource(s) in any SRS resource set, except SRS resource set for positioning and an SRS resource set configured with </w:t>
      </w:r>
      <w:proofErr w:type="spellStart"/>
      <w:r w:rsidRPr="00F34284">
        <w:rPr>
          <w:i/>
          <w:iCs/>
        </w:rPr>
        <w:t>followUnifiedTCI</w:t>
      </w:r>
      <w:r>
        <w:rPr>
          <w:i/>
          <w:iCs/>
        </w:rPr>
        <w:t>-S</w:t>
      </w:r>
      <w:r w:rsidRPr="00F34284">
        <w:rPr>
          <w:i/>
          <w:iCs/>
        </w:rPr>
        <w:t>tate</w:t>
      </w:r>
      <w:r>
        <w:rPr>
          <w:i/>
          <w:iCs/>
        </w:rPr>
        <w:t>SRS</w:t>
      </w:r>
      <w:proofErr w:type="spellEnd"/>
      <w:r>
        <w:t xml:space="preserve">, can be configured with </w:t>
      </w:r>
      <w:r w:rsidRPr="004A195B">
        <w:rPr>
          <w:i/>
          <w:color w:val="000000" w:themeColor="text1"/>
        </w:rPr>
        <w:t>TCI</w:t>
      </w:r>
      <w:r>
        <w:rPr>
          <w:i/>
          <w:color w:val="000000" w:themeColor="text1"/>
        </w:rPr>
        <w:t>-</w:t>
      </w:r>
      <w:r w:rsidRPr="004A195B">
        <w:rPr>
          <w:i/>
          <w:color w:val="000000" w:themeColor="text1"/>
        </w:rPr>
        <w:t>State</w:t>
      </w:r>
      <w:r w:rsidRPr="004A195B">
        <w:rPr>
          <w:color w:val="000000" w:themeColor="text1"/>
        </w:rPr>
        <w:t xml:space="preserve"> </w:t>
      </w:r>
      <w:r>
        <w:rPr>
          <w:color w:val="000000" w:themeColor="text1"/>
        </w:rPr>
        <w:t xml:space="preserve">or </w:t>
      </w:r>
      <w:r w:rsidRPr="009573AD">
        <w:rPr>
          <w:i/>
          <w:iCs/>
          <w:color w:val="000000" w:themeColor="text1"/>
          <w:lang w:val="en-US"/>
        </w:rPr>
        <w:t>TCI</w:t>
      </w:r>
      <w:r>
        <w:rPr>
          <w:i/>
          <w:iCs/>
          <w:color w:val="000000" w:themeColor="text1"/>
        </w:rPr>
        <w:t>-UL-</w:t>
      </w:r>
      <w:r w:rsidRPr="009573AD">
        <w:rPr>
          <w:i/>
          <w:iCs/>
          <w:color w:val="000000" w:themeColor="text1"/>
          <w:lang w:val="en-US"/>
        </w:rPr>
        <w:t>State</w:t>
      </w:r>
      <w:r>
        <w:t xml:space="preserve"> or updated </w:t>
      </w:r>
      <w:r>
        <w:rPr>
          <w:rFonts w:eastAsia="MS Mincho"/>
          <w:color w:val="000000"/>
          <w:lang w:val="en-US" w:eastAsia="ja-JP"/>
        </w:rPr>
        <w:t xml:space="preserve">as described in clause </w:t>
      </w:r>
      <w:r>
        <w:rPr>
          <w:rFonts w:eastAsia="MS Mincho"/>
          <w:color w:val="000000"/>
          <w:lang w:eastAsia="ja-JP"/>
        </w:rPr>
        <w:t>6.1.3.59 or 6.1.3.60</w:t>
      </w:r>
      <w:r>
        <w:rPr>
          <w:rFonts w:eastAsia="MS Mincho"/>
          <w:color w:val="000000"/>
          <w:lang w:val="en-US" w:eastAsia="ja-JP"/>
        </w:rPr>
        <w:t xml:space="preserve"> of [10</w:t>
      </w:r>
      <w:r>
        <w:rPr>
          <w:color w:val="000000"/>
          <w:lang w:val="en-US"/>
        </w:rPr>
        <w:t>, TS 38.321</w:t>
      </w:r>
      <w:r>
        <w:rPr>
          <w:rFonts w:eastAsia="MS Mincho"/>
          <w:color w:val="000000"/>
          <w:lang w:val="en-US" w:eastAsia="ja-JP"/>
        </w:rPr>
        <w:t xml:space="preserve">]. </w:t>
      </w:r>
      <w:r w:rsidRPr="00BB32C3">
        <w:t>The</w:t>
      </w:r>
      <w:r w:rsidRPr="00EB27FC">
        <w:t xml:space="preserve"> reference RS in the </w:t>
      </w:r>
      <w:r w:rsidRPr="00EB27FC">
        <w:rPr>
          <w:i/>
          <w:color w:val="000000" w:themeColor="text1"/>
        </w:rPr>
        <w:t>TCI</w:t>
      </w:r>
      <w:r>
        <w:rPr>
          <w:i/>
          <w:color w:val="000000" w:themeColor="text1"/>
        </w:rPr>
        <w:t>-</w:t>
      </w:r>
      <w:r w:rsidRPr="00EB27FC">
        <w:rPr>
          <w:i/>
          <w:color w:val="000000" w:themeColor="text1"/>
        </w:rPr>
        <w:t>State</w:t>
      </w:r>
      <w:r w:rsidRPr="00EB27FC">
        <w:rPr>
          <w:color w:val="000000" w:themeColor="text1"/>
        </w:rPr>
        <w:t xml:space="preserve"> </w:t>
      </w:r>
      <w:r w:rsidRPr="00EB27FC">
        <w:t xml:space="preserve">can be a CSI-RS resource in </w:t>
      </w:r>
      <w:proofErr w:type="gramStart"/>
      <w:r w:rsidRPr="00EB27FC">
        <w:t>a</w:t>
      </w:r>
      <w:proofErr w:type="gramEnd"/>
      <w:r w:rsidRPr="00EB27FC">
        <w:t xml:space="preserve"> </w:t>
      </w:r>
      <w:r w:rsidRPr="00EB27FC">
        <w:rPr>
          <w:i/>
          <w:color w:val="000000"/>
        </w:rPr>
        <w:t>NZP-CSI-RS-</w:t>
      </w:r>
      <w:proofErr w:type="spellStart"/>
      <w:r w:rsidRPr="00EB27FC">
        <w:rPr>
          <w:i/>
          <w:color w:val="000000"/>
        </w:rPr>
        <w:t>ResourceSet</w:t>
      </w:r>
      <w:proofErr w:type="spellEnd"/>
      <w:r w:rsidRPr="00EB27FC">
        <w:t xml:space="preserve"> configured with higher layer parameter </w:t>
      </w:r>
      <w:r w:rsidRPr="00EB27FC">
        <w:rPr>
          <w:i/>
          <w:color w:val="000000"/>
        </w:rPr>
        <w:t>repetition</w:t>
      </w:r>
      <w:r w:rsidRPr="00EB27FC">
        <w:t xml:space="preserve">, </w:t>
      </w:r>
      <w:del w:id="2" w:author="ZTE" w:date="2024-05-07T18:15:00Z">
        <w:r w:rsidDel="003F5AEC">
          <w:delText xml:space="preserve">or </w:delText>
        </w:r>
      </w:del>
      <w:r w:rsidRPr="00EB27FC">
        <w:t xml:space="preserve">a CSI-RS resource in an </w:t>
      </w:r>
      <w:r w:rsidRPr="00EB27FC">
        <w:rPr>
          <w:i/>
          <w:color w:val="000000"/>
        </w:rPr>
        <w:t>NZP-CSI-RS-</w:t>
      </w:r>
      <w:proofErr w:type="spellStart"/>
      <w:r w:rsidRPr="00EB27FC">
        <w:rPr>
          <w:i/>
          <w:color w:val="000000"/>
        </w:rPr>
        <w:t>ResourceSet</w:t>
      </w:r>
      <w:proofErr w:type="spellEnd"/>
      <w:r w:rsidRPr="00EB27FC">
        <w:rPr>
          <w:i/>
          <w:color w:val="000000"/>
        </w:rPr>
        <w:t xml:space="preserve"> </w:t>
      </w:r>
      <w:r w:rsidRPr="00EB27FC">
        <w:t xml:space="preserve">configured with higher layer parameter </w:t>
      </w:r>
      <w:proofErr w:type="spellStart"/>
      <w:r w:rsidRPr="00EB27FC">
        <w:rPr>
          <w:i/>
        </w:rPr>
        <w:t>trs</w:t>
      </w:r>
      <w:proofErr w:type="spellEnd"/>
      <w:r w:rsidRPr="00EB27FC">
        <w:rPr>
          <w:i/>
        </w:rPr>
        <w:t>-Info</w:t>
      </w:r>
      <w:bookmarkStart w:id="3" w:name="_GoBack"/>
      <w:ins w:id="4" w:author="ZTE" w:date="2024-05-07T18:15:00Z">
        <w:r w:rsidRPr="007B67BD">
          <w:t xml:space="preserve">, </w:t>
        </w:r>
        <w:bookmarkEnd w:id="3"/>
        <w:r w:rsidRPr="00EB27FC">
          <w:rPr>
            <w:color w:val="000000"/>
          </w:rPr>
          <w:t xml:space="preserve">or </w:t>
        </w:r>
        <w:r w:rsidRPr="00EB27FC">
          <w:t>SS/PBCH</w:t>
        </w:r>
        <w:r w:rsidRPr="00EB27FC">
          <w:rPr>
            <w:color w:val="000000" w:themeColor="text1"/>
          </w:rPr>
          <w:t xml:space="preserve"> block associated with the same or different PCI from the PCI of the serving cell</w:t>
        </w:r>
      </w:ins>
      <w:r w:rsidRPr="00EB27FC">
        <w:t xml:space="preserve">. The reference RS in the </w:t>
      </w:r>
      <w:r w:rsidRPr="009573AD">
        <w:rPr>
          <w:i/>
          <w:iCs/>
          <w:color w:val="000000" w:themeColor="text1"/>
          <w:lang w:val="en-US"/>
        </w:rPr>
        <w:t>TCI</w:t>
      </w:r>
      <w:r>
        <w:rPr>
          <w:i/>
          <w:iCs/>
          <w:color w:val="000000" w:themeColor="text1"/>
        </w:rPr>
        <w:t>-UL-</w:t>
      </w:r>
      <w:r w:rsidRPr="009573AD">
        <w:rPr>
          <w:i/>
          <w:iCs/>
          <w:color w:val="000000" w:themeColor="text1"/>
          <w:lang w:val="en-US"/>
        </w:rPr>
        <w:t>State</w:t>
      </w:r>
      <w:r w:rsidRPr="00EB27FC">
        <w:rPr>
          <w:iCs/>
        </w:rPr>
        <w:t>(s)</w:t>
      </w:r>
      <w:r w:rsidRPr="00EB27FC">
        <w:t xml:space="preserve"> can be a CSI-RS resource in </w:t>
      </w:r>
      <w:proofErr w:type="gramStart"/>
      <w:r w:rsidRPr="00EB27FC">
        <w:t>a</w:t>
      </w:r>
      <w:proofErr w:type="gramEnd"/>
      <w:r w:rsidRPr="00EB27FC">
        <w:t xml:space="preserve"> </w:t>
      </w:r>
      <w:r w:rsidRPr="00EB27FC">
        <w:rPr>
          <w:i/>
          <w:iCs/>
        </w:rPr>
        <w:t>NZP-CSI-RS-</w:t>
      </w:r>
      <w:proofErr w:type="spellStart"/>
      <w:r w:rsidRPr="00EB27FC">
        <w:rPr>
          <w:i/>
          <w:iCs/>
        </w:rPr>
        <w:t>ResourceSet</w:t>
      </w:r>
      <w:proofErr w:type="spellEnd"/>
      <w:r w:rsidRPr="00EB27FC">
        <w:rPr>
          <w:i/>
          <w:iCs/>
        </w:rPr>
        <w:t xml:space="preserve"> </w:t>
      </w:r>
      <w:r w:rsidRPr="00EB27FC">
        <w:t xml:space="preserve">configured with higher layer parameter </w:t>
      </w:r>
      <w:r w:rsidRPr="00EB27FC">
        <w:rPr>
          <w:i/>
          <w:iCs/>
        </w:rPr>
        <w:t>repetition</w:t>
      </w:r>
      <w:r w:rsidRPr="00EB27FC">
        <w:t xml:space="preserve">, a CSI-RS resource in an </w:t>
      </w:r>
      <w:r w:rsidRPr="00EB27FC">
        <w:rPr>
          <w:i/>
          <w:iCs/>
        </w:rPr>
        <w:t>NZP-CSI-RS-</w:t>
      </w:r>
      <w:proofErr w:type="spellStart"/>
      <w:r w:rsidRPr="00EB27FC">
        <w:rPr>
          <w:i/>
          <w:iCs/>
        </w:rPr>
        <w:t>ResourceSet</w:t>
      </w:r>
      <w:proofErr w:type="spellEnd"/>
      <w:r w:rsidRPr="00EB27FC">
        <w:t xml:space="preserve"> configured with higher layer parameter </w:t>
      </w:r>
      <w:proofErr w:type="spellStart"/>
      <w:r w:rsidRPr="00EB27FC">
        <w:rPr>
          <w:i/>
          <w:iCs/>
        </w:rPr>
        <w:t>trs</w:t>
      </w:r>
      <w:proofErr w:type="spellEnd"/>
      <w:r w:rsidRPr="00EB27FC">
        <w:rPr>
          <w:i/>
          <w:iCs/>
        </w:rPr>
        <w:t>-Info</w:t>
      </w:r>
      <w:r w:rsidRPr="00EB27FC">
        <w:t xml:space="preserve">, an SRS resource with </w:t>
      </w:r>
      <w:r w:rsidRPr="00EB27FC">
        <w:rPr>
          <w:color w:val="000000"/>
        </w:rPr>
        <w:t>the higher layer parameter</w:t>
      </w:r>
      <w:r w:rsidRPr="00EB27FC">
        <w:rPr>
          <w:i/>
          <w:color w:val="000000"/>
        </w:rPr>
        <w:t xml:space="preserve"> usage </w:t>
      </w:r>
      <w:r w:rsidRPr="00EB27FC">
        <w:rPr>
          <w:color w:val="000000"/>
        </w:rPr>
        <w:t>set to '</w:t>
      </w:r>
      <w:proofErr w:type="spellStart"/>
      <w:r w:rsidRPr="00EB27FC">
        <w:rPr>
          <w:color w:val="000000"/>
        </w:rPr>
        <w:t>beamManagement</w:t>
      </w:r>
      <w:proofErr w:type="spellEnd"/>
      <w:r w:rsidRPr="00EB27FC">
        <w:rPr>
          <w:color w:val="000000"/>
        </w:rPr>
        <w:t xml:space="preserve">', or </w:t>
      </w:r>
      <w:r w:rsidRPr="00EB27FC">
        <w:t>SS/PBCH</w:t>
      </w:r>
      <w:r w:rsidRPr="00EB27FC">
        <w:rPr>
          <w:color w:val="000000" w:themeColor="text1"/>
        </w:rPr>
        <w:t xml:space="preserve"> block </w:t>
      </w:r>
      <w:r w:rsidRPr="00EB27FC">
        <w:rPr>
          <w:color w:val="000000" w:themeColor="text1"/>
          <w:lang w:val="en-US"/>
        </w:rPr>
        <w:t xml:space="preserve">associated with </w:t>
      </w:r>
      <w:r w:rsidRPr="00EB27FC">
        <w:rPr>
          <w:color w:val="000000" w:themeColor="text1"/>
        </w:rPr>
        <w:t xml:space="preserve">the same or different </w:t>
      </w:r>
      <w:r w:rsidRPr="00EB27FC">
        <w:rPr>
          <w:color w:val="000000" w:themeColor="text1"/>
          <w:lang w:val="en-US"/>
        </w:rPr>
        <w:t>PCI from the PCI of the serving cell</w:t>
      </w:r>
      <w:r w:rsidRPr="00EB27FC">
        <w:rPr>
          <w:color w:val="000000" w:themeColor="text1"/>
        </w:rPr>
        <w:t>.</w:t>
      </w:r>
    </w:p>
    <w:p w14:paraId="0C0FA9D2" w14:textId="77777777" w:rsidR="0054045F" w:rsidRPr="00EF1C17" w:rsidRDefault="0054045F" w:rsidP="0054045F">
      <w:pPr>
        <w:snapToGrid w:val="0"/>
        <w:jc w:val="center"/>
        <w:rPr>
          <w:b/>
          <w:iCs/>
          <w:color w:val="FF0000"/>
          <w:sz w:val="21"/>
          <w:szCs w:val="21"/>
        </w:rPr>
      </w:pPr>
      <w:r w:rsidRPr="00EF1C17">
        <w:rPr>
          <w:b/>
          <w:iCs/>
          <w:color w:val="FF0000"/>
          <w:sz w:val="21"/>
          <w:szCs w:val="21"/>
        </w:rPr>
        <w:t>&lt;Unchanged parts are omitted&gt;</w:t>
      </w:r>
    </w:p>
    <w:p w14:paraId="56181206" w14:textId="4FF28DC4" w:rsidR="00A911E7" w:rsidRDefault="00A911E7" w:rsidP="00782C76">
      <w:pPr>
        <w:snapToGrid w:val="0"/>
        <w:jc w:val="center"/>
        <w:rPr>
          <w:rFonts w:eastAsia="Calibri"/>
          <w:lang w:val="de-DE" w:eastAsia="en-GB"/>
        </w:rPr>
      </w:pPr>
    </w:p>
    <w:sectPr w:rsidR="00A911E7"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6D06C" w14:textId="77777777" w:rsidR="00544346" w:rsidRDefault="00544346">
      <w:r>
        <w:separator/>
      </w:r>
    </w:p>
  </w:endnote>
  <w:endnote w:type="continuationSeparator" w:id="0">
    <w:p w14:paraId="11326E4E" w14:textId="77777777" w:rsidR="00544346" w:rsidRDefault="00544346">
      <w:r>
        <w:continuationSeparator/>
      </w:r>
    </w:p>
  </w:endnote>
  <w:endnote w:type="continuationNotice" w:id="1">
    <w:p w14:paraId="5FE44E18" w14:textId="77777777" w:rsidR="00544346" w:rsidRDefault="005443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E6EF2" w14:textId="77777777" w:rsidR="00544346" w:rsidRDefault="00544346">
      <w:r>
        <w:separator/>
      </w:r>
    </w:p>
  </w:footnote>
  <w:footnote w:type="continuationSeparator" w:id="0">
    <w:p w14:paraId="1D10082B" w14:textId="77777777" w:rsidR="00544346" w:rsidRDefault="00544346">
      <w:r>
        <w:continuationSeparator/>
      </w:r>
    </w:p>
  </w:footnote>
  <w:footnote w:type="continuationNotice" w:id="1">
    <w:p w14:paraId="67BF2CBA" w14:textId="77777777" w:rsidR="00544346" w:rsidRDefault="005443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0713"/>
    <w:multiLevelType w:val="multilevel"/>
    <w:tmpl w:val="0A050713"/>
    <w:lvl w:ilvl="0">
      <w:numFmt w:val="bullet"/>
      <w:lvlText w:val="-"/>
      <w:lvlJc w:val="left"/>
      <w:pPr>
        <w:ind w:left="720" w:hanging="360"/>
      </w:pPr>
      <w:rPr>
        <w:rFonts w:ascii="Times New Roman" w:eastAsia="微软雅黑"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9F2351F"/>
    <w:multiLevelType w:val="hybridMultilevel"/>
    <w:tmpl w:val="55007220"/>
    <w:lvl w:ilvl="0" w:tplc="936ABCB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17060"/>
    <w:multiLevelType w:val="hybridMultilevel"/>
    <w:tmpl w:val="9F6678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57A47B9C"/>
    <w:multiLevelType w:val="hybridMultilevel"/>
    <w:tmpl w:val="C7CA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4059D"/>
    <w:multiLevelType w:val="hybridMultilevel"/>
    <w:tmpl w:val="FC107842"/>
    <w:lvl w:ilvl="0" w:tplc="04090001">
      <w:start w:val="1"/>
      <w:numFmt w:val="bullet"/>
      <w:lvlText w:val=""/>
      <w:lvlJc w:val="left"/>
      <w:pPr>
        <w:ind w:left="400" w:hanging="420"/>
      </w:pPr>
      <w:rPr>
        <w:rFonts w:ascii="Symbol" w:hAnsi="Symbol" w:hint="default"/>
      </w:rPr>
    </w:lvl>
    <w:lvl w:ilvl="1" w:tplc="B5A8667A">
      <w:numFmt w:val="bullet"/>
      <w:lvlText w:val="-"/>
      <w:lvlJc w:val="left"/>
      <w:pPr>
        <w:ind w:left="820" w:hanging="420"/>
      </w:pPr>
      <w:rPr>
        <w:rFonts w:ascii="Times" w:eastAsia="Batang" w:hAnsi="Times" w:cs="Times" w:hint="default"/>
      </w:rPr>
    </w:lvl>
    <w:lvl w:ilvl="2" w:tplc="04090005">
      <w:start w:val="1"/>
      <w:numFmt w:val="bullet"/>
      <w:lvlText w:val=""/>
      <w:lvlJc w:val="left"/>
      <w:pPr>
        <w:ind w:left="1240" w:hanging="420"/>
      </w:pPr>
      <w:rPr>
        <w:rFonts w:ascii="Wingdings" w:hAnsi="Wingdings" w:hint="default"/>
      </w:rPr>
    </w:lvl>
    <w:lvl w:ilvl="3" w:tplc="04090001">
      <w:start w:val="1"/>
      <w:numFmt w:val="bullet"/>
      <w:lvlText w:val=""/>
      <w:lvlJc w:val="left"/>
      <w:pPr>
        <w:ind w:left="1660" w:hanging="420"/>
      </w:pPr>
      <w:rPr>
        <w:rFonts w:ascii="Wingdings" w:hAnsi="Wingdings" w:hint="default"/>
      </w:rPr>
    </w:lvl>
    <w:lvl w:ilvl="4" w:tplc="04090003">
      <w:start w:val="1"/>
      <w:numFmt w:val="bullet"/>
      <w:lvlText w:val=""/>
      <w:lvlJc w:val="left"/>
      <w:pPr>
        <w:ind w:left="2080" w:hanging="420"/>
      </w:pPr>
      <w:rPr>
        <w:rFonts w:ascii="Wingdings" w:hAnsi="Wingdings" w:hint="default"/>
      </w:rPr>
    </w:lvl>
    <w:lvl w:ilvl="5" w:tplc="04090005">
      <w:start w:val="1"/>
      <w:numFmt w:val="bullet"/>
      <w:lvlText w:val=""/>
      <w:lvlJc w:val="left"/>
      <w:pPr>
        <w:ind w:left="2500" w:hanging="420"/>
      </w:pPr>
      <w:rPr>
        <w:rFonts w:ascii="Wingdings" w:hAnsi="Wingdings" w:hint="default"/>
      </w:rPr>
    </w:lvl>
    <w:lvl w:ilvl="6" w:tplc="04090001">
      <w:start w:val="1"/>
      <w:numFmt w:val="bullet"/>
      <w:lvlText w:val=""/>
      <w:lvlJc w:val="left"/>
      <w:pPr>
        <w:ind w:left="2920" w:hanging="420"/>
      </w:pPr>
      <w:rPr>
        <w:rFonts w:ascii="Wingdings" w:hAnsi="Wingdings" w:hint="default"/>
      </w:rPr>
    </w:lvl>
    <w:lvl w:ilvl="7" w:tplc="04090003">
      <w:start w:val="1"/>
      <w:numFmt w:val="bullet"/>
      <w:lvlText w:val=""/>
      <w:lvlJc w:val="left"/>
      <w:pPr>
        <w:ind w:left="3340" w:hanging="420"/>
      </w:pPr>
      <w:rPr>
        <w:rFonts w:ascii="Wingdings" w:hAnsi="Wingdings" w:hint="default"/>
      </w:rPr>
    </w:lvl>
    <w:lvl w:ilvl="8" w:tplc="04090005">
      <w:start w:val="1"/>
      <w:numFmt w:val="bullet"/>
      <w:lvlText w:val=""/>
      <w:lvlJc w:val="left"/>
      <w:pPr>
        <w:ind w:left="376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375"/>
    <w:rsid w:val="000177E3"/>
    <w:rsid w:val="00022E4A"/>
    <w:rsid w:val="00071730"/>
    <w:rsid w:val="000A6394"/>
    <w:rsid w:val="000B7FED"/>
    <w:rsid w:val="000C038A"/>
    <w:rsid w:val="000C6598"/>
    <w:rsid w:val="000D0AB5"/>
    <w:rsid w:val="000D44B3"/>
    <w:rsid w:val="00114B74"/>
    <w:rsid w:val="00130D86"/>
    <w:rsid w:val="00137D2F"/>
    <w:rsid w:val="00145D43"/>
    <w:rsid w:val="00173A12"/>
    <w:rsid w:val="00181DFC"/>
    <w:rsid w:val="00192C46"/>
    <w:rsid w:val="001A08B3"/>
    <w:rsid w:val="001A7B60"/>
    <w:rsid w:val="001B52F0"/>
    <w:rsid w:val="001B7A65"/>
    <w:rsid w:val="001C734B"/>
    <w:rsid w:val="001D60E0"/>
    <w:rsid w:val="001E41F3"/>
    <w:rsid w:val="0023349F"/>
    <w:rsid w:val="0026004D"/>
    <w:rsid w:val="002640DD"/>
    <w:rsid w:val="00272E20"/>
    <w:rsid w:val="00275D12"/>
    <w:rsid w:val="00284FEB"/>
    <w:rsid w:val="002860C4"/>
    <w:rsid w:val="002A3EE7"/>
    <w:rsid w:val="002A4118"/>
    <w:rsid w:val="002B5741"/>
    <w:rsid w:val="002B5C9B"/>
    <w:rsid w:val="002D34B2"/>
    <w:rsid w:val="002E472E"/>
    <w:rsid w:val="0030013D"/>
    <w:rsid w:val="00305409"/>
    <w:rsid w:val="00315F69"/>
    <w:rsid w:val="00337D5C"/>
    <w:rsid w:val="003609EF"/>
    <w:rsid w:val="0036231A"/>
    <w:rsid w:val="00363F2A"/>
    <w:rsid w:val="00373F8B"/>
    <w:rsid w:val="003747AE"/>
    <w:rsid w:val="00374DD4"/>
    <w:rsid w:val="00391AB8"/>
    <w:rsid w:val="003C734D"/>
    <w:rsid w:val="003D4216"/>
    <w:rsid w:val="003D7ED8"/>
    <w:rsid w:val="003E1A36"/>
    <w:rsid w:val="003E7F43"/>
    <w:rsid w:val="00404CEB"/>
    <w:rsid w:val="00407FE8"/>
    <w:rsid w:val="00410371"/>
    <w:rsid w:val="004242F1"/>
    <w:rsid w:val="00473036"/>
    <w:rsid w:val="00497883"/>
    <w:rsid w:val="004A39A9"/>
    <w:rsid w:val="004B636F"/>
    <w:rsid w:val="004B75B7"/>
    <w:rsid w:val="004D1083"/>
    <w:rsid w:val="004F6687"/>
    <w:rsid w:val="005141D9"/>
    <w:rsid w:val="0051580D"/>
    <w:rsid w:val="00524929"/>
    <w:rsid w:val="005308A7"/>
    <w:rsid w:val="0054045F"/>
    <w:rsid w:val="00544346"/>
    <w:rsid w:val="0054439B"/>
    <w:rsid w:val="00547111"/>
    <w:rsid w:val="00592D74"/>
    <w:rsid w:val="00597100"/>
    <w:rsid w:val="005E2C44"/>
    <w:rsid w:val="00603019"/>
    <w:rsid w:val="0061406A"/>
    <w:rsid w:val="0061775A"/>
    <w:rsid w:val="00621188"/>
    <w:rsid w:val="00621D72"/>
    <w:rsid w:val="006257ED"/>
    <w:rsid w:val="00651881"/>
    <w:rsid w:val="00653DE4"/>
    <w:rsid w:val="00664765"/>
    <w:rsid w:val="00665C47"/>
    <w:rsid w:val="00680E17"/>
    <w:rsid w:val="00695808"/>
    <w:rsid w:val="00697728"/>
    <w:rsid w:val="006B46FB"/>
    <w:rsid w:val="006D7F92"/>
    <w:rsid w:val="006E21FB"/>
    <w:rsid w:val="006E4BBA"/>
    <w:rsid w:val="00751215"/>
    <w:rsid w:val="00782C76"/>
    <w:rsid w:val="00792342"/>
    <w:rsid w:val="007977A8"/>
    <w:rsid w:val="007B512A"/>
    <w:rsid w:val="007B67BD"/>
    <w:rsid w:val="007C2097"/>
    <w:rsid w:val="007D47A9"/>
    <w:rsid w:val="007D6A07"/>
    <w:rsid w:val="007E3B21"/>
    <w:rsid w:val="007F06CE"/>
    <w:rsid w:val="007F6ADE"/>
    <w:rsid w:val="007F7259"/>
    <w:rsid w:val="008040A8"/>
    <w:rsid w:val="0082789B"/>
    <w:rsid w:val="008279FA"/>
    <w:rsid w:val="008626E7"/>
    <w:rsid w:val="008642EF"/>
    <w:rsid w:val="00870EE7"/>
    <w:rsid w:val="00873C46"/>
    <w:rsid w:val="008803D3"/>
    <w:rsid w:val="008863B9"/>
    <w:rsid w:val="008A241F"/>
    <w:rsid w:val="008A45A6"/>
    <w:rsid w:val="008D3CCC"/>
    <w:rsid w:val="008D58B4"/>
    <w:rsid w:val="008E61DC"/>
    <w:rsid w:val="008F3789"/>
    <w:rsid w:val="008F686C"/>
    <w:rsid w:val="00901B0F"/>
    <w:rsid w:val="00907F69"/>
    <w:rsid w:val="009148DE"/>
    <w:rsid w:val="00936DC1"/>
    <w:rsid w:val="00941E30"/>
    <w:rsid w:val="00962D59"/>
    <w:rsid w:val="0097419B"/>
    <w:rsid w:val="009777D9"/>
    <w:rsid w:val="00984B0C"/>
    <w:rsid w:val="00991B88"/>
    <w:rsid w:val="009963C6"/>
    <w:rsid w:val="009A5753"/>
    <w:rsid w:val="009A579D"/>
    <w:rsid w:val="009C068C"/>
    <w:rsid w:val="009C0DFD"/>
    <w:rsid w:val="009E06A3"/>
    <w:rsid w:val="009E3297"/>
    <w:rsid w:val="009F734F"/>
    <w:rsid w:val="00A224CB"/>
    <w:rsid w:val="00A23B73"/>
    <w:rsid w:val="00A246B6"/>
    <w:rsid w:val="00A41E0F"/>
    <w:rsid w:val="00A47E70"/>
    <w:rsid w:val="00A50CF0"/>
    <w:rsid w:val="00A7671C"/>
    <w:rsid w:val="00A911E7"/>
    <w:rsid w:val="00A9334E"/>
    <w:rsid w:val="00AA2CBC"/>
    <w:rsid w:val="00AC5820"/>
    <w:rsid w:val="00AD1CD8"/>
    <w:rsid w:val="00B2152E"/>
    <w:rsid w:val="00B258BB"/>
    <w:rsid w:val="00B376A3"/>
    <w:rsid w:val="00B67A7D"/>
    <w:rsid w:val="00B67B97"/>
    <w:rsid w:val="00B83814"/>
    <w:rsid w:val="00B92146"/>
    <w:rsid w:val="00B968C8"/>
    <w:rsid w:val="00BA3EC5"/>
    <w:rsid w:val="00BA51D9"/>
    <w:rsid w:val="00BB5DFC"/>
    <w:rsid w:val="00BC0DA3"/>
    <w:rsid w:val="00BD279D"/>
    <w:rsid w:val="00BD6BB8"/>
    <w:rsid w:val="00C10E47"/>
    <w:rsid w:val="00C66BA2"/>
    <w:rsid w:val="00C870F6"/>
    <w:rsid w:val="00C95985"/>
    <w:rsid w:val="00CA1024"/>
    <w:rsid w:val="00CC5026"/>
    <w:rsid w:val="00CC68D0"/>
    <w:rsid w:val="00CD5E00"/>
    <w:rsid w:val="00CF0A68"/>
    <w:rsid w:val="00D008BC"/>
    <w:rsid w:val="00D03F9A"/>
    <w:rsid w:val="00D06D51"/>
    <w:rsid w:val="00D21210"/>
    <w:rsid w:val="00D24991"/>
    <w:rsid w:val="00D27441"/>
    <w:rsid w:val="00D40FD7"/>
    <w:rsid w:val="00D50255"/>
    <w:rsid w:val="00D66520"/>
    <w:rsid w:val="00D84AE9"/>
    <w:rsid w:val="00DB0F0F"/>
    <w:rsid w:val="00DC4C85"/>
    <w:rsid w:val="00DD5643"/>
    <w:rsid w:val="00DE0E82"/>
    <w:rsid w:val="00DE0FA1"/>
    <w:rsid w:val="00DE34CF"/>
    <w:rsid w:val="00DF0F7B"/>
    <w:rsid w:val="00E13F3D"/>
    <w:rsid w:val="00E34898"/>
    <w:rsid w:val="00E43BE6"/>
    <w:rsid w:val="00E4601A"/>
    <w:rsid w:val="00E5115D"/>
    <w:rsid w:val="00E82780"/>
    <w:rsid w:val="00EA43AF"/>
    <w:rsid w:val="00EB09B7"/>
    <w:rsid w:val="00EB2835"/>
    <w:rsid w:val="00EE2148"/>
    <w:rsid w:val="00EE7D7C"/>
    <w:rsid w:val="00F139D8"/>
    <w:rsid w:val="00F25D98"/>
    <w:rsid w:val="00F27AEE"/>
    <w:rsid w:val="00F300FB"/>
    <w:rsid w:val="00F767BD"/>
    <w:rsid w:val="00FA09FA"/>
    <w:rsid w:val="00FB6386"/>
    <w:rsid w:val="00FB6A59"/>
    <w:rsid w:val="00FD2F7D"/>
    <w:rsid w:val="00FE47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F139D8"/>
    <w:rPr>
      <w:rFonts w:ascii="Times New Roman" w:hAnsi="Times New Roman"/>
      <w:lang w:val="en-GB" w:eastAsia="en-US"/>
    </w:rPr>
  </w:style>
  <w:style w:type="character" w:styleId="Mention">
    <w:name w:val="Mention"/>
    <w:basedOn w:val="DefaultParagraphFont"/>
    <w:uiPriority w:val="99"/>
    <w:unhideWhenUsed/>
    <w:rsid w:val="009963C6"/>
    <w:rPr>
      <w:color w:val="2B579A"/>
      <w:shd w:val="clear" w:color="auto" w:fill="E1DFDD"/>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A911E7"/>
    <w:rPr>
      <w:rFonts w:ascii="Arial" w:hAnsi="Arial"/>
      <w:sz w:val="24"/>
      <w:lang w:val="en-GB" w:eastAsia="en-US"/>
    </w:rPr>
  </w:style>
  <w:style w:type="paragraph" w:styleId="ListParagraph">
    <w:name w:val="List Paragraph"/>
    <w:aliases w:val="- Bullets,목록 단락,リスト段落,列出段落,Lista1,?? ??,?????,????,中等深浅网格 1 - 着色 21,列表段落,¥¡¡¡¡ì¬º¥¹¥È¶ÎÂä,ÁÐ³ö¶ÎÂä,列表段落1,—ño’i—Ž,¥ê¥¹¥È¶ÎÂä,1st level - Bullet List Paragraph,Lettre d'introduction,Paragrafo elenco,Normal bullet 2,Bullet list,목록단락,列"/>
    <w:basedOn w:val="Normal"/>
    <w:uiPriority w:val="34"/>
    <w:qFormat/>
    <w:rsid w:val="0023349F"/>
    <w:pPr>
      <w:adjustRightInd w:val="0"/>
      <w:snapToGrid w:val="0"/>
      <w:spacing w:beforeLines="30" w:before="30" w:afterLines="30" w:after="30" w:line="288" w:lineRule="auto"/>
      <w:ind w:firstLineChars="200" w:firstLine="420"/>
      <w:jc w:val="both"/>
    </w:pPr>
    <w:rPr>
      <w:rFonts w:eastAsiaTheme="minorEastAsia"/>
      <w:szCs w:val="22"/>
      <w:lang w:val="en-US" w:eastAsia="zh-CN"/>
    </w:rPr>
  </w:style>
  <w:style w:type="paragraph" w:customStyle="1" w:styleId="ListParagraph2">
    <w:name w:val="List Paragraph2"/>
    <w:basedOn w:val="Normal"/>
    <w:uiPriority w:val="34"/>
    <w:qFormat/>
    <w:rsid w:val="0023349F"/>
    <w:pPr>
      <w:adjustRightInd w:val="0"/>
      <w:snapToGrid w:val="0"/>
      <w:spacing w:beforeLines="30" w:before="30" w:afterLines="30" w:after="30" w:line="288" w:lineRule="auto"/>
      <w:ind w:firstLineChars="200" w:firstLine="420"/>
      <w:jc w:val="both"/>
    </w:pPr>
    <w:rPr>
      <w:rFonts w:eastAsiaTheme="minorEastAsia"/>
      <w:szCs w:val="22"/>
      <w:lang w:val="en-US" w:eastAsia="zh-CN"/>
    </w:rPr>
  </w:style>
  <w:style w:type="character" w:customStyle="1" w:styleId="B1Zchn">
    <w:name w:val="B1 Zchn"/>
    <w:link w:val="B1"/>
    <w:qFormat/>
    <w:rsid w:val="00FE4773"/>
    <w:rPr>
      <w:rFonts w:ascii="Times New Roman" w:hAnsi="Times New Roman"/>
      <w:lang w:val="en-GB" w:eastAsia="en-US"/>
    </w:rPr>
  </w:style>
  <w:style w:type="character" w:customStyle="1" w:styleId="B2Char">
    <w:name w:val="B2 Char"/>
    <w:link w:val="B2"/>
    <w:qFormat/>
    <w:rsid w:val="00FE4773"/>
    <w:rPr>
      <w:rFonts w:ascii="Times New Roman" w:hAnsi="Times New Roman"/>
      <w:lang w:val="en-GB" w:eastAsia="en-US"/>
    </w:rPr>
  </w:style>
  <w:style w:type="character" w:customStyle="1" w:styleId="B3Char">
    <w:name w:val="B3 Char"/>
    <w:link w:val="B3"/>
    <w:qFormat/>
    <w:rsid w:val="00FE4773"/>
    <w:rPr>
      <w:rFonts w:ascii="Times New Roman" w:hAnsi="Times New Roman"/>
      <w:lang w:val="en-GB"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FE4773"/>
    <w:rPr>
      <w:rFonts w:ascii="Arial" w:hAnsi="Arial"/>
      <w:sz w:val="28"/>
      <w:lang w:val="en-GB" w:eastAsia="en-US"/>
    </w:rPr>
  </w:style>
  <w:style w:type="table" w:styleId="MediumShading2-Accent3">
    <w:name w:val="Medium Shading 2 Accent 3"/>
    <w:basedOn w:val="TableNormal"/>
    <w:uiPriority w:val="64"/>
    <w:qFormat/>
    <w:rsid w:val="0054045F"/>
    <w:pPr>
      <w:spacing w:after="160" w:line="259" w:lineRule="auto"/>
    </w:pPr>
    <w:rPr>
      <w:rFonts w:ascii="Times New Roman" w:eastAsia="MS Mincho" w:hAnsi="Times New Roman"/>
      <w:lang w:val="en-US"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06313">
      <w:bodyDiv w:val="1"/>
      <w:marLeft w:val="0"/>
      <w:marRight w:val="0"/>
      <w:marTop w:val="0"/>
      <w:marBottom w:val="0"/>
      <w:divBdr>
        <w:top w:val="none" w:sz="0" w:space="0" w:color="auto"/>
        <w:left w:val="none" w:sz="0" w:space="0" w:color="auto"/>
        <w:bottom w:val="none" w:sz="0" w:space="0" w:color="auto"/>
        <w:right w:val="none" w:sz="0" w:space="0" w:color="auto"/>
      </w:divBdr>
    </w:div>
    <w:div w:id="1061368081">
      <w:bodyDiv w:val="1"/>
      <w:marLeft w:val="0"/>
      <w:marRight w:val="0"/>
      <w:marTop w:val="0"/>
      <w:marBottom w:val="0"/>
      <w:divBdr>
        <w:top w:val="none" w:sz="0" w:space="0" w:color="auto"/>
        <w:left w:val="none" w:sz="0" w:space="0" w:color="auto"/>
        <w:bottom w:val="none" w:sz="0" w:space="0" w:color="auto"/>
        <w:right w:val="none" w:sz="0" w:space="0" w:color="auto"/>
      </w:divBdr>
    </w:div>
    <w:div w:id="1097168694">
      <w:bodyDiv w:val="1"/>
      <w:marLeft w:val="0"/>
      <w:marRight w:val="0"/>
      <w:marTop w:val="0"/>
      <w:marBottom w:val="0"/>
      <w:divBdr>
        <w:top w:val="none" w:sz="0" w:space="0" w:color="auto"/>
        <w:left w:val="none" w:sz="0" w:space="0" w:color="auto"/>
        <w:bottom w:val="none" w:sz="0" w:space="0" w:color="auto"/>
        <w:right w:val="none" w:sz="0" w:space="0" w:color="auto"/>
      </w:divBdr>
    </w:div>
    <w:div w:id="1166018832">
      <w:bodyDiv w:val="1"/>
      <w:marLeft w:val="0"/>
      <w:marRight w:val="0"/>
      <w:marTop w:val="0"/>
      <w:marBottom w:val="0"/>
      <w:divBdr>
        <w:top w:val="none" w:sz="0" w:space="0" w:color="auto"/>
        <w:left w:val="none" w:sz="0" w:space="0" w:color="auto"/>
        <w:bottom w:val="none" w:sz="0" w:space="0" w:color="auto"/>
        <w:right w:val="none" w:sz="0" w:space="0" w:color="auto"/>
      </w:divBdr>
    </w:div>
    <w:div w:id="196700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lcf76f155ced4ddcb4097134ff3c332f xmlns="611109f9-ed58-4498-a270-1fb2086a5321">
      <Terms xmlns="http://schemas.microsoft.com/office/infopath/2007/PartnerControls"/>
    </lcf76f155ced4ddcb4097134ff3c332f>
    <AbstractOrSummary. xmlns="611109f9-ed58-4498-a270-1fb2086a5321" xsi:nil="true"/>
    <_dlc_DocId xmlns="f166a696-7b5b-4ccd-9f0c-ffde0cceec81">5NUHHDQN7SK2-1476151046-562715</_dlc_DocId>
    <_dlc_DocIdUrl xmlns="f166a696-7b5b-4ccd-9f0c-ffde0cceec81">
      <Url>https://ericsson.sharepoint.com/sites/star/_layouts/15/DocIdRedir.aspx?ID=5NUHHDQN7SK2-1476151046-562715</Url>
      <Description>5NUHHDQN7SK2-1476151046-562715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4" ma:contentTypeDescription="EriCOLL Document Content Type" ma:contentTypeScope="" ma:versionID="c60a156db3a76f36c9fa6caec9518b2a">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643a627b3d3ae2f5adf1361d1ac7f06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ECC97-19F0-4A5B-8E08-5FCBE74D751E}">
  <ds:schemaRefs>
    <ds:schemaRef ds:uri="http://schemas.microsoft.com/sharepoint/v3/contenttype/forms"/>
  </ds:schemaRefs>
</ds:datastoreItem>
</file>

<file path=customXml/itemProps2.xml><?xml version="1.0" encoding="utf-8"?>
<ds:datastoreItem xmlns:ds="http://schemas.openxmlformats.org/officeDocument/2006/customXml" ds:itemID="{C441185B-0AAA-4361-AE39-C1AEB93FCF61}">
  <ds:schemaRefs>
    <ds:schemaRef ds:uri="Microsoft.SharePoint.Taxonomy.ContentTypeSync"/>
  </ds:schemaRefs>
</ds:datastoreItem>
</file>

<file path=customXml/itemProps3.xml><?xml version="1.0" encoding="utf-8"?>
<ds:datastoreItem xmlns:ds="http://schemas.openxmlformats.org/officeDocument/2006/customXml" ds:itemID="{98746FF9-BE66-43E3-9F41-8C5049A71FD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C5A504E4-88A1-434F-9CF8-61368B0EC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46A614-4808-47BE-93AA-16556D7EEBC6}">
  <ds:schemaRefs>
    <ds:schemaRef ds:uri="http://schemas.microsoft.com/sharepoint/events"/>
  </ds:schemaRefs>
</ds:datastoreItem>
</file>

<file path=customXml/itemProps6.xml><?xml version="1.0" encoding="utf-8"?>
<ds:datastoreItem xmlns:ds="http://schemas.openxmlformats.org/officeDocument/2006/customXml" ds:itemID="{35BED279-4AD8-4A8D-98EB-AEE3A24C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3</Pages>
  <Words>664</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ZTE-Bo</cp:lastModifiedBy>
  <cp:revision>25</cp:revision>
  <cp:lastPrinted>1900-01-01T06:00:00Z</cp:lastPrinted>
  <dcterms:created xsi:type="dcterms:W3CDTF">2024-03-27T02:49:00Z</dcterms:created>
  <dcterms:modified xsi:type="dcterms:W3CDTF">2024-05-10T09:13:00Z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0x010100C5F30C9B16E14C8EACE5F2CC7B7AC7F400F5862E332FC6CE449700A00A9FC83FBA</vt:lpwstr>
  </property>
  <property fmtid="{D5CDD505-2E9C-101B-9397-08002B2CF9AE}" pid="22" name="_dlc_DocIdItemGuid">
    <vt:lpwstr>31869bda-b85c-455c-bf1f-25ca26cfd9d3</vt:lpwstr>
  </property>
  <property fmtid="{D5CDD505-2E9C-101B-9397-08002B2CF9AE}" pid="23" name="EriCOLLCategory">
    <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MediaServiceImageTags">
    <vt:lpwstr/>
  </property>
  <property fmtid="{D5CDD505-2E9C-101B-9397-08002B2CF9AE}" pid="28" name="EriCOLLProjects">
    <vt:lpwstr/>
  </property>
  <property fmtid="{D5CDD505-2E9C-101B-9397-08002B2CF9AE}" pid="29" name="EriCOLLProcess">
    <vt:lpwstr/>
  </property>
  <property fmtid="{D5CDD505-2E9C-101B-9397-08002B2CF9AE}" pid="30" name="EriCOLLOrganizationUnit">
    <vt:lpwstr/>
  </property>
  <property fmtid="{D5CDD505-2E9C-101B-9397-08002B2CF9AE}" pid="31" name="EriCOLLCustomer">
    <vt:lpwstr/>
  </property>
  <property fmtid="{D5CDD505-2E9C-101B-9397-08002B2CF9AE}" pid="32" name="EriCOLLProducts">
    <vt:lpwstr/>
  </property>
</Properties>
</file>