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w:t>
      </w:r>
      <w:proofErr w:type="spellStart"/>
      <w:r>
        <w:rPr>
          <w:b/>
          <w:kern w:val="2"/>
          <w:lang w:eastAsia="zh-CN"/>
        </w:rPr>
        <w:t>HiSilicon</w:t>
      </w:r>
      <w:proofErr w:type="spellEnd"/>
      <w:r>
        <w:rPr>
          <w:b/>
          <w:kern w:val="2"/>
          <w:lang w:eastAsia="zh-CN"/>
        </w:rPr>
        <w:t>)</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Heading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Heading1"/>
        <w:tabs>
          <w:tab w:val="clear" w:pos="432"/>
        </w:tabs>
      </w:pPr>
      <w:r>
        <w:t>Contacts</w:t>
      </w:r>
    </w:p>
    <w:tbl>
      <w:tblPr>
        <w:tblStyle w:val="TableGrid"/>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 xml:space="preserve">Huawei, </w:t>
            </w:r>
            <w:proofErr w:type="spellStart"/>
            <w:r>
              <w:rPr>
                <w:sz w:val="20"/>
                <w:szCs w:val="20"/>
              </w:rPr>
              <w:t>HiSilicon</w:t>
            </w:r>
            <w:proofErr w:type="spellEnd"/>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4EC6DCE4"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CM</w:t>
            </w:r>
          </w:p>
        </w:tc>
        <w:tc>
          <w:tcPr>
            <w:tcW w:w="1043" w:type="pct"/>
            <w:vAlign w:val="center"/>
          </w:tcPr>
          <w:p w14:paraId="5ABD7F6F" w14:textId="3EBFC199"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hohei Yoshioka</w:t>
            </w:r>
          </w:p>
        </w:tc>
        <w:tc>
          <w:tcPr>
            <w:tcW w:w="3269" w:type="pct"/>
            <w:vAlign w:val="center"/>
          </w:tcPr>
          <w:p w14:paraId="32CEA383" w14:textId="60F1A184" w:rsidR="005A2430" w:rsidRPr="009A7582" w:rsidRDefault="009A7582" w:rsidP="003E2253">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youhei.yoshioka.py@nttdocomo.com</w:t>
            </w: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Heading1"/>
        <w:rPr>
          <w:lang w:eastAsia="zh-CN"/>
        </w:rPr>
      </w:pPr>
      <w:r>
        <w:rPr>
          <w:lang w:eastAsia="zh-CN"/>
        </w:rPr>
        <w:t>Problem description</w:t>
      </w:r>
    </w:p>
    <w:p w14:paraId="7984D755" w14:textId="4B847A53" w:rsidR="005B2988" w:rsidRDefault="00516064">
      <w:pPr>
        <w:pStyle w:val="Heading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w:t>
      </w:r>
      <w:r w:rsidR="003B5F1F">
        <w:rPr>
          <w:lang w:eastAsia="zh-CN"/>
        </w:rPr>
        <w:lastRenderedPageBreak/>
        <w:t xml:space="preserve">DCI 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ko-KR"/>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Caption"/>
        <w:rPr>
          <w:rFonts w:eastAsia="MS Mincho"/>
          <w:lang w:eastAsia="ja-JP"/>
        </w:rPr>
      </w:pPr>
      <w:r>
        <w:t xml:space="preserve">Figure </w:t>
      </w:r>
      <w:r w:rsidR="00DB53DD">
        <w:fldChar w:fldCharType="begin"/>
      </w:r>
      <w:r w:rsidR="00DB53DD">
        <w:instrText xml:space="preserve"> SEQ Figure \* ARABIC </w:instrText>
      </w:r>
      <w:r w:rsidR="00DB53DD">
        <w:fldChar w:fldCharType="separate"/>
      </w:r>
      <w:r>
        <w:rPr>
          <w:noProof/>
        </w:rPr>
        <w:t>1</w:t>
      </w:r>
      <w:r w:rsidR="00DB53DD">
        <w:rPr>
          <w:noProof/>
        </w:rPr>
        <w:fldChar w:fldCharType="end"/>
      </w:r>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Heading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ko-KR"/>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Caption"/>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Heading2"/>
        <w:spacing w:line="240" w:lineRule="auto"/>
      </w:pPr>
      <w:r>
        <w:t>Companies’ view</w:t>
      </w:r>
    </w:p>
    <w:p w14:paraId="46FB0066" w14:textId="6354C67F" w:rsidR="005B2988" w:rsidRDefault="00516064">
      <w:pPr>
        <w:pStyle w:val="Heading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1842"/>
        <w:gridCol w:w="6271"/>
      </w:tblGrid>
      <w:tr w:rsidR="007A31A3" w14:paraId="678C3E45" w14:textId="7892DAC8" w:rsidTr="000066C7">
        <w:trPr>
          <w:trHeight w:val="20"/>
        </w:trPr>
        <w:tc>
          <w:tcPr>
            <w:tcW w:w="641"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0"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69"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0066C7">
        <w:trPr>
          <w:trHeight w:val="20"/>
        </w:trPr>
        <w:tc>
          <w:tcPr>
            <w:tcW w:w="641"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0"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69"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w:t>
            </w:r>
            <w:proofErr w:type="spellStart"/>
            <w:r>
              <w:rPr>
                <w:rFonts w:eastAsia="MS Mincho" w:hint="eastAsia"/>
                <w:szCs w:val="20"/>
                <w:lang w:eastAsia="ja-JP"/>
              </w:rPr>
              <w:t>gNB</w:t>
            </w:r>
            <w:proofErr w:type="spellEnd"/>
            <w:r>
              <w:rPr>
                <w:rFonts w:eastAsia="MS Mincho" w:hint="eastAsia"/>
                <w:szCs w:val="20"/>
                <w:lang w:eastAsia="ja-JP"/>
              </w:rPr>
              <w:t xml:space="preserve"> may want to indicate different PUCCH resource across DCI formats in different PDCCH monitoring occasions. Within the same monitoring occasion, </w:t>
            </w:r>
            <w:proofErr w:type="spellStart"/>
            <w:r w:rsidR="0073797A">
              <w:rPr>
                <w:rFonts w:eastAsia="MS Mincho" w:hint="eastAsia"/>
                <w:szCs w:val="20"/>
                <w:lang w:eastAsia="ja-JP"/>
              </w:rPr>
              <w:t>gNB</w:t>
            </w:r>
            <w:proofErr w:type="spellEnd"/>
            <w:r w:rsidR="0073797A">
              <w:rPr>
                <w:rFonts w:eastAsia="MS Mincho" w:hint="eastAsia"/>
                <w:szCs w:val="20"/>
                <w:lang w:eastAsia="ja-JP"/>
              </w:rPr>
              <w:t xml:space="preserve"> can indicate the same PUCCH resource and hence there is no issue identified for this.</w:t>
            </w:r>
          </w:p>
        </w:tc>
      </w:tr>
      <w:tr w:rsidR="005A2430" w14:paraId="5D3FA27E" w14:textId="77777777" w:rsidTr="000066C7">
        <w:trPr>
          <w:trHeight w:val="20"/>
        </w:trPr>
        <w:tc>
          <w:tcPr>
            <w:tcW w:w="641"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0"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69"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w:t>
            </w:r>
            <w:proofErr w:type="spellStart"/>
            <w:r w:rsidR="00FD3C3F">
              <w:rPr>
                <w:szCs w:val="20"/>
              </w:rPr>
              <w:t>gNB</w:t>
            </w:r>
            <w:proofErr w:type="spellEnd"/>
            <w:r w:rsidR="00FD3C3F">
              <w:rPr>
                <w:szCs w:val="20"/>
              </w:rPr>
              <w:t xml:space="preserve"> should ensure the same PUCCH resource for different DCIs within a same MO. </w:t>
            </w:r>
            <w:r>
              <w:rPr>
                <w:szCs w:val="20"/>
              </w:rPr>
              <w:t xml:space="preserve">We don’t think we need to re-discuss again. </w:t>
            </w:r>
          </w:p>
        </w:tc>
      </w:tr>
      <w:tr w:rsidR="00420F52" w14:paraId="53507095" w14:textId="6AD99552" w:rsidTr="000066C7">
        <w:trPr>
          <w:trHeight w:val="20"/>
        </w:trPr>
        <w:tc>
          <w:tcPr>
            <w:tcW w:w="641"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0"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69"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proofErr w:type="spellStart"/>
            <w:r w:rsidRPr="00420F52">
              <w:rPr>
                <w:szCs w:val="20"/>
                <w:lang w:eastAsia="zh-CN"/>
              </w:rPr>
              <w:t>gNB</w:t>
            </w:r>
            <w:proofErr w:type="spellEnd"/>
            <w:r w:rsidRPr="00420F52">
              <w:rPr>
                <w:szCs w:val="20"/>
                <w:lang w:eastAsia="zh-CN"/>
              </w:rPr>
              <w:t xml:space="preserve">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0066C7">
        <w:trPr>
          <w:trHeight w:val="20"/>
        </w:trPr>
        <w:tc>
          <w:tcPr>
            <w:tcW w:w="641"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0"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69"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proofErr w:type="spellStart"/>
            <w:r w:rsidR="00C275D4">
              <w:rPr>
                <w:szCs w:val="20"/>
                <w:lang w:eastAsia="zh-CN"/>
              </w:rPr>
              <w:t>gNB</w:t>
            </w:r>
            <w:proofErr w:type="spellEnd"/>
            <w:r w:rsidR="00C275D4">
              <w:rPr>
                <w:szCs w:val="20"/>
                <w:lang w:eastAsia="zh-CN"/>
              </w:rPr>
              <w:t xml:space="preserve">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 xml:space="preserve">g that this can be handled by proper </w:t>
            </w:r>
            <w:proofErr w:type="spellStart"/>
            <w:r w:rsidR="00D62863">
              <w:rPr>
                <w:szCs w:val="20"/>
                <w:lang w:eastAsia="zh-CN"/>
              </w:rPr>
              <w:t>gNB</w:t>
            </w:r>
            <w:proofErr w:type="spellEnd"/>
            <w:r w:rsidR="00D62863">
              <w:rPr>
                <w:szCs w:val="20"/>
                <w:lang w:eastAsia="zh-CN"/>
              </w:rPr>
              <w:t xml:space="preserve"> </w:t>
            </w:r>
            <w:proofErr w:type="spellStart"/>
            <w:r w:rsidR="00D62863">
              <w:rPr>
                <w:szCs w:val="20"/>
                <w:lang w:eastAsia="zh-CN"/>
              </w:rPr>
              <w:t>implmentation</w:t>
            </w:r>
            <w:proofErr w:type="spellEnd"/>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0066C7">
        <w:trPr>
          <w:trHeight w:val="20"/>
        </w:trPr>
        <w:tc>
          <w:tcPr>
            <w:tcW w:w="641" w:type="pct"/>
            <w:vAlign w:val="center"/>
          </w:tcPr>
          <w:p w14:paraId="7BB39D92" w14:textId="6985F8E0" w:rsidR="000F2253" w:rsidRPr="004A5B6D" w:rsidRDefault="000F2253" w:rsidP="000F2253">
            <w:pPr>
              <w:spacing w:after="0"/>
              <w:jc w:val="center"/>
              <w:rPr>
                <w:szCs w:val="20"/>
              </w:rPr>
            </w:pPr>
            <w:r>
              <w:rPr>
                <w:rFonts w:hint="eastAsia"/>
                <w:szCs w:val="20"/>
                <w:lang w:eastAsia="zh-CN"/>
              </w:rPr>
              <w:lastRenderedPageBreak/>
              <w:t>vivo</w:t>
            </w:r>
          </w:p>
        </w:tc>
        <w:tc>
          <w:tcPr>
            <w:tcW w:w="990"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69" w:type="pct"/>
          </w:tcPr>
          <w:p w14:paraId="2EA4C6E5" w14:textId="0AE84E79" w:rsidR="000F2253" w:rsidRDefault="000F2253" w:rsidP="000F2253">
            <w:pPr>
              <w:pStyle w:val="TAL"/>
              <w:rPr>
                <w:rFonts w:ascii="Times New Roman" w:eastAsia="宋体" w:hAnsi="Times New Roman"/>
                <w:sz w:val="22"/>
                <w:lang w:val="en-US" w:eastAsia="zh-CN"/>
              </w:rPr>
            </w:pPr>
            <w:r w:rsidRPr="00F83FA6">
              <w:rPr>
                <w:rFonts w:ascii="Times New Roman" w:eastAsia="宋体" w:hAnsi="Times New Roman"/>
                <w:sz w:val="22"/>
                <w:lang w:val="en-US" w:eastAsia="zh-CN"/>
              </w:rPr>
              <w:t>This issue</w:t>
            </w:r>
            <w:r>
              <w:rPr>
                <w:rFonts w:ascii="Times New Roman" w:eastAsia="宋体" w:hAnsi="Times New Roman" w:hint="eastAsia"/>
                <w:sz w:val="22"/>
                <w:lang w:val="en-US" w:eastAsia="zh-CN"/>
              </w:rPr>
              <w:t xml:space="preserve"> is not just about</w:t>
            </w:r>
            <w:r w:rsidRPr="00F83FA6">
              <w:rPr>
                <w:rFonts w:ascii="Times New Roman" w:eastAsia="宋体" w:hAnsi="Times New Roman"/>
                <w:sz w:val="22"/>
                <w:lang w:val="en-US" w:eastAsia="zh-CN"/>
              </w:rPr>
              <w:t xml:space="preserve"> the final DCI for PUCCH determination; it also involves how the UE organizes the HARQ-ack bits. </w:t>
            </w:r>
            <w:r w:rsidR="00210940">
              <w:rPr>
                <w:rFonts w:ascii="Times New Roman" w:eastAsia="宋体" w:hAnsi="Times New Roman" w:hint="eastAsia"/>
                <w:sz w:val="22"/>
                <w:lang w:val="en-US" w:eastAsia="zh-CN"/>
              </w:rPr>
              <w:t>M</w:t>
            </w:r>
            <w:r w:rsidRPr="00F83FA6">
              <w:rPr>
                <w:rFonts w:ascii="Times New Roman" w:eastAsia="宋体"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宋体" w:hAnsi="Times New Roman" w:hint="eastAsia"/>
                <w:sz w:val="22"/>
                <w:lang w:val="en-US" w:eastAsia="zh-CN"/>
              </w:rPr>
              <w:t>multiple DCI for a same cell in a slot</w:t>
            </w:r>
            <w:r w:rsidRPr="00F83FA6">
              <w:rPr>
                <w:rFonts w:ascii="Times New Roman" w:eastAsia="宋体" w:hAnsi="Times New Roman"/>
                <w:sz w:val="22"/>
                <w:lang w:val="en-US" w:eastAsia="zh-CN"/>
              </w:rPr>
              <w:t xml:space="preserve"> </w:t>
            </w:r>
            <w:r>
              <w:rPr>
                <w:rFonts w:ascii="Times New Roman" w:eastAsia="宋体" w:hAnsi="Times New Roman" w:hint="eastAsia"/>
                <w:sz w:val="22"/>
                <w:lang w:val="en-US" w:eastAsia="zh-CN"/>
              </w:rPr>
              <w:t xml:space="preserve">is allowed </w:t>
            </w:r>
            <w:r w:rsidRPr="00F83FA6">
              <w:rPr>
                <w:rFonts w:ascii="Times New Roman" w:eastAsia="宋体" w:hAnsi="Times New Roman"/>
                <w:sz w:val="22"/>
                <w:lang w:val="en-US" w:eastAsia="zh-CN"/>
              </w:rPr>
              <w:t xml:space="preserve">only when the scheduling cell SCS is lower than the scheduled cell SCS and the corresponding capability is reported. This implies that if the cell with m-TRP is self-scheduled or scheduled by a cell with the same SCS, only one unicast DCI scheduling DL per slot per scheduled CC is allowed. </w:t>
            </w:r>
            <w:r>
              <w:rPr>
                <w:rFonts w:ascii="Times New Roman" w:eastAsia="宋体" w:hAnsi="Times New Roman" w:hint="eastAsia"/>
                <w:sz w:val="22"/>
                <w:lang w:val="en-US" w:eastAsia="zh-CN"/>
              </w:rPr>
              <w:t>In other words, t</w:t>
            </w:r>
            <w:r w:rsidRPr="00F83FA6">
              <w:rPr>
                <w:rFonts w:ascii="Times New Roman" w:eastAsia="宋体"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B05770" w14:paraId="21AEF57C" w14:textId="05493F95" w:rsidTr="000066C7">
        <w:trPr>
          <w:trHeight w:val="20"/>
        </w:trPr>
        <w:tc>
          <w:tcPr>
            <w:tcW w:w="641" w:type="pct"/>
            <w:vAlign w:val="center"/>
          </w:tcPr>
          <w:p w14:paraId="73AE8632" w14:textId="55492AF5" w:rsidR="00B05770" w:rsidRPr="004A5B6D" w:rsidRDefault="00B05770" w:rsidP="00B05770">
            <w:pPr>
              <w:spacing w:after="0"/>
              <w:jc w:val="center"/>
              <w:rPr>
                <w:szCs w:val="20"/>
              </w:rPr>
            </w:pPr>
            <w:r>
              <w:rPr>
                <w:szCs w:val="20"/>
              </w:rPr>
              <w:t>Apple</w:t>
            </w:r>
          </w:p>
        </w:tc>
        <w:tc>
          <w:tcPr>
            <w:tcW w:w="990" w:type="pct"/>
            <w:vAlign w:val="center"/>
          </w:tcPr>
          <w:p w14:paraId="095F222E" w14:textId="7301E606" w:rsidR="00B05770" w:rsidRPr="004A5B6D" w:rsidRDefault="00B05770" w:rsidP="00B05770">
            <w:pPr>
              <w:spacing w:after="0"/>
              <w:rPr>
                <w:szCs w:val="20"/>
              </w:rPr>
            </w:pPr>
            <w:r>
              <w:rPr>
                <w:szCs w:val="20"/>
              </w:rPr>
              <w:t>comments</w:t>
            </w:r>
          </w:p>
        </w:tc>
        <w:tc>
          <w:tcPr>
            <w:tcW w:w="3369" w:type="pct"/>
          </w:tcPr>
          <w:p w14:paraId="6618E5BB" w14:textId="72219835" w:rsidR="00B05770" w:rsidRPr="004A5B6D" w:rsidRDefault="00B05770" w:rsidP="00B05770">
            <w:pPr>
              <w:spacing w:after="0"/>
              <w:rPr>
                <w:szCs w:val="20"/>
              </w:rPr>
            </w:pPr>
            <w:r>
              <w:rPr>
                <w:szCs w:val="20"/>
              </w:rPr>
              <w:t xml:space="preserve">Seems all companies stand on the same understanding that PRI from all DCIs in a given MO for a given serving cell should indicate the same PUCCH resource. At some scenarios, even if we keep PRI to be the same, </w:t>
            </w:r>
            <w:proofErr w:type="spellStart"/>
            <w:r>
              <w:rPr>
                <w:szCs w:val="20"/>
              </w:rPr>
              <w:t>resultantant</w:t>
            </w:r>
            <w:proofErr w:type="spellEnd"/>
            <w:r>
              <w:rPr>
                <w:szCs w:val="20"/>
              </w:rPr>
              <w:t xml:space="preserve"> </w:t>
            </w:r>
            <w:proofErr w:type="spellStart"/>
            <w:r>
              <w:rPr>
                <w:szCs w:val="20"/>
              </w:rPr>
              <w:t>pucch</w:t>
            </w:r>
            <w:proofErr w:type="spellEnd"/>
            <w:r>
              <w:rPr>
                <w:szCs w:val="20"/>
              </w:rPr>
              <w:t xml:space="preserve"> can change. If we don’t want to take this ordering (which is preferred to us), let’s make a Conclusion that UE does not expect different PUCCH resources to be indicated by DCIs in a MO for a serving cell</w:t>
            </w:r>
          </w:p>
        </w:tc>
      </w:tr>
      <w:tr w:rsidR="00B05770" w14:paraId="1A7B3F76" w14:textId="64323662" w:rsidTr="000066C7">
        <w:trPr>
          <w:trHeight w:val="20"/>
        </w:trPr>
        <w:tc>
          <w:tcPr>
            <w:tcW w:w="641" w:type="pct"/>
            <w:vAlign w:val="center"/>
          </w:tcPr>
          <w:p w14:paraId="500C676B" w14:textId="4D83C7B5" w:rsidR="00B05770" w:rsidRPr="009A7582" w:rsidRDefault="009A7582" w:rsidP="00B05770">
            <w:pPr>
              <w:spacing w:after="0"/>
              <w:jc w:val="cente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990" w:type="pct"/>
            <w:vAlign w:val="center"/>
          </w:tcPr>
          <w:p w14:paraId="06E857C1" w14:textId="77777777" w:rsidR="00B05770" w:rsidRPr="004A5B6D" w:rsidRDefault="00B05770" w:rsidP="00B05770">
            <w:pPr>
              <w:spacing w:after="0"/>
              <w:rPr>
                <w:szCs w:val="20"/>
                <w:lang w:eastAsia="zh-CN"/>
              </w:rPr>
            </w:pPr>
          </w:p>
        </w:tc>
        <w:tc>
          <w:tcPr>
            <w:tcW w:w="3369" w:type="pct"/>
          </w:tcPr>
          <w:p w14:paraId="755D4CAD" w14:textId="6BA6B26B" w:rsidR="00B05770" w:rsidRPr="009A7582" w:rsidRDefault="009A7582" w:rsidP="00B05770">
            <w:pPr>
              <w:spacing w:after="0"/>
              <w:rPr>
                <w:rFonts w:eastAsia="MS Mincho"/>
                <w:szCs w:val="20"/>
                <w:lang w:eastAsia="ja-JP"/>
              </w:rPr>
            </w:pPr>
            <w:r>
              <w:rPr>
                <w:rFonts w:eastAsia="MS Mincho" w:hint="eastAsia"/>
                <w:szCs w:val="20"/>
                <w:lang w:eastAsia="ja-JP"/>
              </w:rPr>
              <w:t>A</w:t>
            </w:r>
            <w:r>
              <w:rPr>
                <w:rFonts w:eastAsia="MS Mincho"/>
                <w:szCs w:val="20"/>
                <w:lang w:eastAsia="ja-JP"/>
              </w:rPr>
              <w:t>s ZTE pointed out, we guess RAN1 already had this kind of discussion in previous meeting. The same outcome is expected.</w:t>
            </w:r>
          </w:p>
        </w:tc>
      </w:tr>
      <w:tr w:rsidR="000066C7" w14:paraId="5530B5BA" w14:textId="17538B73" w:rsidTr="000066C7">
        <w:trPr>
          <w:trHeight w:val="20"/>
        </w:trPr>
        <w:tc>
          <w:tcPr>
            <w:tcW w:w="641" w:type="pct"/>
            <w:vAlign w:val="center"/>
          </w:tcPr>
          <w:p w14:paraId="053E5C20" w14:textId="4FF019CA" w:rsidR="000066C7" w:rsidRPr="004A5B6D" w:rsidRDefault="000066C7" w:rsidP="000066C7">
            <w:pPr>
              <w:spacing w:after="0"/>
              <w:jc w:val="center"/>
              <w:rPr>
                <w:szCs w:val="20"/>
              </w:rPr>
            </w:pPr>
            <w:r>
              <w:rPr>
                <w:szCs w:val="20"/>
                <w:lang w:eastAsia="zh-CN"/>
              </w:rPr>
              <w:t xml:space="preserve">Huawei, </w:t>
            </w:r>
            <w:proofErr w:type="spellStart"/>
            <w:r>
              <w:rPr>
                <w:szCs w:val="20"/>
                <w:lang w:eastAsia="zh-CN"/>
              </w:rPr>
              <w:t>HiSilicon</w:t>
            </w:r>
            <w:proofErr w:type="spellEnd"/>
          </w:p>
        </w:tc>
        <w:tc>
          <w:tcPr>
            <w:tcW w:w="990" w:type="pct"/>
            <w:vAlign w:val="center"/>
          </w:tcPr>
          <w:p w14:paraId="4460EB53" w14:textId="491A4036" w:rsidR="000066C7" w:rsidRPr="004A5B6D" w:rsidRDefault="000066C7" w:rsidP="000066C7">
            <w:pPr>
              <w:spacing w:after="0"/>
              <w:rPr>
                <w:szCs w:val="20"/>
              </w:rPr>
            </w:pPr>
            <w:r>
              <w:rPr>
                <w:szCs w:val="20"/>
                <w:lang w:eastAsia="zh-CN"/>
              </w:rPr>
              <w:t>Yes</w:t>
            </w:r>
          </w:p>
        </w:tc>
        <w:tc>
          <w:tcPr>
            <w:tcW w:w="3369" w:type="pct"/>
          </w:tcPr>
          <w:p w14:paraId="7B198554" w14:textId="0F1E2BB1" w:rsidR="000066C7" w:rsidRPr="004A5B6D" w:rsidRDefault="000066C7" w:rsidP="000066C7">
            <w:pPr>
              <w:spacing w:after="0"/>
              <w:rPr>
                <w:szCs w:val="20"/>
              </w:rPr>
            </w:pPr>
            <w:r>
              <w:rPr>
                <w:szCs w:val="20"/>
                <w:lang w:eastAsia="zh-CN"/>
              </w:rPr>
              <w:t xml:space="preserve">We think current spec does not preclude in the same MO, </w:t>
            </w:r>
            <w:proofErr w:type="spellStart"/>
            <w:r>
              <w:rPr>
                <w:szCs w:val="20"/>
                <w:lang w:eastAsia="zh-CN"/>
              </w:rPr>
              <w:t>gNB</w:t>
            </w:r>
            <w:proofErr w:type="spellEnd"/>
            <w:r>
              <w:rPr>
                <w:szCs w:val="20"/>
                <w:lang w:eastAsia="zh-CN"/>
              </w:rPr>
              <w:t xml:space="preserve"> can indicate different PUCCH resource, thus we think some clarifications are needed. Whether to change spec or to draw a conclusion, we are open to either way.</w:t>
            </w:r>
          </w:p>
        </w:tc>
      </w:tr>
      <w:tr w:rsidR="000066C7" w14:paraId="662E3B08" w14:textId="1D1CDD75" w:rsidTr="000066C7">
        <w:trPr>
          <w:trHeight w:val="20"/>
        </w:trPr>
        <w:tc>
          <w:tcPr>
            <w:tcW w:w="641" w:type="pct"/>
          </w:tcPr>
          <w:p w14:paraId="48B893F6" w14:textId="77777777" w:rsidR="000066C7" w:rsidRPr="004A5B6D" w:rsidRDefault="000066C7" w:rsidP="000066C7">
            <w:pPr>
              <w:spacing w:after="0"/>
              <w:jc w:val="center"/>
              <w:rPr>
                <w:szCs w:val="20"/>
              </w:rPr>
            </w:pPr>
          </w:p>
        </w:tc>
        <w:tc>
          <w:tcPr>
            <w:tcW w:w="990" w:type="pct"/>
          </w:tcPr>
          <w:p w14:paraId="6C1113B7" w14:textId="77777777" w:rsidR="000066C7" w:rsidRPr="004A5B6D" w:rsidRDefault="000066C7" w:rsidP="000066C7">
            <w:pPr>
              <w:spacing w:after="0"/>
              <w:rPr>
                <w:rFonts w:eastAsia="MS Mincho"/>
                <w:szCs w:val="20"/>
                <w:lang w:eastAsia="ja-JP"/>
              </w:rPr>
            </w:pPr>
          </w:p>
        </w:tc>
        <w:tc>
          <w:tcPr>
            <w:tcW w:w="3369" w:type="pct"/>
          </w:tcPr>
          <w:p w14:paraId="77688161" w14:textId="77777777" w:rsidR="000066C7" w:rsidRPr="004A5B6D" w:rsidRDefault="000066C7" w:rsidP="000066C7">
            <w:pPr>
              <w:spacing w:after="0"/>
              <w:rPr>
                <w:rFonts w:eastAsia="MS Mincho"/>
                <w:szCs w:val="20"/>
                <w:lang w:eastAsia="ja-JP"/>
              </w:rPr>
            </w:pPr>
          </w:p>
        </w:tc>
      </w:tr>
      <w:tr w:rsidR="000066C7" w14:paraId="532C5717" w14:textId="7F38690F" w:rsidTr="000066C7">
        <w:trPr>
          <w:trHeight w:val="20"/>
        </w:trPr>
        <w:tc>
          <w:tcPr>
            <w:tcW w:w="641" w:type="pct"/>
            <w:vAlign w:val="center"/>
          </w:tcPr>
          <w:p w14:paraId="169B7CF2" w14:textId="77777777" w:rsidR="000066C7" w:rsidRPr="004A5B6D" w:rsidRDefault="000066C7" w:rsidP="000066C7">
            <w:pPr>
              <w:spacing w:after="0"/>
              <w:jc w:val="center"/>
              <w:rPr>
                <w:szCs w:val="20"/>
              </w:rPr>
            </w:pPr>
          </w:p>
        </w:tc>
        <w:tc>
          <w:tcPr>
            <w:tcW w:w="990" w:type="pct"/>
            <w:vAlign w:val="center"/>
          </w:tcPr>
          <w:p w14:paraId="66151DFD" w14:textId="77777777" w:rsidR="000066C7" w:rsidRPr="004A5B6D" w:rsidRDefault="000066C7" w:rsidP="000066C7">
            <w:pPr>
              <w:spacing w:after="0"/>
              <w:rPr>
                <w:szCs w:val="20"/>
                <w:lang w:eastAsia="zh-CN"/>
              </w:rPr>
            </w:pPr>
          </w:p>
        </w:tc>
        <w:tc>
          <w:tcPr>
            <w:tcW w:w="3369" w:type="pct"/>
          </w:tcPr>
          <w:p w14:paraId="32236A59" w14:textId="77777777" w:rsidR="000066C7" w:rsidRPr="004A5B6D" w:rsidRDefault="000066C7" w:rsidP="000066C7">
            <w:pPr>
              <w:spacing w:after="0"/>
              <w:rPr>
                <w:szCs w:val="20"/>
                <w:lang w:eastAsia="zh-CN"/>
              </w:rPr>
            </w:pPr>
          </w:p>
        </w:tc>
      </w:tr>
      <w:tr w:rsidR="000066C7" w14:paraId="1B63F756" w14:textId="13B3A297" w:rsidTr="000066C7">
        <w:trPr>
          <w:trHeight w:val="20"/>
        </w:trPr>
        <w:tc>
          <w:tcPr>
            <w:tcW w:w="641" w:type="pct"/>
          </w:tcPr>
          <w:p w14:paraId="6715E193" w14:textId="77777777" w:rsidR="000066C7" w:rsidRPr="004A5B6D" w:rsidRDefault="000066C7" w:rsidP="000066C7">
            <w:pPr>
              <w:spacing w:after="0"/>
              <w:jc w:val="center"/>
              <w:rPr>
                <w:szCs w:val="20"/>
              </w:rPr>
            </w:pPr>
          </w:p>
        </w:tc>
        <w:tc>
          <w:tcPr>
            <w:tcW w:w="990" w:type="pct"/>
          </w:tcPr>
          <w:p w14:paraId="4D7BA489" w14:textId="77777777" w:rsidR="000066C7" w:rsidRPr="004A5B6D" w:rsidRDefault="000066C7" w:rsidP="000066C7">
            <w:pPr>
              <w:spacing w:after="0"/>
              <w:rPr>
                <w:szCs w:val="20"/>
              </w:rPr>
            </w:pPr>
          </w:p>
        </w:tc>
        <w:tc>
          <w:tcPr>
            <w:tcW w:w="3369" w:type="pct"/>
          </w:tcPr>
          <w:p w14:paraId="6D712E8E" w14:textId="77777777" w:rsidR="000066C7" w:rsidRPr="004A5B6D" w:rsidRDefault="000066C7" w:rsidP="000066C7">
            <w:pPr>
              <w:spacing w:after="0"/>
              <w:rPr>
                <w:szCs w:val="20"/>
              </w:rPr>
            </w:pPr>
          </w:p>
        </w:tc>
      </w:tr>
      <w:tr w:rsidR="000066C7" w14:paraId="02721C51" w14:textId="2A13E42A" w:rsidTr="000066C7">
        <w:trPr>
          <w:trHeight w:val="20"/>
        </w:trPr>
        <w:tc>
          <w:tcPr>
            <w:tcW w:w="641" w:type="pct"/>
          </w:tcPr>
          <w:p w14:paraId="6514505E" w14:textId="77777777" w:rsidR="000066C7" w:rsidRPr="004A5B6D" w:rsidRDefault="000066C7" w:rsidP="000066C7">
            <w:pPr>
              <w:spacing w:after="0"/>
              <w:jc w:val="center"/>
              <w:rPr>
                <w:szCs w:val="20"/>
              </w:rPr>
            </w:pPr>
          </w:p>
        </w:tc>
        <w:tc>
          <w:tcPr>
            <w:tcW w:w="990" w:type="pct"/>
          </w:tcPr>
          <w:p w14:paraId="575C13D8" w14:textId="77777777" w:rsidR="000066C7" w:rsidRPr="004A5B6D" w:rsidRDefault="000066C7" w:rsidP="000066C7">
            <w:pPr>
              <w:spacing w:after="0"/>
              <w:rPr>
                <w:szCs w:val="20"/>
              </w:rPr>
            </w:pPr>
          </w:p>
        </w:tc>
        <w:tc>
          <w:tcPr>
            <w:tcW w:w="3369" w:type="pct"/>
          </w:tcPr>
          <w:p w14:paraId="5824EC5C" w14:textId="77777777" w:rsidR="000066C7" w:rsidRPr="004A5B6D" w:rsidRDefault="000066C7" w:rsidP="000066C7">
            <w:pPr>
              <w:spacing w:after="0"/>
              <w:rPr>
                <w:szCs w:val="20"/>
              </w:rPr>
            </w:pPr>
          </w:p>
        </w:tc>
      </w:tr>
      <w:tr w:rsidR="000066C7" w14:paraId="090E1F0A" w14:textId="1B8C5BBE" w:rsidTr="000066C7">
        <w:trPr>
          <w:trHeight w:val="20"/>
        </w:trPr>
        <w:tc>
          <w:tcPr>
            <w:tcW w:w="641" w:type="pct"/>
            <w:vAlign w:val="center"/>
          </w:tcPr>
          <w:p w14:paraId="6EB4F08B" w14:textId="77777777" w:rsidR="000066C7" w:rsidRPr="004A5B6D" w:rsidRDefault="000066C7" w:rsidP="000066C7">
            <w:pPr>
              <w:spacing w:after="0"/>
              <w:jc w:val="center"/>
              <w:rPr>
                <w:szCs w:val="20"/>
                <w:lang w:eastAsia="zh-CN"/>
              </w:rPr>
            </w:pPr>
          </w:p>
        </w:tc>
        <w:tc>
          <w:tcPr>
            <w:tcW w:w="990" w:type="pct"/>
            <w:vAlign w:val="center"/>
          </w:tcPr>
          <w:p w14:paraId="2E7CE947" w14:textId="77777777" w:rsidR="000066C7" w:rsidRPr="004A5B6D" w:rsidRDefault="000066C7" w:rsidP="000066C7">
            <w:pPr>
              <w:spacing w:after="0"/>
              <w:rPr>
                <w:szCs w:val="20"/>
              </w:rPr>
            </w:pPr>
          </w:p>
        </w:tc>
        <w:tc>
          <w:tcPr>
            <w:tcW w:w="3369" w:type="pct"/>
          </w:tcPr>
          <w:p w14:paraId="72A84516" w14:textId="77777777" w:rsidR="000066C7" w:rsidRPr="004A5B6D" w:rsidRDefault="000066C7" w:rsidP="000066C7">
            <w:pPr>
              <w:spacing w:after="0"/>
              <w:rPr>
                <w:szCs w:val="20"/>
              </w:rPr>
            </w:pPr>
          </w:p>
        </w:tc>
      </w:tr>
      <w:tr w:rsidR="000066C7" w14:paraId="13B96F1C" w14:textId="3C6F5E9E" w:rsidTr="000066C7">
        <w:trPr>
          <w:trHeight w:val="20"/>
        </w:trPr>
        <w:tc>
          <w:tcPr>
            <w:tcW w:w="641" w:type="pct"/>
            <w:vAlign w:val="center"/>
          </w:tcPr>
          <w:p w14:paraId="7DC978BA" w14:textId="77777777" w:rsidR="000066C7" w:rsidRPr="004A5B6D" w:rsidRDefault="000066C7" w:rsidP="000066C7">
            <w:pPr>
              <w:spacing w:after="0"/>
              <w:jc w:val="center"/>
              <w:rPr>
                <w:szCs w:val="20"/>
                <w:lang w:eastAsia="zh-CN"/>
              </w:rPr>
            </w:pPr>
          </w:p>
        </w:tc>
        <w:tc>
          <w:tcPr>
            <w:tcW w:w="990" w:type="pct"/>
            <w:vAlign w:val="center"/>
          </w:tcPr>
          <w:p w14:paraId="35297D51" w14:textId="77777777" w:rsidR="000066C7" w:rsidRPr="004A5B6D" w:rsidRDefault="000066C7" w:rsidP="000066C7">
            <w:pPr>
              <w:spacing w:after="0"/>
              <w:rPr>
                <w:szCs w:val="20"/>
                <w:lang w:eastAsia="zh-CN"/>
              </w:rPr>
            </w:pPr>
          </w:p>
        </w:tc>
        <w:tc>
          <w:tcPr>
            <w:tcW w:w="3369" w:type="pct"/>
          </w:tcPr>
          <w:p w14:paraId="178DB688" w14:textId="77777777" w:rsidR="000066C7" w:rsidRPr="004A5B6D" w:rsidRDefault="000066C7" w:rsidP="000066C7">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TableGrid"/>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ko-KR"/>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797B95">
              <w:t>HARQ_feedback</w:t>
            </w:r>
            <w:proofErr w:type="spellEnd"/>
            <w:r w:rsidRPr="00797B95">
              <w:t xml:space="preserve"> timing indicator field, if present, or a value of </w:t>
            </w:r>
            <w:r w:rsidRPr="00797B95">
              <w:rPr>
                <w:i/>
              </w:rPr>
              <w:t>dl-</w:t>
            </w:r>
            <w:proofErr w:type="spellStart"/>
            <w:r w:rsidRPr="00797B95">
              <w:rPr>
                <w:i/>
              </w:rPr>
              <w:t>DataToUL</w:t>
            </w:r>
            <w:proofErr w:type="spellEnd"/>
            <w:r w:rsidRPr="00797B95">
              <w:rPr>
                <w:i/>
              </w:rPr>
              <w:t>-ACK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proofErr w:type="spellStart"/>
            <w:r w:rsidRPr="00797B95">
              <w:rPr>
                <w:i/>
                <w:iCs/>
              </w:rPr>
              <w:t>coresetPoolIndex</w:t>
            </w:r>
            <w:proofErr w:type="spellEnd"/>
            <w:r w:rsidRPr="00797B95">
              <w:t xml:space="preserve"> or is provided </w:t>
            </w:r>
            <w:proofErr w:type="spellStart"/>
            <w:r w:rsidRPr="00797B95">
              <w:rPr>
                <w:i/>
                <w:iCs/>
              </w:rPr>
              <w:t>coresetPoolIndex</w:t>
            </w:r>
            <w:proofErr w:type="spellEnd"/>
            <w:r w:rsidRPr="00797B95">
              <w:t xml:space="preserve"> with value 0 for one or more first CORESETs and is provided</w:t>
            </w:r>
            <w:r w:rsidRPr="00797B95">
              <w:rPr>
                <w:i/>
                <w:iCs/>
              </w:rPr>
              <w:t xml:space="preserve"> </w:t>
            </w:r>
            <w:proofErr w:type="spellStart"/>
            <w:r w:rsidRPr="00797B95">
              <w:rPr>
                <w:i/>
                <w:iCs/>
              </w:rPr>
              <w:t>coresetPoolIndex</w:t>
            </w:r>
            <w:proofErr w:type="spellEnd"/>
            <w:r w:rsidRPr="00797B95">
              <w:t xml:space="preserve"> with value 1 for one or more second CORESETs on an active DL BWP of a serving cell, and with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2291"/>
        <w:gridCol w:w="5822"/>
      </w:tblGrid>
      <w:tr w:rsidR="007A31A3" w14:paraId="50847AC9" w14:textId="77777777" w:rsidTr="000066C7">
        <w:trPr>
          <w:trHeight w:val="20"/>
        </w:trPr>
        <w:tc>
          <w:tcPr>
            <w:tcW w:w="641"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31"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27"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0066C7">
        <w:trPr>
          <w:trHeight w:val="20"/>
        </w:trPr>
        <w:tc>
          <w:tcPr>
            <w:tcW w:w="641"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31"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27" w:type="pct"/>
            <w:vAlign w:val="center"/>
          </w:tcPr>
          <w:p w14:paraId="688FB5FF" w14:textId="051B5D75" w:rsidR="007A31A3" w:rsidRPr="004A5B6D" w:rsidRDefault="007A31A3" w:rsidP="009A5D7D">
            <w:pPr>
              <w:spacing w:after="0"/>
              <w:rPr>
                <w:szCs w:val="20"/>
              </w:rPr>
            </w:pPr>
          </w:p>
        </w:tc>
      </w:tr>
      <w:tr w:rsidR="007A31A3" w14:paraId="313657ED" w14:textId="77777777" w:rsidTr="000066C7">
        <w:trPr>
          <w:trHeight w:val="20"/>
        </w:trPr>
        <w:tc>
          <w:tcPr>
            <w:tcW w:w="641"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t>Qualcomm</w:t>
            </w:r>
          </w:p>
        </w:tc>
        <w:tc>
          <w:tcPr>
            <w:tcW w:w="1231"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27" w:type="pct"/>
            <w:vAlign w:val="center"/>
          </w:tcPr>
          <w:p w14:paraId="55336F01" w14:textId="40501AD7" w:rsidR="007A31A3" w:rsidRPr="00AE30AE" w:rsidRDefault="00AE30AE" w:rsidP="009A5D7D">
            <w:pPr>
              <w:spacing w:after="0"/>
              <w:rPr>
                <w:rFonts w:eastAsia="MS Mincho"/>
                <w:szCs w:val="20"/>
                <w:lang w:eastAsia="ja-JP"/>
              </w:rPr>
            </w:pPr>
            <w:proofErr w:type="spellStart"/>
            <w:r>
              <w:rPr>
                <w:rFonts w:eastAsia="MS Mincho" w:hint="eastAsia"/>
                <w:szCs w:val="20"/>
                <w:lang w:eastAsia="ja-JP"/>
              </w:rPr>
              <w:t>gNB</w:t>
            </w:r>
            <w:proofErr w:type="spellEnd"/>
            <w:r>
              <w:rPr>
                <w:rFonts w:eastAsia="MS Mincho" w:hint="eastAsia"/>
                <w:szCs w:val="20"/>
                <w:lang w:eastAsia="ja-JP"/>
              </w:rPr>
              <w:t xml:space="preserve"> should be able to handle the PUCCH resource indication and hence there is no issue on this.</w:t>
            </w:r>
          </w:p>
        </w:tc>
      </w:tr>
      <w:tr w:rsidR="007A31A3" w14:paraId="10E13865" w14:textId="77777777" w:rsidTr="000066C7">
        <w:trPr>
          <w:trHeight w:val="20"/>
        </w:trPr>
        <w:tc>
          <w:tcPr>
            <w:tcW w:w="641"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31"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27"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0066C7">
        <w:trPr>
          <w:trHeight w:val="20"/>
        </w:trPr>
        <w:tc>
          <w:tcPr>
            <w:tcW w:w="641"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31"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27"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 xml:space="preserve">This case can be avoided by </w:t>
            </w:r>
            <w:proofErr w:type="spellStart"/>
            <w:r>
              <w:rPr>
                <w:rFonts w:hint="eastAsia"/>
                <w:szCs w:val="20"/>
                <w:lang w:eastAsia="zh-CN"/>
              </w:rPr>
              <w:t>gNB</w:t>
            </w:r>
            <w:proofErr w:type="spellEnd"/>
            <w:r>
              <w:rPr>
                <w:rFonts w:hint="eastAsia"/>
                <w:szCs w:val="20"/>
                <w:lang w:eastAsia="zh-CN"/>
              </w:rPr>
              <w:t xml:space="preserve"> implementation.</w:t>
            </w:r>
          </w:p>
        </w:tc>
      </w:tr>
      <w:tr w:rsidR="007A31A3" w14:paraId="585F2704" w14:textId="77777777" w:rsidTr="000066C7">
        <w:trPr>
          <w:trHeight w:val="20"/>
        </w:trPr>
        <w:tc>
          <w:tcPr>
            <w:tcW w:w="641" w:type="pct"/>
            <w:vAlign w:val="center"/>
          </w:tcPr>
          <w:p w14:paraId="0DED9AD5" w14:textId="76E46806" w:rsidR="007A31A3" w:rsidRPr="004A5B6D" w:rsidRDefault="00276732" w:rsidP="009A5D7D">
            <w:pPr>
              <w:spacing w:after="0"/>
              <w:jc w:val="center"/>
              <w:rPr>
                <w:szCs w:val="20"/>
              </w:rPr>
            </w:pPr>
            <w:r>
              <w:rPr>
                <w:szCs w:val="20"/>
              </w:rPr>
              <w:t>Ericsson</w:t>
            </w:r>
          </w:p>
        </w:tc>
        <w:tc>
          <w:tcPr>
            <w:tcW w:w="1231" w:type="pct"/>
          </w:tcPr>
          <w:p w14:paraId="2D94FEE6" w14:textId="0DB801FA" w:rsidR="007A31A3" w:rsidRPr="004A5B6D" w:rsidRDefault="00276732" w:rsidP="009A5D7D">
            <w:pPr>
              <w:spacing w:after="0"/>
              <w:rPr>
                <w:szCs w:val="20"/>
              </w:rPr>
            </w:pPr>
            <w:r>
              <w:rPr>
                <w:szCs w:val="20"/>
              </w:rPr>
              <w:t>No</w:t>
            </w:r>
          </w:p>
        </w:tc>
        <w:tc>
          <w:tcPr>
            <w:tcW w:w="3127" w:type="pct"/>
            <w:vAlign w:val="center"/>
          </w:tcPr>
          <w:p w14:paraId="6F598563" w14:textId="7A2B0115" w:rsidR="007A31A3" w:rsidRPr="004A5B6D" w:rsidRDefault="00276732" w:rsidP="009A5D7D">
            <w:pPr>
              <w:spacing w:after="0"/>
              <w:rPr>
                <w:szCs w:val="20"/>
              </w:rPr>
            </w:pPr>
            <w:r>
              <w:rPr>
                <w:szCs w:val="20"/>
              </w:rPr>
              <w:t xml:space="preserve">Can be handled by </w:t>
            </w:r>
            <w:proofErr w:type="spellStart"/>
            <w:r>
              <w:rPr>
                <w:szCs w:val="20"/>
              </w:rPr>
              <w:t>gNB</w:t>
            </w:r>
            <w:proofErr w:type="spellEnd"/>
            <w:r>
              <w:rPr>
                <w:szCs w:val="20"/>
              </w:rPr>
              <w:t xml:space="preserve"> implementation.</w:t>
            </w:r>
          </w:p>
        </w:tc>
      </w:tr>
      <w:tr w:rsidR="001D7A80" w14:paraId="1AC160ED" w14:textId="77777777" w:rsidTr="000066C7">
        <w:trPr>
          <w:trHeight w:val="20"/>
        </w:trPr>
        <w:tc>
          <w:tcPr>
            <w:tcW w:w="641" w:type="pct"/>
            <w:vAlign w:val="center"/>
          </w:tcPr>
          <w:p w14:paraId="5568AEA0" w14:textId="3DFB0AF4" w:rsidR="001D7A80" w:rsidRPr="004A5B6D" w:rsidRDefault="001D7A80" w:rsidP="001D7A80">
            <w:pPr>
              <w:spacing w:after="0"/>
              <w:jc w:val="center"/>
              <w:rPr>
                <w:szCs w:val="20"/>
              </w:rPr>
            </w:pPr>
            <w:r>
              <w:rPr>
                <w:szCs w:val="20"/>
              </w:rPr>
              <w:t>Apple</w:t>
            </w:r>
          </w:p>
        </w:tc>
        <w:tc>
          <w:tcPr>
            <w:tcW w:w="1231" w:type="pct"/>
          </w:tcPr>
          <w:p w14:paraId="4872C1CD" w14:textId="62E00F40" w:rsidR="001D7A80" w:rsidRPr="004A5B6D" w:rsidRDefault="001D7A80" w:rsidP="001D7A80">
            <w:pPr>
              <w:spacing w:after="0"/>
              <w:rPr>
                <w:szCs w:val="20"/>
              </w:rPr>
            </w:pPr>
            <w:r>
              <w:rPr>
                <w:szCs w:val="20"/>
              </w:rPr>
              <w:t>No</w:t>
            </w:r>
          </w:p>
        </w:tc>
        <w:tc>
          <w:tcPr>
            <w:tcW w:w="3127" w:type="pct"/>
            <w:vAlign w:val="center"/>
          </w:tcPr>
          <w:p w14:paraId="2C0018BA" w14:textId="48B5F792" w:rsidR="001D7A80" w:rsidRPr="004A5B6D" w:rsidRDefault="001D7A80" w:rsidP="001D7A80">
            <w:pPr>
              <w:spacing w:after="0"/>
              <w:rPr>
                <w:szCs w:val="20"/>
              </w:rPr>
            </w:pPr>
            <w:r>
              <w:rPr>
                <w:szCs w:val="20"/>
              </w:rPr>
              <w:t xml:space="preserve">That should be already the </w:t>
            </w:r>
            <w:proofErr w:type="spellStart"/>
            <w:r>
              <w:rPr>
                <w:szCs w:val="20"/>
              </w:rPr>
              <w:t>gNB</w:t>
            </w:r>
            <w:proofErr w:type="spellEnd"/>
            <w:r>
              <w:rPr>
                <w:szCs w:val="20"/>
              </w:rPr>
              <w:t xml:space="preserve"> procedure, otherwise we may end up Out of order </w:t>
            </w:r>
            <w:proofErr w:type="spellStart"/>
            <w:r>
              <w:rPr>
                <w:szCs w:val="20"/>
              </w:rPr>
              <w:t>harq</w:t>
            </w:r>
            <w:proofErr w:type="spellEnd"/>
            <w:r>
              <w:rPr>
                <w:szCs w:val="20"/>
              </w:rPr>
              <w:t xml:space="preserve"> which is avoided by spec. </w:t>
            </w:r>
          </w:p>
        </w:tc>
      </w:tr>
      <w:tr w:rsidR="000066C7" w14:paraId="0C848E0C" w14:textId="77777777" w:rsidTr="000066C7">
        <w:trPr>
          <w:trHeight w:val="20"/>
        </w:trPr>
        <w:tc>
          <w:tcPr>
            <w:tcW w:w="641" w:type="pct"/>
            <w:vAlign w:val="center"/>
          </w:tcPr>
          <w:p w14:paraId="07B03746" w14:textId="4449E3AC" w:rsidR="000066C7" w:rsidRPr="004A5B6D" w:rsidRDefault="000066C7" w:rsidP="000066C7">
            <w:pPr>
              <w:spacing w:after="0"/>
              <w:jc w:val="center"/>
              <w:rPr>
                <w:szCs w:val="20"/>
                <w:lang w:eastAsia="zh-CN"/>
              </w:rPr>
            </w:pPr>
            <w:r>
              <w:rPr>
                <w:szCs w:val="20"/>
                <w:lang w:eastAsia="zh-CN"/>
              </w:rPr>
              <w:t xml:space="preserve">Huawei, </w:t>
            </w:r>
            <w:proofErr w:type="spellStart"/>
            <w:r>
              <w:rPr>
                <w:szCs w:val="20"/>
                <w:lang w:eastAsia="zh-CN"/>
              </w:rPr>
              <w:t>HiSilicon</w:t>
            </w:r>
            <w:proofErr w:type="spellEnd"/>
          </w:p>
        </w:tc>
        <w:tc>
          <w:tcPr>
            <w:tcW w:w="1231" w:type="pct"/>
          </w:tcPr>
          <w:p w14:paraId="0A82E97F" w14:textId="77777777" w:rsidR="000066C7" w:rsidRPr="004A5B6D" w:rsidRDefault="000066C7" w:rsidP="000066C7">
            <w:pPr>
              <w:spacing w:after="0"/>
              <w:rPr>
                <w:szCs w:val="20"/>
                <w:lang w:eastAsia="zh-CN"/>
              </w:rPr>
            </w:pPr>
          </w:p>
        </w:tc>
        <w:tc>
          <w:tcPr>
            <w:tcW w:w="3127" w:type="pct"/>
            <w:vAlign w:val="center"/>
          </w:tcPr>
          <w:p w14:paraId="0E451D5F" w14:textId="61B00A5C" w:rsidR="000066C7" w:rsidRPr="004A5B6D" w:rsidRDefault="000066C7" w:rsidP="000066C7">
            <w:pPr>
              <w:spacing w:after="0"/>
              <w:rPr>
                <w:szCs w:val="20"/>
                <w:lang w:eastAsia="zh-CN"/>
              </w:rPr>
            </w:pPr>
            <w:r>
              <w:rPr>
                <w:szCs w:val="20"/>
                <w:lang w:eastAsia="zh-CN"/>
              </w:rPr>
              <w:t>Open to have a TP to clarify the issue.</w:t>
            </w:r>
          </w:p>
        </w:tc>
      </w:tr>
      <w:tr w:rsidR="000066C7" w14:paraId="46944985" w14:textId="77777777" w:rsidTr="000066C7">
        <w:trPr>
          <w:trHeight w:val="20"/>
        </w:trPr>
        <w:tc>
          <w:tcPr>
            <w:tcW w:w="641" w:type="pct"/>
            <w:vAlign w:val="center"/>
          </w:tcPr>
          <w:p w14:paraId="544A0F3E" w14:textId="77777777" w:rsidR="000066C7" w:rsidRPr="004A5B6D" w:rsidRDefault="000066C7" w:rsidP="000066C7">
            <w:pPr>
              <w:spacing w:after="0"/>
              <w:jc w:val="center"/>
              <w:rPr>
                <w:szCs w:val="20"/>
              </w:rPr>
            </w:pPr>
          </w:p>
        </w:tc>
        <w:tc>
          <w:tcPr>
            <w:tcW w:w="1231" w:type="pct"/>
          </w:tcPr>
          <w:p w14:paraId="6BBF1BBC" w14:textId="77777777" w:rsidR="000066C7" w:rsidRPr="004A5B6D" w:rsidRDefault="000066C7" w:rsidP="000066C7">
            <w:pPr>
              <w:spacing w:after="0"/>
              <w:rPr>
                <w:szCs w:val="20"/>
              </w:rPr>
            </w:pPr>
          </w:p>
        </w:tc>
        <w:tc>
          <w:tcPr>
            <w:tcW w:w="3127" w:type="pct"/>
            <w:vAlign w:val="center"/>
          </w:tcPr>
          <w:p w14:paraId="38378FCC" w14:textId="5B447165" w:rsidR="000066C7" w:rsidRPr="004A5B6D" w:rsidRDefault="000066C7" w:rsidP="000066C7">
            <w:pPr>
              <w:spacing w:after="0"/>
              <w:rPr>
                <w:szCs w:val="20"/>
              </w:rPr>
            </w:pPr>
          </w:p>
        </w:tc>
      </w:tr>
      <w:tr w:rsidR="000066C7" w14:paraId="1848545C" w14:textId="77777777" w:rsidTr="000066C7">
        <w:trPr>
          <w:trHeight w:val="20"/>
        </w:trPr>
        <w:tc>
          <w:tcPr>
            <w:tcW w:w="641" w:type="pct"/>
          </w:tcPr>
          <w:p w14:paraId="41D546F0" w14:textId="77777777" w:rsidR="000066C7" w:rsidRPr="004A5B6D" w:rsidRDefault="000066C7" w:rsidP="000066C7">
            <w:pPr>
              <w:spacing w:after="0"/>
              <w:jc w:val="center"/>
              <w:rPr>
                <w:szCs w:val="20"/>
              </w:rPr>
            </w:pPr>
          </w:p>
        </w:tc>
        <w:tc>
          <w:tcPr>
            <w:tcW w:w="1231" w:type="pct"/>
          </w:tcPr>
          <w:p w14:paraId="6A2AF429" w14:textId="77777777" w:rsidR="000066C7" w:rsidRPr="004A5B6D" w:rsidRDefault="000066C7" w:rsidP="000066C7">
            <w:pPr>
              <w:spacing w:after="0"/>
              <w:rPr>
                <w:rFonts w:eastAsia="MS Mincho"/>
                <w:szCs w:val="20"/>
                <w:lang w:eastAsia="ja-JP"/>
              </w:rPr>
            </w:pPr>
          </w:p>
        </w:tc>
        <w:tc>
          <w:tcPr>
            <w:tcW w:w="3127" w:type="pct"/>
          </w:tcPr>
          <w:p w14:paraId="2E0F33F0" w14:textId="1D97F8A8" w:rsidR="000066C7" w:rsidRPr="004A5B6D" w:rsidRDefault="000066C7" w:rsidP="000066C7">
            <w:pPr>
              <w:spacing w:after="0"/>
              <w:rPr>
                <w:rFonts w:eastAsia="MS Mincho"/>
                <w:szCs w:val="20"/>
                <w:lang w:eastAsia="ja-JP"/>
              </w:rPr>
            </w:pPr>
          </w:p>
        </w:tc>
      </w:tr>
      <w:tr w:rsidR="000066C7" w14:paraId="148611CE" w14:textId="77777777" w:rsidTr="000066C7">
        <w:trPr>
          <w:trHeight w:val="20"/>
        </w:trPr>
        <w:tc>
          <w:tcPr>
            <w:tcW w:w="641" w:type="pct"/>
            <w:vAlign w:val="center"/>
          </w:tcPr>
          <w:p w14:paraId="29D8FC8E" w14:textId="77777777" w:rsidR="000066C7" w:rsidRPr="004A5B6D" w:rsidRDefault="000066C7" w:rsidP="000066C7">
            <w:pPr>
              <w:spacing w:after="0"/>
              <w:jc w:val="center"/>
              <w:rPr>
                <w:szCs w:val="20"/>
              </w:rPr>
            </w:pPr>
          </w:p>
        </w:tc>
        <w:tc>
          <w:tcPr>
            <w:tcW w:w="1231" w:type="pct"/>
          </w:tcPr>
          <w:p w14:paraId="6213A749" w14:textId="77777777" w:rsidR="000066C7" w:rsidRPr="004A5B6D" w:rsidRDefault="000066C7" w:rsidP="000066C7">
            <w:pPr>
              <w:spacing w:after="0"/>
              <w:rPr>
                <w:szCs w:val="20"/>
                <w:lang w:eastAsia="zh-CN"/>
              </w:rPr>
            </w:pPr>
          </w:p>
        </w:tc>
        <w:tc>
          <w:tcPr>
            <w:tcW w:w="3127" w:type="pct"/>
            <w:vAlign w:val="center"/>
          </w:tcPr>
          <w:p w14:paraId="045D90BB" w14:textId="0CE5AC67" w:rsidR="000066C7" w:rsidRPr="004A5B6D" w:rsidRDefault="000066C7" w:rsidP="000066C7">
            <w:pPr>
              <w:spacing w:after="0"/>
              <w:rPr>
                <w:szCs w:val="20"/>
                <w:lang w:eastAsia="zh-CN"/>
              </w:rPr>
            </w:pPr>
          </w:p>
        </w:tc>
      </w:tr>
      <w:tr w:rsidR="000066C7" w14:paraId="13138970" w14:textId="77777777" w:rsidTr="000066C7">
        <w:trPr>
          <w:trHeight w:val="20"/>
        </w:trPr>
        <w:tc>
          <w:tcPr>
            <w:tcW w:w="641" w:type="pct"/>
          </w:tcPr>
          <w:p w14:paraId="7665C454" w14:textId="77777777" w:rsidR="000066C7" w:rsidRPr="004A5B6D" w:rsidRDefault="000066C7" w:rsidP="000066C7">
            <w:pPr>
              <w:spacing w:after="0"/>
              <w:jc w:val="center"/>
              <w:rPr>
                <w:szCs w:val="20"/>
              </w:rPr>
            </w:pPr>
          </w:p>
        </w:tc>
        <w:tc>
          <w:tcPr>
            <w:tcW w:w="1231" w:type="pct"/>
          </w:tcPr>
          <w:p w14:paraId="1834B36E" w14:textId="77777777" w:rsidR="000066C7" w:rsidRPr="004A5B6D" w:rsidRDefault="000066C7" w:rsidP="000066C7">
            <w:pPr>
              <w:spacing w:after="0"/>
              <w:rPr>
                <w:szCs w:val="20"/>
              </w:rPr>
            </w:pPr>
          </w:p>
        </w:tc>
        <w:tc>
          <w:tcPr>
            <w:tcW w:w="3127" w:type="pct"/>
          </w:tcPr>
          <w:p w14:paraId="3929C912" w14:textId="27057A61" w:rsidR="000066C7" w:rsidRPr="004A5B6D" w:rsidRDefault="000066C7" w:rsidP="000066C7">
            <w:pPr>
              <w:spacing w:after="0"/>
              <w:rPr>
                <w:szCs w:val="20"/>
              </w:rPr>
            </w:pPr>
          </w:p>
        </w:tc>
      </w:tr>
      <w:tr w:rsidR="000066C7" w14:paraId="007CA515" w14:textId="77777777" w:rsidTr="000066C7">
        <w:trPr>
          <w:trHeight w:val="20"/>
        </w:trPr>
        <w:tc>
          <w:tcPr>
            <w:tcW w:w="641" w:type="pct"/>
          </w:tcPr>
          <w:p w14:paraId="6F8C559E" w14:textId="77777777" w:rsidR="000066C7" w:rsidRPr="004A5B6D" w:rsidRDefault="000066C7" w:rsidP="000066C7">
            <w:pPr>
              <w:spacing w:after="0"/>
              <w:jc w:val="center"/>
              <w:rPr>
                <w:szCs w:val="20"/>
              </w:rPr>
            </w:pPr>
          </w:p>
        </w:tc>
        <w:tc>
          <w:tcPr>
            <w:tcW w:w="1231" w:type="pct"/>
          </w:tcPr>
          <w:p w14:paraId="44C563FB" w14:textId="77777777" w:rsidR="000066C7" w:rsidRPr="004A5B6D" w:rsidRDefault="000066C7" w:rsidP="000066C7">
            <w:pPr>
              <w:spacing w:after="0"/>
              <w:rPr>
                <w:szCs w:val="20"/>
              </w:rPr>
            </w:pPr>
          </w:p>
        </w:tc>
        <w:tc>
          <w:tcPr>
            <w:tcW w:w="3127" w:type="pct"/>
          </w:tcPr>
          <w:p w14:paraId="75BD769F" w14:textId="38D454C9" w:rsidR="000066C7" w:rsidRPr="004A5B6D" w:rsidRDefault="000066C7" w:rsidP="000066C7">
            <w:pPr>
              <w:spacing w:after="0"/>
              <w:rPr>
                <w:szCs w:val="20"/>
              </w:rPr>
            </w:pPr>
          </w:p>
        </w:tc>
      </w:tr>
      <w:tr w:rsidR="000066C7" w14:paraId="3D3B3FE7" w14:textId="77777777" w:rsidTr="000066C7">
        <w:trPr>
          <w:trHeight w:val="20"/>
        </w:trPr>
        <w:tc>
          <w:tcPr>
            <w:tcW w:w="641" w:type="pct"/>
            <w:vAlign w:val="center"/>
          </w:tcPr>
          <w:p w14:paraId="48D5B8B9" w14:textId="77777777" w:rsidR="000066C7" w:rsidRPr="004A5B6D" w:rsidRDefault="000066C7" w:rsidP="000066C7">
            <w:pPr>
              <w:spacing w:after="0"/>
              <w:jc w:val="center"/>
              <w:rPr>
                <w:szCs w:val="20"/>
                <w:lang w:eastAsia="zh-CN"/>
              </w:rPr>
            </w:pPr>
          </w:p>
        </w:tc>
        <w:tc>
          <w:tcPr>
            <w:tcW w:w="1231" w:type="pct"/>
          </w:tcPr>
          <w:p w14:paraId="12E4ADE9" w14:textId="77777777" w:rsidR="000066C7" w:rsidRPr="004A5B6D" w:rsidRDefault="000066C7" w:rsidP="000066C7">
            <w:pPr>
              <w:spacing w:after="0"/>
              <w:rPr>
                <w:szCs w:val="20"/>
              </w:rPr>
            </w:pPr>
          </w:p>
        </w:tc>
        <w:tc>
          <w:tcPr>
            <w:tcW w:w="3127" w:type="pct"/>
            <w:vAlign w:val="center"/>
          </w:tcPr>
          <w:p w14:paraId="4A1C5D7C" w14:textId="63998087" w:rsidR="000066C7" w:rsidRPr="004A5B6D" w:rsidRDefault="000066C7" w:rsidP="000066C7">
            <w:pPr>
              <w:spacing w:after="0"/>
              <w:rPr>
                <w:szCs w:val="20"/>
              </w:rPr>
            </w:pPr>
          </w:p>
        </w:tc>
      </w:tr>
      <w:tr w:rsidR="000066C7" w14:paraId="60FD30BA" w14:textId="77777777" w:rsidTr="000066C7">
        <w:trPr>
          <w:trHeight w:val="20"/>
        </w:trPr>
        <w:tc>
          <w:tcPr>
            <w:tcW w:w="641" w:type="pct"/>
            <w:vAlign w:val="center"/>
          </w:tcPr>
          <w:p w14:paraId="250F634D" w14:textId="77777777" w:rsidR="000066C7" w:rsidRPr="004A5B6D" w:rsidRDefault="000066C7" w:rsidP="000066C7">
            <w:pPr>
              <w:spacing w:after="0"/>
              <w:jc w:val="center"/>
              <w:rPr>
                <w:szCs w:val="20"/>
                <w:lang w:eastAsia="zh-CN"/>
              </w:rPr>
            </w:pPr>
          </w:p>
        </w:tc>
        <w:tc>
          <w:tcPr>
            <w:tcW w:w="1231" w:type="pct"/>
          </w:tcPr>
          <w:p w14:paraId="4BB473CD" w14:textId="77777777" w:rsidR="000066C7" w:rsidRPr="004A5B6D" w:rsidRDefault="000066C7" w:rsidP="000066C7">
            <w:pPr>
              <w:spacing w:after="0"/>
              <w:rPr>
                <w:szCs w:val="20"/>
                <w:lang w:eastAsia="zh-CN"/>
              </w:rPr>
            </w:pPr>
          </w:p>
        </w:tc>
        <w:tc>
          <w:tcPr>
            <w:tcW w:w="3127" w:type="pct"/>
            <w:vAlign w:val="center"/>
          </w:tcPr>
          <w:p w14:paraId="5A614767" w14:textId="69F08894" w:rsidR="000066C7" w:rsidRPr="004A5B6D" w:rsidRDefault="000066C7" w:rsidP="000066C7">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lastRenderedPageBreak/>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TableGrid"/>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7777777" w:rsidR="0037336D" w:rsidRPr="004A5B6D" w:rsidRDefault="0037336D" w:rsidP="00450962">
            <w:pPr>
              <w:spacing w:after="0"/>
              <w:jc w:val="center"/>
              <w:rPr>
                <w:szCs w:val="20"/>
                <w:lang w:eastAsia="zh-CN"/>
              </w:rPr>
            </w:pPr>
          </w:p>
        </w:tc>
        <w:tc>
          <w:tcPr>
            <w:tcW w:w="998" w:type="pct"/>
            <w:vAlign w:val="center"/>
          </w:tcPr>
          <w:p w14:paraId="57529489" w14:textId="77777777" w:rsidR="0037336D" w:rsidRPr="004A5B6D" w:rsidRDefault="0037336D" w:rsidP="00450962">
            <w:pPr>
              <w:spacing w:after="0"/>
              <w:rPr>
                <w:szCs w:val="20"/>
                <w:lang w:eastAsia="zh-CN"/>
              </w:rPr>
            </w:pP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Heading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TableGrid"/>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w:t>
            </w:r>
            <w:proofErr w:type="spellStart"/>
            <w:r>
              <w:rPr>
                <w:rFonts w:hint="eastAsia"/>
                <w:sz w:val="20"/>
                <w:szCs w:val="20"/>
                <w:lang w:eastAsia="zh-CN"/>
              </w:rPr>
              <w:t>mTRP</w:t>
            </w:r>
            <w:proofErr w:type="spellEnd"/>
            <w:r>
              <w:rPr>
                <w:rFonts w:hint="eastAsia"/>
                <w:sz w:val="20"/>
                <w:szCs w:val="20"/>
                <w:lang w:eastAsia="zh-CN"/>
              </w:rPr>
              <w:t xml:space="preserve">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proofErr w:type="spellStart"/>
            <w:proofErr w:type="gramStart"/>
            <w:r w:rsidRPr="001B2366">
              <w:rPr>
                <w:color w:val="FF0000"/>
                <w:sz w:val="20"/>
                <w:szCs w:val="20"/>
                <w:u w:val="single"/>
                <w:lang w:eastAsia="zh-CN"/>
              </w:rPr>
              <w:t>coresetPoolIndex</w:t>
            </w:r>
            <w:proofErr w:type="spellEnd"/>
            <w:r w:rsidRPr="001B2366">
              <w:rPr>
                <w:rFonts w:hint="eastAsia"/>
                <w:color w:val="FF0000"/>
                <w:sz w:val="20"/>
                <w:szCs w:val="20"/>
                <w:u w:val="single"/>
                <w:lang w:eastAsia="zh-CN"/>
              </w:rPr>
              <w:t xml:space="preserve"> </w:t>
            </w:r>
            <w:r w:rsidRPr="001B2366">
              <w:rPr>
                <w:color w:val="FF0000"/>
                <w:sz w:val="20"/>
                <w:szCs w:val="20"/>
                <w:u w:val="single"/>
                <w:lang w:eastAsia="zh-CN"/>
              </w:rPr>
              <w:t>’</w:t>
            </w:r>
            <w:proofErr w:type="gramEnd"/>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1D7A80" w14:paraId="627C0B61" w14:textId="77777777" w:rsidTr="00E40064">
        <w:trPr>
          <w:trHeight w:val="20"/>
        </w:trPr>
        <w:tc>
          <w:tcPr>
            <w:tcW w:w="688" w:type="pct"/>
            <w:vAlign w:val="center"/>
          </w:tcPr>
          <w:p w14:paraId="525A8BF7" w14:textId="367C65E8" w:rsidR="001D7A80" w:rsidRDefault="001D7A80" w:rsidP="001D7A80">
            <w:pPr>
              <w:spacing w:after="0"/>
              <w:jc w:val="center"/>
              <w:rPr>
                <w:sz w:val="20"/>
                <w:szCs w:val="20"/>
                <w:lang w:eastAsia="zh-CN"/>
              </w:rPr>
            </w:pPr>
            <w:r>
              <w:rPr>
                <w:sz w:val="20"/>
                <w:szCs w:val="20"/>
                <w:lang w:eastAsia="zh-CN"/>
              </w:rPr>
              <w:t>Apple</w:t>
            </w:r>
          </w:p>
        </w:tc>
        <w:tc>
          <w:tcPr>
            <w:tcW w:w="944" w:type="pct"/>
          </w:tcPr>
          <w:p w14:paraId="76B86230" w14:textId="77777777" w:rsidR="001D7A80" w:rsidRDefault="001D7A80" w:rsidP="001D7A80">
            <w:pPr>
              <w:spacing w:after="0"/>
              <w:rPr>
                <w:sz w:val="20"/>
                <w:szCs w:val="20"/>
              </w:rPr>
            </w:pPr>
          </w:p>
        </w:tc>
        <w:tc>
          <w:tcPr>
            <w:tcW w:w="3368" w:type="pct"/>
            <w:vAlign w:val="center"/>
          </w:tcPr>
          <w:p w14:paraId="1A9BB504" w14:textId="5D5E4CDF" w:rsidR="001D7A80" w:rsidRDefault="001D7A80" w:rsidP="001D7A80">
            <w:pPr>
              <w:spacing w:after="0"/>
              <w:rPr>
                <w:sz w:val="20"/>
                <w:szCs w:val="20"/>
                <w:lang w:eastAsia="zh-CN"/>
              </w:rPr>
            </w:pPr>
            <w:r>
              <w:rPr>
                <w:sz w:val="20"/>
                <w:szCs w:val="20"/>
                <w:lang w:eastAsia="zh-CN"/>
              </w:rPr>
              <w:t xml:space="preserve">Similar comments as other companies above. We understand the question is different CORESETs with different </w:t>
            </w:r>
            <w:proofErr w:type="spellStart"/>
            <w:r>
              <w:rPr>
                <w:sz w:val="20"/>
                <w:szCs w:val="20"/>
                <w:lang w:eastAsia="zh-CN"/>
              </w:rPr>
              <w:t>coresetPoolIndex</w:t>
            </w:r>
            <w:proofErr w:type="spellEnd"/>
          </w:p>
        </w:tc>
      </w:tr>
      <w:tr w:rsidR="00D21CE4" w14:paraId="1499D576" w14:textId="77777777" w:rsidTr="00E40064">
        <w:trPr>
          <w:trHeight w:val="20"/>
        </w:trPr>
        <w:tc>
          <w:tcPr>
            <w:tcW w:w="688" w:type="pct"/>
            <w:vAlign w:val="center"/>
          </w:tcPr>
          <w:p w14:paraId="4BCD7988" w14:textId="01A78300" w:rsidR="00D21CE4" w:rsidRDefault="00D21CE4" w:rsidP="00D21CE4">
            <w:pPr>
              <w:spacing w:after="0"/>
              <w:jc w:val="center"/>
              <w:rPr>
                <w:sz w:val="20"/>
                <w:szCs w:val="20"/>
              </w:rPr>
            </w:pPr>
            <w:r w:rsidRPr="005D1BF2">
              <w:rPr>
                <w:rFonts w:hint="eastAsia"/>
                <w:sz w:val="20"/>
                <w:szCs w:val="20"/>
              </w:rPr>
              <w:t>Samsung</w:t>
            </w:r>
          </w:p>
        </w:tc>
        <w:tc>
          <w:tcPr>
            <w:tcW w:w="944" w:type="pct"/>
          </w:tcPr>
          <w:p w14:paraId="24BC2276" w14:textId="12593640" w:rsidR="00D21CE4" w:rsidRDefault="00D21CE4" w:rsidP="00D21CE4">
            <w:pPr>
              <w:spacing w:after="0"/>
              <w:rPr>
                <w:sz w:val="20"/>
                <w:szCs w:val="20"/>
              </w:rPr>
            </w:pPr>
            <w:r>
              <w:rPr>
                <w:rFonts w:eastAsia="Malgun Gothic" w:hint="eastAsia"/>
                <w:sz w:val="20"/>
                <w:szCs w:val="20"/>
                <w:lang w:eastAsia="ko-KR"/>
              </w:rPr>
              <w:t>Not</w:t>
            </w:r>
            <w:r>
              <w:rPr>
                <w:rFonts w:eastAsia="Malgun Gothic"/>
                <w:sz w:val="20"/>
                <w:szCs w:val="20"/>
                <w:lang w:eastAsia="ko-KR"/>
              </w:rPr>
              <w:tab/>
            </w:r>
          </w:p>
        </w:tc>
        <w:tc>
          <w:tcPr>
            <w:tcW w:w="3368" w:type="pct"/>
            <w:vAlign w:val="center"/>
          </w:tcPr>
          <w:p w14:paraId="0382DEEA" w14:textId="77777777" w:rsidR="00D21CE4" w:rsidRDefault="00D21CE4" w:rsidP="00D21CE4">
            <w:pPr>
              <w:spacing w:after="0"/>
              <w:rPr>
                <w:shd w:val="clear" w:color="auto" w:fill="CCC0D9" w:themeFill="accent4" w:themeFillTint="66"/>
              </w:rPr>
            </w:pPr>
            <w:r>
              <w:rPr>
                <w:rFonts w:eastAsia="Malgun Gothic" w:hint="eastAsia"/>
                <w:sz w:val="20"/>
                <w:szCs w:val="20"/>
                <w:lang w:eastAsia="ko-KR"/>
              </w:rPr>
              <w:t xml:space="preserve">We think that </w:t>
            </w:r>
            <w:r>
              <w:rPr>
                <w:rFonts w:eastAsia="Malgun Gothic"/>
                <w:sz w:val="20"/>
                <w:szCs w:val="20"/>
                <w:lang w:eastAsia="ko-KR"/>
              </w:rPr>
              <w:t xml:space="preserve">the proposed TP is already captured in the spec (purple part). </w:t>
            </w:r>
            <w:r w:rsidRPr="00B62BE5">
              <w:rPr>
                <w:shd w:val="clear" w:color="auto" w:fill="CCC0D9" w:themeFill="accent4" w:themeFillTint="66"/>
              </w:rPr>
              <w:t>the value of the counter DAI is in the order of the first CORESETs and then the second CORESETs for a same serving cell index and a same PDCCH monitoring occasion index.</w:t>
            </w:r>
          </w:p>
          <w:p w14:paraId="4EAE75AF" w14:textId="77777777" w:rsidR="00D21CE4" w:rsidRDefault="00D21CE4" w:rsidP="00D21CE4">
            <w:pPr>
              <w:spacing w:after="0"/>
              <w:rPr>
                <w:shd w:val="clear" w:color="auto" w:fill="CCC0D9" w:themeFill="accent4" w:themeFillTint="66"/>
              </w:rPr>
            </w:pPr>
          </w:p>
          <w:p w14:paraId="6082CA5A" w14:textId="15E5A563" w:rsidR="00D21CE4" w:rsidRDefault="00D21CE4" w:rsidP="00D21CE4">
            <w:pPr>
              <w:spacing w:after="0"/>
              <w:rPr>
                <w:sz w:val="20"/>
                <w:szCs w:val="20"/>
              </w:rPr>
            </w:pPr>
            <w:r>
              <w:rPr>
                <w:rFonts w:eastAsia="Malgun Gothic" w:hint="eastAsia"/>
                <w:sz w:val="20"/>
                <w:szCs w:val="20"/>
                <w:lang w:eastAsia="ko-KR"/>
              </w:rPr>
              <w:t>R</w:t>
            </w:r>
            <w:r>
              <w:rPr>
                <w:rFonts w:eastAsia="Malgun Gothic"/>
                <w:sz w:val="20"/>
                <w:szCs w:val="20"/>
                <w:lang w:eastAsia="ko-KR"/>
              </w:rPr>
              <w:t xml:space="preserve">egarding order, blue part should be general one, and then, purple part should be considered on top of blue part. That is, the principle of blue part is applicable per CORESET as explained in purple part. With this reason, we don’t think that further clarification is not needed. Also, proposed TP has problem of UEs not supporting </w:t>
            </w:r>
            <w:proofErr w:type="spellStart"/>
            <w:r>
              <w:rPr>
                <w:rFonts w:eastAsia="Malgun Gothic"/>
                <w:sz w:val="20"/>
                <w:szCs w:val="20"/>
                <w:lang w:eastAsia="ko-KR"/>
              </w:rPr>
              <w:t>mTRP</w:t>
            </w:r>
            <w:proofErr w:type="spellEnd"/>
            <w:r>
              <w:rPr>
                <w:rFonts w:eastAsia="Malgun Gothic"/>
                <w:sz w:val="20"/>
                <w:szCs w:val="20"/>
                <w:lang w:eastAsia="ko-KR"/>
              </w:rPr>
              <w:t>.</w:t>
            </w:r>
          </w:p>
        </w:tc>
      </w:tr>
      <w:tr w:rsidR="000066C7" w14:paraId="21C5B39E" w14:textId="77777777" w:rsidTr="00E40064">
        <w:trPr>
          <w:trHeight w:val="20"/>
        </w:trPr>
        <w:tc>
          <w:tcPr>
            <w:tcW w:w="688" w:type="pct"/>
            <w:vAlign w:val="center"/>
          </w:tcPr>
          <w:p w14:paraId="6C9EBF85" w14:textId="449B3E8F" w:rsidR="000066C7" w:rsidRDefault="000066C7" w:rsidP="000066C7">
            <w:pPr>
              <w:spacing w:after="0"/>
              <w:jc w:val="center"/>
              <w:rPr>
                <w:sz w:val="20"/>
                <w:szCs w:val="20"/>
              </w:rPr>
            </w:pPr>
            <w:r>
              <w:rPr>
                <w:sz w:val="20"/>
                <w:szCs w:val="20"/>
              </w:rPr>
              <w:lastRenderedPageBreak/>
              <w:t xml:space="preserve">Huawei, </w:t>
            </w:r>
            <w:proofErr w:type="spellStart"/>
            <w:r>
              <w:rPr>
                <w:sz w:val="20"/>
                <w:szCs w:val="20"/>
              </w:rPr>
              <w:t>HiSilicon</w:t>
            </w:r>
            <w:proofErr w:type="spellEnd"/>
          </w:p>
        </w:tc>
        <w:tc>
          <w:tcPr>
            <w:tcW w:w="944" w:type="pct"/>
          </w:tcPr>
          <w:p w14:paraId="21263F3D" w14:textId="12BBCB3E" w:rsidR="000066C7" w:rsidRDefault="000066C7" w:rsidP="000066C7">
            <w:pPr>
              <w:spacing w:after="0"/>
              <w:rPr>
                <w:sz w:val="20"/>
                <w:szCs w:val="20"/>
              </w:rPr>
            </w:pPr>
            <w:r>
              <w:rPr>
                <w:sz w:val="20"/>
                <w:szCs w:val="20"/>
              </w:rPr>
              <w:t>Agree</w:t>
            </w:r>
          </w:p>
        </w:tc>
        <w:tc>
          <w:tcPr>
            <w:tcW w:w="3368" w:type="pct"/>
            <w:vAlign w:val="center"/>
          </w:tcPr>
          <w:p w14:paraId="773AB1D8" w14:textId="4970D474" w:rsidR="000066C7" w:rsidRDefault="000066C7" w:rsidP="000066C7">
            <w:pPr>
              <w:spacing w:after="0"/>
              <w:rPr>
                <w:sz w:val="20"/>
                <w:szCs w:val="20"/>
                <w:lang w:eastAsia="zh-CN"/>
              </w:rPr>
            </w:pPr>
            <w:r>
              <w:rPr>
                <w:sz w:val="20"/>
                <w:szCs w:val="20"/>
              </w:rPr>
              <w:t>We can understand the intention to have this clarification. CATT’s suggested wording is ok for us.</w:t>
            </w:r>
          </w:p>
        </w:tc>
      </w:tr>
      <w:tr w:rsidR="000066C7" w14:paraId="682D276F" w14:textId="77777777" w:rsidTr="00E40064">
        <w:trPr>
          <w:trHeight w:val="20"/>
        </w:trPr>
        <w:tc>
          <w:tcPr>
            <w:tcW w:w="688" w:type="pct"/>
            <w:vAlign w:val="center"/>
          </w:tcPr>
          <w:p w14:paraId="38886986" w14:textId="1BF2F7F8" w:rsidR="000066C7" w:rsidRDefault="000066C7" w:rsidP="000066C7">
            <w:pPr>
              <w:spacing w:after="0"/>
              <w:jc w:val="center"/>
              <w:rPr>
                <w:sz w:val="20"/>
                <w:szCs w:val="20"/>
                <w:lang w:eastAsia="zh-CN"/>
              </w:rPr>
            </w:pPr>
          </w:p>
        </w:tc>
        <w:tc>
          <w:tcPr>
            <w:tcW w:w="944" w:type="pct"/>
          </w:tcPr>
          <w:p w14:paraId="64450B33" w14:textId="77777777" w:rsidR="000066C7" w:rsidRDefault="000066C7" w:rsidP="000066C7">
            <w:pPr>
              <w:spacing w:after="0"/>
              <w:rPr>
                <w:sz w:val="20"/>
                <w:szCs w:val="20"/>
                <w:lang w:eastAsia="zh-CN"/>
              </w:rPr>
            </w:pPr>
          </w:p>
        </w:tc>
        <w:tc>
          <w:tcPr>
            <w:tcW w:w="3368" w:type="pct"/>
            <w:vAlign w:val="center"/>
          </w:tcPr>
          <w:p w14:paraId="47CB9558" w14:textId="139A27BB" w:rsidR="000066C7" w:rsidRDefault="000066C7" w:rsidP="000066C7">
            <w:pPr>
              <w:spacing w:after="0"/>
              <w:rPr>
                <w:sz w:val="20"/>
                <w:szCs w:val="20"/>
                <w:lang w:eastAsia="zh-CN"/>
              </w:rPr>
            </w:pPr>
          </w:p>
        </w:tc>
      </w:tr>
      <w:tr w:rsidR="000066C7" w14:paraId="6854D7D9" w14:textId="77777777" w:rsidTr="00E40064">
        <w:trPr>
          <w:trHeight w:val="20"/>
        </w:trPr>
        <w:tc>
          <w:tcPr>
            <w:tcW w:w="688" w:type="pct"/>
            <w:vAlign w:val="center"/>
          </w:tcPr>
          <w:p w14:paraId="274EBEB1" w14:textId="7F4C5DC6" w:rsidR="000066C7" w:rsidRDefault="000066C7" w:rsidP="000066C7">
            <w:pPr>
              <w:spacing w:after="0"/>
              <w:jc w:val="center"/>
              <w:rPr>
                <w:sz w:val="20"/>
                <w:szCs w:val="20"/>
              </w:rPr>
            </w:pPr>
          </w:p>
        </w:tc>
        <w:tc>
          <w:tcPr>
            <w:tcW w:w="944" w:type="pct"/>
          </w:tcPr>
          <w:p w14:paraId="12F65F53" w14:textId="531FA010" w:rsidR="000066C7" w:rsidRDefault="000066C7" w:rsidP="000066C7">
            <w:pPr>
              <w:spacing w:after="0"/>
              <w:rPr>
                <w:sz w:val="20"/>
                <w:szCs w:val="20"/>
                <w:lang w:eastAsia="zh-CN"/>
              </w:rPr>
            </w:pPr>
          </w:p>
        </w:tc>
        <w:tc>
          <w:tcPr>
            <w:tcW w:w="3368" w:type="pct"/>
            <w:vAlign w:val="center"/>
          </w:tcPr>
          <w:p w14:paraId="5887AF17" w14:textId="77777777" w:rsidR="000066C7" w:rsidRDefault="000066C7" w:rsidP="000066C7">
            <w:pPr>
              <w:spacing w:after="0"/>
              <w:rPr>
                <w:sz w:val="20"/>
                <w:szCs w:val="20"/>
              </w:rPr>
            </w:pPr>
          </w:p>
        </w:tc>
      </w:tr>
      <w:tr w:rsidR="000066C7" w14:paraId="1919325C" w14:textId="77777777" w:rsidTr="00E40064">
        <w:trPr>
          <w:trHeight w:val="20"/>
        </w:trPr>
        <w:tc>
          <w:tcPr>
            <w:tcW w:w="688" w:type="pct"/>
          </w:tcPr>
          <w:p w14:paraId="19E99F83" w14:textId="07229ACF" w:rsidR="000066C7" w:rsidRDefault="000066C7" w:rsidP="000066C7">
            <w:pPr>
              <w:spacing w:after="0"/>
              <w:jc w:val="center"/>
              <w:rPr>
                <w:rFonts w:eastAsia="MS Mincho"/>
                <w:sz w:val="20"/>
                <w:szCs w:val="20"/>
                <w:lang w:eastAsia="ja-JP"/>
              </w:rPr>
            </w:pPr>
          </w:p>
        </w:tc>
        <w:tc>
          <w:tcPr>
            <w:tcW w:w="944" w:type="pct"/>
          </w:tcPr>
          <w:p w14:paraId="32992BD9" w14:textId="77777777" w:rsidR="000066C7" w:rsidRDefault="000066C7" w:rsidP="000066C7">
            <w:pPr>
              <w:spacing w:after="0"/>
              <w:rPr>
                <w:rFonts w:eastAsia="MS Mincho"/>
                <w:sz w:val="20"/>
                <w:szCs w:val="20"/>
                <w:lang w:eastAsia="ja-JP"/>
              </w:rPr>
            </w:pPr>
          </w:p>
        </w:tc>
        <w:tc>
          <w:tcPr>
            <w:tcW w:w="3368" w:type="pct"/>
          </w:tcPr>
          <w:p w14:paraId="3933F3B5" w14:textId="2FB67E93" w:rsidR="000066C7" w:rsidRDefault="000066C7" w:rsidP="000066C7">
            <w:pPr>
              <w:spacing w:after="0"/>
              <w:rPr>
                <w:rFonts w:eastAsia="MS Mincho"/>
                <w:sz w:val="20"/>
                <w:szCs w:val="20"/>
                <w:lang w:eastAsia="ja-JP"/>
              </w:rPr>
            </w:pPr>
          </w:p>
        </w:tc>
      </w:tr>
      <w:tr w:rsidR="000066C7" w14:paraId="7A923A8D" w14:textId="77777777" w:rsidTr="00E40064">
        <w:trPr>
          <w:trHeight w:val="20"/>
        </w:trPr>
        <w:tc>
          <w:tcPr>
            <w:tcW w:w="688" w:type="pct"/>
            <w:vAlign w:val="center"/>
          </w:tcPr>
          <w:p w14:paraId="76ADB176" w14:textId="2920EE27" w:rsidR="000066C7" w:rsidRDefault="000066C7" w:rsidP="000066C7">
            <w:pPr>
              <w:spacing w:after="0"/>
              <w:jc w:val="center"/>
              <w:rPr>
                <w:sz w:val="20"/>
                <w:szCs w:val="20"/>
              </w:rPr>
            </w:pPr>
          </w:p>
        </w:tc>
        <w:tc>
          <w:tcPr>
            <w:tcW w:w="944" w:type="pct"/>
          </w:tcPr>
          <w:p w14:paraId="007DE4FF" w14:textId="011BF8B5" w:rsidR="000066C7" w:rsidRDefault="000066C7" w:rsidP="000066C7">
            <w:pPr>
              <w:spacing w:after="0"/>
              <w:rPr>
                <w:sz w:val="20"/>
                <w:szCs w:val="20"/>
                <w:lang w:eastAsia="zh-CN"/>
              </w:rPr>
            </w:pPr>
          </w:p>
        </w:tc>
        <w:tc>
          <w:tcPr>
            <w:tcW w:w="3368" w:type="pct"/>
            <w:vAlign w:val="center"/>
          </w:tcPr>
          <w:p w14:paraId="78C6B81D" w14:textId="55999CAA" w:rsidR="000066C7" w:rsidRDefault="000066C7" w:rsidP="000066C7">
            <w:pPr>
              <w:spacing w:after="0"/>
              <w:rPr>
                <w:sz w:val="20"/>
                <w:szCs w:val="20"/>
              </w:rPr>
            </w:pPr>
          </w:p>
        </w:tc>
      </w:tr>
      <w:tr w:rsidR="000066C7" w14:paraId="7FE7029A" w14:textId="77777777" w:rsidTr="00E40064">
        <w:trPr>
          <w:trHeight w:val="20"/>
        </w:trPr>
        <w:tc>
          <w:tcPr>
            <w:tcW w:w="688" w:type="pct"/>
            <w:vAlign w:val="center"/>
          </w:tcPr>
          <w:p w14:paraId="56DD2EEE" w14:textId="03925FDA" w:rsidR="000066C7" w:rsidRDefault="000066C7" w:rsidP="000066C7">
            <w:pPr>
              <w:spacing w:after="0"/>
              <w:jc w:val="center"/>
              <w:rPr>
                <w:sz w:val="20"/>
                <w:szCs w:val="20"/>
              </w:rPr>
            </w:pPr>
          </w:p>
        </w:tc>
        <w:tc>
          <w:tcPr>
            <w:tcW w:w="944" w:type="pct"/>
          </w:tcPr>
          <w:p w14:paraId="7E5E361A" w14:textId="6316FA6F" w:rsidR="000066C7" w:rsidRDefault="000066C7" w:rsidP="000066C7">
            <w:pPr>
              <w:spacing w:after="0"/>
              <w:rPr>
                <w:rFonts w:eastAsia="Malgun Gothic"/>
                <w:sz w:val="20"/>
                <w:szCs w:val="20"/>
                <w:lang w:eastAsia="ko-KR"/>
              </w:rPr>
            </w:pPr>
          </w:p>
        </w:tc>
        <w:tc>
          <w:tcPr>
            <w:tcW w:w="3368" w:type="pct"/>
            <w:vAlign w:val="center"/>
          </w:tcPr>
          <w:p w14:paraId="7F4E74E2" w14:textId="6F5D230F" w:rsidR="000066C7" w:rsidRDefault="000066C7" w:rsidP="000066C7">
            <w:pPr>
              <w:spacing w:after="0"/>
              <w:rPr>
                <w:rFonts w:eastAsia="Malgun Gothic"/>
                <w:sz w:val="20"/>
                <w:szCs w:val="20"/>
                <w:lang w:eastAsia="ko-KR"/>
              </w:rPr>
            </w:pPr>
          </w:p>
        </w:tc>
      </w:tr>
      <w:tr w:rsidR="000066C7" w14:paraId="2EFDEBB2" w14:textId="77777777" w:rsidTr="00E40064">
        <w:trPr>
          <w:trHeight w:val="20"/>
        </w:trPr>
        <w:tc>
          <w:tcPr>
            <w:tcW w:w="688" w:type="pct"/>
          </w:tcPr>
          <w:p w14:paraId="5C5BBB90" w14:textId="2173D469" w:rsidR="000066C7" w:rsidRDefault="000066C7" w:rsidP="000066C7">
            <w:pPr>
              <w:spacing w:after="0"/>
              <w:jc w:val="center"/>
              <w:rPr>
                <w:sz w:val="20"/>
                <w:szCs w:val="20"/>
              </w:rPr>
            </w:pPr>
          </w:p>
        </w:tc>
        <w:tc>
          <w:tcPr>
            <w:tcW w:w="944" w:type="pct"/>
          </w:tcPr>
          <w:p w14:paraId="463779A0" w14:textId="77777777" w:rsidR="000066C7" w:rsidRDefault="000066C7" w:rsidP="000066C7">
            <w:pPr>
              <w:spacing w:after="0"/>
              <w:rPr>
                <w:sz w:val="20"/>
                <w:szCs w:val="20"/>
                <w:lang w:eastAsia="zh-CN"/>
              </w:rPr>
            </w:pPr>
          </w:p>
        </w:tc>
        <w:tc>
          <w:tcPr>
            <w:tcW w:w="3368" w:type="pct"/>
          </w:tcPr>
          <w:p w14:paraId="365326A2" w14:textId="77777777" w:rsidR="000066C7" w:rsidRDefault="000066C7" w:rsidP="000066C7">
            <w:pPr>
              <w:spacing w:after="0"/>
              <w:rPr>
                <w:sz w:val="20"/>
                <w:szCs w:val="20"/>
              </w:rPr>
            </w:pPr>
          </w:p>
        </w:tc>
      </w:tr>
      <w:tr w:rsidR="000066C7" w14:paraId="662BBD71" w14:textId="77777777" w:rsidTr="00E40064">
        <w:trPr>
          <w:trHeight w:val="20"/>
        </w:trPr>
        <w:tc>
          <w:tcPr>
            <w:tcW w:w="688" w:type="pct"/>
          </w:tcPr>
          <w:p w14:paraId="5E47D325" w14:textId="4EBF9012" w:rsidR="000066C7" w:rsidRDefault="000066C7" w:rsidP="000066C7">
            <w:pPr>
              <w:spacing w:after="0"/>
              <w:jc w:val="center"/>
              <w:rPr>
                <w:sz w:val="20"/>
                <w:szCs w:val="20"/>
                <w:lang w:eastAsia="zh-CN"/>
              </w:rPr>
            </w:pPr>
          </w:p>
        </w:tc>
        <w:tc>
          <w:tcPr>
            <w:tcW w:w="944" w:type="pct"/>
          </w:tcPr>
          <w:p w14:paraId="047C1739" w14:textId="24118246" w:rsidR="000066C7" w:rsidRDefault="000066C7" w:rsidP="000066C7">
            <w:pPr>
              <w:spacing w:after="0"/>
              <w:rPr>
                <w:sz w:val="20"/>
                <w:szCs w:val="20"/>
                <w:lang w:eastAsia="zh-CN"/>
              </w:rPr>
            </w:pPr>
          </w:p>
        </w:tc>
        <w:tc>
          <w:tcPr>
            <w:tcW w:w="3368" w:type="pct"/>
            <w:vAlign w:val="center"/>
          </w:tcPr>
          <w:p w14:paraId="2793A4F3" w14:textId="73A88C0B" w:rsidR="000066C7" w:rsidRDefault="000066C7" w:rsidP="000066C7">
            <w:pPr>
              <w:spacing w:after="0"/>
              <w:rPr>
                <w:sz w:val="20"/>
                <w:szCs w:val="20"/>
                <w:lang w:eastAsia="zh-CN"/>
              </w:rPr>
            </w:pPr>
          </w:p>
        </w:tc>
      </w:tr>
      <w:tr w:rsidR="000066C7" w14:paraId="3E6DB151" w14:textId="77777777" w:rsidTr="00E40064">
        <w:trPr>
          <w:trHeight w:val="20"/>
        </w:trPr>
        <w:tc>
          <w:tcPr>
            <w:tcW w:w="688" w:type="pct"/>
          </w:tcPr>
          <w:p w14:paraId="370F769C" w14:textId="6F91EECC" w:rsidR="000066C7" w:rsidRDefault="000066C7" w:rsidP="000066C7">
            <w:pPr>
              <w:spacing w:after="0"/>
              <w:jc w:val="center"/>
              <w:rPr>
                <w:sz w:val="20"/>
                <w:szCs w:val="20"/>
                <w:lang w:eastAsia="zh-CN"/>
              </w:rPr>
            </w:pPr>
          </w:p>
        </w:tc>
        <w:tc>
          <w:tcPr>
            <w:tcW w:w="944" w:type="pct"/>
          </w:tcPr>
          <w:p w14:paraId="6746215A" w14:textId="77777777" w:rsidR="000066C7" w:rsidRDefault="000066C7" w:rsidP="000066C7">
            <w:pPr>
              <w:spacing w:after="0"/>
              <w:rPr>
                <w:sz w:val="20"/>
                <w:szCs w:val="20"/>
                <w:lang w:eastAsia="zh-CN"/>
              </w:rPr>
            </w:pPr>
          </w:p>
        </w:tc>
        <w:tc>
          <w:tcPr>
            <w:tcW w:w="3368" w:type="pct"/>
            <w:vAlign w:val="center"/>
          </w:tcPr>
          <w:p w14:paraId="4C6E4C30" w14:textId="2606D7CF" w:rsidR="000066C7" w:rsidRDefault="000066C7" w:rsidP="000066C7">
            <w:pPr>
              <w:spacing w:after="0"/>
              <w:rPr>
                <w:sz w:val="20"/>
                <w:szCs w:val="20"/>
                <w:lang w:eastAsia="zh-CN"/>
              </w:rPr>
            </w:pPr>
          </w:p>
        </w:tc>
      </w:tr>
      <w:tr w:rsidR="000066C7" w14:paraId="62B82C1B" w14:textId="77777777" w:rsidTr="00E40064">
        <w:trPr>
          <w:trHeight w:val="20"/>
        </w:trPr>
        <w:tc>
          <w:tcPr>
            <w:tcW w:w="688" w:type="pct"/>
            <w:vAlign w:val="center"/>
          </w:tcPr>
          <w:p w14:paraId="11384F23" w14:textId="2EE5EF62" w:rsidR="000066C7" w:rsidRDefault="000066C7" w:rsidP="000066C7">
            <w:pPr>
              <w:spacing w:after="0"/>
              <w:jc w:val="center"/>
              <w:rPr>
                <w:sz w:val="20"/>
                <w:szCs w:val="20"/>
                <w:lang w:eastAsia="zh-CN"/>
              </w:rPr>
            </w:pPr>
          </w:p>
        </w:tc>
        <w:tc>
          <w:tcPr>
            <w:tcW w:w="944" w:type="pct"/>
          </w:tcPr>
          <w:p w14:paraId="3840BBF8" w14:textId="573F3520" w:rsidR="000066C7" w:rsidRDefault="000066C7" w:rsidP="000066C7">
            <w:pPr>
              <w:spacing w:after="0"/>
              <w:rPr>
                <w:sz w:val="20"/>
                <w:szCs w:val="20"/>
                <w:lang w:eastAsia="zh-CN"/>
              </w:rPr>
            </w:pPr>
          </w:p>
        </w:tc>
        <w:tc>
          <w:tcPr>
            <w:tcW w:w="3368" w:type="pct"/>
            <w:vAlign w:val="center"/>
          </w:tcPr>
          <w:p w14:paraId="2677F329" w14:textId="4C82F6B4" w:rsidR="000066C7" w:rsidRDefault="000066C7" w:rsidP="000066C7">
            <w:pPr>
              <w:spacing w:after="0"/>
              <w:rPr>
                <w:sz w:val="20"/>
                <w:szCs w:val="20"/>
                <w:lang w:eastAsia="zh-CN"/>
              </w:rPr>
            </w:pPr>
          </w:p>
        </w:tc>
      </w:tr>
      <w:tr w:rsidR="000066C7" w14:paraId="7E55320C" w14:textId="77777777" w:rsidTr="00E40064">
        <w:trPr>
          <w:trHeight w:val="20"/>
        </w:trPr>
        <w:tc>
          <w:tcPr>
            <w:tcW w:w="688" w:type="pct"/>
            <w:vAlign w:val="center"/>
          </w:tcPr>
          <w:p w14:paraId="4E80FB33" w14:textId="6C00944B" w:rsidR="000066C7" w:rsidRDefault="000066C7" w:rsidP="000066C7">
            <w:pPr>
              <w:spacing w:after="0"/>
              <w:jc w:val="center"/>
              <w:rPr>
                <w:sz w:val="20"/>
                <w:szCs w:val="20"/>
              </w:rPr>
            </w:pPr>
          </w:p>
        </w:tc>
        <w:tc>
          <w:tcPr>
            <w:tcW w:w="944" w:type="pct"/>
          </w:tcPr>
          <w:p w14:paraId="4531A2E0" w14:textId="77777777" w:rsidR="000066C7" w:rsidRDefault="000066C7" w:rsidP="000066C7">
            <w:pPr>
              <w:spacing w:after="0"/>
              <w:rPr>
                <w:sz w:val="20"/>
                <w:szCs w:val="20"/>
              </w:rPr>
            </w:pPr>
          </w:p>
        </w:tc>
        <w:tc>
          <w:tcPr>
            <w:tcW w:w="3368" w:type="pct"/>
            <w:vAlign w:val="center"/>
          </w:tcPr>
          <w:p w14:paraId="377428FD" w14:textId="461D4583" w:rsidR="000066C7" w:rsidRDefault="000066C7" w:rsidP="000066C7">
            <w:pPr>
              <w:spacing w:after="0"/>
              <w:rPr>
                <w:sz w:val="20"/>
                <w:szCs w:val="20"/>
              </w:rPr>
            </w:pPr>
          </w:p>
        </w:tc>
      </w:tr>
    </w:tbl>
    <w:p w14:paraId="0B2FEA58" w14:textId="2E458F5F" w:rsidR="005435DF" w:rsidRDefault="005435DF" w:rsidP="005435DF">
      <w:pPr>
        <w:rPr>
          <w:lang w:eastAsia="zh-CN"/>
        </w:rPr>
      </w:pPr>
      <w:bookmarkStart w:id="21"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TableGrid"/>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2" w:name="_Ref500250940"/>
            <w:bookmarkStart w:id="23" w:name="_Toc12021473"/>
            <w:bookmarkStart w:id="24" w:name="_Toc20311585"/>
            <w:bookmarkStart w:id="25" w:name="_Toc26719410"/>
            <w:bookmarkStart w:id="26" w:name="_Toc29894843"/>
            <w:bookmarkStart w:id="27" w:name="_Toc29899142"/>
            <w:bookmarkStart w:id="28" w:name="_Toc29899560"/>
            <w:bookmarkStart w:id="29" w:name="_Toc29917297"/>
            <w:bookmarkStart w:id="30" w:name="_Toc36498171"/>
            <w:bookmarkStart w:id="31" w:name="_Toc45699197"/>
            <w:bookmarkStart w:id="32"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2"/>
            <w:r w:rsidRPr="007A5F5F">
              <w:rPr>
                <w:rFonts w:ascii="Arial" w:hAnsi="Arial"/>
                <w:sz w:val="24"/>
                <w:szCs w:val="20"/>
                <w:lang w:val="en-GB"/>
              </w:rPr>
              <w:t>physical uplink control channel</w:t>
            </w:r>
            <w:bookmarkEnd w:id="23"/>
            <w:bookmarkEnd w:id="24"/>
            <w:bookmarkEnd w:id="25"/>
            <w:bookmarkEnd w:id="26"/>
            <w:bookmarkEnd w:id="27"/>
            <w:bookmarkEnd w:id="28"/>
            <w:bookmarkEnd w:id="29"/>
            <w:bookmarkEnd w:id="30"/>
            <w:bookmarkEnd w:id="31"/>
            <w:bookmarkEnd w:id="32"/>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 xml:space="preserve">s), SPS PDSCH release or </w:t>
            </w:r>
            <w:proofErr w:type="spellStart"/>
            <w:r w:rsidRPr="00797B95">
              <w:rPr>
                <w:lang w:eastAsia="zh-CN"/>
              </w:rPr>
              <w:t>SCell</w:t>
            </w:r>
            <w:proofErr w:type="spellEnd"/>
            <w:r w:rsidRPr="00797B95">
              <w:rPr>
                <w:lang w:eastAsia="zh-CN"/>
              </w:rPr>
              <w:t xml:space="preserve">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3" w:author="Huawei" w:date="2024-05-10T17:07:00Z">
              <w:r w:rsidRPr="0037336D">
                <w:rPr>
                  <w:sz w:val="22"/>
                  <w:szCs w:val="22"/>
                  <w:lang w:val="en-US"/>
                </w:rPr>
                <w:t xml:space="preserve">s associated with </w:t>
              </w:r>
            </w:ins>
            <w:ins w:id="34" w:author="Huawei" w:date="2024-05-10T17:16:00Z">
              <w:r w:rsidRPr="0037336D">
                <w:rPr>
                  <w:sz w:val="22"/>
                  <w:szCs w:val="22"/>
                  <w:lang w:val="en-US"/>
                </w:rPr>
                <w:t xml:space="preserve">detected </w:t>
              </w:r>
            </w:ins>
            <w:ins w:id="35" w:author="Huawei" w:date="2024-05-10T17:07:00Z">
              <w:r w:rsidRPr="0037336D">
                <w:rPr>
                  <w:sz w:val="22"/>
                  <w:szCs w:val="22"/>
                  <w:lang w:val="en-US"/>
                </w:rPr>
                <w:t>DCI formats within CORESET</w:t>
              </w:r>
            </w:ins>
            <w:ins w:id="36" w:author="Huawei" w:date="2024-05-10T17:37:00Z">
              <w:r w:rsidRPr="0037336D">
                <w:rPr>
                  <w:sz w:val="22"/>
                  <w:szCs w:val="22"/>
                  <w:lang w:val="en-US" w:eastAsia="zh-CN"/>
                </w:rPr>
                <w:t>(</w:t>
              </w:r>
            </w:ins>
            <w:ins w:id="37" w:author="Huawei" w:date="2024-05-10T17:36:00Z">
              <w:r w:rsidRPr="0037336D">
                <w:rPr>
                  <w:sz w:val="22"/>
                  <w:szCs w:val="22"/>
                  <w:lang w:val="en-US"/>
                </w:rPr>
                <w:t>s</w:t>
              </w:r>
            </w:ins>
            <w:ins w:id="38" w:author="Huawei" w:date="2024-05-10T17:37:00Z">
              <w:r w:rsidRPr="0037336D">
                <w:rPr>
                  <w:sz w:val="22"/>
                  <w:szCs w:val="22"/>
                  <w:lang w:val="en-US"/>
                </w:rPr>
                <w:t>)</w:t>
              </w:r>
            </w:ins>
            <w:ins w:id="39" w:author="Huawei" w:date="2024-05-10T17:16:00Z">
              <w:r w:rsidRPr="0037336D">
                <w:rPr>
                  <w:sz w:val="22"/>
                  <w:szCs w:val="22"/>
                  <w:lang w:val="en-US"/>
                </w:rPr>
                <w:t xml:space="preserve"> </w:t>
              </w:r>
            </w:ins>
            <w:ins w:id="40"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proofErr w:type="spellStart"/>
            <w:r w:rsidRPr="00797B95">
              <w:rPr>
                <w:i/>
              </w:rPr>
              <w:t>coresetPoolIndex</w:t>
            </w:r>
            <w:proofErr w:type="spellEnd"/>
            <w:r w:rsidRPr="00797B95">
              <w:t xml:space="preserve"> or is provided </w:t>
            </w:r>
            <w:proofErr w:type="spellStart"/>
            <w:r w:rsidRPr="00797B95">
              <w:rPr>
                <w:i/>
              </w:rPr>
              <w:t>coresetPoolIndex</w:t>
            </w:r>
            <w:proofErr w:type="spellEnd"/>
            <w:r w:rsidRPr="00797B95">
              <w:t xml:space="preserve"> with value 0 for one or more first CORESETs and is provided </w:t>
            </w:r>
            <w:proofErr w:type="spellStart"/>
            <w:r w:rsidRPr="00797B95">
              <w:rPr>
                <w:i/>
              </w:rPr>
              <w:t>coresetPoolIndex</w:t>
            </w:r>
            <w:proofErr w:type="spellEnd"/>
            <w:r w:rsidRPr="00797B95">
              <w:t xml:space="preserve"> with value 1 for one or more second CORESETs, and is provided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TableGrid"/>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0066C7" w14:paraId="234E1DA3" w14:textId="77777777" w:rsidTr="00450962">
        <w:trPr>
          <w:trHeight w:val="20"/>
        </w:trPr>
        <w:tc>
          <w:tcPr>
            <w:tcW w:w="688" w:type="pct"/>
            <w:vAlign w:val="center"/>
          </w:tcPr>
          <w:p w14:paraId="39A4A23F" w14:textId="250FA2C3" w:rsidR="000066C7" w:rsidRDefault="000066C7" w:rsidP="000066C7">
            <w:pPr>
              <w:spacing w:after="0"/>
              <w:jc w:val="center"/>
              <w:rPr>
                <w:sz w:val="20"/>
                <w:szCs w:val="20"/>
              </w:rPr>
            </w:pPr>
            <w:bookmarkStart w:id="41" w:name="_GoBack" w:colFirst="0" w:colLast="0"/>
            <w:r>
              <w:rPr>
                <w:sz w:val="20"/>
                <w:szCs w:val="20"/>
              </w:rPr>
              <w:t xml:space="preserve">Huawei, </w:t>
            </w:r>
            <w:proofErr w:type="spellStart"/>
            <w:r>
              <w:rPr>
                <w:sz w:val="20"/>
                <w:szCs w:val="20"/>
              </w:rPr>
              <w:t>HiSilicon</w:t>
            </w:r>
            <w:proofErr w:type="spellEnd"/>
          </w:p>
        </w:tc>
        <w:tc>
          <w:tcPr>
            <w:tcW w:w="944" w:type="pct"/>
          </w:tcPr>
          <w:p w14:paraId="7BF126F8" w14:textId="63E3D0A7" w:rsidR="000066C7" w:rsidRDefault="000066C7" w:rsidP="000066C7">
            <w:pPr>
              <w:spacing w:after="0"/>
              <w:rPr>
                <w:sz w:val="20"/>
                <w:szCs w:val="20"/>
              </w:rPr>
            </w:pPr>
            <w:r>
              <w:rPr>
                <w:sz w:val="20"/>
                <w:szCs w:val="20"/>
              </w:rPr>
              <w:t>Agree</w:t>
            </w:r>
          </w:p>
        </w:tc>
        <w:tc>
          <w:tcPr>
            <w:tcW w:w="3368" w:type="pct"/>
            <w:vAlign w:val="center"/>
          </w:tcPr>
          <w:p w14:paraId="6D71015C" w14:textId="35C89140" w:rsidR="000066C7" w:rsidRDefault="000066C7" w:rsidP="000066C7">
            <w:pPr>
              <w:spacing w:after="0"/>
              <w:rPr>
                <w:sz w:val="20"/>
                <w:szCs w:val="20"/>
              </w:rPr>
            </w:pPr>
            <w:r>
              <w:rPr>
                <w:sz w:val="20"/>
                <w:szCs w:val="20"/>
              </w:rPr>
              <w:t>We are also open to have other TPs.</w:t>
            </w:r>
          </w:p>
        </w:tc>
      </w:tr>
      <w:bookmarkEnd w:id="41"/>
      <w:tr w:rsidR="000066C7" w14:paraId="7093933F" w14:textId="77777777" w:rsidTr="00450962">
        <w:trPr>
          <w:trHeight w:val="20"/>
        </w:trPr>
        <w:tc>
          <w:tcPr>
            <w:tcW w:w="688" w:type="pct"/>
            <w:vAlign w:val="center"/>
          </w:tcPr>
          <w:p w14:paraId="06D3A965" w14:textId="77777777" w:rsidR="000066C7" w:rsidRDefault="000066C7" w:rsidP="000066C7">
            <w:pPr>
              <w:spacing w:after="0"/>
              <w:jc w:val="center"/>
              <w:rPr>
                <w:sz w:val="20"/>
                <w:szCs w:val="20"/>
                <w:lang w:eastAsia="zh-CN"/>
              </w:rPr>
            </w:pPr>
          </w:p>
        </w:tc>
        <w:tc>
          <w:tcPr>
            <w:tcW w:w="944" w:type="pct"/>
          </w:tcPr>
          <w:p w14:paraId="01163D7E" w14:textId="77777777" w:rsidR="000066C7" w:rsidRDefault="000066C7" w:rsidP="000066C7">
            <w:pPr>
              <w:spacing w:after="0"/>
              <w:rPr>
                <w:sz w:val="20"/>
                <w:szCs w:val="20"/>
                <w:lang w:eastAsia="zh-CN"/>
              </w:rPr>
            </w:pPr>
          </w:p>
        </w:tc>
        <w:tc>
          <w:tcPr>
            <w:tcW w:w="3368" w:type="pct"/>
            <w:vAlign w:val="center"/>
          </w:tcPr>
          <w:p w14:paraId="4D41CE49" w14:textId="77777777" w:rsidR="000066C7" w:rsidRDefault="000066C7" w:rsidP="000066C7">
            <w:pPr>
              <w:spacing w:after="0"/>
              <w:rPr>
                <w:sz w:val="20"/>
                <w:szCs w:val="20"/>
                <w:lang w:eastAsia="zh-CN"/>
              </w:rPr>
            </w:pPr>
          </w:p>
        </w:tc>
      </w:tr>
      <w:tr w:rsidR="000066C7" w14:paraId="3887F342" w14:textId="77777777" w:rsidTr="00450962">
        <w:trPr>
          <w:trHeight w:val="20"/>
        </w:trPr>
        <w:tc>
          <w:tcPr>
            <w:tcW w:w="688" w:type="pct"/>
            <w:vAlign w:val="center"/>
          </w:tcPr>
          <w:p w14:paraId="6884BD30" w14:textId="77777777" w:rsidR="000066C7" w:rsidRDefault="000066C7" w:rsidP="000066C7">
            <w:pPr>
              <w:spacing w:after="0"/>
              <w:jc w:val="center"/>
              <w:rPr>
                <w:sz w:val="20"/>
                <w:szCs w:val="20"/>
              </w:rPr>
            </w:pPr>
          </w:p>
        </w:tc>
        <w:tc>
          <w:tcPr>
            <w:tcW w:w="944" w:type="pct"/>
          </w:tcPr>
          <w:p w14:paraId="475ACA75" w14:textId="77777777" w:rsidR="000066C7" w:rsidRDefault="000066C7" w:rsidP="000066C7">
            <w:pPr>
              <w:spacing w:after="0"/>
              <w:rPr>
                <w:sz w:val="20"/>
                <w:szCs w:val="20"/>
                <w:lang w:eastAsia="zh-CN"/>
              </w:rPr>
            </w:pPr>
          </w:p>
        </w:tc>
        <w:tc>
          <w:tcPr>
            <w:tcW w:w="3368" w:type="pct"/>
            <w:vAlign w:val="center"/>
          </w:tcPr>
          <w:p w14:paraId="0115B330" w14:textId="77777777" w:rsidR="000066C7" w:rsidRDefault="000066C7" w:rsidP="000066C7">
            <w:pPr>
              <w:spacing w:after="0"/>
              <w:rPr>
                <w:sz w:val="20"/>
                <w:szCs w:val="20"/>
                <w:lang w:eastAsia="zh-CN"/>
              </w:rPr>
            </w:pPr>
          </w:p>
        </w:tc>
      </w:tr>
      <w:tr w:rsidR="000066C7" w14:paraId="4B1ECA2B" w14:textId="77777777" w:rsidTr="00450962">
        <w:trPr>
          <w:trHeight w:val="20"/>
        </w:trPr>
        <w:tc>
          <w:tcPr>
            <w:tcW w:w="688" w:type="pct"/>
            <w:vAlign w:val="center"/>
          </w:tcPr>
          <w:p w14:paraId="528BF502" w14:textId="77777777" w:rsidR="000066C7" w:rsidRDefault="000066C7" w:rsidP="000066C7">
            <w:pPr>
              <w:spacing w:after="0"/>
              <w:jc w:val="center"/>
              <w:rPr>
                <w:sz w:val="20"/>
                <w:szCs w:val="20"/>
                <w:lang w:eastAsia="zh-CN"/>
              </w:rPr>
            </w:pPr>
          </w:p>
        </w:tc>
        <w:tc>
          <w:tcPr>
            <w:tcW w:w="944" w:type="pct"/>
          </w:tcPr>
          <w:p w14:paraId="5E431E59" w14:textId="77777777" w:rsidR="000066C7" w:rsidRDefault="000066C7" w:rsidP="000066C7">
            <w:pPr>
              <w:spacing w:after="0"/>
              <w:rPr>
                <w:sz w:val="20"/>
                <w:szCs w:val="20"/>
              </w:rPr>
            </w:pPr>
          </w:p>
        </w:tc>
        <w:tc>
          <w:tcPr>
            <w:tcW w:w="3368" w:type="pct"/>
            <w:vAlign w:val="center"/>
          </w:tcPr>
          <w:p w14:paraId="4FF02741" w14:textId="77777777" w:rsidR="000066C7" w:rsidRDefault="000066C7" w:rsidP="000066C7">
            <w:pPr>
              <w:spacing w:after="0"/>
              <w:rPr>
                <w:sz w:val="20"/>
                <w:szCs w:val="20"/>
                <w:lang w:eastAsia="zh-CN"/>
              </w:rPr>
            </w:pPr>
          </w:p>
        </w:tc>
      </w:tr>
      <w:tr w:rsidR="000066C7" w14:paraId="67E46268" w14:textId="77777777" w:rsidTr="00450962">
        <w:trPr>
          <w:trHeight w:val="20"/>
        </w:trPr>
        <w:tc>
          <w:tcPr>
            <w:tcW w:w="688" w:type="pct"/>
            <w:vAlign w:val="center"/>
          </w:tcPr>
          <w:p w14:paraId="773EC07D" w14:textId="77777777" w:rsidR="000066C7" w:rsidRDefault="000066C7" w:rsidP="000066C7">
            <w:pPr>
              <w:spacing w:after="0"/>
              <w:jc w:val="center"/>
              <w:rPr>
                <w:sz w:val="20"/>
                <w:szCs w:val="20"/>
              </w:rPr>
            </w:pPr>
          </w:p>
        </w:tc>
        <w:tc>
          <w:tcPr>
            <w:tcW w:w="944" w:type="pct"/>
          </w:tcPr>
          <w:p w14:paraId="3D6B78B1" w14:textId="77777777" w:rsidR="000066C7" w:rsidRDefault="000066C7" w:rsidP="000066C7">
            <w:pPr>
              <w:spacing w:after="0"/>
              <w:rPr>
                <w:sz w:val="20"/>
                <w:szCs w:val="20"/>
              </w:rPr>
            </w:pPr>
          </w:p>
        </w:tc>
        <w:tc>
          <w:tcPr>
            <w:tcW w:w="3368" w:type="pct"/>
            <w:vAlign w:val="center"/>
          </w:tcPr>
          <w:p w14:paraId="5F01ECC0" w14:textId="77777777" w:rsidR="000066C7" w:rsidRDefault="000066C7" w:rsidP="000066C7">
            <w:pPr>
              <w:spacing w:after="0"/>
              <w:rPr>
                <w:sz w:val="20"/>
                <w:szCs w:val="20"/>
              </w:rPr>
            </w:pPr>
          </w:p>
        </w:tc>
      </w:tr>
      <w:tr w:rsidR="000066C7" w14:paraId="142964A2" w14:textId="77777777" w:rsidTr="00450962">
        <w:trPr>
          <w:trHeight w:val="20"/>
        </w:trPr>
        <w:tc>
          <w:tcPr>
            <w:tcW w:w="688" w:type="pct"/>
            <w:vAlign w:val="center"/>
          </w:tcPr>
          <w:p w14:paraId="3FA015C2" w14:textId="77777777" w:rsidR="000066C7" w:rsidRDefault="000066C7" w:rsidP="000066C7">
            <w:pPr>
              <w:spacing w:after="0"/>
              <w:jc w:val="center"/>
              <w:rPr>
                <w:sz w:val="20"/>
                <w:szCs w:val="20"/>
              </w:rPr>
            </w:pPr>
          </w:p>
        </w:tc>
        <w:tc>
          <w:tcPr>
            <w:tcW w:w="944" w:type="pct"/>
          </w:tcPr>
          <w:p w14:paraId="7B6F957B" w14:textId="77777777" w:rsidR="000066C7" w:rsidRDefault="000066C7" w:rsidP="000066C7">
            <w:pPr>
              <w:spacing w:after="0"/>
              <w:rPr>
                <w:sz w:val="20"/>
                <w:szCs w:val="20"/>
              </w:rPr>
            </w:pPr>
          </w:p>
        </w:tc>
        <w:tc>
          <w:tcPr>
            <w:tcW w:w="3368" w:type="pct"/>
            <w:vAlign w:val="center"/>
          </w:tcPr>
          <w:p w14:paraId="02C68001" w14:textId="77777777" w:rsidR="000066C7" w:rsidRDefault="000066C7" w:rsidP="000066C7">
            <w:pPr>
              <w:spacing w:after="0"/>
              <w:rPr>
                <w:sz w:val="20"/>
                <w:szCs w:val="20"/>
                <w:lang w:eastAsia="zh-CN"/>
              </w:rPr>
            </w:pPr>
          </w:p>
        </w:tc>
      </w:tr>
      <w:tr w:rsidR="000066C7" w14:paraId="008649E0" w14:textId="77777777" w:rsidTr="00450962">
        <w:trPr>
          <w:trHeight w:val="20"/>
        </w:trPr>
        <w:tc>
          <w:tcPr>
            <w:tcW w:w="688" w:type="pct"/>
            <w:vAlign w:val="center"/>
          </w:tcPr>
          <w:p w14:paraId="13064C29" w14:textId="77777777" w:rsidR="000066C7" w:rsidRDefault="000066C7" w:rsidP="000066C7">
            <w:pPr>
              <w:spacing w:after="0"/>
              <w:jc w:val="center"/>
              <w:rPr>
                <w:sz w:val="20"/>
                <w:szCs w:val="20"/>
                <w:lang w:eastAsia="zh-CN"/>
              </w:rPr>
            </w:pPr>
          </w:p>
        </w:tc>
        <w:tc>
          <w:tcPr>
            <w:tcW w:w="944" w:type="pct"/>
          </w:tcPr>
          <w:p w14:paraId="73A478F0" w14:textId="77777777" w:rsidR="000066C7" w:rsidRDefault="000066C7" w:rsidP="000066C7">
            <w:pPr>
              <w:spacing w:after="0"/>
              <w:rPr>
                <w:sz w:val="20"/>
                <w:szCs w:val="20"/>
                <w:lang w:eastAsia="zh-CN"/>
              </w:rPr>
            </w:pPr>
          </w:p>
        </w:tc>
        <w:tc>
          <w:tcPr>
            <w:tcW w:w="3368" w:type="pct"/>
            <w:vAlign w:val="center"/>
          </w:tcPr>
          <w:p w14:paraId="07C08A4C" w14:textId="77777777" w:rsidR="000066C7" w:rsidRDefault="000066C7" w:rsidP="000066C7">
            <w:pPr>
              <w:spacing w:after="0"/>
              <w:rPr>
                <w:sz w:val="20"/>
                <w:szCs w:val="20"/>
                <w:lang w:eastAsia="zh-CN"/>
              </w:rPr>
            </w:pPr>
          </w:p>
        </w:tc>
      </w:tr>
      <w:tr w:rsidR="000066C7" w14:paraId="1B150288" w14:textId="77777777" w:rsidTr="00450962">
        <w:trPr>
          <w:trHeight w:val="20"/>
        </w:trPr>
        <w:tc>
          <w:tcPr>
            <w:tcW w:w="688" w:type="pct"/>
            <w:vAlign w:val="center"/>
          </w:tcPr>
          <w:p w14:paraId="3ACCB5B2" w14:textId="77777777" w:rsidR="000066C7" w:rsidRDefault="000066C7" w:rsidP="000066C7">
            <w:pPr>
              <w:spacing w:after="0"/>
              <w:jc w:val="center"/>
              <w:rPr>
                <w:sz w:val="20"/>
                <w:szCs w:val="20"/>
              </w:rPr>
            </w:pPr>
          </w:p>
        </w:tc>
        <w:tc>
          <w:tcPr>
            <w:tcW w:w="944" w:type="pct"/>
          </w:tcPr>
          <w:p w14:paraId="5A6344A8" w14:textId="77777777" w:rsidR="000066C7" w:rsidRDefault="000066C7" w:rsidP="000066C7">
            <w:pPr>
              <w:spacing w:after="0"/>
              <w:rPr>
                <w:sz w:val="20"/>
                <w:szCs w:val="20"/>
                <w:lang w:eastAsia="zh-CN"/>
              </w:rPr>
            </w:pPr>
          </w:p>
        </w:tc>
        <w:tc>
          <w:tcPr>
            <w:tcW w:w="3368" w:type="pct"/>
            <w:vAlign w:val="center"/>
          </w:tcPr>
          <w:p w14:paraId="2D4DC1EA" w14:textId="77777777" w:rsidR="000066C7" w:rsidRDefault="000066C7" w:rsidP="000066C7">
            <w:pPr>
              <w:spacing w:after="0"/>
              <w:rPr>
                <w:sz w:val="20"/>
                <w:szCs w:val="20"/>
              </w:rPr>
            </w:pPr>
          </w:p>
        </w:tc>
      </w:tr>
      <w:tr w:rsidR="000066C7" w14:paraId="1BAC4AA9" w14:textId="77777777" w:rsidTr="00450962">
        <w:trPr>
          <w:trHeight w:val="20"/>
        </w:trPr>
        <w:tc>
          <w:tcPr>
            <w:tcW w:w="688" w:type="pct"/>
          </w:tcPr>
          <w:p w14:paraId="100ECAB0" w14:textId="77777777" w:rsidR="000066C7" w:rsidRDefault="000066C7" w:rsidP="000066C7">
            <w:pPr>
              <w:spacing w:after="0"/>
              <w:jc w:val="center"/>
              <w:rPr>
                <w:rFonts w:eastAsia="MS Mincho"/>
                <w:sz w:val="20"/>
                <w:szCs w:val="20"/>
                <w:lang w:eastAsia="ja-JP"/>
              </w:rPr>
            </w:pPr>
          </w:p>
        </w:tc>
        <w:tc>
          <w:tcPr>
            <w:tcW w:w="944" w:type="pct"/>
          </w:tcPr>
          <w:p w14:paraId="22828D05" w14:textId="77777777" w:rsidR="000066C7" w:rsidRDefault="000066C7" w:rsidP="000066C7">
            <w:pPr>
              <w:spacing w:after="0"/>
              <w:rPr>
                <w:rFonts w:eastAsia="MS Mincho"/>
                <w:sz w:val="20"/>
                <w:szCs w:val="20"/>
                <w:lang w:eastAsia="ja-JP"/>
              </w:rPr>
            </w:pPr>
          </w:p>
        </w:tc>
        <w:tc>
          <w:tcPr>
            <w:tcW w:w="3368" w:type="pct"/>
          </w:tcPr>
          <w:p w14:paraId="0568AC72" w14:textId="77777777" w:rsidR="000066C7" w:rsidRDefault="000066C7" w:rsidP="000066C7">
            <w:pPr>
              <w:spacing w:after="0"/>
              <w:rPr>
                <w:rFonts w:eastAsia="MS Mincho"/>
                <w:sz w:val="20"/>
                <w:szCs w:val="20"/>
                <w:lang w:eastAsia="ja-JP"/>
              </w:rPr>
            </w:pPr>
          </w:p>
        </w:tc>
      </w:tr>
      <w:tr w:rsidR="000066C7" w14:paraId="74911040" w14:textId="77777777" w:rsidTr="00450962">
        <w:trPr>
          <w:trHeight w:val="20"/>
        </w:trPr>
        <w:tc>
          <w:tcPr>
            <w:tcW w:w="688" w:type="pct"/>
            <w:vAlign w:val="center"/>
          </w:tcPr>
          <w:p w14:paraId="3BB9068B" w14:textId="77777777" w:rsidR="000066C7" w:rsidRDefault="000066C7" w:rsidP="000066C7">
            <w:pPr>
              <w:spacing w:after="0"/>
              <w:jc w:val="center"/>
              <w:rPr>
                <w:sz w:val="20"/>
                <w:szCs w:val="20"/>
              </w:rPr>
            </w:pPr>
          </w:p>
        </w:tc>
        <w:tc>
          <w:tcPr>
            <w:tcW w:w="944" w:type="pct"/>
          </w:tcPr>
          <w:p w14:paraId="443CD178" w14:textId="77777777" w:rsidR="000066C7" w:rsidRDefault="000066C7" w:rsidP="000066C7">
            <w:pPr>
              <w:spacing w:after="0"/>
              <w:rPr>
                <w:sz w:val="20"/>
                <w:szCs w:val="20"/>
                <w:lang w:eastAsia="zh-CN"/>
              </w:rPr>
            </w:pPr>
          </w:p>
        </w:tc>
        <w:tc>
          <w:tcPr>
            <w:tcW w:w="3368" w:type="pct"/>
            <w:vAlign w:val="center"/>
          </w:tcPr>
          <w:p w14:paraId="6C3CD3AA" w14:textId="77777777" w:rsidR="000066C7" w:rsidRDefault="000066C7" w:rsidP="000066C7">
            <w:pPr>
              <w:spacing w:after="0"/>
              <w:rPr>
                <w:sz w:val="20"/>
                <w:szCs w:val="20"/>
              </w:rPr>
            </w:pPr>
          </w:p>
        </w:tc>
      </w:tr>
      <w:tr w:rsidR="000066C7" w14:paraId="0100E003" w14:textId="77777777" w:rsidTr="00450962">
        <w:trPr>
          <w:trHeight w:val="20"/>
        </w:trPr>
        <w:tc>
          <w:tcPr>
            <w:tcW w:w="688" w:type="pct"/>
            <w:vAlign w:val="center"/>
          </w:tcPr>
          <w:p w14:paraId="7C294BE0" w14:textId="77777777" w:rsidR="000066C7" w:rsidRDefault="000066C7" w:rsidP="000066C7">
            <w:pPr>
              <w:spacing w:after="0"/>
              <w:jc w:val="center"/>
              <w:rPr>
                <w:sz w:val="20"/>
                <w:szCs w:val="20"/>
              </w:rPr>
            </w:pPr>
          </w:p>
        </w:tc>
        <w:tc>
          <w:tcPr>
            <w:tcW w:w="944" w:type="pct"/>
          </w:tcPr>
          <w:p w14:paraId="5750CE7A" w14:textId="77777777" w:rsidR="000066C7" w:rsidRDefault="000066C7" w:rsidP="000066C7">
            <w:pPr>
              <w:spacing w:after="0"/>
              <w:rPr>
                <w:rFonts w:eastAsia="Malgun Gothic"/>
                <w:sz w:val="20"/>
                <w:szCs w:val="20"/>
                <w:lang w:eastAsia="ko-KR"/>
              </w:rPr>
            </w:pPr>
          </w:p>
        </w:tc>
        <w:tc>
          <w:tcPr>
            <w:tcW w:w="3368" w:type="pct"/>
            <w:vAlign w:val="center"/>
          </w:tcPr>
          <w:p w14:paraId="520E1322" w14:textId="77777777" w:rsidR="000066C7" w:rsidRDefault="000066C7" w:rsidP="000066C7">
            <w:pPr>
              <w:spacing w:after="0"/>
              <w:rPr>
                <w:rFonts w:eastAsia="Malgun Gothic"/>
                <w:sz w:val="20"/>
                <w:szCs w:val="20"/>
                <w:lang w:eastAsia="ko-KR"/>
              </w:rPr>
            </w:pPr>
          </w:p>
        </w:tc>
      </w:tr>
      <w:tr w:rsidR="000066C7" w14:paraId="7CEE218A" w14:textId="77777777" w:rsidTr="00450962">
        <w:trPr>
          <w:trHeight w:val="20"/>
        </w:trPr>
        <w:tc>
          <w:tcPr>
            <w:tcW w:w="688" w:type="pct"/>
          </w:tcPr>
          <w:p w14:paraId="199E92B5" w14:textId="77777777" w:rsidR="000066C7" w:rsidRDefault="000066C7" w:rsidP="000066C7">
            <w:pPr>
              <w:spacing w:after="0"/>
              <w:jc w:val="center"/>
              <w:rPr>
                <w:sz w:val="20"/>
                <w:szCs w:val="20"/>
              </w:rPr>
            </w:pPr>
          </w:p>
        </w:tc>
        <w:tc>
          <w:tcPr>
            <w:tcW w:w="944" w:type="pct"/>
          </w:tcPr>
          <w:p w14:paraId="736EE565" w14:textId="77777777" w:rsidR="000066C7" w:rsidRDefault="000066C7" w:rsidP="000066C7">
            <w:pPr>
              <w:spacing w:after="0"/>
              <w:rPr>
                <w:sz w:val="20"/>
                <w:szCs w:val="20"/>
                <w:lang w:eastAsia="zh-CN"/>
              </w:rPr>
            </w:pPr>
          </w:p>
        </w:tc>
        <w:tc>
          <w:tcPr>
            <w:tcW w:w="3368" w:type="pct"/>
          </w:tcPr>
          <w:p w14:paraId="00634F84" w14:textId="77777777" w:rsidR="000066C7" w:rsidRDefault="000066C7" w:rsidP="000066C7">
            <w:pPr>
              <w:spacing w:after="0"/>
              <w:rPr>
                <w:sz w:val="20"/>
                <w:szCs w:val="20"/>
              </w:rPr>
            </w:pPr>
          </w:p>
        </w:tc>
      </w:tr>
      <w:tr w:rsidR="000066C7" w14:paraId="08F5300C" w14:textId="77777777" w:rsidTr="00450962">
        <w:trPr>
          <w:trHeight w:val="20"/>
        </w:trPr>
        <w:tc>
          <w:tcPr>
            <w:tcW w:w="688" w:type="pct"/>
          </w:tcPr>
          <w:p w14:paraId="568999E1" w14:textId="77777777" w:rsidR="000066C7" w:rsidRDefault="000066C7" w:rsidP="000066C7">
            <w:pPr>
              <w:spacing w:after="0"/>
              <w:jc w:val="center"/>
              <w:rPr>
                <w:sz w:val="20"/>
                <w:szCs w:val="20"/>
                <w:lang w:eastAsia="zh-CN"/>
              </w:rPr>
            </w:pPr>
          </w:p>
        </w:tc>
        <w:tc>
          <w:tcPr>
            <w:tcW w:w="944" w:type="pct"/>
          </w:tcPr>
          <w:p w14:paraId="77E1206E" w14:textId="77777777" w:rsidR="000066C7" w:rsidRDefault="000066C7" w:rsidP="000066C7">
            <w:pPr>
              <w:spacing w:after="0"/>
              <w:rPr>
                <w:sz w:val="20"/>
                <w:szCs w:val="20"/>
                <w:lang w:eastAsia="zh-CN"/>
              </w:rPr>
            </w:pPr>
          </w:p>
        </w:tc>
        <w:tc>
          <w:tcPr>
            <w:tcW w:w="3368" w:type="pct"/>
            <w:vAlign w:val="center"/>
          </w:tcPr>
          <w:p w14:paraId="12A6180C" w14:textId="77777777" w:rsidR="000066C7" w:rsidRDefault="000066C7" w:rsidP="000066C7">
            <w:pPr>
              <w:spacing w:after="0"/>
              <w:rPr>
                <w:sz w:val="20"/>
                <w:szCs w:val="20"/>
                <w:lang w:eastAsia="zh-CN"/>
              </w:rPr>
            </w:pPr>
          </w:p>
        </w:tc>
      </w:tr>
      <w:tr w:rsidR="000066C7" w14:paraId="5E668008" w14:textId="77777777" w:rsidTr="00450962">
        <w:trPr>
          <w:trHeight w:val="20"/>
        </w:trPr>
        <w:tc>
          <w:tcPr>
            <w:tcW w:w="688" w:type="pct"/>
          </w:tcPr>
          <w:p w14:paraId="4140EBDD" w14:textId="77777777" w:rsidR="000066C7" w:rsidRDefault="000066C7" w:rsidP="000066C7">
            <w:pPr>
              <w:spacing w:after="0"/>
              <w:jc w:val="center"/>
              <w:rPr>
                <w:sz w:val="20"/>
                <w:szCs w:val="20"/>
                <w:lang w:eastAsia="zh-CN"/>
              </w:rPr>
            </w:pPr>
          </w:p>
        </w:tc>
        <w:tc>
          <w:tcPr>
            <w:tcW w:w="944" w:type="pct"/>
          </w:tcPr>
          <w:p w14:paraId="72A55D44" w14:textId="77777777" w:rsidR="000066C7" w:rsidRDefault="000066C7" w:rsidP="000066C7">
            <w:pPr>
              <w:spacing w:after="0"/>
              <w:rPr>
                <w:sz w:val="20"/>
                <w:szCs w:val="20"/>
                <w:lang w:eastAsia="zh-CN"/>
              </w:rPr>
            </w:pPr>
          </w:p>
        </w:tc>
        <w:tc>
          <w:tcPr>
            <w:tcW w:w="3368" w:type="pct"/>
            <w:vAlign w:val="center"/>
          </w:tcPr>
          <w:p w14:paraId="4CF7EDB1" w14:textId="77777777" w:rsidR="000066C7" w:rsidRDefault="000066C7" w:rsidP="000066C7">
            <w:pPr>
              <w:spacing w:after="0"/>
              <w:rPr>
                <w:sz w:val="20"/>
                <w:szCs w:val="20"/>
                <w:lang w:eastAsia="zh-CN"/>
              </w:rPr>
            </w:pPr>
          </w:p>
        </w:tc>
      </w:tr>
      <w:tr w:rsidR="000066C7" w14:paraId="65081709" w14:textId="77777777" w:rsidTr="00450962">
        <w:trPr>
          <w:trHeight w:val="20"/>
        </w:trPr>
        <w:tc>
          <w:tcPr>
            <w:tcW w:w="688" w:type="pct"/>
            <w:vAlign w:val="center"/>
          </w:tcPr>
          <w:p w14:paraId="1D4A9FDB" w14:textId="77777777" w:rsidR="000066C7" w:rsidRDefault="000066C7" w:rsidP="000066C7">
            <w:pPr>
              <w:spacing w:after="0"/>
              <w:jc w:val="center"/>
              <w:rPr>
                <w:sz w:val="20"/>
                <w:szCs w:val="20"/>
                <w:lang w:eastAsia="zh-CN"/>
              </w:rPr>
            </w:pPr>
          </w:p>
        </w:tc>
        <w:tc>
          <w:tcPr>
            <w:tcW w:w="944" w:type="pct"/>
          </w:tcPr>
          <w:p w14:paraId="52E34C14" w14:textId="77777777" w:rsidR="000066C7" w:rsidRDefault="000066C7" w:rsidP="000066C7">
            <w:pPr>
              <w:spacing w:after="0"/>
              <w:rPr>
                <w:sz w:val="20"/>
                <w:szCs w:val="20"/>
                <w:lang w:eastAsia="zh-CN"/>
              </w:rPr>
            </w:pPr>
          </w:p>
        </w:tc>
        <w:tc>
          <w:tcPr>
            <w:tcW w:w="3368" w:type="pct"/>
            <w:vAlign w:val="center"/>
          </w:tcPr>
          <w:p w14:paraId="74EA8BF4" w14:textId="77777777" w:rsidR="000066C7" w:rsidRDefault="000066C7" w:rsidP="000066C7">
            <w:pPr>
              <w:spacing w:after="0"/>
              <w:rPr>
                <w:sz w:val="20"/>
                <w:szCs w:val="20"/>
                <w:lang w:eastAsia="zh-CN"/>
              </w:rPr>
            </w:pPr>
          </w:p>
        </w:tc>
      </w:tr>
      <w:tr w:rsidR="000066C7" w14:paraId="00E650AB" w14:textId="77777777" w:rsidTr="00450962">
        <w:trPr>
          <w:trHeight w:val="20"/>
        </w:trPr>
        <w:tc>
          <w:tcPr>
            <w:tcW w:w="688" w:type="pct"/>
            <w:vAlign w:val="center"/>
          </w:tcPr>
          <w:p w14:paraId="026896CE" w14:textId="77777777" w:rsidR="000066C7" w:rsidRDefault="000066C7" w:rsidP="000066C7">
            <w:pPr>
              <w:spacing w:after="0"/>
              <w:jc w:val="center"/>
              <w:rPr>
                <w:sz w:val="20"/>
                <w:szCs w:val="20"/>
              </w:rPr>
            </w:pPr>
          </w:p>
        </w:tc>
        <w:tc>
          <w:tcPr>
            <w:tcW w:w="944" w:type="pct"/>
          </w:tcPr>
          <w:p w14:paraId="016E0AD9" w14:textId="77777777" w:rsidR="000066C7" w:rsidRDefault="000066C7" w:rsidP="000066C7">
            <w:pPr>
              <w:spacing w:after="0"/>
              <w:rPr>
                <w:sz w:val="20"/>
                <w:szCs w:val="20"/>
              </w:rPr>
            </w:pPr>
          </w:p>
        </w:tc>
        <w:tc>
          <w:tcPr>
            <w:tcW w:w="3368" w:type="pct"/>
            <w:vAlign w:val="center"/>
          </w:tcPr>
          <w:p w14:paraId="75A2C82D" w14:textId="77777777" w:rsidR="000066C7" w:rsidRDefault="000066C7" w:rsidP="000066C7">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Heading1"/>
      </w:pPr>
      <w:r>
        <w:t>Conclusions</w:t>
      </w:r>
    </w:p>
    <w:p w14:paraId="2DA7D0DB" w14:textId="5870D2A6" w:rsidR="000A15C0" w:rsidRDefault="006C6A21" w:rsidP="000A15C0">
      <w:r>
        <w:t>To be updated.</w:t>
      </w:r>
    </w:p>
    <w:p w14:paraId="43C7F94F" w14:textId="77777777" w:rsidR="005B2988" w:rsidRDefault="00516064">
      <w:pPr>
        <w:pStyle w:val="Heading1"/>
        <w:numPr>
          <w:ilvl w:val="0"/>
          <w:numId w:val="0"/>
        </w:numPr>
        <w:ind w:left="432" w:hanging="432"/>
      </w:pPr>
      <w:bookmarkStart w:id="42" w:name="_Ref71620620"/>
      <w:bookmarkStart w:id="43" w:name="_Ref124589665"/>
      <w:bookmarkStart w:id="44" w:name="_Ref124671424"/>
      <w:r>
        <w:t>References</w:t>
      </w:r>
    </w:p>
    <w:p w14:paraId="69B417F9" w14:textId="3D6753DB" w:rsidR="005B2988" w:rsidRDefault="00516064">
      <w:pPr>
        <w:pStyle w:val="References"/>
      </w:pPr>
      <w:bookmarkStart w:id="45" w:name="_Ref166836698"/>
      <w:bookmarkStart w:id="46" w:name="_Ref72310139"/>
      <w:bookmarkEnd w:id="21"/>
      <w:bookmarkEnd w:id="42"/>
      <w:bookmarkEnd w:id="43"/>
      <w:bookmarkEnd w:id="44"/>
      <w:r>
        <w:t>R1-2</w:t>
      </w:r>
      <w:r w:rsidR="004505C5">
        <w:t>405316</w:t>
      </w:r>
      <w:r>
        <w:t xml:space="preserve">, </w:t>
      </w:r>
      <w:r w:rsidR="004505C5" w:rsidRPr="004505C5">
        <w:t>Discussion on DCI ordering issues</w:t>
      </w:r>
      <w:r>
        <w:t xml:space="preserve">, </w:t>
      </w:r>
      <w:r w:rsidR="004505C5">
        <w:t xml:space="preserve">Huawei, </w:t>
      </w:r>
      <w:proofErr w:type="spellStart"/>
      <w:r w:rsidR="004505C5">
        <w:t>HiSilicon</w:t>
      </w:r>
      <w:bookmarkEnd w:id="45"/>
      <w:proofErr w:type="spellEnd"/>
    </w:p>
    <w:p w14:paraId="3D08A837" w14:textId="38C7B413" w:rsidR="005B2988" w:rsidRDefault="00516064">
      <w:pPr>
        <w:pStyle w:val="References"/>
      </w:pPr>
      <w:bookmarkStart w:id="47" w:name="_Ref167109993"/>
      <w:r>
        <w:t>R1-2</w:t>
      </w:r>
      <w:r w:rsidR="004505C5">
        <w:t>405317</w:t>
      </w:r>
      <w:r>
        <w:t xml:space="preserve">, </w:t>
      </w:r>
      <w:bookmarkEnd w:id="46"/>
      <w:r w:rsidR="004505C5">
        <w:rPr>
          <w:lang w:eastAsia="zh-CN"/>
        </w:rPr>
        <w:t>Correction on DCI ordering issues</w:t>
      </w:r>
      <w:r w:rsidR="004505C5">
        <w:t xml:space="preserve">, Huawei, </w:t>
      </w:r>
      <w:proofErr w:type="spellStart"/>
      <w:r w:rsidR="004505C5">
        <w:t>HiSilicon</w:t>
      </w:r>
      <w:bookmarkEnd w:id="47"/>
      <w:proofErr w:type="spellEnd"/>
    </w:p>
    <w:p w14:paraId="37CF1298" w14:textId="77777777" w:rsidR="005B2988" w:rsidRDefault="005B2988">
      <w:pPr>
        <w:pStyle w:val="References"/>
        <w:numPr>
          <w:ilvl w:val="0"/>
          <w:numId w:val="0"/>
        </w:numPr>
        <w:ind w:left="360" w:hanging="360"/>
      </w:pPr>
    </w:p>
    <w:p w14:paraId="1E093493" w14:textId="6D01DBE7" w:rsidR="005B2988" w:rsidRDefault="00516064">
      <w:pPr>
        <w:pStyle w:val="Heading1"/>
        <w:numPr>
          <w:ilvl w:val="0"/>
          <w:numId w:val="0"/>
        </w:numPr>
        <w:tabs>
          <w:tab w:val="left" w:pos="720"/>
        </w:tabs>
        <w:ind w:left="432" w:hanging="432"/>
      </w:pPr>
      <w:r>
        <w:t xml:space="preserve">Appendix A. </w:t>
      </w:r>
      <w:r w:rsidR="00966601" w:rsidRPr="00966601">
        <w:t>TS38.213 v16.17.0, clause 9.2.3</w:t>
      </w:r>
    </w:p>
    <w:tbl>
      <w:tblPr>
        <w:tblStyle w:val="TableGrid"/>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ko-KR"/>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B62BE5">
              <w:rPr>
                <w:sz w:val="22"/>
                <w:szCs w:val="22"/>
              </w:rPr>
              <w:t>HARQ_feedback</w:t>
            </w:r>
            <w:proofErr w:type="spellEnd"/>
            <w:r w:rsidRPr="00B62BE5">
              <w:rPr>
                <w:sz w:val="22"/>
                <w:szCs w:val="22"/>
              </w:rPr>
              <w:t xml:space="preserve"> timing indicator field, if present, or a value of </w:t>
            </w:r>
            <w:r w:rsidRPr="00B62BE5">
              <w:rPr>
                <w:i/>
                <w:sz w:val="22"/>
                <w:szCs w:val="22"/>
              </w:rPr>
              <w:t>dl-</w:t>
            </w:r>
            <w:proofErr w:type="spellStart"/>
            <w:r w:rsidRPr="00B62BE5">
              <w:rPr>
                <w:i/>
                <w:sz w:val="22"/>
                <w:szCs w:val="22"/>
              </w:rPr>
              <w:t>DataToUL</w:t>
            </w:r>
            <w:proofErr w:type="spellEnd"/>
            <w:r w:rsidRPr="00B62BE5">
              <w:rPr>
                <w:i/>
                <w:sz w:val="22"/>
                <w:szCs w:val="22"/>
              </w:rPr>
              <w:t>-ACK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proofErr w:type="spellStart"/>
            <w:r w:rsidRPr="00B62BE5">
              <w:rPr>
                <w:i/>
                <w:iCs/>
                <w:sz w:val="22"/>
                <w:szCs w:val="22"/>
              </w:rPr>
              <w:t>coresetPoolIndex</w:t>
            </w:r>
            <w:proofErr w:type="spellEnd"/>
            <w:r w:rsidRPr="00B62BE5">
              <w:rPr>
                <w:sz w:val="22"/>
                <w:szCs w:val="22"/>
              </w:rPr>
              <w:t xml:space="preserve"> or is provided </w:t>
            </w:r>
            <w:proofErr w:type="spellStart"/>
            <w:r w:rsidRPr="00B62BE5">
              <w:rPr>
                <w:i/>
                <w:iCs/>
                <w:sz w:val="22"/>
                <w:szCs w:val="22"/>
              </w:rPr>
              <w:t>coresetPoolIndex</w:t>
            </w:r>
            <w:proofErr w:type="spellEnd"/>
            <w:r w:rsidRPr="00B62BE5">
              <w:rPr>
                <w:sz w:val="22"/>
                <w:szCs w:val="22"/>
              </w:rPr>
              <w:t xml:space="preserve"> with value 0 for one or more first CORESETs and is provided</w:t>
            </w:r>
            <w:r w:rsidRPr="00B62BE5">
              <w:rPr>
                <w:i/>
                <w:iCs/>
                <w:sz w:val="22"/>
                <w:szCs w:val="22"/>
              </w:rPr>
              <w:t xml:space="preserve"> </w:t>
            </w:r>
            <w:proofErr w:type="spellStart"/>
            <w:r w:rsidRPr="00B62BE5">
              <w:rPr>
                <w:i/>
                <w:iCs/>
                <w:sz w:val="22"/>
                <w:szCs w:val="22"/>
              </w:rPr>
              <w:t>coresetPoolIndex</w:t>
            </w:r>
            <w:proofErr w:type="spellEnd"/>
            <w:r w:rsidRPr="00B62BE5">
              <w:rPr>
                <w:sz w:val="22"/>
                <w:szCs w:val="22"/>
              </w:rPr>
              <w:t xml:space="preserve"> with value 1 for one or more second CORESETs on an active DL BWP of a serving cell, and with </w:t>
            </w:r>
            <w:proofErr w:type="spellStart"/>
            <w:r w:rsidRPr="00B62BE5">
              <w:rPr>
                <w:i/>
                <w:sz w:val="22"/>
                <w:szCs w:val="22"/>
              </w:rPr>
              <w:t>ackNackFeedbackMode</w:t>
            </w:r>
            <w:proofErr w:type="spellEnd"/>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Heading1"/>
        <w:numPr>
          <w:ilvl w:val="0"/>
          <w:numId w:val="0"/>
        </w:numPr>
        <w:tabs>
          <w:tab w:val="left" w:pos="720"/>
        </w:tabs>
        <w:ind w:left="432" w:hanging="432"/>
      </w:pPr>
      <w:r>
        <w:t xml:space="preserve">Appendix B. </w:t>
      </w:r>
      <w:r w:rsidR="00966601" w:rsidRPr="00966601">
        <w:t>TS38.213 v16.17.0, clause 9.</w:t>
      </w:r>
      <w:r w:rsidR="00966601">
        <w:t>1.3.1</w:t>
      </w:r>
    </w:p>
    <w:tbl>
      <w:tblPr>
        <w:tblStyle w:val="TableGrid"/>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lastRenderedPageBreak/>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8" w:name="_Hlk166246766"/>
            <w:r w:rsidRPr="00B62BE5">
              <w:rPr>
                <w:sz w:val="24"/>
                <w:szCs w:val="22"/>
                <w:lang w:val="en-US"/>
              </w:rPr>
              <w:t xml:space="preserve">increasing order of the PDSCH reception starting time </w:t>
            </w:r>
            <w:bookmarkEnd w:id="48"/>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or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0 for one or more first </w:t>
            </w:r>
            <w:bookmarkStart w:id="49" w:name="_Hlk166235503"/>
            <w:r w:rsidRPr="00B62BE5">
              <w:rPr>
                <w:sz w:val="22"/>
                <w:szCs w:val="22"/>
                <w:shd w:val="clear" w:color="auto" w:fill="CCC0D9" w:themeFill="accent4" w:themeFillTint="66"/>
              </w:rPr>
              <w:t>CORESETs</w:t>
            </w:r>
            <w:bookmarkEnd w:id="49"/>
            <w:r w:rsidRPr="00B62BE5">
              <w:rPr>
                <w:sz w:val="22"/>
                <w:szCs w:val="22"/>
                <w:shd w:val="clear" w:color="auto" w:fill="CCC0D9" w:themeFill="accent4" w:themeFillTint="66"/>
              </w:rPr>
              <w:t xml:space="preserve"> and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1 for one or more second CORESETs, and is provided </w:t>
            </w:r>
            <w:proofErr w:type="spellStart"/>
            <w:r w:rsidRPr="00B62BE5">
              <w:rPr>
                <w:i/>
                <w:sz w:val="22"/>
                <w:szCs w:val="22"/>
                <w:shd w:val="clear" w:color="auto" w:fill="CCC0D9" w:themeFill="accent4" w:themeFillTint="66"/>
              </w:rPr>
              <w:t>ackNackFeedbackMode</w:t>
            </w:r>
            <w:proofErr w:type="spellEnd"/>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Heading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5561" w14:textId="77777777" w:rsidR="00DB53DD" w:rsidRDefault="00DB53DD">
      <w:pPr>
        <w:spacing w:line="240" w:lineRule="auto"/>
      </w:pPr>
      <w:r>
        <w:separator/>
      </w:r>
    </w:p>
  </w:endnote>
  <w:endnote w:type="continuationSeparator" w:id="0">
    <w:p w14:paraId="251B1B4C" w14:textId="77777777" w:rsidR="00DB53DD" w:rsidRDefault="00DB5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7BAA" w14:textId="77777777" w:rsidR="00DB53DD" w:rsidRDefault="00DB53DD">
      <w:pPr>
        <w:spacing w:after="0"/>
      </w:pPr>
      <w:r>
        <w:separator/>
      </w:r>
    </w:p>
  </w:footnote>
  <w:footnote w:type="continuationSeparator" w:id="0">
    <w:p w14:paraId="7248C7E2" w14:textId="77777777" w:rsidR="00DB53DD" w:rsidRDefault="00D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abstractNumId w:val="8"/>
  </w:num>
  <w:num w:numId="2">
    <w:abstractNumId w:val="10"/>
  </w:num>
  <w:num w:numId="3">
    <w:abstractNumId w:val="0"/>
  </w:num>
  <w:num w:numId="4">
    <w:abstractNumId w:val="14"/>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num>
  <w:num w:numId="9">
    <w:abstractNumId w:val="7"/>
  </w:num>
  <w:num w:numId="10">
    <w:abstractNumId w:val="5"/>
  </w:num>
  <w:num w:numId="11">
    <w:abstractNumId w:val="15"/>
  </w:num>
  <w:num w:numId="12">
    <w:abstractNumId w:val="11"/>
  </w:num>
  <w:num w:numId="13">
    <w:abstractNumId w:val="9"/>
  </w:num>
  <w:num w:numId="14">
    <w:abstractNumId w:val="2"/>
  </w:num>
  <w:num w:numId="15">
    <w:abstractNumId w:val="17"/>
  </w:num>
  <w:num w:numId="16">
    <w:abstractNumId w:val="16"/>
  </w:num>
  <w:num w:numId="17">
    <w:abstractNumId w:val="6"/>
  </w:num>
  <w:num w:numId="18">
    <w:abstractNumId w:val="18"/>
  </w:num>
  <w:num w:numId="19">
    <w:abstractNumId w:val="8"/>
  </w:num>
  <w:num w:numId="20">
    <w:abstractNumId w:val="1"/>
  </w:num>
  <w:num w:numId="21">
    <w:abstractNumId w:val="4"/>
  </w:num>
  <w:num w:numId="22">
    <w:abstractNumId w:val="1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6C7"/>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C8F"/>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A80"/>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1E5"/>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03"/>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582"/>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70"/>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1CE4"/>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53DD"/>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9FF"/>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043"/>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clear" w:pos="720"/>
      </w:tabs>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paragraph" w:customStyle="1" w:styleId="H6">
    <w:name w:val="H6"/>
    <w:basedOn w:val="Heading5"/>
    <w:next w:val="Normal"/>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0">
    <w:name w:val="リスト段落1"/>
    <w:basedOn w:val="Normal"/>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 w:type="paragraph" w:customStyle="1" w:styleId="TAL">
    <w:name w:val="TAL"/>
    <w:basedOn w:val="Normal"/>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6A0CF-76FC-4BE0-A12B-35304152F00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16126</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Huawei</cp:lastModifiedBy>
  <cp:revision>2</cp:revision>
  <cp:lastPrinted>2007-06-18T09:08:00Z</cp:lastPrinted>
  <dcterms:created xsi:type="dcterms:W3CDTF">2024-05-21T02:55:00Z</dcterms:created>
  <dcterms:modified xsi:type="dcterms:W3CDTF">2024-05-21T02:55:00Z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