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78E95" w14:textId="6ADB91D8" w:rsidR="00402349" w:rsidRPr="00402349" w:rsidRDefault="00402349" w:rsidP="00402349">
      <w:pPr>
        <w:snapToGrid w:val="0"/>
        <w:spacing w:after="0"/>
        <w:rPr>
          <w:rFonts w:cs="Arial"/>
          <w:b/>
          <w:color w:val="000000"/>
          <w:sz w:val="28"/>
          <w:szCs w:val="28"/>
        </w:rPr>
      </w:pPr>
      <w:bookmarkStart w:id="0" w:name="OLE_LINK3"/>
      <w:bookmarkStart w:id="1" w:name="_Ref24117420"/>
      <w:r w:rsidRPr="00402349">
        <w:rPr>
          <w:rFonts w:cs="Arial"/>
          <w:b/>
          <w:color w:val="000000"/>
          <w:sz w:val="28"/>
          <w:szCs w:val="28"/>
        </w:rPr>
        <w:t>3GPP TSG RAN WG1 #116</w:t>
      </w:r>
      <w:r w:rsidRPr="00402349">
        <w:rPr>
          <w:rFonts w:cs="Arial"/>
          <w:b/>
          <w:color w:val="000000"/>
          <w:sz w:val="28"/>
          <w:szCs w:val="28"/>
        </w:rPr>
        <w:tab/>
        <w:t xml:space="preserve">                                   </w:t>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t xml:space="preserve">       </w:t>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t xml:space="preserve">                           </w:t>
      </w:r>
      <w:r>
        <w:rPr>
          <w:rFonts w:cs="Arial"/>
          <w:b/>
          <w:color w:val="000000"/>
          <w:sz w:val="28"/>
          <w:szCs w:val="28"/>
        </w:rPr>
        <w:t xml:space="preserve">        </w:t>
      </w:r>
      <w:r w:rsidRPr="00402349">
        <w:rPr>
          <w:rFonts w:cs="Arial"/>
          <w:b/>
          <w:color w:val="000000"/>
          <w:sz w:val="28"/>
          <w:szCs w:val="28"/>
          <w:highlight w:val="yellow"/>
        </w:rPr>
        <w:t>R1-24nnnnn</w:t>
      </w:r>
    </w:p>
    <w:p w14:paraId="6C444D2B" w14:textId="13726810" w:rsidR="00E81C66" w:rsidRPr="00C47186" w:rsidRDefault="004E0953" w:rsidP="00402349">
      <w:pPr>
        <w:snapToGrid w:val="0"/>
        <w:spacing w:after="0"/>
        <w:rPr>
          <w:rFonts w:cs="Arial"/>
          <w:b/>
          <w:color w:val="000000"/>
          <w:sz w:val="28"/>
          <w:szCs w:val="28"/>
        </w:rPr>
      </w:pPr>
      <w:r w:rsidRPr="004E0953">
        <w:rPr>
          <w:rFonts w:cs="Arial"/>
          <w:b/>
          <w:color w:val="000000"/>
          <w:sz w:val="28"/>
          <w:szCs w:val="28"/>
        </w:rPr>
        <w:t>Fukuoka City, Fukuoka, Japan, May 20</w:t>
      </w:r>
      <w:r w:rsidRPr="004E0953">
        <w:rPr>
          <w:rFonts w:cs="Arial"/>
          <w:b/>
          <w:color w:val="000000"/>
          <w:sz w:val="28"/>
          <w:szCs w:val="28"/>
          <w:vertAlign w:val="superscript"/>
        </w:rPr>
        <w:t>th</w:t>
      </w:r>
      <w:r w:rsidRPr="004E0953">
        <w:rPr>
          <w:rFonts w:cs="Arial"/>
          <w:b/>
          <w:color w:val="000000"/>
          <w:sz w:val="28"/>
          <w:szCs w:val="28"/>
        </w:rPr>
        <w:t>—24</w:t>
      </w:r>
      <w:r w:rsidRPr="004E0953">
        <w:rPr>
          <w:rFonts w:cs="Arial"/>
          <w:b/>
          <w:color w:val="000000"/>
          <w:sz w:val="28"/>
          <w:szCs w:val="28"/>
          <w:vertAlign w:val="superscript"/>
        </w:rPr>
        <w:t>th</w:t>
      </w:r>
      <w:r w:rsidRPr="004E0953">
        <w:rPr>
          <w:rFonts w:cs="Arial"/>
          <w:b/>
          <w:color w:val="000000"/>
          <w:sz w:val="28"/>
          <w:szCs w:val="28"/>
        </w:rPr>
        <w:t>, 2024</w:t>
      </w:r>
    </w:p>
    <w:p w14:paraId="135159BE" w14:textId="77777777" w:rsidR="00E81C66" w:rsidRPr="00434D06" w:rsidRDefault="00E81C66" w:rsidP="00E81C66">
      <w:pPr>
        <w:snapToGrid w:val="0"/>
        <w:spacing w:after="0"/>
        <w:rPr>
          <w:rFonts w:cs="Arial"/>
          <w:b/>
          <w:color w:val="000000"/>
          <w:sz w:val="28"/>
          <w:szCs w:val="28"/>
        </w:rPr>
      </w:pPr>
    </w:p>
    <w:p w14:paraId="132FE1C4" w14:textId="77777777" w:rsidR="00E03B9D" w:rsidRPr="00A53D64" w:rsidRDefault="00E03B9D" w:rsidP="00A53D64">
      <w:pPr>
        <w:pBdr>
          <w:bottom w:val="single" w:sz="6" w:space="1" w:color="auto"/>
        </w:pBdr>
        <w:ind w:left="1800" w:hanging="1800"/>
        <w:rPr>
          <w:rFonts w:eastAsia="MS Gothic"/>
          <w:b/>
          <w:sz w:val="24"/>
          <w:lang w:eastAsia="ja-JP"/>
        </w:rPr>
      </w:pPr>
      <w:r w:rsidRPr="00A53D64">
        <w:rPr>
          <w:rFonts w:eastAsia="MS Gothic"/>
          <w:b/>
          <w:sz w:val="24"/>
          <w:lang w:eastAsia="ja-JP"/>
        </w:rPr>
        <w:t>Source:</w:t>
      </w:r>
      <w:r w:rsidRPr="00A53D64">
        <w:rPr>
          <w:rFonts w:eastAsia="MS Gothic"/>
          <w:b/>
          <w:sz w:val="24"/>
          <w:lang w:eastAsia="ja-JP"/>
        </w:rPr>
        <w:tab/>
        <w:t>Ad-Hoc Chair (AT&amp;T)</w:t>
      </w:r>
    </w:p>
    <w:bookmarkEnd w:id="0"/>
    <w:p w14:paraId="2EF4E2C9" w14:textId="50FF70CA" w:rsidR="00E03B9D" w:rsidRPr="00A53D64" w:rsidRDefault="00E03B9D" w:rsidP="00A53D64">
      <w:pPr>
        <w:pBdr>
          <w:bottom w:val="single" w:sz="6" w:space="1" w:color="auto"/>
        </w:pBdr>
        <w:ind w:left="1800" w:hanging="1800"/>
        <w:rPr>
          <w:rFonts w:eastAsia="MS Gothic"/>
          <w:b/>
          <w:sz w:val="24"/>
          <w:lang w:eastAsia="ja-JP"/>
        </w:rPr>
      </w:pPr>
      <w:r w:rsidRPr="00A53D64">
        <w:rPr>
          <w:rFonts w:eastAsia="MS Gothic"/>
          <w:b/>
          <w:sz w:val="24"/>
          <w:lang w:eastAsia="ja-JP"/>
        </w:rPr>
        <w:t>Title:</w:t>
      </w:r>
      <w:r w:rsidRPr="00A53D64">
        <w:rPr>
          <w:rFonts w:eastAsia="MS Gothic"/>
          <w:b/>
          <w:sz w:val="24"/>
          <w:lang w:eastAsia="ja-JP"/>
        </w:rPr>
        <w:tab/>
      </w:r>
      <w:r w:rsidR="00A53D64" w:rsidRPr="00A53D64">
        <w:rPr>
          <w:rFonts w:eastAsia="MS Gothic"/>
          <w:b/>
          <w:sz w:val="24"/>
          <w:lang w:eastAsia="ja-JP"/>
        </w:rPr>
        <w:t xml:space="preserve">Session Notes of AI </w:t>
      </w:r>
      <w:r w:rsidR="00402349">
        <w:rPr>
          <w:b/>
          <w:color w:val="000000"/>
          <w:sz w:val="24"/>
          <w:szCs w:val="24"/>
        </w:rPr>
        <w:t>8</w:t>
      </w:r>
      <w:r w:rsidR="00F54E74">
        <w:rPr>
          <w:b/>
          <w:color w:val="000000"/>
          <w:sz w:val="24"/>
          <w:szCs w:val="24"/>
        </w:rPr>
        <w:t>.</w:t>
      </w:r>
      <w:r w:rsidR="00402349">
        <w:rPr>
          <w:b/>
          <w:color w:val="000000"/>
          <w:sz w:val="24"/>
          <w:szCs w:val="24"/>
        </w:rPr>
        <w:t>2</w:t>
      </w:r>
      <w:r w:rsidR="00F54E74">
        <w:rPr>
          <w:b/>
          <w:color w:val="000000"/>
          <w:sz w:val="24"/>
          <w:szCs w:val="24"/>
        </w:rPr>
        <w:t>.</w:t>
      </w:r>
      <w:r w:rsidR="007121B8">
        <w:rPr>
          <w:b/>
          <w:color w:val="000000"/>
          <w:sz w:val="24"/>
          <w:szCs w:val="24"/>
        </w:rPr>
        <w:t>2</w:t>
      </w:r>
    </w:p>
    <w:p w14:paraId="03AD16E9" w14:textId="693A0BE4" w:rsidR="00E03B9D" w:rsidRPr="00A53D64" w:rsidRDefault="00E03B9D" w:rsidP="00A53D64">
      <w:pPr>
        <w:pBdr>
          <w:bottom w:val="single" w:sz="6" w:space="1" w:color="auto"/>
        </w:pBdr>
        <w:ind w:left="1800" w:hanging="1800"/>
        <w:rPr>
          <w:rFonts w:eastAsia="MS Gothic"/>
          <w:b/>
          <w:sz w:val="24"/>
          <w:lang w:eastAsia="ja-JP"/>
        </w:rPr>
      </w:pPr>
      <w:r w:rsidRPr="00A53D64">
        <w:rPr>
          <w:rFonts w:eastAsia="MS Gothic"/>
          <w:b/>
          <w:sz w:val="24"/>
          <w:lang w:eastAsia="ja-JP"/>
        </w:rPr>
        <w:t>Agenda Item:</w:t>
      </w:r>
      <w:bookmarkStart w:id="2" w:name="Source"/>
      <w:bookmarkEnd w:id="2"/>
      <w:r w:rsidRPr="00A53D64">
        <w:rPr>
          <w:rFonts w:eastAsia="MS Gothic"/>
          <w:b/>
          <w:sz w:val="24"/>
          <w:lang w:eastAsia="ja-JP"/>
        </w:rPr>
        <w:tab/>
      </w:r>
      <w:r w:rsidR="00402349">
        <w:rPr>
          <w:b/>
          <w:color w:val="000000"/>
          <w:sz w:val="24"/>
          <w:szCs w:val="24"/>
        </w:rPr>
        <w:t>8</w:t>
      </w:r>
      <w:r w:rsidR="00F54E74">
        <w:rPr>
          <w:b/>
          <w:color w:val="000000"/>
          <w:sz w:val="24"/>
          <w:szCs w:val="24"/>
        </w:rPr>
        <w:t>.</w:t>
      </w:r>
      <w:r w:rsidR="00402349">
        <w:rPr>
          <w:b/>
          <w:color w:val="000000"/>
          <w:sz w:val="24"/>
          <w:szCs w:val="24"/>
        </w:rPr>
        <w:t>2</w:t>
      </w:r>
      <w:r w:rsidR="005D7CCC">
        <w:rPr>
          <w:b/>
          <w:color w:val="000000"/>
          <w:sz w:val="24"/>
          <w:szCs w:val="24"/>
        </w:rPr>
        <w:t>.</w:t>
      </w:r>
      <w:r w:rsidR="007121B8">
        <w:rPr>
          <w:b/>
          <w:color w:val="000000"/>
          <w:sz w:val="24"/>
          <w:szCs w:val="24"/>
        </w:rPr>
        <w:t>2</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bookmarkStart w:id="3" w:name="_Hlk111459305"/>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bookmarkEnd w:id="3"/>
    <w:p w14:paraId="20A31DB5" w14:textId="2C91ECD7" w:rsidR="00E03B9D" w:rsidRDefault="00E03B9D" w:rsidP="00E03B9D">
      <w:pPr>
        <w:rPr>
          <w:rFonts w:eastAsia="MS Mincho"/>
          <w:iCs/>
          <w:lang w:eastAsia="ja-JP"/>
        </w:rPr>
      </w:pPr>
    </w:p>
    <w:p w14:paraId="7A2A7D5C" w14:textId="07C6B675" w:rsidR="00140965" w:rsidRPr="007121B8" w:rsidRDefault="00402349" w:rsidP="007121B8">
      <w:pPr>
        <w:pStyle w:val="Heading3"/>
        <w:numPr>
          <w:ilvl w:val="0"/>
          <w:numId w:val="0"/>
        </w:numPr>
        <w:ind w:left="720" w:hanging="720"/>
      </w:pPr>
      <w:bookmarkStart w:id="5" w:name="_Toc142292382"/>
      <w:bookmarkEnd w:id="1"/>
      <w:r>
        <w:t>8</w:t>
      </w:r>
      <w:r w:rsidR="005A35BC" w:rsidRPr="005A35BC">
        <w:t>.</w:t>
      </w:r>
      <w:r>
        <w:t>2</w:t>
      </w:r>
      <w:r w:rsidR="005A35BC" w:rsidRPr="005A35BC">
        <w:t>.</w:t>
      </w:r>
      <w:r w:rsidR="007121B8">
        <w:t>2</w:t>
      </w:r>
      <w:r w:rsidR="005A35BC">
        <w:t xml:space="preserve"> </w:t>
      </w:r>
      <w:bookmarkStart w:id="6" w:name="_Toc166306525"/>
      <w:bookmarkEnd w:id="5"/>
      <w:r w:rsidR="007121B8" w:rsidRPr="007121B8">
        <w:rPr>
          <w:lang w:val="en-GB"/>
        </w:rPr>
        <w:t>UE features for other Rel-18 work items (Topics B)</w:t>
      </w:r>
      <w:bookmarkEnd w:id="6"/>
    </w:p>
    <w:p w14:paraId="79B44608" w14:textId="665D897C" w:rsidR="007121B8" w:rsidRPr="007121B8" w:rsidRDefault="007121B8" w:rsidP="007121B8">
      <w:pPr>
        <w:rPr>
          <w:lang w:eastAsia="x-none"/>
        </w:rPr>
      </w:pPr>
      <w:r w:rsidRPr="00EF5EC3">
        <w:rPr>
          <w:i/>
          <w:lang w:eastAsia="x-none"/>
        </w:rPr>
        <w:t xml:space="preserve">Including UE features for </w:t>
      </w:r>
      <w:r w:rsidRPr="00335F1F">
        <w:rPr>
          <w:i/>
          <w:lang w:eastAsia="x-none"/>
        </w:rPr>
        <w:t>NR MIMO</w:t>
      </w:r>
      <w:r>
        <w:rPr>
          <w:i/>
          <w:lang w:eastAsia="x-none"/>
        </w:rPr>
        <w:t xml:space="preserve">, </w:t>
      </w:r>
      <w:r w:rsidRPr="00335F1F">
        <w:rPr>
          <w:i/>
          <w:lang w:eastAsia="x-none"/>
        </w:rPr>
        <w:t>expanded and improved NR positioning</w:t>
      </w:r>
      <w:r>
        <w:rPr>
          <w:i/>
          <w:lang w:eastAsia="x-none"/>
        </w:rPr>
        <w:t>,</w:t>
      </w:r>
      <w:r w:rsidRPr="00335F1F">
        <w:rPr>
          <w:i/>
          <w:lang w:eastAsia="x-none"/>
        </w:rPr>
        <w:t xml:space="preserve"> </w:t>
      </w:r>
      <w:r w:rsidRPr="00EF5EC3">
        <w:rPr>
          <w:i/>
          <w:lang w:eastAsia="x-none"/>
        </w:rPr>
        <w:t>NES, mobility enhancement, NCR, IoT-NTN, NR-NTN, and BWP without restriction.</w:t>
      </w:r>
    </w:p>
    <w:p w14:paraId="1F8409FC" w14:textId="77777777" w:rsidR="0006426F" w:rsidRDefault="0006426F" w:rsidP="00B9024D">
      <w:pPr>
        <w:rPr>
          <w:lang w:eastAsia="x-none"/>
        </w:rPr>
      </w:pPr>
    </w:p>
    <w:p w14:paraId="3B15519A" w14:textId="16E8E4D9" w:rsidR="0006426F" w:rsidRPr="0006426F" w:rsidRDefault="00FF0812" w:rsidP="0006426F">
      <w:pPr>
        <w:pStyle w:val="maintext"/>
        <w:ind w:firstLineChars="90" w:firstLine="180"/>
        <w:rPr>
          <w:rFonts w:ascii="Calibri" w:hAnsi="Calibri" w:cs="Arial"/>
          <w:color w:val="000000"/>
        </w:rPr>
      </w:pPr>
      <w:r w:rsidRPr="00FF0812">
        <w:rPr>
          <w:rFonts w:ascii="Calibri" w:hAnsi="Calibri" w:cs="Arial"/>
          <w:b/>
          <w:highlight w:val="green"/>
        </w:rPr>
        <w:t>Agreement</w:t>
      </w:r>
      <w:r w:rsidR="0006426F" w:rsidRPr="00FF0812">
        <w:rPr>
          <w:rFonts w:ascii="Calibri" w:hAnsi="Calibri" w:cs="Arial"/>
          <w:b/>
          <w:highlight w:val="green"/>
        </w:rPr>
        <w:t>:</w:t>
      </w:r>
      <w:r w:rsidR="0006426F">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06"/>
        <w:gridCol w:w="2865"/>
        <w:gridCol w:w="7143"/>
        <w:gridCol w:w="222"/>
        <w:gridCol w:w="527"/>
        <w:gridCol w:w="467"/>
        <w:gridCol w:w="3855"/>
        <w:gridCol w:w="714"/>
        <w:gridCol w:w="447"/>
        <w:gridCol w:w="447"/>
        <w:gridCol w:w="467"/>
        <w:gridCol w:w="2288"/>
        <w:gridCol w:w="967"/>
      </w:tblGrid>
      <w:tr w:rsidR="0006426F" w14:paraId="21E6EC50"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E85CF5" w14:textId="77777777" w:rsidR="0006426F" w:rsidRDefault="0006426F" w:rsidP="008204C7">
            <w:pPr>
              <w:pStyle w:val="TAL"/>
              <w:rPr>
                <w:rFonts w:asciiTheme="majorHAnsi" w:hAnsiTheme="majorHAnsi" w:cstheme="majorHAnsi"/>
                <w:color w:val="000000" w:themeColor="text1"/>
                <w:szCs w:val="18"/>
                <w:lang w:val="en-US"/>
              </w:rPr>
            </w:pPr>
            <w:r>
              <w:rPr>
                <w:rFonts w:cs="Arial"/>
                <w:color w:val="000000" w:themeColor="text1"/>
                <w:szCs w:val="18"/>
              </w:rPr>
              <w:t xml:space="preserve">53. </w:t>
            </w:r>
            <w:proofErr w:type="spellStart"/>
            <w:r>
              <w:rPr>
                <w:rFonts w:cs="Arial"/>
                <w:color w:val="000000" w:themeColor="text1"/>
                <w:szCs w:val="18"/>
              </w:rPr>
              <w:t>NR_BWP_wor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2FEF1" w14:textId="77777777" w:rsidR="0006426F" w:rsidRDefault="0006426F" w:rsidP="008204C7">
            <w:pPr>
              <w:pStyle w:val="TAL"/>
              <w:rPr>
                <w:rFonts w:asciiTheme="majorHAnsi" w:eastAsia="MS Mincho" w:hAnsiTheme="majorHAnsi" w:cstheme="majorHAnsi"/>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B3886" w14:textId="77777777" w:rsidR="0006426F" w:rsidRDefault="0006426F"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41F68" w14:textId="77777777" w:rsidR="0006426F" w:rsidRDefault="0006426F" w:rsidP="008204C7">
            <w:pPr>
              <w:autoSpaceDE w:val="0"/>
              <w:autoSpaceDN w:val="0"/>
              <w:adjustRightInd w:val="0"/>
              <w:snapToGrid w:val="0"/>
              <w:spacing w:afterLines="5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5B65B17F" w14:textId="77777777" w:rsidR="0006426F" w:rsidRDefault="0006426F" w:rsidP="008204C7">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6757315F" w14:textId="77777777" w:rsidR="0006426F" w:rsidRDefault="0006426F" w:rsidP="008204C7">
            <w:pPr>
              <w:rPr>
                <w:rFonts w:eastAsiaTheme="minorEastAsia" w:cs="Arial"/>
                <w:color w:val="000000" w:themeColor="text1"/>
                <w:sz w:val="18"/>
                <w:szCs w:val="18"/>
              </w:rPr>
            </w:pPr>
          </w:p>
          <w:p w14:paraId="170DFA5B" w14:textId="77777777" w:rsidR="0006426F" w:rsidRDefault="0006426F" w:rsidP="008204C7">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0E4A3DAB" w14:textId="77777777" w:rsidR="0006426F" w:rsidRDefault="0006426F" w:rsidP="008204C7">
            <w:pPr>
              <w:rPr>
                <w:rFonts w:eastAsiaTheme="minorEastAsia" w:cs="Arial"/>
                <w:color w:val="000000" w:themeColor="text1"/>
                <w:sz w:val="18"/>
                <w:szCs w:val="18"/>
              </w:rPr>
            </w:pPr>
          </w:p>
          <w:p w14:paraId="512C7CF9" w14:textId="77777777" w:rsidR="0006426F" w:rsidRDefault="0006426F" w:rsidP="008204C7">
            <w:pPr>
              <w:rPr>
                <w:rFonts w:asciiTheme="majorHAnsi" w:hAnsiTheme="majorHAnsi" w:cstheme="majorHAnsi"/>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32A9C" w14:textId="77777777" w:rsidR="0006426F" w:rsidRDefault="0006426F" w:rsidP="008204C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66776" w14:textId="77777777" w:rsidR="0006426F" w:rsidRDefault="0006426F"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BC39B" w14:textId="77777777" w:rsidR="0006426F" w:rsidRDefault="0006426F"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BCB74" w14:textId="77777777" w:rsidR="0006426F" w:rsidRDefault="0006426F" w:rsidP="008204C7">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8F92F" w14:textId="77777777" w:rsidR="0006426F" w:rsidRDefault="0006426F"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C43F5" w14:textId="77777777" w:rsidR="0006426F" w:rsidRDefault="0006426F" w:rsidP="008204C7">
            <w:pPr>
              <w:pStyle w:val="TAL"/>
              <w:rPr>
                <w:rFonts w:eastAsia="MS Mincho" w:cs="Arial"/>
                <w:color w:val="000000" w:themeColor="text1"/>
                <w:szCs w:val="18"/>
              </w:rPr>
            </w:pPr>
            <w:r>
              <w:rPr>
                <w:rFonts w:eastAsia="MS Mincho" w:cs="Arial"/>
                <w:color w:val="000000" w:themeColor="text1"/>
                <w:szCs w:val="18"/>
              </w:rPr>
              <w:t>No</w:t>
            </w:r>
          </w:p>
          <w:p w14:paraId="01D7FD94" w14:textId="77777777" w:rsidR="0006426F" w:rsidRDefault="0006426F" w:rsidP="008204C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7B5A3" w14:textId="77777777" w:rsidR="0006426F" w:rsidRDefault="0006426F" w:rsidP="008204C7">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001C3" w14:textId="77777777" w:rsidR="0006426F" w:rsidRDefault="0006426F" w:rsidP="008204C7">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074A1" w14:textId="3921EE97" w:rsidR="0006426F" w:rsidRDefault="0006426F" w:rsidP="008204C7">
            <w:pPr>
              <w:pStyle w:val="TAL"/>
              <w:rPr>
                <w:rFonts w:cs="Arial"/>
                <w:color w:val="FF0000"/>
                <w:szCs w:val="18"/>
                <w:lang w:val="en-US"/>
              </w:rPr>
            </w:pPr>
            <w:r>
              <w:rPr>
                <w:rFonts w:cs="Arial"/>
                <w:color w:val="000000" w:themeColor="text1"/>
                <w:szCs w:val="18"/>
                <w:lang w:val="en-US"/>
              </w:rPr>
              <w:t xml:space="preserve">Note: This FG applies only to </w:t>
            </w:r>
            <w:proofErr w:type="spellStart"/>
            <w:r>
              <w:rPr>
                <w:rFonts w:cs="Arial"/>
                <w:color w:val="000000" w:themeColor="text1"/>
                <w:szCs w:val="18"/>
                <w:lang w:val="en-US"/>
              </w:rPr>
              <w:t>PCell</w:t>
            </w:r>
            <w:proofErr w:type="spellEnd"/>
            <w:r>
              <w:rPr>
                <w:rFonts w:cs="Arial"/>
                <w:color w:val="000000" w:themeColor="text1"/>
                <w:szCs w:val="18"/>
                <w:lang w:val="en-US"/>
              </w:rPr>
              <w:t xml:space="preserve"> </w:t>
            </w:r>
            <w:r>
              <w:rPr>
                <w:rFonts w:cs="Arial"/>
                <w:color w:val="FF0000"/>
                <w:szCs w:val="18"/>
                <w:lang w:val="en-US"/>
              </w:rPr>
              <w:t xml:space="preserve">and </w:t>
            </w:r>
            <w:proofErr w:type="spellStart"/>
            <w:r w:rsidR="00FF0812">
              <w:rPr>
                <w:rFonts w:cs="Arial"/>
                <w:color w:val="FF0000"/>
                <w:szCs w:val="18"/>
                <w:lang w:val="en-US"/>
              </w:rPr>
              <w:t>PS</w:t>
            </w:r>
            <w:r>
              <w:rPr>
                <w:rFonts w:cs="Arial"/>
                <w:color w:val="FF0000"/>
                <w:szCs w:val="18"/>
                <w:lang w:val="en-US"/>
              </w:rPr>
              <w:t>Cell</w:t>
            </w:r>
            <w:proofErr w:type="spellEnd"/>
            <w:r>
              <w:rPr>
                <w:rFonts w:cs="Arial"/>
                <w:color w:val="FF0000"/>
                <w:szCs w:val="18"/>
                <w:lang w:val="en-US"/>
              </w:rPr>
              <w:t xml:space="preserve"> (if configured)</w:t>
            </w:r>
          </w:p>
          <w:p w14:paraId="2C86EF59" w14:textId="77777777" w:rsidR="0006426F" w:rsidRDefault="0006426F" w:rsidP="008204C7">
            <w:pPr>
              <w:pStyle w:val="TAL"/>
              <w:rPr>
                <w:rFonts w:cs="Arial"/>
                <w:color w:val="000000" w:themeColor="text1"/>
                <w:szCs w:val="18"/>
                <w:lang w:val="en-US"/>
              </w:rPr>
            </w:pPr>
          </w:p>
          <w:p w14:paraId="4F98FF47" w14:textId="77777777" w:rsidR="0006426F" w:rsidRDefault="0006426F" w:rsidP="008204C7">
            <w:pPr>
              <w:pStyle w:val="TAL"/>
              <w:rPr>
                <w:rFonts w:asciiTheme="majorHAnsi" w:hAnsiTheme="majorHAnsi" w:cstheme="majorHAnsi"/>
                <w:color w:val="000000" w:themeColor="text1"/>
                <w:szCs w:val="18"/>
              </w:rPr>
            </w:pPr>
            <w:r>
              <w:rPr>
                <w:rFonts w:eastAsia="PMingLiU" w:cs="Arial"/>
                <w:color w:val="000000" w:themeColor="text1"/>
                <w:szCs w:val="18"/>
                <w:lang w:val="en-US" w:eastAsia="zh-TW"/>
              </w:rPr>
              <w:t xml:space="preserve">This FG is not applicable to </w:t>
            </w:r>
            <w:proofErr w:type="spellStart"/>
            <w:r>
              <w:rPr>
                <w:rFonts w:eastAsia="PMingLiU" w:cs="Arial"/>
                <w:color w:val="000000" w:themeColor="text1"/>
                <w:szCs w:val="18"/>
                <w:lang w:val="en-US" w:eastAsia="zh-TW"/>
              </w:rPr>
              <w:t>RedCap</w:t>
            </w:r>
            <w:proofErr w:type="spellEnd"/>
            <w:r>
              <w:rPr>
                <w:rFonts w:eastAsia="PMingLiU" w:cs="Arial"/>
                <w:color w:val="000000" w:themeColor="text1"/>
                <w:szCs w:val="18"/>
                <w:lang w:val="en-US" w:eastAsia="zh-TW"/>
              </w:rPr>
              <w:t xml:space="preserve"> or </w:t>
            </w:r>
            <w:proofErr w:type="spellStart"/>
            <w:r>
              <w:rPr>
                <w:rFonts w:eastAsia="PMingLiU" w:cs="Arial"/>
                <w:color w:val="000000" w:themeColor="text1"/>
                <w:szCs w:val="18"/>
                <w:lang w:val="en-US" w:eastAsia="zh-TW"/>
              </w:rPr>
              <w:t>eRedCap</w:t>
            </w:r>
            <w:proofErr w:type="spellEnd"/>
            <w:r>
              <w:rPr>
                <w:rFonts w:eastAsia="PMingLiU" w:cs="Arial"/>
                <w:color w:val="000000" w:themeColor="text1"/>
                <w:szCs w:val="18"/>
                <w:lang w:val="en-US" w:eastAsia="zh-TW"/>
              </w:rPr>
              <w:t xml:space="preserve"> UEs.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B86152B" w14:textId="77777777" w:rsidR="0006426F" w:rsidRDefault="0006426F" w:rsidP="008204C7">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28682AC9" w14:textId="77777777" w:rsidR="008D25CE" w:rsidRDefault="008D25CE" w:rsidP="008D25CE">
      <w:pPr>
        <w:pStyle w:val="maintext"/>
        <w:ind w:firstLineChars="90" w:firstLine="180"/>
        <w:rPr>
          <w:rFonts w:ascii="Calibri" w:hAnsi="Calibri" w:cs="Arial"/>
          <w:b/>
        </w:rPr>
      </w:pPr>
    </w:p>
    <w:p w14:paraId="67E65959" w14:textId="562B7C2E" w:rsidR="008D25CE" w:rsidRPr="008D25CE" w:rsidRDefault="00FF0812" w:rsidP="008D25CE">
      <w:pPr>
        <w:pStyle w:val="maintext"/>
        <w:ind w:firstLineChars="90" w:firstLine="180"/>
        <w:rPr>
          <w:rFonts w:ascii="Calibri" w:hAnsi="Calibri" w:cs="Arial"/>
          <w:color w:val="000000"/>
        </w:rPr>
      </w:pPr>
      <w:r w:rsidRPr="00FF0812">
        <w:rPr>
          <w:rFonts w:ascii="Calibri" w:hAnsi="Calibri" w:cs="Arial"/>
          <w:b/>
          <w:highlight w:val="green"/>
        </w:rPr>
        <w:t>Agreement</w:t>
      </w:r>
      <w:r w:rsidR="008D25CE" w:rsidRPr="00FF0812">
        <w:rPr>
          <w:rFonts w:ascii="Calibri" w:hAnsi="Calibri" w:cs="Arial"/>
          <w:b/>
          <w:highlight w:val="green"/>
        </w:rPr>
        <w:t>:</w:t>
      </w:r>
      <w:r w:rsidR="008D25CE">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584"/>
        <w:gridCol w:w="2792"/>
        <w:gridCol w:w="5576"/>
        <w:gridCol w:w="1369"/>
        <w:gridCol w:w="447"/>
        <w:gridCol w:w="567"/>
        <w:gridCol w:w="3221"/>
        <w:gridCol w:w="715"/>
        <w:gridCol w:w="567"/>
        <w:gridCol w:w="567"/>
        <w:gridCol w:w="567"/>
        <w:gridCol w:w="2433"/>
        <w:gridCol w:w="1518"/>
      </w:tblGrid>
      <w:tr w:rsidR="008D25CE" w14:paraId="74535878"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FE8E77" w14:textId="77777777" w:rsidR="008D25CE" w:rsidRDefault="008D25CE" w:rsidP="008204C7">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C2A9E"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BE2DE"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B0E9A"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131C0D61"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363A0E24" w14:textId="77777777" w:rsidR="008D25CE" w:rsidRDefault="008D25CE" w:rsidP="008204C7">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D54FD"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26CEB" w14:textId="77777777" w:rsidR="008D25CE" w:rsidRDefault="008D25CE"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92259"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7AC43" w14:textId="77777777" w:rsidR="008D25CE" w:rsidRDefault="008D25CE"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870D0"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CB9AC"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BDAB7"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29983"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81A2B"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0AC0CCD3" w14:textId="77777777" w:rsidR="008D25CE" w:rsidRDefault="008D25CE" w:rsidP="008204C7">
            <w:pPr>
              <w:pStyle w:val="TAL"/>
              <w:rPr>
                <w:rFonts w:eastAsia="Yu Mincho" w:cs="Arial"/>
                <w:color w:val="000000" w:themeColor="text1"/>
                <w:szCs w:val="18"/>
              </w:rPr>
            </w:pPr>
          </w:p>
          <w:p w14:paraId="217E6F08" w14:textId="77777777" w:rsidR="008D25CE" w:rsidRDefault="008D25CE" w:rsidP="008204C7">
            <w:pPr>
              <w:pStyle w:val="TAL"/>
              <w:rPr>
                <w:rFonts w:asciiTheme="majorHAnsi" w:hAnsiTheme="majorHAnsi" w:cstheme="majorHAnsi"/>
                <w:color w:val="000000" w:themeColor="text1"/>
                <w:szCs w:val="18"/>
              </w:rPr>
            </w:pPr>
            <w:proofErr w:type="spellStart"/>
            <w:r>
              <w:rPr>
                <w:rFonts w:eastAsia="Yu Mincho" w:cs="Arial"/>
                <w:color w:val="000000" w:themeColor="text1"/>
                <w:szCs w:val="18"/>
              </w:rPr>
              <w:t>Comp</w:t>
            </w:r>
            <w:r>
              <w:rPr>
                <w:rFonts w:eastAsia="Yu Mincho" w:cs="Arial"/>
                <w:strike/>
                <w:color w:val="FF0000"/>
                <w:szCs w:val="18"/>
              </w:rPr>
              <w:t>o</w:t>
            </w:r>
            <w:r>
              <w:rPr>
                <w:rFonts w:eastAsia="Yu Mincho" w:cs="Arial"/>
                <w:color w:val="000000" w:themeColor="text1"/>
                <w:szCs w:val="18"/>
              </w:rPr>
              <w:t>onent</w:t>
            </w:r>
            <w:proofErr w:type="spellEnd"/>
            <w:r>
              <w:rPr>
                <w:rFonts w:eastAsia="Yu Mincho" w:cs="Arial"/>
                <w:color w:val="000000" w:themeColor="text1"/>
                <w:szCs w:val="18"/>
              </w:rPr>
              <w:t xml:space="preserve">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6381D" w14:textId="77777777" w:rsidR="008D25CE" w:rsidRDefault="008D25CE"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8D25CE" w14:paraId="4AFD264A"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75ECAE" w14:textId="77777777" w:rsidR="008D25CE" w:rsidRDefault="008D25CE" w:rsidP="008204C7">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59712"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1486E"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49B52"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7B878030"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184DA4C1" w14:textId="77777777" w:rsidR="008D25CE" w:rsidRDefault="008D25CE" w:rsidP="008204C7">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64891"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AD550" w14:textId="77777777" w:rsidR="008D25CE" w:rsidRDefault="008D25CE"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65AD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6EE66" w14:textId="77777777" w:rsidR="008D25CE" w:rsidRDefault="008D25CE"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49D2A"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E337E"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A3D70"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3FBA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938C3"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11F3728D" w14:textId="77777777" w:rsidR="008D25CE" w:rsidRDefault="008D25CE" w:rsidP="008204C7">
            <w:pPr>
              <w:pStyle w:val="TAL"/>
              <w:rPr>
                <w:rFonts w:eastAsia="Yu Mincho" w:cs="Arial"/>
                <w:color w:val="000000" w:themeColor="text1"/>
                <w:szCs w:val="18"/>
                <w:lang w:val="en-US"/>
              </w:rPr>
            </w:pPr>
          </w:p>
          <w:p w14:paraId="437E394E" w14:textId="77777777" w:rsidR="008D25CE" w:rsidRDefault="008D25CE" w:rsidP="008204C7">
            <w:pPr>
              <w:pStyle w:val="TAL"/>
              <w:rPr>
                <w:rFonts w:asciiTheme="majorHAnsi" w:hAnsiTheme="majorHAnsi" w:cstheme="majorHAnsi"/>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93402" w14:textId="77777777" w:rsidR="008D25CE" w:rsidRDefault="008D25CE"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8D25CE" w14:paraId="3616E98C"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B2BE7F" w14:textId="77777777" w:rsidR="008D25CE" w:rsidRDefault="008D25CE" w:rsidP="008204C7">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2F145"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2EA388"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46C79"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2F025685"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07BDE9D6" w14:textId="77777777" w:rsidR="008D25CE" w:rsidRDefault="008D25CE" w:rsidP="008204C7">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1BC06F17" w14:textId="77777777" w:rsidR="008D25CE" w:rsidRDefault="008D25CE" w:rsidP="008204C7">
            <w:pPr>
              <w:rPr>
                <w:rFonts w:asciiTheme="majorHAnsi" w:hAnsiTheme="majorHAnsi" w:cstheme="majorHAnsi"/>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28F9C"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C2DBD" w14:textId="77777777" w:rsidR="008D25CE" w:rsidRDefault="008D25CE"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36BE0"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E3D68" w14:textId="77777777" w:rsidR="008D25CE" w:rsidRDefault="008D25CE"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667C5"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7B1C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B140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B2A8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A5CEC"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70AB9D34" w14:textId="77777777" w:rsidR="008D25CE" w:rsidRDefault="008D25CE" w:rsidP="008204C7">
            <w:pPr>
              <w:pStyle w:val="TAL"/>
              <w:rPr>
                <w:rFonts w:eastAsia="Yu Mincho" w:cs="Arial"/>
                <w:color w:val="000000" w:themeColor="text1"/>
                <w:szCs w:val="18"/>
              </w:rPr>
            </w:pPr>
          </w:p>
          <w:p w14:paraId="02BABB12" w14:textId="77777777" w:rsidR="008D25CE" w:rsidRDefault="008D25CE" w:rsidP="008204C7">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14:paraId="50A759A9" w14:textId="77777777" w:rsidR="008D25CE" w:rsidRDefault="008D25CE" w:rsidP="008204C7">
            <w:pPr>
              <w:pStyle w:val="TAL"/>
              <w:rPr>
                <w:rFonts w:eastAsia="Yu Mincho" w:cs="Arial"/>
                <w:color w:val="000000" w:themeColor="text1"/>
                <w:szCs w:val="18"/>
              </w:rPr>
            </w:pPr>
          </w:p>
          <w:p w14:paraId="3F27841C" w14:textId="77777777" w:rsidR="008D25CE" w:rsidRDefault="008D25CE" w:rsidP="008204C7">
            <w:pPr>
              <w:pStyle w:val="TAL"/>
              <w:rPr>
                <w:rFonts w:asciiTheme="majorHAnsi" w:hAnsiTheme="majorHAnsi" w:cstheme="majorHAnsi"/>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3FD3C" w14:textId="77777777" w:rsidR="008D25CE" w:rsidRDefault="008D25CE"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8D25CE" w14:paraId="25314A13"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0A7847" w14:textId="77777777" w:rsidR="008D25CE" w:rsidRDefault="008D25CE" w:rsidP="008204C7">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4FC28" w14:textId="77777777" w:rsidR="008D25CE" w:rsidRDefault="008D25CE" w:rsidP="008204C7">
            <w:pPr>
              <w:pStyle w:val="TAL"/>
              <w:rPr>
                <w:rFonts w:eastAsia="MS Mincho" w:cs="Arial"/>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A657F" w14:textId="77777777" w:rsidR="008D25CE" w:rsidRDefault="008D25CE" w:rsidP="008204C7">
            <w:pPr>
              <w:pStyle w:val="TAL"/>
              <w:rPr>
                <w:rFonts w:eastAsia="SimSun" w:cs="Arial"/>
                <w:color w:val="000000" w:themeColor="text1"/>
                <w:szCs w:val="18"/>
                <w:lang w:eastAsia="zh-CN"/>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4803E" w14:textId="77777777" w:rsidR="008D25CE" w:rsidRDefault="008D25CE" w:rsidP="008204C7">
            <w:pPr>
              <w:rPr>
                <w:rFonts w:cs="Arial"/>
                <w:color w:val="000000" w:themeColor="text1"/>
                <w:sz w:val="18"/>
                <w:szCs w:val="18"/>
                <w:lang w:eastAsia="zh-CN"/>
              </w:rPr>
            </w:pPr>
            <w:r>
              <w:rPr>
                <w:rFonts w:eastAsia="DengXian" w:cs="Arial"/>
                <w:color w:val="000000" w:themeColor="text1"/>
                <w:sz w:val="18"/>
                <w:szCs w:val="18"/>
              </w:rPr>
              <w:t xml:space="preserve">Supported </w:t>
            </w:r>
            <w:proofErr w:type="spellStart"/>
            <w:r>
              <w:rPr>
                <w:rFonts w:eastAsia="DengXian" w:cs="Arial"/>
                <w:color w:val="000000" w:themeColor="text1"/>
                <w:sz w:val="18"/>
                <w:szCs w:val="18"/>
              </w:rPr>
              <w:t>ReportingGranularityfactors</w:t>
            </w:r>
            <w:proofErr w:type="spellEnd"/>
            <w:r>
              <w:rPr>
                <w:rFonts w:eastAsia="DengXian" w:cs="Arial"/>
                <w:color w:val="000000" w:themeColor="text1"/>
                <w:sz w:val="18"/>
                <w:szCs w:val="18"/>
              </w:rPr>
              <w:t xml:space="preserve"> </w:t>
            </w:r>
            <w:r>
              <w:rPr>
                <w:rFonts w:eastAsia="DengXian" w:cs="Arial"/>
                <w:strike/>
                <w:color w:val="FF0000"/>
                <w:sz w:val="18"/>
                <w:szCs w:val="18"/>
              </w:rPr>
              <w:t>-1 &gt;=</w:t>
            </w:r>
            <w:r>
              <w:rPr>
                <w:rFonts w:eastAsia="DengXian" w:cs="Arial"/>
                <w:color w:val="000000" w:themeColor="text1"/>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8B2D2" w14:textId="77777777" w:rsidR="008D25CE" w:rsidRDefault="008D25CE" w:rsidP="008204C7">
            <w:pPr>
              <w:pStyle w:val="TAL"/>
              <w:rPr>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11C7F" w14:textId="77777777" w:rsidR="008D25CE" w:rsidRDefault="008D25CE" w:rsidP="008204C7">
            <w:pPr>
              <w:pStyle w:val="TAL"/>
              <w:rPr>
                <w:rFonts w:cs="Arial"/>
                <w:color w:val="000000" w:themeColor="text1"/>
                <w:szCs w:val="18"/>
                <w:lang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F17CA" w14:textId="77777777" w:rsidR="008D25CE" w:rsidRDefault="008D25CE" w:rsidP="008204C7">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0908D" w14:textId="77777777" w:rsidR="008D25CE" w:rsidRDefault="008D25CE" w:rsidP="008204C7">
            <w:pPr>
              <w:pStyle w:val="TAL"/>
              <w:rPr>
                <w:rFonts w:eastAsia="SimSun" w:cs="Arial"/>
                <w:color w:val="000000" w:themeColor="text1"/>
                <w:szCs w:val="18"/>
                <w:lang w:val="en-US" w:eastAsia="zh-CN"/>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647D8" w14:textId="77777777" w:rsidR="008D25CE" w:rsidRDefault="008D25CE" w:rsidP="008204C7">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EDC0C" w14:textId="77777777" w:rsidR="008D25CE" w:rsidRDefault="008D25CE" w:rsidP="008204C7">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C8324" w14:textId="77777777" w:rsidR="008D25CE" w:rsidRDefault="008D25CE" w:rsidP="008204C7">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FBA31" w14:textId="77777777" w:rsidR="008D25CE" w:rsidRDefault="008D25CE" w:rsidP="008204C7">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6D9E4" w14:textId="77777777" w:rsidR="008D25CE" w:rsidRDefault="008D25CE" w:rsidP="008204C7">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2221F5D8" w14:textId="77777777" w:rsidR="008D25CE" w:rsidRDefault="008D25CE" w:rsidP="008204C7">
            <w:pPr>
              <w:keepNext/>
              <w:keepLines/>
              <w:overflowPunct w:val="0"/>
              <w:textAlignment w:val="baseline"/>
              <w:rPr>
                <w:rFonts w:cs="Arial"/>
                <w:color w:val="000000" w:themeColor="text1"/>
                <w:sz w:val="18"/>
                <w:szCs w:val="18"/>
              </w:rPr>
            </w:pPr>
          </w:p>
          <w:p w14:paraId="0BE1163F" w14:textId="77777777" w:rsidR="008D25CE" w:rsidRDefault="008D25CE" w:rsidP="008204C7">
            <w:pPr>
              <w:pStyle w:val="TAL"/>
              <w:rPr>
                <w:rFonts w:cs="Arial"/>
                <w:color w:val="000000" w:themeColor="text1"/>
                <w:szCs w:val="18"/>
                <w:lang w:val="en-US"/>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F19E5" w14:textId="77777777" w:rsidR="008D25CE" w:rsidRDefault="008D25CE" w:rsidP="008204C7">
            <w:pPr>
              <w:pStyle w:val="TAL"/>
              <w:rPr>
                <w:rFonts w:cs="Arial"/>
                <w:bCs/>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EF3733F" w14:textId="77777777" w:rsidR="008D25CE" w:rsidRDefault="008D25CE" w:rsidP="008D25CE">
      <w:pPr>
        <w:pStyle w:val="maintext"/>
        <w:ind w:firstLineChars="90" w:firstLine="180"/>
        <w:rPr>
          <w:rFonts w:ascii="Calibri" w:hAnsi="Calibri" w:cs="Arial"/>
        </w:rPr>
      </w:pPr>
    </w:p>
    <w:p w14:paraId="70020FEC" w14:textId="5E37ECAC" w:rsidR="008D25CE" w:rsidRPr="008D25CE" w:rsidRDefault="001B788D" w:rsidP="008D25CE">
      <w:pPr>
        <w:pStyle w:val="maintext"/>
        <w:ind w:firstLineChars="90" w:firstLine="180"/>
        <w:rPr>
          <w:rFonts w:ascii="Calibri" w:hAnsi="Calibri" w:cs="Arial"/>
          <w:color w:val="000000"/>
        </w:rPr>
      </w:pPr>
      <w:r w:rsidRPr="001B788D">
        <w:rPr>
          <w:rFonts w:ascii="Calibri" w:hAnsi="Calibri" w:cs="Arial"/>
          <w:b/>
          <w:highlight w:val="green"/>
        </w:rPr>
        <w:t>Agreement</w:t>
      </w:r>
      <w:r w:rsidR="008D25CE" w:rsidRPr="001B788D">
        <w:rPr>
          <w:rFonts w:ascii="Calibri" w:hAnsi="Calibri" w:cs="Arial"/>
          <w:b/>
          <w:highlight w:val="green"/>
        </w:rPr>
        <w:t>:</w:t>
      </w:r>
      <w:r w:rsidR="008D25CE">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628"/>
        <w:gridCol w:w="2390"/>
        <w:gridCol w:w="3458"/>
        <w:gridCol w:w="586"/>
        <w:gridCol w:w="527"/>
        <w:gridCol w:w="447"/>
        <w:gridCol w:w="3184"/>
        <w:gridCol w:w="755"/>
        <w:gridCol w:w="467"/>
        <w:gridCol w:w="467"/>
        <w:gridCol w:w="467"/>
        <w:gridCol w:w="5599"/>
        <w:gridCol w:w="1912"/>
      </w:tblGrid>
      <w:tr w:rsidR="008D25CE" w14:paraId="0ED7928B"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29CED7" w14:textId="77777777" w:rsidR="008D25CE" w:rsidRDefault="008D25CE" w:rsidP="008204C7">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0DC8E"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A143E"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77481" w14:textId="77777777" w:rsidR="008D25CE" w:rsidRDefault="008D25CE" w:rsidP="008204C7">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2F3D3482" w14:textId="77777777" w:rsidR="008D25CE" w:rsidRDefault="008D25CE" w:rsidP="008204C7">
            <w:pPr>
              <w:rPr>
                <w:rFonts w:cs="Arial"/>
                <w:color w:val="000000" w:themeColor="text1"/>
                <w:sz w:val="18"/>
                <w:szCs w:val="18"/>
              </w:rPr>
            </w:pPr>
            <w:r>
              <w:rPr>
                <w:rFonts w:cs="Arial"/>
                <w:color w:val="000000" w:themeColor="text1"/>
                <w:sz w:val="18"/>
                <w:szCs w:val="18"/>
              </w:rPr>
              <w:t>2. Support receiving SCI format 1B</w:t>
            </w:r>
          </w:p>
          <w:p w14:paraId="5A14292E" w14:textId="77777777" w:rsidR="008D25CE" w:rsidRDefault="008D25CE" w:rsidP="008204C7">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527CAE44" w14:textId="77777777" w:rsidR="008D25CE" w:rsidRDefault="008D25CE" w:rsidP="008204C7">
            <w:pPr>
              <w:rPr>
                <w:rFonts w:asciiTheme="majorHAnsi" w:hAnsiTheme="majorHAnsi" w:cstheme="majorHAnsi"/>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63767"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835F1"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A625A" w14:textId="77777777" w:rsidR="008D25CE" w:rsidRDefault="008D25CE" w:rsidP="008204C7">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BDDA7" w14:textId="77777777" w:rsidR="008D25CE" w:rsidRDefault="008D25CE"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32A08"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050FF"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0032D"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6CC9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27A6A"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4BEF26FF" w14:textId="77777777" w:rsidR="008D25CE" w:rsidRDefault="008D25CE" w:rsidP="008204C7">
            <w:pPr>
              <w:pStyle w:val="TAL"/>
              <w:rPr>
                <w:rFonts w:cs="Arial"/>
                <w:color w:val="000000" w:themeColor="text1"/>
                <w:szCs w:val="18"/>
                <w:lang w:val="en-US"/>
              </w:rPr>
            </w:pPr>
          </w:p>
          <w:p w14:paraId="30B7F375"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Component 3 candidate values: {</w:t>
            </w:r>
            <w:r>
              <w:rPr>
                <w:rFonts w:cs="Arial"/>
                <w:strike/>
                <w:color w:val="FF0000"/>
                <w:szCs w:val="18"/>
                <w:lang w:val="en-US"/>
              </w:rPr>
              <w:t>[</w:t>
            </w:r>
            <w:r>
              <w:rPr>
                <w:rFonts w:cs="Arial"/>
                <w:color w:val="000000" w:themeColor="text1"/>
                <w:szCs w:val="18"/>
                <w:lang w:val="en-US"/>
              </w:rPr>
              <w:t>floor (N</w:t>
            </w:r>
            <w:r>
              <w:rPr>
                <w:rFonts w:cs="Arial"/>
                <w:color w:val="000000" w:themeColor="text1"/>
                <w:szCs w:val="18"/>
                <w:vertAlign w:val="subscript"/>
                <w:lang w:val="en-US"/>
              </w:rPr>
              <w:t>RB</w:t>
            </w:r>
            <w:r>
              <w:rPr>
                <w:rFonts w:cs="Arial"/>
                <w:color w:val="000000" w:themeColor="text1"/>
                <w:szCs w:val="18"/>
                <w:lang w:val="en-US"/>
              </w:rPr>
              <w:t xml:space="preserve"> /10 RBs), 2*floor (N</w:t>
            </w:r>
            <w:r>
              <w:rPr>
                <w:rFonts w:cs="Arial"/>
                <w:color w:val="000000" w:themeColor="text1"/>
                <w:szCs w:val="18"/>
                <w:vertAlign w:val="subscript"/>
                <w:lang w:val="en-US"/>
              </w:rPr>
              <w:t>RB</w:t>
            </w:r>
            <w:r>
              <w:rPr>
                <w:rFonts w:cs="Arial"/>
                <w:color w:val="000000" w:themeColor="text1"/>
                <w:szCs w:val="18"/>
                <w:lang w:val="en-US"/>
              </w:rPr>
              <w:t xml:space="preserve"> /10 RBs)</w:t>
            </w:r>
            <w:r>
              <w:rPr>
                <w:rFonts w:cs="Arial"/>
                <w:strike/>
                <w:color w:val="FF0000"/>
                <w:szCs w:val="18"/>
                <w:lang w:val="en-US"/>
              </w:rPr>
              <w:t>]</w:t>
            </w:r>
            <w:r>
              <w:rPr>
                <w:rFonts w:cs="Arial"/>
                <w:color w:val="000000" w:themeColor="text1"/>
                <w:szCs w:val="18"/>
                <w:lang w:val="en-US"/>
              </w:rPr>
              <w:t>}</w:t>
            </w:r>
          </w:p>
          <w:p w14:paraId="1C039BC9" w14:textId="77777777" w:rsidR="008D25CE" w:rsidRDefault="008D25CE" w:rsidP="008204C7">
            <w:pPr>
              <w:pStyle w:val="TAL"/>
              <w:rPr>
                <w:rFonts w:cs="Arial"/>
                <w:color w:val="000000" w:themeColor="text1"/>
                <w:szCs w:val="18"/>
                <w:lang w:val="en-US"/>
              </w:rPr>
            </w:pPr>
          </w:p>
          <w:p w14:paraId="517C1E0C"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CP length:</w:t>
            </w:r>
            <w:r>
              <w:rPr>
                <w:rFonts w:cs="Arial"/>
                <w:color w:val="000000" w:themeColor="text1"/>
                <w:szCs w:val="18"/>
                <w:lang w:val="en-US"/>
              </w:rPr>
              <w:t xml:space="preserve">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21999CC2" w14:textId="77777777" w:rsidR="008D25CE" w:rsidRDefault="008D25CE" w:rsidP="008204C7">
            <w:pPr>
              <w:pStyle w:val="TAL"/>
              <w:overflowPunct/>
              <w:autoSpaceDE/>
              <w:autoSpaceDN/>
              <w:adjustRightInd/>
              <w:textAlignment w:val="auto"/>
              <w:rPr>
                <w:rFonts w:cs="Arial"/>
                <w:color w:val="000000" w:themeColor="text1"/>
                <w:szCs w:val="18"/>
                <w:lang w:val="en-US"/>
              </w:rPr>
            </w:pPr>
          </w:p>
          <w:p w14:paraId="1D1F959F" w14:textId="77777777" w:rsidR="008D25CE" w:rsidRDefault="008D25CE" w:rsidP="008204C7">
            <w:pPr>
              <w:pStyle w:val="TAL"/>
              <w:rPr>
                <w:rFonts w:cs="Arial"/>
                <w:color w:val="FF0000"/>
                <w:szCs w:val="18"/>
                <w:lang w:val="en-US"/>
              </w:rPr>
            </w:pPr>
            <w:r>
              <w:rPr>
                <w:rFonts w:cs="Arial"/>
                <w:color w:val="FF0000"/>
                <w:szCs w:val="18"/>
                <w:lang w:val="en-US"/>
              </w:rPr>
              <w:t>Note: N</w:t>
            </w:r>
            <w:r>
              <w:rPr>
                <w:rFonts w:cs="Arial"/>
                <w:color w:val="FF0000"/>
                <w:szCs w:val="18"/>
                <w:vertAlign w:val="subscript"/>
                <w:lang w:val="en-US"/>
              </w:rPr>
              <w:t>RB</w:t>
            </w:r>
            <w:r>
              <w:rPr>
                <w:rFonts w:cs="Arial"/>
                <w:color w:val="FF0000"/>
                <w:szCs w:val="18"/>
                <w:lang w:val="en-US"/>
              </w:rPr>
              <w:t xml:space="preserve"> is the number of RBs defined per channel bandwidth by RAN4 in 38.101-1 Table 5.3.2-1 for FR1 and 38.101-2 Table 5.3.2-1 for FR2</w:t>
            </w:r>
          </w:p>
          <w:p w14:paraId="5FBBB1C0" w14:textId="77777777" w:rsidR="008D25CE" w:rsidRDefault="008D25CE" w:rsidP="008204C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F0D68" w14:textId="77777777" w:rsidR="008D25CE" w:rsidRDefault="008D25CE" w:rsidP="008204C7">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76D235E1" w14:textId="77777777" w:rsidR="008D25CE" w:rsidRDefault="008D25CE" w:rsidP="008204C7">
            <w:pPr>
              <w:keepNext/>
              <w:keepLines/>
              <w:rPr>
                <w:rFonts w:eastAsia="SimSun" w:cs="Arial"/>
                <w:color w:val="000000" w:themeColor="text1"/>
                <w:sz w:val="18"/>
                <w:szCs w:val="18"/>
              </w:rPr>
            </w:pPr>
          </w:p>
          <w:p w14:paraId="7969F68A" w14:textId="77777777" w:rsidR="008D25CE" w:rsidRDefault="008D25CE" w:rsidP="008204C7">
            <w:pPr>
              <w:keepNext/>
              <w:keepLines/>
              <w:rPr>
                <w:rFonts w:eastAsia="SimSun" w:cs="Arial"/>
                <w:color w:val="000000" w:themeColor="text1"/>
                <w:sz w:val="18"/>
                <w:szCs w:val="18"/>
              </w:rPr>
            </w:pPr>
          </w:p>
          <w:p w14:paraId="71240B6F" w14:textId="77777777" w:rsidR="008D25CE" w:rsidRDefault="008D25CE" w:rsidP="008204C7">
            <w:pPr>
              <w:pStyle w:val="TAL"/>
              <w:rPr>
                <w:rFonts w:asciiTheme="majorHAnsi" w:hAnsiTheme="majorHAnsi" w:cstheme="majorHAnsi"/>
                <w:color w:val="000000" w:themeColor="text1"/>
                <w:szCs w:val="18"/>
              </w:rPr>
            </w:pPr>
          </w:p>
        </w:tc>
      </w:tr>
      <w:tr w:rsidR="008D25CE" w14:paraId="29BC84D3"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CBD508" w14:textId="0AA174F1" w:rsidR="008D25CE" w:rsidRDefault="008D25CE" w:rsidP="008D25C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84583" w14:textId="6F0FFE77" w:rsidR="008D25CE" w:rsidRDefault="008D25CE" w:rsidP="008D25CE">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F6F81" w14:textId="53A20EEB" w:rsidR="008D25CE" w:rsidRDefault="008D25CE" w:rsidP="008D25CE">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33899" w14:textId="77777777" w:rsidR="008D25CE" w:rsidRDefault="008D25CE" w:rsidP="008D25CE">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613EF649" w14:textId="77777777" w:rsidR="008D25CE" w:rsidRDefault="008D25CE" w:rsidP="008D25CE">
            <w:pPr>
              <w:rPr>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 xml:space="preserve">when configured by NR </w:t>
            </w:r>
            <w:proofErr w:type="spellStart"/>
            <w:r>
              <w:rPr>
                <w:rFonts w:cs="Arial"/>
                <w:color w:val="000000" w:themeColor="text1"/>
                <w:sz w:val="18"/>
                <w:szCs w:val="18"/>
                <w:lang w:eastAsia="zh-CN"/>
              </w:rPr>
              <w:t>Uu</w:t>
            </w:r>
            <w:proofErr w:type="spellEnd"/>
          </w:p>
          <w:p w14:paraId="0F759B8E" w14:textId="477B2AE8" w:rsidR="008D25CE" w:rsidRDefault="008D25CE" w:rsidP="008D25CE">
            <w:pPr>
              <w:rPr>
                <w:rFonts w:cs="Arial"/>
                <w:color w:val="000000" w:themeColor="text1"/>
                <w:sz w:val="18"/>
                <w:szCs w:val="18"/>
              </w:rPr>
            </w:pPr>
            <w:r>
              <w:rPr>
                <w:rFonts w:cs="Arial"/>
                <w:color w:val="FF0000"/>
                <w:sz w:val="18"/>
                <w:szCs w:val="18"/>
              </w:rPr>
              <w:t>3. UE can receive X PSCCH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D5B72" w14:textId="77777777" w:rsidR="008D25CE" w:rsidRDefault="008D25CE" w:rsidP="008D25CE">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9FB7C" w14:textId="5B29DEB2" w:rsidR="008D25CE" w:rsidRDefault="008D25CE" w:rsidP="008D25CE">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17A12" w14:textId="70513963" w:rsidR="008D25CE" w:rsidRDefault="008D25CE" w:rsidP="008D25CE">
            <w:pPr>
              <w:pStyle w:val="TAL"/>
              <w:rPr>
                <w:rFonts w:eastAsia="SimSun"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4DCF4" w14:textId="77138C4A" w:rsidR="008D25CE" w:rsidRDefault="008D25CE" w:rsidP="008D25CE">
            <w:pPr>
              <w:pStyle w:val="TAL"/>
              <w:rPr>
                <w:rFonts w:eastAsia="SimSun" w:cs="Arial"/>
                <w:color w:val="000000" w:themeColor="text1"/>
                <w:szCs w:val="18"/>
                <w:lang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635E" w14:textId="43F9E05A" w:rsidR="008D25CE" w:rsidRDefault="008D25CE" w:rsidP="008D25CE">
            <w:pPr>
              <w:pStyle w:val="TAL"/>
              <w:rPr>
                <w:rFonts w:eastAsia="SimSun"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9E81C" w14:textId="6420C512" w:rsidR="008D25CE" w:rsidRDefault="008D25CE" w:rsidP="008D25C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A67A5" w14:textId="58351E5A" w:rsidR="008D25CE" w:rsidRDefault="008D25CE" w:rsidP="008D25C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6E6E2" w14:textId="08DA423C" w:rsidR="008D25CE" w:rsidRDefault="008D25CE" w:rsidP="008D25C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C5A7A" w14:textId="6379650E" w:rsidR="001B788D" w:rsidRDefault="001B788D" w:rsidP="001B788D">
            <w:pPr>
              <w:rPr>
                <w:rFonts w:eastAsia="Malgun Gothic" w:cs="Arial"/>
                <w:color w:val="FF0000"/>
                <w:sz w:val="18"/>
                <w:szCs w:val="18"/>
                <w:lang w:eastAsia="ko-KR"/>
              </w:rPr>
            </w:pPr>
            <w:r w:rsidRPr="001B788D">
              <w:rPr>
                <w:rFonts w:eastAsia="Malgun Gothic" w:cs="Arial"/>
                <w:color w:val="FF0000"/>
                <w:sz w:val="18"/>
                <w:szCs w:val="18"/>
                <w:lang w:eastAsia="ko-KR"/>
              </w:rPr>
              <w:t>Component 3 candidate values: {floor (N</w:t>
            </w:r>
            <w:r w:rsidRPr="001B788D">
              <w:rPr>
                <w:rFonts w:eastAsia="Malgun Gothic" w:cs="Arial"/>
                <w:color w:val="FF0000"/>
                <w:sz w:val="18"/>
                <w:szCs w:val="18"/>
                <w:vertAlign w:val="subscript"/>
                <w:lang w:eastAsia="ko-KR"/>
              </w:rPr>
              <w:t>RB</w:t>
            </w:r>
            <w:r w:rsidRPr="001B788D">
              <w:rPr>
                <w:rFonts w:eastAsia="Malgun Gothic" w:cs="Arial"/>
                <w:color w:val="FF0000"/>
                <w:sz w:val="18"/>
                <w:szCs w:val="18"/>
                <w:lang w:eastAsia="ko-KR"/>
              </w:rPr>
              <w:t xml:space="preserve"> /10 RBs), 2*floor (N</w:t>
            </w:r>
            <w:r w:rsidRPr="001B788D">
              <w:rPr>
                <w:rFonts w:eastAsia="Malgun Gothic" w:cs="Arial"/>
                <w:color w:val="FF0000"/>
                <w:sz w:val="18"/>
                <w:szCs w:val="18"/>
                <w:vertAlign w:val="subscript"/>
                <w:lang w:eastAsia="ko-KR"/>
              </w:rPr>
              <w:t>RB</w:t>
            </w:r>
            <w:r w:rsidRPr="001B788D">
              <w:rPr>
                <w:rFonts w:eastAsia="Malgun Gothic" w:cs="Arial"/>
                <w:color w:val="FF0000"/>
                <w:sz w:val="18"/>
                <w:szCs w:val="18"/>
                <w:lang w:eastAsia="ko-KR"/>
              </w:rPr>
              <w:t xml:space="preserve"> /10 RBs)}</w:t>
            </w:r>
          </w:p>
          <w:p w14:paraId="330553A8" w14:textId="5DE1CD95" w:rsidR="001B788D" w:rsidRPr="001B788D" w:rsidRDefault="001B788D" w:rsidP="001B788D">
            <w:pPr>
              <w:rPr>
                <w:rFonts w:eastAsia="Malgun Gothic" w:cs="Arial"/>
                <w:color w:val="FF0000"/>
                <w:sz w:val="18"/>
                <w:szCs w:val="18"/>
                <w:lang w:eastAsia="ko-KR"/>
              </w:rPr>
            </w:pPr>
            <w:r w:rsidRPr="001B788D">
              <w:rPr>
                <w:rFonts w:eastAsia="Malgun Gothic" w:cs="Arial"/>
                <w:color w:val="FF0000"/>
                <w:sz w:val="18"/>
                <w:szCs w:val="18"/>
                <w:lang w:eastAsia="ko-KR"/>
              </w:rPr>
              <w:t>Note: N</w:t>
            </w:r>
            <w:r w:rsidRPr="001B788D">
              <w:rPr>
                <w:rFonts w:eastAsia="Malgun Gothic" w:cs="Arial"/>
                <w:color w:val="FF0000"/>
                <w:sz w:val="18"/>
                <w:szCs w:val="18"/>
                <w:vertAlign w:val="subscript"/>
                <w:lang w:eastAsia="ko-KR"/>
              </w:rPr>
              <w:t>RB</w:t>
            </w:r>
            <w:r w:rsidRPr="001B788D">
              <w:rPr>
                <w:rFonts w:eastAsia="Malgun Gothic" w:cs="Arial"/>
                <w:color w:val="FF0000"/>
                <w:sz w:val="18"/>
                <w:szCs w:val="18"/>
                <w:lang w:eastAsia="ko-KR"/>
              </w:rPr>
              <w:t xml:space="preserve"> is the number of RBs defined per channel bandwidth by RAN4 in 38.101-1 Table 5.3.2-1 for FR1 and 38.101-2 Table 5.3.2-1 for FR2</w:t>
            </w:r>
          </w:p>
          <w:p w14:paraId="7BFDA921" w14:textId="77777777" w:rsidR="008D25CE" w:rsidRDefault="008D25CE" w:rsidP="008D25CE">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4D4E41B0" w14:textId="77777777" w:rsidR="008D25CE" w:rsidRDefault="008D25CE" w:rsidP="008D25CE">
            <w:pPr>
              <w:rPr>
                <w:rFonts w:eastAsia="MS Mincho" w:cs="Arial"/>
                <w:color w:val="000000" w:themeColor="text1"/>
                <w:sz w:val="18"/>
                <w:szCs w:val="18"/>
              </w:rPr>
            </w:pPr>
          </w:p>
          <w:p w14:paraId="4E3AC997" w14:textId="77777777" w:rsidR="008D25CE" w:rsidRDefault="008D25CE" w:rsidP="008D25CE">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405478BA" w14:textId="77777777" w:rsidR="008D25CE" w:rsidRDefault="008D25CE" w:rsidP="008D25CE">
            <w:pPr>
              <w:pStyle w:val="TAL"/>
              <w:rPr>
                <w:rFonts w:eastAsia="Malgun Gothic" w:cs="Arial"/>
                <w:color w:val="000000" w:themeColor="text1"/>
                <w:szCs w:val="18"/>
                <w:lang w:eastAsia="ko-KR"/>
              </w:rPr>
            </w:pPr>
          </w:p>
          <w:p w14:paraId="40741995" w14:textId="03A84D5E" w:rsidR="008D25CE" w:rsidRDefault="008D25CE" w:rsidP="008D25CE">
            <w:pPr>
              <w:pStyle w:val="TAL"/>
              <w:rPr>
                <w:rFonts w:cs="Arial"/>
                <w:color w:val="000000" w:themeColor="text1"/>
                <w:szCs w:val="18"/>
                <w:lang w:val="en-US"/>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64CC9" w14:textId="6AACC1CC" w:rsidR="008D25CE" w:rsidRDefault="008D25CE" w:rsidP="008D25CE">
            <w:pPr>
              <w:keepNext/>
              <w:keepLines/>
              <w:rPr>
                <w:rFonts w:eastAsia="SimSun" w:cs="Arial"/>
                <w:color w:val="000000" w:themeColor="text1"/>
                <w:sz w:val="18"/>
                <w:szCs w:val="18"/>
              </w:rPr>
            </w:pPr>
            <w:r>
              <w:rPr>
                <w:rFonts w:cs="Arial"/>
                <w:bCs/>
                <w:color w:val="000000" w:themeColor="text1"/>
                <w:szCs w:val="18"/>
              </w:rPr>
              <w:t>Optional with capability signaling</w:t>
            </w:r>
          </w:p>
        </w:tc>
      </w:tr>
    </w:tbl>
    <w:p w14:paraId="7F1DA3A7" w14:textId="77777777" w:rsidR="008D25CE" w:rsidRDefault="008D25CE" w:rsidP="008D25CE">
      <w:pPr>
        <w:pStyle w:val="maintext"/>
        <w:ind w:firstLineChars="90" w:firstLine="180"/>
        <w:rPr>
          <w:rFonts w:ascii="Calibri" w:hAnsi="Calibri" w:cs="Arial"/>
        </w:rPr>
      </w:pPr>
    </w:p>
    <w:p w14:paraId="7F88A8DC" w14:textId="7E1128AE" w:rsidR="007A10BA" w:rsidRPr="00E04B67" w:rsidRDefault="00E04B67" w:rsidP="00E04B67">
      <w:pPr>
        <w:pStyle w:val="maintext"/>
        <w:ind w:firstLineChars="90" w:firstLine="180"/>
        <w:rPr>
          <w:rFonts w:ascii="Calibri" w:hAnsi="Calibri" w:cs="Arial"/>
          <w:b/>
        </w:rPr>
      </w:pPr>
      <w:r w:rsidRPr="00E04B67">
        <w:rPr>
          <w:rFonts w:ascii="Calibri" w:hAnsi="Calibri" w:cs="Arial"/>
          <w:b/>
          <w:highlight w:val="green"/>
        </w:rPr>
        <w:t>Agreement</w:t>
      </w:r>
      <w:r w:rsidR="007A10BA" w:rsidRPr="00E04B67">
        <w:rPr>
          <w:rFonts w:ascii="Calibri" w:hAnsi="Calibri" w:cs="Arial"/>
          <w:b/>
          <w:highlight w:val="green"/>
        </w:rPr>
        <w:t>:</w:t>
      </w:r>
      <w:r w:rsidR="007A10BA">
        <w:rPr>
          <w:rFonts w:ascii="Calibri" w:hAnsi="Calibri" w:cs="Arial"/>
          <w:b/>
        </w:rPr>
        <w:t xml:space="preserve"> Introduce the following new rows/FGs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551"/>
        <w:gridCol w:w="1828"/>
        <w:gridCol w:w="3869"/>
        <w:gridCol w:w="1121"/>
        <w:gridCol w:w="527"/>
        <w:gridCol w:w="447"/>
        <w:gridCol w:w="3692"/>
        <w:gridCol w:w="689"/>
        <w:gridCol w:w="467"/>
        <w:gridCol w:w="467"/>
        <w:gridCol w:w="467"/>
        <w:gridCol w:w="5453"/>
        <w:gridCol w:w="1371"/>
      </w:tblGrid>
      <w:tr w:rsidR="00E04B67" w14:paraId="3DE4DD59" w14:textId="77777777" w:rsidTr="008204C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C2F795"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0EC1E" w14:textId="77777777" w:rsidR="007A10BA" w:rsidRDefault="007A10BA" w:rsidP="008204C7">
            <w:pPr>
              <w:pStyle w:val="TAH"/>
              <w:jc w:val="left"/>
              <w:rPr>
                <w:rFonts w:cs="Arial"/>
                <w:b w:val="0"/>
                <w:color w:val="000000" w:themeColor="text1"/>
                <w:szCs w:val="18"/>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EFE55"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FEF00" w14:textId="4E427679"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reception</w:t>
            </w:r>
            <w:r w:rsidR="00E04B67">
              <w:rPr>
                <w:rFonts w:eastAsiaTheme="minorEastAsia" w:cs="Arial"/>
                <w:b w:val="0"/>
                <w:color w:val="000000" w:themeColor="text1"/>
                <w:szCs w:val="18"/>
                <w:lang w:eastAsia="zh-CN"/>
              </w:rPr>
              <w:t xml:space="preserve"> in a single carrier</w:t>
            </w:r>
            <w:r>
              <w:rPr>
                <w:rFonts w:eastAsiaTheme="minorEastAsia" w:cs="Arial"/>
                <w:b w:val="0"/>
                <w:color w:val="000000" w:themeColor="text1"/>
                <w:szCs w:val="18"/>
                <w:lang w:eastAsia="zh-CN"/>
              </w:rPr>
              <w:t xml:space="preserve">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0B10A"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{41-1-2 or 41-1-3}</w:t>
            </w:r>
          </w:p>
          <w:p w14:paraId="1CD47E8A" w14:textId="77777777" w:rsidR="007A10BA" w:rsidRDefault="007A10BA" w:rsidP="008204C7">
            <w:pPr>
              <w:pStyle w:val="TAH"/>
              <w:jc w:val="left"/>
              <w:rPr>
                <w:rFonts w:cs="Arial"/>
                <w:b w:val="0"/>
                <w:color w:val="000000" w:themeColor="text1"/>
                <w:szCs w:val="18"/>
              </w:rPr>
            </w:pPr>
            <w:r>
              <w:rPr>
                <w:rFonts w:cs="Arial"/>
                <w:b w:val="0"/>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072690"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F1F27"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B07E4" w14:textId="77777777" w:rsidR="007A10BA" w:rsidRDefault="007A10BA" w:rsidP="008204C7">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A7EE2" w14:textId="77777777" w:rsidR="007A10BA" w:rsidRDefault="007A10BA" w:rsidP="008204C7">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281C3"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8F1A0"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A7486"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6C001"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p w14:paraId="3CF8C211" w14:textId="77777777" w:rsidR="00E04B67" w:rsidRDefault="00E04B67" w:rsidP="008204C7">
            <w:pPr>
              <w:pStyle w:val="TAH"/>
              <w:jc w:val="left"/>
              <w:rPr>
                <w:rFonts w:eastAsiaTheme="minorEastAsia" w:cs="Arial"/>
                <w:b w:val="0"/>
                <w:color w:val="000000" w:themeColor="text1"/>
                <w:szCs w:val="18"/>
                <w:lang w:eastAsia="zh-CN"/>
              </w:rPr>
            </w:pPr>
          </w:p>
          <w:p w14:paraId="2A3FCB81" w14:textId="77777777" w:rsidR="00E04B67" w:rsidRPr="00E04B67" w:rsidRDefault="00E04B67" w:rsidP="00E04B67">
            <w:pPr>
              <w:pStyle w:val="TAH"/>
              <w:jc w:val="left"/>
              <w:rPr>
                <w:rFonts w:eastAsiaTheme="minorEastAsia" w:cs="Arial"/>
                <w:b w:val="0"/>
                <w:color w:val="000000" w:themeColor="text1"/>
                <w:szCs w:val="18"/>
                <w:lang w:eastAsia="zh-CN"/>
              </w:rPr>
            </w:pPr>
            <w:r w:rsidRPr="00E04B67">
              <w:rPr>
                <w:rFonts w:eastAsiaTheme="minorEastAsia" w:cs="Arial"/>
                <w:b w:val="0"/>
                <w:color w:val="000000" w:themeColor="text1"/>
                <w:szCs w:val="18"/>
                <w:lang w:eastAsia="zh-CN"/>
              </w:rPr>
              <w:t>Note: In a shared SL PRS resource pool in a single SL carrier: Tx power control follows the rule defined for SL CA in NR Rel-18.</w:t>
            </w:r>
          </w:p>
          <w:p w14:paraId="6C6EE2D6" w14:textId="77777777" w:rsidR="00E04B67" w:rsidRPr="00E04B67" w:rsidRDefault="00E04B67" w:rsidP="00E04B67">
            <w:pPr>
              <w:pStyle w:val="TAH"/>
              <w:jc w:val="left"/>
              <w:rPr>
                <w:rFonts w:eastAsiaTheme="minorEastAsia" w:cs="Arial"/>
                <w:b w:val="0"/>
                <w:color w:val="000000" w:themeColor="text1"/>
                <w:szCs w:val="18"/>
                <w:lang w:eastAsia="zh-CN"/>
              </w:rPr>
            </w:pPr>
          </w:p>
          <w:p w14:paraId="5084F3A6" w14:textId="750116D0" w:rsidR="00E04B67" w:rsidRDefault="00E04B67" w:rsidP="00E04B67">
            <w:pPr>
              <w:pStyle w:val="TAH"/>
              <w:jc w:val="left"/>
              <w:rPr>
                <w:rFonts w:eastAsiaTheme="minorEastAsia" w:cs="Arial"/>
                <w:b w:val="0"/>
                <w:color w:val="000000" w:themeColor="text1"/>
                <w:szCs w:val="18"/>
                <w:lang w:eastAsia="zh-CN"/>
              </w:rPr>
            </w:pPr>
            <w:r w:rsidRPr="00E04B67">
              <w:rPr>
                <w:rFonts w:eastAsiaTheme="minorEastAsia" w:cs="Arial"/>
                <w:b w:val="0"/>
                <w:color w:val="000000" w:themeColor="text1"/>
                <w:szCs w:val="18"/>
                <w:lang w:eastAsia="zh-CN"/>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3FF46"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ptional with capability signaling</w:t>
            </w:r>
          </w:p>
        </w:tc>
      </w:tr>
      <w:tr w:rsidR="00E04B67" w14:paraId="65BFD323" w14:textId="77777777" w:rsidTr="008204C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0C6CA9"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15441"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A18AD"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1A799" w14:textId="78F5C375"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transmission</w:t>
            </w:r>
            <w:r w:rsidR="00E04B67">
              <w:rPr>
                <w:rFonts w:eastAsiaTheme="minorEastAsia" w:cs="Arial"/>
                <w:b w:val="0"/>
                <w:color w:val="000000" w:themeColor="text1"/>
                <w:szCs w:val="18"/>
                <w:lang w:eastAsia="zh-CN"/>
              </w:rPr>
              <w:t xml:space="preserve"> in a single carrier</w:t>
            </w:r>
            <w:r>
              <w:rPr>
                <w:rFonts w:eastAsiaTheme="minorEastAsia" w:cs="Arial"/>
                <w:b w:val="0"/>
                <w:color w:val="000000" w:themeColor="text1"/>
                <w:szCs w:val="18"/>
                <w:lang w:eastAsia="zh-CN"/>
              </w:rPr>
              <w:t xml:space="preserve">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77112"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{41-1-4a, 41-1-4b or 41-1-4c}</w:t>
            </w:r>
          </w:p>
          <w:p w14:paraId="2F19AD3C"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7ADA4"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D3410"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3083B" w14:textId="77777777" w:rsidR="007A10BA" w:rsidRDefault="007A10BA" w:rsidP="008204C7">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F7EAD" w14:textId="77777777" w:rsidR="007A10BA" w:rsidRDefault="007A10BA" w:rsidP="008204C7">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B7204"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1BBA5"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8B1FD"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4E289"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p w14:paraId="00C497D6" w14:textId="77777777" w:rsidR="00E04B67" w:rsidRDefault="00E04B67" w:rsidP="008204C7">
            <w:pPr>
              <w:pStyle w:val="TAH"/>
              <w:jc w:val="left"/>
              <w:rPr>
                <w:rFonts w:eastAsiaTheme="minorEastAsia" w:cs="Arial"/>
                <w:b w:val="0"/>
                <w:color w:val="000000" w:themeColor="text1"/>
                <w:szCs w:val="18"/>
                <w:lang w:eastAsia="zh-CN"/>
              </w:rPr>
            </w:pPr>
          </w:p>
          <w:p w14:paraId="39536A41" w14:textId="77777777" w:rsidR="00E04B67" w:rsidRPr="00E04B67" w:rsidRDefault="00E04B67" w:rsidP="00E04B67">
            <w:pPr>
              <w:pStyle w:val="TAH"/>
              <w:jc w:val="left"/>
              <w:rPr>
                <w:rFonts w:eastAsiaTheme="minorEastAsia" w:cs="Arial"/>
                <w:b w:val="0"/>
                <w:color w:val="000000" w:themeColor="text1"/>
                <w:szCs w:val="18"/>
                <w:lang w:eastAsia="zh-CN"/>
              </w:rPr>
            </w:pPr>
            <w:r w:rsidRPr="00E04B67">
              <w:rPr>
                <w:rFonts w:eastAsiaTheme="minorEastAsia" w:cs="Arial"/>
                <w:b w:val="0"/>
                <w:color w:val="000000" w:themeColor="text1"/>
                <w:szCs w:val="18"/>
                <w:lang w:eastAsia="zh-CN"/>
              </w:rPr>
              <w:t>Note: In a shared SL PRS resource pool in a single SL carrier: Tx power control follows the rule defined for SL CA in NR Rel-18.</w:t>
            </w:r>
          </w:p>
          <w:p w14:paraId="50201AF3" w14:textId="77777777" w:rsidR="00E04B67" w:rsidRPr="00E04B67" w:rsidRDefault="00E04B67" w:rsidP="00E04B67">
            <w:pPr>
              <w:pStyle w:val="TAH"/>
              <w:jc w:val="left"/>
              <w:rPr>
                <w:rFonts w:eastAsiaTheme="minorEastAsia" w:cs="Arial"/>
                <w:b w:val="0"/>
                <w:color w:val="000000" w:themeColor="text1"/>
                <w:szCs w:val="18"/>
                <w:lang w:eastAsia="zh-CN"/>
              </w:rPr>
            </w:pPr>
          </w:p>
          <w:p w14:paraId="7070F2ED" w14:textId="7AB6C639" w:rsidR="00E04B67" w:rsidRDefault="00E04B67" w:rsidP="00E04B67">
            <w:pPr>
              <w:pStyle w:val="TAH"/>
              <w:jc w:val="left"/>
              <w:rPr>
                <w:rFonts w:eastAsiaTheme="minorEastAsia" w:cs="Arial"/>
                <w:b w:val="0"/>
                <w:color w:val="000000" w:themeColor="text1"/>
                <w:szCs w:val="18"/>
                <w:lang w:eastAsia="zh-CN"/>
              </w:rPr>
            </w:pPr>
            <w:r w:rsidRPr="00E04B67">
              <w:rPr>
                <w:rFonts w:eastAsiaTheme="minorEastAsia" w:cs="Arial"/>
                <w:b w:val="0"/>
                <w:color w:val="000000" w:themeColor="text1"/>
                <w:szCs w:val="18"/>
                <w:lang w:eastAsia="zh-CN"/>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45AE5"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ptional with capability signaling</w:t>
            </w:r>
          </w:p>
        </w:tc>
      </w:tr>
    </w:tbl>
    <w:p w14:paraId="0B13DEA7" w14:textId="77777777" w:rsidR="007A10BA" w:rsidRDefault="007A10BA" w:rsidP="007A10BA">
      <w:pPr>
        <w:pStyle w:val="maintext"/>
        <w:ind w:firstLineChars="90" w:firstLine="180"/>
        <w:rPr>
          <w:rFonts w:ascii="Calibri" w:hAnsi="Calibri" w:cs="Arial"/>
        </w:rPr>
      </w:pPr>
    </w:p>
    <w:p w14:paraId="7DF86A7A" w14:textId="5ECAE5A7" w:rsidR="007A10BA" w:rsidRPr="009D04B0" w:rsidRDefault="009F40C0" w:rsidP="007A10BA">
      <w:pPr>
        <w:pStyle w:val="maintext"/>
        <w:ind w:firstLineChars="90" w:firstLine="180"/>
        <w:rPr>
          <w:rFonts w:ascii="Calibri" w:hAnsi="Calibri" w:cs="Arial"/>
          <w:color w:val="000000"/>
        </w:rPr>
      </w:pPr>
      <w:r w:rsidRPr="009F40C0">
        <w:rPr>
          <w:rFonts w:ascii="Calibri" w:hAnsi="Calibri" w:cs="Arial"/>
          <w:b/>
          <w:highlight w:val="green"/>
        </w:rPr>
        <w:t>Agreement</w:t>
      </w:r>
      <w:r w:rsidR="007A10BA" w:rsidRPr="009F40C0">
        <w:rPr>
          <w:rFonts w:ascii="Calibri" w:hAnsi="Calibri" w:cs="Arial"/>
          <w:b/>
          <w:highlight w:val="green"/>
        </w:rPr>
        <w:t>:</w:t>
      </w:r>
      <w:r w:rsidR="007A10BA">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573"/>
        <w:gridCol w:w="4047"/>
        <w:gridCol w:w="3077"/>
        <w:gridCol w:w="531"/>
        <w:gridCol w:w="447"/>
        <w:gridCol w:w="517"/>
        <w:gridCol w:w="6179"/>
        <w:gridCol w:w="705"/>
        <w:gridCol w:w="447"/>
        <w:gridCol w:w="447"/>
        <w:gridCol w:w="447"/>
        <w:gridCol w:w="2052"/>
        <w:gridCol w:w="1463"/>
      </w:tblGrid>
      <w:tr w:rsidR="007A10BA" w14:paraId="12A3308B"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19B3BF" w14:textId="77777777" w:rsidR="007A10BA" w:rsidRDefault="007A10BA" w:rsidP="008204C7">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16FBD" w14:textId="77777777" w:rsidR="007A10BA" w:rsidRDefault="007A10BA" w:rsidP="008204C7">
            <w:pPr>
              <w:pStyle w:val="TAL"/>
              <w:rPr>
                <w:rFonts w:asciiTheme="majorHAnsi" w:eastAsia="MS Mincho" w:hAnsiTheme="majorHAnsi" w:cstheme="majorHAnsi"/>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89F31" w14:textId="0AB08978"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PRS-RSRPP, DL RSTD </w:t>
            </w:r>
            <w:r>
              <w:rPr>
                <w:rFonts w:cs="Arial"/>
                <w:iCs/>
                <w:color w:val="000000" w:themeColor="text1"/>
                <w:szCs w:val="18"/>
              </w:rPr>
              <w:t xml:space="preserve">measurements inside the indicated time window only for DL </w:t>
            </w:r>
            <w:proofErr w:type="spellStart"/>
            <w:r>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00C77"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 xml:space="preserve">for DL </w:t>
            </w:r>
            <w:proofErr w:type="spellStart"/>
            <w:r>
              <w:rPr>
                <w:rFonts w:cs="Arial"/>
                <w:iCs/>
                <w:color w:val="FF0000"/>
                <w:szCs w:val="18"/>
                <w:lang w:val="en-US"/>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B201F" w14:textId="77777777" w:rsidR="007A10BA" w:rsidRDefault="007A10BA" w:rsidP="008204C7">
            <w:pPr>
              <w:pStyle w:val="TAL"/>
              <w:rPr>
                <w:rFonts w:asciiTheme="majorHAnsi" w:eastAsia="MS Mincho" w:hAnsiTheme="majorHAnsi" w:cstheme="majorHAnsi"/>
                <w:color w:val="000000" w:themeColor="text1"/>
                <w:szCs w:val="18"/>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C3EE0"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4C35B"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76BCC" w14:textId="77777777" w:rsidR="007A10BA" w:rsidRDefault="007A10BA" w:rsidP="008204C7">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FF0000"/>
                <w:szCs w:val="18"/>
              </w:rPr>
              <w:t xml:space="preserve"> PRS </w:t>
            </w:r>
            <w:r>
              <w:rPr>
                <w:rFonts w:cs="Arial"/>
                <w:iCs/>
                <w:color w:val="000000" w:themeColor="text1"/>
                <w:szCs w:val="18"/>
              </w:rPr>
              <w:t xml:space="preserve">measurements </w:t>
            </w:r>
            <w:r>
              <w:rPr>
                <w:rFonts w:cs="Arial"/>
                <w:iCs/>
                <w:color w:val="FF0000"/>
                <w:szCs w:val="18"/>
                <w:lang w:val="en-US"/>
              </w:rPr>
              <w:t xml:space="preserve">for DL </w:t>
            </w:r>
            <w:proofErr w:type="spellStart"/>
            <w:r>
              <w:rPr>
                <w:rFonts w:cs="Arial"/>
                <w:iCs/>
                <w:color w:val="FF0000"/>
                <w:szCs w:val="18"/>
                <w:lang w:val="en-US"/>
              </w:rPr>
              <w:t>TDoA</w:t>
            </w:r>
            <w:proofErr w:type="spellEnd"/>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F66F9"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E2DA8"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A5FA4"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42013"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F385D"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24238" w14:textId="77777777" w:rsidR="007A10BA" w:rsidRDefault="007A10BA"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7A10BA" w14:paraId="26EE6368"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8A01F1" w14:textId="77777777" w:rsidR="007A10BA" w:rsidRDefault="007A10BA" w:rsidP="008204C7">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92BED" w14:textId="77777777" w:rsidR="007A10BA" w:rsidRDefault="007A10BA" w:rsidP="008204C7">
            <w:pPr>
              <w:pStyle w:val="TAL"/>
              <w:rPr>
                <w:rFonts w:asciiTheme="majorHAnsi" w:eastAsia="MS Mincho" w:hAnsiTheme="majorHAnsi" w:cstheme="majorHAnsi"/>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717D5" w14:textId="151D0890"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DL PRS-RSRP, DL PR</w:t>
            </w:r>
            <w:r w:rsidR="009F40C0">
              <w:rPr>
                <w:rFonts w:cs="Arial"/>
                <w:iCs/>
                <w:color w:val="FF0000"/>
                <w:szCs w:val="18"/>
              </w:rPr>
              <w:t>S</w:t>
            </w:r>
            <w:r>
              <w:rPr>
                <w:rFonts w:cs="Arial"/>
                <w:iCs/>
                <w:color w:val="FF0000"/>
                <w:szCs w:val="18"/>
              </w:rPr>
              <w:t>-</w:t>
            </w:r>
            <w:proofErr w:type="gramStart"/>
            <w:r>
              <w:rPr>
                <w:rFonts w:cs="Arial"/>
                <w:iCs/>
                <w:color w:val="FF0000"/>
                <w:szCs w:val="18"/>
              </w:rPr>
              <w:t>RSRPP,  UE</w:t>
            </w:r>
            <w:proofErr w:type="gramEnd"/>
            <w:r>
              <w:rPr>
                <w:rFonts w:cs="Arial"/>
                <w:iCs/>
                <w:color w:val="FF0000"/>
                <w:szCs w:val="18"/>
              </w:rPr>
              <w:t xml:space="preserve"> Rx-Tx </w:t>
            </w:r>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A466E"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CD40F" w14:textId="77777777" w:rsidR="007A10BA" w:rsidRDefault="007A10BA" w:rsidP="008204C7">
            <w:pPr>
              <w:pStyle w:val="TAL"/>
              <w:rPr>
                <w:rFonts w:asciiTheme="majorHAnsi" w:eastAsia="MS Mincho" w:hAnsiTheme="majorHAnsi" w:cstheme="majorHAnsi"/>
                <w:color w:val="000000" w:themeColor="text1"/>
                <w:szCs w:val="18"/>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02515"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B641A"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C329A" w14:textId="77777777" w:rsidR="007A10BA" w:rsidRDefault="007A10BA" w:rsidP="008204C7">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multi-RTT</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E3335"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F5C5C"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702AC"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E64BD"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B81D9"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13DD9" w14:textId="77777777" w:rsidR="007A10BA" w:rsidRDefault="007A10BA"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7A10BA" w14:paraId="1DB16E46"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6861C1" w14:textId="77777777" w:rsidR="007A10BA" w:rsidRDefault="007A10BA" w:rsidP="008204C7">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ADBD8" w14:textId="77777777" w:rsidR="007A10BA" w:rsidRDefault="007A10BA" w:rsidP="008204C7">
            <w:pPr>
              <w:pStyle w:val="TAL"/>
              <w:rPr>
                <w:rFonts w:asciiTheme="majorHAnsi" w:eastAsia="MS Mincho" w:hAnsiTheme="majorHAnsi" w:cstheme="majorHAnsi"/>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09FD3" w14:textId="15DE42AC"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PRS-RSRPP </w:t>
            </w:r>
            <w:r>
              <w:rPr>
                <w:rFonts w:cs="Arial"/>
                <w:iCs/>
                <w:color w:val="000000" w:themeColor="text1"/>
                <w:szCs w:val="18"/>
              </w:rPr>
              <w:t xml:space="preserve">measurements inside the indicated time window only for DL </w:t>
            </w:r>
            <w:proofErr w:type="spellStart"/>
            <w:r>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01787"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w:t>
            </w:r>
            <w:r>
              <w:rPr>
                <w:rFonts w:cs="Arial"/>
                <w:iCs/>
                <w:color w:val="000000" w:themeColor="text1"/>
                <w:sz w:val="20"/>
                <w:szCs w:val="18"/>
                <w:lang w:val="en-US" w:eastAsia="en-US"/>
              </w:rPr>
              <w:t xml:space="preserve"> </w:t>
            </w:r>
            <w:r>
              <w:rPr>
                <w:rFonts w:cs="Arial"/>
                <w:iCs/>
                <w:color w:val="FF0000"/>
                <w:szCs w:val="18"/>
                <w:lang w:val="en-US"/>
              </w:rPr>
              <w:t xml:space="preserve">for DL </w:t>
            </w:r>
            <w:proofErr w:type="spellStart"/>
            <w:r>
              <w:rPr>
                <w:rFonts w:cs="Arial"/>
                <w:iCs/>
                <w:color w:val="FF0000"/>
                <w:szCs w:val="18"/>
                <w:lang w:val="en-US"/>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36086" w14:textId="77777777" w:rsidR="007A10BA" w:rsidRDefault="007A10BA" w:rsidP="008204C7">
            <w:pPr>
              <w:pStyle w:val="TAL"/>
              <w:rPr>
                <w:rFonts w:asciiTheme="majorHAnsi" w:eastAsia="MS Mincho" w:hAnsiTheme="majorHAnsi" w:cstheme="majorHAnsi"/>
                <w:color w:val="000000" w:themeColor="text1"/>
                <w:szCs w:val="18"/>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ABD4A"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C73BC"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0C173" w14:textId="77777777" w:rsidR="007A10BA" w:rsidRDefault="007A10BA" w:rsidP="008204C7">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 xml:space="preserve">for DL </w:t>
            </w:r>
            <w:proofErr w:type="spellStart"/>
            <w:r>
              <w:rPr>
                <w:rFonts w:cs="Arial"/>
                <w:iCs/>
                <w:color w:val="FF0000"/>
                <w:szCs w:val="18"/>
                <w:lang w:val="en-US"/>
              </w:rPr>
              <w:t>AoD</w:t>
            </w:r>
            <w:proofErr w:type="spellEnd"/>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A1D8F"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CED6A"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CB5A7"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19FB5"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8CD02"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D6891" w14:textId="77777777" w:rsidR="007A10BA" w:rsidRDefault="007A10BA"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3AE046FA" w14:textId="77777777" w:rsidR="007A10BA" w:rsidRDefault="007A10BA" w:rsidP="007A10BA">
      <w:pPr>
        <w:pStyle w:val="maintext"/>
        <w:ind w:firstLineChars="90" w:firstLine="180"/>
        <w:rPr>
          <w:rFonts w:ascii="Calibri" w:hAnsi="Calibri" w:cs="Arial"/>
        </w:rPr>
      </w:pPr>
    </w:p>
    <w:p w14:paraId="29A5B905" w14:textId="6F8A1C83" w:rsidR="007A10BA" w:rsidRPr="00A7506F" w:rsidRDefault="009F40C0" w:rsidP="007A10BA">
      <w:pPr>
        <w:pStyle w:val="maintext"/>
        <w:ind w:firstLineChars="90" w:firstLine="180"/>
        <w:rPr>
          <w:rFonts w:ascii="Calibri" w:hAnsi="Calibri" w:cs="Arial"/>
          <w:color w:val="000000"/>
        </w:rPr>
      </w:pPr>
      <w:r w:rsidRPr="009F40C0">
        <w:rPr>
          <w:rFonts w:ascii="Calibri" w:hAnsi="Calibri" w:cs="Arial"/>
          <w:b/>
          <w:highlight w:val="green"/>
        </w:rPr>
        <w:t>Agreement</w:t>
      </w:r>
      <w:r w:rsidR="007A10BA" w:rsidRPr="009F40C0">
        <w:rPr>
          <w:rFonts w:ascii="Calibri" w:hAnsi="Calibri" w:cs="Arial"/>
          <w:b/>
          <w:highlight w:val="green"/>
        </w:rPr>
        <w:t>:</w:t>
      </w:r>
      <w:r w:rsidR="007A10BA">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593"/>
        <w:gridCol w:w="2404"/>
        <w:gridCol w:w="5609"/>
        <w:gridCol w:w="2010"/>
        <w:gridCol w:w="447"/>
        <w:gridCol w:w="467"/>
        <w:gridCol w:w="2615"/>
        <w:gridCol w:w="765"/>
        <w:gridCol w:w="467"/>
        <w:gridCol w:w="467"/>
        <w:gridCol w:w="467"/>
        <w:gridCol w:w="2745"/>
        <w:gridCol w:w="1823"/>
      </w:tblGrid>
      <w:tr w:rsidR="007A10BA" w14:paraId="289696A1"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B7C2AB" w14:textId="77777777" w:rsidR="007A10BA" w:rsidRDefault="007A10BA" w:rsidP="008204C7">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3F4E7" w14:textId="77777777" w:rsidR="007A10BA" w:rsidRDefault="007A10BA"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6E475"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75297" w14:textId="77777777" w:rsidR="007A10BA" w:rsidRDefault="007A10BA" w:rsidP="008204C7">
            <w:pPr>
              <w:rPr>
                <w:rFonts w:asciiTheme="majorHAnsi" w:hAnsiTheme="majorHAnsi" w:cstheme="majorHAnsi"/>
                <w:color w:val="000000" w:themeColor="text1"/>
                <w:sz w:val="18"/>
                <w:szCs w:val="18"/>
              </w:rPr>
            </w:pPr>
            <w:r>
              <w:rPr>
                <w:rFonts w:cs="Arial"/>
                <w:color w:val="000000" w:themeColor="text1"/>
                <w:sz w:val="18"/>
                <w:szCs w:val="18"/>
              </w:rPr>
              <w:t xml:space="preserve">Support of DL PRS measurement in RRC_IDLE for </w:t>
            </w:r>
            <w:r>
              <w:rPr>
                <w:rFonts w:cs="Arial"/>
                <w:color w:val="FF0000"/>
                <w:sz w:val="18"/>
                <w:szCs w:val="18"/>
              </w:rPr>
              <w:t>DL-TDOA and/or DL-</w:t>
            </w:r>
            <w:proofErr w:type="spellStart"/>
            <w:r>
              <w:rPr>
                <w:rFonts w:cs="Arial"/>
                <w:color w:val="FF0000"/>
                <w:sz w:val="18"/>
                <w:szCs w:val="18"/>
              </w:rPr>
              <w:t>AoD</w:t>
            </w:r>
            <w:proofErr w:type="spellEnd"/>
            <w:r>
              <w:rPr>
                <w:rFonts w:cs="Arial"/>
                <w:color w:val="FF0000"/>
                <w:sz w:val="18"/>
                <w:szCs w:val="18"/>
              </w:rPr>
              <w:t xml:space="preserve"> </w:t>
            </w:r>
            <w:r>
              <w:rPr>
                <w:rFonts w:cs="Arial"/>
                <w:strike/>
                <w:color w:val="FF0000"/>
                <w:sz w:val="18"/>
                <w:szCs w:val="18"/>
              </w:rPr>
              <w:t>Rel. 17 methods</w:t>
            </w:r>
            <w:r>
              <w:rPr>
                <w:rFonts w:cs="Arial"/>
                <w:color w:val="FF0000"/>
                <w:sz w:val="18"/>
                <w:szCs w:val="18"/>
              </w:rPr>
              <w:t xml:space="preserve"> </w:t>
            </w:r>
            <w:r>
              <w:rPr>
                <w:rFonts w:cs="Arial"/>
                <w:color w:val="000000" w:themeColor="text1"/>
                <w:sz w:val="18"/>
                <w:szCs w:val="18"/>
              </w:rPr>
              <w:t>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84EE2" w14:textId="77777777" w:rsidR="007A10BA" w:rsidRDefault="007A10BA"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13-1, at least one of {27-18a, 27-18b</w:t>
            </w:r>
            <w:r>
              <w:rPr>
                <w:rFonts w:eastAsia="MS Mincho" w:cs="Arial"/>
                <w:color w:val="FF0000"/>
                <w:szCs w:val="18"/>
                <w:lang w:val="en-US"/>
              </w:rPr>
              <w:t>}</w:t>
            </w:r>
            <w:r>
              <w:rPr>
                <w:rFonts w:eastAsia="MS Mincho" w:cs="Arial"/>
                <w:color w:val="000000" w:themeColor="text1"/>
                <w:szCs w:val="18"/>
                <w:lang w:val="en-US"/>
              </w:rPr>
              <w:t>, 27-6</w:t>
            </w:r>
            <w:r>
              <w:rPr>
                <w:rFonts w:eastAsia="MS Mincho" w:cs="Arial"/>
                <w:strike/>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720BF" w14:textId="77777777" w:rsidR="007A10BA" w:rsidRDefault="007A10BA"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027C4" w14:textId="77777777" w:rsidR="007A10BA" w:rsidRDefault="007A10BA"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23EA7" w14:textId="77777777" w:rsidR="007A10BA" w:rsidRDefault="007A10BA"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A6C33"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5D113" w14:textId="77777777" w:rsidR="007A10BA" w:rsidRDefault="007A10BA"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272A3" w14:textId="77777777" w:rsidR="007A10BA" w:rsidRDefault="007A10BA"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49B8C" w14:textId="77777777" w:rsidR="007A10BA" w:rsidRDefault="007A10BA"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03CDF" w14:textId="77777777" w:rsidR="007A10BA" w:rsidRDefault="007A10BA" w:rsidP="008204C7">
            <w:pPr>
              <w:pStyle w:val="TAL"/>
              <w:rPr>
                <w:rFonts w:asciiTheme="majorHAnsi" w:hAnsiTheme="majorHAnsi" w:cstheme="majorHAnsi"/>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BC3053" w14:textId="77777777" w:rsidR="007A10BA" w:rsidRDefault="007A10BA" w:rsidP="008204C7">
            <w:pPr>
              <w:pStyle w:val="TAL"/>
              <w:rPr>
                <w:rFonts w:asciiTheme="majorHAnsi" w:hAnsiTheme="majorHAnsi" w:cstheme="majorHAnsi"/>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r>
              <w:rPr>
                <w:rFonts w:eastAsia="SimSun" w:cs="Arial"/>
                <w:color w:val="000000" w:themeColor="text1"/>
                <w:szCs w:val="18"/>
              </w:rPr>
              <w:t>.</w:t>
            </w:r>
          </w:p>
        </w:tc>
      </w:tr>
    </w:tbl>
    <w:p w14:paraId="7DA8F6A6" w14:textId="77777777" w:rsidR="007A10BA" w:rsidRDefault="007A10BA" w:rsidP="008D25CE">
      <w:pPr>
        <w:pStyle w:val="maintext"/>
        <w:ind w:firstLineChars="90" w:firstLine="180"/>
        <w:rPr>
          <w:rFonts w:ascii="Calibri" w:hAnsi="Calibri" w:cs="Arial"/>
        </w:rPr>
      </w:pPr>
    </w:p>
    <w:p w14:paraId="32CCA8E1" w14:textId="02EB07C5" w:rsidR="008D25CE" w:rsidRPr="008D25CE" w:rsidRDefault="009F40C0" w:rsidP="008D25CE">
      <w:pPr>
        <w:pStyle w:val="maintext"/>
        <w:ind w:firstLineChars="90" w:firstLine="180"/>
        <w:rPr>
          <w:rFonts w:ascii="Calibri" w:hAnsi="Calibri" w:cs="Arial"/>
          <w:color w:val="000000"/>
        </w:rPr>
      </w:pPr>
      <w:r w:rsidRPr="009F40C0">
        <w:rPr>
          <w:rFonts w:ascii="Calibri" w:hAnsi="Calibri" w:cs="Arial"/>
          <w:b/>
          <w:highlight w:val="green"/>
        </w:rPr>
        <w:t>Agreement:</w:t>
      </w:r>
      <w:r w:rsidR="008D25CE">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633"/>
        <w:gridCol w:w="2412"/>
        <w:gridCol w:w="2820"/>
        <w:gridCol w:w="1058"/>
        <w:gridCol w:w="527"/>
        <w:gridCol w:w="447"/>
        <w:gridCol w:w="2988"/>
        <w:gridCol w:w="760"/>
        <w:gridCol w:w="467"/>
        <w:gridCol w:w="467"/>
        <w:gridCol w:w="467"/>
        <w:gridCol w:w="6069"/>
        <w:gridCol w:w="1769"/>
      </w:tblGrid>
      <w:tr w:rsidR="008D25CE" w14:paraId="44428DD0"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779F1F" w14:textId="77777777" w:rsidR="008D25CE" w:rsidRDefault="008D25CE" w:rsidP="008204C7">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04ADE"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501FC"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A0A7E" w14:textId="77777777" w:rsidR="008D25CE" w:rsidRDefault="008D25CE" w:rsidP="008204C7">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57C17DD5" w14:textId="77777777" w:rsidR="008D25CE" w:rsidRDefault="008D25CE" w:rsidP="008204C7">
            <w:pPr>
              <w:rPr>
                <w:rFonts w:asciiTheme="majorHAnsi" w:hAnsiTheme="majorHAnsi" w:cstheme="majorHAnsi"/>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52A2C"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FB300"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2D8C0" w14:textId="77777777" w:rsidR="008D25CE" w:rsidRDefault="008D25CE" w:rsidP="008204C7">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1F7BE" w14:textId="77777777" w:rsidR="008D25CE" w:rsidRDefault="008D25CE"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A247E" w14:textId="77777777" w:rsidR="008D25CE" w:rsidRDefault="008D25CE"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6C1FA"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C633F"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8300A"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7ECC3"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39C2DBB8" w14:textId="77777777" w:rsidR="008D25CE" w:rsidRDefault="008D25CE" w:rsidP="008204C7">
            <w:pPr>
              <w:pStyle w:val="TAL"/>
              <w:rPr>
                <w:rFonts w:cs="Arial"/>
                <w:color w:val="000000" w:themeColor="text1"/>
                <w:szCs w:val="18"/>
                <w:lang w:val="en-US"/>
              </w:rPr>
            </w:pPr>
          </w:p>
          <w:p w14:paraId="0373E462"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100D4278" w14:textId="77777777" w:rsidR="008D25CE" w:rsidRDefault="008D25CE" w:rsidP="008204C7">
            <w:pPr>
              <w:pStyle w:val="TAL"/>
              <w:rPr>
                <w:rFonts w:cstheme="majorHAnsi"/>
                <w:color w:val="000000" w:themeColor="text1"/>
                <w:szCs w:val="18"/>
              </w:rPr>
            </w:pPr>
          </w:p>
          <w:p w14:paraId="67BBB847" w14:textId="77777777" w:rsidR="008D25CE" w:rsidRDefault="008D25CE" w:rsidP="008204C7">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96EF6" w14:textId="77777777" w:rsidR="008D25CE" w:rsidRDefault="008D25CE" w:rsidP="008204C7">
            <w:pPr>
              <w:pStyle w:val="TAL"/>
              <w:rPr>
                <w:rFonts w:asciiTheme="majorHAnsi" w:hAnsiTheme="majorHAnsi" w:cstheme="majorHAnsi"/>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bl>
    <w:p w14:paraId="420C5D5F" w14:textId="77777777" w:rsidR="008D25CE" w:rsidRDefault="008D25CE" w:rsidP="008D25CE">
      <w:pPr>
        <w:pStyle w:val="maintext"/>
        <w:ind w:firstLineChars="90" w:firstLine="180"/>
        <w:rPr>
          <w:rFonts w:ascii="Calibri" w:hAnsi="Calibri" w:cs="Arial"/>
        </w:rPr>
      </w:pPr>
    </w:p>
    <w:p w14:paraId="0A42ADD2" w14:textId="4B62F7D8" w:rsidR="00156D39" w:rsidRPr="00156D39" w:rsidRDefault="00932E6C" w:rsidP="00156D39">
      <w:pPr>
        <w:pStyle w:val="maintext"/>
        <w:ind w:firstLineChars="90" w:firstLine="180"/>
        <w:rPr>
          <w:rFonts w:ascii="Calibri" w:hAnsi="Calibri" w:cs="Arial"/>
          <w:color w:val="000000"/>
        </w:rPr>
      </w:pPr>
      <w:r w:rsidRPr="00932E6C">
        <w:rPr>
          <w:rFonts w:ascii="Calibri" w:hAnsi="Calibri" w:cs="Arial"/>
          <w:b/>
          <w:highlight w:val="green"/>
        </w:rPr>
        <w:t>Agreement</w:t>
      </w:r>
      <w:r w:rsidR="00156D39" w:rsidRPr="00932E6C">
        <w:rPr>
          <w:rFonts w:ascii="Calibri" w:hAnsi="Calibri" w:cs="Arial"/>
          <w:b/>
          <w:highlight w:val="green"/>
        </w:rPr>
        <w:t>:</w:t>
      </w:r>
      <w:r w:rsidR="00156D39">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10"/>
        <w:gridCol w:w="1972"/>
        <w:gridCol w:w="5154"/>
        <w:gridCol w:w="222"/>
        <w:gridCol w:w="527"/>
        <w:gridCol w:w="447"/>
        <w:gridCol w:w="2588"/>
        <w:gridCol w:w="744"/>
        <w:gridCol w:w="517"/>
        <w:gridCol w:w="517"/>
        <w:gridCol w:w="517"/>
        <w:gridCol w:w="5572"/>
        <w:gridCol w:w="1650"/>
      </w:tblGrid>
      <w:tr w:rsidR="00156D39" w14:paraId="51C11019"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130477" w14:textId="77777777" w:rsidR="00156D39" w:rsidRDefault="00156D39" w:rsidP="008204C7">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F2564" w14:textId="77777777" w:rsidR="00156D39" w:rsidRDefault="00156D39" w:rsidP="008204C7">
            <w:pPr>
              <w:pStyle w:val="TAL"/>
              <w:rPr>
                <w:rFonts w:asciiTheme="majorHAnsi" w:eastAsia="MS Mincho" w:hAnsiTheme="majorHAnsi" w:cstheme="majorHAnsi"/>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A5733" w14:textId="77777777" w:rsidR="00156D39" w:rsidRDefault="00156D39"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0329D" w14:textId="77777777" w:rsidR="00156D39" w:rsidRDefault="00156D39" w:rsidP="008204C7">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41C2B13D" w14:textId="77777777" w:rsidR="00156D39" w:rsidRDefault="00156D39" w:rsidP="008204C7">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651642D4" w14:textId="77777777" w:rsidR="00156D39" w:rsidRDefault="00156D39" w:rsidP="008204C7">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220EBEC5" w14:textId="77777777" w:rsidR="00156D39" w:rsidRDefault="00156D39" w:rsidP="008204C7">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2AB959CB" w14:textId="77777777" w:rsidR="00156D39" w:rsidRDefault="00156D39" w:rsidP="008204C7">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23B68C80" w14:textId="77777777" w:rsidR="00156D39" w:rsidRDefault="00156D39" w:rsidP="008204C7">
            <w:pPr>
              <w:rPr>
                <w:rFonts w:asciiTheme="majorHAnsi" w:hAnsiTheme="majorHAnsi" w:cstheme="majorHAnsi"/>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8D67B" w14:textId="77777777" w:rsidR="00156D39" w:rsidRDefault="00156D39" w:rsidP="008204C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8E733" w14:textId="77777777" w:rsidR="00156D39" w:rsidRDefault="00156D39"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A8A69" w14:textId="77777777" w:rsidR="00156D39" w:rsidRDefault="00156D39" w:rsidP="008204C7">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CB3CA" w14:textId="77777777" w:rsidR="00156D39" w:rsidRDefault="00156D39" w:rsidP="008204C7">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A1777" w14:textId="77777777" w:rsidR="00156D39" w:rsidRDefault="00156D39"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F2E3DA" w14:textId="77777777" w:rsidR="00156D39" w:rsidRDefault="00156D39"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C282B" w14:textId="77777777" w:rsidR="00156D39" w:rsidRDefault="00156D39"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DCAC4" w14:textId="77777777" w:rsidR="00156D39" w:rsidRDefault="00156D39"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8B68B" w14:textId="77777777" w:rsidR="00156D39" w:rsidRDefault="00156D39" w:rsidP="008204C7">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109FB735" w14:textId="77777777" w:rsidR="00156D39" w:rsidRDefault="00156D39" w:rsidP="008204C7">
            <w:pPr>
              <w:pStyle w:val="maintext"/>
              <w:spacing w:line="240" w:lineRule="auto"/>
              <w:ind w:firstLineChars="0" w:firstLine="0"/>
              <w:rPr>
                <w:rFonts w:ascii="Arial" w:eastAsiaTheme="minorEastAsia" w:hAnsi="Arial" w:cs="Arial"/>
                <w:color w:val="000000" w:themeColor="text1"/>
                <w:sz w:val="18"/>
                <w:szCs w:val="18"/>
              </w:rPr>
            </w:pPr>
          </w:p>
          <w:p w14:paraId="5A443562" w14:textId="77777777" w:rsidR="00156D39" w:rsidRDefault="00156D39" w:rsidP="008204C7">
            <w:pPr>
              <w:pStyle w:val="TAL"/>
              <w:rPr>
                <w:rFonts w:cs="Arial"/>
                <w:color w:val="000000" w:themeColor="text1"/>
                <w:szCs w:val="18"/>
              </w:rPr>
            </w:pPr>
            <w:r>
              <w:rPr>
                <w:rFonts w:cs="Arial"/>
                <w:strike/>
                <w:color w:val="FF0000"/>
                <w:szCs w:val="18"/>
              </w:rPr>
              <w:t>[</w:t>
            </w: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w:t>
            </w:r>
            <w:proofErr w:type="gramStart"/>
            <w:r>
              <w:rPr>
                <w:rFonts w:cs="Arial"/>
                <w:strike/>
                <w:color w:val="FF0000"/>
                <w:szCs w:val="18"/>
                <w:lang w:val="en-US"/>
              </w:rPr>
              <w:t xml:space="preserve">bands] </w:t>
            </w:r>
            <w:r>
              <w:rPr>
                <w:rFonts w:cs="Arial"/>
                <w:color w:val="000000" w:themeColor="text1"/>
                <w:szCs w:val="18"/>
                <w:lang w:val="en-US"/>
              </w:rPr>
              <w:t xml:space="preserve"> </w:t>
            </w:r>
            <w:r>
              <w:rPr>
                <w:rFonts w:cs="Arial"/>
                <w:color w:val="000000" w:themeColor="text1"/>
                <w:szCs w:val="18"/>
              </w:rPr>
              <w:t>in</w:t>
            </w:r>
            <w:proofErr w:type="gramEnd"/>
            <w:r>
              <w:rPr>
                <w:rFonts w:cs="Arial"/>
                <w:color w:val="000000" w:themeColor="text1"/>
                <w:szCs w:val="18"/>
              </w:rPr>
              <w:t xml:space="preserve"> TS 38.101-5 </w:t>
            </w:r>
            <w:r>
              <w:rPr>
                <w:rFonts w:cs="Arial"/>
                <w:strike/>
                <w:color w:val="FF0000"/>
                <w:szCs w:val="18"/>
              </w:rPr>
              <w:t>[</w:t>
            </w:r>
            <w:r>
              <w:rPr>
                <w:rFonts w:cs="Arial"/>
                <w:color w:val="000000" w:themeColor="text1"/>
                <w:szCs w:val="18"/>
              </w:rPr>
              <w:t>and HAPS operation bands in Clause 5.2 of TS 38.104</w:t>
            </w:r>
            <w:r>
              <w:rPr>
                <w:rFonts w:cs="Arial"/>
                <w:strike/>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0D53C" w14:textId="77777777" w:rsidR="00156D39" w:rsidRDefault="00156D39" w:rsidP="008204C7">
            <w:pPr>
              <w:pStyle w:val="TAL"/>
              <w:rPr>
                <w:rFonts w:asciiTheme="majorHAnsi" w:hAnsiTheme="majorHAnsi" w:cstheme="majorHAnsi"/>
                <w:color w:val="000000" w:themeColor="text1"/>
                <w:szCs w:val="18"/>
              </w:rPr>
            </w:pPr>
            <w:r>
              <w:rPr>
                <w:rFonts w:cs="Arial"/>
                <w:color w:val="000000" w:themeColor="text1"/>
                <w:szCs w:val="18"/>
                <w:lang w:eastAsia="zh-CN"/>
              </w:rPr>
              <w:t xml:space="preserve">Optional without capability </w:t>
            </w:r>
            <w:proofErr w:type="spellStart"/>
            <w:r>
              <w:rPr>
                <w:rFonts w:cs="Arial"/>
                <w:color w:val="000000" w:themeColor="text1"/>
                <w:szCs w:val="18"/>
                <w:lang w:eastAsia="zh-CN"/>
              </w:rPr>
              <w:t>signaling</w:t>
            </w:r>
            <w:proofErr w:type="spellEnd"/>
          </w:p>
        </w:tc>
      </w:tr>
    </w:tbl>
    <w:p w14:paraId="1B3DB33E" w14:textId="77777777" w:rsidR="008D25CE" w:rsidRDefault="008D25CE" w:rsidP="008D25CE">
      <w:pPr>
        <w:pStyle w:val="maintext"/>
        <w:ind w:firstLineChars="90" w:firstLine="180"/>
        <w:rPr>
          <w:rFonts w:ascii="Calibri" w:hAnsi="Calibri" w:cs="Arial"/>
        </w:rPr>
      </w:pPr>
    </w:p>
    <w:p w14:paraId="14AA0251" w14:textId="4987BFFA" w:rsidR="001863E4" w:rsidRPr="001863E4" w:rsidRDefault="00932E6C" w:rsidP="001863E4">
      <w:pPr>
        <w:pStyle w:val="maintext"/>
        <w:ind w:firstLineChars="90" w:firstLine="180"/>
        <w:rPr>
          <w:rFonts w:ascii="Calibri" w:hAnsi="Calibri" w:cs="Arial"/>
          <w:color w:val="000000"/>
        </w:rPr>
      </w:pPr>
      <w:r w:rsidRPr="00932E6C">
        <w:rPr>
          <w:rFonts w:ascii="Calibri" w:hAnsi="Calibri" w:cs="Arial"/>
          <w:b/>
          <w:highlight w:val="green"/>
        </w:rPr>
        <w:t>Agreement</w:t>
      </w:r>
      <w:r w:rsidR="001863E4" w:rsidRPr="00932E6C">
        <w:rPr>
          <w:rFonts w:ascii="Calibri" w:hAnsi="Calibri" w:cs="Arial"/>
          <w:b/>
          <w:highlight w:val="green"/>
        </w:rPr>
        <w:t>:</w:t>
      </w:r>
      <w:r w:rsidR="001863E4">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09"/>
        <w:gridCol w:w="2938"/>
        <w:gridCol w:w="5449"/>
        <w:gridCol w:w="657"/>
        <w:gridCol w:w="447"/>
        <w:gridCol w:w="447"/>
        <w:gridCol w:w="2589"/>
        <w:gridCol w:w="743"/>
        <w:gridCol w:w="517"/>
        <w:gridCol w:w="517"/>
        <w:gridCol w:w="517"/>
        <w:gridCol w:w="4044"/>
        <w:gridCol w:w="1563"/>
      </w:tblGrid>
      <w:tr w:rsidR="001863E4" w14:paraId="1879C57E"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278F67" w14:textId="77777777" w:rsidR="001863E4" w:rsidRDefault="001863E4" w:rsidP="008204C7">
            <w:pPr>
              <w:pStyle w:val="TAL"/>
              <w:rPr>
                <w:rFonts w:asciiTheme="majorHAnsi" w:hAnsiTheme="majorHAnsi" w:cstheme="majorHAnsi"/>
                <w:color w:val="000000" w:themeColor="text1"/>
                <w:szCs w:val="18"/>
                <w:lang w:val="en-US"/>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5422D" w14:textId="77777777" w:rsidR="001863E4" w:rsidRDefault="001863E4" w:rsidP="008204C7">
            <w:pPr>
              <w:pStyle w:val="TAL"/>
              <w:rPr>
                <w:rFonts w:asciiTheme="majorHAnsi" w:eastAsia="MS Mincho" w:hAnsiTheme="majorHAnsi" w:cstheme="majorHAnsi"/>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8976F" w14:textId="77777777" w:rsidR="001863E4" w:rsidRDefault="001863E4"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6440E" w14:textId="662A609E" w:rsidR="001863E4" w:rsidRDefault="001863E4" w:rsidP="008204C7">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 xml:space="preserve">time difference </w:t>
            </w:r>
            <w:r w:rsidR="00932E6C">
              <w:rPr>
                <w:rFonts w:ascii="Arial" w:hAnsi="Arial" w:cs="Arial"/>
                <w:color w:val="FF0000"/>
                <w:sz w:val="18"/>
                <w:szCs w:val="18"/>
                <w:lang w:val="en-US"/>
              </w:rPr>
              <w:t>based on single sample</w:t>
            </w:r>
            <w:r w:rsidR="00932E6C">
              <w:rPr>
                <w:rFonts w:ascii="Arial" w:hAnsi="Arial" w:cs="Arial"/>
                <w:color w:val="000000" w:themeColor="text1"/>
                <w:sz w:val="18"/>
                <w:szCs w:val="18"/>
                <w:lang w:val="en-US"/>
              </w:rPr>
              <w:t xml:space="preserve"> </w:t>
            </w:r>
            <w:r>
              <w:rPr>
                <w:rFonts w:ascii="Arial" w:hAnsi="Arial" w:cs="Arial"/>
                <w:color w:val="000000" w:themeColor="text1"/>
                <w:sz w:val="18"/>
                <w:szCs w:val="18"/>
                <w:lang w:val="en-US"/>
              </w:rPr>
              <w:t>and UE Rx-Tx time difference offset</w:t>
            </w:r>
            <w:r>
              <w:rPr>
                <w:rFonts w:ascii="Arial" w:hAnsi="Arial" w:cs="Arial"/>
                <w:color w:val="000000" w:themeColor="text1"/>
                <w:sz w:val="18"/>
                <w:szCs w:val="18"/>
              </w:rPr>
              <w:t xml:space="preserve"> measurement and report for </w:t>
            </w:r>
            <w:proofErr w:type="gramStart"/>
            <w:r>
              <w:rPr>
                <w:rFonts w:ascii="Arial" w:hAnsi="Arial" w:cs="Arial"/>
                <w:color w:val="000000" w:themeColor="text1"/>
                <w:sz w:val="18"/>
                <w:szCs w:val="18"/>
              </w:rPr>
              <w:t>Multi-RTT</w:t>
            </w:r>
            <w:proofErr w:type="gramEnd"/>
            <w:r>
              <w:rPr>
                <w:rFonts w:ascii="Arial" w:hAnsi="Arial" w:cs="Arial"/>
                <w:color w:val="000000" w:themeColor="text1"/>
                <w:sz w:val="18"/>
                <w:szCs w:val="18"/>
              </w:rPr>
              <w:t xml:space="preserve"> positioning with single satellite in NTN</w:t>
            </w:r>
          </w:p>
          <w:p w14:paraId="08BDB8E9" w14:textId="77777777" w:rsidR="001863E4" w:rsidRDefault="001863E4" w:rsidP="008204C7">
            <w:pPr>
              <w:rPr>
                <w:rFonts w:asciiTheme="majorHAnsi" w:hAnsiTheme="majorHAnsi" w:cstheme="majorHAnsi"/>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B84CE" w14:textId="77777777" w:rsidR="001863E4" w:rsidRDefault="001863E4" w:rsidP="008204C7">
            <w:pPr>
              <w:pStyle w:val="TAL"/>
              <w:rPr>
                <w:rFonts w:asciiTheme="majorHAnsi" w:eastAsia="MS Mincho" w:hAnsiTheme="majorHAnsi" w:cstheme="majorHAnsi"/>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2BB96" w14:textId="77777777" w:rsidR="001863E4" w:rsidRDefault="001863E4"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340C8" w14:textId="77777777" w:rsidR="001863E4" w:rsidRDefault="001863E4" w:rsidP="008204C7">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929F2" w14:textId="77777777" w:rsidR="001863E4" w:rsidRDefault="001863E4" w:rsidP="008204C7">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does not support </w:t>
            </w:r>
            <w:proofErr w:type="gramStart"/>
            <w:r>
              <w:rPr>
                <w:rFonts w:cs="Arial"/>
                <w:color w:val="000000" w:themeColor="text1"/>
                <w:szCs w:val="18"/>
              </w:rPr>
              <w:t>Multi-RTT</w:t>
            </w:r>
            <w:proofErr w:type="gramEnd"/>
            <w:r>
              <w:rPr>
                <w:rFonts w:cs="Arial"/>
                <w:color w:val="000000" w:themeColor="text1"/>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B1B54" w14:textId="77777777" w:rsidR="001863E4" w:rsidRDefault="001863E4"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44D5D" w14:textId="77777777" w:rsidR="001863E4" w:rsidRDefault="001863E4"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48DF8C" w14:textId="77777777" w:rsidR="001863E4" w:rsidRDefault="001863E4"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4D3E0" w14:textId="77777777" w:rsidR="001863E4" w:rsidRDefault="001863E4"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1264B" w14:textId="77777777" w:rsidR="001863E4" w:rsidRDefault="001863E4" w:rsidP="008204C7">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bands] </w:t>
            </w:r>
            <w:r>
              <w:rPr>
                <w:rFonts w:cs="Arial"/>
                <w:color w:val="000000" w:themeColor="text1"/>
                <w:szCs w:val="18"/>
              </w:rPr>
              <w:t>in TS 38.101-5</w:t>
            </w:r>
          </w:p>
          <w:p w14:paraId="6396F6FE" w14:textId="77777777" w:rsidR="001863E4" w:rsidRDefault="001863E4" w:rsidP="008204C7">
            <w:pPr>
              <w:pStyle w:val="TAL"/>
              <w:rPr>
                <w:rFonts w:cs="Arial"/>
                <w:color w:val="000000" w:themeColor="text1"/>
                <w:szCs w:val="18"/>
              </w:rPr>
            </w:pPr>
          </w:p>
          <w:p w14:paraId="318E4FC2" w14:textId="77777777" w:rsidR="001863E4" w:rsidRDefault="001863E4" w:rsidP="008204C7">
            <w:pPr>
              <w:pStyle w:val="TAL"/>
              <w:rPr>
                <w:rFonts w:cs="Arial"/>
                <w:color w:val="000000" w:themeColor="text1"/>
                <w:szCs w:val="18"/>
                <w:lang w:val="en-US"/>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68504" w14:textId="77777777" w:rsidR="001863E4" w:rsidRDefault="001863E4" w:rsidP="008204C7">
            <w:pPr>
              <w:pStyle w:val="TAL"/>
              <w:rPr>
                <w:rFonts w:asciiTheme="majorHAnsi" w:hAnsiTheme="majorHAnsi" w:cstheme="majorHAnsi"/>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3AED4CD9" w14:textId="77777777" w:rsidR="001863E4" w:rsidRDefault="001863E4" w:rsidP="008D25CE">
      <w:pPr>
        <w:pStyle w:val="maintext"/>
        <w:ind w:firstLineChars="90" w:firstLine="180"/>
        <w:rPr>
          <w:rFonts w:ascii="Calibri" w:hAnsi="Calibri" w:cs="Arial"/>
        </w:rPr>
      </w:pPr>
    </w:p>
    <w:p w14:paraId="561F621D" w14:textId="2D12DC59" w:rsidR="001863E4" w:rsidRPr="001863E4" w:rsidRDefault="00932E6C" w:rsidP="001863E4">
      <w:pPr>
        <w:pStyle w:val="maintext"/>
        <w:ind w:firstLineChars="90" w:firstLine="180"/>
        <w:rPr>
          <w:rFonts w:ascii="Calibri" w:hAnsi="Calibri" w:cs="Arial"/>
          <w:color w:val="000000"/>
        </w:rPr>
      </w:pPr>
      <w:r w:rsidRPr="00932E6C">
        <w:rPr>
          <w:rFonts w:ascii="Calibri" w:hAnsi="Calibri" w:cs="Arial"/>
          <w:b/>
          <w:highlight w:val="green"/>
        </w:rPr>
        <w:t>Agreement</w:t>
      </w:r>
      <w:r w:rsidR="001863E4" w:rsidRPr="00932E6C">
        <w:rPr>
          <w:rFonts w:ascii="Calibri" w:hAnsi="Calibri" w:cs="Arial"/>
          <w:b/>
          <w:highlight w:val="green"/>
        </w:rPr>
        <w:t>:</w:t>
      </w:r>
      <w:r w:rsidR="001863E4">
        <w:rPr>
          <w:rFonts w:ascii="Calibri" w:hAnsi="Calibri" w:cs="Arial"/>
          <w:b/>
        </w:rPr>
        <w:t xml:space="preserve"> Adopt the following changes highlighted in chromatic fonts, while keeping the yellow highlighting, if any, as shown</w:t>
      </w: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45"/>
        <w:gridCol w:w="2910"/>
        <w:gridCol w:w="6857"/>
        <w:gridCol w:w="1178"/>
        <w:gridCol w:w="527"/>
        <w:gridCol w:w="517"/>
        <w:gridCol w:w="2255"/>
        <w:gridCol w:w="576"/>
        <w:gridCol w:w="447"/>
        <w:gridCol w:w="447"/>
        <w:gridCol w:w="1353"/>
        <w:gridCol w:w="1462"/>
      </w:tblGrid>
      <w:tr w:rsidR="001863E4" w14:paraId="73AFBE69"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tcPr>
          <w:p w14:paraId="0D03DE23" w14:textId="77777777" w:rsidR="001863E4" w:rsidRDefault="001863E4" w:rsidP="008204C7">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86D91E5" w14:textId="77777777" w:rsidR="001863E4" w:rsidRDefault="001863E4" w:rsidP="008204C7">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tcPr>
          <w:p w14:paraId="4E82EC56" w14:textId="77777777" w:rsidR="001863E4" w:rsidRDefault="001863E4" w:rsidP="008204C7">
            <w:pPr>
              <w:pStyle w:val="TAL"/>
              <w:rPr>
                <w:rFonts w:cs="Arial"/>
                <w:color w:val="000000" w:themeColor="text1"/>
                <w:szCs w:val="18"/>
              </w:rPr>
            </w:pPr>
            <w:r>
              <w:rPr>
                <w:rFonts w:cs="Arial"/>
                <w:color w:val="000000" w:themeColor="text1"/>
                <w:szCs w:val="18"/>
                <w:lang w:val="en-US" w:eastAsia="zh-CN"/>
              </w:rPr>
              <w:t xml:space="preserve">Dynamic HARQ feedback disabling by DCI-based overridden indication for NB-IoT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tcPr>
          <w:p w14:paraId="0FB17989" w14:textId="77777777" w:rsidR="001863E4" w:rsidRDefault="001863E4" w:rsidP="008204C7">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26902B87" w14:textId="77777777" w:rsidR="001863E4" w:rsidRDefault="001863E4" w:rsidP="008204C7">
            <w:pPr>
              <w:rPr>
                <w:rFonts w:cs="Arial"/>
                <w:color w:val="000000" w:themeColor="text1"/>
                <w:sz w:val="18"/>
                <w:szCs w:val="18"/>
                <w:lang w:eastAsia="zh-CN"/>
              </w:rPr>
            </w:pPr>
            <w:r>
              <w:rPr>
                <w:rFonts w:cs="Arial"/>
                <w:color w:val="000000" w:themeColor="text1"/>
                <w:sz w:val="18"/>
                <w:szCs w:val="18"/>
              </w:rPr>
              <w:t xml:space="preserve">2. For </w:t>
            </w:r>
            <w:r>
              <w:rPr>
                <w:rFonts w:cs="Arial"/>
                <w:strike/>
                <w:color w:val="FF0000"/>
                <w:sz w:val="18"/>
                <w:szCs w:val="18"/>
              </w:rPr>
              <w:t>single</w:t>
            </w:r>
            <w:r>
              <w:rPr>
                <w:rFonts w:cs="Arial"/>
                <w:color w:val="FF0000"/>
                <w:sz w:val="18"/>
                <w:szCs w:val="18"/>
              </w:rPr>
              <w:t xml:space="preserve"> </w:t>
            </w:r>
            <w:proofErr w:type="gramStart"/>
            <w:r>
              <w:rPr>
                <w:rFonts w:cs="Arial"/>
                <w:color w:val="FF0000"/>
                <w:sz w:val="18"/>
                <w:szCs w:val="18"/>
              </w:rPr>
              <w:t xml:space="preserve">multi </w:t>
            </w:r>
            <w:r>
              <w:rPr>
                <w:rFonts w:cs="Arial"/>
                <w:color w:val="000000" w:themeColor="text1"/>
                <w:sz w:val="18"/>
                <w:szCs w:val="18"/>
              </w:rPr>
              <w:t>TB</w:t>
            </w:r>
            <w:proofErr w:type="gramEnd"/>
            <w:r>
              <w:rPr>
                <w:rFonts w:cs="Arial"/>
                <w:color w:val="000000" w:themeColor="text1"/>
                <w:sz w:val="18"/>
                <w:szCs w:val="18"/>
              </w:rPr>
              <w:t xml:space="preserve"> </w:t>
            </w:r>
            <w:r>
              <w:rPr>
                <w:rFonts w:cs="Arial"/>
                <w:strike/>
                <w:color w:val="FF0000"/>
                <w:sz w:val="18"/>
                <w:szCs w:val="18"/>
              </w:rPr>
              <w:t>scheduled</w:t>
            </w:r>
            <w:r>
              <w:rPr>
                <w:rFonts w:cs="Arial"/>
                <w:color w:val="FF0000"/>
                <w:sz w:val="18"/>
                <w:szCs w:val="18"/>
              </w:rPr>
              <w:t xml:space="preserve"> scheduling a single transport block </w:t>
            </w:r>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tcPr>
          <w:p w14:paraId="03E29AB6" w14:textId="77777777" w:rsidR="001863E4" w:rsidRDefault="001863E4" w:rsidP="008204C7">
            <w:pPr>
              <w:pStyle w:val="TAL"/>
              <w:rPr>
                <w:rFonts w:eastAsia="Yu Mincho" w:cs="Arial"/>
                <w:color w:val="000000" w:themeColor="text1"/>
                <w:szCs w:val="18"/>
              </w:rPr>
            </w:pPr>
            <w:r>
              <w:rPr>
                <w:rFonts w:eastAsia="Yu Mincho" w:cs="Arial"/>
                <w:color w:val="000000" w:themeColor="text1"/>
                <w:szCs w:val="18"/>
              </w:rPr>
              <w:t>At least one of {Rel-16 2-6, 2-7},</w:t>
            </w:r>
          </w:p>
          <w:p w14:paraId="2755E23B" w14:textId="77777777" w:rsidR="001863E4" w:rsidRDefault="001863E4" w:rsidP="008204C7">
            <w:pPr>
              <w:pStyle w:val="TAL"/>
              <w:rPr>
                <w:rFonts w:cs="Arial"/>
                <w:color w:val="000000" w:themeColor="text1"/>
                <w:szCs w:val="18"/>
              </w:rPr>
            </w:pPr>
            <w:r>
              <w:rPr>
                <w:rFonts w:cs="Arial"/>
                <w:color w:val="000000" w:themeColor="text1"/>
                <w:szCs w:val="18"/>
              </w:rPr>
              <w:t>Rel. 17 2-1b,</w:t>
            </w:r>
          </w:p>
          <w:p w14:paraId="24D4A80F" w14:textId="77777777" w:rsidR="001863E4" w:rsidRDefault="001863E4" w:rsidP="008204C7">
            <w:pPr>
              <w:pStyle w:val="TAL"/>
              <w:rPr>
                <w:rFonts w:cs="Arial"/>
                <w:strike/>
                <w:color w:val="FF0000"/>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tcPr>
          <w:p w14:paraId="0D400AE3" w14:textId="77777777" w:rsidR="001863E4" w:rsidRDefault="001863E4" w:rsidP="008204C7">
            <w:pPr>
              <w:pStyle w:val="TAL"/>
              <w:rPr>
                <w:rFonts w:cs="Arial"/>
                <w:color w:val="000000" w:themeColor="text1"/>
                <w:szCs w:val="18"/>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6CEE6C38" w14:textId="77777777" w:rsidR="001863E4" w:rsidRDefault="001863E4" w:rsidP="008204C7">
            <w:pPr>
              <w:pStyle w:val="TAL"/>
              <w:rPr>
                <w:rFonts w:cs="Arial"/>
                <w:color w:val="000000" w:themeColor="text1"/>
                <w:szCs w:val="18"/>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11BAA4AC" w14:textId="77777777" w:rsidR="001863E4" w:rsidRDefault="001863E4" w:rsidP="008204C7">
            <w:pPr>
              <w:pStyle w:val="TAL"/>
              <w:rPr>
                <w:rFonts w:cs="Arial"/>
                <w:color w:val="000000" w:themeColor="text1"/>
                <w:szCs w:val="18"/>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tcPr>
          <w:p w14:paraId="404C056B" w14:textId="77777777" w:rsidR="001863E4" w:rsidRDefault="001863E4" w:rsidP="008204C7">
            <w:pPr>
              <w:pStyle w:val="TAL"/>
              <w:rPr>
                <w:rFonts w:cs="Arial"/>
                <w:color w:val="000000" w:themeColor="text1"/>
                <w:szCs w:val="18"/>
                <w:lang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tcPr>
          <w:p w14:paraId="3F78B6C8" w14:textId="77777777" w:rsidR="001863E4" w:rsidRDefault="001863E4" w:rsidP="008204C7">
            <w:pPr>
              <w:pStyle w:val="TAL"/>
              <w:rPr>
                <w:rFonts w:cs="Arial"/>
                <w:color w:val="000000" w:themeColor="text1"/>
                <w:szCs w:val="18"/>
                <w:lang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1508F97D" w14:textId="77777777" w:rsidR="001863E4" w:rsidRDefault="001863E4" w:rsidP="008204C7">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457FA4B" w14:textId="77777777" w:rsidR="001863E4" w:rsidRDefault="001863E4" w:rsidP="008204C7">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tcPr>
          <w:p w14:paraId="0E29C679" w14:textId="77777777" w:rsidR="001863E4" w:rsidRDefault="001863E4" w:rsidP="008204C7">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0B95A2E2" w14:textId="77777777" w:rsidR="001863E4" w:rsidRDefault="001863E4" w:rsidP="001863E4">
      <w:pPr>
        <w:pStyle w:val="maintext"/>
        <w:ind w:firstLineChars="90" w:firstLine="180"/>
        <w:rPr>
          <w:rFonts w:ascii="Calibri" w:hAnsi="Calibri" w:cs="Arial"/>
        </w:rPr>
      </w:pPr>
    </w:p>
    <w:p w14:paraId="2DE0FD68" w14:textId="03AE7F16" w:rsidR="00540F63" w:rsidRDefault="00540F63" w:rsidP="001863E4">
      <w:pPr>
        <w:pStyle w:val="maintext"/>
        <w:ind w:firstLineChars="90" w:firstLine="180"/>
        <w:rPr>
          <w:rFonts w:ascii="Calibri" w:hAnsi="Calibri" w:cs="Arial"/>
        </w:rPr>
      </w:pPr>
      <w:r w:rsidRPr="00540F63">
        <w:rPr>
          <w:rFonts w:ascii="Calibri" w:hAnsi="Calibri" w:cs="Arial"/>
          <w:noProof/>
        </w:rPr>
        <w:drawing>
          <wp:inline distT="0" distB="0" distL="0" distR="0" wp14:anchorId="584E2C5B" wp14:editId="4A089632">
            <wp:extent cx="2667000" cy="2641600"/>
            <wp:effectExtent l="0" t="0" r="0" b="0"/>
            <wp:docPr id="19545194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519438" name=""/>
                    <pic:cNvPicPr/>
                  </pic:nvPicPr>
                  <pic:blipFill>
                    <a:blip r:embed="rId13"/>
                    <a:stretch>
                      <a:fillRect/>
                    </a:stretch>
                  </pic:blipFill>
                  <pic:spPr>
                    <a:xfrm>
                      <a:off x="0" y="0"/>
                      <a:ext cx="2667000" cy="2641600"/>
                    </a:xfrm>
                    <a:prstGeom prst="rect">
                      <a:avLst/>
                    </a:prstGeom>
                  </pic:spPr>
                </pic:pic>
              </a:graphicData>
            </a:graphic>
          </wp:inline>
        </w:drawing>
      </w:r>
    </w:p>
    <w:p w14:paraId="0ED30F6A" w14:textId="77777777" w:rsidR="00540F63" w:rsidRDefault="00540F63" w:rsidP="001863E4">
      <w:pPr>
        <w:pStyle w:val="maintext"/>
        <w:ind w:firstLineChars="90" w:firstLine="180"/>
        <w:rPr>
          <w:rFonts w:ascii="Calibri" w:hAnsi="Calibri" w:cs="Arial"/>
        </w:rPr>
      </w:pPr>
    </w:p>
    <w:p w14:paraId="56E302B5" w14:textId="77777777" w:rsidR="00540F63" w:rsidRDefault="00540F63" w:rsidP="001863E4">
      <w:pPr>
        <w:pStyle w:val="maintext"/>
        <w:ind w:firstLineChars="90" w:firstLine="180"/>
        <w:rPr>
          <w:rFonts w:ascii="Calibri" w:hAnsi="Calibri" w:cs="Arial"/>
        </w:rPr>
      </w:pPr>
    </w:p>
    <w:p w14:paraId="394C7DC0" w14:textId="77777777" w:rsidR="00540F63" w:rsidRDefault="00540F63" w:rsidP="001863E4">
      <w:pPr>
        <w:pStyle w:val="maintext"/>
        <w:ind w:firstLineChars="90" w:firstLine="180"/>
        <w:rPr>
          <w:rFonts w:ascii="Calibri" w:hAnsi="Calibri" w:cs="Arial"/>
        </w:rPr>
      </w:pPr>
    </w:p>
    <w:p w14:paraId="667FE194" w14:textId="76FB6B79" w:rsidR="00CA0894" w:rsidRPr="00CA0894" w:rsidRDefault="00CA0894" w:rsidP="00CA0894">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96"/>
        <w:gridCol w:w="2477"/>
        <w:gridCol w:w="5516"/>
        <w:gridCol w:w="496"/>
        <w:gridCol w:w="527"/>
        <w:gridCol w:w="517"/>
        <w:gridCol w:w="2904"/>
        <w:gridCol w:w="739"/>
        <w:gridCol w:w="660"/>
        <w:gridCol w:w="630"/>
        <w:gridCol w:w="517"/>
        <w:gridCol w:w="3235"/>
        <w:gridCol w:w="2420"/>
      </w:tblGrid>
      <w:tr w:rsidR="00CA0894" w14:paraId="72C4FF7B" w14:textId="77777777" w:rsidTr="008E6CF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FDC9A0" w14:textId="77777777" w:rsidR="00CA0894" w:rsidRDefault="00CA0894" w:rsidP="008E6CF4">
            <w:pPr>
              <w:pStyle w:val="TAL"/>
              <w:rPr>
                <w:rFonts w:asciiTheme="majorHAnsi" w:hAnsiTheme="majorHAnsi" w:cstheme="majorHAnsi"/>
                <w:color w:val="000000" w:themeColor="text1"/>
                <w:szCs w:val="18"/>
                <w:lang w:val="en-US"/>
              </w:rPr>
            </w:pPr>
            <w:r>
              <w:rPr>
                <w:rFonts w:cs="Arial"/>
                <w:color w:val="000000" w:themeColor="text1"/>
                <w:szCs w:val="18"/>
                <w:lang w:val="de-DE"/>
              </w:rPr>
              <w:lastRenderedPageBreak/>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CD750" w14:textId="77777777" w:rsidR="00CA0894" w:rsidRDefault="00CA0894" w:rsidP="008E6CF4">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D103F" w14:textId="77777777" w:rsidR="00CA0894" w:rsidRDefault="00CA0894" w:rsidP="008E6CF4">
            <w:pPr>
              <w:pStyle w:val="TAL"/>
              <w:rPr>
                <w:rFonts w:asciiTheme="majorHAnsi" w:eastAsia="SimSun" w:hAnsiTheme="majorHAnsi" w:cstheme="majorHAnsi"/>
                <w:color w:val="000000" w:themeColor="text1"/>
                <w:szCs w:val="18"/>
                <w:lang w:eastAsia="zh-CN"/>
              </w:rPr>
            </w:pPr>
            <w:r>
              <w:rPr>
                <w:rFonts w:cs="Arial"/>
                <w:color w:val="000000" w:themeColor="text1"/>
                <w:szCs w:val="18"/>
              </w:rPr>
              <w:t>Uplink Time and Frequency pre-compensation and timing relationship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52836" w14:textId="77777777" w:rsidR="00CA0894" w:rsidRDefault="00CA0894" w:rsidP="008E6CF4">
            <w:pPr>
              <w:keepNext/>
              <w:keepLines/>
              <w:rPr>
                <w:rFonts w:cs="Arial"/>
                <w:color w:val="000000" w:themeColor="text1"/>
                <w:sz w:val="18"/>
                <w:szCs w:val="18"/>
              </w:rPr>
            </w:pPr>
            <w:r>
              <w:rPr>
                <w:rFonts w:cs="Arial"/>
                <w:color w:val="000000" w:themeColor="text1"/>
                <w:sz w:val="18"/>
                <w:szCs w:val="18"/>
              </w:rPr>
              <w:t>Support of UE specific TA calculation based on its GNSS-acquired position and the indicated BS location.</w:t>
            </w:r>
          </w:p>
          <w:p w14:paraId="20948C0A" w14:textId="77777777" w:rsidR="00CA0894" w:rsidRDefault="00CA0894" w:rsidP="008E6CF4">
            <w:pPr>
              <w:keepNext/>
              <w:keepLines/>
              <w:rPr>
                <w:rFonts w:cs="Arial"/>
                <w:color w:val="000000" w:themeColor="text1"/>
                <w:sz w:val="18"/>
                <w:szCs w:val="18"/>
              </w:rPr>
            </w:pPr>
            <w:r>
              <w:rPr>
                <w:rFonts w:cs="Arial"/>
                <w:color w:val="000000" w:themeColor="text1"/>
                <w:sz w:val="18"/>
                <w:szCs w:val="18"/>
              </w:rPr>
              <w:t>Support of open (i.e. UE autonomous TA estimation) and closed (i.e., received TA commands) loop control for TA update in RRC_CONNECTED state.</w:t>
            </w:r>
          </w:p>
          <w:p w14:paraId="7DCD2F19" w14:textId="77777777" w:rsidR="00CA0894" w:rsidRDefault="00CA0894" w:rsidP="008E6CF4">
            <w:pPr>
              <w:keepNext/>
              <w:keepLines/>
              <w:rPr>
                <w:rFonts w:cs="Arial"/>
                <w:color w:val="000000" w:themeColor="text1"/>
                <w:sz w:val="18"/>
                <w:szCs w:val="18"/>
              </w:rPr>
            </w:pPr>
            <w:r>
              <w:rPr>
                <w:rFonts w:cs="Arial"/>
                <w:color w:val="000000" w:themeColor="text1"/>
                <w:sz w:val="18"/>
                <w:szCs w:val="18"/>
              </w:rPr>
              <w:t>Support of pre-compensation of the calculated TA in the uplink transmissions.</w:t>
            </w:r>
          </w:p>
          <w:p w14:paraId="4394DF9F" w14:textId="77777777" w:rsidR="00CA0894" w:rsidRDefault="00CA0894" w:rsidP="008E6CF4">
            <w:pPr>
              <w:keepNext/>
              <w:keepLines/>
              <w:rPr>
                <w:rFonts w:cs="Arial"/>
                <w:color w:val="000000" w:themeColor="text1"/>
                <w:sz w:val="18"/>
                <w:szCs w:val="18"/>
              </w:rPr>
            </w:pPr>
            <w:r>
              <w:rPr>
                <w:rFonts w:cs="Arial"/>
                <w:color w:val="000000" w:themeColor="text1"/>
                <w:sz w:val="18"/>
                <w:szCs w:val="18"/>
              </w:rPr>
              <w:t>Support of frequency pre-compensation to account for the Doppler experienced on the service link.</w:t>
            </w:r>
          </w:p>
          <w:p w14:paraId="4153B53F" w14:textId="77777777" w:rsidR="00CA0894" w:rsidRDefault="00CA0894" w:rsidP="008E6CF4">
            <w:pPr>
              <w:keepNext/>
              <w:keepLines/>
              <w:rPr>
                <w:rFonts w:cs="Arial"/>
                <w:color w:val="000000" w:themeColor="text1"/>
                <w:sz w:val="18"/>
                <w:szCs w:val="18"/>
              </w:rPr>
            </w:pPr>
            <w:r>
              <w:rPr>
                <w:rFonts w:cs="Arial"/>
                <w:color w:val="000000" w:themeColor="text1"/>
                <w:sz w:val="18"/>
                <w:szCs w:val="18"/>
              </w:rPr>
              <w:t xml:space="preserve">Support of determining timing of the scheduling of PUSCH, PUCCH and PDCCH ordered PRACH, CSI reference resource, transmission of aperiodic SRS activation of TA command, first PUSCH transmission in CG Type 2 with cell-specific </w:t>
            </w:r>
            <w:proofErr w:type="spellStart"/>
            <w:r>
              <w:rPr>
                <w:rFonts w:cs="Arial"/>
                <w:color w:val="000000" w:themeColor="text1"/>
                <w:sz w:val="18"/>
                <w:szCs w:val="18"/>
              </w:rPr>
              <w:t>K_offset</w:t>
            </w:r>
            <w:proofErr w:type="spellEnd"/>
            <w:r>
              <w:rPr>
                <w:rFonts w:cs="Arial"/>
                <w:color w:val="000000" w:themeColor="text1"/>
                <w:sz w:val="18"/>
                <w:szCs w:val="18"/>
              </w:rPr>
              <w:t xml:space="preserve"> if indicated.</w:t>
            </w:r>
          </w:p>
          <w:p w14:paraId="435D0D99" w14:textId="77777777" w:rsidR="00CA0894" w:rsidRDefault="00CA0894" w:rsidP="008E6CF4">
            <w:pPr>
              <w:rPr>
                <w:rFonts w:asciiTheme="majorHAnsi" w:hAnsiTheme="majorHAnsi" w:cstheme="majorHAnsi"/>
                <w:color w:val="000000" w:themeColor="text1"/>
                <w:sz w:val="18"/>
                <w:szCs w:val="18"/>
              </w:rPr>
            </w:pPr>
            <w:r>
              <w:rPr>
                <w:rFonts w:cs="Arial"/>
                <w:color w:val="000000" w:themeColor="text1"/>
                <w:sz w:val="18"/>
                <w:szCs w:val="18"/>
              </w:rPr>
              <w:t xml:space="preserve">Support of UE receiving cell-specific </w:t>
            </w:r>
            <w:proofErr w:type="spellStart"/>
            <w:r>
              <w:rPr>
                <w:rFonts w:cs="Arial"/>
                <w:color w:val="000000" w:themeColor="text1"/>
                <w:sz w:val="18"/>
                <w:szCs w:val="18"/>
              </w:rPr>
              <w:t>K_offset</w:t>
            </w:r>
            <w:proofErr w:type="spellEnd"/>
            <w:r>
              <w:rPr>
                <w:rFonts w:cs="Arial"/>
                <w:color w:val="000000" w:themeColor="text1"/>
                <w:sz w:val="18"/>
                <w:szCs w:val="18"/>
              </w:rPr>
              <w:t xml:space="preserve"> in system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F8D02" w14:textId="77777777" w:rsidR="00CA0894" w:rsidRDefault="00CA0894" w:rsidP="008E6CF4">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316B2F" w14:textId="77777777" w:rsidR="00CA0894" w:rsidRDefault="00CA0894" w:rsidP="008E6CF4">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99B4E"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7BFC5" w14:textId="77777777" w:rsidR="00CA0894" w:rsidRDefault="00CA0894" w:rsidP="008E6CF4">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performance of ATG UE cannot be guaranteed due to the large propagation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4F0DC" w14:textId="77777777" w:rsidR="00CA0894" w:rsidRDefault="00CA0894" w:rsidP="008E6CF4">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91159"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BB4C9D"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6EF3D"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C4C696"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330A7" w14:textId="77777777" w:rsidR="00CA0894" w:rsidRDefault="00CA0894" w:rsidP="008E6CF4">
            <w:pPr>
              <w:keepNext/>
              <w:keepLines/>
              <w:rPr>
                <w:rFonts w:cs="Arial"/>
                <w:color w:val="000000" w:themeColor="text1"/>
                <w:sz w:val="18"/>
                <w:szCs w:val="18"/>
              </w:rPr>
            </w:pPr>
            <w:r>
              <w:rPr>
                <w:rFonts w:cs="Arial"/>
                <w:color w:val="000000" w:themeColor="text1"/>
                <w:sz w:val="18"/>
                <w:szCs w:val="18"/>
              </w:rPr>
              <w:t>Mandatory with capability signaling for UE supports NR communication via ATG</w:t>
            </w:r>
          </w:p>
          <w:p w14:paraId="706E2712" w14:textId="77777777" w:rsidR="00CA0894" w:rsidRDefault="00CA0894" w:rsidP="008E6CF4">
            <w:pPr>
              <w:keepNext/>
              <w:keepLines/>
              <w:rPr>
                <w:rFonts w:cs="Arial"/>
                <w:color w:val="000000" w:themeColor="text1"/>
                <w:sz w:val="18"/>
                <w:szCs w:val="18"/>
              </w:rPr>
            </w:pPr>
          </w:p>
          <w:p w14:paraId="4CDDC46A" w14:textId="77777777" w:rsidR="00CA0894" w:rsidRDefault="00CA0894" w:rsidP="008E6CF4">
            <w:pPr>
              <w:pStyle w:val="TAL"/>
              <w:rPr>
                <w:rFonts w:asciiTheme="majorHAnsi" w:hAnsiTheme="majorHAnsi" w:cstheme="majorHAnsi"/>
                <w:color w:val="000000" w:themeColor="text1"/>
                <w:szCs w:val="18"/>
              </w:rPr>
            </w:pPr>
          </w:p>
        </w:tc>
      </w:tr>
      <w:tr w:rsidR="00CA0894" w14:paraId="051708A5" w14:textId="77777777" w:rsidTr="008E6CF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89FDE2" w14:textId="77777777" w:rsidR="00CA0894" w:rsidRDefault="00CA0894" w:rsidP="008E6CF4">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D85AA" w14:textId="77777777" w:rsidR="00CA0894" w:rsidRDefault="00CA0894" w:rsidP="008E6CF4">
            <w:pPr>
              <w:pStyle w:val="TAL"/>
              <w:rPr>
                <w:rFonts w:asciiTheme="majorHAnsi" w:eastAsia="MS Mincho" w:hAnsiTheme="majorHAnsi" w:cstheme="majorHAnsi"/>
                <w:color w:val="000000" w:themeColor="text1"/>
                <w:szCs w:val="18"/>
              </w:rPr>
            </w:pPr>
            <w:r>
              <w:rPr>
                <w:rFonts w:cs="Arial"/>
                <w:color w:val="000000" w:themeColor="text1"/>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DBE4C" w14:textId="77777777" w:rsidR="00CA0894" w:rsidRDefault="00CA0894" w:rsidP="008E6CF4">
            <w:pPr>
              <w:pStyle w:val="TAL"/>
              <w:rPr>
                <w:rFonts w:asciiTheme="majorHAnsi" w:eastAsia="SimSun" w:hAnsiTheme="majorHAnsi" w:cstheme="majorHAnsi"/>
                <w:color w:val="000000" w:themeColor="text1"/>
                <w:szCs w:val="18"/>
                <w:lang w:eastAsia="zh-CN"/>
              </w:rPr>
            </w:pPr>
            <w:r>
              <w:rPr>
                <w:rFonts w:cs="Arial"/>
                <w:color w:val="000000" w:themeColor="text1"/>
                <w:szCs w:val="18"/>
              </w:rPr>
              <w:t>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A46E5" w14:textId="77777777" w:rsidR="00CA0894" w:rsidRDefault="00CA0894" w:rsidP="008E6CF4">
            <w:pPr>
              <w:rPr>
                <w:rFonts w:asciiTheme="majorHAnsi" w:hAnsiTheme="majorHAnsi" w:cstheme="majorHAnsi"/>
                <w:color w:val="000000" w:themeColor="text1"/>
                <w:sz w:val="18"/>
                <w:szCs w:val="18"/>
              </w:rPr>
            </w:pPr>
            <w:r>
              <w:rPr>
                <w:rFonts w:cs="Arial"/>
                <w:color w:val="000000" w:themeColor="text1"/>
                <w:sz w:val="18"/>
                <w:szCs w:val="18"/>
              </w:rPr>
              <w:t>Support 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E9E80" w14:textId="77777777" w:rsidR="00CA0894" w:rsidRDefault="00CA0894" w:rsidP="008E6CF4">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37023" w14:textId="77777777" w:rsidR="00CA0894" w:rsidRDefault="00CA0894" w:rsidP="008E6CF4">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21CE2D"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F578F" w14:textId="77777777" w:rsidR="00CA0894" w:rsidRDefault="00CA0894" w:rsidP="008E6CF4">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UE cannot report the TA information to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EE02A" w14:textId="77777777" w:rsidR="00CA0894" w:rsidRDefault="00CA0894" w:rsidP="008E6CF4">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A9595"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9454D"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48273"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D49B2"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11C49"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siganling</w:t>
            </w:r>
            <w:proofErr w:type="spellEnd"/>
          </w:p>
        </w:tc>
      </w:tr>
      <w:tr w:rsidR="00CA0894" w14:paraId="326B68CE" w14:textId="77777777" w:rsidTr="008E6CF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B35989" w14:textId="77777777" w:rsidR="00CA0894" w:rsidRDefault="00CA0894" w:rsidP="008E6CF4">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ED46D" w14:textId="77777777" w:rsidR="00CA0894" w:rsidRDefault="00CA0894" w:rsidP="008E6CF4">
            <w:pPr>
              <w:pStyle w:val="TAL"/>
              <w:rPr>
                <w:rFonts w:asciiTheme="majorHAnsi" w:eastAsia="MS Mincho" w:hAnsiTheme="majorHAnsi" w:cstheme="majorHAnsi"/>
                <w:color w:val="000000" w:themeColor="text1"/>
                <w:szCs w:val="18"/>
              </w:rPr>
            </w:pPr>
            <w:r>
              <w:rPr>
                <w:rFonts w:cs="Arial"/>
                <w:color w:val="000000" w:themeColor="text1"/>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85CDF" w14:textId="77777777" w:rsidR="00CA0894" w:rsidRDefault="00CA0894" w:rsidP="008E6CF4">
            <w:pPr>
              <w:pStyle w:val="TAL"/>
              <w:rPr>
                <w:rFonts w:asciiTheme="majorHAnsi" w:eastAsia="SimSun" w:hAnsiTheme="majorHAnsi" w:cstheme="majorHAnsi"/>
                <w:color w:val="000000" w:themeColor="text1"/>
                <w:szCs w:val="18"/>
                <w:lang w:eastAsia="zh-CN"/>
              </w:rPr>
            </w:pPr>
            <w:r>
              <w:rPr>
                <w:rFonts w:cs="Arial"/>
                <w:color w:val="000000" w:themeColor="text1"/>
                <w:szCs w:val="18"/>
              </w:rPr>
              <w:t>Increasing the number of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FB9D7" w14:textId="77777777" w:rsidR="00CA0894" w:rsidRDefault="00CA0894" w:rsidP="008E6CF4">
            <w:pPr>
              <w:rPr>
                <w:rFonts w:asciiTheme="majorHAnsi" w:hAnsiTheme="majorHAnsi" w:cstheme="majorHAnsi"/>
                <w:color w:val="000000" w:themeColor="text1"/>
                <w:sz w:val="18"/>
                <w:szCs w:val="18"/>
              </w:rPr>
            </w:pPr>
            <w:r>
              <w:rPr>
                <w:rFonts w:cs="Arial"/>
                <w:color w:val="000000" w:themeColor="text1"/>
                <w:sz w:val="18"/>
                <w:szCs w:val="18"/>
              </w:rPr>
              <w:t>The maximal supported HARQ process number is X for UL and Y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95D59" w14:textId="77777777" w:rsidR="00CA0894" w:rsidRDefault="00CA0894" w:rsidP="008E6CF4">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EFCEA" w14:textId="77777777" w:rsidR="00CA0894" w:rsidRDefault="00CA0894" w:rsidP="008E6CF4">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99830"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05AF5" w14:textId="77777777" w:rsidR="00CA0894" w:rsidRDefault="00CA0894" w:rsidP="008E6CF4">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HARQ process is number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E2399" w14:textId="77777777" w:rsidR="00CA0894" w:rsidRDefault="00CA0894" w:rsidP="008E6CF4">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88012"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6040F"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6A543"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EF83F" w14:textId="77777777" w:rsidR="00CA0894" w:rsidRDefault="00CA0894" w:rsidP="008E6CF4">
            <w:pPr>
              <w:rPr>
                <w:rFonts w:eastAsia="DengXian" w:cs="Arial"/>
                <w:color w:val="000000" w:themeColor="text1"/>
                <w:sz w:val="18"/>
                <w:szCs w:val="18"/>
              </w:rPr>
            </w:pPr>
            <w:r>
              <w:rPr>
                <w:rFonts w:eastAsia="DengXian" w:cs="Arial"/>
                <w:color w:val="000000" w:themeColor="text1"/>
                <w:sz w:val="18"/>
                <w:szCs w:val="18"/>
              </w:rPr>
              <w:t>Candidate component values for (</w:t>
            </w:r>
            <w:proofErr w:type="gramStart"/>
            <w:r>
              <w:rPr>
                <w:rFonts w:eastAsia="DengXian" w:cs="Arial"/>
                <w:color w:val="000000" w:themeColor="text1"/>
                <w:sz w:val="18"/>
                <w:szCs w:val="18"/>
              </w:rPr>
              <w:t>X,Y</w:t>
            </w:r>
            <w:proofErr w:type="gramEnd"/>
            <w:r>
              <w:rPr>
                <w:rFonts w:eastAsia="DengXian" w:cs="Arial"/>
                <w:color w:val="000000" w:themeColor="text1"/>
                <w:sz w:val="18"/>
                <w:szCs w:val="18"/>
              </w:rPr>
              <w:t>): {(16,32),(32,16),(32,32)}</w:t>
            </w:r>
          </w:p>
          <w:p w14:paraId="38E65ADC" w14:textId="77777777" w:rsidR="00CA0894" w:rsidRDefault="00CA0894" w:rsidP="008E6CF4">
            <w:pPr>
              <w:rPr>
                <w:rFonts w:eastAsia="DengXian" w:cs="Arial"/>
                <w:color w:val="000000" w:themeColor="text1"/>
                <w:sz w:val="18"/>
                <w:szCs w:val="18"/>
              </w:rPr>
            </w:pPr>
          </w:p>
          <w:p w14:paraId="783878D1"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FF465" w14:textId="77777777" w:rsidR="00CA0894" w:rsidRDefault="00CA0894" w:rsidP="008E6CF4">
            <w:pPr>
              <w:keepNext/>
              <w:keepLines/>
              <w:rPr>
                <w:rFonts w:cs="Arial"/>
                <w:color w:val="000000" w:themeColor="text1"/>
                <w:sz w:val="18"/>
                <w:szCs w:val="18"/>
              </w:rPr>
            </w:pPr>
            <w:r>
              <w:rPr>
                <w:rFonts w:cs="Arial"/>
                <w:color w:val="000000" w:themeColor="text1"/>
                <w:sz w:val="18"/>
                <w:szCs w:val="18"/>
              </w:rPr>
              <w:t xml:space="preserve">Optional with capability </w:t>
            </w:r>
            <w:proofErr w:type="spellStart"/>
            <w:r>
              <w:rPr>
                <w:rFonts w:cs="Arial"/>
                <w:color w:val="000000" w:themeColor="text1"/>
                <w:sz w:val="18"/>
                <w:szCs w:val="18"/>
              </w:rPr>
              <w:t>signalling</w:t>
            </w:r>
            <w:proofErr w:type="spellEnd"/>
          </w:p>
          <w:p w14:paraId="2CCF93F2" w14:textId="77777777" w:rsidR="00CA0894" w:rsidRDefault="00CA0894" w:rsidP="008E6CF4">
            <w:pPr>
              <w:pStyle w:val="TAL"/>
              <w:rPr>
                <w:rFonts w:asciiTheme="majorHAnsi" w:hAnsiTheme="majorHAnsi" w:cstheme="majorHAnsi"/>
                <w:color w:val="000000" w:themeColor="text1"/>
                <w:szCs w:val="18"/>
              </w:rPr>
            </w:pPr>
          </w:p>
        </w:tc>
      </w:tr>
      <w:tr w:rsidR="00CA0894" w14:paraId="24E0B966" w14:textId="77777777" w:rsidTr="008E6CF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A08206" w14:textId="77777777" w:rsidR="00CA0894" w:rsidRDefault="00CA0894" w:rsidP="008E6CF4">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8FC30" w14:textId="77777777" w:rsidR="00CA0894" w:rsidRDefault="00CA0894" w:rsidP="008E6CF4">
            <w:pPr>
              <w:pStyle w:val="TAL"/>
              <w:rPr>
                <w:rFonts w:asciiTheme="majorHAnsi" w:eastAsia="MS Mincho" w:hAnsiTheme="majorHAnsi" w:cstheme="majorHAnsi"/>
                <w:color w:val="000000" w:themeColor="text1"/>
                <w:szCs w:val="18"/>
              </w:rPr>
            </w:pPr>
            <w:r>
              <w:rPr>
                <w:rFonts w:cs="Arial"/>
                <w:color w:val="000000" w:themeColor="text1"/>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BFBC" w14:textId="77777777" w:rsidR="00CA0894" w:rsidRDefault="00CA0894" w:rsidP="008E6CF4">
            <w:pPr>
              <w:pStyle w:val="TAL"/>
              <w:rPr>
                <w:rFonts w:asciiTheme="majorHAnsi" w:eastAsia="SimSun" w:hAnsiTheme="majorHAnsi" w:cstheme="majorHAnsi"/>
                <w:color w:val="000000" w:themeColor="text1"/>
                <w:szCs w:val="18"/>
                <w:lang w:eastAsia="zh-CN"/>
              </w:rPr>
            </w:pPr>
            <w:r>
              <w:rPr>
                <w:rFonts w:cs="Arial"/>
                <w:color w:val="000000" w:themeColor="text1"/>
                <w:szCs w:val="18"/>
              </w:rPr>
              <w:t>K1 range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CB8AB3" w14:textId="77777777" w:rsidR="00CA0894" w:rsidRDefault="00CA0894" w:rsidP="008E6CF4">
            <w:pPr>
              <w:rPr>
                <w:rFonts w:asciiTheme="majorHAnsi" w:hAnsiTheme="majorHAnsi" w:cstheme="majorHAnsi"/>
                <w:color w:val="000000" w:themeColor="text1"/>
                <w:sz w:val="18"/>
                <w:szCs w:val="18"/>
              </w:rPr>
            </w:pPr>
            <w:r>
              <w:rPr>
                <w:rFonts w:cs="Arial"/>
                <w:color w:val="000000" w:themeColor="text1"/>
                <w:sz w:val="18"/>
                <w:szCs w:val="18"/>
              </w:rPr>
              <w:t>Support of extended K1 value range of (</w:t>
            </w:r>
            <w:proofErr w:type="gramStart"/>
            <w:r>
              <w:rPr>
                <w:rFonts w:cs="Arial"/>
                <w:color w:val="000000" w:themeColor="text1"/>
                <w:sz w:val="18"/>
                <w:szCs w:val="18"/>
              </w:rPr>
              <w:t>0..</w:t>
            </w:r>
            <w:proofErr w:type="gramEnd"/>
            <w:r>
              <w:rPr>
                <w:rFonts w:cs="Arial"/>
                <w:color w:val="000000" w:themeColor="text1"/>
                <w:sz w:val="18"/>
                <w:szCs w:val="18"/>
              </w:rPr>
              <w:t>31) for unpaired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4FB86" w14:textId="77777777" w:rsidR="00CA0894" w:rsidRDefault="00CA0894" w:rsidP="008E6CF4">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21F51" w14:textId="77777777" w:rsidR="00CA0894" w:rsidRDefault="00CA0894" w:rsidP="008E6CF4">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845E3"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DD8AD" w14:textId="77777777" w:rsidR="00CA0894" w:rsidRDefault="00CA0894" w:rsidP="008E6CF4">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K1 value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E3C10" w14:textId="77777777" w:rsidR="00CA0894" w:rsidRDefault="00CA0894" w:rsidP="008E6CF4">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31C24"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B3AF6"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1DDD0"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7445D"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6686C" w14:textId="77777777" w:rsidR="00CA0894" w:rsidRDefault="00CA0894" w:rsidP="008E6CF4">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5C354071" w14:textId="77777777" w:rsidR="00CA0894" w:rsidRDefault="00CA0894" w:rsidP="00CA0894">
      <w:pPr>
        <w:pStyle w:val="maintext"/>
        <w:ind w:firstLineChars="90" w:firstLine="180"/>
        <w:rPr>
          <w:rFonts w:ascii="Calibri" w:hAnsi="Calibri" w:cs="Arial"/>
        </w:rPr>
      </w:pPr>
    </w:p>
    <w:p w14:paraId="7FADA59B" w14:textId="7F5A8A5B" w:rsidR="00CA0894" w:rsidRPr="002E00BC" w:rsidRDefault="002E00BC" w:rsidP="001863E4">
      <w:pPr>
        <w:pStyle w:val="maintext"/>
        <w:ind w:firstLineChars="90" w:firstLine="180"/>
        <w:rPr>
          <w:rFonts w:ascii="Calibri" w:hAnsi="Calibri" w:cs="Arial"/>
          <w:b/>
          <w:bCs/>
        </w:rPr>
      </w:pPr>
      <w:r>
        <w:rPr>
          <w:rFonts w:ascii="Calibri" w:hAnsi="Calibri" w:cs="Arial"/>
          <w:b/>
          <w:bCs/>
        </w:rPr>
        <w:t xml:space="preserve">Proposal: Include the following into the LS to RAN2 including an action for RAN2 to please review the proposed changes for alignment between RAN1 agreements and RAN2 implementations according to RAN1’s understanding </w:t>
      </w:r>
    </w:p>
    <w:tbl>
      <w:tblPr>
        <w:tblStyle w:val="TableGrid"/>
        <w:tblW w:w="0" w:type="auto"/>
        <w:tblLook w:val="04A0" w:firstRow="1" w:lastRow="0" w:firstColumn="1" w:lastColumn="0" w:noHBand="0" w:noVBand="1"/>
      </w:tblPr>
      <w:tblGrid>
        <w:gridCol w:w="14779"/>
      </w:tblGrid>
      <w:tr w:rsidR="002E00BC" w14:paraId="43C8A793" w14:textId="77777777" w:rsidTr="002E00BC">
        <w:tc>
          <w:tcPr>
            <w:tcW w:w="0" w:type="auto"/>
          </w:tcPr>
          <w:p w14:paraId="5FFEF8CA" w14:textId="77777777" w:rsidR="002E00BC" w:rsidRDefault="002E00BC" w:rsidP="002E00BC">
            <w:pPr>
              <w:pStyle w:val="Heading3"/>
            </w:pPr>
            <w:bookmarkStart w:id="7" w:name="_Toc60777428"/>
            <w:bookmarkStart w:id="8" w:name="_Toc162895054"/>
            <w:bookmarkStart w:id="9" w:name="_Toc46439061"/>
            <w:bookmarkStart w:id="10" w:name="_Toc46443898"/>
            <w:bookmarkStart w:id="11" w:name="_Toc46486659"/>
            <w:bookmarkStart w:id="12" w:name="_Toc52836537"/>
            <w:bookmarkStart w:id="13" w:name="_Toc52837545"/>
            <w:bookmarkStart w:id="14" w:name="_Toc53006185"/>
            <w:bookmarkStart w:id="15" w:name="_Toc20425633"/>
            <w:bookmarkStart w:id="16" w:name="_Toc29321029"/>
            <w:bookmarkStart w:id="17" w:name="_Toc36756613"/>
            <w:bookmarkStart w:id="18" w:name="_Toc36836154"/>
            <w:bookmarkStart w:id="19" w:name="_Toc36843131"/>
            <w:bookmarkStart w:id="20" w:name="_Toc37067420"/>
            <w:r w:rsidRPr="00FF4867">
              <w:lastRenderedPageBreak/>
              <w:t>6.3.3</w:t>
            </w:r>
            <w:r w:rsidRPr="00FF4867">
              <w:tab/>
              <w:t>UE capability information elements</w:t>
            </w:r>
            <w:bookmarkEnd w:id="7"/>
            <w:bookmarkEnd w:id="8"/>
          </w:p>
          <w:p w14:paraId="539B42E9" w14:textId="77777777" w:rsidR="002E00BC" w:rsidRDefault="002E00BC" w:rsidP="002E00BC">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First change</w:t>
            </w:r>
          </w:p>
          <w:p w14:paraId="0662C335" w14:textId="77777777" w:rsidR="002E00BC" w:rsidRPr="00543EC6" w:rsidRDefault="002E00BC" w:rsidP="002E00BC">
            <w:pPr>
              <w:rPr>
                <w:rFonts w:eastAsia="DengXian"/>
                <w:lang w:eastAsia="zh-CN"/>
              </w:rPr>
            </w:pPr>
          </w:p>
          <w:p w14:paraId="15E78493" w14:textId="77777777" w:rsidR="002E00BC" w:rsidRPr="00FF4867" w:rsidRDefault="002E00BC" w:rsidP="002E00BC">
            <w:pPr>
              <w:pStyle w:val="Heading4"/>
            </w:pPr>
            <w:bookmarkStart w:id="21" w:name="_Toc60777448"/>
            <w:bookmarkStart w:id="22" w:name="_Toc162895079"/>
            <w:r w:rsidRPr="00FF4867">
              <w:t>–</w:t>
            </w:r>
            <w:r w:rsidRPr="00FF4867">
              <w:tab/>
            </w:r>
            <w:proofErr w:type="spellStart"/>
            <w:r w:rsidRPr="00FF4867">
              <w:rPr>
                <w:i/>
              </w:rPr>
              <w:t>FeatureSetUplink</w:t>
            </w:r>
            <w:bookmarkEnd w:id="21"/>
            <w:bookmarkEnd w:id="22"/>
            <w:proofErr w:type="spellEnd"/>
          </w:p>
          <w:p w14:paraId="6DD5B758" w14:textId="77777777" w:rsidR="002E00BC" w:rsidRPr="00FF4867" w:rsidRDefault="002E00BC" w:rsidP="002E00BC">
            <w:r w:rsidRPr="00FF4867">
              <w:t xml:space="preserve">The IE </w:t>
            </w:r>
            <w:proofErr w:type="spellStart"/>
            <w:r w:rsidRPr="00FF4867">
              <w:rPr>
                <w:i/>
              </w:rPr>
              <w:t>FeatureSetUplink</w:t>
            </w:r>
            <w:proofErr w:type="spellEnd"/>
            <w:r w:rsidRPr="00FF4867">
              <w:t xml:space="preserve"> is used to indicate the features that the UE supports on the carriers corresponding to one band entry in a band combination.</w:t>
            </w:r>
          </w:p>
          <w:p w14:paraId="3AE790CC" w14:textId="77777777" w:rsidR="002E00BC" w:rsidRPr="00FF4867" w:rsidRDefault="002E00BC" w:rsidP="002E00BC">
            <w:pPr>
              <w:pStyle w:val="TH"/>
            </w:pPr>
            <w:proofErr w:type="spellStart"/>
            <w:r w:rsidRPr="00FF4867">
              <w:rPr>
                <w:i/>
              </w:rPr>
              <w:t>FeatureSetUplink</w:t>
            </w:r>
            <w:proofErr w:type="spellEnd"/>
            <w:r w:rsidRPr="00FF4867">
              <w:t xml:space="preserve"> information element</w:t>
            </w:r>
          </w:p>
          <w:p w14:paraId="60AAB641" w14:textId="77777777" w:rsidR="002E00BC" w:rsidRPr="00FF4867" w:rsidRDefault="002E00BC" w:rsidP="002E00BC">
            <w:pPr>
              <w:pStyle w:val="PL"/>
              <w:rPr>
                <w:color w:val="808080"/>
              </w:rPr>
            </w:pPr>
            <w:r w:rsidRPr="00FF4867">
              <w:rPr>
                <w:color w:val="808080"/>
              </w:rPr>
              <w:t>-- ASN1START</w:t>
            </w:r>
          </w:p>
          <w:p w14:paraId="101EB4C8" w14:textId="77777777" w:rsidR="002E00BC" w:rsidRPr="00FF4867" w:rsidRDefault="002E00BC" w:rsidP="002E00BC">
            <w:pPr>
              <w:pStyle w:val="PL"/>
              <w:rPr>
                <w:color w:val="808080"/>
              </w:rPr>
            </w:pPr>
            <w:r w:rsidRPr="00FF4867">
              <w:rPr>
                <w:color w:val="808080"/>
              </w:rPr>
              <w:t>-- TAG-FEATURESETUPLINK-START</w:t>
            </w:r>
          </w:p>
          <w:p w14:paraId="050A15FB" w14:textId="77777777" w:rsidR="002E00BC" w:rsidRPr="00FF4867" w:rsidRDefault="002E00BC" w:rsidP="002E00BC">
            <w:pPr>
              <w:pStyle w:val="PL"/>
            </w:pPr>
          </w:p>
          <w:p w14:paraId="6EF9EFEF" w14:textId="77777777" w:rsidR="002E00BC" w:rsidRPr="00FF4867" w:rsidRDefault="002E00BC" w:rsidP="002E00BC">
            <w:pPr>
              <w:pStyle w:val="PL"/>
            </w:pPr>
            <w:r w:rsidRPr="00FF4867">
              <w:t xml:space="preserve">FeatureSetUplink ::=                </w:t>
            </w:r>
            <w:r w:rsidRPr="00FF4867">
              <w:rPr>
                <w:color w:val="993366"/>
              </w:rPr>
              <w:t>SEQUENCE</w:t>
            </w:r>
            <w:r w:rsidRPr="00FF4867">
              <w:t xml:space="preserve"> {</w:t>
            </w:r>
          </w:p>
          <w:p w14:paraId="0576950B" w14:textId="77777777" w:rsidR="002E00BC" w:rsidRPr="00FF4867" w:rsidRDefault="002E00BC" w:rsidP="002E00BC">
            <w:pPr>
              <w:pStyle w:val="PL"/>
            </w:pPr>
            <w:r w:rsidRPr="00FF4867">
              <w:t xml:space="preserve">    featureSetListPerUplinkCC           </w:t>
            </w:r>
            <w:r w:rsidRPr="00FF4867">
              <w:rPr>
                <w:color w:val="993366"/>
              </w:rPr>
              <w:t>SEQUENCE</w:t>
            </w:r>
            <w:r w:rsidRPr="00FF4867">
              <w:t xml:space="preserve"> (</w:t>
            </w:r>
            <w:r w:rsidRPr="00FF4867">
              <w:rPr>
                <w:color w:val="993366"/>
              </w:rPr>
              <w:t>SIZE</w:t>
            </w:r>
            <w:r w:rsidRPr="00FF4867">
              <w:t xml:space="preserve"> (1.. maxNrofServingCells))</w:t>
            </w:r>
            <w:r w:rsidRPr="00FF4867">
              <w:rPr>
                <w:color w:val="993366"/>
              </w:rPr>
              <w:t xml:space="preserve"> OF</w:t>
            </w:r>
            <w:r w:rsidRPr="00FF4867">
              <w:t xml:space="preserve"> FeatureSetUplinkPerCC-Id,</w:t>
            </w:r>
          </w:p>
          <w:p w14:paraId="31408C28" w14:textId="77777777" w:rsidR="002E00BC" w:rsidRPr="00FF4867" w:rsidRDefault="002E00BC" w:rsidP="002E00BC">
            <w:pPr>
              <w:pStyle w:val="PL"/>
            </w:pPr>
            <w:r w:rsidRPr="00FF4867">
              <w:t xml:space="preserve">    scalingFactor                       </w:t>
            </w:r>
            <w:r w:rsidRPr="00FF4867">
              <w:rPr>
                <w:color w:val="993366"/>
              </w:rPr>
              <w:t>ENUMERATED</w:t>
            </w:r>
            <w:r w:rsidRPr="00FF4867">
              <w:t xml:space="preserve"> {f0p4, f0p75, f0p8}                                          </w:t>
            </w:r>
            <w:r w:rsidRPr="00FF4867">
              <w:rPr>
                <w:color w:val="993366"/>
              </w:rPr>
              <w:t>OPTIONAL</w:t>
            </w:r>
            <w:r w:rsidRPr="00FF4867">
              <w:t>,</w:t>
            </w:r>
          </w:p>
          <w:p w14:paraId="144DA71C" w14:textId="77777777" w:rsidR="002E00BC" w:rsidRPr="00FF4867" w:rsidRDefault="002E00BC" w:rsidP="002E00BC">
            <w:pPr>
              <w:pStyle w:val="PL"/>
            </w:pPr>
            <w:r w:rsidRPr="00FF4867">
              <w:t xml:space="preserve">    dummy3                              </w:t>
            </w:r>
            <w:r w:rsidRPr="00FF4867">
              <w:rPr>
                <w:color w:val="993366"/>
              </w:rPr>
              <w:t>ENUMERATED</w:t>
            </w:r>
            <w:r w:rsidRPr="00FF4867">
              <w:t xml:space="preserve"> {supported}                                                  </w:t>
            </w:r>
            <w:r w:rsidRPr="00FF4867">
              <w:rPr>
                <w:color w:val="993366"/>
              </w:rPr>
              <w:t>OPTIONAL</w:t>
            </w:r>
            <w:r w:rsidRPr="00FF4867">
              <w:t>,</w:t>
            </w:r>
          </w:p>
          <w:p w14:paraId="0210A914" w14:textId="77777777" w:rsidR="002E00BC" w:rsidRPr="00FF4867" w:rsidRDefault="002E00BC" w:rsidP="002E00BC">
            <w:pPr>
              <w:pStyle w:val="PL"/>
            </w:pPr>
            <w:r w:rsidRPr="00FF4867">
              <w:t xml:space="preserve">    intraBandFreqSeparationUL           FreqSeparationClass                                                     </w:t>
            </w:r>
            <w:r w:rsidRPr="00FF4867">
              <w:rPr>
                <w:color w:val="993366"/>
              </w:rPr>
              <w:t>OPTIONAL</w:t>
            </w:r>
            <w:r w:rsidRPr="00FF4867">
              <w:t>,</w:t>
            </w:r>
          </w:p>
          <w:p w14:paraId="543317D1" w14:textId="77777777" w:rsidR="002E00BC" w:rsidRPr="00FF4867" w:rsidRDefault="002E00BC" w:rsidP="002E00BC">
            <w:pPr>
              <w:pStyle w:val="PL"/>
            </w:pPr>
            <w:r w:rsidRPr="00FF4867">
              <w:t xml:space="preserve">    searchSpaceSharingCA-UL             </w:t>
            </w:r>
            <w:r w:rsidRPr="00FF4867">
              <w:rPr>
                <w:color w:val="993366"/>
              </w:rPr>
              <w:t>ENUMERATED</w:t>
            </w:r>
            <w:r w:rsidRPr="00FF4867">
              <w:t xml:space="preserve"> {supported}                                                  </w:t>
            </w:r>
            <w:r w:rsidRPr="00FF4867">
              <w:rPr>
                <w:color w:val="993366"/>
              </w:rPr>
              <w:t>OPTIONAL</w:t>
            </w:r>
            <w:r w:rsidRPr="00FF4867">
              <w:t>,</w:t>
            </w:r>
          </w:p>
          <w:p w14:paraId="47258591" w14:textId="77777777" w:rsidR="002E00BC" w:rsidRPr="00FF4867" w:rsidRDefault="002E00BC" w:rsidP="002E00BC">
            <w:pPr>
              <w:pStyle w:val="PL"/>
            </w:pPr>
            <w:r w:rsidRPr="00FF4867">
              <w:t xml:space="preserve">    dummy1                              DummyI                                                                  </w:t>
            </w:r>
            <w:r w:rsidRPr="00FF4867">
              <w:rPr>
                <w:color w:val="993366"/>
              </w:rPr>
              <w:t>OPTIONAL</w:t>
            </w:r>
            <w:r w:rsidRPr="00FF4867">
              <w:t>,</w:t>
            </w:r>
          </w:p>
          <w:p w14:paraId="0581F7F3" w14:textId="77777777" w:rsidR="002E00BC" w:rsidRPr="00FF4867" w:rsidRDefault="002E00BC" w:rsidP="002E00BC">
            <w:pPr>
              <w:pStyle w:val="PL"/>
            </w:pPr>
            <w:r w:rsidRPr="00FF4867">
              <w:t xml:space="preserve">    supportedSRS-Resources              SRS-Resources                                                           </w:t>
            </w:r>
            <w:r w:rsidRPr="00FF4867">
              <w:rPr>
                <w:color w:val="993366"/>
              </w:rPr>
              <w:t>OPTIONAL</w:t>
            </w:r>
            <w:r w:rsidRPr="00FF4867">
              <w:t>,</w:t>
            </w:r>
          </w:p>
          <w:p w14:paraId="6611EACF" w14:textId="77777777" w:rsidR="002E00BC" w:rsidRPr="00FF4867" w:rsidRDefault="002E00BC" w:rsidP="002E00BC">
            <w:pPr>
              <w:pStyle w:val="PL"/>
            </w:pPr>
            <w:r w:rsidRPr="00FF4867">
              <w:t xml:space="preserve">    twoPUCCH-Group                      </w:t>
            </w:r>
            <w:r w:rsidRPr="00FF4867">
              <w:rPr>
                <w:color w:val="993366"/>
              </w:rPr>
              <w:t>ENUMERATED</w:t>
            </w:r>
            <w:r w:rsidRPr="00FF4867">
              <w:t xml:space="preserve"> {supported}                                                  </w:t>
            </w:r>
            <w:r w:rsidRPr="00FF4867">
              <w:rPr>
                <w:color w:val="993366"/>
              </w:rPr>
              <w:t>OPTIONAL</w:t>
            </w:r>
            <w:r w:rsidRPr="00FF4867">
              <w:t>,</w:t>
            </w:r>
          </w:p>
          <w:p w14:paraId="5869F69E" w14:textId="77777777" w:rsidR="002E00BC" w:rsidRPr="00FF4867" w:rsidRDefault="002E00BC" w:rsidP="002E00BC">
            <w:pPr>
              <w:pStyle w:val="PL"/>
            </w:pPr>
            <w:r w:rsidRPr="00FF4867">
              <w:t xml:space="preserve">    dynamicSwitchSUL                    </w:t>
            </w:r>
            <w:r w:rsidRPr="00FF4867">
              <w:rPr>
                <w:color w:val="993366"/>
              </w:rPr>
              <w:t>ENUMERATED</w:t>
            </w:r>
            <w:r w:rsidRPr="00FF4867">
              <w:t xml:space="preserve"> {supported}                                                  </w:t>
            </w:r>
            <w:r w:rsidRPr="00FF4867">
              <w:rPr>
                <w:color w:val="993366"/>
              </w:rPr>
              <w:t>OPTIONAL</w:t>
            </w:r>
            <w:r w:rsidRPr="00FF4867">
              <w:t>,</w:t>
            </w:r>
          </w:p>
          <w:p w14:paraId="7426E90E" w14:textId="77777777" w:rsidR="002E00BC" w:rsidRPr="00FF4867" w:rsidRDefault="002E00BC" w:rsidP="002E00BC">
            <w:pPr>
              <w:pStyle w:val="PL"/>
            </w:pPr>
            <w:r w:rsidRPr="00FF4867">
              <w:t xml:space="preserve">    simultaneousTxSUL-NonSUL            </w:t>
            </w:r>
            <w:r w:rsidRPr="00FF4867">
              <w:rPr>
                <w:color w:val="993366"/>
              </w:rPr>
              <w:t>ENUMERATED</w:t>
            </w:r>
            <w:r w:rsidRPr="00FF4867">
              <w:t xml:space="preserve"> {supported}                                                  </w:t>
            </w:r>
            <w:r w:rsidRPr="00FF4867">
              <w:rPr>
                <w:color w:val="993366"/>
              </w:rPr>
              <w:t>OPTIONAL</w:t>
            </w:r>
            <w:r w:rsidRPr="00FF4867">
              <w:t>,</w:t>
            </w:r>
          </w:p>
          <w:p w14:paraId="13C7C03D" w14:textId="77777777" w:rsidR="002E00BC" w:rsidRPr="00FF4867" w:rsidRDefault="002E00BC" w:rsidP="002E00BC">
            <w:pPr>
              <w:pStyle w:val="PL"/>
            </w:pPr>
            <w:r w:rsidRPr="00FF4867">
              <w:t xml:space="preserve">    pusch-ProcessingType1-DifferentTB-PerSlot </w:t>
            </w:r>
            <w:r w:rsidRPr="00FF4867">
              <w:rPr>
                <w:color w:val="993366"/>
              </w:rPr>
              <w:t>SEQUENCE</w:t>
            </w:r>
            <w:r w:rsidRPr="00FF4867">
              <w:t xml:space="preserve"> {</w:t>
            </w:r>
          </w:p>
          <w:p w14:paraId="7126AB44" w14:textId="77777777" w:rsidR="002E00BC" w:rsidRPr="00FF4867" w:rsidRDefault="002E00BC" w:rsidP="002E00BC">
            <w:pPr>
              <w:pStyle w:val="PL"/>
            </w:pPr>
            <w:r w:rsidRPr="00FF4867">
              <w:t xml:space="preserve">        scs-15kHz                                 </w:t>
            </w:r>
            <w:r w:rsidRPr="00FF4867">
              <w:rPr>
                <w:color w:val="993366"/>
              </w:rPr>
              <w:t>ENUMERATED</w:t>
            </w:r>
            <w:r w:rsidRPr="00FF4867">
              <w:t xml:space="preserve"> {upto2, upto4, upto7}                                  </w:t>
            </w:r>
            <w:r w:rsidRPr="00FF4867">
              <w:rPr>
                <w:color w:val="993366"/>
              </w:rPr>
              <w:t>OPTIONAL</w:t>
            </w:r>
            <w:r w:rsidRPr="00FF4867">
              <w:t>,</w:t>
            </w:r>
          </w:p>
          <w:p w14:paraId="73853800" w14:textId="77777777" w:rsidR="002E00BC" w:rsidRPr="00FF4867" w:rsidRDefault="002E00BC" w:rsidP="002E00BC">
            <w:pPr>
              <w:pStyle w:val="PL"/>
            </w:pPr>
            <w:r w:rsidRPr="00FF4867">
              <w:t xml:space="preserve">        scs-30kHz                                 </w:t>
            </w:r>
            <w:r w:rsidRPr="00FF4867">
              <w:rPr>
                <w:color w:val="993366"/>
              </w:rPr>
              <w:t>ENUMERATED</w:t>
            </w:r>
            <w:r w:rsidRPr="00FF4867">
              <w:t xml:space="preserve"> {upto2, upto4, upto7}                                  </w:t>
            </w:r>
            <w:r w:rsidRPr="00FF4867">
              <w:rPr>
                <w:color w:val="993366"/>
              </w:rPr>
              <w:t>OPTIONAL</w:t>
            </w:r>
            <w:r w:rsidRPr="00FF4867">
              <w:t>,</w:t>
            </w:r>
          </w:p>
          <w:p w14:paraId="58C25235" w14:textId="77777777" w:rsidR="002E00BC" w:rsidRPr="00FF4867" w:rsidRDefault="002E00BC" w:rsidP="002E00BC">
            <w:pPr>
              <w:pStyle w:val="PL"/>
            </w:pPr>
            <w:r w:rsidRPr="00FF4867">
              <w:t xml:space="preserve">        scs-60kHz                                 </w:t>
            </w:r>
            <w:r w:rsidRPr="00FF4867">
              <w:rPr>
                <w:color w:val="993366"/>
              </w:rPr>
              <w:t>ENUMERATED</w:t>
            </w:r>
            <w:r w:rsidRPr="00FF4867">
              <w:t xml:space="preserve"> {upto2, upto4, upto7}                                  </w:t>
            </w:r>
            <w:r w:rsidRPr="00FF4867">
              <w:rPr>
                <w:color w:val="993366"/>
              </w:rPr>
              <w:t>OPTIONAL</w:t>
            </w:r>
            <w:r w:rsidRPr="00FF4867">
              <w:t>,</w:t>
            </w:r>
          </w:p>
          <w:p w14:paraId="31D89EFC" w14:textId="77777777" w:rsidR="002E00BC" w:rsidRPr="00FF4867" w:rsidRDefault="002E00BC" w:rsidP="002E00BC">
            <w:pPr>
              <w:pStyle w:val="PL"/>
            </w:pPr>
            <w:r w:rsidRPr="00FF4867">
              <w:t xml:space="preserve">        scs-120kHz                                </w:t>
            </w:r>
            <w:r w:rsidRPr="00FF4867">
              <w:rPr>
                <w:color w:val="993366"/>
              </w:rPr>
              <w:t>ENUMERATED</w:t>
            </w:r>
            <w:r w:rsidRPr="00FF4867">
              <w:t xml:space="preserve"> {upto2, upto4, upto7}                                  </w:t>
            </w:r>
            <w:r w:rsidRPr="00FF4867">
              <w:rPr>
                <w:color w:val="993366"/>
              </w:rPr>
              <w:t>OPTIONAL</w:t>
            </w:r>
          </w:p>
          <w:p w14:paraId="5E57FA51" w14:textId="77777777" w:rsidR="002E00BC" w:rsidRPr="00FF4867" w:rsidRDefault="002E00BC" w:rsidP="002E00BC">
            <w:pPr>
              <w:pStyle w:val="PL"/>
            </w:pPr>
            <w:r w:rsidRPr="00FF4867">
              <w:t xml:space="preserve">    }                                                                                                           </w:t>
            </w:r>
            <w:r w:rsidRPr="00FF4867">
              <w:rPr>
                <w:color w:val="993366"/>
              </w:rPr>
              <w:t>OPTIONAL</w:t>
            </w:r>
            <w:r w:rsidRPr="00FF4867">
              <w:t>,</w:t>
            </w:r>
          </w:p>
          <w:p w14:paraId="702AEE48" w14:textId="77777777" w:rsidR="002E00BC" w:rsidRPr="00FF4867" w:rsidRDefault="002E00BC" w:rsidP="002E00BC">
            <w:pPr>
              <w:pStyle w:val="PL"/>
            </w:pPr>
            <w:r w:rsidRPr="00FF4867">
              <w:t xml:space="preserve">    dummy2                               DummyF                                                                 </w:t>
            </w:r>
            <w:r w:rsidRPr="00FF4867">
              <w:rPr>
                <w:color w:val="993366"/>
              </w:rPr>
              <w:t>OPTIONAL</w:t>
            </w:r>
          </w:p>
          <w:p w14:paraId="3A043FD6" w14:textId="77777777" w:rsidR="002E00BC" w:rsidRPr="00FF4867" w:rsidRDefault="002E00BC" w:rsidP="002E00BC">
            <w:pPr>
              <w:pStyle w:val="PL"/>
            </w:pPr>
            <w:r w:rsidRPr="00FF4867">
              <w:t>}</w:t>
            </w:r>
          </w:p>
          <w:p w14:paraId="5011BC00" w14:textId="77777777" w:rsidR="002E00BC" w:rsidRPr="00FF4867" w:rsidRDefault="002E00BC" w:rsidP="002E00BC">
            <w:pPr>
              <w:pStyle w:val="PL"/>
            </w:pPr>
          </w:p>
          <w:p w14:paraId="53661BDF" w14:textId="77777777" w:rsidR="002E00BC" w:rsidRPr="00FF4867" w:rsidRDefault="002E00BC" w:rsidP="002E00BC">
            <w:pPr>
              <w:pStyle w:val="PL"/>
            </w:pPr>
            <w:r w:rsidRPr="00FF4867">
              <w:t xml:space="preserve">FeatureSetUplink-v1540 ::=           </w:t>
            </w:r>
            <w:r w:rsidRPr="00FF4867">
              <w:rPr>
                <w:color w:val="993366"/>
              </w:rPr>
              <w:t>SEQUENCE</w:t>
            </w:r>
            <w:r w:rsidRPr="00FF4867">
              <w:t xml:space="preserve"> {</w:t>
            </w:r>
          </w:p>
          <w:p w14:paraId="0F482BFB" w14:textId="77777777" w:rsidR="002E00BC" w:rsidRPr="00FF4867" w:rsidRDefault="002E00BC" w:rsidP="002E00BC">
            <w:pPr>
              <w:pStyle w:val="PL"/>
            </w:pPr>
            <w:r w:rsidRPr="00FF4867">
              <w:t xml:space="preserve">    zeroSlotOffsetAperiodicSRS           </w:t>
            </w:r>
            <w:r w:rsidRPr="00FF4867">
              <w:rPr>
                <w:color w:val="993366"/>
              </w:rPr>
              <w:t>ENUMERATED</w:t>
            </w:r>
            <w:r w:rsidRPr="00FF4867">
              <w:t xml:space="preserve"> {supported}                     </w:t>
            </w:r>
            <w:r w:rsidRPr="00FF4867">
              <w:rPr>
                <w:color w:val="993366"/>
              </w:rPr>
              <w:t>OPTIONAL</w:t>
            </w:r>
            <w:r w:rsidRPr="00FF4867">
              <w:t>,</w:t>
            </w:r>
          </w:p>
          <w:p w14:paraId="5ECBFA39" w14:textId="77777777" w:rsidR="002E00BC" w:rsidRPr="00FF4867" w:rsidRDefault="002E00BC" w:rsidP="002E00BC">
            <w:pPr>
              <w:pStyle w:val="PL"/>
            </w:pPr>
            <w:r w:rsidRPr="00FF4867">
              <w:t xml:space="preserve">    pa-PhaseDiscontinuityImpacts         </w:t>
            </w:r>
            <w:r w:rsidRPr="00FF4867">
              <w:rPr>
                <w:color w:val="993366"/>
              </w:rPr>
              <w:t>ENUMERATED</w:t>
            </w:r>
            <w:r w:rsidRPr="00FF4867">
              <w:t xml:space="preserve"> {supported}                     </w:t>
            </w:r>
            <w:r w:rsidRPr="00FF4867">
              <w:rPr>
                <w:color w:val="993366"/>
              </w:rPr>
              <w:t>OPTIONAL</w:t>
            </w:r>
            <w:r w:rsidRPr="00FF4867">
              <w:t>,</w:t>
            </w:r>
          </w:p>
          <w:p w14:paraId="524B45D5" w14:textId="77777777" w:rsidR="002E00BC" w:rsidRPr="00FF4867" w:rsidRDefault="002E00BC" w:rsidP="002E00BC">
            <w:pPr>
              <w:pStyle w:val="PL"/>
            </w:pPr>
            <w:r w:rsidRPr="00FF4867">
              <w:t xml:space="preserve">    pusch-SeparationWithGap              </w:t>
            </w:r>
            <w:r w:rsidRPr="00FF4867">
              <w:rPr>
                <w:color w:val="993366"/>
              </w:rPr>
              <w:t>ENUMERATED</w:t>
            </w:r>
            <w:r w:rsidRPr="00FF4867">
              <w:t xml:space="preserve"> {supported}                     </w:t>
            </w:r>
            <w:r w:rsidRPr="00FF4867">
              <w:rPr>
                <w:color w:val="993366"/>
              </w:rPr>
              <w:t>OPTIONAL</w:t>
            </w:r>
            <w:r w:rsidRPr="00FF4867">
              <w:t>,</w:t>
            </w:r>
          </w:p>
          <w:p w14:paraId="2CC2D026" w14:textId="77777777" w:rsidR="002E00BC" w:rsidRPr="00FF4867" w:rsidRDefault="002E00BC" w:rsidP="002E00BC">
            <w:pPr>
              <w:pStyle w:val="PL"/>
            </w:pPr>
            <w:r w:rsidRPr="00FF4867">
              <w:t xml:space="preserve">    pusch-ProcessingType2                </w:t>
            </w:r>
            <w:r w:rsidRPr="00FF4867">
              <w:rPr>
                <w:color w:val="993366"/>
              </w:rPr>
              <w:t>SEQUENCE</w:t>
            </w:r>
            <w:r w:rsidRPr="00FF4867">
              <w:t xml:space="preserve"> {</w:t>
            </w:r>
          </w:p>
          <w:p w14:paraId="48B81E7E" w14:textId="77777777" w:rsidR="002E00BC" w:rsidRPr="00FF4867" w:rsidRDefault="002E00BC" w:rsidP="002E00BC">
            <w:pPr>
              <w:pStyle w:val="PL"/>
            </w:pPr>
            <w:r w:rsidRPr="00FF4867">
              <w:t xml:space="preserve">        scs-15kHz                            ProcessingParameters                       </w:t>
            </w:r>
            <w:r w:rsidRPr="00FF4867">
              <w:rPr>
                <w:color w:val="993366"/>
              </w:rPr>
              <w:t>OPTIONAL</w:t>
            </w:r>
            <w:r w:rsidRPr="00FF4867">
              <w:t>,</w:t>
            </w:r>
          </w:p>
          <w:p w14:paraId="5A7695B3" w14:textId="77777777" w:rsidR="002E00BC" w:rsidRPr="00FF4867" w:rsidRDefault="002E00BC" w:rsidP="002E00BC">
            <w:pPr>
              <w:pStyle w:val="PL"/>
            </w:pPr>
            <w:r w:rsidRPr="00FF4867">
              <w:t xml:space="preserve">        scs-30kHz                            ProcessingParameters                       </w:t>
            </w:r>
            <w:r w:rsidRPr="00FF4867">
              <w:rPr>
                <w:color w:val="993366"/>
              </w:rPr>
              <w:t>OPTIONAL</w:t>
            </w:r>
            <w:r w:rsidRPr="00FF4867">
              <w:t>,</w:t>
            </w:r>
          </w:p>
          <w:p w14:paraId="1259CA46" w14:textId="77777777" w:rsidR="002E00BC" w:rsidRPr="00FF4867" w:rsidRDefault="002E00BC" w:rsidP="002E00BC">
            <w:pPr>
              <w:pStyle w:val="PL"/>
            </w:pPr>
            <w:r w:rsidRPr="00FF4867">
              <w:t xml:space="preserve">        scs-60kHz                            ProcessingParameters                       </w:t>
            </w:r>
            <w:r w:rsidRPr="00FF4867">
              <w:rPr>
                <w:color w:val="993366"/>
              </w:rPr>
              <w:t>OPTIONAL</w:t>
            </w:r>
          </w:p>
          <w:p w14:paraId="19B19588" w14:textId="77777777" w:rsidR="002E00BC" w:rsidRPr="00FF4867" w:rsidRDefault="002E00BC" w:rsidP="002E00BC">
            <w:pPr>
              <w:pStyle w:val="PL"/>
            </w:pPr>
            <w:r w:rsidRPr="00FF4867">
              <w:t xml:space="preserve">    }                                                                               </w:t>
            </w:r>
            <w:r w:rsidRPr="00FF4867">
              <w:rPr>
                <w:color w:val="993366"/>
              </w:rPr>
              <w:t>OPTIONAL</w:t>
            </w:r>
            <w:r w:rsidRPr="00FF4867">
              <w:t>,</w:t>
            </w:r>
          </w:p>
          <w:p w14:paraId="4CC23B6D" w14:textId="77777777" w:rsidR="002E00BC" w:rsidRPr="00FF4867" w:rsidRDefault="002E00BC" w:rsidP="002E00BC">
            <w:pPr>
              <w:pStyle w:val="PL"/>
            </w:pPr>
            <w:r w:rsidRPr="00FF4867">
              <w:t xml:space="preserve">    ul-MCS-TableAlt-DynamicIndication    </w:t>
            </w:r>
            <w:r w:rsidRPr="00FF4867">
              <w:rPr>
                <w:color w:val="993366"/>
              </w:rPr>
              <w:t>ENUMERATED</w:t>
            </w:r>
            <w:r w:rsidRPr="00FF4867">
              <w:t xml:space="preserve"> {supported}                     </w:t>
            </w:r>
            <w:r w:rsidRPr="00FF4867">
              <w:rPr>
                <w:color w:val="993366"/>
              </w:rPr>
              <w:t>OPTIONAL</w:t>
            </w:r>
          </w:p>
          <w:p w14:paraId="526EA734" w14:textId="77777777" w:rsidR="002E00BC" w:rsidRPr="00FF4867" w:rsidRDefault="002E00BC" w:rsidP="002E00BC">
            <w:pPr>
              <w:pStyle w:val="PL"/>
            </w:pPr>
            <w:r w:rsidRPr="00FF4867">
              <w:t>}</w:t>
            </w:r>
          </w:p>
          <w:p w14:paraId="7A11513A" w14:textId="77777777" w:rsidR="002E00BC" w:rsidRPr="00FF4867" w:rsidRDefault="002E00BC" w:rsidP="002E00BC">
            <w:pPr>
              <w:pStyle w:val="PL"/>
            </w:pPr>
          </w:p>
          <w:p w14:paraId="05660806" w14:textId="77777777" w:rsidR="002E00BC" w:rsidRPr="00FF4867" w:rsidRDefault="002E00BC" w:rsidP="002E00BC">
            <w:pPr>
              <w:pStyle w:val="PL"/>
            </w:pPr>
            <w:r w:rsidRPr="00FF4867">
              <w:t xml:space="preserve">FeatureSetUplink-v1610 ::=       </w:t>
            </w:r>
            <w:r w:rsidRPr="00FF4867">
              <w:rPr>
                <w:color w:val="993366"/>
              </w:rPr>
              <w:t>SEQUENCE</w:t>
            </w:r>
            <w:r w:rsidRPr="00FF4867">
              <w:t xml:space="preserve"> {</w:t>
            </w:r>
          </w:p>
          <w:p w14:paraId="364E7B83" w14:textId="77777777" w:rsidR="002E00BC" w:rsidRPr="00FF4867" w:rsidRDefault="002E00BC" w:rsidP="002E00BC">
            <w:pPr>
              <w:pStyle w:val="PL"/>
              <w:rPr>
                <w:color w:val="808080"/>
              </w:rPr>
            </w:pPr>
            <w:r w:rsidRPr="00FF4867">
              <w:t xml:space="preserve">    </w:t>
            </w:r>
            <w:r w:rsidRPr="00FF4867">
              <w:rPr>
                <w:color w:val="808080"/>
              </w:rPr>
              <w:t>-- R1 11-5: PUsCH repetition Type B</w:t>
            </w:r>
          </w:p>
          <w:p w14:paraId="7BE5264E" w14:textId="77777777" w:rsidR="002E00BC" w:rsidRPr="00FF4867" w:rsidRDefault="002E00BC" w:rsidP="002E00BC">
            <w:pPr>
              <w:pStyle w:val="PL"/>
            </w:pPr>
            <w:r w:rsidRPr="00FF4867">
              <w:t xml:space="preserve">    pusch-RepetitionTypeB-r16        </w:t>
            </w:r>
            <w:r w:rsidRPr="00FF4867">
              <w:rPr>
                <w:color w:val="993366"/>
              </w:rPr>
              <w:t>SEQUENCE</w:t>
            </w:r>
            <w:r w:rsidRPr="00FF4867">
              <w:t xml:space="preserve"> {</w:t>
            </w:r>
          </w:p>
          <w:p w14:paraId="20FB76BF" w14:textId="77777777" w:rsidR="002E00BC" w:rsidRPr="00FF4867" w:rsidRDefault="002E00BC" w:rsidP="002E00BC">
            <w:pPr>
              <w:pStyle w:val="PL"/>
            </w:pPr>
            <w:r w:rsidRPr="00FF4867">
              <w:t xml:space="preserve">        maxNumberPUSCH-Tx-r16            </w:t>
            </w:r>
            <w:r w:rsidRPr="00FF4867">
              <w:rPr>
                <w:color w:val="993366"/>
              </w:rPr>
              <w:t>ENUMERATED</w:t>
            </w:r>
            <w:r w:rsidRPr="00FF4867">
              <w:t xml:space="preserve"> {n2, n3, n4, n7, n8, n12},</w:t>
            </w:r>
          </w:p>
          <w:p w14:paraId="6A075354" w14:textId="77777777" w:rsidR="002E00BC" w:rsidRPr="00FF4867" w:rsidRDefault="002E00BC" w:rsidP="002E00BC">
            <w:pPr>
              <w:pStyle w:val="PL"/>
            </w:pPr>
            <w:r w:rsidRPr="00FF4867">
              <w:t xml:space="preserve">        hoppingScheme-r16                </w:t>
            </w:r>
            <w:r w:rsidRPr="00FF4867">
              <w:rPr>
                <w:color w:val="993366"/>
              </w:rPr>
              <w:t>ENUMERATED</w:t>
            </w:r>
            <w:r w:rsidRPr="00FF4867">
              <w:t xml:space="preserve"> {interSlotHopping, interRepetitionHopping, both}</w:t>
            </w:r>
          </w:p>
          <w:p w14:paraId="3614A478" w14:textId="77777777" w:rsidR="002E00BC" w:rsidRPr="00FF4867" w:rsidRDefault="002E00BC" w:rsidP="002E00BC">
            <w:pPr>
              <w:pStyle w:val="PL"/>
            </w:pPr>
            <w:r w:rsidRPr="00FF4867">
              <w:t xml:space="preserve">    }                                                                              </w:t>
            </w:r>
            <w:r w:rsidRPr="00FF4867">
              <w:rPr>
                <w:color w:val="993366"/>
              </w:rPr>
              <w:t>OPTIONAL</w:t>
            </w:r>
            <w:r w:rsidRPr="00FF4867">
              <w:t>,</w:t>
            </w:r>
          </w:p>
          <w:p w14:paraId="50F65919" w14:textId="77777777" w:rsidR="002E00BC" w:rsidRPr="00FF4867" w:rsidRDefault="002E00BC" w:rsidP="002E00BC">
            <w:pPr>
              <w:pStyle w:val="PL"/>
              <w:rPr>
                <w:color w:val="808080"/>
              </w:rPr>
            </w:pPr>
            <w:r w:rsidRPr="00FF4867">
              <w:t xml:space="preserve">    </w:t>
            </w:r>
            <w:r w:rsidRPr="00FF4867">
              <w:rPr>
                <w:color w:val="808080"/>
              </w:rPr>
              <w:t>-- R1 11-7: UL cancelation scheme for self-carrier</w:t>
            </w:r>
          </w:p>
          <w:p w14:paraId="15C4F531" w14:textId="77777777" w:rsidR="002E00BC" w:rsidRPr="00FF4867" w:rsidRDefault="002E00BC" w:rsidP="002E00BC">
            <w:pPr>
              <w:pStyle w:val="PL"/>
            </w:pPr>
            <w:r w:rsidRPr="00FF4867">
              <w:t xml:space="preserve">    ul-CancellationSelfCarrier-r16       </w:t>
            </w:r>
            <w:r w:rsidRPr="00FF4867">
              <w:rPr>
                <w:color w:val="993366"/>
              </w:rPr>
              <w:t>ENUMERATED</w:t>
            </w:r>
            <w:r w:rsidRPr="00FF4867">
              <w:t xml:space="preserve"> {supported}                    </w:t>
            </w:r>
            <w:r w:rsidRPr="00FF4867">
              <w:rPr>
                <w:color w:val="993366"/>
              </w:rPr>
              <w:t>OPTIONAL</w:t>
            </w:r>
            <w:r w:rsidRPr="00FF4867">
              <w:t>,</w:t>
            </w:r>
          </w:p>
          <w:p w14:paraId="3FFF1BDD" w14:textId="77777777" w:rsidR="002E00BC" w:rsidRPr="00FF4867" w:rsidRDefault="002E00BC" w:rsidP="002E00BC">
            <w:pPr>
              <w:pStyle w:val="PL"/>
              <w:rPr>
                <w:color w:val="808080"/>
              </w:rPr>
            </w:pPr>
            <w:r w:rsidRPr="00FF4867">
              <w:t xml:space="preserve">    </w:t>
            </w:r>
            <w:r w:rsidRPr="00FF4867">
              <w:rPr>
                <w:color w:val="808080"/>
              </w:rPr>
              <w:t>-- R1 11-7a: UL cancelation scheme for cross-carrier</w:t>
            </w:r>
          </w:p>
          <w:p w14:paraId="38DCB691" w14:textId="77777777" w:rsidR="002E00BC" w:rsidRPr="00FF4867" w:rsidRDefault="002E00BC" w:rsidP="002E00BC">
            <w:pPr>
              <w:pStyle w:val="PL"/>
            </w:pPr>
            <w:r w:rsidRPr="00FF4867">
              <w:t xml:space="preserve">    ul-CancellationCrossCarrier-r16      </w:t>
            </w:r>
            <w:r w:rsidRPr="00FF4867">
              <w:rPr>
                <w:color w:val="993366"/>
              </w:rPr>
              <w:t>ENUMERATED</w:t>
            </w:r>
            <w:r w:rsidRPr="00FF4867">
              <w:t xml:space="preserve"> {supported}                    </w:t>
            </w:r>
            <w:r w:rsidRPr="00FF4867">
              <w:rPr>
                <w:color w:val="993366"/>
              </w:rPr>
              <w:t>OPTIONAL</w:t>
            </w:r>
            <w:r w:rsidRPr="00FF4867">
              <w:t>,</w:t>
            </w:r>
          </w:p>
          <w:p w14:paraId="0654A4E2" w14:textId="77777777" w:rsidR="002E00BC" w:rsidRPr="00FF4867" w:rsidRDefault="002E00BC" w:rsidP="002E00BC">
            <w:pPr>
              <w:pStyle w:val="PL"/>
              <w:rPr>
                <w:color w:val="808080"/>
              </w:rPr>
            </w:pPr>
            <w:r w:rsidRPr="00FF4867">
              <w:t xml:space="preserve">    </w:t>
            </w:r>
            <w:r w:rsidRPr="00FF4867">
              <w:rPr>
                <w:rFonts w:eastAsiaTheme="minorEastAsia"/>
                <w:color w:val="808080"/>
              </w:rPr>
              <w:t xml:space="preserve">-- R1 16-5c: </w:t>
            </w:r>
            <w:r w:rsidRPr="00FF4867">
              <w:rPr>
                <w:rFonts w:eastAsia="Malgun Gothic"/>
                <w:color w:val="808080"/>
              </w:rPr>
              <w:t>The maximum number of SRS resources in one SRS resource set with usage set to 'codebook' for Mode 2</w:t>
            </w:r>
          </w:p>
          <w:p w14:paraId="78461B29" w14:textId="77777777" w:rsidR="002E00BC" w:rsidRPr="00FF4867" w:rsidRDefault="002E00BC" w:rsidP="002E00BC">
            <w:pPr>
              <w:pStyle w:val="PL"/>
            </w:pPr>
            <w:r w:rsidRPr="00FF4867">
              <w:t xml:space="preserve">    ul-FullPwrMode2-MaxSRS-ResInSet-r16  </w:t>
            </w:r>
            <w:r w:rsidRPr="00FF4867">
              <w:rPr>
                <w:color w:val="993366"/>
              </w:rPr>
              <w:t>ENUMERATED</w:t>
            </w:r>
            <w:r w:rsidRPr="00FF4867">
              <w:t xml:space="preserve"> {n1, n2, n4}                   </w:t>
            </w:r>
            <w:r w:rsidRPr="00FF4867">
              <w:rPr>
                <w:color w:val="993366"/>
              </w:rPr>
              <w:t>OPTIONAL</w:t>
            </w:r>
            <w:r w:rsidRPr="00FF4867">
              <w:t>,</w:t>
            </w:r>
          </w:p>
          <w:p w14:paraId="348CE26A" w14:textId="77777777" w:rsidR="002E00BC" w:rsidRPr="00FF4867" w:rsidRDefault="002E00BC" w:rsidP="002E00BC">
            <w:pPr>
              <w:pStyle w:val="PL"/>
            </w:pPr>
          </w:p>
          <w:p w14:paraId="1BD6D35A" w14:textId="77777777" w:rsidR="002E00BC" w:rsidRPr="00FF4867" w:rsidRDefault="002E00BC" w:rsidP="002E00BC">
            <w:pPr>
              <w:pStyle w:val="PL"/>
              <w:rPr>
                <w:rFonts w:eastAsia="Malgun Gothic"/>
                <w:color w:val="808080"/>
              </w:rPr>
            </w:pPr>
            <w:r w:rsidRPr="00FF4867">
              <w:t xml:space="preserve">    </w:t>
            </w:r>
            <w:r w:rsidRPr="00FF4867">
              <w:rPr>
                <w:rFonts w:eastAsia="Malgun Gothic"/>
                <w:color w:val="808080"/>
              </w:rPr>
              <w:t>-- R1 22-4a/4b/4c/4d: CBG based transmission for UL with unicast PUSCH(s) per slot per CC with UE processing time Capability 1</w:t>
            </w:r>
          </w:p>
          <w:p w14:paraId="1B76EB2E" w14:textId="77777777" w:rsidR="002E00BC" w:rsidRPr="00FF4867" w:rsidRDefault="002E00BC" w:rsidP="002E00BC">
            <w:pPr>
              <w:pStyle w:val="PL"/>
              <w:rPr>
                <w:rFonts w:eastAsia="Malgun Gothic"/>
              </w:rPr>
            </w:pPr>
            <w:r w:rsidRPr="00FF4867">
              <w:t xml:space="preserve">    </w:t>
            </w:r>
            <w:r w:rsidRPr="00FF4867">
              <w:rPr>
                <w:rFonts w:eastAsia="Malgun Gothic"/>
              </w:rPr>
              <w:t>cbgPUSCH-ProcessingType1-DifferentTB-PerSlot-r16</w:t>
            </w:r>
            <w:r w:rsidRPr="00FF4867">
              <w:t xml:space="preserve">    </w:t>
            </w:r>
            <w:r w:rsidRPr="00FF4867">
              <w:rPr>
                <w:rFonts w:eastAsia="Malgun Gothic"/>
                <w:color w:val="993366"/>
              </w:rPr>
              <w:t>SEQUENCE</w:t>
            </w:r>
            <w:r w:rsidRPr="00FF4867">
              <w:rPr>
                <w:rFonts w:eastAsia="Malgun Gothic"/>
              </w:rPr>
              <w:t xml:space="preserve"> {</w:t>
            </w:r>
          </w:p>
          <w:p w14:paraId="3C290220" w14:textId="77777777" w:rsidR="002E00BC" w:rsidRPr="00FF4867" w:rsidRDefault="002E00BC" w:rsidP="002E00BC">
            <w:pPr>
              <w:pStyle w:val="PL"/>
              <w:rPr>
                <w:rFonts w:eastAsia="Malgun Gothic"/>
              </w:rPr>
            </w:pPr>
            <w:r w:rsidRPr="00FF4867">
              <w:t xml:space="preserve">        </w:t>
            </w:r>
            <w:r w:rsidRPr="00FF4867">
              <w:rPr>
                <w:rFonts w:eastAsia="Malgun Gothic"/>
              </w:rPr>
              <w:t>scs-15kHz-r16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0C436B3B" w14:textId="77777777" w:rsidR="002E00BC" w:rsidRPr="00FF4867" w:rsidRDefault="002E00BC" w:rsidP="002E00BC">
            <w:pPr>
              <w:pStyle w:val="PL"/>
              <w:rPr>
                <w:rFonts w:eastAsia="Malgun Gothic"/>
              </w:rPr>
            </w:pPr>
            <w:r w:rsidRPr="00FF4867">
              <w:t xml:space="preserve">        </w:t>
            </w:r>
            <w:r w:rsidRPr="00FF4867">
              <w:rPr>
                <w:rFonts w:eastAsia="Malgun Gothic"/>
              </w:rPr>
              <w:t>scs-30kHz-r16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1175759A" w14:textId="77777777" w:rsidR="002E00BC" w:rsidRPr="00FF4867" w:rsidRDefault="002E00BC" w:rsidP="002E00BC">
            <w:pPr>
              <w:pStyle w:val="PL"/>
              <w:rPr>
                <w:rFonts w:eastAsia="Malgun Gothic"/>
              </w:rPr>
            </w:pPr>
            <w:r w:rsidRPr="00FF4867">
              <w:t xml:space="preserve">        </w:t>
            </w:r>
            <w:r w:rsidRPr="00FF4867">
              <w:rPr>
                <w:rFonts w:eastAsia="Malgun Gothic"/>
              </w:rPr>
              <w:t>scs-60kHz-r16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622D4D24" w14:textId="77777777" w:rsidR="002E00BC" w:rsidRPr="00FF4867" w:rsidRDefault="002E00BC" w:rsidP="002E00BC">
            <w:pPr>
              <w:pStyle w:val="PL"/>
              <w:rPr>
                <w:rFonts w:eastAsia="Malgun Gothic"/>
              </w:rPr>
            </w:pPr>
            <w:r w:rsidRPr="00FF4867">
              <w:t xml:space="preserve">        </w:t>
            </w:r>
            <w:r w:rsidRPr="00FF4867">
              <w:rPr>
                <w:rFonts w:eastAsia="Malgun Gothic"/>
              </w:rPr>
              <w:t>scs-120kHz-r16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p>
          <w:p w14:paraId="7EF540C1" w14:textId="77777777" w:rsidR="002E00BC" w:rsidRPr="00FF4867" w:rsidRDefault="002E00BC" w:rsidP="002E00BC">
            <w:pPr>
              <w:pStyle w:val="PL"/>
            </w:pPr>
            <w:r w:rsidRPr="00FF4867">
              <w:rPr>
                <w:rFonts w:eastAsia="Malgun Gothic"/>
              </w:rPr>
              <w:t xml:space="preserve">     } </w:t>
            </w:r>
            <w:r w:rsidRPr="00FF4867">
              <w:rPr>
                <w:rFonts w:eastAsia="Malgun Gothic"/>
                <w:color w:val="993366"/>
              </w:rPr>
              <w:t>OPTIONAL</w:t>
            </w:r>
            <w:r w:rsidRPr="00FF4867">
              <w:rPr>
                <w:rFonts w:eastAsia="Malgun Gothic"/>
              </w:rPr>
              <w:t>,</w:t>
            </w:r>
          </w:p>
          <w:p w14:paraId="21C234C9" w14:textId="77777777" w:rsidR="002E00BC" w:rsidRPr="00FF4867" w:rsidRDefault="002E00BC" w:rsidP="002E00BC">
            <w:pPr>
              <w:pStyle w:val="PL"/>
            </w:pPr>
          </w:p>
          <w:p w14:paraId="326FC27C" w14:textId="77777777" w:rsidR="002E00BC" w:rsidRPr="00FF4867" w:rsidRDefault="002E00BC" w:rsidP="002E00BC">
            <w:pPr>
              <w:pStyle w:val="PL"/>
              <w:rPr>
                <w:rFonts w:eastAsia="Malgun Gothic"/>
                <w:color w:val="808080"/>
              </w:rPr>
            </w:pPr>
            <w:r w:rsidRPr="00FF4867">
              <w:t xml:space="preserve">    </w:t>
            </w:r>
            <w:r w:rsidRPr="00FF4867">
              <w:rPr>
                <w:rFonts w:eastAsia="Malgun Gothic"/>
                <w:color w:val="808080"/>
              </w:rPr>
              <w:t>-- R1 22-3a/3b/3c/3d: CBG based transmission for UL with unicast PUSCH(s) per slot per CC with UE processing time Capability 2</w:t>
            </w:r>
          </w:p>
          <w:p w14:paraId="0484E31F" w14:textId="77777777" w:rsidR="002E00BC" w:rsidRPr="00FF4867" w:rsidRDefault="002E00BC" w:rsidP="002E00BC">
            <w:pPr>
              <w:pStyle w:val="PL"/>
              <w:rPr>
                <w:rFonts w:eastAsia="Malgun Gothic"/>
              </w:rPr>
            </w:pPr>
            <w:r w:rsidRPr="00FF4867">
              <w:t xml:space="preserve">    </w:t>
            </w:r>
            <w:r w:rsidRPr="00FF4867">
              <w:rPr>
                <w:rFonts w:eastAsia="Malgun Gothic"/>
              </w:rPr>
              <w:t>cbgPUSCH-ProcessingType2-DifferentTB-PerSlot-r16</w:t>
            </w:r>
            <w:r w:rsidRPr="00FF4867">
              <w:t xml:space="preserve">    </w:t>
            </w:r>
            <w:r w:rsidRPr="00FF4867">
              <w:rPr>
                <w:rFonts w:eastAsia="Malgun Gothic"/>
                <w:color w:val="993366"/>
              </w:rPr>
              <w:t>SEQUENCE</w:t>
            </w:r>
            <w:r w:rsidRPr="00FF4867">
              <w:rPr>
                <w:rFonts w:eastAsia="Malgun Gothic"/>
              </w:rPr>
              <w:t xml:space="preserve"> {</w:t>
            </w:r>
          </w:p>
          <w:p w14:paraId="7909C817" w14:textId="77777777" w:rsidR="002E00BC" w:rsidRPr="00FF4867" w:rsidRDefault="002E00BC" w:rsidP="002E00BC">
            <w:pPr>
              <w:pStyle w:val="PL"/>
              <w:rPr>
                <w:rFonts w:eastAsia="Malgun Gothic"/>
              </w:rPr>
            </w:pPr>
            <w:r w:rsidRPr="00FF4867">
              <w:t xml:space="preserve">        </w:t>
            </w:r>
            <w:r w:rsidRPr="00FF4867">
              <w:rPr>
                <w:rFonts w:eastAsia="Malgun Gothic"/>
              </w:rPr>
              <w:t>scs-15kHz-r16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074E2487" w14:textId="77777777" w:rsidR="002E00BC" w:rsidRPr="00FF4867" w:rsidRDefault="002E00BC" w:rsidP="002E00BC">
            <w:pPr>
              <w:pStyle w:val="PL"/>
              <w:rPr>
                <w:rFonts w:eastAsia="Malgun Gothic"/>
              </w:rPr>
            </w:pPr>
            <w:r w:rsidRPr="00FF4867">
              <w:t xml:space="preserve">        </w:t>
            </w:r>
            <w:r w:rsidRPr="00FF4867">
              <w:rPr>
                <w:rFonts w:eastAsia="Malgun Gothic"/>
              </w:rPr>
              <w:t>scs-30kHz-r16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5BDC006B" w14:textId="77777777" w:rsidR="002E00BC" w:rsidRPr="00FF4867" w:rsidRDefault="002E00BC" w:rsidP="002E00BC">
            <w:pPr>
              <w:pStyle w:val="PL"/>
              <w:rPr>
                <w:rFonts w:eastAsia="Malgun Gothic"/>
              </w:rPr>
            </w:pPr>
            <w:r w:rsidRPr="00FF4867">
              <w:t xml:space="preserve">        </w:t>
            </w:r>
            <w:r w:rsidRPr="00FF4867">
              <w:rPr>
                <w:rFonts w:eastAsia="Malgun Gothic"/>
              </w:rPr>
              <w:t>scs-60kHz-r16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2208FD9D" w14:textId="77777777" w:rsidR="002E00BC" w:rsidRPr="00FF4867" w:rsidRDefault="002E00BC" w:rsidP="002E00BC">
            <w:pPr>
              <w:pStyle w:val="PL"/>
              <w:rPr>
                <w:rFonts w:eastAsia="Malgun Gothic"/>
              </w:rPr>
            </w:pPr>
            <w:r w:rsidRPr="00FF4867">
              <w:t xml:space="preserve">        </w:t>
            </w:r>
            <w:r w:rsidRPr="00FF4867">
              <w:rPr>
                <w:rFonts w:eastAsia="Malgun Gothic"/>
              </w:rPr>
              <w:t>scs-120kHz-r16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p>
          <w:p w14:paraId="4DF6235C" w14:textId="77777777" w:rsidR="002E00BC" w:rsidRPr="00FF4867" w:rsidRDefault="002E00BC" w:rsidP="002E00BC">
            <w:pPr>
              <w:pStyle w:val="PL"/>
              <w:rPr>
                <w:rFonts w:eastAsia="Malgun Gothic"/>
              </w:rPr>
            </w:pPr>
            <w:r w:rsidRPr="00FF4867">
              <w:rPr>
                <w:rFonts w:eastAsia="Malgun Gothic"/>
              </w:rPr>
              <w:t xml:space="preserve">     } </w:t>
            </w:r>
            <w:r w:rsidRPr="00FF4867">
              <w:rPr>
                <w:rFonts w:eastAsia="Malgun Gothic"/>
                <w:color w:val="993366"/>
              </w:rPr>
              <w:t>OPTIONAL</w:t>
            </w:r>
            <w:r w:rsidRPr="00FF4867">
              <w:rPr>
                <w:rFonts w:eastAsia="Malgun Gothic"/>
              </w:rPr>
              <w:t>,</w:t>
            </w:r>
          </w:p>
          <w:p w14:paraId="76B76A84" w14:textId="77777777" w:rsidR="002E00BC" w:rsidRPr="00FF4867" w:rsidRDefault="002E00BC" w:rsidP="002E00BC">
            <w:pPr>
              <w:pStyle w:val="PL"/>
            </w:pPr>
            <w:r w:rsidRPr="00FF4867">
              <w:t xml:space="preserve">    supportedSRS-PosResources-r16              SRS-AllPosResources-r16             </w:t>
            </w:r>
            <w:r w:rsidRPr="00FF4867">
              <w:rPr>
                <w:color w:val="993366"/>
              </w:rPr>
              <w:t>OPTIONAL</w:t>
            </w:r>
            <w:r w:rsidRPr="00FF4867">
              <w:t>,</w:t>
            </w:r>
          </w:p>
          <w:p w14:paraId="757E51F2" w14:textId="77777777" w:rsidR="002E00BC" w:rsidRPr="00FF4867" w:rsidRDefault="002E00BC" w:rsidP="002E00BC">
            <w:pPr>
              <w:pStyle w:val="PL"/>
            </w:pPr>
            <w:r w:rsidRPr="00FF4867">
              <w:t xml:space="preserve">    intraFreqDAPS-UL-r16                             </w:t>
            </w:r>
            <w:r w:rsidRPr="00FF4867">
              <w:rPr>
                <w:color w:val="993366"/>
              </w:rPr>
              <w:t>SEQUENCE</w:t>
            </w:r>
            <w:r w:rsidRPr="00FF4867">
              <w:t xml:space="preserve"> {</w:t>
            </w:r>
          </w:p>
          <w:p w14:paraId="0A1AA4D5" w14:textId="77777777" w:rsidR="002E00BC" w:rsidRPr="00FF4867" w:rsidRDefault="002E00BC" w:rsidP="002E00BC">
            <w:pPr>
              <w:pStyle w:val="PL"/>
            </w:pPr>
            <w:r w:rsidRPr="00FF4867">
              <w:t xml:space="preserve">        dummy                                            </w:t>
            </w:r>
            <w:r w:rsidRPr="00FF4867">
              <w:rPr>
                <w:color w:val="993366"/>
              </w:rPr>
              <w:t>ENUMERATED</w:t>
            </w:r>
            <w:r w:rsidRPr="00FF4867">
              <w:t xml:space="preserve"> {supported}    </w:t>
            </w:r>
            <w:r w:rsidRPr="00FF4867">
              <w:rPr>
                <w:color w:val="993366"/>
              </w:rPr>
              <w:t>OPTIONAL</w:t>
            </w:r>
            <w:r w:rsidRPr="00FF4867">
              <w:t>,</w:t>
            </w:r>
          </w:p>
          <w:p w14:paraId="3B3232DB" w14:textId="77777777" w:rsidR="002E00BC" w:rsidRPr="00FF4867" w:rsidRDefault="002E00BC" w:rsidP="002E00BC">
            <w:pPr>
              <w:pStyle w:val="PL"/>
            </w:pPr>
            <w:r w:rsidRPr="00FF4867">
              <w:t xml:space="preserve">        intraFreqTwoTAGs-DAPS-r16                        </w:t>
            </w:r>
            <w:r w:rsidRPr="00FF4867">
              <w:rPr>
                <w:color w:val="993366"/>
              </w:rPr>
              <w:t>ENUMERATED</w:t>
            </w:r>
            <w:r w:rsidRPr="00FF4867">
              <w:t xml:space="preserve"> {supported}    </w:t>
            </w:r>
            <w:r w:rsidRPr="00FF4867">
              <w:rPr>
                <w:color w:val="993366"/>
              </w:rPr>
              <w:t>OPTIONAL</w:t>
            </w:r>
            <w:r w:rsidRPr="00FF4867">
              <w:t>,</w:t>
            </w:r>
          </w:p>
          <w:p w14:paraId="0FD5CD3C" w14:textId="77777777" w:rsidR="002E00BC" w:rsidRPr="00FF4867" w:rsidRDefault="002E00BC" w:rsidP="002E00BC">
            <w:pPr>
              <w:pStyle w:val="PL"/>
            </w:pPr>
            <w:r w:rsidRPr="00FF4867">
              <w:lastRenderedPageBreak/>
              <w:t xml:space="preserve">        dummy1                                           </w:t>
            </w:r>
            <w:r w:rsidRPr="00FF4867">
              <w:rPr>
                <w:color w:val="993366"/>
              </w:rPr>
              <w:t>ENUMERATED</w:t>
            </w:r>
            <w:r w:rsidRPr="00FF4867">
              <w:t xml:space="preserve"> {supported}    </w:t>
            </w:r>
            <w:r w:rsidRPr="00FF4867">
              <w:rPr>
                <w:color w:val="993366"/>
              </w:rPr>
              <w:t>OPTIONAL</w:t>
            </w:r>
            <w:r w:rsidRPr="00FF4867">
              <w:t>,</w:t>
            </w:r>
          </w:p>
          <w:p w14:paraId="182F29D3" w14:textId="77777777" w:rsidR="002E00BC" w:rsidRPr="00FF4867" w:rsidRDefault="002E00BC" w:rsidP="002E00BC">
            <w:pPr>
              <w:pStyle w:val="PL"/>
            </w:pPr>
            <w:r w:rsidRPr="00FF4867">
              <w:t xml:space="preserve">        dummy2                                           </w:t>
            </w:r>
            <w:r w:rsidRPr="00FF4867">
              <w:rPr>
                <w:color w:val="993366"/>
              </w:rPr>
              <w:t>ENUMERATED</w:t>
            </w:r>
            <w:r w:rsidRPr="00FF4867">
              <w:t xml:space="preserve"> {supported}    </w:t>
            </w:r>
            <w:r w:rsidRPr="00FF4867">
              <w:rPr>
                <w:color w:val="993366"/>
              </w:rPr>
              <w:t>OPTIONAL</w:t>
            </w:r>
            <w:r w:rsidRPr="00FF4867">
              <w:t>,</w:t>
            </w:r>
          </w:p>
          <w:p w14:paraId="646451E0" w14:textId="77777777" w:rsidR="002E00BC" w:rsidRPr="00FF4867" w:rsidRDefault="002E00BC" w:rsidP="002E00BC">
            <w:pPr>
              <w:pStyle w:val="PL"/>
            </w:pPr>
            <w:r w:rsidRPr="00FF4867">
              <w:t xml:space="preserve">        dummy3                                           </w:t>
            </w:r>
            <w:r w:rsidRPr="00FF4867">
              <w:rPr>
                <w:color w:val="993366"/>
              </w:rPr>
              <w:t>ENUMERATED</w:t>
            </w:r>
            <w:r w:rsidRPr="00FF4867">
              <w:t xml:space="preserve"> {short, long}  </w:t>
            </w:r>
            <w:r w:rsidRPr="00FF4867">
              <w:rPr>
                <w:color w:val="993366"/>
              </w:rPr>
              <w:t>OPTIONAL</w:t>
            </w:r>
          </w:p>
          <w:p w14:paraId="77A5F07D" w14:textId="77777777" w:rsidR="002E00BC" w:rsidRPr="00FF4867" w:rsidRDefault="002E00BC" w:rsidP="002E00BC">
            <w:pPr>
              <w:pStyle w:val="PL"/>
            </w:pPr>
            <w:r w:rsidRPr="00FF4867">
              <w:t xml:space="preserve">    }                                                                              </w:t>
            </w:r>
            <w:r w:rsidRPr="00FF4867">
              <w:rPr>
                <w:color w:val="993366"/>
              </w:rPr>
              <w:t>OPTIONAL</w:t>
            </w:r>
            <w:r w:rsidRPr="00FF4867">
              <w:t>,</w:t>
            </w:r>
          </w:p>
          <w:p w14:paraId="3407DDC0" w14:textId="77777777" w:rsidR="002E00BC" w:rsidRPr="00FF4867" w:rsidRDefault="002E00BC" w:rsidP="002E00BC">
            <w:pPr>
              <w:pStyle w:val="PL"/>
            </w:pPr>
            <w:r w:rsidRPr="00FF4867">
              <w:t xml:space="preserve">    intraBandFreqSeparationUL-v1620                  FreqSeparationClassUL-v1620   </w:t>
            </w:r>
            <w:r w:rsidRPr="00FF4867">
              <w:rPr>
                <w:color w:val="993366"/>
              </w:rPr>
              <w:t>OPTIONAL</w:t>
            </w:r>
            <w:r w:rsidRPr="00FF4867">
              <w:t>,</w:t>
            </w:r>
          </w:p>
          <w:p w14:paraId="2CD2EFA2" w14:textId="77777777" w:rsidR="002E00BC" w:rsidRPr="00FF4867" w:rsidRDefault="002E00BC" w:rsidP="002E00BC">
            <w:pPr>
              <w:pStyle w:val="PL"/>
            </w:pPr>
          </w:p>
          <w:p w14:paraId="333FEE5F" w14:textId="77777777" w:rsidR="002E00BC" w:rsidRPr="00FF4867" w:rsidRDefault="002E00BC" w:rsidP="002E00BC">
            <w:pPr>
              <w:pStyle w:val="PL"/>
              <w:rPr>
                <w:color w:val="808080"/>
              </w:rPr>
            </w:pPr>
            <w:r w:rsidRPr="00FF4867">
              <w:t xml:space="preserve">    </w:t>
            </w:r>
            <w:r w:rsidRPr="00FF4867">
              <w:rPr>
                <w:color w:val="808080"/>
              </w:rPr>
              <w:t>-- R1 11-3: More than one PUCCH for HARQ-ACK transmission within a slot</w:t>
            </w:r>
          </w:p>
          <w:p w14:paraId="36A88828" w14:textId="77777777" w:rsidR="002E00BC" w:rsidRPr="00FF4867" w:rsidRDefault="002E00BC" w:rsidP="002E00BC">
            <w:pPr>
              <w:pStyle w:val="PL"/>
            </w:pPr>
            <w:r w:rsidRPr="00FF4867">
              <w:t xml:space="preserve">    multiPUCCH-r16                        </w:t>
            </w:r>
            <w:r w:rsidRPr="00FF4867">
              <w:rPr>
                <w:color w:val="993366"/>
              </w:rPr>
              <w:t>SEQUENCE</w:t>
            </w:r>
            <w:r w:rsidRPr="00FF4867">
              <w:t xml:space="preserve"> {</w:t>
            </w:r>
          </w:p>
          <w:p w14:paraId="7A7C319B" w14:textId="77777777" w:rsidR="002E00BC" w:rsidRPr="00FF4867" w:rsidRDefault="002E00BC" w:rsidP="002E00BC">
            <w:pPr>
              <w:pStyle w:val="PL"/>
            </w:pPr>
            <w:r w:rsidRPr="00FF4867">
              <w:t xml:space="preserve">        sub-SlotConfig-NCP-r16                </w:t>
            </w:r>
            <w:r w:rsidRPr="00FF4867">
              <w:rPr>
                <w:color w:val="993366"/>
              </w:rPr>
              <w:t>ENUMERATED</w:t>
            </w:r>
            <w:r w:rsidRPr="00FF4867">
              <w:t xml:space="preserve"> {set1, set2}              </w:t>
            </w:r>
            <w:r w:rsidRPr="00FF4867">
              <w:rPr>
                <w:color w:val="993366"/>
              </w:rPr>
              <w:t>OPTIONAL</w:t>
            </w:r>
            <w:r w:rsidRPr="00FF4867">
              <w:t>,</w:t>
            </w:r>
          </w:p>
          <w:p w14:paraId="098807AA" w14:textId="77777777" w:rsidR="002E00BC" w:rsidRPr="00FF4867" w:rsidRDefault="002E00BC" w:rsidP="002E00BC">
            <w:pPr>
              <w:pStyle w:val="PL"/>
            </w:pPr>
            <w:r w:rsidRPr="00FF4867">
              <w:t xml:space="preserve">        sub-SlotConfig-ECP-r16                </w:t>
            </w:r>
            <w:r w:rsidRPr="00FF4867">
              <w:rPr>
                <w:color w:val="993366"/>
              </w:rPr>
              <w:t>ENUMERATED</w:t>
            </w:r>
            <w:r w:rsidRPr="00FF4867">
              <w:t xml:space="preserve"> {set1, set2}              </w:t>
            </w:r>
            <w:r w:rsidRPr="00FF4867">
              <w:rPr>
                <w:color w:val="993366"/>
              </w:rPr>
              <w:t>OPTIONAL</w:t>
            </w:r>
          </w:p>
          <w:p w14:paraId="429ABE14" w14:textId="77777777" w:rsidR="002E00BC" w:rsidRPr="00FF4867" w:rsidRDefault="002E00BC" w:rsidP="002E00BC">
            <w:pPr>
              <w:pStyle w:val="PL"/>
            </w:pPr>
            <w:r w:rsidRPr="00FF4867">
              <w:t xml:space="preserve">    }                                                                              </w:t>
            </w:r>
            <w:r w:rsidRPr="00FF4867">
              <w:rPr>
                <w:color w:val="993366"/>
              </w:rPr>
              <w:t>OPTIONAL</w:t>
            </w:r>
            <w:r w:rsidRPr="00FF4867">
              <w:t>,</w:t>
            </w:r>
          </w:p>
          <w:p w14:paraId="457ADD62" w14:textId="77777777" w:rsidR="002E00BC" w:rsidRPr="00FF4867" w:rsidRDefault="002E00BC" w:rsidP="002E00BC">
            <w:pPr>
              <w:pStyle w:val="PL"/>
              <w:rPr>
                <w:color w:val="808080"/>
              </w:rPr>
            </w:pPr>
            <w:r w:rsidRPr="00FF4867">
              <w:t xml:space="preserve">    </w:t>
            </w:r>
            <w:r w:rsidRPr="00FF4867">
              <w:rPr>
                <w:color w:val="808080"/>
              </w:rPr>
              <w:t>-- R1 11-3c: 2 PUCCH of format 0 or 2 for a single 7*2-symbol subslot based HARQ-ACK codebook</w:t>
            </w:r>
          </w:p>
          <w:p w14:paraId="158BC375" w14:textId="77777777" w:rsidR="002E00BC" w:rsidRPr="00FF4867" w:rsidRDefault="002E00BC" w:rsidP="002E00BC">
            <w:pPr>
              <w:pStyle w:val="PL"/>
            </w:pPr>
            <w:r w:rsidRPr="00FF4867">
              <w:t xml:space="preserve">    twoPUCCH-Type1-r16                    </w:t>
            </w:r>
            <w:r w:rsidRPr="00FF4867">
              <w:rPr>
                <w:color w:val="993366"/>
              </w:rPr>
              <w:t>ENUMERATED</w:t>
            </w:r>
            <w:r w:rsidRPr="00FF4867">
              <w:t xml:space="preserve"> {supported}                   </w:t>
            </w:r>
            <w:r w:rsidRPr="00FF4867">
              <w:rPr>
                <w:color w:val="993366"/>
              </w:rPr>
              <w:t>OPTIONAL</w:t>
            </w:r>
            <w:r w:rsidRPr="00FF4867">
              <w:t>,</w:t>
            </w:r>
          </w:p>
          <w:p w14:paraId="2DD62497" w14:textId="77777777" w:rsidR="002E00BC" w:rsidRPr="00FF4867" w:rsidRDefault="002E00BC" w:rsidP="002E00BC">
            <w:pPr>
              <w:pStyle w:val="PL"/>
              <w:rPr>
                <w:color w:val="808080"/>
              </w:rPr>
            </w:pPr>
            <w:r w:rsidRPr="00FF4867">
              <w:t xml:space="preserve">    </w:t>
            </w:r>
            <w:r w:rsidRPr="00FF4867">
              <w:rPr>
                <w:color w:val="808080"/>
              </w:rPr>
              <w:t>-- R1 11-3d: 2 PUCCH of format 0 or 2 for a single 2*7-symbol subslot based HARQ-ACK codebook</w:t>
            </w:r>
          </w:p>
          <w:p w14:paraId="0B467A78" w14:textId="77777777" w:rsidR="002E00BC" w:rsidRPr="00FF4867" w:rsidRDefault="002E00BC" w:rsidP="002E00BC">
            <w:pPr>
              <w:pStyle w:val="PL"/>
            </w:pPr>
            <w:r w:rsidRPr="00FF4867">
              <w:t xml:space="preserve">    twoPUCCH-Type2-r16                    </w:t>
            </w:r>
            <w:r w:rsidRPr="00FF4867">
              <w:rPr>
                <w:color w:val="993366"/>
              </w:rPr>
              <w:t>ENUMERATED</w:t>
            </w:r>
            <w:r w:rsidRPr="00FF4867">
              <w:t xml:space="preserve"> {supported}                   </w:t>
            </w:r>
            <w:r w:rsidRPr="00FF4867">
              <w:rPr>
                <w:color w:val="993366"/>
              </w:rPr>
              <w:t>OPTIONAL</w:t>
            </w:r>
            <w:r w:rsidRPr="00FF4867">
              <w:t>,</w:t>
            </w:r>
          </w:p>
          <w:p w14:paraId="29D4F741" w14:textId="77777777" w:rsidR="002E00BC" w:rsidRPr="00FF4867" w:rsidRDefault="002E00BC" w:rsidP="002E00BC">
            <w:pPr>
              <w:pStyle w:val="PL"/>
              <w:rPr>
                <w:color w:val="808080"/>
              </w:rPr>
            </w:pPr>
            <w:r w:rsidRPr="00FF4867">
              <w:t xml:space="preserve">    </w:t>
            </w:r>
            <w:r w:rsidRPr="00FF4867">
              <w:rPr>
                <w:color w:val="808080"/>
              </w:rPr>
              <w:t>-- R1 11-3e: 1 PUCCH format 0 or 2 and 1 PUCCH format 1, 3 or 4 in the same subslot for a single 2*7-symbol HARQ-ACK codebooks</w:t>
            </w:r>
          </w:p>
          <w:p w14:paraId="6A1E5226" w14:textId="77777777" w:rsidR="002E00BC" w:rsidRPr="00FF4867" w:rsidRDefault="002E00BC" w:rsidP="002E00BC">
            <w:pPr>
              <w:pStyle w:val="PL"/>
            </w:pPr>
            <w:r w:rsidRPr="00FF4867">
              <w:t xml:space="preserve">    twoPUCCH-Type3-r16                    </w:t>
            </w:r>
            <w:r w:rsidRPr="00FF4867">
              <w:rPr>
                <w:color w:val="993366"/>
              </w:rPr>
              <w:t>ENUMERATED</w:t>
            </w:r>
            <w:r w:rsidRPr="00FF4867">
              <w:t xml:space="preserve"> {supported}                   </w:t>
            </w:r>
            <w:r w:rsidRPr="00FF4867">
              <w:rPr>
                <w:color w:val="993366"/>
              </w:rPr>
              <w:t>OPTIONAL</w:t>
            </w:r>
            <w:r w:rsidRPr="00FF4867">
              <w:t>,</w:t>
            </w:r>
          </w:p>
          <w:p w14:paraId="28427E55" w14:textId="77777777" w:rsidR="002E00BC" w:rsidRPr="00FF4867" w:rsidRDefault="002E00BC" w:rsidP="002E00BC">
            <w:pPr>
              <w:pStyle w:val="PL"/>
              <w:rPr>
                <w:color w:val="808080"/>
              </w:rPr>
            </w:pPr>
            <w:r w:rsidRPr="00FF4867">
              <w:t xml:space="preserve">    </w:t>
            </w:r>
            <w:r w:rsidRPr="00FF4867">
              <w:rPr>
                <w:color w:val="808080"/>
              </w:rPr>
              <w:t>-- R1 11-3f: 2 PUCCH transmissions in the same subslot for a single 2*7-symbol HARQ-ACK codebooks which are not covered by 11-3d and</w:t>
            </w:r>
          </w:p>
          <w:p w14:paraId="19F54664" w14:textId="77777777" w:rsidR="002E00BC" w:rsidRPr="00FF4867" w:rsidRDefault="002E00BC" w:rsidP="002E00BC">
            <w:pPr>
              <w:pStyle w:val="PL"/>
              <w:rPr>
                <w:color w:val="808080"/>
              </w:rPr>
            </w:pPr>
            <w:r w:rsidRPr="00FF4867">
              <w:t xml:space="preserve">    </w:t>
            </w:r>
            <w:r w:rsidRPr="00FF4867">
              <w:rPr>
                <w:color w:val="808080"/>
              </w:rPr>
              <w:t>-- 11-3e</w:t>
            </w:r>
          </w:p>
          <w:p w14:paraId="719A370D" w14:textId="77777777" w:rsidR="002E00BC" w:rsidRPr="00FF4867" w:rsidRDefault="002E00BC" w:rsidP="002E00BC">
            <w:pPr>
              <w:pStyle w:val="PL"/>
            </w:pPr>
            <w:r w:rsidRPr="00FF4867">
              <w:t xml:space="preserve">    twoPUCCH-Type4-r16                    </w:t>
            </w:r>
            <w:r w:rsidRPr="00FF4867">
              <w:rPr>
                <w:color w:val="993366"/>
              </w:rPr>
              <w:t>ENUMERATED</w:t>
            </w:r>
            <w:r w:rsidRPr="00FF4867">
              <w:t xml:space="preserve"> {supported}                   </w:t>
            </w:r>
            <w:r w:rsidRPr="00FF4867">
              <w:rPr>
                <w:color w:val="993366"/>
              </w:rPr>
              <w:t>OPTIONAL</w:t>
            </w:r>
            <w:r w:rsidRPr="00FF4867">
              <w:t>,</w:t>
            </w:r>
          </w:p>
          <w:p w14:paraId="443EEDED" w14:textId="77777777" w:rsidR="002E00BC" w:rsidRPr="00FF4867" w:rsidRDefault="002E00BC" w:rsidP="002E00BC">
            <w:pPr>
              <w:pStyle w:val="PL"/>
              <w:rPr>
                <w:color w:val="808080"/>
              </w:rPr>
            </w:pPr>
            <w:r w:rsidRPr="00FF4867">
              <w:t xml:space="preserve">    </w:t>
            </w:r>
            <w:r w:rsidRPr="00FF4867">
              <w:rPr>
                <w:color w:val="808080"/>
              </w:rPr>
              <w:t>-- R1 11-3g: SR/HARQ-ACK multiplexing once per subslot using a PUCCH (or HARQ-ACK piggybacked on a PUSCH) when SR/HARQ-ACK</w:t>
            </w:r>
          </w:p>
          <w:p w14:paraId="3D3A6ED8" w14:textId="77777777" w:rsidR="002E00BC" w:rsidRPr="00FF4867" w:rsidRDefault="002E00BC" w:rsidP="002E00BC">
            <w:pPr>
              <w:pStyle w:val="PL"/>
              <w:rPr>
                <w:color w:val="808080"/>
              </w:rPr>
            </w:pPr>
            <w:r w:rsidRPr="00FF4867">
              <w:t xml:space="preserve">    </w:t>
            </w:r>
            <w:r w:rsidRPr="00FF4867">
              <w:rPr>
                <w:color w:val="808080"/>
              </w:rPr>
              <w:t>-- are supposed to be sent with different starting symbols in a subslot</w:t>
            </w:r>
          </w:p>
          <w:p w14:paraId="05BB34D5" w14:textId="77777777" w:rsidR="002E00BC" w:rsidRPr="00FF4867" w:rsidRDefault="002E00BC" w:rsidP="002E00BC">
            <w:pPr>
              <w:pStyle w:val="PL"/>
            </w:pPr>
            <w:r w:rsidRPr="00FF4867">
              <w:t xml:space="preserve">    mux-SR-HARQ-ACK-r16                   </w:t>
            </w:r>
            <w:r w:rsidRPr="00FF4867">
              <w:rPr>
                <w:color w:val="993366"/>
              </w:rPr>
              <w:t>ENUMERATED</w:t>
            </w:r>
            <w:r w:rsidRPr="00FF4867">
              <w:t xml:space="preserve"> {supported}                   </w:t>
            </w:r>
            <w:r w:rsidRPr="00FF4867">
              <w:rPr>
                <w:color w:val="993366"/>
              </w:rPr>
              <w:t>OPTIONAL</w:t>
            </w:r>
            <w:r w:rsidRPr="00FF4867">
              <w:t>,</w:t>
            </w:r>
          </w:p>
          <w:p w14:paraId="79E6731E" w14:textId="77777777" w:rsidR="002E00BC" w:rsidRPr="00FF4867" w:rsidRDefault="002E00BC" w:rsidP="002E00BC">
            <w:pPr>
              <w:pStyle w:val="PL"/>
            </w:pPr>
            <w:r w:rsidRPr="00FF4867">
              <w:t xml:space="preserve">    dummy1                                </w:t>
            </w:r>
            <w:r w:rsidRPr="00FF4867">
              <w:rPr>
                <w:color w:val="993366"/>
              </w:rPr>
              <w:t>ENUMERATED</w:t>
            </w:r>
            <w:r w:rsidRPr="00FF4867">
              <w:t xml:space="preserve"> {supported}                   </w:t>
            </w:r>
            <w:r w:rsidRPr="00FF4867">
              <w:rPr>
                <w:color w:val="993366"/>
              </w:rPr>
              <w:t>OPTIONAL</w:t>
            </w:r>
            <w:r w:rsidRPr="00FF4867">
              <w:t>,</w:t>
            </w:r>
          </w:p>
          <w:p w14:paraId="18DB3864" w14:textId="77777777" w:rsidR="002E00BC" w:rsidRPr="00FF4867" w:rsidRDefault="002E00BC" w:rsidP="002E00BC">
            <w:pPr>
              <w:pStyle w:val="PL"/>
            </w:pPr>
            <w:r w:rsidRPr="00FF4867">
              <w:t xml:space="preserve">    dummy</w:t>
            </w:r>
            <w:r w:rsidRPr="00FF4867">
              <w:rPr>
                <w:rFonts w:eastAsia="SimSun"/>
              </w:rPr>
              <w:t>2</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2D0F1CC9" w14:textId="77777777" w:rsidR="002E00BC" w:rsidRPr="00FF4867" w:rsidRDefault="002E00BC" w:rsidP="002E00BC">
            <w:pPr>
              <w:pStyle w:val="PL"/>
              <w:rPr>
                <w:color w:val="808080"/>
              </w:rPr>
            </w:pPr>
            <w:r w:rsidRPr="00FF4867">
              <w:t xml:space="preserve">    </w:t>
            </w:r>
            <w:r w:rsidRPr="00FF4867">
              <w:rPr>
                <w:color w:val="808080"/>
              </w:rPr>
              <w:t>-- R1 11-4c: 2 PUCCH of format 0 or 2 for two HARQ-ACK codebooks with one 7*2-symbol sub-slot based HARQ-ACK codebook</w:t>
            </w:r>
          </w:p>
          <w:p w14:paraId="37D0174C" w14:textId="77777777" w:rsidR="002E00BC" w:rsidRPr="00FF4867" w:rsidRDefault="002E00BC" w:rsidP="002E00BC">
            <w:pPr>
              <w:pStyle w:val="PL"/>
            </w:pPr>
            <w:r w:rsidRPr="00FF4867">
              <w:t xml:space="preserve">    twoPUCCH-Type5-r16                    </w:t>
            </w:r>
            <w:r w:rsidRPr="00FF4867">
              <w:rPr>
                <w:color w:val="993366"/>
              </w:rPr>
              <w:t>ENUMERATED</w:t>
            </w:r>
            <w:r w:rsidRPr="00FF4867">
              <w:t xml:space="preserve"> {supported}                   </w:t>
            </w:r>
            <w:r w:rsidRPr="00FF4867">
              <w:rPr>
                <w:color w:val="993366"/>
              </w:rPr>
              <w:t>OPTIONAL</w:t>
            </w:r>
            <w:r w:rsidRPr="00FF4867">
              <w:t>,</w:t>
            </w:r>
          </w:p>
          <w:p w14:paraId="451A9500" w14:textId="77777777" w:rsidR="002E00BC" w:rsidRPr="00FF4867" w:rsidRDefault="002E00BC" w:rsidP="002E00BC">
            <w:pPr>
              <w:pStyle w:val="PL"/>
              <w:rPr>
                <w:color w:val="808080"/>
              </w:rPr>
            </w:pPr>
            <w:r w:rsidRPr="00FF4867">
              <w:t xml:space="preserve">    </w:t>
            </w:r>
            <w:r w:rsidRPr="00FF4867">
              <w:rPr>
                <w:color w:val="808080"/>
              </w:rPr>
              <w:t>-- R1 11-4d: 2 PUCCH of format 0 or 2 in consecutive symbols for two HARQ-ACK codebooks with one 2*7-symbol sub-slot based HARQ-ACK</w:t>
            </w:r>
          </w:p>
          <w:p w14:paraId="27D30B66" w14:textId="77777777" w:rsidR="002E00BC" w:rsidRPr="00FF4867" w:rsidRDefault="002E00BC" w:rsidP="002E00BC">
            <w:pPr>
              <w:pStyle w:val="PL"/>
              <w:rPr>
                <w:color w:val="808080"/>
              </w:rPr>
            </w:pPr>
            <w:r w:rsidRPr="00FF4867">
              <w:t xml:space="preserve">    </w:t>
            </w:r>
            <w:r w:rsidRPr="00FF4867">
              <w:rPr>
                <w:color w:val="808080"/>
              </w:rPr>
              <w:t>-- codebook</w:t>
            </w:r>
          </w:p>
          <w:p w14:paraId="66691F32" w14:textId="77777777" w:rsidR="002E00BC" w:rsidRPr="00FF4867" w:rsidRDefault="002E00BC" w:rsidP="002E00BC">
            <w:pPr>
              <w:pStyle w:val="PL"/>
            </w:pPr>
            <w:r w:rsidRPr="00FF4867">
              <w:t xml:space="preserve">    twoPUCCH-Type6-r16                    </w:t>
            </w:r>
            <w:r w:rsidRPr="00FF4867">
              <w:rPr>
                <w:color w:val="993366"/>
              </w:rPr>
              <w:t>ENUMERATED</w:t>
            </w:r>
            <w:r w:rsidRPr="00FF4867">
              <w:t xml:space="preserve"> {supported}                   </w:t>
            </w:r>
            <w:r w:rsidRPr="00FF4867">
              <w:rPr>
                <w:color w:val="993366"/>
              </w:rPr>
              <w:t>OPTIONAL</w:t>
            </w:r>
            <w:r w:rsidRPr="00FF4867">
              <w:t>,</w:t>
            </w:r>
          </w:p>
          <w:p w14:paraId="69DEA484" w14:textId="77777777" w:rsidR="002E00BC" w:rsidRPr="00FF4867" w:rsidRDefault="002E00BC" w:rsidP="002E00BC">
            <w:pPr>
              <w:pStyle w:val="PL"/>
              <w:rPr>
                <w:color w:val="808080"/>
              </w:rPr>
            </w:pPr>
            <w:r w:rsidRPr="00FF4867">
              <w:t xml:space="preserve">    </w:t>
            </w:r>
            <w:r w:rsidRPr="00FF4867">
              <w:rPr>
                <w:color w:val="808080"/>
              </w:rPr>
              <w:t>-- R1 11-4e: 2 PUCCH of format 0 or 2 for two subslot based HARQ-ACK codebooks</w:t>
            </w:r>
          </w:p>
          <w:p w14:paraId="1D5A569D" w14:textId="77777777" w:rsidR="002E00BC" w:rsidRPr="00FF4867" w:rsidRDefault="002E00BC" w:rsidP="002E00BC">
            <w:pPr>
              <w:pStyle w:val="PL"/>
            </w:pPr>
            <w:r w:rsidRPr="00FF4867">
              <w:t xml:space="preserve">    twoPUCCH-Type7-r16                    </w:t>
            </w:r>
            <w:r w:rsidRPr="00FF4867">
              <w:rPr>
                <w:color w:val="993366"/>
              </w:rPr>
              <w:t>ENUMERATED</w:t>
            </w:r>
            <w:r w:rsidRPr="00FF4867">
              <w:t xml:space="preserve"> {supported}                   </w:t>
            </w:r>
            <w:r w:rsidRPr="00FF4867">
              <w:rPr>
                <w:color w:val="993366"/>
              </w:rPr>
              <w:t>OPTIONAL</w:t>
            </w:r>
            <w:r w:rsidRPr="00FF4867">
              <w:t>,</w:t>
            </w:r>
          </w:p>
          <w:p w14:paraId="2DB985C6" w14:textId="77777777" w:rsidR="002E00BC" w:rsidRPr="00FF4867" w:rsidRDefault="002E00BC" w:rsidP="002E00BC">
            <w:pPr>
              <w:pStyle w:val="PL"/>
              <w:rPr>
                <w:color w:val="808080"/>
              </w:rPr>
            </w:pPr>
            <w:r w:rsidRPr="00FF4867">
              <w:t xml:space="preserve">    </w:t>
            </w:r>
            <w:r w:rsidRPr="00FF4867">
              <w:rPr>
                <w:color w:val="808080"/>
              </w:rPr>
              <w:t>-- R1 11-4f: 1 PUCCH format 0 or 2 and 1 PUCCH format 1, 3 or 4 in the same subslot for HARQ-ACK codebooks with one 2*7-symbol</w:t>
            </w:r>
          </w:p>
          <w:p w14:paraId="414DD45F" w14:textId="77777777" w:rsidR="002E00BC" w:rsidRPr="00FF4867" w:rsidRDefault="002E00BC" w:rsidP="002E00BC">
            <w:pPr>
              <w:pStyle w:val="PL"/>
              <w:rPr>
                <w:color w:val="808080"/>
              </w:rPr>
            </w:pPr>
            <w:r w:rsidRPr="00FF4867">
              <w:t xml:space="preserve">    </w:t>
            </w:r>
            <w:r w:rsidRPr="00FF4867">
              <w:rPr>
                <w:color w:val="808080"/>
              </w:rPr>
              <w:t>-- subslot based HARQ-ACK codebook</w:t>
            </w:r>
          </w:p>
          <w:p w14:paraId="61D91960" w14:textId="77777777" w:rsidR="002E00BC" w:rsidRPr="00FF4867" w:rsidRDefault="002E00BC" w:rsidP="002E00BC">
            <w:pPr>
              <w:pStyle w:val="PL"/>
            </w:pPr>
            <w:r w:rsidRPr="00FF4867">
              <w:t xml:space="preserve">    twoPUCCH-Type8-r16                    </w:t>
            </w:r>
            <w:r w:rsidRPr="00FF4867">
              <w:rPr>
                <w:color w:val="993366"/>
              </w:rPr>
              <w:t>ENUMERATED</w:t>
            </w:r>
            <w:r w:rsidRPr="00FF4867">
              <w:t xml:space="preserve"> {supported}                   </w:t>
            </w:r>
            <w:r w:rsidRPr="00FF4867">
              <w:rPr>
                <w:color w:val="993366"/>
              </w:rPr>
              <w:t>OPTIONAL</w:t>
            </w:r>
            <w:r w:rsidRPr="00FF4867">
              <w:t>,</w:t>
            </w:r>
          </w:p>
          <w:p w14:paraId="60AF620C" w14:textId="77777777" w:rsidR="002E00BC" w:rsidRPr="00FF4867" w:rsidRDefault="002E00BC" w:rsidP="002E00BC">
            <w:pPr>
              <w:pStyle w:val="PL"/>
              <w:rPr>
                <w:color w:val="808080"/>
              </w:rPr>
            </w:pPr>
            <w:r w:rsidRPr="00FF4867">
              <w:t xml:space="preserve">    </w:t>
            </w:r>
            <w:r w:rsidRPr="00FF4867">
              <w:rPr>
                <w:color w:val="808080"/>
              </w:rPr>
              <w:t>-- R1 11-4g: 1 PUCCH format 0 or 2 and 1 PUCCH format 1, 3 or 4 in the same subslot for two subslot based HARQ-ACK codebooks</w:t>
            </w:r>
          </w:p>
          <w:p w14:paraId="43514EF6" w14:textId="77777777" w:rsidR="002E00BC" w:rsidRPr="00FF4867" w:rsidRDefault="002E00BC" w:rsidP="002E00BC">
            <w:pPr>
              <w:pStyle w:val="PL"/>
            </w:pPr>
            <w:r w:rsidRPr="00FF4867">
              <w:t xml:space="preserve">    twoPUCCH-Type9-r16                    </w:t>
            </w:r>
            <w:r w:rsidRPr="00FF4867">
              <w:rPr>
                <w:color w:val="993366"/>
              </w:rPr>
              <w:t>ENUMERATED</w:t>
            </w:r>
            <w:r w:rsidRPr="00FF4867">
              <w:t xml:space="preserve"> {supported}                   </w:t>
            </w:r>
            <w:r w:rsidRPr="00FF4867">
              <w:rPr>
                <w:color w:val="993366"/>
              </w:rPr>
              <w:t>OPTIONAL</w:t>
            </w:r>
            <w:r w:rsidRPr="00FF4867">
              <w:t>,</w:t>
            </w:r>
          </w:p>
          <w:p w14:paraId="214EFCB9" w14:textId="77777777" w:rsidR="002E00BC" w:rsidRPr="00FF4867" w:rsidRDefault="002E00BC" w:rsidP="002E00BC">
            <w:pPr>
              <w:pStyle w:val="PL"/>
              <w:rPr>
                <w:color w:val="808080"/>
              </w:rPr>
            </w:pPr>
            <w:r w:rsidRPr="00FF4867">
              <w:t xml:space="preserve">    </w:t>
            </w:r>
            <w:r w:rsidRPr="00FF4867">
              <w:rPr>
                <w:color w:val="808080"/>
              </w:rPr>
              <w:t>-- R1 11-4h: 2 PUCCH transmissions in the same subslot for two HARQ-ACK codebooks with one 2*7-symbol subslot which are not covered</w:t>
            </w:r>
          </w:p>
          <w:p w14:paraId="6E421860" w14:textId="77777777" w:rsidR="002E00BC" w:rsidRPr="00FF4867" w:rsidRDefault="002E00BC" w:rsidP="002E00BC">
            <w:pPr>
              <w:pStyle w:val="PL"/>
              <w:rPr>
                <w:color w:val="808080"/>
              </w:rPr>
            </w:pPr>
            <w:r w:rsidRPr="00FF4867">
              <w:t xml:space="preserve">    </w:t>
            </w:r>
            <w:r w:rsidRPr="00FF4867">
              <w:rPr>
                <w:color w:val="808080"/>
              </w:rPr>
              <w:t>-- by 11-4c and 11-4e</w:t>
            </w:r>
          </w:p>
          <w:p w14:paraId="78AE0C8A" w14:textId="77777777" w:rsidR="002E00BC" w:rsidRPr="00FF4867" w:rsidRDefault="002E00BC" w:rsidP="002E00BC">
            <w:pPr>
              <w:pStyle w:val="PL"/>
            </w:pPr>
            <w:r w:rsidRPr="00FF4867">
              <w:t xml:space="preserve">    twoPUCCH-Type10-r16                   </w:t>
            </w:r>
            <w:r w:rsidRPr="00FF4867">
              <w:rPr>
                <w:color w:val="993366"/>
              </w:rPr>
              <w:t>ENUMERATED</w:t>
            </w:r>
            <w:r w:rsidRPr="00FF4867">
              <w:t xml:space="preserve"> {supported}                   </w:t>
            </w:r>
            <w:r w:rsidRPr="00FF4867">
              <w:rPr>
                <w:color w:val="993366"/>
              </w:rPr>
              <w:t>OPTIONAL</w:t>
            </w:r>
            <w:r w:rsidRPr="00FF4867">
              <w:t>,</w:t>
            </w:r>
          </w:p>
          <w:p w14:paraId="4823F91A" w14:textId="77777777" w:rsidR="002E00BC" w:rsidRPr="00FF4867" w:rsidRDefault="002E00BC" w:rsidP="002E00BC">
            <w:pPr>
              <w:pStyle w:val="PL"/>
              <w:rPr>
                <w:color w:val="808080"/>
              </w:rPr>
            </w:pPr>
            <w:r w:rsidRPr="00FF4867">
              <w:t xml:space="preserve">    </w:t>
            </w:r>
            <w:r w:rsidRPr="00FF4867">
              <w:rPr>
                <w:color w:val="808080"/>
              </w:rPr>
              <w:t>-- R1 11-4i: 2 PUCCH transmissions in the same subslot for two subslot based HARQ-ACK codebooks which are not covered by 11-4d and</w:t>
            </w:r>
          </w:p>
          <w:p w14:paraId="271834BC" w14:textId="77777777" w:rsidR="002E00BC" w:rsidRPr="00FF4867" w:rsidRDefault="002E00BC" w:rsidP="002E00BC">
            <w:pPr>
              <w:pStyle w:val="PL"/>
              <w:rPr>
                <w:color w:val="808080"/>
              </w:rPr>
            </w:pPr>
            <w:r w:rsidRPr="00FF4867">
              <w:t xml:space="preserve">    </w:t>
            </w:r>
            <w:r w:rsidRPr="00FF4867">
              <w:rPr>
                <w:color w:val="808080"/>
              </w:rPr>
              <w:t>-- 11-4f</w:t>
            </w:r>
          </w:p>
          <w:p w14:paraId="66ABE56A" w14:textId="77777777" w:rsidR="002E00BC" w:rsidRPr="00FF4867" w:rsidRDefault="002E00BC" w:rsidP="002E00BC">
            <w:pPr>
              <w:pStyle w:val="PL"/>
            </w:pPr>
            <w:r w:rsidRPr="00FF4867">
              <w:t xml:space="preserve">    twoPUCCH-Type11-r16                   </w:t>
            </w:r>
            <w:r w:rsidRPr="00FF4867">
              <w:rPr>
                <w:color w:val="993366"/>
              </w:rPr>
              <w:t>ENUMERATED</w:t>
            </w:r>
            <w:r w:rsidRPr="00FF4867">
              <w:t xml:space="preserve"> {supported}                   </w:t>
            </w:r>
            <w:r w:rsidRPr="00FF4867">
              <w:rPr>
                <w:color w:val="993366"/>
              </w:rPr>
              <w:t>OPTIONAL</w:t>
            </w:r>
            <w:r w:rsidRPr="00FF4867">
              <w:t>,</w:t>
            </w:r>
          </w:p>
          <w:p w14:paraId="6B8CFA88" w14:textId="77777777" w:rsidR="002E00BC" w:rsidRPr="00FF4867" w:rsidRDefault="002E00BC" w:rsidP="002E00BC">
            <w:pPr>
              <w:pStyle w:val="PL"/>
              <w:rPr>
                <w:color w:val="808080"/>
              </w:rPr>
            </w:pPr>
            <w:r w:rsidRPr="00FF4867">
              <w:t xml:space="preserve">    </w:t>
            </w:r>
            <w:r w:rsidRPr="00FF4867">
              <w:rPr>
                <w:color w:val="808080"/>
              </w:rPr>
              <w:t>-- R1 12-1: UL intra-UE multiplexing/prioritization of overlapping channel/signals with two priority levels in physical layer</w:t>
            </w:r>
          </w:p>
          <w:p w14:paraId="1A742A3F" w14:textId="77777777" w:rsidR="002E00BC" w:rsidRPr="00FF4867" w:rsidRDefault="002E00BC" w:rsidP="002E00BC">
            <w:pPr>
              <w:pStyle w:val="PL"/>
            </w:pPr>
            <w:r w:rsidRPr="00FF4867">
              <w:t xml:space="preserve">    ul-IntraUE-Mux-r16                    </w:t>
            </w:r>
            <w:r w:rsidRPr="00FF4867">
              <w:rPr>
                <w:color w:val="993366"/>
              </w:rPr>
              <w:t>SEQUENCE</w:t>
            </w:r>
            <w:r w:rsidRPr="00FF4867">
              <w:t xml:space="preserve"> {</w:t>
            </w:r>
          </w:p>
          <w:p w14:paraId="75856982" w14:textId="77777777" w:rsidR="002E00BC" w:rsidRPr="00FF4867" w:rsidRDefault="002E00BC" w:rsidP="002E00BC">
            <w:pPr>
              <w:pStyle w:val="PL"/>
            </w:pPr>
            <w:r w:rsidRPr="00FF4867">
              <w:t xml:space="preserve">        pusch-PreparationLowPriority-r16      </w:t>
            </w:r>
            <w:r w:rsidRPr="00FF4867">
              <w:rPr>
                <w:color w:val="993366"/>
              </w:rPr>
              <w:t>ENUMERATED</w:t>
            </w:r>
            <w:r w:rsidRPr="00FF4867">
              <w:t xml:space="preserve"> {sym0, sym1, sym2},</w:t>
            </w:r>
          </w:p>
          <w:p w14:paraId="1A2D8A07" w14:textId="77777777" w:rsidR="002E00BC" w:rsidRPr="00FF4867" w:rsidRDefault="002E00BC" w:rsidP="002E00BC">
            <w:pPr>
              <w:pStyle w:val="PL"/>
            </w:pPr>
            <w:r w:rsidRPr="00FF4867">
              <w:t xml:space="preserve">        pusch-PreparationHighPriority-r16     </w:t>
            </w:r>
            <w:r w:rsidRPr="00FF4867">
              <w:rPr>
                <w:color w:val="993366"/>
              </w:rPr>
              <w:t>ENUMERATED</w:t>
            </w:r>
            <w:r w:rsidRPr="00FF4867">
              <w:t xml:space="preserve"> {sym0, sym1, sym2}</w:t>
            </w:r>
          </w:p>
          <w:p w14:paraId="6014F44D" w14:textId="77777777" w:rsidR="002E00BC" w:rsidRPr="00FF4867" w:rsidRDefault="002E00BC" w:rsidP="002E00BC">
            <w:pPr>
              <w:pStyle w:val="PL"/>
            </w:pPr>
            <w:r w:rsidRPr="00FF4867">
              <w:t xml:space="preserve">    }                                                                              </w:t>
            </w:r>
            <w:r w:rsidRPr="00FF4867">
              <w:rPr>
                <w:color w:val="993366"/>
              </w:rPr>
              <w:t>OPTIONAL</w:t>
            </w:r>
            <w:r w:rsidRPr="00FF4867">
              <w:t>,</w:t>
            </w:r>
          </w:p>
          <w:p w14:paraId="1EED0BEF" w14:textId="77777777" w:rsidR="002E00BC" w:rsidRPr="00FF4867" w:rsidRDefault="002E00BC" w:rsidP="002E00BC">
            <w:pPr>
              <w:pStyle w:val="PL"/>
              <w:rPr>
                <w:rFonts w:eastAsia="Malgun Gothic"/>
                <w:color w:val="808080"/>
              </w:rPr>
            </w:pPr>
            <w:r w:rsidRPr="00FF4867">
              <w:t xml:space="preserve">    </w:t>
            </w:r>
            <w:r w:rsidRPr="00FF4867">
              <w:rPr>
                <w:color w:val="808080"/>
              </w:rPr>
              <w:t xml:space="preserve">-- R1 16-5a: </w:t>
            </w:r>
            <w:r w:rsidRPr="00FF4867">
              <w:rPr>
                <w:rFonts w:eastAsia="Malgun Gothic"/>
                <w:color w:val="808080"/>
              </w:rPr>
              <w:t>Supported UL full power transmission mode of fullpower</w:t>
            </w:r>
          </w:p>
          <w:p w14:paraId="06EFA120" w14:textId="77777777" w:rsidR="002E00BC" w:rsidRPr="00FF4867" w:rsidRDefault="002E00BC" w:rsidP="002E00BC">
            <w:pPr>
              <w:pStyle w:val="PL"/>
            </w:pPr>
            <w:r w:rsidRPr="00FF4867">
              <w:t xml:space="preserve">    ul-FullPwrMode-r16                    </w:t>
            </w:r>
            <w:r w:rsidRPr="00FF4867">
              <w:rPr>
                <w:color w:val="993366"/>
              </w:rPr>
              <w:t>ENUMERATED</w:t>
            </w:r>
            <w:r w:rsidRPr="00FF4867">
              <w:t xml:space="preserve"> {supported}                   </w:t>
            </w:r>
            <w:r w:rsidRPr="00FF4867">
              <w:rPr>
                <w:color w:val="993366"/>
              </w:rPr>
              <w:t>OPTIONAL</w:t>
            </w:r>
            <w:r w:rsidRPr="00FF4867">
              <w:t>,</w:t>
            </w:r>
          </w:p>
          <w:p w14:paraId="3204FF2D" w14:textId="77777777" w:rsidR="002E00BC" w:rsidRPr="00FF4867" w:rsidRDefault="002E00BC" w:rsidP="002E00BC">
            <w:pPr>
              <w:pStyle w:val="PL"/>
              <w:rPr>
                <w:color w:val="808080"/>
              </w:rPr>
            </w:pPr>
            <w:r w:rsidRPr="00FF4867">
              <w:t xml:space="preserve">    </w:t>
            </w:r>
            <w:r w:rsidRPr="00FF4867">
              <w:rPr>
                <w:color w:val="808080"/>
              </w:rPr>
              <w:t>-- R1 18-5d: Processing up to X unicast DCI scheduling for UL per scheduled CC</w:t>
            </w:r>
          </w:p>
          <w:p w14:paraId="04BE1DD2" w14:textId="77777777" w:rsidR="002E00BC" w:rsidRPr="00FF4867" w:rsidRDefault="002E00BC" w:rsidP="002E00BC">
            <w:pPr>
              <w:pStyle w:val="PL"/>
            </w:pPr>
            <w:r w:rsidRPr="00FF4867">
              <w:t xml:space="preserve">    crossCarrierSchedulingProcessing-DiffSCS-r16    </w:t>
            </w:r>
            <w:r w:rsidRPr="00FF4867">
              <w:rPr>
                <w:color w:val="993366"/>
              </w:rPr>
              <w:t>SEQUENCE</w:t>
            </w:r>
            <w:r w:rsidRPr="00FF4867">
              <w:t xml:space="preserve"> {</w:t>
            </w:r>
          </w:p>
          <w:p w14:paraId="0C8AA4CF" w14:textId="77777777" w:rsidR="002E00BC" w:rsidRPr="00FF4867" w:rsidRDefault="002E00BC" w:rsidP="002E00BC">
            <w:pPr>
              <w:pStyle w:val="PL"/>
            </w:pPr>
            <w:r w:rsidRPr="00FF4867">
              <w:t xml:space="preserve">        scs-15kHz-120kHz-r16                  </w:t>
            </w:r>
            <w:r w:rsidRPr="00FF4867">
              <w:rPr>
                <w:color w:val="993366"/>
              </w:rPr>
              <w:t>ENUMERATED</w:t>
            </w:r>
            <w:r w:rsidRPr="00FF4867">
              <w:t xml:space="preserve"> {n1,n2,n4}                </w:t>
            </w:r>
            <w:r w:rsidRPr="00FF4867">
              <w:rPr>
                <w:color w:val="993366"/>
              </w:rPr>
              <w:t>OPTIONAL</w:t>
            </w:r>
            <w:r w:rsidRPr="00FF4867">
              <w:t>,</w:t>
            </w:r>
          </w:p>
          <w:p w14:paraId="3DE1506C" w14:textId="77777777" w:rsidR="002E00BC" w:rsidRPr="00FF4867" w:rsidRDefault="002E00BC" w:rsidP="002E00BC">
            <w:pPr>
              <w:pStyle w:val="PL"/>
            </w:pPr>
            <w:r w:rsidRPr="00FF4867">
              <w:t xml:space="preserve">        scs-15kHz-60kHz-r16                   </w:t>
            </w:r>
            <w:r w:rsidRPr="00FF4867">
              <w:rPr>
                <w:color w:val="993366"/>
              </w:rPr>
              <w:t>ENUMERATED</w:t>
            </w:r>
            <w:r w:rsidRPr="00FF4867">
              <w:t xml:space="preserve"> {n1,n2,n4}                </w:t>
            </w:r>
            <w:r w:rsidRPr="00FF4867">
              <w:rPr>
                <w:color w:val="993366"/>
              </w:rPr>
              <w:t>OPTIONAL</w:t>
            </w:r>
            <w:r w:rsidRPr="00FF4867">
              <w:t>,</w:t>
            </w:r>
          </w:p>
          <w:p w14:paraId="07D7140F" w14:textId="77777777" w:rsidR="002E00BC" w:rsidRPr="00FF4867" w:rsidRDefault="002E00BC" w:rsidP="002E00BC">
            <w:pPr>
              <w:pStyle w:val="PL"/>
            </w:pPr>
            <w:r w:rsidRPr="00FF4867">
              <w:t xml:space="preserve">        scs-30kHz-120kHz-r16                  </w:t>
            </w:r>
            <w:r w:rsidRPr="00FF4867">
              <w:rPr>
                <w:color w:val="993366"/>
              </w:rPr>
              <w:t>ENUMERATED</w:t>
            </w:r>
            <w:r w:rsidRPr="00FF4867">
              <w:t xml:space="preserve"> {n1,n2,n4}                </w:t>
            </w:r>
            <w:r w:rsidRPr="00FF4867">
              <w:rPr>
                <w:color w:val="993366"/>
              </w:rPr>
              <w:t>OPTIONAL</w:t>
            </w:r>
            <w:r w:rsidRPr="00FF4867">
              <w:t>,</w:t>
            </w:r>
          </w:p>
          <w:p w14:paraId="6129283D" w14:textId="77777777" w:rsidR="002E00BC" w:rsidRPr="00FF4867" w:rsidRDefault="002E00BC" w:rsidP="002E00BC">
            <w:pPr>
              <w:pStyle w:val="PL"/>
            </w:pPr>
            <w:r w:rsidRPr="00FF4867">
              <w:t xml:space="preserve">        scs-15kHz-30kHz-r16                   </w:t>
            </w:r>
            <w:r w:rsidRPr="00FF4867">
              <w:rPr>
                <w:color w:val="993366"/>
              </w:rPr>
              <w:t>ENUMERATED</w:t>
            </w:r>
            <w:r w:rsidRPr="00FF4867">
              <w:t xml:space="preserve"> {n2}                      </w:t>
            </w:r>
            <w:r w:rsidRPr="00FF4867">
              <w:rPr>
                <w:color w:val="993366"/>
              </w:rPr>
              <w:t>OPTIONAL</w:t>
            </w:r>
            <w:r w:rsidRPr="00FF4867">
              <w:t>,</w:t>
            </w:r>
          </w:p>
          <w:p w14:paraId="02F98D1F" w14:textId="77777777" w:rsidR="002E00BC" w:rsidRPr="00FF4867" w:rsidRDefault="002E00BC" w:rsidP="002E00BC">
            <w:pPr>
              <w:pStyle w:val="PL"/>
            </w:pPr>
            <w:r w:rsidRPr="00FF4867">
              <w:t xml:space="preserve">        scs-30kHz-60kHz-r16                   </w:t>
            </w:r>
            <w:r w:rsidRPr="00FF4867">
              <w:rPr>
                <w:color w:val="993366"/>
              </w:rPr>
              <w:t>ENUMERATED</w:t>
            </w:r>
            <w:r w:rsidRPr="00FF4867">
              <w:t xml:space="preserve"> {n2}                      </w:t>
            </w:r>
            <w:r w:rsidRPr="00FF4867">
              <w:rPr>
                <w:color w:val="993366"/>
              </w:rPr>
              <w:t>OPTIONAL</w:t>
            </w:r>
            <w:r w:rsidRPr="00FF4867">
              <w:t>,</w:t>
            </w:r>
          </w:p>
          <w:p w14:paraId="3AA79363" w14:textId="77777777" w:rsidR="002E00BC" w:rsidRPr="00FF4867" w:rsidRDefault="002E00BC" w:rsidP="002E00BC">
            <w:pPr>
              <w:pStyle w:val="PL"/>
            </w:pPr>
            <w:r w:rsidRPr="00FF4867">
              <w:t xml:space="preserve">        scs-60kHz-120kHz-r16                  </w:t>
            </w:r>
            <w:r w:rsidRPr="00FF4867">
              <w:rPr>
                <w:color w:val="993366"/>
              </w:rPr>
              <w:t>ENUMERATED</w:t>
            </w:r>
            <w:r w:rsidRPr="00FF4867">
              <w:t xml:space="preserve"> {n2}                      </w:t>
            </w:r>
            <w:r w:rsidRPr="00FF4867">
              <w:rPr>
                <w:color w:val="993366"/>
              </w:rPr>
              <w:t>OPTIONAL</w:t>
            </w:r>
          </w:p>
          <w:p w14:paraId="49CE0E7D" w14:textId="77777777" w:rsidR="002E00BC" w:rsidRPr="00FF4867" w:rsidRDefault="002E00BC" w:rsidP="002E00BC">
            <w:pPr>
              <w:pStyle w:val="PL"/>
            </w:pPr>
            <w:r w:rsidRPr="00FF4867">
              <w:t xml:space="preserve">    }                                                                              </w:t>
            </w:r>
            <w:r w:rsidRPr="00FF4867">
              <w:rPr>
                <w:color w:val="993366"/>
              </w:rPr>
              <w:t>OPTIONAL</w:t>
            </w:r>
            <w:r w:rsidRPr="00FF4867">
              <w:t>,</w:t>
            </w:r>
          </w:p>
          <w:p w14:paraId="010EB3DF" w14:textId="77777777" w:rsidR="002E00BC" w:rsidRPr="00FF4867" w:rsidRDefault="002E00BC" w:rsidP="002E00BC">
            <w:pPr>
              <w:pStyle w:val="PL"/>
              <w:rPr>
                <w:rFonts w:eastAsia="Malgun Gothic"/>
                <w:color w:val="808080"/>
              </w:rPr>
            </w:pPr>
            <w:r w:rsidRPr="00FF4867">
              <w:t xml:space="preserve">    </w:t>
            </w:r>
            <w:r w:rsidRPr="00FF4867">
              <w:rPr>
                <w:color w:val="808080"/>
              </w:rPr>
              <w:t xml:space="preserve">-- R1 16-5b: </w:t>
            </w:r>
            <w:r w:rsidRPr="00FF4867">
              <w:rPr>
                <w:rFonts w:eastAsia="Malgun Gothic"/>
                <w:color w:val="808080"/>
              </w:rPr>
              <w:t>Supported UL full power transmission mode of fullpowerMode1</w:t>
            </w:r>
          </w:p>
          <w:p w14:paraId="2C17190D" w14:textId="77777777" w:rsidR="002E00BC" w:rsidRPr="00FF4867" w:rsidRDefault="002E00BC" w:rsidP="002E00BC">
            <w:pPr>
              <w:pStyle w:val="PL"/>
            </w:pPr>
            <w:r w:rsidRPr="00FF4867">
              <w:t xml:space="preserve">    ul-FullPwrMode1-r16                   </w:t>
            </w:r>
            <w:r w:rsidRPr="00FF4867">
              <w:rPr>
                <w:color w:val="993366"/>
              </w:rPr>
              <w:t>ENUMERATED</w:t>
            </w:r>
            <w:r w:rsidRPr="00FF4867">
              <w:t xml:space="preserve"> {supported}                   </w:t>
            </w:r>
            <w:r w:rsidRPr="00FF4867">
              <w:rPr>
                <w:color w:val="993366"/>
              </w:rPr>
              <w:t>OPTIONAL</w:t>
            </w:r>
            <w:r w:rsidRPr="00FF4867">
              <w:t>,</w:t>
            </w:r>
          </w:p>
          <w:p w14:paraId="0D28D38E" w14:textId="77777777" w:rsidR="002E00BC" w:rsidRPr="00FF4867" w:rsidRDefault="002E00BC" w:rsidP="002E00BC">
            <w:pPr>
              <w:pStyle w:val="PL"/>
              <w:rPr>
                <w:color w:val="808080"/>
              </w:rPr>
            </w:pPr>
            <w:r w:rsidRPr="00FF4867">
              <w:t xml:space="preserve">    </w:t>
            </w:r>
            <w:r w:rsidRPr="00FF4867">
              <w:rPr>
                <w:color w:val="808080"/>
              </w:rPr>
              <w:t xml:space="preserve">-- R1 16-5c-2: </w:t>
            </w:r>
            <w:r w:rsidRPr="00FF4867">
              <w:rPr>
                <w:rFonts w:eastAsia="Malgun Gothic"/>
                <w:color w:val="808080"/>
              </w:rPr>
              <w:t>Ports configuration for Mode 2</w:t>
            </w:r>
          </w:p>
          <w:p w14:paraId="7248A6AB" w14:textId="77777777" w:rsidR="002E00BC" w:rsidRPr="00FF4867" w:rsidRDefault="002E00BC" w:rsidP="002E00BC">
            <w:pPr>
              <w:pStyle w:val="PL"/>
            </w:pPr>
            <w:r w:rsidRPr="00FF4867">
              <w:t xml:space="preserve">    ul-FullPwrMode2-SRSConfig-diffNumSRSPorts-r16  </w:t>
            </w:r>
            <w:r w:rsidRPr="00FF4867">
              <w:rPr>
                <w:color w:val="993366"/>
              </w:rPr>
              <w:t>ENUMERATED</w:t>
            </w:r>
            <w:r w:rsidRPr="00FF4867">
              <w:t xml:space="preserve"> {p1-2, p1-4, p1-2-4} </w:t>
            </w:r>
            <w:r w:rsidRPr="00FF4867">
              <w:rPr>
                <w:color w:val="993366"/>
              </w:rPr>
              <w:t>OPTIONAL</w:t>
            </w:r>
            <w:r w:rsidRPr="00FF4867">
              <w:t>,</w:t>
            </w:r>
          </w:p>
          <w:p w14:paraId="682ED987" w14:textId="77777777" w:rsidR="002E00BC" w:rsidRPr="00FF4867" w:rsidRDefault="002E00BC" w:rsidP="002E00BC">
            <w:pPr>
              <w:pStyle w:val="PL"/>
              <w:rPr>
                <w:rFonts w:eastAsia="Malgun Gothic"/>
                <w:color w:val="808080"/>
              </w:rPr>
            </w:pPr>
            <w:r w:rsidRPr="00FF4867">
              <w:t xml:space="preserve">    </w:t>
            </w:r>
            <w:r w:rsidRPr="00FF4867">
              <w:rPr>
                <w:color w:val="808080"/>
              </w:rPr>
              <w:t xml:space="preserve">-- R1 16-5c-3: </w:t>
            </w:r>
            <w:r w:rsidRPr="00FF4867">
              <w:rPr>
                <w:rFonts w:eastAsia="Malgun Gothic"/>
                <w:color w:val="808080"/>
              </w:rPr>
              <w:t>TPMI group for Mode 2</w:t>
            </w:r>
          </w:p>
          <w:p w14:paraId="685C0BBF" w14:textId="77777777" w:rsidR="002E00BC" w:rsidRPr="00FF4867" w:rsidRDefault="002E00BC" w:rsidP="002E00BC">
            <w:pPr>
              <w:pStyle w:val="PL"/>
            </w:pPr>
            <w:r w:rsidRPr="00FF4867">
              <w:t xml:space="preserve">    ul-FullPwrMode2-TPMIGroup-r16         </w:t>
            </w:r>
            <w:r w:rsidRPr="00FF4867">
              <w:rPr>
                <w:color w:val="993366"/>
              </w:rPr>
              <w:t>SEQUENCE</w:t>
            </w:r>
            <w:r w:rsidRPr="00FF4867">
              <w:t xml:space="preserve"> {</w:t>
            </w:r>
          </w:p>
          <w:p w14:paraId="2E3B9A52" w14:textId="77777777" w:rsidR="002E00BC" w:rsidRPr="00FF4867" w:rsidRDefault="002E00BC" w:rsidP="002E00BC">
            <w:pPr>
              <w:pStyle w:val="PL"/>
            </w:pPr>
            <w:r w:rsidRPr="00FF4867">
              <w:t xml:space="preserve">        twoPorts-r16                          </w:t>
            </w:r>
            <w:r w:rsidRPr="00FF4867">
              <w:rPr>
                <w:color w:val="993366"/>
              </w:rPr>
              <w:t>BIT</w:t>
            </w:r>
            <w:r w:rsidRPr="00FF4867">
              <w:t xml:space="preserve"> </w:t>
            </w:r>
            <w:r w:rsidRPr="00FF4867">
              <w:rPr>
                <w:color w:val="993366"/>
              </w:rPr>
              <w:t>STRING</w:t>
            </w:r>
            <w:r w:rsidRPr="00FF4867">
              <w:t>(</w:t>
            </w:r>
            <w:r w:rsidRPr="00FF4867">
              <w:rPr>
                <w:color w:val="993366"/>
              </w:rPr>
              <w:t>SIZE</w:t>
            </w:r>
            <w:r w:rsidRPr="00FF4867">
              <w:t xml:space="preserve">(2))                      </w:t>
            </w:r>
            <w:r w:rsidRPr="00FF4867">
              <w:rPr>
                <w:color w:val="993366"/>
              </w:rPr>
              <w:t>OPTIONAL</w:t>
            </w:r>
            <w:r w:rsidRPr="00FF4867">
              <w:t>,</w:t>
            </w:r>
          </w:p>
          <w:p w14:paraId="3F9BFFE6" w14:textId="77777777" w:rsidR="002E00BC" w:rsidRPr="00FF4867" w:rsidRDefault="002E00BC" w:rsidP="002E00BC">
            <w:pPr>
              <w:pStyle w:val="PL"/>
            </w:pPr>
            <w:r w:rsidRPr="00FF4867">
              <w:t xml:space="preserve">        fourPortsNonCoherent-r16              </w:t>
            </w:r>
            <w:r w:rsidRPr="00FF4867">
              <w:rPr>
                <w:color w:val="993366"/>
              </w:rPr>
              <w:t>ENUMERATED</w:t>
            </w:r>
            <w:r w:rsidRPr="00FF4867">
              <w:t xml:space="preserve">{g0, g1, g2, g3}               </w:t>
            </w:r>
            <w:r w:rsidRPr="00FF4867">
              <w:rPr>
                <w:color w:val="993366"/>
              </w:rPr>
              <w:t>OPTIONAL</w:t>
            </w:r>
            <w:r w:rsidRPr="00FF4867">
              <w:t>,</w:t>
            </w:r>
          </w:p>
          <w:p w14:paraId="5EB4F8AA" w14:textId="77777777" w:rsidR="002E00BC" w:rsidRPr="00FF4867" w:rsidRDefault="002E00BC" w:rsidP="002E00BC">
            <w:pPr>
              <w:pStyle w:val="PL"/>
            </w:pPr>
            <w:r w:rsidRPr="00FF4867">
              <w:t xml:space="preserve">        fourPortsPartialCoherent-r16          </w:t>
            </w:r>
            <w:r w:rsidRPr="00FF4867">
              <w:rPr>
                <w:color w:val="993366"/>
              </w:rPr>
              <w:t>ENUMERATED</w:t>
            </w:r>
            <w:r w:rsidRPr="00FF4867">
              <w:t xml:space="preserve">{g0, g1, g2, g3, g4, g5, g6}   </w:t>
            </w:r>
            <w:r w:rsidRPr="00FF4867">
              <w:rPr>
                <w:color w:val="993366"/>
              </w:rPr>
              <w:t>OPTIONAL</w:t>
            </w:r>
          </w:p>
          <w:p w14:paraId="5FB470FD" w14:textId="77777777" w:rsidR="002E00BC" w:rsidRPr="00FF4867" w:rsidRDefault="002E00BC" w:rsidP="002E00BC">
            <w:pPr>
              <w:pStyle w:val="PL"/>
            </w:pPr>
            <w:r w:rsidRPr="00FF4867">
              <w:t xml:space="preserve">    }                                                                                  </w:t>
            </w:r>
            <w:r w:rsidRPr="00FF4867">
              <w:rPr>
                <w:color w:val="993366"/>
              </w:rPr>
              <w:t>OPTIONAL</w:t>
            </w:r>
          </w:p>
          <w:p w14:paraId="285F94F2" w14:textId="77777777" w:rsidR="002E00BC" w:rsidRPr="00FF4867" w:rsidRDefault="002E00BC" w:rsidP="002E00BC">
            <w:pPr>
              <w:pStyle w:val="PL"/>
            </w:pPr>
            <w:r w:rsidRPr="00FF4867">
              <w:t>}</w:t>
            </w:r>
          </w:p>
          <w:p w14:paraId="75E1C521" w14:textId="77777777" w:rsidR="002E00BC" w:rsidRPr="00FF4867" w:rsidRDefault="002E00BC" w:rsidP="002E00BC">
            <w:pPr>
              <w:pStyle w:val="PL"/>
            </w:pPr>
          </w:p>
          <w:p w14:paraId="71546C2F" w14:textId="77777777" w:rsidR="002E00BC" w:rsidRPr="00FF4867" w:rsidRDefault="002E00BC" w:rsidP="002E00BC">
            <w:pPr>
              <w:pStyle w:val="PL"/>
            </w:pPr>
            <w:r w:rsidRPr="00FF4867">
              <w:t xml:space="preserve">FeatureSetUplink-v1630 ::=       </w:t>
            </w:r>
            <w:r w:rsidRPr="00FF4867">
              <w:rPr>
                <w:color w:val="993366"/>
              </w:rPr>
              <w:t>SEQUENCE</w:t>
            </w:r>
            <w:r w:rsidRPr="00FF4867">
              <w:t xml:space="preserve"> {</w:t>
            </w:r>
          </w:p>
          <w:p w14:paraId="4EC7482D" w14:textId="77777777" w:rsidR="002E00BC" w:rsidRPr="00FF4867" w:rsidRDefault="002E00BC" w:rsidP="002E00BC">
            <w:pPr>
              <w:pStyle w:val="PL"/>
              <w:rPr>
                <w:color w:val="808080"/>
              </w:rPr>
            </w:pPr>
            <w:r w:rsidRPr="00FF4867">
              <w:t xml:space="preserve">    </w:t>
            </w:r>
            <w:r w:rsidRPr="00FF4867">
              <w:rPr>
                <w:color w:val="808080"/>
              </w:rPr>
              <w:t>-- R1 22-8: For SRS for CB PUSCH and antenna switching on FR1 with symbol level offset for aperiodic SRS transmission</w:t>
            </w:r>
          </w:p>
          <w:p w14:paraId="4E28BEFD" w14:textId="77777777" w:rsidR="002E00BC" w:rsidRPr="00FF4867" w:rsidRDefault="002E00BC" w:rsidP="002E00BC">
            <w:pPr>
              <w:pStyle w:val="PL"/>
            </w:pPr>
            <w:r w:rsidRPr="00FF4867">
              <w:t xml:space="preserve">    offsetSRS-CB-PUSCH-Ant-Switch-fr1-r16                       </w:t>
            </w:r>
            <w:r w:rsidRPr="00FF4867">
              <w:rPr>
                <w:color w:val="993366"/>
              </w:rPr>
              <w:t>ENUMERATED</w:t>
            </w:r>
            <w:r w:rsidRPr="00FF4867">
              <w:t xml:space="preserve"> {supported}                   </w:t>
            </w:r>
            <w:r w:rsidRPr="00FF4867">
              <w:rPr>
                <w:color w:val="993366"/>
              </w:rPr>
              <w:t>OPTIONAL</w:t>
            </w:r>
            <w:r w:rsidRPr="00FF4867">
              <w:t>,</w:t>
            </w:r>
          </w:p>
          <w:p w14:paraId="0C33C52F" w14:textId="77777777" w:rsidR="002E00BC" w:rsidRPr="00FF4867" w:rsidRDefault="002E00BC" w:rsidP="002E00BC">
            <w:pPr>
              <w:pStyle w:val="PL"/>
              <w:rPr>
                <w:color w:val="808080"/>
              </w:rPr>
            </w:pPr>
            <w:r w:rsidRPr="00FF4867">
              <w:t xml:space="preserve">    </w:t>
            </w:r>
            <w:r w:rsidRPr="00FF4867">
              <w:rPr>
                <w:color w:val="808080"/>
              </w:rPr>
              <w:t>-- R1 22-8a: PDCCH monitoring on any span of up to 3 consecutive OFDM symbols of a slot and constrained timeline for SRS for CB</w:t>
            </w:r>
          </w:p>
          <w:p w14:paraId="39204450" w14:textId="77777777" w:rsidR="002E00BC" w:rsidRPr="00FF4867" w:rsidRDefault="002E00BC" w:rsidP="002E00BC">
            <w:pPr>
              <w:pStyle w:val="PL"/>
              <w:rPr>
                <w:color w:val="808080"/>
              </w:rPr>
            </w:pPr>
            <w:r w:rsidRPr="00FF4867">
              <w:t xml:space="preserve">    </w:t>
            </w:r>
            <w:r w:rsidRPr="00FF4867">
              <w:rPr>
                <w:color w:val="808080"/>
              </w:rPr>
              <w:t>-- PUSCH and antenna switching on FR1</w:t>
            </w:r>
          </w:p>
          <w:p w14:paraId="25E9794C" w14:textId="77777777" w:rsidR="002E00BC" w:rsidRPr="00FF4867" w:rsidRDefault="002E00BC" w:rsidP="002E00BC">
            <w:pPr>
              <w:pStyle w:val="PL"/>
            </w:pPr>
            <w:r w:rsidRPr="00FF4867">
              <w:t xml:space="preserve">    offsetSRS-CB-PUSCH-PDCCH-MonitorSingleOcc-fr1-r16           </w:t>
            </w:r>
            <w:r w:rsidRPr="00FF4867">
              <w:rPr>
                <w:color w:val="993366"/>
              </w:rPr>
              <w:t>ENUMERATED</w:t>
            </w:r>
            <w:r w:rsidRPr="00FF4867">
              <w:t xml:space="preserve"> {supported}                   </w:t>
            </w:r>
            <w:r w:rsidRPr="00FF4867">
              <w:rPr>
                <w:color w:val="993366"/>
              </w:rPr>
              <w:t>OPTIONAL</w:t>
            </w:r>
            <w:r w:rsidRPr="00FF4867">
              <w:t>,</w:t>
            </w:r>
          </w:p>
          <w:p w14:paraId="08DF0FFC" w14:textId="77777777" w:rsidR="002E00BC" w:rsidRPr="00FF4867" w:rsidRDefault="002E00BC" w:rsidP="002E00BC">
            <w:pPr>
              <w:pStyle w:val="PL"/>
              <w:rPr>
                <w:color w:val="808080"/>
              </w:rPr>
            </w:pPr>
            <w:r w:rsidRPr="00FF4867">
              <w:t xml:space="preserve">    </w:t>
            </w:r>
            <w:r w:rsidRPr="00FF4867">
              <w:rPr>
                <w:color w:val="808080"/>
              </w:rPr>
              <w:t>-- R1 22-8b: For type 1 CSS with dedicated RRC configuration, type 3 CSS, and UE-SS, monitoring occasion can be any OFDM symbol(s)</w:t>
            </w:r>
          </w:p>
          <w:p w14:paraId="7074F2F0" w14:textId="77777777" w:rsidR="002E00BC" w:rsidRPr="00FF4867" w:rsidRDefault="002E00BC" w:rsidP="002E00BC">
            <w:pPr>
              <w:pStyle w:val="PL"/>
              <w:rPr>
                <w:color w:val="808080"/>
              </w:rPr>
            </w:pPr>
            <w:r w:rsidRPr="00FF4867">
              <w:t xml:space="preserve">    </w:t>
            </w:r>
            <w:r w:rsidRPr="00FF4867">
              <w:rPr>
                <w:color w:val="808080"/>
              </w:rPr>
              <w:t>-- of a slot for Case 2 and constrained timeline for SRS for CB PUSCH and antenna switching on FR1</w:t>
            </w:r>
          </w:p>
          <w:p w14:paraId="5198CA76" w14:textId="77777777" w:rsidR="002E00BC" w:rsidRPr="00FF4867" w:rsidRDefault="002E00BC" w:rsidP="002E00BC">
            <w:pPr>
              <w:pStyle w:val="PL"/>
            </w:pPr>
            <w:r w:rsidRPr="00FF4867">
              <w:t xml:space="preserve">    offsetSRS-CB-PUSCH-PDCCH-MonitorAnyOccWithoutGap-fr1-r16    </w:t>
            </w:r>
            <w:r w:rsidRPr="00FF4867">
              <w:rPr>
                <w:color w:val="993366"/>
              </w:rPr>
              <w:t>ENUMERATED</w:t>
            </w:r>
            <w:r w:rsidRPr="00FF4867">
              <w:t xml:space="preserve"> {supported}                   </w:t>
            </w:r>
            <w:r w:rsidRPr="00FF4867">
              <w:rPr>
                <w:color w:val="993366"/>
              </w:rPr>
              <w:t>OPTIONAL</w:t>
            </w:r>
            <w:r w:rsidRPr="00FF4867">
              <w:t>,</w:t>
            </w:r>
          </w:p>
          <w:p w14:paraId="6D9BF2A5" w14:textId="77777777" w:rsidR="002E00BC" w:rsidRPr="00FF4867" w:rsidRDefault="002E00BC" w:rsidP="002E00BC">
            <w:pPr>
              <w:pStyle w:val="PL"/>
              <w:rPr>
                <w:color w:val="808080"/>
              </w:rPr>
            </w:pPr>
            <w:r w:rsidRPr="00FF4867">
              <w:lastRenderedPageBreak/>
              <w:t xml:space="preserve">    </w:t>
            </w:r>
            <w:r w:rsidRPr="00FF4867">
              <w:rPr>
                <w:color w:val="808080"/>
              </w:rPr>
              <w:t>-- R1 22-8c: For type 1 CSS with dedicated RRC configuration, type 3 CSS, and UE-SS, monitoring occasion can be any OFDM symbol(s)</w:t>
            </w:r>
          </w:p>
          <w:p w14:paraId="12B8A5B8" w14:textId="77777777" w:rsidR="002E00BC" w:rsidRPr="00FF4867" w:rsidRDefault="002E00BC" w:rsidP="002E00BC">
            <w:pPr>
              <w:pStyle w:val="PL"/>
              <w:rPr>
                <w:color w:val="808080"/>
              </w:rPr>
            </w:pPr>
            <w:r w:rsidRPr="00FF4867">
              <w:t xml:space="preserve">    </w:t>
            </w:r>
            <w:r w:rsidRPr="00FF4867">
              <w:rPr>
                <w:color w:val="808080"/>
              </w:rPr>
              <w:t>-- of a slot for Case 2 with a DCI gap and constrained timeline for SRS for CB PUSCH and antenna switching on FR1</w:t>
            </w:r>
          </w:p>
          <w:p w14:paraId="50BA4E66" w14:textId="77777777" w:rsidR="002E00BC" w:rsidRPr="00FF4867" w:rsidRDefault="002E00BC" w:rsidP="002E00BC">
            <w:pPr>
              <w:pStyle w:val="PL"/>
            </w:pPr>
            <w:r w:rsidRPr="00FF4867">
              <w:t xml:space="preserve">    offsetSRS-CB-PUSCH-PDCCH-MonitorAnyOccWithGap-fr1-r16       </w:t>
            </w:r>
            <w:r w:rsidRPr="00FF4867">
              <w:rPr>
                <w:color w:val="993366"/>
              </w:rPr>
              <w:t>ENUMERATED</w:t>
            </w:r>
            <w:r w:rsidRPr="00FF4867">
              <w:t xml:space="preserve"> {supported}                   </w:t>
            </w:r>
            <w:r w:rsidRPr="00FF4867">
              <w:rPr>
                <w:color w:val="993366"/>
              </w:rPr>
              <w:t>OPTIONAL</w:t>
            </w:r>
            <w:r w:rsidRPr="00FF4867">
              <w:t>,</w:t>
            </w:r>
          </w:p>
          <w:p w14:paraId="165E6EA2" w14:textId="77777777" w:rsidR="002E00BC" w:rsidRPr="00FF4867" w:rsidRDefault="002E00BC" w:rsidP="002E00BC">
            <w:pPr>
              <w:pStyle w:val="PL"/>
            </w:pPr>
            <w:r w:rsidRPr="00FF4867">
              <w:t xml:space="preserve">    dummy                                                       </w:t>
            </w:r>
            <w:r w:rsidRPr="00FF4867">
              <w:rPr>
                <w:color w:val="993366"/>
              </w:rPr>
              <w:t>ENUMERATED</w:t>
            </w:r>
            <w:r w:rsidRPr="00FF4867">
              <w:t xml:space="preserve"> {supported}                   </w:t>
            </w:r>
            <w:r w:rsidRPr="00FF4867">
              <w:rPr>
                <w:color w:val="993366"/>
              </w:rPr>
              <w:t>OPTIONAL</w:t>
            </w:r>
            <w:r w:rsidRPr="00FF4867">
              <w:t>,</w:t>
            </w:r>
          </w:p>
          <w:p w14:paraId="3FC6EC95" w14:textId="77777777" w:rsidR="002E00BC" w:rsidRPr="00FF4867" w:rsidRDefault="002E00BC" w:rsidP="002E00BC">
            <w:pPr>
              <w:pStyle w:val="PL"/>
              <w:rPr>
                <w:color w:val="808080"/>
              </w:rPr>
            </w:pPr>
            <w:r w:rsidRPr="00FF4867">
              <w:t xml:space="preserve">    </w:t>
            </w:r>
            <w:r w:rsidRPr="00FF4867">
              <w:rPr>
                <w:color w:val="808080"/>
              </w:rPr>
              <w:t>-- R1 22-9: Cancellation of PUCCH, PUSCH or PRACH with a DCI scheduling a PDSCH or CSI-RS or a DCI format 2_0 for SFI</w:t>
            </w:r>
          </w:p>
          <w:p w14:paraId="4D6EDEA7" w14:textId="77777777" w:rsidR="002E00BC" w:rsidRPr="00FF4867" w:rsidRDefault="002E00BC" w:rsidP="002E00BC">
            <w:pPr>
              <w:pStyle w:val="PL"/>
            </w:pPr>
            <w:r w:rsidRPr="00FF4867">
              <w:t xml:space="preserve">    partialCancellationPUCCH-PUSCH-PRACH-TX-r16                 </w:t>
            </w:r>
            <w:r w:rsidRPr="00FF4867">
              <w:rPr>
                <w:color w:val="993366"/>
              </w:rPr>
              <w:t>ENUMERATED</w:t>
            </w:r>
            <w:r w:rsidRPr="00FF4867">
              <w:t xml:space="preserve"> {supported}                   </w:t>
            </w:r>
            <w:r w:rsidRPr="00FF4867">
              <w:rPr>
                <w:color w:val="993366"/>
              </w:rPr>
              <w:t>OPTIONAL</w:t>
            </w:r>
          </w:p>
          <w:p w14:paraId="3160944C" w14:textId="77777777" w:rsidR="002E00BC" w:rsidRPr="00FF4867" w:rsidRDefault="002E00BC" w:rsidP="002E00BC">
            <w:pPr>
              <w:pStyle w:val="PL"/>
            </w:pPr>
            <w:r w:rsidRPr="00FF4867">
              <w:t>}</w:t>
            </w:r>
          </w:p>
          <w:p w14:paraId="6125E31A" w14:textId="77777777" w:rsidR="002E00BC" w:rsidRPr="00FF4867" w:rsidRDefault="002E00BC" w:rsidP="002E00BC">
            <w:pPr>
              <w:pStyle w:val="PL"/>
            </w:pPr>
          </w:p>
          <w:p w14:paraId="05863ED4" w14:textId="77777777" w:rsidR="002E00BC" w:rsidRPr="00FF4867" w:rsidRDefault="002E00BC" w:rsidP="002E00BC">
            <w:pPr>
              <w:pStyle w:val="PL"/>
            </w:pPr>
            <w:r w:rsidRPr="00FF4867">
              <w:t xml:space="preserve">FeatureSetUplink-v1640 ::=              </w:t>
            </w:r>
            <w:r w:rsidRPr="00FF4867">
              <w:rPr>
                <w:color w:val="993366"/>
              </w:rPr>
              <w:t>SEQUENCE</w:t>
            </w:r>
            <w:r w:rsidRPr="00FF4867">
              <w:t xml:space="preserve"> {</w:t>
            </w:r>
          </w:p>
          <w:p w14:paraId="0A251174" w14:textId="77777777" w:rsidR="002E00BC" w:rsidRPr="00FF4867" w:rsidRDefault="002E00BC" w:rsidP="002E00BC">
            <w:pPr>
              <w:pStyle w:val="PL"/>
              <w:rPr>
                <w:color w:val="808080"/>
              </w:rPr>
            </w:pPr>
            <w:r w:rsidRPr="00FF4867">
              <w:t xml:space="preserve">   </w:t>
            </w:r>
            <w:r w:rsidRPr="00FF4867">
              <w:rPr>
                <w:color w:val="808080"/>
              </w:rPr>
              <w:t>-- R1 11-4: Two HARQ-ACK codebooks with up to one sub-slot based HARQ-ACK codebook (i.e. slot-based + slot-based, or slot-based +</w:t>
            </w:r>
          </w:p>
          <w:p w14:paraId="4B1B38BA" w14:textId="77777777" w:rsidR="002E00BC" w:rsidRPr="00FF4867" w:rsidRDefault="002E00BC" w:rsidP="002E00BC">
            <w:pPr>
              <w:pStyle w:val="PL"/>
              <w:rPr>
                <w:color w:val="808080"/>
              </w:rPr>
            </w:pPr>
            <w:r w:rsidRPr="00FF4867">
              <w:t xml:space="preserve">    </w:t>
            </w:r>
            <w:r w:rsidRPr="00FF4867">
              <w:rPr>
                <w:color w:val="808080"/>
              </w:rPr>
              <w:t>-- sub-slot based) simultaneously constructed for supporting HARQ-ACK codebooks with different priorities at a UE</w:t>
            </w:r>
          </w:p>
          <w:p w14:paraId="6E5C0A24" w14:textId="77777777" w:rsidR="002E00BC" w:rsidRPr="00FF4867" w:rsidRDefault="002E00BC" w:rsidP="002E00BC">
            <w:pPr>
              <w:pStyle w:val="PL"/>
            </w:pPr>
            <w:r w:rsidRPr="00FF4867">
              <w:t xml:space="preserve">    twoHARQ-ACK-Codebook-type1-r16          SubSlot-Config-r16      </w:t>
            </w:r>
            <w:r w:rsidRPr="00FF4867">
              <w:rPr>
                <w:color w:val="993366"/>
              </w:rPr>
              <w:t>OPTIONAL</w:t>
            </w:r>
            <w:r w:rsidRPr="00FF4867">
              <w:t>,</w:t>
            </w:r>
          </w:p>
          <w:p w14:paraId="5BFDE75C" w14:textId="77777777" w:rsidR="002E00BC" w:rsidRPr="00FF4867" w:rsidRDefault="002E00BC" w:rsidP="002E00BC">
            <w:pPr>
              <w:pStyle w:val="PL"/>
              <w:rPr>
                <w:color w:val="808080"/>
              </w:rPr>
            </w:pPr>
            <w:r w:rsidRPr="00FF4867">
              <w:t xml:space="preserve">    </w:t>
            </w:r>
            <w:r w:rsidRPr="00FF4867">
              <w:rPr>
                <w:color w:val="808080"/>
              </w:rPr>
              <w:t>-- R1 11-4a: Two sub-slot based HARQ-ACK codebooks simultaneously constructed for supporting HARQ-ACK codebooks with different</w:t>
            </w:r>
          </w:p>
          <w:p w14:paraId="36A19DFF" w14:textId="77777777" w:rsidR="002E00BC" w:rsidRPr="00FF4867" w:rsidRDefault="002E00BC" w:rsidP="002E00BC">
            <w:pPr>
              <w:pStyle w:val="PL"/>
              <w:rPr>
                <w:color w:val="808080"/>
              </w:rPr>
            </w:pPr>
            <w:r w:rsidRPr="00FF4867">
              <w:t xml:space="preserve">    </w:t>
            </w:r>
            <w:r w:rsidRPr="00FF4867">
              <w:rPr>
                <w:color w:val="808080"/>
              </w:rPr>
              <w:t>-- priorities at a UE</w:t>
            </w:r>
          </w:p>
          <w:p w14:paraId="713716DA" w14:textId="77777777" w:rsidR="002E00BC" w:rsidRPr="00FF4867" w:rsidRDefault="002E00BC" w:rsidP="002E00BC">
            <w:pPr>
              <w:pStyle w:val="PL"/>
            </w:pPr>
            <w:r w:rsidRPr="00FF4867">
              <w:t xml:space="preserve">    twoHARQ-ACK-Codebook-type2-r16          SubSlot-Config-r16      </w:t>
            </w:r>
            <w:r w:rsidRPr="00FF4867">
              <w:rPr>
                <w:color w:val="993366"/>
              </w:rPr>
              <w:t>OPTIONAL</w:t>
            </w:r>
            <w:r w:rsidRPr="00FF4867">
              <w:t>,</w:t>
            </w:r>
          </w:p>
          <w:p w14:paraId="69749384" w14:textId="77777777" w:rsidR="002E00BC" w:rsidRPr="00FF4867" w:rsidRDefault="002E00BC" w:rsidP="002E00BC">
            <w:pPr>
              <w:pStyle w:val="PL"/>
              <w:rPr>
                <w:color w:val="808080"/>
              </w:rPr>
            </w:pPr>
            <w:r w:rsidRPr="00FF4867">
              <w:t xml:space="preserve">    </w:t>
            </w:r>
            <w:r w:rsidRPr="00FF4867">
              <w:rPr>
                <w:color w:val="808080"/>
              </w:rPr>
              <w:t>-- R1 22-8d: All PDCCH monitoring occasion can be any OFDM symbol(s) of a slot for Case 2 with a span gap and constrained timeline</w:t>
            </w:r>
          </w:p>
          <w:p w14:paraId="384C2591" w14:textId="77777777" w:rsidR="002E00BC" w:rsidRPr="00FF4867" w:rsidRDefault="002E00BC" w:rsidP="002E00BC">
            <w:pPr>
              <w:pStyle w:val="PL"/>
              <w:rPr>
                <w:color w:val="808080"/>
              </w:rPr>
            </w:pPr>
            <w:r w:rsidRPr="00FF4867">
              <w:t xml:space="preserve">    </w:t>
            </w:r>
            <w:r w:rsidRPr="00FF4867">
              <w:rPr>
                <w:color w:val="808080"/>
              </w:rPr>
              <w:t>-- for SRS for CB PUSCH and antenna switching on FR1</w:t>
            </w:r>
          </w:p>
          <w:p w14:paraId="5C49F3C1" w14:textId="77777777" w:rsidR="002E00BC" w:rsidRPr="00FF4867" w:rsidRDefault="002E00BC" w:rsidP="002E00BC">
            <w:pPr>
              <w:pStyle w:val="PL"/>
            </w:pPr>
            <w:r w:rsidRPr="00FF4867">
              <w:t xml:space="preserve">    offsetSRS-CB-PUSCH-PDCCH-MonitorAnyOccWithSpanGap-fr1-r16 </w:t>
            </w:r>
            <w:r w:rsidRPr="00FF4867">
              <w:rPr>
                <w:color w:val="993366"/>
              </w:rPr>
              <w:t>SEQUENCE</w:t>
            </w:r>
            <w:r w:rsidRPr="00FF4867">
              <w:t xml:space="preserve"> {</w:t>
            </w:r>
          </w:p>
          <w:p w14:paraId="1C192947" w14:textId="77777777" w:rsidR="002E00BC" w:rsidRPr="00FF4867" w:rsidRDefault="002E00BC" w:rsidP="002E00BC">
            <w:pPr>
              <w:pStyle w:val="PL"/>
            </w:pPr>
            <w:r w:rsidRPr="00FF4867">
              <w:t xml:space="preserve">        scs-15kHz-r16                                 </w:t>
            </w:r>
            <w:r w:rsidRPr="00FF4867">
              <w:rPr>
                <w:color w:val="993366"/>
              </w:rPr>
              <w:t>ENUMERATED</w:t>
            </w:r>
            <w:r w:rsidRPr="00FF4867">
              <w:t xml:space="preserve"> {set1, set2, set3}                             </w:t>
            </w:r>
            <w:r w:rsidRPr="00FF4867">
              <w:rPr>
                <w:color w:val="993366"/>
              </w:rPr>
              <w:t>OPTIONAL</w:t>
            </w:r>
            <w:r w:rsidRPr="00FF4867">
              <w:t>,</w:t>
            </w:r>
          </w:p>
          <w:p w14:paraId="0C514D6E" w14:textId="77777777" w:rsidR="002E00BC" w:rsidRPr="00FF4867" w:rsidRDefault="002E00BC" w:rsidP="002E00BC">
            <w:pPr>
              <w:pStyle w:val="PL"/>
            </w:pPr>
            <w:r w:rsidRPr="00FF4867">
              <w:t xml:space="preserve">        scs-30kHz-r16                                 </w:t>
            </w:r>
            <w:r w:rsidRPr="00FF4867">
              <w:rPr>
                <w:color w:val="993366"/>
              </w:rPr>
              <w:t>ENUMERATED</w:t>
            </w:r>
            <w:r w:rsidRPr="00FF4867">
              <w:t xml:space="preserve"> {set1, set2, set3}                             </w:t>
            </w:r>
            <w:r w:rsidRPr="00FF4867">
              <w:rPr>
                <w:color w:val="993366"/>
              </w:rPr>
              <w:t>OPTIONAL</w:t>
            </w:r>
            <w:r w:rsidRPr="00FF4867">
              <w:t>,</w:t>
            </w:r>
          </w:p>
          <w:p w14:paraId="26143720" w14:textId="77777777" w:rsidR="002E00BC" w:rsidRPr="00FF4867" w:rsidRDefault="002E00BC" w:rsidP="002E00BC">
            <w:pPr>
              <w:pStyle w:val="PL"/>
            </w:pPr>
            <w:r w:rsidRPr="00FF4867">
              <w:t xml:space="preserve">        scs-60kHz-r16                                 </w:t>
            </w:r>
            <w:r w:rsidRPr="00FF4867">
              <w:rPr>
                <w:color w:val="993366"/>
              </w:rPr>
              <w:t>ENUMERATED</w:t>
            </w:r>
            <w:r w:rsidRPr="00FF4867">
              <w:t xml:space="preserve"> {set1, set2, set3}                             </w:t>
            </w:r>
            <w:r w:rsidRPr="00FF4867">
              <w:rPr>
                <w:color w:val="993366"/>
              </w:rPr>
              <w:t>OPTIONAL</w:t>
            </w:r>
          </w:p>
          <w:p w14:paraId="70938902" w14:textId="77777777" w:rsidR="002E00BC" w:rsidRPr="00FF4867" w:rsidRDefault="002E00BC" w:rsidP="002E00BC">
            <w:pPr>
              <w:pStyle w:val="PL"/>
            </w:pPr>
            <w:r w:rsidRPr="00FF4867">
              <w:t xml:space="preserve">    }                                                                                                           </w:t>
            </w:r>
            <w:r w:rsidRPr="00FF4867">
              <w:rPr>
                <w:color w:val="993366"/>
              </w:rPr>
              <w:t>OPTIONAL</w:t>
            </w:r>
          </w:p>
          <w:p w14:paraId="66FC0F61" w14:textId="77777777" w:rsidR="002E00BC" w:rsidRPr="00FF4867" w:rsidRDefault="002E00BC" w:rsidP="002E00BC">
            <w:pPr>
              <w:pStyle w:val="PL"/>
            </w:pPr>
            <w:r w:rsidRPr="00FF4867">
              <w:t>}</w:t>
            </w:r>
          </w:p>
          <w:p w14:paraId="6EE6ED9A" w14:textId="77777777" w:rsidR="002E00BC" w:rsidRPr="00FF4867" w:rsidRDefault="002E00BC" w:rsidP="002E00BC">
            <w:pPr>
              <w:pStyle w:val="PL"/>
            </w:pPr>
          </w:p>
          <w:p w14:paraId="2C362655" w14:textId="77777777" w:rsidR="002E00BC" w:rsidRPr="00FF4867" w:rsidRDefault="002E00BC" w:rsidP="002E00BC">
            <w:pPr>
              <w:pStyle w:val="PL"/>
            </w:pPr>
            <w:r w:rsidRPr="00FF4867">
              <w:t xml:space="preserve">FeatureSetUplink-v16d0 ::=       </w:t>
            </w:r>
            <w:r w:rsidRPr="00FF4867">
              <w:rPr>
                <w:color w:val="993366"/>
              </w:rPr>
              <w:t>SEQUENCE</w:t>
            </w:r>
            <w:r w:rsidRPr="00FF4867">
              <w:t xml:space="preserve"> {</w:t>
            </w:r>
          </w:p>
          <w:p w14:paraId="3469483F" w14:textId="77777777" w:rsidR="002E00BC" w:rsidRPr="00FF4867" w:rsidRDefault="002E00BC" w:rsidP="002E00BC">
            <w:pPr>
              <w:pStyle w:val="PL"/>
            </w:pPr>
            <w:r w:rsidRPr="00FF4867">
              <w:t xml:space="preserve">    pusch-RepetitionTypeB-v16d0      </w:t>
            </w:r>
            <w:r w:rsidRPr="00FF4867">
              <w:rPr>
                <w:color w:val="993366"/>
              </w:rPr>
              <w:t>SEQUENCE</w:t>
            </w:r>
            <w:r w:rsidRPr="00FF4867">
              <w:t xml:space="preserve"> {</w:t>
            </w:r>
          </w:p>
          <w:p w14:paraId="460569A9" w14:textId="77777777" w:rsidR="002E00BC" w:rsidRPr="00FF4867" w:rsidRDefault="002E00BC" w:rsidP="002E00BC">
            <w:pPr>
              <w:pStyle w:val="PL"/>
            </w:pPr>
            <w:r w:rsidRPr="00FF4867">
              <w:t xml:space="preserve">        maxNumberPUSCH-Tx-Cap1-r16       </w:t>
            </w:r>
            <w:r w:rsidRPr="00FF4867">
              <w:rPr>
                <w:color w:val="993366"/>
              </w:rPr>
              <w:t>ENUMERATED</w:t>
            </w:r>
            <w:r w:rsidRPr="00FF4867">
              <w:t xml:space="preserve"> {n2, n3, n4, n7, n8, n12},</w:t>
            </w:r>
          </w:p>
          <w:p w14:paraId="58B34AE4" w14:textId="77777777" w:rsidR="002E00BC" w:rsidRPr="00FF4867" w:rsidRDefault="002E00BC" w:rsidP="002E00BC">
            <w:pPr>
              <w:pStyle w:val="PL"/>
            </w:pPr>
            <w:r w:rsidRPr="00FF4867">
              <w:t xml:space="preserve">        maxNumberPUSCH-Tx-Cap2-r16       </w:t>
            </w:r>
            <w:r w:rsidRPr="00FF4867">
              <w:rPr>
                <w:color w:val="993366"/>
              </w:rPr>
              <w:t>ENUMERATED</w:t>
            </w:r>
            <w:r w:rsidRPr="00FF4867">
              <w:t xml:space="preserve"> {n2, n3, n4, n7, n8, n12}</w:t>
            </w:r>
          </w:p>
          <w:p w14:paraId="714CE624" w14:textId="77777777" w:rsidR="002E00BC" w:rsidRPr="00FF4867" w:rsidRDefault="002E00BC" w:rsidP="002E00BC">
            <w:pPr>
              <w:pStyle w:val="PL"/>
            </w:pPr>
            <w:r w:rsidRPr="00FF4867">
              <w:t xml:space="preserve">    }                                                                                         </w:t>
            </w:r>
            <w:r w:rsidRPr="00FF4867">
              <w:rPr>
                <w:color w:val="993366"/>
              </w:rPr>
              <w:t>OPTIONAL</w:t>
            </w:r>
          </w:p>
          <w:p w14:paraId="2E25E0B3" w14:textId="77777777" w:rsidR="002E00BC" w:rsidRPr="00FF4867" w:rsidRDefault="002E00BC" w:rsidP="002E00BC">
            <w:pPr>
              <w:pStyle w:val="PL"/>
            </w:pPr>
            <w:r w:rsidRPr="00FF4867">
              <w:t>}</w:t>
            </w:r>
          </w:p>
          <w:p w14:paraId="7E2A02F9" w14:textId="77777777" w:rsidR="002E00BC" w:rsidRPr="00FF4867" w:rsidRDefault="002E00BC" w:rsidP="002E00BC">
            <w:pPr>
              <w:pStyle w:val="PL"/>
            </w:pPr>
          </w:p>
          <w:p w14:paraId="2CC10365" w14:textId="77777777" w:rsidR="002E00BC" w:rsidRPr="00FF4867" w:rsidRDefault="002E00BC" w:rsidP="002E00BC">
            <w:pPr>
              <w:pStyle w:val="PL"/>
            </w:pPr>
            <w:r w:rsidRPr="00FF4867">
              <w:t xml:space="preserve">FeatureSetUplink-v1710 ::= </w:t>
            </w:r>
            <w:r w:rsidRPr="00FF4867">
              <w:rPr>
                <w:color w:val="993366"/>
              </w:rPr>
              <w:t>SEQUENCE</w:t>
            </w:r>
            <w:r w:rsidRPr="00FF4867">
              <w:t xml:space="preserve"> {</w:t>
            </w:r>
          </w:p>
          <w:p w14:paraId="03ABF39D" w14:textId="77777777" w:rsidR="002E00BC" w:rsidRPr="00FF4867" w:rsidRDefault="002E00BC" w:rsidP="002E00BC">
            <w:pPr>
              <w:pStyle w:val="PL"/>
              <w:rPr>
                <w:color w:val="808080"/>
              </w:rPr>
            </w:pPr>
            <w:r w:rsidRPr="00FF4867">
              <w:t xml:space="preserve">    </w:t>
            </w:r>
            <w:r w:rsidRPr="00FF4867">
              <w:rPr>
                <w:color w:val="808080"/>
              </w:rPr>
              <w:t>-- R1 23-3-1</w:t>
            </w:r>
            <w:r w:rsidRPr="00FF4867">
              <w:rPr>
                <w:color w:val="808080"/>
              </w:rPr>
              <w:tab/>
              <w:t>Multi-TRP PUSCH repetition (type A) -codebook based</w:t>
            </w:r>
          </w:p>
          <w:p w14:paraId="76AD912B" w14:textId="77777777" w:rsidR="002E00BC" w:rsidRPr="00FF4867" w:rsidRDefault="002E00BC" w:rsidP="002E00BC">
            <w:pPr>
              <w:pStyle w:val="PL"/>
            </w:pPr>
            <w:r w:rsidRPr="00FF4867">
              <w:t xml:space="preserve">    mTRP-PUSCH-TypeA-CB-r17                </w:t>
            </w:r>
            <w:r w:rsidRPr="00FF4867">
              <w:rPr>
                <w:color w:val="993366"/>
              </w:rPr>
              <w:t>ENUMERATED</w:t>
            </w:r>
            <w:r w:rsidRPr="00FF4867">
              <w:t xml:space="preserve"> {n1,n2,n4}                              </w:t>
            </w:r>
            <w:r w:rsidRPr="00FF4867">
              <w:rPr>
                <w:color w:val="993366"/>
              </w:rPr>
              <w:t>OPTIONAL</w:t>
            </w:r>
            <w:r w:rsidRPr="00FF4867">
              <w:t>,</w:t>
            </w:r>
          </w:p>
          <w:p w14:paraId="7BA7153B" w14:textId="77777777" w:rsidR="002E00BC" w:rsidRPr="00FF4867" w:rsidRDefault="002E00BC" w:rsidP="002E00BC">
            <w:pPr>
              <w:pStyle w:val="PL"/>
              <w:rPr>
                <w:color w:val="808080"/>
              </w:rPr>
            </w:pPr>
            <w:r w:rsidRPr="00FF4867">
              <w:t xml:space="preserve">    </w:t>
            </w:r>
            <w:r w:rsidRPr="00FF4867">
              <w:rPr>
                <w:color w:val="808080"/>
              </w:rPr>
              <w:t>-- R1 23-3-1-2</w:t>
            </w:r>
            <w:r w:rsidRPr="00FF4867">
              <w:rPr>
                <w:color w:val="808080"/>
              </w:rPr>
              <w:tab/>
              <w:t>Multi-TRP PUSCH repetition (type A) - non-codebook based</w:t>
            </w:r>
          </w:p>
          <w:p w14:paraId="53E666F4" w14:textId="77777777" w:rsidR="002E00BC" w:rsidRPr="00FF4867" w:rsidRDefault="002E00BC" w:rsidP="002E00BC">
            <w:pPr>
              <w:pStyle w:val="PL"/>
            </w:pPr>
            <w:r w:rsidRPr="00FF4867">
              <w:t xml:space="preserve">    mTRP-PUSCH-RepetitionTypeA-r17         </w:t>
            </w:r>
            <w:r w:rsidRPr="00FF4867">
              <w:rPr>
                <w:color w:val="993366"/>
              </w:rPr>
              <w:t>ENUMERATED</w:t>
            </w:r>
            <w:r w:rsidRPr="00FF4867">
              <w:t xml:space="preserve"> {n1,n2,n3,n4}                           </w:t>
            </w:r>
            <w:r w:rsidRPr="00FF4867">
              <w:rPr>
                <w:color w:val="993366"/>
              </w:rPr>
              <w:t>OPTIONAL</w:t>
            </w:r>
            <w:r w:rsidRPr="00FF4867">
              <w:t>,</w:t>
            </w:r>
          </w:p>
          <w:p w14:paraId="4908757B" w14:textId="77777777" w:rsidR="002E00BC" w:rsidRPr="00FF4867" w:rsidRDefault="002E00BC" w:rsidP="002E00BC">
            <w:pPr>
              <w:pStyle w:val="PL"/>
              <w:rPr>
                <w:color w:val="808080"/>
              </w:rPr>
            </w:pPr>
            <w:r w:rsidRPr="00FF4867">
              <w:t xml:space="preserve">    </w:t>
            </w:r>
            <w:r w:rsidRPr="00FF4867">
              <w:rPr>
                <w:color w:val="808080"/>
              </w:rPr>
              <w:t>-- R1 23-3-3</w:t>
            </w:r>
            <w:r w:rsidRPr="00FF4867">
              <w:rPr>
                <w:color w:val="808080"/>
              </w:rPr>
              <w:tab/>
              <w:t>Multi-TRP PUCCH repetition-intra-slot</w:t>
            </w:r>
          </w:p>
          <w:p w14:paraId="648FDD87" w14:textId="77777777" w:rsidR="002E00BC" w:rsidRPr="00FF4867" w:rsidRDefault="002E00BC" w:rsidP="002E00BC">
            <w:pPr>
              <w:pStyle w:val="PL"/>
            </w:pPr>
            <w:r w:rsidRPr="00FF4867">
              <w:t xml:space="preserve">    mTRP-PUCCH-IntraSlot-r17               </w:t>
            </w:r>
            <w:r w:rsidRPr="00FF4867">
              <w:rPr>
                <w:color w:val="993366"/>
              </w:rPr>
              <w:t>ENUMERATED</w:t>
            </w:r>
            <w:r w:rsidRPr="00FF4867">
              <w:t xml:space="preserve"> {pf0-2, pf1-3-4, pf0-4}                 </w:t>
            </w:r>
            <w:r w:rsidRPr="00FF4867">
              <w:rPr>
                <w:color w:val="993366"/>
              </w:rPr>
              <w:t>OPTIONAL</w:t>
            </w:r>
            <w:r w:rsidRPr="00FF4867">
              <w:t>,</w:t>
            </w:r>
          </w:p>
          <w:p w14:paraId="7E3268D1" w14:textId="77777777" w:rsidR="002E00BC" w:rsidRPr="00FF4867" w:rsidRDefault="002E00BC" w:rsidP="002E00BC">
            <w:pPr>
              <w:pStyle w:val="PL"/>
              <w:rPr>
                <w:color w:val="808080"/>
              </w:rPr>
            </w:pPr>
            <w:r w:rsidRPr="00FF4867">
              <w:t xml:space="preserve">    </w:t>
            </w:r>
            <w:r w:rsidRPr="00FF4867">
              <w:rPr>
                <w:color w:val="808080"/>
              </w:rPr>
              <w:t>-- R1 23-8-4</w:t>
            </w:r>
            <w:r w:rsidRPr="00FF4867">
              <w:rPr>
                <w:color w:val="808080"/>
              </w:rPr>
              <w:tab/>
              <w:t>Maximum 2 SP and 1 periodic SRS sets for antenna switching</w:t>
            </w:r>
          </w:p>
          <w:p w14:paraId="6EEC25E4" w14:textId="77777777" w:rsidR="002E00BC" w:rsidRPr="00FF4867" w:rsidRDefault="002E00BC" w:rsidP="002E00BC">
            <w:pPr>
              <w:pStyle w:val="PL"/>
            </w:pPr>
            <w:r w:rsidRPr="00FF4867">
              <w:t xml:space="preserve">    srs-AntennaSwitching2SP-1Periodic-r17  </w:t>
            </w:r>
            <w:r w:rsidRPr="00FF4867">
              <w:rPr>
                <w:color w:val="993366"/>
              </w:rPr>
              <w:t>ENUMERATED</w:t>
            </w:r>
            <w:r w:rsidRPr="00FF4867">
              <w:t xml:space="preserve"> {supported}                             </w:t>
            </w:r>
            <w:r w:rsidRPr="00FF4867">
              <w:rPr>
                <w:color w:val="993366"/>
              </w:rPr>
              <w:t>OPTIONAL</w:t>
            </w:r>
            <w:r w:rsidRPr="00FF4867">
              <w:t>,</w:t>
            </w:r>
          </w:p>
          <w:p w14:paraId="7476815A" w14:textId="77777777" w:rsidR="002E00BC" w:rsidRPr="00FF4867" w:rsidRDefault="002E00BC" w:rsidP="002E00BC">
            <w:pPr>
              <w:pStyle w:val="PL"/>
              <w:rPr>
                <w:color w:val="808080"/>
              </w:rPr>
            </w:pPr>
            <w:r w:rsidRPr="00FF4867">
              <w:t xml:space="preserve">    </w:t>
            </w:r>
            <w:r w:rsidRPr="00FF4867">
              <w:rPr>
                <w:color w:val="808080"/>
              </w:rPr>
              <w:t>-- R1 23-8-9</w:t>
            </w:r>
            <w:r w:rsidRPr="00FF4867">
              <w:rPr>
                <w:color w:val="808080"/>
              </w:rPr>
              <w:tab/>
              <w:t>Extension of aperiodic SRS configuration for 1T4R, 1T2R and 2T4R</w:t>
            </w:r>
          </w:p>
          <w:p w14:paraId="014D5EB2" w14:textId="77777777" w:rsidR="002E00BC" w:rsidRPr="00FF4867" w:rsidRDefault="002E00BC" w:rsidP="002E00BC">
            <w:pPr>
              <w:pStyle w:val="PL"/>
            </w:pPr>
            <w:r w:rsidRPr="00FF4867">
              <w:t xml:space="preserve">    srs-ExtensionAperiodicSRS-r17          </w:t>
            </w:r>
            <w:r w:rsidRPr="00FF4867">
              <w:rPr>
                <w:color w:val="993366"/>
              </w:rPr>
              <w:t>ENUMERATED</w:t>
            </w:r>
            <w:r w:rsidRPr="00FF4867">
              <w:t xml:space="preserve"> {supported}                             </w:t>
            </w:r>
            <w:r w:rsidRPr="00FF4867">
              <w:rPr>
                <w:color w:val="993366"/>
              </w:rPr>
              <w:t>OPTIONAL</w:t>
            </w:r>
            <w:r w:rsidRPr="00FF4867">
              <w:t>,</w:t>
            </w:r>
          </w:p>
          <w:p w14:paraId="10369607" w14:textId="77777777" w:rsidR="002E00BC" w:rsidRPr="00FF4867" w:rsidRDefault="002E00BC" w:rsidP="002E00BC">
            <w:pPr>
              <w:pStyle w:val="PL"/>
              <w:rPr>
                <w:color w:val="808080"/>
              </w:rPr>
            </w:pPr>
            <w:r w:rsidRPr="00FF4867">
              <w:t xml:space="preserve">    </w:t>
            </w:r>
            <w:r w:rsidRPr="00FF4867">
              <w:rPr>
                <w:color w:val="808080"/>
              </w:rPr>
              <w:t>-- R1 23-8-10</w:t>
            </w:r>
            <w:r w:rsidRPr="00FF4867">
              <w:rPr>
                <w:color w:val="808080"/>
              </w:rPr>
              <w:tab/>
              <w:t>1 aperiodic SRS resource set for 1T4R</w:t>
            </w:r>
          </w:p>
          <w:p w14:paraId="19264956" w14:textId="77777777" w:rsidR="002E00BC" w:rsidRPr="00FF4867" w:rsidRDefault="002E00BC" w:rsidP="002E00BC">
            <w:pPr>
              <w:pStyle w:val="PL"/>
            </w:pPr>
            <w:r w:rsidRPr="00FF4867">
              <w:t xml:space="preserve">    srs-OneAP-SRS-r17                      </w:t>
            </w:r>
            <w:r w:rsidRPr="00FF4867">
              <w:rPr>
                <w:color w:val="993366"/>
              </w:rPr>
              <w:t>ENUMERATED</w:t>
            </w:r>
            <w:r w:rsidRPr="00FF4867">
              <w:t xml:space="preserve"> {supported}                             </w:t>
            </w:r>
            <w:r w:rsidRPr="00FF4867">
              <w:rPr>
                <w:color w:val="993366"/>
              </w:rPr>
              <w:t>OPTIONAL</w:t>
            </w:r>
            <w:r w:rsidRPr="00FF4867">
              <w:t>,</w:t>
            </w:r>
          </w:p>
          <w:p w14:paraId="6CD82F76" w14:textId="77777777" w:rsidR="002E00BC" w:rsidRPr="00FF4867" w:rsidRDefault="002E00BC" w:rsidP="002E00BC">
            <w:pPr>
              <w:pStyle w:val="PL"/>
              <w:rPr>
                <w:color w:val="808080"/>
              </w:rPr>
            </w:pPr>
            <w:r w:rsidRPr="00FF4867">
              <w:t xml:space="preserve">    </w:t>
            </w:r>
            <w:r w:rsidRPr="00FF4867">
              <w:rPr>
                <w:color w:val="808080"/>
              </w:rPr>
              <w:t>-- R4 16-8 UE power class per band per band combination</w:t>
            </w:r>
          </w:p>
          <w:p w14:paraId="3CA1A170" w14:textId="77777777" w:rsidR="002E00BC" w:rsidRPr="00FF4867" w:rsidRDefault="002E00BC" w:rsidP="002E00BC">
            <w:pPr>
              <w:pStyle w:val="PL"/>
            </w:pPr>
            <w:r w:rsidRPr="00FF4867">
              <w:t xml:space="preserve">    ue-PowerClassPerBandPerBC-r17          </w:t>
            </w:r>
            <w:r w:rsidRPr="00FF4867">
              <w:rPr>
                <w:color w:val="993366"/>
              </w:rPr>
              <w:t>ENUMERATED</w:t>
            </w:r>
            <w:r w:rsidRPr="00FF4867">
              <w:t xml:space="preserve"> {pc1dot5, pc2, pc3}                     </w:t>
            </w:r>
            <w:r w:rsidRPr="00FF4867">
              <w:rPr>
                <w:color w:val="993366"/>
              </w:rPr>
              <w:t>OPTIONAL</w:t>
            </w:r>
            <w:r w:rsidRPr="00FF4867">
              <w:t>,</w:t>
            </w:r>
          </w:p>
          <w:p w14:paraId="1FBB2692" w14:textId="77777777" w:rsidR="002E00BC" w:rsidRPr="00FF4867" w:rsidRDefault="002E00BC" w:rsidP="002E00BC">
            <w:pPr>
              <w:pStyle w:val="PL"/>
              <w:rPr>
                <w:color w:val="808080"/>
              </w:rPr>
            </w:pPr>
            <w:r w:rsidRPr="00FF4867">
              <w:t xml:space="preserve">    </w:t>
            </w:r>
            <w:r w:rsidRPr="00FF4867">
              <w:rPr>
                <w:color w:val="808080"/>
              </w:rPr>
              <w:t>-- R4 17-8 UL transmission in FR2 bands within an UL gap when the UL gap is activated</w:t>
            </w:r>
          </w:p>
          <w:p w14:paraId="69C3838E" w14:textId="77777777" w:rsidR="002E00BC" w:rsidRPr="00FF4867" w:rsidRDefault="002E00BC" w:rsidP="002E00BC">
            <w:pPr>
              <w:pStyle w:val="PL"/>
            </w:pPr>
            <w:r w:rsidRPr="00FF4867">
              <w:t xml:space="preserve">    tx-Support-UL-GapFR2-r17               </w:t>
            </w:r>
            <w:r w:rsidRPr="00FF4867">
              <w:rPr>
                <w:color w:val="993366"/>
              </w:rPr>
              <w:t>ENUMERATED</w:t>
            </w:r>
            <w:r w:rsidRPr="00FF4867">
              <w:t xml:space="preserve"> {supported}                             </w:t>
            </w:r>
            <w:r w:rsidRPr="00FF4867">
              <w:rPr>
                <w:color w:val="993366"/>
              </w:rPr>
              <w:t>OPTIONAL</w:t>
            </w:r>
          </w:p>
          <w:p w14:paraId="0C9ADA99" w14:textId="77777777" w:rsidR="002E00BC" w:rsidRPr="00FF4867" w:rsidRDefault="002E00BC" w:rsidP="002E00BC">
            <w:pPr>
              <w:pStyle w:val="PL"/>
            </w:pPr>
            <w:r w:rsidRPr="00FF4867">
              <w:t>}</w:t>
            </w:r>
          </w:p>
          <w:p w14:paraId="2BC0C44C" w14:textId="77777777" w:rsidR="002E00BC" w:rsidRPr="00FF4867" w:rsidRDefault="002E00BC" w:rsidP="002E00BC">
            <w:pPr>
              <w:pStyle w:val="PL"/>
            </w:pPr>
          </w:p>
          <w:p w14:paraId="1D37719A" w14:textId="77777777" w:rsidR="002E00BC" w:rsidRPr="00FF4867" w:rsidRDefault="002E00BC" w:rsidP="002E00BC">
            <w:pPr>
              <w:pStyle w:val="PL"/>
            </w:pPr>
            <w:r w:rsidRPr="00FF4867">
              <w:t xml:space="preserve">FeatureSetUplink-v1720 ::= </w:t>
            </w:r>
            <w:r w:rsidRPr="00FF4867">
              <w:rPr>
                <w:color w:val="993366"/>
              </w:rPr>
              <w:t>SEQUENCE</w:t>
            </w:r>
            <w:r w:rsidRPr="00FF4867">
              <w:t xml:space="preserve"> {</w:t>
            </w:r>
          </w:p>
          <w:p w14:paraId="730DDA30" w14:textId="77777777" w:rsidR="002E00BC" w:rsidRPr="00FF4867" w:rsidRDefault="002E00BC" w:rsidP="002E00BC">
            <w:pPr>
              <w:pStyle w:val="PL"/>
              <w:rPr>
                <w:color w:val="808080"/>
              </w:rPr>
            </w:pPr>
            <w:r w:rsidRPr="00FF4867">
              <w:t xml:space="preserve">    </w:t>
            </w:r>
            <w:r w:rsidRPr="00FF4867">
              <w:rPr>
                <w:color w:val="808080"/>
              </w:rPr>
              <w:t>-- R1 25-3: Repetitions for PUCCH format 0, 1, 2, 3 and 4 over multiple PUCCH subslots with configured K = 2, 4, 8</w:t>
            </w:r>
          </w:p>
          <w:p w14:paraId="75785AF2" w14:textId="77777777" w:rsidR="002E00BC" w:rsidRPr="00FF4867" w:rsidRDefault="002E00BC" w:rsidP="002E00BC">
            <w:pPr>
              <w:pStyle w:val="PL"/>
            </w:pPr>
            <w:r w:rsidRPr="00FF4867">
              <w:t xml:space="preserve">    pucch-Repetition-F0-1-2-3-4-RRC-Config-r17         </w:t>
            </w:r>
            <w:r w:rsidRPr="00FF4867">
              <w:rPr>
                <w:color w:val="993366"/>
              </w:rPr>
              <w:t>ENUMERATED</w:t>
            </w:r>
            <w:r w:rsidRPr="00FF4867">
              <w:t xml:space="preserve"> {supported}                 </w:t>
            </w:r>
            <w:r w:rsidRPr="00FF4867">
              <w:rPr>
                <w:color w:val="993366"/>
              </w:rPr>
              <w:t>OPTIONAL</w:t>
            </w:r>
            <w:r w:rsidRPr="00FF4867">
              <w:t>,</w:t>
            </w:r>
          </w:p>
          <w:p w14:paraId="2545EB54" w14:textId="77777777" w:rsidR="002E00BC" w:rsidRPr="00FF4867" w:rsidRDefault="002E00BC" w:rsidP="002E00BC">
            <w:pPr>
              <w:pStyle w:val="PL"/>
              <w:rPr>
                <w:color w:val="808080"/>
              </w:rPr>
            </w:pPr>
            <w:r w:rsidRPr="00FF4867">
              <w:t xml:space="preserve">    </w:t>
            </w:r>
            <w:r w:rsidRPr="00FF4867">
              <w:rPr>
                <w:color w:val="808080"/>
              </w:rPr>
              <w:t>-- R1 25-3a: Repetitions for PUCCH format 0, 1, 2, 3 and 4 over multiple PUCCH subslots using dynamic repetition indication</w:t>
            </w:r>
          </w:p>
          <w:p w14:paraId="0661C146" w14:textId="77777777" w:rsidR="002E00BC" w:rsidRPr="00FF4867" w:rsidRDefault="002E00BC" w:rsidP="002E00BC">
            <w:pPr>
              <w:pStyle w:val="PL"/>
            </w:pPr>
            <w:r w:rsidRPr="00FF4867">
              <w:t xml:space="preserve">    pucch-Repetition-F0-1-2-3-4-DynamicIndication-r17  </w:t>
            </w:r>
            <w:r w:rsidRPr="00FF4867">
              <w:rPr>
                <w:color w:val="993366"/>
              </w:rPr>
              <w:t>ENUMERATED</w:t>
            </w:r>
            <w:r w:rsidRPr="00FF4867">
              <w:t xml:space="preserve"> {supported}                 </w:t>
            </w:r>
            <w:r w:rsidRPr="00FF4867">
              <w:rPr>
                <w:color w:val="993366"/>
              </w:rPr>
              <w:t>OPTIONAL</w:t>
            </w:r>
            <w:r w:rsidRPr="00FF4867">
              <w:t>,</w:t>
            </w:r>
          </w:p>
          <w:p w14:paraId="6F40400B" w14:textId="77777777" w:rsidR="002E00BC" w:rsidRPr="00FF4867" w:rsidRDefault="002E00BC" w:rsidP="002E00BC">
            <w:pPr>
              <w:pStyle w:val="PL"/>
              <w:rPr>
                <w:color w:val="808080"/>
              </w:rPr>
            </w:pPr>
            <w:r w:rsidRPr="00FF4867">
              <w:t xml:space="preserve">    </w:t>
            </w:r>
            <w:r w:rsidRPr="00FF4867">
              <w:rPr>
                <w:color w:val="808080"/>
              </w:rPr>
              <w:t>-- R1 25-3b: Inter-subslot frequency hopping for PUCCH repetitions</w:t>
            </w:r>
          </w:p>
          <w:p w14:paraId="0EE5C6E2" w14:textId="77777777" w:rsidR="002E00BC" w:rsidRPr="00FF4867" w:rsidRDefault="002E00BC" w:rsidP="002E00BC">
            <w:pPr>
              <w:pStyle w:val="PL"/>
            </w:pPr>
            <w:r w:rsidRPr="00FF4867">
              <w:t xml:space="preserve">    interSubslotFreqHopping-PUCCH-r17                  </w:t>
            </w:r>
            <w:r w:rsidRPr="00FF4867">
              <w:rPr>
                <w:color w:val="993366"/>
              </w:rPr>
              <w:t>ENUMERATED</w:t>
            </w:r>
            <w:r w:rsidRPr="00FF4867">
              <w:t xml:space="preserve"> {supported}                 </w:t>
            </w:r>
            <w:r w:rsidRPr="00FF4867">
              <w:rPr>
                <w:color w:val="993366"/>
              </w:rPr>
              <w:t>OPTIONAL</w:t>
            </w:r>
            <w:r w:rsidRPr="00FF4867">
              <w:t>,</w:t>
            </w:r>
          </w:p>
          <w:p w14:paraId="200B7A56" w14:textId="77777777" w:rsidR="002E00BC" w:rsidRPr="00FF4867" w:rsidRDefault="002E00BC" w:rsidP="002E00BC">
            <w:pPr>
              <w:pStyle w:val="PL"/>
              <w:rPr>
                <w:color w:val="808080"/>
              </w:rPr>
            </w:pPr>
            <w:r w:rsidRPr="00FF4867">
              <w:t xml:space="preserve">    </w:t>
            </w:r>
            <w:r w:rsidRPr="00FF4867">
              <w:rPr>
                <w:color w:val="808080"/>
              </w:rPr>
              <w:t>-- R1 25-8: Semi-static HARQ-ACK codebook for sub-slot PUCCH</w:t>
            </w:r>
          </w:p>
          <w:p w14:paraId="7360EB7D" w14:textId="77777777" w:rsidR="002E00BC" w:rsidRPr="00FF4867" w:rsidRDefault="002E00BC" w:rsidP="002E00BC">
            <w:pPr>
              <w:pStyle w:val="PL"/>
            </w:pPr>
            <w:r w:rsidRPr="00FF4867">
              <w:t xml:space="preserve">    semiStaticHARQ-ACK-CodebookSub-SlotPUCCH-r17       </w:t>
            </w:r>
            <w:r w:rsidRPr="00FF4867">
              <w:rPr>
                <w:color w:val="993366"/>
              </w:rPr>
              <w:t>ENUMERATED</w:t>
            </w:r>
            <w:r w:rsidRPr="00FF4867">
              <w:t xml:space="preserve"> {supported}                 </w:t>
            </w:r>
            <w:r w:rsidRPr="00FF4867">
              <w:rPr>
                <w:color w:val="993366"/>
              </w:rPr>
              <w:t>OPTIONAL</w:t>
            </w:r>
            <w:r w:rsidRPr="00FF4867">
              <w:t>,</w:t>
            </w:r>
          </w:p>
          <w:p w14:paraId="683707BA" w14:textId="77777777" w:rsidR="002E00BC" w:rsidRPr="00FF4867" w:rsidRDefault="002E00BC" w:rsidP="002E00BC">
            <w:pPr>
              <w:pStyle w:val="PL"/>
              <w:rPr>
                <w:color w:val="808080"/>
              </w:rPr>
            </w:pPr>
            <w:r w:rsidRPr="00FF4867">
              <w:t xml:space="preserve">    </w:t>
            </w:r>
            <w:r w:rsidRPr="00FF4867">
              <w:rPr>
                <w:color w:val="808080"/>
              </w:rPr>
              <w:t>-- R1 25-14: PHY prioritization of overlapping low-priority DG-PUSCH and high-priority CG-PUSCH</w:t>
            </w:r>
          </w:p>
          <w:p w14:paraId="22306B60" w14:textId="77777777" w:rsidR="002E00BC" w:rsidRPr="00FF4867" w:rsidRDefault="002E00BC" w:rsidP="002E00BC">
            <w:pPr>
              <w:pStyle w:val="PL"/>
            </w:pPr>
            <w:r w:rsidRPr="00FF4867">
              <w:t xml:space="preserve">    phy-PrioritizationLowPriorityDG-HighPriorityCG-r17 </w:t>
            </w:r>
            <w:r w:rsidRPr="00FF4867">
              <w:rPr>
                <w:color w:val="993366"/>
              </w:rPr>
              <w:t>INTEGER</w:t>
            </w:r>
            <w:r w:rsidRPr="00FF4867">
              <w:t xml:space="preserve">(1..16)                         </w:t>
            </w:r>
            <w:r w:rsidRPr="00FF4867">
              <w:rPr>
                <w:color w:val="993366"/>
              </w:rPr>
              <w:t>OPTIONAL</w:t>
            </w:r>
            <w:r w:rsidRPr="00FF4867">
              <w:t>,</w:t>
            </w:r>
          </w:p>
          <w:p w14:paraId="3693FE91" w14:textId="77777777" w:rsidR="002E00BC" w:rsidRPr="00FF4867" w:rsidRDefault="002E00BC" w:rsidP="002E00BC">
            <w:pPr>
              <w:pStyle w:val="PL"/>
              <w:rPr>
                <w:color w:val="808080"/>
              </w:rPr>
            </w:pPr>
            <w:r w:rsidRPr="00FF4867">
              <w:t xml:space="preserve">    </w:t>
            </w:r>
            <w:r w:rsidRPr="00FF4867">
              <w:rPr>
                <w:color w:val="808080"/>
              </w:rPr>
              <w:t>-- R1 25-15: PHY prioritization of overlapping high-priority DG-PUSCH and low-priority CG-PUSCH</w:t>
            </w:r>
          </w:p>
          <w:p w14:paraId="6699DF75" w14:textId="77777777" w:rsidR="002E00BC" w:rsidRPr="00FF4867" w:rsidRDefault="002E00BC" w:rsidP="002E00BC">
            <w:pPr>
              <w:pStyle w:val="PL"/>
            </w:pPr>
            <w:r w:rsidRPr="00FF4867">
              <w:t xml:space="preserve">    phy-PrioritizationHighPriorityDG-LowPriorityCG-r17 </w:t>
            </w:r>
            <w:r w:rsidRPr="00FF4867">
              <w:rPr>
                <w:color w:val="993366"/>
              </w:rPr>
              <w:t>SEQUENCE</w:t>
            </w:r>
            <w:r w:rsidRPr="00FF4867">
              <w:t xml:space="preserve"> {</w:t>
            </w:r>
          </w:p>
          <w:p w14:paraId="381E8317" w14:textId="77777777" w:rsidR="002E00BC" w:rsidRPr="00FF4867" w:rsidRDefault="002E00BC" w:rsidP="002E00BC">
            <w:pPr>
              <w:pStyle w:val="PL"/>
            </w:pPr>
            <w:r w:rsidRPr="00FF4867">
              <w:t xml:space="preserve">        pusch-PreparationLowPriority-r17                   </w:t>
            </w:r>
            <w:r w:rsidRPr="00FF4867">
              <w:rPr>
                <w:color w:val="993366"/>
              </w:rPr>
              <w:t>ENUMERATED</w:t>
            </w:r>
            <w:r w:rsidRPr="00FF4867">
              <w:t>{sym0, sym1, sym2},</w:t>
            </w:r>
          </w:p>
          <w:p w14:paraId="0597DF4D" w14:textId="77777777" w:rsidR="002E00BC" w:rsidRPr="00FF4867" w:rsidRDefault="002E00BC" w:rsidP="002E00BC">
            <w:pPr>
              <w:pStyle w:val="PL"/>
            </w:pPr>
            <w:r w:rsidRPr="00FF4867">
              <w:t xml:space="preserve">        additionalCancellationTime-r17                     </w:t>
            </w:r>
            <w:r w:rsidRPr="00FF4867">
              <w:rPr>
                <w:color w:val="993366"/>
              </w:rPr>
              <w:t>SEQUENCE</w:t>
            </w:r>
            <w:r w:rsidRPr="00FF4867">
              <w:t xml:space="preserve"> {</w:t>
            </w:r>
          </w:p>
          <w:p w14:paraId="2E5E4D90" w14:textId="77777777" w:rsidR="002E00BC" w:rsidRPr="00FF4867" w:rsidRDefault="002E00BC" w:rsidP="002E00BC">
            <w:pPr>
              <w:pStyle w:val="PL"/>
            </w:pPr>
            <w:r w:rsidRPr="00FF4867">
              <w:t xml:space="preserve">            scs-15kHz-r17                                      </w:t>
            </w:r>
            <w:r w:rsidRPr="00FF4867">
              <w:rPr>
                <w:color w:val="993366"/>
              </w:rPr>
              <w:t>ENUMERATED</w:t>
            </w:r>
            <w:r w:rsidRPr="00FF4867">
              <w:t xml:space="preserve">{sym0, sym1, sym2}   </w:t>
            </w:r>
            <w:r w:rsidRPr="00FF4867">
              <w:rPr>
                <w:color w:val="993366"/>
              </w:rPr>
              <w:t>OPTIONAL</w:t>
            </w:r>
            <w:r w:rsidRPr="00FF4867">
              <w:t>,</w:t>
            </w:r>
          </w:p>
          <w:p w14:paraId="72D256D0" w14:textId="77777777" w:rsidR="002E00BC" w:rsidRPr="00FF4867" w:rsidRDefault="002E00BC" w:rsidP="002E00BC">
            <w:pPr>
              <w:pStyle w:val="PL"/>
            </w:pPr>
            <w:r w:rsidRPr="00FF4867">
              <w:t xml:space="preserve">            scs-30kHz-r17                                      </w:t>
            </w:r>
            <w:r w:rsidRPr="00FF4867">
              <w:rPr>
                <w:color w:val="993366"/>
              </w:rPr>
              <w:t>ENUMERATED</w:t>
            </w:r>
            <w:r w:rsidRPr="00FF4867">
              <w:t xml:space="preserve">{sym0, sym1, sym2, sym3, sym4}    </w:t>
            </w:r>
            <w:r w:rsidRPr="00FF4867">
              <w:rPr>
                <w:color w:val="993366"/>
              </w:rPr>
              <w:t>OPTIONAL</w:t>
            </w:r>
            <w:r w:rsidRPr="00FF4867">
              <w:t>,</w:t>
            </w:r>
          </w:p>
          <w:p w14:paraId="0A597109" w14:textId="77777777" w:rsidR="002E00BC" w:rsidRPr="00FF4867" w:rsidRDefault="002E00BC" w:rsidP="002E00BC">
            <w:pPr>
              <w:pStyle w:val="PL"/>
            </w:pPr>
            <w:r w:rsidRPr="00FF4867">
              <w:t xml:space="preserve">            scs-60kHz-r17                                      </w:t>
            </w:r>
            <w:r w:rsidRPr="00FF4867">
              <w:rPr>
                <w:color w:val="993366"/>
              </w:rPr>
              <w:t>ENUMERATED</w:t>
            </w:r>
            <w:r w:rsidRPr="00FF4867">
              <w:t xml:space="preserve">{sym0, sym1, sym2, sym3, sym4, sym5, sym6, sym7, sym8} </w:t>
            </w:r>
            <w:r w:rsidRPr="00FF4867">
              <w:rPr>
                <w:color w:val="993366"/>
              </w:rPr>
              <w:t>OPTIONAL</w:t>
            </w:r>
            <w:r w:rsidRPr="00FF4867">
              <w:t>,</w:t>
            </w:r>
          </w:p>
          <w:p w14:paraId="24522955" w14:textId="77777777" w:rsidR="002E00BC" w:rsidRPr="00FF4867" w:rsidRDefault="002E00BC" w:rsidP="002E00BC">
            <w:pPr>
              <w:pStyle w:val="PL"/>
            </w:pPr>
            <w:r w:rsidRPr="00FF4867">
              <w:t xml:space="preserve">            scs-120kHz-r17                                     </w:t>
            </w:r>
            <w:r w:rsidRPr="00FF4867">
              <w:rPr>
                <w:color w:val="993366"/>
              </w:rPr>
              <w:t>ENUMERATED</w:t>
            </w:r>
            <w:r w:rsidRPr="00FF4867">
              <w:t>{sym0, sym1, sym2, sym3, sym4, sym5, sym6, sym7, sym8, sym9,</w:t>
            </w:r>
          </w:p>
          <w:p w14:paraId="7F086B28" w14:textId="77777777" w:rsidR="002E00BC" w:rsidRPr="00FF4867" w:rsidRDefault="002E00BC" w:rsidP="002E00BC">
            <w:pPr>
              <w:pStyle w:val="PL"/>
            </w:pPr>
            <w:r w:rsidRPr="00FF4867">
              <w:t xml:space="preserve">                                                                          sym10, sym11, sym12, sym13, sym14, sym15, sym16}    </w:t>
            </w:r>
            <w:r w:rsidRPr="00FF4867">
              <w:rPr>
                <w:color w:val="993366"/>
              </w:rPr>
              <w:t>OPTIONAL</w:t>
            </w:r>
          </w:p>
          <w:p w14:paraId="0103D01A" w14:textId="77777777" w:rsidR="002E00BC" w:rsidRPr="00FF4867" w:rsidRDefault="002E00BC" w:rsidP="002E00BC">
            <w:pPr>
              <w:pStyle w:val="PL"/>
            </w:pPr>
            <w:r w:rsidRPr="00FF4867">
              <w:t xml:space="preserve">        },</w:t>
            </w:r>
          </w:p>
          <w:p w14:paraId="0A531E96" w14:textId="77777777" w:rsidR="002E00BC" w:rsidRPr="00FF4867" w:rsidRDefault="002E00BC" w:rsidP="002E00BC">
            <w:pPr>
              <w:pStyle w:val="PL"/>
            </w:pPr>
            <w:r w:rsidRPr="00FF4867">
              <w:t xml:space="preserve">        maxNumberCarriers-r17                              </w:t>
            </w:r>
            <w:r w:rsidRPr="00FF4867">
              <w:rPr>
                <w:color w:val="993366"/>
              </w:rPr>
              <w:t>INTEGER</w:t>
            </w:r>
            <w:r w:rsidRPr="00FF4867">
              <w:t>(1..16)</w:t>
            </w:r>
          </w:p>
          <w:p w14:paraId="31C90941" w14:textId="77777777" w:rsidR="002E00BC" w:rsidRPr="00FF4867" w:rsidRDefault="002E00BC" w:rsidP="002E00BC">
            <w:pPr>
              <w:pStyle w:val="PL"/>
            </w:pPr>
            <w:r w:rsidRPr="00FF4867">
              <w:t xml:space="preserve">    }                                                                                         </w:t>
            </w:r>
            <w:r w:rsidRPr="00FF4867">
              <w:rPr>
                <w:color w:val="993366"/>
              </w:rPr>
              <w:t>OPTIONAL</w:t>
            </w:r>
            <w:r w:rsidRPr="00FF4867">
              <w:t>,</w:t>
            </w:r>
          </w:p>
          <w:p w14:paraId="0874E0C4" w14:textId="77777777" w:rsidR="002E00BC" w:rsidRPr="00FF4867" w:rsidRDefault="002E00BC" w:rsidP="002E00BC">
            <w:pPr>
              <w:pStyle w:val="PL"/>
              <w:rPr>
                <w:color w:val="808080"/>
              </w:rPr>
            </w:pPr>
            <w:r w:rsidRPr="00FF4867">
              <w:t xml:space="preserve">    </w:t>
            </w:r>
            <w:r w:rsidRPr="00FF4867">
              <w:rPr>
                <w:color w:val="808080"/>
              </w:rPr>
              <w:t>-- R4 17-5 Support of UL DC location(s) report</w:t>
            </w:r>
          </w:p>
          <w:p w14:paraId="06DF6861" w14:textId="77777777" w:rsidR="002E00BC" w:rsidRPr="00FF4867" w:rsidRDefault="002E00BC" w:rsidP="002E00BC">
            <w:pPr>
              <w:pStyle w:val="PL"/>
            </w:pPr>
            <w:r w:rsidRPr="00FF4867">
              <w:t xml:space="preserve">    extendedDC-LocationReport-r17                      </w:t>
            </w:r>
            <w:r w:rsidRPr="00FF4867">
              <w:rPr>
                <w:color w:val="993366"/>
              </w:rPr>
              <w:t>ENUMERATED</w:t>
            </w:r>
            <w:r w:rsidRPr="00FF4867">
              <w:t xml:space="preserve"> {supported}                 </w:t>
            </w:r>
            <w:r w:rsidRPr="00FF4867">
              <w:rPr>
                <w:color w:val="993366"/>
              </w:rPr>
              <w:t>OPTIONAL</w:t>
            </w:r>
          </w:p>
          <w:p w14:paraId="43B410AA" w14:textId="77777777" w:rsidR="002E00BC" w:rsidRPr="00FF4867" w:rsidRDefault="002E00BC" w:rsidP="002E00BC">
            <w:pPr>
              <w:pStyle w:val="PL"/>
            </w:pPr>
            <w:r w:rsidRPr="00FF4867">
              <w:t>}</w:t>
            </w:r>
          </w:p>
          <w:p w14:paraId="6DF02D86" w14:textId="77777777" w:rsidR="002E00BC" w:rsidRPr="00FF4867" w:rsidRDefault="002E00BC" w:rsidP="002E00BC">
            <w:pPr>
              <w:pStyle w:val="PL"/>
            </w:pPr>
          </w:p>
          <w:p w14:paraId="320F5528" w14:textId="77777777" w:rsidR="002E00BC" w:rsidRPr="00FF4867" w:rsidRDefault="002E00BC" w:rsidP="002E00BC">
            <w:pPr>
              <w:pStyle w:val="PL"/>
            </w:pPr>
            <w:r w:rsidRPr="00FF4867">
              <w:t xml:space="preserve">FeatureSetUplink-v1800 ::=                         </w:t>
            </w:r>
            <w:r w:rsidRPr="00FF4867">
              <w:rPr>
                <w:color w:val="993366"/>
              </w:rPr>
              <w:t>SEQUENCE</w:t>
            </w:r>
            <w:r w:rsidRPr="00FF4867">
              <w:t xml:space="preserve"> {</w:t>
            </w:r>
          </w:p>
          <w:p w14:paraId="1142B387" w14:textId="77777777" w:rsidR="002E00BC" w:rsidRPr="00FF4867" w:rsidRDefault="002E00BC" w:rsidP="002E00BC">
            <w:pPr>
              <w:pStyle w:val="PL"/>
              <w:rPr>
                <w:color w:val="808080"/>
              </w:rPr>
            </w:pPr>
            <w:r w:rsidRPr="00FF4867">
              <w:t xml:space="preserve">    </w:t>
            </w:r>
            <w:r w:rsidRPr="00FF4867">
              <w:rPr>
                <w:color w:val="808080"/>
              </w:rPr>
              <w:t>-- R1 40-3-3-1a: Supported maximum delay value larger than D_basic</w:t>
            </w:r>
          </w:p>
          <w:p w14:paraId="46EE0D45" w14:textId="77777777" w:rsidR="002E00BC" w:rsidRPr="00FF4867" w:rsidRDefault="002E00BC" w:rsidP="002E00BC">
            <w:pPr>
              <w:pStyle w:val="PL"/>
            </w:pPr>
            <w:r w:rsidRPr="00FF4867">
              <w:t xml:space="preserve">    maxDelayValueBeyondD-Basic-r18                     </w:t>
            </w:r>
            <w:r w:rsidRPr="00FF4867">
              <w:rPr>
                <w:color w:val="993366"/>
              </w:rPr>
              <w:t>ENUMERATED</w:t>
            </w:r>
            <w:r w:rsidRPr="00FF4867">
              <w:t xml:space="preserve"> {sl2,sl3,sl4,sl5,sl6,sl10}                        </w:t>
            </w:r>
            <w:r w:rsidRPr="00FF4867">
              <w:rPr>
                <w:color w:val="993366"/>
              </w:rPr>
              <w:t>OPTIONAL</w:t>
            </w:r>
            <w:r w:rsidRPr="00FF4867">
              <w:t>,</w:t>
            </w:r>
          </w:p>
          <w:p w14:paraId="357FF7FE" w14:textId="77777777" w:rsidR="002E00BC" w:rsidRPr="00FF4867" w:rsidRDefault="002E00BC" w:rsidP="002E00BC">
            <w:pPr>
              <w:pStyle w:val="PL"/>
              <w:rPr>
                <w:color w:val="808080"/>
              </w:rPr>
            </w:pPr>
            <w:r w:rsidRPr="00FF4867">
              <w:lastRenderedPageBreak/>
              <w:t xml:space="preserve">    </w:t>
            </w:r>
            <w:r w:rsidRPr="00FF4867">
              <w:rPr>
                <w:color w:val="808080"/>
              </w:rPr>
              <w:t>-- R1 40-3-3-2: Number of delay values</w:t>
            </w:r>
          </w:p>
          <w:p w14:paraId="0959A2A5" w14:textId="77777777" w:rsidR="002E00BC" w:rsidRPr="00FF4867" w:rsidRDefault="002E00BC" w:rsidP="002E00BC">
            <w:pPr>
              <w:pStyle w:val="PL"/>
            </w:pPr>
            <w:r w:rsidRPr="00FF4867">
              <w:t xml:space="preserve">    tdcp-NumberDelayValue-r18                          </w:t>
            </w:r>
            <w:r w:rsidRPr="00FF4867">
              <w:rPr>
                <w:color w:val="993366"/>
              </w:rPr>
              <w:t>INTEGER</w:t>
            </w:r>
            <w:r w:rsidRPr="00FF4867">
              <w:t xml:space="preserve"> (2..4)                                               </w:t>
            </w:r>
            <w:r w:rsidRPr="00FF4867">
              <w:rPr>
                <w:color w:val="993366"/>
              </w:rPr>
              <w:t>OPTIONAL</w:t>
            </w:r>
            <w:r w:rsidRPr="00FF4867">
              <w:t>,</w:t>
            </w:r>
          </w:p>
          <w:p w14:paraId="4EC13F79" w14:textId="77777777" w:rsidR="002E00BC" w:rsidRPr="00FF4867" w:rsidRDefault="002E00BC" w:rsidP="002E00BC">
            <w:pPr>
              <w:pStyle w:val="PL"/>
              <w:rPr>
                <w:color w:val="808080"/>
              </w:rPr>
            </w:pPr>
            <w:r w:rsidRPr="00FF4867">
              <w:t xml:space="preserve">    </w:t>
            </w:r>
            <w:r w:rsidRPr="00FF4867">
              <w:rPr>
                <w:color w:val="808080"/>
              </w:rPr>
              <w:t>-- R1 40-3-3-4: Phase report</w:t>
            </w:r>
          </w:p>
          <w:p w14:paraId="66ACF340" w14:textId="77777777" w:rsidR="002E00BC" w:rsidRPr="00FF4867" w:rsidRDefault="002E00BC" w:rsidP="002E00BC">
            <w:pPr>
              <w:pStyle w:val="PL"/>
            </w:pPr>
            <w:r w:rsidRPr="00FF4867">
              <w:t xml:space="preserve">    phaseReportMoreThanOne-r18                         </w:t>
            </w:r>
            <w:r w:rsidRPr="00FF4867">
              <w:rPr>
                <w:color w:val="993366"/>
              </w:rPr>
              <w:t>ENUMERATED</w:t>
            </w:r>
            <w:r w:rsidRPr="00FF4867">
              <w:t xml:space="preserve"> {supported}                                       </w:t>
            </w:r>
            <w:r w:rsidRPr="00FF4867">
              <w:rPr>
                <w:color w:val="993366"/>
              </w:rPr>
              <w:t>OPTIONAL</w:t>
            </w:r>
            <w:r w:rsidRPr="00FF4867">
              <w:t>,</w:t>
            </w:r>
          </w:p>
          <w:p w14:paraId="13FCC67A" w14:textId="77777777" w:rsidR="002E00BC" w:rsidRPr="00FF4867" w:rsidRDefault="002E00BC" w:rsidP="002E00BC">
            <w:pPr>
              <w:pStyle w:val="PL"/>
              <w:rPr>
                <w:color w:val="808080"/>
              </w:rPr>
            </w:pPr>
            <w:r w:rsidRPr="00FF4867">
              <w:t xml:space="preserve">    </w:t>
            </w:r>
            <w:r w:rsidRPr="00FF4867">
              <w:rPr>
                <w:color w:val="808080"/>
              </w:rPr>
              <w:t>-- R1 40-3-3-6: Maximum number of TRS resource sets in a report configuration</w:t>
            </w:r>
          </w:p>
          <w:p w14:paraId="63570332" w14:textId="77777777" w:rsidR="002E00BC" w:rsidRPr="00FF4867" w:rsidRDefault="002E00BC" w:rsidP="002E00BC">
            <w:pPr>
              <w:pStyle w:val="PL"/>
            </w:pPr>
            <w:r w:rsidRPr="00FF4867">
              <w:t xml:space="preserve">    maxNumberTRS-ResourceSet-r18                       </w:t>
            </w:r>
            <w:r w:rsidRPr="00FF4867">
              <w:rPr>
                <w:color w:val="993366"/>
              </w:rPr>
              <w:t>INTEGER</w:t>
            </w:r>
            <w:r w:rsidRPr="00FF4867">
              <w:t xml:space="preserve"> (2..3)                                               </w:t>
            </w:r>
            <w:r w:rsidRPr="00FF4867">
              <w:rPr>
                <w:color w:val="993366"/>
              </w:rPr>
              <w:t>OPTIONAL</w:t>
            </w:r>
            <w:r w:rsidRPr="00FF4867">
              <w:t>,</w:t>
            </w:r>
          </w:p>
          <w:p w14:paraId="1C227CF1" w14:textId="77777777" w:rsidR="002E00BC" w:rsidRPr="00FF4867" w:rsidRDefault="002E00BC" w:rsidP="002E00BC">
            <w:pPr>
              <w:pStyle w:val="PL"/>
              <w:rPr>
                <w:color w:val="808080"/>
              </w:rPr>
            </w:pPr>
            <w:r w:rsidRPr="00FF4867">
              <w:t xml:space="preserve">    </w:t>
            </w:r>
            <w:r w:rsidRPr="00FF4867">
              <w:rPr>
                <w:color w:val="808080"/>
              </w:rPr>
              <w:t>-- R1 40-3-3-7: Maximum number of TDCP report settings per-BWP</w:t>
            </w:r>
          </w:p>
          <w:p w14:paraId="721FF2FA" w14:textId="77777777" w:rsidR="002E00BC" w:rsidRPr="00FF4867" w:rsidRDefault="002E00BC" w:rsidP="002E00BC">
            <w:pPr>
              <w:pStyle w:val="PL"/>
            </w:pPr>
            <w:r w:rsidRPr="00FF4867">
              <w:t xml:space="preserve">    maxNumberTDCP-PerBWP-r18                           </w:t>
            </w:r>
            <w:r w:rsidRPr="00FF4867">
              <w:rPr>
                <w:color w:val="993366"/>
              </w:rPr>
              <w:t>INTEGER</w:t>
            </w:r>
            <w:r w:rsidRPr="00FF4867">
              <w:t xml:space="preserve"> (1..4)                                               </w:t>
            </w:r>
            <w:r w:rsidRPr="00FF4867">
              <w:rPr>
                <w:color w:val="993366"/>
              </w:rPr>
              <w:t>OPTIONAL</w:t>
            </w:r>
            <w:r w:rsidRPr="00FF4867">
              <w:t>,</w:t>
            </w:r>
          </w:p>
          <w:p w14:paraId="4EB96152" w14:textId="77777777" w:rsidR="002E00BC" w:rsidRPr="00FF4867" w:rsidRDefault="002E00BC" w:rsidP="002E00BC">
            <w:pPr>
              <w:pStyle w:val="PL"/>
            </w:pPr>
          </w:p>
          <w:p w14:paraId="38D77469" w14:textId="77777777" w:rsidR="002E00BC" w:rsidRPr="00FF4867" w:rsidRDefault="002E00BC" w:rsidP="002E00BC">
            <w:pPr>
              <w:pStyle w:val="PL"/>
              <w:rPr>
                <w:color w:val="808080"/>
              </w:rPr>
            </w:pPr>
            <w:r w:rsidRPr="00FF4867">
              <w:t xml:space="preserve">    </w:t>
            </w:r>
            <w:r w:rsidRPr="00FF4867">
              <w:rPr>
                <w:color w:val="808080"/>
              </w:rPr>
              <w:t>-- R1 40-4-6c: DMRS type for Rel.18 enhanced DMRS ports for PUSCH</w:t>
            </w:r>
          </w:p>
          <w:p w14:paraId="3C99B005" w14:textId="77777777" w:rsidR="002E00BC" w:rsidRPr="00FF4867" w:rsidRDefault="002E00BC" w:rsidP="002E00BC">
            <w:pPr>
              <w:pStyle w:val="PL"/>
            </w:pPr>
            <w:r w:rsidRPr="00FF4867">
              <w:t xml:space="preserve">    pusch-DMRS-TypeEnh-r18                             </w:t>
            </w:r>
            <w:r w:rsidRPr="00FF4867">
              <w:rPr>
                <w:color w:val="993366"/>
              </w:rPr>
              <w:t>SEQUENCE</w:t>
            </w:r>
            <w:r w:rsidRPr="00FF4867">
              <w:t xml:space="preserve"> {</w:t>
            </w:r>
          </w:p>
          <w:p w14:paraId="6F027B6B" w14:textId="77777777" w:rsidR="002E00BC" w:rsidRPr="00FF4867" w:rsidRDefault="002E00BC" w:rsidP="002E00BC">
            <w:pPr>
              <w:pStyle w:val="PL"/>
            </w:pPr>
            <w:r w:rsidRPr="00FF4867">
              <w:t xml:space="preserve">        dmrs-Type-r18                                      </w:t>
            </w:r>
            <w:r w:rsidRPr="00FF4867">
              <w:rPr>
                <w:color w:val="993366"/>
              </w:rPr>
              <w:t>ENUMERATED</w:t>
            </w:r>
            <w:r w:rsidRPr="00FF4867">
              <w:t xml:space="preserve"> {etype1, both},</w:t>
            </w:r>
          </w:p>
          <w:p w14:paraId="4D459C46" w14:textId="77777777" w:rsidR="002E00BC" w:rsidRPr="00FF4867" w:rsidRDefault="002E00BC" w:rsidP="002E00BC">
            <w:pPr>
              <w:pStyle w:val="PL"/>
              <w:rPr>
                <w:rFonts w:eastAsia="DengXian"/>
              </w:rPr>
            </w:pPr>
            <w:r w:rsidRPr="00FF4867">
              <w:t xml:space="preserve">        pusch-</w:t>
            </w:r>
            <w:r w:rsidRPr="00FF4867">
              <w:rPr>
                <w:rFonts w:eastAsia="DengXian"/>
              </w:rPr>
              <w:t xml:space="preserve">TypeA-DMRS-r18                               </w:t>
            </w:r>
            <w:r w:rsidRPr="00FF4867">
              <w:rPr>
                <w:color w:val="993366"/>
              </w:rPr>
              <w:t>SEQUENCE</w:t>
            </w:r>
            <w:r w:rsidRPr="00FF4867">
              <w:rPr>
                <w:rFonts w:eastAsia="DengXian"/>
              </w:rPr>
              <w:t xml:space="preserve"> {</w:t>
            </w:r>
          </w:p>
          <w:p w14:paraId="0289128F" w14:textId="77777777" w:rsidR="002E00BC" w:rsidRPr="00FF4867" w:rsidRDefault="002E00BC" w:rsidP="002E00BC">
            <w:pPr>
              <w:pStyle w:val="PL"/>
              <w:rPr>
                <w:color w:val="808080"/>
              </w:rPr>
            </w:pPr>
            <w:r w:rsidRPr="00FF4867">
              <w:t xml:space="preserve">            </w:t>
            </w:r>
            <w:r w:rsidRPr="00FF4867">
              <w:rPr>
                <w:color w:val="808080"/>
              </w:rPr>
              <w:t>-- R1 40-4-6: Basic feature of Rel.18 enhanced DMRS ports for PUSCH for scheduling type A for Rel.18 enhanced DMRS ports</w:t>
            </w:r>
          </w:p>
          <w:p w14:paraId="5F99A55B" w14:textId="77777777" w:rsidR="002E00BC" w:rsidRPr="00FF4867" w:rsidRDefault="002E00BC" w:rsidP="002E00BC">
            <w:pPr>
              <w:pStyle w:val="PL"/>
            </w:pPr>
            <w:r w:rsidRPr="00FF4867">
              <w:t xml:space="preserve">            dmrs-TypeA-r18                                     </w:t>
            </w:r>
            <w:r w:rsidRPr="00FF4867">
              <w:rPr>
                <w:color w:val="993366"/>
              </w:rPr>
              <w:t>ENUMERATED</w:t>
            </w:r>
            <w:r w:rsidRPr="00FF4867">
              <w:t xml:space="preserve"> {supported},</w:t>
            </w:r>
          </w:p>
          <w:p w14:paraId="246970C0" w14:textId="77777777" w:rsidR="002E00BC" w:rsidRPr="00FF4867" w:rsidRDefault="002E00BC" w:rsidP="002E00BC">
            <w:pPr>
              <w:pStyle w:val="PL"/>
              <w:rPr>
                <w:color w:val="808080"/>
              </w:rPr>
            </w:pPr>
            <w:r w:rsidRPr="00FF4867">
              <w:t xml:space="preserve">            </w:t>
            </w:r>
            <w:r w:rsidRPr="00FF4867">
              <w:rPr>
                <w:color w:val="808080"/>
              </w:rPr>
              <w:t>-- R1 40-4-6d: 2 symbols front-loaded DMRS (uplink) for Rel.18 enhanced DMRS ports for PUSCH</w:t>
            </w:r>
          </w:p>
          <w:p w14:paraId="7C173450" w14:textId="77777777" w:rsidR="002E00BC" w:rsidRPr="00FF4867" w:rsidRDefault="002E00BC" w:rsidP="002E00BC">
            <w:pPr>
              <w:pStyle w:val="PL"/>
            </w:pPr>
            <w:r w:rsidRPr="00FF4867">
              <w:t xml:space="preserve">            pusch-2SymbolFL-DMRS-r18                           </w:t>
            </w:r>
            <w:r w:rsidRPr="00FF4867">
              <w:rPr>
                <w:color w:val="993366"/>
              </w:rPr>
              <w:t>ENUMERATED</w:t>
            </w:r>
            <w:r w:rsidRPr="00FF4867">
              <w:t xml:space="preserve"> {supported}                               </w:t>
            </w:r>
            <w:r w:rsidRPr="00FF4867">
              <w:rPr>
                <w:color w:val="993366"/>
              </w:rPr>
              <w:t>OPTIONAL</w:t>
            </w:r>
            <w:r w:rsidRPr="00FF4867">
              <w:t>,</w:t>
            </w:r>
          </w:p>
          <w:p w14:paraId="213ED49B" w14:textId="77777777" w:rsidR="002E00BC" w:rsidRPr="00FF4867" w:rsidRDefault="002E00BC" w:rsidP="002E00BC">
            <w:pPr>
              <w:pStyle w:val="PL"/>
              <w:rPr>
                <w:color w:val="808080"/>
              </w:rPr>
            </w:pPr>
            <w:r w:rsidRPr="00FF4867">
              <w:t xml:space="preserve">            </w:t>
            </w:r>
            <w:r w:rsidRPr="00FF4867">
              <w:rPr>
                <w:color w:val="808080"/>
              </w:rPr>
              <w:t>-- R1 40-4-6e: 2-symbol FL DMRS + one additional 2-symbols DMRS for Rel.18 enhanced DMRS ports for PUSCH</w:t>
            </w:r>
          </w:p>
          <w:p w14:paraId="026EF53C" w14:textId="77777777" w:rsidR="002E00BC" w:rsidRPr="00FF4867" w:rsidRDefault="002E00BC" w:rsidP="002E00BC">
            <w:pPr>
              <w:pStyle w:val="PL"/>
            </w:pPr>
            <w:r w:rsidRPr="00FF4867">
              <w:t xml:space="preserve">            pusch-2SymbolFL-DMRS-Addition2Symbol-r18           </w:t>
            </w:r>
            <w:r w:rsidRPr="00FF4867">
              <w:rPr>
                <w:color w:val="993366"/>
              </w:rPr>
              <w:t>ENUMERATED</w:t>
            </w:r>
            <w:r w:rsidRPr="00FF4867">
              <w:t xml:space="preserve"> {supported}                               </w:t>
            </w:r>
            <w:r w:rsidRPr="00FF4867">
              <w:rPr>
                <w:color w:val="993366"/>
              </w:rPr>
              <w:t>OPTIONAL</w:t>
            </w:r>
            <w:r w:rsidRPr="00FF4867">
              <w:t>,</w:t>
            </w:r>
          </w:p>
          <w:p w14:paraId="75C2B7BD" w14:textId="77777777" w:rsidR="002E00BC" w:rsidRPr="00FF4867" w:rsidRDefault="002E00BC" w:rsidP="002E00BC">
            <w:pPr>
              <w:pStyle w:val="PL"/>
              <w:rPr>
                <w:color w:val="808080"/>
              </w:rPr>
            </w:pPr>
            <w:r w:rsidRPr="00FF4867">
              <w:t xml:space="preserve">            </w:t>
            </w:r>
            <w:r w:rsidRPr="00FF4867">
              <w:rPr>
                <w:color w:val="808080"/>
              </w:rPr>
              <w:t>-- R1 40-4-6f: 1 symbol FL DMRS and 3 additional DMRS symbols for Rel.18 enhanced DMRS ports for PUSCH</w:t>
            </w:r>
          </w:p>
          <w:p w14:paraId="4A0FCFAA" w14:textId="77777777" w:rsidR="002E00BC" w:rsidRPr="00FF4867" w:rsidRDefault="002E00BC" w:rsidP="002E00BC">
            <w:pPr>
              <w:pStyle w:val="PL"/>
            </w:pPr>
            <w:r w:rsidRPr="00FF4867">
              <w:t xml:space="preserve">            pusch-1SymbolFL-DMRS-Addition3Symbol-r18           </w:t>
            </w:r>
            <w:r w:rsidRPr="00FF4867">
              <w:rPr>
                <w:color w:val="993366"/>
              </w:rPr>
              <w:t>ENUMERATED</w:t>
            </w:r>
            <w:r w:rsidRPr="00FF4867">
              <w:t xml:space="preserve"> {supported}                               </w:t>
            </w:r>
            <w:r w:rsidRPr="00FF4867">
              <w:rPr>
                <w:color w:val="993366"/>
              </w:rPr>
              <w:t>OPTIONAL</w:t>
            </w:r>
            <w:r w:rsidRPr="00FF4867">
              <w:t>,</w:t>
            </w:r>
          </w:p>
          <w:p w14:paraId="5B9E7CDB" w14:textId="77777777" w:rsidR="002E00BC" w:rsidRPr="00FF4867" w:rsidRDefault="002E00BC" w:rsidP="002E00BC">
            <w:pPr>
              <w:pStyle w:val="PL"/>
              <w:rPr>
                <w:color w:val="808080"/>
              </w:rPr>
            </w:pPr>
            <w:r w:rsidRPr="00FF4867">
              <w:t xml:space="preserve">            </w:t>
            </w:r>
            <w:r w:rsidRPr="00FF4867">
              <w:rPr>
                <w:color w:val="808080"/>
              </w:rPr>
              <w:t>-- R1 40-4-10: DMRS port configuration for PUSCH with 8Tx</w:t>
            </w:r>
          </w:p>
          <w:p w14:paraId="6A28BE10" w14:textId="77777777" w:rsidR="002E00BC" w:rsidRPr="00FF4867" w:rsidRDefault="002E00BC" w:rsidP="002E00BC">
            <w:pPr>
              <w:pStyle w:val="PL"/>
            </w:pPr>
            <w:r w:rsidRPr="00FF4867">
              <w:t xml:space="preserve">            pusch-DMRS8Tx-r18                                  </w:t>
            </w:r>
            <w:r w:rsidRPr="00FF4867">
              <w:rPr>
                <w:color w:val="993366"/>
              </w:rPr>
              <w:t>ENUMERATED</w:t>
            </w:r>
            <w:r w:rsidRPr="00FF4867">
              <w:t xml:space="preserve"> {rel15, both}                             </w:t>
            </w:r>
            <w:r w:rsidRPr="00FF4867">
              <w:rPr>
                <w:color w:val="993366"/>
              </w:rPr>
              <w:t>OPTIONAL</w:t>
            </w:r>
          </w:p>
          <w:p w14:paraId="38106A38" w14:textId="77777777" w:rsidR="002E00BC" w:rsidRPr="00FF4867" w:rsidRDefault="002E00BC" w:rsidP="002E00BC">
            <w:pPr>
              <w:pStyle w:val="PL"/>
              <w:rPr>
                <w:rFonts w:eastAsia="DengXian"/>
              </w:rPr>
            </w:pPr>
            <w:r w:rsidRPr="00FF4867">
              <w:rPr>
                <w:rFonts w:eastAsia="DengXian"/>
              </w:rPr>
              <w:t xml:space="preserve">         }                                                                                                          </w:t>
            </w:r>
            <w:r w:rsidRPr="00FF4867">
              <w:rPr>
                <w:color w:val="993366"/>
              </w:rPr>
              <w:t>OPTIONAL</w:t>
            </w:r>
            <w:r w:rsidRPr="00FF4867">
              <w:rPr>
                <w:rFonts w:eastAsia="DengXian"/>
              </w:rPr>
              <w:t>,</w:t>
            </w:r>
          </w:p>
          <w:p w14:paraId="68C7AA3A" w14:textId="77777777" w:rsidR="002E00BC" w:rsidRPr="00FF4867" w:rsidRDefault="002E00BC" w:rsidP="002E00BC">
            <w:pPr>
              <w:pStyle w:val="PL"/>
              <w:rPr>
                <w:rFonts w:eastAsia="DengXian"/>
                <w:color w:val="808080"/>
              </w:rPr>
            </w:pPr>
            <w:r w:rsidRPr="00FF4867">
              <w:rPr>
                <w:rFonts w:eastAsia="DengXian"/>
              </w:rPr>
              <w:t xml:space="preserve">          </w:t>
            </w:r>
            <w:r w:rsidRPr="00FF4867">
              <w:rPr>
                <w:color w:val="808080"/>
              </w:rPr>
              <w:t>-- R1 40-4-6a: Basic feature of Rel.18 enhanced DMRS ports for PUSCH for scheduling type B for Rel.18 enhanced DMRS ports</w:t>
            </w:r>
          </w:p>
          <w:p w14:paraId="4EDA62A3" w14:textId="77777777" w:rsidR="002E00BC" w:rsidRPr="00FF4867" w:rsidRDefault="002E00BC" w:rsidP="002E00BC">
            <w:pPr>
              <w:pStyle w:val="PL"/>
              <w:rPr>
                <w:rFonts w:eastAsia="DengXian"/>
              </w:rPr>
            </w:pPr>
            <w:r w:rsidRPr="00FF4867">
              <w:rPr>
                <w:rFonts w:eastAsia="DengXian"/>
              </w:rPr>
              <w:t xml:space="preserve">        pusch-TypeB-DMRS-r18                               </w:t>
            </w:r>
            <w:r w:rsidRPr="00FF4867">
              <w:rPr>
                <w:color w:val="993366"/>
              </w:rPr>
              <w:t>ENUMERATED</w:t>
            </w:r>
            <w:r w:rsidRPr="00FF4867">
              <w:rPr>
                <w:rFonts w:eastAsia="DengXian"/>
              </w:rPr>
              <w:t xml:space="preserve"> {supported}                                   </w:t>
            </w:r>
            <w:r w:rsidRPr="00FF4867">
              <w:rPr>
                <w:color w:val="993366"/>
              </w:rPr>
              <w:t>OPTIONAL</w:t>
            </w:r>
            <w:r w:rsidRPr="00FF4867">
              <w:rPr>
                <w:rFonts w:eastAsia="DengXian"/>
              </w:rPr>
              <w:t>,</w:t>
            </w:r>
          </w:p>
          <w:p w14:paraId="2B06F2D0" w14:textId="77777777" w:rsidR="002E00BC" w:rsidRPr="00FF4867" w:rsidRDefault="002E00BC" w:rsidP="002E00BC">
            <w:pPr>
              <w:pStyle w:val="PL"/>
              <w:rPr>
                <w:color w:val="808080"/>
              </w:rPr>
            </w:pPr>
            <w:r w:rsidRPr="00FF4867">
              <w:t xml:space="preserve">        </w:t>
            </w:r>
            <w:r w:rsidRPr="00FF4867">
              <w:rPr>
                <w:color w:val="808080"/>
              </w:rPr>
              <w:t>-- R1 40-4-6g: 1 port UL PTRS for Rel.18 enhanced DMRS ports for PUSCH with rank 1-4</w:t>
            </w:r>
          </w:p>
          <w:p w14:paraId="449DE91C" w14:textId="77777777" w:rsidR="002E00BC" w:rsidRPr="00FF4867" w:rsidRDefault="002E00BC" w:rsidP="002E00BC">
            <w:pPr>
              <w:pStyle w:val="PL"/>
            </w:pPr>
            <w:r w:rsidRPr="00FF4867">
              <w:t xml:space="preserve">        pusch-rank-1-4-1Port-r18                           </w:t>
            </w:r>
            <w:r w:rsidRPr="00FF4867">
              <w:rPr>
                <w:color w:val="993366"/>
              </w:rPr>
              <w:t>ENUMERATED</w:t>
            </w:r>
            <w:r w:rsidRPr="00FF4867">
              <w:t xml:space="preserve"> {supported}                                   </w:t>
            </w:r>
            <w:r w:rsidRPr="00FF4867">
              <w:rPr>
                <w:color w:val="993366"/>
              </w:rPr>
              <w:t>OPTIONAL</w:t>
            </w:r>
            <w:r w:rsidRPr="00FF4867">
              <w:t>,</w:t>
            </w:r>
          </w:p>
          <w:p w14:paraId="79049EF3" w14:textId="77777777" w:rsidR="002E00BC" w:rsidRPr="00FF4867" w:rsidRDefault="002E00BC" w:rsidP="002E00BC">
            <w:pPr>
              <w:pStyle w:val="PL"/>
              <w:rPr>
                <w:color w:val="808080"/>
              </w:rPr>
            </w:pPr>
            <w:r w:rsidRPr="00FF4867">
              <w:t xml:space="preserve">        </w:t>
            </w:r>
            <w:r w:rsidRPr="00FF4867">
              <w:rPr>
                <w:color w:val="808080"/>
              </w:rPr>
              <w:t>-- R1 40-4-6h: 1 port UL PTRS for Rel.18 enhanced DMRS ports for PUSCH with rank 5-8</w:t>
            </w:r>
          </w:p>
          <w:p w14:paraId="4152D0EE" w14:textId="77777777" w:rsidR="002E00BC" w:rsidRPr="00FF4867" w:rsidRDefault="002E00BC" w:rsidP="002E00BC">
            <w:pPr>
              <w:pStyle w:val="PL"/>
            </w:pPr>
            <w:r w:rsidRPr="00FF4867">
              <w:t xml:space="preserve">        pusch-rank-5-8-1Port-r18                           </w:t>
            </w:r>
            <w:r w:rsidRPr="00FF4867">
              <w:rPr>
                <w:color w:val="993366"/>
              </w:rPr>
              <w:t>ENUMERATED</w:t>
            </w:r>
            <w:r w:rsidRPr="00FF4867">
              <w:t xml:space="preserve"> {supported}                                   </w:t>
            </w:r>
            <w:r w:rsidRPr="00FF4867">
              <w:rPr>
                <w:color w:val="993366"/>
              </w:rPr>
              <w:t>OPTIONAL</w:t>
            </w:r>
            <w:r w:rsidRPr="00FF4867">
              <w:t>,</w:t>
            </w:r>
          </w:p>
          <w:p w14:paraId="21260FA8" w14:textId="77777777" w:rsidR="002E00BC" w:rsidRPr="00FF4867" w:rsidRDefault="002E00BC" w:rsidP="002E00BC">
            <w:pPr>
              <w:pStyle w:val="PL"/>
              <w:rPr>
                <w:color w:val="808080"/>
              </w:rPr>
            </w:pPr>
            <w:r w:rsidRPr="00FF4867">
              <w:t xml:space="preserve">        </w:t>
            </w:r>
            <w:r w:rsidRPr="00FF4867">
              <w:rPr>
                <w:color w:val="808080"/>
              </w:rPr>
              <w:t>-- R1 40-4-6i: 2 port UL PTRS for Rel.18 enhanced DMRS ports for PUSCH with rank 1-4</w:t>
            </w:r>
          </w:p>
          <w:p w14:paraId="4C3367AA" w14:textId="77777777" w:rsidR="002E00BC" w:rsidRPr="00FF4867" w:rsidRDefault="002E00BC" w:rsidP="002E00BC">
            <w:pPr>
              <w:pStyle w:val="PL"/>
            </w:pPr>
            <w:r w:rsidRPr="00FF4867">
              <w:t xml:space="preserve">        pusch-rank-1-4-2Port-r18                           </w:t>
            </w:r>
            <w:r w:rsidRPr="00FF4867">
              <w:rPr>
                <w:color w:val="993366"/>
              </w:rPr>
              <w:t>ENUMERATED</w:t>
            </w:r>
            <w:r w:rsidRPr="00FF4867">
              <w:t xml:space="preserve"> {supported}                                   </w:t>
            </w:r>
            <w:r w:rsidRPr="00FF4867">
              <w:rPr>
                <w:color w:val="993366"/>
              </w:rPr>
              <w:t>OPTIONAL</w:t>
            </w:r>
            <w:r w:rsidRPr="00FF4867">
              <w:t>,</w:t>
            </w:r>
          </w:p>
          <w:p w14:paraId="6B1CB11C" w14:textId="77777777" w:rsidR="002E00BC" w:rsidRPr="00FF4867" w:rsidRDefault="002E00BC" w:rsidP="002E00BC">
            <w:pPr>
              <w:pStyle w:val="PL"/>
              <w:rPr>
                <w:color w:val="808080"/>
              </w:rPr>
            </w:pPr>
            <w:r w:rsidRPr="00FF4867">
              <w:t xml:space="preserve">        </w:t>
            </w:r>
            <w:r w:rsidRPr="00FF4867">
              <w:rPr>
                <w:color w:val="808080"/>
              </w:rPr>
              <w:t>-- R1 40-4-6j: 2 port UL PTRS for Rel.18 enhanced DMRS ports for PUSCH with rank 5-8</w:t>
            </w:r>
          </w:p>
          <w:p w14:paraId="46C35C88" w14:textId="77777777" w:rsidR="002E00BC" w:rsidRPr="00FF4867" w:rsidRDefault="002E00BC" w:rsidP="002E00BC">
            <w:pPr>
              <w:pStyle w:val="PL"/>
            </w:pPr>
            <w:r w:rsidRPr="00FF4867">
              <w:t xml:space="preserve">        pusch-rank-5-8-2Port-r18                           </w:t>
            </w:r>
            <w:r w:rsidRPr="00FF4867">
              <w:rPr>
                <w:color w:val="993366"/>
              </w:rPr>
              <w:t>ENUMERATED</w:t>
            </w:r>
            <w:r w:rsidRPr="00FF4867">
              <w:t xml:space="preserve"> {supported}                                   </w:t>
            </w:r>
            <w:r w:rsidRPr="00FF4867">
              <w:rPr>
                <w:color w:val="993366"/>
              </w:rPr>
              <w:t>OPTIONAL</w:t>
            </w:r>
          </w:p>
          <w:p w14:paraId="4FC1B3AF" w14:textId="77777777" w:rsidR="002E00BC" w:rsidRPr="00FF4867" w:rsidRDefault="002E00BC" w:rsidP="002E00BC">
            <w:pPr>
              <w:pStyle w:val="PL"/>
            </w:pPr>
            <w:r w:rsidRPr="00FF4867">
              <w:t xml:space="preserve">    }                                                                                                               </w:t>
            </w:r>
            <w:r w:rsidRPr="00FF4867">
              <w:rPr>
                <w:color w:val="993366"/>
              </w:rPr>
              <w:t>OPTIONAL</w:t>
            </w:r>
            <w:r w:rsidRPr="00FF4867">
              <w:t>,</w:t>
            </w:r>
          </w:p>
          <w:p w14:paraId="55171817" w14:textId="77777777" w:rsidR="002E00BC" w:rsidRPr="00FF4867" w:rsidRDefault="002E00BC" w:rsidP="002E00BC">
            <w:pPr>
              <w:pStyle w:val="PL"/>
              <w:rPr>
                <w:color w:val="808080"/>
              </w:rPr>
            </w:pPr>
            <w:r w:rsidRPr="00FF4867">
              <w:t xml:space="preserve">    </w:t>
            </w:r>
            <w:r w:rsidRPr="00FF4867">
              <w:rPr>
                <w:color w:val="808080"/>
              </w:rPr>
              <w:t>-- R1 40-4-13: Support Rel-18 UL DMRS with single-DCI based M-TRP</w:t>
            </w:r>
          </w:p>
          <w:p w14:paraId="72040A30" w14:textId="77777777" w:rsidR="002E00BC" w:rsidRPr="00FF4867" w:rsidRDefault="002E00BC" w:rsidP="002E00BC">
            <w:pPr>
              <w:pStyle w:val="PL"/>
            </w:pPr>
            <w:r w:rsidRPr="00FF4867">
              <w:t xml:space="preserve">    ul-DMRS-SingleDCI-M-TRP-r18                        </w:t>
            </w:r>
            <w:r w:rsidRPr="00FF4867">
              <w:rPr>
                <w:color w:val="993366"/>
              </w:rPr>
              <w:t>ENUMERATED</w:t>
            </w:r>
            <w:r w:rsidRPr="00FF4867">
              <w:t xml:space="preserve"> {supported}                                       </w:t>
            </w:r>
            <w:r w:rsidRPr="00FF4867">
              <w:rPr>
                <w:color w:val="993366"/>
              </w:rPr>
              <w:t>OPTIONAL</w:t>
            </w:r>
            <w:r w:rsidRPr="00FF4867">
              <w:t>,</w:t>
            </w:r>
          </w:p>
          <w:p w14:paraId="2007B97E" w14:textId="77777777" w:rsidR="002E00BC" w:rsidRPr="00FF4867" w:rsidRDefault="002E00BC" w:rsidP="002E00BC">
            <w:pPr>
              <w:pStyle w:val="PL"/>
              <w:rPr>
                <w:color w:val="808080"/>
              </w:rPr>
            </w:pPr>
            <w:r w:rsidRPr="00FF4867">
              <w:t xml:space="preserve">    </w:t>
            </w:r>
            <w:r w:rsidRPr="00FF4867">
              <w:rPr>
                <w:color w:val="808080"/>
              </w:rPr>
              <w:t>-- R1 40-4-14: Support Rel-18 UL DMRS with M-DCI based M-TRP</w:t>
            </w:r>
          </w:p>
          <w:p w14:paraId="6363D962" w14:textId="77777777" w:rsidR="002E00BC" w:rsidRPr="00FF4867" w:rsidRDefault="002E00BC" w:rsidP="002E00BC">
            <w:pPr>
              <w:pStyle w:val="PL"/>
            </w:pPr>
            <w:r w:rsidRPr="00FF4867">
              <w:t xml:space="preserve">    ul-DMRS-M-DCI-M-TRP-r18                            </w:t>
            </w:r>
            <w:r w:rsidRPr="00FF4867">
              <w:rPr>
                <w:color w:val="993366"/>
              </w:rPr>
              <w:t>ENUMERATED</w:t>
            </w:r>
            <w:r w:rsidRPr="00FF4867">
              <w:t xml:space="preserve"> {supported}                                       </w:t>
            </w:r>
            <w:r w:rsidRPr="00FF4867">
              <w:rPr>
                <w:color w:val="993366"/>
              </w:rPr>
              <w:t>OPTIONAL</w:t>
            </w:r>
            <w:r w:rsidRPr="00FF4867">
              <w:t>,</w:t>
            </w:r>
          </w:p>
          <w:p w14:paraId="089770CD" w14:textId="77777777" w:rsidR="002E00BC" w:rsidRPr="00FF4867" w:rsidRDefault="002E00BC" w:rsidP="002E00BC">
            <w:pPr>
              <w:pStyle w:val="PL"/>
              <w:rPr>
                <w:color w:val="808080"/>
              </w:rPr>
            </w:pPr>
            <w:r w:rsidRPr="00FF4867">
              <w:t xml:space="preserve">    </w:t>
            </w:r>
            <w:r w:rsidRPr="00FF4867">
              <w:rPr>
                <w:color w:val="808080"/>
              </w:rPr>
              <w:t>-- R1 40-5-5: Maximum 2 SP and 1 periodic SRS sets for 8T8R antenna switching</w:t>
            </w:r>
          </w:p>
          <w:p w14:paraId="34CF270A" w14:textId="77777777" w:rsidR="002E00BC" w:rsidRPr="00FF4867" w:rsidRDefault="002E00BC" w:rsidP="002E00BC">
            <w:pPr>
              <w:pStyle w:val="PL"/>
            </w:pPr>
            <w:r w:rsidRPr="00FF4867">
              <w:t xml:space="preserve">    srs-AntennaSwitching8T8R2SP-1Periodic-r18                   </w:t>
            </w:r>
            <w:r w:rsidRPr="00FF4867">
              <w:rPr>
                <w:color w:val="993366"/>
              </w:rPr>
              <w:t>ENUMERATED</w:t>
            </w:r>
            <w:r w:rsidRPr="00FF4867">
              <w:t xml:space="preserve"> {supported}                              </w:t>
            </w:r>
            <w:r w:rsidRPr="00FF4867">
              <w:rPr>
                <w:color w:val="993366"/>
              </w:rPr>
              <w:t>OPTIONAL</w:t>
            </w:r>
            <w:r w:rsidRPr="00FF4867">
              <w:t>,</w:t>
            </w:r>
          </w:p>
          <w:p w14:paraId="0A1977D0" w14:textId="77777777" w:rsidR="002E00BC" w:rsidRPr="00FF4867" w:rsidRDefault="002E00BC" w:rsidP="002E00BC">
            <w:pPr>
              <w:pStyle w:val="PL"/>
            </w:pPr>
          </w:p>
          <w:p w14:paraId="0E161D7D" w14:textId="77777777" w:rsidR="002E00BC" w:rsidRPr="00FF4867" w:rsidRDefault="002E00BC" w:rsidP="002E00BC">
            <w:pPr>
              <w:pStyle w:val="PL"/>
              <w:rPr>
                <w:color w:val="808080"/>
              </w:rPr>
            </w:pPr>
            <w:r w:rsidRPr="00FF4867">
              <w:t xml:space="preserve">    </w:t>
            </w:r>
            <w:r w:rsidRPr="00FF4867">
              <w:rPr>
                <w:color w:val="808080"/>
              </w:rPr>
              <w:t>-- R1 40-6-4: Single-DCI based STx2P SFN scheme for PUCCH</w:t>
            </w:r>
          </w:p>
          <w:p w14:paraId="0175FD5C" w14:textId="77777777" w:rsidR="002E00BC" w:rsidRPr="00FF4867" w:rsidRDefault="002E00BC" w:rsidP="002E00BC">
            <w:pPr>
              <w:pStyle w:val="PL"/>
            </w:pPr>
            <w:r w:rsidRPr="00FF4867">
              <w:t xml:space="preserve">    pucch-SingleDCI-STx2P-SFN-r18                      </w:t>
            </w:r>
            <w:r w:rsidRPr="00FF4867">
              <w:rPr>
                <w:color w:val="993366"/>
              </w:rPr>
              <w:t>ENUMERATED</w:t>
            </w:r>
            <w:r w:rsidRPr="00FF4867">
              <w:t xml:space="preserve"> {pf0-2, pf1-3-4, pf0-4}                           </w:t>
            </w:r>
            <w:r w:rsidRPr="00FF4867">
              <w:rPr>
                <w:color w:val="993366"/>
              </w:rPr>
              <w:t>OPTIONAL</w:t>
            </w:r>
            <w:r w:rsidRPr="00FF4867">
              <w:t>,</w:t>
            </w:r>
          </w:p>
          <w:p w14:paraId="268567B3" w14:textId="77777777" w:rsidR="002E00BC" w:rsidRPr="00FF4867" w:rsidRDefault="002E00BC" w:rsidP="002E00BC">
            <w:pPr>
              <w:pStyle w:val="PL"/>
            </w:pPr>
          </w:p>
          <w:p w14:paraId="66E7F71F" w14:textId="77777777" w:rsidR="002E00BC" w:rsidRPr="00FF4867" w:rsidRDefault="002E00BC" w:rsidP="002E00BC">
            <w:pPr>
              <w:pStyle w:val="PL"/>
              <w:rPr>
                <w:color w:val="808080"/>
              </w:rPr>
            </w:pPr>
            <w:r w:rsidRPr="00FF4867">
              <w:t xml:space="preserve">    </w:t>
            </w:r>
            <w:r w:rsidRPr="00FF4867">
              <w:rPr>
                <w:color w:val="808080"/>
              </w:rPr>
              <w:t>-- R1 41-4-6: Positioning SRS bandwidth aggregation in RRC_CONNECTED</w:t>
            </w:r>
          </w:p>
          <w:p w14:paraId="6C005556" w14:textId="77777777" w:rsidR="002E00BC" w:rsidRPr="00FF4867" w:rsidRDefault="002E00BC" w:rsidP="002E00BC">
            <w:pPr>
              <w:pStyle w:val="PL"/>
            </w:pPr>
            <w:r w:rsidRPr="00FF4867">
              <w:t xml:space="preserve">    posSRS-BWA-RRC-Connected-r18                       PosSRS-BWA-RRC-Connected-r18                                 </w:t>
            </w:r>
            <w:r w:rsidRPr="00FF4867">
              <w:rPr>
                <w:color w:val="993366"/>
              </w:rPr>
              <w:t>OPTIONAL</w:t>
            </w:r>
            <w:r w:rsidRPr="00FF4867">
              <w:t>,</w:t>
            </w:r>
          </w:p>
          <w:p w14:paraId="63D6AA25" w14:textId="77777777" w:rsidR="002E00BC" w:rsidRPr="00FF4867" w:rsidRDefault="002E00BC" w:rsidP="002E00BC">
            <w:pPr>
              <w:pStyle w:val="PL"/>
              <w:rPr>
                <w:color w:val="808080"/>
              </w:rPr>
            </w:pPr>
            <w:r w:rsidRPr="00FF4867">
              <w:t xml:space="preserve">    </w:t>
            </w:r>
            <w:r w:rsidRPr="00FF4867">
              <w:rPr>
                <w:color w:val="808080"/>
              </w:rPr>
              <w:t>-- R1 41-4-7: Positioning SRS bandwidth aggregation independent from UL communication CA in RRC_CONNECTED</w:t>
            </w:r>
          </w:p>
          <w:p w14:paraId="3D4A287B" w14:textId="77777777" w:rsidR="002E00BC" w:rsidRPr="00FF4867" w:rsidRDefault="002E00BC" w:rsidP="002E00BC">
            <w:pPr>
              <w:pStyle w:val="PL"/>
            </w:pPr>
            <w:r w:rsidRPr="00FF4867">
              <w:t xml:space="preserve">    posSRS-BWA-IndependentCA-RRC-Connected-r18         PosSRS-BWA-IndependentCA-RRC-Connected-r18                   </w:t>
            </w:r>
            <w:r w:rsidRPr="00FF4867">
              <w:rPr>
                <w:color w:val="993366"/>
              </w:rPr>
              <w:t>OPTIONAL</w:t>
            </w:r>
            <w:r w:rsidRPr="00FF4867">
              <w:t>,</w:t>
            </w:r>
          </w:p>
          <w:p w14:paraId="60FFC4C2" w14:textId="77777777" w:rsidR="002E00BC" w:rsidRPr="00FF4867" w:rsidRDefault="002E00BC" w:rsidP="002E00BC">
            <w:pPr>
              <w:pStyle w:val="PL"/>
              <w:rPr>
                <w:color w:val="808080"/>
              </w:rPr>
            </w:pPr>
            <w:r w:rsidRPr="00FF4867">
              <w:t xml:space="preserve">    </w:t>
            </w:r>
            <w:r w:rsidRPr="00FF4867">
              <w:rPr>
                <w:color w:val="808080"/>
              </w:rPr>
              <w:t>-- R1 41-4-9: Indicate which other bands in the band combination are affected due to the need of a guard period</w:t>
            </w:r>
          </w:p>
          <w:p w14:paraId="4F2C2AA8" w14:textId="77777777" w:rsidR="002E00BC" w:rsidRPr="00FF4867" w:rsidRDefault="002E00BC" w:rsidP="002E00BC">
            <w:pPr>
              <w:pStyle w:val="PL"/>
            </w:pPr>
            <w:r w:rsidRPr="00FF4867">
              <w:t xml:space="preserve">    posSRS-BWA-AffectedBandList-r18                    </w:t>
            </w:r>
            <w:r w:rsidRPr="00FF4867">
              <w:rPr>
                <w:color w:val="993366"/>
              </w:rPr>
              <w:t>SEQUENCE</w:t>
            </w:r>
            <w:r w:rsidRPr="00FF4867">
              <w:t xml:space="preserve"> (</w:t>
            </w:r>
            <w:r w:rsidRPr="00FF4867">
              <w:rPr>
                <w:color w:val="993366"/>
              </w:rPr>
              <w:t>SIZE</w:t>
            </w:r>
            <w:r w:rsidRPr="00FF4867">
              <w:t xml:space="preserve"> (1..maxBands))</w:t>
            </w:r>
            <w:r w:rsidRPr="00FF4867">
              <w:rPr>
                <w:color w:val="993366"/>
              </w:rPr>
              <w:t xml:space="preserve"> OF</w:t>
            </w:r>
            <w:r w:rsidRPr="00FF4867">
              <w:t xml:space="preserve"> FreqBandIndicatorNR         </w:t>
            </w:r>
            <w:r w:rsidRPr="00FF4867">
              <w:rPr>
                <w:color w:val="993366"/>
              </w:rPr>
              <w:t>OPTIONAL</w:t>
            </w:r>
            <w:r w:rsidRPr="00FF4867">
              <w:t>,</w:t>
            </w:r>
          </w:p>
          <w:p w14:paraId="6C6D4340" w14:textId="77777777" w:rsidR="002E00BC" w:rsidRPr="00FF4867" w:rsidRDefault="002E00BC" w:rsidP="002E00BC">
            <w:pPr>
              <w:pStyle w:val="PL"/>
            </w:pPr>
          </w:p>
          <w:p w14:paraId="36B9CE62" w14:textId="77777777" w:rsidR="002E00BC" w:rsidRPr="00FF4867" w:rsidRDefault="002E00BC" w:rsidP="002E00BC">
            <w:pPr>
              <w:pStyle w:val="PL"/>
              <w:rPr>
                <w:color w:val="808080"/>
              </w:rPr>
            </w:pPr>
            <w:r w:rsidRPr="00FF4867">
              <w:t xml:space="preserve">    </w:t>
            </w:r>
            <w:r w:rsidRPr="00FF4867">
              <w:rPr>
                <w:color w:val="808080"/>
              </w:rPr>
              <w:t>-- R4 27-1 TxDiversity for 4Tx</w:t>
            </w:r>
          </w:p>
          <w:p w14:paraId="112F613E" w14:textId="77777777" w:rsidR="002E00BC" w:rsidRPr="00FF4867" w:rsidRDefault="002E00BC" w:rsidP="002E00BC">
            <w:pPr>
              <w:pStyle w:val="PL"/>
            </w:pPr>
            <w:r w:rsidRPr="00FF4867">
              <w:t xml:space="preserve">    txDiversity4Tx-r18                                 </w:t>
            </w:r>
            <w:r w:rsidRPr="00FF4867">
              <w:rPr>
                <w:color w:val="993366"/>
              </w:rPr>
              <w:t>ENUMERATED</w:t>
            </w:r>
            <w:r w:rsidRPr="00FF4867">
              <w:t xml:space="preserve"> {supported}                                       </w:t>
            </w:r>
            <w:r w:rsidRPr="00FF4867">
              <w:rPr>
                <w:color w:val="993366"/>
              </w:rPr>
              <w:t>OPTIONAL</w:t>
            </w:r>
            <w:r w:rsidRPr="00FF4867">
              <w:t>,</w:t>
            </w:r>
          </w:p>
          <w:p w14:paraId="61B2409E" w14:textId="77777777" w:rsidR="002E00BC" w:rsidRPr="00FF4867" w:rsidRDefault="002E00BC" w:rsidP="002E00BC">
            <w:pPr>
              <w:pStyle w:val="PL"/>
            </w:pPr>
          </w:p>
          <w:p w14:paraId="0E65D6FA" w14:textId="77777777" w:rsidR="002E00BC" w:rsidRPr="00FF4867" w:rsidRDefault="002E00BC" w:rsidP="002E00BC">
            <w:pPr>
              <w:pStyle w:val="PL"/>
              <w:rPr>
                <w:color w:val="808080"/>
              </w:rPr>
            </w:pPr>
            <w:r w:rsidRPr="00FF4867">
              <w:t xml:space="preserve">    </w:t>
            </w:r>
            <w:r w:rsidRPr="00FF4867">
              <w:rPr>
                <w:color w:val="808080"/>
              </w:rPr>
              <w:t>-- R4 41-2: Power boosting for DFT-s-OFDM pi/2 BPSK and QPSK transmissions without modified spectrum flatness requirement</w:t>
            </w:r>
          </w:p>
          <w:p w14:paraId="73F4E5AC" w14:textId="77777777" w:rsidR="002E00BC" w:rsidRPr="00FF4867" w:rsidRDefault="002E00BC" w:rsidP="002E00BC">
            <w:pPr>
              <w:pStyle w:val="PL"/>
            </w:pPr>
            <w:r w:rsidRPr="00FF4867">
              <w:t xml:space="preserve">    powerBoosting-pi2BPSK-QPSK-r18                     </w:t>
            </w:r>
            <w:r w:rsidRPr="00FF4867">
              <w:rPr>
                <w:color w:val="993366"/>
              </w:rPr>
              <w:t>ENUMERATED</w:t>
            </w:r>
            <w:r w:rsidRPr="00FF4867">
              <w:t xml:space="preserve"> {supported}                                       </w:t>
            </w:r>
            <w:r w:rsidRPr="00FF4867">
              <w:rPr>
                <w:color w:val="993366"/>
              </w:rPr>
              <w:t>OPTIONAL</w:t>
            </w:r>
            <w:r w:rsidRPr="00FF4867">
              <w:t>,</w:t>
            </w:r>
          </w:p>
          <w:p w14:paraId="151BE1D0" w14:textId="77777777" w:rsidR="002E00BC" w:rsidRPr="00FF4867" w:rsidRDefault="002E00BC" w:rsidP="002E00BC">
            <w:pPr>
              <w:pStyle w:val="PL"/>
              <w:rPr>
                <w:color w:val="808080"/>
              </w:rPr>
            </w:pPr>
            <w:r w:rsidRPr="00FF4867">
              <w:t xml:space="preserve">    </w:t>
            </w:r>
            <w:r w:rsidRPr="00FF4867">
              <w:rPr>
                <w:color w:val="808080"/>
              </w:rPr>
              <w:t>-- R4 41-3: Power boosting for DFT-s-OFDM pi/2 BPSK and QPSK transmissions with modified spectrum flatness requirement shaping</w:t>
            </w:r>
          </w:p>
          <w:p w14:paraId="69B29272" w14:textId="77777777" w:rsidR="002E00BC" w:rsidRPr="00FF4867" w:rsidRDefault="002E00BC" w:rsidP="002E00BC">
            <w:pPr>
              <w:pStyle w:val="PL"/>
            </w:pPr>
            <w:r w:rsidRPr="00FF4867">
              <w:t xml:space="preserve">    powerBoosting-pi2BPSK-QPSK-Modified-r18            </w:t>
            </w:r>
            <w:r w:rsidRPr="00FF4867">
              <w:rPr>
                <w:color w:val="993366"/>
              </w:rPr>
              <w:t>ENUMERATED</w:t>
            </w:r>
            <w:r w:rsidRPr="00FF4867">
              <w:t xml:space="preserve"> {supported}                                       </w:t>
            </w:r>
            <w:r w:rsidRPr="00FF4867">
              <w:rPr>
                <w:color w:val="993366"/>
              </w:rPr>
              <w:t>OPTIONAL</w:t>
            </w:r>
            <w:r w:rsidRPr="00FF4867">
              <w:t>,</w:t>
            </w:r>
          </w:p>
          <w:p w14:paraId="02A90DDD" w14:textId="77777777" w:rsidR="002E00BC" w:rsidRPr="00FF4867" w:rsidRDefault="002E00BC" w:rsidP="002E00BC">
            <w:pPr>
              <w:pStyle w:val="PL"/>
              <w:rPr>
                <w:color w:val="808080"/>
              </w:rPr>
            </w:pPr>
            <w:r w:rsidRPr="00FF4867">
              <w:t xml:space="preserve">    </w:t>
            </w:r>
            <w:r w:rsidRPr="00FF4867">
              <w:rPr>
                <w:color w:val="808080"/>
              </w:rPr>
              <w:t>-- R4 44-1 TxDiversity for 2Tx</w:t>
            </w:r>
          </w:p>
          <w:p w14:paraId="2A8580B9" w14:textId="77777777" w:rsidR="002E00BC" w:rsidRPr="00FF4867" w:rsidRDefault="002E00BC" w:rsidP="002E00BC">
            <w:pPr>
              <w:pStyle w:val="PL"/>
            </w:pPr>
            <w:r w:rsidRPr="00FF4867">
              <w:t xml:space="preserve">    txDiversity2Tx-r18                                 </w:t>
            </w:r>
            <w:r w:rsidRPr="00FF4867">
              <w:rPr>
                <w:color w:val="993366"/>
              </w:rPr>
              <w:t>ENUMERATED</w:t>
            </w:r>
            <w:r w:rsidRPr="00FF4867">
              <w:t xml:space="preserve"> {supported}                                       </w:t>
            </w:r>
            <w:r w:rsidRPr="00FF4867">
              <w:rPr>
                <w:color w:val="993366"/>
              </w:rPr>
              <w:t>OPTIONAL</w:t>
            </w:r>
          </w:p>
          <w:p w14:paraId="5EA7FDD8" w14:textId="77777777" w:rsidR="002E00BC" w:rsidRPr="00FF4867" w:rsidRDefault="002E00BC" w:rsidP="002E00BC">
            <w:pPr>
              <w:pStyle w:val="PL"/>
            </w:pPr>
            <w:r w:rsidRPr="00FF4867">
              <w:t>}</w:t>
            </w:r>
          </w:p>
          <w:p w14:paraId="6DC220A2" w14:textId="77777777" w:rsidR="002E00BC" w:rsidRPr="00FF4867" w:rsidRDefault="002E00BC" w:rsidP="002E00BC">
            <w:pPr>
              <w:pStyle w:val="PL"/>
            </w:pPr>
          </w:p>
          <w:p w14:paraId="4B6AC689" w14:textId="77777777" w:rsidR="002E00BC" w:rsidRPr="00FF4867" w:rsidRDefault="002E00BC" w:rsidP="002E00BC">
            <w:pPr>
              <w:pStyle w:val="PL"/>
            </w:pPr>
            <w:r w:rsidRPr="00FF4867">
              <w:t xml:space="preserve">SubSlot-Config-r16 ::=                  </w:t>
            </w:r>
            <w:r w:rsidRPr="00FF4867">
              <w:rPr>
                <w:color w:val="993366"/>
              </w:rPr>
              <w:t>SEQUENCE</w:t>
            </w:r>
            <w:r w:rsidRPr="00FF4867">
              <w:t xml:space="preserve"> {</w:t>
            </w:r>
          </w:p>
          <w:p w14:paraId="5A4F4DF5" w14:textId="77777777" w:rsidR="002E00BC" w:rsidRPr="00FF4867" w:rsidRDefault="002E00BC" w:rsidP="002E00BC">
            <w:pPr>
              <w:pStyle w:val="PL"/>
            </w:pPr>
            <w:r w:rsidRPr="00FF4867">
              <w:t xml:space="preserve">    sub-SlotConfig-NCP-r16                  </w:t>
            </w:r>
            <w:r w:rsidRPr="00FF4867">
              <w:rPr>
                <w:color w:val="993366"/>
              </w:rPr>
              <w:t>ENUMERATED</w:t>
            </w:r>
            <w:r w:rsidRPr="00FF4867">
              <w:t xml:space="preserve"> {n4,n5,n6,n7}              </w:t>
            </w:r>
            <w:r w:rsidRPr="00FF4867">
              <w:rPr>
                <w:color w:val="993366"/>
              </w:rPr>
              <w:t>OPTIONAL</w:t>
            </w:r>
            <w:r w:rsidRPr="00FF4867">
              <w:t>,</w:t>
            </w:r>
          </w:p>
          <w:p w14:paraId="2F6EA831" w14:textId="77777777" w:rsidR="002E00BC" w:rsidRPr="00FF4867" w:rsidRDefault="002E00BC" w:rsidP="002E00BC">
            <w:pPr>
              <w:pStyle w:val="PL"/>
            </w:pPr>
            <w:r w:rsidRPr="00FF4867">
              <w:t xml:space="preserve">    sub-SlotConfig-ECP-r16                  </w:t>
            </w:r>
            <w:r w:rsidRPr="00FF4867">
              <w:rPr>
                <w:color w:val="993366"/>
              </w:rPr>
              <w:t>ENUMERATED</w:t>
            </w:r>
            <w:r w:rsidRPr="00FF4867">
              <w:t xml:space="preserve"> {n4,n5,n6}                 </w:t>
            </w:r>
            <w:r w:rsidRPr="00FF4867">
              <w:rPr>
                <w:color w:val="993366"/>
              </w:rPr>
              <w:t>OPTIONAL</w:t>
            </w:r>
          </w:p>
          <w:p w14:paraId="433720C4" w14:textId="77777777" w:rsidR="002E00BC" w:rsidRPr="00FF4867" w:rsidRDefault="002E00BC" w:rsidP="002E00BC">
            <w:pPr>
              <w:pStyle w:val="PL"/>
            </w:pPr>
            <w:r w:rsidRPr="00FF4867">
              <w:t>}</w:t>
            </w:r>
          </w:p>
          <w:p w14:paraId="34F0C530" w14:textId="77777777" w:rsidR="002E00BC" w:rsidRPr="00FF4867" w:rsidRDefault="002E00BC" w:rsidP="002E00BC">
            <w:pPr>
              <w:pStyle w:val="PL"/>
            </w:pPr>
          </w:p>
          <w:p w14:paraId="13C98EF1" w14:textId="77777777" w:rsidR="002E00BC" w:rsidRPr="00FF4867" w:rsidRDefault="002E00BC" w:rsidP="002E00BC">
            <w:pPr>
              <w:pStyle w:val="PL"/>
            </w:pPr>
            <w:r w:rsidRPr="00FF4867">
              <w:t xml:space="preserve">SRS-AllPosResources-r16 ::=               </w:t>
            </w:r>
            <w:r w:rsidRPr="00FF4867">
              <w:rPr>
                <w:color w:val="993366"/>
              </w:rPr>
              <w:t>SEQUENCE</w:t>
            </w:r>
            <w:r w:rsidRPr="00FF4867">
              <w:t xml:space="preserve"> {</w:t>
            </w:r>
          </w:p>
          <w:p w14:paraId="367D787C" w14:textId="77777777" w:rsidR="002E00BC" w:rsidRPr="00FF4867" w:rsidRDefault="002E00BC" w:rsidP="002E00BC">
            <w:pPr>
              <w:pStyle w:val="PL"/>
            </w:pPr>
            <w:r w:rsidRPr="00FF4867">
              <w:t xml:space="preserve">    srs-PosResources-r16                      SRS-PosResources-r16,</w:t>
            </w:r>
          </w:p>
          <w:p w14:paraId="06840B16" w14:textId="77777777" w:rsidR="002E00BC" w:rsidRPr="00FF4867" w:rsidRDefault="002E00BC" w:rsidP="002E00BC">
            <w:pPr>
              <w:pStyle w:val="PL"/>
            </w:pPr>
            <w:r w:rsidRPr="00FF4867">
              <w:t xml:space="preserve">    srs-PosResourceAP-r16                     SRS-PosResourceAP-r16                </w:t>
            </w:r>
            <w:r w:rsidRPr="00FF4867">
              <w:rPr>
                <w:color w:val="993366"/>
              </w:rPr>
              <w:t>OPTIONAL</w:t>
            </w:r>
            <w:r w:rsidRPr="00FF4867">
              <w:t>,</w:t>
            </w:r>
          </w:p>
          <w:p w14:paraId="12A9FCE6" w14:textId="77777777" w:rsidR="002E00BC" w:rsidRPr="00FF4867" w:rsidRDefault="002E00BC" w:rsidP="002E00BC">
            <w:pPr>
              <w:pStyle w:val="PL"/>
            </w:pPr>
            <w:r w:rsidRPr="00FF4867">
              <w:t xml:space="preserve">    srs-PosResourceSP-r16                     SRS-PosResourceSP-r16                </w:t>
            </w:r>
            <w:r w:rsidRPr="00FF4867">
              <w:rPr>
                <w:color w:val="993366"/>
              </w:rPr>
              <w:t>OPTIONAL</w:t>
            </w:r>
          </w:p>
          <w:p w14:paraId="1E57B5FC" w14:textId="77777777" w:rsidR="002E00BC" w:rsidRPr="00FF4867" w:rsidRDefault="002E00BC" w:rsidP="002E00BC">
            <w:pPr>
              <w:pStyle w:val="PL"/>
            </w:pPr>
            <w:r w:rsidRPr="00FF4867">
              <w:t>}</w:t>
            </w:r>
          </w:p>
          <w:p w14:paraId="25ED4164" w14:textId="77777777" w:rsidR="002E00BC" w:rsidRPr="00FF4867" w:rsidRDefault="002E00BC" w:rsidP="002E00BC">
            <w:pPr>
              <w:pStyle w:val="PL"/>
            </w:pPr>
          </w:p>
          <w:p w14:paraId="19F25FB0" w14:textId="77777777" w:rsidR="002E00BC" w:rsidRPr="00FF4867" w:rsidRDefault="002E00BC" w:rsidP="002E00BC">
            <w:pPr>
              <w:pStyle w:val="PL"/>
            </w:pPr>
            <w:r w:rsidRPr="00FF4867">
              <w:t xml:space="preserve">SRS-PosResources-r16 ::=                       </w:t>
            </w:r>
            <w:r w:rsidRPr="00FF4867">
              <w:rPr>
                <w:color w:val="993366"/>
              </w:rPr>
              <w:t>SEQUENCE</w:t>
            </w:r>
            <w:r w:rsidRPr="00FF4867">
              <w:t xml:space="preserve"> {</w:t>
            </w:r>
          </w:p>
          <w:p w14:paraId="024DABEC" w14:textId="77777777" w:rsidR="002E00BC" w:rsidRPr="00FF4867" w:rsidRDefault="002E00BC" w:rsidP="002E00BC">
            <w:pPr>
              <w:pStyle w:val="PL"/>
            </w:pPr>
            <w:r w:rsidRPr="00FF4867">
              <w:t xml:space="preserve">    maxNumberSRS-PosResourceSetPerBWP-r16                </w:t>
            </w:r>
            <w:r w:rsidRPr="00FF4867">
              <w:rPr>
                <w:color w:val="993366"/>
              </w:rPr>
              <w:t>ENUMERATED</w:t>
            </w:r>
            <w:r w:rsidRPr="00FF4867">
              <w:t xml:space="preserve"> {n1, n2, n4, n8, n12, n16},</w:t>
            </w:r>
          </w:p>
          <w:p w14:paraId="78C92D0F" w14:textId="77777777" w:rsidR="002E00BC" w:rsidRPr="00FF4867" w:rsidRDefault="002E00BC" w:rsidP="002E00BC">
            <w:pPr>
              <w:pStyle w:val="PL"/>
            </w:pPr>
            <w:r w:rsidRPr="00FF4867">
              <w:t xml:space="preserve">    maxNumberSRS-PosResourcesPerBWP-r16                  </w:t>
            </w:r>
            <w:r w:rsidRPr="00FF4867">
              <w:rPr>
                <w:color w:val="993366"/>
              </w:rPr>
              <w:t>ENUMERATED</w:t>
            </w:r>
            <w:r w:rsidRPr="00FF4867">
              <w:t xml:space="preserve"> {n1, n2, n4, n8, n16, n32, n64},</w:t>
            </w:r>
          </w:p>
          <w:p w14:paraId="58D29EB9" w14:textId="77777777" w:rsidR="002E00BC" w:rsidRPr="00FF4867" w:rsidRDefault="002E00BC" w:rsidP="002E00BC">
            <w:pPr>
              <w:pStyle w:val="PL"/>
            </w:pPr>
            <w:r w:rsidRPr="00FF4867">
              <w:t xml:space="preserve">    maxNumberSRS-ResourcesPerBWP-PerSlot-r16             </w:t>
            </w:r>
            <w:r w:rsidRPr="00FF4867">
              <w:rPr>
                <w:color w:val="993366"/>
              </w:rPr>
              <w:t>ENUMERATED</w:t>
            </w:r>
            <w:r w:rsidRPr="00FF4867">
              <w:t xml:space="preserve"> {n1, n2, n3, n4, n5, n6, n8, n10, n12, n14},</w:t>
            </w:r>
          </w:p>
          <w:p w14:paraId="231FFCCB" w14:textId="77777777" w:rsidR="002E00BC" w:rsidRPr="00FF4867" w:rsidRDefault="002E00BC" w:rsidP="002E00BC">
            <w:pPr>
              <w:pStyle w:val="PL"/>
            </w:pPr>
            <w:r w:rsidRPr="00FF4867">
              <w:t xml:space="preserve">    maxNumberPeriodicSRS-PosResourcesPerBWP-r16          </w:t>
            </w:r>
            <w:r w:rsidRPr="00FF4867">
              <w:rPr>
                <w:color w:val="993366"/>
              </w:rPr>
              <w:t>ENUMERATED</w:t>
            </w:r>
            <w:r w:rsidRPr="00FF4867">
              <w:t xml:space="preserve"> {n1, n2, n4, n8, n16, n32, n64},</w:t>
            </w:r>
          </w:p>
          <w:p w14:paraId="1D31CC91" w14:textId="77777777" w:rsidR="002E00BC" w:rsidRPr="00FF4867" w:rsidRDefault="002E00BC" w:rsidP="002E00BC">
            <w:pPr>
              <w:pStyle w:val="PL"/>
            </w:pPr>
            <w:r w:rsidRPr="00FF4867">
              <w:t xml:space="preserve">    maxNumberPeriodicSRS-PosResourcesPerBWP-PerSlot-r16  </w:t>
            </w:r>
            <w:r w:rsidRPr="00FF4867">
              <w:rPr>
                <w:color w:val="993366"/>
              </w:rPr>
              <w:t>ENUMERATED</w:t>
            </w:r>
            <w:r w:rsidRPr="00FF4867">
              <w:t xml:space="preserve"> {n1, n2, n3, n4, n5, n6, n8, n10, n12, n14}</w:t>
            </w:r>
          </w:p>
          <w:p w14:paraId="1A81A1D5" w14:textId="77777777" w:rsidR="002E00BC" w:rsidRPr="00FF4867" w:rsidRDefault="002E00BC" w:rsidP="002E00BC">
            <w:pPr>
              <w:pStyle w:val="PL"/>
            </w:pPr>
            <w:r w:rsidRPr="00FF4867">
              <w:lastRenderedPageBreak/>
              <w:t>}</w:t>
            </w:r>
          </w:p>
          <w:p w14:paraId="7A2A22F8" w14:textId="77777777" w:rsidR="002E00BC" w:rsidRPr="00FF4867" w:rsidRDefault="002E00BC" w:rsidP="002E00BC">
            <w:pPr>
              <w:pStyle w:val="PL"/>
            </w:pPr>
          </w:p>
          <w:p w14:paraId="3D8C85F2" w14:textId="77777777" w:rsidR="002E00BC" w:rsidRPr="00FF4867" w:rsidRDefault="002E00BC" w:rsidP="002E00BC">
            <w:pPr>
              <w:pStyle w:val="PL"/>
            </w:pPr>
            <w:r w:rsidRPr="00FF4867">
              <w:t xml:space="preserve">SRS-PosResourceAP-r16 ::=                </w:t>
            </w:r>
            <w:r w:rsidRPr="00FF4867">
              <w:rPr>
                <w:color w:val="993366"/>
              </w:rPr>
              <w:t>SEQUENCE</w:t>
            </w:r>
            <w:r w:rsidRPr="00FF4867">
              <w:t xml:space="preserve"> {</w:t>
            </w:r>
          </w:p>
          <w:p w14:paraId="52FB6683" w14:textId="77777777" w:rsidR="002E00BC" w:rsidRPr="00FF4867" w:rsidRDefault="002E00BC" w:rsidP="002E00BC">
            <w:pPr>
              <w:pStyle w:val="PL"/>
            </w:pPr>
            <w:r w:rsidRPr="00FF4867">
              <w:t xml:space="preserve">    maxNumberAP-SRS-PosResourcesPerBWP-r16         </w:t>
            </w:r>
            <w:r w:rsidRPr="00FF4867">
              <w:rPr>
                <w:color w:val="993366"/>
              </w:rPr>
              <w:t>ENUMERATED</w:t>
            </w:r>
            <w:r w:rsidRPr="00FF4867">
              <w:t xml:space="preserve"> {n1, n2, n4, n8, n16, n32, n64},</w:t>
            </w:r>
          </w:p>
          <w:p w14:paraId="11988204" w14:textId="77777777" w:rsidR="002E00BC" w:rsidRPr="00FF4867" w:rsidRDefault="002E00BC" w:rsidP="002E00BC">
            <w:pPr>
              <w:pStyle w:val="PL"/>
            </w:pPr>
            <w:r w:rsidRPr="00FF4867">
              <w:t xml:space="preserve">    maxNumberAP-SRS-PosResourcesPerBWP-PerSlot-r16 </w:t>
            </w:r>
            <w:r w:rsidRPr="00FF4867">
              <w:rPr>
                <w:color w:val="993366"/>
              </w:rPr>
              <w:t>ENUMERATED</w:t>
            </w:r>
            <w:r w:rsidRPr="00FF4867">
              <w:t xml:space="preserve"> {n1, n2, n3, n4, n5, n6, n8, n10, n12, n14}</w:t>
            </w:r>
          </w:p>
          <w:p w14:paraId="22C07F70" w14:textId="77777777" w:rsidR="002E00BC" w:rsidRPr="00FF4867" w:rsidRDefault="002E00BC" w:rsidP="002E00BC">
            <w:pPr>
              <w:pStyle w:val="PL"/>
            </w:pPr>
            <w:r w:rsidRPr="00FF4867">
              <w:t>}</w:t>
            </w:r>
          </w:p>
          <w:p w14:paraId="4DE5B711" w14:textId="77777777" w:rsidR="002E00BC" w:rsidRPr="00FF4867" w:rsidRDefault="002E00BC" w:rsidP="002E00BC">
            <w:pPr>
              <w:pStyle w:val="PL"/>
            </w:pPr>
          </w:p>
          <w:p w14:paraId="00ACD6AE" w14:textId="77777777" w:rsidR="002E00BC" w:rsidRPr="00FF4867" w:rsidRDefault="002E00BC" w:rsidP="002E00BC">
            <w:pPr>
              <w:pStyle w:val="PL"/>
            </w:pPr>
            <w:r w:rsidRPr="00FF4867">
              <w:t xml:space="preserve">SRS-PosResourceSP-r16 ::=                       </w:t>
            </w:r>
            <w:r w:rsidRPr="00FF4867">
              <w:rPr>
                <w:color w:val="993366"/>
              </w:rPr>
              <w:t>SEQUENCE</w:t>
            </w:r>
            <w:r w:rsidRPr="00FF4867">
              <w:t xml:space="preserve"> {</w:t>
            </w:r>
          </w:p>
          <w:p w14:paraId="01B479FA" w14:textId="77777777" w:rsidR="002E00BC" w:rsidRPr="00FF4867" w:rsidRDefault="002E00BC" w:rsidP="002E00BC">
            <w:pPr>
              <w:pStyle w:val="PL"/>
            </w:pPr>
            <w:r w:rsidRPr="00FF4867">
              <w:t xml:space="preserve">    maxNumberSP-SRS-PosResourcesPerBWP-r16               </w:t>
            </w:r>
            <w:r w:rsidRPr="00FF4867">
              <w:rPr>
                <w:color w:val="993366"/>
              </w:rPr>
              <w:t>ENUMERATED</w:t>
            </w:r>
            <w:r w:rsidRPr="00FF4867">
              <w:t xml:space="preserve"> {n1, n2, n4, n8, n16, n32, n64},</w:t>
            </w:r>
          </w:p>
          <w:p w14:paraId="03B8181C" w14:textId="77777777" w:rsidR="002E00BC" w:rsidRPr="00FF4867" w:rsidRDefault="002E00BC" w:rsidP="002E00BC">
            <w:pPr>
              <w:pStyle w:val="PL"/>
            </w:pPr>
            <w:r w:rsidRPr="00FF4867">
              <w:t xml:space="preserve">    maxNumberSP-SRS-PosResourcesPerBWP-PerSlot-r16       </w:t>
            </w:r>
            <w:r w:rsidRPr="00FF4867">
              <w:rPr>
                <w:color w:val="993366"/>
              </w:rPr>
              <w:t>ENUMERATED</w:t>
            </w:r>
            <w:r w:rsidRPr="00FF4867">
              <w:t xml:space="preserve"> {n1, n2, n3, n4, n5, n6, n8, n10, n12, n14}</w:t>
            </w:r>
          </w:p>
          <w:p w14:paraId="48819032" w14:textId="77777777" w:rsidR="002E00BC" w:rsidRPr="00FF4867" w:rsidRDefault="002E00BC" w:rsidP="002E00BC">
            <w:pPr>
              <w:pStyle w:val="PL"/>
            </w:pPr>
            <w:r w:rsidRPr="00FF4867">
              <w:t>}</w:t>
            </w:r>
          </w:p>
          <w:p w14:paraId="2D85AB33" w14:textId="77777777" w:rsidR="002E00BC" w:rsidRPr="00FF4867" w:rsidRDefault="002E00BC" w:rsidP="002E00BC">
            <w:pPr>
              <w:pStyle w:val="PL"/>
            </w:pPr>
          </w:p>
          <w:p w14:paraId="7C058683" w14:textId="77777777" w:rsidR="002E00BC" w:rsidRPr="00FF4867" w:rsidRDefault="002E00BC" w:rsidP="002E00BC">
            <w:pPr>
              <w:pStyle w:val="PL"/>
            </w:pPr>
            <w:r w:rsidRPr="00FF4867">
              <w:t xml:space="preserve">SRS-Resources ::=                           </w:t>
            </w:r>
            <w:r w:rsidRPr="00FF4867">
              <w:rPr>
                <w:color w:val="993366"/>
              </w:rPr>
              <w:t>SEQUENCE</w:t>
            </w:r>
            <w:r w:rsidRPr="00FF4867">
              <w:t xml:space="preserve"> {</w:t>
            </w:r>
          </w:p>
          <w:p w14:paraId="7B063843" w14:textId="77777777" w:rsidR="002E00BC" w:rsidRPr="00FF4867" w:rsidRDefault="002E00BC" w:rsidP="002E00BC">
            <w:pPr>
              <w:pStyle w:val="PL"/>
            </w:pPr>
            <w:r w:rsidRPr="00FF4867">
              <w:t xml:space="preserve">    maxNumberAperiodicSRS-PerBWP                </w:t>
            </w:r>
            <w:r w:rsidRPr="00FF4867">
              <w:rPr>
                <w:color w:val="993366"/>
              </w:rPr>
              <w:t>ENUMERATED</w:t>
            </w:r>
            <w:r w:rsidRPr="00FF4867">
              <w:t xml:space="preserve"> {n1, n2, n4, n8, n16},</w:t>
            </w:r>
          </w:p>
          <w:p w14:paraId="38A9591A" w14:textId="77777777" w:rsidR="002E00BC" w:rsidRPr="00FF4867" w:rsidRDefault="002E00BC" w:rsidP="002E00BC">
            <w:pPr>
              <w:pStyle w:val="PL"/>
            </w:pPr>
            <w:r w:rsidRPr="00FF4867">
              <w:t xml:space="preserve">    maxNumberAperiodicSRS-PerBWP-PerSlot        </w:t>
            </w:r>
            <w:r w:rsidRPr="00FF4867">
              <w:rPr>
                <w:color w:val="993366"/>
              </w:rPr>
              <w:t>INTEGER</w:t>
            </w:r>
            <w:r w:rsidRPr="00FF4867">
              <w:t xml:space="preserve"> (1..6),</w:t>
            </w:r>
          </w:p>
          <w:p w14:paraId="53CC1089" w14:textId="77777777" w:rsidR="002E00BC" w:rsidRPr="00FF4867" w:rsidRDefault="002E00BC" w:rsidP="002E00BC">
            <w:pPr>
              <w:pStyle w:val="PL"/>
            </w:pPr>
            <w:r w:rsidRPr="00FF4867">
              <w:t xml:space="preserve">    maxNumberPeriodicSRS-PerBWP                 </w:t>
            </w:r>
            <w:r w:rsidRPr="00FF4867">
              <w:rPr>
                <w:color w:val="993366"/>
              </w:rPr>
              <w:t>ENUMERATED</w:t>
            </w:r>
            <w:r w:rsidRPr="00FF4867">
              <w:t xml:space="preserve"> {n1, n2, n4, n8, n16},</w:t>
            </w:r>
          </w:p>
          <w:p w14:paraId="56A34CA8" w14:textId="77777777" w:rsidR="002E00BC" w:rsidRPr="00FF4867" w:rsidRDefault="002E00BC" w:rsidP="002E00BC">
            <w:pPr>
              <w:pStyle w:val="PL"/>
            </w:pPr>
            <w:r w:rsidRPr="00FF4867">
              <w:t xml:space="preserve">    maxNumberPeriodicSRS-PerBWP-PerSlot         </w:t>
            </w:r>
            <w:r w:rsidRPr="00FF4867">
              <w:rPr>
                <w:color w:val="993366"/>
              </w:rPr>
              <w:t>INTEGER</w:t>
            </w:r>
            <w:r w:rsidRPr="00FF4867">
              <w:t xml:space="preserve"> (1..6),</w:t>
            </w:r>
          </w:p>
          <w:p w14:paraId="51C0B0A8" w14:textId="77777777" w:rsidR="002E00BC" w:rsidRPr="00FF4867" w:rsidRDefault="002E00BC" w:rsidP="002E00BC">
            <w:pPr>
              <w:pStyle w:val="PL"/>
            </w:pPr>
            <w:r w:rsidRPr="00FF4867">
              <w:t xml:space="preserve">    maxNumberSemiPersistentSRS-PerBWP           </w:t>
            </w:r>
            <w:r w:rsidRPr="00FF4867">
              <w:rPr>
                <w:color w:val="993366"/>
              </w:rPr>
              <w:t>ENUMERATED</w:t>
            </w:r>
            <w:r w:rsidRPr="00FF4867">
              <w:t xml:space="preserve"> {n1, n2, n4, n8, n16},</w:t>
            </w:r>
          </w:p>
          <w:p w14:paraId="6845FEE3" w14:textId="77777777" w:rsidR="002E00BC" w:rsidRPr="00FF4867" w:rsidRDefault="002E00BC" w:rsidP="002E00BC">
            <w:pPr>
              <w:pStyle w:val="PL"/>
            </w:pPr>
            <w:r w:rsidRPr="00FF4867">
              <w:t xml:space="preserve">    maxNumberSemiPersistentSRS-PerBWP-PerSlot   </w:t>
            </w:r>
            <w:r w:rsidRPr="00FF4867">
              <w:rPr>
                <w:color w:val="993366"/>
              </w:rPr>
              <w:t>INTEGER</w:t>
            </w:r>
            <w:r w:rsidRPr="00FF4867">
              <w:t xml:space="preserve"> (1..6),</w:t>
            </w:r>
          </w:p>
          <w:p w14:paraId="60502CD8" w14:textId="77777777" w:rsidR="002E00BC" w:rsidRPr="00FF4867" w:rsidRDefault="002E00BC" w:rsidP="002E00BC">
            <w:pPr>
              <w:pStyle w:val="PL"/>
            </w:pPr>
            <w:r w:rsidRPr="00FF4867">
              <w:t xml:space="preserve">    maxNumberSRS-Ports-PerResource              </w:t>
            </w:r>
            <w:r w:rsidRPr="00FF4867">
              <w:rPr>
                <w:color w:val="993366"/>
              </w:rPr>
              <w:t>ENUMERATED</w:t>
            </w:r>
            <w:r w:rsidRPr="00FF4867">
              <w:t xml:space="preserve"> {n1, n2, n4}</w:t>
            </w:r>
          </w:p>
          <w:p w14:paraId="7ED54743" w14:textId="77777777" w:rsidR="002E00BC" w:rsidRPr="00FF4867" w:rsidRDefault="002E00BC" w:rsidP="002E00BC">
            <w:pPr>
              <w:pStyle w:val="PL"/>
            </w:pPr>
            <w:r w:rsidRPr="00FF4867">
              <w:t>}</w:t>
            </w:r>
          </w:p>
          <w:p w14:paraId="571BCBA7" w14:textId="77777777" w:rsidR="002E00BC" w:rsidRPr="00FF4867" w:rsidRDefault="002E00BC" w:rsidP="002E00BC">
            <w:pPr>
              <w:pStyle w:val="PL"/>
            </w:pPr>
          </w:p>
          <w:p w14:paraId="60609850" w14:textId="77777777" w:rsidR="002E00BC" w:rsidRPr="00FF4867" w:rsidRDefault="002E00BC" w:rsidP="002E00BC">
            <w:pPr>
              <w:pStyle w:val="PL"/>
            </w:pPr>
            <w:r w:rsidRPr="00FF4867">
              <w:t xml:space="preserve">DummyF ::=                                  </w:t>
            </w:r>
            <w:r w:rsidRPr="00FF4867">
              <w:rPr>
                <w:color w:val="993366"/>
              </w:rPr>
              <w:t>SEQUENCE</w:t>
            </w:r>
            <w:r w:rsidRPr="00FF4867">
              <w:t xml:space="preserve"> {</w:t>
            </w:r>
          </w:p>
          <w:p w14:paraId="74C01C50" w14:textId="77777777" w:rsidR="002E00BC" w:rsidRPr="00FF4867" w:rsidRDefault="002E00BC" w:rsidP="002E00BC">
            <w:pPr>
              <w:pStyle w:val="PL"/>
            </w:pPr>
            <w:r w:rsidRPr="00FF4867">
              <w:t xml:space="preserve">    maxNumberPeriodicCSI-ReportPerBWP           </w:t>
            </w:r>
            <w:r w:rsidRPr="00FF4867">
              <w:rPr>
                <w:color w:val="993366"/>
              </w:rPr>
              <w:t>INTEGER</w:t>
            </w:r>
            <w:r w:rsidRPr="00FF4867">
              <w:t xml:space="preserve"> (1..4),</w:t>
            </w:r>
          </w:p>
          <w:p w14:paraId="090B0E72" w14:textId="77777777" w:rsidR="002E00BC" w:rsidRPr="00FF4867" w:rsidRDefault="002E00BC" w:rsidP="002E00BC">
            <w:pPr>
              <w:pStyle w:val="PL"/>
            </w:pPr>
            <w:r w:rsidRPr="00FF4867">
              <w:t xml:space="preserve">    maxNumberAperiodicCSI-ReportPerBWP          </w:t>
            </w:r>
            <w:r w:rsidRPr="00FF4867">
              <w:rPr>
                <w:color w:val="993366"/>
              </w:rPr>
              <w:t>INTEGER</w:t>
            </w:r>
            <w:r w:rsidRPr="00FF4867">
              <w:t xml:space="preserve"> (1..4),</w:t>
            </w:r>
          </w:p>
          <w:p w14:paraId="0835D5C1" w14:textId="77777777" w:rsidR="002E00BC" w:rsidRPr="00FF4867" w:rsidRDefault="002E00BC" w:rsidP="002E00BC">
            <w:pPr>
              <w:pStyle w:val="PL"/>
            </w:pPr>
            <w:r w:rsidRPr="00FF4867">
              <w:t xml:space="preserve">    maxNumberSemiPersistentCSI-ReportPerBWP     </w:t>
            </w:r>
            <w:r w:rsidRPr="00FF4867">
              <w:rPr>
                <w:color w:val="993366"/>
              </w:rPr>
              <w:t>INTEGER</w:t>
            </w:r>
            <w:r w:rsidRPr="00FF4867">
              <w:t xml:space="preserve"> (0..4),</w:t>
            </w:r>
          </w:p>
          <w:p w14:paraId="1455F248" w14:textId="77777777" w:rsidR="002E00BC" w:rsidRPr="00FF4867" w:rsidRDefault="002E00BC" w:rsidP="002E00BC">
            <w:pPr>
              <w:pStyle w:val="PL"/>
            </w:pPr>
            <w:r w:rsidRPr="00FF4867">
              <w:t xml:space="preserve">    simultaneousCSI-ReportsAllCC                </w:t>
            </w:r>
            <w:r w:rsidRPr="00FF4867">
              <w:rPr>
                <w:color w:val="993366"/>
              </w:rPr>
              <w:t>INTEGER</w:t>
            </w:r>
            <w:r w:rsidRPr="00FF4867">
              <w:t xml:space="preserve"> (5..32)</w:t>
            </w:r>
          </w:p>
          <w:p w14:paraId="403C6B3B" w14:textId="77777777" w:rsidR="002E00BC" w:rsidRPr="00FF4867" w:rsidRDefault="002E00BC" w:rsidP="002E00BC">
            <w:pPr>
              <w:pStyle w:val="PL"/>
            </w:pPr>
            <w:r w:rsidRPr="00FF4867">
              <w:t>}</w:t>
            </w:r>
          </w:p>
          <w:p w14:paraId="68EA7D50" w14:textId="77777777" w:rsidR="002E00BC" w:rsidRPr="00FF4867" w:rsidRDefault="002E00BC" w:rsidP="002E00BC">
            <w:pPr>
              <w:pStyle w:val="PL"/>
            </w:pPr>
          </w:p>
          <w:p w14:paraId="06D65FD3" w14:textId="77777777" w:rsidR="002E00BC" w:rsidRPr="00FF4867" w:rsidRDefault="002E00BC" w:rsidP="002E00BC">
            <w:pPr>
              <w:pStyle w:val="PL"/>
            </w:pPr>
            <w:r w:rsidRPr="00FF4867">
              <w:t xml:space="preserve">PosSRS-BWA-RRC-Connected-r18 ::=                  </w:t>
            </w:r>
            <w:r w:rsidRPr="00FF4867">
              <w:rPr>
                <w:color w:val="993366"/>
              </w:rPr>
              <w:t>SEQUENCE</w:t>
            </w:r>
            <w:r w:rsidRPr="00FF4867">
              <w:t xml:space="preserve"> {</w:t>
            </w:r>
          </w:p>
          <w:p w14:paraId="6926DB7F" w14:textId="77777777" w:rsidR="002E00BC" w:rsidRPr="00FF4867" w:rsidRDefault="002E00BC" w:rsidP="002E00BC">
            <w:pPr>
              <w:pStyle w:val="PL"/>
            </w:pPr>
            <w:r w:rsidRPr="00FF4867">
              <w:t xml:space="preserve">    numOfCarriersIntraBandContiguous-r18              </w:t>
            </w:r>
            <w:r w:rsidRPr="00FF4867">
              <w:rPr>
                <w:color w:val="993366"/>
              </w:rPr>
              <w:t>ENUMERATED</w:t>
            </w:r>
            <w:r w:rsidRPr="00FF4867">
              <w:t xml:space="preserve"> {two, three, twoandthree}</w:t>
            </w:r>
            <w:del w:id="23" w:author="Huawei" w:date="2024-05-20T15:34:00Z">
              <w:r w:rsidRPr="00FF4867" w:rsidDel="00543EC6">
                <w:delText xml:space="preserve">                         </w:delText>
              </w:r>
              <w:r w:rsidRPr="00FF4867" w:rsidDel="00543EC6">
                <w:rPr>
                  <w:color w:val="993366"/>
                </w:rPr>
                <w:delText>OPTIONAL</w:delText>
              </w:r>
            </w:del>
            <w:r w:rsidRPr="00FF4867">
              <w:t>,</w:t>
            </w:r>
          </w:p>
          <w:p w14:paraId="12BF79AC" w14:textId="77777777" w:rsidR="002E00BC" w:rsidRDefault="002E00BC" w:rsidP="002E00BC">
            <w:pPr>
              <w:pStyle w:val="PL"/>
              <w:rPr>
                <w:ins w:id="24" w:author="Xiaomi (Xiaolong)" w:date="2024-04-22T16:25:00Z"/>
              </w:rPr>
            </w:pPr>
            <w:r w:rsidRPr="00FF4867">
              <w:t xml:space="preserve">    maximumAggregatedBW-TwoCarriersFR1-r18            </w:t>
            </w:r>
            <w:r w:rsidRPr="00FF4867">
              <w:rPr>
                <w:color w:val="993366"/>
              </w:rPr>
              <w:t>ENUMERATED</w:t>
            </w:r>
            <w:r w:rsidRPr="00FF4867">
              <w:t xml:space="preserve"> {</w:t>
            </w:r>
            <w:ins w:id="25" w:author="Xiaomi (Xiaolong)" w:date="2024-04-22T16:24:00Z">
              <w:r w:rsidRPr="008568F9">
                <w:t xml:space="preserve"> </w:t>
              </w:r>
              <w:r>
                <w:t xml:space="preserve">mhz20, mhz40, mhz50, </w:t>
              </w:r>
            </w:ins>
            <w:r w:rsidRPr="00FF4867">
              <w:t>mhz80, mhz100, mhz160, mhz200}</w:t>
            </w:r>
          </w:p>
          <w:p w14:paraId="56AB697D" w14:textId="77777777" w:rsidR="002E00BC" w:rsidRPr="00FF4867" w:rsidRDefault="002E00BC" w:rsidP="002E00BC">
            <w:pPr>
              <w:pStyle w:val="PL"/>
            </w:pPr>
            <w:r w:rsidRPr="00FF4867">
              <w:t xml:space="preserve">             </w:t>
            </w:r>
            <w:ins w:id="26" w:author="Xiaomi (Xiaolong)" w:date="2024-04-22T16:25:00Z">
              <w:r>
                <w:t xml:space="preserve">                                                                                                </w:t>
              </w:r>
            </w:ins>
            <w:r w:rsidRPr="00FF4867">
              <w:t xml:space="preserve">      </w:t>
            </w:r>
            <w:r w:rsidRPr="00FF4867">
              <w:rPr>
                <w:color w:val="993366"/>
              </w:rPr>
              <w:t>OPTIONAL</w:t>
            </w:r>
            <w:r w:rsidRPr="00FF4867">
              <w:t>,</w:t>
            </w:r>
          </w:p>
          <w:p w14:paraId="08FACE7C" w14:textId="77777777" w:rsidR="002E00BC" w:rsidRPr="00FF4867" w:rsidRDefault="002E00BC" w:rsidP="002E00BC">
            <w:pPr>
              <w:pStyle w:val="PL"/>
            </w:pPr>
            <w:r w:rsidRPr="00FF4867">
              <w:t xml:space="preserve">    maximumAggregatedBW-TwoCarriersFR2-r18            </w:t>
            </w:r>
            <w:r w:rsidRPr="00FF4867">
              <w:rPr>
                <w:color w:val="993366"/>
              </w:rPr>
              <w:t>ENUMERATED</w:t>
            </w:r>
            <w:r w:rsidRPr="00FF4867">
              <w:t xml:space="preserve"> {mhz50, mhz100, mhz200, mhz400, mhz600, mhz800}   </w:t>
            </w:r>
            <w:r w:rsidRPr="00FF4867">
              <w:rPr>
                <w:color w:val="993366"/>
              </w:rPr>
              <w:t>OPTIONAL</w:t>
            </w:r>
            <w:r w:rsidRPr="00FF4867">
              <w:t>,</w:t>
            </w:r>
          </w:p>
          <w:p w14:paraId="18D01802" w14:textId="77777777" w:rsidR="002E00BC" w:rsidRPr="00FF4867" w:rsidRDefault="002E00BC" w:rsidP="002E00BC">
            <w:pPr>
              <w:pStyle w:val="PL"/>
            </w:pPr>
            <w:r w:rsidRPr="00FF4867">
              <w:t xml:space="preserve">    maximumAggregatedBW-ThreeCarriersFR1-r18          </w:t>
            </w:r>
            <w:r w:rsidRPr="00FF4867">
              <w:rPr>
                <w:color w:val="993366"/>
              </w:rPr>
              <w:t>ENUMERATED</w:t>
            </w:r>
            <w:r w:rsidRPr="00FF4867">
              <w:t xml:space="preserve"> {mhz80, mhz100, mhz160, mhz200, </w:t>
            </w:r>
            <w:ins w:id="27" w:author="Xiaomi (Xiaolong)" w:date="2024-04-22T16:26:00Z">
              <w:r>
                <w:t xml:space="preserve">mhz240, </w:t>
              </w:r>
            </w:ins>
            <w:r w:rsidRPr="00FF4867">
              <w:t xml:space="preserve">mhz300}   </w:t>
            </w:r>
            <w:r w:rsidRPr="00FF4867">
              <w:rPr>
                <w:color w:val="993366"/>
              </w:rPr>
              <w:t>OPTIONAL</w:t>
            </w:r>
            <w:r w:rsidRPr="00FF4867">
              <w:t>,</w:t>
            </w:r>
          </w:p>
          <w:p w14:paraId="0235B79B" w14:textId="77777777" w:rsidR="002E00BC" w:rsidRDefault="002E00BC" w:rsidP="002E00BC">
            <w:pPr>
              <w:pStyle w:val="PL"/>
              <w:rPr>
                <w:ins w:id="28" w:author="Xiaomi (Xiaolong)" w:date="2024-04-22T16:28:00Z"/>
              </w:rPr>
            </w:pPr>
            <w:r w:rsidRPr="00FF4867">
              <w:t xml:space="preserve">    maximumAggregatedBW-ThreeCarriersFR2-r18          </w:t>
            </w:r>
            <w:r w:rsidRPr="00FF4867">
              <w:rPr>
                <w:color w:val="993366"/>
              </w:rPr>
              <w:t>ENUMERATED</w:t>
            </w:r>
            <w:r w:rsidRPr="00FF4867">
              <w:t xml:space="preserve"> {mhz50, mhz100, mhz200, </w:t>
            </w:r>
            <w:ins w:id="29" w:author="Xiaomi (Xiaolong)" w:date="2024-04-22T16:26:00Z">
              <w:r>
                <w:t xml:space="preserve">mhz300, </w:t>
              </w:r>
            </w:ins>
            <w:r w:rsidRPr="00FF4867">
              <w:t>mhz400, mhz600,</w:t>
            </w:r>
          </w:p>
          <w:p w14:paraId="61D17598" w14:textId="77777777" w:rsidR="002E00BC" w:rsidRPr="00FF4867" w:rsidRDefault="002E00BC" w:rsidP="002E00BC">
            <w:pPr>
              <w:pStyle w:val="PL"/>
            </w:pPr>
            <w:r w:rsidRPr="00FF4867">
              <w:t xml:space="preserve"> </w:t>
            </w:r>
            <w:ins w:id="30" w:author="Xiaomi (Xiaolong)" w:date="2024-04-22T16:30:00Z">
              <w:r>
                <w:t xml:space="preserve">                                                                 </w:t>
              </w:r>
            </w:ins>
            <w:r w:rsidRPr="00FF4867">
              <w:t>mhz800, mhz1000, mhz1200}</w:t>
            </w:r>
            <w:r>
              <w:t xml:space="preserve">                 </w:t>
            </w:r>
            <w:r>
              <w:rPr>
                <w:rFonts w:hint="eastAsia"/>
              </w:rPr>
              <w:t xml:space="preserve"> </w:t>
            </w:r>
            <w:r>
              <w:t xml:space="preserve">      </w:t>
            </w:r>
            <w:r w:rsidRPr="00FF4867">
              <w:rPr>
                <w:color w:val="993366"/>
              </w:rPr>
              <w:t>OPTIONAL</w:t>
            </w:r>
            <w:r w:rsidRPr="00FF4867">
              <w:t>,</w:t>
            </w:r>
          </w:p>
          <w:p w14:paraId="3B994294" w14:textId="77777777" w:rsidR="002E00BC" w:rsidRPr="00FF4867" w:rsidRDefault="002E00BC" w:rsidP="002E00BC">
            <w:pPr>
              <w:pStyle w:val="PL"/>
            </w:pPr>
            <w:r w:rsidRPr="00FF4867">
              <w:t xml:space="preserve">    maximumAggregatedResourceSet-r18                  </w:t>
            </w:r>
            <w:r w:rsidRPr="00FF4867">
              <w:rPr>
                <w:color w:val="993366"/>
              </w:rPr>
              <w:t>ENUMERATED</w:t>
            </w:r>
            <w:r w:rsidRPr="00FF4867">
              <w:t xml:space="preserve"> {n1, n2, n4, n8, n12, n16}</w:t>
            </w:r>
            <w:del w:id="31" w:author="Huawei" w:date="2024-05-20T15:34:00Z">
              <w:r w:rsidRPr="00FF4867" w:rsidDel="00543EC6">
                <w:delText xml:space="preserve">                        </w:delText>
              </w:r>
              <w:r w:rsidRPr="00FF4867" w:rsidDel="00543EC6">
                <w:rPr>
                  <w:color w:val="993366"/>
                </w:rPr>
                <w:delText>OPTIONAL</w:delText>
              </w:r>
            </w:del>
            <w:r w:rsidRPr="00FF4867">
              <w:t>,</w:t>
            </w:r>
          </w:p>
          <w:p w14:paraId="019C0A00" w14:textId="77777777" w:rsidR="002E00BC" w:rsidRPr="00FF4867" w:rsidRDefault="002E00BC" w:rsidP="002E00BC">
            <w:pPr>
              <w:pStyle w:val="PL"/>
            </w:pPr>
            <w:r w:rsidRPr="00FF4867">
              <w:t xml:space="preserve">    maximumAggregatedResourcePeriodic-r18             </w:t>
            </w:r>
            <w:r w:rsidRPr="00FF4867">
              <w:rPr>
                <w:color w:val="993366"/>
              </w:rPr>
              <w:t>ENUMERATED</w:t>
            </w:r>
            <w:r w:rsidRPr="00FF4867">
              <w:t xml:space="preserve"> {n1, n2, n4, n8, n16, n32, n64}</w:t>
            </w:r>
            <w:del w:id="32" w:author="Huawei" w:date="2024-05-20T15:34:00Z">
              <w:r w:rsidRPr="00FF4867" w:rsidDel="00543EC6">
                <w:delText xml:space="preserve">                   </w:delText>
              </w:r>
              <w:r w:rsidRPr="00FF4867" w:rsidDel="00543EC6">
                <w:rPr>
                  <w:color w:val="993366"/>
                </w:rPr>
                <w:delText>OPTIONAL</w:delText>
              </w:r>
            </w:del>
            <w:r w:rsidRPr="00FF4867">
              <w:t>,</w:t>
            </w:r>
          </w:p>
          <w:p w14:paraId="5A385A7F" w14:textId="77777777" w:rsidR="002E00BC" w:rsidRPr="00FF4867" w:rsidRDefault="002E00BC" w:rsidP="002E00BC">
            <w:pPr>
              <w:pStyle w:val="PL"/>
            </w:pPr>
            <w:r w:rsidRPr="00FF4867">
              <w:t xml:space="preserve">    maximumAggregatedResourceAperiodic-r18            </w:t>
            </w:r>
            <w:r w:rsidRPr="00FF4867">
              <w:rPr>
                <w:color w:val="993366"/>
              </w:rPr>
              <w:t>ENUMERATED</w:t>
            </w:r>
            <w:r w:rsidRPr="00FF4867">
              <w:t xml:space="preserve"> {n0, n1, n2, n4, n8, n16, n32, n64}</w:t>
            </w:r>
            <w:del w:id="33" w:author="Huawei" w:date="2024-05-20T15:34:00Z">
              <w:r w:rsidRPr="00FF4867" w:rsidDel="00543EC6">
                <w:delText xml:space="preserve">               </w:delText>
              </w:r>
              <w:r w:rsidRPr="00FF4867" w:rsidDel="00543EC6">
                <w:rPr>
                  <w:color w:val="993366"/>
                </w:rPr>
                <w:delText>OPTIONAL</w:delText>
              </w:r>
            </w:del>
            <w:r w:rsidRPr="00FF4867">
              <w:t>,</w:t>
            </w:r>
          </w:p>
          <w:p w14:paraId="3EF49254" w14:textId="77777777" w:rsidR="002E00BC" w:rsidRPr="00FF4867" w:rsidRDefault="002E00BC" w:rsidP="002E00BC">
            <w:pPr>
              <w:pStyle w:val="PL"/>
            </w:pPr>
            <w:r w:rsidRPr="00FF4867">
              <w:t xml:space="preserve">    maximumAggregatedResourceSemi-r18                 </w:t>
            </w:r>
            <w:r w:rsidRPr="00FF4867">
              <w:rPr>
                <w:color w:val="993366"/>
              </w:rPr>
              <w:t>ENUMERATED</w:t>
            </w:r>
            <w:r w:rsidRPr="00FF4867">
              <w:t xml:space="preserve"> {n0, n1, n2, n4, n8, n16, n32, n64}</w:t>
            </w:r>
            <w:del w:id="34" w:author="Huawei" w:date="2024-05-20T15:34:00Z">
              <w:r w:rsidRPr="00FF4867" w:rsidDel="00543EC6">
                <w:delText xml:space="preserve">               </w:delText>
              </w:r>
              <w:r w:rsidRPr="00FF4867" w:rsidDel="00543EC6">
                <w:rPr>
                  <w:color w:val="993366"/>
                </w:rPr>
                <w:delText>OPTIONAL</w:delText>
              </w:r>
            </w:del>
            <w:r w:rsidRPr="00FF4867">
              <w:t>,</w:t>
            </w:r>
          </w:p>
          <w:p w14:paraId="479E7DCD" w14:textId="77777777" w:rsidR="002E00BC" w:rsidRPr="00FF4867" w:rsidRDefault="002E00BC" w:rsidP="002E00BC">
            <w:pPr>
              <w:pStyle w:val="PL"/>
            </w:pPr>
            <w:r w:rsidRPr="00FF4867">
              <w:t xml:space="preserve">    maximumAggregatedResourcePeriodicPerSlot-r18      </w:t>
            </w:r>
            <w:r w:rsidRPr="00FF4867">
              <w:rPr>
                <w:color w:val="993366"/>
              </w:rPr>
              <w:t>ENUMERATED</w:t>
            </w:r>
            <w:r w:rsidRPr="00FF4867">
              <w:t xml:space="preserve"> {n1, n2, n3, n4, n5, n6, n8, n10, n12, n14}</w:t>
            </w:r>
            <w:del w:id="35" w:author="Huawei" w:date="2024-05-20T15:34:00Z">
              <w:r w:rsidRPr="00FF4867" w:rsidDel="00543EC6">
                <w:delText xml:space="preserve">       </w:delText>
              </w:r>
              <w:r w:rsidRPr="00FF4867" w:rsidDel="00543EC6">
                <w:rPr>
                  <w:color w:val="993366"/>
                </w:rPr>
                <w:delText>OPTIONAL</w:delText>
              </w:r>
            </w:del>
            <w:r w:rsidRPr="00FF4867">
              <w:t>,</w:t>
            </w:r>
          </w:p>
          <w:p w14:paraId="264D00C9" w14:textId="77777777" w:rsidR="002E00BC" w:rsidRPr="00FF4867" w:rsidRDefault="002E00BC" w:rsidP="002E00BC">
            <w:pPr>
              <w:pStyle w:val="PL"/>
            </w:pPr>
            <w:r w:rsidRPr="00FF4867">
              <w:t xml:space="preserve">    maximumAggregatedResourceAperiodicPerSlot-r18     </w:t>
            </w:r>
            <w:r w:rsidRPr="00FF4867">
              <w:rPr>
                <w:color w:val="993366"/>
              </w:rPr>
              <w:t>ENUMERATED</w:t>
            </w:r>
            <w:r w:rsidRPr="00FF4867">
              <w:t xml:space="preserve"> {n0, n1, n2, n3, n4, n5, n6, n8, n10, n12, n14}</w:t>
            </w:r>
            <w:del w:id="36" w:author="Huawei" w:date="2024-05-20T15:34:00Z">
              <w:r w:rsidRPr="00FF4867" w:rsidDel="00543EC6">
                <w:delText xml:space="preserve">   </w:delText>
              </w:r>
              <w:r w:rsidRPr="00FF4867" w:rsidDel="00543EC6">
                <w:rPr>
                  <w:color w:val="993366"/>
                </w:rPr>
                <w:delText>OPTIONAL</w:delText>
              </w:r>
            </w:del>
            <w:r w:rsidRPr="00FF4867">
              <w:t>,</w:t>
            </w:r>
          </w:p>
          <w:p w14:paraId="7323D44A" w14:textId="77777777" w:rsidR="002E00BC" w:rsidRPr="00FF4867" w:rsidDel="00543EC6" w:rsidRDefault="002E00BC" w:rsidP="002E00BC">
            <w:pPr>
              <w:pStyle w:val="PL"/>
              <w:rPr>
                <w:del w:id="37" w:author="Huawei" w:date="2024-05-20T15:33:00Z"/>
              </w:rPr>
            </w:pPr>
            <w:r w:rsidRPr="00FF4867">
              <w:t xml:space="preserve">    maximumAggregatedResourceSemiPerSlot-r18          </w:t>
            </w:r>
            <w:r w:rsidRPr="00FF4867">
              <w:rPr>
                <w:color w:val="993366"/>
              </w:rPr>
              <w:t>ENUMERATED</w:t>
            </w:r>
            <w:r w:rsidRPr="00FF4867">
              <w:t xml:space="preserve"> {n0, n1, n2, n3, n4, n5, n6, n8, n10, n12, n14}</w:t>
            </w:r>
            <w:del w:id="38" w:author="Huawei" w:date="2024-05-20T15:34:00Z">
              <w:r w:rsidRPr="00FF4867" w:rsidDel="00543EC6">
                <w:delText xml:space="preserve">   </w:delText>
              </w:r>
              <w:r w:rsidRPr="00FF4867" w:rsidDel="00543EC6">
                <w:rPr>
                  <w:color w:val="993366"/>
                </w:rPr>
                <w:delText>OPTIONAL</w:delText>
              </w:r>
            </w:del>
            <w:r w:rsidRPr="00FF4867">
              <w:t>,</w:t>
            </w:r>
          </w:p>
          <w:p w14:paraId="409420B4" w14:textId="77777777" w:rsidR="002E00BC" w:rsidRPr="00FF4867" w:rsidRDefault="002E00BC" w:rsidP="002E00BC">
            <w:pPr>
              <w:pStyle w:val="PL"/>
            </w:pPr>
            <w:del w:id="39" w:author="Huawei" w:date="2024-05-20T15:33:00Z">
              <w:r w:rsidRPr="00FF4867" w:rsidDel="00543EC6">
                <w:delText xml:space="preserve">    supportOfSameSRS-PowerReduction-r18               </w:delText>
              </w:r>
              <w:r w:rsidRPr="00FF4867" w:rsidDel="00543EC6">
                <w:rPr>
                  <w:color w:val="993366"/>
                </w:rPr>
                <w:delText>ENUMERATED</w:delText>
              </w:r>
              <w:r w:rsidRPr="00FF4867" w:rsidDel="00543EC6">
                <w:delText xml:space="preserve"> {supported}                                       </w:delText>
              </w:r>
              <w:r w:rsidRPr="00FF4867" w:rsidDel="00543EC6">
                <w:rPr>
                  <w:color w:val="993366"/>
                </w:rPr>
                <w:delText>OPTIONAL</w:delText>
              </w:r>
              <w:r w:rsidRPr="00FF4867" w:rsidDel="00543EC6">
                <w:delText>,</w:delText>
              </w:r>
            </w:del>
          </w:p>
          <w:p w14:paraId="0DB782F8" w14:textId="77777777" w:rsidR="002E00BC" w:rsidRPr="00FF4867" w:rsidRDefault="002E00BC" w:rsidP="002E00BC">
            <w:pPr>
              <w:pStyle w:val="PL"/>
            </w:pPr>
            <w:r w:rsidRPr="00FF4867">
              <w:t xml:space="preserve">    ...</w:t>
            </w:r>
          </w:p>
          <w:p w14:paraId="542814F2" w14:textId="77777777" w:rsidR="002E00BC" w:rsidRPr="00FF4867" w:rsidRDefault="002E00BC" w:rsidP="002E00BC">
            <w:pPr>
              <w:pStyle w:val="PL"/>
            </w:pPr>
            <w:r w:rsidRPr="00FF4867">
              <w:t>}</w:t>
            </w:r>
          </w:p>
          <w:p w14:paraId="20B8723D" w14:textId="77777777" w:rsidR="002E00BC" w:rsidRPr="00FF4867" w:rsidRDefault="002E00BC" w:rsidP="002E00BC">
            <w:pPr>
              <w:pStyle w:val="PL"/>
            </w:pPr>
          </w:p>
          <w:p w14:paraId="5F035E55" w14:textId="77777777" w:rsidR="002E00BC" w:rsidRPr="00FF4867" w:rsidRDefault="002E00BC" w:rsidP="002E00BC">
            <w:pPr>
              <w:pStyle w:val="PL"/>
            </w:pPr>
            <w:r w:rsidRPr="00FF4867">
              <w:t xml:space="preserve">PosSRS-BWA-IndependentCA-RRC-Connected-r18 ::=    </w:t>
            </w:r>
            <w:r w:rsidRPr="00FF4867">
              <w:rPr>
                <w:color w:val="993366"/>
              </w:rPr>
              <w:t>SEQUENCE</w:t>
            </w:r>
            <w:r w:rsidRPr="00FF4867">
              <w:t xml:space="preserve"> {</w:t>
            </w:r>
          </w:p>
          <w:p w14:paraId="1F46CA5B" w14:textId="77777777" w:rsidR="002E00BC" w:rsidRPr="00FF4867" w:rsidRDefault="002E00BC" w:rsidP="002E00BC">
            <w:pPr>
              <w:pStyle w:val="PL"/>
            </w:pPr>
            <w:r w:rsidRPr="00FF4867">
              <w:t xml:space="preserve">    numOfCarriersIntraBandContiguous-r18              </w:t>
            </w:r>
            <w:r w:rsidRPr="00FF4867">
              <w:rPr>
                <w:color w:val="993366"/>
              </w:rPr>
              <w:t>ENUMERATED</w:t>
            </w:r>
            <w:r w:rsidRPr="00FF4867">
              <w:t xml:space="preserve"> {two, three, twoandthree}</w:t>
            </w:r>
            <w:del w:id="40" w:author="Huawei" w:date="2024-05-20T15:34:00Z">
              <w:r w:rsidRPr="00FF4867" w:rsidDel="00543EC6">
                <w:delText xml:space="preserve">                            </w:delText>
              </w:r>
              <w:r w:rsidRPr="00FF4867" w:rsidDel="00543EC6">
                <w:rPr>
                  <w:color w:val="993366"/>
                </w:rPr>
                <w:delText>OPTIONAL</w:delText>
              </w:r>
            </w:del>
            <w:r w:rsidRPr="00FF4867">
              <w:t>,</w:t>
            </w:r>
          </w:p>
          <w:p w14:paraId="79CDD8FA" w14:textId="77777777" w:rsidR="002E00BC" w:rsidRDefault="002E00BC" w:rsidP="002E00BC">
            <w:pPr>
              <w:pStyle w:val="PL"/>
              <w:rPr>
                <w:ins w:id="41" w:author="Xiaomi (Xiaolong)" w:date="2024-04-22T16:16:00Z"/>
              </w:rPr>
            </w:pPr>
            <w:r w:rsidRPr="00FF4867">
              <w:t xml:space="preserve">    maximumAggregatedBW-TwoCarriersFR1-r18            </w:t>
            </w:r>
            <w:r w:rsidRPr="00FF4867">
              <w:rPr>
                <w:color w:val="993366"/>
              </w:rPr>
              <w:t>ENUMERATED</w:t>
            </w:r>
            <w:r w:rsidRPr="00FF4867">
              <w:t xml:space="preserve"> {</w:t>
            </w:r>
            <w:ins w:id="42" w:author="Xiaomi (Xiaolong)" w:date="2024-04-22T16:14:00Z">
              <w:r>
                <w:t xml:space="preserve">mhz20, mhz40, mhz50, </w:t>
              </w:r>
            </w:ins>
            <w:r w:rsidRPr="00FF4867">
              <w:t xml:space="preserve">mhz80, mhz100, mhz160, </w:t>
            </w:r>
            <w:ins w:id="43" w:author="Xiaomi (Xiaolong)" w:date="2024-04-22T16:14:00Z">
              <w:r>
                <w:t>mhz19</w:t>
              </w:r>
            </w:ins>
            <w:ins w:id="44" w:author="Xiaomi (Xiaolong)" w:date="2024-04-22T16:16:00Z">
              <w:r>
                <w:t xml:space="preserve">0, </w:t>
              </w:r>
            </w:ins>
            <w:r w:rsidRPr="00FF4867">
              <w:t>mhz200}</w:t>
            </w:r>
          </w:p>
          <w:p w14:paraId="6909D971" w14:textId="77777777" w:rsidR="002E00BC" w:rsidRPr="00FF4867" w:rsidRDefault="002E00BC" w:rsidP="002E00BC">
            <w:pPr>
              <w:pStyle w:val="PL"/>
            </w:pPr>
            <w:ins w:id="45" w:author="Xiaomi (Xiaolong)" w:date="2024-04-22T16:16:00Z">
              <w:r w:rsidRPr="00FF4867">
                <w:t xml:space="preserve">                                                                                                                      </w:t>
              </w:r>
            </w:ins>
            <w:r w:rsidRPr="00FF4867">
              <w:rPr>
                <w:color w:val="993366"/>
              </w:rPr>
              <w:t>OPTIONAL</w:t>
            </w:r>
            <w:r w:rsidRPr="00FF4867">
              <w:t>,</w:t>
            </w:r>
          </w:p>
          <w:p w14:paraId="39E7B02C" w14:textId="77777777" w:rsidR="002E00BC" w:rsidRPr="00FF4867" w:rsidRDefault="002E00BC" w:rsidP="002E00BC">
            <w:pPr>
              <w:pStyle w:val="PL"/>
            </w:pPr>
            <w:r w:rsidRPr="00FF4867">
              <w:t xml:space="preserve">    maximumAggregatedBW-TwoCarriersFR2-r18            </w:t>
            </w:r>
            <w:r w:rsidRPr="00FF4867">
              <w:rPr>
                <w:color w:val="993366"/>
              </w:rPr>
              <w:t>ENUMERATED</w:t>
            </w:r>
            <w:r w:rsidRPr="00FF4867">
              <w:t xml:space="preserve"> {mhz50, mhz100, mhz200, mhz400, mhz600, mhz800}      </w:t>
            </w:r>
            <w:r w:rsidRPr="00FF4867">
              <w:rPr>
                <w:color w:val="993366"/>
              </w:rPr>
              <w:t>OPTIONAL</w:t>
            </w:r>
            <w:r w:rsidRPr="00FF4867">
              <w:t>,</w:t>
            </w:r>
          </w:p>
          <w:p w14:paraId="085E65F3" w14:textId="77777777" w:rsidR="002E00BC" w:rsidRPr="00FF4867" w:rsidRDefault="002E00BC" w:rsidP="002E00BC">
            <w:pPr>
              <w:pStyle w:val="PL"/>
            </w:pPr>
            <w:r w:rsidRPr="00FF4867">
              <w:t xml:space="preserve">    maximumAggregatedBW-ThreeCarriersFR1-r18          </w:t>
            </w:r>
            <w:r w:rsidRPr="00FF4867">
              <w:rPr>
                <w:color w:val="993366"/>
              </w:rPr>
              <w:t>ENUMERATED</w:t>
            </w:r>
            <w:r w:rsidRPr="00FF4867">
              <w:t xml:space="preserve"> {mhz80, mhz100, mhz160, mhz200, </w:t>
            </w:r>
            <w:ins w:id="46" w:author="Xiaomi (Xiaolong)" w:date="2024-04-22T16:17:00Z">
              <w:r>
                <w:t xml:space="preserve">mhz240, </w:t>
              </w:r>
            </w:ins>
            <w:r w:rsidRPr="00FF4867">
              <w:t xml:space="preserve">mhz300}      </w:t>
            </w:r>
            <w:r w:rsidRPr="00FF4867">
              <w:rPr>
                <w:color w:val="993366"/>
              </w:rPr>
              <w:t>OPTIONAL</w:t>
            </w:r>
            <w:r w:rsidRPr="00FF4867">
              <w:t>,</w:t>
            </w:r>
          </w:p>
          <w:p w14:paraId="2879C637" w14:textId="77777777" w:rsidR="002E00BC" w:rsidRPr="00FF4867" w:rsidRDefault="002E00BC" w:rsidP="002E00BC">
            <w:pPr>
              <w:pStyle w:val="PL"/>
            </w:pPr>
            <w:r w:rsidRPr="00FF4867">
              <w:t xml:space="preserve">    maximumAggregatedBW-ThreeCarriersFR2-r18          </w:t>
            </w:r>
            <w:r w:rsidRPr="00FF4867">
              <w:rPr>
                <w:color w:val="993366"/>
              </w:rPr>
              <w:t>ENUMERATED</w:t>
            </w:r>
            <w:r w:rsidRPr="00FF4867">
              <w:t xml:space="preserve"> {mhz50, mhz100, mhz200, </w:t>
            </w:r>
            <w:ins w:id="47" w:author="Xiaomi (Xiaolong)" w:date="2024-04-22T16:21:00Z">
              <w:r>
                <w:t xml:space="preserve">mhz300, </w:t>
              </w:r>
            </w:ins>
            <w:r w:rsidRPr="00FF4867">
              <w:t>mhz400, mhz600,</w:t>
            </w:r>
          </w:p>
          <w:p w14:paraId="62B5E287" w14:textId="77777777" w:rsidR="002E00BC" w:rsidRPr="00FF4867" w:rsidRDefault="002E00BC" w:rsidP="002E00BC">
            <w:pPr>
              <w:pStyle w:val="PL"/>
            </w:pPr>
            <w:r w:rsidRPr="00FF4867">
              <w:t xml:space="preserve">                                                                  mhz800, mhz1000, mhz1200}                           </w:t>
            </w:r>
            <w:r w:rsidRPr="00FF4867">
              <w:rPr>
                <w:color w:val="993366"/>
              </w:rPr>
              <w:t>OPTIONAL</w:t>
            </w:r>
            <w:r w:rsidRPr="00FF4867">
              <w:t>,</w:t>
            </w:r>
          </w:p>
          <w:p w14:paraId="76C037DF" w14:textId="77777777" w:rsidR="002E00BC" w:rsidRPr="00FF4867" w:rsidRDefault="002E00BC" w:rsidP="002E00BC">
            <w:pPr>
              <w:pStyle w:val="PL"/>
            </w:pPr>
            <w:r w:rsidRPr="00FF4867">
              <w:t xml:space="preserve">    maximumAggregatedResourceSet-r18                  </w:t>
            </w:r>
            <w:r w:rsidRPr="00FF4867">
              <w:rPr>
                <w:color w:val="993366"/>
              </w:rPr>
              <w:t>ENUMERATED</w:t>
            </w:r>
            <w:r w:rsidRPr="00FF4867">
              <w:t xml:space="preserve"> {n1, n2, n4, n8, n12, n16}</w:t>
            </w:r>
            <w:del w:id="48" w:author="Huawei" w:date="2024-05-20T15:34:00Z">
              <w:r w:rsidRPr="00FF4867" w:rsidDel="00543EC6">
                <w:delText xml:space="preserve">                           </w:delText>
              </w:r>
              <w:r w:rsidRPr="00FF4867" w:rsidDel="00543EC6">
                <w:rPr>
                  <w:color w:val="993366"/>
                </w:rPr>
                <w:delText>OPTIONAL</w:delText>
              </w:r>
            </w:del>
            <w:r w:rsidRPr="00FF4867">
              <w:t>,</w:t>
            </w:r>
          </w:p>
          <w:p w14:paraId="472C5641" w14:textId="77777777" w:rsidR="002E00BC" w:rsidRPr="00FF4867" w:rsidRDefault="002E00BC" w:rsidP="002E00BC">
            <w:pPr>
              <w:pStyle w:val="PL"/>
            </w:pPr>
            <w:r w:rsidRPr="00FF4867">
              <w:t xml:space="preserve">    maximumAggregatedResourcePeriodic-r18             </w:t>
            </w:r>
            <w:r w:rsidRPr="00FF4867">
              <w:rPr>
                <w:color w:val="993366"/>
              </w:rPr>
              <w:t>ENUMERATED</w:t>
            </w:r>
            <w:r w:rsidRPr="00FF4867">
              <w:t xml:space="preserve"> {n1, n2, n4, n8, n16, n32, n64}</w:t>
            </w:r>
            <w:del w:id="49" w:author="Huawei" w:date="2024-05-20T15:34:00Z">
              <w:r w:rsidRPr="00FF4867" w:rsidDel="00543EC6">
                <w:delText xml:space="preserve">                      </w:delText>
              </w:r>
              <w:r w:rsidRPr="00FF4867" w:rsidDel="00543EC6">
                <w:rPr>
                  <w:color w:val="993366"/>
                </w:rPr>
                <w:delText>OPTIONAL</w:delText>
              </w:r>
            </w:del>
            <w:r w:rsidRPr="00FF4867">
              <w:t>,</w:t>
            </w:r>
          </w:p>
          <w:p w14:paraId="0AF5D934" w14:textId="77777777" w:rsidR="002E00BC" w:rsidRPr="00FF4867" w:rsidRDefault="002E00BC" w:rsidP="002E00BC">
            <w:pPr>
              <w:pStyle w:val="PL"/>
            </w:pPr>
            <w:r w:rsidRPr="00FF4867">
              <w:t xml:space="preserve">    maximumAggregatedResourceAperiodic-r18            </w:t>
            </w:r>
            <w:r w:rsidRPr="00FF4867">
              <w:rPr>
                <w:color w:val="993366"/>
              </w:rPr>
              <w:t>ENUMERATED</w:t>
            </w:r>
            <w:r w:rsidRPr="00FF4867">
              <w:t xml:space="preserve"> {n0, n1, n2, n4, n8, n16, n32, n64}</w:t>
            </w:r>
            <w:del w:id="50" w:author="Huawei" w:date="2024-05-20T15:34:00Z">
              <w:r w:rsidRPr="00FF4867" w:rsidDel="00543EC6">
                <w:delText xml:space="preserve">                  </w:delText>
              </w:r>
              <w:r w:rsidRPr="00FF4867" w:rsidDel="00543EC6">
                <w:rPr>
                  <w:color w:val="993366"/>
                </w:rPr>
                <w:delText>OPTIONAL</w:delText>
              </w:r>
            </w:del>
            <w:r w:rsidRPr="00FF4867">
              <w:t>,</w:t>
            </w:r>
          </w:p>
          <w:p w14:paraId="149A4E59" w14:textId="77777777" w:rsidR="002E00BC" w:rsidRPr="00FF4867" w:rsidRDefault="002E00BC" w:rsidP="002E00BC">
            <w:pPr>
              <w:pStyle w:val="PL"/>
            </w:pPr>
            <w:r w:rsidRPr="00FF4867">
              <w:t xml:space="preserve">    maximumAggregatedResourceSemi-r18                 </w:t>
            </w:r>
            <w:r w:rsidRPr="00FF4867">
              <w:rPr>
                <w:color w:val="993366"/>
              </w:rPr>
              <w:t>ENUMERATED</w:t>
            </w:r>
            <w:r w:rsidRPr="00FF4867">
              <w:t xml:space="preserve"> {n0, n1, n2, n4, n8, n16, n32, n64}</w:t>
            </w:r>
            <w:del w:id="51" w:author="Huawei" w:date="2024-05-20T15:34:00Z">
              <w:r w:rsidRPr="00FF4867" w:rsidDel="00543EC6">
                <w:delText xml:space="preserve">                  </w:delText>
              </w:r>
              <w:r w:rsidRPr="00FF4867" w:rsidDel="00543EC6">
                <w:rPr>
                  <w:color w:val="993366"/>
                </w:rPr>
                <w:delText>OPTIONAL</w:delText>
              </w:r>
            </w:del>
            <w:r w:rsidRPr="00FF4867">
              <w:t>,</w:t>
            </w:r>
          </w:p>
          <w:p w14:paraId="7EBC777B" w14:textId="77777777" w:rsidR="002E00BC" w:rsidRPr="00FF4867" w:rsidRDefault="002E00BC" w:rsidP="002E00BC">
            <w:pPr>
              <w:pStyle w:val="PL"/>
            </w:pPr>
            <w:r w:rsidRPr="00FF4867">
              <w:t xml:space="preserve">    maximumAggregatedResourcePeriodicPerSlot-r18      </w:t>
            </w:r>
            <w:r w:rsidRPr="00FF4867">
              <w:rPr>
                <w:color w:val="993366"/>
              </w:rPr>
              <w:t>ENUMERATED</w:t>
            </w:r>
            <w:r w:rsidRPr="00FF4867">
              <w:t xml:space="preserve"> {n1, n2, n3, n4, n5, n6, n8, n10, n12, n14}</w:t>
            </w:r>
            <w:del w:id="52" w:author="Huawei" w:date="2024-05-20T15:34:00Z">
              <w:r w:rsidRPr="00FF4867" w:rsidDel="00543EC6">
                <w:delText xml:space="preserve">          </w:delText>
              </w:r>
              <w:r w:rsidRPr="00FF4867" w:rsidDel="00543EC6">
                <w:rPr>
                  <w:color w:val="993366"/>
                </w:rPr>
                <w:delText>OPTIONAL</w:delText>
              </w:r>
            </w:del>
            <w:r w:rsidRPr="00FF4867">
              <w:t>,</w:t>
            </w:r>
          </w:p>
          <w:p w14:paraId="1F40B102" w14:textId="77777777" w:rsidR="002E00BC" w:rsidRPr="00FF4867" w:rsidRDefault="002E00BC" w:rsidP="002E00BC">
            <w:pPr>
              <w:pStyle w:val="PL"/>
            </w:pPr>
            <w:r w:rsidRPr="00FF4867">
              <w:t xml:space="preserve">    maximumAggregatedResourceAperiodicPerSlot-r18     </w:t>
            </w:r>
            <w:r w:rsidRPr="00FF4867">
              <w:rPr>
                <w:color w:val="993366"/>
              </w:rPr>
              <w:t>ENUMERATED</w:t>
            </w:r>
            <w:r w:rsidRPr="00FF4867">
              <w:t xml:space="preserve"> {n0, n1, n2, n3, n4, n5, n6, n8, n10, n12, n14}</w:t>
            </w:r>
            <w:del w:id="53" w:author="Huawei" w:date="2024-05-20T15:34:00Z">
              <w:r w:rsidRPr="00FF4867" w:rsidDel="00543EC6">
                <w:delText xml:space="preserve">      </w:delText>
              </w:r>
              <w:r w:rsidRPr="00FF4867" w:rsidDel="00543EC6">
                <w:rPr>
                  <w:color w:val="993366"/>
                </w:rPr>
                <w:delText>OPTIONAL</w:delText>
              </w:r>
            </w:del>
            <w:r w:rsidRPr="00FF4867">
              <w:t>,</w:t>
            </w:r>
          </w:p>
          <w:p w14:paraId="0FD34EDB" w14:textId="77777777" w:rsidR="002E00BC" w:rsidRPr="00FF4867" w:rsidDel="00543EC6" w:rsidRDefault="002E00BC" w:rsidP="002E00BC">
            <w:pPr>
              <w:pStyle w:val="PL"/>
              <w:rPr>
                <w:del w:id="54" w:author="Huawei" w:date="2024-05-20T15:35:00Z"/>
              </w:rPr>
            </w:pPr>
            <w:r w:rsidRPr="00FF4867">
              <w:t xml:space="preserve">    maximumAggregatedResourceSemiPerSlot-r18          </w:t>
            </w:r>
            <w:r w:rsidRPr="00FF4867">
              <w:rPr>
                <w:color w:val="993366"/>
              </w:rPr>
              <w:t>ENUMERATED</w:t>
            </w:r>
            <w:r w:rsidRPr="00FF4867">
              <w:t xml:space="preserve"> {n0, n1, n2, n3, n4, n5, n6, n8, n10, n12, n14}</w:t>
            </w:r>
            <w:del w:id="55" w:author="Huawei" w:date="2024-05-20T15:34:00Z">
              <w:r w:rsidRPr="00FF4867" w:rsidDel="00543EC6">
                <w:delText xml:space="preserve">      </w:delText>
              </w:r>
              <w:r w:rsidRPr="00FF4867" w:rsidDel="00543EC6">
                <w:rPr>
                  <w:color w:val="993366"/>
                </w:rPr>
                <w:delText>OPTIONAL</w:delText>
              </w:r>
            </w:del>
            <w:r w:rsidRPr="00FF4867">
              <w:t>,</w:t>
            </w:r>
          </w:p>
          <w:p w14:paraId="3884D2B8" w14:textId="77777777" w:rsidR="002E00BC" w:rsidRPr="00FF4867" w:rsidRDefault="002E00BC" w:rsidP="002E00BC">
            <w:pPr>
              <w:pStyle w:val="PL"/>
            </w:pPr>
            <w:del w:id="56" w:author="Huawei" w:date="2024-05-20T15:35:00Z">
              <w:r w:rsidRPr="00FF4867" w:rsidDel="00543EC6">
                <w:delText xml:space="preserve">    supportOfSameSRS-PowerReduction-r18               </w:delText>
              </w:r>
              <w:r w:rsidRPr="00FF4867" w:rsidDel="00543EC6">
                <w:rPr>
                  <w:color w:val="993366"/>
                </w:rPr>
                <w:delText>ENUMERATED</w:delText>
              </w:r>
              <w:r w:rsidRPr="00FF4867" w:rsidDel="00543EC6">
                <w:delText xml:space="preserve"> {supported}                                          </w:delText>
              </w:r>
              <w:r w:rsidRPr="00FF4867" w:rsidDel="00543EC6">
                <w:rPr>
                  <w:color w:val="993366"/>
                </w:rPr>
                <w:delText>OPTIONAL</w:delText>
              </w:r>
              <w:r w:rsidRPr="00FF4867" w:rsidDel="00543EC6">
                <w:delText>,</w:delText>
              </w:r>
            </w:del>
          </w:p>
          <w:p w14:paraId="5A94A84C" w14:textId="77777777" w:rsidR="002E00BC" w:rsidRPr="00FF4867" w:rsidRDefault="002E00BC" w:rsidP="002E00BC">
            <w:pPr>
              <w:pStyle w:val="PL"/>
            </w:pPr>
            <w:r w:rsidRPr="00FF4867">
              <w:t xml:space="preserve">    guardPeriod-r18                    </w:t>
            </w:r>
            <w:ins w:id="57" w:author="Xiaomi (Xiaolong)" w:date="2024-04-25T14:38:00Z">
              <w:r>
                <w:t xml:space="preserve">             </w:t>
              </w:r>
            </w:ins>
            <w:ins w:id="58" w:author="Xiaomi (Xiaolong)" w:date="2024-04-25T14:39:00Z">
              <w:r>
                <w:t xml:space="preserve"> </w:t>
              </w:r>
            </w:ins>
            <w:r w:rsidRPr="00FF4867">
              <w:t xml:space="preserve"> </w:t>
            </w:r>
            <w:r w:rsidRPr="00FF4867">
              <w:rPr>
                <w:color w:val="993366"/>
              </w:rPr>
              <w:t>ENUMERATED</w:t>
            </w:r>
            <w:r w:rsidRPr="00FF4867">
              <w:t xml:space="preserve"> {</w:t>
            </w:r>
            <w:ins w:id="59" w:author="Xiaomi (Xiaolong)" w:date="2024-04-25T14:38:00Z">
              <w:r>
                <w:t>n</w:t>
              </w:r>
            </w:ins>
            <w:del w:id="60" w:author="Xiaomi (Xiaolong)" w:date="2024-04-22T16:22:00Z">
              <w:r w:rsidRPr="00FF4867" w:rsidDel="00531456">
                <w:delText>ms</w:delText>
              </w:r>
            </w:del>
            <w:r w:rsidRPr="00FF4867">
              <w:t xml:space="preserve">0, </w:t>
            </w:r>
            <w:ins w:id="61" w:author="Xiaomi (Xiaolong)" w:date="2024-04-25T14:38:00Z">
              <w:r>
                <w:t>n</w:t>
              </w:r>
            </w:ins>
            <w:del w:id="62" w:author="Xiaomi (Xiaolong)" w:date="2024-04-22T16:22:00Z">
              <w:r w:rsidRPr="00FF4867" w:rsidDel="00531456">
                <w:delText>ms</w:delText>
              </w:r>
            </w:del>
            <w:r w:rsidRPr="00FF4867">
              <w:t xml:space="preserve">30, </w:t>
            </w:r>
            <w:ins w:id="63" w:author="Xiaomi (Xiaolong)" w:date="2024-04-25T14:38:00Z">
              <w:r>
                <w:t>n</w:t>
              </w:r>
            </w:ins>
            <w:del w:id="64" w:author="Xiaomi (Xiaolong)" w:date="2024-04-22T16:22:00Z">
              <w:r w:rsidRPr="00FF4867" w:rsidDel="00531456">
                <w:delText>ms</w:delText>
              </w:r>
            </w:del>
            <w:r w:rsidRPr="00FF4867">
              <w:t xml:space="preserve">100, </w:t>
            </w:r>
            <w:ins w:id="65" w:author="Xiaomi (Xiaolong)" w:date="2024-04-25T14:38:00Z">
              <w:r>
                <w:t>n</w:t>
              </w:r>
            </w:ins>
            <w:del w:id="66" w:author="Xiaomi (Xiaolong)" w:date="2024-04-22T16:22:00Z">
              <w:r w:rsidRPr="00FF4867" w:rsidDel="00531456">
                <w:delText>ms</w:delText>
              </w:r>
            </w:del>
            <w:r w:rsidRPr="00FF4867">
              <w:t xml:space="preserve">140, </w:t>
            </w:r>
            <w:ins w:id="67" w:author="Xiaomi (Xiaolong)" w:date="2024-04-25T14:38:00Z">
              <w:r>
                <w:t>n</w:t>
              </w:r>
            </w:ins>
            <w:del w:id="68" w:author="Xiaomi (Xiaolong)" w:date="2024-04-22T16:22:00Z">
              <w:r w:rsidRPr="00FF4867" w:rsidDel="00531456">
                <w:delText>ms</w:delText>
              </w:r>
            </w:del>
            <w:r w:rsidRPr="00FF4867">
              <w:t>200}</w:t>
            </w:r>
            <w:del w:id="69" w:author="Huawei" w:date="2024-05-20T15:35:00Z">
              <w:r w:rsidRPr="00FF4867" w:rsidDel="00543EC6">
                <w:delText xml:space="preserve">                     </w:delText>
              </w:r>
              <w:r w:rsidDel="00543EC6">
                <w:delText xml:space="preserve">     </w:delText>
              </w:r>
              <w:r w:rsidRPr="00FF4867" w:rsidDel="00543EC6">
                <w:rPr>
                  <w:color w:val="993366"/>
                </w:rPr>
                <w:delText>OPTIONAL</w:delText>
              </w:r>
            </w:del>
            <w:r w:rsidRPr="00FF4867">
              <w:t>,</w:t>
            </w:r>
          </w:p>
          <w:p w14:paraId="14094214" w14:textId="77777777" w:rsidR="002E00BC" w:rsidRPr="00FF4867" w:rsidRDefault="002E00BC" w:rsidP="002E00BC">
            <w:pPr>
              <w:pStyle w:val="PL"/>
              <w:rPr>
                <w:ins w:id="70" w:author="Xiaomi (Xiaolong)" w:date="2024-04-22T16:23:00Z"/>
              </w:rPr>
            </w:pPr>
            <w:ins w:id="71" w:author="Xiaomi (Xiaolong)" w:date="2024-04-22T16:23:00Z">
              <w:r w:rsidRPr="00FF4867">
                <w:t xml:space="preserve">   </w:t>
              </w:r>
              <w:r>
                <w:t xml:space="preserve"> powerClassForTwoaggregatedCarriers</w:t>
              </w:r>
              <w:r w:rsidRPr="00FF4867">
                <w:t xml:space="preserve">-r18    </w:t>
              </w:r>
              <w:r>
                <w:t xml:space="preserve">  </w:t>
              </w:r>
              <w:r w:rsidRPr="00FF4867">
                <w:t xml:space="preserve"> </w:t>
              </w:r>
              <w:r>
                <w:t xml:space="preserve">     </w:t>
              </w:r>
              <w:r w:rsidRPr="00FF4867">
                <w:rPr>
                  <w:color w:val="993366"/>
                </w:rPr>
                <w:t>ENUMERATED</w:t>
              </w:r>
              <w:r w:rsidRPr="00FF4867">
                <w:t xml:space="preserve"> {</w:t>
              </w:r>
              <w:r>
                <w:t>pc2, pc3</w:t>
              </w:r>
              <w:r w:rsidRPr="00FF4867">
                <w:t xml:space="preserve">}                   </w:t>
              </w:r>
              <w:r>
                <w:t xml:space="preserve">                        </w:t>
              </w:r>
              <w:r w:rsidRPr="00FF4867">
                <w:rPr>
                  <w:color w:val="993366"/>
                </w:rPr>
                <w:t>OPTIONAL</w:t>
              </w:r>
              <w:r w:rsidRPr="00FF4867">
                <w:t>,</w:t>
              </w:r>
            </w:ins>
          </w:p>
          <w:p w14:paraId="4238C445" w14:textId="77777777" w:rsidR="002E00BC" w:rsidRPr="00FF4867" w:rsidRDefault="002E00BC" w:rsidP="002E00BC">
            <w:pPr>
              <w:pStyle w:val="PL"/>
              <w:rPr>
                <w:ins w:id="72" w:author="Xiaomi (Xiaolong)" w:date="2024-04-22T16:23:00Z"/>
              </w:rPr>
            </w:pPr>
            <w:ins w:id="73" w:author="Xiaomi (Xiaolong)" w:date="2024-04-22T16:23:00Z">
              <w:r w:rsidRPr="00FF4867">
                <w:t xml:space="preserve">    </w:t>
              </w:r>
              <w:r>
                <w:t>powerClassForThreeaggregatedCarriers</w:t>
              </w:r>
              <w:r w:rsidRPr="00FF4867">
                <w:t xml:space="preserve">-r18   </w:t>
              </w:r>
              <w:r>
                <w:t xml:space="preserve">     </w:t>
              </w:r>
              <w:r w:rsidRPr="00FF4867">
                <w:t xml:space="preserve">  </w:t>
              </w:r>
              <w:r w:rsidRPr="00FF4867">
                <w:rPr>
                  <w:color w:val="993366"/>
                </w:rPr>
                <w:t>ENUMERATED</w:t>
              </w:r>
              <w:r w:rsidRPr="00FF4867">
                <w:t xml:space="preserve"> {</w:t>
              </w:r>
              <w:r>
                <w:t>pc2, pc3</w:t>
              </w:r>
              <w:r w:rsidRPr="00FF4867">
                <w:t xml:space="preserve">}                                           </w:t>
              </w:r>
              <w:r w:rsidRPr="00FF4867">
                <w:rPr>
                  <w:color w:val="993366"/>
                </w:rPr>
                <w:t>OPTIONAL</w:t>
              </w:r>
              <w:r w:rsidRPr="00FF4867">
                <w:t>,</w:t>
              </w:r>
            </w:ins>
          </w:p>
          <w:p w14:paraId="16CE5E17" w14:textId="77777777" w:rsidR="002E00BC" w:rsidRPr="00FF4867" w:rsidRDefault="002E00BC" w:rsidP="002E00BC">
            <w:pPr>
              <w:pStyle w:val="PL"/>
            </w:pPr>
            <w:r w:rsidRPr="00FF4867">
              <w:t xml:space="preserve">    ...</w:t>
            </w:r>
          </w:p>
          <w:p w14:paraId="05FC55BA" w14:textId="77777777" w:rsidR="002E00BC" w:rsidRPr="00FF4867" w:rsidRDefault="002E00BC" w:rsidP="002E00BC">
            <w:pPr>
              <w:pStyle w:val="PL"/>
            </w:pPr>
            <w:r w:rsidRPr="00FF4867">
              <w:t>}</w:t>
            </w:r>
          </w:p>
          <w:p w14:paraId="3C716AFB" w14:textId="77777777" w:rsidR="002E00BC" w:rsidRPr="00FF4867" w:rsidRDefault="002E00BC" w:rsidP="002E00BC">
            <w:pPr>
              <w:pStyle w:val="PL"/>
            </w:pPr>
          </w:p>
          <w:p w14:paraId="6621F1AD" w14:textId="77777777" w:rsidR="002E00BC" w:rsidRPr="00FF4867" w:rsidRDefault="002E00BC" w:rsidP="002E00BC">
            <w:pPr>
              <w:pStyle w:val="PL"/>
              <w:rPr>
                <w:color w:val="808080"/>
              </w:rPr>
            </w:pPr>
            <w:r w:rsidRPr="00FF4867">
              <w:rPr>
                <w:color w:val="808080"/>
              </w:rPr>
              <w:t>-- TAG-FEATURESETUPLINK-STOP</w:t>
            </w:r>
          </w:p>
          <w:p w14:paraId="3F417987" w14:textId="77777777" w:rsidR="002E00BC" w:rsidRPr="00FF4867" w:rsidRDefault="002E00BC" w:rsidP="002E00BC">
            <w:pPr>
              <w:pStyle w:val="PL"/>
              <w:rPr>
                <w:color w:val="808080"/>
              </w:rPr>
            </w:pPr>
            <w:r w:rsidRPr="00FF4867">
              <w:rPr>
                <w:color w:val="808080"/>
              </w:rPr>
              <w:t>-- ASN1STOP</w:t>
            </w:r>
          </w:p>
          <w:p w14:paraId="4DDFF74D" w14:textId="77777777" w:rsidR="002E00BC" w:rsidRPr="00FF4867" w:rsidRDefault="002E00BC" w:rsidP="002E00B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E00BC" w:rsidRPr="00FF4867" w14:paraId="576F946F" w14:textId="77777777" w:rsidTr="008E6CF4">
              <w:tc>
                <w:tcPr>
                  <w:tcW w:w="14173" w:type="dxa"/>
                  <w:tcBorders>
                    <w:top w:val="single" w:sz="4" w:space="0" w:color="auto"/>
                    <w:left w:val="single" w:sz="4" w:space="0" w:color="auto"/>
                    <w:bottom w:val="single" w:sz="4" w:space="0" w:color="auto"/>
                    <w:right w:val="single" w:sz="4" w:space="0" w:color="auto"/>
                  </w:tcBorders>
                  <w:hideMark/>
                </w:tcPr>
                <w:p w14:paraId="241F14D9" w14:textId="77777777" w:rsidR="002E00BC" w:rsidRPr="00FF4867" w:rsidRDefault="002E00BC" w:rsidP="002E00BC">
                  <w:pPr>
                    <w:pStyle w:val="TAH"/>
                    <w:rPr>
                      <w:rFonts w:eastAsia="Malgun Gothic"/>
                      <w:szCs w:val="22"/>
                      <w:lang w:eastAsia="sv-SE"/>
                    </w:rPr>
                  </w:pPr>
                  <w:proofErr w:type="spellStart"/>
                  <w:r w:rsidRPr="00FF4867">
                    <w:rPr>
                      <w:rFonts w:eastAsia="Malgun Gothic"/>
                      <w:i/>
                      <w:szCs w:val="22"/>
                      <w:lang w:eastAsia="sv-SE"/>
                    </w:rPr>
                    <w:t>FeatureSetUplink</w:t>
                  </w:r>
                  <w:proofErr w:type="spellEnd"/>
                  <w:r w:rsidRPr="00FF4867">
                    <w:rPr>
                      <w:rFonts w:eastAsia="Malgun Gothic"/>
                      <w:i/>
                      <w:szCs w:val="22"/>
                      <w:lang w:eastAsia="sv-SE"/>
                    </w:rPr>
                    <w:t xml:space="preserve"> </w:t>
                  </w:r>
                  <w:r w:rsidRPr="00FF4867">
                    <w:rPr>
                      <w:rFonts w:eastAsia="Malgun Gothic"/>
                      <w:szCs w:val="22"/>
                      <w:lang w:eastAsia="sv-SE"/>
                    </w:rPr>
                    <w:t>field descriptions</w:t>
                  </w:r>
                </w:p>
              </w:tc>
            </w:tr>
            <w:tr w:rsidR="002E00BC" w:rsidRPr="00FF4867" w14:paraId="73924282" w14:textId="77777777" w:rsidTr="008E6CF4">
              <w:tc>
                <w:tcPr>
                  <w:tcW w:w="14173" w:type="dxa"/>
                  <w:tcBorders>
                    <w:top w:val="single" w:sz="4" w:space="0" w:color="auto"/>
                    <w:left w:val="single" w:sz="4" w:space="0" w:color="auto"/>
                    <w:bottom w:val="single" w:sz="4" w:space="0" w:color="auto"/>
                    <w:right w:val="single" w:sz="4" w:space="0" w:color="auto"/>
                  </w:tcBorders>
                  <w:hideMark/>
                </w:tcPr>
                <w:p w14:paraId="6E9E4ABA" w14:textId="77777777" w:rsidR="002E00BC" w:rsidRPr="00FF4867" w:rsidRDefault="002E00BC" w:rsidP="002E00BC">
                  <w:pPr>
                    <w:pStyle w:val="TAL"/>
                    <w:rPr>
                      <w:rFonts w:eastAsia="Malgun Gothic"/>
                      <w:szCs w:val="22"/>
                      <w:lang w:eastAsia="sv-SE"/>
                    </w:rPr>
                  </w:pPr>
                  <w:proofErr w:type="spellStart"/>
                  <w:r w:rsidRPr="00FF4867">
                    <w:rPr>
                      <w:rFonts w:eastAsia="Malgun Gothic"/>
                      <w:b/>
                      <w:i/>
                      <w:szCs w:val="22"/>
                      <w:lang w:eastAsia="sv-SE"/>
                    </w:rPr>
                    <w:lastRenderedPageBreak/>
                    <w:t>featureSetListPerUplinkCC</w:t>
                  </w:r>
                  <w:proofErr w:type="spellEnd"/>
                </w:p>
                <w:p w14:paraId="49A5AAB2" w14:textId="77777777" w:rsidR="002E00BC" w:rsidRPr="00FF4867" w:rsidRDefault="002E00BC" w:rsidP="002E00BC">
                  <w:pPr>
                    <w:pStyle w:val="TAL"/>
                    <w:rPr>
                      <w:rFonts w:eastAsia="Malgun Gothic"/>
                      <w:szCs w:val="22"/>
                      <w:lang w:eastAsia="sv-SE"/>
                    </w:rPr>
                  </w:pPr>
                  <w:r w:rsidRPr="00FF4867">
                    <w:rPr>
                      <w:rFonts w:eastAsia="Malgun Gothic"/>
                      <w:szCs w:val="22"/>
                      <w:lang w:eastAsia="sv-SE"/>
                    </w:rPr>
                    <w:t xml:space="preserve">Indicates which features the UE supports on the individual UL carriers of the feature set (and hence of a band entry that refers to the feature set). The UE shall hence include at least as many </w:t>
                  </w:r>
                  <w:proofErr w:type="spellStart"/>
                  <w:r w:rsidRPr="00FF4867">
                    <w:rPr>
                      <w:rFonts w:eastAsia="Malgun Gothic"/>
                      <w:i/>
                      <w:lang w:eastAsia="sv-SE"/>
                    </w:rPr>
                    <w:t>FeatureSetUplinkPerCC</w:t>
                  </w:r>
                  <w:proofErr w:type="spellEnd"/>
                  <w:r w:rsidRPr="00FF4867">
                    <w:rPr>
                      <w:rFonts w:eastAsia="Malgun Gothic"/>
                      <w:i/>
                      <w:lang w:eastAsia="sv-SE"/>
                    </w:rPr>
                    <w:t>-Id</w:t>
                  </w:r>
                  <w:r w:rsidRPr="00FF4867">
                    <w:rPr>
                      <w:rFonts w:eastAsia="Malgun Gothic"/>
                      <w:szCs w:val="22"/>
                      <w:lang w:eastAsia="sv-SE"/>
                    </w:rPr>
                    <w:t xml:space="preserve"> in this list as the number of carriers it supports according to the </w:t>
                  </w:r>
                  <w:r w:rsidRPr="00FF4867">
                    <w:rPr>
                      <w:rFonts w:eastAsia="Malgun Gothic"/>
                      <w:i/>
                      <w:lang w:eastAsia="sv-SE"/>
                    </w:rPr>
                    <w:t>ca-</w:t>
                  </w:r>
                  <w:proofErr w:type="spellStart"/>
                  <w:r w:rsidRPr="00FF4867">
                    <w:rPr>
                      <w:rFonts w:eastAsia="Malgun Gothic"/>
                      <w:i/>
                      <w:lang w:eastAsia="sv-SE"/>
                    </w:rPr>
                    <w:t>BandwidthClassUL</w:t>
                  </w:r>
                  <w:proofErr w:type="spellEnd"/>
                  <w:r w:rsidRPr="00FF4867">
                    <w:rPr>
                      <w:lang w:eastAsia="sv-SE"/>
                    </w:rPr>
                    <w:t xml:space="preserve">, except if indicating additional functionality by reducing the number of </w:t>
                  </w:r>
                  <w:proofErr w:type="spellStart"/>
                  <w:r w:rsidRPr="00FF4867">
                    <w:rPr>
                      <w:i/>
                      <w:lang w:eastAsia="sv-SE"/>
                    </w:rPr>
                    <w:t>FeatureSetUplinkPerCC</w:t>
                  </w:r>
                  <w:proofErr w:type="spellEnd"/>
                  <w:r w:rsidRPr="00FF4867">
                    <w:rPr>
                      <w:i/>
                      <w:lang w:eastAsia="sv-SE"/>
                    </w:rPr>
                    <w:t>-Id</w:t>
                  </w:r>
                  <w:r w:rsidRPr="00FF4867">
                    <w:rPr>
                      <w:lang w:eastAsia="sv-SE"/>
                    </w:rPr>
                    <w:t xml:space="preserve"> in the feature set (see NOTE 1 in </w:t>
                  </w:r>
                  <w:proofErr w:type="spellStart"/>
                  <w:r w:rsidRPr="00FF4867">
                    <w:rPr>
                      <w:i/>
                      <w:lang w:eastAsia="sv-SE"/>
                    </w:rPr>
                    <w:t>FeatureSetCombination</w:t>
                  </w:r>
                  <w:proofErr w:type="spellEnd"/>
                  <w:r w:rsidRPr="00FF4867">
                    <w:rPr>
                      <w:lang w:eastAsia="sv-SE"/>
                    </w:rPr>
                    <w:t xml:space="preserve"> IE description)</w:t>
                  </w:r>
                  <w:r w:rsidRPr="00FF4867">
                    <w:rPr>
                      <w:rFonts w:eastAsia="Malgun Gothic"/>
                      <w:szCs w:val="22"/>
                      <w:lang w:eastAsia="sv-SE"/>
                    </w:rPr>
                    <w:t xml:space="preserve">. The order of the elements in this list is not relevant, i.e., the network may configure any of the carriers in accordance with any of the </w:t>
                  </w:r>
                  <w:proofErr w:type="spellStart"/>
                  <w:r w:rsidRPr="00FF4867">
                    <w:rPr>
                      <w:rFonts w:eastAsia="Malgun Gothic"/>
                      <w:i/>
                      <w:lang w:eastAsia="sv-SE"/>
                    </w:rPr>
                    <w:t>FeatureSetUplinkPerCC</w:t>
                  </w:r>
                  <w:proofErr w:type="spellEnd"/>
                  <w:r w:rsidRPr="00FF4867">
                    <w:rPr>
                      <w:rFonts w:eastAsia="Malgun Gothic"/>
                      <w:i/>
                      <w:lang w:eastAsia="sv-SE"/>
                    </w:rPr>
                    <w:t>-Id</w:t>
                  </w:r>
                  <w:r w:rsidRPr="00FF4867">
                    <w:rPr>
                      <w:rFonts w:eastAsia="Malgun Gothic"/>
                      <w:szCs w:val="22"/>
                      <w:lang w:eastAsia="sv-SE"/>
                    </w:rPr>
                    <w:t xml:space="preserve"> in this list.</w:t>
                  </w:r>
                </w:p>
              </w:tc>
            </w:tr>
          </w:tbl>
          <w:p w14:paraId="4D0E58E1" w14:textId="77777777" w:rsidR="002E00BC" w:rsidRDefault="002E00BC" w:rsidP="002E00BC">
            <w:pPr>
              <w:rPr>
                <w:rFonts w:eastAsiaTheme="minorEastAsia"/>
              </w:rPr>
            </w:pPr>
          </w:p>
          <w:p w14:paraId="3A749FE8" w14:textId="77777777" w:rsidR="002E00BC" w:rsidRDefault="002E00BC" w:rsidP="002E00BC">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Next change</w:t>
            </w:r>
          </w:p>
          <w:p w14:paraId="27275DE6" w14:textId="77777777" w:rsidR="002E00BC" w:rsidRPr="00FF4867" w:rsidRDefault="002E00BC" w:rsidP="002E00BC"/>
          <w:p w14:paraId="2C4A197F" w14:textId="77777777" w:rsidR="002E00BC" w:rsidRPr="00FF4867" w:rsidRDefault="002E00BC" w:rsidP="002E00BC">
            <w:pPr>
              <w:pStyle w:val="Heading4"/>
            </w:pPr>
            <w:bookmarkStart w:id="74" w:name="_Toc162895107"/>
            <w:r w:rsidRPr="00FF4867">
              <w:t>–</w:t>
            </w:r>
            <w:r w:rsidRPr="00FF4867">
              <w:tab/>
            </w:r>
            <w:proofErr w:type="spellStart"/>
            <w:r w:rsidRPr="00FF4867">
              <w:rPr>
                <w:i/>
                <w:iCs/>
              </w:rPr>
              <w:t>PosSRS</w:t>
            </w:r>
            <w:proofErr w:type="spellEnd"/>
            <w:r w:rsidRPr="00FF4867">
              <w:rPr>
                <w:i/>
                <w:iCs/>
              </w:rPr>
              <w:t>-BWA-RRC-Inactive</w:t>
            </w:r>
            <w:bookmarkEnd w:id="74"/>
          </w:p>
          <w:p w14:paraId="31C0E7EB" w14:textId="77777777" w:rsidR="002E00BC" w:rsidRPr="00FF4867" w:rsidRDefault="002E00BC" w:rsidP="002E00BC">
            <w:pPr>
              <w:rPr>
                <w:rFonts w:eastAsia="MS Mincho"/>
              </w:rPr>
            </w:pPr>
            <w:r w:rsidRPr="00FF4867">
              <w:t xml:space="preserve">The IE </w:t>
            </w:r>
            <w:proofErr w:type="spellStart"/>
            <w:r w:rsidRPr="00FF4867">
              <w:rPr>
                <w:i/>
                <w:iCs/>
              </w:rPr>
              <w:t>PosSRS</w:t>
            </w:r>
            <w:proofErr w:type="spellEnd"/>
            <w:r w:rsidRPr="00FF4867">
              <w:rPr>
                <w:i/>
                <w:iCs/>
              </w:rPr>
              <w:t>-BWA-RRC-Inactive</w:t>
            </w:r>
            <w:r w:rsidRPr="00FF4867">
              <w:t xml:space="preserve"> is used to convey the capabilities supported by the UE for support of </w:t>
            </w:r>
            <w:r w:rsidRPr="00FF4867">
              <w:rPr>
                <w:rFonts w:eastAsia="SimSun" w:cs="Arial"/>
                <w:color w:val="000000" w:themeColor="text1"/>
                <w:szCs w:val="18"/>
                <w:lang w:eastAsia="zh-CN"/>
              </w:rPr>
              <w:t>positioning SRS bandwidth aggregation in RRC_INACTIVE</w:t>
            </w:r>
          </w:p>
          <w:p w14:paraId="508DE07C" w14:textId="77777777" w:rsidR="002E00BC" w:rsidRPr="00FF4867" w:rsidRDefault="002E00BC" w:rsidP="002E00BC">
            <w:pPr>
              <w:pStyle w:val="TH"/>
              <w:rPr>
                <w:i/>
                <w:iCs/>
              </w:rPr>
            </w:pPr>
            <w:proofErr w:type="spellStart"/>
            <w:r w:rsidRPr="00FF4867">
              <w:rPr>
                <w:i/>
                <w:iCs/>
              </w:rPr>
              <w:t>PosSRS</w:t>
            </w:r>
            <w:proofErr w:type="spellEnd"/>
            <w:r w:rsidRPr="00FF4867">
              <w:rPr>
                <w:i/>
                <w:iCs/>
              </w:rPr>
              <w:t>-BWA-RRC-Inactive information element</w:t>
            </w:r>
          </w:p>
          <w:p w14:paraId="6DE9E523" w14:textId="77777777" w:rsidR="002E00BC" w:rsidRPr="00FF4867" w:rsidRDefault="002E00BC" w:rsidP="002E00BC">
            <w:pPr>
              <w:pStyle w:val="PL"/>
              <w:rPr>
                <w:color w:val="808080"/>
              </w:rPr>
            </w:pPr>
            <w:r w:rsidRPr="00FF4867">
              <w:rPr>
                <w:color w:val="808080"/>
              </w:rPr>
              <w:t>-- ASN1START</w:t>
            </w:r>
          </w:p>
          <w:p w14:paraId="410865BA" w14:textId="77777777" w:rsidR="002E00BC" w:rsidRPr="00FF4867" w:rsidRDefault="002E00BC" w:rsidP="002E00BC">
            <w:pPr>
              <w:pStyle w:val="PL"/>
              <w:rPr>
                <w:color w:val="808080"/>
              </w:rPr>
            </w:pPr>
            <w:r w:rsidRPr="00FF4867">
              <w:rPr>
                <w:color w:val="808080"/>
              </w:rPr>
              <w:t>-- TAG-POSSRS-BWA-RRC-INACTIVE-START</w:t>
            </w:r>
          </w:p>
          <w:p w14:paraId="7A336DB4" w14:textId="77777777" w:rsidR="002E00BC" w:rsidRPr="00FF4867" w:rsidRDefault="002E00BC" w:rsidP="002E00BC">
            <w:pPr>
              <w:pStyle w:val="PL"/>
            </w:pPr>
          </w:p>
          <w:p w14:paraId="22048A21" w14:textId="77777777" w:rsidR="002E00BC" w:rsidRPr="00FF4867" w:rsidRDefault="002E00BC" w:rsidP="002E00BC">
            <w:pPr>
              <w:pStyle w:val="PL"/>
            </w:pPr>
            <w:r w:rsidRPr="00FF4867">
              <w:t xml:space="preserve">PosSRS-BWA-RRC-Inactive-r18 ::=              </w:t>
            </w:r>
            <w:r w:rsidRPr="00FF4867">
              <w:rPr>
                <w:color w:val="993366"/>
              </w:rPr>
              <w:t>SEQUENCE</w:t>
            </w:r>
            <w:r w:rsidRPr="00FF4867">
              <w:t xml:space="preserve"> {</w:t>
            </w:r>
          </w:p>
          <w:p w14:paraId="2333D182" w14:textId="77777777" w:rsidR="002E00BC" w:rsidRPr="00FF4867" w:rsidRDefault="002E00BC" w:rsidP="002E00BC">
            <w:pPr>
              <w:pStyle w:val="PL"/>
            </w:pPr>
            <w:r w:rsidRPr="00FF4867">
              <w:t xml:space="preserve">    numOfCarriersIntraBandContiguous-r18         </w:t>
            </w:r>
            <w:r w:rsidRPr="00FF4867">
              <w:rPr>
                <w:color w:val="993366"/>
              </w:rPr>
              <w:t>ENUMERATED</w:t>
            </w:r>
            <w:r w:rsidRPr="00FF4867">
              <w:t xml:space="preserve"> {two, three, twoandthree}</w:t>
            </w:r>
            <w:del w:id="75" w:author="Huawei" w:date="2024-05-20T15:35:00Z">
              <w:r w:rsidRPr="00FF4867" w:rsidDel="00543EC6">
                <w:delText xml:space="preserve">                                         </w:delText>
              </w:r>
              <w:r w:rsidRPr="00FF4867" w:rsidDel="00543EC6">
                <w:rPr>
                  <w:color w:val="993366"/>
                </w:rPr>
                <w:delText>OPTIONAL</w:delText>
              </w:r>
            </w:del>
            <w:r w:rsidRPr="00FF4867">
              <w:t>,</w:t>
            </w:r>
          </w:p>
          <w:p w14:paraId="15F92093" w14:textId="77777777" w:rsidR="002E00BC" w:rsidRPr="00FF4867" w:rsidRDefault="002E00BC" w:rsidP="002E00BC">
            <w:pPr>
              <w:pStyle w:val="PL"/>
            </w:pPr>
            <w:r w:rsidRPr="00FF4867">
              <w:t xml:space="preserve">    maximumAggregatedBW-TwoCarriersFR1-r18       </w:t>
            </w:r>
            <w:r w:rsidRPr="00FF4867">
              <w:rPr>
                <w:color w:val="993366"/>
              </w:rPr>
              <w:t>ENUMERATED</w:t>
            </w:r>
            <w:r w:rsidRPr="00FF4867">
              <w:t xml:space="preserve"> {</w:t>
            </w:r>
            <w:ins w:id="76" w:author="Xiaomi (Xiaolong)" w:date="2024-04-22T15:46:00Z">
              <w:r>
                <w:t>mhz20, mhz40, mhz50,</w:t>
              </w:r>
            </w:ins>
            <w:r w:rsidRPr="00FF4867">
              <w:t xml:space="preserve">mhz80, mhz100, mhz160, </w:t>
            </w:r>
            <w:ins w:id="77" w:author="Xiaomi (Xiaolong)" w:date="2024-04-22T15:47:00Z">
              <w:r>
                <w:t xml:space="preserve">mhz180, mhz190, </w:t>
              </w:r>
            </w:ins>
            <w:r w:rsidRPr="00FF4867">
              <w:t xml:space="preserve">mhz200} </w:t>
            </w:r>
            <w:r w:rsidRPr="00FF4867">
              <w:rPr>
                <w:color w:val="993366"/>
              </w:rPr>
              <w:t>OPTIONAL</w:t>
            </w:r>
            <w:r w:rsidRPr="00FF4867">
              <w:t>,</w:t>
            </w:r>
          </w:p>
          <w:p w14:paraId="116371A9" w14:textId="77777777" w:rsidR="002E00BC" w:rsidRPr="00FF4867" w:rsidRDefault="002E00BC" w:rsidP="002E00BC">
            <w:pPr>
              <w:pStyle w:val="PL"/>
            </w:pPr>
            <w:r w:rsidRPr="00FF4867">
              <w:t xml:space="preserve">    maximumAggregatedBW-TwoCarriersFR2-r18       </w:t>
            </w:r>
            <w:r w:rsidRPr="00FF4867">
              <w:rPr>
                <w:color w:val="993366"/>
              </w:rPr>
              <w:t>ENUMERATED</w:t>
            </w:r>
            <w:r w:rsidRPr="00FF4867">
              <w:t xml:space="preserve"> {mhz50, mhz100, mhz200, mhz400, mhz600, mhz800}                   </w:t>
            </w:r>
            <w:r w:rsidRPr="00FF4867">
              <w:rPr>
                <w:color w:val="993366"/>
              </w:rPr>
              <w:t>OPTIONAL</w:t>
            </w:r>
            <w:r w:rsidRPr="00FF4867">
              <w:t>,</w:t>
            </w:r>
          </w:p>
          <w:p w14:paraId="2F0C1419" w14:textId="77777777" w:rsidR="002E00BC" w:rsidRPr="00FF4867" w:rsidRDefault="002E00BC" w:rsidP="002E00BC">
            <w:pPr>
              <w:pStyle w:val="PL"/>
            </w:pPr>
            <w:r w:rsidRPr="00FF4867">
              <w:t xml:space="preserve">    maximumAggregatedBW-ThreeCarriersFR1-r18     </w:t>
            </w:r>
            <w:r w:rsidRPr="00FF4867">
              <w:rPr>
                <w:color w:val="993366"/>
              </w:rPr>
              <w:t>ENUMERATED</w:t>
            </w:r>
            <w:r w:rsidRPr="00FF4867">
              <w:t xml:space="preserve"> {mhz80, mhz100, mhz160, mhz200, </w:t>
            </w:r>
            <w:ins w:id="78" w:author="Xiaomi (Xiaolong)" w:date="2024-04-26T18:16:00Z">
              <w:r>
                <w:t xml:space="preserve">mhz240, </w:t>
              </w:r>
            </w:ins>
            <w:r w:rsidRPr="00FF4867">
              <w:t xml:space="preserve">mhz300}                   </w:t>
            </w:r>
            <w:r w:rsidRPr="00FF4867">
              <w:rPr>
                <w:color w:val="993366"/>
              </w:rPr>
              <w:t>OPTIONAL</w:t>
            </w:r>
            <w:r w:rsidRPr="00FF4867">
              <w:t>,</w:t>
            </w:r>
          </w:p>
          <w:p w14:paraId="7D6BC34B" w14:textId="77777777" w:rsidR="002E00BC" w:rsidRPr="00FF4867" w:rsidRDefault="002E00BC" w:rsidP="002E00BC">
            <w:pPr>
              <w:pStyle w:val="PL"/>
            </w:pPr>
            <w:r w:rsidRPr="00FF4867">
              <w:t xml:space="preserve">    maximumAggregatedBW-ThreeCarriersFR2-r18     </w:t>
            </w:r>
            <w:r w:rsidRPr="00FF4867">
              <w:rPr>
                <w:color w:val="993366"/>
              </w:rPr>
              <w:t>ENUMERATED</w:t>
            </w:r>
            <w:r w:rsidRPr="00FF4867">
              <w:t xml:space="preserve"> {mhz50, mhz100, mhz200, </w:t>
            </w:r>
            <w:ins w:id="79" w:author="Xiaomi (Xiaolong)" w:date="2024-04-26T18:16:00Z">
              <w:r>
                <w:t>mhz300,</w:t>
              </w:r>
            </w:ins>
            <w:ins w:id="80" w:author="Xiaomi (Xiaolong)" w:date="2024-04-26T18:17:00Z">
              <w:r>
                <w:t xml:space="preserve"> </w:t>
              </w:r>
            </w:ins>
            <w:r w:rsidRPr="00FF4867">
              <w:t xml:space="preserve">mhz400, mhz600, mhz800, mhz1000, mhz1200} </w:t>
            </w:r>
            <w:r w:rsidRPr="00FF4867">
              <w:rPr>
                <w:color w:val="993366"/>
              </w:rPr>
              <w:t>OPTIONAL</w:t>
            </w:r>
            <w:r w:rsidRPr="00FF4867">
              <w:t>,</w:t>
            </w:r>
          </w:p>
          <w:p w14:paraId="2A3007A3" w14:textId="77777777" w:rsidR="002E00BC" w:rsidRPr="00FF4867" w:rsidRDefault="002E00BC" w:rsidP="002E00BC">
            <w:pPr>
              <w:pStyle w:val="PL"/>
            </w:pPr>
            <w:r w:rsidRPr="00FF4867">
              <w:t xml:space="preserve">    maximumAggregatedResourceSet-r18             </w:t>
            </w:r>
            <w:r w:rsidRPr="00FF4867">
              <w:rPr>
                <w:color w:val="993366"/>
              </w:rPr>
              <w:t>ENUMERATED</w:t>
            </w:r>
            <w:r w:rsidRPr="00FF4867">
              <w:t xml:space="preserve"> {n1, n2, n4, n8, n12, n16}</w:t>
            </w:r>
            <w:del w:id="81" w:author="Huawei" w:date="2024-05-20T15:35:00Z">
              <w:r w:rsidRPr="00FF4867" w:rsidDel="00543EC6">
                <w:delText xml:space="preserve">                                        </w:delText>
              </w:r>
              <w:r w:rsidRPr="00FF4867" w:rsidDel="00543EC6">
                <w:rPr>
                  <w:color w:val="993366"/>
                </w:rPr>
                <w:delText>OPTIONAL</w:delText>
              </w:r>
            </w:del>
            <w:r w:rsidRPr="00FF4867">
              <w:t>,</w:t>
            </w:r>
          </w:p>
          <w:p w14:paraId="0FA1C791" w14:textId="77777777" w:rsidR="002E00BC" w:rsidRPr="00FF4867" w:rsidRDefault="002E00BC" w:rsidP="002E00BC">
            <w:pPr>
              <w:pStyle w:val="PL"/>
            </w:pPr>
            <w:r w:rsidRPr="00FF4867">
              <w:t xml:space="preserve">    maximumAggregatedResourcePeriodic-r18        </w:t>
            </w:r>
            <w:r w:rsidRPr="00FF4867">
              <w:rPr>
                <w:color w:val="993366"/>
              </w:rPr>
              <w:t>ENUMERATED</w:t>
            </w:r>
            <w:r w:rsidRPr="00FF4867">
              <w:t xml:space="preserve"> {n1, n2, n4, n8, n16, n32, n64}</w:t>
            </w:r>
            <w:del w:id="82" w:author="Huawei" w:date="2024-05-20T15:35:00Z">
              <w:r w:rsidRPr="00FF4867" w:rsidDel="00543EC6">
                <w:delText xml:space="preserve">                                   </w:delText>
              </w:r>
              <w:r w:rsidRPr="00FF4867" w:rsidDel="00543EC6">
                <w:rPr>
                  <w:color w:val="993366"/>
                </w:rPr>
                <w:delText>OPTIONAL</w:delText>
              </w:r>
            </w:del>
            <w:r w:rsidRPr="00FF4867">
              <w:t>,</w:t>
            </w:r>
          </w:p>
          <w:p w14:paraId="4C71C6DD" w14:textId="77777777" w:rsidR="002E00BC" w:rsidRPr="00FF4867" w:rsidRDefault="002E00BC" w:rsidP="002E00BC">
            <w:pPr>
              <w:pStyle w:val="PL"/>
            </w:pPr>
            <w:r w:rsidRPr="00FF4867">
              <w:t xml:space="preserve">    maximumAggregatedResourceSemi-r18            </w:t>
            </w:r>
            <w:r w:rsidRPr="00FF4867">
              <w:rPr>
                <w:color w:val="993366"/>
              </w:rPr>
              <w:t>ENUMERATED</w:t>
            </w:r>
            <w:r w:rsidRPr="00FF4867">
              <w:t xml:space="preserve"> {n0, n1, n2, n4, n8, n16, n32, n64}</w:t>
            </w:r>
            <w:del w:id="83" w:author="Huawei" w:date="2024-05-20T15:35:00Z">
              <w:r w:rsidRPr="00FF4867" w:rsidDel="00543EC6">
                <w:delText xml:space="preserve">                               </w:delText>
              </w:r>
              <w:r w:rsidRPr="00FF4867" w:rsidDel="00543EC6">
                <w:rPr>
                  <w:color w:val="993366"/>
                </w:rPr>
                <w:delText>OPTIONAL</w:delText>
              </w:r>
            </w:del>
            <w:r w:rsidRPr="00FF4867">
              <w:t>,</w:t>
            </w:r>
          </w:p>
          <w:p w14:paraId="43E6E72C" w14:textId="77777777" w:rsidR="002E00BC" w:rsidRPr="00FF4867" w:rsidRDefault="002E00BC" w:rsidP="002E00BC">
            <w:pPr>
              <w:pStyle w:val="PL"/>
            </w:pPr>
            <w:r w:rsidRPr="00FF4867">
              <w:t xml:space="preserve">    maximumAggregatedResourcePeriodicPerSlot-r18 </w:t>
            </w:r>
            <w:r w:rsidRPr="00FF4867">
              <w:rPr>
                <w:color w:val="993366"/>
              </w:rPr>
              <w:t>ENUMERATED</w:t>
            </w:r>
            <w:r w:rsidRPr="00FF4867">
              <w:t xml:space="preserve"> {n1, n2, n3, n4, n5, n6, n8, n10, n12, n14}</w:t>
            </w:r>
            <w:del w:id="84" w:author="Huawei" w:date="2024-05-20T15:35:00Z">
              <w:r w:rsidRPr="00FF4867" w:rsidDel="00543EC6">
                <w:delText xml:space="preserve">                       </w:delText>
              </w:r>
              <w:r w:rsidRPr="00FF4867" w:rsidDel="00543EC6">
                <w:rPr>
                  <w:color w:val="993366"/>
                </w:rPr>
                <w:delText>OPTIONAL</w:delText>
              </w:r>
            </w:del>
            <w:r w:rsidRPr="00FF4867">
              <w:t>,</w:t>
            </w:r>
          </w:p>
          <w:p w14:paraId="0C3F697D" w14:textId="77777777" w:rsidR="002E00BC" w:rsidRPr="00FF4867" w:rsidRDefault="002E00BC" w:rsidP="002E00BC">
            <w:pPr>
              <w:pStyle w:val="PL"/>
            </w:pPr>
            <w:r w:rsidRPr="00FF4867">
              <w:t xml:space="preserve">    maximumAggregatedResourceSemiPerSlot-r18     </w:t>
            </w:r>
            <w:r w:rsidRPr="00FF4867">
              <w:rPr>
                <w:color w:val="993366"/>
              </w:rPr>
              <w:t>ENUMERATED</w:t>
            </w:r>
            <w:r w:rsidRPr="00FF4867">
              <w:t xml:space="preserve"> {n0, n1, n2, n3, n4, n5, n6, n8, n10, n12, n14}</w:t>
            </w:r>
            <w:del w:id="85" w:author="Huawei" w:date="2024-05-20T15:35:00Z">
              <w:r w:rsidRPr="00FF4867" w:rsidDel="00543EC6">
                <w:delText xml:space="preserve">                   </w:delText>
              </w:r>
              <w:r w:rsidRPr="00FF4867" w:rsidDel="00543EC6">
                <w:rPr>
                  <w:color w:val="993366"/>
                </w:rPr>
                <w:delText>OPTIONAL</w:delText>
              </w:r>
            </w:del>
            <w:r w:rsidRPr="00FF4867">
              <w:t>,</w:t>
            </w:r>
          </w:p>
          <w:p w14:paraId="77BEA677" w14:textId="77777777" w:rsidR="002E00BC" w:rsidRPr="00FF4867" w:rsidDel="00543EC6" w:rsidRDefault="002E00BC" w:rsidP="002E00BC">
            <w:pPr>
              <w:pStyle w:val="PL"/>
              <w:rPr>
                <w:del w:id="86" w:author="Huawei" w:date="2024-05-20T15:35:00Z"/>
              </w:rPr>
            </w:pPr>
            <w:del w:id="87" w:author="Huawei" w:date="2024-05-20T15:35:00Z">
              <w:r w:rsidRPr="00FF4867" w:rsidDel="00543EC6">
                <w:delText xml:space="preserve">    supportOfSameSRS-PowerReduction-r18          </w:delText>
              </w:r>
              <w:r w:rsidRPr="00FF4867" w:rsidDel="00543EC6">
                <w:rPr>
                  <w:color w:val="993366"/>
                </w:rPr>
                <w:delText>ENUMERATED</w:delText>
              </w:r>
              <w:r w:rsidRPr="00FF4867" w:rsidDel="00543EC6">
                <w:delText xml:space="preserve"> {supported}                                                       </w:delText>
              </w:r>
              <w:r w:rsidRPr="00FF4867" w:rsidDel="00543EC6">
                <w:rPr>
                  <w:color w:val="993366"/>
                </w:rPr>
                <w:delText>OPTIONAL</w:delText>
              </w:r>
              <w:r w:rsidRPr="00FF4867" w:rsidDel="00543EC6">
                <w:delText>,</w:delText>
              </w:r>
            </w:del>
          </w:p>
          <w:p w14:paraId="68051D10" w14:textId="77777777" w:rsidR="002E00BC" w:rsidRDefault="002E00BC" w:rsidP="002E00BC">
            <w:pPr>
              <w:pStyle w:val="PL"/>
              <w:rPr>
                <w:ins w:id="88" w:author="Xiaomi (Xiaolong)" w:date="2024-04-22T16:09:00Z"/>
              </w:rPr>
            </w:pPr>
            <w:r w:rsidRPr="00FF4867">
              <w:t xml:space="preserve">    guard</w:t>
            </w:r>
            <w:r>
              <w:t>S</w:t>
            </w:r>
            <w:r w:rsidRPr="00FF4867">
              <w:t xml:space="preserve">Period-r18                </w:t>
            </w:r>
            <w:ins w:id="89" w:author="Xiaomi (Xiaolong)" w:date="2024-04-25T14:40:00Z">
              <w:r>
                <w:t xml:space="preserve">             </w:t>
              </w:r>
            </w:ins>
            <w:r w:rsidRPr="00FF4867">
              <w:rPr>
                <w:color w:val="993366"/>
              </w:rPr>
              <w:t>ENUMERATED</w:t>
            </w:r>
            <w:r w:rsidRPr="00FF4867">
              <w:t xml:space="preserve"> {</w:t>
            </w:r>
            <w:ins w:id="90" w:author="Xiaomi (Xiaolong)" w:date="2024-04-25T14:40:00Z">
              <w:r>
                <w:t>n</w:t>
              </w:r>
            </w:ins>
            <w:del w:id="91" w:author="Xiaomi (Xiaolong)" w:date="2024-04-22T15:48:00Z">
              <w:r w:rsidRPr="00FF4867" w:rsidDel="005B2212">
                <w:delText>ms</w:delText>
              </w:r>
            </w:del>
            <w:r w:rsidRPr="00FF4867">
              <w:t xml:space="preserve">0, </w:t>
            </w:r>
            <w:ins w:id="92" w:author="Xiaomi (Xiaolong)" w:date="2024-04-25T14:40:00Z">
              <w:r>
                <w:t>n</w:t>
              </w:r>
            </w:ins>
            <w:del w:id="93" w:author="Xiaomi (Xiaolong)" w:date="2024-04-22T15:48:00Z">
              <w:r w:rsidRPr="00FF4867" w:rsidDel="005B2212">
                <w:delText>ms</w:delText>
              </w:r>
            </w:del>
            <w:r w:rsidRPr="00FF4867">
              <w:t xml:space="preserve">30, </w:t>
            </w:r>
            <w:ins w:id="94" w:author="Xiaomi (Xiaolong)" w:date="2024-04-25T14:40:00Z">
              <w:r>
                <w:t>n</w:t>
              </w:r>
            </w:ins>
            <w:del w:id="95" w:author="Xiaomi (Xiaolong)" w:date="2024-04-22T15:48:00Z">
              <w:r w:rsidRPr="00FF4867" w:rsidDel="005B2212">
                <w:delText>ms</w:delText>
              </w:r>
            </w:del>
            <w:r w:rsidRPr="00FF4867">
              <w:t xml:space="preserve">100, </w:t>
            </w:r>
            <w:ins w:id="96" w:author="Xiaomi (Xiaolong)" w:date="2024-04-25T14:40:00Z">
              <w:r>
                <w:t>n</w:t>
              </w:r>
            </w:ins>
            <w:del w:id="97" w:author="Xiaomi (Xiaolong)" w:date="2024-04-22T15:48:00Z">
              <w:r w:rsidRPr="00FF4867" w:rsidDel="005B2212">
                <w:delText>ms</w:delText>
              </w:r>
            </w:del>
            <w:r w:rsidRPr="00FF4867">
              <w:t xml:space="preserve">140, </w:t>
            </w:r>
            <w:ins w:id="98" w:author="Xiaomi (Xiaolong)" w:date="2024-04-25T14:40:00Z">
              <w:r>
                <w:t>n</w:t>
              </w:r>
            </w:ins>
            <w:del w:id="99" w:author="Xiaomi (Xiaolong)" w:date="2024-04-22T15:48:00Z">
              <w:r w:rsidRPr="00FF4867" w:rsidDel="005B2212">
                <w:delText>ms</w:delText>
              </w:r>
            </w:del>
            <w:r w:rsidRPr="00FF4867">
              <w:t>200}</w:t>
            </w:r>
            <w:del w:id="100" w:author="Huawei" w:date="2024-05-20T15:35:00Z">
              <w:r w:rsidRPr="00FF4867" w:rsidDel="00543EC6">
                <w:delText xml:space="preserve">                            </w:delText>
              </w:r>
              <w:r w:rsidDel="00543EC6">
                <w:delText xml:space="preserve">          </w:delText>
              </w:r>
              <w:r w:rsidRPr="00FF4867" w:rsidDel="00543EC6">
                <w:delText xml:space="preserve">      </w:delText>
              </w:r>
              <w:r w:rsidRPr="00FF4867" w:rsidDel="00543EC6">
                <w:rPr>
                  <w:color w:val="993366"/>
                </w:rPr>
                <w:delText>OPTIONAL</w:delText>
              </w:r>
            </w:del>
            <w:r w:rsidRPr="00FF4867">
              <w:t>,</w:t>
            </w:r>
          </w:p>
          <w:p w14:paraId="2738D5FE" w14:textId="77777777" w:rsidR="002E00BC" w:rsidRPr="00FF4867" w:rsidRDefault="002E00BC" w:rsidP="002E00BC">
            <w:pPr>
              <w:pStyle w:val="PL"/>
              <w:rPr>
                <w:ins w:id="101" w:author="Xiaomi (Xiaolong)" w:date="2024-04-22T16:10:00Z"/>
              </w:rPr>
            </w:pPr>
            <w:ins w:id="102" w:author="Xiaomi (Xiaolong)" w:date="2024-04-22T16:10:00Z">
              <w:r w:rsidRPr="00FF4867">
                <w:t xml:space="preserve">    </w:t>
              </w:r>
              <w:r>
                <w:t>powerClassForTwoaggregatedCarriers</w:t>
              </w:r>
              <w:r w:rsidRPr="00FF4867">
                <w:t xml:space="preserve">-r18    </w:t>
              </w:r>
              <w:r>
                <w:t xml:space="preserve">  </w:t>
              </w:r>
              <w:r w:rsidRPr="00FF4867">
                <w:t xml:space="preserve"> </w:t>
              </w:r>
              <w:r w:rsidRPr="00FF4867">
                <w:rPr>
                  <w:color w:val="993366"/>
                </w:rPr>
                <w:t>ENUMERATED</w:t>
              </w:r>
              <w:r w:rsidRPr="00FF4867">
                <w:t xml:space="preserve"> {</w:t>
              </w:r>
              <w:r>
                <w:t>pc2, pc3</w:t>
              </w:r>
              <w:r w:rsidRPr="00FF4867">
                <w:t xml:space="preserve">}                   </w:t>
              </w:r>
              <w:r>
                <w:t xml:space="preserve">                                     </w:t>
              </w:r>
              <w:r w:rsidRPr="00FF4867">
                <w:rPr>
                  <w:color w:val="993366"/>
                </w:rPr>
                <w:t>OPTIONAL</w:t>
              </w:r>
              <w:r w:rsidRPr="00FF4867">
                <w:t>,</w:t>
              </w:r>
            </w:ins>
          </w:p>
          <w:p w14:paraId="4A762952" w14:textId="77777777" w:rsidR="002E00BC" w:rsidRPr="00FF4867" w:rsidRDefault="002E00BC" w:rsidP="002E00BC">
            <w:pPr>
              <w:pStyle w:val="PL"/>
              <w:rPr>
                <w:ins w:id="103" w:author="Xiaomi (Xiaolong)" w:date="2024-04-22T16:10:00Z"/>
              </w:rPr>
            </w:pPr>
            <w:ins w:id="104" w:author="Xiaomi (Xiaolong)" w:date="2024-04-22T16:10:00Z">
              <w:r w:rsidRPr="00FF4867">
                <w:t xml:space="preserve">    </w:t>
              </w:r>
              <w:r>
                <w:t>powerClassForThreeaggregatedCarriers</w:t>
              </w:r>
              <w:r w:rsidRPr="00FF4867">
                <w:t xml:space="preserve">-r18     </w:t>
              </w:r>
              <w:r w:rsidRPr="00FF4867">
                <w:rPr>
                  <w:color w:val="993366"/>
                </w:rPr>
                <w:t>ENUMERATED</w:t>
              </w:r>
              <w:r w:rsidRPr="00FF4867">
                <w:t xml:space="preserve"> {</w:t>
              </w:r>
              <w:r>
                <w:t>pc2, pc3</w:t>
              </w:r>
              <w:r w:rsidRPr="00FF4867">
                <w:t xml:space="preserve">}                                                      </w:t>
              </w:r>
              <w:r>
                <w:t xml:space="preserve"> </w:t>
              </w:r>
              <w:r w:rsidRPr="00FF4867">
                <w:t xml:space="preserve"> </w:t>
              </w:r>
              <w:r w:rsidRPr="00FF4867">
                <w:rPr>
                  <w:color w:val="993366"/>
                </w:rPr>
                <w:t>OPTIONAL</w:t>
              </w:r>
              <w:r w:rsidRPr="00FF4867">
                <w:t>,</w:t>
              </w:r>
            </w:ins>
          </w:p>
          <w:p w14:paraId="321C0389" w14:textId="77777777" w:rsidR="002E00BC" w:rsidRPr="00FF4867" w:rsidRDefault="002E00BC" w:rsidP="002E00BC">
            <w:pPr>
              <w:pStyle w:val="PL"/>
            </w:pPr>
            <w:r w:rsidRPr="00FF4867">
              <w:t xml:space="preserve">    ...</w:t>
            </w:r>
          </w:p>
          <w:p w14:paraId="77C062F4" w14:textId="77777777" w:rsidR="002E00BC" w:rsidRPr="00FF4867" w:rsidRDefault="002E00BC" w:rsidP="002E00BC">
            <w:pPr>
              <w:pStyle w:val="PL"/>
            </w:pPr>
            <w:r w:rsidRPr="00FF4867">
              <w:t>}</w:t>
            </w:r>
          </w:p>
          <w:p w14:paraId="2AA10FB8" w14:textId="77777777" w:rsidR="002E00BC" w:rsidRPr="00FF4867" w:rsidRDefault="002E00BC" w:rsidP="002E00BC">
            <w:pPr>
              <w:pStyle w:val="PL"/>
            </w:pPr>
          </w:p>
          <w:p w14:paraId="7FE4E107" w14:textId="77777777" w:rsidR="002E00BC" w:rsidRPr="00FF4867" w:rsidRDefault="002E00BC" w:rsidP="002E00BC">
            <w:pPr>
              <w:pStyle w:val="PL"/>
              <w:rPr>
                <w:color w:val="808080"/>
              </w:rPr>
            </w:pPr>
            <w:r w:rsidRPr="00FF4867">
              <w:rPr>
                <w:color w:val="808080"/>
              </w:rPr>
              <w:t>-- TAG-POSSRS-BWA-RRC-INACTIVE-STOP</w:t>
            </w:r>
          </w:p>
          <w:p w14:paraId="0A99CBEC" w14:textId="77777777" w:rsidR="002E00BC" w:rsidRPr="00FF4867" w:rsidRDefault="002E00BC" w:rsidP="002E00BC">
            <w:pPr>
              <w:pStyle w:val="PL"/>
              <w:rPr>
                <w:color w:val="808080"/>
              </w:rPr>
            </w:pPr>
            <w:r w:rsidRPr="00FF4867">
              <w:rPr>
                <w:color w:val="808080"/>
              </w:rPr>
              <w:t>-- ASN1STOP</w:t>
            </w:r>
          </w:p>
          <w:p w14:paraId="4930D24F" w14:textId="77777777" w:rsidR="002E00BC" w:rsidRPr="00FF4867" w:rsidRDefault="002E00BC" w:rsidP="002E00BC"/>
          <w:p w14:paraId="6C3EE449" w14:textId="62C5AA00" w:rsidR="002E00BC" w:rsidRPr="002E00BC" w:rsidRDefault="002E00BC" w:rsidP="002E00BC">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End of the change</w:t>
            </w:r>
            <w:bookmarkEnd w:id="9"/>
            <w:bookmarkEnd w:id="10"/>
            <w:bookmarkEnd w:id="11"/>
            <w:bookmarkEnd w:id="12"/>
            <w:bookmarkEnd w:id="13"/>
            <w:bookmarkEnd w:id="14"/>
            <w:bookmarkEnd w:id="15"/>
            <w:bookmarkEnd w:id="16"/>
            <w:bookmarkEnd w:id="17"/>
            <w:bookmarkEnd w:id="18"/>
            <w:bookmarkEnd w:id="19"/>
            <w:bookmarkEnd w:id="20"/>
          </w:p>
        </w:tc>
      </w:tr>
    </w:tbl>
    <w:p w14:paraId="1C9DBB07" w14:textId="77777777" w:rsidR="002E00BC" w:rsidRDefault="002E00BC" w:rsidP="001863E4">
      <w:pPr>
        <w:pStyle w:val="maintext"/>
        <w:ind w:firstLineChars="90" w:firstLine="180"/>
        <w:rPr>
          <w:rFonts w:ascii="Calibri" w:hAnsi="Calibri" w:cs="Arial"/>
        </w:rPr>
      </w:pPr>
    </w:p>
    <w:p w14:paraId="74783F66" w14:textId="442519E6" w:rsidR="00D14036" w:rsidRDefault="00D14036" w:rsidP="001863E4">
      <w:pPr>
        <w:pStyle w:val="maintext"/>
        <w:ind w:firstLineChars="90" w:firstLine="180"/>
        <w:rPr>
          <w:rFonts w:ascii="Calibri" w:hAnsi="Calibri" w:cs="Arial"/>
        </w:rPr>
      </w:pPr>
      <w:r>
        <w:rPr>
          <w:rFonts w:ascii="Calibri" w:hAnsi="Calibri" w:cs="Arial"/>
          <w:b/>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528"/>
        <w:gridCol w:w="3813"/>
        <w:gridCol w:w="5521"/>
        <w:gridCol w:w="556"/>
        <w:gridCol w:w="527"/>
        <w:gridCol w:w="222"/>
        <w:gridCol w:w="2780"/>
        <w:gridCol w:w="701"/>
        <w:gridCol w:w="447"/>
        <w:gridCol w:w="447"/>
        <w:gridCol w:w="517"/>
        <w:gridCol w:w="3148"/>
        <w:gridCol w:w="1440"/>
      </w:tblGrid>
      <w:tr w:rsidR="00D14036" w14:paraId="2BFB14E0"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B2F43F" w14:textId="77777777" w:rsidR="00D14036" w:rsidRDefault="00D14036" w:rsidP="00D14036">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0DED8" w14:textId="77777777" w:rsidR="00D14036" w:rsidRDefault="00D14036" w:rsidP="00D14036">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1C2A9"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59E17"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095ECA40"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481B053"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4E562709"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5A2457AA" w14:textId="77777777" w:rsidR="00D14036" w:rsidRDefault="00D14036" w:rsidP="00D14036">
            <w:pPr>
              <w:jc w:val="left"/>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3F43F4F7"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2D198A43"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47DA00B5"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r>
              <w:rPr>
                <w:rFonts w:cs="Arial"/>
                <w:color w:val="FF0000"/>
                <w:sz w:val="18"/>
                <w:szCs w:val="18"/>
              </w:rPr>
              <w:t xml:space="preserve">periodic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A0DD4" w14:textId="3A899D54" w:rsidR="00D14036" w:rsidRPr="00D14036" w:rsidRDefault="00D14036" w:rsidP="00D14036">
            <w:pPr>
              <w:pStyle w:val="TAL"/>
              <w:rPr>
                <w:rFonts w:eastAsia="MS Mincho" w:cs="Arial"/>
                <w:color w:val="000000" w:themeColor="text1"/>
                <w:szCs w:val="18"/>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D12AF9"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A6BB2"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27251" w14:textId="2B54E143" w:rsidR="00D14036" w:rsidRDefault="00D14036" w:rsidP="00D14036">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8616C"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1E3777"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4291CC"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FF01C" w14:textId="77777777" w:rsidR="00D14036" w:rsidRDefault="00D14036" w:rsidP="00D14036">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B5A6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8991C42" w14:textId="77777777" w:rsidR="00D14036" w:rsidRDefault="00D14036" w:rsidP="00D14036">
            <w:pPr>
              <w:jc w:val="left"/>
              <w:rPr>
                <w:rFonts w:eastAsiaTheme="minorEastAsia" w:cs="Arial"/>
                <w:color w:val="000000" w:themeColor="text1"/>
                <w:sz w:val="18"/>
                <w:szCs w:val="18"/>
                <w:lang w:eastAsia="zh-CN"/>
              </w:rPr>
            </w:pPr>
          </w:p>
          <w:p w14:paraId="14DDD1D7"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one port subset</w:t>
            </w:r>
          </w:p>
          <w:p w14:paraId="1CC7F1FC" w14:textId="77777777" w:rsidR="00D14036" w:rsidRDefault="00D14036" w:rsidP="00D14036">
            <w:pPr>
              <w:jc w:val="left"/>
              <w:rPr>
                <w:rFonts w:eastAsiaTheme="minorEastAsia" w:cs="Arial"/>
                <w:color w:val="000000" w:themeColor="text1"/>
                <w:sz w:val="18"/>
                <w:szCs w:val="18"/>
                <w:lang w:eastAsia="zh-CN"/>
              </w:rPr>
            </w:pPr>
          </w:p>
          <w:p w14:paraId="3D9B11F6"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010CD3CD" w14:textId="77777777" w:rsidR="00D14036" w:rsidRDefault="00D14036" w:rsidP="00D14036">
            <w:pPr>
              <w:jc w:val="left"/>
              <w:rPr>
                <w:rFonts w:eastAsiaTheme="minorEastAsia" w:cs="Arial"/>
                <w:color w:val="000000" w:themeColor="text1"/>
                <w:sz w:val="18"/>
                <w:szCs w:val="18"/>
                <w:lang w:eastAsia="zh-CN"/>
              </w:rPr>
            </w:pPr>
          </w:p>
          <w:p w14:paraId="6426133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23BD456F" w14:textId="77777777" w:rsidR="00D14036" w:rsidRDefault="00D14036" w:rsidP="00D14036">
            <w:pPr>
              <w:jc w:val="left"/>
              <w:rPr>
                <w:rFonts w:eastAsiaTheme="minorEastAsia" w:cs="Arial"/>
                <w:color w:val="000000" w:themeColor="text1"/>
                <w:sz w:val="18"/>
                <w:szCs w:val="18"/>
                <w:lang w:eastAsia="zh-CN"/>
              </w:rPr>
            </w:pPr>
          </w:p>
          <w:p w14:paraId="2F1D87B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1AEB7F5F" w14:textId="77777777" w:rsidR="00D14036" w:rsidRDefault="00D14036" w:rsidP="00D14036">
            <w:pPr>
              <w:jc w:val="left"/>
              <w:rPr>
                <w:rFonts w:eastAsiaTheme="minorEastAsia" w:cs="Arial"/>
                <w:color w:val="000000" w:themeColor="text1"/>
                <w:sz w:val="18"/>
                <w:szCs w:val="18"/>
                <w:lang w:eastAsia="zh-CN"/>
              </w:rPr>
            </w:pPr>
          </w:p>
          <w:p w14:paraId="578232D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38E4EE9F" w14:textId="77777777" w:rsidR="00D14036" w:rsidRDefault="00D14036" w:rsidP="00D14036">
            <w:pPr>
              <w:jc w:val="left"/>
              <w:rPr>
                <w:rFonts w:eastAsiaTheme="minorEastAsia" w:cs="Arial"/>
                <w:color w:val="000000" w:themeColor="text1"/>
                <w:sz w:val="18"/>
                <w:szCs w:val="18"/>
                <w:lang w:eastAsia="zh-CN"/>
              </w:rPr>
            </w:pPr>
          </w:p>
          <w:p w14:paraId="41A30A0D"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26C568B8" w14:textId="77777777" w:rsidR="00D14036" w:rsidRDefault="00D14036" w:rsidP="00D14036">
            <w:pPr>
              <w:jc w:val="left"/>
              <w:rPr>
                <w:rFonts w:eastAsiaTheme="minorEastAsia" w:cs="Arial"/>
                <w:color w:val="000000" w:themeColor="text1"/>
                <w:sz w:val="18"/>
                <w:szCs w:val="18"/>
                <w:lang w:eastAsia="zh-CN"/>
              </w:rPr>
            </w:pPr>
          </w:p>
          <w:p w14:paraId="7E4F2611" w14:textId="77777777" w:rsidR="00D14036" w:rsidRDefault="00D14036" w:rsidP="00D14036">
            <w:pPr>
              <w:jc w:val="left"/>
              <w:rPr>
                <w:rFonts w:eastAsiaTheme="minorEastAsia" w:cs="Arial"/>
                <w:color w:val="000000" w:themeColor="text1"/>
                <w:sz w:val="18"/>
                <w:szCs w:val="18"/>
                <w:lang w:eastAsia="zh-CN"/>
              </w:rPr>
            </w:pPr>
          </w:p>
          <w:p w14:paraId="3D746877"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35D874AC" w14:textId="77777777" w:rsidR="00D14036" w:rsidRDefault="00D14036" w:rsidP="00D14036">
            <w:pPr>
              <w:jc w:val="left"/>
              <w:rPr>
                <w:rFonts w:eastAsiaTheme="minorEastAsia" w:cs="Arial"/>
                <w:color w:val="000000" w:themeColor="text1"/>
                <w:sz w:val="18"/>
                <w:szCs w:val="18"/>
                <w:lang w:eastAsia="zh-CN"/>
              </w:rPr>
            </w:pPr>
          </w:p>
          <w:p w14:paraId="4C00C35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54531781" w14:textId="77777777" w:rsidR="00D14036" w:rsidRDefault="00D14036" w:rsidP="00D14036">
            <w:pPr>
              <w:jc w:val="left"/>
              <w:rPr>
                <w:rFonts w:eastAsiaTheme="minorEastAsia" w:cs="Arial"/>
                <w:color w:val="000000" w:themeColor="text1"/>
                <w:sz w:val="18"/>
                <w:szCs w:val="18"/>
                <w:lang w:eastAsia="zh-CN"/>
              </w:rPr>
            </w:pPr>
          </w:p>
          <w:p w14:paraId="714F9940" w14:textId="2CAA6694" w:rsidR="00D14036" w:rsidRDefault="00D14036" w:rsidP="00D14036">
            <w:pPr>
              <w:pStyle w:val="maintext"/>
              <w:ind w:firstLineChars="0" w:firstLine="0"/>
              <w:jc w:val="left"/>
              <w:rPr>
                <w:rFonts w:ascii="Arial" w:eastAsiaTheme="minorEastAsia" w:hAnsi="Arial" w:cs="Arial"/>
                <w:color w:val="FF0000"/>
                <w:sz w:val="18"/>
                <w:szCs w:val="18"/>
                <w:lang w:val="en-US"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71707"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D14036" w14:paraId="669BCFC1"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5CAB17" w14:textId="77777777" w:rsidR="00D14036" w:rsidRDefault="00D14036" w:rsidP="00D14036">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C89C4" w14:textId="77777777" w:rsidR="00D14036" w:rsidRDefault="00D14036" w:rsidP="00D14036">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DFA12"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F6486"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E50364E"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6402F12" w14:textId="77777777" w:rsidR="00D14036" w:rsidRDefault="00D14036" w:rsidP="00D14036">
            <w:pPr>
              <w:jc w:val="left"/>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375A8C33" w14:textId="77777777" w:rsidR="00D14036" w:rsidRDefault="00D14036" w:rsidP="00D14036">
            <w:pPr>
              <w:jc w:val="left"/>
              <w:rPr>
                <w:rFonts w:cs="Arial"/>
                <w:color w:val="000000" w:themeColor="text1"/>
                <w:sz w:val="18"/>
                <w:szCs w:val="18"/>
              </w:rPr>
            </w:pPr>
            <w:r>
              <w:rPr>
                <w:rFonts w:cs="Arial"/>
                <w:color w:val="000000" w:themeColor="text1"/>
                <w:sz w:val="18"/>
                <w:szCs w:val="18"/>
              </w:rPr>
              <w:t>4. Supported maximum number of simultaneous NZP-CSI-RS resources per CC</w:t>
            </w:r>
          </w:p>
          <w:p w14:paraId="27C13F05" w14:textId="77777777" w:rsidR="00D14036" w:rsidRDefault="00D14036" w:rsidP="00D14036">
            <w:pPr>
              <w:jc w:val="left"/>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3B9B6906" w14:textId="77777777" w:rsidR="00D14036" w:rsidRDefault="00D14036" w:rsidP="00D14036">
            <w:pPr>
              <w:jc w:val="left"/>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5418EC96" w14:textId="77777777" w:rsidR="00D14036" w:rsidRDefault="00D14036" w:rsidP="00D14036">
            <w:pPr>
              <w:jc w:val="left"/>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5B39156D"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37F7D5C2"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p w14:paraId="39D0412E" w14:textId="77777777" w:rsidR="00D14036" w:rsidRDefault="00D14036" w:rsidP="00D14036">
            <w:pPr>
              <w:jc w:val="left"/>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1430D" w14:textId="7876A615" w:rsidR="00D14036" w:rsidRDefault="00D14036" w:rsidP="00D14036">
            <w:pPr>
              <w:pStyle w:val="TAL"/>
              <w:rPr>
                <w:rFonts w:eastAsia="MS Mincho" w:cs="Arial"/>
                <w:color w:val="000000" w:themeColor="text1"/>
                <w:szCs w:val="18"/>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60C2E"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E4556"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6BB0C" w14:textId="77777777" w:rsidR="00D14036" w:rsidRDefault="00D14036" w:rsidP="00D14036">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2AE27"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FCC22"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71683"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7511E" w14:textId="77777777" w:rsidR="00D14036" w:rsidRDefault="00D14036" w:rsidP="00D14036">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FC836"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4D109C87" w14:textId="77777777" w:rsidR="00D14036" w:rsidRDefault="00D14036" w:rsidP="00D14036">
            <w:pPr>
              <w:jc w:val="left"/>
              <w:rPr>
                <w:rFonts w:eastAsiaTheme="minorEastAsia" w:cs="Arial"/>
                <w:color w:val="000000" w:themeColor="text1"/>
                <w:sz w:val="18"/>
                <w:szCs w:val="18"/>
                <w:lang w:eastAsia="zh-CN"/>
              </w:rPr>
            </w:pPr>
          </w:p>
          <w:p w14:paraId="1151C9E0"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09BA6042" w14:textId="77777777" w:rsidR="00D14036" w:rsidRDefault="00D14036" w:rsidP="00D14036">
            <w:pPr>
              <w:jc w:val="left"/>
              <w:rPr>
                <w:rFonts w:eastAsiaTheme="minorEastAsia" w:cs="Arial"/>
                <w:color w:val="000000" w:themeColor="text1"/>
                <w:sz w:val="18"/>
                <w:szCs w:val="18"/>
                <w:lang w:eastAsia="zh-CN"/>
              </w:rPr>
            </w:pPr>
          </w:p>
          <w:p w14:paraId="4E0B7B3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9822859" w14:textId="77777777" w:rsidR="00D14036" w:rsidRDefault="00D14036" w:rsidP="00D14036">
            <w:pPr>
              <w:jc w:val="left"/>
              <w:rPr>
                <w:rFonts w:eastAsiaTheme="minorEastAsia" w:cs="Arial"/>
                <w:color w:val="000000" w:themeColor="text1"/>
                <w:sz w:val="18"/>
                <w:szCs w:val="18"/>
                <w:lang w:eastAsia="zh-CN"/>
              </w:rPr>
            </w:pPr>
          </w:p>
          <w:p w14:paraId="0152A97D"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5B3CDB01" w14:textId="77777777" w:rsidR="00D14036" w:rsidRDefault="00D14036" w:rsidP="00D14036">
            <w:pPr>
              <w:jc w:val="left"/>
              <w:rPr>
                <w:rFonts w:eastAsiaTheme="minorEastAsia" w:cs="Arial"/>
                <w:color w:val="000000" w:themeColor="text1"/>
                <w:sz w:val="18"/>
                <w:szCs w:val="18"/>
                <w:highlight w:val="yellow"/>
                <w:lang w:eastAsia="zh-CN"/>
              </w:rPr>
            </w:pPr>
          </w:p>
          <w:p w14:paraId="48AA90D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283D82E" w14:textId="77777777" w:rsidR="00D14036" w:rsidRDefault="00D14036" w:rsidP="00D14036">
            <w:pPr>
              <w:jc w:val="left"/>
              <w:rPr>
                <w:rFonts w:eastAsiaTheme="minorEastAsia" w:cs="Arial"/>
                <w:color w:val="000000" w:themeColor="text1"/>
                <w:sz w:val="18"/>
                <w:szCs w:val="18"/>
                <w:lang w:eastAsia="zh-CN"/>
              </w:rPr>
            </w:pPr>
          </w:p>
          <w:p w14:paraId="2709468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29E2D55A" w14:textId="77777777" w:rsidR="00D14036" w:rsidRDefault="00D14036" w:rsidP="00D14036">
            <w:pPr>
              <w:jc w:val="left"/>
              <w:rPr>
                <w:rFonts w:eastAsiaTheme="minorEastAsia" w:cs="Arial"/>
                <w:color w:val="000000" w:themeColor="text1"/>
                <w:sz w:val="18"/>
                <w:szCs w:val="18"/>
                <w:lang w:eastAsia="zh-CN"/>
              </w:rPr>
            </w:pPr>
          </w:p>
          <w:p w14:paraId="7E1F954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1CAF2F8C" w14:textId="77777777" w:rsidR="00D14036" w:rsidRDefault="00D14036" w:rsidP="00D14036">
            <w:pPr>
              <w:jc w:val="left"/>
              <w:rPr>
                <w:rFonts w:eastAsiaTheme="minorEastAsia" w:cs="Arial"/>
                <w:color w:val="000000" w:themeColor="text1"/>
                <w:sz w:val="18"/>
                <w:szCs w:val="18"/>
                <w:lang w:eastAsia="zh-CN"/>
              </w:rPr>
            </w:pPr>
          </w:p>
          <w:p w14:paraId="07BFC47C"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2E18C7B" w14:textId="77777777" w:rsidR="00D14036" w:rsidRDefault="00D14036" w:rsidP="00D14036">
            <w:pPr>
              <w:jc w:val="left"/>
              <w:rPr>
                <w:rFonts w:eastAsiaTheme="minorEastAsia" w:cs="Arial"/>
                <w:color w:val="000000" w:themeColor="text1"/>
                <w:sz w:val="18"/>
                <w:szCs w:val="18"/>
                <w:lang w:eastAsia="zh-CN"/>
              </w:rPr>
            </w:pPr>
          </w:p>
          <w:p w14:paraId="01D736C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385E5ACC" w14:textId="77777777" w:rsidR="00D14036" w:rsidRDefault="00D14036" w:rsidP="00D14036">
            <w:pPr>
              <w:jc w:val="left"/>
              <w:rPr>
                <w:rFonts w:eastAsiaTheme="minorEastAsia" w:cs="Arial"/>
                <w:color w:val="000000" w:themeColor="text1"/>
                <w:sz w:val="18"/>
                <w:szCs w:val="18"/>
                <w:lang w:eastAsia="zh-CN"/>
              </w:rPr>
            </w:pPr>
          </w:p>
          <w:p w14:paraId="16CE1569" w14:textId="77777777" w:rsidR="00D14036" w:rsidRDefault="00D14036" w:rsidP="00D14036">
            <w:pPr>
              <w:jc w:val="left"/>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7B182AB1" w14:textId="77777777" w:rsidR="00D14036" w:rsidRDefault="00D14036" w:rsidP="00D14036">
            <w:pPr>
              <w:jc w:val="left"/>
              <w:rPr>
                <w:rFonts w:eastAsiaTheme="minorEastAsia" w:cs="Arial"/>
                <w:bCs/>
                <w:color w:val="000000" w:themeColor="text1"/>
                <w:sz w:val="18"/>
                <w:szCs w:val="18"/>
                <w:lang w:eastAsia="zh-CN"/>
              </w:rPr>
            </w:pPr>
          </w:p>
          <w:p w14:paraId="2FD9ACB1" w14:textId="2CF143B7" w:rsidR="00D14036" w:rsidRDefault="00D14036" w:rsidP="00D14036">
            <w:pPr>
              <w:jc w:val="left"/>
              <w:rPr>
                <w:rFonts w:cs="Arial"/>
                <w:color w:val="FF0000"/>
                <w:sz w:val="18"/>
                <w:szCs w:val="18"/>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2C210"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D14036" w14:paraId="68833C53"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7E0731" w14:textId="77777777" w:rsidR="00D14036" w:rsidRDefault="00D14036" w:rsidP="00D14036">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6A1BE" w14:textId="77777777" w:rsidR="00D14036" w:rsidRDefault="00D14036" w:rsidP="00D14036">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7BFAF"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155E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3FA90A4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52FD438D" w14:textId="77777777" w:rsidR="00D14036" w:rsidRDefault="00D14036" w:rsidP="00D14036">
            <w:pPr>
              <w:jc w:val="left"/>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591563AB" w14:textId="77777777" w:rsidR="00D14036" w:rsidRDefault="00D14036" w:rsidP="00D14036">
            <w:pPr>
              <w:jc w:val="left"/>
              <w:rPr>
                <w:rFonts w:cs="Arial"/>
                <w:color w:val="000000" w:themeColor="text1"/>
                <w:sz w:val="18"/>
                <w:szCs w:val="18"/>
              </w:rPr>
            </w:pPr>
            <w:r>
              <w:rPr>
                <w:rFonts w:cs="Arial"/>
                <w:color w:val="000000" w:themeColor="text1"/>
                <w:sz w:val="18"/>
                <w:szCs w:val="18"/>
              </w:rPr>
              <w:t>4. Supported maximum number of simultaneous NZP-CSI-RS resources per CC</w:t>
            </w:r>
          </w:p>
          <w:p w14:paraId="249D8318" w14:textId="77777777" w:rsidR="00D14036" w:rsidRDefault="00D14036" w:rsidP="00D14036">
            <w:pPr>
              <w:jc w:val="left"/>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49BAFFBE" w14:textId="77777777" w:rsidR="00D14036" w:rsidRDefault="00D14036" w:rsidP="00D14036">
            <w:pPr>
              <w:jc w:val="left"/>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25F1F591" w14:textId="77777777" w:rsidR="00D14036" w:rsidRDefault="00D14036" w:rsidP="00D14036">
            <w:pPr>
              <w:jc w:val="left"/>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4E667179"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4B1C18D5" w14:textId="77777777" w:rsidR="00D14036" w:rsidRDefault="00D14036" w:rsidP="00D14036">
            <w:pPr>
              <w:jc w:val="left"/>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1701C" w14:textId="5D4443DE" w:rsidR="00D14036" w:rsidRDefault="00D14036" w:rsidP="00D14036">
            <w:pPr>
              <w:pStyle w:val="TAL"/>
              <w:rPr>
                <w:rFonts w:cs="Arial"/>
                <w:color w:val="000000" w:themeColor="text1"/>
                <w:szCs w:val="18"/>
                <w:highlight w:val="yellow"/>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695A6"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7D2FA"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59A35" w14:textId="77777777" w:rsidR="00D14036" w:rsidRDefault="00D14036" w:rsidP="00D14036">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9D7D8"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A4539"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E67AE"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C8574"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8AE1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198BD1C5" w14:textId="77777777" w:rsidR="00D14036" w:rsidRDefault="00D14036" w:rsidP="00D14036">
            <w:pPr>
              <w:jc w:val="left"/>
              <w:rPr>
                <w:rFonts w:eastAsiaTheme="minorEastAsia" w:cs="Arial"/>
                <w:color w:val="000000" w:themeColor="text1"/>
                <w:sz w:val="18"/>
                <w:szCs w:val="18"/>
                <w:lang w:eastAsia="zh-CN"/>
              </w:rPr>
            </w:pPr>
          </w:p>
          <w:p w14:paraId="23FB407E"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78E5F803" w14:textId="77777777" w:rsidR="00D14036" w:rsidRDefault="00D14036" w:rsidP="00D14036">
            <w:pPr>
              <w:jc w:val="left"/>
              <w:rPr>
                <w:rFonts w:eastAsiaTheme="minorEastAsia" w:cs="Arial"/>
                <w:color w:val="000000" w:themeColor="text1"/>
                <w:sz w:val="18"/>
                <w:szCs w:val="18"/>
                <w:lang w:eastAsia="zh-CN"/>
              </w:rPr>
            </w:pPr>
          </w:p>
          <w:p w14:paraId="29688DE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B19296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F55C3EE" w14:textId="77777777" w:rsidR="00D14036" w:rsidRDefault="00D14036" w:rsidP="00D14036">
            <w:pPr>
              <w:jc w:val="left"/>
              <w:rPr>
                <w:rFonts w:eastAsiaTheme="minorEastAsia" w:cs="Arial"/>
                <w:color w:val="000000" w:themeColor="text1"/>
                <w:sz w:val="18"/>
                <w:szCs w:val="18"/>
                <w:lang w:eastAsia="zh-CN"/>
              </w:rPr>
            </w:pPr>
          </w:p>
          <w:p w14:paraId="184A832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D96A5EA" w14:textId="77777777" w:rsidR="00D14036" w:rsidRDefault="00D14036" w:rsidP="00D14036">
            <w:pPr>
              <w:jc w:val="left"/>
              <w:rPr>
                <w:rFonts w:eastAsiaTheme="minorEastAsia" w:cs="Arial"/>
                <w:color w:val="000000" w:themeColor="text1"/>
                <w:sz w:val="18"/>
                <w:szCs w:val="18"/>
                <w:lang w:eastAsia="zh-CN"/>
              </w:rPr>
            </w:pPr>
          </w:p>
          <w:p w14:paraId="1768030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0C4941DF" w14:textId="77777777" w:rsidR="00D14036" w:rsidRDefault="00D14036" w:rsidP="00D14036">
            <w:pPr>
              <w:jc w:val="left"/>
              <w:rPr>
                <w:rFonts w:eastAsiaTheme="minorEastAsia" w:cs="Arial"/>
                <w:color w:val="000000" w:themeColor="text1"/>
                <w:sz w:val="18"/>
                <w:szCs w:val="18"/>
                <w:lang w:eastAsia="zh-CN"/>
              </w:rPr>
            </w:pPr>
          </w:p>
          <w:p w14:paraId="7170B411"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0BB8E8E4" w14:textId="77777777" w:rsidR="00D14036" w:rsidRDefault="00D14036" w:rsidP="00D14036">
            <w:pPr>
              <w:jc w:val="left"/>
              <w:rPr>
                <w:rFonts w:eastAsiaTheme="minorEastAsia" w:cs="Arial"/>
                <w:color w:val="000000" w:themeColor="text1"/>
                <w:sz w:val="18"/>
                <w:szCs w:val="18"/>
                <w:lang w:eastAsia="zh-CN"/>
              </w:rPr>
            </w:pPr>
          </w:p>
          <w:p w14:paraId="4FCB17E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3D6168D7" w14:textId="77777777" w:rsidR="00D14036" w:rsidRDefault="00D14036" w:rsidP="00D14036">
            <w:pPr>
              <w:jc w:val="left"/>
              <w:rPr>
                <w:rFonts w:eastAsiaTheme="minorEastAsia" w:cs="Arial"/>
                <w:color w:val="000000" w:themeColor="text1"/>
                <w:sz w:val="18"/>
                <w:szCs w:val="18"/>
                <w:lang w:eastAsia="zh-CN"/>
              </w:rPr>
            </w:pPr>
          </w:p>
          <w:p w14:paraId="5CFFCB1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5C1FC431" w14:textId="77777777" w:rsidR="00D14036" w:rsidRDefault="00D14036" w:rsidP="00D14036">
            <w:pPr>
              <w:jc w:val="left"/>
              <w:rPr>
                <w:rFonts w:eastAsiaTheme="minorEastAsia" w:cs="Arial"/>
                <w:color w:val="000000" w:themeColor="text1"/>
                <w:sz w:val="18"/>
                <w:szCs w:val="18"/>
                <w:lang w:eastAsia="zh-CN"/>
              </w:rPr>
            </w:pPr>
          </w:p>
          <w:p w14:paraId="49B66F88"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6E1852D" w14:textId="77777777" w:rsidR="00D14036" w:rsidRDefault="00D14036" w:rsidP="00D14036">
            <w:pPr>
              <w:jc w:val="left"/>
              <w:rPr>
                <w:rFonts w:eastAsiaTheme="minorEastAsia" w:cs="Arial"/>
                <w:color w:val="000000" w:themeColor="text1"/>
                <w:sz w:val="18"/>
                <w:szCs w:val="18"/>
                <w:lang w:eastAsia="zh-CN"/>
              </w:rPr>
            </w:pPr>
          </w:p>
          <w:p w14:paraId="3EA5B3DF" w14:textId="121E3C05" w:rsidR="00D14036" w:rsidRDefault="00D14036" w:rsidP="00D14036">
            <w:pPr>
              <w:jc w:val="left"/>
              <w:rPr>
                <w:rFonts w:eastAsiaTheme="minorEastAsia" w:cs="Arial"/>
                <w:color w:val="FF0000"/>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2390A"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D14036" w14:paraId="4662DD76"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AE3A8F" w14:textId="77777777" w:rsidR="00D14036" w:rsidRDefault="00D14036" w:rsidP="00D14036">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943D5" w14:textId="77777777" w:rsidR="00D14036" w:rsidRDefault="00D14036" w:rsidP="00D14036">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C31F3"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4FC9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07AAE10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4186CD63" w14:textId="77777777" w:rsidR="00D14036" w:rsidRDefault="00D14036" w:rsidP="00D14036">
            <w:pPr>
              <w:jc w:val="left"/>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B8229A0"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7B83D715"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BDF397E"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r>
              <w:rPr>
                <w:rFonts w:cs="Arial"/>
                <w:color w:val="FF0000"/>
                <w:sz w:val="18"/>
                <w:szCs w:val="18"/>
              </w:rPr>
              <w:t xml:space="preserve"> in a band combination</w:t>
            </w:r>
          </w:p>
          <w:p w14:paraId="0DAD49CE"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4BF50BB3"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12CE9DC8"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 xml:space="preserve">aperiodic </w:t>
            </w:r>
            <w:r>
              <w:rPr>
                <w:rFonts w:cs="Arial"/>
                <w:color w:val="000000" w:themeColor="text1"/>
                <w:sz w:val="18"/>
                <w:szCs w:val="18"/>
              </w:rPr>
              <w:t>CSI report settings with sub-configurations per BWP</w:t>
            </w:r>
          </w:p>
          <w:p w14:paraId="1B87CDA3" w14:textId="77777777" w:rsidR="00D14036" w:rsidRDefault="00D14036" w:rsidP="00D14036">
            <w:pPr>
              <w:jc w:val="left"/>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8A0BC" w14:textId="7024D0ED" w:rsidR="00D14036" w:rsidRDefault="00D14036" w:rsidP="00D14036">
            <w:pPr>
              <w:pStyle w:val="TAL"/>
              <w:rPr>
                <w:rFonts w:cs="Arial"/>
                <w:strike/>
                <w:color w:val="000000" w:themeColor="text1"/>
                <w:szCs w:val="18"/>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B20D1"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6C791"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2F71F" w14:textId="77777777" w:rsidR="00D14036" w:rsidRDefault="00D14036" w:rsidP="00D14036">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F13E3"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ACB14"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D690C"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3E6B2"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A625BD"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5028CDD" w14:textId="77777777" w:rsidR="00D14036" w:rsidRDefault="00D14036" w:rsidP="00D14036">
            <w:pPr>
              <w:jc w:val="left"/>
              <w:rPr>
                <w:rFonts w:eastAsiaTheme="minorEastAsia" w:cs="Arial"/>
                <w:color w:val="000000" w:themeColor="text1"/>
                <w:sz w:val="18"/>
                <w:szCs w:val="18"/>
                <w:lang w:eastAsia="zh-CN"/>
              </w:rPr>
            </w:pPr>
          </w:p>
          <w:p w14:paraId="2DE2E5E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7499E2A5" w14:textId="77777777" w:rsidR="00D14036" w:rsidRDefault="00D14036" w:rsidP="00D14036">
            <w:pPr>
              <w:jc w:val="left"/>
              <w:rPr>
                <w:rFonts w:eastAsiaTheme="minorEastAsia" w:cs="Arial"/>
                <w:color w:val="000000" w:themeColor="text1"/>
                <w:sz w:val="18"/>
                <w:szCs w:val="18"/>
                <w:lang w:eastAsia="zh-CN"/>
              </w:rPr>
            </w:pPr>
          </w:p>
          <w:p w14:paraId="4E98C216"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555AA048" w14:textId="77777777" w:rsidR="00D14036" w:rsidRDefault="00D14036" w:rsidP="00D14036">
            <w:pPr>
              <w:jc w:val="left"/>
              <w:rPr>
                <w:rFonts w:eastAsiaTheme="minorEastAsia" w:cs="Arial"/>
                <w:color w:val="000000" w:themeColor="text1"/>
                <w:sz w:val="18"/>
                <w:szCs w:val="18"/>
                <w:lang w:eastAsia="zh-CN"/>
              </w:rPr>
            </w:pPr>
          </w:p>
          <w:p w14:paraId="10C3BF47" w14:textId="77777777" w:rsidR="00D14036" w:rsidRDefault="00D14036" w:rsidP="00D14036">
            <w:pPr>
              <w:jc w:val="left"/>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408DC775" w14:textId="77777777" w:rsidR="00D14036" w:rsidRDefault="00D14036" w:rsidP="00D14036">
            <w:pPr>
              <w:jc w:val="left"/>
              <w:rPr>
                <w:rFonts w:eastAsiaTheme="minorEastAsia" w:cs="Arial"/>
                <w:color w:val="000000" w:themeColor="text1"/>
                <w:sz w:val="18"/>
                <w:szCs w:val="18"/>
                <w:lang w:eastAsia="zh-CN"/>
              </w:rPr>
            </w:pPr>
          </w:p>
          <w:p w14:paraId="1A29A3F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4A848ACE" w14:textId="77777777" w:rsidR="00D14036" w:rsidRDefault="00D14036" w:rsidP="00D14036">
            <w:pPr>
              <w:jc w:val="left"/>
              <w:rPr>
                <w:rFonts w:eastAsiaTheme="minorEastAsia" w:cs="Arial"/>
                <w:color w:val="000000" w:themeColor="text1"/>
                <w:sz w:val="18"/>
                <w:szCs w:val="18"/>
                <w:lang w:eastAsia="zh-CN"/>
              </w:rPr>
            </w:pPr>
          </w:p>
          <w:p w14:paraId="59CDEAA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4BAF34F9" w14:textId="77777777" w:rsidR="00D14036" w:rsidRDefault="00D14036" w:rsidP="00D14036">
            <w:pPr>
              <w:jc w:val="left"/>
              <w:rPr>
                <w:rFonts w:eastAsiaTheme="minorEastAsia" w:cs="Arial"/>
                <w:color w:val="000000" w:themeColor="text1"/>
                <w:sz w:val="18"/>
                <w:szCs w:val="18"/>
                <w:lang w:eastAsia="zh-CN"/>
              </w:rPr>
            </w:pPr>
          </w:p>
          <w:p w14:paraId="1B90126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011F642C" w14:textId="77777777" w:rsidR="00D14036" w:rsidRDefault="00D14036" w:rsidP="00D14036">
            <w:pPr>
              <w:jc w:val="left"/>
              <w:rPr>
                <w:rFonts w:eastAsiaTheme="minorEastAsia" w:cs="Arial"/>
                <w:color w:val="000000" w:themeColor="text1"/>
                <w:sz w:val="18"/>
                <w:szCs w:val="18"/>
                <w:lang w:eastAsia="zh-CN"/>
              </w:rPr>
            </w:pPr>
          </w:p>
          <w:p w14:paraId="2C52A28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79321E3C" w14:textId="77777777" w:rsidR="00D14036" w:rsidRDefault="00D14036" w:rsidP="00D14036">
            <w:pPr>
              <w:jc w:val="left"/>
              <w:rPr>
                <w:rFonts w:eastAsiaTheme="minorEastAsia" w:cs="Arial"/>
                <w:color w:val="000000" w:themeColor="text1"/>
                <w:sz w:val="18"/>
                <w:szCs w:val="18"/>
                <w:lang w:eastAsia="zh-CN"/>
              </w:rPr>
            </w:pPr>
          </w:p>
          <w:p w14:paraId="12BEDF8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3F929D68" w14:textId="77777777" w:rsidR="00D14036" w:rsidRDefault="00D14036" w:rsidP="00D14036">
            <w:pPr>
              <w:jc w:val="left"/>
              <w:rPr>
                <w:rFonts w:eastAsiaTheme="minorEastAsia" w:cs="Arial"/>
                <w:color w:val="000000" w:themeColor="text1"/>
                <w:sz w:val="18"/>
                <w:szCs w:val="18"/>
                <w:lang w:eastAsia="zh-CN"/>
              </w:rPr>
            </w:pPr>
          </w:p>
          <w:p w14:paraId="76AD6450"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74EE407A" w14:textId="77777777" w:rsidR="00D14036" w:rsidRDefault="00D14036" w:rsidP="00D14036">
            <w:pPr>
              <w:jc w:val="left"/>
              <w:rPr>
                <w:rFonts w:eastAsiaTheme="minorEastAsia" w:cs="Arial"/>
                <w:color w:val="000000" w:themeColor="text1"/>
                <w:sz w:val="18"/>
                <w:szCs w:val="18"/>
                <w:lang w:eastAsia="zh-CN"/>
              </w:rPr>
            </w:pPr>
          </w:p>
          <w:p w14:paraId="419F7FC4" w14:textId="6976EAE5" w:rsidR="00D14036" w:rsidRDefault="00D14036" w:rsidP="00D14036">
            <w:pPr>
              <w:jc w:val="left"/>
              <w:rPr>
                <w:rFonts w:eastAsiaTheme="minorEastAsia" w:cs="Arial"/>
                <w:color w:val="FF0000"/>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55FA4"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D14036" w14:paraId="25235A4F"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D6CB43" w14:textId="77777777" w:rsidR="00D14036" w:rsidRDefault="00D14036" w:rsidP="00D14036">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0A98D" w14:textId="77777777" w:rsidR="00D14036" w:rsidRDefault="00D14036" w:rsidP="00D14036">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54263"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0CAB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362CFCBC"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76E88B9D"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524105A3"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238224F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52D00C83"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127CEB10"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8.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5D5286B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r>
              <w:rPr>
                <w:rFonts w:eastAsiaTheme="minorEastAsia" w:cs="Arial"/>
                <w:color w:val="FF0000"/>
                <w:sz w:val="18"/>
                <w:szCs w:val="18"/>
                <w:lang w:eastAsia="zh-CN"/>
              </w:rPr>
              <w:t xml:space="preserve">periodic </w:t>
            </w:r>
            <w:r>
              <w:rPr>
                <w:rFonts w:eastAsiaTheme="minorEastAsia" w:cs="Arial"/>
                <w:color w:val="000000" w:themeColor="text1"/>
                <w:sz w:val="18"/>
                <w:szCs w:val="18"/>
                <w:lang w:eastAsia="zh-CN"/>
              </w:rPr>
              <w:t>CSI report settings with sub-configurations per BWP</w:t>
            </w:r>
          </w:p>
          <w:p w14:paraId="42084798" w14:textId="77777777" w:rsidR="00D14036" w:rsidRDefault="00D14036" w:rsidP="00D14036">
            <w:pPr>
              <w:jc w:val="left"/>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F75DF" w14:textId="160D4AA9" w:rsidR="00D14036" w:rsidRDefault="00D14036" w:rsidP="00D14036">
            <w:pPr>
              <w:pStyle w:val="TAL"/>
              <w:rPr>
                <w:rFonts w:eastAsia="MS Mincho" w:cs="Arial"/>
                <w:strike/>
                <w:color w:val="000000" w:themeColor="text1"/>
                <w:szCs w:val="18"/>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9DC2E"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0A755"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01A74" w14:textId="77777777" w:rsidR="00D14036" w:rsidRDefault="00D14036" w:rsidP="00D14036">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3C549"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43FA3"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2A19F1"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22891" w14:textId="77777777" w:rsidR="00D14036" w:rsidRDefault="00D14036" w:rsidP="00D14036">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AF960"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164DA248" w14:textId="77777777" w:rsidR="00D14036" w:rsidRDefault="00D14036" w:rsidP="00D14036">
            <w:pPr>
              <w:jc w:val="left"/>
              <w:rPr>
                <w:rFonts w:eastAsiaTheme="minorEastAsia" w:cs="Arial"/>
                <w:color w:val="000000" w:themeColor="text1"/>
                <w:sz w:val="18"/>
                <w:szCs w:val="18"/>
                <w:lang w:eastAsia="zh-CN"/>
              </w:rPr>
            </w:pPr>
          </w:p>
          <w:p w14:paraId="3B5765C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22E8FB15" w14:textId="77777777" w:rsidR="00D14036" w:rsidRDefault="00D14036" w:rsidP="00D14036">
            <w:pPr>
              <w:jc w:val="left"/>
              <w:rPr>
                <w:rFonts w:eastAsiaTheme="minorEastAsia" w:cs="Arial"/>
                <w:color w:val="000000" w:themeColor="text1"/>
                <w:sz w:val="18"/>
                <w:szCs w:val="18"/>
                <w:lang w:eastAsia="zh-CN"/>
              </w:rPr>
            </w:pPr>
          </w:p>
          <w:p w14:paraId="5EF52267"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7D35B815" w14:textId="77777777" w:rsidR="00D14036" w:rsidRDefault="00D14036" w:rsidP="00D14036">
            <w:pPr>
              <w:jc w:val="left"/>
              <w:rPr>
                <w:rFonts w:eastAsiaTheme="minorEastAsia" w:cs="Arial"/>
                <w:color w:val="000000" w:themeColor="text1"/>
                <w:sz w:val="18"/>
                <w:szCs w:val="18"/>
                <w:lang w:eastAsia="zh-CN"/>
              </w:rPr>
            </w:pPr>
          </w:p>
          <w:p w14:paraId="10E408B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172E734D" w14:textId="77777777" w:rsidR="00D14036" w:rsidRDefault="00D14036" w:rsidP="00D14036">
            <w:pPr>
              <w:jc w:val="left"/>
              <w:rPr>
                <w:rFonts w:eastAsiaTheme="minorEastAsia" w:cs="Arial"/>
                <w:color w:val="000000" w:themeColor="text1"/>
                <w:sz w:val="18"/>
                <w:szCs w:val="18"/>
                <w:lang w:eastAsia="zh-CN"/>
              </w:rPr>
            </w:pPr>
          </w:p>
          <w:p w14:paraId="6C0A144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59B80629" w14:textId="77777777" w:rsidR="00D14036" w:rsidRDefault="00D14036" w:rsidP="00D14036">
            <w:pPr>
              <w:jc w:val="left"/>
              <w:rPr>
                <w:rFonts w:eastAsiaTheme="minorEastAsia" w:cs="Arial"/>
                <w:color w:val="000000" w:themeColor="text1"/>
                <w:sz w:val="18"/>
                <w:szCs w:val="18"/>
                <w:lang w:eastAsia="zh-CN"/>
              </w:rPr>
            </w:pPr>
          </w:p>
          <w:p w14:paraId="03D1392D"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0C8B2481" w14:textId="77777777" w:rsidR="00D14036" w:rsidRDefault="00D14036" w:rsidP="00D14036">
            <w:pPr>
              <w:jc w:val="left"/>
              <w:rPr>
                <w:rFonts w:eastAsiaTheme="minorEastAsia" w:cs="Arial"/>
                <w:color w:val="000000" w:themeColor="text1"/>
                <w:sz w:val="18"/>
                <w:szCs w:val="18"/>
                <w:lang w:eastAsia="zh-CN"/>
              </w:rPr>
            </w:pPr>
          </w:p>
          <w:p w14:paraId="3AA0B931" w14:textId="451D1F08" w:rsidR="00D14036" w:rsidRDefault="00D14036" w:rsidP="00EE328D">
            <w:pPr>
              <w:jc w:val="left"/>
              <w:rPr>
                <w:rFonts w:cs="Arial"/>
                <w:color w:val="FF0000"/>
                <w:szCs w:val="18"/>
              </w:rPr>
            </w:pPr>
            <w:r>
              <w:rPr>
                <w:rFonts w:eastAsiaTheme="minorEastAsia" w:cs="Arial"/>
                <w:color w:val="000000" w:themeColor="text1"/>
                <w:sz w:val="18"/>
                <w:szCs w:val="18"/>
                <w:lang w:eastAsia="zh-CN"/>
              </w:rPr>
              <w:t>Component 9 candidate values: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D5003"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D14036" w14:paraId="117540BA"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4C4CA8" w14:textId="77777777" w:rsidR="00D14036" w:rsidRDefault="00D14036" w:rsidP="00D14036">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5BF92" w14:textId="77777777" w:rsidR="00D14036" w:rsidRDefault="00D14036" w:rsidP="00D14036">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30526"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97D17"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6920B68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2707CE8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718A2D2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5CF3793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037E7F2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26E1209D"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25ACDCE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7.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73A3A11F"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9113A" w14:textId="71FF2FAC" w:rsidR="00D14036" w:rsidRDefault="00D14036" w:rsidP="00D14036">
            <w:pPr>
              <w:pStyle w:val="TAL"/>
              <w:rPr>
                <w:rFonts w:eastAsia="MS Mincho" w:cs="Arial"/>
                <w:color w:val="000000" w:themeColor="text1"/>
                <w:szCs w:val="18"/>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6DEB9"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B3454"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33B2D" w14:textId="77777777" w:rsidR="00D14036" w:rsidRDefault="00D14036" w:rsidP="00D14036">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22430"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2FC0F"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CB540"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21E03" w14:textId="77777777" w:rsidR="00D14036" w:rsidRDefault="00D14036" w:rsidP="00D14036">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610A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4D2B013C" w14:textId="77777777" w:rsidR="00D14036" w:rsidRDefault="00D14036" w:rsidP="00D14036">
            <w:pPr>
              <w:jc w:val="left"/>
              <w:rPr>
                <w:rFonts w:eastAsiaTheme="minorEastAsia" w:cs="Arial"/>
                <w:color w:val="000000" w:themeColor="text1"/>
                <w:sz w:val="18"/>
                <w:szCs w:val="18"/>
                <w:lang w:eastAsia="zh-CN"/>
              </w:rPr>
            </w:pPr>
          </w:p>
          <w:p w14:paraId="05DB37C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5F7DD74" w14:textId="77777777" w:rsidR="00D14036" w:rsidRDefault="00D14036" w:rsidP="00D14036">
            <w:pPr>
              <w:jc w:val="left"/>
              <w:rPr>
                <w:rFonts w:eastAsiaTheme="minorEastAsia" w:cs="Arial"/>
                <w:color w:val="000000" w:themeColor="text1"/>
                <w:sz w:val="18"/>
                <w:szCs w:val="18"/>
                <w:lang w:eastAsia="zh-CN"/>
              </w:rPr>
            </w:pPr>
          </w:p>
          <w:p w14:paraId="50F7974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4572C34D" w14:textId="77777777" w:rsidR="00D14036" w:rsidRDefault="00D14036" w:rsidP="00D14036">
            <w:pPr>
              <w:jc w:val="left"/>
              <w:rPr>
                <w:rFonts w:eastAsiaTheme="minorEastAsia" w:cs="Arial"/>
                <w:color w:val="000000" w:themeColor="text1"/>
                <w:sz w:val="18"/>
                <w:szCs w:val="18"/>
                <w:lang w:eastAsia="zh-CN"/>
              </w:rPr>
            </w:pPr>
          </w:p>
          <w:p w14:paraId="5EBB324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4E845DFA" w14:textId="77777777" w:rsidR="00D14036" w:rsidRDefault="00D14036" w:rsidP="00D14036">
            <w:pPr>
              <w:jc w:val="left"/>
              <w:rPr>
                <w:rFonts w:eastAsiaTheme="minorEastAsia" w:cs="Arial"/>
                <w:color w:val="000000" w:themeColor="text1"/>
                <w:sz w:val="18"/>
                <w:szCs w:val="18"/>
                <w:lang w:eastAsia="zh-CN"/>
              </w:rPr>
            </w:pPr>
          </w:p>
          <w:p w14:paraId="471622A7"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373C2A8C" w14:textId="77777777" w:rsidR="00D14036" w:rsidRDefault="00D14036" w:rsidP="00D14036">
            <w:pPr>
              <w:jc w:val="left"/>
              <w:rPr>
                <w:rFonts w:eastAsiaTheme="minorEastAsia" w:cs="Arial"/>
                <w:color w:val="000000" w:themeColor="text1"/>
                <w:sz w:val="18"/>
                <w:szCs w:val="18"/>
                <w:lang w:eastAsia="zh-CN"/>
              </w:rPr>
            </w:pPr>
          </w:p>
          <w:p w14:paraId="1A391A7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1BB85C3C" w14:textId="77777777" w:rsidR="00D14036" w:rsidRDefault="00D14036" w:rsidP="00D14036">
            <w:pPr>
              <w:jc w:val="left"/>
              <w:rPr>
                <w:rFonts w:eastAsiaTheme="minorEastAsia" w:cs="Arial"/>
                <w:color w:val="000000" w:themeColor="text1"/>
                <w:sz w:val="18"/>
                <w:szCs w:val="18"/>
                <w:lang w:eastAsia="zh-CN"/>
              </w:rPr>
            </w:pPr>
          </w:p>
          <w:p w14:paraId="0AB734F4" w14:textId="77777777" w:rsidR="00D14036" w:rsidRDefault="00D14036" w:rsidP="00D14036">
            <w:pPr>
              <w:jc w:val="left"/>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32BB9616" w14:textId="7BD8BED0" w:rsidR="00D14036" w:rsidRDefault="00D14036" w:rsidP="00D14036">
            <w:pPr>
              <w:jc w:val="left"/>
              <w:rPr>
                <w:rFonts w:eastAsiaTheme="minorEastAsia" w:cs="Arial"/>
                <w:bCs/>
                <w:color w:val="FF0000"/>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99C7D"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D14036" w14:paraId="5C655101"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40E6D3" w14:textId="77777777" w:rsidR="00D14036" w:rsidRDefault="00D14036" w:rsidP="00D14036">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422E5" w14:textId="77777777" w:rsidR="00D14036" w:rsidRDefault="00D14036" w:rsidP="00D14036">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B506D"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9705E"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418888E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DF9266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4A438D3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1C8C8518"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55DA999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3E435F0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39A20861" w14:textId="77777777" w:rsidR="00D14036" w:rsidRDefault="00D14036" w:rsidP="00D14036">
            <w:pPr>
              <w:pStyle w:val="maintext"/>
              <w:ind w:firstLineChars="0" w:firstLine="0"/>
              <w:jc w:val="left"/>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 xml:space="preserve">7. Support of </w:t>
            </w:r>
            <w:proofErr w:type="gramStart"/>
            <w:r>
              <w:rPr>
                <w:rFonts w:ascii="Arial" w:eastAsiaTheme="minorEastAsia" w:hAnsi="Arial" w:cs="Arial"/>
                <w:color w:val="000000" w:themeColor="text1"/>
                <w:sz w:val="18"/>
                <w:szCs w:val="18"/>
                <w:lang w:val="en-US" w:eastAsia="zh-CN"/>
              </w:rPr>
              <w:t>single-panel</w:t>
            </w:r>
            <w:proofErr w:type="gramEnd"/>
            <w:r>
              <w:rPr>
                <w:rFonts w:ascii="Arial" w:eastAsiaTheme="minorEastAsia" w:hAnsi="Arial" w:cs="Arial"/>
                <w:color w:val="000000" w:themeColor="text1"/>
                <w:sz w:val="18"/>
                <w:szCs w:val="18"/>
                <w:lang w:val="en-US" w:eastAsia="zh-CN"/>
              </w:rPr>
              <w:t xml:space="preserve"> type 1 codebook</w:t>
            </w:r>
          </w:p>
          <w:p w14:paraId="182853D9" w14:textId="77777777" w:rsidR="00D14036" w:rsidRDefault="00D14036" w:rsidP="00D14036">
            <w:pPr>
              <w:jc w:val="left"/>
              <w:rPr>
                <w:rFonts w:eastAsiaTheme="minorEastAsia" w:cs="Arial"/>
                <w:color w:val="000000" w:themeColor="text1"/>
                <w:sz w:val="18"/>
                <w:szCs w:val="18"/>
                <w:lang w:eastAsia="zh-CN"/>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560CE" w14:textId="325F5EB9" w:rsidR="00D14036" w:rsidRDefault="00D14036" w:rsidP="00D14036">
            <w:pPr>
              <w:pStyle w:val="TAL"/>
              <w:rPr>
                <w:rFonts w:eastAsia="MS Mincho" w:cs="Arial"/>
                <w:color w:val="000000" w:themeColor="text1"/>
                <w:szCs w:val="18"/>
                <w:highlight w:val="yellow"/>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FA8C9"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AFAB8"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11432" w14:textId="77777777" w:rsidR="00D14036" w:rsidRDefault="00D14036" w:rsidP="00D14036">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0BA94"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26F44"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38A0D"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3E26C"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230E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3D0C29A6" w14:textId="77777777" w:rsidR="00D14036" w:rsidRDefault="00D14036" w:rsidP="00D14036">
            <w:pPr>
              <w:jc w:val="left"/>
              <w:rPr>
                <w:rFonts w:eastAsiaTheme="minorEastAsia" w:cs="Arial"/>
                <w:color w:val="000000" w:themeColor="text1"/>
                <w:sz w:val="18"/>
                <w:szCs w:val="18"/>
                <w:lang w:eastAsia="zh-CN"/>
              </w:rPr>
            </w:pPr>
          </w:p>
          <w:p w14:paraId="16A6A391"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1DDB87C" w14:textId="77777777" w:rsidR="00D14036" w:rsidRDefault="00D14036" w:rsidP="00D14036">
            <w:pPr>
              <w:jc w:val="left"/>
              <w:rPr>
                <w:rFonts w:eastAsiaTheme="minorEastAsia" w:cs="Arial"/>
                <w:color w:val="000000" w:themeColor="text1"/>
                <w:sz w:val="18"/>
                <w:szCs w:val="18"/>
                <w:lang w:eastAsia="zh-CN"/>
              </w:rPr>
            </w:pPr>
          </w:p>
          <w:p w14:paraId="01FB397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1DD8BB4A" w14:textId="77777777" w:rsidR="00D14036" w:rsidRDefault="00D14036" w:rsidP="00D14036">
            <w:pPr>
              <w:jc w:val="left"/>
              <w:rPr>
                <w:rFonts w:eastAsiaTheme="minorEastAsia" w:cs="Arial"/>
                <w:color w:val="000000" w:themeColor="text1"/>
                <w:sz w:val="18"/>
                <w:szCs w:val="18"/>
                <w:lang w:eastAsia="zh-CN"/>
              </w:rPr>
            </w:pPr>
          </w:p>
          <w:p w14:paraId="1E95C1AE"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7233F8BD" w14:textId="77777777" w:rsidR="00D14036" w:rsidRDefault="00D14036" w:rsidP="00D14036">
            <w:pPr>
              <w:jc w:val="left"/>
              <w:rPr>
                <w:rFonts w:eastAsiaTheme="minorEastAsia" w:cs="Arial"/>
                <w:color w:val="000000" w:themeColor="text1"/>
                <w:sz w:val="18"/>
                <w:szCs w:val="18"/>
                <w:lang w:eastAsia="zh-CN"/>
              </w:rPr>
            </w:pPr>
          </w:p>
          <w:p w14:paraId="4EDA644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2B457D6A" w14:textId="77777777" w:rsidR="00D14036" w:rsidRDefault="00D14036" w:rsidP="00D14036">
            <w:pPr>
              <w:jc w:val="left"/>
              <w:rPr>
                <w:rFonts w:eastAsiaTheme="minorEastAsia" w:cs="Arial"/>
                <w:color w:val="000000" w:themeColor="text1"/>
                <w:sz w:val="18"/>
                <w:szCs w:val="18"/>
                <w:lang w:eastAsia="zh-CN"/>
              </w:rPr>
            </w:pPr>
          </w:p>
          <w:p w14:paraId="23E916E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401FD1F7" w14:textId="77777777" w:rsidR="00D14036" w:rsidRDefault="00D14036" w:rsidP="00D14036">
            <w:pPr>
              <w:jc w:val="left"/>
              <w:rPr>
                <w:rFonts w:eastAsiaTheme="minorEastAsia" w:cs="Arial"/>
                <w:color w:val="000000" w:themeColor="text1"/>
                <w:sz w:val="18"/>
                <w:szCs w:val="18"/>
                <w:lang w:eastAsia="zh-CN"/>
              </w:rPr>
            </w:pPr>
          </w:p>
          <w:p w14:paraId="1FC6BFD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26BB0735" w14:textId="77777777" w:rsidR="00D14036" w:rsidRDefault="00D14036" w:rsidP="00D14036">
            <w:pPr>
              <w:jc w:val="left"/>
              <w:rPr>
                <w:rFonts w:eastAsiaTheme="minorEastAsia" w:cs="Arial"/>
                <w:color w:val="000000" w:themeColor="text1"/>
                <w:sz w:val="18"/>
                <w:szCs w:val="18"/>
                <w:lang w:eastAsia="zh-CN"/>
              </w:rPr>
            </w:pPr>
          </w:p>
          <w:p w14:paraId="1EDAF8E4" w14:textId="176E41A3" w:rsidR="00D14036" w:rsidRDefault="00D14036" w:rsidP="00D14036">
            <w:pPr>
              <w:jc w:val="left"/>
              <w:rPr>
                <w:rFonts w:eastAsiaTheme="minorEastAsia" w:cs="Arial"/>
                <w:color w:val="FF0000"/>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AFEFF"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D14036" w14:paraId="5C5B0E68"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E1816F" w14:textId="77777777" w:rsidR="00D14036" w:rsidRDefault="00D14036" w:rsidP="00D14036">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2F52A5" w14:textId="77777777" w:rsidR="00D14036" w:rsidRDefault="00D14036" w:rsidP="00D14036">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825D2E"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D945C"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E7187C7" w14:textId="77777777" w:rsidR="00D14036" w:rsidRDefault="00D14036" w:rsidP="00D14036">
            <w:pPr>
              <w:jc w:val="left"/>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472CEF6" w14:textId="77777777" w:rsidR="00D14036" w:rsidRDefault="00D14036" w:rsidP="00D14036">
            <w:pPr>
              <w:jc w:val="left"/>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137A7BFA"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5CF2D9AB"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B9569A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5E0256FF"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1AD06B1A"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48A97E97"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aperiodic</w:t>
            </w:r>
            <w:r>
              <w:rPr>
                <w:rFonts w:eastAsiaTheme="minorEastAsia" w:cs="Arial"/>
                <w:color w:val="000000" w:themeColor="text1"/>
                <w:sz w:val="18"/>
                <w:szCs w:val="18"/>
                <w:lang w:eastAsia="zh-CN"/>
              </w:rPr>
              <w:t xml:space="preserve">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A3EE6" w14:textId="12A61869" w:rsidR="00D14036" w:rsidRDefault="00D14036" w:rsidP="00D14036">
            <w:pPr>
              <w:pStyle w:val="TAL"/>
              <w:rPr>
                <w:rFonts w:eastAsia="MS Mincho" w:cs="Arial"/>
                <w:strike/>
                <w:color w:val="000000" w:themeColor="text1"/>
                <w:szCs w:val="18"/>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BC170"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8D542"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A0A4A" w14:textId="77777777" w:rsidR="00D14036" w:rsidRDefault="00D14036" w:rsidP="00D14036">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96D09" w14:textId="77777777" w:rsidR="00D14036" w:rsidRDefault="00D14036" w:rsidP="00D14036">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8B5EF"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8461F"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70B38"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65C34"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0B0C1035" w14:textId="77777777" w:rsidR="00D14036" w:rsidRDefault="00D14036" w:rsidP="00D14036">
            <w:pPr>
              <w:jc w:val="left"/>
              <w:rPr>
                <w:rFonts w:eastAsiaTheme="minorEastAsia" w:cs="Arial"/>
                <w:color w:val="000000" w:themeColor="text1"/>
                <w:sz w:val="18"/>
                <w:szCs w:val="18"/>
                <w:lang w:eastAsia="zh-CN"/>
              </w:rPr>
            </w:pPr>
          </w:p>
          <w:p w14:paraId="68D6888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093FD978" w14:textId="77777777" w:rsidR="00D14036" w:rsidRDefault="00D14036" w:rsidP="00D14036">
            <w:pPr>
              <w:jc w:val="left"/>
              <w:rPr>
                <w:rFonts w:eastAsiaTheme="minorEastAsia" w:cs="Arial"/>
                <w:strike/>
                <w:color w:val="000000" w:themeColor="text1"/>
                <w:sz w:val="18"/>
                <w:szCs w:val="18"/>
                <w:lang w:eastAsia="zh-CN"/>
              </w:rPr>
            </w:pPr>
          </w:p>
          <w:p w14:paraId="718675D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4E6350C8" w14:textId="77777777" w:rsidR="00D14036" w:rsidRDefault="00D14036" w:rsidP="00D14036">
            <w:pPr>
              <w:jc w:val="left"/>
              <w:rPr>
                <w:rFonts w:eastAsiaTheme="minorEastAsia" w:cs="Arial"/>
                <w:color w:val="000000" w:themeColor="text1"/>
                <w:sz w:val="18"/>
                <w:szCs w:val="18"/>
                <w:lang w:eastAsia="zh-CN"/>
              </w:rPr>
            </w:pPr>
          </w:p>
          <w:p w14:paraId="531EF1C8"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652E596D" w14:textId="77777777" w:rsidR="00D14036" w:rsidRDefault="00D14036" w:rsidP="00D14036">
            <w:pPr>
              <w:jc w:val="left"/>
              <w:rPr>
                <w:rFonts w:eastAsiaTheme="minorEastAsia" w:cs="Arial"/>
                <w:color w:val="000000" w:themeColor="text1"/>
                <w:sz w:val="18"/>
                <w:szCs w:val="18"/>
                <w:lang w:eastAsia="zh-CN"/>
              </w:rPr>
            </w:pPr>
          </w:p>
          <w:p w14:paraId="3E29874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5A37C972" w14:textId="77777777" w:rsidR="00D14036" w:rsidRDefault="00D14036" w:rsidP="00D14036">
            <w:pPr>
              <w:jc w:val="left"/>
              <w:rPr>
                <w:rFonts w:eastAsiaTheme="minorEastAsia" w:cs="Arial"/>
                <w:color w:val="000000" w:themeColor="text1"/>
                <w:sz w:val="18"/>
                <w:szCs w:val="18"/>
                <w:lang w:eastAsia="zh-CN"/>
              </w:rPr>
            </w:pPr>
          </w:p>
          <w:p w14:paraId="2937F0A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218397E" w14:textId="77777777" w:rsidR="00D14036" w:rsidRDefault="00D14036" w:rsidP="00D14036">
            <w:pPr>
              <w:jc w:val="left"/>
              <w:rPr>
                <w:rFonts w:eastAsiaTheme="minorEastAsia" w:cs="Arial"/>
                <w:color w:val="000000" w:themeColor="text1"/>
                <w:sz w:val="18"/>
                <w:szCs w:val="18"/>
                <w:lang w:eastAsia="zh-CN"/>
              </w:rPr>
            </w:pPr>
          </w:p>
          <w:p w14:paraId="56627628"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1A5BBF24" w14:textId="77777777" w:rsidR="00D14036" w:rsidRDefault="00D14036" w:rsidP="00D14036">
            <w:pPr>
              <w:jc w:val="left"/>
              <w:rPr>
                <w:rFonts w:eastAsiaTheme="minorEastAsia" w:cs="Arial"/>
                <w:color w:val="000000" w:themeColor="text1"/>
                <w:sz w:val="18"/>
                <w:szCs w:val="18"/>
                <w:lang w:eastAsia="zh-CN"/>
              </w:rPr>
            </w:pPr>
          </w:p>
          <w:p w14:paraId="76CBD9AB" w14:textId="448AF45F" w:rsidR="00D14036" w:rsidRDefault="00D14036" w:rsidP="00D14036">
            <w:pPr>
              <w:jc w:val="left"/>
              <w:rPr>
                <w:rFonts w:eastAsiaTheme="minorEastAsia" w:cs="Arial"/>
                <w:color w:val="FF0000"/>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A5C14"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3AA1A3D" w14:textId="77777777" w:rsidR="00D14036" w:rsidRDefault="00D14036" w:rsidP="001863E4">
      <w:pPr>
        <w:pStyle w:val="maintext"/>
        <w:ind w:firstLineChars="90" w:firstLine="180"/>
        <w:rPr>
          <w:rFonts w:ascii="Calibri" w:hAnsi="Calibri" w:cs="Arial"/>
        </w:rPr>
      </w:pPr>
    </w:p>
    <w:p w14:paraId="211091E7" w14:textId="13BA19AC" w:rsidR="00A71B82" w:rsidRPr="00E4568F" w:rsidRDefault="00A71B82" w:rsidP="00A71B82">
      <w:pPr>
        <w:pStyle w:val="maintext"/>
        <w:ind w:firstLineChars="90" w:firstLine="180"/>
        <w:rPr>
          <w:rFonts w:ascii="Calibri" w:hAnsi="Calibri" w:cs="Arial"/>
          <w:color w:val="000000" w:themeColor="text1"/>
        </w:rPr>
      </w:pPr>
      <w:r>
        <w:rPr>
          <w:rFonts w:ascii="Calibri" w:hAnsi="Calibri" w:cs="Arial"/>
          <w:b/>
        </w:rPr>
        <w:t xml:space="preserve">Proposal: The following notes are agreed for Rel. 18 </w:t>
      </w:r>
      <w:proofErr w:type="spellStart"/>
      <w:r w:rsidRPr="00D14036">
        <w:rPr>
          <w:rFonts w:ascii="Calibri" w:hAnsi="Calibri" w:cs="Arial"/>
          <w:b/>
          <w:lang w:val="en-US"/>
        </w:rPr>
        <w:t>Netw_Energy_NR</w:t>
      </w:r>
      <w:proofErr w:type="spellEnd"/>
      <w:r>
        <w:rPr>
          <w:rFonts w:ascii="Calibri" w:hAnsi="Calibri" w:cs="Arial"/>
          <w:b/>
          <w:lang w:val="en-US"/>
        </w:rPr>
        <w:t xml:space="preserve"> UE features to be captured in the second to last column of the corresponding FG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1770"/>
      </w:tblGrid>
      <w:tr w:rsidR="00A71B82" w:rsidRPr="00E4568F" w14:paraId="3907096C"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1F5C1E" w14:textId="77777777" w:rsidR="00A71B82" w:rsidRPr="00E4568F" w:rsidRDefault="00A71B82" w:rsidP="00774C2A">
            <w:pPr>
              <w:pStyle w:val="TAL"/>
              <w:rPr>
                <w:rFonts w:eastAsia="MS Mincho" w:cs="Arial"/>
                <w:color w:val="000000" w:themeColor="text1"/>
                <w:szCs w:val="18"/>
              </w:rPr>
            </w:pPr>
            <w:r w:rsidRPr="00E4568F">
              <w:rPr>
                <w:rFonts w:eastAsia="MS Mincho" w:cs="Arial"/>
                <w:color w:val="000000" w:themeColor="text1"/>
                <w:szCs w:val="18"/>
              </w:rPr>
              <w:lastRenderedPageBreak/>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D95C1" w14:textId="77777777" w:rsidR="00A71B82" w:rsidRPr="00E4568F" w:rsidRDefault="00A71B82" w:rsidP="00774C2A">
            <w:pPr>
              <w:pStyle w:val="maintext"/>
              <w:ind w:firstLineChars="0" w:firstLine="0"/>
              <w:rPr>
                <w:rFonts w:ascii="Arial" w:eastAsiaTheme="minorEastAsia" w:hAnsi="Arial" w:cs="Arial"/>
                <w:color w:val="000000" w:themeColor="text1"/>
                <w:sz w:val="18"/>
                <w:szCs w:val="18"/>
                <w:lang w:val="en-US" w:eastAsia="zh-CN"/>
              </w:rPr>
            </w:pPr>
            <w:r w:rsidRPr="00E4568F">
              <w:rPr>
                <w:rFonts w:ascii="Arial" w:eastAsiaTheme="minorEastAsia" w:hAnsi="Arial" w:cs="Arial"/>
                <w:color w:val="000000" w:themeColor="text1"/>
                <w:sz w:val="18"/>
                <w:szCs w:val="18"/>
                <w:lang w:val="en-US"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tc>
      </w:tr>
      <w:tr w:rsidR="00A71B82" w:rsidRPr="00E4568F" w14:paraId="7E40E587"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0134E5" w14:textId="77777777" w:rsidR="00A71B82" w:rsidRPr="00E4568F" w:rsidRDefault="00A71B82" w:rsidP="00774C2A">
            <w:pPr>
              <w:pStyle w:val="TAL"/>
              <w:rPr>
                <w:rFonts w:cs="Arial"/>
                <w:color w:val="000000" w:themeColor="text1"/>
                <w:szCs w:val="18"/>
              </w:rPr>
            </w:pPr>
            <w:r w:rsidRPr="00E4568F">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72C06" w14:textId="77777777" w:rsidR="00A71B82" w:rsidRPr="00E4568F" w:rsidRDefault="00A71B82" w:rsidP="00774C2A">
            <w:pPr>
              <w:rPr>
                <w:rFonts w:cs="Arial"/>
                <w:color w:val="000000" w:themeColor="text1"/>
                <w:sz w:val="18"/>
                <w:szCs w:val="18"/>
              </w:rPr>
            </w:pPr>
            <w:r w:rsidRPr="00E4568F">
              <w:rPr>
                <w:rFonts w:cs="Arial"/>
                <w:color w:val="000000" w:themeColor="text1"/>
                <w:sz w:val="18"/>
                <w:szCs w:val="18"/>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tc>
      </w:tr>
      <w:tr w:rsidR="00A71B82" w:rsidRPr="00E4568F" w14:paraId="03989E4D"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B255EB" w14:textId="77777777" w:rsidR="00A71B82" w:rsidRPr="00E4568F" w:rsidRDefault="00A71B82" w:rsidP="00774C2A">
            <w:pPr>
              <w:pStyle w:val="TAL"/>
              <w:rPr>
                <w:rFonts w:eastAsia="MS Mincho" w:cs="Arial"/>
                <w:color w:val="000000" w:themeColor="text1"/>
                <w:szCs w:val="18"/>
              </w:rPr>
            </w:pPr>
            <w:r w:rsidRPr="00E4568F">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6E52C" w14:textId="77777777" w:rsidR="00A71B82" w:rsidRPr="00E4568F" w:rsidRDefault="00A71B82" w:rsidP="00774C2A">
            <w:pPr>
              <w:rPr>
                <w:rFonts w:eastAsiaTheme="minorEastAsia" w:cs="Arial"/>
                <w:color w:val="000000" w:themeColor="text1"/>
                <w:sz w:val="18"/>
                <w:szCs w:val="18"/>
                <w:lang w:eastAsia="zh-CN"/>
              </w:rPr>
            </w:pPr>
            <w:r w:rsidRPr="00E4568F">
              <w:rPr>
                <w:rFonts w:eastAsiaTheme="minorEastAsia" w:cs="Arial"/>
                <w:color w:val="000000" w:themeColor="text1"/>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25E2A9CB" w14:textId="77777777" w:rsidR="00A71B82" w:rsidRPr="00E4568F" w:rsidRDefault="00A71B82" w:rsidP="00774C2A">
            <w:pPr>
              <w:rPr>
                <w:rFonts w:eastAsiaTheme="minorEastAsia" w:cs="Arial"/>
                <w:color w:val="000000" w:themeColor="text1"/>
                <w:sz w:val="18"/>
                <w:szCs w:val="18"/>
                <w:lang w:eastAsia="zh-CN"/>
              </w:rPr>
            </w:pPr>
          </w:p>
        </w:tc>
      </w:tr>
      <w:tr w:rsidR="00A71B82" w:rsidRPr="00E4568F" w14:paraId="322C5F47"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FDA360" w14:textId="77777777" w:rsidR="00A71B82" w:rsidRPr="00E4568F" w:rsidRDefault="00A71B82" w:rsidP="00774C2A">
            <w:pPr>
              <w:pStyle w:val="TAL"/>
              <w:rPr>
                <w:rFonts w:eastAsia="MS Mincho" w:cs="Arial"/>
                <w:color w:val="000000" w:themeColor="text1"/>
                <w:szCs w:val="18"/>
              </w:rPr>
            </w:pPr>
            <w:r w:rsidRPr="00E4568F">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16493" w14:textId="77777777" w:rsidR="00A71B82" w:rsidRPr="00E4568F" w:rsidRDefault="00A71B82" w:rsidP="00774C2A">
            <w:pPr>
              <w:rPr>
                <w:rFonts w:eastAsiaTheme="minorEastAsia" w:cs="Arial"/>
                <w:color w:val="000000" w:themeColor="text1"/>
                <w:sz w:val="18"/>
                <w:szCs w:val="18"/>
                <w:lang w:eastAsia="zh-CN"/>
              </w:rPr>
            </w:pPr>
            <w:r w:rsidRPr="00E4568F">
              <w:rPr>
                <w:rFonts w:eastAsiaTheme="minorEastAsia" w:cs="Arial"/>
                <w:color w:val="000000" w:themeColor="text1"/>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tc>
      </w:tr>
      <w:tr w:rsidR="00A71B82" w:rsidRPr="00E4568F" w14:paraId="5EF87790"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4FF4A4" w14:textId="77777777" w:rsidR="00A71B82" w:rsidRPr="00E4568F" w:rsidRDefault="00A71B82" w:rsidP="00774C2A">
            <w:pPr>
              <w:pStyle w:val="TAL"/>
              <w:rPr>
                <w:rFonts w:cs="Arial"/>
                <w:color w:val="000000" w:themeColor="text1"/>
                <w:szCs w:val="18"/>
              </w:rPr>
            </w:pPr>
            <w:r w:rsidRPr="00E4568F">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92D36" w14:textId="77777777" w:rsidR="00A71B82" w:rsidRPr="00E4568F" w:rsidRDefault="00A71B82" w:rsidP="00774C2A">
            <w:pPr>
              <w:pStyle w:val="TAL"/>
              <w:rPr>
                <w:rFonts w:cs="Arial"/>
                <w:color w:val="000000" w:themeColor="text1"/>
                <w:szCs w:val="18"/>
              </w:rPr>
            </w:pPr>
            <w:r w:rsidRPr="00E4568F">
              <w:rPr>
                <w:rFonts w:cs="Arial"/>
                <w:color w:val="000000" w:themeColor="text1"/>
                <w:szCs w:val="18"/>
                <w:lang w:val="en-US"/>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tc>
      </w:tr>
      <w:tr w:rsidR="00A71B82" w:rsidRPr="00E4568F" w14:paraId="29A4EF8F"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0FAE65" w14:textId="77777777" w:rsidR="00A71B82" w:rsidRPr="00E4568F" w:rsidRDefault="00A71B82" w:rsidP="00774C2A">
            <w:pPr>
              <w:pStyle w:val="TAL"/>
              <w:rPr>
                <w:rFonts w:eastAsia="MS Mincho" w:cs="Arial"/>
                <w:color w:val="000000" w:themeColor="text1"/>
                <w:szCs w:val="18"/>
              </w:rPr>
            </w:pPr>
            <w:r w:rsidRPr="00E4568F">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245C9" w14:textId="77777777" w:rsidR="00A71B82" w:rsidRPr="00E4568F" w:rsidRDefault="00A71B82" w:rsidP="00774C2A">
            <w:pPr>
              <w:rPr>
                <w:rFonts w:eastAsiaTheme="minorEastAsia" w:cs="Arial"/>
                <w:bCs/>
                <w:color w:val="000000" w:themeColor="text1"/>
                <w:sz w:val="18"/>
                <w:szCs w:val="18"/>
                <w:lang w:eastAsia="zh-CN"/>
              </w:rPr>
            </w:pPr>
            <w:r w:rsidRPr="00E4568F">
              <w:rPr>
                <w:rFonts w:eastAsiaTheme="minorEastAsia" w:cs="Arial"/>
                <w:bCs/>
                <w:color w:val="000000" w:themeColor="text1"/>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55C1BD8" w14:textId="77777777" w:rsidR="00A71B82" w:rsidRPr="00E4568F" w:rsidRDefault="00A71B82" w:rsidP="00774C2A">
            <w:pPr>
              <w:rPr>
                <w:rFonts w:eastAsiaTheme="minorEastAsia" w:cs="Arial"/>
                <w:bCs/>
                <w:color w:val="000000" w:themeColor="text1"/>
                <w:sz w:val="18"/>
                <w:szCs w:val="18"/>
                <w:lang w:eastAsia="zh-CN"/>
              </w:rPr>
            </w:pPr>
          </w:p>
        </w:tc>
      </w:tr>
      <w:tr w:rsidR="00A71B82" w:rsidRPr="00E4568F" w14:paraId="38B9C7DE"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86FC5E" w14:textId="77777777" w:rsidR="00A71B82" w:rsidRPr="00E4568F" w:rsidRDefault="00A71B82" w:rsidP="00774C2A">
            <w:pPr>
              <w:pStyle w:val="TAL"/>
              <w:rPr>
                <w:rFonts w:eastAsia="MS Mincho" w:cs="Arial"/>
                <w:color w:val="000000" w:themeColor="text1"/>
                <w:szCs w:val="18"/>
              </w:rPr>
            </w:pPr>
            <w:r w:rsidRPr="00E4568F">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C7D8F" w14:textId="77777777" w:rsidR="00A71B82" w:rsidRPr="00E4568F" w:rsidRDefault="00A71B82" w:rsidP="00774C2A">
            <w:pPr>
              <w:rPr>
                <w:rFonts w:eastAsiaTheme="minorEastAsia" w:cs="Arial"/>
                <w:color w:val="000000" w:themeColor="text1"/>
                <w:sz w:val="18"/>
                <w:szCs w:val="18"/>
                <w:lang w:eastAsia="zh-CN"/>
              </w:rPr>
            </w:pPr>
            <w:r w:rsidRPr="00E4568F">
              <w:rPr>
                <w:rFonts w:eastAsiaTheme="minorEastAsia" w:cs="Arial"/>
                <w:color w:val="000000" w:themeColor="text1"/>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tc>
      </w:tr>
      <w:tr w:rsidR="00A71B82" w:rsidRPr="00E4568F" w14:paraId="2A39FE00"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355F39" w14:textId="77777777" w:rsidR="00A71B82" w:rsidRPr="00E4568F" w:rsidRDefault="00A71B82" w:rsidP="00774C2A">
            <w:pPr>
              <w:pStyle w:val="TAL"/>
              <w:rPr>
                <w:rFonts w:eastAsia="MS Mincho" w:cs="Arial"/>
                <w:color w:val="000000" w:themeColor="text1"/>
                <w:szCs w:val="18"/>
              </w:rPr>
            </w:pPr>
            <w:r w:rsidRPr="00E4568F">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2E3CC" w14:textId="77777777" w:rsidR="00A71B82" w:rsidRPr="00E4568F" w:rsidRDefault="00A71B82" w:rsidP="00774C2A">
            <w:pPr>
              <w:rPr>
                <w:rFonts w:eastAsiaTheme="minorEastAsia" w:cs="Arial"/>
                <w:color w:val="000000" w:themeColor="text1"/>
                <w:sz w:val="18"/>
                <w:szCs w:val="18"/>
                <w:lang w:eastAsia="zh-CN"/>
              </w:rPr>
            </w:pPr>
            <w:r w:rsidRPr="00E4568F">
              <w:rPr>
                <w:rFonts w:eastAsiaTheme="minorEastAsia" w:cs="Arial"/>
                <w:color w:val="000000" w:themeColor="text1"/>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tc>
      </w:tr>
    </w:tbl>
    <w:p w14:paraId="0DD20744" w14:textId="77777777" w:rsidR="00A71B82" w:rsidRDefault="00A71B82" w:rsidP="00A71B82">
      <w:pPr>
        <w:pStyle w:val="maintext"/>
        <w:ind w:firstLineChars="90" w:firstLine="180"/>
        <w:rPr>
          <w:rFonts w:ascii="Calibri" w:hAnsi="Calibri" w:cs="Arial"/>
          <w:color w:val="000000" w:themeColor="text1"/>
        </w:rPr>
      </w:pPr>
    </w:p>
    <w:p w14:paraId="637D5881" w14:textId="77777777" w:rsidR="004B2981" w:rsidRDefault="004B2981" w:rsidP="004B2981">
      <w:pPr>
        <w:pStyle w:val="maintext"/>
        <w:ind w:firstLineChars="90" w:firstLine="180"/>
        <w:rPr>
          <w:rFonts w:ascii="Calibri" w:hAnsi="Calibri" w:cs="Arial"/>
        </w:rPr>
      </w:pPr>
      <w:r>
        <w:rPr>
          <w:rFonts w:ascii="Calibri" w:hAnsi="Calibri" w:cs="Arial"/>
          <w:b/>
        </w:rPr>
        <w:t xml:space="preserve">Proposal: The following notes are agreed for Rel. 18 </w:t>
      </w:r>
      <w:proofErr w:type="spellStart"/>
      <w:r w:rsidRPr="00D14036">
        <w:rPr>
          <w:rFonts w:ascii="Calibri" w:hAnsi="Calibri" w:cs="Arial"/>
          <w:b/>
          <w:lang w:val="en-US"/>
        </w:rPr>
        <w:t>Netw_Energy_NR</w:t>
      </w:r>
      <w:proofErr w:type="spellEnd"/>
      <w:r>
        <w:rPr>
          <w:rFonts w:ascii="Calibri" w:hAnsi="Calibri" w:cs="Arial"/>
          <w:b/>
          <w:lang w:val="en-US"/>
        </w:rPr>
        <w:t xml:space="preserve"> UE features to be captured in the second to last column of the corresponding FG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4013"/>
      </w:tblGrid>
      <w:tr w:rsidR="004B2981" w:rsidRPr="00E4568F" w14:paraId="473037DD"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B92AAC" w14:textId="77777777" w:rsidR="004B2981" w:rsidRPr="00E4568F" w:rsidRDefault="004B2981" w:rsidP="00774C2A">
            <w:pPr>
              <w:pStyle w:val="TAL"/>
              <w:rPr>
                <w:rFonts w:eastAsia="MS Mincho" w:cs="Arial"/>
                <w:color w:val="000000" w:themeColor="text1"/>
                <w:szCs w:val="18"/>
              </w:rPr>
            </w:pPr>
            <w:r w:rsidRPr="00E4568F">
              <w:rPr>
                <w:rFonts w:eastAsia="MS Mincho" w:cs="Arial"/>
                <w:color w:val="000000" w:themeColor="text1"/>
                <w:szCs w:val="18"/>
              </w:rPr>
              <w:lastRenderedPageBreak/>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6F236" w14:textId="77777777" w:rsidR="004B2981" w:rsidRPr="00E4568F" w:rsidRDefault="004B2981" w:rsidP="00774C2A">
            <w:pPr>
              <w:pStyle w:val="maintext"/>
              <w:ind w:firstLineChars="0" w:firstLine="0"/>
              <w:rPr>
                <w:rFonts w:ascii="Arial" w:eastAsiaTheme="minorEastAsia" w:hAnsi="Arial" w:cs="Arial"/>
                <w:color w:val="000000" w:themeColor="text1"/>
                <w:sz w:val="18"/>
                <w:szCs w:val="18"/>
                <w:lang w:eastAsia="zh-CN"/>
              </w:rPr>
            </w:pPr>
            <w:r w:rsidRPr="00E4568F">
              <w:rPr>
                <w:rFonts w:ascii="Arial" w:eastAsiaTheme="minorEastAsia" w:hAnsi="Arial" w:cs="Arial"/>
                <w:color w:val="000000" w:themeColor="text1"/>
                <w:sz w:val="18"/>
                <w:szCs w:val="18"/>
                <w:lang w:eastAsia="zh-CN"/>
              </w:rPr>
              <w:t xml:space="preserve">Note: The value reported in component 4 or 5 is used for a CC when a CSI report configuration in the active BWP of the CC includes report setting(s) with sub-configurations. </w:t>
            </w:r>
          </w:p>
          <w:p w14:paraId="7BA6C067" w14:textId="77777777" w:rsidR="004B2981" w:rsidRPr="00E4568F" w:rsidRDefault="004B2981" w:rsidP="00774C2A">
            <w:pPr>
              <w:pStyle w:val="maintext"/>
              <w:ind w:firstLineChars="0" w:firstLine="0"/>
              <w:rPr>
                <w:rFonts w:ascii="Arial" w:eastAsiaTheme="minorEastAsia" w:hAnsi="Arial" w:cs="Arial"/>
                <w:color w:val="000000" w:themeColor="text1"/>
                <w:sz w:val="18"/>
                <w:szCs w:val="18"/>
                <w:lang w:eastAsia="zh-CN"/>
              </w:rPr>
            </w:pPr>
            <w:r w:rsidRPr="00E4568F">
              <w:rPr>
                <w:rFonts w:ascii="Arial" w:eastAsiaTheme="minorEastAsia" w:hAnsi="Arial" w:cs="Arial"/>
                <w:color w:val="000000" w:themeColor="text1"/>
                <w:sz w:val="18"/>
                <w:szCs w:val="18"/>
                <w:lang w:eastAsia="zh-CN"/>
              </w:rPr>
              <w:t>Note: The value reported in component 6 or 7 is used when a CSI report configuration in the active BWP of any CC includes report setting(s) with sub-configurations.</w:t>
            </w:r>
          </w:p>
        </w:tc>
      </w:tr>
      <w:tr w:rsidR="004B2981" w:rsidRPr="00E4568F" w14:paraId="299D034D"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DBEA49" w14:textId="77777777" w:rsidR="004B2981" w:rsidRPr="00E4568F" w:rsidRDefault="004B2981" w:rsidP="00774C2A">
            <w:pPr>
              <w:pStyle w:val="TAL"/>
              <w:rPr>
                <w:rFonts w:cs="Arial"/>
                <w:color w:val="000000" w:themeColor="text1"/>
                <w:szCs w:val="18"/>
              </w:rPr>
            </w:pPr>
            <w:bookmarkStart w:id="105" w:name="_Hlk167135550"/>
            <w:r w:rsidRPr="00E4568F">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B7B38E" w14:textId="77777777" w:rsidR="004B2981" w:rsidRPr="00E4568F" w:rsidRDefault="004B2981" w:rsidP="00774C2A">
            <w:pPr>
              <w:rPr>
                <w:rFonts w:cs="Arial"/>
                <w:color w:val="000000" w:themeColor="text1"/>
                <w:sz w:val="18"/>
                <w:szCs w:val="18"/>
              </w:rPr>
            </w:pPr>
            <w:r w:rsidRPr="00E4568F">
              <w:rPr>
                <w:rFonts w:cs="Arial"/>
                <w:color w:val="000000" w:themeColor="text1"/>
                <w:sz w:val="18"/>
                <w:szCs w:val="18"/>
              </w:rPr>
              <w:t xml:space="preserve">Note: The value reported in component 4 or 5 is used for a CC when a CSI report configuration in the active BWP of the CC includes report setting(s) with sub-configurations. </w:t>
            </w:r>
          </w:p>
          <w:p w14:paraId="6C7041E6" w14:textId="77777777" w:rsidR="004B2981" w:rsidRPr="00E4568F" w:rsidRDefault="004B2981" w:rsidP="00774C2A">
            <w:pPr>
              <w:rPr>
                <w:rFonts w:cs="Arial"/>
                <w:color w:val="000000" w:themeColor="text1"/>
                <w:sz w:val="18"/>
                <w:szCs w:val="18"/>
              </w:rPr>
            </w:pPr>
            <w:r w:rsidRPr="00E4568F">
              <w:rPr>
                <w:rFonts w:cs="Arial"/>
                <w:color w:val="000000" w:themeColor="text1"/>
                <w:sz w:val="18"/>
                <w:szCs w:val="18"/>
              </w:rPr>
              <w:t>Note: The value reported in component 6 or 7 is used when a CSI report configuration in the active BWP of any CC includes report setting(s) with sub-configurations.</w:t>
            </w:r>
          </w:p>
        </w:tc>
      </w:tr>
      <w:bookmarkEnd w:id="105"/>
      <w:tr w:rsidR="004B2981" w:rsidRPr="00E4568F" w14:paraId="6DC84A1A"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946649" w14:textId="77777777" w:rsidR="004B2981" w:rsidRPr="00E4568F" w:rsidRDefault="004B2981" w:rsidP="00774C2A">
            <w:pPr>
              <w:pStyle w:val="TAL"/>
              <w:rPr>
                <w:rFonts w:eastAsia="MS Mincho" w:cs="Arial"/>
                <w:color w:val="000000" w:themeColor="text1"/>
                <w:szCs w:val="18"/>
              </w:rPr>
            </w:pPr>
            <w:r w:rsidRPr="00E4568F">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4B2AB" w14:textId="77777777" w:rsidR="004B2981" w:rsidRPr="00E4568F" w:rsidRDefault="004B2981" w:rsidP="00774C2A">
            <w:pPr>
              <w:rPr>
                <w:rFonts w:eastAsiaTheme="minorEastAsia" w:cs="Arial"/>
                <w:color w:val="000000" w:themeColor="text1"/>
                <w:sz w:val="18"/>
                <w:szCs w:val="18"/>
                <w:lang w:eastAsia="zh-CN"/>
              </w:rPr>
            </w:pPr>
            <w:r w:rsidRPr="00E4568F">
              <w:rPr>
                <w:rFonts w:eastAsiaTheme="minorEastAsia" w:cs="Arial"/>
                <w:color w:val="000000" w:themeColor="text1"/>
                <w:sz w:val="18"/>
                <w:szCs w:val="18"/>
                <w:lang w:eastAsia="zh-CN"/>
              </w:rPr>
              <w:t xml:space="preserve">Note: The value reported in component 4 or 5 is used for a CC when a CSI report configuration in the active BWP of the CC includes report setting(s) with sub-configurations. </w:t>
            </w:r>
          </w:p>
          <w:p w14:paraId="11E73426" w14:textId="77777777" w:rsidR="004B2981" w:rsidRPr="00E4568F" w:rsidRDefault="004B2981" w:rsidP="00774C2A">
            <w:pPr>
              <w:rPr>
                <w:rFonts w:eastAsiaTheme="minorEastAsia" w:cs="Arial"/>
                <w:color w:val="000000" w:themeColor="text1"/>
                <w:sz w:val="18"/>
                <w:szCs w:val="18"/>
                <w:lang w:eastAsia="zh-CN"/>
              </w:rPr>
            </w:pPr>
            <w:r w:rsidRPr="00E4568F">
              <w:rPr>
                <w:rFonts w:eastAsiaTheme="minorEastAsia" w:cs="Arial"/>
                <w:color w:val="000000" w:themeColor="text1"/>
                <w:sz w:val="18"/>
                <w:szCs w:val="18"/>
                <w:lang w:eastAsia="zh-CN"/>
              </w:rPr>
              <w:t>Note: The value reported in component 6 or 7 is used when a CSI report configuration in the active BWP of any CC includes report setting(s) with sub-configurations.</w:t>
            </w:r>
          </w:p>
        </w:tc>
      </w:tr>
      <w:tr w:rsidR="004B2981" w:rsidRPr="00E4568F" w14:paraId="1A83C56E"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CFBF68" w14:textId="77777777" w:rsidR="004B2981" w:rsidRPr="00E4568F" w:rsidRDefault="004B2981" w:rsidP="00774C2A">
            <w:pPr>
              <w:pStyle w:val="TAL"/>
              <w:rPr>
                <w:rFonts w:eastAsia="MS Mincho" w:cs="Arial"/>
                <w:color w:val="000000" w:themeColor="text1"/>
                <w:szCs w:val="18"/>
              </w:rPr>
            </w:pPr>
            <w:r w:rsidRPr="00E4568F">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ECB47" w14:textId="77777777" w:rsidR="004B2981" w:rsidRPr="00E4568F" w:rsidRDefault="004B2981" w:rsidP="00774C2A">
            <w:pPr>
              <w:rPr>
                <w:rFonts w:eastAsiaTheme="minorEastAsia" w:cs="Arial"/>
                <w:color w:val="000000" w:themeColor="text1"/>
                <w:sz w:val="18"/>
                <w:szCs w:val="18"/>
                <w:lang w:eastAsia="zh-CN"/>
              </w:rPr>
            </w:pPr>
            <w:r w:rsidRPr="00E4568F">
              <w:rPr>
                <w:rFonts w:eastAsiaTheme="minorEastAsia" w:cs="Arial"/>
                <w:color w:val="000000" w:themeColor="text1"/>
                <w:sz w:val="18"/>
                <w:szCs w:val="18"/>
                <w:lang w:eastAsia="zh-CN"/>
              </w:rPr>
              <w:t xml:space="preserve">Note: The value reported in component 4 or 5 is used for a CC when a CSI report configuration in the active BWP of the CC includes report setting(s) with sub-configurations. </w:t>
            </w:r>
          </w:p>
          <w:p w14:paraId="5EF93C1B" w14:textId="77777777" w:rsidR="004B2981" w:rsidRPr="00E4568F" w:rsidRDefault="004B2981" w:rsidP="00774C2A">
            <w:pPr>
              <w:rPr>
                <w:rFonts w:eastAsiaTheme="minorEastAsia" w:cs="Arial"/>
                <w:color w:val="000000" w:themeColor="text1"/>
                <w:sz w:val="18"/>
                <w:szCs w:val="18"/>
                <w:lang w:eastAsia="zh-CN"/>
              </w:rPr>
            </w:pPr>
            <w:r w:rsidRPr="00E4568F">
              <w:rPr>
                <w:rFonts w:eastAsiaTheme="minorEastAsia" w:cs="Arial"/>
                <w:color w:val="000000" w:themeColor="text1"/>
                <w:sz w:val="18"/>
                <w:szCs w:val="18"/>
                <w:lang w:eastAsia="zh-CN"/>
              </w:rPr>
              <w:t>Note: The value reported in component 6 or 7 is used when a CSI report configuration in the active BWP of any CC includes report setting(s) with sub-configurations.</w:t>
            </w:r>
          </w:p>
        </w:tc>
      </w:tr>
      <w:tr w:rsidR="004B2981" w:rsidRPr="00E4568F" w14:paraId="2FF03AA3"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39DCD6" w14:textId="77777777" w:rsidR="004B2981" w:rsidRPr="00E4568F" w:rsidRDefault="004B2981" w:rsidP="00774C2A">
            <w:pPr>
              <w:pStyle w:val="TAL"/>
              <w:rPr>
                <w:rFonts w:cs="Arial"/>
                <w:color w:val="000000" w:themeColor="text1"/>
                <w:szCs w:val="18"/>
              </w:rPr>
            </w:pPr>
            <w:r w:rsidRPr="00E4568F">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9C958" w14:textId="77777777" w:rsidR="004B2981" w:rsidRPr="00E4568F" w:rsidRDefault="004B2981" w:rsidP="00774C2A">
            <w:pPr>
              <w:pStyle w:val="TAL"/>
              <w:rPr>
                <w:rFonts w:cs="Arial"/>
                <w:color w:val="000000" w:themeColor="text1"/>
                <w:szCs w:val="18"/>
              </w:rPr>
            </w:pPr>
            <w:r w:rsidRPr="00E4568F">
              <w:rPr>
                <w:rFonts w:cs="Arial"/>
                <w:color w:val="000000" w:themeColor="text1"/>
                <w:szCs w:val="18"/>
              </w:rPr>
              <w:t xml:space="preserve">Note: The value reported in component 4 or 5 is used for a CC when a CSI report configuration in the active BWP of the CC includes report setting(s) with sub-configurations. </w:t>
            </w:r>
          </w:p>
          <w:p w14:paraId="580E195F" w14:textId="77777777" w:rsidR="004B2981" w:rsidRPr="00E4568F" w:rsidRDefault="004B2981" w:rsidP="00774C2A">
            <w:pPr>
              <w:pStyle w:val="TAL"/>
              <w:rPr>
                <w:rFonts w:cs="Arial"/>
                <w:color w:val="000000" w:themeColor="text1"/>
                <w:szCs w:val="18"/>
              </w:rPr>
            </w:pPr>
            <w:r w:rsidRPr="00E4568F">
              <w:rPr>
                <w:rFonts w:cs="Arial"/>
                <w:color w:val="000000" w:themeColor="text1"/>
                <w:szCs w:val="18"/>
              </w:rPr>
              <w:t>Note: The value reported in component 6 or 7 is used when a CSI report configuration in the active BWP of any CC includes report setting(s) with sub-configurations.</w:t>
            </w:r>
          </w:p>
        </w:tc>
      </w:tr>
      <w:tr w:rsidR="004B2981" w:rsidRPr="00E4568F" w14:paraId="35448873"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0652FC" w14:textId="77777777" w:rsidR="004B2981" w:rsidRPr="00E4568F" w:rsidRDefault="004B2981" w:rsidP="00774C2A">
            <w:pPr>
              <w:pStyle w:val="TAL"/>
              <w:rPr>
                <w:rFonts w:eastAsia="MS Mincho" w:cs="Arial"/>
                <w:color w:val="000000" w:themeColor="text1"/>
                <w:szCs w:val="18"/>
              </w:rPr>
            </w:pPr>
            <w:bookmarkStart w:id="106" w:name="_Hlk167135508"/>
            <w:r w:rsidRPr="00E4568F">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A6A3C" w14:textId="77777777" w:rsidR="004B2981" w:rsidRPr="00E4568F" w:rsidRDefault="004B2981" w:rsidP="00774C2A">
            <w:pPr>
              <w:rPr>
                <w:rFonts w:eastAsiaTheme="minorEastAsia" w:cs="Arial"/>
                <w:bCs/>
                <w:color w:val="000000" w:themeColor="text1"/>
                <w:sz w:val="18"/>
                <w:szCs w:val="18"/>
                <w:lang w:eastAsia="zh-CN"/>
              </w:rPr>
            </w:pPr>
            <w:r w:rsidRPr="00E4568F">
              <w:rPr>
                <w:rFonts w:eastAsiaTheme="minorEastAsia" w:cs="Arial"/>
                <w:bCs/>
                <w:color w:val="000000" w:themeColor="text1"/>
                <w:sz w:val="18"/>
                <w:szCs w:val="18"/>
                <w:lang w:eastAsia="zh-CN"/>
              </w:rPr>
              <w:t xml:space="preserve">Note: The value reported in component 3 or 4 is used for a CC when a CSI report configuration in the active BWP of the CC includes report setting(s) with sub-configurations. </w:t>
            </w:r>
          </w:p>
          <w:p w14:paraId="7BBA4DB8" w14:textId="77777777" w:rsidR="004B2981" w:rsidRPr="00E4568F" w:rsidRDefault="004B2981" w:rsidP="00774C2A">
            <w:pPr>
              <w:rPr>
                <w:rFonts w:eastAsiaTheme="minorEastAsia" w:cs="Arial"/>
                <w:bCs/>
                <w:color w:val="000000" w:themeColor="text1"/>
                <w:sz w:val="18"/>
                <w:szCs w:val="18"/>
                <w:lang w:eastAsia="zh-CN"/>
              </w:rPr>
            </w:pPr>
            <w:r w:rsidRPr="00E4568F">
              <w:rPr>
                <w:rFonts w:eastAsiaTheme="minorEastAsia" w:cs="Arial"/>
                <w:bCs/>
                <w:color w:val="000000" w:themeColor="text1"/>
                <w:sz w:val="18"/>
                <w:szCs w:val="18"/>
                <w:lang w:eastAsia="zh-CN"/>
              </w:rPr>
              <w:t>Note: The value reported in component 5 or 6 is used when a CSI report configuration in the active BWP of any CC includes report setting(s) with sub-configurations.</w:t>
            </w:r>
          </w:p>
        </w:tc>
      </w:tr>
      <w:tr w:rsidR="004B2981" w:rsidRPr="00E4568F" w14:paraId="1E4766FD"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338051" w14:textId="77777777" w:rsidR="004B2981" w:rsidRPr="00E4568F" w:rsidRDefault="004B2981" w:rsidP="00774C2A">
            <w:pPr>
              <w:pStyle w:val="TAL"/>
              <w:rPr>
                <w:rFonts w:eastAsia="MS Mincho" w:cs="Arial"/>
                <w:color w:val="000000" w:themeColor="text1"/>
                <w:szCs w:val="18"/>
              </w:rPr>
            </w:pPr>
            <w:bookmarkStart w:id="107" w:name="_Hlk167135519"/>
            <w:bookmarkEnd w:id="106"/>
            <w:r w:rsidRPr="00E4568F">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E636A" w14:textId="77777777" w:rsidR="004B2981" w:rsidRPr="00E4568F" w:rsidRDefault="004B2981" w:rsidP="00774C2A">
            <w:pPr>
              <w:rPr>
                <w:rFonts w:eastAsiaTheme="minorEastAsia" w:cs="Arial"/>
                <w:color w:val="000000" w:themeColor="text1"/>
                <w:sz w:val="18"/>
                <w:szCs w:val="18"/>
                <w:lang w:eastAsia="zh-CN"/>
              </w:rPr>
            </w:pPr>
            <w:r w:rsidRPr="00E4568F">
              <w:rPr>
                <w:rFonts w:eastAsiaTheme="minorEastAsia" w:cs="Arial"/>
                <w:color w:val="000000" w:themeColor="text1"/>
                <w:sz w:val="18"/>
                <w:szCs w:val="18"/>
                <w:lang w:eastAsia="zh-CN"/>
              </w:rPr>
              <w:t xml:space="preserve">Note: The value reported in component 3 or 4 is used for a CC when a CSI report configuration in the active BWP of the CC includes report setting(s) with sub-configurations. </w:t>
            </w:r>
          </w:p>
          <w:p w14:paraId="3BC8B7FE" w14:textId="77777777" w:rsidR="004B2981" w:rsidRPr="00E4568F" w:rsidRDefault="004B2981" w:rsidP="00774C2A">
            <w:pPr>
              <w:rPr>
                <w:rFonts w:eastAsiaTheme="minorEastAsia" w:cs="Arial"/>
                <w:color w:val="000000" w:themeColor="text1"/>
                <w:sz w:val="18"/>
                <w:szCs w:val="18"/>
                <w:lang w:eastAsia="zh-CN"/>
              </w:rPr>
            </w:pPr>
            <w:r w:rsidRPr="00E4568F">
              <w:rPr>
                <w:rFonts w:eastAsiaTheme="minorEastAsia" w:cs="Arial"/>
                <w:color w:val="000000" w:themeColor="text1"/>
                <w:sz w:val="18"/>
                <w:szCs w:val="18"/>
                <w:lang w:eastAsia="zh-CN"/>
              </w:rPr>
              <w:t>Note: The value reported in component 5 or 6 is used when a CSI report configuration in the active BWP of any CC includes report setting(s) with sub-configurations.</w:t>
            </w:r>
          </w:p>
        </w:tc>
      </w:tr>
      <w:bookmarkEnd w:id="107"/>
      <w:tr w:rsidR="004B2981" w:rsidRPr="00E4568F" w14:paraId="22218E9A"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46B7FA" w14:textId="77777777" w:rsidR="004B2981" w:rsidRPr="00E4568F" w:rsidRDefault="004B2981" w:rsidP="00774C2A">
            <w:pPr>
              <w:pStyle w:val="TAL"/>
              <w:rPr>
                <w:rFonts w:eastAsia="MS Mincho" w:cs="Arial"/>
                <w:color w:val="000000" w:themeColor="text1"/>
                <w:szCs w:val="18"/>
              </w:rPr>
            </w:pPr>
            <w:r w:rsidRPr="00E4568F">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CB0EA" w14:textId="77777777" w:rsidR="004B2981" w:rsidRPr="00E4568F" w:rsidRDefault="004B2981" w:rsidP="00774C2A">
            <w:pPr>
              <w:rPr>
                <w:rFonts w:eastAsiaTheme="minorEastAsia" w:cs="Arial"/>
                <w:color w:val="000000" w:themeColor="text1"/>
                <w:sz w:val="18"/>
                <w:szCs w:val="18"/>
                <w:lang w:eastAsia="zh-CN"/>
              </w:rPr>
            </w:pPr>
            <w:r w:rsidRPr="00E4568F">
              <w:rPr>
                <w:rFonts w:eastAsiaTheme="minorEastAsia" w:cs="Arial"/>
                <w:color w:val="000000" w:themeColor="text1"/>
                <w:sz w:val="18"/>
                <w:szCs w:val="18"/>
                <w:lang w:eastAsia="zh-CN"/>
              </w:rPr>
              <w:t xml:space="preserve">Note: The value reported in component 4 or 5 is used for a CC when a CSI report configuration in the active BWP of the CC includes report setting(s) with sub-configurations. </w:t>
            </w:r>
          </w:p>
          <w:p w14:paraId="39EBB23D" w14:textId="77777777" w:rsidR="004B2981" w:rsidRPr="00E4568F" w:rsidRDefault="004B2981" w:rsidP="00774C2A">
            <w:pPr>
              <w:rPr>
                <w:rFonts w:eastAsiaTheme="minorEastAsia" w:cs="Arial"/>
                <w:color w:val="000000" w:themeColor="text1"/>
                <w:sz w:val="18"/>
                <w:szCs w:val="18"/>
                <w:lang w:eastAsia="zh-CN"/>
              </w:rPr>
            </w:pPr>
            <w:r w:rsidRPr="00E4568F">
              <w:rPr>
                <w:rFonts w:eastAsiaTheme="minorEastAsia" w:cs="Arial"/>
                <w:color w:val="000000" w:themeColor="text1"/>
                <w:sz w:val="18"/>
                <w:szCs w:val="18"/>
                <w:lang w:eastAsia="zh-CN"/>
              </w:rPr>
              <w:t>Note: The value reported in component 6 or 7 is used when a CSI report configuration in the active BWP of any CC includes report setting(s) with sub-configurations</w:t>
            </w:r>
          </w:p>
        </w:tc>
      </w:tr>
    </w:tbl>
    <w:p w14:paraId="7C686583" w14:textId="77777777" w:rsidR="004B2981" w:rsidRDefault="004B2981" w:rsidP="004B2981">
      <w:pPr>
        <w:pStyle w:val="maintext"/>
        <w:ind w:firstLineChars="90" w:firstLine="180"/>
        <w:rPr>
          <w:rFonts w:ascii="Calibri" w:hAnsi="Calibri" w:cs="Arial"/>
          <w:color w:val="000000" w:themeColor="text1"/>
        </w:rPr>
      </w:pPr>
    </w:p>
    <w:p w14:paraId="4AF31226" w14:textId="6A0C2514" w:rsidR="00A71B82" w:rsidRPr="00E4568F" w:rsidRDefault="00A71B82" w:rsidP="00A71B82">
      <w:pPr>
        <w:pStyle w:val="maintext"/>
        <w:ind w:firstLineChars="90" w:firstLine="180"/>
        <w:rPr>
          <w:rFonts w:ascii="Calibri" w:hAnsi="Calibri" w:cs="Arial"/>
          <w:color w:val="000000" w:themeColor="text1"/>
        </w:rPr>
      </w:pPr>
      <w:r>
        <w:rPr>
          <w:rFonts w:ascii="Calibri" w:hAnsi="Calibri" w:cs="Arial"/>
          <w:b/>
        </w:rPr>
        <w:t xml:space="preserve">Proposal: The following notes are agreed for Rel. 18 </w:t>
      </w:r>
      <w:proofErr w:type="spellStart"/>
      <w:r w:rsidRPr="00D14036">
        <w:rPr>
          <w:rFonts w:ascii="Calibri" w:hAnsi="Calibri" w:cs="Arial"/>
          <w:b/>
          <w:lang w:val="en-US"/>
        </w:rPr>
        <w:t>Netw_Energy_NR</w:t>
      </w:r>
      <w:proofErr w:type="spellEnd"/>
      <w:r>
        <w:rPr>
          <w:rFonts w:ascii="Calibri" w:hAnsi="Calibri" w:cs="Arial"/>
          <w:b/>
          <w:lang w:val="en-US"/>
        </w:rPr>
        <w:t xml:space="preserve"> UE features to be captured in the second to last column of the corresponding FG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4614"/>
      </w:tblGrid>
      <w:tr w:rsidR="00A71B82" w:rsidRPr="00E4568F" w14:paraId="5C96104A"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6D7732" w14:textId="77777777" w:rsidR="00A71B82" w:rsidRPr="00E4568F" w:rsidRDefault="00A71B82" w:rsidP="00774C2A">
            <w:pPr>
              <w:pStyle w:val="TAL"/>
              <w:rPr>
                <w:rFonts w:eastAsia="MS Mincho" w:cs="Arial"/>
                <w:color w:val="000000" w:themeColor="text1"/>
                <w:szCs w:val="18"/>
              </w:rPr>
            </w:pPr>
            <w:r w:rsidRPr="00E4568F">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29B8B" w14:textId="77777777" w:rsidR="00A71B82" w:rsidRPr="00E4568F" w:rsidRDefault="00A71B82" w:rsidP="00774C2A">
            <w:pPr>
              <w:pStyle w:val="maintext"/>
              <w:ind w:firstLineChars="0" w:firstLine="0"/>
              <w:rPr>
                <w:rFonts w:ascii="Arial" w:eastAsiaTheme="minorEastAsia" w:hAnsi="Arial" w:cs="Arial"/>
                <w:color w:val="000000" w:themeColor="text1"/>
                <w:sz w:val="18"/>
                <w:szCs w:val="18"/>
                <w:lang w:val="en-US" w:eastAsia="zh-CN"/>
              </w:rPr>
            </w:pPr>
            <w:r w:rsidRPr="00E4568F">
              <w:rPr>
                <w:rFonts w:ascii="Arial" w:eastAsiaTheme="minorEastAsia" w:hAnsi="Arial" w:cs="Arial"/>
                <w:color w:val="000000" w:themeColor="text1"/>
                <w:sz w:val="18"/>
                <w:szCs w:val="18"/>
                <w:lang w:val="en-US" w:eastAsia="zh-CN"/>
              </w:rPr>
              <w:t>Note: the value reported in component 9 is used instead of the values in FG2-35 for BWP when CSI report configuration in the BWP includes report setting(s) with sub-configurations</w:t>
            </w:r>
          </w:p>
        </w:tc>
      </w:tr>
      <w:tr w:rsidR="00A71B82" w:rsidRPr="00E4568F" w14:paraId="6B53A194"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FBDD33" w14:textId="77777777" w:rsidR="00A71B82" w:rsidRPr="00E4568F" w:rsidRDefault="00A71B82" w:rsidP="00774C2A">
            <w:pPr>
              <w:pStyle w:val="TAL"/>
              <w:rPr>
                <w:rFonts w:cs="Arial"/>
                <w:color w:val="000000" w:themeColor="text1"/>
                <w:szCs w:val="18"/>
              </w:rPr>
            </w:pPr>
            <w:r w:rsidRPr="00E4568F">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199BB" w14:textId="77777777" w:rsidR="00A71B82" w:rsidRPr="00E4568F" w:rsidRDefault="00A71B82" w:rsidP="00774C2A">
            <w:pPr>
              <w:rPr>
                <w:rFonts w:eastAsiaTheme="minorEastAsia" w:cs="Arial"/>
                <w:color w:val="000000" w:themeColor="text1"/>
                <w:sz w:val="18"/>
                <w:szCs w:val="18"/>
                <w:lang w:eastAsia="zh-CN"/>
              </w:rPr>
            </w:pPr>
            <w:r w:rsidRPr="00E4568F">
              <w:rPr>
                <w:rFonts w:eastAsiaTheme="minorEastAsia" w:cs="Arial"/>
                <w:color w:val="000000" w:themeColor="text1"/>
                <w:sz w:val="18"/>
                <w:szCs w:val="18"/>
                <w:lang w:eastAsia="zh-CN"/>
              </w:rPr>
              <w:t>Note: the value reported in component 9 is used instead of the values in FG2-35 for BWP when CSI report configuration in the BWP includes report setting(s) with sub-configurations</w:t>
            </w:r>
          </w:p>
        </w:tc>
      </w:tr>
      <w:tr w:rsidR="00A71B82" w:rsidRPr="00E4568F" w14:paraId="4BC7D67C"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6A9458" w14:textId="77777777" w:rsidR="00A71B82" w:rsidRPr="00E4568F" w:rsidRDefault="00A71B82" w:rsidP="00774C2A">
            <w:pPr>
              <w:pStyle w:val="TAL"/>
              <w:rPr>
                <w:rFonts w:eastAsia="MS Mincho" w:cs="Arial"/>
                <w:color w:val="000000" w:themeColor="text1"/>
                <w:szCs w:val="18"/>
              </w:rPr>
            </w:pPr>
            <w:r w:rsidRPr="00E4568F">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9A4E5" w14:textId="77777777" w:rsidR="00A71B82" w:rsidRPr="00E4568F" w:rsidRDefault="00A71B82" w:rsidP="00774C2A">
            <w:pPr>
              <w:pStyle w:val="TAL"/>
              <w:rPr>
                <w:rFonts w:eastAsiaTheme="minorEastAsia" w:cs="Arial"/>
                <w:color w:val="000000" w:themeColor="text1"/>
                <w:szCs w:val="18"/>
                <w:lang w:eastAsia="zh-CN"/>
              </w:rPr>
            </w:pPr>
            <w:r w:rsidRPr="00E4568F">
              <w:rPr>
                <w:rFonts w:eastAsiaTheme="minorEastAsia" w:cs="Arial"/>
                <w:color w:val="000000" w:themeColor="text1"/>
                <w:szCs w:val="18"/>
                <w:lang w:eastAsia="zh-CN"/>
              </w:rPr>
              <w:t>Note: the value reported in component 9 is used instead of the values in FG2-35 for BWP when CSI report configuration in the BWP includes report setting(s) with sub-configurations</w:t>
            </w:r>
          </w:p>
        </w:tc>
      </w:tr>
      <w:tr w:rsidR="00A71B82" w:rsidRPr="00E4568F" w14:paraId="106EFCFA"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7C361A" w14:textId="77777777" w:rsidR="00A71B82" w:rsidRPr="00E4568F" w:rsidRDefault="00A71B82" w:rsidP="00774C2A">
            <w:pPr>
              <w:pStyle w:val="TAL"/>
              <w:rPr>
                <w:rFonts w:eastAsia="MS Mincho" w:cs="Arial"/>
                <w:color w:val="000000" w:themeColor="text1"/>
                <w:szCs w:val="18"/>
              </w:rPr>
            </w:pPr>
            <w:r w:rsidRPr="00E4568F">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4623B" w14:textId="77777777" w:rsidR="00A71B82" w:rsidRPr="00E4568F" w:rsidRDefault="00A71B82" w:rsidP="00774C2A">
            <w:pPr>
              <w:pStyle w:val="TAL"/>
              <w:rPr>
                <w:rFonts w:eastAsiaTheme="minorEastAsia" w:cs="Arial"/>
                <w:color w:val="000000" w:themeColor="text1"/>
                <w:szCs w:val="18"/>
                <w:lang w:eastAsia="zh-CN"/>
              </w:rPr>
            </w:pPr>
            <w:r w:rsidRPr="00E4568F">
              <w:rPr>
                <w:rFonts w:eastAsiaTheme="minorEastAsia" w:cs="Arial"/>
                <w:color w:val="000000" w:themeColor="text1"/>
                <w:szCs w:val="18"/>
                <w:lang w:eastAsia="zh-CN"/>
              </w:rPr>
              <w:t>Note: the value reported in component 9 is used instead of the values in FG2-35 for BWP when CSI report configuration in the BWP includes report setting(s) with sub-configuration</w:t>
            </w:r>
          </w:p>
          <w:p w14:paraId="78A942A7" w14:textId="77777777" w:rsidR="00A71B82" w:rsidRPr="00E4568F" w:rsidRDefault="00A71B82" w:rsidP="00774C2A">
            <w:pPr>
              <w:pStyle w:val="TAL"/>
              <w:rPr>
                <w:rFonts w:eastAsiaTheme="minorEastAsia" w:cs="Arial"/>
                <w:color w:val="000000" w:themeColor="text1"/>
                <w:szCs w:val="18"/>
                <w:lang w:eastAsia="zh-CN"/>
              </w:rPr>
            </w:pPr>
          </w:p>
        </w:tc>
      </w:tr>
      <w:tr w:rsidR="00A71B82" w:rsidRPr="00E4568F" w14:paraId="4F99974D"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EBC37D" w14:textId="77777777" w:rsidR="00A71B82" w:rsidRPr="00E4568F" w:rsidRDefault="00A71B82" w:rsidP="00774C2A">
            <w:pPr>
              <w:pStyle w:val="TAL"/>
              <w:rPr>
                <w:rFonts w:cs="Arial"/>
                <w:color w:val="000000" w:themeColor="text1"/>
                <w:szCs w:val="18"/>
              </w:rPr>
            </w:pPr>
            <w:r w:rsidRPr="00E4568F">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73C85" w14:textId="77777777" w:rsidR="00A71B82" w:rsidRPr="00E4568F" w:rsidRDefault="00A71B82" w:rsidP="00774C2A">
            <w:pPr>
              <w:pStyle w:val="TAL"/>
              <w:rPr>
                <w:rFonts w:eastAsiaTheme="minorEastAsia" w:cs="Arial"/>
                <w:color w:val="000000" w:themeColor="text1"/>
                <w:szCs w:val="18"/>
                <w:lang w:eastAsia="zh-CN"/>
              </w:rPr>
            </w:pPr>
            <w:r w:rsidRPr="00E4568F">
              <w:rPr>
                <w:rFonts w:eastAsiaTheme="minorEastAsia" w:cs="Arial"/>
                <w:color w:val="000000" w:themeColor="text1"/>
                <w:szCs w:val="18"/>
                <w:lang w:eastAsia="zh-CN"/>
              </w:rPr>
              <w:t>Note: the value reported in component 9 is used instead of the values in FG2-35 for BWP when CSI report configuration in the BWP includes report setting(s) with sub-configurations</w:t>
            </w:r>
          </w:p>
        </w:tc>
      </w:tr>
      <w:tr w:rsidR="00A71B82" w:rsidRPr="00E4568F" w14:paraId="676988E5"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4E4EC5" w14:textId="77777777" w:rsidR="00A71B82" w:rsidRPr="00E4568F" w:rsidRDefault="00A71B82" w:rsidP="00774C2A">
            <w:pPr>
              <w:pStyle w:val="TAL"/>
              <w:rPr>
                <w:rFonts w:eastAsia="MS Mincho" w:cs="Arial"/>
                <w:color w:val="000000" w:themeColor="text1"/>
                <w:szCs w:val="18"/>
              </w:rPr>
            </w:pPr>
            <w:r w:rsidRPr="00E4568F">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0C7B1" w14:textId="77777777" w:rsidR="00A71B82" w:rsidRPr="00E4568F" w:rsidRDefault="00A71B82" w:rsidP="00774C2A">
            <w:pPr>
              <w:rPr>
                <w:rFonts w:eastAsiaTheme="minorEastAsia" w:cs="Arial"/>
                <w:bCs/>
                <w:color w:val="000000" w:themeColor="text1"/>
                <w:sz w:val="18"/>
                <w:szCs w:val="18"/>
                <w:lang w:eastAsia="zh-CN"/>
              </w:rPr>
            </w:pPr>
            <w:r w:rsidRPr="00E4568F">
              <w:rPr>
                <w:rFonts w:eastAsiaTheme="minorEastAsia" w:cs="Arial"/>
                <w:bCs/>
                <w:color w:val="000000" w:themeColor="text1"/>
                <w:sz w:val="18"/>
                <w:szCs w:val="18"/>
                <w:lang w:eastAsia="zh-CN"/>
              </w:rPr>
              <w:t>Note: the value reported in component 8 is used instead of the values in FG2-35 for BWP when CSI report configuration in the BWP includes report setting(s) with sub-configurations</w:t>
            </w:r>
          </w:p>
        </w:tc>
      </w:tr>
      <w:tr w:rsidR="00A71B82" w:rsidRPr="00E4568F" w14:paraId="446286A4"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B5B0DA" w14:textId="77777777" w:rsidR="00A71B82" w:rsidRPr="00E4568F" w:rsidRDefault="00A71B82" w:rsidP="00774C2A">
            <w:pPr>
              <w:pStyle w:val="TAL"/>
              <w:rPr>
                <w:rFonts w:eastAsia="MS Mincho" w:cs="Arial"/>
                <w:color w:val="000000" w:themeColor="text1"/>
                <w:szCs w:val="18"/>
              </w:rPr>
            </w:pPr>
            <w:r w:rsidRPr="00E4568F">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4E781C" w14:textId="77777777" w:rsidR="00A71B82" w:rsidRPr="00E4568F" w:rsidRDefault="00A71B82" w:rsidP="00774C2A">
            <w:pPr>
              <w:rPr>
                <w:rFonts w:eastAsiaTheme="minorEastAsia" w:cs="Arial"/>
                <w:color w:val="000000" w:themeColor="text1"/>
                <w:sz w:val="18"/>
                <w:szCs w:val="18"/>
                <w:lang w:eastAsia="zh-CN"/>
              </w:rPr>
            </w:pPr>
            <w:r w:rsidRPr="00E4568F">
              <w:rPr>
                <w:rFonts w:eastAsiaTheme="minorEastAsia" w:cs="Arial"/>
                <w:color w:val="000000" w:themeColor="text1"/>
                <w:sz w:val="18"/>
                <w:szCs w:val="18"/>
                <w:lang w:eastAsia="zh-CN"/>
              </w:rPr>
              <w:t>Note: the value reported in component 8 is used instead of the values in FG2-35 for BWP when CSI report configuration in the BWP includes report setting(s) with sub-configurations</w:t>
            </w:r>
          </w:p>
        </w:tc>
      </w:tr>
      <w:tr w:rsidR="00A71B82" w:rsidRPr="00E4568F" w14:paraId="486FA180"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D40B76" w14:textId="77777777" w:rsidR="00A71B82" w:rsidRPr="00E4568F" w:rsidRDefault="00A71B82" w:rsidP="00774C2A">
            <w:pPr>
              <w:pStyle w:val="TAL"/>
              <w:rPr>
                <w:rFonts w:eastAsia="MS Mincho" w:cs="Arial"/>
                <w:color w:val="000000" w:themeColor="text1"/>
                <w:szCs w:val="18"/>
              </w:rPr>
            </w:pPr>
            <w:r w:rsidRPr="00E4568F">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86516" w14:textId="77777777" w:rsidR="00A71B82" w:rsidRPr="00E4568F" w:rsidRDefault="00A71B82" w:rsidP="00774C2A">
            <w:pPr>
              <w:rPr>
                <w:rFonts w:eastAsiaTheme="minorEastAsia" w:cs="Arial"/>
                <w:color w:val="000000" w:themeColor="text1"/>
                <w:sz w:val="18"/>
                <w:szCs w:val="18"/>
                <w:lang w:eastAsia="zh-CN"/>
              </w:rPr>
            </w:pPr>
            <w:r w:rsidRPr="00E4568F">
              <w:rPr>
                <w:rFonts w:eastAsiaTheme="minorEastAsia" w:cs="Arial"/>
                <w:color w:val="000000" w:themeColor="text1"/>
                <w:sz w:val="18"/>
                <w:szCs w:val="18"/>
                <w:lang w:eastAsia="zh-CN"/>
              </w:rPr>
              <w:t>Note: the value reported in component 9 is used instead of the values in FG2-35 for BWP when CSI report configuration in the BWP includes report setting(s) with sub-configurations</w:t>
            </w:r>
          </w:p>
          <w:p w14:paraId="01DAF82E" w14:textId="77777777" w:rsidR="00A71B82" w:rsidRPr="00E4568F" w:rsidRDefault="00A71B82" w:rsidP="00774C2A">
            <w:pPr>
              <w:rPr>
                <w:rFonts w:eastAsiaTheme="minorEastAsia" w:cs="Arial"/>
                <w:color w:val="000000" w:themeColor="text1"/>
                <w:sz w:val="18"/>
                <w:szCs w:val="18"/>
                <w:lang w:eastAsia="zh-CN"/>
              </w:rPr>
            </w:pPr>
          </w:p>
        </w:tc>
      </w:tr>
    </w:tbl>
    <w:p w14:paraId="7D938C75" w14:textId="77777777" w:rsidR="00A71B82" w:rsidRDefault="00A71B82" w:rsidP="00A71B82">
      <w:pPr>
        <w:pStyle w:val="maintext"/>
        <w:ind w:firstLineChars="90" w:firstLine="180"/>
        <w:rPr>
          <w:rFonts w:ascii="Calibri" w:hAnsi="Calibri" w:cs="Arial"/>
          <w:color w:val="000000" w:themeColor="text1"/>
        </w:rPr>
      </w:pPr>
    </w:p>
    <w:p w14:paraId="7190A99E" w14:textId="55C801D1" w:rsidR="00A71B82" w:rsidRPr="00E4568F" w:rsidRDefault="00A71B82" w:rsidP="00A71B82">
      <w:pPr>
        <w:pStyle w:val="maintext"/>
        <w:ind w:firstLineChars="90" w:firstLine="180"/>
        <w:rPr>
          <w:rFonts w:ascii="Calibri" w:hAnsi="Calibri" w:cs="Arial"/>
          <w:color w:val="000000" w:themeColor="text1"/>
        </w:rPr>
      </w:pPr>
      <w:r>
        <w:rPr>
          <w:rFonts w:ascii="Calibri" w:hAnsi="Calibri" w:cs="Arial"/>
          <w:b/>
        </w:rPr>
        <w:t xml:space="preserve">Proposal: The following notes are agreed for Rel. 18 </w:t>
      </w:r>
      <w:proofErr w:type="spellStart"/>
      <w:r w:rsidRPr="00D14036">
        <w:rPr>
          <w:rFonts w:ascii="Calibri" w:hAnsi="Calibri" w:cs="Arial"/>
          <w:b/>
          <w:lang w:val="en-US"/>
        </w:rPr>
        <w:t>Netw_Energy_NR</w:t>
      </w:r>
      <w:proofErr w:type="spellEnd"/>
      <w:r>
        <w:rPr>
          <w:rFonts w:ascii="Calibri" w:hAnsi="Calibri" w:cs="Arial"/>
          <w:b/>
          <w:lang w:val="en-US"/>
        </w:rPr>
        <w:t xml:space="preserve"> UE features to be captured in the second to last column of the corresponding FG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1769"/>
      </w:tblGrid>
      <w:tr w:rsidR="00A71B82" w:rsidRPr="00E4568F" w14:paraId="7CB28DFE"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8056FF" w14:textId="77777777" w:rsidR="00A71B82" w:rsidRPr="00E4568F" w:rsidRDefault="00A71B82" w:rsidP="00774C2A">
            <w:pPr>
              <w:pStyle w:val="TAL"/>
              <w:rPr>
                <w:rFonts w:eastAsia="MS Mincho" w:cs="Arial"/>
                <w:color w:val="000000" w:themeColor="text1"/>
                <w:szCs w:val="18"/>
              </w:rPr>
            </w:pPr>
            <w:r w:rsidRPr="00E4568F">
              <w:rPr>
                <w:rFonts w:eastAsia="MS Mincho" w:cs="Arial"/>
                <w:color w:val="000000" w:themeColor="text1"/>
                <w:szCs w:val="18"/>
              </w:rPr>
              <w:lastRenderedPageBreak/>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63D17" w14:textId="77777777" w:rsidR="00A71B82" w:rsidRPr="00E4568F" w:rsidRDefault="00A71B82" w:rsidP="00774C2A">
            <w:pPr>
              <w:pStyle w:val="maintext"/>
              <w:ind w:firstLineChars="0" w:firstLine="0"/>
              <w:rPr>
                <w:rFonts w:ascii="Arial" w:eastAsiaTheme="minorEastAsia" w:hAnsi="Arial" w:cs="Arial"/>
                <w:color w:val="000000" w:themeColor="text1"/>
                <w:sz w:val="18"/>
                <w:szCs w:val="18"/>
                <w:lang w:val="en-US" w:eastAsia="zh-CN"/>
              </w:rPr>
            </w:pPr>
            <w:r w:rsidRPr="00E4568F">
              <w:rPr>
                <w:rFonts w:ascii="Arial" w:eastAsiaTheme="minorEastAsia" w:hAnsi="Arial" w:cs="Arial"/>
                <w:color w:val="000000" w:themeColor="text1"/>
                <w:sz w:val="18"/>
                <w:szCs w:val="18"/>
                <w:lang w:val="en-US" w:eastAsia="zh-CN"/>
              </w:rPr>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w:t>
            </w:r>
            <w:proofErr w:type="gramStart"/>
            <w:r w:rsidRPr="00E4568F">
              <w:rPr>
                <w:rFonts w:ascii="Arial" w:eastAsiaTheme="minorEastAsia" w:hAnsi="Arial" w:cs="Arial"/>
                <w:color w:val="000000" w:themeColor="text1"/>
                <w:sz w:val="18"/>
                <w:szCs w:val="18"/>
                <w:lang w:val="en-US" w:eastAsia="zh-CN"/>
              </w:rPr>
              <w:t>all of</w:t>
            </w:r>
            <w:proofErr w:type="gramEnd"/>
            <w:r w:rsidRPr="00E4568F">
              <w:rPr>
                <w:rFonts w:ascii="Arial" w:eastAsiaTheme="minorEastAsia" w:hAnsi="Arial" w:cs="Arial"/>
                <w:color w:val="000000" w:themeColor="text1"/>
                <w:sz w:val="18"/>
                <w:szCs w:val="18"/>
                <w:lang w:val="en-US" w:eastAsia="zh-CN"/>
              </w:rPr>
              <w:t xml:space="preserve"> FG42-1, 42-1a/b/c, 42-2, 42-2a/b/c to indicate the combined total limit across legacy reporting settings plus all Rel-18 reporting types and adaptation methods the UE supports</w:t>
            </w:r>
          </w:p>
        </w:tc>
      </w:tr>
      <w:tr w:rsidR="00A71B82" w:rsidRPr="00E4568F" w14:paraId="651D2890"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FE4607" w14:textId="77777777" w:rsidR="00A71B82" w:rsidRPr="00E4568F" w:rsidRDefault="00A71B82" w:rsidP="00774C2A">
            <w:pPr>
              <w:pStyle w:val="TAL"/>
              <w:rPr>
                <w:rFonts w:cs="Arial"/>
                <w:color w:val="000000" w:themeColor="text1"/>
                <w:szCs w:val="18"/>
              </w:rPr>
            </w:pPr>
            <w:r w:rsidRPr="00E4568F">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16503" w14:textId="77777777" w:rsidR="00A71B82" w:rsidRPr="00E4568F" w:rsidRDefault="00A71B82" w:rsidP="00774C2A">
            <w:pPr>
              <w:rPr>
                <w:rFonts w:cs="Arial"/>
                <w:color w:val="000000" w:themeColor="text1"/>
                <w:sz w:val="18"/>
                <w:szCs w:val="18"/>
              </w:rPr>
            </w:pPr>
            <w:r w:rsidRPr="00E4568F">
              <w:rPr>
                <w:rFonts w:eastAsiaTheme="minorEastAsia" w:cs="Arial"/>
                <w:color w:val="000000" w:themeColor="text1"/>
                <w:sz w:val="18"/>
                <w:szCs w:val="18"/>
                <w:lang w:eastAsia="zh-CN"/>
              </w:rPr>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w:t>
            </w:r>
            <w:proofErr w:type="gramStart"/>
            <w:r w:rsidRPr="00E4568F">
              <w:rPr>
                <w:rFonts w:eastAsiaTheme="minorEastAsia" w:cs="Arial"/>
                <w:color w:val="000000" w:themeColor="text1"/>
                <w:sz w:val="18"/>
                <w:szCs w:val="18"/>
                <w:lang w:eastAsia="zh-CN"/>
              </w:rPr>
              <w:t>all of</w:t>
            </w:r>
            <w:proofErr w:type="gramEnd"/>
            <w:r w:rsidRPr="00E4568F">
              <w:rPr>
                <w:rFonts w:eastAsiaTheme="minorEastAsia" w:cs="Arial"/>
                <w:color w:val="000000" w:themeColor="text1"/>
                <w:sz w:val="18"/>
                <w:szCs w:val="18"/>
                <w:lang w:eastAsia="zh-CN"/>
              </w:rPr>
              <w:t xml:space="preserve"> FG42-1, 42-1a/b/c, 42-2, 42-2a/b/c to indicate the combined total limit across legacy reporting settings plus all Rel-18 reporting types and adaptation methods the UE supports</w:t>
            </w:r>
          </w:p>
        </w:tc>
      </w:tr>
      <w:tr w:rsidR="00A71B82" w:rsidRPr="00E4568F" w14:paraId="3DE864A0"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A9FB8C" w14:textId="77777777" w:rsidR="00A71B82" w:rsidRPr="00E4568F" w:rsidRDefault="00A71B82" w:rsidP="00774C2A">
            <w:pPr>
              <w:pStyle w:val="TAL"/>
              <w:rPr>
                <w:rFonts w:eastAsia="MS Mincho" w:cs="Arial"/>
                <w:color w:val="000000" w:themeColor="text1"/>
                <w:szCs w:val="18"/>
              </w:rPr>
            </w:pPr>
            <w:r w:rsidRPr="00E4568F">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3FE87" w14:textId="77777777" w:rsidR="00A71B82" w:rsidRPr="00E4568F" w:rsidRDefault="00A71B82" w:rsidP="00774C2A">
            <w:pPr>
              <w:rPr>
                <w:rFonts w:eastAsiaTheme="minorEastAsia" w:cs="Arial"/>
                <w:color w:val="000000" w:themeColor="text1"/>
                <w:sz w:val="18"/>
                <w:szCs w:val="18"/>
                <w:lang w:eastAsia="zh-CN"/>
              </w:rPr>
            </w:pPr>
            <w:r w:rsidRPr="00E4568F">
              <w:rPr>
                <w:rFonts w:eastAsiaTheme="minorEastAsia" w:cs="Arial"/>
                <w:color w:val="000000" w:themeColor="text1"/>
                <w:sz w:val="18"/>
                <w:szCs w:val="18"/>
                <w:lang w:eastAsia="zh-CN"/>
              </w:rPr>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w:t>
            </w:r>
            <w:proofErr w:type="gramStart"/>
            <w:r w:rsidRPr="00E4568F">
              <w:rPr>
                <w:rFonts w:eastAsiaTheme="minorEastAsia" w:cs="Arial"/>
                <w:color w:val="000000" w:themeColor="text1"/>
                <w:sz w:val="18"/>
                <w:szCs w:val="18"/>
                <w:lang w:eastAsia="zh-CN"/>
              </w:rPr>
              <w:t>all of</w:t>
            </w:r>
            <w:proofErr w:type="gramEnd"/>
            <w:r w:rsidRPr="00E4568F">
              <w:rPr>
                <w:rFonts w:eastAsiaTheme="minorEastAsia" w:cs="Arial"/>
                <w:color w:val="000000" w:themeColor="text1"/>
                <w:sz w:val="18"/>
                <w:szCs w:val="18"/>
                <w:lang w:eastAsia="zh-CN"/>
              </w:rPr>
              <w:t xml:space="preserve"> FG42-1, 42-1a/b/c, 42-2, 42-2a/b/c to indicate the combined total limit across legacy reporting settings plus all Rel-18 reporting types and adaptation methods the UE supports</w:t>
            </w:r>
          </w:p>
        </w:tc>
      </w:tr>
      <w:tr w:rsidR="00A71B82" w:rsidRPr="00E4568F" w14:paraId="3FBE4C60"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6910F7" w14:textId="77777777" w:rsidR="00A71B82" w:rsidRPr="00E4568F" w:rsidRDefault="00A71B82" w:rsidP="00774C2A">
            <w:pPr>
              <w:pStyle w:val="TAL"/>
              <w:rPr>
                <w:rFonts w:eastAsia="MS Mincho" w:cs="Arial"/>
                <w:color w:val="000000" w:themeColor="text1"/>
                <w:szCs w:val="18"/>
              </w:rPr>
            </w:pPr>
            <w:r w:rsidRPr="00E4568F">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C881B" w14:textId="77777777" w:rsidR="00A71B82" w:rsidRPr="00E4568F" w:rsidRDefault="00A71B82" w:rsidP="00774C2A">
            <w:pPr>
              <w:pStyle w:val="TAL"/>
              <w:rPr>
                <w:rFonts w:eastAsiaTheme="minorEastAsia" w:cs="Arial"/>
                <w:color w:val="000000" w:themeColor="text1"/>
                <w:szCs w:val="18"/>
                <w:lang w:eastAsia="zh-CN"/>
              </w:rPr>
            </w:pPr>
            <w:r w:rsidRPr="00E4568F">
              <w:rPr>
                <w:rFonts w:eastAsiaTheme="minorEastAsia" w:cs="Arial"/>
                <w:color w:val="000000" w:themeColor="text1"/>
                <w:szCs w:val="18"/>
                <w:lang w:eastAsia="zh-CN"/>
              </w:rPr>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w:t>
            </w:r>
            <w:proofErr w:type="gramStart"/>
            <w:r w:rsidRPr="00E4568F">
              <w:rPr>
                <w:rFonts w:eastAsiaTheme="minorEastAsia" w:cs="Arial"/>
                <w:color w:val="000000" w:themeColor="text1"/>
                <w:szCs w:val="18"/>
                <w:lang w:eastAsia="zh-CN"/>
              </w:rPr>
              <w:t>all of</w:t>
            </w:r>
            <w:proofErr w:type="gramEnd"/>
            <w:r w:rsidRPr="00E4568F">
              <w:rPr>
                <w:rFonts w:eastAsiaTheme="minorEastAsia" w:cs="Arial"/>
                <w:color w:val="000000" w:themeColor="text1"/>
                <w:szCs w:val="18"/>
                <w:lang w:eastAsia="zh-CN"/>
              </w:rPr>
              <w:t xml:space="preserve"> FG42-1, 42-1a/b/c, 42-2, 42-2a/b/c to indicate the combined total limit across legacy reporting settings plus all Rel-18 reporting types and adaptation methods the UE supports</w:t>
            </w:r>
          </w:p>
        </w:tc>
      </w:tr>
      <w:tr w:rsidR="00A71B82" w:rsidRPr="00E4568F" w14:paraId="514F1C66"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84CD2E" w14:textId="77777777" w:rsidR="00A71B82" w:rsidRPr="00E4568F" w:rsidRDefault="00A71B82" w:rsidP="00774C2A">
            <w:pPr>
              <w:pStyle w:val="TAL"/>
              <w:rPr>
                <w:rFonts w:cs="Arial"/>
                <w:color w:val="000000" w:themeColor="text1"/>
                <w:szCs w:val="18"/>
              </w:rPr>
            </w:pPr>
            <w:r w:rsidRPr="00E4568F">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00A12" w14:textId="77777777" w:rsidR="00A71B82" w:rsidRPr="00E4568F" w:rsidRDefault="00A71B82" w:rsidP="00774C2A">
            <w:pPr>
              <w:pStyle w:val="TAL"/>
              <w:rPr>
                <w:rFonts w:cs="Arial"/>
                <w:color w:val="000000" w:themeColor="text1"/>
                <w:szCs w:val="18"/>
              </w:rPr>
            </w:pPr>
            <w:r w:rsidRPr="00E4568F">
              <w:rPr>
                <w:rFonts w:eastAsiaTheme="minorEastAsia" w:cs="Arial"/>
                <w:color w:val="000000" w:themeColor="text1"/>
                <w:szCs w:val="18"/>
                <w:lang w:eastAsia="zh-CN"/>
              </w:rPr>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w:t>
            </w:r>
            <w:proofErr w:type="gramStart"/>
            <w:r w:rsidRPr="00E4568F">
              <w:rPr>
                <w:rFonts w:eastAsiaTheme="minorEastAsia" w:cs="Arial"/>
                <w:color w:val="000000" w:themeColor="text1"/>
                <w:szCs w:val="18"/>
                <w:lang w:eastAsia="zh-CN"/>
              </w:rPr>
              <w:t>all of</w:t>
            </w:r>
            <w:proofErr w:type="gramEnd"/>
            <w:r w:rsidRPr="00E4568F">
              <w:rPr>
                <w:rFonts w:eastAsiaTheme="minorEastAsia" w:cs="Arial"/>
                <w:color w:val="000000" w:themeColor="text1"/>
                <w:szCs w:val="18"/>
                <w:lang w:eastAsia="zh-CN"/>
              </w:rPr>
              <w:t xml:space="preserve"> FG42-1, 42-1a/b/c, 42-2, 42-2a/b/c to indicate the combined total limit across legacy reporting settings plus all Rel-18 reporting types and adaptation methods the UE supports</w:t>
            </w:r>
          </w:p>
        </w:tc>
      </w:tr>
      <w:tr w:rsidR="00A71B82" w:rsidRPr="00E4568F" w14:paraId="35CDB744"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0146F3" w14:textId="77777777" w:rsidR="00A71B82" w:rsidRPr="00E4568F" w:rsidRDefault="00A71B82" w:rsidP="00774C2A">
            <w:pPr>
              <w:pStyle w:val="TAL"/>
              <w:rPr>
                <w:rFonts w:eastAsia="MS Mincho" w:cs="Arial"/>
                <w:color w:val="000000" w:themeColor="text1"/>
                <w:szCs w:val="18"/>
              </w:rPr>
            </w:pPr>
            <w:r w:rsidRPr="00E4568F">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BC692" w14:textId="77777777" w:rsidR="00A71B82" w:rsidRPr="00E4568F" w:rsidRDefault="00A71B82" w:rsidP="00774C2A">
            <w:pPr>
              <w:rPr>
                <w:rFonts w:eastAsiaTheme="minorEastAsia" w:cs="Arial"/>
                <w:bCs/>
                <w:color w:val="000000" w:themeColor="text1"/>
                <w:sz w:val="18"/>
                <w:szCs w:val="18"/>
                <w:lang w:eastAsia="zh-CN"/>
              </w:rPr>
            </w:pPr>
            <w:r w:rsidRPr="00E4568F">
              <w:rPr>
                <w:rFonts w:eastAsiaTheme="minorEastAsia" w:cs="Arial"/>
                <w:color w:val="000000" w:themeColor="text1"/>
                <w:sz w:val="18"/>
                <w:szCs w:val="18"/>
                <w:lang w:eastAsia="zh-CN"/>
              </w:rPr>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w:t>
            </w:r>
            <w:proofErr w:type="gramStart"/>
            <w:r w:rsidRPr="00E4568F">
              <w:rPr>
                <w:rFonts w:eastAsiaTheme="minorEastAsia" w:cs="Arial"/>
                <w:color w:val="000000" w:themeColor="text1"/>
                <w:sz w:val="18"/>
                <w:szCs w:val="18"/>
                <w:lang w:eastAsia="zh-CN"/>
              </w:rPr>
              <w:t>all of</w:t>
            </w:r>
            <w:proofErr w:type="gramEnd"/>
            <w:r w:rsidRPr="00E4568F">
              <w:rPr>
                <w:rFonts w:eastAsiaTheme="minorEastAsia" w:cs="Arial"/>
                <w:color w:val="000000" w:themeColor="text1"/>
                <w:sz w:val="18"/>
                <w:szCs w:val="18"/>
                <w:lang w:eastAsia="zh-CN"/>
              </w:rPr>
              <w:t xml:space="preserve"> FG42-1, 42-1a/b/c, 42-2, 42-2a/b/c to indicate the combined total limit across legacy reporting settings plus all Rel-18 reporting types and adaptation methods the UE supports</w:t>
            </w:r>
          </w:p>
        </w:tc>
      </w:tr>
      <w:tr w:rsidR="00A71B82" w:rsidRPr="00E4568F" w14:paraId="45D076ED"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FC7895" w14:textId="77777777" w:rsidR="00A71B82" w:rsidRPr="00E4568F" w:rsidRDefault="00A71B82" w:rsidP="00774C2A">
            <w:pPr>
              <w:pStyle w:val="TAL"/>
              <w:rPr>
                <w:rFonts w:eastAsia="MS Mincho" w:cs="Arial"/>
                <w:color w:val="000000" w:themeColor="text1"/>
                <w:szCs w:val="18"/>
              </w:rPr>
            </w:pPr>
            <w:r w:rsidRPr="00E4568F">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AAD8C" w14:textId="77777777" w:rsidR="00A71B82" w:rsidRPr="00E4568F" w:rsidRDefault="00A71B82" w:rsidP="00774C2A">
            <w:pPr>
              <w:rPr>
                <w:rFonts w:eastAsiaTheme="minorEastAsia" w:cs="Arial"/>
                <w:color w:val="000000" w:themeColor="text1"/>
                <w:sz w:val="18"/>
                <w:szCs w:val="18"/>
                <w:lang w:eastAsia="zh-CN"/>
              </w:rPr>
            </w:pPr>
            <w:r w:rsidRPr="00E4568F">
              <w:rPr>
                <w:rFonts w:eastAsiaTheme="minorEastAsia" w:cs="Arial"/>
                <w:color w:val="000000" w:themeColor="text1"/>
                <w:sz w:val="18"/>
                <w:szCs w:val="18"/>
                <w:lang w:eastAsia="zh-CN"/>
              </w:rPr>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w:t>
            </w:r>
            <w:proofErr w:type="gramStart"/>
            <w:r w:rsidRPr="00E4568F">
              <w:rPr>
                <w:rFonts w:eastAsiaTheme="minorEastAsia" w:cs="Arial"/>
                <w:color w:val="000000" w:themeColor="text1"/>
                <w:sz w:val="18"/>
                <w:szCs w:val="18"/>
                <w:lang w:eastAsia="zh-CN"/>
              </w:rPr>
              <w:t>all of</w:t>
            </w:r>
            <w:proofErr w:type="gramEnd"/>
            <w:r w:rsidRPr="00E4568F">
              <w:rPr>
                <w:rFonts w:eastAsiaTheme="minorEastAsia" w:cs="Arial"/>
                <w:color w:val="000000" w:themeColor="text1"/>
                <w:sz w:val="18"/>
                <w:szCs w:val="18"/>
                <w:lang w:eastAsia="zh-CN"/>
              </w:rPr>
              <w:t xml:space="preserve"> FG42-1, 42-1a/b/c, 42-2, 42-2a/b/c to indicate the combined total limit across legacy reporting settings plus all Rel-18 reporting types and adaptation methods the UE supports</w:t>
            </w:r>
          </w:p>
        </w:tc>
      </w:tr>
      <w:tr w:rsidR="00A71B82" w:rsidRPr="00E4568F" w14:paraId="5E9473DF"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6F3C3C" w14:textId="77777777" w:rsidR="00A71B82" w:rsidRPr="00E4568F" w:rsidRDefault="00A71B82" w:rsidP="00774C2A">
            <w:pPr>
              <w:pStyle w:val="TAL"/>
              <w:rPr>
                <w:rFonts w:eastAsia="MS Mincho" w:cs="Arial"/>
                <w:color w:val="000000" w:themeColor="text1"/>
                <w:szCs w:val="18"/>
              </w:rPr>
            </w:pPr>
            <w:r w:rsidRPr="00E4568F">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6B757" w14:textId="77777777" w:rsidR="00A71B82" w:rsidRPr="00E4568F" w:rsidRDefault="00A71B82" w:rsidP="00774C2A">
            <w:pPr>
              <w:rPr>
                <w:rFonts w:eastAsiaTheme="minorEastAsia" w:cs="Arial"/>
                <w:color w:val="000000" w:themeColor="text1"/>
                <w:sz w:val="18"/>
                <w:szCs w:val="18"/>
                <w:lang w:eastAsia="zh-CN"/>
              </w:rPr>
            </w:pPr>
            <w:r w:rsidRPr="00E4568F">
              <w:rPr>
                <w:rFonts w:eastAsiaTheme="minorEastAsia" w:cs="Arial"/>
                <w:color w:val="000000" w:themeColor="text1"/>
                <w:sz w:val="18"/>
                <w:szCs w:val="18"/>
                <w:lang w:eastAsia="zh-CN"/>
              </w:rPr>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w:t>
            </w:r>
            <w:proofErr w:type="gramStart"/>
            <w:r w:rsidRPr="00E4568F">
              <w:rPr>
                <w:rFonts w:eastAsiaTheme="minorEastAsia" w:cs="Arial"/>
                <w:color w:val="000000" w:themeColor="text1"/>
                <w:sz w:val="18"/>
                <w:szCs w:val="18"/>
                <w:lang w:eastAsia="zh-CN"/>
              </w:rPr>
              <w:t>all of</w:t>
            </w:r>
            <w:proofErr w:type="gramEnd"/>
            <w:r w:rsidRPr="00E4568F">
              <w:rPr>
                <w:rFonts w:eastAsiaTheme="minorEastAsia" w:cs="Arial"/>
                <w:color w:val="000000" w:themeColor="text1"/>
                <w:sz w:val="18"/>
                <w:szCs w:val="18"/>
                <w:lang w:eastAsia="zh-CN"/>
              </w:rPr>
              <w:t xml:space="preserve"> FG42-1, 42-1a/b/c, 42-2, 42-2a/b/c to indicate the combined total limit across legacy reporting settings plus all Rel-18 reporting types and adaptation methods the UE supports</w:t>
            </w:r>
          </w:p>
        </w:tc>
      </w:tr>
    </w:tbl>
    <w:p w14:paraId="002E282E" w14:textId="77777777" w:rsidR="00A71B82" w:rsidRDefault="00A71B82" w:rsidP="00A71B82">
      <w:pPr>
        <w:pStyle w:val="maintext"/>
        <w:ind w:firstLineChars="90" w:firstLine="180"/>
        <w:rPr>
          <w:rFonts w:ascii="Calibri" w:hAnsi="Calibri" w:cs="Arial"/>
          <w:color w:val="000000" w:themeColor="text1"/>
        </w:rPr>
      </w:pPr>
    </w:p>
    <w:p w14:paraId="14A34E2B" w14:textId="57FA8968" w:rsidR="00A71B82" w:rsidRPr="00E4568F" w:rsidRDefault="00A71B82" w:rsidP="00A71B82">
      <w:pPr>
        <w:pStyle w:val="maintext"/>
        <w:ind w:firstLineChars="90" w:firstLine="180"/>
        <w:rPr>
          <w:rFonts w:ascii="Calibri" w:hAnsi="Calibri" w:cs="Arial"/>
          <w:color w:val="000000" w:themeColor="text1"/>
        </w:rPr>
      </w:pPr>
      <w:r>
        <w:rPr>
          <w:rFonts w:ascii="Calibri" w:hAnsi="Calibri" w:cs="Arial"/>
          <w:b/>
        </w:rPr>
        <w:t xml:space="preserve">Proposal: The following notes are agreed for Rel. 18 </w:t>
      </w:r>
      <w:proofErr w:type="spellStart"/>
      <w:r w:rsidRPr="00D14036">
        <w:rPr>
          <w:rFonts w:ascii="Calibri" w:hAnsi="Calibri" w:cs="Arial"/>
          <w:b/>
          <w:lang w:val="en-US"/>
        </w:rPr>
        <w:t>Netw_Energy_NR</w:t>
      </w:r>
      <w:proofErr w:type="spellEnd"/>
      <w:r>
        <w:rPr>
          <w:rFonts w:ascii="Calibri" w:hAnsi="Calibri" w:cs="Arial"/>
          <w:b/>
          <w:lang w:val="en-US"/>
        </w:rPr>
        <w:t xml:space="preserve"> UE features to be captured in the second to last column of the corresponding FG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9541"/>
      </w:tblGrid>
      <w:tr w:rsidR="00A71B82" w:rsidRPr="00E4568F" w14:paraId="70961061"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C80AFC" w14:textId="77777777" w:rsidR="00A71B82" w:rsidRPr="00E4568F" w:rsidRDefault="00A71B82" w:rsidP="00774C2A">
            <w:pPr>
              <w:pStyle w:val="TAL"/>
              <w:rPr>
                <w:rFonts w:cs="Arial"/>
                <w:color w:val="000000" w:themeColor="text1"/>
                <w:szCs w:val="18"/>
              </w:rPr>
            </w:pPr>
            <w:r w:rsidRPr="00E4568F">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A27B5" w14:textId="77777777" w:rsidR="00A71B82" w:rsidRPr="00E4568F" w:rsidRDefault="00A71B82" w:rsidP="00774C2A">
            <w:pPr>
              <w:rPr>
                <w:rFonts w:cs="Arial"/>
                <w:color w:val="000000" w:themeColor="text1"/>
                <w:sz w:val="18"/>
                <w:szCs w:val="18"/>
              </w:rPr>
            </w:pPr>
            <w:r w:rsidRPr="00E4568F">
              <w:rPr>
                <w:rFonts w:eastAsiaTheme="minorEastAsia" w:cs="Arial"/>
                <w:color w:val="000000" w:themeColor="text1"/>
                <w:sz w:val="18"/>
                <w:szCs w:val="18"/>
                <w:lang w:eastAsia="zh-CN"/>
              </w:rPr>
              <w:t>Note: A UE shall declare the same value for component 9 to indicate the combined total limit for PUCCH and PUSCH</w:t>
            </w:r>
          </w:p>
          <w:p w14:paraId="2BB241E1" w14:textId="77777777" w:rsidR="00A71B82" w:rsidRPr="00E4568F" w:rsidRDefault="00A71B82" w:rsidP="00774C2A">
            <w:pPr>
              <w:rPr>
                <w:rFonts w:cs="Arial"/>
                <w:color w:val="000000" w:themeColor="text1"/>
                <w:sz w:val="18"/>
                <w:szCs w:val="18"/>
              </w:rPr>
            </w:pPr>
          </w:p>
        </w:tc>
      </w:tr>
      <w:tr w:rsidR="00A71B82" w:rsidRPr="00E4568F" w14:paraId="005C62A7"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FF498E" w14:textId="77777777" w:rsidR="00A71B82" w:rsidRPr="00E4568F" w:rsidRDefault="00A71B82" w:rsidP="00774C2A">
            <w:pPr>
              <w:pStyle w:val="TAL"/>
              <w:rPr>
                <w:rFonts w:eastAsia="MS Mincho" w:cs="Arial"/>
                <w:color w:val="000000" w:themeColor="text1"/>
                <w:szCs w:val="18"/>
              </w:rPr>
            </w:pPr>
            <w:r w:rsidRPr="00E4568F">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5B137" w14:textId="77777777" w:rsidR="00A71B82" w:rsidRPr="00E4568F" w:rsidRDefault="00A71B82" w:rsidP="00774C2A">
            <w:pPr>
              <w:rPr>
                <w:rFonts w:eastAsiaTheme="minorEastAsia" w:cs="Arial"/>
                <w:color w:val="000000" w:themeColor="text1"/>
                <w:sz w:val="18"/>
                <w:szCs w:val="18"/>
                <w:lang w:eastAsia="zh-CN"/>
              </w:rPr>
            </w:pPr>
            <w:r w:rsidRPr="00E4568F">
              <w:rPr>
                <w:rFonts w:eastAsiaTheme="minorEastAsia" w:cs="Arial"/>
                <w:color w:val="000000" w:themeColor="text1"/>
                <w:sz w:val="18"/>
                <w:szCs w:val="18"/>
                <w:lang w:eastAsia="zh-CN"/>
              </w:rPr>
              <w:t>Note: A UE shall declare the same value for component 9 to indicate the combined total limit for PUCCH and PUSCH</w:t>
            </w:r>
          </w:p>
        </w:tc>
      </w:tr>
      <w:tr w:rsidR="00A71B82" w:rsidRPr="00E4568F" w14:paraId="18303C36"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4141B5" w14:textId="77777777" w:rsidR="00A71B82" w:rsidRPr="00E4568F" w:rsidRDefault="00A71B82" w:rsidP="00774C2A">
            <w:pPr>
              <w:pStyle w:val="TAL"/>
              <w:rPr>
                <w:rFonts w:eastAsia="MS Mincho" w:cs="Arial"/>
                <w:color w:val="000000" w:themeColor="text1"/>
                <w:szCs w:val="18"/>
              </w:rPr>
            </w:pPr>
            <w:r w:rsidRPr="00E4568F">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2C0EE" w14:textId="77777777" w:rsidR="00A71B82" w:rsidRPr="00E4568F" w:rsidRDefault="00A71B82" w:rsidP="00774C2A">
            <w:pPr>
              <w:rPr>
                <w:rFonts w:eastAsiaTheme="minorEastAsia" w:cs="Arial"/>
                <w:color w:val="000000" w:themeColor="text1"/>
                <w:sz w:val="18"/>
                <w:szCs w:val="18"/>
                <w:lang w:eastAsia="zh-CN"/>
              </w:rPr>
            </w:pPr>
            <w:r w:rsidRPr="00E4568F">
              <w:rPr>
                <w:rFonts w:eastAsiaTheme="minorEastAsia" w:cs="Arial"/>
                <w:color w:val="000000" w:themeColor="text1"/>
                <w:sz w:val="18"/>
                <w:szCs w:val="18"/>
                <w:lang w:eastAsia="zh-CN"/>
              </w:rPr>
              <w:t>Note: A UE shall declare the same value for component 8 to indicate the combined total limit for PUCCH and PUSCH</w:t>
            </w:r>
          </w:p>
        </w:tc>
      </w:tr>
      <w:tr w:rsidR="00A71B82" w:rsidRPr="00E4568F" w14:paraId="07BFE336"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829D9D" w14:textId="77777777" w:rsidR="00A71B82" w:rsidRPr="00E4568F" w:rsidRDefault="00A71B82" w:rsidP="00774C2A">
            <w:pPr>
              <w:pStyle w:val="TAL"/>
              <w:rPr>
                <w:rFonts w:eastAsia="MS Mincho" w:cs="Arial"/>
                <w:color w:val="000000" w:themeColor="text1"/>
                <w:szCs w:val="18"/>
              </w:rPr>
            </w:pPr>
            <w:r w:rsidRPr="00E4568F">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55A23" w14:textId="77777777" w:rsidR="00A71B82" w:rsidRPr="00E4568F" w:rsidRDefault="00A71B82" w:rsidP="00774C2A">
            <w:pPr>
              <w:rPr>
                <w:rFonts w:eastAsiaTheme="minorEastAsia" w:cs="Arial"/>
                <w:color w:val="000000" w:themeColor="text1"/>
                <w:sz w:val="18"/>
                <w:szCs w:val="18"/>
                <w:lang w:eastAsia="zh-CN"/>
              </w:rPr>
            </w:pPr>
            <w:r w:rsidRPr="00E4568F">
              <w:rPr>
                <w:rFonts w:eastAsiaTheme="minorEastAsia" w:cs="Arial"/>
                <w:color w:val="000000" w:themeColor="text1"/>
                <w:sz w:val="18"/>
                <w:szCs w:val="18"/>
                <w:lang w:eastAsia="zh-CN"/>
              </w:rPr>
              <w:t>Note: A UE shall declare the same value for component 8 to indicate the combined total limit for PUCCH and PUSCH</w:t>
            </w:r>
          </w:p>
        </w:tc>
      </w:tr>
    </w:tbl>
    <w:p w14:paraId="677C30B5" w14:textId="77777777" w:rsidR="00A71B82" w:rsidRDefault="00A71B82" w:rsidP="00A71B82">
      <w:pPr>
        <w:pStyle w:val="maintext"/>
        <w:ind w:firstLineChars="90" w:firstLine="180"/>
        <w:rPr>
          <w:rFonts w:ascii="Calibri" w:hAnsi="Calibri" w:cs="Arial"/>
          <w:color w:val="000000" w:themeColor="text1"/>
        </w:rPr>
      </w:pPr>
    </w:p>
    <w:p w14:paraId="4F4F6868" w14:textId="5504AD23" w:rsidR="00A71B82" w:rsidRPr="00E4568F" w:rsidRDefault="00A71B82" w:rsidP="00A71B82">
      <w:pPr>
        <w:pStyle w:val="maintext"/>
        <w:ind w:firstLineChars="90" w:firstLine="180"/>
        <w:rPr>
          <w:rFonts w:ascii="Calibri" w:hAnsi="Calibri" w:cs="Arial"/>
          <w:color w:val="000000" w:themeColor="text1"/>
        </w:rPr>
      </w:pPr>
      <w:r>
        <w:rPr>
          <w:rFonts w:ascii="Calibri" w:hAnsi="Calibri" w:cs="Arial"/>
          <w:b/>
        </w:rPr>
        <w:t xml:space="preserve">Proposal: The following </w:t>
      </w:r>
      <w:r>
        <w:rPr>
          <w:rFonts w:ascii="Calibri" w:hAnsi="Calibri" w:cs="Arial"/>
          <w:b/>
        </w:rPr>
        <w:t>notes</w:t>
      </w:r>
      <w:r>
        <w:rPr>
          <w:rFonts w:ascii="Calibri" w:hAnsi="Calibri" w:cs="Arial"/>
          <w:b/>
        </w:rPr>
        <w:t xml:space="preserve"> are agreed for Rel. 18 </w:t>
      </w:r>
      <w:proofErr w:type="spellStart"/>
      <w:r w:rsidRPr="00D14036">
        <w:rPr>
          <w:rFonts w:ascii="Calibri" w:hAnsi="Calibri" w:cs="Arial"/>
          <w:b/>
          <w:lang w:val="en-US"/>
        </w:rPr>
        <w:t>Netw_Energy_NR</w:t>
      </w:r>
      <w:proofErr w:type="spellEnd"/>
      <w:r>
        <w:rPr>
          <w:rFonts w:ascii="Calibri" w:hAnsi="Calibri" w:cs="Arial"/>
          <w:b/>
          <w:lang w:val="en-US"/>
        </w:rPr>
        <w:t xml:space="preserve"> UE features</w:t>
      </w:r>
      <w:r>
        <w:rPr>
          <w:rFonts w:ascii="Calibri" w:hAnsi="Calibri" w:cs="Arial"/>
          <w:b/>
          <w:lang w:val="en-US"/>
        </w:rPr>
        <w:t xml:space="preserve"> to be captured in the second to last column</w:t>
      </w:r>
      <w:r>
        <w:rPr>
          <w:rFonts w:ascii="Calibri" w:hAnsi="Calibri" w:cs="Arial"/>
          <w:b/>
          <w:lang w:val="en-US"/>
        </w:rPr>
        <w:t xml:space="preserve"> of the corresponding FG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2263"/>
      </w:tblGrid>
      <w:tr w:rsidR="00A71B82" w:rsidRPr="00E4568F" w14:paraId="0BDC9708"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658265" w14:textId="77777777" w:rsidR="00A71B82" w:rsidRPr="00E4568F" w:rsidRDefault="00A71B82" w:rsidP="00774C2A">
            <w:pPr>
              <w:pStyle w:val="TAL"/>
              <w:rPr>
                <w:rFonts w:eastAsia="MS Mincho" w:cs="Arial"/>
                <w:color w:val="000000" w:themeColor="text1"/>
                <w:szCs w:val="18"/>
              </w:rPr>
            </w:pPr>
            <w:r w:rsidRPr="00E4568F">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83316" w14:textId="77777777" w:rsidR="00A71B82" w:rsidRPr="00E4568F" w:rsidRDefault="00A71B82" w:rsidP="00774C2A">
            <w:pPr>
              <w:rPr>
                <w:rFonts w:eastAsiaTheme="minorEastAsia" w:cs="Arial"/>
                <w:color w:val="000000" w:themeColor="text1"/>
                <w:sz w:val="18"/>
                <w:szCs w:val="18"/>
                <w:lang w:eastAsia="zh-CN"/>
              </w:rPr>
            </w:pPr>
            <w:r w:rsidRPr="00E4568F">
              <w:rPr>
                <w:rFonts w:eastAsiaTheme="minorEastAsia" w:cs="Arial"/>
                <w:color w:val="000000" w:themeColor="text1"/>
                <w:sz w:val="18"/>
                <w:szCs w:val="18"/>
                <w:lang w:eastAsia="zh-CN"/>
              </w:rPr>
              <w:t>Notes: The value reported for Components 2 and 3 is no larger than the value reported for Components 2 and 3 in FG 42-1a (if supported), respectively</w:t>
            </w:r>
          </w:p>
        </w:tc>
      </w:tr>
      <w:tr w:rsidR="00A71B82" w:rsidRPr="00E4568F" w14:paraId="2852D8C2"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9ABEB0" w14:textId="77777777" w:rsidR="00A71B82" w:rsidRPr="00E4568F" w:rsidRDefault="00A71B82" w:rsidP="00774C2A">
            <w:pPr>
              <w:pStyle w:val="TAL"/>
              <w:rPr>
                <w:rFonts w:eastAsia="MS Mincho" w:cs="Arial"/>
                <w:color w:val="000000" w:themeColor="text1"/>
                <w:szCs w:val="18"/>
              </w:rPr>
            </w:pPr>
            <w:r w:rsidRPr="00E4568F">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222EE" w14:textId="77777777" w:rsidR="00A71B82" w:rsidRPr="00E4568F" w:rsidRDefault="00A71B82" w:rsidP="00774C2A">
            <w:pPr>
              <w:rPr>
                <w:rFonts w:eastAsiaTheme="minorEastAsia" w:cs="Arial"/>
                <w:color w:val="000000" w:themeColor="text1"/>
                <w:sz w:val="18"/>
                <w:szCs w:val="18"/>
                <w:lang w:eastAsia="zh-CN"/>
              </w:rPr>
            </w:pPr>
            <w:r w:rsidRPr="00E4568F">
              <w:rPr>
                <w:rFonts w:eastAsiaTheme="minorEastAsia" w:cs="Arial"/>
                <w:color w:val="000000" w:themeColor="text1"/>
                <w:sz w:val="18"/>
                <w:szCs w:val="18"/>
                <w:lang w:eastAsia="zh-CN"/>
              </w:rPr>
              <w:t>Notes: The value reported for Components 2 and 3 is no larger than the value reported for Components 2 and 3 in FG 42-2a (if supported), respectively</w:t>
            </w:r>
          </w:p>
        </w:tc>
      </w:tr>
    </w:tbl>
    <w:p w14:paraId="0D524B38" w14:textId="77777777" w:rsidR="00A71B82" w:rsidRPr="00E4568F" w:rsidRDefault="00A71B82" w:rsidP="00A71B82">
      <w:pPr>
        <w:pStyle w:val="maintext"/>
        <w:ind w:firstLineChars="90" w:firstLine="180"/>
        <w:rPr>
          <w:rFonts w:ascii="Calibri" w:hAnsi="Calibri" w:cs="Arial"/>
          <w:color w:val="000000" w:themeColor="text1"/>
        </w:rPr>
      </w:pPr>
    </w:p>
    <w:p w14:paraId="40D2B7B0" w14:textId="2B14DD19" w:rsidR="00D14036" w:rsidRDefault="00D14036" w:rsidP="001863E4">
      <w:pPr>
        <w:pStyle w:val="maintext"/>
        <w:ind w:firstLineChars="90" w:firstLine="180"/>
        <w:rPr>
          <w:rFonts w:ascii="Calibri" w:hAnsi="Calibri" w:cs="Arial"/>
          <w:b/>
          <w:lang w:val="en-US"/>
        </w:rPr>
      </w:pPr>
      <w:r>
        <w:rPr>
          <w:rFonts w:ascii="Calibri" w:hAnsi="Calibri" w:cs="Arial"/>
          <w:b/>
        </w:rPr>
        <w:t xml:space="preserve">Proposal: The following prerequisites are agreed for Rel. 18 </w:t>
      </w:r>
      <w:proofErr w:type="spellStart"/>
      <w:r w:rsidRPr="00D14036">
        <w:rPr>
          <w:rFonts w:ascii="Calibri" w:hAnsi="Calibri" w:cs="Arial"/>
          <w:b/>
          <w:lang w:val="en-US"/>
        </w:rPr>
        <w:t>Netw_Energy_NR</w:t>
      </w:r>
      <w:proofErr w:type="spellEnd"/>
      <w:r>
        <w:rPr>
          <w:rFonts w:ascii="Calibri" w:hAnsi="Calibri" w:cs="Arial"/>
          <w:b/>
          <w:lang w:val="en-US"/>
        </w:rPr>
        <w:t xml:space="preserve"> UE features and replace the “FFS” in yellow highlighting in the corresponding field of the corresponding FG</w:t>
      </w:r>
    </w:p>
    <w:p w14:paraId="021E85C2" w14:textId="03B4878F" w:rsidR="00D14036" w:rsidRPr="00D14036" w:rsidRDefault="00D14036" w:rsidP="00D14036">
      <w:pPr>
        <w:pStyle w:val="maintext"/>
        <w:numPr>
          <w:ilvl w:val="0"/>
          <w:numId w:val="125"/>
        </w:numPr>
        <w:ind w:firstLineChars="0"/>
        <w:rPr>
          <w:rFonts w:ascii="Calibri" w:hAnsi="Calibri" w:cs="Arial"/>
        </w:rPr>
      </w:pPr>
      <w:r>
        <w:rPr>
          <w:rFonts w:ascii="Calibri" w:hAnsi="Calibri" w:cs="Arial"/>
          <w:lang w:val="en-US"/>
        </w:rPr>
        <w:t xml:space="preserve">FG </w:t>
      </w:r>
      <w:r w:rsidRPr="00D14036">
        <w:rPr>
          <w:rFonts w:ascii="Calibri" w:hAnsi="Calibri" w:cs="Arial"/>
          <w:lang w:val="en-US"/>
        </w:rPr>
        <w:t>42-1</w:t>
      </w:r>
      <w:r>
        <w:rPr>
          <w:rFonts w:ascii="Calibri" w:hAnsi="Calibri" w:cs="Arial"/>
          <w:lang w:val="en-US"/>
        </w:rPr>
        <w:t>: None (empty field)</w:t>
      </w:r>
    </w:p>
    <w:p w14:paraId="49229678" w14:textId="0E35DAA6" w:rsidR="00D14036" w:rsidRPr="00D14036" w:rsidRDefault="00D14036" w:rsidP="00D14036">
      <w:pPr>
        <w:pStyle w:val="maintext"/>
        <w:numPr>
          <w:ilvl w:val="0"/>
          <w:numId w:val="125"/>
        </w:numPr>
        <w:ind w:firstLineChars="0"/>
        <w:rPr>
          <w:rFonts w:ascii="Calibri" w:hAnsi="Calibri" w:cs="Arial"/>
        </w:rPr>
      </w:pPr>
      <w:r>
        <w:rPr>
          <w:rFonts w:ascii="Calibri" w:hAnsi="Calibri" w:cs="Arial"/>
          <w:lang w:val="en-US"/>
        </w:rPr>
        <w:t xml:space="preserve">FG </w:t>
      </w:r>
      <w:r w:rsidRPr="00D14036">
        <w:rPr>
          <w:rFonts w:ascii="Calibri" w:hAnsi="Calibri" w:cs="Arial"/>
          <w:lang w:val="en-US"/>
        </w:rPr>
        <w:t>42-1</w:t>
      </w:r>
      <w:r>
        <w:rPr>
          <w:rFonts w:ascii="Calibri" w:hAnsi="Calibri" w:cs="Arial"/>
          <w:lang w:val="en-US"/>
        </w:rPr>
        <w:t xml:space="preserve">a: </w:t>
      </w:r>
      <w:r w:rsidRPr="00D14036">
        <w:rPr>
          <w:rFonts w:ascii="Calibri" w:hAnsi="Calibri" w:cs="Arial"/>
          <w:lang w:val="en-US"/>
        </w:rPr>
        <w:t>One of {42-1, 42-1b}</w:t>
      </w:r>
    </w:p>
    <w:p w14:paraId="03EE2531" w14:textId="46FAAE5E" w:rsidR="00D14036" w:rsidRPr="00D14036" w:rsidRDefault="00D14036" w:rsidP="00D14036">
      <w:pPr>
        <w:pStyle w:val="maintext"/>
        <w:numPr>
          <w:ilvl w:val="0"/>
          <w:numId w:val="125"/>
        </w:numPr>
        <w:ind w:firstLineChars="0"/>
        <w:rPr>
          <w:rFonts w:ascii="Calibri" w:hAnsi="Calibri" w:cs="Arial"/>
        </w:rPr>
      </w:pPr>
      <w:r w:rsidRPr="00D14036">
        <w:rPr>
          <w:rFonts w:ascii="Calibri" w:hAnsi="Calibri" w:cs="Arial"/>
          <w:lang w:val="en-US"/>
        </w:rPr>
        <w:t>FG 42-1</w:t>
      </w:r>
      <w:r>
        <w:rPr>
          <w:rFonts w:ascii="Calibri" w:hAnsi="Calibri" w:cs="Arial"/>
          <w:lang w:val="en-US"/>
        </w:rPr>
        <w:t>c</w:t>
      </w:r>
      <w:r w:rsidRPr="00D14036">
        <w:rPr>
          <w:rFonts w:ascii="Calibri" w:hAnsi="Calibri" w:cs="Arial"/>
          <w:lang w:val="en-US"/>
        </w:rPr>
        <w:t>: One of {42-1, 42-1b}</w:t>
      </w:r>
    </w:p>
    <w:p w14:paraId="1405DDD8" w14:textId="2F593CD8" w:rsidR="00D14036" w:rsidRPr="00D14036" w:rsidRDefault="00D14036" w:rsidP="00D14036">
      <w:pPr>
        <w:pStyle w:val="maintext"/>
        <w:numPr>
          <w:ilvl w:val="0"/>
          <w:numId w:val="125"/>
        </w:numPr>
        <w:ind w:firstLineChars="0"/>
        <w:rPr>
          <w:rFonts w:ascii="Calibri" w:hAnsi="Calibri" w:cs="Arial"/>
        </w:rPr>
      </w:pPr>
      <w:r>
        <w:rPr>
          <w:rFonts w:ascii="Calibri" w:hAnsi="Calibri" w:cs="Arial"/>
          <w:lang w:val="en-US"/>
        </w:rPr>
        <w:t xml:space="preserve">FG </w:t>
      </w:r>
      <w:r w:rsidRPr="00D14036">
        <w:rPr>
          <w:rFonts w:ascii="Calibri" w:hAnsi="Calibri" w:cs="Arial"/>
          <w:lang w:val="en-US"/>
        </w:rPr>
        <w:t>42-1</w:t>
      </w:r>
      <w:r>
        <w:rPr>
          <w:rFonts w:ascii="Calibri" w:hAnsi="Calibri" w:cs="Arial"/>
          <w:lang w:val="en-US"/>
        </w:rPr>
        <w:t>b: None (empty field)</w:t>
      </w:r>
    </w:p>
    <w:p w14:paraId="4B7DFD3C" w14:textId="3F56807F" w:rsidR="00D14036" w:rsidRPr="00D14036" w:rsidRDefault="00D14036" w:rsidP="00D14036">
      <w:pPr>
        <w:pStyle w:val="maintext"/>
        <w:numPr>
          <w:ilvl w:val="0"/>
          <w:numId w:val="125"/>
        </w:numPr>
        <w:ind w:firstLineChars="0"/>
        <w:rPr>
          <w:rFonts w:ascii="Calibri" w:hAnsi="Calibri" w:cs="Arial"/>
        </w:rPr>
      </w:pPr>
      <w:r>
        <w:rPr>
          <w:rFonts w:ascii="Calibri" w:hAnsi="Calibri" w:cs="Arial"/>
          <w:lang w:val="en-US"/>
        </w:rPr>
        <w:t xml:space="preserve">FG </w:t>
      </w:r>
      <w:r w:rsidRPr="00D14036">
        <w:rPr>
          <w:rFonts w:ascii="Calibri" w:hAnsi="Calibri" w:cs="Arial"/>
          <w:lang w:val="en-US"/>
        </w:rPr>
        <w:t>42-</w:t>
      </w:r>
      <w:r>
        <w:rPr>
          <w:rFonts w:ascii="Calibri" w:hAnsi="Calibri" w:cs="Arial"/>
          <w:lang w:val="en-US"/>
        </w:rPr>
        <w:t>2: None (empty field)</w:t>
      </w:r>
    </w:p>
    <w:p w14:paraId="03549AD3" w14:textId="69614051" w:rsidR="00D14036" w:rsidRPr="00D14036" w:rsidRDefault="00D14036" w:rsidP="00D14036">
      <w:pPr>
        <w:pStyle w:val="maintext"/>
        <w:numPr>
          <w:ilvl w:val="0"/>
          <w:numId w:val="125"/>
        </w:numPr>
        <w:ind w:firstLineChars="0"/>
        <w:rPr>
          <w:rFonts w:ascii="Calibri" w:hAnsi="Calibri" w:cs="Arial"/>
        </w:rPr>
      </w:pPr>
      <w:r>
        <w:rPr>
          <w:rFonts w:ascii="Calibri" w:hAnsi="Calibri" w:cs="Arial"/>
          <w:lang w:val="en-US"/>
        </w:rPr>
        <w:t xml:space="preserve">FG </w:t>
      </w:r>
      <w:r w:rsidRPr="00D14036">
        <w:rPr>
          <w:rFonts w:ascii="Calibri" w:hAnsi="Calibri" w:cs="Arial"/>
          <w:lang w:val="en-US"/>
        </w:rPr>
        <w:t>42-</w:t>
      </w:r>
      <w:r>
        <w:rPr>
          <w:rFonts w:ascii="Calibri" w:hAnsi="Calibri" w:cs="Arial"/>
          <w:lang w:val="en-US"/>
        </w:rPr>
        <w:t xml:space="preserve">2a: </w:t>
      </w:r>
      <w:r w:rsidRPr="00D14036">
        <w:rPr>
          <w:rFonts w:ascii="Calibri" w:hAnsi="Calibri" w:cs="Arial"/>
          <w:lang w:val="en-US"/>
        </w:rPr>
        <w:t>One of {42-2, 42-2b}</w:t>
      </w:r>
    </w:p>
    <w:p w14:paraId="127A4ACB" w14:textId="509B7278" w:rsidR="00D14036" w:rsidRPr="00D14036" w:rsidRDefault="00D14036" w:rsidP="00D14036">
      <w:pPr>
        <w:pStyle w:val="maintext"/>
        <w:numPr>
          <w:ilvl w:val="0"/>
          <w:numId w:val="125"/>
        </w:numPr>
        <w:ind w:firstLineChars="0"/>
        <w:rPr>
          <w:rFonts w:ascii="Calibri" w:hAnsi="Calibri" w:cs="Arial"/>
        </w:rPr>
      </w:pPr>
      <w:r>
        <w:rPr>
          <w:rFonts w:ascii="Calibri" w:hAnsi="Calibri" w:cs="Arial"/>
          <w:lang w:val="en-US"/>
        </w:rPr>
        <w:t xml:space="preserve">FG </w:t>
      </w:r>
      <w:r w:rsidRPr="00D14036">
        <w:rPr>
          <w:rFonts w:ascii="Calibri" w:hAnsi="Calibri" w:cs="Arial"/>
          <w:lang w:val="en-US"/>
        </w:rPr>
        <w:t>42-</w:t>
      </w:r>
      <w:r>
        <w:rPr>
          <w:rFonts w:ascii="Calibri" w:hAnsi="Calibri" w:cs="Arial"/>
          <w:lang w:val="en-US"/>
        </w:rPr>
        <w:t xml:space="preserve">2c: </w:t>
      </w:r>
      <w:r w:rsidRPr="00D14036">
        <w:rPr>
          <w:rFonts w:ascii="Calibri" w:hAnsi="Calibri" w:cs="Arial"/>
          <w:lang w:val="en-US"/>
        </w:rPr>
        <w:t>One of {42-2, 42-2b}</w:t>
      </w:r>
    </w:p>
    <w:p w14:paraId="47083CCB" w14:textId="453005E0" w:rsidR="00D14036" w:rsidRPr="00D14036" w:rsidRDefault="00D14036" w:rsidP="00D14036">
      <w:pPr>
        <w:pStyle w:val="maintext"/>
        <w:numPr>
          <w:ilvl w:val="0"/>
          <w:numId w:val="125"/>
        </w:numPr>
        <w:ind w:firstLineChars="0"/>
        <w:rPr>
          <w:rFonts w:ascii="Calibri" w:hAnsi="Calibri" w:cs="Arial"/>
        </w:rPr>
      </w:pPr>
      <w:r>
        <w:rPr>
          <w:rFonts w:ascii="Calibri" w:hAnsi="Calibri" w:cs="Arial"/>
          <w:lang w:val="en-US"/>
        </w:rPr>
        <w:t xml:space="preserve">FG </w:t>
      </w:r>
      <w:r w:rsidRPr="00D14036">
        <w:rPr>
          <w:rFonts w:ascii="Calibri" w:hAnsi="Calibri" w:cs="Arial"/>
          <w:lang w:val="en-US"/>
        </w:rPr>
        <w:t>42-</w:t>
      </w:r>
      <w:r>
        <w:rPr>
          <w:rFonts w:ascii="Calibri" w:hAnsi="Calibri" w:cs="Arial"/>
          <w:lang w:val="en-US"/>
        </w:rPr>
        <w:t>2b:</w:t>
      </w:r>
      <w:r w:rsidRPr="00D14036">
        <w:rPr>
          <w:rFonts w:ascii="Calibri" w:hAnsi="Calibri" w:cs="Arial"/>
          <w:lang w:val="en-US"/>
        </w:rPr>
        <w:t xml:space="preserve"> </w:t>
      </w:r>
      <w:r>
        <w:rPr>
          <w:rFonts w:ascii="Calibri" w:hAnsi="Calibri" w:cs="Arial"/>
          <w:lang w:val="en-US"/>
        </w:rPr>
        <w:t>None (empty field)</w:t>
      </w:r>
    </w:p>
    <w:p w14:paraId="101F626F" w14:textId="0C218B0F" w:rsidR="00D14036" w:rsidRPr="00D14036" w:rsidRDefault="00D14036" w:rsidP="00D14036">
      <w:pPr>
        <w:pStyle w:val="maintext"/>
        <w:numPr>
          <w:ilvl w:val="0"/>
          <w:numId w:val="125"/>
        </w:numPr>
        <w:ind w:firstLineChars="0"/>
        <w:rPr>
          <w:rFonts w:ascii="Calibri" w:hAnsi="Calibri" w:cs="Arial"/>
        </w:rPr>
      </w:pPr>
      <w:r>
        <w:rPr>
          <w:rFonts w:ascii="Calibri" w:hAnsi="Calibri" w:cs="Arial"/>
        </w:rPr>
        <w:t xml:space="preserve">FG 42-8: </w:t>
      </w:r>
      <w:r>
        <w:rPr>
          <w:rFonts w:ascii="Calibri" w:hAnsi="Calibri" w:cs="Arial"/>
          <w:lang w:val="en-US"/>
        </w:rPr>
        <w:t>None (empty field)</w:t>
      </w:r>
    </w:p>
    <w:p w14:paraId="6201700A" w14:textId="25A69E40" w:rsidR="00D14036" w:rsidRDefault="00D14036" w:rsidP="00D14036">
      <w:pPr>
        <w:pStyle w:val="maintext"/>
        <w:numPr>
          <w:ilvl w:val="0"/>
          <w:numId w:val="125"/>
        </w:numPr>
        <w:ind w:firstLineChars="0"/>
        <w:rPr>
          <w:rFonts w:ascii="Calibri" w:hAnsi="Calibri" w:cs="Arial"/>
        </w:rPr>
      </w:pPr>
      <w:r>
        <w:rPr>
          <w:rFonts w:ascii="Calibri" w:hAnsi="Calibri" w:cs="Arial"/>
        </w:rPr>
        <w:t xml:space="preserve">FG 42-9: </w:t>
      </w:r>
      <w:r>
        <w:rPr>
          <w:rFonts w:ascii="Calibri" w:hAnsi="Calibri" w:cs="Arial"/>
          <w:lang w:val="en-US"/>
        </w:rPr>
        <w:t>None (empty field)</w:t>
      </w:r>
    </w:p>
    <w:p w14:paraId="74AE6910" w14:textId="77777777" w:rsidR="00D14036" w:rsidRDefault="00D14036" w:rsidP="00D14036">
      <w:pPr>
        <w:pStyle w:val="maintext"/>
        <w:ind w:firstLineChars="0"/>
        <w:rPr>
          <w:rFonts w:ascii="Calibri" w:hAnsi="Calibri" w:cs="Arial"/>
        </w:rPr>
      </w:pPr>
    </w:p>
    <w:p w14:paraId="53B9AEA2" w14:textId="482CF85F" w:rsidR="006610D4" w:rsidRDefault="006610D4" w:rsidP="001863E4">
      <w:pPr>
        <w:pStyle w:val="maintext"/>
        <w:ind w:firstLineChars="90" w:firstLine="180"/>
        <w:rPr>
          <w:rFonts w:ascii="Calibri" w:hAnsi="Calibri" w:cs="Arial"/>
        </w:rPr>
      </w:pPr>
      <w:r>
        <w:rPr>
          <w:rFonts w:ascii="Calibri" w:hAnsi="Calibri" w:cs="Arial"/>
          <w:b/>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618"/>
        <w:gridCol w:w="3082"/>
        <w:gridCol w:w="4526"/>
        <w:gridCol w:w="591"/>
        <w:gridCol w:w="527"/>
        <w:gridCol w:w="517"/>
        <w:gridCol w:w="3211"/>
        <w:gridCol w:w="972"/>
        <w:gridCol w:w="517"/>
        <w:gridCol w:w="517"/>
        <w:gridCol w:w="517"/>
        <w:gridCol w:w="3121"/>
        <w:gridCol w:w="1468"/>
      </w:tblGrid>
      <w:tr w:rsidR="006610D4" w14:paraId="6DADD6A7" w14:textId="77777777" w:rsidTr="008E6CF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70DFCA" w14:textId="77777777" w:rsidR="006610D4" w:rsidRDefault="006610D4" w:rsidP="006610D4">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5FABC" w14:textId="77777777" w:rsidR="006610D4" w:rsidRDefault="006610D4" w:rsidP="006610D4">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0DA89" w14:textId="77777777" w:rsidR="006610D4" w:rsidRDefault="006610D4" w:rsidP="006610D4">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C8440" w14:textId="77777777" w:rsidR="006610D4" w:rsidRDefault="006610D4" w:rsidP="006610D4">
            <w:pPr>
              <w:pStyle w:val="TAL"/>
              <w:rPr>
                <w:rFonts w:cs="Arial"/>
                <w:color w:val="000000" w:themeColor="text1"/>
                <w:szCs w:val="18"/>
              </w:rPr>
            </w:pPr>
            <w:r>
              <w:rPr>
                <w:rFonts w:cs="Arial"/>
                <w:color w:val="000000" w:themeColor="text1"/>
                <w:szCs w:val="18"/>
              </w:rPr>
              <w:t>Support of N=N_TRP only</w:t>
            </w:r>
          </w:p>
          <w:p w14:paraId="262A53DB" w14:textId="77777777" w:rsidR="006610D4" w:rsidRDefault="006610D4" w:rsidP="006610D4">
            <w:pPr>
              <w:pStyle w:val="TAL"/>
              <w:rPr>
                <w:rFonts w:cs="Arial"/>
                <w:color w:val="000000" w:themeColor="text1"/>
                <w:szCs w:val="18"/>
              </w:rPr>
            </w:pPr>
            <w:r>
              <w:rPr>
                <w:rFonts w:cs="Arial"/>
                <w:color w:val="000000" w:themeColor="text1"/>
                <w:szCs w:val="18"/>
              </w:rPr>
              <w:t>Support of N_L=1 only</w:t>
            </w:r>
          </w:p>
          <w:p w14:paraId="40DFD2C6" w14:textId="77777777" w:rsidR="006610D4" w:rsidRDefault="006610D4" w:rsidP="006610D4">
            <w:pPr>
              <w:jc w:val="left"/>
              <w:rPr>
                <w:rFonts w:cs="Arial"/>
                <w:color w:val="000000" w:themeColor="text1"/>
                <w:sz w:val="18"/>
                <w:szCs w:val="18"/>
              </w:rPr>
            </w:pPr>
            <w:r>
              <w:rPr>
                <w:rFonts w:cs="Arial"/>
                <w:color w:val="000000" w:themeColor="text1"/>
                <w:sz w:val="18"/>
                <w:szCs w:val="18"/>
              </w:rPr>
              <w:t xml:space="preserve">1. Support of mode 2 for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t>
            </w:r>
          </w:p>
          <w:p w14:paraId="65A5C414" w14:textId="77777777" w:rsidR="006610D4" w:rsidRDefault="006610D4" w:rsidP="006610D4">
            <w:pPr>
              <w:jc w:val="left"/>
              <w:rPr>
                <w:rFonts w:cs="Arial"/>
                <w:color w:val="000000" w:themeColor="text1"/>
                <w:sz w:val="18"/>
                <w:szCs w:val="18"/>
              </w:rPr>
            </w:pPr>
            <w:r>
              <w:rPr>
                <w:rFonts w:cs="Arial"/>
                <w:color w:val="000000" w:themeColor="text1"/>
                <w:sz w:val="18"/>
                <w:szCs w:val="18"/>
              </w:rPr>
              <w:t xml:space="preserve">2. Support for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23601E6A" w14:textId="77777777" w:rsidR="006610D4" w:rsidRDefault="006610D4" w:rsidP="006610D4">
            <w:pPr>
              <w:jc w:val="left"/>
              <w:rPr>
                <w:rFonts w:cs="Arial"/>
                <w:color w:val="000000" w:themeColor="text1"/>
                <w:sz w:val="18"/>
                <w:szCs w:val="18"/>
              </w:rPr>
            </w:pPr>
            <w:r>
              <w:rPr>
                <w:rFonts w:cs="Arial"/>
                <w:color w:val="000000" w:themeColor="text1"/>
                <w:sz w:val="18"/>
                <w:szCs w:val="18"/>
              </w:rPr>
              <w:t xml:space="preserve">3. Support of parameter combinations with L=2,4 </w:t>
            </w:r>
          </w:p>
          <w:p w14:paraId="397B989B" w14:textId="77777777" w:rsidR="006610D4" w:rsidRDefault="006610D4" w:rsidP="006610D4">
            <w:pPr>
              <w:jc w:val="left"/>
              <w:rPr>
                <w:rFonts w:cs="Arial"/>
                <w:color w:val="000000" w:themeColor="text1"/>
                <w:sz w:val="18"/>
                <w:szCs w:val="18"/>
              </w:rPr>
            </w:pPr>
            <w:r>
              <w:rPr>
                <w:rFonts w:cs="Arial"/>
                <w:color w:val="000000" w:themeColor="text1"/>
                <w:sz w:val="18"/>
                <w:szCs w:val="18"/>
              </w:rPr>
              <w:t>4. Support of rank 1,2</w:t>
            </w:r>
          </w:p>
          <w:p w14:paraId="559A52D1" w14:textId="3BDAEDB4" w:rsidR="006610D4" w:rsidRDefault="006610D4" w:rsidP="006610D4">
            <w:pPr>
              <w:jc w:val="left"/>
              <w:rPr>
                <w:rFonts w:cs="Arial"/>
                <w:color w:val="000000" w:themeColor="text1"/>
                <w:sz w:val="18"/>
                <w:szCs w:val="18"/>
              </w:rPr>
            </w:pPr>
            <w:r>
              <w:rPr>
                <w:rFonts w:cs="Arial"/>
                <w:color w:val="000000" w:themeColor="text1"/>
                <w:sz w:val="18"/>
                <w:szCs w:val="18"/>
              </w:rPr>
              <w:t>5. A list of supported combinations, up to 16, across all CCs simultaneously, where each combination is</w:t>
            </w:r>
          </w:p>
          <w:p w14:paraId="1C67F3F8" w14:textId="77777777" w:rsidR="006610D4" w:rsidRDefault="006610D4" w:rsidP="006610D4">
            <w:pPr>
              <w:jc w:val="left"/>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5B0734FA" w14:textId="77777777" w:rsidR="006610D4" w:rsidRDefault="006610D4" w:rsidP="006610D4">
            <w:pPr>
              <w:jc w:val="left"/>
              <w:rPr>
                <w:rFonts w:cs="Arial"/>
                <w:color w:val="000000" w:themeColor="text1"/>
                <w:sz w:val="18"/>
                <w:szCs w:val="18"/>
              </w:rPr>
            </w:pPr>
            <w:r>
              <w:rPr>
                <w:rFonts w:cs="Arial"/>
                <w:color w:val="000000" w:themeColor="text1"/>
                <w:sz w:val="18"/>
                <w:szCs w:val="18"/>
              </w:rPr>
              <w:t>b) Maximum total number of NZP CSI-RS resource associated with multi-TRP CJT</w:t>
            </w:r>
          </w:p>
          <w:p w14:paraId="3E884A64" w14:textId="77777777" w:rsidR="006610D4" w:rsidRDefault="006610D4" w:rsidP="006610D4">
            <w:pPr>
              <w:jc w:val="left"/>
              <w:rPr>
                <w:rFonts w:cs="Arial"/>
                <w:color w:val="000000" w:themeColor="text1"/>
                <w:sz w:val="18"/>
                <w:szCs w:val="18"/>
              </w:rPr>
            </w:pPr>
            <w:r>
              <w:rPr>
                <w:rFonts w:cs="Arial"/>
                <w:color w:val="000000" w:themeColor="text1"/>
                <w:sz w:val="18"/>
                <w:szCs w:val="18"/>
              </w:rPr>
              <w:t>c) Maximum total number of Tx ports of NZP CSI-RS resources associated with multi-TRP CJT</w:t>
            </w:r>
            <w:r w:rsidRPr="006610D4">
              <w:rPr>
                <w:rFonts w:cs="Arial"/>
                <w:strike/>
                <w:color w:val="FF0000"/>
                <w:sz w:val="18"/>
                <w:szCs w:val="18"/>
              </w:rPr>
              <w:t>]</w:t>
            </w:r>
          </w:p>
          <w:p w14:paraId="0D9AA391" w14:textId="77777777" w:rsidR="006610D4" w:rsidRDefault="006610D4" w:rsidP="006610D4">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00819EDD" w14:textId="77777777" w:rsidR="006610D4" w:rsidRDefault="006610D4" w:rsidP="006610D4">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07B825B5" w14:textId="77777777" w:rsidR="006610D4" w:rsidRDefault="006610D4" w:rsidP="006610D4">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B44AE" w14:textId="77777777" w:rsidR="006610D4" w:rsidRDefault="006610D4" w:rsidP="006610D4">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6A7D4"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165BA"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87833" w14:textId="77777777" w:rsidR="006610D4" w:rsidRDefault="006610D4" w:rsidP="006610D4">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7F804"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2BA33"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DFD09"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11930"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014E3"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7D2E291E"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6EEC703D"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7F9AB63D"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6D4E3985" w14:textId="77777777" w:rsidR="006610D4" w:rsidRDefault="006610D4" w:rsidP="006610D4">
            <w:pPr>
              <w:pStyle w:val="TAL"/>
              <w:rPr>
                <w:rFonts w:eastAsia="SimSun" w:cs="Arial"/>
                <w:color w:val="000000" w:themeColor="text1"/>
                <w:szCs w:val="18"/>
                <w:lang w:eastAsia="zh-CN"/>
              </w:rPr>
            </w:pPr>
          </w:p>
          <w:p w14:paraId="6D018ACA"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6F3661BD" w14:textId="77777777" w:rsidR="006610D4" w:rsidRDefault="006610D4" w:rsidP="006610D4">
            <w:pPr>
              <w:pStyle w:val="TAL"/>
              <w:rPr>
                <w:rFonts w:eastAsia="SimSun" w:cs="Arial"/>
                <w:color w:val="000000" w:themeColor="text1"/>
                <w:szCs w:val="18"/>
                <w:lang w:eastAsia="zh-CN"/>
              </w:rPr>
            </w:pPr>
          </w:p>
          <w:p w14:paraId="14508154"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6F7E3C1E" w14:textId="77777777" w:rsidR="006610D4" w:rsidRDefault="006610D4" w:rsidP="006610D4">
            <w:pPr>
              <w:pStyle w:val="TAL"/>
              <w:rPr>
                <w:rFonts w:eastAsia="SimSun" w:cs="Arial"/>
                <w:color w:val="000000" w:themeColor="text1"/>
                <w:szCs w:val="18"/>
                <w:lang w:eastAsia="zh-CN"/>
              </w:rPr>
            </w:pPr>
          </w:p>
          <w:p w14:paraId="58D54B79"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09BD5579"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3F84C7BE"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NTRP&gt;1 TRPS are configured, OCPU = </w:t>
            </w:r>
            <w:proofErr w:type="gramStart"/>
            <w:r>
              <w:rPr>
                <w:rFonts w:eastAsia="SimSun" w:cs="Arial"/>
                <w:color w:val="000000" w:themeColor="text1"/>
                <w:szCs w:val="18"/>
                <w:lang w:eastAsia="zh-CN"/>
              </w:rPr>
              <w:t>ceil(</w:t>
            </w:r>
            <w:proofErr w:type="gramEnd"/>
            <w:r>
              <w:rPr>
                <w:rFonts w:eastAsia="SimSun" w:cs="Arial"/>
                <w:color w:val="000000" w:themeColor="text1"/>
                <w:szCs w:val="18"/>
                <w:lang w:eastAsia="zh-CN"/>
              </w:rPr>
              <w:t>X * NTRP)</w:t>
            </w:r>
          </w:p>
          <w:p w14:paraId="63EF941F" w14:textId="77777777" w:rsidR="006610D4" w:rsidRDefault="006610D4" w:rsidP="006610D4">
            <w:pPr>
              <w:pStyle w:val="TAL"/>
              <w:rPr>
                <w:rFonts w:eastAsia="SimSun" w:cs="Arial"/>
                <w:color w:val="000000" w:themeColor="text1"/>
                <w:szCs w:val="18"/>
                <w:lang w:eastAsia="zh-CN"/>
              </w:rPr>
            </w:pPr>
          </w:p>
          <w:p w14:paraId="791249C4"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4DA4E29B" w14:textId="77777777" w:rsidR="006610D4" w:rsidRDefault="006610D4" w:rsidP="006610D4">
            <w:pPr>
              <w:pStyle w:val="TAL"/>
              <w:rPr>
                <w:rFonts w:eastAsia="SimSun" w:cs="Arial"/>
                <w:color w:val="000000" w:themeColor="text1"/>
                <w:szCs w:val="18"/>
                <w:lang w:eastAsia="zh-CN"/>
              </w:rPr>
            </w:pPr>
          </w:p>
          <w:p w14:paraId="49963EA2"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D9D07"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6610D4" w14:paraId="5A0F1362" w14:textId="77777777" w:rsidTr="008E6CF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10BEF4" w14:textId="77777777" w:rsidR="006610D4" w:rsidRDefault="006610D4" w:rsidP="006610D4">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A5AE7" w14:textId="77777777" w:rsidR="006610D4" w:rsidRDefault="006610D4" w:rsidP="006610D4">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E159B" w14:textId="77777777" w:rsidR="006610D4" w:rsidRDefault="006610D4" w:rsidP="006610D4">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F8BEF" w14:textId="77777777" w:rsidR="006610D4" w:rsidRDefault="006610D4" w:rsidP="006610D4">
            <w:pPr>
              <w:jc w:val="left"/>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5F84B9B" w14:textId="77777777" w:rsidR="006610D4" w:rsidRDefault="006610D4" w:rsidP="006610D4">
            <w:pPr>
              <w:jc w:val="left"/>
              <w:rPr>
                <w:rFonts w:cs="Arial"/>
                <w:color w:val="000000" w:themeColor="text1"/>
                <w:sz w:val="18"/>
                <w:szCs w:val="18"/>
              </w:rPr>
            </w:pPr>
            <w:r>
              <w:rPr>
                <w:rFonts w:cs="Arial"/>
                <w:color w:val="000000" w:themeColor="text1"/>
                <w:sz w:val="18"/>
                <w:szCs w:val="18"/>
              </w:rPr>
              <w:t xml:space="preserve">2. Support of parameter combinations with L=2,4 </w:t>
            </w:r>
          </w:p>
          <w:p w14:paraId="01796CDA" w14:textId="77777777" w:rsidR="006610D4" w:rsidRDefault="006610D4" w:rsidP="006610D4">
            <w:pPr>
              <w:jc w:val="left"/>
              <w:rPr>
                <w:rFonts w:cs="Arial"/>
                <w:color w:val="000000" w:themeColor="text1"/>
                <w:sz w:val="18"/>
                <w:szCs w:val="18"/>
              </w:rPr>
            </w:pPr>
            <w:r>
              <w:rPr>
                <w:rFonts w:cs="Arial"/>
                <w:color w:val="000000" w:themeColor="text1"/>
                <w:sz w:val="18"/>
                <w:szCs w:val="18"/>
              </w:rPr>
              <w:t>3. Support of rank 1,2</w:t>
            </w:r>
          </w:p>
          <w:p w14:paraId="2A519E1F" w14:textId="58DDE1F7" w:rsidR="006610D4" w:rsidRDefault="006610D4" w:rsidP="006610D4">
            <w:pPr>
              <w:jc w:val="left"/>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182BC436" w14:textId="77777777" w:rsidR="006610D4" w:rsidRDefault="006610D4" w:rsidP="006610D4">
            <w:pPr>
              <w:jc w:val="left"/>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2130C64" w14:textId="77777777" w:rsidR="006610D4" w:rsidRDefault="006610D4" w:rsidP="006610D4">
            <w:pPr>
              <w:jc w:val="left"/>
              <w:rPr>
                <w:rFonts w:cs="Arial"/>
                <w:color w:val="000000" w:themeColor="text1"/>
                <w:sz w:val="18"/>
                <w:szCs w:val="18"/>
              </w:rPr>
            </w:pPr>
            <w:r>
              <w:rPr>
                <w:rFonts w:cs="Arial"/>
                <w:color w:val="000000" w:themeColor="text1"/>
                <w:sz w:val="18"/>
                <w:szCs w:val="18"/>
              </w:rPr>
              <w:t>b) Maximum total number of NZP CSI-RS resource associated with multi-TRP CJT</w:t>
            </w:r>
          </w:p>
          <w:p w14:paraId="0FCF4670" w14:textId="77777777" w:rsidR="006610D4" w:rsidRDefault="006610D4" w:rsidP="006610D4">
            <w:pPr>
              <w:jc w:val="left"/>
              <w:rPr>
                <w:rFonts w:cs="Arial"/>
                <w:color w:val="000000" w:themeColor="text1"/>
                <w:sz w:val="18"/>
                <w:szCs w:val="18"/>
              </w:rPr>
            </w:pPr>
            <w:r>
              <w:rPr>
                <w:rFonts w:cs="Arial"/>
                <w:color w:val="000000" w:themeColor="text1"/>
                <w:sz w:val="18"/>
                <w:szCs w:val="18"/>
              </w:rPr>
              <w:t>c) Maximum total number of Tx ports of NZP CSI-RS resources associated with multi-TRP CJT</w:t>
            </w:r>
            <w:r w:rsidRPr="006610D4">
              <w:rPr>
                <w:rFonts w:cs="Arial"/>
                <w:strike/>
                <w:color w:val="FF0000"/>
                <w:sz w:val="18"/>
                <w:szCs w:val="18"/>
              </w:rPr>
              <w:t>]</w:t>
            </w:r>
          </w:p>
          <w:p w14:paraId="1DCDFA5A" w14:textId="77777777" w:rsidR="006610D4" w:rsidRDefault="006610D4" w:rsidP="006610D4">
            <w:pPr>
              <w:jc w:val="left"/>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A0300" w14:textId="77777777" w:rsidR="006610D4" w:rsidRDefault="006610D4" w:rsidP="006610D4">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1C23C" w14:textId="77777777" w:rsidR="006610D4" w:rsidRDefault="006610D4" w:rsidP="006610D4">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54A39" w14:textId="77777777" w:rsidR="006610D4" w:rsidRDefault="006610D4" w:rsidP="006610D4">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D2FB2" w14:textId="77777777" w:rsidR="006610D4" w:rsidRDefault="006610D4" w:rsidP="006610D4">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B81FA"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62425" w14:textId="77777777" w:rsidR="006610D4" w:rsidRDefault="006610D4" w:rsidP="006610D4">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56E7D" w14:textId="77777777" w:rsidR="006610D4" w:rsidRDefault="006610D4" w:rsidP="006610D4">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CA373" w14:textId="77777777" w:rsidR="006610D4" w:rsidRDefault="006610D4" w:rsidP="006610D4">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75E27" w14:textId="77777777" w:rsidR="006610D4" w:rsidRDefault="006610D4" w:rsidP="006610D4">
            <w:pPr>
              <w:pStyle w:val="TAL"/>
              <w:rPr>
                <w:rFonts w:cs="Arial"/>
                <w:color w:val="000000" w:themeColor="text1"/>
                <w:szCs w:val="18"/>
              </w:rPr>
            </w:pPr>
            <w:r>
              <w:rPr>
                <w:rFonts w:cs="Arial"/>
                <w:color w:val="000000" w:themeColor="text1"/>
                <w:szCs w:val="18"/>
              </w:rPr>
              <w:t>Component 4 candidate values:</w:t>
            </w:r>
          </w:p>
          <w:p w14:paraId="4783BCCF" w14:textId="77777777" w:rsidR="006610D4" w:rsidRDefault="006610D4" w:rsidP="006610D4">
            <w:pPr>
              <w:pStyle w:val="TAL"/>
              <w:rPr>
                <w:rFonts w:cs="Arial"/>
                <w:color w:val="000000" w:themeColor="text1"/>
                <w:szCs w:val="18"/>
              </w:rPr>
            </w:pPr>
            <w:r>
              <w:rPr>
                <w:rFonts w:cs="Arial"/>
                <w:color w:val="000000" w:themeColor="text1"/>
                <w:szCs w:val="18"/>
              </w:rPr>
              <w:t>a) {4, 8, 12, 16, 24, 32}</w:t>
            </w:r>
          </w:p>
          <w:p w14:paraId="23EF2559" w14:textId="77777777" w:rsidR="006610D4" w:rsidRDefault="006610D4" w:rsidP="006610D4">
            <w:pPr>
              <w:pStyle w:val="TAL"/>
              <w:rPr>
                <w:rFonts w:cs="Arial"/>
                <w:color w:val="000000" w:themeColor="text1"/>
                <w:szCs w:val="18"/>
              </w:rPr>
            </w:pPr>
            <w:r>
              <w:rPr>
                <w:rFonts w:cs="Arial"/>
                <w:color w:val="000000" w:themeColor="text1"/>
                <w:szCs w:val="18"/>
              </w:rPr>
              <w:t>b) {2,3,4 … 64}</w:t>
            </w:r>
          </w:p>
          <w:p w14:paraId="28787A23" w14:textId="77777777" w:rsidR="006610D4" w:rsidRDefault="006610D4" w:rsidP="006610D4">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24A09" w14:textId="77777777" w:rsidR="006610D4" w:rsidRDefault="006610D4" w:rsidP="006610D4">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1EF4125B" w14:textId="77777777" w:rsidR="006610D4" w:rsidRDefault="006610D4" w:rsidP="001863E4">
      <w:pPr>
        <w:pStyle w:val="maintext"/>
        <w:ind w:firstLineChars="90" w:firstLine="180"/>
        <w:rPr>
          <w:rFonts w:ascii="Calibri" w:hAnsi="Calibri" w:cs="Arial"/>
        </w:rPr>
      </w:pPr>
    </w:p>
    <w:p w14:paraId="22360E82" w14:textId="77777777" w:rsidR="001863E4" w:rsidRDefault="001863E4" w:rsidP="001863E4">
      <w:pPr>
        <w:pStyle w:val="maintext"/>
        <w:ind w:firstLineChars="90" w:firstLine="180"/>
        <w:rPr>
          <w:rFonts w:ascii="Calibri" w:hAnsi="Calibri" w:cs="Arial"/>
        </w:rPr>
      </w:pPr>
    </w:p>
    <w:p w14:paraId="75C9E76F" w14:textId="77777777" w:rsidR="007121B8" w:rsidRPr="009E4E10" w:rsidRDefault="00000000" w:rsidP="007121B8">
      <w:pPr>
        <w:rPr>
          <w:iCs/>
          <w:lang w:eastAsia="x-none"/>
        </w:rPr>
      </w:pPr>
      <w:hyperlink r:id="rId14" w:history="1">
        <w:r w:rsidR="007121B8">
          <w:rPr>
            <w:rStyle w:val="Hyperlink"/>
            <w:iCs/>
            <w:lang w:eastAsia="x-none"/>
          </w:rPr>
          <w:t>R1-2403919</w:t>
        </w:r>
      </w:hyperlink>
      <w:r w:rsidR="007121B8" w:rsidRPr="009E4E10">
        <w:rPr>
          <w:iCs/>
          <w:lang w:eastAsia="x-none"/>
        </w:rPr>
        <w:tab/>
        <w:t>UE features for other Rel-18 work items (Topics B)</w:t>
      </w:r>
      <w:r w:rsidR="007121B8" w:rsidRPr="009E4E10">
        <w:rPr>
          <w:iCs/>
          <w:lang w:eastAsia="x-none"/>
        </w:rPr>
        <w:tab/>
        <w:t xml:space="preserve">Huawei, </w:t>
      </w:r>
      <w:proofErr w:type="spellStart"/>
      <w:r w:rsidR="007121B8" w:rsidRPr="009E4E10">
        <w:rPr>
          <w:iCs/>
          <w:lang w:eastAsia="x-none"/>
        </w:rPr>
        <w:t>HiSilicon</w:t>
      </w:r>
      <w:proofErr w:type="spellEnd"/>
    </w:p>
    <w:p w14:paraId="5DC07386" w14:textId="77777777" w:rsidR="007121B8" w:rsidRPr="009E4E10" w:rsidRDefault="00000000" w:rsidP="007121B8">
      <w:pPr>
        <w:rPr>
          <w:iCs/>
          <w:lang w:eastAsia="x-none"/>
        </w:rPr>
      </w:pPr>
      <w:hyperlink r:id="rId15" w:history="1">
        <w:r w:rsidR="007121B8">
          <w:rPr>
            <w:rStyle w:val="Hyperlink"/>
            <w:iCs/>
            <w:lang w:eastAsia="x-none"/>
          </w:rPr>
          <w:t>R1-2403972</w:t>
        </w:r>
      </w:hyperlink>
      <w:r w:rsidR="007121B8" w:rsidRPr="009E4E10">
        <w:rPr>
          <w:iCs/>
          <w:lang w:eastAsia="x-none"/>
        </w:rPr>
        <w:tab/>
        <w:t>UE features for Rel-18 Work Items (Topics B)</w:t>
      </w:r>
      <w:r w:rsidR="007121B8" w:rsidRPr="009E4E10">
        <w:rPr>
          <w:iCs/>
          <w:lang w:eastAsia="x-none"/>
        </w:rPr>
        <w:tab/>
        <w:t>Intel Corporation</w:t>
      </w:r>
    </w:p>
    <w:p w14:paraId="3B1CD297" w14:textId="77777777" w:rsidR="007121B8" w:rsidRPr="009E4E10" w:rsidRDefault="00000000" w:rsidP="007121B8">
      <w:pPr>
        <w:rPr>
          <w:iCs/>
          <w:lang w:eastAsia="x-none"/>
        </w:rPr>
      </w:pPr>
      <w:hyperlink r:id="rId16" w:history="1">
        <w:r w:rsidR="007121B8">
          <w:rPr>
            <w:rStyle w:val="Hyperlink"/>
            <w:iCs/>
            <w:lang w:eastAsia="x-none"/>
          </w:rPr>
          <w:t>R1-2404102</w:t>
        </w:r>
      </w:hyperlink>
      <w:r w:rsidR="007121B8" w:rsidRPr="009E4E10">
        <w:rPr>
          <w:iCs/>
          <w:lang w:eastAsia="x-none"/>
        </w:rPr>
        <w:tab/>
        <w:t>UE features for other Rel-18 work items (Topics B)</w:t>
      </w:r>
      <w:r w:rsidR="007121B8" w:rsidRPr="009E4E10">
        <w:rPr>
          <w:iCs/>
          <w:lang w:eastAsia="x-none"/>
        </w:rPr>
        <w:tab/>
        <w:t>Samsung</w:t>
      </w:r>
    </w:p>
    <w:p w14:paraId="5BC7CECF" w14:textId="77777777" w:rsidR="007121B8" w:rsidRPr="009E4E10" w:rsidRDefault="00000000" w:rsidP="007121B8">
      <w:pPr>
        <w:rPr>
          <w:iCs/>
          <w:lang w:eastAsia="x-none"/>
        </w:rPr>
      </w:pPr>
      <w:hyperlink r:id="rId17" w:history="1">
        <w:r w:rsidR="007121B8">
          <w:rPr>
            <w:rStyle w:val="Hyperlink"/>
            <w:iCs/>
            <w:lang w:eastAsia="x-none"/>
          </w:rPr>
          <w:t>R1-2404164</w:t>
        </w:r>
      </w:hyperlink>
      <w:r w:rsidR="007121B8" w:rsidRPr="009E4E10">
        <w:rPr>
          <w:iCs/>
          <w:lang w:eastAsia="x-none"/>
        </w:rPr>
        <w:tab/>
        <w:t>Discussion on Rel-18 UE features topics B (Positioning)</w:t>
      </w:r>
      <w:r w:rsidR="007121B8" w:rsidRPr="009E4E10">
        <w:rPr>
          <w:iCs/>
          <w:lang w:eastAsia="x-none"/>
        </w:rPr>
        <w:tab/>
        <w:t>vivo</w:t>
      </w:r>
    </w:p>
    <w:p w14:paraId="1B55C0E1" w14:textId="77777777" w:rsidR="007121B8" w:rsidRPr="009E4E10" w:rsidRDefault="00000000" w:rsidP="007121B8">
      <w:pPr>
        <w:rPr>
          <w:iCs/>
          <w:lang w:eastAsia="x-none"/>
        </w:rPr>
      </w:pPr>
      <w:hyperlink r:id="rId18" w:history="1">
        <w:r w:rsidR="007121B8">
          <w:rPr>
            <w:rStyle w:val="Hyperlink"/>
            <w:iCs/>
            <w:lang w:eastAsia="x-none"/>
          </w:rPr>
          <w:t>R1-2404271</w:t>
        </w:r>
      </w:hyperlink>
      <w:r w:rsidR="007121B8" w:rsidRPr="009E4E10">
        <w:rPr>
          <w:iCs/>
          <w:lang w:eastAsia="x-none"/>
        </w:rPr>
        <w:tab/>
        <w:t>Discussion on UE Feature Topics B</w:t>
      </w:r>
      <w:r w:rsidR="007121B8" w:rsidRPr="009E4E10">
        <w:rPr>
          <w:iCs/>
          <w:lang w:eastAsia="x-none"/>
        </w:rPr>
        <w:tab/>
        <w:t>Apple</w:t>
      </w:r>
    </w:p>
    <w:p w14:paraId="43D53DDF" w14:textId="77777777" w:rsidR="007121B8" w:rsidRPr="009E4E10" w:rsidRDefault="00000000" w:rsidP="007121B8">
      <w:pPr>
        <w:rPr>
          <w:iCs/>
          <w:lang w:eastAsia="x-none"/>
        </w:rPr>
      </w:pPr>
      <w:hyperlink r:id="rId19" w:history="1">
        <w:r w:rsidR="007121B8">
          <w:rPr>
            <w:rStyle w:val="Hyperlink"/>
            <w:iCs/>
            <w:lang w:eastAsia="x-none"/>
          </w:rPr>
          <w:t>R1-2404383</w:t>
        </w:r>
      </w:hyperlink>
      <w:r w:rsidR="007121B8" w:rsidRPr="009E4E10">
        <w:rPr>
          <w:iCs/>
          <w:lang w:eastAsia="x-none"/>
        </w:rPr>
        <w:tab/>
        <w:t>Remaining issues on UE features for expanded and improved NR positioning</w:t>
      </w:r>
      <w:r w:rsidR="007121B8" w:rsidRPr="009E4E10">
        <w:rPr>
          <w:iCs/>
          <w:lang w:eastAsia="x-none"/>
        </w:rPr>
        <w:tab/>
        <w:t>CATT</w:t>
      </w:r>
    </w:p>
    <w:p w14:paraId="66B36E73" w14:textId="77777777" w:rsidR="007121B8" w:rsidRPr="009E4E10" w:rsidRDefault="00000000" w:rsidP="007121B8">
      <w:pPr>
        <w:rPr>
          <w:iCs/>
          <w:lang w:eastAsia="x-none"/>
        </w:rPr>
      </w:pPr>
      <w:hyperlink r:id="rId20" w:history="1">
        <w:r w:rsidR="007121B8">
          <w:rPr>
            <w:rStyle w:val="Hyperlink"/>
            <w:iCs/>
            <w:lang w:eastAsia="x-none"/>
          </w:rPr>
          <w:t>R1-2404485</w:t>
        </w:r>
      </w:hyperlink>
      <w:r w:rsidR="007121B8" w:rsidRPr="009E4E10">
        <w:rPr>
          <w:iCs/>
          <w:lang w:eastAsia="x-none"/>
        </w:rPr>
        <w:tab/>
        <w:t xml:space="preserve">UE Features for Other Topics B (MIMO, Pos, NES, </w:t>
      </w:r>
      <w:proofErr w:type="spellStart"/>
      <w:r w:rsidR="007121B8" w:rsidRPr="009E4E10">
        <w:rPr>
          <w:iCs/>
          <w:lang w:eastAsia="x-none"/>
        </w:rPr>
        <w:t>MobEnh</w:t>
      </w:r>
      <w:proofErr w:type="spellEnd"/>
      <w:r w:rsidR="007121B8" w:rsidRPr="009E4E10">
        <w:rPr>
          <w:iCs/>
          <w:lang w:eastAsia="x-none"/>
        </w:rPr>
        <w:t>, IoT-NTN, NR-NTN)</w:t>
      </w:r>
      <w:r w:rsidR="007121B8" w:rsidRPr="009E4E10">
        <w:rPr>
          <w:iCs/>
          <w:lang w:eastAsia="x-none"/>
        </w:rPr>
        <w:tab/>
        <w:t>Nokia</w:t>
      </w:r>
    </w:p>
    <w:p w14:paraId="0CA114D6" w14:textId="77777777" w:rsidR="007121B8" w:rsidRPr="009E4E10" w:rsidRDefault="00000000" w:rsidP="007121B8">
      <w:pPr>
        <w:rPr>
          <w:iCs/>
          <w:lang w:eastAsia="x-none"/>
        </w:rPr>
      </w:pPr>
      <w:hyperlink r:id="rId21" w:history="1">
        <w:r w:rsidR="007121B8">
          <w:rPr>
            <w:rStyle w:val="Hyperlink"/>
            <w:iCs/>
            <w:lang w:eastAsia="x-none"/>
          </w:rPr>
          <w:t>R1-2404824</w:t>
        </w:r>
      </w:hyperlink>
      <w:r w:rsidR="007121B8" w:rsidRPr="009E4E10">
        <w:rPr>
          <w:iCs/>
          <w:lang w:eastAsia="x-none"/>
        </w:rPr>
        <w:tab/>
        <w:t>UE features for other Rel-18 work items (Topics B)</w:t>
      </w:r>
      <w:r w:rsidR="007121B8" w:rsidRPr="009E4E10">
        <w:rPr>
          <w:iCs/>
          <w:lang w:eastAsia="x-none"/>
        </w:rPr>
        <w:tab/>
        <w:t>OPPO</w:t>
      </w:r>
    </w:p>
    <w:p w14:paraId="1AA90E2A" w14:textId="77777777" w:rsidR="007121B8" w:rsidRPr="009E4E10" w:rsidRDefault="00000000" w:rsidP="007121B8">
      <w:pPr>
        <w:rPr>
          <w:iCs/>
          <w:lang w:eastAsia="x-none"/>
        </w:rPr>
      </w:pPr>
      <w:hyperlink r:id="rId22" w:history="1">
        <w:r w:rsidR="007121B8">
          <w:rPr>
            <w:rStyle w:val="Hyperlink"/>
            <w:iCs/>
            <w:lang w:eastAsia="x-none"/>
          </w:rPr>
          <w:t>R1-2404887</w:t>
        </w:r>
      </w:hyperlink>
      <w:r w:rsidR="007121B8" w:rsidRPr="009E4E10">
        <w:rPr>
          <w:iCs/>
          <w:lang w:eastAsia="x-none"/>
        </w:rPr>
        <w:tab/>
        <w:t>Discussion on UE features for NES</w:t>
      </w:r>
      <w:r w:rsidR="007121B8" w:rsidRPr="009E4E10">
        <w:rPr>
          <w:iCs/>
          <w:lang w:eastAsia="x-none"/>
        </w:rPr>
        <w:tab/>
        <w:t>LG Electronics</w:t>
      </w:r>
    </w:p>
    <w:p w14:paraId="6291327A" w14:textId="77777777" w:rsidR="007121B8" w:rsidRPr="009E4E10" w:rsidRDefault="00000000" w:rsidP="007121B8">
      <w:pPr>
        <w:rPr>
          <w:iCs/>
          <w:lang w:eastAsia="x-none"/>
        </w:rPr>
      </w:pPr>
      <w:hyperlink r:id="rId23" w:history="1">
        <w:r w:rsidR="007121B8">
          <w:rPr>
            <w:rStyle w:val="Hyperlink"/>
            <w:iCs/>
            <w:lang w:eastAsia="x-none"/>
          </w:rPr>
          <w:t>R1-2404910</w:t>
        </w:r>
      </w:hyperlink>
      <w:r w:rsidR="007121B8" w:rsidRPr="009E4E10">
        <w:rPr>
          <w:iCs/>
          <w:lang w:eastAsia="x-none"/>
        </w:rPr>
        <w:tab/>
        <w:t>Discussion on BWP Without Restriction maintenance</w:t>
      </w:r>
      <w:r w:rsidR="007121B8" w:rsidRPr="009E4E10">
        <w:rPr>
          <w:iCs/>
          <w:lang w:eastAsia="x-none"/>
        </w:rPr>
        <w:tab/>
        <w:t>Vodafone</w:t>
      </w:r>
    </w:p>
    <w:p w14:paraId="774A6EA0" w14:textId="77777777" w:rsidR="007121B8" w:rsidRPr="009E4E10" w:rsidRDefault="00000000" w:rsidP="007121B8">
      <w:pPr>
        <w:rPr>
          <w:iCs/>
          <w:lang w:eastAsia="x-none"/>
        </w:rPr>
      </w:pPr>
      <w:hyperlink r:id="rId24" w:history="1">
        <w:r w:rsidR="007121B8">
          <w:rPr>
            <w:rStyle w:val="Hyperlink"/>
            <w:iCs/>
            <w:lang w:eastAsia="x-none"/>
          </w:rPr>
          <w:t>R1-2405004</w:t>
        </w:r>
      </w:hyperlink>
      <w:r w:rsidR="007121B8" w:rsidRPr="009E4E10">
        <w:rPr>
          <w:iCs/>
          <w:lang w:eastAsia="x-none"/>
        </w:rPr>
        <w:tab/>
        <w:t>UE features for other Rel-18 work items (Topics B)</w:t>
      </w:r>
      <w:r w:rsidR="007121B8" w:rsidRPr="009E4E10">
        <w:rPr>
          <w:iCs/>
          <w:lang w:eastAsia="x-none"/>
        </w:rPr>
        <w:tab/>
        <w:t>ZTE</w:t>
      </w:r>
    </w:p>
    <w:p w14:paraId="7D82D713" w14:textId="77777777" w:rsidR="007121B8" w:rsidRPr="009E4E10" w:rsidRDefault="00000000" w:rsidP="007121B8">
      <w:pPr>
        <w:rPr>
          <w:iCs/>
          <w:lang w:eastAsia="x-none"/>
        </w:rPr>
      </w:pPr>
      <w:hyperlink r:id="rId25" w:history="1">
        <w:r w:rsidR="007121B8">
          <w:rPr>
            <w:rStyle w:val="Hyperlink"/>
            <w:iCs/>
            <w:lang w:eastAsia="x-none"/>
          </w:rPr>
          <w:t>R1-2405029</w:t>
        </w:r>
      </w:hyperlink>
      <w:r w:rsidR="007121B8" w:rsidRPr="009E4E10">
        <w:rPr>
          <w:iCs/>
          <w:lang w:eastAsia="x-none"/>
        </w:rPr>
        <w:tab/>
        <w:t>Discussion on UE features for other Rel-18 work items (Topics B)</w:t>
      </w:r>
      <w:r w:rsidR="007121B8" w:rsidRPr="009E4E10">
        <w:rPr>
          <w:iCs/>
          <w:lang w:eastAsia="x-none"/>
        </w:rPr>
        <w:tab/>
        <w:t>NTT DOCOMO, INC.</w:t>
      </w:r>
    </w:p>
    <w:p w14:paraId="1F81E3C6" w14:textId="77777777" w:rsidR="007121B8" w:rsidRPr="009E4E10" w:rsidRDefault="00000000" w:rsidP="007121B8">
      <w:pPr>
        <w:rPr>
          <w:iCs/>
          <w:lang w:eastAsia="x-none"/>
        </w:rPr>
      </w:pPr>
      <w:hyperlink r:id="rId26" w:history="1">
        <w:r w:rsidR="007121B8">
          <w:rPr>
            <w:rStyle w:val="Hyperlink"/>
            <w:iCs/>
            <w:lang w:eastAsia="x-none"/>
          </w:rPr>
          <w:t>R1-2405104</w:t>
        </w:r>
      </w:hyperlink>
      <w:r w:rsidR="007121B8" w:rsidRPr="009E4E10">
        <w:rPr>
          <w:iCs/>
          <w:lang w:eastAsia="x-none"/>
        </w:rPr>
        <w:tab/>
        <w:t>Rel-18 UE features topics set B</w:t>
      </w:r>
      <w:r w:rsidR="007121B8" w:rsidRPr="009E4E10">
        <w:rPr>
          <w:iCs/>
          <w:lang w:eastAsia="x-none"/>
        </w:rPr>
        <w:tab/>
        <w:t>Ericsson</w:t>
      </w:r>
    </w:p>
    <w:p w14:paraId="550BDDBF" w14:textId="77777777" w:rsidR="007121B8" w:rsidRPr="009E4E10" w:rsidRDefault="00000000" w:rsidP="007121B8">
      <w:pPr>
        <w:rPr>
          <w:iCs/>
          <w:lang w:eastAsia="x-none"/>
        </w:rPr>
      </w:pPr>
      <w:hyperlink r:id="rId27" w:history="1">
        <w:r w:rsidR="007121B8">
          <w:rPr>
            <w:rStyle w:val="Hyperlink"/>
            <w:iCs/>
            <w:lang w:eastAsia="x-none"/>
          </w:rPr>
          <w:t>R1-2405142</w:t>
        </w:r>
      </w:hyperlink>
      <w:r w:rsidR="007121B8" w:rsidRPr="009E4E10">
        <w:rPr>
          <w:iCs/>
          <w:lang w:eastAsia="x-none"/>
        </w:rPr>
        <w:tab/>
        <w:t>UE features for other Rel-18 work items (Topics B)</w:t>
      </w:r>
      <w:r w:rsidR="007121B8" w:rsidRPr="009E4E10">
        <w:rPr>
          <w:iCs/>
          <w:lang w:eastAsia="x-none"/>
        </w:rPr>
        <w:tab/>
        <w:t>Qualcomm Incorporated</w:t>
      </w:r>
    </w:p>
    <w:p w14:paraId="685DA5F4" w14:textId="77777777" w:rsidR="005A35BC" w:rsidRPr="00C23D7A" w:rsidRDefault="005A35BC" w:rsidP="007121B8">
      <w:pPr>
        <w:rPr>
          <w:lang w:val="en-GB" w:eastAsia="x-none"/>
        </w:rPr>
      </w:pPr>
    </w:p>
    <w:sectPr w:rsidR="005A35BC" w:rsidRPr="00C23D7A" w:rsidSect="00A67629">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B073" w14:textId="77777777" w:rsidR="00F67732" w:rsidRDefault="00F67732" w:rsidP="00424124">
      <w:pPr>
        <w:spacing w:before="0" w:after="0"/>
      </w:pPr>
      <w:r>
        <w:separator/>
      </w:r>
    </w:p>
  </w:endnote>
  <w:endnote w:type="continuationSeparator" w:id="0">
    <w:p w14:paraId="11FDE85C" w14:textId="77777777" w:rsidR="00F67732" w:rsidRDefault="00F67732" w:rsidP="00424124">
      <w:pPr>
        <w:spacing w:before="0" w:after="0"/>
      </w:pPr>
      <w:r>
        <w:continuationSeparator/>
      </w:r>
    </w:p>
  </w:endnote>
  <w:endnote w:type="continuationNotice" w:id="1">
    <w:p w14:paraId="0E8EC098" w14:textId="77777777" w:rsidR="00F67732" w:rsidRDefault="00F6773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0000500000000020000"/>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20B0604020202020204"/>
    <w:charset w:val="00"/>
    <w:family w:val="roman"/>
    <w:pitch w:val="default"/>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游明朝"/>
    <w:panose1 w:val="02020400000000000000"/>
    <w:charset w:val="80"/>
    <w:family w:val="roman"/>
    <w:pitch w:val="variable"/>
    <w:sig w:usb0="800002E7" w:usb1="2AC7FCFF" w:usb2="00000012" w:usb3="00000000" w:csb0="0002009F"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2639D" w14:textId="77777777" w:rsidR="00F67732" w:rsidRDefault="00F67732" w:rsidP="00424124">
      <w:pPr>
        <w:spacing w:before="0" w:after="0"/>
      </w:pPr>
      <w:r>
        <w:separator/>
      </w:r>
    </w:p>
  </w:footnote>
  <w:footnote w:type="continuationSeparator" w:id="0">
    <w:p w14:paraId="003ED7D8" w14:textId="77777777" w:rsidR="00F67732" w:rsidRDefault="00F67732" w:rsidP="00424124">
      <w:pPr>
        <w:spacing w:before="0" w:after="0"/>
      </w:pPr>
      <w:r>
        <w:continuationSeparator/>
      </w:r>
    </w:p>
  </w:footnote>
  <w:footnote w:type="continuationNotice" w:id="1">
    <w:p w14:paraId="2C4FF8C2" w14:textId="77777777" w:rsidR="00F67732" w:rsidRDefault="00F67732">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16A5DD1"/>
    <w:multiLevelType w:val="hybridMultilevel"/>
    <w:tmpl w:val="3A6A575C"/>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019E2CD1"/>
    <w:multiLevelType w:val="hybridMultilevel"/>
    <w:tmpl w:val="38348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3"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4" w15:restartNumberingAfterBreak="0">
    <w:nsid w:val="05715F59"/>
    <w:multiLevelType w:val="hybridMultilevel"/>
    <w:tmpl w:val="68FE3A3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8" w15:restartNumberingAfterBreak="0">
    <w:nsid w:val="08D9163C"/>
    <w:multiLevelType w:val="hybridMultilevel"/>
    <w:tmpl w:val="5E648E0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0A230B9B"/>
    <w:multiLevelType w:val="multilevel"/>
    <w:tmpl w:val="3610473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BF3221C"/>
    <w:multiLevelType w:val="hybridMultilevel"/>
    <w:tmpl w:val="A97EC5DA"/>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1" w15:restartNumberingAfterBreak="0">
    <w:nsid w:val="0BF97CC7"/>
    <w:multiLevelType w:val="multilevel"/>
    <w:tmpl w:val="96BE66EA"/>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2"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3" w15:restartNumberingAfterBreak="0">
    <w:nsid w:val="0F456FA5"/>
    <w:multiLevelType w:val="hybridMultilevel"/>
    <w:tmpl w:val="A9AA5AE6"/>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4" w15:restartNumberingAfterBreak="0">
    <w:nsid w:val="0F892382"/>
    <w:multiLevelType w:val="hybridMultilevel"/>
    <w:tmpl w:val="E1B0C61C"/>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25" w15:restartNumberingAfterBreak="0">
    <w:nsid w:val="1054068D"/>
    <w:multiLevelType w:val="hybridMultilevel"/>
    <w:tmpl w:val="F70C0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3BB19E3"/>
    <w:multiLevelType w:val="hybridMultilevel"/>
    <w:tmpl w:val="91B2FFE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8" w15:restartNumberingAfterBreak="0">
    <w:nsid w:val="15673B91"/>
    <w:multiLevelType w:val="hybridMultilevel"/>
    <w:tmpl w:val="A9DC1296"/>
    <w:lvl w:ilvl="0" w:tplc="2DA448D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158076C3"/>
    <w:multiLevelType w:val="hybridMultilevel"/>
    <w:tmpl w:val="6FE060FC"/>
    <w:lvl w:ilvl="0" w:tplc="3A94B1E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15B572B2"/>
    <w:multiLevelType w:val="hybridMultilevel"/>
    <w:tmpl w:val="D076FB32"/>
    <w:lvl w:ilvl="0" w:tplc="42B208F4">
      <w:numFmt w:val="bullet"/>
      <w:lvlText w:val=""/>
      <w:lvlJc w:val="left"/>
      <w:pPr>
        <w:ind w:left="1619" w:hanging="360"/>
      </w:pPr>
      <w:rPr>
        <w:rFonts w:ascii="Wingdings" w:eastAsia="MS Mincho"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16FB6247"/>
    <w:multiLevelType w:val="hybridMultilevel"/>
    <w:tmpl w:val="14F2FF8A"/>
    <w:lvl w:ilvl="0" w:tplc="4F48F2D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E653F1F"/>
    <w:multiLevelType w:val="hybridMultilevel"/>
    <w:tmpl w:val="548A9788"/>
    <w:lvl w:ilvl="0" w:tplc="5A2828D8">
      <w:start w:val="1"/>
      <w:numFmt w:val="bullet"/>
      <w:lvlText w:val=""/>
      <w:lvlJc w:val="left"/>
      <w:pPr>
        <w:ind w:left="318" w:hanging="420"/>
      </w:pPr>
      <w:rPr>
        <w:rFonts w:ascii="Wingdings" w:hAnsi="Wingdings" w:hint="default"/>
      </w:rPr>
    </w:lvl>
    <w:lvl w:ilvl="1" w:tplc="04090003">
      <w:start w:val="1"/>
      <w:numFmt w:val="bullet"/>
      <w:lvlText w:val=""/>
      <w:lvlJc w:val="left"/>
      <w:pPr>
        <w:ind w:left="738" w:hanging="420"/>
      </w:pPr>
      <w:rPr>
        <w:rFonts w:ascii="Wingdings" w:hAnsi="Wingdings" w:hint="default"/>
      </w:rPr>
    </w:lvl>
    <w:lvl w:ilvl="2" w:tplc="04090005">
      <w:start w:val="1"/>
      <w:numFmt w:val="bullet"/>
      <w:lvlText w:val=""/>
      <w:lvlJc w:val="left"/>
      <w:pPr>
        <w:ind w:left="1158" w:hanging="420"/>
      </w:pPr>
      <w:rPr>
        <w:rFonts w:ascii="Wingdings" w:hAnsi="Wingdings" w:hint="default"/>
      </w:rPr>
    </w:lvl>
    <w:lvl w:ilvl="3" w:tplc="04090001">
      <w:start w:val="1"/>
      <w:numFmt w:val="bullet"/>
      <w:lvlText w:val=""/>
      <w:lvlJc w:val="left"/>
      <w:pPr>
        <w:ind w:left="1578" w:hanging="420"/>
      </w:pPr>
      <w:rPr>
        <w:rFonts w:ascii="Wingdings" w:hAnsi="Wingdings" w:hint="default"/>
      </w:rPr>
    </w:lvl>
    <w:lvl w:ilvl="4" w:tplc="04090003">
      <w:start w:val="1"/>
      <w:numFmt w:val="bullet"/>
      <w:lvlText w:val=""/>
      <w:lvlJc w:val="left"/>
      <w:pPr>
        <w:ind w:left="1998" w:hanging="420"/>
      </w:pPr>
      <w:rPr>
        <w:rFonts w:ascii="Wingdings" w:hAnsi="Wingdings" w:hint="default"/>
      </w:rPr>
    </w:lvl>
    <w:lvl w:ilvl="5" w:tplc="04090005">
      <w:start w:val="1"/>
      <w:numFmt w:val="bullet"/>
      <w:lvlText w:val=""/>
      <w:lvlJc w:val="left"/>
      <w:pPr>
        <w:ind w:left="2418" w:hanging="420"/>
      </w:pPr>
      <w:rPr>
        <w:rFonts w:ascii="Wingdings" w:hAnsi="Wingdings" w:hint="default"/>
      </w:rPr>
    </w:lvl>
    <w:lvl w:ilvl="6" w:tplc="04090001">
      <w:start w:val="1"/>
      <w:numFmt w:val="bullet"/>
      <w:lvlText w:val=""/>
      <w:lvlJc w:val="left"/>
      <w:pPr>
        <w:ind w:left="2838" w:hanging="420"/>
      </w:pPr>
      <w:rPr>
        <w:rFonts w:ascii="Wingdings" w:hAnsi="Wingdings" w:hint="default"/>
      </w:rPr>
    </w:lvl>
    <w:lvl w:ilvl="7" w:tplc="04090003">
      <w:start w:val="1"/>
      <w:numFmt w:val="bullet"/>
      <w:lvlText w:val=""/>
      <w:lvlJc w:val="left"/>
      <w:pPr>
        <w:ind w:left="3258" w:hanging="420"/>
      </w:pPr>
      <w:rPr>
        <w:rFonts w:ascii="Wingdings" w:hAnsi="Wingdings" w:hint="default"/>
      </w:rPr>
    </w:lvl>
    <w:lvl w:ilvl="8" w:tplc="04090005">
      <w:start w:val="1"/>
      <w:numFmt w:val="bullet"/>
      <w:lvlText w:val=""/>
      <w:lvlJc w:val="left"/>
      <w:pPr>
        <w:ind w:left="3678" w:hanging="420"/>
      </w:pPr>
      <w:rPr>
        <w:rFonts w:ascii="Wingdings" w:hAnsi="Wingdings" w:hint="default"/>
      </w:rPr>
    </w:lvl>
  </w:abstractNum>
  <w:abstractNum w:abstractNumId="35" w15:restartNumberingAfterBreak="0">
    <w:nsid w:val="221E14DE"/>
    <w:multiLevelType w:val="hybridMultilevel"/>
    <w:tmpl w:val="94F296A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224E4BE7"/>
    <w:multiLevelType w:val="hybridMultilevel"/>
    <w:tmpl w:val="40E8738A"/>
    <w:lvl w:ilvl="0" w:tplc="F77E49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7" w15:restartNumberingAfterBreak="0">
    <w:nsid w:val="231876FB"/>
    <w:multiLevelType w:val="multilevel"/>
    <w:tmpl w:val="BD0AA3B8"/>
    <w:lvl w:ilvl="0">
      <w:start w:val="8"/>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0745B1"/>
    <w:multiLevelType w:val="multilevel"/>
    <w:tmpl w:val="363E479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9" w15:restartNumberingAfterBreak="0">
    <w:nsid w:val="26FF41D9"/>
    <w:multiLevelType w:val="hybridMultilevel"/>
    <w:tmpl w:val="C78A88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15:restartNumberingAfterBreak="0">
    <w:nsid w:val="285511AE"/>
    <w:multiLevelType w:val="hybridMultilevel"/>
    <w:tmpl w:val="ED020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42" w15:restartNumberingAfterBreak="0">
    <w:nsid w:val="2C9A3F20"/>
    <w:multiLevelType w:val="hybridMultilevel"/>
    <w:tmpl w:val="BEB253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2C9E71D8"/>
    <w:multiLevelType w:val="hybridMultilevel"/>
    <w:tmpl w:val="8DD24B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15:restartNumberingAfterBreak="0">
    <w:nsid w:val="2D94355D"/>
    <w:multiLevelType w:val="multilevel"/>
    <w:tmpl w:val="2D9435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2F1F726E"/>
    <w:multiLevelType w:val="hybridMultilevel"/>
    <w:tmpl w:val="50E4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FA32E31"/>
    <w:multiLevelType w:val="hybridMultilevel"/>
    <w:tmpl w:val="20D01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17C0C6C"/>
    <w:multiLevelType w:val="hybridMultilevel"/>
    <w:tmpl w:val="D500FD16"/>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32162250"/>
    <w:multiLevelType w:val="hybridMultilevel"/>
    <w:tmpl w:val="8BCCA1D2"/>
    <w:lvl w:ilvl="0" w:tplc="6D14F7E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0" w15:restartNumberingAfterBreak="0">
    <w:nsid w:val="326B7D6C"/>
    <w:multiLevelType w:val="multilevel"/>
    <w:tmpl w:val="CC64ABF6"/>
    <w:lvl w:ilvl="0">
      <w:start w:val="8"/>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3B56930"/>
    <w:multiLevelType w:val="hybridMultilevel"/>
    <w:tmpl w:val="33C0A4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2"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3" w15:restartNumberingAfterBreak="0">
    <w:nsid w:val="352A3DAD"/>
    <w:multiLevelType w:val="multilevel"/>
    <w:tmpl w:val="352A3DAD"/>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54"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6"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874570"/>
    <w:multiLevelType w:val="multilevel"/>
    <w:tmpl w:val="EEDAAB52"/>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8" w15:restartNumberingAfterBreak="0">
    <w:nsid w:val="3E2F4296"/>
    <w:multiLevelType w:val="hybridMultilevel"/>
    <w:tmpl w:val="5A689E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9" w15:restartNumberingAfterBreak="0">
    <w:nsid w:val="3EA74867"/>
    <w:multiLevelType w:val="hybridMultilevel"/>
    <w:tmpl w:val="93DAB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FB5368D"/>
    <w:multiLevelType w:val="hybridMultilevel"/>
    <w:tmpl w:val="FC62FD0C"/>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4066488A"/>
    <w:multiLevelType w:val="hybridMultilevel"/>
    <w:tmpl w:val="58FC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0B5320B"/>
    <w:multiLevelType w:val="hybridMultilevel"/>
    <w:tmpl w:val="ABD0CEB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67" w15:restartNumberingAfterBreak="0">
    <w:nsid w:val="42AD2696"/>
    <w:multiLevelType w:val="hybridMultilevel"/>
    <w:tmpl w:val="2482E8DC"/>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4B93C23"/>
    <w:multiLevelType w:val="hybridMultilevel"/>
    <w:tmpl w:val="87DA47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1" w15:restartNumberingAfterBreak="0">
    <w:nsid w:val="45E939D0"/>
    <w:multiLevelType w:val="hybridMultilevel"/>
    <w:tmpl w:val="5A0836F0"/>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2" w15:restartNumberingAfterBreak="0">
    <w:nsid w:val="468519EC"/>
    <w:multiLevelType w:val="hybridMultilevel"/>
    <w:tmpl w:val="7450C68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3" w15:restartNumberingAfterBreak="0">
    <w:nsid w:val="474018F3"/>
    <w:multiLevelType w:val="multilevel"/>
    <w:tmpl w:val="474018F3"/>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7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75"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6"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AB35FF"/>
    <w:multiLevelType w:val="hybridMultilevel"/>
    <w:tmpl w:val="66D2E7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8" w15:restartNumberingAfterBreak="0">
    <w:nsid w:val="4B1B11E8"/>
    <w:multiLevelType w:val="hybridMultilevel"/>
    <w:tmpl w:val="ABD0CEB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9"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0" w15:restartNumberingAfterBreak="0">
    <w:nsid w:val="4CD971BF"/>
    <w:multiLevelType w:val="hybridMultilevel"/>
    <w:tmpl w:val="0E3C79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1" w15:restartNumberingAfterBreak="0">
    <w:nsid w:val="4D1B51AB"/>
    <w:multiLevelType w:val="hybridMultilevel"/>
    <w:tmpl w:val="8F7C1EF8"/>
    <w:lvl w:ilvl="0" w:tplc="D46E255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2" w15:restartNumberingAfterBreak="0">
    <w:nsid w:val="4DF91ED0"/>
    <w:multiLevelType w:val="hybridMultilevel"/>
    <w:tmpl w:val="75E06FC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3" w15:restartNumberingAfterBreak="0">
    <w:nsid w:val="4E0D0A30"/>
    <w:multiLevelType w:val="hybridMultilevel"/>
    <w:tmpl w:val="2A66FF28"/>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84"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5" w15:restartNumberingAfterBreak="0">
    <w:nsid w:val="4E5554F1"/>
    <w:multiLevelType w:val="hybridMultilevel"/>
    <w:tmpl w:val="C610F2E6"/>
    <w:lvl w:ilvl="0" w:tplc="61AC839A">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6"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2DE4610"/>
    <w:multiLevelType w:val="hybridMultilevel"/>
    <w:tmpl w:val="035420A2"/>
    <w:lvl w:ilvl="0" w:tplc="762AC172">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3541444"/>
    <w:multiLevelType w:val="hybridMultilevel"/>
    <w:tmpl w:val="361644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0" w15:restartNumberingAfterBreak="0">
    <w:nsid w:val="54FD3BF0"/>
    <w:multiLevelType w:val="multilevel"/>
    <w:tmpl w:val="6AE08E8E"/>
    <w:lvl w:ilvl="0">
      <w:start w:val="9"/>
      <w:numFmt w:val="decimal"/>
      <w:lvlText w:val="%1"/>
      <w:lvlJc w:val="left"/>
      <w:pPr>
        <w:ind w:left="660" w:hanging="660"/>
      </w:pPr>
      <w:rPr>
        <w:rFonts w:hint="default"/>
      </w:rPr>
    </w:lvl>
    <w:lvl w:ilvl="1">
      <w:start w:val="17"/>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6775045"/>
    <w:multiLevelType w:val="multilevel"/>
    <w:tmpl w:val="56775045"/>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92" w15:restartNumberingAfterBreak="0">
    <w:nsid w:val="571E51B2"/>
    <w:multiLevelType w:val="hybridMultilevel"/>
    <w:tmpl w:val="CC6C0A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3" w15:restartNumberingAfterBreak="0">
    <w:nsid w:val="57AD61CB"/>
    <w:multiLevelType w:val="hybridMultilevel"/>
    <w:tmpl w:val="E6CA70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4"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5" w15:restartNumberingAfterBreak="0">
    <w:nsid w:val="593758D4"/>
    <w:multiLevelType w:val="hybridMultilevel"/>
    <w:tmpl w:val="1DF82D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6" w15:restartNumberingAfterBreak="0">
    <w:nsid w:val="5AB80E51"/>
    <w:multiLevelType w:val="hybridMultilevel"/>
    <w:tmpl w:val="F9AE19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7" w15:restartNumberingAfterBreak="0">
    <w:nsid w:val="5D4C7E58"/>
    <w:multiLevelType w:val="multilevel"/>
    <w:tmpl w:val="5D4C7E58"/>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98"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EC159AC"/>
    <w:multiLevelType w:val="hybridMultilevel"/>
    <w:tmpl w:val="BCCA2D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0"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101"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2" w15:restartNumberingAfterBreak="0">
    <w:nsid w:val="5F76EE3B"/>
    <w:multiLevelType w:val="singleLevel"/>
    <w:tmpl w:val="5F76EE3B"/>
    <w:lvl w:ilvl="0">
      <w:start w:val="1"/>
      <w:numFmt w:val="decimal"/>
      <w:suff w:val="space"/>
      <w:lvlText w:val="%1."/>
      <w:lvlJc w:val="left"/>
    </w:lvl>
  </w:abstractNum>
  <w:abstractNum w:abstractNumId="10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4"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05"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9C734F6"/>
    <w:multiLevelType w:val="multilevel"/>
    <w:tmpl w:val="0098053C"/>
    <w:lvl w:ilvl="0">
      <w:start w:val="9"/>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6A1C7E4D"/>
    <w:multiLevelType w:val="hybridMultilevel"/>
    <w:tmpl w:val="DD6E86E2"/>
    <w:lvl w:ilvl="0" w:tplc="D82CC8A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9" w15:restartNumberingAfterBreak="0">
    <w:nsid w:val="6D9954D2"/>
    <w:multiLevelType w:val="hybridMultilevel"/>
    <w:tmpl w:val="9D8817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0"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1" w15:restartNumberingAfterBreak="0">
    <w:nsid w:val="6E992408"/>
    <w:multiLevelType w:val="hybridMultilevel"/>
    <w:tmpl w:val="F2FA0C8A"/>
    <w:lvl w:ilvl="0" w:tplc="D0E4665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2"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3"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4" w15:restartNumberingAfterBreak="0">
    <w:nsid w:val="77A250C6"/>
    <w:multiLevelType w:val="multilevel"/>
    <w:tmpl w:val="77A250C6"/>
    <w:lvl w:ilvl="0">
      <w:start w:val="40"/>
      <w:numFmt w:val="bullet"/>
      <w:lvlText w:val="-"/>
      <w:lvlJc w:val="left"/>
      <w:pPr>
        <w:ind w:left="720" w:hanging="360"/>
      </w:pPr>
      <w:rPr>
        <w:rFonts w:ascii="Times New Roman" w:eastAsia="Microsoft YaHe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116"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7"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8"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120" w15:restartNumberingAfterBreak="0">
    <w:nsid w:val="7DA31EB0"/>
    <w:multiLevelType w:val="hybridMultilevel"/>
    <w:tmpl w:val="D69483C2"/>
    <w:lvl w:ilvl="0" w:tplc="20000001">
      <w:start w:val="1"/>
      <w:numFmt w:val="bullet"/>
      <w:lvlText w:val=""/>
      <w:lvlJc w:val="left"/>
      <w:pPr>
        <w:ind w:left="2421" w:hanging="360"/>
      </w:pPr>
      <w:rPr>
        <w:rFonts w:ascii="Symbol" w:hAnsi="Symbol" w:hint="default"/>
      </w:rPr>
    </w:lvl>
    <w:lvl w:ilvl="1" w:tplc="20000003" w:tentative="1">
      <w:start w:val="1"/>
      <w:numFmt w:val="bullet"/>
      <w:lvlText w:val="o"/>
      <w:lvlJc w:val="left"/>
      <w:pPr>
        <w:ind w:left="3141" w:hanging="360"/>
      </w:pPr>
      <w:rPr>
        <w:rFonts w:ascii="Courier New" w:hAnsi="Courier New" w:cs="Courier New" w:hint="default"/>
      </w:rPr>
    </w:lvl>
    <w:lvl w:ilvl="2" w:tplc="20000005" w:tentative="1">
      <w:start w:val="1"/>
      <w:numFmt w:val="bullet"/>
      <w:lvlText w:val=""/>
      <w:lvlJc w:val="left"/>
      <w:pPr>
        <w:ind w:left="3861" w:hanging="360"/>
      </w:pPr>
      <w:rPr>
        <w:rFonts w:ascii="Wingdings" w:hAnsi="Wingdings" w:hint="default"/>
      </w:rPr>
    </w:lvl>
    <w:lvl w:ilvl="3" w:tplc="20000001" w:tentative="1">
      <w:start w:val="1"/>
      <w:numFmt w:val="bullet"/>
      <w:lvlText w:val=""/>
      <w:lvlJc w:val="left"/>
      <w:pPr>
        <w:ind w:left="4581" w:hanging="360"/>
      </w:pPr>
      <w:rPr>
        <w:rFonts w:ascii="Symbol" w:hAnsi="Symbol" w:hint="default"/>
      </w:rPr>
    </w:lvl>
    <w:lvl w:ilvl="4" w:tplc="20000003" w:tentative="1">
      <w:start w:val="1"/>
      <w:numFmt w:val="bullet"/>
      <w:lvlText w:val="o"/>
      <w:lvlJc w:val="left"/>
      <w:pPr>
        <w:ind w:left="5301" w:hanging="360"/>
      </w:pPr>
      <w:rPr>
        <w:rFonts w:ascii="Courier New" w:hAnsi="Courier New" w:cs="Courier New" w:hint="default"/>
      </w:rPr>
    </w:lvl>
    <w:lvl w:ilvl="5" w:tplc="20000005" w:tentative="1">
      <w:start w:val="1"/>
      <w:numFmt w:val="bullet"/>
      <w:lvlText w:val=""/>
      <w:lvlJc w:val="left"/>
      <w:pPr>
        <w:ind w:left="6021" w:hanging="360"/>
      </w:pPr>
      <w:rPr>
        <w:rFonts w:ascii="Wingdings" w:hAnsi="Wingdings" w:hint="default"/>
      </w:rPr>
    </w:lvl>
    <w:lvl w:ilvl="6" w:tplc="20000001" w:tentative="1">
      <w:start w:val="1"/>
      <w:numFmt w:val="bullet"/>
      <w:lvlText w:val=""/>
      <w:lvlJc w:val="left"/>
      <w:pPr>
        <w:ind w:left="6741" w:hanging="360"/>
      </w:pPr>
      <w:rPr>
        <w:rFonts w:ascii="Symbol" w:hAnsi="Symbol" w:hint="default"/>
      </w:rPr>
    </w:lvl>
    <w:lvl w:ilvl="7" w:tplc="20000003" w:tentative="1">
      <w:start w:val="1"/>
      <w:numFmt w:val="bullet"/>
      <w:lvlText w:val="o"/>
      <w:lvlJc w:val="left"/>
      <w:pPr>
        <w:ind w:left="7461" w:hanging="360"/>
      </w:pPr>
      <w:rPr>
        <w:rFonts w:ascii="Courier New" w:hAnsi="Courier New" w:cs="Courier New" w:hint="default"/>
      </w:rPr>
    </w:lvl>
    <w:lvl w:ilvl="8" w:tplc="20000005" w:tentative="1">
      <w:start w:val="1"/>
      <w:numFmt w:val="bullet"/>
      <w:lvlText w:val=""/>
      <w:lvlJc w:val="left"/>
      <w:pPr>
        <w:ind w:left="8181" w:hanging="360"/>
      </w:pPr>
      <w:rPr>
        <w:rFonts w:ascii="Wingdings" w:hAnsi="Wingdings" w:hint="default"/>
      </w:rPr>
    </w:lvl>
  </w:abstractNum>
  <w:num w:numId="1" w16cid:durableId="1067722107">
    <w:abstractNumId w:val="64"/>
  </w:num>
  <w:num w:numId="2" w16cid:durableId="1931503730">
    <w:abstractNumId w:val="33"/>
  </w:num>
  <w:num w:numId="3" w16cid:durableId="1576545307">
    <w:abstractNumId w:val="101"/>
  </w:num>
  <w:num w:numId="4" w16cid:durableId="1086997101">
    <w:abstractNumId w:val="45"/>
  </w:num>
  <w:num w:numId="5" w16cid:durableId="1160393160">
    <w:abstractNumId w:val="55"/>
  </w:num>
  <w:num w:numId="6" w16cid:durableId="53823924">
    <w:abstractNumId w:val="69"/>
  </w:num>
  <w:num w:numId="7" w16cid:durableId="687103955">
    <w:abstractNumId w:val="87"/>
  </w:num>
  <w:num w:numId="8" w16cid:durableId="1920553953">
    <w:abstractNumId w:val="119"/>
  </w:num>
  <w:num w:numId="9" w16cid:durableId="1642031821">
    <w:abstractNumId w:val="104"/>
  </w:num>
  <w:num w:numId="10" w16cid:durableId="71120909">
    <w:abstractNumId w:val="100"/>
  </w:num>
  <w:num w:numId="11" w16cid:durableId="744841997">
    <w:abstractNumId w:val="65"/>
  </w:num>
  <w:num w:numId="12" w16cid:durableId="200410811">
    <w:abstractNumId w:val="18"/>
  </w:num>
  <w:num w:numId="13" w16cid:durableId="1003360604">
    <w:abstractNumId w:val="51"/>
  </w:num>
  <w:num w:numId="14" w16cid:durableId="1025400344">
    <w:abstractNumId w:val="3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5" w16cid:durableId="23097979">
    <w:abstractNumId w:val="2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6" w16cid:durableId="1225484069">
    <w:abstractNumId w:val="5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7" w16cid:durableId="1852258155">
    <w:abstractNumId w:val="20"/>
  </w:num>
  <w:num w:numId="18" w16cid:durableId="2009359403">
    <w:abstractNumId w:val="39"/>
  </w:num>
  <w:num w:numId="19" w16cid:durableId="347223902">
    <w:abstractNumId w:val="58"/>
  </w:num>
  <w:num w:numId="20" w16cid:durableId="552426212">
    <w:abstractNumId w:val="77"/>
  </w:num>
  <w:num w:numId="21" w16cid:durableId="41903243">
    <w:abstractNumId w:val="23"/>
  </w:num>
  <w:num w:numId="22" w16cid:durableId="1291743069">
    <w:abstractNumId w:val="60"/>
  </w:num>
  <w:num w:numId="23" w16cid:durableId="421875290">
    <w:abstractNumId w:val="34"/>
  </w:num>
  <w:num w:numId="24" w16cid:durableId="228007593">
    <w:abstractNumId w:val="9"/>
  </w:num>
  <w:num w:numId="25" w16cid:durableId="1292831407">
    <w:abstractNumId w:val="93"/>
  </w:num>
  <w:num w:numId="26" w16cid:durableId="2144273913">
    <w:abstractNumId w:val="42"/>
  </w:num>
  <w:num w:numId="27" w16cid:durableId="882835948">
    <w:abstractNumId w:val="80"/>
  </w:num>
  <w:num w:numId="28" w16cid:durableId="629437599">
    <w:abstractNumId w:val="83"/>
  </w:num>
  <w:num w:numId="29" w16cid:durableId="1228028935">
    <w:abstractNumId w:val="95"/>
  </w:num>
  <w:num w:numId="30" w16cid:durableId="903681775">
    <w:abstractNumId w:val="70"/>
  </w:num>
  <w:num w:numId="31" w16cid:durableId="50469917">
    <w:abstractNumId w:val="92"/>
  </w:num>
  <w:num w:numId="32" w16cid:durableId="230890480">
    <w:abstractNumId w:val="43"/>
  </w:num>
  <w:num w:numId="33" w16cid:durableId="1108354671">
    <w:abstractNumId w:val="88"/>
  </w:num>
  <w:num w:numId="34" w16cid:durableId="913785018">
    <w:abstractNumId w:val="40"/>
  </w:num>
  <w:num w:numId="35" w16cid:durableId="612244940">
    <w:abstractNumId w:val="59"/>
  </w:num>
  <w:num w:numId="36" w16cid:durableId="1085490675">
    <w:abstractNumId w:val="14"/>
  </w:num>
  <w:num w:numId="37" w16cid:durableId="930888782">
    <w:abstractNumId w:val="109"/>
  </w:num>
  <w:num w:numId="38" w16cid:durableId="1401715385">
    <w:abstractNumId w:val="25"/>
  </w:num>
  <w:num w:numId="39" w16cid:durableId="1014385615">
    <w:abstractNumId w:val="67"/>
  </w:num>
  <w:num w:numId="40" w16cid:durableId="276528962">
    <w:abstractNumId w:val="24"/>
  </w:num>
  <w:num w:numId="41" w16cid:durableId="1584799304">
    <w:abstractNumId w:val="89"/>
  </w:num>
  <w:num w:numId="42" w16cid:durableId="581449178">
    <w:abstractNumId w:val="26"/>
  </w:num>
  <w:num w:numId="43" w16cid:durableId="1219634161">
    <w:abstractNumId w:val="50"/>
  </w:num>
  <w:num w:numId="44" w16cid:durableId="2018530873">
    <w:abstractNumId w:val="48"/>
  </w:num>
  <w:num w:numId="45" w16cid:durableId="448013903">
    <w:abstractNumId w:val="71"/>
  </w:num>
  <w:num w:numId="46" w16cid:durableId="3404337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64070643">
    <w:abstractNumId w:val="19"/>
  </w:num>
  <w:num w:numId="48" w16cid:durableId="735276995">
    <w:abstractNumId w:val="37"/>
  </w:num>
  <w:num w:numId="49" w16cid:durableId="1148089423">
    <w:abstractNumId w:val="10"/>
  </w:num>
  <w:num w:numId="50" w16cid:durableId="1207109125">
    <w:abstractNumId w:val="101"/>
  </w:num>
  <w:num w:numId="51" w16cid:durableId="2004121819">
    <w:abstractNumId w:val="72"/>
  </w:num>
  <w:num w:numId="52" w16cid:durableId="540633948">
    <w:abstractNumId w:val="90"/>
  </w:num>
  <w:num w:numId="53" w16cid:durableId="2064713474">
    <w:abstractNumId w:val="102"/>
  </w:num>
  <w:num w:numId="54" w16cid:durableId="2017924844">
    <w:abstractNumId w:val="97"/>
  </w:num>
  <w:num w:numId="55" w16cid:durableId="470907883">
    <w:abstractNumId w:val="11"/>
  </w:num>
  <w:num w:numId="56" w16cid:durableId="149101380">
    <w:abstractNumId w:val="107"/>
  </w:num>
  <w:num w:numId="57" w16cid:durableId="1577352064">
    <w:abstractNumId w:val="44"/>
  </w:num>
  <w:num w:numId="58" w16cid:durableId="1707876415">
    <w:abstractNumId w:val="53"/>
  </w:num>
  <w:num w:numId="59" w16cid:durableId="2007781910">
    <w:abstractNumId w:val="47"/>
  </w:num>
  <w:num w:numId="60" w16cid:durableId="1858349917">
    <w:abstractNumId w:val="78"/>
  </w:num>
  <w:num w:numId="61" w16cid:durableId="818570405">
    <w:abstractNumId w:val="62"/>
  </w:num>
  <w:num w:numId="62" w16cid:durableId="549656349">
    <w:abstractNumId w:val="120"/>
  </w:num>
  <w:num w:numId="63" w16cid:durableId="650864027">
    <w:abstractNumId w:val="99"/>
  </w:num>
  <w:num w:numId="64" w16cid:durableId="608123341">
    <w:abstractNumId w:val="46"/>
  </w:num>
  <w:num w:numId="65" w16cid:durableId="1338459442">
    <w:abstractNumId w:val="61"/>
  </w:num>
  <w:num w:numId="66" w16cid:durableId="1663000880">
    <w:abstractNumId w:val="114"/>
  </w:num>
  <w:num w:numId="67" w16cid:durableId="1488864782">
    <w:abstractNumId w:val="94"/>
  </w:num>
  <w:num w:numId="68" w16cid:durableId="411581792">
    <w:abstractNumId w:val="96"/>
  </w:num>
  <w:num w:numId="69" w16cid:durableId="1330870979">
    <w:abstractNumId w:val="16"/>
  </w:num>
  <w:num w:numId="70" w16cid:durableId="886795321">
    <w:abstractNumId w:val="73"/>
  </w:num>
  <w:num w:numId="71" w16cid:durableId="1326279201">
    <w:abstractNumId w:val="91"/>
  </w:num>
  <w:num w:numId="72" w16cid:durableId="1529369685">
    <w:abstractNumId w:val="0"/>
  </w:num>
  <w:num w:numId="73" w16cid:durableId="936838196">
    <w:abstractNumId w:val="74"/>
  </w:num>
  <w:num w:numId="74" w16cid:durableId="1992905512">
    <w:abstractNumId w:val="103"/>
  </w:num>
  <w:num w:numId="75" w16cid:durableId="1936866252">
    <w:abstractNumId w:val="86"/>
  </w:num>
  <w:num w:numId="76" w16cid:durableId="85550804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06852933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47209843">
    <w:abstractNumId w:val="7"/>
  </w:num>
  <w:num w:numId="79" w16cid:durableId="660618254">
    <w:abstractNumId w:val="6"/>
  </w:num>
  <w:num w:numId="80" w16cid:durableId="1944923375">
    <w:abstractNumId w:val="5"/>
  </w:num>
  <w:num w:numId="81" w16cid:durableId="2038118031">
    <w:abstractNumId w:val="4"/>
  </w:num>
  <w:num w:numId="82" w16cid:durableId="396249992">
    <w:abstractNumId w:val="3"/>
  </w:num>
  <w:num w:numId="83" w16cid:durableId="1850636472">
    <w:abstractNumId w:val="2"/>
  </w:num>
  <w:num w:numId="84" w16cid:durableId="1392653550">
    <w:abstractNumId w:val="1"/>
  </w:num>
  <w:num w:numId="85" w16cid:durableId="685210077">
    <w:abstractNumId w:val="105"/>
  </w:num>
  <w:num w:numId="86" w16cid:durableId="8390828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94482014">
    <w:abstractNumId w:val="12"/>
  </w:num>
  <w:num w:numId="88" w16cid:durableId="1992980828">
    <w:abstractNumId w:val="106"/>
  </w:num>
  <w:num w:numId="89" w16cid:durableId="138812051">
    <w:abstractNumId w:val="22"/>
  </w:num>
  <w:num w:numId="90" w16cid:durableId="474219200">
    <w:abstractNumId w:val="116"/>
  </w:num>
  <w:num w:numId="91" w16cid:durableId="1497843416">
    <w:abstractNumId w:val="32"/>
  </w:num>
  <w:num w:numId="92" w16cid:durableId="1377701317">
    <w:abstractNumId w:val="8"/>
  </w:num>
  <w:num w:numId="93" w16cid:durableId="1562253207">
    <w:abstractNumId w:val="110"/>
  </w:num>
  <w:num w:numId="94" w16cid:durableId="1511212746">
    <w:abstractNumId w:val="41"/>
  </w:num>
  <w:num w:numId="95" w16cid:durableId="157772793">
    <w:abstractNumId w:val="76"/>
  </w:num>
  <w:num w:numId="96" w16cid:durableId="704794980">
    <w:abstractNumId w:val="27"/>
  </w:num>
  <w:num w:numId="97" w16cid:durableId="1700930809">
    <w:abstractNumId w:val="17"/>
  </w:num>
  <w:num w:numId="98" w16cid:durableId="1610314792">
    <w:abstractNumId w:val="79"/>
  </w:num>
  <w:num w:numId="99" w16cid:durableId="1100839013">
    <w:abstractNumId w:val="115"/>
  </w:num>
  <w:num w:numId="100" w16cid:durableId="673872525">
    <w:abstractNumId w:val="52"/>
  </w:num>
  <w:num w:numId="101" w16cid:durableId="1168524542">
    <w:abstractNumId w:val="84"/>
  </w:num>
  <w:num w:numId="102" w16cid:durableId="2067680510">
    <w:abstractNumId w:val="29"/>
  </w:num>
  <w:num w:numId="103" w16cid:durableId="1447846948">
    <w:abstractNumId w:val="81"/>
  </w:num>
  <w:num w:numId="104" w16cid:durableId="1130784585">
    <w:abstractNumId w:val="28"/>
  </w:num>
  <w:num w:numId="105" w16cid:durableId="1819150920">
    <w:abstractNumId w:val="108"/>
  </w:num>
  <w:num w:numId="106" w16cid:durableId="467750313">
    <w:abstractNumId w:val="117"/>
  </w:num>
  <w:num w:numId="107" w16cid:durableId="652955175">
    <w:abstractNumId w:val="68"/>
  </w:num>
  <w:num w:numId="108" w16cid:durableId="661616230">
    <w:abstractNumId w:val="113"/>
  </w:num>
  <w:num w:numId="109" w16cid:durableId="1179663863">
    <w:abstractNumId w:val="118"/>
  </w:num>
  <w:num w:numId="110" w16cid:durableId="501356536">
    <w:abstractNumId w:val="15"/>
  </w:num>
  <w:num w:numId="111" w16cid:durableId="1178616539">
    <w:abstractNumId w:val="98"/>
  </w:num>
  <w:num w:numId="112" w16cid:durableId="1549992734">
    <w:abstractNumId w:val="63"/>
  </w:num>
  <w:num w:numId="113" w16cid:durableId="1616715121">
    <w:abstractNumId w:val="66"/>
  </w:num>
  <w:num w:numId="114" w16cid:durableId="1053769808">
    <w:abstractNumId w:val="13"/>
  </w:num>
  <w:num w:numId="115" w16cid:durableId="547837176">
    <w:abstractNumId w:val="75"/>
  </w:num>
  <w:num w:numId="116" w16cid:durableId="1921063779">
    <w:abstractNumId w:val="56"/>
  </w:num>
  <w:num w:numId="117" w16cid:durableId="1491214877">
    <w:abstractNumId w:val="30"/>
  </w:num>
  <w:num w:numId="118" w16cid:durableId="703293630">
    <w:abstractNumId w:val="112"/>
  </w:num>
  <w:num w:numId="119" w16cid:durableId="345596968">
    <w:abstractNumId w:val="54"/>
  </w:num>
  <w:num w:numId="120" w16cid:durableId="1145387733">
    <w:abstractNumId w:val="36"/>
  </w:num>
  <w:num w:numId="121" w16cid:durableId="1557742114">
    <w:abstractNumId w:val="31"/>
  </w:num>
  <w:num w:numId="122" w16cid:durableId="449084701">
    <w:abstractNumId w:val="49"/>
  </w:num>
  <w:num w:numId="123" w16cid:durableId="1872722434">
    <w:abstractNumId w:val="111"/>
  </w:num>
  <w:num w:numId="124" w16cid:durableId="207449725">
    <w:abstractNumId w:val="85"/>
  </w:num>
  <w:num w:numId="125" w16cid:durableId="700936460">
    <w:abstractNumId w:val="35"/>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Xiaomi (Xiaolong)">
    <w15:presenceInfo w15:providerId="None" w15:userId="Xiaomi (Xiao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2"/>
  <w:doNotDisplayPageBoundarie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380"/>
    <w:rsid w:val="00002C89"/>
    <w:rsid w:val="00003062"/>
    <w:rsid w:val="0000417F"/>
    <w:rsid w:val="00004256"/>
    <w:rsid w:val="000044F3"/>
    <w:rsid w:val="0000506D"/>
    <w:rsid w:val="000052FF"/>
    <w:rsid w:val="000060DA"/>
    <w:rsid w:val="000068C7"/>
    <w:rsid w:val="00007033"/>
    <w:rsid w:val="00007604"/>
    <w:rsid w:val="000077F5"/>
    <w:rsid w:val="00007A48"/>
    <w:rsid w:val="00010744"/>
    <w:rsid w:val="000111DC"/>
    <w:rsid w:val="00011426"/>
    <w:rsid w:val="00012DB0"/>
    <w:rsid w:val="0001369D"/>
    <w:rsid w:val="00013D59"/>
    <w:rsid w:val="00013E6C"/>
    <w:rsid w:val="0001485D"/>
    <w:rsid w:val="000149EC"/>
    <w:rsid w:val="00014D74"/>
    <w:rsid w:val="000154F5"/>
    <w:rsid w:val="000158E6"/>
    <w:rsid w:val="00016344"/>
    <w:rsid w:val="000163CA"/>
    <w:rsid w:val="00016A22"/>
    <w:rsid w:val="00016ED6"/>
    <w:rsid w:val="000200A4"/>
    <w:rsid w:val="00020236"/>
    <w:rsid w:val="00020CD7"/>
    <w:rsid w:val="0002169F"/>
    <w:rsid w:val="0002199B"/>
    <w:rsid w:val="0002219D"/>
    <w:rsid w:val="00022639"/>
    <w:rsid w:val="000249D2"/>
    <w:rsid w:val="0002512A"/>
    <w:rsid w:val="000258CE"/>
    <w:rsid w:val="00026C27"/>
    <w:rsid w:val="00027A2E"/>
    <w:rsid w:val="00027B0A"/>
    <w:rsid w:val="00027D78"/>
    <w:rsid w:val="00030016"/>
    <w:rsid w:val="000300C8"/>
    <w:rsid w:val="0003047E"/>
    <w:rsid w:val="00032D47"/>
    <w:rsid w:val="00032F61"/>
    <w:rsid w:val="00033880"/>
    <w:rsid w:val="000339DC"/>
    <w:rsid w:val="00034156"/>
    <w:rsid w:val="0003529F"/>
    <w:rsid w:val="00037042"/>
    <w:rsid w:val="00037345"/>
    <w:rsid w:val="000377AA"/>
    <w:rsid w:val="00037F8A"/>
    <w:rsid w:val="00040931"/>
    <w:rsid w:val="00040F6B"/>
    <w:rsid w:val="00040FBD"/>
    <w:rsid w:val="000412AC"/>
    <w:rsid w:val="000412F2"/>
    <w:rsid w:val="0004163B"/>
    <w:rsid w:val="00042717"/>
    <w:rsid w:val="000427DB"/>
    <w:rsid w:val="0004375F"/>
    <w:rsid w:val="000437FE"/>
    <w:rsid w:val="0004412D"/>
    <w:rsid w:val="00044E2F"/>
    <w:rsid w:val="0004569E"/>
    <w:rsid w:val="00045AEC"/>
    <w:rsid w:val="00046BC3"/>
    <w:rsid w:val="000479A6"/>
    <w:rsid w:val="00051806"/>
    <w:rsid w:val="00051B4B"/>
    <w:rsid w:val="0005240B"/>
    <w:rsid w:val="0005242A"/>
    <w:rsid w:val="0005251B"/>
    <w:rsid w:val="00052701"/>
    <w:rsid w:val="00053187"/>
    <w:rsid w:val="000542B5"/>
    <w:rsid w:val="00054590"/>
    <w:rsid w:val="000550BC"/>
    <w:rsid w:val="000556D8"/>
    <w:rsid w:val="00055B5F"/>
    <w:rsid w:val="00055D6E"/>
    <w:rsid w:val="00055E16"/>
    <w:rsid w:val="00056408"/>
    <w:rsid w:val="00056DB6"/>
    <w:rsid w:val="00060AB5"/>
    <w:rsid w:val="0006102B"/>
    <w:rsid w:val="000610F0"/>
    <w:rsid w:val="0006220B"/>
    <w:rsid w:val="00062B93"/>
    <w:rsid w:val="00062D42"/>
    <w:rsid w:val="000634EA"/>
    <w:rsid w:val="000637AE"/>
    <w:rsid w:val="00063ECE"/>
    <w:rsid w:val="0006426F"/>
    <w:rsid w:val="000648D0"/>
    <w:rsid w:val="00065256"/>
    <w:rsid w:val="00065901"/>
    <w:rsid w:val="00065A31"/>
    <w:rsid w:val="00065C45"/>
    <w:rsid w:val="00065DB4"/>
    <w:rsid w:val="00067399"/>
    <w:rsid w:val="000673A3"/>
    <w:rsid w:val="00067496"/>
    <w:rsid w:val="00067B61"/>
    <w:rsid w:val="00070369"/>
    <w:rsid w:val="0007137B"/>
    <w:rsid w:val="000719BE"/>
    <w:rsid w:val="00071B83"/>
    <w:rsid w:val="00071E67"/>
    <w:rsid w:val="00072311"/>
    <w:rsid w:val="00072AA8"/>
    <w:rsid w:val="000730C9"/>
    <w:rsid w:val="000734CE"/>
    <w:rsid w:val="00074975"/>
    <w:rsid w:val="000749DD"/>
    <w:rsid w:val="0007575F"/>
    <w:rsid w:val="00075FD1"/>
    <w:rsid w:val="00076BDE"/>
    <w:rsid w:val="00077B53"/>
    <w:rsid w:val="00077CB0"/>
    <w:rsid w:val="000807B5"/>
    <w:rsid w:val="000808CB"/>
    <w:rsid w:val="000809F8"/>
    <w:rsid w:val="00080AA1"/>
    <w:rsid w:val="00080B25"/>
    <w:rsid w:val="00081FE8"/>
    <w:rsid w:val="00082179"/>
    <w:rsid w:val="0008246C"/>
    <w:rsid w:val="000829FB"/>
    <w:rsid w:val="00082FFC"/>
    <w:rsid w:val="00084199"/>
    <w:rsid w:val="00084442"/>
    <w:rsid w:val="00084721"/>
    <w:rsid w:val="000851D0"/>
    <w:rsid w:val="00085489"/>
    <w:rsid w:val="000856F0"/>
    <w:rsid w:val="00085800"/>
    <w:rsid w:val="000865E3"/>
    <w:rsid w:val="00086766"/>
    <w:rsid w:val="000869C2"/>
    <w:rsid w:val="00086BF7"/>
    <w:rsid w:val="0008776B"/>
    <w:rsid w:val="00087E67"/>
    <w:rsid w:val="00087F66"/>
    <w:rsid w:val="0009031A"/>
    <w:rsid w:val="000905F1"/>
    <w:rsid w:val="00090F1D"/>
    <w:rsid w:val="00091313"/>
    <w:rsid w:val="000914B4"/>
    <w:rsid w:val="00091B14"/>
    <w:rsid w:val="000924F1"/>
    <w:rsid w:val="00093CF8"/>
    <w:rsid w:val="00093FD6"/>
    <w:rsid w:val="0009402C"/>
    <w:rsid w:val="0009484F"/>
    <w:rsid w:val="00094DB2"/>
    <w:rsid w:val="00094E50"/>
    <w:rsid w:val="00095829"/>
    <w:rsid w:val="00096283"/>
    <w:rsid w:val="00096725"/>
    <w:rsid w:val="00096AFC"/>
    <w:rsid w:val="00096F17"/>
    <w:rsid w:val="000A0CA7"/>
    <w:rsid w:val="000A1166"/>
    <w:rsid w:val="000A131D"/>
    <w:rsid w:val="000A137B"/>
    <w:rsid w:val="000A1516"/>
    <w:rsid w:val="000A1EF6"/>
    <w:rsid w:val="000A229A"/>
    <w:rsid w:val="000A33A7"/>
    <w:rsid w:val="000A36A9"/>
    <w:rsid w:val="000A41BC"/>
    <w:rsid w:val="000A4268"/>
    <w:rsid w:val="000A4456"/>
    <w:rsid w:val="000A53F4"/>
    <w:rsid w:val="000A540C"/>
    <w:rsid w:val="000A5BFA"/>
    <w:rsid w:val="000A5EB0"/>
    <w:rsid w:val="000A76CC"/>
    <w:rsid w:val="000A775C"/>
    <w:rsid w:val="000A7C2D"/>
    <w:rsid w:val="000B04F3"/>
    <w:rsid w:val="000B0720"/>
    <w:rsid w:val="000B0DAA"/>
    <w:rsid w:val="000B1A27"/>
    <w:rsid w:val="000B1A9A"/>
    <w:rsid w:val="000B1BFB"/>
    <w:rsid w:val="000B1E3F"/>
    <w:rsid w:val="000B1F4F"/>
    <w:rsid w:val="000B226B"/>
    <w:rsid w:val="000B244A"/>
    <w:rsid w:val="000B25EF"/>
    <w:rsid w:val="000B2AE2"/>
    <w:rsid w:val="000B3148"/>
    <w:rsid w:val="000B3EDB"/>
    <w:rsid w:val="000B41C4"/>
    <w:rsid w:val="000B455B"/>
    <w:rsid w:val="000B45CC"/>
    <w:rsid w:val="000B5AAE"/>
    <w:rsid w:val="000B5F12"/>
    <w:rsid w:val="000B5F75"/>
    <w:rsid w:val="000B6257"/>
    <w:rsid w:val="000B695D"/>
    <w:rsid w:val="000B69C9"/>
    <w:rsid w:val="000B744C"/>
    <w:rsid w:val="000C00DF"/>
    <w:rsid w:val="000C0952"/>
    <w:rsid w:val="000C1ABF"/>
    <w:rsid w:val="000C2024"/>
    <w:rsid w:val="000C21D2"/>
    <w:rsid w:val="000C285D"/>
    <w:rsid w:val="000C2E2D"/>
    <w:rsid w:val="000C3EFD"/>
    <w:rsid w:val="000C549A"/>
    <w:rsid w:val="000C5643"/>
    <w:rsid w:val="000C56D4"/>
    <w:rsid w:val="000C57B9"/>
    <w:rsid w:val="000C5E60"/>
    <w:rsid w:val="000C5EDE"/>
    <w:rsid w:val="000C673F"/>
    <w:rsid w:val="000C6CCB"/>
    <w:rsid w:val="000C70B3"/>
    <w:rsid w:val="000C785E"/>
    <w:rsid w:val="000D02F7"/>
    <w:rsid w:val="000D0D0B"/>
    <w:rsid w:val="000D1C51"/>
    <w:rsid w:val="000D264E"/>
    <w:rsid w:val="000D28B3"/>
    <w:rsid w:val="000D2AC8"/>
    <w:rsid w:val="000D2C6C"/>
    <w:rsid w:val="000D415A"/>
    <w:rsid w:val="000D4494"/>
    <w:rsid w:val="000D44E2"/>
    <w:rsid w:val="000D5080"/>
    <w:rsid w:val="000D51D7"/>
    <w:rsid w:val="000D554F"/>
    <w:rsid w:val="000D5C42"/>
    <w:rsid w:val="000D6474"/>
    <w:rsid w:val="000D6EB3"/>
    <w:rsid w:val="000D732B"/>
    <w:rsid w:val="000D7362"/>
    <w:rsid w:val="000D785D"/>
    <w:rsid w:val="000D7907"/>
    <w:rsid w:val="000E029F"/>
    <w:rsid w:val="000E0940"/>
    <w:rsid w:val="000E1A76"/>
    <w:rsid w:val="000E2254"/>
    <w:rsid w:val="000E2603"/>
    <w:rsid w:val="000E27D9"/>
    <w:rsid w:val="000E29D8"/>
    <w:rsid w:val="000E2C10"/>
    <w:rsid w:val="000E2D57"/>
    <w:rsid w:val="000E2F81"/>
    <w:rsid w:val="000E3283"/>
    <w:rsid w:val="000E3467"/>
    <w:rsid w:val="000E47DB"/>
    <w:rsid w:val="000E51EC"/>
    <w:rsid w:val="000E57A0"/>
    <w:rsid w:val="000E69BA"/>
    <w:rsid w:val="000E6C2C"/>
    <w:rsid w:val="000E732E"/>
    <w:rsid w:val="000E741F"/>
    <w:rsid w:val="000E7932"/>
    <w:rsid w:val="000E7EBD"/>
    <w:rsid w:val="000F0255"/>
    <w:rsid w:val="000F14A9"/>
    <w:rsid w:val="000F1DAE"/>
    <w:rsid w:val="000F24B4"/>
    <w:rsid w:val="000F3F66"/>
    <w:rsid w:val="000F53FB"/>
    <w:rsid w:val="000F547E"/>
    <w:rsid w:val="000F56A7"/>
    <w:rsid w:val="000F5C44"/>
    <w:rsid w:val="000F5C62"/>
    <w:rsid w:val="000F5F58"/>
    <w:rsid w:val="000F6186"/>
    <w:rsid w:val="000F6995"/>
    <w:rsid w:val="000F6A47"/>
    <w:rsid w:val="00100F67"/>
    <w:rsid w:val="0010303E"/>
    <w:rsid w:val="00103D29"/>
    <w:rsid w:val="00104277"/>
    <w:rsid w:val="00104D4D"/>
    <w:rsid w:val="00105463"/>
    <w:rsid w:val="00106746"/>
    <w:rsid w:val="00106756"/>
    <w:rsid w:val="00106B64"/>
    <w:rsid w:val="00106F90"/>
    <w:rsid w:val="001078BF"/>
    <w:rsid w:val="00110130"/>
    <w:rsid w:val="001101C8"/>
    <w:rsid w:val="0011023A"/>
    <w:rsid w:val="00110C77"/>
    <w:rsid w:val="00111084"/>
    <w:rsid w:val="001114F2"/>
    <w:rsid w:val="00111644"/>
    <w:rsid w:val="001120E7"/>
    <w:rsid w:val="0011327D"/>
    <w:rsid w:val="001144D5"/>
    <w:rsid w:val="001144F4"/>
    <w:rsid w:val="00115D5E"/>
    <w:rsid w:val="001163A4"/>
    <w:rsid w:val="00116548"/>
    <w:rsid w:val="00116A54"/>
    <w:rsid w:val="00116DA6"/>
    <w:rsid w:val="00116EFB"/>
    <w:rsid w:val="00117809"/>
    <w:rsid w:val="001179EC"/>
    <w:rsid w:val="001201AB"/>
    <w:rsid w:val="0012063A"/>
    <w:rsid w:val="00120A0C"/>
    <w:rsid w:val="00120B96"/>
    <w:rsid w:val="00120CDA"/>
    <w:rsid w:val="001213A3"/>
    <w:rsid w:val="00121FAB"/>
    <w:rsid w:val="0012215F"/>
    <w:rsid w:val="001222F7"/>
    <w:rsid w:val="00122A98"/>
    <w:rsid w:val="00122AFD"/>
    <w:rsid w:val="00123514"/>
    <w:rsid w:val="001246A3"/>
    <w:rsid w:val="00124766"/>
    <w:rsid w:val="0012478E"/>
    <w:rsid w:val="001255B7"/>
    <w:rsid w:val="0012590B"/>
    <w:rsid w:val="001259E2"/>
    <w:rsid w:val="0012625A"/>
    <w:rsid w:val="001269B9"/>
    <w:rsid w:val="0012747D"/>
    <w:rsid w:val="001303AE"/>
    <w:rsid w:val="00130632"/>
    <w:rsid w:val="001338E0"/>
    <w:rsid w:val="00133C85"/>
    <w:rsid w:val="00133CE5"/>
    <w:rsid w:val="0013495A"/>
    <w:rsid w:val="00134C08"/>
    <w:rsid w:val="00134D7A"/>
    <w:rsid w:val="001350BE"/>
    <w:rsid w:val="001358A7"/>
    <w:rsid w:val="00135F16"/>
    <w:rsid w:val="00136D3A"/>
    <w:rsid w:val="0013752B"/>
    <w:rsid w:val="0013763B"/>
    <w:rsid w:val="00137AC1"/>
    <w:rsid w:val="00140235"/>
    <w:rsid w:val="00140965"/>
    <w:rsid w:val="00140AEC"/>
    <w:rsid w:val="001417A8"/>
    <w:rsid w:val="0014192D"/>
    <w:rsid w:val="00142359"/>
    <w:rsid w:val="00143A0C"/>
    <w:rsid w:val="00144313"/>
    <w:rsid w:val="001452E2"/>
    <w:rsid w:val="00145EFF"/>
    <w:rsid w:val="00145F12"/>
    <w:rsid w:val="00147E34"/>
    <w:rsid w:val="00150C7C"/>
    <w:rsid w:val="00150F3F"/>
    <w:rsid w:val="00151D77"/>
    <w:rsid w:val="001524B5"/>
    <w:rsid w:val="00152CCE"/>
    <w:rsid w:val="00153124"/>
    <w:rsid w:val="001532F7"/>
    <w:rsid w:val="001536B7"/>
    <w:rsid w:val="00153793"/>
    <w:rsid w:val="001546D4"/>
    <w:rsid w:val="001547D9"/>
    <w:rsid w:val="00155015"/>
    <w:rsid w:val="0015549E"/>
    <w:rsid w:val="00155621"/>
    <w:rsid w:val="00155C64"/>
    <w:rsid w:val="0015671F"/>
    <w:rsid w:val="001569E0"/>
    <w:rsid w:val="00156BA8"/>
    <w:rsid w:val="00156D39"/>
    <w:rsid w:val="00157131"/>
    <w:rsid w:val="00157AA3"/>
    <w:rsid w:val="00157F18"/>
    <w:rsid w:val="001602B4"/>
    <w:rsid w:val="00160C28"/>
    <w:rsid w:val="00160D29"/>
    <w:rsid w:val="001611A3"/>
    <w:rsid w:val="00161419"/>
    <w:rsid w:val="001615DA"/>
    <w:rsid w:val="00161F75"/>
    <w:rsid w:val="00162145"/>
    <w:rsid w:val="0016242A"/>
    <w:rsid w:val="00163C6A"/>
    <w:rsid w:val="001646D6"/>
    <w:rsid w:val="00164C44"/>
    <w:rsid w:val="001660E7"/>
    <w:rsid w:val="001702C0"/>
    <w:rsid w:val="00170488"/>
    <w:rsid w:val="00170596"/>
    <w:rsid w:val="00171161"/>
    <w:rsid w:val="001713AB"/>
    <w:rsid w:val="00172743"/>
    <w:rsid w:val="00172AED"/>
    <w:rsid w:val="00172D87"/>
    <w:rsid w:val="00172E80"/>
    <w:rsid w:val="00173262"/>
    <w:rsid w:val="00173C3E"/>
    <w:rsid w:val="00173F3A"/>
    <w:rsid w:val="001757A5"/>
    <w:rsid w:val="00175825"/>
    <w:rsid w:val="001759FB"/>
    <w:rsid w:val="00175CDE"/>
    <w:rsid w:val="001760A2"/>
    <w:rsid w:val="001761ED"/>
    <w:rsid w:val="001766B8"/>
    <w:rsid w:val="001768F4"/>
    <w:rsid w:val="0017741C"/>
    <w:rsid w:val="00177574"/>
    <w:rsid w:val="001777B7"/>
    <w:rsid w:val="00177BCD"/>
    <w:rsid w:val="00177F1E"/>
    <w:rsid w:val="00180169"/>
    <w:rsid w:val="00180541"/>
    <w:rsid w:val="00180B7E"/>
    <w:rsid w:val="00180FF5"/>
    <w:rsid w:val="001817BE"/>
    <w:rsid w:val="00181930"/>
    <w:rsid w:val="00182847"/>
    <w:rsid w:val="00183F85"/>
    <w:rsid w:val="00184A6F"/>
    <w:rsid w:val="001851F8"/>
    <w:rsid w:val="001863E4"/>
    <w:rsid w:val="001863F2"/>
    <w:rsid w:val="001864BC"/>
    <w:rsid w:val="00186873"/>
    <w:rsid w:val="0018698A"/>
    <w:rsid w:val="001870EE"/>
    <w:rsid w:val="00187673"/>
    <w:rsid w:val="00190355"/>
    <w:rsid w:val="001921D4"/>
    <w:rsid w:val="0019255B"/>
    <w:rsid w:val="00192A80"/>
    <w:rsid w:val="00193DBB"/>
    <w:rsid w:val="00194CCE"/>
    <w:rsid w:val="00195C53"/>
    <w:rsid w:val="001962C0"/>
    <w:rsid w:val="0019700E"/>
    <w:rsid w:val="001A0316"/>
    <w:rsid w:val="001A0871"/>
    <w:rsid w:val="001A0B7B"/>
    <w:rsid w:val="001A0C02"/>
    <w:rsid w:val="001A0D59"/>
    <w:rsid w:val="001A16B5"/>
    <w:rsid w:val="001A179E"/>
    <w:rsid w:val="001A1BA8"/>
    <w:rsid w:val="001A1BC0"/>
    <w:rsid w:val="001A1D5F"/>
    <w:rsid w:val="001A1DC4"/>
    <w:rsid w:val="001A2F7C"/>
    <w:rsid w:val="001A303A"/>
    <w:rsid w:val="001A3517"/>
    <w:rsid w:val="001A358A"/>
    <w:rsid w:val="001A398E"/>
    <w:rsid w:val="001A3FD8"/>
    <w:rsid w:val="001A4275"/>
    <w:rsid w:val="001A4EA5"/>
    <w:rsid w:val="001A5C76"/>
    <w:rsid w:val="001A6212"/>
    <w:rsid w:val="001A64A6"/>
    <w:rsid w:val="001A6A7A"/>
    <w:rsid w:val="001A783B"/>
    <w:rsid w:val="001B0E43"/>
    <w:rsid w:val="001B0E94"/>
    <w:rsid w:val="001B133B"/>
    <w:rsid w:val="001B2106"/>
    <w:rsid w:val="001B2873"/>
    <w:rsid w:val="001B3025"/>
    <w:rsid w:val="001B3151"/>
    <w:rsid w:val="001B3628"/>
    <w:rsid w:val="001B5E2C"/>
    <w:rsid w:val="001B6075"/>
    <w:rsid w:val="001B608F"/>
    <w:rsid w:val="001B6284"/>
    <w:rsid w:val="001B6618"/>
    <w:rsid w:val="001B6F75"/>
    <w:rsid w:val="001B731B"/>
    <w:rsid w:val="001B739C"/>
    <w:rsid w:val="001B7547"/>
    <w:rsid w:val="001B788D"/>
    <w:rsid w:val="001B7B68"/>
    <w:rsid w:val="001C0A4A"/>
    <w:rsid w:val="001C0B47"/>
    <w:rsid w:val="001C0C36"/>
    <w:rsid w:val="001C187B"/>
    <w:rsid w:val="001C1934"/>
    <w:rsid w:val="001C1B7F"/>
    <w:rsid w:val="001C1D96"/>
    <w:rsid w:val="001C2169"/>
    <w:rsid w:val="001C2752"/>
    <w:rsid w:val="001C28E7"/>
    <w:rsid w:val="001C34DD"/>
    <w:rsid w:val="001C36BE"/>
    <w:rsid w:val="001C3F4E"/>
    <w:rsid w:val="001C45D1"/>
    <w:rsid w:val="001C4C48"/>
    <w:rsid w:val="001C4EEA"/>
    <w:rsid w:val="001C52F6"/>
    <w:rsid w:val="001C530C"/>
    <w:rsid w:val="001C53C1"/>
    <w:rsid w:val="001C54D4"/>
    <w:rsid w:val="001C5755"/>
    <w:rsid w:val="001C6237"/>
    <w:rsid w:val="001C6B7D"/>
    <w:rsid w:val="001C6F92"/>
    <w:rsid w:val="001C76F8"/>
    <w:rsid w:val="001D0E19"/>
    <w:rsid w:val="001D0EE5"/>
    <w:rsid w:val="001D125B"/>
    <w:rsid w:val="001D234C"/>
    <w:rsid w:val="001D2469"/>
    <w:rsid w:val="001D34C4"/>
    <w:rsid w:val="001D3D53"/>
    <w:rsid w:val="001D43D3"/>
    <w:rsid w:val="001D4665"/>
    <w:rsid w:val="001D4C8D"/>
    <w:rsid w:val="001D5705"/>
    <w:rsid w:val="001D5B6C"/>
    <w:rsid w:val="001D7154"/>
    <w:rsid w:val="001E0CE1"/>
    <w:rsid w:val="001E0DC3"/>
    <w:rsid w:val="001E1B56"/>
    <w:rsid w:val="001E21AF"/>
    <w:rsid w:val="001E3E45"/>
    <w:rsid w:val="001E4030"/>
    <w:rsid w:val="001E5529"/>
    <w:rsid w:val="001E58CC"/>
    <w:rsid w:val="001E6131"/>
    <w:rsid w:val="001E649C"/>
    <w:rsid w:val="001E6D09"/>
    <w:rsid w:val="001E6DB9"/>
    <w:rsid w:val="001E700D"/>
    <w:rsid w:val="001F0772"/>
    <w:rsid w:val="001F0971"/>
    <w:rsid w:val="001F0F7A"/>
    <w:rsid w:val="001F14A2"/>
    <w:rsid w:val="001F2B1B"/>
    <w:rsid w:val="001F3318"/>
    <w:rsid w:val="001F385C"/>
    <w:rsid w:val="001F43A7"/>
    <w:rsid w:val="001F49DE"/>
    <w:rsid w:val="001F4AA6"/>
    <w:rsid w:val="001F59ED"/>
    <w:rsid w:val="001F5A74"/>
    <w:rsid w:val="001F6EF3"/>
    <w:rsid w:val="001F748A"/>
    <w:rsid w:val="001F7555"/>
    <w:rsid w:val="001F78A6"/>
    <w:rsid w:val="001F7E30"/>
    <w:rsid w:val="00200026"/>
    <w:rsid w:val="00200FA2"/>
    <w:rsid w:val="00201958"/>
    <w:rsid w:val="0020256E"/>
    <w:rsid w:val="00202F0C"/>
    <w:rsid w:val="002030A7"/>
    <w:rsid w:val="00203E10"/>
    <w:rsid w:val="002044FF"/>
    <w:rsid w:val="00205316"/>
    <w:rsid w:val="002063D2"/>
    <w:rsid w:val="002064A5"/>
    <w:rsid w:val="00207066"/>
    <w:rsid w:val="00211792"/>
    <w:rsid w:val="00211834"/>
    <w:rsid w:val="00211D37"/>
    <w:rsid w:val="002121E7"/>
    <w:rsid w:val="00212204"/>
    <w:rsid w:val="0021278C"/>
    <w:rsid w:val="00214304"/>
    <w:rsid w:val="0021647A"/>
    <w:rsid w:val="00216763"/>
    <w:rsid w:val="00216823"/>
    <w:rsid w:val="002173D4"/>
    <w:rsid w:val="00221233"/>
    <w:rsid w:val="00221357"/>
    <w:rsid w:val="00221B3B"/>
    <w:rsid w:val="00221E91"/>
    <w:rsid w:val="00222269"/>
    <w:rsid w:val="00222A36"/>
    <w:rsid w:val="00223489"/>
    <w:rsid w:val="002237D0"/>
    <w:rsid w:val="00223CF8"/>
    <w:rsid w:val="002240E6"/>
    <w:rsid w:val="0022410E"/>
    <w:rsid w:val="0022460B"/>
    <w:rsid w:val="002248FF"/>
    <w:rsid w:val="00224D11"/>
    <w:rsid w:val="00224EDC"/>
    <w:rsid w:val="00225746"/>
    <w:rsid w:val="00225A2E"/>
    <w:rsid w:val="00225F3B"/>
    <w:rsid w:val="002268F5"/>
    <w:rsid w:val="00227E40"/>
    <w:rsid w:val="002306D6"/>
    <w:rsid w:val="00230BF5"/>
    <w:rsid w:val="00231180"/>
    <w:rsid w:val="00231371"/>
    <w:rsid w:val="00231C0D"/>
    <w:rsid w:val="00233736"/>
    <w:rsid w:val="00233CD3"/>
    <w:rsid w:val="00233D70"/>
    <w:rsid w:val="00235373"/>
    <w:rsid w:val="0023715F"/>
    <w:rsid w:val="002373AF"/>
    <w:rsid w:val="00237AEE"/>
    <w:rsid w:val="0024019A"/>
    <w:rsid w:val="00240C25"/>
    <w:rsid w:val="00240E62"/>
    <w:rsid w:val="002416CF"/>
    <w:rsid w:val="00241A82"/>
    <w:rsid w:val="00241F6F"/>
    <w:rsid w:val="002421A5"/>
    <w:rsid w:val="00242FD1"/>
    <w:rsid w:val="00243B86"/>
    <w:rsid w:val="00243C21"/>
    <w:rsid w:val="002442EF"/>
    <w:rsid w:val="00245CB7"/>
    <w:rsid w:val="002465EF"/>
    <w:rsid w:val="00246703"/>
    <w:rsid w:val="00246D61"/>
    <w:rsid w:val="00247014"/>
    <w:rsid w:val="0024786A"/>
    <w:rsid w:val="002515DB"/>
    <w:rsid w:val="0025196A"/>
    <w:rsid w:val="00251BE6"/>
    <w:rsid w:val="002532CF"/>
    <w:rsid w:val="002550B4"/>
    <w:rsid w:val="002556A4"/>
    <w:rsid w:val="00255F03"/>
    <w:rsid w:val="00256583"/>
    <w:rsid w:val="00256AA2"/>
    <w:rsid w:val="00256BCF"/>
    <w:rsid w:val="00257251"/>
    <w:rsid w:val="002600C4"/>
    <w:rsid w:val="00260B90"/>
    <w:rsid w:val="00260C5C"/>
    <w:rsid w:val="00261322"/>
    <w:rsid w:val="002613B7"/>
    <w:rsid w:val="00262116"/>
    <w:rsid w:val="00262E32"/>
    <w:rsid w:val="00263DCC"/>
    <w:rsid w:val="00265011"/>
    <w:rsid w:val="002655A1"/>
    <w:rsid w:val="00267063"/>
    <w:rsid w:val="002670F8"/>
    <w:rsid w:val="00267216"/>
    <w:rsid w:val="00267362"/>
    <w:rsid w:val="00270831"/>
    <w:rsid w:val="00270C24"/>
    <w:rsid w:val="002725AF"/>
    <w:rsid w:val="002725E8"/>
    <w:rsid w:val="002726AA"/>
    <w:rsid w:val="00272769"/>
    <w:rsid w:val="00272B0B"/>
    <w:rsid w:val="00272EC2"/>
    <w:rsid w:val="0027351F"/>
    <w:rsid w:val="002735C5"/>
    <w:rsid w:val="002739AB"/>
    <w:rsid w:val="00273B2A"/>
    <w:rsid w:val="00274FC9"/>
    <w:rsid w:val="00275ACD"/>
    <w:rsid w:val="00275FD6"/>
    <w:rsid w:val="00276083"/>
    <w:rsid w:val="002760FB"/>
    <w:rsid w:val="00276369"/>
    <w:rsid w:val="00276441"/>
    <w:rsid w:val="00277066"/>
    <w:rsid w:val="00277647"/>
    <w:rsid w:val="00277885"/>
    <w:rsid w:val="0028006D"/>
    <w:rsid w:val="00280218"/>
    <w:rsid w:val="002812B9"/>
    <w:rsid w:val="002813B3"/>
    <w:rsid w:val="00282DE8"/>
    <w:rsid w:val="002832A5"/>
    <w:rsid w:val="002834B5"/>
    <w:rsid w:val="00283F79"/>
    <w:rsid w:val="00283FDC"/>
    <w:rsid w:val="00284DF4"/>
    <w:rsid w:val="002861BD"/>
    <w:rsid w:val="002868D1"/>
    <w:rsid w:val="00286E20"/>
    <w:rsid w:val="0028780B"/>
    <w:rsid w:val="002878EC"/>
    <w:rsid w:val="00287C83"/>
    <w:rsid w:val="0029240B"/>
    <w:rsid w:val="0029424B"/>
    <w:rsid w:val="00294AF4"/>
    <w:rsid w:val="002951DD"/>
    <w:rsid w:val="00295598"/>
    <w:rsid w:val="002962FD"/>
    <w:rsid w:val="00296500"/>
    <w:rsid w:val="002968D7"/>
    <w:rsid w:val="00297225"/>
    <w:rsid w:val="00297B4A"/>
    <w:rsid w:val="002A005E"/>
    <w:rsid w:val="002A0E51"/>
    <w:rsid w:val="002A10BB"/>
    <w:rsid w:val="002A1A6B"/>
    <w:rsid w:val="002A1B5C"/>
    <w:rsid w:val="002A20DA"/>
    <w:rsid w:val="002A2AEC"/>
    <w:rsid w:val="002A2E88"/>
    <w:rsid w:val="002A3EE2"/>
    <w:rsid w:val="002A4642"/>
    <w:rsid w:val="002A5819"/>
    <w:rsid w:val="002A5BB8"/>
    <w:rsid w:val="002A5F7A"/>
    <w:rsid w:val="002A6390"/>
    <w:rsid w:val="002A69E9"/>
    <w:rsid w:val="002A7CB3"/>
    <w:rsid w:val="002B0139"/>
    <w:rsid w:val="002B03BD"/>
    <w:rsid w:val="002B0AC4"/>
    <w:rsid w:val="002B0F6C"/>
    <w:rsid w:val="002B1280"/>
    <w:rsid w:val="002B1799"/>
    <w:rsid w:val="002B1D1B"/>
    <w:rsid w:val="002B21B9"/>
    <w:rsid w:val="002B21E1"/>
    <w:rsid w:val="002B44F9"/>
    <w:rsid w:val="002B56D8"/>
    <w:rsid w:val="002B5F0C"/>
    <w:rsid w:val="002B614C"/>
    <w:rsid w:val="002B6726"/>
    <w:rsid w:val="002B6CE9"/>
    <w:rsid w:val="002B6FD7"/>
    <w:rsid w:val="002C044C"/>
    <w:rsid w:val="002C0488"/>
    <w:rsid w:val="002C05BF"/>
    <w:rsid w:val="002C0713"/>
    <w:rsid w:val="002C07D6"/>
    <w:rsid w:val="002C14C3"/>
    <w:rsid w:val="002C16CC"/>
    <w:rsid w:val="002C187D"/>
    <w:rsid w:val="002C1BC9"/>
    <w:rsid w:val="002C1C40"/>
    <w:rsid w:val="002C2C15"/>
    <w:rsid w:val="002C2F0F"/>
    <w:rsid w:val="002C2FA8"/>
    <w:rsid w:val="002C3B78"/>
    <w:rsid w:val="002C3E8C"/>
    <w:rsid w:val="002C4097"/>
    <w:rsid w:val="002C41F6"/>
    <w:rsid w:val="002C58E6"/>
    <w:rsid w:val="002C7432"/>
    <w:rsid w:val="002C7BB8"/>
    <w:rsid w:val="002C7C37"/>
    <w:rsid w:val="002D19FA"/>
    <w:rsid w:val="002D1D31"/>
    <w:rsid w:val="002D2180"/>
    <w:rsid w:val="002D26E7"/>
    <w:rsid w:val="002D36D6"/>
    <w:rsid w:val="002D3D42"/>
    <w:rsid w:val="002D3FA6"/>
    <w:rsid w:val="002D4430"/>
    <w:rsid w:val="002D479B"/>
    <w:rsid w:val="002D645E"/>
    <w:rsid w:val="002D6973"/>
    <w:rsid w:val="002D6EC9"/>
    <w:rsid w:val="002D709D"/>
    <w:rsid w:val="002D787B"/>
    <w:rsid w:val="002D7AC0"/>
    <w:rsid w:val="002E00BC"/>
    <w:rsid w:val="002E0817"/>
    <w:rsid w:val="002E0BED"/>
    <w:rsid w:val="002E0FAE"/>
    <w:rsid w:val="002E1B6E"/>
    <w:rsid w:val="002E28F4"/>
    <w:rsid w:val="002E348C"/>
    <w:rsid w:val="002E3C4D"/>
    <w:rsid w:val="002E431C"/>
    <w:rsid w:val="002E452F"/>
    <w:rsid w:val="002E4DD0"/>
    <w:rsid w:val="002E5029"/>
    <w:rsid w:val="002E5A61"/>
    <w:rsid w:val="002E60C3"/>
    <w:rsid w:val="002E6722"/>
    <w:rsid w:val="002E6743"/>
    <w:rsid w:val="002E680E"/>
    <w:rsid w:val="002E7514"/>
    <w:rsid w:val="002F1CE7"/>
    <w:rsid w:val="002F3445"/>
    <w:rsid w:val="002F3785"/>
    <w:rsid w:val="002F3A8F"/>
    <w:rsid w:val="002F4447"/>
    <w:rsid w:val="002F4752"/>
    <w:rsid w:val="002F4B43"/>
    <w:rsid w:val="002F4C4A"/>
    <w:rsid w:val="002F4C92"/>
    <w:rsid w:val="002F4E66"/>
    <w:rsid w:val="002F63DB"/>
    <w:rsid w:val="002F66D9"/>
    <w:rsid w:val="002F7126"/>
    <w:rsid w:val="002F72BE"/>
    <w:rsid w:val="00300828"/>
    <w:rsid w:val="00300B2A"/>
    <w:rsid w:val="00302716"/>
    <w:rsid w:val="00302C98"/>
    <w:rsid w:val="00303027"/>
    <w:rsid w:val="003045EA"/>
    <w:rsid w:val="003053F1"/>
    <w:rsid w:val="003054B5"/>
    <w:rsid w:val="00305599"/>
    <w:rsid w:val="0030637C"/>
    <w:rsid w:val="0030729C"/>
    <w:rsid w:val="00307F39"/>
    <w:rsid w:val="00310EC9"/>
    <w:rsid w:val="00311059"/>
    <w:rsid w:val="00311553"/>
    <w:rsid w:val="00311D49"/>
    <w:rsid w:val="00312278"/>
    <w:rsid w:val="003123CC"/>
    <w:rsid w:val="003127D2"/>
    <w:rsid w:val="00314693"/>
    <w:rsid w:val="00314CB6"/>
    <w:rsid w:val="003150A0"/>
    <w:rsid w:val="003152CF"/>
    <w:rsid w:val="00315DC4"/>
    <w:rsid w:val="00316616"/>
    <w:rsid w:val="00316786"/>
    <w:rsid w:val="00317020"/>
    <w:rsid w:val="003172F3"/>
    <w:rsid w:val="0031762A"/>
    <w:rsid w:val="00317DAF"/>
    <w:rsid w:val="003200C1"/>
    <w:rsid w:val="00320B4D"/>
    <w:rsid w:val="0032146C"/>
    <w:rsid w:val="00321784"/>
    <w:rsid w:val="00321972"/>
    <w:rsid w:val="00321E01"/>
    <w:rsid w:val="00321EA7"/>
    <w:rsid w:val="003223CF"/>
    <w:rsid w:val="00323934"/>
    <w:rsid w:val="00323E43"/>
    <w:rsid w:val="003249A5"/>
    <w:rsid w:val="00324DBC"/>
    <w:rsid w:val="00324DE3"/>
    <w:rsid w:val="00325309"/>
    <w:rsid w:val="0032537B"/>
    <w:rsid w:val="00326550"/>
    <w:rsid w:val="00326AC2"/>
    <w:rsid w:val="00326E2D"/>
    <w:rsid w:val="00326FF6"/>
    <w:rsid w:val="00327068"/>
    <w:rsid w:val="00327A22"/>
    <w:rsid w:val="00327F47"/>
    <w:rsid w:val="00327FBC"/>
    <w:rsid w:val="003300A5"/>
    <w:rsid w:val="003322A5"/>
    <w:rsid w:val="003328BC"/>
    <w:rsid w:val="003345AA"/>
    <w:rsid w:val="00334843"/>
    <w:rsid w:val="00334DAE"/>
    <w:rsid w:val="00335472"/>
    <w:rsid w:val="003356DF"/>
    <w:rsid w:val="003357A8"/>
    <w:rsid w:val="0033584F"/>
    <w:rsid w:val="00335B1B"/>
    <w:rsid w:val="0033606B"/>
    <w:rsid w:val="0033669C"/>
    <w:rsid w:val="00336749"/>
    <w:rsid w:val="003369C0"/>
    <w:rsid w:val="0033703D"/>
    <w:rsid w:val="00337310"/>
    <w:rsid w:val="0034095C"/>
    <w:rsid w:val="00340DE7"/>
    <w:rsid w:val="00340DED"/>
    <w:rsid w:val="00341C71"/>
    <w:rsid w:val="00342130"/>
    <w:rsid w:val="003423EC"/>
    <w:rsid w:val="00343829"/>
    <w:rsid w:val="00343B21"/>
    <w:rsid w:val="00343C51"/>
    <w:rsid w:val="00344492"/>
    <w:rsid w:val="00344F77"/>
    <w:rsid w:val="0034543F"/>
    <w:rsid w:val="0034558A"/>
    <w:rsid w:val="00345E2A"/>
    <w:rsid w:val="00345EC1"/>
    <w:rsid w:val="00346605"/>
    <w:rsid w:val="00346E81"/>
    <w:rsid w:val="00347431"/>
    <w:rsid w:val="00347810"/>
    <w:rsid w:val="003501EB"/>
    <w:rsid w:val="003502AD"/>
    <w:rsid w:val="00350B4A"/>
    <w:rsid w:val="00351126"/>
    <w:rsid w:val="00351236"/>
    <w:rsid w:val="00351671"/>
    <w:rsid w:val="00352B05"/>
    <w:rsid w:val="00352E25"/>
    <w:rsid w:val="0035318F"/>
    <w:rsid w:val="00354184"/>
    <w:rsid w:val="003551C0"/>
    <w:rsid w:val="00355617"/>
    <w:rsid w:val="003556B3"/>
    <w:rsid w:val="003565CC"/>
    <w:rsid w:val="00356817"/>
    <w:rsid w:val="00356E5B"/>
    <w:rsid w:val="00356FA6"/>
    <w:rsid w:val="003572FD"/>
    <w:rsid w:val="00357C0C"/>
    <w:rsid w:val="00357C97"/>
    <w:rsid w:val="003600A4"/>
    <w:rsid w:val="003602A7"/>
    <w:rsid w:val="00360D55"/>
    <w:rsid w:val="00361C41"/>
    <w:rsid w:val="00362826"/>
    <w:rsid w:val="0036306A"/>
    <w:rsid w:val="003633FC"/>
    <w:rsid w:val="0036525C"/>
    <w:rsid w:val="00365723"/>
    <w:rsid w:val="00365823"/>
    <w:rsid w:val="0036607D"/>
    <w:rsid w:val="00366167"/>
    <w:rsid w:val="00366456"/>
    <w:rsid w:val="0036693A"/>
    <w:rsid w:val="00366A1D"/>
    <w:rsid w:val="00366FD4"/>
    <w:rsid w:val="00366FD6"/>
    <w:rsid w:val="003712C3"/>
    <w:rsid w:val="00371527"/>
    <w:rsid w:val="003717AA"/>
    <w:rsid w:val="00371A0F"/>
    <w:rsid w:val="00371F82"/>
    <w:rsid w:val="00372016"/>
    <w:rsid w:val="003720E9"/>
    <w:rsid w:val="00372267"/>
    <w:rsid w:val="003727DB"/>
    <w:rsid w:val="003728C8"/>
    <w:rsid w:val="0037331D"/>
    <w:rsid w:val="00373566"/>
    <w:rsid w:val="003741EF"/>
    <w:rsid w:val="003742AA"/>
    <w:rsid w:val="00374399"/>
    <w:rsid w:val="0037461A"/>
    <w:rsid w:val="0037588E"/>
    <w:rsid w:val="00375E62"/>
    <w:rsid w:val="00376F60"/>
    <w:rsid w:val="0037724D"/>
    <w:rsid w:val="00377B37"/>
    <w:rsid w:val="0038005E"/>
    <w:rsid w:val="00380D78"/>
    <w:rsid w:val="0038240A"/>
    <w:rsid w:val="003828D4"/>
    <w:rsid w:val="00383CBA"/>
    <w:rsid w:val="00383D6D"/>
    <w:rsid w:val="00384225"/>
    <w:rsid w:val="00384FEB"/>
    <w:rsid w:val="003859F3"/>
    <w:rsid w:val="00385A58"/>
    <w:rsid w:val="00386211"/>
    <w:rsid w:val="00386642"/>
    <w:rsid w:val="00386830"/>
    <w:rsid w:val="00386BB1"/>
    <w:rsid w:val="00386CDB"/>
    <w:rsid w:val="00386F30"/>
    <w:rsid w:val="00387096"/>
    <w:rsid w:val="00390186"/>
    <w:rsid w:val="0039043F"/>
    <w:rsid w:val="003908FF"/>
    <w:rsid w:val="00390B43"/>
    <w:rsid w:val="00392092"/>
    <w:rsid w:val="00393826"/>
    <w:rsid w:val="00393CCA"/>
    <w:rsid w:val="00393D04"/>
    <w:rsid w:val="00394B91"/>
    <w:rsid w:val="00394BB7"/>
    <w:rsid w:val="00394D53"/>
    <w:rsid w:val="00394F48"/>
    <w:rsid w:val="00396C21"/>
    <w:rsid w:val="00396DDA"/>
    <w:rsid w:val="003970F2"/>
    <w:rsid w:val="00397234"/>
    <w:rsid w:val="003A0D0E"/>
    <w:rsid w:val="003A0F31"/>
    <w:rsid w:val="003A11A7"/>
    <w:rsid w:val="003A15AC"/>
    <w:rsid w:val="003A23FD"/>
    <w:rsid w:val="003A2610"/>
    <w:rsid w:val="003A298A"/>
    <w:rsid w:val="003A29BA"/>
    <w:rsid w:val="003A2CDF"/>
    <w:rsid w:val="003A3511"/>
    <w:rsid w:val="003A3E38"/>
    <w:rsid w:val="003A41BB"/>
    <w:rsid w:val="003A49A5"/>
    <w:rsid w:val="003A4E67"/>
    <w:rsid w:val="003A566A"/>
    <w:rsid w:val="003A5BCE"/>
    <w:rsid w:val="003A6790"/>
    <w:rsid w:val="003A725B"/>
    <w:rsid w:val="003A745B"/>
    <w:rsid w:val="003A7E6F"/>
    <w:rsid w:val="003B03BB"/>
    <w:rsid w:val="003B0EE2"/>
    <w:rsid w:val="003B1752"/>
    <w:rsid w:val="003B1C0A"/>
    <w:rsid w:val="003B1EC9"/>
    <w:rsid w:val="003B21AC"/>
    <w:rsid w:val="003B2A81"/>
    <w:rsid w:val="003B3211"/>
    <w:rsid w:val="003B321F"/>
    <w:rsid w:val="003B3AD6"/>
    <w:rsid w:val="003B3DF1"/>
    <w:rsid w:val="003B3F65"/>
    <w:rsid w:val="003B44CA"/>
    <w:rsid w:val="003B491A"/>
    <w:rsid w:val="003B4D7F"/>
    <w:rsid w:val="003B5338"/>
    <w:rsid w:val="003B60C8"/>
    <w:rsid w:val="003B68E5"/>
    <w:rsid w:val="003B7744"/>
    <w:rsid w:val="003B7FAB"/>
    <w:rsid w:val="003C1E1A"/>
    <w:rsid w:val="003C214D"/>
    <w:rsid w:val="003C2317"/>
    <w:rsid w:val="003C2454"/>
    <w:rsid w:val="003C2805"/>
    <w:rsid w:val="003C297F"/>
    <w:rsid w:val="003C2D4F"/>
    <w:rsid w:val="003C422C"/>
    <w:rsid w:val="003C4E14"/>
    <w:rsid w:val="003C57A5"/>
    <w:rsid w:val="003C59D0"/>
    <w:rsid w:val="003C60DF"/>
    <w:rsid w:val="003C7162"/>
    <w:rsid w:val="003C79E3"/>
    <w:rsid w:val="003D0658"/>
    <w:rsid w:val="003D06C3"/>
    <w:rsid w:val="003D0D04"/>
    <w:rsid w:val="003D0D97"/>
    <w:rsid w:val="003D1148"/>
    <w:rsid w:val="003D17E4"/>
    <w:rsid w:val="003D2646"/>
    <w:rsid w:val="003D2D38"/>
    <w:rsid w:val="003D2DE3"/>
    <w:rsid w:val="003D3D6A"/>
    <w:rsid w:val="003D4DC0"/>
    <w:rsid w:val="003D4FB4"/>
    <w:rsid w:val="003D5034"/>
    <w:rsid w:val="003D55B4"/>
    <w:rsid w:val="003D612A"/>
    <w:rsid w:val="003D61E9"/>
    <w:rsid w:val="003D66DB"/>
    <w:rsid w:val="003D7388"/>
    <w:rsid w:val="003E0AFA"/>
    <w:rsid w:val="003E1304"/>
    <w:rsid w:val="003E17DB"/>
    <w:rsid w:val="003E1CEB"/>
    <w:rsid w:val="003E1DC4"/>
    <w:rsid w:val="003E21D8"/>
    <w:rsid w:val="003E2441"/>
    <w:rsid w:val="003E3303"/>
    <w:rsid w:val="003E33CE"/>
    <w:rsid w:val="003E35FF"/>
    <w:rsid w:val="003E3C2B"/>
    <w:rsid w:val="003E3F9E"/>
    <w:rsid w:val="003E42C7"/>
    <w:rsid w:val="003E46F2"/>
    <w:rsid w:val="003E47CA"/>
    <w:rsid w:val="003E4D12"/>
    <w:rsid w:val="003E51F6"/>
    <w:rsid w:val="003E5B1A"/>
    <w:rsid w:val="003E62FD"/>
    <w:rsid w:val="003E6819"/>
    <w:rsid w:val="003E7121"/>
    <w:rsid w:val="003E7B49"/>
    <w:rsid w:val="003F04A9"/>
    <w:rsid w:val="003F0625"/>
    <w:rsid w:val="003F0731"/>
    <w:rsid w:val="003F0CC0"/>
    <w:rsid w:val="003F19C2"/>
    <w:rsid w:val="003F1BF2"/>
    <w:rsid w:val="003F1DC1"/>
    <w:rsid w:val="003F33B4"/>
    <w:rsid w:val="003F40C5"/>
    <w:rsid w:val="003F4143"/>
    <w:rsid w:val="003F4187"/>
    <w:rsid w:val="003F4281"/>
    <w:rsid w:val="003F4302"/>
    <w:rsid w:val="003F46BB"/>
    <w:rsid w:val="003F4874"/>
    <w:rsid w:val="003F6153"/>
    <w:rsid w:val="003F76F3"/>
    <w:rsid w:val="003F779F"/>
    <w:rsid w:val="00400653"/>
    <w:rsid w:val="00400816"/>
    <w:rsid w:val="00400A39"/>
    <w:rsid w:val="00400CB1"/>
    <w:rsid w:val="00400E34"/>
    <w:rsid w:val="0040122A"/>
    <w:rsid w:val="0040159C"/>
    <w:rsid w:val="00401AA5"/>
    <w:rsid w:val="00402349"/>
    <w:rsid w:val="00403748"/>
    <w:rsid w:val="004049CE"/>
    <w:rsid w:val="00405F6D"/>
    <w:rsid w:val="004061E3"/>
    <w:rsid w:val="00406EAC"/>
    <w:rsid w:val="004073AC"/>
    <w:rsid w:val="00407D5D"/>
    <w:rsid w:val="004108D0"/>
    <w:rsid w:val="00410CFA"/>
    <w:rsid w:val="00410FD4"/>
    <w:rsid w:val="004111DA"/>
    <w:rsid w:val="00412042"/>
    <w:rsid w:val="00412226"/>
    <w:rsid w:val="00412DA0"/>
    <w:rsid w:val="0041312C"/>
    <w:rsid w:val="00413239"/>
    <w:rsid w:val="004136CB"/>
    <w:rsid w:val="00414232"/>
    <w:rsid w:val="0041433D"/>
    <w:rsid w:val="004145DD"/>
    <w:rsid w:val="00414A0F"/>
    <w:rsid w:val="00414A4C"/>
    <w:rsid w:val="00415280"/>
    <w:rsid w:val="0041528F"/>
    <w:rsid w:val="004152EC"/>
    <w:rsid w:val="0041587B"/>
    <w:rsid w:val="004166AE"/>
    <w:rsid w:val="00416C5F"/>
    <w:rsid w:val="00417D6B"/>
    <w:rsid w:val="004202FF"/>
    <w:rsid w:val="0042061C"/>
    <w:rsid w:val="0042166E"/>
    <w:rsid w:val="00421DDA"/>
    <w:rsid w:val="0042214E"/>
    <w:rsid w:val="00422353"/>
    <w:rsid w:val="0042239F"/>
    <w:rsid w:val="00422E00"/>
    <w:rsid w:val="00423C30"/>
    <w:rsid w:val="00423E79"/>
    <w:rsid w:val="00424124"/>
    <w:rsid w:val="00424564"/>
    <w:rsid w:val="00424F98"/>
    <w:rsid w:val="004251F4"/>
    <w:rsid w:val="00425DDC"/>
    <w:rsid w:val="00425E73"/>
    <w:rsid w:val="004263D3"/>
    <w:rsid w:val="004266A7"/>
    <w:rsid w:val="0042678E"/>
    <w:rsid w:val="00426A52"/>
    <w:rsid w:val="004308A9"/>
    <w:rsid w:val="00431A2A"/>
    <w:rsid w:val="00431AB5"/>
    <w:rsid w:val="0043274A"/>
    <w:rsid w:val="0043291F"/>
    <w:rsid w:val="00434212"/>
    <w:rsid w:val="00434560"/>
    <w:rsid w:val="00434BEB"/>
    <w:rsid w:val="00435B80"/>
    <w:rsid w:val="004364BB"/>
    <w:rsid w:val="0043681F"/>
    <w:rsid w:val="00436B37"/>
    <w:rsid w:val="00436C40"/>
    <w:rsid w:val="00437668"/>
    <w:rsid w:val="0043789C"/>
    <w:rsid w:val="00437C68"/>
    <w:rsid w:val="004404FA"/>
    <w:rsid w:val="00440F6E"/>
    <w:rsid w:val="00441B76"/>
    <w:rsid w:val="00442466"/>
    <w:rsid w:val="004432DD"/>
    <w:rsid w:val="00443645"/>
    <w:rsid w:val="00443CD6"/>
    <w:rsid w:val="00443EF1"/>
    <w:rsid w:val="00444D31"/>
    <w:rsid w:val="00445D99"/>
    <w:rsid w:val="00445E8F"/>
    <w:rsid w:val="004469FF"/>
    <w:rsid w:val="004477F5"/>
    <w:rsid w:val="0044788F"/>
    <w:rsid w:val="00447EFB"/>
    <w:rsid w:val="0045013E"/>
    <w:rsid w:val="004517EB"/>
    <w:rsid w:val="00451E41"/>
    <w:rsid w:val="00452C74"/>
    <w:rsid w:val="0045399B"/>
    <w:rsid w:val="00453F41"/>
    <w:rsid w:val="00454242"/>
    <w:rsid w:val="0045523A"/>
    <w:rsid w:val="004552C9"/>
    <w:rsid w:val="004555D4"/>
    <w:rsid w:val="004557BE"/>
    <w:rsid w:val="00455E3D"/>
    <w:rsid w:val="00457A91"/>
    <w:rsid w:val="00457BBF"/>
    <w:rsid w:val="00460094"/>
    <w:rsid w:val="0046065F"/>
    <w:rsid w:val="004607AC"/>
    <w:rsid w:val="004610F5"/>
    <w:rsid w:val="0046127E"/>
    <w:rsid w:val="00461476"/>
    <w:rsid w:val="0046198D"/>
    <w:rsid w:val="00461B30"/>
    <w:rsid w:val="00461B83"/>
    <w:rsid w:val="00463CD5"/>
    <w:rsid w:val="0046467C"/>
    <w:rsid w:val="00464A3A"/>
    <w:rsid w:val="00465741"/>
    <w:rsid w:val="00465E32"/>
    <w:rsid w:val="00466073"/>
    <w:rsid w:val="004665FD"/>
    <w:rsid w:val="00466A98"/>
    <w:rsid w:val="004678E1"/>
    <w:rsid w:val="00471456"/>
    <w:rsid w:val="0047148E"/>
    <w:rsid w:val="004721A4"/>
    <w:rsid w:val="00472CB6"/>
    <w:rsid w:val="00473281"/>
    <w:rsid w:val="00473863"/>
    <w:rsid w:val="00473B68"/>
    <w:rsid w:val="0047425C"/>
    <w:rsid w:val="00474AC3"/>
    <w:rsid w:val="00475843"/>
    <w:rsid w:val="004760B1"/>
    <w:rsid w:val="004761F7"/>
    <w:rsid w:val="0047641D"/>
    <w:rsid w:val="00476792"/>
    <w:rsid w:val="004773A3"/>
    <w:rsid w:val="00477E1B"/>
    <w:rsid w:val="00477FC7"/>
    <w:rsid w:val="0048157A"/>
    <w:rsid w:val="0048167A"/>
    <w:rsid w:val="00481B1E"/>
    <w:rsid w:val="00481B65"/>
    <w:rsid w:val="00482440"/>
    <w:rsid w:val="004825F4"/>
    <w:rsid w:val="00482846"/>
    <w:rsid w:val="0048301B"/>
    <w:rsid w:val="004833DD"/>
    <w:rsid w:val="00483448"/>
    <w:rsid w:val="00483EEB"/>
    <w:rsid w:val="00484577"/>
    <w:rsid w:val="00485576"/>
    <w:rsid w:val="00486C70"/>
    <w:rsid w:val="0048729B"/>
    <w:rsid w:val="00487BC5"/>
    <w:rsid w:val="00487BC8"/>
    <w:rsid w:val="00487F1A"/>
    <w:rsid w:val="004904D3"/>
    <w:rsid w:val="00491F6C"/>
    <w:rsid w:val="00492084"/>
    <w:rsid w:val="00492210"/>
    <w:rsid w:val="00492DF6"/>
    <w:rsid w:val="00493C21"/>
    <w:rsid w:val="00494154"/>
    <w:rsid w:val="00494497"/>
    <w:rsid w:val="00495325"/>
    <w:rsid w:val="004953B0"/>
    <w:rsid w:val="0049564A"/>
    <w:rsid w:val="00496F1D"/>
    <w:rsid w:val="00496FEA"/>
    <w:rsid w:val="00497900"/>
    <w:rsid w:val="004979AA"/>
    <w:rsid w:val="004A0156"/>
    <w:rsid w:val="004A129C"/>
    <w:rsid w:val="004A137C"/>
    <w:rsid w:val="004A209C"/>
    <w:rsid w:val="004A24AE"/>
    <w:rsid w:val="004A27D6"/>
    <w:rsid w:val="004A3BB0"/>
    <w:rsid w:val="004A3F32"/>
    <w:rsid w:val="004A4BFE"/>
    <w:rsid w:val="004A536C"/>
    <w:rsid w:val="004A5ABE"/>
    <w:rsid w:val="004A5B15"/>
    <w:rsid w:val="004A5C9F"/>
    <w:rsid w:val="004A62C5"/>
    <w:rsid w:val="004A6424"/>
    <w:rsid w:val="004A69D0"/>
    <w:rsid w:val="004A6BD1"/>
    <w:rsid w:val="004A6C22"/>
    <w:rsid w:val="004A6CB8"/>
    <w:rsid w:val="004A7119"/>
    <w:rsid w:val="004A737A"/>
    <w:rsid w:val="004A73A9"/>
    <w:rsid w:val="004B0A9E"/>
    <w:rsid w:val="004B0B3D"/>
    <w:rsid w:val="004B0BDB"/>
    <w:rsid w:val="004B1CAF"/>
    <w:rsid w:val="004B22AB"/>
    <w:rsid w:val="004B2981"/>
    <w:rsid w:val="004B2E0D"/>
    <w:rsid w:val="004B417B"/>
    <w:rsid w:val="004B48CE"/>
    <w:rsid w:val="004B57A5"/>
    <w:rsid w:val="004B5E96"/>
    <w:rsid w:val="004B623D"/>
    <w:rsid w:val="004B6E00"/>
    <w:rsid w:val="004B6F1F"/>
    <w:rsid w:val="004B7BE7"/>
    <w:rsid w:val="004C0BB4"/>
    <w:rsid w:val="004C0D1F"/>
    <w:rsid w:val="004C186B"/>
    <w:rsid w:val="004C1D81"/>
    <w:rsid w:val="004C2580"/>
    <w:rsid w:val="004C297A"/>
    <w:rsid w:val="004C3007"/>
    <w:rsid w:val="004C3B92"/>
    <w:rsid w:val="004C3E1D"/>
    <w:rsid w:val="004C3E80"/>
    <w:rsid w:val="004C3F2E"/>
    <w:rsid w:val="004C4113"/>
    <w:rsid w:val="004C4594"/>
    <w:rsid w:val="004C4856"/>
    <w:rsid w:val="004C4CE0"/>
    <w:rsid w:val="004C4ECC"/>
    <w:rsid w:val="004C4F55"/>
    <w:rsid w:val="004C5120"/>
    <w:rsid w:val="004C512A"/>
    <w:rsid w:val="004C5A57"/>
    <w:rsid w:val="004C609E"/>
    <w:rsid w:val="004C74F1"/>
    <w:rsid w:val="004C771F"/>
    <w:rsid w:val="004C799C"/>
    <w:rsid w:val="004D03C2"/>
    <w:rsid w:val="004D040D"/>
    <w:rsid w:val="004D04BB"/>
    <w:rsid w:val="004D054E"/>
    <w:rsid w:val="004D05A4"/>
    <w:rsid w:val="004D076E"/>
    <w:rsid w:val="004D0880"/>
    <w:rsid w:val="004D0C1F"/>
    <w:rsid w:val="004D0EBD"/>
    <w:rsid w:val="004D0FD7"/>
    <w:rsid w:val="004D146D"/>
    <w:rsid w:val="004D24A6"/>
    <w:rsid w:val="004D287F"/>
    <w:rsid w:val="004D2EE4"/>
    <w:rsid w:val="004D3001"/>
    <w:rsid w:val="004D345C"/>
    <w:rsid w:val="004D3537"/>
    <w:rsid w:val="004D44C1"/>
    <w:rsid w:val="004D4623"/>
    <w:rsid w:val="004D5634"/>
    <w:rsid w:val="004D6103"/>
    <w:rsid w:val="004D66D2"/>
    <w:rsid w:val="004D708F"/>
    <w:rsid w:val="004D724D"/>
    <w:rsid w:val="004D780D"/>
    <w:rsid w:val="004D7CF8"/>
    <w:rsid w:val="004E01C2"/>
    <w:rsid w:val="004E0287"/>
    <w:rsid w:val="004E0953"/>
    <w:rsid w:val="004E0A02"/>
    <w:rsid w:val="004E1088"/>
    <w:rsid w:val="004E1859"/>
    <w:rsid w:val="004E1D73"/>
    <w:rsid w:val="004E1EED"/>
    <w:rsid w:val="004E2B1D"/>
    <w:rsid w:val="004E32CC"/>
    <w:rsid w:val="004E3613"/>
    <w:rsid w:val="004E3EBB"/>
    <w:rsid w:val="004E3F0B"/>
    <w:rsid w:val="004E4A15"/>
    <w:rsid w:val="004E4E90"/>
    <w:rsid w:val="004E4F66"/>
    <w:rsid w:val="004E5DA6"/>
    <w:rsid w:val="004E6073"/>
    <w:rsid w:val="004E60DF"/>
    <w:rsid w:val="004E60E4"/>
    <w:rsid w:val="004E6BC0"/>
    <w:rsid w:val="004E6C8D"/>
    <w:rsid w:val="004E6D3B"/>
    <w:rsid w:val="004E6DAE"/>
    <w:rsid w:val="004E71F1"/>
    <w:rsid w:val="004E74AA"/>
    <w:rsid w:val="004F13D5"/>
    <w:rsid w:val="004F1A61"/>
    <w:rsid w:val="004F1BA9"/>
    <w:rsid w:val="004F2DF2"/>
    <w:rsid w:val="004F364C"/>
    <w:rsid w:val="004F4783"/>
    <w:rsid w:val="004F4980"/>
    <w:rsid w:val="004F4C25"/>
    <w:rsid w:val="004F50FD"/>
    <w:rsid w:val="004F5285"/>
    <w:rsid w:val="004F5301"/>
    <w:rsid w:val="004F5D14"/>
    <w:rsid w:val="004F7362"/>
    <w:rsid w:val="004F7571"/>
    <w:rsid w:val="004F7E2A"/>
    <w:rsid w:val="004F7E6D"/>
    <w:rsid w:val="005026B3"/>
    <w:rsid w:val="00502F4C"/>
    <w:rsid w:val="005036CD"/>
    <w:rsid w:val="00503D7E"/>
    <w:rsid w:val="00504150"/>
    <w:rsid w:val="005041FA"/>
    <w:rsid w:val="00505392"/>
    <w:rsid w:val="005055A6"/>
    <w:rsid w:val="00505799"/>
    <w:rsid w:val="0050664C"/>
    <w:rsid w:val="00506906"/>
    <w:rsid w:val="00506EC0"/>
    <w:rsid w:val="00507060"/>
    <w:rsid w:val="005074DF"/>
    <w:rsid w:val="00507BA2"/>
    <w:rsid w:val="00510557"/>
    <w:rsid w:val="005114D8"/>
    <w:rsid w:val="0051179B"/>
    <w:rsid w:val="00512532"/>
    <w:rsid w:val="005127D9"/>
    <w:rsid w:val="0051446D"/>
    <w:rsid w:val="005146F8"/>
    <w:rsid w:val="00514FBC"/>
    <w:rsid w:val="00515EB9"/>
    <w:rsid w:val="0051621B"/>
    <w:rsid w:val="00516C02"/>
    <w:rsid w:val="00516DC4"/>
    <w:rsid w:val="00516FC1"/>
    <w:rsid w:val="00517960"/>
    <w:rsid w:val="005216EE"/>
    <w:rsid w:val="00522213"/>
    <w:rsid w:val="00523623"/>
    <w:rsid w:val="00523A04"/>
    <w:rsid w:val="0052426B"/>
    <w:rsid w:val="00524A69"/>
    <w:rsid w:val="00524CC6"/>
    <w:rsid w:val="00525F05"/>
    <w:rsid w:val="005264DB"/>
    <w:rsid w:val="00527AFA"/>
    <w:rsid w:val="005301EB"/>
    <w:rsid w:val="00530436"/>
    <w:rsid w:val="005309BA"/>
    <w:rsid w:val="005313FF"/>
    <w:rsid w:val="0053143B"/>
    <w:rsid w:val="00532534"/>
    <w:rsid w:val="0053284E"/>
    <w:rsid w:val="00532E7B"/>
    <w:rsid w:val="00533D04"/>
    <w:rsid w:val="0053432D"/>
    <w:rsid w:val="005350AF"/>
    <w:rsid w:val="0053525E"/>
    <w:rsid w:val="0053604E"/>
    <w:rsid w:val="00536554"/>
    <w:rsid w:val="005365C3"/>
    <w:rsid w:val="0053696F"/>
    <w:rsid w:val="00536BFF"/>
    <w:rsid w:val="00536F3C"/>
    <w:rsid w:val="00537BDC"/>
    <w:rsid w:val="00540034"/>
    <w:rsid w:val="00540626"/>
    <w:rsid w:val="00540F63"/>
    <w:rsid w:val="005423CD"/>
    <w:rsid w:val="0054281D"/>
    <w:rsid w:val="00542B55"/>
    <w:rsid w:val="00543FB6"/>
    <w:rsid w:val="005448C6"/>
    <w:rsid w:val="00545BAF"/>
    <w:rsid w:val="00545F91"/>
    <w:rsid w:val="005465DA"/>
    <w:rsid w:val="00546889"/>
    <w:rsid w:val="00546C5D"/>
    <w:rsid w:val="005474E7"/>
    <w:rsid w:val="0054789B"/>
    <w:rsid w:val="00547AF2"/>
    <w:rsid w:val="00547CC9"/>
    <w:rsid w:val="00547E8D"/>
    <w:rsid w:val="00547EBB"/>
    <w:rsid w:val="0055004A"/>
    <w:rsid w:val="0055050A"/>
    <w:rsid w:val="0055078A"/>
    <w:rsid w:val="00550BCB"/>
    <w:rsid w:val="005510E0"/>
    <w:rsid w:val="00552339"/>
    <w:rsid w:val="0055317F"/>
    <w:rsid w:val="005535ED"/>
    <w:rsid w:val="005538F6"/>
    <w:rsid w:val="00553D17"/>
    <w:rsid w:val="00554BFD"/>
    <w:rsid w:val="00554F7B"/>
    <w:rsid w:val="00556028"/>
    <w:rsid w:val="00556131"/>
    <w:rsid w:val="005562AD"/>
    <w:rsid w:val="00556E82"/>
    <w:rsid w:val="005575A4"/>
    <w:rsid w:val="005605E3"/>
    <w:rsid w:val="0056120B"/>
    <w:rsid w:val="0056163A"/>
    <w:rsid w:val="00561985"/>
    <w:rsid w:val="00561A1D"/>
    <w:rsid w:val="0056230E"/>
    <w:rsid w:val="00562386"/>
    <w:rsid w:val="0056238B"/>
    <w:rsid w:val="00563498"/>
    <w:rsid w:val="005636F4"/>
    <w:rsid w:val="00563BB8"/>
    <w:rsid w:val="00563BD9"/>
    <w:rsid w:val="00563D5F"/>
    <w:rsid w:val="00563DAA"/>
    <w:rsid w:val="00565BDB"/>
    <w:rsid w:val="00566550"/>
    <w:rsid w:val="00566851"/>
    <w:rsid w:val="005668A5"/>
    <w:rsid w:val="0056727A"/>
    <w:rsid w:val="005727DA"/>
    <w:rsid w:val="00572C4D"/>
    <w:rsid w:val="005737C7"/>
    <w:rsid w:val="00573BCF"/>
    <w:rsid w:val="00573F41"/>
    <w:rsid w:val="00573F7C"/>
    <w:rsid w:val="00574069"/>
    <w:rsid w:val="0057496F"/>
    <w:rsid w:val="005758E7"/>
    <w:rsid w:val="00575A37"/>
    <w:rsid w:val="0057669A"/>
    <w:rsid w:val="00577072"/>
    <w:rsid w:val="005770A7"/>
    <w:rsid w:val="005778C8"/>
    <w:rsid w:val="00577A4B"/>
    <w:rsid w:val="00577CF5"/>
    <w:rsid w:val="00577DD5"/>
    <w:rsid w:val="00580D37"/>
    <w:rsid w:val="00580DB7"/>
    <w:rsid w:val="00580E2C"/>
    <w:rsid w:val="0058120D"/>
    <w:rsid w:val="005815A5"/>
    <w:rsid w:val="005818C2"/>
    <w:rsid w:val="00582335"/>
    <w:rsid w:val="00582C24"/>
    <w:rsid w:val="00582D2E"/>
    <w:rsid w:val="005836F9"/>
    <w:rsid w:val="00584719"/>
    <w:rsid w:val="00584C9C"/>
    <w:rsid w:val="00584F16"/>
    <w:rsid w:val="00585251"/>
    <w:rsid w:val="005855D1"/>
    <w:rsid w:val="0058666C"/>
    <w:rsid w:val="00586F38"/>
    <w:rsid w:val="00587110"/>
    <w:rsid w:val="005871DA"/>
    <w:rsid w:val="005875AE"/>
    <w:rsid w:val="00587CBF"/>
    <w:rsid w:val="00590426"/>
    <w:rsid w:val="0059048D"/>
    <w:rsid w:val="00590557"/>
    <w:rsid w:val="00591430"/>
    <w:rsid w:val="00591786"/>
    <w:rsid w:val="005917D6"/>
    <w:rsid w:val="00591851"/>
    <w:rsid w:val="00593221"/>
    <w:rsid w:val="0059418E"/>
    <w:rsid w:val="005950AE"/>
    <w:rsid w:val="005954E7"/>
    <w:rsid w:val="00597C5E"/>
    <w:rsid w:val="005A04A7"/>
    <w:rsid w:val="005A1F84"/>
    <w:rsid w:val="005A2371"/>
    <w:rsid w:val="005A2695"/>
    <w:rsid w:val="005A2AE0"/>
    <w:rsid w:val="005A35BC"/>
    <w:rsid w:val="005A3C75"/>
    <w:rsid w:val="005A3DF8"/>
    <w:rsid w:val="005A48F5"/>
    <w:rsid w:val="005A4A43"/>
    <w:rsid w:val="005A5129"/>
    <w:rsid w:val="005A5745"/>
    <w:rsid w:val="005A592C"/>
    <w:rsid w:val="005A6504"/>
    <w:rsid w:val="005A66F6"/>
    <w:rsid w:val="005A76E2"/>
    <w:rsid w:val="005A7AF3"/>
    <w:rsid w:val="005A7B64"/>
    <w:rsid w:val="005B04CA"/>
    <w:rsid w:val="005B0955"/>
    <w:rsid w:val="005B0E82"/>
    <w:rsid w:val="005B1400"/>
    <w:rsid w:val="005B18D5"/>
    <w:rsid w:val="005B2C5D"/>
    <w:rsid w:val="005B2CDA"/>
    <w:rsid w:val="005B39CB"/>
    <w:rsid w:val="005B3EDC"/>
    <w:rsid w:val="005B457E"/>
    <w:rsid w:val="005B4692"/>
    <w:rsid w:val="005B47BD"/>
    <w:rsid w:val="005B4FBC"/>
    <w:rsid w:val="005B568C"/>
    <w:rsid w:val="005B5907"/>
    <w:rsid w:val="005B60AE"/>
    <w:rsid w:val="005B6B64"/>
    <w:rsid w:val="005B6C32"/>
    <w:rsid w:val="005B6E07"/>
    <w:rsid w:val="005B6FA6"/>
    <w:rsid w:val="005B78C8"/>
    <w:rsid w:val="005B7BEC"/>
    <w:rsid w:val="005B7FAB"/>
    <w:rsid w:val="005C18E6"/>
    <w:rsid w:val="005C255C"/>
    <w:rsid w:val="005C2A84"/>
    <w:rsid w:val="005C3133"/>
    <w:rsid w:val="005C3CB4"/>
    <w:rsid w:val="005C4BAA"/>
    <w:rsid w:val="005C54F2"/>
    <w:rsid w:val="005C766A"/>
    <w:rsid w:val="005C7939"/>
    <w:rsid w:val="005C79EE"/>
    <w:rsid w:val="005D044F"/>
    <w:rsid w:val="005D08DD"/>
    <w:rsid w:val="005D0BF7"/>
    <w:rsid w:val="005D1706"/>
    <w:rsid w:val="005D1DAA"/>
    <w:rsid w:val="005D1F29"/>
    <w:rsid w:val="005D1F3A"/>
    <w:rsid w:val="005D264E"/>
    <w:rsid w:val="005D2C51"/>
    <w:rsid w:val="005D30B9"/>
    <w:rsid w:val="005D3357"/>
    <w:rsid w:val="005D3783"/>
    <w:rsid w:val="005D37F5"/>
    <w:rsid w:val="005D3A6A"/>
    <w:rsid w:val="005D3E70"/>
    <w:rsid w:val="005D4040"/>
    <w:rsid w:val="005D41B8"/>
    <w:rsid w:val="005D4E7C"/>
    <w:rsid w:val="005D50A1"/>
    <w:rsid w:val="005D6D97"/>
    <w:rsid w:val="005D6DFC"/>
    <w:rsid w:val="005D79AB"/>
    <w:rsid w:val="005D7C56"/>
    <w:rsid w:val="005D7CCC"/>
    <w:rsid w:val="005D7E8F"/>
    <w:rsid w:val="005E0524"/>
    <w:rsid w:val="005E08E2"/>
    <w:rsid w:val="005E1973"/>
    <w:rsid w:val="005E1EFC"/>
    <w:rsid w:val="005E2ABA"/>
    <w:rsid w:val="005E2C13"/>
    <w:rsid w:val="005E4382"/>
    <w:rsid w:val="005E44FF"/>
    <w:rsid w:val="005E54C2"/>
    <w:rsid w:val="005E59D1"/>
    <w:rsid w:val="005E5ACB"/>
    <w:rsid w:val="005E63BF"/>
    <w:rsid w:val="005E6E1E"/>
    <w:rsid w:val="005E71E2"/>
    <w:rsid w:val="005E7B2D"/>
    <w:rsid w:val="005F08D3"/>
    <w:rsid w:val="005F0BE7"/>
    <w:rsid w:val="005F10B2"/>
    <w:rsid w:val="005F19EC"/>
    <w:rsid w:val="005F2008"/>
    <w:rsid w:val="005F2853"/>
    <w:rsid w:val="005F356E"/>
    <w:rsid w:val="005F3D97"/>
    <w:rsid w:val="005F5CFB"/>
    <w:rsid w:val="005F613D"/>
    <w:rsid w:val="005F6687"/>
    <w:rsid w:val="005F6B62"/>
    <w:rsid w:val="005F6C51"/>
    <w:rsid w:val="0060039B"/>
    <w:rsid w:val="00600F32"/>
    <w:rsid w:val="0060190B"/>
    <w:rsid w:val="00601C6B"/>
    <w:rsid w:val="00601E91"/>
    <w:rsid w:val="00601EAC"/>
    <w:rsid w:val="00602224"/>
    <w:rsid w:val="006024B1"/>
    <w:rsid w:val="00603015"/>
    <w:rsid w:val="00603784"/>
    <w:rsid w:val="00603BC9"/>
    <w:rsid w:val="00603FC3"/>
    <w:rsid w:val="0060406D"/>
    <w:rsid w:val="00604838"/>
    <w:rsid w:val="006055C6"/>
    <w:rsid w:val="006057EB"/>
    <w:rsid w:val="0060603E"/>
    <w:rsid w:val="006064C6"/>
    <w:rsid w:val="00606BD1"/>
    <w:rsid w:val="00606E7C"/>
    <w:rsid w:val="00607076"/>
    <w:rsid w:val="00607D7B"/>
    <w:rsid w:val="006105F6"/>
    <w:rsid w:val="006109B6"/>
    <w:rsid w:val="00610A05"/>
    <w:rsid w:val="00610CAD"/>
    <w:rsid w:val="00611C20"/>
    <w:rsid w:val="00611C77"/>
    <w:rsid w:val="0061288E"/>
    <w:rsid w:val="0061313C"/>
    <w:rsid w:val="0061498F"/>
    <w:rsid w:val="00615645"/>
    <w:rsid w:val="00615C7A"/>
    <w:rsid w:val="00616D35"/>
    <w:rsid w:val="0061767C"/>
    <w:rsid w:val="00617F76"/>
    <w:rsid w:val="0062071C"/>
    <w:rsid w:val="0062072A"/>
    <w:rsid w:val="00621BE7"/>
    <w:rsid w:val="00621F58"/>
    <w:rsid w:val="00622131"/>
    <w:rsid w:val="00622335"/>
    <w:rsid w:val="00623EEC"/>
    <w:rsid w:val="006248DA"/>
    <w:rsid w:val="00625F2E"/>
    <w:rsid w:val="006265BB"/>
    <w:rsid w:val="00626C22"/>
    <w:rsid w:val="006272D6"/>
    <w:rsid w:val="00627683"/>
    <w:rsid w:val="006276DA"/>
    <w:rsid w:val="0063103D"/>
    <w:rsid w:val="00631827"/>
    <w:rsid w:val="0063211A"/>
    <w:rsid w:val="006321E9"/>
    <w:rsid w:val="006322AD"/>
    <w:rsid w:val="00632478"/>
    <w:rsid w:val="00632F54"/>
    <w:rsid w:val="006335CE"/>
    <w:rsid w:val="006337AE"/>
    <w:rsid w:val="00633B6B"/>
    <w:rsid w:val="00634510"/>
    <w:rsid w:val="00634707"/>
    <w:rsid w:val="00634E23"/>
    <w:rsid w:val="0063576E"/>
    <w:rsid w:val="00635F53"/>
    <w:rsid w:val="00636F85"/>
    <w:rsid w:val="00637410"/>
    <w:rsid w:val="00637820"/>
    <w:rsid w:val="006405EA"/>
    <w:rsid w:val="00640798"/>
    <w:rsid w:val="00641250"/>
    <w:rsid w:val="00641280"/>
    <w:rsid w:val="006412CE"/>
    <w:rsid w:val="00641339"/>
    <w:rsid w:val="006425B7"/>
    <w:rsid w:val="00642F69"/>
    <w:rsid w:val="00643FF1"/>
    <w:rsid w:val="00644034"/>
    <w:rsid w:val="00644262"/>
    <w:rsid w:val="00644365"/>
    <w:rsid w:val="00645030"/>
    <w:rsid w:val="0064540C"/>
    <w:rsid w:val="006455E9"/>
    <w:rsid w:val="006459FF"/>
    <w:rsid w:val="00645AC2"/>
    <w:rsid w:val="00645C63"/>
    <w:rsid w:val="00645CA5"/>
    <w:rsid w:val="00646D02"/>
    <w:rsid w:val="00646D77"/>
    <w:rsid w:val="00647B8D"/>
    <w:rsid w:val="00650DE7"/>
    <w:rsid w:val="006511D3"/>
    <w:rsid w:val="006511FA"/>
    <w:rsid w:val="006515E6"/>
    <w:rsid w:val="0065166B"/>
    <w:rsid w:val="006529BA"/>
    <w:rsid w:val="00652AC8"/>
    <w:rsid w:val="006530AC"/>
    <w:rsid w:val="0065320A"/>
    <w:rsid w:val="00653C07"/>
    <w:rsid w:val="006546C7"/>
    <w:rsid w:val="00654A98"/>
    <w:rsid w:val="0065519D"/>
    <w:rsid w:val="006556BA"/>
    <w:rsid w:val="00655EE9"/>
    <w:rsid w:val="006568C4"/>
    <w:rsid w:val="00657262"/>
    <w:rsid w:val="0065789B"/>
    <w:rsid w:val="006579A6"/>
    <w:rsid w:val="00657AD4"/>
    <w:rsid w:val="00657CDF"/>
    <w:rsid w:val="0066058E"/>
    <w:rsid w:val="006610D4"/>
    <w:rsid w:val="0066157D"/>
    <w:rsid w:val="00661DC7"/>
    <w:rsid w:val="00661DEE"/>
    <w:rsid w:val="006623BE"/>
    <w:rsid w:val="006627B9"/>
    <w:rsid w:val="0066281F"/>
    <w:rsid w:val="0066297A"/>
    <w:rsid w:val="00662C7C"/>
    <w:rsid w:val="00663B9E"/>
    <w:rsid w:val="00663E09"/>
    <w:rsid w:val="006642B0"/>
    <w:rsid w:val="00664536"/>
    <w:rsid w:val="00665E32"/>
    <w:rsid w:val="0066624A"/>
    <w:rsid w:val="00666431"/>
    <w:rsid w:val="0066659D"/>
    <w:rsid w:val="006669CA"/>
    <w:rsid w:val="00667CFD"/>
    <w:rsid w:val="00667F24"/>
    <w:rsid w:val="00670612"/>
    <w:rsid w:val="00670633"/>
    <w:rsid w:val="006707AF"/>
    <w:rsid w:val="00671652"/>
    <w:rsid w:val="00672601"/>
    <w:rsid w:val="006727AC"/>
    <w:rsid w:val="00672876"/>
    <w:rsid w:val="00672C3B"/>
    <w:rsid w:val="00673B07"/>
    <w:rsid w:val="0067473B"/>
    <w:rsid w:val="0067495B"/>
    <w:rsid w:val="006756FB"/>
    <w:rsid w:val="00675904"/>
    <w:rsid w:val="00675C01"/>
    <w:rsid w:val="00675C66"/>
    <w:rsid w:val="00675FE5"/>
    <w:rsid w:val="00676410"/>
    <w:rsid w:val="00676CB7"/>
    <w:rsid w:val="006771D9"/>
    <w:rsid w:val="006774EE"/>
    <w:rsid w:val="0068019E"/>
    <w:rsid w:val="006801E1"/>
    <w:rsid w:val="00680328"/>
    <w:rsid w:val="0068072A"/>
    <w:rsid w:val="00681386"/>
    <w:rsid w:val="006813C0"/>
    <w:rsid w:val="00681A71"/>
    <w:rsid w:val="00682599"/>
    <w:rsid w:val="00683393"/>
    <w:rsid w:val="00683432"/>
    <w:rsid w:val="0068363D"/>
    <w:rsid w:val="00683D36"/>
    <w:rsid w:val="0068442C"/>
    <w:rsid w:val="00684560"/>
    <w:rsid w:val="0068473D"/>
    <w:rsid w:val="00685266"/>
    <w:rsid w:val="006852D4"/>
    <w:rsid w:val="006858B9"/>
    <w:rsid w:val="00685E11"/>
    <w:rsid w:val="00690108"/>
    <w:rsid w:val="00690654"/>
    <w:rsid w:val="006906B5"/>
    <w:rsid w:val="00691BE7"/>
    <w:rsid w:val="00692F6C"/>
    <w:rsid w:val="00693114"/>
    <w:rsid w:val="006937D5"/>
    <w:rsid w:val="006941F7"/>
    <w:rsid w:val="00694830"/>
    <w:rsid w:val="00694907"/>
    <w:rsid w:val="00694B29"/>
    <w:rsid w:val="006952FA"/>
    <w:rsid w:val="00695898"/>
    <w:rsid w:val="00695C1D"/>
    <w:rsid w:val="00697053"/>
    <w:rsid w:val="00697BBB"/>
    <w:rsid w:val="006A01BB"/>
    <w:rsid w:val="006A068F"/>
    <w:rsid w:val="006A0EDC"/>
    <w:rsid w:val="006A1623"/>
    <w:rsid w:val="006A210B"/>
    <w:rsid w:val="006A26CE"/>
    <w:rsid w:val="006A2C16"/>
    <w:rsid w:val="006A2D2E"/>
    <w:rsid w:val="006A2F4B"/>
    <w:rsid w:val="006A35B0"/>
    <w:rsid w:val="006A3E35"/>
    <w:rsid w:val="006A419D"/>
    <w:rsid w:val="006A4DEE"/>
    <w:rsid w:val="006A5075"/>
    <w:rsid w:val="006A6C22"/>
    <w:rsid w:val="006B1BFF"/>
    <w:rsid w:val="006B2010"/>
    <w:rsid w:val="006B25C9"/>
    <w:rsid w:val="006B264C"/>
    <w:rsid w:val="006B2E02"/>
    <w:rsid w:val="006B2F02"/>
    <w:rsid w:val="006B2F83"/>
    <w:rsid w:val="006B3E4E"/>
    <w:rsid w:val="006B3E6F"/>
    <w:rsid w:val="006B3F82"/>
    <w:rsid w:val="006B446F"/>
    <w:rsid w:val="006B496E"/>
    <w:rsid w:val="006B5513"/>
    <w:rsid w:val="006B5521"/>
    <w:rsid w:val="006B5865"/>
    <w:rsid w:val="006B6868"/>
    <w:rsid w:val="006B6A8C"/>
    <w:rsid w:val="006B6D3A"/>
    <w:rsid w:val="006C03B0"/>
    <w:rsid w:val="006C07D0"/>
    <w:rsid w:val="006C1D1B"/>
    <w:rsid w:val="006C2F95"/>
    <w:rsid w:val="006C452E"/>
    <w:rsid w:val="006C4823"/>
    <w:rsid w:val="006C494C"/>
    <w:rsid w:val="006C4C0B"/>
    <w:rsid w:val="006C4C17"/>
    <w:rsid w:val="006C4F84"/>
    <w:rsid w:val="006C67A1"/>
    <w:rsid w:val="006C67D0"/>
    <w:rsid w:val="006C6B63"/>
    <w:rsid w:val="006C707A"/>
    <w:rsid w:val="006C7540"/>
    <w:rsid w:val="006C7898"/>
    <w:rsid w:val="006D03EF"/>
    <w:rsid w:val="006D1E33"/>
    <w:rsid w:val="006D2599"/>
    <w:rsid w:val="006D2E13"/>
    <w:rsid w:val="006D2EC3"/>
    <w:rsid w:val="006D36BF"/>
    <w:rsid w:val="006D3810"/>
    <w:rsid w:val="006D3C55"/>
    <w:rsid w:val="006D40EA"/>
    <w:rsid w:val="006D44F3"/>
    <w:rsid w:val="006D4F8C"/>
    <w:rsid w:val="006D58E5"/>
    <w:rsid w:val="006D607E"/>
    <w:rsid w:val="006D6882"/>
    <w:rsid w:val="006D74B7"/>
    <w:rsid w:val="006D76C0"/>
    <w:rsid w:val="006D79FC"/>
    <w:rsid w:val="006E05DD"/>
    <w:rsid w:val="006E243D"/>
    <w:rsid w:val="006E2B0E"/>
    <w:rsid w:val="006E2DC5"/>
    <w:rsid w:val="006E2EC3"/>
    <w:rsid w:val="006E3FF0"/>
    <w:rsid w:val="006E4278"/>
    <w:rsid w:val="006E4BDF"/>
    <w:rsid w:val="006E4C7B"/>
    <w:rsid w:val="006E4EEE"/>
    <w:rsid w:val="006E5204"/>
    <w:rsid w:val="006E5861"/>
    <w:rsid w:val="006E5B54"/>
    <w:rsid w:val="006E5C0D"/>
    <w:rsid w:val="006E5E58"/>
    <w:rsid w:val="006E6AC3"/>
    <w:rsid w:val="006E6CE8"/>
    <w:rsid w:val="006E6F34"/>
    <w:rsid w:val="006E6FD5"/>
    <w:rsid w:val="006E7156"/>
    <w:rsid w:val="006E790B"/>
    <w:rsid w:val="006E7D28"/>
    <w:rsid w:val="006F055C"/>
    <w:rsid w:val="006F1048"/>
    <w:rsid w:val="006F211B"/>
    <w:rsid w:val="006F26D2"/>
    <w:rsid w:val="006F2B28"/>
    <w:rsid w:val="006F2CB9"/>
    <w:rsid w:val="006F2E69"/>
    <w:rsid w:val="006F3343"/>
    <w:rsid w:val="006F39A0"/>
    <w:rsid w:val="006F4504"/>
    <w:rsid w:val="006F45F6"/>
    <w:rsid w:val="006F4AB5"/>
    <w:rsid w:val="006F4D05"/>
    <w:rsid w:val="006F51D4"/>
    <w:rsid w:val="006F535C"/>
    <w:rsid w:val="006F5B48"/>
    <w:rsid w:val="006F7598"/>
    <w:rsid w:val="007000EF"/>
    <w:rsid w:val="00700248"/>
    <w:rsid w:val="0070057D"/>
    <w:rsid w:val="007018C1"/>
    <w:rsid w:val="0070235D"/>
    <w:rsid w:val="0070286F"/>
    <w:rsid w:val="0070467F"/>
    <w:rsid w:val="0070496D"/>
    <w:rsid w:val="007051DC"/>
    <w:rsid w:val="007056BE"/>
    <w:rsid w:val="00705BA6"/>
    <w:rsid w:val="00706499"/>
    <w:rsid w:val="00707704"/>
    <w:rsid w:val="00707B03"/>
    <w:rsid w:val="00707D02"/>
    <w:rsid w:val="00707D20"/>
    <w:rsid w:val="007107D3"/>
    <w:rsid w:val="007109E5"/>
    <w:rsid w:val="00710DD2"/>
    <w:rsid w:val="00711379"/>
    <w:rsid w:val="00711A1C"/>
    <w:rsid w:val="00711D56"/>
    <w:rsid w:val="00711FCF"/>
    <w:rsid w:val="007121B8"/>
    <w:rsid w:val="00712602"/>
    <w:rsid w:val="0071374C"/>
    <w:rsid w:val="00713BB7"/>
    <w:rsid w:val="00713BB8"/>
    <w:rsid w:val="00714334"/>
    <w:rsid w:val="0071461D"/>
    <w:rsid w:val="0071562A"/>
    <w:rsid w:val="00716BF6"/>
    <w:rsid w:val="00716F48"/>
    <w:rsid w:val="007219BA"/>
    <w:rsid w:val="00721AD7"/>
    <w:rsid w:val="007225EF"/>
    <w:rsid w:val="00722BA6"/>
    <w:rsid w:val="007232DF"/>
    <w:rsid w:val="007236F7"/>
    <w:rsid w:val="00723C0B"/>
    <w:rsid w:val="00723DC5"/>
    <w:rsid w:val="00723EC3"/>
    <w:rsid w:val="007243C5"/>
    <w:rsid w:val="00724831"/>
    <w:rsid w:val="00724C53"/>
    <w:rsid w:val="00724D9F"/>
    <w:rsid w:val="00725485"/>
    <w:rsid w:val="007257E7"/>
    <w:rsid w:val="007258B9"/>
    <w:rsid w:val="00726C78"/>
    <w:rsid w:val="00726CAD"/>
    <w:rsid w:val="0072740F"/>
    <w:rsid w:val="00727952"/>
    <w:rsid w:val="00727FCC"/>
    <w:rsid w:val="0073246B"/>
    <w:rsid w:val="0073257F"/>
    <w:rsid w:val="00732E25"/>
    <w:rsid w:val="007338D6"/>
    <w:rsid w:val="00733900"/>
    <w:rsid w:val="00733DE1"/>
    <w:rsid w:val="00734182"/>
    <w:rsid w:val="007342B0"/>
    <w:rsid w:val="007343D3"/>
    <w:rsid w:val="007344A9"/>
    <w:rsid w:val="00735233"/>
    <w:rsid w:val="007354E9"/>
    <w:rsid w:val="0073568C"/>
    <w:rsid w:val="00735F29"/>
    <w:rsid w:val="00735FBB"/>
    <w:rsid w:val="007364E6"/>
    <w:rsid w:val="0073663E"/>
    <w:rsid w:val="00736CBD"/>
    <w:rsid w:val="00737872"/>
    <w:rsid w:val="007402D5"/>
    <w:rsid w:val="007404A3"/>
    <w:rsid w:val="00740550"/>
    <w:rsid w:val="00740B36"/>
    <w:rsid w:val="0074105F"/>
    <w:rsid w:val="00743857"/>
    <w:rsid w:val="00743E85"/>
    <w:rsid w:val="00744666"/>
    <w:rsid w:val="00744875"/>
    <w:rsid w:val="00744F8C"/>
    <w:rsid w:val="00745929"/>
    <w:rsid w:val="00745BBB"/>
    <w:rsid w:val="0074693A"/>
    <w:rsid w:val="007476C5"/>
    <w:rsid w:val="007479CA"/>
    <w:rsid w:val="00747A6F"/>
    <w:rsid w:val="0075031A"/>
    <w:rsid w:val="0075085A"/>
    <w:rsid w:val="00750A0F"/>
    <w:rsid w:val="00750BFE"/>
    <w:rsid w:val="00750FFC"/>
    <w:rsid w:val="00751529"/>
    <w:rsid w:val="00751851"/>
    <w:rsid w:val="00751C5E"/>
    <w:rsid w:val="007523D8"/>
    <w:rsid w:val="00752E62"/>
    <w:rsid w:val="00752E87"/>
    <w:rsid w:val="00752F8E"/>
    <w:rsid w:val="0075370C"/>
    <w:rsid w:val="00754298"/>
    <w:rsid w:val="007547A8"/>
    <w:rsid w:val="00754BA1"/>
    <w:rsid w:val="00754F88"/>
    <w:rsid w:val="00755503"/>
    <w:rsid w:val="0075622F"/>
    <w:rsid w:val="007568BD"/>
    <w:rsid w:val="0075694B"/>
    <w:rsid w:val="00757142"/>
    <w:rsid w:val="007571AA"/>
    <w:rsid w:val="00757218"/>
    <w:rsid w:val="0076067D"/>
    <w:rsid w:val="00760FF7"/>
    <w:rsid w:val="00761513"/>
    <w:rsid w:val="0076156F"/>
    <w:rsid w:val="0076157E"/>
    <w:rsid w:val="007621FB"/>
    <w:rsid w:val="00762837"/>
    <w:rsid w:val="00762A5C"/>
    <w:rsid w:val="00762A61"/>
    <w:rsid w:val="00762C20"/>
    <w:rsid w:val="00762F8D"/>
    <w:rsid w:val="0076416F"/>
    <w:rsid w:val="007646E6"/>
    <w:rsid w:val="00764BD8"/>
    <w:rsid w:val="00764ECA"/>
    <w:rsid w:val="007652C3"/>
    <w:rsid w:val="00766394"/>
    <w:rsid w:val="00766D62"/>
    <w:rsid w:val="0076769E"/>
    <w:rsid w:val="00767A11"/>
    <w:rsid w:val="007700E8"/>
    <w:rsid w:val="00770813"/>
    <w:rsid w:val="00770ADE"/>
    <w:rsid w:val="00770CA4"/>
    <w:rsid w:val="00771403"/>
    <w:rsid w:val="007726EB"/>
    <w:rsid w:val="00772AC7"/>
    <w:rsid w:val="00773337"/>
    <w:rsid w:val="00773D54"/>
    <w:rsid w:val="00774132"/>
    <w:rsid w:val="007755B2"/>
    <w:rsid w:val="00775AAE"/>
    <w:rsid w:val="007764B5"/>
    <w:rsid w:val="00776C33"/>
    <w:rsid w:val="00777AA2"/>
    <w:rsid w:val="00777FA2"/>
    <w:rsid w:val="00780219"/>
    <w:rsid w:val="00781479"/>
    <w:rsid w:val="0078189F"/>
    <w:rsid w:val="00782097"/>
    <w:rsid w:val="007824F9"/>
    <w:rsid w:val="007825B7"/>
    <w:rsid w:val="00782638"/>
    <w:rsid w:val="00782CDC"/>
    <w:rsid w:val="0078315B"/>
    <w:rsid w:val="00783676"/>
    <w:rsid w:val="007839F9"/>
    <w:rsid w:val="0078448F"/>
    <w:rsid w:val="007849CA"/>
    <w:rsid w:val="00784AF2"/>
    <w:rsid w:val="00785B37"/>
    <w:rsid w:val="00787BDE"/>
    <w:rsid w:val="00787D86"/>
    <w:rsid w:val="0079015E"/>
    <w:rsid w:val="007902DD"/>
    <w:rsid w:val="0079078F"/>
    <w:rsid w:val="00790CEF"/>
    <w:rsid w:val="00790F25"/>
    <w:rsid w:val="00791128"/>
    <w:rsid w:val="00791183"/>
    <w:rsid w:val="00791B69"/>
    <w:rsid w:val="00791D27"/>
    <w:rsid w:val="00792240"/>
    <w:rsid w:val="0079296E"/>
    <w:rsid w:val="00792DAA"/>
    <w:rsid w:val="00792FC5"/>
    <w:rsid w:val="00794285"/>
    <w:rsid w:val="00794B5A"/>
    <w:rsid w:val="00794D53"/>
    <w:rsid w:val="00795482"/>
    <w:rsid w:val="007956F8"/>
    <w:rsid w:val="00795D8E"/>
    <w:rsid w:val="00796058"/>
    <w:rsid w:val="00796227"/>
    <w:rsid w:val="007963FD"/>
    <w:rsid w:val="007A01C2"/>
    <w:rsid w:val="007A10BA"/>
    <w:rsid w:val="007A2765"/>
    <w:rsid w:val="007A3629"/>
    <w:rsid w:val="007A4024"/>
    <w:rsid w:val="007A42E1"/>
    <w:rsid w:val="007A4540"/>
    <w:rsid w:val="007A4B2D"/>
    <w:rsid w:val="007A5732"/>
    <w:rsid w:val="007A5A1B"/>
    <w:rsid w:val="007A5AE3"/>
    <w:rsid w:val="007A5B4E"/>
    <w:rsid w:val="007A5EF9"/>
    <w:rsid w:val="007A60CF"/>
    <w:rsid w:val="007A6214"/>
    <w:rsid w:val="007A6747"/>
    <w:rsid w:val="007A6CAC"/>
    <w:rsid w:val="007A715A"/>
    <w:rsid w:val="007B029F"/>
    <w:rsid w:val="007B086C"/>
    <w:rsid w:val="007B0BB2"/>
    <w:rsid w:val="007B12B6"/>
    <w:rsid w:val="007B12DD"/>
    <w:rsid w:val="007B13E5"/>
    <w:rsid w:val="007B1577"/>
    <w:rsid w:val="007B24F0"/>
    <w:rsid w:val="007B2736"/>
    <w:rsid w:val="007B2F6B"/>
    <w:rsid w:val="007B306E"/>
    <w:rsid w:val="007B473A"/>
    <w:rsid w:val="007B49E7"/>
    <w:rsid w:val="007B4FBA"/>
    <w:rsid w:val="007B51BE"/>
    <w:rsid w:val="007B5272"/>
    <w:rsid w:val="007B5736"/>
    <w:rsid w:val="007B7CE1"/>
    <w:rsid w:val="007C0152"/>
    <w:rsid w:val="007C0391"/>
    <w:rsid w:val="007C04D4"/>
    <w:rsid w:val="007C1862"/>
    <w:rsid w:val="007C196D"/>
    <w:rsid w:val="007C1AF1"/>
    <w:rsid w:val="007C1BA3"/>
    <w:rsid w:val="007C1C3F"/>
    <w:rsid w:val="007C2293"/>
    <w:rsid w:val="007C23AF"/>
    <w:rsid w:val="007C24EE"/>
    <w:rsid w:val="007C377A"/>
    <w:rsid w:val="007C3793"/>
    <w:rsid w:val="007C3A88"/>
    <w:rsid w:val="007C45F3"/>
    <w:rsid w:val="007C6682"/>
    <w:rsid w:val="007C6F98"/>
    <w:rsid w:val="007C7543"/>
    <w:rsid w:val="007C75B6"/>
    <w:rsid w:val="007D00EC"/>
    <w:rsid w:val="007D0A27"/>
    <w:rsid w:val="007D0A77"/>
    <w:rsid w:val="007D0F68"/>
    <w:rsid w:val="007D241D"/>
    <w:rsid w:val="007D2C48"/>
    <w:rsid w:val="007D3A27"/>
    <w:rsid w:val="007D51DD"/>
    <w:rsid w:val="007D601E"/>
    <w:rsid w:val="007D629F"/>
    <w:rsid w:val="007D67E9"/>
    <w:rsid w:val="007D7133"/>
    <w:rsid w:val="007D7AE4"/>
    <w:rsid w:val="007D7F3E"/>
    <w:rsid w:val="007E0071"/>
    <w:rsid w:val="007E0919"/>
    <w:rsid w:val="007E0B2F"/>
    <w:rsid w:val="007E116F"/>
    <w:rsid w:val="007E292D"/>
    <w:rsid w:val="007E2BF1"/>
    <w:rsid w:val="007E3B84"/>
    <w:rsid w:val="007E3EC7"/>
    <w:rsid w:val="007E3F30"/>
    <w:rsid w:val="007E4E97"/>
    <w:rsid w:val="007E4FC3"/>
    <w:rsid w:val="007E5277"/>
    <w:rsid w:val="007E546F"/>
    <w:rsid w:val="007E5AC1"/>
    <w:rsid w:val="007E6950"/>
    <w:rsid w:val="007E753C"/>
    <w:rsid w:val="007F04F9"/>
    <w:rsid w:val="007F12CE"/>
    <w:rsid w:val="007F1928"/>
    <w:rsid w:val="007F1ECE"/>
    <w:rsid w:val="007F25A2"/>
    <w:rsid w:val="007F3338"/>
    <w:rsid w:val="007F371C"/>
    <w:rsid w:val="007F3745"/>
    <w:rsid w:val="007F380E"/>
    <w:rsid w:val="007F3844"/>
    <w:rsid w:val="007F392E"/>
    <w:rsid w:val="007F3C16"/>
    <w:rsid w:val="007F4814"/>
    <w:rsid w:val="007F4ABC"/>
    <w:rsid w:val="007F4D59"/>
    <w:rsid w:val="007F4F22"/>
    <w:rsid w:val="007F5530"/>
    <w:rsid w:val="007F662C"/>
    <w:rsid w:val="007F79B8"/>
    <w:rsid w:val="007F79C5"/>
    <w:rsid w:val="007F7EB8"/>
    <w:rsid w:val="008002F1"/>
    <w:rsid w:val="0080173C"/>
    <w:rsid w:val="00801AC7"/>
    <w:rsid w:val="00801E76"/>
    <w:rsid w:val="008022FD"/>
    <w:rsid w:val="008026DE"/>
    <w:rsid w:val="00802EF4"/>
    <w:rsid w:val="008041FA"/>
    <w:rsid w:val="0080485F"/>
    <w:rsid w:val="00807CC4"/>
    <w:rsid w:val="008112DD"/>
    <w:rsid w:val="00811303"/>
    <w:rsid w:val="00811310"/>
    <w:rsid w:val="00811362"/>
    <w:rsid w:val="00811A1B"/>
    <w:rsid w:val="00812D9E"/>
    <w:rsid w:val="0081329E"/>
    <w:rsid w:val="008139B7"/>
    <w:rsid w:val="00814556"/>
    <w:rsid w:val="008145AE"/>
    <w:rsid w:val="00814949"/>
    <w:rsid w:val="00815035"/>
    <w:rsid w:val="00815A4A"/>
    <w:rsid w:val="00815F80"/>
    <w:rsid w:val="00815FC3"/>
    <w:rsid w:val="0081653C"/>
    <w:rsid w:val="00816B89"/>
    <w:rsid w:val="0081732C"/>
    <w:rsid w:val="00817FC3"/>
    <w:rsid w:val="00820648"/>
    <w:rsid w:val="00820866"/>
    <w:rsid w:val="00821765"/>
    <w:rsid w:val="008224AE"/>
    <w:rsid w:val="00823623"/>
    <w:rsid w:val="00823E7B"/>
    <w:rsid w:val="008243BD"/>
    <w:rsid w:val="008249F5"/>
    <w:rsid w:val="00824DED"/>
    <w:rsid w:val="00824ECB"/>
    <w:rsid w:val="008259E6"/>
    <w:rsid w:val="00825B98"/>
    <w:rsid w:val="00825DF8"/>
    <w:rsid w:val="008260A1"/>
    <w:rsid w:val="0082652F"/>
    <w:rsid w:val="00826858"/>
    <w:rsid w:val="00826E5A"/>
    <w:rsid w:val="0082738D"/>
    <w:rsid w:val="00827460"/>
    <w:rsid w:val="0082752C"/>
    <w:rsid w:val="00830B53"/>
    <w:rsid w:val="00831B28"/>
    <w:rsid w:val="0083200D"/>
    <w:rsid w:val="00832445"/>
    <w:rsid w:val="00832D33"/>
    <w:rsid w:val="00832ECB"/>
    <w:rsid w:val="00832F61"/>
    <w:rsid w:val="00833495"/>
    <w:rsid w:val="0083439F"/>
    <w:rsid w:val="00834702"/>
    <w:rsid w:val="00834818"/>
    <w:rsid w:val="00834D84"/>
    <w:rsid w:val="00835040"/>
    <w:rsid w:val="00835B60"/>
    <w:rsid w:val="00836669"/>
    <w:rsid w:val="008366AD"/>
    <w:rsid w:val="00836E50"/>
    <w:rsid w:val="00836F3F"/>
    <w:rsid w:val="00837F53"/>
    <w:rsid w:val="0084005F"/>
    <w:rsid w:val="0084017A"/>
    <w:rsid w:val="00841384"/>
    <w:rsid w:val="00841BAF"/>
    <w:rsid w:val="00841F90"/>
    <w:rsid w:val="00842C75"/>
    <w:rsid w:val="00843734"/>
    <w:rsid w:val="008437B2"/>
    <w:rsid w:val="00843F1C"/>
    <w:rsid w:val="00844B96"/>
    <w:rsid w:val="00845261"/>
    <w:rsid w:val="008455E7"/>
    <w:rsid w:val="00846707"/>
    <w:rsid w:val="00847213"/>
    <w:rsid w:val="00847672"/>
    <w:rsid w:val="00847901"/>
    <w:rsid w:val="00847E82"/>
    <w:rsid w:val="00847EBC"/>
    <w:rsid w:val="00850A41"/>
    <w:rsid w:val="00850CB6"/>
    <w:rsid w:val="00850DCE"/>
    <w:rsid w:val="00851DB7"/>
    <w:rsid w:val="00851F5B"/>
    <w:rsid w:val="008528AA"/>
    <w:rsid w:val="008528FF"/>
    <w:rsid w:val="008529E0"/>
    <w:rsid w:val="008530A9"/>
    <w:rsid w:val="00853D2D"/>
    <w:rsid w:val="00854FB8"/>
    <w:rsid w:val="00854FBB"/>
    <w:rsid w:val="00855B43"/>
    <w:rsid w:val="008564E2"/>
    <w:rsid w:val="00856900"/>
    <w:rsid w:val="00856A67"/>
    <w:rsid w:val="00856C1D"/>
    <w:rsid w:val="00856CDE"/>
    <w:rsid w:val="008576A2"/>
    <w:rsid w:val="008576B3"/>
    <w:rsid w:val="008577AD"/>
    <w:rsid w:val="008577CD"/>
    <w:rsid w:val="00857DE9"/>
    <w:rsid w:val="00860000"/>
    <w:rsid w:val="008601CA"/>
    <w:rsid w:val="00860AA4"/>
    <w:rsid w:val="00861F33"/>
    <w:rsid w:val="0086240B"/>
    <w:rsid w:val="00862FFF"/>
    <w:rsid w:val="008630A3"/>
    <w:rsid w:val="0086316A"/>
    <w:rsid w:val="008645AF"/>
    <w:rsid w:val="008649FF"/>
    <w:rsid w:val="008650AE"/>
    <w:rsid w:val="008661BA"/>
    <w:rsid w:val="0086685A"/>
    <w:rsid w:val="00867790"/>
    <w:rsid w:val="00867FBB"/>
    <w:rsid w:val="00870B30"/>
    <w:rsid w:val="00871CA8"/>
    <w:rsid w:val="00871DBF"/>
    <w:rsid w:val="00871FDD"/>
    <w:rsid w:val="0087383D"/>
    <w:rsid w:val="00873AB6"/>
    <w:rsid w:val="0087461D"/>
    <w:rsid w:val="00874BCD"/>
    <w:rsid w:val="00874D2D"/>
    <w:rsid w:val="00875056"/>
    <w:rsid w:val="0087579F"/>
    <w:rsid w:val="00875B38"/>
    <w:rsid w:val="00876036"/>
    <w:rsid w:val="00876518"/>
    <w:rsid w:val="008765F6"/>
    <w:rsid w:val="0087670F"/>
    <w:rsid w:val="00876B3C"/>
    <w:rsid w:val="0087704A"/>
    <w:rsid w:val="008777F6"/>
    <w:rsid w:val="00882139"/>
    <w:rsid w:val="008826F1"/>
    <w:rsid w:val="00882D49"/>
    <w:rsid w:val="00883096"/>
    <w:rsid w:val="00884A1E"/>
    <w:rsid w:val="00884C70"/>
    <w:rsid w:val="00885004"/>
    <w:rsid w:val="00885E31"/>
    <w:rsid w:val="00886BE2"/>
    <w:rsid w:val="00887077"/>
    <w:rsid w:val="00887789"/>
    <w:rsid w:val="00887AB4"/>
    <w:rsid w:val="00890092"/>
    <w:rsid w:val="00890FAF"/>
    <w:rsid w:val="008922D0"/>
    <w:rsid w:val="00893525"/>
    <w:rsid w:val="00894290"/>
    <w:rsid w:val="00894630"/>
    <w:rsid w:val="008948BD"/>
    <w:rsid w:val="00896C1A"/>
    <w:rsid w:val="00896E8F"/>
    <w:rsid w:val="00896F4A"/>
    <w:rsid w:val="00896F96"/>
    <w:rsid w:val="008974B4"/>
    <w:rsid w:val="008A0744"/>
    <w:rsid w:val="008A10CA"/>
    <w:rsid w:val="008A1891"/>
    <w:rsid w:val="008A19EB"/>
    <w:rsid w:val="008A25A1"/>
    <w:rsid w:val="008A286E"/>
    <w:rsid w:val="008A2FF5"/>
    <w:rsid w:val="008A3F8D"/>
    <w:rsid w:val="008A408D"/>
    <w:rsid w:val="008A41CF"/>
    <w:rsid w:val="008A4697"/>
    <w:rsid w:val="008A4E43"/>
    <w:rsid w:val="008A51C4"/>
    <w:rsid w:val="008A524B"/>
    <w:rsid w:val="008A578E"/>
    <w:rsid w:val="008A5ECD"/>
    <w:rsid w:val="008A7177"/>
    <w:rsid w:val="008A7A96"/>
    <w:rsid w:val="008A7B63"/>
    <w:rsid w:val="008A7BFC"/>
    <w:rsid w:val="008A7C82"/>
    <w:rsid w:val="008B06F6"/>
    <w:rsid w:val="008B1014"/>
    <w:rsid w:val="008B152B"/>
    <w:rsid w:val="008B2215"/>
    <w:rsid w:val="008B2742"/>
    <w:rsid w:val="008B332D"/>
    <w:rsid w:val="008B38EC"/>
    <w:rsid w:val="008B3AD0"/>
    <w:rsid w:val="008B42C9"/>
    <w:rsid w:val="008B4A8F"/>
    <w:rsid w:val="008B53F5"/>
    <w:rsid w:val="008B559C"/>
    <w:rsid w:val="008B5783"/>
    <w:rsid w:val="008B590D"/>
    <w:rsid w:val="008B5ED1"/>
    <w:rsid w:val="008B66F1"/>
    <w:rsid w:val="008B7C2B"/>
    <w:rsid w:val="008B7C34"/>
    <w:rsid w:val="008C0566"/>
    <w:rsid w:val="008C0724"/>
    <w:rsid w:val="008C0B94"/>
    <w:rsid w:val="008C1AFD"/>
    <w:rsid w:val="008C1F5C"/>
    <w:rsid w:val="008C24FC"/>
    <w:rsid w:val="008C2F49"/>
    <w:rsid w:val="008C308D"/>
    <w:rsid w:val="008C4773"/>
    <w:rsid w:val="008C49B4"/>
    <w:rsid w:val="008C5CD9"/>
    <w:rsid w:val="008C5FBB"/>
    <w:rsid w:val="008C64B2"/>
    <w:rsid w:val="008C66AA"/>
    <w:rsid w:val="008C68B6"/>
    <w:rsid w:val="008D0085"/>
    <w:rsid w:val="008D0264"/>
    <w:rsid w:val="008D08CF"/>
    <w:rsid w:val="008D0C3F"/>
    <w:rsid w:val="008D0FD0"/>
    <w:rsid w:val="008D138A"/>
    <w:rsid w:val="008D15A6"/>
    <w:rsid w:val="008D1AEF"/>
    <w:rsid w:val="008D1B8B"/>
    <w:rsid w:val="008D2556"/>
    <w:rsid w:val="008D25CE"/>
    <w:rsid w:val="008D25D4"/>
    <w:rsid w:val="008D2D3D"/>
    <w:rsid w:val="008D3773"/>
    <w:rsid w:val="008D4393"/>
    <w:rsid w:val="008D45FB"/>
    <w:rsid w:val="008D47BC"/>
    <w:rsid w:val="008D50AC"/>
    <w:rsid w:val="008D53AF"/>
    <w:rsid w:val="008D56CA"/>
    <w:rsid w:val="008D5870"/>
    <w:rsid w:val="008D5C85"/>
    <w:rsid w:val="008D619F"/>
    <w:rsid w:val="008D64F9"/>
    <w:rsid w:val="008D6AA7"/>
    <w:rsid w:val="008D6CA2"/>
    <w:rsid w:val="008D6F81"/>
    <w:rsid w:val="008D6FBB"/>
    <w:rsid w:val="008D7409"/>
    <w:rsid w:val="008D745F"/>
    <w:rsid w:val="008D7C9E"/>
    <w:rsid w:val="008E0432"/>
    <w:rsid w:val="008E090B"/>
    <w:rsid w:val="008E0BC4"/>
    <w:rsid w:val="008E1FFE"/>
    <w:rsid w:val="008E2AC6"/>
    <w:rsid w:val="008E33D4"/>
    <w:rsid w:val="008E3408"/>
    <w:rsid w:val="008E36F1"/>
    <w:rsid w:val="008E5B18"/>
    <w:rsid w:val="008E6634"/>
    <w:rsid w:val="008E6B52"/>
    <w:rsid w:val="008E71E7"/>
    <w:rsid w:val="008E7CF1"/>
    <w:rsid w:val="008E7EFE"/>
    <w:rsid w:val="008E7FA6"/>
    <w:rsid w:val="008F0391"/>
    <w:rsid w:val="008F0959"/>
    <w:rsid w:val="008F0D48"/>
    <w:rsid w:val="008F1281"/>
    <w:rsid w:val="008F1475"/>
    <w:rsid w:val="008F14DD"/>
    <w:rsid w:val="008F1BC1"/>
    <w:rsid w:val="008F2066"/>
    <w:rsid w:val="008F225B"/>
    <w:rsid w:val="008F2316"/>
    <w:rsid w:val="008F27C8"/>
    <w:rsid w:val="008F2F50"/>
    <w:rsid w:val="008F306B"/>
    <w:rsid w:val="008F43C2"/>
    <w:rsid w:val="008F44AB"/>
    <w:rsid w:val="008F45D9"/>
    <w:rsid w:val="008F67E0"/>
    <w:rsid w:val="008F7636"/>
    <w:rsid w:val="008F778E"/>
    <w:rsid w:val="008F7D33"/>
    <w:rsid w:val="009014CA"/>
    <w:rsid w:val="009018AF"/>
    <w:rsid w:val="00901C00"/>
    <w:rsid w:val="00901CEE"/>
    <w:rsid w:val="0090249C"/>
    <w:rsid w:val="00902E30"/>
    <w:rsid w:val="0090307E"/>
    <w:rsid w:val="00903A0E"/>
    <w:rsid w:val="009042FB"/>
    <w:rsid w:val="0090445B"/>
    <w:rsid w:val="00904639"/>
    <w:rsid w:val="00904CF6"/>
    <w:rsid w:val="00905658"/>
    <w:rsid w:val="00906255"/>
    <w:rsid w:val="009071C8"/>
    <w:rsid w:val="0090720B"/>
    <w:rsid w:val="00907DC0"/>
    <w:rsid w:val="0091154C"/>
    <w:rsid w:val="00911864"/>
    <w:rsid w:val="00913835"/>
    <w:rsid w:val="0091525C"/>
    <w:rsid w:val="00915D0F"/>
    <w:rsid w:val="00915FFF"/>
    <w:rsid w:val="0091615A"/>
    <w:rsid w:val="009165A0"/>
    <w:rsid w:val="009166AF"/>
    <w:rsid w:val="0091693F"/>
    <w:rsid w:val="00917185"/>
    <w:rsid w:val="00917705"/>
    <w:rsid w:val="00917958"/>
    <w:rsid w:val="00917A87"/>
    <w:rsid w:val="00920A9B"/>
    <w:rsid w:val="009210D6"/>
    <w:rsid w:val="009211A7"/>
    <w:rsid w:val="00921736"/>
    <w:rsid w:val="00921A3D"/>
    <w:rsid w:val="00921EC9"/>
    <w:rsid w:val="00922B7D"/>
    <w:rsid w:val="00922C8A"/>
    <w:rsid w:val="00922E08"/>
    <w:rsid w:val="00923168"/>
    <w:rsid w:val="00923E87"/>
    <w:rsid w:val="0092403B"/>
    <w:rsid w:val="00924123"/>
    <w:rsid w:val="0092430D"/>
    <w:rsid w:val="0092476C"/>
    <w:rsid w:val="00924BDE"/>
    <w:rsid w:val="009256F6"/>
    <w:rsid w:val="00925FA2"/>
    <w:rsid w:val="00926A9C"/>
    <w:rsid w:val="00927803"/>
    <w:rsid w:val="00927B87"/>
    <w:rsid w:val="00931E45"/>
    <w:rsid w:val="009322C6"/>
    <w:rsid w:val="00932E6C"/>
    <w:rsid w:val="0093397D"/>
    <w:rsid w:val="00933D72"/>
    <w:rsid w:val="00934629"/>
    <w:rsid w:val="00935CFF"/>
    <w:rsid w:val="00935D3E"/>
    <w:rsid w:val="00935D5E"/>
    <w:rsid w:val="00935F11"/>
    <w:rsid w:val="00936678"/>
    <w:rsid w:val="009366AC"/>
    <w:rsid w:val="00936915"/>
    <w:rsid w:val="00937479"/>
    <w:rsid w:val="00937DDB"/>
    <w:rsid w:val="00940D84"/>
    <w:rsid w:val="00941B0D"/>
    <w:rsid w:val="00943A75"/>
    <w:rsid w:val="00943EEE"/>
    <w:rsid w:val="0094516C"/>
    <w:rsid w:val="00945185"/>
    <w:rsid w:val="00945A1B"/>
    <w:rsid w:val="00945D77"/>
    <w:rsid w:val="009464CD"/>
    <w:rsid w:val="00950917"/>
    <w:rsid w:val="00950975"/>
    <w:rsid w:val="00950FFD"/>
    <w:rsid w:val="00951527"/>
    <w:rsid w:val="00951810"/>
    <w:rsid w:val="009525EA"/>
    <w:rsid w:val="00952694"/>
    <w:rsid w:val="00952A86"/>
    <w:rsid w:val="009531F8"/>
    <w:rsid w:val="00953276"/>
    <w:rsid w:val="009537C1"/>
    <w:rsid w:val="009541D9"/>
    <w:rsid w:val="009541F0"/>
    <w:rsid w:val="00955E0F"/>
    <w:rsid w:val="00956491"/>
    <w:rsid w:val="009564A2"/>
    <w:rsid w:val="00957ADE"/>
    <w:rsid w:val="00957BA4"/>
    <w:rsid w:val="00957CD1"/>
    <w:rsid w:val="00957EE7"/>
    <w:rsid w:val="009605BC"/>
    <w:rsid w:val="00960EE7"/>
    <w:rsid w:val="009616D2"/>
    <w:rsid w:val="00961DB2"/>
    <w:rsid w:val="00962143"/>
    <w:rsid w:val="0096222F"/>
    <w:rsid w:val="0096246D"/>
    <w:rsid w:val="009628F0"/>
    <w:rsid w:val="009637AC"/>
    <w:rsid w:val="00963DCA"/>
    <w:rsid w:val="0096409A"/>
    <w:rsid w:val="009642A7"/>
    <w:rsid w:val="00964539"/>
    <w:rsid w:val="00964639"/>
    <w:rsid w:val="0096464F"/>
    <w:rsid w:val="00964B90"/>
    <w:rsid w:val="00964F6D"/>
    <w:rsid w:val="00965297"/>
    <w:rsid w:val="009667B6"/>
    <w:rsid w:val="00966E3A"/>
    <w:rsid w:val="00967722"/>
    <w:rsid w:val="009677F5"/>
    <w:rsid w:val="0096787E"/>
    <w:rsid w:val="00970D43"/>
    <w:rsid w:val="00970F18"/>
    <w:rsid w:val="00971465"/>
    <w:rsid w:val="0097292F"/>
    <w:rsid w:val="00972B3A"/>
    <w:rsid w:val="00973949"/>
    <w:rsid w:val="009741D9"/>
    <w:rsid w:val="00976815"/>
    <w:rsid w:val="00976FE0"/>
    <w:rsid w:val="009779BE"/>
    <w:rsid w:val="00980172"/>
    <w:rsid w:val="00980658"/>
    <w:rsid w:val="00980AE8"/>
    <w:rsid w:val="00980EE3"/>
    <w:rsid w:val="009811FA"/>
    <w:rsid w:val="009815CB"/>
    <w:rsid w:val="00981ABE"/>
    <w:rsid w:val="00981D5A"/>
    <w:rsid w:val="009821B2"/>
    <w:rsid w:val="009823AD"/>
    <w:rsid w:val="0098298E"/>
    <w:rsid w:val="00982CA4"/>
    <w:rsid w:val="00982E40"/>
    <w:rsid w:val="009832CB"/>
    <w:rsid w:val="00983E5F"/>
    <w:rsid w:val="009840BB"/>
    <w:rsid w:val="00984235"/>
    <w:rsid w:val="00984737"/>
    <w:rsid w:val="009849CB"/>
    <w:rsid w:val="00984BFE"/>
    <w:rsid w:val="00984C2C"/>
    <w:rsid w:val="00985016"/>
    <w:rsid w:val="0098655D"/>
    <w:rsid w:val="00986F99"/>
    <w:rsid w:val="00990119"/>
    <w:rsid w:val="00990D59"/>
    <w:rsid w:val="0099114F"/>
    <w:rsid w:val="00993143"/>
    <w:rsid w:val="009934F6"/>
    <w:rsid w:val="00993D92"/>
    <w:rsid w:val="009948CE"/>
    <w:rsid w:val="00994C6F"/>
    <w:rsid w:val="009956FC"/>
    <w:rsid w:val="00995A05"/>
    <w:rsid w:val="00995ACC"/>
    <w:rsid w:val="009973C9"/>
    <w:rsid w:val="009A04D0"/>
    <w:rsid w:val="009A0D8B"/>
    <w:rsid w:val="009A0F8D"/>
    <w:rsid w:val="009A1AD7"/>
    <w:rsid w:val="009A1B20"/>
    <w:rsid w:val="009A1B5A"/>
    <w:rsid w:val="009A1F87"/>
    <w:rsid w:val="009A2189"/>
    <w:rsid w:val="009A2B25"/>
    <w:rsid w:val="009A2DB7"/>
    <w:rsid w:val="009A4D63"/>
    <w:rsid w:val="009A4DEB"/>
    <w:rsid w:val="009A54FC"/>
    <w:rsid w:val="009A5784"/>
    <w:rsid w:val="009A57E8"/>
    <w:rsid w:val="009A6755"/>
    <w:rsid w:val="009A74B7"/>
    <w:rsid w:val="009A7A5B"/>
    <w:rsid w:val="009B053E"/>
    <w:rsid w:val="009B08C5"/>
    <w:rsid w:val="009B0E93"/>
    <w:rsid w:val="009B1218"/>
    <w:rsid w:val="009B13E3"/>
    <w:rsid w:val="009B1F1B"/>
    <w:rsid w:val="009B2103"/>
    <w:rsid w:val="009B2DE5"/>
    <w:rsid w:val="009B39D8"/>
    <w:rsid w:val="009B4724"/>
    <w:rsid w:val="009B4BEA"/>
    <w:rsid w:val="009B4D3D"/>
    <w:rsid w:val="009B4E75"/>
    <w:rsid w:val="009B52C0"/>
    <w:rsid w:val="009B659A"/>
    <w:rsid w:val="009B6847"/>
    <w:rsid w:val="009B6C3B"/>
    <w:rsid w:val="009B6CED"/>
    <w:rsid w:val="009B73D0"/>
    <w:rsid w:val="009B7665"/>
    <w:rsid w:val="009B79AA"/>
    <w:rsid w:val="009C039D"/>
    <w:rsid w:val="009C03D6"/>
    <w:rsid w:val="009C0C9D"/>
    <w:rsid w:val="009C0EFB"/>
    <w:rsid w:val="009C13E7"/>
    <w:rsid w:val="009C167B"/>
    <w:rsid w:val="009C1B79"/>
    <w:rsid w:val="009C1F2E"/>
    <w:rsid w:val="009C2167"/>
    <w:rsid w:val="009C24CF"/>
    <w:rsid w:val="009C3392"/>
    <w:rsid w:val="009C3671"/>
    <w:rsid w:val="009C3CE9"/>
    <w:rsid w:val="009C3E37"/>
    <w:rsid w:val="009C5575"/>
    <w:rsid w:val="009C5AB2"/>
    <w:rsid w:val="009C5D7C"/>
    <w:rsid w:val="009C5E1D"/>
    <w:rsid w:val="009C60C8"/>
    <w:rsid w:val="009C6871"/>
    <w:rsid w:val="009C7262"/>
    <w:rsid w:val="009C7431"/>
    <w:rsid w:val="009C7D30"/>
    <w:rsid w:val="009D0F50"/>
    <w:rsid w:val="009D20F1"/>
    <w:rsid w:val="009D26EE"/>
    <w:rsid w:val="009D2A80"/>
    <w:rsid w:val="009D386F"/>
    <w:rsid w:val="009D3982"/>
    <w:rsid w:val="009D401B"/>
    <w:rsid w:val="009D4115"/>
    <w:rsid w:val="009D417C"/>
    <w:rsid w:val="009D4280"/>
    <w:rsid w:val="009D45BF"/>
    <w:rsid w:val="009D46C1"/>
    <w:rsid w:val="009D5232"/>
    <w:rsid w:val="009D5A5E"/>
    <w:rsid w:val="009D5CE3"/>
    <w:rsid w:val="009D6394"/>
    <w:rsid w:val="009D66ED"/>
    <w:rsid w:val="009D7768"/>
    <w:rsid w:val="009D7A6D"/>
    <w:rsid w:val="009D7EAA"/>
    <w:rsid w:val="009E0184"/>
    <w:rsid w:val="009E09DA"/>
    <w:rsid w:val="009E0D02"/>
    <w:rsid w:val="009E0E85"/>
    <w:rsid w:val="009E19F7"/>
    <w:rsid w:val="009E1C33"/>
    <w:rsid w:val="009E2BA8"/>
    <w:rsid w:val="009E2EEC"/>
    <w:rsid w:val="009E2F4E"/>
    <w:rsid w:val="009E41FF"/>
    <w:rsid w:val="009E5838"/>
    <w:rsid w:val="009E5CBE"/>
    <w:rsid w:val="009E5E58"/>
    <w:rsid w:val="009E5FF7"/>
    <w:rsid w:val="009E62EB"/>
    <w:rsid w:val="009E6CF7"/>
    <w:rsid w:val="009E73EC"/>
    <w:rsid w:val="009E7B48"/>
    <w:rsid w:val="009F0225"/>
    <w:rsid w:val="009F037D"/>
    <w:rsid w:val="009F0997"/>
    <w:rsid w:val="009F1467"/>
    <w:rsid w:val="009F1856"/>
    <w:rsid w:val="009F2608"/>
    <w:rsid w:val="009F40C0"/>
    <w:rsid w:val="009F457E"/>
    <w:rsid w:val="009F4B53"/>
    <w:rsid w:val="009F4D3A"/>
    <w:rsid w:val="009F5583"/>
    <w:rsid w:val="009F6100"/>
    <w:rsid w:val="009F75A6"/>
    <w:rsid w:val="009F768E"/>
    <w:rsid w:val="009F7AEA"/>
    <w:rsid w:val="00A0025B"/>
    <w:rsid w:val="00A006C9"/>
    <w:rsid w:val="00A00D0F"/>
    <w:rsid w:val="00A00E27"/>
    <w:rsid w:val="00A01402"/>
    <w:rsid w:val="00A01688"/>
    <w:rsid w:val="00A0189F"/>
    <w:rsid w:val="00A01AF0"/>
    <w:rsid w:val="00A01F42"/>
    <w:rsid w:val="00A02084"/>
    <w:rsid w:val="00A0255C"/>
    <w:rsid w:val="00A02613"/>
    <w:rsid w:val="00A02969"/>
    <w:rsid w:val="00A02C8B"/>
    <w:rsid w:val="00A02F14"/>
    <w:rsid w:val="00A02F2A"/>
    <w:rsid w:val="00A03F0E"/>
    <w:rsid w:val="00A041A1"/>
    <w:rsid w:val="00A0440F"/>
    <w:rsid w:val="00A045DF"/>
    <w:rsid w:val="00A04600"/>
    <w:rsid w:val="00A0499E"/>
    <w:rsid w:val="00A04F95"/>
    <w:rsid w:val="00A05105"/>
    <w:rsid w:val="00A05A91"/>
    <w:rsid w:val="00A0777C"/>
    <w:rsid w:val="00A07D59"/>
    <w:rsid w:val="00A102A0"/>
    <w:rsid w:val="00A11133"/>
    <w:rsid w:val="00A11704"/>
    <w:rsid w:val="00A11840"/>
    <w:rsid w:val="00A12C4B"/>
    <w:rsid w:val="00A13098"/>
    <w:rsid w:val="00A14D8D"/>
    <w:rsid w:val="00A15857"/>
    <w:rsid w:val="00A166EC"/>
    <w:rsid w:val="00A16736"/>
    <w:rsid w:val="00A17B21"/>
    <w:rsid w:val="00A17C7E"/>
    <w:rsid w:val="00A20F11"/>
    <w:rsid w:val="00A212F3"/>
    <w:rsid w:val="00A2150F"/>
    <w:rsid w:val="00A21530"/>
    <w:rsid w:val="00A218BD"/>
    <w:rsid w:val="00A21D30"/>
    <w:rsid w:val="00A220DA"/>
    <w:rsid w:val="00A229F1"/>
    <w:rsid w:val="00A22C61"/>
    <w:rsid w:val="00A22C97"/>
    <w:rsid w:val="00A22D15"/>
    <w:rsid w:val="00A23392"/>
    <w:rsid w:val="00A23903"/>
    <w:rsid w:val="00A252FC"/>
    <w:rsid w:val="00A262E4"/>
    <w:rsid w:val="00A26A3F"/>
    <w:rsid w:val="00A26A66"/>
    <w:rsid w:val="00A27996"/>
    <w:rsid w:val="00A30B87"/>
    <w:rsid w:val="00A30CE0"/>
    <w:rsid w:val="00A30D17"/>
    <w:rsid w:val="00A30DA7"/>
    <w:rsid w:val="00A315DB"/>
    <w:rsid w:val="00A317D7"/>
    <w:rsid w:val="00A34409"/>
    <w:rsid w:val="00A3442E"/>
    <w:rsid w:val="00A345F8"/>
    <w:rsid w:val="00A3502C"/>
    <w:rsid w:val="00A3518D"/>
    <w:rsid w:val="00A35805"/>
    <w:rsid w:val="00A365D4"/>
    <w:rsid w:val="00A3772F"/>
    <w:rsid w:val="00A400E3"/>
    <w:rsid w:val="00A4068E"/>
    <w:rsid w:val="00A40E5C"/>
    <w:rsid w:val="00A40ECE"/>
    <w:rsid w:val="00A41771"/>
    <w:rsid w:val="00A41CF3"/>
    <w:rsid w:val="00A426F8"/>
    <w:rsid w:val="00A428AE"/>
    <w:rsid w:val="00A42B14"/>
    <w:rsid w:val="00A42C94"/>
    <w:rsid w:val="00A42CE2"/>
    <w:rsid w:val="00A42D63"/>
    <w:rsid w:val="00A437F2"/>
    <w:rsid w:val="00A43F8B"/>
    <w:rsid w:val="00A44665"/>
    <w:rsid w:val="00A44CD0"/>
    <w:rsid w:val="00A455DD"/>
    <w:rsid w:val="00A4594A"/>
    <w:rsid w:val="00A45B08"/>
    <w:rsid w:val="00A4674D"/>
    <w:rsid w:val="00A4725F"/>
    <w:rsid w:val="00A47659"/>
    <w:rsid w:val="00A501CC"/>
    <w:rsid w:val="00A510C9"/>
    <w:rsid w:val="00A5185C"/>
    <w:rsid w:val="00A51CD5"/>
    <w:rsid w:val="00A5200D"/>
    <w:rsid w:val="00A5356A"/>
    <w:rsid w:val="00A53D64"/>
    <w:rsid w:val="00A546AC"/>
    <w:rsid w:val="00A557AD"/>
    <w:rsid w:val="00A55FF3"/>
    <w:rsid w:val="00A57129"/>
    <w:rsid w:val="00A57216"/>
    <w:rsid w:val="00A57601"/>
    <w:rsid w:val="00A57A75"/>
    <w:rsid w:val="00A57B3F"/>
    <w:rsid w:val="00A57E18"/>
    <w:rsid w:val="00A6006A"/>
    <w:rsid w:val="00A603CE"/>
    <w:rsid w:val="00A60919"/>
    <w:rsid w:val="00A6137A"/>
    <w:rsid w:val="00A6189A"/>
    <w:rsid w:val="00A618DA"/>
    <w:rsid w:val="00A61E61"/>
    <w:rsid w:val="00A62930"/>
    <w:rsid w:val="00A62ADC"/>
    <w:rsid w:val="00A63BA6"/>
    <w:rsid w:val="00A63ED5"/>
    <w:rsid w:val="00A64CF7"/>
    <w:rsid w:val="00A65040"/>
    <w:rsid w:val="00A65F08"/>
    <w:rsid w:val="00A661BD"/>
    <w:rsid w:val="00A66577"/>
    <w:rsid w:val="00A66736"/>
    <w:rsid w:val="00A6698E"/>
    <w:rsid w:val="00A66A04"/>
    <w:rsid w:val="00A66D2B"/>
    <w:rsid w:val="00A67338"/>
    <w:rsid w:val="00A67629"/>
    <w:rsid w:val="00A67C3C"/>
    <w:rsid w:val="00A7039D"/>
    <w:rsid w:val="00A7079C"/>
    <w:rsid w:val="00A710C6"/>
    <w:rsid w:val="00A712AA"/>
    <w:rsid w:val="00A717FF"/>
    <w:rsid w:val="00A71B82"/>
    <w:rsid w:val="00A7223B"/>
    <w:rsid w:val="00A722ED"/>
    <w:rsid w:val="00A72D51"/>
    <w:rsid w:val="00A7364F"/>
    <w:rsid w:val="00A74ECB"/>
    <w:rsid w:val="00A7521A"/>
    <w:rsid w:val="00A75D1C"/>
    <w:rsid w:val="00A76391"/>
    <w:rsid w:val="00A76C70"/>
    <w:rsid w:val="00A7768B"/>
    <w:rsid w:val="00A800B4"/>
    <w:rsid w:val="00A800B7"/>
    <w:rsid w:val="00A80976"/>
    <w:rsid w:val="00A81B8C"/>
    <w:rsid w:val="00A82060"/>
    <w:rsid w:val="00A826E6"/>
    <w:rsid w:val="00A82AE4"/>
    <w:rsid w:val="00A82E42"/>
    <w:rsid w:val="00A83E36"/>
    <w:rsid w:val="00A84412"/>
    <w:rsid w:val="00A846F4"/>
    <w:rsid w:val="00A84818"/>
    <w:rsid w:val="00A84D06"/>
    <w:rsid w:val="00A85618"/>
    <w:rsid w:val="00A85E46"/>
    <w:rsid w:val="00A8721E"/>
    <w:rsid w:val="00A8731B"/>
    <w:rsid w:val="00A87EDE"/>
    <w:rsid w:val="00A90383"/>
    <w:rsid w:val="00A912B5"/>
    <w:rsid w:val="00A912F4"/>
    <w:rsid w:val="00A916D1"/>
    <w:rsid w:val="00A919A2"/>
    <w:rsid w:val="00A91D55"/>
    <w:rsid w:val="00A921B4"/>
    <w:rsid w:val="00A92495"/>
    <w:rsid w:val="00A93D63"/>
    <w:rsid w:val="00A94695"/>
    <w:rsid w:val="00A957D2"/>
    <w:rsid w:val="00A9581F"/>
    <w:rsid w:val="00A95880"/>
    <w:rsid w:val="00A963F1"/>
    <w:rsid w:val="00A966C6"/>
    <w:rsid w:val="00A96AAE"/>
    <w:rsid w:val="00A9790D"/>
    <w:rsid w:val="00A97931"/>
    <w:rsid w:val="00AA00CB"/>
    <w:rsid w:val="00AA0BE6"/>
    <w:rsid w:val="00AA0E7C"/>
    <w:rsid w:val="00AA13E3"/>
    <w:rsid w:val="00AA2842"/>
    <w:rsid w:val="00AA37FF"/>
    <w:rsid w:val="00AA3C24"/>
    <w:rsid w:val="00AA3C63"/>
    <w:rsid w:val="00AA3E3B"/>
    <w:rsid w:val="00AA5013"/>
    <w:rsid w:val="00AA5327"/>
    <w:rsid w:val="00AA5899"/>
    <w:rsid w:val="00AA716A"/>
    <w:rsid w:val="00AA72B1"/>
    <w:rsid w:val="00AA77DE"/>
    <w:rsid w:val="00AA7896"/>
    <w:rsid w:val="00AB050D"/>
    <w:rsid w:val="00AB22C8"/>
    <w:rsid w:val="00AB23F9"/>
    <w:rsid w:val="00AB2A1C"/>
    <w:rsid w:val="00AB2FDD"/>
    <w:rsid w:val="00AB33B8"/>
    <w:rsid w:val="00AB41F7"/>
    <w:rsid w:val="00AB42ED"/>
    <w:rsid w:val="00AB4463"/>
    <w:rsid w:val="00AB4613"/>
    <w:rsid w:val="00AB54B4"/>
    <w:rsid w:val="00AB57EC"/>
    <w:rsid w:val="00AB7220"/>
    <w:rsid w:val="00AB7B33"/>
    <w:rsid w:val="00AB7FC6"/>
    <w:rsid w:val="00AC0868"/>
    <w:rsid w:val="00AC0AEF"/>
    <w:rsid w:val="00AC1197"/>
    <w:rsid w:val="00AC23A3"/>
    <w:rsid w:val="00AC2440"/>
    <w:rsid w:val="00AC2644"/>
    <w:rsid w:val="00AC276B"/>
    <w:rsid w:val="00AC31C3"/>
    <w:rsid w:val="00AC33CC"/>
    <w:rsid w:val="00AC3469"/>
    <w:rsid w:val="00AC3BDB"/>
    <w:rsid w:val="00AC5AC0"/>
    <w:rsid w:val="00AC5E87"/>
    <w:rsid w:val="00AC6AC2"/>
    <w:rsid w:val="00AC7187"/>
    <w:rsid w:val="00AC71BA"/>
    <w:rsid w:val="00AC7254"/>
    <w:rsid w:val="00AD115D"/>
    <w:rsid w:val="00AD16AE"/>
    <w:rsid w:val="00AD24B6"/>
    <w:rsid w:val="00AD27B3"/>
    <w:rsid w:val="00AD2916"/>
    <w:rsid w:val="00AD2F18"/>
    <w:rsid w:val="00AD3F08"/>
    <w:rsid w:val="00AD4431"/>
    <w:rsid w:val="00AD4C33"/>
    <w:rsid w:val="00AD6C53"/>
    <w:rsid w:val="00AD6D76"/>
    <w:rsid w:val="00AD7038"/>
    <w:rsid w:val="00AD7075"/>
    <w:rsid w:val="00AD7D6C"/>
    <w:rsid w:val="00AE155D"/>
    <w:rsid w:val="00AE18D8"/>
    <w:rsid w:val="00AE1B45"/>
    <w:rsid w:val="00AE33AA"/>
    <w:rsid w:val="00AE41CE"/>
    <w:rsid w:val="00AE506B"/>
    <w:rsid w:val="00AE5AD9"/>
    <w:rsid w:val="00AE614A"/>
    <w:rsid w:val="00AE6E5B"/>
    <w:rsid w:val="00AE72F4"/>
    <w:rsid w:val="00AE79C1"/>
    <w:rsid w:val="00AF07DC"/>
    <w:rsid w:val="00AF0818"/>
    <w:rsid w:val="00AF0A9A"/>
    <w:rsid w:val="00AF20AB"/>
    <w:rsid w:val="00AF3194"/>
    <w:rsid w:val="00AF3535"/>
    <w:rsid w:val="00AF3778"/>
    <w:rsid w:val="00AF3CC9"/>
    <w:rsid w:val="00AF481A"/>
    <w:rsid w:val="00AF4985"/>
    <w:rsid w:val="00AF4A54"/>
    <w:rsid w:val="00AF53B1"/>
    <w:rsid w:val="00AF5BAA"/>
    <w:rsid w:val="00AF6593"/>
    <w:rsid w:val="00AF65DE"/>
    <w:rsid w:val="00AF6E53"/>
    <w:rsid w:val="00AF7BAC"/>
    <w:rsid w:val="00AF7FA5"/>
    <w:rsid w:val="00B001D2"/>
    <w:rsid w:val="00B00B6D"/>
    <w:rsid w:val="00B01297"/>
    <w:rsid w:val="00B02A05"/>
    <w:rsid w:val="00B02AC4"/>
    <w:rsid w:val="00B02E5B"/>
    <w:rsid w:val="00B03DAD"/>
    <w:rsid w:val="00B04278"/>
    <w:rsid w:val="00B046F1"/>
    <w:rsid w:val="00B05210"/>
    <w:rsid w:val="00B052D5"/>
    <w:rsid w:val="00B057E0"/>
    <w:rsid w:val="00B0638F"/>
    <w:rsid w:val="00B0666A"/>
    <w:rsid w:val="00B067FC"/>
    <w:rsid w:val="00B06847"/>
    <w:rsid w:val="00B10591"/>
    <w:rsid w:val="00B10D2E"/>
    <w:rsid w:val="00B11544"/>
    <w:rsid w:val="00B11FA6"/>
    <w:rsid w:val="00B11FB1"/>
    <w:rsid w:val="00B12672"/>
    <w:rsid w:val="00B12C8B"/>
    <w:rsid w:val="00B13438"/>
    <w:rsid w:val="00B136C8"/>
    <w:rsid w:val="00B14EE0"/>
    <w:rsid w:val="00B15539"/>
    <w:rsid w:val="00B155D9"/>
    <w:rsid w:val="00B158ED"/>
    <w:rsid w:val="00B16DC7"/>
    <w:rsid w:val="00B16F31"/>
    <w:rsid w:val="00B16FB1"/>
    <w:rsid w:val="00B1723A"/>
    <w:rsid w:val="00B175AB"/>
    <w:rsid w:val="00B202CC"/>
    <w:rsid w:val="00B20FED"/>
    <w:rsid w:val="00B21964"/>
    <w:rsid w:val="00B236A0"/>
    <w:rsid w:val="00B23CCC"/>
    <w:rsid w:val="00B2434D"/>
    <w:rsid w:val="00B24AE5"/>
    <w:rsid w:val="00B24B6A"/>
    <w:rsid w:val="00B24D29"/>
    <w:rsid w:val="00B263EF"/>
    <w:rsid w:val="00B26584"/>
    <w:rsid w:val="00B265BB"/>
    <w:rsid w:val="00B26706"/>
    <w:rsid w:val="00B27128"/>
    <w:rsid w:val="00B27201"/>
    <w:rsid w:val="00B30142"/>
    <w:rsid w:val="00B304F1"/>
    <w:rsid w:val="00B306A5"/>
    <w:rsid w:val="00B3085D"/>
    <w:rsid w:val="00B3128F"/>
    <w:rsid w:val="00B33023"/>
    <w:rsid w:val="00B346F2"/>
    <w:rsid w:val="00B34716"/>
    <w:rsid w:val="00B34875"/>
    <w:rsid w:val="00B34B15"/>
    <w:rsid w:val="00B34D21"/>
    <w:rsid w:val="00B34D4C"/>
    <w:rsid w:val="00B353C0"/>
    <w:rsid w:val="00B365CF"/>
    <w:rsid w:val="00B36C2B"/>
    <w:rsid w:val="00B37F70"/>
    <w:rsid w:val="00B40492"/>
    <w:rsid w:val="00B409AE"/>
    <w:rsid w:val="00B40B01"/>
    <w:rsid w:val="00B40D26"/>
    <w:rsid w:val="00B411DC"/>
    <w:rsid w:val="00B41241"/>
    <w:rsid w:val="00B413F4"/>
    <w:rsid w:val="00B41828"/>
    <w:rsid w:val="00B4191A"/>
    <w:rsid w:val="00B41B3D"/>
    <w:rsid w:val="00B42841"/>
    <w:rsid w:val="00B42B9F"/>
    <w:rsid w:val="00B43256"/>
    <w:rsid w:val="00B44D49"/>
    <w:rsid w:val="00B451BB"/>
    <w:rsid w:val="00B459C6"/>
    <w:rsid w:val="00B45EC8"/>
    <w:rsid w:val="00B4609D"/>
    <w:rsid w:val="00B4651A"/>
    <w:rsid w:val="00B4692C"/>
    <w:rsid w:val="00B46B07"/>
    <w:rsid w:val="00B47337"/>
    <w:rsid w:val="00B47A49"/>
    <w:rsid w:val="00B501DA"/>
    <w:rsid w:val="00B50B3C"/>
    <w:rsid w:val="00B50CD5"/>
    <w:rsid w:val="00B528E9"/>
    <w:rsid w:val="00B52C4F"/>
    <w:rsid w:val="00B531CC"/>
    <w:rsid w:val="00B531DD"/>
    <w:rsid w:val="00B53308"/>
    <w:rsid w:val="00B542AC"/>
    <w:rsid w:val="00B54C57"/>
    <w:rsid w:val="00B54EEE"/>
    <w:rsid w:val="00B552A6"/>
    <w:rsid w:val="00B55D98"/>
    <w:rsid w:val="00B562E8"/>
    <w:rsid w:val="00B56429"/>
    <w:rsid w:val="00B56768"/>
    <w:rsid w:val="00B57497"/>
    <w:rsid w:val="00B57E89"/>
    <w:rsid w:val="00B615CA"/>
    <w:rsid w:val="00B61A13"/>
    <w:rsid w:val="00B61BE5"/>
    <w:rsid w:val="00B62A9C"/>
    <w:rsid w:val="00B633E5"/>
    <w:rsid w:val="00B63618"/>
    <w:rsid w:val="00B6444E"/>
    <w:rsid w:val="00B648CA"/>
    <w:rsid w:val="00B65559"/>
    <w:rsid w:val="00B65C4E"/>
    <w:rsid w:val="00B65DD1"/>
    <w:rsid w:val="00B664C2"/>
    <w:rsid w:val="00B66908"/>
    <w:rsid w:val="00B67518"/>
    <w:rsid w:val="00B71419"/>
    <w:rsid w:val="00B71765"/>
    <w:rsid w:val="00B720BF"/>
    <w:rsid w:val="00B720F2"/>
    <w:rsid w:val="00B73D4D"/>
    <w:rsid w:val="00B741F1"/>
    <w:rsid w:val="00B741F6"/>
    <w:rsid w:val="00B74894"/>
    <w:rsid w:val="00B74A06"/>
    <w:rsid w:val="00B74AD7"/>
    <w:rsid w:val="00B74D2D"/>
    <w:rsid w:val="00B76869"/>
    <w:rsid w:val="00B76BF3"/>
    <w:rsid w:val="00B76E2F"/>
    <w:rsid w:val="00B80313"/>
    <w:rsid w:val="00B81BC7"/>
    <w:rsid w:val="00B81DC5"/>
    <w:rsid w:val="00B829A5"/>
    <w:rsid w:val="00B82A41"/>
    <w:rsid w:val="00B82B83"/>
    <w:rsid w:val="00B82F19"/>
    <w:rsid w:val="00B82F1E"/>
    <w:rsid w:val="00B833BD"/>
    <w:rsid w:val="00B8709E"/>
    <w:rsid w:val="00B87ABA"/>
    <w:rsid w:val="00B9024D"/>
    <w:rsid w:val="00B909F7"/>
    <w:rsid w:val="00B90E32"/>
    <w:rsid w:val="00B910B7"/>
    <w:rsid w:val="00B91116"/>
    <w:rsid w:val="00B91CE7"/>
    <w:rsid w:val="00B91E4E"/>
    <w:rsid w:val="00B931F5"/>
    <w:rsid w:val="00B93875"/>
    <w:rsid w:val="00B93EE3"/>
    <w:rsid w:val="00B948D3"/>
    <w:rsid w:val="00B94D3F"/>
    <w:rsid w:val="00B956B2"/>
    <w:rsid w:val="00B95A90"/>
    <w:rsid w:val="00B95B13"/>
    <w:rsid w:val="00B96071"/>
    <w:rsid w:val="00B963F9"/>
    <w:rsid w:val="00B964D8"/>
    <w:rsid w:val="00B96538"/>
    <w:rsid w:val="00B9666C"/>
    <w:rsid w:val="00B96A16"/>
    <w:rsid w:val="00B96A24"/>
    <w:rsid w:val="00B973F5"/>
    <w:rsid w:val="00BA056F"/>
    <w:rsid w:val="00BA1880"/>
    <w:rsid w:val="00BA1A16"/>
    <w:rsid w:val="00BA22FC"/>
    <w:rsid w:val="00BA2D94"/>
    <w:rsid w:val="00BA360A"/>
    <w:rsid w:val="00BA3A3A"/>
    <w:rsid w:val="00BA3EB4"/>
    <w:rsid w:val="00BA41FD"/>
    <w:rsid w:val="00BA4BAB"/>
    <w:rsid w:val="00BA5370"/>
    <w:rsid w:val="00BA677D"/>
    <w:rsid w:val="00BA6FAD"/>
    <w:rsid w:val="00BA75F0"/>
    <w:rsid w:val="00BB108A"/>
    <w:rsid w:val="00BB1722"/>
    <w:rsid w:val="00BB208E"/>
    <w:rsid w:val="00BB216C"/>
    <w:rsid w:val="00BB2572"/>
    <w:rsid w:val="00BB26FF"/>
    <w:rsid w:val="00BB2A83"/>
    <w:rsid w:val="00BB2F68"/>
    <w:rsid w:val="00BB3525"/>
    <w:rsid w:val="00BB3C43"/>
    <w:rsid w:val="00BB3E08"/>
    <w:rsid w:val="00BB3E6A"/>
    <w:rsid w:val="00BB3F23"/>
    <w:rsid w:val="00BB5EA1"/>
    <w:rsid w:val="00BB6344"/>
    <w:rsid w:val="00BB681E"/>
    <w:rsid w:val="00BB6F37"/>
    <w:rsid w:val="00BB7063"/>
    <w:rsid w:val="00BB72D1"/>
    <w:rsid w:val="00BB7F09"/>
    <w:rsid w:val="00BC0A2C"/>
    <w:rsid w:val="00BC1A49"/>
    <w:rsid w:val="00BC1DB1"/>
    <w:rsid w:val="00BC1FF5"/>
    <w:rsid w:val="00BC2376"/>
    <w:rsid w:val="00BC26CF"/>
    <w:rsid w:val="00BC2FF6"/>
    <w:rsid w:val="00BC373F"/>
    <w:rsid w:val="00BC3BA9"/>
    <w:rsid w:val="00BC3D29"/>
    <w:rsid w:val="00BC3DE6"/>
    <w:rsid w:val="00BC5F0F"/>
    <w:rsid w:val="00BC65BC"/>
    <w:rsid w:val="00BC67A0"/>
    <w:rsid w:val="00BC6F83"/>
    <w:rsid w:val="00BC7B0E"/>
    <w:rsid w:val="00BC7F88"/>
    <w:rsid w:val="00BD006D"/>
    <w:rsid w:val="00BD01D3"/>
    <w:rsid w:val="00BD105D"/>
    <w:rsid w:val="00BD1B41"/>
    <w:rsid w:val="00BD2074"/>
    <w:rsid w:val="00BD211B"/>
    <w:rsid w:val="00BD22C0"/>
    <w:rsid w:val="00BD29FB"/>
    <w:rsid w:val="00BD2D08"/>
    <w:rsid w:val="00BD2F73"/>
    <w:rsid w:val="00BD34B4"/>
    <w:rsid w:val="00BD39CA"/>
    <w:rsid w:val="00BD3B41"/>
    <w:rsid w:val="00BD410C"/>
    <w:rsid w:val="00BD551D"/>
    <w:rsid w:val="00BD6AF7"/>
    <w:rsid w:val="00BD6DB5"/>
    <w:rsid w:val="00BD721F"/>
    <w:rsid w:val="00BD74A5"/>
    <w:rsid w:val="00BE0165"/>
    <w:rsid w:val="00BE0AB5"/>
    <w:rsid w:val="00BE27EA"/>
    <w:rsid w:val="00BE29FA"/>
    <w:rsid w:val="00BE2AB2"/>
    <w:rsid w:val="00BE2EF1"/>
    <w:rsid w:val="00BE3908"/>
    <w:rsid w:val="00BE3AE0"/>
    <w:rsid w:val="00BE4890"/>
    <w:rsid w:val="00BE5264"/>
    <w:rsid w:val="00BE594E"/>
    <w:rsid w:val="00BE6319"/>
    <w:rsid w:val="00BE7477"/>
    <w:rsid w:val="00BE788E"/>
    <w:rsid w:val="00BE78A2"/>
    <w:rsid w:val="00BE79C1"/>
    <w:rsid w:val="00BE7AAD"/>
    <w:rsid w:val="00BE7AC3"/>
    <w:rsid w:val="00BF0051"/>
    <w:rsid w:val="00BF0DAA"/>
    <w:rsid w:val="00BF1475"/>
    <w:rsid w:val="00BF1A39"/>
    <w:rsid w:val="00BF1CBD"/>
    <w:rsid w:val="00BF2B12"/>
    <w:rsid w:val="00BF2C5D"/>
    <w:rsid w:val="00BF2CEB"/>
    <w:rsid w:val="00BF31E3"/>
    <w:rsid w:val="00BF3B8B"/>
    <w:rsid w:val="00BF3C68"/>
    <w:rsid w:val="00BF3EB5"/>
    <w:rsid w:val="00BF4793"/>
    <w:rsid w:val="00BF4BB2"/>
    <w:rsid w:val="00BF5280"/>
    <w:rsid w:val="00BF5600"/>
    <w:rsid w:val="00BF5821"/>
    <w:rsid w:val="00BF7EFB"/>
    <w:rsid w:val="00C00137"/>
    <w:rsid w:val="00C00FCD"/>
    <w:rsid w:val="00C010B6"/>
    <w:rsid w:val="00C01582"/>
    <w:rsid w:val="00C019BA"/>
    <w:rsid w:val="00C01C20"/>
    <w:rsid w:val="00C01C74"/>
    <w:rsid w:val="00C02303"/>
    <w:rsid w:val="00C03C3E"/>
    <w:rsid w:val="00C0540E"/>
    <w:rsid w:val="00C056EE"/>
    <w:rsid w:val="00C05EB4"/>
    <w:rsid w:val="00C064CA"/>
    <w:rsid w:val="00C066AD"/>
    <w:rsid w:val="00C069DF"/>
    <w:rsid w:val="00C07731"/>
    <w:rsid w:val="00C10060"/>
    <w:rsid w:val="00C1069E"/>
    <w:rsid w:val="00C10917"/>
    <w:rsid w:val="00C1131B"/>
    <w:rsid w:val="00C11436"/>
    <w:rsid w:val="00C1166F"/>
    <w:rsid w:val="00C1173D"/>
    <w:rsid w:val="00C12B19"/>
    <w:rsid w:val="00C12F24"/>
    <w:rsid w:val="00C13605"/>
    <w:rsid w:val="00C138D2"/>
    <w:rsid w:val="00C1477D"/>
    <w:rsid w:val="00C14BD2"/>
    <w:rsid w:val="00C14D2E"/>
    <w:rsid w:val="00C160BC"/>
    <w:rsid w:val="00C178BF"/>
    <w:rsid w:val="00C179C1"/>
    <w:rsid w:val="00C17C87"/>
    <w:rsid w:val="00C17D16"/>
    <w:rsid w:val="00C2127B"/>
    <w:rsid w:val="00C218A9"/>
    <w:rsid w:val="00C219BF"/>
    <w:rsid w:val="00C21D0B"/>
    <w:rsid w:val="00C22611"/>
    <w:rsid w:val="00C22BA4"/>
    <w:rsid w:val="00C2310A"/>
    <w:rsid w:val="00C23853"/>
    <w:rsid w:val="00C23AC4"/>
    <w:rsid w:val="00C23D7A"/>
    <w:rsid w:val="00C2412C"/>
    <w:rsid w:val="00C24598"/>
    <w:rsid w:val="00C2549D"/>
    <w:rsid w:val="00C25618"/>
    <w:rsid w:val="00C259A7"/>
    <w:rsid w:val="00C25EE3"/>
    <w:rsid w:val="00C2772B"/>
    <w:rsid w:val="00C3055E"/>
    <w:rsid w:val="00C3079E"/>
    <w:rsid w:val="00C3091A"/>
    <w:rsid w:val="00C30D25"/>
    <w:rsid w:val="00C30DE8"/>
    <w:rsid w:val="00C31067"/>
    <w:rsid w:val="00C3133B"/>
    <w:rsid w:val="00C314D2"/>
    <w:rsid w:val="00C3163F"/>
    <w:rsid w:val="00C3271E"/>
    <w:rsid w:val="00C32BFC"/>
    <w:rsid w:val="00C32E6E"/>
    <w:rsid w:val="00C33BE4"/>
    <w:rsid w:val="00C34174"/>
    <w:rsid w:val="00C34361"/>
    <w:rsid w:val="00C3478B"/>
    <w:rsid w:val="00C34A6C"/>
    <w:rsid w:val="00C34E5B"/>
    <w:rsid w:val="00C34F7F"/>
    <w:rsid w:val="00C35B6B"/>
    <w:rsid w:val="00C36181"/>
    <w:rsid w:val="00C36B66"/>
    <w:rsid w:val="00C37CE1"/>
    <w:rsid w:val="00C40211"/>
    <w:rsid w:val="00C404A4"/>
    <w:rsid w:val="00C415AB"/>
    <w:rsid w:val="00C419DD"/>
    <w:rsid w:val="00C41C4E"/>
    <w:rsid w:val="00C42A90"/>
    <w:rsid w:val="00C42D6E"/>
    <w:rsid w:val="00C4386E"/>
    <w:rsid w:val="00C44278"/>
    <w:rsid w:val="00C447DE"/>
    <w:rsid w:val="00C44A91"/>
    <w:rsid w:val="00C44B72"/>
    <w:rsid w:val="00C45797"/>
    <w:rsid w:val="00C4597B"/>
    <w:rsid w:val="00C45A5E"/>
    <w:rsid w:val="00C45F25"/>
    <w:rsid w:val="00C46D05"/>
    <w:rsid w:val="00C46F70"/>
    <w:rsid w:val="00C4732B"/>
    <w:rsid w:val="00C4754C"/>
    <w:rsid w:val="00C47874"/>
    <w:rsid w:val="00C47EE0"/>
    <w:rsid w:val="00C50909"/>
    <w:rsid w:val="00C512F7"/>
    <w:rsid w:val="00C51468"/>
    <w:rsid w:val="00C51F95"/>
    <w:rsid w:val="00C52A19"/>
    <w:rsid w:val="00C52F51"/>
    <w:rsid w:val="00C5358E"/>
    <w:rsid w:val="00C53A6C"/>
    <w:rsid w:val="00C54BC7"/>
    <w:rsid w:val="00C54ECA"/>
    <w:rsid w:val="00C554FF"/>
    <w:rsid w:val="00C57023"/>
    <w:rsid w:val="00C5732B"/>
    <w:rsid w:val="00C57EA4"/>
    <w:rsid w:val="00C608F8"/>
    <w:rsid w:val="00C60931"/>
    <w:rsid w:val="00C60D9A"/>
    <w:rsid w:val="00C6152E"/>
    <w:rsid w:val="00C63006"/>
    <w:rsid w:val="00C64074"/>
    <w:rsid w:val="00C64EA3"/>
    <w:rsid w:val="00C65278"/>
    <w:rsid w:val="00C65CB6"/>
    <w:rsid w:val="00C66145"/>
    <w:rsid w:val="00C6671E"/>
    <w:rsid w:val="00C674D7"/>
    <w:rsid w:val="00C67541"/>
    <w:rsid w:val="00C67568"/>
    <w:rsid w:val="00C6779E"/>
    <w:rsid w:val="00C67C21"/>
    <w:rsid w:val="00C67C31"/>
    <w:rsid w:val="00C67E15"/>
    <w:rsid w:val="00C70B23"/>
    <w:rsid w:val="00C70BA3"/>
    <w:rsid w:val="00C70E0E"/>
    <w:rsid w:val="00C71871"/>
    <w:rsid w:val="00C721C4"/>
    <w:rsid w:val="00C7253C"/>
    <w:rsid w:val="00C727E9"/>
    <w:rsid w:val="00C732D7"/>
    <w:rsid w:val="00C7359D"/>
    <w:rsid w:val="00C73A85"/>
    <w:rsid w:val="00C74953"/>
    <w:rsid w:val="00C74D76"/>
    <w:rsid w:val="00C75769"/>
    <w:rsid w:val="00C75D1C"/>
    <w:rsid w:val="00C76278"/>
    <w:rsid w:val="00C77474"/>
    <w:rsid w:val="00C774EB"/>
    <w:rsid w:val="00C77756"/>
    <w:rsid w:val="00C77DF1"/>
    <w:rsid w:val="00C77EC3"/>
    <w:rsid w:val="00C80A0A"/>
    <w:rsid w:val="00C815AF"/>
    <w:rsid w:val="00C82907"/>
    <w:rsid w:val="00C82CFC"/>
    <w:rsid w:val="00C838FF"/>
    <w:rsid w:val="00C85051"/>
    <w:rsid w:val="00C8552D"/>
    <w:rsid w:val="00C8670D"/>
    <w:rsid w:val="00C86A15"/>
    <w:rsid w:val="00C87B12"/>
    <w:rsid w:val="00C87DA5"/>
    <w:rsid w:val="00C903E7"/>
    <w:rsid w:val="00C913B6"/>
    <w:rsid w:val="00C91402"/>
    <w:rsid w:val="00C93A70"/>
    <w:rsid w:val="00C93DBC"/>
    <w:rsid w:val="00C94290"/>
    <w:rsid w:val="00C94396"/>
    <w:rsid w:val="00C9499E"/>
    <w:rsid w:val="00C94DA3"/>
    <w:rsid w:val="00C9528A"/>
    <w:rsid w:val="00C95918"/>
    <w:rsid w:val="00C95A1D"/>
    <w:rsid w:val="00C967AE"/>
    <w:rsid w:val="00C9690F"/>
    <w:rsid w:val="00C96BEF"/>
    <w:rsid w:val="00C96D9C"/>
    <w:rsid w:val="00C97167"/>
    <w:rsid w:val="00C97DC8"/>
    <w:rsid w:val="00C97E68"/>
    <w:rsid w:val="00CA03C8"/>
    <w:rsid w:val="00CA0450"/>
    <w:rsid w:val="00CA06D8"/>
    <w:rsid w:val="00CA0894"/>
    <w:rsid w:val="00CA0CFA"/>
    <w:rsid w:val="00CA11CA"/>
    <w:rsid w:val="00CA1EE7"/>
    <w:rsid w:val="00CA21C4"/>
    <w:rsid w:val="00CA2A4C"/>
    <w:rsid w:val="00CA2B1F"/>
    <w:rsid w:val="00CA37F4"/>
    <w:rsid w:val="00CA39FD"/>
    <w:rsid w:val="00CA42AA"/>
    <w:rsid w:val="00CA5CDF"/>
    <w:rsid w:val="00CA633F"/>
    <w:rsid w:val="00CA6365"/>
    <w:rsid w:val="00CA6A9E"/>
    <w:rsid w:val="00CA6B02"/>
    <w:rsid w:val="00CA6EA3"/>
    <w:rsid w:val="00CA7108"/>
    <w:rsid w:val="00CA76CE"/>
    <w:rsid w:val="00CB0C46"/>
    <w:rsid w:val="00CB1076"/>
    <w:rsid w:val="00CB1183"/>
    <w:rsid w:val="00CB120A"/>
    <w:rsid w:val="00CB15A7"/>
    <w:rsid w:val="00CB1796"/>
    <w:rsid w:val="00CB1C86"/>
    <w:rsid w:val="00CB21B8"/>
    <w:rsid w:val="00CB2609"/>
    <w:rsid w:val="00CB268D"/>
    <w:rsid w:val="00CB292D"/>
    <w:rsid w:val="00CB3759"/>
    <w:rsid w:val="00CB3945"/>
    <w:rsid w:val="00CB3AEA"/>
    <w:rsid w:val="00CB3B42"/>
    <w:rsid w:val="00CB3B4D"/>
    <w:rsid w:val="00CB3EE7"/>
    <w:rsid w:val="00CB4527"/>
    <w:rsid w:val="00CB4FE1"/>
    <w:rsid w:val="00CB5130"/>
    <w:rsid w:val="00CB659B"/>
    <w:rsid w:val="00CB7378"/>
    <w:rsid w:val="00CB79A6"/>
    <w:rsid w:val="00CB7D6B"/>
    <w:rsid w:val="00CB7E09"/>
    <w:rsid w:val="00CC051A"/>
    <w:rsid w:val="00CC053E"/>
    <w:rsid w:val="00CC1EE1"/>
    <w:rsid w:val="00CC3366"/>
    <w:rsid w:val="00CC3417"/>
    <w:rsid w:val="00CC387E"/>
    <w:rsid w:val="00CC38D2"/>
    <w:rsid w:val="00CC428D"/>
    <w:rsid w:val="00CC4EA5"/>
    <w:rsid w:val="00CC59BD"/>
    <w:rsid w:val="00CC5B74"/>
    <w:rsid w:val="00CC5F2C"/>
    <w:rsid w:val="00CC6909"/>
    <w:rsid w:val="00CC6F8E"/>
    <w:rsid w:val="00CC6FF8"/>
    <w:rsid w:val="00CC7135"/>
    <w:rsid w:val="00CC77F1"/>
    <w:rsid w:val="00CD0D0B"/>
    <w:rsid w:val="00CD0D75"/>
    <w:rsid w:val="00CD0E5D"/>
    <w:rsid w:val="00CD0FE4"/>
    <w:rsid w:val="00CD143A"/>
    <w:rsid w:val="00CD152C"/>
    <w:rsid w:val="00CD1AA9"/>
    <w:rsid w:val="00CD2748"/>
    <w:rsid w:val="00CD2899"/>
    <w:rsid w:val="00CD28B1"/>
    <w:rsid w:val="00CD4209"/>
    <w:rsid w:val="00CD4676"/>
    <w:rsid w:val="00CD4804"/>
    <w:rsid w:val="00CD4DA7"/>
    <w:rsid w:val="00CD50D5"/>
    <w:rsid w:val="00CD5399"/>
    <w:rsid w:val="00CD5705"/>
    <w:rsid w:val="00CD6336"/>
    <w:rsid w:val="00CD63CF"/>
    <w:rsid w:val="00CD649E"/>
    <w:rsid w:val="00CD65E6"/>
    <w:rsid w:val="00CD66C6"/>
    <w:rsid w:val="00CD6C9A"/>
    <w:rsid w:val="00CD73D6"/>
    <w:rsid w:val="00CD7AD9"/>
    <w:rsid w:val="00CD7FD3"/>
    <w:rsid w:val="00CE0C9D"/>
    <w:rsid w:val="00CE1738"/>
    <w:rsid w:val="00CE1E88"/>
    <w:rsid w:val="00CE2A99"/>
    <w:rsid w:val="00CE2E30"/>
    <w:rsid w:val="00CE3247"/>
    <w:rsid w:val="00CE3315"/>
    <w:rsid w:val="00CE3599"/>
    <w:rsid w:val="00CE3E32"/>
    <w:rsid w:val="00CE4782"/>
    <w:rsid w:val="00CE49BB"/>
    <w:rsid w:val="00CE4A58"/>
    <w:rsid w:val="00CE4A7C"/>
    <w:rsid w:val="00CE57A2"/>
    <w:rsid w:val="00CE5DB9"/>
    <w:rsid w:val="00CE6791"/>
    <w:rsid w:val="00CE6DD0"/>
    <w:rsid w:val="00CE7224"/>
    <w:rsid w:val="00CF00C1"/>
    <w:rsid w:val="00CF0225"/>
    <w:rsid w:val="00CF0453"/>
    <w:rsid w:val="00CF126C"/>
    <w:rsid w:val="00CF235F"/>
    <w:rsid w:val="00CF26C0"/>
    <w:rsid w:val="00CF3489"/>
    <w:rsid w:val="00CF407F"/>
    <w:rsid w:val="00CF63A9"/>
    <w:rsid w:val="00CF675D"/>
    <w:rsid w:val="00CF6C9D"/>
    <w:rsid w:val="00CF6E61"/>
    <w:rsid w:val="00D00588"/>
    <w:rsid w:val="00D00814"/>
    <w:rsid w:val="00D008CA"/>
    <w:rsid w:val="00D01611"/>
    <w:rsid w:val="00D029C0"/>
    <w:rsid w:val="00D03DE2"/>
    <w:rsid w:val="00D04317"/>
    <w:rsid w:val="00D0451F"/>
    <w:rsid w:val="00D04A07"/>
    <w:rsid w:val="00D0512A"/>
    <w:rsid w:val="00D05140"/>
    <w:rsid w:val="00D056D6"/>
    <w:rsid w:val="00D05746"/>
    <w:rsid w:val="00D05CBC"/>
    <w:rsid w:val="00D05F30"/>
    <w:rsid w:val="00D0664D"/>
    <w:rsid w:val="00D07C5B"/>
    <w:rsid w:val="00D07EB4"/>
    <w:rsid w:val="00D100FB"/>
    <w:rsid w:val="00D10164"/>
    <w:rsid w:val="00D1095E"/>
    <w:rsid w:val="00D120DD"/>
    <w:rsid w:val="00D1255B"/>
    <w:rsid w:val="00D12B53"/>
    <w:rsid w:val="00D134A4"/>
    <w:rsid w:val="00D14036"/>
    <w:rsid w:val="00D14167"/>
    <w:rsid w:val="00D147D3"/>
    <w:rsid w:val="00D157B6"/>
    <w:rsid w:val="00D15FC9"/>
    <w:rsid w:val="00D17109"/>
    <w:rsid w:val="00D204CA"/>
    <w:rsid w:val="00D2189A"/>
    <w:rsid w:val="00D2230B"/>
    <w:rsid w:val="00D22EB6"/>
    <w:rsid w:val="00D23CDC"/>
    <w:rsid w:val="00D2421E"/>
    <w:rsid w:val="00D24385"/>
    <w:rsid w:val="00D268EB"/>
    <w:rsid w:val="00D26B77"/>
    <w:rsid w:val="00D26E40"/>
    <w:rsid w:val="00D274C6"/>
    <w:rsid w:val="00D27D99"/>
    <w:rsid w:val="00D30617"/>
    <w:rsid w:val="00D31068"/>
    <w:rsid w:val="00D31A97"/>
    <w:rsid w:val="00D31BD7"/>
    <w:rsid w:val="00D31CD9"/>
    <w:rsid w:val="00D322C3"/>
    <w:rsid w:val="00D32673"/>
    <w:rsid w:val="00D32A1A"/>
    <w:rsid w:val="00D32A2E"/>
    <w:rsid w:val="00D32EB6"/>
    <w:rsid w:val="00D3340C"/>
    <w:rsid w:val="00D33F0F"/>
    <w:rsid w:val="00D34468"/>
    <w:rsid w:val="00D34ABB"/>
    <w:rsid w:val="00D34F37"/>
    <w:rsid w:val="00D3549C"/>
    <w:rsid w:val="00D35719"/>
    <w:rsid w:val="00D363B4"/>
    <w:rsid w:val="00D364D2"/>
    <w:rsid w:val="00D36652"/>
    <w:rsid w:val="00D36B77"/>
    <w:rsid w:val="00D36C16"/>
    <w:rsid w:val="00D3710E"/>
    <w:rsid w:val="00D372E0"/>
    <w:rsid w:val="00D406C2"/>
    <w:rsid w:val="00D40924"/>
    <w:rsid w:val="00D410B0"/>
    <w:rsid w:val="00D41482"/>
    <w:rsid w:val="00D414F4"/>
    <w:rsid w:val="00D418E0"/>
    <w:rsid w:val="00D42B5C"/>
    <w:rsid w:val="00D44F09"/>
    <w:rsid w:val="00D456D8"/>
    <w:rsid w:val="00D4596F"/>
    <w:rsid w:val="00D45A0E"/>
    <w:rsid w:val="00D45A92"/>
    <w:rsid w:val="00D46EDD"/>
    <w:rsid w:val="00D4758C"/>
    <w:rsid w:val="00D47975"/>
    <w:rsid w:val="00D47F77"/>
    <w:rsid w:val="00D5041C"/>
    <w:rsid w:val="00D50BDD"/>
    <w:rsid w:val="00D50C79"/>
    <w:rsid w:val="00D51726"/>
    <w:rsid w:val="00D524D1"/>
    <w:rsid w:val="00D53375"/>
    <w:rsid w:val="00D5337B"/>
    <w:rsid w:val="00D53689"/>
    <w:rsid w:val="00D54260"/>
    <w:rsid w:val="00D54862"/>
    <w:rsid w:val="00D558B2"/>
    <w:rsid w:val="00D55B20"/>
    <w:rsid w:val="00D55EB5"/>
    <w:rsid w:val="00D5637E"/>
    <w:rsid w:val="00D56786"/>
    <w:rsid w:val="00D572AB"/>
    <w:rsid w:val="00D575E7"/>
    <w:rsid w:val="00D576E5"/>
    <w:rsid w:val="00D5783F"/>
    <w:rsid w:val="00D6029D"/>
    <w:rsid w:val="00D61AAD"/>
    <w:rsid w:val="00D61B68"/>
    <w:rsid w:val="00D61EAB"/>
    <w:rsid w:val="00D626EE"/>
    <w:rsid w:val="00D63820"/>
    <w:rsid w:val="00D64152"/>
    <w:rsid w:val="00D64444"/>
    <w:rsid w:val="00D646A0"/>
    <w:rsid w:val="00D648FB"/>
    <w:rsid w:val="00D660AC"/>
    <w:rsid w:val="00D66FFB"/>
    <w:rsid w:val="00D67345"/>
    <w:rsid w:val="00D6785D"/>
    <w:rsid w:val="00D67E4D"/>
    <w:rsid w:val="00D701D3"/>
    <w:rsid w:val="00D705F6"/>
    <w:rsid w:val="00D7093D"/>
    <w:rsid w:val="00D71D3E"/>
    <w:rsid w:val="00D71DFF"/>
    <w:rsid w:val="00D723A1"/>
    <w:rsid w:val="00D72B3F"/>
    <w:rsid w:val="00D73101"/>
    <w:rsid w:val="00D73FD7"/>
    <w:rsid w:val="00D7445F"/>
    <w:rsid w:val="00D75A45"/>
    <w:rsid w:val="00D75D54"/>
    <w:rsid w:val="00D75F72"/>
    <w:rsid w:val="00D7625D"/>
    <w:rsid w:val="00D76AD9"/>
    <w:rsid w:val="00D76B3C"/>
    <w:rsid w:val="00D77FDB"/>
    <w:rsid w:val="00D80030"/>
    <w:rsid w:val="00D80343"/>
    <w:rsid w:val="00D80C68"/>
    <w:rsid w:val="00D8178C"/>
    <w:rsid w:val="00D81EA2"/>
    <w:rsid w:val="00D820F5"/>
    <w:rsid w:val="00D82CD3"/>
    <w:rsid w:val="00D8327A"/>
    <w:rsid w:val="00D840F8"/>
    <w:rsid w:val="00D8438A"/>
    <w:rsid w:val="00D847BC"/>
    <w:rsid w:val="00D84C46"/>
    <w:rsid w:val="00D852A3"/>
    <w:rsid w:val="00D85710"/>
    <w:rsid w:val="00D85943"/>
    <w:rsid w:val="00D86ACD"/>
    <w:rsid w:val="00D87B02"/>
    <w:rsid w:val="00D90040"/>
    <w:rsid w:val="00D90D2E"/>
    <w:rsid w:val="00D910E3"/>
    <w:rsid w:val="00D911E6"/>
    <w:rsid w:val="00D91925"/>
    <w:rsid w:val="00D91F74"/>
    <w:rsid w:val="00D92B1D"/>
    <w:rsid w:val="00D94C22"/>
    <w:rsid w:val="00D95074"/>
    <w:rsid w:val="00D95420"/>
    <w:rsid w:val="00D9549C"/>
    <w:rsid w:val="00D95E06"/>
    <w:rsid w:val="00D960A4"/>
    <w:rsid w:val="00D962DF"/>
    <w:rsid w:val="00D974AC"/>
    <w:rsid w:val="00D97707"/>
    <w:rsid w:val="00D97C98"/>
    <w:rsid w:val="00DA1090"/>
    <w:rsid w:val="00DA1137"/>
    <w:rsid w:val="00DA1248"/>
    <w:rsid w:val="00DA185B"/>
    <w:rsid w:val="00DA1B03"/>
    <w:rsid w:val="00DA1D8D"/>
    <w:rsid w:val="00DA281C"/>
    <w:rsid w:val="00DA28D9"/>
    <w:rsid w:val="00DA4404"/>
    <w:rsid w:val="00DA442C"/>
    <w:rsid w:val="00DA4D78"/>
    <w:rsid w:val="00DA4F3E"/>
    <w:rsid w:val="00DA5314"/>
    <w:rsid w:val="00DA544F"/>
    <w:rsid w:val="00DA5DCC"/>
    <w:rsid w:val="00DA6291"/>
    <w:rsid w:val="00DA6FD9"/>
    <w:rsid w:val="00DA71B7"/>
    <w:rsid w:val="00DA7766"/>
    <w:rsid w:val="00DA7C97"/>
    <w:rsid w:val="00DA7EDA"/>
    <w:rsid w:val="00DB0090"/>
    <w:rsid w:val="00DB080E"/>
    <w:rsid w:val="00DB0928"/>
    <w:rsid w:val="00DB0F0D"/>
    <w:rsid w:val="00DB1A0B"/>
    <w:rsid w:val="00DB2BF9"/>
    <w:rsid w:val="00DB312C"/>
    <w:rsid w:val="00DB3766"/>
    <w:rsid w:val="00DB3995"/>
    <w:rsid w:val="00DB401D"/>
    <w:rsid w:val="00DB4723"/>
    <w:rsid w:val="00DB495F"/>
    <w:rsid w:val="00DB55CE"/>
    <w:rsid w:val="00DB578C"/>
    <w:rsid w:val="00DB5F2C"/>
    <w:rsid w:val="00DB6471"/>
    <w:rsid w:val="00DB6720"/>
    <w:rsid w:val="00DB6F72"/>
    <w:rsid w:val="00DB71B8"/>
    <w:rsid w:val="00DB7BFD"/>
    <w:rsid w:val="00DB7C9A"/>
    <w:rsid w:val="00DB7DCA"/>
    <w:rsid w:val="00DB7FCB"/>
    <w:rsid w:val="00DC0241"/>
    <w:rsid w:val="00DC0AB8"/>
    <w:rsid w:val="00DC0E31"/>
    <w:rsid w:val="00DC245E"/>
    <w:rsid w:val="00DC2FDB"/>
    <w:rsid w:val="00DC4200"/>
    <w:rsid w:val="00DC424A"/>
    <w:rsid w:val="00DC442F"/>
    <w:rsid w:val="00DC49A9"/>
    <w:rsid w:val="00DC4CEA"/>
    <w:rsid w:val="00DC6F2D"/>
    <w:rsid w:val="00DC70D0"/>
    <w:rsid w:val="00DC7DD6"/>
    <w:rsid w:val="00DD092F"/>
    <w:rsid w:val="00DD0993"/>
    <w:rsid w:val="00DD0A80"/>
    <w:rsid w:val="00DD17FA"/>
    <w:rsid w:val="00DD3531"/>
    <w:rsid w:val="00DD3B08"/>
    <w:rsid w:val="00DD3D45"/>
    <w:rsid w:val="00DD3F4E"/>
    <w:rsid w:val="00DD4232"/>
    <w:rsid w:val="00DD4FE6"/>
    <w:rsid w:val="00DD5EA6"/>
    <w:rsid w:val="00DD669A"/>
    <w:rsid w:val="00DD6F21"/>
    <w:rsid w:val="00DD7D80"/>
    <w:rsid w:val="00DE0D9D"/>
    <w:rsid w:val="00DE147C"/>
    <w:rsid w:val="00DE150A"/>
    <w:rsid w:val="00DE1A4D"/>
    <w:rsid w:val="00DE1F8F"/>
    <w:rsid w:val="00DE2BFE"/>
    <w:rsid w:val="00DE3FBA"/>
    <w:rsid w:val="00DE4003"/>
    <w:rsid w:val="00DE4563"/>
    <w:rsid w:val="00DE5435"/>
    <w:rsid w:val="00DE58FA"/>
    <w:rsid w:val="00DE5C8D"/>
    <w:rsid w:val="00DE600B"/>
    <w:rsid w:val="00DE662C"/>
    <w:rsid w:val="00DE6777"/>
    <w:rsid w:val="00DE6BCC"/>
    <w:rsid w:val="00DE6C36"/>
    <w:rsid w:val="00DE7E67"/>
    <w:rsid w:val="00DF0117"/>
    <w:rsid w:val="00DF1388"/>
    <w:rsid w:val="00DF13AD"/>
    <w:rsid w:val="00DF13D2"/>
    <w:rsid w:val="00DF1EEF"/>
    <w:rsid w:val="00DF222F"/>
    <w:rsid w:val="00DF2422"/>
    <w:rsid w:val="00DF2A8D"/>
    <w:rsid w:val="00DF2E0A"/>
    <w:rsid w:val="00DF3FEC"/>
    <w:rsid w:val="00DF5270"/>
    <w:rsid w:val="00DF5556"/>
    <w:rsid w:val="00DF62EA"/>
    <w:rsid w:val="00DF63E7"/>
    <w:rsid w:val="00DF65F0"/>
    <w:rsid w:val="00DF7570"/>
    <w:rsid w:val="00DF7B62"/>
    <w:rsid w:val="00DF7F4C"/>
    <w:rsid w:val="00E00164"/>
    <w:rsid w:val="00E017C0"/>
    <w:rsid w:val="00E02311"/>
    <w:rsid w:val="00E02359"/>
    <w:rsid w:val="00E02390"/>
    <w:rsid w:val="00E025CC"/>
    <w:rsid w:val="00E02C82"/>
    <w:rsid w:val="00E030D7"/>
    <w:rsid w:val="00E032C6"/>
    <w:rsid w:val="00E039E6"/>
    <w:rsid w:val="00E03A2F"/>
    <w:rsid w:val="00E03B9D"/>
    <w:rsid w:val="00E03CCA"/>
    <w:rsid w:val="00E04469"/>
    <w:rsid w:val="00E04B36"/>
    <w:rsid w:val="00E04B67"/>
    <w:rsid w:val="00E04F17"/>
    <w:rsid w:val="00E0586B"/>
    <w:rsid w:val="00E05972"/>
    <w:rsid w:val="00E05997"/>
    <w:rsid w:val="00E05A7B"/>
    <w:rsid w:val="00E06941"/>
    <w:rsid w:val="00E06BD3"/>
    <w:rsid w:val="00E06C5D"/>
    <w:rsid w:val="00E06D67"/>
    <w:rsid w:val="00E06DB6"/>
    <w:rsid w:val="00E077DA"/>
    <w:rsid w:val="00E07F92"/>
    <w:rsid w:val="00E1149D"/>
    <w:rsid w:val="00E117E6"/>
    <w:rsid w:val="00E11913"/>
    <w:rsid w:val="00E12360"/>
    <w:rsid w:val="00E12482"/>
    <w:rsid w:val="00E13146"/>
    <w:rsid w:val="00E14003"/>
    <w:rsid w:val="00E14394"/>
    <w:rsid w:val="00E14783"/>
    <w:rsid w:val="00E14EE7"/>
    <w:rsid w:val="00E14FE2"/>
    <w:rsid w:val="00E15481"/>
    <w:rsid w:val="00E15E47"/>
    <w:rsid w:val="00E161A6"/>
    <w:rsid w:val="00E174FC"/>
    <w:rsid w:val="00E20070"/>
    <w:rsid w:val="00E20262"/>
    <w:rsid w:val="00E203AB"/>
    <w:rsid w:val="00E20994"/>
    <w:rsid w:val="00E20B90"/>
    <w:rsid w:val="00E20C44"/>
    <w:rsid w:val="00E21880"/>
    <w:rsid w:val="00E21CE7"/>
    <w:rsid w:val="00E22124"/>
    <w:rsid w:val="00E22639"/>
    <w:rsid w:val="00E22C45"/>
    <w:rsid w:val="00E23874"/>
    <w:rsid w:val="00E238C8"/>
    <w:rsid w:val="00E24D3A"/>
    <w:rsid w:val="00E251A4"/>
    <w:rsid w:val="00E25247"/>
    <w:rsid w:val="00E25A8D"/>
    <w:rsid w:val="00E25B41"/>
    <w:rsid w:val="00E25D24"/>
    <w:rsid w:val="00E261AD"/>
    <w:rsid w:val="00E276ED"/>
    <w:rsid w:val="00E30910"/>
    <w:rsid w:val="00E31B65"/>
    <w:rsid w:val="00E31BF4"/>
    <w:rsid w:val="00E324C0"/>
    <w:rsid w:val="00E32C93"/>
    <w:rsid w:val="00E32E2E"/>
    <w:rsid w:val="00E3384F"/>
    <w:rsid w:val="00E33DC5"/>
    <w:rsid w:val="00E33F7B"/>
    <w:rsid w:val="00E340E9"/>
    <w:rsid w:val="00E34443"/>
    <w:rsid w:val="00E345CE"/>
    <w:rsid w:val="00E35900"/>
    <w:rsid w:val="00E35FC7"/>
    <w:rsid w:val="00E36A50"/>
    <w:rsid w:val="00E36DD8"/>
    <w:rsid w:val="00E373E1"/>
    <w:rsid w:val="00E40344"/>
    <w:rsid w:val="00E40C58"/>
    <w:rsid w:val="00E40FCC"/>
    <w:rsid w:val="00E42143"/>
    <w:rsid w:val="00E431DD"/>
    <w:rsid w:val="00E44D41"/>
    <w:rsid w:val="00E44F30"/>
    <w:rsid w:val="00E47618"/>
    <w:rsid w:val="00E503AC"/>
    <w:rsid w:val="00E50898"/>
    <w:rsid w:val="00E52DFB"/>
    <w:rsid w:val="00E53546"/>
    <w:rsid w:val="00E535AD"/>
    <w:rsid w:val="00E5366A"/>
    <w:rsid w:val="00E53CF0"/>
    <w:rsid w:val="00E54224"/>
    <w:rsid w:val="00E55112"/>
    <w:rsid w:val="00E576BD"/>
    <w:rsid w:val="00E57ABC"/>
    <w:rsid w:val="00E57BE9"/>
    <w:rsid w:val="00E608F4"/>
    <w:rsid w:val="00E61B9C"/>
    <w:rsid w:val="00E62300"/>
    <w:rsid w:val="00E625CD"/>
    <w:rsid w:val="00E6313F"/>
    <w:rsid w:val="00E63B8A"/>
    <w:rsid w:val="00E63E7D"/>
    <w:rsid w:val="00E63F54"/>
    <w:rsid w:val="00E644AB"/>
    <w:rsid w:val="00E65546"/>
    <w:rsid w:val="00E658E6"/>
    <w:rsid w:val="00E65FC9"/>
    <w:rsid w:val="00E663A6"/>
    <w:rsid w:val="00E664F4"/>
    <w:rsid w:val="00E66790"/>
    <w:rsid w:val="00E66CF8"/>
    <w:rsid w:val="00E67086"/>
    <w:rsid w:val="00E671FF"/>
    <w:rsid w:val="00E678DA"/>
    <w:rsid w:val="00E70E00"/>
    <w:rsid w:val="00E711D8"/>
    <w:rsid w:val="00E72105"/>
    <w:rsid w:val="00E72258"/>
    <w:rsid w:val="00E7392F"/>
    <w:rsid w:val="00E74028"/>
    <w:rsid w:val="00E74071"/>
    <w:rsid w:val="00E748EA"/>
    <w:rsid w:val="00E74F18"/>
    <w:rsid w:val="00E756EB"/>
    <w:rsid w:val="00E75D28"/>
    <w:rsid w:val="00E75F65"/>
    <w:rsid w:val="00E75F7C"/>
    <w:rsid w:val="00E7683B"/>
    <w:rsid w:val="00E76E8F"/>
    <w:rsid w:val="00E773CC"/>
    <w:rsid w:val="00E774B8"/>
    <w:rsid w:val="00E77D23"/>
    <w:rsid w:val="00E80B3A"/>
    <w:rsid w:val="00E813E5"/>
    <w:rsid w:val="00E814F2"/>
    <w:rsid w:val="00E81C66"/>
    <w:rsid w:val="00E820F3"/>
    <w:rsid w:val="00E825DC"/>
    <w:rsid w:val="00E82D72"/>
    <w:rsid w:val="00E83234"/>
    <w:rsid w:val="00E8367D"/>
    <w:rsid w:val="00E84260"/>
    <w:rsid w:val="00E856E9"/>
    <w:rsid w:val="00E857E4"/>
    <w:rsid w:val="00E85B05"/>
    <w:rsid w:val="00E86058"/>
    <w:rsid w:val="00E871B1"/>
    <w:rsid w:val="00E878A8"/>
    <w:rsid w:val="00E905E9"/>
    <w:rsid w:val="00E90BF2"/>
    <w:rsid w:val="00E90C07"/>
    <w:rsid w:val="00E90FA4"/>
    <w:rsid w:val="00E91348"/>
    <w:rsid w:val="00E9139D"/>
    <w:rsid w:val="00E91C41"/>
    <w:rsid w:val="00E91F98"/>
    <w:rsid w:val="00E92487"/>
    <w:rsid w:val="00E9357D"/>
    <w:rsid w:val="00E953DB"/>
    <w:rsid w:val="00E96491"/>
    <w:rsid w:val="00E96930"/>
    <w:rsid w:val="00E96A61"/>
    <w:rsid w:val="00E97DE8"/>
    <w:rsid w:val="00E97E3F"/>
    <w:rsid w:val="00EA0176"/>
    <w:rsid w:val="00EA0EA8"/>
    <w:rsid w:val="00EA140B"/>
    <w:rsid w:val="00EA169D"/>
    <w:rsid w:val="00EA1C89"/>
    <w:rsid w:val="00EA2212"/>
    <w:rsid w:val="00EA230F"/>
    <w:rsid w:val="00EA2BA7"/>
    <w:rsid w:val="00EA2C94"/>
    <w:rsid w:val="00EA35FB"/>
    <w:rsid w:val="00EA3B02"/>
    <w:rsid w:val="00EA3F69"/>
    <w:rsid w:val="00EA491B"/>
    <w:rsid w:val="00EA5088"/>
    <w:rsid w:val="00EA5A4C"/>
    <w:rsid w:val="00EA5A59"/>
    <w:rsid w:val="00EA5E76"/>
    <w:rsid w:val="00EA63E7"/>
    <w:rsid w:val="00EA6443"/>
    <w:rsid w:val="00EA65F2"/>
    <w:rsid w:val="00EA69A7"/>
    <w:rsid w:val="00EA7003"/>
    <w:rsid w:val="00EB197E"/>
    <w:rsid w:val="00EB19B6"/>
    <w:rsid w:val="00EB1E0D"/>
    <w:rsid w:val="00EB2D9E"/>
    <w:rsid w:val="00EB31DE"/>
    <w:rsid w:val="00EB3301"/>
    <w:rsid w:val="00EB3832"/>
    <w:rsid w:val="00EB3AE1"/>
    <w:rsid w:val="00EB40F9"/>
    <w:rsid w:val="00EB4B74"/>
    <w:rsid w:val="00EB4DD6"/>
    <w:rsid w:val="00EB6C86"/>
    <w:rsid w:val="00EB6FE7"/>
    <w:rsid w:val="00EB712C"/>
    <w:rsid w:val="00EB7A8D"/>
    <w:rsid w:val="00EC2306"/>
    <w:rsid w:val="00EC2A95"/>
    <w:rsid w:val="00EC2B47"/>
    <w:rsid w:val="00EC2D9F"/>
    <w:rsid w:val="00EC3464"/>
    <w:rsid w:val="00EC4D6B"/>
    <w:rsid w:val="00EC5B30"/>
    <w:rsid w:val="00EC629B"/>
    <w:rsid w:val="00EC65F7"/>
    <w:rsid w:val="00EC6B75"/>
    <w:rsid w:val="00EC7937"/>
    <w:rsid w:val="00ED05FE"/>
    <w:rsid w:val="00ED0B02"/>
    <w:rsid w:val="00ED0BDA"/>
    <w:rsid w:val="00ED13D9"/>
    <w:rsid w:val="00ED169E"/>
    <w:rsid w:val="00ED1ABB"/>
    <w:rsid w:val="00ED1C49"/>
    <w:rsid w:val="00ED22B6"/>
    <w:rsid w:val="00ED2C8C"/>
    <w:rsid w:val="00ED2CF9"/>
    <w:rsid w:val="00ED2E5C"/>
    <w:rsid w:val="00ED30AB"/>
    <w:rsid w:val="00ED5935"/>
    <w:rsid w:val="00ED5FD4"/>
    <w:rsid w:val="00ED6227"/>
    <w:rsid w:val="00ED639E"/>
    <w:rsid w:val="00ED7B71"/>
    <w:rsid w:val="00ED7C3C"/>
    <w:rsid w:val="00EE0254"/>
    <w:rsid w:val="00EE051A"/>
    <w:rsid w:val="00EE0801"/>
    <w:rsid w:val="00EE101F"/>
    <w:rsid w:val="00EE14E6"/>
    <w:rsid w:val="00EE1D9B"/>
    <w:rsid w:val="00EE206D"/>
    <w:rsid w:val="00EE20A6"/>
    <w:rsid w:val="00EE252C"/>
    <w:rsid w:val="00EE2940"/>
    <w:rsid w:val="00EE3077"/>
    <w:rsid w:val="00EE328D"/>
    <w:rsid w:val="00EE4A18"/>
    <w:rsid w:val="00EE4B55"/>
    <w:rsid w:val="00EE4E04"/>
    <w:rsid w:val="00EE5F50"/>
    <w:rsid w:val="00EE6603"/>
    <w:rsid w:val="00EE6CFD"/>
    <w:rsid w:val="00EE7EB9"/>
    <w:rsid w:val="00EE7EE8"/>
    <w:rsid w:val="00EF06F5"/>
    <w:rsid w:val="00EF1E6B"/>
    <w:rsid w:val="00EF2086"/>
    <w:rsid w:val="00EF27B1"/>
    <w:rsid w:val="00EF2B7F"/>
    <w:rsid w:val="00EF2C92"/>
    <w:rsid w:val="00EF38A3"/>
    <w:rsid w:val="00EF396F"/>
    <w:rsid w:val="00EF3F67"/>
    <w:rsid w:val="00EF48B5"/>
    <w:rsid w:val="00EF4D79"/>
    <w:rsid w:val="00EF557C"/>
    <w:rsid w:val="00EF61A5"/>
    <w:rsid w:val="00EF61D1"/>
    <w:rsid w:val="00EF7137"/>
    <w:rsid w:val="00EF7466"/>
    <w:rsid w:val="00EF7731"/>
    <w:rsid w:val="00F007CD"/>
    <w:rsid w:val="00F01A8B"/>
    <w:rsid w:val="00F02EC4"/>
    <w:rsid w:val="00F03692"/>
    <w:rsid w:val="00F03986"/>
    <w:rsid w:val="00F03BA0"/>
    <w:rsid w:val="00F0465D"/>
    <w:rsid w:val="00F0490E"/>
    <w:rsid w:val="00F051F4"/>
    <w:rsid w:val="00F0522D"/>
    <w:rsid w:val="00F067E4"/>
    <w:rsid w:val="00F06872"/>
    <w:rsid w:val="00F06F49"/>
    <w:rsid w:val="00F07942"/>
    <w:rsid w:val="00F107AA"/>
    <w:rsid w:val="00F107B2"/>
    <w:rsid w:val="00F10E17"/>
    <w:rsid w:val="00F129DE"/>
    <w:rsid w:val="00F12EC3"/>
    <w:rsid w:val="00F1304C"/>
    <w:rsid w:val="00F13D18"/>
    <w:rsid w:val="00F14846"/>
    <w:rsid w:val="00F151D9"/>
    <w:rsid w:val="00F1522B"/>
    <w:rsid w:val="00F15322"/>
    <w:rsid w:val="00F154D0"/>
    <w:rsid w:val="00F158CF"/>
    <w:rsid w:val="00F1674C"/>
    <w:rsid w:val="00F168DF"/>
    <w:rsid w:val="00F1704E"/>
    <w:rsid w:val="00F170F5"/>
    <w:rsid w:val="00F1727B"/>
    <w:rsid w:val="00F17AE5"/>
    <w:rsid w:val="00F201A8"/>
    <w:rsid w:val="00F20402"/>
    <w:rsid w:val="00F209F4"/>
    <w:rsid w:val="00F21B7D"/>
    <w:rsid w:val="00F22E6E"/>
    <w:rsid w:val="00F24C6D"/>
    <w:rsid w:val="00F24D21"/>
    <w:rsid w:val="00F256B5"/>
    <w:rsid w:val="00F258E1"/>
    <w:rsid w:val="00F25B14"/>
    <w:rsid w:val="00F261D6"/>
    <w:rsid w:val="00F266EF"/>
    <w:rsid w:val="00F26DCC"/>
    <w:rsid w:val="00F27532"/>
    <w:rsid w:val="00F27C51"/>
    <w:rsid w:val="00F30F32"/>
    <w:rsid w:val="00F319EF"/>
    <w:rsid w:val="00F31A97"/>
    <w:rsid w:val="00F31E2B"/>
    <w:rsid w:val="00F3201B"/>
    <w:rsid w:val="00F32640"/>
    <w:rsid w:val="00F33893"/>
    <w:rsid w:val="00F33B86"/>
    <w:rsid w:val="00F347E3"/>
    <w:rsid w:val="00F34BD0"/>
    <w:rsid w:val="00F352D3"/>
    <w:rsid w:val="00F35911"/>
    <w:rsid w:val="00F35ADA"/>
    <w:rsid w:val="00F36783"/>
    <w:rsid w:val="00F36D3C"/>
    <w:rsid w:val="00F373C5"/>
    <w:rsid w:val="00F377FF"/>
    <w:rsid w:val="00F40B64"/>
    <w:rsid w:val="00F40D77"/>
    <w:rsid w:val="00F41480"/>
    <w:rsid w:val="00F41E7B"/>
    <w:rsid w:val="00F41E8D"/>
    <w:rsid w:val="00F42144"/>
    <w:rsid w:val="00F42446"/>
    <w:rsid w:val="00F42D43"/>
    <w:rsid w:val="00F4334E"/>
    <w:rsid w:val="00F44D9B"/>
    <w:rsid w:val="00F44DC1"/>
    <w:rsid w:val="00F459E5"/>
    <w:rsid w:val="00F45CB5"/>
    <w:rsid w:val="00F45EE3"/>
    <w:rsid w:val="00F46280"/>
    <w:rsid w:val="00F46957"/>
    <w:rsid w:val="00F46B68"/>
    <w:rsid w:val="00F4786F"/>
    <w:rsid w:val="00F50357"/>
    <w:rsid w:val="00F508EE"/>
    <w:rsid w:val="00F50ECA"/>
    <w:rsid w:val="00F523BD"/>
    <w:rsid w:val="00F529B0"/>
    <w:rsid w:val="00F52A3F"/>
    <w:rsid w:val="00F5342E"/>
    <w:rsid w:val="00F537B0"/>
    <w:rsid w:val="00F53BDD"/>
    <w:rsid w:val="00F53CBC"/>
    <w:rsid w:val="00F54874"/>
    <w:rsid w:val="00F54BE9"/>
    <w:rsid w:val="00F54DB6"/>
    <w:rsid w:val="00F54E74"/>
    <w:rsid w:val="00F5591D"/>
    <w:rsid w:val="00F55FA8"/>
    <w:rsid w:val="00F5634B"/>
    <w:rsid w:val="00F566D4"/>
    <w:rsid w:val="00F56B90"/>
    <w:rsid w:val="00F57046"/>
    <w:rsid w:val="00F57965"/>
    <w:rsid w:val="00F57EAB"/>
    <w:rsid w:val="00F60F44"/>
    <w:rsid w:val="00F616D8"/>
    <w:rsid w:val="00F61C93"/>
    <w:rsid w:val="00F61DD2"/>
    <w:rsid w:val="00F61DE6"/>
    <w:rsid w:val="00F62B1B"/>
    <w:rsid w:val="00F62F79"/>
    <w:rsid w:val="00F6302B"/>
    <w:rsid w:val="00F636B7"/>
    <w:rsid w:val="00F639B5"/>
    <w:rsid w:val="00F639DE"/>
    <w:rsid w:val="00F66FA1"/>
    <w:rsid w:val="00F67732"/>
    <w:rsid w:val="00F70286"/>
    <w:rsid w:val="00F70C82"/>
    <w:rsid w:val="00F711C0"/>
    <w:rsid w:val="00F71788"/>
    <w:rsid w:val="00F71B0E"/>
    <w:rsid w:val="00F729E1"/>
    <w:rsid w:val="00F72B1B"/>
    <w:rsid w:val="00F73464"/>
    <w:rsid w:val="00F7452D"/>
    <w:rsid w:val="00F765E9"/>
    <w:rsid w:val="00F76DCC"/>
    <w:rsid w:val="00F7701E"/>
    <w:rsid w:val="00F77483"/>
    <w:rsid w:val="00F77E12"/>
    <w:rsid w:val="00F77E29"/>
    <w:rsid w:val="00F80B28"/>
    <w:rsid w:val="00F8116D"/>
    <w:rsid w:val="00F814DE"/>
    <w:rsid w:val="00F830DE"/>
    <w:rsid w:val="00F83310"/>
    <w:rsid w:val="00F865A4"/>
    <w:rsid w:val="00F869DD"/>
    <w:rsid w:val="00F87438"/>
    <w:rsid w:val="00F90045"/>
    <w:rsid w:val="00F90508"/>
    <w:rsid w:val="00F90C49"/>
    <w:rsid w:val="00F90F17"/>
    <w:rsid w:val="00F91EDE"/>
    <w:rsid w:val="00F91FB8"/>
    <w:rsid w:val="00F920CF"/>
    <w:rsid w:val="00F92217"/>
    <w:rsid w:val="00F925FE"/>
    <w:rsid w:val="00F92795"/>
    <w:rsid w:val="00F94763"/>
    <w:rsid w:val="00F95491"/>
    <w:rsid w:val="00F95C39"/>
    <w:rsid w:val="00F95F2F"/>
    <w:rsid w:val="00F96A97"/>
    <w:rsid w:val="00F96B9A"/>
    <w:rsid w:val="00F97537"/>
    <w:rsid w:val="00FA0852"/>
    <w:rsid w:val="00FA1378"/>
    <w:rsid w:val="00FA156F"/>
    <w:rsid w:val="00FA164A"/>
    <w:rsid w:val="00FA20D9"/>
    <w:rsid w:val="00FA28D1"/>
    <w:rsid w:val="00FA490F"/>
    <w:rsid w:val="00FA4DD4"/>
    <w:rsid w:val="00FA508A"/>
    <w:rsid w:val="00FA5D82"/>
    <w:rsid w:val="00FA6558"/>
    <w:rsid w:val="00FA72F0"/>
    <w:rsid w:val="00FA7E12"/>
    <w:rsid w:val="00FB0655"/>
    <w:rsid w:val="00FB0779"/>
    <w:rsid w:val="00FB0A91"/>
    <w:rsid w:val="00FB0FF0"/>
    <w:rsid w:val="00FB14D3"/>
    <w:rsid w:val="00FB1DD7"/>
    <w:rsid w:val="00FB2C71"/>
    <w:rsid w:val="00FB2CE0"/>
    <w:rsid w:val="00FB3D96"/>
    <w:rsid w:val="00FB41CC"/>
    <w:rsid w:val="00FB460A"/>
    <w:rsid w:val="00FB4665"/>
    <w:rsid w:val="00FB573E"/>
    <w:rsid w:val="00FB68B8"/>
    <w:rsid w:val="00FB6D20"/>
    <w:rsid w:val="00FB77CA"/>
    <w:rsid w:val="00FC086B"/>
    <w:rsid w:val="00FC1A37"/>
    <w:rsid w:val="00FC1F75"/>
    <w:rsid w:val="00FC24CD"/>
    <w:rsid w:val="00FC2956"/>
    <w:rsid w:val="00FC320F"/>
    <w:rsid w:val="00FC4665"/>
    <w:rsid w:val="00FC51A0"/>
    <w:rsid w:val="00FC5336"/>
    <w:rsid w:val="00FC54CB"/>
    <w:rsid w:val="00FC668A"/>
    <w:rsid w:val="00FC6DA6"/>
    <w:rsid w:val="00FD02C3"/>
    <w:rsid w:val="00FD03EE"/>
    <w:rsid w:val="00FD054C"/>
    <w:rsid w:val="00FD0AB7"/>
    <w:rsid w:val="00FD1035"/>
    <w:rsid w:val="00FD1A3E"/>
    <w:rsid w:val="00FD1DD8"/>
    <w:rsid w:val="00FD2189"/>
    <w:rsid w:val="00FD2686"/>
    <w:rsid w:val="00FD290F"/>
    <w:rsid w:val="00FD43D1"/>
    <w:rsid w:val="00FD4885"/>
    <w:rsid w:val="00FD489B"/>
    <w:rsid w:val="00FD4C74"/>
    <w:rsid w:val="00FD530D"/>
    <w:rsid w:val="00FD5870"/>
    <w:rsid w:val="00FD59DA"/>
    <w:rsid w:val="00FD617B"/>
    <w:rsid w:val="00FD652C"/>
    <w:rsid w:val="00FD6E89"/>
    <w:rsid w:val="00FD720C"/>
    <w:rsid w:val="00FD77CA"/>
    <w:rsid w:val="00FE01A7"/>
    <w:rsid w:val="00FE0217"/>
    <w:rsid w:val="00FE0DE5"/>
    <w:rsid w:val="00FE219B"/>
    <w:rsid w:val="00FE332B"/>
    <w:rsid w:val="00FE41E4"/>
    <w:rsid w:val="00FE4AE4"/>
    <w:rsid w:val="00FE4C4C"/>
    <w:rsid w:val="00FE5A50"/>
    <w:rsid w:val="00FE5A92"/>
    <w:rsid w:val="00FE5E92"/>
    <w:rsid w:val="00FE6163"/>
    <w:rsid w:val="00FE6754"/>
    <w:rsid w:val="00FE6A44"/>
    <w:rsid w:val="00FE6C15"/>
    <w:rsid w:val="00FE6C49"/>
    <w:rsid w:val="00FE70A7"/>
    <w:rsid w:val="00FE7360"/>
    <w:rsid w:val="00FE7ABB"/>
    <w:rsid w:val="00FE7C4B"/>
    <w:rsid w:val="00FE7F0B"/>
    <w:rsid w:val="00FF05AA"/>
    <w:rsid w:val="00FF0812"/>
    <w:rsid w:val="00FF0E92"/>
    <w:rsid w:val="00FF1070"/>
    <w:rsid w:val="00FF135A"/>
    <w:rsid w:val="00FF1DFC"/>
    <w:rsid w:val="00FF3CC2"/>
    <w:rsid w:val="00FF549F"/>
    <w:rsid w:val="00FF5EDA"/>
    <w:rsid w:val="00FF6BCF"/>
    <w:rsid w:val="00FF6C9D"/>
    <w:rsid w:val="00FF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qFormat="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Heading,4"/>
    <w:basedOn w:val="Normal"/>
    <w:next w:val="Normal"/>
    <w:link w:val="Heading4Char"/>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qFormat/>
    <w:rsid w:val="00424124"/>
    <w:pPr>
      <w:numPr>
        <w:ilvl w:val="4"/>
        <w:numId w:val="3"/>
      </w:numPr>
      <w:spacing w:before="240" w:after="60"/>
      <w:outlineLvl w:val="4"/>
    </w:pPr>
  </w:style>
  <w:style w:type="paragraph" w:styleId="Heading6">
    <w:name w:val="heading 6"/>
    <w:aliases w:val="figure,h6"/>
    <w:basedOn w:val="Normal"/>
    <w:next w:val="Normal"/>
    <w:link w:val="Heading6Char"/>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qFormat/>
    <w:rsid w:val="00424124"/>
    <w:pPr>
      <w:numPr>
        <w:ilvl w:val="6"/>
        <w:numId w:val="3"/>
      </w:numPr>
      <w:spacing w:before="240" w:after="60"/>
      <w:outlineLvl w:val="6"/>
    </w:pPr>
  </w:style>
  <w:style w:type="paragraph" w:styleId="Heading8">
    <w:name w:val="heading 8"/>
    <w:aliases w:val="acronym"/>
    <w:basedOn w:val="Normal"/>
    <w:next w:val="Normal"/>
    <w:link w:val="Heading8Char"/>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qFormat/>
    <w:rsid w:val="00424124"/>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qFormat/>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qFormat/>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qFormat/>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424124"/>
    <w:rPr>
      <w:rFonts w:ascii="Arial" w:eastAsia="Times New Roman" w:hAnsi="Arial"/>
      <w:b/>
      <w:sz w:val="24"/>
      <w:szCs w:val="24"/>
    </w:rPr>
  </w:style>
  <w:style w:type="character" w:customStyle="1" w:styleId="Heading5Char">
    <w:name w:val="Heading 5 Char"/>
    <w:aliases w:val="h5 Char,Heading5 Char"/>
    <w:link w:val="Heading5"/>
    <w:qFormat/>
    <w:rsid w:val="00424124"/>
    <w:rPr>
      <w:rFonts w:ascii="Arial" w:eastAsia="Times New Roman" w:hAnsi="Arial"/>
    </w:rPr>
  </w:style>
  <w:style w:type="character" w:customStyle="1" w:styleId="Heading6Char">
    <w:name w:val="Heading 6 Char"/>
    <w:aliases w:val="figure Char,h6 Char"/>
    <w:link w:val="Heading6"/>
    <w:qFormat/>
    <w:rsid w:val="00424124"/>
    <w:rPr>
      <w:rFonts w:ascii="Arial" w:eastAsia="Times New Roman" w:hAnsi="Arial"/>
      <w:i/>
    </w:rPr>
  </w:style>
  <w:style w:type="character" w:customStyle="1" w:styleId="Heading7Char">
    <w:name w:val="Heading 7 Char"/>
    <w:aliases w:val="table Char,st Char,h7 Char"/>
    <w:link w:val="Heading7"/>
    <w:rsid w:val="00424124"/>
    <w:rPr>
      <w:rFonts w:ascii="Arial" w:eastAsia="Times New Roman" w:hAnsi="Arial"/>
    </w:rPr>
  </w:style>
  <w:style w:type="character" w:customStyle="1" w:styleId="Heading8Char">
    <w:name w:val="Heading 8 Char"/>
    <w:aliases w:val="acronym Char"/>
    <w:link w:val="Heading8"/>
    <w:rsid w:val="00424124"/>
    <w:rPr>
      <w:rFonts w:ascii="Arial" w:eastAsia="Times New Roman" w:hAnsi="Arial"/>
      <w:i/>
    </w:rPr>
  </w:style>
  <w:style w:type="character" w:customStyle="1" w:styleId="Heading9Char">
    <w:name w:val="Heading 9 Char"/>
    <w:aliases w:val="appendix Char,Figure Heading Char,FH Char"/>
    <w:link w:val="Heading9"/>
    <w:rsid w:val="00424124"/>
    <w:rPr>
      <w:rFonts w:ascii="Arial" w:eastAsia="Times New Roman" w:hAnsi="Arial"/>
      <w:b/>
      <w:i/>
      <w:sz w:val="18"/>
    </w:rPr>
  </w:style>
  <w:style w:type="character" w:styleId="FootnoteReference">
    <w:name w:val="footnote reference"/>
    <w:qFormat/>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
    <w:basedOn w:val="Normal"/>
    <w:link w:val="ListParagraphChar"/>
    <w:uiPriority w:val="34"/>
    <w:qFormat/>
    <w:rsid w:val="005778C8"/>
    <w:pPr>
      <w:ind w:left="720"/>
      <w:contextualSpacing/>
    </w:pPr>
  </w:style>
  <w:style w:type="paragraph" w:styleId="Revision">
    <w:name w:val="Revision"/>
    <w:hidden/>
    <w:uiPriority w:val="99"/>
    <w:semiHidden/>
    <w:qFormat/>
    <w:rsid w:val="00A8721E"/>
    <w:rPr>
      <w:rFonts w:ascii="Arial" w:eastAsia="Times New Roman" w:hAnsi="Arial"/>
    </w:rPr>
  </w:style>
  <w:style w:type="paragraph" w:styleId="BalloonText">
    <w:name w:val="Balloon Text"/>
    <w:basedOn w:val="Normal"/>
    <w:link w:val="BalloonTextChar"/>
    <w:semiHidden/>
    <w:unhideWhenUsed/>
    <w:qFormat/>
    <w:rsid w:val="00A8721E"/>
    <w:pPr>
      <w:spacing w:before="0" w:after="0"/>
    </w:pPr>
    <w:rPr>
      <w:rFonts w:ascii="Segoe UI" w:hAnsi="Segoe UI" w:cs="Segoe UI"/>
      <w:sz w:val="18"/>
      <w:szCs w:val="18"/>
    </w:rPr>
  </w:style>
  <w:style w:type="character" w:customStyle="1" w:styleId="BalloonTextChar">
    <w:name w:val="Balloon Text Char"/>
    <w:link w:val="BalloonText"/>
    <w:semiHidden/>
    <w:rsid w:val="00A8721E"/>
    <w:rPr>
      <w:rFonts w:ascii="Segoe UI" w:eastAsia="Times New Roman" w:hAnsi="Segoe UI" w:cs="Segoe UI"/>
      <w:sz w:val="18"/>
      <w:szCs w:val="18"/>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qFormat/>
    <w:rsid w:val="00AD115D"/>
    <w:pPr>
      <w:tabs>
        <w:tab w:val="center" w:pos="4680"/>
        <w:tab w:val="right" w:pos="9360"/>
      </w:tabs>
      <w:spacing w:before="0" w:after="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AD115D"/>
    <w:rPr>
      <w:rFonts w:ascii="Arial" w:eastAsia="Times New Roman" w:hAnsi="Arial" w:cs="Times New Roman"/>
      <w:sz w:val="20"/>
      <w:szCs w:val="20"/>
    </w:rPr>
  </w:style>
  <w:style w:type="paragraph" w:styleId="Footer">
    <w:name w:val="footer"/>
    <w:basedOn w:val="Normal"/>
    <w:link w:val="FooterChar"/>
    <w:unhideWhenUsed/>
    <w:qFormat/>
    <w:rsid w:val="00AD115D"/>
    <w:pPr>
      <w:tabs>
        <w:tab w:val="center" w:pos="4680"/>
        <w:tab w:val="right" w:pos="9360"/>
      </w:tabs>
      <w:spacing w:before="0" w:after="0"/>
    </w:pPr>
  </w:style>
  <w:style w:type="character" w:customStyle="1" w:styleId="FooterChar">
    <w:name w:val="Footer Char"/>
    <w:link w:val="Footer"/>
    <w:qFormat/>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aliases w:val="cap,cap Char,Caption Char1 Char,cap Char Char1,Caption Char Char1 Char,cap Char2,题注,条目,Ca,cap1,cap2,cap11,Légende-figure,Légende-figure Char,Beschrifubg,Beschriftung Char,label,cap11 Char Char Char,captions,Beschriftung Char Char,C"/>
    <w:basedOn w:val="Normal"/>
    <w:next w:val="Normal"/>
    <w:link w:val="CaptionChar"/>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nhideWhenUsed/>
    <w:qFormat/>
    <w:rsid w:val="00FF3CC2"/>
    <w:rPr>
      <w:sz w:val="16"/>
      <w:szCs w:val="16"/>
    </w:rPr>
  </w:style>
  <w:style w:type="paragraph" w:styleId="CommentText">
    <w:name w:val="annotation text"/>
    <w:basedOn w:val="Normal"/>
    <w:link w:val="CommentTextChar"/>
    <w:uiPriority w:val="99"/>
    <w:unhideWhenUsed/>
    <w:qFormat/>
    <w:rsid w:val="00FF3CC2"/>
  </w:style>
  <w:style w:type="character" w:customStyle="1" w:styleId="CommentTextChar">
    <w:name w:val="Comment Text Char"/>
    <w:link w:val="CommentText"/>
    <w:uiPriority w:val="99"/>
    <w:qFormat/>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qFormat/>
    <w:rsid w:val="00FF3CC2"/>
    <w:rPr>
      <w:b/>
      <w:bCs/>
    </w:rPr>
  </w:style>
  <w:style w:type="character" w:customStyle="1" w:styleId="CommentSubjectChar">
    <w:name w:val="Comment Subject Char"/>
    <w:link w:val="CommentSubject"/>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aliases w:val="TableGrid"/>
    <w:basedOn w:val="TableNormal"/>
    <w:uiPriority w:val="39"/>
    <w:qFormat/>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link w:val="B3Char2"/>
    <w:qFormat/>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nhideWhenUsed/>
    <w:rsid w:val="002739AB"/>
    <w:pPr>
      <w:ind w:left="360" w:hanging="360"/>
      <w:contextualSpacing/>
    </w:pPr>
  </w:style>
  <w:style w:type="paragraph" w:styleId="List3">
    <w:name w:val="List 3"/>
    <w:basedOn w:val="Normal"/>
    <w:unhideWhenUsed/>
    <w:rsid w:val="002739AB"/>
    <w:pPr>
      <w:ind w:left="1080" w:hanging="360"/>
      <w:contextualSpacing/>
    </w:pPr>
  </w:style>
  <w:style w:type="paragraph" w:styleId="BodyText">
    <w:name w:val="Body Text"/>
    <w:aliases w:val="bt"/>
    <w:basedOn w:val="Normal"/>
    <w:link w:val="BodyTextChar"/>
    <w:qFormat/>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qFormat/>
    <w:rsid w:val="00231371"/>
    <w:rPr>
      <w:rFonts w:ascii="Times" w:eastAsia="Batang" w:hAnsi="Times"/>
      <w:szCs w:val="24"/>
      <w:lang w:val="en-GB" w:eastAsia="x-none"/>
    </w:rPr>
  </w:style>
  <w:style w:type="paragraph" w:styleId="NormalWeb">
    <w:name w:val="Normal (Web)"/>
    <w:basedOn w:val="Normal"/>
    <w:unhideWhenUsed/>
    <w:qFormat/>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qFormat/>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qFormat/>
    <w:rsid w:val="00EF61A5"/>
    <w:pPr>
      <w:overflowPunct/>
      <w:autoSpaceDE/>
      <w:autoSpaceDN/>
      <w:adjustRightInd/>
      <w:jc w:val="center"/>
      <w:textAlignment w:val="auto"/>
    </w:pPr>
    <w:rPr>
      <w:lang w:val="x-none" w:eastAsia="en-US"/>
    </w:rPr>
  </w:style>
  <w:style w:type="paragraph" w:customStyle="1" w:styleId="TH">
    <w:name w:val="TH"/>
    <w:basedOn w:val="Normal"/>
    <w:link w:val="THChar"/>
    <w:qFormat/>
    <w:rsid w:val="00EF61A5"/>
    <w:pPr>
      <w:keepNext/>
      <w:keepLines/>
      <w:spacing w:after="180"/>
      <w:jc w:val="center"/>
    </w:pPr>
    <w:rPr>
      <w:b/>
      <w:lang w:val="x-none"/>
    </w:rPr>
  </w:style>
  <w:style w:type="character" w:customStyle="1" w:styleId="THChar">
    <w:name w:val="TH Char"/>
    <w:link w:val="TH"/>
    <w:qFormat/>
    <w:rsid w:val="00EF61A5"/>
    <w:rPr>
      <w:rFonts w:ascii="Arial" w:eastAsia="Times New Roman" w:hAnsi="Arial"/>
      <w:b/>
      <w:lang w:val="x-none"/>
    </w:rPr>
  </w:style>
  <w:style w:type="character" w:customStyle="1" w:styleId="TACChar">
    <w:name w:val="TAC Char"/>
    <w:link w:val="TAC"/>
    <w:qFormat/>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link w:val="TANChar"/>
    <w:qFormat/>
    <w:rsid w:val="002D7AC0"/>
    <w:pPr>
      <w:overflowPunct/>
      <w:autoSpaceDE/>
      <w:autoSpaceDN/>
      <w:adjustRightInd/>
      <w:ind w:left="851" w:hanging="851"/>
      <w:textAlignment w:val="auto"/>
    </w:pPr>
    <w:rPr>
      <w:rFonts w:cs="Arial"/>
      <w:lang w:eastAsia="en-US"/>
    </w:rPr>
  </w:style>
  <w:style w:type="character" w:customStyle="1" w:styleId="TALChar">
    <w:name w:val="TAL Char"/>
    <w:qFormat/>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5"/>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 w:type="paragraph" w:customStyle="1" w:styleId="tal0">
    <w:name w:val="tal"/>
    <w:basedOn w:val="Normal"/>
    <w:rsid w:val="001547D9"/>
    <w:pPr>
      <w:spacing w:before="100" w:beforeAutospacing="1" w:after="100" w:afterAutospacing="1"/>
      <w:jc w:val="left"/>
    </w:pPr>
    <w:rPr>
      <w:rFonts w:ascii="Calibri" w:eastAsia="Century" w:hAnsi="Calibri" w:cs="Calibri"/>
      <w:sz w:val="22"/>
      <w:szCs w:val="22"/>
    </w:rPr>
  </w:style>
  <w:style w:type="character" w:styleId="Strong">
    <w:name w:val="Strong"/>
    <w:basedOn w:val="DefaultParagraphFont"/>
    <w:uiPriority w:val="22"/>
    <w:qFormat/>
    <w:rsid w:val="00337310"/>
    <w:rPr>
      <w:b/>
      <w:bCs/>
    </w:rPr>
  </w:style>
  <w:style w:type="character" w:customStyle="1" w:styleId="apple-converted-space">
    <w:name w:val="apple-converted-space"/>
    <w:basedOn w:val="DefaultParagraphFont"/>
    <w:rsid w:val="00F347E3"/>
  </w:style>
  <w:style w:type="numbering" w:customStyle="1" w:styleId="StyleBulleted">
    <w:name w:val="Style Bulleted"/>
    <w:rsid w:val="00084442"/>
    <w:pPr>
      <w:numPr>
        <w:numId w:val="7"/>
      </w:numPr>
    </w:pPr>
  </w:style>
  <w:style w:type="paragraph" w:styleId="ListBullet">
    <w:name w:val="List Bullet"/>
    <w:basedOn w:val="Normal"/>
    <w:qFormat/>
    <w:rsid w:val="00084442"/>
    <w:pPr>
      <w:widowControl w:val="0"/>
      <w:numPr>
        <w:numId w:val="8"/>
      </w:numPr>
      <w:spacing w:before="0" w:after="0"/>
      <w:ind w:hangingChars="200" w:hanging="200"/>
    </w:pPr>
    <w:rPr>
      <w:rFonts w:ascii="Times New Roman" w:eastAsia="MS Gothic" w:hAnsi="Times New Roman"/>
      <w:kern w:val="2"/>
      <w:lang w:eastAsia="ja-JP"/>
    </w:rPr>
  </w:style>
  <w:style w:type="paragraph" w:customStyle="1" w:styleId="Doc-text2">
    <w:name w:val="Doc-text2"/>
    <w:basedOn w:val="Normal"/>
    <w:link w:val="Doc-text2Char"/>
    <w:qFormat/>
    <w:rsid w:val="00A05A91"/>
    <w:pPr>
      <w:tabs>
        <w:tab w:val="left" w:pos="1622"/>
      </w:tabs>
      <w:spacing w:before="0" w:after="0"/>
      <w:ind w:left="1622" w:hanging="363"/>
      <w:jc w:val="left"/>
    </w:pPr>
    <w:rPr>
      <w:rFonts w:eastAsia="MS Mincho"/>
      <w:szCs w:val="24"/>
      <w:lang w:val="en-GB" w:eastAsia="en-GB"/>
    </w:rPr>
  </w:style>
  <w:style w:type="character" w:customStyle="1" w:styleId="Doc-text2Char">
    <w:name w:val="Doc-text2 Char"/>
    <w:link w:val="Doc-text2"/>
    <w:qFormat/>
    <w:rsid w:val="00A05A91"/>
    <w:rPr>
      <w:rFonts w:ascii="Arial" w:eastAsia="MS Mincho" w:hAnsi="Arial"/>
      <w:szCs w:val="24"/>
      <w:lang w:val="en-GB" w:eastAsia="en-GB"/>
    </w:rPr>
  </w:style>
  <w:style w:type="paragraph" w:customStyle="1" w:styleId="textintend1">
    <w:name w:val="text intend 1"/>
    <w:basedOn w:val="Normal"/>
    <w:uiPriority w:val="99"/>
    <w:qFormat/>
    <w:rsid w:val="00A05A91"/>
    <w:pPr>
      <w:numPr>
        <w:numId w:val="9"/>
      </w:numPr>
      <w:spacing w:before="0"/>
    </w:pPr>
    <w:rPr>
      <w:rFonts w:ascii="Times New Roman" w:eastAsia="MS Gothic" w:hAnsi="Times New Roman"/>
      <w:sz w:val="24"/>
      <w:lang w:eastAsia="ja-JP"/>
    </w:rPr>
  </w:style>
  <w:style w:type="table" w:styleId="GridTable4-Accent1">
    <w:name w:val="Grid Table 4 Accent 1"/>
    <w:basedOn w:val="TableNormal"/>
    <w:uiPriority w:val="49"/>
    <w:rsid w:val="00C0230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ne">
    <w:name w:val="None"/>
    <w:basedOn w:val="DefaultParagraphFont"/>
    <w:rsid w:val="00F3201B"/>
  </w:style>
  <w:style w:type="paragraph" w:customStyle="1" w:styleId="Bullets">
    <w:name w:val="Bullets"/>
    <w:basedOn w:val="Normal"/>
    <w:autoRedefine/>
    <w:uiPriority w:val="99"/>
    <w:qFormat/>
    <w:rsid w:val="002E0817"/>
    <w:pPr>
      <w:numPr>
        <w:numId w:val="10"/>
      </w:numPr>
      <w:overflowPunct w:val="0"/>
      <w:autoSpaceDE w:val="0"/>
      <w:autoSpaceDN w:val="0"/>
      <w:adjustRightInd w:val="0"/>
      <w:spacing w:before="0" w:after="180"/>
      <w:jc w:val="left"/>
      <w:textAlignment w:val="baseline"/>
    </w:pPr>
    <w:rPr>
      <w:rFonts w:ascii="Times New Roman" w:eastAsia="Batang" w:hAnsi="Times New Roman"/>
      <w:bCs/>
      <w:iCs/>
      <w:sz w:val="24"/>
      <w:szCs w:val="24"/>
      <w:lang w:val="en-GB"/>
    </w:rPr>
  </w:style>
  <w:style w:type="paragraph" w:customStyle="1" w:styleId="bullet2">
    <w:name w:val="bullet2"/>
    <w:basedOn w:val="Normal"/>
    <w:uiPriority w:val="99"/>
    <w:qFormat/>
    <w:rsid w:val="002E0817"/>
    <w:pPr>
      <w:numPr>
        <w:ilvl w:val="1"/>
        <w:numId w:val="10"/>
      </w:numPr>
      <w:spacing w:before="0" w:after="0"/>
      <w:jc w:val="left"/>
    </w:pPr>
    <w:rPr>
      <w:rFonts w:ascii="Times" w:eastAsia="Batang" w:hAnsi="Times"/>
      <w:szCs w:val="24"/>
      <w:lang w:val="en-GB"/>
    </w:rPr>
  </w:style>
  <w:style w:type="paragraph" w:customStyle="1" w:styleId="bullet3">
    <w:name w:val="bullet3"/>
    <w:basedOn w:val="Normal"/>
    <w:uiPriority w:val="99"/>
    <w:qFormat/>
    <w:rsid w:val="002E0817"/>
    <w:pPr>
      <w:numPr>
        <w:ilvl w:val="2"/>
        <w:numId w:val="10"/>
      </w:numPr>
      <w:spacing w:before="0" w:after="0"/>
      <w:ind w:hanging="180"/>
      <w:jc w:val="left"/>
    </w:pPr>
    <w:rPr>
      <w:rFonts w:ascii="Times" w:eastAsia="Batang" w:hAnsi="Times"/>
      <w:szCs w:val="24"/>
      <w:lang w:val="en-GB"/>
    </w:rPr>
  </w:style>
  <w:style w:type="paragraph" w:customStyle="1" w:styleId="bullet4">
    <w:name w:val="bullet4"/>
    <w:basedOn w:val="Normal"/>
    <w:uiPriority w:val="99"/>
    <w:qFormat/>
    <w:rsid w:val="002E0817"/>
    <w:pPr>
      <w:numPr>
        <w:ilvl w:val="3"/>
        <w:numId w:val="10"/>
      </w:numPr>
      <w:spacing w:before="0" w:after="0"/>
      <w:jc w:val="left"/>
    </w:pPr>
    <w:rPr>
      <w:rFonts w:ascii="Times" w:eastAsia="Batang" w:hAnsi="Times"/>
      <w:szCs w:val="24"/>
      <w:lang w:val="en-GB"/>
    </w:rPr>
  </w:style>
  <w:style w:type="paragraph" w:customStyle="1" w:styleId="3GPPAgreements">
    <w:name w:val="3GPP Agreements"/>
    <w:basedOn w:val="Normal"/>
    <w:qFormat/>
    <w:rsid w:val="00DC2FDB"/>
    <w:pPr>
      <w:numPr>
        <w:numId w:val="11"/>
      </w:numPr>
      <w:overflowPunct w:val="0"/>
      <w:autoSpaceDE w:val="0"/>
      <w:autoSpaceDN w:val="0"/>
      <w:adjustRightInd w:val="0"/>
      <w:spacing w:after="60"/>
      <w:textAlignment w:val="baseline"/>
    </w:pPr>
    <w:rPr>
      <w:rFonts w:ascii="Times New Roman" w:eastAsia="SimSun" w:hAnsi="Times New Roman"/>
      <w:sz w:val="22"/>
      <w:szCs w:val="22"/>
      <w:lang w:val="en-GB"/>
    </w:rPr>
  </w:style>
  <w:style w:type="character" w:customStyle="1" w:styleId="xxapple-converted-space">
    <w:name w:val="xxapple-converted-space"/>
    <w:basedOn w:val="DefaultParagraphFont"/>
    <w:qFormat/>
    <w:rsid w:val="008F0391"/>
  </w:style>
  <w:style w:type="character" w:customStyle="1" w:styleId="PlainTextChar">
    <w:name w:val="Plain Text Char"/>
    <w:link w:val="PlainText"/>
    <w:uiPriority w:val="99"/>
    <w:rsid w:val="006771D9"/>
    <w:rPr>
      <w:rFonts w:ascii="Courier New" w:eastAsia="Gulim" w:hAnsi="Courier New" w:cs="Courier New"/>
      <w:kern w:val="2"/>
    </w:rPr>
  </w:style>
  <w:style w:type="paragraph" w:styleId="PlainText">
    <w:name w:val="Plain Text"/>
    <w:basedOn w:val="Normal"/>
    <w:link w:val="PlainTextChar"/>
    <w:uiPriority w:val="99"/>
    <w:unhideWhenUsed/>
    <w:rsid w:val="006771D9"/>
    <w:pPr>
      <w:widowControl w:val="0"/>
      <w:wordWrap w:val="0"/>
      <w:autoSpaceDE w:val="0"/>
      <w:autoSpaceDN w:val="0"/>
      <w:spacing w:before="0" w:after="0"/>
      <w:jc w:val="left"/>
    </w:pPr>
    <w:rPr>
      <w:rFonts w:ascii="Courier New" w:eastAsia="Gulim" w:hAnsi="Courier New" w:cs="Courier New"/>
      <w:kern w:val="2"/>
    </w:rPr>
  </w:style>
  <w:style w:type="character" w:customStyle="1" w:styleId="PlainTextChar1">
    <w:name w:val="Plain Text Char1"/>
    <w:basedOn w:val="DefaultParagraphFont"/>
    <w:uiPriority w:val="99"/>
    <w:semiHidden/>
    <w:rsid w:val="006771D9"/>
    <w:rPr>
      <w:rFonts w:ascii="Consolas" w:eastAsia="Times New Roman" w:hAnsi="Consolas"/>
      <w:sz w:val="21"/>
      <w:szCs w:val="21"/>
    </w:rPr>
  </w:style>
  <w:style w:type="character" w:customStyle="1" w:styleId="CaptionChar">
    <w:name w:val="Caption Char"/>
    <w:aliases w:val="cap Char1,cap Char Char,Caption Char1 Char Char,cap Char Char1 Char,Caption Char Char1 Char Char,cap Char2 Char,题注 Char,条目 Char,Ca Char,cap1 Char,cap2 Char,cap11 Char,Légende-figure Char1,Légende-figure Char Char,Beschrifubg Char,label Char"/>
    <w:link w:val="Caption"/>
    <w:rsid w:val="006771D9"/>
    <w:rPr>
      <w:rFonts w:ascii="Times New Roman" w:eastAsia="Times New Roman" w:hAnsi="Times New Roman"/>
      <w:b/>
      <w:bCs/>
      <w:sz w:val="22"/>
      <w:lang w:val="en-GB" w:eastAsia="zh-CN"/>
    </w:rPr>
  </w:style>
  <w:style w:type="paragraph" w:customStyle="1" w:styleId="TableText">
    <w:name w:val="Table_Text"/>
    <w:basedOn w:val="Normal"/>
    <w:uiPriority w:val="99"/>
    <w:qFormat/>
    <w:rsid w:val="00D962DF"/>
    <w:pPr>
      <w:keepNext/>
      <w:tabs>
        <w:tab w:val="left" w:pos="794"/>
        <w:tab w:val="left" w:pos="1191"/>
        <w:tab w:val="left" w:pos="1588"/>
        <w:tab w:val="left" w:pos="1985"/>
      </w:tabs>
      <w:spacing w:before="100" w:after="100" w:line="190" w:lineRule="exact"/>
    </w:pPr>
    <w:rPr>
      <w:rFonts w:ascii="Times New Roman" w:eastAsia="MS Gothic" w:hAnsi="Times New Roman"/>
      <w:sz w:val="18"/>
      <w:lang w:val="en-GB" w:eastAsia="ja-JP"/>
    </w:rPr>
  </w:style>
  <w:style w:type="character" w:customStyle="1" w:styleId="TANChar">
    <w:name w:val="TAN Char"/>
    <w:link w:val="TAN"/>
    <w:qFormat/>
    <w:locked/>
    <w:rsid w:val="003369C0"/>
    <w:rPr>
      <w:rFonts w:ascii="Arial" w:eastAsia="Times New Roman" w:hAnsi="Arial" w:cs="Arial"/>
      <w:sz w:val="18"/>
      <w:lang w:val="en-GB"/>
    </w:rPr>
  </w:style>
  <w:style w:type="paragraph" w:customStyle="1" w:styleId="RAN1bullet1">
    <w:name w:val="RAN1 bullet1"/>
    <w:basedOn w:val="Normal"/>
    <w:qFormat/>
    <w:rsid w:val="007A10BA"/>
    <w:pPr>
      <w:numPr>
        <w:numId w:val="69"/>
      </w:numPr>
      <w:spacing w:before="0" w:after="0"/>
      <w:jc w:val="left"/>
    </w:pPr>
    <w:rPr>
      <w:rFonts w:ascii="Times" w:eastAsia="Batang" w:hAnsi="Times"/>
      <w:sz w:val="24"/>
      <w:szCs w:val="24"/>
      <w:lang w:val="en-GB"/>
    </w:rPr>
  </w:style>
  <w:style w:type="paragraph" w:customStyle="1" w:styleId="H6">
    <w:name w:val="H6"/>
    <w:basedOn w:val="Heading5"/>
    <w:next w:val="Normal"/>
    <w:rsid w:val="002E00BC"/>
    <w:pPr>
      <w:keepNext/>
      <w:keepLines/>
      <w:numPr>
        <w:ilvl w:val="0"/>
        <w:numId w:val="0"/>
      </w:numPr>
      <w:overflowPunct w:val="0"/>
      <w:autoSpaceDE w:val="0"/>
      <w:autoSpaceDN w:val="0"/>
      <w:adjustRightInd w:val="0"/>
      <w:spacing w:before="120" w:after="180"/>
      <w:ind w:left="1985" w:hanging="1985"/>
      <w:jc w:val="left"/>
      <w:textAlignment w:val="baseline"/>
      <w:outlineLvl w:val="9"/>
    </w:pPr>
    <w:rPr>
      <w:lang w:val="en-GB" w:eastAsia="ja-JP"/>
    </w:rPr>
  </w:style>
  <w:style w:type="paragraph" w:styleId="TOC9">
    <w:name w:val="toc 9"/>
    <w:basedOn w:val="TOC8"/>
    <w:uiPriority w:val="39"/>
    <w:qFormat/>
    <w:rsid w:val="002E00BC"/>
    <w:pPr>
      <w:ind w:left="1418" w:hanging="1418"/>
    </w:pPr>
  </w:style>
  <w:style w:type="paragraph" w:styleId="TOC8">
    <w:name w:val="toc 8"/>
    <w:basedOn w:val="TOC1"/>
    <w:uiPriority w:val="39"/>
    <w:rsid w:val="002E00BC"/>
    <w:pPr>
      <w:spacing w:before="180"/>
      <w:ind w:left="2693" w:hanging="2693"/>
    </w:pPr>
    <w:rPr>
      <w:b/>
    </w:rPr>
  </w:style>
  <w:style w:type="paragraph" w:styleId="TOC1">
    <w:name w:val="toc 1"/>
    <w:uiPriority w:val="39"/>
    <w:rsid w:val="002E00B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val="en-GB" w:eastAsia="ja-JP"/>
    </w:rPr>
  </w:style>
  <w:style w:type="paragraph" w:customStyle="1" w:styleId="EQ">
    <w:name w:val="EQ"/>
    <w:basedOn w:val="Normal"/>
    <w:next w:val="Normal"/>
    <w:qFormat/>
    <w:rsid w:val="002E00BC"/>
    <w:pPr>
      <w:keepLines/>
      <w:tabs>
        <w:tab w:val="center" w:pos="4536"/>
        <w:tab w:val="right" w:pos="9072"/>
      </w:tabs>
      <w:overflowPunct w:val="0"/>
      <w:autoSpaceDE w:val="0"/>
      <w:autoSpaceDN w:val="0"/>
      <w:adjustRightInd w:val="0"/>
      <w:spacing w:before="0" w:after="180"/>
      <w:jc w:val="left"/>
      <w:textAlignment w:val="baseline"/>
    </w:pPr>
    <w:rPr>
      <w:rFonts w:ascii="Times New Roman" w:hAnsi="Times New Roman"/>
      <w:noProof/>
      <w:lang w:val="en-GB" w:eastAsia="ja-JP"/>
    </w:rPr>
  </w:style>
  <w:style w:type="character" w:customStyle="1" w:styleId="ZGSM">
    <w:name w:val="ZGSM"/>
    <w:rsid w:val="002E00BC"/>
  </w:style>
  <w:style w:type="paragraph" w:customStyle="1" w:styleId="ZD">
    <w:name w:val="ZD"/>
    <w:rsid w:val="002E00B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2E00BC"/>
    <w:pPr>
      <w:ind w:left="1701" w:hanging="1701"/>
    </w:pPr>
  </w:style>
  <w:style w:type="paragraph" w:styleId="TOC4">
    <w:name w:val="toc 4"/>
    <w:basedOn w:val="TOC3"/>
    <w:uiPriority w:val="39"/>
    <w:rsid w:val="002E00BC"/>
    <w:pPr>
      <w:ind w:left="1418" w:hanging="1418"/>
    </w:pPr>
  </w:style>
  <w:style w:type="paragraph" w:styleId="TOC3">
    <w:name w:val="toc 3"/>
    <w:basedOn w:val="TOC2"/>
    <w:uiPriority w:val="39"/>
    <w:rsid w:val="002E00BC"/>
    <w:pPr>
      <w:ind w:left="1134" w:hanging="1134"/>
    </w:pPr>
  </w:style>
  <w:style w:type="paragraph" w:styleId="TOC2">
    <w:name w:val="toc 2"/>
    <w:basedOn w:val="TOC1"/>
    <w:uiPriority w:val="39"/>
    <w:rsid w:val="002E00BC"/>
    <w:pPr>
      <w:keepNext w:val="0"/>
      <w:spacing w:before="0"/>
      <w:ind w:left="851" w:hanging="851"/>
    </w:pPr>
    <w:rPr>
      <w:sz w:val="20"/>
    </w:rPr>
  </w:style>
  <w:style w:type="paragraph" w:customStyle="1" w:styleId="TT">
    <w:name w:val="TT"/>
    <w:basedOn w:val="Heading1"/>
    <w:next w:val="Normal"/>
    <w:qFormat/>
    <w:rsid w:val="002E00BC"/>
    <w:pPr>
      <w:keepLines/>
      <w:numPr>
        <w:numId w:val="0"/>
      </w:numPr>
      <w:pBdr>
        <w:top w:val="single" w:sz="12" w:space="3" w:color="auto"/>
        <w:bottom w:val="none" w:sz="0" w:space="0" w:color="auto"/>
      </w:pBdr>
      <w:overflowPunct w:val="0"/>
      <w:autoSpaceDE w:val="0"/>
      <w:autoSpaceDN w:val="0"/>
      <w:adjustRightInd w:val="0"/>
      <w:spacing w:after="180"/>
      <w:ind w:left="1134" w:hanging="1134"/>
      <w:textAlignment w:val="baseline"/>
      <w:outlineLvl w:val="9"/>
    </w:pPr>
    <w:rPr>
      <w:b w:val="0"/>
      <w:sz w:val="36"/>
      <w:lang w:val="en-GB" w:eastAsia="ja-JP"/>
    </w:rPr>
  </w:style>
  <w:style w:type="paragraph" w:customStyle="1" w:styleId="NO">
    <w:name w:val="NO"/>
    <w:basedOn w:val="Normal"/>
    <w:link w:val="NOChar"/>
    <w:qFormat/>
    <w:rsid w:val="002E00BC"/>
    <w:pPr>
      <w:keepLines/>
      <w:overflowPunct w:val="0"/>
      <w:autoSpaceDE w:val="0"/>
      <w:autoSpaceDN w:val="0"/>
      <w:adjustRightInd w:val="0"/>
      <w:spacing w:before="0" w:after="180"/>
      <w:ind w:left="1135" w:hanging="851"/>
      <w:jc w:val="left"/>
      <w:textAlignment w:val="baseline"/>
    </w:pPr>
    <w:rPr>
      <w:rFonts w:ascii="Times New Roman" w:hAnsi="Times New Roman"/>
      <w:lang w:val="en-GB" w:eastAsia="ja-JP"/>
    </w:rPr>
  </w:style>
  <w:style w:type="character" w:customStyle="1" w:styleId="NOChar">
    <w:name w:val="NO Char"/>
    <w:link w:val="NO"/>
    <w:qFormat/>
    <w:rsid w:val="002E00BC"/>
    <w:rPr>
      <w:rFonts w:ascii="Times New Roman" w:eastAsia="Times New Roman" w:hAnsi="Times New Roman"/>
      <w:lang w:val="en-GB" w:eastAsia="ja-JP"/>
    </w:rPr>
  </w:style>
  <w:style w:type="paragraph" w:customStyle="1" w:styleId="PL">
    <w:name w:val="PL"/>
    <w:link w:val="PLChar"/>
    <w:qFormat/>
    <w:rsid w:val="002E0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2E00BC"/>
    <w:rPr>
      <w:rFonts w:ascii="Courier New" w:eastAsia="Times New Roman" w:hAnsi="Courier New"/>
      <w:noProof/>
      <w:sz w:val="16"/>
      <w:shd w:val="clear" w:color="auto" w:fill="E6E6E6"/>
      <w:lang w:val="en-GB" w:eastAsia="en-GB"/>
    </w:rPr>
  </w:style>
  <w:style w:type="paragraph" w:customStyle="1" w:styleId="TAR">
    <w:name w:val="TAR"/>
    <w:basedOn w:val="TAL"/>
    <w:qFormat/>
    <w:rsid w:val="002E00BC"/>
    <w:pPr>
      <w:jc w:val="right"/>
    </w:pPr>
  </w:style>
  <w:style w:type="paragraph" w:customStyle="1" w:styleId="LD">
    <w:name w:val="LD"/>
    <w:rsid w:val="002E00BC"/>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2E00BC"/>
    <w:pPr>
      <w:keepLines/>
      <w:overflowPunct w:val="0"/>
      <w:autoSpaceDE w:val="0"/>
      <w:autoSpaceDN w:val="0"/>
      <w:adjustRightInd w:val="0"/>
      <w:spacing w:before="0" w:after="180"/>
      <w:ind w:left="1702" w:hanging="1418"/>
      <w:jc w:val="left"/>
      <w:textAlignment w:val="baseline"/>
    </w:pPr>
    <w:rPr>
      <w:rFonts w:ascii="Times New Roman" w:hAnsi="Times New Roman"/>
      <w:lang w:val="en-GB" w:eastAsia="ja-JP"/>
    </w:rPr>
  </w:style>
  <w:style w:type="paragraph" w:customStyle="1" w:styleId="FP">
    <w:name w:val="FP"/>
    <w:basedOn w:val="Normal"/>
    <w:qFormat/>
    <w:rsid w:val="002E00BC"/>
    <w:pPr>
      <w:overflowPunct w:val="0"/>
      <w:autoSpaceDE w:val="0"/>
      <w:autoSpaceDN w:val="0"/>
      <w:adjustRightInd w:val="0"/>
      <w:spacing w:before="0" w:after="0"/>
      <w:jc w:val="left"/>
      <w:textAlignment w:val="baseline"/>
    </w:pPr>
    <w:rPr>
      <w:rFonts w:ascii="Times New Roman" w:hAnsi="Times New Roman"/>
      <w:lang w:val="en-GB" w:eastAsia="ja-JP"/>
    </w:rPr>
  </w:style>
  <w:style w:type="paragraph" w:customStyle="1" w:styleId="EW">
    <w:name w:val="EW"/>
    <w:basedOn w:val="EX"/>
    <w:qFormat/>
    <w:rsid w:val="002E00BC"/>
    <w:pPr>
      <w:spacing w:after="0"/>
    </w:pPr>
  </w:style>
  <w:style w:type="character" w:customStyle="1" w:styleId="B1Char1">
    <w:name w:val="B1 Char1"/>
    <w:qFormat/>
    <w:rsid w:val="002E00BC"/>
    <w:rPr>
      <w:rFonts w:eastAsia="Times New Roman"/>
      <w:lang w:val="en-GB" w:eastAsia="ja-JP"/>
    </w:rPr>
  </w:style>
  <w:style w:type="paragraph" w:styleId="TOC6">
    <w:name w:val="toc 6"/>
    <w:basedOn w:val="TOC5"/>
    <w:next w:val="Normal"/>
    <w:uiPriority w:val="39"/>
    <w:rsid w:val="002E00BC"/>
    <w:pPr>
      <w:ind w:left="1985" w:hanging="1985"/>
    </w:pPr>
  </w:style>
  <w:style w:type="paragraph" w:styleId="TOC7">
    <w:name w:val="toc 7"/>
    <w:basedOn w:val="TOC6"/>
    <w:next w:val="Normal"/>
    <w:uiPriority w:val="39"/>
    <w:rsid w:val="002E00BC"/>
    <w:pPr>
      <w:ind w:left="2268" w:hanging="2268"/>
    </w:pPr>
  </w:style>
  <w:style w:type="paragraph" w:customStyle="1" w:styleId="EditorsNote">
    <w:name w:val="Editor's Note"/>
    <w:aliases w:val="Editor's Noteormal,EN"/>
    <w:basedOn w:val="NO"/>
    <w:link w:val="EditorsNoteChar"/>
    <w:qFormat/>
    <w:rsid w:val="002E00BC"/>
    <w:rPr>
      <w:color w:val="FF0000"/>
    </w:rPr>
  </w:style>
  <w:style w:type="character" w:customStyle="1" w:styleId="EditorsNoteChar">
    <w:name w:val="Editor's Note Char"/>
    <w:aliases w:val="EN Char"/>
    <w:link w:val="EditorsNote"/>
    <w:qFormat/>
    <w:rsid w:val="002E00BC"/>
    <w:rPr>
      <w:rFonts w:ascii="Times New Roman" w:eastAsia="Times New Roman" w:hAnsi="Times New Roman"/>
      <w:color w:val="FF0000"/>
      <w:lang w:val="en-GB" w:eastAsia="ja-JP"/>
    </w:rPr>
  </w:style>
  <w:style w:type="paragraph" w:customStyle="1" w:styleId="ZA">
    <w:name w:val="ZA"/>
    <w:rsid w:val="002E00B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2E00B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2E00B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2E00B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ZH">
    <w:name w:val="ZH"/>
    <w:rsid w:val="002E00B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2E00BC"/>
    <w:pPr>
      <w:keepNext w:val="0"/>
      <w:overflowPunct w:val="0"/>
      <w:autoSpaceDE w:val="0"/>
      <w:autoSpaceDN w:val="0"/>
      <w:adjustRightInd w:val="0"/>
      <w:spacing w:before="0" w:after="240"/>
      <w:textAlignment w:val="baseline"/>
    </w:pPr>
    <w:rPr>
      <w:lang w:val="en-GB" w:eastAsia="ja-JP"/>
    </w:rPr>
  </w:style>
  <w:style w:type="character" w:customStyle="1" w:styleId="TFChar">
    <w:name w:val="TF Char"/>
    <w:link w:val="TF"/>
    <w:qFormat/>
    <w:rsid w:val="002E00BC"/>
    <w:rPr>
      <w:rFonts w:ascii="Arial" w:eastAsia="Times New Roman" w:hAnsi="Arial"/>
      <w:b/>
      <w:lang w:val="en-GB" w:eastAsia="ja-JP"/>
    </w:rPr>
  </w:style>
  <w:style w:type="paragraph" w:customStyle="1" w:styleId="ZG">
    <w:name w:val="ZG"/>
    <w:qFormat/>
    <w:rsid w:val="002E00B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character" w:customStyle="1" w:styleId="B3Char2">
    <w:name w:val="B3 Char2"/>
    <w:link w:val="B3"/>
    <w:qFormat/>
    <w:rsid w:val="002E00BC"/>
    <w:rPr>
      <w:rFonts w:ascii="Times New Roman" w:eastAsia="MS Mincho" w:hAnsi="Times New Roman"/>
      <w:lang w:val="en-GB"/>
    </w:rPr>
  </w:style>
  <w:style w:type="paragraph" w:customStyle="1" w:styleId="B4">
    <w:name w:val="B4"/>
    <w:basedOn w:val="List4"/>
    <w:link w:val="B4Char"/>
    <w:qFormat/>
    <w:rsid w:val="002E00BC"/>
  </w:style>
  <w:style w:type="paragraph" w:styleId="List4">
    <w:name w:val="List 4"/>
    <w:basedOn w:val="List3"/>
    <w:rsid w:val="002E00BC"/>
    <w:pPr>
      <w:overflowPunct w:val="0"/>
      <w:autoSpaceDE w:val="0"/>
      <w:autoSpaceDN w:val="0"/>
      <w:adjustRightInd w:val="0"/>
      <w:spacing w:before="0" w:after="180"/>
      <w:ind w:left="1418" w:hanging="284"/>
      <w:contextualSpacing w:val="0"/>
      <w:jc w:val="left"/>
      <w:textAlignment w:val="baseline"/>
    </w:pPr>
    <w:rPr>
      <w:rFonts w:ascii="Times New Roman" w:hAnsi="Times New Roman"/>
      <w:lang w:val="en-GB" w:eastAsia="ja-JP"/>
    </w:rPr>
  </w:style>
  <w:style w:type="character" w:customStyle="1" w:styleId="B4Char">
    <w:name w:val="B4 Char"/>
    <w:link w:val="B4"/>
    <w:qFormat/>
    <w:rsid w:val="002E00BC"/>
    <w:rPr>
      <w:rFonts w:ascii="Times New Roman" w:eastAsia="Times New Roman" w:hAnsi="Times New Roman"/>
      <w:lang w:val="en-GB" w:eastAsia="ja-JP"/>
    </w:rPr>
  </w:style>
  <w:style w:type="paragraph" w:customStyle="1" w:styleId="B5">
    <w:name w:val="B5"/>
    <w:basedOn w:val="List5"/>
    <w:link w:val="B5Char"/>
    <w:qFormat/>
    <w:rsid w:val="002E00BC"/>
  </w:style>
  <w:style w:type="paragraph" w:styleId="List5">
    <w:name w:val="List 5"/>
    <w:basedOn w:val="List4"/>
    <w:qFormat/>
    <w:rsid w:val="002E00BC"/>
    <w:pPr>
      <w:ind w:left="1702"/>
    </w:pPr>
  </w:style>
  <w:style w:type="character" w:customStyle="1" w:styleId="B5Char">
    <w:name w:val="B5 Char"/>
    <w:link w:val="B5"/>
    <w:qFormat/>
    <w:rsid w:val="002E00BC"/>
    <w:rPr>
      <w:rFonts w:ascii="Times New Roman" w:eastAsia="Times New Roman" w:hAnsi="Times New Roman"/>
      <w:lang w:val="en-GB" w:eastAsia="ja-JP"/>
    </w:rPr>
  </w:style>
  <w:style w:type="paragraph" w:styleId="Index2">
    <w:name w:val="index 2"/>
    <w:basedOn w:val="Index1"/>
    <w:qFormat/>
    <w:rsid w:val="002E00BC"/>
    <w:pPr>
      <w:ind w:left="284"/>
    </w:pPr>
  </w:style>
  <w:style w:type="paragraph" w:styleId="Index1">
    <w:name w:val="index 1"/>
    <w:basedOn w:val="Normal"/>
    <w:qFormat/>
    <w:rsid w:val="002E00BC"/>
    <w:pPr>
      <w:keepLines/>
      <w:overflowPunct w:val="0"/>
      <w:autoSpaceDE w:val="0"/>
      <w:autoSpaceDN w:val="0"/>
      <w:adjustRightInd w:val="0"/>
      <w:spacing w:before="0" w:after="0"/>
      <w:jc w:val="left"/>
      <w:textAlignment w:val="baseline"/>
    </w:pPr>
    <w:rPr>
      <w:rFonts w:ascii="Times New Roman" w:hAnsi="Times New Roman"/>
      <w:lang w:val="en-GB" w:eastAsia="ja-JP"/>
    </w:rPr>
  </w:style>
  <w:style w:type="paragraph" w:styleId="ListNumber2">
    <w:name w:val="List Number 2"/>
    <w:basedOn w:val="ListNumber"/>
    <w:rsid w:val="002E00BC"/>
    <w:pPr>
      <w:ind w:left="851"/>
    </w:pPr>
  </w:style>
  <w:style w:type="paragraph" w:styleId="ListNumber">
    <w:name w:val="List Number"/>
    <w:basedOn w:val="List"/>
    <w:rsid w:val="002E00BC"/>
    <w:pPr>
      <w:overflowPunct w:val="0"/>
      <w:autoSpaceDE w:val="0"/>
      <w:autoSpaceDN w:val="0"/>
      <w:adjustRightInd w:val="0"/>
      <w:spacing w:before="0" w:after="180"/>
      <w:ind w:left="568" w:hanging="284"/>
      <w:contextualSpacing w:val="0"/>
      <w:jc w:val="left"/>
      <w:textAlignment w:val="baseline"/>
    </w:pPr>
    <w:rPr>
      <w:rFonts w:ascii="Times New Roman" w:hAnsi="Times New Roman"/>
      <w:lang w:val="en-GB" w:eastAsia="ja-JP"/>
    </w:rPr>
  </w:style>
  <w:style w:type="paragraph" w:styleId="ListBullet2">
    <w:name w:val="List Bullet 2"/>
    <w:basedOn w:val="ListBullet"/>
    <w:link w:val="ListBullet2Char"/>
    <w:qFormat/>
    <w:rsid w:val="002E00BC"/>
    <w:pPr>
      <w:widowControl/>
      <w:numPr>
        <w:numId w:val="0"/>
      </w:numPr>
      <w:overflowPunct w:val="0"/>
      <w:autoSpaceDE w:val="0"/>
      <w:autoSpaceDN w:val="0"/>
      <w:adjustRightInd w:val="0"/>
      <w:spacing w:after="180"/>
      <w:ind w:left="851" w:hanging="284"/>
      <w:jc w:val="left"/>
      <w:textAlignment w:val="baseline"/>
    </w:pPr>
    <w:rPr>
      <w:rFonts w:eastAsia="Times New Roman"/>
      <w:kern w:val="0"/>
      <w:lang w:val="en-GB"/>
    </w:rPr>
  </w:style>
  <w:style w:type="paragraph" w:styleId="ListBullet3">
    <w:name w:val="List Bullet 3"/>
    <w:basedOn w:val="ListBullet2"/>
    <w:rsid w:val="002E00BC"/>
    <w:pPr>
      <w:ind w:left="1135"/>
    </w:pPr>
  </w:style>
  <w:style w:type="paragraph" w:styleId="ListBullet4">
    <w:name w:val="List Bullet 4"/>
    <w:basedOn w:val="ListBullet3"/>
    <w:rsid w:val="002E00BC"/>
    <w:pPr>
      <w:ind w:left="1418"/>
    </w:pPr>
  </w:style>
  <w:style w:type="paragraph" w:styleId="ListBullet5">
    <w:name w:val="List Bullet 5"/>
    <w:basedOn w:val="ListBullet4"/>
    <w:rsid w:val="002E00BC"/>
    <w:pPr>
      <w:ind w:left="1702"/>
    </w:pPr>
  </w:style>
  <w:style w:type="paragraph" w:customStyle="1" w:styleId="B6">
    <w:name w:val="B6"/>
    <w:basedOn w:val="B5"/>
    <w:link w:val="B6Char"/>
    <w:qFormat/>
    <w:rsid w:val="002E00BC"/>
    <w:pPr>
      <w:ind w:left="1985"/>
    </w:pPr>
    <w:rPr>
      <w:lang w:val="en-US"/>
    </w:rPr>
  </w:style>
  <w:style w:type="character" w:customStyle="1" w:styleId="B6Char">
    <w:name w:val="B6 Char"/>
    <w:link w:val="B6"/>
    <w:qFormat/>
    <w:rsid w:val="002E00BC"/>
    <w:rPr>
      <w:rFonts w:ascii="Times New Roman" w:eastAsia="Times New Roman" w:hAnsi="Times New Roman"/>
      <w:lang w:eastAsia="ja-JP"/>
    </w:rPr>
  </w:style>
  <w:style w:type="paragraph" w:customStyle="1" w:styleId="B7">
    <w:name w:val="B7"/>
    <w:basedOn w:val="B6"/>
    <w:link w:val="B7Char"/>
    <w:qFormat/>
    <w:rsid w:val="002E00BC"/>
    <w:pPr>
      <w:ind w:left="2269"/>
    </w:pPr>
  </w:style>
  <w:style w:type="character" w:customStyle="1" w:styleId="B7Char">
    <w:name w:val="B7 Char"/>
    <w:link w:val="B7"/>
    <w:qFormat/>
    <w:rsid w:val="002E00BC"/>
    <w:rPr>
      <w:rFonts w:ascii="Times New Roman" w:eastAsia="Times New Roman" w:hAnsi="Times New Roman"/>
      <w:lang w:eastAsia="ja-JP"/>
    </w:rPr>
  </w:style>
  <w:style w:type="paragraph" w:customStyle="1" w:styleId="B8">
    <w:name w:val="B8"/>
    <w:basedOn w:val="B7"/>
    <w:qFormat/>
    <w:rsid w:val="002E00BC"/>
    <w:pPr>
      <w:ind w:left="2552"/>
    </w:pPr>
  </w:style>
  <w:style w:type="paragraph" w:customStyle="1" w:styleId="Revision1">
    <w:name w:val="Revision1"/>
    <w:hidden/>
    <w:uiPriority w:val="99"/>
    <w:semiHidden/>
    <w:qFormat/>
    <w:rsid w:val="002E00BC"/>
    <w:pPr>
      <w:spacing w:after="160" w:line="259" w:lineRule="auto"/>
    </w:pPr>
    <w:rPr>
      <w:rFonts w:ascii="Times New Roman" w:eastAsia="MS Mincho" w:hAnsi="Times New Roman"/>
      <w:lang w:val="en-GB"/>
    </w:rPr>
  </w:style>
  <w:style w:type="paragraph" w:customStyle="1" w:styleId="NW">
    <w:name w:val="NW"/>
    <w:basedOn w:val="NO"/>
    <w:qFormat/>
    <w:rsid w:val="002E00BC"/>
    <w:pPr>
      <w:spacing w:after="0"/>
    </w:pPr>
  </w:style>
  <w:style w:type="paragraph" w:customStyle="1" w:styleId="NF">
    <w:name w:val="NF"/>
    <w:basedOn w:val="NO"/>
    <w:rsid w:val="002E00BC"/>
    <w:pPr>
      <w:keepNext/>
      <w:spacing w:after="0"/>
    </w:pPr>
    <w:rPr>
      <w:rFonts w:ascii="Arial" w:hAnsi="Arial"/>
      <w:sz w:val="18"/>
    </w:rPr>
  </w:style>
  <w:style w:type="paragraph" w:customStyle="1" w:styleId="ZTD">
    <w:name w:val="ZTD"/>
    <w:basedOn w:val="ZB"/>
    <w:rsid w:val="002E00BC"/>
    <w:pPr>
      <w:framePr w:hRule="auto" w:wrap="notBeside" w:y="852"/>
    </w:pPr>
    <w:rPr>
      <w:i w:val="0"/>
      <w:sz w:val="40"/>
    </w:rPr>
  </w:style>
  <w:style w:type="paragraph" w:customStyle="1" w:styleId="ZV">
    <w:name w:val="ZV"/>
    <w:basedOn w:val="ZU"/>
    <w:qFormat/>
    <w:rsid w:val="002E00BC"/>
    <w:pPr>
      <w:framePr w:wrap="notBeside" w:y="16161"/>
    </w:pPr>
  </w:style>
  <w:style w:type="paragraph" w:customStyle="1" w:styleId="B9">
    <w:name w:val="B9"/>
    <w:basedOn w:val="B8"/>
    <w:qFormat/>
    <w:rsid w:val="002E00BC"/>
    <w:pPr>
      <w:ind w:left="2836"/>
    </w:pPr>
  </w:style>
  <w:style w:type="paragraph" w:customStyle="1" w:styleId="B10">
    <w:name w:val="B10"/>
    <w:basedOn w:val="B5"/>
    <w:link w:val="B10Char"/>
    <w:qFormat/>
    <w:rsid w:val="002E00BC"/>
    <w:pPr>
      <w:ind w:left="3119"/>
    </w:pPr>
  </w:style>
  <w:style w:type="character" w:customStyle="1" w:styleId="B10Char">
    <w:name w:val="B10 Char"/>
    <w:basedOn w:val="B5Char"/>
    <w:link w:val="B10"/>
    <w:rsid w:val="002E00BC"/>
    <w:rPr>
      <w:rFonts w:ascii="Times New Roman" w:eastAsia="Times New Roman" w:hAnsi="Times New Roman"/>
      <w:lang w:val="en-GB" w:eastAsia="ja-JP"/>
    </w:rPr>
  </w:style>
  <w:style w:type="character" w:customStyle="1" w:styleId="EXChar">
    <w:name w:val="EX Char"/>
    <w:link w:val="EX"/>
    <w:qFormat/>
    <w:locked/>
    <w:rsid w:val="002E00BC"/>
    <w:rPr>
      <w:rFonts w:ascii="Times New Roman" w:eastAsia="Times New Roman" w:hAnsi="Times New Roman"/>
      <w:lang w:val="en-GB" w:eastAsia="ja-JP"/>
    </w:rPr>
  </w:style>
  <w:style w:type="paragraph" w:customStyle="1" w:styleId="CRCoverPage">
    <w:name w:val="CR Cover Page"/>
    <w:link w:val="CRCoverPageZchn"/>
    <w:qFormat/>
    <w:rsid w:val="002E00BC"/>
    <w:pPr>
      <w:spacing w:after="120"/>
    </w:pPr>
    <w:rPr>
      <w:rFonts w:ascii="Arial" w:eastAsia="Times New Roman" w:hAnsi="Arial"/>
      <w:lang w:val="en-GB"/>
    </w:rPr>
  </w:style>
  <w:style w:type="character" w:customStyle="1" w:styleId="CRCoverPageZchn">
    <w:name w:val="CR Cover Page Zchn"/>
    <w:link w:val="CRCoverPage"/>
    <w:qFormat/>
    <w:locked/>
    <w:rsid w:val="002E00BC"/>
    <w:rPr>
      <w:rFonts w:ascii="Arial" w:eastAsia="Times New Roman" w:hAnsi="Arial"/>
      <w:lang w:val="en-GB"/>
    </w:rPr>
  </w:style>
  <w:style w:type="character" w:customStyle="1" w:styleId="B3Char">
    <w:name w:val="B3 Char"/>
    <w:qFormat/>
    <w:rsid w:val="002E00BC"/>
    <w:rPr>
      <w:rFonts w:ascii="Times New Roman" w:hAnsi="Times New Roman"/>
      <w:lang w:val="en-GB" w:eastAsia="en-US"/>
    </w:rPr>
  </w:style>
  <w:style w:type="character" w:styleId="Emphasis">
    <w:name w:val="Emphasis"/>
    <w:basedOn w:val="DefaultParagraphFont"/>
    <w:uiPriority w:val="20"/>
    <w:qFormat/>
    <w:rsid w:val="002E00BC"/>
    <w:rPr>
      <w:i/>
      <w:iCs/>
    </w:rPr>
  </w:style>
  <w:style w:type="character" w:customStyle="1" w:styleId="normaltextrun">
    <w:name w:val="normaltextrun"/>
    <w:basedOn w:val="DefaultParagraphFont"/>
    <w:rsid w:val="002E00BC"/>
  </w:style>
  <w:style w:type="character" w:customStyle="1" w:styleId="CharChar3">
    <w:name w:val="Char Char3"/>
    <w:rsid w:val="002E00BC"/>
    <w:rPr>
      <w:rFonts w:ascii="Courier New" w:hAnsi="Courier New"/>
      <w:lang w:val="nb-NO"/>
    </w:rPr>
  </w:style>
  <w:style w:type="character" w:customStyle="1" w:styleId="fontstyle01">
    <w:name w:val="fontstyle01"/>
    <w:basedOn w:val="DefaultParagraphFont"/>
    <w:rsid w:val="002E00BC"/>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2E00BC"/>
    <w:pPr>
      <w:tabs>
        <w:tab w:val="clear" w:pos="1440"/>
      </w:tabs>
      <w:spacing w:line="259" w:lineRule="auto"/>
      <w:ind w:left="0" w:hanging="22"/>
    </w:pPr>
    <w:rPr>
      <w:rFonts w:ascii="Arial" w:eastAsia="MS Mincho" w:hAnsi="Arial"/>
      <w:sz w:val="24"/>
      <w:lang w:eastAsia="en-US"/>
    </w:rPr>
  </w:style>
  <w:style w:type="character" w:customStyle="1" w:styleId="3GPPNormalTextChar">
    <w:name w:val="3GPP Normal Text Char"/>
    <w:link w:val="3GPPNormalText"/>
    <w:qFormat/>
    <w:rsid w:val="002E00BC"/>
    <w:rPr>
      <w:rFonts w:ascii="Arial" w:eastAsia="MS Mincho" w:hAnsi="Arial"/>
      <w:sz w:val="24"/>
      <w:szCs w:val="24"/>
      <w:lang w:val="en-GB"/>
    </w:rPr>
  </w:style>
  <w:style w:type="character" w:customStyle="1" w:styleId="B3Car">
    <w:name w:val="B3 Car"/>
    <w:qFormat/>
    <w:rsid w:val="002E00BC"/>
    <w:rPr>
      <w:rFonts w:ascii="Times New Roman" w:hAnsi="Times New Roman"/>
      <w:lang w:val="en-GB" w:eastAsia="en-US"/>
    </w:rPr>
  </w:style>
  <w:style w:type="paragraph" w:styleId="BodyText3">
    <w:name w:val="Body Text 3"/>
    <w:basedOn w:val="Normal"/>
    <w:link w:val="BodyText3Char"/>
    <w:qFormat/>
    <w:rsid w:val="002E00BC"/>
    <w:pPr>
      <w:overflowPunct w:val="0"/>
      <w:autoSpaceDE w:val="0"/>
      <w:autoSpaceDN w:val="0"/>
      <w:adjustRightInd w:val="0"/>
      <w:spacing w:before="0"/>
      <w:jc w:val="left"/>
      <w:textAlignment w:val="baseline"/>
    </w:pPr>
    <w:rPr>
      <w:rFonts w:ascii="Times New Roman" w:hAnsi="Times New Roman"/>
      <w:sz w:val="16"/>
      <w:szCs w:val="16"/>
      <w:lang w:val="en-GB" w:eastAsia="ja-JP"/>
    </w:rPr>
  </w:style>
  <w:style w:type="character" w:customStyle="1" w:styleId="BodyText3Char">
    <w:name w:val="Body Text 3 Char"/>
    <w:basedOn w:val="DefaultParagraphFont"/>
    <w:link w:val="BodyText3"/>
    <w:qFormat/>
    <w:rsid w:val="002E00BC"/>
    <w:rPr>
      <w:rFonts w:ascii="Times New Roman" w:eastAsia="Times New Roman" w:hAnsi="Times New Roman"/>
      <w:sz w:val="16"/>
      <w:szCs w:val="16"/>
      <w:lang w:val="en-GB" w:eastAsia="ja-JP"/>
    </w:rPr>
  </w:style>
  <w:style w:type="character" w:customStyle="1" w:styleId="ListBullet2Char">
    <w:name w:val="List Bullet 2 Char"/>
    <w:link w:val="ListBullet2"/>
    <w:qFormat/>
    <w:rsid w:val="002E00BC"/>
    <w:rPr>
      <w:rFonts w:ascii="Times New Roman" w:eastAsia="Times New Roman" w:hAnsi="Times New Roman"/>
      <w:lang w:val="en-GB" w:eastAsia="ja-JP"/>
    </w:rPr>
  </w:style>
  <w:style w:type="character" w:customStyle="1" w:styleId="ui-provider">
    <w:name w:val="ui-provider"/>
    <w:basedOn w:val="DefaultParagraphFont"/>
    <w:rsid w:val="002E00BC"/>
  </w:style>
  <w:style w:type="character" w:styleId="PageNumber">
    <w:name w:val="page number"/>
    <w:qFormat/>
    <w:rsid w:val="002E00BC"/>
  </w:style>
  <w:style w:type="character" w:customStyle="1" w:styleId="TAHChar">
    <w:name w:val="TAH Char"/>
    <w:qFormat/>
    <w:rsid w:val="002E00BC"/>
    <w:rPr>
      <w:rFonts w:ascii="Arial" w:hAnsi="Arial"/>
      <w:b/>
      <w:sz w:val="18"/>
    </w:rPr>
  </w:style>
  <w:style w:type="paragraph" w:customStyle="1" w:styleId="Note-Boxed">
    <w:name w:val="Note - Boxed"/>
    <w:basedOn w:val="Normal"/>
    <w:next w:val="Normal"/>
    <w:qFormat/>
    <w:rsid w:val="002E00B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table" w:customStyle="1" w:styleId="10">
    <w:name w:val="网格型1"/>
    <w:basedOn w:val="TableNormal"/>
    <w:next w:val="TableGrid"/>
    <w:qFormat/>
    <w:rsid w:val="002E00B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2E00B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2E00B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2E00BC"/>
  </w:style>
  <w:style w:type="table" w:customStyle="1" w:styleId="4">
    <w:name w:val="网格型4"/>
    <w:basedOn w:val="TableNormal"/>
    <w:next w:val="TableGrid"/>
    <w:uiPriority w:val="39"/>
    <w:rsid w:val="002E00BC"/>
    <w:rPr>
      <w:rFonts w:asciiTheme="minorHAnsi" w:hAnsiTheme="minorHAnsi" w:cstheme="minorBidi"/>
      <w:sz w:val="24"/>
      <w:szCs w:val="24"/>
      <w:lang w:val="sv-SE"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sid w:val="002E00BC"/>
    <w:rPr>
      <w:rFonts w:ascii="Calibri" w:hAnsi="Calibri" w:cs="Calibri" w:hint="default"/>
      <w:color w:val="0000FF"/>
      <w:u w:val="single"/>
    </w:rPr>
  </w:style>
  <w:style w:type="character" w:customStyle="1" w:styleId="cf01">
    <w:name w:val="cf01"/>
    <w:basedOn w:val="DefaultParagraphFont"/>
    <w:rsid w:val="002E00BC"/>
    <w:rPr>
      <w:rFonts w:ascii="Segoe UI" w:hAnsi="Segoe UI" w:cs="Segoe UI" w:hint="default"/>
      <w:sz w:val="18"/>
      <w:szCs w:val="18"/>
    </w:rPr>
  </w:style>
  <w:style w:type="character" w:customStyle="1" w:styleId="cf11">
    <w:name w:val="cf11"/>
    <w:basedOn w:val="DefaultParagraphFont"/>
    <w:rsid w:val="002E00BC"/>
    <w:rPr>
      <w:rFonts w:ascii="Segoe UI" w:hAnsi="Segoe UI" w:cs="Segoe UI" w:hint="default"/>
      <w:i/>
      <w:iCs/>
      <w:sz w:val="18"/>
      <w:szCs w:val="18"/>
    </w:rPr>
  </w:style>
  <w:style w:type="paragraph" w:customStyle="1" w:styleId="pl0">
    <w:name w:val="pl"/>
    <w:basedOn w:val="Normal"/>
    <w:qFormat/>
    <w:rsid w:val="002E00BC"/>
    <w:pPr>
      <w:spacing w:before="100" w:beforeAutospacing="1" w:after="100" w:afterAutospacing="1"/>
      <w:jc w:val="left"/>
    </w:pPr>
    <w:rPr>
      <w:rFonts w:ascii="Times New Roman" w:hAnsi="Times New Roman"/>
      <w:sz w:val="24"/>
      <w:szCs w:val="24"/>
      <w:lang w:eastAsia="en-GB"/>
    </w:rPr>
  </w:style>
  <w:style w:type="paragraph" w:customStyle="1" w:styleId="Editorsnote0">
    <w:name w:val="Editor´s note"/>
    <w:basedOn w:val="List5"/>
    <w:next w:val="EditorsNote"/>
    <w:link w:val="EditorsnoteChar0"/>
    <w:qFormat/>
    <w:rsid w:val="002E00BC"/>
  </w:style>
  <w:style w:type="character" w:customStyle="1" w:styleId="EditorsnoteChar0">
    <w:name w:val="Editor´s note Char"/>
    <w:link w:val="Editorsnote0"/>
    <w:qFormat/>
    <w:rsid w:val="002E00BC"/>
    <w:rPr>
      <w:rFonts w:ascii="Times New Roman" w:eastAsia="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89349878">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34226889">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182329006">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29580625">
      <w:bodyDiv w:val="1"/>
      <w:marLeft w:val="0"/>
      <w:marRight w:val="0"/>
      <w:marTop w:val="0"/>
      <w:marBottom w:val="0"/>
      <w:divBdr>
        <w:top w:val="none" w:sz="0" w:space="0" w:color="auto"/>
        <w:left w:val="none" w:sz="0" w:space="0" w:color="auto"/>
        <w:bottom w:val="none" w:sz="0" w:space="0" w:color="auto"/>
        <w:right w:val="none" w:sz="0" w:space="0" w:color="auto"/>
      </w:divBdr>
    </w:div>
    <w:div w:id="263733745">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352222988">
      <w:bodyDiv w:val="1"/>
      <w:marLeft w:val="0"/>
      <w:marRight w:val="0"/>
      <w:marTop w:val="0"/>
      <w:marBottom w:val="0"/>
      <w:divBdr>
        <w:top w:val="none" w:sz="0" w:space="0" w:color="auto"/>
        <w:left w:val="none" w:sz="0" w:space="0" w:color="auto"/>
        <w:bottom w:val="none" w:sz="0" w:space="0" w:color="auto"/>
        <w:right w:val="none" w:sz="0" w:space="0" w:color="auto"/>
      </w:divBdr>
    </w:div>
    <w:div w:id="371882703">
      <w:bodyDiv w:val="1"/>
      <w:marLeft w:val="0"/>
      <w:marRight w:val="0"/>
      <w:marTop w:val="0"/>
      <w:marBottom w:val="0"/>
      <w:divBdr>
        <w:top w:val="none" w:sz="0" w:space="0" w:color="auto"/>
        <w:left w:val="none" w:sz="0" w:space="0" w:color="auto"/>
        <w:bottom w:val="none" w:sz="0" w:space="0" w:color="auto"/>
        <w:right w:val="none" w:sz="0" w:space="0" w:color="auto"/>
      </w:divBdr>
    </w:div>
    <w:div w:id="372969510">
      <w:bodyDiv w:val="1"/>
      <w:marLeft w:val="0"/>
      <w:marRight w:val="0"/>
      <w:marTop w:val="0"/>
      <w:marBottom w:val="0"/>
      <w:divBdr>
        <w:top w:val="none" w:sz="0" w:space="0" w:color="auto"/>
        <w:left w:val="none" w:sz="0" w:space="0" w:color="auto"/>
        <w:bottom w:val="none" w:sz="0" w:space="0" w:color="auto"/>
        <w:right w:val="none" w:sz="0" w:space="0" w:color="auto"/>
      </w:divBdr>
    </w:div>
    <w:div w:id="406849078">
      <w:bodyDiv w:val="1"/>
      <w:marLeft w:val="0"/>
      <w:marRight w:val="0"/>
      <w:marTop w:val="0"/>
      <w:marBottom w:val="0"/>
      <w:divBdr>
        <w:top w:val="none" w:sz="0" w:space="0" w:color="auto"/>
        <w:left w:val="none" w:sz="0" w:space="0" w:color="auto"/>
        <w:bottom w:val="none" w:sz="0" w:space="0" w:color="auto"/>
        <w:right w:val="none" w:sz="0" w:space="0" w:color="auto"/>
      </w:divBdr>
    </w:div>
    <w:div w:id="431516727">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42851941">
      <w:bodyDiv w:val="1"/>
      <w:marLeft w:val="0"/>
      <w:marRight w:val="0"/>
      <w:marTop w:val="0"/>
      <w:marBottom w:val="0"/>
      <w:divBdr>
        <w:top w:val="none" w:sz="0" w:space="0" w:color="auto"/>
        <w:left w:val="none" w:sz="0" w:space="0" w:color="auto"/>
        <w:bottom w:val="none" w:sz="0" w:space="0" w:color="auto"/>
        <w:right w:val="none" w:sz="0" w:space="0" w:color="auto"/>
      </w:divBdr>
    </w:div>
    <w:div w:id="649596361">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691106975">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08143821">
      <w:bodyDiv w:val="1"/>
      <w:marLeft w:val="0"/>
      <w:marRight w:val="0"/>
      <w:marTop w:val="0"/>
      <w:marBottom w:val="0"/>
      <w:divBdr>
        <w:top w:val="none" w:sz="0" w:space="0" w:color="auto"/>
        <w:left w:val="none" w:sz="0" w:space="0" w:color="auto"/>
        <w:bottom w:val="none" w:sz="0" w:space="0" w:color="auto"/>
        <w:right w:val="none" w:sz="0" w:space="0" w:color="auto"/>
      </w:divBdr>
    </w:div>
    <w:div w:id="750128001">
      <w:bodyDiv w:val="1"/>
      <w:marLeft w:val="0"/>
      <w:marRight w:val="0"/>
      <w:marTop w:val="0"/>
      <w:marBottom w:val="0"/>
      <w:divBdr>
        <w:top w:val="none" w:sz="0" w:space="0" w:color="auto"/>
        <w:left w:val="none" w:sz="0" w:space="0" w:color="auto"/>
        <w:bottom w:val="none" w:sz="0" w:space="0" w:color="auto"/>
        <w:right w:val="none" w:sz="0" w:space="0" w:color="auto"/>
      </w:divBdr>
    </w:div>
    <w:div w:id="752895839">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3033771">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928075753">
      <w:bodyDiv w:val="1"/>
      <w:marLeft w:val="0"/>
      <w:marRight w:val="0"/>
      <w:marTop w:val="0"/>
      <w:marBottom w:val="0"/>
      <w:divBdr>
        <w:top w:val="none" w:sz="0" w:space="0" w:color="auto"/>
        <w:left w:val="none" w:sz="0" w:space="0" w:color="auto"/>
        <w:bottom w:val="none" w:sz="0" w:space="0" w:color="auto"/>
        <w:right w:val="none" w:sz="0" w:space="0" w:color="auto"/>
      </w:divBdr>
    </w:div>
    <w:div w:id="951402412">
      <w:bodyDiv w:val="1"/>
      <w:marLeft w:val="0"/>
      <w:marRight w:val="0"/>
      <w:marTop w:val="0"/>
      <w:marBottom w:val="0"/>
      <w:divBdr>
        <w:top w:val="none" w:sz="0" w:space="0" w:color="auto"/>
        <w:left w:val="none" w:sz="0" w:space="0" w:color="auto"/>
        <w:bottom w:val="none" w:sz="0" w:space="0" w:color="auto"/>
        <w:right w:val="none" w:sz="0" w:space="0" w:color="auto"/>
      </w:divBdr>
    </w:div>
    <w:div w:id="960189199">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153564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162433365">
      <w:bodyDiv w:val="1"/>
      <w:marLeft w:val="0"/>
      <w:marRight w:val="0"/>
      <w:marTop w:val="0"/>
      <w:marBottom w:val="0"/>
      <w:divBdr>
        <w:top w:val="none" w:sz="0" w:space="0" w:color="auto"/>
        <w:left w:val="none" w:sz="0" w:space="0" w:color="auto"/>
        <w:bottom w:val="none" w:sz="0" w:space="0" w:color="auto"/>
        <w:right w:val="none" w:sz="0" w:space="0" w:color="auto"/>
      </w:divBdr>
    </w:div>
    <w:div w:id="1169562682">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34263111">
      <w:bodyDiv w:val="1"/>
      <w:marLeft w:val="0"/>
      <w:marRight w:val="0"/>
      <w:marTop w:val="0"/>
      <w:marBottom w:val="0"/>
      <w:divBdr>
        <w:top w:val="none" w:sz="0" w:space="0" w:color="auto"/>
        <w:left w:val="none" w:sz="0" w:space="0" w:color="auto"/>
        <w:bottom w:val="none" w:sz="0" w:space="0" w:color="auto"/>
        <w:right w:val="none" w:sz="0" w:space="0" w:color="auto"/>
      </w:divBdr>
    </w:div>
    <w:div w:id="1335721464">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58332806">
      <w:bodyDiv w:val="1"/>
      <w:marLeft w:val="0"/>
      <w:marRight w:val="0"/>
      <w:marTop w:val="0"/>
      <w:marBottom w:val="0"/>
      <w:divBdr>
        <w:top w:val="none" w:sz="0" w:space="0" w:color="auto"/>
        <w:left w:val="none" w:sz="0" w:space="0" w:color="auto"/>
        <w:bottom w:val="none" w:sz="0" w:space="0" w:color="auto"/>
        <w:right w:val="none" w:sz="0" w:space="0" w:color="auto"/>
      </w:divBdr>
    </w:div>
    <w:div w:id="1462841647">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523085168">
      <w:bodyDiv w:val="1"/>
      <w:marLeft w:val="0"/>
      <w:marRight w:val="0"/>
      <w:marTop w:val="0"/>
      <w:marBottom w:val="0"/>
      <w:divBdr>
        <w:top w:val="none" w:sz="0" w:space="0" w:color="auto"/>
        <w:left w:val="none" w:sz="0" w:space="0" w:color="auto"/>
        <w:bottom w:val="none" w:sz="0" w:space="0" w:color="auto"/>
        <w:right w:val="none" w:sz="0" w:space="0" w:color="auto"/>
      </w:divBdr>
    </w:div>
    <w:div w:id="1584340402">
      <w:bodyDiv w:val="1"/>
      <w:marLeft w:val="0"/>
      <w:marRight w:val="0"/>
      <w:marTop w:val="0"/>
      <w:marBottom w:val="0"/>
      <w:divBdr>
        <w:top w:val="none" w:sz="0" w:space="0" w:color="auto"/>
        <w:left w:val="none" w:sz="0" w:space="0" w:color="auto"/>
        <w:bottom w:val="none" w:sz="0" w:space="0" w:color="auto"/>
        <w:right w:val="none" w:sz="0" w:space="0" w:color="auto"/>
      </w:divBdr>
    </w:div>
    <w:div w:id="1601333585">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61734517">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05983972">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11997373">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32725559">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65110030">
      <w:bodyDiv w:val="1"/>
      <w:marLeft w:val="0"/>
      <w:marRight w:val="0"/>
      <w:marTop w:val="0"/>
      <w:marBottom w:val="0"/>
      <w:divBdr>
        <w:top w:val="none" w:sz="0" w:space="0" w:color="auto"/>
        <w:left w:val="none" w:sz="0" w:space="0" w:color="auto"/>
        <w:bottom w:val="none" w:sz="0" w:space="0" w:color="auto"/>
        <w:right w:val="none" w:sz="0" w:space="0" w:color="auto"/>
      </w:divBdr>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86072308">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45901903">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6387413">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888830498">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0093574">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19648565">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 w:id="213555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file:///Users/Docs/R1-2404271.zip" TargetMode="External"/><Relationship Id="rId26" Type="http://schemas.openxmlformats.org/officeDocument/2006/relationships/hyperlink" Target="file:///Users/Docs/R1-2405104.zip" TargetMode="External"/><Relationship Id="rId3" Type="http://schemas.openxmlformats.org/officeDocument/2006/relationships/customXml" Target="../customXml/item3.xml"/><Relationship Id="rId21" Type="http://schemas.openxmlformats.org/officeDocument/2006/relationships/hyperlink" Target="file:///Users/Docs/R1-2404824.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Users/Docs/R1-2404164.zip" TargetMode="External"/><Relationship Id="rId25" Type="http://schemas.openxmlformats.org/officeDocument/2006/relationships/hyperlink" Target="file:///Users/Docs/R1-2405029.zip" TargetMode="External"/><Relationship Id="rId2" Type="http://schemas.openxmlformats.org/officeDocument/2006/relationships/customXml" Target="../customXml/item2.xml"/><Relationship Id="rId16" Type="http://schemas.openxmlformats.org/officeDocument/2006/relationships/hyperlink" Target="file:///Users/Docs/R1-2404102.zip" TargetMode="External"/><Relationship Id="rId20" Type="http://schemas.openxmlformats.org/officeDocument/2006/relationships/hyperlink" Target="file:///Users/Docs/R1-2404485.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Users/Docs/R1-2405004.zip" TargetMode="External"/><Relationship Id="rId5" Type="http://schemas.openxmlformats.org/officeDocument/2006/relationships/customXml" Target="../customXml/item5.xml"/><Relationship Id="rId15" Type="http://schemas.openxmlformats.org/officeDocument/2006/relationships/hyperlink" Target="file:///Users/Docs/R1-2403972.zip" TargetMode="External"/><Relationship Id="rId23" Type="http://schemas.openxmlformats.org/officeDocument/2006/relationships/hyperlink" Target="file:///Users/Docs/R1-2404910.zip"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file:///Users/Docs/R1-240438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Users/Docs/R1-2403919.zip" TargetMode="External"/><Relationship Id="rId22" Type="http://schemas.openxmlformats.org/officeDocument/2006/relationships/hyperlink" Target="file:///Users/Docs/R1-2404887.zip" TargetMode="External"/><Relationship Id="rId27" Type="http://schemas.openxmlformats.org/officeDocument/2006/relationships/hyperlink" Target="file:///Users/Docs/R1-2405142.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3.xml><?xml version="1.0" encoding="utf-8"?>
<ds:datastoreItem xmlns:ds="http://schemas.openxmlformats.org/officeDocument/2006/customXml" ds:itemID="{1884EC74-D02C-46E8-B726-69A5DF5C7F52}">
  <ds:schemaRefs>
    <ds:schemaRef ds:uri="http://schemas.microsoft.com/sharepoint/events"/>
  </ds:schemaRefs>
</ds:datastoreItem>
</file>

<file path=customXml/itemProps4.xml><?xml version="1.0" encoding="utf-8"?>
<ds:datastoreItem xmlns:ds="http://schemas.openxmlformats.org/officeDocument/2006/customXml" ds:itemID="{9025BE9A-A3FF-4496-8E2D-88C470057BC3}">
  <ds:schemaRefs>
    <ds:schemaRef ds:uri="http://schemas.openxmlformats.org/officeDocument/2006/bibliography"/>
  </ds:schemaRefs>
</ds:datastoreItem>
</file>

<file path=customXml/itemProps5.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6.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22</Pages>
  <Words>13080</Words>
  <Characters>74558</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BENDLIN, RALF M</cp:lastModifiedBy>
  <cp:revision>482</cp:revision>
  <cp:lastPrinted>2020-04-13T00:57:00Z</cp:lastPrinted>
  <dcterms:created xsi:type="dcterms:W3CDTF">2022-08-15T17:33:00Z</dcterms:created>
  <dcterms:modified xsi:type="dcterms:W3CDTF">2024-05-21T01:43:00Z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