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Heading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TableGrid"/>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000000">
            <w:pPr>
              <w:pStyle w:val="NormalWeb"/>
              <w:spacing w:before="0" w:beforeAutospacing="0" w:after="0" w:afterAutospacing="0"/>
              <w:rPr>
                <w:rStyle w:val="Hyperlink"/>
                <w:sz w:val="20"/>
                <w:szCs w:val="20"/>
              </w:rPr>
            </w:pPr>
            <w:hyperlink r:id="rId9" w:history="1">
              <w:r w:rsidR="00BC2A4F">
                <w:rPr>
                  <w:rStyle w:val="Hyperlink"/>
                  <w:sz w:val="20"/>
                  <w:szCs w:val="20"/>
                </w:rPr>
                <w:t>RP-241056</w:t>
              </w:r>
            </w:hyperlink>
          </w:p>
          <w:p w14:paraId="11F2BA5A" w14:textId="77777777" w:rsidR="00BF3587" w:rsidRDefault="00BC2A4F">
            <w:pPr>
              <w:pStyle w:val="NormalWeb"/>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000000">
            <w:pPr>
              <w:pStyle w:val="NormalWeb"/>
              <w:spacing w:before="0" w:beforeAutospacing="0" w:after="0" w:afterAutospacing="0"/>
              <w:rPr>
                <w:rStyle w:val="Hyperlink"/>
                <w:sz w:val="20"/>
                <w:szCs w:val="20"/>
              </w:rPr>
            </w:pPr>
            <w:hyperlink r:id="rId10" w:history="1">
              <w:r w:rsidR="00BC2A4F">
                <w:rPr>
                  <w:rStyle w:val="Hyperlink"/>
                  <w:sz w:val="20"/>
                  <w:szCs w:val="20"/>
                </w:rPr>
                <w:t>RP-241083</w:t>
              </w:r>
            </w:hyperlink>
          </w:p>
          <w:p w14:paraId="4DD276A0" w14:textId="77777777" w:rsidR="00BF3587" w:rsidRDefault="00BC2A4F">
            <w:pPr>
              <w:pStyle w:val="NormalWeb"/>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000000">
            <w:pPr>
              <w:pStyle w:val="NormalWeb"/>
              <w:spacing w:before="0" w:beforeAutospacing="0" w:after="0" w:afterAutospacing="0"/>
              <w:rPr>
                <w:rStyle w:val="Hyperlink"/>
                <w:sz w:val="20"/>
                <w:szCs w:val="20"/>
              </w:rPr>
            </w:pPr>
            <w:hyperlink r:id="rId11" w:history="1">
              <w:r w:rsidR="00BC2A4F">
                <w:rPr>
                  <w:rStyle w:val="Hyperlink"/>
                  <w:sz w:val="20"/>
                  <w:szCs w:val="20"/>
                </w:rPr>
                <w:t>RP-241087</w:t>
              </w:r>
            </w:hyperlink>
          </w:p>
          <w:p w14:paraId="0FC09FD8"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204"/>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204"/>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TableGrid"/>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000000">
            <w:pPr>
              <w:pStyle w:val="NormalWeb"/>
              <w:spacing w:before="0" w:beforeAutospacing="0" w:after="0" w:afterAutospacing="0"/>
              <w:rPr>
                <w:rStyle w:val="Hyperlink"/>
                <w:sz w:val="20"/>
                <w:szCs w:val="20"/>
              </w:rPr>
            </w:pPr>
            <w:hyperlink r:id="rId12" w:history="1">
              <w:r w:rsidR="00BC2A4F">
                <w:rPr>
                  <w:rStyle w:val="Hyperlink"/>
                  <w:sz w:val="20"/>
                  <w:szCs w:val="20"/>
                </w:rPr>
                <w:t>RP-241132</w:t>
              </w:r>
            </w:hyperlink>
          </w:p>
          <w:p w14:paraId="78A9DDAA"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000000">
            <w:pPr>
              <w:pStyle w:val="NormalWeb"/>
              <w:spacing w:before="0" w:beforeAutospacing="0" w:after="0" w:afterAutospacing="0"/>
              <w:rPr>
                <w:rStyle w:val="Hyperlink"/>
                <w:sz w:val="20"/>
                <w:szCs w:val="20"/>
              </w:rPr>
            </w:pPr>
            <w:hyperlink r:id="rId13" w:history="1">
              <w:r w:rsidR="00BC2A4F">
                <w:rPr>
                  <w:rStyle w:val="Hyperlink"/>
                  <w:sz w:val="20"/>
                  <w:szCs w:val="20"/>
                </w:rPr>
                <w:t>RP-241162</w:t>
              </w:r>
            </w:hyperlink>
          </w:p>
          <w:p w14:paraId="44726369" w14:textId="77777777" w:rsidR="00BF3587" w:rsidRDefault="00BC2A4F">
            <w:pPr>
              <w:pStyle w:val="NormalWeb"/>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lastRenderedPageBreak/>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000000">
            <w:pPr>
              <w:pStyle w:val="NormalWeb"/>
              <w:spacing w:before="0" w:beforeAutospacing="0" w:after="0" w:afterAutospacing="0"/>
              <w:rPr>
                <w:rStyle w:val="Hyperlink"/>
                <w:sz w:val="20"/>
                <w:szCs w:val="20"/>
              </w:rPr>
            </w:pPr>
            <w:hyperlink r:id="rId15" w:history="1">
              <w:r w:rsidR="00BC2A4F">
                <w:rPr>
                  <w:rStyle w:val="Hyperlink"/>
                  <w:sz w:val="20"/>
                  <w:szCs w:val="20"/>
                </w:rPr>
                <w:t>RP-241177</w:t>
              </w:r>
            </w:hyperlink>
          </w:p>
          <w:p w14:paraId="730AC8A4" w14:textId="77777777" w:rsidR="00BF3587" w:rsidRDefault="00BC2A4F">
            <w:pPr>
              <w:pStyle w:val="NormalWeb"/>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000000">
            <w:pPr>
              <w:pStyle w:val="NormalWeb"/>
              <w:spacing w:before="0" w:beforeAutospacing="0" w:after="0" w:afterAutospacing="0"/>
              <w:rPr>
                <w:rStyle w:val="Hyperlink"/>
                <w:sz w:val="20"/>
                <w:szCs w:val="20"/>
              </w:rPr>
            </w:pPr>
            <w:hyperlink r:id="rId16" w:history="1">
              <w:r w:rsidR="00BC2A4F">
                <w:rPr>
                  <w:rStyle w:val="Hyperlink"/>
                  <w:sz w:val="20"/>
                  <w:szCs w:val="20"/>
                </w:rPr>
                <w:t>RP-241180</w:t>
              </w:r>
            </w:hyperlink>
          </w:p>
          <w:p w14:paraId="702BC31D" w14:textId="77777777" w:rsidR="00BF3587" w:rsidRDefault="00BC2A4F">
            <w:pPr>
              <w:pStyle w:val="NormalWeb"/>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000000">
            <w:pPr>
              <w:pStyle w:val="NormalWeb"/>
              <w:spacing w:before="0" w:beforeAutospacing="0" w:after="0" w:afterAutospacing="0"/>
              <w:rPr>
                <w:rStyle w:val="Hyperlink"/>
                <w:sz w:val="20"/>
                <w:szCs w:val="20"/>
              </w:rPr>
            </w:pPr>
            <w:hyperlink r:id="rId17" w:history="1">
              <w:r w:rsidR="00BC2A4F">
                <w:rPr>
                  <w:rStyle w:val="Hyperlink"/>
                  <w:sz w:val="20"/>
                  <w:szCs w:val="20"/>
                </w:rPr>
                <w:t>RP-241209</w:t>
              </w:r>
            </w:hyperlink>
          </w:p>
          <w:p w14:paraId="2531E89D" w14:textId="77777777" w:rsidR="00BF3587" w:rsidRDefault="00BC2A4F">
            <w:pPr>
              <w:pStyle w:val="NormalWeb"/>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000000">
            <w:pPr>
              <w:pStyle w:val="NormalWeb"/>
              <w:spacing w:before="0" w:beforeAutospacing="0" w:after="0" w:afterAutospacing="0"/>
              <w:rPr>
                <w:rStyle w:val="Hyperlink"/>
                <w:sz w:val="20"/>
                <w:szCs w:val="20"/>
              </w:rPr>
            </w:pPr>
            <w:hyperlink r:id="rId18" w:history="1">
              <w:r w:rsidR="00BC2A4F">
                <w:rPr>
                  <w:rStyle w:val="Hyperlink"/>
                  <w:sz w:val="20"/>
                  <w:szCs w:val="20"/>
                </w:rPr>
                <w:t>RP-241334</w:t>
              </w:r>
            </w:hyperlink>
          </w:p>
          <w:p w14:paraId="28B01B84" w14:textId="77777777" w:rsidR="00BF3587" w:rsidRDefault="00BC2A4F">
            <w:pPr>
              <w:pStyle w:val="NormalWeb"/>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000000">
            <w:pPr>
              <w:pStyle w:val="NormalWeb"/>
              <w:spacing w:before="0" w:beforeAutospacing="0" w:after="0" w:afterAutospacing="0"/>
              <w:rPr>
                <w:rStyle w:val="Hyperlink"/>
                <w:sz w:val="20"/>
                <w:szCs w:val="20"/>
              </w:rPr>
            </w:pPr>
            <w:hyperlink r:id="rId19" w:history="1">
              <w:r w:rsidR="00BC2A4F">
                <w:rPr>
                  <w:rStyle w:val="Hyperlink"/>
                  <w:sz w:val="20"/>
                  <w:szCs w:val="20"/>
                </w:rPr>
                <w:t>RP-241507</w:t>
              </w:r>
            </w:hyperlink>
          </w:p>
          <w:p w14:paraId="4FBD0ABC" w14:textId="77777777" w:rsidR="00BF3587" w:rsidRDefault="00BC2A4F">
            <w:pPr>
              <w:pStyle w:val="NormalWeb"/>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Heading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ListParagraph"/>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ListParagraph"/>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ListParagraph"/>
        <w:numPr>
          <w:ilvl w:val="0"/>
          <w:numId w:val="4"/>
        </w:numPr>
        <w:rPr>
          <w:rFonts w:ascii="Times New Roman" w:hAnsi="Times New Roman"/>
          <w:lang w:val="en-US"/>
        </w:rPr>
      </w:pPr>
      <w:r>
        <w:rPr>
          <w:rFonts w:ascii="Times New Roman" w:hAnsi="Times New Roman"/>
          <w:lang w:val="en-US"/>
        </w:rPr>
        <w:t>Allow time domain activation/deactivation of additional PRACH resources where a subset of SSBs are mapped to the additional PRACH resources</w:t>
      </w:r>
    </w:p>
    <w:p w14:paraId="7A5D08A4" w14:textId="77777777" w:rsidR="00BF3587" w:rsidRDefault="00BC2A4F">
      <w:pPr>
        <w:pStyle w:val="ListParagraph"/>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lastRenderedPageBreak/>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&#13;&#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7"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8"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9" w:author="Rapporteur (Ericsson)" w:date="2024-06-10T10:33:00Z"/>
                                <w:lang w:eastAsia="zh-CN"/>
                              </w:rPr>
                            </w:pPr>
                            <w:del w:id="30"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1" w:author="Rapporteur (Ericsson)" w:date="2024-06-10T10:33:00Z"/>
                                <w:lang w:eastAsia="zh-CN"/>
                              </w:rPr>
                            </w:pPr>
                            <w:del w:id="32"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&#13;&#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Heading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TableGrid"/>
        <w:tblW w:w="0" w:type="auto"/>
        <w:tblLook w:val="04A0" w:firstRow="1" w:lastRow="0" w:firstColumn="1" w:lastColumn="0" w:noHBand="0" w:noVBand="1"/>
      </w:tblPr>
      <w:tblGrid>
        <w:gridCol w:w="2065"/>
        <w:gridCol w:w="7285"/>
      </w:tblGrid>
      <w:tr w:rsidR="00BF3587" w14:paraId="6263DA0B" w14:textId="77777777">
        <w:tc>
          <w:tcPr>
            <w:tcW w:w="2065" w:type="dxa"/>
          </w:tcPr>
          <w:p w14:paraId="1967061A" w14:textId="77777777" w:rsidR="00BF3587" w:rsidRDefault="00BC2A4F">
            <w:pPr>
              <w:rPr>
                <w:b/>
                <w:bCs/>
              </w:rPr>
            </w:pPr>
            <w:r>
              <w:rPr>
                <w:b/>
                <w:bCs/>
              </w:rPr>
              <w:t>Company</w:t>
            </w:r>
          </w:p>
        </w:tc>
        <w:tc>
          <w:tcPr>
            <w:tcW w:w="7285" w:type="dxa"/>
          </w:tcPr>
          <w:p w14:paraId="2061C8DF" w14:textId="77777777" w:rsidR="00BF3587" w:rsidRDefault="00BC2A4F">
            <w:pPr>
              <w:rPr>
                <w:b/>
                <w:bCs/>
              </w:rPr>
            </w:pPr>
            <w:r>
              <w:rPr>
                <w:b/>
                <w:bCs/>
              </w:rPr>
              <w:t>View</w:t>
            </w:r>
          </w:p>
        </w:tc>
      </w:tr>
      <w:tr w:rsidR="00BF3587" w14:paraId="20C1390F" w14:textId="77777777">
        <w:tc>
          <w:tcPr>
            <w:tcW w:w="2065" w:type="dxa"/>
          </w:tcPr>
          <w:p w14:paraId="2BB0B954" w14:textId="77777777" w:rsidR="00BF3587" w:rsidRDefault="00BC2A4F">
            <w:r>
              <w:t>Company X</w:t>
            </w:r>
          </w:p>
        </w:tc>
        <w:tc>
          <w:tcPr>
            <w:tcW w:w="7285" w:type="dxa"/>
          </w:tcPr>
          <w:p w14:paraId="35C2A37B" w14:textId="77777777" w:rsidR="00BF3587" w:rsidRDefault="00BC2A4F">
            <w:r>
              <w:t>Q1:</w:t>
            </w:r>
          </w:p>
          <w:p w14:paraId="070688F8" w14:textId="77777777" w:rsidR="00BF3587" w:rsidRDefault="00BC2A4F">
            <w:r>
              <w:t>Q2:</w:t>
            </w:r>
          </w:p>
        </w:tc>
      </w:tr>
      <w:tr w:rsidR="00BF3587" w14:paraId="796F5A45" w14:textId="77777777">
        <w:tc>
          <w:tcPr>
            <w:tcW w:w="2065" w:type="dxa"/>
          </w:tcPr>
          <w:p w14:paraId="2FB6B94F" w14:textId="77777777" w:rsidR="00BF3587" w:rsidRDefault="00BC2A4F">
            <w:pPr>
              <w:rPr>
                <w:lang w:eastAsia="zh-CN"/>
              </w:rPr>
            </w:pPr>
            <w:r>
              <w:rPr>
                <w:rFonts w:hint="eastAsia"/>
                <w:lang w:eastAsia="zh-CN"/>
              </w:rPr>
              <w:t>CATT</w:t>
            </w:r>
          </w:p>
        </w:tc>
        <w:tc>
          <w:tcPr>
            <w:tcW w:w="7285"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 xml:space="preserve">Mapping of additional PRACH resources to a subset of SSBs is clearly PRACH adaptation in spatial domain and should be precluded following RAN1 conclusion </w:t>
            </w:r>
            <w:r>
              <w:rPr>
                <w:rFonts w:hint="eastAsia"/>
                <w:lang w:eastAsia="zh-CN"/>
              </w:rPr>
              <w:lastRenderedPageBreak/>
              <w:t>considering the limited performance gains and unrealistic use case. Therefore, we are not fine with Alt-2.</w:t>
            </w:r>
          </w:p>
        </w:tc>
      </w:tr>
      <w:tr w:rsidR="00BF3587" w14:paraId="63C6AE2D" w14:textId="77777777">
        <w:tc>
          <w:tcPr>
            <w:tcW w:w="2065" w:type="dxa"/>
          </w:tcPr>
          <w:p w14:paraId="3FE6EFCB" w14:textId="77777777" w:rsidR="00BF3587" w:rsidRDefault="00BC2A4F">
            <w:pPr>
              <w:rPr>
                <w:lang w:val="en-US" w:eastAsia="zh-CN"/>
              </w:rPr>
            </w:pPr>
            <w:r>
              <w:rPr>
                <w:rFonts w:hint="eastAsia"/>
                <w:lang w:val="en-US" w:eastAsia="zh-CN"/>
              </w:rPr>
              <w:lastRenderedPageBreak/>
              <w:t>New H3C</w:t>
            </w:r>
          </w:p>
        </w:tc>
        <w:tc>
          <w:tcPr>
            <w:tcW w:w="7285"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tc>
          <w:tcPr>
            <w:tcW w:w="2065" w:type="dxa"/>
          </w:tcPr>
          <w:p w14:paraId="5814EA0F" w14:textId="77777777" w:rsidR="0050548A" w:rsidRDefault="0050548A" w:rsidP="0050548A">
            <w:r>
              <w:t>ZTE</w:t>
            </w:r>
          </w:p>
        </w:tc>
        <w:tc>
          <w:tcPr>
            <w:tcW w:w="7285"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tc>
          <w:tcPr>
            <w:tcW w:w="2065" w:type="dxa"/>
          </w:tcPr>
          <w:p w14:paraId="67FEE926" w14:textId="57422DCE" w:rsidR="001711FC" w:rsidRDefault="001711FC" w:rsidP="001711FC">
            <w:r>
              <w:t>Nokia</w:t>
            </w:r>
          </w:p>
        </w:tc>
        <w:tc>
          <w:tcPr>
            <w:tcW w:w="7285"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tc>
          <w:tcPr>
            <w:tcW w:w="2065" w:type="dxa"/>
          </w:tcPr>
          <w:p w14:paraId="5A0D2EBD" w14:textId="5C7D008A" w:rsidR="00AD40B7" w:rsidRDefault="00AD40B7" w:rsidP="00AD40B7">
            <w:r>
              <w:rPr>
                <w:rFonts w:eastAsiaTheme="minorEastAsia" w:hint="eastAsia"/>
                <w:lang w:eastAsia="ko-KR"/>
              </w:rPr>
              <w:t>Samsung</w:t>
            </w:r>
          </w:p>
        </w:tc>
        <w:tc>
          <w:tcPr>
            <w:tcW w:w="7285"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tc>
          <w:tcPr>
            <w:tcW w:w="2065"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5"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BodyText"/>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BodyText"/>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BodyText"/>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BodyText"/>
              <w:numPr>
                <w:ilvl w:val="1"/>
                <w:numId w:val="8"/>
              </w:numPr>
              <w:spacing w:after="0"/>
              <w:jc w:val="left"/>
            </w:pPr>
            <w:r>
              <w:t>FFS: details</w:t>
            </w:r>
          </w:p>
          <w:p w14:paraId="3F9F8A28" w14:textId="77777777" w:rsidR="000476C1" w:rsidRDefault="000476C1" w:rsidP="000476C1">
            <w:pPr>
              <w:pStyle w:val="BodyText"/>
              <w:numPr>
                <w:ilvl w:val="1"/>
                <w:numId w:val="8"/>
              </w:numPr>
              <w:spacing w:after="0"/>
              <w:jc w:val="left"/>
            </w:pPr>
            <w:r>
              <w:t>Strive to re-use existing DCI format(s)</w:t>
            </w:r>
          </w:p>
          <w:p w14:paraId="6683E504" w14:textId="77777777" w:rsidR="000476C1" w:rsidRDefault="000476C1" w:rsidP="000476C1">
            <w:pPr>
              <w:pStyle w:val="BodyText"/>
              <w:numPr>
                <w:ilvl w:val="0"/>
                <w:numId w:val="8"/>
              </w:numPr>
              <w:spacing w:after="0"/>
              <w:jc w:val="left"/>
            </w:pPr>
            <w:r>
              <w:t>Option 3: Adaptation of PRACH transmission according to predefined condition(s)</w:t>
            </w:r>
          </w:p>
          <w:p w14:paraId="6CF5A50A" w14:textId="77777777" w:rsidR="000476C1" w:rsidRDefault="000476C1" w:rsidP="000476C1">
            <w:pPr>
              <w:pStyle w:val="BodyText"/>
              <w:numPr>
                <w:ilvl w:val="1"/>
                <w:numId w:val="8"/>
              </w:numPr>
              <w:spacing w:after="0"/>
              <w:jc w:val="left"/>
            </w:pPr>
            <w:r>
              <w:t>FFS: details</w:t>
            </w:r>
          </w:p>
          <w:p w14:paraId="26C961A0" w14:textId="77777777" w:rsidR="000476C1" w:rsidRDefault="000476C1" w:rsidP="000476C1">
            <w:pPr>
              <w:pStyle w:val="BodyText"/>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BodyText"/>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BodyText"/>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BodyText"/>
              <w:spacing w:after="0"/>
              <w:jc w:val="left"/>
              <w:rPr>
                <w:rFonts w:eastAsiaTheme="minorEastAsia"/>
                <w:szCs w:val="24"/>
                <w:lang w:eastAsia="ko-KR"/>
              </w:rPr>
            </w:pPr>
          </w:p>
          <w:p w14:paraId="683E5A4F" w14:textId="1D2CF7AF" w:rsidR="000476C1" w:rsidRDefault="000476C1" w:rsidP="000476C1">
            <w:r>
              <w:rPr>
                <w:rFonts w:hint="eastAsia"/>
                <w:szCs w:val="24"/>
                <w:lang w:eastAsia="ja-JP"/>
              </w:rPr>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186963">
        <w:tc>
          <w:tcPr>
            <w:tcW w:w="2065" w:type="dxa"/>
          </w:tcPr>
          <w:p w14:paraId="6E868209" w14:textId="77777777" w:rsidR="00186963" w:rsidRDefault="00186963" w:rsidP="000F0D66">
            <w:r>
              <w:rPr>
                <w:rFonts w:hint="eastAsia"/>
                <w:lang w:eastAsia="zh-CN"/>
              </w:rPr>
              <w:t>OPPO</w:t>
            </w:r>
          </w:p>
        </w:tc>
        <w:tc>
          <w:tcPr>
            <w:tcW w:w="7285"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lastRenderedPageBreak/>
              <w:t>Q2:No, but we can accept without the Note and we can have exact time domain adapation finalized in RAN1.</w:t>
            </w:r>
          </w:p>
        </w:tc>
      </w:tr>
      <w:tr w:rsidR="00FB2942" w14:paraId="694D7F6F" w14:textId="77777777" w:rsidTr="00186963">
        <w:tc>
          <w:tcPr>
            <w:tcW w:w="2065" w:type="dxa"/>
          </w:tcPr>
          <w:p w14:paraId="2F58AE32" w14:textId="1B2CE614" w:rsidR="00FB2942" w:rsidRDefault="00FB2942" w:rsidP="00FB2942">
            <w:pPr>
              <w:rPr>
                <w:lang w:eastAsia="zh-CN"/>
              </w:rPr>
            </w:pPr>
            <w:r>
              <w:lastRenderedPageBreak/>
              <w:t>Google</w:t>
            </w:r>
          </w:p>
        </w:tc>
        <w:tc>
          <w:tcPr>
            <w:tcW w:w="7285"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186963">
        <w:tc>
          <w:tcPr>
            <w:tcW w:w="2065" w:type="dxa"/>
          </w:tcPr>
          <w:p w14:paraId="7841BAFC" w14:textId="3966985F" w:rsidR="00E115FD" w:rsidRDefault="00E115FD" w:rsidP="00E115FD">
            <w:r>
              <w:t>AT&amp;T</w:t>
            </w:r>
          </w:p>
        </w:tc>
        <w:tc>
          <w:tcPr>
            <w:tcW w:w="7285"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186963">
        <w:tc>
          <w:tcPr>
            <w:tcW w:w="2065" w:type="dxa"/>
          </w:tcPr>
          <w:p w14:paraId="3921EFFF" w14:textId="1D657021" w:rsidR="00F54BC4" w:rsidRDefault="00F54BC4" w:rsidP="00F54BC4">
            <w:r>
              <w:t>Ericsson</w:t>
            </w:r>
          </w:p>
        </w:tc>
        <w:tc>
          <w:tcPr>
            <w:tcW w:w="7285"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186963">
        <w:tc>
          <w:tcPr>
            <w:tcW w:w="2065" w:type="dxa"/>
          </w:tcPr>
          <w:p w14:paraId="60ABF3BE" w14:textId="4539FD9E" w:rsidR="00173A68" w:rsidRDefault="00173A68" w:rsidP="00F54BC4">
            <w:r>
              <w:rPr>
                <w:lang w:eastAsia="zh-CN"/>
              </w:rPr>
              <w:t>X</w:t>
            </w:r>
            <w:r>
              <w:rPr>
                <w:rFonts w:hint="eastAsia"/>
                <w:lang w:eastAsia="zh-CN"/>
              </w:rPr>
              <w:t>iaomi</w:t>
            </w:r>
          </w:p>
        </w:tc>
        <w:tc>
          <w:tcPr>
            <w:tcW w:w="7285" w:type="dxa"/>
          </w:tcPr>
          <w:p w14:paraId="4D77D8AB" w14:textId="5FE39DA5" w:rsidR="00173A68" w:rsidRDefault="00173A68" w:rsidP="00F54BC4">
            <w:pPr>
              <w:rPr>
                <w:lang w:eastAsia="zh-CN"/>
              </w:rPr>
            </w:pPr>
            <w:r>
              <w:rPr>
                <w:lang w:eastAsia="zh-CN"/>
              </w:rPr>
              <w:t>We share same views with Samsung/ZTE. The proposed note is actually a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 xml:space="preserve">n the other hand, we can also live with alt-1 if majority companies think a note is needed to </w:t>
            </w:r>
            <w:proofErr w:type="spellStart"/>
            <w:r>
              <w:rPr>
                <w:lang w:eastAsia="zh-CN"/>
              </w:rPr>
              <w:t>downscope</w:t>
            </w:r>
            <w:proofErr w:type="spellEnd"/>
            <w:r>
              <w:rPr>
                <w:lang w:eastAsia="zh-CN"/>
              </w:rPr>
              <w:t>.</w:t>
            </w:r>
          </w:p>
        </w:tc>
      </w:tr>
      <w:tr w:rsidR="004F1083" w14:paraId="1F464A1B" w14:textId="77777777" w:rsidTr="00186963">
        <w:tc>
          <w:tcPr>
            <w:tcW w:w="2065" w:type="dxa"/>
          </w:tcPr>
          <w:p w14:paraId="0AFB018B" w14:textId="188B9EAF" w:rsidR="004F1083" w:rsidRDefault="004F1083" w:rsidP="004F1083">
            <w:pPr>
              <w:rPr>
                <w:lang w:eastAsia="zh-CN"/>
              </w:rPr>
            </w:pPr>
            <w:r>
              <w:t>CMCC</w:t>
            </w:r>
          </w:p>
        </w:tc>
        <w:tc>
          <w:tcPr>
            <w:tcW w:w="7285"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xml:space="preserve">, and it is clear the extra NES gain compared to time domain PRACH adaptation is limited (0%~8.8%), so we </w:t>
            </w:r>
            <w:proofErr w:type="spellStart"/>
            <w:r>
              <w:rPr>
                <w:lang w:eastAsia="zh-CN"/>
              </w:rPr>
              <w:t>donot</w:t>
            </w:r>
            <w:proofErr w:type="spellEnd"/>
            <w:r>
              <w:rPr>
                <w:lang w:eastAsia="zh-CN"/>
              </w:rPr>
              <w:t xml:space="preserve"> think m</w:t>
            </w:r>
            <w:r>
              <w:rPr>
                <w:rFonts w:hint="eastAsia"/>
                <w:lang w:eastAsia="zh-CN"/>
              </w:rPr>
              <w:t>apping of additional PRACH resources to a subset of SSBs</w:t>
            </w:r>
            <w:r>
              <w:rPr>
                <w:lang w:eastAsia="zh-CN"/>
              </w:rPr>
              <w:t xml:space="preserve"> should be </w:t>
            </w:r>
            <w:proofErr w:type="spellStart"/>
            <w:r>
              <w:rPr>
                <w:lang w:eastAsia="zh-CN"/>
              </w:rPr>
              <w:t>condidered</w:t>
            </w:r>
            <w:proofErr w:type="spellEnd"/>
            <w:r>
              <w:rPr>
                <w:lang w:eastAsia="zh-CN"/>
              </w:rPr>
              <w:t xml:space="preserve">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39" w:name="_Hlk168403602"/>
            <w:r w:rsidRPr="000F32AC">
              <w:rPr>
                <w:rFonts w:eastAsia="Batang"/>
                <w:szCs w:val="24"/>
                <w:lang w:eastAsia="x-none"/>
              </w:rPr>
              <w:t>Seven sources showed</w:t>
            </w:r>
            <w:bookmarkEnd w:id="39"/>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40" w:name="_Hlk168404102"/>
            <w:r w:rsidRPr="00536687">
              <w:rPr>
                <w:rFonts w:eastAsia="Batang"/>
                <w:szCs w:val="24"/>
                <w:highlight w:val="yellow"/>
                <w:lang w:eastAsia="x-none"/>
              </w:rPr>
              <w:t>1.0%~8.8%</w:t>
            </w:r>
            <w:bookmarkEnd w:id="40"/>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 xml:space="preserve">NES gain of spatial domain PRACH adaptation compared to time domain PRACH </w:t>
            </w:r>
            <w:r w:rsidRPr="00536687">
              <w:rPr>
                <w:rFonts w:eastAsia="Batang"/>
                <w:szCs w:val="24"/>
                <w:highlight w:val="yellow"/>
                <w:lang w:eastAsia="x-none"/>
              </w:rPr>
              <w:lastRenderedPageBreak/>
              <w:t>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186963">
        <w:tc>
          <w:tcPr>
            <w:tcW w:w="2065" w:type="dxa"/>
          </w:tcPr>
          <w:p w14:paraId="5F3D9176" w14:textId="6E9300E0" w:rsidR="001A3D19" w:rsidRDefault="001A3D19" w:rsidP="004F1083">
            <w:r>
              <w:lastRenderedPageBreak/>
              <w:t>Futurewei</w:t>
            </w:r>
          </w:p>
        </w:tc>
        <w:tc>
          <w:tcPr>
            <w:tcW w:w="7285"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r w:rsidR="001456B2" w14:paraId="57F29C0F" w14:textId="77777777" w:rsidTr="00186963">
        <w:tc>
          <w:tcPr>
            <w:tcW w:w="2065" w:type="dxa"/>
          </w:tcPr>
          <w:p w14:paraId="640819AA" w14:textId="3FB9D8F3" w:rsidR="001456B2" w:rsidRDefault="001456B2" w:rsidP="001456B2">
            <w:r>
              <w:t>MediaTek</w:t>
            </w:r>
          </w:p>
        </w:tc>
        <w:tc>
          <w:tcPr>
            <w:tcW w:w="7285" w:type="dxa"/>
          </w:tcPr>
          <w:p w14:paraId="57C4A590" w14:textId="77777777" w:rsidR="001456B2" w:rsidRDefault="001456B2" w:rsidP="001456B2">
            <w:r>
              <w:t xml:space="preserve">Q1: Between Alt-1 and Alt-2, Alt-1 will be more aligned with RAN1 conclusion as well as the observation that current time-domain PRACH adaptation proposals are </w:t>
            </w:r>
            <w:proofErr w:type="gramStart"/>
            <w:r>
              <w:t>actually different</w:t>
            </w:r>
            <w:proofErr w:type="gramEnd"/>
            <w:r>
              <w:t xml:space="preserve"> from the spatial domain proposal studied.</w:t>
            </w:r>
          </w:p>
          <w:p w14:paraId="25CD81A0" w14:textId="2E106380" w:rsidR="001456B2" w:rsidRDefault="001456B2" w:rsidP="001456B2">
            <w:r>
              <w:t>Q2: No note would be the better way forward, as RAN1 can specify the best solution without this note.</w:t>
            </w:r>
          </w:p>
        </w:tc>
      </w:tr>
      <w:tr w:rsidR="001456B2" w14:paraId="3F5C2447" w14:textId="77777777" w:rsidTr="00186963">
        <w:tc>
          <w:tcPr>
            <w:tcW w:w="2065" w:type="dxa"/>
          </w:tcPr>
          <w:p w14:paraId="4DE5ECAE" w14:textId="61075543" w:rsidR="001456B2" w:rsidRDefault="00FF59C8" w:rsidP="004F1083">
            <w:proofErr w:type="spellStart"/>
            <w:r>
              <w:t>InterDigital</w:t>
            </w:r>
            <w:proofErr w:type="spellEnd"/>
          </w:p>
        </w:tc>
        <w:tc>
          <w:tcPr>
            <w:tcW w:w="7285" w:type="dxa"/>
          </w:tcPr>
          <w:p w14:paraId="08B5BE8F" w14:textId="07625EA9" w:rsidR="001456B2" w:rsidRDefault="00FF59C8" w:rsidP="001A3D19">
            <w:r>
              <w:t>We are supportive for Alt-2 but will be ok just remove the spatial domain adaptation bullet without adding a note under time domain adaptation.</w:t>
            </w:r>
          </w:p>
        </w:tc>
      </w:tr>
      <w:tr w:rsidR="00F71CF6" w14:paraId="35B8F849" w14:textId="77777777" w:rsidTr="00186963">
        <w:tc>
          <w:tcPr>
            <w:tcW w:w="2065" w:type="dxa"/>
          </w:tcPr>
          <w:p w14:paraId="3C89404F" w14:textId="6CA28CBE" w:rsidR="00F71CF6" w:rsidRDefault="00F71CF6" w:rsidP="004F1083">
            <w:r>
              <w:t>Apple</w:t>
            </w:r>
          </w:p>
        </w:tc>
        <w:tc>
          <w:tcPr>
            <w:tcW w:w="7285" w:type="dxa"/>
          </w:tcPr>
          <w:p w14:paraId="7874D915" w14:textId="5A62CAC6" w:rsidR="00F71CF6" w:rsidRDefault="00F71CF6" w:rsidP="001A3D19">
            <w:r>
              <w:t xml:space="preserve">We support Alt-2. Alt-2 offers more flexible design for SSB-RO </w:t>
            </w:r>
            <w:proofErr w:type="gramStart"/>
            <w:r>
              <w:t>mapping</w:t>
            </w:r>
            <w:proofErr w:type="gramEnd"/>
            <w:r>
              <w:t xml:space="preserve"> and we would like to discuss further details in RAN1. </w:t>
            </w:r>
          </w:p>
        </w:tc>
      </w:tr>
    </w:tbl>
    <w:p w14:paraId="29A7DFDE" w14:textId="77777777" w:rsidR="00BF3587" w:rsidRDefault="00BF3587"/>
    <w:p w14:paraId="28441C3F" w14:textId="77777777" w:rsidR="00BF3587" w:rsidRDefault="00BC2A4F">
      <w:pPr>
        <w:pStyle w:val="Heading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000000">
            <w:pPr>
              <w:pStyle w:val="NormalWeb"/>
              <w:spacing w:before="0" w:beforeAutospacing="0" w:after="0" w:afterAutospacing="0"/>
              <w:rPr>
                <w:rStyle w:val="Hyperlink"/>
                <w:sz w:val="20"/>
                <w:szCs w:val="20"/>
              </w:rPr>
            </w:pPr>
            <w:hyperlink r:id="rId20" w:history="1">
              <w:r w:rsidR="00BC2A4F">
                <w:rPr>
                  <w:rStyle w:val="Hyperlink"/>
                  <w:sz w:val="20"/>
                  <w:szCs w:val="20"/>
                </w:rPr>
                <w:t>RP-241056</w:t>
              </w:r>
            </w:hyperlink>
          </w:p>
          <w:p w14:paraId="6B13370A" w14:textId="77777777" w:rsidR="00BF3587" w:rsidRDefault="00BC2A4F">
            <w:pPr>
              <w:pStyle w:val="NormalWeb"/>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000000">
            <w:pPr>
              <w:pStyle w:val="NormalWeb"/>
              <w:spacing w:before="0" w:beforeAutospacing="0" w:after="0" w:afterAutospacing="0"/>
              <w:rPr>
                <w:rStyle w:val="Hyperlink"/>
                <w:sz w:val="20"/>
                <w:szCs w:val="20"/>
              </w:rPr>
            </w:pPr>
            <w:hyperlink r:id="rId21" w:history="1">
              <w:r w:rsidR="00BC2A4F">
                <w:rPr>
                  <w:rStyle w:val="Hyperlink"/>
                  <w:sz w:val="20"/>
                  <w:szCs w:val="20"/>
                </w:rPr>
                <w:t>RP-241083</w:t>
              </w:r>
            </w:hyperlink>
          </w:p>
          <w:p w14:paraId="3E52CF19"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000000">
            <w:pPr>
              <w:pStyle w:val="NormalWeb"/>
              <w:spacing w:before="0" w:beforeAutospacing="0" w:after="0" w:afterAutospacing="0"/>
              <w:rPr>
                <w:rStyle w:val="Hyperlink"/>
                <w:sz w:val="20"/>
                <w:szCs w:val="20"/>
              </w:rPr>
            </w:pPr>
            <w:hyperlink r:id="rId22" w:history="1">
              <w:r w:rsidR="00BC2A4F">
                <w:rPr>
                  <w:rStyle w:val="Hyperlink"/>
                  <w:sz w:val="20"/>
                  <w:szCs w:val="20"/>
                </w:rPr>
                <w:t>RP-241087</w:t>
              </w:r>
            </w:hyperlink>
          </w:p>
          <w:p w14:paraId="365A29E2"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000000">
            <w:pPr>
              <w:pStyle w:val="NormalWeb"/>
              <w:spacing w:before="0" w:beforeAutospacing="0" w:after="0" w:afterAutospacing="0"/>
              <w:rPr>
                <w:rStyle w:val="Hyperlink"/>
                <w:sz w:val="20"/>
                <w:szCs w:val="20"/>
              </w:rPr>
            </w:pPr>
            <w:hyperlink r:id="rId23" w:history="1">
              <w:r w:rsidR="00BC2A4F">
                <w:rPr>
                  <w:rStyle w:val="Hyperlink"/>
                  <w:sz w:val="20"/>
                  <w:szCs w:val="20"/>
                </w:rPr>
                <w:t>RP-241132</w:t>
              </w:r>
            </w:hyperlink>
          </w:p>
          <w:p w14:paraId="1EB23D9E"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000000">
            <w:pPr>
              <w:pStyle w:val="NormalWeb"/>
              <w:spacing w:before="0" w:beforeAutospacing="0" w:after="0" w:afterAutospacing="0"/>
              <w:rPr>
                <w:rStyle w:val="Hyperlink"/>
                <w:sz w:val="20"/>
                <w:szCs w:val="20"/>
              </w:rPr>
            </w:pPr>
            <w:hyperlink r:id="rId24" w:history="1">
              <w:r w:rsidR="00BC2A4F">
                <w:rPr>
                  <w:rStyle w:val="Hyperlink"/>
                  <w:sz w:val="20"/>
                  <w:szCs w:val="20"/>
                </w:rPr>
                <w:t>RP-241162</w:t>
              </w:r>
            </w:hyperlink>
          </w:p>
          <w:p w14:paraId="664F21B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000000">
            <w:pPr>
              <w:pStyle w:val="NormalWeb"/>
              <w:spacing w:before="0" w:beforeAutospacing="0" w:after="0" w:afterAutospacing="0"/>
              <w:rPr>
                <w:rStyle w:val="Hyperlink"/>
                <w:sz w:val="20"/>
                <w:szCs w:val="20"/>
              </w:rPr>
            </w:pPr>
            <w:hyperlink r:id="rId25" w:history="1">
              <w:r w:rsidR="00BC2A4F">
                <w:rPr>
                  <w:rStyle w:val="Hyperlink"/>
                  <w:sz w:val="20"/>
                  <w:szCs w:val="20"/>
                </w:rPr>
                <w:t>RP-241177</w:t>
              </w:r>
            </w:hyperlink>
          </w:p>
          <w:p w14:paraId="6A2399B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000000">
            <w:pPr>
              <w:pStyle w:val="NormalWeb"/>
              <w:spacing w:before="0" w:beforeAutospacing="0" w:after="0" w:afterAutospacing="0"/>
              <w:rPr>
                <w:rStyle w:val="Hyperlink"/>
                <w:sz w:val="20"/>
                <w:szCs w:val="20"/>
              </w:rPr>
            </w:pPr>
            <w:hyperlink r:id="rId26" w:history="1">
              <w:r w:rsidR="00BC2A4F">
                <w:rPr>
                  <w:rStyle w:val="Hyperlink"/>
                  <w:sz w:val="20"/>
                  <w:szCs w:val="20"/>
                </w:rPr>
                <w:t>RP-241180</w:t>
              </w:r>
            </w:hyperlink>
          </w:p>
          <w:p w14:paraId="5F50AF26"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000000">
            <w:pPr>
              <w:pStyle w:val="NormalWeb"/>
              <w:spacing w:before="0" w:beforeAutospacing="0" w:after="0" w:afterAutospacing="0"/>
              <w:rPr>
                <w:rStyle w:val="Hyperlink"/>
                <w:sz w:val="20"/>
                <w:szCs w:val="20"/>
              </w:rPr>
            </w:pPr>
            <w:hyperlink r:id="rId27" w:history="1">
              <w:r w:rsidR="00BC2A4F">
                <w:rPr>
                  <w:rStyle w:val="Hyperlink"/>
                  <w:sz w:val="20"/>
                  <w:szCs w:val="20"/>
                </w:rPr>
                <w:t>RP-241209</w:t>
              </w:r>
            </w:hyperlink>
          </w:p>
          <w:p w14:paraId="08D76F1D"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000000">
            <w:pPr>
              <w:pStyle w:val="NormalWeb"/>
              <w:spacing w:before="0" w:beforeAutospacing="0" w:after="0" w:afterAutospacing="0"/>
              <w:rPr>
                <w:rStyle w:val="Hyperlink"/>
                <w:sz w:val="20"/>
                <w:szCs w:val="20"/>
              </w:rPr>
            </w:pPr>
            <w:hyperlink r:id="rId28" w:history="1">
              <w:r w:rsidR="00BC2A4F">
                <w:rPr>
                  <w:rStyle w:val="Hyperlink"/>
                  <w:sz w:val="20"/>
                  <w:szCs w:val="20"/>
                </w:rPr>
                <w:t>RP-241334</w:t>
              </w:r>
            </w:hyperlink>
          </w:p>
          <w:p w14:paraId="1EA320DF"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BodyText"/>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000000">
            <w:pPr>
              <w:pStyle w:val="NormalWeb"/>
              <w:spacing w:before="0" w:beforeAutospacing="0" w:after="0" w:afterAutospacing="0"/>
              <w:rPr>
                <w:rStyle w:val="Hyperlink"/>
                <w:sz w:val="20"/>
                <w:szCs w:val="20"/>
              </w:rPr>
            </w:pPr>
            <w:hyperlink r:id="rId29" w:history="1">
              <w:r w:rsidR="00BC2A4F">
                <w:rPr>
                  <w:rStyle w:val="Hyperlink"/>
                  <w:sz w:val="20"/>
                  <w:szCs w:val="20"/>
                </w:rPr>
                <w:t>RP-241507</w:t>
              </w:r>
            </w:hyperlink>
          </w:p>
          <w:p w14:paraId="4D8BB69F" w14:textId="77777777" w:rsidR="00BF3587" w:rsidRDefault="00BC2A4F">
            <w:pPr>
              <w:pStyle w:val="NormalWeb"/>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Heading2"/>
      </w:pPr>
      <w:r>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du="http://schemas.microsoft.com/office/word/2023/wordml/word16du">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Heading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TableGrid"/>
        <w:tblW w:w="0" w:type="auto"/>
        <w:tblLook w:val="04A0" w:firstRow="1" w:lastRow="0" w:firstColumn="1" w:lastColumn="0" w:noHBand="0" w:noVBand="1"/>
      </w:tblPr>
      <w:tblGrid>
        <w:gridCol w:w="2065"/>
        <w:gridCol w:w="7285"/>
      </w:tblGrid>
      <w:tr w:rsidR="00BF3587" w14:paraId="24D25DB9" w14:textId="77777777">
        <w:tc>
          <w:tcPr>
            <w:tcW w:w="2065" w:type="dxa"/>
          </w:tcPr>
          <w:p w14:paraId="555121EC" w14:textId="77777777" w:rsidR="00BF3587" w:rsidRDefault="00BC2A4F">
            <w:pPr>
              <w:rPr>
                <w:b/>
                <w:bCs/>
              </w:rPr>
            </w:pPr>
            <w:r>
              <w:rPr>
                <w:b/>
                <w:bCs/>
              </w:rPr>
              <w:t>Company</w:t>
            </w:r>
          </w:p>
        </w:tc>
        <w:tc>
          <w:tcPr>
            <w:tcW w:w="7285" w:type="dxa"/>
          </w:tcPr>
          <w:p w14:paraId="248F3433" w14:textId="77777777" w:rsidR="00BF3587" w:rsidRDefault="00BC2A4F">
            <w:pPr>
              <w:rPr>
                <w:b/>
                <w:bCs/>
              </w:rPr>
            </w:pPr>
            <w:r>
              <w:rPr>
                <w:b/>
                <w:bCs/>
              </w:rPr>
              <w:t>View</w:t>
            </w:r>
          </w:p>
        </w:tc>
      </w:tr>
      <w:tr w:rsidR="00BF3587" w14:paraId="681A79D9" w14:textId="77777777">
        <w:tc>
          <w:tcPr>
            <w:tcW w:w="2065" w:type="dxa"/>
          </w:tcPr>
          <w:p w14:paraId="356249D7" w14:textId="77777777" w:rsidR="00BF3587" w:rsidRDefault="00BC2A4F">
            <w:pPr>
              <w:rPr>
                <w:lang w:eastAsia="zh-CN"/>
              </w:rPr>
            </w:pPr>
            <w:r>
              <w:rPr>
                <w:rFonts w:hint="eastAsia"/>
                <w:lang w:eastAsia="zh-CN"/>
              </w:rPr>
              <w:t>CATT</w:t>
            </w:r>
          </w:p>
        </w:tc>
        <w:tc>
          <w:tcPr>
            <w:tcW w:w="7285"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Heading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tc>
          <w:tcPr>
            <w:tcW w:w="2065" w:type="dxa"/>
          </w:tcPr>
          <w:p w14:paraId="5AC15FE2" w14:textId="77777777" w:rsidR="00BF3587" w:rsidRDefault="00BC2A4F">
            <w:pPr>
              <w:rPr>
                <w:lang w:val="en-US" w:eastAsia="zh-CN"/>
              </w:rPr>
            </w:pPr>
            <w:r>
              <w:rPr>
                <w:rFonts w:hint="eastAsia"/>
                <w:lang w:val="en-US" w:eastAsia="zh-CN"/>
              </w:rPr>
              <w:t>New H3C</w:t>
            </w:r>
          </w:p>
        </w:tc>
        <w:tc>
          <w:tcPr>
            <w:tcW w:w="7285"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tc>
          <w:tcPr>
            <w:tcW w:w="2065" w:type="dxa"/>
          </w:tcPr>
          <w:p w14:paraId="45AD4F03" w14:textId="77777777" w:rsidR="0050548A" w:rsidRDefault="0050548A" w:rsidP="0050548A">
            <w:pPr>
              <w:rPr>
                <w:lang w:eastAsia="zh-CN"/>
              </w:rPr>
            </w:pPr>
            <w:r>
              <w:rPr>
                <w:lang w:eastAsia="zh-CN"/>
              </w:rPr>
              <w:t>ZTE</w:t>
            </w:r>
          </w:p>
        </w:tc>
        <w:tc>
          <w:tcPr>
            <w:tcW w:w="7285"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tc>
          <w:tcPr>
            <w:tcW w:w="2065" w:type="dxa"/>
          </w:tcPr>
          <w:p w14:paraId="03424D39" w14:textId="2A9EB51B" w:rsidR="001711FC" w:rsidRDefault="001711FC" w:rsidP="001711FC">
            <w:r>
              <w:t>Nokia</w:t>
            </w:r>
          </w:p>
        </w:tc>
        <w:tc>
          <w:tcPr>
            <w:tcW w:w="7285" w:type="dxa"/>
          </w:tcPr>
          <w:p w14:paraId="219938FC" w14:textId="2596841C" w:rsidR="001711FC" w:rsidRDefault="001711FC" w:rsidP="001711FC">
            <w:r>
              <w:t>We agree with the moderator proposal, in particular with the modification from CATT. We understand the moderator initially limited the proposal to RAN1 because the online discussion centered on RAN1 aspects, but it is better to make it clear that RAN Plenary is not preventing further discussion in other WGs.</w:t>
            </w:r>
          </w:p>
        </w:tc>
      </w:tr>
      <w:tr w:rsidR="00AD40B7" w14:paraId="7683725B" w14:textId="77777777">
        <w:tc>
          <w:tcPr>
            <w:tcW w:w="2065" w:type="dxa"/>
          </w:tcPr>
          <w:p w14:paraId="42899828" w14:textId="46B1D3AA" w:rsidR="00AD40B7" w:rsidRDefault="00AD40B7" w:rsidP="00AD40B7">
            <w:r>
              <w:rPr>
                <w:rFonts w:eastAsiaTheme="minorEastAsia" w:hint="eastAsia"/>
                <w:lang w:eastAsia="ko-KR"/>
              </w:rPr>
              <w:t>Samsung</w:t>
            </w:r>
          </w:p>
        </w:tc>
        <w:tc>
          <w:tcPr>
            <w:tcW w:w="7285"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tc>
          <w:tcPr>
            <w:tcW w:w="2065"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5"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tc>
          <w:tcPr>
            <w:tcW w:w="2065" w:type="dxa"/>
          </w:tcPr>
          <w:p w14:paraId="072B8572" w14:textId="478AD346" w:rsidR="00186963" w:rsidRDefault="00186963" w:rsidP="00186963">
            <w:r>
              <w:rPr>
                <w:rFonts w:hint="eastAsia"/>
                <w:lang w:eastAsia="zh-CN"/>
              </w:rPr>
              <w:lastRenderedPageBreak/>
              <w:t>O</w:t>
            </w:r>
            <w:r>
              <w:rPr>
                <w:lang w:eastAsia="zh-CN"/>
              </w:rPr>
              <w:t>PPO</w:t>
            </w:r>
          </w:p>
        </w:tc>
        <w:tc>
          <w:tcPr>
            <w:tcW w:w="7285"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tc>
          <w:tcPr>
            <w:tcW w:w="2065" w:type="dxa"/>
          </w:tcPr>
          <w:p w14:paraId="687CA927" w14:textId="12AF29BB" w:rsidR="00FB2942" w:rsidRDefault="00FB2942" w:rsidP="00FB2942">
            <w:pPr>
              <w:rPr>
                <w:lang w:eastAsia="zh-CN"/>
              </w:rPr>
            </w:pPr>
            <w:r>
              <w:t>Google</w:t>
            </w:r>
          </w:p>
        </w:tc>
        <w:tc>
          <w:tcPr>
            <w:tcW w:w="7285" w:type="dxa"/>
          </w:tcPr>
          <w:p w14:paraId="11722399" w14:textId="64E09A96" w:rsidR="00FB2942" w:rsidRDefault="00FB2942" w:rsidP="00FB2942">
            <w:pPr>
              <w:rPr>
                <w:lang w:eastAsia="zh-CN"/>
              </w:rPr>
            </w:pPr>
            <w:r>
              <w:t>Agree with moderator’s proposal.</w:t>
            </w:r>
          </w:p>
        </w:tc>
      </w:tr>
      <w:tr w:rsidR="00E115FD" w14:paraId="7ED016AC" w14:textId="77777777">
        <w:tc>
          <w:tcPr>
            <w:tcW w:w="2065" w:type="dxa"/>
          </w:tcPr>
          <w:p w14:paraId="1BE9B898" w14:textId="66D855A8" w:rsidR="00E115FD" w:rsidRDefault="00E115FD" w:rsidP="00E115FD">
            <w:r>
              <w:t>AT&amp;T</w:t>
            </w:r>
          </w:p>
        </w:tc>
        <w:tc>
          <w:tcPr>
            <w:tcW w:w="7285"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tc>
          <w:tcPr>
            <w:tcW w:w="2065" w:type="dxa"/>
          </w:tcPr>
          <w:p w14:paraId="70FA36BF" w14:textId="266CC45C" w:rsidR="00F54BC4" w:rsidRDefault="00F54BC4" w:rsidP="00F54BC4">
            <w:r>
              <w:t>Ericsson</w:t>
            </w:r>
          </w:p>
        </w:tc>
        <w:tc>
          <w:tcPr>
            <w:tcW w:w="7285"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w:t>
            </w:r>
            <w:proofErr w:type="spellStart"/>
            <w:r>
              <w:t>signaling</w:t>
            </w:r>
            <w:proofErr w:type="spellEnd"/>
            <w:r>
              <w:t xml:space="preserve">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173A68">
        <w:tc>
          <w:tcPr>
            <w:tcW w:w="2065" w:type="dxa"/>
          </w:tcPr>
          <w:p w14:paraId="3B810B0F" w14:textId="5B8738D5" w:rsidR="00173A68" w:rsidRDefault="00173A68" w:rsidP="00FC2B13">
            <w:r>
              <w:rPr>
                <w:rFonts w:eastAsiaTheme="minorEastAsia"/>
                <w:lang w:eastAsia="ko-KR"/>
              </w:rPr>
              <w:t>xiaomi</w:t>
            </w:r>
          </w:p>
        </w:tc>
        <w:tc>
          <w:tcPr>
            <w:tcW w:w="7285"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173A68">
        <w:tc>
          <w:tcPr>
            <w:tcW w:w="2065"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5"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173A68">
        <w:tc>
          <w:tcPr>
            <w:tcW w:w="2065"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5"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r w:rsidR="00317C8D" w14:paraId="36351EA2" w14:textId="77777777" w:rsidTr="00173A68">
        <w:tc>
          <w:tcPr>
            <w:tcW w:w="2065" w:type="dxa"/>
          </w:tcPr>
          <w:p w14:paraId="5AF06B06" w14:textId="2B47694D" w:rsidR="00317C8D" w:rsidRDefault="00317C8D" w:rsidP="00317C8D">
            <w:pPr>
              <w:rPr>
                <w:rFonts w:eastAsiaTheme="minorEastAsia"/>
                <w:lang w:val="en-US" w:eastAsia="ko-KR"/>
              </w:rPr>
            </w:pPr>
            <w:r>
              <w:rPr>
                <w:rFonts w:eastAsiaTheme="minorEastAsia"/>
                <w:lang w:val="en-US" w:eastAsia="ko-KR"/>
              </w:rPr>
              <w:t>MediaTek</w:t>
            </w:r>
          </w:p>
        </w:tc>
        <w:tc>
          <w:tcPr>
            <w:tcW w:w="7285" w:type="dxa"/>
          </w:tcPr>
          <w:p w14:paraId="5446ABAE" w14:textId="6D9F65F8" w:rsidR="00317C8D" w:rsidRDefault="00317C8D" w:rsidP="00317C8D">
            <w:pPr>
              <w:rPr>
                <w:rFonts w:eastAsiaTheme="minorEastAsia"/>
                <w:lang w:val="en-US" w:eastAsia="ko-KR"/>
              </w:rPr>
            </w:pPr>
            <w:r>
              <w:rPr>
                <w:rFonts w:eastAsiaTheme="minorEastAsia"/>
                <w:lang w:val="en-US" w:eastAsia="ko-KR"/>
              </w:rPr>
              <w:t>Support moderator proposal with CATT revision. We can decide the work scope in RAN#105.</w:t>
            </w:r>
          </w:p>
        </w:tc>
      </w:tr>
      <w:tr w:rsidR="00317C8D" w14:paraId="13455225" w14:textId="77777777" w:rsidTr="00173A68">
        <w:tc>
          <w:tcPr>
            <w:tcW w:w="2065" w:type="dxa"/>
          </w:tcPr>
          <w:p w14:paraId="2EE50053" w14:textId="3B008C00" w:rsidR="00317C8D" w:rsidRDefault="00FF59C8" w:rsidP="00FC2B13">
            <w:pPr>
              <w:rPr>
                <w:rFonts w:eastAsiaTheme="minorEastAsia"/>
                <w:lang w:val="en-US" w:eastAsia="ko-KR"/>
              </w:rPr>
            </w:pPr>
            <w:proofErr w:type="spellStart"/>
            <w:r>
              <w:rPr>
                <w:rFonts w:eastAsiaTheme="minorEastAsia"/>
                <w:lang w:val="en-US" w:eastAsia="ko-KR"/>
              </w:rPr>
              <w:t>InterDigital</w:t>
            </w:r>
            <w:proofErr w:type="spellEnd"/>
          </w:p>
        </w:tc>
        <w:tc>
          <w:tcPr>
            <w:tcW w:w="7285" w:type="dxa"/>
          </w:tcPr>
          <w:p w14:paraId="224A30F8" w14:textId="0BF52DB5" w:rsidR="00317C8D" w:rsidRDefault="00FF59C8" w:rsidP="00FC2B13">
            <w:pPr>
              <w:rPr>
                <w:rFonts w:eastAsiaTheme="minorEastAsia"/>
                <w:lang w:val="en-US" w:eastAsia="ko-KR"/>
              </w:rPr>
            </w:pPr>
            <w:r>
              <w:rPr>
                <w:rFonts w:eastAsiaTheme="minorEastAsia"/>
                <w:lang w:val="en-US" w:eastAsia="ko-KR"/>
              </w:rPr>
              <w:t>Support</w:t>
            </w:r>
          </w:p>
        </w:tc>
      </w:tr>
      <w:tr w:rsidR="00F71CF6" w14:paraId="77285360" w14:textId="77777777" w:rsidTr="00173A68">
        <w:tc>
          <w:tcPr>
            <w:tcW w:w="2065" w:type="dxa"/>
          </w:tcPr>
          <w:p w14:paraId="1DF84A31" w14:textId="5C40AE83" w:rsidR="00F71CF6" w:rsidRDefault="00F71CF6" w:rsidP="00FC2B13">
            <w:pPr>
              <w:rPr>
                <w:rFonts w:eastAsiaTheme="minorEastAsia"/>
                <w:lang w:val="en-US" w:eastAsia="ko-KR"/>
              </w:rPr>
            </w:pPr>
            <w:r>
              <w:rPr>
                <w:rFonts w:eastAsiaTheme="minorEastAsia"/>
                <w:lang w:val="en-US" w:eastAsia="ko-KR"/>
              </w:rPr>
              <w:t>Apple</w:t>
            </w:r>
          </w:p>
        </w:tc>
        <w:tc>
          <w:tcPr>
            <w:tcW w:w="7285" w:type="dxa"/>
          </w:tcPr>
          <w:p w14:paraId="5942EA6E" w14:textId="05B34E73" w:rsidR="00F71CF6" w:rsidRDefault="00F71CF6" w:rsidP="00FC2B13">
            <w:pPr>
              <w:rPr>
                <w:rFonts w:eastAsiaTheme="minorEastAsia"/>
                <w:lang w:val="en-US" w:eastAsia="ko-KR"/>
              </w:rPr>
            </w:pPr>
            <w:r>
              <w:rPr>
                <w:rFonts w:eastAsiaTheme="minorEastAsia"/>
                <w:lang w:val="en-US" w:eastAsia="ko-KR"/>
              </w:rPr>
              <w:t>We support moderator’s proposal.</w:t>
            </w:r>
          </w:p>
        </w:tc>
      </w:tr>
    </w:tbl>
    <w:p w14:paraId="3CB5729E" w14:textId="77777777" w:rsidR="00BF3587" w:rsidRDefault="00BF3587"/>
    <w:p w14:paraId="17FAE10E" w14:textId="77777777" w:rsidR="00BF3587" w:rsidRDefault="00BC2A4F">
      <w:pPr>
        <w:pStyle w:val="Heading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000000">
            <w:pPr>
              <w:pStyle w:val="NormalWeb"/>
              <w:spacing w:before="0" w:beforeAutospacing="0" w:after="0" w:afterAutospacing="0"/>
              <w:rPr>
                <w:rStyle w:val="Hyperlink"/>
                <w:sz w:val="20"/>
                <w:szCs w:val="20"/>
              </w:rPr>
            </w:pPr>
            <w:hyperlink r:id="rId30" w:history="1">
              <w:r w:rsidR="00BC2A4F">
                <w:rPr>
                  <w:rStyle w:val="Hyperlink"/>
                  <w:sz w:val="20"/>
                  <w:szCs w:val="20"/>
                </w:rPr>
                <w:t>RP-241056</w:t>
              </w:r>
            </w:hyperlink>
          </w:p>
          <w:p w14:paraId="503DE305" w14:textId="77777777" w:rsidR="00BF3587" w:rsidRDefault="00BC2A4F">
            <w:pPr>
              <w:pStyle w:val="NormalWeb"/>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000000">
            <w:pPr>
              <w:pStyle w:val="NormalWeb"/>
              <w:spacing w:before="0" w:beforeAutospacing="0" w:after="0" w:afterAutospacing="0"/>
              <w:rPr>
                <w:rStyle w:val="Hyperlink"/>
                <w:sz w:val="20"/>
                <w:szCs w:val="20"/>
              </w:rPr>
            </w:pPr>
            <w:hyperlink r:id="rId31" w:history="1">
              <w:r w:rsidR="00BC2A4F">
                <w:rPr>
                  <w:rStyle w:val="Hyperlink"/>
                  <w:sz w:val="20"/>
                  <w:szCs w:val="20"/>
                </w:rPr>
                <w:t>RP-241083</w:t>
              </w:r>
            </w:hyperlink>
          </w:p>
          <w:p w14:paraId="17108B62"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000000">
            <w:pPr>
              <w:pStyle w:val="NormalWeb"/>
              <w:spacing w:before="0" w:beforeAutospacing="0" w:after="0" w:afterAutospacing="0"/>
              <w:rPr>
                <w:rStyle w:val="Hyperlink"/>
                <w:sz w:val="20"/>
                <w:szCs w:val="20"/>
              </w:rPr>
            </w:pPr>
            <w:hyperlink r:id="rId32" w:history="1">
              <w:r w:rsidR="00BC2A4F">
                <w:rPr>
                  <w:rStyle w:val="Hyperlink"/>
                  <w:sz w:val="20"/>
                  <w:szCs w:val="20"/>
                </w:rPr>
                <w:t>RP-241087</w:t>
              </w:r>
            </w:hyperlink>
          </w:p>
          <w:p w14:paraId="6E452859"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000000">
            <w:pPr>
              <w:pStyle w:val="NormalWeb"/>
              <w:spacing w:before="0" w:beforeAutospacing="0" w:after="0" w:afterAutospacing="0"/>
              <w:rPr>
                <w:rStyle w:val="Hyperlink"/>
                <w:sz w:val="20"/>
                <w:szCs w:val="20"/>
              </w:rPr>
            </w:pPr>
            <w:hyperlink r:id="rId33" w:history="1">
              <w:r w:rsidR="00BC2A4F">
                <w:rPr>
                  <w:rStyle w:val="Hyperlink"/>
                  <w:sz w:val="20"/>
                  <w:szCs w:val="20"/>
                </w:rPr>
                <w:t>RP-241132</w:t>
              </w:r>
            </w:hyperlink>
          </w:p>
          <w:p w14:paraId="4760A391"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000000">
            <w:pPr>
              <w:pStyle w:val="NormalWeb"/>
              <w:spacing w:before="0" w:beforeAutospacing="0" w:after="0" w:afterAutospacing="0"/>
              <w:rPr>
                <w:rStyle w:val="Hyperlink"/>
                <w:sz w:val="20"/>
                <w:szCs w:val="20"/>
              </w:rPr>
            </w:pPr>
            <w:hyperlink r:id="rId34" w:history="1">
              <w:r w:rsidR="00BC2A4F">
                <w:rPr>
                  <w:rStyle w:val="Hyperlink"/>
                  <w:sz w:val="20"/>
                  <w:szCs w:val="20"/>
                </w:rPr>
                <w:t>RP-241162</w:t>
              </w:r>
            </w:hyperlink>
          </w:p>
          <w:p w14:paraId="6F9DE3C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000000">
            <w:pPr>
              <w:pStyle w:val="NormalWeb"/>
              <w:spacing w:before="0" w:beforeAutospacing="0" w:after="0" w:afterAutospacing="0"/>
              <w:rPr>
                <w:rStyle w:val="Hyperlink"/>
                <w:sz w:val="20"/>
                <w:szCs w:val="20"/>
              </w:rPr>
            </w:pPr>
            <w:hyperlink r:id="rId35" w:history="1">
              <w:r w:rsidR="00BC2A4F">
                <w:rPr>
                  <w:rStyle w:val="Hyperlink"/>
                  <w:sz w:val="20"/>
                  <w:szCs w:val="20"/>
                </w:rPr>
                <w:t>RP-241177</w:t>
              </w:r>
            </w:hyperlink>
          </w:p>
          <w:p w14:paraId="4898A79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000000">
            <w:pPr>
              <w:pStyle w:val="NormalWeb"/>
              <w:spacing w:before="0" w:beforeAutospacing="0" w:after="0" w:afterAutospacing="0"/>
              <w:rPr>
                <w:rStyle w:val="Hyperlink"/>
                <w:sz w:val="20"/>
                <w:szCs w:val="20"/>
              </w:rPr>
            </w:pPr>
            <w:hyperlink r:id="rId36" w:history="1">
              <w:r w:rsidR="00BC2A4F">
                <w:rPr>
                  <w:rStyle w:val="Hyperlink"/>
                  <w:sz w:val="20"/>
                  <w:szCs w:val="20"/>
                </w:rPr>
                <w:t>RP-241180</w:t>
              </w:r>
            </w:hyperlink>
          </w:p>
          <w:p w14:paraId="1733686E"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000000">
            <w:pPr>
              <w:pStyle w:val="NormalWeb"/>
              <w:spacing w:before="0" w:beforeAutospacing="0" w:after="0" w:afterAutospacing="0"/>
              <w:rPr>
                <w:rStyle w:val="Hyperlink"/>
                <w:sz w:val="20"/>
                <w:szCs w:val="20"/>
              </w:rPr>
            </w:pPr>
            <w:hyperlink r:id="rId37" w:history="1">
              <w:r w:rsidR="00BC2A4F">
                <w:rPr>
                  <w:rStyle w:val="Hyperlink"/>
                  <w:sz w:val="20"/>
                  <w:szCs w:val="20"/>
                </w:rPr>
                <w:t>RP-241209</w:t>
              </w:r>
            </w:hyperlink>
          </w:p>
          <w:p w14:paraId="0187C649"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000000">
            <w:pPr>
              <w:pStyle w:val="NormalWeb"/>
              <w:spacing w:before="0" w:beforeAutospacing="0" w:after="0" w:afterAutospacing="0"/>
              <w:rPr>
                <w:rStyle w:val="Hyperlink"/>
                <w:sz w:val="20"/>
                <w:szCs w:val="20"/>
              </w:rPr>
            </w:pPr>
            <w:hyperlink r:id="rId38" w:history="1">
              <w:r w:rsidR="00BC2A4F">
                <w:rPr>
                  <w:rStyle w:val="Hyperlink"/>
                  <w:sz w:val="20"/>
                  <w:szCs w:val="20"/>
                </w:rPr>
                <w:t>RP-241334</w:t>
              </w:r>
            </w:hyperlink>
          </w:p>
          <w:p w14:paraId="72426FA7"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000000">
            <w:pPr>
              <w:pStyle w:val="NormalWeb"/>
              <w:spacing w:before="0" w:beforeAutospacing="0" w:after="0" w:afterAutospacing="0"/>
              <w:rPr>
                <w:rStyle w:val="Hyperlink"/>
                <w:sz w:val="20"/>
                <w:szCs w:val="20"/>
              </w:rPr>
            </w:pPr>
            <w:hyperlink r:id="rId39" w:history="1">
              <w:r w:rsidR="00BC2A4F">
                <w:rPr>
                  <w:rStyle w:val="Hyperlink"/>
                  <w:sz w:val="20"/>
                  <w:szCs w:val="20"/>
                </w:rPr>
                <w:t>RP-241507</w:t>
              </w:r>
            </w:hyperlink>
          </w:p>
          <w:p w14:paraId="090DC282" w14:textId="77777777" w:rsidR="00BF3587" w:rsidRDefault="00BC2A4F">
            <w:pPr>
              <w:pStyle w:val="NormalWeb"/>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Heading2"/>
      </w:pPr>
      <w:r>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41"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2"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3" w:author="Stephen Grant" w:date="2024-06-17T11:37:00Z">
                              <w:r>
                                <w:rPr>
                                  <w:bCs/>
                                  <w:lang w:val="en-US" w:eastAsia="zh-CN"/>
                                </w:rPr>
                                <w:t xml:space="preserve">Note: </w:t>
                              </w:r>
                            </w:ins>
                            <w:ins w:id="44" w:author="Stephen Grant" w:date="2024-06-17T10:53:00Z">
                              <w:r>
                                <w:rPr>
                                  <w:bCs/>
                                  <w:lang w:val="en-US" w:eastAsia="zh-CN"/>
                                </w:rPr>
                                <w:t>This</w:t>
                              </w:r>
                            </w:ins>
                            <w:del w:id="45" w:author="Stephen Grant" w:date="2024-06-17T10:52:00Z">
                              <w:r>
                                <w:rPr>
                                  <w:bCs/>
                                  <w:lang w:val="en-US" w:eastAsia="zh-CN"/>
                                </w:rPr>
                                <w:delText xml:space="preserve"> </w:delText>
                              </w:r>
                            </w:del>
                            <w:ins w:id="46"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1"/>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du="http://schemas.microsoft.com/office/word/2023/wordml/word16du">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" fillcolor="white [3201]" strokeweight=".5pt">
                <v:textbox>
                  <w:txbxContent>
                    <w:p w14:paraId="050F6C62" w14:textId="77777777" w:rsidR="00BF3587" w:rsidRDefault="00BC2A4F">
                      <w:pPr>
                        <w:numPr>
                          <w:ilvl w:val="0"/>
                          <w:numId w:val="6"/>
                        </w:numPr>
                        <w:spacing w:after="0"/>
                        <w:rPr>
                          <w:lang w:eastAsia="zh-CN"/>
                        </w:rPr>
                      </w:pPr>
                      <w:bookmarkStart w:id="47"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8"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9" w:author="Stephen Grant" w:date="2024-06-17T11:37:00Z">
                        <w:r>
                          <w:rPr>
                            <w:bCs/>
                            <w:lang w:val="en-US" w:eastAsia="zh-CN"/>
                          </w:rPr>
                          <w:t xml:space="preserve">Note: </w:t>
                        </w:r>
                      </w:ins>
                      <w:ins w:id="50" w:author="Stephen Grant" w:date="2024-06-17T10:53:00Z">
                        <w:r>
                          <w:rPr>
                            <w:bCs/>
                            <w:lang w:val="en-US" w:eastAsia="zh-CN"/>
                          </w:rPr>
                          <w:t>This</w:t>
                        </w:r>
                      </w:ins>
                      <w:del w:id="51" w:author="Stephen Grant" w:date="2024-06-17T10:52:00Z">
                        <w:r>
                          <w:rPr>
                            <w:bCs/>
                            <w:lang w:val="en-US" w:eastAsia="zh-CN"/>
                          </w:rPr>
                          <w:delText xml:space="preserve"> </w:delText>
                        </w:r>
                      </w:del>
                      <w:ins w:id="52"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7"/>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Heading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TableGrid"/>
        <w:tblW w:w="0" w:type="auto"/>
        <w:tblLook w:val="04A0" w:firstRow="1" w:lastRow="0" w:firstColumn="1" w:lastColumn="0" w:noHBand="0" w:noVBand="1"/>
      </w:tblPr>
      <w:tblGrid>
        <w:gridCol w:w="1975"/>
        <w:gridCol w:w="7375"/>
      </w:tblGrid>
      <w:tr w:rsidR="00BF3587" w14:paraId="7ADE6465" w14:textId="77777777">
        <w:tc>
          <w:tcPr>
            <w:tcW w:w="1975" w:type="dxa"/>
          </w:tcPr>
          <w:p w14:paraId="7080E09D" w14:textId="77777777" w:rsidR="00BF3587" w:rsidRDefault="00BC2A4F">
            <w:pPr>
              <w:rPr>
                <w:b/>
                <w:bCs/>
              </w:rPr>
            </w:pPr>
            <w:r>
              <w:rPr>
                <w:b/>
                <w:bCs/>
              </w:rPr>
              <w:t>Company</w:t>
            </w:r>
          </w:p>
        </w:tc>
        <w:tc>
          <w:tcPr>
            <w:tcW w:w="7375" w:type="dxa"/>
          </w:tcPr>
          <w:p w14:paraId="1B35D2A2" w14:textId="77777777" w:rsidR="00BF3587" w:rsidRDefault="00BC2A4F">
            <w:pPr>
              <w:rPr>
                <w:b/>
                <w:bCs/>
              </w:rPr>
            </w:pPr>
            <w:r>
              <w:rPr>
                <w:b/>
                <w:bCs/>
              </w:rPr>
              <w:t>View</w:t>
            </w:r>
          </w:p>
        </w:tc>
      </w:tr>
      <w:tr w:rsidR="00BF3587" w14:paraId="26BE07C5" w14:textId="77777777">
        <w:tc>
          <w:tcPr>
            <w:tcW w:w="1975" w:type="dxa"/>
          </w:tcPr>
          <w:p w14:paraId="40BE64D6" w14:textId="77777777" w:rsidR="00BF3587" w:rsidRDefault="00BC2A4F">
            <w:pPr>
              <w:rPr>
                <w:lang w:eastAsia="zh-CN"/>
              </w:rPr>
            </w:pPr>
            <w:r>
              <w:rPr>
                <w:rFonts w:hint="eastAsia"/>
                <w:lang w:eastAsia="zh-CN"/>
              </w:rPr>
              <w:t>CATT</w:t>
            </w:r>
          </w:p>
        </w:tc>
        <w:tc>
          <w:tcPr>
            <w:tcW w:w="7375"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tc>
          <w:tcPr>
            <w:tcW w:w="1975" w:type="dxa"/>
          </w:tcPr>
          <w:p w14:paraId="633CC8FC" w14:textId="77777777" w:rsidR="00BF3587" w:rsidRDefault="00BC2A4F">
            <w:pPr>
              <w:rPr>
                <w:lang w:val="en-US" w:eastAsia="zh-CN"/>
              </w:rPr>
            </w:pPr>
            <w:r>
              <w:rPr>
                <w:rFonts w:hint="eastAsia"/>
                <w:lang w:val="en-US" w:eastAsia="zh-CN"/>
              </w:rPr>
              <w:t>New H3C</w:t>
            </w:r>
          </w:p>
        </w:tc>
        <w:tc>
          <w:tcPr>
            <w:tcW w:w="7375"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tc>
          <w:tcPr>
            <w:tcW w:w="1975"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5"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tc>
          <w:tcPr>
            <w:tcW w:w="1975" w:type="dxa"/>
          </w:tcPr>
          <w:p w14:paraId="151BA784" w14:textId="65F15F05" w:rsidR="001711FC" w:rsidRDefault="001711FC" w:rsidP="001711FC">
            <w:r>
              <w:t>Nokia</w:t>
            </w:r>
          </w:p>
        </w:tc>
        <w:tc>
          <w:tcPr>
            <w:tcW w:w="7375"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tc>
          <w:tcPr>
            <w:tcW w:w="1975" w:type="dxa"/>
          </w:tcPr>
          <w:p w14:paraId="5D944D6C" w14:textId="6E3EC735" w:rsidR="00AD40B7" w:rsidRDefault="00AD40B7" w:rsidP="00AD40B7">
            <w:r>
              <w:rPr>
                <w:rFonts w:eastAsiaTheme="minorEastAsia" w:hint="eastAsia"/>
                <w:lang w:eastAsia="ko-KR"/>
              </w:rPr>
              <w:t>Samsung</w:t>
            </w:r>
          </w:p>
        </w:tc>
        <w:tc>
          <w:tcPr>
            <w:tcW w:w="7375" w:type="dxa"/>
          </w:tcPr>
          <w:p w14:paraId="1D6B16C2" w14:textId="6428C0B6" w:rsidR="00AD40B7" w:rsidRDefault="00AD40B7" w:rsidP="00AD40B7">
            <w:r>
              <w:rPr>
                <w:rFonts w:eastAsiaTheme="minorEastAsia" w:hint="eastAsia"/>
                <w:lang w:eastAsia="ko-KR"/>
              </w:rPr>
              <w:t>Not needed</w:t>
            </w:r>
          </w:p>
        </w:tc>
      </w:tr>
      <w:tr w:rsidR="000476C1" w14:paraId="6BCED70D" w14:textId="77777777">
        <w:tc>
          <w:tcPr>
            <w:tcW w:w="1975"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5"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tc>
          <w:tcPr>
            <w:tcW w:w="1975" w:type="dxa"/>
          </w:tcPr>
          <w:p w14:paraId="791CF6C5" w14:textId="2C0569EE" w:rsidR="00186963" w:rsidRDefault="00186963" w:rsidP="00186963">
            <w:r>
              <w:rPr>
                <w:rFonts w:hint="eastAsia"/>
                <w:lang w:eastAsia="zh-CN"/>
              </w:rPr>
              <w:t>O</w:t>
            </w:r>
            <w:r>
              <w:rPr>
                <w:lang w:eastAsia="zh-CN"/>
              </w:rPr>
              <w:t>PPO</w:t>
            </w:r>
          </w:p>
        </w:tc>
        <w:tc>
          <w:tcPr>
            <w:tcW w:w="7375"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tc>
          <w:tcPr>
            <w:tcW w:w="1975" w:type="dxa"/>
          </w:tcPr>
          <w:p w14:paraId="1EA96150" w14:textId="3486BD6C" w:rsidR="00FB2942" w:rsidRDefault="00FB2942" w:rsidP="00186963">
            <w:pPr>
              <w:rPr>
                <w:lang w:eastAsia="zh-CN"/>
              </w:rPr>
            </w:pPr>
            <w:r>
              <w:rPr>
                <w:lang w:eastAsia="zh-CN"/>
              </w:rPr>
              <w:t>Google</w:t>
            </w:r>
          </w:p>
        </w:tc>
        <w:tc>
          <w:tcPr>
            <w:tcW w:w="7375"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tc>
          <w:tcPr>
            <w:tcW w:w="1975" w:type="dxa"/>
          </w:tcPr>
          <w:p w14:paraId="7E077D67" w14:textId="58604F14" w:rsidR="00E115FD" w:rsidRDefault="00E115FD" w:rsidP="00E115FD">
            <w:pPr>
              <w:rPr>
                <w:lang w:eastAsia="zh-CN"/>
              </w:rPr>
            </w:pPr>
            <w:r>
              <w:t xml:space="preserve">AT&amp;T </w:t>
            </w:r>
          </w:p>
        </w:tc>
        <w:tc>
          <w:tcPr>
            <w:tcW w:w="7375"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tc>
          <w:tcPr>
            <w:tcW w:w="1975" w:type="dxa"/>
          </w:tcPr>
          <w:p w14:paraId="137E99E7" w14:textId="363E47FF" w:rsidR="00F54BC4" w:rsidRDefault="00F54BC4" w:rsidP="00F54BC4">
            <w:r>
              <w:t>Ericsson</w:t>
            </w:r>
          </w:p>
        </w:tc>
        <w:tc>
          <w:tcPr>
            <w:tcW w:w="7375" w:type="dxa"/>
          </w:tcPr>
          <w:p w14:paraId="7AE2EDCF" w14:textId="0E5CE25F" w:rsidR="00F54BC4" w:rsidRDefault="00F54BC4" w:rsidP="00F54BC4">
            <w:r>
              <w:t>We do not support the WID update proposed in RP-241132</w:t>
            </w:r>
          </w:p>
        </w:tc>
      </w:tr>
      <w:tr w:rsidR="00B82C0F" w14:paraId="53F2FF68" w14:textId="77777777">
        <w:tc>
          <w:tcPr>
            <w:tcW w:w="1975" w:type="dxa"/>
          </w:tcPr>
          <w:p w14:paraId="774A1783" w14:textId="5BD3AB74" w:rsidR="00B82C0F" w:rsidRDefault="00B82C0F" w:rsidP="00F54BC4">
            <w:pPr>
              <w:rPr>
                <w:lang w:eastAsia="zh-CN"/>
              </w:rPr>
            </w:pPr>
            <w:r>
              <w:rPr>
                <w:lang w:eastAsia="zh-CN"/>
              </w:rPr>
              <w:lastRenderedPageBreak/>
              <w:t>Xiaomi</w:t>
            </w:r>
          </w:p>
        </w:tc>
        <w:tc>
          <w:tcPr>
            <w:tcW w:w="7375"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tc>
          <w:tcPr>
            <w:tcW w:w="1975" w:type="dxa"/>
          </w:tcPr>
          <w:p w14:paraId="34E52A3F" w14:textId="4C631AF4" w:rsidR="003E5B29" w:rsidRPr="003E5B29" w:rsidRDefault="003E5B29" w:rsidP="00F54BC4">
            <w:pPr>
              <w:rPr>
                <w:lang w:val="en-US" w:eastAsia="zh-CN"/>
              </w:rPr>
            </w:pPr>
            <w:r>
              <w:rPr>
                <w:lang w:val="en-US" w:eastAsia="zh-CN"/>
              </w:rPr>
              <w:t>CMCC</w:t>
            </w:r>
          </w:p>
        </w:tc>
        <w:tc>
          <w:tcPr>
            <w:tcW w:w="7375" w:type="dxa"/>
          </w:tcPr>
          <w:p w14:paraId="56928E86" w14:textId="29F91C5F" w:rsidR="003E5B29" w:rsidRDefault="003E5B29" w:rsidP="00F54BC4">
            <w:r>
              <w:t>support</w:t>
            </w:r>
          </w:p>
        </w:tc>
      </w:tr>
      <w:tr w:rsidR="001A3D19" w14:paraId="6291C045" w14:textId="77777777">
        <w:tc>
          <w:tcPr>
            <w:tcW w:w="1975" w:type="dxa"/>
          </w:tcPr>
          <w:p w14:paraId="04D63930" w14:textId="20964F4C" w:rsidR="001A3D19" w:rsidRDefault="001A3D19" w:rsidP="00F54BC4">
            <w:pPr>
              <w:rPr>
                <w:lang w:val="en-US" w:eastAsia="zh-CN"/>
              </w:rPr>
            </w:pPr>
            <w:r>
              <w:rPr>
                <w:lang w:val="en-US" w:eastAsia="zh-CN"/>
              </w:rPr>
              <w:t>Futurewei</w:t>
            </w:r>
          </w:p>
        </w:tc>
        <w:tc>
          <w:tcPr>
            <w:tcW w:w="7375" w:type="dxa"/>
          </w:tcPr>
          <w:p w14:paraId="295CA77A" w14:textId="6194F50B" w:rsidR="001A3D19" w:rsidRDefault="001A3D19" w:rsidP="00F54BC4">
            <w:r>
              <w:t>No need for such an update.</w:t>
            </w:r>
          </w:p>
        </w:tc>
      </w:tr>
      <w:tr w:rsidR="00317C8D" w14:paraId="2C30A11A" w14:textId="77777777">
        <w:tc>
          <w:tcPr>
            <w:tcW w:w="1975" w:type="dxa"/>
          </w:tcPr>
          <w:p w14:paraId="6400E618" w14:textId="08448B8C" w:rsidR="00317C8D" w:rsidRDefault="00317C8D" w:rsidP="00317C8D">
            <w:pPr>
              <w:rPr>
                <w:lang w:val="en-US" w:eastAsia="zh-CN"/>
              </w:rPr>
            </w:pPr>
            <w:r>
              <w:rPr>
                <w:lang w:val="en-US" w:eastAsia="zh-CN"/>
              </w:rPr>
              <w:t>MediaTek</w:t>
            </w:r>
          </w:p>
        </w:tc>
        <w:tc>
          <w:tcPr>
            <w:tcW w:w="7375" w:type="dxa"/>
          </w:tcPr>
          <w:p w14:paraId="1188123E" w14:textId="48AA2146" w:rsidR="00317C8D" w:rsidRDefault="00317C8D" w:rsidP="00317C8D">
            <w:r>
              <w:t>We think the note may not help RAN1 discussion and thus not deemed necessary to include</w:t>
            </w:r>
          </w:p>
        </w:tc>
      </w:tr>
      <w:tr w:rsidR="00317C8D" w14:paraId="063CD788" w14:textId="77777777">
        <w:tc>
          <w:tcPr>
            <w:tcW w:w="1975" w:type="dxa"/>
          </w:tcPr>
          <w:p w14:paraId="60A12E59" w14:textId="054C7921" w:rsidR="00317C8D" w:rsidRDefault="00FF59C8" w:rsidP="00F54BC4">
            <w:pPr>
              <w:rPr>
                <w:lang w:val="en-US" w:eastAsia="zh-CN"/>
              </w:rPr>
            </w:pPr>
            <w:proofErr w:type="spellStart"/>
            <w:r>
              <w:rPr>
                <w:lang w:val="en-US" w:eastAsia="zh-CN"/>
              </w:rPr>
              <w:t>InterDigital</w:t>
            </w:r>
            <w:proofErr w:type="spellEnd"/>
          </w:p>
        </w:tc>
        <w:tc>
          <w:tcPr>
            <w:tcW w:w="7375" w:type="dxa"/>
          </w:tcPr>
          <w:p w14:paraId="227BE640" w14:textId="42750DEA" w:rsidR="00317C8D" w:rsidRDefault="00FF59C8" w:rsidP="00F54BC4">
            <w:r>
              <w:t>No need to have such an update.</w:t>
            </w:r>
          </w:p>
        </w:tc>
      </w:tr>
      <w:tr w:rsidR="00F71CF6" w14:paraId="77B17DE4" w14:textId="77777777">
        <w:tc>
          <w:tcPr>
            <w:tcW w:w="1975" w:type="dxa"/>
          </w:tcPr>
          <w:p w14:paraId="252EDF6E" w14:textId="6CB136FF" w:rsidR="00F71CF6" w:rsidRDefault="00F71CF6" w:rsidP="00F54BC4">
            <w:pPr>
              <w:rPr>
                <w:lang w:val="en-US" w:eastAsia="zh-CN"/>
              </w:rPr>
            </w:pPr>
            <w:r>
              <w:rPr>
                <w:lang w:val="en-US" w:eastAsia="zh-CN"/>
              </w:rPr>
              <w:t>Apple</w:t>
            </w:r>
          </w:p>
        </w:tc>
        <w:tc>
          <w:tcPr>
            <w:tcW w:w="7375" w:type="dxa"/>
          </w:tcPr>
          <w:p w14:paraId="123E3630" w14:textId="3177BAD7" w:rsidR="00F71CF6" w:rsidRDefault="00F71CF6" w:rsidP="00F54BC4">
            <w:r>
              <w:t>We prefer not to include the note and to discuss the details in RAN1.</w:t>
            </w:r>
          </w:p>
        </w:tc>
      </w:tr>
    </w:tbl>
    <w:p w14:paraId="5E698E3A" w14:textId="77777777" w:rsidR="00BF3587" w:rsidRDefault="00BF3587"/>
    <w:p w14:paraId="12821D77" w14:textId="77777777" w:rsidR="00BF3587" w:rsidRDefault="00BC2A4F">
      <w:pPr>
        <w:pStyle w:val="Heading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F938" w14:textId="77777777" w:rsidR="004F0FB1" w:rsidRDefault="004F0FB1">
      <w:r>
        <w:separator/>
      </w:r>
    </w:p>
  </w:endnote>
  <w:endnote w:type="continuationSeparator" w:id="0">
    <w:p w14:paraId="6665C091" w14:textId="77777777" w:rsidR="004F0FB1" w:rsidRDefault="004F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2E6E" w14:textId="77777777" w:rsidR="004F0FB1" w:rsidRDefault="004F0FB1">
      <w:pPr>
        <w:spacing w:after="0"/>
      </w:pPr>
      <w:r>
        <w:separator/>
      </w:r>
    </w:p>
  </w:footnote>
  <w:footnote w:type="continuationSeparator" w:id="0">
    <w:p w14:paraId="089D49D0" w14:textId="77777777" w:rsidR="004F0FB1" w:rsidRDefault="004F0F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SimSu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82171393">
    <w:abstractNumId w:val="1"/>
  </w:num>
  <w:num w:numId="2" w16cid:durableId="1562869116">
    <w:abstractNumId w:val="4"/>
  </w:num>
  <w:num w:numId="3" w16cid:durableId="1798720372">
    <w:abstractNumId w:val="7"/>
  </w:num>
  <w:num w:numId="4" w16cid:durableId="1533227189">
    <w:abstractNumId w:val="3"/>
  </w:num>
  <w:num w:numId="5" w16cid:durableId="1044448849">
    <w:abstractNumId w:val="6"/>
  </w:num>
  <w:num w:numId="6" w16cid:durableId="2060277492">
    <w:abstractNumId w:val="8"/>
  </w:num>
  <w:num w:numId="7" w16cid:durableId="385253343">
    <w:abstractNumId w:val="2"/>
  </w:num>
  <w:num w:numId="8" w16cid:durableId="1847398307">
    <w:abstractNumId w:val="0"/>
  </w:num>
  <w:num w:numId="9" w16cid:durableId="5986449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AF59F7"/>
    <w:rsid w:val="000476C1"/>
    <w:rsid w:val="000614A2"/>
    <w:rsid w:val="000D4777"/>
    <w:rsid w:val="001456B2"/>
    <w:rsid w:val="00162434"/>
    <w:rsid w:val="001711FC"/>
    <w:rsid w:val="00173A68"/>
    <w:rsid w:val="00186963"/>
    <w:rsid w:val="001A3D19"/>
    <w:rsid w:val="00231DF0"/>
    <w:rsid w:val="002E284B"/>
    <w:rsid w:val="00310BE6"/>
    <w:rsid w:val="00317C8D"/>
    <w:rsid w:val="00347B5D"/>
    <w:rsid w:val="003E5B29"/>
    <w:rsid w:val="003F230B"/>
    <w:rsid w:val="004A6917"/>
    <w:rsid w:val="004F0FB1"/>
    <w:rsid w:val="004F1083"/>
    <w:rsid w:val="0050548A"/>
    <w:rsid w:val="00515449"/>
    <w:rsid w:val="0053042D"/>
    <w:rsid w:val="00563876"/>
    <w:rsid w:val="005B6D37"/>
    <w:rsid w:val="005C2877"/>
    <w:rsid w:val="00637D46"/>
    <w:rsid w:val="006B66DB"/>
    <w:rsid w:val="00784EAA"/>
    <w:rsid w:val="007D440B"/>
    <w:rsid w:val="00840D9F"/>
    <w:rsid w:val="0085711D"/>
    <w:rsid w:val="008951F0"/>
    <w:rsid w:val="008E218B"/>
    <w:rsid w:val="008E62A4"/>
    <w:rsid w:val="00913B98"/>
    <w:rsid w:val="009216A4"/>
    <w:rsid w:val="009F2960"/>
    <w:rsid w:val="00A65CF6"/>
    <w:rsid w:val="00A821CC"/>
    <w:rsid w:val="00AD40B7"/>
    <w:rsid w:val="00AE37CF"/>
    <w:rsid w:val="00AF078E"/>
    <w:rsid w:val="00AF59F7"/>
    <w:rsid w:val="00B650B9"/>
    <w:rsid w:val="00B82C0F"/>
    <w:rsid w:val="00BC2A4F"/>
    <w:rsid w:val="00BE05D1"/>
    <w:rsid w:val="00BF3587"/>
    <w:rsid w:val="00BF460B"/>
    <w:rsid w:val="00C15124"/>
    <w:rsid w:val="00C25F18"/>
    <w:rsid w:val="00C73419"/>
    <w:rsid w:val="00CA536B"/>
    <w:rsid w:val="00CA746A"/>
    <w:rsid w:val="00CE657B"/>
    <w:rsid w:val="00CF11A8"/>
    <w:rsid w:val="00D13AD1"/>
    <w:rsid w:val="00D22282"/>
    <w:rsid w:val="00D758F0"/>
    <w:rsid w:val="00DA6C6E"/>
    <w:rsid w:val="00DE1848"/>
    <w:rsid w:val="00E115FD"/>
    <w:rsid w:val="00E21FF5"/>
    <w:rsid w:val="00EA418C"/>
    <w:rsid w:val="00F10133"/>
    <w:rsid w:val="00F16945"/>
    <w:rsid w:val="00F335C9"/>
    <w:rsid w:val="00F54BC4"/>
    <w:rsid w:val="00F6764F"/>
    <w:rsid w:val="00F71CF6"/>
    <w:rsid w:val="00FB2942"/>
    <w:rsid w:val="00FD2669"/>
    <w:rsid w:val="00FE4184"/>
    <w:rsid w:val="00FF59C8"/>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odyText">
    <w:name w:val="Body Text"/>
    <w:basedOn w:val="Normal"/>
    <w:link w:val="BodyTextChar"/>
    <w:pPr>
      <w:spacing w:after="120"/>
      <w:jc w:val="both"/>
    </w:pPr>
    <w:rPr>
      <w:rFonts w:eastAsia="MS Mincho"/>
    </w:rPr>
  </w:style>
  <w:style w:type="paragraph" w:styleId="BalloonText">
    <w:name w:val="Balloon Text"/>
    <w:basedOn w:val="Normal"/>
    <w:link w:val="BalloonTextChar"/>
    <w:uiPriority w:val="99"/>
    <w:semiHidden/>
    <w:unhideWhenUsed/>
    <w:pPr>
      <w:spacing w:after="0"/>
    </w:pPr>
    <w:rPr>
      <w:rFonts w:ascii="SimSun"/>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NormalWeb">
    <w:name w:val="Normal (Web)"/>
    <w:basedOn w:val="Normal"/>
    <w:uiPriority w:val="99"/>
    <w:unhideWhenUse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rPr>
      <w:color w:val="0000FF"/>
      <w:u w:val="single"/>
    </w:rPr>
  </w:style>
  <w:style w:type="character" w:styleId="CommentReference">
    <w:name w:val="annotation reference"/>
    <w:semiHidden/>
    <w:qFormat/>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qFormat/>
    <w:rPr>
      <w:rFonts w:eastAsia="MS Mincho"/>
      <w:kern w:val="0"/>
      <w14:ligatures w14:val="none"/>
    </w:rPr>
  </w:style>
  <w:style w:type="paragraph" w:styleId="ListParagraph">
    <w:name w:val="List Paragraph"/>
    <w:basedOn w:val="Normal"/>
    <w:link w:val="ListParagraphChar"/>
    <w:uiPriority w:val="34"/>
    <w:qFormat/>
    <w:pPr>
      <w:spacing w:after="0"/>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cs="Times New Roman"/>
      <w:kern w:val="0"/>
      <w:lang w:val="zh-CN"/>
      <w14:ligatures w14:val="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
    <w:name w:val="修订1"/>
    <w:hidden/>
    <w:uiPriority w:val="99"/>
    <w:semiHidden/>
    <w:rPr>
      <w:rFonts w:ascii="Times New Roman" w:eastAsia="SimSun" w:hAnsi="Times New Roman" w:cs="Times New Roman"/>
      <w:lang w:val="en-GB" w:eastAsia="en-GB"/>
    </w:rPr>
  </w:style>
  <w:style w:type="character" w:customStyle="1" w:styleId="CommentTextChar">
    <w:name w:val="Comment Text Char"/>
    <w:basedOn w:val="DefaultParagraphFont"/>
    <w:link w:val="CommentText"/>
    <w:uiPriority w:val="99"/>
    <w:rPr>
      <w:rFonts w:ascii="Times New Roman" w:eastAsia="SimSun" w:hAnsi="Times New Roman" w:cs="Times New Roman"/>
      <w:kern w:val="0"/>
      <w:sz w:val="20"/>
      <w:szCs w:val="20"/>
      <w:lang w:val="en-GB" w:eastAsia="en-GB"/>
      <w14:ligatures w14:val="non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kern w:val="0"/>
      <w:sz w:val="20"/>
      <w:szCs w:val="20"/>
      <w:lang w:val="en-GB" w:eastAsia="en-GB"/>
      <w14:ligatures w14:val="none"/>
    </w:rPr>
  </w:style>
  <w:style w:type="character" w:customStyle="1" w:styleId="HeaderChar">
    <w:name w:val="Header Char"/>
    <w:basedOn w:val="DefaultParagraphFont"/>
    <w:link w:val="Header"/>
    <w:uiPriority w:val="99"/>
    <w:rPr>
      <w:rFonts w:ascii="Times New Roman" w:eastAsia="SimSun" w:hAnsi="Times New Roman" w:cs="Times New Roman"/>
      <w:kern w:val="0"/>
      <w:sz w:val="20"/>
      <w:szCs w:val="20"/>
      <w:lang w:val="en-GB" w:eastAsia="en-GB"/>
      <w14:ligatures w14:val="none"/>
    </w:rPr>
  </w:style>
  <w:style w:type="character" w:customStyle="1" w:styleId="FooterChar">
    <w:name w:val="Footer Char"/>
    <w:basedOn w:val="DefaultParagraphFont"/>
    <w:link w:val="Footer"/>
    <w:uiPriority w:val="99"/>
    <w:rPr>
      <w:rFonts w:ascii="Times New Roman" w:eastAsia="SimSun" w:hAnsi="Times New Roman" w:cs="Times New Roman"/>
      <w:kern w:val="0"/>
      <w:sz w:val="20"/>
      <w:szCs w:val="20"/>
      <w:lang w:val="en-GB" w:eastAsia="en-GB"/>
      <w14:ligatures w14:val="none"/>
    </w:rPr>
  </w:style>
  <w:style w:type="character" w:customStyle="1" w:styleId="BalloonTextChar">
    <w:name w:val="Balloon Text Char"/>
    <w:basedOn w:val="DefaultParagraphFont"/>
    <w:link w:val="BalloonText"/>
    <w:uiPriority w:val="99"/>
    <w:semiHidden/>
    <w:rPr>
      <w:rFonts w:ascii="SimSun" w:eastAsia="SimSun" w:hAnsi="Times New Roman" w:cs="Times New Roman"/>
      <w:kern w:val="0"/>
      <w:sz w:val="18"/>
      <w:szCs w:val="18"/>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1FB29-1150-42BB-A5B9-EC1AE64F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2670</Words>
  <Characters>15222</Characters>
  <Application>Microsoft Office Word</Application>
  <DocSecurity>0</DocSecurity>
  <Lines>126</Lines>
  <Paragraphs>35</Paragraphs>
  <ScaleCrop>false</ScaleCrop>
  <Company>Ericsson</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Apple</cp:lastModifiedBy>
  <cp:revision>3</cp:revision>
  <dcterms:created xsi:type="dcterms:W3CDTF">2024-06-18T03:54:00Z</dcterms:created>
  <dcterms:modified xsi:type="dcterms:W3CDTF">2024-06-18T03:59:00Z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y fmtid="{D5CDD505-2E9C-101B-9397-08002B2CF9AE}" pid="13" name="MSIP_Label_83bcef13-7cac-433f-ba1d-47a323951816_Enabled">
    <vt:lpwstr>true</vt:lpwstr>
  </property>
  <property fmtid="{D5CDD505-2E9C-101B-9397-08002B2CF9AE}" pid="14" name="MSIP_Label_83bcef13-7cac-433f-ba1d-47a323951816_SetDate">
    <vt:lpwstr>2024-06-18T03:00:09Z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7fdbc12e-965f-4842-903e-818c0dca2310</vt:lpwstr>
  </property>
  <property fmtid="{D5CDD505-2E9C-101B-9397-08002B2CF9AE}" pid="19" name="MSIP_Label_83bcef13-7cac-433f-ba1d-47a323951816_ContentBits">
    <vt:lpwstr>0</vt:lpwstr>
  </property>
  <property fmtid="{D5CDD505-2E9C-101B-9397-08002B2CF9AE}" pid="20" name="MSIP_Label_4d2f777e-4347-4fc6-823a-b44ab313546a_Enabled">
    <vt:lpwstr>true</vt:lpwstr>
  </property>
  <property fmtid="{D5CDD505-2E9C-101B-9397-08002B2CF9AE}" pid="21" name="MSIP_Label_4d2f777e-4347-4fc6-823a-b44ab313546a_SetDate">
    <vt:lpwstr>2024-06-18T03:45:59Z</vt:lpwstr>
  </property>
  <property fmtid="{D5CDD505-2E9C-101B-9397-08002B2CF9AE}" pid="22" name="MSIP_Label_4d2f777e-4347-4fc6-823a-b44ab313546a_Method">
    <vt:lpwstr>Standard</vt:lpwstr>
  </property>
  <property fmtid="{D5CDD505-2E9C-101B-9397-08002B2CF9AE}" pid="23" name="MSIP_Label_4d2f777e-4347-4fc6-823a-b44ab313546a_Name">
    <vt:lpwstr>Non-Public</vt:lpwstr>
  </property>
  <property fmtid="{D5CDD505-2E9C-101B-9397-08002B2CF9AE}" pid="24" name="MSIP_Label_4d2f777e-4347-4fc6-823a-b44ab313546a_SiteId">
    <vt:lpwstr>e351b779-f6d5-4e50-8568-80e922d180ae</vt:lpwstr>
  </property>
  <property fmtid="{D5CDD505-2E9C-101B-9397-08002B2CF9AE}" pid="25" name="MSIP_Label_4d2f777e-4347-4fc6-823a-b44ab313546a_ActionId">
    <vt:lpwstr>8046d157-4d67-4694-a4a8-02f85aeaf9da</vt:lpwstr>
  </property>
  <property fmtid="{D5CDD505-2E9C-101B-9397-08002B2CF9AE}" pid="26" name="MSIP_Label_4d2f777e-4347-4fc6-823a-b44ab313546a_ContentBits">
    <vt:lpwstr>0</vt:lpwstr>
  </property>
</Properties>
</file>