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68F9" w14:textId="04D2377B" w:rsidR="00D370BD" w:rsidRDefault="00D370BD" w:rsidP="00D370BD">
      <w:pPr>
        <w:pStyle w:val="CRCoverPage"/>
        <w:tabs>
          <w:tab w:val="right" w:pos="9639"/>
        </w:tabs>
        <w:spacing w:after="0"/>
        <w:rPr>
          <w:b/>
          <w:i/>
          <w:noProof/>
          <w:sz w:val="28"/>
        </w:rPr>
      </w:pPr>
      <w:r>
        <w:rPr>
          <w:b/>
          <w:noProof/>
          <w:sz w:val="24"/>
        </w:rPr>
        <w:t>3GPP TSG-CT WG4 Meeting #123</w:t>
      </w:r>
      <w:r>
        <w:rPr>
          <w:b/>
          <w:i/>
          <w:noProof/>
          <w:sz w:val="28"/>
        </w:rPr>
        <w:tab/>
      </w:r>
      <w:r w:rsidR="00CE0CB4" w:rsidRPr="00CE0CB4">
        <w:rPr>
          <w:b/>
          <w:noProof/>
          <w:sz w:val="24"/>
        </w:rPr>
        <w:t>C4-242284</w:t>
      </w:r>
    </w:p>
    <w:p w14:paraId="25780C13" w14:textId="77777777" w:rsidR="00D370BD" w:rsidRDefault="00D370BD" w:rsidP="00D370BD">
      <w:pPr>
        <w:pStyle w:val="CRCoverPage"/>
        <w:outlineLvl w:val="0"/>
        <w:rPr>
          <w:b/>
          <w:noProof/>
          <w:sz w:val="24"/>
        </w:rPr>
      </w:pPr>
      <w:r>
        <w:rPr>
          <w:b/>
          <w:noProof/>
          <w:sz w:val="24"/>
        </w:rPr>
        <w:t>Hyderabad, India; 27</w:t>
      </w:r>
      <w:r>
        <w:rPr>
          <w:b/>
          <w:noProof/>
          <w:sz w:val="24"/>
          <w:vertAlign w:val="superscript"/>
        </w:rPr>
        <w:t>th</w:t>
      </w:r>
      <w:r>
        <w:rPr>
          <w:b/>
          <w:noProof/>
          <w:sz w:val="24"/>
        </w:rPr>
        <w:t xml:space="preserve"> – 31</w:t>
      </w:r>
      <w:r>
        <w:rPr>
          <w:b/>
          <w:noProof/>
          <w:sz w:val="24"/>
          <w:vertAlign w:val="superscript"/>
        </w:rPr>
        <w:t>st</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29141B4" w:rsidR="001E41F3" w:rsidRPr="00410371" w:rsidRDefault="007C2679" w:rsidP="00E13F3D">
            <w:pPr>
              <w:pStyle w:val="CRCoverPage"/>
              <w:spacing w:after="0"/>
              <w:jc w:val="right"/>
              <w:rPr>
                <w:b/>
                <w:noProof/>
                <w:sz w:val="28"/>
              </w:rPr>
            </w:pPr>
            <w:r w:rsidRPr="007C2679">
              <w:rPr>
                <w:b/>
                <w:noProof/>
                <w:sz w:val="28"/>
              </w:rPr>
              <w:t>29.5</w:t>
            </w:r>
            <w:r w:rsidR="00F72260">
              <w:rPr>
                <w:b/>
                <w:noProof/>
                <w:sz w:val="28"/>
              </w:rPr>
              <w:t>0</w:t>
            </w:r>
            <w:r w:rsidR="0006724A">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C412A3" w:rsidR="001E41F3" w:rsidRPr="00CD0276" w:rsidRDefault="00EF06B9" w:rsidP="00547111">
            <w:pPr>
              <w:pStyle w:val="CRCoverPage"/>
              <w:spacing w:after="0"/>
              <w:rPr>
                <w:noProof/>
              </w:rPr>
            </w:pPr>
            <w:r w:rsidRPr="00EF06B9">
              <w:rPr>
                <w:b/>
                <w:noProof/>
                <w:sz w:val="28"/>
              </w:rPr>
              <w:t>0785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210172" w:rsidR="001E41F3" w:rsidRPr="00410371" w:rsidRDefault="00420984"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87EF80" w:rsidR="001E41F3" w:rsidRPr="00410371" w:rsidRDefault="008A7183">
            <w:pPr>
              <w:pStyle w:val="CRCoverPage"/>
              <w:spacing w:after="0"/>
              <w:jc w:val="center"/>
              <w:rPr>
                <w:noProof/>
                <w:sz w:val="28"/>
              </w:rPr>
            </w:pPr>
            <w:r w:rsidRPr="004A151F">
              <w:rPr>
                <w:b/>
                <w:noProof/>
                <w:sz w:val="28"/>
              </w:rPr>
              <w:t>18.</w:t>
            </w:r>
            <w:r w:rsidR="00E64F14">
              <w:rPr>
                <w:b/>
                <w:noProof/>
                <w:sz w:val="28"/>
              </w:rPr>
              <w:t>6</w:t>
            </w:r>
            <w:r w:rsidRPr="004A151F">
              <w:rPr>
                <w:b/>
                <w:noProof/>
                <w:sz w:val="28"/>
              </w:rPr>
              <w:t>.</w:t>
            </w:r>
            <w:r w:rsidR="005D3913" w:rsidRPr="004A151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BE69A4" w:rsidR="001E41F3" w:rsidRDefault="00F72260">
            <w:pPr>
              <w:pStyle w:val="CRCoverPage"/>
              <w:spacing w:after="0"/>
              <w:ind w:left="100"/>
              <w:rPr>
                <w:noProof/>
              </w:rPr>
            </w:pPr>
            <w:r w:rsidRPr="00F72260">
              <w:t xml:space="preserve">URSP </w:t>
            </w:r>
            <w:r w:rsidR="009C14B5">
              <w:t xml:space="preserve">rule </w:t>
            </w:r>
            <w:r w:rsidRPr="00F72260">
              <w:t>enforcement reports in roaming</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E0776B" w:rsidR="001E41F3" w:rsidRDefault="00643CAC">
            <w:pPr>
              <w:pStyle w:val="CRCoverPage"/>
              <w:spacing w:after="0"/>
              <w:ind w:left="100"/>
              <w:rPr>
                <w:noProof/>
              </w:rPr>
            </w:pPr>
            <w:r>
              <w:t>Intel</w:t>
            </w:r>
            <w:r>
              <w:rPr>
                <w:noProof/>
              </w:rPr>
              <w:t xml:space="preserve"> </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813C9D" w:rsidR="001E41F3" w:rsidRDefault="000A7918" w:rsidP="00547111">
            <w:pPr>
              <w:pStyle w:val="CRCoverPage"/>
              <w:spacing w:after="0"/>
              <w:ind w:left="100"/>
              <w:rPr>
                <w:noProof/>
              </w:rPr>
            </w:pPr>
            <w:r>
              <w:rPr>
                <w:noProof/>
              </w:rPr>
              <w:t>CT</w:t>
            </w:r>
            <w:r w:rsidR="0002608B">
              <w:rPr>
                <w:noProof/>
              </w:rPr>
              <w:t>4</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5919C1" w:rsidR="001E41F3" w:rsidRDefault="0069530C">
            <w:pPr>
              <w:pStyle w:val="CRCoverPage"/>
              <w:spacing w:after="0"/>
              <w:ind w:left="100"/>
              <w:rPr>
                <w:noProof/>
              </w:rPr>
            </w:pPr>
            <w:r w:rsidRPr="0069530C">
              <w:rPr>
                <w:noProof/>
              </w:rPr>
              <w:t>eUEPO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D44D41"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D0176A">
              <w:t>5</w:t>
            </w:r>
            <w:r w:rsidRPr="00335932">
              <w:t>-</w:t>
            </w:r>
            <w:r w:rsidR="00F208AD">
              <w:t>28</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267228" w:rsidR="001E41F3" w:rsidRDefault="00C4088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45FC4E" w14:textId="7F12F28A" w:rsidR="009B3C9B" w:rsidRDefault="005D0323" w:rsidP="004D6B94">
            <w:pPr>
              <w:pStyle w:val="CRCoverPage"/>
              <w:spacing w:after="0"/>
              <w:ind w:left="100"/>
            </w:pPr>
            <w:r>
              <w:rPr>
                <w:noProof/>
              </w:rPr>
              <w:t xml:space="preserve">To support </w:t>
            </w:r>
            <w:r w:rsidRPr="005D0323">
              <w:rPr>
                <w:noProof/>
              </w:rPr>
              <w:t xml:space="preserve">URSP rule enforcement </w:t>
            </w:r>
            <w:r>
              <w:rPr>
                <w:noProof/>
              </w:rPr>
              <w:t xml:space="preserve">in </w:t>
            </w:r>
            <w:r w:rsidR="00D155C1">
              <w:rPr>
                <w:noProof/>
              </w:rPr>
              <w:t xml:space="preserve">home-routed roaming </w:t>
            </w:r>
            <w:r w:rsidR="005175F6" w:rsidRPr="005175F6">
              <w:rPr>
                <w:noProof/>
              </w:rPr>
              <w:t>scenarios</w:t>
            </w:r>
            <w:r w:rsidR="005E446A">
              <w:rPr>
                <w:noProof/>
              </w:rPr>
              <w:t>,</w:t>
            </w:r>
            <w:r w:rsidR="005175F6">
              <w:rPr>
                <w:noProof/>
              </w:rPr>
              <w:t xml:space="preserve"> </w:t>
            </w:r>
            <w:r w:rsidR="00C139E2">
              <w:rPr>
                <w:noProof/>
              </w:rPr>
              <w:t>SA2 has agreed in C</w:t>
            </w:r>
            <w:r w:rsidR="00143B9A">
              <w:rPr>
                <w:noProof/>
              </w:rPr>
              <w:t>R</w:t>
            </w:r>
            <w:r w:rsidR="00C139E2">
              <w:rPr>
                <w:noProof/>
              </w:rPr>
              <w:t xml:space="preserve"> </w:t>
            </w:r>
            <w:r w:rsidR="004C5ACB" w:rsidRPr="004C5ACB">
              <w:rPr>
                <w:noProof/>
              </w:rPr>
              <w:t>4337</w:t>
            </w:r>
            <w:r w:rsidR="00C139E2">
              <w:rPr>
                <w:noProof/>
              </w:rPr>
              <w:t xml:space="preserve"> to TS 23.502 (see </w:t>
            </w:r>
            <w:r w:rsidR="0024042B" w:rsidRPr="0024042B">
              <w:rPr>
                <w:noProof/>
              </w:rPr>
              <w:t>S2-2401566</w:t>
            </w:r>
            <w:r w:rsidR="007056B2">
              <w:rPr>
                <w:noProof/>
              </w:rPr>
              <w:t xml:space="preserve">) </w:t>
            </w:r>
            <w:r w:rsidR="00143B9A">
              <w:rPr>
                <w:noProof/>
              </w:rPr>
              <w:t xml:space="preserve">clause </w:t>
            </w:r>
            <w:r w:rsidR="000A1C24" w:rsidRPr="000A1C24">
              <w:rPr>
                <w:noProof/>
              </w:rPr>
              <w:t>4.3.2.2.2</w:t>
            </w:r>
            <w:r w:rsidR="00143B9A">
              <w:rPr>
                <w:noProof/>
              </w:rPr>
              <w:t xml:space="preserve"> step </w:t>
            </w:r>
            <w:r w:rsidR="00BD2E64">
              <w:rPr>
                <w:noProof/>
              </w:rPr>
              <w:t>6</w:t>
            </w:r>
            <w:r w:rsidR="00143B9A">
              <w:rPr>
                <w:noProof/>
              </w:rPr>
              <w:t xml:space="preserve"> </w:t>
            </w:r>
            <w:r w:rsidR="007056B2">
              <w:rPr>
                <w:noProof/>
              </w:rPr>
              <w:t xml:space="preserve">that </w:t>
            </w:r>
            <w:r w:rsidR="009B3C9B">
              <w:rPr>
                <w:noProof/>
              </w:rPr>
              <w:t>t</w:t>
            </w:r>
            <w:r w:rsidR="009B3C9B" w:rsidRPr="009B3C9B">
              <w:rPr>
                <w:noProof/>
              </w:rPr>
              <w:t xml:space="preserve">he </w:t>
            </w:r>
            <w:r w:rsidR="00ED26C5" w:rsidRPr="00ED26C5">
              <w:rPr>
                <w:noProof/>
              </w:rPr>
              <w:t xml:space="preserve">V-SMF </w:t>
            </w:r>
            <w:r w:rsidR="00ED26C5">
              <w:rPr>
                <w:noProof/>
              </w:rPr>
              <w:t>provides to the H-SMF</w:t>
            </w:r>
            <w:r w:rsidR="003975B6">
              <w:rPr>
                <w:noProof/>
              </w:rPr>
              <w:t xml:space="preserve"> the</w:t>
            </w:r>
            <w:r w:rsidR="006820FC">
              <w:t xml:space="preserve"> </w:t>
            </w:r>
            <w:r w:rsidR="00241A80" w:rsidRPr="00241A80">
              <w:t>URSP rule enforcement reports</w:t>
            </w:r>
            <w:r w:rsidR="006B7E9A">
              <w:t xml:space="preserve"> received from the AMF</w:t>
            </w:r>
            <w:r w:rsidR="003975B6">
              <w:t xml:space="preserve"> using </w:t>
            </w:r>
            <w:r w:rsidR="003975B6">
              <w:rPr>
                <w:noProof/>
              </w:rPr>
              <w:t xml:space="preserve">the </w:t>
            </w:r>
            <w:r w:rsidR="003975B6" w:rsidRPr="00ED26C5">
              <w:rPr>
                <w:noProof/>
              </w:rPr>
              <w:t xml:space="preserve">Nsmf_PDUSession_Create </w:t>
            </w:r>
            <w:r w:rsidR="003975B6">
              <w:rPr>
                <w:noProof/>
              </w:rPr>
              <w:t xml:space="preserve">or </w:t>
            </w:r>
            <w:proofErr w:type="spellStart"/>
            <w:r w:rsidR="003975B6">
              <w:t>Nsmf_PDUSession_Update</w:t>
            </w:r>
            <w:proofErr w:type="spellEnd"/>
            <w:r w:rsidR="003975B6">
              <w:t xml:space="preserve"> Request</w:t>
            </w:r>
            <w:r w:rsidR="00241A80">
              <w:t>.</w:t>
            </w:r>
            <w:r w:rsidR="005E446A">
              <w:t xml:space="preserve"> </w:t>
            </w:r>
            <w:r w:rsidR="00A42CD4">
              <w:rPr>
                <w:noProof/>
              </w:rPr>
              <w:t>Furthermore</w:t>
            </w:r>
            <w:r w:rsidR="00143B9A">
              <w:rPr>
                <w:noProof/>
              </w:rPr>
              <w:t xml:space="preserve">, </w:t>
            </w:r>
            <w:r w:rsidR="00143B9A" w:rsidRPr="00143B9A">
              <w:rPr>
                <w:noProof/>
              </w:rPr>
              <w:t>SA2 has agreed</w:t>
            </w:r>
            <w:r w:rsidR="00A42CD4">
              <w:rPr>
                <w:noProof/>
              </w:rPr>
              <w:t xml:space="preserve"> </w:t>
            </w:r>
            <w:r w:rsidR="0033037B">
              <w:rPr>
                <w:noProof/>
              </w:rPr>
              <w:t xml:space="preserve">to include </w:t>
            </w:r>
            <w:r w:rsidR="00E87CA2" w:rsidRPr="00E87CA2">
              <w:rPr>
                <w:noProof/>
              </w:rPr>
              <w:t>URSP rule enforcement reports</w:t>
            </w:r>
            <w:r w:rsidR="009A7AF3">
              <w:rPr>
                <w:noProof/>
              </w:rPr>
              <w:t xml:space="preserve"> </w:t>
            </w:r>
            <w:r w:rsidR="009F1247">
              <w:rPr>
                <w:noProof/>
              </w:rPr>
              <w:t xml:space="preserve">as an </w:t>
            </w:r>
            <w:r w:rsidR="00975F46">
              <w:rPr>
                <w:noProof/>
              </w:rPr>
              <w:t xml:space="preserve">additional </w:t>
            </w:r>
            <w:r w:rsidR="009F1247">
              <w:rPr>
                <w:noProof/>
              </w:rPr>
              <w:t>inp</w:t>
            </w:r>
            <w:r w:rsidR="009A7AF3">
              <w:rPr>
                <w:noProof/>
              </w:rPr>
              <w:t>u</w:t>
            </w:r>
            <w:r w:rsidR="000C369B">
              <w:rPr>
                <w:noProof/>
              </w:rPr>
              <w:t xml:space="preserve">t </w:t>
            </w:r>
            <w:r w:rsidR="009A7AF3">
              <w:rPr>
                <w:noProof/>
              </w:rPr>
              <w:t xml:space="preserve">parameter </w:t>
            </w:r>
            <w:r w:rsidR="000C369B">
              <w:rPr>
                <w:noProof/>
              </w:rPr>
              <w:t xml:space="preserve">to the </w:t>
            </w:r>
            <w:r w:rsidR="0072519A" w:rsidRPr="0072519A">
              <w:rPr>
                <w:noProof/>
              </w:rPr>
              <w:t xml:space="preserve">Nsmf_PDUSession_Create </w:t>
            </w:r>
            <w:r w:rsidR="005B406E">
              <w:rPr>
                <w:noProof/>
              </w:rPr>
              <w:t xml:space="preserve">and </w:t>
            </w:r>
            <w:r w:rsidR="00400335" w:rsidRPr="00400335">
              <w:rPr>
                <w:noProof/>
              </w:rPr>
              <w:t xml:space="preserve">Nsmf_PDUSession_Update </w:t>
            </w:r>
            <w:r w:rsidR="00400335">
              <w:rPr>
                <w:noProof/>
              </w:rPr>
              <w:t xml:space="preserve">and </w:t>
            </w:r>
            <w:r w:rsidR="00400335" w:rsidRPr="00400335">
              <w:rPr>
                <w:noProof/>
              </w:rPr>
              <w:t>service operation</w:t>
            </w:r>
            <w:r w:rsidR="005B406E">
              <w:rPr>
                <w:noProof/>
              </w:rPr>
              <w:t>s:</w:t>
            </w:r>
          </w:p>
          <w:p w14:paraId="68FD8F79" w14:textId="77777777" w:rsidR="00DA4968" w:rsidRDefault="00DA4968" w:rsidP="00F65953">
            <w:pPr>
              <w:pStyle w:val="CRCoverPage"/>
              <w:spacing w:after="0"/>
              <w:ind w:left="100"/>
              <w:rPr>
                <w:lang w:eastAsia="zh-CN"/>
              </w:rPr>
            </w:pPr>
            <w:bookmarkStart w:id="1" w:name="_Toc153802414"/>
          </w:p>
          <w:p w14:paraId="62893E93" w14:textId="4D219FE2" w:rsidR="00B92128" w:rsidRPr="00B92128" w:rsidRDefault="00B92128" w:rsidP="00B92128">
            <w:pPr>
              <w:pStyle w:val="CRCoverPage"/>
              <w:spacing w:after="0"/>
              <w:ind w:left="284"/>
              <w:rPr>
                <w:rFonts w:ascii="Times New Roman" w:hAnsi="Times New Roman"/>
                <w:i/>
                <w:iCs/>
                <w:lang w:eastAsia="zh-CN"/>
              </w:rPr>
            </w:pPr>
            <w:r>
              <w:rPr>
                <w:rFonts w:ascii="Times New Roman" w:hAnsi="Times New Roman"/>
                <w:i/>
                <w:iCs/>
                <w:lang w:eastAsia="zh-CN"/>
              </w:rPr>
              <w:t>“</w:t>
            </w:r>
            <w:r w:rsidRPr="00B92128">
              <w:rPr>
                <w:rFonts w:ascii="Times New Roman" w:hAnsi="Times New Roman"/>
                <w:i/>
                <w:iCs/>
                <w:lang w:eastAsia="zh-CN"/>
              </w:rPr>
              <w:t>5.2.8.2.2</w:t>
            </w:r>
            <w:r w:rsidRPr="00B92128">
              <w:rPr>
                <w:rFonts w:ascii="Times New Roman" w:hAnsi="Times New Roman"/>
                <w:i/>
                <w:iCs/>
                <w:lang w:eastAsia="zh-CN"/>
              </w:rPr>
              <w:tab/>
            </w:r>
            <w:proofErr w:type="spellStart"/>
            <w:r w:rsidRPr="00B92128">
              <w:rPr>
                <w:rFonts w:ascii="Times New Roman" w:hAnsi="Times New Roman"/>
                <w:i/>
                <w:iCs/>
                <w:lang w:eastAsia="zh-CN"/>
              </w:rPr>
              <w:t>Nsmf_PDUSession_Create</w:t>
            </w:r>
            <w:proofErr w:type="spellEnd"/>
            <w:r w:rsidRPr="00B92128">
              <w:rPr>
                <w:rFonts w:ascii="Times New Roman" w:hAnsi="Times New Roman"/>
                <w:i/>
                <w:iCs/>
                <w:lang w:eastAsia="zh-CN"/>
              </w:rPr>
              <w:t xml:space="preserve"> service operation</w:t>
            </w:r>
          </w:p>
          <w:p w14:paraId="4B4B7B32" w14:textId="15AFCD50" w:rsidR="00B92128" w:rsidRDefault="00B92128" w:rsidP="00B92128">
            <w:pPr>
              <w:pStyle w:val="CRCoverPage"/>
              <w:spacing w:after="0"/>
              <w:ind w:left="284"/>
              <w:rPr>
                <w:rFonts w:ascii="Times New Roman" w:hAnsi="Times New Roman"/>
                <w:i/>
                <w:iCs/>
                <w:lang w:eastAsia="zh-CN"/>
              </w:rPr>
            </w:pPr>
            <w:r>
              <w:rPr>
                <w:rFonts w:ascii="Times New Roman" w:hAnsi="Times New Roman"/>
                <w:i/>
                <w:iCs/>
                <w:lang w:eastAsia="zh-CN"/>
              </w:rPr>
              <w:t>[..]</w:t>
            </w:r>
          </w:p>
          <w:p w14:paraId="7D4F8C8D" w14:textId="6CDF8D0E" w:rsidR="005B406E" w:rsidRPr="00403BBD" w:rsidRDefault="00B92128" w:rsidP="00403BBD">
            <w:pPr>
              <w:pStyle w:val="CRCoverPage"/>
              <w:spacing w:after="0"/>
              <w:ind w:left="284"/>
            </w:pPr>
            <w:r w:rsidRPr="00B92128">
              <w:rPr>
                <w:rFonts w:ascii="Times New Roman" w:hAnsi="Times New Roman"/>
                <w:i/>
                <w:iCs/>
                <w:lang w:eastAsia="zh-CN"/>
              </w:rPr>
              <w:t>Input, Optional</w:t>
            </w:r>
            <w:r w:rsidRPr="00B92128">
              <w:rPr>
                <w:rFonts w:ascii="Times New Roman" w:hAnsi="Times New Roman"/>
                <w:i/>
                <w:iCs/>
                <w:noProof/>
              </w:rPr>
              <w:t>:</w:t>
            </w:r>
            <w:r w:rsidR="00403BBD" w:rsidRPr="004F3DB4">
              <w:rPr>
                <w:rFonts w:ascii="Times New Roman" w:hAnsi="Times New Roman"/>
                <w:i/>
                <w:iCs/>
                <w:noProof/>
              </w:rPr>
              <w:t xml:space="preserve"> </w:t>
            </w:r>
            <w:r w:rsidR="004F3DB4" w:rsidRPr="004F3DB4">
              <w:rPr>
                <w:rFonts w:ascii="Times New Roman" w:hAnsi="Times New Roman"/>
                <w:i/>
                <w:iCs/>
                <w:noProof/>
              </w:rPr>
              <w:t>[..],</w:t>
            </w:r>
            <w:r w:rsidR="004F3DB4">
              <w:t xml:space="preserve"> </w:t>
            </w:r>
            <w:r w:rsidR="00403BBD" w:rsidRPr="00403BBD">
              <w:rPr>
                <w:rFonts w:ascii="Times New Roman" w:hAnsi="Times New Roman"/>
                <w:i/>
                <w:iCs/>
                <w:lang w:eastAsia="zh-CN"/>
              </w:rPr>
              <w:t>[URSP rule enforcement reports]</w:t>
            </w:r>
            <w:r w:rsidR="004F3DB4">
              <w:rPr>
                <w:rFonts w:ascii="Times New Roman" w:hAnsi="Times New Roman"/>
                <w:i/>
                <w:iCs/>
                <w:lang w:eastAsia="zh-CN"/>
              </w:rPr>
              <w:t>.”</w:t>
            </w:r>
          </w:p>
          <w:p w14:paraId="0C0D4291" w14:textId="77777777" w:rsidR="00D90821" w:rsidRDefault="00D90821" w:rsidP="00D90821">
            <w:pPr>
              <w:pStyle w:val="CRCoverPage"/>
              <w:spacing w:after="0"/>
              <w:ind w:left="284"/>
              <w:rPr>
                <w:rFonts w:ascii="Times New Roman" w:hAnsi="Times New Roman"/>
                <w:i/>
                <w:iCs/>
                <w:lang w:eastAsia="zh-CN"/>
              </w:rPr>
            </w:pPr>
          </w:p>
          <w:p w14:paraId="59DC264E" w14:textId="00DF27FA" w:rsidR="00D90821" w:rsidRPr="00D90821" w:rsidRDefault="00D90821" w:rsidP="00D90821">
            <w:pPr>
              <w:pStyle w:val="CRCoverPage"/>
              <w:spacing w:after="0"/>
              <w:ind w:left="284"/>
              <w:rPr>
                <w:rFonts w:ascii="Times New Roman" w:hAnsi="Times New Roman"/>
                <w:i/>
                <w:iCs/>
                <w:lang w:eastAsia="zh-CN"/>
              </w:rPr>
            </w:pPr>
            <w:r>
              <w:rPr>
                <w:rFonts w:ascii="Times New Roman" w:hAnsi="Times New Roman"/>
                <w:i/>
                <w:iCs/>
                <w:lang w:eastAsia="zh-CN"/>
              </w:rPr>
              <w:t>“</w:t>
            </w:r>
            <w:r w:rsidRPr="00D90821">
              <w:rPr>
                <w:rFonts w:ascii="Times New Roman" w:hAnsi="Times New Roman"/>
                <w:i/>
                <w:iCs/>
                <w:lang w:eastAsia="zh-CN"/>
              </w:rPr>
              <w:t>5.2.8.2.3</w:t>
            </w:r>
            <w:r w:rsidRPr="00D90821">
              <w:rPr>
                <w:rFonts w:ascii="Times New Roman" w:hAnsi="Times New Roman"/>
                <w:i/>
                <w:iCs/>
                <w:lang w:eastAsia="zh-CN"/>
              </w:rPr>
              <w:tab/>
            </w:r>
            <w:proofErr w:type="spellStart"/>
            <w:r w:rsidRPr="00D90821">
              <w:rPr>
                <w:rFonts w:ascii="Times New Roman" w:hAnsi="Times New Roman"/>
                <w:i/>
                <w:iCs/>
                <w:lang w:eastAsia="zh-CN"/>
              </w:rPr>
              <w:t>Nsmf_PDUSession_Update</w:t>
            </w:r>
            <w:proofErr w:type="spellEnd"/>
            <w:r w:rsidRPr="00D90821">
              <w:rPr>
                <w:rFonts w:ascii="Times New Roman" w:hAnsi="Times New Roman"/>
                <w:i/>
                <w:iCs/>
                <w:lang w:eastAsia="zh-CN"/>
              </w:rPr>
              <w:t xml:space="preserve"> service operation</w:t>
            </w:r>
          </w:p>
          <w:p w14:paraId="41CE1BB7" w14:textId="77777777" w:rsidR="00D90821" w:rsidRDefault="00D90821" w:rsidP="00D90821">
            <w:pPr>
              <w:pStyle w:val="CRCoverPage"/>
              <w:spacing w:after="0"/>
              <w:ind w:left="284"/>
              <w:rPr>
                <w:rFonts w:ascii="Times New Roman" w:hAnsi="Times New Roman"/>
                <w:i/>
                <w:iCs/>
                <w:lang w:eastAsia="zh-CN"/>
              </w:rPr>
            </w:pPr>
            <w:r>
              <w:rPr>
                <w:rFonts w:ascii="Times New Roman" w:hAnsi="Times New Roman"/>
                <w:i/>
                <w:iCs/>
                <w:lang w:eastAsia="zh-CN"/>
              </w:rPr>
              <w:t>[..]</w:t>
            </w:r>
          </w:p>
          <w:p w14:paraId="1B0A1180" w14:textId="77777777" w:rsidR="00D90821" w:rsidRPr="00403BBD" w:rsidRDefault="00D90821" w:rsidP="00D90821">
            <w:pPr>
              <w:pStyle w:val="CRCoverPage"/>
              <w:spacing w:after="0"/>
              <w:ind w:left="284"/>
            </w:pPr>
            <w:r w:rsidRPr="00B92128">
              <w:rPr>
                <w:rFonts w:ascii="Times New Roman" w:hAnsi="Times New Roman"/>
                <w:i/>
                <w:iCs/>
                <w:lang w:eastAsia="zh-CN"/>
              </w:rPr>
              <w:t>Input, Optional</w:t>
            </w:r>
            <w:r w:rsidRPr="00B92128">
              <w:rPr>
                <w:rFonts w:ascii="Times New Roman" w:hAnsi="Times New Roman"/>
                <w:i/>
                <w:iCs/>
                <w:noProof/>
              </w:rPr>
              <w:t>:</w:t>
            </w:r>
            <w:r w:rsidRPr="004F3DB4">
              <w:rPr>
                <w:rFonts w:ascii="Times New Roman" w:hAnsi="Times New Roman"/>
                <w:i/>
                <w:iCs/>
                <w:noProof/>
              </w:rPr>
              <w:t xml:space="preserve"> [..],</w:t>
            </w:r>
            <w:r>
              <w:t xml:space="preserve"> </w:t>
            </w:r>
            <w:r w:rsidRPr="00403BBD">
              <w:rPr>
                <w:rFonts w:ascii="Times New Roman" w:hAnsi="Times New Roman"/>
                <w:i/>
                <w:iCs/>
                <w:lang w:eastAsia="zh-CN"/>
              </w:rPr>
              <w:t>[URSP rule enforcement reports]</w:t>
            </w:r>
            <w:r>
              <w:rPr>
                <w:rFonts w:ascii="Times New Roman" w:hAnsi="Times New Roman"/>
                <w:i/>
                <w:iCs/>
                <w:lang w:eastAsia="zh-CN"/>
              </w:rPr>
              <w:t>.”</w:t>
            </w:r>
          </w:p>
          <w:p w14:paraId="6C4E230E" w14:textId="77777777" w:rsidR="00D90821" w:rsidRDefault="00D90821" w:rsidP="00D90821">
            <w:pPr>
              <w:pStyle w:val="CRCoverPage"/>
              <w:spacing w:after="0"/>
              <w:ind w:left="284"/>
              <w:rPr>
                <w:rFonts w:ascii="Times New Roman" w:hAnsi="Times New Roman"/>
                <w:i/>
                <w:iCs/>
                <w:lang w:eastAsia="zh-CN"/>
              </w:rPr>
            </w:pPr>
          </w:p>
          <w:bookmarkEnd w:id="1"/>
          <w:p w14:paraId="6C13B686" w14:textId="77777777" w:rsidR="008F5CA8" w:rsidRDefault="008F5CA8" w:rsidP="00F65953">
            <w:pPr>
              <w:pStyle w:val="CRCoverPage"/>
              <w:spacing w:after="0"/>
              <w:ind w:left="100"/>
              <w:rPr>
                <w:noProof/>
              </w:rPr>
            </w:pPr>
          </w:p>
          <w:p w14:paraId="708AA7DE" w14:textId="5E35493B" w:rsidR="00D72E32" w:rsidRDefault="00343192" w:rsidP="009D5AD9">
            <w:pPr>
              <w:pStyle w:val="CRCoverPage"/>
              <w:spacing w:after="0"/>
              <w:ind w:left="100"/>
              <w:rPr>
                <w:noProof/>
              </w:rPr>
            </w:pPr>
            <w:r w:rsidRPr="009D5AD9">
              <w:rPr>
                <w:noProof/>
              </w:rPr>
              <w:t>Accordingly, t</w:t>
            </w:r>
            <w:r w:rsidR="00AB7C90" w:rsidRPr="009D5AD9">
              <w:rPr>
                <w:noProof/>
              </w:rPr>
              <w:t xml:space="preserve">his CR proposes to </w:t>
            </w:r>
            <w:r w:rsidR="000B5415">
              <w:rPr>
                <w:noProof/>
              </w:rPr>
              <w:t xml:space="preserve">add </w:t>
            </w:r>
            <w:r w:rsidR="00306307" w:rsidRPr="00306307">
              <w:rPr>
                <w:noProof/>
              </w:rPr>
              <w:t xml:space="preserve">URSP enforcement reports </w:t>
            </w:r>
            <w:r w:rsidR="00F208AD">
              <w:rPr>
                <w:noProof/>
              </w:rPr>
              <w:t xml:space="preserve">IE </w:t>
            </w:r>
            <w:r w:rsidR="00306307" w:rsidRPr="00306307">
              <w:rPr>
                <w:noProof/>
              </w:rPr>
              <w:t xml:space="preserve">to </w:t>
            </w:r>
            <w:r w:rsidR="000B5415">
              <w:rPr>
                <w:noProof/>
              </w:rPr>
              <w:t xml:space="preserve">the </w:t>
            </w:r>
            <w:r w:rsidR="00306307" w:rsidRPr="00306307">
              <w:rPr>
                <w:noProof/>
              </w:rPr>
              <w:t xml:space="preserve">n1SmInfoFromUE </w:t>
            </w:r>
            <w:r w:rsidR="008D3A50">
              <w:rPr>
                <w:noProof/>
              </w:rPr>
              <w:t>content</w:t>
            </w:r>
            <w:r w:rsidR="00296713" w:rsidRPr="009D5AD9">
              <w:rPr>
                <w:noProof/>
              </w:rPr>
              <w: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9DFB56E" w:rsidR="006939F6" w:rsidRPr="00CC3653" w:rsidRDefault="000B5415" w:rsidP="00720965">
            <w:pPr>
              <w:pStyle w:val="CRCoverPage"/>
              <w:spacing w:after="0"/>
              <w:ind w:left="100"/>
              <w:rPr>
                <w:noProof/>
                <w:u w:val="single"/>
              </w:rPr>
            </w:pPr>
            <w:r>
              <w:rPr>
                <w:noProof/>
              </w:rPr>
              <w:t>A</w:t>
            </w:r>
            <w:r w:rsidRPr="000B5415">
              <w:rPr>
                <w:noProof/>
              </w:rPr>
              <w:t xml:space="preserve">dd URSP enforcement reports </w:t>
            </w:r>
            <w:r w:rsidR="00F208AD">
              <w:rPr>
                <w:noProof/>
              </w:rPr>
              <w:t xml:space="preserve">IE </w:t>
            </w:r>
            <w:r w:rsidRPr="000B5415">
              <w:rPr>
                <w:noProof/>
              </w:rPr>
              <w:t xml:space="preserve">to the n1SmInfoFromUE </w:t>
            </w:r>
            <w:r w:rsidR="00F13FAD">
              <w:rPr>
                <w:noProof/>
              </w:rPr>
              <w:t>content</w:t>
            </w:r>
            <w:r w:rsidRPr="000B5415">
              <w:rPr>
                <w:noProof/>
              </w:rPr>
              <w:t>.</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964E2F" w:rsidR="001E41F3" w:rsidRDefault="00A21740">
            <w:pPr>
              <w:pStyle w:val="CRCoverPage"/>
              <w:spacing w:after="0"/>
              <w:ind w:left="100"/>
              <w:rPr>
                <w:noProof/>
              </w:rPr>
            </w:pPr>
            <w:r>
              <w:rPr>
                <w:noProof/>
              </w:rPr>
              <w:t>Stage 3 not aligned with stage 2.</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B65F84" w:rsidR="001E41F3" w:rsidRDefault="00420984">
            <w:pPr>
              <w:pStyle w:val="CRCoverPage"/>
              <w:spacing w:after="0"/>
              <w:ind w:left="100"/>
              <w:rPr>
                <w:noProof/>
              </w:rPr>
            </w:pPr>
            <w:r w:rsidRPr="00420984">
              <w:t>6.1.6.4.4</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1E41F3" w:rsidRDefault="00C909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7CF8B4" w:rsidR="001E41F3" w:rsidRDefault="00C90955">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2C61B67" w:rsidR="001E41F3" w:rsidRDefault="002D2F23">
            <w:pPr>
              <w:pStyle w:val="CRCoverPage"/>
              <w:spacing w:after="0"/>
              <w:ind w:left="100"/>
              <w:rPr>
                <w:noProof/>
              </w:rPr>
            </w:pPr>
            <w:r w:rsidRPr="00A76628">
              <w:rPr>
                <w:noProof/>
                <w:color w:val="000000" w:themeColor="text1"/>
              </w:rPr>
              <w:t xml:space="preserve">This CR </w:t>
            </w:r>
            <w:r w:rsidR="009B78D6">
              <w:rPr>
                <w:noProof/>
                <w:color w:val="000000" w:themeColor="text1"/>
              </w:rPr>
              <w:t xml:space="preserve">does not </w:t>
            </w:r>
            <w:r w:rsidRPr="00A76628">
              <w:rPr>
                <w:noProof/>
                <w:color w:val="000000" w:themeColor="text1"/>
              </w:rPr>
              <w:t>introduce</w:t>
            </w:r>
            <w:r w:rsidR="009B78D6">
              <w:rPr>
                <w:noProof/>
                <w:color w:val="000000" w:themeColor="text1"/>
              </w:rPr>
              <w:t xml:space="preserve"> any </w:t>
            </w:r>
            <w:r w:rsidR="00C0674E">
              <w:rPr>
                <w:noProof/>
                <w:color w:val="000000" w:themeColor="text1"/>
              </w:rPr>
              <w:t xml:space="preserve">changes </w:t>
            </w:r>
            <w:r w:rsidR="00130F43" w:rsidRPr="00A76628">
              <w:rPr>
                <w:noProof/>
                <w:color w:val="000000" w:themeColor="text1"/>
              </w:rPr>
              <w:t xml:space="preserve">to </w:t>
            </w:r>
            <w:r w:rsidR="00C0674E">
              <w:rPr>
                <w:noProof/>
                <w:color w:val="000000" w:themeColor="text1"/>
              </w:rPr>
              <w:t xml:space="preserve">the </w:t>
            </w:r>
            <w:r w:rsidR="009B78D6">
              <w:rPr>
                <w:noProof/>
                <w:color w:val="000000" w:themeColor="text1"/>
              </w:rPr>
              <w:t>Open</w:t>
            </w:r>
            <w:r w:rsidR="00C0674E" w:rsidRPr="00C0674E">
              <w:rPr>
                <w:noProof/>
                <w:color w:val="000000" w:themeColor="text1"/>
              </w:rPr>
              <w:t>API</w:t>
            </w:r>
            <w:r w:rsidR="00C0674E">
              <w:rPr>
                <w:noProof/>
                <w:color w:val="000000" w:themeColor="text1"/>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31B4BE" w14:textId="48789577" w:rsidR="00396820" w:rsidRDefault="00FD2B8B" w:rsidP="00FD2B8B">
            <w:pPr>
              <w:pStyle w:val="CRCoverPage"/>
              <w:spacing w:after="0"/>
              <w:ind w:left="460"/>
              <w:rPr>
                <w:noProof/>
              </w:rPr>
            </w:pPr>
            <w:r>
              <w:rPr>
                <w:noProof/>
              </w:rPr>
              <w:t>Rev1</w:t>
            </w:r>
          </w:p>
          <w:p w14:paraId="6ACA4173" w14:textId="3C4A6841" w:rsidR="00FD2B8B" w:rsidRDefault="009B78D6" w:rsidP="00FD2B8B">
            <w:pPr>
              <w:pStyle w:val="CRCoverPage"/>
              <w:numPr>
                <w:ilvl w:val="0"/>
                <w:numId w:val="43"/>
              </w:numPr>
              <w:spacing w:after="0"/>
              <w:rPr>
                <w:noProof/>
              </w:rPr>
            </w:pPr>
            <w:r>
              <w:rPr>
                <w:noProof/>
              </w:rPr>
              <w:t>Move</w:t>
            </w:r>
            <w:r w:rsidR="00FD2B8B">
              <w:rPr>
                <w:noProof/>
              </w:rPr>
              <w:t xml:space="preserve"> "URSP enforcement reports" to </w:t>
            </w:r>
            <w:r w:rsidR="00FD2B8B" w:rsidRPr="00FD2B8B">
              <w:rPr>
                <w:noProof/>
              </w:rPr>
              <w:t>n1SmInfoFromUE</w:t>
            </w:r>
            <w:r w:rsidR="00FD2B8B" w:rsidRPr="00FD2B8B">
              <w:rPr>
                <w:noProof/>
              </w:rPr>
              <w:t xml:space="preserve"> </w:t>
            </w:r>
            <w:r w:rsidR="00FD2B8B">
              <w:rPr>
                <w:noProof/>
              </w:rPr>
              <w:t xml:space="preserve">as the V-SMF forwards the </w:t>
            </w:r>
            <w:r w:rsidR="00036462" w:rsidRPr="00036462">
              <w:rPr>
                <w:noProof/>
              </w:rPr>
              <w:t>"URSP enforcement reports"</w:t>
            </w:r>
            <w:r w:rsidR="00894F0B">
              <w:rPr>
                <w:noProof/>
              </w:rPr>
              <w:t xml:space="preserve"> </w:t>
            </w:r>
            <w:r w:rsidR="00FD2B8B">
              <w:rPr>
                <w:noProof/>
              </w:rPr>
              <w:t>transparently to the H-SMF as received from the UE</w:t>
            </w:r>
            <w:r w:rsidR="00894F0B">
              <w:rPr>
                <w:noProof/>
              </w:rPr>
              <w:t xml:space="preserve"> via N1.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4557D">
          <w:headerReference w:type="even" r:id="rId12"/>
          <w:footnotePr>
            <w:numRestart w:val="eachSect"/>
          </w:footnotePr>
          <w:pgSz w:w="11907" w:h="16840" w:code="9"/>
          <w:pgMar w:top="1418" w:right="1134" w:bottom="1134" w:left="1134" w:header="680" w:footer="567" w:gutter="0"/>
          <w:cols w:space="720"/>
        </w:sectPr>
      </w:pPr>
    </w:p>
    <w:p w14:paraId="0D70BA33" w14:textId="620A4B84" w:rsidR="00003932" w:rsidRPr="006B5418" w:rsidRDefault="00797532" w:rsidP="009B78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8012084"/>
      <w:bookmarkStart w:id="3" w:name="_Toc34122936"/>
      <w:bookmarkStart w:id="4" w:name="_Toc36037886"/>
      <w:bookmarkStart w:id="5" w:name="_Toc38875267"/>
      <w:bookmarkStart w:id="6" w:name="_Toc43191746"/>
      <w:bookmarkStart w:id="7" w:name="_Toc45133140"/>
      <w:bookmarkStart w:id="8" w:name="_Toc51316644"/>
      <w:bookmarkStart w:id="9" w:name="_Toc51761824"/>
      <w:bookmarkStart w:id="10" w:name="_Toc56674801"/>
      <w:bookmarkStart w:id="11" w:name="_Toc56675192"/>
      <w:bookmarkStart w:id="12" w:name="_Toc59016178"/>
      <w:bookmarkStart w:id="13" w:name="_Toc63167776"/>
      <w:bookmarkStart w:id="14" w:name="_Toc66262285"/>
      <w:bookmarkStart w:id="15" w:name="_Toc68166791"/>
      <w:bookmarkStart w:id="16" w:name="_Toc73537908"/>
      <w:bookmarkStart w:id="17" w:name="_Toc75351784"/>
      <w:bookmarkStart w:id="18" w:name="_Toc83231593"/>
      <w:bookmarkStart w:id="19" w:name="_Toc85534890"/>
      <w:bookmarkStart w:id="20" w:name="_Toc88559353"/>
      <w:bookmarkStart w:id="21" w:name="_Toc114209984"/>
      <w:r w:rsidRPr="006B5418">
        <w:rPr>
          <w:rFonts w:ascii="Arial" w:hAnsi="Arial" w:cs="Arial"/>
          <w:color w:val="0000FF"/>
          <w:sz w:val="28"/>
          <w:szCs w:val="28"/>
          <w:lang w:val="en-US"/>
        </w:rPr>
        <w:lastRenderedPageBreak/>
        <w:t>* * * First Change * * *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20E4E4B" w14:textId="77777777" w:rsidR="00060E96" w:rsidRDefault="00060E96" w:rsidP="00060E96">
      <w:pPr>
        <w:pStyle w:val="Heading5"/>
        <w:rPr>
          <w:lang w:val="en-US"/>
        </w:rPr>
      </w:pPr>
      <w:bookmarkStart w:id="22" w:name="_Toc25074000"/>
      <w:bookmarkStart w:id="23" w:name="_Toc34063191"/>
      <w:bookmarkStart w:id="24" w:name="_Toc43120176"/>
      <w:bookmarkStart w:id="25" w:name="_Toc49768233"/>
      <w:bookmarkStart w:id="26" w:name="_Toc56434408"/>
      <w:bookmarkStart w:id="27" w:name="_Toc161820367"/>
      <w:r>
        <w:rPr>
          <w:lang w:val="en-US"/>
        </w:rPr>
        <w:t>6.1.6.4.4</w:t>
      </w:r>
      <w:r>
        <w:rPr>
          <w:lang w:val="en-US"/>
        </w:rPr>
        <w:tab/>
        <w:t xml:space="preserve">n1SmInfoFromUe, n1SmInfoToUe, </w:t>
      </w:r>
      <w:r>
        <w:t>unknownN1SmInfo</w:t>
      </w:r>
      <w:bookmarkEnd w:id="22"/>
      <w:bookmarkEnd w:id="23"/>
      <w:bookmarkEnd w:id="24"/>
      <w:bookmarkEnd w:id="25"/>
      <w:bookmarkEnd w:id="26"/>
      <w:bookmarkEnd w:id="27"/>
    </w:p>
    <w:p w14:paraId="39DE6C90" w14:textId="77777777" w:rsidR="00060E96" w:rsidRDefault="00060E96" w:rsidP="00060E96">
      <w:r>
        <w:rPr>
          <w:lang w:val="en-US"/>
        </w:rPr>
        <w:t xml:space="preserve">n1SmInfoFromUe, n1SmInfoToUe and </w:t>
      </w:r>
      <w:r>
        <w:t xml:space="preserve">unknownN1SmInfo shall encode one or more NAS SM IEs, including the Type and Length fields, as specified in 3GPP TS 24.501 [7], using </w:t>
      </w:r>
      <w:r>
        <w:rPr>
          <w:lang w:val="en-US"/>
        </w:rPr>
        <w:t xml:space="preserve">the </w:t>
      </w:r>
      <w:r>
        <w:t>vnd.3gpp.5gnas content-type.</w:t>
      </w:r>
    </w:p>
    <w:p w14:paraId="24F79792" w14:textId="77777777" w:rsidR="00060E96" w:rsidRDefault="00060E96" w:rsidP="00060E96">
      <w:r>
        <w:t>Clause 5.2.3.1 specifies the information that shall be included in these payloads.</w:t>
      </w:r>
    </w:p>
    <w:p w14:paraId="497E8BEA" w14:textId="77777777" w:rsidR="00060E96" w:rsidRDefault="00060E96" w:rsidP="00060E96">
      <w:pPr>
        <w:rPr>
          <w:lang w:val="en-US"/>
        </w:rPr>
      </w:pPr>
      <w:r>
        <w:rPr>
          <w:lang w:val="en-US"/>
        </w:rPr>
        <w:t>n1SmInfoFromUe and n1SmInfoToUe may encode the 5GS NAS IEs</w:t>
      </w:r>
      <w:r w:rsidRPr="006730A0">
        <w:rPr>
          <w:lang w:val="en-US"/>
        </w:rPr>
        <w:t xml:space="preserve"> </w:t>
      </w:r>
      <w:r>
        <w:rPr>
          <w:lang w:val="en-US"/>
        </w:rPr>
        <w:t>listed in tables 6.1.6.4.4-1 and 6.1.6.4.4-2.</w:t>
      </w:r>
    </w:p>
    <w:p w14:paraId="16CA5B9D" w14:textId="77777777" w:rsidR="00060E96" w:rsidRDefault="00060E96" w:rsidP="00060E96">
      <w:pPr>
        <w:pStyle w:val="TH"/>
      </w:pPr>
      <w:r>
        <w:t>Table 6.1.6.4.4-1: n1SmInfoFromUE content</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41"/>
        <w:gridCol w:w="1830"/>
        <w:gridCol w:w="4950"/>
      </w:tblGrid>
      <w:tr w:rsidR="00060E96" w:rsidRPr="00AC60A1" w14:paraId="595A1091"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6C295413" w14:textId="77777777" w:rsidR="00060E96" w:rsidRDefault="00060E96" w:rsidP="0021376B">
            <w:pPr>
              <w:pStyle w:val="TAH"/>
            </w:pPr>
            <w:r>
              <w:t>5GS NAS IE</w:t>
            </w:r>
          </w:p>
        </w:tc>
        <w:tc>
          <w:tcPr>
            <w:tcW w:w="971" w:type="pct"/>
            <w:tcBorders>
              <w:top w:val="single" w:sz="4" w:space="0" w:color="auto"/>
              <w:left w:val="single" w:sz="4" w:space="0" w:color="auto"/>
              <w:bottom w:val="single" w:sz="4" w:space="0" w:color="auto"/>
              <w:right w:val="single" w:sz="4" w:space="0" w:color="auto"/>
            </w:tcBorders>
            <w:hideMark/>
          </w:tcPr>
          <w:p w14:paraId="088B4608" w14:textId="77777777" w:rsidR="00060E96" w:rsidRDefault="00060E96" w:rsidP="0021376B">
            <w:pPr>
              <w:pStyle w:val="TAH"/>
            </w:pPr>
            <w:r>
              <w:t>Reference</w:t>
            </w:r>
          </w:p>
          <w:p w14:paraId="620A4E63" w14:textId="77777777" w:rsidR="00060E96" w:rsidRDefault="00060E96" w:rsidP="0021376B">
            <w:pPr>
              <w:pStyle w:val="TAH"/>
            </w:pPr>
            <w:r>
              <w:t>(3GPP TS 24.501 [7])</w:t>
            </w:r>
          </w:p>
        </w:tc>
        <w:tc>
          <w:tcPr>
            <w:tcW w:w="2627" w:type="pct"/>
            <w:tcBorders>
              <w:top w:val="single" w:sz="4" w:space="0" w:color="auto"/>
              <w:left w:val="single" w:sz="4" w:space="0" w:color="auto"/>
              <w:bottom w:val="single" w:sz="4" w:space="0" w:color="auto"/>
              <w:right w:val="single" w:sz="4" w:space="0" w:color="auto"/>
            </w:tcBorders>
            <w:hideMark/>
          </w:tcPr>
          <w:p w14:paraId="406E0F9F" w14:textId="77777777" w:rsidR="00060E96" w:rsidRDefault="00060E96" w:rsidP="0021376B">
            <w:pPr>
              <w:pStyle w:val="TAH"/>
            </w:pPr>
            <w:r>
              <w:t>Related NAS SM message</w:t>
            </w:r>
          </w:p>
        </w:tc>
      </w:tr>
      <w:tr w:rsidR="00060E96" w:rsidRPr="00975C68" w14:paraId="1BD5B955"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6F3A614A" w14:textId="77777777" w:rsidR="00060E96" w:rsidRDefault="00060E96" w:rsidP="0021376B">
            <w:pPr>
              <w:pStyle w:val="TAC"/>
            </w:pPr>
            <w:r>
              <w:t>Message type</w:t>
            </w:r>
          </w:p>
        </w:tc>
        <w:tc>
          <w:tcPr>
            <w:tcW w:w="971" w:type="pct"/>
            <w:tcBorders>
              <w:top w:val="single" w:sz="4" w:space="0" w:color="auto"/>
              <w:left w:val="single" w:sz="4" w:space="0" w:color="auto"/>
              <w:bottom w:val="single" w:sz="4" w:space="0" w:color="auto"/>
              <w:right w:val="single" w:sz="4" w:space="0" w:color="auto"/>
            </w:tcBorders>
          </w:tcPr>
          <w:p w14:paraId="2DB35330" w14:textId="77777777" w:rsidR="00060E96" w:rsidRDefault="00060E96" w:rsidP="0021376B">
            <w:pPr>
              <w:pStyle w:val="TAC"/>
            </w:pPr>
            <w:r>
              <w:t>9.7</w:t>
            </w:r>
          </w:p>
        </w:tc>
        <w:tc>
          <w:tcPr>
            <w:tcW w:w="2627" w:type="pct"/>
            <w:tcBorders>
              <w:top w:val="single" w:sz="4" w:space="0" w:color="auto"/>
              <w:left w:val="single" w:sz="4" w:space="0" w:color="auto"/>
              <w:bottom w:val="single" w:sz="4" w:space="0" w:color="auto"/>
              <w:right w:val="single" w:sz="4" w:space="0" w:color="auto"/>
            </w:tcBorders>
          </w:tcPr>
          <w:p w14:paraId="538B234A" w14:textId="77777777" w:rsidR="00060E96" w:rsidRPr="00975C68" w:rsidRDefault="00060E96" w:rsidP="0021376B">
            <w:pPr>
              <w:pStyle w:val="TAL"/>
              <w:rPr>
                <w:lang w:val="fr-FR"/>
              </w:rPr>
            </w:pPr>
            <w:r>
              <w:rPr>
                <w:lang w:val="fr-FR"/>
              </w:rPr>
              <w:t>All NAS SM messages</w:t>
            </w:r>
          </w:p>
        </w:tc>
      </w:tr>
      <w:tr w:rsidR="00060E96" w:rsidRPr="00975C68" w14:paraId="11835F73"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7133B77C" w14:textId="77777777" w:rsidR="00060E96" w:rsidRDefault="00060E96" w:rsidP="0021376B">
            <w:pPr>
              <w:pStyle w:val="TAC"/>
            </w:pPr>
            <w:r>
              <w:rPr>
                <w:lang w:val="en-US"/>
              </w:rPr>
              <w:t>PDU session type</w:t>
            </w:r>
          </w:p>
        </w:tc>
        <w:tc>
          <w:tcPr>
            <w:tcW w:w="971" w:type="pct"/>
            <w:tcBorders>
              <w:top w:val="single" w:sz="4" w:space="0" w:color="auto"/>
              <w:left w:val="single" w:sz="4" w:space="0" w:color="auto"/>
              <w:bottom w:val="single" w:sz="4" w:space="0" w:color="auto"/>
              <w:right w:val="single" w:sz="4" w:space="0" w:color="auto"/>
            </w:tcBorders>
          </w:tcPr>
          <w:p w14:paraId="6813066E" w14:textId="77777777" w:rsidR="00060E96" w:rsidRDefault="00060E96" w:rsidP="0021376B">
            <w:pPr>
              <w:pStyle w:val="TAC"/>
            </w:pPr>
            <w:r>
              <w:t>9.11.4.11</w:t>
            </w:r>
          </w:p>
        </w:tc>
        <w:tc>
          <w:tcPr>
            <w:tcW w:w="2627" w:type="pct"/>
            <w:tcBorders>
              <w:top w:val="single" w:sz="4" w:space="0" w:color="auto"/>
              <w:left w:val="single" w:sz="4" w:space="0" w:color="auto"/>
              <w:bottom w:val="single" w:sz="4" w:space="0" w:color="auto"/>
              <w:right w:val="single" w:sz="4" w:space="0" w:color="auto"/>
            </w:tcBorders>
          </w:tcPr>
          <w:p w14:paraId="3CEAA9DD" w14:textId="77777777" w:rsidR="00060E96" w:rsidRPr="00975C68"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Request</w:t>
            </w:r>
            <w:proofErr w:type="spellEnd"/>
          </w:p>
        </w:tc>
      </w:tr>
      <w:tr w:rsidR="00060E96" w:rsidRPr="00975C68" w14:paraId="48854A43"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77F18249" w14:textId="77777777" w:rsidR="00060E96" w:rsidRDefault="00060E96" w:rsidP="0021376B">
            <w:pPr>
              <w:pStyle w:val="TAC"/>
            </w:pPr>
            <w:r>
              <w:rPr>
                <w:lang w:val="en-US"/>
              </w:rPr>
              <w:t>SSC mode</w:t>
            </w:r>
          </w:p>
        </w:tc>
        <w:tc>
          <w:tcPr>
            <w:tcW w:w="971" w:type="pct"/>
            <w:tcBorders>
              <w:top w:val="single" w:sz="4" w:space="0" w:color="auto"/>
              <w:left w:val="single" w:sz="4" w:space="0" w:color="auto"/>
              <w:bottom w:val="single" w:sz="4" w:space="0" w:color="auto"/>
              <w:right w:val="single" w:sz="4" w:space="0" w:color="auto"/>
            </w:tcBorders>
          </w:tcPr>
          <w:p w14:paraId="07201D9D" w14:textId="77777777" w:rsidR="00060E96" w:rsidRDefault="00060E96" w:rsidP="0021376B">
            <w:pPr>
              <w:pStyle w:val="TAC"/>
            </w:pPr>
            <w:r>
              <w:t>9.11.4.16</w:t>
            </w:r>
          </w:p>
        </w:tc>
        <w:tc>
          <w:tcPr>
            <w:tcW w:w="2627" w:type="pct"/>
            <w:tcBorders>
              <w:top w:val="single" w:sz="4" w:space="0" w:color="auto"/>
              <w:left w:val="single" w:sz="4" w:space="0" w:color="auto"/>
              <w:bottom w:val="single" w:sz="4" w:space="0" w:color="auto"/>
              <w:right w:val="single" w:sz="4" w:space="0" w:color="auto"/>
            </w:tcBorders>
          </w:tcPr>
          <w:p w14:paraId="761CC382" w14:textId="77777777" w:rsidR="00060E96" w:rsidRPr="00975C68"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Request</w:t>
            </w:r>
            <w:proofErr w:type="spellEnd"/>
          </w:p>
        </w:tc>
      </w:tr>
      <w:tr w:rsidR="00060E96" w:rsidRPr="00B66742" w14:paraId="17CD3EC8"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3C7EC5E1" w14:textId="77777777" w:rsidR="00060E96" w:rsidRPr="00757B26" w:rsidRDefault="00060E96" w:rsidP="0021376B">
            <w:pPr>
              <w:pStyle w:val="TAC"/>
            </w:pPr>
            <w:r>
              <w:t>Maximum number of supported packet filters</w:t>
            </w:r>
          </w:p>
        </w:tc>
        <w:tc>
          <w:tcPr>
            <w:tcW w:w="971" w:type="pct"/>
            <w:tcBorders>
              <w:top w:val="single" w:sz="4" w:space="0" w:color="auto"/>
              <w:left w:val="single" w:sz="4" w:space="0" w:color="auto"/>
              <w:bottom w:val="single" w:sz="4" w:space="0" w:color="auto"/>
              <w:right w:val="single" w:sz="4" w:space="0" w:color="auto"/>
            </w:tcBorders>
          </w:tcPr>
          <w:p w14:paraId="667A24E6" w14:textId="77777777" w:rsidR="00060E96" w:rsidRDefault="00060E96" w:rsidP="0021376B">
            <w:pPr>
              <w:pStyle w:val="TAC"/>
            </w:pPr>
            <w:r>
              <w:t>9.11.4.9</w:t>
            </w:r>
          </w:p>
        </w:tc>
        <w:tc>
          <w:tcPr>
            <w:tcW w:w="2627" w:type="pct"/>
            <w:tcBorders>
              <w:top w:val="single" w:sz="4" w:space="0" w:color="auto"/>
              <w:left w:val="single" w:sz="4" w:space="0" w:color="auto"/>
              <w:bottom w:val="single" w:sz="4" w:space="0" w:color="auto"/>
              <w:right w:val="single" w:sz="4" w:space="0" w:color="auto"/>
            </w:tcBorders>
          </w:tcPr>
          <w:p w14:paraId="76E6756D"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Request</w:t>
            </w:r>
            <w:proofErr w:type="spellEnd"/>
          </w:p>
          <w:p w14:paraId="0233C9B1" w14:textId="77777777" w:rsidR="00060E96" w:rsidRPr="00AC60A1"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tc>
      </w:tr>
      <w:tr w:rsidR="00060E96" w:rsidRPr="00B66742" w14:paraId="473F657C"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37EE29F8" w14:textId="77777777" w:rsidR="00060E96" w:rsidRPr="00757B26" w:rsidRDefault="00060E96" w:rsidP="0021376B">
            <w:pPr>
              <w:pStyle w:val="TAC"/>
            </w:pPr>
            <w:r>
              <w:t>Integrity protection maximum data rate</w:t>
            </w:r>
          </w:p>
        </w:tc>
        <w:tc>
          <w:tcPr>
            <w:tcW w:w="971" w:type="pct"/>
            <w:tcBorders>
              <w:top w:val="single" w:sz="4" w:space="0" w:color="auto"/>
              <w:left w:val="single" w:sz="4" w:space="0" w:color="auto"/>
              <w:bottom w:val="single" w:sz="4" w:space="0" w:color="auto"/>
              <w:right w:val="single" w:sz="4" w:space="0" w:color="auto"/>
            </w:tcBorders>
          </w:tcPr>
          <w:p w14:paraId="46CCD91F" w14:textId="77777777" w:rsidR="00060E96" w:rsidRDefault="00060E96" w:rsidP="0021376B">
            <w:pPr>
              <w:pStyle w:val="TAC"/>
            </w:pPr>
            <w:r>
              <w:t>9.11.4.7</w:t>
            </w:r>
          </w:p>
        </w:tc>
        <w:tc>
          <w:tcPr>
            <w:tcW w:w="2627" w:type="pct"/>
            <w:tcBorders>
              <w:top w:val="single" w:sz="4" w:space="0" w:color="auto"/>
              <w:left w:val="single" w:sz="4" w:space="0" w:color="auto"/>
              <w:bottom w:val="single" w:sz="4" w:space="0" w:color="auto"/>
              <w:right w:val="single" w:sz="4" w:space="0" w:color="auto"/>
            </w:tcBorders>
          </w:tcPr>
          <w:p w14:paraId="3BB265C9"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p w14:paraId="45F79C99" w14:textId="77777777" w:rsidR="00060E96" w:rsidRPr="00AC60A1" w:rsidRDefault="00060E96" w:rsidP="0021376B">
            <w:pPr>
              <w:pStyle w:val="TAL"/>
              <w:rPr>
                <w:lang w:val="fr-FR"/>
              </w:rPr>
            </w:pPr>
            <w:r>
              <w:rPr>
                <w:lang w:val="fr-FR"/>
              </w:rPr>
              <w:t>(NOTE 3)</w:t>
            </w:r>
          </w:p>
        </w:tc>
      </w:tr>
      <w:tr w:rsidR="00060E96" w:rsidRPr="00AC60A1" w14:paraId="4535833D"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66251FF5" w14:textId="77777777" w:rsidR="00060E96" w:rsidRPr="00AC60A1" w:rsidRDefault="00060E96" w:rsidP="0021376B">
            <w:pPr>
              <w:pStyle w:val="TAC"/>
              <w:rPr>
                <w:lang w:val="fr-FR"/>
              </w:rPr>
            </w:pPr>
            <w:r w:rsidRPr="00AC60A1">
              <w:rPr>
                <w:lang w:val="fr-FR"/>
              </w:rPr>
              <w:t xml:space="preserve">SM PDU DN </w:t>
            </w:r>
            <w:proofErr w:type="spellStart"/>
            <w:r w:rsidRPr="00AC60A1">
              <w:rPr>
                <w:lang w:val="fr-FR"/>
              </w:rPr>
              <w:t>request</w:t>
            </w:r>
            <w:proofErr w:type="spellEnd"/>
            <w:r w:rsidRPr="00AC60A1">
              <w:rPr>
                <w:lang w:val="fr-FR"/>
              </w:rPr>
              <w:t xml:space="preserve"> container</w:t>
            </w:r>
          </w:p>
        </w:tc>
        <w:tc>
          <w:tcPr>
            <w:tcW w:w="971" w:type="pct"/>
            <w:tcBorders>
              <w:top w:val="single" w:sz="4" w:space="0" w:color="auto"/>
              <w:left w:val="single" w:sz="4" w:space="0" w:color="auto"/>
              <w:bottom w:val="single" w:sz="4" w:space="0" w:color="auto"/>
              <w:right w:val="single" w:sz="4" w:space="0" w:color="auto"/>
            </w:tcBorders>
          </w:tcPr>
          <w:p w14:paraId="3947F902" w14:textId="77777777" w:rsidR="00060E96" w:rsidRDefault="00060E96" w:rsidP="0021376B">
            <w:pPr>
              <w:pStyle w:val="TAC"/>
            </w:pPr>
            <w:r>
              <w:t>9.11.4.15</w:t>
            </w:r>
          </w:p>
        </w:tc>
        <w:tc>
          <w:tcPr>
            <w:tcW w:w="2627" w:type="pct"/>
            <w:tcBorders>
              <w:top w:val="single" w:sz="4" w:space="0" w:color="auto"/>
              <w:left w:val="single" w:sz="4" w:space="0" w:color="auto"/>
              <w:bottom w:val="single" w:sz="4" w:space="0" w:color="auto"/>
              <w:right w:val="single" w:sz="4" w:space="0" w:color="auto"/>
            </w:tcBorders>
          </w:tcPr>
          <w:p w14:paraId="192896FF" w14:textId="77777777" w:rsidR="00060E96" w:rsidRPr="00AC60A1" w:rsidRDefault="00060E96" w:rsidP="0021376B">
            <w:pPr>
              <w:pStyle w:val="TAL"/>
              <w:rPr>
                <w:lang w:val="fr-FR"/>
              </w:rPr>
            </w:pPr>
            <w:r w:rsidRPr="00AC60A1">
              <w:rPr>
                <w:lang w:val="fr-FR"/>
              </w:rPr>
              <w:t xml:space="preserve">PDU Session </w:t>
            </w:r>
            <w:r>
              <w:rPr>
                <w:lang w:val="fr-FR"/>
              </w:rPr>
              <w:t xml:space="preserve">Establishment </w:t>
            </w:r>
            <w:proofErr w:type="spellStart"/>
            <w:r>
              <w:rPr>
                <w:lang w:val="fr-FR"/>
              </w:rPr>
              <w:t>Request</w:t>
            </w:r>
            <w:proofErr w:type="spellEnd"/>
          </w:p>
        </w:tc>
      </w:tr>
      <w:tr w:rsidR="00060E96" w:rsidRPr="00AC60A1" w14:paraId="6C3261F4"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30F88364" w14:textId="77777777" w:rsidR="00060E96" w:rsidRDefault="00060E96" w:rsidP="0021376B">
            <w:pPr>
              <w:pStyle w:val="TAC"/>
            </w:pPr>
            <w:r>
              <w:rPr>
                <w:lang w:val="en-US"/>
              </w:rPr>
              <w:t>Extended protocol configuration options</w:t>
            </w:r>
          </w:p>
        </w:tc>
        <w:tc>
          <w:tcPr>
            <w:tcW w:w="971" w:type="pct"/>
            <w:tcBorders>
              <w:top w:val="single" w:sz="4" w:space="0" w:color="auto"/>
              <w:left w:val="single" w:sz="4" w:space="0" w:color="auto"/>
              <w:bottom w:val="single" w:sz="4" w:space="0" w:color="auto"/>
              <w:right w:val="single" w:sz="4" w:space="0" w:color="auto"/>
            </w:tcBorders>
          </w:tcPr>
          <w:p w14:paraId="48D57110" w14:textId="77777777" w:rsidR="00060E96" w:rsidRDefault="00060E96" w:rsidP="0021376B">
            <w:pPr>
              <w:pStyle w:val="TAC"/>
            </w:pPr>
            <w:r>
              <w:t>9.11.4.6</w:t>
            </w:r>
          </w:p>
        </w:tc>
        <w:tc>
          <w:tcPr>
            <w:tcW w:w="2627" w:type="pct"/>
            <w:tcBorders>
              <w:top w:val="single" w:sz="4" w:space="0" w:color="auto"/>
              <w:left w:val="single" w:sz="4" w:space="0" w:color="auto"/>
              <w:bottom w:val="single" w:sz="4" w:space="0" w:color="auto"/>
              <w:right w:val="single" w:sz="4" w:space="0" w:color="auto"/>
            </w:tcBorders>
          </w:tcPr>
          <w:p w14:paraId="3F5F5591"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Request</w:t>
            </w:r>
            <w:proofErr w:type="spellEnd"/>
          </w:p>
          <w:p w14:paraId="476284F3" w14:textId="77777777" w:rsidR="00060E96" w:rsidRDefault="00060E96" w:rsidP="0021376B">
            <w:pPr>
              <w:pStyle w:val="TAL"/>
              <w:rPr>
                <w:lang w:val="fr-FR"/>
              </w:rPr>
            </w:pPr>
            <w:r w:rsidRPr="00975C68">
              <w:rPr>
                <w:lang w:val="fr-FR"/>
              </w:rPr>
              <w:t xml:space="preserve">PDU Session </w:t>
            </w:r>
            <w:proofErr w:type="spellStart"/>
            <w:r>
              <w:rPr>
                <w:lang w:val="fr-FR"/>
              </w:rPr>
              <w:t>Authentication</w:t>
            </w:r>
            <w:proofErr w:type="spellEnd"/>
            <w:r>
              <w:rPr>
                <w:lang w:val="fr-FR"/>
              </w:rPr>
              <w:t xml:space="preserve"> Complete</w:t>
            </w:r>
          </w:p>
          <w:p w14:paraId="29933FFC"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p w14:paraId="110A7AFF" w14:textId="77777777" w:rsidR="00060E96" w:rsidRDefault="00060E96" w:rsidP="0021376B">
            <w:pPr>
              <w:pStyle w:val="TAL"/>
              <w:rPr>
                <w:lang w:val="fr-FR"/>
              </w:rPr>
            </w:pPr>
            <w:r w:rsidRPr="00975C68">
              <w:rPr>
                <w:lang w:val="fr-FR"/>
              </w:rPr>
              <w:t xml:space="preserve">PDU Session </w:t>
            </w:r>
            <w:r>
              <w:rPr>
                <w:lang w:val="fr-FR"/>
              </w:rPr>
              <w:t>Modification Complete</w:t>
            </w:r>
          </w:p>
          <w:p w14:paraId="5A1D30F2" w14:textId="77777777" w:rsidR="00060E96" w:rsidRDefault="00060E96" w:rsidP="0021376B">
            <w:pPr>
              <w:pStyle w:val="TAL"/>
              <w:rPr>
                <w:lang w:val="fr-FR"/>
              </w:rPr>
            </w:pPr>
            <w:r w:rsidRPr="00975C68">
              <w:rPr>
                <w:lang w:val="fr-FR"/>
              </w:rPr>
              <w:t xml:space="preserve">PDU Session </w:t>
            </w:r>
            <w:r>
              <w:rPr>
                <w:lang w:val="fr-FR"/>
              </w:rPr>
              <w:t xml:space="preserve">Modification Command </w:t>
            </w:r>
            <w:proofErr w:type="spellStart"/>
            <w:r>
              <w:rPr>
                <w:lang w:val="fr-FR"/>
              </w:rPr>
              <w:t>Reject</w:t>
            </w:r>
            <w:proofErr w:type="spellEnd"/>
          </w:p>
          <w:p w14:paraId="2CEBA97A" w14:textId="77777777" w:rsidR="00060E96" w:rsidRDefault="00060E96" w:rsidP="0021376B">
            <w:pPr>
              <w:pStyle w:val="TAL"/>
              <w:rPr>
                <w:lang w:val="fr-FR"/>
              </w:rPr>
            </w:pPr>
            <w:r w:rsidRPr="00975C68">
              <w:rPr>
                <w:lang w:val="fr-FR"/>
              </w:rPr>
              <w:t xml:space="preserve">PDU Session </w:t>
            </w:r>
            <w:r>
              <w:rPr>
                <w:lang w:val="fr-FR"/>
              </w:rPr>
              <w:t xml:space="preserve">Release </w:t>
            </w:r>
            <w:proofErr w:type="spellStart"/>
            <w:r>
              <w:rPr>
                <w:lang w:val="fr-FR"/>
              </w:rPr>
              <w:t>Request</w:t>
            </w:r>
            <w:proofErr w:type="spellEnd"/>
          </w:p>
          <w:p w14:paraId="67D186EF" w14:textId="77777777" w:rsidR="00060E96" w:rsidRPr="00AC60A1" w:rsidRDefault="00060E96" w:rsidP="0021376B">
            <w:pPr>
              <w:pStyle w:val="TAL"/>
              <w:rPr>
                <w:lang w:val="fr-FR"/>
              </w:rPr>
            </w:pPr>
            <w:r w:rsidRPr="00975C68">
              <w:rPr>
                <w:lang w:val="fr-FR"/>
              </w:rPr>
              <w:t xml:space="preserve">PDU Session </w:t>
            </w:r>
            <w:r>
              <w:rPr>
                <w:lang w:val="fr-FR"/>
              </w:rPr>
              <w:t>Release Complete</w:t>
            </w:r>
          </w:p>
        </w:tc>
      </w:tr>
      <w:tr w:rsidR="00060E96" w:rsidRPr="00AC60A1" w14:paraId="23D03D07"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63E4B364" w14:textId="77777777" w:rsidR="00060E96" w:rsidRDefault="00060E96" w:rsidP="0021376B">
            <w:pPr>
              <w:pStyle w:val="TAC"/>
            </w:pPr>
            <w:r>
              <w:t>EAP message</w:t>
            </w:r>
          </w:p>
        </w:tc>
        <w:tc>
          <w:tcPr>
            <w:tcW w:w="971" w:type="pct"/>
            <w:tcBorders>
              <w:top w:val="single" w:sz="4" w:space="0" w:color="auto"/>
              <w:left w:val="single" w:sz="4" w:space="0" w:color="auto"/>
              <w:bottom w:val="single" w:sz="4" w:space="0" w:color="auto"/>
              <w:right w:val="single" w:sz="4" w:space="0" w:color="auto"/>
            </w:tcBorders>
          </w:tcPr>
          <w:p w14:paraId="57C2F6F1" w14:textId="77777777" w:rsidR="00060E96" w:rsidRDefault="00060E96" w:rsidP="0021376B">
            <w:pPr>
              <w:pStyle w:val="TAC"/>
            </w:pPr>
            <w:r>
              <w:t>9.11.2.2</w:t>
            </w:r>
          </w:p>
        </w:tc>
        <w:tc>
          <w:tcPr>
            <w:tcW w:w="2627" w:type="pct"/>
            <w:tcBorders>
              <w:top w:val="single" w:sz="4" w:space="0" w:color="auto"/>
              <w:left w:val="single" w:sz="4" w:space="0" w:color="auto"/>
              <w:bottom w:val="single" w:sz="4" w:space="0" w:color="auto"/>
              <w:right w:val="single" w:sz="4" w:space="0" w:color="auto"/>
            </w:tcBorders>
          </w:tcPr>
          <w:p w14:paraId="6D885FCD" w14:textId="77777777" w:rsidR="00060E96" w:rsidRDefault="00060E96" w:rsidP="0021376B">
            <w:pPr>
              <w:pStyle w:val="TAL"/>
            </w:pPr>
            <w:r w:rsidRPr="00975C68">
              <w:rPr>
                <w:lang w:val="fr-FR"/>
              </w:rPr>
              <w:t xml:space="preserve">PDU Session </w:t>
            </w:r>
            <w:proofErr w:type="spellStart"/>
            <w:r>
              <w:rPr>
                <w:lang w:val="fr-FR"/>
              </w:rPr>
              <w:t>Authentication</w:t>
            </w:r>
            <w:proofErr w:type="spellEnd"/>
            <w:r>
              <w:rPr>
                <w:lang w:val="fr-FR"/>
              </w:rPr>
              <w:t xml:space="preserve"> Complete</w:t>
            </w:r>
          </w:p>
        </w:tc>
      </w:tr>
      <w:tr w:rsidR="00060E96" w:rsidRPr="00AC60A1" w14:paraId="0B5DCBDA"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06C1EB45" w14:textId="77777777" w:rsidR="00060E96" w:rsidRDefault="00060E96" w:rsidP="0021376B">
            <w:pPr>
              <w:pStyle w:val="TAC"/>
            </w:pPr>
            <w:r>
              <w:rPr>
                <w:lang w:val="en-US"/>
              </w:rPr>
              <w:t>Requested QoS rules</w:t>
            </w:r>
          </w:p>
        </w:tc>
        <w:tc>
          <w:tcPr>
            <w:tcW w:w="971" w:type="pct"/>
            <w:tcBorders>
              <w:top w:val="single" w:sz="4" w:space="0" w:color="auto"/>
              <w:left w:val="single" w:sz="4" w:space="0" w:color="auto"/>
              <w:bottom w:val="single" w:sz="4" w:space="0" w:color="auto"/>
              <w:right w:val="single" w:sz="4" w:space="0" w:color="auto"/>
            </w:tcBorders>
          </w:tcPr>
          <w:p w14:paraId="586B729B" w14:textId="77777777" w:rsidR="00060E96" w:rsidRDefault="00060E96" w:rsidP="0021376B">
            <w:pPr>
              <w:pStyle w:val="TAC"/>
            </w:pPr>
            <w:r>
              <w:t>9.11.4.13</w:t>
            </w:r>
          </w:p>
        </w:tc>
        <w:tc>
          <w:tcPr>
            <w:tcW w:w="2627" w:type="pct"/>
            <w:tcBorders>
              <w:top w:val="single" w:sz="4" w:space="0" w:color="auto"/>
              <w:left w:val="single" w:sz="4" w:space="0" w:color="auto"/>
              <w:bottom w:val="single" w:sz="4" w:space="0" w:color="auto"/>
              <w:right w:val="single" w:sz="4" w:space="0" w:color="auto"/>
            </w:tcBorders>
          </w:tcPr>
          <w:p w14:paraId="2D189B85"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p w14:paraId="241316C8" w14:textId="77777777" w:rsidR="00060E96" w:rsidRDefault="00060E96" w:rsidP="0021376B">
            <w:pPr>
              <w:pStyle w:val="TAL"/>
            </w:pPr>
          </w:p>
        </w:tc>
      </w:tr>
      <w:tr w:rsidR="00060E96" w:rsidRPr="00AC60A1" w14:paraId="34E10A61"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286231D4" w14:textId="77777777" w:rsidR="00060E96" w:rsidRDefault="00060E96" w:rsidP="0021376B">
            <w:pPr>
              <w:pStyle w:val="TAC"/>
            </w:pPr>
            <w:r>
              <w:rPr>
                <w:lang w:val="en-US"/>
              </w:rPr>
              <w:t>Requested QoS flow descriptions</w:t>
            </w:r>
          </w:p>
        </w:tc>
        <w:tc>
          <w:tcPr>
            <w:tcW w:w="971" w:type="pct"/>
            <w:tcBorders>
              <w:top w:val="single" w:sz="4" w:space="0" w:color="auto"/>
              <w:left w:val="single" w:sz="4" w:space="0" w:color="auto"/>
              <w:bottom w:val="single" w:sz="4" w:space="0" w:color="auto"/>
              <w:right w:val="single" w:sz="4" w:space="0" w:color="auto"/>
            </w:tcBorders>
          </w:tcPr>
          <w:p w14:paraId="5A1E5E5E" w14:textId="77777777" w:rsidR="00060E96" w:rsidRDefault="00060E96" w:rsidP="0021376B">
            <w:pPr>
              <w:pStyle w:val="TAC"/>
            </w:pPr>
            <w:r>
              <w:rPr>
                <w:rFonts w:cs="Arial"/>
                <w:szCs w:val="18"/>
              </w:rPr>
              <w:t>9.11.4.12</w:t>
            </w:r>
          </w:p>
        </w:tc>
        <w:tc>
          <w:tcPr>
            <w:tcW w:w="2627" w:type="pct"/>
            <w:tcBorders>
              <w:top w:val="single" w:sz="4" w:space="0" w:color="auto"/>
              <w:left w:val="single" w:sz="4" w:space="0" w:color="auto"/>
              <w:bottom w:val="single" w:sz="4" w:space="0" w:color="auto"/>
              <w:right w:val="single" w:sz="4" w:space="0" w:color="auto"/>
            </w:tcBorders>
          </w:tcPr>
          <w:p w14:paraId="5A171982"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p w14:paraId="433A7681" w14:textId="77777777" w:rsidR="00060E96" w:rsidRDefault="00060E96" w:rsidP="0021376B">
            <w:pPr>
              <w:pStyle w:val="TAL"/>
            </w:pPr>
          </w:p>
        </w:tc>
      </w:tr>
      <w:tr w:rsidR="00060E96" w:rsidRPr="00AC60A1" w14:paraId="3A6BD38E"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38580B13" w14:textId="77777777" w:rsidR="00060E96" w:rsidRDefault="00060E96" w:rsidP="0021376B">
            <w:pPr>
              <w:pStyle w:val="TAC"/>
            </w:pPr>
            <w:r>
              <w:t>5GSM cause</w:t>
            </w:r>
          </w:p>
        </w:tc>
        <w:tc>
          <w:tcPr>
            <w:tcW w:w="971" w:type="pct"/>
            <w:tcBorders>
              <w:top w:val="single" w:sz="4" w:space="0" w:color="auto"/>
              <w:left w:val="single" w:sz="4" w:space="0" w:color="auto"/>
              <w:bottom w:val="single" w:sz="4" w:space="0" w:color="auto"/>
              <w:right w:val="single" w:sz="4" w:space="0" w:color="auto"/>
            </w:tcBorders>
          </w:tcPr>
          <w:p w14:paraId="24AD9798" w14:textId="77777777" w:rsidR="00060E96" w:rsidRDefault="00060E96" w:rsidP="0021376B">
            <w:pPr>
              <w:pStyle w:val="TAC"/>
            </w:pPr>
            <w:r>
              <w:t>9.11.4.2</w:t>
            </w:r>
          </w:p>
        </w:tc>
        <w:tc>
          <w:tcPr>
            <w:tcW w:w="2627" w:type="pct"/>
            <w:tcBorders>
              <w:top w:val="single" w:sz="4" w:space="0" w:color="auto"/>
              <w:left w:val="single" w:sz="4" w:space="0" w:color="auto"/>
              <w:bottom w:val="single" w:sz="4" w:space="0" w:color="auto"/>
              <w:right w:val="single" w:sz="4" w:space="0" w:color="auto"/>
            </w:tcBorders>
          </w:tcPr>
          <w:p w14:paraId="329D64D5"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p w14:paraId="5B320536" w14:textId="77777777" w:rsidR="00060E96" w:rsidRDefault="00060E96" w:rsidP="0021376B">
            <w:pPr>
              <w:pStyle w:val="TAL"/>
              <w:rPr>
                <w:lang w:val="fr-FR"/>
              </w:rPr>
            </w:pPr>
            <w:r>
              <w:rPr>
                <w:lang w:val="fr-FR"/>
              </w:rPr>
              <w:t xml:space="preserve">PDU Session Release </w:t>
            </w:r>
            <w:proofErr w:type="spellStart"/>
            <w:r>
              <w:rPr>
                <w:lang w:val="fr-FR"/>
              </w:rPr>
              <w:t>Request</w:t>
            </w:r>
            <w:proofErr w:type="spellEnd"/>
          </w:p>
          <w:p w14:paraId="28FECD8C" w14:textId="77777777" w:rsidR="00060E96" w:rsidRPr="00757B26" w:rsidRDefault="00060E96" w:rsidP="0021376B">
            <w:pPr>
              <w:pStyle w:val="TAL"/>
            </w:pPr>
            <w:r w:rsidRPr="00757B26">
              <w:t>PDU Session Release Complete</w:t>
            </w:r>
          </w:p>
          <w:p w14:paraId="52204109" w14:textId="77777777" w:rsidR="00060E96" w:rsidRPr="00757B26" w:rsidRDefault="00060E96" w:rsidP="0021376B">
            <w:pPr>
              <w:pStyle w:val="TAL"/>
            </w:pPr>
            <w:r>
              <w:t>(</w:t>
            </w:r>
            <w:r w:rsidRPr="00757B26">
              <w:t xml:space="preserve">NOTE </w:t>
            </w:r>
            <w:r>
              <w:t>2)</w:t>
            </w:r>
          </w:p>
        </w:tc>
      </w:tr>
      <w:tr w:rsidR="00060E96" w:rsidRPr="00AC60A1" w14:paraId="624475DD"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559FCDE5" w14:textId="77777777" w:rsidR="00060E96" w:rsidRDefault="00060E96" w:rsidP="0021376B">
            <w:pPr>
              <w:pStyle w:val="TAC"/>
            </w:pPr>
            <w:r>
              <w:t>5GSM capability</w:t>
            </w:r>
          </w:p>
        </w:tc>
        <w:tc>
          <w:tcPr>
            <w:tcW w:w="971" w:type="pct"/>
            <w:tcBorders>
              <w:top w:val="single" w:sz="4" w:space="0" w:color="auto"/>
              <w:left w:val="single" w:sz="4" w:space="0" w:color="auto"/>
              <w:bottom w:val="single" w:sz="4" w:space="0" w:color="auto"/>
              <w:right w:val="single" w:sz="4" w:space="0" w:color="auto"/>
            </w:tcBorders>
          </w:tcPr>
          <w:p w14:paraId="6EAAA5D4" w14:textId="77777777" w:rsidR="00060E96" w:rsidRDefault="00060E96" w:rsidP="0021376B">
            <w:pPr>
              <w:pStyle w:val="TAC"/>
            </w:pPr>
            <w:r>
              <w:t>9.11.4.1</w:t>
            </w:r>
          </w:p>
        </w:tc>
        <w:tc>
          <w:tcPr>
            <w:tcW w:w="2627" w:type="pct"/>
            <w:tcBorders>
              <w:top w:val="single" w:sz="4" w:space="0" w:color="auto"/>
              <w:left w:val="single" w:sz="4" w:space="0" w:color="auto"/>
              <w:bottom w:val="single" w:sz="4" w:space="0" w:color="auto"/>
              <w:right w:val="single" w:sz="4" w:space="0" w:color="auto"/>
            </w:tcBorders>
          </w:tcPr>
          <w:p w14:paraId="23A8957A"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Request</w:t>
            </w:r>
            <w:proofErr w:type="spellEnd"/>
          </w:p>
          <w:p w14:paraId="157B2CAF"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p w14:paraId="316DF45E" w14:textId="77777777" w:rsidR="00060E96" w:rsidRPr="00975C68" w:rsidRDefault="00060E96" w:rsidP="0021376B">
            <w:pPr>
              <w:pStyle w:val="TAL"/>
              <w:rPr>
                <w:lang w:val="fr-FR"/>
              </w:rPr>
            </w:pPr>
            <w:r>
              <w:rPr>
                <w:lang w:val="fr-FR"/>
              </w:rPr>
              <w:t>(NOTE 1)</w:t>
            </w:r>
          </w:p>
        </w:tc>
      </w:tr>
      <w:tr w:rsidR="00060E96" w:rsidRPr="00AC60A1" w14:paraId="3F6C98C9"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776A9691" w14:textId="77777777" w:rsidR="00060E96" w:rsidRDefault="00060E96" w:rsidP="0021376B">
            <w:pPr>
              <w:pStyle w:val="TAC"/>
            </w:pPr>
            <w:r>
              <w:t>Mapped EPS bearer contexts</w:t>
            </w:r>
          </w:p>
        </w:tc>
        <w:tc>
          <w:tcPr>
            <w:tcW w:w="971" w:type="pct"/>
            <w:tcBorders>
              <w:top w:val="single" w:sz="4" w:space="0" w:color="auto"/>
              <w:left w:val="single" w:sz="4" w:space="0" w:color="auto"/>
              <w:bottom w:val="single" w:sz="4" w:space="0" w:color="auto"/>
              <w:right w:val="single" w:sz="4" w:space="0" w:color="auto"/>
            </w:tcBorders>
          </w:tcPr>
          <w:p w14:paraId="4F1F3F79" w14:textId="77777777" w:rsidR="00060E96" w:rsidRDefault="00060E96" w:rsidP="0021376B">
            <w:pPr>
              <w:pStyle w:val="TAC"/>
            </w:pPr>
            <w:r>
              <w:t>9.11.4.8</w:t>
            </w:r>
          </w:p>
        </w:tc>
        <w:tc>
          <w:tcPr>
            <w:tcW w:w="2627" w:type="pct"/>
            <w:tcBorders>
              <w:top w:val="single" w:sz="4" w:space="0" w:color="auto"/>
              <w:left w:val="single" w:sz="4" w:space="0" w:color="auto"/>
              <w:bottom w:val="single" w:sz="4" w:space="0" w:color="auto"/>
              <w:right w:val="single" w:sz="4" w:space="0" w:color="auto"/>
            </w:tcBorders>
          </w:tcPr>
          <w:p w14:paraId="7CD2D61A" w14:textId="77777777" w:rsidR="00060E96" w:rsidRPr="00975C68"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tc>
      </w:tr>
      <w:tr w:rsidR="00060E96" w:rsidRPr="00AC60A1" w14:paraId="3B1C571F"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442E1BE1" w14:textId="77777777" w:rsidR="00060E96" w:rsidRDefault="00060E96" w:rsidP="0021376B">
            <w:pPr>
              <w:pStyle w:val="TAC"/>
            </w:pPr>
            <w:r>
              <w:t>Remote UE context connected</w:t>
            </w:r>
          </w:p>
        </w:tc>
        <w:tc>
          <w:tcPr>
            <w:tcW w:w="971" w:type="pct"/>
            <w:tcBorders>
              <w:top w:val="single" w:sz="4" w:space="0" w:color="auto"/>
              <w:left w:val="single" w:sz="4" w:space="0" w:color="auto"/>
              <w:bottom w:val="single" w:sz="4" w:space="0" w:color="auto"/>
              <w:right w:val="single" w:sz="4" w:space="0" w:color="auto"/>
            </w:tcBorders>
          </w:tcPr>
          <w:p w14:paraId="37F05DCE" w14:textId="77777777" w:rsidR="00060E96" w:rsidRDefault="00060E96" w:rsidP="0021376B">
            <w:pPr>
              <w:pStyle w:val="TAC"/>
            </w:pPr>
            <w:r>
              <w:t>9.11.4.29</w:t>
            </w:r>
          </w:p>
        </w:tc>
        <w:tc>
          <w:tcPr>
            <w:tcW w:w="2627" w:type="pct"/>
            <w:tcBorders>
              <w:top w:val="single" w:sz="4" w:space="0" w:color="auto"/>
              <w:left w:val="single" w:sz="4" w:space="0" w:color="auto"/>
              <w:bottom w:val="single" w:sz="4" w:space="0" w:color="auto"/>
              <w:right w:val="single" w:sz="4" w:space="0" w:color="auto"/>
            </w:tcBorders>
          </w:tcPr>
          <w:p w14:paraId="1B4B843A" w14:textId="77777777" w:rsidR="00060E96" w:rsidRPr="00975C68" w:rsidRDefault="00060E96" w:rsidP="0021376B">
            <w:pPr>
              <w:pStyle w:val="TAL"/>
              <w:rPr>
                <w:lang w:val="fr-FR"/>
              </w:rPr>
            </w:pPr>
            <w:proofErr w:type="spellStart"/>
            <w:r>
              <w:rPr>
                <w:lang w:val="fr-FR"/>
              </w:rPr>
              <w:t>Remote</w:t>
            </w:r>
            <w:proofErr w:type="spellEnd"/>
            <w:r>
              <w:rPr>
                <w:lang w:val="fr-FR"/>
              </w:rPr>
              <w:t xml:space="preserve"> UE Report</w:t>
            </w:r>
          </w:p>
        </w:tc>
      </w:tr>
      <w:tr w:rsidR="00060E96" w:rsidRPr="00AC60A1" w14:paraId="43A8F0FC"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494726FD" w14:textId="77777777" w:rsidR="00060E96" w:rsidRDefault="00060E96" w:rsidP="0021376B">
            <w:pPr>
              <w:pStyle w:val="TAC"/>
            </w:pPr>
            <w:r w:rsidRPr="00D37583">
              <w:t>Remote UE context disconnected</w:t>
            </w:r>
          </w:p>
        </w:tc>
        <w:tc>
          <w:tcPr>
            <w:tcW w:w="971" w:type="pct"/>
            <w:tcBorders>
              <w:top w:val="single" w:sz="4" w:space="0" w:color="auto"/>
              <w:left w:val="single" w:sz="4" w:space="0" w:color="auto"/>
              <w:bottom w:val="single" w:sz="4" w:space="0" w:color="auto"/>
              <w:right w:val="single" w:sz="4" w:space="0" w:color="auto"/>
            </w:tcBorders>
          </w:tcPr>
          <w:p w14:paraId="49AF92DF" w14:textId="77777777" w:rsidR="00060E96" w:rsidRDefault="00060E96" w:rsidP="0021376B">
            <w:pPr>
              <w:pStyle w:val="TAC"/>
            </w:pPr>
            <w:r>
              <w:t>9.11.4.29</w:t>
            </w:r>
          </w:p>
        </w:tc>
        <w:tc>
          <w:tcPr>
            <w:tcW w:w="2627" w:type="pct"/>
            <w:tcBorders>
              <w:top w:val="single" w:sz="4" w:space="0" w:color="auto"/>
              <w:left w:val="single" w:sz="4" w:space="0" w:color="auto"/>
              <w:bottom w:val="single" w:sz="4" w:space="0" w:color="auto"/>
              <w:right w:val="single" w:sz="4" w:space="0" w:color="auto"/>
            </w:tcBorders>
          </w:tcPr>
          <w:p w14:paraId="6FA2627B" w14:textId="77777777" w:rsidR="00060E96" w:rsidRPr="00975C68" w:rsidRDefault="00060E96" w:rsidP="0021376B">
            <w:pPr>
              <w:pStyle w:val="TAL"/>
              <w:rPr>
                <w:lang w:val="fr-FR"/>
              </w:rPr>
            </w:pPr>
            <w:proofErr w:type="spellStart"/>
            <w:r>
              <w:rPr>
                <w:lang w:val="fr-FR"/>
              </w:rPr>
              <w:t>Remote</w:t>
            </w:r>
            <w:proofErr w:type="spellEnd"/>
            <w:r>
              <w:rPr>
                <w:lang w:val="fr-FR"/>
              </w:rPr>
              <w:t xml:space="preserve"> UE Report</w:t>
            </w:r>
          </w:p>
        </w:tc>
      </w:tr>
      <w:tr w:rsidR="00060E96" w:rsidRPr="00AC60A1" w14:paraId="735B864F"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4331C764" w14:textId="77777777" w:rsidR="00060E96" w:rsidRPr="00D37583" w:rsidRDefault="00060E96" w:rsidP="0021376B">
            <w:pPr>
              <w:pStyle w:val="TAC"/>
            </w:pPr>
            <w:r w:rsidRPr="003F76FB">
              <w:rPr>
                <w:lang w:eastAsia="zh-CN"/>
              </w:rPr>
              <w:t>N</w:t>
            </w:r>
            <w:r>
              <w:rPr>
                <w:lang w:eastAsia="zh-CN"/>
              </w:rPr>
              <w:t>on-3GPP delay budget</w:t>
            </w:r>
          </w:p>
        </w:tc>
        <w:tc>
          <w:tcPr>
            <w:tcW w:w="971" w:type="pct"/>
            <w:tcBorders>
              <w:top w:val="single" w:sz="4" w:space="0" w:color="auto"/>
              <w:left w:val="single" w:sz="4" w:space="0" w:color="auto"/>
              <w:bottom w:val="single" w:sz="4" w:space="0" w:color="auto"/>
              <w:right w:val="single" w:sz="4" w:space="0" w:color="auto"/>
            </w:tcBorders>
          </w:tcPr>
          <w:p w14:paraId="67BB2AFB" w14:textId="77777777" w:rsidR="00060E96" w:rsidRDefault="00060E96" w:rsidP="0021376B">
            <w:pPr>
              <w:pStyle w:val="TAC"/>
            </w:pPr>
            <w:r w:rsidRPr="003F76FB">
              <w:t>9.11.4.</w:t>
            </w:r>
            <w:r>
              <w:t>37</w:t>
            </w:r>
          </w:p>
        </w:tc>
        <w:tc>
          <w:tcPr>
            <w:tcW w:w="2627" w:type="pct"/>
            <w:tcBorders>
              <w:top w:val="single" w:sz="4" w:space="0" w:color="auto"/>
              <w:left w:val="single" w:sz="4" w:space="0" w:color="auto"/>
              <w:bottom w:val="single" w:sz="4" w:space="0" w:color="auto"/>
              <w:right w:val="single" w:sz="4" w:space="0" w:color="auto"/>
            </w:tcBorders>
          </w:tcPr>
          <w:p w14:paraId="126CCF5B"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Request</w:t>
            </w:r>
            <w:proofErr w:type="spellEnd"/>
          </w:p>
        </w:tc>
      </w:tr>
      <w:tr w:rsidR="003632D8" w:rsidRPr="00AC60A1" w14:paraId="77D3FA84" w14:textId="77777777" w:rsidTr="0021376B">
        <w:trPr>
          <w:jc w:val="center"/>
          <w:ins w:id="28" w:author="Intel/ThomasL rev1" w:date="2024-05-28T11:51:00Z"/>
        </w:trPr>
        <w:tc>
          <w:tcPr>
            <w:tcW w:w="1402" w:type="pct"/>
            <w:tcBorders>
              <w:top w:val="single" w:sz="4" w:space="0" w:color="auto"/>
              <w:left w:val="single" w:sz="4" w:space="0" w:color="auto"/>
              <w:bottom w:val="single" w:sz="4" w:space="0" w:color="auto"/>
              <w:right w:val="single" w:sz="4" w:space="0" w:color="auto"/>
            </w:tcBorders>
          </w:tcPr>
          <w:p w14:paraId="6843C0D3" w14:textId="29FBC22D" w:rsidR="003632D8" w:rsidRPr="003F76FB" w:rsidRDefault="00DB1767" w:rsidP="0021376B">
            <w:pPr>
              <w:pStyle w:val="TAC"/>
              <w:rPr>
                <w:ins w:id="29" w:author="Intel/ThomasL rev1" w:date="2024-05-28T11:51:00Z"/>
                <w:lang w:eastAsia="zh-CN"/>
              </w:rPr>
            </w:pPr>
            <w:ins w:id="30" w:author="Intel/ThomasL rev1" w:date="2024-05-28T12:03:00Z">
              <w:r w:rsidRPr="00DB1767">
                <w:rPr>
                  <w:lang w:eastAsia="zh-CN"/>
                </w:rPr>
                <w:t>URSP rule enforcement reports</w:t>
              </w:r>
            </w:ins>
          </w:p>
        </w:tc>
        <w:tc>
          <w:tcPr>
            <w:tcW w:w="971" w:type="pct"/>
            <w:tcBorders>
              <w:top w:val="single" w:sz="4" w:space="0" w:color="auto"/>
              <w:left w:val="single" w:sz="4" w:space="0" w:color="auto"/>
              <w:bottom w:val="single" w:sz="4" w:space="0" w:color="auto"/>
              <w:right w:val="single" w:sz="4" w:space="0" w:color="auto"/>
            </w:tcBorders>
          </w:tcPr>
          <w:p w14:paraId="0A49520C" w14:textId="0F64FE05" w:rsidR="003632D8" w:rsidRPr="003F76FB" w:rsidRDefault="00482B34" w:rsidP="0021376B">
            <w:pPr>
              <w:pStyle w:val="TAC"/>
              <w:rPr>
                <w:ins w:id="31" w:author="Intel/ThomasL rev1" w:date="2024-05-28T11:51:00Z"/>
              </w:rPr>
            </w:pPr>
            <w:ins w:id="32" w:author="Intel/ThomasL rev1" w:date="2024-05-28T11:56:00Z">
              <w:r>
                <w:t>9.11.</w:t>
              </w:r>
            </w:ins>
            <w:ins w:id="33" w:author="Intel/ThomasL rev1" w:date="2024-05-28T11:57:00Z">
              <w:r>
                <w:t>4.38</w:t>
              </w:r>
            </w:ins>
          </w:p>
        </w:tc>
        <w:tc>
          <w:tcPr>
            <w:tcW w:w="2627" w:type="pct"/>
            <w:tcBorders>
              <w:top w:val="single" w:sz="4" w:space="0" w:color="auto"/>
              <w:left w:val="single" w:sz="4" w:space="0" w:color="auto"/>
              <w:bottom w:val="single" w:sz="4" w:space="0" w:color="auto"/>
              <w:right w:val="single" w:sz="4" w:space="0" w:color="auto"/>
            </w:tcBorders>
          </w:tcPr>
          <w:p w14:paraId="3263A69F" w14:textId="77777777" w:rsidR="001D24A0" w:rsidRPr="00085213" w:rsidRDefault="001D24A0" w:rsidP="00085213">
            <w:pPr>
              <w:pStyle w:val="TAL"/>
              <w:rPr>
                <w:ins w:id="34" w:author="Intel/ThomasL rev1" w:date="2024-05-28T11:52:00Z"/>
                <w:rFonts w:cs="Arial"/>
                <w:szCs w:val="18"/>
                <w:lang w:val="fr-FR"/>
              </w:rPr>
            </w:pPr>
            <w:ins w:id="35" w:author="Intel/ThomasL rev1" w:date="2024-05-28T11:52:00Z">
              <w:r w:rsidRPr="00085213">
                <w:rPr>
                  <w:rFonts w:cs="Arial"/>
                  <w:szCs w:val="18"/>
                  <w:lang w:val="fr-FR"/>
                </w:rPr>
                <w:t xml:space="preserve">PDU Session Establishment </w:t>
              </w:r>
              <w:proofErr w:type="spellStart"/>
              <w:r w:rsidRPr="00085213">
                <w:rPr>
                  <w:rFonts w:cs="Arial"/>
                  <w:szCs w:val="18"/>
                  <w:lang w:val="fr-FR"/>
                </w:rPr>
                <w:t>Request</w:t>
              </w:r>
              <w:proofErr w:type="spellEnd"/>
            </w:ins>
          </w:p>
          <w:p w14:paraId="39DD3F59" w14:textId="33FBEEA4" w:rsidR="003632D8" w:rsidRPr="00975C68" w:rsidRDefault="001D24A0" w:rsidP="00085213">
            <w:pPr>
              <w:pStyle w:val="TAL"/>
              <w:rPr>
                <w:ins w:id="36" w:author="Intel/ThomasL rev1" w:date="2024-05-28T11:51:00Z"/>
                <w:lang w:val="fr-FR"/>
              </w:rPr>
            </w:pPr>
            <w:ins w:id="37" w:author="Intel/ThomasL rev1" w:date="2024-05-28T11:52:00Z">
              <w:r w:rsidRPr="00085213">
                <w:rPr>
                  <w:rFonts w:eastAsia="SimSun" w:cs="Arial"/>
                  <w:szCs w:val="18"/>
                  <w:lang w:val="fr-FR"/>
                </w:rPr>
                <w:t xml:space="preserve">PDU Session Modification </w:t>
              </w:r>
              <w:proofErr w:type="spellStart"/>
              <w:r w:rsidRPr="00085213">
                <w:rPr>
                  <w:rFonts w:eastAsia="SimSun" w:cs="Arial"/>
                  <w:szCs w:val="18"/>
                  <w:lang w:val="fr-FR"/>
                </w:rPr>
                <w:t>Request</w:t>
              </w:r>
            </w:ins>
            <w:proofErr w:type="spellEnd"/>
          </w:p>
        </w:tc>
      </w:tr>
      <w:tr w:rsidR="00060E96" w:rsidRPr="00AC60A1" w14:paraId="4147F392" w14:textId="77777777" w:rsidTr="0021376B">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93C8401" w14:textId="77777777" w:rsidR="00060E96" w:rsidRDefault="00060E96" w:rsidP="0021376B">
            <w:pPr>
              <w:pStyle w:val="TAN"/>
              <w:rPr>
                <w:lang w:val="en-US"/>
              </w:rPr>
            </w:pPr>
            <w:r w:rsidRPr="00AC60A1">
              <w:rPr>
                <w:lang w:val="en-US"/>
              </w:rPr>
              <w:t>NOTE</w:t>
            </w:r>
            <w:r>
              <w:rPr>
                <w:lang w:val="en-US"/>
              </w:rPr>
              <w:t xml:space="preserve"> 1</w:t>
            </w:r>
            <w:r w:rsidRPr="00AC60A1">
              <w:rPr>
                <w:lang w:val="en-US"/>
              </w:rPr>
              <w:t>:</w:t>
            </w:r>
            <w:r w:rsidRPr="00AC60A1">
              <w:rPr>
                <w:lang w:val="en-US"/>
              </w:rPr>
              <w:tab/>
              <w:t xml:space="preserve">The 5GSM capability IE </w:t>
            </w:r>
            <w:r>
              <w:rPr>
                <w:lang w:val="en-US"/>
              </w:rPr>
              <w:t xml:space="preserve">shall be encoded as received from the UE. It </w:t>
            </w:r>
            <w:r w:rsidRPr="00AC60A1">
              <w:rPr>
                <w:lang w:val="en-US"/>
              </w:rPr>
              <w:t xml:space="preserve">may </w:t>
            </w:r>
            <w:r>
              <w:rPr>
                <w:lang w:val="en-US"/>
              </w:rPr>
              <w:t>contain UE capabilities that the V-SMF (or I-SMF) only needs to transfer to the H-SMF (or SMF), e.g. support of reflective QoS, or support of multi-homed IPv6 PDU session, and/or capabilities to be interpreted and used by the V-SMF (or I-SMF).</w:t>
            </w:r>
          </w:p>
          <w:p w14:paraId="41A0E538" w14:textId="77777777" w:rsidR="00060E96" w:rsidRDefault="00060E96" w:rsidP="0021376B">
            <w:pPr>
              <w:pStyle w:val="TAN"/>
            </w:pPr>
            <w:r w:rsidRPr="00AC60A1">
              <w:rPr>
                <w:lang w:val="en-US"/>
              </w:rPr>
              <w:t>NOTE</w:t>
            </w:r>
            <w:r>
              <w:rPr>
                <w:lang w:val="en-US"/>
              </w:rPr>
              <w:t xml:space="preserve"> 2</w:t>
            </w:r>
            <w:r w:rsidRPr="00AC60A1">
              <w:rPr>
                <w:lang w:val="en-US"/>
              </w:rPr>
              <w:t>:</w:t>
            </w:r>
            <w:r w:rsidRPr="00AC60A1">
              <w:rPr>
                <w:lang w:val="en-US"/>
              </w:rPr>
              <w:tab/>
              <w:t>Th</w:t>
            </w:r>
            <w:r>
              <w:rPr>
                <w:lang w:val="en-US"/>
              </w:rPr>
              <w:t>e 5GSM cause IE shall be encoded as received from the UE.</w:t>
            </w:r>
            <w:r>
              <w:br/>
              <w:t>This information is defined as a "V" IE (i.e. without a Type field) in other NAS messages, e.g. PDU Session Modification Command Reject message, in which case it shall be sent as a separate n1SmCause IE over N16/N16a and not within the n1SmInfoToUE binary data.</w:t>
            </w:r>
          </w:p>
          <w:p w14:paraId="54865A6D" w14:textId="77777777" w:rsidR="00060E96" w:rsidRPr="00AC60A1" w:rsidRDefault="00060E96" w:rsidP="0021376B">
            <w:pPr>
              <w:pStyle w:val="TAN"/>
              <w:rPr>
                <w:lang w:val="en-US"/>
              </w:rPr>
            </w:pPr>
            <w:r>
              <w:t>NOTE 3:</w:t>
            </w:r>
            <w:r>
              <w:rPr>
                <w:lang w:val="en-US"/>
              </w:rPr>
              <w:tab/>
            </w:r>
            <w:r>
              <w:t>This information is defined as a "V" IE (i.e. without a Type field) in other NAS messages, e.g. PDU Session Establishment Request, in which case it shall be sent as separate maximum integrity protected data rate IEs over N16/N16a and not within the n1SmInfoFromUE binary data.</w:t>
            </w:r>
          </w:p>
        </w:tc>
      </w:tr>
    </w:tbl>
    <w:p w14:paraId="0057F811" w14:textId="77777777" w:rsidR="00060E96" w:rsidRPr="00AC60A1" w:rsidRDefault="00060E96" w:rsidP="00060E96">
      <w:pPr>
        <w:rPr>
          <w:lang w:val="en-US"/>
        </w:rPr>
      </w:pPr>
    </w:p>
    <w:p w14:paraId="49D4575A" w14:textId="77777777" w:rsidR="00060E96" w:rsidRDefault="00060E96" w:rsidP="00060E96">
      <w:pPr>
        <w:pStyle w:val="TH"/>
      </w:pPr>
      <w:r>
        <w:lastRenderedPageBreak/>
        <w:t>Table 6.1.6.4.4-2: n1SmInfoToUE parameters</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41"/>
        <w:gridCol w:w="1830"/>
        <w:gridCol w:w="4950"/>
      </w:tblGrid>
      <w:tr w:rsidR="00060E96" w:rsidRPr="00975C68" w14:paraId="67BB5ACF"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7227F3DB" w14:textId="77777777" w:rsidR="00060E96" w:rsidRDefault="00060E96" w:rsidP="0021376B">
            <w:pPr>
              <w:pStyle w:val="TAH"/>
            </w:pPr>
            <w:r>
              <w:t>5GS NAS IE</w:t>
            </w:r>
          </w:p>
        </w:tc>
        <w:tc>
          <w:tcPr>
            <w:tcW w:w="971" w:type="pct"/>
            <w:tcBorders>
              <w:top w:val="single" w:sz="4" w:space="0" w:color="auto"/>
              <w:left w:val="single" w:sz="4" w:space="0" w:color="auto"/>
              <w:bottom w:val="single" w:sz="4" w:space="0" w:color="auto"/>
              <w:right w:val="single" w:sz="4" w:space="0" w:color="auto"/>
            </w:tcBorders>
            <w:hideMark/>
          </w:tcPr>
          <w:p w14:paraId="01C310D3" w14:textId="77777777" w:rsidR="00060E96" w:rsidRDefault="00060E96" w:rsidP="0021376B">
            <w:pPr>
              <w:pStyle w:val="TAH"/>
            </w:pPr>
            <w:r>
              <w:t>Reference</w:t>
            </w:r>
          </w:p>
          <w:p w14:paraId="3369104C" w14:textId="77777777" w:rsidR="00060E96" w:rsidRDefault="00060E96" w:rsidP="0021376B">
            <w:pPr>
              <w:pStyle w:val="TAH"/>
            </w:pPr>
            <w:r>
              <w:t>(3GPP TS 24.501 [7])</w:t>
            </w:r>
          </w:p>
        </w:tc>
        <w:tc>
          <w:tcPr>
            <w:tcW w:w="2627" w:type="pct"/>
            <w:tcBorders>
              <w:top w:val="single" w:sz="4" w:space="0" w:color="auto"/>
              <w:left w:val="single" w:sz="4" w:space="0" w:color="auto"/>
              <w:bottom w:val="single" w:sz="4" w:space="0" w:color="auto"/>
              <w:right w:val="single" w:sz="4" w:space="0" w:color="auto"/>
            </w:tcBorders>
            <w:hideMark/>
          </w:tcPr>
          <w:p w14:paraId="60A2FC71" w14:textId="77777777" w:rsidR="00060E96" w:rsidRDefault="00060E96" w:rsidP="0021376B">
            <w:pPr>
              <w:pStyle w:val="TAH"/>
            </w:pPr>
            <w:r>
              <w:t>Related NAS SM message</w:t>
            </w:r>
          </w:p>
        </w:tc>
      </w:tr>
      <w:tr w:rsidR="00060E96" w:rsidRPr="00975C68" w14:paraId="298ECEFE"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19979649" w14:textId="77777777" w:rsidR="00060E96" w:rsidRDefault="00060E96" w:rsidP="0021376B">
            <w:pPr>
              <w:pStyle w:val="TAC"/>
            </w:pPr>
            <w:r>
              <w:t>Message type</w:t>
            </w:r>
          </w:p>
        </w:tc>
        <w:tc>
          <w:tcPr>
            <w:tcW w:w="971" w:type="pct"/>
            <w:tcBorders>
              <w:top w:val="single" w:sz="4" w:space="0" w:color="auto"/>
              <w:left w:val="single" w:sz="4" w:space="0" w:color="auto"/>
              <w:bottom w:val="single" w:sz="4" w:space="0" w:color="auto"/>
              <w:right w:val="single" w:sz="4" w:space="0" w:color="auto"/>
            </w:tcBorders>
          </w:tcPr>
          <w:p w14:paraId="676D3540" w14:textId="77777777" w:rsidR="00060E96" w:rsidRDefault="00060E96" w:rsidP="0021376B">
            <w:pPr>
              <w:pStyle w:val="TAC"/>
            </w:pPr>
            <w:r>
              <w:t>9.7</w:t>
            </w:r>
          </w:p>
        </w:tc>
        <w:tc>
          <w:tcPr>
            <w:tcW w:w="2627" w:type="pct"/>
            <w:tcBorders>
              <w:top w:val="single" w:sz="4" w:space="0" w:color="auto"/>
              <w:left w:val="single" w:sz="4" w:space="0" w:color="auto"/>
              <w:bottom w:val="single" w:sz="4" w:space="0" w:color="auto"/>
              <w:right w:val="single" w:sz="4" w:space="0" w:color="auto"/>
            </w:tcBorders>
          </w:tcPr>
          <w:p w14:paraId="63A0C412" w14:textId="77777777" w:rsidR="00060E96" w:rsidRPr="00975C68" w:rsidRDefault="00060E96" w:rsidP="0021376B">
            <w:pPr>
              <w:pStyle w:val="TAL"/>
              <w:rPr>
                <w:lang w:val="fr-FR"/>
              </w:rPr>
            </w:pPr>
            <w:r>
              <w:rPr>
                <w:lang w:val="fr-FR"/>
              </w:rPr>
              <w:t>All NAS SM messages</w:t>
            </w:r>
          </w:p>
        </w:tc>
      </w:tr>
      <w:tr w:rsidR="00060E96" w:rsidRPr="00B66742" w14:paraId="349E4190"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66A7A1B1" w14:textId="77777777" w:rsidR="00060E96" w:rsidRPr="00975C68" w:rsidRDefault="00060E96" w:rsidP="0021376B">
            <w:pPr>
              <w:pStyle w:val="TAC"/>
              <w:rPr>
                <w:lang w:val="fr-FR"/>
              </w:rPr>
            </w:pPr>
            <w:r>
              <w:t>RQ timer value</w:t>
            </w:r>
          </w:p>
        </w:tc>
        <w:tc>
          <w:tcPr>
            <w:tcW w:w="971" w:type="pct"/>
            <w:tcBorders>
              <w:top w:val="single" w:sz="4" w:space="0" w:color="auto"/>
              <w:left w:val="single" w:sz="4" w:space="0" w:color="auto"/>
              <w:bottom w:val="single" w:sz="4" w:space="0" w:color="auto"/>
              <w:right w:val="single" w:sz="4" w:space="0" w:color="auto"/>
            </w:tcBorders>
          </w:tcPr>
          <w:p w14:paraId="47F2DEB7" w14:textId="77777777" w:rsidR="00060E96" w:rsidRDefault="00060E96" w:rsidP="0021376B">
            <w:pPr>
              <w:pStyle w:val="TAC"/>
            </w:pPr>
            <w:r>
              <w:t>9.11.2.3</w:t>
            </w:r>
          </w:p>
        </w:tc>
        <w:tc>
          <w:tcPr>
            <w:tcW w:w="2627" w:type="pct"/>
            <w:tcBorders>
              <w:top w:val="single" w:sz="4" w:space="0" w:color="auto"/>
              <w:left w:val="single" w:sz="4" w:space="0" w:color="auto"/>
              <w:bottom w:val="single" w:sz="4" w:space="0" w:color="auto"/>
              <w:right w:val="single" w:sz="4" w:space="0" w:color="auto"/>
            </w:tcBorders>
          </w:tcPr>
          <w:p w14:paraId="4B56DD09"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Accept</w:t>
            </w:r>
            <w:proofErr w:type="spellEnd"/>
          </w:p>
          <w:p w14:paraId="5E6A71D8" w14:textId="77777777" w:rsidR="00060E96" w:rsidRPr="00975C68" w:rsidRDefault="00060E96" w:rsidP="0021376B">
            <w:pPr>
              <w:pStyle w:val="TAL"/>
              <w:rPr>
                <w:lang w:val="fr-FR"/>
              </w:rPr>
            </w:pPr>
            <w:r w:rsidRPr="00975C68">
              <w:rPr>
                <w:lang w:val="fr-FR"/>
              </w:rPr>
              <w:t xml:space="preserve">PDU Session </w:t>
            </w:r>
            <w:r>
              <w:rPr>
                <w:lang w:val="fr-FR"/>
              </w:rPr>
              <w:t>Modification Command</w:t>
            </w:r>
          </w:p>
        </w:tc>
      </w:tr>
      <w:tr w:rsidR="00060E96" w:rsidRPr="00975C68" w14:paraId="77612137"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3645FFD7" w14:textId="77777777" w:rsidR="00060E96" w:rsidRDefault="00060E96" w:rsidP="0021376B">
            <w:pPr>
              <w:pStyle w:val="TAC"/>
            </w:pPr>
            <w:r>
              <w:t>EAP message</w:t>
            </w:r>
          </w:p>
        </w:tc>
        <w:tc>
          <w:tcPr>
            <w:tcW w:w="971" w:type="pct"/>
            <w:tcBorders>
              <w:top w:val="single" w:sz="4" w:space="0" w:color="auto"/>
              <w:left w:val="single" w:sz="4" w:space="0" w:color="auto"/>
              <w:bottom w:val="single" w:sz="4" w:space="0" w:color="auto"/>
              <w:right w:val="single" w:sz="4" w:space="0" w:color="auto"/>
            </w:tcBorders>
          </w:tcPr>
          <w:p w14:paraId="36749C5E" w14:textId="77777777" w:rsidR="00060E96" w:rsidRDefault="00060E96" w:rsidP="0021376B">
            <w:pPr>
              <w:pStyle w:val="TAC"/>
            </w:pPr>
            <w:r>
              <w:t>9.11.2.2</w:t>
            </w:r>
          </w:p>
        </w:tc>
        <w:tc>
          <w:tcPr>
            <w:tcW w:w="2627" w:type="pct"/>
            <w:tcBorders>
              <w:top w:val="single" w:sz="4" w:space="0" w:color="auto"/>
              <w:left w:val="single" w:sz="4" w:space="0" w:color="auto"/>
              <w:bottom w:val="single" w:sz="4" w:space="0" w:color="auto"/>
              <w:right w:val="single" w:sz="4" w:space="0" w:color="auto"/>
            </w:tcBorders>
          </w:tcPr>
          <w:p w14:paraId="329FA402"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Accept</w:t>
            </w:r>
            <w:proofErr w:type="spellEnd"/>
          </w:p>
          <w:p w14:paraId="31639CBF"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Reject</w:t>
            </w:r>
            <w:proofErr w:type="spellEnd"/>
          </w:p>
          <w:p w14:paraId="558111D1" w14:textId="77777777" w:rsidR="00060E96" w:rsidRDefault="00060E96" w:rsidP="0021376B">
            <w:pPr>
              <w:pStyle w:val="TAL"/>
              <w:rPr>
                <w:lang w:val="fr-FR"/>
              </w:rPr>
            </w:pPr>
            <w:r w:rsidRPr="00975C68">
              <w:rPr>
                <w:lang w:val="fr-FR"/>
              </w:rPr>
              <w:t xml:space="preserve">PDU Session </w:t>
            </w:r>
            <w:proofErr w:type="spellStart"/>
            <w:r>
              <w:rPr>
                <w:lang w:val="fr-FR"/>
              </w:rPr>
              <w:t>Authentication</w:t>
            </w:r>
            <w:proofErr w:type="spellEnd"/>
            <w:r>
              <w:rPr>
                <w:lang w:val="fr-FR"/>
              </w:rPr>
              <w:t xml:space="preserve"> Command</w:t>
            </w:r>
          </w:p>
          <w:p w14:paraId="5395753D" w14:textId="77777777" w:rsidR="00060E96" w:rsidRDefault="00060E96" w:rsidP="0021376B">
            <w:pPr>
              <w:pStyle w:val="TAL"/>
              <w:rPr>
                <w:lang w:val="fr-FR"/>
              </w:rPr>
            </w:pPr>
            <w:r>
              <w:rPr>
                <w:lang w:val="fr-FR"/>
              </w:rPr>
              <w:t xml:space="preserve">PDU Session </w:t>
            </w:r>
            <w:proofErr w:type="spellStart"/>
            <w:r>
              <w:rPr>
                <w:lang w:val="fr-FR"/>
              </w:rPr>
              <w:t>Authentication</w:t>
            </w:r>
            <w:proofErr w:type="spellEnd"/>
            <w:r>
              <w:rPr>
                <w:lang w:val="fr-FR"/>
              </w:rPr>
              <w:t xml:space="preserve"> </w:t>
            </w:r>
            <w:proofErr w:type="spellStart"/>
            <w:r>
              <w:rPr>
                <w:lang w:val="fr-FR"/>
              </w:rPr>
              <w:t>Result</w:t>
            </w:r>
            <w:proofErr w:type="spellEnd"/>
          </w:p>
          <w:p w14:paraId="27BF77BC" w14:textId="77777777" w:rsidR="00060E96" w:rsidRPr="00AC60A1" w:rsidRDefault="00060E96" w:rsidP="0021376B">
            <w:pPr>
              <w:pStyle w:val="TAL"/>
              <w:rPr>
                <w:lang w:val="fr-FR"/>
              </w:rPr>
            </w:pPr>
            <w:r>
              <w:rPr>
                <w:lang w:val="fr-FR"/>
              </w:rPr>
              <w:t>PDU Session Release Command</w:t>
            </w:r>
          </w:p>
        </w:tc>
      </w:tr>
      <w:tr w:rsidR="00060E96" w:rsidRPr="00AC60A1" w14:paraId="2E292E15"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6444247A" w14:textId="77777777" w:rsidR="00060E96" w:rsidRDefault="00060E96" w:rsidP="0021376B">
            <w:pPr>
              <w:pStyle w:val="TAC"/>
            </w:pPr>
            <w:r>
              <w:t>Allowed SSC mode</w:t>
            </w:r>
          </w:p>
        </w:tc>
        <w:tc>
          <w:tcPr>
            <w:tcW w:w="971" w:type="pct"/>
            <w:tcBorders>
              <w:top w:val="single" w:sz="4" w:space="0" w:color="auto"/>
              <w:left w:val="single" w:sz="4" w:space="0" w:color="auto"/>
              <w:bottom w:val="single" w:sz="4" w:space="0" w:color="auto"/>
              <w:right w:val="single" w:sz="4" w:space="0" w:color="auto"/>
            </w:tcBorders>
          </w:tcPr>
          <w:p w14:paraId="253852EF" w14:textId="77777777" w:rsidR="00060E96" w:rsidRDefault="00060E96" w:rsidP="0021376B">
            <w:pPr>
              <w:pStyle w:val="TAC"/>
            </w:pPr>
            <w:r>
              <w:t>9.11.4.5</w:t>
            </w:r>
          </w:p>
        </w:tc>
        <w:tc>
          <w:tcPr>
            <w:tcW w:w="2627" w:type="pct"/>
            <w:tcBorders>
              <w:top w:val="single" w:sz="4" w:space="0" w:color="auto"/>
              <w:left w:val="single" w:sz="4" w:space="0" w:color="auto"/>
              <w:bottom w:val="single" w:sz="4" w:space="0" w:color="auto"/>
              <w:right w:val="single" w:sz="4" w:space="0" w:color="auto"/>
            </w:tcBorders>
          </w:tcPr>
          <w:p w14:paraId="7CD262E7" w14:textId="77777777" w:rsidR="00060E96" w:rsidRPr="00AC60A1" w:rsidRDefault="00060E96" w:rsidP="0021376B">
            <w:pPr>
              <w:pStyle w:val="TAL"/>
              <w:rPr>
                <w:lang w:val="fr-FR"/>
              </w:rPr>
            </w:pPr>
            <w:r>
              <w:rPr>
                <w:lang w:val="fr-FR"/>
              </w:rPr>
              <w:t xml:space="preserve">PDU Session Establishment </w:t>
            </w:r>
            <w:proofErr w:type="spellStart"/>
            <w:r>
              <w:rPr>
                <w:lang w:val="fr-FR"/>
              </w:rPr>
              <w:t>Reject</w:t>
            </w:r>
            <w:proofErr w:type="spellEnd"/>
          </w:p>
        </w:tc>
      </w:tr>
      <w:tr w:rsidR="00060E96" w:rsidRPr="00B66742" w14:paraId="5A4B980B"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7CD9A056" w14:textId="77777777" w:rsidR="00060E96" w:rsidRDefault="00060E96" w:rsidP="0021376B">
            <w:pPr>
              <w:pStyle w:val="TAC"/>
            </w:pPr>
            <w:r>
              <w:rPr>
                <w:lang w:val="en-US"/>
              </w:rPr>
              <w:t>Extended protocol configuration options</w:t>
            </w:r>
          </w:p>
        </w:tc>
        <w:tc>
          <w:tcPr>
            <w:tcW w:w="971" w:type="pct"/>
            <w:tcBorders>
              <w:top w:val="single" w:sz="4" w:space="0" w:color="auto"/>
              <w:left w:val="single" w:sz="4" w:space="0" w:color="auto"/>
              <w:bottom w:val="single" w:sz="4" w:space="0" w:color="auto"/>
              <w:right w:val="single" w:sz="4" w:space="0" w:color="auto"/>
            </w:tcBorders>
          </w:tcPr>
          <w:p w14:paraId="43E8F2BC" w14:textId="77777777" w:rsidR="00060E96" w:rsidRDefault="00060E96" w:rsidP="0021376B">
            <w:pPr>
              <w:pStyle w:val="TAC"/>
            </w:pPr>
            <w:r>
              <w:t>9.11.4.6</w:t>
            </w:r>
          </w:p>
        </w:tc>
        <w:tc>
          <w:tcPr>
            <w:tcW w:w="2627" w:type="pct"/>
            <w:tcBorders>
              <w:top w:val="single" w:sz="4" w:space="0" w:color="auto"/>
              <w:left w:val="single" w:sz="4" w:space="0" w:color="auto"/>
              <w:bottom w:val="single" w:sz="4" w:space="0" w:color="auto"/>
              <w:right w:val="single" w:sz="4" w:space="0" w:color="auto"/>
            </w:tcBorders>
          </w:tcPr>
          <w:p w14:paraId="5AB4FAED"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Accept</w:t>
            </w:r>
            <w:proofErr w:type="spellEnd"/>
          </w:p>
          <w:p w14:paraId="6C0B2DC3"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Reject</w:t>
            </w:r>
            <w:proofErr w:type="spellEnd"/>
          </w:p>
          <w:p w14:paraId="03E77F9D" w14:textId="77777777" w:rsidR="00060E96" w:rsidRDefault="00060E96" w:rsidP="0021376B">
            <w:pPr>
              <w:pStyle w:val="TAL"/>
              <w:rPr>
                <w:lang w:val="fr-FR"/>
              </w:rPr>
            </w:pPr>
            <w:r w:rsidRPr="00975C68">
              <w:rPr>
                <w:lang w:val="fr-FR"/>
              </w:rPr>
              <w:t xml:space="preserve">PDU Session </w:t>
            </w:r>
            <w:proofErr w:type="spellStart"/>
            <w:r>
              <w:rPr>
                <w:lang w:val="fr-FR"/>
              </w:rPr>
              <w:t>Authentication</w:t>
            </w:r>
            <w:proofErr w:type="spellEnd"/>
            <w:r>
              <w:rPr>
                <w:lang w:val="fr-FR"/>
              </w:rPr>
              <w:t xml:space="preserve"> Command</w:t>
            </w:r>
          </w:p>
          <w:p w14:paraId="6317618E" w14:textId="77777777" w:rsidR="00060E96" w:rsidRDefault="00060E96" w:rsidP="0021376B">
            <w:pPr>
              <w:pStyle w:val="TAL"/>
              <w:rPr>
                <w:lang w:val="fr-FR"/>
              </w:rPr>
            </w:pPr>
            <w:r>
              <w:rPr>
                <w:lang w:val="fr-FR"/>
              </w:rPr>
              <w:t xml:space="preserve">PDU Session </w:t>
            </w:r>
            <w:proofErr w:type="spellStart"/>
            <w:r>
              <w:rPr>
                <w:lang w:val="fr-FR"/>
              </w:rPr>
              <w:t>Authentication</w:t>
            </w:r>
            <w:proofErr w:type="spellEnd"/>
            <w:r>
              <w:rPr>
                <w:lang w:val="fr-FR"/>
              </w:rPr>
              <w:t xml:space="preserve"> </w:t>
            </w:r>
            <w:proofErr w:type="spellStart"/>
            <w:r>
              <w:rPr>
                <w:lang w:val="fr-FR"/>
              </w:rPr>
              <w:t>Result</w:t>
            </w:r>
            <w:proofErr w:type="spellEnd"/>
          </w:p>
          <w:p w14:paraId="13067548" w14:textId="77777777" w:rsidR="00060E96" w:rsidRDefault="00060E96" w:rsidP="0021376B">
            <w:pPr>
              <w:pStyle w:val="TAL"/>
              <w:rPr>
                <w:lang w:val="fr-FR"/>
              </w:rPr>
            </w:pPr>
            <w:r w:rsidRPr="00975C68">
              <w:rPr>
                <w:lang w:val="fr-FR"/>
              </w:rPr>
              <w:t xml:space="preserve">PDU Session </w:t>
            </w:r>
            <w:r>
              <w:rPr>
                <w:lang w:val="fr-FR"/>
              </w:rPr>
              <w:t xml:space="preserve">Modification </w:t>
            </w:r>
            <w:proofErr w:type="spellStart"/>
            <w:r>
              <w:rPr>
                <w:lang w:val="fr-FR"/>
              </w:rPr>
              <w:t>Reject</w:t>
            </w:r>
            <w:proofErr w:type="spellEnd"/>
          </w:p>
          <w:p w14:paraId="79CE05D2" w14:textId="77777777" w:rsidR="00060E96" w:rsidRDefault="00060E96" w:rsidP="0021376B">
            <w:pPr>
              <w:pStyle w:val="TAL"/>
              <w:rPr>
                <w:lang w:val="fr-FR"/>
              </w:rPr>
            </w:pPr>
            <w:r w:rsidRPr="00975C68">
              <w:rPr>
                <w:lang w:val="fr-FR"/>
              </w:rPr>
              <w:t xml:space="preserve">PDU Session </w:t>
            </w:r>
            <w:r>
              <w:rPr>
                <w:lang w:val="fr-FR"/>
              </w:rPr>
              <w:t>Modification Command</w:t>
            </w:r>
          </w:p>
          <w:p w14:paraId="6FC2521B" w14:textId="77777777" w:rsidR="00060E96" w:rsidRDefault="00060E96" w:rsidP="0021376B">
            <w:pPr>
              <w:pStyle w:val="TAL"/>
              <w:rPr>
                <w:lang w:val="fr-FR"/>
              </w:rPr>
            </w:pPr>
            <w:r w:rsidRPr="00975C68">
              <w:rPr>
                <w:lang w:val="fr-FR"/>
              </w:rPr>
              <w:t xml:space="preserve">PDU Session </w:t>
            </w:r>
            <w:r>
              <w:rPr>
                <w:lang w:val="fr-FR"/>
              </w:rPr>
              <w:t xml:space="preserve">Release </w:t>
            </w:r>
            <w:proofErr w:type="spellStart"/>
            <w:r>
              <w:rPr>
                <w:lang w:val="fr-FR"/>
              </w:rPr>
              <w:t>Reject</w:t>
            </w:r>
            <w:proofErr w:type="spellEnd"/>
          </w:p>
          <w:p w14:paraId="0CD4C9BA" w14:textId="77777777" w:rsidR="00060E96" w:rsidRPr="00AC60A1" w:rsidRDefault="00060E96" w:rsidP="0021376B">
            <w:pPr>
              <w:pStyle w:val="TAL"/>
              <w:rPr>
                <w:lang w:val="fr-FR"/>
              </w:rPr>
            </w:pPr>
            <w:r w:rsidRPr="00975C68">
              <w:rPr>
                <w:lang w:val="fr-FR"/>
              </w:rPr>
              <w:t xml:space="preserve">PDU Session </w:t>
            </w:r>
            <w:r>
              <w:rPr>
                <w:lang w:val="fr-FR"/>
              </w:rPr>
              <w:t>Release Command</w:t>
            </w:r>
          </w:p>
        </w:tc>
      </w:tr>
      <w:tr w:rsidR="00060E96" w:rsidRPr="00AC60A1" w14:paraId="76FAA16A"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2114D609" w14:textId="77777777" w:rsidR="00060E96" w:rsidRPr="00AC60A1" w:rsidRDefault="00060E96" w:rsidP="0021376B">
            <w:pPr>
              <w:pStyle w:val="TAC"/>
              <w:rPr>
                <w:lang w:val="fr-FR"/>
              </w:rPr>
            </w:pPr>
            <w:r>
              <w:t>5GSM cause</w:t>
            </w:r>
          </w:p>
        </w:tc>
        <w:tc>
          <w:tcPr>
            <w:tcW w:w="971" w:type="pct"/>
            <w:tcBorders>
              <w:top w:val="single" w:sz="4" w:space="0" w:color="auto"/>
              <w:left w:val="single" w:sz="4" w:space="0" w:color="auto"/>
              <w:bottom w:val="single" w:sz="4" w:space="0" w:color="auto"/>
              <w:right w:val="single" w:sz="4" w:space="0" w:color="auto"/>
            </w:tcBorders>
          </w:tcPr>
          <w:p w14:paraId="3763CA4C" w14:textId="77777777" w:rsidR="00060E96" w:rsidRPr="00AC60A1" w:rsidRDefault="00060E96" w:rsidP="0021376B">
            <w:pPr>
              <w:pStyle w:val="TAC"/>
              <w:rPr>
                <w:lang w:val="fr-FR"/>
              </w:rPr>
            </w:pPr>
            <w:r>
              <w:t>9.11.4.2</w:t>
            </w:r>
          </w:p>
        </w:tc>
        <w:tc>
          <w:tcPr>
            <w:tcW w:w="2627" w:type="pct"/>
            <w:tcBorders>
              <w:top w:val="single" w:sz="4" w:space="0" w:color="auto"/>
              <w:left w:val="single" w:sz="4" w:space="0" w:color="auto"/>
              <w:bottom w:val="single" w:sz="4" w:space="0" w:color="auto"/>
              <w:right w:val="single" w:sz="4" w:space="0" w:color="auto"/>
            </w:tcBorders>
          </w:tcPr>
          <w:p w14:paraId="0A5493D7"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Accept</w:t>
            </w:r>
            <w:proofErr w:type="spellEnd"/>
          </w:p>
          <w:p w14:paraId="69B8447E" w14:textId="77777777" w:rsidR="00060E96" w:rsidRDefault="00060E96" w:rsidP="0021376B">
            <w:pPr>
              <w:pStyle w:val="TAL"/>
              <w:rPr>
                <w:lang w:val="fr-FR"/>
              </w:rPr>
            </w:pPr>
            <w:r w:rsidRPr="00975C68">
              <w:rPr>
                <w:lang w:val="fr-FR"/>
              </w:rPr>
              <w:t xml:space="preserve">PDU Session </w:t>
            </w:r>
            <w:r>
              <w:rPr>
                <w:lang w:val="fr-FR"/>
              </w:rPr>
              <w:t>Modification Command</w:t>
            </w:r>
          </w:p>
          <w:p w14:paraId="5D28881D" w14:textId="77777777" w:rsidR="00060E96" w:rsidRPr="00AC60A1" w:rsidRDefault="00060E96" w:rsidP="0021376B">
            <w:pPr>
              <w:pStyle w:val="TAL"/>
              <w:rPr>
                <w:lang w:val="fr-FR"/>
              </w:rPr>
            </w:pPr>
            <w:r>
              <w:rPr>
                <w:lang w:val="fr-FR"/>
              </w:rPr>
              <w:t>(NOTE 1)</w:t>
            </w:r>
          </w:p>
        </w:tc>
      </w:tr>
      <w:tr w:rsidR="00060E96" w:rsidRPr="00B66742" w14:paraId="6F87F115"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080F5A65" w14:textId="77777777" w:rsidR="00060E96" w:rsidRPr="00AC60A1" w:rsidRDefault="00060E96" w:rsidP="0021376B">
            <w:pPr>
              <w:pStyle w:val="TAC"/>
              <w:rPr>
                <w:lang w:val="fr-FR"/>
              </w:rPr>
            </w:pPr>
            <w:r>
              <w:t>Mapped EPS bearer contexts</w:t>
            </w:r>
          </w:p>
        </w:tc>
        <w:tc>
          <w:tcPr>
            <w:tcW w:w="971" w:type="pct"/>
            <w:tcBorders>
              <w:top w:val="single" w:sz="4" w:space="0" w:color="auto"/>
              <w:left w:val="single" w:sz="4" w:space="0" w:color="auto"/>
              <w:bottom w:val="single" w:sz="4" w:space="0" w:color="auto"/>
              <w:right w:val="single" w:sz="4" w:space="0" w:color="auto"/>
            </w:tcBorders>
          </w:tcPr>
          <w:p w14:paraId="500B83F8" w14:textId="77777777" w:rsidR="00060E96" w:rsidRPr="00AC60A1" w:rsidRDefault="00060E96" w:rsidP="0021376B">
            <w:pPr>
              <w:pStyle w:val="TAC"/>
              <w:rPr>
                <w:lang w:val="fr-FR"/>
              </w:rPr>
            </w:pPr>
            <w:r>
              <w:t>9.11.4.8</w:t>
            </w:r>
          </w:p>
        </w:tc>
        <w:tc>
          <w:tcPr>
            <w:tcW w:w="2627" w:type="pct"/>
            <w:tcBorders>
              <w:top w:val="single" w:sz="4" w:space="0" w:color="auto"/>
              <w:left w:val="single" w:sz="4" w:space="0" w:color="auto"/>
              <w:bottom w:val="single" w:sz="4" w:space="0" w:color="auto"/>
              <w:right w:val="single" w:sz="4" w:space="0" w:color="auto"/>
            </w:tcBorders>
          </w:tcPr>
          <w:p w14:paraId="64D2B289"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Accept</w:t>
            </w:r>
            <w:proofErr w:type="spellEnd"/>
          </w:p>
          <w:p w14:paraId="02180BC3" w14:textId="77777777" w:rsidR="00060E96" w:rsidRPr="00AC60A1" w:rsidRDefault="00060E96" w:rsidP="0021376B">
            <w:pPr>
              <w:pStyle w:val="TAL"/>
              <w:rPr>
                <w:lang w:val="fr-FR"/>
              </w:rPr>
            </w:pPr>
            <w:r w:rsidRPr="00975C68">
              <w:rPr>
                <w:lang w:val="fr-FR"/>
              </w:rPr>
              <w:t xml:space="preserve">PDU Session </w:t>
            </w:r>
            <w:r>
              <w:rPr>
                <w:lang w:val="fr-FR"/>
              </w:rPr>
              <w:t>Modification Command</w:t>
            </w:r>
          </w:p>
        </w:tc>
      </w:tr>
      <w:tr w:rsidR="00060E96" w:rsidRPr="00B66742" w14:paraId="2C54991D"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4D38AA24" w14:textId="77777777" w:rsidR="00060E96" w:rsidRDefault="00060E96" w:rsidP="0021376B">
            <w:pPr>
              <w:pStyle w:val="TAC"/>
            </w:pPr>
            <w:r>
              <w:t>ATSSS container</w:t>
            </w:r>
          </w:p>
        </w:tc>
        <w:tc>
          <w:tcPr>
            <w:tcW w:w="971" w:type="pct"/>
            <w:tcBorders>
              <w:top w:val="single" w:sz="4" w:space="0" w:color="auto"/>
              <w:left w:val="single" w:sz="4" w:space="0" w:color="auto"/>
              <w:bottom w:val="single" w:sz="4" w:space="0" w:color="auto"/>
              <w:right w:val="single" w:sz="4" w:space="0" w:color="auto"/>
            </w:tcBorders>
          </w:tcPr>
          <w:p w14:paraId="11E40D0F" w14:textId="77777777" w:rsidR="00060E96" w:rsidRDefault="00060E96" w:rsidP="0021376B">
            <w:pPr>
              <w:pStyle w:val="TAC"/>
            </w:pPr>
            <w:r>
              <w:t>9.11.4.22</w:t>
            </w:r>
          </w:p>
        </w:tc>
        <w:tc>
          <w:tcPr>
            <w:tcW w:w="2627" w:type="pct"/>
            <w:tcBorders>
              <w:top w:val="single" w:sz="4" w:space="0" w:color="auto"/>
              <w:left w:val="single" w:sz="4" w:space="0" w:color="auto"/>
              <w:bottom w:val="single" w:sz="4" w:space="0" w:color="auto"/>
              <w:right w:val="single" w:sz="4" w:space="0" w:color="auto"/>
            </w:tcBorders>
          </w:tcPr>
          <w:p w14:paraId="74D5B417"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Accept</w:t>
            </w:r>
            <w:proofErr w:type="spellEnd"/>
          </w:p>
          <w:p w14:paraId="456AC6AC" w14:textId="77777777" w:rsidR="00060E96" w:rsidRPr="00975C68" w:rsidRDefault="00060E96" w:rsidP="0021376B">
            <w:pPr>
              <w:pStyle w:val="TAL"/>
              <w:rPr>
                <w:lang w:val="fr-FR"/>
              </w:rPr>
            </w:pPr>
            <w:r w:rsidRPr="00975C68">
              <w:rPr>
                <w:lang w:val="fr-FR"/>
              </w:rPr>
              <w:t xml:space="preserve">PDU Session </w:t>
            </w:r>
            <w:r>
              <w:rPr>
                <w:lang w:val="fr-FR"/>
              </w:rPr>
              <w:t>Modification Command</w:t>
            </w:r>
          </w:p>
        </w:tc>
      </w:tr>
      <w:tr w:rsidR="00060E96" w:rsidRPr="00B44A5C" w14:paraId="04837499" w14:textId="77777777" w:rsidTr="0021376B">
        <w:trPr>
          <w:jc w:val="center"/>
        </w:trPr>
        <w:tc>
          <w:tcPr>
            <w:tcW w:w="1402" w:type="pct"/>
            <w:tcBorders>
              <w:top w:val="single" w:sz="4" w:space="0" w:color="auto"/>
              <w:left w:val="single" w:sz="4" w:space="0" w:color="auto"/>
              <w:bottom w:val="single" w:sz="4" w:space="0" w:color="auto"/>
              <w:right w:val="single" w:sz="4" w:space="0" w:color="auto"/>
            </w:tcBorders>
          </w:tcPr>
          <w:p w14:paraId="4482C534" w14:textId="77777777" w:rsidR="00060E96" w:rsidRDefault="00060E96" w:rsidP="0021376B">
            <w:pPr>
              <w:pStyle w:val="TAC"/>
            </w:pPr>
            <w:r w:rsidRPr="008856CE">
              <w:rPr>
                <w:lang w:eastAsia="zh-CN"/>
              </w:rPr>
              <w:t>N3QAI</w:t>
            </w:r>
          </w:p>
        </w:tc>
        <w:tc>
          <w:tcPr>
            <w:tcW w:w="971" w:type="pct"/>
            <w:tcBorders>
              <w:top w:val="single" w:sz="4" w:space="0" w:color="auto"/>
              <w:left w:val="single" w:sz="4" w:space="0" w:color="auto"/>
              <w:bottom w:val="single" w:sz="4" w:space="0" w:color="auto"/>
              <w:right w:val="single" w:sz="4" w:space="0" w:color="auto"/>
            </w:tcBorders>
          </w:tcPr>
          <w:p w14:paraId="67D4234C" w14:textId="77777777" w:rsidR="00060E96" w:rsidRDefault="00060E96" w:rsidP="0021376B">
            <w:pPr>
              <w:pStyle w:val="TAC"/>
            </w:pPr>
            <w:r w:rsidRPr="008856CE">
              <w:t>9.11.4.</w:t>
            </w:r>
            <w:r>
              <w:t>36</w:t>
            </w:r>
          </w:p>
        </w:tc>
        <w:tc>
          <w:tcPr>
            <w:tcW w:w="2627" w:type="pct"/>
            <w:tcBorders>
              <w:top w:val="single" w:sz="4" w:space="0" w:color="auto"/>
              <w:left w:val="single" w:sz="4" w:space="0" w:color="auto"/>
              <w:bottom w:val="single" w:sz="4" w:space="0" w:color="auto"/>
              <w:right w:val="single" w:sz="4" w:space="0" w:color="auto"/>
            </w:tcBorders>
          </w:tcPr>
          <w:p w14:paraId="505AF86B" w14:textId="77777777" w:rsidR="00060E96" w:rsidRDefault="00060E96" w:rsidP="0021376B">
            <w:pPr>
              <w:pStyle w:val="TAL"/>
              <w:rPr>
                <w:lang w:val="fr-FR"/>
              </w:rPr>
            </w:pPr>
            <w:r w:rsidRPr="00975C68">
              <w:rPr>
                <w:lang w:val="fr-FR"/>
              </w:rPr>
              <w:t xml:space="preserve">PDU Session </w:t>
            </w:r>
            <w:r>
              <w:rPr>
                <w:lang w:val="fr-FR"/>
              </w:rPr>
              <w:t xml:space="preserve">Establishment </w:t>
            </w:r>
            <w:proofErr w:type="spellStart"/>
            <w:r>
              <w:rPr>
                <w:lang w:val="fr-FR"/>
              </w:rPr>
              <w:t>Accept</w:t>
            </w:r>
            <w:proofErr w:type="spellEnd"/>
          </w:p>
          <w:p w14:paraId="4CF90A98" w14:textId="77777777" w:rsidR="00060E96" w:rsidRDefault="00060E96" w:rsidP="0021376B">
            <w:pPr>
              <w:pStyle w:val="TAL"/>
              <w:rPr>
                <w:lang w:val="fr-FR"/>
              </w:rPr>
            </w:pPr>
            <w:r w:rsidRPr="00975C68">
              <w:rPr>
                <w:lang w:val="fr-FR"/>
              </w:rPr>
              <w:t xml:space="preserve">PDU Session </w:t>
            </w:r>
            <w:r>
              <w:rPr>
                <w:lang w:val="fr-FR"/>
              </w:rPr>
              <w:t>Modification Command</w:t>
            </w:r>
          </w:p>
          <w:p w14:paraId="09184E60" w14:textId="77777777" w:rsidR="00060E96" w:rsidRPr="00975C68" w:rsidRDefault="00060E96" w:rsidP="0021376B">
            <w:pPr>
              <w:pStyle w:val="TAL"/>
              <w:rPr>
                <w:lang w:val="fr-FR"/>
              </w:rPr>
            </w:pPr>
            <w:r>
              <w:rPr>
                <w:lang w:val="fr-FR"/>
              </w:rPr>
              <w:t>(NOTE 2)</w:t>
            </w:r>
          </w:p>
        </w:tc>
      </w:tr>
      <w:tr w:rsidR="00060E96" w:rsidRPr="00AC60A1" w14:paraId="0A5D1FAA" w14:textId="77777777" w:rsidTr="0021376B">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21CBC24" w14:textId="77777777" w:rsidR="00060E96" w:rsidRDefault="00060E96" w:rsidP="0021376B">
            <w:pPr>
              <w:pStyle w:val="TAN"/>
            </w:pPr>
            <w:r w:rsidRPr="00AC60A1">
              <w:rPr>
                <w:lang w:val="en-US"/>
              </w:rPr>
              <w:t>NOTE:</w:t>
            </w:r>
            <w:r w:rsidRPr="00AC60A1">
              <w:rPr>
                <w:lang w:val="en-US"/>
              </w:rPr>
              <w:tab/>
              <w:t>Th</w:t>
            </w:r>
            <w:r>
              <w:rPr>
                <w:lang w:val="en-US"/>
              </w:rPr>
              <w:t xml:space="preserve">is IE </w:t>
            </w:r>
            <w:r>
              <w:rPr>
                <w:rFonts w:cs="Arial"/>
                <w:szCs w:val="18"/>
              </w:rPr>
              <w:t xml:space="preserve">indicates the 5GSM cause the H-SMF </w:t>
            </w:r>
            <w:r>
              <w:rPr>
                <w:lang w:val="en-US"/>
              </w:rPr>
              <w:t xml:space="preserve">(or SMF) </w:t>
            </w:r>
            <w:r>
              <w:rPr>
                <w:rFonts w:cs="Arial"/>
                <w:szCs w:val="18"/>
              </w:rPr>
              <w:t xml:space="preserve">requires the V-SMF </w:t>
            </w:r>
            <w:r>
              <w:rPr>
                <w:lang w:val="en-US"/>
              </w:rPr>
              <w:t xml:space="preserve">(or I-SMF) </w:t>
            </w:r>
            <w:r>
              <w:rPr>
                <w:rFonts w:cs="Arial"/>
                <w:szCs w:val="18"/>
              </w:rPr>
              <w:t>to send to the UE. T</w:t>
            </w:r>
            <w:r>
              <w:t xml:space="preserve">he V-SMF </w:t>
            </w:r>
            <w:r>
              <w:rPr>
                <w:lang w:val="en-US"/>
              </w:rPr>
              <w:t xml:space="preserve">(or I-SMF) </w:t>
            </w:r>
            <w:r>
              <w:t>shall transfer the received value to the UE without interpretation.</w:t>
            </w:r>
            <w:r>
              <w:br/>
              <w:t>This information is defined as a "V" IE (i.e. without a Type field) in other NAS messages, e.g. PDU Session Establishment Reject message, in which case it shall be sent as a separate n1SmCause IE over N16/N16a and not within the n1SmInfoToUE binary data.</w:t>
            </w:r>
          </w:p>
          <w:p w14:paraId="636A9182" w14:textId="77777777" w:rsidR="00060E96" w:rsidRPr="00AC60A1" w:rsidRDefault="00060E96" w:rsidP="0021376B">
            <w:pPr>
              <w:pStyle w:val="TAN"/>
              <w:rPr>
                <w:lang w:val="en-US"/>
              </w:rPr>
            </w:pPr>
            <w:r w:rsidRPr="00AC60A1">
              <w:rPr>
                <w:lang w:val="en-US"/>
              </w:rPr>
              <w:t>NOTE</w:t>
            </w:r>
            <w:r>
              <w:rPr>
                <w:lang w:val="en-US"/>
              </w:rPr>
              <w:t> 2</w:t>
            </w:r>
            <w:r w:rsidRPr="00AC60A1">
              <w:rPr>
                <w:lang w:val="en-US"/>
              </w:rPr>
              <w:t>:</w:t>
            </w:r>
            <w:r w:rsidRPr="00AC60A1">
              <w:rPr>
                <w:lang w:val="en-US"/>
              </w:rPr>
              <w:tab/>
            </w:r>
            <w:r>
              <w:rPr>
                <w:lang w:val="en-US"/>
              </w:rPr>
              <w:t>N3QAI is configured in SMF based on</w:t>
            </w:r>
            <w:r>
              <w:rPr>
                <w:rFonts w:eastAsia="SimSun" w:hint="eastAsia"/>
                <w:lang w:eastAsia="zh-CN"/>
              </w:rPr>
              <w:t xml:space="preserve"> the </w:t>
            </w:r>
            <w:r>
              <w:t>S-NSSAI</w:t>
            </w:r>
            <w:r>
              <w:rPr>
                <w:rFonts w:eastAsia="SimSun" w:hint="eastAsia"/>
                <w:lang w:eastAsia="zh-CN"/>
              </w:rPr>
              <w:t xml:space="preserve"> and DNN</w:t>
            </w:r>
            <w:r>
              <w:rPr>
                <w:rFonts w:eastAsia="SimSun"/>
                <w:lang w:eastAsia="zh-CN"/>
              </w:rPr>
              <w:t xml:space="preserve"> </w:t>
            </w:r>
            <w:r>
              <w:rPr>
                <w:rFonts w:eastAsia="SimSun" w:hint="eastAsia"/>
                <w:noProof/>
                <w:lang w:eastAsia="zh-CN"/>
              </w:rPr>
              <w:t>for PIN service</w:t>
            </w:r>
            <w:r>
              <w:rPr>
                <w:rFonts w:eastAsia="SimSun" w:hint="eastAsia"/>
                <w:lang w:eastAsia="zh-CN"/>
              </w:rPr>
              <w:t xml:space="preserve"> (</w:t>
            </w:r>
            <w:r>
              <w:rPr>
                <w:rFonts w:eastAsia="SimSun"/>
                <w:lang w:eastAsia="zh-CN"/>
              </w:rPr>
              <w:t>see clause</w:t>
            </w:r>
            <w:r>
              <w:t> </w:t>
            </w:r>
            <w:r>
              <w:rPr>
                <w:rFonts w:eastAsia="SimSun" w:hint="eastAsia"/>
                <w:noProof/>
                <w:lang w:eastAsia="zh-CN"/>
              </w:rPr>
              <w:t xml:space="preserve">5.44.3.3 of </w:t>
            </w:r>
            <w:r>
              <w:rPr>
                <w:rFonts w:eastAsia="SimSun"/>
                <w:noProof/>
                <w:lang w:eastAsia="zh-CN"/>
              </w:rPr>
              <w:t>3GPP</w:t>
            </w:r>
            <w:r>
              <w:t> </w:t>
            </w:r>
            <w:r>
              <w:rPr>
                <w:rFonts w:eastAsia="SimSun" w:hint="eastAsia"/>
                <w:noProof/>
                <w:lang w:eastAsia="zh-CN"/>
              </w:rPr>
              <w:t>TS</w:t>
            </w:r>
            <w:r>
              <w:t> </w:t>
            </w:r>
            <w:r>
              <w:rPr>
                <w:rFonts w:eastAsia="SimSun" w:hint="eastAsia"/>
                <w:noProof/>
                <w:lang w:eastAsia="zh-CN"/>
              </w:rPr>
              <w:t>23.501</w:t>
            </w:r>
            <w:r>
              <w:t> [2])</w:t>
            </w:r>
            <w:r>
              <w:rPr>
                <w:rFonts w:eastAsia="SimSun"/>
                <w:lang w:eastAsia="zh-CN"/>
              </w:rPr>
              <w:t>.</w:t>
            </w:r>
          </w:p>
        </w:tc>
      </w:tr>
    </w:tbl>
    <w:p w14:paraId="319484C4" w14:textId="77777777" w:rsidR="00060E96" w:rsidRDefault="00060E96" w:rsidP="00060E96">
      <w:pPr>
        <w:rPr>
          <w:lang w:val="en-US"/>
        </w:rPr>
      </w:pPr>
    </w:p>
    <w:p w14:paraId="29B61C09" w14:textId="77777777" w:rsidR="00060E96" w:rsidRDefault="00060E96" w:rsidP="00060E96">
      <w:pPr>
        <w:rPr>
          <w:lang w:val="en-US"/>
        </w:rPr>
      </w:pPr>
      <w:r>
        <w:t xml:space="preserve">The Message Type shall be present </w:t>
      </w:r>
      <w:r>
        <w:rPr>
          <w:lang w:val="en-US"/>
        </w:rPr>
        <w:t>and encoded as the first 5GS NAS IE</w:t>
      </w:r>
      <w:r>
        <w:t xml:space="preserve"> in any </w:t>
      </w:r>
      <w:r>
        <w:rPr>
          <w:lang w:val="en-US"/>
        </w:rPr>
        <w:t xml:space="preserve">n1SmInfoFromUe, n1SmInfoToUe and </w:t>
      </w:r>
      <w:r>
        <w:t>unknownN1SmInfo</w:t>
      </w:r>
      <w:r>
        <w:rPr>
          <w:lang w:val="en-US"/>
        </w:rPr>
        <w:t xml:space="preserve"> binary data, to enable the receiver to decode the 5GS NAS IEs.</w:t>
      </w:r>
    </w:p>
    <w:p w14:paraId="4A5E4E06" w14:textId="77777777" w:rsidR="00060E96" w:rsidRDefault="00060E96" w:rsidP="00060E96">
      <w:pPr>
        <w:pStyle w:val="NO"/>
      </w:pPr>
      <w:r>
        <w:t>NOTE:</w:t>
      </w:r>
      <w:r>
        <w:tab/>
        <w:t>The Information Element Identifier (see clause 11.2.1.1.3 of 3GPP TS 24.007 [8]) of a 5GS NAS IE uniquely identifies an IE in a given message.</w:t>
      </w:r>
    </w:p>
    <w:p w14:paraId="4F27C2E9" w14:textId="6C7C00C7" w:rsidR="00920A6B" w:rsidRPr="006B5418" w:rsidRDefault="00920A6B" w:rsidP="00920A6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A4557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D17D" w14:textId="77777777" w:rsidR="00C857A6" w:rsidRDefault="00C857A6">
      <w:r>
        <w:separator/>
      </w:r>
    </w:p>
  </w:endnote>
  <w:endnote w:type="continuationSeparator" w:id="0">
    <w:p w14:paraId="24193A5F" w14:textId="77777777" w:rsidR="00C857A6" w:rsidRDefault="00C8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C7F6" w14:textId="77777777" w:rsidR="00C857A6" w:rsidRDefault="00C857A6">
      <w:r>
        <w:separator/>
      </w:r>
    </w:p>
  </w:footnote>
  <w:footnote w:type="continuationSeparator" w:id="0">
    <w:p w14:paraId="1C5CD0E7" w14:textId="77777777" w:rsidR="00C857A6" w:rsidRDefault="00C8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8"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41354573"/>
    <w:multiLevelType w:val="hybridMultilevel"/>
    <w:tmpl w:val="C7A8EE10"/>
    <w:lvl w:ilvl="0" w:tplc="6CE2719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47D0CA7"/>
    <w:multiLevelType w:val="hybridMultilevel"/>
    <w:tmpl w:val="BEBA92F8"/>
    <w:lvl w:ilvl="0" w:tplc="407EB366">
      <w:start w:val="1"/>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563F0416"/>
    <w:multiLevelType w:val="hybridMultilevel"/>
    <w:tmpl w:val="CA440B5C"/>
    <w:lvl w:ilvl="0" w:tplc="20000001">
      <w:start w:val="1"/>
      <w:numFmt w:val="bullet"/>
      <w:lvlText w:val=""/>
      <w:lvlJc w:val="left"/>
      <w:pPr>
        <w:ind w:left="1180" w:hanging="360"/>
      </w:pPr>
      <w:rPr>
        <w:rFonts w:ascii="Symbol" w:hAnsi="Symbol"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24" w15:restartNumberingAfterBreak="0">
    <w:nsid w:val="57186BDE"/>
    <w:multiLevelType w:val="hybridMultilevel"/>
    <w:tmpl w:val="F7E23C02"/>
    <w:lvl w:ilvl="0" w:tplc="293A16C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7C728F"/>
    <w:multiLevelType w:val="hybridMultilevel"/>
    <w:tmpl w:val="CAB64BD8"/>
    <w:lvl w:ilvl="0" w:tplc="84227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608974464">
    <w:abstractNumId w:val="22"/>
  </w:num>
  <w:num w:numId="5" w16cid:durableId="590896857">
    <w:abstractNumId w:val="8"/>
  </w:num>
  <w:num w:numId="6" w16cid:durableId="2126805657">
    <w:abstractNumId w:val="9"/>
  </w:num>
  <w:num w:numId="7" w16cid:durableId="44961150">
    <w:abstractNumId w:val="7"/>
  </w:num>
  <w:num w:numId="8" w16cid:durableId="1246692077">
    <w:abstractNumId w:val="6"/>
  </w:num>
  <w:num w:numId="9" w16cid:durableId="1550874081">
    <w:abstractNumId w:val="5"/>
  </w:num>
  <w:num w:numId="10" w16cid:durableId="2119251504">
    <w:abstractNumId w:val="4"/>
  </w:num>
  <w:num w:numId="11" w16cid:durableId="501622397">
    <w:abstractNumId w:val="3"/>
  </w:num>
  <w:num w:numId="12" w16cid:durableId="521093005">
    <w:abstractNumId w:val="16"/>
  </w:num>
  <w:num w:numId="13" w16cid:durableId="2049330075">
    <w:abstractNumId w:val="20"/>
  </w:num>
  <w:num w:numId="14" w16cid:durableId="770585672">
    <w:abstractNumId w:val="9"/>
  </w:num>
  <w:num w:numId="15" w16cid:durableId="1665549413">
    <w:abstractNumId w:val="8"/>
    <w:lvlOverride w:ilvl="0">
      <w:startOverride w:val="1"/>
    </w:lvlOverride>
  </w:num>
  <w:num w:numId="16" w16cid:durableId="1517620187">
    <w:abstractNumId w:val="7"/>
  </w:num>
  <w:num w:numId="17" w16cid:durableId="593132542">
    <w:abstractNumId w:val="6"/>
  </w:num>
  <w:num w:numId="18" w16cid:durableId="1225988895">
    <w:abstractNumId w:val="5"/>
  </w:num>
  <w:num w:numId="19" w16cid:durableId="813986445">
    <w:abstractNumId w:val="4"/>
  </w:num>
  <w:num w:numId="20" w16cid:durableId="69738454">
    <w:abstractNumId w:val="3"/>
    <w:lvlOverride w:ilvl="0">
      <w:startOverride w:val="1"/>
    </w:lvlOverride>
  </w:num>
  <w:num w:numId="21" w16cid:durableId="2098136208">
    <w:abstractNumId w:val="2"/>
    <w:lvlOverride w:ilvl="0">
      <w:startOverride w:val="1"/>
    </w:lvlOverride>
  </w:num>
  <w:num w:numId="22" w16cid:durableId="251084291">
    <w:abstractNumId w:val="1"/>
    <w:lvlOverride w:ilvl="0">
      <w:startOverride w:val="1"/>
    </w:lvlOverride>
  </w:num>
  <w:num w:numId="23" w16cid:durableId="101153891">
    <w:abstractNumId w:val="0"/>
    <w:lvlOverride w:ilvl="0">
      <w:startOverride w:val="1"/>
    </w:lvlOverride>
  </w:num>
  <w:num w:numId="24" w16cid:durableId="927929687">
    <w:abstractNumId w:val="16"/>
  </w:num>
  <w:num w:numId="25" w16cid:durableId="19728987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133059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717507803">
    <w:abstractNumId w:val="11"/>
  </w:num>
  <w:num w:numId="28" w16cid:durableId="416634306">
    <w:abstractNumId w:val="27"/>
  </w:num>
  <w:num w:numId="29" w16cid:durableId="1067534215">
    <w:abstractNumId w:val="26"/>
  </w:num>
  <w:num w:numId="30" w16cid:durableId="1233154102">
    <w:abstractNumId w:val="15"/>
  </w:num>
  <w:num w:numId="31" w16cid:durableId="2057662521">
    <w:abstractNumId w:val="25"/>
  </w:num>
  <w:num w:numId="32" w16cid:durableId="888613495">
    <w:abstractNumId w:val="14"/>
  </w:num>
  <w:num w:numId="33" w16cid:durableId="733428390">
    <w:abstractNumId w:val="13"/>
  </w:num>
  <w:num w:numId="34" w16cid:durableId="1344286678">
    <w:abstractNumId w:val="30"/>
  </w:num>
  <w:num w:numId="35" w16cid:durableId="681009175">
    <w:abstractNumId w:val="28"/>
  </w:num>
  <w:num w:numId="36" w16cid:durableId="9450865">
    <w:abstractNumId w:val="12"/>
  </w:num>
  <w:num w:numId="37" w16cid:durableId="43070458">
    <w:abstractNumId w:val="21"/>
  </w:num>
  <w:num w:numId="38" w16cid:durableId="934365000">
    <w:abstractNumId w:val="18"/>
  </w:num>
  <w:num w:numId="39" w16cid:durableId="1409766228">
    <w:abstractNumId w:val="17"/>
  </w:num>
  <w:num w:numId="40" w16cid:durableId="672145249">
    <w:abstractNumId w:val="24"/>
  </w:num>
  <w:num w:numId="41" w16cid:durableId="91706735">
    <w:abstractNumId w:val="19"/>
  </w:num>
  <w:num w:numId="42" w16cid:durableId="1865898600">
    <w:abstractNumId w:val="29"/>
  </w:num>
  <w:num w:numId="43" w16cid:durableId="16596541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80C"/>
    <w:rsid w:val="00003932"/>
    <w:rsid w:val="00007F10"/>
    <w:rsid w:val="000117F3"/>
    <w:rsid w:val="00012B31"/>
    <w:rsid w:val="000141A7"/>
    <w:rsid w:val="000143D1"/>
    <w:rsid w:val="00014FCD"/>
    <w:rsid w:val="000166D8"/>
    <w:rsid w:val="000173D0"/>
    <w:rsid w:val="00017CE0"/>
    <w:rsid w:val="00020A93"/>
    <w:rsid w:val="00022E4A"/>
    <w:rsid w:val="000232A4"/>
    <w:rsid w:val="0002465B"/>
    <w:rsid w:val="0002608B"/>
    <w:rsid w:val="000271FC"/>
    <w:rsid w:val="00027F05"/>
    <w:rsid w:val="000307C8"/>
    <w:rsid w:val="00031D90"/>
    <w:rsid w:val="00033A89"/>
    <w:rsid w:val="00036462"/>
    <w:rsid w:val="000420A1"/>
    <w:rsid w:val="0004788A"/>
    <w:rsid w:val="00047B8A"/>
    <w:rsid w:val="00050366"/>
    <w:rsid w:val="000505CE"/>
    <w:rsid w:val="00052F05"/>
    <w:rsid w:val="000531C9"/>
    <w:rsid w:val="00060E96"/>
    <w:rsid w:val="000611C1"/>
    <w:rsid w:val="000629FB"/>
    <w:rsid w:val="0006370D"/>
    <w:rsid w:val="00063A58"/>
    <w:rsid w:val="00064D40"/>
    <w:rsid w:val="00064E6A"/>
    <w:rsid w:val="0006724A"/>
    <w:rsid w:val="000678A1"/>
    <w:rsid w:val="00070514"/>
    <w:rsid w:val="00070F2A"/>
    <w:rsid w:val="000710C2"/>
    <w:rsid w:val="00071614"/>
    <w:rsid w:val="0007204C"/>
    <w:rsid w:val="00075036"/>
    <w:rsid w:val="00077E7E"/>
    <w:rsid w:val="000828DC"/>
    <w:rsid w:val="00085213"/>
    <w:rsid w:val="000873C3"/>
    <w:rsid w:val="00091C73"/>
    <w:rsid w:val="00092227"/>
    <w:rsid w:val="000A0379"/>
    <w:rsid w:val="000A07C9"/>
    <w:rsid w:val="000A1C24"/>
    <w:rsid w:val="000A36BC"/>
    <w:rsid w:val="000A439E"/>
    <w:rsid w:val="000A6394"/>
    <w:rsid w:val="000A63EC"/>
    <w:rsid w:val="000A6B97"/>
    <w:rsid w:val="000A76E3"/>
    <w:rsid w:val="000A7918"/>
    <w:rsid w:val="000B219C"/>
    <w:rsid w:val="000B285C"/>
    <w:rsid w:val="000B2928"/>
    <w:rsid w:val="000B41C9"/>
    <w:rsid w:val="000B4CA5"/>
    <w:rsid w:val="000B52C9"/>
    <w:rsid w:val="000B5415"/>
    <w:rsid w:val="000B68F9"/>
    <w:rsid w:val="000B6DC9"/>
    <w:rsid w:val="000B7FED"/>
    <w:rsid w:val="000C0182"/>
    <w:rsid w:val="000C0211"/>
    <w:rsid w:val="000C038A"/>
    <w:rsid w:val="000C0BFD"/>
    <w:rsid w:val="000C1542"/>
    <w:rsid w:val="000C369B"/>
    <w:rsid w:val="000C37E5"/>
    <w:rsid w:val="000C4F2A"/>
    <w:rsid w:val="000C6598"/>
    <w:rsid w:val="000C7530"/>
    <w:rsid w:val="000D07CC"/>
    <w:rsid w:val="000D1087"/>
    <w:rsid w:val="000D1248"/>
    <w:rsid w:val="000D268D"/>
    <w:rsid w:val="000D29F1"/>
    <w:rsid w:val="000D44B3"/>
    <w:rsid w:val="000D55E0"/>
    <w:rsid w:val="000D59F7"/>
    <w:rsid w:val="000D62BA"/>
    <w:rsid w:val="000D6CB1"/>
    <w:rsid w:val="000D70CA"/>
    <w:rsid w:val="000D719F"/>
    <w:rsid w:val="000D755B"/>
    <w:rsid w:val="000E647C"/>
    <w:rsid w:val="000F0216"/>
    <w:rsid w:val="000F6936"/>
    <w:rsid w:val="000F6993"/>
    <w:rsid w:val="000F7628"/>
    <w:rsid w:val="00101972"/>
    <w:rsid w:val="0010219D"/>
    <w:rsid w:val="00102EF2"/>
    <w:rsid w:val="00103034"/>
    <w:rsid w:val="001055BB"/>
    <w:rsid w:val="00106659"/>
    <w:rsid w:val="00107269"/>
    <w:rsid w:val="00107422"/>
    <w:rsid w:val="001101D7"/>
    <w:rsid w:val="00111236"/>
    <w:rsid w:val="0011440C"/>
    <w:rsid w:val="00117D2C"/>
    <w:rsid w:val="00124CEC"/>
    <w:rsid w:val="00124EA9"/>
    <w:rsid w:val="00127FBB"/>
    <w:rsid w:val="00130F43"/>
    <w:rsid w:val="00136CDA"/>
    <w:rsid w:val="00137E6C"/>
    <w:rsid w:val="00141040"/>
    <w:rsid w:val="0014112A"/>
    <w:rsid w:val="00141F4B"/>
    <w:rsid w:val="00143725"/>
    <w:rsid w:val="00143B9A"/>
    <w:rsid w:val="00145D43"/>
    <w:rsid w:val="00147D65"/>
    <w:rsid w:val="00151647"/>
    <w:rsid w:val="00152BE4"/>
    <w:rsid w:val="0015380A"/>
    <w:rsid w:val="0015503F"/>
    <w:rsid w:val="00162ED9"/>
    <w:rsid w:val="00163A2A"/>
    <w:rsid w:val="001668DE"/>
    <w:rsid w:val="001668FF"/>
    <w:rsid w:val="001708E3"/>
    <w:rsid w:val="001738AE"/>
    <w:rsid w:val="0017714E"/>
    <w:rsid w:val="00181165"/>
    <w:rsid w:val="00183F16"/>
    <w:rsid w:val="001843C5"/>
    <w:rsid w:val="00185065"/>
    <w:rsid w:val="001852AB"/>
    <w:rsid w:val="00187819"/>
    <w:rsid w:val="00191407"/>
    <w:rsid w:val="00191E11"/>
    <w:rsid w:val="00192C46"/>
    <w:rsid w:val="001933FC"/>
    <w:rsid w:val="00193FE0"/>
    <w:rsid w:val="001944FC"/>
    <w:rsid w:val="001A08B3"/>
    <w:rsid w:val="001A2032"/>
    <w:rsid w:val="001A460C"/>
    <w:rsid w:val="001A6B54"/>
    <w:rsid w:val="001A7B60"/>
    <w:rsid w:val="001B0520"/>
    <w:rsid w:val="001B1618"/>
    <w:rsid w:val="001B52F0"/>
    <w:rsid w:val="001B5876"/>
    <w:rsid w:val="001B62C7"/>
    <w:rsid w:val="001B7A65"/>
    <w:rsid w:val="001C0EBF"/>
    <w:rsid w:val="001C385E"/>
    <w:rsid w:val="001C4BE5"/>
    <w:rsid w:val="001C6CE7"/>
    <w:rsid w:val="001C6EA3"/>
    <w:rsid w:val="001C7370"/>
    <w:rsid w:val="001D0AED"/>
    <w:rsid w:val="001D24A0"/>
    <w:rsid w:val="001D428F"/>
    <w:rsid w:val="001D5E3F"/>
    <w:rsid w:val="001E109D"/>
    <w:rsid w:val="001E12DD"/>
    <w:rsid w:val="001E1C56"/>
    <w:rsid w:val="001E26CB"/>
    <w:rsid w:val="001E3285"/>
    <w:rsid w:val="001E339A"/>
    <w:rsid w:val="001E4100"/>
    <w:rsid w:val="001E41F3"/>
    <w:rsid w:val="001E6821"/>
    <w:rsid w:val="001E7F5C"/>
    <w:rsid w:val="001F1C96"/>
    <w:rsid w:val="001F382F"/>
    <w:rsid w:val="001F45C1"/>
    <w:rsid w:val="001F471A"/>
    <w:rsid w:val="001F62A3"/>
    <w:rsid w:val="001F739E"/>
    <w:rsid w:val="0020178A"/>
    <w:rsid w:val="00202315"/>
    <w:rsid w:val="00202984"/>
    <w:rsid w:val="002043A2"/>
    <w:rsid w:val="002075B5"/>
    <w:rsid w:val="00210F34"/>
    <w:rsid w:val="00211572"/>
    <w:rsid w:val="00212114"/>
    <w:rsid w:val="002133B0"/>
    <w:rsid w:val="00213484"/>
    <w:rsid w:val="002167E9"/>
    <w:rsid w:val="0022389E"/>
    <w:rsid w:val="00224DA8"/>
    <w:rsid w:val="00227B87"/>
    <w:rsid w:val="0023119C"/>
    <w:rsid w:val="00232623"/>
    <w:rsid w:val="002328CD"/>
    <w:rsid w:val="002353E8"/>
    <w:rsid w:val="002360A4"/>
    <w:rsid w:val="00236D03"/>
    <w:rsid w:val="00240376"/>
    <w:rsid w:val="0024042B"/>
    <w:rsid w:val="00241A80"/>
    <w:rsid w:val="00241E2F"/>
    <w:rsid w:val="002424C4"/>
    <w:rsid w:val="0024382C"/>
    <w:rsid w:val="002438EE"/>
    <w:rsid w:val="002461D4"/>
    <w:rsid w:val="00251426"/>
    <w:rsid w:val="0025289D"/>
    <w:rsid w:val="0025355B"/>
    <w:rsid w:val="002567E8"/>
    <w:rsid w:val="002569FE"/>
    <w:rsid w:val="00256ABC"/>
    <w:rsid w:val="0026004D"/>
    <w:rsid w:val="002610C3"/>
    <w:rsid w:val="00262D1D"/>
    <w:rsid w:val="002635EB"/>
    <w:rsid w:val="002640DD"/>
    <w:rsid w:val="0026615B"/>
    <w:rsid w:val="00271405"/>
    <w:rsid w:val="00272EE4"/>
    <w:rsid w:val="002745F3"/>
    <w:rsid w:val="002746B8"/>
    <w:rsid w:val="00274B01"/>
    <w:rsid w:val="00275D12"/>
    <w:rsid w:val="002761F6"/>
    <w:rsid w:val="00277120"/>
    <w:rsid w:val="00281EE0"/>
    <w:rsid w:val="00283E47"/>
    <w:rsid w:val="00284FEB"/>
    <w:rsid w:val="002860C4"/>
    <w:rsid w:val="002868B0"/>
    <w:rsid w:val="00291BD8"/>
    <w:rsid w:val="00293CE5"/>
    <w:rsid w:val="00294C13"/>
    <w:rsid w:val="00296713"/>
    <w:rsid w:val="00297BF0"/>
    <w:rsid w:val="002A2949"/>
    <w:rsid w:val="002A4090"/>
    <w:rsid w:val="002A519C"/>
    <w:rsid w:val="002B143B"/>
    <w:rsid w:val="002B18B7"/>
    <w:rsid w:val="002B20B1"/>
    <w:rsid w:val="002B5100"/>
    <w:rsid w:val="002B5566"/>
    <w:rsid w:val="002B5741"/>
    <w:rsid w:val="002C4635"/>
    <w:rsid w:val="002C5036"/>
    <w:rsid w:val="002C5193"/>
    <w:rsid w:val="002C5550"/>
    <w:rsid w:val="002C7445"/>
    <w:rsid w:val="002C7D03"/>
    <w:rsid w:val="002D013D"/>
    <w:rsid w:val="002D2F23"/>
    <w:rsid w:val="002D7ECE"/>
    <w:rsid w:val="002E039F"/>
    <w:rsid w:val="002E06D7"/>
    <w:rsid w:val="002E472E"/>
    <w:rsid w:val="002E6002"/>
    <w:rsid w:val="002F352C"/>
    <w:rsid w:val="002F3996"/>
    <w:rsid w:val="002F7EF0"/>
    <w:rsid w:val="00300E60"/>
    <w:rsid w:val="00301E57"/>
    <w:rsid w:val="00302735"/>
    <w:rsid w:val="003030B5"/>
    <w:rsid w:val="00304C13"/>
    <w:rsid w:val="00305409"/>
    <w:rsid w:val="0030551E"/>
    <w:rsid w:val="00306297"/>
    <w:rsid w:val="00306307"/>
    <w:rsid w:val="00306E21"/>
    <w:rsid w:val="00307C47"/>
    <w:rsid w:val="003121CF"/>
    <w:rsid w:val="003123D3"/>
    <w:rsid w:val="003166D4"/>
    <w:rsid w:val="00321FCB"/>
    <w:rsid w:val="003235D2"/>
    <w:rsid w:val="00324FCC"/>
    <w:rsid w:val="00325AEB"/>
    <w:rsid w:val="0032616C"/>
    <w:rsid w:val="0033037B"/>
    <w:rsid w:val="003315BF"/>
    <w:rsid w:val="0033554C"/>
    <w:rsid w:val="00335932"/>
    <w:rsid w:val="00341B2E"/>
    <w:rsid w:val="0034316B"/>
    <w:rsid w:val="00343192"/>
    <w:rsid w:val="00347EBF"/>
    <w:rsid w:val="00354029"/>
    <w:rsid w:val="00354788"/>
    <w:rsid w:val="00354CBA"/>
    <w:rsid w:val="003609EF"/>
    <w:rsid w:val="0036231A"/>
    <w:rsid w:val="003632D8"/>
    <w:rsid w:val="00364A80"/>
    <w:rsid w:val="003672BD"/>
    <w:rsid w:val="00374DD4"/>
    <w:rsid w:val="00380CFE"/>
    <w:rsid w:val="003811C2"/>
    <w:rsid w:val="00385CCF"/>
    <w:rsid w:val="00385DA9"/>
    <w:rsid w:val="0038782D"/>
    <w:rsid w:val="003912F3"/>
    <w:rsid w:val="00391EE5"/>
    <w:rsid w:val="003938EE"/>
    <w:rsid w:val="00393BEB"/>
    <w:rsid w:val="00394FCA"/>
    <w:rsid w:val="003954C8"/>
    <w:rsid w:val="00396820"/>
    <w:rsid w:val="00396C8A"/>
    <w:rsid w:val="003975B6"/>
    <w:rsid w:val="003A4818"/>
    <w:rsid w:val="003A53F7"/>
    <w:rsid w:val="003A77FB"/>
    <w:rsid w:val="003B04E8"/>
    <w:rsid w:val="003B11D0"/>
    <w:rsid w:val="003B36A4"/>
    <w:rsid w:val="003B7F09"/>
    <w:rsid w:val="003C1AB3"/>
    <w:rsid w:val="003C280D"/>
    <w:rsid w:val="003C292D"/>
    <w:rsid w:val="003D04C0"/>
    <w:rsid w:val="003D0FF9"/>
    <w:rsid w:val="003D11B1"/>
    <w:rsid w:val="003D1461"/>
    <w:rsid w:val="003D2075"/>
    <w:rsid w:val="003D2F1A"/>
    <w:rsid w:val="003D3184"/>
    <w:rsid w:val="003D46EA"/>
    <w:rsid w:val="003D4DBC"/>
    <w:rsid w:val="003E1A36"/>
    <w:rsid w:val="003E54E7"/>
    <w:rsid w:val="003E6125"/>
    <w:rsid w:val="003E6B3A"/>
    <w:rsid w:val="003F127B"/>
    <w:rsid w:val="003F252C"/>
    <w:rsid w:val="003F29E9"/>
    <w:rsid w:val="003F30FB"/>
    <w:rsid w:val="003F5E5F"/>
    <w:rsid w:val="003F699E"/>
    <w:rsid w:val="00400335"/>
    <w:rsid w:val="00401241"/>
    <w:rsid w:val="0040362F"/>
    <w:rsid w:val="00403BBD"/>
    <w:rsid w:val="00403C33"/>
    <w:rsid w:val="004064CD"/>
    <w:rsid w:val="00410371"/>
    <w:rsid w:val="004125B8"/>
    <w:rsid w:val="0041694F"/>
    <w:rsid w:val="004169FA"/>
    <w:rsid w:val="00420984"/>
    <w:rsid w:val="004242F1"/>
    <w:rsid w:val="00425788"/>
    <w:rsid w:val="00425EDC"/>
    <w:rsid w:val="004336DF"/>
    <w:rsid w:val="00433C47"/>
    <w:rsid w:val="00434D06"/>
    <w:rsid w:val="00435AD8"/>
    <w:rsid w:val="00444167"/>
    <w:rsid w:val="0044540B"/>
    <w:rsid w:val="00445EE5"/>
    <w:rsid w:val="00447613"/>
    <w:rsid w:val="00450B2B"/>
    <w:rsid w:val="00450FE3"/>
    <w:rsid w:val="00452F5C"/>
    <w:rsid w:val="00453FC3"/>
    <w:rsid w:val="00455FE1"/>
    <w:rsid w:val="004604E7"/>
    <w:rsid w:val="0046147A"/>
    <w:rsid w:val="0046532A"/>
    <w:rsid w:val="00465AAF"/>
    <w:rsid w:val="004660A9"/>
    <w:rsid w:val="00466EA9"/>
    <w:rsid w:val="00467E7F"/>
    <w:rsid w:val="00471429"/>
    <w:rsid w:val="004714D1"/>
    <w:rsid w:val="004714EA"/>
    <w:rsid w:val="004715EC"/>
    <w:rsid w:val="00471CAA"/>
    <w:rsid w:val="00472B61"/>
    <w:rsid w:val="00472EA2"/>
    <w:rsid w:val="00477F64"/>
    <w:rsid w:val="0048115D"/>
    <w:rsid w:val="00481715"/>
    <w:rsid w:val="00482B34"/>
    <w:rsid w:val="00484298"/>
    <w:rsid w:val="004903AD"/>
    <w:rsid w:val="004924A5"/>
    <w:rsid w:val="00492532"/>
    <w:rsid w:val="0049429E"/>
    <w:rsid w:val="004960B7"/>
    <w:rsid w:val="004A0843"/>
    <w:rsid w:val="004A1108"/>
    <w:rsid w:val="004A151F"/>
    <w:rsid w:val="004A2A93"/>
    <w:rsid w:val="004A3089"/>
    <w:rsid w:val="004A32F3"/>
    <w:rsid w:val="004A3D25"/>
    <w:rsid w:val="004A4E84"/>
    <w:rsid w:val="004A5799"/>
    <w:rsid w:val="004B14F9"/>
    <w:rsid w:val="004B1CDB"/>
    <w:rsid w:val="004B2570"/>
    <w:rsid w:val="004B3B56"/>
    <w:rsid w:val="004B44D7"/>
    <w:rsid w:val="004B75B7"/>
    <w:rsid w:val="004B7BF2"/>
    <w:rsid w:val="004C15DD"/>
    <w:rsid w:val="004C34A1"/>
    <w:rsid w:val="004C5ACB"/>
    <w:rsid w:val="004D22F8"/>
    <w:rsid w:val="004D33C0"/>
    <w:rsid w:val="004D4606"/>
    <w:rsid w:val="004D5458"/>
    <w:rsid w:val="004D6B94"/>
    <w:rsid w:val="004D71D1"/>
    <w:rsid w:val="004D7B17"/>
    <w:rsid w:val="004E0672"/>
    <w:rsid w:val="004E76A1"/>
    <w:rsid w:val="004E7D48"/>
    <w:rsid w:val="004F1287"/>
    <w:rsid w:val="004F3230"/>
    <w:rsid w:val="004F35C1"/>
    <w:rsid w:val="004F3DB4"/>
    <w:rsid w:val="004F5893"/>
    <w:rsid w:val="004F5B4B"/>
    <w:rsid w:val="004F65B4"/>
    <w:rsid w:val="004F7C6B"/>
    <w:rsid w:val="005030FF"/>
    <w:rsid w:val="00503DEE"/>
    <w:rsid w:val="005141D9"/>
    <w:rsid w:val="005154AD"/>
    <w:rsid w:val="0051580D"/>
    <w:rsid w:val="005160D7"/>
    <w:rsid w:val="0051632D"/>
    <w:rsid w:val="00516441"/>
    <w:rsid w:val="00516622"/>
    <w:rsid w:val="005175F6"/>
    <w:rsid w:val="00517CE7"/>
    <w:rsid w:val="00520223"/>
    <w:rsid w:val="00521DF3"/>
    <w:rsid w:val="005222B0"/>
    <w:rsid w:val="00522CBD"/>
    <w:rsid w:val="005248BA"/>
    <w:rsid w:val="005268DE"/>
    <w:rsid w:val="00530C1D"/>
    <w:rsid w:val="00532427"/>
    <w:rsid w:val="00532985"/>
    <w:rsid w:val="005359E0"/>
    <w:rsid w:val="00536F0C"/>
    <w:rsid w:val="00540A5E"/>
    <w:rsid w:val="00541EB4"/>
    <w:rsid w:val="005438C4"/>
    <w:rsid w:val="005441C3"/>
    <w:rsid w:val="00544916"/>
    <w:rsid w:val="0054495C"/>
    <w:rsid w:val="00545BE5"/>
    <w:rsid w:val="00547111"/>
    <w:rsid w:val="005509FE"/>
    <w:rsid w:val="00551FD0"/>
    <w:rsid w:val="00555FD7"/>
    <w:rsid w:val="005600D8"/>
    <w:rsid w:val="00564804"/>
    <w:rsid w:val="00566236"/>
    <w:rsid w:val="005700E8"/>
    <w:rsid w:val="00570936"/>
    <w:rsid w:val="00571077"/>
    <w:rsid w:val="0057570A"/>
    <w:rsid w:val="00576208"/>
    <w:rsid w:val="005778F5"/>
    <w:rsid w:val="00577F9E"/>
    <w:rsid w:val="00581911"/>
    <w:rsid w:val="005836F5"/>
    <w:rsid w:val="0058491F"/>
    <w:rsid w:val="00584D64"/>
    <w:rsid w:val="0058505F"/>
    <w:rsid w:val="00585437"/>
    <w:rsid w:val="005909CB"/>
    <w:rsid w:val="00591310"/>
    <w:rsid w:val="00592261"/>
    <w:rsid w:val="00592D74"/>
    <w:rsid w:val="00594BF8"/>
    <w:rsid w:val="005952DA"/>
    <w:rsid w:val="00595577"/>
    <w:rsid w:val="005A1AA2"/>
    <w:rsid w:val="005B2717"/>
    <w:rsid w:val="005B406E"/>
    <w:rsid w:val="005B413B"/>
    <w:rsid w:val="005C7EE3"/>
    <w:rsid w:val="005D0323"/>
    <w:rsid w:val="005D3082"/>
    <w:rsid w:val="005D3913"/>
    <w:rsid w:val="005D3B76"/>
    <w:rsid w:val="005D5124"/>
    <w:rsid w:val="005D669A"/>
    <w:rsid w:val="005E2C44"/>
    <w:rsid w:val="005E4299"/>
    <w:rsid w:val="005E4464"/>
    <w:rsid w:val="005E446A"/>
    <w:rsid w:val="005F1393"/>
    <w:rsid w:val="005F2FEC"/>
    <w:rsid w:val="005F3ABB"/>
    <w:rsid w:val="005F4315"/>
    <w:rsid w:val="005F436B"/>
    <w:rsid w:val="005F4586"/>
    <w:rsid w:val="006006DB"/>
    <w:rsid w:val="00603885"/>
    <w:rsid w:val="0060417A"/>
    <w:rsid w:val="006043F4"/>
    <w:rsid w:val="00606379"/>
    <w:rsid w:val="00607768"/>
    <w:rsid w:val="006102CC"/>
    <w:rsid w:val="006102FF"/>
    <w:rsid w:val="00613534"/>
    <w:rsid w:val="00613C60"/>
    <w:rsid w:val="0061504B"/>
    <w:rsid w:val="006208F7"/>
    <w:rsid w:val="00621188"/>
    <w:rsid w:val="0062197C"/>
    <w:rsid w:val="006226EE"/>
    <w:rsid w:val="00623C34"/>
    <w:rsid w:val="00623C91"/>
    <w:rsid w:val="006257ED"/>
    <w:rsid w:val="00626469"/>
    <w:rsid w:val="006273C0"/>
    <w:rsid w:val="00630F12"/>
    <w:rsid w:val="00631C1F"/>
    <w:rsid w:val="00631DEA"/>
    <w:rsid w:val="00633E88"/>
    <w:rsid w:val="0063557D"/>
    <w:rsid w:val="00637218"/>
    <w:rsid w:val="00640780"/>
    <w:rsid w:val="006414D6"/>
    <w:rsid w:val="00643B77"/>
    <w:rsid w:val="00643CAC"/>
    <w:rsid w:val="006448F2"/>
    <w:rsid w:val="00646CA2"/>
    <w:rsid w:val="00650A03"/>
    <w:rsid w:val="00652521"/>
    <w:rsid w:val="00653DE4"/>
    <w:rsid w:val="00654D9B"/>
    <w:rsid w:val="00660E4B"/>
    <w:rsid w:val="0066110E"/>
    <w:rsid w:val="00661254"/>
    <w:rsid w:val="00661A4C"/>
    <w:rsid w:val="006629D4"/>
    <w:rsid w:val="006634F3"/>
    <w:rsid w:val="00664F8A"/>
    <w:rsid w:val="00665C47"/>
    <w:rsid w:val="00671A3F"/>
    <w:rsid w:val="00671A67"/>
    <w:rsid w:val="0067493C"/>
    <w:rsid w:val="0067779F"/>
    <w:rsid w:val="006820FC"/>
    <w:rsid w:val="00682F18"/>
    <w:rsid w:val="006830AD"/>
    <w:rsid w:val="0068360F"/>
    <w:rsid w:val="00693066"/>
    <w:rsid w:val="006939F6"/>
    <w:rsid w:val="00695216"/>
    <w:rsid w:val="0069530C"/>
    <w:rsid w:val="00695808"/>
    <w:rsid w:val="00696879"/>
    <w:rsid w:val="006A2C34"/>
    <w:rsid w:val="006A2EE2"/>
    <w:rsid w:val="006A5158"/>
    <w:rsid w:val="006B144D"/>
    <w:rsid w:val="006B3C2C"/>
    <w:rsid w:val="006B4672"/>
    <w:rsid w:val="006B46FB"/>
    <w:rsid w:val="006B73FB"/>
    <w:rsid w:val="006B7E9A"/>
    <w:rsid w:val="006B7FCE"/>
    <w:rsid w:val="006C08A2"/>
    <w:rsid w:val="006D0768"/>
    <w:rsid w:val="006D0857"/>
    <w:rsid w:val="006D0AC6"/>
    <w:rsid w:val="006D38B3"/>
    <w:rsid w:val="006D470D"/>
    <w:rsid w:val="006D54FC"/>
    <w:rsid w:val="006D6B3F"/>
    <w:rsid w:val="006E096B"/>
    <w:rsid w:val="006E21FB"/>
    <w:rsid w:val="006E2D97"/>
    <w:rsid w:val="006E3A47"/>
    <w:rsid w:val="006E5CFF"/>
    <w:rsid w:val="006E6604"/>
    <w:rsid w:val="006E764A"/>
    <w:rsid w:val="006F1E50"/>
    <w:rsid w:val="006F31B8"/>
    <w:rsid w:val="006F3636"/>
    <w:rsid w:val="006F37AC"/>
    <w:rsid w:val="006F6CF8"/>
    <w:rsid w:val="006F76C3"/>
    <w:rsid w:val="00702EF7"/>
    <w:rsid w:val="00704542"/>
    <w:rsid w:val="007056B2"/>
    <w:rsid w:val="00711FBC"/>
    <w:rsid w:val="00715E5D"/>
    <w:rsid w:val="00716584"/>
    <w:rsid w:val="00720965"/>
    <w:rsid w:val="0072519A"/>
    <w:rsid w:val="00725D06"/>
    <w:rsid w:val="007306E7"/>
    <w:rsid w:val="00734848"/>
    <w:rsid w:val="00735077"/>
    <w:rsid w:val="0074705E"/>
    <w:rsid w:val="007624EB"/>
    <w:rsid w:val="0076425A"/>
    <w:rsid w:val="007644ED"/>
    <w:rsid w:val="00765B3F"/>
    <w:rsid w:val="00765DED"/>
    <w:rsid w:val="007706BA"/>
    <w:rsid w:val="00773692"/>
    <w:rsid w:val="00773CC1"/>
    <w:rsid w:val="00774CE7"/>
    <w:rsid w:val="007763A8"/>
    <w:rsid w:val="00776742"/>
    <w:rsid w:val="00777DEF"/>
    <w:rsid w:val="007900C5"/>
    <w:rsid w:val="00792342"/>
    <w:rsid w:val="00793E2E"/>
    <w:rsid w:val="00797532"/>
    <w:rsid w:val="007977A8"/>
    <w:rsid w:val="007A18E6"/>
    <w:rsid w:val="007A3EAA"/>
    <w:rsid w:val="007A48BC"/>
    <w:rsid w:val="007A5C5B"/>
    <w:rsid w:val="007A600C"/>
    <w:rsid w:val="007A6BC2"/>
    <w:rsid w:val="007A6BCD"/>
    <w:rsid w:val="007B04B3"/>
    <w:rsid w:val="007B23A2"/>
    <w:rsid w:val="007B3270"/>
    <w:rsid w:val="007B3C48"/>
    <w:rsid w:val="007B512A"/>
    <w:rsid w:val="007B6751"/>
    <w:rsid w:val="007B699D"/>
    <w:rsid w:val="007B7C5F"/>
    <w:rsid w:val="007B7F00"/>
    <w:rsid w:val="007C038F"/>
    <w:rsid w:val="007C1E87"/>
    <w:rsid w:val="007C2097"/>
    <w:rsid w:val="007C2679"/>
    <w:rsid w:val="007C6DC6"/>
    <w:rsid w:val="007D201B"/>
    <w:rsid w:val="007D6181"/>
    <w:rsid w:val="007D69A1"/>
    <w:rsid w:val="007D6A07"/>
    <w:rsid w:val="007E02B0"/>
    <w:rsid w:val="007E23CD"/>
    <w:rsid w:val="007E2E31"/>
    <w:rsid w:val="007E3958"/>
    <w:rsid w:val="007E3B07"/>
    <w:rsid w:val="007E4F23"/>
    <w:rsid w:val="007E58B5"/>
    <w:rsid w:val="007E7448"/>
    <w:rsid w:val="007F0017"/>
    <w:rsid w:val="007F0E6B"/>
    <w:rsid w:val="007F13FF"/>
    <w:rsid w:val="007F3D65"/>
    <w:rsid w:val="007F401F"/>
    <w:rsid w:val="007F453B"/>
    <w:rsid w:val="007F499F"/>
    <w:rsid w:val="007F4F9F"/>
    <w:rsid w:val="007F7259"/>
    <w:rsid w:val="008005BC"/>
    <w:rsid w:val="008018F5"/>
    <w:rsid w:val="0080212E"/>
    <w:rsid w:val="00803956"/>
    <w:rsid w:val="008040A8"/>
    <w:rsid w:val="00805B45"/>
    <w:rsid w:val="00805F9B"/>
    <w:rsid w:val="00807AAB"/>
    <w:rsid w:val="008158AF"/>
    <w:rsid w:val="008237F2"/>
    <w:rsid w:val="008279FA"/>
    <w:rsid w:val="00835052"/>
    <w:rsid w:val="008473C4"/>
    <w:rsid w:val="008510FB"/>
    <w:rsid w:val="008512B9"/>
    <w:rsid w:val="0085545B"/>
    <w:rsid w:val="00860562"/>
    <w:rsid w:val="008609DC"/>
    <w:rsid w:val="008626E7"/>
    <w:rsid w:val="00862DA5"/>
    <w:rsid w:val="00863C49"/>
    <w:rsid w:val="0086569F"/>
    <w:rsid w:val="00866BC4"/>
    <w:rsid w:val="00867A0F"/>
    <w:rsid w:val="00870EE7"/>
    <w:rsid w:val="0087122A"/>
    <w:rsid w:val="0087158F"/>
    <w:rsid w:val="0087248E"/>
    <w:rsid w:val="0087671B"/>
    <w:rsid w:val="008774DF"/>
    <w:rsid w:val="0087767E"/>
    <w:rsid w:val="0088049B"/>
    <w:rsid w:val="00880B51"/>
    <w:rsid w:val="008838D9"/>
    <w:rsid w:val="00884240"/>
    <w:rsid w:val="00884CFB"/>
    <w:rsid w:val="008863B9"/>
    <w:rsid w:val="0089024E"/>
    <w:rsid w:val="00890CE1"/>
    <w:rsid w:val="00894F0B"/>
    <w:rsid w:val="00895E00"/>
    <w:rsid w:val="008A25FD"/>
    <w:rsid w:val="008A45A6"/>
    <w:rsid w:val="008A641B"/>
    <w:rsid w:val="008A6C2F"/>
    <w:rsid w:val="008A6CD7"/>
    <w:rsid w:val="008A7183"/>
    <w:rsid w:val="008B5767"/>
    <w:rsid w:val="008B618C"/>
    <w:rsid w:val="008B774F"/>
    <w:rsid w:val="008B79C1"/>
    <w:rsid w:val="008C03B4"/>
    <w:rsid w:val="008C10A8"/>
    <w:rsid w:val="008C2AAE"/>
    <w:rsid w:val="008C3622"/>
    <w:rsid w:val="008C53AC"/>
    <w:rsid w:val="008C5F0D"/>
    <w:rsid w:val="008C6BEB"/>
    <w:rsid w:val="008D1CD8"/>
    <w:rsid w:val="008D20E2"/>
    <w:rsid w:val="008D3A50"/>
    <w:rsid w:val="008D3CCC"/>
    <w:rsid w:val="008D3E2B"/>
    <w:rsid w:val="008D552E"/>
    <w:rsid w:val="008D7B1B"/>
    <w:rsid w:val="008E06C1"/>
    <w:rsid w:val="008E2270"/>
    <w:rsid w:val="008E27E0"/>
    <w:rsid w:val="008E4F1B"/>
    <w:rsid w:val="008E524D"/>
    <w:rsid w:val="008E5280"/>
    <w:rsid w:val="008E6219"/>
    <w:rsid w:val="008E7E23"/>
    <w:rsid w:val="008F0D6E"/>
    <w:rsid w:val="008F27BC"/>
    <w:rsid w:val="008F34E3"/>
    <w:rsid w:val="008F3789"/>
    <w:rsid w:val="008F3D16"/>
    <w:rsid w:val="008F5CA8"/>
    <w:rsid w:val="008F686C"/>
    <w:rsid w:val="008F6E28"/>
    <w:rsid w:val="008F7D5B"/>
    <w:rsid w:val="008F7E46"/>
    <w:rsid w:val="00900E17"/>
    <w:rsid w:val="00903083"/>
    <w:rsid w:val="0090405A"/>
    <w:rsid w:val="00905494"/>
    <w:rsid w:val="00905C47"/>
    <w:rsid w:val="00910004"/>
    <w:rsid w:val="0091221B"/>
    <w:rsid w:val="0091457C"/>
    <w:rsid w:val="009148DE"/>
    <w:rsid w:val="0091794E"/>
    <w:rsid w:val="009179DE"/>
    <w:rsid w:val="00920760"/>
    <w:rsid w:val="00920A6B"/>
    <w:rsid w:val="00923096"/>
    <w:rsid w:val="0092332A"/>
    <w:rsid w:val="00924F5C"/>
    <w:rsid w:val="009253B5"/>
    <w:rsid w:val="0092658C"/>
    <w:rsid w:val="00927A1C"/>
    <w:rsid w:val="00935709"/>
    <w:rsid w:val="009370F2"/>
    <w:rsid w:val="00941E30"/>
    <w:rsid w:val="00941E35"/>
    <w:rsid w:val="00941F2C"/>
    <w:rsid w:val="00942E13"/>
    <w:rsid w:val="00944164"/>
    <w:rsid w:val="00944613"/>
    <w:rsid w:val="00946065"/>
    <w:rsid w:val="00953E0E"/>
    <w:rsid w:val="00954327"/>
    <w:rsid w:val="00954767"/>
    <w:rsid w:val="0095529C"/>
    <w:rsid w:val="009554A9"/>
    <w:rsid w:val="00955C12"/>
    <w:rsid w:val="00955FCD"/>
    <w:rsid w:val="009609A5"/>
    <w:rsid w:val="00964ADC"/>
    <w:rsid w:val="00966FBE"/>
    <w:rsid w:val="00974980"/>
    <w:rsid w:val="00975399"/>
    <w:rsid w:val="00975F46"/>
    <w:rsid w:val="009777D9"/>
    <w:rsid w:val="00981931"/>
    <w:rsid w:val="009843F4"/>
    <w:rsid w:val="00987576"/>
    <w:rsid w:val="009911AB"/>
    <w:rsid w:val="009912A0"/>
    <w:rsid w:val="00991B88"/>
    <w:rsid w:val="00991F3F"/>
    <w:rsid w:val="00994D46"/>
    <w:rsid w:val="00995D90"/>
    <w:rsid w:val="00997BC5"/>
    <w:rsid w:val="00997CAC"/>
    <w:rsid w:val="009A022C"/>
    <w:rsid w:val="009A288B"/>
    <w:rsid w:val="009A3433"/>
    <w:rsid w:val="009A4E2F"/>
    <w:rsid w:val="009A54CF"/>
    <w:rsid w:val="009A5607"/>
    <w:rsid w:val="009A5753"/>
    <w:rsid w:val="009A579D"/>
    <w:rsid w:val="009A57F1"/>
    <w:rsid w:val="009A61A5"/>
    <w:rsid w:val="009A7AF3"/>
    <w:rsid w:val="009A7FF5"/>
    <w:rsid w:val="009B0BB0"/>
    <w:rsid w:val="009B3C9B"/>
    <w:rsid w:val="009B507A"/>
    <w:rsid w:val="009B5F00"/>
    <w:rsid w:val="009B5F7B"/>
    <w:rsid w:val="009B78D6"/>
    <w:rsid w:val="009B7CAB"/>
    <w:rsid w:val="009C14B5"/>
    <w:rsid w:val="009C1654"/>
    <w:rsid w:val="009C2CBB"/>
    <w:rsid w:val="009C6F5A"/>
    <w:rsid w:val="009D30F2"/>
    <w:rsid w:val="009D4657"/>
    <w:rsid w:val="009D5AD9"/>
    <w:rsid w:val="009E03CA"/>
    <w:rsid w:val="009E0512"/>
    <w:rsid w:val="009E0721"/>
    <w:rsid w:val="009E1DA0"/>
    <w:rsid w:val="009E2BAA"/>
    <w:rsid w:val="009E3297"/>
    <w:rsid w:val="009E365D"/>
    <w:rsid w:val="009E3CF3"/>
    <w:rsid w:val="009E6DC4"/>
    <w:rsid w:val="009F1247"/>
    <w:rsid w:val="009F1844"/>
    <w:rsid w:val="009F2DA9"/>
    <w:rsid w:val="009F734F"/>
    <w:rsid w:val="00A0077F"/>
    <w:rsid w:val="00A01368"/>
    <w:rsid w:val="00A01D8B"/>
    <w:rsid w:val="00A01E74"/>
    <w:rsid w:val="00A037CD"/>
    <w:rsid w:val="00A03DF8"/>
    <w:rsid w:val="00A06D39"/>
    <w:rsid w:val="00A075D1"/>
    <w:rsid w:val="00A07EF5"/>
    <w:rsid w:val="00A12465"/>
    <w:rsid w:val="00A12E25"/>
    <w:rsid w:val="00A12F7F"/>
    <w:rsid w:val="00A13738"/>
    <w:rsid w:val="00A20542"/>
    <w:rsid w:val="00A21740"/>
    <w:rsid w:val="00A234E7"/>
    <w:rsid w:val="00A246B6"/>
    <w:rsid w:val="00A25F2A"/>
    <w:rsid w:val="00A30589"/>
    <w:rsid w:val="00A321EE"/>
    <w:rsid w:val="00A32CED"/>
    <w:rsid w:val="00A37B5F"/>
    <w:rsid w:val="00A40F6D"/>
    <w:rsid w:val="00A423C8"/>
    <w:rsid w:val="00A42CD4"/>
    <w:rsid w:val="00A45216"/>
    <w:rsid w:val="00A4557D"/>
    <w:rsid w:val="00A468D0"/>
    <w:rsid w:val="00A47701"/>
    <w:rsid w:val="00A47E70"/>
    <w:rsid w:val="00A50408"/>
    <w:rsid w:val="00A50CF0"/>
    <w:rsid w:val="00A52F81"/>
    <w:rsid w:val="00A535AE"/>
    <w:rsid w:val="00A5472C"/>
    <w:rsid w:val="00A55A0F"/>
    <w:rsid w:val="00A610AB"/>
    <w:rsid w:val="00A61F3E"/>
    <w:rsid w:val="00A649B6"/>
    <w:rsid w:val="00A6677C"/>
    <w:rsid w:val="00A676BB"/>
    <w:rsid w:val="00A67811"/>
    <w:rsid w:val="00A7084B"/>
    <w:rsid w:val="00A71017"/>
    <w:rsid w:val="00A73403"/>
    <w:rsid w:val="00A76628"/>
    <w:rsid w:val="00A7671C"/>
    <w:rsid w:val="00A840F1"/>
    <w:rsid w:val="00A84F76"/>
    <w:rsid w:val="00A8656E"/>
    <w:rsid w:val="00A874EB"/>
    <w:rsid w:val="00A874FA"/>
    <w:rsid w:val="00A90985"/>
    <w:rsid w:val="00A914EB"/>
    <w:rsid w:val="00AA13AF"/>
    <w:rsid w:val="00AA2745"/>
    <w:rsid w:val="00AA2CBC"/>
    <w:rsid w:val="00AA3975"/>
    <w:rsid w:val="00AA51EA"/>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E5004"/>
    <w:rsid w:val="00AE7411"/>
    <w:rsid w:val="00AE7492"/>
    <w:rsid w:val="00AF0B0E"/>
    <w:rsid w:val="00AF24A7"/>
    <w:rsid w:val="00AF3336"/>
    <w:rsid w:val="00AF6A36"/>
    <w:rsid w:val="00B0006E"/>
    <w:rsid w:val="00B001A9"/>
    <w:rsid w:val="00B02ABB"/>
    <w:rsid w:val="00B03F8F"/>
    <w:rsid w:val="00B1156F"/>
    <w:rsid w:val="00B135E7"/>
    <w:rsid w:val="00B167CF"/>
    <w:rsid w:val="00B16828"/>
    <w:rsid w:val="00B200D3"/>
    <w:rsid w:val="00B21B87"/>
    <w:rsid w:val="00B2540E"/>
    <w:rsid w:val="00B258BB"/>
    <w:rsid w:val="00B3385A"/>
    <w:rsid w:val="00B34163"/>
    <w:rsid w:val="00B34256"/>
    <w:rsid w:val="00B359AE"/>
    <w:rsid w:val="00B51B06"/>
    <w:rsid w:val="00B54571"/>
    <w:rsid w:val="00B57DBA"/>
    <w:rsid w:val="00B61508"/>
    <w:rsid w:val="00B61BE8"/>
    <w:rsid w:val="00B642D0"/>
    <w:rsid w:val="00B67506"/>
    <w:rsid w:val="00B67B97"/>
    <w:rsid w:val="00B74FFF"/>
    <w:rsid w:val="00B76176"/>
    <w:rsid w:val="00B8211D"/>
    <w:rsid w:val="00B82CFC"/>
    <w:rsid w:val="00B83CD9"/>
    <w:rsid w:val="00B86A88"/>
    <w:rsid w:val="00B87D66"/>
    <w:rsid w:val="00B87E46"/>
    <w:rsid w:val="00B903DF"/>
    <w:rsid w:val="00B92128"/>
    <w:rsid w:val="00B93823"/>
    <w:rsid w:val="00B93F7A"/>
    <w:rsid w:val="00B968C8"/>
    <w:rsid w:val="00B97767"/>
    <w:rsid w:val="00BA1E01"/>
    <w:rsid w:val="00BA3EC5"/>
    <w:rsid w:val="00BA42FB"/>
    <w:rsid w:val="00BA5130"/>
    <w:rsid w:val="00BA51D9"/>
    <w:rsid w:val="00BA574E"/>
    <w:rsid w:val="00BA591C"/>
    <w:rsid w:val="00BA6DF2"/>
    <w:rsid w:val="00BB2C4F"/>
    <w:rsid w:val="00BB5211"/>
    <w:rsid w:val="00BB5DFC"/>
    <w:rsid w:val="00BB6D1F"/>
    <w:rsid w:val="00BC0844"/>
    <w:rsid w:val="00BC61AD"/>
    <w:rsid w:val="00BD279D"/>
    <w:rsid w:val="00BD283F"/>
    <w:rsid w:val="00BD2E64"/>
    <w:rsid w:val="00BD3398"/>
    <w:rsid w:val="00BD3606"/>
    <w:rsid w:val="00BD609C"/>
    <w:rsid w:val="00BD6BB8"/>
    <w:rsid w:val="00BD784B"/>
    <w:rsid w:val="00BD78FF"/>
    <w:rsid w:val="00BE4941"/>
    <w:rsid w:val="00BE5610"/>
    <w:rsid w:val="00BE6B93"/>
    <w:rsid w:val="00BF0725"/>
    <w:rsid w:val="00BF18D1"/>
    <w:rsid w:val="00BF1F02"/>
    <w:rsid w:val="00BF342C"/>
    <w:rsid w:val="00BF420B"/>
    <w:rsid w:val="00BF48C4"/>
    <w:rsid w:val="00BF73EF"/>
    <w:rsid w:val="00C00800"/>
    <w:rsid w:val="00C00A89"/>
    <w:rsid w:val="00C01951"/>
    <w:rsid w:val="00C01F14"/>
    <w:rsid w:val="00C01F78"/>
    <w:rsid w:val="00C03A75"/>
    <w:rsid w:val="00C0674E"/>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77E"/>
    <w:rsid w:val="00C33C20"/>
    <w:rsid w:val="00C353F8"/>
    <w:rsid w:val="00C363E5"/>
    <w:rsid w:val="00C365D6"/>
    <w:rsid w:val="00C40475"/>
    <w:rsid w:val="00C4088B"/>
    <w:rsid w:val="00C40B92"/>
    <w:rsid w:val="00C4284B"/>
    <w:rsid w:val="00C429FF"/>
    <w:rsid w:val="00C42B82"/>
    <w:rsid w:val="00C42D58"/>
    <w:rsid w:val="00C44B73"/>
    <w:rsid w:val="00C46D2A"/>
    <w:rsid w:val="00C47280"/>
    <w:rsid w:val="00C47FA5"/>
    <w:rsid w:val="00C50C2A"/>
    <w:rsid w:val="00C51834"/>
    <w:rsid w:val="00C558D3"/>
    <w:rsid w:val="00C56E40"/>
    <w:rsid w:val="00C57AEE"/>
    <w:rsid w:val="00C607BE"/>
    <w:rsid w:val="00C6243C"/>
    <w:rsid w:val="00C647EE"/>
    <w:rsid w:val="00C66BA2"/>
    <w:rsid w:val="00C71CCE"/>
    <w:rsid w:val="00C73EE4"/>
    <w:rsid w:val="00C74BA5"/>
    <w:rsid w:val="00C754AB"/>
    <w:rsid w:val="00C8049B"/>
    <w:rsid w:val="00C80DCE"/>
    <w:rsid w:val="00C80DFC"/>
    <w:rsid w:val="00C82E82"/>
    <w:rsid w:val="00C8482E"/>
    <w:rsid w:val="00C857A6"/>
    <w:rsid w:val="00C870F6"/>
    <w:rsid w:val="00C875B0"/>
    <w:rsid w:val="00C87FA7"/>
    <w:rsid w:val="00C90955"/>
    <w:rsid w:val="00C91AB9"/>
    <w:rsid w:val="00C95985"/>
    <w:rsid w:val="00CA03CF"/>
    <w:rsid w:val="00CA14C9"/>
    <w:rsid w:val="00CA258D"/>
    <w:rsid w:val="00CA28AE"/>
    <w:rsid w:val="00CA2BFF"/>
    <w:rsid w:val="00CA434C"/>
    <w:rsid w:val="00CA53DD"/>
    <w:rsid w:val="00CA56B7"/>
    <w:rsid w:val="00CA5B36"/>
    <w:rsid w:val="00CA6680"/>
    <w:rsid w:val="00CA7561"/>
    <w:rsid w:val="00CB1442"/>
    <w:rsid w:val="00CB3960"/>
    <w:rsid w:val="00CB49F0"/>
    <w:rsid w:val="00CC1B7E"/>
    <w:rsid w:val="00CC27F6"/>
    <w:rsid w:val="00CC3407"/>
    <w:rsid w:val="00CC3653"/>
    <w:rsid w:val="00CC5026"/>
    <w:rsid w:val="00CC68D0"/>
    <w:rsid w:val="00CD01EB"/>
    <w:rsid w:val="00CD0276"/>
    <w:rsid w:val="00CD09B5"/>
    <w:rsid w:val="00CD103A"/>
    <w:rsid w:val="00CD12A3"/>
    <w:rsid w:val="00CD2807"/>
    <w:rsid w:val="00CD2B53"/>
    <w:rsid w:val="00CD315A"/>
    <w:rsid w:val="00CD55E9"/>
    <w:rsid w:val="00CD5DA6"/>
    <w:rsid w:val="00CD7FF9"/>
    <w:rsid w:val="00CE0CB4"/>
    <w:rsid w:val="00CE218A"/>
    <w:rsid w:val="00CE258B"/>
    <w:rsid w:val="00CE374C"/>
    <w:rsid w:val="00CE67ED"/>
    <w:rsid w:val="00CE79FD"/>
    <w:rsid w:val="00CF0511"/>
    <w:rsid w:val="00CF157B"/>
    <w:rsid w:val="00CF1D1B"/>
    <w:rsid w:val="00CF2B74"/>
    <w:rsid w:val="00CF3D56"/>
    <w:rsid w:val="00CF3D89"/>
    <w:rsid w:val="00CF3DC6"/>
    <w:rsid w:val="00CF4E1B"/>
    <w:rsid w:val="00D00967"/>
    <w:rsid w:val="00D012ED"/>
    <w:rsid w:val="00D0176A"/>
    <w:rsid w:val="00D036A7"/>
    <w:rsid w:val="00D03F9A"/>
    <w:rsid w:val="00D04347"/>
    <w:rsid w:val="00D04784"/>
    <w:rsid w:val="00D06D51"/>
    <w:rsid w:val="00D11B2B"/>
    <w:rsid w:val="00D13027"/>
    <w:rsid w:val="00D155C1"/>
    <w:rsid w:val="00D17049"/>
    <w:rsid w:val="00D1775D"/>
    <w:rsid w:val="00D247AC"/>
    <w:rsid w:val="00D24991"/>
    <w:rsid w:val="00D25E5D"/>
    <w:rsid w:val="00D33C75"/>
    <w:rsid w:val="00D34DB9"/>
    <w:rsid w:val="00D370BD"/>
    <w:rsid w:val="00D42765"/>
    <w:rsid w:val="00D42AB1"/>
    <w:rsid w:val="00D42D25"/>
    <w:rsid w:val="00D43AFD"/>
    <w:rsid w:val="00D45AD6"/>
    <w:rsid w:val="00D45CDD"/>
    <w:rsid w:val="00D45D84"/>
    <w:rsid w:val="00D45EEE"/>
    <w:rsid w:val="00D46DA7"/>
    <w:rsid w:val="00D50255"/>
    <w:rsid w:val="00D52C8D"/>
    <w:rsid w:val="00D54536"/>
    <w:rsid w:val="00D546A6"/>
    <w:rsid w:val="00D546ED"/>
    <w:rsid w:val="00D54B71"/>
    <w:rsid w:val="00D61288"/>
    <w:rsid w:val="00D648E7"/>
    <w:rsid w:val="00D652E2"/>
    <w:rsid w:val="00D65559"/>
    <w:rsid w:val="00D66520"/>
    <w:rsid w:val="00D70CD1"/>
    <w:rsid w:val="00D72E32"/>
    <w:rsid w:val="00D7718F"/>
    <w:rsid w:val="00D776F8"/>
    <w:rsid w:val="00D84AE9"/>
    <w:rsid w:val="00D8566F"/>
    <w:rsid w:val="00D85CB7"/>
    <w:rsid w:val="00D863E0"/>
    <w:rsid w:val="00D90821"/>
    <w:rsid w:val="00D916F8"/>
    <w:rsid w:val="00D917D6"/>
    <w:rsid w:val="00D919F1"/>
    <w:rsid w:val="00D91D69"/>
    <w:rsid w:val="00D94BC8"/>
    <w:rsid w:val="00D94EFF"/>
    <w:rsid w:val="00D967C9"/>
    <w:rsid w:val="00D97AB5"/>
    <w:rsid w:val="00DA0285"/>
    <w:rsid w:val="00DA432C"/>
    <w:rsid w:val="00DA4968"/>
    <w:rsid w:val="00DA524F"/>
    <w:rsid w:val="00DA6FA9"/>
    <w:rsid w:val="00DA789E"/>
    <w:rsid w:val="00DA7957"/>
    <w:rsid w:val="00DB1767"/>
    <w:rsid w:val="00DB4006"/>
    <w:rsid w:val="00DB5013"/>
    <w:rsid w:val="00DB57BE"/>
    <w:rsid w:val="00DB7FE5"/>
    <w:rsid w:val="00DC462E"/>
    <w:rsid w:val="00DD1434"/>
    <w:rsid w:val="00DD6CCC"/>
    <w:rsid w:val="00DE0ACC"/>
    <w:rsid w:val="00DE1D80"/>
    <w:rsid w:val="00DE2390"/>
    <w:rsid w:val="00DE34CF"/>
    <w:rsid w:val="00DE3695"/>
    <w:rsid w:val="00DE61D2"/>
    <w:rsid w:val="00DE7D78"/>
    <w:rsid w:val="00DF207C"/>
    <w:rsid w:val="00DF453C"/>
    <w:rsid w:val="00DF6138"/>
    <w:rsid w:val="00DF6B78"/>
    <w:rsid w:val="00E00AAE"/>
    <w:rsid w:val="00E0221E"/>
    <w:rsid w:val="00E034D0"/>
    <w:rsid w:val="00E04AC8"/>
    <w:rsid w:val="00E04E00"/>
    <w:rsid w:val="00E11434"/>
    <w:rsid w:val="00E114F1"/>
    <w:rsid w:val="00E11AD1"/>
    <w:rsid w:val="00E13F3D"/>
    <w:rsid w:val="00E144BE"/>
    <w:rsid w:val="00E14CBB"/>
    <w:rsid w:val="00E16422"/>
    <w:rsid w:val="00E2263C"/>
    <w:rsid w:val="00E24073"/>
    <w:rsid w:val="00E30465"/>
    <w:rsid w:val="00E307AA"/>
    <w:rsid w:val="00E31490"/>
    <w:rsid w:val="00E32983"/>
    <w:rsid w:val="00E32B39"/>
    <w:rsid w:val="00E33106"/>
    <w:rsid w:val="00E34898"/>
    <w:rsid w:val="00E35B20"/>
    <w:rsid w:val="00E37DD5"/>
    <w:rsid w:val="00E423FD"/>
    <w:rsid w:val="00E46D43"/>
    <w:rsid w:val="00E4738A"/>
    <w:rsid w:val="00E47592"/>
    <w:rsid w:val="00E4789C"/>
    <w:rsid w:val="00E51B37"/>
    <w:rsid w:val="00E51D9B"/>
    <w:rsid w:val="00E520FB"/>
    <w:rsid w:val="00E577F6"/>
    <w:rsid w:val="00E621AC"/>
    <w:rsid w:val="00E64F14"/>
    <w:rsid w:val="00E6523C"/>
    <w:rsid w:val="00E7048B"/>
    <w:rsid w:val="00E73DC0"/>
    <w:rsid w:val="00E73F99"/>
    <w:rsid w:val="00E74AF6"/>
    <w:rsid w:val="00E775E9"/>
    <w:rsid w:val="00E81640"/>
    <w:rsid w:val="00E87754"/>
    <w:rsid w:val="00E87CA2"/>
    <w:rsid w:val="00E921F4"/>
    <w:rsid w:val="00E927CC"/>
    <w:rsid w:val="00E95CEA"/>
    <w:rsid w:val="00EA2240"/>
    <w:rsid w:val="00EA3BC9"/>
    <w:rsid w:val="00EA4B7F"/>
    <w:rsid w:val="00EA6BD3"/>
    <w:rsid w:val="00EB09B7"/>
    <w:rsid w:val="00EB0DC8"/>
    <w:rsid w:val="00EB40B4"/>
    <w:rsid w:val="00EB5165"/>
    <w:rsid w:val="00EB777A"/>
    <w:rsid w:val="00EC333B"/>
    <w:rsid w:val="00EC353C"/>
    <w:rsid w:val="00EC36DC"/>
    <w:rsid w:val="00EC647F"/>
    <w:rsid w:val="00EC7974"/>
    <w:rsid w:val="00ED2219"/>
    <w:rsid w:val="00ED26C5"/>
    <w:rsid w:val="00ED4E7E"/>
    <w:rsid w:val="00ED5E86"/>
    <w:rsid w:val="00EE03D4"/>
    <w:rsid w:val="00EE04D7"/>
    <w:rsid w:val="00EE4079"/>
    <w:rsid w:val="00EE7D7C"/>
    <w:rsid w:val="00EF06B9"/>
    <w:rsid w:val="00EF1847"/>
    <w:rsid w:val="00EF1E56"/>
    <w:rsid w:val="00EF340A"/>
    <w:rsid w:val="00EF41DF"/>
    <w:rsid w:val="00EF56B0"/>
    <w:rsid w:val="00EF7826"/>
    <w:rsid w:val="00F0022C"/>
    <w:rsid w:val="00F00F1B"/>
    <w:rsid w:val="00F05021"/>
    <w:rsid w:val="00F07F14"/>
    <w:rsid w:val="00F10A58"/>
    <w:rsid w:val="00F13FAD"/>
    <w:rsid w:val="00F154CC"/>
    <w:rsid w:val="00F15BD6"/>
    <w:rsid w:val="00F17B7B"/>
    <w:rsid w:val="00F2080C"/>
    <w:rsid w:val="00F208AD"/>
    <w:rsid w:val="00F25D91"/>
    <w:rsid w:val="00F25D98"/>
    <w:rsid w:val="00F2683E"/>
    <w:rsid w:val="00F26BE5"/>
    <w:rsid w:val="00F27F4A"/>
    <w:rsid w:val="00F300FB"/>
    <w:rsid w:val="00F330D8"/>
    <w:rsid w:val="00F33295"/>
    <w:rsid w:val="00F336A6"/>
    <w:rsid w:val="00F3601B"/>
    <w:rsid w:val="00F36759"/>
    <w:rsid w:val="00F40220"/>
    <w:rsid w:val="00F40E6D"/>
    <w:rsid w:val="00F42000"/>
    <w:rsid w:val="00F43437"/>
    <w:rsid w:val="00F45426"/>
    <w:rsid w:val="00F47323"/>
    <w:rsid w:val="00F53885"/>
    <w:rsid w:val="00F54892"/>
    <w:rsid w:val="00F54CA8"/>
    <w:rsid w:val="00F5540C"/>
    <w:rsid w:val="00F61A83"/>
    <w:rsid w:val="00F65953"/>
    <w:rsid w:val="00F66616"/>
    <w:rsid w:val="00F7100E"/>
    <w:rsid w:val="00F71085"/>
    <w:rsid w:val="00F72260"/>
    <w:rsid w:val="00F72AD8"/>
    <w:rsid w:val="00F77A66"/>
    <w:rsid w:val="00F80FAE"/>
    <w:rsid w:val="00F8431B"/>
    <w:rsid w:val="00F86DAF"/>
    <w:rsid w:val="00F91BCA"/>
    <w:rsid w:val="00F91E2D"/>
    <w:rsid w:val="00F92B82"/>
    <w:rsid w:val="00F92F19"/>
    <w:rsid w:val="00F943C0"/>
    <w:rsid w:val="00F9778F"/>
    <w:rsid w:val="00FA2C43"/>
    <w:rsid w:val="00FA6293"/>
    <w:rsid w:val="00FA67BD"/>
    <w:rsid w:val="00FA6FB2"/>
    <w:rsid w:val="00FA7529"/>
    <w:rsid w:val="00FB1D21"/>
    <w:rsid w:val="00FB6386"/>
    <w:rsid w:val="00FB7EA7"/>
    <w:rsid w:val="00FC0530"/>
    <w:rsid w:val="00FC0611"/>
    <w:rsid w:val="00FC0ADE"/>
    <w:rsid w:val="00FC53DD"/>
    <w:rsid w:val="00FC6F27"/>
    <w:rsid w:val="00FD293A"/>
    <w:rsid w:val="00FD29EE"/>
    <w:rsid w:val="00FD2B8B"/>
    <w:rsid w:val="00FD571D"/>
    <w:rsid w:val="00FD7D2D"/>
    <w:rsid w:val="00FE064D"/>
    <w:rsid w:val="00FE1BA2"/>
    <w:rsid w:val="00FE445B"/>
    <w:rsid w:val="00FF2BE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4A0"/>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12"/>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467">
      <w:bodyDiv w:val="1"/>
      <w:marLeft w:val="0"/>
      <w:marRight w:val="0"/>
      <w:marTop w:val="0"/>
      <w:marBottom w:val="0"/>
      <w:divBdr>
        <w:top w:val="none" w:sz="0" w:space="0" w:color="auto"/>
        <w:left w:val="none" w:sz="0" w:space="0" w:color="auto"/>
        <w:bottom w:val="none" w:sz="0" w:space="0" w:color="auto"/>
        <w:right w:val="none" w:sz="0" w:space="0" w:color="auto"/>
      </w:divBdr>
    </w:div>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TotalTime>
  <Pages>4</Pages>
  <Words>1168</Words>
  <Characters>6663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220</cp:revision>
  <cp:lastPrinted>1899-12-31T23:00:00Z</cp:lastPrinted>
  <dcterms:created xsi:type="dcterms:W3CDTF">2024-02-28T15:57:00Z</dcterms:created>
  <dcterms:modified xsi:type="dcterms:W3CDTF">2024-05-28T10:47:00Z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