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2641" w14:textId="1498000C" w:rsidR="00E40877" w:rsidRDefault="00E40877" w:rsidP="00E40877">
      <w:pPr>
        <w:pStyle w:val="CRCoverPage"/>
        <w:tabs>
          <w:tab w:val="right" w:pos="9639"/>
        </w:tabs>
        <w:spacing w:after="0"/>
        <w:rPr>
          <w:b/>
          <w:i/>
          <w:noProof/>
          <w:sz w:val="28"/>
        </w:rPr>
      </w:pPr>
      <w:r>
        <w:rPr>
          <w:b/>
          <w:noProof/>
          <w:sz w:val="24"/>
        </w:rPr>
        <w:t>3GPP TSG-CT WG4 Meeting #1</w:t>
      </w:r>
      <w:r w:rsidR="00CE5050">
        <w:rPr>
          <w:b/>
          <w:noProof/>
          <w:sz w:val="24"/>
        </w:rPr>
        <w:t>2</w:t>
      </w:r>
      <w:r w:rsidR="000E2F23">
        <w:rPr>
          <w:b/>
          <w:noProof/>
          <w:sz w:val="24"/>
        </w:rPr>
        <w:t>3</w:t>
      </w:r>
      <w:r>
        <w:rPr>
          <w:b/>
          <w:i/>
          <w:noProof/>
          <w:sz w:val="28"/>
        </w:rPr>
        <w:tab/>
      </w:r>
      <w:r>
        <w:rPr>
          <w:b/>
          <w:noProof/>
          <w:sz w:val="24"/>
        </w:rPr>
        <w:t>C4-2</w:t>
      </w:r>
      <w:r w:rsidR="00CE5050">
        <w:rPr>
          <w:b/>
          <w:noProof/>
          <w:sz w:val="24"/>
        </w:rPr>
        <w:t>4</w:t>
      </w:r>
      <w:r w:rsidR="00706BE6">
        <w:rPr>
          <w:b/>
          <w:noProof/>
          <w:sz w:val="24"/>
        </w:rPr>
        <w:t>2274</w:t>
      </w:r>
    </w:p>
    <w:p w14:paraId="379092B6" w14:textId="7FD93D09" w:rsidR="00E40877" w:rsidRDefault="000E2F23" w:rsidP="00E40877">
      <w:pPr>
        <w:pStyle w:val="CRCoverPage"/>
        <w:outlineLvl w:val="0"/>
        <w:rPr>
          <w:b/>
          <w:noProof/>
          <w:sz w:val="24"/>
          <w:lang w:eastAsia="zh-CN"/>
        </w:rPr>
      </w:pPr>
      <w:r>
        <w:rPr>
          <w:b/>
          <w:noProof/>
          <w:sz w:val="24"/>
        </w:rPr>
        <w:t>Hyderabad</w:t>
      </w:r>
      <w:r w:rsidR="00017971">
        <w:rPr>
          <w:b/>
          <w:noProof/>
          <w:sz w:val="24"/>
        </w:rPr>
        <w:t xml:space="preserve">, </w:t>
      </w:r>
      <w:r>
        <w:rPr>
          <w:b/>
          <w:noProof/>
          <w:sz w:val="24"/>
        </w:rPr>
        <w:t>India</w:t>
      </w:r>
      <w:r w:rsidR="000D6ED8">
        <w:rPr>
          <w:b/>
          <w:noProof/>
          <w:sz w:val="24"/>
        </w:rPr>
        <w:t>;</w:t>
      </w:r>
      <w:r w:rsidR="00E40877">
        <w:rPr>
          <w:b/>
          <w:noProof/>
          <w:sz w:val="24"/>
        </w:rPr>
        <w:t xml:space="preserve"> </w:t>
      </w:r>
      <w:r>
        <w:rPr>
          <w:b/>
          <w:noProof/>
          <w:sz w:val="24"/>
        </w:rPr>
        <w:t>27</w:t>
      </w:r>
      <w:r w:rsidR="000D6ED8">
        <w:rPr>
          <w:b/>
          <w:noProof/>
          <w:sz w:val="24"/>
          <w:vertAlign w:val="superscript"/>
        </w:rPr>
        <w:t>th</w:t>
      </w:r>
      <w:r w:rsidR="00CE5050">
        <w:rPr>
          <w:b/>
          <w:noProof/>
          <w:sz w:val="24"/>
        </w:rPr>
        <w:t xml:space="preserve"> –</w:t>
      </w:r>
      <w:r w:rsidR="00E40877">
        <w:rPr>
          <w:b/>
          <w:noProof/>
          <w:sz w:val="24"/>
        </w:rPr>
        <w:t xml:space="preserve"> </w:t>
      </w:r>
      <w:r>
        <w:rPr>
          <w:b/>
          <w:noProof/>
          <w:sz w:val="24"/>
        </w:rPr>
        <w:t>31</w:t>
      </w:r>
      <w:r>
        <w:rPr>
          <w:b/>
          <w:noProof/>
          <w:sz w:val="24"/>
          <w:vertAlign w:val="superscript"/>
        </w:rPr>
        <w:t>st</w:t>
      </w:r>
      <w:r w:rsidR="00E40877">
        <w:rPr>
          <w:b/>
          <w:noProof/>
          <w:sz w:val="24"/>
        </w:rPr>
        <w:t xml:space="preserve"> </w:t>
      </w:r>
      <w:r>
        <w:rPr>
          <w:b/>
          <w:noProof/>
          <w:sz w:val="24"/>
        </w:rPr>
        <w:t>May</w:t>
      </w:r>
      <w:r w:rsidR="00E40877">
        <w:rPr>
          <w:b/>
          <w:noProof/>
          <w:sz w:val="24"/>
        </w:rPr>
        <w:t xml:space="preserve"> 202</w:t>
      </w:r>
      <w:r w:rsidR="00CE5050">
        <w:rPr>
          <w:b/>
          <w:noProof/>
          <w:sz w:val="24"/>
        </w:rPr>
        <w:t>4</w:t>
      </w:r>
      <w:r w:rsidR="00BF7F34">
        <w:rPr>
          <w:rFonts w:hint="eastAsia"/>
          <w:b/>
          <w:noProof/>
          <w:sz w:val="24"/>
          <w:lang w:eastAsia="zh-CN"/>
        </w:rPr>
        <w:t xml:space="preserve">                                                          </w:t>
      </w:r>
      <w:r w:rsidR="000A2952">
        <w:rPr>
          <w:rFonts w:hint="eastAsia"/>
          <w:b/>
          <w:noProof/>
          <w:sz w:val="24"/>
          <w:lang w:eastAsia="zh-CN"/>
        </w:rPr>
        <w:t xml:space="preserve">   </w:t>
      </w:r>
      <w:r w:rsidR="00BF7F34">
        <w:rPr>
          <w:rFonts w:hint="eastAsia"/>
          <w:b/>
          <w:noProof/>
          <w:sz w:val="24"/>
          <w:lang w:eastAsia="zh-CN"/>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4177974" w:rsidR="001E41F3" w:rsidRPr="00410371" w:rsidRDefault="00F1331C" w:rsidP="00E13F3D">
            <w:pPr>
              <w:pStyle w:val="CRCoverPage"/>
              <w:spacing w:after="0"/>
              <w:jc w:val="right"/>
              <w:rPr>
                <w:b/>
                <w:noProof/>
                <w:sz w:val="28"/>
              </w:rPr>
            </w:pPr>
            <w:fldSimple w:instr=" DOCPROPERTY  Spec#  \* MERGEFORMAT ">
              <w:r w:rsidR="0071719A">
                <w:rPr>
                  <w:rFonts w:hint="eastAsia"/>
                  <w:b/>
                  <w:noProof/>
                  <w:sz w:val="28"/>
                  <w:lang w:eastAsia="zh-CN"/>
                </w:rPr>
                <w:t>29.</w:t>
              </w:r>
              <w:r w:rsidR="00D91730">
                <w:rPr>
                  <w:b/>
                  <w:noProof/>
                  <w:sz w:val="28"/>
                  <w:lang w:eastAsia="zh-CN"/>
                </w:rPr>
                <w:t>500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129E5A" w:rsidR="001E41F3" w:rsidRPr="00410371" w:rsidRDefault="00F1331C" w:rsidP="00547111">
            <w:pPr>
              <w:pStyle w:val="CRCoverPage"/>
              <w:spacing w:after="0"/>
              <w:rPr>
                <w:noProof/>
              </w:rPr>
            </w:pPr>
            <w:fldSimple w:instr=" DOCPROPERTY  Cr#  \* MERGEFORMAT ">
              <w:r w:rsidR="00F268DD">
                <w:rPr>
                  <w:rFonts w:hint="eastAsia"/>
                  <w:b/>
                  <w:noProof/>
                  <w:sz w:val="28"/>
                  <w:lang w:eastAsia="zh-CN"/>
                </w:rPr>
                <w:t>0</w:t>
              </w:r>
              <w:r w:rsidR="00706BE6">
                <w:rPr>
                  <w:b/>
                  <w:noProof/>
                  <w:sz w:val="28"/>
                  <w:lang w:eastAsia="zh-CN"/>
                </w:rPr>
                <w:t>436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8357A8" w:rsidR="001E41F3" w:rsidRPr="00410371" w:rsidRDefault="00D91730" w:rsidP="00E13F3D">
            <w:pPr>
              <w:pStyle w:val="CRCoverPage"/>
              <w:spacing w:after="0"/>
              <w:jc w:val="center"/>
              <w:rPr>
                <w:b/>
                <w:noProof/>
              </w:rPr>
            </w:pPr>
            <w:r>
              <w:rPr>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45470C6" w:rsidR="001E41F3" w:rsidRPr="00410371" w:rsidRDefault="00F1331C">
            <w:pPr>
              <w:pStyle w:val="CRCoverPage"/>
              <w:spacing w:after="0"/>
              <w:jc w:val="center"/>
              <w:rPr>
                <w:noProof/>
                <w:sz w:val="28"/>
              </w:rPr>
            </w:pPr>
            <w:fldSimple w:instr=" DOCPROPERTY  Version  \* MERGEFORMAT ">
              <w:r w:rsidR="0071719A">
                <w:rPr>
                  <w:rFonts w:hint="eastAsia"/>
                  <w:b/>
                  <w:noProof/>
                  <w:sz w:val="28"/>
                  <w:lang w:eastAsia="zh-CN"/>
                </w:rPr>
                <w:t>18.</w:t>
              </w:r>
              <w:r w:rsidR="00D91730">
                <w:rPr>
                  <w:b/>
                  <w:noProof/>
                  <w:sz w:val="28"/>
                  <w:lang w:eastAsia="zh-CN"/>
                </w:rPr>
                <w:t>5</w:t>
              </w:r>
              <w:r w:rsidR="0071719A">
                <w:rPr>
                  <w:rFonts w:hint="eastAsia"/>
                  <w:b/>
                  <w:noProof/>
                  <w:sz w:val="28"/>
                  <w:lang w:eastAsia="zh-CN"/>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B7D16E" w:rsidR="001E41F3" w:rsidRDefault="00D91730">
            <w:pPr>
              <w:pStyle w:val="CRCoverPage"/>
              <w:spacing w:after="0"/>
              <w:ind w:left="100"/>
              <w:rPr>
                <w:noProof/>
                <w:lang w:eastAsia="zh-CN"/>
              </w:rPr>
            </w:pPr>
            <w:bookmarkStart w:id="1" w:name="_Hlk166870949"/>
            <w:r>
              <w:t>Service specific support of 204 status code for HTTP GET method</w:t>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7729EF" w:rsidR="001E41F3" w:rsidRDefault="00F1331C">
            <w:pPr>
              <w:pStyle w:val="CRCoverPage"/>
              <w:spacing w:after="0"/>
              <w:ind w:left="100"/>
              <w:rPr>
                <w:noProof/>
              </w:rPr>
            </w:pPr>
            <w:fldSimple w:instr=" DOCPROPERTY  SourceIfWg  \* MERGEFORMAT ">
              <w:r w:rsidR="00417CD3">
                <w:rPr>
                  <w:rFonts w:hint="eastAsia"/>
                  <w:noProof/>
                  <w:lang w:eastAsia="zh-CN"/>
                </w:rPr>
                <w:t>China Mobile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9CC3DE" w:rsidR="001E41F3" w:rsidRDefault="00D91730">
            <w:pPr>
              <w:pStyle w:val="CRCoverPage"/>
              <w:spacing w:after="0"/>
              <w:ind w:left="100"/>
              <w:rPr>
                <w:noProof/>
              </w:rPr>
            </w:pPr>
            <w:r>
              <w:t>SBIProtoc18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EC9407" w:rsidR="001E41F3" w:rsidRDefault="00F1331C">
            <w:pPr>
              <w:pStyle w:val="CRCoverPage"/>
              <w:spacing w:after="0"/>
              <w:ind w:left="100"/>
              <w:rPr>
                <w:noProof/>
              </w:rPr>
            </w:pPr>
            <w:fldSimple w:instr=" DOCPROPERTY  ResDate  \* MERGEFORMAT ">
              <w:r w:rsidR="00417CD3">
                <w:rPr>
                  <w:rFonts w:hint="eastAsia"/>
                  <w:noProof/>
                  <w:lang w:eastAsia="zh-CN"/>
                </w:rPr>
                <w:t>2024-05-27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552DAE1" w:rsidR="001E41F3" w:rsidRDefault="00F1331C" w:rsidP="00D24991">
            <w:pPr>
              <w:pStyle w:val="CRCoverPage"/>
              <w:spacing w:after="0"/>
              <w:ind w:left="100" w:right="-609"/>
              <w:rPr>
                <w:b/>
                <w:noProof/>
              </w:rPr>
            </w:pPr>
            <w:fldSimple w:instr=" DOCPROPERTY  Cat  \* MERGEFORMAT ">
              <w:r w:rsidR="00417CD3">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9DB865" w:rsidR="001E41F3" w:rsidRDefault="00F1331C">
            <w:pPr>
              <w:pStyle w:val="CRCoverPage"/>
              <w:spacing w:after="0"/>
              <w:ind w:left="100"/>
              <w:rPr>
                <w:noProof/>
              </w:rPr>
            </w:pPr>
            <w:fldSimple w:instr=" DOCPROPERTY  Release  \* MERGEFORMAT ">
              <w:r w:rsidR="00D24991">
                <w:rPr>
                  <w:noProof/>
                </w:rPr>
                <w:t>Rel</w:t>
              </w:r>
              <w:r w:rsidR="00417CD3">
                <w:rPr>
                  <w:rFonts w:hint="eastAsia"/>
                  <w:noProof/>
                  <w:lang w:eastAsia="zh-CN"/>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00560A" w14:textId="628E2024" w:rsidR="002A0B17" w:rsidRDefault="002A0B17" w:rsidP="00EE7F97">
            <w:pPr>
              <w:pStyle w:val="CRCoverPage"/>
              <w:spacing w:after="0"/>
              <w:ind w:left="100"/>
              <w:rPr>
                <w:rFonts w:cs="Arial"/>
              </w:rPr>
            </w:pPr>
            <w:r>
              <w:rPr>
                <w:rFonts w:hint="eastAsia"/>
                <w:noProof/>
                <w:lang w:eastAsia="zh-CN"/>
              </w:rPr>
              <w:t>The</w:t>
            </w:r>
            <w:r>
              <w:rPr>
                <w:noProof/>
                <w:lang w:val="en-US" w:eastAsia="zh-CN"/>
              </w:rPr>
              <w:t xml:space="preserve"> NF service server may not able to respon</w:t>
            </w:r>
            <w:r w:rsidR="002D76C2">
              <w:rPr>
                <w:noProof/>
                <w:lang w:val="en-US" w:eastAsia="zh-CN"/>
              </w:rPr>
              <w:t>s</w:t>
            </w:r>
            <w:r>
              <w:rPr>
                <w:noProof/>
                <w:lang w:val="en-US" w:eastAsia="zh-CN"/>
              </w:rPr>
              <w:t>e any information when treating the Get method, which the re</w:t>
            </w:r>
            <w:r w:rsidR="003D761B">
              <w:rPr>
                <w:noProof/>
                <w:lang w:val="en-US" w:eastAsia="zh-CN"/>
              </w:rPr>
              <w:t>qu</w:t>
            </w:r>
            <w:r>
              <w:rPr>
                <w:noProof/>
                <w:lang w:val="en-US" w:eastAsia="zh-CN"/>
              </w:rPr>
              <w:t xml:space="preserve">est has been treated </w:t>
            </w:r>
            <w:r>
              <w:rPr>
                <w:rFonts w:cs="Arial"/>
              </w:rPr>
              <w:t>successfully but no information</w:t>
            </w:r>
            <w:r>
              <w:rPr>
                <w:lang w:eastAsia="ja-JP"/>
              </w:rPr>
              <w:t xml:space="preserve"> matching the query parameter(s)</w:t>
            </w:r>
            <w:r>
              <w:rPr>
                <w:rFonts w:cs="Arial"/>
              </w:rPr>
              <w:t xml:space="preserve"> can be returned. </w:t>
            </w:r>
          </w:p>
          <w:p w14:paraId="708AA7DE" w14:textId="1CA2FF1E" w:rsidR="00FC4E3D" w:rsidRPr="002A0B17" w:rsidRDefault="002A0B17" w:rsidP="00EE7F97">
            <w:pPr>
              <w:pStyle w:val="CRCoverPage"/>
              <w:spacing w:after="0"/>
              <w:ind w:left="100"/>
              <w:rPr>
                <w:noProof/>
                <w:lang w:val="en-US" w:eastAsia="zh-CN"/>
              </w:rPr>
            </w:pPr>
            <w:r>
              <w:rPr>
                <w:rFonts w:cs="Arial"/>
              </w:rPr>
              <w:t xml:space="preserve">For example, the BSF may not able to response the individual information if </w:t>
            </w:r>
            <w:r>
              <w:rPr>
                <w:lang w:eastAsia="ja-JP"/>
              </w:rPr>
              <w:t>no PCF for a PDU Session binding information matching the query parameter(s).</w:t>
            </w:r>
            <w:r>
              <w:rPr>
                <w:rFonts w:cs="Arial"/>
              </w:rPr>
              <w:t xml:space="preserve"> Meanwhile the GET request has been treated </w:t>
            </w:r>
            <w:r w:rsidR="002D76C2" w:rsidRPr="003E4C63">
              <w:rPr>
                <w:lang w:val="en-US"/>
              </w:rPr>
              <w:t>successfully</w:t>
            </w:r>
            <w:r>
              <w:rPr>
                <w:rFonts w:cs="Arial"/>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D2765C9" w:rsidR="001E41F3" w:rsidRPr="006E0AB8" w:rsidRDefault="002A0B17">
            <w:pPr>
              <w:pStyle w:val="CRCoverPage"/>
              <w:spacing w:after="0"/>
              <w:ind w:left="100"/>
              <w:rPr>
                <w:noProof/>
                <w:lang w:eastAsia="zh-CN"/>
              </w:rPr>
            </w:pPr>
            <w:r>
              <w:rPr>
                <w:noProof/>
                <w:lang w:eastAsia="zh-CN"/>
              </w:rPr>
              <w:t>Adding s</w:t>
            </w:r>
            <w:proofErr w:type="spellStart"/>
            <w:r>
              <w:t>ervice</w:t>
            </w:r>
            <w:proofErr w:type="spellEnd"/>
            <w:r>
              <w:t xml:space="preserve"> specific support of 204 status code for HTTP GET method</w:t>
            </w:r>
            <w:r w:rsidR="006E0AB8">
              <w:rPr>
                <w:rFonts w:hint="eastAsia"/>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052FDE" w:rsidR="001E41F3" w:rsidRDefault="002A0B17">
            <w:pPr>
              <w:pStyle w:val="CRCoverPage"/>
              <w:spacing w:after="0"/>
              <w:ind w:left="100"/>
              <w:rPr>
                <w:noProof/>
                <w:lang w:eastAsia="zh-CN"/>
              </w:rPr>
            </w:pPr>
            <w:r>
              <w:rPr>
                <w:noProof/>
                <w:lang w:eastAsia="zh-CN"/>
              </w:rPr>
              <w:t xml:space="preserve">The </w:t>
            </w:r>
            <w:r w:rsidR="006E0AB8">
              <w:rPr>
                <w:rFonts w:hint="eastAsia"/>
                <w:noProof/>
                <w:lang w:eastAsia="zh-CN"/>
              </w:rPr>
              <w:t>solution</w:t>
            </w:r>
            <w:r>
              <w:rPr>
                <w:noProof/>
                <w:lang w:eastAsia="zh-CN"/>
              </w:rPr>
              <w:t xml:space="preserve"> is not completed</w:t>
            </w:r>
            <w:r w:rsidR="00417CD3">
              <w:rPr>
                <w:rFonts w:hint="eastAsia"/>
                <w:noProof/>
                <w:lang w:eastAsia="zh-CN"/>
              </w:rPr>
              <w:t>.</w:t>
            </w:r>
            <w:r w:rsidR="00815DF6">
              <w:rPr>
                <w:noProof/>
                <w:lang w:eastAsia="zh-CN"/>
              </w:rPr>
              <w:t xml:space="preserve"> Some APIs need an backward imcompatible correction.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75DA52" w:rsidR="001E41F3" w:rsidRDefault="002A0B17">
            <w:pPr>
              <w:pStyle w:val="CRCoverPage"/>
              <w:spacing w:after="0"/>
              <w:ind w:left="100"/>
              <w:rPr>
                <w:noProof/>
                <w:lang w:eastAsia="zh-CN"/>
              </w:rPr>
            </w:pPr>
            <w:r>
              <w:rPr>
                <w:noProof/>
                <w:lang w:eastAsia="zh-CN"/>
              </w:rPr>
              <w:t>5.2.7.1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D795CA1" w:rsidR="001E41F3" w:rsidRDefault="00870741">
            <w:pPr>
              <w:pStyle w:val="CRCoverPage"/>
              <w:spacing w:after="0"/>
              <w:ind w:left="100"/>
              <w:rPr>
                <w:noProof/>
                <w:lang w:eastAsia="zh-CN"/>
              </w:rPr>
            </w:pPr>
            <w:r>
              <w:rPr>
                <w:rFonts w:hint="eastAsia"/>
                <w:lang w:eastAsia="zh-CN"/>
              </w:rPr>
              <w:t>This</w:t>
            </w:r>
            <w:r>
              <w:rPr>
                <w:lang w:eastAsia="zh-CN"/>
              </w:rPr>
              <w:t xml:space="preserve"> CR </w:t>
            </w:r>
            <w:r w:rsidR="002A0B17">
              <w:rPr>
                <w:lang w:eastAsia="zh-CN"/>
              </w:rPr>
              <w:t>does not impact the API file</w:t>
            </w:r>
            <w:r w:rsidR="00115A3A">
              <w:rPr>
                <w:rFonts w:hint="eastAsia"/>
                <w:lang w:eastAsia="zh-CN"/>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3E39010" w:rsidR="00BF7F34" w:rsidRDefault="00BF7F34">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40216">
          <w:headerReference w:type="even" r:id="rId11"/>
          <w:footnotePr>
            <w:numRestart w:val="eachSect"/>
          </w:footnotePr>
          <w:pgSz w:w="11907" w:h="16840" w:code="9"/>
          <w:pgMar w:top="1418" w:right="1134" w:bottom="1134" w:left="1134" w:header="680" w:footer="567" w:gutter="0"/>
          <w:cols w:space="720"/>
        </w:sectPr>
      </w:pPr>
    </w:p>
    <w:p w14:paraId="653E9094" w14:textId="77777777" w:rsidR="009D7FEB" w:rsidRDefault="009D7FEB" w:rsidP="009D7FEB">
      <w:pPr>
        <w:pStyle w:val="CRCoverPage"/>
        <w:spacing w:after="0"/>
        <w:rPr>
          <w:noProof/>
          <w:sz w:val="8"/>
          <w:szCs w:val="8"/>
        </w:rPr>
      </w:pPr>
    </w:p>
    <w:p w14:paraId="2C3D71FB" w14:textId="77777777" w:rsidR="009D7FEB" w:rsidRPr="006B5418" w:rsidRDefault="009D7FEB" w:rsidP="009D7FE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BB82CD7" w14:textId="77777777" w:rsidR="002A0B17" w:rsidRPr="00D1205D" w:rsidRDefault="002A0B17" w:rsidP="002A0B17">
      <w:pPr>
        <w:pStyle w:val="4"/>
        <w:rPr>
          <w:lang w:eastAsia="zh-CN"/>
        </w:rPr>
      </w:pPr>
      <w:bookmarkStart w:id="2" w:name="_Toc19708950"/>
      <w:bookmarkStart w:id="3" w:name="_Toc27745025"/>
      <w:bookmarkStart w:id="4" w:name="_Toc29803178"/>
      <w:bookmarkStart w:id="5" w:name="_Toc35969929"/>
      <w:bookmarkStart w:id="6" w:name="_Toc36050723"/>
      <w:bookmarkStart w:id="7" w:name="_Toc44847436"/>
      <w:bookmarkStart w:id="8" w:name="_Toc51845089"/>
      <w:bookmarkStart w:id="9" w:name="_Toc51845420"/>
      <w:bookmarkStart w:id="10" w:name="_Toc51846940"/>
      <w:bookmarkStart w:id="11" w:name="_Toc57022571"/>
      <w:bookmarkStart w:id="12" w:name="_Toc160973243"/>
      <w:r w:rsidRPr="00D1205D">
        <w:t>5.2.7.1</w:t>
      </w:r>
      <w:r w:rsidRPr="00D1205D">
        <w:rPr>
          <w:lang w:eastAsia="zh-CN"/>
        </w:rPr>
        <w:tab/>
        <w:t>General</w:t>
      </w:r>
      <w:bookmarkEnd w:id="2"/>
      <w:bookmarkEnd w:id="3"/>
      <w:bookmarkEnd w:id="4"/>
      <w:bookmarkEnd w:id="5"/>
      <w:bookmarkEnd w:id="6"/>
      <w:bookmarkEnd w:id="7"/>
      <w:bookmarkEnd w:id="8"/>
      <w:bookmarkEnd w:id="9"/>
      <w:bookmarkEnd w:id="10"/>
      <w:bookmarkEnd w:id="11"/>
      <w:bookmarkEnd w:id="12"/>
    </w:p>
    <w:p w14:paraId="439D1536" w14:textId="77777777" w:rsidR="002A0B17" w:rsidRPr="00D1205D" w:rsidRDefault="002A0B17" w:rsidP="002A0B17">
      <w:pPr>
        <w:rPr>
          <w:lang w:eastAsia="zh-CN"/>
        </w:rPr>
      </w:pPr>
      <w:r w:rsidRPr="00D1205D">
        <w:rPr>
          <w:lang w:eastAsia="zh-CN"/>
        </w:rPr>
        <w:t>This clause describes the HTTP status codes usage on SBI.</w:t>
      </w:r>
    </w:p>
    <w:p w14:paraId="7C43A20A" w14:textId="77777777" w:rsidR="002A0B17" w:rsidRPr="00D1205D" w:rsidRDefault="002A0B17" w:rsidP="002A0B17">
      <w:pPr>
        <w:rPr>
          <w:lang w:eastAsia="zh-CN"/>
        </w:rPr>
      </w:pPr>
      <w:r w:rsidRPr="00D1205D">
        <w:rPr>
          <w:lang w:eastAsia="zh-CN"/>
        </w:rPr>
        <w:t>HTTP status codes are carried in ":status" pseudo header field in HTTP/2, as defined in clause 8.1.2.4 in IETF RFC </w:t>
      </w:r>
      <w:r>
        <w:rPr>
          <w:lang w:eastAsia="zh-CN"/>
        </w:rPr>
        <w:t>9113</w:t>
      </w:r>
      <w:r w:rsidRPr="00D1205D">
        <w:rPr>
          <w:lang w:eastAsia="zh-CN"/>
        </w:rPr>
        <w:t> [7].</w:t>
      </w:r>
    </w:p>
    <w:p w14:paraId="49AC4947" w14:textId="77777777" w:rsidR="002A0B17" w:rsidRPr="00D1205D" w:rsidRDefault="002A0B17" w:rsidP="002A0B17">
      <w:r w:rsidRPr="00D1205D">
        <w:t>Table 5.2.7.1-1 specifies HTTP status codes per HTTP method which shall be supported on SBI. Support of an HTTP status code shall be:</w:t>
      </w:r>
    </w:p>
    <w:p w14:paraId="7183F524" w14:textId="77777777" w:rsidR="002A0B17" w:rsidRPr="00D1205D" w:rsidRDefault="002A0B17" w:rsidP="002A0B17">
      <w:pPr>
        <w:pStyle w:val="B1"/>
      </w:pPr>
      <w:r w:rsidRPr="00D1205D">
        <w:t>-</w:t>
      </w:r>
      <w:r w:rsidRPr="00D1205D">
        <w:tab/>
        <w:t>mandatory, which is marked in table as "M". This means that all 3GPP NFs shall support the processing of the specific HTTP status code for the specific HTTP method, when received in a HTTP response message. In such cases the 3GPP NF shall also support the handling of the "</w:t>
      </w:r>
      <w:proofErr w:type="spellStart"/>
      <w:r w:rsidRPr="00D1205D">
        <w:t>ProblemDetails</w:t>
      </w:r>
      <w:proofErr w:type="spellEnd"/>
      <w:r w:rsidRPr="00D1205D">
        <w:t>" JSON object with the Content-Type header field set to the value "application/</w:t>
      </w:r>
      <w:proofErr w:type="spellStart"/>
      <w:r w:rsidRPr="00D1205D">
        <w:t>problem+json</w:t>
      </w:r>
      <w:proofErr w:type="spellEnd"/>
      <w:r w:rsidRPr="00D1205D">
        <w:t>" for HTTP status codes 4xx and 5xx, if the corresponding API definition in the related technical specification does not specify another response body for the corresponding status code;</w:t>
      </w:r>
    </w:p>
    <w:p w14:paraId="6E6069CD" w14:textId="77777777" w:rsidR="002A0B17" w:rsidRPr="00D1205D" w:rsidRDefault="002A0B17" w:rsidP="002A0B17">
      <w:pPr>
        <w:pStyle w:val="B1"/>
      </w:pPr>
      <w:r w:rsidRPr="00D1205D">
        <w:t>-</w:t>
      </w:r>
      <w:r w:rsidRPr="00D1205D">
        <w:tab/>
        <w:t>service specific, which is marked in table as "</w:t>
      </w:r>
      <w:r w:rsidRPr="00D1205D">
        <w:rPr>
          <w:snapToGrid w:val="0"/>
        </w:rPr>
        <w:t>SS</w:t>
      </w:r>
      <w:r w:rsidRPr="00D1205D">
        <w:t xml:space="preserve">" and means that </w:t>
      </w:r>
      <w:r w:rsidRPr="00D1205D">
        <w:rPr>
          <w:snapToGrid w:val="0"/>
        </w:rPr>
        <w:t>the requirement to process the HTTP status code depends on the definition of the specific API; or</w:t>
      </w:r>
    </w:p>
    <w:p w14:paraId="03C7C3E7" w14:textId="77777777" w:rsidR="002A0B17" w:rsidRPr="00D1205D" w:rsidRDefault="002A0B17" w:rsidP="002A0B17">
      <w:pPr>
        <w:pStyle w:val="B1"/>
      </w:pPr>
      <w:r w:rsidRPr="00D1205D">
        <w:t>-</w:t>
      </w:r>
      <w:r w:rsidRPr="00D1205D">
        <w:tab/>
        <w:t>not applicable, which is marked in table as "N/A". This means that the specific HTTP status code shall not be used for the specific HTTP method within the 3GPP NFs.</w:t>
      </w:r>
    </w:p>
    <w:p w14:paraId="21B33416" w14:textId="77777777" w:rsidR="002A0B17" w:rsidRPr="00D1205D" w:rsidRDefault="002A0B17" w:rsidP="002A0B17">
      <w:pPr>
        <w:pStyle w:val="TH"/>
      </w:pPr>
      <w:bookmarkStart w:id="13" w:name="_CRTable5_2_7_11"/>
      <w:bookmarkStart w:id="14" w:name="_Hlk166870289"/>
      <w:r w:rsidRPr="00D1205D">
        <w:lastRenderedPageBreak/>
        <w:t xml:space="preserve">Table </w:t>
      </w:r>
      <w:bookmarkEnd w:id="13"/>
      <w:r w:rsidRPr="00D1205D">
        <w:t xml:space="preserve">5.2.7.1-1: </w:t>
      </w:r>
      <w:bookmarkStart w:id="15" w:name="_Hlk166870265"/>
      <w:r w:rsidRPr="00D1205D">
        <w:t>HTTP status code supported on SBI</w:t>
      </w:r>
      <w:bookmarkEnd w:id="15"/>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28"/>
        <w:gridCol w:w="1053"/>
        <w:gridCol w:w="1417"/>
        <w:gridCol w:w="1134"/>
        <w:gridCol w:w="1134"/>
        <w:gridCol w:w="993"/>
        <w:gridCol w:w="1275"/>
      </w:tblGrid>
      <w:tr w:rsidR="002A0B17" w:rsidRPr="00D1205D" w14:paraId="7FFBCD47" w14:textId="77777777" w:rsidTr="0055685E">
        <w:trPr>
          <w:cantSplit/>
          <w:jc w:val="center"/>
        </w:trPr>
        <w:tc>
          <w:tcPr>
            <w:tcW w:w="2628" w:type="dxa"/>
            <w:vMerge w:val="restart"/>
            <w:shd w:val="clear" w:color="auto" w:fill="F2F2F2"/>
          </w:tcPr>
          <w:bookmarkEnd w:id="14"/>
          <w:p w14:paraId="72E1E830" w14:textId="77777777" w:rsidR="002A0B17" w:rsidRPr="00D1205D" w:rsidRDefault="002A0B17" w:rsidP="0055685E">
            <w:pPr>
              <w:pStyle w:val="TAH"/>
            </w:pPr>
            <w:r w:rsidRPr="00D1205D">
              <w:t>HTTP status code</w:t>
            </w:r>
          </w:p>
        </w:tc>
        <w:tc>
          <w:tcPr>
            <w:tcW w:w="7006" w:type="dxa"/>
            <w:gridSpan w:val="6"/>
            <w:shd w:val="clear" w:color="auto" w:fill="F2F2F2"/>
          </w:tcPr>
          <w:p w14:paraId="5F955C1E" w14:textId="77777777" w:rsidR="002A0B17" w:rsidRPr="00D1205D" w:rsidRDefault="002A0B17" w:rsidP="0055685E">
            <w:pPr>
              <w:pStyle w:val="TAH"/>
            </w:pPr>
            <w:r w:rsidRPr="00D1205D">
              <w:t>HTTP method</w:t>
            </w:r>
          </w:p>
        </w:tc>
      </w:tr>
      <w:tr w:rsidR="002A0B17" w:rsidRPr="00D1205D" w14:paraId="43DA8F26" w14:textId="77777777" w:rsidTr="0055685E">
        <w:trPr>
          <w:cantSplit/>
          <w:jc w:val="center"/>
        </w:trPr>
        <w:tc>
          <w:tcPr>
            <w:tcW w:w="2628" w:type="dxa"/>
            <w:vMerge/>
            <w:shd w:val="clear" w:color="auto" w:fill="F2F2F2"/>
          </w:tcPr>
          <w:p w14:paraId="79FF0996" w14:textId="77777777" w:rsidR="002A0B17" w:rsidRPr="00D1205D" w:rsidRDefault="002A0B17" w:rsidP="0055685E">
            <w:pPr>
              <w:pStyle w:val="TAL"/>
            </w:pPr>
          </w:p>
        </w:tc>
        <w:tc>
          <w:tcPr>
            <w:tcW w:w="1053" w:type="dxa"/>
            <w:shd w:val="clear" w:color="auto" w:fill="F2F2F2"/>
          </w:tcPr>
          <w:p w14:paraId="481FB5CE" w14:textId="77777777" w:rsidR="002A0B17" w:rsidRPr="00D1205D" w:rsidRDefault="002A0B17" w:rsidP="0055685E">
            <w:pPr>
              <w:pStyle w:val="TAH"/>
            </w:pPr>
            <w:r w:rsidRPr="00D1205D">
              <w:t>DELETE</w:t>
            </w:r>
          </w:p>
        </w:tc>
        <w:tc>
          <w:tcPr>
            <w:tcW w:w="1417" w:type="dxa"/>
            <w:shd w:val="clear" w:color="auto" w:fill="F2F2F2"/>
          </w:tcPr>
          <w:p w14:paraId="038E727C" w14:textId="77777777" w:rsidR="002A0B17" w:rsidRPr="00D1205D" w:rsidRDefault="002A0B17" w:rsidP="0055685E">
            <w:pPr>
              <w:pStyle w:val="TAH"/>
            </w:pPr>
            <w:r w:rsidRPr="00D1205D">
              <w:t>GET</w:t>
            </w:r>
          </w:p>
        </w:tc>
        <w:tc>
          <w:tcPr>
            <w:tcW w:w="1134" w:type="dxa"/>
            <w:shd w:val="clear" w:color="auto" w:fill="F2F2F2"/>
          </w:tcPr>
          <w:p w14:paraId="0ACABFF0" w14:textId="77777777" w:rsidR="002A0B17" w:rsidRPr="00D1205D" w:rsidRDefault="002A0B17" w:rsidP="0055685E">
            <w:pPr>
              <w:pStyle w:val="TAH"/>
            </w:pPr>
            <w:r w:rsidRPr="00D1205D">
              <w:t>PATCH</w:t>
            </w:r>
          </w:p>
        </w:tc>
        <w:tc>
          <w:tcPr>
            <w:tcW w:w="1134" w:type="dxa"/>
            <w:shd w:val="clear" w:color="auto" w:fill="F2F2F2"/>
          </w:tcPr>
          <w:p w14:paraId="1F321934" w14:textId="77777777" w:rsidR="002A0B17" w:rsidRPr="00D1205D" w:rsidRDefault="002A0B17" w:rsidP="0055685E">
            <w:pPr>
              <w:pStyle w:val="TAH"/>
            </w:pPr>
            <w:r w:rsidRPr="00D1205D">
              <w:t>POST</w:t>
            </w:r>
          </w:p>
        </w:tc>
        <w:tc>
          <w:tcPr>
            <w:tcW w:w="993" w:type="dxa"/>
            <w:shd w:val="clear" w:color="auto" w:fill="F2F2F2"/>
          </w:tcPr>
          <w:p w14:paraId="5FFDB083" w14:textId="77777777" w:rsidR="002A0B17" w:rsidRPr="00D1205D" w:rsidRDefault="002A0B17" w:rsidP="0055685E">
            <w:pPr>
              <w:pStyle w:val="TAH"/>
            </w:pPr>
            <w:r w:rsidRPr="00D1205D">
              <w:t>PUT</w:t>
            </w:r>
          </w:p>
        </w:tc>
        <w:tc>
          <w:tcPr>
            <w:tcW w:w="1275" w:type="dxa"/>
            <w:shd w:val="clear" w:color="auto" w:fill="F2F2F2"/>
          </w:tcPr>
          <w:p w14:paraId="22697C84" w14:textId="77777777" w:rsidR="002A0B17" w:rsidRPr="00D1205D" w:rsidRDefault="002A0B17" w:rsidP="0055685E">
            <w:pPr>
              <w:pStyle w:val="TAH"/>
            </w:pPr>
            <w:r w:rsidRPr="00D1205D">
              <w:t>OPTIONS</w:t>
            </w:r>
          </w:p>
        </w:tc>
      </w:tr>
      <w:tr w:rsidR="002A0B17" w:rsidRPr="00D1205D" w14:paraId="292DB43C" w14:textId="77777777" w:rsidTr="0055685E">
        <w:trPr>
          <w:cantSplit/>
          <w:jc w:val="center"/>
        </w:trPr>
        <w:tc>
          <w:tcPr>
            <w:tcW w:w="2628" w:type="dxa"/>
            <w:shd w:val="clear" w:color="auto" w:fill="auto"/>
          </w:tcPr>
          <w:p w14:paraId="32B26B50" w14:textId="77777777" w:rsidR="002A0B17" w:rsidRPr="00D1205D" w:rsidRDefault="002A0B17" w:rsidP="0055685E">
            <w:pPr>
              <w:pStyle w:val="TAL"/>
            </w:pPr>
            <w:r w:rsidRPr="00D1205D">
              <w:t>100 Continue</w:t>
            </w:r>
          </w:p>
        </w:tc>
        <w:tc>
          <w:tcPr>
            <w:tcW w:w="1053" w:type="dxa"/>
            <w:shd w:val="clear" w:color="auto" w:fill="auto"/>
          </w:tcPr>
          <w:p w14:paraId="01CBB2FC" w14:textId="77777777" w:rsidR="002A0B17" w:rsidRPr="00D1205D" w:rsidRDefault="002A0B17" w:rsidP="0055685E">
            <w:pPr>
              <w:pStyle w:val="TAL"/>
            </w:pPr>
            <w:r w:rsidRPr="00D1205D">
              <w:t>N/A</w:t>
            </w:r>
          </w:p>
        </w:tc>
        <w:tc>
          <w:tcPr>
            <w:tcW w:w="1417" w:type="dxa"/>
            <w:shd w:val="clear" w:color="auto" w:fill="auto"/>
          </w:tcPr>
          <w:p w14:paraId="7E9E15A1" w14:textId="77777777" w:rsidR="002A0B17" w:rsidRPr="00D1205D" w:rsidRDefault="002A0B17" w:rsidP="0055685E">
            <w:pPr>
              <w:pStyle w:val="TAL"/>
            </w:pPr>
            <w:r w:rsidRPr="00D1205D">
              <w:t>N/A</w:t>
            </w:r>
          </w:p>
        </w:tc>
        <w:tc>
          <w:tcPr>
            <w:tcW w:w="1134" w:type="dxa"/>
            <w:shd w:val="clear" w:color="auto" w:fill="auto"/>
          </w:tcPr>
          <w:p w14:paraId="11B0C884" w14:textId="77777777" w:rsidR="002A0B17" w:rsidRPr="00D1205D" w:rsidRDefault="002A0B17" w:rsidP="0055685E">
            <w:pPr>
              <w:pStyle w:val="TAL"/>
            </w:pPr>
            <w:r w:rsidRPr="00D1205D">
              <w:t>N/A</w:t>
            </w:r>
          </w:p>
        </w:tc>
        <w:tc>
          <w:tcPr>
            <w:tcW w:w="1134" w:type="dxa"/>
            <w:shd w:val="clear" w:color="auto" w:fill="auto"/>
          </w:tcPr>
          <w:p w14:paraId="46092048" w14:textId="77777777" w:rsidR="002A0B17" w:rsidRPr="00D1205D" w:rsidRDefault="002A0B17" w:rsidP="0055685E">
            <w:pPr>
              <w:pStyle w:val="TAL"/>
            </w:pPr>
            <w:r w:rsidRPr="00D1205D">
              <w:t>N/A</w:t>
            </w:r>
          </w:p>
        </w:tc>
        <w:tc>
          <w:tcPr>
            <w:tcW w:w="993" w:type="dxa"/>
            <w:shd w:val="clear" w:color="auto" w:fill="auto"/>
          </w:tcPr>
          <w:p w14:paraId="67284A10" w14:textId="77777777" w:rsidR="002A0B17" w:rsidRPr="00D1205D" w:rsidRDefault="002A0B17" w:rsidP="0055685E">
            <w:pPr>
              <w:pStyle w:val="TAL"/>
            </w:pPr>
            <w:r w:rsidRPr="00D1205D">
              <w:t>N/A</w:t>
            </w:r>
          </w:p>
        </w:tc>
        <w:tc>
          <w:tcPr>
            <w:tcW w:w="1275" w:type="dxa"/>
          </w:tcPr>
          <w:p w14:paraId="0FAE34D6" w14:textId="77777777" w:rsidR="002A0B17" w:rsidRPr="00D1205D" w:rsidRDefault="002A0B17" w:rsidP="0055685E">
            <w:pPr>
              <w:pStyle w:val="TAL"/>
            </w:pPr>
            <w:r w:rsidRPr="00D1205D">
              <w:t>N/A</w:t>
            </w:r>
          </w:p>
        </w:tc>
      </w:tr>
      <w:tr w:rsidR="002A0B17" w:rsidRPr="00D1205D" w14:paraId="629FCED1" w14:textId="77777777" w:rsidTr="0055685E">
        <w:trPr>
          <w:cantSplit/>
          <w:jc w:val="center"/>
        </w:trPr>
        <w:tc>
          <w:tcPr>
            <w:tcW w:w="2628" w:type="dxa"/>
            <w:shd w:val="clear" w:color="auto" w:fill="auto"/>
          </w:tcPr>
          <w:p w14:paraId="59682801" w14:textId="77777777" w:rsidR="002A0B17" w:rsidRPr="00D1205D" w:rsidRDefault="002A0B17" w:rsidP="0055685E">
            <w:pPr>
              <w:pStyle w:val="TAL"/>
            </w:pPr>
            <w:r w:rsidRPr="00D1205D">
              <w:t>200 OK (</w:t>
            </w:r>
            <w:r>
              <w:t>NOTE </w:t>
            </w:r>
            <w:r w:rsidRPr="00D1205D">
              <w:t xml:space="preserve">1, </w:t>
            </w:r>
            <w:r>
              <w:t>NOTE </w:t>
            </w:r>
            <w:r w:rsidRPr="00D1205D">
              <w:t>2)</w:t>
            </w:r>
          </w:p>
        </w:tc>
        <w:tc>
          <w:tcPr>
            <w:tcW w:w="1053" w:type="dxa"/>
            <w:shd w:val="clear" w:color="auto" w:fill="auto"/>
          </w:tcPr>
          <w:p w14:paraId="0BD38FC6" w14:textId="77777777" w:rsidR="002A0B17" w:rsidRPr="00D1205D" w:rsidRDefault="002A0B17" w:rsidP="0055685E">
            <w:pPr>
              <w:pStyle w:val="TAL"/>
            </w:pPr>
            <w:r w:rsidRPr="00D1205D">
              <w:t>SS</w:t>
            </w:r>
          </w:p>
        </w:tc>
        <w:tc>
          <w:tcPr>
            <w:tcW w:w="1417" w:type="dxa"/>
            <w:shd w:val="clear" w:color="auto" w:fill="auto"/>
          </w:tcPr>
          <w:p w14:paraId="4E3F5780" w14:textId="77777777" w:rsidR="002A0B17" w:rsidRPr="00D1205D" w:rsidRDefault="002A0B17" w:rsidP="0055685E">
            <w:pPr>
              <w:pStyle w:val="TAL"/>
            </w:pPr>
            <w:r w:rsidRPr="00D1205D">
              <w:t>M</w:t>
            </w:r>
          </w:p>
        </w:tc>
        <w:tc>
          <w:tcPr>
            <w:tcW w:w="1134" w:type="dxa"/>
            <w:shd w:val="clear" w:color="auto" w:fill="auto"/>
          </w:tcPr>
          <w:p w14:paraId="6F0CA8A8" w14:textId="77777777" w:rsidR="002A0B17" w:rsidRPr="00D1205D" w:rsidRDefault="002A0B17" w:rsidP="0055685E">
            <w:pPr>
              <w:pStyle w:val="TAL"/>
            </w:pPr>
            <w:r w:rsidRPr="00D1205D">
              <w:t>SS</w:t>
            </w:r>
          </w:p>
        </w:tc>
        <w:tc>
          <w:tcPr>
            <w:tcW w:w="1134" w:type="dxa"/>
            <w:shd w:val="clear" w:color="auto" w:fill="auto"/>
          </w:tcPr>
          <w:p w14:paraId="53AF2918" w14:textId="77777777" w:rsidR="002A0B17" w:rsidRPr="00D1205D" w:rsidRDefault="002A0B17" w:rsidP="0055685E">
            <w:pPr>
              <w:pStyle w:val="TAL"/>
            </w:pPr>
            <w:r w:rsidRPr="00D1205D">
              <w:t>SS</w:t>
            </w:r>
          </w:p>
        </w:tc>
        <w:tc>
          <w:tcPr>
            <w:tcW w:w="993" w:type="dxa"/>
            <w:shd w:val="clear" w:color="auto" w:fill="auto"/>
          </w:tcPr>
          <w:p w14:paraId="01C86580" w14:textId="77777777" w:rsidR="002A0B17" w:rsidRPr="00D1205D" w:rsidRDefault="002A0B17" w:rsidP="0055685E">
            <w:pPr>
              <w:pStyle w:val="TAL"/>
            </w:pPr>
            <w:r w:rsidRPr="00D1205D">
              <w:t>SS</w:t>
            </w:r>
          </w:p>
        </w:tc>
        <w:tc>
          <w:tcPr>
            <w:tcW w:w="1275" w:type="dxa"/>
          </w:tcPr>
          <w:p w14:paraId="7FEA8290" w14:textId="77777777" w:rsidR="002A0B17" w:rsidRPr="00D1205D" w:rsidRDefault="002A0B17" w:rsidP="0055685E">
            <w:pPr>
              <w:pStyle w:val="TAL"/>
            </w:pPr>
            <w:r w:rsidRPr="00D1205D">
              <w:t>M</w:t>
            </w:r>
          </w:p>
        </w:tc>
      </w:tr>
      <w:tr w:rsidR="002A0B17" w:rsidRPr="00D1205D" w14:paraId="663845C9" w14:textId="77777777" w:rsidTr="0055685E">
        <w:trPr>
          <w:cantSplit/>
          <w:jc w:val="center"/>
        </w:trPr>
        <w:tc>
          <w:tcPr>
            <w:tcW w:w="2628" w:type="dxa"/>
            <w:shd w:val="clear" w:color="auto" w:fill="auto"/>
          </w:tcPr>
          <w:p w14:paraId="27CE061D" w14:textId="77777777" w:rsidR="002A0B17" w:rsidRPr="00D1205D" w:rsidRDefault="002A0B17" w:rsidP="0055685E">
            <w:pPr>
              <w:pStyle w:val="TAL"/>
            </w:pPr>
            <w:r w:rsidRPr="00D1205D">
              <w:t>201 Created</w:t>
            </w:r>
          </w:p>
        </w:tc>
        <w:tc>
          <w:tcPr>
            <w:tcW w:w="1053" w:type="dxa"/>
            <w:shd w:val="clear" w:color="auto" w:fill="auto"/>
          </w:tcPr>
          <w:p w14:paraId="25CD4660" w14:textId="77777777" w:rsidR="002A0B17" w:rsidRPr="00D1205D" w:rsidRDefault="002A0B17" w:rsidP="0055685E">
            <w:pPr>
              <w:pStyle w:val="TAL"/>
            </w:pPr>
            <w:r w:rsidRPr="00D1205D">
              <w:t>N/A</w:t>
            </w:r>
          </w:p>
        </w:tc>
        <w:tc>
          <w:tcPr>
            <w:tcW w:w="1417" w:type="dxa"/>
            <w:shd w:val="clear" w:color="auto" w:fill="auto"/>
          </w:tcPr>
          <w:p w14:paraId="4F11A16C" w14:textId="77777777" w:rsidR="002A0B17" w:rsidRPr="00D1205D" w:rsidRDefault="002A0B17" w:rsidP="0055685E">
            <w:pPr>
              <w:pStyle w:val="TAL"/>
            </w:pPr>
            <w:r w:rsidRPr="00D1205D">
              <w:t>N/A</w:t>
            </w:r>
          </w:p>
        </w:tc>
        <w:tc>
          <w:tcPr>
            <w:tcW w:w="1134" w:type="dxa"/>
            <w:shd w:val="clear" w:color="auto" w:fill="auto"/>
          </w:tcPr>
          <w:p w14:paraId="726A9030" w14:textId="77777777" w:rsidR="002A0B17" w:rsidRPr="00D1205D" w:rsidRDefault="002A0B17" w:rsidP="0055685E">
            <w:pPr>
              <w:pStyle w:val="TAL"/>
            </w:pPr>
            <w:r w:rsidRPr="00D1205D">
              <w:t>N/A</w:t>
            </w:r>
          </w:p>
        </w:tc>
        <w:tc>
          <w:tcPr>
            <w:tcW w:w="1134" w:type="dxa"/>
            <w:shd w:val="clear" w:color="auto" w:fill="auto"/>
          </w:tcPr>
          <w:p w14:paraId="7D2A671D" w14:textId="77777777" w:rsidR="002A0B17" w:rsidRPr="00D1205D" w:rsidRDefault="002A0B17" w:rsidP="0055685E">
            <w:pPr>
              <w:pStyle w:val="TAL"/>
            </w:pPr>
            <w:r w:rsidRPr="00D1205D">
              <w:t>SS</w:t>
            </w:r>
          </w:p>
        </w:tc>
        <w:tc>
          <w:tcPr>
            <w:tcW w:w="993" w:type="dxa"/>
            <w:shd w:val="clear" w:color="auto" w:fill="auto"/>
          </w:tcPr>
          <w:p w14:paraId="5EC2B01B" w14:textId="77777777" w:rsidR="002A0B17" w:rsidRPr="00D1205D" w:rsidRDefault="002A0B17" w:rsidP="0055685E">
            <w:pPr>
              <w:pStyle w:val="TAL"/>
            </w:pPr>
            <w:r w:rsidRPr="00D1205D">
              <w:t>SS</w:t>
            </w:r>
          </w:p>
        </w:tc>
        <w:tc>
          <w:tcPr>
            <w:tcW w:w="1275" w:type="dxa"/>
          </w:tcPr>
          <w:p w14:paraId="6DEADD4A" w14:textId="77777777" w:rsidR="002A0B17" w:rsidRPr="00D1205D" w:rsidRDefault="002A0B17" w:rsidP="0055685E">
            <w:pPr>
              <w:pStyle w:val="TAL"/>
            </w:pPr>
            <w:r w:rsidRPr="00D1205D">
              <w:t>N/A</w:t>
            </w:r>
          </w:p>
        </w:tc>
      </w:tr>
      <w:tr w:rsidR="002A0B17" w:rsidRPr="00D1205D" w14:paraId="72D8AF38" w14:textId="77777777" w:rsidTr="0055685E">
        <w:trPr>
          <w:cantSplit/>
          <w:jc w:val="center"/>
        </w:trPr>
        <w:tc>
          <w:tcPr>
            <w:tcW w:w="2628" w:type="dxa"/>
            <w:shd w:val="clear" w:color="auto" w:fill="auto"/>
          </w:tcPr>
          <w:p w14:paraId="17DA0B0F" w14:textId="77777777" w:rsidR="002A0B17" w:rsidRPr="00D1205D" w:rsidRDefault="002A0B17" w:rsidP="0055685E">
            <w:pPr>
              <w:pStyle w:val="TAL"/>
            </w:pPr>
            <w:r w:rsidRPr="00D1205D">
              <w:t>202 Accepted</w:t>
            </w:r>
          </w:p>
        </w:tc>
        <w:tc>
          <w:tcPr>
            <w:tcW w:w="1053" w:type="dxa"/>
            <w:shd w:val="clear" w:color="auto" w:fill="auto"/>
          </w:tcPr>
          <w:p w14:paraId="22E70C87" w14:textId="77777777" w:rsidR="002A0B17" w:rsidRPr="00D1205D" w:rsidRDefault="002A0B17" w:rsidP="0055685E">
            <w:pPr>
              <w:pStyle w:val="TAL"/>
            </w:pPr>
            <w:r w:rsidRPr="00D1205D">
              <w:t>SS</w:t>
            </w:r>
          </w:p>
        </w:tc>
        <w:tc>
          <w:tcPr>
            <w:tcW w:w="1417" w:type="dxa"/>
            <w:shd w:val="clear" w:color="auto" w:fill="auto"/>
          </w:tcPr>
          <w:p w14:paraId="14D854DD" w14:textId="77777777" w:rsidR="002A0B17" w:rsidRPr="00D1205D" w:rsidRDefault="002A0B17" w:rsidP="0055685E">
            <w:pPr>
              <w:pStyle w:val="TAL"/>
            </w:pPr>
            <w:r w:rsidRPr="00D1205D">
              <w:t>N/A</w:t>
            </w:r>
          </w:p>
        </w:tc>
        <w:tc>
          <w:tcPr>
            <w:tcW w:w="1134" w:type="dxa"/>
            <w:shd w:val="clear" w:color="auto" w:fill="auto"/>
          </w:tcPr>
          <w:p w14:paraId="4A3C5024" w14:textId="77777777" w:rsidR="002A0B17" w:rsidRPr="00D1205D" w:rsidRDefault="002A0B17" w:rsidP="0055685E">
            <w:pPr>
              <w:pStyle w:val="TAL"/>
            </w:pPr>
            <w:r w:rsidRPr="00D1205D">
              <w:t>SS</w:t>
            </w:r>
          </w:p>
        </w:tc>
        <w:tc>
          <w:tcPr>
            <w:tcW w:w="1134" w:type="dxa"/>
            <w:shd w:val="clear" w:color="auto" w:fill="auto"/>
          </w:tcPr>
          <w:p w14:paraId="06DB5537" w14:textId="77777777" w:rsidR="002A0B17" w:rsidRPr="00D1205D" w:rsidRDefault="002A0B17" w:rsidP="0055685E">
            <w:pPr>
              <w:pStyle w:val="TAL"/>
            </w:pPr>
            <w:r w:rsidRPr="00D1205D">
              <w:t>SS</w:t>
            </w:r>
          </w:p>
        </w:tc>
        <w:tc>
          <w:tcPr>
            <w:tcW w:w="993" w:type="dxa"/>
            <w:shd w:val="clear" w:color="auto" w:fill="auto"/>
          </w:tcPr>
          <w:p w14:paraId="2760D42E" w14:textId="77777777" w:rsidR="002A0B17" w:rsidRPr="00D1205D" w:rsidRDefault="002A0B17" w:rsidP="0055685E">
            <w:pPr>
              <w:pStyle w:val="TAL"/>
            </w:pPr>
            <w:r w:rsidRPr="00D1205D">
              <w:t>SS</w:t>
            </w:r>
          </w:p>
        </w:tc>
        <w:tc>
          <w:tcPr>
            <w:tcW w:w="1275" w:type="dxa"/>
          </w:tcPr>
          <w:p w14:paraId="48B8C133" w14:textId="77777777" w:rsidR="002A0B17" w:rsidRPr="00D1205D" w:rsidRDefault="002A0B17" w:rsidP="0055685E">
            <w:pPr>
              <w:pStyle w:val="TAL"/>
            </w:pPr>
            <w:r w:rsidRPr="00D1205D">
              <w:t>N/A</w:t>
            </w:r>
          </w:p>
        </w:tc>
      </w:tr>
      <w:tr w:rsidR="002A0B17" w:rsidRPr="00D1205D" w14:paraId="4CAEAE1A" w14:textId="77777777" w:rsidTr="0055685E">
        <w:trPr>
          <w:cantSplit/>
          <w:jc w:val="center"/>
        </w:trPr>
        <w:tc>
          <w:tcPr>
            <w:tcW w:w="2628" w:type="dxa"/>
            <w:shd w:val="clear" w:color="auto" w:fill="auto"/>
          </w:tcPr>
          <w:p w14:paraId="7DC6F48C" w14:textId="77777777" w:rsidR="002A0B17" w:rsidRPr="00D1205D" w:rsidRDefault="002A0B17" w:rsidP="0055685E">
            <w:pPr>
              <w:pStyle w:val="TAL"/>
            </w:pPr>
            <w:r w:rsidRPr="00D1205D">
              <w:t>204 No Content (</w:t>
            </w:r>
            <w:r>
              <w:t>NOTE </w:t>
            </w:r>
            <w:r w:rsidRPr="00D1205D">
              <w:t>2)</w:t>
            </w:r>
          </w:p>
        </w:tc>
        <w:tc>
          <w:tcPr>
            <w:tcW w:w="1053" w:type="dxa"/>
            <w:shd w:val="clear" w:color="auto" w:fill="auto"/>
          </w:tcPr>
          <w:p w14:paraId="54A08CC7" w14:textId="77777777" w:rsidR="002A0B17" w:rsidRPr="00D1205D" w:rsidRDefault="002A0B17" w:rsidP="0055685E">
            <w:pPr>
              <w:pStyle w:val="TAL"/>
            </w:pPr>
            <w:r w:rsidRPr="00D1205D">
              <w:t>M</w:t>
            </w:r>
          </w:p>
        </w:tc>
        <w:tc>
          <w:tcPr>
            <w:tcW w:w="1417" w:type="dxa"/>
            <w:shd w:val="clear" w:color="auto" w:fill="auto"/>
          </w:tcPr>
          <w:p w14:paraId="2E459A1E" w14:textId="77777777" w:rsidR="002A0B17" w:rsidRPr="00D1205D" w:rsidRDefault="002A0B17" w:rsidP="0055685E">
            <w:pPr>
              <w:pStyle w:val="TAL"/>
            </w:pPr>
            <w:del w:id="16" w:author="Zhenning" w:date="2024-05-17T19:57:00Z">
              <w:r w:rsidRPr="00D1205D" w:rsidDel="00295161">
                <w:delText>N/A</w:delText>
              </w:r>
            </w:del>
            <w:ins w:id="17" w:author="Zhenning" w:date="2024-05-17T19:57:00Z">
              <w:r>
                <w:t>SS (NOTE</w:t>
              </w:r>
              <w:r>
                <w:rPr>
                  <w:lang w:val="en-US"/>
                </w:rPr>
                <w:t> 5</w:t>
              </w:r>
              <w:r>
                <w:t>)</w:t>
              </w:r>
            </w:ins>
          </w:p>
        </w:tc>
        <w:tc>
          <w:tcPr>
            <w:tcW w:w="1134" w:type="dxa"/>
            <w:shd w:val="clear" w:color="auto" w:fill="auto"/>
          </w:tcPr>
          <w:p w14:paraId="3F3632FC" w14:textId="77777777" w:rsidR="002A0B17" w:rsidRPr="00D1205D" w:rsidRDefault="002A0B17" w:rsidP="0055685E">
            <w:pPr>
              <w:pStyle w:val="TAL"/>
            </w:pPr>
            <w:r w:rsidRPr="00D1205D">
              <w:t>SS</w:t>
            </w:r>
          </w:p>
        </w:tc>
        <w:tc>
          <w:tcPr>
            <w:tcW w:w="1134" w:type="dxa"/>
            <w:shd w:val="clear" w:color="auto" w:fill="auto"/>
          </w:tcPr>
          <w:p w14:paraId="1D4ECF55" w14:textId="77777777" w:rsidR="002A0B17" w:rsidRPr="00D1205D" w:rsidRDefault="002A0B17" w:rsidP="0055685E">
            <w:pPr>
              <w:pStyle w:val="TAL"/>
            </w:pPr>
            <w:r w:rsidRPr="00D1205D">
              <w:t>SS</w:t>
            </w:r>
          </w:p>
        </w:tc>
        <w:tc>
          <w:tcPr>
            <w:tcW w:w="993" w:type="dxa"/>
            <w:shd w:val="clear" w:color="auto" w:fill="auto"/>
          </w:tcPr>
          <w:p w14:paraId="7374A4ED" w14:textId="77777777" w:rsidR="002A0B17" w:rsidRPr="00D1205D" w:rsidRDefault="002A0B17" w:rsidP="0055685E">
            <w:pPr>
              <w:pStyle w:val="TAL"/>
            </w:pPr>
            <w:r w:rsidRPr="00D1205D">
              <w:t>SS</w:t>
            </w:r>
          </w:p>
        </w:tc>
        <w:tc>
          <w:tcPr>
            <w:tcW w:w="1275" w:type="dxa"/>
          </w:tcPr>
          <w:p w14:paraId="5CE80903" w14:textId="77777777" w:rsidR="002A0B17" w:rsidRPr="00D1205D" w:rsidRDefault="002A0B17" w:rsidP="0055685E">
            <w:pPr>
              <w:pStyle w:val="TAL"/>
            </w:pPr>
            <w:r w:rsidRPr="00D1205D">
              <w:t>SS</w:t>
            </w:r>
          </w:p>
        </w:tc>
      </w:tr>
      <w:tr w:rsidR="002A0B17" w:rsidRPr="00D1205D" w14:paraId="4C71464B" w14:textId="77777777" w:rsidTr="0055685E">
        <w:trPr>
          <w:cantSplit/>
          <w:jc w:val="center"/>
        </w:trPr>
        <w:tc>
          <w:tcPr>
            <w:tcW w:w="2628" w:type="dxa"/>
            <w:shd w:val="clear" w:color="auto" w:fill="auto"/>
          </w:tcPr>
          <w:p w14:paraId="6459F881" w14:textId="77777777" w:rsidR="002A0B17" w:rsidRPr="00D1205D" w:rsidRDefault="002A0B17" w:rsidP="0055685E">
            <w:pPr>
              <w:pStyle w:val="TAL"/>
            </w:pPr>
            <w:r w:rsidRPr="00D1205D">
              <w:t>300 Multiple Choices</w:t>
            </w:r>
          </w:p>
        </w:tc>
        <w:tc>
          <w:tcPr>
            <w:tcW w:w="1053" w:type="dxa"/>
            <w:shd w:val="clear" w:color="auto" w:fill="auto"/>
          </w:tcPr>
          <w:p w14:paraId="6A9F5DA1" w14:textId="77777777" w:rsidR="002A0B17" w:rsidRPr="00D1205D" w:rsidRDefault="002A0B17" w:rsidP="0055685E">
            <w:pPr>
              <w:pStyle w:val="TAL"/>
            </w:pPr>
            <w:r w:rsidRPr="00D1205D">
              <w:t>N/A</w:t>
            </w:r>
          </w:p>
        </w:tc>
        <w:tc>
          <w:tcPr>
            <w:tcW w:w="1417" w:type="dxa"/>
            <w:shd w:val="clear" w:color="auto" w:fill="auto"/>
          </w:tcPr>
          <w:p w14:paraId="7ED7D17C" w14:textId="77777777" w:rsidR="002A0B17" w:rsidRPr="00D1205D" w:rsidRDefault="002A0B17" w:rsidP="0055685E">
            <w:pPr>
              <w:pStyle w:val="TAL"/>
            </w:pPr>
            <w:r w:rsidRPr="00D1205D">
              <w:t>N/A</w:t>
            </w:r>
          </w:p>
        </w:tc>
        <w:tc>
          <w:tcPr>
            <w:tcW w:w="1134" w:type="dxa"/>
            <w:shd w:val="clear" w:color="auto" w:fill="auto"/>
          </w:tcPr>
          <w:p w14:paraId="388C86BF" w14:textId="77777777" w:rsidR="002A0B17" w:rsidRPr="00D1205D" w:rsidRDefault="002A0B17" w:rsidP="0055685E">
            <w:pPr>
              <w:pStyle w:val="TAL"/>
            </w:pPr>
            <w:r w:rsidRPr="00D1205D">
              <w:t>N/A</w:t>
            </w:r>
          </w:p>
        </w:tc>
        <w:tc>
          <w:tcPr>
            <w:tcW w:w="1134" w:type="dxa"/>
            <w:shd w:val="clear" w:color="auto" w:fill="auto"/>
          </w:tcPr>
          <w:p w14:paraId="021A1B3E" w14:textId="77777777" w:rsidR="002A0B17" w:rsidRPr="00D1205D" w:rsidRDefault="002A0B17" w:rsidP="0055685E">
            <w:pPr>
              <w:pStyle w:val="TAL"/>
            </w:pPr>
            <w:r w:rsidRPr="00D1205D">
              <w:t>N/A</w:t>
            </w:r>
          </w:p>
        </w:tc>
        <w:tc>
          <w:tcPr>
            <w:tcW w:w="993" w:type="dxa"/>
            <w:shd w:val="clear" w:color="auto" w:fill="auto"/>
          </w:tcPr>
          <w:p w14:paraId="3E93C26F" w14:textId="77777777" w:rsidR="002A0B17" w:rsidRPr="00D1205D" w:rsidRDefault="002A0B17" w:rsidP="0055685E">
            <w:pPr>
              <w:pStyle w:val="TAL"/>
            </w:pPr>
            <w:r w:rsidRPr="00D1205D">
              <w:t>N/A</w:t>
            </w:r>
          </w:p>
        </w:tc>
        <w:tc>
          <w:tcPr>
            <w:tcW w:w="1275" w:type="dxa"/>
          </w:tcPr>
          <w:p w14:paraId="4596FCE9" w14:textId="77777777" w:rsidR="002A0B17" w:rsidRPr="00D1205D" w:rsidRDefault="002A0B17" w:rsidP="0055685E">
            <w:pPr>
              <w:pStyle w:val="TAL"/>
            </w:pPr>
            <w:r w:rsidRPr="00D1205D">
              <w:t>N/A</w:t>
            </w:r>
          </w:p>
        </w:tc>
      </w:tr>
      <w:tr w:rsidR="002A0B17" w:rsidRPr="00D1205D" w14:paraId="2AF8EDE8" w14:textId="77777777" w:rsidTr="0055685E">
        <w:trPr>
          <w:cantSplit/>
          <w:jc w:val="center"/>
        </w:trPr>
        <w:tc>
          <w:tcPr>
            <w:tcW w:w="2628" w:type="dxa"/>
            <w:shd w:val="clear" w:color="auto" w:fill="auto"/>
          </w:tcPr>
          <w:p w14:paraId="30A2884F" w14:textId="77777777" w:rsidR="002A0B17" w:rsidRPr="00D1205D" w:rsidRDefault="002A0B17" w:rsidP="0055685E">
            <w:pPr>
              <w:pStyle w:val="TAL"/>
            </w:pPr>
            <w:r w:rsidRPr="00D1205D">
              <w:t>303 See Other</w:t>
            </w:r>
          </w:p>
        </w:tc>
        <w:tc>
          <w:tcPr>
            <w:tcW w:w="1053" w:type="dxa"/>
            <w:shd w:val="clear" w:color="auto" w:fill="auto"/>
          </w:tcPr>
          <w:p w14:paraId="6654091A" w14:textId="77777777" w:rsidR="002A0B17" w:rsidRPr="00D1205D" w:rsidRDefault="002A0B17" w:rsidP="0055685E">
            <w:pPr>
              <w:pStyle w:val="TAL"/>
            </w:pPr>
            <w:r w:rsidRPr="00D1205D">
              <w:t>SS</w:t>
            </w:r>
          </w:p>
        </w:tc>
        <w:tc>
          <w:tcPr>
            <w:tcW w:w="1417" w:type="dxa"/>
            <w:shd w:val="clear" w:color="auto" w:fill="auto"/>
          </w:tcPr>
          <w:p w14:paraId="40EE1272" w14:textId="77777777" w:rsidR="002A0B17" w:rsidRPr="00D1205D" w:rsidRDefault="002A0B17" w:rsidP="0055685E">
            <w:pPr>
              <w:pStyle w:val="TAL"/>
            </w:pPr>
            <w:r w:rsidRPr="00D1205D">
              <w:t>SS</w:t>
            </w:r>
          </w:p>
        </w:tc>
        <w:tc>
          <w:tcPr>
            <w:tcW w:w="1134" w:type="dxa"/>
            <w:shd w:val="clear" w:color="auto" w:fill="auto"/>
          </w:tcPr>
          <w:p w14:paraId="08467DC1" w14:textId="77777777" w:rsidR="002A0B17" w:rsidRPr="00D1205D" w:rsidRDefault="002A0B17" w:rsidP="0055685E">
            <w:pPr>
              <w:pStyle w:val="TAL"/>
            </w:pPr>
            <w:r w:rsidRPr="00D1205D">
              <w:t>N/A</w:t>
            </w:r>
          </w:p>
        </w:tc>
        <w:tc>
          <w:tcPr>
            <w:tcW w:w="1134" w:type="dxa"/>
            <w:shd w:val="clear" w:color="auto" w:fill="auto"/>
          </w:tcPr>
          <w:p w14:paraId="1352FC87" w14:textId="77777777" w:rsidR="002A0B17" w:rsidRPr="00D1205D" w:rsidRDefault="002A0B17" w:rsidP="0055685E">
            <w:pPr>
              <w:pStyle w:val="TAL"/>
            </w:pPr>
            <w:r w:rsidRPr="00D1205D">
              <w:t>SS</w:t>
            </w:r>
          </w:p>
        </w:tc>
        <w:tc>
          <w:tcPr>
            <w:tcW w:w="993" w:type="dxa"/>
            <w:shd w:val="clear" w:color="auto" w:fill="auto"/>
          </w:tcPr>
          <w:p w14:paraId="71AE8F59" w14:textId="77777777" w:rsidR="002A0B17" w:rsidRPr="00D1205D" w:rsidRDefault="002A0B17" w:rsidP="0055685E">
            <w:pPr>
              <w:pStyle w:val="TAL"/>
            </w:pPr>
            <w:r w:rsidRPr="00D1205D">
              <w:t>SS</w:t>
            </w:r>
          </w:p>
        </w:tc>
        <w:tc>
          <w:tcPr>
            <w:tcW w:w="1275" w:type="dxa"/>
          </w:tcPr>
          <w:p w14:paraId="50BE2E09" w14:textId="77777777" w:rsidR="002A0B17" w:rsidRPr="00D1205D" w:rsidRDefault="002A0B17" w:rsidP="0055685E">
            <w:pPr>
              <w:pStyle w:val="TAL"/>
            </w:pPr>
            <w:r w:rsidRPr="00D1205D">
              <w:t>N/A</w:t>
            </w:r>
          </w:p>
        </w:tc>
      </w:tr>
      <w:tr w:rsidR="002A0B17" w:rsidRPr="00D1205D" w14:paraId="7F3A7217" w14:textId="77777777" w:rsidTr="0055685E">
        <w:trPr>
          <w:cantSplit/>
          <w:jc w:val="center"/>
        </w:trPr>
        <w:tc>
          <w:tcPr>
            <w:tcW w:w="2628" w:type="dxa"/>
            <w:shd w:val="clear" w:color="auto" w:fill="auto"/>
          </w:tcPr>
          <w:p w14:paraId="2ACBA092" w14:textId="77777777" w:rsidR="002A0B17" w:rsidRPr="00D1205D" w:rsidRDefault="002A0B17" w:rsidP="0055685E">
            <w:pPr>
              <w:pStyle w:val="TAL"/>
            </w:pPr>
            <w:r w:rsidRPr="00D1205D">
              <w:t>307 Temporary Redirect</w:t>
            </w:r>
          </w:p>
        </w:tc>
        <w:tc>
          <w:tcPr>
            <w:tcW w:w="1053" w:type="dxa"/>
            <w:shd w:val="clear" w:color="auto" w:fill="auto"/>
          </w:tcPr>
          <w:p w14:paraId="60DBB8DC" w14:textId="77777777" w:rsidR="002A0B17" w:rsidRPr="00D1205D" w:rsidRDefault="002A0B17" w:rsidP="0055685E">
            <w:pPr>
              <w:pStyle w:val="TAL"/>
            </w:pPr>
            <w:r w:rsidRPr="00D1205D">
              <w:t>SS</w:t>
            </w:r>
          </w:p>
        </w:tc>
        <w:tc>
          <w:tcPr>
            <w:tcW w:w="1417" w:type="dxa"/>
            <w:shd w:val="clear" w:color="auto" w:fill="auto"/>
          </w:tcPr>
          <w:p w14:paraId="684FB61F" w14:textId="77777777" w:rsidR="002A0B17" w:rsidRPr="00D1205D" w:rsidRDefault="002A0B17" w:rsidP="0055685E">
            <w:pPr>
              <w:pStyle w:val="TAL"/>
            </w:pPr>
            <w:r w:rsidRPr="00D1205D">
              <w:t>SS</w:t>
            </w:r>
          </w:p>
        </w:tc>
        <w:tc>
          <w:tcPr>
            <w:tcW w:w="1134" w:type="dxa"/>
            <w:shd w:val="clear" w:color="auto" w:fill="auto"/>
          </w:tcPr>
          <w:p w14:paraId="550ABA2C" w14:textId="77777777" w:rsidR="002A0B17" w:rsidRPr="00D1205D" w:rsidRDefault="002A0B17" w:rsidP="0055685E">
            <w:pPr>
              <w:pStyle w:val="TAL"/>
            </w:pPr>
            <w:r w:rsidRPr="00D1205D">
              <w:t>SS</w:t>
            </w:r>
          </w:p>
        </w:tc>
        <w:tc>
          <w:tcPr>
            <w:tcW w:w="1134" w:type="dxa"/>
            <w:shd w:val="clear" w:color="auto" w:fill="auto"/>
          </w:tcPr>
          <w:p w14:paraId="17950DF1" w14:textId="77777777" w:rsidR="002A0B17" w:rsidRPr="00D1205D" w:rsidRDefault="002A0B17" w:rsidP="0055685E">
            <w:pPr>
              <w:pStyle w:val="TAL"/>
            </w:pPr>
            <w:r w:rsidRPr="00D1205D">
              <w:t>SS</w:t>
            </w:r>
          </w:p>
        </w:tc>
        <w:tc>
          <w:tcPr>
            <w:tcW w:w="993" w:type="dxa"/>
            <w:shd w:val="clear" w:color="auto" w:fill="auto"/>
          </w:tcPr>
          <w:p w14:paraId="4C4495DD" w14:textId="77777777" w:rsidR="002A0B17" w:rsidRPr="00D1205D" w:rsidRDefault="002A0B17" w:rsidP="0055685E">
            <w:pPr>
              <w:pStyle w:val="TAL"/>
            </w:pPr>
            <w:r w:rsidRPr="00D1205D">
              <w:t>SS</w:t>
            </w:r>
          </w:p>
        </w:tc>
        <w:tc>
          <w:tcPr>
            <w:tcW w:w="1275" w:type="dxa"/>
          </w:tcPr>
          <w:p w14:paraId="7E362BC7" w14:textId="77777777" w:rsidR="002A0B17" w:rsidRPr="00D1205D" w:rsidRDefault="002A0B17" w:rsidP="0055685E">
            <w:pPr>
              <w:pStyle w:val="TAL"/>
            </w:pPr>
            <w:r w:rsidRPr="00D1205D">
              <w:t>SS</w:t>
            </w:r>
          </w:p>
        </w:tc>
      </w:tr>
      <w:tr w:rsidR="002A0B17" w:rsidRPr="00D1205D" w14:paraId="1B1B3BD2" w14:textId="77777777" w:rsidTr="0055685E">
        <w:trPr>
          <w:cantSplit/>
          <w:jc w:val="center"/>
        </w:trPr>
        <w:tc>
          <w:tcPr>
            <w:tcW w:w="2628" w:type="dxa"/>
            <w:shd w:val="clear" w:color="auto" w:fill="auto"/>
          </w:tcPr>
          <w:p w14:paraId="0037E5DA" w14:textId="77777777" w:rsidR="002A0B17" w:rsidRPr="00D1205D" w:rsidRDefault="002A0B17" w:rsidP="0055685E">
            <w:pPr>
              <w:pStyle w:val="TAL"/>
            </w:pPr>
            <w:r w:rsidRPr="00D1205D">
              <w:t>308 Permanent Redirect</w:t>
            </w:r>
          </w:p>
        </w:tc>
        <w:tc>
          <w:tcPr>
            <w:tcW w:w="1053" w:type="dxa"/>
            <w:shd w:val="clear" w:color="auto" w:fill="auto"/>
          </w:tcPr>
          <w:p w14:paraId="7B799BA8" w14:textId="77777777" w:rsidR="002A0B17" w:rsidRPr="00D1205D" w:rsidRDefault="002A0B17" w:rsidP="0055685E">
            <w:pPr>
              <w:pStyle w:val="TAL"/>
            </w:pPr>
            <w:r w:rsidRPr="00D1205D">
              <w:t>SS</w:t>
            </w:r>
          </w:p>
        </w:tc>
        <w:tc>
          <w:tcPr>
            <w:tcW w:w="1417" w:type="dxa"/>
            <w:shd w:val="clear" w:color="auto" w:fill="auto"/>
          </w:tcPr>
          <w:p w14:paraId="03557678" w14:textId="77777777" w:rsidR="002A0B17" w:rsidRPr="00D1205D" w:rsidRDefault="002A0B17" w:rsidP="0055685E">
            <w:pPr>
              <w:pStyle w:val="TAL"/>
            </w:pPr>
            <w:r w:rsidRPr="00D1205D">
              <w:t>SS</w:t>
            </w:r>
          </w:p>
        </w:tc>
        <w:tc>
          <w:tcPr>
            <w:tcW w:w="1134" w:type="dxa"/>
            <w:shd w:val="clear" w:color="auto" w:fill="auto"/>
          </w:tcPr>
          <w:p w14:paraId="00AE93D1" w14:textId="77777777" w:rsidR="002A0B17" w:rsidRPr="00D1205D" w:rsidRDefault="002A0B17" w:rsidP="0055685E">
            <w:pPr>
              <w:pStyle w:val="TAL"/>
            </w:pPr>
            <w:r w:rsidRPr="00D1205D">
              <w:t>SS</w:t>
            </w:r>
          </w:p>
        </w:tc>
        <w:tc>
          <w:tcPr>
            <w:tcW w:w="1134" w:type="dxa"/>
            <w:shd w:val="clear" w:color="auto" w:fill="auto"/>
          </w:tcPr>
          <w:p w14:paraId="44697192" w14:textId="77777777" w:rsidR="002A0B17" w:rsidRPr="00D1205D" w:rsidRDefault="002A0B17" w:rsidP="0055685E">
            <w:pPr>
              <w:pStyle w:val="TAL"/>
            </w:pPr>
            <w:r w:rsidRPr="00D1205D">
              <w:t>SS</w:t>
            </w:r>
          </w:p>
        </w:tc>
        <w:tc>
          <w:tcPr>
            <w:tcW w:w="993" w:type="dxa"/>
            <w:shd w:val="clear" w:color="auto" w:fill="auto"/>
          </w:tcPr>
          <w:p w14:paraId="1C36D42C" w14:textId="77777777" w:rsidR="002A0B17" w:rsidRPr="00D1205D" w:rsidRDefault="002A0B17" w:rsidP="0055685E">
            <w:pPr>
              <w:pStyle w:val="TAL"/>
            </w:pPr>
            <w:r w:rsidRPr="00D1205D">
              <w:t>SS</w:t>
            </w:r>
          </w:p>
        </w:tc>
        <w:tc>
          <w:tcPr>
            <w:tcW w:w="1275" w:type="dxa"/>
          </w:tcPr>
          <w:p w14:paraId="7E764AA9" w14:textId="77777777" w:rsidR="002A0B17" w:rsidRPr="00D1205D" w:rsidRDefault="002A0B17" w:rsidP="0055685E">
            <w:pPr>
              <w:pStyle w:val="TAL"/>
            </w:pPr>
            <w:r w:rsidRPr="00D1205D">
              <w:t>SS</w:t>
            </w:r>
          </w:p>
        </w:tc>
      </w:tr>
      <w:tr w:rsidR="002A0B17" w:rsidRPr="00D1205D" w14:paraId="2C3CC9E5" w14:textId="77777777" w:rsidTr="0055685E">
        <w:trPr>
          <w:cantSplit/>
          <w:jc w:val="center"/>
        </w:trPr>
        <w:tc>
          <w:tcPr>
            <w:tcW w:w="2628" w:type="dxa"/>
            <w:shd w:val="clear" w:color="auto" w:fill="auto"/>
          </w:tcPr>
          <w:p w14:paraId="7ED295AB" w14:textId="77777777" w:rsidR="002A0B17" w:rsidRPr="00D1205D" w:rsidRDefault="002A0B17" w:rsidP="0055685E">
            <w:pPr>
              <w:pStyle w:val="TAL"/>
            </w:pPr>
            <w:r w:rsidRPr="00D1205D">
              <w:t>400 Bad Request</w:t>
            </w:r>
          </w:p>
        </w:tc>
        <w:tc>
          <w:tcPr>
            <w:tcW w:w="1053" w:type="dxa"/>
            <w:shd w:val="clear" w:color="auto" w:fill="auto"/>
          </w:tcPr>
          <w:p w14:paraId="6FC4ABAB" w14:textId="77777777" w:rsidR="002A0B17" w:rsidRPr="00D1205D" w:rsidRDefault="002A0B17" w:rsidP="0055685E">
            <w:pPr>
              <w:pStyle w:val="TAL"/>
            </w:pPr>
            <w:r w:rsidRPr="00D1205D">
              <w:t>M</w:t>
            </w:r>
          </w:p>
        </w:tc>
        <w:tc>
          <w:tcPr>
            <w:tcW w:w="1417" w:type="dxa"/>
            <w:shd w:val="clear" w:color="auto" w:fill="auto"/>
          </w:tcPr>
          <w:p w14:paraId="66FAA459" w14:textId="77777777" w:rsidR="002A0B17" w:rsidRPr="00D1205D" w:rsidRDefault="002A0B17" w:rsidP="0055685E">
            <w:pPr>
              <w:pStyle w:val="TAL"/>
            </w:pPr>
            <w:r w:rsidRPr="00D1205D">
              <w:t>M</w:t>
            </w:r>
          </w:p>
        </w:tc>
        <w:tc>
          <w:tcPr>
            <w:tcW w:w="1134" w:type="dxa"/>
            <w:shd w:val="clear" w:color="auto" w:fill="auto"/>
          </w:tcPr>
          <w:p w14:paraId="387FD375" w14:textId="77777777" w:rsidR="002A0B17" w:rsidRPr="00D1205D" w:rsidRDefault="002A0B17" w:rsidP="0055685E">
            <w:pPr>
              <w:pStyle w:val="TAL"/>
            </w:pPr>
            <w:r w:rsidRPr="00D1205D">
              <w:t>M</w:t>
            </w:r>
          </w:p>
        </w:tc>
        <w:tc>
          <w:tcPr>
            <w:tcW w:w="1134" w:type="dxa"/>
            <w:shd w:val="clear" w:color="auto" w:fill="auto"/>
          </w:tcPr>
          <w:p w14:paraId="1AE00347" w14:textId="77777777" w:rsidR="002A0B17" w:rsidRPr="00D1205D" w:rsidRDefault="002A0B17" w:rsidP="0055685E">
            <w:pPr>
              <w:pStyle w:val="TAL"/>
            </w:pPr>
            <w:r w:rsidRPr="00D1205D">
              <w:t>M</w:t>
            </w:r>
          </w:p>
        </w:tc>
        <w:tc>
          <w:tcPr>
            <w:tcW w:w="993" w:type="dxa"/>
            <w:shd w:val="clear" w:color="auto" w:fill="auto"/>
          </w:tcPr>
          <w:p w14:paraId="1EEA711E" w14:textId="77777777" w:rsidR="002A0B17" w:rsidRPr="00D1205D" w:rsidRDefault="002A0B17" w:rsidP="0055685E">
            <w:pPr>
              <w:pStyle w:val="TAL"/>
            </w:pPr>
            <w:r w:rsidRPr="00D1205D">
              <w:t>M</w:t>
            </w:r>
          </w:p>
        </w:tc>
        <w:tc>
          <w:tcPr>
            <w:tcW w:w="1275" w:type="dxa"/>
          </w:tcPr>
          <w:p w14:paraId="230259D3" w14:textId="77777777" w:rsidR="002A0B17" w:rsidRPr="00D1205D" w:rsidRDefault="002A0B17" w:rsidP="0055685E">
            <w:pPr>
              <w:pStyle w:val="TAL"/>
            </w:pPr>
            <w:r w:rsidRPr="00D1205D">
              <w:t>M</w:t>
            </w:r>
          </w:p>
        </w:tc>
      </w:tr>
      <w:tr w:rsidR="002A0B17" w:rsidRPr="00D1205D" w14:paraId="2F0D3A5F" w14:textId="77777777" w:rsidTr="0055685E">
        <w:trPr>
          <w:cantSplit/>
          <w:jc w:val="center"/>
        </w:trPr>
        <w:tc>
          <w:tcPr>
            <w:tcW w:w="2628" w:type="dxa"/>
            <w:shd w:val="clear" w:color="auto" w:fill="auto"/>
          </w:tcPr>
          <w:p w14:paraId="331A32A7" w14:textId="77777777" w:rsidR="002A0B17" w:rsidRPr="00D1205D" w:rsidRDefault="002A0B17" w:rsidP="0055685E">
            <w:pPr>
              <w:pStyle w:val="TAL"/>
            </w:pPr>
            <w:r w:rsidRPr="00D1205D">
              <w:t>401 Unauthorized</w:t>
            </w:r>
          </w:p>
        </w:tc>
        <w:tc>
          <w:tcPr>
            <w:tcW w:w="1053" w:type="dxa"/>
            <w:shd w:val="clear" w:color="auto" w:fill="auto"/>
          </w:tcPr>
          <w:p w14:paraId="0F16100E" w14:textId="77777777" w:rsidR="002A0B17" w:rsidRPr="00D1205D" w:rsidRDefault="002A0B17" w:rsidP="0055685E">
            <w:pPr>
              <w:pStyle w:val="TAL"/>
            </w:pPr>
            <w:r w:rsidRPr="00D1205D">
              <w:t>M</w:t>
            </w:r>
          </w:p>
        </w:tc>
        <w:tc>
          <w:tcPr>
            <w:tcW w:w="1417" w:type="dxa"/>
            <w:shd w:val="clear" w:color="auto" w:fill="auto"/>
          </w:tcPr>
          <w:p w14:paraId="5C72A554" w14:textId="77777777" w:rsidR="002A0B17" w:rsidRPr="00D1205D" w:rsidRDefault="002A0B17" w:rsidP="0055685E">
            <w:pPr>
              <w:pStyle w:val="TAL"/>
            </w:pPr>
            <w:r w:rsidRPr="00D1205D">
              <w:t>M</w:t>
            </w:r>
          </w:p>
        </w:tc>
        <w:tc>
          <w:tcPr>
            <w:tcW w:w="1134" w:type="dxa"/>
            <w:shd w:val="clear" w:color="auto" w:fill="auto"/>
          </w:tcPr>
          <w:p w14:paraId="353D62DB" w14:textId="77777777" w:rsidR="002A0B17" w:rsidRPr="00D1205D" w:rsidRDefault="002A0B17" w:rsidP="0055685E">
            <w:pPr>
              <w:pStyle w:val="TAL"/>
            </w:pPr>
            <w:r w:rsidRPr="00D1205D">
              <w:t>M</w:t>
            </w:r>
          </w:p>
        </w:tc>
        <w:tc>
          <w:tcPr>
            <w:tcW w:w="1134" w:type="dxa"/>
            <w:shd w:val="clear" w:color="auto" w:fill="auto"/>
          </w:tcPr>
          <w:p w14:paraId="0F062F26" w14:textId="77777777" w:rsidR="002A0B17" w:rsidRPr="00D1205D" w:rsidRDefault="002A0B17" w:rsidP="0055685E">
            <w:pPr>
              <w:pStyle w:val="TAL"/>
            </w:pPr>
            <w:r w:rsidRPr="00D1205D">
              <w:t>M</w:t>
            </w:r>
          </w:p>
        </w:tc>
        <w:tc>
          <w:tcPr>
            <w:tcW w:w="993" w:type="dxa"/>
            <w:shd w:val="clear" w:color="auto" w:fill="auto"/>
          </w:tcPr>
          <w:p w14:paraId="7B4B7222" w14:textId="77777777" w:rsidR="002A0B17" w:rsidRPr="00D1205D" w:rsidRDefault="002A0B17" w:rsidP="0055685E">
            <w:pPr>
              <w:pStyle w:val="TAL"/>
            </w:pPr>
            <w:r w:rsidRPr="00D1205D">
              <w:t>M</w:t>
            </w:r>
          </w:p>
        </w:tc>
        <w:tc>
          <w:tcPr>
            <w:tcW w:w="1275" w:type="dxa"/>
          </w:tcPr>
          <w:p w14:paraId="18667E70" w14:textId="77777777" w:rsidR="002A0B17" w:rsidRPr="00D1205D" w:rsidRDefault="002A0B17" w:rsidP="0055685E">
            <w:pPr>
              <w:pStyle w:val="TAL"/>
            </w:pPr>
            <w:r w:rsidRPr="00D1205D">
              <w:t>M</w:t>
            </w:r>
          </w:p>
        </w:tc>
      </w:tr>
      <w:tr w:rsidR="002A0B17" w:rsidRPr="00D1205D" w14:paraId="429E49A5" w14:textId="77777777" w:rsidTr="0055685E">
        <w:trPr>
          <w:cantSplit/>
          <w:jc w:val="center"/>
        </w:trPr>
        <w:tc>
          <w:tcPr>
            <w:tcW w:w="2628" w:type="dxa"/>
            <w:shd w:val="clear" w:color="auto" w:fill="auto"/>
          </w:tcPr>
          <w:p w14:paraId="29852462" w14:textId="77777777" w:rsidR="002A0B17" w:rsidRPr="00D1205D" w:rsidRDefault="002A0B17" w:rsidP="0055685E">
            <w:pPr>
              <w:pStyle w:val="TAL"/>
            </w:pPr>
            <w:r w:rsidRPr="00D1205D">
              <w:t>403 Forbidden</w:t>
            </w:r>
          </w:p>
        </w:tc>
        <w:tc>
          <w:tcPr>
            <w:tcW w:w="1053" w:type="dxa"/>
            <w:shd w:val="clear" w:color="auto" w:fill="auto"/>
          </w:tcPr>
          <w:p w14:paraId="73D17D38" w14:textId="77777777" w:rsidR="002A0B17" w:rsidRPr="00D1205D" w:rsidRDefault="002A0B17" w:rsidP="0055685E">
            <w:pPr>
              <w:pStyle w:val="TAL"/>
            </w:pPr>
            <w:r w:rsidRPr="00D1205D">
              <w:t>M</w:t>
            </w:r>
          </w:p>
        </w:tc>
        <w:tc>
          <w:tcPr>
            <w:tcW w:w="1417" w:type="dxa"/>
            <w:shd w:val="clear" w:color="auto" w:fill="auto"/>
          </w:tcPr>
          <w:p w14:paraId="46BDC155" w14:textId="77777777" w:rsidR="002A0B17" w:rsidRPr="00D1205D" w:rsidRDefault="002A0B17" w:rsidP="0055685E">
            <w:pPr>
              <w:pStyle w:val="TAL"/>
            </w:pPr>
            <w:r w:rsidRPr="00D1205D">
              <w:t>M</w:t>
            </w:r>
          </w:p>
        </w:tc>
        <w:tc>
          <w:tcPr>
            <w:tcW w:w="1134" w:type="dxa"/>
            <w:shd w:val="clear" w:color="auto" w:fill="auto"/>
          </w:tcPr>
          <w:p w14:paraId="78AEBA9C" w14:textId="77777777" w:rsidR="002A0B17" w:rsidRPr="00D1205D" w:rsidRDefault="002A0B17" w:rsidP="0055685E">
            <w:pPr>
              <w:pStyle w:val="TAL"/>
            </w:pPr>
            <w:r w:rsidRPr="00D1205D">
              <w:t>M</w:t>
            </w:r>
          </w:p>
        </w:tc>
        <w:tc>
          <w:tcPr>
            <w:tcW w:w="1134" w:type="dxa"/>
            <w:shd w:val="clear" w:color="auto" w:fill="auto"/>
          </w:tcPr>
          <w:p w14:paraId="6239DF9E" w14:textId="77777777" w:rsidR="002A0B17" w:rsidRPr="00D1205D" w:rsidRDefault="002A0B17" w:rsidP="0055685E">
            <w:pPr>
              <w:pStyle w:val="TAL"/>
            </w:pPr>
            <w:r w:rsidRPr="00D1205D">
              <w:t>M</w:t>
            </w:r>
          </w:p>
        </w:tc>
        <w:tc>
          <w:tcPr>
            <w:tcW w:w="993" w:type="dxa"/>
            <w:shd w:val="clear" w:color="auto" w:fill="auto"/>
          </w:tcPr>
          <w:p w14:paraId="61448E6F" w14:textId="77777777" w:rsidR="002A0B17" w:rsidRPr="00D1205D" w:rsidRDefault="002A0B17" w:rsidP="0055685E">
            <w:pPr>
              <w:pStyle w:val="TAL"/>
            </w:pPr>
            <w:r w:rsidRPr="00D1205D">
              <w:t>M</w:t>
            </w:r>
          </w:p>
        </w:tc>
        <w:tc>
          <w:tcPr>
            <w:tcW w:w="1275" w:type="dxa"/>
          </w:tcPr>
          <w:p w14:paraId="1E191098" w14:textId="77777777" w:rsidR="002A0B17" w:rsidRPr="00D1205D" w:rsidRDefault="002A0B17" w:rsidP="0055685E">
            <w:pPr>
              <w:pStyle w:val="TAL"/>
            </w:pPr>
            <w:r w:rsidRPr="00D1205D">
              <w:t>M</w:t>
            </w:r>
          </w:p>
        </w:tc>
      </w:tr>
      <w:tr w:rsidR="002A0B17" w:rsidRPr="00D1205D" w14:paraId="136B5D34" w14:textId="77777777" w:rsidTr="0055685E">
        <w:trPr>
          <w:cantSplit/>
          <w:jc w:val="center"/>
        </w:trPr>
        <w:tc>
          <w:tcPr>
            <w:tcW w:w="2628" w:type="dxa"/>
            <w:shd w:val="clear" w:color="auto" w:fill="auto"/>
          </w:tcPr>
          <w:p w14:paraId="4D7C2225" w14:textId="77777777" w:rsidR="002A0B17" w:rsidRPr="00D1205D" w:rsidRDefault="002A0B17" w:rsidP="0055685E">
            <w:pPr>
              <w:pStyle w:val="TAL"/>
            </w:pPr>
            <w:r w:rsidRPr="00D1205D">
              <w:t>404 Not Found</w:t>
            </w:r>
          </w:p>
        </w:tc>
        <w:tc>
          <w:tcPr>
            <w:tcW w:w="1053" w:type="dxa"/>
            <w:shd w:val="clear" w:color="auto" w:fill="auto"/>
          </w:tcPr>
          <w:p w14:paraId="2E36D22A" w14:textId="77777777" w:rsidR="002A0B17" w:rsidRPr="00D1205D" w:rsidRDefault="002A0B17" w:rsidP="0055685E">
            <w:pPr>
              <w:pStyle w:val="TAL"/>
            </w:pPr>
            <w:r w:rsidRPr="00D1205D">
              <w:t>M</w:t>
            </w:r>
          </w:p>
        </w:tc>
        <w:tc>
          <w:tcPr>
            <w:tcW w:w="1417" w:type="dxa"/>
            <w:shd w:val="clear" w:color="auto" w:fill="auto"/>
          </w:tcPr>
          <w:p w14:paraId="08295E3E" w14:textId="77777777" w:rsidR="002A0B17" w:rsidRPr="00D1205D" w:rsidRDefault="002A0B17" w:rsidP="0055685E">
            <w:pPr>
              <w:pStyle w:val="TAL"/>
            </w:pPr>
            <w:r w:rsidRPr="00D1205D">
              <w:t>M</w:t>
            </w:r>
          </w:p>
        </w:tc>
        <w:tc>
          <w:tcPr>
            <w:tcW w:w="1134" w:type="dxa"/>
            <w:shd w:val="clear" w:color="auto" w:fill="auto"/>
          </w:tcPr>
          <w:p w14:paraId="361120DA" w14:textId="77777777" w:rsidR="002A0B17" w:rsidRPr="00D1205D" w:rsidRDefault="002A0B17" w:rsidP="0055685E">
            <w:pPr>
              <w:pStyle w:val="TAL"/>
            </w:pPr>
            <w:r w:rsidRPr="00D1205D">
              <w:t>M</w:t>
            </w:r>
          </w:p>
        </w:tc>
        <w:tc>
          <w:tcPr>
            <w:tcW w:w="1134" w:type="dxa"/>
            <w:shd w:val="clear" w:color="auto" w:fill="auto"/>
          </w:tcPr>
          <w:p w14:paraId="4A262B1A" w14:textId="77777777" w:rsidR="002A0B17" w:rsidRPr="00D1205D" w:rsidRDefault="002A0B17" w:rsidP="0055685E">
            <w:pPr>
              <w:pStyle w:val="TAL"/>
            </w:pPr>
            <w:r w:rsidRPr="00D1205D">
              <w:t>M</w:t>
            </w:r>
          </w:p>
        </w:tc>
        <w:tc>
          <w:tcPr>
            <w:tcW w:w="993" w:type="dxa"/>
            <w:shd w:val="clear" w:color="auto" w:fill="auto"/>
          </w:tcPr>
          <w:p w14:paraId="35507178" w14:textId="77777777" w:rsidR="002A0B17" w:rsidRPr="00D1205D" w:rsidRDefault="002A0B17" w:rsidP="0055685E">
            <w:pPr>
              <w:pStyle w:val="TAL"/>
            </w:pPr>
            <w:r w:rsidRPr="00D1205D">
              <w:t>M</w:t>
            </w:r>
          </w:p>
        </w:tc>
        <w:tc>
          <w:tcPr>
            <w:tcW w:w="1275" w:type="dxa"/>
          </w:tcPr>
          <w:p w14:paraId="6A1DC715" w14:textId="77777777" w:rsidR="002A0B17" w:rsidRPr="00D1205D" w:rsidRDefault="002A0B17" w:rsidP="0055685E">
            <w:pPr>
              <w:pStyle w:val="TAL"/>
            </w:pPr>
            <w:r w:rsidRPr="00D1205D">
              <w:t>M</w:t>
            </w:r>
          </w:p>
        </w:tc>
      </w:tr>
      <w:tr w:rsidR="002A0B17" w:rsidRPr="00D1205D" w14:paraId="61CD2338" w14:textId="77777777" w:rsidTr="0055685E">
        <w:trPr>
          <w:cantSplit/>
          <w:jc w:val="center"/>
        </w:trPr>
        <w:tc>
          <w:tcPr>
            <w:tcW w:w="2628" w:type="dxa"/>
            <w:shd w:val="clear" w:color="auto" w:fill="auto"/>
          </w:tcPr>
          <w:p w14:paraId="18E34EF0" w14:textId="77777777" w:rsidR="002A0B17" w:rsidRPr="00D1205D" w:rsidRDefault="002A0B17" w:rsidP="0055685E">
            <w:pPr>
              <w:pStyle w:val="TAL"/>
            </w:pPr>
            <w:r w:rsidRPr="00D1205D">
              <w:t>405 Method Not Allowed</w:t>
            </w:r>
          </w:p>
        </w:tc>
        <w:tc>
          <w:tcPr>
            <w:tcW w:w="1053" w:type="dxa"/>
            <w:shd w:val="clear" w:color="auto" w:fill="auto"/>
          </w:tcPr>
          <w:p w14:paraId="635805C2" w14:textId="77777777" w:rsidR="002A0B17" w:rsidRPr="00D1205D" w:rsidRDefault="002A0B17" w:rsidP="0055685E">
            <w:pPr>
              <w:pStyle w:val="TAL"/>
            </w:pPr>
            <w:r w:rsidRPr="00D1205D">
              <w:t>SS</w:t>
            </w:r>
          </w:p>
        </w:tc>
        <w:tc>
          <w:tcPr>
            <w:tcW w:w="1417" w:type="dxa"/>
            <w:shd w:val="clear" w:color="auto" w:fill="auto"/>
          </w:tcPr>
          <w:p w14:paraId="42E1C2A3" w14:textId="77777777" w:rsidR="002A0B17" w:rsidRPr="00D1205D" w:rsidRDefault="002A0B17" w:rsidP="0055685E">
            <w:pPr>
              <w:pStyle w:val="TAL"/>
            </w:pPr>
            <w:r w:rsidRPr="00D1205D">
              <w:t>SS</w:t>
            </w:r>
          </w:p>
        </w:tc>
        <w:tc>
          <w:tcPr>
            <w:tcW w:w="1134" w:type="dxa"/>
            <w:shd w:val="clear" w:color="auto" w:fill="auto"/>
          </w:tcPr>
          <w:p w14:paraId="69F4B4EA" w14:textId="77777777" w:rsidR="002A0B17" w:rsidRPr="00D1205D" w:rsidRDefault="002A0B17" w:rsidP="0055685E">
            <w:pPr>
              <w:pStyle w:val="TAL"/>
            </w:pPr>
            <w:r w:rsidRPr="00D1205D">
              <w:t>SS</w:t>
            </w:r>
          </w:p>
        </w:tc>
        <w:tc>
          <w:tcPr>
            <w:tcW w:w="1134" w:type="dxa"/>
            <w:shd w:val="clear" w:color="auto" w:fill="auto"/>
          </w:tcPr>
          <w:p w14:paraId="6BCD5CB5" w14:textId="77777777" w:rsidR="002A0B17" w:rsidRPr="00D1205D" w:rsidDel="005643E3" w:rsidRDefault="002A0B17" w:rsidP="0055685E">
            <w:pPr>
              <w:pStyle w:val="TAL"/>
            </w:pPr>
            <w:r w:rsidRPr="00D1205D">
              <w:t>SS</w:t>
            </w:r>
          </w:p>
        </w:tc>
        <w:tc>
          <w:tcPr>
            <w:tcW w:w="993" w:type="dxa"/>
            <w:shd w:val="clear" w:color="auto" w:fill="auto"/>
          </w:tcPr>
          <w:p w14:paraId="406A7494" w14:textId="77777777" w:rsidR="002A0B17" w:rsidRPr="00D1205D" w:rsidDel="005643E3" w:rsidRDefault="002A0B17" w:rsidP="0055685E">
            <w:pPr>
              <w:pStyle w:val="TAL"/>
            </w:pPr>
            <w:r w:rsidRPr="00D1205D">
              <w:t>SS</w:t>
            </w:r>
          </w:p>
        </w:tc>
        <w:tc>
          <w:tcPr>
            <w:tcW w:w="1275" w:type="dxa"/>
          </w:tcPr>
          <w:p w14:paraId="4F07301A" w14:textId="77777777" w:rsidR="002A0B17" w:rsidRPr="00D1205D" w:rsidRDefault="002A0B17" w:rsidP="0055685E">
            <w:pPr>
              <w:pStyle w:val="TAL"/>
            </w:pPr>
            <w:r w:rsidRPr="00D1205D">
              <w:t>SS</w:t>
            </w:r>
          </w:p>
        </w:tc>
      </w:tr>
      <w:tr w:rsidR="002A0B17" w:rsidRPr="00D1205D" w14:paraId="0B906B42" w14:textId="77777777" w:rsidTr="0055685E">
        <w:trPr>
          <w:cantSplit/>
          <w:jc w:val="center"/>
        </w:trPr>
        <w:tc>
          <w:tcPr>
            <w:tcW w:w="2628" w:type="dxa"/>
            <w:shd w:val="clear" w:color="auto" w:fill="auto"/>
          </w:tcPr>
          <w:p w14:paraId="15CD0A04" w14:textId="77777777" w:rsidR="002A0B17" w:rsidRPr="00D1205D" w:rsidRDefault="002A0B17" w:rsidP="0055685E">
            <w:pPr>
              <w:pStyle w:val="TAL"/>
            </w:pPr>
            <w:r w:rsidRPr="00D1205D">
              <w:t>406 Not Acceptable</w:t>
            </w:r>
          </w:p>
        </w:tc>
        <w:tc>
          <w:tcPr>
            <w:tcW w:w="1053" w:type="dxa"/>
            <w:shd w:val="clear" w:color="auto" w:fill="auto"/>
          </w:tcPr>
          <w:p w14:paraId="7605F9CA" w14:textId="77777777" w:rsidR="002A0B17" w:rsidRPr="00D1205D" w:rsidRDefault="002A0B17" w:rsidP="0055685E">
            <w:pPr>
              <w:pStyle w:val="TAL"/>
            </w:pPr>
            <w:r w:rsidRPr="00D1205D">
              <w:t>N/A</w:t>
            </w:r>
          </w:p>
        </w:tc>
        <w:tc>
          <w:tcPr>
            <w:tcW w:w="1417" w:type="dxa"/>
            <w:shd w:val="clear" w:color="auto" w:fill="auto"/>
          </w:tcPr>
          <w:p w14:paraId="5E4CBF61" w14:textId="77777777" w:rsidR="002A0B17" w:rsidRPr="00D1205D" w:rsidRDefault="002A0B17" w:rsidP="0055685E">
            <w:pPr>
              <w:pStyle w:val="TAL"/>
            </w:pPr>
            <w:r w:rsidRPr="00D1205D">
              <w:t>M</w:t>
            </w:r>
          </w:p>
        </w:tc>
        <w:tc>
          <w:tcPr>
            <w:tcW w:w="1134" w:type="dxa"/>
            <w:shd w:val="clear" w:color="auto" w:fill="auto"/>
          </w:tcPr>
          <w:p w14:paraId="4156D5F6" w14:textId="77777777" w:rsidR="002A0B17" w:rsidRPr="00D1205D" w:rsidRDefault="002A0B17" w:rsidP="0055685E">
            <w:pPr>
              <w:pStyle w:val="TAL"/>
            </w:pPr>
            <w:r w:rsidRPr="00D1205D">
              <w:t>N/A</w:t>
            </w:r>
          </w:p>
        </w:tc>
        <w:tc>
          <w:tcPr>
            <w:tcW w:w="1134" w:type="dxa"/>
            <w:shd w:val="clear" w:color="auto" w:fill="auto"/>
          </w:tcPr>
          <w:p w14:paraId="3B5B2385" w14:textId="77777777" w:rsidR="002A0B17" w:rsidRPr="00D1205D" w:rsidRDefault="002A0B17" w:rsidP="0055685E">
            <w:pPr>
              <w:pStyle w:val="TAL"/>
            </w:pPr>
            <w:r w:rsidRPr="00D1205D">
              <w:t>N/A</w:t>
            </w:r>
          </w:p>
        </w:tc>
        <w:tc>
          <w:tcPr>
            <w:tcW w:w="993" w:type="dxa"/>
            <w:shd w:val="clear" w:color="auto" w:fill="auto"/>
          </w:tcPr>
          <w:p w14:paraId="326E8766" w14:textId="77777777" w:rsidR="002A0B17" w:rsidRPr="00D1205D" w:rsidRDefault="002A0B17" w:rsidP="0055685E">
            <w:pPr>
              <w:pStyle w:val="TAL"/>
            </w:pPr>
            <w:r w:rsidRPr="00D1205D">
              <w:t>N/A</w:t>
            </w:r>
          </w:p>
        </w:tc>
        <w:tc>
          <w:tcPr>
            <w:tcW w:w="1275" w:type="dxa"/>
          </w:tcPr>
          <w:p w14:paraId="554D24FA" w14:textId="77777777" w:rsidR="002A0B17" w:rsidRPr="00D1205D" w:rsidRDefault="002A0B17" w:rsidP="0055685E">
            <w:pPr>
              <w:pStyle w:val="TAL"/>
            </w:pPr>
            <w:r w:rsidRPr="00D1205D">
              <w:t>SS</w:t>
            </w:r>
          </w:p>
        </w:tc>
      </w:tr>
      <w:tr w:rsidR="002A0B17" w:rsidRPr="00D1205D" w14:paraId="5E78A8EB" w14:textId="77777777" w:rsidTr="0055685E">
        <w:trPr>
          <w:cantSplit/>
          <w:jc w:val="center"/>
        </w:trPr>
        <w:tc>
          <w:tcPr>
            <w:tcW w:w="2628" w:type="dxa"/>
            <w:shd w:val="clear" w:color="auto" w:fill="auto"/>
          </w:tcPr>
          <w:p w14:paraId="3E6F6DB0" w14:textId="77777777" w:rsidR="002A0B17" w:rsidRPr="00D1205D" w:rsidRDefault="002A0B17" w:rsidP="0055685E">
            <w:pPr>
              <w:pStyle w:val="TAL"/>
            </w:pPr>
            <w:r w:rsidRPr="00D1205D">
              <w:t>408 Request Timeout</w:t>
            </w:r>
          </w:p>
        </w:tc>
        <w:tc>
          <w:tcPr>
            <w:tcW w:w="1053" w:type="dxa"/>
            <w:shd w:val="clear" w:color="auto" w:fill="auto"/>
          </w:tcPr>
          <w:p w14:paraId="53CFC0F1" w14:textId="77777777" w:rsidR="002A0B17" w:rsidRPr="00D1205D" w:rsidRDefault="002A0B17" w:rsidP="0055685E">
            <w:pPr>
              <w:pStyle w:val="TAL"/>
            </w:pPr>
            <w:r w:rsidRPr="00D1205D">
              <w:t>SS</w:t>
            </w:r>
          </w:p>
        </w:tc>
        <w:tc>
          <w:tcPr>
            <w:tcW w:w="1417" w:type="dxa"/>
            <w:shd w:val="clear" w:color="auto" w:fill="auto"/>
          </w:tcPr>
          <w:p w14:paraId="6429CCBE" w14:textId="77777777" w:rsidR="002A0B17" w:rsidRPr="00D1205D" w:rsidRDefault="002A0B17" w:rsidP="0055685E">
            <w:pPr>
              <w:pStyle w:val="TAL"/>
            </w:pPr>
            <w:r w:rsidRPr="00D1205D">
              <w:t>SS</w:t>
            </w:r>
          </w:p>
        </w:tc>
        <w:tc>
          <w:tcPr>
            <w:tcW w:w="1134" w:type="dxa"/>
            <w:shd w:val="clear" w:color="auto" w:fill="auto"/>
          </w:tcPr>
          <w:p w14:paraId="32A08425" w14:textId="77777777" w:rsidR="002A0B17" w:rsidRPr="00D1205D" w:rsidRDefault="002A0B17" w:rsidP="0055685E">
            <w:pPr>
              <w:pStyle w:val="TAL"/>
            </w:pPr>
            <w:r w:rsidRPr="00D1205D">
              <w:t>SS</w:t>
            </w:r>
          </w:p>
        </w:tc>
        <w:tc>
          <w:tcPr>
            <w:tcW w:w="1134" w:type="dxa"/>
            <w:shd w:val="clear" w:color="auto" w:fill="auto"/>
          </w:tcPr>
          <w:p w14:paraId="52FA413A" w14:textId="77777777" w:rsidR="002A0B17" w:rsidRPr="00D1205D" w:rsidRDefault="002A0B17" w:rsidP="0055685E">
            <w:pPr>
              <w:pStyle w:val="TAL"/>
            </w:pPr>
            <w:r w:rsidRPr="00D1205D">
              <w:t>SS</w:t>
            </w:r>
          </w:p>
        </w:tc>
        <w:tc>
          <w:tcPr>
            <w:tcW w:w="993" w:type="dxa"/>
            <w:shd w:val="clear" w:color="auto" w:fill="auto"/>
          </w:tcPr>
          <w:p w14:paraId="65A53A57" w14:textId="77777777" w:rsidR="002A0B17" w:rsidRPr="00D1205D" w:rsidRDefault="002A0B17" w:rsidP="0055685E">
            <w:pPr>
              <w:pStyle w:val="TAL"/>
            </w:pPr>
            <w:r w:rsidRPr="00D1205D">
              <w:t>SS</w:t>
            </w:r>
          </w:p>
        </w:tc>
        <w:tc>
          <w:tcPr>
            <w:tcW w:w="1275" w:type="dxa"/>
          </w:tcPr>
          <w:p w14:paraId="0EBC0781" w14:textId="77777777" w:rsidR="002A0B17" w:rsidRPr="00D1205D" w:rsidRDefault="002A0B17" w:rsidP="0055685E">
            <w:pPr>
              <w:pStyle w:val="TAL"/>
            </w:pPr>
            <w:r w:rsidRPr="00D1205D">
              <w:t>SS</w:t>
            </w:r>
          </w:p>
        </w:tc>
      </w:tr>
      <w:tr w:rsidR="002A0B17" w:rsidRPr="00D1205D" w14:paraId="1B7F2FB3" w14:textId="77777777" w:rsidTr="0055685E">
        <w:trPr>
          <w:cantSplit/>
          <w:jc w:val="center"/>
        </w:trPr>
        <w:tc>
          <w:tcPr>
            <w:tcW w:w="2628" w:type="dxa"/>
            <w:shd w:val="clear" w:color="auto" w:fill="auto"/>
          </w:tcPr>
          <w:p w14:paraId="55F51D08" w14:textId="77777777" w:rsidR="002A0B17" w:rsidRPr="00D1205D" w:rsidRDefault="002A0B17" w:rsidP="0055685E">
            <w:pPr>
              <w:pStyle w:val="TAL"/>
            </w:pPr>
            <w:r w:rsidRPr="00D1205D">
              <w:t>409 Conflict</w:t>
            </w:r>
          </w:p>
        </w:tc>
        <w:tc>
          <w:tcPr>
            <w:tcW w:w="1053" w:type="dxa"/>
            <w:shd w:val="clear" w:color="auto" w:fill="auto"/>
          </w:tcPr>
          <w:p w14:paraId="376797B2" w14:textId="77777777" w:rsidR="002A0B17" w:rsidRPr="00D1205D" w:rsidRDefault="002A0B17" w:rsidP="0055685E">
            <w:pPr>
              <w:pStyle w:val="TAL"/>
            </w:pPr>
            <w:r w:rsidRPr="00D1205D">
              <w:t>N/A</w:t>
            </w:r>
          </w:p>
        </w:tc>
        <w:tc>
          <w:tcPr>
            <w:tcW w:w="1417" w:type="dxa"/>
            <w:shd w:val="clear" w:color="auto" w:fill="auto"/>
          </w:tcPr>
          <w:p w14:paraId="1C334EB3" w14:textId="77777777" w:rsidR="002A0B17" w:rsidRPr="00D1205D" w:rsidRDefault="002A0B17" w:rsidP="0055685E">
            <w:pPr>
              <w:pStyle w:val="TAL"/>
            </w:pPr>
            <w:r>
              <w:t>SS</w:t>
            </w:r>
          </w:p>
        </w:tc>
        <w:tc>
          <w:tcPr>
            <w:tcW w:w="1134" w:type="dxa"/>
            <w:shd w:val="clear" w:color="auto" w:fill="auto"/>
          </w:tcPr>
          <w:p w14:paraId="775EE3FE" w14:textId="77777777" w:rsidR="002A0B17" w:rsidRPr="00D1205D" w:rsidRDefault="002A0B17" w:rsidP="0055685E">
            <w:pPr>
              <w:pStyle w:val="TAL"/>
            </w:pPr>
            <w:r w:rsidRPr="00D1205D">
              <w:t>SS</w:t>
            </w:r>
          </w:p>
        </w:tc>
        <w:tc>
          <w:tcPr>
            <w:tcW w:w="1134" w:type="dxa"/>
            <w:shd w:val="clear" w:color="auto" w:fill="auto"/>
          </w:tcPr>
          <w:p w14:paraId="0E5D859B" w14:textId="77777777" w:rsidR="002A0B17" w:rsidRPr="00D1205D" w:rsidRDefault="002A0B17" w:rsidP="0055685E">
            <w:pPr>
              <w:pStyle w:val="TAL"/>
            </w:pPr>
            <w:r w:rsidRPr="00D1205D">
              <w:t>SS</w:t>
            </w:r>
          </w:p>
        </w:tc>
        <w:tc>
          <w:tcPr>
            <w:tcW w:w="993" w:type="dxa"/>
            <w:shd w:val="clear" w:color="auto" w:fill="auto"/>
          </w:tcPr>
          <w:p w14:paraId="34DB4860" w14:textId="77777777" w:rsidR="002A0B17" w:rsidRPr="00D1205D" w:rsidRDefault="002A0B17" w:rsidP="0055685E">
            <w:pPr>
              <w:pStyle w:val="TAL"/>
            </w:pPr>
            <w:r w:rsidRPr="00D1205D">
              <w:t>SS</w:t>
            </w:r>
          </w:p>
        </w:tc>
        <w:tc>
          <w:tcPr>
            <w:tcW w:w="1275" w:type="dxa"/>
          </w:tcPr>
          <w:p w14:paraId="5B746623" w14:textId="77777777" w:rsidR="002A0B17" w:rsidRPr="00D1205D" w:rsidRDefault="002A0B17" w:rsidP="0055685E">
            <w:pPr>
              <w:pStyle w:val="TAL"/>
            </w:pPr>
            <w:r w:rsidRPr="00D1205D">
              <w:t>N/A</w:t>
            </w:r>
          </w:p>
        </w:tc>
      </w:tr>
      <w:tr w:rsidR="002A0B17" w:rsidRPr="00D1205D" w14:paraId="7F9399F8" w14:textId="77777777" w:rsidTr="0055685E">
        <w:trPr>
          <w:cantSplit/>
          <w:jc w:val="center"/>
        </w:trPr>
        <w:tc>
          <w:tcPr>
            <w:tcW w:w="2628" w:type="dxa"/>
            <w:shd w:val="clear" w:color="auto" w:fill="auto"/>
          </w:tcPr>
          <w:p w14:paraId="7955977A" w14:textId="77777777" w:rsidR="002A0B17" w:rsidRPr="00D1205D" w:rsidRDefault="002A0B17" w:rsidP="0055685E">
            <w:pPr>
              <w:pStyle w:val="TAL"/>
            </w:pPr>
            <w:r w:rsidRPr="00D1205D">
              <w:t>410 Gone</w:t>
            </w:r>
          </w:p>
        </w:tc>
        <w:tc>
          <w:tcPr>
            <w:tcW w:w="1053" w:type="dxa"/>
            <w:shd w:val="clear" w:color="auto" w:fill="auto"/>
          </w:tcPr>
          <w:p w14:paraId="63A11F06" w14:textId="77777777" w:rsidR="002A0B17" w:rsidRPr="00D1205D" w:rsidRDefault="002A0B17" w:rsidP="0055685E">
            <w:pPr>
              <w:pStyle w:val="TAL"/>
            </w:pPr>
            <w:r w:rsidRPr="00D1205D">
              <w:t>SS</w:t>
            </w:r>
          </w:p>
        </w:tc>
        <w:tc>
          <w:tcPr>
            <w:tcW w:w="1417" w:type="dxa"/>
            <w:shd w:val="clear" w:color="auto" w:fill="auto"/>
          </w:tcPr>
          <w:p w14:paraId="37302530" w14:textId="77777777" w:rsidR="002A0B17" w:rsidRPr="00D1205D" w:rsidRDefault="002A0B17" w:rsidP="0055685E">
            <w:pPr>
              <w:pStyle w:val="TAL"/>
            </w:pPr>
            <w:r w:rsidRPr="00D1205D">
              <w:t>SS</w:t>
            </w:r>
          </w:p>
        </w:tc>
        <w:tc>
          <w:tcPr>
            <w:tcW w:w="1134" w:type="dxa"/>
            <w:shd w:val="clear" w:color="auto" w:fill="auto"/>
          </w:tcPr>
          <w:p w14:paraId="4D0F6D84" w14:textId="77777777" w:rsidR="002A0B17" w:rsidRPr="00D1205D" w:rsidRDefault="002A0B17" w:rsidP="0055685E">
            <w:pPr>
              <w:pStyle w:val="TAL"/>
            </w:pPr>
            <w:r w:rsidRPr="00D1205D">
              <w:t>SS</w:t>
            </w:r>
          </w:p>
        </w:tc>
        <w:tc>
          <w:tcPr>
            <w:tcW w:w="1134" w:type="dxa"/>
            <w:shd w:val="clear" w:color="auto" w:fill="auto"/>
          </w:tcPr>
          <w:p w14:paraId="63E93AF1" w14:textId="77777777" w:rsidR="002A0B17" w:rsidRPr="00D1205D" w:rsidRDefault="002A0B17" w:rsidP="0055685E">
            <w:pPr>
              <w:pStyle w:val="TAL"/>
            </w:pPr>
            <w:r w:rsidRPr="00D1205D">
              <w:t>SS</w:t>
            </w:r>
          </w:p>
        </w:tc>
        <w:tc>
          <w:tcPr>
            <w:tcW w:w="993" w:type="dxa"/>
            <w:shd w:val="clear" w:color="auto" w:fill="auto"/>
          </w:tcPr>
          <w:p w14:paraId="05870F2A" w14:textId="77777777" w:rsidR="002A0B17" w:rsidRPr="00D1205D" w:rsidRDefault="002A0B17" w:rsidP="0055685E">
            <w:pPr>
              <w:pStyle w:val="TAL"/>
            </w:pPr>
            <w:r w:rsidRPr="00D1205D">
              <w:t>SS</w:t>
            </w:r>
          </w:p>
        </w:tc>
        <w:tc>
          <w:tcPr>
            <w:tcW w:w="1275" w:type="dxa"/>
          </w:tcPr>
          <w:p w14:paraId="295D690B" w14:textId="77777777" w:rsidR="002A0B17" w:rsidRPr="00D1205D" w:rsidRDefault="002A0B17" w:rsidP="0055685E">
            <w:pPr>
              <w:pStyle w:val="TAL"/>
            </w:pPr>
            <w:r w:rsidRPr="00D1205D">
              <w:t>SS</w:t>
            </w:r>
          </w:p>
        </w:tc>
      </w:tr>
      <w:tr w:rsidR="002A0B17" w:rsidRPr="00D1205D" w14:paraId="00636A44" w14:textId="77777777" w:rsidTr="0055685E">
        <w:trPr>
          <w:cantSplit/>
          <w:jc w:val="center"/>
        </w:trPr>
        <w:tc>
          <w:tcPr>
            <w:tcW w:w="2628" w:type="dxa"/>
            <w:shd w:val="clear" w:color="auto" w:fill="auto"/>
          </w:tcPr>
          <w:p w14:paraId="5C86AA2A" w14:textId="77777777" w:rsidR="002A0B17" w:rsidRPr="00D1205D" w:rsidRDefault="002A0B17" w:rsidP="0055685E">
            <w:pPr>
              <w:pStyle w:val="TAL"/>
            </w:pPr>
            <w:r w:rsidRPr="00D1205D">
              <w:t>411 Length Required</w:t>
            </w:r>
          </w:p>
        </w:tc>
        <w:tc>
          <w:tcPr>
            <w:tcW w:w="1053" w:type="dxa"/>
            <w:shd w:val="clear" w:color="auto" w:fill="auto"/>
          </w:tcPr>
          <w:p w14:paraId="353AFCD4" w14:textId="77777777" w:rsidR="002A0B17" w:rsidRPr="00D1205D" w:rsidRDefault="002A0B17" w:rsidP="0055685E">
            <w:pPr>
              <w:pStyle w:val="TAL"/>
            </w:pPr>
            <w:r w:rsidRPr="00D1205D">
              <w:t>N/A</w:t>
            </w:r>
          </w:p>
        </w:tc>
        <w:tc>
          <w:tcPr>
            <w:tcW w:w="1417" w:type="dxa"/>
            <w:shd w:val="clear" w:color="auto" w:fill="auto"/>
          </w:tcPr>
          <w:p w14:paraId="33021640" w14:textId="77777777" w:rsidR="002A0B17" w:rsidRPr="00D1205D" w:rsidRDefault="002A0B17" w:rsidP="0055685E">
            <w:pPr>
              <w:pStyle w:val="TAL"/>
            </w:pPr>
            <w:r w:rsidRPr="00D1205D">
              <w:t>N/A</w:t>
            </w:r>
          </w:p>
        </w:tc>
        <w:tc>
          <w:tcPr>
            <w:tcW w:w="1134" w:type="dxa"/>
            <w:shd w:val="clear" w:color="auto" w:fill="auto"/>
          </w:tcPr>
          <w:p w14:paraId="721C68CB" w14:textId="77777777" w:rsidR="002A0B17" w:rsidRPr="00D1205D" w:rsidRDefault="002A0B17" w:rsidP="0055685E">
            <w:pPr>
              <w:pStyle w:val="TAL"/>
            </w:pPr>
            <w:r w:rsidRPr="00D1205D">
              <w:t>M</w:t>
            </w:r>
          </w:p>
        </w:tc>
        <w:tc>
          <w:tcPr>
            <w:tcW w:w="1134" w:type="dxa"/>
            <w:shd w:val="clear" w:color="auto" w:fill="auto"/>
          </w:tcPr>
          <w:p w14:paraId="46ED21E4" w14:textId="77777777" w:rsidR="002A0B17" w:rsidRPr="00D1205D" w:rsidRDefault="002A0B17" w:rsidP="0055685E">
            <w:pPr>
              <w:pStyle w:val="TAL"/>
            </w:pPr>
            <w:r w:rsidRPr="00D1205D">
              <w:t>M</w:t>
            </w:r>
          </w:p>
        </w:tc>
        <w:tc>
          <w:tcPr>
            <w:tcW w:w="993" w:type="dxa"/>
            <w:shd w:val="clear" w:color="auto" w:fill="auto"/>
          </w:tcPr>
          <w:p w14:paraId="123A0245" w14:textId="77777777" w:rsidR="002A0B17" w:rsidRPr="00D1205D" w:rsidRDefault="002A0B17" w:rsidP="0055685E">
            <w:pPr>
              <w:pStyle w:val="TAL"/>
            </w:pPr>
            <w:r w:rsidRPr="00D1205D">
              <w:t>M</w:t>
            </w:r>
          </w:p>
        </w:tc>
        <w:tc>
          <w:tcPr>
            <w:tcW w:w="1275" w:type="dxa"/>
          </w:tcPr>
          <w:p w14:paraId="5675CDC2" w14:textId="77777777" w:rsidR="002A0B17" w:rsidRPr="00D1205D" w:rsidRDefault="002A0B17" w:rsidP="0055685E">
            <w:pPr>
              <w:pStyle w:val="TAL"/>
            </w:pPr>
            <w:r w:rsidRPr="00D1205D">
              <w:t>SS</w:t>
            </w:r>
          </w:p>
        </w:tc>
      </w:tr>
      <w:tr w:rsidR="002A0B17" w:rsidRPr="00D1205D" w14:paraId="724F0A10" w14:textId="77777777" w:rsidTr="0055685E">
        <w:trPr>
          <w:cantSplit/>
          <w:jc w:val="center"/>
        </w:trPr>
        <w:tc>
          <w:tcPr>
            <w:tcW w:w="2628" w:type="dxa"/>
            <w:shd w:val="clear" w:color="auto" w:fill="auto"/>
          </w:tcPr>
          <w:p w14:paraId="00F05D91" w14:textId="77777777" w:rsidR="002A0B17" w:rsidRPr="00D1205D" w:rsidRDefault="002A0B17" w:rsidP="0055685E">
            <w:pPr>
              <w:pStyle w:val="TAL"/>
            </w:pPr>
            <w:r w:rsidRPr="00D1205D">
              <w:t>412 Precondition Failed</w:t>
            </w:r>
          </w:p>
        </w:tc>
        <w:tc>
          <w:tcPr>
            <w:tcW w:w="1053" w:type="dxa"/>
            <w:shd w:val="clear" w:color="auto" w:fill="auto"/>
          </w:tcPr>
          <w:p w14:paraId="20423342" w14:textId="77777777" w:rsidR="002A0B17" w:rsidRPr="00D1205D" w:rsidRDefault="002A0B17" w:rsidP="0055685E">
            <w:pPr>
              <w:pStyle w:val="TAL"/>
            </w:pPr>
            <w:r w:rsidRPr="00D1205D">
              <w:t>SS</w:t>
            </w:r>
          </w:p>
        </w:tc>
        <w:tc>
          <w:tcPr>
            <w:tcW w:w="1417" w:type="dxa"/>
            <w:shd w:val="clear" w:color="auto" w:fill="auto"/>
          </w:tcPr>
          <w:p w14:paraId="26B539F1" w14:textId="77777777" w:rsidR="002A0B17" w:rsidRPr="00D1205D" w:rsidRDefault="002A0B17" w:rsidP="0055685E">
            <w:pPr>
              <w:pStyle w:val="TAL"/>
            </w:pPr>
            <w:r w:rsidRPr="00D1205D">
              <w:t>SS</w:t>
            </w:r>
          </w:p>
        </w:tc>
        <w:tc>
          <w:tcPr>
            <w:tcW w:w="1134" w:type="dxa"/>
            <w:shd w:val="clear" w:color="auto" w:fill="auto"/>
          </w:tcPr>
          <w:p w14:paraId="117C8BE0" w14:textId="77777777" w:rsidR="002A0B17" w:rsidRPr="00D1205D" w:rsidRDefault="002A0B17" w:rsidP="0055685E">
            <w:pPr>
              <w:pStyle w:val="TAL"/>
            </w:pPr>
            <w:r w:rsidRPr="00D1205D">
              <w:t>SS</w:t>
            </w:r>
          </w:p>
        </w:tc>
        <w:tc>
          <w:tcPr>
            <w:tcW w:w="1134" w:type="dxa"/>
            <w:shd w:val="clear" w:color="auto" w:fill="auto"/>
          </w:tcPr>
          <w:p w14:paraId="720EC220" w14:textId="77777777" w:rsidR="002A0B17" w:rsidRPr="00D1205D" w:rsidRDefault="002A0B17" w:rsidP="0055685E">
            <w:pPr>
              <w:pStyle w:val="TAL"/>
            </w:pPr>
            <w:r w:rsidRPr="00D1205D">
              <w:t>SS</w:t>
            </w:r>
          </w:p>
        </w:tc>
        <w:tc>
          <w:tcPr>
            <w:tcW w:w="993" w:type="dxa"/>
            <w:shd w:val="clear" w:color="auto" w:fill="auto"/>
          </w:tcPr>
          <w:p w14:paraId="3B3A36D8" w14:textId="77777777" w:rsidR="002A0B17" w:rsidRPr="00D1205D" w:rsidRDefault="002A0B17" w:rsidP="0055685E">
            <w:pPr>
              <w:pStyle w:val="TAL"/>
            </w:pPr>
            <w:r w:rsidRPr="00D1205D">
              <w:t>SS</w:t>
            </w:r>
          </w:p>
        </w:tc>
        <w:tc>
          <w:tcPr>
            <w:tcW w:w="1275" w:type="dxa"/>
          </w:tcPr>
          <w:p w14:paraId="4356C1A1" w14:textId="77777777" w:rsidR="002A0B17" w:rsidRPr="00D1205D" w:rsidRDefault="002A0B17" w:rsidP="0055685E">
            <w:pPr>
              <w:pStyle w:val="TAL"/>
            </w:pPr>
            <w:r w:rsidRPr="00D1205D">
              <w:t>N/A</w:t>
            </w:r>
          </w:p>
        </w:tc>
      </w:tr>
      <w:tr w:rsidR="002A0B17" w:rsidRPr="00D1205D" w14:paraId="78852E30" w14:textId="77777777" w:rsidTr="0055685E">
        <w:trPr>
          <w:cantSplit/>
          <w:jc w:val="center"/>
        </w:trPr>
        <w:tc>
          <w:tcPr>
            <w:tcW w:w="2628" w:type="dxa"/>
            <w:shd w:val="clear" w:color="auto" w:fill="auto"/>
          </w:tcPr>
          <w:p w14:paraId="5D41FA14" w14:textId="77777777" w:rsidR="002A0B17" w:rsidRPr="00D1205D" w:rsidRDefault="002A0B17" w:rsidP="0055685E">
            <w:pPr>
              <w:pStyle w:val="TAL"/>
            </w:pPr>
            <w:r w:rsidRPr="00D1205D">
              <w:t xml:space="preserve">413 </w:t>
            </w:r>
            <w:r>
              <w:t>Content</w:t>
            </w:r>
            <w:r w:rsidRPr="00D1205D">
              <w:t xml:space="preserve"> Too Large</w:t>
            </w:r>
          </w:p>
        </w:tc>
        <w:tc>
          <w:tcPr>
            <w:tcW w:w="1053" w:type="dxa"/>
            <w:shd w:val="clear" w:color="auto" w:fill="auto"/>
          </w:tcPr>
          <w:p w14:paraId="4723AB41" w14:textId="77777777" w:rsidR="002A0B17" w:rsidRPr="00D1205D" w:rsidRDefault="002A0B17" w:rsidP="0055685E">
            <w:pPr>
              <w:pStyle w:val="TAL"/>
            </w:pPr>
            <w:r w:rsidRPr="00D1205D">
              <w:t>N/A</w:t>
            </w:r>
          </w:p>
        </w:tc>
        <w:tc>
          <w:tcPr>
            <w:tcW w:w="1417" w:type="dxa"/>
            <w:shd w:val="clear" w:color="auto" w:fill="auto"/>
          </w:tcPr>
          <w:p w14:paraId="3E6DBC39" w14:textId="77777777" w:rsidR="002A0B17" w:rsidRPr="00D1205D" w:rsidRDefault="002A0B17" w:rsidP="0055685E">
            <w:pPr>
              <w:pStyle w:val="TAL"/>
            </w:pPr>
            <w:r w:rsidRPr="00D1205D">
              <w:t>N/A</w:t>
            </w:r>
          </w:p>
        </w:tc>
        <w:tc>
          <w:tcPr>
            <w:tcW w:w="1134" w:type="dxa"/>
            <w:shd w:val="clear" w:color="auto" w:fill="auto"/>
          </w:tcPr>
          <w:p w14:paraId="12DAA7DC" w14:textId="77777777" w:rsidR="002A0B17" w:rsidRPr="00D1205D" w:rsidRDefault="002A0B17" w:rsidP="0055685E">
            <w:pPr>
              <w:pStyle w:val="TAL"/>
            </w:pPr>
            <w:r w:rsidRPr="00D1205D">
              <w:t>M</w:t>
            </w:r>
          </w:p>
        </w:tc>
        <w:tc>
          <w:tcPr>
            <w:tcW w:w="1134" w:type="dxa"/>
            <w:shd w:val="clear" w:color="auto" w:fill="auto"/>
          </w:tcPr>
          <w:p w14:paraId="69664B88" w14:textId="77777777" w:rsidR="002A0B17" w:rsidRPr="00D1205D" w:rsidRDefault="002A0B17" w:rsidP="0055685E">
            <w:pPr>
              <w:pStyle w:val="TAL"/>
            </w:pPr>
            <w:r w:rsidRPr="00D1205D">
              <w:t>M</w:t>
            </w:r>
          </w:p>
        </w:tc>
        <w:tc>
          <w:tcPr>
            <w:tcW w:w="993" w:type="dxa"/>
            <w:shd w:val="clear" w:color="auto" w:fill="auto"/>
          </w:tcPr>
          <w:p w14:paraId="146C8B7B" w14:textId="77777777" w:rsidR="002A0B17" w:rsidRPr="00D1205D" w:rsidRDefault="002A0B17" w:rsidP="0055685E">
            <w:pPr>
              <w:pStyle w:val="TAL"/>
            </w:pPr>
            <w:r w:rsidRPr="00D1205D">
              <w:t>M</w:t>
            </w:r>
          </w:p>
        </w:tc>
        <w:tc>
          <w:tcPr>
            <w:tcW w:w="1275" w:type="dxa"/>
          </w:tcPr>
          <w:p w14:paraId="232FB6D1" w14:textId="77777777" w:rsidR="002A0B17" w:rsidRPr="00D1205D" w:rsidRDefault="002A0B17" w:rsidP="0055685E">
            <w:pPr>
              <w:pStyle w:val="TAL"/>
            </w:pPr>
            <w:r w:rsidRPr="00D1205D">
              <w:t>SS</w:t>
            </w:r>
          </w:p>
        </w:tc>
      </w:tr>
      <w:tr w:rsidR="002A0B17" w:rsidRPr="00D1205D" w14:paraId="01DEB367" w14:textId="77777777" w:rsidTr="0055685E">
        <w:trPr>
          <w:cantSplit/>
          <w:jc w:val="center"/>
        </w:trPr>
        <w:tc>
          <w:tcPr>
            <w:tcW w:w="2628" w:type="dxa"/>
            <w:shd w:val="clear" w:color="auto" w:fill="auto"/>
          </w:tcPr>
          <w:p w14:paraId="2849E578" w14:textId="77777777" w:rsidR="002A0B17" w:rsidRPr="00D1205D" w:rsidRDefault="002A0B17" w:rsidP="0055685E">
            <w:pPr>
              <w:pStyle w:val="TAL"/>
            </w:pPr>
            <w:r w:rsidRPr="00D1205D">
              <w:t>414 URI Too Long</w:t>
            </w:r>
          </w:p>
        </w:tc>
        <w:tc>
          <w:tcPr>
            <w:tcW w:w="1053" w:type="dxa"/>
            <w:shd w:val="clear" w:color="auto" w:fill="auto"/>
          </w:tcPr>
          <w:p w14:paraId="35F4F427" w14:textId="77777777" w:rsidR="002A0B17" w:rsidRPr="00D1205D" w:rsidRDefault="002A0B17" w:rsidP="0055685E">
            <w:pPr>
              <w:pStyle w:val="TAL"/>
            </w:pPr>
            <w:r w:rsidRPr="00D1205D">
              <w:t>N/A</w:t>
            </w:r>
          </w:p>
        </w:tc>
        <w:tc>
          <w:tcPr>
            <w:tcW w:w="1417" w:type="dxa"/>
            <w:shd w:val="clear" w:color="auto" w:fill="auto"/>
          </w:tcPr>
          <w:p w14:paraId="1147418E" w14:textId="77777777" w:rsidR="002A0B17" w:rsidRPr="00D1205D" w:rsidRDefault="002A0B17" w:rsidP="0055685E">
            <w:pPr>
              <w:pStyle w:val="TAL"/>
            </w:pPr>
            <w:r w:rsidRPr="00D1205D">
              <w:t>SS (</w:t>
            </w:r>
            <w:r>
              <w:t>NOTE </w:t>
            </w:r>
            <w:r w:rsidRPr="00D1205D">
              <w:t>3)</w:t>
            </w:r>
          </w:p>
        </w:tc>
        <w:tc>
          <w:tcPr>
            <w:tcW w:w="1134" w:type="dxa"/>
            <w:shd w:val="clear" w:color="auto" w:fill="auto"/>
          </w:tcPr>
          <w:p w14:paraId="75AA9FB4" w14:textId="77777777" w:rsidR="002A0B17" w:rsidRPr="00D1205D" w:rsidRDefault="002A0B17" w:rsidP="0055685E">
            <w:pPr>
              <w:pStyle w:val="TAL"/>
            </w:pPr>
            <w:r w:rsidRPr="00D1205D">
              <w:t>N/A</w:t>
            </w:r>
          </w:p>
        </w:tc>
        <w:tc>
          <w:tcPr>
            <w:tcW w:w="1134" w:type="dxa"/>
            <w:shd w:val="clear" w:color="auto" w:fill="auto"/>
          </w:tcPr>
          <w:p w14:paraId="2DBDA24B" w14:textId="77777777" w:rsidR="002A0B17" w:rsidRPr="00D1205D" w:rsidRDefault="002A0B17" w:rsidP="0055685E">
            <w:pPr>
              <w:pStyle w:val="TAL"/>
            </w:pPr>
            <w:r w:rsidRPr="00D1205D">
              <w:t>N/A</w:t>
            </w:r>
          </w:p>
        </w:tc>
        <w:tc>
          <w:tcPr>
            <w:tcW w:w="993" w:type="dxa"/>
            <w:shd w:val="clear" w:color="auto" w:fill="auto"/>
          </w:tcPr>
          <w:p w14:paraId="5F07F248" w14:textId="77777777" w:rsidR="002A0B17" w:rsidRPr="00D1205D" w:rsidRDefault="002A0B17" w:rsidP="0055685E">
            <w:pPr>
              <w:pStyle w:val="TAL"/>
            </w:pPr>
            <w:r w:rsidRPr="00D1205D">
              <w:t>SS</w:t>
            </w:r>
          </w:p>
        </w:tc>
        <w:tc>
          <w:tcPr>
            <w:tcW w:w="1275" w:type="dxa"/>
          </w:tcPr>
          <w:p w14:paraId="4EE6A898" w14:textId="77777777" w:rsidR="002A0B17" w:rsidRPr="00D1205D" w:rsidRDefault="002A0B17" w:rsidP="0055685E">
            <w:pPr>
              <w:pStyle w:val="TAL"/>
            </w:pPr>
            <w:r w:rsidRPr="00D1205D">
              <w:t>N/A</w:t>
            </w:r>
          </w:p>
        </w:tc>
      </w:tr>
      <w:tr w:rsidR="002A0B17" w:rsidRPr="00D1205D" w14:paraId="05A4DB3D" w14:textId="77777777" w:rsidTr="0055685E">
        <w:trPr>
          <w:cantSplit/>
          <w:jc w:val="center"/>
        </w:trPr>
        <w:tc>
          <w:tcPr>
            <w:tcW w:w="2628" w:type="dxa"/>
            <w:shd w:val="clear" w:color="auto" w:fill="auto"/>
          </w:tcPr>
          <w:p w14:paraId="57952446" w14:textId="77777777" w:rsidR="002A0B17" w:rsidRPr="00D1205D" w:rsidRDefault="002A0B17" w:rsidP="0055685E">
            <w:pPr>
              <w:pStyle w:val="TAL"/>
            </w:pPr>
            <w:r w:rsidRPr="00D1205D">
              <w:t>415 Unsupported Media Type</w:t>
            </w:r>
          </w:p>
        </w:tc>
        <w:tc>
          <w:tcPr>
            <w:tcW w:w="1053" w:type="dxa"/>
            <w:shd w:val="clear" w:color="auto" w:fill="auto"/>
          </w:tcPr>
          <w:p w14:paraId="0F9D7191" w14:textId="77777777" w:rsidR="002A0B17" w:rsidRPr="00D1205D" w:rsidRDefault="002A0B17" w:rsidP="0055685E">
            <w:pPr>
              <w:pStyle w:val="TAL"/>
            </w:pPr>
            <w:r w:rsidRPr="00D1205D">
              <w:t>N/A</w:t>
            </w:r>
          </w:p>
        </w:tc>
        <w:tc>
          <w:tcPr>
            <w:tcW w:w="1417" w:type="dxa"/>
            <w:shd w:val="clear" w:color="auto" w:fill="auto"/>
          </w:tcPr>
          <w:p w14:paraId="261A93E1" w14:textId="77777777" w:rsidR="002A0B17" w:rsidRPr="00D1205D" w:rsidRDefault="002A0B17" w:rsidP="0055685E">
            <w:pPr>
              <w:pStyle w:val="TAL"/>
            </w:pPr>
            <w:r w:rsidRPr="00D1205D">
              <w:t>N/A</w:t>
            </w:r>
          </w:p>
        </w:tc>
        <w:tc>
          <w:tcPr>
            <w:tcW w:w="1134" w:type="dxa"/>
            <w:shd w:val="clear" w:color="auto" w:fill="auto"/>
          </w:tcPr>
          <w:p w14:paraId="64A7EE29" w14:textId="77777777" w:rsidR="002A0B17" w:rsidRPr="00D1205D" w:rsidRDefault="002A0B17" w:rsidP="0055685E">
            <w:pPr>
              <w:pStyle w:val="TAL"/>
            </w:pPr>
            <w:r w:rsidRPr="00D1205D">
              <w:t>M</w:t>
            </w:r>
          </w:p>
        </w:tc>
        <w:tc>
          <w:tcPr>
            <w:tcW w:w="1134" w:type="dxa"/>
            <w:shd w:val="clear" w:color="auto" w:fill="auto"/>
          </w:tcPr>
          <w:p w14:paraId="1968896B" w14:textId="77777777" w:rsidR="002A0B17" w:rsidRPr="00D1205D" w:rsidRDefault="002A0B17" w:rsidP="0055685E">
            <w:pPr>
              <w:pStyle w:val="TAL"/>
            </w:pPr>
            <w:r w:rsidRPr="00D1205D">
              <w:t>M</w:t>
            </w:r>
          </w:p>
        </w:tc>
        <w:tc>
          <w:tcPr>
            <w:tcW w:w="993" w:type="dxa"/>
            <w:shd w:val="clear" w:color="auto" w:fill="auto"/>
          </w:tcPr>
          <w:p w14:paraId="5A6C7E46" w14:textId="77777777" w:rsidR="002A0B17" w:rsidRPr="00D1205D" w:rsidRDefault="002A0B17" w:rsidP="0055685E">
            <w:pPr>
              <w:pStyle w:val="TAL"/>
            </w:pPr>
            <w:r w:rsidRPr="00D1205D">
              <w:t>M</w:t>
            </w:r>
          </w:p>
        </w:tc>
        <w:tc>
          <w:tcPr>
            <w:tcW w:w="1275" w:type="dxa"/>
          </w:tcPr>
          <w:p w14:paraId="0F352A4F" w14:textId="77777777" w:rsidR="002A0B17" w:rsidRPr="00D1205D" w:rsidRDefault="002A0B17" w:rsidP="0055685E">
            <w:pPr>
              <w:pStyle w:val="TAL"/>
            </w:pPr>
            <w:r w:rsidRPr="00D1205D">
              <w:t>SS</w:t>
            </w:r>
          </w:p>
        </w:tc>
      </w:tr>
      <w:tr w:rsidR="002A0B17" w:rsidRPr="00D1205D" w14:paraId="168A9217" w14:textId="77777777" w:rsidTr="0055685E">
        <w:trPr>
          <w:cantSplit/>
          <w:jc w:val="center"/>
        </w:trPr>
        <w:tc>
          <w:tcPr>
            <w:tcW w:w="2628" w:type="dxa"/>
            <w:shd w:val="clear" w:color="auto" w:fill="auto"/>
          </w:tcPr>
          <w:p w14:paraId="207B7207" w14:textId="77777777" w:rsidR="002A0B17" w:rsidRPr="00D1205D" w:rsidRDefault="002A0B17" w:rsidP="0055685E">
            <w:pPr>
              <w:pStyle w:val="TAL"/>
            </w:pPr>
            <w:r w:rsidRPr="00D1205D">
              <w:t xml:space="preserve">429 </w:t>
            </w:r>
            <w:r w:rsidRPr="00D1205D">
              <w:rPr>
                <w:lang w:eastAsia="zh-CN"/>
              </w:rPr>
              <w:t>Too Many Requests</w:t>
            </w:r>
          </w:p>
        </w:tc>
        <w:tc>
          <w:tcPr>
            <w:tcW w:w="1053" w:type="dxa"/>
            <w:shd w:val="clear" w:color="auto" w:fill="auto"/>
          </w:tcPr>
          <w:p w14:paraId="3AD2393B" w14:textId="77777777" w:rsidR="002A0B17" w:rsidRPr="00D1205D" w:rsidRDefault="002A0B17" w:rsidP="0055685E">
            <w:pPr>
              <w:pStyle w:val="TAL"/>
            </w:pPr>
            <w:r w:rsidRPr="00D1205D">
              <w:t>M</w:t>
            </w:r>
          </w:p>
        </w:tc>
        <w:tc>
          <w:tcPr>
            <w:tcW w:w="1417" w:type="dxa"/>
            <w:shd w:val="clear" w:color="auto" w:fill="auto"/>
          </w:tcPr>
          <w:p w14:paraId="2DEA593D" w14:textId="77777777" w:rsidR="002A0B17" w:rsidRPr="00D1205D" w:rsidRDefault="002A0B17" w:rsidP="0055685E">
            <w:pPr>
              <w:pStyle w:val="TAL"/>
            </w:pPr>
            <w:r w:rsidRPr="00D1205D">
              <w:t>M</w:t>
            </w:r>
          </w:p>
        </w:tc>
        <w:tc>
          <w:tcPr>
            <w:tcW w:w="1134" w:type="dxa"/>
            <w:shd w:val="clear" w:color="auto" w:fill="auto"/>
          </w:tcPr>
          <w:p w14:paraId="126E339B" w14:textId="77777777" w:rsidR="002A0B17" w:rsidRPr="00D1205D" w:rsidRDefault="002A0B17" w:rsidP="0055685E">
            <w:pPr>
              <w:pStyle w:val="TAL"/>
            </w:pPr>
            <w:r w:rsidRPr="00D1205D">
              <w:t>M</w:t>
            </w:r>
          </w:p>
        </w:tc>
        <w:tc>
          <w:tcPr>
            <w:tcW w:w="1134" w:type="dxa"/>
            <w:shd w:val="clear" w:color="auto" w:fill="auto"/>
          </w:tcPr>
          <w:p w14:paraId="28BE8EDC" w14:textId="77777777" w:rsidR="002A0B17" w:rsidRPr="00D1205D" w:rsidRDefault="002A0B17" w:rsidP="0055685E">
            <w:pPr>
              <w:pStyle w:val="TAL"/>
            </w:pPr>
            <w:r w:rsidRPr="00D1205D">
              <w:t>M</w:t>
            </w:r>
          </w:p>
        </w:tc>
        <w:tc>
          <w:tcPr>
            <w:tcW w:w="993" w:type="dxa"/>
            <w:shd w:val="clear" w:color="auto" w:fill="auto"/>
          </w:tcPr>
          <w:p w14:paraId="317B67B0" w14:textId="77777777" w:rsidR="002A0B17" w:rsidRPr="00D1205D" w:rsidRDefault="002A0B17" w:rsidP="0055685E">
            <w:pPr>
              <w:pStyle w:val="TAL"/>
            </w:pPr>
            <w:r w:rsidRPr="00D1205D">
              <w:t>M</w:t>
            </w:r>
          </w:p>
        </w:tc>
        <w:tc>
          <w:tcPr>
            <w:tcW w:w="1275" w:type="dxa"/>
          </w:tcPr>
          <w:p w14:paraId="664595A4" w14:textId="77777777" w:rsidR="002A0B17" w:rsidRPr="00D1205D" w:rsidRDefault="002A0B17" w:rsidP="0055685E">
            <w:pPr>
              <w:pStyle w:val="TAL"/>
            </w:pPr>
            <w:r w:rsidRPr="00D1205D">
              <w:t>M</w:t>
            </w:r>
          </w:p>
        </w:tc>
      </w:tr>
      <w:tr w:rsidR="002A0B17" w:rsidRPr="00D1205D" w14:paraId="255399D0" w14:textId="77777777" w:rsidTr="0055685E">
        <w:trPr>
          <w:cantSplit/>
          <w:jc w:val="center"/>
        </w:trPr>
        <w:tc>
          <w:tcPr>
            <w:tcW w:w="2628" w:type="dxa"/>
            <w:shd w:val="clear" w:color="auto" w:fill="auto"/>
          </w:tcPr>
          <w:p w14:paraId="5D134A34" w14:textId="77777777" w:rsidR="002A0B17" w:rsidRPr="00D1205D" w:rsidRDefault="002A0B17" w:rsidP="0055685E">
            <w:pPr>
              <w:pStyle w:val="TAL"/>
            </w:pPr>
            <w:r w:rsidRPr="00D1205D">
              <w:t>500 Internal Server Error</w:t>
            </w:r>
          </w:p>
        </w:tc>
        <w:tc>
          <w:tcPr>
            <w:tcW w:w="1053" w:type="dxa"/>
            <w:shd w:val="clear" w:color="auto" w:fill="auto"/>
          </w:tcPr>
          <w:p w14:paraId="4812A287" w14:textId="77777777" w:rsidR="002A0B17" w:rsidRPr="00D1205D" w:rsidRDefault="002A0B17" w:rsidP="0055685E">
            <w:pPr>
              <w:pStyle w:val="TAL"/>
            </w:pPr>
            <w:r w:rsidRPr="00D1205D">
              <w:t>M</w:t>
            </w:r>
          </w:p>
        </w:tc>
        <w:tc>
          <w:tcPr>
            <w:tcW w:w="1417" w:type="dxa"/>
            <w:shd w:val="clear" w:color="auto" w:fill="auto"/>
          </w:tcPr>
          <w:p w14:paraId="0DF1F5A1" w14:textId="77777777" w:rsidR="002A0B17" w:rsidRPr="00D1205D" w:rsidRDefault="002A0B17" w:rsidP="0055685E">
            <w:pPr>
              <w:pStyle w:val="TAL"/>
            </w:pPr>
            <w:r w:rsidRPr="00D1205D">
              <w:t>M</w:t>
            </w:r>
          </w:p>
        </w:tc>
        <w:tc>
          <w:tcPr>
            <w:tcW w:w="1134" w:type="dxa"/>
            <w:shd w:val="clear" w:color="auto" w:fill="auto"/>
          </w:tcPr>
          <w:p w14:paraId="1668DA23" w14:textId="77777777" w:rsidR="002A0B17" w:rsidRPr="00D1205D" w:rsidRDefault="002A0B17" w:rsidP="0055685E">
            <w:pPr>
              <w:pStyle w:val="TAL"/>
            </w:pPr>
            <w:r w:rsidRPr="00D1205D">
              <w:t>M</w:t>
            </w:r>
          </w:p>
        </w:tc>
        <w:tc>
          <w:tcPr>
            <w:tcW w:w="1134" w:type="dxa"/>
            <w:shd w:val="clear" w:color="auto" w:fill="auto"/>
          </w:tcPr>
          <w:p w14:paraId="4F85307A" w14:textId="77777777" w:rsidR="002A0B17" w:rsidRPr="00D1205D" w:rsidRDefault="002A0B17" w:rsidP="0055685E">
            <w:pPr>
              <w:pStyle w:val="TAL"/>
            </w:pPr>
            <w:r w:rsidRPr="00D1205D">
              <w:t>M</w:t>
            </w:r>
          </w:p>
        </w:tc>
        <w:tc>
          <w:tcPr>
            <w:tcW w:w="993" w:type="dxa"/>
            <w:shd w:val="clear" w:color="auto" w:fill="auto"/>
          </w:tcPr>
          <w:p w14:paraId="43A1A843" w14:textId="77777777" w:rsidR="002A0B17" w:rsidRPr="00D1205D" w:rsidRDefault="002A0B17" w:rsidP="0055685E">
            <w:pPr>
              <w:pStyle w:val="TAL"/>
            </w:pPr>
            <w:r w:rsidRPr="00D1205D">
              <w:t>M</w:t>
            </w:r>
          </w:p>
        </w:tc>
        <w:tc>
          <w:tcPr>
            <w:tcW w:w="1275" w:type="dxa"/>
          </w:tcPr>
          <w:p w14:paraId="2BC0FA6B" w14:textId="77777777" w:rsidR="002A0B17" w:rsidRPr="00D1205D" w:rsidRDefault="002A0B17" w:rsidP="0055685E">
            <w:pPr>
              <w:pStyle w:val="TAL"/>
            </w:pPr>
            <w:r w:rsidRPr="00D1205D">
              <w:t>M</w:t>
            </w:r>
          </w:p>
        </w:tc>
      </w:tr>
      <w:tr w:rsidR="002A0B17" w:rsidRPr="00D1205D" w14:paraId="296F235B" w14:textId="77777777" w:rsidTr="0055685E">
        <w:trPr>
          <w:cantSplit/>
          <w:jc w:val="center"/>
        </w:trPr>
        <w:tc>
          <w:tcPr>
            <w:tcW w:w="2628" w:type="dxa"/>
            <w:shd w:val="clear" w:color="auto" w:fill="auto"/>
          </w:tcPr>
          <w:p w14:paraId="13408A38" w14:textId="77777777" w:rsidR="002A0B17" w:rsidRPr="00D1205D" w:rsidRDefault="002A0B17" w:rsidP="0055685E">
            <w:pPr>
              <w:pStyle w:val="TAL"/>
            </w:pPr>
            <w:r w:rsidRPr="00D1205D">
              <w:t>501 Not Implemented</w:t>
            </w:r>
          </w:p>
        </w:tc>
        <w:tc>
          <w:tcPr>
            <w:tcW w:w="1053" w:type="dxa"/>
            <w:shd w:val="clear" w:color="auto" w:fill="auto"/>
          </w:tcPr>
          <w:p w14:paraId="2E034F07" w14:textId="77777777" w:rsidR="002A0B17" w:rsidRPr="00D1205D" w:rsidRDefault="002A0B17" w:rsidP="0055685E">
            <w:pPr>
              <w:pStyle w:val="TAL"/>
            </w:pPr>
            <w:r w:rsidRPr="00D1205D">
              <w:t>SS</w:t>
            </w:r>
          </w:p>
        </w:tc>
        <w:tc>
          <w:tcPr>
            <w:tcW w:w="1417" w:type="dxa"/>
            <w:shd w:val="clear" w:color="auto" w:fill="auto"/>
          </w:tcPr>
          <w:p w14:paraId="4FFB7A5C" w14:textId="77777777" w:rsidR="002A0B17" w:rsidRPr="00D1205D" w:rsidRDefault="002A0B17" w:rsidP="0055685E">
            <w:pPr>
              <w:pStyle w:val="TAL"/>
            </w:pPr>
            <w:r w:rsidRPr="00D1205D">
              <w:t>SS</w:t>
            </w:r>
          </w:p>
        </w:tc>
        <w:tc>
          <w:tcPr>
            <w:tcW w:w="1134" w:type="dxa"/>
            <w:shd w:val="clear" w:color="auto" w:fill="auto"/>
          </w:tcPr>
          <w:p w14:paraId="7D920BD0" w14:textId="77777777" w:rsidR="002A0B17" w:rsidRPr="00D1205D" w:rsidRDefault="002A0B17" w:rsidP="0055685E">
            <w:pPr>
              <w:pStyle w:val="TAL"/>
            </w:pPr>
            <w:r w:rsidRPr="00D1205D">
              <w:t>SS</w:t>
            </w:r>
          </w:p>
        </w:tc>
        <w:tc>
          <w:tcPr>
            <w:tcW w:w="1134" w:type="dxa"/>
            <w:shd w:val="clear" w:color="auto" w:fill="auto"/>
          </w:tcPr>
          <w:p w14:paraId="66DC1615" w14:textId="77777777" w:rsidR="002A0B17" w:rsidRPr="00D1205D" w:rsidRDefault="002A0B17" w:rsidP="0055685E">
            <w:pPr>
              <w:pStyle w:val="TAL"/>
            </w:pPr>
            <w:r w:rsidRPr="00D1205D">
              <w:t>SS</w:t>
            </w:r>
          </w:p>
        </w:tc>
        <w:tc>
          <w:tcPr>
            <w:tcW w:w="993" w:type="dxa"/>
            <w:shd w:val="clear" w:color="auto" w:fill="auto"/>
          </w:tcPr>
          <w:p w14:paraId="244816A5" w14:textId="77777777" w:rsidR="002A0B17" w:rsidRPr="00D1205D" w:rsidRDefault="002A0B17" w:rsidP="0055685E">
            <w:pPr>
              <w:pStyle w:val="TAL"/>
            </w:pPr>
            <w:r w:rsidRPr="00D1205D">
              <w:t>SS</w:t>
            </w:r>
          </w:p>
        </w:tc>
        <w:tc>
          <w:tcPr>
            <w:tcW w:w="1275" w:type="dxa"/>
          </w:tcPr>
          <w:p w14:paraId="7C998ACF" w14:textId="77777777" w:rsidR="002A0B17" w:rsidRPr="00D1205D" w:rsidRDefault="002A0B17" w:rsidP="0055685E">
            <w:pPr>
              <w:pStyle w:val="TAL"/>
            </w:pPr>
            <w:r w:rsidRPr="00D1205D">
              <w:t>SS</w:t>
            </w:r>
          </w:p>
        </w:tc>
      </w:tr>
      <w:tr w:rsidR="002A0B17" w:rsidRPr="00D1205D" w14:paraId="1977A80B" w14:textId="77777777" w:rsidTr="0055685E">
        <w:trPr>
          <w:cantSplit/>
          <w:jc w:val="center"/>
        </w:trPr>
        <w:tc>
          <w:tcPr>
            <w:tcW w:w="2628" w:type="dxa"/>
            <w:shd w:val="clear" w:color="auto" w:fill="auto"/>
          </w:tcPr>
          <w:p w14:paraId="27AC3326" w14:textId="77777777" w:rsidR="002A0B17" w:rsidRPr="00D1205D" w:rsidRDefault="002A0B17" w:rsidP="0055685E">
            <w:pPr>
              <w:pStyle w:val="TAL"/>
            </w:pPr>
            <w:r>
              <w:rPr>
                <w:rFonts w:hint="eastAsia"/>
                <w:lang w:eastAsia="zh-CN"/>
              </w:rPr>
              <w:t>5</w:t>
            </w:r>
            <w:r>
              <w:rPr>
                <w:lang w:eastAsia="zh-CN"/>
              </w:rPr>
              <w:t xml:space="preserve">02 </w:t>
            </w:r>
            <w:r>
              <w:t>Bad Gateway</w:t>
            </w:r>
          </w:p>
        </w:tc>
        <w:tc>
          <w:tcPr>
            <w:tcW w:w="1053" w:type="dxa"/>
            <w:shd w:val="clear" w:color="auto" w:fill="auto"/>
          </w:tcPr>
          <w:p w14:paraId="14331186" w14:textId="77777777" w:rsidR="002A0B17" w:rsidRPr="00D1205D" w:rsidRDefault="002A0B17" w:rsidP="0055685E">
            <w:pPr>
              <w:pStyle w:val="TAL"/>
            </w:pPr>
            <w:r>
              <w:rPr>
                <w:rFonts w:hint="eastAsia"/>
                <w:lang w:eastAsia="zh-CN"/>
              </w:rPr>
              <w:t>M</w:t>
            </w:r>
          </w:p>
        </w:tc>
        <w:tc>
          <w:tcPr>
            <w:tcW w:w="1417" w:type="dxa"/>
            <w:shd w:val="clear" w:color="auto" w:fill="auto"/>
          </w:tcPr>
          <w:p w14:paraId="0633F78F" w14:textId="77777777" w:rsidR="002A0B17" w:rsidRPr="00D1205D" w:rsidRDefault="002A0B17" w:rsidP="0055685E">
            <w:pPr>
              <w:pStyle w:val="TAL"/>
            </w:pPr>
            <w:r w:rsidRPr="00D1205D">
              <w:t>M</w:t>
            </w:r>
          </w:p>
        </w:tc>
        <w:tc>
          <w:tcPr>
            <w:tcW w:w="1134" w:type="dxa"/>
            <w:shd w:val="clear" w:color="auto" w:fill="auto"/>
          </w:tcPr>
          <w:p w14:paraId="12ACCD11" w14:textId="77777777" w:rsidR="002A0B17" w:rsidRPr="00D1205D" w:rsidRDefault="002A0B17" w:rsidP="0055685E">
            <w:pPr>
              <w:pStyle w:val="TAL"/>
            </w:pPr>
            <w:r w:rsidRPr="00D1205D">
              <w:t>M</w:t>
            </w:r>
          </w:p>
        </w:tc>
        <w:tc>
          <w:tcPr>
            <w:tcW w:w="1134" w:type="dxa"/>
            <w:shd w:val="clear" w:color="auto" w:fill="auto"/>
          </w:tcPr>
          <w:p w14:paraId="0A43CDC9" w14:textId="77777777" w:rsidR="002A0B17" w:rsidRPr="00D1205D" w:rsidRDefault="002A0B17" w:rsidP="0055685E">
            <w:pPr>
              <w:pStyle w:val="TAL"/>
            </w:pPr>
            <w:r w:rsidRPr="00D1205D">
              <w:t>M</w:t>
            </w:r>
          </w:p>
        </w:tc>
        <w:tc>
          <w:tcPr>
            <w:tcW w:w="993" w:type="dxa"/>
            <w:shd w:val="clear" w:color="auto" w:fill="auto"/>
          </w:tcPr>
          <w:p w14:paraId="663A4BDE" w14:textId="77777777" w:rsidR="002A0B17" w:rsidRPr="00D1205D" w:rsidRDefault="002A0B17" w:rsidP="0055685E">
            <w:pPr>
              <w:pStyle w:val="TAL"/>
            </w:pPr>
            <w:r w:rsidRPr="00D1205D">
              <w:t>M</w:t>
            </w:r>
          </w:p>
        </w:tc>
        <w:tc>
          <w:tcPr>
            <w:tcW w:w="1275" w:type="dxa"/>
          </w:tcPr>
          <w:p w14:paraId="657D7829" w14:textId="77777777" w:rsidR="002A0B17" w:rsidRPr="00D1205D" w:rsidRDefault="002A0B17" w:rsidP="0055685E">
            <w:pPr>
              <w:pStyle w:val="TAL"/>
            </w:pPr>
            <w:r w:rsidRPr="00D1205D">
              <w:t>M</w:t>
            </w:r>
          </w:p>
        </w:tc>
      </w:tr>
      <w:tr w:rsidR="002A0B17" w:rsidRPr="00D1205D" w14:paraId="009E8BF7" w14:textId="77777777" w:rsidTr="0055685E">
        <w:trPr>
          <w:cantSplit/>
          <w:jc w:val="center"/>
        </w:trPr>
        <w:tc>
          <w:tcPr>
            <w:tcW w:w="2628" w:type="dxa"/>
            <w:shd w:val="clear" w:color="auto" w:fill="auto"/>
          </w:tcPr>
          <w:p w14:paraId="1E767E19" w14:textId="77777777" w:rsidR="002A0B17" w:rsidRPr="00D1205D" w:rsidRDefault="002A0B17" w:rsidP="0055685E">
            <w:pPr>
              <w:pStyle w:val="TAL"/>
            </w:pPr>
            <w:r w:rsidRPr="00D1205D">
              <w:t>503 Service Unavailable</w:t>
            </w:r>
          </w:p>
        </w:tc>
        <w:tc>
          <w:tcPr>
            <w:tcW w:w="1053" w:type="dxa"/>
            <w:shd w:val="clear" w:color="auto" w:fill="auto"/>
          </w:tcPr>
          <w:p w14:paraId="42D03F3A" w14:textId="77777777" w:rsidR="002A0B17" w:rsidRPr="00D1205D" w:rsidRDefault="002A0B17" w:rsidP="0055685E">
            <w:pPr>
              <w:pStyle w:val="TAL"/>
            </w:pPr>
            <w:r w:rsidRPr="00D1205D">
              <w:t>M</w:t>
            </w:r>
          </w:p>
        </w:tc>
        <w:tc>
          <w:tcPr>
            <w:tcW w:w="1417" w:type="dxa"/>
            <w:shd w:val="clear" w:color="auto" w:fill="auto"/>
          </w:tcPr>
          <w:p w14:paraId="4A166C1C" w14:textId="77777777" w:rsidR="002A0B17" w:rsidRPr="00D1205D" w:rsidRDefault="002A0B17" w:rsidP="0055685E">
            <w:pPr>
              <w:pStyle w:val="TAL"/>
            </w:pPr>
            <w:r w:rsidRPr="00D1205D">
              <w:t>M</w:t>
            </w:r>
          </w:p>
        </w:tc>
        <w:tc>
          <w:tcPr>
            <w:tcW w:w="1134" w:type="dxa"/>
            <w:shd w:val="clear" w:color="auto" w:fill="auto"/>
          </w:tcPr>
          <w:p w14:paraId="593E586B" w14:textId="77777777" w:rsidR="002A0B17" w:rsidRPr="00D1205D" w:rsidRDefault="002A0B17" w:rsidP="0055685E">
            <w:pPr>
              <w:pStyle w:val="TAL"/>
            </w:pPr>
            <w:r w:rsidRPr="00D1205D">
              <w:t>M</w:t>
            </w:r>
          </w:p>
        </w:tc>
        <w:tc>
          <w:tcPr>
            <w:tcW w:w="1134" w:type="dxa"/>
            <w:shd w:val="clear" w:color="auto" w:fill="auto"/>
          </w:tcPr>
          <w:p w14:paraId="47D2F070" w14:textId="77777777" w:rsidR="002A0B17" w:rsidRPr="00D1205D" w:rsidRDefault="002A0B17" w:rsidP="0055685E">
            <w:pPr>
              <w:pStyle w:val="TAL"/>
            </w:pPr>
            <w:r w:rsidRPr="00D1205D">
              <w:t>M</w:t>
            </w:r>
          </w:p>
        </w:tc>
        <w:tc>
          <w:tcPr>
            <w:tcW w:w="993" w:type="dxa"/>
            <w:shd w:val="clear" w:color="auto" w:fill="auto"/>
          </w:tcPr>
          <w:p w14:paraId="025EE44A" w14:textId="77777777" w:rsidR="002A0B17" w:rsidRPr="00D1205D" w:rsidRDefault="002A0B17" w:rsidP="0055685E">
            <w:pPr>
              <w:pStyle w:val="TAL"/>
            </w:pPr>
            <w:r w:rsidRPr="00D1205D">
              <w:t>M</w:t>
            </w:r>
          </w:p>
        </w:tc>
        <w:tc>
          <w:tcPr>
            <w:tcW w:w="1275" w:type="dxa"/>
          </w:tcPr>
          <w:p w14:paraId="0D689811" w14:textId="77777777" w:rsidR="002A0B17" w:rsidRPr="00D1205D" w:rsidRDefault="002A0B17" w:rsidP="0055685E">
            <w:pPr>
              <w:pStyle w:val="TAL"/>
            </w:pPr>
            <w:r w:rsidRPr="00D1205D">
              <w:t>M</w:t>
            </w:r>
          </w:p>
        </w:tc>
      </w:tr>
      <w:tr w:rsidR="002A0B17" w:rsidRPr="00D1205D" w14:paraId="5F72C99E" w14:textId="77777777" w:rsidTr="0055685E">
        <w:trPr>
          <w:cantSplit/>
          <w:jc w:val="center"/>
        </w:trPr>
        <w:tc>
          <w:tcPr>
            <w:tcW w:w="2628" w:type="dxa"/>
            <w:shd w:val="clear" w:color="auto" w:fill="auto"/>
          </w:tcPr>
          <w:p w14:paraId="5D6C274B" w14:textId="77777777" w:rsidR="002A0B17" w:rsidRDefault="002A0B17" w:rsidP="0055685E">
            <w:pPr>
              <w:pStyle w:val="TAL"/>
            </w:pPr>
            <w:r w:rsidRPr="00D1205D">
              <w:t>504 Gateway Timeout</w:t>
            </w:r>
          </w:p>
          <w:p w14:paraId="192C5AAA" w14:textId="77777777" w:rsidR="002A0B17" w:rsidRPr="00D1205D" w:rsidRDefault="002A0B17" w:rsidP="0055685E">
            <w:pPr>
              <w:pStyle w:val="TAL"/>
            </w:pPr>
            <w:r>
              <w:t>(NOTE 4</w:t>
            </w:r>
            <w:r w:rsidRPr="00D1205D">
              <w:t>)</w:t>
            </w:r>
          </w:p>
        </w:tc>
        <w:tc>
          <w:tcPr>
            <w:tcW w:w="1053" w:type="dxa"/>
            <w:shd w:val="clear" w:color="auto" w:fill="auto"/>
          </w:tcPr>
          <w:p w14:paraId="559EF8B5" w14:textId="77777777" w:rsidR="002A0B17" w:rsidRPr="00D1205D" w:rsidRDefault="002A0B17" w:rsidP="0055685E">
            <w:pPr>
              <w:pStyle w:val="TAL"/>
            </w:pPr>
            <w:r w:rsidRPr="00D1205D">
              <w:t>SS</w:t>
            </w:r>
          </w:p>
        </w:tc>
        <w:tc>
          <w:tcPr>
            <w:tcW w:w="1417" w:type="dxa"/>
            <w:shd w:val="clear" w:color="auto" w:fill="auto"/>
          </w:tcPr>
          <w:p w14:paraId="4EB8267F" w14:textId="77777777" w:rsidR="002A0B17" w:rsidRPr="00D1205D" w:rsidRDefault="002A0B17" w:rsidP="0055685E">
            <w:pPr>
              <w:pStyle w:val="TAL"/>
            </w:pPr>
            <w:r w:rsidRPr="00D1205D">
              <w:t>SS</w:t>
            </w:r>
          </w:p>
        </w:tc>
        <w:tc>
          <w:tcPr>
            <w:tcW w:w="1134" w:type="dxa"/>
            <w:shd w:val="clear" w:color="auto" w:fill="auto"/>
          </w:tcPr>
          <w:p w14:paraId="09A9C1D0" w14:textId="77777777" w:rsidR="002A0B17" w:rsidRPr="00D1205D" w:rsidRDefault="002A0B17" w:rsidP="0055685E">
            <w:pPr>
              <w:pStyle w:val="TAL"/>
            </w:pPr>
            <w:r w:rsidRPr="00D1205D">
              <w:t>SS</w:t>
            </w:r>
          </w:p>
        </w:tc>
        <w:tc>
          <w:tcPr>
            <w:tcW w:w="1134" w:type="dxa"/>
            <w:shd w:val="clear" w:color="auto" w:fill="auto"/>
          </w:tcPr>
          <w:p w14:paraId="507CFCB6" w14:textId="77777777" w:rsidR="002A0B17" w:rsidRPr="00D1205D" w:rsidRDefault="002A0B17" w:rsidP="0055685E">
            <w:pPr>
              <w:pStyle w:val="TAL"/>
            </w:pPr>
            <w:r w:rsidRPr="00D1205D">
              <w:t>SS</w:t>
            </w:r>
          </w:p>
        </w:tc>
        <w:tc>
          <w:tcPr>
            <w:tcW w:w="993" w:type="dxa"/>
            <w:shd w:val="clear" w:color="auto" w:fill="auto"/>
          </w:tcPr>
          <w:p w14:paraId="65F7BC24" w14:textId="77777777" w:rsidR="002A0B17" w:rsidRPr="00D1205D" w:rsidRDefault="002A0B17" w:rsidP="0055685E">
            <w:pPr>
              <w:pStyle w:val="TAL"/>
            </w:pPr>
            <w:r w:rsidRPr="00D1205D">
              <w:t>SS</w:t>
            </w:r>
          </w:p>
        </w:tc>
        <w:tc>
          <w:tcPr>
            <w:tcW w:w="1275" w:type="dxa"/>
          </w:tcPr>
          <w:p w14:paraId="6BF98BBD" w14:textId="77777777" w:rsidR="002A0B17" w:rsidRPr="00D1205D" w:rsidRDefault="002A0B17" w:rsidP="0055685E">
            <w:pPr>
              <w:pStyle w:val="TAL"/>
            </w:pPr>
            <w:r w:rsidRPr="00D1205D">
              <w:t>SS</w:t>
            </w:r>
          </w:p>
        </w:tc>
      </w:tr>
      <w:tr w:rsidR="002A0B17" w:rsidRPr="00D1205D" w14:paraId="2AF70A26" w14:textId="77777777" w:rsidTr="0055685E">
        <w:trPr>
          <w:cantSplit/>
          <w:jc w:val="center"/>
        </w:trPr>
        <w:tc>
          <w:tcPr>
            <w:tcW w:w="8359" w:type="dxa"/>
            <w:gridSpan w:val="6"/>
            <w:shd w:val="clear" w:color="auto" w:fill="auto"/>
          </w:tcPr>
          <w:p w14:paraId="51ADAB42" w14:textId="77777777" w:rsidR="002A0B17" w:rsidRPr="00D1205D" w:rsidRDefault="002A0B17" w:rsidP="0055685E">
            <w:pPr>
              <w:pStyle w:val="TAN"/>
              <w:rPr>
                <w:rFonts w:cs="Arial"/>
              </w:rPr>
            </w:pPr>
            <w:r>
              <w:rPr>
                <w:rFonts w:cs="Arial"/>
              </w:rPr>
              <w:t>NOTE </w:t>
            </w:r>
            <w:r w:rsidRPr="00D1205D">
              <w:rPr>
                <w:rFonts w:cs="Arial"/>
              </w:rPr>
              <w:t>1:</w:t>
            </w:r>
            <w:r w:rsidRPr="00D1205D">
              <w:rPr>
                <w:rFonts w:cs="Arial"/>
              </w:rPr>
              <w:tab/>
              <w:t>"200 OK" response used on SBI shall contain body.</w:t>
            </w:r>
          </w:p>
          <w:p w14:paraId="0E8FDC4B" w14:textId="77777777" w:rsidR="002A0B17" w:rsidRPr="00D1205D" w:rsidRDefault="002A0B17" w:rsidP="0055685E">
            <w:pPr>
              <w:pStyle w:val="TAN"/>
              <w:rPr>
                <w:rFonts w:cs="Arial"/>
              </w:rPr>
            </w:pPr>
            <w:r>
              <w:rPr>
                <w:rFonts w:cs="Arial"/>
              </w:rPr>
              <w:t>NOTE </w:t>
            </w:r>
            <w:r w:rsidRPr="00D1205D">
              <w:rPr>
                <w:rFonts w:cs="Arial"/>
              </w:rPr>
              <w:t>2:</w:t>
            </w:r>
            <w:r w:rsidRPr="00D1205D">
              <w:rPr>
                <w:rFonts w:cs="Arial"/>
              </w:rPr>
              <w:tab/>
              <w:t xml:space="preserve">If the NF acting as an HTTP Client receives 2xx response code </w:t>
            </w:r>
            <w:r w:rsidRPr="00D1205D">
              <w:t>not appearing in table, the NF shall treat the received 2xx response:</w:t>
            </w:r>
            <w:r w:rsidRPr="00D1205D">
              <w:br/>
              <w:t xml:space="preserve">- as </w:t>
            </w:r>
            <w:r w:rsidRPr="00D1205D">
              <w:rPr>
                <w:rFonts w:cs="Arial"/>
              </w:rPr>
              <w:t>"204 No Content" if 2xx response does not contain body; and</w:t>
            </w:r>
            <w:r w:rsidRPr="00D1205D">
              <w:rPr>
                <w:rFonts w:cs="Arial"/>
              </w:rPr>
              <w:br/>
              <w:t>- as "200 OK" if 2xx response contains body.</w:t>
            </w:r>
          </w:p>
          <w:p w14:paraId="4002F081" w14:textId="77777777" w:rsidR="002A0B17" w:rsidRDefault="002A0B17" w:rsidP="0055685E">
            <w:pPr>
              <w:pStyle w:val="TAN"/>
              <w:rPr>
                <w:rFonts w:cs="Arial"/>
              </w:rPr>
            </w:pPr>
            <w:r>
              <w:rPr>
                <w:rFonts w:cs="Arial"/>
              </w:rPr>
              <w:t>NOTE </w:t>
            </w:r>
            <w:r w:rsidRPr="00D1205D">
              <w:rPr>
                <w:rFonts w:cs="Arial"/>
              </w:rPr>
              <w:t>3:</w:t>
            </w:r>
            <w:r w:rsidRPr="00D1205D">
              <w:rPr>
                <w:rFonts w:cs="Arial"/>
              </w:rPr>
              <w:tab/>
              <w:t>If GET method includes any query parameter, the NF acting as an HTTP Client shall support "</w:t>
            </w:r>
            <w:r w:rsidRPr="00D1205D">
              <w:t>414 URI Too Long</w:t>
            </w:r>
            <w:r w:rsidRPr="00D1205D">
              <w:rPr>
                <w:rFonts w:cs="Arial"/>
              </w:rPr>
              <w:t>" status code.</w:t>
            </w:r>
          </w:p>
          <w:p w14:paraId="4BD154BD" w14:textId="77777777" w:rsidR="002A0B17" w:rsidRDefault="002A0B17" w:rsidP="0055685E">
            <w:pPr>
              <w:pStyle w:val="TAN"/>
              <w:rPr>
                <w:ins w:id="18" w:author="Zhenning" w:date="2024-05-17T19:57:00Z"/>
                <w:rFonts w:cs="Arial"/>
              </w:rPr>
            </w:pPr>
            <w:r>
              <w:rPr>
                <w:rFonts w:cs="Arial"/>
              </w:rPr>
              <w:t>NOTE 4</w:t>
            </w:r>
            <w:r w:rsidRPr="00D1205D">
              <w:rPr>
                <w:rFonts w:cs="Arial"/>
              </w:rPr>
              <w:t>:</w:t>
            </w:r>
            <w:r w:rsidRPr="00D1205D">
              <w:rPr>
                <w:rFonts w:cs="Arial"/>
              </w:rPr>
              <w:tab/>
            </w:r>
            <w:r>
              <w:rPr>
                <w:rFonts w:cs="Arial"/>
              </w:rPr>
              <w:t xml:space="preserve">A </w:t>
            </w:r>
            <w:r>
              <w:t xml:space="preserve">5GC Network Function acting </w:t>
            </w:r>
            <w:r w:rsidRPr="00D1205D">
              <w:rPr>
                <w:rFonts w:cs="Arial"/>
              </w:rPr>
              <w:t xml:space="preserve">as an HTTP Client </w:t>
            </w:r>
            <w:r>
              <w:rPr>
                <w:rFonts w:cs="Arial"/>
              </w:rPr>
              <w:t xml:space="preserve">and supporting indirect communications </w:t>
            </w:r>
            <w:r w:rsidRPr="00D1205D">
              <w:t xml:space="preserve">shall support </w:t>
            </w:r>
            <w:r w:rsidRPr="00D1205D">
              <w:rPr>
                <w:rFonts w:cs="Arial"/>
              </w:rPr>
              <w:t>"</w:t>
            </w:r>
            <w:r w:rsidRPr="00D1205D">
              <w:t>504 Gateway Timeout</w:t>
            </w:r>
            <w:r w:rsidRPr="00D1205D">
              <w:rPr>
                <w:rFonts w:cs="Arial"/>
              </w:rPr>
              <w:t>"</w:t>
            </w:r>
            <w:r w:rsidRPr="00D1205D">
              <w:t xml:space="preserve"> status code</w:t>
            </w:r>
            <w:r>
              <w:t xml:space="preserve"> with "</w:t>
            </w:r>
            <w:proofErr w:type="spellStart"/>
            <w:r>
              <w:t>ProblemDetails</w:t>
            </w:r>
            <w:proofErr w:type="spellEnd"/>
            <w:r>
              <w:t>" (see clause</w:t>
            </w:r>
            <w:r w:rsidRPr="000B63FD">
              <w:t> </w:t>
            </w:r>
            <w:r>
              <w:t>6.10.8.2)</w:t>
            </w:r>
            <w:r w:rsidRPr="00D1205D">
              <w:rPr>
                <w:rFonts w:cs="Arial"/>
              </w:rPr>
              <w:t>.</w:t>
            </w:r>
          </w:p>
          <w:p w14:paraId="38ACA243" w14:textId="66178FFF" w:rsidR="002A0B17" w:rsidRPr="00D1205D" w:rsidRDefault="002A0B17" w:rsidP="0055685E">
            <w:pPr>
              <w:pStyle w:val="TAN"/>
              <w:rPr>
                <w:rFonts w:cs="Arial"/>
              </w:rPr>
            </w:pPr>
            <w:ins w:id="19" w:author="Zhenning" w:date="2024-05-17T19:57:00Z">
              <w:r>
                <w:rPr>
                  <w:rFonts w:cs="Arial"/>
                </w:rPr>
                <w:t>NOTE 5</w:t>
              </w:r>
              <w:r w:rsidRPr="00D1205D">
                <w:rPr>
                  <w:rFonts w:cs="Arial"/>
                </w:rPr>
                <w:t>:</w:t>
              </w:r>
              <w:r w:rsidRPr="00D1205D">
                <w:rPr>
                  <w:rFonts w:cs="Arial"/>
                </w:rPr>
                <w:tab/>
              </w:r>
            </w:ins>
            <w:ins w:id="20" w:author="Zhenning" w:date="2024-05-17T19:58:00Z">
              <w:r w:rsidRPr="00D1205D">
                <w:rPr>
                  <w:rFonts w:cs="Arial"/>
                </w:rPr>
                <w:t>If GET method</w:t>
              </w:r>
            </w:ins>
            <w:ins w:id="21" w:author="Zhenning" w:date="2024-05-17T20:01:00Z">
              <w:r>
                <w:rPr>
                  <w:rFonts w:cs="Arial"/>
                </w:rPr>
                <w:t xml:space="preserve"> is treated successfully but </w:t>
              </w:r>
            </w:ins>
            <w:ins w:id="22" w:author="Zhenning" w:date="2024-05-17T20:02:00Z">
              <w:r>
                <w:rPr>
                  <w:rFonts w:cs="Arial"/>
                </w:rPr>
                <w:t>no information</w:t>
              </w:r>
              <w:r>
                <w:rPr>
                  <w:lang w:eastAsia="ja-JP"/>
                </w:rPr>
                <w:t xml:space="preserve"> matching the query parameter(s)</w:t>
              </w:r>
              <w:r>
                <w:rPr>
                  <w:rFonts w:cs="Arial"/>
                </w:rPr>
                <w:t xml:space="preserve"> is return</w:t>
              </w:r>
            </w:ins>
            <w:ins w:id="23" w:author="Zhenning" w:date="2024-05-17T20:03:00Z">
              <w:r>
                <w:rPr>
                  <w:rFonts w:cs="Arial"/>
                </w:rPr>
                <w:t>ed</w:t>
              </w:r>
            </w:ins>
            <w:ins w:id="24" w:author="Zhenning" w:date="2024-05-17T19:58:00Z">
              <w:r w:rsidRPr="00D1205D">
                <w:rPr>
                  <w:rFonts w:cs="Arial"/>
                </w:rPr>
                <w:t xml:space="preserve">, </w:t>
              </w:r>
            </w:ins>
            <w:ins w:id="25" w:author="Zhenning-r1" w:date="2024-05-28T23:20:00Z">
              <w:r w:rsidR="00242554">
                <w:rPr>
                  <w:rFonts w:cs="Arial"/>
                </w:rPr>
                <w:t>the "</w:t>
              </w:r>
              <w:r w:rsidR="00242554" w:rsidRPr="00D1205D">
                <w:t>200 OK</w:t>
              </w:r>
              <w:r w:rsidR="00242554">
                <w:t xml:space="preserve">" shall be used except the service </w:t>
              </w:r>
            </w:ins>
            <w:ins w:id="26" w:author="Zhenning-r1" w:date="2024-05-28T23:21:00Z">
              <w:r w:rsidR="00242554">
                <w:t>specific case in</w:t>
              </w:r>
              <w:r w:rsidR="00242554">
                <w:rPr>
                  <w:rFonts w:cs="Arial"/>
                </w:rPr>
                <w:t xml:space="preserve"> </w:t>
              </w:r>
              <w:proofErr w:type="spellStart"/>
              <w:r w:rsidR="00242554">
                <w:rPr>
                  <w:rFonts w:cs="Arial"/>
                </w:rPr>
                <w:t>Nbsf</w:t>
              </w:r>
              <w:proofErr w:type="spellEnd"/>
              <w:r w:rsidR="00242554">
                <w:rPr>
                  <w:rFonts w:cs="Arial"/>
                </w:rPr>
                <w:t xml:space="preserve">, </w:t>
              </w:r>
              <w:proofErr w:type="spellStart"/>
              <w:r w:rsidR="00242554">
                <w:rPr>
                  <w:rFonts w:cs="Arial"/>
                </w:rPr>
                <w:t>Nudr</w:t>
              </w:r>
              <w:proofErr w:type="spellEnd"/>
              <w:r w:rsidR="00242554">
                <w:rPr>
                  <w:rFonts w:cs="Arial"/>
                </w:rPr>
                <w:t xml:space="preserve">, and </w:t>
              </w:r>
              <w:proofErr w:type="spellStart"/>
              <w:r w:rsidR="00242554">
                <w:rPr>
                  <w:rFonts w:cs="Arial"/>
                </w:rPr>
                <w:t>Nnwdaf</w:t>
              </w:r>
              <w:proofErr w:type="spellEnd"/>
              <w:r w:rsidR="00242554">
                <w:rPr>
                  <w:rFonts w:cs="Arial"/>
                </w:rPr>
                <w:t xml:space="preserve"> interfaces</w:t>
              </w:r>
            </w:ins>
            <w:ins w:id="27" w:author="Zhenning" w:date="2024-05-17T19:58:00Z">
              <w:r w:rsidRPr="00D1205D">
                <w:rPr>
                  <w:rFonts w:cs="Arial"/>
                </w:rPr>
                <w:t>.</w:t>
              </w:r>
            </w:ins>
          </w:p>
        </w:tc>
        <w:tc>
          <w:tcPr>
            <w:tcW w:w="1275" w:type="dxa"/>
          </w:tcPr>
          <w:p w14:paraId="51D9C8BE" w14:textId="77777777" w:rsidR="002A0B17" w:rsidRPr="00D1205D" w:rsidRDefault="002A0B17" w:rsidP="0055685E">
            <w:pPr>
              <w:pStyle w:val="TAN"/>
              <w:rPr>
                <w:rFonts w:cs="Arial"/>
              </w:rPr>
            </w:pPr>
          </w:p>
        </w:tc>
      </w:tr>
    </w:tbl>
    <w:p w14:paraId="2ED21901" w14:textId="77777777" w:rsidR="00C90BDF" w:rsidRPr="002A0B17" w:rsidRDefault="00C90BDF" w:rsidP="00870741">
      <w:pPr>
        <w:pStyle w:val="PL"/>
        <w:rPr>
          <w:lang w:eastAsia="zh-CN"/>
        </w:rPr>
      </w:pPr>
    </w:p>
    <w:p w14:paraId="3C289DBE" w14:textId="77777777" w:rsidR="009D7FEB" w:rsidRPr="006B5418" w:rsidRDefault="009D7FEB" w:rsidP="009D7FE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384AB3" w14:textId="77777777" w:rsidR="009D7FEB" w:rsidRDefault="009D7FEB" w:rsidP="009D7FEB">
      <w:pPr>
        <w:rPr>
          <w:noProof/>
        </w:rPr>
      </w:pPr>
    </w:p>
    <w:p w14:paraId="68C9CD36" w14:textId="77777777" w:rsidR="001E41F3" w:rsidRDefault="001E41F3">
      <w:pPr>
        <w:rPr>
          <w:noProof/>
        </w:rPr>
      </w:pPr>
    </w:p>
    <w:sectPr w:rsidR="001E41F3" w:rsidSect="00D40216">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6FB2" w14:textId="77777777" w:rsidR="00B15661" w:rsidRDefault="00B15661">
      <w:r>
        <w:separator/>
      </w:r>
    </w:p>
  </w:endnote>
  <w:endnote w:type="continuationSeparator" w:id="0">
    <w:p w14:paraId="660279ED" w14:textId="77777777" w:rsidR="00B15661" w:rsidRDefault="00B1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宋体"/>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ACE2" w14:textId="77777777" w:rsidR="00B15661" w:rsidRDefault="00B15661">
      <w:r>
        <w:separator/>
      </w:r>
    </w:p>
  </w:footnote>
  <w:footnote w:type="continuationSeparator" w:id="0">
    <w:p w14:paraId="064B9850" w14:textId="77777777" w:rsidR="00B15661" w:rsidRDefault="00B1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ning">
    <w15:presenceInfo w15:providerId="None" w15:userId="Zhenning"/>
  </w15:person>
  <w15:person w15:author="Zhenning-r1">
    <w15:presenceInfo w15:providerId="None" w15:userId="Zhenning-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2C5"/>
    <w:rsid w:val="00017971"/>
    <w:rsid w:val="0002212D"/>
    <w:rsid w:val="00022E4A"/>
    <w:rsid w:val="00046EE7"/>
    <w:rsid w:val="00053F2D"/>
    <w:rsid w:val="00054E51"/>
    <w:rsid w:val="0005682E"/>
    <w:rsid w:val="000756C1"/>
    <w:rsid w:val="000A2952"/>
    <w:rsid w:val="000A6394"/>
    <w:rsid w:val="000B7F98"/>
    <w:rsid w:val="000B7FED"/>
    <w:rsid w:val="000C038A"/>
    <w:rsid w:val="000C6598"/>
    <w:rsid w:val="000D2D68"/>
    <w:rsid w:val="000D44B3"/>
    <w:rsid w:val="000D6ED8"/>
    <w:rsid w:val="000E2F23"/>
    <w:rsid w:val="00113C81"/>
    <w:rsid w:val="00115A3A"/>
    <w:rsid w:val="00122715"/>
    <w:rsid w:val="00145D43"/>
    <w:rsid w:val="001759D7"/>
    <w:rsid w:val="00192C46"/>
    <w:rsid w:val="001961BE"/>
    <w:rsid w:val="001A08B3"/>
    <w:rsid w:val="001A7B60"/>
    <w:rsid w:val="001B156B"/>
    <w:rsid w:val="001B52F0"/>
    <w:rsid w:val="001B7A65"/>
    <w:rsid w:val="001D133B"/>
    <w:rsid w:val="001E33B5"/>
    <w:rsid w:val="001E41F3"/>
    <w:rsid w:val="001F4B5A"/>
    <w:rsid w:val="001F5B25"/>
    <w:rsid w:val="002201BE"/>
    <w:rsid w:val="00242554"/>
    <w:rsid w:val="0026004D"/>
    <w:rsid w:val="002640DD"/>
    <w:rsid w:val="00275D12"/>
    <w:rsid w:val="00284FEB"/>
    <w:rsid w:val="00285AF8"/>
    <w:rsid w:val="002860C4"/>
    <w:rsid w:val="00286395"/>
    <w:rsid w:val="002A0B17"/>
    <w:rsid w:val="002B5741"/>
    <w:rsid w:val="002D2017"/>
    <w:rsid w:val="002D76C2"/>
    <w:rsid w:val="002E472E"/>
    <w:rsid w:val="00305409"/>
    <w:rsid w:val="003609EF"/>
    <w:rsid w:val="0036231A"/>
    <w:rsid w:val="00374DD4"/>
    <w:rsid w:val="003D761B"/>
    <w:rsid w:val="003E1A36"/>
    <w:rsid w:val="004038E9"/>
    <w:rsid w:val="00410371"/>
    <w:rsid w:val="00415840"/>
    <w:rsid w:val="00417CD3"/>
    <w:rsid w:val="004242F1"/>
    <w:rsid w:val="00425379"/>
    <w:rsid w:val="00432C06"/>
    <w:rsid w:val="00443BEB"/>
    <w:rsid w:val="00485A55"/>
    <w:rsid w:val="004969F0"/>
    <w:rsid w:val="004B75B7"/>
    <w:rsid w:val="00511EE6"/>
    <w:rsid w:val="005141D9"/>
    <w:rsid w:val="0051580D"/>
    <w:rsid w:val="005327E7"/>
    <w:rsid w:val="00536013"/>
    <w:rsid w:val="00547111"/>
    <w:rsid w:val="00592956"/>
    <w:rsid w:val="00592D74"/>
    <w:rsid w:val="005A2C63"/>
    <w:rsid w:val="005B0AF8"/>
    <w:rsid w:val="005C5DC9"/>
    <w:rsid w:val="005C5FE0"/>
    <w:rsid w:val="005E2C44"/>
    <w:rsid w:val="00621188"/>
    <w:rsid w:val="006257ED"/>
    <w:rsid w:val="00653DE4"/>
    <w:rsid w:val="00665C47"/>
    <w:rsid w:val="00695808"/>
    <w:rsid w:val="006B46FB"/>
    <w:rsid w:val="006C2CCC"/>
    <w:rsid w:val="006E0AB8"/>
    <w:rsid w:val="006E21FB"/>
    <w:rsid w:val="006F4128"/>
    <w:rsid w:val="00706BE6"/>
    <w:rsid w:val="0071719A"/>
    <w:rsid w:val="0076360F"/>
    <w:rsid w:val="0078067A"/>
    <w:rsid w:val="00792342"/>
    <w:rsid w:val="007977A8"/>
    <w:rsid w:val="007B512A"/>
    <w:rsid w:val="007C2097"/>
    <w:rsid w:val="007D6A07"/>
    <w:rsid w:val="007F7259"/>
    <w:rsid w:val="008040A8"/>
    <w:rsid w:val="00814AE7"/>
    <w:rsid w:val="00815DF6"/>
    <w:rsid w:val="008279FA"/>
    <w:rsid w:val="008626E7"/>
    <w:rsid w:val="00870741"/>
    <w:rsid w:val="00870EE7"/>
    <w:rsid w:val="0087170C"/>
    <w:rsid w:val="00880538"/>
    <w:rsid w:val="008863B9"/>
    <w:rsid w:val="008A45A6"/>
    <w:rsid w:val="008B13F9"/>
    <w:rsid w:val="008D3CCC"/>
    <w:rsid w:val="008E36F1"/>
    <w:rsid w:val="008F3789"/>
    <w:rsid w:val="008F686C"/>
    <w:rsid w:val="009148DE"/>
    <w:rsid w:val="00941E30"/>
    <w:rsid w:val="00964D91"/>
    <w:rsid w:val="009777D9"/>
    <w:rsid w:val="009855BF"/>
    <w:rsid w:val="009876AA"/>
    <w:rsid w:val="00991B88"/>
    <w:rsid w:val="009A5753"/>
    <w:rsid w:val="009A579D"/>
    <w:rsid w:val="009B076C"/>
    <w:rsid w:val="009D7FEB"/>
    <w:rsid w:val="009E3297"/>
    <w:rsid w:val="009F734F"/>
    <w:rsid w:val="00A219C6"/>
    <w:rsid w:val="00A246B6"/>
    <w:rsid w:val="00A47E70"/>
    <w:rsid w:val="00A50CF0"/>
    <w:rsid w:val="00A728DA"/>
    <w:rsid w:val="00A73F5F"/>
    <w:rsid w:val="00A7671C"/>
    <w:rsid w:val="00A97DD0"/>
    <w:rsid w:val="00AA2CBC"/>
    <w:rsid w:val="00AC5820"/>
    <w:rsid w:val="00AD1CD8"/>
    <w:rsid w:val="00B11A3F"/>
    <w:rsid w:val="00B15661"/>
    <w:rsid w:val="00B212FA"/>
    <w:rsid w:val="00B258BB"/>
    <w:rsid w:val="00B2677C"/>
    <w:rsid w:val="00B52E99"/>
    <w:rsid w:val="00B67B97"/>
    <w:rsid w:val="00B968C8"/>
    <w:rsid w:val="00BA3EC5"/>
    <w:rsid w:val="00BA51D9"/>
    <w:rsid w:val="00BA5CBA"/>
    <w:rsid w:val="00BB5002"/>
    <w:rsid w:val="00BB5DFC"/>
    <w:rsid w:val="00BD279D"/>
    <w:rsid w:val="00BD436F"/>
    <w:rsid w:val="00BD6BB8"/>
    <w:rsid w:val="00BF7F34"/>
    <w:rsid w:val="00C009B3"/>
    <w:rsid w:val="00C06E57"/>
    <w:rsid w:val="00C53152"/>
    <w:rsid w:val="00C66BA2"/>
    <w:rsid w:val="00C870F6"/>
    <w:rsid w:val="00C90231"/>
    <w:rsid w:val="00C90BDF"/>
    <w:rsid w:val="00C9192F"/>
    <w:rsid w:val="00C95985"/>
    <w:rsid w:val="00CA138F"/>
    <w:rsid w:val="00CC2C19"/>
    <w:rsid w:val="00CC5026"/>
    <w:rsid w:val="00CC68D0"/>
    <w:rsid w:val="00CD19F5"/>
    <w:rsid w:val="00CE5050"/>
    <w:rsid w:val="00D03F9A"/>
    <w:rsid w:val="00D062C0"/>
    <w:rsid w:val="00D06D51"/>
    <w:rsid w:val="00D12C04"/>
    <w:rsid w:val="00D24991"/>
    <w:rsid w:val="00D40216"/>
    <w:rsid w:val="00D50255"/>
    <w:rsid w:val="00D612A8"/>
    <w:rsid w:val="00D66520"/>
    <w:rsid w:val="00D84AE9"/>
    <w:rsid w:val="00D91730"/>
    <w:rsid w:val="00DE34CF"/>
    <w:rsid w:val="00DF136C"/>
    <w:rsid w:val="00E13F3D"/>
    <w:rsid w:val="00E22C73"/>
    <w:rsid w:val="00E34898"/>
    <w:rsid w:val="00E40877"/>
    <w:rsid w:val="00E75447"/>
    <w:rsid w:val="00E87710"/>
    <w:rsid w:val="00E961B7"/>
    <w:rsid w:val="00EB09B7"/>
    <w:rsid w:val="00EB270F"/>
    <w:rsid w:val="00EC2B67"/>
    <w:rsid w:val="00EE7D7C"/>
    <w:rsid w:val="00EE7F97"/>
    <w:rsid w:val="00EF6CDF"/>
    <w:rsid w:val="00F1331C"/>
    <w:rsid w:val="00F173CD"/>
    <w:rsid w:val="00F25D98"/>
    <w:rsid w:val="00F268DD"/>
    <w:rsid w:val="00F300FB"/>
    <w:rsid w:val="00F31E58"/>
    <w:rsid w:val="00F516A5"/>
    <w:rsid w:val="00F93667"/>
    <w:rsid w:val="00FA2160"/>
    <w:rsid w:val="00FB6386"/>
    <w:rsid w:val="00FC4E3D"/>
    <w:rsid w:val="00FC7121"/>
    <w:rsid w:val="00FD44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053F2D"/>
    <w:rPr>
      <w:rFonts w:ascii="Times New Roman" w:hAnsi="Times New Roman"/>
      <w:lang w:val="en-GB" w:eastAsia="en-US"/>
    </w:rPr>
  </w:style>
  <w:style w:type="character" w:customStyle="1" w:styleId="B2Char">
    <w:name w:val="B2 Char"/>
    <w:link w:val="B2"/>
    <w:locked/>
    <w:rsid w:val="00053F2D"/>
    <w:rPr>
      <w:rFonts w:ascii="Times New Roman" w:hAnsi="Times New Roman"/>
      <w:lang w:val="en-GB" w:eastAsia="en-US"/>
    </w:rPr>
  </w:style>
  <w:style w:type="paragraph" w:styleId="af1">
    <w:name w:val="Revision"/>
    <w:hidden/>
    <w:uiPriority w:val="99"/>
    <w:semiHidden/>
    <w:rsid w:val="00053F2D"/>
    <w:rPr>
      <w:rFonts w:ascii="Times New Roman" w:hAnsi="Times New Roman"/>
      <w:lang w:val="en-GB" w:eastAsia="en-US"/>
    </w:rPr>
  </w:style>
  <w:style w:type="character" w:customStyle="1" w:styleId="TALChar">
    <w:name w:val="TAL Char"/>
    <w:link w:val="TAL"/>
    <w:qFormat/>
    <w:locked/>
    <w:rsid w:val="00DF136C"/>
    <w:rPr>
      <w:rFonts w:ascii="Arial" w:hAnsi="Arial"/>
      <w:sz w:val="18"/>
      <w:lang w:val="en-GB" w:eastAsia="en-US"/>
    </w:rPr>
  </w:style>
  <w:style w:type="character" w:customStyle="1" w:styleId="TAHChar">
    <w:name w:val="TAH Char"/>
    <w:link w:val="TAH"/>
    <w:qFormat/>
    <w:locked/>
    <w:rsid w:val="00DF136C"/>
    <w:rPr>
      <w:rFonts w:ascii="Arial" w:hAnsi="Arial"/>
      <w:b/>
      <w:sz w:val="18"/>
      <w:lang w:val="en-GB" w:eastAsia="en-US"/>
    </w:rPr>
  </w:style>
  <w:style w:type="character" w:customStyle="1" w:styleId="THChar">
    <w:name w:val="TH Char"/>
    <w:link w:val="TH"/>
    <w:qFormat/>
    <w:locked/>
    <w:rsid w:val="00DF136C"/>
    <w:rPr>
      <w:rFonts w:ascii="Arial" w:hAnsi="Arial"/>
      <w:b/>
      <w:lang w:val="en-GB" w:eastAsia="en-US"/>
    </w:rPr>
  </w:style>
  <w:style w:type="character" w:customStyle="1" w:styleId="TACChar">
    <w:name w:val="TAC Char"/>
    <w:link w:val="TAC"/>
    <w:qFormat/>
    <w:rsid w:val="00DF136C"/>
    <w:rPr>
      <w:rFonts w:ascii="Arial" w:hAnsi="Arial"/>
      <w:sz w:val="18"/>
      <w:lang w:val="en-GB" w:eastAsia="en-US"/>
    </w:rPr>
  </w:style>
  <w:style w:type="character" w:customStyle="1" w:styleId="PLChar">
    <w:name w:val="PL Char"/>
    <w:link w:val="PL"/>
    <w:qFormat/>
    <w:locked/>
    <w:rsid w:val="00870741"/>
    <w:rPr>
      <w:rFonts w:ascii="Courier New" w:hAnsi="Courier New"/>
      <w:noProof/>
      <w:sz w:val="16"/>
      <w:lang w:val="en-GB" w:eastAsia="en-US"/>
    </w:rPr>
  </w:style>
  <w:style w:type="character" w:customStyle="1" w:styleId="TANChar">
    <w:name w:val="TAN Char"/>
    <w:link w:val="TAN"/>
    <w:rsid w:val="002A0B1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 w:id="19969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296</TotalTime>
  <Pages>3</Pages>
  <Words>881</Words>
  <Characters>5024</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Zhenning-r1</cp:lastModifiedBy>
  <cp:revision>131</cp:revision>
  <cp:lastPrinted>1899-12-31T23:00:00Z</cp:lastPrinted>
  <dcterms:created xsi:type="dcterms:W3CDTF">2020-02-03T08:32:00Z</dcterms:created>
  <dcterms:modified xsi:type="dcterms:W3CDTF">2024-05-28T15:22:00Z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