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2DF2D" w14:textId="499E087B" w:rsidR="00820339" w:rsidRDefault="00820339" w:rsidP="00820339">
      <w:pPr>
        <w:pStyle w:val="CRCoverPage"/>
        <w:tabs>
          <w:tab w:val="right" w:pos="9639"/>
        </w:tabs>
        <w:spacing w:after="0"/>
        <w:rPr>
          <w:b/>
          <w:i/>
          <w:noProof/>
          <w:sz w:val="28"/>
        </w:rPr>
      </w:pPr>
      <w:bookmarkStart w:id="0" w:name="_Hlk166010129"/>
      <w:bookmarkStart w:id="1" w:name="_Hlk145491888"/>
      <w:r>
        <w:rPr>
          <w:b/>
          <w:noProof/>
          <w:sz w:val="24"/>
        </w:rPr>
        <w:t>3GPP TSG-CT WG</w:t>
      </w:r>
      <w:r w:rsidR="00A353E7">
        <w:rPr>
          <w:b/>
          <w:noProof/>
          <w:sz w:val="24"/>
        </w:rPr>
        <w:t>4</w:t>
      </w:r>
      <w:r>
        <w:rPr>
          <w:b/>
          <w:noProof/>
          <w:sz w:val="24"/>
        </w:rPr>
        <w:t xml:space="preserve"> Meeting #1</w:t>
      </w:r>
      <w:r w:rsidR="00A353E7">
        <w:rPr>
          <w:b/>
          <w:noProof/>
          <w:sz w:val="24"/>
        </w:rPr>
        <w:t>23</w:t>
      </w:r>
      <w:r>
        <w:rPr>
          <w:b/>
          <w:i/>
          <w:noProof/>
          <w:sz w:val="28"/>
        </w:rPr>
        <w:tab/>
      </w:r>
      <w:r>
        <w:rPr>
          <w:b/>
          <w:noProof/>
          <w:sz w:val="24"/>
        </w:rPr>
        <w:t>C</w:t>
      </w:r>
      <w:r w:rsidR="00CC5CB2">
        <w:rPr>
          <w:b/>
          <w:noProof/>
          <w:sz w:val="24"/>
        </w:rPr>
        <w:t>4</w:t>
      </w:r>
      <w:r>
        <w:rPr>
          <w:b/>
          <w:noProof/>
          <w:sz w:val="24"/>
        </w:rPr>
        <w:t>-24</w:t>
      </w:r>
      <w:bookmarkStart w:id="2" w:name="_Hlk167274825"/>
      <w:r w:rsidR="007970DE">
        <w:rPr>
          <w:b/>
          <w:noProof/>
          <w:sz w:val="24"/>
        </w:rPr>
        <w:t>2</w:t>
      </w:r>
      <w:bookmarkEnd w:id="2"/>
      <w:r w:rsidR="001A7BB7" w:rsidRPr="001A7BB7">
        <w:rPr>
          <w:b/>
          <w:noProof/>
          <w:sz w:val="24"/>
          <w:highlight w:val="green"/>
        </w:rPr>
        <w:t>xxx</w:t>
      </w:r>
    </w:p>
    <w:bookmarkEnd w:id="0"/>
    <w:p w14:paraId="50718B3F" w14:textId="7AD196E8" w:rsidR="00D70F07" w:rsidRPr="004A5F33" w:rsidRDefault="00820339" w:rsidP="00820339">
      <w:pPr>
        <w:pStyle w:val="CRCoverPage"/>
        <w:outlineLvl w:val="0"/>
        <w:rPr>
          <w:bCs/>
          <w:i/>
          <w:iCs/>
          <w:noProof/>
          <w:sz w:val="22"/>
          <w:szCs w:val="22"/>
        </w:rPr>
      </w:pPr>
      <w:r>
        <w:rPr>
          <w:b/>
          <w:noProof/>
          <w:sz w:val="24"/>
        </w:rPr>
        <w:t>Hyderabad, India, 27-31 May 2024</w:t>
      </w:r>
      <w:r w:rsidR="004A5F33" w:rsidRPr="004A5F33">
        <w:rPr>
          <w:bCs/>
          <w:i/>
          <w:iCs/>
          <w:noProof/>
          <w:sz w:val="22"/>
          <w:szCs w:val="22"/>
        </w:rPr>
        <w:tab/>
      </w:r>
      <w:r w:rsidR="004A5F33">
        <w:rPr>
          <w:bCs/>
          <w:i/>
          <w:iCs/>
          <w:noProof/>
          <w:sz w:val="22"/>
          <w:szCs w:val="22"/>
        </w:rPr>
        <w:tab/>
      </w:r>
      <w:r w:rsidR="004A5F33">
        <w:rPr>
          <w:bCs/>
          <w:i/>
          <w:iCs/>
          <w:noProof/>
          <w:sz w:val="22"/>
          <w:szCs w:val="22"/>
        </w:rPr>
        <w:tab/>
      </w:r>
      <w:r w:rsidR="004A5F33">
        <w:rPr>
          <w:bCs/>
          <w:i/>
          <w:iCs/>
          <w:noProof/>
          <w:sz w:val="22"/>
          <w:szCs w:val="22"/>
        </w:rPr>
        <w:tab/>
      </w:r>
      <w:r w:rsidR="004A5F33">
        <w:rPr>
          <w:bCs/>
          <w:i/>
          <w:iCs/>
          <w:noProof/>
          <w:sz w:val="22"/>
          <w:szCs w:val="22"/>
        </w:rPr>
        <w:tab/>
      </w:r>
      <w:r w:rsidR="004A5F33">
        <w:rPr>
          <w:bCs/>
          <w:i/>
          <w:iCs/>
          <w:noProof/>
          <w:sz w:val="22"/>
          <w:szCs w:val="22"/>
        </w:rPr>
        <w:tab/>
      </w:r>
      <w:r w:rsidR="004A5F33">
        <w:rPr>
          <w:bCs/>
          <w:i/>
          <w:iCs/>
          <w:noProof/>
          <w:sz w:val="22"/>
          <w:szCs w:val="22"/>
        </w:rPr>
        <w:tab/>
      </w:r>
      <w:r w:rsidR="000E539D">
        <w:rPr>
          <w:bCs/>
          <w:i/>
          <w:iCs/>
          <w:noProof/>
          <w:sz w:val="22"/>
          <w:szCs w:val="22"/>
        </w:rPr>
        <w:tab/>
      </w:r>
      <w:r w:rsidR="000E539D">
        <w:rPr>
          <w:bCs/>
          <w:i/>
          <w:iCs/>
          <w:noProof/>
          <w:sz w:val="22"/>
          <w:szCs w:val="22"/>
        </w:rPr>
        <w:tab/>
      </w:r>
      <w:r w:rsidR="000E539D">
        <w:rPr>
          <w:bCs/>
          <w:i/>
          <w:iCs/>
          <w:noProof/>
          <w:sz w:val="22"/>
          <w:szCs w:val="22"/>
        </w:rPr>
        <w:tab/>
      </w:r>
      <w:r w:rsidR="00AF51BD">
        <w:rPr>
          <w:bCs/>
          <w:i/>
          <w:iCs/>
          <w:noProof/>
          <w:sz w:val="22"/>
          <w:szCs w:val="22"/>
        </w:rPr>
        <w:t xml:space="preserve">   </w:t>
      </w:r>
      <w:r w:rsidR="004A5F33" w:rsidRPr="004A5F33">
        <w:rPr>
          <w:bCs/>
          <w:i/>
          <w:iCs/>
          <w:noProof/>
          <w:sz w:val="22"/>
          <w:szCs w:val="22"/>
        </w:rPr>
        <w:t>Revision of C4-242049</w:t>
      </w:r>
      <w:r w:rsidR="00AF51BD">
        <w:rPr>
          <w:bCs/>
          <w:i/>
          <w:iCs/>
          <w:noProof/>
          <w:sz w:val="22"/>
          <w:szCs w:val="22"/>
        </w:rPr>
        <w:t>, 2237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84674B" w:rsidR="001E41F3" w:rsidRPr="00410371" w:rsidRDefault="00000000" w:rsidP="00E13F3D">
            <w:pPr>
              <w:pStyle w:val="CRCoverPage"/>
              <w:spacing w:after="0"/>
              <w:jc w:val="right"/>
              <w:rPr>
                <w:b/>
                <w:noProof/>
                <w:sz w:val="28"/>
              </w:rPr>
            </w:pPr>
            <w:fldSimple w:instr=" DOCPROPERTY  Spec#  \* MERGEFORMAT ">
              <w:r w:rsidR="00BA41B5">
                <w:rPr>
                  <w:b/>
                  <w:noProof/>
                  <w:sz w:val="28"/>
                </w:rPr>
                <w:t>2</w:t>
              </w:r>
              <w:r w:rsidR="00D14D40">
                <w:rPr>
                  <w:b/>
                  <w:noProof/>
                  <w:sz w:val="28"/>
                </w:rPr>
                <w:t>9</w:t>
              </w:r>
              <w:r w:rsidR="00BA41B5">
                <w:rPr>
                  <w:b/>
                  <w:noProof/>
                  <w:sz w:val="28"/>
                </w:rPr>
                <w:t>.</w:t>
              </w:r>
              <w:r w:rsidR="00085B05">
                <w:rPr>
                  <w:b/>
                  <w:noProof/>
                  <w:sz w:val="28"/>
                </w:rPr>
                <w:t>5</w:t>
              </w:r>
              <w:r w:rsidR="00A353E7">
                <w:rPr>
                  <w:b/>
                  <w:noProof/>
                  <w:sz w:val="28"/>
                </w:rPr>
                <w:t>72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07998F" w:rsidR="001E41F3" w:rsidRPr="00410371" w:rsidRDefault="00000000" w:rsidP="00547111">
            <w:pPr>
              <w:pStyle w:val="CRCoverPage"/>
              <w:spacing w:after="0"/>
              <w:rPr>
                <w:noProof/>
              </w:rPr>
            </w:pPr>
            <w:fldSimple w:instr=" DOCPROPERTY  Cr#  \* MERGEFORMAT ">
              <w:r w:rsidR="001A7BB7">
                <w:rPr>
                  <w:b/>
                  <w:noProof/>
                  <w:sz w:val="28"/>
                </w:rPr>
                <w:t>0</w:t>
              </w:r>
              <w:r w:rsidR="000A0AD7">
                <w:rPr>
                  <w:b/>
                  <w:noProof/>
                  <w:sz w:val="28"/>
                </w:rPr>
                <w:t>2</w:t>
              </w:r>
              <w:r w:rsidR="00FE2121">
                <w:rPr>
                  <w:b/>
                  <w:noProof/>
                  <w:sz w:val="28"/>
                </w:rPr>
                <w:t>6</w:t>
              </w:r>
              <w:r w:rsidR="000A0AD7">
                <w:rPr>
                  <w:b/>
                  <w:noProof/>
                  <w:sz w:val="28"/>
                </w:rPr>
                <w:t>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2BC7F4" w:rsidR="001E41F3" w:rsidRPr="00410371" w:rsidRDefault="004A5F33" w:rsidP="00E13F3D">
            <w:pPr>
              <w:pStyle w:val="CRCoverPage"/>
              <w:spacing w:after="0"/>
              <w:jc w:val="center"/>
              <w:rPr>
                <w:b/>
                <w:noProof/>
              </w:rPr>
            </w:pPr>
            <w:del w:id="3" w:author="Giorgi Gulbani" w:date="2024-05-25T23:21:00Z" w16du:dateUtc="2024-05-25T17:51:00Z">
              <w:r w:rsidDel="000E539D">
                <w:rPr>
                  <w:b/>
                  <w:noProof/>
                  <w:sz w:val="28"/>
                </w:rPr>
                <w:delText>1</w:delText>
              </w:r>
            </w:del>
            <w:ins w:id="4" w:author="Giorgi Gulbani [2]" w:date="2024-05-22T12:56:00Z" w16du:dateUtc="2024-05-22T09:56:00Z">
              <w:r w:rsidR="001A7BB7">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367B3D" w:rsidR="001E41F3" w:rsidRPr="00410371" w:rsidRDefault="00000000">
            <w:pPr>
              <w:pStyle w:val="CRCoverPage"/>
              <w:spacing w:after="0"/>
              <w:jc w:val="center"/>
              <w:rPr>
                <w:noProof/>
                <w:sz w:val="28"/>
              </w:rPr>
            </w:pPr>
            <w:fldSimple w:instr=" DOCPROPERTY  Version  \* MERGEFORMAT ">
              <w:r w:rsidR="00BA41B5">
                <w:rPr>
                  <w:b/>
                  <w:noProof/>
                  <w:sz w:val="28"/>
                </w:rPr>
                <w:t>18.</w:t>
              </w:r>
              <w:r w:rsidR="007970DE">
                <w:rPr>
                  <w:b/>
                  <w:noProof/>
                  <w:sz w:val="28"/>
                </w:rPr>
                <w:t>5</w:t>
              </w:r>
              <w:r w:rsidR="00BA41B5">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285A1CFA"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E4AF63C" w:rsidR="00F25D98" w:rsidRDefault="008C5D8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645DA8" w:rsidR="001E41F3" w:rsidRPr="00D14D40" w:rsidRDefault="00000000">
            <w:pPr>
              <w:pStyle w:val="CRCoverPage"/>
              <w:spacing w:after="0"/>
              <w:ind w:left="100"/>
              <w:rPr>
                <w:noProof/>
              </w:rPr>
            </w:pPr>
            <w:fldSimple w:instr=" DOCPROPERTY  CrTitle  \* MERGEFORMAT ">
              <w:r w:rsidR="00D14D40" w:rsidRPr="00D14D40">
                <w:t xml:space="preserve">Conditional </w:t>
              </w:r>
              <w:r w:rsidR="00D14D40" w:rsidRPr="00D14D40">
                <w:rPr>
                  <w:noProof/>
                </w:rPr>
                <w:t>SUPI and/or GPSI</w:t>
              </w:r>
              <w:r w:rsidR="00D14D40" w:rsidRPr="00D14D40">
                <w:t xml:space="preserve"> in </w:t>
              </w:r>
              <w:r w:rsidR="00D14D40" w:rsidRPr="00D14D40">
                <w:rPr>
                  <w:noProof/>
                </w:rPr>
                <w:t>Nlmf_Location</w:t>
              </w:r>
              <w:r w:rsidR="00D14D40" w:rsidRPr="00D14D40">
                <w:t xml:space="preserve"> service operations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CE3E0E" w:rsidR="001E41F3" w:rsidRDefault="00000000">
            <w:pPr>
              <w:pStyle w:val="CRCoverPage"/>
              <w:spacing w:after="0"/>
              <w:ind w:left="100"/>
              <w:rPr>
                <w:noProof/>
              </w:rPr>
            </w:pPr>
            <w:fldSimple w:instr=" DOCPROPERTY  SourceIfWg  \* MERGEFORMAT ">
              <w:r w:rsidR="001A7BB7">
                <w:rPr>
                  <w:noProof/>
                </w:rPr>
                <w:t>O</w:t>
              </w:r>
              <w:r w:rsidR="00BA41B5">
                <w:rPr>
                  <w:noProof/>
                </w:rPr>
                <w:t>PP</w:t>
              </w:r>
              <w:r w:rsidR="001A7BB7">
                <w:rPr>
                  <w:noProof/>
                </w:rPr>
                <w:t>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B43351" w:rsidR="001E41F3" w:rsidRDefault="00000000" w:rsidP="00547111">
            <w:pPr>
              <w:pStyle w:val="CRCoverPage"/>
              <w:spacing w:after="0"/>
              <w:ind w:left="100"/>
              <w:rPr>
                <w:noProof/>
              </w:rPr>
            </w:pPr>
            <w:fldSimple w:instr=" DOCPROPERTY  SourceIfTsg  \* MERGEFORMAT ">
              <w:r w:rsidR="00BA41B5">
                <w:rPr>
                  <w:noProof/>
                </w:rPr>
                <w:t>CT1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01DABA" w:rsidR="001E41F3" w:rsidRDefault="00000000">
            <w:pPr>
              <w:pStyle w:val="CRCoverPage"/>
              <w:spacing w:after="0"/>
              <w:ind w:left="100"/>
              <w:rPr>
                <w:noProof/>
              </w:rPr>
            </w:pPr>
            <w:fldSimple w:instr=" DOCPROPERTY  RelatedWis  \* MERGEFORMAT ">
              <w:fldSimple w:instr=" DOCPROPERTY  RelatedWis  \* MERGEFORMAT ">
                <w:r w:rsidR="00A353E7" w:rsidRPr="0052026E">
                  <w:rPr>
                    <w:noProof/>
                  </w:rPr>
                  <w:t>5G_eLCS_Ph3</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09EB17" w:rsidR="001E41F3" w:rsidRDefault="00000000">
            <w:pPr>
              <w:pStyle w:val="CRCoverPage"/>
              <w:spacing w:after="0"/>
              <w:ind w:left="100"/>
              <w:rPr>
                <w:noProof/>
              </w:rPr>
            </w:pPr>
            <w:fldSimple w:instr=" DOCPROPERTY  ResDate  \* MERGEFORMAT ">
              <w:r w:rsidR="00BA41B5">
                <w:rPr>
                  <w:noProof/>
                </w:rPr>
                <w:t>2024-05</w:t>
              </w:r>
              <w:r w:rsidR="000A0AD7">
                <w:rPr>
                  <w:noProof/>
                </w:rPr>
                <w:t>-</w:t>
              </w:r>
              <w:r w:rsidR="000A0AD7" w:rsidRPr="006E2DAC">
                <w:rPr>
                  <w:noProof/>
                </w:rPr>
                <w:t>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F3ED66D" w:rsidR="001E41F3" w:rsidRPr="00F90325" w:rsidRDefault="00000000" w:rsidP="00D24991">
            <w:pPr>
              <w:pStyle w:val="CRCoverPage"/>
              <w:spacing w:after="0"/>
              <w:ind w:left="100" w:right="-609"/>
              <w:rPr>
                <w:b/>
                <w:noProof/>
              </w:rPr>
            </w:pPr>
            <w:fldSimple w:instr=" DOCPROPERTY  Cat  \* MERGEFORMAT ">
              <w:r w:rsidR="00BA41B5" w:rsidRPr="00F903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64A1F3" w:rsidR="001E41F3" w:rsidRDefault="00000000">
            <w:pPr>
              <w:pStyle w:val="CRCoverPage"/>
              <w:spacing w:after="0"/>
              <w:ind w:left="100"/>
              <w:rPr>
                <w:noProof/>
              </w:rPr>
            </w:pPr>
            <w:fldSimple w:instr=" DOCPROPERTY  Release  \* MERGEFORMAT ">
              <w:r w:rsidR="00D24991">
                <w:rPr>
                  <w:noProof/>
                </w:rPr>
                <w:t>Rel</w:t>
              </w:r>
              <w:r w:rsidR="005405ED">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F076C5F" w14:textId="41A25FDF" w:rsidR="00B92E87" w:rsidRDefault="00931513">
            <w:pPr>
              <w:pStyle w:val="CRCoverPage"/>
              <w:spacing w:after="0"/>
              <w:ind w:left="100"/>
              <w:rPr>
                <w:lang w:eastAsia="zh-CN"/>
              </w:rPr>
            </w:pPr>
            <w:r>
              <w:t>CT</w:t>
            </w:r>
            <w:r w:rsidR="00B17E7A">
              <w:t>4</w:t>
            </w:r>
            <w:r>
              <w:t xml:space="preserve"> received </w:t>
            </w:r>
            <w:r w:rsidR="00085B05">
              <w:t xml:space="preserve">SA2 </w:t>
            </w:r>
            <w:r>
              <w:t xml:space="preserve">LS </w:t>
            </w:r>
            <w:r w:rsidRPr="00931513">
              <w:t xml:space="preserve">on LCS user plane connection binding to the UE </w:t>
            </w:r>
            <w:r>
              <w:t>(</w:t>
            </w:r>
            <w:r w:rsidRPr="00931513">
              <w:t>S2-2405797</w:t>
            </w:r>
            <w:r>
              <w:t xml:space="preserve">) and the </w:t>
            </w:r>
            <w:r w:rsidR="006259E0">
              <w:t>attached</w:t>
            </w:r>
            <w:r>
              <w:t xml:space="preserve"> </w:t>
            </w:r>
            <w:r w:rsidR="00085B05">
              <w:t>agreed CR</w:t>
            </w:r>
            <w:r>
              <w:rPr>
                <w:lang w:eastAsia="zh-CN"/>
              </w:rPr>
              <w:t>0521-TS23.273 (</w:t>
            </w:r>
            <w:r w:rsidRPr="00931513">
              <w:rPr>
                <w:lang w:eastAsia="zh-CN"/>
              </w:rPr>
              <w:t>S2-2405532</w:t>
            </w:r>
            <w:r>
              <w:rPr>
                <w:lang w:eastAsia="zh-CN"/>
              </w:rPr>
              <w:t>).</w:t>
            </w:r>
            <w:r w:rsidR="00B92E87">
              <w:rPr>
                <w:lang w:eastAsia="zh-CN"/>
              </w:rPr>
              <w:t xml:space="preserve"> Clause</w:t>
            </w:r>
            <w:r w:rsidR="00DC0A78">
              <w:rPr>
                <w:lang w:eastAsia="zh-CN"/>
              </w:rPr>
              <w:t>s</w:t>
            </w:r>
            <w:r w:rsidR="00B92E87">
              <w:rPr>
                <w:lang w:eastAsia="zh-CN"/>
              </w:rPr>
              <w:t xml:space="preserve"> 6.1</w:t>
            </w:r>
            <w:r w:rsidR="00841F4D">
              <w:rPr>
                <w:lang w:eastAsia="zh-CN"/>
              </w:rPr>
              <w:t>.2/</w:t>
            </w:r>
            <w:r w:rsidR="00DC0A78">
              <w:rPr>
                <w:lang w:eastAsia="zh-CN"/>
              </w:rPr>
              <w:t>6.2</w:t>
            </w:r>
            <w:r w:rsidR="00DF5E1D">
              <w:rPr>
                <w:lang w:eastAsia="zh-CN"/>
              </w:rPr>
              <w:t xml:space="preserve"> </w:t>
            </w:r>
            <w:r w:rsidR="00841F4D">
              <w:rPr>
                <w:lang w:eastAsia="zh-CN"/>
              </w:rPr>
              <w:t xml:space="preserve">and 6.18.2 </w:t>
            </w:r>
            <w:r w:rsidR="00DF5E1D">
              <w:rPr>
                <w:lang w:eastAsia="zh-CN"/>
              </w:rPr>
              <w:t>in TS 23.273</w:t>
            </w:r>
            <w:r w:rsidR="00B92E87">
              <w:rPr>
                <w:lang w:eastAsia="zh-CN"/>
              </w:rPr>
              <w:t xml:space="preserve"> now specif</w:t>
            </w:r>
            <w:r w:rsidR="00DC0A78">
              <w:rPr>
                <w:lang w:eastAsia="zh-CN"/>
              </w:rPr>
              <w:t>y</w:t>
            </w:r>
            <w:r w:rsidR="00B92E87">
              <w:rPr>
                <w:lang w:eastAsia="zh-CN"/>
              </w:rPr>
              <w:t xml:space="preserve"> the following new functionality:</w:t>
            </w:r>
          </w:p>
          <w:p w14:paraId="76DFBF15" w14:textId="5A6BD12D" w:rsidR="001E41F3" w:rsidRDefault="00841F4D" w:rsidP="0083633B">
            <w:pPr>
              <w:pStyle w:val="CRCoverPage"/>
              <w:numPr>
                <w:ilvl w:val="0"/>
                <w:numId w:val="1"/>
              </w:numPr>
              <w:spacing w:after="0"/>
              <w:rPr>
                <w:rFonts w:ascii="Times New Roman" w:hAnsi="Times New Roman"/>
              </w:rPr>
            </w:pPr>
            <w:r>
              <w:rPr>
                <w:rFonts w:ascii="Times New Roman" w:hAnsi="Times New Roman"/>
                <w:lang w:eastAsia="zh-CN"/>
              </w:rPr>
              <w:t>If</w:t>
            </w:r>
            <w:r w:rsidR="00DF5E1D" w:rsidRPr="00DF5E1D">
              <w:rPr>
                <w:rFonts w:ascii="Times New Roman" w:hAnsi="Times New Roman"/>
                <w:lang w:eastAsia="zh-CN"/>
              </w:rPr>
              <w:t xml:space="preserve"> the target UE supports the UE user plane positioning capability for LCS-UPP, the AMF shall provide the SUPI and/or GPSI of the target UE (see TS 29.572 [12]) as UE identity in the </w:t>
            </w:r>
            <w:proofErr w:type="spellStart"/>
            <w:r w:rsidR="00DF5E1D" w:rsidRPr="00DF5E1D">
              <w:rPr>
                <w:rFonts w:ascii="Times New Roman" w:hAnsi="Times New Roman"/>
                <w:lang w:eastAsia="zh-CN"/>
              </w:rPr>
              <w:t>Nlmf_Location_DetermineLocation</w:t>
            </w:r>
            <w:proofErr w:type="spellEnd"/>
            <w:r w:rsidR="00DF5E1D" w:rsidRPr="00DF5E1D">
              <w:rPr>
                <w:rFonts w:ascii="Times New Roman" w:hAnsi="Times New Roman"/>
                <w:lang w:eastAsia="zh-CN"/>
              </w:rPr>
              <w:t xml:space="preserve"> Request</w:t>
            </w:r>
            <w:r w:rsidR="00B92E87" w:rsidRPr="00DF5E1D">
              <w:rPr>
                <w:rFonts w:ascii="Times New Roman" w:hAnsi="Times New Roman"/>
                <w:lang w:eastAsia="zh-CN"/>
              </w:rPr>
              <w:t>.</w:t>
            </w:r>
          </w:p>
          <w:p w14:paraId="604ED8C3" w14:textId="771D4867" w:rsidR="00841F4D" w:rsidRPr="00DF5E1D" w:rsidRDefault="00C80FB4" w:rsidP="0083633B">
            <w:pPr>
              <w:pStyle w:val="CRCoverPage"/>
              <w:numPr>
                <w:ilvl w:val="0"/>
                <w:numId w:val="1"/>
              </w:numPr>
              <w:spacing w:after="0"/>
              <w:rPr>
                <w:rFonts w:ascii="Times New Roman" w:hAnsi="Times New Roman"/>
              </w:rPr>
            </w:pPr>
            <w:r w:rsidRPr="00C80FB4">
              <w:rPr>
                <w:rFonts w:ascii="Times New Roman" w:hAnsi="Times New Roman"/>
              </w:rPr>
              <w:t xml:space="preserve">The AMF sends a </w:t>
            </w:r>
            <w:proofErr w:type="spellStart"/>
            <w:r w:rsidRPr="00C80FB4">
              <w:rPr>
                <w:rFonts w:ascii="Times New Roman" w:hAnsi="Times New Roman"/>
              </w:rPr>
              <w:t>Nlmf_Location_UPConfig</w:t>
            </w:r>
            <w:proofErr w:type="spellEnd"/>
            <w:r w:rsidRPr="00C80FB4">
              <w:rPr>
                <w:rFonts w:ascii="Times New Roman" w:hAnsi="Times New Roman"/>
              </w:rPr>
              <w:t xml:space="preserve"> Request towards LMF to request set up of an LCS-UP connection. The AMF shall include the target UE identity (see TS 29.572 [12]) (SUPI and/or GPSI) in the request</w:t>
            </w:r>
            <w:r w:rsidR="00841F4D" w:rsidRPr="00841F4D">
              <w:rPr>
                <w:rFonts w:ascii="Times New Roman" w:hAnsi="Times New Roman"/>
              </w:rPr>
              <w:t>.</w:t>
            </w:r>
          </w:p>
          <w:p w14:paraId="59A8CE26" w14:textId="77777777" w:rsidR="00B92E87" w:rsidRDefault="00B92E87" w:rsidP="00B92E87">
            <w:pPr>
              <w:pStyle w:val="CRCoverPage"/>
              <w:spacing w:after="0"/>
              <w:ind w:left="100"/>
            </w:pPr>
          </w:p>
          <w:p w14:paraId="708AA7DE" w14:textId="1593B494" w:rsidR="00B92E87" w:rsidRDefault="00B92E87" w:rsidP="00B92E87">
            <w:pPr>
              <w:pStyle w:val="CRCoverPage"/>
              <w:spacing w:after="0"/>
              <w:ind w:left="100"/>
            </w:pPr>
            <w:r>
              <w:t>This CR aligns stage 3 with stage 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rPr>
            </w:pPr>
            <w:r>
              <w:rPr>
                <w:b/>
                <w:i/>
              </w:rPr>
              <w:t>Summary of change</w:t>
            </w:r>
            <w:r w:rsidR="0051580D">
              <w:rPr>
                <w:b/>
                <w:i/>
              </w:rPr>
              <w:t>:</w:t>
            </w:r>
          </w:p>
        </w:tc>
        <w:tc>
          <w:tcPr>
            <w:tcW w:w="6946" w:type="dxa"/>
            <w:gridSpan w:val="9"/>
            <w:tcBorders>
              <w:right w:val="single" w:sz="4" w:space="0" w:color="auto"/>
            </w:tcBorders>
            <w:shd w:val="pct30" w:color="FFFF00" w:fill="auto"/>
          </w:tcPr>
          <w:p w14:paraId="31C656EC" w14:textId="5F3CCCAD" w:rsidR="001E41F3" w:rsidRDefault="009F4839">
            <w:pPr>
              <w:pStyle w:val="CRCoverPage"/>
              <w:spacing w:after="0"/>
              <w:ind w:left="100"/>
            </w:pPr>
            <w:bookmarkStart w:id="6" w:name="_Hlk166075252"/>
            <w:r>
              <w:t>The o</w:t>
            </w:r>
            <w:r w:rsidR="00D14D40">
              <w:t>p</w:t>
            </w:r>
            <w:r>
              <w:t xml:space="preserve">tional </w:t>
            </w:r>
            <w:r w:rsidRPr="009F4839">
              <w:t>SUPI and/or GPSI of the target UE</w:t>
            </w:r>
            <w:r>
              <w:t xml:space="preserve"> are now conditionally sent by an AMF with </w:t>
            </w:r>
            <w:proofErr w:type="spellStart"/>
            <w:r w:rsidR="00C80FB4" w:rsidRPr="00C80FB4">
              <w:t>Nlmf_Location_DetermineLocation</w:t>
            </w:r>
            <w:proofErr w:type="spellEnd"/>
            <w:r w:rsidR="00C80FB4" w:rsidRPr="00C80FB4">
              <w:t xml:space="preserve"> Request</w:t>
            </w:r>
            <w:r w:rsidR="001A7BB7">
              <w:t xml:space="preserve">, if </w:t>
            </w:r>
            <w:r w:rsidR="001A7BB7" w:rsidRPr="001A7BB7">
              <w:t>the UE support LCS-UP capabilities</w:t>
            </w:r>
            <w:r w:rsidR="00EA6CA2">
              <w:t xml:space="preserve">. A clarification and a </w:t>
            </w:r>
            <w:r w:rsidR="006259E0">
              <w:t>reference</w:t>
            </w:r>
            <w:r w:rsidR="00EA6CA2">
              <w:t xml:space="preserve"> </w:t>
            </w:r>
            <w:proofErr w:type="gramStart"/>
            <w:r w:rsidR="00EA6CA2">
              <w:t>is</w:t>
            </w:r>
            <w:proofErr w:type="gramEnd"/>
            <w:r w:rsidR="00EA6CA2">
              <w:t xml:space="preserve"> added to </w:t>
            </w:r>
            <w:bookmarkEnd w:id="6"/>
            <w:r w:rsidR="00EA6CA2">
              <w:t xml:space="preserve">the </w:t>
            </w:r>
            <w:proofErr w:type="spellStart"/>
            <w:r w:rsidR="00EA6CA2">
              <w:t>UpConfig</w:t>
            </w:r>
            <w:proofErr w:type="spellEnd"/>
            <w:r w:rsidR="00EA6CA2">
              <w:t xml:space="preserve"> type</w:t>
            </w:r>
            <w:r w:rsidR="00B10B3D">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3C8AE1DB" w:rsidR="001E41F3" w:rsidRDefault="00336283">
            <w:pPr>
              <w:pStyle w:val="CRCoverPage"/>
              <w:spacing w:after="0"/>
              <w:ind w:left="100"/>
            </w:pPr>
            <w:r>
              <w:t xml:space="preserve">When </w:t>
            </w:r>
            <w:r w:rsidRPr="004D4B03">
              <w:t xml:space="preserve">multiple UEs are served by the LMF and multiple TLS connections are active, the LMF </w:t>
            </w:r>
            <w:r>
              <w:t xml:space="preserve">cannot </w:t>
            </w:r>
            <w:r w:rsidRPr="004D4B03">
              <w:t xml:space="preserve">determine </w:t>
            </w:r>
            <w:r>
              <w:t xml:space="preserve">which </w:t>
            </w:r>
            <w:r w:rsidRPr="004D4B03">
              <w:t>TLS connection</w:t>
            </w:r>
            <w:r>
              <w:t xml:space="preserve"> terminates at which UE. Therefore, the respective </w:t>
            </w:r>
            <w:r w:rsidRPr="00C2105E">
              <w:t xml:space="preserve">stage 2 requirement </w:t>
            </w:r>
            <w:r>
              <w:t>will not be met</w:t>
            </w:r>
            <w:r w:rsidRPr="00C2105E">
              <w:t>.</w:t>
            </w:r>
          </w:p>
        </w:tc>
      </w:tr>
      <w:tr w:rsidR="001E41F3" w14:paraId="034AF533" w14:textId="77777777" w:rsidTr="00547111">
        <w:tc>
          <w:tcPr>
            <w:tcW w:w="2694" w:type="dxa"/>
            <w:gridSpan w:val="2"/>
          </w:tcPr>
          <w:p w14:paraId="39D9EB5B" w14:textId="77777777" w:rsidR="001E41F3" w:rsidRDefault="001E41F3">
            <w:pPr>
              <w:pStyle w:val="CRCoverPage"/>
              <w:spacing w:after="0"/>
              <w:rPr>
                <w:b/>
                <w:i/>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E8CC96B" w14:textId="4763D746" w:rsidR="001E41F3" w:rsidRDefault="007A6204">
            <w:pPr>
              <w:pStyle w:val="CRCoverPage"/>
              <w:spacing w:after="0"/>
              <w:ind w:left="100"/>
            </w:pPr>
            <w:r>
              <w:t xml:space="preserve">5.2.2.2.2, 6.1.6.2.2, 6.1.6.2.52, </w:t>
            </w:r>
            <w:r w:rsidR="00EA6CA2">
              <w:t>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rPr>
            </w:pPr>
            <w:r>
              <w:rPr>
                <w:b/>
                <w:caps/>
              </w:rPr>
              <w:t>N</w:t>
            </w:r>
          </w:p>
        </w:tc>
        <w:tc>
          <w:tcPr>
            <w:tcW w:w="2977" w:type="dxa"/>
            <w:gridSpan w:val="4"/>
          </w:tcPr>
          <w:p w14:paraId="304CCBCB" w14:textId="77777777" w:rsidR="001E41F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5F1123D" w:rsidR="001E41F3" w:rsidRDefault="004017FF">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C55A0E1" w:rsidR="001E41F3" w:rsidRDefault="001E41F3">
            <w:pPr>
              <w:pStyle w:val="CRCoverPage"/>
              <w:spacing w:after="0"/>
              <w:jc w:val="center"/>
              <w:rPr>
                <w:b/>
                <w:caps/>
              </w:rPr>
            </w:pPr>
          </w:p>
        </w:tc>
        <w:tc>
          <w:tcPr>
            <w:tcW w:w="2977" w:type="dxa"/>
            <w:gridSpan w:val="4"/>
          </w:tcPr>
          <w:p w14:paraId="7DB274D8" w14:textId="77777777" w:rsidR="001E41F3" w:rsidRDefault="001E41F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2398B96" w14:textId="6B846894" w:rsidR="001E41F3" w:rsidRDefault="00145D43">
            <w:pPr>
              <w:pStyle w:val="CRCoverPage"/>
              <w:spacing w:after="0"/>
              <w:ind w:left="99"/>
            </w:pPr>
            <w:r>
              <w:t>TS</w:t>
            </w:r>
            <w:r w:rsidR="004017FF">
              <w:t xml:space="preserve"> 2</w:t>
            </w:r>
            <w:r w:rsidR="00B72748">
              <w:t>3</w:t>
            </w:r>
            <w:r w:rsidR="004017FF">
              <w:t>.</w:t>
            </w:r>
            <w:r w:rsidR="00B72748">
              <w:t>2</w:t>
            </w:r>
            <w:r w:rsidR="004017FF">
              <w:t>7</w:t>
            </w:r>
            <w:r w:rsidR="00B72748">
              <w:t>3</w:t>
            </w:r>
            <w:r>
              <w:t xml:space="preserve"> CR </w:t>
            </w:r>
            <w:r w:rsidR="004017FF">
              <w:t>0</w:t>
            </w:r>
            <w:r w:rsidR="00B72748">
              <w:t>521</w:t>
            </w:r>
            <w: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D4E8AFF" w:rsidR="001E41F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53D63B" w:rsidR="001E41F3" w:rsidRDefault="00F55236">
            <w:pPr>
              <w:pStyle w:val="CRCoverPage"/>
              <w:spacing w:after="0"/>
              <w:jc w:val="center"/>
              <w:rPr>
                <w:b/>
                <w:caps/>
              </w:rPr>
            </w:pPr>
            <w:r>
              <w:rPr>
                <w:b/>
                <w:caps/>
              </w:rPr>
              <w:t>x</w:t>
            </w:r>
          </w:p>
        </w:tc>
        <w:tc>
          <w:tcPr>
            <w:tcW w:w="2977" w:type="dxa"/>
            <w:gridSpan w:val="4"/>
          </w:tcPr>
          <w:p w14:paraId="1A4306D9" w14:textId="77777777" w:rsidR="001E41F3" w:rsidRDefault="001E41F3">
            <w:pPr>
              <w:pStyle w:val="CRCoverPage"/>
              <w:spacing w:after="0"/>
            </w:pPr>
            <w:r>
              <w:t xml:space="preserve"> Test specifications</w:t>
            </w:r>
          </w:p>
        </w:tc>
        <w:tc>
          <w:tcPr>
            <w:tcW w:w="3401" w:type="dxa"/>
            <w:gridSpan w:val="3"/>
            <w:tcBorders>
              <w:right w:val="single" w:sz="4" w:space="0" w:color="auto"/>
            </w:tcBorders>
            <w:shd w:val="pct30" w:color="FFFF00" w:fill="auto"/>
          </w:tcPr>
          <w:p w14:paraId="186A633D" w14:textId="11F05559" w:rsidR="001E41F3" w:rsidRDefault="008575E5">
            <w:pPr>
              <w:pStyle w:val="CRCoverPage"/>
              <w:spacing w:after="0"/>
              <w:ind w:left="99"/>
            </w:pPr>
            <w: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rPr>
            </w:pPr>
            <w:r>
              <w:rPr>
                <w:b/>
                <w:i/>
              </w:rPr>
              <w:t xml:space="preserve">(show </w:t>
            </w:r>
            <w:r w:rsidR="00592D74">
              <w:rPr>
                <w:b/>
                <w:i/>
              </w:rPr>
              <w:t xml:space="preserve">related </w:t>
            </w:r>
            <w:r>
              <w:rPr>
                <w:b/>
                <w:i/>
              </w:rPr>
              <w:t>CR</w:t>
            </w:r>
            <w:r w:rsidR="00592D74">
              <w:rPr>
                <w:b/>
                <w:i/>
              </w:rPr>
              <w:t>s</w:t>
            </w:r>
            <w:r>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5FA461A" w:rsidR="001E41F3" w:rsidRDefault="00B17E7A">
            <w:pPr>
              <w:pStyle w:val="CRCoverPage"/>
              <w:spacing w:after="0"/>
              <w:jc w:val="center"/>
              <w:rPr>
                <w:b/>
                <w:caps/>
              </w:rPr>
            </w:pPr>
            <w:r>
              <w:rPr>
                <w:b/>
                <w:caps/>
              </w:rPr>
              <w:t>x</w:t>
            </w:r>
          </w:p>
        </w:tc>
        <w:tc>
          <w:tcPr>
            <w:tcW w:w="2977" w:type="dxa"/>
            <w:gridSpan w:val="4"/>
          </w:tcPr>
          <w:p w14:paraId="1B4FF921" w14:textId="77777777" w:rsidR="001E41F3" w:rsidRDefault="001E41F3">
            <w:pPr>
              <w:pStyle w:val="CRCoverPage"/>
              <w:spacing w:after="0"/>
            </w:pPr>
            <w: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pPr>
            <w:r>
              <w:t>TS</w:t>
            </w:r>
            <w:r w:rsidR="000A6394">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rPr>
            </w:pPr>
          </w:p>
        </w:tc>
        <w:tc>
          <w:tcPr>
            <w:tcW w:w="6946" w:type="dxa"/>
            <w:gridSpan w:val="9"/>
            <w:tcBorders>
              <w:right w:val="single" w:sz="4" w:space="0" w:color="auto"/>
            </w:tcBorders>
          </w:tcPr>
          <w:p w14:paraId="4D84207F" w14:textId="77777777" w:rsidR="001E41F3" w:rsidRDefault="001E41F3">
            <w:pPr>
              <w:pStyle w:val="CRCoverPage"/>
              <w:spacing w:after="0"/>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0D3B8F7" w14:textId="15C3A10F" w:rsidR="001E41F3" w:rsidRDefault="00EA6CA2">
            <w:pPr>
              <w:pStyle w:val="CRCoverPage"/>
              <w:spacing w:after="0"/>
              <w:ind w:left="100"/>
            </w:pPr>
            <w:r>
              <w:t xml:space="preserve">This CR adds backward compatible changes to </w:t>
            </w:r>
            <w:proofErr w:type="spellStart"/>
            <w:r>
              <w:t>Nlmf_Location</w:t>
            </w:r>
            <w:proofErr w:type="spellEnd"/>
            <w:r>
              <w:t xml:space="preserve"> </w:t>
            </w:r>
            <w:proofErr w:type="spellStart"/>
            <w:r>
              <w:t>OpenAPI</w:t>
            </w:r>
            <w:proofErr w:type="spellEnd"/>
            <w: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E2DAC" w:rsidRDefault="008863B9">
            <w:pPr>
              <w:pStyle w:val="CRCoverPage"/>
              <w:tabs>
                <w:tab w:val="right" w:pos="2184"/>
              </w:tabs>
              <w:spacing w:after="0"/>
              <w:rPr>
                <w:b/>
                <w:i/>
              </w:rPr>
            </w:pPr>
            <w:r w:rsidRPr="006E2DA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18B94E" w14:textId="77777777" w:rsidR="008863B9" w:rsidRDefault="00F55236">
            <w:pPr>
              <w:pStyle w:val="CRCoverPage"/>
              <w:spacing w:after="0"/>
              <w:ind w:left="100"/>
            </w:pPr>
            <w:r w:rsidRPr="006E2DAC">
              <w:t xml:space="preserve">Rev1: the </w:t>
            </w:r>
            <w:proofErr w:type="spellStart"/>
            <w:r w:rsidRPr="006E2DAC">
              <w:t>tdoc</w:t>
            </w:r>
            <w:proofErr w:type="spellEnd"/>
            <w:r w:rsidRPr="006E2DAC">
              <w:t xml:space="preserve"> number on the cover sheet was corrected (it was pointing to CT1 </w:t>
            </w:r>
            <w:proofErr w:type="spellStart"/>
            <w:r w:rsidRPr="006E2DAC">
              <w:t>tdoc</w:t>
            </w:r>
            <w:proofErr w:type="spellEnd"/>
            <w:r w:rsidRPr="006E2DAC">
              <w:t xml:space="preserve">). TS 24.572 CR0018 was removed from the cover sheet </w:t>
            </w:r>
            <w:r w:rsidR="00230262" w:rsidRPr="006E2DAC">
              <w:t>"</w:t>
            </w:r>
            <w:r w:rsidRPr="006E2DAC">
              <w:t xml:space="preserve">Other </w:t>
            </w:r>
            <w:r w:rsidRPr="006E2DAC">
              <w:lastRenderedPageBreak/>
              <w:t>specs affected</w:t>
            </w:r>
            <w:r w:rsidR="00230262" w:rsidRPr="006E2DAC">
              <w:t>"</w:t>
            </w:r>
            <w:r w:rsidRPr="006E2DAC">
              <w:t xml:space="preserve"> field, because there are few overlapping CRs at CT1 and it is not clear which one will be used as a basis for the final agreement.</w:t>
            </w:r>
          </w:p>
          <w:p w14:paraId="6ACA4173" w14:textId="6A28BEDA" w:rsidR="00AF51BD" w:rsidRDefault="00AF51BD">
            <w:pPr>
              <w:pStyle w:val="CRCoverPage"/>
              <w:spacing w:after="0"/>
              <w:ind w:left="100"/>
            </w:pPr>
            <w:r>
              <w:t xml:space="preserve">Rev2: </w:t>
            </w:r>
            <w:r w:rsidR="00C36D7A">
              <w:t>New NOTE</w:t>
            </w:r>
            <w:r w:rsidR="00BC0587">
              <w:t xml:space="preserve"> to </w:t>
            </w:r>
            <w:r w:rsidR="00C36D7A">
              <w:t>Table 6.1.6.2.2-1 (</w:t>
            </w:r>
            <w:proofErr w:type="spellStart"/>
            <w:r w:rsidR="00C36D7A">
              <w:t>InputData</w:t>
            </w:r>
            <w:proofErr w:type="spellEnd"/>
            <w:r w:rsidR="00C36D7A">
              <w:t xml:space="preserve">) is corrected, as SUPI/GUTI are conditionally sent only if the UE supports </w:t>
            </w:r>
            <w:r w:rsidR="00C36D7A" w:rsidRPr="00C36D7A">
              <w:t>LCS-UP capabilities</w:t>
            </w:r>
            <w:r w:rsidR="00680203">
              <w:t xml:space="preserve"> and the </w:t>
            </w:r>
            <w:proofErr w:type="spellStart"/>
            <w:r w:rsidR="00680203">
              <w:t>OpenAPI</w:t>
            </w:r>
            <w:proofErr w:type="spellEnd"/>
            <w:r w:rsidR="00680203">
              <w:t xml:space="preserve"> is aligned with this</w:t>
            </w:r>
            <w:r w:rsidR="00C36D7A">
              <w:t>. The</w:t>
            </w:r>
            <w:r w:rsidR="00680203">
              <w:t xml:space="preserve"> </w:t>
            </w:r>
            <w:r w:rsidR="00C36D7A">
              <w:t>refer</w:t>
            </w:r>
            <w:r w:rsidR="00680203">
              <w:t>ence</w:t>
            </w:r>
            <w:r w:rsidR="00C36D7A">
              <w:t xml:space="preserve"> is also corrected.</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E94918">
          <w:headerReference w:type="even" r:id="rId12"/>
          <w:footnotePr>
            <w:numRestart w:val="eachSect"/>
          </w:footnotePr>
          <w:pgSz w:w="11907" w:h="16840" w:code="9"/>
          <w:pgMar w:top="1418" w:right="1134" w:bottom="1134" w:left="1134" w:header="680" w:footer="567" w:gutter="0"/>
          <w:cols w:space="720"/>
        </w:sectPr>
      </w:pPr>
    </w:p>
    <w:p w14:paraId="08F36020" w14:textId="77777777" w:rsidR="00656DDD" w:rsidRDefault="00656DDD" w:rsidP="00656DD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14:paraId="7C6A649D" w14:textId="77777777" w:rsidR="00D14D40" w:rsidRDefault="00D14D40" w:rsidP="00D14D40">
      <w:pPr>
        <w:pStyle w:val="Heading5"/>
      </w:pPr>
      <w:bookmarkStart w:id="7" w:name="_Toc34147867"/>
      <w:bookmarkStart w:id="8" w:name="_Toc36463251"/>
      <w:bookmarkStart w:id="9" w:name="_Toc43215091"/>
      <w:bookmarkStart w:id="10" w:name="_Toc45032339"/>
      <w:bookmarkStart w:id="11" w:name="_Toc49849828"/>
      <w:bookmarkStart w:id="12" w:name="_Toc51873342"/>
      <w:bookmarkStart w:id="13" w:name="_Toc56517470"/>
      <w:bookmarkStart w:id="14" w:name="_Toc58594371"/>
      <w:bookmarkStart w:id="15" w:name="_Toc67685881"/>
      <w:bookmarkStart w:id="16" w:name="_Toc74993702"/>
      <w:bookmarkStart w:id="17" w:name="_Toc82716290"/>
      <w:bookmarkStart w:id="18" w:name="_Toc88818577"/>
      <w:bookmarkStart w:id="19" w:name="_Toc90650499"/>
      <w:bookmarkStart w:id="20" w:name="_Toc98506170"/>
      <w:bookmarkStart w:id="21" w:name="_Toc106639455"/>
      <w:bookmarkStart w:id="22" w:name="_Toc114778965"/>
      <w:bookmarkStart w:id="23" w:name="_Toc122096882"/>
      <w:bookmarkStart w:id="24" w:name="_Toc130844102"/>
      <w:bookmarkStart w:id="25" w:name="_Toc138411808"/>
      <w:bookmarkStart w:id="26" w:name="_Toc145955976"/>
      <w:bookmarkStart w:id="27" w:name="_Toc153887405"/>
      <w:bookmarkStart w:id="28" w:name="_Toc161905285"/>
      <w:r>
        <w:t>5.2.2.2.2</w:t>
      </w:r>
      <w:r>
        <w:tab/>
        <w:t>Retrieve UE Location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8A2D792" w14:textId="77777777" w:rsidR="00D14D40" w:rsidRDefault="00D14D40" w:rsidP="00D14D40">
      <w:r>
        <w:t xml:space="preserve">This procedure allows a consumer NF to request the location information (geodetic location and, optionally, </w:t>
      </w:r>
      <w:r w:rsidRPr="00C124A9">
        <w:rPr>
          <w:lang w:val="en-US"/>
        </w:rPr>
        <w:t xml:space="preserve">local and/or </w:t>
      </w:r>
      <w:r>
        <w:t>civic location) for a target UE or to activate periodic or triggered deferred location for a target UE.</w:t>
      </w:r>
    </w:p>
    <w:p w14:paraId="3A34AB52" w14:textId="77777777" w:rsidR="00D14D40" w:rsidRPr="001B34C6" w:rsidRDefault="00D14D40" w:rsidP="00D14D40"/>
    <w:p w14:paraId="119D33DF" w14:textId="77777777" w:rsidR="00D14D40" w:rsidRDefault="00D14D40" w:rsidP="00D14D40">
      <w:pPr>
        <w:pStyle w:val="TH"/>
      </w:pPr>
      <w:r w:rsidRPr="00D64FA1">
        <w:rPr>
          <w:lang w:val="fr-FR"/>
        </w:rPr>
        <w:object w:dxaOrig="8685" w:dyaOrig="2115" w14:anchorId="6CFFC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pt;height:106pt" o:ole="">
            <v:imagedata r:id="rId13" o:title=""/>
          </v:shape>
          <o:OLEObject Type="Embed" ProgID="Visio.Drawing.11" ShapeID="_x0000_i1025" DrawAspect="Content" ObjectID="_1778323998" r:id="rId14"/>
        </w:object>
      </w:r>
    </w:p>
    <w:p w14:paraId="56DBA5A3" w14:textId="77777777" w:rsidR="00D14D40" w:rsidRDefault="00D14D40" w:rsidP="00D14D40">
      <w:pPr>
        <w:pStyle w:val="TF"/>
        <w:rPr>
          <w:lang w:val="en-US"/>
        </w:rPr>
      </w:pPr>
      <w:r>
        <w:t xml:space="preserve">Figure 5.2.2.2.2-1: </w:t>
      </w:r>
      <w:proofErr w:type="spellStart"/>
      <w:r>
        <w:t>DetermineLocation</w:t>
      </w:r>
      <w:proofErr w:type="spellEnd"/>
      <w:r>
        <w:t xml:space="preserve"> Request</w:t>
      </w:r>
    </w:p>
    <w:p w14:paraId="436E3DD3" w14:textId="391B698E" w:rsidR="00D14D40" w:rsidRDefault="00D14D40" w:rsidP="00D14D40">
      <w:pPr>
        <w:pStyle w:val="B1"/>
      </w:pPr>
      <w:r w:rsidRPr="002614DB">
        <w:t>1.</w:t>
      </w:r>
      <w:r w:rsidRPr="002614DB">
        <w:tab/>
        <w:t>The NF Service Consumer shall send a</w:t>
      </w:r>
      <w:r>
        <w:t>n HTTP</w:t>
      </w:r>
      <w:r w:rsidRPr="002614DB">
        <w:t xml:space="preserve"> </w:t>
      </w:r>
      <w:r>
        <w:t>POST</w:t>
      </w:r>
      <w:r w:rsidRPr="002614DB">
        <w:t xml:space="preserve"> request to the resource URI </w:t>
      </w:r>
      <w:r>
        <w:t>associated with the "determine-location" custom operation</w:t>
      </w:r>
      <w:r w:rsidRPr="002614DB">
        <w:t>.</w:t>
      </w:r>
      <w:r>
        <w:t xml:space="preserve"> The input parameters for the request (external client type, LCS correlation identifier, serving cell identifier,</w:t>
      </w:r>
      <w:ins w:id="29" w:author="Giorgi Gulbani [2]" w:date="2024-05-15T22:21:00Z" w16du:dateUtc="2024-05-15T19:21:00Z">
        <w:r w:rsidR="007A6204">
          <w:t xml:space="preserve"> </w:t>
        </w:r>
      </w:ins>
      <w:ins w:id="30" w:author="Giorgi Gulbani [2]" w:date="2024-05-15T22:22:00Z" w16du:dateUtc="2024-05-15T19:22:00Z">
        <w:r w:rsidR="007A6204">
          <w:t>SUPI</w:t>
        </w:r>
      </w:ins>
      <w:ins w:id="31" w:author="Giorgi Gulbani [2]" w:date="2024-05-15T22:21:00Z" w16du:dateUtc="2024-05-15T19:21:00Z">
        <w:r w:rsidR="007A6204">
          <w:t xml:space="preserve"> and/or </w:t>
        </w:r>
      </w:ins>
      <w:ins w:id="32" w:author="Giorgi Gulbani [2]" w:date="2024-05-15T22:22:00Z" w16du:dateUtc="2024-05-15T19:22:00Z">
        <w:r w:rsidR="007A6204">
          <w:t>GPSI,</w:t>
        </w:r>
      </w:ins>
      <w:r>
        <w:t xml:space="preserve"> location QoS, mapped location QoS applicable to EPS, supported GAD shapes, LDR Type, H-GMLC address, LDR Reference, </w:t>
      </w:r>
      <w:r w:rsidRPr="00CD584B">
        <w:t>UE connectivity state per access type</w:t>
      </w:r>
      <w:r>
        <w:t xml:space="preserve">, TNAP identifier, TWAP identifier, scheduled location time, </w:t>
      </w:r>
      <w:proofErr w:type="spellStart"/>
      <w:r>
        <w:t>LpHapType</w:t>
      </w:r>
      <w:proofErr w:type="spellEnd"/>
      <w:r>
        <w:t>,</w:t>
      </w:r>
      <w:r w:rsidRPr="000F2546">
        <w:t xml:space="preserve"> </w:t>
      </w:r>
      <w:r w:rsidRPr="00D802CF">
        <w:t>UE User Plane Positioning Capability</w:t>
      </w:r>
      <w:r>
        <w:t>,</w:t>
      </w:r>
      <w:r w:rsidRPr="00983F03">
        <w:t xml:space="preserve"> </w:t>
      </w:r>
      <w:r>
        <w:t>reporting indication,</w:t>
      </w:r>
      <w:r>
        <w:rPr>
          <w:lang w:eastAsia="zh-CN"/>
        </w:rPr>
        <w:t xml:space="preserve"> MBSR Info,</w:t>
      </w:r>
      <w:r>
        <w:t xml:space="preserve"> Additional UE Info, </w:t>
      </w:r>
      <w:r w:rsidRPr="009B6F0C">
        <w:rPr>
          <w:noProof/>
        </w:rPr>
        <w:t>integrity requirement</w:t>
      </w:r>
      <w:r>
        <w:rPr>
          <w:noProof/>
        </w:rPr>
        <w:t xml:space="preserve">s, </w:t>
      </w:r>
      <w:r>
        <w:t xml:space="preserve">requested </w:t>
      </w:r>
      <w:proofErr w:type="spellStart"/>
      <w:r>
        <w:rPr>
          <w:lang w:eastAsia="zh-CN"/>
        </w:rPr>
        <w:t>ranging_SL</w:t>
      </w:r>
      <w:proofErr w:type="spellEnd"/>
      <w:r w:rsidRPr="00B32613">
        <w:rPr>
          <w:lang w:eastAsia="zh-CN"/>
        </w:rPr>
        <w:t xml:space="preserve"> location results</w:t>
      </w:r>
      <w:r>
        <w:rPr>
          <w:lang w:eastAsia="zh-CN"/>
        </w:rPr>
        <w:t xml:space="preserve">, </w:t>
      </w:r>
      <w:r>
        <w:rPr>
          <w:rFonts w:hint="eastAsia"/>
          <w:lang w:eastAsia="zh-CN"/>
        </w:rPr>
        <w:t>r</w:t>
      </w:r>
      <w:r>
        <w:rPr>
          <w:lang w:eastAsia="zh-CN"/>
        </w:rPr>
        <w:t>elated UEs</w:t>
      </w:r>
      <w:r>
        <w:t xml:space="preserve"> ….) may be included in the HTTP POST request body;</w:t>
      </w:r>
    </w:p>
    <w:p w14:paraId="774698CC" w14:textId="77777777" w:rsidR="00D14D40" w:rsidRPr="002614DB" w:rsidRDefault="00D14D40" w:rsidP="00D14D40">
      <w:pPr>
        <w:pStyle w:val="B1"/>
      </w:pPr>
      <w:r>
        <w:tab/>
        <w:t xml:space="preserve">If UE </w:t>
      </w:r>
      <w:r w:rsidRPr="00B93F55">
        <w:t>geographical area</w:t>
      </w:r>
      <w:r>
        <w:t xml:space="preserve"> identified by the country, area within a country or international area needs to be determined, the </w:t>
      </w:r>
      <w:r w:rsidRPr="002614DB">
        <w:t>NF Service Consumer</w:t>
      </w:r>
      <w:r>
        <w:t xml:space="preserve"> shall include UE </w:t>
      </w:r>
      <w:r w:rsidRPr="00592DAC">
        <w:rPr>
          <w:lang w:eastAsia="zh-CN"/>
        </w:rPr>
        <w:t>geographical area</w:t>
      </w:r>
      <w:r w:rsidDel="00B8457B">
        <w:t xml:space="preserve"> </w:t>
      </w:r>
      <w:r>
        <w:t xml:space="preserve">determination indication for PLMN selection verification in the </w:t>
      </w:r>
      <w:proofErr w:type="gramStart"/>
      <w:r>
        <w:t>request;</w:t>
      </w:r>
      <w:proofErr w:type="gramEnd"/>
    </w:p>
    <w:p w14:paraId="6A60BF72" w14:textId="77777777" w:rsidR="00D14D40" w:rsidRPr="002614DB" w:rsidRDefault="00D14D40" w:rsidP="00D14D40">
      <w:pPr>
        <w:pStyle w:val="B1"/>
        <w:rPr>
          <w:lang w:eastAsia="zh-CN"/>
        </w:rPr>
      </w:pPr>
      <w:r>
        <w:rPr>
          <w:rFonts w:hint="eastAsia"/>
          <w:lang w:eastAsia="zh-CN"/>
        </w:rPr>
        <w:tab/>
        <w:t xml:space="preserve">If UE Unaware Positioning is required, the NF Service Consumer shall include UE unaware indication in the </w:t>
      </w:r>
      <w:proofErr w:type="gramStart"/>
      <w:r>
        <w:rPr>
          <w:rFonts w:hint="eastAsia"/>
          <w:lang w:eastAsia="zh-CN"/>
        </w:rPr>
        <w:t>request;</w:t>
      </w:r>
      <w:proofErr w:type="gramEnd"/>
    </w:p>
    <w:p w14:paraId="1C9D63A4" w14:textId="77777777" w:rsidR="00D14D40" w:rsidRPr="002614DB" w:rsidRDefault="00D14D40" w:rsidP="00D14D40">
      <w:pPr>
        <w:pStyle w:val="B1"/>
      </w:pPr>
      <w:r>
        <w:tab/>
        <w:t>If UE LCS Capability is received in the request indicating LPP is not supported by the UE, the LMF shall not send LPP messages to the UE in subsequent positioning procedures.</w:t>
      </w:r>
    </w:p>
    <w:p w14:paraId="5D043B48" w14:textId="77777777" w:rsidR="00D14D40" w:rsidRPr="002614DB" w:rsidRDefault="00D14D40" w:rsidP="00D14D40">
      <w:pPr>
        <w:pStyle w:val="B1"/>
      </w:pPr>
      <w:r>
        <w:tab/>
        <w:t xml:space="preserve">During </w:t>
      </w:r>
      <w:r>
        <w:rPr>
          <w:lang w:eastAsia="zh-CN"/>
        </w:rPr>
        <w:t>5GC-MT-LR multiple location procedure for regulatory location service, the AMF shall also include the indication of acceptance for intermediate response and the maximum response time, the GMLC callback address and the LIR reference number, if received from the GMLC. The AMF may overwrite the received maximum response time (e.g. to avoid HTTP service request timeout) when passing it to the LMF.</w:t>
      </w:r>
    </w:p>
    <w:p w14:paraId="0663158C" w14:textId="77777777" w:rsidR="00D14D40" w:rsidRDefault="00D14D40" w:rsidP="00D14D40">
      <w:pPr>
        <w:pStyle w:val="B1"/>
      </w:pPr>
      <w:r>
        <w:tab/>
        <w:t xml:space="preserve">For deferred periodic or triggered 5GC-MT-LR procedures, if the NF Service Consumer </w:t>
      </w:r>
      <w:r w:rsidRPr="00E96C0F">
        <w:t>request</w:t>
      </w:r>
      <w:r>
        <w:t>s</w:t>
      </w:r>
      <w:r w:rsidRPr="00E96C0F">
        <w:t xml:space="preserve"> </w:t>
      </w:r>
      <w:r>
        <w:t>the location reporting over</w:t>
      </w:r>
      <w:r w:rsidRPr="00E96C0F">
        <w:t xml:space="preserve"> </w:t>
      </w:r>
      <w:r>
        <w:t>user plane</w:t>
      </w:r>
      <w:r w:rsidRPr="00E96C0F">
        <w:t xml:space="preserve">, the NF Service Consumer shall include </w:t>
      </w:r>
      <w:r>
        <w:t>the endpoint a</w:t>
      </w:r>
      <w:r w:rsidRPr="00E96C0F">
        <w:t xml:space="preserve">ddress of </w:t>
      </w:r>
      <w:r>
        <w:t>the location reporting over user plane,</w:t>
      </w:r>
      <w:r w:rsidRPr="00E96C0F">
        <w:t xml:space="preserve"> </w:t>
      </w:r>
      <w:r>
        <w:t xml:space="preserve">the </w:t>
      </w:r>
      <w:r w:rsidRPr="00E96C0F">
        <w:t>cumulative event report timer,</w:t>
      </w:r>
      <w:r>
        <w:t xml:space="preserve"> or</w:t>
      </w:r>
      <w:r w:rsidRPr="00E96C0F">
        <w:t xml:space="preserve"> </w:t>
      </w:r>
      <w:r>
        <w:t xml:space="preserve">the </w:t>
      </w:r>
      <w:r w:rsidRPr="00E96C0F">
        <w:t xml:space="preserve">maximum number of </w:t>
      </w:r>
      <w:r>
        <w:t>location reports over user plane.</w:t>
      </w:r>
    </w:p>
    <w:p w14:paraId="223E4DEA" w14:textId="77777777" w:rsidR="00D14D40" w:rsidRDefault="00D14D40" w:rsidP="00D14D40">
      <w:pPr>
        <w:pStyle w:val="B1"/>
      </w:pPr>
      <w:r w:rsidRPr="002614DB">
        <w:t>2</w:t>
      </w:r>
      <w:r>
        <w:t>a</w:t>
      </w:r>
      <w:r w:rsidRPr="002614DB">
        <w:t>.</w:t>
      </w:r>
      <w:r w:rsidRPr="002614DB">
        <w:tab/>
        <w:t>On success, "20</w:t>
      </w:r>
      <w:r>
        <w:t>0</w:t>
      </w:r>
      <w:r w:rsidRPr="002614DB">
        <w:t xml:space="preserve"> </w:t>
      </w:r>
      <w:r>
        <w:t>OK" shall be returned</w:t>
      </w:r>
      <w:r w:rsidRPr="002614DB">
        <w:t>.</w:t>
      </w:r>
      <w:r>
        <w:t xml:space="preserve"> The response body shall contain the parameters related to the determined position of the UE if any (geodetic position, </w:t>
      </w:r>
      <w:r>
        <w:rPr>
          <w:rFonts w:hint="eastAsia"/>
          <w:lang w:eastAsia="zh-CN"/>
        </w:rPr>
        <w:t xml:space="preserve">local location, </w:t>
      </w:r>
      <w:r>
        <w:t>civic location, positioning methods, LOS/NLOS measurement indication, …</w:t>
      </w:r>
      <w:proofErr w:type="gramStart"/>
      <w:r>
        <w:t>);</w:t>
      </w:r>
      <w:proofErr w:type="gramEnd"/>
    </w:p>
    <w:p w14:paraId="4B3FCA5F" w14:textId="77777777" w:rsidR="00D14D40" w:rsidRPr="002614DB" w:rsidRDefault="00D14D40" w:rsidP="00D14D40">
      <w:pPr>
        <w:pStyle w:val="B1"/>
      </w:pPr>
      <w:r>
        <w:tab/>
      </w:r>
      <w:r w:rsidRPr="00356154">
        <w:t xml:space="preserve">If </w:t>
      </w:r>
      <w:r w:rsidRPr="00046295">
        <w:rPr>
          <w:shd w:val="clear" w:color="auto" w:fill="FFFFFF"/>
        </w:rPr>
        <w:t>the NF service consumer has requested to determine</w:t>
      </w:r>
      <w:r>
        <w:rPr>
          <w:shd w:val="clear" w:color="auto" w:fill="FFFFFF"/>
        </w:rPr>
        <w:t xml:space="preserve"> </w:t>
      </w:r>
      <w:r>
        <w:t>UE country</w:t>
      </w:r>
      <w:r>
        <w:rPr>
          <w:rFonts w:hint="eastAsia"/>
          <w:lang w:eastAsia="zh-CN"/>
        </w:rPr>
        <w:t>,</w:t>
      </w:r>
      <w:r>
        <w:rPr>
          <w:lang w:eastAsia="zh-CN"/>
        </w:rPr>
        <w:t xml:space="preserve"> </w:t>
      </w:r>
      <w:r>
        <w:t xml:space="preserve">area within a country or international area, the LMF shall also include </w:t>
      </w:r>
      <w:proofErr w:type="spellStart"/>
      <w:r w:rsidRPr="7E960602">
        <w:rPr>
          <w:lang w:val="en-US"/>
        </w:rPr>
        <w:t>ueAreaInd</w:t>
      </w:r>
      <w:proofErr w:type="spellEnd"/>
      <w:r w:rsidRPr="7E960602">
        <w:rPr>
          <w:lang w:val="en-US"/>
        </w:rPr>
        <w:t>.</w:t>
      </w:r>
    </w:p>
    <w:p w14:paraId="69437979" w14:textId="77777777" w:rsidR="00D14D40" w:rsidRPr="002614DB" w:rsidRDefault="00D14D40" w:rsidP="00D14D40">
      <w:pPr>
        <w:pStyle w:val="B1"/>
      </w:pPr>
      <w:r>
        <w:rPr>
          <w:lang w:val="en-US"/>
        </w:rPr>
        <w:tab/>
        <w:t xml:space="preserve">If </w:t>
      </w:r>
      <w:r>
        <w:rPr>
          <w:lang w:eastAsia="zh-CN"/>
        </w:rPr>
        <w:t xml:space="preserve">the indication of acceptance for intermediate response was </w:t>
      </w:r>
      <w:r>
        <w:rPr>
          <w:lang w:val="en-US"/>
        </w:rPr>
        <w:t xml:space="preserve">received in the request, the LMF shall perform </w:t>
      </w:r>
      <w:r>
        <w:rPr>
          <w:lang w:eastAsia="zh-CN"/>
        </w:rPr>
        <w:t xml:space="preserve">positioning procedures and </w:t>
      </w:r>
      <w:proofErr w:type="gramStart"/>
      <w:r>
        <w:rPr>
          <w:lang w:eastAsia="zh-CN"/>
        </w:rPr>
        <w:t>determines</w:t>
      </w:r>
      <w:proofErr w:type="gramEnd"/>
      <w:r>
        <w:rPr>
          <w:lang w:eastAsia="zh-CN"/>
        </w:rPr>
        <w:t xml:space="preserve"> multiple location estimates within the maximum response time. The LMF shall include the FINAL location in the content of this response message. If any intermediate location(s) are determined, the LMF shall send intermediate location reporting event notification(s) to the GMLC (see clause 5.2.2.3.3).</w:t>
      </w:r>
    </w:p>
    <w:p w14:paraId="5C98046D" w14:textId="77777777" w:rsidR="00D14D40" w:rsidRPr="002614DB" w:rsidRDefault="00D14D40" w:rsidP="00D14D40">
      <w:pPr>
        <w:pStyle w:val="B1"/>
        <w:rPr>
          <w:lang w:eastAsia="zh-CN"/>
        </w:rPr>
      </w:pPr>
      <w:r>
        <w:rPr>
          <w:lang w:eastAsia="zh-CN"/>
        </w:rPr>
        <w:tab/>
        <w:t xml:space="preserve">During </w:t>
      </w:r>
      <w:r>
        <w:t xml:space="preserve">deferred periodic or triggered </w:t>
      </w:r>
      <w:r w:rsidRPr="00277EB6">
        <w:rPr>
          <w:lang w:eastAsia="zh-CN"/>
        </w:rPr>
        <w:t>5GC-MT-LR</w:t>
      </w:r>
      <w:r>
        <w:t xml:space="preserve"> procedures</w:t>
      </w:r>
      <w:r w:rsidRPr="00277EB6">
        <w:rPr>
          <w:lang w:eastAsia="zh-CN"/>
        </w:rPr>
        <w:t xml:space="preserve">, if the </w:t>
      </w:r>
      <w:r>
        <w:rPr>
          <w:lang w:eastAsia="zh-CN"/>
        </w:rPr>
        <w:t>mapped location QoS applicable to EPS was received</w:t>
      </w:r>
      <w:r w:rsidRPr="00277EB6">
        <w:rPr>
          <w:lang w:eastAsia="zh-CN"/>
        </w:rPr>
        <w:t xml:space="preserve"> </w:t>
      </w:r>
      <w:r>
        <w:rPr>
          <w:lang w:eastAsia="zh-CN"/>
        </w:rPr>
        <w:t xml:space="preserve">in the request </w:t>
      </w:r>
      <w:r w:rsidRPr="00277EB6">
        <w:rPr>
          <w:lang w:eastAsia="zh-CN"/>
        </w:rPr>
        <w:t>and if the access type allowed for the UE for event reporting includes "E-UTRAN connected to EPC", the LMF</w:t>
      </w:r>
      <w:r>
        <w:rPr>
          <w:lang w:eastAsia="zh-CN"/>
        </w:rPr>
        <w:t xml:space="preserve"> shall forward the mapped location QoS applicable to EPS to the UE.</w:t>
      </w:r>
    </w:p>
    <w:p w14:paraId="4EEEB1E6" w14:textId="77777777" w:rsidR="00D14D40" w:rsidRPr="002614DB" w:rsidRDefault="00D14D40" w:rsidP="00D14D40">
      <w:pPr>
        <w:pStyle w:val="B1"/>
      </w:pPr>
      <w:r>
        <w:lastRenderedPageBreak/>
        <w:t>2b.</w:t>
      </w:r>
      <w:r>
        <w:tab/>
        <w:t>On failure</w:t>
      </w:r>
      <w:r w:rsidRPr="001A37EE">
        <w:t xml:space="preserve"> </w:t>
      </w:r>
      <w:r>
        <w:t xml:space="preserve">or redirection, one of the HTTP status </w:t>
      </w:r>
      <w:proofErr w:type="gramStart"/>
      <w:r>
        <w:t>code</w:t>
      </w:r>
      <w:proofErr w:type="gramEnd"/>
      <w:r>
        <w:t xml:space="preserve"> listed in </w:t>
      </w:r>
      <w:r w:rsidRPr="001769FF">
        <w:t xml:space="preserve">Table </w:t>
      </w:r>
      <w:r>
        <w:t>6.1.4.2.2-2 shall be returned. For a 4xx/5xx response, t</w:t>
      </w:r>
      <w:r w:rsidRPr="00FA1305">
        <w:t xml:space="preserve">he message body </w:t>
      </w:r>
      <w:r>
        <w:t>should contain</w:t>
      </w:r>
      <w:r w:rsidRPr="00FA1305">
        <w:t xml:space="preserve"> </w:t>
      </w:r>
      <w:r>
        <w:t xml:space="preserve">a </w:t>
      </w:r>
      <w:proofErr w:type="spellStart"/>
      <w:r>
        <w:t>ProblemDetails</w:t>
      </w:r>
      <w:proofErr w:type="spellEnd"/>
      <w:r>
        <w:t xml:space="preserve"> structure</w:t>
      </w:r>
      <w:r w:rsidRPr="00FA1305">
        <w:t xml:space="preserve"> with the </w:t>
      </w:r>
      <w:r>
        <w:t>"cause"</w:t>
      </w:r>
      <w:r w:rsidRPr="00FA1305">
        <w:t xml:space="preserve"> attribute set</w:t>
      </w:r>
      <w:r>
        <w:t xml:space="preserve"> to one of the application </w:t>
      </w:r>
      <w:proofErr w:type="gramStart"/>
      <w:r>
        <w:t>error</w:t>
      </w:r>
      <w:proofErr w:type="gramEnd"/>
      <w:r>
        <w:t xml:space="preserve"> listed</w:t>
      </w:r>
      <w:r w:rsidRPr="0096140D">
        <w:t xml:space="preserve"> </w:t>
      </w:r>
      <w:r>
        <w:t xml:space="preserve">in </w:t>
      </w:r>
      <w:r w:rsidRPr="001769FF">
        <w:t xml:space="preserve">Table </w:t>
      </w:r>
      <w:r>
        <w:t>6.1.4.2.2-2.</w:t>
      </w:r>
    </w:p>
    <w:p w14:paraId="0FA0CA76" w14:textId="77777777" w:rsidR="00656DDD" w:rsidRDefault="00656DDD" w:rsidP="00656DDD">
      <w:pPr>
        <w:rPr>
          <w:lang w:val="en-US"/>
        </w:rPr>
      </w:pPr>
    </w:p>
    <w:p w14:paraId="2683BCC7" w14:textId="744AC03E" w:rsidR="00656DDD" w:rsidRDefault="00656DDD" w:rsidP="00656DD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05748D">
        <w:rPr>
          <w:rFonts w:ascii="Arial" w:hAnsi="Arial" w:cs="Arial"/>
          <w:color w:val="0000FF"/>
          <w:sz w:val="28"/>
          <w:szCs w:val="28"/>
          <w:lang w:val="en-US"/>
        </w:rPr>
        <w:t>2</w:t>
      </w:r>
      <w:r w:rsidR="0005748D" w:rsidRPr="0005748D">
        <w:rPr>
          <w:rFonts w:ascii="Arial" w:hAnsi="Arial" w:cs="Arial"/>
          <w:color w:val="0000FF"/>
          <w:sz w:val="28"/>
          <w:szCs w:val="28"/>
          <w:vertAlign w:val="superscript"/>
          <w:lang w:val="en-US"/>
        </w:rPr>
        <w:t>nd</w:t>
      </w:r>
      <w:r w:rsidR="0005748D">
        <w:rPr>
          <w:rFonts w:ascii="Arial" w:hAnsi="Arial" w:cs="Arial"/>
          <w:color w:val="0000FF"/>
          <w:sz w:val="28"/>
          <w:szCs w:val="28"/>
          <w:lang w:val="en-US"/>
        </w:rPr>
        <w:t xml:space="preserve"> </w:t>
      </w:r>
      <w:r>
        <w:rPr>
          <w:rFonts w:ascii="Arial" w:hAnsi="Arial" w:cs="Arial"/>
          <w:color w:val="0000FF"/>
          <w:sz w:val="28"/>
          <w:szCs w:val="28"/>
          <w:lang w:val="en-US"/>
        </w:rPr>
        <w:t>Change * * * *</w:t>
      </w:r>
    </w:p>
    <w:p w14:paraId="60493289" w14:textId="77777777" w:rsidR="00C25536" w:rsidRDefault="00C25536" w:rsidP="00C25536">
      <w:pPr>
        <w:pStyle w:val="Heading5"/>
      </w:pPr>
      <w:bookmarkStart w:id="33" w:name="_Toc20150383"/>
      <w:bookmarkStart w:id="34" w:name="_Toc25168630"/>
      <w:bookmarkStart w:id="35" w:name="_Toc27593049"/>
      <w:bookmarkStart w:id="36" w:name="_Toc34147920"/>
      <w:bookmarkStart w:id="37" w:name="_Toc36463304"/>
      <w:bookmarkStart w:id="38" w:name="_Toc43215144"/>
      <w:bookmarkStart w:id="39" w:name="_Toc45032392"/>
      <w:bookmarkStart w:id="40" w:name="_Toc49849881"/>
      <w:bookmarkStart w:id="41" w:name="_Toc51873395"/>
      <w:bookmarkStart w:id="42" w:name="_Toc56517523"/>
      <w:bookmarkStart w:id="43" w:name="_Toc58594424"/>
      <w:bookmarkStart w:id="44" w:name="_Toc67685934"/>
      <w:bookmarkStart w:id="45" w:name="_Toc74993755"/>
      <w:bookmarkStart w:id="46" w:name="_Toc82716343"/>
      <w:bookmarkStart w:id="47" w:name="_Toc88818630"/>
      <w:bookmarkStart w:id="48" w:name="_Toc90650552"/>
      <w:bookmarkStart w:id="49" w:name="_Toc98506222"/>
      <w:bookmarkStart w:id="50" w:name="_Toc106639507"/>
      <w:bookmarkStart w:id="51" w:name="_Toc114779017"/>
      <w:bookmarkStart w:id="52" w:name="_Toc122096934"/>
      <w:bookmarkStart w:id="53" w:name="_Toc130844155"/>
      <w:bookmarkStart w:id="54" w:name="_Toc138411861"/>
      <w:bookmarkStart w:id="55" w:name="_Toc145956048"/>
      <w:bookmarkStart w:id="56" w:name="_Toc153887483"/>
      <w:bookmarkStart w:id="57" w:name="_Toc161905372"/>
      <w:bookmarkStart w:id="58" w:name="_Toc153887532"/>
      <w:bookmarkStart w:id="59" w:name="_Toc161905421"/>
      <w:r>
        <w:lastRenderedPageBreak/>
        <w:t>6.1.6.2.2</w:t>
      </w:r>
      <w:r>
        <w:tab/>
        <w:t xml:space="preserve">Type: </w:t>
      </w:r>
      <w:proofErr w:type="spellStart"/>
      <w:r>
        <w:t>InputData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roofErr w:type="spellEnd"/>
    </w:p>
    <w:p w14:paraId="73248B88" w14:textId="77777777" w:rsidR="00C25536" w:rsidRDefault="00C25536" w:rsidP="00C25536">
      <w:pPr>
        <w:pStyle w:val="TH"/>
      </w:pPr>
      <w:r>
        <w:rPr>
          <w:noProof/>
        </w:rPr>
        <w:t>Table </w:t>
      </w:r>
      <w:r>
        <w:t xml:space="preserve">6.1.6.2.2-1: </w:t>
      </w:r>
      <w:r>
        <w:rPr>
          <w:noProof/>
        </w:rPr>
        <w:t xml:space="preserve">Definition of type </w:t>
      </w:r>
      <w:proofErr w:type="spellStart"/>
      <w:r>
        <w:t>InputData</w:t>
      </w:r>
      <w:proofErr w:type="spellEnd"/>
    </w:p>
    <w:tbl>
      <w:tblPr>
        <w:tblW w:w="11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
        <w:gridCol w:w="2049"/>
        <w:gridCol w:w="29"/>
        <w:gridCol w:w="1934"/>
        <w:gridCol w:w="29"/>
        <w:gridCol w:w="348"/>
        <w:gridCol w:w="29"/>
        <w:gridCol w:w="1057"/>
        <w:gridCol w:w="29"/>
        <w:gridCol w:w="3977"/>
        <w:gridCol w:w="29"/>
        <w:gridCol w:w="1571"/>
        <w:gridCol w:w="47"/>
      </w:tblGrid>
      <w:tr w:rsidR="00C25536" w:rsidRPr="00FD48E5" w14:paraId="5C149755"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5C09D179" w14:textId="77777777" w:rsidR="00C25536" w:rsidRDefault="00C25536" w:rsidP="00CB0283">
            <w:pPr>
              <w:pStyle w:val="TAH"/>
            </w:pPr>
            <w:r>
              <w:lastRenderedPageBreak/>
              <w:t>Attribute name</w:t>
            </w:r>
          </w:p>
        </w:tc>
        <w:tc>
          <w:tcPr>
            <w:tcW w:w="196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7FB5EC8A" w14:textId="77777777" w:rsidR="00C25536" w:rsidRDefault="00C25536" w:rsidP="00CB0283">
            <w:pPr>
              <w:pStyle w:val="TAH"/>
            </w:pPr>
            <w:r>
              <w:t>Data type</w:t>
            </w:r>
          </w:p>
        </w:tc>
        <w:tc>
          <w:tcPr>
            <w:tcW w:w="377"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01406552" w14:textId="77777777" w:rsidR="00C25536" w:rsidRPr="007277D4" w:rsidRDefault="00C25536" w:rsidP="00CB0283">
            <w:pPr>
              <w:pStyle w:val="TAH"/>
            </w:pPr>
            <w:r>
              <w:t>P</w:t>
            </w:r>
          </w:p>
        </w:tc>
        <w:tc>
          <w:tcPr>
            <w:tcW w:w="1086" w:type="dxa"/>
            <w:gridSpan w:val="2"/>
            <w:tcBorders>
              <w:top w:val="single" w:sz="4" w:space="0" w:color="auto"/>
              <w:left w:val="single" w:sz="4" w:space="0" w:color="auto"/>
              <w:bottom w:val="single" w:sz="4" w:space="0" w:color="auto"/>
              <w:right w:val="single" w:sz="4" w:space="0" w:color="auto"/>
            </w:tcBorders>
            <w:shd w:val="clear" w:color="auto" w:fill="C0C0C0"/>
          </w:tcPr>
          <w:p w14:paraId="1E7B9F95" w14:textId="77777777" w:rsidR="00C25536" w:rsidRDefault="00C25536" w:rsidP="00CB0283">
            <w:pPr>
              <w:pStyle w:val="TAH"/>
            </w:pPr>
            <w:r w:rsidRPr="00B32564">
              <w:t>Cardinality</w:t>
            </w:r>
          </w:p>
        </w:tc>
        <w:tc>
          <w:tcPr>
            <w:tcW w:w="400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7A5D1BA" w14:textId="77777777" w:rsidR="00C25536" w:rsidRDefault="00C25536" w:rsidP="00CB0283">
            <w:pPr>
              <w:pStyle w:val="TAH"/>
              <w:rPr>
                <w:rFonts w:cs="Arial"/>
                <w:szCs w:val="18"/>
              </w:rPr>
            </w:pPr>
            <w:r>
              <w:rPr>
                <w:rFonts w:cs="Arial"/>
                <w:szCs w:val="18"/>
              </w:rPr>
              <w:t>Description</w:t>
            </w:r>
          </w:p>
        </w:tc>
        <w:tc>
          <w:tcPr>
            <w:tcW w:w="1600" w:type="dxa"/>
            <w:gridSpan w:val="2"/>
            <w:tcBorders>
              <w:top w:val="single" w:sz="4" w:space="0" w:color="auto"/>
              <w:left w:val="single" w:sz="4" w:space="0" w:color="auto"/>
              <w:bottom w:val="single" w:sz="4" w:space="0" w:color="auto"/>
              <w:right w:val="single" w:sz="4" w:space="0" w:color="auto"/>
            </w:tcBorders>
            <w:shd w:val="clear" w:color="auto" w:fill="C0C0C0"/>
          </w:tcPr>
          <w:p w14:paraId="7F6B8D31" w14:textId="77777777" w:rsidR="00C25536" w:rsidRDefault="00C25536" w:rsidP="00CB0283">
            <w:pPr>
              <w:pStyle w:val="TAH"/>
              <w:rPr>
                <w:rFonts w:cs="Arial"/>
                <w:szCs w:val="18"/>
              </w:rPr>
            </w:pPr>
            <w:r>
              <w:rPr>
                <w:rFonts w:cs="Arial"/>
                <w:szCs w:val="18"/>
              </w:rPr>
              <w:t>Applicability</w:t>
            </w:r>
          </w:p>
        </w:tc>
      </w:tr>
      <w:tr w:rsidR="00C25536" w:rsidRPr="00FD48E5" w14:paraId="3162A5D9"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1CFE8A26" w14:textId="77777777" w:rsidR="00C25536" w:rsidRDefault="00C25536" w:rsidP="00CB0283">
            <w:pPr>
              <w:pStyle w:val="TAL"/>
            </w:pPr>
            <w:proofErr w:type="spellStart"/>
            <w:r>
              <w:t>externalClientType</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6C06875A" w14:textId="77777777" w:rsidR="00C25536" w:rsidRDefault="00C25536" w:rsidP="00CB0283">
            <w:pPr>
              <w:pStyle w:val="TAL"/>
            </w:pPr>
            <w:proofErr w:type="spellStart"/>
            <w:r>
              <w:t>ExternalClientType</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518386B3"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3DD3565F"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6FA55014" w14:textId="77777777" w:rsidR="00C25536" w:rsidRDefault="00C25536" w:rsidP="00CB0283">
            <w:pPr>
              <w:pStyle w:val="TAL"/>
              <w:rPr>
                <w:rFonts w:cs="Arial"/>
                <w:szCs w:val="18"/>
              </w:rPr>
            </w:pPr>
            <w:r w:rsidRPr="008D70F5">
              <w:t>When present, this IE shall carry the external client type of the requester.</w:t>
            </w:r>
          </w:p>
        </w:tc>
        <w:tc>
          <w:tcPr>
            <w:tcW w:w="1600" w:type="dxa"/>
            <w:gridSpan w:val="2"/>
            <w:tcBorders>
              <w:top w:val="single" w:sz="4" w:space="0" w:color="auto"/>
              <w:left w:val="single" w:sz="4" w:space="0" w:color="auto"/>
              <w:bottom w:val="single" w:sz="4" w:space="0" w:color="auto"/>
              <w:right w:val="single" w:sz="4" w:space="0" w:color="auto"/>
            </w:tcBorders>
          </w:tcPr>
          <w:p w14:paraId="33FDF9BD" w14:textId="77777777" w:rsidR="00C25536" w:rsidRPr="008D70F5" w:rsidRDefault="00C25536" w:rsidP="00CB0283">
            <w:pPr>
              <w:pStyle w:val="TAL"/>
            </w:pPr>
          </w:p>
        </w:tc>
      </w:tr>
      <w:tr w:rsidR="00C25536" w:rsidRPr="00FD48E5" w14:paraId="186B1A73"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308135AC" w14:textId="77777777" w:rsidR="00C25536" w:rsidRDefault="00C25536" w:rsidP="00CB0283">
            <w:pPr>
              <w:pStyle w:val="TAL"/>
            </w:pPr>
            <w:proofErr w:type="spellStart"/>
            <w:r>
              <w:t>correlationID</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67F4D808" w14:textId="77777777" w:rsidR="00C25536" w:rsidRDefault="00C25536" w:rsidP="00CB0283">
            <w:pPr>
              <w:pStyle w:val="TAL"/>
            </w:pPr>
            <w:proofErr w:type="spellStart"/>
            <w:r>
              <w:t>CorrelationID</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37108EDD"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1145739A"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3070A114" w14:textId="77777777" w:rsidR="00C25536" w:rsidRDefault="00C25536" w:rsidP="00CB0283">
            <w:pPr>
              <w:pStyle w:val="TAL"/>
              <w:rPr>
                <w:rFonts w:cs="Arial"/>
                <w:szCs w:val="18"/>
              </w:rPr>
            </w:pPr>
            <w:r w:rsidRPr="008D70F5">
              <w:t>When present, this IE shall carry the correlation ID of the request.</w:t>
            </w:r>
          </w:p>
        </w:tc>
        <w:tc>
          <w:tcPr>
            <w:tcW w:w="1600" w:type="dxa"/>
            <w:gridSpan w:val="2"/>
            <w:tcBorders>
              <w:top w:val="single" w:sz="4" w:space="0" w:color="auto"/>
              <w:left w:val="single" w:sz="4" w:space="0" w:color="auto"/>
              <w:bottom w:val="single" w:sz="4" w:space="0" w:color="auto"/>
              <w:right w:val="single" w:sz="4" w:space="0" w:color="auto"/>
            </w:tcBorders>
          </w:tcPr>
          <w:p w14:paraId="6BE056B4" w14:textId="77777777" w:rsidR="00C25536" w:rsidRPr="008D70F5" w:rsidRDefault="00C25536" w:rsidP="00CB0283">
            <w:pPr>
              <w:pStyle w:val="TAL"/>
            </w:pPr>
          </w:p>
        </w:tc>
      </w:tr>
      <w:tr w:rsidR="00C25536" w:rsidRPr="00FD48E5" w14:paraId="7C3B6218"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5FE26659" w14:textId="77777777" w:rsidR="00C25536" w:rsidRDefault="00C25536" w:rsidP="00CB0283">
            <w:pPr>
              <w:pStyle w:val="TAL"/>
            </w:pPr>
            <w:proofErr w:type="spellStart"/>
            <w:r>
              <w:t>amfId</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0B7D437F" w14:textId="77777777" w:rsidR="00C25536" w:rsidRDefault="00C25536" w:rsidP="00CB0283">
            <w:pPr>
              <w:pStyle w:val="TAL"/>
            </w:pPr>
            <w:proofErr w:type="spellStart"/>
            <w:r>
              <w:t>NfInstanceId</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5F930679"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266C37A9"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20A010DC" w14:textId="77777777" w:rsidR="00C25536" w:rsidRDefault="00C25536" w:rsidP="00CB0283">
            <w:pPr>
              <w:pStyle w:val="TAL"/>
              <w:rPr>
                <w:rFonts w:cs="Arial"/>
                <w:szCs w:val="18"/>
              </w:rPr>
            </w:pPr>
            <w:r>
              <w:rPr>
                <w:rFonts w:cs="Arial"/>
                <w:szCs w:val="18"/>
              </w:rPr>
              <w:t>Indicates the AMF Instance serving the UE. LMF shall use the AMF Instance to forward LCS related N1/N2 messages to the UE/RAN.</w:t>
            </w:r>
          </w:p>
        </w:tc>
        <w:tc>
          <w:tcPr>
            <w:tcW w:w="1600" w:type="dxa"/>
            <w:gridSpan w:val="2"/>
            <w:tcBorders>
              <w:top w:val="single" w:sz="4" w:space="0" w:color="auto"/>
              <w:left w:val="single" w:sz="4" w:space="0" w:color="auto"/>
              <w:bottom w:val="single" w:sz="4" w:space="0" w:color="auto"/>
              <w:right w:val="single" w:sz="4" w:space="0" w:color="auto"/>
            </w:tcBorders>
          </w:tcPr>
          <w:p w14:paraId="37B37FD2" w14:textId="77777777" w:rsidR="00C25536" w:rsidRDefault="00C25536" w:rsidP="00CB0283">
            <w:pPr>
              <w:pStyle w:val="TAL"/>
              <w:rPr>
                <w:rFonts w:cs="Arial"/>
                <w:szCs w:val="18"/>
              </w:rPr>
            </w:pPr>
          </w:p>
        </w:tc>
      </w:tr>
      <w:tr w:rsidR="00C25536" w:rsidRPr="00FD48E5" w14:paraId="43E865A5"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0D2F2583" w14:textId="77777777" w:rsidR="00C25536" w:rsidRDefault="00C25536" w:rsidP="00CB0283">
            <w:pPr>
              <w:pStyle w:val="TAL"/>
            </w:pPr>
            <w:proofErr w:type="spellStart"/>
            <w:r>
              <w:t>locationQoS</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64BED08E" w14:textId="77777777" w:rsidR="00C25536" w:rsidRDefault="00C25536" w:rsidP="00CB0283">
            <w:pPr>
              <w:pStyle w:val="TAL"/>
            </w:pPr>
            <w:proofErr w:type="spellStart"/>
            <w:r>
              <w:t>LocationQoS</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0753B9BF"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320985EA"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32633E52" w14:textId="77777777" w:rsidR="00C25536" w:rsidRDefault="00C25536" w:rsidP="00CB0283">
            <w:pPr>
              <w:pStyle w:val="TAL"/>
              <w:rPr>
                <w:rFonts w:cs="Arial"/>
                <w:szCs w:val="18"/>
              </w:rPr>
            </w:pPr>
            <w:r w:rsidRPr="00B3357E">
              <w:t>When present, this IE shall carry the QoS of the location request.</w:t>
            </w:r>
          </w:p>
        </w:tc>
        <w:tc>
          <w:tcPr>
            <w:tcW w:w="1600" w:type="dxa"/>
            <w:gridSpan w:val="2"/>
            <w:tcBorders>
              <w:top w:val="single" w:sz="4" w:space="0" w:color="auto"/>
              <w:left w:val="single" w:sz="4" w:space="0" w:color="auto"/>
              <w:bottom w:val="single" w:sz="4" w:space="0" w:color="auto"/>
              <w:right w:val="single" w:sz="4" w:space="0" w:color="auto"/>
            </w:tcBorders>
          </w:tcPr>
          <w:p w14:paraId="245AA13D" w14:textId="77777777" w:rsidR="00C25536" w:rsidRPr="00B3357E" w:rsidRDefault="00C25536" w:rsidP="00CB0283">
            <w:pPr>
              <w:pStyle w:val="TAL"/>
            </w:pPr>
          </w:p>
        </w:tc>
      </w:tr>
      <w:tr w:rsidR="00C25536" w:rsidRPr="00FD48E5" w14:paraId="76109540"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45904588" w14:textId="77777777" w:rsidR="00C25536" w:rsidRDefault="00C25536" w:rsidP="00CB0283">
            <w:pPr>
              <w:pStyle w:val="TAL"/>
            </w:pPr>
            <w:proofErr w:type="spellStart"/>
            <w:r>
              <w:t>supportedGADShapes</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4AC83D09" w14:textId="77777777" w:rsidR="00C25536" w:rsidRDefault="00C25536" w:rsidP="00CB0283">
            <w:pPr>
              <w:pStyle w:val="TAL"/>
            </w:pPr>
            <w:proofErr w:type="gramStart"/>
            <w:r>
              <w:t>array(</w:t>
            </w:r>
            <w:proofErr w:type="spellStart"/>
            <w:proofErr w:type="gramEnd"/>
            <w:r>
              <w:t>SupportedGADShapes</w:t>
            </w:r>
            <w:proofErr w:type="spellEnd"/>
            <w:r>
              <w:t>)</w:t>
            </w:r>
          </w:p>
        </w:tc>
        <w:tc>
          <w:tcPr>
            <w:tcW w:w="377" w:type="dxa"/>
            <w:gridSpan w:val="2"/>
            <w:tcBorders>
              <w:top w:val="single" w:sz="4" w:space="0" w:color="auto"/>
              <w:left w:val="single" w:sz="4" w:space="0" w:color="auto"/>
              <w:bottom w:val="single" w:sz="4" w:space="0" w:color="auto"/>
              <w:right w:val="single" w:sz="4" w:space="0" w:color="auto"/>
            </w:tcBorders>
          </w:tcPr>
          <w:p w14:paraId="7EDA58CF"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198DF589" w14:textId="77777777" w:rsidR="00C25536" w:rsidRDefault="00C25536" w:rsidP="00CB0283">
            <w:pPr>
              <w:pStyle w:val="TAL"/>
            </w:pPr>
            <w:proofErr w:type="gramStart"/>
            <w:r>
              <w:t>1..N</w:t>
            </w:r>
            <w:proofErr w:type="gramEnd"/>
          </w:p>
        </w:tc>
        <w:tc>
          <w:tcPr>
            <w:tcW w:w="4006" w:type="dxa"/>
            <w:gridSpan w:val="2"/>
            <w:tcBorders>
              <w:top w:val="single" w:sz="4" w:space="0" w:color="auto"/>
              <w:left w:val="single" w:sz="4" w:space="0" w:color="auto"/>
              <w:bottom w:val="single" w:sz="4" w:space="0" w:color="auto"/>
              <w:right w:val="single" w:sz="4" w:space="0" w:color="auto"/>
            </w:tcBorders>
          </w:tcPr>
          <w:p w14:paraId="761157D1" w14:textId="77777777" w:rsidR="00C25536" w:rsidRDefault="00C25536" w:rsidP="00CB0283">
            <w:pPr>
              <w:pStyle w:val="TAL"/>
              <w:rPr>
                <w:rFonts w:cs="Arial"/>
                <w:szCs w:val="18"/>
              </w:rPr>
            </w:pPr>
            <w:r w:rsidRPr="00B3357E">
              <w:t>When present, this IE shall carry the GAD shapes supported by the requester.</w:t>
            </w:r>
          </w:p>
        </w:tc>
        <w:tc>
          <w:tcPr>
            <w:tcW w:w="1600" w:type="dxa"/>
            <w:gridSpan w:val="2"/>
            <w:tcBorders>
              <w:top w:val="single" w:sz="4" w:space="0" w:color="auto"/>
              <w:left w:val="single" w:sz="4" w:space="0" w:color="auto"/>
              <w:bottom w:val="single" w:sz="4" w:space="0" w:color="auto"/>
              <w:right w:val="single" w:sz="4" w:space="0" w:color="auto"/>
            </w:tcBorders>
          </w:tcPr>
          <w:p w14:paraId="1262DEF8" w14:textId="77777777" w:rsidR="00C25536" w:rsidRPr="00B3357E" w:rsidRDefault="00C25536" w:rsidP="00CB0283">
            <w:pPr>
              <w:pStyle w:val="TAL"/>
            </w:pPr>
          </w:p>
        </w:tc>
      </w:tr>
      <w:tr w:rsidR="00C25536" w:rsidRPr="00FD48E5" w14:paraId="16C5CD6B"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753AAB30" w14:textId="77777777" w:rsidR="00C25536" w:rsidRDefault="00C25536" w:rsidP="00CB0283">
            <w:pPr>
              <w:pStyle w:val="TAL"/>
            </w:pPr>
            <w:proofErr w:type="spellStart"/>
            <w:r>
              <w:t>supi</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66C642DA" w14:textId="77777777" w:rsidR="00C25536" w:rsidRDefault="00C25536" w:rsidP="00CB0283">
            <w:pPr>
              <w:pStyle w:val="TAL"/>
            </w:pPr>
            <w:r>
              <w:t>Supi</w:t>
            </w:r>
          </w:p>
        </w:tc>
        <w:tc>
          <w:tcPr>
            <w:tcW w:w="377" w:type="dxa"/>
            <w:gridSpan w:val="2"/>
            <w:tcBorders>
              <w:top w:val="single" w:sz="4" w:space="0" w:color="auto"/>
              <w:left w:val="single" w:sz="4" w:space="0" w:color="auto"/>
              <w:bottom w:val="single" w:sz="4" w:space="0" w:color="auto"/>
              <w:right w:val="single" w:sz="4" w:space="0" w:color="auto"/>
            </w:tcBorders>
          </w:tcPr>
          <w:p w14:paraId="5EFF8D1F" w14:textId="74EFA6FC" w:rsidR="00C25536" w:rsidRDefault="007A6204" w:rsidP="00CB0283">
            <w:pPr>
              <w:pStyle w:val="TAC"/>
            </w:pPr>
            <w:ins w:id="60" w:author="Giorgi Gulbani [2]" w:date="2024-05-15T22:25:00Z" w16du:dateUtc="2024-05-15T19:25:00Z">
              <w:r>
                <w:t>C</w:t>
              </w:r>
            </w:ins>
            <w:del w:id="61" w:author="Giorgi Gulbani [2]" w:date="2024-05-15T22:25:00Z" w16du:dateUtc="2024-05-15T19:25:00Z">
              <w:r w:rsidR="00C25536" w:rsidDel="007A6204">
                <w:delText>O</w:delText>
              </w:r>
            </w:del>
          </w:p>
        </w:tc>
        <w:tc>
          <w:tcPr>
            <w:tcW w:w="1086" w:type="dxa"/>
            <w:gridSpan w:val="2"/>
            <w:tcBorders>
              <w:top w:val="single" w:sz="4" w:space="0" w:color="auto"/>
              <w:left w:val="single" w:sz="4" w:space="0" w:color="auto"/>
              <w:bottom w:val="single" w:sz="4" w:space="0" w:color="auto"/>
              <w:right w:val="single" w:sz="4" w:space="0" w:color="auto"/>
            </w:tcBorders>
          </w:tcPr>
          <w:p w14:paraId="0CD5B5A2"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2266CC07" w14:textId="77777777" w:rsidR="000111F0" w:rsidRDefault="00C25536" w:rsidP="00CB0283">
            <w:pPr>
              <w:pStyle w:val="TAL"/>
              <w:rPr>
                <w:ins w:id="62" w:author="Giorgi Gulbani [2]" w:date="2024-05-15T22:31:00Z" w16du:dateUtc="2024-05-15T19:31:00Z"/>
              </w:rPr>
            </w:pPr>
            <w:r w:rsidRPr="00B3357E">
              <w:t>Indicates the SUPI of the target UE.</w:t>
            </w:r>
          </w:p>
          <w:p w14:paraId="7DA5B362" w14:textId="41768679" w:rsidR="000111F0" w:rsidRPr="000111F0" w:rsidRDefault="000111F0" w:rsidP="00CB0283">
            <w:pPr>
              <w:pStyle w:val="TAL"/>
            </w:pPr>
            <w:ins w:id="63" w:author="Giorgi Gulbani [2]" w:date="2024-05-15T22:31:00Z" w16du:dateUtc="2024-05-15T19:31:00Z">
              <w:r>
                <w:t xml:space="preserve">(NOTE </w:t>
              </w:r>
              <w:r w:rsidRPr="000111F0">
                <w:rPr>
                  <w:highlight w:val="yellow"/>
                </w:rPr>
                <w:t>x</w:t>
              </w:r>
              <w:r>
                <w:t>)</w:t>
              </w:r>
            </w:ins>
          </w:p>
        </w:tc>
        <w:tc>
          <w:tcPr>
            <w:tcW w:w="1600" w:type="dxa"/>
            <w:gridSpan w:val="2"/>
            <w:tcBorders>
              <w:top w:val="single" w:sz="4" w:space="0" w:color="auto"/>
              <w:left w:val="single" w:sz="4" w:space="0" w:color="auto"/>
              <w:bottom w:val="single" w:sz="4" w:space="0" w:color="auto"/>
              <w:right w:val="single" w:sz="4" w:space="0" w:color="auto"/>
            </w:tcBorders>
          </w:tcPr>
          <w:p w14:paraId="58DFA4E5" w14:textId="77777777" w:rsidR="00C25536" w:rsidRPr="00B3357E" w:rsidRDefault="00C25536" w:rsidP="00CB0283">
            <w:pPr>
              <w:pStyle w:val="TAL"/>
            </w:pPr>
          </w:p>
        </w:tc>
      </w:tr>
      <w:tr w:rsidR="00C25536" w:rsidRPr="00FD48E5" w14:paraId="55DE024C"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3D664EBF" w14:textId="77777777" w:rsidR="00C25536" w:rsidRDefault="00C25536" w:rsidP="00CB0283">
            <w:pPr>
              <w:pStyle w:val="TAL"/>
            </w:pPr>
            <w:proofErr w:type="spellStart"/>
            <w:r>
              <w:t>pei</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18E7DD2A" w14:textId="77777777" w:rsidR="00C25536" w:rsidRDefault="00C25536" w:rsidP="00CB0283">
            <w:pPr>
              <w:pStyle w:val="TAL"/>
            </w:pPr>
            <w:r>
              <w:t>Pei</w:t>
            </w:r>
          </w:p>
        </w:tc>
        <w:tc>
          <w:tcPr>
            <w:tcW w:w="377" w:type="dxa"/>
            <w:gridSpan w:val="2"/>
            <w:tcBorders>
              <w:top w:val="single" w:sz="4" w:space="0" w:color="auto"/>
              <w:left w:val="single" w:sz="4" w:space="0" w:color="auto"/>
              <w:bottom w:val="single" w:sz="4" w:space="0" w:color="auto"/>
              <w:right w:val="single" w:sz="4" w:space="0" w:color="auto"/>
            </w:tcBorders>
          </w:tcPr>
          <w:p w14:paraId="121C5DB1"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65430313"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56D9DD72" w14:textId="77777777" w:rsidR="00C25536" w:rsidRDefault="00C25536" w:rsidP="00CB0283">
            <w:pPr>
              <w:pStyle w:val="TAL"/>
              <w:rPr>
                <w:rFonts w:cs="Arial"/>
                <w:szCs w:val="18"/>
              </w:rPr>
            </w:pPr>
            <w:r w:rsidRPr="00B3357E">
              <w:t>Indicates the PEI of the target UE.</w:t>
            </w:r>
          </w:p>
        </w:tc>
        <w:tc>
          <w:tcPr>
            <w:tcW w:w="1600" w:type="dxa"/>
            <w:gridSpan w:val="2"/>
            <w:tcBorders>
              <w:top w:val="single" w:sz="4" w:space="0" w:color="auto"/>
              <w:left w:val="single" w:sz="4" w:space="0" w:color="auto"/>
              <w:bottom w:val="single" w:sz="4" w:space="0" w:color="auto"/>
              <w:right w:val="single" w:sz="4" w:space="0" w:color="auto"/>
            </w:tcBorders>
          </w:tcPr>
          <w:p w14:paraId="7F114DAE" w14:textId="77777777" w:rsidR="00C25536" w:rsidRPr="00B3357E" w:rsidRDefault="00C25536" w:rsidP="00CB0283">
            <w:pPr>
              <w:pStyle w:val="TAL"/>
            </w:pPr>
          </w:p>
        </w:tc>
      </w:tr>
      <w:tr w:rsidR="00C25536" w:rsidRPr="00FD48E5" w14:paraId="04B7B77C"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410B01A4" w14:textId="77777777" w:rsidR="00C25536" w:rsidRDefault="00C25536" w:rsidP="00CB0283">
            <w:pPr>
              <w:pStyle w:val="TAL"/>
            </w:pPr>
            <w:proofErr w:type="spellStart"/>
            <w:r>
              <w:t>gpsi</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5E4AB6DC" w14:textId="77777777" w:rsidR="00C25536" w:rsidRDefault="00C25536" w:rsidP="00CB0283">
            <w:pPr>
              <w:pStyle w:val="TAL"/>
            </w:pPr>
            <w:proofErr w:type="spellStart"/>
            <w:r>
              <w:t>Gpsi</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7355FE4B" w14:textId="186B0809" w:rsidR="00C25536" w:rsidRDefault="007A6204" w:rsidP="00CB0283">
            <w:pPr>
              <w:pStyle w:val="TAC"/>
            </w:pPr>
            <w:ins w:id="64" w:author="Giorgi Gulbani [2]" w:date="2024-05-15T22:25:00Z" w16du:dateUtc="2024-05-15T19:25:00Z">
              <w:r>
                <w:t>C</w:t>
              </w:r>
            </w:ins>
            <w:del w:id="65" w:author="Giorgi Gulbani [2]" w:date="2024-05-15T22:25:00Z" w16du:dateUtc="2024-05-15T19:25:00Z">
              <w:r w:rsidR="00C25536" w:rsidDel="007A6204">
                <w:delText>O</w:delText>
              </w:r>
            </w:del>
          </w:p>
        </w:tc>
        <w:tc>
          <w:tcPr>
            <w:tcW w:w="1086" w:type="dxa"/>
            <w:gridSpan w:val="2"/>
            <w:tcBorders>
              <w:top w:val="single" w:sz="4" w:space="0" w:color="auto"/>
              <w:left w:val="single" w:sz="4" w:space="0" w:color="auto"/>
              <w:bottom w:val="single" w:sz="4" w:space="0" w:color="auto"/>
              <w:right w:val="single" w:sz="4" w:space="0" w:color="auto"/>
            </w:tcBorders>
          </w:tcPr>
          <w:p w14:paraId="4509846C"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0ED411D6" w14:textId="77777777" w:rsidR="00C25536" w:rsidRDefault="00C25536" w:rsidP="00CB0283">
            <w:pPr>
              <w:pStyle w:val="TAL"/>
              <w:rPr>
                <w:ins w:id="66" w:author="Giorgi Gulbani [2]" w:date="2024-05-15T22:31:00Z" w16du:dateUtc="2024-05-15T19:31:00Z"/>
              </w:rPr>
            </w:pPr>
            <w:r w:rsidRPr="00B3357E">
              <w:t>Indicates the GPSI of the target UE.</w:t>
            </w:r>
          </w:p>
          <w:p w14:paraId="192A02C5" w14:textId="40FAF52D" w:rsidR="000111F0" w:rsidRDefault="000111F0" w:rsidP="00CB0283">
            <w:pPr>
              <w:pStyle w:val="TAL"/>
              <w:rPr>
                <w:rFonts w:cs="Arial"/>
                <w:szCs w:val="18"/>
              </w:rPr>
            </w:pPr>
            <w:ins w:id="67" w:author="Giorgi Gulbani [2]" w:date="2024-05-15T22:31:00Z" w16du:dateUtc="2024-05-15T19:31:00Z">
              <w:r>
                <w:t xml:space="preserve">(NOTE </w:t>
              </w:r>
              <w:r w:rsidRPr="000111F0">
                <w:rPr>
                  <w:highlight w:val="yellow"/>
                </w:rPr>
                <w:t>x</w:t>
              </w:r>
              <w:r>
                <w:t>)</w:t>
              </w:r>
            </w:ins>
          </w:p>
        </w:tc>
        <w:tc>
          <w:tcPr>
            <w:tcW w:w="1600" w:type="dxa"/>
            <w:gridSpan w:val="2"/>
            <w:tcBorders>
              <w:top w:val="single" w:sz="4" w:space="0" w:color="auto"/>
              <w:left w:val="single" w:sz="4" w:space="0" w:color="auto"/>
              <w:bottom w:val="single" w:sz="4" w:space="0" w:color="auto"/>
              <w:right w:val="single" w:sz="4" w:space="0" w:color="auto"/>
            </w:tcBorders>
          </w:tcPr>
          <w:p w14:paraId="7BB909BE" w14:textId="77777777" w:rsidR="00C25536" w:rsidRPr="00B3357E" w:rsidRDefault="00C25536" w:rsidP="00CB0283">
            <w:pPr>
              <w:pStyle w:val="TAL"/>
            </w:pPr>
          </w:p>
        </w:tc>
      </w:tr>
      <w:tr w:rsidR="00C25536" w:rsidRPr="00FD48E5" w14:paraId="33D8E52C"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1706D476" w14:textId="77777777" w:rsidR="00C25536" w:rsidRDefault="00C25536" w:rsidP="00CB0283">
            <w:pPr>
              <w:pStyle w:val="TAL"/>
            </w:pPr>
            <w:proofErr w:type="spellStart"/>
            <w:r>
              <w:t>ecgi</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7C11601F" w14:textId="77777777" w:rsidR="00C25536" w:rsidRDefault="00C25536" w:rsidP="00CB0283">
            <w:pPr>
              <w:pStyle w:val="TAL"/>
            </w:pPr>
            <w:proofErr w:type="spellStart"/>
            <w:r>
              <w:t>Ecgi</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41A17A60"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6AE08B1D"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4345DA5C" w14:textId="77777777" w:rsidR="00C25536" w:rsidRDefault="00C25536" w:rsidP="00CB0283">
            <w:pPr>
              <w:pStyle w:val="TAL"/>
              <w:rPr>
                <w:rFonts w:cs="Arial"/>
                <w:szCs w:val="18"/>
              </w:rPr>
            </w:pPr>
            <w:r>
              <w:rPr>
                <w:rFonts w:cs="Arial"/>
                <w:szCs w:val="18"/>
              </w:rPr>
              <w:t xml:space="preserve">When present, this IE shall indicate the identifier of the E-UTRAN cell serving the UE or the serving cell identifier of the Primary Cell in the Master RAN Node that is an E-UTRAN node </w:t>
            </w:r>
            <w:r>
              <w:rPr>
                <w:lang w:val="en-US"/>
              </w:rPr>
              <w:t>on Dual Connectivity scenarios</w:t>
            </w:r>
            <w:r>
              <w:rPr>
                <w:rFonts w:cs="Arial"/>
                <w:szCs w:val="18"/>
              </w:rPr>
              <w:t>.</w:t>
            </w:r>
          </w:p>
          <w:p w14:paraId="69D6DAF4" w14:textId="77777777" w:rsidR="00C25536" w:rsidRDefault="00C25536" w:rsidP="00CB0283">
            <w:pPr>
              <w:pStyle w:val="TAL"/>
              <w:rPr>
                <w:rFonts w:cs="Arial"/>
                <w:szCs w:val="18"/>
              </w:rPr>
            </w:pPr>
            <w:r>
              <w:rPr>
                <w:rFonts w:cs="Arial"/>
                <w:szCs w:val="18"/>
              </w:rPr>
              <w:t>(NOTE 2)</w:t>
            </w:r>
          </w:p>
        </w:tc>
        <w:tc>
          <w:tcPr>
            <w:tcW w:w="1600" w:type="dxa"/>
            <w:gridSpan w:val="2"/>
            <w:tcBorders>
              <w:top w:val="single" w:sz="4" w:space="0" w:color="auto"/>
              <w:left w:val="single" w:sz="4" w:space="0" w:color="auto"/>
              <w:bottom w:val="single" w:sz="4" w:space="0" w:color="auto"/>
              <w:right w:val="single" w:sz="4" w:space="0" w:color="auto"/>
            </w:tcBorders>
          </w:tcPr>
          <w:p w14:paraId="729AB32E" w14:textId="77777777" w:rsidR="00C25536" w:rsidRDefault="00C25536" w:rsidP="00CB0283">
            <w:pPr>
              <w:pStyle w:val="TAL"/>
              <w:rPr>
                <w:rFonts w:cs="Arial"/>
                <w:szCs w:val="18"/>
              </w:rPr>
            </w:pPr>
          </w:p>
        </w:tc>
      </w:tr>
      <w:tr w:rsidR="00C25536" w:rsidRPr="00FD48E5" w14:paraId="34D27032"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22DC8D65" w14:textId="77777777" w:rsidR="00C25536" w:rsidRDefault="00C25536" w:rsidP="00CB0283">
            <w:pPr>
              <w:pStyle w:val="TAL"/>
            </w:pPr>
            <w:proofErr w:type="spellStart"/>
            <w:r>
              <w:rPr>
                <w:rFonts w:hint="eastAsia"/>
                <w:lang w:eastAsia="zh-CN"/>
              </w:rPr>
              <w:t>e</w:t>
            </w:r>
            <w:r>
              <w:rPr>
                <w:lang w:eastAsia="zh-CN"/>
              </w:rPr>
              <w:t>cgiOnSecondNode</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02292F51" w14:textId="77777777" w:rsidR="00C25536" w:rsidRDefault="00C25536" w:rsidP="00CB0283">
            <w:pPr>
              <w:pStyle w:val="TAL"/>
            </w:pPr>
            <w:proofErr w:type="spellStart"/>
            <w:r>
              <w:t>Ecgi</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0108DED1"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4C58A7BB"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00279D6E" w14:textId="77777777" w:rsidR="00C25536" w:rsidRDefault="00C25536" w:rsidP="00CB0283">
            <w:pPr>
              <w:pStyle w:val="TAL"/>
              <w:rPr>
                <w:rFonts w:cs="Arial"/>
                <w:szCs w:val="18"/>
              </w:rPr>
            </w:pPr>
            <w:r>
              <w:rPr>
                <w:rFonts w:cs="Arial"/>
                <w:szCs w:val="18"/>
              </w:rPr>
              <w:t xml:space="preserve">When present, the serving cell identifier of the Primary Cell in the Secondary RAN Node that is an E-UTRAN node </w:t>
            </w:r>
            <w:r>
              <w:rPr>
                <w:lang w:val="en-US"/>
              </w:rPr>
              <w:t>when available</w:t>
            </w:r>
            <w:r>
              <w:rPr>
                <w:rFonts w:cs="Arial"/>
                <w:szCs w:val="18"/>
              </w:rPr>
              <w:t xml:space="preserve"> </w:t>
            </w:r>
            <w:r>
              <w:rPr>
                <w:lang w:val="en-US"/>
              </w:rPr>
              <w:t>on Dual Connectivity scenarios</w:t>
            </w:r>
            <w:r>
              <w:rPr>
                <w:rFonts w:cs="Arial"/>
                <w:szCs w:val="18"/>
              </w:rPr>
              <w:t>.</w:t>
            </w:r>
          </w:p>
          <w:p w14:paraId="0ACF25EF" w14:textId="77777777" w:rsidR="00C25536" w:rsidRDefault="00C25536" w:rsidP="00CB0283">
            <w:pPr>
              <w:pStyle w:val="TAL"/>
              <w:rPr>
                <w:rFonts w:cs="Arial"/>
                <w:szCs w:val="18"/>
              </w:rPr>
            </w:pPr>
            <w:r>
              <w:rPr>
                <w:rFonts w:cs="Arial"/>
                <w:szCs w:val="18"/>
              </w:rPr>
              <w:t xml:space="preserve"> (NOTE 3) (NOTE 4)</w:t>
            </w:r>
          </w:p>
        </w:tc>
        <w:tc>
          <w:tcPr>
            <w:tcW w:w="1600" w:type="dxa"/>
            <w:gridSpan w:val="2"/>
            <w:tcBorders>
              <w:top w:val="single" w:sz="4" w:space="0" w:color="auto"/>
              <w:left w:val="single" w:sz="4" w:space="0" w:color="auto"/>
              <w:bottom w:val="single" w:sz="4" w:space="0" w:color="auto"/>
              <w:right w:val="single" w:sz="4" w:space="0" w:color="auto"/>
            </w:tcBorders>
          </w:tcPr>
          <w:p w14:paraId="47EEF24E" w14:textId="77777777" w:rsidR="00C25536" w:rsidRDefault="00C25536" w:rsidP="00CB0283">
            <w:pPr>
              <w:pStyle w:val="TAL"/>
              <w:rPr>
                <w:rFonts w:cs="Arial"/>
                <w:szCs w:val="18"/>
              </w:rPr>
            </w:pPr>
          </w:p>
        </w:tc>
      </w:tr>
      <w:tr w:rsidR="00C25536" w:rsidRPr="00FD48E5" w14:paraId="7B421C03"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0826FEDE" w14:textId="77777777" w:rsidR="00C25536" w:rsidRDefault="00C25536" w:rsidP="00CB0283">
            <w:pPr>
              <w:pStyle w:val="TAL"/>
            </w:pPr>
            <w:proofErr w:type="spellStart"/>
            <w:r>
              <w:t>ncgi</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5B0C2FD0" w14:textId="77777777" w:rsidR="00C25536" w:rsidRDefault="00C25536" w:rsidP="00CB0283">
            <w:pPr>
              <w:pStyle w:val="TAL"/>
            </w:pPr>
            <w:proofErr w:type="spellStart"/>
            <w:r>
              <w:t>Ncgi</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7D931BFF"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0FA5F2E3"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6C639BA5" w14:textId="77777777" w:rsidR="00C25536" w:rsidRDefault="00C25536" w:rsidP="00CB0283">
            <w:pPr>
              <w:pStyle w:val="TAL"/>
              <w:rPr>
                <w:rFonts w:cs="Arial"/>
                <w:szCs w:val="18"/>
              </w:rPr>
            </w:pPr>
            <w:r>
              <w:rPr>
                <w:rFonts w:cs="Arial"/>
                <w:szCs w:val="18"/>
              </w:rPr>
              <w:t xml:space="preserve">When present, this IE shall indicate the identifier of the NR cell serving the UE or the serving cell identifier of the Primary Cell in the Master RAN Node that is a NR node </w:t>
            </w:r>
            <w:r>
              <w:rPr>
                <w:lang w:val="en-US"/>
              </w:rPr>
              <w:t>on Dual Connectivity scenarios</w:t>
            </w:r>
            <w:r>
              <w:rPr>
                <w:rFonts w:cs="Arial"/>
                <w:szCs w:val="18"/>
              </w:rPr>
              <w:t>.</w:t>
            </w:r>
          </w:p>
          <w:p w14:paraId="4456F716" w14:textId="77777777" w:rsidR="00C25536" w:rsidRDefault="00C25536" w:rsidP="00CB0283">
            <w:pPr>
              <w:pStyle w:val="TAL"/>
              <w:rPr>
                <w:rFonts w:cs="Arial"/>
                <w:szCs w:val="18"/>
              </w:rPr>
            </w:pPr>
            <w:r>
              <w:rPr>
                <w:rFonts w:cs="Arial"/>
                <w:szCs w:val="18"/>
              </w:rPr>
              <w:t>(NOTE 2)</w:t>
            </w:r>
          </w:p>
        </w:tc>
        <w:tc>
          <w:tcPr>
            <w:tcW w:w="1600" w:type="dxa"/>
            <w:gridSpan w:val="2"/>
            <w:tcBorders>
              <w:top w:val="single" w:sz="4" w:space="0" w:color="auto"/>
              <w:left w:val="single" w:sz="4" w:space="0" w:color="auto"/>
              <w:bottom w:val="single" w:sz="4" w:space="0" w:color="auto"/>
              <w:right w:val="single" w:sz="4" w:space="0" w:color="auto"/>
            </w:tcBorders>
          </w:tcPr>
          <w:p w14:paraId="5751E16E" w14:textId="77777777" w:rsidR="00C25536" w:rsidRDefault="00C25536" w:rsidP="00CB0283">
            <w:pPr>
              <w:pStyle w:val="TAL"/>
              <w:rPr>
                <w:rFonts w:cs="Arial"/>
                <w:szCs w:val="18"/>
              </w:rPr>
            </w:pPr>
          </w:p>
        </w:tc>
      </w:tr>
      <w:tr w:rsidR="00C25536" w:rsidRPr="00FD48E5" w14:paraId="1AFE8C6C"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3239A43D" w14:textId="77777777" w:rsidR="00C25536" w:rsidRDefault="00C25536" w:rsidP="00CB0283">
            <w:pPr>
              <w:pStyle w:val="TAL"/>
            </w:pPr>
            <w:proofErr w:type="spellStart"/>
            <w:r>
              <w:rPr>
                <w:rFonts w:hint="eastAsia"/>
                <w:lang w:eastAsia="zh-CN"/>
              </w:rPr>
              <w:t>n</w:t>
            </w:r>
            <w:r>
              <w:rPr>
                <w:lang w:eastAsia="zh-CN"/>
              </w:rPr>
              <w:t>cgiOnSecondNode</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685E8975" w14:textId="77777777" w:rsidR="00C25536" w:rsidRDefault="00C25536" w:rsidP="00CB0283">
            <w:pPr>
              <w:pStyle w:val="TAL"/>
            </w:pPr>
            <w:proofErr w:type="spellStart"/>
            <w:r>
              <w:t>Ncgi</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0DCC2A6B"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6C840756"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201A5E7D" w14:textId="77777777" w:rsidR="00C25536" w:rsidRDefault="00C25536" w:rsidP="00CB0283">
            <w:pPr>
              <w:pStyle w:val="TAL"/>
              <w:rPr>
                <w:rFonts w:cs="Arial"/>
                <w:szCs w:val="18"/>
              </w:rPr>
            </w:pPr>
            <w:r>
              <w:rPr>
                <w:rFonts w:cs="Arial"/>
                <w:szCs w:val="18"/>
              </w:rPr>
              <w:t xml:space="preserve">When present, the serving cell identifier of the Primary Cell in the Secondary RAN Node that is a NR node </w:t>
            </w:r>
            <w:r>
              <w:rPr>
                <w:lang w:val="en-US"/>
              </w:rPr>
              <w:t>when available</w:t>
            </w:r>
            <w:r>
              <w:rPr>
                <w:rFonts w:cs="Arial"/>
                <w:szCs w:val="18"/>
              </w:rPr>
              <w:t xml:space="preserve"> </w:t>
            </w:r>
            <w:r>
              <w:rPr>
                <w:lang w:val="en-US"/>
              </w:rPr>
              <w:t>on Dual Connectivity scenarios</w:t>
            </w:r>
            <w:r>
              <w:rPr>
                <w:rFonts w:cs="Arial"/>
                <w:szCs w:val="18"/>
              </w:rPr>
              <w:t>.</w:t>
            </w:r>
          </w:p>
          <w:p w14:paraId="2EA798C9" w14:textId="77777777" w:rsidR="00C25536" w:rsidRDefault="00C25536" w:rsidP="00CB0283">
            <w:pPr>
              <w:pStyle w:val="TAL"/>
              <w:rPr>
                <w:rFonts w:cs="Arial"/>
                <w:szCs w:val="18"/>
              </w:rPr>
            </w:pPr>
            <w:r>
              <w:rPr>
                <w:rFonts w:cs="Arial"/>
                <w:szCs w:val="18"/>
              </w:rPr>
              <w:t xml:space="preserve"> (NOTE 3) (NOTE 4)</w:t>
            </w:r>
          </w:p>
        </w:tc>
        <w:tc>
          <w:tcPr>
            <w:tcW w:w="1600" w:type="dxa"/>
            <w:gridSpan w:val="2"/>
            <w:tcBorders>
              <w:top w:val="single" w:sz="4" w:space="0" w:color="auto"/>
              <w:left w:val="single" w:sz="4" w:space="0" w:color="auto"/>
              <w:bottom w:val="single" w:sz="4" w:space="0" w:color="auto"/>
              <w:right w:val="single" w:sz="4" w:space="0" w:color="auto"/>
            </w:tcBorders>
          </w:tcPr>
          <w:p w14:paraId="6E9D1369" w14:textId="77777777" w:rsidR="00C25536" w:rsidRDefault="00C25536" w:rsidP="00CB0283">
            <w:pPr>
              <w:pStyle w:val="TAL"/>
              <w:rPr>
                <w:rFonts w:cs="Arial"/>
                <w:szCs w:val="18"/>
              </w:rPr>
            </w:pPr>
          </w:p>
        </w:tc>
      </w:tr>
      <w:tr w:rsidR="00C25536" w:rsidRPr="00FD48E5" w14:paraId="55141864"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325DC6A7" w14:textId="77777777" w:rsidR="00C25536" w:rsidRDefault="00C25536" w:rsidP="00CB0283">
            <w:pPr>
              <w:pStyle w:val="TAL"/>
            </w:pPr>
            <w:r>
              <w:t>priority</w:t>
            </w:r>
          </w:p>
        </w:tc>
        <w:tc>
          <w:tcPr>
            <w:tcW w:w="1963" w:type="dxa"/>
            <w:gridSpan w:val="2"/>
            <w:tcBorders>
              <w:top w:val="single" w:sz="4" w:space="0" w:color="auto"/>
              <w:left w:val="single" w:sz="4" w:space="0" w:color="auto"/>
              <w:bottom w:val="single" w:sz="4" w:space="0" w:color="auto"/>
              <w:right w:val="single" w:sz="4" w:space="0" w:color="auto"/>
            </w:tcBorders>
          </w:tcPr>
          <w:p w14:paraId="529AD014" w14:textId="77777777" w:rsidR="00C25536" w:rsidRDefault="00C25536" w:rsidP="00CB0283">
            <w:pPr>
              <w:pStyle w:val="TAL"/>
            </w:pPr>
            <w:proofErr w:type="spellStart"/>
            <w:r>
              <w:t>LcsPriority</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182D802F"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249B5AA6"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76F16865" w14:textId="77777777" w:rsidR="00C25536" w:rsidRDefault="00C25536" w:rsidP="00CB0283">
            <w:pPr>
              <w:pStyle w:val="TAL"/>
              <w:rPr>
                <w:rFonts w:cs="Arial"/>
                <w:szCs w:val="18"/>
              </w:rPr>
            </w:pPr>
            <w:r w:rsidRPr="00566746">
              <w:t>When present, this IE shall indicate the priority of the location request.</w:t>
            </w:r>
          </w:p>
        </w:tc>
        <w:tc>
          <w:tcPr>
            <w:tcW w:w="1600" w:type="dxa"/>
            <w:gridSpan w:val="2"/>
            <w:tcBorders>
              <w:top w:val="single" w:sz="4" w:space="0" w:color="auto"/>
              <w:left w:val="single" w:sz="4" w:space="0" w:color="auto"/>
              <w:bottom w:val="single" w:sz="4" w:space="0" w:color="auto"/>
              <w:right w:val="single" w:sz="4" w:space="0" w:color="auto"/>
            </w:tcBorders>
          </w:tcPr>
          <w:p w14:paraId="263EDF95" w14:textId="77777777" w:rsidR="00C25536" w:rsidRPr="00566746" w:rsidRDefault="00C25536" w:rsidP="00CB0283">
            <w:pPr>
              <w:pStyle w:val="TAL"/>
            </w:pPr>
          </w:p>
        </w:tc>
      </w:tr>
      <w:tr w:rsidR="00C25536" w:rsidRPr="00FD48E5" w14:paraId="1E400258"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7EF8962E" w14:textId="77777777" w:rsidR="00C25536" w:rsidRDefault="00C25536" w:rsidP="00CB0283">
            <w:pPr>
              <w:pStyle w:val="TAL"/>
            </w:pPr>
            <w:proofErr w:type="spellStart"/>
            <w:r>
              <w:t>velocityRequested</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21A66B75" w14:textId="77777777" w:rsidR="00C25536" w:rsidRDefault="00C25536" w:rsidP="00CB0283">
            <w:pPr>
              <w:pStyle w:val="TAL"/>
            </w:pPr>
            <w:proofErr w:type="spellStart"/>
            <w:r>
              <w:t>VelocityRequested</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08752E04"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12730003"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60D41B2D" w14:textId="77777777" w:rsidR="00C25536" w:rsidRDefault="00C25536" w:rsidP="00CB0283">
            <w:pPr>
              <w:pStyle w:val="TAL"/>
              <w:rPr>
                <w:rFonts w:cs="Arial"/>
                <w:szCs w:val="18"/>
              </w:rPr>
            </w:pPr>
            <w:r w:rsidRPr="00566746">
              <w:t>When present, this IE shall indicate whether velocity is requested or not.</w:t>
            </w:r>
          </w:p>
        </w:tc>
        <w:tc>
          <w:tcPr>
            <w:tcW w:w="1600" w:type="dxa"/>
            <w:gridSpan w:val="2"/>
            <w:tcBorders>
              <w:top w:val="single" w:sz="4" w:space="0" w:color="auto"/>
              <w:left w:val="single" w:sz="4" w:space="0" w:color="auto"/>
              <w:bottom w:val="single" w:sz="4" w:space="0" w:color="auto"/>
              <w:right w:val="single" w:sz="4" w:space="0" w:color="auto"/>
            </w:tcBorders>
          </w:tcPr>
          <w:p w14:paraId="44236E01" w14:textId="77777777" w:rsidR="00C25536" w:rsidRPr="00566746" w:rsidRDefault="00C25536" w:rsidP="00CB0283">
            <w:pPr>
              <w:pStyle w:val="TAL"/>
            </w:pPr>
          </w:p>
        </w:tc>
      </w:tr>
      <w:tr w:rsidR="00C25536" w:rsidRPr="00FD48E5" w14:paraId="0014E4B8"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18A6A59D" w14:textId="77777777" w:rsidR="00C25536" w:rsidRDefault="00C25536" w:rsidP="00CB0283">
            <w:pPr>
              <w:pStyle w:val="TAL"/>
            </w:pPr>
            <w:proofErr w:type="spellStart"/>
            <w:r>
              <w:t>ueLcsCap</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4C2C41FD" w14:textId="77777777" w:rsidR="00C25536" w:rsidRDefault="00C25536" w:rsidP="00CB0283">
            <w:pPr>
              <w:pStyle w:val="TAL"/>
            </w:pPr>
            <w:proofErr w:type="spellStart"/>
            <w:r w:rsidRPr="007F4DE4">
              <w:t>U</w:t>
            </w:r>
            <w:r>
              <w:t>eLcs</w:t>
            </w:r>
            <w:r w:rsidRPr="007F4DE4">
              <w:t>Capability</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58EC6B76"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00E384EF"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336F69FD" w14:textId="77777777" w:rsidR="00C25536" w:rsidRDefault="00C25536" w:rsidP="00CB0283">
            <w:pPr>
              <w:pStyle w:val="TAL"/>
              <w:rPr>
                <w:rFonts w:cs="Arial"/>
                <w:szCs w:val="18"/>
              </w:rPr>
            </w:pPr>
            <w:r>
              <w:rPr>
                <w:rFonts w:cs="Arial"/>
                <w:szCs w:val="18"/>
              </w:rPr>
              <w:t>When present, this IE shall indicate the LCS capability supported by the UE.</w:t>
            </w:r>
          </w:p>
        </w:tc>
        <w:tc>
          <w:tcPr>
            <w:tcW w:w="1600" w:type="dxa"/>
            <w:gridSpan w:val="2"/>
            <w:tcBorders>
              <w:top w:val="single" w:sz="4" w:space="0" w:color="auto"/>
              <w:left w:val="single" w:sz="4" w:space="0" w:color="auto"/>
              <w:bottom w:val="single" w:sz="4" w:space="0" w:color="auto"/>
              <w:right w:val="single" w:sz="4" w:space="0" w:color="auto"/>
            </w:tcBorders>
          </w:tcPr>
          <w:p w14:paraId="5441EC59" w14:textId="77777777" w:rsidR="00C25536" w:rsidRDefault="00C25536" w:rsidP="00CB0283">
            <w:pPr>
              <w:pStyle w:val="TAL"/>
              <w:rPr>
                <w:rFonts w:cs="Arial"/>
                <w:szCs w:val="18"/>
              </w:rPr>
            </w:pPr>
          </w:p>
        </w:tc>
      </w:tr>
      <w:tr w:rsidR="00C25536" w:rsidRPr="00FD48E5" w14:paraId="7EC0283E"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3C97227D" w14:textId="77777777" w:rsidR="00C25536" w:rsidRDefault="00C25536" w:rsidP="00CB0283">
            <w:pPr>
              <w:pStyle w:val="TAL"/>
            </w:pPr>
            <w:proofErr w:type="spellStart"/>
            <w:r>
              <w:t>lcsServiceType</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0D12DF5F" w14:textId="77777777" w:rsidR="00C25536" w:rsidRPr="007F4DE4" w:rsidRDefault="00C25536" w:rsidP="00CB0283">
            <w:pPr>
              <w:pStyle w:val="TAL"/>
            </w:pPr>
            <w:proofErr w:type="spellStart"/>
            <w:r>
              <w:t>LcsServiceType</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280FE4FA"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04D01DC5"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3F12C4F7" w14:textId="77777777" w:rsidR="00C25536" w:rsidRDefault="00C25536" w:rsidP="00CB0283">
            <w:pPr>
              <w:pStyle w:val="TAL"/>
              <w:rPr>
                <w:rFonts w:cs="Arial"/>
                <w:szCs w:val="18"/>
              </w:rPr>
            </w:pPr>
            <w:r>
              <w:rPr>
                <w:rFonts w:cs="Arial"/>
                <w:szCs w:val="18"/>
              </w:rPr>
              <w:t>The LCS service type</w:t>
            </w:r>
          </w:p>
        </w:tc>
        <w:tc>
          <w:tcPr>
            <w:tcW w:w="1600" w:type="dxa"/>
            <w:gridSpan w:val="2"/>
            <w:tcBorders>
              <w:top w:val="single" w:sz="4" w:space="0" w:color="auto"/>
              <w:left w:val="single" w:sz="4" w:space="0" w:color="auto"/>
              <w:bottom w:val="single" w:sz="4" w:space="0" w:color="auto"/>
              <w:right w:val="single" w:sz="4" w:space="0" w:color="auto"/>
            </w:tcBorders>
          </w:tcPr>
          <w:p w14:paraId="4E1B0CA0" w14:textId="77777777" w:rsidR="00C25536" w:rsidRDefault="00C25536" w:rsidP="00CB0283">
            <w:pPr>
              <w:pStyle w:val="TAL"/>
              <w:rPr>
                <w:rFonts w:cs="Arial"/>
                <w:szCs w:val="18"/>
              </w:rPr>
            </w:pPr>
          </w:p>
        </w:tc>
      </w:tr>
      <w:tr w:rsidR="00C25536" w:rsidRPr="00FD48E5" w14:paraId="34B1A5E7"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2CD4D5B9" w14:textId="77777777" w:rsidR="00C25536" w:rsidRDefault="00C25536" w:rsidP="00CB0283">
            <w:pPr>
              <w:pStyle w:val="TAL"/>
            </w:pPr>
            <w:proofErr w:type="spellStart"/>
            <w:r>
              <w:t>ldrType</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7C17F624" w14:textId="77777777" w:rsidR="00C25536" w:rsidRDefault="00C25536" w:rsidP="00CB0283">
            <w:pPr>
              <w:pStyle w:val="TAL"/>
            </w:pPr>
            <w:proofErr w:type="spellStart"/>
            <w:r>
              <w:t>LdrType</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3E4ABE69"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54779B62"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0B90E542" w14:textId="77777777" w:rsidR="00C25536" w:rsidRDefault="00C25536" w:rsidP="00CB0283">
            <w:pPr>
              <w:pStyle w:val="TAL"/>
              <w:rPr>
                <w:rFonts w:cs="Arial"/>
                <w:szCs w:val="18"/>
              </w:rPr>
            </w:pPr>
            <w:r>
              <w:rPr>
                <w:rFonts w:cs="Arial"/>
                <w:szCs w:val="18"/>
              </w:rPr>
              <w:t>The type of LDR</w:t>
            </w:r>
          </w:p>
        </w:tc>
        <w:tc>
          <w:tcPr>
            <w:tcW w:w="1600" w:type="dxa"/>
            <w:gridSpan w:val="2"/>
            <w:tcBorders>
              <w:top w:val="single" w:sz="4" w:space="0" w:color="auto"/>
              <w:left w:val="single" w:sz="4" w:space="0" w:color="auto"/>
              <w:bottom w:val="single" w:sz="4" w:space="0" w:color="auto"/>
              <w:right w:val="single" w:sz="4" w:space="0" w:color="auto"/>
            </w:tcBorders>
          </w:tcPr>
          <w:p w14:paraId="50B7C29B" w14:textId="77777777" w:rsidR="00C25536" w:rsidRDefault="00C25536" w:rsidP="00CB0283">
            <w:pPr>
              <w:pStyle w:val="TAL"/>
              <w:rPr>
                <w:rFonts w:cs="Arial"/>
                <w:szCs w:val="18"/>
              </w:rPr>
            </w:pPr>
          </w:p>
        </w:tc>
      </w:tr>
      <w:tr w:rsidR="00C25536" w:rsidRPr="00FD48E5" w14:paraId="37D97128"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1E36507C" w14:textId="77777777" w:rsidR="00C25536" w:rsidRDefault="00C25536" w:rsidP="00CB0283">
            <w:pPr>
              <w:pStyle w:val="TAL"/>
            </w:pPr>
            <w:proofErr w:type="spellStart"/>
            <w:r>
              <w:t>hgmlcCallBackURI</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24BA560D" w14:textId="77777777" w:rsidR="00C25536" w:rsidRDefault="00C25536" w:rsidP="00CB0283">
            <w:pPr>
              <w:pStyle w:val="TAL"/>
            </w:pPr>
            <w:r>
              <w:t>Uri</w:t>
            </w:r>
          </w:p>
        </w:tc>
        <w:tc>
          <w:tcPr>
            <w:tcW w:w="377" w:type="dxa"/>
            <w:gridSpan w:val="2"/>
            <w:tcBorders>
              <w:top w:val="single" w:sz="4" w:space="0" w:color="auto"/>
              <w:left w:val="single" w:sz="4" w:space="0" w:color="auto"/>
              <w:bottom w:val="single" w:sz="4" w:space="0" w:color="auto"/>
              <w:right w:val="single" w:sz="4" w:space="0" w:color="auto"/>
            </w:tcBorders>
          </w:tcPr>
          <w:p w14:paraId="1B84029F" w14:textId="77777777" w:rsidR="00C25536" w:rsidRDefault="00C25536" w:rsidP="00CB0283">
            <w:pPr>
              <w:pStyle w:val="TAC"/>
            </w:pPr>
            <w:r>
              <w:t>C</w:t>
            </w:r>
          </w:p>
        </w:tc>
        <w:tc>
          <w:tcPr>
            <w:tcW w:w="1086" w:type="dxa"/>
            <w:gridSpan w:val="2"/>
            <w:tcBorders>
              <w:top w:val="single" w:sz="4" w:space="0" w:color="auto"/>
              <w:left w:val="single" w:sz="4" w:space="0" w:color="auto"/>
              <w:bottom w:val="single" w:sz="4" w:space="0" w:color="auto"/>
              <w:right w:val="single" w:sz="4" w:space="0" w:color="auto"/>
            </w:tcBorders>
          </w:tcPr>
          <w:p w14:paraId="326555B2"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74954F86" w14:textId="77777777" w:rsidR="00C25536" w:rsidRDefault="00C25536" w:rsidP="00CB0283">
            <w:pPr>
              <w:pStyle w:val="TAL"/>
              <w:rPr>
                <w:rFonts w:cs="Arial"/>
                <w:szCs w:val="18"/>
              </w:rPr>
            </w:pPr>
            <w:r>
              <w:rPr>
                <w:rFonts w:cs="Arial"/>
                <w:szCs w:val="18"/>
              </w:rPr>
              <w:t>Callback URI of the H-GMLC</w:t>
            </w:r>
          </w:p>
          <w:p w14:paraId="1F18BAEC" w14:textId="77777777" w:rsidR="00C25536" w:rsidRDefault="00C25536" w:rsidP="00CB0283">
            <w:pPr>
              <w:pStyle w:val="TAL"/>
              <w:rPr>
                <w:rFonts w:cs="Arial"/>
                <w:szCs w:val="18"/>
              </w:rPr>
            </w:pPr>
          </w:p>
          <w:p w14:paraId="12C7B14D" w14:textId="77777777" w:rsidR="00C25536" w:rsidRDefault="00C25536" w:rsidP="00CB0283">
            <w:pPr>
              <w:pStyle w:val="TAL"/>
            </w:pPr>
            <w:r>
              <w:rPr>
                <w:rFonts w:cs="Arial"/>
                <w:szCs w:val="18"/>
              </w:rPr>
              <w:t xml:space="preserve">It shall be present, if attribute </w:t>
            </w:r>
            <w:proofErr w:type="spellStart"/>
            <w:r>
              <w:t>LdrType</w:t>
            </w:r>
            <w:proofErr w:type="spellEnd"/>
            <w:r>
              <w:t xml:space="preserve"> is present.</w:t>
            </w:r>
          </w:p>
          <w:p w14:paraId="11E987FB" w14:textId="77777777" w:rsidR="00C25536" w:rsidRDefault="00C25536" w:rsidP="00CB0283">
            <w:pPr>
              <w:pStyle w:val="TAL"/>
            </w:pPr>
          </w:p>
          <w:p w14:paraId="471253B8" w14:textId="77777777" w:rsidR="00C25536" w:rsidRDefault="00C25536" w:rsidP="00CB0283">
            <w:pPr>
              <w:pStyle w:val="TAL"/>
              <w:rPr>
                <w:rFonts w:cs="Arial"/>
                <w:szCs w:val="18"/>
              </w:rPr>
            </w:pPr>
            <w:r>
              <w:rPr>
                <w:rFonts w:cs="Arial"/>
                <w:szCs w:val="18"/>
                <w:lang w:eastAsia="zh-CN"/>
              </w:rPr>
              <w:t xml:space="preserve">This IE shall also be present </w:t>
            </w:r>
            <w:r>
              <w:rPr>
                <w:lang w:eastAsia="zh-CN"/>
              </w:rPr>
              <w:t>for</w:t>
            </w:r>
            <w:r w:rsidRPr="009B227E">
              <w:rPr>
                <w:lang w:eastAsia="zh-CN"/>
              </w:rPr>
              <w:t xml:space="preserve"> location service in PNI-NPN with signalling optimisation</w:t>
            </w:r>
            <w:r>
              <w:rPr>
                <w:color w:val="FF0000"/>
              </w:rPr>
              <w:t>,</w:t>
            </w:r>
            <w:r>
              <w:rPr>
                <w:rFonts w:cs="Arial"/>
                <w:szCs w:val="18"/>
                <w:lang w:eastAsia="zh-CN"/>
              </w:rPr>
              <w:t xml:space="preserve"> </w:t>
            </w:r>
            <w:r>
              <w:t>as specified in 3GPP</w:t>
            </w:r>
            <w:r>
              <w:rPr>
                <w:lang w:eastAsia="zh-CN"/>
              </w:rPr>
              <w:t> </w:t>
            </w:r>
            <w:r>
              <w:t>TS</w:t>
            </w:r>
            <w:r>
              <w:rPr>
                <w:lang w:eastAsia="zh-CN"/>
              </w:rPr>
              <w:t> </w:t>
            </w:r>
            <w:r>
              <w:t>23.273</w:t>
            </w:r>
            <w:r>
              <w:rPr>
                <w:lang w:eastAsia="zh-CN"/>
              </w:rPr>
              <w:t> </w:t>
            </w:r>
            <w:r>
              <w:t>[42] clause</w:t>
            </w:r>
            <w:r>
              <w:rPr>
                <w:lang w:eastAsia="zh-CN"/>
              </w:rPr>
              <w:t> </w:t>
            </w:r>
            <w:r>
              <w:t>6.1.2</w:t>
            </w:r>
            <w:r w:rsidRPr="00FC185E">
              <w:rPr>
                <w:rFonts w:cs="Arial"/>
                <w:szCs w:val="18"/>
                <w:lang w:eastAsia="zh-CN"/>
              </w:rPr>
              <w:t>.</w:t>
            </w:r>
          </w:p>
        </w:tc>
        <w:tc>
          <w:tcPr>
            <w:tcW w:w="1600" w:type="dxa"/>
            <w:gridSpan w:val="2"/>
            <w:tcBorders>
              <w:top w:val="single" w:sz="4" w:space="0" w:color="auto"/>
              <w:left w:val="single" w:sz="4" w:space="0" w:color="auto"/>
              <w:bottom w:val="single" w:sz="4" w:space="0" w:color="auto"/>
              <w:right w:val="single" w:sz="4" w:space="0" w:color="auto"/>
            </w:tcBorders>
          </w:tcPr>
          <w:p w14:paraId="252281C7" w14:textId="77777777" w:rsidR="00C25536" w:rsidRDefault="00C25536" w:rsidP="00CB0283">
            <w:pPr>
              <w:pStyle w:val="TAL"/>
              <w:rPr>
                <w:rFonts w:cs="Arial"/>
                <w:szCs w:val="18"/>
              </w:rPr>
            </w:pPr>
          </w:p>
        </w:tc>
      </w:tr>
      <w:tr w:rsidR="00C25536" w:rsidRPr="00FD48E5" w14:paraId="7C088DF7"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2BD6D869" w14:textId="77777777" w:rsidR="00C25536" w:rsidRDefault="00C25536" w:rsidP="00CB0283">
            <w:pPr>
              <w:pStyle w:val="TAL"/>
            </w:pPr>
            <w:proofErr w:type="spellStart"/>
            <w:r>
              <w:t>lirGmlcCallBackUri</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6C38F58E" w14:textId="77777777" w:rsidR="00C25536" w:rsidRDefault="00C25536" w:rsidP="00CB0283">
            <w:pPr>
              <w:pStyle w:val="TAL"/>
            </w:pPr>
            <w:r>
              <w:t>Uri</w:t>
            </w:r>
          </w:p>
        </w:tc>
        <w:tc>
          <w:tcPr>
            <w:tcW w:w="377" w:type="dxa"/>
            <w:gridSpan w:val="2"/>
            <w:tcBorders>
              <w:top w:val="single" w:sz="4" w:space="0" w:color="auto"/>
              <w:left w:val="single" w:sz="4" w:space="0" w:color="auto"/>
              <w:bottom w:val="single" w:sz="4" w:space="0" w:color="auto"/>
              <w:right w:val="single" w:sz="4" w:space="0" w:color="auto"/>
            </w:tcBorders>
          </w:tcPr>
          <w:p w14:paraId="60313861" w14:textId="77777777" w:rsidR="00C25536" w:rsidRDefault="00C25536" w:rsidP="00CB0283">
            <w:pPr>
              <w:pStyle w:val="TAC"/>
            </w:pPr>
            <w:r>
              <w:t>C</w:t>
            </w:r>
          </w:p>
        </w:tc>
        <w:tc>
          <w:tcPr>
            <w:tcW w:w="1086" w:type="dxa"/>
            <w:gridSpan w:val="2"/>
            <w:tcBorders>
              <w:top w:val="single" w:sz="4" w:space="0" w:color="auto"/>
              <w:left w:val="single" w:sz="4" w:space="0" w:color="auto"/>
              <w:bottom w:val="single" w:sz="4" w:space="0" w:color="auto"/>
              <w:right w:val="single" w:sz="4" w:space="0" w:color="auto"/>
            </w:tcBorders>
          </w:tcPr>
          <w:p w14:paraId="5B4CBB60"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29BD3F6C" w14:textId="77777777" w:rsidR="00C25536" w:rsidRDefault="00C25536" w:rsidP="00CB0283">
            <w:pPr>
              <w:pStyle w:val="TAL"/>
              <w:rPr>
                <w:lang w:eastAsia="zh-CN"/>
              </w:rPr>
            </w:pPr>
            <w:r>
              <w:rPr>
                <w:rFonts w:cs="Arial"/>
                <w:szCs w:val="18"/>
                <w:lang w:eastAsia="zh-CN"/>
              </w:rPr>
              <w:t xml:space="preserve">This IE shall be present when the </w:t>
            </w:r>
            <w:proofErr w:type="spellStart"/>
            <w:r>
              <w:rPr>
                <w:lang w:eastAsia="zh-CN"/>
              </w:rPr>
              <w:t>intermediateLocationInd</w:t>
            </w:r>
            <w:proofErr w:type="spellEnd"/>
            <w:r>
              <w:rPr>
                <w:lang w:eastAsia="zh-CN"/>
              </w:rPr>
              <w:t xml:space="preserve"> IE is present with the value "true".</w:t>
            </w:r>
          </w:p>
          <w:p w14:paraId="5C36DB23" w14:textId="77777777" w:rsidR="00C25536" w:rsidRDefault="00C25536" w:rsidP="00CB0283">
            <w:pPr>
              <w:pStyle w:val="TAL"/>
              <w:rPr>
                <w:lang w:eastAsia="zh-CN"/>
              </w:rPr>
            </w:pPr>
          </w:p>
          <w:p w14:paraId="3F81C3CD" w14:textId="77777777" w:rsidR="00C25536" w:rsidRDefault="00C25536" w:rsidP="00CB0283">
            <w:pPr>
              <w:pStyle w:val="TAL"/>
              <w:rPr>
                <w:rFonts w:cs="Arial"/>
                <w:szCs w:val="18"/>
                <w:lang w:eastAsia="zh-CN"/>
              </w:rPr>
            </w:pPr>
            <w:r>
              <w:rPr>
                <w:rFonts w:cs="Arial"/>
                <w:szCs w:val="18"/>
                <w:lang w:eastAsia="zh-CN"/>
              </w:rPr>
              <w:t>When present, this IE shall contain callback URI of the GMLC to receive the intermediate location reports.</w:t>
            </w:r>
          </w:p>
          <w:p w14:paraId="70417380" w14:textId="77777777" w:rsidR="00C25536" w:rsidRDefault="00C25536" w:rsidP="00CB0283">
            <w:pPr>
              <w:pStyle w:val="TAL"/>
              <w:rPr>
                <w:rFonts w:cs="Arial"/>
                <w:szCs w:val="18"/>
              </w:rPr>
            </w:pPr>
          </w:p>
        </w:tc>
        <w:tc>
          <w:tcPr>
            <w:tcW w:w="1600" w:type="dxa"/>
            <w:gridSpan w:val="2"/>
            <w:tcBorders>
              <w:top w:val="single" w:sz="4" w:space="0" w:color="auto"/>
              <w:left w:val="single" w:sz="4" w:space="0" w:color="auto"/>
              <w:bottom w:val="single" w:sz="4" w:space="0" w:color="auto"/>
              <w:right w:val="single" w:sz="4" w:space="0" w:color="auto"/>
            </w:tcBorders>
          </w:tcPr>
          <w:p w14:paraId="19F8E226" w14:textId="77777777" w:rsidR="00C25536" w:rsidRDefault="00C25536" w:rsidP="00CB0283">
            <w:pPr>
              <w:pStyle w:val="TAL"/>
              <w:rPr>
                <w:rFonts w:cs="Arial"/>
                <w:szCs w:val="18"/>
              </w:rPr>
            </w:pPr>
          </w:p>
        </w:tc>
      </w:tr>
      <w:tr w:rsidR="00C25536" w:rsidRPr="00FD48E5" w14:paraId="787F445E"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6F3B257A" w14:textId="77777777" w:rsidR="00C25536" w:rsidRDefault="00C25536" w:rsidP="00CB0283">
            <w:pPr>
              <w:pStyle w:val="TAL"/>
            </w:pPr>
            <w:proofErr w:type="spellStart"/>
            <w:r>
              <w:rPr>
                <w:rFonts w:hint="eastAsia"/>
                <w:lang w:eastAsia="zh-CN"/>
              </w:rPr>
              <w:t>vgmlcAddress</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4B19B720" w14:textId="77777777" w:rsidR="00C25536" w:rsidRDefault="00C25536" w:rsidP="00CB0283">
            <w:pPr>
              <w:pStyle w:val="TAL"/>
            </w:pPr>
            <w:r>
              <w:rPr>
                <w:rFonts w:hint="eastAsia"/>
                <w:lang w:eastAsia="zh-CN"/>
              </w:rPr>
              <w:t>Uri</w:t>
            </w:r>
          </w:p>
        </w:tc>
        <w:tc>
          <w:tcPr>
            <w:tcW w:w="377" w:type="dxa"/>
            <w:gridSpan w:val="2"/>
            <w:tcBorders>
              <w:top w:val="single" w:sz="4" w:space="0" w:color="auto"/>
              <w:left w:val="single" w:sz="4" w:space="0" w:color="auto"/>
              <w:bottom w:val="single" w:sz="4" w:space="0" w:color="auto"/>
              <w:right w:val="single" w:sz="4" w:space="0" w:color="auto"/>
            </w:tcBorders>
          </w:tcPr>
          <w:p w14:paraId="34931F91" w14:textId="77777777" w:rsidR="00C25536" w:rsidRDefault="00C25536" w:rsidP="00CB0283">
            <w:pPr>
              <w:pStyle w:val="TAC"/>
            </w:pPr>
            <w:r>
              <w:rPr>
                <w:rFonts w:hint="eastAsia"/>
                <w:lang w:eastAsia="zh-CN"/>
              </w:rPr>
              <w:t>C</w:t>
            </w:r>
          </w:p>
        </w:tc>
        <w:tc>
          <w:tcPr>
            <w:tcW w:w="1086" w:type="dxa"/>
            <w:gridSpan w:val="2"/>
            <w:tcBorders>
              <w:top w:val="single" w:sz="4" w:space="0" w:color="auto"/>
              <w:left w:val="single" w:sz="4" w:space="0" w:color="auto"/>
              <w:bottom w:val="single" w:sz="4" w:space="0" w:color="auto"/>
              <w:right w:val="single" w:sz="4" w:space="0" w:color="auto"/>
            </w:tcBorders>
          </w:tcPr>
          <w:p w14:paraId="0B2EC875" w14:textId="77777777" w:rsidR="00C25536" w:rsidRDefault="00C25536" w:rsidP="00CB0283">
            <w:pPr>
              <w:pStyle w:val="TAL"/>
            </w:pPr>
            <w:r>
              <w:rPr>
                <w:rFonts w:hint="eastAsia"/>
                <w:lang w:eastAsia="zh-CN"/>
              </w:rPr>
              <w:t>0..1</w:t>
            </w:r>
          </w:p>
        </w:tc>
        <w:tc>
          <w:tcPr>
            <w:tcW w:w="4006" w:type="dxa"/>
            <w:gridSpan w:val="2"/>
            <w:tcBorders>
              <w:top w:val="single" w:sz="4" w:space="0" w:color="auto"/>
              <w:left w:val="single" w:sz="4" w:space="0" w:color="auto"/>
              <w:bottom w:val="single" w:sz="4" w:space="0" w:color="auto"/>
              <w:right w:val="single" w:sz="4" w:space="0" w:color="auto"/>
            </w:tcBorders>
          </w:tcPr>
          <w:p w14:paraId="1CCCEE9F" w14:textId="77777777" w:rsidR="00C25536" w:rsidRDefault="00C25536" w:rsidP="00CB0283">
            <w:pPr>
              <w:pStyle w:val="TAL"/>
              <w:rPr>
                <w:rFonts w:cs="Arial"/>
                <w:szCs w:val="18"/>
                <w:lang w:eastAsia="zh-CN"/>
              </w:rPr>
            </w:pPr>
            <w:r>
              <w:rPr>
                <w:rFonts w:cs="Arial" w:hint="eastAsia"/>
                <w:szCs w:val="18"/>
                <w:lang w:eastAsia="zh-CN"/>
              </w:rPr>
              <w:t>V-GMLC address that corresponds to the V-GMLC that receives Location Request</w:t>
            </w:r>
          </w:p>
          <w:p w14:paraId="7CEB137D" w14:textId="77777777" w:rsidR="00C25536" w:rsidRDefault="00C25536" w:rsidP="00CB0283">
            <w:pPr>
              <w:pStyle w:val="TAL"/>
              <w:rPr>
                <w:rFonts w:cs="Arial"/>
                <w:szCs w:val="18"/>
              </w:rPr>
            </w:pPr>
            <w:r>
              <w:rPr>
                <w:rFonts w:cs="Arial" w:hint="eastAsia"/>
                <w:szCs w:val="18"/>
                <w:lang w:eastAsia="zh-CN"/>
              </w:rPr>
              <w:t xml:space="preserve">It shall be present, if </w:t>
            </w:r>
            <w:r>
              <w:rPr>
                <w:rFonts w:cs="Arial"/>
                <w:szCs w:val="18"/>
              </w:rPr>
              <w:t xml:space="preserve">attribute </w:t>
            </w:r>
            <w:proofErr w:type="spellStart"/>
            <w:r>
              <w:t>LdrType</w:t>
            </w:r>
            <w:proofErr w:type="spellEnd"/>
            <w:r>
              <w:t xml:space="preserve"> is present</w:t>
            </w:r>
            <w:r>
              <w:rPr>
                <w:rFonts w:hint="eastAsia"/>
                <w:lang w:eastAsia="zh-CN"/>
              </w:rPr>
              <w:t xml:space="preserve"> and the target UE is in roaming case</w:t>
            </w:r>
            <w:r>
              <w:t>.</w:t>
            </w:r>
          </w:p>
        </w:tc>
        <w:tc>
          <w:tcPr>
            <w:tcW w:w="1600" w:type="dxa"/>
            <w:gridSpan w:val="2"/>
            <w:tcBorders>
              <w:top w:val="single" w:sz="4" w:space="0" w:color="auto"/>
              <w:left w:val="single" w:sz="4" w:space="0" w:color="auto"/>
              <w:bottom w:val="single" w:sz="4" w:space="0" w:color="auto"/>
              <w:right w:val="single" w:sz="4" w:space="0" w:color="auto"/>
            </w:tcBorders>
          </w:tcPr>
          <w:p w14:paraId="6157986C" w14:textId="77777777" w:rsidR="00C25536" w:rsidRDefault="00C25536" w:rsidP="00CB0283">
            <w:pPr>
              <w:pStyle w:val="TAL"/>
              <w:rPr>
                <w:rFonts w:cs="Arial"/>
                <w:szCs w:val="18"/>
                <w:lang w:eastAsia="zh-CN"/>
              </w:rPr>
            </w:pPr>
          </w:p>
        </w:tc>
      </w:tr>
      <w:tr w:rsidR="00C25536" w:rsidRPr="00FD48E5" w14:paraId="7D3DA769"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456EC1E2" w14:textId="77777777" w:rsidR="00C25536" w:rsidRDefault="00C25536" w:rsidP="00CB0283">
            <w:pPr>
              <w:pStyle w:val="TAL"/>
            </w:pPr>
            <w:proofErr w:type="spellStart"/>
            <w:r>
              <w:lastRenderedPageBreak/>
              <w:t>ldrReference</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4510DF21" w14:textId="77777777" w:rsidR="00C25536" w:rsidRDefault="00C25536" w:rsidP="00CB0283">
            <w:pPr>
              <w:pStyle w:val="TAL"/>
            </w:pPr>
            <w:proofErr w:type="spellStart"/>
            <w:r>
              <w:t>LdrReference</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334CE1A3" w14:textId="77777777" w:rsidR="00C25536" w:rsidRDefault="00C25536" w:rsidP="00CB0283">
            <w:pPr>
              <w:pStyle w:val="TAC"/>
            </w:pPr>
            <w:r>
              <w:t>C</w:t>
            </w:r>
          </w:p>
        </w:tc>
        <w:tc>
          <w:tcPr>
            <w:tcW w:w="1086" w:type="dxa"/>
            <w:gridSpan w:val="2"/>
            <w:tcBorders>
              <w:top w:val="single" w:sz="4" w:space="0" w:color="auto"/>
              <w:left w:val="single" w:sz="4" w:space="0" w:color="auto"/>
              <w:bottom w:val="single" w:sz="4" w:space="0" w:color="auto"/>
              <w:right w:val="single" w:sz="4" w:space="0" w:color="auto"/>
            </w:tcBorders>
          </w:tcPr>
          <w:p w14:paraId="2778EC3A"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650B47E2" w14:textId="77777777" w:rsidR="00C25536" w:rsidRDefault="00C25536" w:rsidP="00CB0283">
            <w:pPr>
              <w:pStyle w:val="TAL"/>
              <w:rPr>
                <w:rFonts w:cs="Arial"/>
                <w:szCs w:val="18"/>
              </w:rPr>
            </w:pPr>
            <w:r>
              <w:rPr>
                <w:rFonts w:cs="Arial"/>
                <w:szCs w:val="18"/>
              </w:rPr>
              <w:t>LDR Reference Number</w:t>
            </w:r>
          </w:p>
          <w:p w14:paraId="7CD188A2" w14:textId="77777777" w:rsidR="00C25536" w:rsidRDefault="00C25536" w:rsidP="00CB0283">
            <w:pPr>
              <w:pStyle w:val="TAL"/>
              <w:rPr>
                <w:rFonts w:cs="Arial"/>
                <w:szCs w:val="18"/>
              </w:rPr>
            </w:pPr>
          </w:p>
          <w:p w14:paraId="0D739F66" w14:textId="77777777" w:rsidR="00C25536" w:rsidRDefault="00C25536" w:rsidP="00CB0283">
            <w:pPr>
              <w:pStyle w:val="TAL"/>
            </w:pPr>
            <w:r>
              <w:rPr>
                <w:rFonts w:cs="Arial"/>
                <w:szCs w:val="18"/>
              </w:rPr>
              <w:t xml:space="preserve">It shall be present, if attribute </w:t>
            </w:r>
            <w:proofErr w:type="spellStart"/>
            <w:r>
              <w:t>LdrType</w:t>
            </w:r>
            <w:proofErr w:type="spellEnd"/>
            <w:r>
              <w:t xml:space="preserve"> is present.</w:t>
            </w:r>
          </w:p>
          <w:p w14:paraId="27B6B8F0" w14:textId="77777777" w:rsidR="00C25536" w:rsidRDefault="00C25536" w:rsidP="00CB0283">
            <w:pPr>
              <w:pStyle w:val="TAL"/>
            </w:pPr>
          </w:p>
          <w:p w14:paraId="27E1A176" w14:textId="77777777" w:rsidR="00C25536" w:rsidRDefault="00C25536" w:rsidP="00CB0283">
            <w:pPr>
              <w:pStyle w:val="TAL"/>
              <w:rPr>
                <w:rFonts w:cs="Arial"/>
                <w:szCs w:val="18"/>
              </w:rPr>
            </w:pPr>
            <w:r w:rsidRPr="00FC185E">
              <w:rPr>
                <w:rFonts w:cs="Arial"/>
                <w:szCs w:val="18"/>
                <w:lang w:eastAsia="zh-CN"/>
              </w:rPr>
              <w:t xml:space="preserve">This IE shall be present </w:t>
            </w:r>
            <w:r>
              <w:rPr>
                <w:lang w:eastAsia="zh-CN"/>
              </w:rPr>
              <w:t>for</w:t>
            </w:r>
            <w:r w:rsidRPr="009B227E">
              <w:rPr>
                <w:lang w:eastAsia="zh-CN"/>
              </w:rPr>
              <w:t xml:space="preserve"> location service in PNI-NPN with signalling optimisation</w:t>
            </w:r>
            <w:r>
              <w:rPr>
                <w:color w:val="FF0000"/>
              </w:rPr>
              <w:t>,</w:t>
            </w:r>
            <w:r>
              <w:rPr>
                <w:rFonts w:cs="Arial"/>
                <w:szCs w:val="18"/>
                <w:lang w:eastAsia="zh-CN"/>
              </w:rPr>
              <w:t xml:space="preserve"> </w:t>
            </w:r>
            <w:r>
              <w:t>as specified in 3GPP</w:t>
            </w:r>
            <w:r>
              <w:rPr>
                <w:lang w:eastAsia="zh-CN"/>
              </w:rPr>
              <w:t> </w:t>
            </w:r>
            <w:r>
              <w:t>TS</w:t>
            </w:r>
            <w:r>
              <w:rPr>
                <w:lang w:eastAsia="zh-CN"/>
              </w:rPr>
              <w:t> </w:t>
            </w:r>
            <w:r>
              <w:t>23.273</w:t>
            </w:r>
            <w:r>
              <w:rPr>
                <w:lang w:eastAsia="zh-CN"/>
              </w:rPr>
              <w:t> </w:t>
            </w:r>
            <w:r>
              <w:t>[42] clause</w:t>
            </w:r>
            <w:r>
              <w:rPr>
                <w:lang w:eastAsia="zh-CN"/>
              </w:rPr>
              <w:t> </w:t>
            </w:r>
            <w:r>
              <w:t>6.1.2</w:t>
            </w:r>
            <w:r w:rsidRPr="00FC185E">
              <w:rPr>
                <w:rFonts w:cs="Arial"/>
                <w:szCs w:val="18"/>
                <w:lang w:eastAsia="zh-CN"/>
              </w:rPr>
              <w:t>.</w:t>
            </w:r>
          </w:p>
        </w:tc>
        <w:tc>
          <w:tcPr>
            <w:tcW w:w="1600" w:type="dxa"/>
            <w:gridSpan w:val="2"/>
            <w:tcBorders>
              <w:top w:val="single" w:sz="4" w:space="0" w:color="auto"/>
              <w:left w:val="single" w:sz="4" w:space="0" w:color="auto"/>
              <w:bottom w:val="single" w:sz="4" w:space="0" w:color="auto"/>
              <w:right w:val="single" w:sz="4" w:space="0" w:color="auto"/>
            </w:tcBorders>
          </w:tcPr>
          <w:p w14:paraId="15FBF048" w14:textId="77777777" w:rsidR="00C25536" w:rsidRDefault="00C25536" w:rsidP="00CB0283">
            <w:pPr>
              <w:pStyle w:val="TAL"/>
              <w:rPr>
                <w:rFonts w:cs="Arial"/>
                <w:szCs w:val="18"/>
              </w:rPr>
            </w:pPr>
          </w:p>
        </w:tc>
      </w:tr>
      <w:tr w:rsidR="00C25536" w:rsidRPr="00FD48E5" w14:paraId="6C342659"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414C5C42" w14:textId="77777777" w:rsidR="00C25536" w:rsidRDefault="00C25536" w:rsidP="00CB0283">
            <w:pPr>
              <w:pStyle w:val="TAL"/>
            </w:pPr>
            <w:proofErr w:type="spellStart"/>
            <w:r>
              <w:rPr>
                <w:lang w:eastAsia="zh-CN"/>
              </w:rPr>
              <w:t>lirReference</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297C2639" w14:textId="77777777" w:rsidR="00C25536" w:rsidRDefault="00C25536" w:rsidP="00CB0283">
            <w:pPr>
              <w:pStyle w:val="TAL"/>
            </w:pPr>
            <w:proofErr w:type="spellStart"/>
            <w:r>
              <w:rPr>
                <w:lang w:eastAsia="zh-CN"/>
              </w:rPr>
              <w:t>LirReference</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1AD30ECF" w14:textId="77777777" w:rsidR="00C25536" w:rsidRDefault="00C25536" w:rsidP="00CB0283">
            <w:pPr>
              <w:pStyle w:val="TAC"/>
            </w:pPr>
            <w:r>
              <w:rPr>
                <w:lang w:eastAsia="zh-CN"/>
              </w:rPr>
              <w:t>C</w:t>
            </w:r>
          </w:p>
        </w:tc>
        <w:tc>
          <w:tcPr>
            <w:tcW w:w="1086" w:type="dxa"/>
            <w:gridSpan w:val="2"/>
            <w:tcBorders>
              <w:top w:val="single" w:sz="4" w:space="0" w:color="auto"/>
              <w:left w:val="single" w:sz="4" w:space="0" w:color="auto"/>
              <w:bottom w:val="single" w:sz="4" w:space="0" w:color="auto"/>
              <w:right w:val="single" w:sz="4" w:space="0" w:color="auto"/>
            </w:tcBorders>
          </w:tcPr>
          <w:p w14:paraId="2DEBD439" w14:textId="77777777" w:rsidR="00C25536" w:rsidRDefault="00C25536" w:rsidP="00CB0283">
            <w:pPr>
              <w:pStyle w:val="TAL"/>
            </w:pPr>
            <w:r>
              <w:rPr>
                <w:lang w:eastAsia="zh-CN"/>
              </w:rPr>
              <w:t>0..1</w:t>
            </w:r>
          </w:p>
        </w:tc>
        <w:tc>
          <w:tcPr>
            <w:tcW w:w="4006" w:type="dxa"/>
            <w:gridSpan w:val="2"/>
            <w:tcBorders>
              <w:top w:val="single" w:sz="4" w:space="0" w:color="auto"/>
              <w:left w:val="single" w:sz="4" w:space="0" w:color="auto"/>
              <w:bottom w:val="single" w:sz="4" w:space="0" w:color="auto"/>
              <w:right w:val="single" w:sz="4" w:space="0" w:color="auto"/>
            </w:tcBorders>
          </w:tcPr>
          <w:p w14:paraId="4B394AF3" w14:textId="77777777" w:rsidR="00C25536" w:rsidRDefault="00C25536" w:rsidP="00CB0283">
            <w:pPr>
              <w:pStyle w:val="TAL"/>
              <w:rPr>
                <w:lang w:eastAsia="zh-CN"/>
              </w:rPr>
            </w:pPr>
            <w:r>
              <w:rPr>
                <w:rFonts w:cs="Arial"/>
                <w:szCs w:val="18"/>
                <w:lang w:eastAsia="zh-CN"/>
              </w:rPr>
              <w:t xml:space="preserve">This IE shall be present when the </w:t>
            </w:r>
            <w:proofErr w:type="spellStart"/>
            <w:r>
              <w:rPr>
                <w:lang w:eastAsia="zh-CN"/>
              </w:rPr>
              <w:t>intermediateLocationInd</w:t>
            </w:r>
            <w:proofErr w:type="spellEnd"/>
            <w:r>
              <w:rPr>
                <w:lang w:eastAsia="zh-CN"/>
              </w:rPr>
              <w:t xml:space="preserve"> IE is present with the value "true".</w:t>
            </w:r>
          </w:p>
          <w:p w14:paraId="6FFD279D" w14:textId="77777777" w:rsidR="00C25536" w:rsidRDefault="00C25536" w:rsidP="00CB0283">
            <w:pPr>
              <w:pStyle w:val="TAL"/>
              <w:rPr>
                <w:lang w:eastAsia="zh-CN"/>
              </w:rPr>
            </w:pPr>
          </w:p>
          <w:p w14:paraId="5DE59BFB" w14:textId="77777777" w:rsidR="00C25536" w:rsidRDefault="00C25536" w:rsidP="00CB0283">
            <w:pPr>
              <w:pStyle w:val="TAL"/>
              <w:rPr>
                <w:rFonts w:cs="Arial"/>
                <w:szCs w:val="18"/>
                <w:lang w:eastAsia="zh-CN"/>
              </w:rPr>
            </w:pPr>
            <w:r>
              <w:rPr>
                <w:rFonts w:cs="Arial"/>
                <w:szCs w:val="18"/>
                <w:lang w:eastAsia="zh-CN"/>
              </w:rPr>
              <w:t>When present, this IE shall contain the LIR Reference Number for a multiple location request</w:t>
            </w:r>
          </w:p>
          <w:p w14:paraId="4C9DE664" w14:textId="77777777" w:rsidR="00C25536" w:rsidRDefault="00C25536" w:rsidP="00CB0283">
            <w:pPr>
              <w:pStyle w:val="TAL"/>
              <w:rPr>
                <w:rFonts w:cs="Arial"/>
                <w:szCs w:val="18"/>
              </w:rPr>
            </w:pPr>
          </w:p>
        </w:tc>
        <w:tc>
          <w:tcPr>
            <w:tcW w:w="1600" w:type="dxa"/>
            <w:gridSpan w:val="2"/>
            <w:tcBorders>
              <w:top w:val="single" w:sz="4" w:space="0" w:color="auto"/>
              <w:left w:val="single" w:sz="4" w:space="0" w:color="auto"/>
              <w:bottom w:val="single" w:sz="4" w:space="0" w:color="auto"/>
              <w:right w:val="single" w:sz="4" w:space="0" w:color="auto"/>
            </w:tcBorders>
          </w:tcPr>
          <w:p w14:paraId="609C6DFB" w14:textId="77777777" w:rsidR="00C25536" w:rsidRDefault="00C25536" w:rsidP="00CB0283">
            <w:pPr>
              <w:pStyle w:val="TAL"/>
              <w:rPr>
                <w:rFonts w:cs="Arial"/>
                <w:szCs w:val="18"/>
              </w:rPr>
            </w:pPr>
          </w:p>
        </w:tc>
      </w:tr>
      <w:tr w:rsidR="00C25536" w:rsidRPr="00FD48E5" w14:paraId="12AD0CE0"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27B02150" w14:textId="77777777" w:rsidR="00C25536" w:rsidRDefault="00C25536" w:rsidP="00CB0283">
            <w:pPr>
              <w:pStyle w:val="TAL"/>
            </w:pPr>
            <w:proofErr w:type="spellStart"/>
            <w:r>
              <w:t>periodicEventInfo</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2AFAD301" w14:textId="77777777" w:rsidR="00C25536" w:rsidRDefault="00C25536" w:rsidP="00CB0283">
            <w:pPr>
              <w:pStyle w:val="TAL"/>
            </w:pPr>
            <w:proofErr w:type="spellStart"/>
            <w:r>
              <w:t>PeriodicEventInfo</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737D9824" w14:textId="77777777" w:rsidR="00C25536" w:rsidRDefault="00C25536" w:rsidP="00CB0283">
            <w:pPr>
              <w:pStyle w:val="TAC"/>
            </w:pPr>
            <w:r>
              <w:t>C</w:t>
            </w:r>
          </w:p>
        </w:tc>
        <w:tc>
          <w:tcPr>
            <w:tcW w:w="1086" w:type="dxa"/>
            <w:gridSpan w:val="2"/>
            <w:tcBorders>
              <w:top w:val="single" w:sz="4" w:space="0" w:color="auto"/>
              <w:left w:val="single" w:sz="4" w:space="0" w:color="auto"/>
              <w:bottom w:val="single" w:sz="4" w:space="0" w:color="auto"/>
              <w:right w:val="single" w:sz="4" w:space="0" w:color="auto"/>
            </w:tcBorders>
          </w:tcPr>
          <w:p w14:paraId="3442818F"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767114C0" w14:textId="77777777" w:rsidR="00C25536" w:rsidRDefault="00C25536" w:rsidP="00CB0283">
            <w:pPr>
              <w:pStyle w:val="TAL"/>
              <w:rPr>
                <w:rFonts w:cs="Arial"/>
                <w:szCs w:val="18"/>
              </w:rPr>
            </w:pPr>
            <w:r>
              <w:rPr>
                <w:rFonts w:cs="Arial"/>
                <w:szCs w:val="18"/>
              </w:rPr>
              <w:t>Information for periodic event reporting</w:t>
            </w:r>
          </w:p>
        </w:tc>
        <w:tc>
          <w:tcPr>
            <w:tcW w:w="1600" w:type="dxa"/>
            <w:gridSpan w:val="2"/>
            <w:tcBorders>
              <w:top w:val="single" w:sz="4" w:space="0" w:color="auto"/>
              <w:left w:val="single" w:sz="4" w:space="0" w:color="auto"/>
              <w:bottom w:val="single" w:sz="4" w:space="0" w:color="auto"/>
              <w:right w:val="single" w:sz="4" w:space="0" w:color="auto"/>
            </w:tcBorders>
          </w:tcPr>
          <w:p w14:paraId="6B3606BA" w14:textId="77777777" w:rsidR="00C25536" w:rsidRDefault="00C25536" w:rsidP="00CB0283">
            <w:pPr>
              <w:pStyle w:val="TAL"/>
              <w:rPr>
                <w:rFonts w:cs="Arial"/>
                <w:szCs w:val="18"/>
              </w:rPr>
            </w:pPr>
          </w:p>
        </w:tc>
      </w:tr>
      <w:tr w:rsidR="00C25536" w:rsidRPr="00FD48E5" w14:paraId="58BB0DBA"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13D3B83B" w14:textId="77777777" w:rsidR="00C25536" w:rsidRDefault="00C25536" w:rsidP="00CB0283">
            <w:pPr>
              <w:pStyle w:val="TAL"/>
            </w:pPr>
            <w:proofErr w:type="spellStart"/>
            <w:r>
              <w:t>areaEventInfo</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3C4F7485" w14:textId="77777777" w:rsidR="00C25536" w:rsidRDefault="00C25536" w:rsidP="00CB0283">
            <w:pPr>
              <w:pStyle w:val="TAL"/>
            </w:pPr>
            <w:proofErr w:type="spellStart"/>
            <w:r>
              <w:t>AreaEventInfo</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4F35D7ED" w14:textId="77777777" w:rsidR="00C25536" w:rsidRDefault="00C25536" w:rsidP="00CB0283">
            <w:pPr>
              <w:pStyle w:val="TAC"/>
            </w:pPr>
            <w:r>
              <w:t>C</w:t>
            </w:r>
          </w:p>
        </w:tc>
        <w:tc>
          <w:tcPr>
            <w:tcW w:w="1086" w:type="dxa"/>
            <w:gridSpan w:val="2"/>
            <w:tcBorders>
              <w:top w:val="single" w:sz="4" w:space="0" w:color="auto"/>
              <w:left w:val="single" w:sz="4" w:space="0" w:color="auto"/>
              <w:bottom w:val="single" w:sz="4" w:space="0" w:color="auto"/>
              <w:right w:val="single" w:sz="4" w:space="0" w:color="auto"/>
            </w:tcBorders>
          </w:tcPr>
          <w:p w14:paraId="5FA96F1F"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0218D1CE" w14:textId="77777777" w:rsidR="00C25536" w:rsidRDefault="00C25536" w:rsidP="00CB0283">
            <w:pPr>
              <w:pStyle w:val="TAL"/>
              <w:rPr>
                <w:rFonts w:cs="Arial"/>
                <w:szCs w:val="18"/>
              </w:rPr>
            </w:pPr>
            <w:r>
              <w:rPr>
                <w:rFonts w:cs="Arial"/>
                <w:szCs w:val="18"/>
              </w:rPr>
              <w:t>Information for area event reporting</w:t>
            </w:r>
          </w:p>
        </w:tc>
        <w:tc>
          <w:tcPr>
            <w:tcW w:w="1600" w:type="dxa"/>
            <w:gridSpan w:val="2"/>
            <w:tcBorders>
              <w:top w:val="single" w:sz="4" w:space="0" w:color="auto"/>
              <w:left w:val="single" w:sz="4" w:space="0" w:color="auto"/>
              <w:bottom w:val="single" w:sz="4" w:space="0" w:color="auto"/>
              <w:right w:val="single" w:sz="4" w:space="0" w:color="auto"/>
            </w:tcBorders>
          </w:tcPr>
          <w:p w14:paraId="0D3581A3" w14:textId="77777777" w:rsidR="00C25536" w:rsidRDefault="00C25536" w:rsidP="00CB0283">
            <w:pPr>
              <w:pStyle w:val="TAL"/>
              <w:rPr>
                <w:rFonts w:cs="Arial"/>
                <w:szCs w:val="18"/>
              </w:rPr>
            </w:pPr>
          </w:p>
        </w:tc>
      </w:tr>
      <w:tr w:rsidR="00C25536" w:rsidRPr="00FD48E5" w14:paraId="071A41BF"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1B0A7C4B" w14:textId="77777777" w:rsidR="00C25536" w:rsidRDefault="00C25536" w:rsidP="00CB0283">
            <w:pPr>
              <w:pStyle w:val="TAL"/>
            </w:pPr>
            <w:proofErr w:type="spellStart"/>
            <w:r>
              <w:t>motionEventInfo</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7C4F0ABB" w14:textId="77777777" w:rsidR="00C25536" w:rsidRDefault="00C25536" w:rsidP="00CB0283">
            <w:pPr>
              <w:pStyle w:val="TAL"/>
            </w:pPr>
            <w:proofErr w:type="spellStart"/>
            <w:r>
              <w:t>MotionEventInfo</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7F5B9EB1" w14:textId="77777777" w:rsidR="00C25536" w:rsidRDefault="00C25536" w:rsidP="00CB0283">
            <w:pPr>
              <w:pStyle w:val="TAC"/>
            </w:pPr>
            <w:r>
              <w:t>C</w:t>
            </w:r>
          </w:p>
        </w:tc>
        <w:tc>
          <w:tcPr>
            <w:tcW w:w="1086" w:type="dxa"/>
            <w:gridSpan w:val="2"/>
            <w:tcBorders>
              <w:top w:val="single" w:sz="4" w:space="0" w:color="auto"/>
              <w:left w:val="single" w:sz="4" w:space="0" w:color="auto"/>
              <w:bottom w:val="single" w:sz="4" w:space="0" w:color="auto"/>
              <w:right w:val="single" w:sz="4" w:space="0" w:color="auto"/>
            </w:tcBorders>
          </w:tcPr>
          <w:p w14:paraId="78E3E8C1"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5A652913" w14:textId="77777777" w:rsidR="00C25536" w:rsidRDefault="00C25536" w:rsidP="00CB0283">
            <w:pPr>
              <w:pStyle w:val="TAL"/>
              <w:rPr>
                <w:rFonts w:cs="Arial"/>
                <w:szCs w:val="18"/>
              </w:rPr>
            </w:pPr>
            <w:r>
              <w:rPr>
                <w:rFonts w:cs="Arial"/>
                <w:szCs w:val="18"/>
              </w:rPr>
              <w:t>Information for motion event reporting</w:t>
            </w:r>
          </w:p>
        </w:tc>
        <w:tc>
          <w:tcPr>
            <w:tcW w:w="1600" w:type="dxa"/>
            <w:gridSpan w:val="2"/>
            <w:tcBorders>
              <w:top w:val="single" w:sz="4" w:space="0" w:color="auto"/>
              <w:left w:val="single" w:sz="4" w:space="0" w:color="auto"/>
              <w:bottom w:val="single" w:sz="4" w:space="0" w:color="auto"/>
              <w:right w:val="single" w:sz="4" w:space="0" w:color="auto"/>
            </w:tcBorders>
          </w:tcPr>
          <w:p w14:paraId="75E5AC92" w14:textId="77777777" w:rsidR="00C25536" w:rsidRDefault="00C25536" w:rsidP="00CB0283">
            <w:pPr>
              <w:pStyle w:val="TAL"/>
              <w:rPr>
                <w:rFonts w:cs="Arial"/>
                <w:szCs w:val="18"/>
              </w:rPr>
            </w:pPr>
          </w:p>
        </w:tc>
      </w:tr>
      <w:tr w:rsidR="00C25536" w:rsidRPr="00FD48E5" w14:paraId="03670EB8"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1558F4A9" w14:textId="77777777" w:rsidR="00C25536" w:rsidRDefault="00C25536" w:rsidP="00CB0283">
            <w:pPr>
              <w:pStyle w:val="TAL"/>
            </w:pPr>
            <w:proofErr w:type="spellStart"/>
            <w:r>
              <w:t>reportingAccessTypes</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10AEBAAF" w14:textId="77777777" w:rsidR="00C25536" w:rsidRDefault="00C25536" w:rsidP="00CB0283">
            <w:pPr>
              <w:pStyle w:val="TAL"/>
            </w:pPr>
            <w:proofErr w:type="gramStart"/>
            <w:r>
              <w:t>array(</w:t>
            </w:r>
            <w:proofErr w:type="spellStart"/>
            <w:proofErr w:type="gramEnd"/>
            <w:r>
              <w:t>ReportingAccessType</w:t>
            </w:r>
            <w:proofErr w:type="spellEnd"/>
            <w:r>
              <w:t>)</w:t>
            </w:r>
          </w:p>
        </w:tc>
        <w:tc>
          <w:tcPr>
            <w:tcW w:w="377" w:type="dxa"/>
            <w:gridSpan w:val="2"/>
            <w:tcBorders>
              <w:top w:val="single" w:sz="4" w:space="0" w:color="auto"/>
              <w:left w:val="single" w:sz="4" w:space="0" w:color="auto"/>
              <w:bottom w:val="single" w:sz="4" w:space="0" w:color="auto"/>
              <w:right w:val="single" w:sz="4" w:space="0" w:color="auto"/>
            </w:tcBorders>
          </w:tcPr>
          <w:p w14:paraId="1A3C8366"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1E899FE5" w14:textId="77777777" w:rsidR="00C25536" w:rsidRDefault="00C25536" w:rsidP="00CB0283">
            <w:pPr>
              <w:pStyle w:val="TAL"/>
            </w:pPr>
            <w:proofErr w:type="gramStart"/>
            <w:r>
              <w:t>1..N</w:t>
            </w:r>
            <w:proofErr w:type="gramEnd"/>
          </w:p>
        </w:tc>
        <w:tc>
          <w:tcPr>
            <w:tcW w:w="4006" w:type="dxa"/>
            <w:gridSpan w:val="2"/>
            <w:tcBorders>
              <w:top w:val="single" w:sz="4" w:space="0" w:color="auto"/>
              <w:left w:val="single" w:sz="4" w:space="0" w:color="auto"/>
              <w:bottom w:val="single" w:sz="4" w:space="0" w:color="auto"/>
              <w:right w:val="single" w:sz="4" w:space="0" w:color="auto"/>
            </w:tcBorders>
          </w:tcPr>
          <w:p w14:paraId="20C7E4BE" w14:textId="77777777" w:rsidR="00C25536" w:rsidRDefault="00C25536" w:rsidP="00CB0283">
            <w:pPr>
              <w:pStyle w:val="TAL"/>
              <w:rPr>
                <w:rFonts w:cs="Arial"/>
                <w:szCs w:val="18"/>
              </w:rPr>
            </w:pPr>
            <w:r>
              <w:rPr>
                <w:rFonts w:cs="Arial"/>
                <w:szCs w:val="18"/>
              </w:rPr>
              <w:t>Allowed access types for event reporting</w:t>
            </w:r>
          </w:p>
        </w:tc>
        <w:tc>
          <w:tcPr>
            <w:tcW w:w="1600" w:type="dxa"/>
            <w:gridSpan w:val="2"/>
            <w:tcBorders>
              <w:top w:val="single" w:sz="4" w:space="0" w:color="auto"/>
              <w:left w:val="single" w:sz="4" w:space="0" w:color="auto"/>
              <w:bottom w:val="single" w:sz="4" w:space="0" w:color="auto"/>
              <w:right w:val="single" w:sz="4" w:space="0" w:color="auto"/>
            </w:tcBorders>
          </w:tcPr>
          <w:p w14:paraId="2F9F0A9E" w14:textId="77777777" w:rsidR="00C25536" w:rsidRDefault="00C25536" w:rsidP="00CB0283">
            <w:pPr>
              <w:pStyle w:val="TAL"/>
              <w:rPr>
                <w:rFonts w:cs="Arial"/>
                <w:szCs w:val="18"/>
              </w:rPr>
            </w:pPr>
          </w:p>
        </w:tc>
      </w:tr>
      <w:tr w:rsidR="00C25536" w:rsidRPr="00FD48E5" w14:paraId="0EF343A2"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23AC489E" w14:textId="77777777" w:rsidR="00C25536" w:rsidRDefault="00C25536" w:rsidP="00CB0283">
            <w:pPr>
              <w:pStyle w:val="TAL"/>
            </w:pPr>
            <w:proofErr w:type="spellStart"/>
            <w:r>
              <w:rPr>
                <w:rFonts w:hint="eastAsia"/>
                <w:lang w:eastAsia="zh-CN"/>
              </w:rPr>
              <w:t>u</w:t>
            </w:r>
            <w:r>
              <w:rPr>
                <w:lang w:eastAsia="zh-CN"/>
              </w:rPr>
              <w:t>eConnectivityStates</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236A897A" w14:textId="77777777" w:rsidR="00C25536" w:rsidRDefault="00C25536" w:rsidP="00CB0283">
            <w:pPr>
              <w:pStyle w:val="TAL"/>
            </w:pPr>
            <w:proofErr w:type="gramStart"/>
            <w:r>
              <w:rPr>
                <w:lang w:eastAsia="zh-CN"/>
              </w:rPr>
              <w:t>array(</w:t>
            </w:r>
            <w:proofErr w:type="spellStart"/>
            <w:proofErr w:type="gramEnd"/>
            <w:r>
              <w:rPr>
                <w:lang w:eastAsia="zh-CN"/>
              </w:rPr>
              <w:t>UeConnectivityState</w:t>
            </w:r>
            <w:proofErr w:type="spellEnd"/>
            <w:r>
              <w:rPr>
                <w:lang w:eastAsia="zh-CN"/>
              </w:rPr>
              <w:t>)</w:t>
            </w:r>
          </w:p>
        </w:tc>
        <w:tc>
          <w:tcPr>
            <w:tcW w:w="377" w:type="dxa"/>
            <w:gridSpan w:val="2"/>
            <w:tcBorders>
              <w:top w:val="single" w:sz="4" w:space="0" w:color="auto"/>
              <w:left w:val="single" w:sz="4" w:space="0" w:color="auto"/>
              <w:bottom w:val="single" w:sz="4" w:space="0" w:color="auto"/>
              <w:right w:val="single" w:sz="4" w:space="0" w:color="auto"/>
            </w:tcBorders>
          </w:tcPr>
          <w:p w14:paraId="4928CA03"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3CDAB3E0" w14:textId="77777777" w:rsidR="00C25536" w:rsidRDefault="00C25536" w:rsidP="00CB0283">
            <w:pPr>
              <w:pStyle w:val="TAL"/>
            </w:pPr>
            <w:proofErr w:type="gramStart"/>
            <w:r>
              <w:t>1..N</w:t>
            </w:r>
            <w:proofErr w:type="gramEnd"/>
          </w:p>
        </w:tc>
        <w:tc>
          <w:tcPr>
            <w:tcW w:w="4006" w:type="dxa"/>
            <w:gridSpan w:val="2"/>
            <w:tcBorders>
              <w:top w:val="single" w:sz="4" w:space="0" w:color="auto"/>
              <w:left w:val="single" w:sz="4" w:space="0" w:color="auto"/>
              <w:bottom w:val="single" w:sz="4" w:space="0" w:color="auto"/>
              <w:right w:val="single" w:sz="4" w:space="0" w:color="auto"/>
            </w:tcBorders>
          </w:tcPr>
          <w:p w14:paraId="2D336999" w14:textId="77777777" w:rsidR="00C25536" w:rsidRDefault="00C25536" w:rsidP="00CB0283">
            <w:pPr>
              <w:pStyle w:val="TAL"/>
              <w:rPr>
                <w:rFonts w:cs="Arial"/>
                <w:szCs w:val="18"/>
              </w:rPr>
            </w:pPr>
            <w:r>
              <w:rPr>
                <w:rFonts w:cs="Arial" w:hint="eastAsia"/>
                <w:szCs w:val="18"/>
                <w:lang w:eastAsia="zh-CN"/>
              </w:rPr>
              <w:t>W</w:t>
            </w:r>
            <w:r>
              <w:rPr>
                <w:rFonts w:cs="Arial"/>
                <w:szCs w:val="18"/>
                <w:lang w:eastAsia="zh-CN"/>
              </w:rPr>
              <w:t xml:space="preserve">hen present, this IE shall indicate the </w:t>
            </w:r>
            <w:r w:rsidRPr="00CD584B">
              <w:t>UE connectivity state per access type</w:t>
            </w:r>
          </w:p>
        </w:tc>
        <w:tc>
          <w:tcPr>
            <w:tcW w:w="1600" w:type="dxa"/>
            <w:gridSpan w:val="2"/>
            <w:tcBorders>
              <w:top w:val="single" w:sz="4" w:space="0" w:color="auto"/>
              <w:left w:val="single" w:sz="4" w:space="0" w:color="auto"/>
              <w:bottom w:val="single" w:sz="4" w:space="0" w:color="auto"/>
              <w:right w:val="single" w:sz="4" w:space="0" w:color="auto"/>
            </w:tcBorders>
          </w:tcPr>
          <w:p w14:paraId="2866E887" w14:textId="77777777" w:rsidR="00C25536" w:rsidRDefault="00C25536" w:rsidP="00CB0283">
            <w:pPr>
              <w:pStyle w:val="TAL"/>
              <w:rPr>
                <w:rFonts w:cs="Arial"/>
                <w:szCs w:val="18"/>
                <w:lang w:eastAsia="zh-CN"/>
              </w:rPr>
            </w:pPr>
          </w:p>
        </w:tc>
      </w:tr>
      <w:tr w:rsidR="00C25536" w:rsidRPr="00FD48E5" w14:paraId="00EDE6DD"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2576675C" w14:textId="77777777" w:rsidR="00C25536" w:rsidRDefault="00C25536" w:rsidP="00CB0283">
            <w:pPr>
              <w:pStyle w:val="TAL"/>
              <w:rPr>
                <w:lang w:eastAsia="zh-CN"/>
              </w:rPr>
            </w:pPr>
            <w:proofErr w:type="spellStart"/>
            <w:r>
              <w:rPr>
                <w:lang w:eastAsia="zh-CN"/>
              </w:rPr>
              <w:t>u</w:t>
            </w:r>
            <w:r w:rsidRPr="0031710B">
              <w:rPr>
                <w:lang w:eastAsia="zh-CN"/>
              </w:rPr>
              <w:t>eLocationServiceInd</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4A67EF2A" w14:textId="77777777" w:rsidR="00C25536" w:rsidRDefault="00C25536" w:rsidP="00CB0283">
            <w:pPr>
              <w:pStyle w:val="TAL"/>
              <w:rPr>
                <w:lang w:eastAsia="zh-CN"/>
              </w:rPr>
            </w:pPr>
            <w:proofErr w:type="spellStart"/>
            <w:r w:rsidRPr="0031710B">
              <w:rPr>
                <w:lang w:eastAsia="zh-CN"/>
              </w:rPr>
              <w:t>UeLocationServiceInd</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104F07AF" w14:textId="77777777" w:rsidR="00C25536" w:rsidRDefault="00C25536" w:rsidP="00CB0283">
            <w:pPr>
              <w:pStyle w:val="TAC"/>
            </w:pPr>
            <w:r>
              <w:t>C</w:t>
            </w:r>
          </w:p>
        </w:tc>
        <w:tc>
          <w:tcPr>
            <w:tcW w:w="1086" w:type="dxa"/>
            <w:gridSpan w:val="2"/>
            <w:tcBorders>
              <w:top w:val="single" w:sz="4" w:space="0" w:color="auto"/>
              <w:left w:val="single" w:sz="4" w:space="0" w:color="auto"/>
              <w:bottom w:val="single" w:sz="4" w:space="0" w:color="auto"/>
              <w:right w:val="single" w:sz="4" w:space="0" w:color="auto"/>
            </w:tcBorders>
          </w:tcPr>
          <w:p w14:paraId="42E68DDB"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21DCD6C3" w14:textId="77777777" w:rsidR="00C25536" w:rsidRDefault="00C25536" w:rsidP="00CB0283">
            <w:pPr>
              <w:pStyle w:val="TAL"/>
              <w:rPr>
                <w:rFonts w:cs="Arial"/>
                <w:szCs w:val="18"/>
                <w:lang w:eastAsia="zh-CN"/>
              </w:rPr>
            </w:pPr>
            <w:r>
              <w:rPr>
                <w:rFonts w:cs="Arial"/>
                <w:szCs w:val="18"/>
                <w:lang w:eastAsia="zh-CN"/>
              </w:rPr>
              <w:t xml:space="preserve">If UE sends </w:t>
            </w:r>
            <w:r>
              <w:t>an MO-LR Request message</w:t>
            </w:r>
            <w:r>
              <w:rPr>
                <w:rFonts w:cs="Arial"/>
                <w:szCs w:val="18"/>
                <w:lang w:eastAsia="zh-CN"/>
              </w:rPr>
              <w:t>, this IE shall be present and indicate the request type for a 5GC-MO-LR.</w:t>
            </w:r>
          </w:p>
        </w:tc>
        <w:tc>
          <w:tcPr>
            <w:tcW w:w="1600" w:type="dxa"/>
            <w:gridSpan w:val="2"/>
            <w:tcBorders>
              <w:top w:val="single" w:sz="4" w:space="0" w:color="auto"/>
              <w:left w:val="single" w:sz="4" w:space="0" w:color="auto"/>
              <w:bottom w:val="single" w:sz="4" w:space="0" w:color="auto"/>
              <w:right w:val="single" w:sz="4" w:space="0" w:color="auto"/>
            </w:tcBorders>
          </w:tcPr>
          <w:p w14:paraId="3027C644" w14:textId="77777777" w:rsidR="00C25536" w:rsidRDefault="00C25536" w:rsidP="00CB0283">
            <w:pPr>
              <w:pStyle w:val="TAL"/>
              <w:rPr>
                <w:rFonts w:cs="Arial"/>
                <w:szCs w:val="18"/>
                <w:lang w:eastAsia="zh-CN"/>
              </w:rPr>
            </w:pPr>
          </w:p>
        </w:tc>
      </w:tr>
      <w:tr w:rsidR="00C25536" w:rsidRPr="00FD48E5" w14:paraId="2955C36A"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41BE5CB0" w14:textId="77777777" w:rsidR="00C25536" w:rsidRDefault="00C25536" w:rsidP="00CB0283">
            <w:pPr>
              <w:pStyle w:val="TAL"/>
              <w:rPr>
                <w:lang w:eastAsia="zh-CN"/>
              </w:rPr>
            </w:pPr>
            <w:proofErr w:type="spellStart"/>
            <w:r>
              <w:rPr>
                <w:rFonts w:hint="eastAsia"/>
                <w:lang w:eastAsia="zh-CN"/>
              </w:rPr>
              <w:t>moAssistanceDataType</w:t>
            </w:r>
            <w:r>
              <w:rPr>
                <w:lang w:eastAsia="zh-CN"/>
              </w:rPr>
              <w:t>s</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3EF6B2D1" w14:textId="77777777" w:rsidR="00C25536" w:rsidRPr="0031710B" w:rsidRDefault="00C25536" w:rsidP="00CB0283">
            <w:pPr>
              <w:pStyle w:val="TAL"/>
              <w:rPr>
                <w:lang w:eastAsia="zh-CN"/>
              </w:rPr>
            </w:pPr>
            <w:proofErr w:type="spellStart"/>
            <w:r w:rsidRPr="005D42E1">
              <w:t>LcsBroadcastAssistanceTypesData</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1936C9EE" w14:textId="77777777" w:rsidR="00C25536" w:rsidRDefault="00C25536" w:rsidP="00CB0283">
            <w:pPr>
              <w:pStyle w:val="TAC"/>
            </w:pPr>
            <w:r>
              <w:rPr>
                <w:rFonts w:hint="eastAsia"/>
                <w:lang w:eastAsia="zh-CN"/>
              </w:rPr>
              <w:t>O</w:t>
            </w:r>
          </w:p>
        </w:tc>
        <w:tc>
          <w:tcPr>
            <w:tcW w:w="1086" w:type="dxa"/>
            <w:gridSpan w:val="2"/>
            <w:tcBorders>
              <w:top w:val="single" w:sz="4" w:space="0" w:color="auto"/>
              <w:left w:val="single" w:sz="4" w:space="0" w:color="auto"/>
              <w:bottom w:val="single" w:sz="4" w:space="0" w:color="auto"/>
              <w:right w:val="single" w:sz="4" w:space="0" w:color="auto"/>
            </w:tcBorders>
          </w:tcPr>
          <w:p w14:paraId="65ED664E" w14:textId="77777777" w:rsidR="00C25536" w:rsidRDefault="00C25536" w:rsidP="00CB0283">
            <w:pPr>
              <w:pStyle w:val="TAL"/>
            </w:pPr>
            <w:r>
              <w:rPr>
                <w:rFonts w:hint="eastAsia"/>
                <w:lang w:eastAsia="zh-CN"/>
              </w:rPr>
              <w:t>0..</w:t>
            </w:r>
            <w:r>
              <w:rPr>
                <w:lang w:eastAsia="zh-CN"/>
              </w:rPr>
              <w:t>1</w:t>
            </w:r>
          </w:p>
        </w:tc>
        <w:tc>
          <w:tcPr>
            <w:tcW w:w="4006" w:type="dxa"/>
            <w:gridSpan w:val="2"/>
            <w:tcBorders>
              <w:top w:val="single" w:sz="4" w:space="0" w:color="auto"/>
              <w:left w:val="single" w:sz="4" w:space="0" w:color="auto"/>
              <w:bottom w:val="single" w:sz="4" w:space="0" w:color="auto"/>
              <w:right w:val="single" w:sz="4" w:space="0" w:color="auto"/>
            </w:tcBorders>
          </w:tcPr>
          <w:p w14:paraId="5F7ABD0A" w14:textId="77777777" w:rsidR="00C25536" w:rsidRDefault="00C25536" w:rsidP="00CB0283">
            <w:pPr>
              <w:pStyle w:val="TAL"/>
              <w:rPr>
                <w:rFonts w:cs="Arial"/>
                <w:szCs w:val="18"/>
                <w:lang w:eastAsia="zh-CN"/>
              </w:rPr>
            </w:pPr>
            <w:r>
              <w:rPr>
                <w:rFonts w:cs="Arial" w:hint="eastAsia"/>
                <w:szCs w:val="18"/>
                <w:lang w:eastAsia="zh-CN"/>
              </w:rPr>
              <w:t>W</w:t>
            </w:r>
            <w:r>
              <w:rPr>
                <w:rFonts w:cs="Arial"/>
                <w:szCs w:val="18"/>
                <w:lang w:eastAsia="zh-CN"/>
              </w:rPr>
              <w:t xml:space="preserve">hen present, this IE shall indicate </w:t>
            </w:r>
            <w:r>
              <w:t xml:space="preserve">a list of one or more types of location assistance data that UE subscribed. </w:t>
            </w:r>
          </w:p>
        </w:tc>
        <w:tc>
          <w:tcPr>
            <w:tcW w:w="1600" w:type="dxa"/>
            <w:gridSpan w:val="2"/>
            <w:tcBorders>
              <w:top w:val="single" w:sz="4" w:space="0" w:color="auto"/>
              <w:left w:val="single" w:sz="4" w:space="0" w:color="auto"/>
              <w:bottom w:val="single" w:sz="4" w:space="0" w:color="auto"/>
              <w:right w:val="single" w:sz="4" w:space="0" w:color="auto"/>
            </w:tcBorders>
          </w:tcPr>
          <w:p w14:paraId="02B30865" w14:textId="77777777" w:rsidR="00C25536" w:rsidRDefault="00C25536" w:rsidP="00CB0283">
            <w:pPr>
              <w:pStyle w:val="TAL"/>
              <w:rPr>
                <w:rFonts w:cs="Arial"/>
                <w:szCs w:val="18"/>
                <w:lang w:eastAsia="zh-CN"/>
              </w:rPr>
            </w:pPr>
          </w:p>
        </w:tc>
      </w:tr>
      <w:tr w:rsidR="00C25536" w:rsidRPr="00FD48E5" w14:paraId="6148C240"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5A36803E" w14:textId="77777777" w:rsidR="00C25536" w:rsidRDefault="00C25536" w:rsidP="00CB0283">
            <w:pPr>
              <w:pStyle w:val="TAL"/>
              <w:rPr>
                <w:lang w:eastAsia="zh-CN"/>
              </w:rPr>
            </w:pPr>
            <w:proofErr w:type="spellStart"/>
            <w:r>
              <w:rPr>
                <w:rFonts w:hint="eastAsia"/>
                <w:lang w:eastAsia="zh-CN"/>
              </w:rPr>
              <w:t>l</w:t>
            </w:r>
            <w:r>
              <w:rPr>
                <w:lang w:eastAsia="zh-CN"/>
              </w:rPr>
              <w:t>ppMessage</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77E2A6FB" w14:textId="77777777" w:rsidR="00C25536" w:rsidRDefault="00C25536" w:rsidP="00CB0283">
            <w:pPr>
              <w:pStyle w:val="TAL"/>
              <w:rPr>
                <w:lang w:eastAsia="zh-CN"/>
              </w:rPr>
            </w:pPr>
            <w:proofErr w:type="spellStart"/>
            <w:r w:rsidRPr="003B2883">
              <w:t>RefToBinaryData</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4D2CF0EE" w14:textId="77777777" w:rsidR="00C25536" w:rsidRDefault="00C25536" w:rsidP="00CB0283">
            <w:pPr>
              <w:pStyle w:val="TAC"/>
            </w:pPr>
            <w:r>
              <w:t>C</w:t>
            </w:r>
          </w:p>
        </w:tc>
        <w:tc>
          <w:tcPr>
            <w:tcW w:w="1086" w:type="dxa"/>
            <w:gridSpan w:val="2"/>
            <w:tcBorders>
              <w:top w:val="single" w:sz="4" w:space="0" w:color="auto"/>
              <w:left w:val="single" w:sz="4" w:space="0" w:color="auto"/>
              <w:bottom w:val="single" w:sz="4" w:space="0" w:color="auto"/>
              <w:right w:val="single" w:sz="4" w:space="0" w:color="auto"/>
            </w:tcBorders>
          </w:tcPr>
          <w:p w14:paraId="5023BD24"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061BF063" w14:textId="77777777" w:rsidR="00C25536" w:rsidRDefault="00C25536" w:rsidP="00CB0283">
            <w:pPr>
              <w:pStyle w:val="TAL"/>
              <w:rPr>
                <w:rFonts w:cs="Arial"/>
                <w:szCs w:val="18"/>
                <w:lang w:eastAsia="zh-CN"/>
              </w:rPr>
            </w:pPr>
            <w:r>
              <w:rPr>
                <w:rFonts w:cs="Arial"/>
                <w:szCs w:val="18"/>
                <w:lang w:eastAsia="zh-CN"/>
              </w:rPr>
              <w:t xml:space="preserve">If UE includes the first LPP message in </w:t>
            </w:r>
            <w:r w:rsidRPr="0042710C">
              <w:rPr>
                <w:rFonts w:eastAsia="SimSun"/>
                <w:lang w:eastAsia="zh-CN"/>
              </w:rPr>
              <w:t>MO-LR Request</w:t>
            </w:r>
            <w:r>
              <w:rPr>
                <w:rFonts w:cs="Arial"/>
                <w:szCs w:val="18"/>
                <w:lang w:eastAsia="zh-CN"/>
              </w:rPr>
              <w:t xml:space="preserve">, this IE shall be present and </w:t>
            </w:r>
            <w:proofErr w:type="gramStart"/>
            <w:r>
              <w:rPr>
                <w:rFonts w:cs="Arial"/>
                <w:szCs w:val="18"/>
              </w:rPr>
              <w:t>Indicate</w:t>
            </w:r>
            <w:proofErr w:type="gramEnd"/>
            <w:r>
              <w:rPr>
                <w:rFonts w:cs="Arial"/>
                <w:szCs w:val="18"/>
              </w:rPr>
              <w:t xml:space="preserve"> the </w:t>
            </w:r>
            <w:r w:rsidRPr="003B2883">
              <w:rPr>
                <w:rFonts w:cs="Arial"/>
                <w:szCs w:val="18"/>
              </w:rPr>
              <w:t xml:space="preserve">binary data </w:t>
            </w:r>
            <w:r>
              <w:rPr>
                <w:rFonts w:cs="Arial"/>
                <w:szCs w:val="18"/>
              </w:rPr>
              <w:t>of LPP message</w:t>
            </w:r>
            <w:r w:rsidRPr="003B2883">
              <w:rPr>
                <w:rFonts w:cs="Arial"/>
                <w:szCs w:val="18"/>
                <w:lang w:eastAsia="zh-CN"/>
              </w:rPr>
              <w:t>.</w:t>
            </w:r>
          </w:p>
          <w:p w14:paraId="78E1C56D" w14:textId="77777777" w:rsidR="00C25536" w:rsidRDefault="00C25536" w:rsidP="00CB0283">
            <w:pPr>
              <w:pStyle w:val="TAL"/>
              <w:rPr>
                <w:rFonts w:cs="Arial"/>
                <w:szCs w:val="18"/>
                <w:lang w:eastAsia="zh-CN"/>
              </w:rPr>
            </w:pPr>
            <w:r>
              <w:rPr>
                <w:rFonts w:cs="Arial"/>
                <w:szCs w:val="18"/>
                <w:lang w:eastAsia="zh-CN"/>
              </w:rPr>
              <w:t>(NOTE 5)</w:t>
            </w:r>
          </w:p>
        </w:tc>
        <w:tc>
          <w:tcPr>
            <w:tcW w:w="1600" w:type="dxa"/>
            <w:gridSpan w:val="2"/>
            <w:tcBorders>
              <w:top w:val="single" w:sz="4" w:space="0" w:color="auto"/>
              <w:left w:val="single" w:sz="4" w:space="0" w:color="auto"/>
              <w:bottom w:val="single" w:sz="4" w:space="0" w:color="auto"/>
              <w:right w:val="single" w:sz="4" w:space="0" w:color="auto"/>
            </w:tcBorders>
          </w:tcPr>
          <w:p w14:paraId="085FE109" w14:textId="77777777" w:rsidR="00C25536" w:rsidRDefault="00C25536" w:rsidP="00CB0283">
            <w:pPr>
              <w:pStyle w:val="TAL"/>
              <w:rPr>
                <w:rFonts w:cs="Arial"/>
                <w:szCs w:val="18"/>
                <w:lang w:eastAsia="zh-CN"/>
              </w:rPr>
            </w:pPr>
          </w:p>
        </w:tc>
      </w:tr>
      <w:tr w:rsidR="00C25536" w:rsidRPr="00FD48E5" w14:paraId="472809C3"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3F5102FE" w14:textId="77777777" w:rsidR="00C25536" w:rsidRDefault="00C25536" w:rsidP="00CB0283">
            <w:pPr>
              <w:pStyle w:val="TAL"/>
              <w:rPr>
                <w:lang w:eastAsia="zh-CN"/>
              </w:rPr>
            </w:pPr>
            <w:proofErr w:type="spellStart"/>
            <w:r>
              <w:rPr>
                <w:rFonts w:hint="eastAsia"/>
                <w:lang w:eastAsia="zh-CN"/>
              </w:rPr>
              <w:t>l</w:t>
            </w:r>
            <w:r>
              <w:rPr>
                <w:lang w:eastAsia="zh-CN"/>
              </w:rPr>
              <w:t>ppMessageExt</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21EC99C6" w14:textId="77777777" w:rsidR="00C25536" w:rsidRPr="003B2883" w:rsidRDefault="00C25536" w:rsidP="00CB0283">
            <w:pPr>
              <w:pStyle w:val="TAL"/>
            </w:pPr>
            <w:proofErr w:type="gramStart"/>
            <w:r>
              <w:t>array(</w:t>
            </w:r>
            <w:proofErr w:type="spellStart"/>
            <w:proofErr w:type="gramEnd"/>
            <w:r w:rsidRPr="003B2883">
              <w:t>RefToBinaryData</w:t>
            </w:r>
            <w:proofErr w:type="spellEnd"/>
            <w:r>
              <w:t>)</w:t>
            </w:r>
          </w:p>
        </w:tc>
        <w:tc>
          <w:tcPr>
            <w:tcW w:w="377" w:type="dxa"/>
            <w:gridSpan w:val="2"/>
            <w:tcBorders>
              <w:top w:val="single" w:sz="4" w:space="0" w:color="auto"/>
              <w:left w:val="single" w:sz="4" w:space="0" w:color="auto"/>
              <w:bottom w:val="single" w:sz="4" w:space="0" w:color="auto"/>
              <w:right w:val="single" w:sz="4" w:space="0" w:color="auto"/>
            </w:tcBorders>
          </w:tcPr>
          <w:p w14:paraId="0CD4100F" w14:textId="77777777" w:rsidR="00C25536" w:rsidRDefault="00C25536" w:rsidP="00CB0283">
            <w:pPr>
              <w:pStyle w:val="TAC"/>
            </w:pPr>
            <w:r>
              <w:t>C</w:t>
            </w:r>
          </w:p>
        </w:tc>
        <w:tc>
          <w:tcPr>
            <w:tcW w:w="1086" w:type="dxa"/>
            <w:gridSpan w:val="2"/>
            <w:tcBorders>
              <w:top w:val="single" w:sz="4" w:space="0" w:color="auto"/>
              <w:left w:val="single" w:sz="4" w:space="0" w:color="auto"/>
              <w:bottom w:val="single" w:sz="4" w:space="0" w:color="auto"/>
              <w:right w:val="single" w:sz="4" w:space="0" w:color="auto"/>
            </w:tcBorders>
          </w:tcPr>
          <w:p w14:paraId="3E78BBBB" w14:textId="77777777" w:rsidR="00C25536" w:rsidRDefault="00C25536" w:rsidP="00CB0283">
            <w:pPr>
              <w:pStyle w:val="TAL"/>
            </w:pPr>
            <w:proofErr w:type="gramStart"/>
            <w:r>
              <w:t>1..N</w:t>
            </w:r>
            <w:proofErr w:type="gramEnd"/>
          </w:p>
        </w:tc>
        <w:tc>
          <w:tcPr>
            <w:tcW w:w="4006" w:type="dxa"/>
            <w:gridSpan w:val="2"/>
            <w:tcBorders>
              <w:top w:val="single" w:sz="4" w:space="0" w:color="auto"/>
              <w:left w:val="single" w:sz="4" w:space="0" w:color="auto"/>
              <w:bottom w:val="single" w:sz="4" w:space="0" w:color="auto"/>
              <w:right w:val="single" w:sz="4" w:space="0" w:color="auto"/>
            </w:tcBorders>
          </w:tcPr>
          <w:p w14:paraId="38C6DC2F" w14:textId="77777777" w:rsidR="00C25536" w:rsidRDefault="00C25536" w:rsidP="00CB0283">
            <w:pPr>
              <w:pStyle w:val="TAL"/>
              <w:rPr>
                <w:rFonts w:cs="Arial"/>
                <w:szCs w:val="18"/>
                <w:lang w:eastAsia="zh-CN"/>
              </w:rPr>
            </w:pPr>
            <w:r>
              <w:rPr>
                <w:rFonts w:cs="Arial"/>
                <w:szCs w:val="18"/>
                <w:lang w:eastAsia="zh-CN"/>
              </w:rPr>
              <w:t xml:space="preserve">If UE includes the additional LPP messages (maximum 3) in </w:t>
            </w:r>
            <w:r w:rsidRPr="0042710C">
              <w:rPr>
                <w:rFonts w:eastAsia="SimSun"/>
                <w:lang w:eastAsia="zh-CN"/>
              </w:rPr>
              <w:t>MO-LR Request</w:t>
            </w:r>
            <w:r>
              <w:rPr>
                <w:rFonts w:cs="Arial"/>
                <w:szCs w:val="18"/>
                <w:lang w:eastAsia="zh-CN"/>
              </w:rPr>
              <w:t xml:space="preserve">, this IE shall be present and </w:t>
            </w:r>
            <w:proofErr w:type="gramStart"/>
            <w:r>
              <w:rPr>
                <w:rFonts w:cs="Arial"/>
                <w:szCs w:val="18"/>
              </w:rPr>
              <w:t>Indicates</w:t>
            </w:r>
            <w:proofErr w:type="gramEnd"/>
            <w:r>
              <w:rPr>
                <w:rFonts w:cs="Arial"/>
                <w:szCs w:val="18"/>
              </w:rPr>
              <w:t xml:space="preserve"> the </w:t>
            </w:r>
            <w:r w:rsidRPr="003B2883">
              <w:rPr>
                <w:rFonts w:cs="Arial"/>
                <w:szCs w:val="18"/>
              </w:rPr>
              <w:t xml:space="preserve">binary data </w:t>
            </w:r>
            <w:r>
              <w:rPr>
                <w:rFonts w:cs="Arial"/>
                <w:szCs w:val="18"/>
              </w:rPr>
              <w:t>of LPP message</w:t>
            </w:r>
            <w:r w:rsidRPr="003B2883">
              <w:rPr>
                <w:rFonts w:cs="Arial"/>
                <w:szCs w:val="18"/>
                <w:lang w:eastAsia="zh-CN"/>
              </w:rPr>
              <w:t>.</w:t>
            </w:r>
          </w:p>
          <w:p w14:paraId="3FF9DC74" w14:textId="77777777" w:rsidR="00C25536" w:rsidRDefault="00C25536" w:rsidP="00CB0283">
            <w:pPr>
              <w:pStyle w:val="TAL"/>
              <w:rPr>
                <w:rFonts w:cs="Arial"/>
                <w:szCs w:val="18"/>
                <w:lang w:eastAsia="zh-CN"/>
              </w:rPr>
            </w:pPr>
            <w:r>
              <w:rPr>
                <w:rFonts w:cs="Arial"/>
                <w:szCs w:val="18"/>
              </w:rPr>
              <w:t>(NOTE 5)</w:t>
            </w:r>
          </w:p>
        </w:tc>
        <w:tc>
          <w:tcPr>
            <w:tcW w:w="1600" w:type="dxa"/>
            <w:gridSpan w:val="2"/>
            <w:tcBorders>
              <w:top w:val="single" w:sz="4" w:space="0" w:color="auto"/>
              <w:left w:val="single" w:sz="4" w:space="0" w:color="auto"/>
              <w:bottom w:val="single" w:sz="4" w:space="0" w:color="auto"/>
              <w:right w:val="single" w:sz="4" w:space="0" w:color="auto"/>
            </w:tcBorders>
          </w:tcPr>
          <w:p w14:paraId="6F8B1EC3" w14:textId="77777777" w:rsidR="00C25536" w:rsidRDefault="00C25536" w:rsidP="00CB0283">
            <w:pPr>
              <w:pStyle w:val="TAL"/>
              <w:rPr>
                <w:rFonts w:cs="Arial"/>
                <w:szCs w:val="18"/>
                <w:lang w:eastAsia="zh-CN"/>
              </w:rPr>
            </w:pPr>
          </w:p>
        </w:tc>
      </w:tr>
      <w:tr w:rsidR="00C25536" w:rsidRPr="00FD48E5" w14:paraId="1002E82D"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660B5F78" w14:textId="77777777" w:rsidR="00C25536" w:rsidRDefault="00C25536" w:rsidP="00CB0283">
            <w:pPr>
              <w:pStyle w:val="TAL"/>
              <w:rPr>
                <w:lang w:eastAsia="zh-CN"/>
              </w:rPr>
            </w:pPr>
            <w:proofErr w:type="spellStart"/>
            <w:r>
              <w:t>supportedFeatures</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5D5A726E" w14:textId="77777777" w:rsidR="00C25536" w:rsidRPr="003B2883" w:rsidRDefault="00C25536" w:rsidP="00CB0283">
            <w:pPr>
              <w:pStyle w:val="TAL"/>
            </w:pPr>
            <w:proofErr w:type="spellStart"/>
            <w:r>
              <w:t>SupportedFeatures</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71E4DF1E" w14:textId="77777777" w:rsidR="00C25536" w:rsidRDefault="00C25536" w:rsidP="00CB0283">
            <w:pPr>
              <w:pStyle w:val="TAC"/>
            </w:pPr>
            <w:r>
              <w:rPr>
                <w:rFonts w:hint="eastAsia"/>
                <w:lang w:eastAsia="zh-CN"/>
              </w:rPr>
              <w:t>C</w:t>
            </w:r>
          </w:p>
        </w:tc>
        <w:tc>
          <w:tcPr>
            <w:tcW w:w="1086" w:type="dxa"/>
            <w:gridSpan w:val="2"/>
            <w:tcBorders>
              <w:top w:val="single" w:sz="4" w:space="0" w:color="auto"/>
              <w:left w:val="single" w:sz="4" w:space="0" w:color="auto"/>
              <w:bottom w:val="single" w:sz="4" w:space="0" w:color="auto"/>
              <w:right w:val="single" w:sz="4" w:space="0" w:color="auto"/>
            </w:tcBorders>
          </w:tcPr>
          <w:p w14:paraId="74507715" w14:textId="77777777" w:rsidR="00C25536" w:rsidRDefault="00C25536" w:rsidP="00CB0283">
            <w:pPr>
              <w:pStyle w:val="TAL"/>
            </w:pPr>
            <w:r>
              <w:rPr>
                <w:rFonts w:hint="eastAsia"/>
                <w:lang w:eastAsia="zh-CN"/>
              </w:rPr>
              <w:t>0</w:t>
            </w:r>
            <w:r>
              <w:rPr>
                <w:lang w:eastAsia="zh-CN"/>
              </w:rPr>
              <w:t>..1</w:t>
            </w:r>
          </w:p>
        </w:tc>
        <w:tc>
          <w:tcPr>
            <w:tcW w:w="4006" w:type="dxa"/>
            <w:gridSpan w:val="2"/>
            <w:tcBorders>
              <w:top w:val="single" w:sz="4" w:space="0" w:color="auto"/>
              <w:left w:val="single" w:sz="4" w:space="0" w:color="auto"/>
              <w:bottom w:val="single" w:sz="4" w:space="0" w:color="auto"/>
              <w:right w:val="single" w:sz="4" w:space="0" w:color="auto"/>
            </w:tcBorders>
          </w:tcPr>
          <w:p w14:paraId="4DF56421" w14:textId="77777777" w:rsidR="00C25536" w:rsidRDefault="00C25536" w:rsidP="00CB0283">
            <w:pPr>
              <w:pStyle w:val="TAL"/>
              <w:rPr>
                <w:rFonts w:cs="Arial"/>
                <w:szCs w:val="18"/>
                <w:lang w:eastAsia="zh-CN"/>
              </w:rPr>
            </w:pPr>
            <w:r w:rsidRPr="00421444">
              <w:t>This IE shall be present if at least one optional</w:t>
            </w:r>
            <w:r>
              <w:t xml:space="preserve"> feature defined in clause 6.1.9</w:t>
            </w:r>
            <w:r w:rsidRPr="00421444">
              <w:t xml:space="preserve"> is supported.</w:t>
            </w:r>
          </w:p>
        </w:tc>
        <w:tc>
          <w:tcPr>
            <w:tcW w:w="1600" w:type="dxa"/>
            <w:gridSpan w:val="2"/>
            <w:tcBorders>
              <w:top w:val="single" w:sz="4" w:space="0" w:color="auto"/>
              <w:left w:val="single" w:sz="4" w:space="0" w:color="auto"/>
              <w:bottom w:val="single" w:sz="4" w:space="0" w:color="auto"/>
              <w:right w:val="single" w:sz="4" w:space="0" w:color="auto"/>
            </w:tcBorders>
          </w:tcPr>
          <w:p w14:paraId="5A0F176F" w14:textId="77777777" w:rsidR="00C25536" w:rsidRPr="00421444" w:rsidRDefault="00C25536" w:rsidP="00CB0283">
            <w:pPr>
              <w:pStyle w:val="TAL"/>
            </w:pPr>
          </w:p>
        </w:tc>
      </w:tr>
      <w:tr w:rsidR="00C25536" w:rsidRPr="00FD48E5" w14:paraId="68781F65"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5A91BA92" w14:textId="77777777" w:rsidR="00C25536" w:rsidRDefault="00C25536" w:rsidP="00CB0283">
            <w:pPr>
              <w:pStyle w:val="TAL"/>
            </w:pPr>
            <w:proofErr w:type="spellStart"/>
            <w:r>
              <w:t>ue</w:t>
            </w:r>
            <w:r>
              <w:rPr>
                <w:rFonts w:hint="eastAsia"/>
                <w:lang w:eastAsia="zh-CN"/>
              </w:rPr>
              <w:t>Positioning</w:t>
            </w:r>
            <w:r>
              <w:t>Cap</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23AF6408" w14:textId="77777777" w:rsidR="00C25536" w:rsidRDefault="00C25536" w:rsidP="00CB0283">
            <w:pPr>
              <w:pStyle w:val="TAL"/>
            </w:pPr>
            <w:proofErr w:type="spellStart"/>
            <w:r w:rsidRPr="007F4DE4">
              <w:t>U</w:t>
            </w:r>
            <w:r>
              <w:t>e</w:t>
            </w:r>
            <w:r>
              <w:rPr>
                <w:rFonts w:hint="eastAsia"/>
                <w:lang w:eastAsia="zh-CN"/>
              </w:rPr>
              <w:t>Positioning</w:t>
            </w:r>
            <w:r w:rsidRPr="007F4DE4">
              <w:t>Capabilit</w:t>
            </w:r>
            <w:r>
              <w:rPr>
                <w:rFonts w:hint="eastAsia"/>
                <w:lang w:eastAsia="zh-CN"/>
              </w:rPr>
              <w:t>ies</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1A9D5D73" w14:textId="77777777" w:rsidR="00C25536" w:rsidRDefault="00C25536" w:rsidP="00CB0283">
            <w:pPr>
              <w:pStyle w:val="TAC"/>
              <w:rPr>
                <w:lang w:eastAsia="zh-CN"/>
              </w:rPr>
            </w:pPr>
            <w:r>
              <w:t>O</w:t>
            </w:r>
          </w:p>
        </w:tc>
        <w:tc>
          <w:tcPr>
            <w:tcW w:w="1086" w:type="dxa"/>
            <w:gridSpan w:val="2"/>
            <w:tcBorders>
              <w:top w:val="single" w:sz="4" w:space="0" w:color="auto"/>
              <w:left w:val="single" w:sz="4" w:space="0" w:color="auto"/>
              <w:bottom w:val="single" w:sz="4" w:space="0" w:color="auto"/>
              <w:right w:val="single" w:sz="4" w:space="0" w:color="auto"/>
            </w:tcBorders>
          </w:tcPr>
          <w:p w14:paraId="2216D6C0" w14:textId="77777777" w:rsidR="00C25536" w:rsidRDefault="00C25536" w:rsidP="00CB0283">
            <w:pPr>
              <w:pStyle w:val="TAL"/>
              <w:rPr>
                <w:lang w:eastAsia="zh-CN"/>
              </w:rPr>
            </w:pPr>
            <w:r>
              <w:rPr>
                <w:lang w:eastAsia="zh-CN"/>
              </w:rPr>
              <w:t>0..</w:t>
            </w:r>
            <w:r>
              <w:rPr>
                <w:rFonts w:hint="eastAsia"/>
                <w:lang w:eastAsia="zh-CN"/>
              </w:rPr>
              <w:t>1</w:t>
            </w:r>
          </w:p>
        </w:tc>
        <w:tc>
          <w:tcPr>
            <w:tcW w:w="4006" w:type="dxa"/>
            <w:gridSpan w:val="2"/>
            <w:tcBorders>
              <w:top w:val="single" w:sz="4" w:space="0" w:color="auto"/>
              <w:left w:val="single" w:sz="4" w:space="0" w:color="auto"/>
              <w:bottom w:val="single" w:sz="4" w:space="0" w:color="auto"/>
              <w:right w:val="single" w:sz="4" w:space="0" w:color="auto"/>
            </w:tcBorders>
          </w:tcPr>
          <w:p w14:paraId="613952A6" w14:textId="77777777" w:rsidR="00C25536" w:rsidRPr="00421444" w:rsidRDefault="00C25536" w:rsidP="00CB0283">
            <w:pPr>
              <w:pStyle w:val="TAL"/>
            </w:pPr>
            <w:r>
              <w:rPr>
                <w:rFonts w:cs="Arial"/>
                <w:szCs w:val="18"/>
              </w:rPr>
              <w:t>When present, this IE shall indicate</w:t>
            </w:r>
            <w:r>
              <w:rPr>
                <w:rFonts w:cs="Arial" w:hint="eastAsia"/>
                <w:szCs w:val="18"/>
                <w:lang w:eastAsia="zh-CN"/>
              </w:rPr>
              <w:t xml:space="preserve"> </w:t>
            </w:r>
            <w:r>
              <w:rPr>
                <w:rFonts w:cs="Arial"/>
                <w:szCs w:val="18"/>
              </w:rPr>
              <w:t xml:space="preserve">the </w:t>
            </w:r>
            <w:r>
              <w:rPr>
                <w:rFonts w:cs="Arial" w:hint="eastAsia"/>
                <w:szCs w:val="18"/>
                <w:lang w:eastAsia="zh-CN"/>
              </w:rPr>
              <w:t>positioning</w:t>
            </w:r>
            <w:r>
              <w:rPr>
                <w:rFonts w:cs="Arial"/>
                <w:szCs w:val="18"/>
              </w:rPr>
              <w:t xml:space="preserve"> capabilit</w:t>
            </w:r>
            <w:r>
              <w:rPr>
                <w:rFonts w:cs="Arial" w:hint="eastAsia"/>
                <w:szCs w:val="18"/>
                <w:lang w:eastAsia="zh-CN"/>
              </w:rPr>
              <w:t>ies</w:t>
            </w:r>
            <w:r>
              <w:rPr>
                <w:rFonts w:cs="Arial"/>
                <w:szCs w:val="18"/>
              </w:rPr>
              <w:t xml:space="preserve"> supported by the UE.</w:t>
            </w:r>
          </w:p>
        </w:tc>
        <w:tc>
          <w:tcPr>
            <w:tcW w:w="1600" w:type="dxa"/>
            <w:gridSpan w:val="2"/>
            <w:tcBorders>
              <w:top w:val="single" w:sz="4" w:space="0" w:color="auto"/>
              <w:left w:val="single" w:sz="4" w:space="0" w:color="auto"/>
              <w:bottom w:val="single" w:sz="4" w:space="0" w:color="auto"/>
              <w:right w:val="single" w:sz="4" w:space="0" w:color="auto"/>
            </w:tcBorders>
          </w:tcPr>
          <w:p w14:paraId="6F248E68" w14:textId="77777777" w:rsidR="00C25536" w:rsidRDefault="00C25536" w:rsidP="00CB0283">
            <w:pPr>
              <w:pStyle w:val="TAL"/>
              <w:rPr>
                <w:rFonts w:cs="Arial"/>
                <w:szCs w:val="18"/>
              </w:rPr>
            </w:pPr>
          </w:p>
        </w:tc>
      </w:tr>
      <w:tr w:rsidR="00C25536" w:rsidRPr="00FD48E5" w14:paraId="6042678E"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63594A05" w14:textId="77777777" w:rsidR="00C25536" w:rsidRDefault="00C25536" w:rsidP="00CB0283">
            <w:pPr>
              <w:pStyle w:val="TAL"/>
            </w:pPr>
            <w:proofErr w:type="spellStart"/>
            <w:r>
              <w:t>tnapId</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737983F8" w14:textId="77777777" w:rsidR="00C25536" w:rsidRDefault="00C25536" w:rsidP="00CB0283">
            <w:pPr>
              <w:pStyle w:val="TAL"/>
              <w:rPr>
                <w:lang w:eastAsia="zh-CN"/>
              </w:rPr>
            </w:pPr>
            <w:proofErr w:type="spellStart"/>
            <w:r>
              <w:rPr>
                <w:lang w:val="en-US"/>
              </w:rPr>
              <w:t>Tn</w:t>
            </w:r>
            <w:r w:rsidRPr="00F11966">
              <w:rPr>
                <w:lang w:val="en-US"/>
              </w:rPr>
              <w:t>apId</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17C8BF5A" w14:textId="77777777" w:rsidR="00C25536" w:rsidRDefault="00C25536" w:rsidP="00CB0283">
            <w:pPr>
              <w:pStyle w:val="TAC"/>
            </w:pPr>
            <w:r>
              <w:rPr>
                <w:lang w:eastAsia="zh-CN"/>
              </w:rPr>
              <w:t>O</w:t>
            </w:r>
          </w:p>
        </w:tc>
        <w:tc>
          <w:tcPr>
            <w:tcW w:w="1086" w:type="dxa"/>
            <w:gridSpan w:val="2"/>
            <w:tcBorders>
              <w:top w:val="single" w:sz="4" w:space="0" w:color="auto"/>
              <w:left w:val="single" w:sz="4" w:space="0" w:color="auto"/>
              <w:bottom w:val="single" w:sz="4" w:space="0" w:color="auto"/>
              <w:right w:val="single" w:sz="4" w:space="0" w:color="auto"/>
            </w:tcBorders>
          </w:tcPr>
          <w:p w14:paraId="0B6195B9" w14:textId="77777777" w:rsidR="00C25536" w:rsidRDefault="00C25536" w:rsidP="00CB0283">
            <w:pPr>
              <w:pStyle w:val="TAL"/>
              <w:rPr>
                <w:lang w:eastAsia="zh-CN"/>
              </w:rPr>
            </w:pPr>
            <w:r>
              <w:rPr>
                <w:rFonts w:hint="eastAsia"/>
                <w:lang w:eastAsia="zh-CN"/>
              </w:rPr>
              <w:t>0</w:t>
            </w:r>
            <w:r>
              <w:rPr>
                <w:lang w:eastAsia="zh-CN"/>
              </w:rPr>
              <w:t>..1</w:t>
            </w:r>
          </w:p>
        </w:tc>
        <w:tc>
          <w:tcPr>
            <w:tcW w:w="4006" w:type="dxa"/>
            <w:gridSpan w:val="2"/>
            <w:tcBorders>
              <w:top w:val="single" w:sz="4" w:space="0" w:color="auto"/>
              <w:left w:val="single" w:sz="4" w:space="0" w:color="auto"/>
              <w:bottom w:val="single" w:sz="4" w:space="0" w:color="auto"/>
              <w:right w:val="single" w:sz="4" w:space="0" w:color="auto"/>
            </w:tcBorders>
          </w:tcPr>
          <w:p w14:paraId="39B98C43" w14:textId="77777777" w:rsidR="00C25536" w:rsidRDefault="00C25536" w:rsidP="00CB0283">
            <w:pPr>
              <w:pStyle w:val="TAL"/>
            </w:pPr>
            <w:r>
              <w:rPr>
                <w:rFonts w:cs="Arial" w:hint="eastAsia"/>
                <w:szCs w:val="18"/>
                <w:lang w:eastAsia="zh-CN"/>
              </w:rPr>
              <w:t>W</w:t>
            </w:r>
            <w:r>
              <w:rPr>
                <w:rFonts w:cs="Arial"/>
                <w:szCs w:val="18"/>
                <w:lang w:eastAsia="zh-CN"/>
              </w:rPr>
              <w:t>hen present, t</w:t>
            </w:r>
            <w:r w:rsidRPr="00F11966">
              <w:rPr>
                <w:rFonts w:cs="Arial"/>
                <w:szCs w:val="18"/>
                <w:lang w:eastAsia="zh-CN"/>
              </w:rPr>
              <w:t xml:space="preserve">his IE shall contain the </w:t>
            </w:r>
            <w:r w:rsidRPr="00F11966">
              <w:t>TNAP Identifier</w:t>
            </w:r>
            <w:r>
              <w:t>.</w:t>
            </w:r>
          </w:p>
          <w:p w14:paraId="1E46A6B5" w14:textId="77777777" w:rsidR="00C25536" w:rsidRDefault="00C25536" w:rsidP="00CB0283">
            <w:pPr>
              <w:pStyle w:val="TAL"/>
            </w:pPr>
          </w:p>
          <w:p w14:paraId="1776225B" w14:textId="77777777" w:rsidR="00C25536" w:rsidRDefault="00C25536" w:rsidP="00CB0283">
            <w:pPr>
              <w:pStyle w:val="TAL"/>
              <w:rPr>
                <w:rFonts w:cs="Arial"/>
                <w:szCs w:val="18"/>
              </w:rPr>
            </w:pPr>
            <w:r>
              <w:t>This IE may be present for non-3GPP access.</w:t>
            </w:r>
          </w:p>
        </w:tc>
        <w:tc>
          <w:tcPr>
            <w:tcW w:w="1600" w:type="dxa"/>
            <w:gridSpan w:val="2"/>
            <w:tcBorders>
              <w:top w:val="single" w:sz="4" w:space="0" w:color="auto"/>
              <w:left w:val="single" w:sz="4" w:space="0" w:color="auto"/>
              <w:bottom w:val="single" w:sz="4" w:space="0" w:color="auto"/>
              <w:right w:val="single" w:sz="4" w:space="0" w:color="auto"/>
            </w:tcBorders>
          </w:tcPr>
          <w:p w14:paraId="2A10C42B" w14:textId="77777777" w:rsidR="00C25536" w:rsidRDefault="00C25536" w:rsidP="00CB0283">
            <w:pPr>
              <w:pStyle w:val="TAL"/>
              <w:rPr>
                <w:rFonts w:cs="Arial"/>
                <w:szCs w:val="18"/>
                <w:lang w:eastAsia="zh-CN"/>
              </w:rPr>
            </w:pPr>
          </w:p>
        </w:tc>
      </w:tr>
      <w:tr w:rsidR="00C25536" w:rsidRPr="00FD48E5" w14:paraId="45A6553E"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6E8BACCB" w14:textId="77777777" w:rsidR="00C25536" w:rsidRDefault="00C25536" w:rsidP="00CB0283">
            <w:pPr>
              <w:pStyle w:val="TAL"/>
            </w:pPr>
            <w:proofErr w:type="spellStart"/>
            <w:r>
              <w:t>twapId</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7F70CB66" w14:textId="77777777" w:rsidR="00C25536" w:rsidRDefault="00C25536" w:rsidP="00CB0283">
            <w:pPr>
              <w:pStyle w:val="TAL"/>
              <w:rPr>
                <w:lang w:eastAsia="zh-CN"/>
              </w:rPr>
            </w:pPr>
            <w:proofErr w:type="spellStart"/>
            <w:r>
              <w:rPr>
                <w:lang w:val="en-US"/>
              </w:rPr>
              <w:t>T</w:t>
            </w:r>
            <w:r w:rsidRPr="00F11966">
              <w:rPr>
                <w:lang w:val="en-US"/>
              </w:rPr>
              <w:t>wapId</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2537F860" w14:textId="77777777" w:rsidR="00C25536" w:rsidRDefault="00C25536" w:rsidP="00CB0283">
            <w:pPr>
              <w:pStyle w:val="TAC"/>
            </w:pPr>
            <w:r>
              <w:rPr>
                <w:lang w:eastAsia="zh-CN"/>
              </w:rPr>
              <w:t>O</w:t>
            </w:r>
          </w:p>
        </w:tc>
        <w:tc>
          <w:tcPr>
            <w:tcW w:w="1086" w:type="dxa"/>
            <w:gridSpan w:val="2"/>
            <w:tcBorders>
              <w:top w:val="single" w:sz="4" w:space="0" w:color="auto"/>
              <w:left w:val="single" w:sz="4" w:space="0" w:color="auto"/>
              <w:bottom w:val="single" w:sz="4" w:space="0" w:color="auto"/>
              <w:right w:val="single" w:sz="4" w:space="0" w:color="auto"/>
            </w:tcBorders>
          </w:tcPr>
          <w:p w14:paraId="6F403923" w14:textId="77777777" w:rsidR="00C25536" w:rsidRDefault="00C25536" w:rsidP="00CB0283">
            <w:pPr>
              <w:pStyle w:val="TAL"/>
              <w:rPr>
                <w:lang w:eastAsia="zh-CN"/>
              </w:rPr>
            </w:pPr>
            <w:r>
              <w:rPr>
                <w:rFonts w:hint="eastAsia"/>
                <w:lang w:eastAsia="zh-CN"/>
              </w:rPr>
              <w:t>0</w:t>
            </w:r>
            <w:r>
              <w:rPr>
                <w:lang w:eastAsia="zh-CN"/>
              </w:rPr>
              <w:t>..1</w:t>
            </w:r>
          </w:p>
        </w:tc>
        <w:tc>
          <w:tcPr>
            <w:tcW w:w="4006" w:type="dxa"/>
            <w:gridSpan w:val="2"/>
            <w:tcBorders>
              <w:top w:val="single" w:sz="4" w:space="0" w:color="auto"/>
              <w:left w:val="single" w:sz="4" w:space="0" w:color="auto"/>
              <w:bottom w:val="single" w:sz="4" w:space="0" w:color="auto"/>
              <w:right w:val="single" w:sz="4" w:space="0" w:color="auto"/>
            </w:tcBorders>
          </w:tcPr>
          <w:p w14:paraId="0DDCF1BF" w14:textId="77777777" w:rsidR="00C25536" w:rsidRDefault="00C25536" w:rsidP="00CB0283">
            <w:pPr>
              <w:pStyle w:val="TAL"/>
            </w:pPr>
            <w:r>
              <w:rPr>
                <w:rFonts w:cs="Arial" w:hint="eastAsia"/>
                <w:szCs w:val="18"/>
                <w:lang w:eastAsia="zh-CN"/>
              </w:rPr>
              <w:t>W</w:t>
            </w:r>
            <w:r>
              <w:rPr>
                <w:rFonts w:cs="Arial"/>
                <w:szCs w:val="18"/>
                <w:lang w:eastAsia="zh-CN"/>
              </w:rPr>
              <w:t xml:space="preserve">hen present, </w:t>
            </w:r>
            <w:r w:rsidRPr="00F11966">
              <w:rPr>
                <w:rFonts w:cs="Arial" w:hint="eastAsia"/>
                <w:szCs w:val="18"/>
                <w:lang w:eastAsia="zh-CN"/>
              </w:rPr>
              <w:t>T</w:t>
            </w:r>
            <w:r w:rsidRPr="00F11966">
              <w:rPr>
                <w:rFonts w:cs="Arial"/>
                <w:szCs w:val="18"/>
                <w:lang w:eastAsia="zh-CN"/>
              </w:rPr>
              <w:t xml:space="preserve">his IE shall contain the </w:t>
            </w:r>
            <w:r w:rsidRPr="00F11966">
              <w:t>T</w:t>
            </w:r>
            <w:r>
              <w:t>W</w:t>
            </w:r>
            <w:r w:rsidRPr="00F11966">
              <w:t>AP Identifier</w:t>
            </w:r>
            <w:r>
              <w:t>.</w:t>
            </w:r>
          </w:p>
          <w:p w14:paraId="7032F3F1" w14:textId="77777777" w:rsidR="00C25536" w:rsidRDefault="00C25536" w:rsidP="00CB0283">
            <w:pPr>
              <w:pStyle w:val="TAL"/>
              <w:rPr>
                <w:rFonts w:cs="Arial"/>
                <w:szCs w:val="18"/>
              </w:rPr>
            </w:pPr>
            <w:r>
              <w:t>This IE may be present for non-3GPP access.</w:t>
            </w:r>
          </w:p>
        </w:tc>
        <w:tc>
          <w:tcPr>
            <w:tcW w:w="1600" w:type="dxa"/>
            <w:gridSpan w:val="2"/>
            <w:tcBorders>
              <w:top w:val="single" w:sz="4" w:space="0" w:color="auto"/>
              <w:left w:val="single" w:sz="4" w:space="0" w:color="auto"/>
              <w:bottom w:val="single" w:sz="4" w:space="0" w:color="auto"/>
              <w:right w:val="single" w:sz="4" w:space="0" w:color="auto"/>
            </w:tcBorders>
          </w:tcPr>
          <w:p w14:paraId="6DC5504C" w14:textId="77777777" w:rsidR="00C25536" w:rsidRDefault="00C25536" w:rsidP="00CB0283">
            <w:pPr>
              <w:pStyle w:val="TAL"/>
              <w:rPr>
                <w:rFonts w:cs="Arial"/>
                <w:szCs w:val="18"/>
                <w:lang w:eastAsia="zh-CN"/>
              </w:rPr>
            </w:pPr>
          </w:p>
        </w:tc>
      </w:tr>
      <w:tr w:rsidR="00C25536" w:rsidRPr="00FD48E5" w14:paraId="006E0500"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1920F914" w14:textId="77777777" w:rsidR="00C25536" w:rsidRDefault="00C25536" w:rsidP="00CB0283">
            <w:pPr>
              <w:pStyle w:val="TAL"/>
            </w:pPr>
            <w:proofErr w:type="spellStart"/>
            <w:r>
              <w:t>ueCountryDetInd</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210027AB" w14:textId="77777777" w:rsidR="00C25536" w:rsidRDefault="00C25536" w:rsidP="00CB0283">
            <w:pPr>
              <w:pStyle w:val="TAL"/>
              <w:rPr>
                <w:lang w:val="en-US"/>
              </w:rPr>
            </w:pPr>
            <w:proofErr w:type="spellStart"/>
            <w:r>
              <w:t>boolean</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1DFE95D4" w14:textId="77777777" w:rsidR="00C25536" w:rsidRDefault="00C25536" w:rsidP="00CB0283">
            <w:pPr>
              <w:pStyle w:val="TAC"/>
              <w:rPr>
                <w:lang w:eastAsia="zh-CN"/>
              </w:rPr>
            </w:pPr>
            <w:r>
              <w:rPr>
                <w:lang w:eastAsia="zh-CN"/>
              </w:rPr>
              <w:t>O</w:t>
            </w:r>
          </w:p>
        </w:tc>
        <w:tc>
          <w:tcPr>
            <w:tcW w:w="1086" w:type="dxa"/>
            <w:gridSpan w:val="2"/>
            <w:tcBorders>
              <w:top w:val="single" w:sz="4" w:space="0" w:color="auto"/>
              <w:left w:val="single" w:sz="4" w:space="0" w:color="auto"/>
              <w:bottom w:val="single" w:sz="4" w:space="0" w:color="auto"/>
              <w:right w:val="single" w:sz="4" w:space="0" w:color="auto"/>
            </w:tcBorders>
          </w:tcPr>
          <w:p w14:paraId="4AC69D2A" w14:textId="77777777" w:rsidR="00C25536" w:rsidRDefault="00C25536" w:rsidP="00CB0283">
            <w:pPr>
              <w:pStyle w:val="TAL"/>
              <w:rPr>
                <w:lang w:eastAsia="zh-CN"/>
              </w:rPr>
            </w:pPr>
            <w:r>
              <w:rPr>
                <w:rFonts w:hint="eastAsia"/>
                <w:lang w:eastAsia="zh-CN"/>
              </w:rPr>
              <w:t>0</w:t>
            </w:r>
            <w:r>
              <w:rPr>
                <w:lang w:eastAsia="zh-CN"/>
              </w:rPr>
              <w:t>..1</w:t>
            </w:r>
          </w:p>
        </w:tc>
        <w:tc>
          <w:tcPr>
            <w:tcW w:w="4006" w:type="dxa"/>
            <w:gridSpan w:val="2"/>
            <w:tcBorders>
              <w:top w:val="single" w:sz="4" w:space="0" w:color="auto"/>
              <w:left w:val="single" w:sz="4" w:space="0" w:color="auto"/>
              <w:bottom w:val="single" w:sz="4" w:space="0" w:color="auto"/>
              <w:right w:val="single" w:sz="4" w:space="0" w:color="auto"/>
            </w:tcBorders>
          </w:tcPr>
          <w:p w14:paraId="4088221C" w14:textId="77777777" w:rsidR="00C25536" w:rsidRDefault="00C25536" w:rsidP="00CB0283">
            <w:pPr>
              <w:pStyle w:val="TAL"/>
              <w:rPr>
                <w:rFonts w:cs="Arial"/>
                <w:szCs w:val="18"/>
                <w:lang w:eastAsia="zh-CN"/>
              </w:rPr>
            </w:pPr>
            <w:r>
              <w:rPr>
                <w:rFonts w:cs="Arial" w:hint="eastAsia"/>
                <w:szCs w:val="18"/>
                <w:lang w:eastAsia="zh-CN"/>
              </w:rPr>
              <w:t>W</w:t>
            </w:r>
            <w:r>
              <w:rPr>
                <w:rFonts w:cs="Arial"/>
                <w:szCs w:val="18"/>
                <w:lang w:eastAsia="zh-CN"/>
              </w:rPr>
              <w:t xml:space="preserve">hen present, </w:t>
            </w:r>
            <w:r w:rsidRPr="00F11966">
              <w:rPr>
                <w:rFonts w:cs="Arial" w:hint="eastAsia"/>
                <w:szCs w:val="18"/>
                <w:lang w:eastAsia="zh-CN"/>
              </w:rPr>
              <w:t>T</w:t>
            </w:r>
            <w:r w:rsidRPr="00F11966">
              <w:rPr>
                <w:rFonts w:cs="Arial"/>
                <w:szCs w:val="18"/>
                <w:lang w:eastAsia="zh-CN"/>
              </w:rPr>
              <w:t xml:space="preserve">his IE shall contain </w:t>
            </w:r>
            <w:r>
              <w:rPr>
                <w:rFonts w:cs="Arial"/>
                <w:szCs w:val="18"/>
                <w:lang w:eastAsia="zh-CN"/>
              </w:rPr>
              <w:t xml:space="preserve">an indication of determining the </w:t>
            </w:r>
            <w:r>
              <w:t xml:space="preserve">UE </w:t>
            </w:r>
            <w:r w:rsidRPr="00592DAC">
              <w:rPr>
                <w:lang w:eastAsia="zh-CN"/>
              </w:rPr>
              <w:t>geographical area</w:t>
            </w:r>
            <w:r>
              <w:rPr>
                <w:rFonts w:cs="Arial"/>
                <w:szCs w:val="18"/>
                <w:lang w:eastAsia="zh-CN"/>
              </w:rPr>
              <w:t xml:space="preserve"> identified by the country</w:t>
            </w:r>
            <w:r w:rsidRPr="00767D5B">
              <w:t xml:space="preserve">, </w:t>
            </w:r>
            <w:r>
              <w:t>area within a country</w:t>
            </w:r>
            <w:r>
              <w:rPr>
                <w:rFonts w:cs="Arial"/>
                <w:szCs w:val="18"/>
                <w:lang w:eastAsia="zh-CN"/>
              </w:rPr>
              <w:t xml:space="preserve"> </w:t>
            </w:r>
            <w:r>
              <w:t>or international area indication where UE is located for PLMN selection verification.</w:t>
            </w:r>
          </w:p>
        </w:tc>
        <w:tc>
          <w:tcPr>
            <w:tcW w:w="1600" w:type="dxa"/>
            <w:gridSpan w:val="2"/>
            <w:tcBorders>
              <w:top w:val="single" w:sz="4" w:space="0" w:color="auto"/>
              <w:left w:val="single" w:sz="4" w:space="0" w:color="auto"/>
              <w:bottom w:val="single" w:sz="4" w:space="0" w:color="auto"/>
              <w:right w:val="single" w:sz="4" w:space="0" w:color="auto"/>
            </w:tcBorders>
          </w:tcPr>
          <w:p w14:paraId="41915B72" w14:textId="77777777" w:rsidR="00C25536" w:rsidRDefault="00C25536" w:rsidP="00CB0283">
            <w:pPr>
              <w:pStyle w:val="TAL"/>
              <w:rPr>
                <w:rFonts w:cs="Arial"/>
                <w:szCs w:val="18"/>
                <w:lang w:eastAsia="zh-CN"/>
              </w:rPr>
            </w:pPr>
            <w:r>
              <w:rPr>
                <w:rFonts w:cs="Arial"/>
                <w:szCs w:val="18"/>
                <w:lang w:eastAsia="zh-CN"/>
              </w:rPr>
              <w:t>SAT</w:t>
            </w:r>
          </w:p>
        </w:tc>
      </w:tr>
      <w:tr w:rsidR="00C25536" w:rsidRPr="00FD48E5" w14:paraId="3AE00612"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17C289A6" w14:textId="77777777" w:rsidR="00C25536" w:rsidRDefault="00C25536" w:rsidP="00CB0283">
            <w:pPr>
              <w:pStyle w:val="TAL"/>
            </w:pPr>
            <w:proofErr w:type="spellStart"/>
            <w:r>
              <w:rPr>
                <w:rFonts w:hint="eastAsia"/>
                <w:lang w:eastAsia="zh-CN"/>
              </w:rPr>
              <w:t>scheduledLocTime</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1D276513" w14:textId="77777777" w:rsidR="00C25536" w:rsidRDefault="00C25536" w:rsidP="00CB0283">
            <w:pPr>
              <w:pStyle w:val="TAL"/>
            </w:pPr>
            <w:proofErr w:type="spellStart"/>
            <w:r>
              <w:rPr>
                <w:rFonts w:hint="eastAsia"/>
                <w:lang w:eastAsia="zh-CN"/>
              </w:rPr>
              <w:t>DateTime</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0B5D38A0" w14:textId="77777777" w:rsidR="00C25536" w:rsidRDefault="00C25536" w:rsidP="00CB0283">
            <w:pPr>
              <w:pStyle w:val="TAC"/>
              <w:rPr>
                <w:lang w:eastAsia="zh-CN"/>
              </w:rPr>
            </w:pPr>
            <w:r>
              <w:rPr>
                <w:rFonts w:hint="eastAsia"/>
                <w:lang w:eastAsia="zh-CN"/>
              </w:rPr>
              <w:t>O</w:t>
            </w:r>
          </w:p>
        </w:tc>
        <w:tc>
          <w:tcPr>
            <w:tcW w:w="1086" w:type="dxa"/>
            <w:gridSpan w:val="2"/>
            <w:tcBorders>
              <w:top w:val="single" w:sz="4" w:space="0" w:color="auto"/>
              <w:left w:val="single" w:sz="4" w:space="0" w:color="auto"/>
              <w:bottom w:val="single" w:sz="4" w:space="0" w:color="auto"/>
              <w:right w:val="single" w:sz="4" w:space="0" w:color="auto"/>
            </w:tcBorders>
          </w:tcPr>
          <w:p w14:paraId="1251FC20" w14:textId="77777777" w:rsidR="00C25536" w:rsidRDefault="00C25536" w:rsidP="00CB0283">
            <w:pPr>
              <w:pStyle w:val="TAL"/>
              <w:rPr>
                <w:lang w:eastAsia="zh-CN"/>
              </w:rPr>
            </w:pPr>
            <w:r>
              <w:rPr>
                <w:rFonts w:hint="eastAsia"/>
                <w:lang w:eastAsia="zh-CN"/>
              </w:rPr>
              <w:t>0..1</w:t>
            </w:r>
          </w:p>
        </w:tc>
        <w:tc>
          <w:tcPr>
            <w:tcW w:w="4006" w:type="dxa"/>
            <w:gridSpan w:val="2"/>
            <w:tcBorders>
              <w:top w:val="single" w:sz="4" w:space="0" w:color="auto"/>
              <w:left w:val="single" w:sz="4" w:space="0" w:color="auto"/>
              <w:bottom w:val="single" w:sz="4" w:space="0" w:color="auto"/>
              <w:right w:val="single" w:sz="4" w:space="0" w:color="auto"/>
            </w:tcBorders>
          </w:tcPr>
          <w:p w14:paraId="6E4216F9" w14:textId="77777777" w:rsidR="00C25536" w:rsidRDefault="00C25536" w:rsidP="00CB0283">
            <w:pPr>
              <w:pStyle w:val="TAL"/>
              <w:rPr>
                <w:rFonts w:cs="Arial"/>
                <w:szCs w:val="18"/>
                <w:lang w:eastAsia="zh-CN"/>
              </w:rPr>
            </w:pPr>
            <w:r>
              <w:rPr>
                <w:rFonts w:cs="Arial"/>
                <w:szCs w:val="18"/>
                <w:lang w:eastAsia="zh-CN"/>
              </w:rPr>
              <w:t>When</w:t>
            </w:r>
            <w:r>
              <w:rPr>
                <w:rFonts w:cs="Arial" w:hint="eastAsia"/>
                <w:szCs w:val="18"/>
                <w:lang w:eastAsia="zh-CN"/>
              </w:rPr>
              <w:t xml:space="preserve"> present, </w:t>
            </w:r>
            <w:r>
              <w:rPr>
                <w:rFonts w:cs="Arial"/>
                <w:szCs w:val="18"/>
                <w:lang w:eastAsia="zh-CN"/>
              </w:rPr>
              <w:t>t</w:t>
            </w:r>
            <w:r w:rsidRPr="00F11966">
              <w:rPr>
                <w:rFonts w:cs="Arial"/>
                <w:szCs w:val="18"/>
                <w:lang w:eastAsia="zh-CN"/>
              </w:rPr>
              <w:t>his IE shall contain</w:t>
            </w:r>
            <w:r>
              <w:rPr>
                <w:rFonts w:hint="eastAsia"/>
                <w:lang w:eastAsia="zh-CN"/>
              </w:rPr>
              <w:t xml:space="preserve"> the scheduled time</w:t>
            </w:r>
            <w:r>
              <w:rPr>
                <w:lang w:eastAsia="zh-CN"/>
              </w:rPr>
              <w:t xml:space="preserve"> </w:t>
            </w:r>
            <w:r>
              <w:rPr>
                <w:rFonts w:cs="Arial"/>
                <w:szCs w:val="18"/>
              </w:rPr>
              <w:t>(in UTC)</w:t>
            </w:r>
            <w:r>
              <w:rPr>
                <w:rFonts w:hint="eastAsia"/>
                <w:lang w:eastAsia="zh-CN"/>
              </w:rPr>
              <w:t xml:space="preserve"> that the UE needs to be located.</w:t>
            </w:r>
          </w:p>
        </w:tc>
        <w:tc>
          <w:tcPr>
            <w:tcW w:w="1600" w:type="dxa"/>
            <w:gridSpan w:val="2"/>
            <w:tcBorders>
              <w:top w:val="single" w:sz="4" w:space="0" w:color="auto"/>
              <w:left w:val="single" w:sz="4" w:space="0" w:color="auto"/>
              <w:bottom w:val="single" w:sz="4" w:space="0" w:color="auto"/>
              <w:right w:val="single" w:sz="4" w:space="0" w:color="auto"/>
            </w:tcBorders>
          </w:tcPr>
          <w:p w14:paraId="7878519E" w14:textId="77777777" w:rsidR="00C25536" w:rsidRDefault="00C25536" w:rsidP="00CB0283">
            <w:pPr>
              <w:pStyle w:val="TAL"/>
              <w:rPr>
                <w:rFonts w:cs="Arial"/>
                <w:szCs w:val="18"/>
                <w:lang w:eastAsia="zh-CN"/>
              </w:rPr>
            </w:pPr>
          </w:p>
        </w:tc>
      </w:tr>
      <w:tr w:rsidR="00C25536" w:rsidRPr="00FD48E5" w14:paraId="1BDD1D78" w14:textId="77777777" w:rsidTr="00CB0283">
        <w:trPr>
          <w:gridAfter w:val="1"/>
          <w:wAfter w:w="47" w:type="dxa"/>
          <w:jc w:val="center"/>
        </w:trPr>
        <w:tc>
          <w:tcPr>
            <w:tcW w:w="2083" w:type="dxa"/>
            <w:gridSpan w:val="2"/>
            <w:tcBorders>
              <w:top w:val="single" w:sz="4" w:space="0" w:color="auto"/>
              <w:left w:val="single" w:sz="4" w:space="0" w:color="auto"/>
              <w:bottom w:val="single" w:sz="4" w:space="0" w:color="auto"/>
              <w:right w:val="single" w:sz="4" w:space="0" w:color="auto"/>
            </w:tcBorders>
          </w:tcPr>
          <w:p w14:paraId="3F55BB21" w14:textId="77777777" w:rsidR="00C25536" w:rsidRDefault="00C25536" w:rsidP="00CB0283">
            <w:pPr>
              <w:pStyle w:val="TAL"/>
              <w:rPr>
                <w:lang w:eastAsia="zh-CN"/>
              </w:rPr>
            </w:pPr>
            <w:proofErr w:type="spellStart"/>
            <w:r>
              <w:rPr>
                <w:rFonts w:hint="eastAsia"/>
                <w:lang w:eastAsia="zh-CN"/>
              </w:rPr>
              <w:t>r</w:t>
            </w:r>
            <w:r>
              <w:rPr>
                <w:lang w:eastAsia="zh-CN"/>
              </w:rPr>
              <w:t>eliableLocReq</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56F8AB9E" w14:textId="77777777" w:rsidR="00C25536" w:rsidRDefault="00C25536" w:rsidP="00CB0283">
            <w:pPr>
              <w:pStyle w:val="TAL"/>
              <w:rPr>
                <w:lang w:eastAsia="zh-CN"/>
              </w:rPr>
            </w:pPr>
            <w:proofErr w:type="spellStart"/>
            <w:r>
              <w:t>boolean</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1CDCA2F1" w14:textId="77777777" w:rsidR="00C25536" w:rsidRDefault="00C25536" w:rsidP="00CB0283">
            <w:pPr>
              <w:pStyle w:val="TAC"/>
              <w:rPr>
                <w:lang w:eastAsia="zh-CN"/>
              </w:rPr>
            </w:pPr>
            <w:r w:rsidRPr="000C2AC0">
              <w:t>C</w:t>
            </w:r>
          </w:p>
        </w:tc>
        <w:tc>
          <w:tcPr>
            <w:tcW w:w="1086" w:type="dxa"/>
            <w:gridSpan w:val="2"/>
            <w:tcBorders>
              <w:top w:val="single" w:sz="4" w:space="0" w:color="auto"/>
              <w:left w:val="single" w:sz="4" w:space="0" w:color="auto"/>
              <w:bottom w:val="single" w:sz="4" w:space="0" w:color="auto"/>
              <w:right w:val="single" w:sz="4" w:space="0" w:color="auto"/>
            </w:tcBorders>
          </w:tcPr>
          <w:p w14:paraId="5763C985" w14:textId="77777777" w:rsidR="00C25536" w:rsidRDefault="00C25536" w:rsidP="00CB0283">
            <w:pPr>
              <w:pStyle w:val="TAL"/>
              <w:rPr>
                <w:lang w:eastAsia="zh-CN"/>
              </w:rPr>
            </w:pPr>
            <w:r w:rsidRPr="000C2AC0">
              <w:t>0..1</w:t>
            </w:r>
          </w:p>
        </w:tc>
        <w:tc>
          <w:tcPr>
            <w:tcW w:w="4006" w:type="dxa"/>
            <w:gridSpan w:val="2"/>
            <w:tcBorders>
              <w:top w:val="single" w:sz="4" w:space="0" w:color="auto"/>
              <w:left w:val="single" w:sz="4" w:space="0" w:color="auto"/>
              <w:bottom w:val="single" w:sz="4" w:space="0" w:color="auto"/>
              <w:right w:val="single" w:sz="4" w:space="0" w:color="auto"/>
            </w:tcBorders>
          </w:tcPr>
          <w:p w14:paraId="2A36E895" w14:textId="77777777" w:rsidR="00C25536" w:rsidRPr="004A0023" w:rsidRDefault="00C25536" w:rsidP="00CB0283">
            <w:pPr>
              <w:pStyle w:val="TAL"/>
            </w:pPr>
            <w:r w:rsidRPr="004A0023">
              <w:rPr>
                <w:rFonts w:cs="Arial"/>
                <w:szCs w:val="18"/>
                <w:lang w:eastAsia="zh-CN"/>
              </w:rPr>
              <w:t>This IE shall be included</w:t>
            </w:r>
            <w:r w:rsidRPr="0085108E">
              <w:t xml:space="preserve"> with the value true to indicate that reliable UE location information is required,</w:t>
            </w:r>
            <w:r w:rsidRPr="004A0023">
              <w:rPr>
                <w:rFonts w:cs="Arial"/>
                <w:szCs w:val="18"/>
                <w:lang w:eastAsia="zh-CN"/>
              </w:rPr>
              <w:t xml:space="preserve"> </w:t>
            </w:r>
            <w:r w:rsidRPr="004A0023">
              <w:t>as specified in 3GPP</w:t>
            </w:r>
            <w:r w:rsidRPr="004A0023">
              <w:rPr>
                <w:lang w:eastAsia="zh-CN"/>
              </w:rPr>
              <w:t> </w:t>
            </w:r>
            <w:r w:rsidRPr="004A0023">
              <w:t>TS</w:t>
            </w:r>
            <w:r w:rsidRPr="004A0023">
              <w:rPr>
                <w:lang w:eastAsia="zh-CN"/>
              </w:rPr>
              <w:t> </w:t>
            </w:r>
            <w:r w:rsidRPr="004A0023">
              <w:t>33.256</w:t>
            </w:r>
            <w:r w:rsidRPr="004A0023">
              <w:rPr>
                <w:lang w:eastAsia="zh-CN"/>
              </w:rPr>
              <w:t> </w:t>
            </w:r>
            <w:r w:rsidRPr="004A0023">
              <w:t>[26] clause</w:t>
            </w:r>
            <w:r w:rsidRPr="004A0023">
              <w:rPr>
                <w:lang w:eastAsia="zh-CN"/>
              </w:rPr>
              <w:t> </w:t>
            </w:r>
            <w:r w:rsidRPr="004A0023">
              <w:t>5.3.2.</w:t>
            </w:r>
          </w:p>
          <w:p w14:paraId="178559DF" w14:textId="77777777" w:rsidR="00C25536" w:rsidRPr="004A0023" w:rsidRDefault="00C25536" w:rsidP="00CB0283">
            <w:pPr>
              <w:pStyle w:val="TAL"/>
              <w:rPr>
                <w:rFonts w:cs="Arial"/>
                <w:szCs w:val="18"/>
              </w:rPr>
            </w:pPr>
          </w:p>
          <w:p w14:paraId="71D58D43" w14:textId="77777777" w:rsidR="00C25536" w:rsidRPr="004A0023" w:rsidRDefault="00C25536" w:rsidP="00CB0283">
            <w:pPr>
              <w:pStyle w:val="TAL"/>
              <w:rPr>
                <w:rFonts w:cs="Arial"/>
                <w:szCs w:val="18"/>
              </w:rPr>
            </w:pPr>
            <w:r w:rsidRPr="004A0023">
              <w:rPr>
                <w:rFonts w:cs="Arial"/>
                <w:szCs w:val="18"/>
              </w:rPr>
              <w:t>When present, this IE shall be set as following:</w:t>
            </w:r>
          </w:p>
          <w:p w14:paraId="28992798" w14:textId="77777777" w:rsidR="00C25536" w:rsidRPr="004A0023" w:rsidRDefault="00C25536" w:rsidP="00CB0283">
            <w:pPr>
              <w:pStyle w:val="TAL"/>
              <w:rPr>
                <w:rFonts w:cs="Arial"/>
                <w:szCs w:val="18"/>
              </w:rPr>
            </w:pPr>
            <w:r w:rsidRPr="004A0023">
              <w:rPr>
                <w:rFonts w:cs="Arial"/>
                <w:szCs w:val="18"/>
              </w:rPr>
              <w:t xml:space="preserve">- true: the </w:t>
            </w:r>
            <w:r w:rsidRPr="0085108E">
              <w:t>reliable UE location information is required</w:t>
            </w:r>
          </w:p>
          <w:p w14:paraId="1690CD8F" w14:textId="77777777" w:rsidR="00C25536" w:rsidRDefault="00C25536" w:rsidP="00CB0283">
            <w:pPr>
              <w:pStyle w:val="TAL"/>
              <w:rPr>
                <w:rFonts w:cs="Arial"/>
                <w:szCs w:val="18"/>
                <w:lang w:eastAsia="zh-CN"/>
              </w:rPr>
            </w:pPr>
            <w:r w:rsidRPr="004A0023">
              <w:rPr>
                <w:rFonts w:cs="Arial"/>
                <w:szCs w:val="18"/>
              </w:rPr>
              <w:t xml:space="preserve">- false (default): the </w:t>
            </w:r>
            <w:r w:rsidRPr="0085108E">
              <w:t>reliable UE location information is not required</w:t>
            </w:r>
          </w:p>
        </w:tc>
        <w:tc>
          <w:tcPr>
            <w:tcW w:w="1600" w:type="dxa"/>
            <w:gridSpan w:val="2"/>
            <w:tcBorders>
              <w:top w:val="single" w:sz="4" w:space="0" w:color="auto"/>
              <w:left w:val="single" w:sz="4" w:space="0" w:color="auto"/>
              <w:bottom w:val="single" w:sz="4" w:space="0" w:color="auto"/>
              <w:right w:val="single" w:sz="4" w:space="0" w:color="auto"/>
            </w:tcBorders>
          </w:tcPr>
          <w:p w14:paraId="4C2AAA89" w14:textId="77777777" w:rsidR="00C25536" w:rsidRDefault="00C25536" w:rsidP="00CB0283">
            <w:pPr>
              <w:pStyle w:val="TAL"/>
              <w:rPr>
                <w:rFonts w:cs="Arial"/>
                <w:szCs w:val="18"/>
                <w:lang w:eastAsia="zh-CN"/>
              </w:rPr>
            </w:pPr>
          </w:p>
        </w:tc>
      </w:tr>
      <w:tr w:rsidR="00C25536" w:rsidRPr="00FD48E5" w14:paraId="200BD983"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0CC033F4" w14:textId="77777777" w:rsidR="00C25536" w:rsidRDefault="00C25536" w:rsidP="00CB0283">
            <w:pPr>
              <w:pStyle w:val="TAL"/>
              <w:rPr>
                <w:lang w:eastAsia="zh-CN"/>
              </w:rPr>
            </w:pPr>
            <w:proofErr w:type="spellStart"/>
            <w:r>
              <w:rPr>
                <w:rFonts w:hint="eastAsia"/>
                <w:lang w:eastAsia="zh-CN"/>
              </w:rPr>
              <w:lastRenderedPageBreak/>
              <w:t>evtRptAllowedAreas</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4495C353" w14:textId="77777777" w:rsidR="00C25536" w:rsidRDefault="00C25536" w:rsidP="00CB0283">
            <w:pPr>
              <w:pStyle w:val="TAL"/>
            </w:pPr>
            <w:proofErr w:type="gramStart"/>
            <w:r>
              <w:t>array(</w:t>
            </w:r>
            <w:proofErr w:type="spellStart"/>
            <w:proofErr w:type="gramEnd"/>
            <w:r>
              <w:t>ReportingArea</w:t>
            </w:r>
            <w:proofErr w:type="spellEnd"/>
            <w:r>
              <w:t>)</w:t>
            </w:r>
          </w:p>
        </w:tc>
        <w:tc>
          <w:tcPr>
            <w:tcW w:w="377" w:type="dxa"/>
            <w:gridSpan w:val="2"/>
            <w:tcBorders>
              <w:top w:val="single" w:sz="4" w:space="0" w:color="auto"/>
              <w:left w:val="single" w:sz="4" w:space="0" w:color="auto"/>
              <w:bottom w:val="single" w:sz="4" w:space="0" w:color="auto"/>
              <w:right w:val="single" w:sz="4" w:space="0" w:color="auto"/>
            </w:tcBorders>
          </w:tcPr>
          <w:p w14:paraId="40731D05" w14:textId="77777777" w:rsidR="00C25536" w:rsidRPr="000C2AC0" w:rsidRDefault="00C25536" w:rsidP="00CB0283">
            <w:pPr>
              <w:pStyle w:val="TAC"/>
            </w:pPr>
            <w:r>
              <w:rPr>
                <w:rFonts w:hint="eastAsia"/>
                <w:lang w:eastAsia="zh-CN"/>
              </w:rPr>
              <w:t>O</w:t>
            </w:r>
          </w:p>
        </w:tc>
        <w:tc>
          <w:tcPr>
            <w:tcW w:w="1086" w:type="dxa"/>
            <w:gridSpan w:val="2"/>
            <w:tcBorders>
              <w:top w:val="single" w:sz="4" w:space="0" w:color="auto"/>
              <w:left w:val="single" w:sz="4" w:space="0" w:color="auto"/>
              <w:bottom w:val="single" w:sz="4" w:space="0" w:color="auto"/>
              <w:right w:val="single" w:sz="4" w:space="0" w:color="auto"/>
            </w:tcBorders>
          </w:tcPr>
          <w:p w14:paraId="1B2D28CD" w14:textId="77777777" w:rsidR="00C25536" w:rsidRPr="000C2AC0" w:rsidRDefault="00C25536" w:rsidP="00CB0283">
            <w:pPr>
              <w:pStyle w:val="TAL"/>
            </w:pPr>
            <w:r>
              <w:t>1..</w:t>
            </w:r>
            <w:r>
              <w:rPr>
                <w:lang w:eastAsia="zh-CN"/>
              </w:rPr>
              <w:t>250</w:t>
            </w:r>
          </w:p>
        </w:tc>
        <w:tc>
          <w:tcPr>
            <w:tcW w:w="4006" w:type="dxa"/>
            <w:gridSpan w:val="2"/>
            <w:tcBorders>
              <w:top w:val="single" w:sz="4" w:space="0" w:color="auto"/>
              <w:left w:val="single" w:sz="4" w:space="0" w:color="auto"/>
              <w:bottom w:val="single" w:sz="4" w:space="0" w:color="auto"/>
              <w:right w:val="single" w:sz="4" w:space="0" w:color="auto"/>
            </w:tcBorders>
          </w:tcPr>
          <w:p w14:paraId="2E830E1A" w14:textId="77777777" w:rsidR="00C25536" w:rsidRDefault="00C25536" w:rsidP="00CB0283">
            <w:pPr>
              <w:pStyle w:val="TAL"/>
              <w:rPr>
                <w:rFonts w:cs="Arial"/>
                <w:szCs w:val="18"/>
                <w:lang w:eastAsia="zh-CN"/>
              </w:rPr>
            </w:pPr>
            <w:r>
              <w:rPr>
                <w:rFonts w:cs="Arial" w:hint="eastAsia"/>
                <w:szCs w:val="18"/>
                <w:lang w:eastAsia="zh-CN"/>
              </w:rPr>
              <w:t xml:space="preserve">When present, this IE shall contain </w:t>
            </w:r>
            <w:r>
              <w:rPr>
                <w:rFonts w:cs="Arial"/>
                <w:szCs w:val="18"/>
                <w:lang w:eastAsia="zh-CN"/>
              </w:rPr>
              <w:t xml:space="preserve">a list of </w:t>
            </w:r>
            <w:r>
              <w:rPr>
                <w:rFonts w:cs="Arial" w:hint="eastAsia"/>
                <w:szCs w:val="18"/>
                <w:lang w:eastAsia="zh-CN"/>
              </w:rPr>
              <w:t>event report allowed area</w:t>
            </w:r>
            <w:r>
              <w:rPr>
                <w:rFonts w:cs="Arial"/>
                <w:szCs w:val="18"/>
                <w:lang w:eastAsia="zh-CN"/>
              </w:rPr>
              <w:t>s</w:t>
            </w:r>
            <w:r>
              <w:rPr>
                <w:rFonts w:cs="Arial" w:hint="eastAsia"/>
                <w:szCs w:val="18"/>
                <w:lang w:eastAsia="zh-CN"/>
              </w:rPr>
              <w:t>, where UE is allowed to generate and send the event report to network during the deferred 5GC-MT-LR procedure for UE power saving purpose.</w:t>
            </w:r>
          </w:p>
        </w:tc>
        <w:tc>
          <w:tcPr>
            <w:tcW w:w="1618" w:type="dxa"/>
            <w:gridSpan w:val="2"/>
            <w:tcBorders>
              <w:top w:val="single" w:sz="4" w:space="0" w:color="auto"/>
              <w:left w:val="single" w:sz="4" w:space="0" w:color="auto"/>
              <w:bottom w:val="single" w:sz="4" w:space="0" w:color="auto"/>
              <w:right w:val="single" w:sz="4" w:space="0" w:color="auto"/>
            </w:tcBorders>
          </w:tcPr>
          <w:p w14:paraId="74C0B5D0" w14:textId="77777777" w:rsidR="00C25536" w:rsidRDefault="00C25536" w:rsidP="00CB0283">
            <w:pPr>
              <w:pStyle w:val="TAL"/>
              <w:rPr>
                <w:rFonts w:cs="Arial"/>
                <w:szCs w:val="18"/>
                <w:lang w:eastAsia="zh-CN"/>
              </w:rPr>
            </w:pPr>
          </w:p>
        </w:tc>
      </w:tr>
      <w:tr w:rsidR="00C25536" w:rsidRPr="00FD48E5" w14:paraId="27FA1C09"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01A42E44" w14:textId="77777777" w:rsidR="00C25536" w:rsidRDefault="00C25536" w:rsidP="00CB0283">
            <w:pPr>
              <w:pStyle w:val="TAL"/>
              <w:rPr>
                <w:lang w:eastAsia="zh-CN"/>
              </w:rPr>
            </w:pPr>
            <w:proofErr w:type="spellStart"/>
            <w:r>
              <w:rPr>
                <w:rFonts w:hint="eastAsia"/>
                <w:lang w:eastAsia="zh-CN"/>
              </w:rPr>
              <w:t>ue</w:t>
            </w:r>
            <w:r>
              <w:rPr>
                <w:lang w:eastAsia="zh-CN"/>
              </w:rPr>
              <w:t>Un</w:t>
            </w:r>
            <w:r>
              <w:rPr>
                <w:rFonts w:hint="eastAsia"/>
                <w:lang w:eastAsia="zh-CN"/>
              </w:rPr>
              <w:t>aware</w:t>
            </w:r>
            <w:r>
              <w:rPr>
                <w:lang w:eastAsia="zh-CN"/>
              </w:rPr>
              <w:t>Ind</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128F989C" w14:textId="77777777" w:rsidR="00C25536" w:rsidRDefault="00C25536" w:rsidP="00CB0283">
            <w:pPr>
              <w:pStyle w:val="TAL"/>
            </w:pPr>
            <w:proofErr w:type="spellStart"/>
            <w:r>
              <w:t>boolean</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29DE4B1A" w14:textId="77777777" w:rsidR="00C25536" w:rsidRDefault="00C25536" w:rsidP="00CB0283">
            <w:pPr>
              <w:pStyle w:val="TAC"/>
              <w:rPr>
                <w:lang w:eastAsia="zh-CN"/>
              </w:rPr>
            </w:pPr>
            <w:r>
              <w:rPr>
                <w:rFonts w:hint="eastAsia"/>
                <w:lang w:eastAsia="zh-CN"/>
              </w:rPr>
              <w:t>C</w:t>
            </w:r>
          </w:p>
        </w:tc>
        <w:tc>
          <w:tcPr>
            <w:tcW w:w="1086" w:type="dxa"/>
            <w:gridSpan w:val="2"/>
            <w:tcBorders>
              <w:top w:val="single" w:sz="4" w:space="0" w:color="auto"/>
              <w:left w:val="single" w:sz="4" w:space="0" w:color="auto"/>
              <w:bottom w:val="single" w:sz="4" w:space="0" w:color="auto"/>
              <w:right w:val="single" w:sz="4" w:space="0" w:color="auto"/>
            </w:tcBorders>
          </w:tcPr>
          <w:p w14:paraId="4FF3ECCA" w14:textId="77777777" w:rsidR="00C25536" w:rsidRDefault="00C25536" w:rsidP="00CB0283">
            <w:pPr>
              <w:pStyle w:val="TAL"/>
            </w:pPr>
            <w:r>
              <w:rPr>
                <w:rFonts w:hint="eastAsia"/>
                <w:lang w:eastAsia="zh-CN"/>
              </w:rPr>
              <w:t>0</w:t>
            </w:r>
            <w:r>
              <w:rPr>
                <w:lang w:eastAsia="zh-CN"/>
              </w:rPr>
              <w:t>..1</w:t>
            </w:r>
          </w:p>
        </w:tc>
        <w:tc>
          <w:tcPr>
            <w:tcW w:w="4006" w:type="dxa"/>
            <w:gridSpan w:val="2"/>
            <w:tcBorders>
              <w:top w:val="single" w:sz="4" w:space="0" w:color="auto"/>
              <w:left w:val="single" w:sz="4" w:space="0" w:color="auto"/>
              <w:bottom w:val="single" w:sz="4" w:space="0" w:color="auto"/>
              <w:right w:val="single" w:sz="4" w:space="0" w:color="auto"/>
            </w:tcBorders>
          </w:tcPr>
          <w:p w14:paraId="5BCFD663" w14:textId="77777777" w:rsidR="00C25536" w:rsidRDefault="00C25536" w:rsidP="00CB0283">
            <w:pPr>
              <w:pStyle w:val="TAL"/>
              <w:rPr>
                <w:lang w:eastAsia="zh-CN"/>
              </w:rPr>
            </w:pPr>
            <w:r>
              <w:rPr>
                <w:rFonts w:cs="Arial"/>
                <w:szCs w:val="18"/>
                <w:lang w:eastAsia="zh-CN"/>
              </w:rPr>
              <w:t xml:space="preserve">UE </w:t>
            </w:r>
            <w:r>
              <w:rPr>
                <w:rFonts w:hint="eastAsia"/>
                <w:lang w:eastAsia="zh-CN"/>
              </w:rPr>
              <w:t xml:space="preserve">Unaware Positioning </w:t>
            </w:r>
            <w:r>
              <w:rPr>
                <w:lang w:eastAsia="zh-CN"/>
              </w:rPr>
              <w:t>indication.</w:t>
            </w:r>
          </w:p>
          <w:p w14:paraId="4F6083C2" w14:textId="77777777" w:rsidR="00C25536" w:rsidRDefault="00C25536" w:rsidP="00CB0283">
            <w:pPr>
              <w:pStyle w:val="TAL"/>
              <w:rPr>
                <w:lang w:eastAsia="zh-CN"/>
              </w:rPr>
            </w:pPr>
          </w:p>
          <w:p w14:paraId="44AB839E" w14:textId="77777777" w:rsidR="00C25536" w:rsidRDefault="00C25536" w:rsidP="00CB0283">
            <w:pPr>
              <w:pStyle w:val="TAL"/>
              <w:rPr>
                <w:rFonts w:cs="Arial"/>
                <w:szCs w:val="18"/>
                <w:lang w:eastAsia="zh-CN"/>
              </w:rPr>
            </w:pPr>
            <w:r>
              <w:rPr>
                <w:rFonts w:hint="eastAsia"/>
                <w:lang w:eastAsia="zh-CN"/>
              </w:rPr>
              <w:t xml:space="preserve">If </w:t>
            </w:r>
            <w:r>
              <w:rPr>
                <w:lang w:eastAsia="zh-CN"/>
              </w:rPr>
              <w:t xml:space="preserve">the UE Unaware Positioning is required, as specified in </w:t>
            </w:r>
            <w:r>
              <w:t>3GPP</w:t>
            </w:r>
            <w:r>
              <w:rPr>
                <w:lang w:eastAsia="zh-CN"/>
              </w:rPr>
              <w:t> </w:t>
            </w:r>
            <w:r>
              <w:t>TS</w:t>
            </w:r>
            <w:r>
              <w:rPr>
                <w:lang w:eastAsia="zh-CN"/>
              </w:rPr>
              <w:t> </w:t>
            </w:r>
            <w:r>
              <w:t>23.273</w:t>
            </w:r>
            <w:r>
              <w:rPr>
                <w:lang w:eastAsia="zh-CN"/>
              </w:rPr>
              <w:t> </w:t>
            </w:r>
            <w:r>
              <w:t>[19] clause</w:t>
            </w:r>
            <w:r>
              <w:rPr>
                <w:lang w:eastAsia="zh-CN"/>
              </w:rPr>
              <w:t> </w:t>
            </w:r>
            <w:r>
              <w:t>5.12</w:t>
            </w:r>
            <w:r>
              <w:rPr>
                <w:rFonts w:hint="eastAsia"/>
                <w:lang w:eastAsia="zh-CN"/>
              </w:rPr>
              <w:t>, t</w:t>
            </w:r>
            <w:r>
              <w:rPr>
                <w:lang w:eastAsia="zh-CN"/>
              </w:rPr>
              <w:t xml:space="preserve">his IE shall be included and set to </w:t>
            </w:r>
            <w:r>
              <w:t>true</w:t>
            </w:r>
            <w:r>
              <w:rPr>
                <w:rFonts w:hint="eastAsia"/>
                <w:lang w:eastAsia="zh-CN"/>
              </w:rPr>
              <w:t>; otherwise, the IE shall be absent.</w:t>
            </w:r>
          </w:p>
        </w:tc>
        <w:tc>
          <w:tcPr>
            <w:tcW w:w="1618" w:type="dxa"/>
            <w:gridSpan w:val="2"/>
            <w:tcBorders>
              <w:top w:val="single" w:sz="4" w:space="0" w:color="auto"/>
              <w:left w:val="single" w:sz="4" w:space="0" w:color="auto"/>
              <w:bottom w:val="single" w:sz="4" w:space="0" w:color="auto"/>
              <w:right w:val="single" w:sz="4" w:space="0" w:color="auto"/>
            </w:tcBorders>
          </w:tcPr>
          <w:p w14:paraId="02E50B96" w14:textId="77777777" w:rsidR="00C25536" w:rsidRDefault="00C25536" w:rsidP="00CB0283">
            <w:pPr>
              <w:pStyle w:val="TAL"/>
              <w:rPr>
                <w:rFonts w:cs="Arial"/>
                <w:szCs w:val="18"/>
                <w:lang w:eastAsia="zh-CN"/>
              </w:rPr>
            </w:pPr>
          </w:p>
        </w:tc>
      </w:tr>
      <w:tr w:rsidR="00C25536" w:rsidRPr="00FD48E5" w14:paraId="09D0E741"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411254FF" w14:textId="77777777" w:rsidR="00C25536" w:rsidRDefault="00C25536" w:rsidP="00CB0283">
            <w:pPr>
              <w:pStyle w:val="TAL"/>
              <w:rPr>
                <w:lang w:eastAsia="zh-CN"/>
              </w:rPr>
            </w:pPr>
            <w:proofErr w:type="spellStart"/>
            <w:r>
              <w:rPr>
                <w:lang w:eastAsia="zh-CN"/>
              </w:rPr>
              <w:t>intermediateLocationInd</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77538F4D" w14:textId="77777777" w:rsidR="00C25536" w:rsidRDefault="00C25536" w:rsidP="00CB0283">
            <w:pPr>
              <w:pStyle w:val="TAL"/>
            </w:pPr>
            <w:proofErr w:type="spellStart"/>
            <w:r>
              <w:t>boolean</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5BAD86EA" w14:textId="77777777" w:rsidR="00C25536" w:rsidRDefault="00C25536" w:rsidP="00CB0283">
            <w:pPr>
              <w:pStyle w:val="TAC"/>
              <w:rPr>
                <w:lang w:eastAsia="zh-CN"/>
              </w:rPr>
            </w:pPr>
            <w:r>
              <w:t>C</w:t>
            </w:r>
          </w:p>
        </w:tc>
        <w:tc>
          <w:tcPr>
            <w:tcW w:w="1086" w:type="dxa"/>
            <w:gridSpan w:val="2"/>
            <w:tcBorders>
              <w:top w:val="single" w:sz="4" w:space="0" w:color="auto"/>
              <w:left w:val="single" w:sz="4" w:space="0" w:color="auto"/>
              <w:bottom w:val="single" w:sz="4" w:space="0" w:color="auto"/>
              <w:right w:val="single" w:sz="4" w:space="0" w:color="auto"/>
            </w:tcBorders>
          </w:tcPr>
          <w:p w14:paraId="2B1DA849" w14:textId="77777777" w:rsidR="00C25536" w:rsidRDefault="00C25536" w:rsidP="00CB0283">
            <w:pPr>
              <w:pStyle w:val="TAL"/>
              <w:rPr>
                <w:lang w:eastAsia="zh-CN"/>
              </w:rPr>
            </w:pPr>
            <w:r>
              <w:t>0..1</w:t>
            </w:r>
          </w:p>
        </w:tc>
        <w:tc>
          <w:tcPr>
            <w:tcW w:w="4006" w:type="dxa"/>
            <w:gridSpan w:val="2"/>
            <w:tcBorders>
              <w:top w:val="single" w:sz="4" w:space="0" w:color="auto"/>
              <w:left w:val="single" w:sz="4" w:space="0" w:color="auto"/>
              <w:bottom w:val="single" w:sz="4" w:space="0" w:color="auto"/>
              <w:right w:val="single" w:sz="4" w:space="0" w:color="auto"/>
            </w:tcBorders>
          </w:tcPr>
          <w:p w14:paraId="2BCDB3DD" w14:textId="77777777" w:rsidR="00C25536" w:rsidRPr="00EB64A5" w:rsidRDefault="00C25536" w:rsidP="00CB0283">
            <w:pPr>
              <w:pStyle w:val="TAL"/>
              <w:rPr>
                <w:lang w:eastAsia="zh-CN"/>
              </w:rPr>
            </w:pPr>
            <w:r>
              <w:rPr>
                <w:rFonts w:cs="Arial"/>
                <w:szCs w:val="18"/>
                <w:lang w:eastAsia="zh-CN"/>
              </w:rPr>
              <w:t>This IE shall be included by the AMF if received from the GMLC, during a 5GC-MT-LR multiple location procedure for the regulatory location service (see clause 6.1.3 and clause 6.10.4 of 3GPP TS 23.273 [19]).</w:t>
            </w:r>
          </w:p>
          <w:p w14:paraId="0D79F9BC" w14:textId="77777777" w:rsidR="00C25536" w:rsidRDefault="00C25536" w:rsidP="00CB0283">
            <w:pPr>
              <w:pStyle w:val="TAL"/>
              <w:rPr>
                <w:rFonts w:cs="Arial"/>
                <w:szCs w:val="18"/>
                <w:lang w:eastAsia="zh-CN"/>
              </w:rPr>
            </w:pPr>
          </w:p>
          <w:p w14:paraId="1B6E499C" w14:textId="77777777" w:rsidR="00C25536" w:rsidRDefault="00C25536" w:rsidP="00CB0283">
            <w:pPr>
              <w:pStyle w:val="TAL"/>
              <w:rPr>
                <w:rFonts w:cs="Arial"/>
                <w:szCs w:val="18"/>
                <w:lang w:eastAsia="zh-CN"/>
              </w:rPr>
            </w:pPr>
            <w:r>
              <w:rPr>
                <w:rFonts w:cs="Arial"/>
                <w:szCs w:val="18"/>
                <w:lang w:eastAsia="zh-CN"/>
              </w:rPr>
              <w:t>When present, this IE shall indicate the acceptance of intermediate location response at the GMLC:</w:t>
            </w:r>
          </w:p>
          <w:p w14:paraId="710AB4DE" w14:textId="77777777" w:rsidR="00C25536" w:rsidRDefault="00C25536" w:rsidP="00CB0283">
            <w:pPr>
              <w:pStyle w:val="TAL"/>
              <w:rPr>
                <w:rFonts w:cs="Arial"/>
                <w:szCs w:val="18"/>
                <w:lang w:eastAsia="zh-CN"/>
              </w:rPr>
            </w:pPr>
            <w:r>
              <w:rPr>
                <w:rFonts w:cs="Arial"/>
                <w:szCs w:val="18"/>
                <w:lang w:eastAsia="zh-CN"/>
              </w:rPr>
              <w:t>- true: intermediate location response acceptable</w:t>
            </w:r>
          </w:p>
          <w:p w14:paraId="42C9A8A0" w14:textId="77777777" w:rsidR="00C25536" w:rsidRDefault="00C25536" w:rsidP="00CB0283">
            <w:pPr>
              <w:pStyle w:val="TAL"/>
              <w:rPr>
                <w:rFonts w:cs="Arial"/>
                <w:szCs w:val="18"/>
                <w:lang w:eastAsia="zh-CN"/>
              </w:rPr>
            </w:pPr>
            <w:r>
              <w:rPr>
                <w:rFonts w:cs="Arial"/>
                <w:szCs w:val="18"/>
                <w:lang w:eastAsia="zh-CN"/>
              </w:rPr>
              <w:t>- false (default): intermediate location response not acceptable</w:t>
            </w:r>
          </w:p>
          <w:p w14:paraId="4D56E541" w14:textId="77777777" w:rsidR="00C25536" w:rsidRDefault="00C25536" w:rsidP="00CB0283">
            <w:pPr>
              <w:pStyle w:val="TAL"/>
              <w:rPr>
                <w:rFonts w:cs="Arial"/>
                <w:szCs w:val="18"/>
                <w:lang w:eastAsia="zh-CN"/>
              </w:rPr>
            </w:pPr>
          </w:p>
        </w:tc>
        <w:tc>
          <w:tcPr>
            <w:tcW w:w="1618" w:type="dxa"/>
            <w:gridSpan w:val="2"/>
            <w:tcBorders>
              <w:top w:val="single" w:sz="4" w:space="0" w:color="auto"/>
              <w:left w:val="single" w:sz="4" w:space="0" w:color="auto"/>
              <w:bottom w:val="single" w:sz="4" w:space="0" w:color="auto"/>
              <w:right w:val="single" w:sz="4" w:space="0" w:color="auto"/>
            </w:tcBorders>
          </w:tcPr>
          <w:p w14:paraId="19A5D45E" w14:textId="77777777" w:rsidR="00C25536" w:rsidRDefault="00C25536" w:rsidP="00CB0283">
            <w:pPr>
              <w:pStyle w:val="TAL"/>
              <w:rPr>
                <w:rFonts w:cs="Arial"/>
                <w:szCs w:val="18"/>
                <w:lang w:eastAsia="zh-CN"/>
              </w:rPr>
            </w:pPr>
          </w:p>
        </w:tc>
      </w:tr>
      <w:tr w:rsidR="00C25536" w:rsidRPr="00FD48E5" w14:paraId="21C0B9EA"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2E445892" w14:textId="77777777" w:rsidR="00C25536" w:rsidRDefault="00C25536" w:rsidP="00CB0283">
            <w:pPr>
              <w:pStyle w:val="TAL"/>
              <w:rPr>
                <w:lang w:eastAsia="zh-CN"/>
              </w:rPr>
            </w:pPr>
            <w:proofErr w:type="spellStart"/>
            <w:r>
              <w:rPr>
                <w:lang w:eastAsia="zh-CN"/>
              </w:rPr>
              <w:t>maxRespTime</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0F06961C" w14:textId="77777777" w:rsidR="00C25536" w:rsidRDefault="00C25536" w:rsidP="00CB0283">
            <w:pPr>
              <w:pStyle w:val="TAL"/>
            </w:pPr>
            <w:proofErr w:type="spellStart"/>
            <w:r>
              <w:t>DurationSec</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0AB96513" w14:textId="77777777" w:rsidR="00C25536" w:rsidRDefault="00C25536" w:rsidP="00CB0283">
            <w:pPr>
              <w:pStyle w:val="TAC"/>
              <w:rPr>
                <w:lang w:eastAsia="zh-CN"/>
              </w:rPr>
            </w:pPr>
            <w:r>
              <w:t>C</w:t>
            </w:r>
          </w:p>
        </w:tc>
        <w:tc>
          <w:tcPr>
            <w:tcW w:w="1086" w:type="dxa"/>
            <w:gridSpan w:val="2"/>
            <w:tcBorders>
              <w:top w:val="single" w:sz="4" w:space="0" w:color="auto"/>
              <w:left w:val="single" w:sz="4" w:space="0" w:color="auto"/>
              <w:bottom w:val="single" w:sz="4" w:space="0" w:color="auto"/>
              <w:right w:val="single" w:sz="4" w:space="0" w:color="auto"/>
            </w:tcBorders>
          </w:tcPr>
          <w:p w14:paraId="05674686" w14:textId="77777777" w:rsidR="00C25536" w:rsidRDefault="00C25536" w:rsidP="00CB0283">
            <w:pPr>
              <w:pStyle w:val="TAL"/>
              <w:rPr>
                <w:lang w:eastAsia="zh-CN"/>
              </w:rPr>
            </w:pPr>
            <w:r>
              <w:t>0..1</w:t>
            </w:r>
          </w:p>
        </w:tc>
        <w:tc>
          <w:tcPr>
            <w:tcW w:w="4006" w:type="dxa"/>
            <w:gridSpan w:val="2"/>
            <w:tcBorders>
              <w:top w:val="single" w:sz="4" w:space="0" w:color="auto"/>
              <w:left w:val="single" w:sz="4" w:space="0" w:color="auto"/>
              <w:bottom w:val="single" w:sz="4" w:space="0" w:color="auto"/>
              <w:right w:val="single" w:sz="4" w:space="0" w:color="auto"/>
            </w:tcBorders>
          </w:tcPr>
          <w:p w14:paraId="66093421" w14:textId="77777777" w:rsidR="00C25536" w:rsidRDefault="00C25536" w:rsidP="00CB0283">
            <w:pPr>
              <w:pStyle w:val="TAL"/>
              <w:rPr>
                <w:lang w:eastAsia="zh-CN"/>
              </w:rPr>
            </w:pPr>
            <w:r>
              <w:rPr>
                <w:rFonts w:cs="Arial"/>
                <w:szCs w:val="18"/>
                <w:lang w:eastAsia="zh-CN"/>
              </w:rPr>
              <w:t>This IE shall be included by the AMF if received from the GMLC.</w:t>
            </w:r>
          </w:p>
          <w:p w14:paraId="0A21D1B3" w14:textId="77777777" w:rsidR="00C25536" w:rsidRDefault="00C25536" w:rsidP="00CB0283">
            <w:pPr>
              <w:pStyle w:val="TAL"/>
              <w:rPr>
                <w:rFonts w:cs="Arial"/>
                <w:szCs w:val="18"/>
                <w:lang w:eastAsia="zh-CN"/>
              </w:rPr>
            </w:pPr>
          </w:p>
          <w:p w14:paraId="4E766F3B" w14:textId="77777777" w:rsidR="00C25536" w:rsidRDefault="00C25536" w:rsidP="00CB0283">
            <w:pPr>
              <w:pStyle w:val="TAL"/>
              <w:rPr>
                <w:rFonts w:cs="Arial"/>
                <w:szCs w:val="18"/>
                <w:lang w:eastAsia="zh-CN"/>
              </w:rPr>
            </w:pPr>
            <w:r>
              <w:rPr>
                <w:rFonts w:cs="Arial"/>
                <w:szCs w:val="18"/>
                <w:lang w:eastAsia="zh-CN"/>
              </w:rPr>
              <w:t>When present, this IE shall contain the maximum response time for the GMLC to receive the final location response.</w:t>
            </w:r>
          </w:p>
          <w:p w14:paraId="309614E8" w14:textId="77777777" w:rsidR="00C25536" w:rsidRDefault="00C25536" w:rsidP="00CB0283">
            <w:pPr>
              <w:pStyle w:val="TAL"/>
              <w:rPr>
                <w:rFonts w:cs="Arial"/>
                <w:szCs w:val="18"/>
                <w:lang w:eastAsia="zh-CN"/>
              </w:rPr>
            </w:pPr>
          </w:p>
          <w:p w14:paraId="08ACE665" w14:textId="77777777" w:rsidR="00C25536" w:rsidRDefault="00C25536" w:rsidP="00CB0283">
            <w:pPr>
              <w:pStyle w:val="TAL"/>
              <w:rPr>
                <w:rFonts w:cs="Arial"/>
                <w:szCs w:val="18"/>
                <w:lang w:eastAsia="zh-CN"/>
              </w:rPr>
            </w:pPr>
            <w:r>
              <w:rPr>
                <w:rFonts w:cs="Arial"/>
                <w:szCs w:val="18"/>
                <w:lang w:eastAsia="zh-CN"/>
              </w:rPr>
              <w:t xml:space="preserve">The </w:t>
            </w:r>
            <w:r w:rsidRPr="001C1E7B">
              <w:rPr>
                <w:rFonts w:cs="Arial"/>
                <w:szCs w:val="18"/>
                <w:lang w:eastAsia="zh-CN"/>
              </w:rPr>
              <w:t xml:space="preserve">AMF </w:t>
            </w:r>
            <w:r>
              <w:rPr>
                <w:rFonts w:cs="Arial"/>
                <w:szCs w:val="18"/>
                <w:lang w:eastAsia="zh-CN"/>
              </w:rPr>
              <w:t xml:space="preserve">may </w:t>
            </w:r>
            <w:r w:rsidRPr="001C1E7B">
              <w:rPr>
                <w:rFonts w:cs="Arial"/>
                <w:szCs w:val="18"/>
                <w:lang w:eastAsia="zh-CN"/>
              </w:rPr>
              <w:t xml:space="preserve">overwrite </w:t>
            </w:r>
            <w:r>
              <w:rPr>
                <w:rFonts w:cs="Arial"/>
                <w:szCs w:val="18"/>
                <w:lang w:eastAsia="zh-CN"/>
              </w:rPr>
              <w:t xml:space="preserve">the received </w:t>
            </w:r>
            <w:r w:rsidRPr="001C1E7B">
              <w:rPr>
                <w:rFonts w:cs="Arial"/>
                <w:szCs w:val="18"/>
                <w:lang w:eastAsia="zh-CN"/>
              </w:rPr>
              <w:t xml:space="preserve">maximum response time </w:t>
            </w:r>
            <w:r>
              <w:rPr>
                <w:rFonts w:cs="Arial"/>
                <w:szCs w:val="18"/>
                <w:lang w:eastAsia="zh-CN"/>
              </w:rPr>
              <w:t xml:space="preserve">when passing it to the LMF, e.g., </w:t>
            </w:r>
            <w:r w:rsidRPr="001C1E7B">
              <w:rPr>
                <w:rFonts w:cs="Arial"/>
                <w:szCs w:val="18"/>
                <w:lang w:eastAsia="zh-CN"/>
              </w:rPr>
              <w:t>to avoid timeout</w:t>
            </w:r>
            <w:r>
              <w:rPr>
                <w:rFonts w:cs="Arial"/>
                <w:szCs w:val="18"/>
                <w:lang w:eastAsia="zh-CN"/>
              </w:rPr>
              <w:t xml:space="preserve"> of the HTTP service request.</w:t>
            </w:r>
          </w:p>
          <w:p w14:paraId="6C0F698F" w14:textId="77777777" w:rsidR="00C25536" w:rsidRDefault="00C25536" w:rsidP="00CB0283">
            <w:pPr>
              <w:pStyle w:val="TAL"/>
              <w:rPr>
                <w:rFonts w:cs="Arial"/>
                <w:szCs w:val="18"/>
                <w:lang w:eastAsia="zh-CN"/>
              </w:rPr>
            </w:pPr>
          </w:p>
        </w:tc>
        <w:tc>
          <w:tcPr>
            <w:tcW w:w="1618" w:type="dxa"/>
            <w:gridSpan w:val="2"/>
            <w:tcBorders>
              <w:top w:val="single" w:sz="4" w:space="0" w:color="auto"/>
              <w:left w:val="single" w:sz="4" w:space="0" w:color="auto"/>
              <w:bottom w:val="single" w:sz="4" w:space="0" w:color="auto"/>
              <w:right w:val="single" w:sz="4" w:space="0" w:color="auto"/>
            </w:tcBorders>
          </w:tcPr>
          <w:p w14:paraId="26518DFC" w14:textId="77777777" w:rsidR="00C25536" w:rsidRDefault="00C25536" w:rsidP="00CB0283">
            <w:pPr>
              <w:pStyle w:val="TAL"/>
              <w:rPr>
                <w:rFonts w:cs="Arial"/>
                <w:szCs w:val="18"/>
                <w:lang w:eastAsia="zh-CN"/>
              </w:rPr>
            </w:pPr>
          </w:p>
        </w:tc>
      </w:tr>
      <w:tr w:rsidR="00C25536" w:rsidRPr="00FD48E5" w14:paraId="48C6791E"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79A916C7" w14:textId="77777777" w:rsidR="00C25536" w:rsidRDefault="00C25536" w:rsidP="00CB0283">
            <w:pPr>
              <w:pStyle w:val="TAL"/>
              <w:rPr>
                <w:lang w:eastAsia="zh-CN"/>
              </w:rPr>
            </w:pPr>
            <w:r>
              <w:rPr>
                <w:noProof/>
                <w:lang w:eastAsia="zh-CN"/>
              </w:rPr>
              <w:t>lpHapType</w:t>
            </w:r>
          </w:p>
        </w:tc>
        <w:tc>
          <w:tcPr>
            <w:tcW w:w="1963" w:type="dxa"/>
            <w:gridSpan w:val="2"/>
            <w:tcBorders>
              <w:top w:val="single" w:sz="4" w:space="0" w:color="auto"/>
              <w:left w:val="single" w:sz="4" w:space="0" w:color="auto"/>
              <w:bottom w:val="single" w:sz="4" w:space="0" w:color="auto"/>
              <w:right w:val="single" w:sz="4" w:space="0" w:color="auto"/>
            </w:tcBorders>
          </w:tcPr>
          <w:p w14:paraId="66DBC926" w14:textId="77777777" w:rsidR="00C25536" w:rsidRDefault="00C25536" w:rsidP="00CB0283">
            <w:pPr>
              <w:pStyle w:val="TAL"/>
            </w:pPr>
            <w:proofErr w:type="spellStart"/>
            <w:r>
              <w:t>LpHapType</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18C0B68F" w14:textId="77777777" w:rsidR="00C25536" w:rsidRDefault="00C25536" w:rsidP="00CB0283">
            <w:pPr>
              <w:pStyle w:val="TAC"/>
            </w:pPr>
            <w:r>
              <w:rPr>
                <w:rFonts w:hint="eastAsia"/>
                <w:lang w:eastAsia="zh-CN"/>
              </w:rPr>
              <w:t>C</w:t>
            </w:r>
          </w:p>
        </w:tc>
        <w:tc>
          <w:tcPr>
            <w:tcW w:w="1086" w:type="dxa"/>
            <w:gridSpan w:val="2"/>
            <w:tcBorders>
              <w:top w:val="single" w:sz="4" w:space="0" w:color="auto"/>
              <w:left w:val="single" w:sz="4" w:space="0" w:color="auto"/>
              <w:bottom w:val="single" w:sz="4" w:space="0" w:color="auto"/>
              <w:right w:val="single" w:sz="4" w:space="0" w:color="auto"/>
            </w:tcBorders>
          </w:tcPr>
          <w:p w14:paraId="34285A2D" w14:textId="77777777" w:rsidR="00C25536" w:rsidRDefault="00C25536" w:rsidP="00CB0283">
            <w:pPr>
              <w:pStyle w:val="TAL"/>
            </w:pPr>
            <w:r>
              <w:rPr>
                <w:rFonts w:hint="eastAsia"/>
                <w:lang w:eastAsia="zh-CN"/>
              </w:rPr>
              <w:t>0</w:t>
            </w:r>
            <w:r>
              <w:rPr>
                <w:lang w:eastAsia="zh-CN"/>
              </w:rPr>
              <w:t>..1</w:t>
            </w:r>
          </w:p>
        </w:tc>
        <w:tc>
          <w:tcPr>
            <w:tcW w:w="4006" w:type="dxa"/>
            <w:gridSpan w:val="2"/>
            <w:tcBorders>
              <w:top w:val="single" w:sz="4" w:space="0" w:color="auto"/>
              <w:left w:val="single" w:sz="4" w:space="0" w:color="auto"/>
              <w:bottom w:val="single" w:sz="4" w:space="0" w:color="auto"/>
              <w:right w:val="single" w:sz="4" w:space="0" w:color="auto"/>
            </w:tcBorders>
          </w:tcPr>
          <w:p w14:paraId="0B183C1B" w14:textId="77777777" w:rsidR="00C25536" w:rsidRDefault="00C25536" w:rsidP="00CB0283">
            <w:pPr>
              <w:pStyle w:val="TAL"/>
              <w:rPr>
                <w:rFonts w:cs="Arial"/>
                <w:szCs w:val="18"/>
                <w:lang w:eastAsia="zh-CN"/>
              </w:rPr>
            </w:pPr>
            <w:r>
              <w:rPr>
                <w:rFonts w:cs="Arial"/>
                <w:color w:val="000000"/>
                <w:szCs w:val="18"/>
                <w:lang w:eastAsia="zh-CN"/>
              </w:rPr>
              <w:t>This IE shall be included</w:t>
            </w:r>
            <w:r>
              <w:rPr>
                <w:color w:val="000000"/>
              </w:rPr>
              <w:t xml:space="preserve"> and set to "</w:t>
            </w:r>
            <w:r>
              <w:t>LOW_POW_HIGH_ACCU_POS</w:t>
            </w:r>
            <w:r>
              <w:rPr>
                <w:color w:val="000000"/>
              </w:rPr>
              <w:t>" to request</w:t>
            </w:r>
            <w:r>
              <w:rPr>
                <w:lang w:eastAsia="zh-CN"/>
              </w:rPr>
              <w:t xml:space="preserve"> low power and high accuracy positioning</w:t>
            </w:r>
            <w:r>
              <w:rPr>
                <w:color w:val="000000"/>
              </w:rPr>
              <w:t>,</w:t>
            </w:r>
            <w:r>
              <w:rPr>
                <w:rFonts w:cs="Arial"/>
                <w:color w:val="000000"/>
                <w:szCs w:val="18"/>
                <w:lang w:eastAsia="zh-CN"/>
              </w:rPr>
              <w:t xml:space="preserve"> </w:t>
            </w:r>
            <w:r>
              <w:rPr>
                <w:color w:val="000000"/>
              </w:rPr>
              <w:t>as specified in clause 6.1.2 of 3GPP</w:t>
            </w:r>
            <w:r>
              <w:rPr>
                <w:color w:val="000000"/>
                <w:lang w:eastAsia="zh-CN"/>
              </w:rPr>
              <w:t> </w:t>
            </w:r>
            <w:r>
              <w:rPr>
                <w:color w:val="000000"/>
              </w:rPr>
              <w:t>TS</w:t>
            </w:r>
            <w:r>
              <w:rPr>
                <w:color w:val="000000"/>
                <w:lang w:eastAsia="zh-CN"/>
              </w:rPr>
              <w:t> </w:t>
            </w:r>
            <w:r>
              <w:rPr>
                <w:color w:val="000000"/>
              </w:rPr>
              <w:t>23.273</w:t>
            </w:r>
            <w:r>
              <w:rPr>
                <w:color w:val="000000"/>
                <w:lang w:eastAsia="zh-CN"/>
              </w:rPr>
              <w:t> </w:t>
            </w:r>
            <w:r>
              <w:rPr>
                <w:color w:val="000000"/>
              </w:rPr>
              <w:t>[19].</w:t>
            </w:r>
          </w:p>
        </w:tc>
        <w:tc>
          <w:tcPr>
            <w:tcW w:w="1618" w:type="dxa"/>
            <w:gridSpan w:val="2"/>
            <w:tcBorders>
              <w:top w:val="single" w:sz="4" w:space="0" w:color="auto"/>
              <w:left w:val="single" w:sz="4" w:space="0" w:color="auto"/>
              <w:bottom w:val="single" w:sz="4" w:space="0" w:color="auto"/>
              <w:right w:val="single" w:sz="4" w:space="0" w:color="auto"/>
            </w:tcBorders>
          </w:tcPr>
          <w:p w14:paraId="3BC67D6C" w14:textId="77777777" w:rsidR="00C25536" w:rsidRDefault="00C25536" w:rsidP="00CB0283">
            <w:pPr>
              <w:pStyle w:val="TAL"/>
              <w:rPr>
                <w:rFonts w:cs="Arial"/>
                <w:szCs w:val="18"/>
                <w:lang w:eastAsia="zh-CN"/>
              </w:rPr>
            </w:pPr>
          </w:p>
        </w:tc>
      </w:tr>
      <w:tr w:rsidR="00C25536" w:rsidRPr="00FD48E5" w14:paraId="1DDB8E01"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0121486C" w14:textId="77777777" w:rsidR="00C25536" w:rsidRDefault="00C25536" w:rsidP="00CB0283">
            <w:pPr>
              <w:pStyle w:val="TAL"/>
              <w:rPr>
                <w:noProof/>
                <w:lang w:eastAsia="zh-CN"/>
              </w:rPr>
            </w:pPr>
            <w:proofErr w:type="spellStart"/>
            <w:r w:rsidRPr="006A7E28">
              <w:t>ue</w:t>
            </w:r>
            <w:r>
              <w:t>Up</w:t>
            </w:r>
            <w:r w:rsidRPr="006A7E28">
              <w:rPr>
                <w:rFonts w:hint="eastAsia"/>
                <w:lang w:eastAsia="zh-CN"/>
              </w:rPr>
              <w:t>Pos</w:t>
            </w:r>
            <w:r w:rsidRPr="006A7E28">
              <w:t>Cap</w:t>
            </w:r>
            <w:r>
              <w:t>s</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74E40683" w14:textId="77777777" w:rsidR="00C25536" w:rsidRDefault="00C25536" w:rsidP="00CB0283">
            <w:pPr>
              <w:pStyle w:val="TAL"/>
            </w:pPr>
            <w:proofErr w:type="gramStart"/>
            <w:r>
              <w:t>array(</w:t>
            </w:r>
            <w:proofErr w:type="spellStart"/>
            <w:proofErr w:type="gramEnd"/>
            <w:r w:rsidRPr="006A7E28">
              <w:t>Ue</w:t>
            </w:r>
            <w:r>
              <w:t>Up</w:t>
            </w:r>
            <w:r w:rsidRPr="006A7E28">
              <w:rPr>
                <w:rFonts w:hint="eastAsia"/>
                <w:lang w:eastAsia="zh-CN"/>
              </w:rPr>
              <w:t>Positioning</w:t>
            </w:r>
            <w:r w:rsidRPr="006A7E28">
              <w:t>Capabilit</w:t>
            </w:r>
            <w:r w:rsidRPr="006A7E28">
              <w:rPr>
                <w:rFonts w:hint="eastAsia"/>
                <w:lang w:eastAsia="zh-CN"/>
              </w:rPr>
              <w:t>ies</w:t>
            </w:r>
            <w:proofErr w:type="spellEnd"/>
            <w:r>
              <w:rPr>
                <w:lang w:eastAsia="zh-CN"/>
              </w:rPr>
              <w:t>)</w:t>
            </w:r>
          </w:p>
        </w:tc>
        <w:tc>
          <w:tcPr>
            <w:tcW w:w="377" w:type="dxa"/>
            <w:gridSpan w:val="2"/>
            <w:tcBorders>
              <w:top w:val="single" w:sz="4" w:space="0" w:color="auto"/>
              <w:left w:val="single" w:sz="4" w:space="0" w:color="auto"/>
              <w:bottom w:val="single" w:sz="4" w:space="0" w:color="auto"/>
              <w:right w:val="single" w:sz="4" w:space="0" w:color="auto"/>
            </w:tcBorders>
          </w:tcPr>
          <w:p w14:paraId="6ADAC108" w14:textId="77777777" w:rsidR="00C25536" w:rsidRDefault="00C25536" w:rsidP="00CB0283">
            <w:pPr>
              <w:pStyle w:val="TAC"/>
              <w:rPr>
                <w:lang w:eastAsia="zh-CN"/>
              </w:rPr>
            </w:pPr>
            <w:r>
              <w:t>O</w:t>
            </w:r>
          </w:p>
        </w:tc>
        <w:tc>
          <w:tcPr>
            <w:tcW w:w="1086" w:type="dxa"/>
            <w:gridSpan w:val="2"/>
            <w:tcBorders>
              <w:top w:val="single" w:sz="4" w:space="0" w:color="auto"/>
              <w:left w:val="single" w:sz="4" w:space="0" w:color="auto"/>
              <w:bottom w:val="single" w:sz="4" w:space="0" w:color="auto"/>
              <w:right w:val="single" w:sz="4" w:space="0" w:color="auto"/>
            </w:tcBorders>
          </w:tcPr>
          <w:p w14:paraId="652C356F" w14:textId="77777777" w:rsidR="00C25536" w:rsidRDefault="00C25536" w:rsidP="00CB0283">
            <w:pPr>
              <w:pStyle w:val="TAL"/>
              <w:rPr>
                <w:lang w:eastAsia="zh-CN"/>
              </w:rPr>
            </w:pPr>
            <w:proofErr w:type="gramStart"/>
            <w:r>
              <w:rPr>
                <w:lang w:eastAsia="zh-CN"/>
              </w:rPr>
              <w:t>1..N</w:t>
            </w:r>
            <w:proofErr w:type="gramEnd"/>
          </w:p>
        </w:tc>
        <w:tc>
          <w:tcPr>
            <w:tcW w:w="4006" w:type="dxa"/>
            <w:gridSpan w:val="2"/>
            <w:tcBorders>
              <w:top w:val="single" w:sz="4" w:space="0" w:color="auto"/>
              <w:left w:val="single" w:sz="4" w:space="0" w:color="auto"/>
              <w:bottom w:val="single" w:sz="4" w:space="0" w:color="auto"/>
              <w:right w:val="single" w:sz="4" w:space="0" w:color="auto"/>
            </w:tcBorders>
          </w:tcPr>
          <w:p w14:paraId="6C0AC1F5" w14:textId="77777777" w:rsidR="00C25536" w:rsidRDefault="00C25536" w:rsidP="00CB0283">
            <w:pPr>
              <w:pStyle w:val="TAL"/>
              <w:rPr>
                <w:rFonts w:cs="Arial"/>
                <w:color w:val="000000"/>
                <w:szCs w:val="18"/>
                <w:lang w:eastAsia="zh-CN"/>
              </w:rPr>
            </w:pPr>
            <w:r w:rsidRPr="006A7E28">
              <w:rPr>
                <w:rFonts w:cs="Arial"/>
                <w:szCs w:val="18"/>
              </w:rPr>
              <w:t>When present, this IE shall indicate</w:t>
            </w:r>
            <w:r w:rsidRPr="006A7E28">
              <w:rPr>
                <w:rFonts w:cs="Arial" w:hint="eastAsia"/>
                <w:szCs w:val="18"/>
                <w:lang w:eastAsia="zh-CN"/>
              </w:rPr>
              <w:t xml:space="preserve"> </w:t>
            </w:r>
            <w:r w:rsidRPr="006A7E28">
              <w:rPr>
                <w:rFonts w:cs="Arial"/>
                <w:szCs w:val="18"/>
              </w:rPr>
              <w:t xml:space="preserve">the </w:t>
            </w:r>
            <w:r>
              <w:rPr>
                <w:rFonts w:cs="Arial"/>
                <w:szCs w:val="18"/>
              </w:rPr>
              <w:t xml:space="preserve">user plane </w:t>
            </w:r>
            <w:r w:rsidRPr="006A7E28">
              <w:rPr>
                <w:rFonts w:cs="Arial" w:hint="eastAsia"/>
                <w:szCs w:val="18"/>
                <w:lang w:eastAsia="zh-CN"/>
              </w:rPr>
              <w:t>positioning</w:t>
            </w:r>
            <w:r w:rsidRPr="006A7E28">
              <w:rPr>
                <w:rFonts w:cs="Arial"/>
                <w:szCs w:val="18"/>
              </w:rPr>
              <w:t xml:space="preserve"> capabilit</w:t>
            </w:r>
            <w:r w:rsidRPr="006A7E28">
              <w:rPr>
                <w:rFonts w:cs="Arial" w:hint="eastAsia"/>
                <w:szCs w:val="18"/>
                <w:lang w:eastAsia="zh-CN"/>
              </w:rPr>
              <w:t>ies</w:t>
            </w:r>
            <w:r w:rsidRPr="006A7E28">
              <w:rPr>
                <w:rFonts w:cs="Arial"/>
                <w:szCs w:val="18"/>
              </w:rPr>
              <w:t xml:space="preserve"> supported by the UE.</w:t>
            </w:r>
          </w:p>
        </w:tc>
        <w:tc>
          <w:tcPr>
            <w:tcW w:w="1618" w:type="dxa"/>
            <w:gridSpan w:val="2"/>
            <w:tcBorders>
              <w:top w:val="single" w:sz="4" w:space="0" w:color="auto"/>
              <w:left w:val="single" w:sz="4" w:space="0" w:color="auto"/>
              <w:bottom w:val="single" w:sz="4" w:space="0" w:color="auto"/>
              <w:right w:val="single" w:sz="4" w:space="0" w:color="auto"/>
            </w:tcBorders>
          </w:tcPr>
          <w:p w14:paraId="73BFBDA6" w14:textId="77777777" w:rsidR="00C25536" w:rsidRDefault="00C25536" w:rsidP="00CB0283">
            <w:pPr>
              <w:pStyle w:val="TAL"/>
              <w:rPr>
                <w:rFonts w:cs="Arial"/>
                <w:szCs w:val="18"/>
                <w:lang w:eastAsia="zh-CN"/>
              </w:rPr>
            </w:pPr>
          </w:p>
        </w:tc>
      </w:tr>
      <w:tr w:rsidR="00C25536" w:rsidRPr="00FD48E5" w14:paraId="4915BBFE"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0AE38A38" w14:textId="77777777" w:rsidR="00C25536" w:rsidRPr="006A7E28" w:rsidRDefault="00C25536" w:rsidP="00CB0283">
            <w:pPr>
              <w:pStyle w:val="TAL"/>
            </w:pPr>
            <w:proofErr w:type="spellStart"/>
            <w:r>
              <w:rPr>
                <w:lang w:eastAsia="zh-CN"/>
              </w:rPr>
              <w:t>reportingInd</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563A2F41" w14:textId="77777777" w:rsidR="00C25536" w:rsidRPr="006A7E28" w:rsidRDefault="00C25536" w:rsidP="00CB0283">
            <w:pPr>
              <w:pStyle w:val="TAL"/>
            </w:pPr>
            <w:proofErr w:type="spellStart"/>
            <w:r w:rsidRPr="004E03E8">
              <w:rPr>
                <w:lang w:eastAsia="zh-CN"/>
              </w:rPr>
              <w:t>Repor</w:t>
            </w:r>
            <w:r>
              <w:rPr>
                <w:lang w:eastAsia="zh-CN"/>
              </w:rPr>
              <w:t>t</w:t>
            </w:r>
            <w:r w:rsidRPr="004E03E8">
              <w:rPr>
                <w:lang w:eastAsia="zh-CN"/>
              </w:rPr>
              <w:t>ingInd</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1133B133"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0721AA2D" w14:textId="77777777" w:rsidR="00C25536" w:rsidRDefault="00C25536" w:rsidP="00CB0283">
            <w:pPr>
              <w:pStyle w:val="TAL"/>
              <w:rPr>
                <w:lang w:eastAsia="zh-CN"/>
              </w:rPr>
            </w:pPr>
            <w:r>
              <w:t>0..1</w:t>
            </w:r>
          </w:p>
        </w:tc>
        <w:tc>
          <w:tcPr>
            <w:tcW w:w="4006" w:type="dxa"/>
            <w:gridSpan w:val="2"/>
            <w:tcBorders>
              <w:top w:val="single" w:sz="4" w:space="0" w:color="auto"/>
              <w:left w:val="single" w:sz="4" w:space="0" w:color="auto"/>
              <w:bottom w:val="single" w:sz="4" w:space="0" w:color="auto"/>
              <w:right w:val="single" w:sz="4" w:space="0" w:color="auto"/>
            </w:tcBorders>
          </w:tcPr>
          <w:p w14:paraId="318A401D" w14:textId="77777777" w:rsidR="00C25536" w:rsidRDefault="00C25536" w:rsidP="00CB0283">
            <w:pPr>
              <w:pStyle w:val="TAL"/>
              <w:rPr>
                <w:lang w:eastAsia="zh-CN"/>
              </w:rPr>
            </w:pPr>
            <w:r>
              <w:t xml:space="preserve">This IE may be present if the </w:t>
            </w:r>
            <w:proofErr w:type="spellStart"/>
            <w:r>
              <w:rPr>
                <w:rFonts w:hint="eastAsia"/>
                <w:lang w:eastAsia="zh-CN"/>
              </w:rPr>
              <w:t>evtRptAllowedAreas</w:t>
            </w:r>
            <w:proofErr w:type="spellEnd"/>
            <w:r w:rsidDel="00D872AA">
              <w:t xml:space="preserve"> </w:t>
            </w:r>
            <w:r>
              <w:t>IE is present</w:t>
            </w:r>
            <w:r>
              <w:rPr>
                <w:lang w:eastAsia="zh-CN"/>
              </w:rPr>
              <w:t>.</w:t>
            </w:r>
          </w:p>
          <w:p w14:paraId="1FCA621E" w14:textId="77777777" w:rsidR="00C25536" w:rsidRDefault="00C25536" w:rsidP="00CB0283">
            <w:pPr>
              <w:pStyle w:val="TAL"/>
              <w:rPr>
                <w:rFonts w:cs="Arial"/>
                <w:szCs w:val="18"/>
                <w:lang w:eastAsia="zh-CN"/>
              </w:rPr>
            </w:pPr>
          </w:p>
          <w:p w14:paraId="3222DA9D" w14:textId="77777777" w:rsidR="00C25536" w:rsidRPr="00140B0A" w:rsidRDefault="00C25536" w:rsidP="00CB0283">
            <w:pPr>
              <w:pStyle w:val="TAL"/>
              <w:rPr>
                <w:lang w:val="en-US" w:eastAsia="zh-CN"/>
              </w:rPr>
            </w:pPr>
            <w:r>
              <w:t>When present, this IE shall i</w:t>
            </w:r>
            <w:r w:rsidRPr="00140B0A">
              <w:t>ndicat</w:t>
            </w:r>
            <w:r>
              <w:t>e</w:t>
            </w:r>
            <w:r w:rsidRPr="00140B0A">
              <w:t xml:space="preserve"> </w:t>
            </w:r>
            <w:r>
              <w:t>whether the UE is allowed to generate and send the reports inside or outside the event report allowed areas</w:t>
            </w:r>
            <w:r w:rsidRPr="00140B0A">
              <w:t>:</w:t>
            </w:r>
          </w:p>
          <w:p w14:paraId="7E2977F9" w14:textId="77777777" w:rsidR="00C25536" w:rsidRDefault="00C25536" w:rsidP="00CB0283">
            <w:pPr>
              <w:pStyle w:val="TAL"/>
              <w:ind w:left="523" w:hanging="240"/>
            </w:pPr>
            <w:r>
              <w:t>-</w:t>
            </w:r>
            <w:r>
              <w:tab/>
              <w:t>Inside reporting (default)</w:t>
            </w:r>
          </w:p>
          <w:p w14:paraId="17EC7B7A" w14:textId="77777777" w:rsidR="00C25536" w:rsidRDefault="00C25536" w:rsidP="00CB0283">
            <w:pPr>
              <w:pStyle w:val="TAL"/>
              <w:ind w:left="523" w:hanging="240"/>
            </w:pPr>
            <w:r>
              <w:t>-</w:t>
            </w:r>
            <w:r>
              <w:tab/>
              <w:t>Outside reporting</w:t>
            </w:r>
          </w:p>
          <w:p w14:paraId="6649C013" w14:textId="77777777" w:rsidR="00C25536" w:rsidRPr="006A7E28" w:rsidRDefault="00C25536" w:rsidP="00CB0283">
            <w:pPr>
              <w:pStyle w:val="TAL"/>
              <w:rPr>
                <w:rFonts w:cs="Arial"/>
                <w:szCs w:val="18"/>
              </w:rPr>
            </w:pPr>
            <w:r w:rsidRPr="00B06F7A">
              <w:rPr>
                <w:rFonts w:cs="Arial"/>
                <w:szCs w:val="18"/>
                <w:lang w:eastAsia="zh-CN"/>
              </w:rPr>
              <w:t>(</w:t>
            </w:r>
            <w:r w:rsidRPr="00B06F7A">
              <w:rPr>
                <w:rFonts w:cs="Arial"/>
                <w:szCs w:val="18"/>
              </w:rPr>
              <w:t>see 3GPP TS 23.273 [</w:t>
            </w:r>
            <w:r>
              <w:rPr>
                <w:rFonts w:cs="Arial"/>
                <w:szCs w:val="18"/>
              </w:rPr>
              <w:t>19</w:t>
            </w:r>
            <w:r w:rsidRPr="00B06F7A">
              <w:rPr>
                <w:rFonts w:cs="Arial"/>
                <w:szCs w:val="18"/>
              </w:rPr>
              <w:t>] clause </w:t>
            </w:r>
            <w:r w:rsidRPr="00B06F7A">
              <w:t>5.</w:t>
            </w:r>
            <w:r>
              <w:t>14 and 6.3.1</w:t>
            </w:r>
            <w:r w:rsidRPr="00B06F7A">
              <w:rPr>
                <w:rFonts w:cs="Arial"/>
                <w:szCs w:val="18"/>
                <w:lang w:eastAsia="zh-CN"/>
              </w:rPr>
              <w:t>)</w:t>
            </w:r>
          </w:p>
        </w:tc>
        <w:tc>
          <w:tcPr>
            <w:tcW w:w="1618" w:type="dxa"/>
            <w:gridSpan w:val="2"/>
            <w:tcBorders>
              <w:top w:val="single" w:sz="4" w:space="0" w:color="auto"/>
              <w:left w:val="single" w:sz="4" w:space="0" w:color="auto"/>
              <w:bottom w:val="single" w:sz="4" w:space="0" w:color="auto"/>
              <w:right w:val="single" w:sz="4" w:space="0" w:color="auto"/>
            </w:tcBorders>
          </w:tcPr>
          <w:p w14:paraId="365A810E" w14:textId="77777777" w:rsidR="00C25536" w:rsidRDefault="00C25536" w:rsidP="00CB0283">
            <w:pPr>
              <w:pStyle w:val="TAL"/>
              <w:rPr>
                <w:rFonts w:cs="Arial"/>
                <w:szCs w:val="18"/>
                <w:lang w:eastAsia="zh-CN"/>
              </w:rPr>
            </w:pPr>
          </w:p>
        </w:tc>
      </w:tr>
      <w:tr w:rsidR="00C25536" w:rsidRPr="00FD48E5" w14:paraId="35EA1C4F"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61D9EB2B" w14:textId="77777777" w:rsidR="00C25536" w:rsidRDefault="00C25536" w:rsidP="00CB0283">
            <w:pPr>
              <w:pStyle w:val="TAL"/>
              <w:rPr>
                <w:lang w:eastAsia="zh-CN"/>
              </w:rPr>
            </w:pPr>
            <w:proofErr w:type="spellStart"/>
            <w:r>
              <w:t>mbsrInfo</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001FC00B" w14:textId="77777777" w:rsidR="00C25536" w:rsidRPr="004E03E8" w:rsidRDefault="00C25536" w:rsidP="00CB0283">
            <w:pPr>
              <w:pStyle w:val="TAL"/>
              <w:rPr>
                <w:lang w:eastAsia="zh-CN"/>
              </w:rPr>
            </w:pPr>
            <w:proofErr w:type="spellStart"/>
            <w:r>
              <w:t>MbsrInfo</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5D171D4B"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5ACBA209"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511408B0" w14:textId="77777777" w:rsidR="00C25536" w:rsidRDefault="00C25536" w:rsidP="00CB0283">
            <w:pPr>
              <w:pStyle w:val="TAL"/>
            </w:pPr>
            <w:r>
              <w:rPr>
                <w:rFonts w:cs="Arial"/>
                <w:color w:val="000000" w:themeColor="text1"/>
                <w:szCs w:val="18"/>
                <w:lang w:eastAsia="zh-CN"/>
              </w:rPr>
              <w:t>I</w:t>
            </w:r>
            <w:r w:rsidRPr="004C19C1">
              <w:rPr>
                <w:rFonts w:cs="Arial"/>
                <w:color w:val="000000" w:themeColor="text1"/>
                <w:szCs w:val="18"/>
                <w:lang w:eastAsia="zh-CN"/>
              </w:rPr>
              <w:t xml:space="preserve">ndicates that </w:t>
            </w:r>
            <w:r>
              <w:rPr>
                <w:rFonts w:cs="Arial"/>
                <w:color w:val="000000" w:themeColor="text1"/>
                <w:szCs w:val="18"/>
                <w:lang w:eastAsia="zh-CN"/>
              </w:rPr>
              <w:t xml:space="preserve">serving cell of the UE </w:t>
            </w:r>
            <w:r w:rsidRPr="004C19C1">
              <w:rPr>
                <w:rFonts w:cs="Arial"/>
                <w:color w:val="000000" w:themeColor="text1"/>
                <w:szCs w:val="18"/>
                <w:lang w:eastAsia="zh-CN"/>
              </w:rPr>
              <w:t>belongs to a MBSR</w:t>
            </w:r>
          </w:p>
        </w:tc>
        <w:tc>
          <w:tcPr>
            <w:tcW w:w="1618" w:type="dxa"/>
            <w:gridSpan w:val="2"/>
            <w:tcBorders>
              <w:top w:val="single" w:sz="4" w:space="0" w:color="auto"/>
              <w:left w:val="single" w:sz="4" w:space="0" w:color="auto"/>
              <w:bottom w:val="single" w:sz="4" w:space="0" w:color="auto"/>
              <w:right w:val="single" w:sz="4" w:space="0" w:color="auto"/>
            </w:tcBorders>
          </w:tcPr>
          <w:p w14:paraId="089E247A" w14:textId="77777777" w:rsidR="00C25536" w:rsidRDefault="00C25536" w:rsidP="00CB0283">
            <w:pPr>
              <w:pStyle w:val="TAL"/>
              <w:rPr>
                <w:rFonts w:cs="Arial"/>
                <w:szCs w:val="18"/>
                <w:lang w:eastAsia="zh-CN"/>
              </w:rPr>
            </w:pPr>
            <w:r w:rsidRPr="007E49B1">
              <w:rPr>
                <w:lang w:eastAsia="zh-CN"/>
              </w:rPr>
              <w:t>MBSR</w:t>
            </w:r>
          </w:p>
        </w:tc>
      </w:tr>
      <w:tr w:rsidR="00C25536" w:rsidRPr="00FD48E5" w14:paraId="66CA0F3A"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714CE12E" w14:textId="77777777" w:rsidR="00C25536" w:rsidRDefault="00C25536" w:rsidP="00CB0283">
            <w:pPr>
              <w:pStyle w:val="TAL"/>
            </w:pPr>
            <w:proofErr w:type="spellStart"/>
            <w:r>
              <w:t>additionalUeInfo</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2D67A3CA" w14:textId="77777777" w:rsidR="00C25536" w:rsidRDefault="00C25536" w:rsidP="00CB0283">
            <w:pPr>
              <w:pStyle w:val="TAL"/>
            </w:pPr>
            <w:proofErr w:type="spellStart"/>
            <w:r>
              <w:t>AdditionalUeInfo</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7C033C71"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2332C6DE"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6E040A63" w14:textId="77777777" w:rsidR="00C25536" w:rsidRDefault="00C25536" w:rsidP="00CB0283">
            <w:pPr>
              <w:pStyle w:val="TAL"/>
              <w:rPr>
                <w:rFonts w:cs="Arial"/>
                <w:color w:val="000000" w:themeColor="text1"/>
                <w:szCs w:val="18"/>
                <w:lang w:eastAsia="zh-CN"/>
              </w:rPr>
            </w:pPr>
            <w:r>
              <w:rPr>
                <w:rFonts w:cs="Arial"/>
                <w:color w:val="000000" w:themeColor="text1"/>
                <w:szCs w:val="18"/>
                <w:lang w:eastAsia="zh-CN"/>
              </w:rPr>
              <w:t xml:space="preserve">When present, this IE indicates the serving cell of the MBSR UE (i.e., IAB UE) </w:t>
            </w:r>
          </w:p>
        </w:tc>
        <w:tc>
          <w:tcPr>
            <w:tcW w:w="1618" w:type="dxa"/>
            <w:gridSpan w:val="2"/>
            <w:tcBorders>
              <w:top w:val="single" w:sz="4" w:space="0" w:color="auto"/>
              <w:left w:val="single" w:sz="4" w:space="0" w:color="auto"/>
              <w:bottom w:val="single" w:sz="4" w:space="0" w:color="auto"/>
              <w:right w:val="single" w:sz="4" w:space="0" w:color="auto"/>
            </w:tcBorders>
          </w:tcPr>
          <w:p w14:paraId="2C0F6CB4" w14:textId="77777777" w:rsidR="00C25536" w:rsidRPr="007E49B1" w:rsidRDefault="00C25536" w:rsidP="00CB0283">
            <w:pPr>
              <w:pStyle w:val="TAL"/>
              <w:rPr>
                <w:lang w:eastAsia="zh-CN"/>
              </w:rPr>
            </w:pPr>
            <w:r w:rsidRPr="007E49B1">
              <w:rPr>
                <w:lang w:eastAsia="zh-CN"/>
              </w:rPr>
              <w:t>MBSR</w:t>
            </w:r>
          </w:p>
        </w:tc>
      </w:tr>
      <w:tr w:rsidR="00C25536" w:rsidRPr="00FD48E5" w14:paraId="3A57799E"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70B71C1A" w14:textId="77777777" w:rsidR="00C25536" w:rsidRDefault="00C25536" w:rsidP="00CB0283">
            <w:pPr>
              <w:pStyle w:val="TAL"/>
            </w:pPr>
            <w:proofErr w:type="spellStart"/>
            <w:r>
              <w:rPr>
                <w:lang w:eastAsia="zh-CN"/>
              </w:rPr>
              <w:t>i</w:t>
            </w:r>
            <w:r w:rsidRPr="00975D2C">
              <w:rPr>
                <w:lang w:eastAsia="zh-CN"/>
              </w:rPr>
              <w:t>ntegrity</w:t>
            </w:r>
            <w:r>
              <w:rPr>
                <w:lang w:eastAsia="zh-CN"/>
              </w:rPr>
              <w:t>Requirements</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3BBE1133" w14:textId="77777777" w:rsidR="00C25536" w:rsidRDefault="00C25536" w:rsidP="00CB0283">
            <w:pPr>
              <w:pStyle w:val="TAL"/>
            </w:pPr>
            <w:proofErr w:type="spellStart"/>
            <w:r>
              <w:rPr>
                <w:lang w:eastAsia="zh-CN"/>
              </w:rPr>
              <w:t>I</w:t>
            </w:r>
            <w:r w:rsidRPr="00975D2C">
              <w:rPr>
                <w:lang w:eastAsia="zh-CN"/>
              </w:rPr>
              <w:t>ntegrity</w:t>
            </w:r>
            <w:r>
              <w:rPr>
                <w:lang w:eastAsia="zh-CN"/>
              </w:rPr>
              <w:t>Requirements</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05A69FD5" w14:textId="77777777" w:rsidR="00C25536" w:rsidRDefault="00C25536" w:rsidP="00CB0283">
            <w:pPr>
              <w:pStyle w:val="TAC"/>
            </w:pPr>
            <w:r>
              <w:t>O</w:t>
            </w:r>
          </w:p>
        </w:tc>
        <w:tc>
          <w:tcPr>
            <w:tcW w:w="1086" w:type="dxa"/>
            <w:gridSpan w:val="2"/>
            <w:tcBorders>
              <w:top w:val="single" w:sz="4" w:space="0" w:color="auto"/>
              <w:left w:val="single" w:sz="4" w:space="0" w:color="auto"/>
              <w:bottom w:val="single" w:sz="4" w:space="0" w:color="auto"/>
              <w:right w:val="single" w:sz="4" w:space="0" w:color="auto"/>
            </w:tcBorders>
          </w:tcPr>
          <w:p w14:paraId="644E5ABC" w14:textId="77777777" w:rsidR="00C25536" w:rsidRDefault="00C25536" w:rsidP="00CB0283">
            <w:pPr>
              <w:pStyle w:val="TAL"/>
            </w:pPr>
            <w:r>
              <w:t>0..1</w:t>
            </w:r>
          </w:p>
        </w:tc>
        <w:tc>
          <w:tcPr>
            <w:tcW w:w="4006" w:type="dxa"/>
            <w:gridSpan w:val="2"/>
            <w:tcBorders>
              <w:top w:val="single" w:sz="4" w:space="0" w:color="auto"/>
              <w:left w:val="single" w:sz="4" w:space="0" w:color="auto"/>
              <w:bottom w:val="single" w:sz="4" w:space="0" w:color="auto"/>
              <w:right w:val="single" w:sz="4" w:space="0" w:color="auto"/>
            </w:tcBorders>
          </w:tcPr>
          <w:p w14:paraId="2CFBCC85" w14:textId="77777777" w:rsidR="00C25536" w:rsidRDefault="00C25536" w:rsidP="00CB0283">
            <w:pPr>
              <w:pStyle w:val="TAL"/>
              <w:rPr>
                <w:rFonts w:cs="Arial"/>
                <w:color w:val="000000" w:themeColor="text1"/>
                <w:szCs w:val="18"/>
                <w:lang w:eastAsia="zh-CN"/>
              </w:rPr>
            </w:pPr>
            <w:r>
              <w:rPr>
                <w:rFonts w:cs="Arial"/>
                <w:szCs w:val="18"/>
              </w:rPr>
              <w:t>When present, this IE shall indicate</w:t>
            </w:r>
            <w:r>
              <w:rPr>
                <w:rFonts w:cs="Arial"/>
                <w:szCs w:val="18"/>
                <w:lang w:eastAsia="zh-CN"/>
              </w:rPr>
              <w:t xml:space="preserve"> </w:t>
            </w:r>
            <w:r>
              <w:rPr>
                <w:rFonts w:cs="Arial"/>
                <w:szCs w:val="18"/>
              </w:rPr>
              <w:t xml:space="preserve">the </w:t>
            </w:r>
            <w:r w:rsidRPr="009B6F0C">
              <w:rPr>
                <w:noProof/>
              </w:rPr>
              <w:t>integrity requirement</w:t>
            </w:r>
            <w:r>
              <w:rPr>
                <w:noProof/>
              </w:rPr>
              <w:t>s</w:t>
            </w:r>
            <w:r>
              <w:rPr>
                <w:rFonts w:cs="Arial"/>
                <w:szCs w:val="18"/>
              </w:rPr>
              <w:t>.</w:t>
            </w:r>
          </w:p>
        </w:tc>
        <w:tc>
          <w:tcPr>
            <w:tcW w:w="1618" w:type="dxa"/>
            <w:gridSpan w:val="2"/>
            <w:tcBorders>
              <w:top w:val="single" w:sz="4" w:space="0" w:color="auto"/>
              <w:left w:val="single" w:sz="4" w:space="0" w:color="auto"/>
              <w:bottom w:val="single" w:sz="4" w:space="0" w:color="auto"/>
              <w:right w:val="single" w:sz="4" w:space="0" w:color="auto"/>
            </w:tcBorders>
          </w:tcPr>
          <w:p w14:paraId="52E1C536" w14:textId="77777777" w:rsidR="00C25536" w:rsidRPr="007E49B1" w:rsidRDefault="00C25536" w:rsidP="00CB0283">
            <w:pPr>
              <w:pStyle w:val="TAL"/>
              <w:rPr>
                <w:lang w:eastAsia="zh-CN"/>
              </w:rPr>
            </w:pPr>
          </w:p>
        </w:tc>
      </w:tr>
      <w:tr w:rsidR="00C25536" w:rsidRPr="00FD48E5" w14:paraId="02A64715"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48E16370" w14:textId="77777777" w:rsidR="00C25536" w:rsidRDefault="00C25536" w:rsidP="00CB0283">
            <w:pPr>
              <w:pStyle w:val="TAL"/>
              <w:rPr>
                <w:lang w:eastAsia="zh-CN"/>
              </w:rPr>
            </w:pPr>
            <w:proofErr w:type="spellStart"/>
            <w:r w:rsidRPr="00B82322">
              <w:rPr>
                <w:rFonts w:cs="Arial"/>
                <w:szCs w:val="18"/>
              </w:rPr>
              <w:t>requestedRangingSlResult</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09B08CA4" w14:textId="77777777" w:rsidR="00C25536" w:rsidRDefault="00C25536" w:rsidP="00CB0283">
            <w:pPr>
              <w:pStyle w:val="TAL"/>
              <w:rPr>
                <w:lang w:eastAsia="zh-CN"/>
              </w:rPr>
            </w:pPr>
            <w:proofErr w:type="gramStart"/>
            <w:r w:rsidRPr="00B82322">
              <w:rPr>
                <w:rFonts w:cs="Arial"/>
                <w:szCs w:val="18"/>
              </w:rPr>
              <w:t>array(</w:t>
            </w:r>
            <w:bookmarkStart w:id="68" w:name="_Hlk142683907"/>
            <w:proofErr w:type="spellStart"/>
            <w:proofErr w:type="gramEnd"/>
            <w:r w:rsidRPr="00B82322">
              <w:rPr>
                <w:rFonts w:cs="Arial"/>
                <w:szCs w:val="18"/>
              </w:rPr>
              <w:t>RangingSlResult</w:t>
            </w:r>
            <w:bookmarkEnd w:id="68"/>
            <w:proofErr w:type="spellEnd"/>
            <w:r w:rsidRPr="00B82322">
              <w:rPr>
                <w:rFonts w:cs="Arial"/>
                <w:szCs w:val="18"/>
              </w:rPr>
              <w:t>)</w:t>
            </w:r>
          </w:p>
        </w:tc>
        <w:tc>
          <w:tcPr>
            <w:tcW w:w="377" w:type="dxa"/>
            <w:gridSpan w:val="2"/>
            <w:tcBorders>
              <w:top w:val="single" w:sz="4" w:space="0" w:color="auto"/>
              <w:left w:val="single" w:sz="4" w:space="0" w:color="auto"/>
              <w:bottom w:val="single" w:sz="4" w:space="0" w:color="auto"/>
              <w:right w:val="single" w:sz="4" w:space="0" w:color="auto"/>
            </w:tcBorders>
          </w:tcPr>
          <w:p w14:paraId="551037F5" w14:textId="77777777" w:rsidR="00C25536" w:rsidRDefault="00C25536" w:rsidP="00CB0283">
            <w:pPr>
              <w:pStyle w:val="TAC"/>
            </w:pPr>
            <w:r w:rsidRPr="00B82322">
              <w:rPr>
                <w:rFonts w:cs="Arial"/>
                <w:szCs w:val="18"/>
              </w:rPr>
              <w:t>O</w:t>
            </w:r>
          </w:p>
        </w:tc>
        <w:tc>
          <w:tcPr>
            <w:tcW w:w="1086" w:type="dxa"/>
            <w:gridSpan w:val="2"/>
            <w:tcBorders>
              <w:top w:val="single" w:sz="4" w:space="0" w:color="auto"/>
              <w:left w:val="single" w:sz="4" w:space="0" w:color="auto"/>
              <w:bottom w:val="single" w:sz="4" w:space="0" w:color="auto"/>
              <w:right w:val="single" w:sz="4" w:space="0" w:color="auto"/>
            </w:tcBorders>
          </w:tcPr>
          <w:p w14:paraId="6A3F9DAC" w14:textId="77777777" w:rsidR="00C25536" w:rsidRDefault="00C25536" w:rsidP="00CB0283">
            <w:pPr>
              <w:pStyle w:val="TAL"/>
            </w:pPr>
            <w:proofErr w:type="gramStart"/>
            <w:r w:rsidRPr="00B82322">
              <w:rPr>
                <w:rFonts w:cs="Arial"/>
                <w:szCs w:val="18"/>
              </w:rPr>
              <w:t>1..N</w:t>
            </w:r>
            <w:proofErr w:type="gramEnd"/>
          </w:p>
        </w:tc>
        <w:tc>
          <w:tcPr>
            <w:tcW w:w="4006" w:type="dxa"/>
            <w:gridSpan w:val="2"/>
            <w:tcBorders>
              <w:top w:val="single" w:sz="4" w:space="0" w:color="auto"/>
              <w:left w:val="single" w:sz="4" w:space="0" w:color="auto"/>
              <w:bottom w:val="single" w:sz="4" w:space="0" w:color="auto"/>
              <w:right w:val="single" w:sz="4" w:space="0" w:color="auto"/>
            </w:tcBorders>
          </w:tcPr>
          <w:p w14:paraId="2590D05D" w14:textId="77777777" w:rsidR="00C25536" w:rsidRDefault="00C25536" w:rsidP="00CB0283">
            <w:pPr>
              <w:pStyle w:val="TAL"/>
              <w:rPr>
                <w:rFonts w:cs="Arial"/>
                <w:szCs w:val="18"/>
              </w:rPr>
            </w:pPr>
            <w:r w:rsidRPr="00B82322">
              <w:rPr>
                <w:rFonts w:cs="Arial"/>
                <w:szCs w:val="18"/>
              </w:rPr>
              <w:t xml:space="preserve">This IE shall contain the type of result requested for ranging and </w:t>
            </w:r>
            <w:proofErr w:type="spellStart"/>
            <w:r w:rsidRPr="00B82322">
              <w:rPr>
                <w:rFonts w:cs="Arial"/>
                <w:szCs w:val="18"/>
              </w:rPr>
              <w:t>sidelink</w:t>
            </w:r>
            <w:proofErr w:type="spellEnd"/>
            <w:r w:rsidRPr="00B82322">
              <w:rPr>
                <w:rFonts w:cs="Arial"/>
                <w:szCs w:val="18"/>
              </w:rPr>
              <w:t xml:space="preserve"> positioning, such as absolute locations, relative locations or </w:t>
            </w:r>
            <w:r>
              <w:rPr>
                <w:lang w:eastAsia="zh-CN"/>
              </w:rPr>
              <w:t>distances</w:t>
            </w:r>
            <w:r w:rsidRPr="00B82322">
              <w:rPr>
                <w:rFonts w:cs="Arial"/>
                <w:szCs w:val="18"/>
              </w:rPr>
              <w:t xml:space="preserve"> and directions related to the UEs, etc.</w:t>
            </w:r>
          </w:p>
        </w:tc>
        <w:tc>
          <w:tcPr>
            <w:tcW w:w="1618" w:type="dxa"/>
            <w:gridSpan w:val="2"/>
            <w:tcBorders>
              <w:top w:val="single" w:sz="4" w:space="0" w:color="auto"/>
              <w:left w:val="single" w:sz="4" w:space="0" w:color="auto"/>
              <w:bottom w:val="single" w:sz="4" w:space="0" w:color="auto"/>
              <w:right w:val="single" w:sz="4" w:space="0" w:color="auto"/>
            </w:tcBorders>
          </w:tcPr>
          <w:p w14:paraId="3F964372" w14:textId="77777777" w:rsidR="00C25536" w:rsidRPr="007E49B1" w:rsidRDefault="00C25536" w:rsidP="00CB0283">
            <w:pPr>
              <w:pStyle w:val="TAL"/>
              <w:rPr>
                <w:lang w:eastAsia="zh-CN"/>
              </w:rPr>
            </w:pPr>
          </w:p>
        </w:tc>
      </w:tr>
      <w:tr w:rsidR="00C25536" w:rsidRPr="00FD48E5" w14:paraId="1750B42D"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40019BDD" w14:textId="77777777" w:rsidR="00C25536" w:rsidRDefault="00C25536" w:rsidP="00CB0283">
            <w:pPr>
              <w:pStyle w:val="TAL"/>
              <w:rPr>
                <w:lang w:eastAsia="zh-CN"/>
              </w:rPr>
            </w:pPr>
            <w:proofErr w:type="spellStart"/>
            <w:r w:rsidRPr="00B82322">
              <w:rPr>
                <w:rFonts w:cs="Arial"/>
                <w:szCs w:val="18"/>
              </w:rPr>
              <w:t>relatedUEs</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18C53FB6" w14:textId="77777777" w:rsidR="00C25536" w:rsidRDefault="00C25536" w:rsidP="00CB0283">
            <w:pPr>
              <w:pStyle w:val="TAL"/>
              <w:rPr>
                <w:lang w:eastAsia="zh-CN"/>
              </w:rPr>
            </w:pPr>
            <w:proofErr w:type="gramStart"/>
            <w:r w:rsidRPr="00B82322">
              <w:rPr>
                <w:rFonts w:cs="Arial"/>
                <w:szCs w:val="18"/>
              </w:rPr>
              <w:t>array(</w:t>
            </w:r>
            <w:bookmarkStart w:id="69" w:name="_Hlk142683982"/>
            <w:proofErr w:type="spellStart"/>
            <w:proofErr w:type="gramEnd"/>
            <w:r w:rsidRPr="00B82322">
              <w:rPr>
                <w:rFonts w:cs="Arial"/>
                <w:szCs w:val="18"/>
              </w:rPr>
              <w:t>RelatedUE</w:t>
            </w:r>
            <w:bookmarkEnd w:id="69"/>
            <w:proofErr w:type="spellEnd"/>
            <w:r w:rsidRPr="00B82322">
              <w:rPr>
                <w:rFonts w:cs="Arial"/>
                <w:szCs w:val="18"/>
              </w:rPr>
              <w:t>)</w:t>
            </w:r>
          </w:p>
        </w:tc>
        <w:tc>
          <w:tcPr>
            <w:tcW w:w="377" w:type="dxa"/>
            <w:gridSpan w:val="2"/>
            <w:tcBorders>
              <w:top w:val="single" w:sz="4" w:space="0" w:color="auto"/>
              <w:left w:val="single" w:sz="4" w:space="0" w:color="auto"/>
              <w:bottom w:val="single" w:sz="4" w:space="0" w:color="auto"/>
              <w:right w:val="single" w:sz="4" w:space="0" w:color="auto"/>
            </w:tcBorders>
          </w:tcPr>
          <w:p w14:paraId="6229EC1A" w14:textId="77777777" w:rsidR="00C25536" w:rsidRDefault="00C25536" w:rsidP="00CB0283">
            <w:pPr>
              <w:pStyle w:val="TAC"/>
            </w:pPr>
            <w:r w:rsidRPr="00B82322">
              <w:rPr>
                <w:rFonts w:cs="Arial"/>
                <w:szCs w:val="18"/>
              </w:rPr>
              <w:t>O</w:t>
            </w:r>
          </w:p>
        </w:tc>
        <w:tc>
          <w:tcPr>
            <w:tcW w:w="1086" w:type="dxa"/>
            <w:gridSpan w:val="2"/>
            <w:tcBorders>
              <w:top w:val="single" w:sz="4" w:space="0" w:color="auto"/>
              <w:left w:val="single" w:sz="4" w:space="0" w:color="auto"/>
              <w:bottom w:val="single" w:sz="4" w:space="0" w:color="auto"/>
              <w:right w:val="single" w:sz="4" w:space="0" w:color="auto"/>
            </w:tcBorders>
          </w:tcPr>
          <w:p w14:paraId="7D538A1E" w14:textId="77777777" w:rsidR="00C25536" w:rsidRDefault="00C25536" w:rsidP="00CB0283">
            <w:pPr>
              <w:pStyle w:val="TAL"/>
            </w:pPr>
            <w:proofErr w:type="gramStart"/>
            <w:r w:rsidRPr="00B82322">
              <w:rPr>
                <w:rFonts w:cs="Arial"/>
                <w:szCs w:val="18"/>
              </w:rPr>
              <w:t>1..N</w:t>
            </w:r>
            <w:proofErr w:type="gramEnd"/>
          </w:p>
        </w:tc>
        <w:tc>
          <w:tcPr>
            <w:tcW w:w="4006" w:type="dxa"/>
            <w:gridSpan w:val="2"/>
            <w:tcBorders>
              <w:top w:val="single" w:sz="4" w:space="0" w:color="auto"/>
              <w:left w:val="single" w:sz="4" w:space="0" w:color="auto"/>
              <w:bottom w:val="single" w:sz="4" w:space="0" w:color="auto"/>
              <w:right w:val="single" w:sz="4" w:space="0" w:color="auto"/>
            </w:tcBorders>
          </w:tcPr>
          <w:p w14:paraId="08E69797" w14:textId="77777777" w:rsidR="00C25536" w:rsidRDefault="00C25536" w:rsidP="00CB0283">
            <w:pPr>
              <w:pStyle w:val="TAL"/>
              <w:rPr>
                <w:rFonts w:cs="Arial"/>
                <w:szCs w:val="18"/>
              </w:rPr>
            </w:pPr>
            <w:r w:rsidRPr="00B82322">
              <w:rPr>
                <w:rFonts w:cs="Arial"/>
                <w:szCs w:val="18"/>
              </w:rPr>
              <w:t xml:space="preserve">This IE contains a list of the information for the related UEs for the ranging and </w:t>
            </w:r>
            <w:proofErr w:type="spellStart"/>
            <w:r w:rsidRPr="00B82322">
              <w:rPr>
                <w:rFonts w:cs="Arial"/>
                <w:szCs w:val="18"/>
              </w:rPr>
              <w:t>sidelink</w:t>
            </w:r>
            <w:proofErr w:type="spellEnd"/>
            <w:r w:rsidRPr="00B82322">
              <w:rPr>
                <w:rFonts w:cs="Arial"/>
                <w:szCs w:val="18"/>
              </w:rPr>
              <w:t xml:space="preserve"> positioning.</w:t>
            </w:r>
          </w:p>
        </w:tc>
        <w:tc>
          <w:tcPr>
            <w:tcW w:w="1618" w:type="dxa"/>
            <w:gridSpan w:val="2"/>
            <w:tcBorders>
              <w:top w:val="single" w:sz="4" w:space="0" w:color="auto"/>
              <w:left w:val="single" w:sz="4" w:space="0" w:color="auto"/>
              <w:bottom w:val="single" w:sz="4" w:space="0" w:color="auto"/>
              <w:right w:val="single" w:sz="4" w:space="0" w:color="auto"/>
            </w:tcBorders>
          </w:tcPr>
          <w:p w14:paraId="1152248B" w14:textId="77777777" w:rsidR="00C25536" w:rsidRPr="007E49B1" w:rsidRDefault="00C25536" w:rsidP="00CB0283">
            <w:pPr>
              <w:pStyle w:val="TAL"/>
              <w:rPr>
                <w:lang w:eastAsia="zh-CN"/>
              </w:rPr>
            </w:pPr>
          </w:p>
        </w:tc>
      </w:tr>
      <w:tr w:rsidR="00C25536" w:rsidRPr="00FD48E5" w14:paraId="35F5FDFF"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0E1CE75C" w14:textId="77777777" w:rsidR="00C25536" w:rsidRPr="00B82322" w:rsidRDefault="00C25536" w:rsidP="00CB0283">
            <w:pPr>
              <w:pStyle w:val="TAL"/>
              <w:rPr>
                <w:rFonts w:cs="Arial"/>
                <w:szCs w:val="18"/>
              </w:rPr>
            </w:pPr>
            <w:proofErr w:type="spellStart"/>
            <w:r w:rsidRPr="007E2486">
              <w:rPr>
                <w:rFonts w:cs="Arial"/>
                <w:szCs w:val="18"/>
              </w:rPr>
              <w:lastRenderedPageBreak/>
              <w:t>upLocRepAddrAf</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05E47311" w14:textId="77777777" w:rsidR="00C25536" w:rsidRPr="00B82322" w:rsidRDefault="00C25536" w:rsidP="00CB0283">
            <w:pPr>
              <w:pStyle w:val="TAL"/>
              <w:rPr>
                <w:rFonts w:cs="Arial"/>
                <w:szCs w:val="18"/>
              </w:rPr>
            </w:pPr>
            <w:proofErr w:type="spellStart"/>
            <w:r>
              <w:rPr>
                <w:rFonts w:cs="Arial"/>
                <w:szCs w:val="18"/>
              </w:rPr>
              <w:t>U</w:t>
            </w:r>
            <w:r w:rsidRPr="007E2486">
              <w:rPr>
                <w:rFonts w:cs="Arial"/>
                <w:szCs w:val="18"/>
              </w:rPr>
              <w:t>pLocRepAddrAf</w:t>
            </w:r>
            <w:r>
              <w:rPr>
                <w:rFonts w:cs="Arial"/>
                <w:szCs w:val="18"/>
              </w:rPr>
              <w:t>Rm</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281F00F5" w14:textId="77777777" w:rsidR="00C25536" w:rsidRPr="00B82322" w:rsidRDefault="00C25536" w:rsidP="00CB0283">
            <w:pPr>
              <w:pStyle w:val="TAC"/>
              <w:rPr>
                <w:rFonts w:cs="Arial"/>
                <w:szCs w:val="18"/>
              </w:rPr>
            </w:pPr>
            <w:r>
              <w:t>O</w:t>
            </w:r>
          </w:p>
        </w:tc>
        <w:tc>
          <w:tcPr>
            <w:tcW w:w="1086" w:type="dxa"/>
            <w:gridSpan w:val="2"/>
            <w:tcBorders>
              <w:top w:val="single" w:sz="4" w:space="0" w:color="auto"/>
              <w:left w:val="single" w:sz="4" w:space="0" w:color="auto"/>
              <w:bottom w:val="single" w:sz="4" w:space="0" w:color="auto"/>
              <w:right w:val="single" w:sz="4" w:space="0" w:color="auto"/>
            </w:tcBorders>
          </w:tcPr>
          <w:p w14:paraId="4874902B" w14:textId="77777777" w:rsidR="00C25536" w:rsidRPr="00B82322" w:rsidRDefault="00C25536" w:rsidP="00CB0283">
            <w:pPr>
              <w:pStyle w:val="TAL"/>
              <w:rPr>
                <w:rFonts w:cs="Arial"/>
                <w:szCs w:val="18"/>
              </w:rPr>
            </w:pPr>
            <w:r>
              <w:t>0..1</w:t>
            </w:r>
          </w:p>
        </w:tc>
        <w:tc>
          <w:tcPr>
            <w:tcW w:w="4006" w:type="dxa"/>
            <w:gridSpan w:val="2"/>
            <w:tcBorders>
              <w:top w:val="single" w:sz="4" w:space="0" w:color="auto"/>
              <w:left w:val="single" w:sz="4" w:space="0" w:color="auto"/>
              <w:bottom w:val="single" w:sz="4" w:space="0" w:color="auto"/>
              <w:right w:val="single" w:sz="4" w:space="0" w:color="auto"/>
            </w:tcBorders>
          </w:tcPr>
          <w:p w14:paraId="3ACBA14E" w14:textId="77777777" w:rsidR="00C25536" w:rsidRPr="00B82322" w:rsidRDefault="00C25536" w:rsidP="00CB0283">
            <w:pPr>
              <w:pStyle w:val="TAL"/>
              <w:rPr>
                <w:rFonts w:cs="Arial"/>
                <w:szCs w:val="18"/>
              </w:rPr>
            </w:pPr>
            <w:r>
              <w:rPr>
                <w:rFonts w:cs="Arial"/>
                <w:color w:val="000000"/>
                <w:szCs w:val="18"/>
                <w:lang w:eastAsia="zh-CN"/>
              </w:rPr>
              <w:t>This IE shall be present if the request is for the location reporting over user plane.</w:t>
            </w:r>
          </w:p>
        </w:tc>
        <w:tc>
          <w:tcPr>
            <w:tcW w:w="1618" w:type="dxa"/>
            <w:gridSpan w:val="2"/>
            <w:tcBorders>
              <w:top w:val="single" w:sz="4" w:space="0" w:color="auto"/>
              <w:left w:val="single" w:sz="4" w:space="0" w:color="auto"/>
              <w:bottom w:val="single" w:sz="4" w:space="0" w:color="auto"/>
              <w:right w:val="single" w:sz="4" w:space="0" w:color="auto"/>
            </w:tcBorders>
          </w:tcPr>
          <w:p w14:paraId="30F80574" w14:textId="77777777" w:rsidR="00C25536" w:rsidRPr="007E49B1" w:rsidRDefault="00C25536" w:rsidP="00CB0283">
            <w:pPr>
              <w:pStyle w:val="TAL"/>
              <w:rPr>
                <w:lang w:eastAsia="zh-CN"/>
              </w:rPr>
            </w:pPr>
          </w:p>
        </w:tc>
      </w:tr>
      <w:tr w:rsidR="00C25536" w:rsidRPr="00FD48E5" w14:paraId="431AD686"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391DE4B9" w14:textId="77777777" w:rsidR="00C25536" w:rsidRPr="00B82322" w:rsidRDefault="00C25536" w:rsidP="00CB0283">
            <w:pPr>
              <w:pStyle w:val="TAL"/>
              <w:rPr>
                <w:rFonts w:cs="Arial"/>
                <w:szCs w:val="18"/>
              </w:rPr>
            </w:pPr>
            <w:proofErr w:type="spellStart"/>
            <w:r w:rsidRPr="007E2486">
              <w:rPr>
                <w:rFonts w:cs="Arial"/>
                <w:szCs w:val="18"/>
              </w:rPr>
              <w:t>upCumEvtRptCriteria</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4ADC52D1" w14:textId="77777777" w:rsidR="00C25536" w:rsidRPr="00B82322" w:rsidRDefault="00C25536" w:rsidP="00CB0283">
            <w:pPr>
              <w:pStyle w:val="TAL"/>
              <w:rPr>
                <w:rFonts w:cs="Arial"/>
                <w:szCs w:val="18"/>
              </w:rPr>
            </w:pPr>
            <w:proofErr w:type="spellStart"/>
            <w:r>
              <w:rPr>
                <w:rFonts w:cs="Arial"/>
                <w:szCs w:val="18"/>
              </w:rPr>
              <w:t>U</w:t>
            </w:r>
            <w:r w:rsidRPr="007E2486">
              <w:rPr>
                <w:rFonts w:cs="Arial"/>
                <w:szCs w:val="18"/>
              </w:rPr>
              <w:t>pCumEvtRptCriteria</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0161EBF4" w14:textId="77777777" w:rsidR="00C25536" w:rsidRPr="00B82322" w:rsidRDefault="00C25536" w:rsidP="00CB0283">
            <w:pPr>
              <w:pStyle w:val="TAC"/>
              <w:rPr>
                <w:rFonts w:cs="Arial"/>
                <w:szCs w:val="18"/>
              </w:rPr>
            </w:pPr>
            <w:r>
              <w:t>O</w:t>
            </w:r>
          </w:p>
        </w:tc>
        <w:tc>
          <w:tcPr>
            <w:tcW w:w="1086" w:type="dxa"/>
            <w:gridSpan w:val="2"/>
            <w:tcBorders>
              <w:top w:val="single" w:sz="4" w:space="0" w:color="auto"/>
              <w:left w:val="single" w:sz="4" w:space="0" w:color="auto"/>
              <w:bottom w:val="single" w:sz="4" w:space="0" w:color="auto"/>
              <w:right w:val="single" w:sz="4" w:space="0" w:color="auto"/>
            </w:tcBorders>
          </w:tcPr>
          <w:p w14:paraId="24A5A2D2" w14:textId="77777777" w:rsidR="00C25536" w:rsidRPr="00B82322" w:rsidRDefault="00C25536" w:rsidP="00CB0283">
            <w:pPr>
              <w:pStyle w:val="TAL"/>
              <w:rPr>
                <w:rFonts w:cs="Arial"/>
                <w:szCs w:val="18"/>
              </w:rPr>
            </w:pPr>
            <w:r>
              <w:t>0..1</w:t>
            </w:r>
          </w:p>
        </w:tc>
        <w:tc>
          <w:tcPr>
            <w:tcW w:w="4006" w:type="dxa"/>
            <w:gridSpan w:val="2"/>
            <w:tcBorders>
              <w:top w:val="single" w:sz="4" w:space="0" w:color="auto"/>
              <w:left w:val="single" w:sz="4" w:space="0" w:color="auto"/>
              <w:bottom w:val="single" w:sz="4" w:space="0" w:color="auto"/>
              <w:right w:val="single" w:sz="4" w:space="0" w:color="auto"/>
            </w:tcBorders>
          </w:tcPr>
          <w:p w14:paraId="01640818" w14:textId="77777777" w:rsidR="00C25536" w:rsidRPr="00B82322" w:rsidRDefault="00C25536" w:rsidP="00CB0283">
            <w:pPr>
              <w:pStyle w:val="TAL"/>
              <w:rPr>
                <w:rFonts w:cs="Arial"/>
                <w:szCs w:val="18"/>
              </w:rPr>
            </w:pPr>
            <w:r>
              <w:rPr>
                <w:rFonts w:cs="Arial"/>
                <w:color w:val="000000"/>
                <w:szCs w:val="18"/>
                <w:lang w:eastAsia="zh-CN"/>
              </w:rPr>
              <w:t xml:space="preserve">This IE may be present if the </w:t>
            </w:r>
            <w:proofErr w:type="spellStart"/>
            <w:r>
              <w:rPr>
                <w:rFonts w:cs="Arial"/>
                <w:color w:val="000000"/>
                <w:szCs w:val="18"/>
                <w:lang w:eastAsia="zh-CN"/>
              </w:rPr>
              <w:t>upLocRepAddrAf</w:t>
            </w:r>
            <w:proofErr w:type="spellEnd"/>
            <w:r>
              <w:rPr>
                <w:rFonts w:cs="Arial"/>
                <w:color w:val="000000"/>
                <w:szCs w:val="18"/>
                <w:lang w:eastAsia="zh-CN"/>
              </w:rPr>
              <w:t xml:space="preserve"> is present.</w:t>
            </w:r>
          </w:p>
        </w:tc>
        <w:tc>
          <w:tcPr>
            <w:tcW w:w="1618" w:type="dxa"/>
            <w:gridSpan w:val="2"/>
            <w:tcBorders>
              <w:top w:val="single" w:sz="4" w:space="0" w:color="auto"/>
              <w:left w:val="single" w:sz="4" w:space="0" w:color="auto"/>
              <w:bottom w:val="single" w:sz="4" w:space="0" w:color="auto"/>
              <w:right w:val="single" w:sz="4" w:space="0" w:color="auto"/>
            </w:tcBorders>
          </w:tcPr>
          <w:p w14:paraId="7597295D" w14:textId="77777777" w:rsidR="00C25536" w:rsidRPr="007E49B1" w:rsidRDefault="00C25536" w:rsidP="00CB0283">
            <w:pPr>
              <w:pStyle w:val="TAL"/>
              <w:rPr>
                <w:lang w:eastAsia="zh-CN"/>
              </w:rPr>
            </w:pPr>
          </w:p>
        </w:tc>
      </w:tr>
      <w:tr w:rsidR="00C25536" w:rsidRPr="00FD48E5" w14:paraId="63A19C07" w14:textId="77777777" w:rsidTr="00CB0283">
        <w:trPr>
          <w:gridBefore w:val="1"/>
          <w:wBefore w:w="34" w:type="dxa"/>
          <w:jc w:val="center"/>
        </w:trPr>
        <w:tc>
          <w:tcPr>
            <w:tcW w:w="2078" w:type="dxa"/>
            <w:gridSpan w:val="2"/>
            <w:tcBorders>
              <w:top w:val="single" w:sz="4" w:space="0" w:color="auto"/>
              <w:left w:val="single" w:sz="4" w:space="0" w:color="auto"/>
              <w:bottom w:val="single" w:sz="4" w:space="0" w:color="auto"/>
              <w:right w:val="single" w:sz="4" w:space="0" w:color="auto"/>
            </w:tcBorders>
          </w:tcPr>
          <w:p w14:paraId="77A4B881" w14:textId="77777777" w:rsidR="00C25536" w:rsidRDefault="00C25536" w:rsidP="00CB0283">
            <w:pPr>
              <w:pStyle w:val="TAL"/>
              <w:rPr>
                <w:lang w:eastAsia="zh-CN"/>
              </w:rPr>
            </w:pPr>
            <w:proofErr w:type="spellStart"/>
            <w:r>
              <w:rPr>
                <w:lang w:eastAsia="zh-CN"/>
              </w:rPr>
              <w:t>mappedQoSEps</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0547274D" w14:textId="77777777" w:rsidR="00C25536" w:rsidRDefault="00C25536" w:rsidP="00CB0283">
            <w:pPr>
              <w:pStyle w:val="TAL"/>
              <w:rPr>
                <w:lang w:eastAsia="zh-CN"/>
              </w:rPr>
            </w:pPr>
            <w:proofErr w:type="spellStart"/>
            <w:r>
              <w:rPr>
                <w:lang w:eastAsia="zh-CN"/>
              </w:rPr>
              <w:t>MappedLocationQoSEps</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15BB60F5" w14:textId="77777777" w:rsidR="00C25536" w:rsidRDefault="00C25536" w:rsidP="00CB0283">
            <w:pPr>
              <w:pStyle w:val="TAC"/>
              <w:rPr>
                <w:lang w:eastAsia="zh-CN"/>
              </w:rPr>
            </w:pPr>
            <w:r>
              <w:rPr>
                <w:lang w:eastAsia="zh-CN"/>
              </w:rPr>
              <w:t>C</w:t>
            </w:r>
          </w:p>
        </w:tc>
        <w:tc>
          <w:tcPr>
            <w:tcW w:w="1086" w:type="dxa"/>
            <w:gridSpan w:val="2"/>
            <w:tcBorders>
              <w:top w:val="single" w:sz="4" w:space="0" w:color="auto"/>
              <w:left w:val="single" w:sz="4" w:space="0" w:color="auto"/>
              <w:bottom w:val="single" w:sz="4" w:space="0" w:color="auto"/>
              <w:right w:val="single" w:sz="4" w:space="0" w:color="auto"/>
            </w:tcBorders>
          </w:tcPr>
          <w:p w14:paraId="50836262" w14:textId="77777777" w:rsidR="00C25536" w:rsidRDefault="00C25536" w:rsidP="00CB0283">
            <w:pPr>
              <w:pStyle w:val="TAL"/>
              <w:rPr>
                <w:lang w:eastAsia="zh-CN"/>
              </w:rPr>
            </w:pPr>
            <w:r>
              <w:rPr>
                <w:lang w:eastAsia="zh-CN"/>
              </w:rPr>
              <w:t>0..1</w:t>
            </w:r>
          </w:p>
        </w:tc>
        <w:tc>
          <w:tcPr>
            <w:tcW w:w="4006" w:type="dxa"/>
            <w:gridSpan w:val="2"/>
            <w:tcBorders>
              <w:top w:val="single" w:sz="4" w:space="0" w:color="auto"/>
              <w:left w:val="single" w:sz="4" w:space="0" w:color="auto"/>
              <w:bottom w:val="single" w:sz="4" w:space="0" w:color="auto"/>
              <w:right w:val="single" w:sz="4" w:space="0" w:color="auto"/>
            </w:tcBorders>
          </w:tcPr>
          <w:p w14:paraId="5B621919" w14:textId="77777777" w:rsidR="00C25536" w:rsidRDefault="00C25536" w:rsidP="00CB0283">
            <w:pPr>
              <w:pStyle w:val="TAL"/>
              <w:rPr>
                <w:rFonts w:cs="Arial"/>
                <w:szCs w:val="18"/>
                <w:lang w:eastAsia="zh-CN"/>
              </w:rPr>
            </w:pPr>
            <w:r>
              <w:rPr>
                <w:rFonts w:cs="Arial"/>
                <w:szCs w:val="18"/>
                <w:lang w:eastAsia="zh-CN"/>
              </w:rPr>
              <w:t xml:space="preserve">This IE shall be present if the </w:t>
            </w:r>
            <w:r w:rsidRPr="007179B6">
              <w:rPr>
                <w:rFonts w:cs="Arial"/>
                <w:szCs w:val="18"/>
                <w:lang w:eastAsia="zh-CN"/>
              </w:rPr>
              <w:t>Multiple QoS Class</w:t>
            </w:r>
            <w:r>
              <w:rPr>
                <w:rFonts w:cs="Arial"/>
                <w:szCs w:val="18"/>
                <w:lang w:eastAsia="zh-CN"/>
              </w:rPr>
              <w:t xml:space="preserve"> is indicated in the </w:t>
            </w:r>
            <w:proofErr w:type="spellStart"/>
            <w:r>
              <w:rPr>
                <w:rFonts w:cs="Arial"/>
                <w:szCs w:val="18"/>
                <w:lang w:eastAsia="zh-CN"/>
              </w:rPr>
              <w:t>locationQoS</w:t>
            </w:r>
            <w:proofErr w:type="spellEnd"/>
            <w:r>
              <w:rPr>
                <w:rFonts w:cs="Arial"/>
                <w:szCs w:val="18"/>
                <w:lang w:eastAsia="zh-CN"/>
              </w:rPr>
              <w:t xml:space="preserve"> IE.</w:t>
            </w:r>
          </w:p>
          <w:p w14:paraId="5D69C991" w14:textId="77777777" w:rsidR="00C25536" w:rsidRDefault="00C25536" w:rsidP="00CB0283">
            <w:pPr>
              <w:pStyle w:val="TAL"/>
              <w:rPr>
                <w:rFonts w:cs="Arial"/>
                <w:szCs w:val="18"/>
                <w:lang w:eastAsia="zh-CN"/>
              </w:rPr>
            </w:pPr>
          </w:p>
          <w:p w14:paraId="3E66B8AF" w14:textId="77777777" w:rsidR="00C25536" w:rsidRDefault="00C25536" w:rsidP="00CB0283">
            <w:pPr>
              <w:pStyle w:val="TAL"/>
              <w:rPr>
                <w:noProof/>
              </w:rPr>
            </w:pPr>
            <w:r>
              <w:rPr>
                <w:rFonts w:cs="Arial"/>
                <w:szCs w:val="18"/>
              </w:rPr>
              <w:t>When present, this IE shall indicate the mapped Location QoS applicable to EPS (</w:t>
            </w:r>
            <w:r w:rsidRPr="00377C48">
              <w:rPr>
                <w:lang w:eastAsia="zh-CN"/>
              </w:rPr>
              <w:t>"</w:t>
            </w:r>
            <w:r>
              <w:t>BEST_EFFORT</w:t>
            </w:r>
            <w:r w:rsidRPr="00377C48">
              <w:rPr>
                <w:lang w:eastAsia="zh-CN"/>
              </w:rPr>
              <w:t>" or "</w:t>
            </w:r>
            <w:r>
              <w:t>ASSURED</w:t>
            </w:r>
            <w:r w:rsidRPr="00377C48">
              <w:rPr>
                <w:lang w:eastAsia="zh-CN"/>
              </w:rPr>
              <w:t>"</w:t>
            </w:r>
            <w:r>
              <w:rPr>
                <w:lang w:eastAsia="zh-CN"/>
              </w:rPr>
              <w:t xml:space="preserve">) based on the Multiple Location QoS </w:t>
            </w:r>
            <w:r>
              <w:t>(see clause 6.19 of 3GPP TS 23.273 [19])</w:t>
            </w:r>
            <w:r>
              <w:rPr>
                <w:rFonts w:cs="Arial"/>
                <w:szCs w:val="18"/>
              </w:rPr>
              <w:t>.</w:t>
            </w:r>
          </w:p>
        </w:tc>
        <w:tc>
          <w:tcPr>
            <w:tcW w:w="1618" w:type="dxa"/>
            <w:gridSpan w:val="2"/>
            <w:tcBorders>
              <w:top w:val="single" w:sz="4" w:space="0" w:color="auto"/>
              <w:left w:val="single" w:sz="4" w:space="0" w:color="auto"/>
              <w:bottom w:val="single" w:sz="4" w:space="0" w:color="auto"/>
              <w:right w:val="single" w:sz="4" w:space="0" w:color="auto"/>
            </w:tcBorders>
          </w:tcPr>
          <w:p w14:paraId="05C7F8D4" w14:textId="77777777" w:rsidR="00C25536" w:rsidRPr="00E53C3C" w:rsidRDefault="00C25536" w:rsidP="00CB0283">
            <w:pPr>
              <w:pStyle w:val="TAL"/>
              <w:rPr>
                <w:rFonts w:cs="Arial"/>
                <w:szCs w:val="18"/>
                <w:lang w:eastAsia="zh-CN"/>
              </w:rPr>
            </w:pPr>
          </w:p>
        </w:tc>
      </w:tr>
      <w:tr w:rsidR="00C25536" w:rsidRPr="00FD48E5" w14:paraId="0F164CC9" w14:textId="77777777" w:rsidTr="00CB0283">
        <w:trPr>
          <w:jc w:val="center"/>
        </w:trPr>
        <w:tc>
          <w:tcPr>
            <w:tcW w:w="2078" w:type="dxa"/>
            <w:gridSpan w:val="2"/>
            <w:tcBorders>
              <w:top w:val="single" w:sz="4" w:space="0" w:color="auto"/>
              <w:left w:val="single" w:sz="4" w:space="0" w:color="auto"/>
              <w:bottom w:val="single" w:sz="4" w:space="0" w:color="auto"/>
              <w:right w:val="single" w:sz="4" w:space="0" w:color="auto"/>
            </w:tcBorders>
          </w:tcPr>
          <w:p w14:paraId="49EBAF87" w14:textId="77777777" w:rsidR="00C25536" w:rsidRDefault="00C25536" w:rsidP="00CB0283">
            <w:pPr>
              <w:pStyle w:val="TAL"/>
              <w:rPr>
                <w:lang w:eastAsia="zh-CN"/>
              </w:rPr>
            </w:pPr>
            <w:proofErr w:type="spellStart"/>
            <w:r>
              <w:rPr>
                <w:lang w:eastAsia="zh-CN"/>
              </w:rPr>
              <w:t>c</w:t>
            </w:r>
            <w:r w:rsidRPr="00EE38D8">
              <w:rPr>
                <w:lang w:eastAsia="zh-CN"/>
              </w:rPr>
              <w:t>oordinateID</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71B9B8F7" w14:textId="77777777" w:rsidR="00C25536" w:rsidRDefault="00C25536" w:rsidP="00CB0283">
            <w:pPr>
              <w:pStyle w:val="TAL"/>
              <w:rPr>
                <w:lang w:eastAsia="zh-CN"/>
              </w:rPr>
            </w:pPr>
            <w:r w:rsidRPr="001418DB">
              <w:rPr>
                <w:lang w:eastAsia="zh-CN"/>
              </w:rPr>
              <w:t>integer</w:t>
            </w:r>
          </w:p>
        </w:tc>
        <w:tc>
          <w:tcPr>
            <w:tcW w:w="377" w:type="dxa"/>
            <w:gridSpan w:val="2"/>
            <w:tcBorders>
              <w:top w:val="single" w:sz="4" w:space="0" w:color="auto"/>
              <w:left w:val="single" w:sz="4" w:space="0" w:color="auto"/>
              <w:bottom w:val="single" w:sz="4" w:space="0" w:color="auto"/>
              <w:right w:val="single" w:sz="4" w:space="0" w:color="auto"/>
            </w:tcBorders>
          </w:tcPr>
          <w:p w14:paraId="7CF9BD49" w14:textId="77777777" w:rsidR="00C25536" w:rsidRDefault="00C25536" w:rsidP="00CB0283">
            <w:pPr>
              <w:pStyle w:val="TAC"/>
              <w:rPr>
                <w:lang w:eastAsia="zh-CN"/>
              </w:rPr>
            </w:pPr>
            <w:r>
              <w:t>O</w:t>
            </w:r>
          </w:p>
        </w:tc>
        <w:tc>
          <w:tcPr>
            <w:tcW w:w="1086" w:type="dxa"/>
            <w:gridSpan w:val="2"/>
            <w:tcBorders>
              <w:top w:val="single" w:sz="4" w:space="0" w:color="auto"/>
              <w:left w:val="single" w:sz="4" w:space="0" w:color="auto"/>
              <w:bottom w:val="single" w:sz="4" w:space="0" w:color="auto"/>
              <w:right w:val="single" w:sz="4" w:space="0" w:color="auto"/>
            </w:tcBorders>
          </w:tcPr>
          <w:p w14:paraId="13DF868B" w14:textId="77777777" w:rsidR="00C25536" w:rsidRDefault="00C25536" w:rsidP="00CB0283">
            <w:pPr>
              <w:pStyle w:val="TAL"/>
              <w:rPr>
                <w:lang w:eastAsia="zh-CN"/>
              </w:rPr>
            </w:pPr>
            <w:r>
              <w:t>0..1</w:t>
            </w:r>
          </w:p>
        </w:tc>
        <w:tc>
          <w:tcPr>
            <w:tcW w:w="4006" w:type="dxa"/>
            <w:gridSpan w:val="3"/>
            <w:tcBorders>
              <w:top w:val="single" w:sz="4" w:space="0" w:color="auto"/>
              <w:left w:val="single" w:sz="4" w:space="0" w:color="auto"/>
              <w:bottom w:val="single" w:sz="4" w:space="0" w:color="auto"/>
              <w:right w:val="single" w:sz="4" w:space="0" w:color="auto"/>
            </w:tcBorders>
          </w:tcPr>
          <w:p w14:paraId="01394111" w14:textId="77777777" w:rsidR="00C25536" w:rsidRDefault="00C25536" w:rsidP="00CB0283">
            <w:pPr>
              <w:pStyle w:val="TAL"/>
              <w:rPr>
                <w:lang w:eastAsia="zh-CN"/>
              </w:rPr>
            </w:pPr>
            <w:r>
              <w:rPr>
                <w:rFonts w:cs="Arial"/>
                <w:szCs w:val="18"/>
                <w:lang w:eastAsia="zh-CN"/>
              </w:rPr>
              <w:t xml:space="preserve">This IE may be present when </w:t>
            </w:r>
            <w:proofErr w:type="spellStart"/>
            <w:r w:rsidRPr="00B82322">
              <w:rPr>
                <w:rFonts w:cs="Arial"/>
                <w:szCs w:val="18"/>
              </w:rPr>
              <w:t>requestedRangingSlResult</w:t>
            </w:r>
            <w:proofErr w:type="spellEnd"/>
            <w:r>
              <w:rPr>
                <w:rFonts w:cs="Arial"/>
                <w:szCs w:val="18"/>
              </w:rPr>
              <w:t xml:space="preserve"> indicates "</w:t>
            </w:r>
            <w:r w:rsidRPr="00CF3757">
              <w:rPr>
                <w:rFonts w:cs="Arial"/>
                <w:szCs w:val="18"/>
              </w:rPr>
              <w:t>ABSOLUTE_LOCATION</w:t>
            </w:r>
            <w:r>
              <w:rPr>
                <w:rFonts w:cs="Arial"/>
                <w:szCs w:val="18"/>
              </w:rPr>
              <w:t>"</w:t>
            </w:r>
            <w:r>
              <w:rPr>
                <w:rFonts w:cs="Arial"/>
                <w:szCs w:val="18"/>
                <w:lang w:eastAsia="zh-CN"/>
              </w:rPr>
              <w:t>.</w:t>
            </w:r>
          </w:p>
          <w:p w14:paraId="0C81CFFE" w14:textId="77777777" w:rsidR="00C25536" w:rsidRDefault="00C25536" w:rsidP="00CB0283">
            <w:pPr>
              <w:pStyle w:val="TAL"/>
              <w:rPr>
                <w:lang w:eastAsia="zh-CN"/>
              </w:rPr>
            </w:pPr>
          </w:p>
          <w:p w14:paraId="6B14FA32" w14:textId="77777777" w:rsidR="00C25536" w:rsidRDefault="00C25536" w:rsidP="00CB0283">
            <w:pPr>
              <w:pStyle w:val="TAL"/>
              <w:rPr>
                <w:rFonts w:cs="Arial"/>
                <w:szCs w:val="18"/>
                <w:lang w:eastAsia="zh-CN"/>
              </w:rPr>
            </w:pPr>
            <w:r>
              <w:rPr>
                <w:rFonts w:cs="Arial"/>
                <w:szCs w:val="18"/>
              </w:rPr>
              <w:t>When present, this IE</w:t>
            </w:r>
            <w:r>
              <w:rPr>
                <w:lang w:eastAsia="zh-CN"/>
              </w:rPr>
              <w:t xml:space="preserve"> represents a local coordinate </w:t>
            </w:r>
            <w:r>
              <w:t>(see clause 6.20.3 of 3GPP TS 23.273 [4])</w:t>
            </w:r>
            <w:r>
              <w:rPr>
                <w:lang w:eastAsia="zh-CN"/>
              </w:rPr>
              <w:t>.</w:t>
            </w:r>
          </w:p>
        </w:tc>
        <w:tc>
          <w:tcPr>
            <w:tcW w:w="1618" w:type="dxa"/>
            <w:gridSpan w:val="2"/>
            <w:tcBorders>
              <w:top w:val="single" w:sz="4" w:space="0" w:color="auto"/>
              <w:left w:val="single" w:sz="4" w:space="0" w:color="auto"/>
              <w:bottom w:val="single" w:sz="4" w:space="0" w:color="auto"/>
              <w:right w:val="single" w:sz="4" w:space="0" w:color="auto"/>
            </w:tcBorders>
          </w:tcPr>
          <w:p w14:paraId="1ECF3AFA" w14:textId="77777777" w:rsidR="00C25536" w:rsidRPr="00E53C3C" w:rsidRDefault="00C25536" w:rsidP="00CB0283">
            <w:pPr>
              <w:pStyle w:val="TAL"/>
              <w:rPr>
                <w:rFonts w:cs="Arial"/>
                <w:szCs w:val="18"/>
                <w:lang w:eastAsia="zh-CN"/>
              </w:rPr>
            </w:pPr>
            <w:proofErr w:type="spellStart"/>
            <w:r>
              <w:rPr>
                <w:rFonts w:cs="Arial" w:hint="eastAsia"/>
                <w:szCs w:val="18"/>
                <w:lang w:eastAsia="zh-CN"/>
              </w:rPr>
              <w:t>R</w:t>
            </w:r>
            <w:r>
              <w:rPr>
                <w:rFonts w:cs="Arial"/>
                <w:szCs w:val="18"/>
                <w:lang w:eastAsia="zh-CN"/>
              </w:rPr>
              <w:t>anging_SL</w:t>
            </w:r>
            <w:proofErr w:type="spellEnd"/>
          </w:p>
        </w:tc>
      </w:tr>
      <w:tr w:rsidR="00C25536" w14:paraId="46D72EB9" w14:textId="77777777" w:rsidTr="00CB0283">
        <w:trPr>
          <w:jc w:val="center"/>
        </w:trPr>
        <w:tc>
          <w:tcPr>
            <w:tcW w:w="2078" w:type="dxa"/>
            <w:gridSpan w:val="2"/>
            <w:tcBorders>
              <w:top w:val="single" w:sz="4" w:space="0" w:color="auto"/>
              <w:left w:val="single" w:sz="4" w:space="0" w:color="auto"/>
              <w:bottom w:val="single" w:sz="4" w:space="0" w:color="auto"/>
              <w:right w:val="single" w:sz="4" w:space="0" w:color="auto"/>
            </w:tcBorders>
          </w:tcPr>
          <w:p w14:paraId="658C64D4" w14:textId="77777777" w:rsidR="00C25536" w:rsidRDefault="00C25536" w:rsidP="00CB0283">
            <w:pPr>
              <w:pStyle w:val="TAL"/>
              <w:rPr>
                <w:lang w:eastAsia="zh-CN"/>
              </w:rPr>
            </w:pPr>
            <w:proofErr w:type="spellStart"/>
            <w:r>
              <w:rPr>
                <w:lang w:eastAsia="zh-CN"/>
              </w:rPr>
              <w:t>rangingSlCapability</w:t>
            </w:r>
            <w:proofErr w:type="spellEnd"/>
          </w:p>
        </w:tc>
        <w:tc>
          <w:tcPr>
            <w:tcW w:w="1963" w:type="dxa"/>
            <w:gridSpan w:val="2"/>
            <w:tcBorders>
              <w:top w:val="single" w:sz="4" w:space="0" w:color="auto"/>
              <w:left w:val="single" w:sz="4" w:space="0" w:color="auto"/>
              <w:bottom w:val="single" w:sz="4" w:space="0" w:color="auto"/>
              <w:right w:val="single" w:sz="4" w:space="0" w:color="auto"/>
            </w:tcBorders>
          </w:tcPr>
          <w:p w14:paraId="5605007E" w14:textId="77777777" w:rsidR="00C25536" w:rsidRDefault="00C25536" w:rsidP="00CB0283">
            <w:pPr>
              <w:pStyle w:val="TAL"/>
              <w:rPr>
                <w:lang w:eastAsia="zh-CN"/>
              </w:rPr>
            </w:pPr>
            <w:proofErr w:type="spellStart"/>
            <w:r>
              <w:rPr>
                <w:lang w:eastAsia="zh-CN"/>
              </w:rPr>
              <w:t>RangingSlCapability</w:t>
            </w:r>
            <w:proofErr w:type="spellEnd"/>
          </w:p>
        </w:tc>
        <w:tc>
          <w:tcPr>
            <w:tcW w:w="377" w:type="dxa"/>
            <w:gridSpan w:val="2"/>
            <w:tcBorders>
              <w:top w:val="single" w:sz="4" w:space="0" w:color="auto"/>
              <w:left w:val="single" w:sz="4" w:space="0" w:color="auto"/>
              <w:bottom w:val="single" w:sz="4" w:space="0" w:color="auto"/>
              <w:right w:val="single" w:sz="4" w:space="0" w:color="auto"/>
            </w:tcBorders>
          </w:tcPr>
          <w:p w14:paraId="18F0B5B2" w14:textId="77777777" w:rsidR="00C25536" w:rsidRDefault="00C25536" w:rsidP="00CB0283">
            <w:pPr>
              <w:pStyle w:val="TAC"/>
              <w:rPr>
                <w:lang w:eastAsia="zh-CN"/>
              </w:rPr>
            </w:pPr>
            <w:r>
              <w:rPr>
                <w:lang w:eastAsia="zh-CN"/>
              </w:rPr>
              <w:t>O</w:t>
            </w:r>
          </w:p>
        </w:tc>
        <w:tc>
          <w:tcPr>
            <w:tcW w:w="1086" w:type="dxa"/>
            <w:gridSpan w:val="2"/>
            <w:tcBorders>
              <w:top w:val="single" w:sz="4" w:space="0" w:color="auto"/>
              <w:left w:val="single" w:sz="4" w:space="0" w:color="auto"/>
              <w:bottom w:val="single" w:sz="4" w:space="0" w:color="auto"/>
              <w:right w:val="single" w:sz="4" w:space="0" w:color="auto"/>
            </w:tcBorders>
          </w:tcPr>
          <w:p w14:paraId="657731EC" w14:textId="77777777" w:rsidR="00C25536" w:rsidRDefault="00C25536" w:rsidP="00CB0283">
            <w:pPr>
              <w:pStyle w:val="TAL"/>
              <w:rPr>
                <w:lang w:eastAsia="zh-CN"/>
              </w:rPr>
            </w:pPr>
            <w:r>
              <w:rPr>
                <w:lang w:eastAsia="zh-CN"/>
              </w:rPr>
              <w:t>0..1</w:t>
            </w:r>
          </w:p>
        </w:tc>
        <w:tc>
          <w:tcPr>
            <w:tcW w:w="4006" w:type="dxa"/>
            <w:gridSpan w:val="3"/>
            <w:tcBorders>
              <w:top w:val="single" w:sz="4" w:space="0" w:color="auto"/>
              <w:left w:val="single" w:sz="4" w:space="0" w:color="auto"/>
              <w:bottom w:val="single" w:sz="4" w:space="0" w:color="auto"/>
              <w:right w:val="single" w:sz="4" w:space="0" w:color="auto"/>
            </w:tcBorders>
          </w:tcPr>
          <w:p w14:paraId="28C316C8" w14:textId="77777777" w:rsidR="00C25536" w:rsidRPr="00A04ECB" w:rsidRDefault="00C25536" w:rsidP="00CB0283">
            <w:pPr>
              <w:pStyle w:val="TAL"/>
              <w:rPr>
                <w:rFonts w:cs="Arial"/>
                <w:szCs w:val="18"/>
                <w:lang w:eastAsia="zh-CN"/>
              </w:rPr>
            </w:pPr>
            <w:r>
              <w:rPr>
                <w:rFonts w:cs="Arial"/>
                <w:szCs w:val="18"/>
              </w:rPr>
              <w:t>When present, this IE shall indicate that</w:t>
            </w:r>
            <w:r>
              <w:rPr>
                <w:rFonts w:cs="Arial"/>
                <w:szCs w:val="18"/>
                <w:lang w:eastAsia="zh-CN"/>
              </w:rPr>
              <w:t xml:space="preserve"> </w:t>
            </w:r>
            <w:r>
              <w:rPr>
                <w:rFonts w:cs="Arial"/>
                <w:szCs w:val="18"/>
              </w:rPr>
              <w:t xml:space="preserve">the UE supports </w:t>
            </w:r>
            <w:r>
              <w:rPr>
                <w:lang w:eastAsia="zh-CN"/>
              </w:rPr>
              <w:t>Ranging/</w:t>
            </w:r>
            <w:proofErr w:type="spellStart"/>
            <w:r>
              <w:rPr>
                <w:lang w:eastAsia="zh-CN"/>
              </w:rPr>
              <w:t>Sidelink</w:t>
            </w:r>
            <w:proofErr w:type="spellEnd"/>
            <w:r>
              <w:rPr>
                <w:lang w:eastAsia="zh-CN"/>
              </w:rPr>
              <w:t xml:space="preserve"> Positioning Capability.</w:t>
            </w:r>
          </w:p>
        </w:tc>
        <w:tc>
          <w:tcPr>
            <w:tcW w:w="1618" w:type="dxa"/>
            <w:gridSpan w:val="2"/>
            <w:tcBorders>
              <w:top w:val="single" w:sz="4" w:space="0" w:color="auto"/>
              <w:left w:val="single" w:sz="4" w:space="0" w:color="auto"/>
              <w:bottom w:val="single" w:sz="4" w:space="0" w:color="auto"/>
              <w:right w:val="single" w:sz="4" w:space="0" w:color="auto"/>
            </w:tcBorders>
          </w:tcPr>
          <w:p w14:paraId="5F4DCDA5" w14:textId="77777777" w:rsidR="00C25536" w:rsidRDefault="00C25536" w:rsidP="00CB0283">
            <w:pPr>
              <w:pStyle w:val="TAL"/>
              <w:rPr>
                <w:rFonts w:cs="Arial"/>
                <w:szCs w:val="18"/>
                <w:lang w:eastAsia="zh-CN"/>
              </w:rPr>
            </w:pPr>
            <w:proofErr w:type="spellStart"/>
            <w:r>
              <w:rPr>
                <w:rFonts w:cs="Arial"/>
                <w:szCs w:val="18"/>
                <w:lang w:eastAsia="zh-CN"/>
              </w:rPr>
              <w:t>Ranging_SL</w:t>
            </w:r>
            <w:proofErr w:type="spellEnd"/>
          </w:p>
        </w:tc>
      </w:tr>
      <w:tr w:rsidR="00C25536" w:rsidRPr="00FD48E5" w14:paraId="22467A63" w14:textId="77777777" w:rsidTr="00CB0283">
        <w:trPr>
          <w:gridAfter w:val="1"/>
          <w:wAfter w:w="47" w:type="dxa"/>
          <w:jc w:val="center"/>
        </w:trPr>
        <w:tc>
          <w:tcPr>
            <w:tcW w:w="9515" w:type="dxa"/>
            <w:gridSpan w:val="10"/>
            <w:tcBorders>
              <w:top w:val="single" w:sz="4" w:space="0" w:color="auto"/>
              <w:left w:val="single" w:sz="4" w:space="0" w:color="auto"/>
              <w:bottom w:val="single" w:sz="4" w:space="0" w:color="auto"/>
              <w:right w:val="single" w:sz="4" w:space="0" w:color="auto"/>
            </w:tcBorders>
          </w:tcPr>
          <w:p w14:paraId="48284BBE" w14:textId="77777777" w:rsidR="00C25536" w:rsidRDefault="00C25536" w:rsidP="00CB0283">
            <w:pPr>
              <w:pStyle w:val="TAN"/>
            </w:pPr>
            <w:r>
              <w:t>NOTE 1:</w:t>
            </w:r>
            <w:r>
              <w:tab/>
              <w:t xml:space="preserve">At least one of the attributes defined in this table shall be present in the </w:t>
            </w:r>
            <w:proofErr w:type="spellStart"/>
            <w:r>
              <w:t>InputData</w:t>
            </w:r>
            <w:proofErr w:type="spellEnd"/>
            <w:r>
              <w:t xml:space="preserve"> structure.</w:t>
            </w:r>
          </w:p>
          <w:p w14:paraId="4CEE9E60" w14:textId="77777777" w:rsidR="00C25536" w:rsidRDefault="00C25536" w:rsidP="00CB0283">
            <w:pPr>
              <w:pStyle w:val="TAN"/>
            </w:pPr>
            <w:r>
              <w:rPr>
                <w:rFonts w:cs="Arial"/>
                <w:szCs w:val="18"/>
              </w:rPr>
              <w:t>NOTE 2:</w:t>
            </w:r>
            <w:r>
              <w:rPr>
                <w:rFonts w:cs="Arial"/>
                <w:szCs w:val="18"/>
              </w:rPr>
              <w:tab/>
            </w:r>
            <w:r>
              <w:t>Attribute "</w:t>
            </w:r>
            <w:proofErr w:type="spellStart"/>
            <w:r>
              <w:t>ecgi</w:t>
            </w:r>
            <w:proofErr w:type="spellEnd"/>
            <w:r>
              <w:t>" and "</w:t>
            </w:r>
            <w:proofErr w:type="spellStart"/>
            <w:r>
              <w:t>ncgi</w:t>
            </w:r>
            <w:proofErr w:type="spellEnd"/>
            <w:r>
              <w:t>" shall not be present at the same time</w:t>
            </w:r>
            <w:r w:rsidRPr="002857AD">
              <w:t>.</w:t>
            </w:r>
          </w:p>
          <w:p w14:paraId="793EA75B" w14:textId="77777777" w:rsidR="00C25536" w:rsidRDefault="00C25536" w:rsidP="00CB0283">
            <w:pPr>
              <w:pStyle w:val="TAN"/>
            </w:pPr>
            <w:r>
              <w:rPr>
                <w:rFonts w:cs="Arial"/>
                <w:szCs w:val="18"/>
              </w:rPr>
              <w:t>NOTE 3:</w:t>
            </w:r>
            <w:r>
              <w:rPr>
                <w:rFonts w:cs="Arial"/>
                <w:szCs w:val="18"/>
              </w:rPr>
              <w:tab/>
            </w:r>
            <w:r>
              <w:t>Attribute "</w:t>
            </w:r>
            <w:proofErr w:type="spellStart"/>
            <w:r>
              <w:rPr>
                <w:rFonts w:hint="eastAsia"/>
                <w:lang w:eastAsia="zh-CN"/>
              </w:rPr>
              <w:t>e</w:t>
            </w:r>
            <w:r>
              <w:rPr>
                <w:lang w:eastAsia="zh-CN"/>
              </w:rPr>
              <w:t>cgiOnSecondNode</w:t>
            </w:r>
            <w:proofErr w:type="spellEnd"/>
            <w:r>
              <w:t>" and "</w:t>
            </w:r>
            <w:proofErr w:type="spellStart"/>
            <w:r>
              <w:rPr>
                <w:rFonts w:hint="eastAsia"/>
                <w:lang w:eastAsia="zh-CN"/>
              </w:rPr>
              <w:t>n</w:t>
            </w:r>
            <w:r>
              <w:rPr>
                <w:lang w:eastAsia="zh-CN"/>
              </w:rPr>
              <w:t>cgiOnSecondNode</w:t>
            </w:r>
            <w:proofErr w:type="spellEnd"/>
            <w:r>
              <w:t>" shall not be present at the same time</w:t>
            </w:r>
            <w:r w:rsidRPr="002857AD">
              <w:t>.</w:t>
            </w:r>
          </w:p>
          <w:p w14:paraId="73A75022" w14:textId="77777777" w:rsidR="00C25536" w:rsidRDefault="00C25536" w:rsidP="00CB0283">
            <w:pPr>
              <w:pStyle w:val="TAN"/>
            </w:pPr>
            <w:r>
              <w:rPr>
                <w:rFonts w:cs="Arial"/>
                <w:szCs w:val="18"/>
              </w:rPr>
              <w:t>NOTE 4:</w:t>
            </w:r>
            <w:r>
              <w:rPr>
                <w:rFonts w:cs="Arial"/>
                <w:szCs w:val="18"/>
              </w:rPr>
              <w:tab/>
            </w:r>
            <w:r>
              <w:t>Attribute "</w:t>
            </w:r>
            <w:proofErr w:type="spellStart"/>
            <w:r>
              <w:rPr>
                <w:rFonts w:hint="eastAsia"/>
                <w:lang w:eastAsia="zh-CN"/>
              </w:rPr>
              <w:t>e</w:t>
            </w:r>
            <w:r>
              <w:rPr>
                <w:lang w:eastAsia="zh-CN"/>
              </w:rPr>
              <w:t>cgiOnSecondNode</w:t>
            </w:r>
            <w:proofErr w:type="spellEnd"/>
            <w:r>
              <w:t>" or "</w:t>
            </w:r>
            <w:proofErr w:type="spellStart"/>
            <w:r>
              <w:rPr>
                <w:rFonts w:hint="eastAsia"/>
                <w:lang w:eastAsia="zh-CN"/>
              </w:rPr>
              <w:t>n</w:t>
            </w:r>
            <w:r>
              <w:rPr>
                <w:lang w:eastAsia="zh-CN"/>
              </w:rPr>
              <w:t>cgiOnSecondNode</w:t>
            </w:r>
            <w:proofErr w:type="spellEnd"/>
            <w:r>
              <w:t>" shall not be present if neither attribute "</w:t>
            </w:r>
            <w:proofErr w:type="spellStart"/>
            <w:r>
              <w:t>ecgi</w:t>
            </w:r>
            <w:proofErr w:type="spellEnd"/>
            <w:r>
              <w:t>" nor "</w:t>
            </w:r>
            <w:proofErr w:type="spellStart"/>
            <w:r>
              <w:t>ncgi</w:t>
            </w:r>
            <w:proofErr w:type="spellEnd"/>
            <w:r>
              <w:t>" is present</w:t>
            </w:r>
            <w:r w:rsidRPr="002857AD">
              <w:t>.</w:t>
            </w:r>
          </w:p>
          <w:p w14:paraId="74BA0EC7" w14:textId="77777777" w:rsidR="00C25536" w:rsidRDefault="00C25536" w:rsidP="00CB0283">
            <w:pPr>
              <w:pStyle w:val="TAN"/>
            </w:pPr>
            <w:r>
              <w:rPr>
                <w:rFonts w:cs="Arial"/>
                <w:szCs w:val="18"/>
              </w:rPr>
              <w:t>NOTE 5:</w:t>
            </w:r>
            <w:r>
              <w:rPr>
                <w:rFonts w:cs="Arial"/>
                <w:szCs w:val="18"/>
              </w:rPr>
              <w:tab/>
              <w:t xml:space="preserve">If 3 LPP messages are received, then first LPP message shall be encoded in </w:t>
            </w:r>
            <w:proofErr w:type="spellStart"/>
            <w:r>
              <w:rPr>
                <w:rFonts w:hint="eastAsia"/>
                <w:lang w:eastAsia="zh-CN"/>
              </w:rPr>
              <w:t>l</w:t>
            </w:r>
            <w:r>
              <w:rPr>
                <w:lang w:eastAsia="zh-CN"/>
              </w:rPr>
              <w:t>ppMessage</w:t>
            </w:r>
            <w:proofErr w:type="spellEnd"/>
            <w:r>
              <w:rPr>
                <w:lang w:eastAsia="zh-CN"/>
              </w:rPr>
              <w:t xml:space="preserve"> IE and additional 2 LPP messages shall be encoded in </w:t>
            </w:r>
            <w:proofErr w:type="spellStart"/>
            <w:r>
              <w:rPr>
                <w:rFonts w:hint="eastAsia"/>
                <w:lang w:eastAsia="zh-CN"/>
              </w:rPr>
              <w:t>l</w:t>
            </w:r>
            <w:r>
              <w:rPr>
                <w:lang w:eastAsia="zh-CN"/>
              </w:rPr>
              <w:t>ppMessageExt</w:t>
            </w:r>
            <w:proofErr w:type="spellEnd"/>
            <w:r>
              <w:t xml:space="preserve"> IE</w:t>
            </w:r>
            <w:r w:rsidRPr="002857AD">
              <w:t>.</w:t>
            </w:r>
          </w:p>
          <w:p w14:paraId="20D5CDD3" w14:textId="19621170" w:rsidR="00C25536" w:rsidRDefault="007A6204" w:rsidP="007A6204">
            <w:pPr>
              <w:pStyle w:val="TAN"/>
              <w:rPr>
                <w:rFonts w:cs="Arial"/>
                <w:szCs w:val="18"/>
              </w:rPr>
            </w:pPr>
            <w:ins w:id="70" w:author="Giorgi Gulbani [2]" w:date="2024-05-15T22:26:00Z" w16du:dateUtc="2024-05-15T19:26:00Z">
              <w:r>
                <w:rPr>
                  <w:rFonts w:cs="Arial"/>
                  <w:szCs w:val="18"/>
                </w:rPr>
                <w:t xml:space="preserve">NOTE </w:t>
              </w:r>
            </w:ins>
            <w:ins w:id="71" w:author="Giorgi Gulbani [2]" w:date="2024-05-15T22:27:00Z" w16du:dateUtc="2024-05-15T19:27:00Z">
              <w:r w:rsidRPr="007A6204">
                <w:rPr>
                  <w:rFonts w:cs="Arial"/>
                  <w:szCs w:val="18"/>
                  <w:highlight w:val="yellow"/>
                </w:rPr>
                <w:t>x</w:t>
              </w:r>
            </w:ins>
            <w:ins w:id="72" w:author="Giorgi Gulbani [2]" w:date="2024-05-15T22:26:00Z" w16du:dateUtc="2024-05-15T19:26:00Z">
              <w:r>
                <w:rPr>
                  <w:rFonts w:cs="Arial"/>
                  <w:szCs w:val="18"/>
                </w:rPr>
                <w:t>:</w:t>
              </w:r>
              <w:r>
                <w:rPr>
                  <w:rFonts w:cs="Arial"/>
                  <w:szCs w:val="18"/>
                </w:rPr>
                <w:tab/>
              </w:r>
            </w:ins>
            <w:ins w:id="73" w:author="Giorgi Gulbani [2]" w:date="2024-05-15T22:28:00Z" w16du:dateUtc="2024-05-15T19:28:00Z">
              <w:r w:rsidR="0078380B">
                <w:t xml:space="preserve">At least one of the </w:t>
              </w:r>
              <w:proofErr w:type="spellStart"/>
              <w:r w:rsidR="0078380B">
                <w:t>supi</w:t>
              </w:r>
              <w:proofErr w:type="spellEnd"/>
              <w:r w:rsidR="0078380B">
                <w:t xml:space="preserve"> or </w:t>
              </w:r>
              <w:proofErr w:type="spellStart"/>
              <w:r w:rsidR="0078380B">
                <w:t>gpsi</w:t>
              </w:r>
              <w:proofErr w:type="spellEnd"/>
              <w:r w:rsidR="0078380B">
                <w:t xml:space="preserve"> shall be </w:t>
              </w:r>
              <w:r w:rsidR="0078380B" w:rsidRPr="00C36D7A">
                <w:t xml:space="preserve">present in the </w:t>
              </w:r>
            </w:ins>
            <w:proofErr w:type="spellStart"/>
            <w:ins w:id="74" w:author="Giorgi Gulbani" w:date="2024-05-25T23:25:00Z" w16du:dateUtc="2024-05-25T17:55:00Z">
              <w:r w:rsidR="00BC0587" w:rsidRPr="00C36D7A">
                <w:t>InputData</w:t>
              </w:r>
            </w:ins>
            <w:proofErr w:type="spellEnd"/>
            <w:ins w:id="75" w:author="Giorgi Gulbani [2]" w:date="2024-05-15T22:28:00Z" w16du:dateUtc="2024-05-15T19:28:00Z">
              <w:r w:rsidR="0078380B" w:rsidRPr="00C36D7A">
                <w:t xml:space="preserve"> structure</w:t>
              </w:r>
            </w:ins>
            <w:ins w:id="76" w:author="Giorgi Gulbani [2]" w:date="2024-05-22T13:01:00Z" w16du:dateUtc="2024-05-22T10:01:00Z">
              <w:r w:rsidR="00A24746" w:rsidRPr="00C36D7A">
                <w:t xml:space="preserve"> if the UE support LCS-UP capabilities</w:t>
              </w:r>
            </w:ins>
            <w:ins w:id="77" w:author="Giorgi Gulbani [2]" w:date="2024-05-15T22:28:00Z" w16du:dateUtc="2024-05-15T19:28:00Z">
              <w:r w:rsidR="0078380B" w:rsidRPr="00C36D7A">
                <w:t>, see clause </w:t>
              </w:r>
              <w:r w:rsidR="0078380B" w:rsidRPr="00C36D7A">
                <w:rPr>
                  <w:lang w:eastAsia="zh-CN"/>
                </w:rPr>
                <w:t>6.1</w:t>
              </w:r>
            </w:ins>
            <w:ins w:id="78" w:author="Giorgi Gulbani" w:date="2024-05-25T23:30:00Z" w16du:dateUtc="2024-05-25T18:00:00Z">
              <w:r w:rsidR="00C36D7A">
                <w:rPr>
                  <w:lang w:eastAsia="zh-CN"/>
                </w:rPr>
                <w:t>8</w:t>
              </w:r>
            </w:ins>
            <w:ins w:id="79" w:author="Giorgi Gulbani [2]" w:date="2024-05-15T22:28:00Z" w16du:dateUtc="2024-05-15T19:28:00Z">
              <w:r w:rsidR="0078380B" w:rsidRPr="00C36D7A">
                <w:rPr>
                  <w:lang w:eastAsia="zh-CN"/>
                </w:rPr>
                <w:t xml:space="preserve">.2 in </w:t>
              </w:r>
              <w:r w:rsidR="0078380B" w:rsidRPr="00C36D7A">
                <w:t>3GPP TS 23.273 [19].</w:t>
              </w:r>
            </w:ins>
          </w:p>
        </w:tc>
        <w:tc>
          <w:tcPr>
            <w:tcW w:w="1600" w:type="dxa"/>
            <w:gridSpan w:val="2"/>
            <w:tcBorders>
              <w:top w:val="single" w:sz="4" w:space="0" w:color="auto"/>
              <w:left w:val="single" w:sz="4" w:space="0" w:color="auto"/>
              <w:bottom w:val="single" w:sz="4" w:space="0" w:color="auto"/>
              <w:right w:val="single" w:sz="4" w:space="0" w:color="auto"/>
            </w:tcBorders>
          </w:tcPr>
          <w:p w14:paraId="4545CFEC" w14:textId="77777777" w:rsidR="00C25536" w:rsidRDefault="00C25536" w:rsidP="00CB0283">
            <w:pPr>
              <w:pStyle w:val="TAN"/>
            </w:pPr>
          </w:p>
        </w:tc>
      </w:tr>
    </w:tbl>
    <w:p w14:paraId="04D1DFCA" w14:textId="77777777" w:rsidR="00C25536" w:rsidRPr="00FD34E8" w:rsidRDefault="00C25536" w:rsidP="00C25536"/>
    <w:p w14:paraId="09A8536A" w14:textId="5717511B" w:rsidR="00C25536" w:rsidRDefault="00C25536" w:rsidP="00C255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sidR="007A6204">
        <w:rPr>
          <w:rFonts w:ascii="Arial" w:hAnsi="Arial" w:cs="Arial"/>
          <w:color w:val="0000FF"/>
          <w:sz w:val="28"/>
          <w:szCs w:val="28"/>
          <w:lang w:val="en-US"/>
        </w:rPr>
        <w:t>3</w:t>
      </w:r>
      <w:r w:rsidR="007A6204" w:rsidRPr="007A6204">
        <w:rPr>
          <w:rFonts w:ascii="Arial" w:hAnsi="Arial" w:cs="Arial"/>
          <w:color w:val="0000FF"/>
          <w:sz w:val="28"/>
          <w:szCs w:val="28"/>
          <w:vertAlign w:val="superscript"/>
          <w:lang w:val="en-US"/>
        </w:rPr>
        <w:t>rd</w:t>
      </w:r>
      <w:r w:rsidR="007A6204">
        <w:rPr>
          <w:rFonts w:ascii="Arial" w:hAnsi="Arial" w:cs="Arial"/>
          <w:color w:val="0000FF"/>
          <w:sz w:val="28"/>
          <w:szCs w:val="28"/>
          <w:lang w:val="en-US"/>
        </w:rPr>
        <w:t xml:space="preserve"> </w:t>
      </w:r>
      <w:r>
        <w:rPr>
          <w:rFonts w:ascii="Arial" w:hAnsi="Arial" w:cs="Arial"/>
          <w:color w:val="0000FF"/>
          <w:sz w:val="28"/>
          <w:szCs w:val="28"/>
          <w:lang w:val="en-US"/>
        </w:rPr>
        <w:t>Change * * * *</w:t>
      </w:r>
    </w:p>
    <w:p w14:paraId="6183BCFC" w14:textId="0865F7A9" w:rsidR="00CB6AB6" w:rsidRDefault="00CB6AB6" w:rsidP="00CB6AB6">
      <w:pPr>
        <w:pStyle w:val="Heading5"/>
      </w:pPr>
      <w:r>
        <w:t>6.1.6.2.52</w:t>
      </w:r>
      <w:r>
        <w:tab/>
        <w:t xml:space="preserve">Type: </w:t>
      </w:r>
      <w:proofErr w:type="spellStart"/>
      <w:r>
        <w:t>UpConfig</w:t>
      </w:r>
      <w:bookmarkEnd w:id="58"/>
      <w:bookmarkEnd w:id="59"/>
      <w:proofErr w:type="spellEnd"/>
    </w:p>
    <w:p w14:paraId="15F5F0A9" w14:textId="77777777" w:rsidR="00CB6AB6" w:rsidRDefault="00CB6AB6" w:rsidP="00CB6AB6">
      <w:pPr>
        <w:pStyle w:val="TH"/>
      </w:pPr>
      <w:r>
        <w:rPr>
          <w:noProof/>
        </w:rPr>
        <w:t>Table </w:t>
      </w:r>
      <w:r>
        <w:t xml:space="preserve">6.1.6.2.52-1: </w:t>
      </w:r>
      <w:r>
        <w:rPr>
          <w:noProof/>
        </w:rPr>
        <w:t xml:space="preserve">Definition of type </w:t>
      </w:r>
      <w:proofErr w:type="spellStart"/>
      <w:r>
        <w:t>UpConfig</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975"/>
        <w:gridCol w:w="378"/>
        <w:gridCol w:w="1092"/>
        <w:gridCol w:w="4032"/>
      </w:tblGrid>
      <w:tr w:rsidR="00CB6AB6" w14:paraId="20BBA9D3" w14:textId="77777777" w:rsidTr="00CB0283">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171E2E7B" w14:textId="77777777" w:rsidR="00CB6AB6" w:rsidRDefault="00CB6AB6" w:rsidP="00CB0283">
            <w:pPr>
              <w:pStyle w:val="TAH"/>
            </w:pPr>
            <w:r>
              <w:t>Attribute name</w:t>
            </w:r>
          </w:p>
        </w:tc>
        <w:tc>
          <w:tcPr>
            <w:tcW w:w="1975" w:type="dxa"/>
            <w:tcBorders>
              <w:top w:val="single" w:sz="4" w:space="0" w:color="auto"/>
              <w:left w:val="single" w:sz="4" w:space="0" w:color="auto"/>
              <w:bottom w:val="single" w:sz="4" w:space="0" w:color="auto"/>
              <w:right w:val="single" w:sz="4" w:space="0" w:color="auto"/>
            </w:tcBorders>
            <w:shd w:val="clear" w:color="auto" w:fill="C0C0C0"/>
            <w:hideMark/>
          </w:tcPr>
          <w:p w14:paraId="7BE9E92A" w14:textId="77777777" w:rsidR="00CB6AB6" w:rsidRDefault="00CB6AB6" w:rsidP="00CB0283">
            <w:pPr>
              <w:pStyle w:val="TAH"/>
            </w:pPr>
            <w:r>
              <w:t>Data type</w:t>
            </w:r>
          </w:p>
        </w:tc>
        <w:tc>
          <w:tcPr>
            <w:tcW w:w="378" w:type="dxa"/>
            <w:tcBorders>
              <w:top w:val="single" w:sz="4" w:space="0" w:color="auto"/>
              <w:left w:val="single" w:sz="4" w:space="0" w:color="auto"/>
              <w:bottom w:val="single" w:sz="4" w:space="0" w:color="auto"/>
              <w:right w:val="single" w:sz="4" w:space="0" w:color="auto"/>
            </w:tcBorders>
            <w:shd w:val="clear" w:color="auto" w:fill="C0C0C0"/>
            <w:hideMark/>
          </w:tcPr>
          <w:p w14:paraId="57A2F135" w14:textId="77777777" w:rsidR="00CB6AB6" w:rsidRDefault="00CB6AB6" w:rsidP="00CB0283">
            <w:pPr>
              <w:pStyle w:val="TAH"/>
            </w:pPr>
            <w:r>
              <w:t>P</w:t>
            </w:r>
          </w:p>
        </w:tc>
        <w:tc>
          <w:tcPr>
            <w:tcW w:w="1092" w:type="dxa"/>
            <w:tcBorders>
              <w:top w:val="single" w:sz="4" w:space="0" w:color="auto"/>
              <w:left w:val="single" w:sz="4" w:space="0" w:color="auto"/>
              <w:bottom w:val="single" w:sz="4" w:space="0" w:color="auto"/>
              <w:right w:val="single" w:sz="4" w:space="0" w:color="auto"/>
            </w:tcBorders>
            <w:shd w:val="clear" w:color="auto" w:fill="C0C0C0"/>
            <w:hideMark/>
          </w:tcPr>
          <w:p w14:paraId="210C6F53" w14:textId="77777777" w:rsidR="00CB6AB6" w:rsidRDefault="00CB6AB6" w:rsidP="00CB0283">
            <w:pPr>
              <w:pStyle w:val="TAH"/>
            </w:pPr>
            <w:r>
              <w:t>Cardinality</w:t>
            </w:r>
          </w:p>
        </w:tc>
        <w:tc>
          <w:tcPr>
            <w:tcW w:w="4032" w:type="dxa"/>
            <w:tcBorders>
              <w:top w:val="single" w:sz="4" w:space="0" w:color="auto"/>
              <w:left w:val="single" w:sz="4" w:space="0" w:color="auto"/>
              <w:bottom w:val="single" w:sz="4" w:space="0" w:color="auto"/>
              <w:right w:val="single" w:sz="4" w:space="0" w:color="auto"/>
            </w:tcBorders>
            <w:shd w:val="clear" w:color="auto" w:fill="C0C0C0"/>
            <w:hideMark/>
          </w:tcPr>
          <w:p w14:paraId="75177A4C" w14:textId="77777777" w:rsidR="00CB6AB6" w:rsidRDefault="00CB6AB6" w:rsidP="00CB0283">
            <w:pPr>
              <w:pStyle w:val="TAH"/>
              <w:rPr>
                <w:rFonts w:cs="Arial"/>
                <w:szCs w:val="18"/>
              </w:rPr>
            </w:pPr>
            <w:r>
              <w:rPr>
                <w:rFonts w:cs="Arial"/>
                <w:szCs w:val="18"/>
              </w:rPr>
              <w:t>Description</w:t>
            </w:r>
          </w:p>
        </w:tc>
      </w:tr>
      <w:tr w:rsidR="00CB6AB6" w14:paraId="725EF3C0" w14:textId="77777777" w:rsidTr="00CB0283">
        <w:trPr>
          <w:jc w:val="center"/>
        </w:trPr>
        <w:tc>
          <w:tcPr>
            <w:tcW w:w="2090" w:type="dxa"/>
            <w:tcBorders>
              <w:top w:val="single" w:sz="4" w:space="0" w:color="auto"/>
              <w:left w:val="single" w:sz="4" w:space="0" w:color="auto"/>
              <w:bottom w:val="single" w:sz="4" w:space="0" w:color="auto"/>
              <w:right w:val="single" w:sz="4" w:space="0" w:color="auto"/>
            </w:tcBorders>
          </w:tcPr>
          <w:p w14:paraId="5A6ED300" w14:textId="77777777" w:rsidR="00CB6AB6" w:rsidRDefault="00CB6AB6" w:rsidP="00CB0283">
            <w:pPr>
              <w:pStyle w:val="TAL"/>
            </w:pPr>
            <w:proofErr w:type="spellStart"/>
            <w:r>
              <w:t>upNotifyCallBackUri</w:t>
            </w:r>
            <w:proofErr w:type="spellEnd"/>
          </w:p>
        </w:tc>
        <w:tc>
          <w:tcPr>
            <w:tcW w:w="1975" w:type="dxa"/>
            <w:tcBorders>
              <w:top w:val="single" w:sz="4" w:space="0" w:color="auto"/>
              <w:left w:val="single" w:sz="4" w:space="0" w:color="auto"/>
              <w:bottom w:val="single" w:sz="4" w:space="0" w:color="auto"/>
              <w:right w:val="single" w:sz="4" w:space="0" w:color="auto"/>
            </w:tcBorders>
          </w:tcPr>
          <w:p w14:paraId="68A18E8C" w14:textId="77777777" w:rsidR="00CB6AB6" w:rsidRDefault="00CB6AB6" w:rsidP="00CB0283">
            <w:pPr>
              <w:pStyle w:val="TAL"/>
            </w:pPr>
            <w:r>
              <w:t>Uri</w:t>
            </w:r>
          </w:p>
        </w:tc>
        <w:tc>
          <w:tcPr>
            <w:tcW w:w="378" w:type="dxa"/>
            <w:tcBorders>
              <w:top w:val="single" w:sz="4" w:space="0" w:color="auto"/>
              <w:left w:val="single" w:sz="4" w:space="0" w:color="auto"/>
              <w:bottom w:val="single" w:sz="4" w:space="0" w:color="auto"/>
              <w:right w:val="single" w:sz="4" w:space="0" w:color="auto"/>
            </w:tcBorders>
          </w:tcPr>
          <w:p w14:paraId="18E6921D" w14:textId="77777777" w:rsidR="00CB6AB6" w:rsidRDefault="00CB6AB6" w:rsidP="00CB0283">
            <w:pPr>
              <w:pStyle w:val="TAC"/>
            </w:pPr>
            <w:r>
              <w:t>M</w:t>
            </w:r>
          </w:p>
        </w:tc>
        <w:tc>
          <w:tcPr>
            <w:tcW w:w="1092" w:type="dxa"/>
            <w:tcBorders>
              <w:top w:val="single" w:sz="4" w:space="0" w:color="auto"/>
              <w:left w:val="single" w:sz="4" w:space="0" w:color="auto"/>
              <w:bottom w:val="single" w:sz="4" w:space="0" w:color="auto"/>
              <w:right w:val="single" w:sz="4" w:space="0" w:color="auto"/>
            </w:tcBorders>
          </w:tcPr>
          <w:p w14:paraId="608022AC" w14:textId="77777777" w:rsidR="00CB6AB6" w:rsidRDefault="00CB6AB6" w:rsidP="00CB0283">
            <w:pPr>
              <w:pStyle w:val="TAL"/>
            </w:pPr>
            <w:r>
              <w:t>1</w:t>
            </w:r>
          </w:p>
        </w:tc>
        <w:tc>
          <w:tcPr>
            <w:tcW w:w="4032" w:type="dxa"/>
            <w:tcBorders>
              <w:top w:val="single" w:sz="4" w:space="0" w:color="auto"/>
              <w:left w:val="single" w:sz="4" w:space="0" w:color="auto"/>
              <w:bottom w:val="single" w:sz="4" w:space="0" w:color="auto"/>
              <w:right w:val="single" w:sz="4" w:space="0" w:color="auto"/>
            </w:tcBorders>
          </w:tcPr>
          <w:p w14:paraId="2EBF0CE8" w14:textId="77777777" w:rsidR="00CB6AB6" w:rsidRDefault="00CB6AB6" w:rsidP="00CB0283">
            <w:pPr>
              <w:pStyle w:val="TAL"/>
              <w:rPr>
                <w:rFonts w:cs="Arial"/>
                <w:szCs w:val="18"/>
              </w:rPr>
            </w:pPr>
            <w:r>
              <w:rPr>
                <w:rFonts w:cs="Arial"/>
                <w:szCs w:val="18"/>
              </w:rPr>
              <w:t>Callback URI of the NF Service Consumer</w:t>
            </w:r>
          </w:p>
        </w:tc>
      </w:tr>
      <w:tr w:rsidR="00CB6AB6" w14:paraId="512AAF83" w14:textId="77777777" w:rsidTr="00CB0283">
        <w:trPr>
          <w:jc w:val="center"/>
        </w:trPr>
        <w:tc>
          <w:tcPr>
            <w:tcW w:w="2090" w:type="dxa"/>
            <w:tcBorders>
              <w:top w:val="single" w:sz="4" w:space="0" w:color="auto"/>
              <w:left w:val="single" w:sz="4" w:space="0" w:color="auto"/>
              <w:bottom w:val="single" w:sz="4" w:space="0" w:color="auto"/>
              <w:right w:val="single" w:sz="4" w:space="0" w:color="auto"/>
            </w:tcBorders>
          </w:tcPr>
          <w:p w14:paraId="3FB9F3ED" w14:textId="77777777" w:rsidR="00CB6AB6" w:rsidRDefault="00CB6AB6" w:rsidP="00CB0283">
            <w:pPr>
              <w:pStyle w:val="TAL"/>
            </w:pPr>
            <w:proofErr w:type="spellStart"/>
            <w:r>
              <w:t>notifCorrelationId</w:t>
            </w:r>
            <w:proofErr w:type="spellEnd"/>
          </w:p>
        </w:tc>
        <w:tc>
          <w:tcPr>
            <w:tcW w:w="1975" w:type="dxa"/>
            <w:tcBorders>
              <w:top w:val="single" w:sz="4" w:space="0" w:color="auto"/>
              <w:left w:val="single" w:sz="4" w:space="0" w:color="auto"/>
              <w:bottom w:val="single" w:sz="4" w:space="0" w:color="auto"/>
              <w:right w:val="single" w:sz="4" w:space="0" w:color="auto"/>
            </w:tcBorders>
          </w:tcPr>
          <w:p w14:paraId="5BCFA995" w14:textId="77777777" w:rsidR="00CB6AB6" w:rsidRDefault="00CB6AB6" w:rsidP="00CB0283">
            <w:pPr>
              <w:pStyle w:val="TAL"/>
            </w:pPr>
            <w:proofErr w:type="spellStart"/>
            <w:r>
              <w:t>CorrelationID</w:t>
            </w:r>
            <w:proofErr w:type="spellEnd"/>
          </w:p>
        </w:tc>
        <w:tc>
          <w:tcPr>
            <w:tcW w:w="378" w:type="dxa"/>
            <w:tcBorders>
              <w:top w:val="single" w:sz="4" w:space="0" w:color="auto"/>
              <w:left w:val="single" w:sz="4" w:space="0" w:color="auto"/>
              <w:bottom w:val="single" w:sz="4" w:space="0" w:color="auto"/>
              <w:right w:val="single" w:sz="4" w:space="0" w:color="auto"/>
            </w:tcBorders>
          </w:tcPr>
          <w:p w14:paraId="48A994D7" w14:textId="77777777" w:rsidR="00CB6AB6" w:rsidRDefault="00CB6AB6" w:rsidP="00CB0283">
            <w:pPr>
              <w:pStyle w:val="TAC"/>
            </w:pPr>
            <w:r>
              <w:t>M</w:t>
            </w:r>
          </w:p>
        </w:tc>
        <w:tc>
          <w:tcPr>
            <w:tcW w:w="1092" w:type="dxa"/>
            <w:tcBorders>
              <w:top w:val="single" w:sz="4" w:space="0" w:color="auto"/>
              <w:left w:val="single" w:sz="4" w:space="0" w:color="auto"/>
              <w:bottom w:val="single" w:sz="4" w:space="0" w:color="auto"/>
              <w:right w:val="single" w:sz="4" w:space="0" w:color="auto"/>
            </w:tcBorders>
          </w:tcPr>
          <w:p w14:paraId="2CBFE289" w14:textId="77777777" w:rsidR="00CB6AB6" w:rsidRDefault="00CB6AB6" w:rsidP="00CB0283">
            <w:pPr>
              <w:pStyle w:val="TAL"/>
            </w:pPr>
            <w:r>
              <w:t>1</w:t>
            </w:r>
          </w:p>
        </w:tc>
        <w:tc>
          <w:tcPr>
            <w:tcW w:w="4032" w:type="dxa"/>
            <w:tcBorders>
              <w:top w:val="single" w:sz="4" w:space="0" w:color="auto"/>
              <w:left w:val="single" w:sz="4" w:space="0" w:color="auto"/>
              <w:bottom w:val="single" w:sz="4" w:space="0" w:color="auto"/>
              <w:right w:val="single" w:sz="4" w:space="0" w:color="auto"/>
            </w:tcBorders>
          </w:tcPr>
          <w:p w14:paraId="586260DC" w14:textId="77777777" w:rsidR="00CB6AB6" w:rsidRDefault="00CB6AB6" w:rsidP="00CB0283">
            <w:pPr>
              <w:pStyle w:val="TAL"/>
              <w:rPr>
                <w:rFonts w:cs="Arial"/>
                <w:szCs w:val="18"/>
              </w:rPr>
            </w:pPr>
            <w:r>
              <w:rPr>
                <w:rFonts w:cs="Arial"/>
                <w:szCs w:val="18"/>
              </w:rPr>
              <w:t>Notification correlation ID.</w:t>
            </w:r>
          </w:p>
        </w:tc>
      </w:tr>
      <w:tr w:rsidR="00CB6AB6" w14:paraId="1E999FDC" w14:textId="77777777" w:rsidTr="00CB0283">
        <w:trPr>
          <w:jc w:val="center"/>
        </w:trPr>
        <w:tc>
          <w:tcPr>
            <w:tcW w:w="2090" w:type="dxa"/>
            <w:tcBorders>
              <w:top w:val="single" w:sz="4" w:space="0" w:color="auto"/>
              <w:left w:val="single" w:sz="4" w:space="0" w:color="auto"/>
              <w:bottom w:val="single" w:sz="4" w:space="0" w:color="auto"/>
              <w:right w:val="single" w:sz="4" w:space="0" w:color="auto"/>
            </w:tcBorders>
          </w:tcPr>
          <w:p w14:paraId="6D9C1B64" w14:textId="77777777" w:rsidR="00CB6AB6" w:rsidRDefault="00CB6AB6" w:rsidP="00CB0283">
            <w:pPr>
              <w:pStyle w:val="TAL"/>
            </w:pPr>
            <w:proofErr w:type="spellStart"/>
            <w:r>
              <w:t>supi</w:t>
            </w:r>
            <w:proofErr w:type="spellEnd"/>
          </w:p>
        </w:tc>
        <w:tc>
          <w:tcPr>
            <w:tcW w:w="1975" w:type="dxa"/>
            <w:tcBorders>
              <w:top w:val="single" w:sz="4" w:space="0" w:color="auto"/>
              <w:left w:val="single" w:sz="4" w:space="0" w:color="auto"/>
              <w:bottom w:val="single" w:sz="4" w:space="0" w:color="auto"/>
              <w:right w:val="single" w:sz="4" w:space="0" w:color="auto"/>
            </w:tcBorders>
          </w:tcPr>
          <w:p w14:paraId="18D3AD43" w14:textId="77777777" w:rsidR="00CB6AB6" w:rsidRDefault="00CB6AB6" w:rsidP="00CB0283">
            <w:pPr>
              <w:pStyle w:val="TAL"/>
            </w:pPr>
            <w:r>
              <w:t>Supi</w:t>
            </w:r>
          </w:p>
        </w:tc>
        <w:tc>
          <w:tcPr>
            <w:tcW w:w="378" w:type="dxa"/>
            <w:tcBorders>
              <w:top w:val="single" w:sz="4" w:space="0" w:color="auto"/>
              <w:left w:val="single" w:sz="4" w:space="0" w:color="auto"/>
              <w:bottom w:val="single" w:sz="4" w:space="0" w:color="auto"/>
              <w:right w:val="single" w:sz="4" w:space="0" w:color="auto"/>
            </w:tcBorders>
          </w:tcPr>
          <w:p w14:paraId="0BAAA667" w14:textId="77777777" w:rsidR="00CB6AB6" w:rsidRDefault="00CB6AB6" w:rsidP="00CB0283">
            <w:pPr>
              <w:pStyle w:val="TAC"/>
            </w:pPr>
            <w:r>
              <w:t>C</w:t>
            </w:r>
          </w:p>
        </w:tc>
        <w:tc>
          <w:tcPr>
            <w:tcW w:w="1092" w:type="dxa"/>
            <w:tcBorders>
              <w:top w:val="single" w:sz="4" w:space="0" w:color="auto"/>
              <w:left w:val="single" w:sz="4" w:space="0" w:color="auto"/>
              <w:bottom w:val="single" w:sz="4" w:space="0" w:color="auto"/>
              <w:right w:val="single" w:sz="4" w:space="0" w:color="auto"/>
            </w:tcBorders>
          </w:tcPr>
          <w:p w14:paraId="2CBE86B3" w14:textId="77777777" w:rsidR="00CB6AB6" w:rsidRDefault="00CB6AB6" w:rsidP="00CB0283">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24424D3B" w14:textId="77777777" w:rsidR="00CB6AB6" w:rsidRDefault="00CB6AB6" w:rsidP="00CB0283">
            <w:pPr>
              <w:pStyle w:val="TAL"/>
              <w:rPr>
                <w:rFonts w:cs="Arial"/>
                <w:szCs w:val="18"/>
              </w:rPr>
            </w:pPr>
            <w:r>
              <w:rPr>
                <w:rFonts w:cs="Arial"/>
                <w:szCs w:val="18"/>
              </w:rPr>
              <w:t>SUPI (NOTE)</w:t>
            </w:r>
          </w:p>
        </w:tc>
      </w:tr>
      <w:tr w:rsidR="00CB6AB6" w14:paraId="6D47339C" w14:textId="77777777" w:rsidTr="00CB0283">
        <w:trPr>
          <w:jc w:val="center"/>
        </w:trPr>
        <w:tc>
          <w:tcPr>
            <w:tcW w:w="2090" w:type="dxa"/>
            <w:tcBorders>
              <w:top w:val="single" w:sz="4" w:space="0" w:color="auto"/>
              <w:left w:val="single" w:sz="4" w:space="0" w:color="auto"/>
              <w:bottom w:val="single" w:sz="4" w:space="0" w:color="auto"/>
              <w:right w:val="single" w:sz="4" w:space="0" w:color="auto"/>
            </w:tcBorders>
          </w:tcPr>
          <w:p w14:paraId="06968315" w14:textId="77777777" w:rsidR="00CB6AB6" w:rsidRDefault="00CB6AB6" w:rsidP="00CB0283">
            <w:pPr>
              <w:pStyle w:val="TAL"/>
            </w:pPr>
            <w:proofErr w:type="spellStart"/>
            <w:r>
              <w:t>gpsi</w:t>
            </w:r>
            <w:proofErr w:type="spellEnd"/>
          </w:p>
        </w:tc>
        <w:tc>
          <w:tcPr>
            <w:tcW w:w="1975" w:type="dxa"/>
            <w:tcBorders>
              <w:top w:val="single" w:sz="4" w:space="0" w:color="auto"/>
              <w:left w:val="single" w:sz="4" w:space="0" w:color="auto"/>
              <w:bottom w:val="single" w:sz="4" w:space="0" w:color="auto"/>
              <w:right w:val="single" w:sz="4" w:space="0" w:color="auto"/>
            </w:tcBorders>
          </w:tcPr>
          <w:p w14:paraId="572F6D08" w14:textId="77777777" w:rsidR="00CB6AB6" w:rsidRDefault="00CB6AB6" w:rsidP="00CB0283">
            <w:pPr>
              <w:pStyle w:val="TAL"/>
            </w:pPr>
            <w:proofErr w:type="spellStart"/>
            <w:r>
              <w:t>Gpsi</w:t>
            </w:r>
            <w:proofErr w:type="spellEnd"/>
          </w:p>
        </w:tc>
        <w:tc>
          <w:tcPr>
            <w:tcW w:w="378" w:type="dxa"/>
            <w:tcBorders>
              <w:top w:val="single" w:sz="4" w:space="0" w:color="auto"/>
              <w:left w:val="single" w:sz="4" w:space="0" w:color="auto"/>
              <w:bottom w:val="single" w:sz="4" w:space="0" w:color="auto"/>
              <w:right w:val="single" w:sz="4" w:space="0" w:color="auto"/>
            </w:tcBorders>
          </w:tcPr>
          <w:p w14:paraId="5176B2C8" w14:textId="77777777" w:rsidR="00CB6AB6" w:rsidRDefault="00CB6AB6" w:rsidP="00CB0283">
            <w:pPr>
              <w:pStyle w:val="TAC"/>
            </w:pPr>
            <w:r>
              <w:t>C</w:t>
            </w:r>
          </w:p>
        </w:tc>
        <w:tc>
          <w:tcPr>
            <w:tcW w:w="1092" w:type="dxa"/>
            <w:tcBorders>
              <w:top w:val="single" w:sz="4" w:space="0" w:color="auto"/>
              <w:left w:val="single" w:sz="4" w:space="0" w:color="auto"/>
              <w:bottom w:val="single" w:sz="4" w:space="0" w:color="auto"/>
              <w:right w:val="single" w:sz="4" w:space="0" w:color="auto"/>
            </w:tcBorders>
          </w:tcPr>
          <w:p w14:paraId="51B58B8E" w14:textId="77777777" w:rsidR="00CB6AB6" w:rsidRDefault="00CB6AB6" w:rsidP="00CB0283">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3CB7ABD1" w14:textId="77777777" w:rsidR="00CB6AB6" w:rsidRDefault="00CB6AB6" w:rsidP="00CB0283">
            <w:pPr>
              <w:pStyle w:val="TAL"/>
              <w:rPr>
                <w:rFonts w:cs="Arial"/>
                <w:szCs w:val="18"/>
              </w:rPr>
            </w:pPr>
            <w:r>
              <w:rPr>
                <w:rFonts w:cs="Arial"/>
                <w:szCs w:val="18"/>
              </w:rPr>
              <w:t>GPSI (NOTE)</w:t>
            </w:r>
          </w:p>
        </w:tc>
      </w:tr>
      <w:tr w:rsidR="00CB6AB6" w14:paraId="6B01BB08" w14:textId="77777777" w:rsidTr="00CB0283">
        <w:trPr>
          <w:jc w:val="center"/>
        </w:trPr>
        <w:tc>
          <w:tcPr>
            <w:tcW w:w="2090" w:type="dxa"/>
            <w:tcBorders>
              <w:top w:val="single" w:sz="4" w:space="0" w:color="auto"/>
              <w:left w:val="single" w:sz="4" w:space="0" w:color="auto"/>
              <w:bottom w:val="single" w:sz="4" w:space="0" w:color="auto"/>
              <w:right w:val="single" w:sz="4" w:space="0" w:color="auto"/>
            </w:tcBorders>
            <w:hideMark/>
          </w:tcPr>
          <w:p w14:paraId="5F93DAD6" w14:textId="77777777" w:rsidR="00CB6AB6" w:rsidRDefault="00CB6AB6" w:rsidP="00CB0283">
            <w:pPr>
              <w:pStyle w:val="TAL"/>
            </w:pPr>
            <w:proofErr w:type="spellStart"/>
            <w:r>
              <w:t>amfReallocationInd</w:t>
            </w:r>
            <w:proofErr w:type="spellEnd"/>
          </w:p>
        </w:tc>
        <w:tc>
          <w:tcPr>
            <w:tcW w:w="1975" w:type="dxa"/>
            <w:tcBorders>
              <w:top w:val="single" w:sz="4" w:space="0" w:color="auto"/>
              <w:left w:val="single" w:sz="4" w:space="0" w:color="auto"/>
              <w:bottom w:val="single" w:sz="4" w:space="0" w:color="auto"/>
              <w:right w:val="single" w:sz="4" w:space="0" w:color="auto"/>
            </w:tcBorders>
            <w:hideMark/>
          </w:tcPr>
          <w:p w14:paraId="463F24A0" w14:textId="77777777" w:rsidR="00CB6AB6" w:rsidRDefault="00CB6AB6" w:rsidP="00CB0283">
            <w:pPr>
              <w:pStyle w:val="TAL"/>
            </w:pPr>
            <w:proofErr w:type="spellStart"/>
            <w:r>
              <w:rPr>
                <w:rFonts w:hint="eastAsia"/>
                <w:lang w:eastAsia="zh-CN"/>
              </w:rPr>
              <w:t>b</w:t>
            </w:r>
            <w:r>
              <w:rPr>
                <w:lang w:eastAsia="zh-CN"/>
              </w:rPr>
              <w:t>oolean</w:t>
            </w:r>
            <w:proofErr w:type="spellEnd"/>
          </w:p>
        </w:tc>
        <w:tc>
          <w:tcPr>
            <w:tcW w:w="378" w:type="dxa"/>
            <w:tcBorders>
              <w:top w:val="single" w:sz="4" w:space="0" w:color="auto"/>
              <w:left w:val="single" w:sz="4" w:space="0" w:color="auto"/>
              <w:bottom w:val="single" w:sz="4" w:space="0" w:color="auto"/>
              <w:right w:val="single" w:sz="4" w:space="0" w:color="auto"/>
            </w:tcBorders>
            <w:hideMark/>
          </w:tcPr>
          <w:p w14:paraId="7F6CE2A4" w14:textId="77777777" w:rsidR="00CB6AB6" w:rsidRDefault="00CB6AB6" w:rsidP="00CB0283">
            <w:pPr>
              <w:pStyle w:val="TAC"/>
            </w:pPr>
            <w:r>
              <w:t>O</w:t>
            </w:r>
          </w:p>
        </w:tc>
        <w:tc>
          <w:tcPr>
            <w:tcW w:w="1092" w:type="dxa"/>
            <w:tcBorders>
              <w:top w:val="single" w:sz="4" w:space="0" w:color="auto"/>
              <w:left w:val="single" w:sz="4" w:space="0" w:color="auto"/>
              <w:bottom w:val="single" w:sz="4" w:space="0" w:color="auto"/>
              <w:right w:val="single" w:sz="4" w:space="0" w:color="auto"/>
            </w:tcBorders>
            <w:hideMark/>
          </w:tcPr>
          <w:p w14:paraId="0F3FA996" w14:textId="77777777" w:rsidR="00CB6AB6" w:rsidRDefault="00CB6AB6" w:rsidP="00CB0283">
            <w:pPr>
              <w:pStyle w:val="TAL"/>
            </w:pPr>
            <w:r>
              <w:t>0..1</w:t>
            </w:r>
          </w:p>
        </w:tc>
        <w:tc>
          <w:tcPr>
            <w:tcW w:w="4032" w:type="dxa"/>
            <w:tcBorders>
              <w:top w:val="single" w:sz="4" w:space="0" w:color="auto"/>
              <w:left w:val="single" w:sz="4" w:space="0" w:color="auto"/>
              <w:bottom w:val="single" w:sz="4" w:space="0" w:color="auto"/>
              <w:right w:val="single" w:sz="4" w:space="0" w:color="auto"/>
            </w:tcBorders>
            <w:hideMark/>
          </w:tcPr>
          <w:p w14:paraId="1859AAA6" w14:textId="77777777" w:rsidR="00CB6AB6" w:rsidRDefault="00CB6AB6" w:rsidP="00CB0283">
            <w:pPr>
              <w:pStyle w:val="TAL"/>
            </w:pPr>
            <w:r>
              <w:rPr>
                <w:rFonts w:eastAsia="Microsoft YaHei UI" w:cs="Arial"/>
                <w:color w:val="000000"/>
                <w:szCs w:val="18"/>
              </w:rPr>
              <w:t xml:space="preserve">Indicates </w:t>
            </w:r>
            <w:r>
              <w:t>AMF reallocation indication.</w:t>
            </w:r>
          </w:p>
          <w:p w14:paraId="42F45CE6" w14:textId="77777777" w:rsidR="00CB6AB6" w:rsidRDefault="00CB6AB6" w:rsidP="00CB0283">
            <w:pPr>
              <w:pStyle w:val="TAL"/>
            </w:pPr>
          </w:p>
          <w:p w14:paraId="339CBF0B" w14:textId="77777777" w:rsidR="00CB6AB6" w:rsidRDefault="00CB6AB6" w:rsidP="00CB0283">
            <w:pPr>
              <w:pStyle w:val="TAL"/>
              <w:rPr>
                <w:rFonts w:cs="Arial"/>
                <w:szCs w:val="18"/>
              </w:rPr>
            </w:pPr>
            <w:r>
              <w:rPr>
                <w:rFonts w:cs="Arial"/>
                <w:szCs w:val="18"/>
              </w:rPr>
              <w:t>When present, it shall be set as follows:</w:t>
            </w:r>
          </w:p>
          <w:p w14:paraId="1F59DA85" w14:textId="77777777" w:rsidR="00CB6AB6" w:rsidRDefault="00CB6AB6" w:rsidP="00CB0283">
            <w:pPr>
              <w:pStyle w:val="B1"/>
              <w:rPr>
                <w:rFonts w:ascii="Arial" w:hAnsi="Arial"/>
                <w:sz w:val="18"/>
                <w:lang w:eastAsia="zh-CN"/>
              </w:rPr>
            </w:pPr>
            <w:r>
              <w:rPr>
                <w:rFonts w:ascii="Arial" w:hAnsi="Arial"/>
                <w:sz w:val="18"/>
                <w:lang w:eastAsia="zh-CN"/>
              </w:rPr>
              <w:t>- true: AMF reallocated.</w:t>
            </w:r>
          </w:p>
          <w:p w14:paraId="5520EBC5" w14:textId="77777777" w:rsidR="00CB6AB6" w:rsidRDefault="00CB6AB6" w:rsidP="00CB0283">
            <w:pPr>
              <w:pStyle w:val="B1"/>
              <w:rPr>
                <w:rFonts w:cs="Arial"/>
                <w:szCs w:val="18"/>
              </w:rPr>
            </w:pPr>
            <w:r>
              <w:rPr>
                <w:rFonts w:ascii="Arial" w:hAnsi="Arial"/>
                <w:sz w:val="18"/>
                <w:lang w:eastAsia="zh-CN"/>
              </w:rPr>
              <w:t>- false (default): AMF not reallocated.</w:t>
            </w:r>
          </w:p>
        </w:tc>
      </w:tr>
      <w:tr w:rsidR="00CB6AB6" w14:paraId="39B630D2" w14:textId="77777777" w:rsidTr="00CB0283">
        <w:trPr>
          <w:jc w:val="center"/>
        </w:trPr>
        <w:tc>
          <w:tcPr>
            <w:tcW w:w="2090" w:type="dxa"/>
            <w:tcBorders>
              <w:top w:val="single" w:sz="4" w:space="0" w:color="auto"/>
              <w:left w:val="single" w:sz="4" w:space="0" w:color="auto"/>
              <w:bottom w:val="single" w:sz="4" w:space="0" w:color="auto"/>
              <w:right w:val="single" w:sz="4" w:space="0" w:color="auto"/>
            </w:tcBorders>
          </w:tcPr>
          <w:p w14:paraId="3C711346" w14:textId="77777777" w:rsidR="00CB6AB6" w:rsidRDefault="00CB6AB6" w:rsidP="00CB0283">
            <w:pPr>
              <w:pStyle w:val="TAL"/>
              <w:rPr>
                <w:lang w:eastAsia="zh-CN"/>
              </w:rPr>
            </w:pPr>
            <w:proofErr w:type="spellStart"/>
            <w:r>
              <w:rPr>
                <w:lang w:eastAsia="zh-CN"/>
              </w:rPr>
              <w:t>lcsUpConnectionInd</w:t>
            </w:r>
            <w:proofErr w:type="spellEnd"/>
          </w:p>
        </w:tc>
        <w:tc>
          <w:tcPr>
            <w:tcW w:w="1975" w:type="dxa"/>
            <w:tcBorders>
              <w:top w:val="single" w:sz="4" w:space="0" w:color="auto"/>
              <w:left w:val="single" w:sz="4" w:space="0" w:color="auto"/>
              <w:bottom w:val="single" w:sz="4" w:space="0" w:color="auto"/>
              <w:right w:val="single" w:sz="4" w:space="0" w:color="auto"/>
            </w:tcBorders>
          </w:tcPr>
          <w:p w14:paraId="58FD3786" w14:textId="77777777" w:rsidR="00CB6AB6" w:rsidRDefault="00CB6AB6" w:rsidP="00CB0283">
            <w:pPr>
              <w:pStyle w:val="TAL"/>
              <w:rPr>
                <w:lang w:eastAsia="zh-CN"/>
              </w:rPr>
            </w:pPr>
            <w:proofErr w:type="spellStart"/>
            <w:r>
              <w:rPr>
                <w:lang w:eastAsia="zh-CN"/>
              </w:rPr>
              <w:t>LcsUpConnectionInd</w:t>
            </w:r>
            <w:proofErr w:type="spellEnd"/>
          </w:p>
        </w:tc>
        <w:tc>
          <w:tcPr>
            <w:tcW w:w="378" w:type="dxa"/>
            <w:tcBorders>
              <w:top w:val="single" w:sz="4" w:space="0" w:color="auto"/>
              <w:left w:val="single" w:sz="4" w:space="0" w:color="auto"/>
              <w:bottom w:val="single" w:sz="4" w:space="0" w:color="auto"/>
              <w:right w:val="single" w:sz="4" w:space="0" w:color="auto"/>
            </w:tcBorders>
          </w:tcPr>
          <w:p w14:paraId="0547FA62" w14:textId="77777777" w:rsidR="00CB6AB6" w:rsidRDefault="00CB6AB6" w:rsidP="00CB0283">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355D27E4" w14:textId="77777777" w:rsidR="00CB6AB6" w:rsidRDefault="00CB6AB6" w:rsidP="00CB0283">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51D028B3" w14:textId="77777777" w:rsidR="00CB6AB6" w:rsidRDefault="00CB6AB6" w:rsidP="00CB0283">
            <w:pPr>
              <w:pStyle w:val="TAL"/>
              <w:rPr>
                <w:rFonts w:cs="Arial"/>
                <w:szCs w:val="18"/>
              </w:rPr>
            </w:pPr>
            <w:r>
              <w:t>LCS-UP connection indication</w:t>
            </w:r>
          </w:p>
        </w:tc>
      </w:tr>
      <w:tr w:rsidR="00CB6AB6" w14:paraId="42880996" w14:textId="77777777" w:rsidTr="00CB0283">
        <w:trPr>
          <w:jc w:val="center"/>
        </w:trPr>
        <w:tc>
          <w:tcPr>
            <w:tcW w:w="2090" w:type="dxa"/>
            <w:tcBorders>
              <w:top w:val="single" w:sz="4" w:space="0" w:color="auto"/>
              <w:left w:val="single" w:sz="4" w:space="0" w:color="auto"/>
              <w:bottom w:val="single" w:sz="4" w:space="0" w:color="auto"/>
              <w:right w:val="single" w:sz="4" w:space="0" w:color="auto"/>
            </w:tcBorders>
          </w:tcPr>
          <w:p w14:paraId="1D7BC14E" w14:textId="77777777" w:rsidR="00CB6AB6" w:rsidRDefault="00CB6AB6" w:rsidP="00CB0283">
            <w:pPr>
              <w:pStyle w:val="TAL"/>
              <w:rPr>
                <w:lang w:eastAsia="zh-CN"/>
              </w:rPr>
            </w:pPr>
            <w:proofErr w:type="spellStart"/>
            <w:r>
              <w:rPr>
                <w:lang w:val="en-US"/>
              </w:rPr>
              <w:t>targetLMFId</w:t>
            </w:r>
            <w:proofErr w:type="spellEnd"/>
          </w:p>
        </w:tc>
        <w:tc>
          <w:tcPr>
            <w:tcW w:w="1975" w:type="dxa"/>
            <w:tcBorders>
              <w:top w:val="single" w:sz="4" w:space="0" w:color="auto"/>
              <w:left w:val="single" w:sz="4" w:space="0" w:color="auto"/>
              <w:bottom w:val="single" w:sz="4" w:space="0" w:color="auto"/>
              <w:right w:val="single" w:sz="4" w:space="0" w:color="auto"/>
            </w:tcBorders>
          </w:tcPr>
          <w:p w14:paraId="2FB39F16" w14:textId="77777777" w:rsidR="00CB6AB6" w:rsidRDefault="00CB6AB6" w:rsidP="00CB0283">
            <w:pPr>
              <w:pStyle w:val="TAL"/>
            </w:pPr>
            <w:proofErr w:type="spellStart"/>
            <w:r>
              <w:t>LMFIdentification</w:t>
            </w:r>
            <w:proofErr w:type="spellEnd"/>
          </w:p>
        </w:tc>
        <w:tc>
          <w:tcPr>
            <w:tcW w:w="378" w:type="dxa"/>
            <w:tcBorders>
              <w:top w:val="single" w:sz="4" w:space="0" w:color="auto"/>
              <w:left w:val="single" w:sz="4" w:space="0" w:color="auto"/>
              <w:bottom w:val="single" w:sz="4" w:space="0" w:color="auto"/>
              <w:right w:val="single" w:sz="4" w:space="0" w:color="auto"/>
            </w:tcBorders>
          </w:tcPr>
          <w:p w14:paraId="18EAC8FD" w14:textId="77777777" w:rsidR="00CB6AB6" w:rsidRDefault="00CB6AB6" w:rsidP="00CB0283">
            <w:pPr>
              <w:pStyle w:val="TAC"/>
            </w:pPr>
            <w:r>
              <w:t>O</w:t>
            </w:r>
          </w:p>
        </w:tc>
        <w:tc>
          <w:tcPr>
            <w:tcW w:w="1092" w:type="dxa"/>
            <w:tcBorders>
              <w:top w:val="single" w:sz="4" w:space="0" w:color="auto"/>
              <w:left w:val="single" w:sz="4" w:space="0" w:color="auto"/>
              <w:bottom w:val="single" w:sz="4" w:space="0" w:color="auto"/>
              <w:right w:val="single" w:sz="4" w:space="0" w:color="auto"/>
            </w:tcBorders>
          </w:tcPr>
          <w:p w14:paraId="022D5C05" w14:textId="77777777" w:rsidR="00CB6AB6" w:rsidRDefault="00CB6AB6" w:rsidP="00CB0283">
            <w:pPr>
              <w:pStyle w:val="TAL"/>
            </w:pPr>
            <w:r>
              <w:t>0..1</w:t>
            </w:r>
          </w:p>
        </w:tc>
        <w:tc>
          <w:tcPr>
            <w:tcW w:w="4032" w:type="dxa"/>
            <w:tcBorders>
              <w:top w:val="single" w:sz="4" w:space="0" w:color="auto"/>
              <w:left w:val="single" w:sz="4" w:space="0" w:color="auto"/>
              <w:bottom w:val="single" w:sz="4" w:space="0" w:color="auto"/>
              <w:right w:val="single" w:sz="4" w:space="0" w:color="auto"/>
            </w:tcBorders>
          </w:tcPr>
          <w:p w14:paraId="212FD195" w14:textId="77777777" w:rsidR="00CB6AB6" w:rsidRDefault="00CB6AB6" w:rsidP="00CB0283">
            <w:pPr>
              <w:pStyle w:val="TAL"/>
              <w:rPr>
                <w:rFonts w:cs="Arial"/>
                <w:szCs w:val="18"/>
              </w:rPr>
            </w:pPr>
            <w:r>
              <w:t xml:space="preserve">Target LMF </w:t>
            </w:r>
            <w:r w:rsidRPr="00183E08">
              <w:t>identifier</w:t>
            </w:r>
            <w:r>
              <w:t>.</w:t>
            </w:r>
          </w:p>
        </w:tc>
      </w:tr>
      <w:tr w:rsidR="00CB6AB6" w14:paraId="19455342" w14:textId="77777777" w:rsidTr="00CB0283">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77E4A2C5" w14:textId="0524FD5F" w:rsidR="00CB6AB6" w:rsidRPr="00C865A2" w:rsidRDefault="00CB6AB6" w:rsidP="00CB0283">
            <w:pPr>
              <w:pStyle w:val="TAN"/>
            </w:pPr>
            <w:r>
              <w:t>NOTE:</w:t>
            </w:r>
            <w:r>
              <w:tab/>
              <w:t xml:space="preserve">At least one of the </w:t>
            </w:r>
            <w:proofErr w:type="spellStart"/>
            <w:r>
              <w:t>supi</w:t>
            </w:r>
            <w:proofErr w:type="spellEnd"/>
            <w:r>
              <w:t xml:space="preserve"> or </w:t>
            </w:r>
            <w:proofErr w:type="spellStart"/>
            <w:r>
              <w:t>gpsi</w:t>
            </w:r>
            <w:proofErr w:type="spellEnd"/>
            <w:r>
              <w:t xml:space="preserve"> shall be present in the </w:t>
            </w:r>
            <w:proofErr w:type="spellStart"/>
            <w:r>
              <w:t>UpConfig</w:t>
            </w:r>
            <w:proofErr w:type="spellEnd"/>
            <w:r w:rsidRPr="00C865A2">
              <w:t xml:space="preserve"> </w:t>
            </w:r>
            <w:r>
              <w:t>structure</w:t>
            </w:r>
            <w:ins w:id="80" w:author="Giorgi Gulbani [2]" w:date="2024-05-08T16:01:00Z" w16du:dateUtc="2024-05-08T13:01:00Z">
              <w:r w:rsidR="008A5063">
                <w:t xml:space="preserve"> (</w:t>
              </w:r>
              <w:proofErr w:type="spellStart"/>
              <w:r w:rsidR="008A5063">
                <w:t>anyOf</w:t>
              </w:r>
              <w:proofErr w:type="spellEnd"/>
              <w:r w:rsidR="008A5063">
                <w:t>)</w:t>
              </w:r>
            </w:ins>
            <w:r>
              <w:t>.</w:t>
            </w:r>
            <w:ins w:id="81" w:author="Giorgi Gulbani [2]" w:date="2024-05-08T16:01:00Z" w16du:dateUtc="2024-05-08T13:01:00Z">
              <w:r w:rsidR="008A5063">
                <w:t xml:space="preserve"> This also is necessary for meeting </w:t>
              </w:r>
            </w:ins>
            <w:ins w:id="82" w:author="Giorgi Gulbani [2]" w:date="2024-05-08T16:02:00Z" w16du:dateUtc="2024-05-08T13:02:00Z">
              <w:r w:rsidR="008A5063">
                <w:t xml:space="preserve">LSC </w:t>
              </w:r>
            </w:ins>
            <w:ins w:id="83" w:author="Giorgi Gulbani [2]" w:date="2024-05-08T16:01:00Z" w16du:dateUtc="2024-05-08T13:01:00Z">
              <w:r w:rsidR="008A5063">
                <w:t>requirement</w:t>
              </w:r>
            </w:ins>
            <w:ins w:id="84" w:author="Giorgi Gulbani [2]" w:date="2024-05-08T16:02:00Z" w16du:dateUtc="2024-05-08T13:02:00Z">
              <w:r w:rsidR="008A5063">
                <w:t xml:space="preserve">s, see </w:t>
              </w:r>
            </w:ins>
            <w:ins w:id="85" w:author="Giorgi Gulbani [2]" w:date="2024-05-08T16:05:00Z" w16du:dateUtc="2024-05-08T13:05:00Z">
              <w:r w:rsidR="00285D1E">
                <w:rPr>
                  <w:lang w:eastAsia="zh-CN"/>
                </w:rPr>
                <w:t xml:space="preserve">clause 6.18.2 in </w:t>
              </w:r>
            </w:ins>
            <w:ins w:id="86" w:author="Giorgi Gulbani [2]" w:date="2024-05-08T16:02:00Z" w16du:dateUtc="2024-05-08T13:02:00Z">
              <w:r w:rsidR="008A5063">
                <w:t>3GPP TS 23.27</w:t>
              </w:r>
            </w:ins>
            <w:ins w:id="87" w:author="Giorgi Gulbani [2]" w:date="2024-05-08T16:03:00Z" w16du:dateUtc="2024-05-08T13:03:00Z">
              <w:r w:rsidR="00285D1E">
                <w:t>3</w:t>
              </w:r>
            </w:ins>
            <w:ins w:id="88" w:author="Giorgi Gulbani [2]" w:date="2024-05-08T16:02:00Z" w16du:dateUtc="2024-05-08T13:02:00Z">
              <w:r w:rsidR="008A5063">
                <w:t> [</w:t>
              </w:r>
            </w:ins>
            <w:ins w:id="89" w:author="Giorgi Gulbani [2]" w:date="2024-05-08T16:03:00Z" w16du:dateUtc="2024-05-08T13:03:00Z">
              <w:r w:rsidR="00285D1E">
                <w:t>19</w:t>
              </w:r>
            </w:ins>
            <w:ins w:id="90" w:author="Giorgi Gulbani [2]" w:date="2024-05-08T16:02:00Z" w16du:dateUtc="2024-05-08T13:02:00Z">
              <w:r w:rsidR="008A5063">
                <w:t xml:space="preserve">]. </w:t>
              </w:r>
            </w:ins>
          </w:p>
        </w:tc>
      </w:tr>
    </w:tbl>
    <w:p w14:paraId="1A96BC06" w14:textId="77777777" w:rsidR="005C375F" w:rsidRDefault="005C375F" w:rsidP="00656DDD">
      <w:pPr>
        <w:rPr>
          <w:lang w:val="en-US"/>
        </w:rPr>
      </w:pPr>
    </w:p>
    <w:p w14:paraId="556A6865" w14:textId="4BA3B1D5" w:rsidR="006F62DB" w:rsidRDefault="006F62DB" w:rsidP="006F62D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315246">
        <w:rPr>
          <w:rFonts w:ascii="Arial" w:hAnsi="Arial" w:cs="Arial"/>
          <w:color w:val="0000FF"/>
          <w:sz w:val="28"/>
          <w:szCs w:val="28"/>
          <w:lang w:val="en-US"/>
        </w:rPr>
        <w:t xml:space="preserve">* * * </w:t>
      </w:r>
      <w:r w:rsidR="00D05AC8" w:rsidRPr="00315246">
        <w:rPr>
          <w:rFonts w:ascii="Arial" w:hAnsi="Arial" w:cs="Arial"/>
          <w:color w:val="0000FF"/>
          <w:sz w:val="28"/>
          <w:szCs w:val="28"/>
          <w:lang w:val="en-US"/>
        </w:rPr>
        <w:t>4</w:t>
      </w:r>
      <w:r w:rsidRPr="00315246">
        <w:rPr>
          <w:rFonts w:ascii="Arial" w:hAnsi="Arial" w:cs="Arial"/>
          <w:color w:val="0000FF"/>
          <w:sz w:val="28"/>
          <w:szCs w:val="28"/>
          <w:vertAlign w:val="superscript"/>
          <w:lang w:val="en-US"/>
        </w:rPr>
        <w:t>th</w:t>
      </w:r>
      <w:r w:rsidRPr="00315246">
        <w:rPr>
          <w:rFonts w:ascii="Arial" w:hAnsi="Arial" w:cs="Arial"/>
          <w:color w:val="0000FF"/>
          <w:sz w:val="28"/>
          <w:szCs w:val="28"/>
          <w:lang w:val="en-US"/>
        </w:rPr>
        <w:t xml:space="preserve"> Change * * * *</w:t>
      </w:r>
    </w:p>
    <w:p w14:paraId="3E10326D" w14:textId="77777777" w:rsidR="00C25536" w:rsidRDefault="00C25536" w:rsidP="00C25536">
      <w:pPr>
        <w:pStyle w:val="Heading1"/>
      </w:pPr>
      <w:bookmarkStart w:id="91" w:name="_Toc20150444"/>
      <w:bookmarkStart w:id="92" w:name="_Toc25168734"/>
      <w:bookmarkStart w:id="93" w:name="_Toc27593153"/>
      <w:bookmarkStart w:id="94" w:name="_Toc34148029"/>
      <w:bookmarkStart w:id="95" w:name="_Toc36463413"/>
      <w:bookmarkStart w:id="96" w:name="_Toc43215253"/>
      <w:bookmarkStart w:id="97" w:name="_Toc45032501"/>
      <w:bookmarkStart w:id="98" w:name="_Toc49849990"/>
      <w:bookmarkStart w:id="99" w:name="_Toc51873504"/>
      <w:bookmarkStart w:id="100" w:name="_Toc56517632"/>
      <w:bookmarkStart w:id="101" w:name="_Toc58594533"/>
      <w:bookmarkStart w:id="102" w:name="_Toc67686047"/>
      <w:bookmarkStart w:id="103" w:name="_Toc74993874"/>
      <w:bookmarkStart w:id="104" w:name="_Toc82716464"/>
      <w:bookmarkStart w:id="105" w:name="_Toc88818751"/>
      <w:bookmarkStart w:id="106" w:name="_Toc90650673"/>
      <w:bookmarkStart w:id="107" w:name="_Toc98506342"/>
      <w:bookmarkStart w:id="108" w:name="_Toc106639627"/>
      <w:bookmarkStart w:id="109" w:name="_Toc114779137"/>
      <w:bookmarkStart w:id="110" w:name="_Toc122097054"/>
      <w:bookmarkStart w:id="111" w:name="_Toc130844275"/>
      <w:bookmarkStart w:id="112" w:name="_Toc138411983"/>
      <w:bookmarkStart w:id="113" w:name="_Toc145956181"/>
      <w:bookmarkStart w:id="114" w:name="_Toc153887623"/>
      <w:bookmarkStart w:id="115" w:name="_Toc161905512"/>
      <w:bookmarkStart w:id="116" w:name="_Hlk160537101"/>
      <w:r>
        <w:t>A.2</w:t>
      </w:r>
      <w:r>
        <w:tab/>
      </w:r>
      <w:proofErr w:type="spellStart"/>
      <w:r>
        <w:t>Nlmf_Location</w:t>
      </w:r>
      <w:proofErr w:type="spellEnd"/>
      <w:r>
        <w:t xml:space="preserve"> API</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0E6B6175" w14:textId="2218A9EA" w:rsidR="00C25536" w:rsidRDefault="00C25536" w:rsidP="00C25536">
      <w:pPr>
        <w:pStyle w:val="PL"/>
        <w:rPr>
          <w:lang w:val="en-US"/>
        </w:rPr>
      </w:pPr>
      <w:r w:rsidRPr="00FA61F7">
        <w:rPr>
          <w:lang w:val="en-US"/>
        </w:rPr>
        <w:t>openapi: 3.0.0</w:t>
      </w:r>
    </w:p>
    <w:p w14:paraId="48868185" w14:textId="77777777" w:rsidR="00C25536" w:rsidRDefault="00C25536" w:rsidP="00C25536">
      <w:pPr>
        <w:pStyle w:val="PL"/>
        <w:rPr>
          <w:lang w:val="en-US"/>
        </w:rPr>
      </w:pPr>
    </w:p>
    <w:p w14:paraId="6B23B81C" w14:textId="77777777" w:rsidR="00C25536" w:rsidRPr="00BF6487" w:rsidRDefault="00C25536" w:rsidP="00C25536">
      <w:pPr>
        <w:pStyle w:val="PL"/>
        <w:rPr>
          <w:lang w:val="en-US"/>
        </w:rPr>
      </w:pPr>
      <w:r w:rsidRPr="00BF6487">
        <w:rPr>
          <w:lang w:val="en-US"/>
        </w:rPr>
        <w:t>info:</w:t>
      </w:r>
    </w:p>
    <w:p w14:paraId="545B007C" w14:textId="77777777" w:rsidR="00C25536" w:rsidRPr="00BF6487" w:rsidRDefault="00C25536" w:rsidP="00C25536">
      <w:pPr>
        <w:pStyle w:val="PL"/>
        <w:rPr>
          <w:lang w:val="en-US"/>
        </w:rPr>
      </w:pPr>
      <w:r w:rsidRPr="00BF6487">
        <w:rPr>
          <w:lang w:val="en-US"/>
        </w:rPr>
        <w:t xml:space="preserve">  version: '1</w:t>
      </w:r>
      <w:r>
        <w:rPr>
          <w:lang w:val="en-US"/>
        </w:rPr>
        <w:t>.3.0-alpha.6</w:t>
      </w:r>
      <w:r w:rsidRPr="00BF6487">
        <w:rPr>
          <w:lang w:val="en-US"/>
        </w:rPr>
        <w:t>'</w:t>
      </w:r>
    </w:p>
    <w:p w14:paraId="422E67B1" w14:textId="77777777" w:rsidR="00C25536" w:rsidRPr="00BF6487" w:rsidRDefault="00C25536" w:rsidP="00C25536">
      <w:pPr>
        <w:pStyle w:val="PL"/>
        <w:rPr>
          <w:lang w:val="en-US"/>
        </w:rPr>
      </w:pPr>
      <w:r w:rsidRPr="00BF6487">
        <w:rPr>
          <w:lang w:val="en-US"/>
        </w:rPr>
        <w:t xml:space="preserve">  title: 'LMF Location'</w:t>
      </w:r>
    </w:p>
    <w:p w14:paraId="094CD88E" w14:textId="77777777" w:rsidR="00C25536" w:rsidRDefault="00C25536" w:rsidP="00C25536">
      <w:pPr>
        <w:pStyle w:val="PL"/>
        <w:rPr>
          <w:lang w:val="en-US"/>
        </w:rPr>
      </w:pPr>
      <w:r w:rsidRPr="00BF6487">
        <w:rPr>
          <w:lang w:val="en-US"/>
        </w:rPr>
        <w:lastRenderedPageBreak/>
        <w:t xml:space="preserve">  description: </w:t>
      </w:r>
      <w:r>
        <w:rPr>
          <w:lang w:val="en-US"/>
        </w:rPr>
        <w:t>|</w:t>
      </w:r>
    </w:p>
    <w:p w14:paraId="641C7E99" w14:textId="77777777" w:rsidR="00C25536" w:rsidRDefault="00C25536" w:rsidP="00C25536">
      <w:pPr>
        <w:pStyle w:val="PL"/>
        <w:rPr>
          <w:lang w:val="en-US"/>
        </w:rPr>
      </w:pPr>
      <w:r>
        <w:rPr>
          <w:lang w:val="en-US"/>
        </w:rPr>
        <w:t xml:space="preserve">    </w:t>
      </w:r>
      <w:r w:rsidRPr="00BF6487">
        <w:rPr>
          <w:lang w:val="en-US"/>
        </w:rPr>
        <w:t>LMF Location Service</w:t>
      </w:r>
      <w:r>
        <w:rPr>
          <w:lang w:val="en-US"/>
        </w:rPr>
        <w:t xml:space="preserve">.  </w:t>
      </w:r>
    </w:p>
    <w:p w14:paraId="3431AA92" w14:textId="77777777" w:rsidR="00C25536" w:rsidRDefault="00C25536" w:rsidP="00C25536">
      <w:pPr>
        <w:pStyle w:val="PL"/>
      </w:pPr>
      <w:r>
        <w:t xml:space="preserve">    © 2024, 3GPP Organizational Partners (ARIB, ATIS, CCSA, ETSI, TSDSI, TTA, TTC).  </w:t>
      </w:r>
    </w:p>
    <w:p w14:paraId="70696799" w14:textId="77777777" w:rsidR="00C25536" w:rsidRPr="00BF6487" w:rsidRDefault="00C25536" w:rsidP="00C25536">
      <w:pPr>
        <w:pStyle w:val="PL"/>
        <w:rPr>
          <w:lang w:val="en-US"/>
        </w:rPr>
      </w:pPr>
      <w:r>
        <w:t xml:space="preserve">    All rights reserved.</w:t>
      </w:r>
    </w:p>
    <w:p w14:paraId="16B83A24" w14:textId="77777777" w:rsidR="00C25536" w:rsidRDefault="00C25536" w:rsidP="00C25536">
      <w:pPr>
        <w:pStyle w:val="PL"/>
      </w:pPr>
    </w:p>
    <w:p w14:paraId="349B3DBD" w14:textId="77777777" w:rsidR="00C25536" w:rsidRDefault="00C25536" w:rsidP="00C25536">
      <w:pPr>
        <w:pStyle w:val="PL"/>
        <w:rPr>
          <w:lang w:val="en-US"/>
        </w:rPr>
      </w:pPr>
      <w:r>
        <w:rPr>
          <w:lang w:val="en-US"/>
        </w:rPr>
        <w:t>externalDocs:</w:t>
      </w:r>
    </w:p>
    <w:p w14:paraId="429C3A27" w14:textId="77777777" w:rsidR="00C25536" w:rsidRDefault="00C25536" w:rsidP="00C25536">
      <w:pPr>
        <w:pStyle w:val="PL"/>
        <w:rPr>
          <w:lang w:val="en-US"/>
        </w:rPr>
      </w:pPr>
      <w:r>
        <w:rPr>
          <w:lang w:val="en-US"/>
        </w:rPr>
        <w:t xml:space="preserve">  description: 3GPP TS 29.572 V18.5.0; 5G System; </w:t>
      </w:r>
      <w:r>
        <w:t>Location Management Services; Stage 3</w:t>
      </w:r>
    </w:p>
    <w:p w14:paraId="7E6FB05F" w14:textId="77777777" w:rsidR="00C25536" w:rsidRDefault="00C25536" w:rsidP="00C25536">
      <w:pPr>
        <w:pStyle w:val="PL"/>
        <w:rPr>
          <w:lang w:val="en-US"/>
        </w:rPr>
      </w:pPr>
      <w:r>
        <w:rPr>
          <w:lang w:val="en-US"/>
        </w:rPr>
        <w:t xml:space="preserve">  url: 'https://www.3gpp.org/ftp/Specs/archive/29_series/29.572/'</w:t>
      </w:r>
    </w:p>
    <w:bookmarkEnd w:id="116"/>
    <w:p w14:paraId="1DCE3449" w14:textId="77777777" w:rsidR="00C25536" w:rsidRDefault="00C25536" w:rsidP="00C25536">
      <w:pPr>
        <w:pStyle w:val="PL"/>
        <w:rPr>
          <w:lang w:val="en-US"/>
        </w:rPr>
      </w:pPr>
    </w:p>
    <w:p w14:paraId="0AB88D18" w14:textId="77777777" w:rsidR="00C25536" w:rsidRDefault="00C25536" w:rsidP="00C25536">
      <w:pPr>
        <w:pStyle w:val="PL"/>
      </w:pPr>
      <w:r>
        <w:t>servers:</w:t>
      </w:r>
    </w:p>
    <w:p w14:paraId="65098A83" w14:textId="77777777" w:rsidR="00C25536" w:rsidRDefault="00C25536" w:rsidP="00C25536">
      <w:pPr>
        <w:pStyle w:val="PL"/>
      </w:pPr>
      <w:r>
        <w:t xml:space="preserve">  - url: '{apiRoot}/nlmf-loc/v1'</w:t>
      </w:r>
    </w:p>
    <w:p w14:paraId="3A13B7A8" w14:textId="77777777" w:rsidR="00C25536" w:rsidRDefault="00C25536" w:rsidP="00C25536">
      <w:pPr>
        <w:pStyle w:val="PL"/>
      </w:pPr>
      <w:r>
        <w:t xml:space="preserve">    variables:</w:t>
      </w:r>
    </w:p>
    <w:p w14:paraId="2179695F" w14:textId="77777777" w:rsidR="00C25536" w:rsidRDefault="00C25536" w:rsidP="00C25536">
      <w:pPr>
        <w:pStyle w:val="PL"/>
      </w:pPr>
      <w:r>
        <w:t xml:space="preserve">      apiRoot:</w:t>
      </w:r>
    </w:p>
    <w:p w14:paraId="49CC23F9" w14:textId="77777777" w:rsidR="00C25536" w:rsidRDefault="00C25536" w:rsidP="00C25536">
      <w:pPr>
        <w:pStyle w:val="PL"/>
      </w:pPr>
      <w:r>
        <w:t xml:space="preserve">        default: https://example.com</w:t>
      </w:r>
    </w:p>
    <w:p w14:paraId="378CE5B8" w14:textId="77777777" w:rsidR="00C25536" w:rsidRDefault="00C25536" w:rsidP="00C25536">
      <w:pPr>
        <w:pStyle w:val="PL"/>
      </w:pPr>
      <w:r>
        <w:t xml:space="preserve">        description: apiRoot as defined in clause 4.4 of 3GPP TS 29.501</w:t>
      </w:r>
    </w:p>
    <w:p w14:paraId="3D801579" w14:textId="77777777" w:rsidR="00C25536" w:rsidRDefault="00C25536" w:rsidP="00C25536">
      <w:pPr>
        <w:pStyle w:val="PL"/>
      </w:pPr>
    </w:p>
    <w:p w14:paraId="7EF09C01" w14:textId="6F9DC214" w:rsidR="00C25536" w:rsidRDefault="00C25536" w:rsidP="00C25536">
      <w:pPr>
        <w:pStyle w:val="PL"/>
      </w:pPr>
      <w:r w:rsidRPr="00C25536">
        <w:rPr>
          <w:highlight w:val="yellow"/>
        </w:rPr>
        <w:t>### Skipped for clarity ###</w:t>
      </w:r>
    </w:p>
    <w:p w14:paraId="27E2CDB9" w14:textId="77777777" w:rsidR="00C25536" w:rsidRDefault="00C25536" w:rsidP="00C25536">
      <w:pPr>
        <w:pStyle w:val="PL"/>
      </w:pPr>
    </w:p>
    <w:p w14:paraId="347A15FA" w14:textId="77777777" w:rsidR="009538A7" w:rsidRPr="001F2554" w:rsidRDefault="009538A7" w:rsidP="009538A7">
      <w:pPr>
        <w:pStyle w:val="PL"/>
        <w:rPr>
          <w:lang w:val="en-US"/>
        </w:rPr>
      </w:pPr>
      <w:r w:rsidRPr="001F2554">
        <w:rPr>
          <w:lang w:val="en-US"/>
        </w:rPr>
        <w:t>#</w:t>
      </w:r>
    </w:p>
    <w:p w14:paraId="4AA9DB2E" w14:textId="77777777" w:rsidR="009538A7" w:rsidRPr="001F2554" w:rsidRDefault="009538A7" w:rsidP="009538A7">
      <w:pPr>
        <w:pStyle w:val="PL"/>
        <w:rPr>
          <w:lang w:val="en-US"/>
        </w:rPr>
      </w:pPr>
      <w:r w:rsidRPr="001F2554">
        <w:rPr>
          <w:lang w:val="en-US"/>
        </w:rPr>
        <w:t># COMPLEX TYPES</w:t>
      </w:r>
    </w:p>
    <w:p w14:paraId="714A58DD" w14:textId="77777777" w:rsidR="009538A7" w:rsidRPr="00BF6487" w:rsidRDefault="009538A7" w:rsidP="009538A7">
      <w:pPr>
        <w:pStyle w:val="PL"/>
        <w:rPr>
          <w:lang w:val="en-US"/>
        </w:rPr>
      </w:pPr>
      <w:r w:rsidRPr="001F2554">
        <w:rPr>
          <w:lang w:val="en-US"/>
        </w:rPr>
        <w:t>#</w:t>
      </w:r>
    </w:p>
    <w:p w14:paraId="4D42CA03" w14:textId="77777777" w:rsidR="006E3F76" w:rsidRDefault="006E3F76" w:rsidP="009538A7">
      <w:pPr>
        <w:pStyle w:val="PL"/>
        <w:rPr>
          <w:lang w:val="en-US"/>
        </w:rPr>
      </w:pPr>
    </w:p>
    <w:p w14:paraId="7846ECE1" w14:textId="77777777" w:rsidR="00C25536" w:rsidRDefault="00C25536" w:rsidP="00C25536">
      <w:pPr>
        <w:pStyle w:val="PL"/>
      </w:pPr>
      <w:r w:rsidRPr="00C25536">
        <w:rPr>
          <w:highlight w:val="yellow"/>
        </w:rPr>
        <w:t>### Skipped for clarity ###</w:t>
      </w:r>
    </w:p>
    <w:p w14:paraId="7A7F149E" w14:textId="77777777" w:rsidR="00C25536" w:rsidRDefault="00C25536" w:rsidP="00C25536">
      <w:pPr>
        <w:pStyle w:val="PL"/>
      </w:pPr>
    </w:p>
    <w:p w14:paraId="34191512" w14:textId="77777777" w:rsidR="009538A7" w:rsidRDefault="009538A7" w:rsidP="009538A7">
      <w:pPr>
        <w:pStyle w:val="PL"/>
      </w:pPr>
      <w:r>
        <w:t xml:space="preserve">    UpConfig:</w:t>
      </w:r>
    </w:p>
    <w:p w14:paraId="414A1627" w14:textId="77777777" w:rsidR="009538A7" w:rsidRDefault="009538A7" w:rsidP="009538A7">
      <w:pPr>
        <w:pStyle w:val="PL"/>
      </w:pPr>
      <w:r>
        <w:t xml:space="preserve">      </w:t>
      </w:r>
      <w:r>
        <w:rPr>
          <w:lang w:val="en-US"/>
        </w:rPr>
        <w:t xml:space="preserve">description: </w:t>
      </w:r>
      <w:r>
        <w:rPr>
          <w:lang w:eastAsia="zh-CN"/>
        </w:rPr>
        <w:t>UP Config</w:t>
      </w:r>
    </w:p>
    <w:p w14:paraId="52409C00" w14:textId="77777777" w:rsidR="009538A7" w:rsidRDefault="009538A7" w:rsidP="009538A7">
      <w:pPr>
        <w:pStyle w:val="PL"/>
      </w:pPr>
      <w:r>
        <w:t xml:space="preserve">      type: object</w:t>
      </w:r>
    </w:p>
    <w:p w14:paraId="13AD90EE" w14:textId="77777777" w:rsidR="009538A7" w:rsidRDefault="009538A7" w:rsidP="009538A7">
      <w:pPr>
        <w:pStyle w:val="PL"/>
        <w:rPr>
          <w:lang w:val="en-US"/>
        </w:rPr>
      </w:pPr>
      <w:r>
        <w:rPr>
          <w:lang w:val="en-US"/>
        </w:rPr>
        <w:t xml:space="preserve">      required:</w:t>
      </w:r>
    </w:p>
    <w:p w14:paraId="049DC7A4" w14:textId="77777777" w:rsidR="009538A7" w:rsidRDefault="009538A7" w:rsidP="009538A7">
      <w:pPr>
        <w:pStyle w:val="PL"/>
        <w:rPr>
          <w:lang w:val="en-US"/>
        </w:rPr>
      </w:pPr>
      <w:r>
        <w:rPr>
          <w:lang w:val="en-US"/>
        </w:rPr>
        <w:t xml:space="preserve">        - </w:t>
      </w:r>
      <w:r>
        <w:t>upNotify</w:t>
      </w:r>
      <w:r>
        <w:rPr>
          <w:lang w:val="en-US"/>
        </w:rPr>
        <w:t>CallBackUri</w:t>
      </w:r>
    </w:p>
    <w:p w14:paraId="34009580" w14:textId="77777777" w:rsidR="009538A7" w:rsidRDefault="009538A7" w:rsidP="009538A7">
      <w:pPr>
        <w:pStyle w:val="PL"/>
        <w:rPr>
          <w:ins w:id="117" w:author="Giorgi Gulbani [2]" w:date="2024-05-22T13:05:00Z" w16du:dateUtc="2024-05-22T10:05:00Z"/>
        </w:rPr>
      </w:pPr>
      <w:r>
        <w:rPr>
          <w:lang w:val="en-US"/>
        </w:rPr>
        <w:t xml:space="preserve">        - </w:t>
      </w:r>
      <w:r w:rsidRPr="00672C73">
        <w:t>notifCorrelationId</w:t>
      </w:r>
    </w:p>
    <w:p w14:paraId="20CA6123" w14:textId="20F9B3EE" w:rsidR="006E3F76" w:rsidRDefault="006E3F76" w:rsidP="009538A7">
      <w:pPr>
        <w:pStyle w:val="PL"/>
        <w:rPr>
          <w:ins w:id="118" w:author="Giorgi Gulbani [2]" w:date="2024-05-22T13:06:00Z" w16du:dateUtc="2024-05-22T10:06:00Z"/>
        </w:rPr>
      </w:pPr>
      <w:ins w:id="119" w:author="Giorgi Gulbani [2]" w:date="2024-05-22T13:05:00Z" w16du:dateUtc="2024-05-22T10:05:00Z">
        <w:r>
          <w:t xml:space="preserve">  </w:t>
        </w:r>
      </w:ins>
      <w:ins w:id="120" w:author="Giorgi Gulbani [2]" w:date="2024-05-22T13:06:00Z" w16du:dateUtc="2024-05-22T10:06:00Z">
        <w:r>
          <w:t xml:space="preserve">    not:</w:t>
        </w:r>
      </w:ins>
    </w:p>
    <w:p w14:paraId="39A3B1ED" w14:textId="6CF99C38" w:rsidR="006E3F76" w:rsidRDefault="006E3F76" w:rsidP="009538A7">
      <w:pPr>
        <w:pStyle w:val="PL"/>
        <w:rPr>
          <w:ins w:id="121" w:author="Giorgi Gulbani [2]" w:date="2024-05-22T13:07:00Z" w16du:dateUtc="2024-05-22T10:07:00Z"/>
        </w:rPr>
      </w:pPr>
      <w:ins w:id="122" w:author="Giorgi Gulbani [2]" w:date="2024-05-22T13:06:00Z" w16du:dateUtc="2024-05-22T10:06:00Z">
        <w:r>
          <w:t xml:space="preserve">        required</w:t>
        </w:r>
      </w:ins>
      <w:ins w:id="123" w:author="Giorgi Gulbani [2]" w:date="2024-05-22T13:07:00Z" w16du:dateUtc="2024-05-22T10:07:00Z">
        <w:r>
          <w:t xml:space="preserve">: </w:t>
        </w:r>
      </w:ins>
      <w:ins w:id="124" w:author="Giorgi Gulbani [2]" w:date="2024-05-22T13:10:00Z" w16du:dateUtc="2024-05-22T10:10:00Z">
        <w:r>
          <w:t>[</w:t>
        </w:r>
      </w:ins>
      <w:ins w:id="125" w:author="Giorgi Gulbani" w:date="2024-05-27T14:07:00Z" w16du:dateUtc="2024-05-27T08:37:00Z">
        <w:r w:rsidR="001C499B" w:rsidRPr="001C499B">
          <w:t>ecgi, ncgi</w:t>
        </w:r>
      </w:ins>
      <w:ins w:id="126" w:author="Giorgi Gulbani [2]" w:date="2024-05-22T13:10:00Z" w16du:dateUtc="2024-05-22T10:10:00Z">
        <w:r>
          <w:t>]</w:t>
        </w:r>
      </w:ins>
    </w:p>
    <w:p w14:paraId="4684743C" w14:textId="1A373F87" w:rsidR="006E3F76" w:rsidRDefault="006E3F76" w:rsidP="009538A7">
      <w:pPr>
        <w:pStyle w:val="PL"/>
        <w:rPr>
          <w:ins w:id="127" w:author="Giorgi Gulbani [2]" w:date="2024-05-22T13:07:00Z" w16du:dateUtc="2024-05-22T10:07:00Z"/>
        </w:rPr>
      </w:pPr>
      <w:ins w:id="128" w:author="Giorgi Gulbani [2]" w:date="2024-05-22T13:07:00Z" w16du:dateUtc="2024-05-22T10:07:00Z">
        <w:r>
          <w:t xml:space="preserve">      anyOf:</w:t>
        </w:r>
      </w:ins>
    </w:p>
    <w:p w14:paraId="15073422" w14:textId="47FDF5F3" w:rsidR="006E3F76" w:rsidRDefault="006E3F76" w:rsidP="009538A7">
      <w:pPr>
        <w:pStyle w:val="PL"/>
        <w:rPr>
          <w:lang w:val="en-US"/>
        </w:rPr>
      </w:pPr>
      <w:ins w:id="129" w:author="Giorgi Gulbani [2]" w:date="2024-05-22T13:07:00Z" w16du:dateUtc="2024-05-22T10:07:00Z">
        <w:r>
          <w:t xml:space="preserve">        - </w:t>
        </w:r>
      </w:ins>
      <w:ins w:id="130" w:author="Giorgi Gulbani [2]" w:date="2024-05-22T13:08:00Z" w16du:dateUtc="2024-05-22T10:08:00Z">
        <w:r>
          <w:t>required:</w:t>
        </w:r>
      </w:ins>
      <w:ins w:id="131" w:author="Giorgi Gulbani [2]" w:date="2024-05-22T13:09:00Z" w16du:dateUtc="2024-05-22T10:09:00Z">
        <w:r>
          <w:t xml:space="preserve"> </w:t>
        </w:r>
      </w:ins>
      <w:ins w:id="132" w:author="Giorgi Gulbani [2]" w:date="2024-05-22T13:10:00Z" w16du:dateUtc="2024-05-22T10:10:00Z">
        <w:r>
          <w:t>[supi]</w:t>
        </w:r>
      </w:ins>
    </w:p>
    <w:p w14:paraId="1D25C3F6" w14:textId="5465C740" w:rsidR="006E3F76" w:rsidRDefault="006E3F76" w:rsidP="006E3F76">
      <w:pPr>
        <w:pStyle w:val="PL"/>
        <w:rPr>
          <w:lang w:val="en-US"/>
        </w:rPr>
      </w:pPr>
      <w:ins w:id="133" w:author="Giorgi Gulbani [2]" w:date="2024-05-22T13:07:00Z" w16du:dateUtc="2024-05-22T10:07:00Z">
        <w:r>
          <w:t xml:space="preserve">        - </w:t>
        </w:r>
      </w:ins>
      <w:ins w:id="134" w:author="Giorgi Gulbani [2]" w:date="2024-05-22T13:08:00Z" w16du:dateUtc="2024-05-22T10:08:00Z">
        <w:r>
          <w:t>required:</w:t>
        </w:r>
      </w:ins>
      <w:ins w:id="135" w:author="Giorgi Gulbani [2]" w:date="2024-05-22T13:10:00Z" w16du:dateUtc="2024-05-22T10:10:00Z">
        <w:r>
          <w:t xml:space="preserve"> [gpsi]</w:t>
        </w:r>
      </w:ins>
    </w:p>
    <w:p w14:paraId="15742ED0" w14:textId="3D84CED3" w:rsidR="009538A7" w:rsidRDefault="006E3F76" w:rsidP="009538A7">
      <w:pPr>
        <w:pStyle w:val="PL"/>
      </w:pPr>
      <w:r>
        <w:t xml:space="preserve">      </w:t>
      </w:r>
      <w:r w:rsidR="009538A7">
        <w:t>properties:</w:t>
      </w:r>
    </w:p>
    <w:p w14:paraId="253496D7" w14:textId="77777777" w:rsidR="009538A7" w:rsidRDefault="009538A7" w:rsidP="009538A7">
      <w:pPr>
        <w:pStyle w:val="PL"/>
        <w:rPr>
          <w:lang w:val="en-US"/>
        </w:rPr>
      </w:pPr>
      <w:r>
        <w:rPr>
          <w:lang w:val="en-US"/>
        </w:rPr>
        <w:t xml:space="preserve">        </w:t>
      </w:r>
      <w:r>
        <w:t>upNotify</w:t>
      </w:r>
      <w:r>
        <w:rPr>
          <w:lang w:val="en-US"/>
        </w:rPr>
        <w:t>CallBackUri:</w:t>
      </w:r>
    </w:p>
    <w:p w14:paraId="6D8B6F33" w14:textId="77777777" w:rsidR="009538A7" w:rsidRDefault="009538A7" w:rsidP="009538A7">
      <w:pPr>
        <w:pStyle w:val="PL"/>
        <w:rPr>
          <w:lang w:val="en-US"/>
        </w:rPr>
      </w:pPr>
      <w:r>
        <w:rPr>
          <w:lang w:val="en-US"/>
        </w:rPr>
        <w:t xml:space="preserve">          $ref: 'TS29571_CommonData.yaml#/components/schemas/Uri'</w:t>
      </w:r>
    </w:p>
    <w:p w14:paraId="1935E11B" w14:textId="77777777" w:rsidR="009538A7" w:rsidRDefault="009538A7" w:rsidP="009538A7">
      <w:pPr>
        <w:pStyle w:val="PL"/>
        <w:rPr>
          <w:lang w:val="en-US"/>
        </w:rPr>
      </w:pPr>
      <w:r>
        <w:rPr>
          <w:lang w:val="en-US"/>
        </w:rPr>
        <w:t xml:space="preserve">        </w:t>
      </w:r>
      <w:r w:rsidRPr="00CB2D8E">
        <w:rPr>
          <w:lang w:val="en-US"/>
        </w:rPr>
        <w:t>notifCorrelationId</w:t>
      </w:r>
      <w:r>
        <w:rPr>
          <w:lang w:val="en-US"/>
        </w:rPr>
        <w:t>:</w:t>
      </w:r>
    </w:p>
    <w:p w14:paraId="28ECDBA3" w14:textId="68722AB2" w:rsidR="0018328D" w:rsidRDefault="009538A7" w:rsidP="009538A7">
      <w:pPr>
        <w:pStyle w:val="PL"/>
        <w:rPr>
          <w:lang w:val="en-US"/>
        </w:rPr>
      </w:pPr>
      <w:r>
        <w:rPr>
          <w:lang w:val="en-US"/>
        </w:rPr>
        <w:t xml:space="preserve">          $ref: '#/components/schemas/</w:t>
      </w:r>
      <w:r w:rsidRPr="00CB2D8E">
        <w:t>CorrelationI</w:t>
      </w:r>
      <w:r>
        <w:t>D</w:t>
      </w:r>
      <w:r>
        <w:rPr>
          <w:lang w:val="en-US"/>
        </w:rPr>
        <w:t>'</w:t>
      </w:r>
    </w:p>
    <w:p w14:paraId="5D901296" w14:textId="3A64DE40" w:rsidR="009538A7" w:rsidRPr="0018328D" w:rsidRDefault="008541B6" w:rsidP="009538A7">
      <w:pPr>
        <w:pStyle w:val="PL"/>
        <w:rPr>
          <w:lang w:val="en-US"/>
        </w:rPr>
      </w:pPr>
      <w:r w:rsidRPr="0018328D">
        <w:rPr>
          <w:lang w:val="en-US"/>
        </w:rPr>
        <w:t xml:space="preserve">        </w:t>
      </w:r>
      <w:r w:rsidR="009538A7" w:rsidRPr="0018328D">
        <w:rPr>
          <w:lang w:val="en-US"/>
        </w:rPr>
        <w:t>supi:</w:t>
      </w:r>
    </w:p>
    <w:p w14:paraId="7B25F6E8" w14:textId="4AAF0F4C" w:rsidR="009538A7" w:rsidRPr="0018328D" w:rsidRDefault="009538A7" w:rsidP="009538A7">
      <w:pPr>
        <w:pStyle w:val="PL"/>
        <w:rPr>
          <w:lang w:val="en-US"/>
        </w:rPr>
      </w:pPr>
      <w:r w:rsidRPr="0018328D">
        <w:rPr>
          <w:lang w:val="en-US"/>
        </w:rPr>
        <w:t xml:space="preserve">        </w:t>
      </w:r>
      <w:r w:rsidR="0018328D" w:rsidRPr="0018328D">
        <w:rPr>
          <w:lang w:val="en-US"/>
        </w:rPr>
        <w:t xml:space="preserve">  </w:t>
      </w:r>
      <w:r w:rsidRPr="0018328D">
        <w:rPr>
          <w:lang w:val="en-US"/>
        </w:rPr>
        <w:t>$ref: 'TS29571_CommonData.yaml#/components/schemas/Supi'</w:t>
      </w:r>
    </w:p>
    <w:p w14:paraId="7A7E0A21" w14:textId="38EAAC7A" w:rsidR="009538A7" w:rsidRPr="0018328D" w:rsidRDefault="009538A7" w:rsidP="009538A7">
      <w:pPr>
        <w:pStyle w:val="PL"/>
        <w:rPr>
          <w:lang w:val="en-US"/>
        </w:rPr>
      </w:pPr>
      <w:r w:rsidRPr="0018328D">
        <w:rPr>
          <w:lang w:val="en-US"/>
        </w:rPr>
        <w:t xml:space="preserve">        gpsi:</w:t>
      </w:r>
    </w:p>
    <w:p w14:paraId="50578AE6" w14:textId="1DE7A44E" w:rsidR="009538A7" w:rsidRDefault="009538A7" w:rsidP="009538A7">
      <w:pPr>
        <w:pStyle w:val="PL"/>
        <w:rPr>
          <w:lang w:val="en-US"/>
        </w:rPr>
      </w:pPr>
      <w:r w:rsidRPr="0018328D">
        <w:rPr>
          <w:lang w:val="en-US"/>
        </w:rPr>
        <w:t xml:space="preserve">        </w:t>
      </w:r>
      <w:r w:rsidR="0018328D" w:rsidRPr="0018328D">
        <w:rPr>
          <w:lang w:val="en-US"/>
        </w:rPr>
        <w:t xml:space="preserve">  </w:t>
      </w:r>
      <w:r w:rsidRPr="0018328D">
        <w:rPr>
          <w:lang w:val="en-US"/>
        </w:rPr>
        <w:t>$ref: 'TS29571_CommonData.yaml#/components/schemas/Gpsi'</w:t>
      </w:r>
    </w:p>
    <w:p w14:paraId="49787D95" w14:textId="77777777" w:rsidR="009538A7" w:rsidRDefault="009538A7" w:rsidP="009538A7">
      <w:pPr>
        <w:pStyle w:val="PL"/>
        <w:rPr>
          <w:lang w:val="en-US"/>
        </w:rPr>
      </w:pPr>
      <w:r>
        <w:rPr>
          <w:lang w:val="en-US"/>
        </w:rPr>
        <w:t xml:space="preserve">        </w:t>
      </w:r>
      <w:r>
        <w:t>amfReallocationInd</w:t>
      </w:r>
      <w:r>
        <w:rPr>
          <w:lang w:val="en-US"/>
        </w:rPr>
        <w:t>:</w:t>
      </w:r>
    </w:p>
    <w:p w14:paraId="2E76A9C7" w14:textId="77777777" w:rsidR="009538A7" w:rsidRDefault="009538A7" w:rsidP="009538A7">
      <w:pPr>
        <w:pStyle w:val="PL"/>
        <w:rPr>
          <w:lang w:val="en-US"/>
        </w:rPr>
      </w:pPr>
      <w:r>
        <w:rPr>
          <w:lang w:val="en-US"/>
        </w:rPr>
        <w:t xml:space="preserve">          type: boolean</w:t>
      </w:r>
    </w:p>
    <w:p w14:paraId="195BF94F" w14:textId="77777777" w:rsidR="009538A7" w:rsidRDefault="009538A7" w:rsidP="009538A7">
      <w:pPr>
        <w:pStyle w:val="PL"/>
        <w:rPr>
          <w:lang w:val="en-US"/>
        </w:rPr>
      </w:pPr>
      <w:r>
        <w:rPr>
          <w:lang w:val="en-US"/>
        </w:rPr>
        <w:t xml:space="preserve">          default: false</w:t>
      </w:r>
    </w:p>
    <w:p w14:paraId="78780025" w14:textId="77777777" w:rsidR="009538A7" w:rsidRDefault="009538A7" w:rsidP="009538A7">
      <w:pPr>
        <w:pStyle w:val="PL"/>
      </w:pPr>
      <w:r>
        <w:t xml:space="preserve">        </w:t>
      </w:r>
      <w:r>
        <w:rPr>
          <w:lang w:eastAsia="zh-CN"/>
        </w:rPr>
        <w:t>lcsUpConnectionInd</w:t>
      </w:r>
      <w:r>
        <w:t>:</w:t>
      </w:r>
    </w:p>
    <w:p w14:paraId="2EAA9157" w14:textId="77777777" w:rsidR="009538A7" w:rsidRDefault="009538A7" w:rsidP="009538A7">
      <w:pPr>
        <w:pStyle w:val="PL"/>
      </w:pPr>
      <w:r>
        <w:t xml:space="preserve">          </w:t>
      </w:r>
      <w:r>
        <w:rPr>
          <w:lang w:val="en-US"/>
        </w:rPr>
        <w:t>$ref: '#/components/schemas/</w:t>
      </w:r>
      <w:r>
        <w:rPr>
          <w:lang w:eastAsia="zh-CN"/>
        </w:rPr>
        <w:t>LcsUpConnectionInd</w:t>
      </w:r>
      <w:r>
        <w:rPr>
          <w:lang w:val="en-US"/>
        </w:rPr>
        <w:t>'</w:t>
      </w:r>
    </w:p>
    <w:p w14:paraId="609680DC" w14:textId="77777777" w:rsidR="009538A7" w:rsidRDefault="009538A7" w:rsidP="009538A7">
      <w:pPr>
        <w:pStyle w:val="PL"/>
        <w:rPr>
          <w:lang w:val="en-US"/>
        </w:rPr>
      </w:pPr>
      <w:r>
        <w:rPr>
          <w:lang w:val="en-US"/>
        </w:rPr>
        <w:t xml:space="preserve">        targetLMFId:</w:t>
      </w:r>
    </w:p>
    <w:p w14:paraId="08DA51FD" w14:textId="77777777" w:rsidR="009538A7" w:rsidRDefault="009538A7" w:rsidP="009538A7">
      <w:pPr>
        <w:pStyle w:val="PL"/>
        <w:rPr>
          <w:lang w:val="en-US"/>
        </w:rPr>
      </w:pPr>
      <w:r>
        <w:rPr>
          <w:lang w:val="en-US"/>
        </w:rPr>
        <w:t xml:space="preserve">          $ref: '#/components/schemas/LMFIdentification'</w:t>
      </w:r>
    </w:p>
    <w:p w14:paraId="02D794A6" w14:textId="77777777" w:rsidR="009538A7" w:rsidRDefault="009538A7" w:rsidP="00C25536">
      <w:pPr>
        <w:pStyle w:val="PL"/>
      </w:pPr>
    </w:p>
    <w:p w14:paraId="7A000695" w14:textId="77777777" w:rsidR="00C25536" w:rsidRDefault="00C25536" w:rsidP="00C25536">
      <w:pPr>
        <w:pStyle w:val="PL"/>
      </w:pPr>
      <w:r w:rsidRPr="00C25536">
        <w:rPr>
          <w:highlight w:val="yellow"/>
        </w:rPr>
        <w:t>### Skipped for clarity ###</w:t>
      </w:r>
    </w:p>
    <w:p w14:paraId="58F99618" w14:textId="77777777" w:rsidR="00C25536" w:rsidRDefault="00C25536" w:rsidP="00C25536">
      <w:pPr>
        <w:pStyle w:val="PL"/>
      </w:pPr>
    </w:p>
    <w:p w14:paraId="406EA1BE" w14:textId="77777777" w:rsidR="00C25536" w:rsidRDefault="00C25536" w:rsidP="00C25536">
      <w:pPr>
        <w:pStyle w:val="PL"/>
      </w:pPr>
    </w:p>
    <w:p w14:paraId="137247C4" w14:textId="77777777" w:rsidR="00C25536" w:rsidRDefault="00C25536" w:rsidP="00C25536">
      <w:pPr>
        <w:pStyle w:val="PL"/>
      </w:pPr>
    </w:p>
    <w:p w14:paraId="10C0E551" w14:textId="77777777" w:rsidR="00656DDD" w:rsidRDefault="00656DDD" w:rsidP="00656DD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14:paraId="68E55A8E" w14:textId="77777777" w:rsidR="00656DDD" w:rsidRDefault="00656DDD">
      <w:pPr>
        <w:rPr>
          <w:noProof/>
        </w:rPr>
      </w:pPr>
    </w:p>
    <w:sectPr w:rsidR="00656DDD" w:rsidSect="00E94918">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CE597" w14:textId="77777777" w:rsidR="00AC1D7B" w:rsidRDefault="00AC1D7B">
      <w:r>
        <w:separator/>
      </w:r>
    </w:p>
  </w:endnote>
  <w:endnote w:type="continuationSeparator" w:id="0">
    <w:p w14:paraId="6B9B6B8F" w14:textId="77777777" w:rsidR="00AC1D7B" w:rsidRDefault="00AC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50209" w14:textId="77777777" w:rsidR="00AC1D7B" w:rsidRDefault="00AC1D7B">
      <w:r>
        <w:separator/>
      </w:r>
    </w:p>
  </w:footnote>
  <w:footnote w:type="continuationSeparator" w:id="0">
    <w:p w14:paraId="23008048" w14:textId="77777777" w:rsidR="00AC1D7B" w:rsidRDefault="00AC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9188C"/>
    <w:multiLevelType w:val="hybridMultilevel"/>
    <w:tmpl w:val="BAB093A4"/>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num w:numId="1" w16cid:durableId="15238624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iorgi Gulbani">
    <w15:presenceInfo w15:providerId="None" w15:userId="Giorgi Gulbani"/>
  </w15:person>
  <w15:person w15:author="Giorgi Gulbani [2]">
    <w15:presenceInfo w15:providerId="Windows Live" w15:userId="41745ff6bfef4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D62"/>
    <w:rsid w:val="000111F0"/>
    <w:rsid w:val="00022E4A"/>
    <w:rsid w:val="000232CA"/>
    <w:rsid w:val="0005748D"/>
    <w:rsid w:val="00085B05"/>
    <w:rsid w:val="000A0AD7"/>
    <w:rsid w:val="000A6394"/>
    <w:rsid w:val="000B7FED"/>
    <w:rsid w:val="000C038A"/>
    <w:rsid w:val="000C6598"/>
    <w:rsid w:val="000D44B3"/>
    <w:rsid w:val="000E539D"/>
    <w:rsid w:val="00117453"/>
    <w:rsid w:val="00145D43"/>
    <w:rsid w:val="00152785"/>
    <w:rsid w:val="00170046"/>
    <w:rsid w:val="001710B6"/>
    <w:rsid w:val="0018328D"/>
    <w:rsid w:val="00192C46"/>
    <w:rsid w:val="001A08B3"/>
    <w:rsid w:val="001A7B60"/>
    <w:rsid w:val="001A7BB7"/>
    <w:rsid w:val="001B52F0"/>
    <w:rsid w:val="001B5F12"/>
    <w:rsid w:val="001B7A65"/>
    <w:rsid w:val="001C499B"/>
    <w:rsid w:val="001E41F3"/>
    <w:rsid w:val="001F4537"/>
    <w:rsid w:val="00206D80"/>
    <w:rsid w:val="00221571"/>
    <w:rsid w:val="00225F44"/>
    <w:rsid w:val="00230262"/>
    <w:rsid w:val="00230D07"/>
    <w:rsid w:val="00245874"/>
    <w:rsid w:val="0026004D"/>
    <w:rsid w:val="002640DD"/>
    <w:rsid w:val="00275D12"/>
    <w:rsid w:val="00284FEB"/>
    <w:rsid w:val="00285D1E"/>
    <w:rsid w:val="002860C4"/>
    <w:rsid w:val="002B5741"/>
    <w:rsid w:val="002E472E"/>
    <w:rsid w:val="002E6F69"/>
    <w:rsid w:val="002F4D1D"/>
    <w:rsid w:val="00305409"/>
    <w:rsid w:val="00305F43"/>
    <w:rsid w:val="003077C7"/>
    <w:rsid w:val="00315246"/>
    <w:rsid w:val="00335F93"/>
    <w:rsid w:val="00336283"/>
    <w:rsid w:val="003609EF"/>
    <w:rsid w:val="0036231A"/>
    <w:rsid w:val="003729B3"/>
    <w:rsid w:val="00374DD4"/>
    <w:rsid w:val="003D39BB"/>
    <w:rsid w:val="003D6561"/>
    <w:rsid w:val="003E1A36"/>
    <w:rsid w:val="004017FF"/>
    <w:rsid w:val="00410371"/>
    <w:rsid w:val="00416780"/>
    <w:rsid w:val="0041771D"/>
    <w:rsid w:val="004242F1"/>
    <w:rsid w:val="0042640D"/>
    <w:rsid w:val="00426D4A"/>
    <w:rsid w:val="00453F3E"/>
    <w:rsid w:val="00461468"/>
    <w:rsid w:val="004A5F33"/>
    <w:rsid w:val="004B75B7"/>
    <w:rsid w:val="004D7733"/>
    <w:rsid w:val="004E7132"/>
    <w:rsid w:val="0050102A"/>
    <w:rsid w:val="005141D9"/>
    <w:rsid w:val="0051580D"/>
    <w:rsid w:val="00520CA3"/>
    <w:rsid w:val="005405ED"/>
    <w:rsid w:val="00547111"/>
    <w:rsid w:val="005625CB"/>
    <w:rsid w:val="005628F8"/>
    <w:rsid w:val="00592D74"/>
    <w:rsid w:val="005B6C9E"/>
    <w:rsid w:val="005C375F"/>
    <w:rsid w:val="005C7146"/>
    <w:rsid w:val="005E2C44"/>
    <w:rsid w:val="00621188"/>
    <w:rsid w:val="0062178A"/>
    <w:rsid w:val="006257ED"/>
    <w:rsid w:val="006259E0"/>
    <w:rsid w:val="006338A6"/>
    <w:rsid w:val="00633A11"/>
    <w:rsid w:val="00653DE4"/>
    <w:rsid w:val="00656DDD"/>
    <w:rsid w:val="00665C47"/>
    <w:rsid w:val="00680203"/>
    <w:rsid w:val="00695808"/>
    <w:rsid w:val="006B46FB"/>
    <w:rsid w:val="006E21FB"/>
    <w:rsid w:val="006E2DAC"/>
    <w:rsid w:val="006E3F76"/>
    <w:rsid w:val="006F62DB"/>
    <w:rsid w:val="006F7EDC"/>
    <w:rsid w:val="007209EB"/>
    <w:rsid w:val="00720C3E"/>
    <w:rsid w:val="0073484F"/>
    <w:rsid w:val="00746CD6"/>
    <w:rsid w:val="00773608"/>
    <w:rsid w:val="0078380B"/>
    <w:rsid w:val="00792342"/>
    <w:rsid w:val="007963B8"/>
    <w:rsid w:val="007970DE"/>
    <w:rsid w:val="007977A8"/>
    <w:rsid w:val="007A6204"/>
    <w:rsid w:val="007B512A"/>
    <w:rsid w:val="007C2097"/>
    <w:rsid w:val="007D6A07"/>
    <w:rsid w:val="007D6A43"/>
    <w:rsid w:val="007F7259"/>
    <w:rsid w:val="008040A8"/>
    <w:rsid w:val="00804359"/>
    <w:rsid w:val="00820339"/>
    <w:rsid w:val="008279FA"/>
    <w:rsid w:val="00830069"/>
    <w:rsid w:val="00841F4D"/>
    <w:rsid w:val="008541B6"/>
    <w:rsid w:val="008575E5"/>
    <w:rsid w:val="008626E7"/>
    <w:rsid w:val="00870EE7"/>
    <w:rsid w:val="008863B9"/>
    <w:rsid w:val="008A45A6"/>
    <w:rsid w:val="008A5063"/>
    <w:rsid w:val="008C4237"/>
    <w:rsid w:val="008C4DBA"/>
    <w:rsid w:val="008C5D88"/>
    <w:rsid w:val="008D3CCC"/>
    <w:rsid w:val="008F3789"/>
    <w:rsid w:val="008F686C"/>
    <w:rsid w:val="00904800"/>
    <w:rsid w:val="009148DE"/>
    <w:rsid w:val="00931513"/>
    <w:rsid w:val="00941E30"/>
    <w:rsid w:val="00942DFD"/>
    <w:rsid w:val="009538A7"/>
    <w:rsid w:val="00956F23"/>
    <w:rsid w:val="00957A83"/>
    <w:rsid w:val="00970779"/>
    <w:rsid w:val="009777D9"/>
    <w:rsid w:val="009847DD"/>
    <w:rsid w:val="00991B88"/>
    <w:rsid w:val="009A5753"/>
    <w:rsid w:val="009A579D"/>
    <w:rsid w:val="009B139A"/>
    <w:rsid w:val="009C3C33"/>
    <w:rsid w:val="009D7DD4"/>
    <w:rsid w:val="009E3297"/>
    <w:rsid w:val="009F4839"/>
    <w:rsid w:val="009F4D1E"/>
    <w:rsid w:val="009F734F"/>
    <w:rsid w:val="00A15349"/>
    <w:rsid w:val="00A167AC"/>
    <w:rsid w:val="00A246B6"/>
    <w:rsid w:val="00A24746"/>
    <w:rsid w:val="00A26343"/>
    <w:rsid w:val="00A312E5"/>
    <w:rsid w:val="00A353E7"/>
    <w:rsid w:val="00A47E70"/>
    <w:rsid w:val="00A50CF0"/>
    <w:rsid w:val="00A549BD"/>
    <w:rsid w:val="00A72C09"/>
    <w:rsid w:val="00A7671C"/>
    <w:rsid w:val="00A80F6E"/>
    <w:rsid w:val="00A8366B"/>
    <w:rsid w:val="00A90252"/>
    <w:rsid w:val="00AA2CBC"/>
    <w:rsid w:val="00AC1D7B"/>
    <w:rsid w:val="00AC49C6"/>
    <w:rsid w:val="00AC5820"/>
    <w:rsid w:val="00AD1CD8"/>
    <w:rsid w:val="00AF51BD"/>
    <w:rsid w:val="00AF7C92"/>
    <w:rsid w:val="00B10B3D"/>
    <w:rsid w:val="00B17E7A"/>
    <w:rsid w:val="00B20F40"/>
    <w:rsid w:val="00B258BB"/>
    <w:rsid w:val="00B519CA"/>
    <w:rsid w:val="00B60884"/>
    <w:rsid w:val="00B67B97"/>
    <w:rsid w:val="00B72748"/>
    <w:rsid w:val="00B80771"/>
    <w:rsid w:val="00B92E87"/>
    <w:rsid w:val="00B968C8"/>
    <w:rsid w:val="00BA199F"/>
    <w:rsid w:val="00BA3EC5"/>
    <w:rsid w:val="00BA41B5"/>
    <w:rsid w:val="00BA51D9"/>
    <w:rsid w:val="00BB0DAE"/>
    <w:rsid w:val="00BB5DFC"/>
    <w:rsid w:val="00BC0587"/>
    <w:rsid w:val="00BD279D"/>
    <w:rsid w:val="00BD6BB8"/>
    <w:rsid w:val="00C25536"/>
    <w:rsid w:val="00C36D7A"/>
    <w:rsid w:val="00C66BA2"/>
    <w:rsid w:val="00C80FB4"/>
    <w:rsid w:val="00C870F6"/>
    <w:rsid w:val="00C95985"/>
    <w:rsid w:val="00CB6AB6"/>
    <w:rsid w:val="00CC5026"/>
    <w:rsid w:val="00CC5CB2"/>
    <w:rsid w:val="00CC68D0"/>
    <w:rsid w:val="00CF6B9D"/>
    <w:rsid w:val="00D03F9A"/>
    <w:rsid w:val="00D05AC8"/>
    <w:rsid w:val="00D06D51"/>
    <w:rsid w:val="00D14D40"/>
    <w:rsid w:val="00D24991"/>
    <w:rsid w:val="00D50255"/>
    <w:rsid w:val="00D52ADE"/>
    <w:rsid w:val="00D66520"/>
    <w:rsid w:val="00D66A81"/>
    <w:rsid w:val="00D70F07"/>
    <w:rsid w:val="00D80124"/>
    <w:rsid w:val="00D84AE9"/>
    <w:rsid w:val="00DA070C"/>
    <w:rsid w:val="00DC0A78"/>
    <w:rsid w:val="00DC5CCA"/>
    <w:rsid w:val="00DE34CF"/>
    <w:rsid w:val="00DF5E1D"/>
    <w:rsid w:val="00E019D0"/>
    <w:rsid w:val="00E13F3D"/>
    <w:rsid w:val="00E34898"/>
    <w:rsid w:val="00E459C4"/>
    <w:rsid w:val="00E513BA"/>
    <w:rsid w:val="00E524CB"/>
    <w:rsid w:val="00E752E0"/>
    <w:rsid w:val="00E7711D"/>
    <w:rsid w:val="00E937EC"/>
    <w:rsid w:val="00E94918"/>
    <w:rsid w:val="00EA6CA2"/>
    <w:rsid w:val="00EB09B7"/>
    <w:rsid w:val="00EC4190"/>
    <w:rsid w:val="00EE7D7C"/>
    <w:rsid w:val="00F25D98"/>
    <w:rsid w:val="00F300FB"/>
    <w:rsid w:val="00F362F2"/>
    <w:rsid w:val="00F55236"/>
    <w:rsid w:val="00F554CF"/>
    <w:rsid w:val="00F55614"/>
    <w:rsid w:val="00F61657"/>
    <w:rsid w:val="00F90325"/>
    <w:rsid w:val="00F918C0"/>
    <w:rsid w:val="00FA58D4"/>
    <w:rsid w:val="00FB6386"/>
    <w:rsid w:val="00FE2121"/>
    <w:rsid w:val="00FF7E1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656DDD"/>
    <w:rPr>
      <w:rFonts w:ascii="Arial" w:hAnsi="Arial"/>
      <w:sz w:val="18"/>
      <w:lang w:val="en-GB" w:eastAsia="en-US"/>
    </w:rPr>
  </w:style>
  <w:style w:type="character" w:customStyle="1" w:styleId="TACChar">
    <w:name w:val="TAC Char"/>
    <w:link w:val="TAC"/>
    <w:qFormat/>
    <w:locked/>
    <w:rsid w:val="00656DDD"/>
    <w:rPr>
      <w:rFonts w:ascii="Arial" w:hAnsi="Arial"/>
      <w:sz w:val="18"/>
      <w:lang w:val="en-GB" w:eastAsia="en-US"/>
    </w:rPr>
  </w:style>
  <w:style w:type="character" w:customStyle="1" w:styleId="B1Char">
    <w:name w:val="B1 Char"/>
    <w:link w:val="B1"/>
    <w:qFormat/>
    <w:locked/>
    <w:rsid w:val="00656DDD"/>
    <w:rPr>
      <w:rFonts w:ascii="Times New Roman" w:hAnsi="Times New Roman"/>
      <w:lang w:val="en-GB" w:eastAsia="en-US"/>
    </w:rPr>
  </w:style>
  <w:style w:type="character" w:customStyle="1" w:styleId="THChar">
    <w:name w:val="TH Char"/>
    <w:link w:val="TH"/>
    <w:qFormat/>
    <w:rsid w:val="00656DDD"/>
    <w:rPr>
      <w:rFonts w:ascii="Arial" w:hAnsi="Arial"/>
      <w:b/>
      <w:lang w:val="en-GB" w:eastAsia="en-US"/>
    </w:rPr>
  </w:style>
  <w:style w:type="paragraph" w:styleId="Revision">
    <w:name w:val="Revision"/>
    <w:hidden/>
    <w:uiPriority w:val="99"/>
    <w:semiHidden/>
    <w:rsid w:val="00957A83"/>
    <w:rPr>
      <w:rFonts w:ascii="Times New Roman" w:hAnsi="Times New Roman"/>
      <w:lang w:val="en-GB" w:eastAsia="en-US"/>
    </w:rPr>
  </w:style>
  <w:style w:type="character" w:customStyle="1" w:styleId="TFChar">
    <w:name w:val="TF Char"/>
    <w:link w:val="TF"/>
    <w:qFormat/>
    <w:locked/>
    <w:rsid w:val="00A15349"/>
    <w:rPr>
      <w:rFonts w:ascii="Arial" w:hAnsi="Arial"/>
      <w:b/>
      <w:lang w:val="en-GB" w:eastAsia="en-US"/>
    </w:rPr>
  </w:style>
  <w:style w:type="character" w:customStyle="1" w:styleId="B2Char">
    <w:name w:val="B2 Char"/>
    <w:link w:val="B2"/>
    <w:qFormat/>
    <w:rsid w:val="00D14D40"/>
    <w:rPr>
      <w:rFonts w:ascii="Times New Roman" w:hAnsi="Times New Roman"/>
      <w:lang w:val="en-GB" w:eastAsia="en-US"/>
    </w:rPr>
  </w:style>
  <w:style w:type="character" w:customStyle="1" w:styleId="TAHChar">
    <w:name w:val="TAH Char"/>
    <w:link w:val="TAH"/>
    <w:qFormat/>
    <w:locked/>
    <w:rsid w:val="00CB6AB6"/>
    <w:rPr>
      <w:rFonts w:ascii="Arial" w:hAnsi="Arial"/>
      <w:b/>
      <w:sz w:val="18"/>
      <w:lang w:val="en-GB" w:eastAsia="en-US"/>
    </w:rPr>
  </w:style>
  <w:style w:type="character" w:customStyle="1" w:styleId="TANChar">
    <w:name w:val="TAN Char"/>
    <w:link w:val="TAN"/>
    <w:qFormat/>
    <w:locked/>
    <w:rsid w:val="00CB6AB6"/>
    <w:rPr>
      <w:rFonts w:ascii="Arial" w:hAnsi="Arial"/>
      <w:sz w:val="18"/>
      <w:lang w:val="en-GB" w:eastAsia="en-US"/>
    </w:rPr>
  </w:style>
  <w:style w:type="character" w:customStyle="1" w:styleId="PLChar">
    <w:name w:val="PL Char"/>
    <w:link w:val="PL"/>
    <w:qFormat/>
    <w:locked/>
    <w:rsid w:val="00C25536"/>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1856">
      <w:bodyDiv w:val="1"/>
      <w:marLeft w:val="0"/>
      <w:marRight w:val="0"/>
      <w:marTop w:val="0"/>
      <w:marBottom w:val="0"/>
      <w:divBdr>
        <w:top w:val="none" w:sz="0" w:space="0" w:color="auto"/>
        <w:left w:val="none" w:sz="0" w:space="0" w:color="auto"/>
        <w:bottom w:val="none" w:sz="0" w:space="0" w:color="auto"/>
        <w:right w:val="none" w:sz="0" w:space="0" w:color="auto"/>
      </w:divBdr>
    </w:div>
    <w:div w:id="932324999">
      <w:bodyDiv w:val="1"/>
      <w:marLeft w:val="0"/>
      <w:marRight w:val="0"/>
      <w:marTop w:val="0"/>
      <w:marBottom w:val="0"/>
      <w:divBdr>
        <w:top w:val="none" w:sz="0" w:space="0" w:color="auto"/>
        <w:left w:val="none" w:sz="0" w:space="0" w:color="auto"/>
        <w:bottom w:val="none" w:sz="0" w:space="0" w:color="auto"/>
        <w:right w:val="none" w:sz="0" w:space="0" w:color="auto"/>
      </w:divBdr>
    </w:div>
    <w:div w:id="98948470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929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rg\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219</TotalTime>
  <Pages>10</Pages>
  <Words>3043</Words>
  <Characters>17347</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20350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Giorgi Gulbani</cp:lastModifiedBy>
  <cp:revision>88</cp:revision>
  <cp:lastPrinted>1900-01-01T00:00:00Z</cp:lastPrinted>
  <dcterms:created xsi:type="dcterms:W3CDTF">2023-01-09T13:03:00Z</dcterms:created>
  <dcterms:modified xsi:type="dcterms:W3CDTF">2024-05-27T08:37:00Z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