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BCDE106" w:rsidR="001E41F3" w:rsidRPr="00393BEB" w:rsidRDefault="001E41F3">
      <w:pPr>
        <w:pStyle w:val="CRCoverPage"/>
        <w:tabs>
          <w:tab w:val="right" w:pos="9639"/>
        </w:tabs>
        <w:spacing w:after="0"/>
        <w:rPr>
          <w:b/>
          <w:i/>
          <w:noProof/>
          <w:sz w:val="28"/>
        </w:rPr>
      </w:pPr>
      <w:bookmarkStart w:id="0" w:name="_GoBack"/>
      <w:bookmarkEnd w:id="0"/>
      <w:r>
        <w:rPr>
          <w:b/>
          <w:noProof/>
          <w:sz w:val="24"/>
        </w:rPr>
        <w:t>3GPP TSG-</w:t>
      </w:r>
      <w:r w:rsidR="0069530C">
        <w:rPr>
          <w:b/>
          <w:noProof/>
          <w:sz w:val="24"/>
        </w:rPr>
        <w:t>CT</w:t>
      </w:r>
      <w:r w:rsidR="00C66BA2">
        <w:rPr>
          <w:b/>
          <w:noProof/>
          <w:sz w:val="24"/>
        </w:rPr>
        <w:t xml:space="preserve"> </w:t>
      </w:r>
      <w:r w:rsidR="00BD283F">
        <w:rPr>
          <w:b/>
          <w:noProof/>
          <w:sz w:val="24"/>
        </w:rPr>
        <w:t xml:space="preserve">WG3 </w:t>
      </w:r>
      <w:r>
        <w:rPr>
          <w:b/>
          <w:noProof/>
          <w:sz w:val="24"/>
        </w:rPr>
        <w:t xml:space="preserve">Meeting </w:t>
      </w:r>
      <w:r w:rsidRPr="00C56E40">
        <w:rPr>
          <w:b/>
          <w:noProof/>
          <w:sz w:val="24"/>
        </w:rPr>
        <w:t>#</w:t>
      </w:r>
      <w:r w:rsidR="008A7183" w:rsidRPr="00C56E40">
        <w:rPr>
          <w:b/>
          <w:noProof/>
          <w:sz w:val="24"/>
        </w:rPr>
        <w:t>13</w:t>
      </w:r>
      <w:r w:rsidR="00F400E9">
        <w:rPr>
          <w:b/>
          <w:noProof/>
          <w:sz w:val="24"/>
        </w:rPr>
        <w:t>5</w:t>
      </w:r>
      <w:r>
        <w:rPr>
          <w:b/>
          <w:i/>
          <w:noProof/>
          <w:sz w:val="28"/>
        </w:rPr>
        <w:tab/>
      </w:r>
      <w:r w:rsidR="00FF7923" w:rsidRPr="00FF7923">
        <w:rPr>
          <w:b/>
          <w:iCs/>
          <w:noProof/>
          <w:sz w:val="28"/>
        </w:rPr>
        <w:t>C3-24</w:t>
      </w:r>
      <w:r w:rsidR="007A6696">
        <w:rPr>
          <w:b/>
          <w:iCs/>
          <w:noProof/>
          <w:sz w:val="28"/>
        </w:rPr>
        <w:t>3</w:t>
      </w:r>
      <w:r w:rsidR="00BE5740">
        <w:rPr>
          <w:b/>
          <w:iCs/>
          <w:noProof/>
          <w:sz w:val="28"/>
        </w:rPr>
        <w:t>537</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410371" w:rsidRDefault="007C2679" w:rsidP="00E13F3D">
            <w:pPr>
              <w:pStyle w:val="CRCoverPage"/>
              <w:spacing w:after="0"/>
              <w:jc w:val="right"/>
              <w:rPr>
                <w:b/>
                <w:noProof/>
                <w:sz w:val="28"/>
              </w:rPr>
            </w:pPr>
            <w:r w:rsidRPr="007C2679">
              <w:rPr>
                <w:b/>
                <w:noProof/>
                <w:sz w:val="28"/>
              </w:rPr>
              <w:t>29.5</w:t>
            </w:r>
            <w:r w:rsidR="00E23DB3">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1EAA8" w:rsidR="001E41F3" w:rsidRPr="00CD0276"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E70743" w:rsidR="001E41F3" w:rsidRPr="00410371" w:rsidRDefault="000D58C5" w:rsidP="00BE5740">
            <w:pPr>
              <w:pStyle w:val="CRCoverPage"/>
              <w:spacing w:after="0"/>
              <w:jc w:val="center"/>
              <w:rPr>
                <w:b/>
                <w:noProof/>
              </w:rPr>
            </w:pPr>
            <w:r w:rsidRPr="00BE574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410371" w:rsidRDefault="008A7183">
            <w:pPr>
              <w:pStyle w:val="CRCoverPage"/>
              <w:spacing w:after="0"/>
              <w:jc w:val="center"/>
              <w:rPr>
                <w:noProof/>
                <w:sz w:val="28"/>
              </w:rPr>
            </w:pPr>
            <w:r w:rsidRPr="005028C4">
              <w:rPr>
                <w:b/>
                <w:noProof/>
                <w:sz w:val="28"/>
              </w:rPr>
              <w:t>18.</w:t>
            </w:r>
            <w:r w:rsidR="0006724A" w:rsidRPr="005028C4">
              <w:rPr>
                <w:b/>
                <w:noProof/>
                <w:sz w:val="28"/>
              </w:rPr>
              <w:t>5</w:t>
            </w:r>
            <w:r w:rsidRPr="005028C4">
              <w:rPr>
                <w:b/>
                <w:noProof/>
                <w:sz w:val="28"/>
              </w:rPr>
              <w:t>.</w:t>
            </w:r>
            <w:r w:rsidR="004C3646" w:rsidRPr="005028C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9F11A1" w:rsidR="001E41F3" w:rsidRDefault="00616067">
            <w:pPr>
              <w:pStyle w:val="CRCoverPage"/>
              <w:spacing w:after="0"/>
              <w:ind w:left="100"/>
              <w:rPr>
                <w:noProof/>
              </w:rPr>
            </w:pPr>
            <w:r>
              <w:rPr>
                <w:noProof/>
                <w:lang w:val="sv-SE"/>
              </w:rPr>
              <w:t>Handling of usage monitoring in S-NSSAI replacement scenarios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EDAA16" w:rsidR="001E41F3" w:rsidRDefault="00B23C86">
            <w:pPr>
              <w:pStyle w:val="CRCoverPage"/>
              <w:spacing w:after="0"/>
              <w:ind w:left="100"/>
              <w:rPr>
                <w:noProof/>
              </w:rPr>
            </w:pPr>
            <w:r>
              <w:rPr>
                <w:noProof/>
              </w:rPr>
              <w:t>eNS</w:t>
            </w:r>
            <w:r w:rsidR="00863A6A">
              <w:rPr>
                <w:noProof/>
              </w:rPr>
              <w:t>_Ph</w:t>
            </w:r>
            <w:r>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190A1EFC" w:rsidR="00B23C86" w:rsidRDefault="00613A53" w:rsidP="00B23C86">
            <w:pPr>
              <w:pStyle w:val="CRCoverPage"/>
              <w:spacing w:after="0"/>
              <w:ind w:left="100"/>
            </w:pPr>
            <w:r>
              <w:t>Accordin</w:t>
            </w:r>
            <w:r w:rsidR="0039680F">
              <w:t>g to the agreed CR in the last SA2 meeting, S2-2405702, the PCF:</w:t>
            </w:r>
          </w:p>
          <w:p w14:paraId="01744F32" w14:textId="7F89BBD6" w:rsidR="0039680F" w:rsidRDefault="0039680F" w:rsidP="0039680F">
            <w:pPr>
              <w:pStyle w:val="CRCoverPage"/>
              <w:numPr>
                <w:ilvl w:val="0"/>
                <w:numId w:val="6"/>
              </w:numPr>
              <w:spacing w:after="0"/>
            </w:pPr>
            <w:r>
              <w:t>will decide based on operator policies whether the usage monitoring applies for the replaced or the new S-NSSAI in use</w:t>
            </w:r>
            <w:r w:rsidR="008B6BF6">
              <w:t xml:space="preserve">. </w:t>
            </w:r>
          </w:p>
          <w:p w14:paraId="7F049B37" w14:textId="7E707404" w:rsidR="008B6BF6" w:rsidRDefault="008B6BF6" w:rsidP="0039680F">
            <w:pPr>
              <w:pStyle w:val="CRCoverPage"/>
              <w:numPr>
                <w:ilvl w:val="0"/>
                <w:numId w:val="6"/>
              </w:numPr>
              <w:spacing w:after="0"/>
            </w:pPr>
            <w:r>
              <w:t>When the usage monitoring applies for the new S-NSSAI in use, the PCF shall disable usage monitoring for the PDU session and for all the PCC Rules.</w:t>
            </w:r>
          </w:p>
          <w:p w14:paraId="5DD40C5A" w14:textId="4E37D5A1" w:rsidR="008B6BF6" w:rsidRDefault="008B6BF6" w:rsidP="0039680F">
            <w:pPr>
              <w:pStyle w:val="CRCoverPage"/>
              <w:numPr>
                <w:ilvl w:val="0"/>
                <w:numId w:val="6"/>
              </w:numPr>
              <w:spacing w:after="0"/>
            </w:pPr>
            <w:r>
              <w:t>When the usage monitoring applies for the new S-NSSAI in use, the PCF shall retrieve from the UDR the allowed usage and store the remaining usage for the replaced S-NSSAI.</w:t>
            </w:r>
          </w:p>
          <w:p w14:paraId="0390021D" w14:textId="77777777" w:rsidR="008B6BF6" w:rsidRDefault="008B6BF6" w:rsidP="008B6BF6">
            <w:pPr>
              <w:pStyle w:val="CRCoverPage"/>
              <w:spacing w:after="0"/>
              <w:ind w:left="100"/>
            </w:pPr>
          </w:p>
          <w:p w14:paraId="2B04206E" w14:textId="6C68573D" w:rsidR="00CF0373" w:rsidRDefault="008B6BF6" w:rsidP="008B6BF6">
            <w:pPr>
              <w:pStyle w:val="CRCoverPage"/>
              <w:spacing w:after="0"/>
              <w:ind w:left="100"/>
            </w:pPr>
            <w:r>
              <w:t>These new impacts need to be covered in this specification.</w:t>
            </w:r>
          </w:p>
          <w:p w14:paraId="708AA7DE" w14:textId="062AEF29" w:rsidR="00012279" w:rsidRDefault="00012279" w:rsidP="00CF0373">
            <w:pPr>
              <w:pStyle w:val="CRCoverPage"/>
              <w:spacing w:after="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5968E079" w:rsidR="008B6BF6" w:rsidRDefault="00674507" w:rsidP="008B6BF6">
            <w:pPr>
              <w:pStyle w:val="CRCoverPage"/>
              <w:spacing w:after="0"/>
              <w:ind w:left="100"/>
              <w:rPr>
                <w:noProof/>
              </w:rPr>
            </w:pPr>
            <w:r>
              <w:rPr>
                <w:noProof/>
              </w:rPr>
              <w:t>Usage monitoring procedures are modified:</w:t>
            </w:r>
          </w:p>
          <w:p w14:paraId="0866FA3F" w14:textId="0494DE32" w:rsidR="00674507" w:rsidRDefault="00674507" w:rsidP="00674507">
            <w:pPr>
              <w:pStyle w:val="CRCoverPage"/>
              <w:numPr>
                <w:ilvl w:val="0"/>
                <w:numId w:val="6"/>
              </w:numPr>
              <w:spacing w:after="0"/>
              <w:rPr>
                <w:noProof/>
              </w:rPr>
            </w:pPr>
            <w:r>
              <w:rPr>
                <w:noProof/>
              </w:rPr>
              <w:t xml:space="preserve">PCF can interact with the UDR not only at </w:t>
            </w:r>
            <w:r w:rsidR="00C86332">
              <w:rPr>
                <w:noProof/>
              </w:rPr>
              <w:t>SM Policy Association establishment but also at SM Policy Association modification when the PCF is aware of a new S-NSSAI and usage monitoring applies for that one.</w:t>
            </w:r>
          </w:p>
          <w:p w14:paraId="15F0A494" w14:textId="6BF4D36A" w:rsidR="00C86332" w:rsidRDefault="0097007B" w:rsidP="00674507">
            <w:pPr>
              <w:pStyle w:val="CRCoverPage"/>
              <w:numPr>
                <w:ilvl w:val="0"/>
                <w:numId w:val="6"/>
              </w:numPr>
              <w:spacing w:after="0"/>
              <w:rPr>
                <w:noProof/>
              </w:rPr>
            </w:pPr>
            <w:r>
              <w:rPr>
                <w:noProof/>
              </w:rPr>
              <w:t xml:space="preserve">PCF </w:t>
            </w:r>
            <w:r w:rsidR="00CE20BA">
              <w:rPr>
                <w:noProof/>
              </w:rPr>
              <w:t>shall interact with the UDR to update the remaining usage</w:t>
            </w:r>
            <w:r w:rsidR="00533112">
              <w:rPr>
                <w:noProof/>
              </w:rPr>
              <w:t xml:space="preserve"> for the replaced S-NSSAI</w:t>
            </w:r>
            <w:r w:rsidR="00CE20BA">
              <w:rPr>
                <w:noProof/>
              </w:rPr>
              <w:t xml:space="preserve"> when the</w:t>
            </w:r>
            <w:r w:rsidR="00533112">
              <w:rPr>
                <w:noProof/>
              </w:rPr>
              <w:t>re is a replacement of S-NSSAI and the PCF decides to apply usage monitoring to the new S-NSSAI.</w:t>
            </w:r>
          </w:p>
          <w:p w14:paraId="2CA06EF9" w14:textId="76A31D40" w:rsidR="00533112" w:rsidRPr="00EC440D" w:rsidRDefault="00533112" w:rsidP="00674507">
            <w:pPr>
              <w:pStyle w:val="CRCoverPage"/>
              <w:numPr>
                <w:ilvl w:val="0"/>
                <w:numId w:val="6"/>
              </w:numPr>
              <w:spacing w:after="0"/>
              <w:rPr>
                <w:noProof/>
              </w:rPr>
            </w:pPr>
            <w:r>
              <w:rPr>
                <w:noProof/>
              </w:rPr>
              <w:t xml:space="preserve">PCF </w:t>
            </w:r>
            <w:r w:rsidR="00A80844">
              <w:rPr>
                <w:noProof/>
              </w:rPr>
              <w:t>may</w:t>
            </w:r>
            <w:r>
              <w:rPr>
                <w:noProof/>
              </w:rPr>
              <w:t xml:space="preserve"> disable usage monitoring in the SMF </w:t>
            </w:r>
            <w:r w:rsidR="005524A0">
              <w:rPr>
                <w:noProof/>
              </w:rPr>
              <w:t>for the replaced S-NSSAI when there is a replacement of S-NSSAI and the PCF decides to apply usage monitoring to the new S-NSSAI.</w:t>
            </w:r>
          </w:p>
          <w:p w14:paraId="31C656EC" w14:textId="148CE901" w:rsidR="00540663" w:rsidRPr="00EC440D" w:rsidRDefault="00540663" w:rsidP="008C5645">
            <w:pPr>
              <w:pStyle w:val="CRCoverPage"/>
              <w:spacing w:after="0"/>
              <w:ind w:left="10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E422FB" w:rsidR="001E41F3" w:rsidRDefault="00BD43C9">
            <w:pPr>
              <w:pStyle w:val="CRCoverPage"/>
              <w:spacing w:after="0"/>
              <w:ind w:left="100"/>
              <w:rPr>
                <w:noProof/>
              </w:rPr>
            </w:pPr>
            <w:r>
              <w:rPr>
                <w:noProof/>
              </w:rPr>
              <w:t>Unspecified impacts for usage monitoring in S-NSSAI replacement scenarios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DE28D7" w:rsidR="001E41F3" w:rsidRDefault="00674507">
            <w:pPr>
              <w:pStyle w:val="CRCoverPage"/>
              <w:spacing w:after="0"/>
              <w:ind w:left="100"/>
              <w:rPr>
                <w:noProof/>
              </w:rPr>
            </w:pPr>
            <w:r>
              <w:rPr>
                <w:noProof/>
              </w:rPr>
              <w:t>4.2.6.5.3.2</w:t>
            </w:r>
            <w:r w:rsidR="0071495B">
              <w:rPr>
                <w:noProof/>
              </w:rPr>
              <w:t xml:space="preserve"> (new)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C87D12" w:rsidR="001E41F3" w:rsidRDefault="00E523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E6F4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7555E6" w:rsidR="001E41F3" w:rsidRDefault="008C5645">
            <w:pPr>
              <w:pStyle w:val="CRCoverPage"/>
              <w:spacing w:after="0"/>
              <w:ind w:left="99"/>
              <w:rPr>
                <w:noProof/>
              </w:rPr>
            </w:pPr>
            <w:r>
              <w:rPr>
                <w:noProof/>
              </w:rPr>
              <w:t>TS</w:t>
            </w:r>
            <w:r w:rsidR="00E52324">
              <w:rPr>
                <w:noProof/>
              </w:rPr>
              <w:t xml:space="preserve"> 23.503</w:t>
            </w:r>
            <w:r>
              <w:rPr>
                <w:noProof/>
              </w:rPr>
              <w:t xml:space="preserve"> CR</w:t>
            </w:r>
            <w:r w:rsidR="00E52324">
              <w:rPr>
                <w:noProof/>
              </w:rPr>
              <w:t>#1289</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FF7A253" w14:textId="77777777" w:rsidR="001C4088" w:rsidRDefault="001C4088" w:rsidP="00857344">
      <w:pPr>
        <w:pStyle w:val="Heading5"/>
      </w:pPr>
      <w:bookmarkStart w:id="2" w:name="_Toc28012158"/>
      <w:bookmarkStart w:id="3" w:name="_Toc34123011"/>
      <w:bookmarkStart w:id="4" w:name="_Toc36037961"/>
      <w:bookmarkStart w:id="5" w:name="_Toc38875343"/>
      <w:bookmarkStart w:id="6" w:name="_Toc43191824"/>
      <w:bookmarkStart w:id="7" w:name="_Toc45133219"/>
      <w:bookmarkStart w:id="8" w:name="_Toc51316723"/>
      <w:bookmarkStart w:id="9" w:name="_Toc51761903"/>
      <w:bookmarkStart w:id="10" w:name="_Toc56674887"/>
      <w:bookmarkStart w:id="11" w:name="_Toc56675278"/>
      <w:bookmarkStart w:id="12" w:name="_Toc59016264"/>
      <w:bookmarkStart w:id="13" w:name="_Toc63167862"/>
      <w:bookmarkStart w:id="14" w:name="_Toc66262372"/>
      <w:bookmarkStart w:id="15" w:name="_Toc68166878"/>
      <w:bookmarkStart w:id="16" w:name="_Toc73537996"/>
      <w:bookmarkStart w:id="17" w:name="_Toc75351872"/>
      <w:bookmarkStart w:id="18" w:name="_Toc83231682"/>
      <w:bookmarkStart w:id="19" w:name="_Toc85534982"/>
      <w:bookmarkStart w:id="20" w:name="_Toc88559445"/>
      <w:bookmarkStart w:id="21" w:name="_Toc114210076"/>
      <w:bookmarkStart w:id="22" w:name="_Toc129246426"/>
      <w:bookmarkStart w:id="23" w:name="_Toc138747192"/>
      <w:bookmarkStart w:id="24" w:name="_Toc153786838"/>
      <w:bookmarkStart w:id="25" w:name="_Toc161953438"/>
      <w:bookmarkStart w:id="26" w:name="_Toc28012214"/>
      <w:bookmarkStart w:id="27" w:name="_Toc34123067"/>
      <w:bookmarkStart w:id="28" w:name="_Toc36038017"/>
      <w:bookmarkStart w:id="29" w:name="_Toc38875399"/>
      <w:bookmarkStart w:id="30" w:name="_Toc43191880"/>
      <w:bookmarkStart w:id="31" w:name="_Toc45133275"/>
      <w:bookmarkStart w:id="32" w:name="_Toc51316779"/>
      <w:bookmarkStart w:id="33" w:name="_Toc51761959"/>
      <w:bookmarkStart w:id="34" w:name="_Toc56674946"/>
      <w:bookmarkStart w:id="35" w:name="_Toc56675337"/>
      <w:bookmarkStart w:id="36" w:name="_Toc59016323"/>
      <w:bookmarkStart w:id="37" w:name="_Toc63167921"/>
      <w:bookmarkStart w:id="38" w:name="_Toc66262431"/>
      <w:bookmarkStart w:id="39" w:name="_Toc68166937"/>
      <w:bookmarkStart w:id="40" w:name="_Toc73538055"/>
      <w:bookmarkStart w:id="41" w:name="_Toc75351931"/>
      <w:bookmarkStart w:id="42" w:name="_Toc83231741"/>
      <w:bookmarkStart w:id="43" w:name="_Toc85535046"/>
      <w:bookmarkStart w:id="44" w:name="_Toc88559509"/>
      <w:bookmarkStart w:id="45" w:name="_Toc114210139"/>
      <w:bookmarkStart w:id="46" w:name="_Toc129246490"/>
      <w:bookmarkStart w:id="47" w:name="_Toc138747260"/>
      <w:bookmarkStart w:id="48" w:name="_Toc153786906"/>
      <w:bookmarkStart w:id="49" w:name="_Toc161953509"/>
    </w:p>
    <w:p w14:paraId="699A8E7C" w14:textId="3EF977BA" w:rsidR="001C4088" w:rsidRPr="001C4088" w:rsidRDefault="001C4088" w:rsidP="001C408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39FDA57D" w14:textId="5E1686A7" w:rsidR="004905F7" w:rsidRDefault="004905F7" w:rsidP="004905F7">
      <w:pPr>
        <w:pStyle w:val="Heading6"/>
        <w:rPr>
          <w:ins w:id="50" w:author="Ericsson User" w:date="2024-05-30T04:51:00Z"/>
        </w:rPr>
      </w:pPr>
      <w:ins w:id="51" w:author="Ericsson User" w:date="2024-05-30T04:51:00Z">
        <w:r>
          <w:t>4.2.6.5.3.4</w:t>
        </w:r>
        <w:r>
          <w:tab/>
          <w:t>Usage Monitoring during</w:t>
        </w:r>
        <w:r w:rsidR="00D27697">
          <w:t xml:space="preserve"> Network Slice Replacement</w:t>
        </w:r>
      </w:ins>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67625256" w14:textId="1DB3D502" w:rsidR="00D27697" w:rsidRPr="00D27697" w:rsidRDefault="00D27697" w:rsidP="00D27697">
      <w:pPr>
        <w:rPr>
          <w:ins w:id="52" w:author="Ericsson User" w:date="2024-05-30T04:52:00Z"/>
          <w:rFonts w:ascii="Calibri" w:eastAsiaTheme="minorHAnsi" w:hAnsi="Calibri" w:cs="Calibri"/>
          <w:sz w:val="22"/>
          <w:szCs w:val="22"/>
        </w:rPr>
      </w:pPr>
      <w:ins w:id="53" w:author="Ericsson User" w:date="2024-05-30T04:52:00Z">
        <w:r w:rsidRPr="00D27697">
          <w:t>When the "</w:t>
        </w:r>
        <w:proofErr w:type="spellStart"/>
        <w:r w:rsidRPr="00D27697">
          <w:t>NetSliceRepl</w:t>
        </w:r>
        <w:proofErr w:type="spellEnd"/>
        <w:r w:rsidRPr="00D27697">
          <w:t xml:space="preserve">" </w:t>
        </w:r>
        <w:proofErr w:type="spellStart"/>
        <w:r w:rsidRPr="00D27697">
          <w:t>fetaure</w:t>
        </w:r>
        <w:proofErr w:type="spellEnd"/>
        <w:r w:rsidRPr="00D27697">
          <w:t xml:space="preserve"> is supported and the PCF receives the Alternative S-NSSAI in the </w:t>
        </w:r>
        <w:proofErr w:type="spellStart"/>
        <w:r w:rsidRPr="00D27697">
          <w:t>Npcf_SMPolicyControl_Create</w:t>
        </w:r>
      </w:ins>
      <w:proofErr w:type="spellEnd"/>
      <w:ins w:id="54" w:author="Huawei [Abdessamad] 2024-05 r1" w:date="2024-05-31T05:56:00Z">
        <w:r w:rsidR="00535C8D">
          <w:t>,</w:t>
        </w:r>
      </w:ins>
      <w:ins w:id="55" w:author="Ericsson User 2" w:date="2024-05-30T08:07:00Z">
        <w:r w:rsidR="00AF6A79">
          <w:t xml:space="preserve"> </w:t>
        </w:r>
        <w:del w:id="56" w:author="Huawei [Abdessamad] 2024-05 r1" w:date="2024-05-31T05:56:00Z">
          <w:r w:rsidR="00AF6A79" w:rsidDel="00535C8D">
            <w:delText xml:space="preserve">or </w:delText>
          </w:r>
        </w:del>
        <w:r w:rsidR="00AF6A79">
          <w:t xml:space="preserve">the PCF receives </w:t>
        </w:r>
      </w:ins>
      <w:ins w:id="57" w:author="Huawei [Abdessamad] 2024-05 r1" w:date="2024-05-31T05:56:00Z">
        <w:r w:rsidR="00535C8D">
          <w:t xml:space="preserve">a change report from the </w:t>
        </w:r>
      </w:ins>
      <w:ins w:id="58" w:author="Huawei [Abdessamad] 2024-05 r1" w:date="2024-05-31T05:58:00Z">
        <w:r w:rsidR="00535C8D">
          <w:t>initial</w:t>
        </w:r>
      </w:ins>
      <w:ins w:id="59" w:author="Huawei [Abdessamad] 2024-05 r1" w:date="2024-05-31T05:56:00Z">
        <w:r w:rsidR="00535C8D">
          <w:t xml:space="preserve"> S-NSSAI to the </w:t>
        </w:r>
      </w:ins>
      <w:ins w:id="60" w:author="Huawei [Abdessamad] 2024-05 r1" w:date="2024-05-31T05:58:00Z">
        <w:r w:rsidR="00535C8D">
          <w:t xml:space="preserve">Alternative </w:t>
        </w:r>
      </w:ins>
      <w:ins w:id="61" w:author="Huawei [Abdessamad] 2024-05 r1" w:date="2024-05-31T05:56:00Z">
        <w:r w:rsidR="00535C8D">
          <w:t>S-NSSAI</w:t>
        </w:r>
      </w:ins>
      <w:ins w:id="62" w:author="Ericsson User 2" w:date="2024-05-30T08:07:00Z">
        <w:del w:id="63" w:author="Huawei [Abdessamad] 2024-05 r1" w:date="2024-05-31T05:59:00Z">
          <w:r w:rsidR="00AF6A79" w:rsidDel="00A652AE">
            <w:delText xml:space="preserve">the Alternative S-NSSAI </w:delText>
          </w:r>
        </w:del>
      </w:ins>
      <w:ins w:id="64" w:author="Huawei [Abdessamad] 2024-05 r1" w:date="2024-05-31T05:56:00Z">
        <w:r w:rsidR="00535C8D">
          <w:t xml:space="preserve">, </w:t>
        </w:r>
      </w:ins>
      <w:ins w:id="65" w:author="Ericsson User 2" w:date="2024-05-30T08:07:00Z">
        <w:r w:rsidR="002D1229">
          <w:t xml:space="preserve">or </w:t>
        </w:r>
      </w:ins>
      <w:ins w:id="66" w:author="Huawei [Abdessamad] 2024-05 r1" w:date="2024-05-31T05:56:00Z">
        <w:r w:rsidR="00535C8D">
          <w:t xml:space="preserve">the PCF receives </w:t>
        </w:r>
      </w:ins>
      <w:ins w:id="67" w:author="Ericsson User 2" w:date="2024-05-30T08:07:00Z">
        <w:r w:rsidR="002D1229">
          <w:t xml:space="preserve">a change report from the Alternative S-NSSAI </w:t>
        </w:r>
      </w:ins>
      <w:ins w:id="68" w:author="Huawei [Abdessamad] 2024-05 r1" w:date="2024-05-31T05:56:00Z">
        <w:r w:rsidR="00535C8D">
          <w:t xml:space="preserve">back </w:t>
        </w:r>
      </w:ins>
      <w:ins w:id="69" w:author="Ericsson User 2" w:date="2024-05-30T08:08:00Z">
        <w:r w:rsidR="002D1229">
          <w:t xml:space="preserve">to the </w:t>
        </w:r>
        <w:del w:id="70" w:author="Huawei [Abdessamad] 2024-05 r1" w:date="2024-05-31T05:55:00Z">
          <w:r w:rsidR="002D1229" w:rsidDel="00535C8D">
            <w:delText>I</w:delText>
          </w:r>
        </w:del>
      </w:ins>
      <w:ins w:id="71" w:author="Huawei [Abdessamad] 2024-05 r1" w:date="2024-05-31T05:55:00Z">
        <w:r w:rsidR="00535C8D">
          <w:t>i</w:t>
        </w:r>
      </w:ins>
      <w:ins w:id="72" w:author="Ericsson User 2" w:date="2024-05-30T08:08:00Z">
        <w:r w:rsidR="002D1229">
          <w:t xml:space="preserve">nitial S-NSSAI in the </w:t>
        </w:r>
        <w:proofErr w:type="spellStart"/>
        <w:r w:rsidR="008D0F39">
          <w:t>Npcf_SMPolicy</w:t>
        </w:r>
        <w:proofErr w:type="spellEnd"/>
        <w:r w:rsidR="008D0F39">
          <w:t xml:space="preserve"> </w:t>
        </w:r>
        <w:proofErr w:type="spellStart"/>
        <w:r w:rsidR="008D0F39">
          <w:t>Control_</w:t>
        </w:r>
      </w:ins>
      <w:ins w:id="73" w:author="Ericsson User" w:date="2024-05-30T04:52:00Z">
        <w:del w:id="74" w:author="Ericsson User 2" w:date="2024-05-30T08:08:00Z">
          <w:r w:rsidRPr="00D27697" w:rsidDel="008D0F39">
            <w:delText>/</w:delText>
          </w:r>
        </w:del>
        <w:r w:rsidRPr="00D27697">
          <w:t>Update</w:t>
        </w:r>
        <w:proofErr w:type="spellEnd"/>
        <w:r w:rsidRPr="00D27697">
          <w:t xml:space="preserve"> request:</w:t>
        </w:r>
      </w:ins>
    </w:p>
    <w:p w14:paraId="41FDAB7F" w14:textId="6655E019" w:rsidR="00D27697" w:rsidRPr="00AC13C2" w:rsidRDefault="00AC13C2" w:rsidP="000B4EE6">
      <w:pPr>
        <w:pStyle w:val="B10"/>
        <w:rPr>
          <w:ins w:id="75" w:author="Ericsson User" w:date="2024-05-30T04:52:00Z"/>
        </w:rPr>
      </w:pPr>
      <w:ins w:id="76" w:author="Huawei [Abdessamad] 2024-05 r1" w:date="2024-05-31T06:02:00Z">
        <w:r w:rsidRPr="00AC13C2">
          <w:t>-</w:t>
        </w:r>
        <w:r>
          <w:tab/>
        </w:r>
      </w:ins>
      <w:ins w:id="77" w:author="Ericsson User" w:date="2024-05-30T04:52:00Z">
        <w:r w:rsidR="00D27697" w:rsidRPr="00AC13C2">
          <w:t xml:space="preserve">the provisions of clause 4.2.6.5.3.1 shall apply with the following differences: </w:t>
        </w:r>
      </w:ins>
    </w:p>
    <w:p w14:paraId="3BA90373" w14:textId="56CD5E31" w:rsidR="00D27697" w:rsidRPr="00AC13C2" w:rsidRDefault="00AC13C2" w:rsidP="000B4EE6">
      <w:pPr>
        <w:pStyle w:val="B2"/>
        <w:rPr>
          <w:ins w:id="78" w:author="Ericsson User" w:date="2024-05-30T04:52:00Z"/>
        </w:rPr>
      </w:pPr>
      <w:ins w:id="79" w:author="Huawei [Abdessamad] 2024-05 r1" w:date="2024-05-31T06:02:00Z">
        <w:r w:rsidRPr="00AC13C2">
          <w:t>-</w:t>
        </w:r>
        <w:r>
          <w:tab/>
        </w:r>
      </w:ins>
      <w:ins w:id="80" w:author="Ericsson User" w:date="2024-05-30T04:52:00Z">
        <w:r w:rsidR="00D27697" w:rsidRPr="00AC13C2">
          <w:t>the PCF shall decide based on operator policies to perform usage monitoring based on either the initial S-NSSAI or the Alternative S-NSSAI</w:t>
        </w:r>
      </w:ins>
      <w:ins w:id="81" w:author="Huawei [Abdessamad] 2024-05 r1" w:date="2024-05-31T05:57:00Z">
        <w:r w:rsidR="00535C8D" w:rsidRPr="00AC13C2">
          <w:t>,</w:t>
        </w:r>
      </w:ins>
      <w:ins w:id="82" w:author="Nokia" w:date="2024-05-30T11:05:00Z">
        <w:r w:rsidR="000B378B" w:rsidRPr="00AC13C2">
          <w:t xml:space="preserve"> and </w:t>
        </w:r>
        <w:r w:rsidR="000B378B">
          <w:t xml:space="preserve">may </w:t>
        </w:r>
      </w:ins>
      <w:proofErr w:type="spellStart"/>
      <w:ins w:id="83" w:author="Huawei [Abdessamad] 2024-05 r1" w:date="2024-05-31T05:57:00Z">
        <w:r w:rsidR="00535C8D">
          <w:t>based</w:t>
        </w:r>
        <w:proofErr w:type="spellEnd"/>
        <w:r w:rsidR="00535C8D">
          <w:t xml:space="preserve"> on that </w:t>
        </w:r>
      </w:ins>
      <w:ins w:id="84" w:author="Nokia" w:date="2024-05-30T11:05:00Z">
        <w:r w:rsidR="000B378B">
          <w:t xml:space="preserve">retrieve information from the UDR about the total allowed usage for the initial S-NSSAI </w:t>
        </w:r>
      </w:ins>
      <w:ins w:id="85" w:author="Nokia" w:date="2024-05-30T11:06:00Z">
        <w:r w:rsidR="000B378B">
          <w:t xml:space="preserve">and DNN combination or </w:t>
        </w:r>
      </w:ins>
      <w:ins w:id="86" w:author="Nokia" w:date="2024-05-30T11:05:00Z">
        <w:r w:rsidR="000B378B">
          <w:t>Alternative S-NSSAI and DNN combination</w:t>
        </w:r>
      </w:ins>
      <w:ins w:id="87" w:author="Nokia" w:date="2024-05-30T11:14:00Z">
        <w:r w:rsidR="001D08DA">
          <w:t>, respectively</w:t>
        </w:r>
      </w:ins>
      <w:ins w:id="88" w:author="Ericsson User" w:date="2024-05-30T04:52:00Z">
        <w:r w:rsidR="00D27697" w:rsidRPr="00AC13C2">
          <w:t>;</w:t>
        </w:r>
      </w:ins>
    </w:p>
    <w:p w14:paraId="5DF62439" w14:textId="1FA370F8" w:rsidR="00D27697" w:rsidRPr="00AC13C2" w:rsidRDefault="00AC13C2" w:rsidP="000B4EE6">
      <w:pPr>
        <w:pStyle w:val="B2"/>
        <w:rPr>
          <w:ins w:id="89" w:author="Ericsson User 2" w:date="2024-05-30T05:23:00Z"/>
        </w:rPr>
      </w:pPr>
      <w:ins w:id="90" w:author="Huawei [Abdessamad] 2024-05 r1" w:date="2024-05-31T06:02:00Z">
        <w:r w:rsidRPr="00AC13C2">
          <w:t>-</w:t>
        </w:r>
        <w:r>
          <w:tab/>
        </w:r>
      </w:ins>
      <w:ins w:id="91" w:author="Ericsson User" w:date="2024-05-30T04:52:00Z">
        <w:r w:rsidR="00D27697" w:rsidRPr="00AC13C2">
          <w:t>if the PCF decides to perform usage monitoring based on the Alternative S-NSSAI:</w:t>
        </w:r>
        <w:del w:id="92" w:author="Huawei [Abdessamad] 2024-05 r1" w:date="2024-05-31T05:57:00Z">
          <w:r w:rsidR="00D27697" w:rsidRPr="00AC13C2" w:rsidDel="00535C8D">
            <w:delText xml:space="preserve"> </w:delText>
          </w:r>
        </w:del>
      </w:ins>
    </w:p>
    <w:p w14:paraId="55F1FBCD" w14:textId="5C319489" w:rsidR="00AC13C2" w:rsidRPr="00AC13C2" w:rsidRDefault="00AC13C2" w:rsidP="000B4EE6">
      <w:pPr>
        <w:pStyle w:val="B3"/>
        <w:rPr>
          <w:ins w:id="93" w:author="Huawei [Abdessamad] 2024-05 r1" w:date="2024-05-31T06:02:00Z"/>
        </w:rPr>
      </w:pPr>
      <w:ins w:id="94" w:author="Huawei [Abdessamad] 2024-05 r1" w:date="2024-05-31T06:02:00Z">
        <w:r w:rsidRPr="00AC13C2">
          <w:t>-</w:t>
        </w:r>
        <w:r>
          <w:tab/>
        </w:r>
      </w:ins>
      <w:ins w:id="95" w:author="Ericsson User 2" w:date="2024-05-30T04:55:00Z">
        <w:r w:rsidR="00394105" w:rsidRPr="00AC13C2">
          <w:t>i</w:t>
        </w:r>
        <w:r w:rsidR="00B70D25" w:rsidRPr="00AC13C2">
          <w:t>f</w:t>
        </w:r>
        <w:r w:rsidR="00394105" w:rsidRPr="00AC13C2">
          <w:t xml:space="preserve"> </w:t>
        </w:r>
        <w:proofErr w:type="spellStart"/>
        <w:r w:rsidR="00394105" w:rsidRPr="00AC13C2">
          <w:t>Npcf_SMPolicyControl_Update</w:t>
        </w:r>
        <w:proofErr w:type="spellEnd"/>
        <w:r w:rsidR="00394105" w:rsidRPr="00AC13C2">
          <w:t xml:space="preserve"> request </w:t>
        </w:r>
      </w:ins>
      <w:ins w:id="96" w:author="Ericsson User 2" w:date="2024-05-30T04:56:00Z">
        <w:r w:rsidR="00B70D25" w:rsidRPr="00AC13C2">
          <w:t>was received</w:t>
        </w:r>
      </w:ins>
      <w:ins w:id="97" w:author="Nokia" w:date="2024-05-30T11:20:00Z">
        <w:r w:rsidR="001D08DA" w:rsidRPr="00AC13C2">
          <w:t xml:space="preserve"> with the Alternative S-NSSAI</w:t>
        </w:r>
      </w:ins>
      <w:ins w:id="98" w:author="Huawei [Abdessamad] 2024-05 r1" w:date="2024-05-31T05:57:00Z">
        <w:r w:rsidR="00535C8D" w:rsidRPr="00AC13C2">
          <w:t xml:space="preserve"> to report </w:t>
        </w:r>
        <w:r w:rsidR="00535C8D">
          <w:t xml:space="preserve">a change from the </w:t>
        </w:r>
      </w:ins>
      <w:ins w:id="99" w:author="Huawei [Abdessamad] 2024-05 r1" w:date="2024-05-31T05:58:00Z">
        <w:r w:rsidR="00535C8D">
          <w:t>initial</w:t>
        </w:r>
      </w:ins>
      <w:ins w:id="100" w:author="Huawei [Abdessamad] 2024-05 r1" w:date="2024-05-31T05:57:00Z">
        <w:r w:rsidR="00535C8D">
          <w:t xml:space="preserve"> S-NSSAI to the </w:t>
        </w:r>
      </w:ins>
      <w:ins w:id="101" w:author="Huawei [Abdessamad] 2024-05 r1" w:date="2024-05-31T05:58:00Z">
        <w:r w:rsidR="00535C8D">
          <w:t>Alternative</w:t>
        </w:r>
      </w:ins>
      <w:ins w:id="102" w:author="Huawei [Abdessamad] 2024-05 r1" w:date="2024-05-31T05:57:00Z">
        <w:r w:rsidR="00535C8D">
          <w:t xml:space="preserve"> S-NSSAI</w:t>
        </w:r>
      </w:ins>
      <w:ins w:id="103" w:author="Huawei [Abdessamad] 2024-05 r1" w:date="2024-05-31T06:01:00Z">
        <w:r>
          <w:t>:</w:t>
        </w:r>
      </w:ins>
      <w:ins w:id="104" w:author="Ericsson User 2" w:date="2024-05-30T04:56:00Z">
        <w:del w:id="105" w:author="Huawei [Abdessamad] 2024-05 r1" w:date="2024-05-31T06:01:00Z">
          <w:r w:rsidR="00B70D25" w:rsidRPr="00AC13C2" w:rsidDel="00AC13C2">
            <w:delText xml:space="preserve">, </w:delText>
          </w:r>
        </w:del>
      </w:ins>
    </w:p>
    <w:p w14:paraId="46D8898E" w14:textId="751C3FAE" w:rsidR="00D27697" w:rsidRPr="000B4EE6" w:rsidRDefault="00AC13C2" w:rsidP="00BC15A0">
      <w:pPr>
        <w:pStyle w:val="B4"/>
        <w:rPr>
          <w:ins w:id="106" w:author="Ericsson User" w:date="2024-05-30T04:52:00Z"/>
        </w:rPr>
      </w:pPr>
      <w:ins w:id="107" w:author="Huawei [Abdessamad] 2024-05 r1" w:date="2024-05-31T06:02:00Z">
        <w:r w:rsidRPr="000B4EE6">
          <w:t>-</w:t>
        </w:r>
        <w:r w:rsidRPr="000B4EE6">
          <w:tab/>
        </w:r>
      </w:ins>
      <w:ins w:id="108" w:author="Ericsson User" w:date="2024-05-30T04:52:00Z">
        <w:r w:rsidR="00D27697" w:rsidRPr="000B4EE6">
          <w:t>the PCF shall disable the usage monitoring data for the initial S-NSSAI</w:t>
        </w:r>
        <w:del w:id="109" w:author="Ericsson User 2" w:date="2024-05-30T08:05:00Z">
          <w:r w:rsidR="00D27697" w:rsidRPr="000B4EE6" w:rsidDel="00EF0832">
            <w:delText> </w:delText>
          </w:r>
        </w:del>
        <w:r w:rsidR="00D27697" w:rsidRPr="000B4EE6">
          <w:t xml:space="preserve"> and DNN combination</w:t>
        </w:r>
      </w:ins>
      <w:ins w:id="110" w:author="Ericsson User 2" w:date="2024-05-30T04:56:00Z">
        <w:r w:rsidR="00B70D25" w:rsidRPr="000B4EE6">
          <w:t xml:space="preserve">, if </w:t>
        </w:r>
        <w:proofErr w:type="spellStart"/>
        <w:r w:rsidR="00B70D25" w:rsidRPr="000B4EE6">
          <w:t>applicable,</w:t>
        </w:r>
      </w:ins>
      <w:ins w:id="111" w:author="Ericsson User" w:date="2024-05-30T04:52:00Z">
        <w:del w:id="112" w:author="Ericsson User 2" w:date="2024-05-30T04:56:00Z">
          <w:r w:rsidR="00D27697" w:rsidRPr="000B4EE6" w:rsidDel="00B70D25">
            <w:delText xml:space="preserve"> </w:delText>
          </w:r>
        </w:del>
        <w:r w:rsidR="00D27697" w:rsidRPr="000B4EE6">
          <w:t>as</w:t>
        </w:r>
        <w:proofErr w:type="spellEnd"/>
        <w:r w:rsidR="00D27697" w:rsidRPr="000B4EE6">
          <w:t xml:space="preserve"> defined in clause 4.2.6.5.3.2;</w:t>
        </w:r>
        <w:del w:id="113" w:author="Unknown">
          <w:r w:rsidR="00D27697" w:rsidRPr="000B4EE6" w:rsidDel="00AC13C2">
            <w:delText xml:space="preserve"> and</w:delText>
          </w:r>
        </w:del>
      </w:ins>
    </w:p>
    <w:p w14:paraId="7C21E72C" w14:textId="57C3F656" w:rsidR="00D27697" w:rsidRPr="00AC13C2" w:rsidRDefault="00AC13C2" w:rsidP="000B4EE6">
      <w:pPr>
        <w:pStyle w:val="B4"/>
        <w:rPr>
          <w:ins w:id="114" w:author="Ericsson User 2" w:date="2024-05-30T05:11:00Z"/>
        </w:rPr>
      </w:pPr>
      <w:ins w:id="115" w:author="Huawei [Abdessamad] 2024-05 r1" w:date="2024-05-31T06:02:00Z">
        <w:r w:rsidRPr="00AC13C2">
          <w:t>-</w:t>
        </w:r>
        <w:r>
          <w:tab/>
        </w:r>
      </w:ins>
      <w:ins w:id="116" w:author="Ericsson User" w:date="2024-05-30T04:52:00Z">
        <w:r w:rsidR="00D27697" w:rsidRPr="00AC13C2">
          <w:t>the PCF may enable the usage monitoring data for the monitoring key of the session rule</w:t>
        </w:r>
      </w:ins>
      <w:ins w:id="117" w:author="Ericsson User 2" w:date="2024-05-30T04:58:00Z">
        <w:r w:rsidR="00AD1928" w:rsidRPr="00AC13C2">
          <w:t>(s)</w:t>
        </w:r>
      </w:ins>
      <w:ins w:id="118" w:author="Ericsson User" w:date="2024-05-30T04:52:00Z">
        <w:r w:rsidR="00D27697" w:rsidRPr="00AC13C2">
          <w:t xml:space="preserve"> associated to the PDU session and for the monitoring key(s) for the PCC Rule</w:t>
        </w:r>
      </w:ins>
      <w:ins w:id="119" w:author="Huawei [Abdessamad] 2024-05 r1" w:date="2024-05-31T05:58:00Z">
        <w:r w:rsidR="00A652AE" w:rsidRPr="00AC13C2">
          <w:t>(</w:t>
        </w:r>
      </w:ins>
      <w:ins w:id="120" w:author="Ericsson User" w:date="2024-05-30T04:52:00Z">
        <w:r w:rsidR="00D27697" w:rsidRPr="00AC13C2">
          <w:t>s</w:t>
        </w:r>
      </w:ins>
      <w:ins w:id="121" w:author="Huawei [Abdessamad] 2024-05 r1" w:date="2024-05-31T05:58:00Z">
        <w:r w:rsidR="00A652AE" w:rsidRPr="00AC13C2">
          <w:t>)</w:t>
        </w:r>
      </w:ins>
      <w:ins w:id="122" w:author="Ericsson User" w:date="2024-05-30T04:52:00Z">
        <w:r w:rsidR="00D27697" w:rsidRPr="00AC13C2">
          <w:t xml:space="preserve"> applicable for the Alternative S-NSSAI and DNN combination using the </w:t>
        </w:r>
        <w:del w:id="123" w:author="Ericsson User 2" w:date="2024-05-30T05:08:00Z">
          <w:r w:rsidR="00D27697" w:rsidRPr="00AC13C2" w:rsidDel="007B5BB8">
            <w:delText xml:space="preserve">modification </w:delText>
          </w:r>
        </w:del>
        <w:r w:rsidR="00D27697" w:rsidRPr="00AC13C2">
          <w:t>procedures defined in clauses 4.2.6.3.1 and 4.2.6.2.1 respectively;</w:t>
        </w:r>
      </w:ins>
    </w:p>
    <w:p w14:paraId="3F292B09" w14:textId="1FF133CB" w:rsidR="003926F6" w:rsidRPr="00AC13C2" w:rsidDel="00A652AE" w:rsidRDefault="000B4EE6" w:rsidP="000B4EE6">
      <w:pPr>
        <w:pStyle w:val="B3"/>
        <w:rPr>
          <w:ins w:id="124" w:author="Ericsson User 2" w:date="2024-05-30T05:26:00Z"/>
          <w:del w:id="125" w:author="Huawei [Abdessamad] 2024-05 r1" w:date="2024-05-31T06:00:00Z"/>
        </w:rPr>
      </w:pPr>
      <w:ins w:id="126" w:author="Huawei [Abdessamad] 2024-05 r1" w:date="2024-05-31T06:04:00Z">
        <w:r w:rsidRPr="00AC13C2">
          <w:rPr>
            <w:rFonts w:eastAsia="Times New Roman"/>
          </w:rPr>
          <w:t>-</w:t>
        </w:r>
        <w:r>
          <w:rPr>
            <w:rFonts w:eastAsia="Times New Roman"/>
          </w:rPr>
          <w:tab/>
        </w:r>
      </w:ins>
      <w:commentRangeStart w:id="127"/>
      <w:ins w:id="128" w:author="Ericsson User 2" w:date="2024-05-30T05:11:00Z">
        <w:del w:id="129" w:author="Huawei [Abdessamad] 2024-05 r1" w:date="2024-05-31T06:00:00Z">
          <w:r w:rsidR="003926F6" w:rsidRPr="00AC13C2" w:rsidDel="00A652AE">
            <w:delText>if the</w:delText>
          </w:r>
          <w:r w:rsidR="00084D66" w:rsidRPr="00AC13C2" w:rsidDel="00A652AE">
            <w:delText xml:space="preserve"> PCF de</w:delText>
          </w:r>
        </w:del>
      </w:ins>
      <w:ins w:id="130" w:author="Ericsson User 2" w:date="2024-05-30T05:12:00Z">
        <w:del w:id="131" w:author="Huawei [Abdessamad] 2024-05 r1" w:date="2024-05-31T06:00:00Z">
          <w:r w:rsidR="00084D66" w:rsidRPr="00AC13C2" w:rsidDel="00A652AE">
            <w:delText>cides to perform usage monitoring based on the initial S-NSSAI:</w:delText>
          </w:r>
        </w:del>
      </w:ins>
      <w:commentRangeEnd w:id="127"/>
      <w:r w:rsidR="00A652AE">
        <w:rPr>
          <w:rStyle w:val="CommentReference"/>
        </w:rPr>
        <w:commentReference w:id="127"/>
      </w:r>
    </w:p>
    <w:p w14:paraId="2C796E0B" w14:textId="77777777" w:rsidR="00BC15A0" w:rsidRDefault="00AC13C2" w:rsidP="00BC15A0">
      <w:pPr>
        <w:pStyle w:val="B3"/>
        <w:rPr>
          <w:ins w:id="132" w:author="Huawei [Abdessamad] 2024-05 r1" w:date="2024-05-31T06:05:00Z"/>
        </w:rPr>
      </w:pPr>
      <w:ins w:id="133" w:author="Huawei [Abdessamad] 2024-05 r1" w:date="2024-05-31T06:02:00Z">
        <w:r w:rsidRPr="00AC13C2">
          <w:t>-</w:t>
        </w:r>
        <w:r>
          <w:tab/>
        </w:r>
      </w:ins>
      <w:ins w:id="134" w:author="Ericsson User 2" w:date="2024-05-30T05:12:00Z">
        <w:r w:rsidR="00084D66" w:rsidRPr="00AC13C2">
          <w:t xml:space="preserve">if the </w:t>
        </w:r>
        <w:proofErr w:type="spellStart"/>
        <w:r w:rsidR="00084D66" w:rsidRPr="00AC13C2">
          <w:t>Npcf_SMPolicyControl_Update</w:t>
        </w:r>
        <w:proofErr w:type="spellEnd"/>
        <w:r w:rsidR="00084D66" w:rsidRPr="00AC13C2">
          <w:t xml:space="preserve"> </w:t>
        </w:r>
        <w:r w:rsidR="00804E1C" w:rsidRPr="00AC13C2">
          <w:t>request was received</w:t>
        </w:r>
      </w:ins>
      <w:ins w:id="135" w:author="Nokia" w:date="2024-05-30T11:08:00Z">
        <w:r w:rsidR="000B378B" w:rsidRPr="00AC13C2">
          <w:t xml:space="preserve"> without the Alternative S-NSSAI</w:t>
        </w:r>
      </w:ins>
      <w:ins w:id="136" w:author="Huawei [Abdessamad] 2024-05 r1" w:date="2024-05-31T05:59:00Z">
        <w:r w:rsidR="00A652AE" w:rsidRPr="00AC13C2">
          <w:t xml:space="preserve"> to report </w:t>
        </w:r>
        <w:r w:rsidR="00A652AE">
          <w:t>a change from the Alternative S-NSSAI back to the initial S-NSSAI</w:t>
        </w:r>
      </w:ins>
      <w:ins w:id="137" w:author="Huawei [Abdessamad] 2024-05 r1" w:date="2024-05-31T06:05:00Z">
        <w:r w:rsidR="00BC15A0">
          <w:t>:</w:t>
        </w:r>
      </w:ins>
    </w:p>
    <w:p w14:paraId="2EB7AFFB" w14:textId="51AEE620" w:rsidR="00804E1C" w:rsidRPr="00AC13C2" w:rsidRDefault="00BC15A0" w:rsidP="00BC15A0">
      <w:pPr>
        <w:pStyle w:val="B4"/>
        <w:rPr>
          <w:ins w:id="138" w:author="Ericsson User 2" w:date="2024-05-30T05:14:00Z"/>
        </w:rPr>
      </w:pPr>
      <w:ins w:id="139" w:author="Huawei [Abdessamad] 2024-05 r1" w:date="2024-05-31T06:05:00Z">
        <w:r>
          <w:t>-</w:t>
        </w:r>
        <w:r>
          <w:tab/>
        </w:r>
      </w:ins>
      <w:ins w:id="140" w:author="Ericsson User 2" w:date="2024-05-30T05:12:00Z">
        <w:del w:id="141" w:author="Huawei [Abdessamad] 2024-05 r1" w:date="2024-05-31T06:05:00Z">
          <w:r w:rsidR="00804E1C" w:rsidRPr="00AC13C2" w:rsidDel="00BC15A0">
            <w:delText xml:space="preserve">, </w:delText>
          </w:r>
        </w:del>
        <w:r w:rsidR="00804E1C" w:rsidRPr="00AC13C2">
          <w:t>the PCF shall disable the usage monitoring data for the Alternative S-NSSAI and DNN combination</w:t>
        </w:r>
      </w:ins>
      <w:ins w:id="142" w:author="Ericsson User 2" w:date="2024-05-30T05:13:00Z">
        <w:r w:rsidR="00804E1C" w:rsidRPr="00AC13C2">
          <w:t>, if applicable, as defined in clause 4.2.6.5.3.2; and</w:t>
        </w:r>
      </w:ins>
    </w:p>
    <w:p w14:paraId="3308CA19" w14:textId="035CB06B" w:rsidR="00E260EA" w:rsidRPr="00AC13C2" w:rsidRDefault="000B4EE6" w:rsidP="000B4EE6">
      <w:pPr>
        <w:pStyle w:val="B4"/>
        <w:rPr>
          <w:ins w:id="143" w:author="Ericsson User 2" w:date="2024-05-30T05:15:00Z"/>
        </w:rPr>
      </w:pPr>
      <w:ins w:id="144" w:author="Huawei [Abdessamad] 2024-05 r1" w:date="2024-05-31T06:04:00Z">
        <w:r w:rsidRPr="00AC13C2">
          <w:rPr>
            <w:rFonts w:eastAsia="Times New Roman"/>
          </w:rPr>
          <w:t>-</w:t>
        </w:r>
        <w:r>
          <w:rPr>
            <w:rFonts w:eastAsia="Times New Roman"/>
          </w:rPr>
          <w:tab/>
        </w:r>
      </w:ins>
      <w:ins w:id="145" w:author="Ericsson User 2" w:date="2024-05-30T05:14:00Z">
        <w:r w:rsidR="00E260EA" w:rsidRPr="00AC13C2">
          <w:t xml:space="preserve">the PCF may enable the usage monitoring data for the monitoring key of the session rule(s) associated to the PDU session and for the monitoring key(s) for the PCC Rules applicable for the </w:t>
        </w:r>
        <w:del w:id="146" w:author="Huawei [Abdessamad] 2024-05 r1" w:date="2024-05-31T06:01:00Z">
          <w:r w:rsidR="00B4109A" w:rsidRPr="00AC13C2" w:rsidDel="00AC13C2">
            <w:delText>I</w:delText>
          </w:r>
        </w:del>
      </w:ins>
      <w:ins w:id="147" w:author="Huawei [Abdessamad] 2024-05 r1" w:date="2024-05-31T06:01:00Z">
        <w:r w:rsidR="00AC13C2" w:rsidRPr="00AC13C2">
          <w:t>i</w:t>
        </w:r>
      </w:ins>
      <w:ins w:id="148" w:author="Ericsson User 2" w:date="2024-05-30T05:14:00Z">
        <w:r w:rsidR="00B4109A" w:rsidRPr="00AC13C2">
          <w:t xml:space="preserve">nitial S-NSSAI </w:t>
        </w:r>
      </w:ins>
      <w:ins w:id="149" w:author="Ericsson User 2" w:date="2024-05-30T05:15:00Z">
        <w:r w:rsidR="00B4109A" w:rsidRPr="00AC13C2">
          <w:t>and DNN combination using the procedures defined in clauses 4.2.6.3.1 and 4.2.6.2.1 respectively;</w:t>
        </w:r>
      </w:ins>
    </w:p>
    <w:p w14:paraId="1FA842B6" w14:textId="6390B943" w:rsidR="00455935" w:rsidRDefault="00455935" w:rsidP="00977652">
      <w:pPr>
        <w:pStyle w:val="B2"/>
        <w:rPr>
          <w:ins w:id="150" w:author="Huawei [Abdessamad] 2024-05 r1" w:date="2024-05-31T06:06:00Z"/>
        </w:rPr>
      </w:pPr>
      <w:ins w:id="151" w:author="Huawei [Abdessamad] 2024-05 r1" w:date="2024-05-31T06:06:00Z">
        <w:r>
          <w:t>and</w:t>
        </w:r>
      </w:ins>
    </w:p>
    <w:p w14:paraId="0239208C" w14:textId="1B2CC5AD" w:rsidR="003D7140" w:rsidRPr="00AC13C2" w:rsidRDefault="00AC13C2" w:rsidP="00977652">
      <w:pPr>
        <w:pStyle w:val="B2"/>
        <w:rPr>
          <w:ins w:id="152" w:author="Ericsson User" w:date="2024-05-30T04:52:00Z"/>
        </w:rPr>
      </w:pPr>
      <w:ins w:id="153" w:author="Huawei [Abdessamad] 2024-05 r1" w:date="2024-05-31T06:02:00Z">
        <w:r w:rsidRPr="00AC13C2">
          <w:t>-</w:t>
        </w:r>
        <w:r>
          <w:tab/>
        </w:r>
      </w:ins>
      <w:ins w:id="154" w:author="Ericsson User 2" w:date="2024-05-30T05:16:00Z">
        <w:del w:id="155" w:author="Huawei [Abdessamad] 2024-05 r1" w:date="2024-05-31T06:01:00Z">
          <w:r w:rsidR="008F04BC" w:rsidRPr="00AC13C2" w:rsidDel="00AC13C2">
            <w:delText xml:space="preserve">in both cases, </w:delText>
          </w:r>
        </w:del>
        <w:r w:rsidR="008F04BC" w:rsidRPr="00AC13C2">
          <w:t xml:space="preserve">if the PCF decides to perform usage monitoring for the </w:t>
        </w:r>
        <w:del w:id="156" w:author="Huawei [Abdessamad] 2024-05 r1" w:date="2024-05-31T06:06:00Z">
          <w:r w:rsidR="008F04BC" w:rsidRPr="00AC13C2" w:rsidDel="00977652">
            <w:delText>existing</w:delText>
          </w:r>
        </w:del>
      </w:ins>
      <w:ins w:id="157" w:author="Huawei [Abdessamad] 2024-05 r1" w:date="2024-05-31T06:06:00Z">
        <w:r w:rsidR="00977652">
          <w:t>initial</w:t>
        </w:r>
      </w:ins>
      <w:ins w:id="158" w:author="Ericsson User 2" w:date="2024-05-30T05:16:00Z">
        <w:r w:rsidR="008F04BC" w:rsidRPr="00AC13C2">
          <w:t xml:space="preserve"> </w:t>
        </w:r>
      </w:ins>
      <w:ins w:id="159" w:author="Ericsson User 2" w:date="2024-05-30T05:17:00Z">
        <w:r w:rsidR="005D1958" w:rsidRPr="00AC13C2">
          <w:t>S-NSSAI and DNN combination, the PCF shall continue the ongoing usage monitoring for th</w:t>
        </w:r>
        <w:r w:rsidR="00A60BDE" w:rsidRPr="00AC13C2">
          <w:t>at combination</w:t>
        </w:r>
      </w:ins>
      <w:ins w:id="160" w:author="Ericsson User 2" w:date="2024-05-30T06:17:00Z">
        <w:r w:rsidR="0071495B" w:rsidRPr="00AC13C2">
          <w:t>;</w:t>
        </w:r>
      </w:ins>
    </w:p>
    <w:p w14:paraId="3BAE73FA" w14:textId="4221BA09" w:rsidR="00D27697" w:rsidRPr="00AC13C2" w:rsidDel="00A60BDE" w:rsidRDefault="00D27697" w:rsidP="000B4EE6">
      <w:pPr>
        <w:pStyle w:val="B3"/>
        <w:rPr>
          <w:ins w:id="161" w:author="Ericsson User" w:date="2024-05-30T04:52:00Z"/>
          <w:del w:id="162" w:author="Ericsson User 2" w:date="2024-05-30T05:18:00Z"/>
        </w:rPr>
      </w:pPr>
      <w:ins w:id="163" w:author="Ericsson User" w:date="2024-05-30T04:52:00Z">
        <w:del w:id="164" w:author="Ericsson User 2" w:date="2024-05-30T05:18:00Z">
          <w:r w:rsidRPr="00AC13C2" w:rsidDel="00A60BDE">
            <w:delText>if the PCF decides to perform usage monitoring based on the initial S-NSSAI, the PCF shall continue the ongoing usage monitoring for the initial S-NSSAI;</w:delText>
          </w:r>
        </w:del>
      </w:ins>
    </w:p>
    <w:p w14:paraId="2EA4145D" w14:textId="00CE7E32" w:rsidR="00D27697" w:rsidRPr="00D27697" w:rsidRDefault="00D27697" w:rsidP="00455935">
      <w:pPr>
        <w:pStyle w:val="B10"/>
        <w:rPr>
          <w:ins w:id="165" w:author="Ericsson User" w:date="2024-05-30T04:52:00Z"/>
          <w:rFonts w:eastAsiaTheme="minorHAnsi"/>
        </w:rPr>
      </w:pPr>
      <w:ins w:id="166" w:author="Ericsson User" w:date="2024-05-30T04:52:00Z">
        <w:r w:rsidRPr="00D27697">
          <w:t>and</w:t>
        </w:r>
      </w:ins>
    </w:p>
    <w:p w14:paraId="67AE05C1" w14:textId="2CD33DF9" w:rsidR="00D27697" w:rsidRPr="00AC13C2" w:rsidRDefault="00AC13C2" w:rsidP="00455935">
      <w:pPr>
        <w:pStyle w:val="B10"/>
        <w:rPr>
          <w:ins w:id="167" w:author="Ericsson User" w:date="2024-05-30T04:52:00Z"/>
        </w:rPr>
      </w:pPr>
      <w:ins w:id="168" w:author="Huawei [Abdessamad] 2024-05 r1" w:date="2024-05-31T06:03:00Z">
        <w:r w:rsidRPr="00AC13C2">
          <w:t>-</w:t>
        </w:r>
        <w:r>
          <w:tab/>
        </w:r>
      </w:ins>
      <w:ins w:id="169" w:author="Ericsson User" w:date="2024-05-30T04:52:00Z">
        <w:r w:rsidR="00D27697" w:rsidRPr="00AC13C2">
          <w:t>the provisions of clause 4.2.6.5.3.2 shall apply with the following differences:</w:t>
        </w:r>
        <w:del w:id="170" w:author="Huawei [Abdessamad] 2024-05 r1" w:date="2024-05-31T06:07:00Z">
          <w:r w:rsidR="00D27697" w:rsidRPr="00AC13C2" w:rsidDel="00455935">
            <w:delText xml:space="preserve"> </w:delText>
          </w:r>
        </w:del>
      </w:ins>
    </w:p>
    <w:p w14:paraId="1A1FB261" w14:textId="3EFD38EC" w:rsidR="00D27697" w:rsidRPr="00AC13C2" w:rsidRDefault="00AC13C2" w:rsidP="00455935">
      <w:pPr>
        <w:pStyle w:val="B2"/>
        <w:rPr>
          <w:ins w:id="171" w:author="Ericsson User" w:date="2024-05-30T04:52:00Z"/>
        </w:rPr>
      </w:pPr>
      <w:ins w:id="172" w:author="Huawei [Abdessamad] 2024-05 r1" w:date="2024-05-31T06:03:00Z">
        <w:r w:rsidRPr="00AC13C2">
          <w:t>-</w:t>
        </w:r>
        <w:r>
          <w:tab/>
        </w:r>
      </w:ins>
      <w:ins w:id="173" w:author="Ericsson User" w:date="2024-05-30T04:52:00Z">
        <w:r w:rsidR="00D27697" w:rsidRPr="00AC13C2">
          <w:t>the PCF shall decide based on operator policies to perform usage monitoring based on either the initial S-NSSAI or the Alternative S-NSSAI;</w:t>
        </w:r>
      </w:ins>
    </w:p>
    <w:p w14:paraId="4D0AF0FB" w14:textId="54A98C60" w:rsidR="00D27697" w:rsidRPr="00AC13C2" w:rsidRDefault="00455935" w:rsidP="00D90751">
      <w:pPr>
        <w:pStyle w:val="B2"/>
        <w:rPr>
          <w:ins w:id="174" w:author="Ericsson User" w:date="2024-05-30T04:52:00Z"/>
        </w:rPr>
      </w:pPr>
      <w:ins w:id="175" w:author="Huawei [Abdessamad] 2024-05 r1" w:date="2024-05-31T06:07:00Z">
        <w:r>
          <w:t>-</w:t>
        </w:r>
        <w:r>
          <w:tab/>
        </w:r>
      </w:ins>
      <w:ins w:id="176" w:author="Ericsson User" w:date="2024-05-30T04:52:00Z">
        <w:r w:rsidR="00D27697" w:rsidRPr="00AC13C2">
          <w:t>if the PCF decides to perform usage monitoring based on the Alternative S-NSSAI:</w:t>
        </w:r>
        <w:del w:id="177" w:author="Huawei [Abdessamad] 2024-05 r1" w:date="2024-05-31T06:09:00Z">
          <w:r w:rsidR="00D27697" w:rsidRPr="00AC13C2" w:rsidDel="00453E6D">
            <w:delText xml:space="preserve"> </w:delText>
          </w:r>
        </w:del>
      </w:ins>
    </w:p>
    <w:p w14:paraId="50D7FBA4" w14:textId="77777777" w:rsidR="00DA7026" w:rsidRDefault="00AC13C2" w:rsidP="00D90751">
      <w:pPr>
        <w:pStyle w:val="B3"/>
        <w:rPr>
          <w:ins w:id="178" w:author="Huawei [Abdessamad] 2024-05 r1" w:date="2024-05-31T06:11:00Z"/>
        </w:rPr>
      </w:pPr>
      <w:ins w:id="179" w:author="Huawei [Abdessamad] 2024-05 r1" w:date="2024-05-31T06:03:00Z">
        <w:r w:rsidRPr="00AC13C2">
          <w:t>-</w:t>
        </w:r>
        <w:r>
          <w:tab/>
        </w:r>
      </w:ins>
      <w:ins w:id="180" w:author="Ericsson User 2" w:date="2024-05-30T05:19:00Z">
        <w:r w:rsidR="00DA7F4A" w:rsidRPr="00AC13C2">
          <w:t xml:space="preserve">if </w:t>
        </w:r>
        <w:proofErr w:type="spellStart"/>
        <w:r w:rsidR="00DA7F4A" w:rsidRPr="00AC13C2">
          <w:t>Npcf_SMPolicyControl_Update</w:t>
        </w:r>
        <w:proofErr w:type="spellEnd"/>
        <w:r w:rsidR="00DA7F4A" w:rsidRPr="00AC13C2">
          <w:t xml:space="preserve"> request was received</w:t>
        </w:r>
      </w:ins>
      <w:ins w:id="181" w:author="Nokia" w:date="2024-05-30T11:19:00Z">
        <w:r w:rsidR="001D08DA" w:rsidRPr="00AC13C2">
          <w:t xml:space="preserve"> with the Alternative S-NSSAI</w:t>
        </w:r>
      </w:ins>
      <w:ins w:id="182" w:author="Huawei [Abdessamad] 2024-05 r1" w:date="2024-05-31T06:09:00Z">
        <w:r w:rsidR="00453E6D" w:rsidRPr="00453E6D">
          <w:t xml:space="preserve"> </w:t>
        </w:r>
        <w:r w:rsidR="00453E6D" w:rsidRPr="00AC13C2">
          <w:t xml:space="preserve">to report </w:t>
        </w:r>
        <w:r w:rsidR="00453E6D">
          <w:t>a change from the initial S-NSSAI to the Alternative S-NSSAI</w:t>
        </w:r>
      </w:ins>
      <w:ins w:id="183" w:author="Huawei [Abdessamad] 2024-05 r1" w:date="2024-05-31T06:11:00Z">
        <w:r w:rsidR="00DA7026">
          <w:t>:</w:t>
        </w:r>
      </w:ins>
    </w:p>
    <w:p w14:paraId="37CB9A6F" w14:textId="35E103B8" w:rsidR="00D27697" w:rsidRPr="00AC13C2" w:rsidRDefault="00DA7026" w:rsidP="00D90751">
      <w:pPr>
        <w:pStyle w:val="B4"/>
        <w:rPr>
          <w:ins w:id="184" w:author="Ericsson User" w:date="2024-05-30T04:52:00Z"/>
        </w:rPr>
      </w:pPr>
      <w:ins w:id="185" w:author="Huawei [Abdessamad] 2024-05 r1" w:date="2024-05-31T06:11:00Z">
        <w:r>
          <w:lastRenderedPageBreak/>
          <w:t>-</w:t>
        </w:r>
        <w:r>
          <w:tab/>
        </w:r>
      </w:ins>
      <w:ins w:id="186" w:author="Ericsson User 2" w:date="2024-05-30T05:19:00Z">
        <w:del w:id="187" w:author="Huawei [Abdessamad] 2024-05 r1" w:date="2024-05-31T06:11:00Z">
          <w:r w:rsidR="00DA7F4A" w:rsidRPr="00AC13C2" w:rsidDel="00DA7026">
            <w:delText xml:space="preserve">, </w:delText>
          </w:r>
        </w:del>
      </w:ins>
      <w:ins w:id="188" w:author="Ericsson User" w:date="2024-05-30T04:52:00Z">
        <w:r w:rsidR="00D27697" w:rsidRPr="00AC13C2">
          <w:t>the PCF shall disable the usage monitoring data for the monitoring key of the session rule(s) associated to the PDU session and for the monitoring key(s) for the PCC rule(s) corresponding to the initial S-NSSAI</w:t>
        </w:r>
      </w:ins>
      <w:ins w:id="189" w:author="Nokia" w:date="2024-05-30T11:11:00Z">
        <w:r w:rsidR="000B378B" w:rsidRPr="00AC13C2">
          <w:t xml:space="preserve"> and DNN combination</w:t>
        </w:r>
      </w:ins>
      <w:ins w:id="190" w:author="Ericsson User 2" w:date="2024-05-30T05:19:00Z">
        <w:r w:rsidR="008860EE" w:rsidRPr="00AC13C2">
          <w:t>, if</w:t>
        </w:r>
      </w:ins>
      <w:ins w:id="191" w:author="Ericsson User 2" w:date="2024-05-30T05:20:00Z">
        <w:r w:rsidR="008860EE" w:rsidRPr="00AC13C2">
          <w:t xml:space="preserve"> applicable</w:t>
        </w:r>
      </w:ins>
      <w:ins w:id="192" w:author="Ericsson User" w:date="2024-05-30T04:52:00Z">
        <w:r w:rsidR="00D27697" w:rsidRPr="00AC13C2">
          <w:t>; and</w:t>
        </w:r>
      </w:ins>
    </w:p>
    <w:p w14:paraId="00655572" w14:textId="3E0D455A" w:rsidR="00E67CD9" w:rsidRPr="00AC13C2" w:rsidRDefault="00455935" w:rsidP="00D90751">
      <w:pPr>
        <w:pStyle w:val="B4"/>
        <w:rPr>
          <w:ins w:id="193" w:author="Ericsson User 2" w:date="2024-05-30T05:20:00Z"/>
        </w:rPr>
      </w:pPr>
      <w:ins w:id="194" w:author="Huawei [Abdessamad] 2024-05 r1" w:date="2024-05-31T06:07:00Z">
        <w:r>
          <w:t>-</w:t>
        </w:r>
        <w:r>
          <w:tab/>
        </w:r>
      </w:ins>
      <w:ins w:id="195" w:author="Ericsson User" w:date="2024-05-30T04:52:00Z">
        <w:r w:rsidR="00D27697" w:rsidRPr="00AC13C2">
          <w:t xml:space="preserve">the PCF shall update the usage monitoring information related to the initial S-NSSAI </w:t>
        </w:r>
      </w:ins>
      <w:ins w:id="196" w:author="Nokia" w:date="2024-05-30T11:11:00Z">
        <w:r w:rsidR="000B378B" w:rsidRPr="00AC13C2">
          <w:t xml:space="preserve">and DNN combination </w:t>
        </w:r>
      </w:ins>
      <w:ins w:id="197" w:author="Ericsson User" w:date="2024-05-30T04:52:00Z">
        <w:r w:rsidR="00D27697" w:rsidRPr="00AC13C2">
          <w:t>in the UDR as defined in 3GPP</w:t>
        </w:r>
      </w:ins>
      <w:ins w:id="198" w:author="Huawei [Abdessamad] 2024-05 r1" w:date="2024-05-31T06:10:00Z">
        <w:r w:rsidR="00453E6D">
          <w:t> </w:t>
        </w:r>
      </w:ins>
      <w:ins w:id="199" w:author="Ericsson User" w:date="2024-05-30T04:52:00Z">
        <w:del w:id="200" w:author="Huawei [Abdessamad] 2024-05 r1" w:date="2024-05-31T06:10:00Z">
          <w:r w:rsidR="00D27697" w:rsidRPr="00AC13C2" w:rsidDel="00453E6D">
            <w:delText xml:space="preserve"> </w:delText>
          </w:r>
        </w:del>
        <w:r w:rsidR="00D27697" w:rsidRPr="00AC13C2">
          <w:t>TS</w:t>
        </w:r>
      </w:ins>
      <w:ins w:id="201" w:author="Huawei [Abdessamad] 2024-05 r1" w:date="2024-05-31T06:10:00Z">
        <w:r w:rsidR="00453E6D">
          <w:t> </w:t>
        </w:r>
      </w:ins>
      <w:ins w:id="202" w:author="Ericsson User" w:date="2024-05-30T04:52:00Z">
        <w:del w:id="203" w:author="Huawei [Abdessamad] 2024-05 r1" w:date="2024-05-31T06:10:00Z">
          <w:r w:rsidR="00D27697" w:rsidRPr="00AC13C2" w:rsidDel="00453E6D">
            <w:delText xml:space="preserve"> </w:delText>
          </w:r>
        </w:del>
        <w:r w:rsidR="00D27697" w:rsidRPr="00AC13C2">
          <w:t>29.519</w:t>
        </w:r>
      </w:ins>
      <w:ins w:id="204" w:author="Huawei [Abdessamad] 2024-05 r1" w:date="2024-05-31T06:10:00Z">
        <w:r w:rsidR="00453E6D">
          <w:t> </w:t>
        </w:r>
      </w:ins>
      <w:ins w:id="205" w:author="Ericsson User" w:date="2024-05-30T04:52:00Z">
        <w:del w:id="206" w:author="Huawei [Abdessamad] 2024-05 r1" w:date="2024-05-31T06:10:00Z">
          <w:r w:rsidR="00D27697" w:rsidRPr="00AC13C2" w:rsidDel="00453E6D">
            <w:delText xml:space="preserve"> </w:delText>
          </w:r>
        </w:del>
        <w:r w:rsidR="00D27697" w:rsidRPr="00AC13C2">
          <w:t>[15]</w:t>
        </w:r>
      </w:ins>
      <w:ins w:id="207" w:author="Ericsson User 2" w:date="2024-05-30T05:20:00Z">
        <w:r w:rsidR="008860EE" w:rsidRPr="00AC13C2">
          <w:t xml:space="preserve">; </w:t>
        </w:r>
      </w:ins>
    </w:p>
    <w:p w14:paraId="284CB9C2" w14:textId="70DA867F" w:rsidR="00E67CD9" w:rsidRPr="00AC13C2" w:rsidDel="00DA7026" w:rsidRDefault="00E67CD9" w:rsidP="00455935">
      <w:pPr>
        <w:pStyle w:val="B3"/>
        <w:rPr>
          <w:ins w:id="208" w:author="Ericsson User 2" w:date="2024-05-30T05:20:00Z"/>
          <w:del w:id="209" w:author="Huawei [Abdessamad] 2024-05 r1" w:date="2024-05-31T06:11:00Z"/>
        </w:rPr>
      </w:pPr>
      <w:commentRangeStart w:id="210"/>
      <w:ins w:id="211" w:author="Ericsson User 2" w:date="2024-05-30T05:20:00Z">
        <w:del w:id="212" w:author="Huawei [Abdessamad] 2024-05 r1" w:date="2024-05-31T06:11:00Z">
          <w:r w:rsidRPr="00AC13C2" w:rsidDel="00DA7026">
            <w:delText>if the PCF decides to perform usage monitoring based on the initial S-NSSAI:</w:delText>
          </w:r>
        </w:del>
      </w:ins>
      <w:commentRangeEnd w:id="210"/>
      <w:r w:rsidR="00DA7026">
        <w:rPr>
          <w:rStyle w:val="CommentReference"/>
        </w:rPr>
        <w:commentReference w:id="210"/>
      </w:r>
    </w:p>
    <w:p w14:paraId="2A32B5C7" w14:textId="1447FF7D" w:rsidR="005E0AEC" w:rsidRDefault="005E0AEC" w:rsidP="00455935">
      <w:pPr>
        <w:pStyle w:val="B4"/>
        <w:rPr>
          <w:ins w:id="213" w:author="Huawei [Abdessamad] 2024-05 r1" w:date="2024-05-31T06:12:00Z"/>
        </w:rPr>
      </w:pPr>
      <w:ins w:id="214" w:author="Huawei [Abdessamad] 2024-05 r1" w:date="2024-05-31T06:12:00Z">
        <w:r>
          <w:t>and</w:t>
        </w:r>
      </w:ins>
    </w:p>
    <w:p w14:paraId="10D9494D" w14:textId="65B6A05B" w:rsidR="005E0AEC" w:rsidRDefault="00AC13C2" w:rsidP="00D90751">
      <w:pPr>
        <w:pStyle w:val="B3"/>
        <w:rPr>
          <w:ins w:id="215" w:author="Huawei [Abdessamad] 2024-05 r1" w:date="2024-05-31T06:12:00Z"/>
        </w:rPr>
      </w:pPr>
      <w:ins w:id="216" w:author="Huawei [Abdessamad] 2024-05 r1" w:date="2024-05-31T06:03:00Z">
        <w:r w:rsidRPr="00AC13C2">
          <w:t>-</w:t>
        </w:r>
        <w:r>
          <w:tab/>
        </w:r>
      </w:ins>
      <w:ins w:id="217" w:author="Ericsson User 2" w:date="2024-05-30T05:20:00Z">
        <w:r w:rsidR="00E67CD9" w:rsidRPr="00AC13C2">
          <w:t xml:space="preserve">if the </w:t>
        </w:r>
        <w:proofErr w:type="spellStart"/>
        <w:r w:rsidR="00E67CD9" w:rsidRPr="00AC13C2">
          <w:t>Npcf_SMPolicyControl_Update</w:t>
        </w:r>
        <w:proofErr w:type="spellEnd"/>
        <w:r w:rsidR="00E67CD9" w:rsidRPr="00AC13C2">
          <w:t xml:space="preserve"> request was received</w:t>
        </w:r>
      </w:ins>
      <w:ins w:id="218" w:author="Nokia" w:date="2024-05-30T11:19:00Z">
        <w:r w:rsidR="001D08DA" w:rsidRPr="00AC13C2">
          <w:t xml:space="preserve"> without the Alternative S-</w:t>
        </w:r>
      </w:ins>
      <w:ins w:id="219" w:author="Nokia" w:date="2024-05-30T11:20:00Z">
        <w:r w:rsidR="001D08DA" w:rsidRPr="00AC13C2">
          <w:t>NSSAI</w:t>
        </w:r>
      </w:ins>
      <w:ins w:id="220" w:author="Huawei [Abdessamad] 2024-05 r1" w:date="2024-05-31T06:11:00Z">
        <w:r w:rsidR="00DA7026" w:rsidRPr="00DA7026">
          <w:t xml:space="preserve"> </w:t>
        </w:r>
        <w:r w:rsidR="00DA7026" w:rsidRPr="00AC13C2">
          <w:t xml:space="preserve">to report </w:t>
        </w:r>
        <w:r w:rsidR="00DA7026">
          <w:t>a change from the Alternative S-NSSAI back to the initial S-NSSAI</w:t>
        </w:r>
      </w:ins>
      <w:ins w:id="221" w:author="Huawei [Abdessamad] 2024-05 r1" w:date="2024-05-31T06:12:00Z">
        <w:r w:rsidR="005E0AEC">
          <w:t>:</w:t>
        </w:r>
      </w:ins>
    </w:p>
    <w:p w14:paraId="227F158E" w14:textId="5E1EFC01" w:rsidR="00E67CD9" w:rsidRPr="00AC13C2" w:rsidRDefault="005E0AEC" w:rsidP="00D90751">
      <w:pPr>
        <w:pStyle w:val="B4"/>
        <w:rPr>
          <w:ins w:id="222" w:author="Ericsson User 2" w:date="2024-05-30T05:20:00Z"/>
        </w:rPr>
      </w:pPr>
      <w:ins w:id="223" w:author="Huawei [Abdessamad] 2024-05 r1" w:date="2024-05-31T06:12:00Z">
        <w:r>
          <w:t>-</w:t>
        </w:r>
        <w:r>
          <w:tab/>
        </w:r>
      </w:ins>
      <w:ins w:id="224" w:author="Ericsson User 2" w:date="2024-05-30T05:20:00Z">
        <w:del w:id="225" w:author="Huawei [Abdessamad] 2024-05 r1" w:date="2024-05-31T06:12:00Z">
          <w:r w:rsidR="00E67CD9" w:rsidRPr="00AC13C2" w:rsidDel="005E0AEC">
            <w:delText xml:space="preserve">, </w:delText>
          </w:r>
        </w:del>
        <w:r w:rsidR="00E67CD9" w:rsidRPr="00AC13C2">
          <w:t>the PCF shall disable the usage monitoring data for the Alternative S-NSSAI and DNN combination, if applicable, as defined in clause 4.2.6.5.3.2; and</w:t>
        </w:r>
      </w:ins>
    </w:p>
    <w:p w14:paraId="18F07895" w14:textId="0AF79170" w:rsidR="00D27697" w:rsidRPr="00AC13C2" w:rsidRDefault="00455935" w:rsidP="00D90751">
      <w:pPr>
        <w:pStyle w:val="B4"/>
        <w:rPr>
          <w:ins w:id="226" w:author="Ericsson User" w:date="2024-05-30T04:52:00Z"/>
        </w:rPr>
      </w:pPr>
      <w:ins w:id="227" w:author="Huawei [Abdessamad] 2024-05 r1" w:date="2024-05-31T06:08:00Z">
        <w:r>
          <w:t>-</w:t>
        </w:r>
        <w:r>
          <w:tab/>
        </w:r>
      </w:ins>
      <w:ins w:id="228" w:author="Ericsson User 2" w:date="2024-05-30T05:22:00Z">
        <w:r w:rsidR="00EB04F3" w:rsidRPr="00AC13C2">
          <w:t>the PCF shall update the usage monitoring information related to the Alternative S-NSSAI in the UDR as defined in 3GPP</w:t>
        </w:r>
      </w:ins>
      <w:ins w:id="229" w:author="Huawei [Abdessamad] 2024-05 r1" w:date="2024-05-31T06:10:00Z">
        <w:r w:rsidR="00453E6D">
          <w:t> </w:t>
        </w:r>
      </w:ins>
      <w:ins w:id="230" w:author="Ericsson User 2" w:date="2024-05-30T05:22:00Z">
        <w:del w:id="231" w:author="Huawei [Abdessamad] 2024-05 r1" w:date="2024-05-31T06:10:00Z">
          <w:r w:rsidR="00EB04F3" w:rsidRPr="00AC13C2" w:rsidDel="00453E6D">
            <w:delText xml:space="preserve"> </w:delText>
          </w:r>
        </w:del>
        <w:r w:rsidR="00EB04F3" w:rsidRPr="00AC13C2">
          <w:t>TS</w:t>
        </w:r>
      </w:ins>
      <w:ins w:id="232" w:author="Huawei [Abdessamad] 2024-05 r1" w:date="2024-05-31T06:10:00Z">
        <w:r w:rsidR="00453E6D">
          <w:t> </w:t>
        </w:r>
      </w:ins>
      <w:ins w:id="233" w:author="Ericsson User 2" w:date="2024-05-30T05:22:00Z">
        <w:del w:id="234" w:author="Huawei [Abdessamad] 2024-05 r1" w:date="2024-05-31T06:10:00Z">
          <w:r w:rsidR="00EB04F3" w:rsidRPr="00AC13C2" w:rsidDel="00453E6D">
            <w:delText xml:space="preserve"> </w:delText>
          </w:r>
        </w:del>
        <w:r w:rsidR="00EB04F3" w:rsidRPr="00AC13C2">
          <w:t>29.519</w:t>
        </w:r>
      </w:ins>
      <w:ins w:id="235" w:author="Huawei [Abdessamad] 2024-05 r1" w:date="2024-05-31T06:10:00Z">
        <w:r w:rsidR="00453E6D">
          <w:t> </w:t>
        </w:r>
      </w:ins>
      <w:ins w:id="236" w:author="Ericsson User 2" w:date="2024-05-30T05:22:00Z">
        <w:del w:id="237" w:author="Huawei [Abdessamad] 2024-05 r1" w:date="2024-05-31T06:10:00Z">
          <w:r w:rsidR="00EB04F3" w:rsidRPr="00AC13C2" w:rsidDel="00453E6D">
            <w:delText xml:space="preserve"> </w:delText>
          </w:r>
        </w:del>
        <w:r w:rsidR="00EB04F3" w:rsidRPr="00AC13C2">
          <w:t>[15]</w:t>
        </w:r>
      </w:ins>
      <w:ins w:id="238" w:author="Ericsson User" w:date="2024-05-30T04:52:00Z">
        <w:r w:rsidR="00D27697" w:rsidRPr="00AC13C2">
          <w:t>.</w:t>
        </w:r>
      </w:ins>
    </w:p>
    <w:p w14:paraId="0B70F974" w14:textId="77777777" w:rsidR="00B076E2" w:rsidRPr="00E93958" w:rsidRDefault="00B076E2" w:rsidP="00B076E2">
      <w:pPr>
        <w:pStyle w:val="PL"/>
      </w:pPr>
    </w:p>
    <w:p w14:paraId="50808DBB" w14:textId="77777777" w:rsidR="00D90751" w:rsidRDefault="00D90751" w:rsidP="00D90751">
      <w:pPr>
        <w:pStyle w:val="B2"/>
        <w:rPr>
          <w:ins w:id="239" w:author="Huawei [Abdessamad] 2024-05 r1" w:date="2024-05-31T06:13:00Z"/>
        </w:rPr>
      </w:pPr>
      <w:ins w:id="240" w:author="Huawei [Abdessamad] 2024-05 r1" w:date="2024-05-31T06:13:00Z">
        <w:r>
          <w:t>and</w:t>
        </w:r>
      </w:ins>
    </w:p>
    <w:p w14:paraId="6ECA2D3A" w14:textId="36885D48" w:rsidR="00D90751" w:rsidRPr="00AC13C2" w:rsidRDefault="00D90751" w:rsidP="00D90751">
      <w:pPr>
        <w:pStyle w:val="B2"/>
        <w:rPr>
          <w:ins w:id="241" w:author="Huawei [Abdessamad] 2024-05 r1" w:date="2024-05-31T06:13:00Z"/>
        </w:rPr>
      </w:pPr>
      <w:ins w:id="242" w:author="Huawei [Abdessamad] 2024-05 r1" w:date="2024-05-31T06:13:00Z">
        <w:r w:rsidRPr="00AC13C2">
          <w:t>-</w:t>
        </w:r>
        <w:r>
          <w:tab/>
        </w:r>
        <w:r w:rsidRPr="00AC13C2">
          <w:t xml:space="preserve">if the PCF decides to perform usage monitoring for the </w:t>
        </w:r>
        <w:r>
          <w:t>initial</w:t>
        </w:r>
        <w:r w:rsidRPr="00AC13C2">
          <w:t xml:space="preserve"> S-NSSAI and DNN combination, the PCF shall continue the ongoing usage monitoring for that combination</w:t>
        </w:r>
      </w:ins>
      <w:ins w:id="243" w:author="Huawei [Abdessamad] 2024-05 r1" w:date="2024-05-31T06:14:00Z">
        <w:r w:rsidR="00A92B9F">
          <w:t>.</w:t>
        </w:r>
      </w:ins>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7" w:author="Huawei [Abdessamad] 2024-05 r1" w:date="2024-05-31T06:00:00Z" w:initials="AEM">
    <w:p w14:paraId="54059CE0" w14:textId="47D94A9E" w:rsidR="00A652AE" w:rsidRDefault="00A652AE">
      <w:pPr>
        <w:pStyle w:val="CommentText"/>
      </w:pPr>
      <w:r>
        <w:rPr>
          <w:rStyle w:val="CommentReference"/>
        </w:rPr>
        <w:annotationRef/>
      </w:r>
      <w:r>
        <w:t>The two bullet coming after are not related to this case, but rather to when the PCF decided to use the Alternative S-NSSAI for usage monitoring, right?</w:t>
      </w:r>
    </w:p>
  </w:comment>
  <w:comment w:id="210" w:author="Huawei [Abdessamad] 2024-05 r1" w:date="2024-05-31T06:11:00Z" w:initials="AEM">
    <w:p w14:paraId="0A66B5F8" w14:textId="768D4BD5" w:rsidR="00DA7026" w:rsidRDefault="00DA7026">
      <w:pPr>
        <w:pStyle w:val="CommentText"/>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59CE0" w15:done="0"/>
  <w15:commentEx w15:paraId="0A66B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CF668D" w16cex:dateUtc="2024-05-30T05:46:00Z"/>
  <w16cex:commentExtensible w16cex:durableId="2A02B292" w16cex:dateUtc="2024-05-30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59CE0" w16cid:durableId="2A03E606"/>
  <w16cid:commentId w16cid:paraId="0A66B5F8" w16cid:durableId="2A03E8A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44BB" w14:textId="77777777" w:rsidR="00786B7C" w:rsidRDefault="00786B7C">
      <w:r>
        <w:separator/>
      </w:r>
    </w:p>
  </w:endnote>
  <w:endnote w:type="continuationSeparator" w:id="0">
    <w:p w14:paraId="22DFAFBA" w14:textId="77777777" w:rsidR="00786B7C" w:rsidRDefault="0078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C3BB" w14:textId="77777777" w:rsidR="00786B7C" w:rsidRDefault="00786B7C">
      <w:r>
        <w:separator/>
      </w:r>
    </w:p>
  </w:footnote>
  <w:footnote w:type="continuationSeparator" w:id="0">
    <w:p w14:paraId="528AEB61" w14:textId="77777777" w:rsidR="00786B7C" w:rsidRDefault="0078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D315553"/>
    <w:multiLevelType w:val="hybridMultilevel"/>
    <w:tmpl w:val="23525402"/>
    <w:lvl w:ilvl="0" w:tplc="52E0C864">
      <w:start w:val="4"/>
      <w:numFmt w:val="bullet"/>
      <w:lvlText w:val="-"/>
      <w:lvlJc w:val="left"/>
      <w:pPr>
        <w:ind w:left="720" w:hanging="360"/>
      </w:pPr>
      <w:rPr>
        <w:rFonts w:ascii="Calibri" w:eastAsia="Calibri" w:hAnsi="Calibri" w:cs="Calibri" w:hint="default"/>
      </w:rPr>
    </w:lvl>
    <w:lvl w:ilvl="1" w:tplc="52E0C864">
      <w:start w:val="4"/>
      <w:numFmt w:val="bullet"/>
      <w:lvlText w:val="-"/>
      <w:lvlJc w:val="left"/>
      <w:pPr>
        <w:ind w:left="1440" w:hanging="360"/>
      </w:pPr>
      <w:rPr>
        <w:rFonts w:ascii="Calibri" w:eastAsia="Calibri" w:hAnsi="Calibri" w:cs="Calibri" w:hint="default"/>
      </w:rPr>
    </w:lvl>
    <w:lvl w:ilvl="2" w:tplc="52E0C864">
      <w:start w:val="4"/>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Huawei [Abdessamad] 2024-05 r1">
    <w15:presenceInfo w15:providerId="None" w15:userId="Huawei [Abdessamad] 2024-05 r1"/>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1294"/>
    <w:rsid w:val="00022E4A"/>
    <w:rsid w:val="000232A4"/>
    <w:rsid w:val="00023A50"/>
    <w:rsid w:val="0002465B"/>
    <w:rsid w:val="000254D3"/>
    <w:rsid w:val="000271FC"/>
    <w:rsid w:val="00027F05"/>
    <w:rsid w:val="00030E0C"/>
    <w:rsid w:val="00031D90"/>
    <w:rsid w:val="00032194"/>
    <w:rsid w:val="0003358A"/>
    <w:rsid w:val="00033919"/>
    <w:rsid w:val="00033A89"/>
    <w:rsid w:val="00037758"/>
    <w:rsid w:val="00040376"/>
    <w:rsid w:val="00041E30"/>
    <w:rsid w:val="000420A1"/>
    <w:rsid w:val="000469E2"/>
    <w:rsid w:val="0004788A"/>
    <w:rsid w:val="00047B8A"/>
    <w:rsid w:val="000505CE"/>
    <w:rsid w:val="00052F05"/>
    <w:rsid w:val="000531C9"/>
    <w:rsid w:val="000538DD"/>
    <w:rsid w:val="0005413E"/>
    <w:rsid w:val="00057E01"/>
    <w:rsid w:val="000611C1"/>
    <w:rsid w:val="00061DDE"/>
    <w:rsid w:val="0006273A"/>
    <w:rsid w:val="0006276F"/>
    <w:rsid w:val="000629FB"/>
    <w:rsid w:val="0006370D"/>
    <w:rsid w:val="00063A58"/>
    <w:rsid w:val="00063BB6"/>
    <w:rsid w:val="000640A9"/>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4D66"/>
    <w:rsid w:val="0008586B"/>
    <w:rsid w:val="000863F5"/>
    <w:rsid w:val="000873C3"/>
    <w:rsid w:val="000912B9"/>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78B"/>
    <w:rsid w:val="000B41C9"/>
    <w:rsid w:val="000B4CA5"/>
    <w:rsid w:val="000B4EE6"/>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3C73"/>
    <w:rsid w:val="000D44B3"/>
    <w:rsid w:val="000D4B3B"/>
    <w:rsid w:val="000D4B98"/>
    <w:rsid w:val="000D55E0"/>
    <w:rsid w:val="000D58C5"/>
    <w:rsid w:val="000D59F7"/>
    <w:rsid w:val="000D62BA"/>
    <w:rsid w:val="000D6CB1"/>
    <w:rsid w:val="000D70CA"/>
    <w:rsid w:val="000D719F"/>
    <w:rsid w:val="000D755B"/>
    <w:rsid w:val="000E0A6B"/>
    <w:rsid w:val="000E35F2"/>
    <w:rsid w:val="000E369A"/>
    <w:rsid w:val="000E4499"/>
    <w:rsid w:val="000E4663"/>
    <w:rsid w:val="000E5C5C"/>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088"/>
    <w:rsid w:val="001C4BE5"/>
    <w:rsid w:val="001C52DC"/>
    <w:rsid w:val="001C6321"/>
    <w:rsid w:val="001C6CE7"/>
    <w:rsid w:val="001C6EA3"/>
    <w:rsid w:val="001C7370"/>
    <w:rsid w:val="001D08DA"/>
    <w:rsid w:val="001D0AED"/>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57787"/>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1229"/>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D48"/>
    <w:rsid w:val="00306297"/>
    <w:rsid w:val="00306364"/>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26F6"/>
    <w:rsid w:val="003938EE"/>
    <w:rsid w:val="00393BEB"/>
    <w:rsid w:val="00394105"/>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140"/>
    <w:rsid w:val="003D7826"/>
    <w:rsid w:val="003E1A36"/>
    <w:rsid w:val="003E2E2E"/>
    <w:rsid w:val="003E54E7"/>
    <w:rsid w:val="003E6125"/>
    <w:rsid w:val="003E6B3A"/>
    <w:rsid w:val="003F127B"/>
    <w:rsid w:val="003F12B6"/>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1D04"/>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E6D"/>
    <w:rsid w:val="00453FC3"/>
    <w:rsid w:val="00455935"/>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05F7"/>
    <w:rsid w:val="0049179F"/>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3DDB"/>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5C8D"/>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47CE"/>
    <w:rsid w:val="005754DB"/>
    <w:rsid w:val="0057570A"/>
    <w:rsid w:val="00576208"/>
    <w:rsid w:val="005778C0"/>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1958"/>
    <w:rsid w:val="005D3082"/>
    <w:rsid w:val="005D3913"/>
    <w:rsid w:val="005D3B76"/>
    <w:rsid w:val="005D5124"/>
    <w:rsid w:val="005D669A"/>
    <w:rsid w:val="005E0AEC"/>
    <w:rsid w:val="005E2C44"/>
    <w:rsid w:val="005E372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1409"/>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6B9"/>
    <w:rsid w:val="006629D4"/>
    <w:rsid w:val="006634F3"/>
    <w:rsid w:val="00664B24"/>
    <w:rsid w:val="00664F8A"/>
    <w:rsid w:val="00665C47"/>
    <w:rsid w:val="006679C1"/>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495B"/>
    <w:rsid w:val="007155C0"/>
    <w:rsid w:val="00715E5D"/>
    <w:rsid w:val="00716584"/>
    <w:rsid w:val="007206D7"/>
    <w:rsid w:val="00720965"/>
    <w:rsid w:val="0072519A"/>
    <w:rsid w:val="00725D06"/>
    <w:rsid w:val="0073020B"/>
    <w:rsid w:val="007306E7"/>
    <w:rsid w:val="00734848"/>
    <w:rsid w:val="00735077"/>
    <w:rsid w:val="00741F9F"/>
    <w:rsid w:val="00742053"/>
    <w:rsid w:val="007447A3"/>
    <w:rsid w:val="00745892"/>
    <w:rsid w:val="007458CE"/>
    <w:rsid w:val="00745E86"/>
    <w:rsid w:val="00746CDF"/>
    <w:rsid w:val="0074705E"/>
    <w:rsid w:val="007543FD"/>
    <w:rsid w:val="00756B35"/>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86B7C"/>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512A"/>
    <w:rsid w:val="007B5BB8"/>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723"/>
    <w:rsid w:val="007E4F23"/>
    <w:rsid w:val="007E58B5"/>
    <w:rsid w:val="007E7448"/>
    <w:rsid w:val="007E7655"/>
    <w:rsid w:val="007E7C47"/>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4E1C"/>
    <w:rsid w:val="00805782"/>
    <w:rsid w:val="00805B45"/>
    <w:rsid w:val="00805F9B"/>
    <w:rsid w:val="00807AAB"/>
    <w:rsid w:val="00810346"/>
    <w:rsid w:val="0081439C"/>
    <w:rsid w:val="008158AF"/>
    <w:rsid w:val="008226E6"/>
    <w:rsid w:val="008237F2"/>
    <w:rsid w:val="00825CB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2455"/>
    <w:rsid w:val="008838D9"/>
    <w:rsid w:val="00883CBD"/>
    <w:rsid w:val="00884240"/>
    <w:rsid w:val="00884CFB"/>
    <w:rsid w:val="008860EE"/>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0F39"/>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4BC"/>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7A1"/>
    <w:rsid w:val="0091794E"/>
    <w:rsid w:val="009179DE"/>
    <w:rsid w:val="00920760"/>
    <w:rsid w:val="00920A6B"/>
    <w:rsid w:val="00923096"/>
    <w:rsid w:val="0092332A"/>
    <w:rsid w:val="0092450E"/>
    <w:rsid w:val="00924F5C"/>
    <w:rsid w:val="009253B5"/>
    <w:rsid w:val="00925420"/>
    <w:rsid w:val="0092658C"/>
    <w:rsid w:val="00927A1C"/>
    <w:rsid w:val="00927A46"/>
    <w:rsid w:val="00933043"/>
    <w:rsid w:val="00934351"/>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57037"/>
    <w:rsid w:val="009609A5"/>
    <w:rsid w:val="0096324E"/>
    <w:rsid w:val="00964ADC"/>
    <w:rsid w:val="00966FBE"/>
    <w:rsid w:val="0097007B"/>
    <w:rsid w:val="00974980"/>
    <w:rsid w:val="00975399"/>
    <w:rsid w:val="00975F46"/>
    <w:rsid w:val="00975F74"/>
    <w:rsid w:val="009775E1"/>
    <w:rsid w:val="00977652"/>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2321"/>
    <w:rsid w:val="009D30F2"/>
    <w:rsid w:val="009D4657"/>
    <w:rsid w:val="009D5AD9"/>
    <w:rsid w:val="009E03CA"/>
    <w:rsid w:val="009E0512"/>
    <w:rsid w:val="009E0721"/>
    <w:rsid w:val="009E1DA0"/>
    <w:rsid w:val="009E2BAA"/>
    <w:rsid w:val="009E3297"/>
    <w:rsid w:val="009E365D"/>
    <w:rsid w:val="009E3CF3"/>
    <w:rsid w:val="009E4839"/>
    <w:rsid w:val="009E5395"/>
    <w:rsid w:val="009E6DC4"/>
    <w:rsid w:val="009E7313"/>
    <w:rsid w:val="009F0C1D"/>
    <w:rsid w:val="009F0D81"/>
    <w:rsid w:val="009F1247"/>
    <w:rsid w:val="009F1844"/>
    <w:rsid w:val="009F2DA9"/>
    <w:rsid w:val="009F3B12"/>
    <w:rsid w:val="009F49DD"/>
    <w:rsid w:val="009F734F"/>
    <w:rsid w:val="00A0037A"/>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609F"/>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0BDE"/>
    <w:rsid w:val="00A610AB"/>
    <w:rsid w:val="00A61AC0"/>
    <w:rsid w:val="00A61F3E"/>
    <w:rsid w:val="00A649B6"/>
    <w:rsid w:val="00A652AE"/>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17FE"/>
    <w:rsid w:val="00A92B9F"/>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3C2"/>
    <w:rsid w:val="00AC1C39"/>
    <w:rsid w:val="00AC1E5F"/>
    <w:rsid w:val="00AC21CC"/>
    <w:rsid w:val="00AC4151"/>
    <w:rsid w:val="00AC4293"/>
    <w:rsid w:val="00AC4CE6"/>
    <w:rsid w:val="00AC5820"/>
    <w:rsid w:val="00AC60FC"/>
    <w:rsid w:val="00AD08D1"/>
    <w:rsid w:val="00AD1928"/>
    <w:rsid w:val="00AD1CD8"/>
    <w:rsid w:val="00AD2962"/>
    <w:rsid w:val="00AD4BED"/>
    <w:rsid w:val="00AE2FEA"/>
    <w:rsid w:val="00AE5004"/>
    <w:rsid w:val="00AE7411"/>
    <w:rsid w:val="00AE7492"/>
    <w:rsid w:val="00AF0B0E"/>
    <w:rsid w:val="00AF1048"/>
    <w:rsid w:val="00AF24A7"/>
    <w:rsid w:val="00AF3336"/>
    <w:rsid w:val="00AF51F3"/>
    <w:rsid w:val="00AF6A36"/>
    <w:rsid w:val="00AF6A79"/>
    <w:rsid w:val="00AF7734"/>
    <w:rsid w:val="00AF7976"/>
    <w:rsid w:val="00B0006E"/>
    <w:rsid w:val="00B001A9"/>
    <w:rsid w:val="00B02ABB"/>
    <w:rsid w:val="00B03F8F"/>
    <w:rsid w:val="00B05968"/>
    <w:rsid w:val="00B076E2"/>
    <w:rsid w:val="00B102D1"/>
    <w:rsid w:val="00B1156F"/>
    <w:rsid w:val="00B135E7"/>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09A"/>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0D25"/>
    <w:rsid w:val="00B74FFF"/>
    <w:rsid w:val="00B76176"/>
    <w:rsid w:val="00B8175C"/>
    <w:rsid w:val="00B8211D"/>
    <w:rsid w:val="00B82B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1B"/>
    <w:rsid w:val="00BB2C4F"/>
    <w:rsid w:val="00BB3669"/>
    <w:rsid w:val="00BB4481"/>
    <w:rsid w:val="00BB5211"/>
    <w:rsid w:val="00BB5DFC"/>
    <w:rsid w:val="00BB6D1F"/>
    <w:rsid w:val="00BC0844"/>
    <w:rsid w:val="00BC15A0"/>
    <w:rsid w:val="00BC6166"/>
    <w:rsid w:val="00BC61AD"/>
    <w:rsid w:val="00BD1FDE"/>
    <w:rsid w:val="00BD279D"/>
    <w:rsid w:val="00BD283F"/>
    <w:rsid w:val="00BD2E64"/>
    <w:rsid w:val="00BD3398"/>
    <w:rsid w:val="00BD3606"/>
    <w:rsid w:val="00BD3E34"/>
    <w:rsid w:val="00BD43C9"/>
    <w:rsid w:val="00BD609C"/>
    <w:rsid w:val="00BD6BB8"/>
    <w:rsid w:val="00BD7589"/>
    <w:rsid w:val="00BD784B"/>
    <w:rsid w:val="00BD78FF"/>
    <w:rsid w:val="00BE0774"/>
    <w:rsid w:val="00BE0EB4"/>
    <w:rsid w:val="00BE489B"/>
    <w:rsid w:val="00BE4941"/>
    <w:rsid w:val="00BE5610"/>
    <w:rsid w:val="00BE574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119"/>
    <w:rsid w:val="00C1336B"/>
    <w:rsid w:val="00C133A7"/>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84C"/>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0E30"/>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B5025"/>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02D8"/>
    <w:rsid w:val="00CE20BA"/>
    <w:rsid w:val="00CE218A"/>
    <w:rsid w:val="00CE258B"/>
    <w:rsid w:val="00CE374C"/>
    <w:rsid w:val="00CE67ED"/>
    <w:rsid w:val="00CE78D3"/>
    <w:rsid w:val="00CE79FD"/>
    <w:rsid w:val="00CF0373"/>
    <w:rsid w:val="00CF0511"/>
    <w:rsid w:val="00CF157B"/>
    <w:rsid w:val="00CF1D1B"/>
    <w:rsid w:val="00CF2B74"/>
    <w:rsid w:val="00CF2EA3"/>
    <w:rsid w:val="00CF3BF2"/>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697"/>
    <w:rsid w:val="00D27CF7"/>
    <w:rsid w:val="00D3178A"/>
    <w:rsid w:val="00D33C75"/>
    <w:rsid w:val="00D34DB9"/>
    <w:rsid w:val="00D36DD3"/>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1029"/>
    <w:rsid w:val="00D81B10"/>
    <w:rsid w:val="00D84AE9"/>
    <w:rsid w:val="00D8566F"/>
    <w:rsid w:val="00D85CB7"/>
    <w:rsid w:val="00D863E0"/>
    <w:rsid w:val="00D90751"/>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026"/>
    <w:rsid w:val="00DA789E"/>
    <w:rsid w:val="00DA7957"/>
    <w:rsid w:val="00DA7F4A"/>
    <w:rsid w:val="00DB3E31"/>
    <w:rsid w:val="00DB4006"/>
    <w:rsid w:val="00DB5013"/>
    <w:rsid w:val="00DB57BE"/>
    <w:rsid w:val="00DB6D60"/>
    <w:rsid w:val="00DB7FE5"/>
    <w:rsid w:val="00DC2BD3"/>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0EA"/>
    <w:rsid w:val="00E273DE"/>
    <w:rsid w:val="00E30465"/>
    <w:rsid w:val="00E307AA"/>
    <w:rsid w:val="00E30AA1"/>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7CD9"/>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4F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0832"/>
    <w:rsid w:val="00EF1847"/>
    <w:rsid w:val="00EF1E56"/>
    <w:rsid w:val="00EF340A"/>
    <w:rsid w:val="00EF41DF"/>
    <w:rsid w:val="00EF56B0"/>
    <w:rsid w:val="00EF5B81"/>
    <w:rsid w:val="00EF7826"/>
    <w:rsid w:val="00F0022C"/>
    <w:rsid w:val="00F0041D"/>
    <w:rsid w:val="00F00F1B"/>
    <w:rsid w:val="00F05021"/>
    <w:rsid w:val="00F07F14"/>
    <w:rsid w:val="00F10A58"/>
    <w:rsid w:val="00F111A9"/>
    <w:rsid w:val="00F154CC"/>
    <w:rsid w:val="00F15BD6"/>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2EFC"/>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6541871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2700-1C57-4533-B304-2406E416242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4</Pages>
  <Words>1078</Words>
  <Characters>6148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2</cp:revision>
  <cp:lastPrinted>1899-12-31T23:00:00Z</cp:lastPrinted>
  <dcterms:created xsi:type="dcterms:W3CDTF">2024-05-31T00:45:00Z</dcterms:created>
  <dcterms:modified xsi:type="dcterms:W3CDTF">2024-05-31T00:45:00Z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