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D71C" w14:textId="77777777" w:rsidR="00686CD1" w:rsidRDefault="00686CD1" w:rsidP="00201A39">
      <w:pPr>
        <w:pStyle w:val="CRCoverPage"/>
        <w:tabs>
          <w:tab w:val="right" w:pos="9639"/>
        </w:tabs>
        <w:spacing w:after="0"/>
        <w:rPr>
          <w:b/>
          <w:i/>
          <w:noProof/>
          <w:sz w:val="28"/>
        </w:rPr>
      </w:pPr>
      <w:r>
        <w:rPr>
          <w:b/>
          <w:noProof/>
          <w:sz w:val="24"/>
        </w:rPr>
        <w:t>3GPP TSG CT WG3 Meeting #135</w:t>
      </w:r>
      <w:r>
        <w:rPr>
          <w:b/>
          <w:i/>
          <w:noProof/>
          <w:sz w:val="28"/>
        </w:rPr>
        <w:tab/>
        <w:t>C3-243</w:t>
      </w:r>
      <w:r w:rsidRPr="0050733A">
        <w:rPr>
          <w:b/>
          <w:i/>
          <w:noProof/>
          <w:sz w:val="28"/>
          <w:highlight w:val="yellow"/>
        </w:rPr>
        <w:t>xxx</w:t>
      </w:r>
    </w:p>
    <w:p w14:paraId="0A931D33" w14:textId="0360358E" w:rsidR="00686CD1" w:rsidRDefault="00686CD1" w:rsidP="00686CD1">
      <w:pPr>
        <w:pStyle w:val="CRCoverPage"/>
        <w:outlineLvl w:val="0"/>
        <w:rPr>
          <w:b/>
          <w:noProof/>
          <w:sz w:val="24"/>
        </w:rPr>
      </w:pPr>
      <w:r>
        <w:rPr>
          <w:b/>
          <w:noProof/>
          <w:sz w:val="24"/>
        </w:rPr>
        <w:t>Hyderabad, IN, 27 - 31 May, 2024</w:t>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t>was C3-24324</w:t>
      </w:r>
      <w:r>
        <w:rPr>
          <w:b/>
          <w:noProof/>
          <w:sz w:val="18"/>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37DDF578" w:rsidR="00D400D6" w:rsidRDefault="00D400D6" w:rsidP="008618CF">
            <w:pPr>
              <w:pStyle w:val="CRCoverPage"/>
              <w:spacing w:after="0"/>
              <w:jc w:val="right"/>
              <w:rPr>
                <w:i/>
                <w:noProof/>
              </w:rPr>
            </w:pPr>
            <w:r>
              <w:rPr>
                <w:i/>
                <w:noProof/>
                <w:sz w:val="14"/>
              </w:rPr>
              <w:t>CR-Form-v12.</w:t>
            </w:r>
            <w:r w:rsidR="00F2556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5461D0FA" w:rsidR="00D400D6" w:rsidRPr="00410371" w:rsidRDefault="00C66252" w:rsidP="008618CF">
            <w:pPr>
              <w:pStyle w:val="CRCoverPage"/>
              <w:spacing w:after="0"/>
              <w:jc w:val="right"/>
              <w:rPr>
                <w:b/>
                <w:noProof/>
                <w:sz w:val="28"/>
              </w:rPr>
            </w:pPr>
            <w:fldSimple w:instr=" DOCPROPERTY  Spec#  \* MERGEFORMAT ">
              <w:r w:rsidR="00D400D6" w:rsidRPr="00410371">
                <w:rPr>
                  <w:b/>
                  <w:noProof/>
                  <w:sz w:val="28"/>
                </w:rPr>
                <w:t>29.</w:t>
              </w:r>
              <w:r w:rsidR="00464A85">
                <w:rPr>
                  <w:b/>
                  <w:noProof/>
                  <w:sz w:val="28"/>
                </w:rPr>
                <w:t>5</w:t>
              </w:r>
              <w:r w:rsidR="00F86365">
                <w:rPr>
                  <w:b/>
                  <w:noProof/>
                  <w:sz w:val="28"/>
                </w:rPr>
                <w:t>14</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110B43D8" w:rsidR="00D400D6" w:rsidRPr="00410371" w:rsidRDefault="00E35592" w:rsidP="00C3404E">
            <w:pPr>
              <w:pStyle w:val="CRCoverPage"/>
              <w:spacing w:after="0"/>
              <w:rPr>
                <w:noProof/>
              </w:rPr>
            </w:pPr>
            <w:r w:rsidRPr="00E35592">
              <w:rPr>
                <w:b/>
                <w:noProof/>
                <w:sz w:val="28"/>
              </w:rPr>
              <w:t>0638</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3BFC42FF" w:rsidR="00D400D6" w:rsidRPr="00410371" w:rsidRDefault="00DB4BB2"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5EA0DB8E" w:rsidR="00D400D6" w:rsidRPr="00410371" w:rsidRDefault="00C66252"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464A85">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F2D110F" w:rsidR="00D400D6" w:rsidRDefault="00933A28" w:rsidP="008618CF">
            <w:pPr>
              <w:pStyle w:val="CRCoverPage"/>
              <w:spacing w:after="0"/>
              <w:ind w:left="100"/>
              <w:rPr>
                <w:noProof/>
              </w:rPr>
            </w:pPr>
            <w:r w:rsidRPr="005C4669">
              <w:t>Supporting Alternative S-NSSAI related Policy control</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19B5301F" w:rsidR="00D400D6" w:rsidRDefault="006B406E" w:rsidP="008618CF">
            <w:pPr>
              <w:pStyle w:val="CRCoverPage"/>
              <w:spacing w:after="0"/>
              <w:ind w:left="100"/>
              <w:rPr>
                <w:noProof/>
              </w:rPr>
            </w:pPr>
            <w:r>
              <w:t>SFC</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DDD886B" w:rsidR="00D400D6" w:rsidRDefault="007F491C" w:rsidP="008618CF">
            <w:pPr>
              <w:pStyle w:val="CRCoverPage"/>
              <w:spacing w:after="0"/>
              <w:ind w:left="100"/>
              <w:rPr>
                <w:noProof/>
              </w:rPr>
            </w:pPr>
            <w:r>
              <w:t>202</w:t>
            </w:r>
            <w:r w:rsidR="00992338">
              <w:t>4</w:t>
            </w:r>
            <w:r>
              <w:t>-</w:t>
            </w:r>
            <w:r w:rsidR="00865F3D">
              <w:t>0</w:t>
            </w:r>
            <w:r w:rsidR="00BF343E">
              <w:t>5</w:t>
            </w:r>
            <w:r>
              <w:t>-</w:t>
            </w:r>
            <w:r w:rsidR="00DB4BB2">
              <w:t>31</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4E1058FE" w:rsidR="00D400D6" w:rsidRPr="00116815" w:rsidRDefault="006B406E"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C66252"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0FFE0786"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F25568">
              <w:rPr>
                <w:i/>
                <w:noProof/>
                <w:sz w:val="18"/>
              </w:rPr>
              <w:t>Rel-8</w:t>
            </w:r>
            <w:r w:rsidR="00F25568">
              <w:rPr>
                <w:i/>
                <w:noProof/>
                <w:sz w:val="18"/>
              </w:rPr>
              <w:tab/>
              <w:t>(Release 8)</w:t>
            </w:r>
            <w:r w:rsidR="00F25568">
              <w:rPr>
                <w:i/>
                <w:noProof/>
                <w:sz w:val="18"/>
              </w:rPr>
              <w:br/>
              <w:t>Rel-9</w:t>
            </w:r>
            <w:r w:rsidR="00F25568">
              <w:rPr>
                <w:i/>
                <w:noProof/>
                <w:sz w:val="18"/>
              </w:rPr>
              <w:tab/>
              <w:t>(Release 9)</w:t>
            </w:r>
            <w:r w:rsidR="00F25568">
              <w:rPr>
                <w:i/>
                <w:noProof/>
                <w:sz w:val="18"/>
              </w:rPr>
              <w:br/>
              <w:t>Rel-10</w:t>
            </w:r>
            <w:r w:rsidR="00F25568">
              <w:rPr>
                <w:i/>
                <w:noProof/>
                <w:sz w:val="18"/>
              </w:rPr>
              <w:tab/>
              <w:t>(Release 10)</w:t>
            </w:r>
            <w:r w:rsidR="00F25568">
              <w:rPr>
                <w:i/>
                <w:noProof/>
                <w:sz w:val="18"/>
              </w:rPr>
              <w:br/>
              <w:t>Rel-11</w:t>
            </w:r>
            <w:r w:rsidR="00F25568">
              <w:rPr>
                <w:i/>
                <w:noProof/>
                <w:sz w:val="18"/>
              </w:rPr>
              <w:tab/>
              <w:t>(Release 11)</w:t>
            </w:r>
            <w:r w:rsidR="00F25568">
              <w:rPr>
                <w:i/>
                <w:noProof/>
                <w:sz w:val="18"/>
              </w:rPr>
              <w:br/>
              <w:t>…</w:t>
            </w:r>
            <w:r w:rsidR="00F25568">
              <w:rPr>
                <w:i/>
                <w:noProof/>
                <w:sz w:val="18"/>
              </w:rPr>
              <w:br/>
              <w:t>Rel-17</w:t>
            </w:r>
            <w:r w:rsidR="00F25568">
              <w:rPr>
                <w:i/>
                <w:noProof/>
                <w:sz w:val="18"/>
              </w:rPr>
              <w:tab/>
              <w:t>(Release 17)</w:t>
            </w:r>
            <w:r w:rsidR="00F25568">
              <w:rPr>
                <w:i/>
                <w:noProof/>
                <w:sz w:val="18"/>
              </w:rPr>
              <w:br/>
              <w:t>Rel-18</w:t>
            </w:r>
            <w:r w:rsidR="00F25568">
              <w:rPr>
                <w:i/>
                <w:noProof/>
                <w:sz w:val="18"/>
              </w:rPr>
              <w:tab/>
              <w:t>(Release 18)</w:t>
            </w:r>
            <w:r w:rsidR="00F25568">
              <w:rPr>
                <w:i/>
                <w:noProof/>
                <w:sz w:val="18"/>
              </w:rPr>
              <w:br/>
              <w:t>Rel-19</w:t>
            </w:r>
            <w:r w:rsidR="00F25568">
              <w:rPr>
                <w:i/>
                <w:noProof/>
                <w:sz w:val="18"/>
              </w:rPr>
              <w:tab/>
              <w:t xml:space="preserve">(Release 19) </w:t>
            </w:r>
            <w:r w:rsidR="00F25568">
              <w:rPr>
                <w:i/>
                <w:noProof/>
                <w:sz w:val="18"/>
              </w:rPr>
              <w:br/>
              <w:t>Rel-20</w:t>
            </w:r>
            <w:r w:rsidR="00F2556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2E49E1" w14:paraId="6FB899F2" w14:textId="77777777" w:rsidTr="008618CF">
        <w:tc>
          <w:tcPr>
            <w:tcW w:w="2694" w:type="dxa"/>
            <w:gridSpan w:val="3"/>
            <w:tcBorders>
              <w:top w:val="single" w:sz="4" w:space="0" w:color="auto"/>
              <w:left w:val="single" w:sz="4" w:space="0" w:color="auto"/>
            </w:tcBorders>
          </w:tcPr>
          <w:p w14:paraId="18A8F42B" w14:textId="77777777" w:rsidR="002E49E1" w:rsidRDefault="002E49E1" w:rsidP="002E49E1">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7C3E3C0B" w:rsidR="002E49E1" w:rsidRPr="00F733EA" w:rsidRDefault="000B6910" w:rsidP="002E49E1">
            <w:pPr>
              <w:pStyle w:val="CRCoverPage"/>
              <w:spacing w:after="0"/>
              <w:ind w:left="100"/>
              <w:rPr>
                <w:noProof/>
              </w:rPr>
            </w:pPr>
            <w:r>
              <w:rPr>
                <w:noProof/>
              </w:rPr>
              <w:t xml:space="preserve">There are some corrections </w:t>
            </w:r>
            <w:r w:rsidR="00D86488">
              <w:rPr>
                <w:noProof/>
              </w:rPr>
              <w:t xml:space="preserve">(mainly SFC related) </w:t>
            </w:r>
            <w:r>
              <w:rPr>
                <w:noProof/>
              </w:rPr>
              <w:t>that need to be applied to this specifications.</w:t>
            </w:r>
          </w:p>
        </w:tc>
      </w:tr>
      <w:tr w:rsidR="002E49E1" w14:paraId="47316B71" w14:textId="77777777" w:rsidTr="008618CF">
        <w:tc>
          <w:tcPr>
            <w:tcW w:w="2694" w:type="dxa"/>
            <w:gridSpan w:val="3"/>
            <w:tcBorders>
              <w:left w:val="single" w:sz="4" w:space="0" w:color="auto"/>
            </w:tcBorders>
          </w:tcPr>
          <w:p w14:paraId="17F6D500" w14:textId="77777777" w:rsidR="002E49E1" w:rsidRDefault="002E49E1" w:rsidP="002E49E1">
            <w:pPr>
              <w:pStyle w:val="CRCoverPage"/>
              <w:spacing w:after="0"/>
              <w:rPr>
                <w:b/>
                <w:i/>
                <w:noProof/>
                <w:sz w:val="8"/>
                <w:szCs w:val="8"/>
              </w:rPr>
            </w:pPr>
          </w:p>
        </w:tc>
        <w:tc>
          <w:tcPr>
            <w:tcW w:w="6946" w:type="dxa"/>
            <w:gridSpan w:val="7"/>
            <w:tcBorders>
              <w:right w:val="single" w:sz="4" w:space="0" w:color="auto"/>
            </w:tcBorders>
          </w:tcPr>
          <w:p w14:paraId="73560CAE" w14:textId="77777777" w:rsidR="002E49E1" w:rsidRPr="0017582A" w:rsidRDefault="002E49E1" w:rsidP="002E49E1">
            <w:pPr>
              <w:pStyle w:val="CRCoverPage"/>
              <w:spacing w:after="0"/>
              <w:rPr>
                <w:noProof/>
                <w:sz w:val="8"/>
                <w:szCs w:val="8"/>
                <w:highlight w:val="yellow"/>
              </w:rPr>
            </w:pPr>
          </w:p>
        </w:tc>
      </w:tr>
      <w:tr w:rsidR="002E49E1" w14:paraId="5D0FF416" w14:textId="77777777" w:rsidTr="008618CF">
        <w:tc>
          <w:tcPr>
            <w:tcW w:w="2694" w:type="dxa"/>
            <w:gridSpan w:val="3"/>
            <w:tcBorders>
              <w:left w:val="single" w:sz="4" w:space="0" w:color="auto"/>
            </w:tcBorders>
          </w:tcPr>
          <w:p w14:paraId="4DF3AE2F" w14:textId="77777777" w:rsidR="002E49E1" w:rsidRDefault="002E49E1" w:rsidP="002E49E1">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675F5122" w14:textId="77777777" w:rsidR="002E49E1" w:rsidRDefault="002E49E1" w:rsidP="002E49E1">
            <w:pPr>
              <w:pStyle w:val="CRCoverPage"/>
              <w:spacing w:after="0"/>
              <w:ind w:left="100"/>
              <w:rPr>
                <w:noProof/>
              </w:rPr>
            </w:pPr>
            <w:r>
              <w:rPr>
                <w:noProof/>
              </w:rPr>
              <w:t>This CR proposes to:</w:t>
            </w:r>
          </w:p>
          <w:p w14:paraId="534D71B4" w14:textId="0376E6BB" w:rsidR="00FC4E5A" w:rsidRPr="00C264B2" w:rsidRDefault="000412AD" w:rsidP="002E49E1">
            <w:pPr>
              <w:pStyle w:val="CRCoverPage"/>
              <w:numPr>
                <w:ilvl w:val="0"/>
                <w:numId w:val="4"/>
              </w:numPr>
              <w:spacing w:after="0"/>
              <w:rPr>
                <w:noProof/>
              </w:rPr>
            </w:pPr>
            <w:r>
              <w:rPr>
                <w:noProof/>
              </w:rPr>
              <w:t>Apply various additional corrections.</w:t>
            </w:r>
          </w:p>
        </w:tc>
      </w:tr>
      <w:tr w:rsidR="002E49E1" w14:paraId="0D4ABA7D" w14:textId="77777777" w:rsidTr="008618CF">
        <w:tc>
          <w:tcPr>
            <w:tcW w:w="2694" w:type="dxa"/>
            <w:gridSpan w:val="3"/>
            <w:tcBorders>
              <w:left w:val="single" w:sz="4" w:space="0" w:color="auto"/>
            </w:tcBorders>
          </w:tcPr>
          <w:p w14:paraId="4813C6D5" w14:textId="77777777" w:rsidR="002E49E1" w:rsidRDefault="002E49E1" w:rsidP="002E49E1">
            <w:pPr>
              <w:pStyle w:val="CRCoverPage"/>
              <w:spacing w:after="0"/>
              <w:rPr>
                <w:b/>
                <w:i/>
                <w:noProof/>
                <w:sz w:val="8"/>
                <w:szCs w:val="8"/>
              </w:rPr>
            </w:pPr>
          </w:p>
        </w:tc>
        <w:tc>
          <w:tcPr>
            <w:tcW w:w="6946" w:type="dxa"/>
            <w:gridSpan w:val="7"/>
            <w:tcBorders>
              <w:right w:val="single" w:sz="4" w:space="0" w:color="auto"/>
            </w:tcBorders>
          </w:tcPr>
          <w:p w14:paraId="39BFC739" w14:textId="77777777" w:rsidR="002E49E1" w:rsidRPr="0017582A" w:rsidRDefault="002E49E1" w:rsidP="002E49E1">
            <w:pPr>
              <w:pStyle w:val="CRCoverPage"/>
              <w:spacing w:after="0"/>
              <w:rPr>
                <w:noProof/>
                <w:sz w:val="8"/>
                <w:szCs w:val="8"/>
                <w:highlight w:val="yellow"/>
              </w:rPr>
            </w:pPr>
          </w:p>
        </w:tc>
      </w:tr>
      <w:tr w:rsidR="002E49E1" w14:paraId="13B1C6F1" w14:textId="77777777" w:rsidTr="008618CF">
        <w:tc>
          <w:tcPr>
            <w:tcW w:w="2694" w:type="dxa"/>
            <w:gridSpan w:val="3"/>
            <w:tcBorders>
              <w:left w:val="single" w:sz="4" w:space="0" w:color="auto"/>
              <w:bottom w:val="single" w:sz="4" w:space="0" w:color="auto"/>
            </w:tcBorders>
          </w:tcPr>
          <w:p w14:paraId="06E10CA7" w14:textId="77777777" w:rsidR="002E49E1" w:rsidRDefault="002E49E1" w:rsidP="002E49E1">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35115EC9" w:rsidR="002E49E1" w:rsidRPr="00C264B2" w:rsidRDefault="00737799" w:rsidP="002E49E1">
            <w:pPr>
              <w:pStyle w:val="CRCoverPage"/>
              <w:numPr>
                <w:ilvl w:val="0"/>
                <w:numId w:val="4"/>
              </w:numPr>
              <w:spacing w:after="0"/>
              <w:rPr>
                <w:noProof/>
              </w:rPr>
            </w:pPr>
            <w:r>
              <w:rPr>
                <w:noProof/>
              </w:rPr>
              <w:t>Necessary corrections to this specifications not applied and the TS is not improved</w:t>
            </w:r>
            <w:r w:rsidR="002E49E1">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7B7724AD" w:rsidR="001E41F3" w:rsidRPr="005F4248" w:rsidRDefault="00414272" w:rsidP="00342210">
            <w:pPr>
              <w:pStyle w:val="CRCoverPage"/>
              <w:spacing w:after="0"/>
              <w:ind w:left="100"/>
              <w:rPr>
                <w:noProof/>
              </w:rPr>
            </w:pPr>
            <w:r>
              <w:rPr>
                <w:noProof/>
              </w:rPr>
              <w:t>5.5.5.3.1</w:t>
            </w:r>
            <w:r w:rsidR="00075B85">
              <w:rPr>
                <w:noProof/>
              </w:rPr>
              <w:t xml:space="preserve">, </w:t>
            </w:r>
            <w:r>
              <w:rPr>
                <w:noProof/>
              </w:rPr>
              <w:t xml:space="preserve">5.6.1, </w:t>
            </w:r>
            <w:r w:rsidR="00075B85">
              <w:rPr>
                <w:noProof/>
              </w:rPr>
              <w:t>5.6.2.</w:t>
            </w:r>
            <w:r>
              <w:rPr>
                <w:noProof/>
              </w:rPr>
              <w:t>45</w:t>
            </w:r>
            <w:r w:rsidR="00075B85">
              <w:rPr>
                <w:noProof/>
              </w:rPr>
              <w:t xml:space="preserve">, </w:t>
            </w:r>
            <w:r w:rsidR="00CB666C">
              <w:rPr>
                <w:noProof/>
              </w:rPr>
              <w:t>5.6.2.4</w:t>
            </w:r>
            <w:r w:rsidR="00CB666C">
              <w:rPr>
                <w:noProof/>
              </w:rPr>
              <w:t>9</w:t>
            </w:r>
            <w:bookmarkStart w:id="1" w:name="_GoBack"/>
            <w:bookmarkEnd w:id="1"/>
            <w:r w:rsidR="00CB666C">
              <w:rPr>
                <w:noProof/>
              </w:rPr>
              <w:t xml:space="preserve">, </w:t>
            </w:r>
            <w:r w:rsidR="00512BA7">
              <w:rPr>
                <w:noProof/>
              </w:rPr>
              <w:t>A.2</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10BC8F22" w:rsidR="001E41F3" w:rsidRDefault="007C5216">
            <w:pPr>
              <w:pStyle w:val="CRCoverPage"/>
              <w:spacing w:after="0"/>
              <w:ind w:left="100"/>
              <w:rPr>
                <w:noProof/>
              </w:rPr>
            </w:pPr>
            <w:r>
              <w:rPr>
                <w:noProof/>
              </w:rPr>
              <w:t xml:space="preserve">This CR </w:t>
            </w:r>
            <w:r w:rsidR="0000610C">
              <w:rPr>
                <w:noProof/>
              </w:rPr>
              <w:t>introduces a backwards compatible new fetaure to</w:t>
            </w:r>
            <w:r w:rsidR="008C186B">
              <w:rPr>
                <w:noProof/>
              </w:rPr>
              <w:t xml:space="preserve"> </w:t>
            </w:r>
            <w:r w:rsidR="0080513A">
              <w:rPr>
                <w:noProof/>
              </w:rPr>
              <w:t>the</w:t>
            </w:r>
            <w:r w:rsidR="00FE7E98">
              <w:rPr>
                <w:noProof/>
              </w:rPr>
              <w:t xml:space="preserve"> OpenAPI description</w:t>
            </w:r>
            <w:r w:rsidR="005933C6">
              <w:rPr>
                <w:noProof/>
              </w:rPr>
              <w:t xml:space="preserve"> </w:t>
            </w:r>
            <w:r w:rsidR="0080513A">
              <w:rPr>
                <w:noProof/>
              </w:rPr>
              <w:t>of the</w:t>
            </w:r>
            <w:r w:rsidR="005933C6" w:rsidRPr="00AB2D66">
              <w:rPr>
                <w:noProof/>
              </w:rPr>
              <w:t xml:space="preserve"> </w:t>
            </w:r>
            <w:proofErr w:type="spellStart"/>
            <w:r w:rsidR="0000610C">
              <w:t>Npcf_PolicyAuthorization</w:t>
            </w:r>
            <w:proofErr w:type="spellEnd"/>
            <w:r w:rsidR="0000610C">
              <w:t xml:space="preserve"> API</w:t>
            </w:r>
            <w:r w:rsidR="0000610C">
              <w:rPr>
                <w:noProof/>
              </w:rPr>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66F7C40D" w14:textId="77777777" w:rsidR="00FA17A5" w:rsidRPr="00B6137E" w:rsidRDefault="00FA17A5" w:rsidP="00FA17A5">
      <w:pPr>
        <w:pStyle w:val="Heading5"/>
      </w:pPr>
      <w:bookmarkStart w:id="2" w:name="_Toc129338925"/>
      <w:bookmarkStart w:id="3" w:name="_Toc161996897"/>
      <w:r w:rsidRPr="00B6137E">
        <w:t>5.5.</w:t>
      </w:r>
      <w:r>
        <w:t>5</w:t>
      </w:r>
      <w:r w:rsidRPr="00B6137E">
        <w:t>.3.1</w:t>
      </w:r>
      <w:r w:rsidRPr="00B6137E">
        <w:tab/>
        <w:t>POST</w:t>
      </w:r>
      <w:bookmarkEnd w:id="2"/>
      <w:bookmarkEnd w:id="3"/>
    </w:p>
    <w:p w14:paraId="4A290E7F" w14:textId="77777777" w:rsidR="00FA17A5" w:rsidRPr="00B6137E" w:rsidRDefault="00FA17A5" w:rsidP="00FA17A5">
      <w:r>
        <w:t>This method shall support the URI query parameters specified in table 5.5.5.3.1-1.</w:t>
      </w:r>
    </w:p>
    <w:p w14:paraId="241E0DEF" w14:textId="77777777" w:rsidR="00FA17A5" w:rsidRDefault="00FA17A5" w:rsidP="00FA17A5">
      <w:pPr>
        <w:pStyle w:val="TH"/>
        <w:rPr>
          <w:rFonts w:cs="Arial"/>
        </w:rPr>
      </w:pPr>
      <w:r>
        <w:t>Table 5.5.5.3.1-1: URI query parameters supported by the POST method on this resource</w:t>
      </w:r>
    </w:p>
    <w:tbl>
      <w:tblPr>
        <w:tblW w:w="9720"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074"/>
        <w:gridCol w:w="1025"/>
        <w:gridCol w:w="1418"/>
        <w:gridCol w:w="420"/>
        <w:gridCol w:w="1266"/>
        <w:gridCol w:w="4517"/>
      </w:tblGrid>
      <w:tr w:rsidR="00FA17A5" w14:paraId="0328E597" w14:textId="77777777" w:rsidTr="002560C0">
        <w:trPr>
          <w:jc w:val="center"/>
        </w:trPr>
        <w:tc>
          <w:tcPr>
            <w:tcW w:w="1074" w:type="dxa"/>
            <w:tcBorders>
              <w:bottom w:val="single" w:sz="6" w:space="0" w:color="auto"/>
            </w:tcBorders>
            <w:shd w:val="clear" w:color="auto" w:fill="C0C0C0"/>
            <w:hideMark/>
          </w:tcPr>
          <w:p w14:paraId="30093D9A" w14:textId="77777777" w:rsidR="00FA17A5" w:rsidRDefault="00FA17A5" w:rsidP="002560C0">
            <w:pPr>
              <w:pStyle w:val="TAH"/>
              <w:rPr>
                <w:lang w:eastAsia="fr-FR"/>
              </w:rPr>
            </w:pPr>
            <w:r>
              <w:rPr>
                <w:lang w:eastAsia="fr-FR"/>
              </w:rPr>
              <w:t>Name</w:t>
            </w:r>
          </w:p>
        </w:tc>
        <w:tc>
          <w:tcPr>
            <w:tcW w:w="1024" w:type="dxa"/>
            <w:tcBorders>
              <w:bottom w:val="single" w:sz="6" w:space="0" w:color="auto"/>
            </w:tcBorders>
            <w:shd w:val="clear" w:color="auto" w:fill="C0C0C0"/>
          </w:tcPr>
          <w:p w14:paraId="6D8D0420" w14:textId="77777777" w:rsidR="00FA17A5" w:rsidRDefault="00FA17A5" w:rsidP="002560C0">
            <w:pPr>
              <w:pStyle w:val="TAH"/>
              <w:rPr>
                <w:lang w:eastAsia="fr-FR"/>
              </w:rPr>
            </w:pPr>
          </w:p>
        </w:tc>
        <w:tc>
          <w:tcPr>
            <w:tcW w:w="1417" w:type="dxa"/>
            <w:tcBorders>
              <w:bottom w:val="single" w:sz="6" w:space="0" w:color="auto"/>
            </w:tcBorders>
            <w:shd w:val="clear" w:color="auto" w:fill="C0C0C0"/>
            <w:hideMark/>
          </w:tcPr>
          <w:p w14:paraId="55E42EE4" w14:textId="77777777" w:rsidR="00FA17A5" w:rsidRDefault="00FA17A5" w:rsidP="002560C0">
            <w:pPr>
              <w:pStyle w:val="TAH"/>
              <w:rPr>
                <w:lang w:eastAsia="fr-FR"/>
              </w:rPr>
            </w:pPr>
            <w:r>
              <w:rPr>
                <w:lang w:eastAsia="fr-FR"/>
              </w:rPr>
              <w:t>Data type</w:t>
            </w:r>
          </w:p>
        </w:tc>
        <w:tc>
          <w:tcPr>
            <w:tcW w:w="420" w:type="dxa"/>
            <w:tcBorders>
              <w:bottom w:val="single" w:sz="6" w:space="0" w:color="auto"/>
            </w:tcBorders>
            <w:shd w:val="clear" w:color="auto" w:fill="C0C0C0"/>
            <w:hideMark/>
          </w:tcPr>
          <w:p w14:paraId="2DE7D6FE" w14:textId="77777777" w:rsidR="00FA17A5" w:rsidRDefault="00FA17A5" w:rsidP="002560C0">
            <w:pPr>
              <w:pStyle w:val="TAH"/>
              <w:rPr>
                <w:lang w:eastAsia="fr-FR"/>
              </w:rPr>
            </w:pPr>
            <w:r>
              <w:rPr>
                <w:lang w:eastAsia="fr-FR"/>
              </w:rPr>
              <w:t>P</w:t>
            </w:r>
          </w:p>
        </w:tc>
        <w:tc>
          <w:tcPr>
            <w:tcW w:w="1265" w:type="dxa"/>
            <w:tcBorders>
              <w:bottom w:val="single" w:sz="6" w:space="0" w:color="auto"/>
            </w:tcBorders>
            <w:shd w:val="clear" w:color="auto" w:fill="C0C0C0"/>
            <w:hideMark/>
          </w:tcPr>
          <w:p w14:paraId="322F92E9" w14:textId="77777777" w:rsidR="00FA17A5" w:rsidRDefault="00FA17A5" w:rsidP="002560C0">
            <w:pPr>
              <w:pStyle w:val="TAH"/>
              <w:rPr>
                <w:lang w:eastAsia="fr-FR"/>
              </w:rPr>
            </w:pPr>
            <w:r>
              <w:rPr>
                <w:lang w:eastAsia="fr-FR"/>
              </w:rPr>
              <w:t>Cardinality</w:t>
            </w:r>
          </w:p>
        </w:tc>
        <w:tc>
          <w:tcPr>
            <w:tcW w:w="4514" w:type="dxa"/>
            <w:tcBorders>
              <w:bottom w:val="single" w:sz="6" w:space="0" w:color="auto"/>
            </w:tcBorders>
            <w:shd w:val="clear" w:color="auto" w:fill="C0C0C0"/>
            <w:vAlign w:val="center"/>
            <w:hideMark/>
          </w:tcPr>
          <w:p w14:paraId="6623B6CE" w14:textId="77777777" w:rsidR="00FA17A5" w:rsidRDefault="00FA17A5" w:rsidP="002560C0">
            <w:pPr>
              <w:pStyle w:val="TAH"/>
              <w:rPr>
                <w:lang w:eastAsia="fr-FR"/>
              </w:rPr>
            </w:pPr>
            <w:r>
              <w:rPr>
                <w:lang w:eastAsia="fr-FR"/>
              </w:rPr>
              <w:t>Description</w:t>
            </w:r>
          </w:p>
        </w:tc>
      </w:tr>
      <w:tr w:rsidR="00FA17A5" w14:paraId="0E1ADE94" w14:textId="77777777" w:rsidTr="002560C0">
        <w:trPr>
          <w:jc w:val="center"/>
        </w:trPr>
        <w:tc>
          <w:tcPr>
            <w:tcW w:w="1074" w:type="dxa"/>
            <w:tcBorders>
              <w:top w:val="single" w:sz="6" w:space="0" w:color="auto"/>
            </w:tcBorders>
            <w:hideMark/>
          </w:tcPr>
          <w:p w14:paraId="52FC82C8" w14:textId="77777777" w:rsidR="00FA17A5" w:rsidRDefault="00FA17A5" w:rsidP="002560C0">
            <w:pPr>
              <w:pStyle w:val="TAL"/>
              <w:rPr>
                <w:lang w:eastAsia="fr-FR"/>
              </w:rPr>
            </w:pPr>
            <w:r>
              <w:rPr>
                <w:lang w:eastAsia="fr-FR"/>
              </w:rPr>
              <w:t>n/a</w:t>
            </w:r>
          </w:p>
        </w:tc>
        <w:tc>
          <w:tcPr>
            <w:tcW w:w="1024" w:type="dxa"/>
            <w:tcBorders>
              <w:top w:val="single" w:sz="6" w:space="0" w:color="auto"/>
            </w:tcBorders>
          </w:tcPr>
          <w:p w14:paraId="3C3223F3" w14:textId="77777777" w:rsidR="00FA17A5" w:rsidRDefault="00FA17A5" w:rsidP="002560C0">
            <w:pPr>
              <w:pStyle w:val="TAL"/>
              <w:rPr>
                <w:lang w:eastAsia="fr-FR"/>
              </w:rPr>
            </w:pPr>
          </w:p>
        </w:tc>
        <w:tc>
          <w:tcPr>
            <w:tcW w:w="1417" w:type="dxa"/>
            <w:tcBorders>
              <w:top w:val="single" w:sz="6" w:space="0" w:color="auto"/>
            </w:tcBorders>
          </w:tcPr>
          <w:p w14:paraId="6A9A0455" w14:textId="77777777" w:rsidR="00FA17A5" w:rsidRDefault="00FA17A5" w:rsidP="002560C0">
            <w:pPr>
              <w:pStyle w:val="TAL"/>
              <w:rPr>
                <w:lang w:eastAsia="fr-FR"/>
              </w:rPr>
            </w:pPr>
          </w:p>
        </w:tc>
        <w:tc>
          <w:tcPr>
            <w:tcW w:w="420" w:type="dxa"/>
            <w:tcBorders>
              <w:top w:val="single" w:sz="6" w:space="0" w:color="auto"/>
            </w:tcBorders>
          </w:tcPr>
          <w:p w14:paraId="31A50FAA" w14:textId="77777777" w:rsidR="00FA17A5" w:rsidRDefault="00FA17A5" w:rsidP="002560C0">
            <w:pPr>
              <w:pStyle w:val="TAC"/>
              <w:rPr>
                <w:lang w:eastAsia="fr-FR"/>
              </w:rPr>
            </w:pPr>
          </w:p>
        </w:tc>
        <w:tc>
          <w:tcPr>
            <w:tcW w:w="1265" w:type="dxa"/>
            <w:tcBorders>
              <w:top w:val="single" w:sz="6" w:space="0" w:color="auto"/>
            </w:tcBorders>
          </w:tcPr>
          <w:p w14:paraId="2456BDFB" w14:textId="77777777" w:rsidR="00FA17A5" w:rsidRDefault="00FA17A5" w:rsidP="002560C0">
            <w:pPr>
              <w:pStyle w:val="TAC"/>
              <w:rPr>
                <w:lang w:eastAsia="fr-FR"/>
              </w:rPr>
            </w:pPr>
          </w:p>
        </w:tc>
        <w:tc>
          <w:tcPr>
            <w:tcW w:w="4514" w:type="dxa"/>
            <w:tcBorders>
              <w:top w:val="single" w:sz="6" w:space="0" w:color="auto"/>
            </w:tcBorders>
            <w:vAlign w:val="center"/>
          </w:tcPr>
          <w:p w14:paraId="2EC31C21" w14:textId="77777777" w:rsidR="00FA17A5" w:rsidRDefault="00FA17A5" w:rsidP="002560C0">
            <w:pPr>
              <w:pStyle w:val="TAL"/>
              <w:rPr>
                <w:lang w:eastAsia="fr-FR"/>
              </w:rPr>
            </w:pPr>
          </w:p>
        </w:tc>
      </w:tr>
    </w:tbl>
    <w:p w14:paraId="37D99D45" w14:textId="77777777" w:rsidR="00FA17A5" w:rsidRDefault="00FA17A5" w:rsidP="00FA17A5"/>
    <w:p w14:paraId="3273412D" w14:textId="77777777" w:rsidR="00FA17A5" w:rsidRDefault="00FA17A5" w:rsidP="00FA17A5">
      <w:r>
        <w:t>This method shall support the request data structures specified in table 5.5.5.3.1-2 and the response data structures and response codes specified in table 5.5.5.3.1-3.</w:t>
      </w:r>
    </w:p>
    <w:p w14:paraId="0A981E69" w14:textId="77777777" w:rsidR="00FA17A5" w:rsidRDefault="00FA17A5" w:rsidP="00FA17A5">
      <w:pPr>
        <w:pStyle w:val="TH"/>
      </w:pPr>
      <w:r>
        <w:t>Table 5.5.5.3.1-2: Data structures supported by the POST Request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719"/>
        <w:gridCol w:w="450"/>
        <w:gridCol w:w="1170"/>
        <w:gridCol w:w="5338"/>
      </w:tblGrid>
      <w:tr w:rsidR="00FA17A5" w14:paraId="5084FEE2" w14:textId="77777777" w:rsidTr="002560C0">
        <w:trPr>
          <w:jc w:val="center"/>
        </w:trPr>
        <w:tc>
          <w:tcPr>
            <w:tcW w:w="2719" w:type="dxa"/>
            <w:tcBorders>
              <w:bottom w:val="single" w:sz="6" w:space="0" w:color="auto"/>
            </w:tcBorders>
            <w:shd w:val="clear" w:color="auto" w:fill="C0C0C0"/>
            <w:hideMark/>
          </w:tcPr>
          <w:p w14:paraId="08D36B6E" w14:textId="77777777" w:rsidR="00FA17A5" w:rsidRDefault="00FA17A5" w:rsidP="002560C0">
            <w:pPr>
              <w:pStyle w:val="TAH"/>
              <w:rPr>
                <w:lang w:eastAsia="fr-FR"/>
              </w:rPr>
            </w:pPr>
            <w:r>
              <w:rPr>
                <w:lang w:eastAsia="fr-FR"/>
              </w:rPr>
              <w:t>Data type</w:t>
            </w:r>
          </w:p>
        </w:tc>
        <w:tc>
          <w:tcPr>
            <w:tcW w:w="450" w:type="dxa"/>
            <w:tcBorders>
              <w:bottom w:val="single" w:sz="6" w:space="0" w:color="auto"/>
            </w:tcBorders>
            <w:shd w:val="clear" w:color="auto" w:fill="C0C0C0"/>
            <w:hideMark/>
          </w:tcPr>
          <w:p w14:paraId="31CD00CD" w14:textId="77777777" w:rsidR="00FA17A5" w:rsidRDefault="00FA17A5" w:rsidP="002560C0">
            <w:pPr>
              <w:pStyle w:val="TAH"/>
              <w:rPr>
                <w:lang w:eastAsia="fr-FR"/>
              </w:rPr>
            </w:pPr>
            <w:r>
              <w:rPr>
                <w:lang w:eastAsia="fr-FR"/>
              </w:rPr>
              <w:t>P</w:t>
            </w:r>
          </w:p>
        </w:tc>
        <w:tc>
          <w:tcPr>
            <w:tcW w:w="1170" w:type="dxa"/>
            <w:tcBorders>
              <w:bottom w:val="single" w:sz="6" w:space="0" w:color="auto"/>
            </w:tcBorders>
            <w:shd w:val="clear" w:color="auto" w:fill="C0C0C0"/>
            <w:hideMark/>
          </w:tcPr>
          <w:p w14:paraId="20A487E6" w14:textId="77777777" w:rsidR="00FA17A5" w:rsidRDefault="00FA17A5" w:rsidP="002560C0">
            <w:pPr>
              <w:pStyle w:val="TAH"/>
              <w:rPr>
                <w:lang w:eastAsia="fr-FR"/>
              </w:rPr>
            </w:pPr>
            <w:r>
              <w:rPr>
                <w:lang w:eastAsia="fr-FR"/>
              </w:rPr>
              <w:t>Cardinality</w:t>
            </w:r>
          </w:p>
        </w:tc>
        <w:tc>
          <w:tcPr>
            <w:tcW w:w="5338" w:type="dxa"/>
            <w:tcBorders>
              <w:bottom w:val="single" w:sz="6" w:space="0" w:color="auto"/>
            </w:tcBorders>
            <w:shd w:val="clear" w:color="auto" w:fill="C0C0C0"/>
            <w:vAlign w:val="center"/>
            <w:hideMark/>
          </w:tcPr>
          <w:p w14:paraId="62FE4AB5" w14:textId="77777777" w:rsidR="00FA17A5" w:rsidRDefault="00FA17A5" w:rsidP="002560C0">
            <w:pPr>
              <w:pStyle w:val="TAH"/>
              <w:rPr>
                <w:lang w:eastAsia="fr-FR"/>
              </w:rPr>
            </w:pPr>
            <w:r>
              <w:rPr>
                <w:lang w:eastAsia="fr-FR"/>
              </w:rPr>
              <w:t>Description</w:t>
            </w:r>
          </w:p>
        </w:tc>
      </w:tr>
      <w:tr w:rsidR="00FA17A5" w14:paraId="0713F9A9" w14:textId="77777777" w:rsidTr="002560C0">
        <w:trPr>
          <w:jc w:val="center"/>
        </w:trPr>
        <w:tc>
          <w:tcPr>
            <w:tcW w:w="2719" w:type="dxa"/>
            <w:tcBorders>
              <w:top w:val="single" w:sz="6" w:space="0" w:color="auto"/>
            </w:tcBorders>
            <w:hideMark/>
          </w:tcPr>
          <w:p w14:paraId="19330AFB" w14:textId="77777777" w:rsidR="00FA17A5" w:rsidRDefault="00FA17A5" w:rsidP="002560C0">
            <w:pPr>
              <w:pStyle w:val="TAL"/>
              <w:rPr>
                <w:lang w:eastAsia="fr-FR"/>
              </w:rPr>
            </w:pPr>
            <w:proofErr w:type="spellStart"/>
            <w:r>
              <w:rPr>
                <w:lang w:eastAsia="fr-FR"/>
              </w:rPr>
              <w:t>PduSessionEventNotification</w:t>
            </w:r>
            <w:proofErr w:type="spellEnd"/>
          </w:p>
        </w:tc>
        <w:tc>
          <w:tcPr>
            <w:tcW w:w="450" w:type="dxa"/>
            <w:tcBorders>
              <w:top w:val="single" w:sz="6" w:space="0" w:color="auto"/>
            </w:tcBorders>
            <w:hideMark/>
          </w:tcPr>
          <w:p w14:paraId="563901B8" w14:textId="77777777" w:rsidR="00FA17A5" w:rsidRDefault="00FA17A5" w:rsidP="002560C0">
            <w:pPr>
              <w:pStyle w:val="TAC"/>
              <w:rPr>
                <w:lang w:eastAsia="fr-FR"/>
              </w:rPr>
            </w:pPr>
            <w:r>
              <w:rPr>
                <w:lang w:eastAsia="fr-FR"/>
              </w:rPr>
              <w:t>M</w:t>
            </w:r>
          </w:p>
        </w:tc>
        <w:tc>
          <w:tcPr>
            <w:tcW w:w="1170" w:type="dxa"/>
            <w:tcBorders>
              <w:top w:val="single" w:sz="6" w:space="0" w:color="auto"/>
            </w:tcBorders>
            <w:hideMark/>
          </w:tcPr>
          <w:p w14:paraId="6403D512" w14:textId="77777777" w:rsidR="00FA17A5" w:rsidRDefault="00FA17A5" w:rsidP="002560C0">
            <w:pPr>
              <w:pStyle w:val="TAC"/>
              <w:rPr>
                <w:lang w:eastAsia="fr-FR"/>
              </w:rPr>
            </w:pPr>
            <w:r>
              <w:rPr>
                <w:lang w:eastAsia="fr-FR"/>
              </w:rPr>
              <w:t>1</w:t>
            </w:r>
          </w:p>
        </w:tc>
        <w:tc>
          <w:tcPr>
            <w:tcW w:w="5338" w:type="dxa"/>
            <w:tcBorders>
              <w:top w:val="single" w:sz="6" w:space="0" w:color="auto"/>
            </w:tcBorders>
            <w:hideMark/>
          </w:tcPr>
          <w:p w14:paraId="0211FC98" w14:textId="77777777" w:rsidR="00FA17A5" w:rsidRDefault="00FA17A5" w:rsidP="002560C0">
            <w:pPr>
              <w:pStyle w:val="TAL"/>
              <w:rPr>
                <w:lang w:eastAsia="fr-FR"/>
              </w:rPr>
            </w:pPr>
            <w:r>
              <w:rPr>
                <w:lang w:eastAsia="fr-FR"/>
              </w:rPr>
              <w:t>Provides information about the PDU session related event implicitly subscribed.</w:t>
            </w:r>
          </w:p>
        </w:tc>
      </w:tr>
    </w:tbl>
    <w:p w14:paraId="245D82D8" w14:textId="77777777" w:rsidR="00FA17A5" w:rsidRDefault="00FA17A5" w:rsidP="00FA17A5"/>
    <w:p w14:paraId="327156A7" w14:textId="77777777" w:rsidR="00FA17A5" w:rsidRDefault="00FA17A5" w:rsidP="00FA17A5">
      <w:pPr>
        <w:pStyle w:val="TH"/>
      </w:pPr>
      <w:r>
        <w:t>Table 5.5.5.3.1-3: Data structures supported by the POST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29"/>
        <w:gridCol w:w="450"/>
        <w:gridCol w:w="1170"/>
        <w:gridCol w:w="1800"/>
        <w:gridCol w:w="4528"/>
      </w:tblGrid>
      <w:tr w:rsidR="00FA17A5" w14:paraId="4F39C169" w14:textId="77777777" w:rsidTr="002560C0">
        <w:trPr>
          <w:jc w:val="center"/>
        </w:trPr>
        <w:tc>
          <w:tcPr>
            <w:tcW w:w="1729" w:type="dxa"/>
            <w:tcBorders>
              <w:bottom w:val="single" w:sz="6" w:space="0" w:color="auto"/>
            </w:tcBorders>
            <w:shd w:val="clear" w:color="auto" w:fill="C0C0C0"/>
            <w:hideMark/>
          </w:tcPr>
          <w:p w14:paraId="4116061E" w14:textId="77777777" w:rsidR="00FA17A5" w:rsidRDefault="00FA17A5" w:rsidP="002560C0">
            <w:pPr>
              <w:pStyle w:val="TAH"/>
              <w:rPr>
                <w:lang w:eastAsia="fr-FR"/>
              </w:rPr>
            </w:pPr>
            <w:r>
              <w:rPr>
                <w:lang w:eastAsia="fr-FR"/>
              </w:rPr>
              <w:t>Data type</w:t>
            </w:r>
          </w:p>
        </w:tc>
        <w:tc>
          <w:tcPr>
            <w:tcW w:w="450" w:type="dxa"/>
            <w:tcBorders>
              <w:bottom w:val="single" w:sz="6" w:space="0" w:color="auto"/>
            </w:tcBorders>
            <w:shd w:val="clear" w:color="auto" w:fill="C0C0C0"/>
            <w:hideMark/>
          </w:tcPr>
          <w:p w14:paraId="04F58CFF" w14:textId="77777777" w:rsidR="00FA17A5" w:rsidRDefault="00FA17A5" w:rsidP="002560C0">
            <w:pPr>
              <w:pStyle w:val="TAH"/>
              <w:rPr>
                <w:lang w:eastAsia="fr-FR"/>
              </w:rPr>
            </w:pPr>
            <w:r>
              <w:rPr>
                <w:lang w:eastAsia="fr-FR"/>
              </w:rPr>
              <w:t>P</w:t>
            </w:r>
          </w:p>
        </w:tc>
        <w:tc>
          <w:tcPr>
            <w:tcW w:w="1170" w:type="dxa"/>
            <w:tcBorders>
              <w:bottom w:val="single" w:sz="6" w:space="0" w:color="auto"/>
            </w:tcBorders>
            <w:shd w:val="clear" w:color="auto" w:fill="C0C0C0"/>
            <w:hideMark/>
          </w:tcPr>
          <w:p w14:paraId="5B2ED792" w14:textId="77777777" w:rsidR="00FA17A5" w:rsidRDefault="00FA17A5" w:rsidP="002560C0">
            <w:pPr>
              <w:pStyle w:val="TAH"/>
              <w:rPr>
                <w:lang w:eastAsia="fr-FR"/>
              </w:rPr>
            </w:pPr>
            <w:r>
              <w:rPr>
                <w:lang w:eastAsia="fr-FR"/>
              </w:rPr>
              <w:t>Cardinality</w:t>
            </w:r>
          </w:p>
        </w:tc>
        <w:tc>
          <w:tcPr>
            <w:tcW w:w="1800" w:type="dxa"/>
            <w:tcBorders>
              <w:bottom w:val="single" w:sz="6" w:space="0" w:color="auto"/>
            </w:tcBorders>
            <w:shd w:val="clear" w:color="auto" w:fill="C0C0C0"/>
            <w:hideMark/>
          </w:tcPr>
          <w:p w14:paraId="2F10DA13" w14:textId="77777777" w:rsidR="00FA17A5" w:rsidRDefault="00FA17A5" w:rsidP="002560C0">
            <w:pPr>
              <w:pStyle w:val="TAH"/>
              <w:rPr>
                <w:lang w:eastAsia="fr-FR"/>
              </w:rPr>
            </w:pPr>
            <w:r>
              <w:rPr>
                <w:lang w:eastAsia="fr-FR"/>
              </w:rPr>
              <w:t>Response codes</w:t>
            </w:r>
          </w:p>
        </w:tc>
        <w:tc>
          <w:tcPr>
            <w:tcW w:w="4528" w:type="dxa"/>
            <w:tcBorders>
              <w:bottom w:val="single" w:sz="6" w:space="0" w:color="auto"/>
            </w:tcBorders>
            <w:shd w:val="clear" w:color="auto" w:fill="C0C0C0"/>
            <w:hideMark/>
          </w:tcPr>
          <w:p w14:paraId="348AE32B" w14:textId="77777777" w:rsidR="00FA17A5" w:rsidRDefault="00FA17A5" w:rsidP="002560C0">
            <w:pPr>
              <w:pStyle w:val="TAH"/>
              <w:rPr>
                <w:lang w:eastAsia="fr-FR"/>
              </w:rPr>
            </w:pPr>
            <w:r>
              <w:rPr>
                <w:lang w:eastAsia="fr-FR"/>
              </w:rPr>
              <w:t>Description</w:t>
            </w:r>
          </w:p>
        </w:tc>
      </w:tr>
      <w:tr w:rsidR="00FA17A5" w14:paraId="2DEEB3D0" w14:textId="77777777" w:rsidTr="002560C0">
        <w:trPr>
          <w:jc w:val="center"/>
        </w:trPr>
        <w:tc>
          <w:tcPr>
            <w:tcW w:w="1729" w:type="dxa"/>
            <w:tcBorders>
              <w:top w:val="single" w:sz="6" w:space="0" w:color="auto"/>
            </w:tcBorders>
            <w:hideMark/>
          </w:tcPr>
          <w:p w14:paraId="75BDBC59" w14:textId="77777777" w:rsidR="00FA17A5" w:rsidRDefault="00FA17A5" w:rsidP="002560C0">
            <w:pPr>
              <w:pStyle w:val="TAL"/>
              <w:rPr>
                <w:lang w:eastAsia="fr-FR"/>
              </w:rPr>
            </w:pPr>
            <w:r>
              <w:rPr>
                <w:lang w:eastAsia="fr-FR"/>
              </w:rPr>
              <w:t>n/a</w:t>
            </w:r>
          </w:p>
        </w:tc>
        <w:tc>
          <w:tcPr>
            <w:tcW w:w="450" w:type="dxa"/>
            <w:tcBorders>
              <w:top w:val="single" w:sz="6" w:space="0" w:color="auto"/>
            </w:tcBorders>
          </w:tcPr>
          <w:p w14:paraId="0AEF8F0E" w14:textId="77777777" w:rsidR="00FA17A5" w:rsidRDefault="00FA17A5" w:rsidP="002560C0">
            <w:pPr>
              <w:pStyle w:val="TAC"/>
              <w:rPr>
                <w:lang w:eastAsia="fr-FR"/>
              </w:rPr>
            </w:pPr>
          </w:p>
        </w:tc>
        <w:tc>
          <w:tcPr>
            <w:tcW w:w="1170" w:type="dxa"/>
            <w:tcBorders>
              <w:top w:val="single" w:sz="6" w:space="0" w:color="auto"/>
            </w:tcBorders>
          </w:tcPr>
          <w:p w14:paraId="234FD525" w14:textId="77777777" w:rsidR="00FA17A5" w:rsidRDefault="00FA17A5" w:rsidP="002560C0">
            <w:pPr>
              <w:pStyle w:val="TAC"/>
              <w:rPr>
                <w:lang w:eastAsia="fr-FR"/>
              </w:rPr>
            </w:pPr>
          </w:p>
        </w:tc>
        <w:tc>
          <w:tcPr>
            <w:tcW w:w="1800" w:type="dxa"/>
            <w:tcBorders>
              <w:top w:val="single" w:sz="6" w:space="0" w:color="auto"/>
            </w:tcBorders>
            <w:hideMark/>
          </w:tcPr>
          <w:p w14:paraId="48B0A3BD" w14:textId="77777777" w:rsidR="00FA17A5" w:rsidRDefault="00FA17A5" w:rsidP="002560C0">
            <w:pPr>
              <w:pStyle w:val="TAL"/>
              <w:rPr>
                <w:lang w:eastAsia="fr-FR"/>
              </w:rPr>
            </w:pPr>
            <w:r>
              <w:rPr>
                <w:lang w:eastAsia="fr-FR"/>
              </w:rPr>
              <w:t>204 No Content</w:t>
            </w:r>
          </w:p>
        </w:tc>
        <w:tc>
          <w:tcPr>
            <w:tcW w:w="4528" w:type="dxa"/>
            <w:tcBorders>
              <w:top w:val="single" w:sz="6" w:space="0" w:color="auto"/>
            </w:tcBorders>
            <w:hideMark/>
          </w:tcPr>
          <w:p w14:paraId="3B866573" w14:textId="77777777" w:rsidR="00FA17A5" w:rsidRDefault="00FA17A5" w:rsidP="002560C0">
            <w:pPr>
              <w:pStyle w:val="TAL"/>
              <w:rPr>
                <w:lang w:eastAsia="fr-FR"/>
              </w:rPr>
            </w:pPr>
            <w:r>
              <w:rPr>
                <w:lang w:eastAsia="fr-FR"/>
              </w:rPr>
              <w:t>The receipt of the Notification is acknowledged.</w:t>
            </w:r>
          </w:p>
        </w:tc>
      </w:tr>
      <w:tr w:rsidR="00FA17A5" w14:paraId="14A3AE8A" w14:textId="77777777" w:rsidTr="002560C0">
        <w:trPr>
          <w:jc w:val="center"/>
        </w:trPr>
        <w:tc>
          <w:tcPr>
            <w:tcW w:w="1729" w:type="dxa"/>
            <w:hideMark/>
          </w:tcPr>
          <w:p w14:paraId="3974ED88" w14:textId="77777777" w:rsidR="00FA17A5" w:rsidRDefault="00FA17A5" w:rsidP="002560C0">
            <w:pPr>
              <w:pStyle w:val="TAL"/>
              <w:rPr>
                <w:lang w:eastAsia="fr-FR"/>
              </w:rPr>
            </w:pPr>
            <w:proofErr w:type="spellStart"/>
            <w:r>
              <w:rPr>
                <w:lang w:eastAsia="fr-FR"/>
              </w:rPr>
              <w:t>RedirectResponse</w:t>
            </w:r>
            <w:proofErr w:type="spellEnd"/>
          </w:p>
        </w:tc>
        <w:tc>
          <w:tcPr>
            <w:tcW w:w="450" w:type="dxa"/>
            <w:hideMark/>
          </w:tcPr>
          <w:p w14:paraId="55C9525F" w14:textId="77777777" w:rsidR="00FA17A5" w:rsidRDefault="00FA17A5" w:rsidP="002560C0">
            <w:pPr>
              <w:pStyle w:val="TAC"/>
              <w:rPr>
                <w:lang w:eastAsia="fr-FR"/>
              </w:rPr>
            </w:pPr>
            <w:r>
              <w:rPr>
                <w:lang w:eastAsia="fr-FR"/>
              </w:rPr>
              <w:t>O</w:t>
            </w:r>
          </w:p>
        </w:tc>
        <w:tc>
          <w:tcPr>
            <w:tcW w:w="1170" w:type="dxa"/>
            <w:hideMark/>
          </w:tcPr>
          <w:p w14:paraId="2769E9CB" w14:textId="77777777" w:rsidR="00FA17A5" w:rsidRDefault="00FA17A5" w:rsidP="002560C0">
            <w:pPr>
              <w:pStyle w:val="TAC"/>
              <w:rPr>
                <w:lang w:eastAsia="fr-FR"/>
              </w:rPr>
            </w:pPr>
            <w:r>
              <w:rPr>
                <w:lang w:eastAsia="fr-FR"/>
              </w:rPr>
              <w:t>0..1</w:t>
            </w:r>
          </w:p>
        </w:tc>
        <w:tc>
          <w:tcPr>
            <w:tcW w:w="1800" w:type="dxa"/>
            <w:hideMark/>
          </w:tcPr>
          <w:p w14:paraId="253ADE13" w14:textId="77777777" w:rsidR="00FA17A5" w:rsidRDefault="00FA17A5" w:rsidP="002560C0">
            <w:pPr>
              <w:pStyle w:val="TAL"/>
              <w:rPr>
                <w:lang w:eastAsia="fr-FR"/>
              </w:rPr>
            </w:pPr>
            <w:r>
              <w:rPr>
                <w:lang w:eastAsia="fr-FR"/>
              </w:rPr>
              <w:t>307 Temporary Redirect</w:t>
            </w:r>
          </w:p>
        </w:tc>
        <w:tc>
          <w:tcPr>
            <w:tcW w:w="4528" w:type="dxa"/>
          </w:tcPr>
          <w:p w14:paraId="5E6643C3" w14:textId="1C0C85FA" w:rsidR="00FA17A5" w:rsidRDefault="00FA17A5" w:rsidP="002560C0">
            <w:pPr>
              <w:pStyle w:val="TAL"/>
              <w:rPr>
                <w:lang w:eastAsia="fr-FR"/>
              </w:rPr>
            </w:pPr>
            <w:r>
              <w:rPr>
                <w:lang w:eastAsia="fr-FR"/>
              </w:rPr>
              <w:t>Temporary redirection</w:t>
            </w:r>
            <w:del w:id="4" w:author="Huawei [Abdessamad] 2024-05" w:date="2024-05-20T10:48:00Z">
              <w:r w:rsidDel="00253451">
                <w:rPr>
                  <w:lang w:eastAsia="fr-FR"/>
                </w:rPr>
                <w:delText>, during PDU session established/terminated notification</w:delText>
              </w:r>
            </w:del>
            <w:r>
              <w:rPr>
                <w:lang w:eastAsia="fr-FR"/>
              </w:rPr>
              <w:t>.</w:t>
            </w:r>
          </w:p>
          <w:p w14:paraId="144266E9" w14:textId="77777777" w:rsidR="00FA17A5" w:rsidRDefault="00FA17A5" w:rsidP="002560C0">
            <w:pPr>
              <w:pStyle w:val="TAL"/>
              <w:rPr>
                <w:lang w:eastAsia="fr-FR"/>
              </w:rPr>
            </w:pPr>
          </w:p>
          <w:p w14:paraId="5272AEAB" w14:textId="77777777" w:rsidR="00FA17A5" w:rsidRDefault="00FA17A5" w:rsidP="002560C0">
            <w:pPr>
              <w:pStyle w:val="TAL"/>
              <w:rPr>
                <w:lang w:eastAsia="fr-FR"/>
              </w:rPr>
            </w:pPr>
            <w:r>
              <w:t>(</w:t>
            </w:r>
            <w:r w:rsidRPr="00A0180C">
              <w:t>NOTE </w:t>
            </w:r>
            <w:r>
              <w:t>2)</w:t>
            </w:r>
          </w:p>
        </w:tc>
      </w:tr>
      <w:tr w:rsidR="00FA17A5" w14:paraId="2D14F00E" w14:textId="77777777" w:rsidTr="002560C0">
        <w:trPr>
          <w:jc w:val="center"/>
        </w:trPr>
        <w:tc>
          <w:tcPr>
            <w:tcW w:w="1729" w:type="dxa"/>
            <w:hideMark/>
          </w:tcPr>
          <w:p w14:paraId="666BA47F" w14:textId="77777777" w:rsidR="00FA17A5" w:rsidRDefault="00FA17A5" w:rsidP="002560C0">
            <w:pPr>
              <w:pStyle w:val="TAL"/>
              <w:rPr>
                <w:lang w:eastAsia="fr-FR"/>
              </w:rPr>
            </w:pPr>
            <w:proofErr w:type="spellStart"/>
            <w:r>
              <w:rPr>
                <w:lang w:eastAsia="fr-FR"/>
              </w:rPr>
              <w:t>RedirectResponse</w:t>
            </w:r>
            <w:proofErr w:type="spellEnd"/>
          </w:p>
        </w:tc>
        <w:tc>
          <w:tcPr>
            <w:tcW w:w="450" w:type="dxa"/>
            <w:hideMark/>
          </w:tcPr>
          <w:p w14:paraId="4A927719" w14:textId="77777777" w:rsidR="00FA17A5" w:rsidRDefault="00FA17A5" w:rsidP="002560C0">
            <w:pPr>
              <w:pStyle w:val="TAC"/>
              <w:rPr>
                <w:lang w:eastAsia="fr-FR"/>
              </w:rPr>
            </w:pPr>
            <w:r>
              <w:rPr>
                <w:lang w:eastAsia="fr-FR"/>
              </w:rPr>
              <w:t>O</w:t>
            </w:r>
          </w:p>
        </w:tc>
        <w:tc>
          <w:tcPr>
            <w:tcW w:w="1170" w:type="dxa"/>
            <w:hideMark/>
          </w:tcPr>
          <w:p w14:paraId="6FEFE78D" w14:textId="77777777" w:rsidR="00FA17A5" w:rsidRDefault="00FA17A5" w:rsidP="002560C0">
            <w:pPr>
              <w:pStyle w:val="TAC"/>
              <w:rPr>
                <w:lang w:eastAsia="fr-FR"/>
              </w:rPr>
            </w:pPr>
            <w:r>
              <w:rPr>
                <w:lang w:eastAsia="fr-FR"/>
              </w:rPr>
              <w:t>0..1</w:t>
            </w:r>
          </w:p>
        </w:tc>
        <w:tc>
          <w:tcPr>
            <w:tcW w:w="1800" w:type="dxa"/>
            <w:hideMark/>
          </w:tcPr>
          <w:p w14:paraId="6192F485" w14:textId="77777777" w:rsidR="00FA17A5" w:rsidRDefault="00FA17A5" w:rsidP="002560C0">
            <w:pPr>
              <w:pStyle w:val="TAL"/>
              <w:rPr>
                <w:lang w:eastAsia="fr-FR"/>
              </w:rPr>
            </w:pPr>
            <w:r>
              <w:rPr>
                <w:lang w:eastAsia="fr-FR"/>
              </w:rPr>
              <w:t>308 Permanent Redirect</w:t>
            </w:r>
          </w:p>
        </w:tc>
        <w:tc>
          <w:tcPr>
            <w:tcW w:w="4528" w:type="dxa"/>
          </w:tcPr>
          <w:p w14:paraId="5DBB8C86" w14:textId="647882C1" w:rsidR="00FA17A5" w:rsidRDefault="00FA17A5" w:rsidP="002560C0">
            <w:pPr>
              <w:pStyle w:val="TAL"/>
              <w:rPr>
                <w:lang w:eastAsia="fr-FR"/>
              </w:rPr>
            </w:pPr>
            <w:r>
              <w:rPr>
                <w:lang w:eastAsia="fr-FR"/>
              </w:rPr>
              <w:t>Permanent redirection</w:t>
            </w:r>
            <w:del w:id="5" w:author="Huawei [Abdessamad] 2024-05" w:date="2024-05-20T10:48:00Z">
              <w:r w:rsidDel="00253451">
                <w:rPr>
                  <w:lang w:eastAsia="fr-FR"/>
                </w:rPr>
                <w:delText xml:space="preserve">, during PDU session </w:delText>
              </w:r>
              <w:r w:rsidDel="00253451">
                <w:rPr>
                  <w:lang w:eastAsia="zh-CN"/>
                </w:rPr>
                <w:delText>established/terminated</w:delText>
              </w:r>
              <w:r w:rsidDel="00253451">
                <w:rPr>
                  <w:lang w:eastAsia="fr-FR"/>
                </w:rPr>
                <w:delText xml:space="preserve"> notification</w:delText>
              </w:r>
            </w:del>
            <w:r>
              <w:rPr>
                <w:lang w:eastAsia="fr-FR"/>
              </w:rPr>
              <w:t>.</w:t>
            </w:r>
          </w:p>
          <w:p w14:paraId="7F0AD455" w14:textId="77777777" w:rsidR="00FA17A5" w:rsidRDefault="00FA17A5" w:rsidP="002560C0">
            <w:pPr>
              <w:pStyle w:val="TAL"/>
              <w:rPr>
                <w:lang w:eastAsia="fr-FR"/>
              </w:rPr>
            </w:pPr>
          </w:p>
          <w:p w14:paraId="5D80B10C" w14:textId="77777777" w:rsidR="00FA17A5" w:rsidRDefault="00FA17A5" w:rsidP="002560C0">
            <w:pPr>
              <w:pStyle w:val="TAL"/>
              <w:rPr>
                <w:lang w:eastAsia="fr-FR"/>
              </w:rPr>
            </w:pPr>
            <w:r>
              <w:t>(</w:t>
            </w:r>
            <w:r w:rsidRPr="00A0180C">
              <w:t>NOTE </w:t>
            </w:r>
            <w:r>
              <w:t>2)</w:t>
            </w:r>
          </w:p>
        </w:tc>
      </w:tr>
      <w:tr w:rsidR="00FA17A5" w14:paraId="6219AB14" w14:textId="77777777" w:rsidTr="002560C0">
        <w:trPr>
          <w:jc w:val="center"/>
        </w:trPr>
        <w:tc>
          <w:tcPr>
            <w:tcW w:w="9677" w:type="dxa"/>
            <w:gridSpan w:val="5"/>
            <w:hideMark/>
          </w:tcPr>
          <w:p w14:paraId="174A02A2" w14:textId="77777777" w:rsidR="00FA17A5" w:rsidRDefault="00FA17A5" w:rsidP="002560C0">
            <w:pPr>
              <w:pStyle w:val="TAN"/>
              <w:rPr>
                <w:lang w:eastAsia="fr-FR"/>
              </w:rPr>
            </w:pPr>
            <w:r>
              <w:rPr>
                <w:lang w:eastAsia="fr-FR"/>
              </w:rPr>
              <w:t>NOTE 1:</w:t>
            </w:r>
            <w:r>
              <w:rPr>
                <w:lang w:eastAsia="fr-FR"/>
              </w:rPr>
              <w:tab/>
              <w:t>In addition, the HTTP status codes which are specified as mandatory in table 5.2.7.1-1 of 3GPP TS 29.500 [5] for the POST method shall also apply.</w:t>
            </w:r>
          </w:p>
          <w:p w14:paraId="0D53C783" w14:textId="77777777" w:rsidR="00FA17A5" w:rsidRDefault="00FA17A5" w:rsidP="002560C0">
            <w:pPr>
              <w:pStyle w:val="TAN"/>
              <w:rPr>
                <w:lang w:eastAsia="fr-FR"/>
              </w:rPr>
            </w:pPr>
            <w:r w:rsidRPr="00A0180C">
              <w:t>NOTE </w:t>
            </w:r>
            <w:r>
              <w:t>2</w:t>
            </w:r>
            <w:r w:rsidRPr="00A0180C">
              <w:t>:</w:t>
            </w:r>
            <w:r w:rsidRPr="00A0180C">
              <w:tab/>
            </w:r>
            <w:r>
              <w:t xml:space="preserve">The </w:t>
            </w:r>
            <w:proofErr w:type="spellStart"/>
            <w:r w:rsidRPr="00A0180C">
              <w:t>RedirectResponse</w:t>
            </w:r>
            <w:proofErr w:type="spellEnd"/>
            <w:r w:rsidRPr="00A0180C">
              <w:t xml:space="preserve"> </w:t>
            </w:r>
            <w:r>
              <w:t xml:space="preserve">data structure may be provided by </w:t>
            </w:r>
            <w:r w:rsidRPr="00A0180C">
              <w:t>an SCP</w:t>
            </w:r>
            <w:r>
              <w:t xml:space="preserve"> (see</w:t>
            </w:r>
            <w:r w:rsidRPr="00A0180C">
              <w:t xml:space="preserve"> clause 6.10.9.1 of 3GPP TS 29.500 </w:t>
            </w:r>
            <w:r>
              <w:t>[5])</w:t>
            </w:r>
            <w:r w:rsidRPr="00A0180C">
              <w:t>.</w:t>
            </w:r>
          </w:p>
        </w:tc>
      </w:tr>
    </w:tbl>
    <w:p w14:paraId="0DC50AD7" w14:textId="77777777" w:rsidR="00FA17A5" w:rsidRDefault="00FA17A5" w:rsidP="00FA17A5"/>
    <w:p w14:paraId="5B3D9526" w14:textId="77777777" w:rsidR="00FA17A5" w:rsidRDefault="00FA17A5" w:rsidP="00FA17A5">
      <w:pPr>
        <w:pStyle w:val="TH"/>
      </w:pPr>
      <w:r>
        <w:t>Table 5.5.5.3.1-4: Headers supported by the 307 Response Code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FA17A5" w14:paraId="5FBE2549" w14:textId="77777777" w:rsidTr="002560C0">
        <w:trPr>
          <w:jc w:val="center"/>
        </w:trPr>
        <w:tc>
          <w:tcPr>
            <w:tcW w:w="825" w:type="pct"/>
            <w:tcBorders>
              <w:bottom w:val="single" w:sz="6" w:space="0" w:color="auto"/>
            </w:tcBorders>
            <w:shd w:val="clear" w:color="auto" w:fill="C0C0C0"/>
            <w:hideMark/>
          </w:tcPr>
          <w:p w14:paraId="648FB1BD" w14:textId="77777777" w:rsidR="00FA17A5" w:rsidRDefault="00FA17A5" w:rsidP="002560C0">
            <w:pPr>
              <w:pStyle w:val="TAH"/>
              <w:rPr>
                <w:lang w:eastAsia="fr-FR"/>
              </w:rPr>
            </w:pPr>
            <w:r>
              <w:rPr>
                <w:lang w:eastAsia="fr-FR"/>
              </w:rPr>
              <w:t>Name</w:t>
            </w:r>
          </w:p>
        </w:tc>
        <w:tc>
          <w:tcPr>
            <w:tcW w:w="732" w:type="pct"/>
            <w:tcBorders>
              <w:bottom w:val="single" w:sz="6" w:space="0" w:color="auto"/>
            </w:tcBorders>
            <w:shd w:val="clear" w:color="auto" w:fill="C0C0C0"/>
            <w:hideMark/>
          </w:tcPr>
          <w:p w14:paraId="77A27ED1" w14:textId="77777777" w:rsidR="00FA17A5" w:rsidRDefault="00FA17A5" w:rsidP="002560C0">
            <w:pPr>
              <w:pStyle w:val="TAH"/>
              <w:rPr>
                <w:lang w:eastAsia="fr-FR"/>
              </w:rPr>
            </w:pPr>
            <w:r>
              <w:rPr>
                <w:lang w:eastAsia="fr-FR"/>
              </w:rPr>
              <w:t>Data type</w:t>
            </w:r>
          </w:p>
        </w:tc>
        <w:tc>
          <w:tcPr>
            <w:tcW w:w="217" w:type="pct"/>
            <w:tcBorders>
              <w:bottom w:val="single" w:sz="6" w:space="0" w:color="auto"/>
            </w:tcBorders>
            <w:shd w:val="clear" w:color="auto" w:fill="C0C0C0"/>
            <w:hideMark/>
          </w:tcPr>
          <w:p w14:paraId="2FE80BFE" w14:textId="77777777" w:rsidR="00FA17A5" w:rsidRDefault="00FA17A5" w:rsidP="002560C0">
            <w:pPr>
              <w:pStyle w:val="TAH"/>
              <w:rPr>
                <w:lang w:eastAsia="fr-FR"/>
              </w:rPr>
            </w:pPr>
            <w:r>
              <w:rPr>
                <w:lang w:eastAsia="fr-FR"/>
              </w:rPr>
              <w:t>P</w:t>
            </w:r>
          </w:p>
        </w:tc>
        <w:tc>
          <w:tcPr>
            <w:tcW w:w="581" w:type="pct"/>
            <w:tcBorders>
              <w:bottom w:val="single" w:sz="6" w:space="0" w:color="auto"/>
            </w:tcBorders>
            <w:shd w:val="clear" w:color="auto" w:fill="C0C0C0"/>
            <w:hideMark/>
          </w:tcPr>
          <w:p w14:paraId="7420D0AF" w14:textId="77777777" w:rsidR="00FA17A5" w:rsidRDefault="00FA17A5" w:rsidP="002560C0">
            <w:pPr>
              <w:pStyle w:val="TAH"/>
              <w:rPr>
                <w:lang w:eastAsia="fr-FR"/>
              </w:rPr>
            </w:pPr>
            <w:r>
              <w:rPr>
                <w:lang w:eastAsia="fr-FR"/>
              </w:rPr>
              <w:t>Cardinality</w:t>
            </w:r>
          </w:p>
        </w:tc>
        <w:tc>
          <w:tcPr>
            <w:tcW w:w="2645" w:type="pct"/>
            <w:tcBorders>
              <w:bottom w:val="single" w:sz="6" w:space="0" w:color="auto"/>
            </w:tcBorders>
            <w:shd w:val="clear" w:color="auto" w:fill="C0C0C0"/>
            <w:vAlign w:val="center"/>
            <w:hideMark/>
          </w:tcPr>
          <w:p w14:paraId="29F2B95E" w14:textId="77777777" w:rsidR="00FA17A5" w:rsidRDefault="00FA17A5" w:rsidP="002560C0">
            <w:pPr>
              <w:pStyle w:val="TAH"/>
              <w:rPr>
                <w:lang w:eastAsia="fr-FR"/>
              </w:rPr>
            </w:pPr>
            <w:r>
              <w:rPr>
                <w:lang w:eastAsia="fr-FR"/>
              </w:rPr>
              <w:t>Description</w:t>
            </w:r>
          </w:p>
        </w:tc>
      </w:tr>
      <w:tr w:rsidR="00FA17A5" w14:paraId="743E16BA" w14:textId="77777777" w:rsidTr="002560C0">
        <w:trPr>
          <w:jc w:val="center"/>
        </w:trPr>
        <w:tc>
          <w:tcPr>
            <w:tcW w:w="825" w:type="pct"/>
            <w:tcBorders>
              <w:top w:val="single" w:sz="6" w:space="0" w:color="auto"/>
            </w:tcBorders>
            <w:hideMark/>
          </w:tcPr>
          <w:p w14:paraId="1CA94F11" w14:textId="77777777" w:rsidR="00FA17A5" w:rsidRDefault="00FA17A5" w:rsidP="002560C0">
            <w:pPr>
              <w:pStyle w:val="TAL"/>
              <w:rPr>
                <w:lang w:eastAsia="fr-FR"/>
              </w:rPr>
            </w:pPr>
            <w:r>
              <w:rPr>
                <w:lang w:eastAsia="fr-FR"/>
              </w:rPr>
              <w:t>Location</w:t>
            </w:r>
          </w:p>
        </w:tc>
        <w:tc>
          <w:tcPr>
            <w:tcW w:w="732" w:type="pct"/>
            <w:tcBorders>
              <w:top w:val="single" w:sz="6" w:space="0" w:color="auto"/>
            </w:tcBorders>
            <w:hideMark/>
          </w:tcPr>
          <w:p w14:paraId="264B0815" w14:textId="77777777" w:rsidR="00FA17A5" w:rsidRDefault="00FA17A5" w:rsidP="002560C0">
            <w:pPr>
              <w:pStyle w:val="TAL"/>
              <w:rPr>
                <w:lang w:eastAsia="fr-FR"/>
              </w:rPr>
            </w:pPr>
            <w:r>
              <w:rPr>
                <w:lang w:eastAsia="fr-FR"/>
              </w:rPr>
              <w:t>string</w:t>
            </w:r>
          </w:p>
        </w:tc>
        <w:tc>
          <w:tcPr>
            <w:tcW w:w="217" w:type="pct"/>
            <w:tcBorders>
              <w:top w:val="single" w:sz="6" w:space="0" w:color="auto"/>
            </w:tcBorders>
            <w:hideMark/>
          </w:tcPr>
          <w:p w14:paraId="2781DD5B" w14:textId="77777777" w:rsidR="00FA17A5" w:rsidRDefault="00FA17A5" w:rsidP="002560C0">
            <w:pPr>
              <w:pStyle w:val="TAC"/>
              <w:rPr>
                <w:lang w:eastAsia="fr-FR"/>
              </w:rPr>
            </w:pPr>
            <w:r>
              <w:rPr>
                <w:lang w:eastAsia="fr-FR"/>
              </w:rPr>
              <w:t>M</w:t>
            </w:r>
          </w:p>
        </w:tc>
        <w:tc>
          <w:tcPr>
            <w:tcW w:w="581" w:type="pct"/>
            <w:tcBorders>
              <w:top w:val="single" w:sz="6" w:space="0" w:color="auto"/>
            </w:tcBorders>
            <w:hideMark/>
          </w:tcPr>
          <w:p w14:paraId="3C15A9BA" w14:textId="77777777" w:rsidR="00FA17A5" w:rsidRDefault="00FA17A5" w:rsidP="002560C0">
            <w:pPr>
              <w:pStyle w:val="TAL"/>
              <w:rPr>
                <w:lang w:eastAsia="fr-FR"/>
              </w:rPr>
            </w:pPr>
            <w:r>
              <w:rPr>
                <w:lang w:eastAsia="fr-FR"/>
              </w:rPr>
              <w:t>1</w:t>
            </w:r>
          </w:p>
        </w:tc>
        <w:tc>
          <w:tcPr>
            <w:tcW w:w="2645" w:type="pct"/>
            <w:tcBorders>
              <w:top w:val="single" w:sz="6" w:space="0" w:color="auto"/>
            </w:tcBorders>
            <w:vAlign w:val="center"/>
            <w:hideMark/>
          </w:tcPr>
          <w:p w14:paraId="261D0ADB" w14:textId="77777777" w:rsidR="00FA17A5" w:rsidRDefault="00FA17A5" w:rsidP="002560C0">
            <w:pPr>
              <w:pStyle w:val="TAL"/>
              <w:rPr>
                <w:lang w:eastAsia="fr-FR"/>
              </w:rPr>
            </w:pPr>
            <w:r>
              <w:t>Contains an</w:t>
            </w:r>
            <w:r>
              <w:rPr>
                <w:lang w:eastAsia="fr-FR"/>
              </w:rPr>
              <w:t xml:space="preserve"> alternative URI representing the end point of an alternative NF consumer (service) instance towards which the notification is redirected.</w:t>
            </w:r>
          </w:p>
          <w:p w14:paraId="43363592" w14:textId="77777777" w:rsidR="00FA17A5" w:rsidRDefault="00FA17A5" w:rsidP="002560C0">
            <w:pPr>
              <w:pStyle w:val="TAL"/>
              <w:rPr>
                <w:lang w:eastAsia="fr-FR"/>
              </w:rPr>
            </w:pPr>
          </w:p>
          <w:p w14:paraId="11B1FCDB" w14:textId="77777777" w:rsidR="00FA17A5" w:rsidRDefault="00FA17A5" w:rsidP="002560C0">
            <w:pPr>
              <w:pStyle w:val="TAL"/>
              <w:rPr>
                <w:lang w:eastAsia="fr-FR"/>
              </w:rPr>
            </w:pPr>
            <w:r>
              <w:t xml:space="preserve">For the case where the notification is redirected to the same target via a different SCP, refer to </w:t>
            </w:r>
            <w:r w:rsidRPr="00A0180C">
              <w:t>clause 6.10.9.1 of 3GPP TS 29.500 </w:t>
            </w:r>
            <w:r>
              <w:t>[5].</w:t>
            </w:r>
          </w:p>
        </w:tc>
      </w:tr>
      <w:tr w:rsidR="00FA17A5" w14:paraId="10D1BC9B" w14:textId="77777777" w:rsidTr="002560C0">
        <w:trPr>
          <w:jc w:val="center"/>
        </w:trPr>
        <w:tc>
          <w:tcPr>
            <w:tcW w:w="825" w:type="pct"/>
            <w:hideMark/>
          </w:tcPr>
          <w:p w14:paraId="0CFACE1E" w14:textId="77777777" w:rsidR="00FA17A5" w:rsidRDefault="00FA17A5" w:rsidP="002560C0">
            <w:pPr>
              <w:pStyle w:val="TAL"/>
              <w:rPr>
                <w:lang w:eastAsia="fr-FR"/>
              </w:rPr>
            </w:pPr>
            <w:r>
              <w:rPr>
                <w:lang w:eastAsia="zh-CN"/>
              </w:rPr>
              <w:t>3gpp-Sbi-Target-Nf-Id</w:t>
            </w:r>
          </w:p>
        </w:tc>
        <w:tc>
          <w:tcPr>
            <w:tcW w:w="732" w:type="pct"/>
            <w:hideMark/>
          </w:tcPr>
          <w:p w14:paraId="0CC201C9" w14:textId="77777777" w:rsidR="00FA17A5" w:rsidRDefault="00FA17A5" w:rsidP="002560C0">
            <w:pPr>
              <w:pStyle w:val="TAL"/>
              <w:rPr>
                <w:lang w:eastAsia="fr-FR"/>
              </w:rPr>
            </w:pPr>
            <w:r>
              <w:rPr>
                <w:lang w:eastAsia="fr-FR"/>
              </w:rPr>
              <w:t>string</w:t>
            </w:r>
          </w:p>
        </w:tc>
        <w:tc>
          <w:tcPr>
            <w:tcW w:w="217" w:type="pct"/>
            <w:hideMark/>
          </w:tcPr>
          <w:p w14:paraId="09CB27EE" w14:textId="77777777" w:rsidR="00FA17A5" w:rsidRDefault="00FA17A5" w:rsidP="002560C0">
            <w:pPr>
              <w:pStyle w:val="TAC"/>
              <w:rPr>
                <w:lang w:eastAsia="fr-FR"/>
              </w:rPr>
            </w:pPr>
            <w:r>
              <w:rPr>
                <w:lang w:eastAsia="fr-FR"/>
              </w:rPr>
              <w:t>O</w:t>
            </w:r>
          </w:p>
        </w:tc>
        <w:tc>
          <w:tcPr>
            <w:tcW w:w="581" w:type="pct"/>
            <w:hideMark/>
          </w:tcPr>
          <w:p w14:paraId="51C799DF" w14:textId="77777777" w:rsidR="00FA17A5" w:rsidRDefault="00FA17A5" w:rsidP="002560C0">
            <w:pPr>
              <w:pStyle w:val="TAL"/>
              <w:rPr>
                <w:lang w:eastAsia="fr-FR"/>
              </w:rPr>
            </w:pPr>
            <w:r>
              <w:rPr>
                <w:lang w:eastAsia="fr-FR"/>
              </w:rPr>
              <w:t>0..1</w:t>
            </w:r>
          </w:p>
        </w:tc>
        <w:tc>
          <w:tcPr>
            <w:tcW w:w="2645" w:type="pct"/>
            <w:vAlign w:val="center"/>
            <w:hideMark/>
          </w:tcPr>
          <w:p w14:paraId="7166D3A1" w14:textId="77777777" w:rsidR="00FA17A5" w:rsidRDefault="00FA17A5" w:rsidP="002560C0">
            <w:pPr>
              <w:pStyle w:val="TAL"/>
              <w:rPr>
                <w:lang w:eastAsia="fr-FR"/>
              </w:rPr>
            </w:pPr>
            <w:r>
              <w:rPr>
                <w:lang w:eastAsia="fr-FR"/>
              </w:rPr>
              <w:t>Identifier of the target NF (service) instance towards which the notification request is redirected</w:t>
            </w:r>
          </w:p>
        </w:tc>
      </w:tr>
    </w:tbl>
    <w:p w14:paraId="593D3630" w14:textId="77777777" w:rsidR="00FA17A5" w:rsidRDefault="00FA17A5" w:rsidP="00FA17A5"/>
    <w:p w14:paraId="1C54ABE7" w14:textId="77777777" w:rsidR="00FA17A5" w:rsidRDefault="00FA17A5" w:rsidP="00FA17A5">
      <w:pPr>
        <w:pStyle w:val="TH"/>
      </w:pPr>
      <w:r>
        <w:lastRenderedPageBreak/>
        <w:t>Table 5.5.5.3.1-5: Headers supported by the 308 Response Code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FA17A5" w14:paraId="135A8597" w14:textId="77777777" w:rsidTr="002560C0">
        <w:trPr>
          <w:jc w:val="center"/>
        </w:trPr>
        <w:tc>
          <w:tcPr>
            <w:tcW w:w="825" w:type="pct"/>
            <w:tcBorders>
              <w:bottom w:val="single" w:sz="6" w:space="0" w:color="auto"/>
            </w:tcBorders>
            <w:shd w:val="clear" w:color="auto" w:fill="C0C0C0"/>
            <w:hideMark/>
          </w:tcPr>
          <w:p w14:paraId="775375EF" w14:textId="77777777" w:rsidR="00FA17A5" w:rsidRDefault="00FA17A5" w:rsidP="002560C0">
            <w:pPr>
              <w:pStyle w:val="TAH"/>
              <w:rPr>
                <w:lang w:eastAsia="fr-FR"/>
              </w:rPr>
            </w:pPr>
            <w:r>
              <w:rPr>
                <w:lang w:eastAsia="fr-FR"/>
              </w:rPr>
              <w:t>Name</w:t>
            </w:r>
          </w:p>
        </w:tc>
        <w:tc>
          <w:tcPr>
            <w:tcW w:w="732" w:type="pct"/>
            <w:tcBorders>
              <w:bottom w:val="single" w:sz="6" w:space="0" w:color="auto"/>
            </w:tcBorders>
            <w:shd w:val="clear" w:color="auto" w:fill="C0C0C0"/>
            <w:hideMark/>
          </w:tcPr>
          <w:p w14:paraId="57E05ACB" w14:textId="77777777" w:rsidR="00FA17A5" w:rsidRDefault="00FA17A5" w:rsidP="002560C0">
            <w:pPr>
              <w:pStyle w:val="TAH"/>
              <w:rPr>
                <w:lang w:eastAsia="fr-FR"/>
              </w:rPr>
            </w:pPr>
            <w:r>
              <w:rPr>
                <w:lang w:eastAsia="fr-FR"/>
              </w:rPr>
              <w:t>Data type</w:t>
            </w:r>
          </w:p>
        </w:tc>
        <w:tc>
          <w:tcPr>
            <w:tcW w:w="217" w:type="pct"/>
            <w:tcBorders>
              <w:bottom w:val="single" w:sz="6" w:space="0" w:color="auto"/>
            </w:tcBorders>
            <w:shd w:val="clear" w:color="auto" w:fill="C0C0C0"/>
            <w:hideMark/>
          </w:tcPr>
          <w:p w14:paraId="5507F915" w14:textId="77777777" w:rsidR="00FA17A5" w:rsidRDefault="00FA17A5" w:rsidP="002560C0">
            <w:pPr>
              <w:pStyle w:val="TAH"/>
              <w:rPr>
                <w:lang w:eastAsia="fr-FR"/>
              </w:rPr>
            </w:pPr>
            <w:r>
              <w:rPr>
                <w:lang w:eastAsia="fr-FR"/>
              </w:rPr>
              <w:t>P</w:t>
            </w:r>
          </w:p>
        </w:tc>
        <w:tc>
          <w:tcPr>
            <w:tcW w:w="581" w:type="pct"/>
            <w:tcBorders>
              <w:bottom w:val="single" w:sz="6" w:space="0" w:color="auto"/>
            </w:tcBorders>
            <w:shd w:val="clear" w:color="auto" w:fill="C0C0C0"/>
            <w:hideMark/>
          </w:tcPr>
          <w:p w14:paraId="2DEB8494" w14:textId="77777777" w:rsidR="00FA17A5" w:rsidRDefault="00FA17A5" w:rsidP="002560C0">
            <w:pPr>
              <w:pStyle w:val="TAH"/>
              <w:rPr>
                <w:lang w:eastAsia="fr-FR"/>
              </w:rPr>
            </w:pPr>
            <w:r>
              <w:rPr>
                <w:lang w:eastAsia="fr-FR"/>
              </w:rPr>
              <w:t>Cardinality</w:t>
            </w:r>
          </w:p>
        </w:tc>
        <w:tc>
          <w:tcPr>
            <w:tcW w:w="2645" w:type="pct"/>
            <w:tcBorders>
              <w:bottom w:val="single" w:sz="6" w:space="0" w:color="auto"/>
            </w:tcBorders>
            <w:shd w:val="clear" w:color="auto" w:fill="C0C0C0"/>
            <w:vAlign w:val="center"/>
            <w:hideMark/>
          </w:tcPr>
          <w:p w14:paraId="3F49F576" w14:textId="77777777" w:rsidR="00FA17A5" w:rsidRDefault="00FA17A5" w:rsidP="002560C0">
            <w:pPr>
              <w:pStyle w:val="TAH"/>
              <w:rPr>
                <w:lang w:eastAsia="fr-FR"/>
              </w:rPr>
            </w:pPr>
            <w:r>
              <w:rPr>
                <w:lang w:eastAsia="fr-FR"/>
              </w:rPr>
              <w:t>Description</w:t>
            </w:r>
          </w:p>
        </w:tc>
      </w:tr>
      <w:tr w:rsidR="00FA17A5" w14:paraId="13C48FBF" w14:textId="77777777" w:rsidTr="002560C0">
        <w:trPr>
          <w:jc w:val="center"/>
        </w:trPr>
        <w:tc>
          <w:tcPr>
            <w:tcW w:w="825" w:type="pct"/>
            <w:tcBorders>
              <w:top w:val="single" w:sz="6" w:space="0" w:color="auto"/>
            </w:tcBorders>
            <w:hideMark/>
          </w:tcPr>
          <w:p w14:paraId="12C39D8B" w14:textId="77777777" w:rsidR="00FA17A5" w:rsidRDefault="00FA17A5" w:rsidP="002560C0">
            <w:pPr>
              <w:pStyle w:val="TAL"/>
              <w:rPr>
                <w:lang w:eastAsia="fr-FR"/>
              </w:rPr>
            </w:pPr>
            <w:r>
              <w:rPr>
                <w:lang w:eastAsia="fr-FR"/>
              </w:rPr>
              <w:t>Location</w:t>
            </w:r>
          </w:p>
        </w:tc>
        <w:tc>
          <w:tcPr>
            <w:tcW w:w="732" w:type="pct"/>
            <w:tcBorders>
              <w:top w:val="single" w:sz="6" w:space="0" w:color="auto"/>
            </w:tcBorders>
            <w:hideMark/>
          </w:tcPr>
          <w:p w14:paraId="757F8CFF" w14:textId="77777777" w:rsidR="00FA17A5" w:rsidRDefault="00FA17A5" w:rsidP="002560C0">
            <w:pPr>
              <w:pStyle w:val="TAL"/>
              <w:rPr>
                <w:lang w:eastAsia="fr-FR"/>
              </w:rPr>
            </w:pPr>
            <w:r>
              <w:rPr>
                <w:lang w:eastAsia="fr-FR"/>
              </w:rPr>
              <w:t>string</w:t>
            </w:r>
          </w:p>
        </w:tc>
        <w:tc>
          <w:tcPr>
            <w:tcW w:w="217" w:type="pct"/>
            <w:tcBorders>
              <w:top w:val="single" w:sz="6" w:space="0" w:color="auto"/>
            </w:tcBorders>
            <w:hideMark/>
          </w:tcPr>
          <w:p w14:paraId="395118FC" w14:textId="77777777" w:rsidR="00FA17A5" w:rsidRDefault="00FA17A5" w:rsidP="002560C0">
            <w:pPr>
              <w:pStyle w:val="TAC"/>
              <w:rPr>
                <w:lang w:eastAsia="fr-FR"/>
              </w:rPr>
            </w:pPr>
            <w:r>
              <w:rPr>
                <w:lang w:eastAsia="fr-FR"/>
              </w:rPr>
              <w:t>M</w:t>
            </w:r>
          </w:p>
        </w:tc>
        <w:tc>
          <w:tcPr>
            <w:tcW w:w="581" w:type="pct"/>
            <w:tcBorders>
              <w:top w:val="single" w:sz="6" w:space="0" w:color="auto"/>
            </w:tcBorders>
            <w:hideMark/>
          </w:tcPr>
          <w:p w14:paraId="7738493F" w14:textId="77777777" w:rsidR="00FA17A5" w:rsidRDefault="00FA17A5" w:rsidP="002560C0">
            <w:pPr>
              <w:pStyle w:val="TAL"/>
              <w:rPr>
                <w:lang w:eastAsia="fr-FR"/>
              </w:rPr>
            </w:pPr>
            <w:r>
              <w:rPr>
                <w:lang w:eastAsia="fr-FR"/>
              </w:rPr>
              <w:t>1</w:t>
            </w:r>
          </w:p>
        </w:tc>
        <w:tc>
          <w:tcPr>
            <w:tcW w:w="2645" w:type="pct"/>
            <w:tcBorders>
              <w:top w:val="single" w:sz="6" w:space="0" w:color="auto"/>
            </w:tcBorders>
            <w:vAlign w:val="center"/>
            <w:hideMark/>
          </w:tcPr>
          <w:p w14:paraId="455EDD96" w14:textId="77777777" w:rsidR="00FA17A5" w:rsidRDefault="00FA17A5" w:rsidP="002560C0">
            <w:pPr>
              <w:pStyle w:val="TAL"/>
              <w:rPr>
                <w:lang w:eastAsia="fr-FR"/>
              </w:rPr>
            </w:pPr>
            <w:r>
              <w:t>Contains an</w:t>
            </w:r>
            <w:r>
              <w:rPr>
                <w:lang w:eastAsia="fr-FR"/>
              </w:rPr>
              <w:t xml:space="preserve"> alternative URI representing the end point of an alternative NF consumer (service) instance towards which the notification is redirected.</w:t>
            </w:r>
          </w:p>
          <w:p w14:paraId="6367AC51" w14:textId="77777777" w:rsidR="00FA17A5" w:rsidRDefault="00FA17A5" w:rsidP="002560C0">
            <w:pPr>
              <w:pStyle w:val="TAL"/>
              <w:rPr>
                <w:lang w:eastAsia="fr-FR"/>
              </w:rPr>
            </w:pPr>
          </w:p>
          <w:p w14:paraId="1B4A7DB0" w14:textId="77777777" w:rsidR="00FA17A5" w:rsidRDefault="00FA17A5" w:rsidP="002560C0">
            <w:pPr>
              <w:pStyle w:val="TAL"/>
              <w:rPr>
                <w:lang w:eastAsia="fr-FR"/>
              </w:rPr>
            </w:pPr>
            <w:r>
              <w:t xml:space="preserve">For the case where the notification is redirected to the same target via a different SCP, refer to </w:t>
            </w:r>
            <w:r w:rsidRPr="00A0180C">
              <w:t>clause 6.10.9.1 of 3GPP TS 29.500 </w:t>
            </w:r>
            <w:r>
              <w:t>[5].</w:t>
            </w:r>
          </w:p>
        </w:tc>
      </w:tr>
      <w:tr w:rsidR="00FA17A5" w14:paraId="56A7B08A" w14:textId="77777777" w:rsidTr="002560C0">
        <w:trPr>
          <w:jc w:val="center"/>
        </w:trPr>
        <w:tc>
          <w:tcPr>
            <w:tcW w:w="825" w:type="pct"/>
            <w:hideMark/>
          </w:tcPr>
          <w:p w14:paraId="76CB5ED0" w14:textId="77777777" w:rsidR="00FA17A5" w:rsidRDefault="00FA17A5" w:rsidP="002560C0">
            <w:pPr>
              <w:pStyle w:val="TAL"/>
              <w:rPr>
                <w:lang w:eastAsia="fr-FR"/>
              </w:rPr>
            </w:pPr>
            <w:r>
              <w:rPr>
                <w:lang w:eastAsia="zh-CN"/>
              </w:rPr>
              <w:t>3gpp-Sbi-Target-Nf-Id</w:t>
            </w:r>
          </w:p>
        </w:tc>
        <w:tc>
          <w:tcPr>
            <w:tcW w:w="732" w:type="pct"/>
            <w:hideMark/>
          </w:tcPr>
          <w:p w14:paraId="730135E4" w14:textId="77777777" w:rsidR="00FA17A5" w:rsidRDefault="00FA17A5" w:rsidP="002560C0">
            <w:pPr>
              <w:pStyle w:val="TAL"/>
              <w:rPr>
                <w:lang w:eastAsia="fr-FR"/>
              </w:rPr>
            </w:pPr>
            <w:r>
              <w:rPr>
                <w:lang w:eastAsia="fr-FR"/>
              </w:rPr>
              <w:t>string</w:t>
            </w:r>
          </w:p>
        </w:tc>
        <w:tc>
          <w:tcPr>
            <w:tcW w:w="217" w:type="pct"/>
            <w:hideMark/>
          </w:tcPr>
          <w:p w14:paraId="107D4E10" w14:textId="77777777" w:rsidR="00FA17A5" w:rsidRDefault="00FA17A5" w:rsidP="002560C0">
            <w:pPr>
              <w:pStyle w:val="TAC"/>
              <w:rPr>
                <w:lang w:eastAsia="fr-FR"/>
              </w:rPr>
            </w:pPr>
            <w:r>
              <w:rPr>
                <w:lang w:eastAsia="fr-FR"/>
              </w:rPr>
              <w:t>O</w:t>
            </w:r>
          </w:p>
        </w:tc>
        <w:tc>
          <w:tcPr>
            <w:tcW w:w="581" w:type="pct"/>
            <w:hideMark/>
          </w:tcPr>
          <w:p w14:paraId="32287462" w14:textId="77777777" w:rsidR="00FA17A5" w:rsidRDefault="00FA17A5" w:rsidP="002560C0">
            <w:pPr>
              <w:pStyle w:val="TAL"/>
              <w:rPr>
                <w:lang w:eastAsia="fr-FR"/>
              </w:rPr>
            </w:pPr>
            <w:r>
              <w:rPr>
                <w:lang w:eastAsia="fr-FR"/>
              </w:rPr>
              <w:t>0..1</w:t>
            </w:r>
          </w:p>
        </w:tc>
        <w:tc>
          <w:tcPr>
            <w:tcW w:w="2645" w:type="pct"/>
            <w:vAlign w:val="center"/>
            <w:hideMark/>
          </w:tcPr>
          <w:p w14:paraId="5505B2C2" w14:textId="77777777" w:rsidR="00FA17A5" w:rsidRDefault="00FA17A5" w:rsidP="002560C0">
            <w:pPr>
              <w:pStyle w:val="TAL"/>
              <w:rPr>
                <w:lang w:eastAsia="fr-FR"/>
              </w:rPr>
            </w:pPr>
            <w:r>
              <w:rPr>
                <w:lang w:eastAsia="fr-FR"/>
              </w:rPr>
              <w:t>Identifier of the target NF (service) instance towards which the notification request is redirected</w:t>
            </w:r>
          </w:p>
        </w:tc>
      </w:tr>
    </w:tbl>
    <w:p w14:paraId="7A2C85D5" w14:textId="77777777" w:rsidR="00FA17A5" w:rsidRDefault="00FA17A5" w:rsidP="00FA17A5"/>
    <w:p w14:paraId="70EEE78B" w14:textId="77777777" w:rsidR="00916935" w:rsidRPr="00FD3BBA" w:rsidRDefault="00916935" w:rsidP="0091693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186BC6AB" w14:textId="77777777" w:rsidR="00FA17A5" w:rsidRDefault="00FA17A5" w:rsidP="00FA17A5">
      <w:pPr>
        <w:pStyle w:val="Heading3"/>
      </w:pPr>
      <w:bookmarkStart w:id="6" w:name="_Toc28012453"/>
      <w:bookmarkStart w:id="7" w:name="_Toc36038411"/>
      <w:bookmarkStart w:id="8" w:name="_Toc45133681"/>
      <w:bookmarkStart w:id="9" w:name="_Toc51762435"/>
      <w:bookmarkStart w:id="10" w:name="_Toc59017007"/>
      <w:bookmarkStart w:id="11" w:name="_Toc129338927"/>
      <w:bookmarkStart w:id="12" w:name="_Toc161996899"/>
      <w:bookmarkStart w:id="13" w:name="_Hlk146291840"/>
      <w:r>
        <w:t>5.6.1</w:t>
      </w:r>
      <w:r>
        <w:tab/>
        <w:t>General</w:t>
      </w:r>
      <w:bookmarkEnd w:id="6"/>
      <w:bookmarkEnd w:id="7"/>
      <w:bookmarkEnd w:id="8"/>
      <w:bookmarkEnd w:id="9"/>
      <w:bookmarkEnd w:id="10"/>
      <w:bookmarkEnd w:id="11"/>
      <w:bookmarkEnd w:id="12"/>
    </w:p>
    <w:p w14:paraId="79B14531" w14:textId="77777777" w:rsidR="00FA17A5" w:rsidRDefault="00FA17A5" w:rsidP="00FA17A5">
      <w:r>
        <w:t>This clause specifies the application data model supported by the API.</w:t>
      </w:r>
    </w:p>
    <w:p w14:paraId="20B8560C" w14:textId="77777777" w:rsidR="00FA17A5" w:rsidRDefault="00FA17A5" w:rsidP="00FA17A5">
      <w:r>
        <w:t xml:space="preserve">Table 5.6.1-1 specifies the data types defined for the </w:t>
      </w:r>
      <w:proofErr w:type="spellStart"/>
      <w:r>
        <w:t>Npcf_PolicyAuthorization</w:t>
      </w:r>
      <w:proofErr w:type="spellEnd"/>
      <w:r>
        <w:t xml:space="preserve"> </w:t>
      </w:r>
      <w:proofErr w:type="gramStart"/>
      <w:r>
        <w:t>service based</w:t>
      </w:r>
      <w:proofErr w:type="gramEnd"/>
      <w:r>
        <w:t xml:space="preserve"> interface protocol.</w:t>
      </w:r>
    </w:p>
    <w:p w14:paraId="5AC9DDE7" w14:textId="77777777" w:rsidR="00FA17A5" w:rsidRDefault="00FA17A5" w:rsidP="00FA17A5">
      <w:pPr>
        <w:pStyle w:val="TH"/>
      </w:pPr>
      <w:r>
        <w:lastRenderedPageBreak/>
        <w:t xml:space="preserve">Table 5.6.1-1: </w:t>
      </w:r>
      <w:proofErr w:type="spellStart"/>
      <w:r>
        <w:t>Npcf_PolicyAuthorization</w:t>
      </w:r>
      <w:proofErr w:type="spellEnd"/>
      <w:r>
        <w:t xml:space="preserve"> specific Data Types</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FA17A5" w14:paraId="79F5B813" w14:textId="77777777" w:rsidTr="002560C0">
        <w:trPr>
          <w:cantSplit/>
          <w:trHeight w:val="284"/>
          <w:tblHeader/>
          <w:jc w:val="center"/>
        </w:trPr>
        <w:tc>
          <w:tcPr>
            <w:tcW w:w="2239" w:type="dxa"/>
            <w:shd w:val="clear" w:color="auto" w:fill="C0C0C0"/>
            <w:hideMark/>
          </w:tcPr>
          <w:p w14:paraId="0D52D511" w14:textId="77777777" w:rsidR="00FA17A5" w:rsidRDefault="00FA17A5" w:rsidP="002560C0">
            <w:pPr>
              <w:pStyle w:val="TAH"/>
            </w:pPr>
            <w:r>
              <w:lastRenderedPageBreak/>
              <w:t>Data type</w:t>
            </w:r>
          </w:p>
        </w:tc>
        <w:tc>
          <w:tcPr>
            <w:tcW w:w="1578" w:type="dxa"/>
            <w:shd w:val="clear" w:color="auto" w:fill="C0C0C0"/>
            <w:hideMark/>
          </w:tcPr>
          <w:p w14:paraId="3DC4A11A" w14:textId="77777777" w:rsidR="00FA17A5" w:rsidRDefault="00FA17A5" w:rsidP="002560C0">
            <w:pPr>
              <w:pStyle w:val="TAH"/>
            </w:pPr>
            <w:r>
              <w:t>Section defined</w:t>
            </w:r>
          </w:p>
        </w:tc>
        <w:tc>
          <w:tcPr>
            <w:tcW w:w="4052" w:type="dxa"/>
            <w:shd w:val="clear" w:color="auto" w:fill="C0C0C0"/>
            <w:hideMark/>
          </w:tcPr>
          <w:p w14:paraId="3B653791" w14:textId="77777777" w:rsidR="00FA17A5" w:rsidRDefault="00FA17A5" w:rsidP="002560C0">
            <w:pPr>
              <w:pStyle w:val="TAH"/>
            </w:pPr>
            <w:r>
              <w:t>Description</w:t>
            </w:r>
          </w:p>
        </w:tc>
        <w:tc>
          <w:tcPr>
            <w:tcW w:w="1750" w:type="dxa"/>
            <w:shd w:val="clear" w:color="auto" w:fill="C0C0C0"/>
          </w:tcPr>
          <w:p w14:paraId="35117657" w14:textId="77777777" w:rsidR="00FA17A5" w:rsidRDefault="00FA17A5" w:rsidP="002560C0">
            <w:pPr>
              <w:pStyle w:val="TAH"/>
            </w:pPr>
            <w:r>
              <w:t>Applicability</w:t>
            </w:r>
          </w:p>
        </w:tc>
      </w:tr>
      <w:tr w:rsidR="00FA17A5" w14:paraId="56C96871" w14:textId="77777777" w:rsidTr="002560C0">
        <w:trPr>
          <w:cantSplit/>
          <w:trHeight w:val="284"/>
          <w:jc w:val="center"/>
        </w:trPr>
        <w:tc>
          <w:tcPr>
            <w:tcW w:w="2239" w:type="dxa"/>
          </w:tcPr>
          <w:p w14:paraId="62A3B440" w14:textId="77777777" w:rsidR="00FA17A5" w:rsidRDefault="00FA17A5" w:rsidP="002560C0">
            <w:pPr>
              <w:pStyle w:val="TAL"/>
            </w:pPr>
            <w:proofErr w:type="spellStart"/>
            <w:r>
              <w:t>AcceptableServiceInfo</w:t>
            </w:r>
            <w:proofErr w:type="spellEnd"/>
          </w:p>
        </w:tc>
        <w:tc>
          <w:tcPr>
            <w:tcW w:w="1578" w:type="dxa"/>
          </w:tcPr>
          <w:p w14:paraId="3D46E520" w14:textId="77777777" w:rsidR="00FA17A5" w:rsidRDefault="00FA17A5" w:rsidP="002560C0">
            <w:pPr>
              <w:pStyle w:val="TAL"/>
            </w:pPr>
            <w:r>
              <w:t>5.6.2.30</w:t>
            </w:r>
          </w:p>
        </w:tc>
        <w:tc>
          <w:tcPr>
            <w:tcW w:w="4052" w:type="dxa"/>
          </w:tcPr>
          <w:p w14:paraId="63D0C95A" w14:textId="77777777" w:rsidR="00FA17A5" w:rsidRDefault="00FA17A5" w:rsidP="002560C0">
            <w:pPr>
              <w:pStyle w:val="TAL"/>
              <w:rPr>
                <w:rFonts w:cs="Arial"/>
                <w:szCs w:val="18"/>
              </w:rPr>
            </w:pPr>
            <w:r>
              <w:rPr>
                <w:rFonts w:cs="Arial"/>
                <w:szCs w:val="18"/>
              </w:rPr>
              <w:t>Acceptable maximum requested bandwidth.</w:t>
            </w:r>
          </w:p>
        </w:tc>
        <w:tc>
          <w:tcPr>
            <w:tcW w:w="1750" w:type="dxa"/>
          </w:tcPr>
          <w:p w14:paraId="5BC95B88" w14:textId="77777777" w:rsidR="00FA17A5" w:rsidRDefault="00FA17A5" w:rsidP="002560C0">
            <w:pPr>
              <w:pStyle w:val="TAL"/>
              <w:rPr>
                <w:rFonts w:cs="Arial"/>
                <w:szCs w:val="18"/>
              </w:rPr>
            </w:pPr>
          </w:p>
        </w:tc>
      </w:tr>
      <w:tr w:rsidR="00FA17A5" w14:paraId="7709489F" w14:textId="77777777" w:rsidTr="002560C0">
        <w:trPr>
          <w:cantSplit/>
          <w:trHeight w:val="284"/>
          <w:jc w:val="center"/>
        </w:trPr>
        <w:tc>
          <w:tcPr>
            <w:tcW w:w="2239" w:type="dxa"/>
          </w:tcPr>
          <w:p w14:paraId="07B89072" w14:textId="77777777" w:rsidR="00FA17A5" w:rsidRDefault="00FA17A5" w:rsidP="002560C0">
            <w:pPr>
              <w:pStyle w:val="TAL"/>
            </w:pPr>
            <w:proofErr w:type="spellStart"/>
            <w:r>
              <w:t>AccessNetChargingIdentifier</w:t>
            </w:r>
            <w:proofErr w:type="spellEnd"/>
          </w:p>
        </w:tc>
        <w:tc>
          <w:tcPr>
            <w:tcW w:w="1578" w:type="dxa"/>
          </w:tcPr>
          <w:p w14:paraId="4E8A0D46" w14:textId="77777777" w:rsidR="00FA17A5" w:rsidRDefault="00FA17A5" w:rsidP="002560C0">
            <w:pPr>
              <w:pStyle w:val="TAL"/>
            </w:pPr>
            <w:r>
              <w:t>5.6.2.32</w:t>
            </w:r>
          </w:p>
        </w:tc>
        <w:tc>
          <w:tcPr>
            <w:tcW w:w="4052" w:type="dxa"/>
          </w:tcPr>
          <w:p w14:paraId="212C288C" w14:textId="77777777" w:rsidR="00FA17A5" w:rsidRDefault="00FA17A5" w:rsidP="002560C0">
            <w:pPr>
              <w:pStyle w:val="TAL"/>
              <w:rPr>
                <w:rFonts w:cs="Arial"/>
                <w:szCs w:val="18"/>
              </w:rPr>
            </w:pPr>
            <w:r>
              <w:rPr>
                <w:lang w:eastAsia="zh-CN"/>
              </w:rPr>
              <w:t xml:space="preserve">Contains the </w:t>
            </w:r>
            <w:r>
              <w:t>access network charging identifier.</w:t>
            </w:r>
          </w:p>
        </w:tc>
        <w:tc>
          <w:tcPr>
            <w:tcW w:w="1750" w:type="dxa"/>
          </w:tcPr>
          <w:p w14:paraId="361C4ED6" w14:textId="77777777" w:rsidR="00FA17A5" w:rsidRDefault="00FA17A5" w:rsidP="002560C0">
            <w:pPr>
              <w:pStyle w:val="TAL"/>
              <w:rPr>
                <w:rFonts w:cs="Arial"/>
                <w:szCs w:val="18"/>
              </w:rPr>
            </w:pPr>
            <w:r>
              <w:rPr>
                <w:rFonts w:cs="Arial"/>
                <w:szCs w:val="18"/>
              </w:rPr>
              <w:t>IMS_SBI</w:t>
            </w:r>
          </w:p>
        </w:tc>
      </w:tr>
      <w:tr w:rsidR="00FA17A5" w14:paraId="5AEF68E4" w14:textId="77777777" w:rsidTr="002560C0">
        <w:trPr>
          <w:cantSplit/>
          <w:trHeight w:val="284"/>
          <w:jc w:val="center"/>
        </w:trPr>
        <w:tc>
          <w:tcPr>
            <w:tcW w:w="2239" w:type="dxa"/>
          </w:tcPr>
          <w:p w14:paraId="3A33F6A5" w14:textId="77777777" w:rsidR="00FA17A5" w:rsidRDefault="00FA17A5" w:rsidP="002560C0">
            <w:pPr>
              <w:pStyle w:val="TAL"/>
            </w:pPr>
            <w:proofErr w:type="spellStart"/>
            <w:r>
              <w:t>AddFlowDescriptionInfo</w:t>
            </w:r>
            <w:proofErr w:type="spellEnd"/>
          </w:p>
        </w:tc>
        <w:tc>
          <w:tcPr>
            <w:tcW w:w="1578" w:type="dxa"/>
          </w:tcPr>
          <w:p w14:paraId="7689ED95" w14:textId="77777777" w:rsidR="00FA17A5" w:rsidRDefault="00FA17A5" w:rsidP="002560C0">
            <w:pPr>
              <w:pStyle w:val="TAL"/>
            </w:pPr>
            <w:r>
              <w:t>5.6.2.55</w:t>
            </w:r>
          </w:p>
        </w:tc>
        <w:tc>
          <w:tcPr>
            <w:tcW w:w="4052" w:type="dxa"/>
          </w:tcPr>
          <w:p w14:paraId="246C5E93" w14:textId="77777777" w:rsidR="00FA17A5" w:rsidRDefault="00FA17A5" w:rsidP="002560C0">
            <w:pPr>
              <w:pStyle w:val="TAL"/>
              <w:rPr>
                <w:lang w:eastAsia="zh-CN"/>
              </w:rPr>
            </w:pPr>
            <w:r>
              <w:rPr>
                <w:lang w:eastAsia="zh-CN"/>
              </w:rPr>
              <w:t>Contains additional flow description information, as the flow label and the IPsec SPI.</w:t>
            </w:r>
          </w:p>
        </w:tc>
        <w:tc>
          <w:tcPr>
            <w:tcW w:w="1750" w:type="dxa"/>
          </w:tcPr>
          <w:p w14:paraId="6C74E12D" w14:textId="77777777" w:rsidR="00FA17A5" w:rsidRDefault="00FA17A5" w:rsidP="002560C0">
            <w:pPr>
              <w:pStyle w:val="TAL"/>
              <w:rPr>
                <w:rFonts w:cs="Arial"/>
                <w:szCs w:val="18"/>
              </w:rPr>
            </w:pPr>
            <w:proofErr w:type="spellStart"/>
            <w:r>
              <w:rPr>
                <w:rFonts w:cs="Arial"/>
                <w:szCs w:val="18"/>
              </w:rPr>
              <w:t>AddFlowDescriptionInformation</w:t>
            </w:r>
            <w:proofErr w:type="spellEnd"/>
          </w:p>
        </w:tc>
      </w:tr>
      <w:tr w:rsidR="00FA17A5" w14:paraId="546D7D93" w14:textId="77777777" w:rsidTr="002560C0">
        <w:trPr>
          <w:cantSplit/>
          <w:trHeight w:val="284"/>
          <w:jc w:val="center"/>
        </w:trPr>
        <w:tc>
          <w:tcPr>
            <w:tcW w:w="2239" w:type="dxa"/>
          </w:tcPr>
          <w:p w14:paraId="2D97E23F" w14:textId="77777777" w:rsidR="00FA17A5" w:rsidRDefault="00FA17A5" w:rsidP="002560C0">
            <w:pPr>
              <w:pStyle w:val="TAL"/>
            </w:pPr>
            <w:proofErr w:type="spellStart"/>
            <w:r>
              <w:t>AfAppId</w:t>
            </w:r>
            <w:proofErr w:type="spellEnd"/>
          </w:p>
        </w:tc>
        <w:tc>
          <w:tcPr>
            <w:tcW w:w="1578" w:type="dxa"/>
          </w:tcPr>
          <w:p w14:paraId="36CF688C" w14:textId="77777777" w:rsidR="00FA17A5" w:rsidRDefault="00FA17A5" w:rsidP="002560C0">
            <w:pPr>
              <w:pStyle w:val="TAL"/>
            </w:pPr>
            <w:r>
              <w:t>5.6.3.2</w:t>
            </w:r>
          </w:p>
        </w:tc>
        <w:tc>
          <w:tcPr>
            <w:tcW w:w="4052" w:type="dxa"/>
          </w:tcPr>
          <w:p w14:paraId="4DEA9EA5" w14:textId="77777777" w:rsidR="00FA17A5" w:rsidRDefault="00FA17A5" w:rsidP="002560C0">
            <w:pPr>
              <w:pStyle w:val="TAL"/>
              <w:rPr>
                <w:lang w:eastAsia="zh-CN"/>
              </w:rPr>
            </w:pPr>
            <w:r>
              <w:t>Contains an AF application identifier.</w:t>
            </w:r>
          </w:p>
        </w:tc>
        <w:tc>
          <w:tcPr>
            <w:tcW w:w="1750" w:type="dxa"/>
          </w:tcPr>
          <w:p w14:paraId="3CD50D56" w14:textId="77777777" w:rsidR="00FA17A5" w:rsidRDefault="00FA17A5" w:rsidP="002560C0">
            <w:pPr>
              <w:pStyle w:val="TAL"/>
              <w:rPr>
                <w:rFonts w:cs="Arial"/>
                <w:szCs w:val="18"/>
              </w:rPr>
            </w:pPr>
          </w:p>
        </w:tc>
      </w:tr>
      <w:tr w:rsidR="00FA17A5" w14:paraId="48A1D517" w14:textId="77777777" w:rsidTr="002560C0">
        <w:trPr>
          <w:cantSplit/>
          <w:trHeight w:val="284"/>
          <w:jc w:val="center"/>
        </w:trPr>
        <w:tc>
          <w:tcPr>
            <w:tcW w:w="2239" w:type="dxa"/>
          </w:tcPr>
          <w:p w14:paraId="0777485F" w14:textId="77777777" w:rsidR="00FA17A5" w:rsidRDefault="00FA17A5" w:rsidP="002560C0">
            <w:pPr>
              <w:pStyle w:val="TAL"/>
            </w:pPr>
            <w:proofErr w:type="spellStart"/>
            <w:r>
              <w:t>AfEvent</w:t>
            </w:r>
            <w:proofErr w:type="spellEnd"/>
          </w:p>
        </w:tc>
        <w:tc>
          <w:tcPr>
            <w:tcW w:w="1578" w:type="dxa"/>
          </w:tcPr>
          <w:p w14:paraId="0620216F" w14:textId="77777777" w:rsidR="00FA17A5" w:rsidRDefault="00FA17A5" w:rsidP="002560C0">
            <w:pPr>
              <w:pStyle w:val="TAL"/>
            </w:pPr>
            <w:r>
              <w:t>5.6.3.7</w:t>
            </w:r>
          </w:p>
        </w:tc>
        <w:tc>
          <w:tcPr>
            <w:tcW w:w="4052" w:type="dxa"/>
          </w:tcPr>
          <w:p w14:paraId="19AF464A" w14:textId="77777777" w:rsidR="00FA17A5" w:rsidRDefault="00FA17A5" w:rsidP="002560C0">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Pr>
          <w:p w14:paraId="742849BD" w14:textId="77777777" w:rsidR="00FA17A5" w:rsidRDefault="00FA17A5" w:rsidP="002560C0">
            <w:pPr>
              <w:pStyle w:val="TAL"/>
              <w:rPr>
                <w:rFonts w:cs="Arial"/>
                <w:szCs w:val="18"/>
              </w:rPr>
            </w:pPr>
          </w:p>
        </w:tc>
      </w:tr>
      <w:tr w:rsidR="00FA17A5" w14:paraId="61671BCD" w14:textId="77777777" w:rsidTr="002560C0">
        <w:trPr>
          <w:cantSplit/>
          <w:trHeight w:val="284"/>
          <w:jc w:val="center"/>
        </w:trPr>
        <w:tc>
          <w:tcPr>
            <w:tcW w:w="2239" w:type="dxa"/>
          </w:tcPr>
          <w:p w14:paraId="0378AFE5" w14:textId="77777777" w:rsidR="00FA17A5" w:rsidRDefault="00FA17A5" w:rsidP="002560C0">
            <w:pPr>
              <w:pStyle w:val="TAL"/>
            </w:pPr>
            <w:proofErr w:type="spellStart"/>
            <w:r>
              <w:t>AfEventNotification</w:t>
            </w:r>
            <w:proofErr w:type="spellEnd"/>
          </w:p>
        </w:tc>
        <w:tc>
          <w:tcPr>
            <w:tcW w:w="1578" w:type="dxa"/>
          </w:tcPr>
          <w:p w14:paraId="4800A42E" w14:textId="77777777" w:rsidR="00FA17A5" w:rsidRDefault="00FA17A5" w:rsidP="002560C0">
            <w:pPr>
              <w:pStyle w:val="TAL"/>
            </w:pPr>
            <w:r>
              <w:t>5.6.2.11</w:t>
            </w:r>
          </w:p>
        </w:tc>
        <w:tc>
          <w:tcPr>
            <w:tcW w:w="4052" w:type="dxa"/>
          </w:tcPr>
          <w:p w14:paraId="5BA75732" w14:textId="77777777" w:rsidR="00FA17A5" w:rsidRDefault="00FA17A5" w:rsidP="002560C0">
            <w:pPr>
              <w:pStyle w:val="TAL"/>
              <w:rPr>
                <w:rFonts w:cs="Arial"/>
                <w:szCs w:val="18"/>
              </w:rPr>
            </w:pPr>
            <w:r>
              <w:rPr>
                <w:rFonts w:cs="Arial"/>
                <w:szCs w:val="18"/>
              </w:rPr>
              <w:t>Represents the notification of an event.</w:t>
            </w:r>
          </w:p>
        </w:tc>
        <w:tc>
          <w:tcPr>
            <w:tcW w:w="1750" w:type="dxa"/>
          </w:tcPr>
          <w:p w14:paraId="3DC8F4E0" w14:textId="77777777" w:rsidR="00FA17A5" w:rsidRDefault="00FA17A5" w:rsidP="002560C0">
            <w:pPr>
              <w:pStyle w:val="TAL"/>
              <w:rPr>
                <w:rFonts w:cs="Arial"/>
                <w:szCs w:val="18"/>
              </w:rPr>
            </w:pPr>
          </w:p>
        </w:tc>
      </w:tr>
      <w:tr w:rsidR="00FA17A5" w14:paraId="0A6F5735" w14:textId="77777777" w:rsidTr="002560C0">
        <w:trPr>
          <w:cantSplit/>
          <w:trHeight w:val="284"/>
          <w:jc w:val="center"/>
        </w:trPr>
        <w:tc>
          <w:tcPr>
            <w:tcW w:w="2239" w:type="dxa"/>
          </w:tcPr>
          <w:p w14:paraId="4BA26CED" w14:textId="77777777" w:rsidR="00FA17A5" w:rsidRDefault="00FA17A5" w:rsidP="002560C0">
            <w:pPr>
              <w:pStyle w:val="TAL"/>
            </w:pPr>
            <w:proofErr w:type="spellStart"/>
            <w:r>
              <w:t>AfEventSubscription</w:t>
            </w:r>
            <w:proofErr w:type="spellEnd"/>
          </w:p>
        </w:tc>
        <w:tc>
          <w:tcPr>
            <w:tcW w:w="1578" w:type="dxa"/>
          </w:tcPr>
          <w:p w14:paraId="313997B1" w14:textId="77777777" w:rsidR="00FA17A5" w:rsidRDefault="00FA17A5" w:rsidP="002560C0">
            <w:pPr>
              <w:pStyle w:val="TAL"/>
            </w:pPr>
            <w:r>
              <w:t>5.6.2.10</w:t>
            </w:r>
          </w:p>
        </w:tc>
        <w:tc>
          <w:tcPr>
            <w:tcW w:w="4052" w:type="dxa"/>
          </w:tcPr>
          <w:p w14:paraId="097D21BE" w14:textId="77777777" w:rsidR="00FA17A5" w:rsidRDefault="00FA17A5" w:rsidP="002560C0">
            <w:pPr>
              <w:pStyle w:val="TAL"/>
              <w:rPr>
                <w:rFonts w:cs="Arial"/>
                <w:szCs w:val="18"/>
              </w:rPr>
            </w:pPr>
            <w:r>
              <w:rPr>
                <w:rFonts w:cs="Arial"/>
                <w:szCs w:val="18"/>
              </w:rPr>
              <w:t>Represents the subscription to events.</w:t>
            </w:r>
          </w:p>
        </w:tc>
        <w:tc>
          <w:tcPr>
            <w:tcW w:w="1750" w:type="dxa"/>
          </w:tcPr>
          <w:p w14:paraId="20843198" w14:textId="77777777" w:rsidR="00FA17A5" w:rsidRDefault="00FA17A5" w:rsidP="002560C0">
            <w:pPr>
              <w:pStyle w:val="TAL"/>
              <w:rPr>
                <w:rFonts w:cs="Arial"/>
                <w:szCs w:val="18"/>
              </w:rPr>
            </w:pPr>
          </w:p>
        </w:tc>
      </w:tr>
      <w:tr w:rsidR="00FA17A5" w14:paraId="36B4266E" w14:textId="77777777" w:rsidTr="002560C0">
        <w:trPr>
          <w:cantSplit/>
          <w:trHeight w:val="284"/>
          <w:jc w:val="center"/>
        </w:trPr>
        <w:tc>
          <w:tcPr>
            <w:tcW w:w="2239" w:type="dxa"/>
          </w:tcPr>
          <w:p w14:paraId="6C714E90" w14:textId="77777777" w:rsidR="00FA17A5" w:rsidRDefault="00FA17A5" w:rsidP="002560C0">
            <w:pPr>
              <w:pStyle w:val="TAL"/>
            </w:pPr>
            <w:proofErr w:type="spellStart"/>
            <w:r>
              <w:t>AfNotifMethod</w:t>
            </w:r>
            <w:proofErr w:type="spellEnd"/>
          </w:p>
        </w:tc>
        <w:tc>
          <w:tcPr>
            <w:tcW w:w="1578" w:type="dxa"/>
          </w:tcPr>
          <w:p w14:paraId="51DFE100" w14:textId="77777777" w:rsidR="00FA17A5" w:rsidRDefault="00FA17A5" w:rsidP="002560C0">
            <w:pPr>
              <w:pStyle w:val="TAL"/>
            </w:pPr>
            <w:r>
              <w:t>5.6.3.8</w:t>
            </w:r>
          </w:p>
        </w:tc>
        <w:tc>
          <w:tcPr>
            <w:tcW w:w="4052" w:type="dxa"/>
          </w:tcPr>
          <w:p w14:paraId="14C78C0D" w14:textId="77777777" w:rsidR="00FA17A5" w:rsidRDefault="00FA17A5" w:rsidP="002560C0">
            <w:pPr>
              <w:pStyle w:val="TAL"/>
              <w:rPr>
                <w:rFonts w:cs="Arial"/>
                <w:szCs w:val="18"/>
              </w:rPr>
            </w:pPr>
            <w:r>
              <w:rPr>
                <w:rFonts w:cs="Arial"/>
                <w:szCs w:val="18"/>
              </w:rPr>
              <w:t>Represents the notification methods that can be subscribed for an event.</w:t>
            </w:r>
          </w:p>
        </w:tc>
        <w:tc>
          <w:tcPr>
            <w:tcW w:w="1750" w:type="dxa"/>
          </w:tcPr>
          <w:p w14:paraId="46549A66" w14:textId="77777777" w:rsidR="00FA17A5" w:rsidRDefault="00FA17A5" w:rsidP="002560C0">
            <w:pPr>
              <w:pStyle w:val="TAL"/>
              <w:rPr>
                <w:rFonts w:cs="Arial"/>
                <w:szCs w:val="18"/>
              </w:rPr>
            </w:pPr>
          </w:p>
        </w:tc>
      </w:tr>
      <w:tr w:rsidR="00FA17A5" w14:paraId="478AA11E" w14:textId="77777777" w:rsidTr="002560C0">
        <w:trPr>
          <w:cantSplit/>
          <w:trHeight w:val="284"/>
          <w:jc w:val="center"/>
        </w:trPr>
        <w:tc>
          <w:tcPr>
            <w:tcW w:w="2239" w:type="dxa"/>
          </w:tcPr>
          <w:p w14:paraId="3833089A" w14:textId="77777777" w:rsidR="00FA17A5" w:rsidRDefault="00FA17A5" w:rsidP="002560C0">
            <w:pPr>
              <w:pStyle w:val="TAL"/>
            </w:pPr>
            <w:proofErr w:type="spellStart"/>
            <w:r>
              <w:t>AfRequestedData</w:t>
            </w:r>
            <w:proofErr w:type="spellEnd"/>
          </w:p>
        </w:tc>
        <w:tc>
          <w:tcPr>
            <w:tcW w:w="1578" w:type="dxa"/>
          </w:tcPr>
          <w:p w14:paraId="18DDD018" w14:textId="77777777" w:rsidR="00FA17A5" w:rsidRDefault="00FA17A5" w:rsidP="002560C0">
            <w:pPr>
              <w:pStyle w:val="TAL"/>
            </w:pPr>
            <w:r>
              <w:t>5.6.3.18</w:t>
            </w:r>
          </w:p>
        </w:tc>
        <w:tc>
          <w:tcPr>
            <w:tcW w:w="4052" w:type="dxa"/>
          </w:tcPr>
          <w:p w14:paraId="1084DB86" w14:textId="77777777" w:rsidR="00FA17A5" w:rsidRDefault="00FA17A5" w:rsidP="002560C0">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Pr>
          <w:p w14:paraId="53E65D00" w14:textId="77777777" w:rsidR="00FA17A5" w:rsidRDefault="00FA17A5" w:rsidP="002560C0">
            <w:pPr>
              <w:pStyle w:val="TAL"/>
              <w:rPr>
                <w:rFonts w:cs="Arial"/>
                <w:szCs w:val="18"/>
              </w:rPr>
            </w:pPr>
            <w:r>
              <w:rPr>
                <w:rFonts w:cs="Arial"/>
                <w:szCs w:val="18"/>
              </w:rPr>
              <w:t>IMS_SBI</w:t>
            </w:r>
          </w:p>
        </w:tc>
      </w:tr>
      <w:tr w:rsidR="00FA17A5" w14:paraId="2C3C9733" w14:textId="77777777" w:rsidTr="002560C0">
        <w:trPr>
          <w:cantSplit/>
          <w:trHeight w:val="284"/>
          <w:jc w:val="center"/>
        </w:trPr>
        <w:tc>
          <w:tcPr>
            <w:tcW w:w="2239" w:type="dxa"/>
          </w:tcPr>
          <w:p w14:paraId="2C53C6C1" w14:textId="77777777" w:rsidR="00FA17A5" w:rsidRDefault="00FA17A5" w:rsidP="002560C0">
            <w:pPr>
              <w:pStyle w:val="TAL"/>
            </w:pPr>
            <w:proofErr w:type="spellStart"/>
            <w:r>
              <w:t>AfRoutingRequirement</w:t>
            </w:r>
            <w:proofErr w:type="spellEnd"/>
          </w:p>
        </w:tc>
        <w:tc>
          <w:tcPr>
            <w:tcW w:w="1578" w:type="dxa"/>
          </w:tcPr>
          <w:p w14:paraId="24FC9F33" w14:textId="77777777" w:rsidR="00FA17A5" w:rsidRDefault="00FA17A5" w:rsidP="002560C0">
            <w:pPr>
              <w:pStyle w:val="TAL"/>
            </w:pPr>
            <w:r>
              <w:t>5.6.2.13</w:t>
            </w:r>
          </w:p>
        </w:tc>
        <w:tc>
          <w:tcPr>
            <w:tcW w:w="4052" w:type="dxa"/>
          </w:tcPr>
          <w:p w14:paraId="0A742D24" w14:textId="77777777" w:rsidR="00FA17A5" w:rsidRDefault="00FA17A5" w:rsidP="002560C0">
            <w:pPr>
              <w:pStyle w:val="TAL"/>
              <w:rPr>
                <w:rFonts w:cs="Arial"/>
                <w:szCs w:val="18"/>
              </w:rPr>
            </w:pPr>
            <w:r>
              <w:rPr>
                <w:rFonts w:cs="Arial"/>
                <w:szCs w:val="18"/>
              </w:rPr>
              <w:t>Describes the routing requirements for the application traffic flows.</w:t>
            </w:r>
          </w:p>
        </w:tc>
        <w:tc>
          <w:tcPr>
            <w:tcW w:w="1750" w:type="dxa"/>
          </w:tcPr>
          <w:p w14:paraId="25F467BD"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281D2AE1" w14:textId="77777777" w:rsidTr="002560C0">
        <w:trPr>
          <w:cantSplit/>
          <w:trHeight w:val="284"/>
          <w:jc w:val="center"/>
        </w:trPr>
        <w:tc>
          <w:tcPr>
            <w:tcW w:w="2239" w:type="dxa"/>
          </w:tcPr>
          <w:p w14:paraId="2B815BB1" w14:textId="77777777" w:rsidR="00FA17A5" w:rsidRDefault="00FA17A5" w:rsidP="002560C0">
            <w:pPr>
              <w:pStyle w:val="TAL"/>
            </w:pPr>
            <w:proofErr w:type="spellStart"/>
            <w:r>
              <w:t>AfRoutingRequirementRm</w:t>
            </w:r>
            <w:proofErr w:type="spellEnd"/>
          </w:p>
        </w:tc>
        <w:tc>
          <w:tcPr>
            <w:tcW w:w="1578" w:type="dxa"/>
          </w:tcPr>
          <w:p w14:paraId="1CA758D0" w14:textId="77777777" w:rsidR="00FA17A5" w:rsidRDefault="00FA17A5" w:rsidP="002560C0">
            <w:pPr>
              <w:pStyle w:val="TAL"/>
            </w:pPr>
            <w:r>
              <w:t>5.6.2.24</w:t>
            </w:r>
          </w:p>
        </w:tc>
        <w:tc>
          <w:tcPr>
            <w:tcW w:w="4052" w:type="dxa"/>
          </w:tcPr>
          <w:p w14:paraId="5B06F04A" w14:textId="77777777" w:rsidR="00FA17A5" w:rsidRDefault="00FA17A5" w:rsidP="002560C0">
            <w:pPr>
              <w:pStyle w:val="TAL"/>
              <w:rPr>
                <w:rFonts w:cs="Arial"/>
                <w:szCs w:val="18"/>
              </w:rPr>
            </w:pPr>
            <w:r>
              <w:t>This data type is defined in the same way as the "</w:t>
            </w:r>
            <w:proofErr w:type="spellStart"/>
            <w:r>
              <w:t>AfRoutingRequirement</w:t>
            </w:r>
            <w:proofErr w:type="spellEnd"/>
            <w:r>
              <w:t xml:space="preserve">" data type, but with the </w:t>
            </w:r>
            <w:proofErr w:type="spellStart"/>
            <w:r>
              <w:t>OpenAPI</w:t>
            </w:r>
            <w:proofErr w:type="spellEnd"/>
            <w:r>
              <w:t xml:space="preserve"> "nullable: true" property.</w:t>
            </w:r>
          </w:p>
        </w:tc>
        <w:tc>
          <w:tcPr>
            <w:tcW w:w="1750" w:type="dxa"/>
          </w:tcPr>
          <w:p w14:paraId="343D20B9"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5FF1029B" w14:textId="77777777" w:rsidTr="002560C0">
        <w:trPr>
          <w:cantSplit/>
          <w:trHeight w:val="284"/>
          <w:jc w:val="center"/>
        </w:trPr>
        <w:tc>
          <w:tcPr>
            <w:tcW w:w="2239" w:type="dxa"/>
          </w:tcPr>
          <w:p w14:paraId="0202D322" w14:textId="77777777" w:rsidR="00FA17A5" w:rsidRDefault="00FA17A5" w:rsidP="002560C0">
            <w:pPr>
              <w:pStyle w:val="TAL"/>
            </w:pPr>
            <w:proofErr w:type="spellStart"/>
            <w:r>
              <w:t>AfSfcRequirement</w:t>
            </w:r>
            <w:proofErr w:type="spellEnd"/>
          </w:p>
        </w:tc>
        <w:tc>
          <w:tcPr>
            <w:tcW w:w="1578" w:type="dxa"/>
          </w:tcPr>
          <w:p w14:paraId="416A6737" w14:textId="77777777" w:rsidR="00FA17A5" w:rsidRDefault="00FA17A5" w:rsidP="002560C0">
            <w:pPr>
              <w:pStyle w:val="TAL"/>
            </w:pPr>
            <w:r>
              <w:t>5.6.2.49</w:t>
            </w:r>
          </w:p>
        </w:tc>
        <w:tc>
          <w:tcPr>
            <w:tcW w:w="4052" w:type="dxa"/>
          </w:tcPr>
          <w:p w14:paraId="2A0674BD" w14:textId="77777777" w:rsidR="00FA17A5" w:rsidRDefault="00FA17A5" w:rsidP="002560C0">
            <w:pPr>
              <w:pStyle w:val="TAL"/>
            </w:pPr>
            <w:r>
              <w:rPr>
                <w:rFonts w:cs="Arial"/>
                <w:szCs w:val="18"/>
              </w:rPr>
              <w:t xml:space="preserve">Describes the requirements to steer the </w:t>
            </w:r>
            <w:r w:rsidRPr="009C6327">
              <w:t>traffic to</w:t>
            </w:r>
            <w:r>
              <w:t xml:space="preserve"> a</w:t>
            </w:r>
            <w:r w:rsidRPr="009C6327">
              <w:t xml:space="preserve"> </w:t>
            </w:r>
            <w:r>
              <w:t>pre-configured</w:t>
            </w:r>
            <w:r w:rsidRPr="009C6327">
              <w:t xml:space="preserve"> </w:t>
            </w:r>
            <w:r>
              <w:t xml:space="preserve">chain of </w:t>
            </w:r>
            <w:r w:rsidRPr="009C6327">
              <w:t>service functions</w:t>
            </w:r>
            <w:r>
              <w:t xml:space="preserve"> on N6-LAN.</w:t>
            </w:r>
          </w:p>
        </w:tc>
        <w:tc>
          <w:tcPr>
            <w:tcW w:w="1750" w:type="dxa"/>
          </w:tcPr>
          <w:p w14:paraId="54B93347" w14:textId="77777777" w:rsidR="00FA17A5" w:rsidRDefault="00FA17A5" w:rsidP="002560C0">
            <w:pPr>
              <w:pStyle w:val="TAL"/>
              <w:rPr>
                <w:rFonts w:cs="Arial"/>
                <w:szCs w:val="18"/>
              </w:rPr>
            </w:pPr>
            <w:r>
              <w:rPr>
                <w:rFonts w:cs="Arial"/>
                <w:szCs w:val="18"/>
              </w:rPr>
              <w:t>SFC</w:t>
            </w:r>
          </w:p>
        </w:tc>
      </w:tr>
      <w:tr w:rsidR="00FA17A5" w14:paraId="54372882" w14:textId="77777777" w:rsidTr="002560C0">
        <w:trPr>
          <w:cantSplit/>
          <w:trHeight w:val="284"/>
          <w:jc w:val="center"/>
        </w:trPr>
        <w:tc>
          <w:tcPr>
            <w:tcW w:w="2239" w:type="dxa"/>
          </w:tcPr>
          <w:p w14:paraId="3BFDF004" w14:textId="77777777" w:rsidR="00FA17A5" w:rsidRDefault="00FA17A5" w:rsidP="002560C0">
            <w:pPr>
              <w:pStyle w:val="TAL"/>
            </w:pPr>
            <w:proofErr w:type="spellStart"/>
            <w:r>
              <w:t>AlternativeServiceRequirementsData</w:t>
            </w:r>
            <w:proofErr w:type="spellEnd"/>
          </w:p>
        </w:tc>
        <w:tc>
          <w:tcPr>
            <w:tcW w:w="1578" w:type="dxa"/>
          </w:tcPr>
          <w:p w14:paraId="17ED9F06" w14:textId="77777777" w:rsidR="00FA17A5" w:rsidRDefault="00FA17A5" w:rsidP="002560C0">
            <w:pPr>
              <w:pStyle w:val="TAL"/>
            </w:pPr>
            <w:r>
              <w:t>5.6.2.47</w:t>
            </w:r>
          </w:p>
        </w:tc>
        <w:tc>
          <w:tcPr>
            <w:tcW w:w="4052" w:type="dxa"/>
          </w:tcPr>
          <w:p w14:paraId="11FA6D4B" w14:textId="77777777" w:rsidR="00FA17A5" w:rsidRDefault="00FA17A5" w:rsidP="002560C0">
            <w:pPr>
              <w:pStyle w:val="TAL"/>
            </w:pPr>
            <w:r>
              <w:t>Contains alternative QoS related parameter sets.</w:t>
            </w:r>
          </w:p>
        </w:tc>
        <w:tc>
          <w:tcPr>
            <w:tcW w:w="1750" w:type="dxa"/>
          </w:tcPr>
          <w:p w14:paraId="4F3F8DFE" w14:textId="77777777" w:rsidR="00FA17A5" w:rsidRDefault="00FA17A5" w:rsidP="002560C0">
            <w:pPr>
              <w:pStyle w:val="TAL"/>
              <w:rPr>
                <w:rFonts w:cs="Arial"/>
                <w:szCs w:val="18"/>
              </w:rPr>
            </w:pPr>
            <w:proofErr w:type="spellStart"/>
            <w:r>
              <w:rPr>
                <w:lang w:val="en-US"/>
              </w:rPr>
              <w:t>AltSerReqsWithIndQoS</w:t>
            </w:r>
            <w:proofErr w:type="spellEnd"/>
          </w:p>
        </w:tc>
      </w:tr>
      <w:tr w:rsidR="00FA17A5" w14:paraId="69A9941D" w14:textId="77777777" w:rsidTr="002560C0">
        <w:trPr>
          <w:cantSplit/>
          <w:trHeight w:val="284"/>
          <w:jc w:val="center"/>
        </w:trPr>
        <w:tc>
          <w:tcPr>
            <w:tcW w:w="2239" w:type="dxa"/>
          </w:tcPr>
          <w:p w14:paraId="6319D7E5" w14:textId="77777777" w:rsidR="00FA17A5" w:rsidRDefault="00FA17A5" w:rsidP="002560C0">
            <w:pPr>
              <w:pStyle w:val="TAL"/>
            </w:pPr>
            <w:proofErr w:type="spellStart"/>
            <w:r>
              <w:t>AnGwAddress</w:t>
            </w:r>
            <w:proofErr w:type="spellEnd"/>
          </w:p>
        </w:tc>
        <w:tc>
          <w:tcPr>
            <w:tcW w:w="1578" w:type="dxa"/>
          </w:tcPr>
          <w:p w14:paraId="717C4FC5" w14:textId="77777777" w:rsidR="00FA17A5" w:rsidRDefault="00FA17A5" w:rsidP="002560C0">
            <w:pPr>
              <w:pStyle w:val="TAL"/>
            </w:pPr>
            <w:r>
              <w:t>5.6.2.20</w:t>
            </w:r>
          </w:p>
        </w:tc>
        <w:tc>
          <w:tcPr>
            <w:tcW w:w="4052" w:type="dxa"/>
          </w:tcPr>
          <w:p w14:paraId="490D21C4" w14:textId="77777777" w:rsidR="00FA17A5" w:rsidRDefault="00FA17A5" w:rsidP="002560C0">
            <w:pPr>
              <w:pStyle w:val="TAL"/>
              <w:rPr>
                <w:rFonts w:cs="Arial"/>
                <w:szCs w:val="18"/>
              </w:rPr>
            </w:pPr>
            <w:r>
              <w:rPr>
                <w:rFonts w:cs="Arial"/>
                <w:szCs w:val="18"/>
              </w:rPr>
              <w:t>Carries the control plane address of the access network gateway.</w:t>
            </w:r>
          </w:p>
        </w:tc>
        <w:tc>
          <w:tcPr>
            <w:tcW w:w="1750" w:type="dxa"/>
          </w:tcPr>
          <w:p w14:paraId="17D536F2" w14:textId="77777777" w:rsidR="00FA17A5" w:rsidRDefault="00FA17A5" w:rsidP="002560C0">
            <w:pPr>
              <w:pStyle w:val="TAL"/>
              <w:rPr>
                <w:rFonts w:cs="Arial"/>
                <w:szCs w:val="18"/>
              </w:rPr>
            </w:pPr>
          </w:p>
        </w:tc>
      </w:tr>
      <w:tr w:rsidR="00FA17A5" w14:paraId="583E4152" w14:textId="77777777" w:rsidTr="002560C0">
        <w:trPr>
          <w:cantSplit/>
          <w:trHeight w:val="284"/>
          <w:jc w:val="center"/>
        </w:trPr>
        <w:tc>
          <w:tcPr>
            <w:tcW w:w="2239" w:type="dxa"/>
          </w:tcPr>
          <w:p w14:paraId="29A41133" w14:textId="77777777" w:rsidR="00FA17A5" w:rsidRDefault="00FA17A5" w:rsidP="002560C0">
            <w:pPr>
              <w:pStyle w:val="TAL"/>
            </w:pPr>
            <w:proofErr w:type="spellStart"/>
            <w:r>
              <w:t>AppDetectionReport</w:t>
            </w:r>
            <w:proofErr w:type="spellEnd"/>
          </w:p>
        </w:tc>
        <w:tc>
          <w:tcPr>
            <w:tcW w:w="1578" w:type="dxa"/>
          </w:tcPr>
          <w:p w14:paraId="1634A440" w14:textId="77777777" w:rsidR="00FA17A5" w:rsidRDefault="00FA17A5" w:rsidP="002560C0">
            <w:pPr>
              <w:pStyle w:val="TAL"/>
            </w:pPr>
            <w:r>
              <w:t>5.6.2.44</w:t>
            </w:r>
          </w:p>
        </w:tc>
        <w:tc>
          <w:tcPr>
            <w:tcW w:w="4052" w:type="dxa"/>
          </w:tcPr>
          <w:p w14:paraId="7C8DF31A" w14:textId="77777777" w:rsidR="00FA17A5" w:rsidRDefault="00FA17A5" w:rsidP="002560C0">
            <w:pPr>
              <w:pStyle w:val="TAL"/>
              <w:rPr>
                <w:rFonts w:cs="Arial"/>
                <w:szCs w:val="18"/>
              </w:rPr>
            </w:pPr>
            <w:r>
              <w:rPr>
                <w:rFonts w:cs="Arial"/>
                <w:szCs w:val="18"/>
              </w:rPr>
              <w:t>Indicates the start or stop of the detected application traffic and the detected AF application identifier.</w:t>
            </w:r>
          </w:p>
        </w:tc>
        <w:tc>
          <w:tcPr>
            <w:tcW w:w="1750" w:type="dxa"/>
          </w:tcPr>
          <w:p w14:paraId="6CB43410" w14:textId="77777777" w:rsidR="00FA17A5" w:rsidRDefault="00FA17A5" w:rsidP="002560C0">
            <w:pPr>
              <w:pStyle w:val="TAL"/>
              <w:rPr>
                <w:rFonts w:cs="Arial"/>
                <w:szCs w:val="18"/>
              </w:rPr>
            </w:pPr>
            <w:proofErr w:type="spellStart"/>
            <w:r>
              <w:rPr>
                <w:rFonts w:cs="Arial"/>
                <w:szCs w:val="18"/>
              </w:rPr>
              <w:t>A</w:t>
            </w:r>
            <w:r>
              <w:rPr>
                <w:lang w:eastAsia="fr-FR"/>
              </w:rPr>
              <w:t>pplicationDetectionEvents</w:t>
            </w:r>
            <w:proofErr w:type="spellEnd"/>
          </w:p>
        </w:tc>
      </w:tr>
      <w:tr w:rsidR="00FA17A5" w14:paraId="5866D0CD" w14:textId="77777777" w:rsidTr="002560C0">
        <w:trPr>
          <w:cantSplit/>
          <w:trHeight w:val="284"/>
          <w:jc w:val="center"/>
        </w:trPr>
        <w:tc>
          <w:tcPr>
            <w:tcW w:w="2239" w:type="dxa"/>
          </w:tcPr>
          <w:p w14:paraId="675CDC33" w14:textId="77777777" w:rsidR="00FA17A5" w:rsidRDefault="00FA17A5" w:rsidP="002560C0">
            <w:pPr>
              <w:pStyle w:val="TAL"/>
            </w:pPr>
            <w:proofErr w:type="spellStart"/>
            <w:r>
              <w:t>AppDetectionNotifType</w:t>
            </w:r>
            <w:proofErr w:type="spellEnd"/>
          </w:p>
        </w:tc>
        <w:tc>
          <w:tcPr>
            <w:tcW w:w="1578" w:type="dxa"/>
          </w:tcPr>
          <w:p w14:paraId="70788291" w14:textId="77777777" w:rsidR="00FA17A5" w:rsidRDefault="00FA17A5" w:rsidP="002560C0">
            <w:pPr>
              <w:pStyle w:val="TAL"/>
            </w:pPr>
            <w:r>
              <w:t>5.6.3.23</w:t>
            </w:r>
          </w:p>
        </w:tc>
        <w:tc>
          <w:tcPr>
            <w:tcW w:w="4052" w:type="dxa"/>
          </w:tcPr>
          <w:p w14:paraId="5A35E00C" w14:textId="77777777" w:rsidR="00FA17A5" w:rsidRDefault="00FA17A5" w:rsidP="002560C0">
            <w:pPr>
              <w:pStyle w:val="TAL"/>
              <w:rPr>
                <w:rFonts w:cs="Arial"/>
                <w:szCs w:val="18"/>
              </w:rPr>
            </w:pPr>
            <w:r>
              <w:t>Represents the types of reports bound to the notification of application detection information.</w:t>
            </w:r>
          </w:p>
        </w:tc>
        <w:tc>
          <w:tcPr>
            <w:tcW w:w="1750" w:type="dxa"/>
          </w:tcPr>
          <w:p w14:paraId="5FE11170" w14:textId="77777777" w:rsidR="00FA17A5" w:rsidRDefault="00FA17A5" w:rsidP="002560C0">
            <w:pPr>
              <w:pStyle w:val="TAL"/>
              <w:rPr>
                <w:rFonts w:cs="Arial"/>
                <w:szCs w:val="18"/>
              </w:rPr>
            </w:pPr>
            <w:proofErr w:type="spellStart"/>
            <w:r>
              <w:rPr>
                <w:rFonts w:cs="Arial"/>
                <w:szCs w:val="18"/>
              </w:rPr>
              <w:t>A</w:t>
            </w:r>
            <w:r>
              <w:rPr>
                <w:lang w:eastAsia="fr-FR"/>
              </w:rPr>
              <w:t>pplicationDetectionEvents</w:t>
            </w:r>
            <w:proofErr w:type="spellEnd"/>
          </w:p>
        </w:tc>
      </w:tr>
      <w:tr w:rsidR="00FA17A5" w14:paraId="350D5E1F" w14:textId="77777777" w:rsidTr="002560C0">
        <w:trPr>
          <w:cantSplit/>
          <w:trHeight w:val="284"/>
          <w:jc w:val="center"/>
        </w:trPr>
        <w:tc>
          <w:tcPr>
            <w:tcW w:w="2239" w:type="dxa"/>
          </w:tcPr>
          <w:p w14:paraId="7B651D83" w14:textId="77777777" w:rsidR="00FA17A5" w:rsidRDefault="00FA17A5" w:rsidP="002560C0">
            <w:pPr>
              <w:pStyle w:val="TAL"/>
            </w:pPr>
            <w:proofErr w:type="spellStart"/>
            <w:r>
              <w:t>AppSessionContext</w:t>
            </w:r>
            <w:proofErr w:type="spellEnd"/>
          </w:p>
        </w:tc>
        <w:tc>
          <w:tcPr>
            <w:tcW w:w="1578" w:type="dxa"/>
          </w:tcPr>
          <w:p w14:paraId="712A3102" w14:textId="77777777" w:rsidR="00FA17A5" w:rsidRDefault="00FA17A5" w:rsidP="002560C0">
            <w:pPr>
              <w:pStyle w:val="TAL"/>
            </w:pPr>
            <w:r>
              <w:t>5.6.2.2</w:t>
            </w:r>
          </w:p>
        </w:tc>
        <w:tc>
          <w:tcPr>
            <w:tcW w:w="4052" w:type="dxa"/>
          </w:tcPr>
          <w:p w14:paraId="7AA714D5" w14:textId="77777777" w:rsidR="00FA17A5" w:rsidRDefault="00FA17A5" w:rsidP="002560C0">
            <w:pPr>
              <w:pStyle w:val="TAL"/>
              <w:rPr>
                <w:rFonts w:cs="Arial"/>
                <w:szCs w:val="18"/>
              </w:rPr>
            </w:pPr>
            <w:r>
              <w:rPr>
                <w:rFonts w:cs="Arial"/>
                <w:szCs w:val="18"/>
              </w:rPr>
              <w:t>Represents an Individual Application Session Context resource.</w:t>
            </w:r>
          </w:p>
        </w:tc>
        <w:tc>
          <w:tcPr>
            <w:tcW w:w="1750" w:type="dxa"/>
          </w:tcPr>
          <w:p w14:paraId="76D71A00" w14:textId="77777777" w:rsidR="00FA17A5" w:rsidRDefault="00FA17A5" w:rsidP="002560C0">
            <w:pPr>
              <w:pStyle w:val="TAL"/>
              <w:rPr>
                <w:rFonts w:cs="Arial"/>
                <w:szCs w:val="18"/>
              </w:rPr>
            </w:pPr>
          </w:p>
        </w:tc>
      </w:tr>
      <w:tr w:rsidR="00FA17A5" w14:paraId="6997AB96" w14:textId="77777777" w:rsidTr="002560C0">
        <w:trPr>
          <w:cantSplit/>
          <w:trHeight w:val="284"/>
          <w:jc w:val="center"/>
        </w:trPr>
        <w:tc>
          <w:tcPr>
            <w:tcW w:w="2239" w:type="dxa"/>
          </w:tcPr>
          <w:p w14:paraId="5CE0A94C" w14:textId="77777777" w:rsidR="00FA17A5" w:rsidRDefault="00FA17A5" w:rsidP="002560C0">
            <w:pPr>
              <w:pStyle w:val="TAL"/>
            </w:pPr>
            <w:proofErr w:type="spellStart"/>
            <w:r>
              <w:t>AppSessionContextReqData</w:t>
            </w:r>
            <w:proofErr w:type="spellEnd"/>
          </w:p>
        </w:tc>
        <w:tc>
          <w:tcPr>
            <w:tcW w:w="1578" w:type="dxa"/>
          </w:tcPr>
          <w:p w14:paraId="31CBA0E0" w14:textId="77777777" w:rsidR="00FA17A5" w:rsidRDefault="00FA17A5" w:rsidP="002560C0">
            <w:pPr>
              <w:pStyle w:val="TAL"/>
            </w:pPr>
            <w:r>
              <w:t>5.6.2.3</w:t>
            </w:r>
          </w:p>
        </w:tc>
        <w:tc>
          <w:tcPr>
            <w:tcW w:w="4052" w:type="dxa"/>
          </w:tcPr>
          <w:p w14:paraId="6BE78A2A" w14:textId="77777777" w:rsidR="00FA17A5" w:rsidRDefault="00FA17A5" w:rsidP="002560C0">
            <w:pPr>
              <w:pStyle w:val="TAL"/>
              <w:rPr>
                <w:rFonts w:cs="Arial"/>
                <w:szCs w:val="18"/>
              </w:rPr>
            </w:pPr>
            <w:r>
              <w:rPr>
                <w:rFonts w:cs="Arial"/>
                <w:szCs w:val="18"/>
              </w:rPr>
              <w:t>Represents the Individual Application Session Context resource data received in an HTTP POST request message.</w:t>
            </w:r>
          </w:p>
        </w:tc>
        <w:tc>
          <w:tcPr>
            <w:tcW w:w="1750" w:type="dxa"/>
          </w:tcPr>
          <w:p w14:paraId="2CAC5077" w14:textId="77777777" w:rsidR="00FA17A5" w:rsidRDefault="00FA17A5" w:rsidP="002560C0">
            <w:pPr>
              <w:pStyle w:val="TAL"/>
              <w:rPr>
                <w:rFonts w:cs="Arial"/>
                <w:szCs w:val="18"/>
              </w:rPr>
            </w:pPr>
          </w:p>
        </w:tc>
      </w:tr>
      <w:tr w:rsidR="00FA17A5" w14:paraId="65CF86E2" w14:textId="77777777" w:rsidTr="002560C0">
        <w:trPr>
          <w:cantSplit/>
          <w:trHeight w:val="284"/>
          <w:jc w:val="center"/>
        </w:trPr>
        <w:tc>
          <w:tcPr>
            <w:tcW w:w="2239" w:type="dxa"/>
          </w:tcPr>
          <w:p w14:paraId="7A9E88D5" w14:textId="77777777" w:rsidR="00FA17A5" w:rsidRDefault="00FA17A5" w:rsidP="002560C0">
            <w:pPr>
              <w:pStyle w:val="TAL"/>
            </w:pPr>
            <w:proofErr w:type="spellStart"/>
            <w:r>
              <w:t>AppSessionContextRespData</w:t>
            </w:r>
            <w:proofErr w:type="spellEnd"/>
          </w:p>
        </w:tc>
        <w:tc>
          <w:tcPr>
            <w:tcW w:w="1578" w:type="dxa"/>
          </w:tcPr>
          <w:p w14:paraId="2EF45070" w14:textId="77777777" w:rsidR="00FA17A5" w:rsidRDefault="00FA17A5" w:rsidP="002560C0">
            <w:pPr>
              <w:pStyle w:val="TAL"/>
            </w:pPr>
            <w:r>
              <w:t>5.6.2.4</w:t>
            </w:r>
          </w:p>
        </w:tc>
        <w:tc>
          <w:tcPr>
            <w:tcW w:w="4052" w:type="dxa"/>
          </w:tcPr>
          <w:p w14:paraId="6DBE924E" w14:textId="77777777" w:rsidR="00FA17A5" w:rsidRDefault="00FA17A5" w:rsidP="002560C0">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Pr>
          <w:p w14:paraId="42FFAE53" w14:textId="77777777" w:rsidR="00FA17A5" w:rsidRDefault="00FA17A5" w:rsidP="002560C0">
            <w:pPr>
              <w:pStyle w:val="TAL"/>
              <w:rPr>
                <w:rFonts w:cs="Arial"/>
                <w:szCs w:val="18"/>
              </w:rPr>
            </w:pPr>
          </w:p>
        </w:tc>
      </w:tr>
      <w:tr w:rsidR="00FA17A5" w14:paraId="01D8068D" w14:textId="77777777" w:rsidTr="002560C0">
        <w:trPr>
          <w:cantSplit/>
          <w:trHeight w:val="284"/>
          <w:jc w:val="center"/>
        </w:trPr>
        <w:tc>
          <w:tcPr>
            <w:tcW w:w="2239" w:type="dxa"/>
          </w:tcPr>
          <w:p w14:paraId="6576790C" w14:textId="77777777" w:rsidR="00FA17A5" w:rsidRDefault="00FA17A5" w:rsidP="002560C0">
            <w:pPr>
              <w:pStyle w:val="TAL"/>
            </w:pPr>
            <w:proofErr w:type="spellStart"/>
            <w:r>
              <w:t>AppSessionContextUpdateData</w:t>
            </w:r>
            <w:proofErr w:type="spellEnd"/>
          </w:p>
        </w:tc>
        <w:tc>
          <w:tcPr>
            <w:tcW w:w="1578" w:type="dxa"/>
          </w:tcPr>
          <w:p w14:paraId="0D0E9F3F" w14:textId="77777777" w:rsidR="00FA17A5" w:rsidRDefault="00FA17A5" w:rsidP="002560C0">
            <w:pPr>
              <w:pStyle w:val="TAL"/>
            </w:pPr>
            <w:r>
              <w:t>5.6.2.5</w:t>
            </w:r>
          </w:p>
        </w:tc>
        <w:tc>
          <w:tcPr>
            <w:tcW w:w="4052" w:type="dxa"/>
          </w:tcPr>
          <w:p w14:paraId="04FFFE38" w14:textId="77777777" w:rsidR="00FA17A5" w:rsidRDefault="00FA17A5" w:rsidP="002560C0">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Pr>
          <w:p w14:paraId="6BC86503" w14:textId="77777777" w:rsidR="00FA17A5" w:rsidRDefault="00FA17A5" w:rsidP="002560C0">
            <w:pPr>
              <w:pStyle w:val="TAL"/>
              <w:rPr>
                <w:rFonts w:cs="Arial"/>
                <w:szCs w:val="18"/>
              </w:rPr>
            </w:pPr>
          </w:p>
        </w:tc>
      </w:tr>
      <w:tr w:rsidR="00FA17A5" w14:paraId="08338BC2" w14:textId="77777777" w:rsidTr="002560C0">
        <w:trPr>
          <w:cantSplit/>
          <w:trHeight w:val="284"/>
          <w:jc w:val="center"/>
        </w:trPr>
        <w:tc>
          <w:tcPr>
            <w:tcW w:w="2239" w:type="dxa"/>
          </w:tcPr>
          <w:p w14:paraId="577FF669" w14:textId="77777777" w:rsidR="00FA17A5" w:rsidRDefault="00FA17A5" w:rsidP="002560C0">
            <w:pPr>
              <w:pStyle w:val="TAL"/>
            </w:pPr>
            <w:proofErr w:type="spellStart"/>
            <w:r>
              <w:t>AppSessionContextUpdateDataPatch</w:t>
            </w:r>
            <w:proofErr w:type="spellEnd"/>
          </w:p>
        </w:tc>
        <w:tc>
          <w:tcPr>
            <w:tcW w:w="1578" w:type="dxa"/>
          </w:tcPr>
          <w:p w14:paraId="631CF3E9" w14:textId="77777777" w:rsidR="00FA17A5" w:rsidRDefault="00FA17A5" w:rsidP="002560C0">
            <w:pPr>
              <w:pStyle w:val="TAL"/>
            </w:pPr>
            <w:r>
              <w:t>5.6.2.43</w:t>
            </w:r>
          </w:p>
        </w:tc>
        <w:tc>
          <w:tcPr>
            <w:tcW w:w="4052" w:type="dxa"/>
          </w:tcPr>
          <w:p w14:paraId="68C61359" w14:textId="77777777" w:rsidR="00FA17A5" w:rsidRDefault="00FA17A5" w:rsidP="002560C0">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Pr>
          <w:p w14:paraId="11E13825" w14:textId="77777777" w:rsidR="00FA17A5" w:rsidRDefault="00FA17A5" w:rsidP="002560C0">
            <w:pPr>
              <w:pStyle w:val="TAL"/>
              <w:rPr>
                <w:rFonts w:cs="Arial"/>
                <w:szCs w:val="18"/>
              </w:rPr>
            </w:pPr>
            <w:proofErr w:type="spellStart"/>
            <w:r>
              <w:rPr>
                <w:rFonts w:cs="Arial"/>
                <w:szCs w:val="18"/>
              </w:rPr>
              <w:t>PatchCorrection</w:t>
            </w:r>
            <w:proofErr w:type="spellEnd"/>
          </w:p>
        </w:tc>
      </w:tr>
      <w:tr w:rsidR="00FA17A5" w14:paraId="73284F80" w14:textId="77777777" w:rsidTr="002560C0">
        <w:trPr>
          <w:cantSplit/>
          <w:trHeight w:val="284"/>
          <w:jc w:val="center"/>
        </w:trPr>
        <w:tc>
          <w:tcPr>
            <w:tcW w:w="2239" w:type="dxa"/>
          </w:tcPr>
          <w:p w14:paraId="3C853A50" w14:textId="77777777" w:rsidR="00FA17A5" w:rsidRDefault="00FA17A5" w:rsidP="002560C0">
            <w:pPr>
              <w:pStyle w:val="TAL"/>
            </w:pPr>
            <w:proofErr w:type="spellStart"/>
            <w:r>
              <w:t>AspId</w:t>
            </w:r>
            <w:proofErr w:type="spellEnd"/>
          </w:p>
        </w:tc>
        <w:tc>
          <w:tcPr>
            <w:tcW w:w="1578" w:type="dxa"/>
          </w:tcPr>
          <w:p w14:paraId="5E1AE8AD" w14:textId="77777777" w:rsidR="00FA17A5" w:rsidRDefault="00FA17A5" w:rsidP="002560C0">
            <w:pPr>
              <w:pStyle w:val="TAL"/>
            </w:pPr>
            <w:r>
              <w:t>5.6.3.2</w:t>
            </w:r>
          </w:p>
        </w:tc>
        <w:tc>
          <w:tcPr>
            <w:tcW w:w="4052" w:type="dxa"/>
          </w:tcPr>
          <w:p w14:paraId="495D17FA" w14:textId="77777777" w:rsidR="00FA17A5" w:rsidRDefault="00FA17A5" w:rsidP="002560C0">
            <w:pPr>
              <w:pStyle w:val="TAL"/>
              <w:rPr>
                <w:rFonts w:cs="Arial"/>
                <w:szCs w:val="18"/>
              </w:rPr>
            </w:pPr>
            <w:r>
              <w:t>Contains an identity of an application service provider.</w:t>
            </w:r>
          </w:p>
        </w:tc>
        <w:tc>
          <w:tcPr>
            <w:tcW w:w="1750" w:type="dxa"/>
          </w:tcPr>
          <w:p w14:paraId="136DB793" w14:textId="77777777" w:rsidR="00FA17A5" w:rsidRDefault="00FA17A5" w:rsidP="002560C0">
            <w:pPr>
              <w:pStyle w:val="TAL"/>
              <w:rPr>
                <w:rFonts w:cs="Arial"/>
                <w:szCs w:val="18"/>
              </w:rPr>
            </w:pPr>
            <w:proofErr w:type="spellStart"/>
            <w:r>
              <w:t>SponsoredConnectivity</w:t>
            </w:r>
            <w:proofErr w:type="spellEnd"/>
          </w:p>
        </w:tc>
      </w:tr>
      <w:tr w:rsidR="00FA17A5" w14:paraId="67F8DE32" w14:textId="77777777" w:rsidTr="002560C0">
        <w:trPr>
          <w:cantSplit/>
          <w:trHeight w:val="284"/>
          <w:jc w:val="center"/>
        </w:trPr>
        <w:tc>
          <w:tcPr>
            <w:tcW w:w="2239" w:type="dxa"/>
          </w:tcPr>
          <w:p w14:paraId="6C7EDE2E" w14:textId="77777777" w:rsidR="00FA17A5" w:rsidRDefault="00FA17A5" w:rsidP="002560C0">
            <w:pPr>
              <w:pStyle w:val="TAL"/>
            </w:pPr>
            <w:proofErr w:type="spellStart"/>
            <w:r w:rsidRPr="000942C6">
              <w:t>B</w:t>
            </w:r>
            <w:r w:rsidRPr="000942C6">
              <w:rPr>
                <w:rFonts w:hint="eastAsia"/>
              </w:rPr>
              <w:t>at</w:t>
            </w:r>
            <w:r w:rsidRPr="000942C6">
              <w:t>OffsetInfo</w:t>
            </w:r>
            <w:proofErr w:type="spellEnd"/>
          </w:p>
        </w:tc>
        <w:tc>
          <w:tcPr>
            <w:tcW w:w="1578" w:type="dxa"/>
          </w:tcPr>
          <w:p w14:paraId="5A1E6E24" w14:textId="77777777" w:rsidR="00FA17A5" w:rsidRDefault="00FA17A5" w:rsidP="002560C0">
            <w:pPr>
              <w:pStyle w:val="TAL"/>
            </w:pPr>
            <w:r>
              <w:t>5.6.2.50</w:t>
            </w:r>
          </w:p>
        </w:tc>
        <w:tc>
          <w:tcPr>
            <w:tcW w:w="4052" w:type="dxa"/>
          </w:tcPr>
          <w:p w14:paraId="5C74366A" w14:textId="77777777" w:rsidR="00FA17A5" w:rsidRDefault="00FA17A5" w:rsidP="002560C0">
            <w:pPr>
              <w:pStyle w:val="TAL"/>
            </w:pPr>
            <w:r>
              <w:t>Contains the offset of the BAT and the</w:t>
            </w:r>
            <w:r w:rsidRPr="0025076B">
              <w:t xml:space="preserve"> </w:t>
            </w:r>
            <w:r w:rsidRPr="004D7D54">
              <w:t>optionally</w:t>
            </w:r>
            <w:r>
              <w:t xml:space="preserve"> adjusted periodicity.</w:t>
            </w:r>
          </w:p>
        </w:tc>
        <w:tc>
          <w:tcPr>
            <w:tcW w:w="1750" w:type="dxa"/>
          </w:tcPr>
          <w:p w14:paraId="71586A74" w14:textId="77777777" w:rsidR="00FA17A5" w:rsidRDefault="00FA17A5" w:rsidP="002560C0">
            <w:pPr>
              <w:pStyle w:val="TAL"/>
            </w:pPr>
            <w:r w:rsidRPr="00CF0D04">
              <w:rPr>
                <w:noProof/>
              </w:rPr>
              <w:t>EnTSCAC</w:t>
            </w:r>
          </w:p>
        </w:tc>
      </w:tr>
      <w:tr w:rsidR="00FA17A5" w14:paraId="482A4362" w14:textId="77777777" w:rsidTr="002560C0">
        <w:trPr>
          <w:cantSplit/>
          <w:trHeight w:val="284"/>
          <w:jc w:val="center"/>
        </w:trPr>
        <w:tc>
          <w:tcPr>
            <w:tcW w:w="2239" w:type="dxa"/>
          </w:tcPr>
          <w:p w14:paraId="51712052" w14:textId="77777777" w:rsidR="00FA17A5" w:rsidRDefault="00FA17A5" w:rsidP="002560C0">
            <w:pPr>
              <w:pStyle w:val="TAL"/>
            </w:pPr>
            <w:proofErr w:type="spellStart"/>
            <w:r>
              <w:t>CodecData</w:t>
            </w:r>
            <w:proofErr w:type="spellEnd"/>
          </w:p>
        </w:tc>
        <w:tc>
          <w:tcPr>
            <w:tcW w:w="1578" w:type="dxa"/>
          </w:tcPr>
          <w:p w14:paraId="7BF1C2CD" w14:textId="77777777" w:rsidR="00FA17A5" w:rsidRDefault="00FA17A5" w:rsidP="002560C0">
            <w:pPr>
              <w:pStyle w:val="TAL"/>
            </w:pPr>
            <w:r>
              <w:t>5.6.3.2</w:t>
            </w:r>
          </w:p>
        </w:tc>
        <w:tc>
          <w:tcPr>
            <w:tcW w:w="4052" w:type="dxa"/>
          </w:tcPr>
          <w:p w14:paraId="04CB2A96" w14:textId="77777777" w:rsidR="00FA17A5" w:rsidRDefault="00FA17A5" w:rsidP="002560C0">
            <w:pPr>
              <w:pStyle w:val="TAL"/>
              <w:rPr>
                <w:rFonts w:cs="Arial"/>
                <w:szCs w:val="18"/>
              </w:rPr>
            </w:pPr>
            <w:r>
              <w:t>Contains a codec related information.</w:t>
            </w:r>
          </w:p>
        </w:tc>
        <w:tc>
          <w:tcPr>
            <w:tcW w:w="1750" w:type="dxa"/>
          </w:tcPr>
          <w:p w14:paraId="012D7691" w14:textId="77777777" w:rsidR="00FA17A5" w:rsidRDefault="00FA17A5" w:rsidP="002560C0">
            <w:pPr>
              <w:pStyle w:val="TAL"/>
              <w:rPr>
                <w:rFonts w:cs="Arial"/>
                <w:szCs w:val="18"/>
              </w:rPr>
            </w:pPr>
          </w:p>
        </w:tc>
      </w:tr>
      <w:tr w:rsidR="00FA17A5" w14:paraId="47D27414" w14:textId="77777777" w:rsidTr="002560C0">
        <w:trPr>
          <w:cantSplit/>
          <w:trHeight w:val="284"/>
          <w:jc w:val="center"/>
        </w:trPr>
        <w:tc>
          <w:tcPr>
            <w:tcW w:w="2239" w:type="dxa"/>
          </w:tcPr>
          <w:p w14:paraId="1867F4FA" w14:textId="77777777" w:rsidR="00FA17A5" w:rsidRDefault="00FA17A5" w:rsidP="002560C0">
            <w:pPr>
              <w:pStyle w:val="TAL"/>
            </w:pPr>
            <w:proofErr w:type="spellStart"/>
            <w:r>
              <w:t>ContentVersion</w:t>
            </w:r>
            <w:proofErr w:type="spellEnd"/>
          </w:p>
        </w:tc>
        <w:tc>
          <w:tcPr>
            <w:tcW w:w="1578" w:type="dxa"/>
          </w:tcPr>
          <w:p w14:paraId="672DC8C0" w14:textId="77777777" w:rsidR="00FA17A5" w:rsidRDefault="00FA17A5" w:rsidP="002560C0">
            <w:pPr>
              <w:pStyle w:val="TAL"/>
            </w:pPr>
            <w:r>
              <w:t>5.6.3.2</w:t>
            </w:r>
          </w:p>
        </w:tc>
        <w:tc>
          <w:tcPr>
            <w:tcW w:w="4052" w:type="dxa"/>
          </w:tcPr>
          <w:p w14:paraId="627B54D9" w14:textId="77777777" w:rsidR="00FA17A5" w:rsidRDefault="00FA17A5" w:rsidP="002560C0">
            <w:pPr>
              <w:pStyle w:val="TAL"/>
              <w:rPr>
                <w:rFonts w:cs="Arial"/>
                <w:szCs w:val="18"/>
              </w:rPr>
            </w:pPr>
            <w:r>
              <w:rPr>
                <w:rFonts w:cs="Arial"/>
                <w:szCs w:val="18"/>
              </w:rPr>
              <w:t>Represents the version of a media component.</w:t>
            </w:r>
          </w:p>
        </w:tc>
        <w:tc>
          <w:tcPr>
            <w:tcW w:w="1750" w:type="dxa"/>
          </w:tcPr>
          <w:p w14:paraId="307306A3" w14:textId="77777777" w:rsidR="00FA17A5" w:rsidRDefault="00FA17A5" w:rsidP="002560C0">
            <w:pPr>
              <w:pStyle w:val="TAL"/>
              <w:rPr>
                <w:rFonts w:cs="Arial"/>
                <w:szCs w:val="18"/>
              </w:rPr>
            </w:pPr>
            <w:proofErr w:type="spellStart"/>
            <w:r>
              <w:rPr>
                <w:rFonts w:cs="Arial"/>
                <w:szCs w:val="18"/>
              </w:rPr>
              <w:t>MediaComponentVersioning</w:t>
            </w:r>
            <w:proofErr w:type="spellEnd"/>
          </w:p>
        </w:tc>
      </w:tr>
      <w:tr w:rsidR="00FA17A5" w14:paraId="597B352E" w14:textId="77777777" w:rsidTr="002560C0">
        <w:trPr>
          <w:cantSplit/>
          <w:trHeight w:val="284"/>
          <w:jc w:val="center"/>
        </w:trPr>
        <w:tc>
          <w:tcPr>
            <w:tcW w:w="2239" w:type="dxa"/>
          </w:tcPr>
          <w:p w14:paraId="6FBC0D70" w14:textId="77777777" w:rsidR="00FA17A5" w:rsidRDefault="00FA17A5" w:rsidP="002560C0">
            <w:pPr>
              <w:pStyle w:val="TAL"/>
            </w:pPr>
            <w:proofErr w:type="spellStart"/>
            <w:r>
              <w:t>DirectNotificationReport</w:t>
            </w:r>
            <w:proofErr w:type="spellEnd"/>
          </w:p>
        </w:tc>
        <w:tc>
          <w:tcPr>
            <w:tcW w:w="1578" w:type="dxa"/>
          </w:tcPr>
          <w:p w14:paraId="1C5C6A4A" w14:textId="77777777" w:rsidR="00FA17A5" w:rsidRDefault="00FA17A5" w:rsidP="002560C0">
            <w:pPr>
              <w:pStyle w:val="TAL"/>
            </w:pPr>
            <w:r>
              <w:t>5.6.2.57</w:t>
            </w:r>
          </w:p>
        </w:tc>
        <w:tc>
          <w:tcPr>
            <w:tcW w:w="4052" w:type="dxa"/>
          </w:tcPr>
          <w:p w14:paraId="2066623D" w14:textId="77777777" w:rsidR="00FA17A5" w:rsidRDefault="00FA17A5" w:rsidP="002560C0">
            <w:pPr>
              <w:pStyle w:val="TAL"/>
              <w:rPr>
                <w:rFonts w:cs="Arial"/>
                <w:szCs w:val="18"/>
              </w:rPr>
            </w:pPr>
            <w:r>
              <w:rPr>
                <w:rFonts w:cs="Arial"/>
                <w:szCs w:val="18"/>
              </w:rPr>
              <w:t>Represents the QoS monitoring parameter that is not authorized to be directly notified for the indicated flows.</w:t>
            </w:r>
          </w:p>
        </w:tc>
        <w:tc>
          <w:tcPr>
            <w:tcW w:w="1750" w:type="dxa"/>
          </w:tcPr>
          <w:p w14:paraId="12D39155" w14:textId="77777777" w:rsidR="00FA17A5" w:rsidRDefault="00FA17A5" w:rsidP="002560C0">
            <w:pPr>
              <w:pStyle w:val="TAL"/>
              <w:rPr>
                <w:rFonts w:cs="Arial"/>
                <w:szCs w:val="18"/>
              </w:rPr>
            </w:pPr>
            <w:proofErr w:type="spellStart"/>
            <w:r>
              <w:rPr>
                <w:rFonts w:cs="Arial"/>
                <w:szCs w:val="18"/>
              </w:rPr>
              <w:t>EnQoSMon</w:t>
            </w:r>
            <w:proofErr w:type="spellEnd"/>
          </w:p>
        </w:tc>
      </w:tr>
      <w:tr w:rsidR="00FA17A5" w14:paraId="1BC61280" w14:textId="77777777" w:rsidTr="002560C0">
        <w:trPr>
          <w:cantSplit/>
          <w:trHeight w:val="284"/>
          <w:jc w:val="center"/>
        </w:trPr>
        <w:tc>
          <w:tcPr>
            <w:tcW w:w="2239" w:type="dxa"/>
          </w:tcPr>
          <w:p w14:paraId="66B4149A" w14:textId="77777777" w:rsidR="00FA17A5" w:rsidRDefault="00FA17A5" w:rsidP="002560C0">
            <w:pPr>
              <w:pStyle w:val="TAL"/>
            </w:pPr>
            <w:proofErr w:type="spellStart"/>
            <w:r>
              <w:t>EthFlowDescription</w:t>
            </w:r>
            <w:proofErr w:type="spellEnd"/>
          </w:p>
        </w:tc>
        <w:tc>
          <w:tcPr>
            <w:tcW w:w="1578" w:type="dxa"/>
          </w:tcPr>
          <w:p w14:paraId="2587518E" w14:textId="77777777" w:rsidR="00FA17A5" w:rsidRDefault="00FA17A5" w:rsidP="002560C0">
            <w:pPr>
              <w:pStyle w:val="TAL"/>
            </w:pPr>
            <w:r>
              <w:t>5.6.2.17</w:t>
            </w:r>
          </w:p>
        </w:tc>
        <w:tc>
          <w:tcPr>
            <w:tcW w:w="4052" w:type="dxa"/>
          </w:tcPr>
          <w:p w14:paraId="535086DB" w14:textId="77777777" w:rsidR="00FA17A5" w:rsidRDefault="00FA17A5" w:rsidP="002560C0">
            <w:pPr>
              <w:pStyle w:val="TAL"/>
              <w:rPr>
                <w:rFonts w:cs="Arial"/>
                <w:szCs w:val="18"/>
              </w:rPr>
            </w:pPr>
            <w:r>
              <w:rPr>
                <w:rFonts w:cs="Arial"/>
                <w:szCs w:val="18"/>
              </w:rPr>
              <w:t>Defines a packet filter for an Ethernet flow.</w:t>
            </w:r>
          </w:p>
        </w:tc>
        <w:tc>
          <w:tcPr>
            <w:tcW w:w="1750" w:type="dxa"/>
          </w:tcPr>
          <w:p w14:paraId="53526A55" w14:textId="77777777" w:rsidR="00FA17A5" w:rsidRDefault="00FA17A5" w:rsidP="002560C0">
            <w:pPr>
              <w:pStyle w:val="TAL"/>
              <w:rPr>
                <w:rFonts w:cs="Arial"/>
                <w:szCs w:val="18"/>
              </w:rPr>
            </w:pPr>
          </w:p>
        </w:tc>
      </w:tr>
      <w:tr w:rsidR="00FA17A5" w14:paraId="19D0461E" w14:textId="77777777" w:rsidTr="002560C0">
        <w:trPr>
          <w:cantSplit/>
          <w:trHeight w:val="284"/>
          <w:jc w:val="center"/>
        </w:trPr>
        <w:tc>
          <w:tcPr>
            <w:tcW w:w="2239" w:type="dxa"/>
          </w:tcPr>
          <w:p w14:paraId="18C08741" w14:textId="77777777" w:rsidR="00FA17A5" w:rsidRDefault="00FA17A5" w:rsidP="002560C0">
            <w:pPr>
              <w:pStyle w:val="TAL"/>
            </w:pPr>
            <w:proofErr w:type="spellStart"/>
            <w:r>
              <w:t>EventsNotification</w:t>
            </w:r>
            <w:proofErr w:type="spellEnd"/>
          </w:p>
        </w:tc>
        <w:tc>
          <w:tcPr>
            <w:tcW w:w="1578" w:type="dxa"/>
          </w:tcPr>
          <w:p w14:paraId="2D11786B" w14:textId="77777777" w:rsidR="00FA17A5" w:rsidRDefault="00FA17A5" w:rsidP="002560C0">
            <w:pPr>
              <w:pStyle w:val="TAL"/>
            </w:pPr>
            <w:r>
              <w:t>5.6.2.9</w:t>
            </w:r>
          </w:p>
        </w:tc>
        <w:tc>
          <w:tcPr>
            <w:tcW w:w="4052" w:type="dxa"/>
          </w:tcPr>
          <w:p w14:paraId="1245765E" w14:textId="77777777" w:rsidR="00FA17A5" w:rsidRDefault="00FA17A5" w:rsidP="002560C0">
            <w:pPr>
              <w:pStyle w:val="TAL"/>
              <w:rPr>
                <w:rFonts w:cs="Arial"/>
                <w:szCs w:val="18"/>
              </w:rPr>
            </w:pPr>
            <w:r>
              <w:rPr>
                <w:rFonts w:cs="Arial"/>
                <w:szCs w:val="18"/>
              </w:rPr>
              <w:t>Describes the notification about the events occurred within an Individual Application Session Context resource.</w:t>
            </w:r>
          </w:p>
        </w:tc>
        <w:tc>
          <w:tcPr>
            <w:tcW w:w="1750" w:type="dxa"/>
          </w:tcPr>
          <w:p w14:paraId="0DDAB14B" w14:textId="77777777" w:rsidR="00FA17A5" w:rsidRDefault="00FA17A5" w:rsidP="002560C0">
            <w:pPr>
              <w:pStyle w:val="TAL"/>
              <w:rPr>
                <w:rFonts w:cs="Arial"/>
                <w:szCs w:val="18"/>
              </w:rPr>
            </w:pPr>
          </w:p>
        </w:tc>
      </w:tr>
      <w:tr w:rsidR="00FA17A5" w14:paraId="3980709D" w14:textId="77777777" w:rsidTr="002560C0">
        <w:trPr>
          <w:cantSplit/>
          <w:trHeight w:val="284"/>
          <w:jc w:val="center"/>
        </w:trPr>
        <w:tc>
          <w:tcPr>
            <w:tcW w:w="2239" w:type="dxa"/>
          </w:tcPr>
          <w:p w14:paraId="661EA564" w14:textId="77777777" w:rsidR="00FA17A5" w:rsidRDefault="00FA17A5" w:rsidP="002560C0">
            <w:pPr>
              <w:pStyle w:val="TAL"/>
            </w:pPr>
            <w:proofErr w:type="spellStart"/>
            <w:r>
              <w:lastRenderedPageBreak/>
              <w:t>EventsSubscPutData</w:t>
            </w:r>
            <w:proofErr w:type="spellEnd"/>
          </w:p>
        </w:tc>
        <w:tc>
          <w:tcPr>
            <w:tcW w:w="1578" w:type="dxa"/>
          </w:tcPr>
          <w:p w14:paraId="40BBEBE2" w14:textId="77777777" w:rsidR="00FA17A5" w:rsidRDefault="00FA17A5" w:rsidP="002560C0">
            <w:pPr>
              <w:pStyle w:val="TAL"/>
            </w:pPr>
            <w:r>
              <w:t>5.6.2.42</w:t>
            </w:r>
          </w:p>
        </w:tc>
        <w:tc>
          <w:tcPr>
            <w:tcW w:w="4052" w:type="dxa"/>
          </w:tcPr>
          <w:p w14:paraId="04550EED" w14:textId="77777777" w:rsidR="00FA17A5" w:rsidRDefault="00FA17A5" w:rsidP="002560C0">
            <w:pPr>
              <w:pStyle w:val="TAL"/>
              <w:rPr>
                <w:rFonts w:cs="Arial"/>
                <w:szCs w:val="18"/>
              </w:rPr>
            </w:pPr>
            <w:bookmarkStart w:id="14" w:name="_Hlk29892632"/>
            <w:r>
              <w:rPr>
                <w:rFonts w:cs="Arial"/>
                <w:szCs w:val="18"/>
              </w:rPr>
              <w:t>Identifies the events the application subscribes to within an Events Subscription sub-resource data</w:t>
            </w:r>
            <w:bookmarkEnd w:id="14"/>
            <w:r>
              <w:rPr>
                <w:rFonts w:cs="Arial"/>
                <w:szCs w:val="18"/>
              </w:rPr>
              <w:t xml:space="preserve">. It may also include the attributes of the notification about the events already met at the time of subscription. </w:t>
            </w:r>
          </w:p>
          <w:p w14:paraId="4E2A5B0F" w14:textId="77777777" w:rsidR="00FA17A5" w:rsidRDefault="00FA17A5" w:rsidP="002560C0">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Pr>
          <w:p w14:paraId="49F43ACC" w14:textId="77777777" w:rsidR="00FA17A5" w:rsidRDefault="00FA17A5" w:rsidP="002560C0">
            <w:pPr>
              <w:pStyle w:val="TAL"/>
              <w:rPr>
                <w:rFonts w:cs="Arial"/>
                <w:szCs w:val="18"/>
              </w:rPr>
            </w:pPr>
          </w:p>
        </w:tc>
      </w:tr>
      <w:tr w:rsidR="00FA17A5" w14:paraId="6CDE7D9F" w14:textId="77777777" w:rsidTr="002560C0">
        <w:trPr>
          <w:cantSplit/>
          <w:trHeight w:val="284"/>
          <w:jc w:val="center"/>
        </w:trPr>
        <w:tc>
          <w:tcPr>
            <w:tcW w:w="2239" w:type="dxa"/>
          </w:tcPr>
          <w:p w14:paraId="0F6CFBF9" w14:textId="77777777" w:rsidR="00FA17A5" w:rsidRDefault="00FA17A5" w:rsidP="002560C0">
            <w:pPr>
              <w:pStyle w:val="TAL"/>
            </w:pPr>
            <w:proofErr w:type="spellStart"/>
            <w:r>
              <w:t>EventsSubscReqData</w:t>
            </w:r>
            <w:proofErr w:type="spellEnd"/>
          </w:p>
        </w:tc>
        <w:tc>
          <w:tcPr>
            <w:tcW w:w="1578" w:type="dxa"/>
          </w:tcPr>
          <w:p w14:paraId="630B3720" w14:textId="77777777" w:rsidR="00FA17A5" w:rsidRDefault="00FA17A5" w:rsidP="002560C0">
            <w:pPr>
              <w:pStyle w:val="TAL"/>
            </w:pPr>
            <w:r>
              <w:t>5.6.2.6</w:t>
            </w:r>
          </w:p>
        </w:tc>
        <w:tc>
          <w:tcPr>
            <w:tcW w:w="4052" w:type="dxa"/>
          </w:tcPr>
          <w:p w14:paraId="404EC541" w14:textId="77777777" w:rsidR="00FA17A5" w:rsidRDefault="00FA17A5" w:rsidP="002560C0">
            <w:pPr>
              <w:pStyle w:val="TAL"/>
              <w:rPr>
                <w:rFonts w:cs="Arial"/>
                <w:szCs w:val="18"/>
              </w:rPr>
            </w:pPr>
            <w:r>
              <w:rPr>
                <w:rFonts w:cs="Arial"/>
                <w:szCs w:val="18"/>
              </w:rPr>
              <w:t>Identifies the events the application subscribes to within an Individual Application Session Context resource.</w:t>
            </w:r>
          </w:p>
        </w:tc>
        <w:tc>
          <w:tcPr>
            <w:tcW w:w="1750" w:type="dxa"/>
          </w:tcPr>
          <w:p w14:paraId="28F22768" w14:textId="77777777" w:rsidR="00FA17A5" w:rsidRDefault="00FA17A5" w:rsidP="002560C0">
            <w:pPr>
              <w:pStyle w:val="TAL"/>
              <w:rPr>
                <w:rFonts w:cs="Arial"/>
                <w:szCs w:val="18"/>
              </w:rPr>
            </w:pPr>
          </w:p>
        </w:tc>
      </w:tr>
      <w:tr w:rsidR="00FA17A5" w14:paraId="28CAC95B" w14:textId="77777777" w:rsidTr="002560C0">
        <w:trPr>
          <w:cantSplit/>
          <w:trHeight w:val="284"/>
          <w:jc w:val="center"/>
        </w:trPr>
        <w:tc>
          <w:tcPr>
            <w:tcW w:w="2239" w:type="dxa"/>
          </w:tcPr>
          <w:p w14:paraId="2E86297C" w14:textId="77777777" w:rsidR="00FA17A5" w:rsidRDefault="00FA17A5" w:rsidP="002560C0">
            <w:pPr>
              <w:pStyle w:val="TAL"/>
            </w:pPr>
            <w:proofErr w:type="spellStart"/>
            <w:r>
              <w:t>EventsSubscReqDataRm</w:t>
            </w:r>
            <w:proofErr w:type="spellEnd"/>
          </w:p>
        </w:tc>
        <w:tc>
          <w:tcPr>
            <w:tcW w:w="1578" w:type="dxa"/>
          </w:tcPr>
          <w:p w14:paraId="6BF24319" w14:textId="77777777" w:rsidR="00FA17A5" w:rsidRDefault="00FA17A5" w:rsidP="002560C0">
            <w:pPr>
              <w:pStyle w:val="TAL"/>
            </w:pPr>
            <w:r>
              <w:t>5.6.2. 25</w:t>
            </w:r>
          </w:p>
        </w:tc>
        <w:tc>
          <w:tcPr>
            <w:tcW w:w="4052" w:type="dxa"/>
          </w:tcPr>
          <w:p w14:paraId="48051A1B" w14:textId="77777777" w:rsidR="00FA17A5" w:rsidRDefault="00FA17A5" w:rsidP="002560C0">
            <w:pPr>
              <w:pStyle w:val="TAL"/>
              <w:rPr>
                <w:rFonts w:cs="Arial"/>
                <w:szCs w:val="18"/>
              </w:rPr>
            </w:pPr>
            <w:r>
              <w:t>This data type is defined in the same way as the "</w:t>
            </w:r>
            <w:proofErr w:type="spellStart"/>
            <w:r>
              <w:t>EventsSubscReqData</w:t>
            </w:r>
            <w:proofErr w:type="spellEnd"/>
            <w:r>
              <w:t xml:space="preserve">" data type, but with the </w:t>
            </w:r>
            <w:proofErr w:type="spellStart"/>
            <w:r>
              <w:t>OpenAPI</w:t>
            </w:r>
            <w:proofErr w:type="spellEnd"/>
            <w:r>
              <w:t xml:space="preserve"> "nullable: true" property.</w:t>
            </w:r>
          </w:p>
        </w:tc>
        <w:tc>
          <w:tcPr>
            <w:tcW w:w="1750" w:type="dxa"/>
          </w:tcPr>
          <w:p w14:paraId="06C759C0" w14:textId="77777777" w:rsidR="00FA17A5" w:rsidRDefault="00FA17A5" w:rsidP="002560C0">
            <w:pPr>
              <w:pStyle w:val="TAL"/>
              <w:rPr>
                <w:rFonts w:cs="Arial"/>
                <w:szCs w:val="18"/>
              </w:rPr>
            </w:pPr>
          </w:p>
        </w:tc>
      </w:tr>
      <w:tr w:rsidR="00FA17A5" w14:paraId="14047BEF" w14:textId="77777777" w:rsidTr="002560C0">
        <w:trPr>
          <w:cantSplit/>
          <w:trHeight w:val="284"/>
          <w:jc w:val="center"/>
        </w:trPr>
        <w:tc>
          <w:tcPr>
            <w:tcW w:w="2239" w:type="dxa"/>
          </w:tcPr>
          <w:p w14:paraId="069B8127" w14:textId="77777777" w:rsidR="00FA17A5" w:rsidRDefault="00FA17A5" w:rsidP="002560C0">
            <w:pPr>
              <w:pStyle w:val="TAL"/>
            </w:pPr>
            <w:proofErr w:type="spellStart"/>
            <w:r>
              <w:t>ExtendedProblemDetails</w:t>
            </w:r>
            <w:proofErr w:type="spellEnd"/>
          </w:p>
        </w:tc>
        <w:tc>
          <w:tcPr>
            <w:tcW w:w="1578" w:type="dxa"/>
          </w:tcPr>
          <w:p w14:paraId="16B66786" w14:textId="77777777" w:rsidR="00FA17A5" w:rsidRDefault="00FA17A5" w:rsidP="002560C0">
            <w:pPr>
              <w:pStyle w:val="TAL"/>
            </w:pPr>
            <w:r>
              <w:t>5.6.2.29</w:t>
            </w:r>
          </w:p>
        </w:tc>
        <w:tc>
          <w:tcPr>
            <w:tcW w:w="4052" w:type="dxa"/>
          </w:tcPr>
          <w:p w14:paraId="6EAE358D" w14:textId="77777777" w:rsidR="00FA17A5" w:rsidRDefault="00FA17A5" w:rsidP="002560C0">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Pr>
          <w:p w14:paraId="2C495311" w14:textId="77777777" w:rsidR="00FA17A5" w:rsidRDefault="00FA17A5" w:rsidP="002560C0">
            <w:pPr>
              <w:pStyle w:val="TAL"/>
              <w:rPr>
                <w:rFonts w:cs="Arial"/>
                <w:szCs w:val="18"/>
              </w:rPr>
            </w:pPr>
          </w:p>
        </w:tc>
      </w:tr>
      <w:tr w:rsidR="00FA17A5" w14:paraId="1EC5DB0B" w14:textId="77777777" w:rsidTr="002560C0">
        <w:trPr>
          <w:cantSplit/>
          <w:trHeight w:val="284"/>
          <w:jc w:val="center"/>
        </w:trPr>
        <w:tc>
          <w:tcPr>
            <w:tcW w:w="2239" w:type="dxa"/>
          </w:tcPr>
          <w:p w14:paraId="0B13419D" w14:textId="77777777" w:rsidR="00FA17A5" w:rsidRDefault="00FA17A5" w:rsidP="002560C0">
            <w:pPr>
              <w:pStyle w:val="TAL"/>
            </w:pPr>
            <w:proofErr w:type="spellStart"/>
            <w:r>
              <w:t>FlowDescription</w:t>
            </w:r>
            <w:proofErr w:type="spellEnd"/>
          </w:p>
        </w:tc>
        <w:tc>
          <w:tcPr>
            <w:tcW w:w="1578" w:type="dxa"/>
          </w:tcPr>
          <w:p w14:paraId="7CC8E9F1" w14:textId="77777777" w:rsidR="00FA17A5" w:rsidRDefault="00FA17A5" w:rsidP="002560C0">
            <w:pPr>
              <w:pStyle w:val="TAL"/>
            </w:pPr>
            <w:r>
              <w:t>5.6.3.2</w:t>
            </w:r>
          </w:p>
        </w:tc>
        <w:tc>
          <w:tcPr>
            <w:tcW w:w="4052" w:type="dxa"/>
          </w:tcPr>
          <w:p w14:paraId="42C3AE73" w14:textId="77777777" w:rsidR="00FA17A5" w:rsidRDefault="00FA17A5" w:rsidP="002560C0">
            <w:pPr>
              <w:pStyle w:val="TAL"/>
              <w:rPr>
                <w:rFonts w:cs="Arial"/>
                <w:szCs w:val="18"/>
              </w:rPr>
            </w:pPr>
            <w:r>
              <w:rPr>
                <w:rFonts w:cs="Arial"/>
                <w:szCs w:val="18"/>
              </w:rPr>
              <w:t>Defines a packet filter for an IP flow.</w:t>
            </w:r>
          </w:p>
        </w:tc>
        <w:tc>
          <w:tcPr>
            <w:tcW w:w="1750" w:type="dxa"/>
          </w:tcPr>
          <w:p w14:paraId="68083AD5" w14:textId="77777777" w:rsidR="00FA17A5" w:rsidRDefault="00FA17A5" w:rsidP="002560C0">
            <w:pPr>
              <w:pStyle w:val="TAL"/>
              <w:rPr>
                <w:rFonts w:cs="Arial"/>
                <w:szCs w:val="18"/>
              </w:rPr>
            </w:pPr>
          </w:p>
        </w:tc>
      </w:tr>
      <w:tr w:rsidR="00FA17A5" w14:paraId="1100A814" w14:textId="77777777" w:rsidTr="002560C0">
        <w:trPr>
          <w:cantSplit/>
          <w:trHeight w:val="284"/>
          <w:jc w:val="center"/>
        </w:trPr>
        <w:tc>
          <w:tcPr>
            <w:tcW w:w="2239" w:type="dxa"/>
          </w:tcPr>
          <w:p w14:paraId="2770EA6C" w14:textId="77777777" w:rsidR="00FA17A5" w:rsidRDefault="00FA17A5" w:rsidP="002560C0">
            <w:pPr>
              <w:pStyle w:val="TAL"/>
            </w:pPr>
            <w:r>
              <w:t>Flows</w:t>
            </w:r>
          </w:p>
        </w:tc>
        <w:tc>
          <w:tcPr>
            <w:tcW w:w="1578" w:type="dxa"/>
          </w:tcPr>
          <w:p w14:paraId="31DDF845" w14:textId="77777777" w:rsidR="00FA17A5" w:rsidRDefault="00FA17A5" w:rsidP="002560C0">
            <w:pPr>
              <w:pStyle w:val="TAL"/>
            </w:pPr>
            <w:r>
              <w:t>5.6.2.21</w:t>
            </w:r>
          </w:p>
        </w:tc>
        <w:tc>
          <w:tcPr>
            <w:tcW w:w="4052" w:type="dxa"/>
          </w:tcPr>
          <w:p w14:paraId="2B8A2A09" w14:textId="77777777" w:rsidR="00FA17A5" w:rsidRDefault="00FA17A5" w:rsidP="002560C0">
            <w:pPr>
              <w:pStyle w:val="TAL"/>
              <w:rPr>
                <w:rFonts w:cs="Arial"/>
                <w:szCs w:val="18"/>
              </w:rPr>
            </w:pPr>
            <w:r>
              <w:rPr>
                <w:rFonts w:cs="Arial"/>
                <w:szCs w:val="18"/>
              </w:rPr>
              <w:t>Identifies the flows related to a media component.</w:t>
            </w:r>
          </w:p>
        </w:tc>
        <w:tc>
          <w:tcPr>
            <w:tcW w:w="1750" w:type="dxa"/>
          </w:tcPr>
          <w:p w14:paraId="6E7B733C" w14:textId="77777777" w:rsidR="00FA17A5" w:rsidRDefault="00FA17A5" w:rsidP="002560C0">
            <w:pPr>
              <w:pStyle w:val="TAL"/>
              <w:rPr>
                <w:rFonts w:cs="Arial"/>
                <w:szCs w:val="18"/>
              </w:rPr>
            </w:pPr>
          </w:p>
        </w:tc>
      </w:tr>
      <w:tr w:rsidR="00FA17A5" w14:paraId="6E312B5B" w14:textId="77777777" w:rsidTr="002560C0">
        <w:trPr>
          <w:cantSplit/>
          <w:trHeight w:val="284"/>
          <w:jc w:val="center"/>
        </w:trPr>
        <w:tc>
          <w:tcPr>
            <w:tcW w:w="2239" w:type="dxa"/>
          </w:tcPr>
          <w:p w14:paraId="613CD4AA" w14:textId="77777777" w:rsidR="00FA17A5" w:rsidRDefault="00FA17A5" w:rsidP="002560C0">
            <w:pPr>
              <w:pStyle w:val="TAL"/>
            </w:pPr>
            <w:proofErr w:type="spellStart"/>
            <w:r>
              <w:rPr>
                <w:lang w:eastAsia="zh-CN"/>
              </w:rPr>
              <w:t>FlowStatus</w:t>
            </w:r>
            <w:proofErr w:type="spellEnd"/>
          </w:p>
        </w:tc>
        <w:tc>
          <w:tcPr>
            <w:tcW w:w="1578" w:type="dxa"/>
          </w:tcPr>
          <w:p w14:paraId="75B76FF2" w14:textId="77777777" w:rsidR="00FA17A5" w:rsidRDefault="00FA17A5" w:rsidP="002560C0">
            <w:pPr>
              <w:pStyle w:val="TAL"/>
            </w:pPr>
            <w:r>
              <w:rPr>
                <w:lang w:eastAsia="zh-CN"/>
              </w:rPr>
              <w:t>5.6.3.12</w:t>
            </w:r>
          </w:p>
        </w:tc>
        <w:tc>
          <w:tcPr>
            <w:tcW w:w="4052" w:type="dxa"/>
          </w:tcPr>
          <w:p w14:paraId="194E903A" w14:textId="77777777" w:rsidR="00FA17A5" w:rsidRDefault="00FA17A5" w:rsidP="002560C0">
            <w:pPr>
              <w:pStyle w:val="TAL"/>
              <w:rPr>
                <w:rFonts w:cs="Arial"/>
                <w:szCs w:val="18"/>
              </w:rPr>
            </w:pPr>
            <w:r>
              <w:t>Describes whether the IP flow(s) are enabled or disabled.</w:t>
            </w:r>
          </w:p>
        </w:tc>
        <w:tc>
          <w:tcPr>
            <w:tcW w:w="1750" w:type="dxa"/>
          </w:tcPr>
          <w:p w14:paraId="75FFB78A" w14:textId="77777777" w:rsidR="00FA17A5" w:rsidRDefault="00FA17A5" w:rsidP="002560C0">
            <w:pPr>
              <w:pStyle w:val="TAL"/>
              <w:rPr>
                <w:rFonts w:cs="Arial"/>
                <w:szCs w:val="18"/>
              </w:rPr>
            </w:pPr>
          </w:p>
        </w:tc>
      </w:tr>
      <w:tr w:rsidR="00FA17A5" w14:paraId="0B4BD8EE" w14:textId="77777777" w:rsidTr="002560C0">
        <w:trPr>
          <w:cantSplit/>
          <w:trHeight w:val="284"/>
          <w:jc w:val="center"/>
        </w:trPr>
        <w:tc>
          <w:tcPr>
            <w:tcW w:w="2239" w:type="dxa"/>
          </w:tcPr>
          <w:p w14:paraId="6F593692" w14:textId="77777777" w:rsidR="00FA17A5" w:rsidRDefault="00FA17A5" w:rsidP="002560C0">
            <w:pPr>
              <w:pStyle w:val="TAL"/>
              <w:rPr>
                <w:lang w:eastAsia="zh-CN"/>
              </w:rPr>
            </w:pPr>
            <w:proofErr w:type="spellStart"/>
            <w:r>
              <w:t>FlowUsage</w:t>
            </w:r>
            <w:proofErr w:type="spellEnd"/>
          </w:p>
        </w:tc>
        <w:tc>
          <w:tcPr>
            <w:tcW w:w="1578" w:type="dxa"/>
          </w:tcPr>
          <w:p w14:paraId="4C8F6A43" w14:textId="77777777" w:rsidR="00FA17A5" w:rsidRDefault="00FA17A5" w:rsidP="002560C0">
            <w:pPr>
              <w:pStyle w:val="TAL"/>
              <w:rPr>
                <w:lang w:eastAsia="zh-CN"/>
              </w:rPr>
            </w:pPr>
            <w:r>
              <w:t>5.6.3.14</w:t>
            </w:r>
          </w:p>
        </w:tc>
        <w:tc>
          <w:tcPr>
            <w:tcW w:w="4052" w:type="dxa"/>
          </w:tcPr>
          <w:p w14:paraId="34EC637C" w14:textId="77777777" w:rsidR="00FA17A5" w:rsidRDefault="00FA17A5" w:rsidP="002560C0">
            <w:pPr>
              <w:pStyle w:val="TAL"/>
            </w:pPr>
            <w:r>
              <w:rPr>
                <w:rFonts w:cs="Arial"/>
                <w:szCs w:val="18"/>
              </w:rPr>
              <w:t>Describes the flow usage of the flows described by a media subcomponent.</w:t>
            </w:r>
          </w:p>
        </w:tc>
        <w:tc>
          <w:tcPr>
            <w:tcW w:w="1750" w:type="dxa"/>
          </w:tcPr>
          <w:p w14:paraId="6BB14909" w14:textId="77777777" w:rsidR="00FA17A5" w:rsidRDefault="00FA17A5" w:rsidP="002560C0">
            <w:pPr>
              <w:pStyle w:val="TAL"/>
              <w:rPr>
                <w:rFonts w:cs="Arial"/>
                <w:szCs w:val="18"/>
              </w:rPr>
            </w:pPr>
          </w:p>
        </w:tc>
      </w:tr>
      <w:tr w:rsidR="00FA17A5" w14:paraId="12494752" w14:textId="77777777" w:rsidTr="002560C0">
        <w:trPr>
          <w:cantSplit/>
          <w:trHeight w:val="284"/>
          <w:jc w:val="center"/>
        </w:trPr>
        <w:tc>
          <w:tcPr>
            <w:tcW w:w="2239" w:type="dxa"/>
          </w:tcPr>
          <w:p w14:paraId="77CDE345" w14:textId="77777777" w:rsidR="00FA17A5" w:rsidRDefault="00FA17A5" w:rsidP="002560C0">
            <w:pPr>
              <w:pStyle w:val="TAL"/>
            </w:pPr>
            <w:r>
              <w:t>L4sNotifType</w:t>
            </w:r>
          </w:p>
        </w:tc>
        <w:tc>
          <w:tcPr>
            <w:tcW w:w="1578" w:type="dxa"/>
          </w:tcPr>
          <w:p w14:paraId="3094D2D7" w14:textId="77777777" w:rsidR="00FA17A5" w:rsidRDefault="00FA17A5" w:rsidP="002560C0">
            <w:pPr>
              <w:pStyle w:val="TAL"/>
            </w:pPr>
            <w:r>
              <w:t>5.6.3.25</w:t>
            </w:r>
          </w:p>
        </w:tc>
        <w:tc>
          <w:tcPr>
            <w:tcW w:w="4052" w:type="dxa"/>
          </w:tcPr>
          <w:p w14:paraId="586956D9" w14:textId="77777777" w:rsidR="00FA17A5" w:rsidRDefault="00FA17A5" w:rsidP="002560C0">
            <w:pPr>
              <w:pStyle w:val="TAL"/>
              <w:rPr>
                <w:rFonts w:cs="Arial"/>
                <w:szCs w:val="18"/>
              </w:rPr>
            </w:pPr>
            <w:r w:rsidRPr="003107D3">
              <w:t xml:space="preserve">Indicates whether </w:t>
            </w:r>
            <w:r>
              <w:t>the ECN marking for L4S support</w:t>
            </w:r>
            <w:r w:rsidRPr="003107D3">
              <w:t xml:space="preserve"> for the indicated SDFs </w:t>
            </w:r>
            <w:r>
              <w:t>is</w:t>
            </w:r>
            <w:r w:rsidRPr="003107D3">
              <w:t xml:space="preserve"> "NOT_</w:t>
            </w:r>
            <w:r>
              <w:t>AVAILABLE</w:t>
            </w:r>
            <w:r w:rsidRPr="003107D3">
              <w:t>" or "</w:t>
            </w:r>
            <w:r>
              <w:t>AVAILABLE</w:t>
            </w:r>
            <w:r w:rsidRPr="003107D3">
              <w:t>" again.</w:t>
            </w:r>
          </w:p>
        </w:tc>
        <w:tc>
          <w:tcPr>
            <w:tcW w:w="1750" w:type="dxa"/>
          </w:tcPr>
          <w:p w14:paraId="5C35AD61" w14:textId="77777777" w:rsidR="00FA17A5" w:rsidRDefault="00FA17A5" w:rsidP="002560C0">
            <w:pPr>
              <w:pStyle w:val="TAL"/>
              <w:rPr>
                <w:rFonts w:cs="Arial"/>
                <w:szCs w:val="18"/>
              </w:rPr>
            </w:pPr>
            <w:r>
              <w:rPr>
                <w:rFonts w:cs="Arial"/>
                <w:szCs w:val="18"/>
              </w:rPr>
              <w:t>L4S</w:t>
            </w:r>
          </w:p>
        </w:tc>
      </w:tr>
      <w:tr w:rsidR="00FA17A5" w14:paraId="68CA777C" w14:textId="77777777" w:rsidTr="002560C0">
        <w:trPr>
          <w:cantSplit/>
          <w:trHeight w:val="284"/>
          <w:jc w:val="center"/>
        </w:trPr>
        <w:tc>
          <w:tcPr>
            <w:tcW w:w="2239" w:type="dxa"/>
          </w:tcPr>
          <w:p w14:paraId="2041C98A" w14:textId="77777777" w:rsidR="00FA17A5" w:rsidRDefault="00FA17A5" w:rsidP="002560C0">
            <w:pPr>
              <w:pStyle w:val="TAL"/>
            </w:pPr>
            <w:r>
              <w:rPr>
                <w:noProof/>
              </w:rPr>
              <w:t>L4sSupport</w:t>
            </w:r>
          </w:p>
        </w:tc>
        <w:tc>
          <w:tcPr>
            <w:tcW w:w="1578" w:type="dxa"/>
          </w:tcPr>
          <w:p w14:paraId="16DD882E" w14:textId="77777777" w:rsidR="00FA17A5" w:rsidRDefault="00FA17A5" w:rsidP="002560C0">
            <w:pPr>
              <w:pStyle w:val="TAL"/>
            </w:pPr>
            <w:r>
              <w:t>5.6.2.56</w:t>
            </w:r>
          </w:p>
        </w:tc>
        <w:tc>
          <w:tcPr>
            <w:tcW w:w="4052" w:type="dxa"/>
          </w:tcPr>
          <w:p w14:paraId="4BBE0668" w14:textId="77777777" w:rsidR="00FA17A5" w:rsidRDefault="00FA17A5" w:rsidP="002560C0">
            <w:pPr>
              <w:pStyle w:val="TAL"/>
              <w:rPr>
                <w:rFonts w:cs="Arial"/>
                <w:szCs w:val="18"/>
              </w:rPr>
            </w:pPr>
            <w:r>
              <w:t xml:space="preserve">Indicates whether the ECN marking for L4S is available in 5GS for the indicated service data flows. </w:t>
            </w:r>
          </w:p>
        </w:tc>
        <w:tc>
          <w:tcPr>
            <w:tcW w:w="1750" w:type="dxa"/>
          </w:tcPr>
          <w:p w14:paraId="54089860" w14:textId="77777777" w:rsidR="00FA17A5" w:rsidRDefault="00FA17A5" w:rsidP="002560C0">
            <w:pPr>
              <w:pStyle w:val="TAL"/>
              <w:rPr>
                <w:rFonts w:cs="Arial"/>
                <w:szCs w:val="18"/>
              </w:rPr>
            </w:pPr>
            <w:r>
              <w:rPr>
                <w:rFonts w:cs="Arial"/>
                <w:szCs w:val="18"/>
              </w:rPr>
              <w:t>L4S</w:t>
            </w:r>
          </w:p>
        </w:tc>
      </w:tr>
      <w:tr w:rsidR="00FA17A5" w14:paraId="50AA11F6" w14:textId="77777777" w:rsidTr="002560C0">
        <w:trPr>
          <w:cantSplit/>
          <w:trHeight w:val="284"/>
          <w:jc w:val="center"/>
        </w:trPr>
        <w:tc>
          <w:tcPr>
            <w:tcW w:w="2239" w:type="dxa"/>
          </w:tcPr>
          <w:p w14:paraId="3A56BD5E" w14:textId="77777777" w:rsidR="00FA17A5" w:rsidRDefault="00FA17A5" w:rsidP="002560C0">
            <w:pPr>
              <w:pStyle w:val="TAL"/>
            </w:pPr>
            <w:proofErr w:type="spellStart"/>
            <w:r>
              <w:t>MediaComponent</w:t>
            </w:r>
            <w:proofErr w:type="spellEnd"/>
          </w:p>
        </w:tc>
        <w:tc>
          <w:tcPr>
            <w:tcW w:w="1578" w:type="dxa"/>
          </w:tcPr>
          <w:p w14:paraId="2CAB9983" w14:textId="77777777" w:rsidR="00FA17A5" w:rsidRDefault="00FA17A5" w:rsidP="002560C0">
            <w:pPr>
              <w:pStyle w:val="TAL"/>
            </w:pPr>
            <w:r>
              <w:t>5.6.2.7</w:t>
            </w:r>
          </w:p>
        </w:tc>
        <w:tc>
          <w:tcPr>
            <w:tcW w:w="4052" w:type="dxa"/>
          </w:tcPr>
          <w:p w14:paraId="4E2D12AD" w14:textId="77777777" w:rsidR="00FA17A5" w:rsidRDefault="00FA17A5" w:rsidP="002560C0">
            <w:pPr>
              <w:pStyle w:val="TAL"/>
              <w:rPr>
                <w:rFonts w:cs="Arial"/>
                <w:szCs w:val="18"/>
              </w:rPr>
            </w:pPr>
            <w:r>
              <w:rPr>
                <w:rFonts w:cs="Arial"/>
                <w:szCs w:val="18"/>
              </w:rPr>
              <w:t>Contains service information for a media component of an AF session.</w:t>
            </w:r>
          </w:p>
        </w:tc>
        <w:tc>
          <w:tcPr>
            <w:tcW w:w="1750" w:type="dxa"/>
          </w:tcPr>
          <w:p w14:paraId="323259C1" w14:textId="77777777" w:rsidR="00FA17A5" w:rsidRDefault="00FA17A5" w:rsidP="002560C0">
            <w:pPr>
              <w:pStyle w:val="TAL"/>
              <w:rPr>
                <w:rFonts w:cs="Arial"/>
                <w:szCs w:val="18"/>
              </w:rPr>
            </w:pPr>
          </w:p>
        </w:tc>
      </w:tr>
      <w:tr w:rsidR="00FA17A5" w14:paraId="4C8ABC1F" w14:textId="77777777" w:rsidTr="002560C0">
        <w:trPr>
          <w:cantSplit/>
          <w:trHeight w:val="284"/>
          <w:jc w:val="center"/>
        </w:trPr>
        <w:tc>
          <w:tcPr>
            <w:tcW w:w="2239" w:type="dxa"/>
          </w:tcPr>
          <w:p w14:paraId="277FE3D5" w14:textId="77777777" w:rsidR="00FA17A5" w:rsidRDefault="00FA17A5" w:rsidP="002560C0">
            <w:pPr>
              <w:pStyle w:val="TAL"/>
            </w:pPr>
            <w:proofErr w:type="spellStart"/>
            <w:r>
              <w:t>MediaComponentRm</w:t>
            </w:r>
            <w:proofErr w:type="spellEnd"/>
          </w:p>
        </w:tc>
        <w:tc>
          <w:tcPr>
            <w:tcW w:w="1578" w:type="dxa"/>
          </w:tcPr>
          <w:p w14:paraId="70543792" w14:textId="77777777" w:rsidR="00FA17A5" w:rsidRDefault="00FA17A5" w:rsidP="002560C0">
            <w:pPr>
              <w:pStyle w:val="TAL"/>
            </w:pPr>
            <w:r>
              <w:t>5.6.2.26</w:t>
            </w:r>
          </w:p>
        </w:tc>
        <w:tc>
          <w:tcPr>
            <w:tcW w:w="4052" w:type="dxa"/>
          </w:tcPr>
          <w:p w14:paraId="69E4CA08" w14:textId="77777777" w:rsidR="00FA17A5" w:rsidRDefault="00FA17A5" w:rsidP="002560C0">
            <w:pPr>
              <w:pStyle w:val="TAL"/>
              <w:rPr>
                <w:rFonts w:cs="Arial"/>
                <w:szCs w:val="18"/>
              </w:rPr>
            </w:pPr>
            <w:r>
              <w:t>This data type is defined in the same way as the "</w:t>
            </w:r>
            <w:proofErr w:type="spellStart"/>
            <w:r>
              <w:t>MediaComponent</w:t>
            </w:r>
            <w:proofErr w:type="spellEnd"/>
            <w:r>
              <w:t xml:space="preserve">" data type, but with the </w:t>
            </w:r>
            <w:proofErr w:type="spellStart"/>
            <w:r>
              <w:t>OpenAPI</w:t>
            </w:r>
            <w:proofErr w:type="spellEnd"/>
            <w:r>
              <w:t xml:space="preserve"> "nullable: true" property.</w:t>
            </w:r>
          </w:p>
        </w:tc>
        <w:tc>
          <w:tcPr>
            <w:tcW w:w="1750" w:type="dxa"/>
          </w:tcPr>
          <w:p w14:paraId="092787A0" w14:textId="77777777" w:rsidR="00FA17A5" w:rsidRDefault="00FA17A5" w:rsidP="002560C0">
            <w:pPr>
              <w:pStyle w:val="TAL"/>
              <w:rPr>
                <w:rFonts w:cs="Arial"/>
                <w:szCs w:val="18"/>
              </w:rPr>
            </w:pPr>
          </w:p>
        </w:tc>
      </w:tr>
      <w:tr w:rsidR="00FA17A5" w14:paraId="78840863" w14:textId="77777777" w:rsidTr="002560C0">
        <w:trPr>
          <w:cantSplit/>
          <w:trHeight w:val="284"/>
          <w:jc w:val="center"/>
        </w:trPr>
        <w:tc>
          <w:tcPr>
            <w:tcW w:w="2239" w:type="dxa"/>
          </w:tcPr>
          <w:p w14:paraId="015FD78B" w14:textId="77777777" w:rsidR="00FA17A5" w:rsidRDefault="00FA17A5" w:rsidP="002560C0">
            <w:pPr>
              <w:pStyle w:val="TAL"/>
            </w:pPr>
            <w:proofErr w:type="spellStart"/>
            <w:r>
              <w:t>MediaComponentResourcesStatus</w:t>
            </w:r>
            <w:proofErr w:type="spellEnd"/>
          </w:p>
        </w:tc>
        <w:tc>
          <w:tcPr>
            <w:tcW w:w="1578" w:type="dxa"/>
          </w:tcPr>
          <w:p w14:paraId="54DCA0A6" w14:textId="77777777" w:rsidR="00FA17A5" w:rsidRDefault="00FA17A5" w:rsidP="002560C0">
            <w:pPr>
              <w:pStyle w:val="TAL"/>
            </w:pPr>
            <w:r>
              <w:t>5.6.3.13</w:t>
            </w:r>
          </w:p>
        </w:tc>
        <w:tc>
          <w:tcPr>
            <w:tcW w:w="4052" w:type="dxa"/>
          </w:tcPr>
          <w:p w14:paraId="2F0BE024" w14:textId="77777777" w:rsidR="00FA17A5" w:rsidRDefault="00FA17A5" w:rsidP="002560C0">
            <w:pPr>
              <w:pStyle w:val="TAL"/>
              <w:rPr>
                <w:rFonts w:cs="Arial"/>
                <w:szCs w:val="18"/>
              </w:rPr>
            </w:pPr>
            <w:r>
              <w:rPr>
                <w:rFonts w:cs="Arial"/>
                <w:szCs w:val="18"/>
              </w:rPr>
              <w:t>Indicates whether the media component is active or inactive.</w:t>
            </w:r>
          </w:p>
        </w:tc>
        <w:tc>
          <w:tcPr>
            <w:tcW w:w="1750" w:type="dxa"/>
          </w:tcPr>
          <w:p w14:paraId="75A2903A" w14:textId="77777777" w:rsidR="00FA17A5" w:rsidRDefault="00FA17A5" w:rsidP="002560C0">
            <w:pPr>
              <w:pStyle w:val="TAL"/>
              <w:rPr>
                <w:rFonts w:cs="Arial"/>
                <w:szCs w:val="18"/>
              </w:rPr>
            </w:pPr>
          </w:p>
        </w:tc>
      </w:tr>
      <w:tr w:rsidR="00FA17A5" w14:paraId="60DBC7C0" w14:textId="77777777" w:rsidTr="002560C0">
        <w:trPr>
          <w:cantSplit/>
          <w:trHeight w:val="284"/>
          <w:jc w:val="center"/>
        </w:trPr>
        <w:tc>
          <w:tcPr>
            <w:tcW w:w="2239" w:type="dxa"/>
          </w:tcPr>
          <w:p w14:paraId="7C42BFF6" w14:textId="77777777" w:rsidR="00FA17A5" w:rsidRDefault="00FA17A5" w:rsidP="002560C0">
            <w:pPr>
              <w:pStyle w:val="TAL"/>
            </w:pPr>
            <w:proofErr w:type="spellStart"/>
            <w:r>
              <w:t>MediaSubComponent</w:t>
            </w:r>
            <w:proofErr w:type="spellEnd"/>
          </w:p>
        </w:tc>
        <w:tc>
          <w:tcPr>
            <w:tcW w:w="1578" w:type="dxa"/>
          </w:tcPr>
          <w:p w14:paraId="27CB4644" w14:textId="77777777" w:rsidR="00FA17A5" w:rsidRDefault="00FA17A5" w:rsidP="002560C0">
            <w:pPr>
              <w:pStyle w:val="TAL"/>
            </w:pPr>
            <w:r>
              <w:t>5.6.2.8</w:t>
            </w:r>
          </w:p>
        </w:tc>
        <w:tc>
          <w:tcPr>
            <w:tcW w:w="4052" w:type="dxa"/>
          </w:tcPr>
          <w:p w14:paraId="3C5368F5" w14:textId="77777777" w:rsidR="00FA17A5" w:rsidRDefault="00FA17A5" w:rsidP="002560C0">
            <w:pPr>
              <w:pStyle w:val="TAL"/>
              <w:rPr>
                <w:rFonts w:cs="Arial"/>
                <w:szCs w:val="18"/>
              </w:rPr>
            </w:pPr>
            <w:r>
              <w:rPr>
                <w:rFonts w:cs="Arial"/>
                <w:szCs w:val="18"/>
              </w:rPr>
              <w:t>Contains the requested bitrate and filters for the set of IP flows identified by their common flow identifier.</w:t>
            </w:r>
          </w:p>
        </w:tc>
        <w:tc>
          <w:tcPr>
            <w:tcW w:w="1750" w:type="dxa"/>
          </w:tcPr>
          <w:p w14:paraId="66EE5911" w14:textId="77777777" w:rsidR="00FA17A5" w:rsidRDefault="00FA17A5" w:rsidP="002560C0">
            <w:pPr>
              <w:pStyle w:val="TAL"/>
              <w:rPr>
                <w:rFonts w:cs="Arial"/>
                <w:szCs w:val="18"/>
              </w:rPr>
            </w:pPr>
          </w:p>
        </w:tc>
      </w:tr>
      <w:tr w:rsidR="00FA17A5" w14:paraId="1AC5358C" w14:textId="77777777" w:rsidTr="002560C0">
        <w:trPr>
          <w:cantSplit/>
          <w:trHeight w:val="284"/>
          <w:jc w:val="center"/>
        </w:trPr>
        <w:tc>
          <w:tcPr>
            <w:tcW w:w="2239" w:type="dxa"/>
          </w:tcPr>
          <w:p w14:paraId="6A8B0423" w14:textId="77777777" w:rsidR="00FA17A5" w:rsidRDefault="00FA17A5" w:rsidP="002560C0">
            <w:pPr>
              <w:pStyle w:val="TAL"/>
            </w:pPr>
            <w:proofErr w:type="spellStart"/>
            <w:r>
              <w:t>MediaSubComponentRm</w:t>
            </w:r>
            <w:proofErr w:type="spellEnd"/>
          </w:p>
        </w:tc>
        <w:tc>
          <w:tcPr>
            <w:tcW w:w="1578" w:type="dxa"/>
          </w:tcPr>
          <w:p w14:paraId="722AA86D" w14:textId="77777777" w:rsidR="00FA17A5" w:rsidRDefault="00FA17A5" w:rsidP="002560C0">
            <w:pPr>
              <w:pStyle w:val="TAL"/>
            </w:pPr>
            <w:r>
              <w:t>5.6.2.27</w:t>
            </w:r>
          </w:p>
        </w:tc>
        <w:tc>
          <w:tcPr>
            <w:tcW w:w="4052" w:type="dxa"/>
          </w:tcPr>
          <w:p w14:paraId="698C4525" w14:textId="77777777" w:rsidR="00FA17A5" w:rsidRDefault="00FA17A5" w:rsidP="002560C0">
            <w:pPr>
              <w:pStyle w:val="TAL"/>
              <w:rPr>
                <w:rFonts w:cs="Arial"/>
                <w:szCs w:val="18"/>
              </w:rPr>
            </w:pPr>
            <w:r>
              <w:t>This data type is defined in the same way as the "</w:t>
            </w:r>
            <w:proofErr w:type="spellStart"/>
            <w:r>
              <w:t>MediaSubComponent</w:t>
            </w:r>
            <w:proofErr w:type="spellEnd"/>
            <w:r>
              <w:t xml:space="preserve">" data type, but with the </w:t>
            </w:r>
            <w:proofErr w:type="spellStart"/>
            <w:r>
              <w:t>OpenAPI</w:t>
            </w:r>
            <w:proofErr w:type="spellEnd"/>
            <w:r>
              <w:t xml:space="preserve"> "nullable: true" property.</w:t>
            </w:r>
          </w:p>
        </w:tc>
        <w:tc>
          <w:tcPr>
            <w:tcW w:w="1750" w:type="dxa"/>
          </w:tcPr>
          <w:p w14:paraId="45459DD8" w14:textId="77777777" w:rsidR="00FA17A5" w:rsidRDefault="00FA17A5" w:rsidP="002560C0">
            <w:pPr>
              <w:pStyle w:val="TAL"/>
              <w:rPr>
                <w:rFonts w:cs="Arial"/>
                <w:szCs w:val="18"/>
              </w:rPr>
            </w:pPr>
          </w:p>
        </w:tc>
      </w:tr>
      <w:tr w:rsidR="00FA17A5" w14:paraId="0DEA66FC" w14:textId="77777777" w:rsidTr="002560C0">
        <w:trPr>
          <w:cantSplit/>
          <w:trHeight w:val="284"/>
          <w:jc w:val="center"/>
        </w:trPr>
        <w:tc>
          <w:tcPr>
            <w:tcW w:w="2239" w:type="dxa"/>
          </w:tcPr>
          <w:p w14:paraId="1AA3F9AE" w14:textId="77777777" w:rsidR="00FA17A5" w:rsidRDefault="00FA17A5" w:rsidP="002560C0">
            <w:pPr>
              <w:pStyle w:val="TAL"/>
            </w:pPr>
            <w:r>
              <w:t>MediaType</w:t>
            </w:r>
          </w:p>
        </w:tc>
        <w:tc>
          <w:tcPr>
            <w:tcW w:w="1578" w:type="dxa"/>
          </w:tcPr>
          <w:p w14:paraId="1FAE3612" w14:textId="77777777" w:rsidR="00FA17A5" w:rsidRDefault="00FA17A5" w:rsidP="002560C0">
            <w:pPr>
              <w:pStyle w:val="TAL"/>
            </w:pPr>
            <w:r>
              <w:t>5.6.3.3</w:t>
            </w:r>
          </w:p>
        </w:tc>
        <w:tc>
          <w:tcPr>
            <w:tcW w:w="4052" w:type="dxa"/>
          </w:tcPr>
          <w:p w14:paraId="795D0A4E" w14:textId="77777777" w:rsidR="00FA17A5" w:rsidRDefault="00FA17A5" w:rsidP="002560C0">
            <w:pPr>
              <w:pStyle w:val="TAL"/>
            </w:pPr>
            <w:r>
              <w:t>Indicates the media type of a media component.</w:t>
            </w:r>
          </w:p>
        </w:tc>
        <w:tc>
          <w:tcPr>
            <w:tcW w:w="1750" w:type="dxa"/>
          </w:tcPr>
          <w:p w14:paraId="01615444" w14:textId="77777777" w:rsidR="00FA17A5" w:rsidRDefault="00FA17A5" w:rsidP="002560C0">
            <w:pPr>
              <w:pStyle w:val="TAL"/>
              <w:rPr>
                <w:rFonts w:cs="Arial"/>
                <w:szCs w:val="18"/>
              </w:rPr>
            </w:pPr>
          </w:p>
        </w:tc>
      </w:tr>
      <w:tr w:rsidR="00FA17A5" w14:paraId="3A6BB70D" w14:textId="77777777" w:rsidTr="002560C0">
        <w:trPr>
          <w:cantSplit/>
          <w:trHeight w:val="284"/>
          <w:jc w:val="center"/>
        </w:trPr>
        <w:tc>
          <w:tcPr>
            <w:tcW w:w="2239" w:type="dxa"/>
          </w:tcPr>
          <w:p w14:paraId="747D8073" w14:textId="77777777" w:rsidR="00FA17A5" w:rsidRDefault="00FA17A5" w:rsidP="002560C0">
            <w:pPr>
              <w:pStyle w:val="TAL"/>
            </w:pPr>
            <w:proofErr w:type="spellStart"/>
            <w:r>
              <w:t>MpsAction</w:t>
            </w:r>
            <w:proofErr w:type="spellEnd"/>
          </w:p>
        </w:tc>
        <w:tc>
          <w:tcPr>
            <w:tcW w:w="1578" w:type="dxa"/>
          </w:tcPr>
          <w:p w14:paraId="0DB5BC3F" w14:textId="77777777" w:rsidR="00FA17A5" w:rsidRDefault="00FA17A5" w:rsidP="002560C0">
            <w:pPr>
              <w:pStyle w:val="TAL"/>
            </w:pPr>
            <w:r>
              <w:t>5.6.3.22</w:t>
            </w:r>
          </w:p>
        </w:tc>
        <w:tc>
          <w:tcPr>
            <w:tcW w:w="4052" w:type="dxa"/>
          </w:tcPr>
          <w:p w14:paraId="10036D85" w14:textId="77777777" w:rsidR="00FA17A5" w:rsidRDefault="00FA17A5" w:rsidP="002560C0">
            <w:pPr>
              <w:pStyle w:val="TAL"/>
            </w:pPr>
            <w:r>
              <w:t xml:space="preserve">Indicates </w:t>
            </w:r>
            <w:proofErr w:type="spellStart"/>
            <w:r>
              <w:t>whethe</w:t>
            </w:r>
            <w:proofErr w:type="spellEnd"/>
            <w:r>
              <w:t xml:space="preserve"> it is an invocation, a revocation or an invocation with authorization of the MPS for DTS service.</w:t>
            </w:r>
          </w:p>
        </w:tc>
        <w:tc>
          <w:tcPr>
            <w:tcW w:w="1750" w:type="dxa"/>
          </w:tcPr>
          <w:p w14:paraId="6E8D365E" w14:textId="77777777" w:rsidR="00FA17A5" w:rsidRDefault="00FA17A5" w:rsidP="002560C0">
            <w:pPr>
              <w:pStyle w:val="TAL"/>
              <w:rPr>
                <w:rFonts w:cs="Arial"/>
                <w:szCs w:val="18"/>
              </w:rPr>
            </w:pPr>
            <w:proofErr w:type="spellStart"/>
            <w:r>
              <w:rPr>
                <w:rFonts w:cs="Arial"/>
                <w:szCs w:val="18"/>
              </w:rPr>
              <w:t>MPSforDTS</w:t>
            </w:r>
            <w:proofErr w:type="spellEnd"/>
          </w:p>
        </w:tc>
      </w:tr>
      <w:tr w:rsidR="00FA17A5" w14:paraId="2FB24454" w14:textId="77777777" w:rsidTr="002560C0">
        <w:trPr>
          <w:cantSplit/>
          <w:trHeight w:val="284"/>
          <w:jc w:val="center"/>
        </w:trPr>
        <w:tc>
          <w:tcPr>
            <w:tcW w:w="2239" w:type="dxa"/>
          </w:tcPr>
          <w:p w14:paraId="515A2DC9" w14:textId="77777777" w:rsidR="00FA17A5" w:rsidRDefault="00FA17A5" w:rsidP="002560C0">
            <w:pPr>
              <w:pStyle w:val="TAL"/>
            </w:pPr>
            <w:proofErr w:type="spellStart"/>
            <w:r>
              <w:rPr>
                <w:lang w:eastAsia="zh-CN"/>
              </w:rPr>
              <w:t>MultiModalId</w:t>
            </w:r>
            <w:proofErr w:type="spellEnd"/>
          </w:p>
        </w:tc>
        <w:tc>
          <w:tcPr>
            <w:tcW w:w="1578" w:type="dxa"/>
          </w:tcPr>
          <w:p w14:paraId="0B9B5D7A" w14:textId="77777777" w:rsidR="00FA17A5" w:rsidRDefault="00FA17A5" w:rsidP="002560C0">
            <w:pPr>
              <w:pStyle w:val="TAL"/>
            </w:pPr>
            <w:r>
              <w:t>5.6.3.2</w:t>
            </w:r>
          </w:p>
        </w:tc>
        <w:tc>
          <w:tcPr>
            <w:tcW w:w="4052" w:type="dxa"/>
          </w:tcPr>
          <w:p w14:paraId="625DC28C" w14:textId="77777777" w:rsidR="00FA17A5" w:rsidRDefault="00FA17A5" w:rsidP="002560C0">
            <w:pPr>
              <w:pStyle w:val="TAL"/>
            </w:pPr>
            <w:r w:rsidRPr="009B0AEC">
              <w:t>Contains a multi-modal service identifier.</w:t>
            </w:r>
          </w:p>
        </w:tc>
        <w:tc>
          <w:tcPr>
            <w:tcW w:w="1750" w:type="dxa"/>
          </w:tcPr>
          <w:p w14:paraId="41FD5BA9" w14:textId="77777777" w:rsidR="00FA17A5" w:rsidRDefault="00FA17A5" w:rsidP="002560C0">
            <w:pPr>
              <w:pStyle w:val="TAL"/>
              <w:rPr>
                <w:rFonts w:cs="Arial"/>
                <w:szCs w:val="18"/>
              </w:rPr>
            </w:pPr>
            <w:proofErr w:type="spellStart"/>
            <w:r>
              <w:rPr>
                <w:rFonts w:cs="Arial"/>
                <w:szCs w:val="18"/>
              </w:rPr>
              <w:t>MultiMedia</w:t>
            </w:r>
            <w:proofErr w:type="spellEnd"/>
          </w:p>
        </w:tc>
      </w:tr>
      <w:tr w:rsidR="00FA17A5" w14:paraId="21861974" w14:textId="77777777" w:rsidTr="002560C0">
        <w:trPr>
          <w:cantSplit/>
          <w:trHeight w:val="284"/>
          <w:jc w:val="center"/>
        </w:trPr>
        <w:tc>
          <w:tcPr>
            <w:tcW w:w="2239" w:type="dxa"/>
          </w:tcPr>
          <w:p w14:paraId="64F40D80" w14:textId="77777777" w:rsidR="00FA17A5" w:rsidRDefault="00FA17A5" w:rsidP="002560C0">
            <w:pPr>
              <w:pStyle w:val="TAL"/>
            </w:pPr>
            <w:proofErr w:type="spellStart"/>
            <w:r>
              <w:t>OutOfCreditInformation</w:t>
            </w:r>
            <w:proofErr w:type="spellEnd"/>
          </w:p>
        </w:tc>
        <w:tc>
          <w:tcPr>
            <w:tcW w:w="1578" w:type="dxa"/>
          </w:tcPr>
          <w:p w14:paraId="01B6D02E" w14:textId="77777777" w:rsidR="00FA17A5" w:rsidRDefault="00FA17A5" w:rsidP="002560C0">
            <w:pPr>
              <w:pStyle w:val="TAL"/>
            </w:pPr>
            <w:r>
              <w:t>5.6.2.33</w:t>
            </w:r>
          </w:p>
        </w:tc>
        <w:tc>
          <w:tcPr>
            <w:tcW w:w="4052" w:type="dxa"/>
          </w:tcPr>
          <w:p w14:paraId="5D5D1EAB" w14:textId="77777777" w:rsidR="00FA17A5" w:rsidRDefault="00FA17A5" w:rsidP="002560C0">
            <w:pPr>
              <w:pStyle w:val="TAL"/>
            </w:pPr>
            <w:r>
              <w:rPr>
                <w:rFonts w:cs="Arial"/>
                <w:szCs w:val="18"/>
              </w:rPr>
              <w:t>Indicates the service data flows without available credit and the corresponding termination action.</w:t>
            </w:r>
          </w:p>
        </w:tc>
        <w:tc>
          <w:tcPr>
            <w:tcW w:w="1750" w:type="dxa"/>
          </w:tcPr>
          <w:p w14:paraId="586E7B89" w14:textId="77777777" w:rsidR="00FA17A5" w:rsidRDefault="00FA17A5" w:rsidP="002560C0">
            <w:pPr>
              <w:pStyle w:val="TAL"/>
              <w:rPr>
                <w:rFonts w:cs="Arial"/>
                <w:szCs w:val="18"/>
              </w:rPr>
            </w:pPr>
            <w:r>
              <w:rPr>
                <w:rFonts w:cs="Arial"/>
                <w:szCs w:val="18"/>
              </w:rPr>
              <w:t>IMS_SBI</w:t>
            </w:r>
          </w:p>
        </w:tc>
      </w:tr>
      <w:tr w:rsidR="00FA17A5" w14:paraId="1FD6BC64" w14:textId="77777777" w:rsidTr="002560C0">
        <w:trPr>
          <w:cantSplit/>
          <w:trHeight w:val="284"/>
          <w:jc w:val="center"/>
        </w:trPr>
        <w:tc>
          <w:tcPr>
            <w:tcW w:w="2239" w:type="dxa"/>
          </w:tcPr>
          <w:p w14:paraId="308B3316" w14:textId="77777777" w:rsidR="00FA17A5" w:rsidRDefault="00FA17A5" w:rsidP="002560C0">
            <w:pPr>
              <w:pStyle w:val="TAL"/>
            </w:pPr>
            <w:proofErr w:type="spellStart"/>
            <w:r>
              <w:rPr>
                <w:lang w:eastAsia="fr-FR"/>
              </w:rPr>
              <w:t>PcfAddressingInfo</w:t>
            </w:r>
            <w:proofErr w:type="spellEnd"/>
          </w:p>
        </w:tc>
        <w:tc>
          <w:tcPr>
            <w:tcW w:w="1578" w:type="dxa"/>
          </w:tcPr>
          <w:p w14:paraId="67339274" w14:textId="77777777" w:rsidR="00FA17A5" w:rsidRDefault="00FA17A5" w:rsidP="002560C0">
            <w:pPr>
              <w:pStyle w:val="TAL"/>
            </w:pPr>
            <w:r>
              <w:rPr>
                <w:lang w:eastAsia="fr-FR"/>
              </w:rPr>
              <w:t>5.6.2.46</w:t>
            </w:r>
          </w:p>
        </w:tc>
        <w:tc>
          <w:tcPr>
            <w:tcW w:w="4052" w:type="dxa"/>
          </w:tcPr>
          <w:p w14:paraId="40866693" w14:textId="77777777" w:rsidR="00FA17A5" w:rsidRDefault="00FA17A5" w:rsidP="002560C0">
            <w:pPr>
              <w:pStyle w:val="TAL"/>
              <w:rPr>
                <w:rFonts w:cs="Arial"/>
                <w:szCs w:val="18"/>
              </w:rPr>
            </w:pPr>
            <w:r>
              <w:rPr>
                <w:rFonts w:cs="Arial"/>
                <w:szCs w:val="18"/>
                <w:lang w:eastAsia="fr-FR"/>
              </w:rPr>
              <w:t>Contains PCF address information.</w:t>
            </w:r>
          </w:p>
        </w:tc>
        <w:tc>
          <w:tcPr>
            <w:tcW w:w="1750" w:type="dxa"/>
          </w:tcPr>
          <w:p w14:paraId="7F19E798" w14:textId="77777777" w:rsidR="00FA17A5" w:rsidRDefault="00FA17A5" w:rsidP="002560C0">
            <w:pPr>
              <w:pStyle w:val="TAL"/>
              <w:rPr>
                <w:rFonts w:cs="Arial"/>
                <w:szCs w:val="18"/>
              </w:rPr>
            </w:pPr>
          </w:p>
        </w:tc>
      </w:tr>
      <w:tr w:rsidR="00FA17A5" w14:paraId="50AF358C" w14:textId="77777777" w:rsidTr="002560C0">
        <w:trPr>
          <w:cantSplit/>
          <w:trHeight w:val="284"/>
          <w:jc w:val="center"/>
        </w:trPr>
        <w:tc>
          <w:tcPr>
            <w:tcW w:w="2239" w:type="dxa"/>
          </w:tcPr>
          <w:p w14:paraId="0C05F9B6" w14:textId="77777777" w:rsidR="00FA17A5" w:rsidRDefault="00FA17A5" w:rsidP="002560C0">
            <w:pPr>
              <w:pStyle w:val="TAL"/>
            </w:pPr>
            <w:proofErr w:type="spellStart"/>
            <w:r>
              <w:t>PcscfRestorationRequestData</w:t>
            </w:r>
            <w:proofErr w:type="spellEnd"/>
          </w:p>
        </w:tc>
        <w:tc>
          <w:tcPr>
            <w:tcW w:w="1578" w:type="dxa"/>
          </w:tcPr>
          <w:p w14:paraId="5C496321" w14:textId="77777777" w:rsidR="00FA17A5" w:rsidRDefault="00FA17A5" w:rsidP="002560C0">
            <w:pPr>
              <w:pStyle w:val="TAL"/>
            </w:pPr>
            <w:r>
              <w:t>5.6.2.36</w:t>
            </w:r>
          </w:p>
        </w:tc>
        <w:tc>
          <w:tcPr>
            <w:tcW w:w="4052" w:type="dxa"/>
          </w:tcPr>
          <w:p w14:paraId="066CC2AE" w14:textId="77777777" w:rsidR="00FA17A5" w:rsidRDefault="00FA17A5" w:rsidP="002560C0">
            <w:pPr>
              <w:pStyle w:val="TAL"/>
              <w:rPr>
                <w:rFonts w:cs="Arial"/>
                <w:szCs w:val="18"/>
              </w:rPr>
            </w:pPr>
            <w:r>
              <w:rPr>
                <w:rFonts w:cs="Arial"/>
                <w:szCs w:val="18"/>
              </w:rPr>
              <w:t>Indicates P-CSCF restoration.</w:t>
            </w:r>
          </w:p>
        </w:tc>
        <w:tc>
          <w:tcPr>
            <w:tcW w:w="1750" w:type="dxa"/>
          </w:tcPr>
          <w:p w14:paraId="157550F3" w14:textId="77777777" w:rsidR="00FA17A5" w:rsidRDefault="00FA17A5" w:rsidP="002560C0">
            <w:pPr>
              <w:pStyle w:val="TAL"/>
              <w:rPr>
                <w:rFonts w:cs="Arial"/>
                <w:szCs w:val="18"/>
              </w:rPr>
            </w:pPr>
            <w:r>
              <w:t>PCSCF-Restoration-Enhancement</w:t>
            </w:r>
          </w:p>
        </w:tc>
      </w:tr>
      <w:tr w:rsidR="00FA17A5" w14:paraId="2722A4D8" w14:textId="77777777" w:rsidTr="002560C0">
        <w:trPr>
          <w:cantSplit/>
          <w:trHeight w:val="284"/>
          <w:jc w:val="center"/>
        </w:trPr>
        <w:tc>
          <w:tcPr>
            <w:tcW w:w="2239" w:type="dxa"/>
          </w:tcPr>
          <w:p w14:paraId="6CA60955" w14:textId="77777777" w:rsidR="00FA17A5" w:rsidRDefault="00FA17A5" w:rsidP="002560C0">
            <w:pPr>
              <w:pStyle w:val="TAL"/>
            </w:pPr>
            <w:proofErr w:type="spellStart"/>
            <w:r>
              <w:rPr>
                <w:lang w:eastAsia="fr-FR"/>
              </w:rPr>
              <w:t>PduSessionEventNotification</w:t>
            </w:r>
            <w:proofErr w:type="spellEnd"/>
          </w:p>
        </w:tc>
        <w:tc>
          <w:tcPr>
            <w:tcW w:w="1578" w:type="dxa"/>
          </w:tcPr>
          <w:p w14:paraId="38C0FB0A" w14:textId="77777777" w:rsidR="00FA17A5" w:rsidRDefault="00FA17A5" w:rsidP="002560C0">
            <w:pPr>
              <w:pStyle w:val="TAL"/>
            </w:pPr>
            <w:r>
              <w:rPr>
                <w:lang w:eastAsia="fr-FR"/>
              </w:rPr>
              <w:t>5.6.2.45</w:t>
            </w:r>
          </w:p>
        </w:tc>
        <w:tc>
          <w:tcPr>
            <w:tcW w:w="4052" w:type="dxa"/>
          </w:tcPr>
          <w:p w14:paraId="5E6B7D88" w14:textId="164F5FD3" w:rsidR="00FA17A5" w:rsidRDefault="00FA17A5" w:rsidP="002560C0">
            <w:pPr>
              <w:pStyle w:val="TAL"/>
              <w:rPr>
                <w:rFonts w:cs="Arial"/>
                <w:szCs w:val="18"/>
              </w:rPr>
            </w:pPr>
            <w:del w:id="15" w:author="Huawei [Abdessamad] 2024-05" w:date="2024-05-20T10:49:00Z">
              <w:r w:rsidDel="00253451">
                <w:rPr>
                  <w:lang w:eastAsia="fr-FR"/>
                </w:rPr>
                <w:delText xml:space="preserve">Indicates </w:delText>
              </w:r>
            </w:del>
            <w:ins w:id="16" w:author="Huawei [Abdessamad] 2024-05" w:date="2024-05-20T10:49:00Z">
              <w:r w:rsidR="00253451">
                <w:rPr>
                  <w:lang w:eastAsia="fr-FR"/>
                </w:rPr>
                <w:t xml:space="preserve">Represents </w:t>
              </w:r>
            </w:ins>
            <w:r>
              <w:rPr>
                <w:lang w:eastAsia="fr-FR"/>
              </w:rPr>
              <w:t xml:space="preserve">PDU session </w:t>
            </w:r>
            <w:ins w:id="17" w:author="Huawei [Abdessamad] 2024-05" w:date="2024-05-20T10:49:00Z">
              <w:r w:rsidR="00253451">
                <w:rPr>
                  <w:lang w:eastAsia="fr-FR"/>
                </w:rPr>
                <w:t xml:space="preserve">related event reporting </w:t>
              </w:r>
            </w:ins>
            <w:r>
              <w:rPr>
                <w:lang w:eastAsia="fr-FR"/>
              </w:rPr>
              <w:t>information</w:t>
            </w:r>
            <w:del w:id="18" w:author="Huawei [Abdessamad] 2024-05" w:date="2024-05-20T10:49:00Z">
              <w:r w:rsidDel="00253451">
                <w:rPr>
                  <w:lang w:eastAsia="fr-FR"/>
                </w:rPr>
                <w:delText xml:space="preserve"> for the established/terminated PDU session</w:delText>
              </w:r>
            </w:del>
            <w:r>
              <w:rPr>
                <w:lang w:eastAsia="fr-FR"/>
              </w:rPr>
              <w:t>.</w:t>
            </w:r>
          </w:p>
        </w:tc>
        <w:tc>
          <w:tcPr>
            <w:tcW w:w="1750" w:type="dxa"/>
          </w:tcPr>
          <w:p w14:paraId="5CBBAE82" w14:textId="77777777" w:rsidR="00FA17A5" w:rsidRDefault="00FA17A5" w:rsidP="002560C0">
            <w:pPr>
              <w:pStyle w:val="TAL"/>
            </w:pPr>
          </w:p>
        </w:tc>
      </w:tr>
      <w:tr w:rsidR="00FA17A5" w14:paraId="04B58174" w14:textId="77777777" w:rsidTr="002560C0">
        <w:trPr>
          <w:cantSplit/>
          <w:trHeight w:val="284"/>
          <w:jc w:val="center"/>
        </w:trPr>
        <w:tc>
          <w:tcPr>
            <w:tcW w:w="2239" w:type="dxa"/>
          </w:tcPr>
          <w:p w14:paraId="771AB05B" w14:textId="77777777" w:rsidR="00FA17A5" w:rsidRDefault="00FA17A5" w:rsidP="002560C0">
            <w:pPr>
              <w:pStyle w:val="TAL"/>
            </w:pPr>
            <w:proofErr w:type="spellStart"/>
            <w:r>
              <w:rPr>
                <w:lang w:eastAsia="fr-FR"/>
              </w:rPr>
              <w:t>PduSessionStatus</w:t>
            </w:r>
            <w:proofErr w:type="spellEnd"/>
          </w:p>
        </w:tc>
        <w:tc>
          <w:tcPr>
            <w:tcW w:w="1578" w:type="dxa"/>
          </w:tcPr>
          <w:p w14:paraId="55EC949C" w14:textId="77777777" w:rsidR="00FA17A5" w:rsidRDefault="00FA17A5" w:rsidP="002560C0">
            <w:pPr>
              <w:pStyle w:val="TAL"/>
            </w:pPr>
            <w:r>
              <w:rPr>
                <w:lang w:eastAsia="fr-FR"/>
              </w:rPr>
              <w:t>5.6.3.24</w:t>
            </w:r>
          </w:p>
        </w:tc>
        <w:tc>
          <w:tcPr>
            <w:tcW w:w="4052" w:type="dxa"/>
          </w:tcPr>
          <w:p w14:paraId="700E00C2" w14:textId="77777777" w:rsidR="00FA17A5" w:rsidRDefault="00FA17A5" w:rsidP="002560C0">
            <w:pPr>
              <w:pStyle w:val="TAL"/>
              <w:rPr>
                <w:rFonts w:cs="Arial"/>
                <w:szCs w:val="18"/>
              </w:rPr>
            </w:pPr>
            <w:r>
              <w:rPr>
                <w:lang w:eastAsia="fr-FR"/>
              </w:rPr>
              <w:t>Indicates whether the PDU session is established or terminated.</w:t>
            </w:r>
          </w:p>
        </w:tc>
        <w:tc>
          <w:tcPr>
            <w:tcW w:w="1750" w:type="dxa"/>
          </w:tcPr>
          <w:p w14:paraId="643FF561" w14:textId="77777777" w:rsidR="00FA17A5" w:rsidRDefault="00FA17A5" w:rsidP="002560C0">
            <w:pPr>
              <w:pStyle w:val="TAL"/>
            </w:pPr>
          </w:p>
        </w:tc>
      </w:tr>
      <w:tr w:rsidR="00FA17A5" w14:paraId="69044ABE" w14:textId="77777777" w:rsidTr="002560C0">
        <w:trPr>
          <w:cantSplit/>
          <w:trHeight w:val="284"/>
          <w:jc w:val="center"/>
        </w:trPr>
        <w:tc>
          <w:tcPr>
            <w:tcW w:w="2239" w:type="dxa"/>
          </w:tcPr>
          <w:p w14:paraId="4233F23E" w14:textId="77777777" w:rsidR="00FA17A5" w:rsidRDefault="00FA17A5" w:rsidP="002560C0">
            <w:pPr>
              <w:pStyle w:val="TAL"/>
            </w:pPr>
            <w:proofErr w:type="spellStart"/>
            <w:r>
              <w:t>PduSessionTsnBridge</w:t>
            </w:r>
            <w:proofErr w:type="spellEnd"/>
          </w:p>
        </w:tc>
        <w:tc>
          <w:tcPr>
            <w:tcW w:w="1578" w:type="dxa"/>
          </w:tcPr>
          <w:p w14:paraId="5DE109B7" w14:textId="77777777" w:rsidR="00FA17A5" w:rsidRDefault="00FA17A5" w:rsidP="002560C0">
            <w:pPr>
              <w:pStyle w:val="TAL"/>
            </w:pPr>
            <w:r>
              <w:t>5.6.2.40</w:t>
            </w:r>
          </w:p>
        </w:tc>
        <w:tc>
          <w:tcPr>
            <w:tcW w:w="4052" w:type="dxa"/>
          </w:tcPr>
          <w:p w14:paraId="1D3E9F7A" w14:textId="77777777" w:rsidR="00FA17A5" w:rsidRDefault="00FA17A5" w:rsidP="002560C0">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Pr>
          <w:p w14:paraId="0678D7AD" w14:textId="77777777" w:rsidR="00FA17A5" w:rsidRDefault="00FA17A5" w:rsidP="002560C0">
            <w:pPr>
              <w:pStyle w:val="TAL"/>
              <w:rPr>
                <w:rFonts w:cs="Arial"/>
                <w:szCs w:val="18"/>
              </w:rPr>
            </w:pPr>
            <w:proofErr w:type="spellStart"/>
            <w:r>
              <w:rPr>
                <w:rFonts w:cs="Arial"/>
                <w:szCs w:val="18"/>
              </w:rPr>
              <w:t>TimeSensitiveNetworking</w:t>
            </w:r>
            <w:proofErr w:type="spellEnd"/>
          </w:p>
          <w:p w14:paraId="64F6BED8" w14:textId="77777777" w:rsidR="00FA17A5" w:rsidRDefault="00FA17A5" w:rsidP="002560C0">
            <w:pPr>
              <w:pStyle w:val="TAL"/>
            </w:pPr>
          </w:p>
        </w:tc>
      </w:tr>
      <w:tr w:rsidR="00FA17A5" w14:paraId="0F12CA5B" w14:textId="77777777" w:rsidTr="002560C0">
        <w:trPr>
          <w:cantSplit/>
          <w:trHeight w:val="284"/>
          <w:jc w:val="center"/>
        </w:trPr>
        <w:tc>
          <w:tcPr>
            <w:tcW w:w="2239" w:type="dxa"/>
          </w:tcPr>
          <w:p w14:paraId="64B458E7" w14:textId="77777777" w:rsidR="00FA17A5" w:rsidRDefault="00FA17A5" w:rsidP="002560C0">
            <w:pPr>
              <w:pStyle w:val="TAL"/>
            </w:pPr>
            <w:proofErr w:type="spellStart"/>
            <w:r>
              <w:t>P</w:t>
            </w:r>
            <w:r>
              <w:rPr>
                <w:lang w:eastAsia="zh-CN"/>
              </w:rPr>
              <w:t>dvMonitoringReport</w:t>
            </w:r>
            <w:proofErr w:type="spellEnd"/>
          </w:p>
        </w:tc>
        <w:tc>
          <w:tcPr>
            <w:tcW w:w="1578" w:type="dxa"/>
          </w:tcPr>
          <w:p w14:paraId="75C375C0" w14:textId="77777777" w:rsidR="00FA17A5" w:rsidRDefault="00FA17A5" w:rsidP="002560C0">
            <w:pPr>
              <w:pStyle w:val="TAL"/>
            </w:pPr>
            <w:r>
              <w:rPr>
                <w:rFonts w:hint="eastAsia"/>
                <w:lang w:eastAsia="zh-CN"/>
              </w:rPr>
              <w:t>5</w:t>
            </w:r>
            <w:r>
              <w:rPr>
                <w:lang w:eastAsia="zh-CN"/>
              </w:rPr>
              <w:t>.6.2.53</w:t>
            </w:r>
          </w:p>
        </w:tc>
        <w:tc>
          <w:tcPr>
            <w:tcW w:w="4052" w:type="dxa"/>
          </w:tcPr>
          <w:p w14:paraId="66892CCD" w14:textId="77777777" w:rsidR="00FA17A5" w:rsidRDefault="00FA17A5" w:rsidP="002560C0">
            <w:pPr>
              <w:pStyle w:val="TAL"/>
            </w:pPr>
            <w:r>
              <w:rPr>
                <w:lang w:eastAsia="zh-CN"/>
              </w:rPr>
              <w:t>Packet Delay Variation reporting information.</w:t>
            </w:r>
          </w:p>
        </w:tc>
        <w:tc>
          <w:tcPr>
            <w:tcW w:w="1750" w:type="dxa"/>
          </w:tcPr>
          <w:p w14:paraId="37889D99" w14:textId="77777777" w:rsidR="00FA17A5" w:rsidRDefault="00FA17A5" w:rsidP="002560C0">
            <w:pPr>
              <w:pStyle w:val="TAL"/>
              <w:rPr>
                <w:rFonts w:cs="Arial"/>
                <w:szCs w:val="18"/>
              </w:rPr>
            </w:pPr>
            <w:proofErr w:type="spellStart"/>
            <w:r>
              <w:rPr>
                <w:rFonts w:hint="eastAsia"/>
              </w:rPr>
              <w:t>EnQoSMon</w:t>
            </w:r>
            <w:proofErr w:type="spellEnd"/>
          </w:p>
        </w:tc>
      </w:tr>
      <w:tr w:rsidR="00FA17A5" w14:paraId="4FE30D91" w14:textId="77777777" w:rsidTr="002560C0">
        <w:trPr>
          <w:cantSplit/>
          <w:trHeight w:val="284"/>
          <w:jc w:val="center"/>
        </w:trPr>
        <w:tc>
          <w:tcPr>
            <w:tcW w:w="2239" w:type="dxa"/>
          </w:tcPr>
          <w:p w14:paraId="5EE9BB61" w14:textId="77777777" w:rsidR="00FA17A5" w:rsidRDefault="00FA17A5" w:rsidP="002560C0">
            <w:pPr>
              <w:pStyle w:val="TAL"/>
            </w:pPr>
            <w:proofErr w:type="spellStart"/>
            <w:r>
              <w:lastRenderedPageBreak/>
              <w:t>Periodicity</w:t>
            </w:r>
            <w:r>
              <w:rPr>
                <w:lang w:eastAsia="zh-CN"/>
              </w:rPr>
              <w:t>R</w:t>
            </w:r>
            <w:r>
              <w:rPr>
                <w:rFonts w:hint="eastAsia"/>
                <w:lang w:eastAsia="zh-CN"/>
              </w:rPr>
              <w:t>ange</w:t>
            </w:r>
            <w:proofErr w:type="spellEnd"/>
          </w:p>
        </w:tc>
        <w:tc>
          <w:tcPr>
            <w:tcW w:w="1578" w:type="dxa"/>
          </w:tcPr>
          <w:p w14:paraId="47C66C87" w14:textId="77777777" w:rsidR="00FA17A5" w:rsidRDefault="00FA17A5" w:rsidP="002560C0">
            <w:pPr>
              <w:pStyle w:val="TAL"/>
            </w:pPr>
            <w:r>
              <w:t>5.6.2.48</w:t>
            </w:r>
          </w:p>
        </w:tc>
        <w:tc>
          <w:tcPr>
            <w:tcW w:w="4052" w:type="dxa"/>
          </w:tcPr>
          <w:p w14:paraId="223E4D4A" w14:textId="77777777" w:rsidR="00FA17A5" w:rsidRDefault="00FA17A5" w:rsidP="002560C0">
            <w:pPr>
              <w:pStyle w:val="TAL"/>
            </w:pPr>
            <w:r>
              <w:t xml:space="preserve">Contains </w:t>
            </w:r>
            <w:r>
              <w:rPr>
                <w:lang w:eastAsia="zh-CN"/>
              </w:rPr>
              <w:t xml:space="preserve">the acceptable range (which is formulated as lower bound and upper bound of the periodicity of the start two bursts </w:t>
            </w:r>
            <w:r>
              <w:rPr>
                <w:rFonts w:cs="Arial"/>
                <w:szCs w:val="18"/>
              </w:rPr>
              <w:t>in reference to the external GM) or acceptable periodicity value(s) (</w:t>
            </w:r>
            <w:r>
              <w:rPr>
                <w:rFonts w:hint="eastAsia"/>
                <w:lang w:eastAsia="zh-CN"/>
              </w:rPr>
              <w:t xml:space="preserve">which is formulated as a list of values for the </w:t>
            </w:r>
            <w:r>
              <w:rPr>
                <w:lang w:eastAsia="zh-CN"/>
              </w:rPr>
              <w:t>p</w:t>
            </w:r>
            <w:r>
              <w:rPr>
                <w:rFonts w:hint="eastAsia"/>
                <w:lang w:eastAsia="zh-CN"/>
              </w:rPr>
              <w:t>eriodicity)</w:t>
            </w:r>
            <w:r>
              <w:t>.</w:t>
            </w:r>
          </w:p>
        </w:tc>
        <w:tc>
          <w:tcPr>
            <w:tcW w:w="1750" w:type="dxa"/>
          </w:tcPr>
          <w:p w14:paraId="4B27C5FB" w14:textId="77777777" w:rsidR="00FA17A5" w:rsidRDefault="00FA17A5" w:rsidP="002560C0">
            <w:pPr>
              <w:pStyle w:val="TAL"/>
              <w:rPr>
                <w:rFonts w:cs="Arial"/>
                <w:szCs w:val="18"/>
              </w:rPr>
            </w:pPr>
            <w:proofErr w:type="spellStart"/>
            <w:r>
              <w:t>EnTSCAC</w:t>
            </w:r>
            <w:proofErr w:type="spellEnd"/>
          </w:p>
        </w:tc>
      </w:tr>
      <w:tr w:rsidR="00FA17A5" w14:paraId="741221A2" w14:textId="77777777" w:rsidTr="002560C0">
        <w:trPr>
          <w:cantSplit/>
          <w:trHeight w:val="284"/>
          <w:jc w:val="center"/>
        </w:trPr>
        <w:tc>
          <w:tcPr>
            <w:tcW w:w="2239" w:type="dxa"/>
          </w:tcPr>
          <w:p w14:paraId="548C5648" w14:textId="77777777" w:rsidR="00FA17A5" w:rsidRDefault="00FA17A5" w:rsidP="002560C0">
            <w:pPr>
              <w:pStyle w:val="TAL"/>
            </w:pPr>
            <w:proofErr w:type="spellStart"/>
            <w:r>
              <w:t>PreemptionControlInformation</w:t>
            </w:r>
            <w:proofErr w:type="spellEnd"/>
          </w:p>
        </w:tc>
        <w:tc>
          <w:tcPr>
            <w:tcW w:w="1578" w:type="dxa"/>
          </w:tcPr>
          <w:p w14:paraId="26D6E37F" w14:textId="77777777" w:rsidR="00FA17A5" w:rsidRDefault="00FA17A5" w:rsidP="002560C0">
            <w:pPr>
              <w:pStyle w:val="TAL"/>
            </w:pPr>
            <w:r>
              <w:t>5.6.3.19</w:t>
            </w:r>
          </w:p>
        </w:tc>
        <w:tc>
          <w:tcPr>
            <w:tcW w:w="4052" w:type="dxa"/>
          </w:tcPr>
          <w:p w14:paraId="1CE242B9" w14:textId="77777777" w:rsidR="00FA17A5" w:rsidRDefault="00FA17A5" w:rsidP="002560C0">
            <w:pPr>
              <w:pStyle w:val="TAL"/>
              <w:rPr>
                <w:rFonts w:cs="Arial"/>
                <w:szCs w:val="18"/>
              </w:rPr>
            </w:pPr>
            <w:r>
              <w:t>Pre-emption control information.</w:t>
            </w:r>
          </w:p>
        </w:tc>
        <w:tc>
          <w:tcPr>
            <w:tcW w:w="1750" w:type="dxa"/>
          </w:tcPr>
          <w:p w14:paraId="2F2686E7"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7559BBD8" w14:textId="77777777" w:rsidTr="002560C0">
        <w:trPr>
          <w:cantSplit/>
          <w:trHeight w:val="284"/>
          <w:jc w:val="center"/>
        </w:trPr>
        <w:tc>
          <w:tcPr>
            <w:tcW w:w="2239" w:type="dxa"/>
          </w:tcPr>
          <w:p w14:paraId="76A13C42" w14:textId="77777777" w:rsidR="00FA17A5" w:rsidRDefault="00FA17A5" w:rsidP="002560C0">
            <w:pPr>
              <w:pStyle w:val="TAL"/>
            </w:pPr>
            <w:proofErr w:type="spellStart"/>
            <w:r>
              <w:t>PreemptionControlInformationRm</w:t>
            </w:r>
            <w:proofErr w:type="spellEnd"/>
          </w:p>
        </w:tc>
        <w:tc>
          <w:tcPr>
            <w:tcW w:w="1578" w:type="dxa"/>
          </w:tcPr>
          <w:p w14:paraId="2291AC49" w14:textId="77777777" w:rsidR="00FA17A5" w:rsidRDefault="00FA17A5" w:rsidP="002560C0">
            <w:pPr>
              <w:pStyle w:val="TAL"/>
            </w:pPr>
            <w:r>
              <w:t>5.6.3.21</w:t>
            </w:r>
          </w:p>
        </w:tc>
        <w:tc>
          <w:tcPr>
            <w:tcW w:w="4052" w:type="dxa"/>
          </w:tcPr>
          <w:p w14:paraId="498B2D2F" w14:textId="77777777" w:rsidR="00FA17A5" w:rsidRDefault="00FA17A5" w:rsidP="002560C0">
            <w:pPr>
              <w:pStyle w:val="TAL"/>
              <w:rPr>
                <w:rFonts w:cs="Arial"/>
                <w:szCs w:val="18"/>
              </w:rPr>
            </w:pPr>
            <w:r>
              <w:t>This data type is defined in the same way as the "</w:t>
            </w:r>
            <w:proofErr w:type="spellStart"/>
            <w:r>
              <w:t>PreemptionControlInformation</w:t>
            </w:r>
            <w:proofErr w:type="spellEnd"/>
            <w:r>
              <w:t xml:space="preserve">" data type, but with the </w:t>
            </w:r>
            <w:proofErr w:type="spellStart"/>
            <w:r>
              <w:t>OpenAPI</w:t>
            </w:r>
            <w:proofErr w:type="spellEnd"/>
            <w:r>
              <w:t xml:space="preserve"> "nullable: true" property.</w:t>
            </w:r>
          </w:p>
        </w:tc>
        <w:tc>
          <w:tcPr>
            <w:tcW w:w="1750" w:type="dxa"/>
          </w:tcPr>
          <w:p w14:paraId="7B51348B"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4C6D885C" w14:textId="77777777" w:rsidTr="002560C0">
        <w:trPr>
          <w:cantSplit/>
          <w:trHeight w:val="284"/>
          <w:jc w:val="center"/>
        </w:trPr>
        <w:tc>
          <w:tcPr>
            <w:tcW w:w="2239" w:type="dxa"/>
          </w:tcPr>
          <w:p w14:paraId="0E883759" w14:textId="77777777" w:rsidR="00FA17A5" w:rsidRDefault="00FA17A5" w:rsidP="002560C0">
            <w:pPr>
              <w:pStyle w:val="TAL"/>
            </w:pPr>
            <w:proofErr w:type="spellStart"/>
            <w:r>
              <w:t>PrioritySharingIndicator</w:t>
            </w:r>
            <w:proofErr w:type="spellEnd"/>
          </w:p>
        </w:tc>
        <w:tc>
          <w:tcPr>
            <w:tcW w:w="1578" w:type="dxa"/>
          </w:tcPr>
          <w:p w14:paraId="1ABFF7C6" w14:textId="77777777" w:rsidR="00FA17A5" w:rsidRDefault="00FA17A5" w:rsidP="002560C0">
            <w:pPr>
              <w:pStyle w:val="TAL"/>
            </w:pPr>
            <w:r>
              <w:t>5.6.3.20</w:t>
            </w:r>
          </w:p>
        </w:tc>
        <w:tc>
          <w:tcPr>
            <w:tcW w:w="4052" w:type="dxa"/>
          </w:tcPr>
          <w:p w14:paraId="5191215F" w14:textId="77777777" w:rsidR="00FA17A5" w:rsidRDefault="00FA17A5" w:rsidP="002560C0">
            <w:pPr>
              <w:pStyle w:val="TAL"/>
              <w:rPr>
                <w:rFonts w:cs="Arial"/>
                <w:szCs w:val="18"/>
              </w:rPr>
            </w:pPr>
            <w:r>
              <w:t>Priority sharing indicator.</w:t>
            </w:r>
          </w:p>
        </w:tc>
        <w:tc>
          <w:tcPr>
            <w:tcW w:w="1750" w:type="dxa"/>
          </w:tcPr>
          <w:p w14:paraId="47BA2D6D" w14:textId="77777777" w:rsidR="00FA17A5" w:rsidRDefault="00FA17A5" w:rsidP="002560C0">
            <w:pPr>
              <w:pStyle w:val="TAL"/>
              <w:rPr>
                <w:rFonts w:cs="Arial"/>
                <w:szCs w:val="18"/>
              </w:rPr>
            </w:pPr>
            <w:proofErr w:type="spellStart"/>
            <w:r>
              <w:rPr>
                <w:rFonts w:cs="Arial"/>
                <w:szCs w:val="18"/>
              </w:rPr>
              <w:t>PrioritySharing</w:t>
            </w:r>
            <w:proofErr w:type="spellEnd"/>
          </w:p>
        </w:tc>
      </w:tr>
      <w:tr w:rsidR="00FA17A5" w14:paraId="72AF41C8" w14:textId="77777777" w:rsidTr="002560C0">
        <w:trPr>
          <w:cantSplit/>
          <w:trHeight w:val="284"/>
          <w:jc w:val="center"/>
        </w:trPr>
        <w:tc>
          <w:tcPr>
            <w:tcW w:w="2239" w:type="dxa"/>
          </w:tcPr>
          <w:p w14:paraId="2115227E" w14:textId="77777777" w:rsidR="00FA17A5" w:rsidRDefault="00FA17A5" w:rsidP="002560C0">
            <w:pPr>
              <w:pStyle w:val="TAL"/>
            </w:pPr>
            <w:proofErr w:type="spellStart"/>
            <w:r>
              <w:t>QosMonitoringInformation</w:t>
            </w:r>
            <w:proofErr w:type="spellEnd"/>
          </w:p>
        </w:tc>
        <w:tc>
          <w:tcPr>
            <w:tcW w:w="1578" w:type="dxa"/>
          </w:tcPr>
          <w:p w14:paraId="42D8F2EC" w14:textId="77777777" w:rsidR="00FA17A5" w:rsidRDefault="00FA17A5" w:rsidP="002560C0">
            <w:pPr>
              <w:pStyle w:val="TAL"/>
            </w:pPr>
            <w:r>
              <w:t>5.6.2.34</w:t>
            </w:r>
          </w:p>
        </w:tc>
        <w:tc>
          <w:tcPr>
            <w:tcW w:w="4052" w:type="dxa"/>
          </w:tcPr>
          <w:p w14:paraId="17EC1596" w14:textId="77777777" w:rsidR="00FA17A5" w:rsidRDefault="00FA17A5" w:rsidP="002560C0">
            <w:pPr>
              <w:pStyle w:val="TAL"/>
            </w:pPr>
            <w:r>
              <w:t xml:space="preserve">QoS monitoring information (e.g. UL, DL or </w:t>
            </w:r>
            <w:proofErr w:type="gramStart"/>
            <w:r>
              <w:t>round trip</w:t>
            </w:r>
            <w:proofErr w:type="gramEnd"/>
            <w:r>
              <w:t xml:space="preserve"> packet delay).</w:t>
            </w:r>
          </w:p>
        </w:tc>
        <w:tc>
          <w:tcPr>
            <w:tcW w:w="1750" w:type="dxa"/>
          </w:tcPr>
          <w:p w14:paraId="5704EAC4" w14:textId="77777777" w:rsidR="00FA17A5" w:rsidRDefault="00FA17A5" w:rsidP="002560C0">
            <w:pPr>
              <w:pStyle w:val="TAL"/>
              <w:rPr>
                <w:rFonts w:cs="Arial"/>
                <w:szCs w:val="18"/>
              </w:rPr>
            </w:pPr>
            <w:proofErr w:type="spellStart"/>
            <w:r>
              <w:rPr>
                <w:rFonts w:cs="Arial"/>
                <w:szCs w:val="18"/>
              </w:rPr>
              <w:t>QoSMonitoring</w:t>
            </w:r>
            <w:proofErr w:type="spellEnd"/>
          </w:p>
        </w:tc>
      </w:tr>
      <w:tr w:rsidR="00FA17A5" w14:paraId="195F37C5" w14:textId="77777777" w:rsidTr="002560C0">
        <w:trPr>
          <w:cantSplit/>
          <w:trHeight w:val="284"/>
          <w:jc w:val="center"/>
        </w:trPr>
        <w:tc>
          <w:tcPr>
            <w:tcW w:w="2239" w:type="dxa"/>
          </w:tcPr>
          <w:p w14:paraId="487B9B07" w14:textId="77777777" w:rsidR="00FA17A5" w:rsidRDefault="00FA17A5" w:rsidP="002560C0">
            <w:pPr>
              <w:pStyle w:val="TAL"/>
            </w:pPr>
            <w:proofErr w:type="spellStart"/>
            <w:r>
              <w:t>QosMonitoringInformationRm</w:t>
            </w:r>
            <w:proofErr w:type="spellEnd"/>
          </w:p>
        </w:tc>
        <w:tc>
          <w:tcPr>
            <w:tcW w:w="1578" w:type="dxa"/>
          </w:tcPr>
          <w:p w14:paraId="48F741AC" w14:textId="77777777" w:rsidR="00FA17A5" w:rsidRDefault="00FA17A5" w:rsidP="002560C0">
            <w:pPr>
              <w:pStyle w:val="TAL"/>
            </w:pPr>
            <w:r>
              <w:t>5.6.2.41</w:t>
            </w:r>
          </w:p>
        </w:tc>
        <w:tc>
          <w:tcPr>
            <w:tcW w:w="4052" w:type="dxa"/>
          </w:tcPr>
          <w:p w14:paraId="509F2D10" w14:textId="77777777" w:rsidR="00FA17A5" w:rsidRDefault="00FA17A5" w:rsidP="002560C0">
            <w:pPr>
              <w:pStyle w:val="TAL"/>
            </w:pPr>
            <w:r>
              <w:t>This data type is defined in the same way as the "</w:t>
            </w:r>
            <w:proofErr w:type="spellStart"/>
            <w:r>
              <w:t>QosMonitoringInformation</w:t>
            </w:r>
            <w:proofErr w:type="spellEnd"/>
            <w:r>
              <w:t xml:space="preserve">" data type, but with the </w:t>
            </w:r>
            <w:proofErr w:type="spellStart"/>
            <w:r>
              <w:t>OpenAPI</w:t>
            </w:r>
            <w:proofErr w:type="spellEnd"/>
            <w:r>
              <w:t xml:space="preserve"> "nullable: true" property.</w:t>
            </w:r>
          </w:p>
        </w:tc>
        <w:tc>
          <w:tcPr>
            <w:tcW w:w="1750" w:type="dxa"/>
          </w:tcPr>
          <w:p w14:paraId="0590A6E4" w14:textId="77777777" w:rsidR="00FA17A5" w:rsidRDefault="00FA17A5" w:rsidP="002560C0">
            <w:pPr>
              <w:pStyle w:val="TAL"/>
              <w:rPr>
                <w:rFonts w:cs="Arial"/>
                <w:szCs w:val="18"/>
              </w:rPr>
            </w:pPr>
            <w:proofErr w:type="spellStart"/>
            <w:r>
              <w:rPr>
                <w:rFonts w:cs="Arial"/>
                <w:szCs w:val="18"/>
              </w:rPr>
              <w:t>QoSMonitoring</w:t>
            </w:r>
            <w:proofErr w:type="spellEnd"/>
          </w:p>
        </w:tc>
      </w:tr>
      <w:tr w:rsidR="00FA17A5" w14:paraId="4BB01D25" w14:textId="77777777" w:rsidTr="002560C0">
        <w:trPr>
          <w:cantSplit/>
          <w:trHeight w:val="284"/>
          <w:jc w:val="center"/>
        </w:trPr>
        <w:tc>
          <w:tcPr>
            <w:tcW w:w="2239" w:type="dxa"/>
          </w:tcPr>
          <w:p w14:paraId="74EB4A38" w14:textId="77777777" w:rsidR="00FA17A5" w:rsidRDefault="00FA17A5" w:rsidP="002560C0">
            <w:pPr>
              <w:pStyle w:val="TAL"/>
            </w:pPr>
            <w:proofErr w:type="spellStart"/>
            <w:r>
              <w:t>QosMonitoringReport</w:t>
            </w:r>
            <w:proofErr w:type="spellEnd"/>
          </w:p>
        </w:tc>
        <w:tc>
          <w:tcPr>
            <w:tcW w:w="1578" w:type="dxa"/>
          </w:tcPr>
          <w:p w14:paraId="018B3564" w14:textId="77777777" w:rsidR="00FA17A5" w:rsidRDefault="00FA17A5" w:rsidP="002560C0">
            <w:pPr>
              <w:pStyle w:val="TAL"/>
            </w:pPr>
            <w:r>
              <w:t>5.6.2.37</w:t>
            </w:r>
          </w:p>
        </w:tc>
        <w:tc>
          <w:tcPr>
            <w:tcW w:w="4052" w:type="dxa"/>
          </w:tcPr>
          <w:p w14:paraId="548BF84C" w14:textId="77777777" w:rsidR="00FA17A5" w:rsidRDefault="00FA17A5" w:rsidP="002560C0">
            <w:pPr>
              <w:pStyle w:val="TAL"/>
            </w:pPr>
            <w:r>
              <w:t>Contains QoS monitoring reporting information.</w:t>
            </w:r>
          </w:p>
        </w:tc>
        <w:tc>
          <w:tcPr>
            <w:tcW w:w="1750" w:type="dxa"/>
          </w:tcPr>
          <w:p w14:paraId="18C15394" w14:textId="77777777" w:rsidR="00FA17A5" w:rsidRDefault="00FA17A5" w:rsidP="002560C0">
            <w:pPr>
              <w:pStyle w:val="TAL"/>
              <w:rPr>
                <w:rFonts w:cs="Arial"/>
                <w:szCs w:val="18"/>
              </w:rPr>
            </w:pPr>
            <w:proofErr w:type="spellStart"/>
            <w:r>
              <w:t>QoSMonitoring</w:t>
            </w:r>
            <w:proofErr w:type="spellEnd"/>
          </w:p>
        </w:tc>
      </w:tr>
      <w:tr w:rsidR="00FA17A5" w14:paraId="74F8094C" w14:textId="77777777" w:rsidTr="002560C0">
        <w:trPr>
          <w:cantSplit/>
          <w:trHeight w:val="284"/>
          <w:jc w:val="center"/>
        </w:trPr>
        <w:tc>
          <w:tcPr>
            <w:tcW w:w="2239" w:type="dxa"/>
          </w:tcPr>
          <w:p w14:paraId="3E5B001D" w14:textId="77777777" w:rsidR="00FA17A5" w:rsidRDefault="00FA17A5" w:rsidP="002560C0">
            <w:pPr>
              <w:pStyle w:val="TAL"/>
            </w:pPr>
            <w:proofErr w:type="spellStart"/>
            <w:r>
              <w:t>QosNotificationControlInfo</w:t>
            </w:r>
            <w:proofErr w:type="spellEnd"/>
          </w:p>
        </w:tc>
        <w:tc>
          <w:tcPr>
            <w:tcW w:w="1578" w:type="dxa"/>
          </w:tcPr>
          <w:p w14:paraId="4420330C" w14:textId="77777777" w:rsidR="00FA17A5" w:rsidRDefault="00FA17A5" w:rsidP="002560C0">
            <w:pPr>
              <w:pStyle w:val="TAL"/>
            </w:pPr>
            <w:r>
              <w:t>5.6.2.15</w:t>
            </w:r>
          </w:p>
        </w:tc>
        <w:tc>
          <w:tcPr>
            <w:tcW w:w="4052" w:type="dxa"/>
          </w:tcPr>
          <w:p w14:paraId="22533D63" w14:textId="77777777" w:rsidR="00FA17A5" w:rsidRDefault="00FA17A5" w:rsidP="002560C0">
            <w:pPr>
              <w:pStyle w:val="TAL"/>
              <w:rPr>
                <w:rFonts w:cs="Arial"/>
                <w:szCs w:val="18"/>
              </w:rPr>
            </w:pPr>
            <w:r>
              <w:rPr>
                <w:rFonts w:cs="Arial"/>
                <w:szCs w:val="18"/>
              </w:rPr>
              <w:t>Indicates whether the QoS targets related to certain media component are not guaranteed or are guaranteed again.</w:t>
            </w:r>
          </w:p>
        </w:tc>
        <w:tc>
          <w:tcPr>
            <w:tcW w:w="1750" w:type="dxa"/>
          </w:tcPr>
          <w:p w14:paraId="6E66B343" w14:textId="77777777" w:rsidR="00FA17A5" w:rsidRDefault="00FA17A5" w:rsidP="002560C0">
            <w:pPr>
              <w:pStyle w:val="TAL"/>
              <w:rPr>
                <w:rFonts w:cs="Arial"/>
                <w:szCs w:val="18"/>
              </w:rPr>
            </w:pPr>
          </w:p>
        </w:tc>
      </w:tr>
      <w:tr w:rsidR="00FA17A5" w14:paraId="795CAE8C" w14:textId="77777777" w:rsidTr="002560C0">
        <w:trPr>
          <w:cantSplit/>
          <w:trHeight w:val="284"/>
          <w:jc w:val="center"/>
        </w:trPr>
        <w:tc>
          <w:tcPr>
            <w:tcW w:w="2239" w:type="dxa"/>
          </w:tcPr>
          <w:p w14:paraId="6A89A177" w14:textId="77777777" w:rsidR="00FA17A5" w:rsidRDefault="00FA17A5" w:rsidP="002560C0">
            <w:pPr>
              <w:pStyle w:val="TAL"/>
            </w:pPr>
            <w:proofErr w:type="spellStart"/>
            <w:r>
              <w:t>QosNotifType</w:t>
            </w:r>
            <w:proofErr w:type="spellEnd"/>
          </w:p>
        </w:tc>
        <w:tc>
          <w:tcPr>
            <w:tcW w:w="1578" w:type="dxa"/>
          </w:tcPr>
          <w:p w14:paraId="3D0451FC" w14:textId="77777777" w:rsidR="00FA17A5" w:rsidRDefault="00FA17A5" w:rsidP="002560C0">
            <w:pPr>
              <w:pStyle w:val="TAL"/>
            </w:pPr>
            <w:r>
              <w:t>5.6.3.9</w:t>
            </w:r>
          </w:p>
        </w:tc>
        <w:tc>
          <w:tcPr>
            <w:tcW w:w="4052" w:type="dxa"/>
          </w:tcPr>
          <w:p w14:paraId="69C9FEC5" w14:textId="77777777" w:rsidR="00FA17A5" w:rsidRDefault="00FA17A5" w:rsidP="002560C0">
            <w:pPr>
              <w:pStyle w:val="TAL"/>
              <w:rPr>
                <w:rFonts w:cs="Arial"/>
                <w:szCs w:val="18"/>
              </w:rPr>
            </w:pPr>
            <w:r>
              <w:rPr>
                <w:rFonts w:cs="Arial"/>
                <w:szCs w:val="18"/>
              </w:rPr>
              <w:t>Indicates type of notification for QoS Notification Control.</w:t>
            </w:r>
          </w:p>
        </w:tc>
        <w:tc>
          <w:tcPr>
            <w:tcW w:w="1750" w:type="dxa"/>
          </w:tcPr>
          <w:p w14:paraId="053FBDB0" w14:textId="77777777" w:rsidR="00FA17A5" w:rsidRDefault="00FA17A5" w:rsidP="002560C0">
            <w:pPr>
              <w:pStyle w:val="TAL"/>
              <w:rPr>
                <w:rFonts w:cs="Arial"/>
                <w:szCs w:val="18"/>
              </w:rPr>
            </w:pPr>
          </w:p>
        </w:tc>
      </w:tr>
      <w:tr w:rsidR="00FA17A5" w14:paraId="6C4C9B89" w14:textId="77777777" w:rsidTr="002560C0">
        <w:trPr>
          <w:cantSplit/>
          <w:trHeight w:val="284"/>
          <w:jc w:val="center"/>
        </w:trPr>
        <w:tc>
          <w:tcPr>
            <w:tcW w:w="2239" w:type="dxa"/>
          </w:tcPr>
          <w:p w14:paraId="73A1381A" w14:textId="77777777" w:rsidR="00FA17A5" w:rsidRDefault="00FA17A5" w:rsidP="002560C0">
            <w:pPr>
              <w:pStyle w:val="TAL"/>
            </w:pPr>
            <w:proofErr w:type="spellStart"/>
            <w:r>
              <w:t>RequiredAccessInfo</w:t>
            </w:r>
            <w:proofErr w:type="spellEnd"/>
          </w:p>
        </w:tc>
        <w:tc>
          <w:tcPr>
            <w:tcW w:w="1578" w:type="dxa"/>
          </w:tcPr>
          <w:p w14:paraId="0AF23868" w14:textId="77777777" w:rsidR="00FA17A5" w:rsidRDefault="00FA17A5" w:rsidP="002560C0">
            <w:pPr>
              <w:pStyle w:val="TAL"/>
            </w:pPr>
            <w:r>
              <w:t>5.6.3.15</w:t>
            </w:r>
          </w:p>
        </w:tc>
        <w:tc>
          <w:tcPr>
            <w:tcW w:w="4052" w:type="dxa"/>
          </w:tcPr>
          <w:p w14:paraId="096AA41C" w14:textId="77777777" w:rsidR="00FA17A5" w:rsidRDefault="00FA17A5" w:rsidP="002560C0">
            <w:pPr>
              <w:pStyle w:val="TAL"/>
              <w:rPr>
                <w:rFonts w:cs="Arial"/>
                <w:szCs w:val="18"/>
              </w:rPr>
            </w:pPr>
            <w:r>
              <w:rPr>
                <w:rFonts w:cs="Arial"/>
                <w:szCs w:val="18"/>
              </w:rPr>
              <w:t>Indicates the access network information required for an AF session.</w:t>
            </w:r>
          </w:p>
        </w:tc>
        <w:tc>
          <w:tcPr>
            <w:tcW w:w="1750" w:type="dxa"/>
          </w:tcPr>
          <w:p w14:paraId="5B266DBC" w14:textId="77777777" w:rsidR="00FA17A5" w:rsidRDefault="00FA17A5" w:rsidP="002560C0">
            <w:pPr>
              <w:pStyle w:val="TAL"/>
              <w:rPr>
                <w:rFonts w:cs="Arial"/>
                <w:szCs w:val="18"/>
              </w:rPr>
            </w:pPr>
            <w:proofErr w:type="spellStart"/>
            <w:r>
              <w:rPr>
                <w:rFonts w:cs="Arial"/>
                <w:szCs w:val="18"/>
              </w:rPr>
              <w:t>NetLoc</w:t>
            </w:r>
            <w:proofErr w:type="spellEnd"/>
          </w:p>
        </w:tc>
      </w:tr>
      <w:tr w:rsidR="00FA17A5" w14:paraId="655F1160" w14:textId="77777777" w:rsidTr="002560C0">
        <w:trPr>
          <w:cantSplit/>
          <w:trHeight w:val="284"/>
          <w:jc w:val="center"/>
        </w:trPr>
        <w:tc>
          <w:tcPr>
            <w:tcW w:w="2239" w:type="dxa"/>
          </w:tcPr>
          <w:p w14:paraId="51F7D998" w14:textId="77777777" w:rsidR="00FA17A5" w:rsidRDefault="00FA17A5" w:rsidP="002560C0">
            <w:pPr>
              <w:pStyle w:val="TAL"/>
            </w:pPr>
            <w:proofErr w:type="spellStart"/>
            <w:r>
              <w:t>ReservPriority</w:t>
            </w:r>
            <w:proofErr w:type="spellEnd"/>
          </w:p>
        </w:tc>
        <w:tc>
          <w:tcPr>
            <w:tcW w:w="1578" w:type="dxa"/>
          </w:tcPr>
          <w:p w14:paraId="2C637BC1" w14:textId="77777777" w:rsidR="00FA17A5" w:rsidRDefault="00FA17A5" w:rsidP="002560C0">
            <w:pPr>
              <w:pStyle w:val="TAL"/>
            </w:pPr>
            <w:r>
              <w:t>5.6.3.4</w:t>
            </w:r>
          </w:p>
        </w:tc>
        <w:tc>
          <w:tcPr>
            <w:tcW w:w="4052" w:type="dxa"/>
          </w:tcPr>
          <w:p w14:paraId="7F8F654A" w14:textId="77777777" w:rsidR="00FA17A5" w:rsidRDefault="00FA17A5" w:rsidP="002560C0">
            <w:pPr>
              <w:pStyle w:val="TAL"/>
              <w:rPr>
                <w:rFonts w:cs="Arial"/>
                <w:szCs w:val="18"/>
              </w:rPr>
            </w:pPr>
            <w:r>
              <w:t>Indicates the reservation priority.</w:t>
            </w:r>
          </w:p>
        </w:tc>
        <w:tc>
          <w:tcPr>
            <w:tcW w:w="1750" w:type="dxa"/>
          </w:tcPr>
          <w:p w14:paraId="3B2DC158" w14:textId="77777777" w:rsidR="00FA17A5" w:rsidRDefault="00FA17A5" w:rsidP="002560C0">
            <w:pPr>
              <w:pStyle w:val="TAL"/>
              <w:rPr>
                <w:rFonts w:cs="Arial"/>
                <w:szCs w:val="18"/>
              </w:rPr>
            </w:pPr>
          </w:p>
        </w:tc>
      </w:tr>
      <w:tr w:rsidR="00FA17A5" w14:paraId="246BE725" w14:textId="77777777" w:rsidTr="002560C0">
        <w:trPr>
          <w:cantSplit/>
          <w:trHeight w:val="284"/>
          <w:jc w:val="center"/>
        </w:trPr>
        <w:tc>
          <w:tcPr>
            <w:tcW w:w="2239" w:type="dxa"/>
          </w:tcPr>
          <w:p w14:paraId="0B2A89DD" w14:textId="77777777" w:rsidR="00FA17A5" w:rsidRDefault="00FA17A5" w:rsidP="002560C0">
            <w:pPr>
              <w:pStyle w:val="TAL"/>
            </w:pPr>
            <w:proofErr w:type="spellStart"/>
            <w:r>
              <w:t>ResourcesAllocationInfo</w:t>
            </w:r>
            <w:proofErr w:type="spellEnd"/>
          </w:p>
        </w:tc>
        <w:tc>
          <w:tcPr>
            <w:tcW w:w="1578" w:type="dxa"/>
          </w:tcPr>
          <w:p w14:paraId="79F78BAB" w14:textId="77777777" w:rsidR="00FA17A5" w:rsidRDefault="00FA17A5" w:rsidP="002560C0">
            <w:pPr>
              <w:pStyle w:val="TAL"/>
            </w:pPr>
            <w:r>
              <w:t>5.6.2.14</w:t>
            </w:r>
          </w:p>
        </w:tc>
        <w:tc>
          <w:tcPr>
            <w:tcW w:w="4052" w:type="dxa"/>
          </w:tcPr>
          <w:p w14:paraId="28B61BA7" w14:textId="77777777" w:rsidR="00FA17A5" w:rsidRDefault="00FA17A5" w:rsidP="002560C0">
            <w:pPr>
              <w:pStyle w:val="TAL"/>
              <w:rPr>
                <w:rFonts w:cs="Arial"/>
                <w:szCs w:val="18"/>
              </w:rPr>
            </w:pPr>
            <w:r>
              <w:rPr>
                <w:rFonts w:cs="Arial"/>
                <w:szCs w:val="18"/>
              </w:rPr>
              <w:t>Indicates the status of the PCC rule(s) related to certain media component.</w:t>
            </w:r>
          </w:p>
        </w:tc>
        <w:tc>
          <w:tcPr>
            <w:tcW w:w="1750" w:type="dxa"/>
          </w:tcPr>
          <w:p w14:paraId="6D4FAB4F" w14:textId="77777777" w:rsidR="00FA17A5" w:rsidRDefault="00FA17A5" w:rsidP="002560C0">
            <w:pPr>
              <w:pStyle w:val="TAL"/>
              <w:rPr>
                <w:rFonts w:cs="Arial"/>
                <w:szCs w:val="18"/>
              </w:rPr>
            </w:pPr>
          </w:p>
        </w:tc>
      </w:tr>
      <w:tr w:rsidR="00FA17A5" w14:paraId="7E767207" w14:textId="77777777" w:rsidTr="002560C0">
        <w:trPr>
          <w:cantSplit/>
          <w:trHeight w:val="284"/>
          <w:jc w:val="center"/>
        </w:trPr>
        <w:tc>
          <w:tcPr>
            <w:tcW w:w="2239" w:type="dxa"/>
          </w:tcPr>
          <w:p w14:paraId="5A8F2A37" w14:textId="77777777" w:rsidR="00FA17A5" w:rsidRDefault="00FA17A5" w:rsidP="002560C0">
            <w:pPr>
              <w:pStyle w:val="TAL"/>
            </w:pPr>
            <w:proofErr w:type="spellStart"/>
            <w:r>
              <w:t>ServAuthInfo</w:t>
            </w:r>
            <w:proofErr w:type="spellEnd"/>
          </w:p>
        </w:tc>
        <w:tc>
          <w:tcPr>
            <w:tcW w:w="1578" w:type="dxa"/>
          </w:tcPr>
          <w:p w14:paraId="41536D87" w14:textId="77777777" w:rsidR="00FA17A5" w:rsidRDefault="00FA17A5" w:rsidP="002560C0">
            <w:pPr>
              <w:pStyle w:val="TAL"/>
            </w:pPr>
            <w:r>
              <w:t>5.6.3.5</w:t>
            </w:r>
          </w:p>
        </w:tc>
        <w:tc>
          <w:tcPr>
            <w:tcW w:w="4052" w:type="dxa"/>
          </w:tcPr>
          <w:p w14:paraId="389D9CF3" w14:textId="77777777" w:rsidR="00FA17A5" w:rsidRDefault="00FA17A5" w:rsidP="002560C0">
            <w:pPr>
              <w:pStyle w:val="TAL"/>
              <w:rPr>
                <w:rFonts w:cs="Arial"/>
                <w:szCs w:val="18"/>
              </w:rPr>
            </w:pPr>
            <w:r>
              <w:t xml:space="preserve">Indicates the result of the Policy Authorization service request from the </w:t>
            </w:r>
            <w:r>
              <w:rPr>
                <w:noProof/>
              </w:rPr>
              <w:t>NF service consumer</w:t>
            </w:r>
            <w:r>
              <w:t>.</w:t>
            </w:r>
          </w:p>
        </w:tc>
        <w:tc>
          <w:tcPr>
            <w:tcW w:w="1750" w:type="dxa"/>
          </w:tcPr>
          <w:p w14:paraId="119AE601" w14:textId="77777777" w:rsidR="00FA17A5" w:rsidRDefault="00FA17A5" w:rsidP="002560C0">
            <w:pPr>
              <w:pStyle w:val="TAL"/>
              <w:rPr>
                <w:rFonts w:cs="Arial"/>
                <w:szCs w:val="18"/>
              </w:rPr>
            </w:pPr>
          </w:p>
        </w:tc>
      </w:tr>
      <w:tr w:rsidR="00FA17A5" w14:paraId="0D4A26BC" w14:textId="77777777" w:rsidTr="002560C0">
        <w:trPr>
          <w:cantSplit/>
          <w:trHeight w:val="284"/>
          <w:jc w:val="center"/>
        </w:trPr>
        <w:tc>
          <w:tcPr>
            <w:tcW w:w="2239" w:type="dxa"/>
          </w:tcPr>
          <w:p w14:paraId="21016331" w14:textId="77777777" w:rsidR="00FA17A5" w:rsidRDefault="00FA17A5" w:rsidP="002560C0">
            <w:pPr>
              <w:pStyle w:val="TAL"/>
            </w:pPr>
            <w:proofErr w:type="spellStart"/>
            <w:r>
              <w:t>ServiceInfoStatus</w:t>
            </w:r>
            <w:proofErr w:type="spellEnd"/>
          </w:p>
        </w:tc>
        <w:tc>
          <w:tcPr>
            <w:tcW w:w="1578" w:type="dxa"/>
          </w:tcPr>
          <w:p w14:paraId="4D4710F6" w14:textId="77777777" w:rsidR="00FA17A5" w:rsidRDefault="00FA17A5" w:rsidP="002560C0">
            <w:pPr>
              <w:pStyle w:val="TAL"/>
            </w:pPr>
            <w:r>
              <w:t>5.6.3.16</w:t>
            </w:r>
          </w:p>
        </w:tc>
        <w:tc>
          <w:tcPr>
            <w:tcW w:w="4052" w:type="dxa"/>
          </w:tcPr>
          <w:p w14:paraId="3A62961E" w14:textId="77777777" w:rsidR="00FA17A5" w:rsidRDefault="00FA17A5" w:rsidP="002560C0">
            <w:pPr>
              <w:pStyle w:val="TAL"/>
            </w:pPr>
            <w:r>
              <w:t>Preliminary or final service information status.</w:t>
            </w:r>
          </w:p>
        </w:tc>
        <w:tc>
          <w:tcPr>
            <w:tcW w:w="1750" w:type="dxa"/>
          </w:tcPr>
          <w:p w14:paraId="7325D430" w14:textId="77777777" w:rsidR="00FA17A5" w:rsidRDefault="00FA17A5" w:rsidP="002560C0">
            <w:pPr>
              <w:pStyle w:val="TAL"/>
              <w:rPr>
                <w:rFonts w:cs="Arial"/>
                <w:szCs w:val="18"/>
              </w:rPr>
            </w:pPr>
            <w:r>
              <w:rPr>
                <w:rFonts w:cs="Arial"/>
                <w:szCs w:val="18"/>
              </w:rPr>
              <w:t>IMS_SBI</w:t>
            </w:r>
          </w:p>
        </w:tc>
      </w:tr>
      <w:tr w:rsidR="00FA17A5" w14:paraId="58FADF3B" w14:textId="77777777" w:rsidTr="002560C0">
        <w:trPr>
          <w:cantSplit/>
          <w:trHeight w:val="284"/>
          <w:jc w:val="center"/>
        </w:trPr>
        <w:tc>
          <w:tcPr>
            <w:tcW w:w="2239" w:type="dxa"/>
          </w:tcPr>
          <w:p w14:paraId="70BC9FFC" w14:textId="77777777" w:rsidR="00FA17A5" w:rsidRDefault="00FA17A5" w:rsidP="002560C0">
            <w:pPr>
              <w:pStyle w:val="TAL"/>
            </w:pPr>
            <w:proofErr w:type="spellStart"/>
            <w:r>
              <w:t>ServiceUrn</w:t>
            </w:r>
            <w:proofErr w:type="spellEnd"/>
          </w:p>
        </w:tc>
        <w:tc>
          <w:tcPr>
            <w:tcW w:w="1578" w:type="dxa"/>
          </w:tcPr>
          <w:p w14:paraId="0F526E67" w14:textId="77777777" w:rsidR="00FA17A5" w:rsidRDefault="00FA17A5" w:rsidP="002560C0">
            <w:pPr>
              <w:pStyle w:val="TAL"/>
            </w:pPr>
            <w:r>
              <w:t>5.6.3.2</w:t>
            </w:r>
          </w:p>
        </w:tc>
        <w:tc>
          <w:tcPr>
            <w:tcW w:w="4052" w:type="dxa"/>
          </w:tcPr>
          <w:p w14:paraId="68620F9A" w14:textId="77777777" w:rsidR="00FA17A5" w:rsidRDefault="00FA17A5" w:rsidP="002560C0">
            <w:pPr>
              <w:pStyle w:val="TAL"/>
            </w:pPr>
            <w:r>
              <w:t>Service URN.</w:t>
            </w:r>
          </w:p>
        </w:tc>
        <w:tc>
          <w:tcPr>
            <w:tcW w:w="1750" w:type="dxa"/>
          </w:tcPr>
          <w:p w14:paraId="14FD6AE7" w14:textId="77777777" w:rsidR="00FA17A5" w:rsidRDefault="00FA17A5" w:rsidP="002560C0">
            <w:pPr>
              <w:pStyle w:val="TAL"/>
              <w:rPr>
                <w:rFonts w:cs="Arial"/>
                <w:szCs w:val="18"/>
              </w:rPr>
            </w:pPr>
            <w:r>
              <w:rPr>
                <w:rFonts w:cs="Arial"/>
                <w:szCs w:val="18"/>
              </w:rPr>
              <w:t>IMS_SBI</w:t>
            </w:r>
          </w:p>
        </w:tc>
      </w:tr>
      <w:tr w:rsidR="00FA17A5" w14:paraId="739320B9" w14:textId="77777777" w:rsidTr="002560C0">
        <w:trPr>
          <w:cantSplit/>
          <w:trHeight w:val="284"/>
          <w:jc w:val="center"/>
        </w:trPr>
        <w:tc>
          <w:tcPr>
            <w:tcW w:w="2239" w:type="dxa"/>
          </w:tcPr>
          <w:p w14:paraId="2B52C6EE" w14:textId="77777777" w:rsidR="00FA17A5" w:rsidRDefault="00FA17A5" w:rsidP="002560C0">
            <w:pPr>
              <w:pStyle w:val="TAL"/>
            </w:pPr>
            <w:proofErr w:type="spellStart"/>
            <w:r>
              <w:t>SipForkingIndication</w:t>
            </w:r>
            <w:proofErr w:type="spellEnd"/>
          </w:p>
        </w:tc>
        <w:tc>
          <w:tcPr>
            <w:tcW w:w="1578" w:type="dxa"/>
          </w:tcPr>
          <w:p w14:paraId="21A672E7" w14:textId="77777777" w:rsidR="00FA17A5" w:rsidRDefault="00FA17A5" w:rsidP="002560C0">
            <w:pPr>
              <w:pStyle w:val="TAL"/>
            </w:pPr>
            <w:r>
              <w:t>5.6.3.17</w:t>
            </w:r>
          </w:p>
        </w:tc>
        <w:tc>
          <w:tcPr>
            <w:tcW w:w="4052" w:type="dxa"/>
          </w:tcPr>
          <w:p w14:paraId="0992C49D" w14:textId="77777777" w:rsidR="00FA17A5" w:rsidRDefault="00FA17A5" w:rsidP="002560C0">
            <w:pPr>
              <w:pStyle w:val="TAL"/>
            </w:pPr>
            <w:r>
              <w:rPr>
                <w:rFonts w:eastAsia="Batang"/>
              </w:rPr>
              <w:t>Describes if several SIP dialogues are related to an "Individual Application Session Context" resource.</w:t>
            </w:r>
          </w:p>
        </w:tc>
        <w:tc>
          <w:tcPr>
            <w:tcW w:w="1750" w:type="dxa"/>
          </w:tcPr>
          <w:p w14:paraId="5E8D7374" w14:textId="77777777" w:rsidR="00FA17A5" w:rsidRDefault="00FA17A5" w:rsidP="002560C0">
            <w:pPr>
              <w:pStyle w:val="TAL"/>
              <w:rPr>
                <w:rFonts w:cs="Arial"/>
                <w:szCs w:val="18"/>
              </w:rPr>
            </w:pPr>
            <w:r>
              <w:rPr>
                <w:rFonts w:cs="Arial"/>
                <w:szCs w:val="18"/>
              </w:rPr>
              <w:t>IMS_SBI</w:t>
            </w:r>
          </w:p>
        </w:tc>
      </w:tr>
      <w:tr w:rsidR="00FA17A5" w14:paraId="4C688753" w14:textId="77777777" w:rsidTr="002560C0">
        <w:trPr>
          <w:cantSplit/>
          <w:trHeight w:val="284"/>
          <w:jc w:val="center"/>
        </w:trPr>
        <w:tc>
          <w:tcPr>
            <w:tcW w:w="2239" w:type="dxa"/>
          </w:tcPr>
          <w:p w14:paraId="6E5B5583" w14:textId="77777777" w:rsidR="00FA17A5" w:rsidRDefault="00FA17A5" w:rsidP="002560C0">
            <w:pPr>
              <w:pStyle w:val="TAL"/>
            </w:pPr>
            <w:proofErr w:type="spellStart"/>
            <w:r>
              <w:t>SpatialValidity</w:t>
            </w:r>
            <w:proofErr w:type="spellEnd"/>
          </w:p>
        </w:tc>
        <w:tc>
          <w:tcPr>
            <w:tcW w:w="1578" w:type="dxa"/>
          </w:tcPr>
          <w:p w14:paraId="40EC699E" w14:textId="77777777" w:rsidR="00FA17A5" w:rsidRDefault="00FA17A5" w:rsidP="002560C0">
            <w:pPr>
              <w:pStyle w:val="TAL"/>
            </w:pPr>
            <w:r>
              <w:t>5.6.2.16</w:t>
            </w:r>
          </w:p>
        </w:tc>
        <w:tc>
          <w:tcPr>
            <w:tcW w:w="4052" w:type="dxa"/>
          </w:tcPr>
          <w:p w14:paraId="489CA2F2" w14:textId="77777777" w:rsidR="00FA17A5" w:rsidRDefault="00FA17A5" w:rsidP="002560C0">
            <w:pPr>
              <w:pStyle w:val="TAL"/>
            </w:pPr>
            <w:r>
              <w:t xml:space="preserve">Describes the spatial validity of an </w:t>
            </w:r>
            <w:r>
              <w:rPr>
                <w:noProof/>
              </w:rPr>
              <w:t>NF service consumer</w:t>
            </w:r>
            <w:r>
              <w:t xml:space="preserve"> request for influencing traffic routing.</w:t>
            </w:r>
          </w:p>
        </w:tc>
        <w:tc>
          <w:tcPr>
            <w:tcW w:w="1750" w:type="dxa"/>
          </w:tcPr>
          <w:p w14:paraId="3C2401DE"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2FD95EF2" w14:textId="77777777" w:rsidTr="002560C0">
        <w:trPr>
          <w:cantSplit/>
          <w:trHeight w:val="284"/>
          <w:jc w:val="center"/>
        </w:trPr>
        <w:tc>
          <w:tcPr>
            <w:tcW w:w="2239" w:type="dxa"/>
          </w:tcPr>
          <w:p w14:paraId="611C67A6" w14:textId="77777777" w:rsidR="00FA17A5" w:rsidRDefault="00FA17A5" w:rsidP="002560C0">
            <w:pPr>
              <w:pStyle w:val="TAL"/>
            </w:pPr>
            <w:proofErr w:type="spellStart"/>
            <w:r>
              <w:t>SpatialValidityRm</w:t>
            </w:r>
            <w:proofErr w:type="spellEnd"/>
          </w:p>
        </w:tc>
        <w:tc>
          <w:tcPr>
            <w:tcW w:w="1578" w:type="dxa"/>
          </w:tcPr>
          <w:p w14:paraId="19C125BF" w14:textId="77777777" w:rsidR="00FA17A5" w:rsidRDefault="00FA17A5" w:rsidP="002560C0">
            <w:pPr>
              <w:pStyle w:val="TAL"/>
            </w:pPr>
            <w:r>
              <w:t>5.6.2.28</w:t>
            </w:r>
          </w:p>
        </w:tc>
        <w:tc>
          <w:tcPr>
            <w:tcW w:w="4052" w:type="dxa"/>
          </w:tcPr>
          <w:p w14:paraId="21D1CD15" w14:textId="77777777" w:rsidR="00FA17A5" w:rsidRDefault="00FA17A5" w:rsidP="002560C0">
            <w:pPr>
              <w:pStyle w:val="TAL"/>
            </w:pPr>
            <w:r>
              <w:t>This data type is defined in the same way as the "</w:t>
            </w:r>
            <w:proofErr w:type="spellStart"/>
            <w:r>
              <w:t>SpatialValidity</w:t>
            </w:r>
            <w:proofErr w:type="spellEnd"/>
            <w:r>
              <w:t xml:space="preserve">" data type, but with the </w:t>
            </w:r>
            <w:proofErr w:type="spellStart"/>
            <w:r>
              <w:t>OpenAPI</w:t>
            </w:r>
            <w:proofErr w:type="spellEnd"/>
            <w:r>
              <w:t xml:space="preserve"> "nullable: true" property.</w:t>
            </w:r>
          </w:p>
        </w:tc>
        <w:tc>
          <w:tcPr>
            <w:tcW w:w="1750" w:type="dxa"/>
          </w:tcPr>
          <w:p w14:paraId="08B5570E"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3FA166F3" w14:textId="77777777" w:rsidTr="002560C0">
        <w:trPr>
          <w:cantSplit/>
          <w:trHeight w:val="284"/>
          <w:jc w:val="center"/>
        </w:trPr>
        <w:tc>
          <w:tcPr>
            <w:tcW w:w="2239" w:type="dxa"/>
          </w:tcPr>
          <w:p w14:paraId="411C3FDB" w14:textId="77777777" w:rsidR="00FA17A5" w:rsidRDefault="00FA17A5" w:rsidP="002560C0">
            <w:pPr>
              <w:pStyle w:val="TAL"/>
            </w:pPr>
            <w:proofErr w:type="spellStart"/>
            <w:r>
              <w:t>SponId</w:t>
            </w:r>
            <w:proofErr w:type="spellEnd"/>
          </w:p>
        </w:tc>
        <w:tc>
          <w:tcPr>
            <w:tcW w:w="1578" w:type="dxa"/>
          </w:tcPr>
          <w:p w14:paraId="73CA9B82" w14:textId="77777777" w:rsidR="00FA17A5" w:rsidRDefault="00FA17A5" w:rsidP="002560C0">
            <w:pPr>
              <w:pStyle w:val="TAL"/>
            </w:pPr>
            <w:r>
              <w:t>5.6.3.2</w:t>
            </w:r>
          </w:p>
        </w:tc>
        <w:tc>
          <w:tcPr>
            <w:tcW w:w="4052" w:type="dxa"/>
          </w:tcPr>
          <w:p w14:paraId="3EBCBA18" w14:textId="77777777" w:rsidR="00FA17A5" w:rsidRDefault="00FA17A5" w:rsidP="002560C0">
            <w:pPr>
              <w:pStyle w:val="TAL"/>
            </w:pPr>
            <w:r>
              <w:t>Contains an Identity of a sponsor.</w:t>
            </w:r>
          </w:p>
        </w:tc>
        <w:tc>
          <w:tcPr>
            <w:tcW w:w="1750" w:type="dxa"/>
          </w:tcPr>
          <w:p w14:paraId="693C0BE6" w14:textId="77777777" w:rsidR="00FA17A5" w:rsidRDefault="00FA17A5" w:rsidP="002560C0">
            <w:pPr>
              <w:pStyle w:val="TAL"/>
              <w:rPr>
                <w:rFonts w:cs="Arial"/>
                <w:szCs w:val="18"/>
              </w:rPr>
            </w:pPr>
            <w:proofErr w:type="spellStart"/>
            <w:r>
              <w:rPr>
                <w:rFonts w:cs="Arial"/>
                <w:szCs w:val="18"/>
              </w:rPr>
              <w:t>SponsoredConnectivity</w:t>
            </w:r>
            <w:proofErr w:type="spellEnd"/>
          </w:p>
        </w:tc>
      </w:tr>
      <w:tr w:rsidR="00FA17A5" w14:paraId="26A044E3" w14:textId="77777777" w:rsidTr="002560C0">
        <w:trPr>
          <w:cantSplit/>
          <w:trHeight w:val="284"/>
          <w:jc w:val="center"/>
        </w:trPr>
        <w:tc>
          <w:tcPr>
            <w:tcW w:w="2239" w:type="dxa"/>
          </w:tcPr>
          <w:p w14:paraId="2DF73D70" w14:textId="77777777" w:rsidR="00FA17A5" w:rsidRDefault="00FA17A5" w:rsidP="002560C0">
            <w:pPr>
              <w:pStyle w:val="TAL"/>
            </w:pPr>
            <w:proofErr w:type="spellStart"/>
            <w:r>
              <w:t>SponsoringStatus</w:t>
            </w:r>
            <w:proofErr w:type="spellEnd"/>
          </w:p>
        </w:tc>
        <w:tc>
          <w:tcPr>
            <w:tcW w:w="1578" w:type="dxa"/>
          </w:tcPr>
          <w:p w14:paraId="00FCBE45" w14:textId="77777777" w:rsidR="00FA17A5" w:rsidRDefault="00FA17A5" w:rsidP="002560C0">
            <w:pPr>
              <w:pStyle w:val="TAL"/>
            </w:pPr>
            <w:r>
              <w:t>5.6.3.6</w:t>
            </w:r>
          </w:p>
        </w:tc>
        <w:tc>
          <w:tcPr>
            <w:tcW w:w="4052" w:type="dxa"/>
          </w:tcPr>
          <w:p w14:paraId="7B1C029A" w14:textId="77777777" w:rsidR="00FA17A5" w:rsidRDefault="00FA17A5" w:rsidP="002560C0">
            <w:pPr>
              <w:pStyle w:val="TAL"/>
            </w:pPr>
            <w:r>
              <w:t>Represents whether sponsored data connectivity is enabled or disabled/not enabled.</w:t>
            </w:r>
          </w:p>
        </w:tc>
        <w:tc>
          <w:tcPr>
            <w:tcW w:w="1750" w:type="dxa"/>
          </w:tcPr>
          <w:p w14:paraId="7C9CCE38" w14:textId="77777777" w:rsidR="00FA17A5" w:rsidRDefault="00FA17A5" w:rsidP="002560C0">
            <w:pPr>
              <w:pStyle w:val="TAL"/>
              <w:rPr>
                <w:rFonts w:cs="Arial"/>
                <w:szCs w:val="18"/>
              </w:rPr>
            </w:pPr>
            <w:proofErr w:type="spellStart"/>
            <w:r>
              <w:rPr>
                <w:rFonts w:cs="Arial"/>
                <w:szCs w:val="18"/>
              </w:rPr>
              <w:t>SponsoredConnectivity</w:t>
            </w:r>
            <w:proofErr w:type="spellEnd"/>
          </w:p>
        </w:tc>
      </w:tr>
      <w:tr w:rsidR="00FA17A5" w14:paraId="2F99E113" w14:textId="77777777" w:rsidTr="002560C0">
        <w:trPr>
          <w:cantSplit/>
          <w:trHeight w:val="284"/>
          <w:jc w:val="center"/>
        </w:trPr>
        <w:tc>
          <w:tcPr>
            <w:tcW w:w="2239" w:type="dxa"/>
          </w:tcPr>
          <w:p w14:paraId="6D7F8CC2" w14:textId="77777777" w:rsidR="00FA17A5" w:rsidRDefault="00FA17A5" w:rsidP="002560C0">
            <w:pPr>
              <w:pStyle w:val="TAL"/>
            </w:pPr>
            <w:proofErr w:type="spellStart"/>
            <w:r>
              <w:t>TemporalValidity</w:t>
            </w:r>
            <w:proofErr w:type="spellEnd"/>
          </w:p>
        </w:tc>
        <w:tc>
          <w:tcPr>
            <w:tcW w:w="1578" w:type="dxa"/>
          </w:tcPr>
          <w:p w14:paraId="5147D594" w14:textId="77777777" w:rsidR="00FA17A5" w:rsidRDefault="00FA17A5" w:rsidP="002560C0">
            <w:pPr>
              <w:pStyle w:val="TAL"/>
            </w:pPr>
            <w:r>
              <w:t>5.6.2.22</w:t>
            </w:r>
          </w:p>
        </w:tc>
        <w:tc>
          <w:tcPr>
            <w:tcW w:w="4052" w:type="dxa"/>
          </w:tcPr>
          <w:p w14:paraId="4BD96635" w14:textId="77777777" w:rsidR="00FA17A5" w:rsidRDefault="00FA17A5" w:rsidP="002560C0">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Pr>
          <w:p w14:paraId="6E32D81E"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6F38D0F3" w14:textId="77777777" w:rsidTr="002560C0">
        <w:trPr>
          <w:cantSplit/>
          <w:trHeight w:val="284"/>
          <w:jc w:val="center"/>
        </w:trPr>
        <w:tc>
          <w:tcPr>
            <w:tcW w:w="2239" w:type="dxa"/>
          </w:tcPr>
          <w:p w14:paraId="3D5C5837" w14:textId="77777777" w:rsidR="00FA17A5" w:rsidRDefault="00FA17A5" w:rsidP="002560C0">
            <w:pPr>
              <w:pStyle w:val="TAL"/>
            </w:pPr>
            <w:proofErr w:type="spellStart"/>
            <w:r>
              <w:t>TerminationCause</w:t>
            </w:r>
            <w:proofErr w:type="spellEnd"/>
          </w:p>
        </w:tc>
        <w:tc>
          <w:tcPr>
            <w:tcW w:w="1578" w:type="dxa"/>
          </w:tcPr>
          <w:p w14:paraId="1AB1064E" w14:textId="77777777" w:rsidR="00FA17A5" w:rsidRDefault="00FA17A5" w:rsidP="002560C0">
            <w:pPr>
              <w:pStyle w:val="TAL"/>
            </w:pPr>
            <w:r>
              <w:t>5.6.3.10</w:t>
            </w:r>
          </w:p>
        </w:tc>
        <w:tc>
          <w:tcPr>
            <w:tcW w:w="4052" w:type="dxa"/>
          </w:tcPr>
          <w:p w14:paraId="144BAD63" w14:textId="77777777" w:rsidR="00FA17A5" w:rsidRDefault="00FA17A5" w:rsidP="002560C0">
            <w:pPr>
              <w:pStyle w:val="TAL"/>
            </w:pPr>
            <w:r>
              <w:t>Indicates the cause for requesting the deletion of the Individual Application Session Context resource.</w:t>
            </w:r>
          </w:p>
        </w:tc>
        <w:tc>
          <w:tcPr>
            <w:tcW w:w="1750" w:type="dxa"/>
          </w:tcPr>
          <w:p w14:paraId="36477AA5" w14:textId="77777777" w:rsidR="00FA17A5" w:rsidRDefault="00FA17A5" w:rsidP="002560C0">
            <w:pPr>
              <w:pStyle w:val="TAL"/>
              <w:rPr>
                <w:rFonts w:cs="Arial"/>
                <w:szCs w:val="18"/>
              </w:rPr>
            </w:pPr>
          </w:p>
        </w:tc>
      </w:tr>
      <w:tr w:rsidR="00FA17A5" w14:paraId="62F1510F" w14:textId="77777777" w:rsidTr="002560C0">
        <w:trPr>
          <w:cantSplit/>
          <w:trHeight w:val="284"/>
          <w:jc w:val="center"/>
        </w:trPr>
        <w:tc>
          <w:tcPr>
            <w:tcW w:w="2239" w:type="dxa"/>
          </w:tcPr>
          <w:p w14:paraId="71B4DF47" w14:textId="77777777" w:rsidR="00FA17A5" w:rsidRDefault="00FA17A5" w:rsidP="002560C0">
            <w:pPr>
              <w:pStyle w:val="TAL"/>
            </w:pPr>
            <w:proofErr w:type="spellStart"/>
            <w:r>
              <w:t>TerminationInfo</w:t>
            </w:r>
            <w:proofErr w:type="spellEnd"/>
          </w:p>
        </w:tc>
        <w:tc>
          <w:tcPr>
            <w:tcW w:w="1578" w:type="dxa"/>
          </w:tcPr>
          <w:p w14:paraId="42E6A14D" w14:textId="77777777" w:rsidR="00FA17A5" w:rsidRDefault="00FA17A5" w:rsidP="002560C0">
            <w:pPr>
              <w:pStyle w:val="TAL"/>
            </w:pPr>
            <w:r>
              <w:t>5.6.2.12</w:t>
            </w:r>
          </w:p>
        </w:tc>
        <w:tc>
          <w:tcPr>
            <w:tcW w:w="4052" w:type="dxa"/>
          </w:tcPr>
          <w:p w14:paraId="24C6E037" w14:textId="77777777" w:rsidR="00FA17A5" w:rsidRDefault="00FA17A5" w:rsidP="002560C0">
            <w:pPr>
              <w:pStyle w:val="TAL"/>
            </w:pPr>
            <w:r>
              <w:t>Includes information related to the termination of the Individual Application Session Context resource.</w:t>
            </w:r>
          </w:p>
        </w:tc>
        <w:tc>
          <w:tcPr>
            <w:tcW w:w="1750" w:type="dxa"/>
          </w:tcPr>
          <w:p w14:paraId="7C945E44" w14:textId="77777777" w:rsidR="00FA17A5" w:rsidRDefault="00FA17A5" w:rsidP="002560C0">
            <w:pPr>
              <w:pStyle w:val="TAL"/>
              <w:rPr>
                <w:rFonts w:cs="Arial"/>
                <w:szCs w:val="18"/>
              </w:rPr>
            </w:pPr>
          </w:p>
        </w:tc>
      </w:tr>
      <w:tr w:rsidR="00FA17A5" w14:paraId="23C71E53" w14:textId="77777777" w:rsidTr="002560C0">
        <w:trPr>
          <w:cantSplit/>
          <w:trHeight w:val="284"/>
          <w:jc w:val="center"/>
        </w:trPr>
        <w:tc>
          <w:tcPr>
            <w:tcW w:w="2239" w:type="dxa"/>
          </w:tcPr>
          <w:p w14:paraId="5EBF9E1D" w14:textId="77777777" w:rsidR="00FA17A5" w:rsidRDefault="00FA17A5" w:rsidP="002560C0">
            <w:pPr>
              <w:pStyle w:val="TAL"/>
            </w:pPr>
            <w:proofErr w:type="spellStart"/>
            <w:r>
              <w:t>TosTrafficClass</w:t>
            </w:r>
            <w:proofErr w:type="spellEnd"/>
          </w:p>
        </w:tc>
        <w:tc>
          <w:tcPr>
            <w:tcW w:w="1578" w:type="dxa"/>
          </w:tcPr>
          <w:p w14:paraId="7821AD6D" w14:textId="77777777" w:rsidR="00FA17A5" w:rsidRDefault="00FA17A5" w:rsidP="002560C0">
            <w:pPr>
              <w:pStyle w:val="TAL"/>
            </w:pPr>
            <w:r>
              <w:t>5.6.3.2</w:t>
            </w:r>
          </w:p>
        </w:tc>
        <w:tc>
          <w:tcPr>
            <w:tcW w:w="4052" w:type="dxa"/>
          </w:tcPr>
          <w:p w14:paraId="3F072835" w14:textId="77777777" w:rsidR="00FA17A5" w:rsidRDefault="00FA17A5" w:rsidP="002560C0">
            <w:pPr>
              <w:pStyle w:val="TAL"/>
            </w:pPr>
            <w:r>
              <w:t xml:space="preserve">Contains the IPv4 Type-of-Service or the IPv6 Traffic-Class field and the </w:t>
            </w:r>
            <w:proofErr w:type="spellStart"/>
            <w:r>
              <w:t>ToS</w:t>
            </w:r>
            <w:proofErr w:type="spellEnd"/>
            <w:r>
              <w:t>/Traffic Class mask field.</w:t>
            </w:r>
          </w:p>
        </w:tc>
        <w:tc>
          <w:tcPr>
            <w:tcW w:w="1750" w:type="dxa"/>
          </w:tcPr>
          <w:p w14:paraId="109E4B9A" w14:textId="77777777" w:rsidR="00FA17A5" w:rsidRDefault="00FA17A5" w:rsidP="002560C0">
            <w:pPr>
              <w:pStyle w:val="TAL"/>
              <w:rPr>
                <w:rFonts w:cs="Arial"/>
                <w:szCs w:val="18"/>
              </w:rPr>
            </w:pPr>
          </w:p>
        </w:tc>
      </w:tr>
      <w:tr w:rsidR="00FA17A5" w14:paraId="2629964C" w14:textId="77777777" w:rsidTr="002560C0">
        <w:trPr>
          <w:cantSplit/>
          <w:trHeight w:val="284"/>
          <w:jc w:val="center"/>
        </w:trPr>
        <w:tc>
          <w:tcPr>
            <w:tcW w:w="2239" w:type="dxa"/>
          </w:tcPr>
          <w:p w14:paraId="28E325A7" w14:textId="77777777" w:rsidR="00FA17A5" w:rsidRDefault="00FA17A5" w:rsidP="002560C0">
            <w:pPr>
              <w:pStyle w:val="TAL"/>
            </w:pPr>
            <w:proofErr w:type="spellStart"/>
            <w:r>
              <w:t>TosTrafficClassRm</w:t>
            </w:r>
            <w:proofErr w:type="spellEnd"/>
          </w:p>
        </w:tc>
        <w:tc>
          <w:tcPr>
            <w:tcW w:w="1578" w:type="dxa"/>
          </w:tcPr>
          <w:p w14:paraId="2D2846CB" w14:textId="77777777" w:rsidR="00FA17A5" w:rsidRDefault="00FA17A5" w:rsidP="002560C0">
            <w:pPr>
              <w:pStyle w:val="TAL"/>
            </w:pPr>
            <w:r>
              <w:t>5.6.3.2</w:t>
            </w:r>
          </w:p>
        </w:tc>
        <w:tc>
          <w:tcPr>
            <w:tcW w:w="4052" w:type="dxa"/>
          </w:tcPr>
          <w:p w14:paraId="7D30AC63" w14:textId="77777777" w:rsidR="00FA17A5" w:rsidRDefault="00FA17A5" w:rsidP="002560C0">
            <w:pPr>
              <w:pStyle w:val="TAL"/>
            </w:pPr>
            <w:r>
              <w:t>This data type is defined in the same way as the "</w:t>
            </w:r>
            <w:proofErr w:type="spellStart"/>
            <w:r>
              <w:t>TosTrafficClass</w:t>
            </w:r>
            <w:proofErr w:type="spellEnd"/>
            <w:r>
              <w:t xml:space="preserve">" data type, but with the </w:t>
            </w:r>
            <w:proofErr w:type="spellStart"/>
            <w:r>
              <w:t>OpenAPI</w:t>
            </w:r>
            <w:proofErr w:type="spellEnd"/>
            <w:r>
              <w:t xml:space="preserve"> "nullable: true" property.</w:t>
            </w:r>
          </w:p>
        </w:tc>
        <w:tc>
          <w:tcPr>
            <w:tcW w:w="1750" w:type="dxa"/>
          </w:tcPr>
          <w:p w14:paraId="4F525F94" w14:textId="77777777" w:rsidR="00FA17A5" w:rsidRDefault="00FA17A5" w:rsidP="002560C0">
            <w:pPr>
              <w:pStyle w:val="TAL"/>
              <w:rPr>
                <w:rFonts w:cs="Arial"/>
                <w:szCs w:val="18"/>
              </w:rPr>
            </w:pPr>
          </w:p>
        </w:tc>
      </w:tr>
      <w:tr w:rsidR="00FA17A5" w14:paraId="6245DFE7" w14:textId="77777777" w:rsidTr="002560C0">
        <w:trPr>
          <w:cantSplit/>
          <w:trHeight w:val="284"/>
          <w:jc w:val="center"/>
        </w:trPr>
        <w:tc>
          <w:tcPr>
            <w:tcW w:w="2239" w:type="dxa"/>
          </w:tcPr>
          <w:p w14:paraId="247799CF" w14:textId="77777777" w:rsidR="00FA17A5" w:rsidRDefault="00FA17A5" w:rsidP="002560C0">
            <w:pPr>
              <w:pStyle w:val="TAL"/>
            </w:pPr>
            <w:proofErr w:type="spellStart"/>
            <w:r>
              <w:rPr>
                <w:lang w:eastAsia="zh-CN"/>
              </w:rPr>
              <w:t>TscPriorityLevel</w:t>
            </w:r>
            <w:proofErr w:type="spellEnd"/>
          </w:p>
        </w:tc>
        <w:tc>
          <w:tcPr>
            <w:tcW w:w="1578" w:type="dxa"/>
          </w:tcPr>
          <w:p w14:paraId="1B545685" w14:textId="77777777" w:rsidR="00FA17A5" w:rsidRDefault="00FA17A5" w:rsidP="002560C0">
            <w:pPr>
              <w:pStyle w:val="TAL"/>
            </w:pPr>
            <w:r>
              <w:t>5.6.3.2</w:t>
            </w:r>
          </w:p>
        </w:tc>
        <w:tc>
          <w:tcPr>
            <w:tcW w:w="4052" w:type="dxa"/>
          </w:tcPr>
          <w:p w14:paraId="0D87E843" w14:textId="77777777" w:rsidR="00FA17A5" w:rsidRDefault="00FA17A5" w:rsidP="002560C0">
            <w:pPr>
              <w:pStyle w:val="TAL"/>
            </w:pPr>
            <w:r>
              <w:rPr>
                <w:rFonts w:cs="Arial"/>
                <w:szCs w:val="18"/>
              </w:rPr>
              <w:t>Priority of TSC Flows</w:t>
            </w:r>
          </w:p>
        </w:tc>
        <w:tc>
          <w:tcPr>
            <w:tcW w:w="1750" w:type="dxa"/>
          </w:tcPr>
          <w:p w14:paraId="31E611CE"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6E90825E" w14:textId="77777777" w:rsidTr="002560C0">
        <w:trPr>
          <w:cantSplit/>
          <w:trHeight w:val="284"/>
          <w:jc w:val="center"/>
        </w:trPr>
        <w:tc>
          <w:tcPr>
            <w:tcW w:w="2239" w:type="dxa"/>
          </w:tcPr>
          <w:p w14:paraId="2DAB997B" w14:textId="77777777" w:rsidR="00FA17A5" w:rsidRDefault="00FA17A5" w:rsidP="002560C0">
            <w:pPr>
              <w:pStyle w:val="TAL"/>
            </w:pPr>
            <w:proofErr w:type="spellStart"/>
            <w:r>
              <w:rPr>
                <w:lang w:eastAsia="zh-CN"/>
              </w:rPr>
              <w:t>TscPriorityLevelRm</w:t>
            </w:r>
            <w:proofErr w:type="spellEnd"/>
          </w:p>
        </w:tc>
        <w:tc>
          <w:tcPr>
            <w:tcW w:w="1578" w:type="dxa"/>
          </w:tcPr>
          <w:p w14:paraId="2B2BC120" w14:textId="77777777" w:rsidR="00FA17A5" w:rsidRDefault="00FA17A5" w:rsidP="002560C0">
            <w:pPr>
              <w:pStyle w:val="TAL"/>
            </w:pPr>
            <w:r>
              <w:t>5.6.3.2</w:t>
            </w:r>
          </w:p>
        </w:tc>
        <w:tc>
          <w:tcPr>
            <w:tcW w:w="4052" w:type="dxa"/>
          </w:tcPr>
          <w:p w14:paraId="489CC05E" w14:textId="77777777" w:rsidR="00FA17A5" w:rsidRDefault="00FA17A5" w:rsidP="002560C0">
            <w:pPr>
              <w:pStyle w:val="TAL"/>
            </w:pPr>
            <w:r>
              <w:t>This data type is defined in the same way as the "</w:t>
            </w:r>
            <w:proofErr w:type="spellStart"/>
            <w:r>
              <w:t>TscPriorityLevel</w:t>
            </w:r>
            <w:proofErr w:type="spellEnd"/>
            <w:r>
              <w:t xml:space="preserve">" data type, but with the </w:t>
            </w:r>
            <w:proofErr w:type="spellStart"/>
            <w:r>
              <w:t>OpenAPI</w:t>
            </w:r>
            <w:proofErr w:type="spellEnd"/>
            <w:r>
              <w:t xml:space="preserve"> "nullable: true" property</w:t>
            </w:r>
          </w:p>
        </w:tc>
        <w:tc>
          <w:tcPr>
            <w:tcW w:w="1750" w:type="dxa"/>
          </w:tcPr>
          <w:p w14:paraId="408CA486"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439DB010" w14:textId="77777777" w:rsidTr="002560C0">
        <w:trPr>
          <w:cantSplit/>
          <w:trHeight w:val="284"/>
          <w:jc w:val="center"/>
        </w:trPr>
        <w:tc>
          <w:tcPr>
            <w:tcW w:w="2239" w:type="dxa"/>
          </w:tcPr>
          <w:p w14:paraId="38E63A3F" w14:textId="77777777" w:rsidR="00FA17A5" w:rsidRDefault="00FA17A5" w:rsidP="002560C0">
            <w:pPr>
              <w:pStyle w:val="TAL"/>
            </w:pPr>
            <w:proofErr w:type="spellStart"/>
            <w:r>
              <w:lastRenderedPageBreak/>
              <w:t>TscaiInputContainer</w:t>
            </w:r>
            <w:proofErr w:type="spellEnd"/>
          </w:p>
        </w:tc>
        <w:tc>
          <w:tcPr>
            <w:tcW w:w="1578" w:type="dxa"/>
          </w:tcPr>
          <w:p w14:paraId="73556484" w14:textId="77777777" w:rsidR="00FA17A5" w:rsidRDefault="00FA17A5" w:rsidP="002560C0">
            <w:pPr>
              <w:pStyle w:val="TAL"/>
            </w:pPr>
            <w:r>
              <w:t>5.6.2.39</w:t>
            </w:r>
          </w:p>
        </w:tc>
        <w:tc>
          <w:tcPr>
            <w:tcW w:w="4052" w:type="dxa"/>
          </w:tcPr>
          <w:p w14:paraId="2DFE0FCB" w14:textId="77777777" w:rsidR="00FA17A5" w:rsidRDefault="00FA17A5" w:rsidP="002560C0">
            <w:pPr>
              <w:pStyle w:val="TAL"/>
            </w:pPr>
            <w:r>
              <w:t>TSCAI Input information container.</w:t>
            </w:r>
          </w:p>
        </w:tc>
        <w:tc>
          <w:tcPr>
            <w:tcW w:w="1750" w:type="dxa"/>
          </w:tcPr>
          <w:p w14:paraId="06B0B1B2"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46C376C9" w14:textId="77777777" w:rsidTr="002560C0">
        <w:trPr>
          <w:cantSplit/>
          <w:trHeight w:val="284"/>
          <w:jc w:val="center"/>
        </w:trPr>
        <w:tc>
          <w:tcPr>
            <w:tcW w:w="2239" w:type="dxa"/>
          </w:tcPr>
          <w:p w14:paraId="13782AB6" w14:textId="77777777" w:rsidR="00FA17A5" w:rsidRDefault="00FA17A5" w:rsidP="002560C0">
            <w:pPr>
              <w:pStyle w:val="TAL"/>
            </w:pPr>
            <w:proofErr w:type="spellStart"/>
            <w:r>
              <w:t>TsnQosContainer</w:t>
            </w:r>
            <w:proofErr w:type="spellEnd"/>
          </w:p>
        </w:tc>
        <w:tc>
          <w:tcPr>
            <w:tcW w:w="1578" w:type="dxa"/>
          </w:tcPr>
          <w:p w14:paraId="040B33E1" w14:textId="77777777" w:rsidR="00FA17A5" w:rsidRDefault="00FA17A5" w:rsidP="002560C0">
            <w:pPr>
              <w:pStyle w:val="TAL"/>
            </w:pPr>
            <w:r>
              <w:t>5.6.2.35</w:t>
            </w:r>
          </w:p>
        </w:tc>
        <w:tc>
          <w:tcPr>
            <w:tcW w:w="4052" w:type="dxa"/>
          </w:tcPr>
          <w:p w14:paraId="3CD1F536" w14:textId="77777777" w:rsidR="00FA17A5" w:rsidRDefault="00FA17A5" w:rsidP="002560C0">
            <w:pPr>
              <w:pStyle w:val="TAL"/>
            </w:pPr>
            <w:r>
              <w:rPr>
                <w:rFonts w:cs="Arial"/>
                <w:szCs w:val="18"/>
              </w:rPr>
              <w:t>TSC traffic QoS parameters.</w:t>
            </w:r>
          </w:p>
        </w:tc>
        <w:tc>
          <w:tcPr>
            <w:tcW w:w="1750" w:type="dxa"/>
          </w:tcPr>
          <w:p w14:paraId="5DB8F47A" w14:textId="77777777" w:rsidR="00FA17A5" w:rsidRDefault="00FA17A5" w:rsidP="002560C0">
            <w:pPr>
              <w:pStyle w:val="TAL"/>
            </w:pPr>
            <w:proofErr w:type="spellStart"/>
            <w:r>
              <w:t>TimeSensitiveNetworking</w:t>
            </w:r>
            <w:proofErr w:type="spellEnd"/>
          </w:p>
          <w:p w14:paraId="1B87E0B0" w14:textId="77777777" w:rsidR="00FA17A5" w:rsidRDefault="00FA17A5" w:rsidP="002560C0">
            <w:pPr>
              <w:pStyle w:val="TAL"/>
              <w:rPr>
                <w:rFonts w:cs="Arial"/>
                <w:szCs w:val="18"/>
              </w:rPr>
            </w:pPr>
            <w:r>
              <w:t>XRM_5G</w:t>
            </w:r>
          </w:p>
        </w:tc>
      </w:tr>
      <w:tr w:rsidR="00FA17A5" w14:paraId="7367348B" w14:textId="77777777" w:rsidTr="002560C0">
        <w:trPr>
          <w:cantSplit/>
          <w:trHeight w:val="284"/>
          <w:jc w:val="center"/>
        </w:trPr>
        <w:tc>
          <w:tcPr>
            <w:tcW w:w="2239" w:type="dxa"/>
          </w:tcPr>
          <w:p w14:paraId="53B0D55C" w14:textId="77777777" w:rsidR="00FA17A5" w:rsidRDefault="00FA17A5" w:rsidP="002560C0">
            <w:pPr>
              <w:pStyle w:val="TAL"/>
            </w:pPr>
            <w:proofErr w:type="spellStart"/>
            <w:r>
              <w:t>TsnQosContainerRm</w:t>
            </w:r>
            <w:proofErr w:type="spellEnd"/>
          </w:p>
        </w:tc>
        <w:tc>
          <w:tcPr>
            <w:tcW w:w="1578" w:type="dxa"/>
          </w:tcPr>
          <w:p w14:paraId="41F60A2E" w14:textId="77777777" w:rsidR="00FA17A5" w:rsidRDefault="00FA17A5" w:rsidP="002560C0">
            <w:pPr>
              <w:pStyle w:val="TAL"/>
            </w:pPr>
            <w:r>
              <w:t>5.6.2.38</w:t>
            </w:r>
          </w:p>
        </w:tc>
        <w:tc>
          <w:tcPr>
            <w:tcW w:w="4052" w:type="dxa"/>
          </w:tcPr>
          <w:p w14:paraId="16F165CC" w14:textId="77777777" w:rsidR="00FA17A5" w:rsidRDefault="00FA17A5" w:rsidP="002560C0">
            <w:pPr>
              <w:pStyle w:val="TAL"/>
              <w:rPr>
                <w:rFonts w:cs="Arial"/>
                <w:szCs w:val="18"/>
              </w:rPr>
            </w:pPr>
            <w:r>
              <w:t>This data type is defined in the same way as the "</w:t>
            </w:r>
            <w:proofErr w:type="spellStart"/>
            <w:r>
              <w:t>TsnQosContainer</w:t>
            </w:r>
            <w:proofErr w:type="spellEnd"/>
            <w:r>
              <w:t xml:space="preserve">" data type, but with the </w:t>
            </w:r>
            <w:proofErr w:type="spellStart"/>
            <w:r>
              <w:t>OpenAPI</w:t>
            </w:r>
            <w:proofErr w:type="spellEnd"/>
            <w:r>
              <w:t xml:space="preserve"> "nullable: true" property.</w:t>
            </w:r>
          </w:p>
        </w:tc>
        <w:tc>
          <w:tcPr>
            <w:tcW w:w="1750" w:type="dxa"/>
          </w:tcPr>
          <w:p w14:paraId="45DB09D7" w14:textId="77777777" w:rsidR="00FA17A5" w:rsidRDefault="00FA17A5" w:rsidP="002560C0">
            <w:pPr>
              <w:pStyle w:val="TAL"/>
            </w:pPr>
            <w:proofErr w:type="spellStart"/>
            <w:r>
              <w:rPr>
                <w:rFonts w:cs="Arial"/>
                <w:szCs w:val="18"/>
              </w:rPr>
              <w:t>TimeSensitiveNetworking</w:t>
            </w:r>
            <w:proofErr w:type="spellEnd"/>
          </w:p>
          <w:p w14:paraId="7F1568EC" w14:textId="77777777" w:rsidR="00FA17A5" w:rsidRDefault="00FA17A5" w:rsidP="002560C0">
            <w:pPr>
              <w:pStyle w:val="TAL"/>
            </w:pPr>
            <w:r>
              <w:t>XRM_5G</w:t>
            </w:r>
          </w:p>
        </w:tc>
      </w:tr>
      <w:tr w:rsidR="00FA17A5" w14:paraId="634949E3" w14:textId="77777777" w:rsidTr="002560C0">
        <w:trPr>
          <w:cantSplit/>
          <w:trHeight w:val="284"/>
          <w:jc w:val="center"/>
        </w:trPr>
        <w:tc>
          <w:tcPr>
            <w:tcW w:w="2239" w:type="dxa"/>
          </w:tcPr>
          <w:p w14:paraId="5957C0CA" w14:textId="77777777" w:rsidR="00FA17A5" w:rsidRDefault="00FA17A5" w:rsidP="002560C0">
            <w:pPr>
              <w:pStyle w:val="TAL"/>
            </w:pPr>
            <w:proofErr w:type="spellStart"/>
            <w:r>
              <w:t>UeIdentityInfo</w:t>
            </w:r>
            <w:proofErr w:type="spellEnd"/>
          </w:p>
        </w:tc>
        <w:tc>
          <w:tcPr>
            <w:tcW w:w="1578" w:type="dxa"/>
          </w:tcPr>
          <w:p w14:paraId="168BEECF" w14:textId="77777777" w:rsidR="00FA17A5" w:rsidRDefault="00FA17A5" w:rsidP="002560C0">
            <w:pPr>
              <w:pStyle w:val="TAL"/>
            </w:pPr>
            <w:r>
              <w:t>5.6.2.31</w:t>
            </w:r>
          </w:p>
        </w:tc>
        <w:tc>
          <w:tcPr>
            <w:tcW w:w="4052" w:type="dxa"/>
          </w:tcPr>
          <w:p w14:paraId="1155447B" w14:textId="77777777" w:rsidR="00FA17A5" w:rsidRDefault="00FA17A5" w:rsidP="002560C0">
            <w:pPr>
              <w:pStyle w:val="TAL"/>
            </w:pPr>
            <w:r>
              <w:t>Represents 5GS-Level UE Identities.</w:t>
            </w:r>
          </w:p>
        </w:tc>
        <w:tc>
          <w:tcPr>
            <w:tcW w:w="1750" w:type="dxa"/>
          </w:tcPr>
          <w:p w14:paraId="0F30EEE4" w14:textId="77777777" w:rsidR="00FA17A5" w:rsidRDefault="00FA17A5" w:rsidP="002560C0">
            <w:pPr>
              <w:pStyle w:val="TAL"/>
              <w:rPr>
                <w:rFonts w:cs="Arial"/>
                <w:szCs w:val="18"/>
              </w:rPr>
            </w:pPr>
            <w:r>
              <w:rPr>
                <w:rFonts w:cs="Arial"/>
                <w:szCs w:val="18"/>
              </w:rPr>
              <w:t>IMS_SBI</w:t>
            </w:r>
          </w:p>
        </w:tc>
      </w:tr>
      <w:tr w:rsidR="00FA17A5" w14:paraId="6DA8D517" w14:textId="77777777" w:rsidTr="002560C0">
        <w:trPr>
          <w:cantSplit/>
          <w:trHeight w:val="284"/>
          <w:jc w:val="center"/>
        </w:trPr>
        <w:tc>
          <w:tcPr>
            <w:tcW w:w="2239" w:type="dxa"/>
          </w:tcPr>
          <w:p w14:paraId="0DA477FD" w14:textId="77777777" w:rsidR="00FA17A5" w:rsidRDefault="00FA17A5" w:rsidP="002560C0">
            <w:pPr>
              <w:pStyle w:val="TAL"/>
            </w:pPr>
            <w:proofErr w:type="spellStart"/>
            <w:r>
              <w:rPr>
                <w:rFonts w:hint="eastAsia"/>
                <w:lang w:eastAsia="zh-CN"/>
              </w:rPr>
              <w:t>U</w:t>
            </w:r>
            <w:r>
              <w:rPr>
                <w:lang w:eastAsia="zh-CN"/>
              </w:rPr>
              <w:t>rspEnforcementReport</w:t>
            </w:r>
            <w:proofErr w:type="spellEnd"/>
          </w:p>
        </w:tc>
        <w:tc>
          <w:tcPr>
            <w:tcW w:w="1578" w:type="dxa"/>
          </w:tcPr>
          <w:p w14:paraId="799BD550" w14:textId="77777777" w:rsidR="00FA17A5" w:rsidRDefault="00FA17A5" w:rsidP="002560C0">
            <w:pPr>
              <w:pStyle w:val="TAL"/>
            </w:pPr>
            <w:r>
              <w:t>5.6.2.53</w:t>
            </w:r>
          </w:p>
        </w:tc>
        <w:tc>
          <w:tcPr>
            <w:tcW w:w="4052" w:type="dxa"/>
          </w:tcPr>
          <w:p w14:paraId="6A5344F0" w14:textId="77777777" w:rsidR="00FA17A5" w:rsidRDefault="00FA17A5" w:rsidP="002560C0">
            <w:pPr>
              <w:pStyle w:val="TAL"/>
            </w:pPr>
            <w:r>
              <w:t>Indicates the</w:t>
            </w:r>
            <w:r w:rsidRPr="003F52EF">
              <w:t xml:space="preserve"> UE reporting Connection Capabilities</w:t>
            </w:r>
            <w:r>
              <w:t xml:space="preserve"> </w:t>
            </w:r>
            <w:r w:rsidRPr="0001558D">
              <w:t>from</w:t>
            </w:r>
            <w:r>
              <w:t xml:space="preserve"> </w:t>
            </w:r>
            <w:r w:rsidRPr="002833ED">
              <w:t>associated URSP rule</w:t>
            </w:r>
            <w:r>
              <w:t>(s).</w:t>
            </w:r>
          </w:p>
        </w:tc>
        <w:tc>
          <w:tcPr>
            <w:tcW w:w="1750" w:type="dxa"/>
          </w:tcPr>
          <w:p w14:paraId="1788942A" w14:textId="77777777" w:rsidR="00FA17A5" w:rsidRDefault="00FA17A5" w:rsidP="002560C0">
            <w:pPr>
              <w:pStyle w:val="TAL"/>
              <w:rPr>
                <w:rFonts w:cs="Arial"/>
                <w:szCs w:val="18"/>
              </w:rPr>
            </w:pPr>
            <w:proofErr w:type="spellStart"/>
            <w:r>
              <w:t>URSPEnforcement</w:t>
            </w:r>
            <w:proofErr w:type="spellEnd"/>
          </w:p>
        </w:tc>
      </w:tr>
      <w:tr w:rsidR="00FA17A5" w14:paraId="3845E185" w14:textId="77777777" w:rsidTr="002560C0">
        <w:trPr>
          <w:cantSplit/>
          <w:trHeight w:val="284"/>
          <w:jc w:val="center"/>
        </w:trPr>
        <w:tc>
          <w:tcPr>
            <w:tcW w:w="2239" w:type="dxa"/>
          </w:tcPr>
          <w:p w14:paraId="0103B84A" w14:textId="77777777" w:rsidR="00FA17A5" w:rsidRDefault="00FA17A5" w:rsidP="002560C0">
            <w:pPr>
              <w:pStyle w:val="TAL"/>
              <w:rPr>
                <w:lang w:eastAsia="zh-CN"/>
              </w:rPr>
            </w:pPr>
            <w:proofErr w:type="spellStart"/>
            <w:r>
              <w:t>UplinkDownlinkSupport</w:t>
            </w:r>
            <w:proofErr w:type="spellEnd"/>
          </w:p>
        </w:tc>
        <w:tc>
          <w:tcPr>
            <w:tcW w:w="1578" w:type="dxa"/>
          </w:tcPr>
          <w:p w14:paraId="06C195C6" w14:textId="77777777" w:rsidR="00FA17A5" w:rsidRDefault="00FA17A5" w:rsidP="002560C0">
            <w:pPr>
              <w:pStyle w:val="TAL"/>
            </w:pPr>
            <w:r>
              <w:t>5.6.3.25</w:t>
            </w:r>
          </w:p>
        </w:tc>
        <w:tc>
          <w:tcPr>
            <w:tcW w:w="4052" w:type="dxa"/>
          </w:tcPr>
          <w:p w14:paraId="4B9B8AD2" w14:textId="77777777" w:rsidR="00FA17A5" w:rsidRDefault="00FA17A5" w:rsidP="002560C0">
            <w:pPr>
              <w:pStyle w:val="TAL"/>
            </w:pPr>
            <w:r>
              <w:rPr>
                <w:rFonts w:cs="Arial"/>
                <w:szCs w:val="18"/>
              </w:rPr>
              <w:t>Represents whether a capability is supported for the UL, the DL or both UL and DL service data flows</w:t>
            </w:r>
          </w:p>
        </w:tc>
        <w:tc>
          <w:tcPr>
            <w:tcW w:w="1750" w:type="dxa"/>
          </w:tcPr>
          <w:p w14:paraId="292980FB" w14:textId="77777777" w:rsidR="00FA17A5" w:rsidRDefault="00FA17A5" w:rsidP="002560C0">
            <w:pPr>
              <w:pStyle w:val="TAL"/>
            </w:pPr>
            <w:r>
              <w:rPr>
                <w:rFonts w:cs="Arial"/>
                <w:szCs w:val="18"/>
              </w:rPr>
              <w:t>L4S</w:t>
            </w:r>
          </w:p>
        </w:tc>
      </w:tr>
    </w:tbl>
    <w:p w14:paraId="6BE977F7" w14:textId="77777777" w:rsidR="00FA17A5" w:rsidRDefault="00FA17A5" w:rsidP="00FA17A5"/>
    <w:p w14:paraId="76AC37F6" w14:textId="77777777" w:rsidR="00FA17A5" w:rsidRDefault="00FA17A5" w:rsidP="00FA17A5">
      <w:r>
        <w:t xml:space="preserve">Table 5.6.1-2 specifies data types re-used by the </w:t>
      </w:r>
      <w:proofErr w:type="spellStart"/>
      <w:r>
        <w:t>Npcf_PolicyAuthorization</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Npcf_PolicyAuthorization</w:t>
      </w:r>
      <w:proofErr w:type="spellEnd"/>
      <w:r>
        <w:t xml:space="preserve"> service based interface.</w:t>
      </w:r>
    </w:p>
    <w:p w14:paraId="47EBD4AC" w14:textId="77777777" w:rsidR="00FA17A5" w:rsidRDefault="00FA17A5" w:rsidP="00FA17A5">
      <w:pPr>
        <w:pStyle w:val="TH"/>
      </w:pPr>
      <w:r>
        <w:lastRenderedPageBreak/>
        <w:t xml:space="preserve">Table 5.6.1-2: </w:t>
      </w:r>
      <w:proofErr w:type="spellStart"/>
      <w:r>
        <w:t>Npcf_PolicyAuthorization</w:t>
      </w:r>
      <w:proofErr w:type="spellEnd"/>
      <w:r>
        <w:t xml:space="preserve"> re-used Data Types</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77"/>
        <w:gridCol w:w="1987"/>
        <w:gridCol w:w="3794"/>
        <w:gridCol w:w="1897"/>
      </w:tblGrid>
      <w:tr w:rsidR="00FA17A5" w14:paraId="3CD8CC46" w14:textId="77777777" w:rsidTr="002560C0">
        <w:trPr>
          <w:cantSplit/>
          <w:trHeight w:val="284"/>
          <w:tblHeader/>
          <w:jc w:val="center"/>
        </w:trPr>
        <w:tc>
          <w:tcPr>
            <w:tcW w:w="1977" w:type="dxa"/>
            <w:shd w:val="clear" w:color="auto" w:fill="C0C0C0"/>
            <w:hideMark/>
          </w:tcPr>
          <w:p w14:paraId="3D4AB183" w14:textId="77777777" w:rsidR="00FA17A5" w:rsidRDefault="00FA17A5" w:rsidP="002560C0">
            <w:pPr>
              <w:pStyle w:val="TAH"/>
            </w:pPr>
            <w:r>
              <w:lastRenderedPageBreak/>
              <w:t>Data type</w:t>
            </w:r>
          </w:p>
        </w:tc>
        <w:tc>
          <w:tcPr>
            <w:tcW w:w="1987" w:type="dxa"/>
            <w:shd w:val="clear" w:color="auto" w:fill="C0C0C0"/>
            <w:hideMark/>
          </w:tcPr>
          <w:p w14:paraId="7588BF0F" w14:textId="77777777" w:rsidR="00FA17A5" w:rsidRDefault="00FA17A5" w:rsidP="002560C0">
            <w:pPr>
              <w:pStyle w:val="TAH"/>
            </w:pPr>
            <w:r>
              <w:t>Reference</w:t>
            </w:r>
          </w:p>
        </w:tc>
        <w:tc>
          <w:tcPr>
            <w:tcW w:w="3794" w:type="dxa"/>
            <w:shd w:val="clear" w:color="auto" w:fill="C0C0C0"/>
            <w:hideMark/>
          </w:tcPr>
          <w:p w14:paraId="1A16A5CD" w14:textId="77777777" w:rsidR="00FA17A5" w:rsidRDefault="00FA17A5" w:rsidP="002560C0">
            <w:pPr>
              <w:pStyle w:val="TAH"/>
            </w:pPr>
            <w:r>
              <w:t>Comments</w:t>
            </w:r>
          </w:p>
        </w:tc>
        <w:tc>
          <w:tcPr>
            <w:tcW w:w="1897" w:type="dxa"/>
            <w:shd w:val="clear" w:color="auto" w:fill="C0C0C0"/>
          </w:tcPr>
          <w:p w14:paraId="71E36CFB" w14:textId="77777777" w:rsidR="00FA17A5" w:rsidRDefault="00FA17A5" w:rsidP="002560C0">
            <w:pPr>
              <w:pStyle w:val="TAH"/>
            </w:pPr>
            <w:r>
              <w:t>Applicability</w:t>
            </w:r>
          </w:p>
        </w:tc>
      </w:tr>
      <w:tr w:rsidR="00FA17A5" w14:paraId="58270CF9" w14:textId="77777777" w:rsidTr="002560C0">
        <w:trPr>
          <w:cantSplit/>
          <w:trHeight w:val="284"/>
          <w:jc w:val="center"/>
        </w:trPr>
        <w:tc>
          <w:tcPr>
            <w:tcW w:w="1977" w:type="dxa"/>
          </w:tcPr>
          <w:p w14:paraId="64217344" w14:textId="77777777" w:rsidR="00FA17A5" w:rsidRDefault="00FA17A5" w:rsidP="002560C0">
            <w:pPr>
              <w:pStyle w:val="TAL"/>
            </w:pPr>
            <w:bookmarkStart w:id="19" w:name="_Hlk530135456"/>
            <w:proofErr w:type="spellStart"/>
            <w:r>
              <w:rPr>
                <w:lang w:eastAsia="zh-CN"/>
              </w:rPr>
              <w:t>AccNetChargingAddress</w:t>
            </w:r>
            <w:bookmarkEnd w:id="19"/>
            <w:proofErr w:type="spellEnd"/>
          </w:p>
        </w:tc>
        <w:tc>
          <w:tcPr>
            <w:tcW w:w="1987" w:type="dxa"/>
          </w:tcPr>
          <w:p w14:paraId="724FEFBC" w14:textId="77777777" w:rsidR="00FA17A5" w:rsidRDefault="00FA17A5" w:rsidP="002560C0">
            <w:pPr>
              <w:pStyle w:val="TAL"/>
            </w:pPr>
            <w:r>
              <w:t>3GPP TS 29.512 [8]</w:t>
            </w:r>
          </w:p>
        </w:tc>
        <w:tc>
          <w:tcPr>
            <w:tcW w:w="3794" w:type="dxa"/>
          </w:tcPr>
          <w:p w14:paraId="7FACFF0C" w14:textId="77777777" w:rsidR="00FA17A5" w:rsidRDefault="00FA17A5" w:rsidP="002560C0">
            <w:pPr>
              <w:pStyle w:val="TAL"/>
            </w:pPr>
            <w:r>
              <w:rPr>
                <w:rFonts w:cs="Arial"/>
                <w:szCs w:val="18"/>
              </w:rPr>
              <w:t>Indicates the IP address of the network entity within the access network performing charging.</w:t>
            </w:r>
          </w:p>
        </w:tc>
        <w:tc>
          <w:tcPr>
            <w:tcW w:w="1897" w:type="dxa"/>
          </w:tcPr>
          <w:p w14:paraId="2AC16406" w14:textId="77777777" w:rsidR="00FA17A5" w:rsidRDefault="00FA17A5" w:rsidP="002560C0">
            <w:pPr>
              <w:pStyle w:val="TAL"/>
              <w:rPr>
                <w:rFonts w:cs="Arial"/>
                <w:szCs w:val="18"/>
              </w:rPr>
            </w:pPr>
            <w:r>
              <w:rPr>
                <w:rFonts w:cs="Arial"/>
                <w:szCs w:val="18"/>
              </w:rPr>
              <w:t>IMS_SBI</w:t>
            </w:r>
          </w:p>
        </w:tc>
      </w:tr>
      <w:tr w:rsidR="00FA17A5" w14:paraId="655FE230" w14:textId="77777777" w:rsidTr="002560C0">
        <w:trPr>
          <w:cantSplit/>
          <w:trHeight w:val="284"/>
          <w:jc w:val="center"/>
        </w:trPr>
        <w:tc>
          <w:tcPr>
            <w:tcW w:w="1977" w:type="dxa"/>
          </w:tcPr>
          <w:p w14:paraId="6D29A1A4" w14:textId="77777777" w:rsidR="00FA17A5" w:rsidRDefault="00FA17A5" w:rsidP="002560C0">
            <w:pPr>
              <w:pStyle w:val="TAL"/>
              <w:rPr>
                <w:lang w:eastAsia="zh-CN"/>
              </w:rPr>
            </w:pPr>
            <w:proofErr w:type="spellStart"/>
            <w:r>
              <w:t>AccessType</w:t>
            </w:r>
            <w:proofErr w:type="spellEnd"/>
          </w:p>
        </w:tc>
        <w:tc>
          <w:tcPr>
            <w:tcW w:w="1987" w:type="dxa"/>
          </w:tcPr>
          <w:p w14:paraId="712B1413" w14:textId="77777777" w:rsidR="00FA17A5" w:rsidRDefault="00FA17A5" w:rsidP="002560C0">
            <w:pPr>
              <w:pStyle w:val="TAL"/>
            </w:pPr>
            <w:r>
              <w:t>3GPP TS 29.571 [12]</w:t>
            </w:r>
          </w:p>
        </w:tc>
        <w:tc>
          <w:tcPr>
            <w:tcW w:w="3794" w:type="dxa"/>
          </w:tcPr>
          <w:p w14:paraId="1CAE14B7" w14:textId="77777777" w:rsidR="00FA17A5" w:rsidRDefault="00FA17A5" w:rsidP="002560C0">
            <w:pPr>
              <w:pStyle w:val="TAL"/>
              <w:rPr>
                <w:rFonts w:cs="Arial"/>
                <w:szCs w:val="18"/>
              </w:rPr>
            </w:pPr>
            <w:r>
              <w:t>The identification of the type of access network.</w:t>
            </w:r>
          </w:p>
        </w:tc>
        <w:tc>
          <w:tcPr>
            <w:tcW w:w="1897" w:type="dxa"/>
          </w:tcPr>
          <w:p w14:paraId="5D5D750A" w14:textId="77777777" w:rsidR="00FA17A5" w:rsidRDefault="00FA17A5" w:rsidP="002560C0">
            <w:pPr>
              <w:pStyle w:val="TAL"/>
              <w:rPr>
                <w:rFonts w:cs="Arial"/>
                <w:szCs w:val="18"/>
              </w:rPr>
            </w:pPr>
          </w:p>
        </w:tc>
      </w:tr>
      <w:tr w:rsidR="00FA17A5" w14:paraId="73EFDE41" w14:textId="77777777" w:rsidTr="002560C0">
        <w:trPr>
          <w:cantSplit/>
          <w:trHeight w:val="284"/>
          <w:jc w:val="center"/>
        </w:trPr>
        <w:tc>
          <w:tcPr>
            <w:tcW w:w="1977" w:type="dxa"/>
          </w:tcPr>
          <w:p w14:paraId="2A75384F" w14:textId="77777777" w:rsidR="00FA17A5" w:rsidRDefault="00FA17A5" w:rsidP="002560C0">
            <w:pPr>
              <w:pStyle w:val="TAL"/>
              <w:rPr>
                <w:lang w:eastAsia="zh-CN"/>
              </w:rPr>
            </w:pPr>
            <w:proofErr w:type="spellStart"/>
            <w:r>
              <w:rPr>
                <w:lang w:eastAsia="zh-CN"/>
              </w:rPr>
              <w:t>AccumulatedUsage</w:t>
            </w:r>
            <w:proofErr w:type="spellEnd"/>
          </w:p>
        </w:tc>
        <w:tc>
          <w:tcPr>
            <w:tcW w:w="1987" w:type="dxa"/>
          </w:tcPr>
          <w:p w14:paraId="6DFE059D" w14:textId="77777777" w:rsidR="00FA17A5" w:rsidRDefault="00FA17A5" w:rsidP="002560C0">
            <w:pPr>
              <w:pStyle w:val="TAL"/>
            </w:pPr>
            <w:r>
              <w:t>3GPP TS 29.122 [15]</w:t>
            </w:r>
          </w:p>
        </w:tc>
        <w:tc>
          <w:tcPr>
            <w:tcW w:w="3794" w:type="dxa"/>
          </w:tcPr>
          <w:p w14:paraId="452A4CD9" w14:textId="77777777" w:rsidR="00FA17A5" w:rsidRDefault="00FA17A5" w:rsidP="002560C0">
            <w:pPr>
              <w:pStyle w:val="TAL"/>
              <w:rPr>
                <w:rFonts w:cs="Arial"/>
                <w:szCs w:val="18"/>
              </w:rPr>
            </w:pPr>
            <w:r>
              <w:rPr>
                <w:rFonts w:cs="Arial"/>
                <w:szCs w:val="18"/>
              </w:rPr>
              <w:t>Accumulated Usage.</w:t>
            </w:r>
          </w:p>
        </w:tc>
        <w:tc>
          <w:tcPr>
            <w:tcW w:w="1897" w:type="dxa"/>
          </w:tcPr>
          <w:p w14:paraId="02D30192" w14:textId="77777777" w:rsidR="00FA17A5" w:rsidRDefault="00FA17A5" w:rsidP="002560C0">
            <w:pPr>
              <w:pStyle w:val="TAL"/>
              <w:rPr>
                <w:rFonts w:cs="Arial"/>
                <w:szCs w:val="18"/>
              </w:rPr>
            </w:pPr>
            <w:proofErr w:type="spellStart"/>
            <w:r>
              <w:rPr>
                <w:rFonts w:cs="Arial"/>
                <w:szCs w:val="18"/>
              </w:rPr>
              <w:t>SponsoredConnectivity</w:t>
            </w:r>
            <w:proofErr w:type="spellEnd"/>
          </w:p>
        </w:tc>
      </w:tr>
      <w:tr w:rsidR="00FA17A5" w14:paraId="596E7F81" w14:textId="77777777" w:rsidTr="002560C0">
        <w:trPr>
          <w:cantSplit/>
          <w:trHeight w:val="284"/>
          <w:jc w:val="center"/>
        </w:trPr>
        <w:tc>
          <w:tcPr>
            <w:tcW w:w="1977" w:type="dxa"/>
          </w:tcPr>
          <w:p w14:paraId="542E67DD" w14:textId="77777777" w:rsidR="00FA17A5" w:rsidRDefault="00FA17A5" w:rsidP="002560C0">
            <w:pPr>
              <w:pStyle w:val="TAL"/>
              <w:rPr>
                <w:lang w:eastAsia="zh-CN"/>
              </w:rPr>
            </w:pPr>
            <w:proofErr w:type="spellStart"/>
            <w:r>
              <w:t>AdditionalAccessInfo</w:t>
            </w:r>
            <w:proofErr w:type="spellEnd"/>
          </w:p>
        </w:tc>
        <w:tc>
          <w:tcPr>
            <w:tcW w:w="1987" w:type="dxa"/>
          </w:tcPr>
          <w:p w14:paraId="13536A9F" w14:textId="77777777" w:rsidR="00FA17A5" w:rsidRDefault="00FA17A5" w:rsidP="002560C0">
            <w:pPr>
              <w:pStyle w:val="TAL"/>
            </w:pPr>
            <w:r>
              <w:t>3GPP TS 29.512 [8]</w:t>
            </w:r>
          </w:p>
        </w:tc>
        <w:tc>
          <w:tcPr>
            <w:tcW w:w="3794" w:type="dxa"/>
          </w:tcPr>
          <w:p w14:paraId="022E075E" w14:textId="77777777" w:rsidR="00FA17A5" w:rsidRDefault="00FA17A5" w:rsidP="002560C0">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7" w:type="dxa"/>
          </w:tcPr>
          <w:p w14:paraId="3ADD5E11" w14:textId="77777777" w:rsidR="00FA17A5" w:rsidRDefault="00FA17A5" w:rsidP="002560C0">
            <w:pPr>
              <w:pStyle w:val="TAL"/>
              <w:rPr>
                <w:rFonts w:cs="Arial"/>
                <w:szCs w:val="18"/>
              </w:rPr>
            </w:pPr>
            <w:r>
              <w:rPr>
                <w:rFonts w:cs="Arial"/>
                <w:szCs w:val="18"/>
              </w:rPr>
              <w:t>ATSSS</w:t>
            </w:r>
          </w:p>
        </w:tc>
      </w:tr>
      <w:tr w:rsidR="00FA17A5" w14:paraId="2CB18F82" w14:textId="77777777" w:rsidTr="002560C0">
        <w:trPr>
          <w:cantSplit/>
          <w:trHeight w:val="284"/>
          <w:jc w:val="center"/>
        </w:trPr>
        <w:tc>
          <w:tcPr>
            <w:tcW w:w="1977" w:type="dxa"/>
          </w:tcPr>
          <w:p w14:paraId="7F1E53B9" w14:textId="77777777" w:rsidR="00FA17A5" w:rsidRDefault="00FA17A5" w:rsidP="002560C0">
            <w:pPr>
              <w:pStyle w:val="TAL"/>
              <w:rPr>
                <w:lang w:eastAsia="zh-CN"/>
              </w:rPr>
            </w:pPr>
            <w:proofErr w:type="spellStart"/>
            <w:r>
              <w:rPr>
                <w:lang w:eastAsia="zh-CN"/>
              </w:rPr>
              <w:t>AfSigProtocol</w:t>
            </w:r>
            <w:proofErr w:type="spellEnd"/>
          </w:p>
        </w:tc>
        <w:tc>
          <w:tcPr>
            <w:tcW w:w="1987" w:type="dxa"/>
          </w:tcPr>
          <w:p w14:paraId="497ED492" w14:textId="77777777" w:rsidR="00FA17A5" w:rsidRDefault="00FA17A5" w:rsidP="002560C0">
            <w:pPr>
              <w:pStyle w:val="TAL"/>
            </w:pPr>
            <w:r>
              <w:t>3GPP TS 29.512 [8]</w:t>
            </w:r>
          </w:p>
        </w:tc>
        <w:tc>
          <w:tcPr>
            <w:tcW w:w="3794" w:type="dxa"/>
          </w:tcPr>
          <w:p w14:paraId="21ADC254" w14:textId="77777777" w:rsidR="00FA17A5" w:rsidRDefault="00FA17A5" w:rsidP="002560C0">
            <w:pPr>
              <w:pStyle w:val="TAL"/>
              <w:rPr>
                <w:rFonts w:cs="Arial"/>
                <w:szCs w:val="18"/>
              </w:rPr>
            </w:pPr>
            <w:r>
              <w:t xml:space="preserve">Represents the protocol used for signalling between the UE and the </w:t>
            </w:r>
            <w:r>
              <w:rPr>
                <w:noProof/>
              </w:rPr>
              <w:t>NF service consumer</w:t>
            </w:r>
            <w:r>
              <w:t>.</w:t>
            </w:r>
          </w:p>
        </w:tc>
        <w:tc>
          <w:tcPr>
            <w:tcW w:w="1897" w:type="dxa"/>
          </w:tcPr>
          <w:p w14:paraId="2204C977" w14:textId="77777777" w:rsidR="00FA17A5" w:rsidRDefault="00FA17A5" w:rsidP="002560C0">
            <w:pPr>
              <w:pStyle w:val="TAL"/>
              <w:rPr>
                <w:rFonts w:cs="Arial"/>
                <w:szCs w:val="18"/>
              </w:rPr>
            </w:pPr>
            <w:proofErr w:type="spellStart"/>
            <w:r>
              <w:rPr>
                <w:rFonts w:cs="Arial"/>
                <w:szCs w:val="18"/>
              </w:rPr>
              <w:t>ProvAFsignalFlow</w:t>
            </w:r>
            <w:proofErr w:type="spellEnd"/>
          </w:p>
        </w:tc>
      </w:tr>
      <w:tr w:rsidR="00FA17A5" w14:paraId="31695754" w14:textId="77777777" w:rsidTr="002560C0">
        <w:trPr>
          <w:cantSplit/>
          <w:trHeight w:val="284"/>
          <w:jc w:val="center"/>
        </w:trPr>
        <w:tc>
          <w:tcPr>
            <w:tcW w:w="1977" w:type="dxa"/>
          </w:tcPr>
          <w:p w14:paraId="32DB2753" w14:textId="77777777" w:rsidR="00FA17A5" w:rsidRDefault="00FA17A5" w:rsidP="002560C0">
            <w:pPr>
              <w:pStyle w:val="TAL"/>
              <w:rPr>
                <w:lang w:eastAsia="zh-CN"/>
              </w:rPr>
            </w:pPr>
            <w:proofErr w:type="spellStart"/>
            <w:r>
              <w:t>ApplicationChargingId</w:t>
            </w:r>
            <w:proofErr w:type="spellEnd"/>
          </w:p>
        </w:tc>
        <w:tc>
          <w:tcPr>
            <w:tcW w:w="1987" w:type="dxa"/>
          </w:tcPr>
          <w:p w14:paraId="1C805E5E" w14:textId="77777777" w:rsidR="00FA17A5" w:rsidRDefault="00FA17A5" w:rsidP="002560C0">
            <w:pPr>
              <w:pStyle w:val="TAL"/>
            </w:pPr>
            <w:r>
              <w:t>3GPP TS 29.571 [12]</w:t>
            </w:r>
          </w:p>
        </w:tc>
        <w:tc>
          <w:tcPr>
            <w:tcW w:w="3794" w:type="dxa"/>
          </w:tcPr>
          <w:p w14:paraId="03B0ED01" w14:textId="77777777" w:rsidR="00FA17A5" w:rsidRDefault="00FA17A5" w:rsidP="002560C0">
            <w:pPr>
              <w:pStyle w:val="TAL"/>
            </w:pPr>
            <w:r>
              <w:rPr>
                <w:lang w:bidi="ar-IQ"/>
              </w:rPr>
              <w:t>Application provided charging identifier allowing correlation of charging information.</w:t>
            </w:r>
          </w:p>
        </w:tc>
        <w:tc>
          <w:tcPr>
            <w:tcW w:w="1897" w:type="dxa"/>
          </w:tcPr>
          <w:p w14:paraId="35810353" w14:textId="77777777" w:rsidR="00FA17A5" w:rsidRDefault="00FA17A5" w:rsidP="002560C0">
            <w:pPr>
              <w:pStyle w:val="TAL"/>
              <w:rPr>
                <w:rFonts w:cs="Arial"/>
                <w:szCs w:val="18"/>
              </w:rPr>
            </w:pPr>
            <w:r>
              <w:rPr>
                <w:rFonts w:cs="Arial"/>
                <w:szCs w:val="18"/>
              </w:rPr>
              <w:t>IMS_SBI</w:t>
            </w:r>
          </w:p>
        </w:tc>
      </w:tr>
      <w:tr w:rsidR="00FA17A5" w14:paraId="6E419138" w14:textId="77777777" w:rsidTr="002560C0">
        <w:trPr>
          <w:cantSplit/>
          <w:trHeight w:val="284"/>
          <w:jc w:val="center"/>
        </w:trPr>
        <w:tc>
          <w:tcPr>
            <w:tcW w:w="1977" w:type="dxa"/>
          </w:tcPr>
          <w:p w14:paraId="3147F2A1" w14:textId="77777777" w:rsidR="00FA17A5" w:rsidRDefault="00FA17A5" w:rsidP="002560C0">
            <w:pPr>
              <w:pStyle w:val="TAL"/>
            </w:pPr>
            <w:proofErr w:type="spellStart"/>
            <w:r w:rsidRPr="003107D3">
              <w:t>AverWindow</w:t>
            </w:r>
            <w:proofErr w:type="spellEnd"/>
          </w:p>
        </w:tc>
        <w:tc>
          <w:tcPr>
            <w:tcW w:w="1987" w:type="dxa"/>
          </w:tcPr>
          <w:p w14:paraId="3033DE69" w14:textId="77777777" w:rsidR="00FA17A5" w:rsidRDefault="00FA17A5" w:rsidP="002560C0">
            <w:pPr>
              <w:pStyle w:val="TAL"/>
            </w:pPr>
            <w:r w:rsidRPr="003107D3">
              <w:t>3GPP TS 29.571 [1</w:t>
            </w:r>
            <w:r>
              <w:t>2</w:t>
            </w:r>
            <w:r w:rsidRPr="003107D3">
              <w:t>]</w:t>
            </w:r>
          </w:p>
        </w:tc>
        <w:tc>
          <w:tcPr>
            <w:tcW w:w="3794" w:type="dxa"/>
          </w:tcPr>
          <w:p w14:paraId="50E82667" w14:textId="77777777" w:rsidR="00FA17A5" w:rsidRDefault="00FA17A5" w:rsidP="002560C0">
            <w:pPr>
              <w:pStyle w:val="TAL"/>
              <w:rPr>
                <w:lang w:bidi="ar-IQ"/>
              </w:rPr>
            </w:pPr>
            <w:r w:rsidRPr="003107D3">
              <w:t>Averaging Window.</w:t>
            </w:r>
          </w:p>
        </w:tc>
        <w:tc>
          <w:tcPr>
            <w:tcW w:w="1897" w:type="dxa"/>
          </w:tcPr>
          <w:p w14:paraId="75162976" w14:textId="77777777" w:rsidR="00FA17A5" w:rsidRDefault="00FA17A5" w:rsidP="002560C0">
            <w:pPr>
              <w:pStyle w:val="TAL"/>
              <w:rPr>
                <w:rFonts w:cs="Arial"/>
                <w:szCs w:val="18"/>
              </w:rPr>
            </w:pPr>
            <w:proofErr w:type="spellStart"/>
            <w:r>
              <w:rPr>
                <w:rFonts w:hint="eastAsia"/>
              </w:rPr>
              <w:t>EnQoSMon</w:t>
            </w:r>
            <w:proofErr w:type="spellEnd"/>
          </w:p>
        </w:tc>
      </w:tr>
      <w:tr w:rsidR="00FA17A5" w14:paraId="19CA7ACC" w14:textId="77777777" w:rsidTr="002560C0">
        <w:trPr>
          <w:cantSplit/>
          <w:trHeight w:val="284"/>
          <w:jc w:val="center"/>
        </w:trPr>
        <w:tc>
          <w:tcPr>
            <w:tcW w:w="1977" w:type="dxa"/>
          </w:tcPr>
          <w:p w14:paraId="646D0D33" w14:textId="77777777" w:rsidR="00FA17A5" w:rsidRDefault="00FA17A5" w:rsidP="002560C0">
            <w:pPr>
              <w:pStyle w:val="TAL"/>
            </w:pPr>
            <w:proofErr w:type="spellStart"/>
            <w:r w:rsidRPr="003107D3">
              <w:t>AverWindowRm</w:t>
            </w:r>
            <w:proofErr w:type="spellEnd"/>
          </w:p>
        </w:tc>
        <w:tc>
          <w:tcPr>
            <w:tcW w:w="1987" w:type="dxa"/>
          </w:tcPr>
          <w:p w14:paraId="46A0411B" w14:textId="77777777" w:rsidR="00FA17A5" w:rsidRDefault="00FA17A5" w:rsidP="002560C0">
            <w:pPr>
              <w:pStyle w:val="TAL"/>
            </w:pPr>
            <w:r w:rsidRPr="003107D3">
              <w:t>3GPP TS 29.571 [1</w:t>
            </w:r>
            <w:r>
              <w:t>2</w:t>
            </w:r>
            <w:r w:rsidRPr="003107D3">
              <w:t>]</w:t>
            </w:r>
          </w:p>
        </w:tc>
        <w:tc>
          <w:tcPr>
            <w:tcW w:w="3794" w:type="dxa"/>
          </w:tcPr>
          <w:p w14:paraId="0CEE9203" w14:textId="77777777" w:rsidR="00FA17A5" w:rsidRDefault="00FA17A5" w:rsidP="002560C0">
            <w:pPr>
              <w:pStyle w:val="TAL"/>
              <w:rPr>
                <w:lang w:bidi="ar-IQ"/>
              </w:rPr>
            </w:pPr>
            <w:r w:rsidRPr="003107D3">
              <w:t>This data type is defined in the same way as the "</w:t>
            </w:r>
            <w:proofErr w:type="spellStart"/>
            <w:r w:rsidRPr="003107D3">
              <w:t>AverWindow</w:t>
            </w:r>
            <w:proofErr w:type="spellEnd"/>
            <w:r w:rsidRPr="003107D3">
              <w:t xml:space="preserve">" data type, but with the </w:t>
            </w:r>
            <w:proofErr w:type="spellStart"/>
            <w:r w:rsidRPr="003107D3">
              <w:t>OpenAPI</w:t>
            </w:r>
            <w:proofErr w:type="spellEnd"/>
            <w:r w:rsidRPr="003107D3">
              <w:t xml:space="preserve"> "nullable: true" property.</w:t>
            </w:r>
          </w:p>
        </w:tc>
        <w:tc>
          <w:tcPr>
            <w:tcW w:w="1897" w:type="dxa"/>
          </w:tcPr>
          <w:p w14:paraId="37643177" w14:textId="77777777" w:rsidR="00FA17A5" w:rsidRDefault="00FA17A5" w:rsidP="002560C0">
            <w:pPr>
              <w:pStyle w:val="TAL"/>
              <w:rPr>
                <w:rFonts w:cs="Arial"/>
                <w:szCs w:val="18"/>
              </w:rPr>
            </w:pPr>
            <w:proofErr w:type="spellStart"/>
            <w:r>
              <w:rPr>
                <w:rFonts w:hint="eastAsia"/>
              </w:rPr>
              <w:t>EnQoSMon</w:t>
            </w:r>
            <w:proofErr w:type="spellEnd"/>
          </w:p>
        </w:tc>
      </w:tr>
      <w:tr w:rsidR="00FA17A5" w14:paraId="085F986A" w14:textId="77777777" w:rsidTr="002560C0">
        <w:trPr>
          <w:cantSplit/>
          <w:trHeight w:val="284"/>
          <w:jc w:val="center"/>
        </w:trPr>
        <w:tc>
          <w:tcPr>
            <w:tcW w:w="1977" w:type="dxa"/>
          </w:tcPr>
          <w:p w14:paraId="07D5B26A" w14:textId="77777777" w:rsidR="00FA17A5" w:rsidRDefault="00FA17A5" w:rsidP="002560C0">
            <w:pPr>
              <w:pStyle w:val="TAL"/>
            </w:pPr>
            <w:proofErr w:type="spellStart"/>
            <w:r>
              <w:rPr>
                <w:lang w:eastAsia="zh-CN"/>
              </w:rPr>
              <w:t>BdtReferenceId</w:t>
            </w:r>
            <w:proofErr w:type="spellEnd"/>
          </w:p>
        </w:tc>
        <w:tc>
          <w:tcPr>
            <w:tcW w:w="1987" w:type="dxa"/>
          </w:tcPr>
          <w:p w14:paraId="2C2A38DE" w14:textId="77777777" w:rsidR="00FA17A5" w:rsidRDefault="00FA17A5" w:rsidP="002560C0">
            <w:pPr>
              <w:pStyle w:val="TAL"/>
            </w:pPr>
            <w:r>
              <w:t>3GPP TS 29.122 [15]</w:t>
            </w:r>
          </w:p>
        </w:tc>
        <w:tc>
          <w:tcPr>
            <w:tcW w:w="3794" w:type="dxa"/>
          </w:tcPr>
          <w:p w14:paraId="6AD46481" w14:textId="77777777" w:rsidR="00FA17A5" w:rsidRDefault="00FA17A5" w:rsidP="002560C0">
            <w:pPr>
              <w:pStyle w:val="TAL"/>
              <w:rPr>
                <w:rFonts w:cs="Arial"/>
                <w:szCs w:val="18"/>
              </w:rPr>
            </w:pPr>
            <w:r>
              <w:rPr>
                <w:rFonts w:cs="Arial"/>
                <w:szCs w:val="18"/>
              </w:rPr>
              <w:t>Identifies transfer policies.</w:t>
            </w:r>
          </w:p>
        </w:tc>
        <w:tc>
          <w:tcPr>
            <w:tcW w:w="1897" w:type="dxa"/>
          </w:tcPr>
          <w:p w14:paraId="71208A1E" w14:textId="77777777" w:rsidR="00FA17A5" w:rsidRDefault="00FA17A5" w:rsidP="002560C0">
            <w:pPr>
              <w:pStyle w:val="TAL"/>
              <w:rPr>
                <w:rFonts w:cs="Arial"/>
                <w:szCs w:val="18"/>
              </w:rPr>
            </w:pPr>
          </w:p>
        </w:tc>
      </w:tr>
      <w:tr w:rsidR="00FA17A5" w14:paraId="2A29B84C" w14:textId="77777777" w:rsidTr="002560C0">
        <w:trPr>
          <w:cantSplit/>
          <w:trHeight w:val="284"/>
          <w:jc w:val="center"/>
        </w:trPr>
        <w:tc>
          <w:tcPr>
            <w:tcW w:w="1977" w:type="dxa"/>
          </w:tcPr>
          <w:p w14:paraId="5666C331" w14:textId="77777777" w:rsidR="00FA17A5" w:rsidRDefault="00FA17A5" w:rsidP="002560C0">
            <w:pPr>
              <w:pStyle w:val="TAL"/>
            </w:pPr>
            <w:proofErr w:type="spellStart"/>
            <w:r>
              <w:rPr>
                <w:rFonts w:cs="Arial"/>
              </w:rPr>
              <w:t>BitRate</w:t>
            </w:r>
            <w:proofErr w:type="spellEnd"/>
          </w:p>
        </w:tc>
        <w:tc>
          <w:tcPr>
            <w:tcW w:w="1987" w:type="dxa"/>
          </w:tcPr>
          <w:p w14:paraId="3F5B20D8" w14:textId="77777777" w:rsidR="00FA17A5" w:rsidRDefault="00FA17A5" w:rsidP="002560C0">
            <w:pPr>
              <w:pStyle w:val="TAL"/>
            </w:pPr>
            <w:r>
              <w:rPr>
                <w:rFonts w:cs="Arial"/>
              </w:rPr>
              <w:t>3GPP TS 29.571 [12]</w:t>
            </w:r>
          </w:p>
        </w:tc>
        <w:tc>
          <w:tcPr>
            <w:tcW w:w="3794" w:type="dxa"/>
          </w:tcPr>
          <w:p w14:paraId="2607C37B" w14:textId="77777777" w:rsidR="00FA17A5" w:rsidRDefault="00FA17A5" w:rsidP="002560C0">
            <w:pPr>
              <w:pStyle w:val="TAL"/>
              <w:rPr>
                <w:rFonts w:cs="Arial"/>
                <w:szCs w:val="18"/>
              </w:rPr>
            </w:pPr>
            <w:r>
              <w:rPr>
                <w:rFonts w:cs="Arial"/>
              </w:rPr>
              <w:t xml:space="preserve">Specifies bitrate in </w:t>
            </w:r>
            <w:proofErr w:type="spellStart"/>
            <w:r>
              <w:rPr>
                <w:rFonts w:cs="Arial"/>
              </w:rPr>
              <w:t>kbits</w:t>
            </w:r>
            <w:proofErr w:type="spellEnd"/>
            <w:r>
              <w:rPr>
                <w:rFonts w:cs="Arial"/>
              </w:rPr>
              <w:t xml:space="preserve"> per second.</w:t>
            </w:r>
          </w:p>
        </w:tc>
        <w:tc>
          <w:tcPr>
            <w:tcW w:w="1897" w:type="dxa"/>
          </w:tcPr>
          <w:p w14:paraId="12E30454" w14:textId="77777777" w:rsidR="00FA17A5" w:rsidRDefault="00FA17A5" w:rsidP="002560C0">
            <w:pPr>
              <w:pStyle w:val="TAL"/>
              <w:rPr>
                <w:rFonts w:cs="Arial"/>
                <w:szCs w:val="18"/>
              </w:rPr>
            </w:pPr>
          </w:p>
        </w:tc>
      </w:tr>
      <w:tr w:rsidR="00FA17A5" w14:paraId="2FCF8444" w14:textId="77777777" w:rsidTr="002560C0">
        <w:trPr>
          <w:cantSplit/>
          <w:trHeight w:val="284"/>
          <w:jc w:val="center"/>
        </w:trPr>
        <w:tc>
          <w:tcPr>
            <w:tcW w:w="1977" w:type="dxa"/>
          </w:tcPr>
          <w:p w14:paraId="1D9014C7" w14:textId="77777777" w:rsidR="00FA17A5" w:rsidRDefault="00FA17A5" w:rsidP="002560C0">
            <w:pPr>
              <w:pStyle w:val="TAL"/>
              <w:rPr>
                <w:rFonts w:cs="Arial"/>
              </w:rPr>
            </w:pPr>
            <w:proofErr w:type="spellStart"/>
            <w:r>
              <w:rPr>
                <w:rFonts w:cs="Arial"/>
              </w:rPr>
              <w:t>BitRateRm</w:t>
            </w:r>
            <w:proofErr w:type="spellEnd"/>
          </w:p>
        </w:tc>
        <w:tc>
          <w:tcPr>
            <w:tcW w:w="1987" w:type="dxa"/>
          </w:tcPr>
          <w:p w14:paraId="3B79CF9D" w14:textId="77777777" w:rsidR="00FA17A5" w:rsidRDefault="00FA17A5" w:rsidP="002560C0">
            <w:pPr>
              <w:pStyle w:val="TAL"/>
              <w:rPr>
                <w:rFonts w:cs="Arial"/>
              </w:rPr>
            </w:pPr>
            <w:r>
              <w:rPr>
                <w:rFonts w:cs="Arial"/>
              </w:rPr>
              <w:t>3GPP TS 29.571 [12]</w:t>
            </w:r>
          </w:p>
        </w:tc>
        <w:tc>
          <w:tcPr>
            <w:tcW w:w="3794" w:type="dxa"/>
          </w:tcPr>
          <w:p w14:paraId="4B1E9227" w14:textId="77777777" w:rsidR="00FA17A5" w:rsidRDefault="00FA17A5" w:rsidP="002560C0">
            <w:pPr>
              <w:pStyle w:val="TAL"/>
              <w:rPr>
                <w:rFonts w:cs="Arial"/>
              </w:rPr>
            </w:pPr>
            <w:r>
              <w:t>This data type is defined in the same way as the "</w:t>
            </w:r>
            <w:proofErr w:type="spellStart"/>
            <w:r>
              <w:t>BitRate</w:t>
            </w:r>
            <w:proofErr w:type="spellEnd"/>
            <w:r>
              <w:t xml:space="preserve">" data type, but with the </w:t>
            </w:r>
            <w:proofErr w:type="spellStart"/>
            <w:r>
              <w:t>OpenAPI</w:t>
            </w:r>
            <w:proofErr w:type="spellEnd"/>
            <w:r>
              <w:t xml:space="preserve"> "nullable: true" property.</w:t>
            </w:r>
          </w:p>
        </w:tc>
        <w:tc>
          <w:tcPr>
            <w:tcW w:w="1897" w:type="dxa"/>
          </w:tcPr>
          <w:p w14:paraId="6ED9AD05" w14:textId="77777777" w:rsidR="00FA17A5" w:rsidRDefault="00FA17A5" w:rsidP="002560C0">
            <w:pPr>
              <w:pStyle w:val="TAL"/>
              <w:rPr>
                <w:rFonts w:cs="Arial"/>
                <w:szCs w:val="18"/>
              </w:rPr>
            </w:pPr>
          </w:p>
        </w:tc>
      </w:tr>
      <w:tr w:rsidR="00FA17A5" w14:paraId="11ED944A" w14:textId="77777777" w:rsidTr="002560C0">
        <w:trPr>
          <w:cantSplit/>
          <w:trHeight w:val="284"/>
          <w:jc w:val="center"/>
        </w:trPr>
        <w:tc>
          <w:tcPr>
            <w:tcW w:w="1977" w:type="dxa"/>
          </w:tcPr>
          <w:p w14:paraId="4711EA76" w14:textId="77777777" w:rsidR="00FA17A5" w:rsidRDefault="00FA17A5" w:rsidP="002560C0">
            <w:pPr>
              <w:pStyle w:val="TAL"/>
              <w:rPr>
                <w:rFonts w:cs="Arial"/>
              </w:rPr>
            </w:pPr>
            <w:proofErr w:type="spellStart"/>
            <w:r>
              <w:t>BridgeManagementContainer</w:t>
            </w:r>
            <w:proofErr w:type="spellEnd"/>
          </w:p>
        </w:tc>
        <w:tc>
          <w:tcPr>
            <w:tcW w:w="1987" w:type="dxa"/>
          </w:tcPr>
          <w:p w14:paraId="155C8ED5" w14:textId="77777777" w:rsidR="00FA17A5" w:rsidRDefault="00FA17A5" w:rsidP="002560C0">
            <w:pPr>
              <w:pStyle w:val="TAL"/>
              <w:rPr>
                <w:rFonts w:cs="Arial"/>
              </w:rPr>
            </w:pPr>
            <w:r>
              <w:t>3GPP TS 29.512 [8]</w:t>
            </w:r>
          </w:p>
        </w:tc>
        <w:tc>
          <w:tcPr>
            <w:tcW w:w="3794" w:type="dxa"/>
          </w:tcPr>
          <w:p w14:paraId="1AE02C51" w14:textId="77777777" w:rsidR="00FA17A5" w:rsidRPr="004956F0" w:rsidRDefault="00FA17A5" w:rsidP="002560C0">
            <w:pPr>
              <w:pStyle w:val="TAL"/>
              <w:rPr>
                <w:lang w:val="fr-FR"/>
              </w:rPr>
            </w:pPr>
            <w:proofErr w:type="spellStart"/>
            <w:r w:rsidRPr="004956F0">
              <w:rPr>
                <w:rFonts w:cs="Arial"/>
                <w:szCs w:val="18"/>
                <w:lang w:val="fr-FR"/>
              </w:rPr>
              <w:t>Contains</w:t>
            </w:r>
            <w:proofErr w:type="spellEnd"/>
            <w:r w:rsidRPr="004956F0">
              <w:rPr>
                <w:rFonts w:cs="Arial"/>
                <w:szCs w:val="18"/>
                <w:lang w:val="fr-FR"/>
              </w:rPr>
              <w:t xml:space="preserve"> TSC user plane </w:t>
            </w:r>
            <w:proofErr w:type="spellStart"/>
            <w:r w:rsidRPr="004956F0">
              <w:rPr>
                <w:rFonts w:cs="Arial"/>
                <w:szCs w:val="18"/>
                <w:lang w:val="fr-FR"/>
              </w:rPr>
              <w:t>node</w:t>
            </w:r>
            <w:proofErr w:type="spellEnd"/>
            <w:r w:rsidRPr="004956F0">
              <w:rPr>
                <w:rFonts w:cs="Arial"/>
                <w:szCs w:val="18"/>
                <w:lang w:val="fr-FR"/>
              </w:rPr>
              <w:t xml:space="preserve"> management information.</w:t>
            </w:r>
          </w:p>
        </w:tc>
        <w:tc>
          <w:tcPr>
            <w:tcW w:w="1897" w:type="dxa"/>
          </w:tcPr>
          <w:p w14:paraId="2510D5FA"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52291723" w14:textId="77777777" w:rsidTr="002560C0">
        <w:trPr>
          <w:cantSplit/>
          <w:trHeight w:val="284"/>
          <w:jc w:val="center"/>
        </w:trPr>
        <w:tc>
          <w:tcPr>
            <w:tcW w:w="1977" w:type="dxa"/>
          </w:tcPr>
          <w:p w14:paraId="625EA4C3" w14:textId="77777777" w:rsidR="00FA17A5" w:rsidRDefault="00FA17A5" w:rsidP="002560C0">
            <w:pPr>
              <w:pStyle w:val="TAL"/>
              <w:rPr>
                <w:rFonts w:cs="Arial"/>
              </w:rPr>
            </w:pPr>
            <w:r>
              <w:t>Bytes</w:t>
            </w:r>
          </w:p>
        </w:tc>
        <w:tc>
          <w:tcPr>
            <w:tcW w:w="1987" w:type="dxa"/>
          </w:tcPr>
          <w:p w14:paraId="63E3AA6C" w14:textId="77777777" w:rsidR="00FA17A5" w:rsidRDefault="00FA17A5" w:rsidP="002560C0">
            <w:pPr>
              <w:pStyle w:val="TAL"/>
              <w:rPr>
                <w:rFonts w:cs="Arial"/>
              </w:rPr>
            </w:pPr>
            <w:r>
              <w:t>3GPP TS 29.571 [12]</w:t>
            </w:r>
          </w:p>
        </w:tc>
        <w:tc>
          <w:tcPr>
            <w:tcW w:w="3794" w:type="dxa"/>
          </w:tcPr>
          <w:p w14:paraId="300DEC6B" w14:textId="77777777" w:rsidR="00FA17A5" w:rsidRDefault="00FA17A5" w:rsidP="002560C0">
            <w:pPr>
              <w:pStyle w:val="TAL"/>
            </w:pPr>
            <w:r>
              <w:t>String with format "byte".</w:t>
            </w:r>
          </w:p>
        </w:tc>
        <w:tc>
          <w:tcPr>
            <w:tcW w:w="1897" w:type="dxa"/>
          </w:tcPr>
          <w:p w14:paraId="21339007" w14:textId="77777777" w:rsidR="00FA17A5" w:rsidRDefault="00FA17A5" w:rsidP="002560C0">
            <w:pPr>
              <w:pStyle w:val="TAL"/>
              <w:rPr>
                <w:rFonts w:cs="Arial"/>
                <w:szCs w:val="18"/>
              </w:rPr>
            </w:pPr>
          </w:p>
        </w:tc>
      </w:tr>
      <w:tr w:rsidR="00FA17A5" w14:paraId="1B7C49BF" w14:textId="77777777" w:rsidTr="002560C0">
        <w:trPr>
          <w:cantSplit/>
          <w:trHeight w:val="284"/>
          <w:jc w:val="center"/>
        </w:trPr>
        <w:tc>
          <w:tcPr>
            <w:tcW w:w="1977" w:type="dxa"/>
          </w:tcPr>
          <w:p w14:paraId="0D697535" w14:textId="77777777" w:rsidR="00FA17A5" w:rsidRDefault="00FA17A5" w:rsidP="002560C0">
            <w:pPr>
              <w:pStyle w:val="TAL"/>
              <w:rPr>
                <w:rFonts w:cs="Arial"/>
              </w:rPr>
            </w:pPr>
            <w:proofErr w:type="spellStart"/>
            <w:r>
              <w:t>ChargingId</w:t>
            </w:r>
            <w:proofErr w:type="spellEnd"/>
          </w:p>
        </w:tc>
        <w:tc>
          <w:tcPr>
            <w:tcW w:w="1987" w:type="dxa"/>
          </w:tcPr>
          <w:p w14:paraId="21C21D6A" w14:textId="77777777" w:rsidR="00FA17A5" w:rsidRDefault="00FA17A5" w:rsidP="002560C0">
            <w:pPr>
              <w:pStyle w:val="TAL"/>
              <w:rPr>
                <w:rFonts w:cs="Arial"/>
              </w:rPr>
            </w:pPr>
            <w:r>
              <w:rPr>
                <w:rFonts w:cs="Arial"/>
              </w:rPr>
              <w:t>3GPP TS 29.571 [12]</w:t>
            </w:r>
          </w:p>
        </w:tc>
        <w:tc>
          <w:tcPr>
            <w:tcW w:w="3794" w:type="dxa"/>
          </w:tcPr>
          <w:p w14:paraId="2EEF36F6" w14:textId="77777777" w:rsidR="00FA17A5" w:rsidRDefault="00FA17A5" w:rsidP="002560C0">
            <w:pPr>
              <w:pStyle w:val="TAL"/>
            </w:pPr>
            <w:r>
              <w:rPr>
                <w:lang w:bidi="ar-IQ"/>
              </w:rPr>
              <w:t>Charging identifier allowing correlation of charging information.</w:t>
            </w:r>
          </w:p>
        </w:tc>
        <w:tc>
          <w:tcPr>
            <w:tcW w:w="1897" w:type="dxa"/>
          </w:tcPr>
          <w:p w14:paraId="2A1C51D6" w14:textId="77777777" w:rsidR="00FA17A5" w:rsidRDefault="00FA17A5" w:rsidP="002560C0">
            <w:pPr>
              <w:pStyle w:val="TAL"/>
              <w:rPr>
                <w:rFonts w:cs="Arial"/>
                <w:szCs w:val="18"/>
              </w:rPr>
            </w:pPr>
            <w:r>
              <w:rPr>
                <w:rFonts w:cs="Arial"/>
                <w:szCs w:val="18"/>
              </w:rPr>
              <w:t>IMS_SBI</w:t>
            </w:r>
          </w:p>
        </w:tc>
      </w:tr>
      <w:tr w:rsidR="00FA17A5" w14:paraId="2BBB634A" w14:textId="77777777" w:rsidTr="002560C0">
        <w:trPr>
          <w:cantSplit/>
          <w:trHeight w:val="284"/>
          <w:jc w:val="center"/>
        </w:trPr>
        <w:tc>
          <w:tcPr>
            <w:tcW w:w="1977" w:type="dxa"/>
          </w:tcPr>
          <w:p w14:paraId="0A25F769" w14:textId="77777777" w:rsidR="00FA17A5" w:rsidRDefault="00FA17A5" w:rsidP="002560C0">
            <w:pPr>
              <w:pStyle w:val="TAL"/>
              <w:rPr>
                <w:rFonts w:cs="Arial"/>
              </w:rPr>
            </w:pPr>
            <w:proofErr w:type="spellStart"/>
            <w:r>
              <w:rPr>
                <w:rFonts w:cs="Arial"/>
              </w:rPr>
              <w:t>DateTime</w:t>
            </w:r>
            <w:proofErr w:type="spellEnd"/>
          </w:p>
        </w:tc>
        <w:tc>
          <w:tcPr>
            <w:tcW w:w="1987" w:type="dxa"/>
          </w:tcPr>
          <w:p w14:paraId="6D913482" w14:textId="77777777" w:rsidR="00FA17A5" w:rsidRDefault="00FA17A5" w:rsidP="002560C0">
            <w:pPr>
              <w:pStyle w:val="TAL"/>
              <w:rPr>
                <w:rFonts w:cs="Arial"/>
              </w:rPr>
            </w:pPr>
            <w:r>
              <w:rPr>
                <w:rFonts w:cs="Arial"/>
              </w:rPr>
              <w:t>3GPP TS 29.571 [12]</w:t>
            </w:r>
          </w:p>
        </w:tc>
        <w:tc>
          <w:tcPr>
            <w:tcW w:w="3794" w:type="dxa"/>
          </w:tcPr>
          <w:p w14:paraId="7698565C" w14:textId="77777777" w:rsidR="00FA17A5" w:rsidRDefault="00FA17A5" w:rsidP="002560C0">
            <w:pPr>
              <w:pStyle w:val="TAL"/>
              <w:rPr>
                <w:rFonts w:cs="Arial"/>
              </w:rPr>
            </w:pPr>
            <w:r>
              <w:t xml:space="preserve">String with format "date-time" as defined in </w:t>
            </w:r>
            <w:proofErr w:type="spellStart"/>
            <w:r>
              <w:t>OpenAPI</w:t>
            </w:r>
            <w:proofErr w:type="spellEnd"/>
            <w:r>
              <w:t> Specification [11].</w:t>
            </w:r>
          </w:p>
        </w:tc>
        <w:tc>
          <w:tcPr>
            <w:tcW w:w="1897" w:type="dxa"/>
          </w:tcPr>
          <w:p w14:paraId="4D36006E" w14:textId="77777777" w:rsidR="00FA17A5" w:rsidRDefault="00FA17A5" w:rsidP="002560C0">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FA17A5" w14:paraId="3309FAF3" w14:textId="77777777" w:rsidTr="002560C0">
        <w:trPr>
          <w:cantSplit/>
          <w:trHeight w:val="284"/>
          <w:jc w:val="center"/>
        </w:trPr>
        <w:tc>
          <w:tcPr>
            <w:tcW w:w="1977" w:type="dxa"/>
          </w:tcPr>
          <w:p w14:paraId="4EDCD3DE" w14:textId="77777777" w:rsidR="00FA17A5" w:rsidRDefault="00FA17A5" w:rsidP="002560C0">
            <w:pPr>
              <w:pStyle w:val="TAL"/>
              <w:rPr>
                <w:lang w:eastAsia="zh-CN"/>
              </w:rPr>
            </w:pPr>
            <w:proofErr w:type="spellStart"/>
            <w:r>
              <w:t>Dnn</w:t>
            </w:r>
            <w:proofErr w:type="spellEnd"/>
          </w:p>
        </w:tc>
        <w:tc>
          <w:tcPr>
            <w:tcW w:w="1987" w:type="dxa"/>
          </w:tcPr>
          <w:p w14:paraId="08B8B827" w14:textId="77777777" w:rsidR="00FA17A5" w:rsidRDefault="00FA17A5" w:rsidP="002560C0">
            <w:pPr>
              <w:pStyle w:val="TAL"/>
            </w:pPr>
            <w:r>
              <w:t>3GPP TS 29.571 [12]</w:t>
            </w:r>
          </w:p>
        </w:tc>
        <w:tc>
          <w:tcPr>
            <w:tcW w:w="3794" w:type="dxa"/>
          </w:tcPr>
          <w:p w14:paraId="317D751A" w14:textId="77777777" w:rsidR="00FA17A5" w:rsidRDefault="00FA17A5" w:rsidP="002560C0">
            <w:pPr>
              <w:pStyle w:val="TAL"/>
              <w:rPr>
                <w:rFonts w:cs="Arial"/>
                <w:szCs w:val="18"/>
              </w:rPr>
            </w:pPr>
            <w:r>
              <w:rPr>
                <w:rFonts w:cs="Arial"/>
                <w:szCs w:val="18"/>
              </w:rPr>
              <w:t>Data Network Name.</w:t>
            </w:r>
          </w:p>
        </w:tc>
        <w:tc>
          <w:tcPr>
            <w:tcW w:w="1897" w:type="dxa"/>
          </w:tcPr>
          <w:p w14:paraId="3502447B" w14:textId="77777777" w:rsidR="00FA17A5" w:rsidRDefault="00FA17A5" w:rsidP="002560C0">
            <w:pPr>
              <w:pStyle w:val="TAL"/>
              <w:rPr>
                <w:rFonts w:cs="Arial"/>
                <w:szCs w:val="18"/>
              </w:rPr>
            </w:pPr>
          </w:p>
        </w:tc>
      </w:tr>
      <w:tr w:rsidR="00FA17A5" w14:paraId="25E3CE17" w14:textId="77777777" w:rsidTr="002560C0">
        <w:trPr>
          <w:cantSplit/>
          <w:trHeight w:val="284"/>
          <w:jc w:val="center"/>
        </w:trPr>
        <w:tc>
          <w:tcPr>
            <w:tcW w:w="1977" w:type="dxa"/>
          </w:tcPr>
          <w:p w14:paraId="20ED1512" w14:textId="77777777" w:rsidR="00FA17A5" w:rsidRDefault="00FA17A5" w:rsidP="002560C0">
            <w:pPr>
              <w:pStyle w:val="TAL"/>
            </w:pPr>
            <w:proofErr w:type="spellStart"/>
            <w:r>
              <w:t>DurationSec</w:t>
            </w:r>
            <w:proofErr w:type="spellEnd"/>
          </w:p>
        </w:tc>
        <w:tc>
          <w:tcPr>
            <w:tcW w:w="1987" w:type="dxa"/>
          </w:tcPr>
          <w:p w14:paraId="424E1062" w14:textId="77777777" w:rsidR="00FA17A5" w:rsidRDefault="00FA17A5" w:rsidP="002560C0">
            <w:pPr>
              <w:pStyle w:val="TAL"/>
            </w:pPr>
            <w:r>
              <w:t>3GPP TS 29.571 [12]</w:t>
            </w:r>
          </w:p>
        </w:tc>
        <w:tc>
          <w:tcPr>
            <w:tcW w:w="3794" w:type="dxa"/>
          </w:tcPr>
          <w:p w14:paraId="47D745F6" w14:textId="77777777" w:rsidR="00FA17A5" w:rsidRDefault="00FA17A5" w:rsidP="002560C0">
            <w:pPr>
              <w:pStyle w:val="TAL"/>
              <w:rPr>
                <w:rFonts w:cs="Arial"/>
                <w:szCs w:val="18"/>
              </w:rPr>
            </w:pPr>
            <w:r>
              <w:rPr>
                <w:rFonts w:cs="Arial"/>
                <w:szCs w:val="18"/>
              </w:rPr>
              <w:t>Identifies a period of time in units of seconds.</w:t>
            </w:r>
          </w:p>
        </w:tc>
        <w:tc>
          <w:tcPr>
            <w:tcW w:w="1897" w:type="dxa"/>
          </w:tcPr>
          <w:p w14:paraId="28A3B759" w14:textId="77777777" w:rsidR="00FA17A5" w:rsidRDefault="00FA17A5" w:rsidP="002560C0">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w:t>
            </w:r>
          </w:p>
          <w:p w14:paraId="2BBDA807" w14:textId="77777777" w:rsidR="00FA17A5" w:rsidRDefault="00FA17A5" w:rsidP="002560C0">
            <w:pPr>
              <w:pStyle w:val="TAL"/>
              <w:rPr>
                <w:rFonts w:cs="Arial"/>
                <w:szCs w:val="18"/>
              </w:rPr>
            </w:pPr>
            <w:proofErr w:type="spellStart"/>
            <w:r>
              <w:rPr>
                <w:rFonts w:cs="Arial"/>
                <w:szCs w:val="18"/>
              </w:rPr>
              <w:t>SimultConnectivity</w:t>
            </w:r>
            <w:proofErr w:type="spellEnd"/>
            <w:r>
              <w:rPr>
                <w:rFonts w:cs="Arial"/>
                <w:szCs w:val="18"/>
              </w:rPr>
              <w:t xml:space="preserve"> </w:t>
            </w:r>
          </w:p>
        </w:tc>
      </w:tr>
      <w:tr w:rsidR="00FA17A5" w14:paraId="58E3D8ED" w14:textId="77777777" w:rsidTr="002560C0">
        <w:trPr>
          <w:cantSplit/>
          <w:trHeight w:val="284"/>
          <w:jc w:val="center"/>
        </w:trPr>
        <w:tc>
          <w:tcPr>
            <w:tcW w:w="1977" w:type="dxa"/>
          </w:tcPr>
          <w:p w14:paraId="2F660F04" w14:textId="77777777" w:rsidR="00FA17A5" w:rsidRDefault="00FA17A5" w:rsidP="002560C0">
            <w:pPr>
              <w:pStyle w:val="TAL"/>
            </w:pPr>
            <w:proofErr w:type="spellStart"/>
            <w:r>
              <w:t>DurationSecRm</w:t>
            </w:r>
            <w:proofErr w:type="spellEnd"/>
          </w:p>
        </w:tc>
        <w:tc>
          <w:tcPr>
            <w:tcW w:w="1987" w:type="dxa"/>
          </w:tcPr>
          <w:p w14:paraId="795ACAF1" w14:textId="77777777" w:rsidR="00FA17A5" w:rsidRDefault="00FA17A5" w:rsidP="002560C0">
            <w:pPr>
              <w:pStyle w:val="TAL"/>
            </w:pPr>
            <w:r>
              <w:t>3GPP TS 29.571 [12]</w:t>
            </w:r>
          </w:p>
        </w:tc>
        <w:tc>
          <w:tcPr>
            <w:tcW w:w="3794" w:type="dxa"/>
          </w:tcPr>
          <w:p w14:paraId="2B286C20" w14:textId="77777777" w:rsidR="00FA17A5" w:rsidRDefault="00FA17A5" w:rsidP="002560C0">
            <w:pPr>
              <w:pStyle w:val="TAL"/>
              <w:rPr>
                <w:rFonts w:cs="Arial"/>
                <w:szCs w:val="18"/>
              </w:rPr>
            </w:pPr>
            <w:r>
              <w:t>This data type is defined in the same way as the "</w:t>
            </w:r>
            <w:proofErr w:type="spellStart"/>
            <w:r>
              <w:t>DurationSec</w:t>
            </w:r>
            <w:proofErr w:type="spellEnd"/>
            <w:r>
              <w:t xml:space="preserve">" data type, but with the </w:t>
            </w:r>
            <w:proofErr w:type="spellStart"/>
            <w:r>
              <w:t>OpenAPI</w:t>
            </w:r>
            <w:proofErr w:type="spellEnd"/>
            <w:r>
              <w:t xml:space="preserve"> "nullable: true" property.</w:t>
            </w:r>
          </w:p>
        </w:tc>
        <w:tc>
          <w:tcPr>
            <w:tcW w:w="1897" w:type="dxa"/>
          </w:tcPr>
          <w:p w14:paraId="48C8C2BE" w14:textId="77777777" w:rsidR="00FA17A5" w:rsidRDefault="00FA17A5" w:rsidP="002560C0">
            <w:pPr>
              <w:pStyle w:val="TAL"/>
              <w:rPr>
                <w:rFonts w:cs="Arial"/>
                <w:szCs w:val="18"/>
              </w:rPr>
            </w:pPr>
            <w:proofErr w:type="spellStart"/>
            <w:r>
              <w:rPr>
                <w:rFonts w:cs="Arial"/>
                <w:szCs w:val="18"/>
              </w:rPr>
              <w:t>SimultConnectivity</w:t>
            </w:r>
            <w:proofErr w:type="spellEnd"/>
            <w:r>
              <w:rPr>
                <w:rFonts w:cs="Arial"/>
                <w:szCs w:val="18"/>
              </w:rPr>
              <w:t xml:space="preserve"> </w:t>
            </w:r>
          </w:p>
        </w:tc>
      </w:tr>
      <w:tr w:rsidR="00FA17A5" w14:paraId="5638FD8A" w14:textId="77777777" w:rsidTr="002560C0">
        <w:trPr>
          <w:cantSplit/>
          <w:trHeight w:val="284"/>
          <w:jc w:val="center"/>
        </w:trPr>
        <w:tc>
          <w:tcPr>
            <w:tcW w:w="1977" w:type="dxa"/>
          </w:tcPr>
          <w:p w14:paraId="3805D723" w14:textId="77777777" w:rsidR="00FA17A5" w:rsidRDefault="00FA17A5" w:rsidP="002560C0">
            <w:pPr>
              <w:pStyle w:val="TAL"/>
            </w:pPr>
            <w:proofErr w:type="spellStart"/>
            <w:r>
              <w:t>EasIpReplacementInfo</w:t>
            </w:r>
            <w:proofErr w:type="spellEnd"/>
          </w:p>
        </w:tc>
        <w:tc>
          <w:tcPr>
            <w:tcW w:w="1987" w:type="dxa"/>
          </w:tcPr>
          <w:p w14:paraId="531B27CA" w14:textId="77777777" w:rsidR="00FA17A5" w:rsidRDefault="00FA17A5" w:rsidP="002560C0">
            <w:pPr>
              <w:pStyle w:val="TAL"/>
            </w:pPr>
            <w:r>
              <w:t>3GPP TS 29.571 [12]</w:t>
            </w:r>
          </w:p>
        </w:tc>
        <w:tc>
          <w:tcPr>
            <w:tcW w:w="3794" w:type="dxa"/>
          </w:tcPr>
          <w:p w14:paraId="53D25490" w14:textId="77777777" w:rsidR="00FA17A5" w:rsidRDefault="00FA17A5" w:rsidP="002560C0">
            <w:pPr>
              <w:pStyle w:val="TAL"/>
            </w:pPr>
            <w:r>
              <w:rPr>
                <w:rFonts w:cs="Arial"/>
                <w:szCs w:val="18"/>
                <w:lang w:eastAsia="zh-CN"/>
              </w:rPr>
              <w:t>Contains EAS IP replacement information for a Source and a Target EAS.</w:t>
            </w:r>
          </w:p>
        </w:tc>
        <w:tc>
          <w:tcPr>
            <w:tcW w:w="1897" w:type="dxa"/>
          </w:tcPr>
          <w:p w14:paraId="4702EC88" w14:textId="77777777" w:rsidR="00FA17A5" w:rsidRDefault="00FA17A5" w:rsidP="002560C0">
            <w:pPr>
              <w:pStyle w:val="TAL"/>
              <w:rPr>
                <w:rFonts w:cs="Arial"/>
                <w:szCs w:val="18"/>
              </w:rPr>
            </w:pPr>
            <w:proofErr w:type="spellStart"/>
            <w:r>
              <w:rPr>
                <w:rFonts w:cs="Arial"/>
                <w:szCs w:val="18"/>
              </w:rPr>
              <w:t>EASIPreplacement</w:t>
            </w:r>
            <w:proofErr w:type="spellEnd"/>
          </w:p>
        </w:tc>
      </w:tr>
      <w:tr w:rsidR="00FA17A5" w14:paraId="530B1278" w14:textId="77777777" w:rsidTr="002560C0">
        <w:trPr>
          <w:cantSplit/>
          <w:trHeight w:val="284"/>
          <w:jc w:val="center"/>
        </w:trPr>
        <w:tc>
          <w:tcPr>
            <w:tcW w:w="1977" w:type="dxa"/>
          </w:tcPr>
          <w:p w14:paraId="636372B1" w14:textId="77777777" w:rsidR="00FA17A5" w:rsidRDefault="00FA17A5" w:rsidP="002560C0">
            <w:pPr>
              <w:pStyle w:val="TAL"/>
            </w:pPr>
            <w:proofErr w:type="spellStart"/>
            <w:r>
              <w:t>FinalUnitAction</w:t>
            </w:r>
            <w:proofErr w:type="spellEnd"/>
          </w:p>
        </w:tc>
        <w:tc>
          <w:tcPr>
            <w:tcW w:w="1987" w:type="dxa"/>
          </w:tcPr>
          <w:p w14:paraId="7933EF27" w14:textId="77777777" w:rsidR="00FA17A5" w:rsidRDefault="00FA17A5" w:rsidP="002560C0">
            <w:pPr>
              <w:pStyle w:val="TAL"/>
            </w:pPr>
            <w:r>
              <w:t>3GPP TS 32.291 [22]</w:t>
            </w:r>
          </w:p>
        </w:tc>
        <w:tc>
          <w:tcPr>
            <w:tcW w:w="3794" w:type="dxa"/>
          </w:tcPr>
          <w:p w14:paraId="586A98DD" w14:textId="77777777" w:rsidR="00FA17A5" w:rsidRDefault="00FA17A5" w:rsidP="002560C0">
            <w:pPr>
              <w:pStyle w:val="TAL"/>
              <w:rPr>
                <w:rFonts w:cs="Arial"/>
                <w:szCs w:val="18"/>
              </w:rPr>
            </w:pPr>
            <w:r>
              <w:rPr>
                <w:lang w:eastAsia="zh-CN"/>
              </w:rPr>
              <w:t>Indicates the action to be taken when the user's account cannot cover the service cost.</w:t>
            </w:r>
          </w:p>
        </w:tc>
        <w:tc>
          <w:tcPr>
            <w:tcW w:w="1897" w:type="dxa"/>
          </w:tcPr>
          <w:p w14:paraId="0C772D21" w14:textId="77777777" w:rsidR="00FA17A5" w:rsidRDefault="00FA17A5" w:rsidP="002560C0">
            <w:pPr>
              <w:pStyle w:val="TAL"/>
              <w:rPr>
                <w:rFonts w:cs="Arial"/>
                <w:szCs w:val="18"/>
              </w:rPr>
            </w:pPr>
          </w:p>
        </w:tc>
      </w:tr>
      <w:tr w:rsidR="00FA17A5" w14:paraId="7FF2B530" w14:textId="77777777" w:rsidTr="002560C0">
        <w:trPr>
          <w:cantSplit/>
          <w:trHeight w:val="284"/>
          <w:jc w:val="center"/>
        </w:trPr>
        <w:tc>
          <w:tcPr>
            <w:tcW w:w="1977" w:type="dxa"/>
          </w:tcPr>
          <w:p w14:paraId="6AD06A5F" w14:textId="77777777" w:rsidR="00FA17A5" w:rsidRDefault="00FA17A5" w:rsidP="002560C0">
            <w:pPr>
              <w:pStyle w:val="TAL"/>
            </w:pPr>
            <w:r>
              <w:t>Float</w:t>
            </w:r>
          </w:p>
        </w:tc>
        <w:tc>
          <w:tcPr>
            <w:tcW w:w="1987" w:type="dxa"/>
          </w:tcPr>
          <w:p w14:paraId="588DA41D" w14:textId="77777777" w:rsidR="00FA17A5" w:rsidRDefault="00FA17A5" w:rsidP="002560C0">
            <w:pPr>
              <w:pStyle w:val="TAL"/>
            </w:pPr>
            <w:r>
              <w:rPr>
                <w:rFonts w:cs="Arial"/>
              </w:rPr>
              <w:t>3GPP TS 29.571 [12]</w:t>
            </w:r>
          </w:p>
        </w:tc>
        <w:tc>
          <w:tcPr>
            <w:tcW w:w="3794" w:type="dxa"/>
          </w:tcPr>
          <w:p w14:paraId="4CDDD210" w14:textId="77777777" w:rsidR="00FA17A5" w:rsidRDefault="00FA17A5" w:rsidP="002560C0">
            <w:pPr>
              <w:pStyle w:val="TAL"/>
              <w:rPr>
                <w:rFonts w:cs="Arial"/>
                <w:szCs w:val="18"/>
              </w:rPr>
            </w:pPr>
            <w:r>
              <w:t xml:space="preserve">Number with format "float" as defined in </w:t>
            </w:r>
            <w:proofErr w:type="spellStart"/>
            <w:r>
              <w:t>OpenAPI</w:t>
            </w:r>
            <w:proofErr w:type="spellEnd"/>
            <w:r>
              <w:t> Specification [11].</w:t>
            </w:r>
          </w:p>
        </w:tc>
        <w:tc>
          <w:tcPr>
            <w:tcW w:w="1897" w:type="dxa"/>
          </w:tcPr>
          <w:p w14:paraId="74D08E5E" w14:textId="77777777" w:rsidR="00FA17A5" w:rsidRDefault="00FA17A5" w:rsidP="002560C0">
            <w:pPr>
              <w:pStyle w:val="TAL"/>
              <w:rPr>
                <w:rFonts w:cs="Arial"/>
                <w:szCs w:val="18"/>
              </w:rPr>
            </w:pPr>
            <w:r>
              <w:rPr>
                <w:rFonts w:cs="Arial"/>
                <w:szCs w:val="18"/>
              </w:rPr>
              <w:t>FLUS</w:t>
            </w:r>
          </w:p>
        </w:tc>
      </w:tr>
      <w:tr w:rsidR="00FA17A5" w14:paraId="6FD39ADB" w14:textId="77777777" w:rsidTr="002560C0">
        <w:trPr>
          <w:cantSplit/>
          <w:trHeight w:val="284"/>
          <w:jc w:val="center"/>
        </w:trPr>
        <w:tc>
          <w:tcPr>
            <w:tcW w:w="1977" w:type="dxa"/>
          </w:tcPr>
          <w:p w14:paraId="1D1DFB2F" w14:textId="77777777" w:rsidR="00FA17A5" w:rsidRDefault="00FA17A5" w:rsidP="002560C0">
            <w:pPr>
              <w:pStyle w:val="TAL"/>
            </w:pPr>
            <w:proofErr w:type="spellStart"/>
            <w:r>
              <w:t>FloatRm</w:t>
            </w:r>
            <w:proofErr w:type="spellEnd"/>
          </w:p>
        </w:tc>
        <w:tc>
          <w:tcPr>
            <w:tcW w:w="1987" w:type="dxa"/>
          </w:tcPr>
          <w:p w14:paraId="223A0095" w14:textId="77777777" w:rsidR="00FA17A5" w:rsidRDefault="00FA17A5" w:rsidP="002560C0">
            <w:pPr>
              <w:pStyle w:val="TAL"/>
            </w:pPr>
            <w:r>
              <w:rPr>
                <w:rFonts w:cs="Arial"/>
              </w:rPr>
              <w:t>3GPP TS 29.571 [12]</w:t>
            </w:r>
          </w:p>
        </w:tc>
        <w:tc>
          <w:tcPr>
            <w:tcW w:w="3794" w:type="dxa"/>
          </w:tcPr>
          <w:p w14:paraId="26352B0C" w14:textId="77777777" w:rsidR="00FA17A5" w:rsidRDefault="00FA17A5" w:rsidP="002560C0">
            <w:pPr>
              <w:pStyle w:val="TAL"/>
              <w:rPr>
                <w:rFonts w:cs="Arial"/>
                <w:szCs w:val="18"/>
              </w:rPr>
            </w:pPr>
            <w:r>
              <w:t xml:space="preserve">This data type is defined in the same way as the "Float" data type, but with the </w:t>
            </w:r>
            <w:proofErr w:type="spellStart"/>
            <w:r>
              <w:t>OpenAPI</w:t>
            </w:r>
            <w:proofErr w:type="spellEnd"/>
            <w:r>
              <w:t xml:space="preserve"> "nullable: true" property.</w:t>
            </w:r>
          </w:p>
        </w:tc>
        <w:tc>
          <w:tcPr>
            <w:tcW w:w="1897" w:type="dxa"/>
          </w:tcPr>
          <w:p w14:paraId="60C139CF" w14:textId="77777777" w:rsidR="00FA17A5" w:rsidRDefault="00FA17A5" w:rsidP="002560C0">
            <w:pPr>
              <w:pStyle w:val="TAL"/>
              <w:rPr>
                <w:rFonts w:cs="Arial"/>
                <w:szCs w:val="18"/>
              </w:rPr>
            </w:pPr>
            <w:r>
              <w:rPr>
                <w:rFonts w:cs="Arial"/>
                <w:szCs w:val="18"/>
              </w:rPr>
              <w:t>FLUS</w:t>
            </w:r>
          </w:p>
        </w:tc>
      </w:tr>
      <w:tr w:rsidR="00FA17A5" w14:paraId="2D657307" w14:textId="77777777" w:rsidTr="002560C0">
        <w:trPr>
          <w:cantSplit/>
          <w:trHeight w:val="284"/>
          <w:jc w:val="center"/>
        </w:trPr>
        <w:tc>
          <w:tcPr>
            <w:tcW w:w="1977" w:type="dxa"/>
          </w:tcPr>
          <w:p w14:paraId="23E8A98A" w14:textId="77777777" w:rsidR="00FA17A5" w:rsidRDefault="00FA17A5" w:rsidP="002560C0">
            <w:pPr>
              <w:pStyle w:val="TAL"/>
            </w:pPr>
            <w:proofErr w:type="spellStart"/>
            <w:r>
              <w:t>FlowDirection</w:t>
            </w:r>
            <w:proofErr w:type="spellEnd"/>
          </w:p>
        </w:tc>
        <w:tc>
          <w:tcPr>
            <w:tcW w:w="1987" w:type="dxa"/>
          </w:tcPr>
          <w:p w14:paraId="2FBCCEDA" w14:textId="77777777" w:rsidR="00FA17A5" w:rsidRDefault="00FA17A5" w:rsidP="002560C0">
            <w:pPr>
              <w:pStyle w:val="TAL"/>
            </w:pPr>
            <w:r>
              <w:t>3GPP TS 29.512 [8]</w:t>
            </w:r>
          </w:p>
        </w:tc>
        <w:tc>
          <w:tcPr>
            <w:tcW w:w="3794" w:type="dxa"/>
          </w:tcPr>
          <w:p w14:paraId="7958521D" w14:textId="77777777" w:rsidR="00FA17A5" w:rsidRDefault="00FA17A5" w:rsidP="002560C0">
            <w:pPr>
              <w:pStyle w:val="TAL"/>
              <w:rPr>
                <w:rFonts w:cs="Arial"/>
                <w:szCs w:val="18"/>
              </w:rPr>
            </w:pPr>
            <w:r>
              <w:rPr>
                <w:rFonts w:cs="Arial"/>
                <w:szCs w:val="18"/>
              </w:rPr>
              <w:t>Flow Direction.</w:t>
            </w:r>
          </w:p>
        </w:tc>
        <w:tc>
          <w:tcPr>
            <w:tcW w:w="1897" w:type="dxa"/>
          </w:tcPr>
          <w:p w14:paraId="4C532955" w14:textId="77777777" w:rsidR="00FA17A5" w:rsidRDefault="00FA17A5" w:rsidP="002560C0">
            <w:pPr>
              <w:pStyle w:val="TAL"/>
              <w:rPr>
                <w:rFonts w:cs="Arial"/>
                <w:szCs w:val="18"/>
              </w:rPr>
            </w:pPr>
          </w:p>
        </w:tc>
      </w:tr>
      <w:tr w:rsidR="00FA17A5" w14:paraId="6BE44D33" w14:textId="77777777" w:rsidTr="002560C0">
        <w:trPr>
          <w:cantSplit/>
          <w:trHeight w:val="284"/>
          <w:jc w:val="center"/>
        </w:trPr>
        <w:tc>
          <w:tcPr>
            <w:tcW w:w="1977" w:type="dxa"/>
          </w:tcPr>
          <w:p w14:paraId="27FAA285" w14:textId="77777777" w:rsidR="00FA17A5" w:rsidRDefault="00FA17A5" w:rsidP="002560C0">
            <w:pPr>
              <w:pStyle w:val="TAL"/>
            </w:pPr>
            <w:proofErr w:type="spellStart"/>
            <w:r>
              <w:rPr>
                <w:lang w:eastAsia="fr-FR"/>
              </w:rPr>
              <w:t>Fqdn</w:t>
            </w:r>
            <w:proofErr w:type="spellEnd"/>
          </w:p>
        </w:tc>
        <w:tc>
          <w:tcPr>
            <w:tcW w:w="1987" w:type="dxa"/>
          </w:tcPr>
          <w:p w14:paraId="55398D06" w14:textId="77777777" w:rsidR="00FA17A5" w:rsidRDefault="00FA17A5" w:rsidP="002560C0">
            <w:pPr>
              <w:pStyle w:val="TAL"/>
            </w:pPr>
            <w:r>
              <w:rPr>
                <w:rFonts w:cs="Arial"/>
              </w:rPr>
              <w:t>3GPP TS 29.571 [12]</w:t>
            </w:r>
          </w:p>
        </w:tc>
        <w:tc>
          <w:tcPr>
            <w:tcW w:w="3794" w:type="dxa"/>
          </w:tcPr>
          <w:p w14:paraId="1BE40EAD" w14:textId="77777777" w:rsidR="00FA17A5" w:rsidRDefault="00FA17A5" w:rsidP="002560C0">
            <w:pPr>
              <w:pStyle w:val="TAL"/>
              <w:rPr>
                <w:rFonts w:cs="Arial"/>
                <w:szCs w:val="18"/>
              </w:rPr>
            </w:pPr>
            <w:r>
              <w:rPr>
                <w:rFonts w:cs="Arial"/>
                <w:szCs w:val="18"/>
                <w:lang w:eastAsia="fr-FR"/>
              </w:rPr>
              <w:t>Contains a FQDN</w:t>
            </w:r>
          </w:p>
        </w:tc>
        <w:tc>
          <w:tcPr>
            <w:tcW w:w="1897" w:type="dxa"/>
          </w:tcPr>
          <w:p w14:paraId="1713C11E" w14:textId="77777777" w:rsidR="00FA17A5" w:rsidRDefault="00FA17A5" w:rsidP="002560C0">
            <w:pPr>
              <w:pStyle w:val="TAL"/>
              <w:rPr>
                <w:rFonts w:cs="Arial"/>
                <w:szCs w:val="18"/>
              </w:rPr>
            </w:pPr>
          </w:p>
        </w:tc>
      </w:tr>
      <w:tr w:rsidR="00FA17A5" w14:paraId="0CFAACCD" w14:textId="77777777" w:rsidTr="002560C0">
        <w:trPr>
          <w:cantSplit/>
          <w:trHeight w:val="284"/>
          <w:jc w:val="center"/>
        </w:trPr>
        <w:tc>
          <w:tcPr>
            <w:tcW w:w="1977" w:type="dxa"/>
          </w:tcPr>
          <w:p w14:paraId="30728B4C" w14:textId="77777777" w:rsidR="00FA17A5" w:rsidRDefault="00FA17A5" w:rsidP="002560C0">
            <w:pPr>
              <w:pStyle w:val="TAL"/>
            </w:pPr>
            <w:proofErr w:type="spellStart"/>
            <w:r>
              <w:t>ExtMaxDataBurstVol</w:t>
            </w:r>
            <w:proofErr w:type="spellEnd"/>
          </w:p>
        </w:tc>
        <w:tc>
          <w:tcPr>
            <w:tcW w:w="1987" w:type="dxa"/>
          </w:tcPr>
          <w:p w14:paraId="3556C07F" w14:textId="77777777" w:rsidR="00FA17A5" w:rsidRDefault="00FA17A5" w:rsidP="002560C0">
            <w:pPr>
              <w:pStyle w:val="TAL"/>
            </w:pPr>
            <w:r>
              <w:t>3GPP TS 29.571 [12]</w:t>
            </w:r>
          </w:p>
        </w:tc>
        <w:tc>
          <w:tcPr>
            <w:tcW w:w="3794" w:type="dxa"/>
          </w:tcPr>
          <w:p w14:paraId="5C239277" w14:textId="77777777" w:rsidR="00FA17A5" w:rsidRDefault="00FA17A5" w:rsidP="002560C0">
            <w:pPr>
              <w:pStyle w:val="TAL"/>
              <w:rPr>
                <w:rFonts w:cs="Arial"/>
                <w:szCs w:val="18"/>
              </w:rPr>
            </w:pPr>
            <w:r>
              <w:rPr>
                <w:rFonts w:cs="Arial"/>
                <w:szCs w:val="18"/>
              </w:rPr>
              <w:t>Maximum Burst Size.</w:t>
            </w:r>
          </w:p>
        </w:tc>
        <w:tc>
          <w:tcPr>
            <w:tcW w:w="1897" w:type="dxa"/>
          </w:tcPr>
          <w:p w14:paraId="5BB6C043"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3D2EA9B4" w14:textId="77777777" w:rsidTr="002560C0">
        <w:trPr>
          <w:cantSplit/>
          <w:trHeight w:val="284"/>
          <w:jc w:val="center"/>
        </w:trPr>
        <w:tc>
          <w:tcPr>
            <w:tcW w:w="1977" w:type="dxa"/>
          </w:tcPr>
          <w:p w14:paraId="07C3DB84" w14:textId="77777777" w:rsidR="00FA17A5" w:rsidRDefault="00FA17A5" w:rsidP="002560C0">
            <w:pPr>
              <w:pStyle w:val="TAL"/>
            </w:pPr>
            <w:proofErr w:type="spellStart"/>
            <w:r>
              <w:t>ExtMaxDataBurstVolRm</w:t>
            </w:r>
            <w:proofErr w:type="spellEnd"/>
          </w:p>
        </w:tc>
        <w:tc>
          <w:tcPr>
            <w:tcW w:w="1987" w:type="dxa"/>
          </w:tcPr>
          <w:p w14:paraId="7FC8FC6A" w14:textId="77777777" w:rsidR="00FA17A5" w:rsidRDefault="00FA17A5" w:rsidP="002560C0">
            <w:pPr>
              <w:pStyle w:val="TAL"/>
            </w:pPr>
            <w:r>
              <w:t>3GPP TS 29.571 [12]</w:t>
            </w:r>
          </w:p>
        </w:tc>
        <w:tc>
          <w:tcPr>
            <w:tcW w:w="3794" w:type="dxa"/>
          </w:tcPr>
          <w:p w14:paraId="5C8867D1" w14:textId="77777777" w:rsidR="00FA17A5" w:rsidRDefault="00FA17A5" w:rsidP="002560C0">
            <w:pPr>
              <w:pStyle w:val="TAL"/>
              <w:rPr>
                <w:rFonts w:cs="Arial"/>
                <w:szCs w:val="18"/>
              </w:rPr>
            </w:pPr>
            <w:r>
              <w:t>This data type is defined in the same way as the "</w:t>
            </w:r>
            <w:proofErr w:type="spellStart"/>
            <w:r>
              <w:t>ExtMaxDataBurstVol</w:t>
            </w:r>
            <w:proofErr w:type="spellEnd"/>
            <w:r>
              <w:t xml:space="preserve">" data type, but with the </w:t>
            </w:r>
            <w:proofErr w:type="spellStart"/>
            <w:r>
              <w:t>OpenAPI</w:t>
            </w:r>
            <w:proofErr w:type="spellEnd"/>
            <w:r>
              <w:t xml:space="preserve"> "nullable: true" property</w:t>
            </w:r>
          </w:p>
        </w:tc>
        <w:tc>
          <w:tcPr>
            <w:tcW w:w="1897" w:type="dxa"/>
          </w:tcPr>
          <w:p w14:paraId="780399C2"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1B02962D" w14:textId="77777777" w:rsidTr="002560C0">
        <w:trPr>
          <w:cantSplit/>
          <w:trHeight w:val="284"/>
          <w:jc w:val="center"/>
        </w:trPr>
        <w:tc>
          <w:tcPr>
            <w:tcW w:w="1977" w:type="dxa"/>
          </w:tcPr>
          <w:p w14:paraId="42312C8B" w14:textId="77777777" w:rsidR="00FA17A5" w:rsidRDefault="00FA17A5" w:rsidP="002560C0">
            <w:pPr>
              <w:pStyle w:val="TAL"/>
            </w:pPr>
            <w:proofErr w:type="spellStart"/>
            <w:r>
              <w:t>Gpsi</w:t>
            </w:r>
            <w:proofErr w:type="spellEnd"/>
          </w:p>
        </w:tc>
        <w:tc>
          <w:tcPr>
            <w:tcW w:w="1987" w:type="dxa"/>
          </w:tcPr>
          <w:p w14:paraId="73869547" w14:textId="77777777" w:rsidR="00FA17A5" w:rsidRDefault="00FA17A5" w:rsidP="002560C0">
            <w:pPr>
              <w:pStyle w:val="TAL"/>
            </w:pPr>
            <w:r>
              <w:t>3GPP TS 29.571 [12]</w:t>
            </w:r>
          </w:p>
        </w:tc>
        <w:tc>
          <w:tcPr>
            <w:tcW w:w="3794" w:type="dxa"/>
          </w:tcPr>
          <w:p w14:paraId="0D19BB42" w14:textId="77777777" w:rsidR="00FA17A5" w:rsidRDefault="00FA17A5" w:rsidP="002560C0">
            <w:pPr>
              <w:pStyle w:val="TAL"/>
              <w:rPr>
                <w:rFonts w:cs="Arial"/>
                <w:szCs w:val="18"/>
              </w:rPr>
            </w:pPr>
            <w:r>
              <w:rPr>
                <w:rFonts w:cs="Arial"/>
                <w:szCs w:val="18"/>
                <w:lang w:eastAsia="zh-CN"/>
              </w:rPr>
              <w:t>Identifies the GPSI.</w:t>
            </w:r>
          </w:p>
        </w:tc>
        <w:tc>
          <w:tcPr>
            <w:tcW w:w="1897" w:type="dxa"/>
          </w:tcPr>
          <w:p w14:paraId="2F318D32" w14:textId="77777777" w:rsidR="00FA17A5" w:rsidRDefault="00FA17A5" w:rsidP="002560C0">
            <w:pPr>
              <w:pStyle w:val="TAL"/>
              <w:rPr>
                <w:rFonts w:cs="Arial"/>
                <w:szCs w:val="18"/>
              </w:rPr>
            </w:pPr>
          </w:p>
        </w:tc>
      </w:tr>
      <w:tr w:rsidR="00FA17A5" w14:paraId="1476F77A" w14:textId="77777777" w:rsidTr="002560C0">
        <w:trPr>
          <w:cantSplit/>
          <w:trHeight w:val="284"/>
          <w:jc w:val="center"/>
        </w:trPr>
        <w:tc>
          <w:tcPr>
            <w:tcW w:w="1977" w:type="dxa"/>
          </w:tcPr>
          <w:p w14:paraId="4D47FC1C" w14:textId="77777777" w:rsidR="00FA17A5" w:rsidRDefault="00FA17A5" w:rsidP="002560C0">
            <w:pPr>
              <w:pStyle w:val="TAL"/>
              <w:rPr>
                <w:lang w:eastAsia="zh-CN"/>
              </w:rPr>
            </w:pPr>
            <w:r>
              <w:t>Ipv4Addr</w:t>
            </w:r>
          </w:p>
        </w:tc>
        <w:tc>
          <w:tcPr>
            <w:tcW w:w="1987" w:type="dxa"/>
          </w:tcPr>
          <w:p w14:paraId="5D9FAE1D" w14:textId="77777777" w:rsidR="00FA17A5" w:rsidRDefault="00FA17A5" w:rsidP="002560C0">
            <w:pPr>
              <w:pStyle w:val="TAL"/>
            </w:pPr>
            <w:r>
              <w:t>3GPP TS 29.571 [12]</w:t>
            </w:r>
          </w:p>
        </w:tc>
        <w:tc>
          <w:tcPr>
            <w:tcW w:w="3794" w:type="dxa"/>
          </w:tcPr>
          <w:p w14:paraId="51E7769C" w14:textId="77777777" w:rsidR="00FA17A5" w:rsidRDefault="00FA17A5" w:rsidP="002560C0">
            <w:pPr>
              <w:pStyle w:val="TAL"/>
              <w:rPr>
                <w:rFonts w:cs="Arial"/>
                <w:szCs w:val="18"/>
              </w:rPr>
            </w:pPr>
            <w:r>
              <w:rPr>
                <w:rFonts w:cs="Arial"/>
                <w:szCs w:val="18"/>
              </w:rPr>
              <w:t>Identifies an IPv4 address.</w:t>
            </w:r>
          </w:p>
        </w:tc>
        <w:tc>
          <w:tcPr>
            <w:tcW w:w="1897" w:type="dxa"/>
          </w:tcPr>
          <w:p w14:paraId="37BE23FA" w14:textId="77777777" w:rsidR="00FA17A5" w:rsidRDefault="00FA17A5" w:rsidP="002560C0">
            <w:pPr>
              <w:pStyle w:val="TAL"/>
              <w:rPr>
                <w:rFonts w:cs="Arial"/>
                <w:szCs w:val="18"/>
              </w:rPr>
            </w:pPr>
          </w:p>
        </w:tc>
      </w:tr>
      <w:tr w:rsidR="00FA17A5" w14:paraId="40C3B4AC" w14:textId="77777777" w:rsidTr="002560C0">
        <w:trPr>
          <w:cantSplit/>
          <w:trHeight w:val="284"/>
          <w:jc w:val="center"/>
        </w:trPr>
        <w:tc>
          <w:tcPr>
            <w:tcW w:w="1977" w:type="dxa"/>
          </w:tcPr>
          <w:p w14:paraId="3300CC00" w14:textId="77777777" w:rsidR="00FA17A5" w:rsidRDefault="00FA17A5" w:rsidP="002560C0">
            <w:pPr>
              <w:pStyle w:val="TAL"/>
            </w:pPr>
            <w:r>
              <w:t>Ipv4AddrMask</w:t>
            </w:r>
          </w:p>
        </w:tc>
        <w:tc>
          <w:tcPr>
            <w:tcW w:w="1987" w:type="dxa"/>
          </w:tcPr>
          <w:p w14:paraId="409EFD2F" w14:textId="77777777" w:rsidR="00FA17A5" w:rsidRDefault="00FA17A5" w:rsidP="002560C0">
            <w:pPr>
              <w:pStyle w:val="TAL"/>
            </w:pPr>
            <w:r>
              <w:t>3GPP TS 29.571 [12]</w:t>
            </w:r>
          </w:p>
        </w:tc>
        <w:tc>
          <w:tcPr>
            <w:tcW w:w="3794" w:type="dxa"/>
          </w:tcPr>
          <w:p w14:paraId="2E63BE1B" w14:textId="77777777" w:rsidR="00FA17A5" w:rsidRDefault="00FA17A5" w:rsidP="002560C0">
            <w:pPr>
              <w:pStyle w:val="TAL"/>
              <w:rPr>
                <w:rFonts w:cs="Arial"/>
                <w:szCs w:val="18"/>
              </w:rPr>
            </w:pPr>
            <w:r>
              <w:rPr>
                <w:rFonts w:cs="Arial"/>
                <w:szCs w:val="18"/>
              </w:rPr>
              <w:t>IPv4 address mask</w:t>
            </w:r>
          </w:p>
        </w:tc>
        <w:tc>
          <w:tcPr>
            <w:tcW w:w="1897" w:type="dxa"/>
          </w:tcPr>
          <w:p w14:paraId="4380D6F8" w14:textId="77777777" w:rsidR="00FA17A5" w:rsidRDefault="00FA17A5" w:rsidP="002560C0">
            <w:pPr>
              <w:pStyle w:val="TAL"/>
              <w:rPr>
                <w:rFonts w:cs="Arial"/>
                <w:szCs w:val="18"/>
              </w:rPr>
            </w:pPr>
            <w:r>
              <w:rPr>
                <w:noProof/>
              </w:rPr>
              <w:t>ExtraUEaddrReport</w:t>
            </w:r>
          </w:p>
        </w:tc>
      </w:tr>
      <w:tr w:rsidR="00FA17A5" w14:paraId="05BFC0D5" w14:textId="77777777" w:rsidTr="002560C0">
        <w:trPr>
          <w:cantSplit/>
          <w:trHeight w:val="284"/>
          <w:jc w:val="center"/>
        </w:trPr>
        <w:tc>
          <w:tcPr>
            <w:tcW w:w="1977" w:type="dxa"/>
          </w:tcPr>
          <w:p w14:paraId="2EF6F663" w14:textId="77777777" w:rsidR="00FA17A5" w:rsidRDefault="00FA17A5" w:rsidP="002560C0">
            <w:pPr>
              <w:pStyle w:val="TAL"/>
              <w:rPr>
                <w:lang w:eastAsia="zh-CN"/>
              </w:rPr>
            </w:pPr>
            <w:r>
              <w:lastRenderedPageBreak/>
              <w:t>Ipv6Addr</w:t>
            </w:r>
          </w:p>
        </w:tc>
        <w:tc>
          <w:tcPr>
            <w:tcW w:w="1987" w:type="dxa"/>
          </w:tcPr>
          <w:p w14:paraId="53570DE1" w14:textId="77777777" w:rsidR="00FA17A5" w:rsidRDefault="00FA17A5" w:rsidP="002560C0">
            <w:pPr>
              <w:pStyle w:val="TAL"/>
            </w:pPr>
            <w:r>
              <w:t>3GPP TS 29.571 [12]</w:t>
            </w:r>
          </w:p>
        </w:tc>
        <w:tc>
          <w:tcPr>
            <w:tcW w:w="3794" w:type="dxa"/>
          </w:tcPr>
          <w:p w14:paraId="4DBC4961" w14:textId="77777777" w:rsidR="00FA17A5" w:rsidRDefault="00FA17A5" w:rsidP="002560C0">
            <w:pPr>
              <w:pStyle w:val="TAL"/>
              <w:rPr>
                <w:rFonts w:cs="Arial"/>
                <w:szCs w:val="18"/>
              </w:rPr>
            </w:pPr>
            <w:r>
              <w:rPr>
                <w:rFonts w:cs="Arial"/>
                <w:szCs w:val="18"/>
              </w:rPr>
              <w:t>Identifies an IPv6 address.</w:t>
            </w:r>
          </w:p>
        </w:tc>
        <w:tc>
          <w:tcPr>
            <w:tcW w:w="1897" w:type="dxa"/>
          </w:tcPr>
          <w:p w14:paraId="4B57E382" w14:textId="77777777" w:rsidR="00FA17A5" w:rsidRDefault="00FA17A5" w:rsidP="002560C0">
            <w:pPr>
              <w:pStyle w:val="TAL"/>
              <w:rPr>
                <w:rFonts w:cs="Arial"/>
                <w:szCs w:val="18"/>
              </w:rPr>
            </w:pPr>
          </w:p>
        </w:tc>
      </w:tr>
      <w:tr w:rsidR="00FA17A5" w14:paraId="2270E885" w14:textId="77777777" w:rsidTr="002560C0">
        <w:trPr>
          <w:cantSplit/>
          <w:trHeight w:val="284"/>
          <w:jc w:val="center"/>
        </w:trPr>
        <w:tc>
          <w:tcPr>
            <w:tcW w:w="1977" w:type="dxa"/>
          </w:tcPr>
          <w:p w14:paraId="28554D40" w14:textId="77777777" w:rsidR="00FA17A5" w:rsidRDefault="00FA17A5" w:rsidP="002560C0">
            <w:pPr>
              <w:pStyle w:val="TAL"/>
            </w:pPr>
            <w:proofErr w:type="spellStart"/>
            <w:r>
              <w:rPr>
                <w:lang w:eastAsia="fr-FR"/>
              </w:rPr>
              <w:t>IpEndPoint</w:t>
            </w:r>
            <w:proofErr w:type="spellEnd"/>
          </w:p>
        </w:tc>
        <w:tc>
          <w:tcPr>
            <w:tcW w:w="1987" w:type="dxa"/>
          </w:tcPr>
          <w:p w14:paraId="6B81479F" w14:textId="77777777" w:rsidR="00FA17A5" w:rsidRDefault="00FA17A5" w:rsidP="002560C0">
            <w:pPr>
              <w:pStyle w:val="TAL"/>
            </w:pPr>
            <w:r>
              <w:rPr>
                <w:lang w:eastAsia="fr-FR"/>
              </w:rPr>
              <w:t>3GPP TS 29.510 [27]</w:t>
            </w:r>
          </w:p>
        </w:tc>
        <w:tc>
          <w:tcPr>
            <w:tcW w:w="3794" w:type="dxa"/>
          </w:tcPr>
          <w:p w14:paraId="59A58184" w14:textId="77777777" w:rsidR="00FA17A5" w:rsidRDefault="00FA17A5" w:rsidP="002560C0">
            <w:pPr>
              <w:pStyle w:val="TAL"/>
              <w:rPr>
                <w:rFonts w:cs="Arial"/>
                <w:szCs w:val="18"/>
              </w:rPr>
            </w:pPr>
            <w:r>
              <w:rPr>
                <w:rFonts w:cs="Arial"/>
                <w:szCs w:val="18"/>
                <w:lang w:eastAsia="fr-FR"/>
              </w:rPr>
              <w:t>Contains a NF IPv4 and/or IPv6 end points.</w:t>
            </w:r>
          </w:p>
        </w:tc>
        <w:tc>
          <w:tcPr>
            <w:tcW w:w="1897" w:type="dxa"/>
          </w:tcPr>
          <w:p w14:paraId="3D668E61" w14:textId="77777777" w:rsidR="00FA17A5" w:rsidRDefault="00FA17A5" w:rsidP="002560C0">
            <w:pPr>
              <w:pStyle w:val="TAL"/>
              <w:rPr>
                <w:rFonts w:cs="Arial"/>
                <w:szCs w:val="18"/>
              </w:rPr>
            </w:pPr>
          </w:p>
        </w:tc>
      </w:tr>
      <w:tr w:rsidR="00FA17A5" w14:paraId="162D7A33" w14:textId="77777777" w:rsidTr="002560C0">
        <w:trPr>
          <w:cantSplit/>
          <w:trHeight w:val="284"/>
          <w:jc w:val="center"/>
        </w:trPr>
        <w:tc>
          <w:tcPr>
            <w:tcW w:w="1977" w:type="dxa"/>
          </w:tcPr>
          <w:p w14:paraId="60950284" w14:textId="77777777" w:rsidR="00FA17A5" w:rsidRDefault="00FA17A5" w:rsidP="002560C0">
            <w:pPr>
              <w:pStyle w:val="TAL"/>
            </w:pPr>
            <w:r>
              <w:t>MacAddr48</w:t>
            </w:r>
          </w:p>
        </w:tc>
        <w:tc>
          <w:tcPr>
            <w:tcW w:w="1987" w:type="dxa"/>
          </w:tcPr>
          <w:p w14:paraId="4F8E77BD" w14:textId="77777777" w:rsidR="00FA17A5" w:rsidRDefault="00FA17A5" w:rsidP="002560C0">
            <w:pPr>
              <w:pStyle w:val="TAL"/>
            </w:pPr>
            <w:r>
              <w:t>3GPP TS 29.571 [12]</w:t>
            </w:r>
          </w:p>
        </w:tc>
        <w:tc>
          <w:tcPr>
            <w:tcW w:w="3794" w:type="dxa"/>
          </w:tcPr>
          <w:p w14:paraId="27947C2E" w14:textId="77777777" w:rsidR="00FA17A5" w:rsidRDefault="00FA17A5" w:rsidP="002560C0">
            <w:pPr>
              <w:pStyle w:val="TAL"/>
              <w:rPr>
                <w:rFonts w:cs="Arial"/>
                <w:szCs w:val="18"/>
              </w:rPr>
            </w:pPr>
            <w:r>
              <w:rPr>
                <w:rFonts w:cs="Arial"/>
                <w:szCs w:val="18"/>
              </w:rPr>
              <w:t>MAC Address.</w:t>
            </w:r>
          </w:p>
        </w:tc>
        <w:tc>
          <w:tcPr>
            <w:tcW w:w="1897" w:type="dxa"/>
          </w:tcPr>
          <w:p w14:paraId="066CC77B" w14:textId="77777777" w:rsidR="00FA17A5" w:rsidRDefault="00FA17A5" w:rsidP="002560C0">
            <w:pPr>
              <w:pStyle w:val="TAL"/>
              <w:rPr>
                <w:rFonts w:cs="Arial"/>
                <w:szCs w:val="18"/>
              </w:rPr>
            </w:pPr>
          </w:p>
        </w:tc>
      </w:tr>
      <w:tr w:rsidR="00FA17A5" w14:paraId="11F9596D" w14:textId="77777777" w:rsidTr="002560C0">
        <w:trPr>
          <w:cantSplit/>
          <w:trHeight w:val="284"/>
          <w:jc w:val="center"/>
        </w:trPr>
        <w:tc>
          <w:tcPr>
            <w:tcW w:w="1977" w:type="dxa"/>
          </w:tcPr>
          <w:p w14:paraId="69B5B910" w14:textId="77777777" w:rsidR="00FA17A5" w:rsidRDefault="00FA17A5" w:rsidP="002560C0">
            <w:pPr>
              <w:pStyle w:val="TAL"/>
            </w:pPr>
            <w:r>
              <w:t>Metadata</w:t>
            </w:r>
          </w:p>
        </w:tc>
        <w:tc>
          <w:tcPr>
            <w:tcW w:w="1987" w:type="dxa"/>
          </w:tcPr>
          <w:p w14:paraId="7B89800A" w14:textId="77777777" w:rsidR="00FA17A5" w:rsidRDefault="00FA17A5" w:rsidP="002560C0">
            <w:pPr>
              <w:pStyle w:val="TAL"/>
            </w:pPr>
            <w:r>
              <w:t>3GPP TS 29.571 [12]</w:t>
            </w:r>
          </w:p>
        </w:tc>
        <w:tc>
          <w:tcPr>
            <w:tcW w:w="3794" w:type="dxa"/>
          </w:tcPr>
          <w:p w14:paraId="6501E8AE" w14:textId="77777777" w:rsidR="00FA17A5" w:rsidRDefault="00FA17A5" w:rsidP="002560C0">
            <w:pPr>
              <w:pStyle w:val="TAL"/>
              <w:rPr>
                <w:rFonts w:cs="Arial"/>
                <w:szCs w:val="18"/>
              </w:rPr>
            </w:pPr>
            <w:r>
              <w:rPr>
                <w:noProof/>
              </w:rPr>
              <w:t xml:space="preserve">This datatype contains </w:t>
            </w:r>
            <w:r>
              <w:t>o</w:t>
            </w:r>
            <w:r w:rsidRPr="000A7EDF">
              <w:t>paque information</w:t>
            </w:r>
            <w:r>
              <w:t xml:space="preserve"> for the service functions in the N6-LAN that is provided by AF and transparently sent to UPF.</w:t>
            </w:r>
          </w:p>
        </w:tc>
        <w:tc>
          <w:tcPr>
            <w:tcW w:w="1897" w:type="dxa"/>
          </w:tcPr>
          <w:p w14:paraId="15484E87" w14:textId="77777777" w:rsidR="00FA17A5" w:rsidRDefault="00FA17A5" w:rsidP="002560C0">
            <w:pPr>
              <w:pStyle w:val="TAL"/>
              <w:rPr>
                <w:rFonts w:cs="Arial"/>
                <w:szCs w:val="18"/>
              </w:rPr>
            </w:pPr>
            <w:r>
              <w:t>SFC</w:t>
            </w:r>
          </w:p>
        </w:tc>
      </w:tr>
      <w:tr w:rsidR="00FA17A5" w14:paraId="4E4AFB08" w14:textId="77777777" w:rsidTr="002560C0">
        <w:trPr>
          <w:cantSplit/>
          <w:trHeight w:val="284"/>
          <w:jc w:val="center"/>
        </w:trPr>
        <w:tc>
          <w:tcPr>
            <w:tcW w:w="1977" w:type="dxa"/>
          </w:tcPr>
          <w:p w14:paraId="25E86FE9" w14:textId="77777777" w:rsidR="00FA17A5" w:rsidRDefault="00FA17A5" w:rsidP="002560C0">
            <w:pPr>
              <w:pStyle w:val="TAL"/>
            </w:pPr>
            <w:proofErr w:type="spellStart"/>
            <w:r>
              <w:t>NetLocAccessSupport</w:t>
            </w:r>
            <w:proofErr w:type="spellEnd"/>
          </w:p>
        </w:tc>
        <w:tc>
          <w:tcPr>
            <w:tcW w:w="1987" w:type="dxa"/>
          </w:tcPr>
          <w:p w14:paraId="6119F1CB" w14:textId="77777777" w:rsidR="00FA17A5" w:rsidRDefault="00FA17A5" w:rsidP="002560C0">
            <w:pPr>
              <w:pStyle w:val="TAL"/>
            </w:pPr>
            <w:r>
              <w:t>3GPP TS 29.512 [8]</w:t>
            </w:r>
          </w:p>
        </w:tc>
        <w:tc>
          <w:tcPr>
            <w:tcW w:w="3794" w:type="dxa"/>
          </w:tcPr>
          <w:p w14:paraId="3B5DE2C5" w14:textId="77777777" w:rsidR="00FA17A5" w:rsidRDefault="00FA17A5" w:rsidP="002560C0">
            <w:pPr>
              <w:pStyle w:val="TAL"/>
              <w:rPr>
                <w:rFonts w:cs="Arial"/>
                <w:szCs w:val="18"/>
              </w:rPr>
            </w:pPr>
            <w:r>
              <w:rPr>
                <w:rFonts w:cs="Arial"/>
                <w:szCs w:val="18"/>
              </w:rPr>
              <w:t>Indicates the access network does not support the report of the requested access network information.</w:t>
            </w:r>
          </w:p>
        </w:tc>
        <w:tc>
          <w:tcPr>
            <w:tcW w:w="1897" w:type="dxa"/>
          </w:tcPr>
          <w:p w14:paraId="1BD17A3B" w14:textId="77777777" w:rsidR="00FA17A5" w:rsidRDefault="00FA17A5" w:rsidP="002560C0">
            <w:pPr>
              <w:pStyle w:val="TAL"/>
              <w:rPr>
                <w:rFonts w:cs="Arial"/>
                <w:szCs w:val="18"/>
              </w:rPr>
            </w:pPr>
            <w:proofErr w:type="spellStart"/>
            <w:r>
              <w:rPr>
                <w:rFonts w:cs="Arial"/>
                <w:szCs w:val="18"/>
              </w:rPr>
              <w:t>NetLoc</w:t>
            </w:r>
            <w:proofErr w:type="spellEnd"/>
          </w:p>
        </w:tc>
      </w:tr>
      <w:tr w:rsidR="00FA17A5" w14:paraId="52D8A51A" w14:textId="77777777" w:rsidTr="002560C0">
        <w:trPr>
          <w:cantSplit/>
          <w:trHeight w:val="284"/>
          <w:jc w:val="center"/>
        </w:trPr>
        <w:tc>
          <w:tcPr>
            <w:tcW w:w="1977" w:type="dxa"/>
          </w:tcPr>
          <w:p w14:paraId="2D8D3454" w14:textId="77777777" w:rsidR="00FA17A5" w:rsidRDefault="00FA17A5" w:rsidP="002560C0">
            <w:pPr>
              <w:pStyle w:val="TAL"/>
            </w:pPr>
            <w:proofErr w:type="spellStart"/>
            <w:r>
              <w:rPr>
                <w:lang w:eastAsia="zh-CN"/>
              </w:rPr>
              <w:t>NullValue</w:t>
            </w:r>
            <w:proofErr w:type="spellEnd"/>
          </w:p>
        </w:tc>
        <w:tc>
          <w:tcPr>
            <w:tcW w:w="1987" w:type="dxa"/>
          </w:tcPr>
          <w:p w14:paraId="1D1D4CDD" w14:textId="77777777" w:rsidR="00FA17A5" w:rsidRDefault="00FA17A5" w:rsidP="002560C0">
            <w:pPr>
              <w:pStyle w:val="TAL"/>
            </w:pPr>
            <w:r>
              <w:rPr>
                <w:rFonts w:cs="Arial"/>
                <w:szCs w:val="18"/>
              </w:rPr>
              <w:t>3GPP TS 29.571 [12]</w:t>
            </w:r>
          </w:p>
        </w:tc>
        <w:tc>
          <w:tcPr>
            <w:tcW w:w="3794" w:type="dxa"/>
          </w:tcPr>
          <w:p w14:paraId="081A85AB" w14:textId="77777777" w:rsidR="00FA17A5" w:rsidRDefault="00FA17A5" w:rsidP="002560C0">
            <w:pPr>
              <w:pStyle w:val="TAL"/>
              <w:rPr>
                <w:rFonts w:cs="Arial"/>
                <w:szCs w:val="18"/>
              </w:rPr>
            </w:pPr>
            <w:r>
              <w:rPr>
                <w:lang w:eastAsia="zh-CN"/>
              </w:rPr>
              <w:t xml:space="preserve">JSON's null value, used </w:t>
            </w:r>
            <w:r>
              <w:t>as an explicit value of an enumeration.</w:t>
            </w:r>
          </w:p>
        </w:tc>
        <w:tc>
          <w:tcPr>
            <w:tcW w:w="1897" w:type="dxa"/>
          </w:tcPr>
          <w:p w14:paraId="7C869A41"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5102D5DF" w14:textId="77777777" w:rsidTr="002560C0">
        <w:trPr>
          <w:cantSplit/>
          <w:trHeight w:val="284"/>
          <w:jc w:val="center"/>
        </w:trPr>
        <w:tc>
          <w:tcPr>
            <w:tcW w:w="1977" w:type="dxa"/>
          </w:tcPr>
          <w:p w14:paraId="5C42A917" w14:textId="77777777" w:rsidR="00FA17A5" w:rsidRDefault="00FA17A5" w:rsidP="002560C0">
            <w:pPr>
              <w:pStyle w:val="TAL"/>
            </w:pPr>
            <w:proofErr w:type="spellStart"/>
            <w:r>
              <w:t>PacketDelBudget</w:t>
            </w:r>
            <w:proofErr w:type="spellEnd"/>
          </w:p>
        </w:tc>
        <w:tc>
          <w:tcPr>
            <w:tcW w:w="1987" w:type="dxa"/>
          </w:tcPr>
          <w:p w14:paraId="045DBE9C" w14:textId="77777777" w:rsidR="00FA17A5" w:rsidRDefault="00FA17A5" w:rsidP="002560C0">
            <w:pPr>
              <w:pStyle w:val="TAL"/>
            </w:pPr>
            <w:r>
              <w:t>3GPP TS 29.571 [12]</w:t>
            </w:r>
          </w:p>
        </w:tc>
        <w:tc>
          <w:tcPr>
            <w:tcW w:w="3794" w:type="dxa"/>
          </w:tcPr>
          <w:p w14:paraId="1B6625B0" w14:textId="77777777" w:rsidR="00FA17A5" w:rsidRDefault="00FA17A5" w:rsidP="002560C0">
            <w:pPr>
              <w:pStyle w:val="TAL"/>
              <w:rPr>
                <w:rFonts w:cs="Arial"/>
                <w:szCs w:val="18"/>
              </w:rPr>
            </w:pPr>
            <w:r>
              <w:rPr>
                <w:rFonts w:cs="Arial"/>
                <w:szCs w:val="18"/>
              </w:rPr>
              <w:t>Packet Delay Budget.</w:t>
            </w:r>
          </w:p>
        </w:tc>
        <w:tc>
          <w:tcPr>
            <w:tcW w:w="1897" w:type="dxa"/>
          </w:tcPr>
          <w:p w14:paraId="38C0A190"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5A195C71" w14:textId="77777777" w:rsidTr="002560C0">
        <w:trPr>
          <w:cantSplit/>
          <w:trHeight w:val="284"/>
          <w:jc w:val="center"/>
        </w:trPr>
        <w:tc>
          <w:tcPr>
            <w:tcW w:w="1977" w:type="dxa"/>
          </w:tcPr>
          <w:p w14:paraId="74D3AD91" w14:textId="77777777" w:rsidR="00FA17A5" w:rsidRDefault="00FA17A5" w:rsidP="002560C0">
            <w:pPr>
              <w:pStyle w:val="TAL"/>
            </w:pPr>
            <w:proofErr w:type="spellStart"/>
            <w:r>
              <w:t>PacketDelBudgetRm</w:t>
            </w:r>
            <w:proofErr w:type="spellEnd"/>
          </w:p>
        </w:tc>
        <w:tc>
          <w:tcPr>
            <w:tcW w:w="1987" w:type="dxa"/>
          </w:tcPr>
          <w:p w14:paraId="77B6808B" w14:textId="77777777" w:rsidR="00FA17A5" w:rsidRDefault="00FA17A5" w:rsidP="002560C0">
            <w:pPr>
              <w:pStyle w:val="TAL"/>
            </w:pPr>
            <w:r>
              <w:t>3GPP TS 29.571 [12]</w:t>
            </w:r>
          </w:p>
        </w:tc>
        <w:tc>
          <w:tcPr>
            <w:tcW w:w="3794" w:type="dxa"/>
          </w:tcPr>
          <w:p w14:paraId="2F6E51DA" w14:textId="77777777" w:rsidR="00FA17A5" w:rsidRDefault="00FA17A5" w:rsidP="002560C0">
            <w:pPr>
              <w:pStyle w:val="TAL"/>
              <w:rPr>
                <w:rFonts w:cs="Arial"/>
                <w:szCs w:val="18"/>
              </w:rPr>
            </w:pPr>
            <w:r>
              <w:t>This data type is defined in the same way as the "</w:t>
            </w:r>
            <w:proofErr w:type="spellStart"/>
            <w:r>
              <w:t>PacketDelBudget</w:t>
            </w:r>
            <w:proofErr w:type="spellEnd"/>
            <w:r>
              <w:t xml:space="preserve">" data type, but with the </w:t>
            </w:r>
            <w:proofErr w:type="spellStart"/>
            <w:r>
              <w:t>OpenAPI</w:t>
            </w:r>
            <w:proofErr w:type="spellEnd"/>
            <w:r>
              <w:t xml:space="preserve"> "nullable: true" property</w:t>
            </w:r>
          </w:p>
        </w:tc>
        <w:tc>
          <w:tcPr>
            <w:tcW w:w="1897" w:type="dxa"/>
          </w:tcPr>
          <w:p w14:paraId="3646EDB0"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7DB5BD67" w14:textId="77777777" w:rsidTr="002560C0">
        <w:trPr>
          <w:cantSplit/>
          <w:trHeight w:val="284"/>
          <w:jc w:val="center"/>
        </w:trPr>
        <w:tc>
          <w:tcPr>
            <w:tcW w:w="1977" w:type="dxa"/>
          </w:tcPr>
          <w:p w14:paraId="19FC3D49" w14:textId="77777777" w:rsidR="00FA17A5" w:rsidRDefault="00FA17A5" w:rsidP="002560C0">
            <w:pPr>
              <w:pStyle w:val="TAL"/>
            </w:pPr>
            <w:proofErr w:type="spellStart"/>
            <w:r>
              <w:t>PacketErrRate</w:t>
            </w:r>
            <w:proofErr w:type="spellEnd"/>
          </w:p>
        </w:tc>
        <w:tc>
          <w:tcPr>
            <w:tcW w:w="1987" w:type="dxa"/>
          </w:tcPr>
          <w:p w14:paraId="7CC7D203" w14:textId="77777777" w:rsidR="00FA17A5" w:rsidRDefault="00FA17A5" w:rsidP="002560C0">
            <w:pPr>
              <w:pStyle w:val="TAL"/>
            </w:pPr>
            <w:r>
              <w:t>3GPP TS 29.571 [12]</w:t>
            </w:r>
          </w:p>
        </w:tc>
        <w:tc>
          <w:tcPr>
            <w:tcW w:w="3794" w:type="dxa"/>
          </w:tcPr>
          <w:p w14:paraId="18D0BBA5" w14:textId="77777777" w:rsidR="00FA17A5" w:rsidRPr="00F11966" w:rsidRDefault="00FA17A5" w:rsidP="002560C0">
            <w:pPr>
              <w:pStyle w:val="TAL"/>
            </w:pPr>
            <w:r w:rsidRPr="00F11966">
              <w:rPr>
                <w:lang w:eastAsia="zh-CN"/>
              </w:rPr>
              <w:t xml:space="preserve">String representing Packet Error Rate </w:t>
            </w:r>
            <w:r w:rsidRPr="00F11966">
              <w:t>(see clause</w:t>
            </w:r>
            <w:r>
              <w:t>s</w:t>
            </w:r>
            <w:r w:rsidRPr="00F11966">
              <w:t xml:space="preserve"> 5.7.3.5 and 5.7.4 of 3GPP TS 23.501 [8]), </w:t>
            </w:r>
            <w:r w:rsidRPr="00F11966">
              <w:rPr>
                <w:rFonts w:cs="Arial"/>
                <w:szCs w:val="18"/>
              </w:rPr>
              <w:t xml:space="preserve">expressed as </w:t>
            </w:r>
            <w:r w:rsidRPr="00F11966">
              <w:rPr>
                <w:szCs w:val="22"/>
              </w:rPr>
              <w:t>a "</w:t>
            </w:r>
            <w:r w:rsidRPr="00F11966">
              <w:rPr>
                <w:i/>
                <w:szCs w:val="22"/>
              </w:rPr>
              <w:t>scalar</w:t>
            </w:r>
            <w:r w:rsidRPr="00F11966">
              <w:rPr>
                <w:szCs w:val="22"/>
              </w:rPr>
              <w:t xml:space="preserve"> x 10-k" where the scalar and the </w:t>
            </w:r>
            <w:r w:rsidRPr="00F11966">
              <w:rPr>
                <w:i/>
                <w:szCs w:val="22"/>
              </w:rPr>
              <w:t>exponent k are each encoded as one decimal digit</w:t>
            </w:r>
            <w:r w:rsidRPr="00F11966">
              <w:t>.</w:t>
            </w:r>
          </w:p>
          <w:p w14:paraId="1ABB7AD7" w14:textId="77777777" w:rsidR="00FA17A5" w:rsidRPr="00F11966" w:rsidRDefault="00FA17A5" w:rsidP="002560C0">
            <w:pPr>
              <w:pStyle w:val="TAL"/>
            </w:pPr>
            <w:r w:rsidRPr="002366BD">
              <w:t>Pattern: '^([0-</w:t>
            </w:r>
            <w:proofErr w:type="gramStart"/>
            <w:r w:rsidRPr="002366BD">
              <w:t>9]E</w:t>
            </w:r>
            <w:proofErr w:type="gramEnd"/>
            <w:r w:rsidRPr="002366BD">
              <w:t>-[0-9])$'</w:t>
            </w:r>
          </w:p>
          <w:p w14:paraId="2564520A" w14:textId="77777777" w:rsidR="00FA17A5" w:rsidRPr="00F11966" w:rsidRDefault="00FA17A5" w:rsidP="002560C0">
            <w:pPr>
              <w:pStyle w:val="TAL"/>
            </w:pPr>
          </w:p>
          <w:p w14:paraId="14AC0B7F" w14:textId="77777777" w:rsidR="00FA17A5" w:rsidRPr="00F11966" w:rsidRDefault="00FA17A5" w:rsidP="002560C0">
            <w:pPr>
              <w:pStyle w:val="TAL"/>
              <w:rPr>
                <w:lang w:eastAsia="zh-CN"/>
              </w:rPr>
            </w:pPr>
            <w:r w:rsidRPr="00F11966">
              <w:rPr>
                <w:lang w:eastAsia="zh-CN"/>
              </w:rPr>
              <w:t>Examples:</w:t>
            </w:r>
          </w:p>
          <w:p w14:paraId="2741D404" w14:textId="77777777" w:rsidR="00FA17A5" w:rsidRPr="00F11966" w:rsidRDefault="00FA17A5" w:rsidP="002560C0">
            <w:pPr>
              <w:pStyle w:val="TAL"/>
              <w:rPr>
                <w:lang w:eastAsia="zh-CN"/>
              </w:rPr>
            </w:pPr>
            <w:r w:rsidRPr="00F11966">
              <w:rPr>
                <w:lang w:eastAsia="zh-CN"/>
              </w:rPr>
              <w:t>Packer Error Rate 4x10</w:t>
            </w:r>
            <w:r w:rsidRPr="00F11966">
              <w:rPr>
                <w:vertAlign w:val="superscript"/>
                <w:lang w:eastAsia="zh-CN"/>
              </w:rPr>
              <w:t xml:space="preserve">-6 </w:t>
            </w:r>
            <w:r w:rsidRPr="00F11966">
              <w:rPr>
                <w:lang w:eastAsia="zh-CN"/>
              </w:rPr>
              <w:t>shall be encoded as "4E-6".</w:t>
            </w:r>
          </w:p>
          <w:p w14:paraId="236F5EDE" w14:textId="77777777" w:rsidR="00FA17A5" w:rsidRDefault="00FA17A5" w:rsidP="002560C0">
            <w:pPr>
              <w:pStyle w:val="TAL"/>
            </w:pPr>
            <w:r w:rsidRPr="00F11966">
              <w:rPr>
                <w:lang w:eastAsia="zh-CN"/>
              </w:rPr>
              <w:t>Packer Error Rate 10</w:t>
            </w:r>
            <w:r w:rsidRPr="00F11966">
              <w:rPr>
                <w:vertAlign w:val="superscript"/>
                <w:lang w:eastAsia="zh-CN"/>
              </w:rPr>
              <w:t xml:space="preserve">-2 </w:t>
            </w:r>
            <w:r w:rsidRPr="00F11966">
              <w:rPr>
                <w:lang w:eastAsia="zh-CN"/>
              </w:rPr>
              <w:t>shall be encoded as "1E-2".</w:t>
            </w:r>
          </w:p>
        </w:tc>
        <w:tc>
          <w:tcPr>
            <w:tcW w:w="1897" w:type="dxa"/>
          </w:tcPr>
          <w:p w14:paraId="02973415" w14:textId="77777777" w:rsidR="00FA17A5" w:rsidRDefault="00FA17A5" w:rsidP="002560C0">
            <w:pPr>
              <w:pStyle w:val="TAL"/>
              <w:rPr>
                <w:rFonts w:cs="Arial"/>
                <w:szCs w:val="18"/>
              </w:rPr>
            </w:pPr>
            <w:proofErr w:type="spellStart"/>
            <w:r>
              <w:t>ExtQoS</w:t>
            </w:r>
            <w:proofErr w:type="spellEnd"/>
          </w:p>
        </w:tc>
      </w:tr>
      <w:tr w:rsidR="00FA17A5" w14:paraId="323F6528" w14:textId="77777777" w:rsidTr="002560C0">
        <w:trPr>
          <w:cantSplit/>
          <w:trHeight w:val="284"/>
          <w:jc w:val="center"/>
        </w:trPr>
        <w:tc>
          <w:tcPr>
            <w:tcW w:w="1977" w:type="dxa"/>
          </w:tcPr>
          <w:p w14:paraId="403005F7" w14:textId="77777777" w:rsidR="00FA17A5" w:rsidRDefault="00FA17A5" w:rsidP="002560C0">
            <w:pPr>
              <w:pStyle w:val="TAL"/>
            </w:pPr>
            <w:proofErr w:type="spellStart"/>
            <w:r>
              <w:t>PacketErrRateRm</w:t>
            </w:r>
            <w:proofErr w:type="spellEnd"/>
          </w:p>
        </w:tc>
        <w:tc>
          <w:tcPr>
            <w:tcW w:w="1987" w:type="dxa"/>
          </w:tcPr>
          <w:p w14:paraId="0D61B4B8" w14:textId="77777777" w:rsidR="00FA17A5" w:rsidRDefault="00FA17A5" w:rsidP="002560C0">
            <w:pPr>
              <w:pStyle w:val="TAL"/>
            </w:pPr>
            <w:r>
              <w:t>3GPP TS 29.571 [12]</w:t>
            </w:r>
          </w:p>
        </w:tc>
        <w:tc>
          <w:tcPr>
            <w:tcW w:w="3794" w:type="dxa"/>
          </w:tcPr>
          <w:p w14:paraId="785E9E1A" w14:textId="77777777" w:rsidR="00FA17A5" w:rsidRDefault="00FA17A5" w:rsidP="002560C0">
            <w:pPr>
              <w:pStyle w:val="TAL"/>
            </w:pPr>
            <w:r w:rsidRPr="00F11966">
              <w:t>This data type is defined in the same way as the "</w:t>
            </w:r>
            <w:proofErr w:type="spellStart"/>
            <w:r w:rsidRPr="00F11966">
              <w:t>Packet</w:t>
            </w:r>
            <w:r>
              <w:t>ErrRate</w:t>
            </w:r>
            <w:proofErr w:type="spellEnd"/>
            <w:r w:rsidRPr="00F11966">
              <w:t xml:space="preserve">" data type, but with the </w:t>
            </w:r>
            <w:proofErr w:type="spellStart"/>
            <w:r w:rsidRPr="00F11966">
              <w:t>OpenAPI</w:t>
            </w:r>
            <w:proofErr w:type="spellEnd"/>
            <w:r w:rsidRPr="00F11966">
              <w:t xml:space="preserve"> "nullable: true" property.</w:t>
            </w:r>
          </w:p>
        </w:tc>
        <w:tc>
          <w:tcPr>
            <w:tcW w:w="1897" w:type="dxa"/>
          </w:tcPr>
          <w:p w14:paraId="60E4528A" w14:textId="77777777" w:rsidR="00FA17A5" w:rsidRDefault="00FA17A5" w:rsidP="002560C0">
            <w:pPr>
              <w:pStyle w:val="TAL"/>
              <w:rPr>
                <w:rFonts w:cs="Arial"/>
                <w:szCs w:val="18"/>
              </w:rPr>
            </w:pPr>
            <w:proofErr w:type="spellStart"/>
            <w:r>
              <w:t>ExtQoS</w:t>
            </w:r>
            <w:proofErr w:type="spellEnd"/>
          </w:p>
        </w:tc>
      </w:tr>
      <w:tr w:rsidR="00FA17A5" w14:paraId="38AE9C93" w14:textId="77777777" w:rsidTr="002560C0">
        <w:trPr>
          <w:cantSplit/>
          <w:trHeight w:val="284"/>
          <w:jc w:val="center"/>
        </w:trPr>
        <w:tc>
          <w:tcPr>
            <w:tcW w:w="1977" w:type="dxa"/>
          </w:tcPr>
          <w:p w14:paraId="45186E05" w14:textId="77777777" w:rsidR="00FA17A5" w:rsidRDefault="00FA17A5" w:rsidP="002560C0">
            <w:pPr>
              <w:pStyle w:val="TAL"/>
            </w:pPr>
            <w:proofErr w:type="spellStart"/>
            <w:r>
              <w:rPr>
                <w:rFonts w:cs="Arial"/>
                <w:szCs w:val="18"/>
              </w:rPr>
              <w:t>PacketLossRateRm</w:t>
            </w:r>
            <w:proofErr w:type="spellEnd"/>
          </w:p>
        </w:tc>
        <w:tc>
          <w:tcPr>
            <w:tcW w:w="1987" w:type="dxa"/>
          </w:tcPr>
          <w:p w14:paraId="5541A263" w14:textId="77777777" w:rsidR="00FA17A5" w:rsidRDefault="00FA17A5" w:rsidP="002560C0">
            <w:pPr>
              <w:pStyle w:val="TAL"/>
            </w:pPr>
            <w:r>
              <w:rPr>
                <w:rFonts w:cs="Arial"/>
                <w:szCs w:val="18"/>
              </w:rPr>
              <w:t>3GPP TS 29.571 [12]</w:t>
            </w:r>
          </w:p>
        </w:tc>
        <w:tc>
          <w:tcPr>
            <w:tcW w:w="3794" w:type="dxa"/>
          </w:tcPr>
          <w:p w14:paraId="51FF915F" w14:textId="77777777" w:rsidR="00FA17A5" w:rsidRDefault="00FA17A5" w:rsidP="002560C0">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xml:space="preserve">" data type, but with the </w:t>
            </w:r>
            <w:proofErr w:type="spellStart"/>
            <w:r>
              <w:rPr>
                <w:rFonts w:cs="Arial"/>
                <w:szCs w:val="18"/>
              </w:rPr>
              <w:t>OpenAPI</w:t>
            </w:r>
            <w:proofErr w:type="spellEnd"/>
            <w:r>
              <w:rPr>
                <w:rFonts w:cs="Arial"/>
                <w:szCs w:val="18"/>
              </w:rPr>
              <w:t xml:space="preserve"> "nullable: true" property.</w:t>
            </w:r>
          </w:p>
        </w:tc>
        <w:tc>
          <w:tcPr>
            <w:tcW w:w="1897" w:type="dxa"/>
          </w:tcPr>
          <w:p w14:paraId="5478C872" w14:textId="77777777" w:rsidR="00FA17A5" w:rsidRDefault="00FA17A5" w:rsidP="002560C0">
            <w:pPr>
              <w:pStyle w:val="TAL"/>
              <w:rPr>
                <w:rFonts w:cs="Arial"/>
                <w:szCs w:val="18"/>
              </w:rPr>
            </w:pPr>
            <w:r>
              <w:rPr>
                <w:rFonts w:cs="Arial"/>
                <w:szCs w:val="18"/>
              </w:rPr>
              <w:t>CHEM</w:t>
            </w:r>
          </w:p>
        </w:tc>
      </w:tr>
      <w:tr w:rsidR="00FA17A5" w14:paraId="719F267B" w14:textId="77777777" w:rsidTr="002560C0">
        <w:trPr>
          <w:cantSplit/>
          <w:trHeight w:val="284"/>
          <w:jc w:val="center"/>
        </w:trPr>
        <w:tc>
          <w:tcPr>
            <w:tcW w:w="1977" w:type="dxa"/>
          </w:tcPr>
          <w:p w14:paraId="1DB9811B" w14:textId="77777777" w:rsidR="00FA17A5" w:rsidRDefault="00FA17A5" w:rsidP="002560C0">
            <w:pPr>
              <w:pStyle w:val="TAL"/>
              <w:rPr>
                <w:rFonts w:cs="Arial"/>
                <w:szCs w:val="18"/>
              </w:rPr>
            </w:pPr>
            <w:proofErr w:type="spellStart"/>
            <w:r w:rsidRPr="003107D3">
              <w:t>PduSessionId</w:t>
            </w:r>
            <w:proofErr w:type="spellEnd"/>
          </w:p>
        </w:tc>
        <w:tc>
          <w:tcPr>
            <w:tcW w:w="1987" w:type="dxa"/>
          </w:tcPr>
          <w:p w14:paraId="709AAA25" w14:textId="77777777" w:rsidR="00FA17A5" w:rsidRDefault="00FA17A5" w:rsidP="002560C0">
            <w:pPr>
              <w:pStyle w:val="TAL"/>
              <w:rPr>
                <w:rFonts w:cs="Arial"/>
                <w:szCs w:val="18"/>
              </w:rPr>
            </w:pPr>
            <w:r w:rsidRPr="003107D3">
              <w:t>3GPP TS 29.571 [1</w:t>
            </w:r>
            <w:r>
              <w:t>2</w:t>
            </w:r>
            <w:r w:rsidRPr="003107D3">
              <w:t>]</w:t>
            </w:r>
          </w:p>
        </w:tc>
        <w:tc>
          <w:tcPr>
            <w:tcW w:w="3794" w:type="dxa"/>
          </w:tcPr>
          <w:p w14:paraId="787E3643" w14:textId="77777777" w:rsidR="00FA17A5" w:rsidRDefault="00FA17A5" w:rsidP="002560C0">
            <w:pPr>
              <w:pStyle w:val="TAL"/>
              <w:rPr>
                <w:rFonts w:cs="Arial"/>
                <w:szCs w:val="18"/>
              </w:rPr>
            </w:pPr>
            <w:r w:rsidRPr="003107D3">
              <w:t>The identification of the PDU session.</w:t>
            </w:r>
          </w:p>
        </w:tc>
        <w:tc>
          <w:tcPr>
            <w:tcW w:w="1897" w:type="dxa"/>
          </w:tcPr>
          <w:p w14:paraId="1CF4AD0A" w14:textId="77777777" w:rsidR="00FA17A5" w:rsidRDefault="00FA17A5" w:rsidP="002560C0">
            <w:pPr>
              <w:pStyle w:val="TAL"/>
              <w:rPr>
                <w:rFonts w:cs="Arial"/>
                <w:szCs w:val="18"/>
              </w:rPr>
            </w:pPr>
            <w:proofErr w:type="spellStart"/>
            <w:r>
              <w:t>URSPEnforcement</w:t>
            </w:r>
            <w:proofErr w:type="spellEnd"/>
          </w:p>
        </w:tc>
      </w:tr>
      <w:tr w:rsidR="00FA17A5" w14:paraId="4674968C" w14:textId="77777777" w:rsidTr="002560C0">
        <w:trPr>
          <w:cantSplit/>
          <w:trHeight w:val="284"/>
          <w:jc w:val="center"/>
        </w:trPr>
        <w:tc>
          <w:tcPr>
            <w:tcW w:w="1977" w:type="dxa"/>
          </w:tcPr>
          <w:p w14:paraId="01943253" w14:textId="77777777" w:rsidR="00FA17A5" w:rsidRDefault="00FA17A5" w:rsidP="002560C0">
            <w:pPr>
              <w:pStyle w:val="TAL"/>
              <w:rPr>
                <w:rFonts w:cs="Arial"/>
                <w:szCs w:val="18"/>
              </w:rPr>
            </w:pPr>
            <w:proofErr w:type="spellStart"/>
            <w:r>
              <w:rPr>
                <w:rFonts w:hint="eastAsia"/>
                <w:lang w:eastAsia="zh-CN"/>
              </w:rPr>
              <w:t>P</w:t>
            </w:r>
            <w:r>
              <w:rPr>
                <w:lang w:eastAsia="zh-CN"/>
              </w:rPr>
              <w:t>duSetQosPara</w:t>
            </w:r>
            <w:proofErr w:type="spellEnd"/>
          </w:p>
        </w:tc>
        <w:tc>
          <w:tcPr>
            <w:tcW w:w="1987" w:type="dxa"/>
          </w:tcPr>
          <w:p w14:paraId="2D5B5486" w14:textId="77777777" w:rsidR="00FA17A5" w:rsidRDefault="00FA17A5" w:rsidP="002560C0">
            <w:pPr>
              <w:pStyle w:val="TAL"/>
              <w:rPr>
                <w:rFonts w:cs="Arial"/>
                <w:szCs w:val="18"/>
              </w:rPr>
            </w:pPr>
            <w:r>
              <w:t>3GPP TS 29.571 [12]</w:t>
            </w:r>
          </w:p>
        </w:tc>
        <w:tc>
          <w:tcPr>
            <w:tcW w:w="3794" w:type="dxa"/>
          </w:tcPr>
          <w:p w14:paraId="23C65F44" w14:textId="77777777" w:rsidR="00FA17A5" w:rsidRDefault="00FA17A5" w:rsidP="002560C0">
            <w:pPr>
              <w:pStyle w:val="TAL"/>
              <w:rPr>
                <w:rFonts w:cs="Arial"/>
                <w:szCs w:val="18"/>
              </w:rPr>
            </w:pPr>
            <w:r>
              <w:rPr>
                <w:rFonts w:cs="Arial"/>
                <w:szCs w:val="18"/>
              </w:rPr>
              <w:t>PDU Set related QoS parameters.</w:t>
            </w:r>
          </w:p>
        </w:tc>
        <w:tc>
          <w:tcPr>
            <w:tcW w:w="1897" w:type="dxa"/>
          </w:tcPr>
          <w:p w14:paraId="0C4176BB" w14:textId="77777777" w:rsidR="00FA17A5" w:rsidRDefault="00FA17A5" w:rsidP="002560C0">
            <w:pPr>
              <w:pStyle w:val="TAL"/>
              <w:rPr>
                <w:rFonts w:cs="Arial"/>
                <w:szCs w:val="18"/>
              </w:rPr>
            </w:pPr>
            <w:proofErr w:type="spellStart"/>
            <w:r w:rsidRPr="00F25B01">
              <w:rPr>
                <w:rFonts w:cs="Arial"/>
              </w:rPr>
              <w:t>PDUSetHandl</w:t>
            </w:r>
            <w:r>
              <w:rPr>
                <w:rFonts w:cs="Arial"/>
              </w:rPr>
              <w:t>ing</w:t>
            </w:r>
            <w:proofErr w:type="spellEnd"/>
          </w:p>
        </w:tc>
      </w:tr>
      <w:tr w:rsidR="00FA17A5" w14:paraId="4D5BDC2F" w14:textId="77777777" w:rsidTr="002560C0">
        <w:trPr>
          <w:cantSplit/>
          <w:trHeight w:val="284"/>
          <w:jc w:val="center"/>
        </w:trPr>
        <w:tc>
          <w:tcPr>
            <w:tcW w:w="1977" w:type="dxa"/>
          </w:tcPr>
          <w:p w14:paraId="01C05A4F" w14:textId="77777777" w:rsidR="00FA17A5" w:rsidRDefault="00FA17A5" w:rsidP="002560C0">
            <w:pPr>
              <w:pStyle w:val="TAL"/>
              <w:rPr>
                <w:rFonts w:cs="Arial"/>
                <w:szCs w:val="18"/>
              </w:rPr>
            </w:pPr>
            <w:proofErr w:type="spellStart"/>
            <w:r>
              <w:rPr>
                <w:rFonts w:hint="eastAsia"/>
                <w:lang w:eastAsia="zh-CN"/>
              </w:rPr>
              <w:t>P</w:t>
            </w:r>
            <w:r>
              <w:rPr>
                <w:lang w:eastAsia="zh-CN"/>
              </w:rPr>
              <w:t>duSetQosParaRm</w:t>
            </w:r>
            <w:proofErr w:type="spellEnd"/>
          </w:p>
        </w:tc>
        <w:tc>
          <w:tcPr>
            <w:tcW w:w="1987" w:type="dxa"/>
          </w:tcPr>
          <w:p w14:paraId="4B55319C" w14:textId="77777777" w:rsidR="00FA17A5" w:rsidRDefault="00FA17A5" w:rsidP="002560C0">
            <w:pPr>
              <w:pStyle w:val="TAL"/>
              <w:rPr>
                <w:rFonts w:cs="Arial"/>
                <w:szCs w:val="18"/>
              </w:rPr>
            </w:pPr>
            <w:r>
              <w:t>3GPP TS 29.571 [12]</w:t>
            </w:r>
          </w:p>
        </w:tc>
        <w:tc>
          <w:tcPr>
            <w:tcW w:w="3794" w:type="dxa"/>
          </w:tcPr>
          <w:p w14:paraId="1E5D0E42" w14:textId="77777777" w:rsidR="00FA17A5" w:rsidRDefault="00FA17A5" w:rsidP="002560C0">
            <w:pPr>
              <w:pStyle w:val="TAL"/>
              <w:rPr>
                <w:rFonts w:cs="Arial"/>
                <w:szCs w:val="18"/>
              </w:rPr>
            </w:pPr>
            <w:r>
              <w:t>This data type is defined in the same way as the "</w:t>
            </w:r>
            <w:proofErr w:type="spellStart"/>
            <w:r>
              <w:rPr>
                <w:rFonts w:hint="eastAsia"/>
                <w:lang w:eastAsia="zh-CN"/>
              </w:rPr>
              <w:t>P</w:t>
            </w:r>
            <w:r>
              <w:rPr>
                <w:lang w:eastAsia="zh-CN"/>
              </w:rPr>
              <w:t>duSetQosPara</w:t>
            </w:r>
            <w:proofErr w:type="spellEnd"/>
            <w:r>
              <w:t xml:space="preserve">" data type, but with the </w:t>
            </w:r>
            <w:proofErr w:type="spellStart"/>
            <w:r>
              <w:t>OpenAPI</w:t>
            </w:r>
            <w:proofErr w:type="spellEnd"/>
            <w:r>
              <w:t xml:space="preserve"> "nullable: true" property.</w:t>
            </w:r>
          </w:p>
        </w:tc>
        <w:tc>
          <w:tcPr>
            <w:tcW w:w="1897" w:type="dxa"/>
          </w:tcPr>
          <w:p w14:paraId="72F8C99F" w14:textId="77777777" w:rsidR="00FA17A5" w:rsidRDefault="00FA17A5" w:rsidP="002560C0">
            <w:pPr>
              <w:pStyle w:val="TAL"/>
              <w:rPr>
                <w:rFonts w:cs="Arial"/>
                <w:szCs w:val="18"/>
              </w:rPr>
            </w:pPr>
            <w:proofErr w:type="spellStart"/>
            <w:r w:rsidRPr="00F25B01">
              <w:rPr>
                <w:rFonts w:cs="Arial"/>
              </w:rPr>
              <w:t>PDUSetHandl</w:t>
            </w:r>
            <w:r>
              <w:rPr>
                <w:rFonts w:cs="Arial"/>
              </w:rPr>
              <w:t>ing</w:t>
            </w:r>
            <w:proofErr w:type="spellEnd"/>
          </w:p>
        </w:tc>
      </w:tr>
      <w:tr w:rsidR="00FA17A5" w14:paraId="540A2163" w14:textId="77777777" w:rsidTr="002560C0">
        <w:trPr>
          <w:cantSplit/>
          <w:trHeight w:val="284"/>
          <w:jc w:val="center"/>
        </w:trPr>
        <w:tc>
          <w:tcPr>
            <w:tcW w:w="1977" w:type="dxa"/>
          </w:tcPr>
          <w:p w14:paraId="581AE7FD" w14:textId="77777777" w:rsidR="00FA17A5" w:rsidRDefault="00FA17A5" w:rsidP="002560C0">
            <w:pPr>
              <w:pStyle w:val="TAL"/>
            </w:pPr>
            <w:r>
              <w:t>Pei</w:t>
            </w:r>
          </w:p>
        </w:tc>
        <w:tc>
          <w:tcPr>
            <w:tcW w:w="1987" w:type="dxa"/>
          </w:tcPr>
          <w:p w14:paraId="1B42CADA" w14:textId="77777777" w:rsidR="00FA17A5" w:rsidRDefault="00FA17A5" w:rsidP="002560C0">
            <w:pPr>
              <w:pStyle w:val="TAL"/>
            </w:pPr>
            <w:r>
              <w:t>3GPP TS 29.571 [12]</w:t>
            </w:r>
          </w:p>
        </w:tc>
        <w:tc>
          <w:tcPr>
            <w:tcW w:w="3794" w:type="dxa"/>
          </w:tcPr>
          <w:p w14:paraId="6C6CBCEC" w14:textId="77777777" w:rsidR="00FA17A5" w:rsidRDefault="00FA17A5" w:rsidP="002560C0">
            <w:pPr>
              <w:pStyle w:val="TAL"/>
              <w:rPr>
                <w:rFonts w:cs="Arial"/>
                <w:szCs w:val="18"/>
              </w:rPr>
            </w:pPr>
            <w:r>
              <w:rPr>
                <w:rFonts w:cs="Arial"/>
                <w:szCs w:val="18"/>
              </w:rPr>
              <w:t>Identifies the PEI.</w:t>
            </w:r>
          </w:p>
        </w:tc>
        <w:tc>
          <w:tcPr>
            <w:tcW w:w="1897" w:type="dxa"/>
          </w:tcPr>
          <w:p w14:paraId="22989EA0" w14:textId="77777777" w:rsidR="00FA17A5" w:rsidRDefault="00FA17A5" w:rsidP="002560C0">
            <w:pPr>
              <w:pStyle w:val="TAL"/>
              <w:rPr>
                <w:rFonts w:cs="Arial"/>
                <w:szCs w:val="18"/>
              </w:rPr>
            </w:pPr>
            <w:r>
              <w:rPr>
                <w:rFonts w:cs="Arial"/>
                <w:szCs w:val="18"/>
              </w:rPr>
              <w:t>IMS_SBI</w:t>
            </w:r>
          </w:p>
        </w:tc>
      </w:tr>
      <w:tr w:rsidR="00FA17A5" w14:paraId="0741495D" w14:textId="77777777" w:rsidTr="002560C0">
        <w:trPr>
          <w:cantSplit/>
          <w:trHeight w:val="284"/>
          <w:jc w:val="center"/>
        </w:trPr>
        <w:tc>
          <w:tcPr>
            <w:tcW w:w="1977" w:type="dxa"/>
          </w:tcPr>
          <w:p w14:paraId="23AFB4D3" w14:textId="77777777" w:rsidR="00FA17A5" w:rsidRDefault="00FA17A5" w:rsidP="002560C0">
            <w:pPr>
              <w:pStyle w:val="TAL"/>
            </w:pPr>
            <w:proofErr w:type="spellStart"/>
            <w:r>
              <w:t>PlmnIdNid</w:t>
            </w:r>
            <w:proofErr w:type="spellEnd"/>
          </w:p>
        </w:tc>
        <w:tc>
          <w:tcPr>
            <w:tcW w:w="1987" w:type="dxa"/>
          </w:tcPr>
          <w:p w14:paraId="26B8BEAC" w14:textId="77777777" w:rsidR="00FA17A5" w:rsidRDefault="00FA17A5" w:rsidP="002560C0">
            <w:pPr>
              <w:pStyle w:val="TAL"/>
            </w:pPr>
            <w:r>
              <w:t>3GPP TS 29.571 [12]</w:t>
            </w:r>
          </w:p>
        </w:tc>
        <w:tc>
          <w:tcPr>
            <w:tcW w:w="3794" w:type="dxa"/>
          </w:tcPr>
          <w:p w14:paraId="187792EB" w14:textId="77777777" w:rsidR="00FA17A5" w:rsidRDefault="00FA17A5" w:rsidP="002560C0">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7" w:type="dxa"/>
          </w:tcPr>
          <w:p w14:paraId="3E4C1152" w14:textId="77777777" w:rsidR="00FA17A5" w:rsidRDefault="00FA17A5" w:rsidP="002560C0">
            <w:pPr>
              <w:pStyle w:val="TAL"/>
              <w:rPr>
                <w:rFonts w:cs="Arial"/>
                <w:szCs w:val="18"/>
              </w:rPr>
            </w:pPr>
          </w:p>
        </w:tc>
      </w:tr>
      <w:tr w:rsidR="00FA17A5" w14:paraId="4BB87C21" w14:textId="77777777" w:rsidTr="002560C0">
        <w:trPr>
          <w:cantSplit/>
          <w:trHeight w:val="284"/>
          <w:jc w:val="center"/>
        </w:trPr>
        <w:tc>
          <w:tcPr>
            <w:tcW w:w="1977" w:type="dxa"/>
          </w:tcPr>
          <w:p w14:paraId="6EA82EB4" w14:textId="77777777" w:rsidR="00FA17A5" w:rsidRDefault="00FA17A5" w:rsidP="002560C0">
            <w:pPr>
              <w:pStyle w:val="TAL"/>
            </w:pPr>
            <w:proofErr w:type="spellStart"/>
            <w:r>
              <w:t>PreemptionCapability</w:t>
            </w:r>
            <w:proofErr w:type="spellEnd"/>
          </w:p>
        </w:tc>
        <w:tc>
          <w:tcPr>
            <w:tcW w:w="1987" w:type="dxa"/>
          </w:tcPr>
          <w:p w14:paraId="451498E4" w14:textId="77777777" w:rsidR="00FA17A5" w:rsidRDefault="00FA17A5" w:rsidP="002560C0">
            <w:pPr>
              <w:pStyle w:val="TAL"/>
            </w:pPr>
            <w:r>
              <w:t>3GPP TS 29.571 [12]</w:t>
            </w:r>
          </w:p>
        </w:tc>
        <w:tc>
          <w:tcPr>
            <w:tcW w:w="3794" w:type="dxa"/>
          </w:tcPr>
          <w:p w14:paraId="423A3314" w14:textId="77777777" w:rsidR="00FA17A5" w:rsidRDefault="00FA17A5" w:rsidP="002560C0">
            <w:pPr>
              <w:pStyle w:val="TAL"/>
              <w:rPr>
                <w:rFonts w:cs="Arial"/>
                <w:szCs w:val="18"/>
              </w:rPr>
            </w:pPr>
            <w:r>
              <w:rPr>
                <w:rFonts w:cs="Arial"/>
                <w:szCs w:val="18"/>
              </w:rPr>
              <w:t>Pre-emption capability.</w:t>
            </w:r>
          </w:p>
        </w:tc>
        <w:tc>
          <w:tcPr>
            <w:tcW w:w="1897" w:type="dxa"/>
          </w:tcPr>
          <w:p w14:paraId="4DC64E59"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605FE02A" w14:textId="77777777" w:rsidTr="002560C0">
        <w:trPr>
          <w:cantSplit/>
          <w:trHeight w:val="284"/>
          <w:jc w:val="center"/>
        </w:trPr>
        <w:tc>
          <w:tcPr>
            <w:tcW w:w="1977" w:type="dxa"/>
          </w:tcPr>
          <w:p w14:paraId="7F7EE8FB" w14:textId="77777777" w:rsidR="00FA17A5" w:rsidRDefault="00FA17A5" w:rsidP="002560C0">
            <w:pPr>
              <w:pStyle w:val="TAL"/>
            </w:pPr>
            <w:proofErr w:type="spellStart"/>
            <w:r>
              <w:t>PreemptionVulnerability</w:t>
            </w:r>
            <w:proofErr w:type="spellEnd"/>
          </w:p>
        </w:tc>
        <w:tc>
          <w:tcPr>
            <w:tcW w:w="1987" w:type="dxa"/>
          </w:tcPr>
          <w:p w14:paraId="42BCF412" w14:textId="77777777" w:rsidR="00FA17A5" w:rsidRDefault="00FA17A5" w:rsidP="002560C0">
            <w:pPr>
              <w:pStyle w:val="TAL"/>
            </w:pPr>
            <w:r>
              <w:t>3GPP TS 29.571 [12]</w:t>
            </w:r>
          </w:p>
        </w:tc>
        <w:tc>
          <w:tcPr>
            <w:tcW w:w="3794" w:type="dxa"/>
          </w:tcPr>
          <w:p w14:paraId="65EC3F5D" w14:textId="77777777" w:rsidR="00FA17A5" w:rsidRDefault="00FA17A5" w:rsidP="002560C0">
            <w:pPr>
              <w:pStyle w:val="TAL"/>
              <w:rPr>
                <w:rFonts w:cs="Arial"/>
                <w:szCs w:val="18"/>
              </w:rPr>
            </w:pPr>
            <w:r>
              <w:rPr>
                <w:rFonts w:cs="Arial"/>
                <w:szCs w:val="18"/>
              </w:rPr>
              <w:t>Pre-emption vulnerability.</w:t>
            </w:r>
          </w:p>
        </w:tc>
        <w:tc>
          <w:tcPr>
            <w:tcW w:w="1897" w:type="dxa"/>
          </w:tcPr>
          <w:p w14:paraId="3347B10C"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76FD2CFB" w14:textId="77777777" w:rsidTr="002560C0">
        <w:trPr>
          <w:cantSplit/>
          <w:trHeight w:val="284"/>
          <w:jc w:val="center"/>
        </w:trPr>
        <w:tc>
          <w:tcPr>
            <w:tcW w:w="1977" w:type="dxa"/>
          </w:tcPr>
          <w:p w14:paraId="59279E0C" w14:textId="77777777" w:rsidR="00FA17A5" w:rsidRDefault="00FA17A5" w:rsidP="002560C0">
            <w:pPr>
              <w:pStyle w:val="TAL"/>
            </w:pPr>
            <w:proofErr w:type="spellStart"/>
            <w:r>
              <w:t>PreemptionCapabilityRm</w:t>
            </w:r>
            <w:proofErr w:type="spellEnd"/>
          </w:p>
        </w:tc>
        <w:tc>
          <w:tcPr>
            <w:tcW w:w="1987" w:type="dxa"/>
          </w:tcPr>
          <w:p w14:paraId="5FE716B0" w14:textId="77777777" w:rsidR="00FA17A5" w:rsidRDefault="00FA17A5" w:rsidP="002560C0">
            <w:pPr>
              <w:pStyle w:val="TAL"/>
            </w:pPr>
            <w:r>
              <w:t>3GPP TS 29.571 [12]</w:t>
            </w:r>
          </w:p>
        </w:tc>
        <w:tc>
          <w:tcPr>
            <w:tcW w:w="3794" w:type="dxa"/>
          </w:tcPr>
          <w:p w14:paraId="3F5E4018" w14:textId="77777777" w:rsidR="00FA17A5" w:rsidRDefault="00FA17A5" w:rsidP="002560C0">
            <w:pPr>
              <w:pStyle w:val="TAL"/>
              <w:rPr>
                <w:rFonts w:cs="Arial"/>
                <w:szCs w:val="18"/>
              </w:rPr>
            </w:pPr>
            <w:r>
              <w:t>It is defined in the same way as the "</w:t>
            </w:r>
            <w:proofErr w:type="spellStart"/>
            <w:r>
              <w:t>PreemptionCapability</w:t>
            </w:r>
            <w:proofErr w:type="spellEnd"/>
            <w:r>
              <w:t xml:space="preserve">" data type, but with the </w:t>
            </w:r>
            <w:proofErr w:type="spellStart"/>
            <w:r>
              <w:t>OpenAPI</w:t>
            </w:r>
            <w:proofErr w:type="spellEnd"/>
            <w:r>
              <w:t xml:space="preserve"> "nullable: true" property.</w:t>
            </w:r>
          </w:p>
        </w:tc>
        <w:tc>
          <w:tcPr>
            <w:tcW w:w="1897" w:type="dxa"/>
          </w:tcPr>
          <w:p w14:paraId="1DCDB09D"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71797465" w14:textId="77777777" w:rsidTr="002560C0">
        <w:trPr>
          <w:cantSplit/>
          <w:trHeight w:val="284"/>
          <w:jc w:val="center"/>
        </w:trPr>
        <w:tc>
          <w:tcPr>
            <w:tcW w:w="1977" w:type="dxa"/>
          </w:tcPr>
          <w:p w14:paraId="69B390FE" w14:textId="77777777" w:rsidR="00FA17A5" w:rsidRDefault="00FA17A5" w:rsidP="002560C0">
            <w:pPr>
              <w:pStyle w:val="TAL"/>
            </w:pPr>
            <w:proofErr w:type="spellStart"/>
            <w:r>
              <w:t>PreemptionVulnerabilityRm</w:t>
            </w:r>
            <w:proofErr w:type="spellEnd"/>
          </w:p>
        </w:tc>
        <w:tc>
          <w:tcPr>
            <w:tcW w:w="1987" w:type="dxa"/>
          </w:tcPr>
          <w:p w14:paraId="28CE4B33" w14:textId="77777777" w:rsidR="00FA17A5" w:rsidRDefault="00FA17A5" w:rsidP="002560C0">
            <w:pPr>
              <w:pStyle w:val="TAL"/>
            </w:pPr>
            <w:r>
              <w:t>3GPP TS 29.571 [12]</w:t>
            </w:r>
          </w:p>
        </w:tc>
        <w:tc>
          <w:tcPr>
            <w:tcW w:w="3794" w:type="dxa"/>
          </w:tcPr>
          <w:p w14:paraId="0D279EB9" w14:textId="77777777" w:rsidR="00FA17A5" w:rsidRDefault="00FA17A5" w:rsidP="002560C0">
            <w:pPr>
              <w:pStyle w:val="TAL"/>
              <w:rPr>
                <w:rFonts w:cs="Arial"/>
                <w:szCs w:val="18"/>
              </w:rPr>
            </w:pPr>
            <w:r>
              <w:t>It is defined in the same way as the "</w:t>
            </w:r>
            <w:proofErr w:type="spellStart"/>
            <w:r>
              <w:t>PreemptionVulnerability</w:t>
            </w:r>
            <w:proofErr w:type="spellEnd"/>
            <w:r>
              <w:t xml:space="preserve">" data type, but with the </w:t>
            </w:r>
            <w:proofErr w:type="spellStart"/>
            <w:r>
              <w:t>OpenAPI</w:t>
            </w:r>
            <w:proofErr w:type="spellEnd"/>
            <w:r>
              <w:t xml:space="preserve"> "nullable: true" property.</w:t>
            </w:r>
          </w:p>
        </w:tc>
        <w:tc>
          <w:tcPr>
            <w:tcW w:w="1897" w:type="dxa"/>
          </w:tcPr>
          <w:p w14:paraId="4400E5B7" w14:textId="77777777" w:rsidR="00FA17A5" w:rsidRDefault="00FA17A5" w:rsidP="002560C0">
            <w:pPr>
              <w:pStyle w:val="TAL"/>
              <w:rPr>
                <w:rFonts w:cs="Arial"/>
                <w:szCs w:val="18"/>
              </w:rPr>
            </w:pPr>
            <w:r>
              <w:rPr>
                <w:rFonts w:cs="Arial"/>
                <w:szCs w:val="18"/>
              </w:rPr>
              <w:t>MCPTT-</w:t>
            </w:r>
            <w:proofErr w:type="spellStart"/>
            <w:r>
              <w:rPr>
                <w:rFonts w:cs="Arial"/>
                <w:szCs w:val="18"/>
              </w:rPr>
              <w:t>Preemption</w:t>
            </w:r>
            <w:proofErr w:type="spellEnd"/>
          </w:p>
        </w:tc>
      </w:tr>
      <w:tr w:rsidR="00FA17A5" w14:paraId="05E98284" w14:textId="77777777" w:rsidTr="002560C0">
        <w:trPr>
          <w:cantSplit/>
          <w:trHeight w:val="284"/>
          <w:jc w:val="center"/>
        </w:trPr>
        <w:tc>
          <w:tcPr>
            <w:tcW w:w="1977" w:type="dxa"/>
          </w:tcPr>
          <w:p w14:paraId="5B733B81" w14:textId="77777777" w:rsidR="00FA17A5" w:rsidRDefault="00FA17A5" w:rsidP="002560C0">
            <w:pPr>
              <w:pStyle w:val="TAL"/>
            </w:pPr>
            <w:proofErr w:type="spellStart"/>
            <w:r>
              <w:t>PresenceInfo</w:t>
            </w:r>
            <w:proofErr w:type="spellEnd"/>
          </w:p>
        </w:tc>
        <w:tc>
          <w:tcPr>
            <w:tcW w:w="1987" w:type="dxa"/>
          </w:tcPr>
          <w:p w14:paraId="6EBEA498" w14:textId="77777777" w:rsidR="00FA17A5" w:rsidRDefault="00FA17A5" w:rsidP="002560C0">
            <w:pPr>
              <w:pStyle w:val="TAL"/>
            </w:pPr>
            <w:r>
              <w:t>3GPP TS 29.571 [12]</w:t>
            </w:r>
          </w:p>
        </w:tc>
        <w:tc>
          <w:tcPr>
            <w:tcW w:w="3794" w:type="dxa"/>
          </w:tcPr>
          <w:p w14:paraId="22BD482B" w14:textId="77777777" w:rsidR="00FA17A5" w:rsidRDefault="00FA17A5" w:rsidP="002560C0">
            <w:pPr>
              <w:pStyle w:val="TAL"/>
              <w:rPr>
                <w:rFonts w:cs="Arial"/>
                <w:szCs w:val="18"/>
              </w:rPr>
            </w:pPr>
            <w:r>
              <w:rPr>
                <w:rFonts w:cs="Arial"/>
                <w:szCs w:val="18"/>
              </w:rPr>
              <w:t>Represents an area of interest, e.g. a Presence Reporting Area.</w:t>
            </w:r>
          </w:p>
        </w:tc>
        <w:tc>
          <w:tcPr>
            <w:tcW w:w="1897" w:type="dxa"/>
          </w:tcPr>
          <w:p w14:paraId="5286514B"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401BE856" w14:textId="77777777" w:rsidTr="002560C0">
        <w:trPr>
          <w:cantSplit/>
          <w:trHeight w:val="284"/>
          <w:jc w:val="center"/>
        </w:trPr>
        <w:tc>
          <w:tcPr>
            <w:tcW w:w="1977" w:type="dxa"/>
          </w:tcPr>
          <w:p w14:paraId="6A40B461" w14:textId="77777777" w:rsidR="00FA17A5" w:rsidRDefault="00FA17A5" w:rsidP="002560C0">
            <w:pPr>
              <w:pStyle w:val="TAL"/>
            </w:pPr>
            <w:proofErr w:type="spellStart"/>
            <w:r>
              <w:t>PortManagementContainer</w:t>
            </w:r>
            <w:proofErr w:type="spellEnd"/>
          </w:p>
        </w:tc>
        <w:tc>
          <w:tcPr>
            <w:tcW w:w="1987" w:type="dxa"/>
          </w:tcPr>
          <w:p w14:paraId="4F54D071" w14:textId="77777777" w:rsidR="00FA17A5" w:rsidRDefault="00FA17A5" w:rsidP="002560C0">
            <w:pPr>
              <w:pStyle w:val="TAL"/>
            </w:pPr>
            <w:r>
              <w:t>3GPP TS 29.512 [8]</w:t>
            </w:r>
          </w:p>
        </w:tc>
        <w:tc>
          <w:tcPr>
            <w:tcW w:w="3794" w:type="dxa"/>
          </w:tcPr>
          <w:p w14:paraId="03CD6BC7" w14:textId="77777777" w:rsidR="00FA17A5" w:rsidRPr="004956F0" w:rsidRDefault="00FA17A5" w:rsidP="002560C0">
            <w:pPr>
              <w:pStyle w:val="TAL"/>
              <w:rPr>
                <w:rFonts w:cs="Arial"/>
                <w:szCs w:val="18"/>
                <w:lang w:val="fr-FR"/>
              </w:rPr>
            </w:pPr>
            <w:proofErr w:type="spellStart"/>
            <w:r w:rsidRPr="004956F0">
              <w:rPr>
                <w:rFonts w:cs="Arial"/>
                <w:szCs w:val="18"/>
                <w:lang w:val="fr-FR"/>
              </w:rPr>
              <w:t>Contains</w:t>
            </w:r>
            <w:proofErr w:type="spellEnd"/>
            <w:r w:rsidRPr="004956F0">
              <w:rPr>
                <w:rFonts w:cs="Arial"/>
                <w:szCs w:val="18"/>
                <w:lang w:val="fr-FR"/>
              </w:rPr>
              <w:t xml:space="preserve"> port management information for a </w:t>
            </w:r>
            <w:proofErr w:type="spellStart"/>
            <w:r w:rsidRPr="004956F0">
              <w:rPr>
                <w:rFonts w:cs="Arial"/>
                <w:szCs w:val="18"/>
                <w:lang w:val="fr-FR"/>
              </w:rPr>
              <w:t>related</w:t>
            </w:r>
            <w:proofErr w:type="spellEnd"/>
            <w:r w:rsidRPr="004956F0">
              <w:rPr>
                <w:rFonts w:cs="Arial"/>
                <w:szCs w:val="18"/>
                <w:lang w:val="fr-FR"/>
              </w:rPr>
              <w:t xml:space="preserve"> port.</w:t>
            </w:r>
          </w:p>
        </w:tc>
        <w:tc>
          <w:tcPr>
            <w:tcW w:w="1897" w:type="dxa"/>
          </w:tcPr>
          <w:p w14:paraId="7AAC53E8"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6845E419" w14:textId="77777777" w:rsidTr="002560C0">
        <w:trPr>
          <w:cantSplit/>
          <w:trHeight w:val="284"/>
          <w:jc w:val="center"/>
        </w:trPr>
        <w:tc>
          <w:tcPr>
            <w:tcW w:w="1977" w:type="dxa"/>
          </w:tcPr>
          <w:p w14:paraId="09AD0B3B" w14:textId="77777777" w:rsidR="00FA17A5" w:rsidRDefault="00FA17A5" w:rsidP="002560C0">
            <w:pPr>
              <w:pStyle w:val="TAL"/>
            </w:pPr>
            <w:proofErr w:type="spellStart"/>
            <w:r>
              <w:rPr>
                <w:lang w:eastAsia="zh-CN"/>
              </w:rPr>
              <w:t>ProblemDetails</w:t>
            </w:r>
            <w:proofErr w:type="spellEnd"/>
          </w:p>
        </w:tc>
        <w:tc>
          <w:tcPr>
            <w:tcW w:w="1987" w:type="dxa"/>
          </w:tcPr>
          <w:p w14:paraId="4E947DB2" w14:textId="77777777" w:rsidR="00FA17A5" w:rsidRDefault="00FA17A5" w:rsidP="002560C0">
            <w:pPr>
              <w:pStyle w:val="TAL"/>
            </w:pPr>
            <w:r>
              <w:t>3GPP TS 29.571 [12]</w:t>
            </w:r>
          </w:p>
        </w:tc>
        <w:tc>
          <w:tcPr>
            <w:tcW w:w="3794" w:type="dxa"/>
          </w:tcPr>
          <w:p w14:paraId="31A6F666" w14:textId="77777777" w:rsidR="00FA17A5" w:rsidRDefault="00FA17A5" w:rsidP="002560C0">
            <w:pPr>
              <w:pStyle w:val="TAL"/>
              <w:rPr>
                <w:rFonts w:cs="Arial"/>
                <w:szCs w:val="18"/>
              </w:rPr>
            </w:pPr>
            <w:r>
              <w:t>Contains</w:t>
            </w:r>
            <w:r>
              <w:rPr>
                <w:rFonts w:cs="Arial"/>
                <w:szCs w:val="18"/>
                <w:lang w:eastAsia="zh-CN"/>
              </w:rPr>
              <w:t xml:space="preserve"> a detailed information about an error.</w:t>
            </w:r>
          </w:p>
        </w:tc>
        <w:tc>
          <w:tcPr>
            <w:tcW w:w="1897" w:type="dxa"/>
          </w:tcPr>
          <w:p w14:paraId="6D476DA2" w14:textId="77777777" w:rsidR="00FA17A5" w:rsidRDefault="00FA17A5" w:rsidP="002560C0">
            <w:pPr>
              <w:pStyle w:val="TAL"/>
              <w:rPr>
                <w:rFonts w:cs="Arial"/>
                <w:szCs w:val="18"/>
              </w:rPr>
            </w:pPr>
          </w:p>
        </w:tc>
      </w:tr>
      <w:tr w:rsidR="00FA17A5" w14:paraId="5A507E27" w14:textId="77777777" w:rsidTr="002560C0">
        <w:trPr>
          <w:cantSplit/>
          <w:trHeight w:val="284"/>
          <w:jc w:val="center"/>
        </w:trPr>
        <w:tc>
          <w:tcPr>
            <w:tcW w:w="1977" w:type="dxa"/>
          </w:tcPr>
          <w:p w14:paraId="5C4C83D9" w14:textId="77777777" w:rsidR="00FA17A5" w:rsidRDefault="00FA17A5" w:rsidP="002560C0">
            <w:pPr>
              <w:pStyle w:val="TAL"/>
              <w:rPr>
                <w:lang w:eastAsia="zh-CN"/>
              </w:rPr>
            </w:pPr>
            <w:proofErr w:type="spellStart"/>
            <w:r>
              <w:t>ProtocolDescription</w:t>
            </w:r>
            <w:proofErr w:type="spellEnd"/>
          </w:p>
        </w:tc>
        <w:tc>
          <w:tcPr>
            <w:tcW w:w="1987" w:type="dxa"/>
          </w:tcPr>
          <w:p w14:paraId="7E6B03D4" w14:textId="77777777" w:rsidR="00FA17A5" w:rsidRDefault="00FA17A5" w:rsidP="002560C0">
            <w:pPr>
              <w:pStyle w:val="TAL"/>
            </w:pPr>
            <w:r>
              <w:t>3GPP TS 29.571 [12]</w:t>
            </w:r>
          </w:p>
        </w:tc>
        <w:tc>
          <w:tcPr>
            <w:tcW w:w="3794" w:type="dxa"/>
          </w:tcPr>
          <w:p w14:paraId="6A7EE0B6" w14:textId="77777777" w:rsidR="00FA17A5" w:rsidRDefault="00FA17A5" w:rsidP="002560C0">
            <w:pPr>
              <w:pStyle w:val="TAL"/>
            </w:pPr>
            <w:r>
              <w:rPr>
                <w:lang w:eastAsia="zh-CN"/>
              </w:rPr>
              <w:t>Represents Protocol description of the media flow</w:t>
            </w:r>
          </w:p>
        </w:tc>
        <w:tc>
          <w:tcPr>
            <w:tcW w:w="1897" w:type="dxa"/>
          </w:tcPr>
          <w:p w14:paraId="207F9A55" w14:textId="77777777" w:rsidR="00FA17A5" w:rsidRDefault="00FA17A5" w:rsidP="002560C0">
            <w:pPr>
              <w:pStyle w:val="TAL"/>
              <w:rPr>
                <w:rFonts w:cs="Arial"/>
                <w:szCs w:val="18"/>
              </w:rPr>
            </w:pPr>
            <w:proofErr w:type="spellStart"/>
            <w:r>
              <w:rPr>
                <w:rFonts w:cs="Arial"/>
              </w:rPr>
              <w:t>PDUSetHandling</w:t>
            </w:r>
            <w:proofErr w:type="spellEnd"/>
            <w:r>
              <w:rPr>
                <w:rFonts w:cs="Arial"/>
              </w:rPr>
              <w:br/>
            </w:r>
            <w:proofErr w:type="spellStart"/>
            <w:r>
              <w:rPr>
                <w:rFonts w:cs="Arial"/>
              </w:rPr>
              <w:t>PowerSaving</w:t>
            </w:r>
            <w:proofErr w:type="spellEnd"/>
          </w:p>
        </w:tc>
      </w:tr>
      <w:tr w:rsidR="00FA17A5" w14:paraId="630ECD8A" w14:textId="77777777" w:rsidTr="002560C0">
        <w:trPr>
          <w:cantSplit/>
          <w:trHeight w:val="284"/>
          <w:jc w:val="center"/>
        </w:trPr>
        <w:tc>
          <w:tcPr>
            <w:tcW w:w="1977" w:type="dxa"/>
          </w:tcPr>
          <w:p w14:paraId="5D047EC0" w14:textId="77777777" w:rsidR="00FA17A5" w:rsidRDefault="00FA17A5" w:rsidP="002560C0">
            <w:pPr>
              <w:pStyle w:val="TAL"/>
              <w:rPr>
                <w:lang w:eastAsia="zh-CN"/>
              </w:rPr>
            </w:pPr>
            <w:proofErr w:type="spellStart"/>
            <w:r w:rsidRPr="00AA51AF">
              <w:rPr>
                <w:lang w:eastAsia="zh-CN"/>
              </w:rPr>
              <w:lastRenderedPageBreak/>
              <w:t>QosMonitoringParamType</w:t>
            </w:r>
            <w:proofErr w:type="spellEnd"/>
          </w:p>
        </w:tc>
        <w:tc>
          <w:tcPr>
            <w:tcW w:w="1987" w:type="dxa"/>
          </w:tcPr>
          <w:p w14:paraId="107F6AC3" w14:textId="77777777" w:rsidR="00FA17A5" w:rsidRDefault="00FA17A5" w:rsidP="002560C0">
            <w:pPr>
              <w:pStyle w:val="TAL"/>
            </w:pPr>
            <w:r>
              <w:t>3GPP TS 29.512 [8]</w:t>
            </w:r>
          </w:p>
        </w:tc>
        <w:tc>
          <w:tcPr>
            <w:tcW w:w="3794" w:type="dxa"/>
          </w:tcPr>
          <w:p w14:paraId="032F7A9C" w14:textId="77777777" w:rsidR="00FA17A5" w:rsidRDefault="00FA17A5" w:rsidP="002560C0">
            <w:pPr>
              <w:pStyle w:val="TAL"/>
              <w:rPr>
                <w:rFonts w:cs="Arial"/>
                <w:szCs w:val="18"/>
                <w:lang w:bidi="ta-IN"/>
              </w:rPr>
            </w:pPr>
            <w:r>
              <w:t>Contains the QoS monitoring parameter to be monitored.</w:t>
            </w:r>
          </w:p>
        </w:tc>
        <w:tc>
          <w:tcPr>
            <w:tcW w:w="1897" w:type="dxa"/>
          </w:tcPr>
          <w:p w14:paraId="4F7F55E3" w14:textId="77777777" w:rsidR="00FA17A5" w:rsidRDefault="00FA17A5" w:rsidP="002560C0">
            <w:pPr>
              <w:pStyle w:val="TAL"/>
              <w:rPr>
                <w:rFonts w:cs="Arial"/>
                <w:szCs w:val="18"/>
              </w:rPr>
            </w:pPr>
            <w:proofErr w:type="spellStart"/>
            <w:r>
              <w:t>EnQosMon</w:t>
            </w:r>
            <w:proofErr w:type="spellEnd"/>
          </w:p>
        </w:tc>
      </w:tr>
      <w:tr w:rsidR="00FA17A5" w14:paraId="6A4C46B8" w14:textId="77777777" w:rsidTr="002560C0">
        <w:trPr>
          <w:cantSplit/>
          <w:trHeight w:val="284"/>
          <w:jc w:val="center"/>
        </w:trPr>
        <w:tc>
          <w:tcPr>
            <w:tcW w:w="1977" w:type="dxa"/>
          </w:tcPr>
          <w:p w14:paraId="49F02370" w14:textId="77777777" w:rsidR="00FA17A5" w:rsidRDefault="00FA17A5" w:rsidP="002560C0">
            <w:pPr>
              <w:pStyle w:val="TAL"/>
            </w:pPr>
            <w:proofErr w:type="spellStart"/>
            <w:r>
              <w:rPr>
                <w:lang w:eastAsia="zh-CN"/>
              </w:rPr>
              <w:t>RanNasRelCause</w:t>
            </w:r>
            <w:proofErr w:type="spellEnd"/>
          </w:p>
        </w:tc>
        <w:tc>
          <w:tcPr>
            <w:tcW w:w="1987" w:type="dxa"/>
          </w:tcPr>
          <w:p w14:paraId="1C8C66A4" w14:textId="77777777" w:rsidR="00FA17A5" w:rsidRDefault="00FA17A5" w:rsidP="002560C0">
            <w:pPr>
              <w:pStyle w:val="TAL"/>
            </w:pPr>
            <w:r>
              <w:t>3GPP TS 29.512 [8]</w:t>
            </w:r>
          </w:p>
        </w:tc>
        <w:tc>
          <w:tcPr>
            <w:tcW w:w="3794" w:type="dxa"/>
          </w:tcPr>
          <w:p w14:paraId="514A6B15" w14:textId="77777777" w:rsidR="00FA17A5" w:rsidRDefault="00FA17A5" w:rsidP="002560C0">
            <w:pPr>
              <w:pStyle w:val="TAL"/>
              <w:rPr>
                <w:rFonts w:cs="Arial"/>
                <w:szCs w:val="18"/>
              </w:rPr>
            </w:pPr>
            <w:r>
              <w:rPr>
                <w:rFonts w:cs="Arial"/>
                <w:szCs w:val="18"/>
                <w:lang w:bidi="ta-IN"/>
              </w:rPr>
              <w:t>Indicates RAN and/or NAS release cause code information.</w:t>
            </w:r>
          </w:p>
        </w:tc>
        <w:tc>
          <w:tcPr>
            <w:tcW w:w="1897" w:type="dxa"/>
          </w:tcPr>
          <w:p w14:paraId="2EFAE5BD" w14:textId="77777777" w:rsidR="00FA17A5" w:rsidRDefault="00FA17A5" w:rsidP="002560C0">
            <w:pPr>
              <w:pStyle w:val="TAL"/>
              <w:rPr>
                <w:rFonts w:cs="Arial"/>
                <w:szCs w:val="18"/>
              </w:rPr>
            </w:pPr>
            <w:r>
              <w:rPr>
                <w:rFonts w:cs="Arial"/>
                <w:szCs w:val="18"/>
              </w:rPr>
              <w:t>RAN-NAS-Cause</w:t>
            </w:r>
          </w:p>
        </w:tc>
      </w:tr>
      <w:tr w:rsidR="00FA17A5" w14:paraId="6E4910F2" w14:textId="77777777" w:rsidTr="002560C0">
        <w:trPr>
          <w:cantSplit/>
          <w:trHeight w:val="284"/>
          <w:jc w:val="center"/>
        </w:trPr>
        <w:tc>
          <w:tcPr>
            <w:tcW w:w="1977" w:type="dxa"/>
          </w:tcPr>
          <w:p w14:paraId="0B41F07E" w14:textId="77777777" w:rsidR="00FA17A5" w:rsidRDefault="00FA17A5" w:rsidP="002560C0">
            <w:pPr>
              <w:pStyle w:val="TAL"/>
              <w:rPr>
                <w:lang w:eastAsia="zh-CN"/>
              </w:rPr>
            </w:pPr>
            <w:proofErr w:type="spellStart"/>
            <w:r>
              <w:t>RatType</w:t>
            </w:r>
            <w:proofErr w:type="spellEnd"/>
          </w:p>
        </w:tc>
        <w:tc>
          <w:tcPr>
            <w:tcW w:w="1987" w:type="dxa"/>
          </w:tcPr>
          <w:p w14:paraId="7BB3B79C" w14:textId="77777777" w:rsidR="00FA17A5" w:rsidRDefault="00FA17A5" w:rsidP="002560C0">
            <w:pPr>
              <w:pStyle w:val="TAL"/>
            </w:pPr>
            <w:r>
              <w:t>3GPP TS 29.571 [12]</w:t>
            </w:r>
          </w:p>
        </w:tc>
        <w:tc>
          <w:tcPr>
            <w:tcW w:w="3794" w:type="dxa"/>
          </w:tcPr>
          <w:p w14:paraId="3897D176" w14:textId="77777777" w:rsidR="00FA17A5" w:rsidRDefault="00FA17A5" w:rsidP="002560C0">
            <w:pPr>
              <w:pStyle w:val="TAL"/>
              <w:rPr>
                <w:rFonts w:cs="Arial"/>
                <w:szCs w:val="18"/>
                <w:lang w:bidi="ta-IN"/>
              </w:rPr>
            </w:pPr>
            <w:r>
              <w:rPr>
                <w:rFonts w:cs="Arial"/>
                <w:szCs w:val="18"/>
              </w:rPr>
              <w:t>RAT Type.</w:t>
            </w:r>
          </w:p>
        </w:tc>
        <w:tc>
          <w:tcPr>
            <w:tcW w:w="1897" w:type="dxa"/>
          </w:tcPr>
          <w:p w14:paraId="334B6406" w14:textId="77777777" w:rsidR="00FA17A5" w:rsidRDefault="00FA17A5" w:rsidP="002560C0">
            <w:pPr>
              <w:pStyle w:val="TAL"/>
              <w:rPr>
                <w:rFonts w:cs="Arial"/>
                <w:szCs w:val="18"/>
              </w:rPr>
            </w:pPr>
          </w:p>
        </w:tc>
      </w:tr>
      <w:tr w:rsidR="00FA17A5" w14:paraId="6D08C2AB" w14:textId="77777777" w:rsidTr="002560C0">
        <w:trPr>
          <w:cantSplit/>
          <w:trHeight w:val="284"/>
          <w:jc w:val="center"/>
        </w:trPr>
        <w:tc>
          <w:tcPr>
            <w:tcW w:w="1977" w:type="dxa"/>
          </w:tcPr>
          <w:p w14:paraId="041BFACB" w14:textId="77777777" w:rsidR="00FA17A5" w:rsidRDefault="00FA17A5" w:rsidP="002560C0">
            <w:pPr>
              <w:pStyle w:val="TAL"/>
              <w:rPr>
                <w:lang w:eastAsia="zh-CN"/>
              </w:rPr>
            </w:pPr>
            <w:proofErr w:type="spellStart"/>
            <w:r>
              <w:t>RedirectResponse</w:t>
            </w:r>
            <w:proofErr w:type="spellEnd"/>
          </w:p>
        </w:tc>
        <w:tc>
          <w:tcPr>
            <w:tcW w:w="1987" w:type="dxa"/>
          </w:tcPr>
          <w:p w14:paraId="4071005C" w14:textId="77777777" w:rsidR="00FA17A5" w:rsidRDefault="00FA17A5" w:rsidP="002560C0">
            <w:pPr>
              <w:pStyle w:val="TAL"/>
            </w:pPr>
            <w:r>
              <w:t>3GPP TS 29.571 [12]</w:t>
            </w:r>
          </w:p>
        </w:tc>
        <w:tc>
          <w:tcPr>
            <w:tcW w:w="3794" w:type="dxa"/>
          </w:tcPr>
          <w:p w14:paraId="4A278F41" w14:textId="77777777" w:rsidR="00FA17A5" w:rsidRDefault="00FA17A5" w:rsidP="002560C0">
            <w:pPr>
              <w:pStyle w:val="TAL"/>
              <w:rPr>
                <w:rFonts w:cs="Arial"/>
                <w:szCs w:val="18"/>
                <w:lang w:bidi="ta-IN"/>
              </w:rPr>
            </w:pPr>
            <w:r>
              <w:t>Contains</w:t>
            </w:r>
            <w:r>
              <w:rPr>
                <w:rFonts w:cs="Arial"/>
                <w:szCs w:val="18"/>
                <w:lang w:eastAsia="zh-CN"/>
              </w:rPr>
              <w:t xml:space="preserve"> redirection related information.</w:t>
            </w:r>
          </w:p>
        </w:tc>
        <w:tc>
          <w:tcPr>
            <w:tcW w:w="1897" w:type="dxa"/>
          </w:tcPr>
          <w:p w14:paraId="6AAF958A" w14:textId="77777777" w:rsidR="00FA17A5" w:rsidRDefault="00FA17A5" w:rsidP="002560C0">
            <w:pPr>
              <w:pStyle w:val="TAL"/>
              <w:rPr>
                <w:rFonts w:cs="Arial"/>
                <w:szCs w:val="18"/>
              </w:rPr>
            </w:pPr>
            <w:r>
              <w:t>ES3XX</w:t>
            </w:r>
          </w:p>
        </w:tc>
      </w:tr>
      <w:tr w:rsidR="00FA17A5" w14:paraId="410534A3" w14:textId="77777777" w:rsidTr="002560C0">
        <w:trPr>
          <w:cantSplit/>
          <w:trHeight w:val="284"/>
          <w:jc w:val="center"/>
        </w:trPr>
        <w:tc>
          <w:tcPr>
            <w:tcW w:w="1977" w:type="dxa"/>
          </w:tcPr>
          <w:p w14:paraId="04211DC6" w14:textId="77777777" w:rsidR="00FA17A5" w:rsidRDefault="00FA17A5" w:rsidP="002560C0">
            <w:pPr>
              <w:pStyle w:val="TAL"/>
            </w:pPr>
            <w:proofErr w:type="spellStart"/>
            <w:r>
              <w:t>RedundantPduSessionInformation</w:t>
            </w:r>
            <w:proofErr w:type="spellEnd"/>
          </w:p>
        </w:tc>
        <w:tc>
          <w:tcPr>
            <w:tcW w:w="1987" w:type="dxa"/>
          </w:tcPr>
          <w:p w14:paraId="057FEDF4" w14:textId="77777777" w:rsidR="00FA17A5" w:rsidRDefault="00FA17A5" w:rsidP="002560C0">
            <w:pPr>
              <w:pStyle w:val="TAL"/>
            </w:pPr>
            <w:r>
              <w:rPr>
                <w:lang w:eastAsia="zh-CN"/>
              </w:rPr>
              <w:t>3GPP TS 29.502 [57]</w:t>
            </w:r>
          </w:p>
        </w:tc>
        <w:tc>
          <w:tcPr>
            <w:tcW w:w="3794" w:type="dxa"/>
          </w:tcPr>
          <w:p w14:paraId="17D865E3" w14:textId="77777777" w:rsidR="00FA17A5" w:rsidRDefault="00FA17A5" w:rsidP="002560C0">
            <w:pPr>
              <w:pStyle w:val="TAL"/>
            </w:pPr>
            <w:r>
              <w:t xml:space="preserve">Contains the Redundant PDU session information, </w:t>
            </w:r>
            <w:proofErr w:type="spellStart"/>
            <w:r>
              <w:t>i.e</w:t>
            </w:r>
            <w:proofErr w:type="spellEnd"/>
            <w:r>
              <w:t>, the RSN and the PDU Session Pair ID.</w:t>
            </w:r>
          </w:p>
        </w:tc>
        <w:tc>
          <w:tcPr>
            <w:tcW w:w="1897" w:type="dxa"/>
          </w:tcPr>
          <w:p w14:paraId="63C96A70" w14:textId="77777777" w:rsidR="00FA17A5" w:rsidRDefault="00FA17A5" w:rsidP="002560C0">
            <w:pPr>
              <w:pStyle w:val="TAL"/>
            </w:pPr>
            <w:proofErr w:type="spellStart"/>
            <w:r>
              <w:t>URSPEnforcement</w:t>
            </w:r>
            <w:proofErr w:type="spellEnd"/>
          </w:p>
        </w:tc>
      </w:tr>
      <w:tr w:rsidR="00FA17A5" w14:paraId="3E961ADF" w14:textId="77777777" w:rsidTr="002560C0">
        <w:trPr>
          <w:cantSplit/>
          <w:trHeight w:val="284"/>
          <w:jc w:val="center"/>
        </w:trPr>
        <w:tc>
          <w:tcPr>
            <w:tcW w:w="1977" w:type="dxa"/>
          </w:tcPr>
          <w:p w14:paraId="7FC124E8" w14:textId="77777777" w:rsidR="00FA17A5" w:rsidRDefault="00FA17A5" w:rsidP="002560C0">
            <w:pPr>
              <w:pStyle w:val="TAL"/>
              <w:rPr>
                <w:lang w:eastAsia="zh-CN"/>
              </w:rPr>
            </w:pPr>
            <w:proofErr w:type="spellStart"/>
            <w:r>
              <w:rPr>
                <w:lang w:eastAsia="zh-CN"/>
              </w:rPr>
              <w:t>RequestedQosMonitoringParameter</w:t>
            </w:r>
            <w:proofErr w:type="spellEnd"/>
          </w:p>
        </w:tc>
        <w:tc>
          <w:tcPr>
            <w:tcW w:w="1987" w:type="dxa"/>
          </w:tcPr>
          <w:p w14:paraId="2FB1D45D" w14:textId="77777777" w:rsidR="00FA17A5" w:rsidRDefault="00FA17A5" w:rsidP="002560C0">
            <w:pPr>
              <w:pStyle w:val="TAL"/>
            </w:pPr>
            <w:r>
              <w:t>3GPP TS 29.512 [8]</w:t>
            </w:r>
          </w:p>
        </w:tc>
        <w:tc>
          <w:tcPr>
            <w:tcW w:w="3794" w:type="dxa"/>
          </w:tcPr>
          <w:p w14:paraId="542CC5D5" w14:textId="77777777" w:rsidR="00FA17A5" w:rsidRDefault="00FA17A5" w:rsidP="002560C0">
            <w:pPr>
              <w:pStyle w:val="TAL"/>
              <w:rPr>
                <w:rFonts w:cs="Arial"/>
                <w:szCs w:val="18"/>
                <w:lang w:bidi="ta-IN"/>
              </w:rPr>
            </w:pPr>
            <w:r>
              <w:rPr>
                <w:rFonts w:cs="Arial"/>
                <w:szCs w:val="18"/>
                <w:lang w:eastAsia="zh-CN"/>
              </w:rPr>
              <w:t xml:space="preserve">Indicate </w:t>
            </w:r>
            <w:r>
              <w:t xml:space="preserve">the QoS information to be monitored, e.g. UL packet delay, DL packet delay or </w:t>
            </w:r>
            <w:proofErr w:type="gramStart"/>
            <w:r>
              <w:t>round trip</w:t>
            </w:r>
            <w:proofErr w:type="gramEnd"/>
            <w:r>
              <w:t xml:space="preserve"> packet delay between the UE and the UPF is to be monitored when the QoS Monitoring for packet delay is enabled for the service data flow</w:t>
            </w:r>
            <w:r>
              <w:rPr>
                <w:rFonts w:cs="Arial"/>
                <w:szCs w:val="18"/>
                <w:lang w:eastAsia="zh-CN"/>
              </w:rPr>
              <w:t>.</w:t>
            </w:r>
          </w:p>
        </w:tc>
        <w:tc>
          <w:tcPr>
            <w:tcW w:w="1897" w:type="dxa"/>
          </w:tcPr>
          <w:p w14:paraId="54AE523F" w14:textId="77777777" w:rsidR="00FA17A5" w:rsidRDefault="00FA17A5" w:rsidP="002560C0">
            <w:pPr>
              <w:pStyle w:val="TAL"/>
              <w:rPr>
                <w:rFonts w:cs="Arial"/>
                <w:szCs w:val="18"/>
              </w:rPr>
            </w:pPr>
            <w:proofErr w:type="spellStart"/>
            <w:r>
              <w:t>QoSMonitoring</w:t>
            </w:r>
            <w:proofErr w:type="spellEnd"/>
          </w:p>
        </w:tc>
      </w:tr>
      <w:tr w:rsidR="00FA17A5" w14:paraId="06B32B88" w14:textId="77777777" w:rsidTr="002560C0">
        <w:trPr>
          <w:cantSplit/>
          <w:trHeight w:val="284"/>
          <w:jc w:val="center"/>
        </w:trPr>
        <w:tc>
          <w:tcPr>
            <w:tcW w:w="1977" w:type="dxa"/>
          </w:tcPr>
          <w:p w14:paraId="1F91AAA4" w14:textId="77777777" w:rsidR="00FA17A5" w:rsidRDefault="00FA17A5" w:rsidP="002560C0">
            <w:pPr>
              <w:pStyle w:val="TAL"/>
            </w:pPr>
            <w:proofErr w:type="spellStart"/>
            <w:r>
              <w:t>RouteToLocation</w:t>
            </w:r>
            <w:proofErr w:type="spellEnd"/>
          </w:p>
        </w:tc>
        <w:tc>
          <w:tcPr>
            <w:tcW w:w="1987" w:type="dxa"/>
          </w:tcPr>
          <w:p w14:paraId="324C0FF3" w14:textId="77777777" w:rsidR="00FA17A5" w:rsidRDefault="00FA17A5" w:rsidP="002560C0">
            <w:pPr>
              <w:pStyle w:val="TAL"/>
            </w:pPr>
            <w:r>
              <w:t>3GPP TS 29.571 [12]</w:t>
            </w:r>
          </w:p>
        </w:tc>
        <w:tc>
          <w:tcPr>
            <w:tcW w:w="3794" w:type="dxa"/>
          </w:tcPr>
          <w:p w14:paraId="2B0CA3DD" w14:textId="77777777" w:rsidR="00FA17A5" w:rsidRDefault="00FA17A5" w:rsidP="002560C0">
            <w:pPr>
              <w:pStyle w:val="TAL"/>
              <w:rPr>
                <w:rFonts w:cs="Arial"/>
                <w:szCs w:val="18"/>
              </w:rPr>
            </w:pPr>
            <w:r>
              <w:rPr>
                <w:rFonts w:cs="Arial"/>
                <w:szCs w:val="18"/>
              </w:rPr>
              <w:t xml:space="preserve">Identifies </w:t>
            </w:r>
            <w:r>
              <w:t>routes to locations of applications.</w:t>
            </w:r>
          </w:p>
        </w:tc>
        <w:tc>
          <w:tcPr>
            <w:tcW w:w="1897" w:type="dxa"/>
          </w:tcPr>
          <w:p w14:paraId="1EF70CCF"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50C3BB93" w14:textId="77777777" w:rsidTr="002560C0">
        <w:trPr>
          <w:cantSplit/>
          <w:trHeight w:val="284"/>
          <w:jc w:val="center"/>
        </w:trPr>
        <w:tc>
          <w:tcPr>
            <w:tcW w:w="1977" w:type="dxa"/>
          </w:tcPr>
          <w:p w14:paraId="2299BB14" w14:textId="77777777" w:rsidR="00FA17A5" w:rsidRPr="00997D4D" w:rsidRDefault="00FA17A5" w:rsidP="002560C0">
            <w:pPr>
              <w:pStyle w:val="TAL"/>
              <w:rPr>
                <w:color w:val="000000"/>
              </w:rPr>
            </w:pPr>
            <w:proofErr w:type="spellStart"/>
            <w:r w:rsidRPr="00B53535">
              <w:rPr>
                <w:color w:val="000000"/>
              </w:rPr>
              <w:t>SatelliteBackhaulCategory</w:t>
            </w:r>
            <w:proofErr w:type="spellEnd"/>
          </w:p>
        </w:tc>
        <w:tc>
          <w:tcPr>
            <w:tcW w:w="1987" w:type="dxa"/>
          </w:tcPr>
          <w:p w14:paraId="7EAAAA5B" w14:textId="77777777" w:rsidR="00FA17A5" w:rsidRDefault="00FA17A5" w:rsidP="002560C0">
            <w:pPr>
              <w:pStyle w:val="TAL"/>
            </w:pPr>
            <w:r>
              <w:t>3GPP TS 29.571 [12]</w:t>
            </w:r>
          </w:p>
        </w:tc>
        <w:tc>
          <w:tcPr>
            <w:tcW w:w="3794" w:type="dxa"/>
          </w:tcPr>
          <w:p w14:paraId="745658D2" w14:textId="77777777" w:rsidR="00FA17A5" w:rsidRDefault="00FA17A5" w:rsidP="002560C0">
            <w:pPr>
              <w:pStyle w:val="TAL"/>
              <w:rPr>
                <w:rFonts w:cs="Arial"/>
                <w:szCs w:val="18"/>
              </w:rPr>
            </w:pPr>
            <w:r>
              <w:rPr>
                <w:rFonts w:cs="Arial"/>
                <w:szCs w:val="18"/>
              </w:rPr>
              <w:t>Indicates the satellite or non-satellite backhaul category</w:t>
            </w:r>
          </w:p>
        </w:tc>
        <w:tc>
          <w:tcPr>
            <w:tcW w:w="1897" w:type="dxa"/>
          </w:tcPr>
          <w:p w14:paraId="2F9A628E" w14:textId="77777777" w:rsidR="00FA17A5" w:rsidRDefault="00FA17A5" w:rsidP="002560C0">
            <w:pPr>
              <w:pStyle w:val="TAL"/>
              <w:rPr>
                <w:rFonts w:cs="Arial"/>
                <w:szCs w:val="18"/>
              </w:rPr>
            </w:pPr>
            <w:proofErr w:type="spellStart"/>
            <w:r>
              <w:rPr>
                <w:rFonts w:cs="Arial"/>
                <w:szCs w:val="18"/>
              </w:rPr>
              <w:t>SatelliteBackhaul</w:t>
            </w:r>
            <w:proofErr w:type="spellEnd"/>
          </w:p>
        </w:tc>
      </w:tr>
      <w:tr w:rsidR="00FA17A5" w14:paraId="705D74C4" w14:textId="77777777" w:rsidTr="002560C0">
        <w:trPr>
          <w:cantSplit/>
          <w:trHeight w:val="284"/>
          <w:jc w:val="center"/>
        </w:trPr>
        <w:tc>
          <w:tcPr>
            <w:tcW w:w="1977" w:type="dxa"/>
          </w:tcPr>
          <w:p w14:paraId="7FFFD602" w14:textId="77777777" w:rsidR="00FA17A5" w:rsidRDefault="00FA17A5" w:rsidP="002560C0">
            <w:pPr>
              <w:pStyle w:val="TAL"/>
            </w:pPr>
            <w:proofErr w:type="spellStart"/>
            <w:r>
              <w:t>Snssai</w:t>
            </w:r>
            <w:proofErr w:type="spellEnd"/>
          </w:p>
        </w:tc>
        <w:tc>
          <w:tcPr>
            <w:tcW w:w="1987" w:type="dxa"/>
          </w:tcPr>
          <w:p w14:paraId="14C2023D" w14:textId="77777777" w:rsidR="00FA17A5" w:rsidRDefault="00FA17A5" w:rsidP="002560C0">
            <w:pPr>
              <w:pStyle w:val="TAL"/>
            </w:pPr>
            <w:r>
              <w:t>3GPP TS 29.571 [12]</w:t>
            </w:r>
          </w:p>
        </w:tc>
        <w:tc>
          <w:tcPr>
            <w:tcW w:w="3794" w:type="dxa"/>
          </w:tcPr>
          <w:p w14:paraId="71DCAD35" w14:textId="77777777" w:rsidR="00FA17A5" w:rsidRDefault="00FA17A5" w:rsidP="002560C0">
            <w:pPr>
              <w:pStyle w:val="TAL"/>
              <w:rPr>
                <w:rFonts w:cs="Arial"/>
                <w:szCs w:val="18"/>
              </w:rPr>
            </w:pPr>
            <w:r>
              <w:rPr>
                <w:rFonts w:cs="Arial"/>
                <w:szCs w:val="18"/>
              </w:rPr>
              <w:t>Identifies the S-NSSAI.</w:t>
            </w:r>
          </w:p>
        </w:tc>
        <w:tc>
          <w:tcPr>
            <w:tcW w:w="1897" w:type="dxa"/>
          </w:tcPr>
          <w:p w14:paraId="39EDBC4C" w14:textId="77777777" w:rsidR="00FA17A5" w:rsidRDefault="00FA17A5" w:rsidP="002560C0">
            <w:pPr>
              <w:pStyle w:val="TAL"/>
              <w:rPr>
                <w:rFonts w:cs="Arial"/>
                <w:szCs w:val="18"/>
              </w:rPr>
            </w:pPr>
          </w:p>
        </w:tc>
      </w:tr>
      <w:tr w:rsidR="00FA17A5" w14:paraId="2C6726B3" w14:textId="77777777" w:rsidTr="002560C0">
        <w:trPr>
          <w:cantSplit/>
          <w:trHeight w:val="284"/>
          <w:jc w:val="center"/>
        </w:trPr>
        <w:tc>
          <w:tcPr>
            <w:tcW w:w="1977" w:type="dxa"/>
          </w:tcPr>
          <w:p w14:paraId="4C557625" w14:textId="77777777" w:rsidR="00FA17A5" w:rsidRDefault="00FA17A5" w:rsidP="002560C0">
            <w:pPr>
              <w:pStyle w:val="TAL"/>
            </w:pPr>
            <w:proofErr w:type="spellStart"/>
            <w:r>
              <w:t>SscMode</w:t>
            </w:r>
            <w:proofErr w:type="spellEnd"/>
          </w:p>
        </w:tc>
        <w:tc>
          <w:tcPr>
            <w:tcW w:w="1987" w:type="dxa"/>
          </w:tcPr>
          <w:p w14:paraId="05A2357F" w14:textId="77777777" w:rsidR="00FA17A5" w:rsidRDefault="00FA17A5" w:rsidP="002560C0">
            <w:pPr>
              <w:pStyle w:val="TAL"/>
            </w:pPr>
            <w:r>
              <w:t>3GPP TS 29.571 [12]</w:t>
            </w:r>
          </w:p>
        </w:tc>
        <w:tc>
          <w:tcPr>
            <w:tcW w:w="3794" w:type="dxa"/>
          </w:tcPr>
          <w:p w14:paraId="3AEB0AA0" w14:textId="77777777" w:rsidR="00FA17A5" w:rsidRDefault="00FA17A5" w:rsidP="002560C0">
            <w:pPr>
              <w:pStyle w:val="TAL"/>
              <w:rPr>
                <w:rFonts w:cs="Arial"/>
                <w:szCs w:val="18"/>
              </w:rPr>
            </w:pPr>
            <w:r>
              <w:rPr>
                <w:rFonts w:cs="Arial"/>
                <w:szCs w:val="18"/>
              </w:rPr>
              <w:t>Service and session continuity mode.</w:t>
            </w:r>
          </w:p>
        </w:tc>
        <w:tc>
          <w:tcPr>
            <w:tcW w:w="1897" w:type="dxa"/>
          </w:tcPr>
          <w:p w14:paraId="66036C85" w14:textId="77777777" w:rsidR="00FA17A5" w:rsidRDefault="00FA17A5" w:rsidP="002560C0">
            <w:pPr>
              <w:pStyle w:val="TAL"/>
              <w:rPr>
                <w:rFonts w:cs="Arial"/>
                <w:szCs w:val="18"/>
              </w:rPr>
            </w:pPr>
            <w:proofErr w:type="spellStart"/>
            <w:r>
              <w:rPr>
                <w:rFonts w:cs="Arial"/>
                <w:szCs w:val="18"/>
              </w:rPr>
              <w:t>URSPEnforcement</w:t>
            </w:r>
            <w:proofErr w:type="spellEnd"/>
          </w:p>
        </w:tc>
      </w:tr>
      <w:tr w:rsidR="00FA17A5" w14:paraId="7B1EA9E7" w14:textId="77777777" w:rsidTr="002560C0">
        <w:trPr>
          <w:cantSplit/>
          <w:trHeight w:val="284"/>
          <w:jc w:val="center"/>
        </w:trPr>
        <w:tc>
          <w:tcPr>
            <w:tcW w:w="1977" w:type="dxa"/>
          </w:tcPr>
          <w:p w14:paraId="0C446896" w14:textId="77777777" w:rsidR="00FA17A5" w:rsidRDefault="00FA17A5" w:rsidP="002560C0">
            <w:pPr>
              <w:pStyle w:val="TAL"/>
              <w:rPr>
                <w:lang w:eastAsia="zh-CN"/>
              </w:rPr>
            </w:pPr>
            <w:proofErr w:type="spellStart"/>
            <w:r>
              <w:t>Supi</w:t>
            </w:r>
            <w:proofErr w:type="spellEnd"/>
          </w:p>
        </w:tc>
        <w:tc>
          <w:tcPr>
            <w:tcW w:w="1987" w:type="dxa"/>
          </w:tcPr>
          <w:p w14:paraId="376D07E0" w14:textId="77777777" w:rsidR="00FA17A5" w:rsidRDefault="00FA17A5" w:rsidP="002560C0">
            <w:pPr>
              <w:pStyle w:val="TAL"/>
            </w:pPr>
            <w:r>
              <w:t>3GPP TS 29.571 [12]</w:t>
            </w:r>
          </w:p>
        </w:tc>
        <w:tc>
          <w:tcPr>
            <w:tcW w:w="3794" w:type="dxa"/>
          </w:tcPr>
          <w:p w14:paraId="6CD3FDDB" w14:textId="77777777" w:rsidR="00FA17A5" w:rsidRDefault="00FA17A5" w:rsidP="002560C0">
            <w:pPr>
              <w:pStyle w:val="TAL"/>
              <w:rPr>
                <w:rFonts w:cs="Arial"/>
                <w:szCs w:val="18"/>
              </w:rPr>
            </w:pPr>
            <w:r>
              <w:rPr>
                <w:rFonts w:cs="Arial"/>
                <w:szCs w:val="18"/>
              </w:rPr>
              <w:t>Identifies the SUPI.</w:t>
            </w:r>
          </w:p>
        </w:tc>
        <w:tc>
          <w:tcPr>
            <w:tcW w:w="1897" w:type="dxa"/>
          </w:tcPr>
          <w:p w14:paraId="1BBEA077" w14:textId="77777777" w:rsidR="00FA17A5" w:rsidRDefault="00FA17A5" w:rsidP="002560C0">
            <w:pPr>
              <w:pStyle w:val="TAL"/>
              <w:rPr>
                <w:rFonts w:cs="Arial"/>
                <w:szCs w:val="18"/>
              </w:rPr>
            </w:pPr>
          </w:p>
        </w:tc>
      </w:tr>
      <w:tr w:rsidR="00FA17A5" w14:paraId="09AB9F4D" w14:textId="77777777" w:rsidTr="002560C0">
        <w:trPr>
          <w:cantSplit/>
          <w:trHeight w:val="284"/>
          <w:jc w:val="center"/>
        </w:trPr>
        <w:tc>
          <w:tcPr>
            <w:tcW w:w="1977" w:type="dxa"/>
          </w:tcPr>
          <w:p w14:paraId="6268F75B" w14:textId="77777777" w:rsidR="00FA17A5" w:rsidRDefault="00FA17A5" w:rsidP="002560C0">
            <w:pPr>
              <w:pStyle w:val="TAL"/>
            </w:pPr>
            <w:proofErr w:type="spellStart"/>
            <w:r>
              <w:rPr>
                <w:lang w:eastAsia="zh-CN"/>
              </w:rPr>
              <w:t>SupportedFeatures</w:t>
            </w:r>
            <w:proofErr w:type="spellEnd"/>
          </w:p>
        </w:tc>
        <w:tc>
          <w:tcPr>
            <w:tcW w:w="1987" w:type="dxa"/>
          </w:tcPr>
          <w:p w14:paraId="6FE64263" w14:textId="77777777" w:rsidR="00FA17A5" w:rsidRDefault="00FA17A5" w:rsidP="002560C0">
            <w:pPr>
              <w:pStyle w:val="TAL"/>
            </w:pPr>
            <w:r>
              <w:t>3GPP TS 29.571 [12]</w:t>
            </w:r>
          </w:p>
        </w:tc>
        <w:tc>
          <w:tcPr>
            <w:tcW w:w="3794" w:type="dxa"/>
          </w:tcPr>
          <w:p w14:paraId="6F8DB21E" w14:textId="77777777" w:rsidR="00FA17A5" w:rsidRDefault="00FA17A5" w:rsidP="002560C0">
            <w:pPr>
              <w:pStyle w:val="TAL"/>
              <w:rPr>
                <w:rFonts w:cs="Arial"/>
                <w:szCs w:val="18"/>
              </w:rPr>
            </w:pPr>
            <w:r>
              <w:rPr>
                <w:rFonts w:cs="Arial"/>
                <w:szCs w:val="18"/>
              </w:rPr>
              <w:t xml:space="preserve">Used to negotiate the applicability of the optional features defined in </w:t>
            </w:r>
            <w:r>
              <w:t>table 5.8-1.</w:t>
            </w:r>
          </w:p>
        </w:tc>
        <w:tc>
          <w:tcPr>
            <w:tcW w:w="1897" w:type="dxa"/>
          </w:tcPr>
          <w:p w14:paraId="29F7274E" w14:textId="77777777" w:rsidR="00FA17A5" w:rsidRDefault="00FA17A5" w:rsidP="002560C0">
            <w:pPr>
              <w:pStyle w:val="TAL"/>
              <w:rPr>
                <w:rFonts w:cs="Arial"/>
                <w:szCs w:val="18"/>
              </w:rPr>
            </w:pPr>
          </w:p>
        </w:tc>
      </w:tr>
      <w:tr w:rsidR="00FA17A5" w14:paraId="67516AFB" w14:textId="77777777" w:rsidTr="002560C0">
        <w:trPr>
          <w:cantSplit/>
          <w:trHeight w:val="284"/>
          <w:jc w:val="center"/>
        </w:trPr>
        <w:tc>
          <w:tcPr>
            <w:tcW w:w="1977" w:type="dxa"/>
          </w:tcPr>
          <w:p w14:paraId="180AF6C9" w14:textId="77777777" w:rsidR="00FA17A5" w:rsidRDefault="00FA17A5" w:rsidP="002560C0">
            <w:pPr>
              <w:pStyle w:val="TAL"/>
              <w:rPr>
                <w:lang w:eastAsia="zh-CN"/>
              </w:rPr>
            </w:pPr>
            <w:proofErr w:type="spellStart"/>
            <w:r>
              <w:t>TimeWindow</w:t>
            </w:r>
            <w:proofErr w:type="spellEnd"/>
          </w:p>
        </w:tc>
        <w:tc>
          <w:tcPr>
            <w:tcW w:w="1987" w:type="dxa"/>
          </w:tcPr>
          <w:p w14:paraId="77AA3E21" w14:textId="77777777" w:rsidR="00FA17A5" w:rsidRDefault="00FA17A5" w:rsidP="002560C0">
            <w:pPr>
              <w:pStyle w:val="TAL"/>
            </w:pPr>
            <w:r>
              <w:t>3GPP TS 29.122 [15]</w:t>
            </w:r>
          </w:p>
        </w:tc>
        <w:tc>
          <w:tcPr>
            <w:tcW w:w="3794" w:type="dxa"/>
          </w:tcPr>
          <w:p w14:paraId="591E7245" w14:textId="77777777" w:rsidR="00FA17A5" w:rsidRDefault="00FA17A5" w:rsidP="002560C0">
            <w:pPr>
              <w:pStyle w:val="TAL"/>
              <w:rPr>
                <w:rFonts w:cs="Arial"/>
                <w:szCs w:val="18"/>
              </w:rPr>
            </w:pPr>
            <w:r>
              <w:t>Time window identified by a start time and a stop time.</w:t>
            </w:r>
          </w:p>
        </w:tc>
        <w:tc>
          <w:tcPr>
            <w:tcW w:w="1897" w:type="dxa"/>
          </w:tcPr>
          <w:p w14:paraId="0012ABB2" w14:textId="77777777" w:rsidR="00FA17A5" w:rsidRDefault="00FA17A5" w:rsidP="002560C0">
            <w:pPr>
              <w:pStyle w:val="TAL"/>
              <w:rPr>
                <w:rFonts w:cs="Arial"/>
                <w:szCs w:val="18"/>
              </w:rPr>
            </w:pPr>
            <w:proofErr w:type="spellStart"/>
            <w:r w:rsidRPr="008D3189">
              <w:rPr>
                <w:lang w:val="en-US"/>
              </w:rPr>
              <w:t>EnTSCAC</w:t>
            </w:r>
            <w:proofErr w:type="spellEnd"/>
          </w:p>
        </w:tc>
      </w:tr>
      <w:tr w:rsidR="00FA17A5" w14:paraId="3071D068" w14:textId="77777777" w:rsidTr="002560C0">
        <w:trPr>
          <w:cantSplit/>
          <w:trHeight w:val="284"/>
          <w:jc w:val="center"/>
        </w:trPr>
        <w:tc>
          <w:tcPr>
            <w:tcW w:w="1977" w:type="dxa"/>
            <w:vAlign w:val="center"/>
          </w:tcPr>
          <w:p w14:paraId="39821C8A" w14:textId="77777777" w:rsidR="00FA17A5" w:rsidRDefault="00FA17A5" w:rsidP="002560C0">
            <w:pPr>
              <w:pStyle w:val="TAL"/>
              <w:rPr>
                <w:lang w:eastAsia="zh-CN"/>
              </w:rPr>
            </w:pPr>
            <w:proofErr w:type="spellStart"/>
            <w:r>
              <w:t>TrafficCorrelationInfo</w:t>
            </w:r>
            <w:proofErr w:type="spellEnd"/>
          </w:p>
        </w:tc>
        <w:tc>
          <w:tcPr>
            <w:tcW w:w="1987" w:type="dxa"/>
          </w:tcPr>
          <w:p w14:paraId="4F8DBD30" w14:textId="77777777" w:rsidR="00FA17A5" w:rsidRDefault="00FA17A5" w:rsidP="002560C0">
            <w:pPr>
              <w:pStyle w:val="TAL"/>
            </w:pPr>
            <w:r>
              <w:t>3GPP TS 29.519 [53]</w:t>
            </w:r>
          </w:p>
        </w:tc>
        <w:tc>
          <w:tcPr>
            <w:tcW w:w="3794" w:type="dxa"/>
          </w:tcPr>
          <w:p w14:paraId="0B9FB93A" w14:textId="77777777" w:rsidR="00FA17A5" w:rsidRDefault="00FA17A5" w:rsidP="002560C0">
            <w:pPr>
              <w:pStyle w:val="TAL"/>
              <w:rPr>
                <w:rFonts w:cs="Arial"/>
                <w:szCs w:val="18"/>
              </w:rPr>
            </w:pPr>
            <w:r>
              <w:rPr>
                <w:rFonts w:cs="Arial" w:hint="eastAsia"/>
                <w:szCs w:val="18"/>
                <w:lang w:eastAsia="zh-CN"/>
              </w:rPr>
              <w:t>C</w:t>
            </w:r>
            <w:r>
              <w:rPr>
                <w:rFonts w:cs="Arial"/>
                <w:szCs w:val="18"/>
                <w:lang w:eastAsia="zh-CN"/>
              </w:rPr>
              <w:t>ontains the information for traffic correlation.</w:t>
            </w:r>
          </w:p>
        </w:tc>
        <w:tc>
          <w:tcPr>
            <w:tcW w:w="1897" w:type="dxa"/>
          </w:tcPr>
          <w:p w14:paraId="099190EF" w14:textId="77777777" w:rsidR="00FA17A5" w:rsidRDefault="00FA17A5" w:rsidP="002560C0">
            <w:pPr>
              <w:pStyle w:val="TAL"/>
              <w:rPr>
                <w:rFonts w:cs="Arial"/>
                <w:szCs w:val="18"/>
              </w:rPr>
            </w:pPr>
            <w:proofErr w:type="spellStart"/>
            <w:r>
              <w:rPr>
                <w:rFonts w:cs="Arial"/>
                <w:szCs w:val="18"/>
                <w:lang w:eastAsia="zh-CN"/>
              </w:rPr>
              <w:t>CommonEASDNAI</w:t>
            </w:r>
            <w:proofErr w:type="spellEnd"/>
          </w:p>
        </w:tc>
      </w:tr>
      <w:tr w:rsidR="00FA17A5" w14:paraId="73367527" w14:textId="77777777" w:rsidTr="002560C0">
        <w:trPr>
          <w:cantSplit/>
          <w:trHeight w:val="284"/>
          <w:jc w:val="center"/>
        </w:trPr>
        <w:tc>
          <w:tcPr>
            <w:tcW w:w="1977" w:type="dxa"/>
          </w:tcPr>
          <w:p w14:paraId="1954E65F" w14:textId="77777777" w:rsidR="00FA17A5" w:rsidRDefault="00FA17A5" w:rsidP="002560C0">
            <w:pPr>
              <w:pStyle w:val="TAL"/>
              <w:rPr>
                <w:lang w:eastAsia="zh-CN"/>
              </w:rPr>
            </w:pPr>
            <w:proofErr w:type="spellStart"/>
            <w:r>
              <w:rPr>
                <w:lang w:eastAsia="zh-CN"/>
              </w:rPr>
              <w:t>TimeZone</w:t>
            </w:r>
            <w:proofErr w:type="spellEnd"/>
          </w:p>
        </w:tc>
        <w:tc>
          <w:tcPr>
            <w:tcW w:w="1987" w:type="dxa"/>
          </w:tcPr>
          <w:p w14:paraId="69169404" w14:textId="77777777" w:rsidR="00FA17A5" w:rsidRDefault="00FA17A5" w:rsidP="002560C0">
            <w:pPr>
              <w:pStyle w:val="TAL"/>
            </w:pPr>
            <w:r>
              <w:t>3GPP TS 29.571 [12]</w:t>
            </w:r>
          </w:p>
        </w:tc>
        <w:tc>
          <w:tcPr>
            <w:tcW w:w="3794" w:type="dxa"/>
          </w:tcPr>
          <w:p w14:paraId="22393E90" w14:textId="77777777" w:rsidR="00FA17A5" w:rsidRDefault="00FA17A5" w:rsidP="002560C0">
            <w:pPr>
              <w:pStyle w:val="TAL"/>
              <w:rPr>
                <w:rFonts w:cs="Arial"/>
                <w:szCs w:val="18"/>
              </w:rPr>
            </w:pPr>
            <w:r>
              <w:rPr>
                <w:rFonts w:cs="Arial"/>
                <w:szCs w:val="18"/>
              </w:rPr>
              <w:t>Time Zone.</w:t>
            </w:r>
          </w:p>
        </w:tc>
        <w:tc>
          <w:tcPr>
            <w:tcW w:w="1897" w:type="dxa"/>
          </w:tcPr>
          <w:p w14:paraId="0921DD61" w14:textId="77777777" w:rsidR="00FA17A5" w:rsidRDefault="00FA17A5" w:rsidP="002560C0">
            <w:pPr>
              <w:pStyle w:val="TAL"/>
              <w:rPr>
                <w:rFonts w:cs="Arial"/>
                <w:szCs w:val="18"/>
              </w:rPr>
            </w:pPr>
            <w:proofErr w:type="spellStart"/>
            <w:r>
              <w:rPr>
                <w:rFonts w:cs="Arial"/>
                <w:szCs w:val="18"/>
              </w:rPr>
              <w:t>NetLoc</w:t>
            </w:r>
            <w:proofErr w:type="spellEnd"/>
          </w:p>
        </w:tc>
      </w:tr>
      <w:tr w:rsidR="00FA17A5" w14:paraId="6D6EB14D" w14:textId="77777777" w:rsidTr="002560C0">
        <w:trPr>
          <w:cantSplit/>
          <w:trHeight w:val="284"/>
          <w:jc w:val="center"/>
        </w:trPr>
        <w:tc>
          <w:tcPr>
            <w:tcW w:w="1977" w:type="dxa"/>
          </w:tcPr>
          <w:p w14:paraId="0B394BBD" w14:textId="77777777" w:rsidR="00FA17A5" w:rsidRDefault="00FA17A5" w:rsidP="002560C0">
            <w:pPr>
              <w:pStyle w:val="TAL"/>
              <w:rPr>
                <w:lang w:eastAsia="zh-CN"/>
              </w:rPr>
            </w:pPr>
            <w:proofErr w:type="spellStart"/>
            <w:r>
              <w:t>TsnBridgeInfo</w:t>
            </w:r>
            <w:proofErr w:type="spellEnd"/>
          </w:p>
        </w:tc>
        <w:tc>
          <w:tcPr>
            <w:tcW w:w="1987" w:type="dxa"/>
          </w:tcPr>
          <w:p w14:paraId="301B3ACC" w14:textId="77777777" w:rsidR="00FA17A5" w:rsidRDefault="00FA17A5" w:rsidP="002560C0">
            <w:pPr>
              <w:pStyle w:val="TAL"/>
            </w:pPr>
            <w:r>
              <w:t>3GPP TS 29.512 [8]</w:t>
            </w:r>
          </w:p>
        </w:tc>
        <w:tc>
          <w:tcPr>
            <w:tcW w:w="3794" w:type="dxa"/>
          </w:tcPr>
          <w:p w14:paraId="1FAB733C" w14:textId="77777777" w:rsidR="00FA17A5" w:rsidRPr="004956F0" w:rsidRDefault="00FA17A5" w:rsidP="002560C0">
            <w:pPr>
              <w:pStyle w:val="TAL"/>
              <w:rPr>
                <w:rFonts w:cs="Arial"/>
                <w:szCs w:val="18"/>
                <w:lang w:val="fr-FR"/>
              </w:rPr>
            </w:pPr>
            <w:r w:rsidRPr="004956F0">
              <w:rPr>
                <w:rFonts w:cs="Arial"/>
                <w:szCs w:val="18"/>
                <w:lang w:val="fr-FR"/>
              </w:rPr>
              <w:t xml:space="preserve">TSC user plane </w:t>
            </w:r>
            <w:proofErr w:type="spellStart"/>
            <w:r w:rsidRPr="004956F0">
              <w:rPr>
                <w:rFonts w:cs="Arial"/>
                <w:szCs w:val="18"/>
                <w:lang w:val="fr-FR"/>
              </w:rPr>
              <w:t>node</w:t>
            </w:r>
            <w:proofErr w:type="spellEnd"/>
            <w:r w:rsidRPr="004956F0">
              <w:rPr>
                <w:rFonts w:cs="Arial"/>
                <w:szCs w:val="18"/>
                <w:lang w:val="fr-FR"/>
              </w:rPr>
              <w:t xml:space="preserve"> information.</w:t>
            </w:r>
          </w:p>
        </w:tc>
        <w:tc>
          <w:tcPr>
            <w:tcW w:w="1897" w:type="dxa"/>
          </w:tcPr>
          <w:p w14:paraId="0F709772" w14:textId="77777777" w:rsidR="00FA17A5" w:rsidRDefault="00FA17A5" w:rsidP="002560C0">
            <w:pPr>
              <w:pStyle w:val="TAL"/>
              <w:rPr>
                <w:rFonts w:cs="Arial"/>
                <w:szCs w:val="18"/>
              </w:rPr>
            </w:pPr>
            <w:proofErr w:type="spellStart"/>
            <w:r>
              <w:rPr>
                <w:rFonts w:cs="Arial"/>
                <w:szCs w:val="18"/>
              </w:rPr>
              <w:t>TimeSensitiveNetworking</w:t>
            </w:r>
            <w:proofErr w:type="spellEnd"/>
          </w:p>
        </w:tc>
      </w:tr>
      <w:tr w:rsidR="00FA17A5" w14:paraId="58EA379D" w14:textId="77777777" w:rsidTr="002560C0">
        <w:trPr>
          <w:cantSplit/>
          <w:trHeight w:val="284"/>
          <w:jc w:val="center"/>
        </w:trPr>
        <w:tc>
          <w:tcPr>
            <w:tcW w:w="1977" w:type="dxa"/>
          </w:tcPr>
          <w:p w14:paraId="4A94BC5A" w14:textId="77777777" w:rsidR="00FA17A5" w:rsidRDefault="00FA17A5" w:rsidP="002560C0">
            <w:pPr>
              <w:pStyle w:val="TAL"/>
            </w:pPr>
            <w:r>
              <w:t>Uint32</w:t>
            </w:r>
          </w:p>
        </w:tc>
        <w:tc>
          <w:tcPr>
            <w:tcW w:w="1987" w:type="dxa"/>
          </w:tcPr>
          <w:p w14:paraId="470A9965" w14:textId="77777777" w:rsidR="00FA17A5" w:rsidRDefault="00FA17A5" w:rsidP="002560C0">
            <w:pPr>
              <w:pStyle w:val="TAL"/>
            </w:pPr>
            <w:r>
              <w:t>3GPP TS 29.571 [12]</w:t>
            </w:r>
          </w:p>
        </w:tc>
        <w:tc>
          <w:tcPr>
            <w:tcW w:w="3794" w:type="dxa"/>
          </w:tcPr>
          <w:p w14:paraId="7CAB8337" w14:textId="77777777" w:rsidR="00FA17A5" w:rsidRDefault="00FA17A5" w:rsidP="002560C0">
            <w:pPr>
              <w:pStyle w:val="TAL"/>
            </w:pPr>
            <w:r>
              <w:t>Unsigned 32-bit integers, i.e. only value 0 and 32-bit integers above 0 are permissible.</w:t>
            </w:r>
          </w:p>
        </w:tc>
        <w:tc>
          <w:tcPr>
            <w:tcW w:w="1897" w:type="dxa"/>
          </w:tcPr>
          <w:p w14:paraId="5AD5D8C7" w14:textId="77777777" w:rsidR="00FA17A5" w:rsidRDefault="00FA17A5" w:rsidP="002560C0">
            <w:pPr>
              <w:pStyle w:val="TAL"/>
              <w:rPr>
                <w:rFonts w:cs="Arial"/>
                <w:szCs w:val="18"/>
              </w:rPr>
            </w:pPr>
            <w:proofErr w:type="spellStart"/>
            <w:r>
              <w:rPr>
                <w:rFonts w:cs="Arial"/>
                <w:szCs w:val="18"/>
              </w:rPr>
              <w:t>ResourceSharing</w:t>
            </w:r>
            <w:proofErr w:type="spellEnd"/>
          </w:p>
        </w:tc>
      </w:tr>
      <w:tr w:rsidR="00FA17A5" w14:paraId="59A05428" w14:textId="77777777" w:rsidTr="002560C0">
        <w:trPr>
          <w:cantSplit/>
          <w:trHeight w:val="284"/>
          <w:jc w:val="center"/>
        </w:trPr>
        <w:tc>
          <w:tcPr>
            <w:tcW w:w="1977" w:type="dxa"/>
          </w:tcPr>
          <w:p w14:paraId="2C645C66" w14:textId="77777777" w:rsidR="00FA17A5" w:rsidRDefault="00FA17A5" w:rsidP="002560C0">
            <w:pPr>
              <w:pStyle w:val="TAL"/>
            </w:pPr>
            <w:r>
              <w:t>Uint32Rm</w:t>
            </w:r>
          </w:p>
        </w:tc>
        <w:tc>
          <w:tcPr>
            <w:tcW w:w="1987" w:type="dxa"/>
          </w:tcPr>
          <w:p w14:paraId="21399125" w14:textId="77777777" w:rsidR="00FA17A5" w:rsidRDefault="00FA17A5" w:rsidP="002560C0">
            <w:pPr>
              <w:pStyle w:val="TAL"/>
            </w:pPr>
            <w:r>
              <w:t>3GPP TS 29.571 [12]</w:t>
            </w:r>
          </w:p>
        </w:tc>
        <w:tc>
          <w:tcPr>
            <w:tcW w:w="3794" w:type="dxa"/>
          </w:tcPr>
          <w:p w14:paraId="3881F4FC" w14:textId="77777777" w:rsidR="00FA17A5" w:rsidRDefault="00FA17A5" w:rsidP="002560C0">
            <w:pPr>
              <w:pStyle w:val="TAL"/>
            </w:pPr>
            <w:r>
              <w:t xml:space="preserve">This data type is defined in the same way as the "Uint32" data type, but with the </w:t>
            </w:r>
            <w:proofErr w:type="spellStart"/>
            <w:r>
              <w:t>OpenAPI</w:t>
            </w:r>
            <w:proofErr w:type="spellEnd"/>
            <w:r>
              <w:t xml:space="preserve"> "nullable: true" property.</w:t>
            </w:r>
          </w:p>
        </w:tc>
        <w:tc>
          <w:tcPr>
            <w:tcW w:w="1897" w:type="dxa"/>
          </w:tcPr>
          <w:p w14:paraId="6CA03864" w14:textId="77777777" w:rsidR="00FA17A5" w:rsidRDefault="00FA17A5" w:rsidP="002560C0">
            <w:pPr>
              <w:pStyle w:val="TAL"/>
              <w:rPr>
                <w:rFonts w:cs="Arial"/>
                <w:szCs w:val="18"/>
              </w:rPr>
            </w:pPr>
            <w:proofErr w:type="spellStart"/>
            <w:r>
              <w:rPr>
                <w:rFonts w:cs="Arial"/>
                <w:szCs w:val="18"/>
              </w:rPr>
              <w:t>ResourceSharing</w:t>
            </w:r>
            <w:proofErr w:type="spellEnd"/>
          </w:p>
        </w:tc>
      </w:tr>
      <w:tr w:rsidR="00FA17A5" w14:paraId="2BCF2EF9" w14:textId="77777777" w:rsidTr="002560C0">
        <w:trPr>
          <w:cantSplit/>
          <w:trHeight w:val="284"/>
          <w:jc w:val="center"/>
        </w:trPr>
        <w:tc>
          <w:tcPr>
            <w:tcW w:w="1977" w:type="dxa"/>
          </w:tcPr>
          <w:p w14:paraId="76C957DF" w14:textId="77777777" w:rsidR="00FA17A5" w:rsidRDefault="00FA17A5" w:rsidP="002560C0">
            <w:pPr>
              <w:pStyle w:val="TAL"/>
              <w:rPr>
                <w:lang w:eastAsia="zh-CN"/>
              </w:rPr>
            </w:pPr>
            <w:proofErr w:type="spellStart"/>
            <w:r>
              <w:rPr>
                <w:rFonts w:hint="eastAsia"/>
                <w:lang w:eastAsia="zh-CN"/>
              </w:rPr>
              <w:t>U</w:t>
            </w:r>
            <w:r>
              <w:rPr>
                <w:lang w:eastAsia="zh-CN"/>
              </w:rPr>
              <w:t>integer</w:t>
            </w:r>
            <w:proofErr w:type="spellEnd"/>
          </w:p>
        </w:tc>
        <w:tc>
          <w:tcPr>
            <w:tcW w:w="1987" w:type="dxa"/>
          </w:tcPr>
          <w:p w14:paraId="253D01F2" w14:textId="77777777" w:rsidR="00FA17A5" w:rsidRDefault="00FA17A5" w:rsidP="002560C0">
            <w:pPr>
              <w:pStyle w:val="TAL"/>
            </w:pPr>
            <w:r>
              <w:t>3GPP TS 29.571 [12]</w:t>
            </w:r>
          </w:p>
        </w:tc>
        <w:tc>
          <w:tcPr>
            <w:tcW w:w="3794" w:type="dxa"/>
          </w:tcPr>
          <w:p w14:paraId="3080652D" w14:textId="77777777" w:rsidR="00FA17A5" w:rsidRDefault="00FA17A5" w:rsidP="002560C0">
            <w:pPr>
              <w:pStyle w:val="TAL"/>
            </w:pPr>
            <w:r>
              <w:t>Unsigned Integer, i.e. only value 0 and integers above 0 are permissible.</w:t>
            </w:r>
          </w:p>
          <w:p w14:paraId="48B63508" w14:textId="77777777" w:rsidR="00FA17A5" w:rsidRDefault="00FA17A5" w:rsidP="002560C0">
            <w:pPr>
              <w:pStyle w:val="TAL"/>
            </w:pPr>
            <w:r>
              <w:t>Minimum = 0.</w:t>
            </w:r>
          </w:p>
        </w:tc>
        <w:tc>
          <w:tcPr>
            <w:tcW w:w="1897" w:type="dxa"/>
          </w:tcPr>
          <w:p w14:paraId="111D4AE7" w14:textId="77777777" w:rsidR="00FA17A5" w:rsidRDefault="00FA17A5" w:rsidP="002560C0">
            <w:pPr>
              <w:pStyle w:val="TAL"/>
              <w:rPr>
                <w:lang w:eastAsia="zh-CN"/>
              </w:rPr>
            </w:pPr>
            <w:proofErr w:type="spellStart"/>
            <w:r>
              <w:rPr>
                <w:rFonts w:cs="Arial"/>
                <w:szCs w:val="18"/>
              </w:rPr>
              <w:t>TimeSensitiveNetworking</w:t>
            </w:r>
            <w:proofErr w:type="spellEnd"/>
          </w:p>
        </w:tc>
      </w:tr>
      <w:tr w:rsidR="00FA17A5" w14:paraId="7A014A06" w14:textId="77777777" w:rsidTr="002560C0">
        <w:trPr>
          <w:cantSplit/>
          <w:trHeight w:val="284"/>
          <w:jc w:val="center"/>
        </w:trPr>
        <w:tc>
          <w:tcPr>
            <w:tcW w:w="1977" w:type="dxa"/>
          </w:tcPr>
          <w:p w14:paraId="4649E2FE" w14:textId="77777777" w:rsidR="00FA17A5" w:rsidRDefault="00FA17A5" w:rsidP="002560C0">
            <w:pPr>
              <w:pStyle w:val="TAL"/>
              <w:rPr>
                <w:lang w:eastAsia="zh-CN"/>
              </w:rPr>
            </w:pPr>
            <w:proofErr w:type="spellStart"/>
            <w:r>
              <w:rPr>
                <w:rFonts w:hint="eastAsia"/>
                <w:lang w:eastAsia="zh-CN"/>
              </w:rPr>
              <w:t>U</w:t>
            </w:r>
            <w:r>
              <w:rPr>
                <w:lang w:eastAsia="zh-CN"/>
              </w:rPr>
              <w:t>integerRm</w:t>
            </w:r>
            <w:proofErr w:type="spellEnd"/>
          </w:p>
        </w:tc>
        <w:tc>
          <w:tcPr>
            <w:tcW w:w="1987" w:type="dxa"/>
          </w:tcPr>
          <w:p w14:paraId="1B9610A1" w14:textId="77777777" w:rsidR="00FA17A5" w:rsidRDefault="00FA17A5" w:rsidP="002560C0">
            <w:pPr>
              <w:pStyle w:val="TAL"/>
            </w:pPr>
            <w:r>
              <w:t>3GPP TS 29.571 [12]</w:t>
            </w:r>
          </w:p>
        </w:tc>
        <w:tc>
          <w:tcPr>
            <w:tcW w:w="3794" w:type="dxa"/>
          </w:tcPr>
          <w:p w14:paraId="6708A89C" w14:textId="77777777" w:rsidR="00FA17A5" w:rsidRDefault="00FA17A5" w:rsidP="002560C0">
            <w:pPr>
              <w:pStyle w:val="TAL"/>
            </w:pPr>
            <w:r>
              <w:t xml:space="preserve">This data type is defined in the same way as the "Uint32" data type, but with the </w:t>
            </w:r>
            <w:proofErr w:type="spellStart"/>
            <w:r>
              <w:t>OpenAPI</w:t>
            </w:r>
            <w:proofErr w:type="spellEnd"/>
            <w:r>
              <w:t xml:space="preserve"> "nullable: true" property.</w:t>
            </w:r>
          </w:p>
        </w:tc>
        <w:tc>
          <w:tcPr>
            <w:tcW w:w="1897" w:type="dxa"/>
          </w:tcPr>
          <w:p w14:paraId="52394462" w14:textId="77777777" w:rsidR="00FA17A5" w:rsidRDefault="00FA17A5" w:rsidP="002560C0">
            <w:pPr>
              <w:pStyle w:val="TAL"/>
              <w:rPr>
                <w:rFonts w:cs="Arial"/>
                <w:szCs w:val="18"/>
              </w:rPr>
            </w:pPr>
            <w:proofErr w:type="spellStart"/>
            <w:r>
              <w:rPr>
                <w:lang w:eastAsia="zh-CN"/>
              </w:rPr>
              <w:t>AF_latency</w:t>
            </w:r>
            <w:proofErr w:type="spellEnd"/>
            <w:r>
              <w:rPr>
                <w:lang w:eastAsia="zh-CN"/>
              </w:rPr>
              <w:t xml:space="preserve">, </w:t>
            </w:r>
            <w:proofErr w:type="spellStart"/>
            <w:r>
              <w:rPr>
                <w:rFonts w:cs="Arial"/>
                <w:szCs w:val="18"/>
              </w:rPr>
              <w:t>QoSMonitoring</w:t>
            </w:r>
            <w:proofErr w:type="spellEnd"/>
          </w:p>
        </w:tc>
      </w:tr>
      <w:tr w:rsidR="00FA17A5" w14:paraId="37291B0C" w14:textId="77777777" w:rsidTr="002560C0">
        <w:trPr>
          <w:cantSplit/>
          <w:trHeight w:val="284"/>
          <w:jc w:val="center"/>
        </w:trPr>
        <w:tc>
          <w:tcPr>
            <w:tcW w:w="1977" w:type="dxa"/>
          </w:tcPr>
          <w:p w14:paraId="1E81D400" w14:textId="77777777" w:rsidR="00FA17A5" w:rsidRDefault="00FA17A5" w:rsidP="002560C0">
            <w:pPr>
              <w:pStyle w:val="TAL"/>
            </w:pPr>
            <w:proofErr w:type="spellStart"/>
            <w:r>
              <w:t>UpPathChgEvent</w:t>
            </w:r>
            <w:proofErr w:type="spellEnd"/>
          </w:p>
        </w:tc>
        <w:tc>
          <w:tcPr>
            <w:tcW w:w="1987" w:type="dxa"/>
          </w:tcPr>
          <w:p w14:paraId="75AEB560" w14:textId="77777777" w:rsidR="00FA17A5" w:rsidRDefault="00FA17A5" w:rsidP="002560C0">
            <w:pPr>
              <w:pStyle w:val="TAL"/>
            </w:pPr>
            <w:r>
              <w:t>3GPP TS 29.512 [8]</w:t>
            </w:r>
          </w:p>
        </w:tc>
        <w:tc>
          <w:tcPr>
            <w:tcW w:w="3794" w:type="dxa"/>
          </w:tcPr>
          <w:p w14:paraId="4A71189D" w14:textId="77777777" w:rsidR="00FA17A5" w:rsidRDefault="00FA17A5" w:rsidP="002560C0">
            <w:pPr>
              <w:pStyle w:val="TAL"/>
            </w:pPr>
            <w:r>
              <w:t xml:space="preserve">Contains the subscription information to be delivered to SMF for the </w:t>
            </w:r>
            <w:proofErr w:type="gramStart"/>
            <w:r>
              <w:t>UP path</w:t>
            </w:r>
            <w:proofErr w:type="gramEnd"/>
            <w:r>
              <w:t xml:space="preserve"> management events.</w:t>
            </w:r>
          </w:p>
        </w:tc>
        <w:tc>
          <w:tcPr>
            <w:tcW w:w="1897" w:type="dxa"/>
          </w:tcPr>
          <w:p w14:paraId="6FCA18DF" w14:textId="77777777" w:rsidR="00FA17A5" w:rsidRDefault="00FA17A5" w:rsidP="002560C0">
            <w:pPr>
              <w:pStyle w:val="TAL"/>
              <w:rPr>
                <w:rFonts w:cs="Arial"/>
                <w:szCs w:val="18"/>
              </w:rPr>
            </w:pPr>
            <w:proofErr w:type="spellStart"/>
            <w:r>
              <w:rPr>
                <w:rFonts w:cs="Arial"/>
                <w:szCs w:val="18"/>
              </w:rPr>
              <w:t>InfluenceOnTrafficRouting</w:t>
            </w:r>
            <w:proofErr w:type="spellEnd"/>
          </w:p>
        </w:tc>
      </w:tr>
      <w:tr w:rsidR="00FA17A5" w14:paraId="446724DC" w14:textId="77777777" w:rsidTr="002560C0">
        <w:trPr>
          <w:cantSplit/>
          <w:trHeight w:val="284"/>
          <w:jc w:val="center"/>
        </w:trPr>
        <w:tc>
          <w:tcPr>
            <w:tcW w:w="1977" w:type="dxa"/>
          </w:tcPr>
          <w:p w14:paraId="3EFF74E6" w14:textId="77777777" w:rsidR="00FA17A5" w:rsidRDefault="00FA17A5" w:rsidP="002560C0">
            <w:pPr>
              <w:pStyle w:val="TAL"/>
            </w:pPr>
            <w:r>
              <w:t>Uri</w:t>
            </w:r>
          </w:p>
        </w:tc>
        <w:tc>
          <w:tcPr>
            <w:tcW w:w="1987" w:type="dxa"/>
          </w:tcPr>
          <w:p w14:paraId="693477B7" w14:textId="77777777" w:rsidR="00FA17A5" w:rsidRDefault="00FA17A5" w:rsidP="002560C0">
            <w:pPr>
              <w:pStyle w:val="TAL"/>
            </w:pPr>
            <w:r>
              <w:t>3GPP TS 29.571 [12]</w:t>
            </w:r>
          </w:p>
        </w:tc>
        <w:tc>
          <w:tcPr>
            <w:tcW w:w="3794" w:type="dxa"/>
          </w:tcPr>
          <w:p w14:paraId="1CE1915B" w14:textId="77777777" w:rsidR="00FA17A5" w:rsidRDefault="00FA17A5" w:rsidP="002560C0">
            <w:pPr>
              <w:pStyle w:val="TAL"/>
            </w:pPr>
            <w:r>
              <w:rPr>
                <w:lang w:eastAsia="zh-CN"/>
              </w:rPr>
              <w:t>String providing an URI.</w:t>
            </w:r>
          </w:p>
        </w:tc>
        <w:tc>
          <w:tcPr>
            <w:tcW w:w="1897" w:type="dxa"/>
          </w:tcPr>
          <w:p w14:paraId="14921CCA" w14:textId="77777777" w:rsidR="00FA17A5" w:rsidRDefault="00FA17A5" w:rsidP="002560C0">
            <w:pPr>
              <w:pStyle w:val="TAL"/>
              <w:rPr>
                <w:rFonts w:cs="Arial"/>
                <w:szCs w:val="18"/>
              </w:rPr>
            </w:pPr>
          </w:p>
        </w:tc>
      </w:tr>
      <w:tr w:rsidR="00FA17A5" w14:paraId="5972A4C0" w14:textId="77777777" w:rsidTr="002560C0">
        <w:trPr>
          <w:cantSplit/>
          <w:trHeight w:val="284"/>
          <w:jc w:val="center"/>
        </w:trPr>
        <w:tc>
          <w:tcPr>
            <w:tcW w:w="1977" w:type="dxa"/>
          </w:tcPr>
          <w:p w14:paraId="43FDDD98" w14:textId="77777777" w:rsidR="00FA17A5" w:rsidRDefault="00FA17A5" w:rsidP="002560C0">
            <w:pPr>
              <w:pStyle w:val="TAL"/>
            </w:pPr>
            <w:proofErr w:type="spellStart"/>
            <w:r>
              <w:rPr>
                <w:lang w:eastAsia="zh-CN"/>
              </w:rPr>
              <w:t>UsageThreshold</w:t>
            </w:r>
            <w:proofErr w:type="spellEnd"/>
          </w:p>
        </w:tc>
        <w:tc>
          <w:tcPr>
            <w:tcW w:w="1987" w:type="dxa"/>
          </w:tcPr>
          <w:p w14:paraId="7D2AE99B" w14:textId="77777777" w:rsidR="00FA17A5" w:rsidRDefault="00FA17A5" w:rsidP="002560C0">
            <w:pPr>
              <w:pStyle w:val="TAL"/>
            </w:pPr>
            <w:r>
              <w:t>3GPP TS 29.122 [15]</w:t>
            </w:r>
          </w:p>
        </w:tc>
        <w:tc>
          <w:tcPr>
            <w:tcW w:w="3794" w:type="dxa"/>
          </w:tcPr>
          <w:p w14:paraId="7250D3E5" w14:textId="77777777" w:rsidR="00FA17A5" w:rsidRDefault="00FA17A5" w:rsidP="002560C0">
            <w:pPr>
              <w:pStyle w:val="TAL"/>
            </w:pPr>
            <w:r>
              <w:rPr>
                <w:rFonts w:cs="Arial"/>
                <w:szCs w:val="18"/>
              </w:rPr>
              <w:t>Usage Thresholds.</w:t>
            </w:r>
          </w:p>
        </w:tc>
        <w:tc>
          <w:tcPr>
            <w:tcW w:w="1897" w:type="dxa"/>
          </w:tcPr>
          <w:p w14:paraId="21DDEA4F" w14:textId="77777777" w:rsidR="00FA17A5" w:rsidRDefault="00FA17A5" w:rsidP="002560C0">
            <w:pPr>
              <w:pStyle w:val="TAL"/>
              <w:rPr>
                <w:rFonts w:cs="Arial"/>
                <w:szCs w:val="18"/>
              </w:rPr>
            </w:pPr>
            <w:proofErr w:type="spellStart"/>
            <w:r>
              <w:rPr>
                <w:rFonts w:cs="Arial"/>
                <w:szCs w:val="18"/>
              </w:rPr>
              <w:t>SponsoredConnectivity</w:t>
            </w:r>
            <w:proofErr w:type="spellEnd"/>
          </w:p>
        </w:tc>
      </w:tr>
      <w:tr w:rsidR="00FA17A5" w14:paraId="41F4800D" w14:textId="77777777" w:rsidTr="002560C0">
        <w:trPr>
          <w:cantSplit/>
          <w:trHeight w:val="284"/>
          <w:jc w:val="center"/>
        </w:trPr>
        <w:tc>
          <w:tcPr>
            <w:tcW w:w="1977" w:type="dxa"/>
          </w:tcPr>
          <w:p w14:paraId="1E27419A" w14:textId="77777777" w:rsidR="00FA17A5" w:rsidRDefault="00FA17A5" w:rsidP="002560C0">
            <w:pPr>
              <w:pStyle w:val="TAL"/>
              <w:rPr>
                <w:lang w:eastAsia="zh-CN"/>
              </w:rPr>
            </w:pPr>
            <w:proofErr w:type="spellStart"/>
            <w:r>
              <w:rPr>
                <w:lang w:eastAsia="zh-CN"/>
              </w:rPr>
              <w:t>UsageThresholdRm</w:t>
            </w:r>
            <w:proofErr w:type="spellEnd"/>
          </w:p>
        </w:tc>
        <w:tc>
          <w:tcPr>
            <w:tcW w:w="1987" w:type="dxa"/>
          </w:tcPr>
          <w:p w14:paraId="630C8157" w14:textId="77777777" w:rsidR="00FA17A5" w:rsidRDefault="00FA17A5" w:rsidP="002560C0">
            <w:pPr>
              <w:pStyle w:val="TAL"/>
            </w:pPr>
            <w:r>
              <w:t>3GPP TS 29.122 [15]</w:t>
            </w:r>
          </w:p>
        </w:tc>
        <w:tc>
          <w:tcPr>
            <w:tcW w:w="3794" w:type="dxa"/>
          </w:tcPr>
          <w:p w14:paraId="71CAE2FC" w14:textId="77777777" w:rsidR="00FA17A5" w:rsidRDefault="00FA17A5" w:rsidP="002560C0">
            <w:pPr>
              <w:pStyle w:val="TAL"/>
              <w:rPr>
                <w:rFonts w:cs="Arial"/>
                <w:szCs w:val="18"/>
              </w:rPr>
            </w:pPr>
            <w:r>
              <w:t>This data type is defined in the same way as the "</w:t>
            </w:r>
            <w:proofErr w:type="spellStart"/>
            <w:r>
              <w:t>UsageThreshold</w:t>
            </w:r>
            <w:proofErr w:type="spellEnd"/>
            <w:r>
              <w:t xml:space="preserve">" data type, but with the </w:t>
            </w:r>
            <w:proofErr w:type="spellStart"/>
            <w:r>
              <w:t>OpenAPI</w:t>
            </w:r>
            <w:proofErr w:type="spellEnd"/>
            <w:r>
              <w:t xml:space="preserve"> "nullable: true" property.</w:t>
            </w:r>
          </w:p>
        </w:tc>
        <w:tc>
          <w:tcPr>
            <w:tcW w:w="1897" w:type="dxa"/>
          </w:tcPr>
          <w:p w14:paraId="0F72CB78" w14:textId="77777777" w:rsidR="00FA17A5" w:rsidRDefault="00FA17A5" w:rsidP="002560C0">
            <w:pPr>
              <w:pStyle w:val="TAL"/>
              <w:rPr>
                <w:rFonts w:cs="Arial"/>
                <w:szCs w:val="18"/>
              </w:rPr>
            </w:pPr>
            <w:proofErr w:type="spellStart"/>
            <w:r>
              <w:rPr>
                <w:rFonts w:cs="Arial"/>
                <w:szCs w:val="18"/>
              </w:rPr>
              <w:t>SponsoredConnectivity</w:t>
            </w:r>
            <w:proofErr w:type="spellEnd"/>
          </w:p>
        </w:tc>
      </w:tr>
      <w:tr w:rsidR="00FA17A5" w14:paraId="2F95CD37" w14:textId="77777777" w:rsidTr="002560C0">
        <w:trPr>
          <w:cantSplit/>
          <w:trHeight w:val="284"/>
          <w:jc w:val="center"/>
        </w:trPr>
        <w:tc>
          <w:tcPr>
            <w:tcW w:w="1977" w:type="dxa"/>
          </w:tcPr>
          <w:p w14:paraId="5BE15B2C" w14:textId="77777777" w:rsidR="00FA17A5" w:rsidRDefault="00FA17A5" w:rsidP="002560C0">
            <w:pPr>
              <w:pStyle w:val="TAL"/>
              <w:rPr>
                <w:lang w:eastAsia="zh-CN"/>
              </w:rPr>
            </w:pPr>
            <w:proofErr w:type="spellStart"/>
            <w:r>
              <w:rPr>
                <w:lang w:eastAsia="zh-CN"/>
              </w:rPr>
              <w:t>UserLocation</w:t>
            </w:r>
            <w:proofErr w:type="spellEnd"/>
          </w:p>
        </w:tc>
        <w:tc>
          <w:tcPr>
            <w:tcW w:w="1987" w:type="dxa"/>
          </w:tcPr>
          <w:p w14:paraId="6F7388C3" w14:textId="77777777" w:rsidR="00FA17A5" w:rsidRDefault="00FA17A5" w:rsidP="002560C0">
            <w:pPr>
              <w:pStyle w:val="TAL"/>
            </w:pPr>
            <w:r>
              <w:t>3GPP TS 29.571 [12]</w:t>
            </w:r>
          </w:p>
        </w:tc>
        <w:tc>
          <w:tcPr>
            <w:tcW w:w="3794" w:type="dxa"/>
          </w:tcPr>
          <w:p w14:paraId="3E52A29E" w14:textId="77777777" w:rsidR="00FA17A5" w:rsidRDefault="00FA17A5" w:rsidP="002560C0">
            <w:pPr>
              <w:pStyle w:val="TAL"/>
            </w:pPr>
            <w:r>
              <w:rPr>
                <w:rFonts w:cs="Arial"/>
                <w:szCs w:val="18"/>
              </w:rPr>
              <w:t>User Location(s).</w:t>
            </w:r>
          </w:p>
        </w:tc>
        <w:tc>
          <w:tcPr>
            <w:tcW w:w="1897" w:type="dxa"/>
          </w:tcPr>
          <w:p w14:paraId="033551F5" w14:textId="77777777" w:rsidR="00FA17A5" w:rsidRDefault="00FA17A5" w:rsidP="002560C0">
            <w:pPr>
              <w:pStyle w:val="TAL"/>
              <w:rPr>
                <w:rFonts w:cs="Arial"/>
                <w:szCs w:val="18"/>
              </w:rPr>
            </w:pPr>
            <w:proofErr w:type="spellStart"/>
            <w:r>
              <w:rPr>
                <w:rFonts w:cs="Arial"/>
                <w:szCs w:val="18"/>
              </w:rPr>
              <w:t>NetLoc</w:t>
            </w:r>
            <w:proofErr w:type="spellEnd"/>
          </w:p>
        </w:tc>
      </w:tr>
    </w:tbl>
    <w:p w14:paraId="20EE8D14" w14:textId="77777777" w:rsidR="00FA17A5" w:rsidRDefault="00FA17A5" w:rsidP="00FA17A5"/>
    <w:bookmarkEnd w:id="13"/>
    <w:p w14:paraId="1835A314" w14:textId="77777777" w:rsidR="00916935" w:rsidRPr="00FD3BBA" w:rsidRDefault="00916935" w:rsidP="0091693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243D0875" w14:textId="77777777" w:rsidR="00FA17A5" w:rsidRPr="00B6137E" w:rsidRDefault="00FA17A5" w:rsidP="00FA17A5">
      <w:pPr>
        <w:pStyle w:val="Heading4"/>
      </w:pPr>
      <w:bookmarkStart w:id="20" w:name="_Toc129338973"/>
      <w:bookmarkStart w:id="21" w:name="_Toc161996945"/>
      <w:r w:rsidRPr="00B6137E">
        <w:lastRenderedPageBreak/>
        <w:t>5.6.2.</w:t>
      </w:r>
      <w:r>
        <w:t>45</w:t>
      </w:r>
      <w:r w:rsidRPr="00B6137E">
        <w:tab/>
        <w:t xml:space="preserve">Type </w:t>
      </w:r>
      <w:proofErr w:type="spellStart"/>
      <w:r w:rsidRPr="00B6137E">
        <w:t>PduSessionEventNotification</w:t>
      </w:r>
      <w:bookmarkEnd w:id="20"/>
      <w:bookmarkEnd w:id="21"/>
      <w:proofErr w:type="spellEnd"/>
    </w:p>
    <w:p w14:paraId="547A330A" w14:textId="77777777" w:rsidR="00FA17A5" w:rsidRPr="00B6137E" w:rsidRDefault="00FA17A5" w:rsidP="00FA17A5">
      <w:pPr>
        <w:pStyle w:val="TH"/>
      </w:pPr>
      <w:r>
        <w:t xml:space="preserve">Table 5.6.2.45-1: Definition of </w:t>
      </w:r>
      <w:proofErr w:type="spellStart"/>
      <w:r>
        <w:t>PduSessionEventNotification</w:t>
      </w:r>
      <w:proofErr w:type="spellEnd"/>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0"/>
        <w:gridCol w:w="1349"/>
        <w:gridCol w:w="450"/>
        <w:gridCol w:w="1115"/>
        <w:gridCol w:w="3542"/>
        <w:gridCol w:w="1549"/>
      </w:tblGrid>
      <w:tr w:rsidR="00FA17A5" w14:paraId="02AFBDEF" w14:textId="77777777" w:rsidTr="00887275">
        <w:trPr>
          <w:cantSplit/>
          <w:tblHeader/>
          <w:jc w:val="center"/>
        </w:trPr>
        <w:tc>
          <w:tcPr>
            <w:tcW w:w="1610" w:type="dxa"/>
            <w:shd w:val="clear" w:color="auto" w:fill="C0C0C0"/>
            <w:hideMark/>
          </w:tcPr>
          <w:p w14:paraId="6F04EBDC" w14:textId="77777777" w:rsidR="00FA17A5" w:rsidRDefault="00FA17A5" w:rsidP="002560C0">
            <w:pPr>
              <w:pStyle w:val="TAH"/>
              <w:rPr>
                <w:lang w:eastAsia="fr-FR"/>
              </w:rPr>
            </w:pPr>
            <w:r>
              <w:rPr>
                <w:lang w:eastAsia="fr-FR"/>
              </w:rPr>
              <w:t>Attribute name</w:t>
            </w:r>
          </w:p>
        </w:tc>
        <w:tc>
          <w:tcPr>
            <w:tcW w:w="1349" w:type="dxa"/>
            <w:shd w:val="clear" w:color="auto" w:fill="C0C0C0"/>
            <w:hideMark/>
          </w:tcPr>
          <w:p w14:paraId="2AD93FF9" w14:textId="77777777" w:rsidR="00FA17A5" w:rsidRDefault="00FA17A5" w:rsidP="002560C0">
            <w:pPr>
              <w:pStyle w:val="TAH"/>
              <w:rPr>
                <w:lang w:eastAsia="fr-FR"/>
              </w:rPr>
            </w:pPr>
            <w:r>
              <w:rPr>
                <w:lang w:eastAsia="fr-FR"/>
              </w:rPr>
              <w:t>Data type</w:t>
            </w:r>
          </w:p>
        </w:tc>
        <w:tc>
          <w:tcPr>
            <w:tcW w:w="450" w:type="dxa"/>
            <w:shd w:val="clear" w:color="auto" w:fill="C0C0C0"/>
            <w:hideMark/>
          </w:tcPr>
          <w:p w14:paraId="6B780068" w14:textId="77777777" w:rsidR="00FA17A5" w:rsidRDefault="00FA17A5" w:rsidP="002560C0">
            <w:pPr>
              <w:pStyle w:val="TAH"/>
              <w:rPr>
                <w:lang w:eastAsia="fr-FR"/>
              </w:rPr>
            </w:pPr>
            <w:r>
              <w:rPr>
                <w:lang w:eastAsia="fr-FR"/>
              </w:rPr>
              <w:t>P</w:t>
            </w:r>
          </w:p>
        </w:tc>
        <w:tc>
          <w:tcPr>
            <w:tcW w:w="1115" w:type="dxa"/>
            <w:shd w:val="clear" w:color="auto" w:fill="C0C0C0"/>
            <w:hideMark/>
          </w:tcPr>
          <w:p w14:paraId="75B48486" w14:textId="77777777" w:rsidR="00FA17A5" w:rsidRDefault="00FA17A5" w:rsidP="002560C0">
            <w:pPr>
              <w:pStyle w:val="TAH"/>
              <w:rPr>
                <w:lang w:eastAsia="fr-FR"/>
              </w:rPr>
            </w:pPr>
            <w:r>
              <w:rPr>
                <w:lang w:eastAsia="fr-FR"/>
              </w:rPr>
              <w:t>Cardinality</w:t>
            </w:r>
          </w:p>
        </w:tc>
        <w:tc>
          <w:tcPr>
            <w:tcW w:w="3542" w:type="dxa"/>
            <w:shd w:val="clear" w:color="auto" w:fill="C0C0C0"/>
            <w:hideMark/>
          </w:tcPr>
          <w:p w14:paraId="294CF481" w14:textId="77777777" w:rsidR="00FA17A5" w:rsidRDefault="00FA17A5" w:rsidP="002560C0">
            <w:pPr>
              <w:pStyle w:val="TAH"/>
              <w:rPr>
                <w:rFonts w:cs="Arial"/>
                <w:szCs w:val="18"/>
                <w:lang w:eastAsia="fr-FR"/>
              </w:rPr>
            </w:pPr>
            <w:r>
              <w:rPr>
                <w:rFonts w:cs="Arial"/>
                <w:szCs w:val="18"/>
                <w:lang w:eastAsia="fr-FR"/>
              </w:rPr>
              <w:t>Description</w:t>
            </w:r>
          </w:p>
        </w:tc>
        <w:tc>
          <w:tcPr>
            <w:tcW w:w="1549" w:type="dxa"/>
            <w:shd w:val="clear" w:color="auto" w:fill="C0C0C0"/>
            <w:hideMark/>
          </w:tcPr>
          <w:p w14:paraId="084CBB07" w14:textId="77777777" w:rsidR="00FA17A5" w:rsidRDefault="00FA17A5" w:rsidP="002560C0">
            <w:pPr>
              <w:pStyle w:val="TAH"/>
              <w:rPr>
                <w:rFonts w:cs="Arial"/>
                <w:szCs w:val="18"/>
                <w:lang w:eastAsia="fr-FR"/>
              </w:rPr>
            </w:pPr>
            <w:r>
              <w:rPr>
                <w:rFonts w:cs="Arial"/>
                <w:szCs w:val="18"/>
                <w:lang w:eastAsia="fr-FR"/>
              </w:rPr>
              <w:t>Applicability</w:t>
            </w:r>
          </w:p>
        </w:tc>
      </w:tr>
      <w:tr w:rsidR="00FA17A5" w14:paraId="64EDC5CB" w14:textId="77777777" w:rsidTr="00887275">
        <w:trPr>
          <w:cantSplit/>
          <w:jc w:val="center"/>
        </w:trPr>
        <w:tc>
          <w:tcPr>
            <w:tcW w:w="1610" w:type="dxa"/>
            <w:hideMark/>
          </w:tcPr>
          <w:p w14:paraId="2B162AC1" w14:textId="77777777" w:rsidR="00FA17A5" w:rsidRDefault="00FA17A5" w:rsidP="002560C0">
            <w:pPr>
              <w:pStyle w:val="TAL"/>
              <w:rPr>
                <w:lang w:eastAsia="fr-FR"/>
              </w:rPr>
            </w:pPr>
            <w:proofErr w:type="spellStart"/>
            <w:r>
              <w:rPr>
                <w:lang w:eastAsia="fr-FR"/>
              </w:rPr>
              <w:t>evNotif</w:t>
            </w:r>
            <w:proofErr w:type="spellEnd"/>
          </w:p>
        </w:tc>
        <w:tc>
          <w:tcPr>
            <w:tcW w:w="1349" w:type="dxa"/>
            <w:hideMark/>
          </w:tcPr>
          <w:p w14:paraId="0C72F90C" w14:textId="77777777" w:rsidR="00FA17A5" w:rsidRDefault="00FA17A5" w:rsidP="002560C0">
            <w:pPr>
              <w:pStyle w:val="TAL"/>
              <w:rPr>
                <w:lang w:eastAsia="fr-FR"/>
              </w:rPr>
            </w:pPr>
            <w:proofErr w:type="spellStart"/>
            <w:r>
              <w:rPr>
                <w:lang w:eastAsia="fr-FR"/>
              </w:rPr>
              <w:t>AfEventNotification</w:t>
            </w:r>
            <w:proofErr w:type="spellEnd"/>
          </w:p>
        </w:tc>
        <w:tc>
          <w:tcPr>
            <w:tcW w:w="450" w:type="dxa"/>
            <w:hideMark/>
          </w:tcPr>
          <w:p w14:paraId="31C8FE0D" w14:textId="77777777" w:rsidR="00FA17A5" w:rsidRDefault="00FA17A5" w:rsidP="002560C0">
            <w:pPr>
              <w:pStyle w:val="TAC"/>
              <w:rPr>
                <w:lang w:eastAsia="fr-FR"/>
              </w:rPr>
            </w:pPr>
            <w:r>
              <w:rPr>
                <w:lang w:eastAsia="fr-FR"/>
              </w:rPr>
              <w:t>M</w:t>
            </w:r>
          </w:p>
        </w:tc>
        <w:tc>
          <w:tcPr>
            <w:tcW w:w="1115" w:type="dxa"/>
            <w:hideMark/>
          </w:tcPr>
          <w:p w14:paraId="06C71783" w14:textId="77777777" w:rsidR="00FA17A5" w:rsidRDefault="00FA17A5" w:rsidP="002560C0">
            <w:pPr>
              <w:pStyle w:val="TAC"/>
              <w:rPr>
                <w:lang w:eastAsia="fr-FR"/>
              </w:rPr>
            </w:pPr>
            <w:r>
              <w:rPr>
                <w:lang w:eastAsia="fr-FR"/>
              </w:rPr>
              <w:t>1</w:t>
            </w:r>
          </w:p>
        </w:tc>
        <w:tc>
          <w:tcPr>
            <w:tcW w:w="3542" w:type="dxa"/>
            <w:hideMark/>
          </w:tcPr>
          <w:p w14:paraId="1EDDA774" w14:textId="67FDA8C8" w:rsidR="00FA17A5" w:rsidRDefault="00FA17A5" w:rsidP="002560C0">
            <w:pPr>
              <w:pStyle w:val="TAL"/>
              <w:rPr>
                <w:rFonts w:eastAsia="Batang"/>
                <w:lang w:eastAsia="fr-FR"/>
              </w:rPr>
            </w:pPr>
            <w:r>
              <w:rPr>
                <w:lang w:eastAsia="fr-FR"/>
              </w:rPr>
              <w:t>Indicates the reported event (e.g. "PDU_SESSION_STATUS")</w:t>
            </w:r>
            <w:r>
              <w:rPr>
                <w:rFonts w:eastAsia="Batang"/>
                <w:lang w:eastAsia="fr-FR"/>
              </w:rPr>
              <w:t>.</w:t>
            </w:r>
          </w:p>
        </w:tc>
        <w:tc>
          <w:tcPr>
            <w:tcW w:w="1549" w:type="dxa"/>
          </w:tcPr>
          <w:p w14:paraId="386DBCB9" w14:textId="77777777" w:rsidR="00FA17A5" w:rsidRPr="00B6137E" w:rsidRDefault="00FA17A5" w:rsidP="002560C0">
            <w:pPr>
              <w:pStyle w:val="TAL"/>
              <w:rPr>
                <w:rFonts w:cs="Arial"/>
                <w:szCs w:val="18"/>
                <w:lang w:eastAsia="fr-FR"/>
              </w:rPr>
            </w:pPr>
          </w:p>
        </w:tc>
      </w:tr>
      <w:tr w:rsidR="00FA17A5" w14:paraId="2BA58A4E" w14:textId="77777777" w:rsidTr="00887275">
        <w:trPr>
          <w:cantSplit/>
          <w:jc w:val="center"/>
        </w:trPr>
        <w:tc>
          <w:tcPr>
            <w:tcW w:w="1610" w:type="dxa"/>
            <w:hideMark/>
          </w:tcPr>
          <w:p w14:paraId="10C9EC9E" w14:textId="77777777" w:rsidR="00FA17A5" w:rsidRDefault="00FA17A5" w:rsidP="002560C0">
            <w:pPr>
              <w:pStyle w:val="TAL"/>
              <w:rPr>
                <w:lang w:eastAsia="fr-FR"/>
              </w:rPr>
            </w:pPr>
            <w:proofErr w:type="spellStart"/>
            <w:r>
              <w:rPr>
                <w:lang w:eastAsia="fr-FR"/>
              </w:rPr>
              <w:t>supi</w:t>
            </w:r>
            <w:proofErr w:type="spellEnd"/>
          </w:p>
        </w:tc>
        <w:tc>
          <w:tcPr>
            <w:tcW w:w="1349" w:type="dxa"/>
            <w:hideMark/>
          </w:tcPr>
          <w:p w14:paraId="2D872425" w14:textId="77777777" w:rsidR="00FA17A5" w:rsidRDefault="00FA17A5" w:rsidP="002560C0">
            <w:pPr>
              <w:pStyle w:val="TAL"/>
              <w:rPr>
                <w:lang w:eastAsia="fr-FR"/>
              </w:rPr>
            </w:pPr>
            <w:proofErr w:type="spellStart"/>
            <w:r>
              <w:rPr>
                <w:lang w:eastAsia="fr-FR"/>
              </w:rPr>
              <w:t>Supi</w:t>
            </w:r>
            <w:proofErr w:type="spellEnd"/>
          </w:p>
        </w:tc>
        <w:tc>
          <w:tcPr>
            <w:tcW w:w="450" w:type="dxa"/>
            <w:hideMark/>
          </w:tcPr>
          <w:p w14:paraId="34826281" w14:textId="77777777" w:rsidR="00FA17A5" w:rsidRDefault="00FA17A5" w:rsidP="002560C0">
            <w:pPr>
              <w:pStyle w:val="TAC"/>
              <w:rPr>
                <w:lang w:eastAsia="fr-FR"/>
              </w:rPr>
            </w:pPr>
            <w:r>
              <w:rPr>
                <w:lang w:eastAsia="fr-FR"/>
              </w:rPr>
              <w:t>C</w:t>
            </w:r>
          </w:p>
        </w:tc>
        <w:tc>
          <w:tcPr>
            <w:tcW w:w="1115" w:type="dxa"/>
            <w:hideMark/>
          </w:tcPr>
          <w:p w14:paraId="0909B826" w14:textId="77777777" w:rsidR="00FA17A5" w:rsidRDefault="00FA17A5" w:rsidP="002560C0">
            <w:pPr>
              <w:pStyle w:val="TAC"/>
              <w:rPr>
                <w:lang w:eastAsia="fr-FR"/>
              </w:rPr>
            </w:pPr>
            <w:r>
              <w:rPr>
                <w:lang w:eastAsia="fr-FR"/>
              </w:rPr>
              <w:t>0..1</w:t>
            </w:r>
          </w:p>
        </w:tc>
        <w:tc>
          <w:tcPr>
            <w:tcW w:w="3542" w:type="dxa"/>
            <w:hideMark/>
          </w:tcPr>
          <w:p w14:paraId="54EA2FA4" w14:textId="0940F9BE" w:rsidR="00FA17A5" w:rsidRDefault="00FA17A5" w:rsidP="002560C0">
            <w:pPr>
              <w:pStyle w:val="TAL"/>
              <w:rPr>
                <w:lang w:eastAsia="fr-FR"/>
              </w:rPr>
            </w:pPr>
            <w:r>
              <w:rPr>
                <w:lang w:eastAsia="fr-FR"/>
              </w:rPr>
              <w:t>Contains the SUPI of the PDU session.</w:t>
            </w:r>
            <w:r>
              <w:rPr>
                <w:rFonts w:eastAsia="Batang"/>
                <w:lang w:eastAsia="fr-FR"/>
              </w:rPr>
              <w:t xml:space="preserve"> It shall be present for the </w:t>
            </w:r>
            <w:r>
              <w:rPr>
                <w:lang w:eastAsia="fr-FR"/>
              </w:rPr>
              <w:t>"PDU_SESSION_STATUS" event.</w:t>
            </w:r>
          </w:p>
        </w:tc>
        <w:tc>
          <w:tcPr>
            <w:tcW w:w="1549" w:type="dxa"/>
          </w:tcPr>
          <w:p w14:paraId="37329C5E" w14:textId="77777777" w:rsidR="00FA17A5" w:rsidRDefault="00FA17A5" w:rsidP="002560C0">
            <w:pPr>
              <w:pStyle w:val="TAL"/>
              <w:rPr>
                <w:rFonts w:cs="Arial"/>
                <w:szCs w:val="18"/>
                <w:lang w:eastAsia="fr-FR"/>
              </w:rPr>
            </w:pPr>
          </w:p>
        </w:tc>
      </w:tr>
      <w:tr w:rsidR="00FA17A5" w14:paraId="76B33857" w14:textId="77777777" w:rsidTr="00887275">
        <w:trPr>
          <w:cantSplit/>
          <w:jc w:val="center"/>
        </w:trPr>
        <w:tc>
          <w:tcPr>
            <w:tcW w:w="1610" w:type="dxa"/>
            <w:hideMark/>
          </w:tcPr>
          <w:p w14:paraId="08B7A91B" w14:textId="77777777" w:rsidR="00FA17A5" w:rsidRDefault="00FA17A5" w:rsidP="002560C0">
            <w:pPr>
              <w:pStyle w:val="TAL"/>
              <w:rPr>
                <w:lang w:eastAsia="fr-FR"/>
              </w:rPr>
            </w:pPr>
            <w:r>
              <w:rPr>
                <w:lang w:eastAsia="fr-FR"/>
              </w:rPr>
              <w:t>ueIpv4</w:t>
            </w:r>
          </w:p>
        </w:tc>
        <w:tc>
          <w:tcPr>
            <w:tcW w:w="1349" w:type="dxa"/>
            <w:hideMark/>
          </w:tcPr>
          <w:p w14:paraId="08DF3153" w14:textId="77777777" w:rsidR="00FA17A5" w:rsidRDefault="00FA17A5" w:rsidP="002560C0">
            <w:pPr>
              <w:pStyle w:val="TAL"/>
              <w:rPr>
                <w:lang w:eastAsia="fr-FR"/>
              </w:rPr>
            </w:pPr>
            <w:r>
              <w:rPr>
                <w:lang w:eastAsia="fr-FR"/>
              </w:rPr>
              <w:t>Ipv4Addr</w:t>
            </w:r>
          </w:p>
        </w:tc>
        <w:tc>
          <w:tcPr>
            <w:tcW w:w="450" w:type="dxa"/>
            <w:hideMark/>
          </w:tcPr>
          <w:p w14:paraId="7573FFB0" w14:textId="77777777" w:rsidR="00FA17A5" w:rsidRDefault="00FA17A5" w:rsidP="002560C0">
            <w:pPr>
              <w:pStyle w:val="TAC"/>
              <w:rPr>
                <w:lang w:eastAsia="fr-FR"/>
              </w:rPr>
            </w:pPr>
            <w:r>
              <w:rPr>
                <w:lang w:eastAsia="fr-FR"/>
              </w:rPr>
              <w:t>C</w:t>
            </w:r>
          </w:p>
        </w:tc>
        <w:tc>
          <w:tcPr>
            <w:tcW w:w="1115" w:type="dxa"/>
            <w:hideMark/>
          </w:tcPr>
          <w:p w14:paraId="7E24E82A" w14:textId="77777777" w:rsidR="00FA17A5" w:rsidRDefault="00FA17A5" w:rsidP="002560C0">
            <w:pPr>
              <w:pStyle w:val="TAC"/>
              <w:rPr>
                <w:lang w:eastAsia="fr-FR"/>
              </w:rPr>
            </w:pPr>
            <w:r>
              <w:rPr>
                <w:lang w:eastAsia="fr-FR"/>
              </w:rPr>
              <w:t>0..1</w:t>
            </w:r>
          </w:p>
        </w:tc>
        <w:tc>
          <w:tcPr>
            <w:tcW w:w="3542" w:type="dxa"/>
            <w:hideMark/>
          </w:tcPr>
          <w:p w14:paraId="68EB7C61" w14:textId="3EC07C91" w:rsidR="00FA17A5" w:rsidRDefault="00FA17A5" w:rsidP="002560C0">
            <w:pPr>
              <w:pStyle w:val="TAL"/>
              <w:rPr>
                <w:ins w:id="22" w:author="Neutral" w:date="2024-05-31T05:34:00Z"/>
                <w:lang w:eastAsia="fr-FR"/>
              </w:rPr>
            </w:pPr>
            <w:r>
              <w:rPr>
                <w:lang w:eastAsia="fr-FR"/>
              </w:rPr>
              <w:t>The IPv4 address of the served UE for the reported PDU session.</w:t>
            </w:r>
          </w:p>
          <w:p w14:paraId="79778F0E" w14:textId="77777777" w:rsidR="00274A19" w:rsidRDefault="00274A19" w:rsidP="002560C0">
            <w:pPr>
              <w:pStyle w:val="TAL"/>
              <w:rPr>
                <w:lang w:eastAsia="fr-FR"/>
              </w:rPr>
            </w:pPr>
          </w:p>
          <w:p w14:paraId="2D0F8F73" w14:textId="77777777" w:rsidR="00FA17A5" w:rsidRDefault="00FA17A5" w:rsidP="002560C0">
            <w:pPr>
              <w:pStyle w:val="TAL"/>
              <w:rPr>
                <w:lang w:eastAsia="fr-FR"/>
              </w:rPr>
            </w:pPr>
            <w:r>
              <w:rPr>
                <w:lang w:eastAsia="fr-FR"/>
              </w:rPr>
              <w:t>(</w:t>
            </w:r>
            <w:r w:rsidRPr="003107D3">
              <w:t>NOTE </w:t>
            </w:r>
            <w:r>
              <w:t>1)</w:t>
            </w:r>
          </w:p>
        </w:tc>
        <w:tc>
          <w:tcPr>
            <w:tcW w:w="1549" w:type="dxa"/>
          </w:tcPr>
          <w:p w14:paraId="48FEEC12" w14:textId="77777777" w:rsidR="00FA17A5" w:rsidRDefault="00FA17A5" w:rsidP="002560C0">
            <w:pPr>
              <w:pStyle w:val="TAL"/>
              <w:rPr>
                <w:rFonts w:cs="Arial"/>
                <w:szCs w:val="18"/>
                <w:lang w:eastAsia="fr-FR"/>
              </w:rPr>
            </w:pPr>
          </w:p>
        </w:tc>
      </w:tr>
      <w:tr w:rsidR="00FA17A5" w14:paraId="64EE08D7" w14:textId="77777777" w:rsidTr="00887275">
        <w:trPr>
          <w:cantSplit/>
          <w:jc w:val="center"/>
        </w:trPr>
        <w:tc>
          <w:tcPr>
            <w:tcW w:w="1610" w:type="dxa"/>
            <w:hideMark/>
          </w:tcPr>
          <w:p w14:paraId="54855E96" w14:textId="77777777" w:rsidR="00FA17A5" w:rsidRDefault="00FA17A5" w:rsidP="002560C0">
            <w:pPr>
              <w:pStyle w:val="TAL"/>
              <w:rPr>
                <w:lang w:eastAsia="fr-FR"/>
              </w:rPr>
            </w:pPr>
            <w:r>
              <w:rPr>
                <w:lang w:eastAsia="fr-FR"/>
              </w:rPr>
              <w:t>ueIpv6</w:t>
            </w:r>
          </w:p>
        </w:tc>
        <w:tc>
          <w:tcPr>
            <w:tcW w:w="1349" w:type="dxa"/>
            <w:hideMark/>
          </w:tcPr>
          <w:p w14:paraId="1B8A796F" w14:textId="77777777" w:rsidR="00FA17A5" w:rsidRDefault="00FA17A5" w:rsidP="002560C0">
            <w:pPr>
              <w:pStyle w:val="TAL"/>
              <w:rPr>
                <w:lang w:eastAsia="fr-FR"/>
              </w:rPr>
            </w:pPr>
            <w:r>
              <w:rPr>
                <w:lang w:eastAsia="fr-FR"/>
              </w:rPr>
              <w:t>Ipv6Addr</w:t>
            </w:r>
          </w:p>
        </w:tc>
        <w:tc>
          <w:tcPr>
            <w:tcW w:w="450" w:type="dxa"/>
            <w:hideMark/>
          </w:tcPr>
          <w:p w14:paraId="2A61621B" w14:textId="77777777" w:rsidR="00FA17A5" w:rsidRDefault="00FA17A5" w:rsidP="002560C0">
            <w:pPr>
              <w:pStyle w:val="TAC"/>
              <w:rPr>
                <w:lang w:eastAsia="fr-FR"/>
              </w:rPr>
            </w:pPr>
            <w:r>
              <w:rPr>
                <w:lang w:eastAsia="fr-FR"/>
              </w:rPr>
              <w:t>C</w:t>
            </w:r>
          </w:p>
        </w:tc>
        <w:tc>
          <w:tcPr>
            <w:tcW w:w="1115" w:type="dxa"/>
            <w:hideMark/>
          </w:tcPr>
          <w:p w14:paraId="74FD63EC" w14:textId="77777777" w:rsidR="00FA17A5" w:rsidRDefault="00FA17A5" w:rsidP="002560C0">
            <w:pPr>
              <w:pStyle w:val="TAC"/>
              <w:rPr>
                <w:lang w:eastAsia="fr-FR"/>
              </w:rPr>
            </w:pPr>
            <w:r>
              <w:rPr>
                <w:lang w:eastAsia="fr-FR"/>
              </w:rPr>
              <w:t>0..1</w:t>
            </w:r>
          </w:p>
        </w:tc>
        <w:tc>
          <w:tcPr>
            <w:tcW w:w="3542" w:type="dxa"/>
            <w:hideMark/>
          </w:tcPr>
          <w:p w14:paraId="37EF44D4" w14:textId="27445EE2" w:rsidR="00FA17A5" w:rsidRDefault="00FA17A5" w:rsidP="002560C0">
            <w:pPr>
              <w:pStyle w:val="TAL"/>
              <w:rPr>
                <w:ins w:id="23" w:author="Neutral" w:date="2024-05-31T05:34:00Z"/>
                <w:lang w:eastAsia="fr-FR"/>
              </w:rPr>
            </w:pPr>
            <w:r>
              <w:rPr>
                <w:lang w:eastAsia="fr-FR"/>
              </w:rPr>
              <w:t>The IPv6 address of the served UE for the reported PDU session.</w:t>
            </w:r>
          </w:p>
          <w:p w14:paraId="04F8BB54" w14:textId="77777777" w:rsidR="00274A19" w:rsidRDefault="00274A19" w:rsidP="002560C0">
            <w:pPr>
              <w:pStyle w:val="TAL"/>
              <w:rPr>
                <w:lang w:eastAsia="fr-FR"/>
              </w:rPr>
            </w:pPr>
          </w:p>
          <w:p w14:paraId="713048A9" w14:textId="77777777" w:rsidR="00FA17A5" w:rsidRDefault="00FA17A5" w:rsidP="002560C0">
            <w:pPr>
              <w:pStyle w:val="TAL"/>
              <w:rPr>
                <w:lang w:eastAsia="fr-FR"/>
              </w:rPr>
            </w:pPr>
            <w:r>
              <w:rPr>
                <w:lang w:eastAsia="fr-FR"/>
              </w:rPr>
              <w:t>(</w:t>
            </w:r>
            <w:r w:rsidRPr="003107D3">
              <w:t>NOTE </w:t>
            </w:r>
            <w:r>
              <w:t>1)</w:t>
            </w:r>
          </w:p>
        </w:tc>
        <w:tc>
          <w:tcPr>
            <w:tcW w:w="1549" w:type="dxa"/>
          </w:tcPr>
          <w:p w14:paraId="64607ED1" w14:textId="77777777" w:rsidR="00FA17A5" w:rsidRDefault="00FA17A5" w:rsidP="002560C0">
            <w:pPr>
              <w:pStyle w:val="TAL"/>
              <w:rPr>
                <w:rFonts w:cs="Arial"/>
                <w:szCs w:val="18"/>
                <w:lang w:eastAsia="fr-FR"/>
              </w:rPr>
            </w:pPr>
          </w:p>
        </w:tc>
      </w:tr>
      <w:tr w:rsidR="00FA17A5" w14:paraId="4495AA6C" w14:textId="77777777" w:rsidTr="00887275">
        <w:trPr>
          <w:cantSplit/>
          <w:jc w:val="center"/>
        </w:trPr>
        <w:tc>
          <w:tcPr>
            <w:tcW w:w="1610" w:type="dxa"/>
            <w:hideMark/>
          </w:tcPr>
          <w:p w14:paraId="1AD6160C" w14:textId="77777777" w:rsidR="00FA17A5" w:rsidRDefault="00FA17A5" w:rsidP="002560C0">
            <w:pPr>
              <w:pStyle w:val="TAL"/>
              <w:rPr>
                <w:lang w:eastAsia="fr-FR"/>
              </w:rPr>
            </w:pPr>
            <w:proofErr w:type="spellStart"/>
            <w:r>
              <w:rPr>
                <w:lang w:eastAsia="fr-FR"/>
              </w:rPr>
              <w:t>ueMac</w:t>
            </w:r>
            <w:proofErr w:type="spellEnd"/>
          </w:p>
        </w:tc>
        <w:tc>
          <w:tcPr>
            <w:tcW w:w="1349" w:type="dxa"/>
            <w:hideMark/>
          </w:tcPr>
          <w:p w14:paraId="22187A17" w14:textId="77777777" w:rsidR="00FA17A5" w:rsidRDefault="00FA17A5" w:rsidP="002560C0">
            <w:pPr>
              <w:pStyle w:val="TAL"/>
              <w:rPr>
                <w:lang w:eastAsia="fr-FR"/>
              </w:rPr>
            </w:pPr>
            <w:r>
              <w:rPr>
                <w:lang w:eastAsia="fr-FR"/>
              </w:rPr>
              <w:t>MacAddr48</w:t>
            </w:r>
          </w:p>
        </w:tc>
        <w:tc>
          <w:tcPr>
            <w:tcW w:w="450" w:type="dxa"/>
            <w:hideMark/>
          </w:tcPr>
          <w:p w14:paraId="201092E2" w14:textId="77777777" w:rsidR="00FA17A5" w:rsidRDefault="00FA17A5" w:rsidP="002560C0">
            <w:pPr>
              <w:pStyle w:val="TAC"/>
              <w:rPr>
                <w:lang w:eastAsia="fr-FR"/>
              </w:rPr>
            </w:pPr>
            <w:r>
              <w:rPr>
                <w:lang w:eastAsia="fr-FR"/>
              </w:rPr>
              <w:t>C</w:t>
            </w:r>
          </w:p>
        </w:tc>
        <w:tc>
          <w:tcPr>
            <w:tcW w:w="1115" w:type="dxa"/>
            <w:hideMark/>
          </w:tcPr>
          <w:p w14:paraId="36DFA95D" w14:textId="77777777" w:rsidR="00FA17A5" w:rsidRDefault="00FA17A5" w:rsidP="002560C0">
            <w:pPr>
              <w:pStyle w:val="TAC"/>
              <w:rPr>
                <w:lang w:eastAsia="fr-FR"/>
              </w:rPr>
            </w:pPr>
            <w:r>
              <w:rPr>
                <w:lang w:eastAsia="fr-FR"/>
              </w:rPr>
              <w:t>0..1</w:t>
            </w:r>
          </w:p>
        </w:tc>
        <w:tc>
          <w:tcPr>
            <w:tcW w:w="3542" w:type="dxa"/>
            <w:hideMark/>
          </w:tcPr>
          <w:p w14:paraId="3D7136A4" w14:textId="7AB7F7C1" w:rsidR="00FA17A5" w:rsidRDefault="00FA17A5" w:rsidP="002560C0">
            <w:pPr>
              <w:pStyle w:val="TAL"/>
              <w:rPr>
                <w:ins w:id="24" w:author="Neutral" w:date="2024-05-31T05:34:00Z"/>
                <w:lang w:eastAsia="fr-FR"/>
              </w:rPr>
            </w:pPr>
            <w:r>
              <w:rPr>
                <w:lang w:eastAsia="fr-FR"/>
              </w:rPr>
              <w:t>The MAC address of the served UE for the reported PDU session.</w:t>
            </w:r>
          </w:p>
          <w:p w14:paraId="7EA8A810" w14:textId="77777777" w:rsidR="00274A19" w:rsidRDefault="00274A19" w:rsidP="002560C0">
            <w:pPr>
              <w:pStyle w:val="TAL"/>
              <w:rPr>
                <w:lang w:eastAsia="fr-FR"/>
              </w:rPr>
            </w:pPr>
          </w:p>
          <w:p w14:paraId="3B4A13F6" w14:textId="77777777" w:rsidR="00FA17A5" w:rsidRDefault="00FA17A5" w:rsidP="002560C0">
            <w:pPr>
              <w:pStyle w:val="TAL"/>
              <w:rPr>
                <w:lang w:eastAsia="fr-FR"/>
              </w:rPr>
            </w:pPr>
            <w:r>
              <w:rPr>
                <w:lang w:eastAsia="fr-FR"/>
              </w:rPr>
              <w:t>(</w:t>
            </w:r>
            <w:r w:rsidRPr="003107D3">
              <w:t>NOTE </w:t>
            </w:r>
            <w:r>
              <w:t>1)</w:t>
            </w:r>
          </w:p>
        </w:tc>
        <w:tc>
          <w:tcPr>
            <w:tcW w:w="1549" w:type="dxa"/>
          </w:tcPr>
          <w:p w14:paraId="23EC8ACD" w14:textId="77777777" w:rsidR="00FA17A5" w:rsidRDefault="00FA17A5" w:rsidP="002560C0">
            <w:pPr>
              <w:pStyle w:val="TAL"/>
              <w:rPr>
                <w:rFonts w:cs="Arial"/>
                <w:szCs w:val="18"/>
                <w:lang w:eastAsia="fr-FR"/>
              </w:rPr>
            </w:pPr>
          </w:p>
        </w:tc>
      </w:tr>
      <w:tr w:rsidR="00FA17A5" w14:paraId="70C77E1E" w14:textId="77777777" w:rsidTr="00887275">
        <w:trPr>
          <w:cantSplit/>
          <w:jc w:val="center"/>
        </w:trPr>
        <w:tc>
          <w:tcPr>
            <w:tcW w:w="1610" w:type="dxa"/>
            <w:hideMark/>
          </w:tcPr>
          <w:p w14:paraId="3CB7C3CE" w14:textId="77777777" w:rsidR="00FA17A5" w:rsidRDefault="00FA17A5" w:rsidP="002560C0">
            <w:pPr>
              <w:pStyle w:val="TAL"/>
              <w:rPr>
                <w:lang w:eastAsia="fr-FR"/>
              </w:rPr>
            </w:pPr>
            <w:r>
              <w:rPr>
                <w:lang w:eastAsia="fr-FR"/>
              </w:rPr>
              <w:t>status</w:t>
            </w:r>
          </w:p>
        </w:tc>
        <w:tc>
          <w:tcPr>
            <w:tcW w:w="1349" w:type="dxa"/>
            <w:hideMark/>
          </w:tcPr>
          <w:p w14:paraId="70DF961E" w14:textId="77777777" w:rsidR="00FA17A5" w:rsidRDefault="00FA17A5" w:rsidP="002560C0">
            <w:pPr>
              <w:pStyle w:val="TAL"/>
              <w:rPr>
                <w:lang w:eastAsia="fr-FR"/>
              </w:rPr>
            </w:pPr>
            <w:proofErr w:type="spellStart"/>
            <w:r>
              <w:rPr>
                <w:lang w:eastAsia="fr-FR"/>
              </w:rPr>
              <w:t>PduSessionStatus</w:t>
            </w:r>
            <w:proofErr w:type="spellEnd"/>
          </w:p>
        </w:tc>
        <w:tc>
          <w:tcPr>
            <w:tcW w:w="450" w:type="dxa"/>
            <w:hideMark/>
          </w:tcPr>
          <w:p w14:paraId="4C8EE666" w14:textId="77777777" w:rsidR="00FA17A5" w:rsidRDefault="00FA17A5" w:rsidP="002560C0">
            <w:pPr>
              <w:pStyle w:val="TAC"/>
              <w:rPr>
                <w:lang w:eastAsia="fr-FR"/>
              </w:rPr>
            </w:pPr>
            <w:r>
              <w:rPr>
                <w:lang w:eastAsia="fr-FR"/>
              </w:rPr>
              <w:t>C</w:t>
            </w:r>
          </w:p>
        </w:tc>
        <w:tc>
          <w:tcPr>
            <w:tcW w:w="1115" w:type="dxa"/>
            <w:hideMark/>
          </w:tcPr>
          <w:p w14:paraId="2129A74E" w14:textId="77777777" w:rsidR="00FA17A5" w:rsidRDefault="00FA17A5" w:rsidP="002560C0">
            <w:pPr>
              <w:pStyle w:val="TAC"/>
              <w:rPr>
                <w:lang w:eastAsia="fr-FR"/>
              </w:rPr>
            </w:pPr>
            <w:r>
              <w:rPr>
                <w:lang w:eastAsia="fr-FR"/>
              </w:rPr>
              <w:t>0..1</w:t>
            </w:r>
          </w:p>
        </w:tc>
        <w:tc>
          <w:tcPr>
            <w:tcW w:w="3542" w:type="dxa"/>
            <w:hideMark/>
          </w:tcPr>
          <w:p w14:paraId="5604236A" w14:textId="77777777" w:rsidR="00FA17A5" w:rsidRDefault="00FA17A5" w:rsidP="002560C0">
            <w:pPr>
              <w:pStyle w:val="TAL"/>
              <w:rPr>
                <w:lang w:eastAsia="fr-FR"/>
              </w:rPr>
            </w:pPr>
            <w:r>
              <w:rPr>
                <w:rFonts w:eastAsia="Batang"/>
                <w:lang w:eastAsia="fr-FR"/>
              </w:rPr>
              <w:t xml:space="preserve">It shall be present for the </w:t>
            </w:r>
            <w:r>
              <w:rPr>
                <w:lang w:eastAsia="fr-FR"/>
              </w:rPr>
              <w:t>"PDU_SESSION_STATUS" event. Indicates whether the PDU session is "ESTABLISHED" or "TERMINATED".</w:t>
            </w:r>
          </w:p>
        </w:tc>
        <w:tc>
          <w:tcPr>
            <w:tcW w:w="1549" w:type="dxa"/>
          </w:tcPr>
          <w:p w14:paraId="77CF8FAB" w14:textId="77777777" w:rsidR="00FA17A5" w:rsidRDefault="00FA17A5" w:rsidP="002560C0">
            <w:pPr>
              <w:pStyle w:val="TAL"/>
              <w:rPr>
                <w:rFonts w:cs="Arial"/>
                <w:szCs w:val="18"/>
                <w:lang w:eastAsia="fr-FR"/>
              </w:rPr>
            </w:pPr>
          </w:p>
        </w:tc>
      </w:tr>
      <w:tr w:rsidR="00FA17A5" w14:paraId="7357F9E1" w14:textId="77777777" w:rsidTr="00887275">
        <w:trPr>
          <w:cantSplit/>
          <w:jc w:val="center"/>
        </w:trPr>
        <w:tc>
          <w:tcPr>
            <w:tcW w:w="1610" w:type="dxa"/>
            <w:hideMark/>
          </w:tcPr>
          <w:p w14:paraId="303E2D6D" w14:textId="77777777" w:rsidR="00FA17A5" w:rsidRDefault="00FA17A5" w:rsidP="002560C0">
            <w:pPr>
              <w:pStyle w:val="TAL"/>
              <w:rPr>
                <w:lang w:eastAsia="fr-FR"/>
              </w:rPr>
            </w:pPr>
            <w:proofErr w:type="spellStart"/>
            <w:r>
              <w:rPr>
                <w:lang w:eastAsia="fr-FR"/>
              </w:rPr>
              <w:t>pcfInfo</w:t>
            </w:r>
            <w:proofErr w:type="spellEnd"/>
          </w:p>
        </w:tc>
        <w:tc>
          <w:tcPr>
            <w:tcW w:w="1349" w:type="dxa"/>
            <w:hideMark/>
          </w:tcPr>
          <w:p w14:paraId="5C61710F" w14:textId="77777777" w:rsidR="00FA17A5" w:rsidRDefault="00FA17A5" w:rsidP="002560C0">
            <w:pPr>
              <w:pStyle w:val="TAL"/>
              <w:rPr>
                <w:lang w:eastAsia="fr-FR"/>
              </w:rPr>
            </w:pPr>
            <w:proofErr w:type="spellStart"/>
            <w:r>
              <w:rPr>
                <w:lang w:eastAsia="fr-FR"/>
              </w:rPr>
              <w:t>PcfAddressingInfo</w:t>
            </w:r>
            <w:proofErr w:type="spellEnd"/>
          </w:p>
        </w:tc>
        <w:tc>
          <w:tcPr>
            <w:tcW w:w="450" w:type="dxa"/>
            <w:hideMark/>
          </w:tcPr>
          <w:p w14:paraId="213B2AB6" w14:textId="77777777" w:rsidR="00FA17A5" w:rsidRDefault="00FA17A5" w:rsidP="002560C0">
            <w:pPr>
              <w:pStyle w:val="TAC"/>
              <w:rPr>
                <w:lang w:eastAsia="fr-FR"/>
              </w:rPr>
            </w:pPr>
            <w:r>
              <w:rPr>
                <w:lang w:eastAsia="fr-FR"/>
              </w:rPr>
              <w:t>C</w:t>
            </w:r>
          </w:p>
        </w:tc>
        <w:tc>
          <w:tcPr>
            <w:tcW w:w="1115" w:type="dxa"/>
            <w:hideMark/>
          </w:tcPr>
          <w:p w14:paraId="75E24EEC" w14:textId="77777777" w:rsidR="00FA17A5" w:rsidRDefault="00FA17A5" w:rsidP="002560C0">
            <w:pPr>
              <w:pStyle w:val="TAC"/>
              <w:rPr>
                <w:lang w:eastAsia="fr-FR"/>
              </w:rPr>
            </w:pPr>
            <w:r>
              <w:rPr>
                <w:lang w:eastAsia="fr-FR"/>
              </w:rPr>
              <w:t>0..1</w:t>
            </w:r>
          </w:p>
        </w:tc>
        <w:tc>
          <w:tcPr>
            <w:tcW w:w="3542" w:type="dxa"/>
            <w:hideMark/>
          </w:tcPr>
          <w:p w14:paraId="05FAA687" w14:textId="77777777" w:rsidR="00FA17A5" w:rsidRDefault="00FA17A5" w:rsidP="002560C0">
            <w:pPr>
              <w:pStyle w:val="TAL"/>
              <w:rPr>
                <w:lang w:eastAsia="fr-FR"/>
              </w:rPr>
            </w:pPr>
            <w:r>
              <w:rPr>
                <w:lang w:eastAsia="fr-FR"/>
              </w:rPr>
              <w:t>Contains PCF addressing information.</w:t>
            </w:r>
            <w:r>
              <w:rPr>
                <w:rFonts w:eastAsia="Batang"/>
                <w:lang w:eastAsia="fr-FR"/>
              </w:rPr>
              <w:t xml:space="preserve"> It may be present for the </w:t>
            </w:r>
            <w:r>
              <w:rPr>
                <w:lang w:eastAsia="fr-FR"/>
              </w:rPr>
              <w:t>"PDU_SESSION_STATUS" event. It shall be included when the PDU session operation is "ESTABLISHED".</w:t>
            </w:r>
          </w:p>
        </w:tc>
        <w:tc>
          <w:tcPr>
            <w:tcW w:w="1549" w:type="dxa"/>
          </w:tcPr>
          <w:p w14:paraId="7BD34701" w14:textId="77777777" w:rsidR="00FA17A5" w:rsidRDefault="00FA17A5" w:rsidP="002560C0">
            <w:pPr>
              <w:pStyle w:val="TAL"/>
              <w:rPr>
                <w:rFonts w:cs="Arial"/>
                <w:szCs w:val="18"/>
                <w:lang w:eastAsia="fr-FR"/>
              </w:rPr>
            </w:pPr>
          </w:p>
        </w:tc>
      </w:tr>
      <w:tr w:rsidR="00FA17A5" w14:paraId="5B5D1660" w14:textId="77777777" w:rsidTr="00887275">
        <w:trPr>
          <w:cantSplit/>
          <w:jc w:val="center"/>
        </w:trPr>
        <w:tc>
          <w:tcPr>
            <w:tcW w:w="1610" w:type="dxa"/>
            <w:hideMark/>
          </w:tcPr>
          <w:p w14:paraId="111A2B25" w14:textId="77777777" w:rsidR="00FA17A5" w:rsidRDefault="00FA17A5" w:rsidP="002560C0">
            <w:pPr>
              <w:pStyle w:val="TAL"/>
              <w:rPr>
                <w:lang w:eastAsia="fr-FR"/>
              </w:rPr>
            </w:pPr>
            <w:proofErr w:type="spellStart"/>
            <w:r>
              <w:rPr>
                <w:lang w:eastAsia="fr-FR"/>
              </w:rPr>
              <w:t>dnn</w:t>
            </w:r>
            <w:proofErr w:type="spellEnd"/>
          </w:p>
        </w:tc>
        <w:tc>
          <w:tcPr>
            <w:tcW w:w="1349" w:type="dxa"/>
            <w:hideMark/>
          </w:tcPr>
          <w:p w14:paraId="33F5EE67" w14:textId="77777777" w:rsidR="00FA17A5" w:rsidRDefault="00FA17A5" w:rsidP="002560C0">
            <w:pPr>
              <w:pStyle w:val="TAL"/>
              <w:rPr>
                <w:lang w:eastAsia="fr-FR"/>
              </w:rPr>
            </w:pPr>
            <w:proofErr w:type="spellStart"/>
            <w:r>
              <w:rPr>
                <w:lang w:eastAsia="fr-FR"/>
              </w:rPr>
              <w:t>Dnn</w:t>
            </w:r>
            <w:proofErr w:type="spellEnd"/>
          </w:p>
        </w:tc>
        <w:tc>
          <w:tcPr>
            <w:tcW w:w="450" w:type="dxa"/>
            <w:hideMark/>
          </w:tcPr>
          <w:p w14:paraId="7CC7B596" w14:textId="77777777" w:rsidR="00FA17A5" w:rsidRDefault="00FA17A5" w:rsidP="002560C0">
            <w:pPr>
              <w:pStyle w:val="TAC"/>
              <w:rPr>
                <w:lang w:eastAsia="fr-FR"/>
              </w:rPr>
            </w:pPr>
            <w:r>
              <w:rPr>
                <w:lang w:eastAsia="fr-FR"/>
              </w:rPr>
              <w:t>C</w:t>
            </w:r>
          </w:p>
        </w:tc>
        <w:tc>
          <w:tcPr>
            <w:tcW w:w="1115" w:type="dxa"/>
            <w:hideMark/>
          </w:tcPr>
          <w:p w14:paraId="148E4956" w14:textId="77777777" w:rsidR="00FA17A5" w:rsidRDefault="00FA17A5" w:rsidP="002560C0">
            <w:pPr>
              <w:pStyle w:val="TAC"/>
              <w:rPr>
                <w:lang w:eastAsia="fr-FR"/>
              </w:rPr>
            </w:pPr>
            <w:r>
              <w:rPr>
                <w:lang w:eastAsia="fr-FR"/>
              </w:rPr>
              <w:t>0..1</w:t>
            </w:r>
          </w:p>
        </w:tc>
        <w:tc>
          <w:tcPr>
            <w:tcW w:w="3542" w:type="dxa"/>
            <w:hideMark/>
          </w:tcPr>
          <w:p w14:paraId="31A015E0" w14:textId="1CB9B5E2" w:rsidR="00FA17A5" w:rsidRDefault="00FA17A5" w:rsidP="002560C0">
            <w:pPr>
              <w:pStyle w:val="TAL"/>
              <w:rPr>
                <w:ins w:id="25" w:author="Huawei [Abdessamad] 2024-05" w:date="2024-05-20T10:50:00Z"/>
                <w:lang w:eastAsia="fr-FR"/>
              </w:rPr>
            </w:pPr>
            <w:r>
              <w:rPr>
                <w:lang w:eastAsia="fr-FR"/>
              </w:rPr>
              <w:t>Contains the DNN of the PDU session. It shall be included when the event is "PDU_SESSION_STATUS" and the PDU session operation is "ESTABLISHED".</w:t>
            </w:r>
          </w:p>
          <w:p w14:paraId="5B0E5572" w14:textId="77777777" w:rsidR="00253451" w:rsidRDefault="00253451" w:rsidP="002560C0">
            <w:pPr>
              <w:pStyle w:val="TAL"/>
              <w:rPr>
                <w:lang w:eastAsia="fr-FR"/>
              </w:rPr>
            </w:pPr>
          </w:p>
          <w:p w14:paraId="6573FD9A" w14:textId="77777777" w:rsidR="00FA17A5" w:rsidRDefault="00FA17A5" w:rsidP="002560C0">
            <w:pPr>
              <w:pStyle w:val="TAL"/>
              <w:rPr>
                <w:lang w:eastAsia="fr-FR"/>
              </w:rPr>
            </w:pPr>
            <w:r>
              <w:t>(</w:t>
            </w:r>
            <w:r w:rsidRPr="003107D3">
              <w:t>NOTE </w:t>
            </w:r>
            <w:r>
              <w:t>2)</w:t>
            </w:r>
          </w:p>
        </w:tc>
        <w:tc>
          <w:tcPr>
            <w:tcW w:w="1549" w:type="dxa"/>
          </w:tcPr>
          <w:p w14:paraId="2DD4E4DF" w14:textId="77777777" w:rsidR="00FA17A5" w:rsidRDefault="00FA17A5" w:rsidP="002560C0">
            <w:pPr>
              <w:pStyle w:val="TAL"/>
              <w:rPr>
                <w:rFonts w:cs="Arial"/>
                <w:szCs w:val="18"/>
                <w:lang w:eastAsia="fr-FR"/>
              </w:rPr>
            </w:pPr>
          </w:p>
        </w:tc>
      </w:tr>
      <w:tr w:rsidR="00FA17A5" w14:paraId="3D3932D4" w14:textId="77777777" w:rsidTr="00887275">
        <w:trPr>
          <w:cantSplit/>
          <w:jc w:val="center"/>
        </w:trPr>
        <w:tc>
          <w:tcPr>
            <w:tcW w:w="1610" w:type="dxa"/>
            <w:hideMark/>
          </w:tcPr>
          <w:p w14:paraId="1D305923" w14:textId="77777777" w:rsidR="00FA17A5" w:rsidRDefault="00FA17A5" w:rsidP="002560C0">
            <w:pPr>
              <w:pStyle w:val="TAL"/>
              <w:rPr>
                <w:lang w:eastAsia="fr-FR"/>
              </w:rPr>
            </w:pPr>
            <w:proofErr w:type="spellStart"/>
            <w:r>
              <w:rPr>
                <w:lang w:eastAsia="fr-FR"/>
              </w:rPr>
              <w:t>snssai</w:t>
            </w:r>
            <w:proofErr w:type="spellEnd"/>
          </w:p>
        </w:tc>
        <w:tc>
          <w:tcPr>
            <w:tcW w:w="1349" w:type="dxa"/>
            <w:hideMark/>
          </w:tcPr>
          <w:p w14:paraId="62D85BA5" w14:textId="77777777" w:rsidR="00FA17A5" w:rsidRDefault="00FA17A5" w:rsidP="002560C0">
            <w:pPr>
              <w:pStyle w:val="TAL"/>
              <w:rPr>
                <w:lang w:eastAsia="fr-FR"/>
              </w:rPr>
            </w:pPr>
            <w:proofErr w:type="spellStart"/>
            <w:r>
              <w:rPr>
                <w:lang w:eastAsia="fr-FR"/>
              </w:rPr>
              <w:t>Snssai</w:t>
            </w:r>
            <w:proofErr w:type="spellEnd"/>
          </w:p>
        </w:tc>
        <w:tc>
          <w:tcPr>
            <w:tcW w:w="450" w:type="dxa"/>
            <w:hideMark/>
          </w:tcPr>
          <w:p w14:paraId="2140B12B" w14:textId="77777777" w:rsidR="00FA17A5" w:rsidRDefault="00FA17A5" w:rsidP="002560C0">
            <w:pPr>
              <w:pStyle w:val="TAC"/>
              <w:rPr>
                <w:lang w:eastAsia="fr-FR"/>
              </w:rPr>
            </w:pPr>
            <w:r>
              <w:rPr>
                <w:lang w:eastAsia="fr-FR"/>
              </w:rPr>
              <w:t>C</w:t>
            </w:r>
          </w:p>
        </w:tc>
        <w:tc>
          <w:tcPr>
            <w:tcW w:w="1115" w:type="dxa"/>
            <w:hideMark/>
          </w:tcPr>
          <w:p w14:paraId="49D98B7F" w14:textId="77777777" w:rsidR="00FA17A5" w:rsidRDefault="00FA17A5" w:rsidP="002560C0">
            <w:pPr>
              <w:pStyle w:val="TAC"/>
              <w:rPr>
                <w:lang w:eastAsia="fr-FR"/>
              </w:rPr>
            </w:pPr>
            <w:r>
              <w:rPr>
                <w:lang w:eastAsia="fr-FR"/>
              </w:rPr>
              <w:t>0..1</w:t>
            </w:r>
          </w:p>
        </w:tc>
        <w:tc>
          <w:tcPr>
            <w:tcW w:w="3542" w:type="dxa"/>
            <w:hideMark/>
          </w:tcPr>
          <w:p w14:paraId="39C96EEA" w14:textId="19205CA3" w:rsidR="00FA17A5" w:rsidRDefault="00FA17A5" w:rsidP="002560C0">
            <w:pPr>
              <w:pStyle w:val="TAL"/>
              <w:rPr>
                <w:lang w:eastAsia="fr-FR"/>
              </w:rPr>
            </w:pPr>
            <w:r>
              <w:rPr>
                <w:lang w:eastAsia="fr-FR"/>
              </w:rPr>
              <w:t>Contains the S-NSSAI of the PDU session. It shall be included when the event is "PDU_SESSION_STATUS" and the PDU session operation is "ESTABLISHED".</w:t>
            </w:r>
          </w:p>
        </w:tc>
        <w:tc>
          <w:tcPr>
            <w:tcW w:w="1549" w:type="dxa"/>
          </w:tcPr>
          <w:p w14:paraId="7FB0D06F" w14:textId="77777777" w:rsidR="00FA17A5" w:rsidRDefault="00FA17A5" w:rsidP="002560C0">
            <w:pPr>
              <w:pStyle w:val="TAL"/>
              <w:rPr>
                <w:rFonts w:cs="Arial"/>
                <w:szCs w:val="18"/>
                <w:lang w:eastAsia="fr-FR"/>
              </w:rPr>
            </w:pPr>
          </w:p>
        </w:tc>
      </w:tr>
      <w:tr w:rsidR="00FA17A5" w14:paraId="100F4F33" w14:textId="77777777" w:rsidTr="00887275">
        <w:trPr>
          <w:cantSplit/>
          <w:jc w:val="center"/>
        </w:trPr>
        <w:tc>
          <w:tcPr>
            <w:tcW w:w="1610" w:type="dxa"/>
            <w:hideMark/>
          </w:tcPr>
          <w:p w14:paraId="565FB645" w14:textId="77777777" w:rsidR="00FA17A5" w:rsidRDefault="00FA17A5" w:rsidP="002560C0">
            <w:pPr>
              <w:pStyle w:val="TAL"/>
              <w:rPr>
                <w:lang w:eastAsia="fr-FR"/>
              </w:rPr>
            </w:pPr>
            <w:proofErr w:type="spellStart"/>
            <w:r>
              <w:rPr>
                <w:lang w:eastAsia="fr-FR"/>
              </w:rPr>
              <w:t>gpsi</w:t>
            </w:r>
            <w:proofErr w:type="spellEnd"/>
          </w:p>
        </w:tc>
        <w:tc>
          <w:tcPr>
            <w:tcW w:w="1349" w:type="dxa"/>
            <w:hideMark/>
          </w:tcPr>
          <w:p w14:paraId="30E06B4E" w14:textId="77777777" w:rsidR="00FA17A5" w:rsidRDefault="00FA17A5" w:rsidP="002560C0">
            <w:pPr>
              <w:pStyle w:val="TAL"/>
              <w:rPr>
                <w:lang w:eastAsia="fr-FR"/>
              </w:rPr>
            </w:pPr>
            <w:proofErr w:type="spellStart"/>
            <w:r>
              <w:rPr>
                <w:lang w:eastAsia="fr-FR"/>
              </w:rPr>
              <w:t>Gpsi</w:t>
            </w:r>
            <w:proofErr w:type="spellEnd"/>
          </w:p>
        </w:tc>
        <w:tc>
          <w:tcPr>
            <w:tcW w:w="450" w:type="dxa"/>
            <w:hideMark/>
          </w:tcPr>
          <w:p w14:paraId="2C815AF1" w14:textId="77777777" w:rsidR="00FA17A5" w:rsidRDefault="00FA17A5" w:rsidP="002560C0">
            <w:pPr>
              <w:pStyle w:val="TAC"/>
              <w:rPr>
                <w:lang w:eastAsia="fr-FR"/>
              </w:rPr>
            </w:pPr>
            <w:r>
              <w:rPr>
                <w:lang w:eastAsia="fr-FR"/>
              </w:rPr>
              <w:t>O</w:t>
            </w:r>
          </w:p>
        </w:tc>
        <w:tc>
          <w:tcPr>
            <w:tcW w:w="1115" w:type="dxa"/>
            <w:hideMark/>
          </w:tcPr>
          <w:p w14:paraId="798A8D97" w14:textId="77777777" w:rsidR="00FA17A5" w:rsidRDefault="00FA17A5" w:rsidP="002560C0">
            <w:pPr>
              <w:pStyle w:val="TAC"/>
              <w:rPr>
                <w:lang w:eastAsia="fr-FR"/>
              </w:rPr>
            </w:pPr>
            <w:r>
              <w:rPr>
                <w:lang w:eastAsia="fr-FR"/>
              </w:rPr>
              <w:t>0..1</w:t>
            </w:r>
          </w:p>
        </w:tc>
        <w:tc>
          <w:tcPr>
            <w:tcW w:w="3542" w:type="dxa"/>
            <w:hideMark/>
          </w:tcPr>
          <w:p w14:paraId="5366C2FB" w14:textId="098E9A42" w:rsidR="00FA17A5" w:rsidRDefault="00FA17A5" w:rsidP="002560C0">
            <w:pPr>
              <w:pStyle w:val="TAL"/>
              <w:rPr>
                <w:lang w:eastAsia="fr-FR"/>
              </w:rPr>
            </w:pPr>
            <w:r>
              <w:rPr>
                <w:lang w:eastAsia="fr-FR"/>
              </w:rPr>
              <w:t>Contains the GPSI of the PDU session. It shall be included, if available, when the event is "PDU_SESSION_STATUS" and the PDU session operation is "ESTABLISHED".</w:t>
            </w:r>
          </w:p>
        </w:tc>
        <w:tc>
          <w:tcPr>
            <w:tcW w:w="1549" w:type="dxa"/>
          </w:tcPr>
          <w:p w14:paraId="2852EB08" w14:textId="77777777" w:rsidR="00FA17A5" w:rsidRDefault="00FA17A5" w:rsidP="002560C0">
            <w:pPr>
              <w:pStyle w:val="TAL"/>
              <w:rPr>
                <w:rFonts w:cs="Arial"/>
                <w:szCs w:val="18"/>
                <w:lang w:eastAsia="fr-FR"/>
              </w:rPr>
            </w:pPr>
          </w:p>
        </w:tc>
      </w:tr>
      <w:tr w:rsidR="00FA17A5" w14:paraId="0C813114" w14:textId="77777777" w:rsidTr="00887275">
        <w:trPr>
          <w:cantSplit/>
          <w:jc w:val="center"/>
        </w:trPr>
        <w:tc>
          <w:tcPr>
            <w:tcW w:w="9615" w:type="dxa"/>
            <w:gridSpan w:val="6"/>
            <w:hideMark/>
          </w:tcPr>
          <w:p w14:paraId="365E2155" w14:textId="77777777" w:rsidR="00FA17A5" w:rsidRDefault="00FA17A5" w:rsidP="002560C0">
            <w:pPr>
              <w:pStyle w:val="TAN"/>
              <w:rPr>
                <w:lang w:eastAsia="fr-FR"/>
              </w:rPr>
            </w:pPr>
            <w:r>
              <w:rPr>
                <w:lang w:eastAsia="fr-FR"/>
              </w:rPr>
              <w:t>NOTE</w:t>
            </w:r>
            <w:r w:rsidRPr="003107D3">
              <w:t> </w:t>
            </w:r>
            <w:r>
              <w:t>1</w:t>
            </w:r>
            <w:r>
              <w:rPr>
                <w:lang w:eastAsia="fr-FR"/>
              </w:rPr>
              <w:t>:</w:t>
            </w:r>
            <w:r>
              <w:rPr>
                <w:lang w:eastAsia="fr-FR"/>
              </w:rPr>
              <w:tab/>
              <w:t>Only one of the served UE addressing parameters (the IPv4 address or the IPv6 address or MAC address) shall always be included.</w:t>
            </w:r>
          </w:p>
          <w:p w14:paraId="5431907F" w14:textId="77777777" w:rsidR="00FA17A5" w:rsidRDefault="00FA17A5" w:rsidP="002560C0">
            <w:pPr>
              <w:pStyle w:val="TAN"/>
              <w:rPr>
                <w:rFonts w:cs="Arial"/>
                <w:szCs w:val="18"/>
                <w:lang w:eastAsia="fr-FR"/>
              </w:rPr>
            </w:pPr>
            <w:r w:rsidRPr="003107D3">
              <w:t>NOTE </w:t>
            </w:r>
            <w:r>
              <w:t>2</w:t>
            </w:r>
            <w:r w:rsidRPr="003107D3">
              <w:t>:</w:t>
            </w:r>
            <w:r w:rsidRPr="003107D3">
              <w:tab/>
            </w:r>
            <w:r>
              <w:t>The PCF includes the DNN of the PDU session as received from the SMF without applying any transformation. To successfully perform DNN matching, in a specific deployment a DNN shall always be encoded either with the full DNN (e.g., because there are multiple Operator Identifiers for a Network Identifier) or the DNN Network Identifier only. The NF service consumer may include the DNN Operator Identifier based on local configuration.</w:t>
            </w:r>
          </w:p>
        </w:tc>
      </w:tr>
    </w:tbl>
    <w:p w14:paraId="5344970B" w14:textId="77777777" w:rsidR="00FA17A5" w:rsidRDefault="00FA17A5" w:rsidP="00FA17A5"/>
    <w:p w14:paraId="5CBDF92D" w14:textId="77777777" w:rsidR="00916935" w:rsidRPr="00FD3BBA" w:rsidRDefault="00916935" w:rsidP="0091693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737FD803" w14:textId="77777777" w:rsidR="00E64130" w:rsidRDefault="00E64130" w:rsidP="00E64130">
      <w:pPr>
        <w:pStyle w:val="Heading4"/>
      </w:pPr>
      <w:bookmarkStart w:id="26" w:name="_Toc129338977"/>
      <w:bookmarkStart w:id="27" w:name="_Toc161996949"/>
      <w:bookmarkStart w:id="28" w:name="_Toc28012498"/>
      <w:bookmarkStart w:id="29" w:name="_Toc36038461"/>
      <w:bookmarkStart w:id="30" w:name="_Toc45133732"/>
      <w:bookmarkStart w:id="31" w:name="_Toc51762486"/>
      <w:bookmarkStart w:id="32" w:name="_Toc59017058"/>
      <w:bookmarkStart w:id="33" w:name="_Toc129338985"/>
      <w:bookmarkStart w:id="34" w:name="_Toc161996963"/>
      <w:r>
        <w:lastRenderedPageBreak/>
        <w:t>5.6.2.49</w:t>
      </w:r>
      <w:r>
        <w:tab/>
        <w:t xml:space="preserve">Type </w:t>
      </w:r>
      <w:proofErr w:type="spellStart"/>
      <w:r>
        <w:t>AfSfcRequirement</w:t>
      </w:r>
      <w:bookmarkEnd w:id="26"/>
      <w:bookmarkEnd w:id="27"/>
      <w:proofErr w:type="spellEnd"/>
    </w:p>
    <w:p w14:paraId="0A8EEE85" w14:textId="77777777" w:rsidR="00E64130" w:rsidRDefault="00E64130" w:rsidP="00E64130">
      <w:pPr>
        <w:pStyle w:val="TH"/>
      </w:pPr>
      <w:r>
        <w:t xml:space="preserve">Table 5.6.2.49-1: Definition of type </w:t>
      </w:r>
      <w:proofErr w:type="spellStart"/>
      <w:r>
        <w:t>AfSfcRequirement</w:t>
      </w:r>
      <w:proofErr w:type="spellEnd"/>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127"/>
        <w:gridCol w:w="1198"/>
        <w:gridCol w:w="367"/>
        <w:gridCol w:w="879"/>
        <w:gridCol w:w="2542"/>
        <w:gridCol w:w="3502"/>
      </w:tblGrid>
      <w:tr w:rsidR="00E64130" w14:paraId="0C940B6F" w14:textId="77777777" w:rsidTr="00823324">
        <w:trPr>
          <w:cantSplit/>
          <w:tblHeader/>
          <w:jc w:val="center"/>
        </w:trPr>
        <w:tc>
          <w:tcPr>
            <w:tcW w:w="1127" w:type="dxa"/>
            <w:shd w:val="clear" w:color="auto" w:fill="C0C0C0"/>
            <w:hideMark/>
          </w:tcPr>
          <w:p w14:paraId="28610882" w14:textId="77777777" w:rsidR="00E64130" w:rsidRDefault="00E64130" w:rsidP="00823324">
            <w:pPr>
              <w:pStyle w:val="TAH"/>
            </w:pPr>
            <w:r>
              <w:t>Attribute name</w:t>
            </w:r>
          </w:p>
        </w:tc>
        <w:tc>
          <w:tcPr>
            <w:tcW w:w="1198" w:type="dxa"/>
            <w:shd w:val="clear" w:color="auto" w:fill="C0C0C0"/>
            <w:hideMark/>
          </w:tcPr>
          <w:p w14:paraId="2D9032CD" w14:textId="77777777" w:rsidR="00E64130" w:rsidRDefault="00E64130" w:rsidP="00823324">
            <w:pPr>
              <w:pStyle w:val="TAH"/>
            </w:pPr>
            <w:r>
              <w:t>Data type</w:t>
            </w:r>
          </w:p>
        </w:tc>
        <w:tc>
          <w:tcPr>
            <w:tcW w:w="367" w:type="dxa"/>
            <w:shd w:val="clear" w:color="auto" w:fill="C0C0C0"/>
            <w:hideMark/>
          </w:tcPr>
          <w:p w14:paraId="0FF9B892" w14:textId="77777777" w:rsidR="00E64130" w:rsidRDefault="00E64130" w:rsidP="00823324">
            <w:pPr>
              <w:pStyle w:val="TAH"/>
            </w:pPr>
            <w:r>
              <w:t>P</w:t>
            </w:r>
          </w:p>
        </w:tc>
        <w:tc>
          <w:tcPr>
            <w:tcW w:w="879" w:type="dxa"/>
            <w:shd w:val="clear" w:color="auto" w:fill="C0C0C0"/>
            <w:hideMark/>
          </w:tcPr>
          <w:p w14:paraId="7A2A6133" w14:textId="77777777" w:rsidR="00E64130" w:rsidRDefault="00E64130" w:rsidP="00823324">
            <w:pPr>
              <w:pStyle w:val="TAH"/>
            </w:pPr>
            <w:r>
              <w:t>Cardinality</w:t>
            </w:r>
          </w:p>
        </w:tc>
        <w:tc>
          <w:tcPr>
            <w:tcW w:w="2542" w:type="dxa"/>
            <w:shd w:val="clear" w:color="auto" w:fill="C0C0C0"/>
            <w:hideMark/>
          </w:tcPr>
          <w:p w14:paraId="46DFC927" w14:textId="77777777" w:rsidR="00E64130" w:rsidRDefault="00E64130" w:rsidP="00823324">
            <w:pPr>
              <w:pStyle w:val="TAH"/>
              <w:rPr>
                <w:rFonts w:cs="Arial"/>
                <w:szCs w:val="18"/>
              </w:rPr>
            </w:pPr>
            <w:r>
              <w:rPr>
                <w:rFonts w:cs="Arial"/>
                <w:szCs w:val="18"/>
              </w:rPr>
              <w:t>Description</w:t>
            </w:r>
          </w:p>
        </w:tc>
        <w:tc>
          <w:tcPr>
            <w:tcW w:w="3502" w:type="dxa"/>
            <w:shd w:val="clear" w:color="auto" w:fill="C0C0C0"/>
            <w:hideMark/>
          </w:tcPr>
          <w:p w14:paraId="1234BF1A" w14:textId="77777777" w:rsidR="00E64130" w:rsidRDefault="00E64130" w:rsidP="00823324">
            <w:pPr>
              <w:pStyle w:val="TAH"/>
              <w:rPr>
                <w:rFonts w:cs="Arial"/>
                <w:szCs w:val="18"/>
              </w:rPr>
            </w:pPr>
            <w:r>
              <w:rPr>
                <w:rFonts w:cs="Arial"/>
                <w:szCs w:val="18"/>
              </w:rPr>
              <w:t>Applicability</w:t>
            </w:r>
          </w:p>
        </w:tc>
      </w:tr>
      <w:tr w:rsidR="00E64130" w14:paraId="0FD52400" w14:textId="77777777" w:rsidTr="00823324">
        <w:trPr>
          <w:cantSplit/>
          <w:jc w:val="center"/>
        </w:trPr>
        <w:tc>
          <w:tcPr>
            <w:tcW w:w="1127" w:type="dxa"/>
          </w:tcPr>
          <w:p w14:paraId="268763A3" w14:textId="5CA80C47" w:rsidR="00E64130" w:rsidRPr="003107D3" w:rsidDel="00E64130" w:rsidRDefault="00E64130" w:rsidP="00E64130">
            <w:pPr>
              <w:pStyle w:val="TAL"/>
              <w:rPr>
                <w:del w:id="35" w:author="Huawei [Abdessamad] 2024-05" w:date="2024-05-20T10:58:00Z"/>
              </w:rPr>
            </w:pPr>
            <w:proofErr w:type="spellStart"/>
            <w:r>
              <w:t>sfc</w:t>
            </w:r>
            <w:r w:rsidRPr="003107D3">
              <w:t>IdDl</w:t>
            </w:r>
            <w:proofErr w:type="spellEnd"/>
          </w:p>
          <w:p w14:paraId="3306348A" w14:textId="35EBF9C7" w:rsidR="00E64130" w:rsidRDefault="00E64130" w:rsidP="00E64130">
            <w:pPr>
              <w:pStyle w:val="TAL"/>
            </w:pPr>
            <w:del w:id="36" w:author="Huawei [Abdessamad] 2024-05" w:date="2024-05-20T10:58:00Z">
              <w:r w:rsidRPr="003107D3" w:rsidDel="00E64130">
                <w:delText>(NOTE)</w:delText>
              </w:r>
            </w:del>
          </w:p>
        </w:tc>
        <w:tc>
          <w:tcPr>
            <w:tcW w:w="1198" w:type="dxa"/>
          </w:tcPr>
          <w:p w14:paraId="101A612F" w14:textId="77777777" w:rsidR="00E64130" w:rsidRDefault="00E64130" w:rsidP="00823324">
            <w:pPr>
              <w:pStyle w:val="TAL"/>
            </w:pPr>
            <w:r w:rsidRPr="003107D3">
              <w:t>string</w:t>
            </w:r>
          </w:p>
        </w:tc>
        <w:tc>
          <w:tcPr>
            <w:tcW w:w="367" w:type="dxa"/>
          </w:tcPr>
          <w:p w14:paraId="5F0F13C0" w14:textId="77777777" w:rsidR="00E64130" w:rsidRDefault="00E64130" w:rsidP="00823324">
            <w:pPr>
              <w:pStyle w:val="TAC"/>
            </w:pPr>
            <w:r w:rsidRPr="003107D3">
              <w:t>O</w:t>
            </w:r>
          </w:p>
        </w:tc>
        <w:tc>
          <w:tcPr>
            <w:tcW w:w="879" w:type="dxa"/>
          </w:tcPr>
          <w:p w14:paraId="6075981F" w14:textId="77777777" w:rsidR="00E64130" w:rsidRDefault="00E64130" w:rsidP="00823324">
            <w:pPr>
              <w:pStyle w:val="TAC"/>
            </w:pPr>
            <w:r w:rsidRPr="003107D3">
              <w:t>0..1</w:t>
            </w:r>
          </w:p>
        </w:tc>
        <w:tc>
          <w:tcPr>
            <w:tcW w:w="2542" w:type="dxa"/>
          </w:tcPr>
          <w:p w14:paraId="253772C1" w14:textId="1AB6CDB5" w:rsidR="00E64130" w:rsidRDefault="00E64130" w:rsidP="00E64130">
            <w:pPr>
              <w:pStyle w:val="TAL"/>
              <w:rPr>
                <w:ins w:id="37" w:author="Huawei [Abdessamad] 2024-05" w:date="2024-05-20T10:58:00Z"/>
              </w:rPr>
            </w:pPr>
            <w:r w:rsidRPr="003107D3">
              <w:t xml:space="preserve">Reference to a pre-configured </w:t>
            </w:r>
            <w:r>
              <w:t>service function chain</w:t>
            </w:r>
            <w:r w:rsidRPr="003107D3">
              <w:t xml:space="preserve"> for downlink traffic.</w:t>
            </w:r>
          </w:p>
          <w:p w14:paraId="71FE6AA6" w14:textId="77777777" w:rsidR="00E64130" w:rsidRPr="003107D3" w:rsidRDefault="00E64130" w:rsidP="00E64130">
            <w:pPr>
              <w:pStyle w:val="TAL"/>
              <w:rPr>
                <w:ins w:id="38" w:author="Huawei [Abdessamad] 2024-05" w:date="2024-05-20T10:58:00Z"/>
              </w:rPr>
            </w:pPr>
          </w:p>
          <w:p w14:paraId="1A59C245" w14:textId="5B3A1341" w:rsidR="00E64130" w:rsidRDefault="00E64130" w:rsidP="00E64130">
            <w:pPr>
              <w:pStyle w:val="TAL"/>
              <w:rPr>
                <w:rFonts w:cs="Arial"/>
                <w:szCs w:val="18"/>
              </w:rPr>
            </w:pPr>
            <w:ins w:id="39" w:author="Huawei [Abdessamad] 2024-05" w:date="2024-05-20T10:58:00Z">
              <w:r w:rsidRPr="003107D3">
                <w:t>(NOTE)</w:t>
              </w:r>
            </w:ins>
          </w:p>
        </w:tc>
        <w:tc>
          <w:tcPr>
            <w:tcW w:w="3502" w:type="dxa"/>
          </w:tcPr>
          <w:p w14:paraId="007E7EDA" w14:textId="77777777" w:rsidR="00E64130" w:rsidRDefault="00E64130" w:rsidP="00823324">
            <w:pPr>
              <w:pStyle w:val="TAL"/>
              <w:rPr>
                <w:rFonts w:cs="Arial"/>
                <w:szCs w:val="18"/>
              </w:rPr>
            </w:pPr>
          </w:p>
        </w:tc>
      </w:tr>
      <w:tr w:rsidR="00E64130" w14:paraId="6A5510F2" w14:textId="77777777" w:rsidTr="00823324">
        <w:trPr>
          <w:cantSplit/>
          <w:jc w:val="center"/>
        </w:trPr>
        <w:tc>
          <w:tcPr>
            <w:tcW w:w="1127" w:type="dxa"/>
          </w:tcPr>
          <w:p w14:paraId="7ED2CD51" w14:textId="38DA160B" w:rsidR="00E64130" w:rsidRPr="003107D3" w:rsidDel="00E64130" w:rsidRDefault="00E64130" w:rsidP="00E64130">
            <w:pPr>
              <w:pStyle w:val="TAL"/>
              <w:rPr>
                <w:del w:id="40" w:author="Huawei [Abdessamad] 2024-05" w:date="2024-05-20T10:58:00Z"/>
              </w:rPr>
            </w:pPr>
            <w:proofErr w:type="spellStart"/>
            <w:r>
              <w:t>sfc</w:t>
            </w:r>
            <w:r w:rsidRPr="003107D3">
              <w:t>IdUl</w:t>
            </w:r>
            <w:proofErr w:type="spellEnd"/>
          </w:p>
          <w:p w14:paraId="781BA667" w14:textId="218C7A2A" w:rsidR="00E64130" w:rsidRDefault="00E64130" w:rsidP="00E64130">
            <w:pPr>
              <w:pStyle w:val="TAL"/>
            </w:pPr>
            <w:del w:id="41" w:author="Huawei [Abdessamad] 2024-05" w:date="2024-05-20T10:58:00Z">
              <w:r w:rsidRPr="003107D3" w:rsidDel="00E64130">
                <w:delText>(NOTE)</w:delText>
              </w:r>
            </w:del>
          </w:p>
        </w:tc>
        <w:tc>
          <w:tcPr>
            <w:tcW w:w="1198" w:type="dxa"/>
          </w:tcPr>
          <w:p w14:paraId="57CBBD52" w14:textId="77777777" w:rsidR="00E64130" w:rsidRDefault="00E64130" w:rsidP="00823324">
            <w:pPr>
              <w:pStyle w:val="TAL"/>
            </w:pPr>
            <w:r w:rsidRPr="003107D3">
              <w:t>string</w:t>
            </w:r>
          </w:p>
        </w:tc>
        <w:tc>
          <w:tcPr>
            <w:tcW w:w="367" w:type="dxa"/>
          </w:tcPr>
          <w:p w14:paraId="3E2ACF07" w14:textId="77777777" w:rsidR="00E64130" w:rsidRDefault="00E64130" w:rsidP="00823324">
            <w:pPr>
              <w:pStyle w:val="TAC"/>
            </w:pPr>
            <w:r w:rsidRPr="003107D3">
              <w:t>O</w:t>
            </w:r>
          </w:p>
        </w:tc>
        <w:tc>
          <w:tcPr>
            <w:tcW w:w="879" w:type="dxa"/>
          </w:tcPr>
          <w:p w14:paraId="0B550A06" w14:textId="77777777" w:rsidR="00E64130" w:rsidRDefault="00E64130" w:rsidP="00823324">
            <w:pPr>
              <w:pStyle w:val="TAC"/>
            </w:pPr>
            <w:r w:rsidRPr="003107D3">
              <w:t>0..1</w:t>
            </w:r>
          </w:p>
        </w:tc>
        <w:tc>
          <w:tcPr>
            <w:tcW w:w="2542" w:type="dxa"/>
          </w:tcPr>
          <w:p w14:paraId="4311B762" w14:textId="59B86450" w:rsidR="00E64130" w:rsidRDefault="00E64130" w:rsidP="00E64130">
            <w:pPr>
              <w:pStyle w:val="TAL"/>
              <w:rPr>
                <w:ins w:id="42" w:author="Huawei [Abdessamad] 2024-05" w:date="2024-05-20T10:58:00Z"/>
              </w:rPr>
            </w:pPr>
            <w:r w:rsidRPr="003107D3">
              <w:t xml:space="preserve">Reference to a pre-configured </w:t>
            </w:r>
            <w:r>
              <w:t>service function chain</w:t>
            </w:r>
            <w:r w:rsidRPr="003107D3">
              <w:t xml:space="preserve"> for </w:t>
            </w:r>
            <w:r>
              <w:t>up</w:t>
            </w:r>
            <w:r w:rsidRPr="003107D3">
              <w:t>link traffic.</w:t>
            </w:r>
          </w:p>
          <w:p w14:paraId="19B4FC80" w14:textId="77777777" w:rsidR="00E64130" w:rsidRPr="003107D3" w:rsidRDefault="00E64130" w:rsidP="00E64130">
            <w:pPr>
              <w:pStyle w:val="TAL"/>
              <w:rPr>
                <w:ins w:id="43" w:author="Huawei [Abdessamad] 2024-05" w:date="2024-05-20T10:58:00Z"/>
              </w:rPr>
            </w:pPr>
          </w:p>
          <w:p w14:paraId="586E50C9" w14:textId="4F47826E" w:rsidR="00E64130" w:rsidRDefault="00E64130" w:rsidP="00E64130">
            <w:pPr>
              <w:pStyle w:val="TAL"/>
              <w:rPr>
                <w:rFonts w:cs="Arial"/>
                <w:szCs w:val="18"/>
              </w:rPr>
            </w:pPr>
            <w:ins w:id="44" w:author="Huawei [Abdessamad] 2024-05" w:date="2024-05-20T10:58:00Z">
              <w:r w:rsidRPr="003107D3">
                <w:t>(NOTE)</w:t>
              </w:r>
            </w:ins>
          </w:p>
        </w:tc>
        <w:tc>
          <w:tcPr>
            <w:tcW w:w="3502" w:type="dxa"/>
          </w:tcPr>
          <w:p w14:paraId="1B1E093C" w14:textId="77777777" w:rsidR="00E64130" w:rsidRDefault="00E64130" w:rsidP="00823324">
            <w:pPr>
              <w:pStyle w:val="TAL"/>
              <w:rPr>
                <w:rFonts w:cs="Arial"/>
                <w:szCs w:val="18"/>
              </w:rPr>
            </w:pPr>
          </w:p>
        </w:tc>
      </w:tr>
      <w:tr w:rsidR="00E64130" w14:paraId="44257035" w14:textId="77777777" w:rsidTr="00823324">
        <w:trPr>
          <w:cantSplit/>
          <w:jc w:val="center"/>
        </w:trPr>
        <w:tc>
          <w:tcPr>
            <w:tcW w:w="1127" w:type="dxa"/>
          </w:tcPr>
          <w:p w14:paraId="5C77FF0F" w14:textId="77777777" w:rsidR="00E64130" w:rsidRDefault="00E64130" w:rsidP="00823324">
            <w:pPr>
              <w:pStyle w:val="TAL"/>
            </w:pPr>
            <w:proofErr w:type="spellStart"/>
            <w:r>
              <w:t>spVal</w:t>
            </w:r>
            <w:proofErr w:type="spellEnd"/>
          </w:p>
        </w:tc>
        <w:tc>
          <w:tcPr>
            <w:tcW w:w="1198" w:type="dxa"/>
          </w:tcPr>
          <w:p w14:paraId="0280D8EA" w14:textId="77777777" w:rsidR="00E64130" w:rsidRPr="003107D3" w:rsidRDefault="00E64130" w:rsidP="00823324">
            <w:pPr>
              <w:pStyle w:val="TAL"/>
            </w:pPr>
            <w:proofErr w:type="spellStart"/>
            <w:r>
              <w:t>SpatialValidityRm</w:t>
            </w:r>
            <w:proofErr w:type="spellEnd"/>
          </w:p>
        </w:tc>
        <w:tc>
          <w:tcPr>
            <w:tcW w:w="367" w:type="dxa"/>
          </w:tcPr>
          <w:p w14:paraId="240E4327" w14:textId="77777777" w:rsidR="00E64130" w:rsidRPr="003107D3" w:rsidRDefault="00E64130" w:rsidP="00823324">
            <w:pPr>
              <w:pStyle w:val="TAC"/>
            </w:pPr>
            <w:r>
              <w:t>O</w:t>
            </w:r>
          </w:p>
        </w:tc>
        <w:tc>
          <w:tcPr>
            <w:tcW w:w="879" w:type="dxa"/>
          </w:tcPr>
          <w:p w14:paraId="52330736" w14:textId="77777777" w:rsidR="00E64130" w:rsidRPr="003107D3" w:rsidRDefault="00E64130" w:rsidP="00823324">
            <w:pPr>
              <w:pStyle w:val="TAC"/>
            </w:pPr>
            <w:r>
              <w:t>0..1</w:t>
            </w:r>
          </w:p>
        </w:tc>
        <w:tc>
          <w:tcPr>
            <w:tcW w:w="2542" w:type="dxa"/>
          </w:tcPr>
          <w:p w14:paraId="0AA87D82" w14:textId="77777777" w:rsidR="00E64130" w:rsidRPr="003107D3" w:rsidRDefault="00E64130" w:rsidP="00823324">
            <w:pPr>
              <w:pStyle w:val="TAL"/>
            </w:pPr>
            <w:r>
              <w:rPr>
                <w:rFonts w:cs="Arial"/>
                <w:szCs w:val="18"/>
              </w:rPr>
              <w:t>Indicates where the traffic routing requirements apply. The absence of this attribute indicates no spatial restrictions.</w:t>
            </w:r>
          </w:p>
        </w:tc>
        <w:tc>
          <w:tcPr>
            <w:tcW w:w="3502" w:type="dxa"/>
          </w:tcPr>
          <w:p w14:paraId="7CE3A45D" w14:textId="77777777" w:rsidR="00E64130" w:rsidRDefault="00E64130" w:rsidP="00823324">
            <w:pPr>
              <w:pStyle w:val="TAL"/>
              <w:rPr>
                <w:rFonts w:cs="Arial"/>
                <w:szCs w:val="18"/>
              </w:rPr>
            </w:pPr>
          </w:p>
        </w:tc>
      </w:tr>
      <w:tr w:rsidR="00E64130" w14:paraId="286B2F5B" w14:textId="77777777" w:rsidTr="00823324">
        <w:trPr>
          <w:cantSplit/>
          <w:jc w:val="center"/>
        </w:trPr>
        <w:tc>
          <w:tcPr>
            <w:tcW w:w="1127" w:type="dxa"/>
          </w:tcPr>
          <w:p w14:paraId="6B4E74CC" w14:textId="77777777" w:rsidR="00E64130" w:rsidRDefault="00E64130" w:rsidP="00823324">
            <w:pPr>
              <w:pStyle w:val="TAL"/>
            </w:pPr>
            <w:r>
              <w:rPr>
                <w:rFonts w:cs="Arial"/>
                <w:szCs w:val="18"/>
              </w:rPr>
              <w:t>metadata</w:t>
            </w:r>
          </w:p>
        </w:tc>
        <w:tc>
          <w:tcPr>
            <w:tcW w:w="1198" w:type="dxa"/>
          </w:tcPr>
          <w:p w14:paraId="3BE3A441" w14:textId="77777777" w:rsidR="00E64130" w:rsidRDefault="00E64130" w:rsidP="00823324">
            <w:pPr>
              <w:pStyle w:val="TAL"/>
            </w:pPr>
            <w:r>
              <w:t>Metadata</w:t>
            </w:r>
          </w:p>
        </w:tc>
        <w:tc>
          <w:tcPr>
            <w:tcW w:w="367" w:type="dxa"/>
          </w:tcPr>
          <w:p w14:paraId="27212C0E" w14:textId="77777777" w:rsidR="00E64130" w:rsidRDefault="00E64130" w:rsidP="00823324">
            <w:pPr>
              <w:pStyle w:val="TAC"/>
            </w:pPr>
            <w:r>
              <w:t>O</w:t>
            </w:r>
          </w:p>
        </w:tc>
        <w:tc>
          <w:tcPr>
            <w:tcW w:w="879" w:type="dxa"/>
          </w:tcPr>
          <w:p w14:paraId="3EA3D1C7" w14:textId="77777777" w:rsidR="00E64130" w:rsidRDefault="00E64130" w:rsidP="00823324">
            <w:pPr>
              <w:pStyle w:val="TAC"/>
            </w:pPr>
            <w:r>
              <w:t>0..1</w:t>
            </w:r>
          </w:p>
        </w:tc>
        <w:tc>
          <w:tcPr>
            <w:tcW w:w="2542" w:type="dxa"/>
          </w:tcPr>
          <w:p w14:paraId="2DB39E14" w14:textId="77777777" w:rsidR="00E64130" w:rsidRPr="00641A90" w:rsidRDefault="00E64130" w:rsidP="00823324">
            <w:pPr>
              <w:pStyle w:val="TAL"/>
            </w:pPr>
            <w:r>
              <w:rPr>
                <w:noProof/>
              </w:rPr>
              <w:t xml:space="preserve">Contains </w:t>
            </w:r>
            <w:r>
              <w:t>o</w:t>
            </w:r>
            <w:r w:rsidRPr="000A7EDF">
              <w:t>paque information</w:t>
            </w:r>
            <w:r>
              <w:t xml:space="preserve"> for the service functions in the N6-LAN that is provided by AF and transparently sent to UPF.</w:t>
            </w:r>
          </w:p>
        </w:tc>
        <w:tc>
          <w:tcPr>
            <w:tcW w:w="3502" w:type="dxa"/>
          </w:tcPr>
          <w:p w14:paraId="5EC4367D" w14:textId="77777777" w:rsidR="00E64130" w:rsidRDefault="00E64130" w:rsidP="00823324">
            <w:pPr>
              <w:pStyle w:val="TAL"/>
              <w:rPr>
                <w:rFonts w:cs="Arial"/>
                <w:szCs w:val="18"/>
              </w:rPr>
            </w:pPr>
          </w:p>
        </w:tc>
      </w:tr>
      <w:tr w:rsidR="00E64130" w14:paraId="4D4887CF" w14:textId="77777777" w:rsidTr="00823324">
        <w:trPr>
          <w:cantSplit/>
          <w:jc w:val="center"/>
        </w:trPr>
        <w:tc>
          <w:tcPr>
            <w:tcW w:w="9615" w:type="dxa"/>
            <w:gridSpan w:val="6"/>
          </w:tcPr>
          <w:p w14:paraId="330476A6" w14:textId="2894938E" w:rsidR="00E64130" w:rsidRDefault="00E64130" w:rsidP="00823324">
            <w:pPr>
              <w:pStyle w:val="TAN"/>
              <w:ind w:left="400" w:hanging="400"/>
            </w:pPr>
            <w:r>
              <w:t>NOTE:</w:t>
            </w:r>
            <w:r w:rsidRPr="00B752B1">
              <w:t xml:space="preserve"> </w:t>
            </w:r>
            <w:r w:rsidRPr="00B752B1">
              <w:tab/>
            </w:r>
            <w:r>
              <w:t>Either "</w:t>
            </w:r>
            <w:proofErr w:type="spellStart"/>
            <w:r>
              <w:t>sfcIdDl</w:t>
            </w:r>
            <w:proofErr w:type="spellEnd"/>
            <w:ins w:id="45" w:author="Huawei [Abdessamad] 2024-05 r1" w:date="2024-05-31T05:35:00Z">
              <w:r w:rsidR="004E62CC">
                <w:t>"</w:t>
              </w:r>
            </w:ins>
            <w:del w:id="46" w:author="Huawei [Abdessamad] 2024-05 r1" w:date="2024-05-31T05:35:00Z">
              <w:r w:rsidDel="004E62CC">
                <w:delText>“</w:delText>
              </w:r>
            </w:del>
            <w:r>
              <w:t>, "</w:t>
            </w:r>
            <w:proofErr w:type="spellStart"/>
            <w:r>
              <w:t>sfcIdUl</w:t>
            </w:r>
            <w:proofErr w:type="spellEnd"/>
            <w:ins w:id="47" w:author="Huawei [Abdessamad] 2024-05 r1" w:date="2024-05-31T05:35:00Z">
              <w:r w:rsidR="004E62CC">
                <w:t>"</w:t>
              </w:r>
            </w:ins>
            <w:del w:id="48" w:author="Huawei [Abdessamad] 2024-05 r1" w:date="2024-05-31T05:35:00Z">
              <w:r w:rsidDel="004E62CC">
                <w:delText>”</w:delText>
              </w:r>
            </w:del>
            <w:r>
              <w:t xml:space="preserve"> or both shall be present when </w:t>
            </w:r>
            <w:proofErr w:type="spellStart"/>
            <w:r>
              <w:t>AfSfcRequirement</w:t>
            </w:r>
            <w:proofErr w:type="spellEnd"/>
            <w:r>
              <w:t xml:space="preserve"> is initially provided.</w:t>
            </w:r>
          </w:p>
        </w:tc>
      </w:tr>
    </w:tbl>
    <w:p w14:paraId="728EF14E" w14:textId="77777777" w:rsidR="00E64130" w:rsidRPr="00F26F69" w:rsidRDefault="00E64130" w:rsidP="00E64130">
      <w:pPr>
        <w:rPr>
          <w:lang w:val="en-US"/>
        </w:rPr>
      </w:pPr>
    </w:p>
    <w:bookmarkEnd w:id="28"/>
    <w:bookmarkEnd w:id="29"/>
    <w:bookmarkEnd w:id="30"/>
    <w:bookmarkEnd w:id="31"/>
    <w:bookmarkEnd w:id="32"/>
    <w:bookmarkEnd w:id="33"/>
    <w:bookmarkEnd w:id="34"/>
    <w:p w14:paraId="2D9F995F" w14:textId="77777777" w:rsidR="00FA17A5" w:rsidRPr="00FD3BBA" w:rsidRDefault="00FA17A5" w:rsidP="00FA17A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160A6791" w14:textId="77777777" w:rsidR="00FA17A5" w:rsidRDefault="00FA17A5" w:rsidP="00FA17A5">
      <w:pPr>
        <w:pStyle w:val="Heading1"/>
      </w:pPr>
      <w:bookmarkStart w:id="49" w:name="_Toc28012521"/>
      <w:bookmarkStart w:id="50" w:name="_Toc36038484"/>
      <w:bookmarkStart w:id="51" w:name="_Toc45133755"/>
      <w:bookmarkStart w:id="52" w:name="_Toc51762509"/>
      <w:bookmarkStart w:id="53" w:name="_Toc59017081"/>
      <w:bookmarkStart w:id="54" w:name="_Toc129339011"/>
      <w:bookmarkStart w:id="55" w:name="_Toc161996991"/>
      <w:r>
        <w:t>A.2</w:t>
      </w:r>
      <w:r>
        <w:tab/>
      </w:r>
      <w:proofErr w:type="spellStart"/>
      <w:r>
        <w:t>Npcf_PolicyAuthorization</w:t>
      </w:r>
      <w:proofErr w:type="spellEnd"/>
      <w:r>
        <w:t xml:space="preserve"> API</w:t>
      </w:r>
      <w:bookmarkEnd w:id="49"/>
      <w:bookmarkEnd w:id="50"/>
      <w:bookmarkEnd w:id="51"/>
      <w:bookmarkEnd w:id="52"/>
      <w:bookmarkEnd w:id="53"/>
      <w:bookmarkEnd w:id="54"/>
      <w:bookmarkEnd w:id="55"/>
    </w:p>
    <w:p w14:paraId="2833E30B" w14:textId="77777777" w:rsidR="00FA17A5" w:rsidRDefault="00FA17A5" w:rsidP="00FA17A5">
      <w:pPr>
        <w:pStyle w:val="PL"/>
        <w:rPr>
          <w:rFonts w:cs="Courier New"/>
          <w:szCs w:val="16"/>
        </w:rPr>
      </w:pPr>
      <w:bookmarkStart w:id="56" w:name="_Hlk93938371"/>
    </w:p>
    <w:p w14:paraId="6999EDC4" w14:textId="77777777" w:rsidR="00FA17A5" w:rsidRDefault="00FA17A5" w:rsidP="00FA17A5">
      <w:pPr>
        <w:pStyle w:val="PL"/>
        <w:rPr>
          <w:rFonts w:cs="Courier New"/>
          <w:szCs w:val="16"/>
        </w:rPr>
      </w:pPr>
      <w:r>
        <w:rPr>
          <w:rFonts w:cs="Courier New"/>
          <w:szCs w:val="16"/>
        </w:rPr>
        <w:t>openapi: 3.0.0</w:t>
      </w:r>
    </w:p>
    <w:p w14:paraId="51437110" w14:textId="77777777" w:rsidR="00FA17A5" w:rsidRDefault="00FA17A5" w:rsidP="00FA17A5">
      <w:pPr>
        <w:pStyle w:val="PL"/>
        <w:rPr>
          <w:rFonts w:cs="Courier New"/>
          <w:szCs w:val="16"/>
        </w:rPr>
      </w:pPr>
    </w:p>
    <w:p w14:paraId="23554C21" w14:textId="77777777" w:rsidR="00FA17A5" w:rsidRDefault="00FA17A5" w:rsidP="00FA17A5">
      <w:pPr>
        <w:pStyle w:val="PL"/>
        <w:rPr>
          <w:rFonts w:cs="Courier New"/>
          <w:szCs w:val="16"/>
        </w:rPr>
      </w:pPr>
      <w:r>
        <w:rPr>
          <w:rFonts w:cs="Courier New"/>
          <w:szCs w:val="16"/>
        </w:rPr>
        <w:t>info:</w:t>
      </w:r>
    </w:p>
    <w:p w14:paraId="1A56553F" w14:textId="77777777" w:rsidR="00FA17A5" w:rsidRDefault="00FA17A5" w:rsidP="00FA17A5">
      <w:pPr>
        <w:pStyle w:val="PL"/>
        <w:rPr>
          <w:rFonts w:cs="Courier New"/>
          <w:szCs w:val="16"/>
        </w:rPr>
      </w:pPr>
      <w:r>
        <w:rPr>
          <w:rFonts w:cs="Courier New"/>
          <w:szCs w:val="16"/>
        </w:rPr>
        <w:t xml:space="preserve">  title: Npcf_PolicyAuthorization Service API</w:t>
      </w:r>
    </w:p>
    <w:p w14:paraId="7D1121C2" w14:textId="77777777" w:rsidR="00FA17A5" w:rsidRDefault="00FA17A5" w:rsidP="00FA17A5">
      <w:pPr>
        <w:pStyle w:val="PL"/>
        <w:rPr>
          <w:rFonts w:cs="Courier New"/>
          <w:szCs w:val="16"/>
        </w:rPr>
      </w:pPr>
      <w:r>
        <w:rPr>
          <w:rFonts w:cs="Courier New"/>
          <w:szCs w:val="16"/>
        </w:rPr>
        <w:t xml:space="preserve">  version: 1.3.0-alpha.6</w:t>
      </w:r>
    </w:p>
    <w:p w14:paraId="15490172" w14:textId="77777777" w:rsidR="00FA17A5" w:rsidRDefault="00FA17A5" w:rsidP="00FA17A5">
      <w:pPr>
        <w:pStyle w:val="PL"/>
      </w:pPr>
      <w:r>
        <w:rPr>
          <w:rFonts w:cs="Courier New"/>
          <w:szCs w:val="16"/>
        </w:rPr>
        <w:t xml:space="preserve">  description: </w:t>
      </w:r>
      <w:r>
        <w:t>|</w:t>
      </w:r>
    </w:p>
    <w:p w14:paraId="2CC93088" w14:textId="77777777" w:rsidR="00FA17A5" w:rsidRDefault="00FA17A5" w:rsidP="00FA17A5">
      <w:pPr>
        <w:pStyle w:val="PL"/>
      </w:pPr>
      <w:r>
        <w:t xml:space="preserve">    </w:t>
      </w:r>
      <w:r>
        <w:rPr>
          <w:rFonts w:cs="Courier New"/>
          <w:szCs w:val="16"/>
        </w:rPr>
        <w:t xml:space="preserve">PCF Policy Authorization Service.  </w:t>
      </w:r>
    </w:p>
    <w:p w14:paraId="3D579B23" w14:textId="77777777" w:rsidR="00FA17A5" w:rsidRDefault="00FA17A5" w:rsidP="00FA17A5">
      <w:pPr>
        <w:pStyle w:val="PL"/>
      </w:pPr>
      <w:r>
        <w:t xml:space="preserve">    © 2024, 3GPP Organizational Partners (ARIB, ATIS, CCSA, ETSI, TSDSI, TTA, TTC).  </w:t>
      </w:r>
    </w:p>
    <w:p w14:paraId="64E75D5D" w14:textId="77777777" w:rsidR="00FA17A5" w:rsidRDefault="00FA17A5" w:rsidP="00FA17A5">
      <w:pPr>
        <w:pStyle w:val="PL"/>
        <w:rPr>
          <w:rFonts w:cs="Courier New"/>
          <w:szCs w:val="16"/>
        </w:rPr>
      </w:pPr>
      <w:r>
        <w:t xml:space="preserve">    All rights reserved.</w:t>
      </w:r>
    </w:p>
    <w:p w14:paraId="1AF595D9" w14:textId="77777777" w:rsidR="00FA17A5" w:rsidRDefault="00FA17A5" w:rsidP="00FA17A5">
      <w:pPr>
        <w:pStyle w:val="PL"/>
        <w:rPr>
          <w:rFonts w:cs="Courier New"/>
          <w:szCs w:val="16"/>
        </w:rPr>
      </w:pPr>
    </w:p>
    <w:p w14:paraId="5A82703C" w14:textId="77777777" w:rsidR="00FA17A5" w:rsidRDefault="00FA17A5" w:rsidP="00FA17A5">
      <w:pPr>
        <w:pStyle w:val="PL"/>
      </w:pPr>
      <w:r>
        <w:t>externalDocs:</w:t>
      </w:r>
    </w:p>
    <w:p w14:paraId="591895CC" w14:textId="77777777" w:rsidR="00FA17A5" w:rsidRDefault="00FA17A5" w:rsidP="00FA17A5">
      <w:pPr>
        <w:pStyle w:val="PL"/>
      </w:pPr>
      <w:r>
        <w:t xml:space="preserve">  description: 3GPP TS 29.514 V18.5.0; 5G System; Policy Authorization Service; Stage 3.</w:t>
      </w:r>
    </w:p>
    <w:p w14:paraId="1F379172" w14:textId="77777777" w:rsidR="00FA17A5" w:rsidRDefault="00FA17A5" w:rsidP="00FA17A5">
      <w:pPr>
        <w:pStyle w:val="PL"/>
      </w:pPr>
      <w:r>
        <w:t xml:space="preserve">  url: 'https://www.3gpp.org/ftp/Specs/archive/29_series/29.514/'</w:t>
      </w:r>
    </w:p>
    <w:p w14:paraId="31D39031" w14:textId="77777777" w:rsidR="00FA17A5" w:rsidRDefault="00FA17A5" w:rsidP="00FA17A5">
      <w:pPr>
        <w:pStyle w:val="PL"/>
      </w:pPr>
    </w:p>
    <w:p w14:paraId="1C4F701C" w14:textId="77777777" w:rsidR="00FA17A5" w:rsidRDefault="00FA17A5" w:rsidP="00FA17A5">
      <w:pPr>
        <w:pStyle w:val="PL"/>
        <w:rPr>
          <w:rFonts w:cs="Courier New"/>
          <w:szCs w:val="16"/>
        </w:rPr>
      </w:pPr>
      <w:r>
        <w:rPr>
          <w:rFonts w:cs="Courier New"/>
          <w:szCs w:val="16"/>
        </w:rPr>
        <w:t>servers:</w:t>
      </w:r>
    </w:p>
    <w:p w14:paraId="2E8CA083" w14:textId="77777777" w:rsidR="00FA17A5" w:rsidRDefault="00FA17A5" w:rsidP="00FA17A5">
      <w:pPr>
        <w:pStyle w:val="PL"/>
        <w:rPr>
          <w:rFonts w:cs="Courier New"/>
          <w:szCs w:val="16"/>
        </w:rPr>
      </w:pPr>
      <w:r>
        <w:rPr>
          <w:rFonts w:cs="Courier New"/>
          <w:szCs w:val="16"/>
        </w:rPr>
        <w:t xml:space="preserve">  - url: '{apiRoot}/npcf-policyauthorization/v1'</w:t>
      </w:r>
    </w:p>
    <w:p w14:paraId="63F6A039" w14:textId="77777777" w:rsidR="00FA17A5" w:rsidRDefault="00FA17A5" w:rsidP="00FA17A5">
      <w:pPr>
        <w:pStyle w:val="PL"/>
        <w:rPr>
          <w:rFonts w:cs="Courier New"/>
          <w:szCs w:val="16"/>
        </w:rPr>
      </w:pPr>
      <w:r>
        <w:rPr>
          <w:rFonts w:cs="Courier New"/>
          <w:szCs w:val="16"/>
        </w:rPr>
        <w:t xml:space="preserve">    variables:</w:t>
      </w:r>
    </w:p>
    <w:p w14:paraId="076D945C" w14:textId="77777777" w:rsidR="00FA17A5" w:rsidRDefault="00FA17A5" w:rsidP="00FA17A5">
      <w:pPr>
        <w:pStyle w:val="PL"/>
        <w:rPr>
          <w:rFonts w:cs="Courier New"/>
          <w:szCs w:val="16"/>
        </w:rPr>
      </w:pPr>
      <w:r>
        <w:rPr>
          <w:rFonts w:cs="Courier New"/>
          <w:szCs w:val="16"/>
        </w:rPr>
        <w:t xml:space="preserve">      apiRoot:</w:t>
      </w:r>
    </w:p>
    <w:p w14:paraId="11E1453F" w14:textId="77777777" w:rsidR="00FA17A5" w:rsidRDefault="00FA17A5" w:rsidP="00FA17A5">
      <w:pPr>
        <w:pStyle w:val="PL"/>
        <w:rPr>
          <w:rFonts w:cs="Courier New"/>
          <w:szCs w:val="16"/>
        </w:rPr>
      </w:pPr>
      <w:r>
        <w:rPr>
          <w:rFonts w:cs="Courier New"/>
          <w:szCs w:val="16"/>
        </w:rPr>
        <w:t xml:space="preserve">        default: </w:t>
      </w:r>
      <w:r>
        <w:t>https://example.com</w:t>
      </w:r>
    </w:p>
    <w:p w14:paraId="0A2A41BB" w14:textId="77777777" w:rsidR="00FA17A5" w:rsidRDefault="00FA17A5" w:rsidP="00FA17A5">
      <w:pPr>
        <w:pStyle w:val="PL"/>
        <w:rPr>
          <w:rFonts w:cs="Courier New"/>
          <w:szCs w:val="16"/>
        </w:rPr>
      </w:pPr>
      <w:r>
        <w:rPr>
          <w:rFonts w:cs="Courier New"/>
          <w:szCs w:val="16"/>
        </w:rPr>
        <w:t xml:space="preserve">        description: apiRoot as defined in clause 4.4 of 3GPP TS 29.501</w:t>
      </w:r>
    </w:p>
    <w:p w14:paraId="12284D1F" w14:textId="77777777" w:rsidR="00FA17A5" w:rsidRDefault="00FA17A5" w:rsidP="00FA17A5">
      <w:pPr>
        <w:pStyle w:val="PL"/>
        <w:rPr>
          <w:rFonts w:cs="Courier New"/>
          <w:szCs w:val="16"/>
        </w:rPr>
      </w:pPr>
    </w:p>
    <w:p w14:paraId="2F235BDB" w14:textId="77777777" w:rsidR="00FA17A5" w:rsidRDefault="00FA17A5" w:rsidP="00FA17A5">
      <w:pPr>
        <w:pStyle w:val="PL"/>
      </w:pPr>
      <w:r>
        <w:t>security:</w:t>
      </w:r>
    </w:p>
    <w:p w14:paraId="7A879FDF" w14:textId="77777777" w:rsidR="00FA17A5" w:rsidRDefault="00FA17A5" w:rsidP="00FA17A5">
      <w:pPr>
        <w:pStyle w:val="PL"/>
      </w:pPr>
      <w:r>
        <w:t xml:space="preserve">  - {}</w:t>
      </w:r>
    </w:p>
    <w:p w14:paraId="400D1A82" w14:textId="77777777" w:rsidR="00FA17A5" w:rsidRDefault="00FA17A5" w:rsidP="00FA17A5">
      <w:pPr>
        <w:pStyle w:val="PL"/>
      </w:pPr>
      <w:r>
        <w:t xml:space="preserve">  - oAuth2ClientCredentials:</w:t>
      </w:r>
    </w:p>
    <w:p w14:paraId="51BEC7AA" w14:textId="77777777" w:rsidR="00FA17A5" w:rsidRDefault="00FA17A5" w:rsidP="00FA17A5">
      <w:pPr>
        <w:pStyle w:val="PL"/>
      </w:pPr>
      <w:r>
        <w:t xml:space="preserve">    - npcf-policyauthorization</w:t>
      </w:r>
    </w:p>
    <w:p w14:paraId="1EFEA7D1" w14:textId="77777777" w:rsidR="00FA17A5" w:rsidRDefault="00FA17A5" w:rsidP="00FA17A5">
      <w:pPr>
        <w:pStyle w:val="PL"/>
        <w:rPr>
          <w:rFonts w:cs="Courier New"/>
          <w:szCs w:val="16"/>
        </w:rPr>
      </w:pPr>
    </w:p>
    <w:p w14:paraId="2A78B559" w14:textId="77777777" w:rsidR="00FA17A5" w:rsidRDefault="00FA17A5" w:rsidP="00FA17A5">
      <w:pPr>
        <w:pStyle w:val="PL"/>
        <w:rPr>
          <w:rFonts w:cs="Courier New"/>
          <w:szCs w:val="16"/>
        </w:rPr>
      </w:pPr>
      <w:r>
        <w:rPr>
          <w:rFonts w:cs="Courier New"/>
          <w:szCs w:val="16"/>
        </w:rPr>
        <w:t>paths:</w:t>
      </w:r>
    </w:p>
    <w:p w14:paraId="73D1E88D" w14:textId="77777777" w:rsidR="00FA17A5" w:rsidRDefault="00FA17A5" w:rsidP="00FA17A5">
      <w:pPr>
        <w:pStyle w:val="PL"/>
        <w:rPr>
          <w:rFonts w:cs="Courier New"/>
          <w:szCs w:val="16"/>
        </w:rPr>
      </w:pPr>
      <w:r>
        <w:rPr>
          <w:rFonts w:cs="Courier New"/>
          <w:szCs w:val="16"/>
        </w:rPr>
        <w:t xml:space="preserve">  /app-sessions:</w:t>
      </w:r>
    </w:p>
    <w:p w14:paraId="56D36587" w14:textId="77777777" w:rsidR="00FA17A5" w:rsidRDefault="00FA17A5" w:rsidP="00FA17A5">
      <w:pPr>
        <w:pStyle w:val="PL"/>
        <w:rPr>
          <w:rFonts w:cs="Courier New"/>
          <w:szCs w:val="16"/>
        </w:rPr>
      </w:pPr>
      <w:r>
        <w:rPr>
          <w:rFonts w:cs="Courier New"/>
          <w:szCs w:val="16"/>
        </w:rPr>
        <w:t xml:space="preserve">    post:</w:t>
      </w:r>
    </w:p>
    <w:p w14:paraId="06EAD313" w14:textId="77777777" w:rsidR="00FA17A5" w:rsidRDefault="00FA17A5" w:rsidP="00FA17A5">
      <w:pPr>
        <w:pStyle w:val="PL"/>
        <w:rPr>
          <w:rFonts w:cs="Courier New"/>
          <w:szCs w:val="16"/>
        </w:rPr>
      </w:pPr>
      <w:r>
        <w:rPr>
          <w:rFonts w:cs="Courier New"/>
          <w:szCs w:val="16"/>
        </w:rPr>
        <w:t xml:space="preserve">      summary: Creates a new Individual Application Session Context resource</w:t>
      </w:r>
    </w:p>
    <w:p w14:paraId="79B02A02" w14:textId="77777777" w:rsidR="00FA17A5" w:rsidRDefault="00FA17A5" w:rsidP="00FA17A5">
      <w:pPr>
        <w:pStyle w:val="PL"/>
        <w:rPr>
          <w:rFonts w:cs="Courier New"/>
          <w:szCs w:val="16"/>
        </w:rPr>
      </w:pPr>
      <w:r>
        <w:rPr>
          <w:rFonts w:cs="Courier New"/>
          <w:szCs w:val="16"/>
        </w:rPr>
        <w:t xml:space="preserve">      operationId: PostAppSessions</w:t>
      </w:r>
    </w:p>
    <w:p w14:paraId="76489213" w14:textId="77777777" w:rsidR="00FA17A5" w:rsidRDefault="00FA17A5" w:rsidP="00FA17A5">
      <w:pPr>
        <w:pStyle w:val="PL"/>
        <w:rPr>
          <w:rFonts w:cs="Courier New"/>
          <w:szCs w:val="16"/>
        </w:rPr>
      </w:pPr>
      <w:r>
        <w:rPr>
          <w:rFonts w:cs="Courier New"/>
          <w:szCs w:val="16"/>
        </w:rPr>
        <w:t xml:space="preserve">      tags:</w:t>
      </w:r>
    </w:p>
    <w:p w14:paraId="5918CCC6" w14:textId="77777777" w:rsidR="00FA17A5" w:rsidRDefault="00FA17A5" w:rsidP="00FA17A5">
      <w:pPr>
        <w:pStyle w:val="PL"/>
        <w:rPr>
          <w:rFonts w:cs="Courier New"/>
          <w:szCs w:val="16"/>
        </w:rPr>
      </w:pPr>
      <w:r>
        <w:rPr>
          <w:rFonts w:cs="Courier New"/>
          <w:szCs w:val="16"/>
        </w:rPr>
        <w:t xml:space="preserve">        - Application Sessions (Collection)</w:t>
      </w:r>
    </w:p>
    <w:p w14:paraId="2774BB19" w14:textId="77777777" w:rsidR="00FA17A5" w:rsidRDefault="00FA17A5" w:rsidP="00FA17A5">
      <w:pPr>
        <w:pStyle w:val="PL"/>
      </w:pPr>
      <w:r>
        <w:t xml:space="preserve">      security:</w:t>
      </w:r>
    </w:p>
    <w:p w14:paraId="443A6887" w14:textId="77777777" w:rsidR="00FA17A5" w:rsidRDefault="00FA17A5" w:rsidP="00FA17A5">
      <w:pPr>
        <w:pStyle w:val="PL"/>
      </w:pPr>
      <w:r>
        <w:t xml:space="preserve">        - {}</w:t>
      </w:r>
    </w:p>
    <w:p w14:paraId="0FC8D099" w14:textId="77777777" w:rsidR="00FA17A5" w:rsidRDefault="00FA17A5" w:rsidP="00FA17A5">
      <w:pPr>
        <w:pStyle w:val="PL"/>
      </w:pPr>
      <w:r>
        <w:t xml:space="preserve">        - oAuth2ClientCredentials:</w:t>
      </w:r>
    </w:p>
    <w:p w14:paraId="25F730FC" w14:textId="77777777" w:rsidR="00FA17A5" w:rsidRDefault="00FA17A5" w:rsidP="00FA17A5">
      <w:pPr>
        <w:pStyle w:val="PL"/>
      </w:pPr>
      <w:r>
        <w:lastRenderedPageBreak/>
        <w:t xml:space="preserve">          - npcf-policyauthorization</w:t>
      </w:r>
    </w:p>
    <w:p w14:paraId="171EFE41" w14:textId="77777777" w:rsidR="00FA17A5" w:rsidRDefault="00FA17A5" w:rsidP="00FA17A5">
      <w:pPr>
        <w:pStyle w:val="PL"/>
      </w:pPr>
      <w:r>
        <w:t xml:space="preserve">        - oAuth2ClientCredentials:</w:t>
      </w:r>
    </w:p>
    <w:p w14:paraId="1B0CBAC3" w14:textId="77777777" w:rsidR="00FA17A5" w:rsidRDefault="00FA17A5" w:rsidP="00FA17A5">
      <w:pPr>
        <w:pStyle w:val="PL"/>
      </w:pPr>
      <w:r>
        <w:t xml:space="preserve">          - npcf-policyauthorization</w:t>
      </w:r>
    </w:p>
    <w:p w14:paraId="526598B1" w14:textId="77777777" w:rsidR="00FA17A5" w:rsidRPr="00052626" w:rsidRDefault="00FA17A5" w:rsidP="00FA17A5">
      <w:pPr>
        <w:pStyle w:val="PL"/>
      </w:pPr>
      <w:r>
        <w:t xml:space="preserve">          - npcf-policyauthorization:</w:t>
      </w:r>
      <w:r w:rsidRPr="00125203">
        <w:t>policy-auth-mgmt</w:t>
      </w:r>
    </w:p>
    <w:p w14:paraId="1E9F8D94" w14:textId="77777777" w:rsidR="00FA17A5" w:rsidRDefault="00FA17A5" w:rsidP="00FA17A5">
      <w:pPr>
        <w:pStyle w:val="PL"/>
        <w:rPr>
          <w:rFonts w:cs="Courier New"/>
          <w:szCs w:val="16"/>
        </w:rPr>
      </w:pPr>
      <w:r>
        <w:rPr>
          <w:rFonts w:cs="Courier New"/>
          <w:szCs w:val="16"/>
        </w:rPr>
        <w:t xml:space="preserve">      requestBody:</w:t>
      </w:r>
    </w:p>
    <w:p w14:paraId="6A0720FC" w14:textId="77777777" w:rsidR="00FA17A5" w:rsidRDefault="00FA17A5" w:rsidP="00FA17A5">
      <w:pPr>
        <w:pStyle w:val="PL"/>
        <w:rPr>
          <w:rFonts w:cs="Courier New"/>
          <w:szCs w:val="16"/>
        </w:rPr>
      </w:pPr>
      <w:r>
        <w:rPr>
          <w:rFonts w:cs="Courier New"/>
          <w:szCs w:val="16"/>
        </w:rPr>
        <w:t xml:space="preserve">        description: Contains the information for the creation the resource.</w:t>
      </w:r>
    </w:p>
    <w:p w14:paraId="2E89428F" w14:textId="77777777" w:rsidR="00FA17A5" w:rsidRDefault="00FA17A5" w:rsidP="00FA17A5">
      <w:pPr>
        <w:pStyle w:val="PL"/>
        <w:rPr>
          <w:rFonts w:cs="Courier New"/>
          <w:szCs w:val="16"/>
        </w:rPr>
      </w:pPr>
      <w:r>
        <w:rPr>
          <w:rFonts w:cs="Courier New"/>
          <w:szCs w:val="16"/>
        </w:rPr>
        <w:t xml:space="preserve">        required: true</w:t>
      </w:r>
    </w:p>
    <w:p w14:paraId="62CB27B6" w14:textId="77777777" w:rsidR="00FA17A5" w:rsidRDefault="00FA17A5" w:rsidP="00FA17A5">
      <w:pPr>
        <w:pStyle w:val="PL"/>
        <w:rPr>
          <w:rFonts w:cs="Courier New"/>
          <w:szCs w:val="16"/>
        </w:rPr>
      </w:pPr>
      <w:r>
        <w:rPr>
          <w:rFonts w:cs="Courier New"/>
          <w:szCs w:val="16"/>
        </w:rPr>
        <w:t xml:space="preserve">        content:</w:t>
      </w:r>
    </w:p>
    <w:p w14:paraId="26BF6110" w14:textId="77777777" w:rsidR="00FA17A5" w:rsidRDefault="00FA17A5" w:rsidP="00FA17A5">
      <w:pPr>
        <w:pStyle w:val="PL"/>
        <w:rPr>
          <w:rFonts w:cs="Courier New"/>
          <w:szCs w:val="16"/>
        </w:rPr>
      </w:pPr>
      <w:r>
        <w:rPr>
          <w:rFonts w:cs="Courier New"/>
          <w:szCs w:val="16"/>
        </w:rPr>
        <w:t xml:space="preserve">          application/json:</w:t>
      </w:r>
    </w:p>
    <w:p w14:paraId="16FB6487" w14:textId="77777777" w:rsidR="00FA17A5" w:rsidRDefault="00FA17A5" w:rsidP="00FA17A5">
      <w:pPr>
        <w:pStyle w:val="PL"/>
        <w:rPr>
          <w:rFonts w:cs="Courier New"/>
          <w:szCs w:val="16"/>
        </w:rPr>
      </w:pPr>
      <w:r>
        <w:rPr>
          <w:rFonts w:cs="Courier New"/>
          <w:szCs w:val="16"/>
        </w:rPr>
        <w:t xml:space="preserve">            schema:</w:t>
      </w:r>
    </w:p>
    <w:p w14:paraId="454C4DFC" w14:textId="77777777" w:rsidR="00FA17A5" w:rsidRDefault="00FA17A5" w:rsidP="00FA17A5">
      <w:pPr>
        <w:pStyle w:val="PL"/>
        <w:rPr>
          <w:rFonts w:cs="Courier New"/>
          <w:szCs w:val="16"/>
        </w:rPr>
      </w:pPr>
      <w:r>
        <w:rPr>
          <w:rFonts w:cs="Courier New"/>
          <w:szCs w:val="16"/>
        </w:rPr>
        <w:t xml:space="preserve">              $ref: '#/components/schemas/AppSessionContext'</w:t>
      </w:r>
    </w:p>
    <w:p w14:paraId="1B588634" w14:textId="77777777" w:rsidR="00FA17A5" w:rsidRDefault="00FA17A5" w:rsidP="00FA17A5">
      <w:pPr>
        <w:pStyle w:val="PL"/>
        <w:rPr>
          <w:rFonts w:cs="Courier New"/>
          <w:szCs w:val="16"/>
        </w:rPr>
      </w:pPr>
      <w:r>
        <w:rPr>
          <w:rFonts w:cs="Courier New"/>
          <w:szCs w:val="16"/>
        </w:rPr>
        <w:t xml:space="preserve">      responses:</w:t>
      </w:r>
    </w:p>
    <w:p w14:paraId="2E214193" w14:textId="77777777" w:rsidR="00FA17A5" w:rsidRDefault="00FA17A5" w:rsidP="00FA17A5">
      <w:pPr>
        <w:pStyle w:val="PL"/>
        <w:rPr>
          <w:rFonts w:cs="Courier New"/>
          <w:szCs w:val="16"/>
        </w:rPr>
      </w:pPr>
      <w:r>
        <w:rPr>
          <w:rFonts w:cs="Courier New"/>
          <w:szCs w:val="16"/>
        </w:rPr>
        <w:t xml:space="preserve">        '201':</w:t>
      </w:r>
    </w:p>
    <w:p w14:paraId="4CDD5F38" w14:textId="77777777" w:rsidR="00FA17A5" w:rsidRDefault="00FA17A5" w:rsidP="00FA17A5">
      <w:pPr>
        <w:pStyle w:val="PL"/>
        <w:rPr>
          <w:rFonts w:cs="Courier New"/>
          <w:szCs w:val="16"/>
        </w:rPr>
      </w:pPr>
      <w:r>
        <w:rPr>
          <w:rFonts w:cs="Courier New"/>
          <w:szCs w:val="16"/>
        </w:rPr>
        <w:t xml:space="preserve">          description: Successful creation of the resource</w:t>
      </w:r>
    </w:p>
    <w:p w14:paraId="639AD7BC" w14:textId="77777777" w:rsidR="00FA17A5" w:rsidRDefault="00FA17A5" w:rsidP="00FA17A5">
      <w:pPr>
        <w:pStyle w:val="PL"/>
        <w:rPr>
          <w:rFonts w:cs="Courier New"/>
          <w:szCs w:val="16"/>
        </w:rPr>
      </w:pPr>
      <w:r>
        <w:rPr>
          <w:rFonts w:cs="Courier New"/>
          <w:szCs w:val="16"/>
        </w:rPr>
        <w:t xml:space="preserve">          content:</w:t>
      </w:r>
    </w:p>
    <w:p w14:paraId="465332D2" w14:textId="77777777" w:rsidR="00FA17A5" w:rsidRDefault="00FA17A5" w:rsidP="00FA17A5">
      <w:pPr>
        <w:pStyle w:val="PL"/>
        <w:rPr>
          <w:rFonts w:cs="Courier New"/>
          <w:szCs w:val="16"/>
        </w:rPr>
      </w:pPr>
      <w:r>
        <w:rPr>
          <w:rFonts w:cs="Courier New"/>
          <w:szCs w:val="16"/>
        </w:rPr>
        <w:t xml:space="preserve">            application/json:</w:t>
      </w:r>
    </w:p>
    <w:p w14:paraId="00D16EDF" w14:textId="77777777" w:rsidR="00FA17A5" w:rsidRDefault="00FA17A5" w:rsidP="00FA17A5">
      <w:pPr>
        <w:pStyle w:val="PL"/>
        <w:rPr>
          <w:rFonts w:cs="Courier New"/>
          <w:szCs w:val="16"/>
        </w:rPr>
      </w:pPr>
      <w:r>
        <w:rPr>
          <w:rFonts w:cs="Courier New"/>
          <w:szCs w:val="16"/>
        </w:rPr>
        <w:t xml:space="preserve">              schema:</w:t>
      </w:r>
    </w:p>
    <w:p w14:paraId="7D97068C" w14:textId="77777777" w:rsidR="00FA17A5" w:rsidRDefault="00FA17A5" w:rsidP="00FA17A5">
      <w:pPr>
        <w:pStyle w:val="PL"/>
        <w:rPr>
          <w:rFonts w:cs="Courier New"/>
          <w:szCs w:val="16"/>
        </w:rPr>
      </w:pPr>
      <w:r>
        <w:rPr>
          <w:rFonts w:cs="Courier New"/>
          <w:szCs w:val="16"/>
        </w:rPr>
        <w:t xml:space="preserve">                $ref: '#/components/schemas/AppSessionContext'</w:t>
      </w:r>
    </w:p>
    <w:p w14:paraId="25E32924" w14:textId="77777777" w:rsidR="00FA17A5" w:rsidRDefault="00FA17A5" w:rsidP="00FA17A5">
      <w:pPr>
        <w:pStyle w:val="PL"/>
      </w:pPr>
      <w:r>
        <w:t xml:space="preserve">          headers:</w:t>
      </w:r>
    </w:p>
    <w:p w14:paraId="16AE07E6" w14:textId="77777777" w:rsidR="00FA17A5" w:rsidRDefault="00FA17A5" w:rsidP="00FA17A5">
      <w:pPr>
        <w:pStyle w:val="PL"/>
      </w:pPr>
      <w:r>
        <w:t xml:space="preserve">            Location:</w:t>
      </w:r>
    </w:p>
    <w:p w14:paraId="2D71B06A" w14:textId="77777777" w:rsidR="00FA17A5" w:rsidRDefault="00FA17A5" w:rsidP="00FA17A5">
      <w:pPr>
        <w:pStyle w:val="PL"/>
      </w:pPr>
      <w:r>
        <w:t xml:space="preserve">              description: &gt;</w:t>
      </w:r>
    </w:p>
    <w:p w14:paraId="7D898C46" w14:textId="77777777" w:rsidR="00FA17A5" w:rsidRDefault="00FA17A5" w:rsidP="00FA17A5">
      <w:pPr>
        <w:pStyle w:val="PL"/>
      </w:pPr>
      <w:r>
        <w:t xml:space="preserve">                Contains the URI of the created individual application session context resource,</w:t>
      </w:r>
    </w:p>
    <w:p w14:paraId="20D75B5C" w14:textId="77777777" w:rsidR="00FA17A5" w:rsidRDefault="00FA17A5" w:rsidP="00FA17A5">
      <w:pPr>
        <w:pStyle w:val="PL"/>
      </w:pPr>
      <w:r>
        <w:t xml:space="preserve">                according to the structure</w:t>
      </w:r>
    </w:p>
    <w:p w14:paraId="00D88AB4" w14:textId="77777777" w:rsidR="00FA17A5" w:rsidRDefault="00FA17A5" w:rsidP="00FA17A5">
      <w:pPr>
        <w:pStyle w:val="PL"/>
      </w:pPr>
      <w:r>
        <w:t xml:space="preserve">                {apiRoot}/npcf-policyauthorization/v1/app-sessions/{appSessionId}</w:t>
      </w:r>
    </w:p>
    <w:p w14:paraId="0E4DCA4D" w14:textId="77777777" w:rsidR="00FA17A5" w:rsidRDefault="00FA17A5" w:rsidP="00FA17A5">
      <w:pPr>
        <w:pStyle w:val="PL"/>
      </w:pPr>
      <w:r>
        <w:t xml:space="preserve">                or the URI of the created </w:t>
      </w:r>
      <w:r>
        <w:rPr>
          <w:rFonts w:cs="Courier New"/>
          <w:szCs w:val="16"/>
        </w:rPr>
        <w:t>events subscription sub-</w:t>
      </w:r>
      <w:r>
        <w:t>resource,</w:t>
      </w:r>
    </w:p>
    <w:p w14:paraId="59569436" w14:textId="77777777" w:rsidR="00FA17A5" w:rsidRDefault="00FA17A5" w:rsidP="00FA17A5">
      <w:pPr>
        <w:pStyle w:val="PL"/>
      </w:pPr>
      <w:r>
        <w:t xml:space="preserve">                according to the structure</w:t>
      </w:r>
    </w:p>
    <w:p w14:paraId="6980AF59" w14:textId="77777777" w:rsidR="00FA17A5" w:rsidRDefault="00FA17A5" w:rsidP="00FA17A5">
      <w:pPr>
        <w:pStyle w:val="PL"/>
      </w:pPr>
      <w:r>
        <w:t xml:space="preserve">                {apiRoot}/npcf-policyauthorization/v1/app-sessions/{appSessionId}</w:t>
      </w:r>
    </w:p>
    <w:p w14:paraId="08D3D5AF" w14:textId="77777777" w:rsidR="00FA17A5" w:rsidRDefault="00FA17A5" w:rsidP="00FA17A5">
      <w:pPr>
        <w:pStyle w:val="PL"/>
      </w:pPr>
      <w:r>
        <w:t xml:space="preserve">                /events-subscription</w:t>
      </w:r>
    </w:p>
    <w:p w14:paraId="41B940B7" w14:textId="77777777" w:rsidR="00FA17A5" w:rsidRDefault="00FA17A5" w:rsidP="00FA17A5">
      <w:pPr>
        <w:pStyle w:val="PL"/>
      </w:pPr>
      <w:r>
        <w:t xml:space="preserve">              required: true</w:t>
      </w:r>
    </w:p>
    <w:p w14:paraId="7AF47169" w14:textId="77777777" w:rsidR="00FA17A5" w:rsidRDefault="00FA17A5" w:rsidP="00FA17A5">
      <w:pPr>
        <w:pStyle w:val="PL"/>
      </w:pPr>
      <w:r>
        <w:t xml:space="preserve">              schema:</w:t>
      </w:r>
    </w:p>
    <w:p w14:paraId="0EAFCD8C" w14:textId="77777777" w:rsidR="00FA17A5" w:rsidRDefault="00FA17A5" w:rsidP="00FA17A5">
      <w:pPr>
        <w:pStyle w:val="PL"/>
      </w:pPr>
      <w:r>
        <w:t xml:space="preserve">                type: string</w:t>
      </w:r>
    </w:p>
    <w:p w14:paraId="096D25D7" w14:textId="77777777" w:rsidR="00FA17A5" w:rsidRDefault="00FA17A5" w:rsidP="00FA17A5">
      <w:pPr>
        <w:pStyle w:val="PL"/>
        <w:rPr>
          <w:rFonts w:cs="Courier New"/>
          <w:szCs w:val="16"/>
        </w:rPr>
      </w:pPr>
      <w:r>
        <w:rPr>
          <w:rFonts w:cs="Courier New"/>
          <w:szCs w:val="16"/>
        </w:rPr>
        <w:t xml:space="preserve">        '303':</w:t>
      </w:r>
    </w:p>
    <w:p w14:paraId="3B516280" w14:textId="77777777" w:rsidR="00FA17A5" w:rsidRDefault="00FA17A5" w:rsidP="00FA17A5">
      <w:pPr>
        <w:pStyle w:val="PL"/>
        <w:rPr>
          <w:rFonts w:cs="Courier New"/>
          <w:szCs w:val="16"/>
        </w:rPr>
      </w:pPr>
      <w:r>
        <w:rPr>
          <w:rFonts w:cs="Courier New"/>
          <w:szCs w:val="16"/>
        </w:rPr>
        <w:t xml:space="preserve">          description: &gt;</w:t>
      </w:r>
    </w:p>
    <w:p w14:paraId="3C3CA796" w14:textId="77777777" w:rsidR="00FA17A5" w:rsidRDefault="00FA17A5" w:rsidP="00FA17A5">
      <w:pPr>
        <w:pStyle w:val="PL"/>
      </w:pPr>
      <w:r>
        <w:rPr>
          <w:rFonts w:cs="Courier New"/>
          <w:szCs w:val="16"/>
        </w:rPr>
        <w:t xml:space="preserve">            See Other. </w:t>
      </w:r>
      <w:r>
        <w:t>The result of the HTTP POST request would be equivalent to the existing</w:t>
      </w:r>
    </w:p>
    <w:p w14:paraId="7DF5EC39" w14:textId="77777777" w:rsidR="00FA17A5" w:rsidRDefault="00FA17A5" w:rsidP="00FA17A5">
      <w:pPr>
        <w:pStyle w:val="PL"/>
        <w:rPr>
          <w:rFonts w:cs="Courier New"/>
          <w:szCs w:val="16"/>
        </w:rPr>
      </w:pPr>
      <w:r>
        <w:rPr>
          <w:rFonts w:cs="Courier New"/>
          <w:szCs w:val="16"/>
        </w:rPr>
        <w:t xml:space="preserve">            </w:t>
      </w:r>
      <w:r>
        <w:t>Application Session Context.</w:t>
      </w:r>
    </w:p>
    <w:p w14:paraId="5E743287" w14:textId="77777777" w:rsidR="00FA17A5" w:rsidRDefault="00FA17A5" w:rsidP="00FA17A5">
      <w:pPr>
        <w:pStyle w:val="PL"/>
      </w:pPr>
      <w:r>
        <w:t xml:space="preserve">          headers:</w:t>
      </w:r>
    </w:p>
    <w:p w14:paraId="2AC34D92" w14:textId="77777777" w:rsidR="00FA17A5" w:rsidRDefault="00FA17A5" w:rsidP="00FA17A5">
      <w:pPr>
        <w:pStyle w:val="PL"/>
      </w:pPr>
      <w:r>
        <w:t xml:space="preserve">            Location:</w:t>
      </w:r>
    </w:p>
    <w:p w14:paraId="21839C6D" w14:textId="77777777" w:rsidR="00FA17A5" w:rsidRDefault="00FA17A5" w:rsidP="00FA17A5">
      <w:pPr>
        <w:pStyle w:val="PL"/>
      </w:pPr>
      <w:r>
        <w:t xml:space="preserve">              description: &gt;</w:t>
      </w:r>
    </w:p>
    <w:p w14:paraId="5114D8E3" w14:textId="77777777" w:rsidR="00FA17A5" w:rsidRDefault="00FA17A5" w:rsidP="00FA17A5">
      <w:pPr>
        <w:pStyle w:val="PL"/>
      </w:pPr>
      <w:r>
        <w:t xml:space="preserve">                Contains the URI of the existing individual Application Session Context resource.</w:t>
      </w:r>
    </w:p>
    <w:p w14:paraId="27D16DC2" w14:textId="77777777" w:rsidR="00FA17A5" w:rsidRDefault="00FA17A5" w:rsidP="00FA17A5">
      <w:pPr>
        <w:pStyle w:val="PL"/>
      </w:pPr>
      <w:r>
        <w:t xml:space="preserve">              required: true</w:t>
      </w:r>
    </w:p>
    <w:p w14:paraId="286C7788" w14:textId="77777777" w:rsidR="00FA17A5" w:rsidRDefault="00FA17A5" w:rsidP="00FA17A5">
      <w:pPr>
        <w:pStyle w:val="PL"/>
      </w:pPr>
      <w:r>
        <w:t xml:space="preserve">              schema:</w:t>
      </w:r>
    </w:p>
    <w:p w14:paraId="64325DE4" w14:textId="77777777" w:rsidR="00FA17A5" w:rsidRDefault="00FA17A5" w:rsidP="00FA17A5">
      <w:pPr>
        <w:pStyle w:val="PL"/>
      </w:pPr>
      <w:r>
        <w:t xml:space="preserve">                type: string</w:t>
      </w:r>
    </w:p>
    <w:p w14:paraId="7B48EA96" w14:textId="77777777" w:rsidR="00FA17A5" w:rsidRDefault="00FA17A5" w:rsidP="00FA17A5">
      <w:pPr>
        <w:pStyle w:val="PL"/>
        <w:rPr>
          <w:rFonts w:cs="Courier New"/>
          <w:szCs w:val="16"/>
        </w:rPr>
      </w:pPr>
      <w:r>
        <w:rPr>
          <w:rFonts w:cs="Courier New"/>
          <w:szCs w:val="16"/>
        </w:rPr>
        <w:t xml:space="preserve">        '400':</w:t>
      </w:r>
    </w:p>
    <w:p w14:paraId="375C78E0"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7195F0EE" w14:textId="77777777" w:rsidR="00FA17A5" w:rsidRDefault="00FA17A5" w:rsidP="00FA17A5">
      <w:pPr>
        <w:pStyle w:val="PL"/>
        <w:rPr>
          <w:rFonts w:cs="Courier New"/>
          <w:szCs w:val="16"/>
        </w:rPr>
      </w:pPr>
      <w:r>
        <w:rPr>
          <w:rFonts w:cs="Courier New"/>
          <w:szCs w:val="16"/>
        </w:rPr>
        <w:t xml:space="preserve">        '401':</w:t>
      </w:r>
    </w:p>
    <w:p w14:paraId="2048C636"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22E8C0E3" w14:textId="77777777" w:rsidR="00FA17A5" w:rsidRDefault="00FA17A5" w:rsidP="00FA17A5">
      <w:pPr>
        <w:pStyle w:val="PL"/>
        <w:rPr>
          <w:rFonts w:cs="Courier New"/>
          <w:szCs w:val="16"/>
        </w:rPr>
      </w:pPr>
      <w:r>
        <w:rPr>
          <w:rFonts w:cs="Courier New"/>
          <w:szCs w:val="16"/>
        </w:rPr>
        <w:t xml:space="preserve">        '403':</w:t>
      </w:r>
    </w:p>
    <w:p w14:paraId="563C91F1" w14:textId="77777777" w:rsidR="00FA17A5" w:rsidRDefault="00FA17A5" w:rsidP="00FA17A5">
      <w:pPr>
        <w:pStyle w:val="PL"/>
        <w:rPr>
          <w:rFonts w:cs="Courier New"/>
          <w:szCs w:val="16"/>
        </w:rPr>
      </w:pPr>
      <w:r>
        <w:rPr>
          <w:rFonts w:cs="Courier New"/>
          <w:szCs w:val="16"/>
        </w:rPr>
        <w:t xml:space="preserve">          description: Forbidden</w:t>
      </w:r>
    </w:p>
    <w:p w14:paraId="6CB79D58" w14:textId="77777777" w:rsidR="00FA17A5" w:rsidRDefault="00FA17A5" w:rsidP="00FA17A5">
      <w:pPr>
        <w:pStyle w:val="PL"/>
        <w:rPr>
          <w:rFonts w:cs="Courier New"/>
          <w:szCs w:val="16"/>
        </w:rPr>
      </w:pPr>
      <w:r>
        <w:rPr>
          <w:rFonts w:cs="Courier New"/>
          <w:szCs w:val="16"/>
        </w:rPr>
        <w:t xml:space="preserve">          content:</w:t>
      </w:r>
    </w:p>
    <w:p w14:paraId="5B1C2E28" w14:textId="77777777" w:rsidR="00FA17A5" w:rsidRDefault="00FA17A5" w:rsidP="00FA17A5">
      <w:pPr>
        <w:pStyle w:val="PL"/>
        <w:rPr>
          <w:rFonts w:cs="Courier New"/>
          <w:szCs w:val="16"/>
        </w:rPr>
      </w:pPr>
      <w:r>
        <w:rPr>
          <w:rFonts w:cs="Courier New"/>
          <w:szCs w:val="16"/>
        </w:rPr>
        <w:t xml:space="preserve">            application/problem+json:</w:t>
      </w:r>
    </w:p>
    <w:p w14:paraId="632391AA" w14:textId="77777777" w:rsidR="00FA17A5" w:rsidRDefault="00FA17A5" w:rsidP="00FA17A5">
      <w:pPr>
        <w:pStyle w:val="PL"/>
        <w:rPr>
          <w:rFonts w:cs="Courier New"/>
          <w:szCs w:val="16"/>
        </w:rPr>
      </w:pPr>
      <w:r>
        <w:rPr>
          <w:rFonts w:cs="Courier New"/>
          <w:szCs w:val="16"/>
        </w:rPr>
        <w:t xml:space="preserve">              schema:</w:t>
      </w:r>
    </w:p>
    <w:p w14:paraId="66981E7E" w14:textId="77777777" w:rsidR="00FA17A5" w:rsidRDefault="00FA17A5" w:rsidP="00FA17A5">
      <w:pPr>
        <w:pStyle w:val="PL"/>
        <w:rPr>
          <w:rFonts w:cs="Courier New"/>
          <w:szCs w:val="16"/>
        </w:rPr>
      </w:pPr>
      <w:r>
        <w:rPr>
          <w:rFonts w:cs="Courier New"/>
          <w:szCs w:val="16"/>
        </w:rPr>
        <w:t xml:space="preserve">                $ref: '#/components/schemas/ExtendedProblemDetails'</w:t>
      </w:r>
    </w:p>
    <w:p w14:paraId="74D6ABA6" w14:textId="77777777" w:rsidR="00FA17A5" w:rsidRDefault="00FA17A5" w:rsidP="00FA17A5">
      <w:pPr>
        <w:pStyle w:val="PL"/>
      </w:pPr>
      <w:r>
        <w:t xml:space="preserve">          headers:</w:t>
      </w:r>
    </w:p>
    <w:p w14:paraId="6A840460" w14:textId="77777777" w:rsidR="00FA17A5" w:rsidRDefault="00FA17A5" w:rsidP="00FA17A5">
      <w:pPr>
        <w:pStyle w:val="PL"/>
      </w:pPr>
      <w:r>
        <w:t xml:space="preserve">            Retry-After:</w:t>
      </w:r>
    </w:p>
    <w:p w14:paraId="65A8C77E" w14:textId="77777777" w:rsidR="00FA17A5" w:rsidRDefault="00FA17A5" w:rsidP="00FA17A5">
      <w:pPr>
        <w:pStyle w:val="PL"/>
      </w:pPr>
      <w:r>
        <w:t xml:space="preserve">              description: &gt;</w:t>
      </w:r>
    </w:p>
    <w:p w14:paraId="16FA06D7" w14:textId="77777777" w:rsidR="00FA17A5" w:rsidRDefault="00FA17A5" w:rsidP="00FA17A5">
      <w:pPr>
        <w:pStyle w:val="PL"/>
      </w:pPr>
      <w:r>
        <w:t xml:space="preserve">                Indicates the time the AF has to wait before making a new request. It can be a</w:t>
      </w:r>
    </w:p>
    <w:p w14:paraId="10E52652" w14:textId="77777777" w:rsidR="00FA17A5" w:rsidRDefault="00FA17A5" w:rsidP="00FA17A5">
      <w:pPr>
        <w:pStyle w:val="PL"/>
      </w:pPr>
      <w:r>
        <w:t xml:space="preserve">                non-negative integer (decimal number) indicating the number of seconds the AF</w:t>
      </w:r>
    </w:p>
    <w:p w14:paraId="41FBE4D1" w14:textId="77777777" w:rsidR="00FA17A5" w:rsidRDefault="00FA17A5" w:rsidP="00FA17A5">
      <w:pPr>
        <w:pStyle w:val="PL"/>
      </w:pPr>
      <w:r>
        <w:t xml:space="preserve">                has to wait before making a new request or an HTTP-date after which the AF can</w:t>
      </w:r>
    </w:p>
    <w:p w14:paraId="7785F546" w14:textId="77777777" w:rsidR="00FA17A5" w:rsidRDefault="00FA17A5" w:rsidP="00FA17A5">
      <w:pPr>
        <w:pStyle w:val="PL"/>
      </w:pPr>
      <w:r>
        <w:t xml:space="preserve">                retry a new request.</w:t>
      </w:r>
    </w:p>
    <w:p w14:paraId="691F65FA" w14:textId="77777777" w:rsidR="00FA17A5" w:rsidRDefault="00FA17A5" w:rsidP="00FA17A5">
      <w:pPr>
        <w:pStyle w:val="PL"/>
      </w:pPr>
      <w:r>
        <w:t xml:space="preserve">              schema:</w:t>
      </w:r>
    </w:p>
    <w:p w14:paraId="74982938" w14:textId="77777777" w:rsidR="00FA17A5" w:rsidRDefault="00FA17A5" w:rsidP="00FA17A5">
      <w:pPr>
        <w:pStyle w:val="PL"/>
      </w:pPr>
      <w:r>
        <w:t xml:space="preserve">                anyOf:</w:t>
      </w:r>
    </w:p>
    <w:p w14:paraId="0C723DC9" w14:textId="77777777" w:rsidR="00FA17A5" w:rsidRDefault="00FA17A5" w:rsidP="00FA17A5">
      <w:pPr>
        <w:pStyle w:val="PL"/>
      </w:pPr>
      <w:r>
        <w:t xml:space="preserve">                  - type: integer</w:t>
      </w:r>
    </w:p>
    <w:p w14:paraId="15B905FD" w14:textId="77777777" w:rsidR="00FA17A5" w:rsidRDefault="00FA17A5" w:rsidP="00FA17A5">
      <w:pPr>
        <w:pStyle w:val="PL"/>
      </w:pPr>
      <w:r>
        <w:t xml:space="preserve">                  - type: string</w:t>
      </w:r>
    </w:p>
    <w:p w14:paraId="762776B3" w14:textId="77777777" w:rsidR="00FA17A5" w:rsidRDefault="00FA17A5" w:rsidP="00FA17A5">
      <w:pPr>
        <w:pStyle w:val="PL"/>
        <w:rPr>
          <w:rFonts w:cs="Courier New"/>
          <w:szCs w:val="16"/>
        </w:rPr>
      </w:pPr>
      <w:r>
        <w:rPr>
          <w:rFonts w:cs="Courier New"/>
          <w:szCs w:val="16"/>
        </w:rPr>
        <w:t xml:space="preserve">        '404':</w:t>
      </w:r>
    </w:p>
    <w:p w14:paraId="6301AF48"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52AE398B" w14:textId="77777777" w:rsidR="00FA17A5" w:rsidRDefault="00FA17A5" w:rsidP="00FA17A5">
      <w:pPr>
        <w:pStyle w:val="PL"/>
        <w:rPr>
          <w:rFonts w:cs="Courier New"/>
          <w:szCs w:val="16"/>
        </w:rPr>
      </w:pPr>
      <w:r>
        <w:rPr>
          <w:rFonts w:cs="Courier New"/>
          <w:szCs w:val="16"/>
        </w:rPr>
        <w:t xml:space="preserve">        '411':</w:t>
      </w:r>
    </w:p>
    <w:p w14:paraId="00E261EA"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07D30E60" w14:textId="77777777" w:rsidR="00FA17A5" w:rsidRDefault="00FA17A5" w:rsidP="00FA17A5">
      <w:pPr>
        <w:pStyle w:val="PL"/>
      </w:pPr>
      <w:r>
        <w:t xml:space="preserve">        '413':</w:t>
      </w:r>
    </w:p>
    <w:p w14:paraId="46DB2D7A" w14:textId="77777777" w:rsidR="00FA17A5" w:rsidRDefault="00FA17A5" w:rsidP="00FA17A5">
      <w:pPr>
        <w:pStyle w:val="PL"/>
      </w:pPr>
      <w:r>
        <w:t xml:space="preserve">          $ref: 'TS29571_CommonData.yaml#/components/responses/413'</w:t>
      </w:r>
    </w:p>
    <w:p w14:paraId="616C73ED" w14:textId="77777777" w:rsidR="00FA17A5" w:rsidRDefault="00FA17A5" w:rsidP="00FA17A5">
      <w:pPr>
        <w:pStyle w:val="PL"/>
        <w:rPr>
          <w:rFonts w:cs="Courier New"/>
          <w:szCs w:val="16"/>
        </w:rPr>
      </w:pPr>
      <w:r>
        <w:rPr>
          <w:rFonts w:cs="Courier New"/>
          <w:szCs w:val="16"/>
        </w:rPr>
        <w:t xml:space="preserve">        '415':</w:t>
      </w:r>
    </w:p>
    <w:p w14:paraId="18A84216"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09FC0A8E" w14:textId="77777777" w:rsidR="00FA17A5" w:rsidRDefault="00FA17A5" w:rsidP="00FA17A5">
      <w:pPr>
        <w:pStyle w:val="PL"/>
      </w:pPr>
      <w:r>
        <w:t xml:space="preserve">        '429':</w:t>
      </w:r>
    </w:p>
    <w:p w14:paraId="252DA4C8" w14:textId="77777777" w:rsidR="00FA17A5" w:rsidRDefault="00FA17A5" w:rsidP="00FA17A5">
      <w:pPr>
        <w:pStyle w:val="PL"/>
      </w:pPr>
      <w:r>
        <w:t xml:space="preserve">          $ref: 'TS29571_CommonData.yaml#/components/responses/429'</w:t>
      </w:r>
    </w:p>
    <w:p w14:paraId="63175329" w14:textId="77777777" w:rsidR="00FA17A5" w:rsidRDefault="00FA17A5" w:rsidP="00FA17A5">
      <w:pPr>
        <w:pStyle w:val="PL"/>
        <w:rPr>
          <w:rFonts w:cs="Courier New"/>
          <w:szCs w:val="16"/>
        </w:rPr>
      </w:pPr>
      <w:r>
        <w:rPr>
          <w:rFonts w:cs="Courier New"/>
          <w:szCs w:val="16"/>
        </w:rPr>
        <w:t xml:space="preserve">        '500':</w:t>
      </w:r>
    </w:p>
    <w:p w14:paraId="10DE492E" w14:textId="77777777" w:rsidR="00FA17A5" w:rsidRDefault="00FA17A5" w:rsidP="00FA17A5">
      <w:pPr>
        <w:pStyle w:val="PL"/>
      </w:pPr>
      <w:r>
        <w:rPr>
          <w:rFonts w:cs="Courier New"/>
          <w:szCs w:val="16"/>
        </w:rPr>
        <w:t xml:space="preserve">          $ref: 'TS29571_CommonData.yaml#/components/responses/500'</w:t>
      </w:r>
    </w:p>
    <w:p w14:paraId="3AAA11CC" w14:textId="77777777" w:rsidR="00FA17A5" w:rsidRDefault="00FA17A5" w:rsidP="00FA17A5">
      <w:pPr>
        <w:pStyle w:val="PL"/>
      </w:pPr>
      <w:r>
        <w:t xml:space="preserve">        '502':</w:t>
      </w:r>
    </w:p>
    <w:p w14:paraId="29799FC5" w14:textId="77777777" w:rsidR="00FA17A5" w:rsidRDefault="00FA17A5" w:rsidP="00FA17A5">
      <w:pPr>
        <w:pStyle w:val="PL"/>
        <w:rPr>
          <w:rFonts w:cs="Courier New"/>
          <w:szCs w:val="16"/>
        </w:rPr>
      </w:pPr>
      <w:r>
        <w:t xml:space="preserve">          $ref: 'TS29571_CommonData.yaml#/components/responses/502'</w:t>
      </w:r>
    </w:p>
    <w:p w14:paraId="39F3082E" w14:textId="77777777" w:rsidR="00FA17A5" w:rsidRDefault="00FA17A5" w:rsidP="00FA17A5">
      <w:pPr>
        <w:pStyle w:val="PL"/>
        <w:rPr>
          <w:rFonts w:cs="Courier New"/>
          <w:szCs w:val="16"/>
        </w:rPr>
      </w:pPr>
      <w:r>
        <w:rPr>
          <w:rFonts w:cs="Courier New"/>
          <w:szCs w:val="16"/>
        </w:rPr>
        <w:t xml:space="preserve">        '503':</w:t>
      </w:r>
    </w:p>
    <w:p w14:paraId="3B8DAEB8" w14:textId="77777777" w:rsidR="00FA17A5" w:rsidRDefault="00FA17A5" w:rsidP="00FA17A5">
      <w:pPr>
        <w:pStyle w:val="PL"/>
        <w:rPr>
          <w:rFonts w:cs="Courier New"/>
          <w:szCs w:val="16"/>
        </w:rPr>
      </w:pPr>
      <w:r>
        <w:rPr>
          <w:rFonts w:cs="Courier New"/>
          <w:szCs w:val="16"/>
        </w:rPr>
        <w:lastRenderedPageBreak/>
        <w:t xml:space="preserve">          $ref: 'TS29571_CommonData.yaml#/components/responses/503'</w:t>
      </w:r>
    </w:p>
    <w:p w14:paraId="457492CC" w14:textId="77777777" w:rsidR="00FA17A5" w:rsidRDefault="00FA17A5" w:rsidP="00FA17A5">
      <w:pPr>
        <w:pStyle w:val="PL"/>
        <w:rPr>
          <w:rFonts w:cs="Courier New"/>
          <w:szCs w:val="16"/>
        </w:rPr>
      </w:pPr>
      <w:r>
        <w:rPr>
          <w:rFonts w:cs="Courier New"/>
          <w:szCs w:val="16"/>
        </w:rPr>
        <w:t xml:space="preserve">        default:</w:t>
      </w:r>
    </w:p>
    <w:p w14:paraId="243080AA"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73C4CA74" w14:textId="77777777" w:rsidR="00FA17A5" w:rsidRDefault="00FA17A5" w:rsidP="00FA17A5">
      <w:pPr>
        <w:pStyle w:val="PL"/>
        <w:rPr>
          <w:rFonts w:cs="Courier New"/>
          <w:szCs w:val="16"/>
        </w:rPr>
      </w:pPr>
      <w:r>
        <w:rPr>
          <w:rFonts w:cs="Courier New"/>
          <w:szCs w:val="16"/>
        </w:rPr>
        <w:t xml:space="preserve">      callbacks:</w:t>
      </w:r>
    </w:p>
    <w:p w14:paraId="5F97B608" w14:textId="77777777" w:rsidR="00FA17A5" w:rsidRDefault="00FA17A5" w:rsidP="00FA17A5">
      <w:pPr>
        <w:pStyle w:val="PL"/>
        <w:rPr>
          <w:rFonts w:cs="Courier New"/>
          <w:szCs w:val="16"/>
        </w:rPr>
      </w:pPr>
      <w:r>
        <w:rPr>
          <w:rFonts w:cs="Courier New"/>
          <w:szCs w:val="16"/>
        </w:rPr>
        <w:t xml:space="preserve">        terminationRequest:</w:t>
      </w:r>
    </w:p>
    <w:p w14:paraId="5A2F2E57" w14:textId="77777777" w:rsidR="00FA17A5" w:rsidRDefault="00FA17A5" w:rsidP="00FA17A5">
      <w:pPr>
        <w:pStyle w:val="PL"/>
        <w:rPr>
          <w:rFonts w:cs="Courier New"/>
          <w:szCs w:val="16"/>
        </w:rPr>
      </w:pPr>
      <w:r>
        <w:rPr>
          <w:rFonts w:cs="Courier New"/>
          <w:szCs w:val="16"/>
        </w:rPr>
        <w:t xml:space="preserve">          '{$request.body#/ascReqData/notifUri}/terminate':</w:t>
      </w:r>
    </w:p>
    <w:p w14:paraId="5F11ACD9" w14:textId="77777777" w:rsidR="00FA17A5" w:rsidRDefault="00FA17A5" w:rsidP="00FA17A5">
      <w:pPr>
        <w:pStyle w:val="PL"/>
        <w:rPr>
          <w:rFonts w:cs="Courier New"/>
          <w:szCs w:val="16"/>
        </w:rPr>
      </w:pPr>
      <w:r>
        <w:rPr>
          <w:rFonts w:cs="Courier New"/>
          <w:szCs w:val="16"/>
        </w:rPr>
        <w:t xml:space="preserve">            post:</w:t>
      </w:r>
    </w:p>
    <w:p w14:paraId="4420FA97" w14:textId="77777777" w:rsidR="00FA17A5" w:rsidRDefault="00FA17A5" w:rsidP="00FA17A5">
      <w:pPr>
        <w:pStyle w:val="PL"/>
        <w:rPr>
          <w:rFonts w:cs="Courier New"/>
          <w:szCs w:val="16"/>
        </w:rPr>
      </w:pPr>
      <w:r>
        <w:rPr>
          <w:rFonts w:cs="Courier New"/>
          <w:szCs w:val="16"/>
        </w:rPr>
        <w:t xml:space="preserve">              requestBody:</w:t>
      </w:r>
    </w:p>
    <w:p w14:paraId="403A5310" w14:textId="77777777" w:rsidR="00FA17A5" w:rsidRDefault="00FA17A5" w:rsidP="00FA17A5">
      <w:pPr>
        <w:pStyle w:val="PL"/>
        <w:rPr>
          <w:rFonts w:cs="Courier New"/>
          <w:szCs w:val="16"/>
        </w:rPr>
      </w:pPr>
      <w:r>
        <w:rPr>
          <w:rFonts w:cs="Courier New"/>
          <w:szCs w:val="16"/>
        </w:rPr>
        <w:t xml:space="preserve">                description: &gt;</w:t>
      </w:r>
    </w:p>
    <w:p w14:paraId="18916F59" w14:textId="77777777" w:rsidR="00FA17A5" w:rsidRDefault="00FA17A5" w:rsidP="00FA17A5">
      <w:pPr>
        <w:pStyle w:val="PL"/>
        <w:rPr>
          <w:rFonts w:cs="Courier New"/>
          <w:szCs w:val="16"/>
        </w:rPr>
      </w:pPr>
      <w:r>
        <w:rPr>
          <w:rFonts w:cs="Courier New"/>
          <w:szCs w:val="16"/>
        </w:rPr>
        <w:t xml:space="preserve">                  Request of the termination of the Individual Application Session Context.</w:t>
      </w:r>
    </w:p>
    <w:p w14:paraId="1E695757" w14:textId="77777777" w:rsidR="00FA17A5" w:rsidRDefault="00FA17A5" w:rsidP="00FA17A5">
      <w:pPr>
        <w:pStyle w:val="PL"/>
        <w:rPr>
          <w:rFonts w:cs="Courier New"/>
          <w:szCs w:val="16"/>
        </w:rPr>
      </w:pPr>
      <w:r>
        <w:rPr>
          <w:rFonts w:cs="Courier New"/>
          <w:szCs w:val="16"/>
        </w:rPr>
        <w:t xml:space="preserve">                required: true</w:t>
      </w:r>
    </w:p>
    <w:p w14:paraId="4A486C50" w14:textId="77777777" w:rsidR="00FA17A5" w:rsidRDefault="00FA17A5" w:rsidP="00FA17A5">
      <w:pPr>
        <w:pStyle w:val="PL"/>
        <w:rPr>
          <w:rFonts w:cs="Courier New"/>
          <w:szCs w:val="16"/>
        </w:rPr>
      </w:pPr>
      <w:r>
        <w:rPr>
          <w:rFonts w:cs="Courier New"/>
          <w:szCs w:val="16"/>
        </w:rPr>
        <w:t xml:space="preserve">                content:</w:t>
      </w:r>
    </w:p>
    <w:p w14:paraId="57700C62" w14:textId="77777777" w:rsidR="00FA17A5" w:rsidRDefault="00FA17A5" w:rsidP="00FA17A5">
      <w:pPr>
        <w:pStyle w:val="PL"/>
        <w:rPr>
          <w:rFonts w:cs="Courier New"/>
          <w:szCs w:val="16"/>
        </w:rPr>
      </w:pPr>
      <w:r>
        <w:rPr>
          <w:rFonts w:cs="Courier New"/>
          <w:szCs w:val="16"/>
        </w:rPr>
        <w:t xml:space="preserve">                  application/json:</w:t>
      </w:r>
    </w:p>
    <w:p w14:paraId="0097E4D8" w14:textId="77777777" w:rsidR="00FA17A5" w:rsidRDefault="00FA17A5" w:rsidP="00FA17A5">
      <w:pPr>
        <w:pStyle w:val="PL"/>
        <w:rPr>
          <w:rFonts w:cs="Courier New"/>
          <w:szCs w:val="16"/>
        </w:rPr>
      </w:pPr>
      <w:r>
        <w:rPr>
          <w:rFonts w:cs="Courier New"/>
          <w:szCs w:val="16"/>
        </w:rPr>
        <w:t xml:space="preserve">                    schema:</w:t>
      </w:r>
    </w:p>
    <w:p w14:paraId="5E32F2C1" w14:textId="77777777" w:rsidR="00FA17A5" w:rsidRDefault="00FA17A5" w:rsidP="00FA17A5">
      <w:pPr>
        <w:pStyle w:val="PL"/>
        <w:rPr>
          <w:rFonts w:cs="Courier New"/>
          <w:szCs w:val="16"/>
        </w:rPr>
      </w:pPr>
      <w:r>
        <w:rPr>
          <w:rFonts w:cs="Courier New"/>
          <w:szCs w:val="16"/>
        </w:rPr>
        <w:t xml:space="preserve">                      $ref: '#/components/schemas/TerminationInfo'</w:t>
      </w:r>
    </w:p>
    <w:p w14:paraId="6397D078" w14:textId="77777777" w:rsidR="00FA17A5" w:rsidRDefault="00FA17A5" w:rsidP="00FA17A5">
      <w:pPr>
        <w:pStyle w:val="PL"/>
        <w:rPr>
          <w:rFonts w:cs="Courier New"/>
          <w:szCs w:val="16"/>
        </w:rPr>
      </w:pPr>
      <w:r>
        <w:rPr>
          <w:rFonts w:cs="Courier New"/>
          <w:szCs w:val="16"/>
        </w:rPr>
        <w:t xml:space="preserve">              responses:</w:t>
      </w:r>
    </w:p>
    <w:p w14:paraId="522588A6" w14:textId="77777777" w:rsidR="00FA17A5" w:rsidRDefault="00FA17A5" w:rsidP="00FA17A5">
      <w:pPr>
        <w:pStyle w:val="PL"/>
        <w:rPr>
          <w:rFonts w:cs="Courier New"/>
          <w:szCs w:val="16"/>
        </w:rPr>
      </w:pPr>
      <w:r>
        <w:rPr>
          <w:rFonts w:cs="Courier New"/>
          <w:szCs w:val="16"/>
        </w:rPr>
        <w:t xml:space="preserve">                '204':</w:t>
      </w:r>
    </w:p>
    <w:p w14:paraId="04F82838"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3F2B8CA3" w14:textId="77777777" w:rsidR="00FA17A5" w:rsidRDefault="00FA17A5" w:rsidP="00FA17A5">
      <w:pPr>
        <w:pStyle w:val="PL"/>
      </w:pPr>
      <w:r>
        <w:t xml:space="preserve">                '307':</w:t>
      </w:r>
    </w:p>
    <w:p w14:paraId="04BF2E13" w14:textId="77777777" w:rsidR="00FA17A5" w:rsidRDefault="00FA17A5" w:rsidP="00FA17A5">
      <w:pPr>
        <w:pStyle w:val="PL"/>
        <w:rPr>
          <w:lang w:val="en-US" w:eastAsia="es-ES"/>
        </w:rPr>
      </w:pPr>
      <w:r>
        <w:rPr>
          <w:lang w:val="en-US" w:eastAsia="es-ES"/>
        </w:rPr>
        <w:t xml:space="preserve">                  $ref: 'TS29571_CommonData.yaml#/components/responses/307'</w:t>
      </w:r>
    </w:p>
    <w:p w14:paraId="35572EBF" w14:textId="77777777" w:rsidR="00FA17A5" w:rsidRDefault="00FA17A5" w:rsidP="00FA17A5">
      <w:pPr>
        <w:pStyle w:val="PL"/>
      </w:pPr>
      <w:r>
        <w:t xml:space="preserve">                '308':</w:t>
      </w:r>
    </w:p>
    <w:p w14:paraId="6CA936CB" w14:textId="77777777" w:rsidR="00FA17A5" w:rsidRDefault="00FA17A5" w:rsidP="00FA17A5">
      <w:pPr>
        <w:pStyle w:val="PL"/>
        <w:rPr>
          <w:lang w:val="en-US" w:eastAsia="es-ES"/>
        </w:rPr>
      </w:pPr>
      <w:r>
        <w:rPr>
          <w:lang w:val="en-US" w:eastAsia="es-ES"/>
        </w:rPr>
        <w:t xml:space="preserve">                  $ref: 'TS29571_CommonData.yaml#/components/responses/308'</w:t>
      </w:r>
    </w:p>
    <w:p w14:paraId="32A7E8AE" w14:textId="77777777" w:rsidR="00FA17A5" w:rsidRDefault="00FA17A5" w:rsidP="00FA17A5">
      <w:pPr>
        <w:pStyle w:val="PL"/>
        <w:rPr>
          <w:rFonts w:cs="Courier New"/>
          <w:szCs w:val="16"/>
        </w:rPr>
      </w:pPr>
      <w:r>
        <w:rPr>
          <w:rFonts w:cs="Courier New"/>
          <w:szCs w:val="16"/>
        </w:rPr>
        <w:t xml:space="preserve">                '400':</w:t>
      </w:r>
    </w:p>
    <w:p w14:paraId="6E963A71"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44CFC16" w14:textId="77777777" w:rsidR="00FA17A5" w:rsidRDefault="00FA17A5" w:rsidP="00FA17A5">
      <w:pPr>
        <w:pStyle w:val="PL"/>
        <w:rPr>
          <w:rFonts w:cs="Courier New"/>
          <w:szCs w:val="16"/>
        </w:rPr>
      </w:pPr>
      <w:r>
        <w:rPr>
          <w:rFonts w:cs="Courier New"/>
          <w:szCs w:val="16"/>
        </w:rPr>
        <w:t xml:space="preserve">                '401':</w:t>
      </w:r>
    </w:p>
    <w:p w14:paraId="686F955B"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1BC1BB32" w14:textId="77777777" w:rsidR="00FA17A5" w:rsidRDefault="00FA17A5" w:rsidP="00FA17A5">
      <w:pPr>
        <w:pStyle w:val="PL"/>
        <w:rPr>
          <w:rFonts w:cs="Courier New"/>
          <w:szCs w:val="16"/>
        </w:rPr>
      </w:pPr>
      <w:r>
        <w:rPr>
          <w:rFonts w:cs="Courier New"/>
          <w:szCs w:val="16"/>
        </w:rPr>
        <w:t xml:space="preserve">                '403':</w:t>
      </w:r>
    </w:p>
    <w:p w14:paraId="72373FA8"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4C920FB5" w14:textId="77777777" w:rsidR="00FA17A5" w:rsidRDefault="00FA17A5" w:rsidP="00FA17A5">
      <w:pPr>
        <w:pStyle w:val="PL"/>
        <w:rPr>
          <w:rFonts w:cs="Courier New"/>
          <w:szCs w:val="16"/>
        </w:rPr>
      </w:pPr>
      <w:r>
        <w:rPr>
          <w:rFonts w:cs="Courier New"/>
          <w:szCs w:val="16"/>
        </w:rPr>
        <w:t xml:space="preserve">                '404':</w:t>
      </w:r>
    </w:p>
    <w:p w14:paraId="1A718060"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0F56B2C0" w14:textId="77777777" w:rsidR="00FA17A5" w:rsidRDefault="00FA17A5" w:rsidP="00FA17A5">
      <w:pPr>
        <w:pStyle w:val="PL"/>
        <w:rPr>
          <w:rFonts w:cs="Courier New"/>
          <w:szCs w:val="16"/>
        </w:rPr>
      </w:pPr>
      <w:r>
        <w:rPr>
          <w:rFonts w:cs="Courier New"/>
          <w:szCs w:val="16"/>
        </w:rPr>
        <w:t xml:space="preserve">                '411':</w:t>
      </w:r>
    </w:p>
    <w:p w14:paraId="0C143B5B"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7F35D018" w14:textId="77777777" w:rsidR="00FA17A5" w:rsidRDefault="00FA17A5" w:rsidP="00FA17A5">
      <w:pPr>
        <w:pStyle w:val="PL"/>
        <w:rPr>
          <w:rFonts w:cs="Courier New"/>
          <w:szCs w:val="16"/>
        </w:rPr>
      </w:pPr>
      <w:r>
        <w:rPr>
          <w:rFonts w:cs="Courier New"/>
          <w:szCs w:val="16"/>
        </w:rPr>
        <w:t xml:space="preserve">                '413':</w:t>
      </w:r>
    </w:p>
    <w:p w14:paraId="4E7D3835"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34E21D1A" w14:textId="77777777" w:rsidR="00FA17A5" w:rsidRDefault="00FA17A5" w:rsidP="00FA17A5">
      <w:pPr>
        <w:pStyle w:val="PL"/>
        <w:rPr>
          <w:rFonts w:cs="Courier New"/>
          <w:szCs w:val="16"/>
        </w:rPr>
      </w:pPr>
      <w:r>
        <w:rPr>
          <w:rFonts w:cs="Courier New"/>
          <w:szCs w:val="16"/>
        </w:rPr>
        <w:t xml:space="preserve">                '415':</w:t>
      </w:r>
    </w:p>
    <w:p w14:paraId="61832BBC"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0031BB78" w14:textId="77777777" w:rsidR="00FA17A5" w:rsidRDefault="00FA17A5" w:rsidP="00FA17A5">
      <w:pPr>
        <w:pStyle w:val="PL"/>
      </w:pPr>
      <w:r>
        <w:t xml:space="preserve">                '429':</w:t>
      </w:r>
    </w:p>
    <w:p w14:paraId="0EF19ADA" w14:textId="77777777" w:rsidR="00FA17A5" w:rsidRDefault="00FA17A5" w:rsidP="00FA17A5">
      <w:pPr>
        <w:pStyle w:val="PL"/>
      </w:pPr>
      <w:r>
        <w:t xml:space="preserve">                  $ref: 'TS29571_CommonData.yaml#/components/responses/429'</w:t>
      </w:r>
    </w:p>
    <w:p w14:paraId="65CE4FC5" w14:textId="77777777" w:rsidR="00FA17A5" w:rsidRDefault="00FA17A5" w:rsidP="00FA17A5">
      <w:pPr>
        <w:pStyle w:val="PL"/>
        <w:rPr>
          <w:rFonts w:cs="Courier New"/>
          <w:szCs w:val="16"/>
        </w:rPr>
      </w:pPr>
      <w:r>
        <w:rPr>
          <w:rFonts w:cs="Courier New"/>
          <w:szCs w:val="16"/>
        </w:rPr>
        <w:t xml:space="preserve">                '500':</w:t>
      </w:r>
    </w:p>
    <w:p w14:paraId="36D73814" w14:textId="77777777" w:rsidR="00FA17A5" w:rsidRDefault="00FA17A5" w:rsidP="00FA17A5">
      <w:pPr>
        <w:pStyle w:val="PL"/>
      </w:pPr>
      <w:r>
        <w:rPr>
          <w:rFonts w:cs="Courier New"/>
          <w:szCs w:val="16"/>
        </w:rPr>
        <w:t xml:space="preserve">                  $ref: 'TS29571_CommonData.yaml#/components/responses/500'</w:t>
      </w:r>
    </w:p>
    <w:p w14:paraId="798F1873" w14:textId="77777777" w:rsidR="00FA17A5" w:rsidRDefault="00FA17A5" w:rsidP="00FA17A5">
      <w:pPr>
        <w:pStyle w:val="PL"/>
      </w:pPr>
      <w:r>
        <w:t xml:space="preserve">                '502':</w:t>
      </w:r>
    </w:p>
    <w:p w14:paraId="01A9F508" w14:textId="77777777" w:rsidR="00FA17A5" w:rsidRDefault="00FA17A5" w:rsidP="00FA17A5">
      <w:pPr>
        <w:pStyle w:val="PL"/>
        <w:rPr>
          <w:rFonts w:cs="Courier New"/>
          <w:szCs w:val="16"/>
        </w:rPr>
      </w:pPr>
      <w:r>
        <w:t xml:space="preserve">                  $ref: 'TS29571_CommonData.yaml#/components/responses/502'</w:t>
      </w:r>
    </w:p>
    <w:p w14:paraId="7029F41E" w14:textId="77777777" w:rsidR="00FA17A5" w:rsidRDefault="00FA17A5" w:rsidP="00FA17A5">
      <w:pPr>
        <w:pStyle w:val="PL"/>
        <w:rPr>
          <w:rFonts w:cs="Courier New"/>
          <w:szCs w:val="16"/>
        </w:rPr>
      </w:pPr>
      <w:r>
        <w:rPr>
          <w:rFonts w:cs="Courier New"/>
          <w:szCs w:val="16"/>
        </w:rPr>
        <w:t xml:space="preserve">                '503':</w:t>
      </w:r>
    </w:p>
    <w:p w14:paraId="1487164B"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1D6EEFC6" w14:textId="77777777" w:rsidR="00FA17A5" w:rsidRDefault="00FA17A5" w:rsidP="00FA17A5">
      <w:pPr>
        <w:pStyle w:val="PL"/>
        <w:rPr>
          <w:rFonts w:cs="Courier New"/>
          <w:szCs w:val="16"/>
        </w:rPr>
      </w:pPr>
      <w:r>
        <w:rPr>
          <w:rFonts w:cs="Courier New"/>
          <w:szCs w:val="16"/>
        </w:rPr>
        <w:t xml:space="preserve">                default:</w:t>
      </w:r>
    </w:p>
    <w:p w14:paraId="43F13F12"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190D5B9A" w14:textId="77777777" w:rsidR="00FA17A5" w:rsidRDefault="00FA17A5" w:rsidP="00FA17A5">
      <w:pPr>
        <w:pStyle w:val="PL"/>
        <w:rPr>
          <w:rFonts w:cs="Courier New"/>
          <w:szCs w:val="16"/>
        </w:rPr>
      </w:pPr>
      <w:r>
        <w:rPr>
          <w:rFonts w:cs="Courier New"/>
          <w:szCs w:val="16"/>
        </w:rPr>
        <w:t xml:space="preserve">        eventNotification:</w:t>
      </w:r>
    </w:p>
    <w:p w14:paraId="307FD00E" w14:textId="77777777" w:rsidR="00FA17A5" w:rsidRDefault="00FA17A5" w:rsidP="00FA17A5">
      <w:pPr>
        <w:pStyle w:val="PL"/>
        <w:rPr>
          <w:rFonts w:cs="Courier New"/>
          <w:szCs w:val="16"/>
        </w:rPr>
      </w:pPr>
      <w:r>
        <w:rPr>
          <w:rFonts w:cs="Courier New"/>
          <w:szCs w:val="16"/>
        </w:rPr>
        <w:t xml:space="preserve">          '{$request.body#/ascReqData/evSubsc/notifUri}/notify':</w:t>
      </w:r>
    </w:p>
    <w:p w14:paraId="325D69E6" w14:textId="77777777" w:rsidR="00FA17A5" w:rsidRDefault="00FA17A5" w:rsidP="00FA17A5">
      <w:pPr>
        <w:pStyle w:val="PL"/>
        <w:rPr>
          <w:rFonts w:cs="Courier New"/>
          <w:szCs w:val="16"/>
        </w:rPr>
      </w:pPr>
      <w:r>
        <w:rPr>
          <w:rFonts w:cs="Courier New"/>
          <w:szCs w:val="16"/>
        </w:rPr>
        <w:t xml:space="preserve">            post:</w:t>
      </w:r>
    </w:p>
    <w:p w14:paraId="44B47AF7" w14:textId="77777777" w:rsidR="00FA17A5" w:rsidRDefault="00FA17A5" w:rsidP="00FA17A5">
      <w:pPr>
        <w:pStyle w:val="PL"/>
        <w:rPr>
          <w:rFonts w:cs="Courier New"/>
          <w:szCs w:val="16"/>
        </w:rPr>
      </w:pPr>
      <w:r>
        <w:rPr>
          <w:rFonts w:cs="Courier New"/>
          <w:szCs w:val="16"/>
        </w:rPr>
        <w:t xml:space="preserve">              requestBody:</w:t>
      </w:r>
    </w:p>
    <w:p w14:paraId="5ADE2A79" w14:textId="77777777" w:rsidR="00FA17A5" w:rsidRDefault="00FA17A5" w:rsidP="00FA17A5">
      <w:pPr>
        <w:pStyle w:val="PL"/>
        <w:rPr>
          <w:rFonts w:cs="Courier New"/>
          <w:szCs w:val="16"/>
        </w:rPr>
      </w:pPr>
      <w:r>
        <w:rPr>
          <w:rFonts w:cs="Courier New"/>
          <w:szCs w:val="16"/>
        </w:rPr>
        <w:t xml:space="preserve">                description: Notification of an event occurrence in the PCF.</w:t>
      </w:r>
    </w:p>
    <w:p w14:paraId="18104E82" w14:textId="77777777" w:rsidR="00FA17A5" w:rsidRDefault="00FA17A5" w:rsidP="00FA17A5">
      <w:pPr>
        <w:pStyle w:val="PL"/>
        <w:rPr>
          <w:rFonts w:cs="Courier New"/>
          <w:szCs w:val="16"/>
        </w:rPr>
      </w:pPr>
      <w:r>
        <w:rPr>
          <w:rFonts w:cs="Courier New"/>
          <w:szCs w:val="16"/>
        </w:rPr>
        <w:t xml:space="preserve">                required: true</w:t>
      </w:r>
    </w:p>
    <w:p w14:paraId="44A08FF1" w14:textId="77777777" w:rsidR="00FA17A5" w:rsidRDefault="00FA17A5" w:rsidP="00FA17A5">
      <w:pPr>
        <w:pStyle w:val="PL"/>
        <w:rPr>
          <w:rFonts w:cs="Courier New"/>
          <w:szCs w:val="16"/>
        </w:rPr>
      </w:pPr>
      <w:r>
        <w:rPr>
          <w:rFonts w:cs="Courier New"/>
          <w:szCs w:val="16"/>
        </w:rPr>
        <w:t xml:space="preserve">                content:</w:t>
      </w:r>
    </w:p>
    <w:p w14:paraId="5EBEEBA9" w14:textId="77777777" w:rsidR="00FA17A5" w:rsidRDefault="00FA17A5" w:rsidP="00FA17A5">
      <w:pPr>
        <w:pStyle w:val="PL"/>
        <w:rPr>
          <w:rFonts w:cs="Courier New"/>
          <w:szCs w:val="16"/>
        </w:rPr>
      </w:pPr>
      <w:r>
        <w:rPr>
          <w:rFonts w:cs="Courier New"/>
          <w:szCs w:val="16"/>
        </w:rPr>
        <w:t xml:space="preserve">                  application/json:</w:t>
      </w:r>
    </w:p>
    <w:p w14:paraId="5D63ADCD" w14:textId="77777777" w:rsidR="00FA17A5" w:rsidRDefault="00FA17A5" w:rsidP="00FA17A5">
      <w:pPr>
        <w:pStyle w:val="PL"/>
        <w:rPr>
          <w:rFonts w:cs="Courier New"/>
          <w:szCs w:val="16"/>
        </w:rPr>
      </w:pPr>
      <w:r>
        <w:rPr>
          <w:rFonts w:cs="Courier New"/>
          <w:szCs w:val="16"/>
        </w:rPr>
        <w:t xml:space="preserve">                    schema:</w:t>
      </w:r>
    </w:p>
    <w:p w14:paraId="540F7188" w14:textId="77777777" w:rsidR="00FA17A5" w:rsidRDefault="00FA17A5" w:rsidP="00FA17A5">
      <w:pPr>
        <w:pStyle w:val="PL"/>
        <w:rPr>
          <w:rFonts w:cs="Courier New"/>
          <w:szCs w:val="16"/>
        </w:rPr>
      </w:pPr>
      <w:r>
        <w:rPr>
          <w:rFonts w:cs="Courier New"/>
          <w:szCs w:val="16"/>
        </w:rPr>
        <w:t xml:space="preserve">                      $ref: '#/components/schemas/EventsNotification'</w:t>
      </w:r>
    </w:p>
    <w:p w14:paraId="6F8342FF" w14:textId="77777777" w:rsidR="00FA17A5" w:rsidRDefault="00FA17A5" w:rsidP="00FA17A5">
      <w:pPr>
        <w:pStyle w:val="PL"/>
        <w:rPr>
          <w:rFonts w:cs="Courier New"/>
          <w:szCs w:val="16"/>
        </w:rPr>
      </w:pPr>
      <w:r>
        <w:rPr>
          <w:rFonts w:cs="Courier New"/>
          <w:szCs w:val="16"/>
        </w:rPr>
        <w:t xml:space="preserve">              responses:</w:t>
      </w:r>
    </w:p>
    <w:p w14:paraId="19AE339D" w14:textId="77777777" w:rsidR="00FA17A5" w:rsidRDefault="00FA17A5" w:rsidP="00FA17A5">
      <w:pPr>
        <w:pStyle w:val="PL"/>
        <w:rPr>
          <w:rFonts w:cs="Courier New"/>
          <w:szCs w:val="16"/>
        </w:rPr>
      </w:pPr>
      <w:r>
        <w:rPr>
          <w:rFonts w:cs="Courier New"/>
          <w:szCs w:val="16"/>
        </w:rPr>
        <w:t xml:space="preserve">                '204':</w:t>
      </w:r>
    </w:p>
    <w:p w14:paraId="4AFED4FE"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2D3DEEA3" w14:textId="77777777" w:rsidR="00FA17A5" w:rsidRDefault="00FA17A5" w:rsidP="00FA17A5">
      <w:pPr>
        <w:pStyle w:val="PL"/>
      </w:pPr>
      <w:r>
        <w:t xml:space="preserve">                '307':</w:t>
      </w:r>
    </w:p>
    <w:p w14:paraId="3BF8BF4D" w14:textId="77777777" w:rsidR="00FA17A5" w:rsidRDefault="00FA17A5" w:rsidP="00FA17A5">
      <w:pPr>
        <w:pStyle w:val="PL"/>
        <w:rPr>
          <w:lang w:val="en-US" w:eastAsia="es-ES"/>
        </w:rPr>
      </w:pPr>
      <w:r>
        <w:rPr>
          <w:lang w:val="en-US" w:eastAsia="es-ES"/>
        </w:rPr>
        <w:t xml:space="preserve">                  $ref: 'TS29571_CommonData.yaml#/components/responses/307'</w:t>
      </w:r>
    </w:p>
    <w:p w14:paraId="50CFCFE1" w14:textId="77777777" w:rsidR="00FA17A5" w:rsidRDefault="00FA17A5" w:rsidP="00FA17A5">
      <w:pPr>
        <w:pStyle w:val="PL"/>
      </w:pPr>
      <w:r>
        <w:t xml:space="preserve">                '308':</w:t>
      </w:r>
    </w:p>
    <w:p w14:paraId="4F66BB96" w14:textId="77777777" w:rsidR="00FA17A5" w:rsidRDefault="00FA17A5" w:rsidP="00FA17A5">
      <w:pPr>
        <w:pStyle w:val="PL"/>
        <w:rPr>
          <w:lang w:val="en-US" w:eastAsia="es-ES"/>
        </w:rPr>
      </w:pPr>
      <w:r>
        <w:rPr>
          <w:lang w:val="en-US" w:eastAsia="es-ES"/>
        </w:rPr>
        <w:t xml:space="preserve">                  $ref: 'TS29571_CommonData.yaml#/components/responses/308'</w:t>
      </w:r>
    </w:p>
    <w:p w14:paraId="333742F5" w14:textId="77777777" w:rsidR="00FA17A5" w:rsidRDefault="00FA17A5" w:rsidP="00FA17A5">
      <w:pPr>
        <w:pStyle w:val="PL"/>
        <w:rPr>
          <w:rFonts w:cs="Courier New"/>
          <w:szCs w:val="16"/>
        </w:rPr>
      </w:pPr>
      <w:r>
        <w:rPr>
          <w:rFonts w:cs="Courier New"/>
          <w:szCs w:val="16"/>
        </w:rPr>
        <w:t xml:space="preserve">                '400':</w:t>
      </w:r>
    </w:p>
    <w:p w14:paraId="6A108632"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6F91A29" w14:textId="77777777" w:rsidR="00FA17A5" w:rsidRDefault="00FA17A5" w:rsidP="00FA17A5">
      <w:pPr>
        <w:pStyle w:val="PL"/>
        <w:rPr>
          <w:rFonts w:cs="Courier New"/>
          <w:szCs w:val="16"/>
        </w:rPr>
      </w:pPr>
      <w:r>
        <w:rPr>
          <w:rFonts w:cs="Courier New"/>
          <w:szCs w:val="16"/>
        </w:rPr>
        <w:t xml:space="preserve">                '401':</w:t>
      </w:r>
    </w:p>
    <w:p w14:paraId="6D6D633E"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18854540" w14:textId="77777777" w:rsidR="00FA17A5" w:rsidRDefault="00FA17A5" w:rsidP="00FA17A5">
      <w:pPr>
        <w:pStyle w:val="PL"/>
        <w:rPr>
          <w:rFonts w:cs="Courier New"/>
          <w:szCs w:val="16"/>
        </w:rPr>
      </w:pPr>
      <w:r>
        <w:rPr>
          <w:rFonts w:cs="Courier New"/>
          <w:szCs w:val="16"/>
        </w:rPr>
        <w:t xml:space="preserve">                '403':</w:t>
      </w:r>
    </w:p>
    <w:p w14:paraId="4BBE6850"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62B4AA83" w14:textId="77777777" w:rsidR="00FA17A5" w:rsidRDefault="00FA17A5" w:rsidP="00FA17A5">
      <w:pPr>
        <w:pStyle w:val="PL"/>
        <w:rPr>
          <w:rFonts w:cs="Courier New"/>
          <w:szCs w:val="16"/>
        </w:rPr>
      </w:pPr>
      <w:r>
        <w:rPr>
          <w:rFonts w:cs="Courier New"/>
          <w:szCs w:val="16"/>
        </w:rPr>
        <w:t xml:space="preserve">                '404':</w:t>
      </w:r>
    </w:p>
    <w:p w14:paraId="47FE618B"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04F0F84D" w14:textId="77777777" w:rsidR="00FA17A5" w:rsidRDefault="00FA17A5" w:rsidP="00FA17A5">
      <w:pPr>
        <w:pStyle w:val="PL"/>
        <w:rPr>
          <w:rFonts w:cs="Courier New"/>
          <w:szCs w:val="16"/>
        </w:rPr>
      </w:pPr>
      <w:r>
        <w:rPr>
          <w:rFonts w:cs="Courier New"/>
          <w:szCs w:val="16"/>
        </w:rPr>
        <w:t xml:space="preserve">                '411':</w:t>
      </w:r>
    </w:p>
    <w:p w14:paraId="2B725D8B"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5D7B607B" w14:textId="77777777" w:rsidR="00FA17A5" w:rsidRDefault="00FA17A5" w:rsidP="00FA17A5">
      <w:pPr>
        <w:pStyle w:val="PL"/>
        <w:rPr>
          <w:rFonts w:cs="Courier New"/>
          <w:szCs w:val="16"/>
        </w:rPr>
      </w:pPr>
      <w:r>
        <w:rPr>
          <w:rFonts w:cs="Courier New"/>
          <w:szCs w:val="16"/>
        </w:rPr>
        <w:t xml:space="preserve">                '413':</w:t>
      </w:r>
    </w:p>
    <w:p w14:paraId="6131375B"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382594BF" w14:textId="77777777" w:rsidR="00FA17A5" w:rsidRDefault="00FA17A5" w:rsidP="00FA17A5">
      <w:pPr>
        <w:pStyle w:val="PL"/>
        <w:rPr>
          <w:rFonts w:cs="Courier New"/>
          <w:szCs w:val="16"/>
        </w:rPr>
      </w:pPr>
      <w:r>
        <w:rPr>
          <w:rFonts w:cs="Courier New"/>
          <w:szCs w:val="16"/>
        </w:rPr>
        <w:t xml:space="preserve">                '415':</w:t>
      </w:r>
    </w:p>
    <w:p w14:paraId="14C83270"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5F43BE5D" w14:textId="77777777" w:rsidR="00FA17A5" w:rsidRDefault="00FA17A5" w:rsidP="00FA17A5">
      <w:pPr>
        <w:pStyle w:val="PL"/>
      </w:pPr>
      <w:r>
        <w:t xml:space="preserve">                '429':</w:t>
      </w:r>
    </w:p>
    <w:p w14:paraId="44EAE128" w14:textId="77777777" w:rsidR="00FA17A5" w:rsidRDefault="00FA17A5" w:rsidP="00FA17A5">
      <w:pPr>
        <w:pStyle w:val="PL"/>
      </w:pPr>
      <w:r>
        <w:lastRenderedPageBreak/>
        <w:t xml:space="preserve">                  $ref: 'TS29571_CommonData.yaml#/components/responses/429'</w:t>
      </w:r>
    </w:p>
    <w:p w14:paraId="01CCA08A" w14:textId="77777777" w:rsidR="00FA17A5" w:rsidRDefault="00FA17A5" w:rsidP="00FA17A5">
      <w:pPr>
        <w:pStyle w:val="PL"/>
        <w:rPr>
          <w:rFonts w:cs="Courier New"/>
          <w:szCs w:val="16"/>
        </w:rPr>
      </w:pPr>
      <w:r>
        <w:rPr>
          <w:rFonts w:cs="Courier New"/>
          <w:szCs w:val="16"/>
        </w:rPr>
        <w:t xml:space="preserve">                '500':</w:t>
      </w:r>
    </w:p>
    <w:p w14:paraId="22377BEB" w14:textId="77777777" w:rsidR="00FA17A5" w:rsidRDefault="00FA17A5" w:rsidP="00FA17A5">
      <w:pPr>
        <w:pStyle w:val="PL"/>
      </w:pPr>
      <w:r>
        <w:rPr>
          <w:rFonts w:cs="Courier New"/>
          <w:szCs w:val="16"/>
        </w:rPr>
        <w:t xml:space="preserve">                  $ref: 'TS29571_CommonData.yaml#/components/responses/500'</w:t>
      </w:r>
    </w:p>
    <w:p w14:paraId="4599992D" w14:textId="77777777" w:rsidR="00FA17A5" w:rsidRDefault="00FA17A5" w:rsidP="00FA17A5">
      <w:pPr>
        <w:pStyle w:val="PL"/>
      </w:pPr>
      <w:r>
        <w:t xml:space="preserve">                '502':</w:t>
      </w:r>
    </w:p>
    <w:p w14:paraId="309623AC" w14:textId="77777777" w:rsidR="00FA17A5" w:rsidRDefault="00FA17A5" w:rsidP="00FA17A5">
      <w:pPr>
        <w:pStyle w:val="PL"/>
        <w:rPr>
          <w:rFonts w:cs="Courier New"/>
          <w:szCs w:val="16"/>
        </w:rPr>
      </w:pPr>
      <w:r>
        <w:t xml:space="preserve">                  $ref: 'TS29571_CommonData.yaml#/components/responses/502'</w:t>
      </w:r>
    </w:p>
    <w:p w14:paraId="0AE34C8A" w14:textId="77777777" w:rsidR="00FA17A5" w:rsidRDefault="00FA17A5" w:rsidP="00FA17A5">
      <w:pPr>
        <w:pStyle w:val="PL"/>
        <w:rPr>
          <w:rFonts w:cs="Courier New"/>
          <w:szCs w:val="16"/>
        </w:rPr>
      </w:pPr>
      <w:r>
        <w:rPr>
          <w:rFonts w:cs="Courier New"/>
          <w:szCs w:val="16"/>
        </w:rPr>
        <w:t xml:space="preserve">                '503':</w:t>
      </w:r>
    </w:p>
    <w:p w14:paraId="4CFBEF72"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781DD3C9" w14:textId="77777777" w:rsidR="00FA17A5" w:rsidRDefault="00FA17A5" w:rsidP="00FA17A5">
      <w:pPr>
        <w:pStyle w:val="PL"/>
        <w:rPr>
          <w:rFonts w:cs="Courier New"/>
          <w:szCs w:val="16"/>
        </w:rPr>
      </w:pPr>
      <w:r>
        <w:rPr>
          <w:rFonts w:cs="Courier New"/>
          <w:szCs w:val="16"/>
        </w:rPr>
        <w:t xml:space="preserve">                default:</w:t>
      </w:r>
    </w:p>
    <w:p w14:paraId="2B52AB06"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1D77D954" w14:textId="77777777" w:rsidR="00FA17A5" w:rsidRDefault="00FA17A5" w:rsidP="00FA17A5">
      <w:pPr>
        <w:pStyle w:val="PL"/>
        <w:rPr>
          <w:rFonts w:cs="Courier New"/>
          <w:szCs w:val="16"/>
        </w:rPr>
      </w:pPr>
      <w:r>
        <w:rPr>
          <w:rFonts w:cs="Courier New"/>
          <w:szCs w:val="16"/>
        </w:rPr>
        <w:t xml:space="preserve">        detected5GsBridgeForPduSession:</w:t>
      </w:r>
    </w:p>
    <w:p w14:paraId="19D91E52" w14:textId="77777777" w:rsidR="00FA17A5" w:rsidRDefault="00FA17A5" w:rsidP="00FA17A5">
      <w:pPr>
        <w:pStyle w:val="PL"/>
        <w:rPr>
          <w:rFonts w:cs="Courier New"/>
          <w:szCs w:val="16"/>
        </w:rPr>
      </w:pPr>
      <w:r>
        <w:rPr>
          <w:rFonts w:cs="Courier New"/>
          <w:szCs w:val="16"/>
        </w:rPr>
        <w:t xml:space="preserve">          '{$request.body#/ascReqData/evSubsc/notifUri}/new-bridge':</w:t>
      </w:r>
    </w:p>
    <w:p w14:paraId="396CE91C" w14:textId="77777777" w:rsidR="00FA17A5" w:rsidRDefault="00FA17A5" w:rsidP="00FA17A5">
      <w:pPr>
        <w:pStyle w:val="PL"/>
        <w:rPr>
          <w:rFonts w:cs="Courier New"/>
          <w:szCs w:val="16"/>
        </w:rPr>
      </w:pPr>
      <w:r>
        <w:rPr>
          <w:rFonts w:cs="Courier New"/>
          <w:szCs w:val="16"/>
        </w:rPr>
        <w:t xml:space="preserve">            post:</w:t>
      </w:r>
    </w:p>
    <w:p w14:paraId="2237AF4A" w14:textId="77777777" w:rsidR="00FA17A5" w:rsidRDefault="00FA17A5" w:rsidP="00FA17A5">
      <w:pPr>
        <w:pStyle w:val="PL"/>
        <w:rPr>
          <w:rFonts w:cs="Courier New"/>
          <w:szCs w:val="16"/>
        </w:rPr>
      </w:pPr>
      <w:r>
        <w:rPr>
          <w:rFonts w:cs="Courier New"/>
          <w:szCs w:val="16"/>
        </w:rPr>
        <w:t xml:space="preserve">              requestBody:</w:t>
      </w:r>
    </w:p>
    <w:p w14:paraId="4D4C74BC" w14:textId="77777777" w:rsidR="00FA17A5" w:rsidRDefault="00FA17A5" w:rsidP="00FA17A5">
      <w:pPr>
        <w:pStyle w:val="PL"/>
        <w:rPr>
          <w:rFonts w:cs="Courier New"/>
          <w:szCs w:val="16"/>
        </w:rPr>
      </w:pPr>
      <w:r>
        <w:rPr>
          <w:rFonts w:cs="Courier New"/>
          <w:szCs w:val="16"/>
        </w:rPr>
        <w:t xml:space="preserve">                description: Notification of a new TSC user plane node detected in the PCF.</w:t>
      </w:r>
    </w:p>
    <w:p w14:paraId="09273BBF" w14:textId="77777777" w:rsidR="00FA17A5" w:rsidRDefault="00FA17A5" w:rsidP="00FA17A5">
      <w:pPr>
        <w:pStyle w:val="PL"/>
        <w:rPr>
          <w:rFonts w:cs="Courier New"/>
          <w:szCs w:val="16"/>
        </w:rPr>
      </w:pPr>
      <w:r>
        <w:rPr>
          <w:rFonts w:cs="Courier New"/>
          <w:szCs w:val="16"/>
        </w:rPr>
        <w:t xml:space="preserve">                required: true</w:t>
      </w:r>
    </w:p>
    <w:p w14:paraId="412BD3FF" w14:textId="77777777" w:rsidR="00FA17A5" w:rsidRDefault="00FA17A5" w:rsidP="00FA17A5">
      <w:pPr>
        <w:pStyle w:val="PL"/>
        <w:rPr>
          <w:rFonts w:cs="Courier New"/>
          <w:szCs w:val="16"/>
        </w:rPr>
      </w:pPr>
      <w:r>
        <w:rPr>
          <w:rFonts w:cs="Courier New"/>
          <w:szCs w:val="16"/>
        </w:rPr>
        <w:t xml:space="preserve">                content:</w:t>
      </w:r>
    </w:p>
    <w:p w14:paraId="4970ADA9" w14:textId="77777777" w:rsidR="00FA17A5" w:rsidRDefault="00FA17A5" w:rsidP="00FA17A5">
      <w:pPr>
        <w:pStyle w:val="PL"/>
        <w:rPr>
          <w:rFonts w:cs="Courier New"/>
          <w:szCs w:val="16"/>
        </w:rPr>
      </w:pPr>
      <w:r>
        <w:rPr>
          <w:rFonts w:cs="Courier New"/>
          <w:szCs w:val="16"/>
        </w:rPr>
        <w:t xml:space="preserve">                  application/json:</w:t>
      </w:r>
    </w:p>
    <w:p w14:paraId="02C305F0" w14:textId="77777777" w:rsidR="00FA17A5" w:rsidRDefault="00FA17A5" w:rsidP="00FA17A5">
      <w:pPr>
        <w:pStyle w:val="PL"/>
        <w:rPr>
          <w:rFonts w:cs="Courier New"/>
          <w:szCs w:val="16"/>
        </w:rPr>
      </w:pPr>
      <w:r>
        <w:rPr>
          <w:rFonts w:cs="Courier New"/>
          <w:szCs w:val="16"/>
        </w:rPr>
        <w:t xml:space="preserve">                    schema:</w:t>
      </w:r>
    </w:p>
    <w:p w14:paraId="0EC77DFD" w14:textId="77777777" w:rsidR="00FA17A5" w:rsidRDefault="00FA17A5" w:rsidP="00FA17A5">
      <w:pPr>
        <w:pStyle w:val="PL"/>
        <w:rPr>
          <w:rFonts w:cs="Courier New"/>
          <w:szCs w:val="16"/>
        </w:rPr>
      </w:pPr>
      <w:r>
        <w:rPr>
          <w:rFonts w:cs="Courier New"/>
          <w:szCs w:val="16"/>
        </w:rPr>
        <w:t xml:space="preserve">                      $ref: '#/components/schemas/PduSessionTsnBridge'</w:t>
      </w:r>
    </w:p>
    <w:p w14:paraId="1639166D" w14:textId="77777777" w:rsidR="00FA17A5" w:rsidRDefault="00FA17A5" w:rsidP="00FA17A5">
      <w:pPr>
        <w:pStyle w:val="PL"/>
        <w:rPr>
          <w:rFonts w:cs="Courier New"/>
          <w:szCs w:val="16"/>
        </w:rPr>
      </w:pPr>
      <w:r>
        <w:rPr>
          <w:rFonts w:cs="Courier New"/>
          <w:szCs w:val="16"/>
        </w:rPr>
        <w:t xml:space="preserve">              responses:</w:t>
      </w:r>
    </w:p>
    <w:p w14:paraId="271E10F7" w14:textId="77777777" w:rsidR="00FA17A5" w:rsidRDefault="00FA17A5" w:rsidP="00FA17A5">
      <w:pPr>
        <w:pStyle w:val="PL"/>
        <w:rPr>
          <w:rFonts w:cs="Courier New"/>
          <w:szCs w:val="16"/>
        </w:rPr>
      </w:pPr>
      <w:r>
        <w:rPr>
          <w:rFonts w:cs="Courier New"/>
          <w:szCs w:val="16"/>
        </w:rPr>
        <w:t xml:space="preserve">                '204':</w:t>
      </w:r>
    </w:p>
    <w:p w14:paraId="477DA481"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3A1CBB5C" w14:textId="77777777" w:rsidR="00FA17A5" w:rsidRDefault="00FA17A5" w:rsidP="00FA17A5">
      <w:pPr>
        <w:pStyle w:val="PL"/>
      </w:pPr>
      <w:r>
        <w:t xml:space="preserve">                '307':</w:t>
      </w:r>
    </w:p>
    <w:p w14:paraId="7B4C91BC" w14:textId="77777777" w:rsidR="00FA17A5" w:rsidRDefault="00FA17A5" w:rsidP="00FA17A5">
      <w:pPr>
        <w:pStyle w:val="PL"/>
        <w:rPr>
          <w:lang w:val="en-US" w:eastAsia="es-ES"/>
        </w:rPr>
      </w:pPr>
      <w:r>
        <w:rPr>
          <w:lang w:val="en-US" w:eastAsia="es-ES"/>
        </w:rPr>
        <w:t xml:space="preserve">                  $ref: 'TS29571_CommonData.yaml#/components/responses/307'</w:t>
      </w:r>
    </w:p>
    <w:p w14:paraId="437FC6EB" w14:textId="77777777" w:rsidR="00FA17A5" w:rsidRDefault="00FA17A5" w:rsidP="00FA17A5">
      <w:pPr>
        <w:pStyle w:val="PL"/>
      </w:pPr>
      <w:r>
        <w:t xml:space="preserve">                '308':</w:t>
      </w:r>
    </w:p>
    <w:p w14:paraId="17FEF553" w14:textId="77777777" w:rsidR="00FA17A5" w:rsidRDefault="00FA17A5" w:rsidP="00FA17A5">
      <w:pPr>
        <w:pStyle w:val="PL"/>
        <w:rPr>
          <w:lang w:val="en-US" w:eastAsia="es-ES"/>
        </w:rPr>
      </w:pPr>
      <w:r>
        <w:rPr>
          <w:lang w:val="en-US" w:eastAsia="es-ES"/>
        </w:rPr>
        <w:t xml:space="preserve">                  $ref: 'TS29571_CommonData.yaml#/components/responses/308'</w:t>
      </w:r>
    </w:p>
    <w:p w14:paraId="2B161D5D" w14:textId="77777777" w:rsidR="00FA17A5" w:rsidRDefault="00FA17A5" w:rsidP="00FA17A5">
      <w:pPr>
        <w:pStyle w:val="PL"/>
        <w:rPr>
          <w:rFonts w:cs="Courier New"/>
          <w:szCs w:val="16"/>
        </w:rPr>
      </w:pPr>
      <w:r>
        <w:rPr>
          <w:rFonts w:cs="Courier New"/>
          <w:szCs w:val="16"/>
        </w:rPr>
        <w:t xml:space="preserve">                '400':</w:t>
      </w:r>
    </w:p>
    <w:p w14:paraId="0A7132B5"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33B30CE4" w14:textId="77777777" w:rsidR="00FA17A5" w:rsidRDefault="00FA17A5" w:rsidP="00FA17A5">
      <w:pPr>
        <w:pStyle w:val="PL"/>
        <w:rPr>
          <w:rFonts w:cs="Courier New"/>
          <w:szCs w:val="16"/>
        </w:rPr>
      </w:pPr>
      <w:r>
        <w:rPr>
          <w:rFonts w:cs="Courier New"/>
          <w:szCs w:val="16"/>
        </w:rPr>
        <w:t xml:space="preserve">                '401':</w:t>
      </w:r>
    </w:p>
    <w:p w14:paraId="77025713"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2FD36259" w14:textId="77777777" w:rsidR="00FA17A5" w:rsidRDefault="00FA17A5" w:rsidP="00FA17A5">
      <w:pPr>
        <w:pStyle w:val="PL"/>
        <w:rPr>
          <w:rFonts w:cs="Courier New"/>
          <w:szCs w:val="16"/>
        </w:rPr>
      </w:pPr>
      <w:r>
        <w:rPr>
          <w:rFonts w:cs="Courier New"/>
          <w:szCs w:val="16"/>
        </w:rPr>
        <w:t xml:space="preserve">                '403':</w:t>
      </w:r>
    </w:p>
    <w:p w14:paraId="5B70C047"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0F8D5CBB" w14:textId="77777777" w:rsidR="00FA17A5" w:rsidRDefault="00FA17A5" w:rsidP="00FA17A5">
      <w:pPr>
        <w:pStyle w:val="PL"/>
        <w:rPr>
          <w:rFonts w:cs="Courier New"/>
          <w:szCs w:val="16"/>
        </w:rPr>
      </w:pPr>
      <w:r>
        <w:rPr>
          <w:rFonts w:cs="Courier New"/>
          <w:szCs w:val="16"/>
        </w:rPr>
        <w:t xml:space="preserve">                '404':</w:t>
      </w:r>
    </w:p>
    <w:p w14:paraId="3D2B2BDB"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3C3E33B2" w14:textId="77777777" w:rsidR="00FA17A5" w:rsidRDefault="00FA17A5" w:rsidP="00FA17A5">
      <w:pPr>
        <w:pStyle w:val="PL"/>
        <w:rPr>
          <w:rFonts w:cs="Courier New"/>
          <w:szCs w:val="16"/>
        </w:rPr>
      </w:pPr>
      <w:r>
        <w:rPr>
          <w:rFonts w:cs="Courier New"/>
          <w:szCs w:val="16"/>
        </w:rPr>
        <w:t xml:space="preserve">                '411':</w:t>
      </w:r>
    </w:p>
    <w:p w14:paraId="395203EA"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1A6CF017" w14:textId="77777777" w:rsidR="00FA17A5" w:rsidRDefault="00FA17A5" w:rsidP="00FA17A5">
      <w:pPr>
        <w:pStyle w:val="PL"/>
        <w:rPr>
          <w:rFonts w:cs="Courier New"/>
          <w:szCs w:val="16"/>
        </w:rPr>
      </w:pPr>
      <w:r>
        <w:rPr>
          <w:rFonts w:cs="Courier New"/>
          <w:szCs w:val="16"/>
        </w:rPr>
        <w:t xml:space="preserve">                '413':</w:t>
      </w:r>
    </w:p>
    <w:p w14:paraId="60437227"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167F2D2B" w14:textId="77777777" w:rsidR="00FA17A5" w:rsidRDefault="00FA17A5" w:rsidP="00FA17A5">
      <w:pPr>
        <w:pStyle w:val="PL"/>
        <w:rPr>
          <w:rFonts w:cs="Courier New"/>
          <w:szCs w:val="16"/>
        </w:rPr>
      </w:pPr>
      <w:r>
        <w:rPr>
          <w:rFonts w:cs="Courier New"/>
          <w:szCs w:val="16"/>
        </w:rPr>
        <w:t xml:space="preserve">                '415':</w:t>
      </w:r>
    </w:p>
    <w:p w14:paraId="27F48CC9"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6BC9BD67" w14:textId="77777777" w:rsidR="00FA17A5" w:rsidRDefault="00FA17A5" w:rsidP="00FA17A5">
      <w:pPr>
        <w:pStyle w:val="PL"/>
      </w:pPr>
      <w:r>
        <w:t xml:space="preserve">                '429':</w:t>
      </w:r>
    </w:p>
    <w:p w14:paraId="35741613" w14:textId="77777777" w:rsidR="00FA17A5" w:rsidRDefault="00FA17A5" w:rsidP="00FA17A5">
      <w:pPr>
        <w:pStyle w:val="PL"/>
      </w:pPr>
      <w:r>
        <w:t xml:space="preserve">                  $ref: 'TS29571_CommonData.yaml#/components/responses/429'</w:t>
      </w:r>
    </w:p>
    <w:p w14:paraId="417FA1E8" w14:textId="77777777" w:rsidR="00FA17A5" w:rsidRDefault="00FA17A5" w:rsidP="00FA17A5">
      <w:pPr>
        <w:pStyle w:val="PL"/>
        <w:rPr>
          <w:rFonts w:cs="Courier New"/>
          <w:szCs w:val="16"/>
        </w:rPr>
      </w:pPr>
      <w:r>
        <w:rPr>
          <w:rFonts w:cs="Courier New"/>
          <w:szCs w:val="16"/>
        </w:rPr>
        <w:t xml:space="preserve">                '500':</w:t>
      </w:r>
    </w:p>
    <w:p w14:paraId="5873144D" w14:textId="77777777" w:rsidR="00FA17A5" w:rsidRDefault="00FA17A5" w:rsidP="00FA17A5">
      <w:pPr>
        <w:pStyle w:val="PL"/>
      </w:pPr>
      <w:r>
        <w:rPr>
          <w:rFonts w:cs="Courier New"/>
          <w:szCs w:val="16"/>
        </w:rPr>
        <w:t xml:space="preserve">                  $ref: 'TS29571_CommonData.yaml#/components/responses/500'</w:t>
      </w:r>
    </w:p>
    <w:p w14:paraId="51DEB1B4" w14:textId="77777777" w:rsidR="00FA17A5" w:rsidRDefault="00FA17A5" w:rsidP="00FA17A5">
      <w:pPr>
        <w:pStyle w:val="PL"/>
      </w:pPr>
      <w:r>
        <w:t xml:space="preserve">                '502':</w:t>
      </w:r>
    </w:p>
    <w:p w14:paraId="67541729" w14:textId="77777777" w:rsidR="00FA17A5" w:rsidRDefault="00FA17A5" w:rsidP="00FA17A5">
      <w:pPr>
        <w:pStyle w:val="PL"/>
        <w:rPr>
          <w:rFonts w:cs="Courier New"/>
          <w:szCs w:val="16"/>
        </w:rPr>
      </w:pPr>
      <w:r>
        <w:t xml:space="preserve">                  $ref: 'TS29571_CommonData.yaml#/components/responses/502'</w:t>
      </w:r>
    </w:p>
    <w:p w14:paraId="200978C2" w14:textId="77777777" w:rsidR="00FA17A5" w:rsidRDefault="00FA17A5" w:rsidP="00FA17A5">
      <w:pPr>
        <w:pStyle w:val="PL"/>
        <w:rPr>
          <w:rFonts w:cs="Courier New"/>
          <w:szCs w:val="16"/>
        </w:rPr>
      </w:pPr>
      <w:r>
        <w:rPr>
          <w:rFonts w:cs="Courier New"/>
          <w:szCs w:val="16"/>
        </w:rPr>
        <w:t xml:space="preserve">                '503':</w:t>
      </w:r>
    </w:p>
    <w:p w14:paraId="266A5D6E"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598F0C37" w14:textId="77777777" w:rsidR="00FA17A5" w:rsidRDefault="00FA17A5" w:rsidP="00FA17A5">
      <w:pPr>
        <w:pStyle w:val="PL"/>
        <w:rPr>
          <w:rFonts w:cs="Courier New"/>
          <w:szCs w:val="16"/>
        </w:rPr>
      </w:pPr>
      <w:r>
        <w:rPr>
          <w:rFonts w:cs="Courier New"/>
          <w:szCs w:val="16"/>
        </w:rPr>
        <w:t xml:space="preserve">                default:</w:t>
      </w:r>
    </w:p>
    <w:p w14:paraId="5FD49037"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78AD7FF1" w14:textId="77777777" w:rsidR="00FA17A5" w:rsidRDefault="00FA17A5" w:rsidP="00FA17A5">
      <w:pPr>
        <w:pStyle w:val="PL"/>
        <w:rPr>
          <w:rFonts w:cs="Courier New"/>
          <w:szCs w:val="16"/>
        </w:rPr>
      </w:pPr>
      <w:r>
        <w:rPr>
          <w:rFonts w:cs="Courier New"/>
          <w:szCs w:val="16"/>
        </w:rPr>
        <w:t xml:space="preserve">        eventNotificationPduSession:</w:t>
      </w:r>
    </w:p>
    <w:p w14:paraId="33124B52" w14:textId="77777777" w:rsidR="00FA17A5" w:rsidRDefault="00FA17A5" w:rsidP="00FA17A5">
      <w:pPr>
        <w:pStyle w:val="PL"/>
        <w:rPr>
          <w:rFonts w:cs="Courier New"/>
          <w:szCs w:val="16"/>
        </w:rPr>
      </w:pPr>
      <w:r>
        <w:rPr>
          <w:rFonts w:cs="Courier New"/>
          <w:szCs w:val="16"/>
        </w:rPr>
        <w:t xml:space="preserve">          '{$request.body#/ascReqData/evSubsc/notifUri}/pdu-session':</w:t>
      </w:r>
    </w:p>
    <w:p w14:paraId="5FE04B8C" w14:textId="77777777" w:rsidR="00FA17A5" w:rsidRDefault="00FA17A5" w:rsidP="00FA17A5">
      <w:pPr>
        <w:pStyle w:val="PL"/>
        <w:rPr>
          <w:rFonts w:cs="Courier New"/>
          <w:szCs w:val="16"/>
        </w:rPr>
      </w:pPr>
      <w:r>
        <w:rPr>
          <w:rFonts w:cs="Courier New"/>
          <w:szCs w:val="16"/>
        </w:rPr>
        <w:t xml:space="preserve">            post:</w:t>
      </w:r>
    </w:p>
    <w:p w14:paraId="3ABF33FE" w14:textId="77777777" w:rsidR="00FA17A5" w:rsidRDefault="00FA17A5" w:rsidP="00FA17A5">
      <w:pPr>
        <w:pStyle w:val="PL"/>
        <w:rPr>
          <w:rFonts w:cs="Courier New"/>
          <w:szCs w:val="16"/>
        </w:rPr>
      </w:pPr>
      <w:r>
        <w:rPr>
          <w:rFonts w:cs="Courier New"/>
          <w:szCs w:val="16"/>
        </w:rPr>
        <w:t xml:space="preserve">              requestBody:</w:t>
      </w:r>
    </w:p>
    <w:p w14:paraId="543A73F5" w14:textId="77777777" w:rsidR="00FA17A5" w:rsidRDefault="00FA17A5" w:rsidP="00FA17A5">
      <w:pPr>
        <w:pStyle w:val="PL"/>
        <w:rPr>
          <w:rFonts w:cs="Courier New"/>
          <w:szCs w:val="16"/>
        </w:rPr>
      </w:pPr>
      <w:r>
        <w:rPr>
          <w:rFonts w:cs="Courier New"/>
          <w:szCs w:val="16"/>
        </w:rPr>
        <w:t xml:space="preserve">                description: Notification of PDU session established or terminated.</w:t>
      </w:r>
    </w:p>
    <w:p w14:paraId="617F724A" w14:textId="77777777" w:rsidR="00FA17A5" w:rsidRDefault="00FA17A5" w:rsidP="00FA17A5">
      <w:pPr>
        <w:pStyle w:val="PL"/>
        <w:rPr>
          <w:rFonts w:cs="Courier New"/>
          <w:szCs w:val="16"/>
        </w:rPr>
      </w:pPr>
      <w:r>
        <w:rPr>
          <w:rFonts w:cs="Courier New"/>
          <w:szCs w:val="16"/>
        </w:rPr>
        <w:t xml:space="preserve">                required: true</w:t>
      </w:r>
    </w:p>
    <w:p w14:paraId="71507D7C" w14:textId="77777777" w:rsidR="00FA17A5" w:rsidRDefault="00FA17A5" w:rsidP="00FA17A5">
      <w:pPr>
        <w:pStyle w:val="PL"/>
        <w:rPr>
          <w:rFonts w:cs="Courier New"/>
          <w:szCs w:val="16"/>
        </w:rPr>
      </w:pPr>
      <w:r>
        <w:rPr>
          <w:rFonts w:cs="Courier New"/>
          <w:szCs w:val="16"/>
        </w:rPr>
        <w:t xml:space="preserve">                content:</w:t>
      </w:r>
    </w:p>
    <w:p w14:paraId="37EB00DF" w14:textId="77777777" w:rsidR="00FA17A5" w:rsidRDefault="00FA17A5" w:rsidP="00FA17A5">
      <w:pPr>
        <w:pStyle w:val="PL"/>
        <w:rPr>
          <w:rFonts w:cs="Courier New"/>
          <w:szCs w:val="16"/>
        </w:rPr>
      </w:pPr>
      <w:r>
        <w:rPr>
          <w:rFonts w:cs="Courier New"/>
          <w:szCs w:val="16"/>
        </w:rPr>
        <w:t xml:space="preserve">                  application/json:</w:t>
      </w:r>
    </w:p>
    <w:p w14:paraId="4D8D4A8B" w14:textId="77777777" w:rsidR="00FA17A5" w:rsidRDefault="00FA17A5" w:rsidP="00FA17A5">
      <w:pPr>
        <w:pStyle w:val="PL"/>
        <w:rPr>
          <w:rFonts w:cs="Courier New"/>
          <w:szCs w:val="16"/>
        </w:rPr>
      </w:pPr>
      <w:r>
        <w:rPr>
          <w:rFonts w:cs="Courier New"/>
          <w:szCs w:val="16"/>
        </w:rPr>
        <w:t xml:space="preserve">                    schema:</w:t>
      </w:r>
    </w:p>
    <w:p w14:paraId="4071A70A" w14:textId="77777777" w:rsidR="00FA17A5" w:rsidRDefault="00FA17A5" w:rsidP="00FA17A5">
      <w:pPr>
        <w:pStyle w:val="PL"/>
        <w:rPr>
          <w:rFonts w:cs="Courier New"/>
          <w:szCs w:val="16"/>
        </w:rPr>
      </w:pPr>
      <w:r>
        <w:rPr>
          <w:rFonts w:cs="Courier New"/>
          <w:szCs w:val="16"/>
        </w:rPr>
        <w:t xml:space="preserve">                      $ref: '#/components/schemas/</w:t>
      </w:r>
      <w:r>
        <w:t>PduSessionEventNotification</w:t>
      </w:r>
      <w:r>
        <w:rPr>
          <w:rFonts w:cs="Courier New"/>
          <w:szCs w:val="16"/>
        </w:rPr>
        <w:t>'</w:t>
      </w:r>
    </w:p>
    <w:p w14:paraId="6321FDBA" w14:textId="77777777" w:rsidR="00FA17A5" w:rsidRDefault="00FA17A5" w:rsidP="00FA17A5">
      <w:pPr>
        <w:pStyle w:val="PL"/>
        <w:rPr>
          <w:rFonts w:cs="Courier New"/>
          <w:szCs w:val="16"/>
        </w:rPr>
      </w:pPr>
      <w:r>
        <w:rPr>
          <w:rFonts w:cs="Courier New"/>
          <w:szCs w:val="16"/>
        </w:rPr>
        <w:t xml:space="preserve">              responses:</w:t>
      </w:r>
    </w:p>
    <w:p w14:paraId="2A0FB345" w14:textId="77777777" w:rsidR="00FA17A5" w:rsidRDefault="00FA17A5" w:rsidP="00FA17A5">
      <w:pPr>
        <w:pStyle w:val="PL"/>
        <w:rPr>
          <w:rFonts w:cs="Courier New"/>
          <w:szCs w:val="16"/>
        </w:rPr>
      </w:pPr>
      <w:r>
        <w:rPr>
          <w:rFonts w:cs="Courier New"/>
          <w:szCs w:val="16"/>
        </w:rPr>
        <w:t xml:space="preserve">                '204':</w:t>
      </w:r>
    </w:p>
    <w:p w14:paraId="375D2AB8"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0C3CA7B8" w14:textId="77777777" w:rsidR="00FA17A5" w:rsidRDefault="00FA17A5" w:rsidP="00FA17A5">
      <w:pPr>
        <w:pStyle w:val="PL"/>
      </w:pPr>
      <w:r>
        <w:t xml:space="preserve">                '307':</w:t>
      </w:r>
    </w:p>
    <w:p w14:paraId="0DFAED47" w14:textId="77777777" w:rsidR="00FA17A5" w:rsidRDefault="00FA17A5" w:rsidP="00FA17A5">
      <w:pPr>
        <w:pStyle w:val="PL"/>
        <w:rPr>
          <w:lang w:val="en-US" w:eastAsia="es-ES"/>
        </w:rPr>
      </w:pPr>
      <w:r>
        <w:rPr>
          <w:lang w:val="en-US" w:eastAsia="es-ES"/>
        </w:rPr>
        <w:t xml:space="preserve">                  $ref: 'TS29571_CommonData.yaml#/components/responses/307'</w:t>
      </w:r>
    </w:p>
    <w:p w14:paraId="6E6D6F71" w14:textId="77777777" w:rsidR="00FA17A5" w:rsidRDefault="00FA17A5" w:rsidP="00FA17A5">
      <w:pPr>
        <w:pStyle w:val="PL"/>
      </w:pPr>
      <w:r>
        <w:t xml:space="preserve">                '308':</w:t>
      </w:r>
    </w:p>
    <w:p w14:paraId="77593A28" w14:textId="77777777" w:rsidR="00FA17A5" w:rsidRDefault="00FA17A5" w:rsidP="00FA17A5">
      <w:pPr>
        <w:pStyle w:val="PL"/>
        <w:rPr>
          <w:lang w:val="en-US" w:eastAsia="es-ES"/>
        </w:rPr>
      </w:pPr>
      <w:r>
        <w:rPr>
          <w:lang w:val="en-US" w:eastAsia="es-ES"/>
        </w:rPr>
        <w:t xml:space="preserve">                  $ref: 'TS29571_CommonData.yaml#/components/responses/308'</w:t>
      </w:r>
    </w:p>
    <w:p w14:paraId="35191754" w14:textId="77777777" w:rsidR="00FA17A5" w:rsidRDefault="00FA17A5" w:rsidP="00FA17A5">
      <w:pPr>
        <w:pStyle w:val="PL"/>
        <w:rPr>
          <w:rFonts w:cs="Courier New"/>
          <w:szCs w:val="16"/>
        </w:rPr>
      </w:pPr>
      <w:r>
        <w:rPr>
          <w:rFonts w:cs="Courier New"/>
          <w:szCs w:val="16"/>
        </w:rPr>
        <w:t xml:space="preserve">                '400':</w:t>
      </w:r>
    </w:p>
    <w:p w14:paraId="1EA0C2AA"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858C2BC" w14:textId="77777777" w:rsidR="00FA17A5" w:rsidRDefault="00FA17A5" w:rsidP="00FA17A5">
      <w:pPr>
        <w:pStyle w:val="PL"/>
        <w:rPr>
          <w:rFonts w:cs="Courier New"/>
          <w:szCs w:val="16"/>
        </w:rPr>
      </w:pPr>
      <w:r>
        <w:rPr>
          <w:rFonts w:cs="Courier New"/>
          <w:szCs w:val="16"/>
        </w:rPr>
        <w:t xml:space="preserve">                '401':</w:t>
      </w:r>
    </w:p>
    <w:p w14:paraId="20336B02"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6F9CF4DB" w14:textId="77777777" w:rsidR="00FA17A5" w:rsidRDefault="00FA17A5" w:rsidP="00FA17A5">
      <w:pPr>
        <w:pStyle w:val="PL"/>
        <w:rPr>
          <w:rFonts w:cs="Courier New"/>
          <w:szCs w:val="16"/>
        </w:rPr>
      </w:pPr>
      <w:r>
        <w:rPr>
          <w:rFonts w:cs="Courier New"/>
          <w:szCs w:val="16"/>
        </w:rPr>
        <w:t xml:space="preserve">                '403':</w:t>
      </w:r>
    </w:p>
    <w:p w14:paraId="736A5A2F"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5212BB2E" w14:textId="77777777" w:rsidR="00FA17A5" w:rsidRDefault="00FA17A5" w:rsidP="00FA17A5">
      <w:pPr>
        <w:pStyle w:val="PL"/>
        <w:rPr>
          <w:rFonts w:cs="Courier New"/>
          <w:szCs w:val="16"/>
        </w:rPr>
      </w:pPr>
      <w:r>
        <w:rPr>
          <w:rFonts w:cs="Courier New"/>
          <w:szCs w:val="16"/>
        </w:rPr>
        <w:t xml:space="preserve">                '404':</w:t>
      </w:r>
    </w:p>
    <w:p w14:paraId="33A3A229"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2790DF8E" w14:textId="77777777" w:rsidR="00FA17A5" w:rsidRDefault="00FA17A5" w:rsidP="00FA17A5">
      <w:pPr>
        <w:pStyle w:val="PL"/>
        <w:rPr>
          <w:rFonts w:cs="Courier New"/>
          <w:szCs w:val="16"/>
        </w:rPr>
      </w:pPr>
      <w:r>
        <w:rPr>
          <w:rFonts w:cs="Courier New"/>
          <w:szCs w:val="16"/>
        </w:rPr>
        <w:t xml:space="preserve">                '411':</w:t>
      </w:r>
    </w:p>
    <w:p w14:paraId="7BDD0A32"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69DD2888" w14:textId="77777777" w:rsidR="00FA17A5" w:rsidRDefault="00FA17A5" w:rsidP="00FA17A5">
      <w:pPr>
        <w:pStyle w:val="PL"/>
        <w:rPr>
          <w:rFonts w:cs="Courier New"/>
          <w:szCs w:val="16"/>
        </w:rPr>
      </w:pPr>
      <w:r>
        <w:rPr>
          <w:rFonts w:cs="Courier New"/>
          <w:szCs w:val="16"/>
        </w:rPr>
        <w:t xml:space="preserve">                '413':</w:t>
      </w:r>
    </w:p>
    <w:p w14:paraId="6468D9B9" w14:textId="77777777" w:rsidR="00FA17A5" w:rsidRDefault="00FA17A5" w:rsidP="00FA17A5">
      <w:pPr>
        <w:pStyle w:val="PL"/>
        <w:rPr>
          <w:rFonts w:cs="Courier New"/>
          <w:szCs w:val="16"/>
        </w:rPr>
      </w:pPr>
      <w:r>
        <w:rPr>
          <w:rFonts w:cs="Courier New"/>
          <w:szCs w:val="16"/>
        </w:rPr>
        <w:lastRenderedPageBreak/>
        <w:t xml:space="preserve">                  $ref: 'TS29571_CommonData.yaml#/components/responses/413'</w:t>
      </w:r>
    </w:p>
    <w:p w14:paraId="257572C3" w14:textId="77777777" w:rsidR="00FA17A5" w:rsidRDefault="00FA17A5" w:rsidP="00FA17A5">
      <w:pPr>
        <w:pStyle w:val="PL"/>
        <w:rPr>
          <w:rFonts w:cs="Courier New"/>
          <w:szCs w:val="16"/>
        </w:rPr>
      </w:pPr>
      <w:r>
        <w:rPr>
          <w:rFonts w:cs="Courier New"/>
          <w:szCs w:val="16"/>
        </w:rPr>
        <w:t xml:space="preserve">                '415':</w:t>
      </w:r>
    </w:p>
    <w:p w14:paraId="25C0738A"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631D40A9" w14:textId="77777777" w:rsidR="00FA17A5" w:rsidRDefault="00FA17A5" w:rsidP="00FA17A5">
      <w:pPr>
        <w:pStyle w:val="PL"/>
      </w:pPr>
      <w:r>
        <w:t xml:space="preserve">                '429':</w:t>
      </w:r>
    </w:p>
    <w:p w14:paraId="744670D4" w14:textId="77777777" w:rsidR="00FA17A5" w:rsidRDefault="00FA17A5" w:rsidP="00FA17A5">
      <w:pPr>
        <w:pStyle w:val="PL"/>
      </w:pPr>
      <w:r>
        <w:t xml:space="preserve">                  $ref: 'TS29571_CommonData.yaml#/components/responses/429'</w:t>
      </w:r>
    </w:p>
    <w:p w14:paraId="4D636243" w14:textId="77777777" w:rsidR="00FA17A5" w:rsidRDefault="00FA17A5" w:rsidP="00FA17A5">
      <w:pPr>
        <w:pStyle w:val="PL"/>
        <w:rPr>
          <w:rFonts w:cs="Courier New"/>
          <w:szCs w:val="16"/>
        </w:rPr>
      </w:pPr>
      <w:r>
        <w:rPr>
          <w:rFonts w:cs="Courier New"/>
          <w:szCs w:val="16"/>
        </w:rPr>
        <w:t xml:space="preserve">                '500':</w:t>
      </w:r>
    </w:p>
    <w:p w14:paraId="78BD77E2" w14:textId="77777777" w:rsidR="00FA17A5" w:rsidRDefault="00FA17A5" w:rsidP="00FA17A5">
      <w:pPr>
        <w:pStyle w:val="PL"/>
      </w:pPr>
      <w:r>
        <w:rPr>
          <w:rFonts w:cs="Courier New"/>
          <w:szCs w:val="16"/>
        </w:rPr>
        <w:t xml:space="preserve">                  $ref: 'TS29571_CommonData.yaml#/components/responses/500'</w:t>
      </w:r>
    </w:p>
    <w:p w14:paraId="17AD0740" w14:textId="77777777" w:rsidR="00FA17A5" w:rsidRDefault="00FA17A5" w:rsidP="00FA17A5">
      <w:pPr>
        <w:pStyle w:val="PL"/>
      </w:pPr>
      <w:r>
        <w:t xml:space="preserve">                '502':</w:t>
      </w:r>
    </w:p>
    <w:p w14:paraId="63FBD653" w14:textId="77777777" w:rsidR="00FA17A5" w:rsidRDefault="00FA17A5" w:rsidP="00FA17A5">
      <w:pPr>
        <w:pStyle w:val="PL"/>
        <w:rPr>
          <w:rFonts w:cs="Courier New"/>
          <w:szCs w:val="16"/>
        </w:rPr>
      </w:pPr>
      <w:r>
        <w:t xml:space="preserve">                  $ref: 'TS29571_CommonData.yaml#/components/responses/502'</w:t>
      </w:r>
    </w:p>
    <w:p w14:paraId="4F5A1135" w14:textId="77777777" w:rsidR="00FA17A5" w:rsidRDefault="00FA17A5" w:rsidP="00FA17A5">
      <w:pPr>
        <w:pStyle w:val="PL"/>
        <w:rPr>
          <w:rFonts w:cs="Courier New"/>
          <w:szCs w:val="16"/>
        </w:rPr>
      </w:pPr>
      <w:r>
        <w:rPr>
          <w:rFonts w:cs="Courier New"/>
          <w:szCs w:val="16"/>
        </w:rPr>
        <w:t xml:space="preserve">                '503':</w:t>
      </w:r>
    </w:p>
    <w:p w14:paraId="4D52FD0A"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03C239DC" w14:textId="77777777" w:rsidR="00FA17A5" w:rsidRDefault="00FA17A5" w:rsidP="00FA17A5">
      <w:pPr>
        <w:pStyle w:val="PL"/>
        <w:rPr>
          <w:rFonts w:cs="Courier New"/>
          <w:szCs w:val="16"/>
        </w:rPr>
      </w:pPr>
      <w:r>
        <w:rPr>
          <w:rFonts w:cs="Courier New"/>
          <w:szCs w:val="16"/>
        </w:rPr>
        <w:t xml:space="preserve">                default:</w:t>
      </w:r>
    </w:p>
    <w:p w14:paraId="4D325C80"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20138174" w14:textId="77777777" w:rsidR="00FA17A5" w:rsidRDefault="00FA17A5" w:rsidP="00FA17A5">
      <w:pPr>
        <w:pStyle w:val="PL"/>
        <w:rPr>
          <w:rFonts w:cs="Courier New"/>
          <w:szCs w:val="16"/>
        </w:rPr>
      </w:pPr>
    </w:p>
    <w:p w14:paraId="275A08A6" w14:textId="77777777" w:rsidR="00FA17A5" w:rsidRDefault="00FA17A5" w:rsidP="00FA17A5">
      <w:pPr>
        <w:pStyle w:val="PL"/>
        <w:rPr>
          <w:rFonts w:cs="Courier New"/>
          <w:szCs w:val="16"/>
        </w:rPr>
      </w:pPr>
      <w:r>
        <w:rPr>
          <w:rFonts w:cs="Courier New"/>
          <w:szCs w:val="16"/>
        </w:rPr>
        <w:t xml:space="preserve">  /app-sessions/pcscf-restoration:</w:t>
      </w:r>
    </w:p>
    <w:p w14:paraId="440A830C" w14:textId="77777777" w:rsidR="00FA17A5" w:rsidRDefault="00FA17A5" w:rsidP="00FA17A5">
      <w:pPr>
        <w:pStyle w:val="PL"/>
        <w:rPr>
          <w:rFonts w:cs="Courier New"/>
          <w:szCs w:val="16"/>
        </w:rPr>
      </w:pPr>
      <w:r>
        <w:rPr>
          <w:rFonts w:cs="Courier New"/>
          <w:szCs w:val="16"/>
        </w:rPr>
        <w:t xml:space="preserve">    post:</w:t>
      </w:r>
    </w:p>
    <w:p w14:paraId="62524CC8" w14:textId="77777777" w:rsidR="00FA17A5" w:rsidRDefault="00FA17A5" w:rsidP="00FA17A5">
      <w:pPr>
        <w:pStyle w:val="PL"/>
        <w:rPr>
          <w:rFonts w:cs="Courier New"/>
          <w:szCs w:val="16"/>
        </w:rPr>
      </w:pPr>
      <w:r>
        <w:rPr>
          <w:rFonts w:cs="Courier New"/>
          <w:szCs w:val="16"/>
        </w:rPr>
        <w:t xml:space="preserve">      summary: "Indicates P-CSCF restoration and does not create an Individual Application Session Context"</w:t>
      </w:r>
    </w:p>
    <w:p w14:paraId="0A58844E" w14:textId="77777777" w:rsidR="00FA17A5" w:rsidRDefault="00FA17A5" w:rsidP="00FA17A5">
      <w:pPr>
        <w:pStyle w:val="PL"/>
        <w:rPr>
          <w:rFonts w:cs="Courier New"/>
          <w:szCs w:val="16"/>
        </w:rPr>
      </w:pPr>
      <w:r>
        <w:rPr>
          <w:rFonts w:cs="Courier New"/>
          <w:szCs w:val="16"/>
        </w:rPr>
        <w:t xml:space="preserve">      operationId: PcscfRestoration</w:t>
      </w:r>
    </w:p>
    <w:p w14:paraId="00D84A2E" w14:textId="77777777" w:rsidR="00FA17A5" w:rsidRDefault="00FA17A5" w:rsidP="00FA17A5">
      <w:pPr>
        <w:pStyle w:val="PL"/>
        <w:rPr>
          <w:rFonts w:cs="Courier New"/>
          <w:szCs w:val="16"/>
        </w:rPr>
      </w:pPr>
      <w:r>
        <w:rPr>
          <w:rFonts w:cs="Courier New"/>
          <w:szCs w:val="16"/>
        </w:rPr>
        <w:t xml:space="preserve">      tags:</w:t>
      </w:r>
    </w:p>
    <w:p w14:paraId="04A26FC7" w14:textId="77777777" w:rsidR="00FA17A5" w:rsidRDefault="00FA17A5" w:rsidP="00FA17A5">
      <w:pPr>
        <w:pStyle w:val="PL"/>
        <w:rPr>
          <w:rFonts w:cs="Courier New"/>
          <w:szCs w:val="16"/>
        </w:rPr>
      </w:pPr>
      <w:r>
        <w:rPr>
          <w:rFonts w:cs="Courier New"/>
          <w:szCs w:val="16"/>
        </w:rPr>
        <w:t xml:space="preserve">        - PCSCF Restoration Indication</w:t>
      </w:r>
    </w:p>
    <w:p w14:paraId="66A6C716" w14:textId="77777777" w:rsidR="00FA17A5" w:rsidRDefault="00FA17A5" w:rsidP="00FA17A5">
      <w:pPr>
        <w:pStyle w:val="PL"/>
        <w:rPr>
          <w:rFonts w:cs="Courier New"/>
          <w:szCs w:val="16"/>
        </w:rPr>
      </w:pPr>
      <w:r>
        <w:rPr>
          <w:rFonts w:cs="Courier New"/>
          <w:szCs w:val="16"/>
        </w:rPr>
        <w:t xml:space="preserve">      requestBody:</w:t>
      </w:r>
    </w:p>
    <w:p w14:paraId="27307942" w14:textId="77777777" w:rsidR="00FA17A5" w:rsidRDefault="00FA17A5" w:rsidP="00FA17A5">
      <w:pPr>
        <w:pStyle w:val="PL"/>
        <w:rPr>
          <w:rFonts w:cs="Courier New"/>
          <w:szCs w:val="16"/>
        </w:rPr>
      </w:pPr>
      <w:r>
        <w:rPr>
          <w:rFonts w:cs="Courier New"/>
          <w:szCs w:val="16"/>
        </w:rPr>
        <w:t xml:space="preserve">        description: PCSCF Restoration Indication.</w:t>
      </w:r>
    </w:p>
    <w:p w14:paraId="09A8A089" w14:textId="77777777" w:rsidR="00FA17A5" w:rsidRDefault="00FA17A5" w:rsidP="00FA17A5">
      <w:pPr>
        <w:pStyle w:val="PL"/>
        <w:rPr>
          <w:rFonts w:cs="Courier New"/>
          <w:szCs w:val="16"/>
        </w:rPr>
      </w:pPr>
      <w:r>
        <w:rPr>
          <w:rFonts w:cs="Courier New"/>
          <w:szCs w:val="16"/>
        </w:rPr>
        <w:t xml:space="preserve">        required: true</w:t>
      </w:r>
    </w:p>
    <w:p w14:paraId="25236D28" w14:textId="77777777" w:rsidR="00FA17A5" w:rsidRDefault="00FA17A5" w:rsidP="00FA17A5">
      <w:pPr>
        <w:pStyle w:val="PL"/>
        <w:rPr>
          <w:rFonts w:cs="Courier New"/>
          <w:szCs w:val="16"/>
        </w:rPr>
      </w:pPr>
      <w:r>
        <w:rPr>
          <w:rFonts w:cs="Courier New"/>
          <w:szCs w:val="16"/>
        </w:rPr>
        <w:t xml:space="preserve">        content:</w:t>
      </w:r>
    </w:p>
    <w:p w14:paraId="5B1F52A6" w14:textId="77777777" w:rsidR="00FA17A5" w:rsidRDefault="00FA17A5" w:rsidP="00FA17A5">
      <w:pPr>
        <w:pStyle w:val="PL"/>
        <w:rPr>
          <w:rFonts w:cs="Courier New"/>
          <w:szCs w:val="16"/>
        </w:rPr>
      </w:pPr>
      <w:r>
        <w:rPr>
          <w:rFonts w:cs="Courier New"/>
          <w:szCs w:val="16"/>
        </w:rPr>
        <w:t xml:space="preserve">          application/json:</w:t>
      </w:r>
    </w:p>
    <w:p w14:paraId="5BB29035" w14:textId="77777777" w:rsidR="00FA17A5" w:rsidRDefault="00FA17A5" w:rsidP="00FA17A5">
      <w:pPr>
        <w:pStyle w:val="PL"/>
        <w:rPr>
          <w:rFonts w:cs="Courier New"/>
          <w:szCs w:val="16"/>
        </w:rPr>
      </w:pPr>
      <w:r>
        <w:rPr>
          <w:rFonts w:cs="Courier New"/>
          <w:szCs w:val="16"/>
        </w:rPr>
        <w:t xml:space="preserve">            schema:</w:t>
      </w:r>
    </w:p>
    <w:p w14:paraId="6C531C4A" w14:textId="77777777" w:rsidR="00FA17A5" w:rsidRDefault="00FA17A5" w:rsidP="00FA17A5">
      <w:pPr>
        <w:pStyle w:val="PL"/>
        <w:rPr>
          <w:rFonts w:cs="Courier New"/>
          <w:szCs w:val="16"/>
        </w:rPr>
      </w:pPr>
      <w:r>
        <w:rPr>
          <w:rFonts w:cs="Courier New"/>
          <w:szCs w:val="16"/>
        </w:rPr>
        <w:t xml:space="preserve">              $ref: '#/components/schemas/PcscfRestorationRequestData'</w:t>
      </w:r>
    </w:p>
    <w:p w14:paraId="4B713752" w14:textId="77777777" w:rsidR="00FA17A5" w:rsidRDefault="00FA17A5" w:rsidP="00FA17A5">
      <w:pPr>
        <w:pStyle w:val="PL"/>
        <w:rPr>
          <w:rFonts w:cs="Courier New"/>
          <w:szCs w:val="16"/>
        </w:rPr>
      </w:pPr>
      <w:r>
        <w:rPr>
          <w:rFonts w:cs="Courier New"/>
          <w:szCs w:val="16"/>
        </w:rPr>
        <w:t xml:space="preserve">      responses:</w:t>
      </w:r>
    </w:p>
    <w:p w14:paraId="5164291E" w14:textId="77777777" w:rsidR="00FA17A5" w:rsidRDefault="00FA17A5" w:rsidP="00FA17A5">
      <w:pPr>
        <w:pStyle w:val="PL"/>
        <w:rPr>
          <w:rFonts w:cs="Courier New"/>
          <w:szCs w:val="16"/>
        </w:rPr>
      </w:pPr>
      <w:r>
        <w:rPr>
          <w:rFonts w:cs="Courier New"/>
          <w:szCs w:val="16"/>
        </w:rPr>
        <w:t xml:space="preserve">        '204':</w:t>
      </w:r>
    </w:p>
    <w:p w14:paraId="0A8A460F" w14:textId="77777777" w:rsidR="00FA17A5" w:rsidRDefault="00FA17A5" w:rsidP="00FA17A5">
      <w:pPr>
        <w:pStyle w:val="PL"/>
        <w:rPr>
          <w:rFonts w:cs="Courier New"/>
          <w:szCs w:val="16"/>
        </w:rPr>
      </w:pPr>
      <w:r>
        <w:rPr>
          <w:rFonts w:cs="Courier New"/>
          <w:szCs w:val="16"/>
        </w:rPr>
        <w:t xml:space="preserve">          description: The deletion is confirmed without returning additional data.</w:t>
      </w:r>
    </w:p>
    <w:p w14:paraId="75AE5EF9" w14:textId="77777777" w:rsidR="00FA17A5" w:rsidRDefault="00FA17A5" w:rsidP="00FA17A5">
      <w:pPr>
        <w:pStyle w:val="PL"/>
      </w:pPr>
      <w:r>
        <w:t xml:space="preserve">        '307':</w:t>
      </w:r>
    </w:p>
    <w:p w14:paraId="3D7E7922" w14:textId="77777777" w:rsidR="00FA17A5" w:rsidRDefault="00FA17A5" w:rsidP="00FA17A5">
      <w:pPr>
        <w:pStyle w:val="PL"/>
        <w:rPr>
          <w:lang w:val="en-US" w:eastAsia="es-ES"/>
        </w:rPr>
      </w:pPr>
      <w:r>
        <w:rPr>
          <w:lang w:val="en-US" w:eastAsia="es-ES"/>
        </w:rPr>
        <w:t xml:space="preserve">          $ref: 'TS29571_CommonData.yaml#/components/responses/307'</w:t>
      </w:r>
    </w:p>
    <w:p w14:paraId="37F9DECD" w14:textId="77777777" w:rsidR="00FA17A5" w:rsidRDefault="00FA17A5" w:rsidP="00FA17A5">
      <w:pPr>
        <w:pStyle w:val="PL"/>
      </w:pPr>
      <w:r>
        <w:t xml:space="preserve">        '308':</w:t>
      </w:r>
    </w:p>
    <w:p w14:paraId="07E522F6" w14:textId="77777777" w:rsidR="00FA17A5" w:rsidRDefault="00FA17A5" w:rsidP="00FA17A5">
      <w:pPr>
        <w:pStyle w:val="PL"/>
        <w:rPr>
          <w:lang w:val="en-US" w:eastAsia="es-ES"/>
        </w:rPr>
      </w:pPr>
      <w:r>
        <w:rPr>
          <w:lang w:val="en-US" w:eastAsia="es-ES"/>
        </w:rPr>
        <w:t xml:space="preserve">          $ref: 'TS29571_CommonData.yaml#/components/responses/308'</w:t>
      </w:r>
    </w:p>
    <w:p w14:paraId="7C7AEB97" w14:textId="77777777" w:rsidR="00FA17A5" w:rsidRDefault="00FA17A5" w:rsidP="00FA17A5">
      <w:pPr>
        <w:pStyle w:val="PL"/>
        <w:rPr>
          <w:rFonts w:cs="Courier New"/>
          <w:szCs w:val="16"/>
        </w:rPr>
      </w:pPr>
      <w:r>
        <w:rPr>
          <w:rFonts w:cs="Courier New"/>
          <w:szCs w:val="16"/>
        </w:rPr>
        <w:t xml:space="preserve">        '400':</w:t>
      </w:r>
    </w:p>
    <w:p w14:paraId="12ACF0DA"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0FA08B61" w14:textId="77777777" w:rsidR="00FA17A5" w:rsidRDefault="00FA17A5" w:rsidP="00FA17A5">
      <w:pPr>
        <w:pStyle w:val="PL"/>
        <w:rPr>
          <w:rFonts w:cs="Courier New"/>
          <w:szCs w:val="16"/>
        </w:rPr>
      </w:pPr>
      <w:r>
        <w:rPr>
          <w:rFonts w:cs="Courier New"/>
          <w:szCs w:val="16"/>
        </w:rPr>
        <w:t xml:space="preserve">        '401':</w:t>
      </w:r>
    </w:p>
    <w:p w14:paraId="1D0FB3D9"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7E735ABA" w14:textId="77777777" w:rsidR="00FA17A5" w:rsidRDefault="00FA17A5" w:rsidP="00FA17A5">
      <w:pPr>
        <w:pStyle w:val="PL"/>
        <w:rPr>
          <w:rFonts w:cs="Courier New"/>
          <w:szCs w:val="16"/>
        </w:rPr>
      </w:pPr>
      <w:r>
        <w:rPr>
          <w:rFonts w:cs="Courier New"/>
          <w:szCs w:val="16"/>
        </w:rPr>
        <w:t xml:space="preserve">        '403':</w:t>
      </w:r>
    </w:p>
    <w:p w14:paraId="2A6C9C0A"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23AAF8E3" w14:textId="77777777" w:rsidR="00FA17A5" w:rsidRDefault="00FA17A5" w:rsidP="00FA17A5">
      <w:pPr>
        <w:pStyle w:val="PL"/>
        <w:rPr>
          <w:rFonts w:cs="Courier New"/>
          <w:szCs w:val="16"/>
        </w:rPr>
      </w:pPr>
      <w:r>
        <w:rPr>
          <w:rFonts w:cs="Courier New"/>
          <w:szCs w:val="16"/>
        </w:rPr>
        <w:t xml:space="preserve">        '404':</w:t>
      </w:r>
    </w:p>
    <w:p w14:paraId="711ADA5A"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2E37B03F" w14:textId="77777777" w:rsidR="00FA17A5" w:rsidRDefault="00FA17A5" w:rsidP="00FA17A5">
      <w:pPr>
        <w:pStyle w:val="PL"/>
        <w:rPr>
          <w:rFonts w:cs="Courier New"/>
          <w:szCs w:val="16"/>
        </w:rPr>
      </w:pPr>
      <w:r>
        <w:rPr>
          <w:rFonts w:cs="Courier New"/>
          <w:szCs w:val="16"/>
        </w:rPr>
        <w:t xml:space="preserve">        '411':</w:t>
      </w:r>
    </w:p>
    <w:p w14:paraId="29713CFA"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783CFF5C" w14:textId="77777777" w:rsidR="00FA17A5" w:rsidRDefault="00FA17A5" w:rsidP="00FA17A5">
      <w:pPr>
        <w:pStyle w:val="PL"/>
        <w:rPr>
          <w:rFonts w:cs="Courier New"/>
          <w:szCs w:val="16"/>
        </w:rPr>
      </w:pPr>
      <w:r>
        <w:rPr>
          <w:rFonts w:cs="Courier New"/>
          <w:szCs w:val="16"/>
        </w:rPr>
        <w:t xml:space="preserve">        '413':</w:t>
      </w:r>
    </w:p>
    <w:p w14:paraId="571D63A2"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1D841765" w14:textId="77777777" w:rsidR="00FA17A5" w:rsidRDefault="00FA17A5" w:rsidP="00FA17A5">
      <w:pPr>
        <w:pStyle w:val="PL"/>
        <w:rPr>
          <w:rFonts w:cs="Courier New"/>
          <w:szCs w:val="16"/>
        </w:rPr>
      </w:pPr>
      <w:r>
        <w:rPr>
          <w:rFonts w:cs="Courier New"/>
          <w:szCs w:val="16"/>
        </w:rPr>
        <w:t xml:space="preserve">        '415':</w:t>
      </w:r>
    </w:p>
    <w:p w14:paraId="6F82337D"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70FE2C48" w14:textId="77777777" w:rsidR="00FA17A5" w:rsidRDefault="00FA17A5" w:rsidP="00FA17A5">
      <w:pPr>
        <w:pStyle w:val="PL"/>
      </w:pPr>
      <w:r>
        <w:t xml:space="preserve">        '429':</w:t>
      </w:r>
    </w:p>
    <w:p w14:paraId="61F5B952" w14:textId="77777777" w:rsidR="00FA17A5" w:rsidRDefault="00FA17A5" w:rsidP="00FA17A5">
      <w:pPr>
        <w:pStyle w:val="PL"/>
      </w:pPr>
      <w:r>
        <w:t xml:space="preserve">          $ref: 'TS29571_CommonData.yaml#/components/responses/429'</w:t>
      </w:r>
    </w:p>
    <w:p w14:paraId="2AD35FAC" w14:textId="77777777" w:rsidR="00FA17A5" w:rsidRDefault="00FA17A5" w:rsidP="00FA17A5">
      <w:pPr>
        <w:pStyle w:val="PL"/>
        <w:rPr>
          <w:rFonts w:cs="Courier New"/>
          <w:szCs w:val="16"/>
        </w:rPr>
      </w:pPr>
      <w:r>
        <w:rPr>
          <w:rFonts w:cs="Courier New"/>
          <w:szCs w:val="16"/>
        </w:rPr>
        <w:t xml:space="preserve">        '500':</w:t>
      </w:r>
    </w:p>
    <w:p w14:paraId="0A0A1E02" w14:textId="77777777" w:rsidR="00FA17A5" w:rsidRDefault="00FA17A5" w:rsidP="00FA17A5">
      <w:pPr>
        <w:pStyle w:val="PL"/>
      </w:pPr>
      <w:r>
        <w:rPr>
          <w:rFonts w:cs="Courier New"/>
          <w:szCs w:val="16"/>
        </w:rPr>
        <w:t xml:space="preserve">          $ref: 'TS29571_CommonData.yaml#/components/responses/500'</w:t>
      </w:r>
    </w:p>
    <w:p w14:paraId="412DE202" w14:textId="77777777" w:rsidR="00FA17A5" w:rsidRDefault="00FA17A5" w:rsidP="00FA17A5">
      <w:pPr>
        <w:pStyle w:val="PL"/>
      </w:pPr>
      <w:r>
        <w:t xml:space="preserve">        '502':</w:t>
      </w:r>
    </w:p>
    <w:p w14:paraId="184431CF" w14:textId="77777777" w:rsidR="00FA17A5" w:rsidRDefault="00FA17A5" w:rsidP="00FA17A5">
      <w:pPr>
        <w:pStyle w:val="PL"/>
        <w:rPr>
          <w:rFonts w:cs="Courier New"/>
          <w:szCs w:val="16"/>
        </w:rPr>
      </w:pPr>
      <w:r>
        <w:t xml:space="preserve">          $ref: 'TS29571_CommonData.yaml#/components/responses/502'</w:t>
      </w:r>
    </w:p>
    <w:p w14:paraId="0B3785D4" w14:textId="77777777" w:rsidR="00FA17A5" w:rsidRDefault="00FA17A5" w:rsidP="00FA17A5">
      <w:pPr>
        <w:pStyle w:val="PL"/>
        <w:rPr>
          <w:rFonts w:cs="Courier New"/>
          <w:szCs w:val="16"/>
        </w:rPr>
      </w:pPr>
      <w:r>
        <w:rPr>
          <w:rFonts w:cs="Courier New"/>
          <w:szCs w:val="16"/>
        </w:rPr>
        <w:t xml:space="preserve">        '503':</w:t>
      </w:r>
    </w:p>
    <w:p w14:paraId="6C15CF42"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1BBD0E7D" w14:textId="77777777" w:rsidR="00FA17A5" w:rsidRDefault="00FA17A5" w:rsidP="00FA17A5">
      <w:pPr>
        <w:pStyle w:val="PL"/>
        <w:rPr>
          <w:rFonts w:cs="Courier New"/>
          <w:szCs w:val="16"/>
        </w:rPr>
      </w:pPr>
      <w:r>
        <w:rPr>
          <w:rFonts w:cs="Courier New"/>
          <w:szCs w:val="16"/>
        </w:rPr>
        <w:t xml:space="preserve">        default:</w:t>
      </w:r>
    </w:p>
    <w:p w14:paraId="3EE1A076"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70D59A8B" w14:textId="77777777" w:rsidR="00FA17A5" w:rsidRDefault="00FA17A5" w:rsidP="00FA17A5">
      <w:pPr>
        <w:pStyle w:val="PL"/>
        <w:rPr>
          <w:rFonts w:cs="Courier New"/>
          <w:szCs w:val="16"/>
        </w:rPr>
      </w:pPr>
    </w:p>
    <w:p w14:paraId="4D96B1DE" w14:textId="77777777" w:rsidR="00FA17A5" w:rsidRDefault="00FA17A5" w:rsidP="00FA17A5">
      <w:pPr>
        <w:pStyle w:val="PL"/>
        <w:rPr>
          <w:rFonts w:cs="Courier New"/>
          <w:szCs w:val="16"/>
        </w:rPr>
      </w:pPr>
      <w:r>
        <w:rPr>
          <w:rFonts w:cs="Courier New"/>
          <w:szCs w:val="16"/>
        </w:rPr>
        <w:t xml:space="preserve">  /app-sessions/{appSessionId}:</w:t>
      </w:r>
    </w:p>
    <w:p w14:paraId="293276BA" w14:textId="77777777" w:rsidR="00FA17A5" w:rsidRDefault="00FA17A5" w:rsidP="00FA17A5">
      <w:pPr>
        <w:pStyle w:val="PL"/>
        <w:rPr>
          <w:rFonts w:cs="Courier New"/>
          <w:szCs w:val="16"/>
        </w:rPr>
      </w:pPr>
      <w:r>
        <w:rPr>
          <w:rFonts w:cs="Courier New"/>
          <w:szCs w:val="16"/>
        </w:rPr>
        <w:t xml:space="preserve">    get:</w:t>
      </w:r>
    </w:p>
    <w:p w14:paraId="100198B0" w14:textId="77777777" w:rsidR="00FA17A5" w:rsidRDefault="00FA17A5" w:rsidP="00FA17A5">
      <w:pPr>
        <w:pStyle w:val="PL"/>
        <w:rPr>
          <w:rFonts w:cs="Courier New"/>
          <w:szCs w:val="16"/>
        </w:rPr>
      </w:pPr>
      <w:r>
        <w:rPr>
          <w:rFonts w:cs="Courier New"/>
          <w:szCs w:val="16"/>
        </w:rPr>
        <w:t xml:space="preserve">      summary: "Reads an existing Individual Application Session Context"</w:t>
      </w:r>
    </w:p>
    <w:p w14:paraId="284B469F" w14:textId="77777777" w:rsidR="00FA17A5" w:rsidRDefault="00FA17A5" w:rsidP="00FA17A5">
      <w:pPr>
        <w:pStyle w:val="PL"/>
        <w:rPr>
          <w:rFonts w:cs="Courier New"/>
          <w:szCs w:val="16"/>
        </w:rPr>
      </w:pPr>
      <w:r>
        <w:rPr>
          <w:rFonts w:cs="Courier New"/>
          <w:szCs w:val="16"/>
        </w:rPr>
        <w:t xml:space="preserve">      operationId: GetAppSession</w:t>
      </w:r>
    </w:p>
    <w:p w14:paraId="6AE0FB74" w14:textId="77777777" w:rsidR="00FA17A5" w:rsidRDefault="00FA17A5" w:rsidP="00FA17A5">
      <w:pPr>
        <w:pStyle w:val="PL"/>
        <w:rPr>
          <w:rFonts w:cs="Courier New"/>
          <w:szCs w:val="16"/>
        </w:rPr>
      </w:pPr>
      <w:r>
        <w:rPr>
          <w:rFonts w:cs="Courier New"/>
          <w:szCs w:val="16"/>
        </w:rPr>
        <w:t xml:space="preserve">      tags:</w:t>
      </w:r>
    </w:p>
    <w:p w14:paraId="541B8C19" w14:textId="77777777" w:rsidR="00FA17A5" w:rsidRDefault="00FA17A5" w:rsidP="00FA17A5">
      <w:pPr>
        <w:pStyle w:val="PL"/>
        <w:rPr>
          <w:rFonts w:cs="Courier New"/>
          <w:szCs w:val="16"/>
        </w:rPr>
      </w:pPr>
      <w:r>
        <w:rPr>
          <w:rFonts w:cs="Courier New"/>
          <w:szCs w:val="16"/>
        </w:rPr>
        <w:t xml:space="preserve">        - Individual Application Session Context (Document)</w:t>
      </w:r>
    </w:p>
    <w:p w14:paraId="3FDA77C5" w14:textId="77777777" w:rsidR="00FA17A5" w:rsidRDefault="00FA17A5" w:rsidP="00FA17A5">
      <w:pPr>
        <w:pStyle w:val="PL"/>
      </w:pPr>
      <w:r>
        <w:t xml:space="preserve">      security:</w:t>
      </w:r>
    </w:p>
    <w:p w14:paraId="3B318E7E" w14:textId="77777777" w:rsidR="00FA17A5" w:rsidRDefault="00FA17A5" w:rsidP="00FA17A5">
      <w:pPr>
        <w:pStyle w:val="PL"/>
      </w:pPr>
      <w:r>
        <w:t xml:space="preserve">        - {}</w:t>
      </w:r>
    </w:p>
    <w:p w14:paraId="77344E03" w14:textId="77777777" w:rsidR="00FA17A5" w:rsidRDefault="00FA17A5" w:rsidP="00FA17A5">
      <w:pPr>
        <w:pStyle w:val="PL"/>
      </w:pPr>
      <w:r>
        <w:t xml:space="preserve">        - oAuth2ClientCredentials:</w:t>
      </w:r>
    </w:p>
    <w:p w14:paraId="2CA1CBEB" w14:textId="77777777" w:rsidR="00FA17A5" w:rsidRDefault="00FA17A5" w:rsidP="00FA17A5">
      <w:pPr>
        <w:pStyle w:val="PL"/>
      </w:pPr>
      <w:r>
        <w:t xml:space="preserve">          - npcf-policyauthorization</w:t>
      </w:r>
    </w:p>
    <w:p w14:paraId="5618AF8A" w14:textId="77777777" w:rsidR="00FA17A5" w:rsidRDefault="00FA17A5" w:rsidP="00FA17A5">
      <w:pPr>
        <w:pStyle w:val="PL"/>
      </w:pPr>
      <w:r>
        <w:t xml:space="preserve">        - oAuth2ClientCredentials:</w:t>
      </w:r>
    </w:p>
    <w:p w14:paraId="0C1331AE" w14:textId="77777777" w:rsidR="00FA17A5" w:rsidRDefault="00FA17A5" w:rsidP="00FA17A5">
      <w:pPr>
        <w:pStyle w:val="PL"/>
      </w:pPr>
      <w:r>
        <w:t xml:space="preserve">          - npcf-policyauthorization</w:t>
      </w:r>
    </w:p>
    <w:p w14:paraId="57658CF1" w14:textId="77777777" w:rsidR="00FA17A5" w:rsidRPr="00052626" w:rsidRDefault="00FA17A5" w:rsidP="00FA17A5">
      <w:pPr>
        <w:pStyle w:val="PL"/>
      </w:pPr>
      <w:r>
        <w:t xml:space="preserve">          - npcf-policyauthorization:</w:t>
      </w:r>
      <w:r w:rsidRPr="00125203">
        <w:t>policy-auth-mgmt</w:t>
      </w:r>
    </w:p>
    <w:p w14:paraId="6DDCE43F" w14:textId="77777777" w:rsidR="00FA17A5" w:rsidRDefault="00FA17A5" w:rsidP="00FA17A5">
      <w:pPr>
        <w:pStyle w:val="PL"/>
        <w:rPr>
          <w:rFonts w:cs="Courier New"/>
          <w:szCs w:val="16"/>
        </w:rPr>
      </w:pPr>
      <w:r>
        <w:rPr>
          <w:rFonts w:cs="Courier New"/>
          <w:szCs w:val="16"/>
        </w:rPr>
        <w:t xml:space="preserve">      parameters:</w:t>
      </w:r>
    </w:p>
    <w:p w14:paraId="4E2D37E7" w14:textId="77777777" w:rsidR="00FA17A5" w:rsidRDefault="00FA17A5" w:rsidP="00FA17A5">
      <w:pPr>
        <w:pStyle w:val="PL"/>
        <w:rPr>
          <w:rFonts w:cs="Courier New"/>
          <w:szCs w:val="16"/>
        </w:rPr>
      </w:pPr>
      <w:r>
        <w:rPr>
          <w:rFonts w:cs="Courier New"/>
          <w:szCs w:val="16"/>
        </w:rPr>
        <w:t xml:space="preserve">        - name: appSessionId</w:t>
      </w:r>
    </w:p>
    <w:p w14:paraId="37C66BDD" w14:textId="77777777" w:rsidR="00FA17A5" w:rsidRDefault="00FA17A5" w:rsidP="00FA17A5">
      <w:pPr>
        <w:pStyle w:val="PL"/>
        <w:rPr>
          <w:rFonts w:cs="Courier New"/>
          <w:szCs w:val="16"/>
        </w:rPr>
      </w:pPr>
      <w:r>
        <w:rPr>
          <w:rFonts w:cs="Courier New"/>
          <w:szCs w:val="16"/>
        </w:rPr>
        <w:t xml:space="preserve">          description: String identifying the resource.</w:t>
      </w:r>
    </w:p>
    <w:p w14:paraId="5224DA0C" w14:textId="77777777" w:rsidR="00FA17A5" w:rsidRDefault="00FA17A5" w:rsidP="00FA17A5">
      <w:pPr>
        <w:pStyle w:val="PL"/>
        <w:rPr>
          <w:rFonts w:cs="Courier New"/>
          <w:szCs w:val="16"/>
        </w:rPr>
      </w:pPr>
      <w:r>
        <w:rPr>
          <w:rFonts w:cs="Courier New"/>
          <w:szCs w:val="16"/>
        </w:rPr>
        <w:t xml:space="preserve">          in: path</w:t>
      </w:r>
    </w:p>
    <w:p w14:paraId="6ACDD340" w14:textId="77777777" w:rsidR="00FA17A5" w:rsidRDefault="00FA17A5" w:rsidP="00FA17A5">
      <w:pPr>
        <w:pStyle w:val="PL"/>
        <w:rPr>
          <w:rFonts w:cs="Courier New"/>
          <w:szCs w:val="16"/>
        </w:rPr>
      </w:pPr>
      <w:r>
        <w:rPr>
          <w:rFonts w:cs="Courier New"/>
          <w:szCs w:val="16"/>
        </w:rPr>
        <w:t xml:space="preserve">          required: true</w:t>
      </w:r>
    </w:p>
    <w:p w14:paraId="752E36BB" w14:textId="77777777" w:rsidR="00FA17A5" w:rsidRDefault="00FA17A5" w:rsidP="00FA17A5">
      <w:pPr>
        <w:pStyle w:val="PL"/>
        <w:rPr>
          <w:rFonts w:cs="Courier New"/>
          <w:szCs w:val="16"/>
        </w:rPr>
      </w:pPr>
      <w:r>
        <w:rPr>
          <w:rFonts w:cs="Courier New"/>
          <w:szCs w:val="16"/>
        </w:rPr>
        <w:lastRenderedPageBreak/>
        <w:t xml:space="preserve">          schema:</w:t>
      </w:r>
    </w:p>
    <w:p w14:paraId="08F6A723" w14:textId="77777777" w:rsidR="00FA17A5" w:rsidRDefault="00FA17A5" w:rsidP="00FA17A5">
      <w:pPr>
        <w:pStyle w:val="PL"/>
        <w:rPr>
          <w:rFonts w:cs="Courier New"/>
          <w:szCs w:val="16"/>
        </w:rPr>
      </w:pPr>
      <w:r>
        <w:rPr>
          <w:rFonts w:cs="Courier New"/>
          <w:szCs w:val="16"/>
        </w:rPr>
        <w:t xml:space="preserve">            type: string</w:t>
      </w:r>
    </w:p>
    <w:p w14:paraId="79769F49" w14:textId="77777777" w:rsidR="00FA17A5" w:rsidRDefault="00FA17A5" w:rsidP="00FA17A5">
      <w:pPr>
        <w:pStyle w:val="PL"/>
        <w:rPr>
          <w:rFonts w:cs="Courier New"/>
          <w:szCs w:val="16"/>
        </w:rPr>
      </w:pPr>
      <w:r>
        <w:rPr>
          <w:rFonts w:cs="Courier New"/>
          <w:szCs w:val="16"/>
        </w:rPr>
        <w:t xml:space="preserve">      responses:</w:t>
      </w:r>
    </w:p>
    <w:p w14:paraId="56C9AEDA" w14:textId="77777777" w:rsidR="00FA17A5" w:rsidRDefault="00FA17A5" w:rsidP="00FA17A5">
      <w:pPr>
        <w:pStyle w:val="PL"/>
        <w:rPr>
          <w:rFonts w:cs="Courier New"/>
          <w:szCs w:val="16"/>
        </w:rPr>
      </w:pPr>
      <w:r>
        <w:rPr>
          <w:rFonts w:cs="Courier New"/>
          <w:szCs w:val="16"/>
        </w:rPr>
        <w:t xml:space="preserve">        '200':</w:t>
      </w:r>
    </w:p>
    <w:p w14:paraId="1245BA70" w14:textId="77777777" w:rsidR="00FA17A5" w:rsidRDefault="00FA17A5" w:rsidP="00FA17A5">
      <w:pPr>
        <w:pStyle w:val="PL"/>
        <w:rPr>
          <w:rFonts w:cs="Courier New"/>
          <w:szCs w:val="16"/>
        </w:rPr>
      </w:pPr>
      <w:r>
        <w:rPr>
          <w:rFonts w:cs="Courier New"/>
          <w:szCs w:val="16"/>
        </w:rPr>
        <w:t xml:space="preserve">          description: A representation of the resource is returned.</w:t>
      </w:r>
    </w:p>
    <w:p w14:paraId="180E1AFB" w14:textId="77777777" w:rsidR="00FA17A5" w:rsidRDefault="00FA17A5" w:rsidP="00FA17A5">
      <w:pPr>
        <w:pStyle w:val="PL"/>
        <w:rPr>
          <w:rFonts w:cs="Courier New"/>
          <w:szCs w:val="16"/>
        </w:rPr>
      </w:pPr>
      <w:r>
        <w:rPr>
          <w:rFonts w:cs="Courier New"/>
          <w:szCs w:val="16"/>
        </w:rPr>
        <w:t xml:space="preserve">          content:</w:t>
      </w:r>
    </w:p>
    <w:p w14:paraId="702DBCD0" w14:textId="77777777" w:rsidR="00FA17A5" w:rsidRDefault="00FA17A5" w:rsidP="00FA17A5">
      <w:pPr>
        <w:pStyle w:val="PL"/>
        <w:rPr>
          <w:rFonts w:cs="Courier New"/>
          <w:szCs w:val="16"/>
        </w:rPr>
      </w:pPr>
      <w:r>
        <w:rPr>
          <w:rFonts w:cs="Courier New"/>
          <w:szCs w:val="16"/>
        </w:rPr>
        <w:t xml:space="preserve">            application/json:</w:t>
      </w:r>
    </w:p>
    <w:p w14:paraId="25B16928" w14:textId="77777777" w:rsidR="00FA17A5" w:rsidRDefault="00FA17A5" w:rsidP="00FA17A5">
      <w:pPr>
        <w:pStyle w:val="PL"/>
        <w:rPr>
          <w:rFonts w:cs="Courier New"/>
          <w:szCs w:val="16"/>
        </w:rPr>
      </w:pPr>
      <w:r>
        <w:rPr>
          <w:rFonts w:cs="Courier New"/>
          <w:szCs w:val="16"/>
        </w:rPr>
        <w:t xml:space="preserve">              schema:</w:t>
      </w:r>
    </w:p>
    <w:p w14:paraId="221BE518" w14:textId="77777777" w:rsidR="00FA17A5" w:rsidRDefault="00FA17A5" w:rsidP="00FA17A5">
      <w:pPr>
        <w:pStyle w:val="PL"/>
        <w:rPr>
          <w:rFonts w:cs="Courier New"/>
          <w:szCs w:val="16"/>
        </w:rPr>
      </w:pPr>
      <w:r>
        <w:rPr>
          <w:rFonts w:cs="Courier New"/>
          <w:szCs w:val="16"/>
        </w:rPr>
        <w:t xml:space="preserve">                $ref: '#/components/schemas/AppSessionContext'</w:t>
      </w:r>
    </w:p>
    <w:p w14:paraId="2330A116" w14:textId="77777777" w:rsidR="00FA17A5" w:rsidRDefault="00FA17A5" w:rsidP="00FA17A5">
      <w:pPr>
        <w:pStyle w:val="PL"/>
      </w:pPr>
      <w:r>
        <w:t xml:space="preserve">        '307':</w:t>
      </w:r>
    </w:p>
    <w:p w14:paraId="1BA09AE4" w14:textId="77777777" w:rsidR="00FA17A5" w:rsidRDefault="00FA17A5" w:rsidP="00FA17A5">
      <w:pPr>
        <w:pStyle w:val="PL"/>
        <w:rPr>
          <w:lang w:val="en-US" w:eastAsia="es-ES"/>
        </w:rPr>
      </w:pPr>
      <w:r>
        <w:rPr>
          <w:lang w:val="en-US" w:eastAsia="es-ES"/>
        </w:rPr>
        <w:t xml:space="preserve">          $ref: 'TS29571_CommonData.yaml#/components/responses/307'</w:t>
      </w:r>
    </w:p>
    <w:p w14:paraId="7B62E4C2" w14:textId="77777777" w:rsidR="00FA17A5" w:rsidRDefault="00FA17A5" w:rsidP="00FA17A5">
      <w:pPr>
        <w:pStyle w:val="PL"/>
      </w:pPr>
      <w:r>
        <w:t xml:space="preserve">        '308':</w:t>
      </w:r>
    </w:p>
    <w:p w14:paraId="1BEECEB4" w14:textId="77777777" w:rsidR="00FA17A5" w:rsidRDefault="00FA17A5" w:rsidP="00FA17A5">
      <w:pPr>
        <w:pStyle w:val="PL"/>
        <w:rPr>
          <w:lang w:val="en-US" w:eastAsia="es-ES"/>
        </w:rPr>
      </w:pPr>
      <w:r>
        <w:rPr>
          <w:lang w:val="en-US" w:eastAsia="es-ES"/>
        </w:rPr>
        <w:t xml:space="preserve">          $ref: 'TS29571_CommonData.yaml#/components/responses/308'</w:t>
      </w:r>
    </w:p>
    <w:p w14:paraId="337C9C58" w14:textId="77777777" w:rsidR="00FA17A5" w:rsidRDefault="00FA17A5" w:rsidP="00FA17A5">
      <w:pPr>
        <w:pStyle w:val="PL"/>
        <w:rPr>
          <w:rFonts w:cs="Courier New"/>
          <w:szCs w:val="16"/>
        </w:rPr>
      </w:pPr>
      <w:r>
        <w:rPr>
          <w:rFonts w:cs="Courier New"/>
          <w:szCs w:val="16"/>
        </w:rPr>
        <w:t xml:space="preserve">        '400':</w:t>
      </w:r>
    </w:p>
    <w:p w14:paraId="4E86A459"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E5BD602" w14:textId="77777777" w:rsidR="00FA17A5" w:rsidRDefault="00FA17A5" w:rsidP="00FA17A5">
      <w:pPr>
        <w:pStyle w:val="PL"/>
        <w:rPr>
          <w:rFonts w:cs="Courier New"/>
          <w:szCs w:val="16"/>
        </w:rPr>
      </w:pPr>
      <w:r>
        <w:rPr>
          <w:rFonts w:cs="Courier New"/>
          <w:szCs w:val="16"/>
        </w:rPr>
        <w:t xml:space="preserve">        '401':</w:t>
      </w:r>
    </w:p>
    <w:p w14:paraId="442DBEE0"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2A008166" w14:textId="77777777" w:rsidR="00FA17A5" w:rsidRDefault="00FA17A5" w:rsidP="00FA17A5">
      <w:pPr>
        <w:pStyle w:val="PL"/>
      </w:pPr>
      <w:r>
        <w:t xml:space="preserve">        '403':</w:t>
      </w:r>
    </w:p>
    <w:p w14:paraId="707100B7" w14:textId="77777777" w:rsidR="00FA17A5" w:rsidRDefault="00FA17A5" w:rsidP="00FA17A5">
      <w:pPr>
        <w:pStyle w:val="PL"/>
      </w:pPr>
      <w:r>
        <w:t xml:space="preserve">          $ref: 'TS29571_CommonData.yaml#/components/responses/403'</w:t>
      </w:r>
    </w:p>
    <w:p w14:paraId="3A356471" w14:textId="77777777" w:rsidR="00FA17A5" w:rsidRDefault="00FA17A5" w:rsidP="00FA17A5">
      <w:pPr>
        <w:pStyle w:val="PL"/>
      </w:pPr>
      <w:r>
        <w:t xml:space="preserve">        '404':</w:t>
      </w:r>
    </w:p>
    <w:p w14:paraId="2D5B158C" w14:textId="77777777" w:rsidR="00FA17A5" w:rsidRDefault="00FA17A5" w:rsidP="00FA17A5">
      <w:pPr>
        <w:pStyle w:val="PL"/>
      </w:pPr>
      <w:r>
        <w:t xml:space="preserve">          $ref: 'TS29571_CommonData.yaml#/components/responses/404'</w:t>
      </w:r>
    </w:p>
    <w:p w14:paraId="1A56752D" w14:textId="77777777" w:rsidR="00FA17A5" w:rsidRDefault="00FA17A5" w:rsidP="00FA17A5">
      <w:pPr>
        <w:pStyle w:val="PL"/>
      </w:pPr>
      <w:r>
        <w:t xml:space="preserve">        '406':</w:t>
      </w:r>
    </w:p>
    <w:p w14:paraId="01DA069C" w14:textId="77777777" w:rsidR="00FA17A5" w:rsidRDefault="00FA17A5" w:rsidP="00FA17A5">
      <w:pPr>
        <w:pStyle w:val="PL"/>
      </w:pPr>
      <w:r>
        <w:t xml:space="preserve">          $ref: 'TS29571_CommonData.yaml#/components/responses/406'</w:t>
      </w:r>
    </w:p>
    <w:p w14:paraId="243C382F" w14:textId="77777777" w:rsidR="00FA17A5" w:rsidRDefault="00FA17A5" w:rsidP="00FA17A5">
      <w:pPr>
        <w:pStyle w:val="PL"/>
      </w:pPr>
      <w:r>
        <w:t xml:space="preserve">        '429':</w:t>
      </w:r>
    </w:p>
    <w:p w14:paraId="35442EAE" w14:textId="77777777" w:rsidR="00FA17A5" w:rsidRDefault="00FA17A5" w:rsidP="00FA17A5">
      <w:pPr>
        <w:pStyle w:val="PL"/>
      </w:pPr>
      <w:r>
        <w:t xml:space="preserve">          $ref: 'TS29571_CommonData.yaml#/components/responses/429'</w:t>
      </w:r>
    </w:p>
    <w:p w14:paraId="13BF9E42" w14:textId="77777777" w:rsidR="00FA17A5" w:rsidRDefault="00FA17A5" w:rsidP="00FA17A5">
      <w:pPr>
        <w:pStyle w:val="PL"/>
        <w:rPr>
          <w:rFonts w:cs="Courier New"/>
          <w:szCs w:val="16"/>
        </w:rPr>
      </w:pPr>
      <w:r>
        <w:rPr>
          <w:rFonts w:cs="Courier New"/>
          <w:szCs w:val="16"/>
        </w:rPr>
        <w:t xml:space="preserve">        '500':</w:t>
      </w:r>
    </w:p>
    <w:p w14:paraId="392703AC" w14:textId="77777777" w:rsidR="00FA17A5" w:rsidRDefault="00FA17A5" w:rsidP="00FA17A5">
      <w:pPr>
        <w:pStyle w:val="PL"/>
      </w:pPr>
      <w:r>
        <w:rPr>
          <w:rFonts w:cs="Courier New"/>
          <w:szCs w:val="16"/>
        </w:rPr>
        <w:t xml:space="preserve">          $ref: 'TS29571_CommonData.yaml#/components/responses/500'</w:t>
      </w:r>
    </w:p>
    <w:p w14:paraId="28C4B215" w14:textId="77777777" w:rsidR="00FA17A5" w:rsidRDefault="00FA17A5" w:rsidP="00FA17A5">
      <w:pPr>
        <w:pStyle w:val="PL"/>
      </w:pPr>
      <w:r>
        <w:t xml:space="preserve">        '502':</w:t>
      </w:r>
    </w:p>
    <w:p w14:paraId="1CF085E1" w14:textId="77777777" w:rsidR="00FA17A5" w:rsidRDefault="00FA17A5" w:rsidP="00FA17A5">
      <w:pPr>
        <w:pStyle w:val="PL"/>
        <w:rPr>
          <w:rFonts w:cs="Courier New"/>
          <w:szCs w:val="16"/>
        </w:rPr>
      </w:pPr>
      <w:r>
        <w:t xml:space="preserve">          $ref: 'TS29571_CommonData.yaml#/components/responses/502'</w:t>
      </w:r>
    </w:p>
    <w:p w14:paraId="524CCFB2" w14:textId="77777777" w:rsidR="00FA17A5" w:rsidRDefault="00FA17A5" w:rsidP="00FA17A5">
      <w:pPr>
        <w:pStyle w:val="PL"/>
        <w:rPr>
          <w:rFonts w:cs="Courier New"/>
          <w:szCs w:val="16"/>
        </w:rPr>
      </w:pPr>
      <w:r>
        <w:rPr>
          <w:rFonts w:cs="Courier New"/>
          <w:szCs w:val="16"/>
        </w:rPr>
        <w:t xml:space="preserve">        '503':</w:t>
      </w:r>
    </w:p>
    <w:p w14:paraId="67C8BA07"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1A957AA2" w14:textId="77777777" w:rsidR="00FA17A5" w:rsidRDefault="00FA17A5" w:rsidP="00FA17A5">
      <w:pPr>
        <w:pStyle w:val="PL"/>
        <w:rPr>
          <w:rFonts w:cs="Courier New"/>
          <w:szCs w:val="16"/>
        </w:rPr>
      </w:pPr>
      <w:r>
        <w:rPr>
          <w:rFonts w:cs="Courier New"/>
          <w:szCs w:val="16"/>
        </w:rPr>
        <w:t xml:space="preserve">        default:</w:t>
      </w:r>
    </w:p>
    <w:p w14:paraId="738E5564"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366ED48A" w14:textId="77777777" w:rsidR="00FA17A5" w:rsidRDefault="00FA17A5" w:rsidP="00FA17A5">
      <w:pPr>
        <w:pStyle w:val="PL"/>
        <w:rPr>
          <w:rFonts w:cs="Courier New"/>
          <w:szCs w:val="16"/>
        </w:rPr>
      </w:pPr>
      <w:r>
        <w:rPr>
          <w:rFonts w:cs="Courier New"/>
          <w:szCs w:val="16"/>
        </w:rPr>
        <w:t xml:space="preserve">    patch:</w:t>
      </w:r>
    </w:p>
    <w:p w14:paraId="54DC8BAC" w14:textId="77777777" w:rsidR="00FA17A5" w:rsidRDefault="00FA17A5" w:rsidP="00FA17A5">
      <w:pPr>
        <w:pStyle w:val="PL"/>
        <w:rPr>
          <w:rFonts w:cs="Courier New"/>
          <w:szCs w:val="16"/>
        </w:rPr>
      </w:pPr>
      <w:r>
        <w:rPr>
          <w:rFonts w:cs="Courier New"/>
          <w:szCs w:val="16"/>
        </w:rPr>
        <w:t xml:space="preserve">      summary: "Modifies an existing Individual Application Session Context"</w:t>
      </w:r>
    </w:p>
    <w:p w14:paraId="2BE721A6" w14:textId="77777777" w:rsidR="00FA17A5" w:rsidRDefault="00FA17A5" w:rsidP="00FA17A5">
      <w:pPr>
        <w:pStyle w:val="PL"/>
        <w:rPr>
          <w:rFonts w:cs="Courier New"/>
          <w:szCs w:val="16"/>
        </w:rPr>
      </w:pPr>
      <w:r>
        <w:rPr>
          <w:rFonts w:cs="Courier New"/>
          <w:szCs w:val="16"/>
        </w:rPr>
        <w:t xml:space="preserve">      operationId: ModAppSession</w:t>
      </w:r>
    </w:p>
    <w:p w14:paraId="5D02A0D0" w14:textId="77777777" w:rsidR="00FA17A5" w:rsidRDefault="00FA17A5" w:rsidP="00FA17A5">
      <w:pPr>
        <w:pStyle w:val="PL"/>
        <w:rPr>
          <w:rFonts w:cs="Courier New"/>
          <w:szCs w:val="16"/>
        </w:rPr>
      </w:pPr>
      <w:r>
        <w:rPr>
          <w:rFonts w:cs="Courier New"/>
          <w:szCs w:val="16"/>
        </w:rPr>
        <w:t xml:space="preserve">      tags:</w:t>
      </w:r>
    </w:p>
    <w:p w14:paraId="48E03EA7" w14:textId="77777777" w:rsidR="00FA17A5" w:rsidRDefault="00FA17A5" w:rsidP="00FA17A5">
      <w:pPr>
        <w:pStyle w:val="PL"/>
        <w:rPr>
          <w:rFonts w:cs="Courier New"/>
          <w:szCs w:val="16"/>
        </w:rPr>
      </w:pPr>
      <w:r>
        <w:rPr>
          <w:rFonts w:cs="Courier New"/>
          <w:szCs w:val="16"/>
        </w:rPr>
        <w:t xml:space="preserve">        - Individual Application Session Context (Document)</w:t>
      </w:r>
    </w:p>
    <w:p w14:paraId="5DD06681" w14:textId="77777777" w:rsidR="00FA17A5" w:rsidRDefault="00FA17A5" w:rsidP="00FA17A5">
      <w:pPr>
        <w:pStyle w:val="PL"/>
      </w:pPr>
      <w:r>
        <w:t xml:space="preserve">      security:</w:t>
      </w:r>
    </w:p>
    <w:p w14:paraId="1EF95AE7" w14:textId="77777777" w:rsidR="00FA17A5" w:rsidRDefault="00FA17A5" w:rsidP="00FA17A5">
      <w:pPr>
        <w:pStyle w:val="PL"/>
      </w:pPr>
      <w:r>
        <w:t xml:space="preserve">        - {}</w:t>
      </w:r>
    </w:p>
    <w:p w14:paraId="5F2102F1" w14:textId="77777777" w:rsidR="00FA17A5" w:rsidRDefault="00FA17A5" w:rsidP="00FA17A5">
      <w:pPr>
        <w:pStyle w:val="PL"/>
      </w:pPr>
      <w:r>
        <w:t xml:space="preserve">        - oAuth2ClientCredentials:</w:t>
      </w:r>
    </w:p>
    <w:p w14:paraId="107ACC24" w14:textId="77777777" w:rsidR="00FA17A5" w:rsidRDefault="00FA17A5" w:rsidP="00FA17A5">
      <w:pPr>
        <w:pStyle w:val="PL"/>
      </w:pPr>
      <w:r>
        <w:t xml:space="preserve">          - npcf-policyauthorization</w:t>
      </w:r>
    </w:p>
    <w:p w14:paraId="51F64CD4" w14:textId="77777777" w:rsidR="00FA17A5" w:rsidRDefault="00FA17A5" w:rsidP="00FA17A5">
      <w:pPr>
        <w:pStyle w:val="PL"/>
      </w:pPr>
      <w:r>
        <w:t xml:space="preserve">        - oAuth2ClientCredentials:</w:t>
      </w:r>
    </w:p>
    <w:p w14:paraId="70EE535B" w14:textId="77777777" w:rsidR="00FA17A5" w:rsidRDefault="00FA17A5" w:rsidP="00FA17A5">
      <w:pPr>
        <w:pStyle w:val="PL"/>
      </w:pPr>
      <w:r>
        <w:t xml:space="preserve">          - npcf-policyauthorization</w:t>
      </w:r>
    </w:p>
    <w:p w14:paraId="0200AAF2" w14:textId="77777777" w:rsidR="00FA17A5" w:rsidRPr="00052626" w:rsidRDefault="00FA17A5" w:rsidP="00FA17A5">
      <w:pPr>
        <w:pStyle w:val="PL"/>
      </w:pPr>
      <w:r>
        <w:t xml:space="preserve">          - npcf-policyauthorization:</w:t>
      </w:r>
      <w:r w:rsidRPr="00125203">
        <w:t>policy-auth-mgmt</w:t>
      </w:r>
    </w:p>
    <w:p w14:paraId="6EAAB424" w14:textId="77777777" w:rsidR="00FA17A5" w:rsidRDefault="00FA17A5" w:rsidP="00FA17A5">
      <w:pPr>
        <w:pStyle w:val="PL"/>
        <w:rPr>
          <w:rFonts w:cs="Courier New"/>
          <w:szCs w:val="16"/>
        </w:rPr>
      </w:pPr>
      <w:r>
        <w:rPr>
          <w:rFonts w:cs="Courier New"/>
          <w:szCs w:val="16"/>
        </w:rPr>
        <w:t xml:space="preserve">      parameters:</w:t>
      </w:r>
    </w:p>
    <w:p w14:paraId="25CDCC0F" w14:textId="77777777" w:rsidR="00FA17A5" w:rsidRDefault="00FA17A5" w:rsidP="00FA17A5">
      <w:pPr>
        <w:pStyle w:val="PL"/>
        <w:rPr>
          <w:rFonts w:cs="Courier New"/>
          <w:szCs w:val="16"/>
        </w:rPr>
      </w:pPr>
      <w:r>
        <w:rPr>
          <w:rFonts w:cs="Courier New"/>
          <w:szCs w:val="16"/>
        </w:rPr>
        <w:t xml:space="preserve">        - name: appSessionId</w:t>
      </w:r>
    </w:p>
    <w:p w14:paraId="631A131E" w14:textId="77777777" w:rsidR="00FA17A5" w:rsidRDefault="00FA17A5" w:rsidP="00FA17A5">
      <w:pPr>
        <w:pStyle w:val="PL"/>
        <w:rPr>
          <w:rFonts w:cs="Courier New"/>
          <w:szCs w:val="16"/>
        </w:rPr>
      </w:pPr>
      <w:r>
        <w:rPr>
          <w:rFonts w:cs="Courier New"/>
          <w:szCs w:val="16"/>
        </w:rPr>
        <w:t xml:space="preserve">          description: String identifying the resource.</w:t>
      </w:r>
    </w:p>
    <w:p w14:paraId="7A5C6486" w14:textId="77777777" w:rsidR="00FA17A5" w:rsidRDefault="00FA17A5" w:rsidP="00FA17A5">
      <w:pPr>
        <w:pStyle w:val="PL"/>
        <w:rPr>
          <w:rFonts w:cs="Courier New"/>
          <w:szCs w:val="16"/>
        </w:rPr>
      </w:pPr>
      <w:r>
        <w:rPr>
          <w:rFonts w:cs="Courier New"/>
          <w:szCs w:val="16"/>
        </w:rPr>
        <w:t xml:space="preserve">          in: path</w:t>
      </w:r>
    </w:p>
    <w:p w14:paraId="458967D5" w14:textId="77777777" w:rsidR="00FA17A5" w:rsidRDefault="00FA17A5" w:rsidP="00FA17A5">
      <w:pPr>
        <w:pStyle w:val="PL"/>
        <w:rPr>
          <w:rFonts w:cs="Courier New"/>
          <w:szCs w:val="16"/>
        </w:rPr>
      </w:pPr>
      <w:r>
        <w:rPr>
          <w:rFonts w:cs="Courier New"/>
          <w:szCs w:val="16"/>
        </w:rPr>
        <w:t xml:space="preserve">          required: true</w:t>
      </w:r>
    </w:p>
    <w:p w14:paraId="436139A9" w14:textId="77777777" w:rsidR="00FA17A5" w:rsidRDefault="00FA17A5" w:rsidP="00FA17A5">
      <w:pPr>
        <w:pStyle w:val="PL"/>
        <w:rPr>
          <w:rFonts w:cs="Courier New"/>
          <w:szCs w:val="16"/>
        </w:rPr>
      </w:pPr>
      <w:r>
        <w:rPr>
          <w:rFonts w:cs="Courier New"/>
          <w:szCs w:val="16"/>
        </w:rPr>
        <w:t xml:space="preserve">          schema:</w:t>
      </w:r>
    </w:p>
    <w:p w14:paraId="03EDD5B9" w14:textId="77777777" w:rsidR="00FA17A5" w:rsidRDefault="00FA17A5" w:rsidP="00FA17A5">
      <w:pPr>
        <w:pStyle w:val="PL"/>
        <w:rPr>
          <w:rFonts w:cs="Courier New"/>
          <w:szCs w:val="16"/>
        </w:rPr>
      </w:pPr>
      <w:r>
        <w:rPr>
          <w:rFonts w:cs="Courier New"/>
          <w:szCs w:val="16"/>
        </w:rPr>
        <w:t xml:space="preserve">            type: string</w:t>
      </w:r>
    </w:p>
    <w:p w14:paraId="562CDF11" w14:textId="77777777" w:rsidR="00FA17A5" w:rsidRDefault="00FA17A5" w:rsidP="00FA17A5">
      <w:pPr>
        <w:pStyle w:val="PL"/>
        <w:rPr>
          <w:rFonts w:cs="Courier New"/>
          <w:szCs w:val="16"/>
        </w:rPr>
      </w:pPr>
      <w:r>
        <w:rPr>
          <w:rFonts w:cs="Courier New"/>
          <w:szCs w:val="16"/>
        </w:rPr>
        <w:t xml:space="preserve">      requestBody:</w:t>
      </w:r>
    </w:p>
    <w:p w14:paraId="1276663F" w14:textId="77777777" w:rsidR="00FA17A5" w:rsidRDefault="00FA17A5" w:rsidP="00FA17A5">
      <w:pPr>
        <w:pStyle w:val="PL"/>
        <w:rPr>
          <w:rFonts w:cs="Courier New"/>
          <w:szCs w:val="16"/>
        </w:rPr>
      </w:pPr>
      <w:r>
        <w:rPr>
          <w:rFonts w:cs="Courier New"/>
          <w:szCs w:val="16"/>
        </w:rPr>
        <w:t xml:space="preserve">        description: Modification of the resource.</w:t>
      </w:r>
    </w:p>
    <w:p w14:paraId="633D34E8" w14:textId="77777777" w:rsidR="00FA17A5" w:rsidRDefault="00FA17A5" w:rsidP="00FA17A5">
      <w:pPr>
        <w:pStyle w:val="PL"/>
        <w:rPr>
          <w:rFonts w:cs="Courier New"/>
          <w:szCs w:val="16"/>
        </w:rPr>
      </w:pPr>
      <w:r>
        <w:rPr>
          <w:rFonts w:cs="Courier New"/>
          <w:szCs w:val="16"/>
        </w:rPr>
        <w:t xml:space="preserve">        required: true</w:t>
      </w:r>
    </w:p>
    <w:p w14:paraId="3E23A70F" w14:textId="77777777" w:rsidR="00FA17A5" w:rsidRDefault="00FA17A5" w:rsidP="00FA17A5">
      <w:pPr>
        <w:pStyle w:val="PL"/>
        <w:rPr>
          <w:rFonts w:cs="Courier New"/>
          <w:szCs w:val="16"/>
        </w:rPr>
      </w:pPr>
      <w:r>
        <w:rPr>
          <w:rFonts w:cs="Courier New"/>
          <w:szCs w:val="16"/>
        </w:rPr>
        <w:t xml:space="preserve">        content:</w:t>
      </w:r>
    </w:p>
    <w:p w14:paraId="78CCD12C" w14:textId="77777777" w:rsidR="00FA17A5" w:rsidRDefault="00FA17A5" w:rsidP="00FA17A5">
      <w:pPr>
        <w:pStyle w:val="PL"/>
        <w:rPr>
          <w:rFonts w:cs="Courier New"/>
          <w:szCs w:val="16"/>
        </w:rPr>
      </w:pPr>
      <w:r>
        <w:rPr>
          <w:rFonts w:cs="Courier New"/>
          <w:szCs w:val="16"/>
        </w:rPr>
        <w:t xml:space="preserve">          application/merge-patch+json:</w:t>
      </w:r>
    </w:p>
    <w:p w14:paraId="6481864F" w14:textId="77777777" w:rsidR="00FA17A5" w:rsidRDefault="00FA17A5" w:rsidP="00FA17A5">
      <w:pPr>
        <w:pStyle w:val="PL"/>
        <w:rPr>
          <w:rFonts w:cs="Courier New"/>
          <w:szCs w:val="16"/>
        </w:rPr>
      </w:pPr>
      <w:r>
        <w:rPr>
          <w:rFonts w:cs="Courier New"/>
          <w:szCs w:val="16"/>
        </w:rPr>
        <w:t xml:space="preserve">            schema:</w:t>
      </w:r>
    </w:p>
    <w:p w14:paraId="580A7251" w14:textId="77777777" w:rsidR="00FA17A5" w:rsidRDefault="00FA17A5" w:rsidP="00FA17A5">
      <w:pPr>
        <w:pStyle w:val="PL"/>
        <w:rPr>
          <w:rFonts w:cs="Courier New"/>
          <w:szCs w:val="16"/>
        </w:rPr>
      </w:pPr>
      <w:r>
        <w:rPr>
          <w:rFonts w:cs="Courier New"/>
          <w:szCs w:val="16"/>
        </w:rPr>
        <w:t xml:space="preserve">              $ref: '#/components/schemas/AppSessionContextUpdateDataPatch'</w:t>
      </w:r>
    </w:p>
    <w:p w14:paraId="23D083AA" w14:textId="77777777" w:rsidR="00FA17A5" w:rsidRDefault="00FA17A5" w:rsidP="00FA17A5">
      <w:pPr>
        <w:pStyle w:val="PL"/>
        <w:rPr>
          <w:rFonts w:cs="Courier New"/>
          <w:szCs w:val="16"/>
        </w:rPr>
      </w:pPr>
      <w:r>
        <w:rPr>
          <w:rFonts w:cs="Courier New"/>
          <w:szCs w:val="16"/>
        </w:rPr>
        <w:t xml:space="preserve">      responses:</w:t>
      </w:r>
    </w:p>
    <w:p w14:paraId="1157DC5D" w14:textId="77777777" w:rsidR="00FA17A5" w:rsidRDefault="00FA17A5" w:rsidP="00FA17A5">
      <w:pPr>
        <w:pStyle w:val="PL"/>
        <w:rPr>
          <w:rFonts w:cs="Courier New"/>
          <w:szCs w:val="16"/>
        </w:rPr>
      </w:pPr>
      <w:r>
        <w:rPr>
          <w:rFonts w:cs="Courier New"/>
          <w:szCs w:val="16"/>
        </w:rPr>
        <w:t xml:space="preserve">        '200':</w:t>
      </w:r>
    </w:p>
    <w:p w14:paraId="72AD99D3" w14:textId="77777777" w:rsidR="00FA17A5" w:rsidRDefault="00FA17A5" w:rsidP="00FA17A5">
      <w:pPr>
        <w:pStyle w:val="PL"/>
        <w:rPr>
          <w:rFonts w:cs="Courier New"/>
          <w:szCs w:val="16"/>
        </w:rPr>
      </w:pPr>
      <w:r>
        <w:rPr>
          <w:rFonts w:cs="Courier New"/>
          <w:szCs w:val="16"/>
        </w:rPr>
        <w:t xml:space="preserve">          description: &gt;</w:t>
      </w:r>
    </w:p>
    <w:p w14:paraId="08F31CC8" w14:textId="77777777" w:rsidR="00FA17A5" w:rsidRDefault="00FA17A5" w:rsidP="00FA17A5">
      <w:pPr>
        <w:pStyle w:val="PL"/>
        <w:rPr>
          <w:rFonts w:cs="Courier New"/>
          <w:szCs w:val="16"/>
        </w:rPr>
      </w:pPr>
      <w:r>
        <w:rPr>
          <w:rFonts w:cs="Courier New"/>
          <w:szCs w:val="16"/>
        </w:rPr>
        <w:t xml:space="preserve">            Successful modification of the resource and a representation of that resource is</w:t>
      </w:r>
    </w:p>
    <w:p w14:paraId="71A3D223" w14:textId="77777777" w:rsidR="00FA17A5" w:rsidRDefault="00FA17A5" w:rsidP="00FA17A5">
      <w:pPr>
        <w:pStyle w:val="PL"/>
        <w:rPr>
          <w:rFonts w:cs="Courier New"/>
          <w:szCs w:val="16"/>
        </w:rPr>
      </w:pPr>
      <w:r>
        <w:rPr>
          <w:rFonts w:cs="Courier New"/>
          <w:szCs w:val="16"/>
        </w:rPr>
        <w:t xml:space="preserve">            returned.</w:t>
      </w:r>
    </w:p>
    <w:p w14:paraId="34C16C5F" w14:textId="77777777" w:rsidR="00FA17A5" w:rsidRDefault="00FA17A5" w:rsidP="00FA17A5">
      <w:pPr>
        <w:pStyle w:val="PL"/>
        <w:rPr>
          <w:rFonts w:cs="Courier New"/>
          <w:szCs w:val="16"/>
        </w:rPr>
      </w:pPr>
      <w:r>
        <w:rPr>
          <w:rFonts w:cs="Courier New"/>
          <w:szCs w:val="16"/>
        </w:rPr>
        <w:t xml:space="preserve">          content:</w:t>
      </w:r>
    </w:p>
    <w:p w14:paraId="7B674276" w14:textId="77777777" w:rsidR="00FA17A5" w:rsidRDefault="00FA17A5" w:rsidP="00FA17A5">
      <w:pPr>
        <w:pStyle w:val="PL"/>
        <w:rPr>
          <w:rFonts w:cs="Courier New"/>
          <w:szCs w:val="16"/>
        </w:rPr>
      </w:pPr>
      <w:r>
        <w:rPr>
          <w:rFonts w:cs="Courier New"/>
          <w:szCs w:val="16"/>
        </w:rPr>
        <w:t xml:space="preserve">            application/json:</w:t>
      </w:r>
    </w:p>
    <w:p w14:paraId="436DB3C9" w14:textId="77777777" w:rsidR="00FA17A5" w:rsidRDefault="00FA17A5" w:rsidP="00FA17A5">
      <w:pPr>
        <w:pStyle w:val="PL"/>
        <w:rPr>
          <w:rFonts w:cs="Courier New"/>
          <w:szCs w:val="16"/>
        </w:rPr>
      </w:pPr>
      <w:r>
        <w:rPr>
          <w:rFonts w:cs="Courier New"/>
          <w:szCs w:val="16"/>
        </w:rPr>
        <w:t xml:space="preserve">              schema:</w:t>
      </w:r>
    </w:p>
    <w:p w14:paraId="6296F6DE" w14:textId="77777777" w:rsidR="00FA17A5" w:rsidRDefault="00FA17A5" w:rsidP="00FA17A5">
      <w:pPr>
        <w:pStyle w:val="PL"/>
        <w:rPr>
          <w:rFonts w:cs="Courier New"/>
          <w:szCs w:val="16"/>
        </w:rPr>
      </w:pPr>
      <w:r>
        <w:rPr>
          <w:rFonts w:cs="Courier New"/>
          <w:szCs w:val="16"/>
        </w:rPr>
        <w:t xml:space="preserve">                $ref: '#/components/schemas/AppSessionContext'</w:t>
      </w:r>
    </w:p>
    <w:p w14:paraId="54897C1D" w14:textId="77777777" w:rsidR="00FA17A5" w:rsidRDefault="00FA17A5" w:rsidP="00FA17A5">
      <w:pPr>
        <w:pStyle w:val="PL"/>
        <w:rPr>
          <w:rFonts w:cs="Courier New"/>
          <w:szCs w:val="16"/>
        </w:rPr>
      </w:pPr>
      <w:r>
        <w:rPr>
          <w:rFonts w:cs="Courier New"/>
          <w:szCs w:val="16"/>
        </w:rPr>
        <w:t xml:space="preserve">        '204':</w:t>
      </w:r>
    </w:p>
    <w:p w14:paraId="396B39BB" w14:textId="77777777" w:rsidR="00FA17A5" w:rsidRDefault="00FA17A5" w:rsidP="00FA17A5">
      <w:pPr>
        <w:pStyle w:val="PL"/>
        <w:rPr>
          <w:rFonts w:cs="Courier New"/>
          <w:szCs w:val="16"/>
        </w:rPr>
      </w:pPr>
      <w:r>
        <w:rPr>
          <w:rFonts w:cs="Courier New"/>
          <w:szCs w:val="16"/>
        </w:rPr>
        <w:t xml:space="preserve">          description: The successful modification.</w:t>
      </w:r>
    </w:p>
    <w:p w14:paraId="61928290" w14:textId="77777777" w:rsidR="00FA17A5" w:rsidRDefault="00FA17A5" w:rsidP="00FA17A5">
      <w:pPr>
        <w:pStyle w:val="PL"/>
      </w:pPr>
      <w:r>
        <w:t xml:space="preserve">        '307':</w:t>
      </w:r>
    </w:p>
    <w:p w14:paraId="4CA7C107" w14:textId="77777777" w:rsidR="00FA17A5" w:rsidRDefault="00FA17A5" w:rsidP="00FA17A5">
      <w:pPr>
        <w:pStyle w:val="PL"/>
        <w:rPr>
          <w:lang w:val="en-US" w:eastAsia="es-ES"/>
        </w:rPr>
      </w:pPr>
      <w:r>
        <w:rPr>
          <w:lang w:val="en-US" w:eastAsia="es-ES"/>
        </w:rPr>
        <w:t xml:space="preserve">          $ref: 'TS29571_CommonData.yaml#/components/responses/307'</w:t>
      </w:r>
    </w:p>
    <w:p w14:paraId="5AA506E7" w14:textId="77777777" w:rsidR="00FA17A5" w:rsidRDefault="00FA17A5" w:rsidP="00FA17A5">
      <w:pPr>
        <w:pStyle w:val="PL"/>
      </w:pPr>
      <w:r>
        <w:t xml:space="preserve">        '308':</w:t>
      </w:r>
    </w:p>
    <w:p w14:paraId="0806B233" w14:textId="77777777" w:rsidR="00FA17A5" w:rsidRDefault="00FA17A5" w:rsidP="00FA17A5">
      <w:pPr>
        <w:pStyle w:val="PL"/>
        <w:rPr>
          <w:lang w:val="en-US" w:eastAsia="es-ES"/>
        </w:rPr>
      </w:pPr>
      <w:r>
        <w:rPr>
          <w:lang w:val="en-US" w:eastAsia="es-ES"/>
        </w:rPr>
        <w:t xml:space="preserve">          $ref: 'TS29571_CommonData.yaml#/components/responses/308'</w:t>
      </w:r>
    </w:p>
    <w:p w14:paraId="03EEFFAF" w14:textId="77777777" w:rsidR="00FA17A5" w:rsidRDefault="00FA17A5" w:rsidP="00FA17A5">
      <w:pPr>
        <w:pStyle w:val="PL"/>
        <w:rPr>
          <w:rFonts w:cs="Courier New"/>
          <w:szCs w:val="16"/>
        </w:rPr>
      </w:pPr>
      <w:r>
        <w:rPr>
          <w:rFonts w:cs="Courier New"/>
          <w:szCs w:val="16"/>
        </w:rPr>
        <w:t xml:space="preserve">        '400':</w:t>
      </w:r>
    </w:p>
    <w:p w14:paraId="02D3960C"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0A300A0D" w14:textId="77777777" w:rsidR="00FA17A5" w:rsidRDefault="00FA17A5" w:rsidP="00FA17A5">
      <w:pPr>
        <w:pStyle w:val="PL"/>
        <w:rPr>
          <w:rFonts w:cs="Courier New"/>
          <w:szCs w:val="16"/>
        </w:rPr>
      </w:pPr>
      <w:r>
        <w:rPr>
          <w:rFonts w:cs="Courier New"/>
          <w:szCs w:val="16"/>
        </w:rPr>
        <w:t xml:space="preserve">        '401':</w:t>
      </w:r>
    </w:p>
    <w:p w14:paraId="6FFE5755"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0B695B13" w14:textId="77777777" w:rsidR="00FA17A5" w:rsidRDefault="00FA17A5" w:rsidP="00FA17A5">
      <w:pPr>
        <w:pStyle w:val="PL"/>
        <w:rPr>
          <w:rFonts w:cs="Courier New"/>
          <w:szCs w:val="16"/>
        </w:rPr>
      </w:pPr>
      <w:r>
        <w:rPr>
          <w:rFonts w:cs="Courier New"/>
          <w:szCs w:val="16"/>
        </w:rPr>
        <w:lastRenderedPageBreak/>
        <w:t xml:space="preserve">        '403':</w:t>
      </w:r>
    </w:p>
    <w:p w14:paraId="63D78E30" w14:textId="77777777" w:rsidR="00FA17A5" w:rsidRDefault="00FA17A5" w:rsidP="00FA17A5">
      <w:pPr>
        <w:pStyle w:val="PL"/>
        <w:rPr>
          <w:rFonts w:cs="Courier New"/>
          <w:szCs w:val="16"/>
        </w:rPr>
      </w:pPr>
      <w:r>
        <w:rPr>
          <w:rFonts w:cs="Courier New"/>
          <w:szCs w:val="16"/>
        </w:rPr>
        <w:t xml:space="preserve">          description: Forbidden</w:t>
      </w:r>
    </w:p>
    <w:p w14:paraId="5F76C0AB" w14:textId="77777777" w:rsidR="00FA17A5" w:rsidRDefault="00FA17A5" w:rsidP="00FA17A5">
      <w:pPr>
        <w:pStyle w:val="PL"/>
        <w:rPr>
          <w:rFonts w:cs="Courier New"/>
          <w:szCs w:val="16"/>
        </w:rPr>
      </w:pPr>
      <w:r>
        <w:rPr>
          <w:rFonts w:cs="Courier New"/>
          <w:szCs w:val="16"/>
        </w:rPr>
        <w:t xml:space="preserve">          content:</w:t>
      </w:r>
    </w:p>
    <w:p w14:paraId="69CA5C46" w14:textId="77777777" w:rsidR="00FA17A5" w:rsidRDefault="00FA17A5" w:rsidP="00FA17A5">
      <w:pPr>
        <w:pStyle w:val="PL"/>
        <w:rPr>
          <w:rFonts w:cs="Courier New"/>
          <w:szCs w:val="16"/>
        </w:rPr>
      </w:pPr>
      <w:r>
        <w:rPr>
          <w:rFonts w:cs="Courier New"/>
          <w:szCs w:val="16"/>
        </w:rPr>
        <w:t xml:space="preserve">            application/problem+json:</w:t>
      </w:r>
    </w:p>
    <w:p w14:paraId="1342E8D0" w14:textId="77777777" w:rsidR="00FA17A5" w:rsidRDefault="00FA17A5" w:rsidP="00FA17A5">
      <w:pPr>
        <w:pStyle w:val="PL"/>
        <w:rPr>
          <w:rFonts w:cs="Courier New"/>
          <w:szCs w:val="16"/>
        </w:rPr>
      </w:pPr>
      <w:r>
        <w:rPr>
          <w:rFonts w:cs="Courier New"/>
          <w:szCs w:val="16"/>
        </w:rPr>
        <w:t xml:space="preserve">              schema:</w:t>
      </w:r>
    </w:p>
    <w:p w14:paraId="08EA1EF3" w14:textId="77777777" w:rsidR="00FA17A5" w:rsidRDefault="00FA17A5" w:rsidP="00FA17A5">
      <w:pPr>
        <w:pStyle w:val="PL"/>
        <w:rPr>
          <w:rFonts w:cs="Courier New"/>
          <w:szCs w:val="16"/>
        </w:rPr>
      </w:pPr>
      <w:r>
        <w:rPr>
          <w:rFonts w:cs="Courier New"/>
          <w:szCs w:val="16"/>
        </w:rPr>
        <w:t xml:space="preserve">                $ref: '#/components/schemas/ExtendedProblemDetails'</w:t>
      </w:r>
    </w:p>
    <w:p w14:paraId="18B20A46" w14:textId="77777777" w:rsidR="00FA17A5" w:rsidRDefault="00FA17A5" w:rsidP="00FA17A5">
      <w:pPr>
        <w:pStyle w:val="PL"/>
      </w:pPr>
      <w:r>
        <w:t xml:space="preserve">          headers:</w:t>
      </w:r>
    </w:p>
    <w:p w14:paraId="0140E98A" w14:textId="77777777" w:rsidR="00FA17A5" w:rsidRDefault="00FA17A5" w:rsidP="00FA17A5">
      <w:pPr>
        <w:pStyle w:val="PL"/>
      </w:pPr>
      <w:r>
        <w:t xml:space="preserve">            Retry-After:</w:t>
      </w:r>
    </w:p>
    <w:p w14:paraId="324BF8E6" w14:textId="77777777" w:rsidR="00FA17A5" w:rsidRDefault="00FA17A5" w:rsidP="00FA17A5">
      <w:pPr>
        <w:pStyle w:val="PL"/>
      </w:pPr>
      <w:r>
        <w:t xml:space="preserve">              description: &gt;</w:t>
      </w:r>
    </w:p>
    <w:p w14:paraId="27985803" w14:textId="77777777" w:rsidR="00FA17A5" w:rsidRDefault="00FA17A5" w:rsidP="00FA17A5">
      <w:pPr>
        <w:pStyle w:val="PL"/>
      </w:pPr>
      <w:r>
        <w:t xml:space="preserve">                Indicates the time the AF has to wait before making a new request. It can be a</w:t>
      </w:r>
    </w:p>
    <w:p w14:paraId="1A7542DF" w14:textId="77777777" w:rsidR="00FA17A5" w:rsidRDefault="00FA17A5" w:rsidP="00FA17A5">
      <w:pPr>
        <w:pStyle w:val="PL"/>
      </w:pPr>
      <w:r>
        <w:t xml:space="preserve">                non-negative integer (decimal number) indicating the number of seconds the AF has</w:t>
      </w:r>
    </w:p>
    <w:p w14:paraId="1F9323B1" w14:textId="77777777" w:rsidR="00FA17A5" w:rsidRDefault="00FA17A5" w:rsidP="00FA17A5">
      <w:pPr>
        <w:pStyle w:val="PL"/>
      </w:pPr>
      <w:r>
        <w:t xml:space="preserve">                to wait before making a new request or an HTTP-date after which the AF can retry</w:t>
      </w:r>
    </w:p>
    <w:p w14:paraId="6ACD01BF" w14:textId="77777777" w:rsidR="00FA17A5" w:rsidRDefault="00FA17A5" w:rsidP="00FA17A5">
      <w:pPr>
        <w:pStyle w:val="PL"/>
      </w:pPr>
      <w:r>
        <w:t xml:space="preserve">                a new request.</w:t>
      </w:r>
    </w:p>
    <w:p w14:paraId="55C8E6AC" w14:textId="77777777" w:rsidR="00FA17A5" w:rsidRDefault="00FA17A5" w:rsidP="00FA17A5">
      <w:pPr>
        <w:pStyle w:val="PL"/>
      </w:pPr>
      <w:r>
        <w:t xml:space="preserve">              schema:</w:t>
      </w:r>
    </w:p>
    <w:p w14:paraId="17463478" w14:textId="77777777" w:rsidR="00FA17A5" w:rsidRDefault="00FA17A5" w:rsidP="00FA17A5">
      <w:pPr>
        <w:pStyle w:val="PL"/>
      </w:pPr>
      <w:r>
        <w:t xml:space="preserve">                anyOf:</w:t>
      </w:r>
    </w:p>
    <w:p w14:paraId="7B57AD37" w14:textId="77777777" w:rsidR="00FA17A5" w:rsidRDefault="00FA17A5" w:rsidP="00FA17A5">
      <w:pPr>
        <w:pStyle w:val="PL"/>
      </w:pPr>
      <w:r>
        <w:t xml:space="preserve">                  - type: integer</w:t>
      </w:r>
    </w:p>
    <w:p w14:paraId="6D9D1E13" w14:textId="77777777" w:rsidR="00FA17A5" w:rsidRDefault="00FA17A5" w:rsidP="00FA17A5">
      <w:pPr>
        <w:pStyle w:val="PL"/>
      </w:pPr>
      <w:r>
        <w:t xml:space="preserve">                  - type: string</w:t>
      </w:r>
    </w:p>
    <w:p w14:paraId="3F97ABEC" w14:textId="77777777" w:rsidR="00FA17A5" w:rsidRDefault="00FA17A5" w:rsidP="00FA17A5">
      <w:pPr>
        <w:pStyle w:val="PL"/>
        <w:rPr>
          <w:rFonts w:cs="Courier New"/>
          <w:szCs w:val="16"/>
        </w:rPr>
      </w:pPr>
      <w:r>
        <w:rPr>
          <w:rFonts w:cs="Courier New"/>
          <w:szCs w:val="16"/>
        </w:rPr>
        <w:t xml:space="preserve">        '404':</w:t>
      </w:r>
    </w:p>
    <w:p w14:paraId="38AB61AA"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21CE83F0" w14:textId="77777777" w:rsidR="00FA17A5" w:rsidRDefault="00FA17A5" w:rsidP="00FA17A5">
      <w:pPr>
        <w:pStyle w:val="PL"/>
        <w:rPr>
          <w:rFonts w:cs="Courier New"/>
          <w:szCs w:val="16"/>
        </w:rPr>
      </w:pPr>
      <w:r>
        <w:rPr>
          <w:rFonts w:cs="Courier New"/>
          <w:szCs w:val="16"/>
        </w:rPr>
        <w:t xml:space="preserve">        '411':</w:t>
      </w:r>
    </w:p>
    <w:p w14:paraId="0AA8451D"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7470227A" w14:textId="77777777" w:rsidR="00FA17A5" w:rsidRDefault="00FA17A5" w:rsidP="00FA17A5">
      <w:pPr>
        <w:pStyle w:val="PL"/>
        <w:rPr>
          <w:rFonts w:cs="Courier New"/>
          <w:szCs w:val="16"/>
        </w:rPr>
      </w:pPr>
      <w:r>
        <w:rPr>
          <w:rFonts w:cs="Courier New"/>
          <w:szCs w:val="16"/>
        </w:rPr>
        <w:t xml:space="preserve">        '413':</w:t>
      </w:r>
    </w:p>
    <w:p w14:paraId="0CE7A453"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2D97BD53" w14:textId="77777777" w:rsidR="00FA17A5" w:rsidRDefault="00FA17A5" w:rsidP="00FA17A5">
      <w:pPr>
        <w:pStyle w:val="PL"/>
        <w:rPr>
          <w:rFonts w:cs="Courier New"/>
          <w:szCs w:val="16"/>
        </w:rPr>
      </w:pPr>
      <w:r>
        <w:rPr>
          <w:rFonts w:cs="Courier New"/>
          <w:szCs w:val="16"/>
        </w:rPr>
        <w:t xml:space="preserve">        '415':</w:t>
      </w:r>
    </w:p>
    <w:p w14:paraId="3146E355"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078C06FA" w14:textId="77777777" w:rsidR="00FA17A5" w:rsidRDefault="00FA17A5" w:rsidP="00FA17A5">
      <w:pPr>
        <w:pStyle w:val="PL"/>
      </w:pPr>
      <w:r>
        <w:t xml:space="preserve">        '429':</w:t>
      </w:r>
    </w:p>
    <w:p w14:paraId="21F46928" w14:textId="77777777" w:rsidR="00FA17A5" w:rsidRDefault="00FA17A5" w:rsidP="00FA17A5">
      <w:pPr>
        <w:pStyle w:val="PL"/>
      </w:pPr>
      <w:r>
        <w:t xml:space="preserve">          $ref: 'TS29571_CommonData.yaml#/components/responses/429'</w:t>
      </w:r>
    </w:p>
    <w:p w14:paraId="3872F02F" w14:textId="77777777" w:rsidR="00FA17A5" w:rsidRDefault="00FA17A5" w:rsidP="00FA17A5">
      <w:pPr>
        <w:pStyle w:val="PL"/>
        <w:rPr>
          <w:rFonts w:cs="Courier New"/>
          <w:szCs w:val="16"/>
        </w:rPr>
      </w:pPr>
      <w:r>
        <w:rPr>
          <w:rFonts w:cs="Courier New"/>
          <w:szCs w:val="16"/>
        </w:rPr>
        <w:t xml:space="preserve">        '500':</w:t>
      </w:r>
    </w:p>
    <w:p w14:paraId="2C750DF2" w14:textId="77777777" w:rsidR="00FA17A5" w:rsidRDefault="00FA17A5" w:rsidP="00FA17A5">
      <w:pPr>
        <w:pStyle w:val="PL"/>
      </w:pPr>
      <w:r>
        <w:rPr>
          <w:rFonts w:cs="Courier New"/>
          <w:szCs w:val="16"/>
        </w:rPr>
        <w:t xml:space="preserve">          $ref: 'TS29571_CommonData.yaml#/components/responses/500'</w:t>
      </w:r>
    </w:p>
    <w:p w14:paraId="21A4D2B6" w14:textId="77777777" w:rsidR="00FA17A5" w:rsidRDefault="00FA17A5" w:rsidP="00FA17A5">
      <w:pPr>
        <w:pStyle w:val="PL"/>
      </w:pPr>
      <w:r>
        <w:t xml:space="preserve">        '502':</w:t>
      </w:r>
    </w:p>
    <w:p w14:paraId="4B3442C5" w14:textId="77777777" w:rsidR="00FA17A5" w:rsidRDefault="00FA17A5" w:rsidP="00FA17A5">
      <w:pPr>
        <w:pStyle w:val="PL"/>
        <w:rPr>
          <w:rFonts w:cs="Courier New"/>
          <w:szCs w:val="16"/>
        </w:rPr>
      </w:pPr>
      <w:r>
        <w:t xml:space="preserve">          $ref: 'TS29571_CommonData.yaml#/components/responses/502'</w:t>
      </w:r>
    </w:p>
    <w:p w14:paraId="2EF25151" w14:textId="77777777" w:rsidR="00FA17A5" w:rsidRDefault="00FA17A5" w:rsidP="00FA17A5">
      <w:pPr>
        <w:pStyle w:val="PL"/>
        <w:rPr>
          <w:rFonts w:cs="Courier New"/>
          <w:szCs w:val="16"/>
        </w:rPr>
      </w:pPr>
      <w:r>
        <w:rPr>
          <w:rFonts w:cs="Courier New"/>
          <w:szCs w:val="16"/>
        </w:rPr>
        <w:t xml:space="preserve">        '503':</w:t>
      </w:r>
    </w:p>
    <w:p w14:paraId="21264A6C"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5501DB56" w14:textId="77777777" w:rsidR="00FA17A5" w:rsidRDefault="00FA17A5" w:rsidP="00FA17A5">
      <w:pPr>
        <w:pStyle w:val="PL"/>
        <w:rPr>
          <w:rFonts w:cs="Courier New"/>
          <w:szCs w:val="16"/>
        </w:rPr>
      </w:pPr>
      <w:r>
        <w:rPr>
          <w:rFonts w:cs="Courier New"/>
          <w:szCs w:val="16"/>
        </w:rPr>
        <w:t xml:space="preserve">        default:</w:t>
      </w:r>
    </w:p>
    <w:p w14:paraId="434864BC"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4B4D48C1" w14:textId="77777777" w:rsidR="00FA17A5" w:rsidRDefault="00FA17A5" w:rsidP="00FA17A5">
      <w:pPr>
        <w:pStyle w:val="PL"/>
        <w:rPr>
          <w:rFonts w:cs="Courier New"/>
          <w:szCs w:val="16"/>
        </w:rPr>
      </w:pPr>
      <w:r>
        <w:rPr>
          <w:rFonts w:cs="Courier New"/>
          <w:szCs w:val="16"/>
        </w:rPr>
        <w:t xml:space="preserve">      callbacks:</w:t>
      </w:r>
    </w:p>
    <w:p w14:paraId="6EECE063" w14:textId="77777777" w:rsidR="00FA17A5" w:rsidRDefault="00FA17A5" w:rsidP="00FA17A5">
      <w:pPr>
        <w:pStyle w:val="PL"/>
        <w:rPr>
          <w:rFonts w:cs="Courier New"/>
          <w:szCs w:val="16"/>
        </w:rPr>
      </w:pPr>
      <w:r>
        <w:rPr>
          <w:rFonts w:cs="Courier New"/>
          <w:szCs w:val="16"/>
        </w:rPr>
        <w:t xml:space="preserve">        eventNotification:</w:t>
      </w:r>
    </w:p>
    <w:p w14:paraId="106932B9" w14:textId="77777777" w:rsidR="00FA17A5" w:rsidRDefault="00FA17A5" w:rsidP="00FA17A5">
      <w:pPr>
        <w:pStyle w:val="PL"/>
        <w:rPr>
          <w:rFonts w:cs="Courier New"/>
          <w:szCs w:val="16"/>
        </w:rPr>
      </w:pPr>
      <w:r>
        <w:rPr>
          <w:rFonts w:cs="Courier New"/>
          <w:szCs w:val="16"/>
        </w:rPr>
        <w:t xml:space="preserve">          '{$request.body#/ascReqData/evSubsc/notifUri}/notify':</w:t>
      </w:r>
    </w:p>
    <w:p w14:paraId="2ECBA751" w14:textId="77777777" w:rsidR="00FA17A5" w:rsidRDefault="00FA17A5" w:rsidP="00FA17A5">
      <w:pPr>
        <w:pStyle w:val="PL"/>
        <w:rPr>
          <w:rFonts w:cs="Courier New"/>
          <w:szCs w:val="16"/>
        </w:rPr>
      </w:pPr>
      <w:r>
        <w:rPr>
          <w:rFonts w:cs="Courier New"/>
          <w:szCs w:val="16"/>
        </w:rPr>
        <w:t xml:space="preserve">            post:</w:t>
      </w:r>
    </w:p>
    <w:p w14:paraId="55DEAC89" w14:textId="77777777" w:rsidR="00FA17A5" w:rsidRDefault="00FA17A5" w:rsidP="00FA17A5">
      <w:pPr>
        <w:pStyle w:val="PL"/>
        <w:rPr>
          <w:rFonts w:cs="Courier New"/>
          <w:szCs w:val="16"/>
        </w:rPr>
      </w:pPr>
      <w:r>
        <w:rPr>
          <w:rFonts w:cs="Courier New"/>
          <w:szCs w:val="16"/>
        </w:rPr>
        <w:t xml:space="preserve">              requestBody:</w:t>
      </w:r>
    </w:p>
    <w:p w14:paraId="5A8DE301" w14:textId="77777777" w:rsidR="00FA17A5" w:rsidRDefault="00FA17A5" w:rsidP="00FA17A5">
      <w:pPr>
        <w:pStyle w:val="PL"/>
        <w:rPr>
          <w:rFonts w:cs="Courier New"/>
          <w:szCs w:val="16"/>
        </w:rPr>
      </w:pPr>
      <w:r>
        <w:rPr>
          <w:rFonts w:cs="Courier New"/>
          <w:szCs w:val="16"/>
        </w:rPr>
        <w:t xml:space="preserve">                description: Notification of an event occurrence in the PCF.</w:t>
      </w:r>
    </w:p>
    <w:p w14:paraId="104A7209" w14:textId="77777777" w:rsidR="00FA17A5" w:rsidRDefault="00FA17A5" w:rsidP="00FA17A5">
      <w:pPr>
        <w:pStyle w:val="PL"/>
        <w:rPr>
          <w:rFonts w:cs="Courier New"/>
          <w:szCs w:val="16"/>
        </w:rPr>
      </w:pPr>
      <w:r>
        <w:rPr>
          <w:rFonts w:cs="Courier New"/>
          <w:szCs w:val="16"/>
        </w:rPr>
        <w:t xml:space="preserve">                required: true</w:t>
      </w:r>
    </w:p>
    <w:p w14:paraId="1305807D" w14:textId="77777777" w:rsidR="00FA17A5" w:rsidRDefault="00FA17A5" w:rsidP="00FA17A5">
      <w:pPr>
        <w:pStyle w:val="PL"/>
        <w:rPr>
          <w:rFonts w:cs="Courier New"/>
          <w:szCs w:val="16"/>
        </w:rPr>
      </w:pPr>
      <w:r>
        <w:rPr>
          <w:rFonts w:cs="Courier New"/>
          <w:szCs w:val="16"/>
        </w:rPr>
        <w:t xml:space="preserve">                content:</w:t>
      </w:r>
    </w:p>
    <w:p w14:paraId="551EFE3F" w14:textId="77777777" w:rsidR="00FA17A5" w:rsidRDefault="00FA17A5" w:rsidP="00FA17A5">
      <w:pPr>
        <w:pStyle w:val="PL"/>
        <w:rPr>
          <w:rFonts w:cs="Courier New"/>
          <w:szCs w:val="16"/>
        </w:rPr>
      </w:pPr>
      <w:r>
        <w:rPr>
          <w:rFonts w:cs="Courier New"/>
          <w:szCs w:val="16"/>
        </w:rPr>
        <w:t xml:space="preserve">                  application/json:</w:t>
      </w:r>
    </w:p>
    <w:p w14:paraId="210C91A1" w14:textId="77777777" w:rsidR="00FA17A5" w:rsidRDefault="00FA17A5" w:rsidP="00FA17A5">
      <w:pPr>
        <w:pStyle w:val="PL"/>
        <w:rPr>
          <w:rFonts w:cs="Courier New"/>
          <w:szCs w:val="16"/>
        </w:rPr>
      </w:pPr>
      <w:r>
        <w:rPr>
          <w:rFonts w:cs="Courier New"/>
          <w:szCs w:val="16"/>
        </w:rPr>
        <w:t xml:space="preserve">                    schema:</w:t>
      </w:r>
    </w:p>
    <w:p w14:paraId="7A3B7FB0" w14:textId="77777777" w:rsidR="00FA17A5" w:rsidRDefault="00FA17A5" w:rsidP="00FA17A5">
      <w:pPr>
        <w:pStyle w:val="PL"/>
        <w:rPr>
          <w:rFonts w:cs="Courier New"/>
          <w:szCs w:val="16"/>
        </w:rPr>
      </w:pPr>
      <w:r>
        <w:rPr>
          <w:rFonts w:cs="Courier New"/>
          <w:szCs w:val="16"/>
        </w:rPr>
        <w:t xml:space="preserve">                      $ref: '#/components/schemas/EventsNotification'</w:t>
      </w:r>
    </w:p>
    <w:p w14:paraId="579E779A" w14:textId="77777777" w:rsidR="00FA17A5" w:rsidRDefault="00FA17A5" w:rsidP="00FA17A5">
      <w:pPr>
        <w:pStyle w:val="PL"/>
        <w:rPr>
          <w:rFonts w:cs="Courier New"/>
          <w:szCs w:val="16"/>
        </w:rPr>
      </w:pPr>
      <w:r>
        <w:rPr>
          <w:rFonts w:cs="Courier New"/>
          <w:szCs w:val="16"/>
        </w:rPr>
        <w:t xml:space="preserve">              responses:</w:t>
      </w:r>
    </w:p>
    <w:p w14:paraId="755F21BD" w14:textId="77777777" w:rsidR="00FA17A5" w:rsidRDefault="00FA17A5" w:rsidP="00FA17A5">
      <w:pPr>
        <w:pStyle w:val="PL"/>
        <w:rPr>
          <w:rFonts w:cs="Courier New"/>
          <w:szCs w:val="16"/>
        </w:rPr>
      </w:pPr>
      <w:r>
        <w:rPr>
          <w:rFonts w:cs="Courier New"/>
          <w:szCs w:val="16"/>
        </w:rPr>
        <w:t xml:space="preserve">                '204':</w:t>
      </w:r>
    </w:p>
    <w:p w14:paraId="5D9E44D9"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1BC415F8" w14:textId="77777777" w:rsidR="00FA17A5" w:rsidRDefault="00FA17A5" w:rsidP="00FA17A5">
      <w:pPr>
        <w:pStyle w:val="PL"/>
      </w:pPr>
      <w:r>
        <w:t xml:space="preserve">                '307':</w:t>
      </w:r>
    </w:p>
    <w:p w14:paraId="4C8B9C77" w14:textId="77777777" w:rsidR="00FA17A5" w:rsidRDefault="00FA17A5" w:rsidP="00FA17A5">
      <w:pPr>
        <w:pStyle w:val="PL"/>
        <w:rPr>
          <w:lang w:val="en-US" w:eastAsia="es-ES"/>
        </w:rPr>
      </w:pPr>
      <w:r>
        <w:rPr>
          <w:lang w:val="en-US" w:eastAsia="es-ES"/>
        </w:rPr>
        <w:t xml:space="preserve">                  $ref: 'TS29571_CommonData.yaml#/components/responses/307'</w:t>
      </w:r>
    </w:p>
    <w:p w14:paraId="22FE651D" w14:textId="77777777" w:rsidR="00FA17A5" w:rsidRDefault="00FA17A5" w:rsidP="00FA17A5">
      <w:pPr>
        <w:pStyle w:val="PL"/>
      </w:pPr>
      <w:r>
        <w:t xml:space="preserve">                '308':</w:t>
      </w:r>
    </w:p>
    <w:p w14:paraId="1479C1E2" w14:textId="77777777" w:rsidR="00FA17A5" w:rsidRDefault="00FA17A5" w:rsidP="00FA17A5">
      <w:pPr>
        <w:pStyle w:val="PL"/>
        <w:rPr>
          <w:lang w:val="en-US" w:eastAsia="es-ES"/>
        </w:rPr>
      </w:pPr>
      <w:r>
        <w:rPr>
          <w:lang w:val="en-US" w:eastAsia="es-ES"/>
        </w:rPr>
        <w:t xml:space="preserve">                  $ref: 'TS29571_CommonData.yaml#/components/responses/308'</w:t>
      </w:r>
    </w:p>
    <w:p w14:paraId="1E0FC55C" w14:textId="77777777" w:rsidR="00FA17A5" w:rsidRDefault="00FA17A5" w:rsidP="00FA17A5">
      <w:pPr>
        <w:pStyle w:val="PL"/>
        <w:rPr>
          <w:rFonts w:cs="Courier New"/>
          <w:szCs w:val="16"/>
        </w:rPr>
      </w:pPr>
      <w:r>
        <w:rPr>
          <w:rFonts w:cs="Courier New"/>
          <w:szCs w:val="16"/>
        </w:rPr>
        <w:t xml:space="preserve">                '400':</w:t>
      </w:r>
    </w:p>
    <w:p w14:paraId="5E130E1F"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C11A1D7" w14:textId="77777777" w:rsidR="00FA17A5" w:rsidRDefault="00FA17A5" w:rsidP="00FA17A5">
      <w:pPr>
        <w:pStyle w:val="PL"/>
        <w:rPr>
          <w:rFonts w:cs="Courier New"/>
          <w:szCs w:val="16"/>
        </w:rPr>
      </w:pPr>
      <w:r>
        <w:rPr>
          <w:rFonts w:cs="Courier New"/>
          <w:szCs w:val="16"/>
        </w:rPr>
        <w:t xml:space="preserve">                '401':</w:t>
      </w:r>
    </w:p>
    <w:p w14:paraId="6B7A8221"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55DF21B3" w14:textId="77777777" w:rsidR="00FA17A5" w:rsidRDefault="00FA17A5" w:rsidP="00FA17A5">
      <w:pPr>
        <w:pStyle w:val="PL"/>
        <w:rPr>
          <w:rFonts w:cs="Courier New"/>
          <w:szCs w:val="16"/>
        </w:rPr>
      </w:pPr>
      <w:r>
        <w:rPr>
          <w:rFonts w:cs="Courier New"/>
          <w:szCs w:val="16"/>
        </w:rPr>
        <w:t xml:space="preserve">                '403':</w:t>
      </w:r>
    </w:p>
    <w:p w14:paraId="6C1CB7A7"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24BE6387" w14:textId="77777777" w:rsidR="00FA17A5" w:rsidRDefault="00FA17A5" w:rsidP="00FA17A5">
      <w:pPr>
        <w:pStyle w:val="PL"/>
        <w:rPr>
          <w:rFonts w:cs="Courier New"/>
          <w:szCs w:val="16"/>
        </w:rPr>
      </w:pPr>
      <w:r>
        <w:rPr>
          <w:rFonts w:cs="Courier New"/>
          <w:szCs w:val="16"/>
        </w:rPr>
        <w:t xml:space="preserve">                '404':</w:t>
      </w:r>
    </w:p>
    <w:p w14:paraId="36FCEE36"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204B61FD" w14:textId="77777777" w:rsidR="00FA17A5" w:rsidRDefault="00FA17A5" w:rsidP="00FA17A5">
      <w:pPr>
        <w:pStyle w:val="PL"/>
        <w:rPr>
          <w:rFonts w:cs="Courier New"/>
          <w:szCs w:val="16"/>
        </w:rPr>
      </w:pPr>
      <w:r>
        <w:rPr>
          <w:rFonts w:cs="Courier New"/>
          <w:szCs w:val="16"/>
        </w:rPr>
        <w:t xml:space="preserve">                '411':</w:t>
      </w:r>
    </w:p>
    <w:p w14:paraId="06FAEE9F"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63A0F6B8" w14:textId="77777777" w:rsidR="00FA17A5" w:rsidRDefault="00FA17A5" w:rsidP="00FA17A5">
      <w:pPr>
        <w:pStyle w:val="PL"/>
        <w:rPr>
          <w:rFonts w:cs="Courier New"/>
          <w:szCs w:val="16"/>
        </w:rPr>
      </w:pPr>
      <w:r>
        <w:rPr>
          <w:rFonts w:cs="Courier New"/>
          <w:szCs w:val="16"/>
        </w:rPr>
        <w:t xml:space="preserve">                '413':</w:t>
      </w:r>
    </w:p>
    <w:p w14:paraId="3125CA16"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11C66E49" w14:textId="77777777" w:rsidR="00FA17A5" w:rsidRDefault="00FA17A5" w:rsidP="00FA17A5">
      <w:pPr>
        <w:pStyle w:val="PL"/>
        <w:rPr>
          <w:rFonts w:cs="Courier New"/>
          <w:szCs w:val="16"/>
        </w:rPr>
      </w:pPr>
      <w:r>
        <w:rPr>
          <w:rFonts w:cs="Courier New"/>
          <w:szCs w:val="16"/>
        </w:rPr>
        <w:t xml:space="preserve">                '415':</w:t>
      </w:r>
    </w:p>
    <w:p w14:paraId="04819428"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7A1D6765" w14:textId="77777777" w:rsidR="00FA17A5" w:rsidRDefault="00FA17A5" w:rsidP="00FA17A5">
      <w:pPr>
        <w:pStyle w:val="PL"/>
      </w:pPr>
      <w:r>
        <w:t xml:space="preserve">                '429':</w:t>
      </w:r>
    </w:p>
    <w:p w14:paraId="5514759E" w14:textId="77777777" w:rsidR="00FA17A5" w:rsidRDefault="00FA17A5" w:rsidP="00FA17A5">
      <w:pPr>
        <w:pStyle w:val="PL"/>
      </w:pPr>
      <w:r>
        <w:t xml:space="preserve">                  $ref: 'TS29571_CommonData.yaml#/components/responses/429'</w:t>
      </w:r>
    </w:p>
    <w:p w14:paraId="0CF105D8" w14:textId="77777777" w:rsidR="00FA17A5" w:rsidRDefault="00FA17A5" w:rsidP="00FA17A5">
      <w:pPr>
        <w:pStyle w:val="PL"/>
        <w:rPr>
          <w:rFonts w:cs="Courier New"/>
          <w:szCs w:val="16"/>
        </w:rPr>
      </w:pPr>
      <w:r>
        <w:rPr>
          <w:rFonts w:cs="Courier New"/>
          <w:szCs w:val="16"/>
        </w:rPr>
        <w:t xml:space="preserve">                '500':</w:t>
      </w:r>
    </w:p>
    <w:p w14:paraId="1579E1F9" w14:textId="77777777" w:rsidR="00FA17A5" w:rsidRDefault="00FA17A5" w:rsidP="00FA17A5">
      <w:pPr>
        <w:pStyle w:val="PL"/>
      </w:pPr>
      <w:r>
        <w:rPr>
          <w:rFonts w:cs="Courier New"/>
          <w:szCs w:val="16"/>
        </w:rPr>
        <w:t xml:space="preserve">                  $ref: 'TS29571_CommonData.yaml#/components/responses/500'</w:t>
      </w:r>
    </w:p>
    <w:p w14:paraId="7FDED143" w14:textId="77777777" w:rsidR="00FA17A5" w:rsidRDefault="00FA17A5" w:rsidP="00FA17A5">
      <w:pPr>
        <w:pStyle w:val="PL"/>
      </w:pPr>
      <w:r>
        <w:t xml:space="preserve">                '502':</w:t>
      </w:r>
    </w:p>
    <w:p w14:paraId="220F064E" w14:textId="77777777" w:rsidR="00FA17A5" w:rsidRDefault="00FA17A5" w:rsidP="00FA17A5">
      <w:pPr>
        <w:pStyle w:val="PL"/>
        <w:rPr>
          <w:rFonts w:cs="Courier New"/>
          <w:szCs w:val="16"/>
        </w:rPr>
      </w:pPr>
      <w:r>
        <w:t xml:space="preserve">                  $ref: 'TS29571_CommonData.yaml#/components/responses/502'</w:t>
      </w:r>
    </w:p>
    <w:p w14:paraId="3571A7B1" w14:textId="77777777" w:rsidR="00FA17A5" w:rsidRDefault="00FA17A5" w:rsidP="00FA17A5">
      <w:pPr>
        <w:pStyle w:val="PL"/>
        <w:rPr>
          <w:rFonts w:cs="Courier New"/>
          <w:szCs w:val="16"/>
        </w:rPr>
      </w:pPr>
      <w:r>
        <w:rPr>
          <w:rFonts w:cs="Courier New"/>
          <w:szCs w:val="16"/>
        </w:rPr>
        <w:t xml:space="preserve">                '503':</w:t>
      </w:r>
    </w:p>
    <w:p w14:paraId="643B0478"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47276143" w14:textId="77777777" w:rsidR="00FA17A5" w:rsidRDefault="00FA17A5" w:rsidP="00FA17A5">
      <w:pPr>
        <w:pStyle w:val="PL"/>
        <w:rPr>
          <w:rFonts w:cs="Courier New"/>
          <w:szCs w:val="16"/>
        </w:rPr>
      </w:pPr>
      <w:r>
        <w:rPr>
          <w:rFonts w:cs="Courier New"/>
          <w:szCs w:val="16"/>
        </w:rPr>
        <w:t xml:space="preserve">                default:</w:t>
      </w:r>
    </w:p>
    <w:p w14:paraId="4CCB0FDF"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252CB142" w14:textId="77777777" w:rsidR="00FA17A5" w:rsidRDefault="00FA17A5" w:rsidP="00FA17A5">
      <w:pPr>
        <w:pStyle w:val="PL"/>
        <w:rPr>
          <w:rFonts w:cs="Courier New"/>
          <w:szCs w:val="16"/>
        </w:rPr>
      </w:pPr>
    </w:p>
    <w:p w14:paraId="3E990340" w14:textId="77777777" w:rsidR="00FA17A5" w:rsidRDefault="00FA17A5" w:rsidP="00FA17A5">
      <w:pPr>
        <w:pStyle w:val="PL"/>
        <w:rPr>
          <w:rFonts w:cs="Courier New"/>
          <w:szCs w:val="16"/>
        </w:rPr>
      </w:pPr>
      <w:r>
        <w:rPr>
          <w:rFonts w:cs="Courier New"/>
          <w:szCs w:val="16"/>
        </w:rPr>
        <w:lastRenderedPageBreak/>
        <w:t xml:space="preserve">  /app-sessions/{appSessionId}/delete:</w:t>
      </w:r>
    </w:p>
    <w:p w14:paraId="0F1E72AA" w14:textId="77777777" w:rsidR="00FA17A5" w:rsidRDefault="00FA17A5" w:rsidP="00FA17A5">
      <w:pPr>
        <w:pStyle w:val="PL"/>
        <w:rPr>
          <w:rFonts w:cs="Courier New"/>
          <w:szCs w:val="16"/>
        </w:rPr>
      </w:pPr>
      <w:r>
        <w:rPr>
          <w:rFonts w:cs="Courier New"/>
          <w:szCs w:val="16"/>
        </w:rPr>
        <w:t xml:space="preserve">    post:</w:t>
      </w:r>
    </w:p>
    <w:p w14:paraId="1E219104" w14:textId="77777777" w:rsidR="00FA17A5" w:rsidRDefault="00FA17A5" w:rsidP="00FA17A5">
      <w:pPr>
        <w:pStyle w:val="PL"/>
        <w:rPr>
          <w:rFonts w:cs="Courier New"/>
          <w:szCs w:val="16"/>
        </w:rPr>
      </w:pPr>
      <w:r>
        <w:rPr>
          <w:rFonts w:cs="Courier New"/>
          <w:szCs w:val="16"/>
        </w:rPr>
        <w:t xml:space="preserve">      summary: "Deletes an existing Individual Application Session Context"</w:t>
      </w:r>
    </w:p>
    <w:p w14:paraId="08C51535" w14:textId="77777777" w:rsidR="00FA17A5" w:rsidRDefault="00FA17A5" w:rsidP="00FA17A5">
      <w:pPr>
        <w:pStyle w:val="PL"/>
        <w:rPr>
          <w:rFonts w:cs="Courier New"/>
          <w:szCs w:val="16"/>
        </w:rPr>
      </w:pPr>
      <w:r>
        <w:rPr>
          <w:rFonts w:cs="Courier New"/>
          <w:szCs w:val="16"/>
        </w:rPr>
        <w:t xml:space="preserve">      operationId: DeleteAppSession</w:t>
      </w:r>
    </w:p>
    <w:p w14:paraId="0BCB4210" w14:textId="77777777" w:rsidR="00FA17A5" w:rsidRDefault="00FA17A5" w:rsidP="00FA17A5">
      <w:pPr>
        <w:pStyle w:val="PL"/>
        <w:rPr>
          <w:rFonts w:cs="Courier New"/>
          <w:szCs w:val="16"/>
        </w:rPr>
      </w:pPr>
      <w:r>
        <w:rPr>
          <w:rFonts w:cs="Courier New"/>
          <w:szCs w:val="16"/>
        </w:rPr>
        <w:t xml:space="preserve">      tags:</w:t>
      </w:r>
    </w:p>
    <w:p w14:paraId="0FB20EF2" w14:textId="77777777" w:rsidR="00FA17A5" w:rsidRDefault="00FA17A5" w:rsidP="00FA17A5">
      <w:pPr>
        <w:pStyle w:val="PL"/>
        <w:rPr>
          <w:rFonts w:cs="Courier New"/>
          <w:szCs w:val="16"/>
        </w:rPr>
      </w:pPr>
      <w:r>
        <w:rPr>
          <w:rFonts w:cs="Courier New"/>
          <w:szCs w:val="16"/>
        </w:rPr>
        <w:t xml:space="preserve">        - Individual Application Session Context (Document)</w:t>
      </w:r>
    </w:p>
    <w:p w14:paraId="3CF4170E" w14:textId="77777777" w:rsidR="00FA17A5" w:rsidRDefault="00FA17A5" w:rsidP="00FA17A5">
      <w:pPr>
        <w:pStyle w:val="PL"/>
      </w:pPr>
      <w:r>
        <w:t xml:space="preserve">      security:</w:t>
      </w:r>
    </w:p>
    <w:p w14:paraId="7B255650" w14:textId="77777777" w:rsidR="00FA17A5" w:rsidRDefault="00FA17A5" w:rsidP="00FA17A5">
      <w:pPr>
        <w:pStyle w:val="PL"/>
      </w:pPr>
      <w:r>
        <w:t xml:space="preserve">        - {}</w:t>
      </w:r>
    </w:p>
    <w:p w14:paraId="626D4049" w14:textId="77777777" w:rsidR="00FA17A5" w:rsidRDefault="00FA17A5" w:rsidP="00FA17A5">
      <w:pPr>
        <w:pStyle w:val="PL"/>
      </w:pPr>
      <w:r>
        <w:t xml:space="preserve">        - oAuth2ClientCredentials:</w:t>
      </w:r>
    </w:p>
    <w:p w14:paraId="144808DD" w14:textId="77777777" w:rsidR="00FA17A5" w:rsidRDefault="00FA17A5" w:rsidP="00FA17A5">
      <w:pPr>
        <w:pStyle w:val="PL"/>
      </w:pPr>
      <w:r>
        <w:t xml:space="preserve">          - npcf-policyauthorization</w:t>
      </w:r>
    </w:p>
    <w:p w14:paraId="2A88BFAF" w14:textId="77777777" w:rsidR="00FA17A5" w:rsidRDefault="00FA17A5" w:rsidP="00FA17A5">
      <w:pPr>
        <w:pStyle w:val="PL"/>
      </w:pPr>
      <w:r>
        <w:t xml:space="preserve">        - oAuth2ClientCredentials:</w:t>
      </w:r>
    </w:p>
    <w:p w14:paraId="5B2E554B" w14:textId="77777777" w:rsidR="00FA17A5" w:rsidRDefault="00FA17A5" w:rsidP="00FA17A5">
      <w:pPr>
        <w:pStyle w:val="PL"/>
      </w:pPr>
      <w:r>
        <w:t xml:space="preserve">          - npcf-policyauthorization</w:t>
      </w:r>
    </w:p>
    <w:p w14:paraId="1B8B0B58" w14:textId="77777777" w:rsidR="00FA17A5" w:rsidRPr="00125203" w:rsidRDefault="00FA17A5" w:rsidP="00FA17A5">
      <w:pPr>
        <w:pStyle w:val="PL"/>
        <w:rPr>
          <w:b/>
          <w:bCs/>
        </w:rPr>
      </w:pPr>
      <w:r>
        <w:t xml:space="preserve">          - npcf-policyauthorization:</w:t>
      </w:r>
      <w:r w:rsidRPr="00125203">
        <w:t>policy-auth-mgmt</w:t>
      </w:r>
    </w:p>
    <w:p w14:paraId="403EF46D" w14:textId="77777777" w:rsidR="00FA17A5" w:rsidRDefault="00FA17A5" w:rsidP="00FA17A5">
      <w:pPr>
        <w:pStyle w:val="PL"/>
        <w:rPr>
          <w:rFonts w:cs="Courier New"/>
          <w:szCs w:val="16"/>
        </w:rPr>
      </w:pPr>
      <w:r>
        <w:rPr>
          <w:rFonts w:cs="Courier New"/>
          <w:szCs w:val="16"/>
        </w:rPr>
        <w:t xml:space="preserve">      parameters:</w:t>
      </w:r>
    </w:p>
    <w:p w14:paraId="4A33E20C" w14:textId="77777777" w:rsidR="00FA17A5" w:rsidRDefault="00FA17A5" w:rsidP="00FA17A5">
      <w:pPr>
        <w:pStyle w:val="PL"/>
        <w:rPr>
          <w:rFonts w:cs="Courier New"/>
          <w:szCs w:val="16"/>
        </w:rPr>
      </w:pPr>
      <w:r>
        <w:rPr>
          <w:rFonts w:cs="Courier New"/>
          <w:szCs w:val="16"/>
        </w:rPr>
        <w:t xml:space="preserve">        - name: appSessionId</w:t>
      </w:r>
    </w:p>
    <w:p w14:paraId="4373C824" w14:textId="77777777" w:rsidR="00FA17A5" w:rsidRDefault="00FA17A5" w:rsidP="00FA17A5">
      <w:pPr>
        <w:pStyle w:val="PL"/>
        <w:rPr>
          <w:rFonts w:cs="Courier New"/>
          <w:szCs w:val="16"/>
        </w:rPr>
      </w:pPr>
      <w:r>
        <w:rPr>
          <w:rFonts w:cs="Courier New"/>
          <w:szCs w:val="16"/>
        </w:rPr>
        <w:t xml:space="preserve">          description: String identifying the Individual Application Session Context resource.</w:t>
      </w:r>
    </w:p>
    <w:p w14:paraId="4BD1E87E" w14:textId="77777777" w:rsidR="00FA17A5" w:rsidRDefault="00FA17A5" w:rsidP="00FA17A5">
      <w:pPr>
        <w:pStyle w:val="PL"/>
        <w:rPr>
          <w:rFonts w:cs="Courier New"/>
          <w:szCs w:val="16"/>
        </w:rPr>
      </w:pPr>
      <w:r>
        <w:rPr>
          <w:rFonts w:cs="Courier New"/>
          <w:szCs w:val="16"/>
        </w:rPr>
        <w:t xml:space="preserve">          in: path</w:t>
      </w:r>
    </w:p>
    <w:p w14:paraId="4ED0F454" w14:textId="77777777" w:rsidR="00FA17A5" w:rsidRDefault="00FA17A5" w:rsidP="00FA17A5">
      <w:pPr>
        <w:pStyle w:val="PL"/>
        <w:rPr>
          <w:rFonts w:cs="Courier New"/>
          <w:szCs w:val="16"/>
        </w:rPr>
      </w:pPr>
      <w:r>
        <w:rPr>
          <w:rFonts w:cs="Courier New"/>
          <w:szCs w:val="16"/>
        </w:rPr>
        <w:t xml:space="preserve">          required: true</w:t>
      </w:r>
    </w:p>
    <w:p w14:paraId="413A0A17" w14:textId="77777777" w:rsidR="00FA17A5" w:rsidRDefault="00FA17A5" w:rsidP="00FA17A5">
      <w:pPr>
        <w:pStyle w:val="PL"/>
        <w:rPr>
          <w:rFonts w:cs="Courier New"/>
          <w:szCs w:val="16"/>
        </w:rPr>
      </w:pPr>
      <w:r>
        <w:rPr>
          <w:rFonts w:cs="Courier New"/>
          <w:szCs w:val="16"/>
        </w:rPr>
        <w:t xml:space="preserve">          schema:</w:t>
      </w:r>
    </w:p>
    <w:p w14:paraId="6AA1EA72" w14:textId="77777777" w:rsidR="00FA17A5" w:rsidRDefault="00FA17A5" w:rsidP="00FA17A5">
      <w:pPr>
        <w:pStyle w:val="PL"/>
        <w:rPr>
          <w:rFonts w:cs="Courier New"/>
          <w:szCs w:val="16"/>
        </w:rPr>
      </w:pPr>
      <w:r>
        <w:rPr>
          <w:rFonts w:cs="Courier New"/>
          <w:szCs w:val="16"/>
        </w:rPr>
        <w:t xml:space="preserve">            type: string</w:t>
      </w:r>
    </w:p>
    <w:p w14:paraId="60AC0C4D" w14:textId="77777777" w:rsidR="00FA17A5" w:rsidRDefault="00FA17A5" w:rsidP="00FA17A5">
      <w:pPr>
        <w:pStyle w:val="PL"/>
        <w:rPr>
          <w:rFonts w:cs="Courier New"/>
          <w:szCs w:val="16"/>
        </w:rPr>
      </w:pPr>
      <w:r>
        <w:rPr>
          <w:rFonts w:cs="Courier New"/>
          <w:szCs w:val="16"/>
        </w:rPr>
        <w:t xml:space="preserve">      requestBody:</w:t>
      </w:r>
    </w:p>
    <w:p w14:paraId="4360CD99" w14:textId="77777777" w:rsidR="00FA17A5" w:rsidRDefault="00FA17A5" w:rsidP="00FA17A5">
      <w:pPr>
        <w:pStyle w:val="PL"/>
        <w:rPr>
          <w:rFonts w:cs="Courier New"/>
          <w:szCs w:val="16"/>
        </w:rPr>
      </w:pPr>
      <w:r>
        <w:rPr>
          <w:rFonts w:cs="Courier New"/>
          <w:szCs w:val="16"/>
        </w:rPr>
        <w:t xml:space="preserve">        description: &gt;</w:t>
      </w:r>
    </w:p>
    <w:p w14:paraId="73BC4870" w14:textId="77777777" w:rsidR="00FA17A5" w:rsidRDefault="00FA17A5" w:rsidP="00FA17A5">
      <w:pPr>
        <w:pStyle w:val="PL"/>
        <w:rPr>
          <w:rFonts w:cs="Courier New"/>
          <w:szCs w:val="16"/>
        </w:rPr>
      </w:pPr>
      <w:r>
        <w:rPr>
          <w:rFonts w:cs="Courier New"/>
          <w:szCs w:val="16"/>
        </w:rPr>
        <w:t xml:space="preserve">          Deletion of the Individual Application Session Context resource, req notification.</w:t>
      </w:r>
    </w:p>
    <w:p w14:paraId="1933D312" w14:textId="77777777" w:rsidR="00FA17A5" w:rsidRDefault="00FA17A5" w:rsidP="00FA17A5">
      <w:pPr>
        <w:pStyle w:val="PL"/>
        <w:rPr>
          <w:rFonts w:cs="Courier New"/>
          <w:szCs w:val="16"/>
        </w:rPr>
      </w:pPr>
      <w:r>
        <w:rPr>
          <w:rFonts w:cs="Courier New"/>
          <w:szCs w:val="16"/>
        </w:rPr>
        <w:t xml:space="preserve">        required: false</w:t>
      </w:r>
    </w:p>
    <w:p w14:paraId="7435200B" w14:textId="77777777" w:rsidR="00FA17A5" w:rsidRDefault="00FA17A5" w:rsidP="00FA17A5">
      <w:pPr>
        <w:pStyle w:val="PL"/>
        <w:rPr>
          <w:rFonts w:cs="Courier New"/>
          <w:szCs w:val="16"/>
        </w:rPr>
      </w:pPr>
      <w:r>
        <w:rPr>
          <w:rFonts w:cs="Courier New"/>
          <w:szCs w:val="16"/>
        </w:rPr>
        <w:t xml:space="preserve">        content:</w:t>
      </w:r>
    </w:p>
    <w:p w14:paraId="351B4347" w14:textId="77777777" w:rsidR="00FA17A5" w:rsidRDefault="00FA17A5" w:rsidP="00FA17A5">
      <w:pPr>
        <w:pStyle w:val="PL"/>
        <w:rPr>
          <w:rFonts w:cs="Courier New"/>
          <w:szCs w:val="16"/>
        </w:rPr>
      </w:pPr>
      <w:r>
        <w:rPr>
          <w:rFonts w:cs="Courier New"/>
          <w:szCs w:val="16"/>
        </w:rPr>
        <w:t xml:space="preserve">          application/json:</w:t>
      </w:r>
    </w:p>
    <w:p w14:paraId="71F0C93D" w14:textId="77777777" w:rsidR="00FA17A5" w:rsidRDefault="00FA17A5" w:rsidP="00FA17A5">
      <w:pPr>
        <w:pStyle w:val="PL"/>
        <w:rPr>
          <w:rFonts w:cs="Courier New"/>
          <w:szCs w:val="16"/>
        </w:rPr>
      </w:pPr>
      <w:r>
        <w:rPr>
          <w:rFonts w:cs="Courier New"/>
          <w:szCs w:val="16"/>
        </w:rPr>
        <w:t xml:space="preserve">            schema:</w:t>
      </w:r>
    </w:p>
    <w:p w14:paraId="3D65302E" w14:textId="77777777" w:rsidR="00FA17A5" w:rsidRDefault="00FA17A5" w:rsidP="00FA17A5">
      <w:pPr>
        <w:pStyle w:val="PL"/>
        <w:rPr>
          <w:rFonts w:cs="Courier New"/>
          <w:szCs w:val="16"/>
        </w:rPr>
      </w:pPr>
      <w:r>
        <w:rPr>
          <w:rFonts w:cs="Courier New"/>
          <w:szCs w:val="16"/>
        </w:rPr>
        <w:t xml:space="preserve">              $ref: '#/components/schemas/EventsSubscReqData'</w:t>
      </w:r>
    </w:p>
    <w:p w14:paraId="6DF63AD6" w14:textId="77777777" w:rsidR="00FA17A5" w:rsidRDefault="00FA17A5" w:rsidP="00FA17A5">
      <w:pPr>
        <w:pStyle w:val="PL"/>
        <w:rPr>
          <w:rFonts w:cs="Courier New"/>
          <w:szCs w:val="16"/>
        </w:rPr>
      </w:pPr>
      <w:r>
        <w:rPr>
          <w:rFonts w:cs="Courier New"/>
          <w:szCs w:val="16"/>
        </w:rPr>
        <w:t xml:space="preserve">      responses:</w:t>
      </w:r>
    </w:p>
    <w:p w14:paraId="1A3C13B0" w14:textId="77777777" w:rsidR="00FA17A5" w:rsidRDefault="00FA17A5" w:rsidP="00FA17A5">
      <w:pPr>
        <w:pStyle w:val="PL"/>
        <w:rPr>
          <w:rFonts w:cs="Courier New"/>
          <w:szCs w:val="16"/>
        </w:rPr>
      </w:pPr>
      <w:r>
        <w:rPr>
          <w:rFonts w:cs="Courier New"/>
          <w:szCs w:val="16"/>
        </w:rPr>
        <w:t xml:space="preserve">        '200':</w:t>
      </w:r>
    </w:p>
    <w:p w14:paraId="0DCC08CE" w14:textId="77777777" w:rsidR="00FA17A5" w:rsidRDefault="00FA17A5" w:rsidP="00FA17A5">
      <w:pPr>
        <w:pStyle w:val="PL"/>
        <w:rPr>
          <w:rFonts w:cs="Courier New"/>
          <w:szCs w:val="16"/>
        </w:rPr>
      </w:pPr>
      <w:r>
        <w:rPr>
          <w:rFonts w:cs="Courier New"/>
          <w:szCs w:val="16"/>
        </w:rPr>
        <w:t xml:space="preserve">          description: The deletion of the resource is confirmed and a resource is returned.</w:t>
      </w:r>
    </w:p>
    <w:p w14:paraId="677A6D59" w14:textId="77777777" w:rsidR="00FA17A5" w:rsidRDefault="00FA17A5" w:rsidP="00FA17A5">
      <w:pPr>
        <w:pStyle w:val="PL"/>
        <w:rPr>
          <w:rFonts w:cs="Courier New"/>
          <w:szCs w:val="16"/>
        </w:rPr>
      </w:pPr>
      <w:r>
        <w:rPr>
          <w:rFonts w:cs="Courier New"/>
          <w:szCs w:val="16"/>
        </w:rPr>
        <w:t xml:space="preserve">          content:</w:t>
      </w:r>
    </w:p>
    <w:p w14:paraId="5EC1D71B" w14:textId="77777777" w:rsidR="00FA17A5" w:rsidRDefault="00FA17A5" w:rsidP="00FA17A5">
      <w:pPr>
        <w:pStyle w:val="PL"/>
        <w:rPr>
          <w:rFonts w:cs="Courier New"/>
          <w:szCs w:val="16"/>
        </w:rPr>
      </w:pPr>
      <w:r>
        <w:rPr>
          <w:rFonts w:cs="Courier New"/>
          <w:szCs w:val="16"/>
        </w:rPr>
        <w:t xml:space="preserve">            application/json:</w:t>
      </w:r>
    </w:p>
    <w:p w14:paraId="4D66169A" w14:textId="77777777" w:rsidR="00FA17A5" w:rsidRDefault="00FA17A5" w:rsidP="00FA17A5">
      <w:pPr>
        <w:pStyle w:val="PL"/>
        <w:rPr>
          <w:rFonts w:cs="Courier New"/>
          <w:szCs w:val="16"/>
        </w:rPr>
      </w:pPr>
      <w:r>
        <w:rPr>
          <w:rFonts w:cs="Courier New"/>
          <w:szCs w:val="16"/>
        </w:rPr>
        <w:t xml:space="preserve">              schema:</w:t>
      </w:r>
    </w:p>
    <w:p w14:paraId="607DEC15" w14:textId="77777777" w:rsidR="00FA17A5" w:rsidRDefault="00FA17A5" w:rsidP="00FA17A5">
      <w:pPr>
        <w:pStyle w:val="PL"/>
        <w:rPr>
          <w:rFonts w:cs="Courier New"/>
          <w:szCs w:val="16"/>
        </w:rPr>
      </w:pPr>
      <w:r>
        <w:rPr>
          <w:rFonts w:cs="Courier New"/>
          <w:szCs w:val="16"/>
        </w:rPr>
        <w:t xml:space="preserve">                $ref: '#/components/schemas/AppSessionContext'</w:t>
      </w:r>
    </w:p>
    <w:p w14:paraId="59D6CF2C" w14:textId="77777777" w:rsidR="00FA17A5" w:rsidRDefault="00FA17A5" w:rsidP="00FA17A5">
      <w:pPr>
        <w:pStyle w:val="PL"/>
        <w:rPr>
          <w:rFonts w:cs="Courier New"/>
          <w:szCs w:val="16"/>
        </w:rPr>
      </w:pPr>
      <w:r>
        <w:rPr>
          <w:rFonts w:cs="Courier New"/>
          <w:szCs w:val="16"/>
        </w:rPr>
        <w:t xml:space="preserve">        '204':</w:t>
      </w:r>
    </w:p>
    <w:p w14:paraId="20D6BA41" w14:textId="77777777" w:rsidR="00FA17A5" w:rsidRDefault="00FA17A5" w:rsidP="00FA17A5">
      <w:pPr>
        <w:pStyle w:val="PL"/>
        <w:rPr>
          <w:rFonts w:cs="Courier New"/>
          <w:szCs w:val="16"/>
        </w:rPr>
      </w:pPr>
      <w:r>
        <w:rPr>
          <w:rFonts w:cs="Courier New"/>
          <w:szCs w:val="16"/>
        </w:rPr>
        <w:t xml:space="preserve">          description: The deletion is confirmed without returning additional data.</w:t>
      </w:r>
    </w:p>
    <w:p w14:paraId="68B41F56" w14:textId="77777777" w:rsidR="00FA17A5" w:rsidRDefault="00FA17A5" w:rsidP="00FA17A5">
      <w:pPr>
        <w:pStyle w:val="PL"/>
      </w:pPr>
      <w:r>
        <w:t xml:space="preserve">        '307':</w:t>
      </w:r>
    </w:p>
    <w:p w14:paraId="61230A45" w14:textId="77777777" w:rsidR="00FA17A5" w:rsidRDefault="00FA17A5" w:rsidP="00FA17A5">
      <w:pPr>
        <w:pStyle w:val="PL"/>
        <w:rPr>
          <w:lang w:val="en-US" w:eastAsia="es-ES"/>
        </w:rPr>
      </w:pPr>
      <w:r>
        <w:rPr>
          <w:lang w:val="en-US" w:eastAsia="es-ES"/>
        </w:rPr>
        <w:t xml:space="preserve">          $ref: 'TS29571_CommonData.yaml#/components/responses/307'</w:t>
      </w:r>
    </w:p>
    <w:p w14:paraId="184DE5B7" w14:textId="77777777" w:rsidR="00FA17A5" w:rsidRDefault="00FA17A5" w:rsidP="00FA17A5">
      <w:pPr>
        <w:pStyle w:val="PL"/>
      </w:pPr>
      <w:r>
        <w:t xml:space="preserve">        '308':</w:t>
      </w:r>
    </w:p>
    <w:p w14:paraId="7F725F7D" w14:textId="77777777" w:rsidR="00FA17A5" w:rsidRDefault="00FA17A5" w:rsidP="00FA17A5">
      <w:pPr>
        <w:pStyle w:val="PL"/>
        <w:rPr>
          <w:lang w:val="en-US" w:eastAsia="es-ES"/>
        </w:rPr>
      </w:pPr>
      <w:r>
        <w:rPr>
          <w:lang w:val="en-US" w:eastAsia="es-ES"/>
        </w:rPr>
        <w:t xml:space="preserve">          $ref: 'TS29571_CommonData.yaml#/components/responses/308'</w:t>
      </w:r>
    </w:p>
    <w:p w14:paraId="61C63F96" w14:textId="77777777" w:rsidR="00FA17A5" w:rsidRDefault="00FA17A5" w:rsidP="00FA17A5">
      <w:pPr>
        <w:pStyle w:val="PL"/>
        <w:rPr>
          <w:rFonts w:cs="Courier New"/>
          <w:szCs w:val="16"/>
        </w:rPr>
      </w:pPr>
      <w:r>
        <w:rPr>
          <w:rFonts w:cs="Courier New"/>
          <w:szCs w:val="16"/>
        </w:rPr>
        <w:t xml:space="preserve">        '400':</w:t>
      </w:r>
    </w:p>
    <w:p w14:paraId="0D823D07"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586BFFB9" w14:textId="77777777" w:rsidR="00FA17A5" w:rsidRDefault="00FA17A5" w:rsidP="00FA17A5">
      <w:pPr>
        <w:pStyle w:val="PL"/>
        <w:rPr>
          <w:rFonts w:cs="Courier New"/>
          <w:szCs w:val="16"/>
        </w:rPr>
      </w:pPr>
      <w:r>
        <w:rPr>
          <w:rFonts w:cs="Courier New"/>
          <w:szCs w:val="16"/>
        </w:rPr>
        <w:t xml:space="preserve">        '401':</w:t>
      </w:r>
    </w:p>
    <w:p w14:paraId="423E2F4D"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66A987AB" w14:textId="77777777" w:rsidR="00FA17A5" w:rsidRDefault="00FA17A5" w:rsidP="00FA17A5">
      <w:pPr>
        <w:pStyle w:val="PL"/>
        <w:rPr>
          <w:rFonts w:cs="Courier New"/>
          <w:szCs w:val="16"/>
        </w:rPr>
      </w:pPr>
      <w:r>
        <w:rPr>
          <w:rFonts w:cs="Courier New"/>
          <w:szCs w:val="16"/>
        </w:rPr>
        <w:t xml:space="preserve">        '403':</w:t>
      </w:r>
    </w:p>
    <w:p w14:paraId="10C69E24"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2EAD7796" w14:textId="77777777" w:rsidR="00FA17A5" w:rsidRDefault="00FA17A5" w:rsidP="00FA17A5">
      <w:pPr>
        <w:pStyle w:val="PL"/>
        <w:rPr>
          <w:rFonts w:cs="Courier New"/>
          <w:szCs w:val="16"/>
        </w:rPr>
      </w:pPr>
      <w:r>
        <w:rPr>
          <w:rFonts w:cs="Courier New"/>
          <w:szCs w:val="16"/>
        </w:rPr>
        <w:t xml:space="preserve">        '404':</w:t>
      </w:r>
    </w:p>
    <w:p w14:paraId="4FD18B49"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34D94889" w14:textId="77777777" w:rsidR="00FA17A5" w:rsidRDefault="00FA17A5" w:rsidP="00FA17A5">
      <w:pPr>
        <w:pStyle w:val="PL"/>
        <w:rPr>
          <w:rFonts w:cs="Courier New"/>
          <w:szCs w:val="16"/>
        </w:rPr>
      </w:pPr>
      <w:r>
        <w:rPr>
          <w:rFonts w:cs="Courier New"/>
          <w:szCs w:val="16"/>
        </w:rPr>
        <w:t xml:space="preserve">        '411':</w:t>
      </w:r>
    </w:p>
    <w:p w14:paraId="0EC08185"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0A358551" w14:textId="77777777" w:rsidR="00FA17A5" w:rsidRDefault="00FA17A5" w:rsidP="00FA17A5">
      <w:pPr>
        <w:pStyle w:val="PL"/>
        <w:rPr>
          <w:rFonts w:cs="Courier New"/>
          <w:szCs w:val="16"/>
        </w:rPr>
      </w:pPr>
      <w:r>
        <w:rPr>
          <w:rFonts w:cs="Courier New"/>
          <w:szCs w:val="16"/>
        </w:rPr>
        <w:t xml:space="preserve">        '413':</w:t>
      </w:r>
    </w:p>
    <w:p w14:paraId="4248182B"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62D3F5BF" w14:textId="77777777" w:rsidR="00FA17A5" w:rsidRDefault="00FA17A5" w:rsidP="00FA17A5">
      <w:pPr>
        <w:pStyle w:val="PL"/>
        <w:rPr>
          <w:rFonts w:cs="Courier New"/>
          <w:szCs w:val="16"/>
        </w:rPr>
      </w:pPr>
      <w:r>
        <w:rPr>
          <w:rFonts w:cs="Courier New"/>
          <w:szCs w:val="16"/>
        </w:rPr>
        <w:t xml:space="preserve">        '415':</w:t>
      </w:r>
    </w:p>
    <w:p w14:paraId="78878F34"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038DB089" w14:textId="77777777" w:rsidR="00FA17A5" w:rsidRDefault="00FA17A5" w:rsidP="00FA17A5">
      <w:pPr>
        <w:pStyle w:val="PL"/>
      </w:pPr>
      <w:r>
        <w:t xml:space="preserve">        '429':</w:t>
      </w:r>
    </w:p>
    <w:p w14:paraId="6DBA27F2" w14:textId="77777777" w:rsidR="00FA17A5" w:rsidRDefault="00FA17A5" w:rsidP="00FA17A5">
      <w:pPr>
        <w:pStyle w:val="PL"/>
      </w:pPr>
      <w:r>
        <w:t xml:space="preserve">          $ref: 'TS29571_CommonData.yaml#/components/responses/429'</w:t>
      </w:r>
    </w:p>
    <w:p w14:paraId="199B6740" w14:textId="77777777" w:rsidR="00FA17A5" w:rsidRDefault="00FA17A5" w:rsidP="00FA17A5">
      <w:pPr>
        <w:pStyle w:val="PL"/>
        <w:rPr>
          <w:rFonts w:cs="Courier New"/>
          <w:szCs w:val="16"/>
        </w:rPr>
      </w:pPr>
      <w:r>
        <w:rPr>
          <w:rFonts w:cs="Courier New"/>
          <w:szCs w:val="16"/>
        </w:rPr>
        <w:t xml:space="preserve">        '500':</w:t>
      </w:r>
    </w:p>
    <w:p w14:paraId="79D4D14C" w14:textId="77777777" w:rsidR="00FA17A5" w:rsidRDefault="00FA17A5" w:rsidP="00FA17A5">
      <w:pPr>
        <w:pStyle w:val="PL"/>
      </w:pPr>
      <w:r>
        <w:rPr>
          <w:rFonts w:cs="Courier New"/>
          <w:szCs w:val="16"/>
        </w:rPr>
        <w:t xml:space="preserve">          $ref: 'TS29571_CommonData.yaml#/components/responses/500'</w:t>
      </w:r>
    </w:p>
    <w:p w14:paraId="746E42A6" w14:textId="77777777" w:rsidR="00FA17A5" w:rsidRDefault="00FA17A5" w:rsidP="00FA17A5">
      <w:pPr>
        <w:pStyle w:val="PL"/>
      </w:pPr>
      <w:r>
        <w:t xml:space="preserve">        '502':</w:t>
      </w:r>
    </w:p>
    <w:p w14:paraId="44FFC5D4" w14:textId="77777777" w:rsidR="00FA17A5" w:rsidRDefault="00FA17A5" w:rsidP="00FA17A5">
      <w:pPr>
        <w:pStyle w:val="PL"/>
        <w:rPr>
          <w:rFonts w:cs="Courier New"/>
          <w:szCs w:val="16"/>
        </w:rPr>
      </w:pPr>
      <w:r>
        <w:t xml:space="preserve">          $ref: 'TS29571_CommonData.yaml#/components/responses/502'</w:t>
      </w:r>
    </w:p>
    <w:p w14:paraId="235522AB" w14:textId="77777777" w:rsidR="00FA17A5" w:rsidRDefault="00FA17A5" w:rsidP="00FA17A5">
      <w:pPr>
        <w:pStyle w:val="PL"/>
        <w:rPr>
          <w:rFonts w:cs="Courier New"/>
          <w:szCs w:val="16"/>
        </w:rPr>
      </w:pPr>
      <w:r>
        <w:rPr>
          <w:rFonts w:cs="Courier New"/>
          <w:szCs w:val="16"/>
        </w:rPr>
        <w:t xml:space="preserve">        '503':</w:t>
      </w:r>
    </w:p>
    <w:p w14:paraId="141FCCFF"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23080212" w14:textId="77777777" w:rsidR="00FA17A5" w:rsidRDefault="00FA17A5" w:rsidP="00FA17A5">
      <w:pPr>
        <w:pStyle w:val="PL"/>
        <w:rPr>
          <w:rFonts w:cs="Courier New"/>
          <w:szCs w:val="16"/>
        </w:rPr>
      </w:pPr>
      <w:r>
        <w:rPr>
          <w:rFonts w:cs="Courier New"/>
          <w:szCs w:val="16"/>
        </w:rPr>
        <w:t xml:space="preserve">        default:</w:t>
      </w:r>
    </w:p>
    <w:p w14:paraId="05441F32"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216D6C8D" w14:textId="77777777" w:rsidR="00FA17A5" w:rsidRDefault="00FA17A5" w:rsidP="00FA17A5">
      <w:pPr>
        <w:pStyle w:val="PL"/>
        <w:rPr>
          <w:rFonts w:cs="Courier New"/>
          <w:szCs w:val="16"/>
        </w:rPr>
      </w:pPr>
    </w:p>
    <w:p w14:paraId="7DEA1737" w14:textId="77777777" w:rsidR="00FA17A5" w:rsidRDefault="00FA17A5" w:rsidP="00FA17A5">
      <w:pPr>
        <w:pStyle w:val="PL"/>
        <w:rPr>
          <w:rFonts w:cs="Courier New"/>
          <w:szCs w:val="16"/>
        </w:rPr>
      </w:pPr>
      <w:r>
        <w:rPr>
          <w:rFonts w:cs="Courier New"/>
          <w:szCs w:val="16"/>
        </w:rPr>
        <w:t xml:space="preserve">  /app-sessions/{appSessionId}/events-subscription:</w:t>
      </w:r>
    </w:p>
    <w:p w14:paraId="18898973" w14:textId="77777777" w:rsidR="00FA17A5" w:rsidRDefault="00FA17A5" w:rsidP="00FA17A5">
      <w:pPr>
        <w:pStyle w:val="PL"/>
        <w:rPr>
          <w:rFonts w:cs="Courier New"/>
          <w:szCs w:val="16"/>
        </w:rPr>
      </w:pPr>
      <w:r>
        <w:rPr>
          <w:rFonts w:cs="Courier New"/>
          <w:szCs w:val="16"/>
        </w:rPr>
        <w:t xml:space="preserve">    put:</w:t>
      </w:r>
    </w:p>
    <w:p w14:paraId="6F6ACCFA" w14:textId="77777777" w:rsidR="00FA17A5" w:rsidRDefault="00FA17A5" w:rsidP="00FA17A5">
      <w:pPr>
        <w:pStyle w:val="PL"/>
        <w:rPr>
          <w:rFonts w:cs="Courier New"/>
          <w:szCs w:val="16"/>
        </w:rPr>
      </w:pPr>
      <w:r>
        <w:rPr>
          <w:rFonts w:cs="Courier New"/>
          <w:szCs w:val="16"/>
        </w:rPr>
        <w:t xml:space="preserve">      summary: "creates or modifies an Events Subscription subresource"</w:t>
      </w:r>
    </w:p>
    <w:p w14:paraId="6F46889B" w14:textId="77777777" w:rsidR="00FA17A5" w:rsidRDefault="00FA17A5" w:rsidP="00FA17A5">
      <w:pPr>
        <w:pStyle w:val="PL"/>
        <w:rPr>
          <w:rFonts w:cs="Courier New"/>
          <w:szCs w:val="16"/>
        </w:rPr>
      </w:pPr>
      <w:r>
        <w:rPr>
          <w:rFonts w:cs="Courier New"/>
          <w:szCs w:val="16"/>
        </w:rPr>
        <w:t xml:space="preserve">      operationId: updateEventsSubsc</w:t>
      </w:r>
    </w:p>
    <w:p w14:paraId="7FF390D3" w14:textId="77777777" w:rsidR="00FA17A5" w:rsidRDefault="00FA17A5" w:rsidP="00FA17A5">
      <w:pPr>
        <w:pStyle w:val="PL"/>
        <w:rPr>
          <w:rFonts w:cs="Courier New"/>
          <w:szCs w:val="16"/>
        </w:rPr>
      </w:pPr>
      <w:r>
        <w:rPr>
          <w:rFonts w:cs="Courier New"/>
          <w:szCs w:val="16"/>
        </w:rPr>
        <w:t xml:space="preserve">      tags:</w:t>
      </w:r>
    </w:p>
    <w:p w14:paraId="3E07EBDC" w14:textId="77777777" w:rsidR="00FA17A5" w:rsidRDefault="00FA17A5" w:rsidP="00FA17A5">
      <w:pPr>
        <w:pStyle w:val="PL"/>
        <w:rPr>
          <w:rFonts w:cs="Courier New"/>
          <w:szCs w:val="16"/>
        </w:rPr>
      </w:pPr>
      <w:r>
        <w:rPr>
          <w:rFonts w:cs="Courier New"/>
          <w:szCs w:val="16"/>
        </w:rPr>
        <w:t xml:space="preserve">        - Events Subscription (Document)</w:t>
      </w:r>
    </w:p>
    <w:p w14:paraId="50F01E7A" w14:textId="77777777" w:rsidR="00FA17A5" w:rsidRDefault="00FA17A5" w:rsidP="00FA17A5">
      <w:pPr>
        <w:pStyle w:val="PL"/>
        <w:rPr>
          <w:rFonts w:cs="Courier New"/>
          <w:szCs w:val="16"/>
        </w:rPr>
      </w:pPr>
      <w:r>
        <w:rPr>
          <w:rFonts w:cs="Courier New"/>
          <w:szCs w:val="16"/>
        </w:rPr>
        <w:t xml:space="preserve">      parameters:</w:t>
      </w:r>
    </w:p>
    <w:p w14:paraId="26CE1A12" w14:textId="77777777" w:rsidR="00FA17A5" w:rsidRDefault="00FA17A5" w:rsidP="00FA17A5">
      <w:pPr>
        <w:pStyle w:val="PL"/>
        <w:rPr>
          <w:rFonts w:cs="Courier New"/>
          <w:szCs w:val="16"/>
        </w:rPr>
      </w:pPr>
      <w:r>
        <w:rPr>
          <w:rFonts w:cs="Courier New"/>
          <w:szCs w:val="16"/>
        </w:rPr>
        <w:t xml:space="preserve">        - name: appSessionId</w:t>
      </w:r>
    </w:p>
    <w:p w14:paraId="4BCADFA8" w14:textId="77777777" w:rsidR="00FA17A5" w:rsidRDefault="00FA17A5" w:rsidP="00FA17A5">
      <w:pPr>
        <w:pStyle w:val="PL"/>
        <w:rPr>
          <w:rFonts w:cs="Courier New"/>
          <w:szCs w:val="16"/>
        </w:rPr>
      </w:pPr>
      <w:r>
        <w:rPr>
          <w:rFonts w:cs="Courier New"/>
          <w:szCs w:val="16"/>
        </w:rPr>
        <w:t xml:space="preserve">          description: String identifying the Events Subscription resource.</w:t>
      </w:r>
    </w:p>
    <w:p w14:paraId="40F315EF" w14:textId="77777777" w:rsidR="00FA17A5" w:rsidRDefault="00FA17A5" w:rsidP="00FA17A5">
      <w:pPr>
        <w:pStyle w:val="PL"/>
        <w:rPr>
          <w:rFonts w:cs="Courier New"/>
          <w:szCs w:val="16"/>
        </w:rPr>
      </w:pPr>
      <w:r>
        <w:rPr>
          <w:rFonts w:cs="Courier New"/>
          <w:szCs w:val="16"/>
        </w:rPr>
        <w:t xml:space="preserve">          in: path</w:t>
      </w:r>
    </w:p>
    <w:p w14:paraId="489D4CDD" w14:textId="77777777" w:rsidR="00FA17A5" w:rsidRDefault="00FA17A5" w:rsidP="00FA17A5">
      <w:pPr>
        <w:pStyle w:val="PL"/>
        <w:rPr>
          <w:rFonts w:cs="Courier New"/>
          <w:szCs w:val="16"/>
        </w:rPr>
      </w:pPr>
      <w:r>
        <w:rPr>
          <w:rFonts w:cs="Courier New"/>
          <w:szCs w:val="16"/>
        </w:rPr>
        <w:t xml:space="preserve">          required: true</w:t>
      </w:r>
    </w:p>
    <w:p w14:paraId="559A885C" w14:textId="77777777" w:rsidR="00FA17A5" w:rsidRDefault="00FA17A5" w:rsidP="00FA17A5">
      <w:pPr>
        <w:pStyle w:val="PL"/>
        <w:rPr>
          <w:rFonts w:cs="Courier New"/>
          <w:szCs w:val="16"/>
        </w:rPr>
      </w:pPr>
      <w:r>
        <w:rPr>
          <w:rFonts w:cs="Courier New"/>
          <w:szCs w:val="16"/>
        </w:rPr>
        <w:t xml:space="preserve">          schema:</w:t>
      </w:r>
    </w:p>
    <w:p w14:paraId="246E159A" w14:textId="77777777" w:rsidR="00FA17A5" w:rsidRDefault="00FA17A5" w:rsidP="00FA17A5">
      <w:pPr>
        <w:pStyle w:val="PL"/>
        <w:rPr>
          <w:rFonts w:cs="Courier New"/>
          <w:szCs w:val="16"/>
        </w:rPr>
      </w:pPr>
      <w:r>
        <w:rPr>
          <w:rFonts w:cs="Courier New"/>
          <w:szCs w:val="16"/>
        </w:rPr>
        <w:lastRenderedPageBreak/>
        <w:t xml:space="preserve">            type: string</w:t>
      </w:r>
    </w:p>
    <w:p w14:paraId="2E3F892B" w14:textId="77777777" w:rsidR="00FA17A5" w:rsidRDefault="00FA17A5" w:rsidP="00FA17A5">
      <w:pPr>
        <w:pStyle w:val="PL"/>
        <w:rPr>
          <w:rFonts w:cs="Courier New"/>
          <w:szCs w:val="16"/>
        </w:rPr>
      </w:pPr>
      <w:r>
        <w:rPr>
          <w:rFonts w:cs="Courier New"/>
          <w:szCs w:val="16"/>
        </w:rPr>
        <w:t xml:space="preserve">      requestBody:</w:t>
      </w:r>
    </w:p>
    <w:p w14:paraId="567DF064" w14:textId="77777777" w:rsidR="00FA17A5" w:rsidRDefault="00FA17A5" w:rsidP="00FA17A5">
      <w:pPr>
        <w:pStyle w:val="PL"/>
        <w:rPr>
          <w:rFonts w:cs="Courier New"/>
          <w:szCs w:val="16"/>
        </w:rPr>
      </w:pPr>
      <w:r>
        <w:rPr>
          <w:rFonts w:cs="Courier New"/>
          <w:szCs w:val="16"/>
        </w:rPr>
        <w:t xml:space="preserve">        description: Creation or modification of an Events Subscription resource.</w:t>
      </w:r>
    </w:p>
    <w:p w14:paraId="387C07E4" w14:textId="77777777" w:rsidR="00FA17A5" w:rsidRDefault="00FA17A5" w:rsidP="00FA17A5">
      <w:pPr>
        <w:pStyle w:val="PL"/>
        <w:rPr>
          <w:rFonts w:cs="Courier New"/>
          <w:szCs w:val="16"/>
        </w:rPr>
      </w:pPr>
      <w:r>
        <w:rPr>
          <w:rFonts w:cs="Courier New"/>
          <w:szCs w:val="16"/>
        </w:rPr>
        <w:t xml:space="preserve">        required: true</w:t>
      </w:r>
    </w:p>
    <w:p w14:paraId="09478E52" w14:textId="77777777" w:rsidR="00FA17A5" w:rsidRDefault="00FA17A5" w:rsidP="00FA17A5">
      <w:pPr>
        <w:pStyle w:val="PL"/>
        <w:rPr>
          <w:rFonts w:cs="Courier New"/>
          <w:szCs w:val="16"/>
        </w:rPr>
      </w:pPr>
      <w:r>
        <w:rPr>
          <w:rFonts w:cs="Courier New"/>
          <w:szCs w:val="16"/>
        </w:rPr>
        <w:t xml:space="preserve">        content:</w:t>
      </w:r>
    </w:p>
    <w:p w14:paraId="192BA720" w14:textId="77777777" w:rsidR="00FA17A5" w:rsidRDefault="00FA17A5" w:rsidP="00FA17A5">
      <w:pPr>
        <w:pStyle w:val="PL"/>
        <w:rPr>
          <w:rFonts w:cs="Courier New"/>
          <w:szCs w:val="16"/>
        </w:rPr>
      </w:pPr>
      <w:r>
        <w:rPr>
          <w:rFonts w:cs="Courier New"/>
          <w:szCs w:val="16"/>
        </w:rPr>
        <w:t xml:space="preserve">          application/json:</w:t>
      </w:r>
    </w:p>
    <w:p w14:paraId="3AB7271B" w14:textId="77777777" w:rsidR="00FA17A5" w:rsidRDefault="00FA17A5" w:rsidP="00FA17A5">
      <w:pPr>
        <w:pStyle w:val="PL"/>
        <w:rPr>
          <w:rFonts w:cs="Courier New"/>
          <w:szCs w:val="16"/>
        </w:rPr>
      </w:pPr>
      <w:r>
        <w:rPr>
          <w:rFonts w:cs="Courier New"/>
          <w:szCs w:val="16"/>
        </w:rPr>
        <w:t xml:space="preserve">            schema:</w:t>
      </w:r>
    </w:p>
    <w:p w14:paraId="1F63FE4B" w14:textId="77777777" w:rsidR="00FA17A5" w:rsidRDefault="00FA17A5" w:rsidP="00FA17A5">
      <w:pPr>
        <w:pStyle w:val="PL"/>
        <w:rPr>
          <w:rFonts w:cs="Courier New"/>
          <w:szCs w:val="16"/>
        </w:rPr>
      </w:pPr>
      <w:r>
        <w:rPr>
          <w:rFonts w:cs="Courier New"/>
          <w:szCs w:val="16"/>
        </w:rPr>
        <w:t xml:space="preserve">              $ref: '#/components/schemas/EventsSubscReqData'</w:t>
      </w:r>
    </w:p>
    <w:p w14:paraId="5A1F41A9" w14:textId="77777777" w:rsidR="00FA17A5" w:rsidRDefault="00FA17A5" w:rsidP="00FA17A5">
      <w:pPr>
        <w:pStyle w:val="PL"/>
        <w:rPr>
          <w:rFonts w:cs="Courier New"/>
          <w:szCs w:val="16"/>
        </w:rPr>
      </w:pPr>
      <w:r>
        <w:rPr>
          <w:rFonts w:cs="Courier New"/>
          <w:szCs w:val="16"/>
        </w:rPr>
        <w:t xml:space="preserve">      responses:</w:t>
      </w:r>
    </w:p>
    <w:p w14:paraId="7C26D5FE" w14:textId="77777777" w:rsidR="00FA17A5" w:rsidRDefault="00FA17A5" w:rsidP="00FA17A5">
      <w:pPr>
        <w:pStyle w:val="PL"/>
        <w:rPr>
          <w:rFonts w:cs="Courier New"/>
          <w:szCs w:val="16"/>
        </w:rPr>
      </w:pPr>
      <w:r>
        <w:rPr>
          <w:rFonts w:cs="Courier New"/>
          <w:szCs w:val="16"/>
        </w:rPr>
        <w:t xml:space="preserve">        '201':</w:t>
      </w:r>
    </w:p>
    <w:p w14:paraId="78EC7D29" w14:textId="77777777" w:rsidR="00FA17A5" w:rsidRDefault="00FA17A5" w:rsidP="00FA17A5">
      <w:pPr>
        <w:pStyle w:val="PL"/>
        <w:rPr>
          <w:rFonts w:cs="Courier New"/>
          <w:szCs w:val="16"/>
        </w:rPr>
      </w:pPr>
      <w:r>
        <w:rPr>
          <w:rFonts w:cs="Courier New"/>
          <w:szCs w:val="16"/>
        </w:rPr>
        <w:t xml:space="preserve">          description: &gt;</w:t>
      </w:r>
    </w:p>
    <w:p w14:paraId="238A92E5" w14:textId="77777777" w:rsidR="00FA17A5" w:rsidRDefault="00FA17A5" w:rsidP="00FA17A5">
      <w:pPr>
        <w:pStyle w:val="PL"/>
        <w:rPr>
          <w:rFonts w:cs="Courier New"/>
          <w:szCs w:val="16"/>
        </w:rPr>
      </w:pPr>
      <w:r>
        <w:rPr>
          <w:rFonts w:cs="Courier New"/>
          <w:szCs w:val="16"/>
        </w:rPr>
        <w:t xml:space="preserve">            The creation of the Events Subscription resource is confirmed and its representation is</w:t>
      </w:r>
    </w:p>
    <w:p w14:paraId="16321E8E" w14:textId="77777777" w:rsidR="00FA17A5" w:rsidRDefault="00FA17A5" w:rsidP="00FA17A5">
      <w:pPr>
        <w:pStyle w:val="PL"/>
        <w:rPr>
          <w:rFonts w:cs="Courier New"/>
          <w:szCs w:val="16"/>
        </w:rPr>
      </w:pPr>
      <w:r>
        <w:rPr>
          <w:rFonts w:cs="Courier New"/>
          <w:szCs w:val="16"/>
        </w:rPr>
        <w:t xml:space="preserve">            returned.</w:t>
      </w:r>
    </w:p>
    <w:p w14:paraId="1BCAEC61" w14:textId="77777777" w:rsidR="00FA17A5" w:rsidRDefault="00FA17A5" w:rsidP="00FA17A5">
      <w:pPr>
        <w:pStyle w:val="PL"/>
        <w:rPr>
          <w:rFonts w:cs="Courier New"/>
          <w:szCs w:val="16"/>
        </w:rPr>
      </w:pPr>
      <w:r>
        <w:rPr>
          <w:rFonts w:cs="Courier New"/>
          <w:szCs w:val="16"/>
        </w:rPr>
        <w:t xml:space="preserve">          content:</w:t>
      </w:r>
    </w:p>
    <w:p w14:paraId="52DB00F5" w14:textId="77777777" w:rsidR="00FA17A5" w:rsidRDefault="00FA17A5" w:rsidP="00FA17A5">
      <w:pPr>
        <w:pStyle w:val="PL"/>
        <w:rPr>
          <w:rFonts w:cs="Courier New"/>
          <w:szCs w:val="16"/>
        </w:rPr>
      </w:pPr>
      <w:r>
        <w:rPr>
          <w:rFonts w:cs="Courier New"/>
          <w:szCs w:val="16"/>
        </w:rPr>
        <w:t xml:space="preserve">            application/json:</w:t>
      </w:r>
    </w:p>
    <w:p w14:paraId="36C087ED" w14:textId="77777777" w:rsidR="00FA17A5" w:rsidRDefault="00FA17A5" w:rsidP="00FA17A5">
      <w:pPr>
        <w:pStyle w:val="PL"/>
        <w:rPr>
          <w:rFonts w:cs="Courier New"/>
          <w:szCs w:val="16"/>
        </w:rPr>
      </w:pPr>
      <w:r>
        <w:rPr>
          <w:rFonts w:cs="Courier New"/>
          <w:szCs w:val="16"/>
        </w:rPr>
        <w:t xml:space="preserve">              schema:</w:t>
      </w:r>
    </w:p>
    <w:p w14:paraId="132B6F89" w14:textId="77777777" w:rsidR="00FA17A5" w:rsidRDefault="00FA17A5" w:rsidP="00FA17A5">
      <w:pPr>
        <w:pStyle w:val="PL"/>
        <w:rPr>
          <w:rFonts w:cs="Courier New"/>
          <w:szCs w:val="16"/>
        </w:rPr>
      </w:pPr>
      <w:r>
        <w:rPr>
          <w:rFonts w:cs="Courier New"/>
          <w:szCs w:val="16"/>
        </w:rPr>
        <w:t xml:space="preserve">                $ref: '#/components/schemas/EventsSubscPutData'</w:t>
      </w:r>
    </w:p>
    <w:p w14:paraId="0462857C" w14:textId="77777777" w:rsidR="00FA17A5" w:rsidRDefault="00FA17A5" w:rsidP="00FA17A5">
      <w:pPr>
        <w:pStyle w:val="PL"/>
      </w:pPr>
      <w:r>
        <w:t xml:space="preserve">          headers:</w:t>
      </w:r>
    </w:p>
    <w:p w14:paraId="52A787B0" w14:textId="77777777" w:rsidR="00FA17A5" w:rsidRDefault="00FA17A5" w:rsidP="00FA17A5">
      <w:pPr>
        <w:pStyle w:val="PL"/>
      </w:pPr>
      <w:r>
        <w:t xml:space="preserve">            Location:</w:t>
      </w:r>
    </w:p>
    <w:p w14:paraId="000D5A23" w14:textId="77777777" w:rsidR="00FA17A5" w:rsidRDefault="00FA17A5" w:rsidP="00FA17A5">
      <w:pPr>
        <w:pStyle w:val="PL"/>
      </w:pPr>
      <w:r>
        <w:t xml:space="preserve">              description: &gt;</w:t>
      </w:r>
    </w:p>
    <w:p w14:paraId="1B47931C" w14:textId="77777777" w:rsidR="00FA17A5" w:rsidRDefault="00FA17A5" w:rsidP="00FA17A5">
      <w:pPr>
        <w:pStyle w:val="PL"/>
      </w:pPr>
      <w:r>
        <w:t xml:space="preserve">                Contains the URI of the created </w:t>
      </w:r>
      <w:r>
        <w:rPr>
          <w:rFonts w:cs="Courier New"/>
          <w:szCs w:val="16"/>
        </w:rPr>
        <w:t xml:space="preserve">Events Subscription </w:t>
      </w:r>
      <w:r>
        <w:t>resource,</w:t>
      </w:r>
    </w:p>
    <w:p w14:paraId="23E35AF6" w14:textId="77777777" w:rsidR="00FA17A5" w:rsidRDefault="00FA17A5" w:rsidP="00FA17A5">
      <w:pPr>
        <w:pStyle w:val="PL"/>
      </w:pPr>
      <w:r>
        <w:t xml:space="preserve">                according to the structure</w:t>
      </w:r>
    </w:p>
    <w:p w14:paraId="642562E9" w14:textId="77777777" w:rsidR="00FA17A5" w:rsidRDefault="00FA17A5" w:rsidP="00FA17A5">
      <w:pPr>
        <w:pStyle w:val="PL"/>
      </w:pPr>
      <w:r>
        <w:t xml:space="preserve">                {apiRoot}/npcf-policyauthorization/v1/app-sessions/{appSessionId}/</w:t>
      </w:r>
    </w:p>
    <w:p w14:paraId="095072CB" w14:textId="77777777" w:rsidR="00FA17A5" w:rsidRDefault="00FA17A5" w:rsidP="00FA17A5">
      <w:pPr>
        <w:pStyle w:val="PL"/>
      </w:pPr>
      <w:r>
        <w:t xml:space="preserve">                events-subscription</w:t>
      </w:r>
    </w:p>
    <w:p w14:paraId="6E5089AB" w14:textId="77777777" w:rsidR="00FA17A5" w:rsidRDefault="00FA17A5" w:rsidP="00FA17A5">
      <w:pPr>
        <w:pStyle w:val="PL"/>
      </w:pPr>
      <w:r>
        <w:t xml:space="preserve">              required: true</w:t>
      </w:r>
    </w:p>
    <w:p w14:paraId="22BE609B" w14:textId="77777777" w:rsidR="00FA17A5" w:rsidRDefault="00FA17A5" w:rsidP="00FA17A5">
      <w:pPr>
        <w:pStyle w:val="PL"/>
      </w:pPr>
      <w:r>
        <w:t xml:space="preserve">              schema:</w:t>
      </w:r>
    </w:p>
    <w:p w14:paraId="7C8CDAF8" w14:textId="77777777" w:rsidR="00FA17A5" w:rsidRDefault="00FA17A5" w:rsidP="00FA17A5">
      <w:pPr>
        <w:pStyle w:val="PL"/>
      </w:pPr>
      <w:r>
        <w:t xml:space="preserve">                type: string</w:t>
      </w:r>
    </w:p>
    <w:p w14:paraId="42B952EE" w14:textId="77777777" w:rsidR="00FA17A5" w:rsidRDefault="00FA17A5" w:rsidP="00FA17A5">
      <w:pPr>
        <w:pStyle w:val="PL"/>
        <w:rPr>
          <w:rFonts w:cs="Courier New"/>
          <w:szCs w:val="16"/>
        </w:rPr>
      </w:pPr>
      <w:r>
        <w:rPr>
          <w:rFonts w:cs="Courier New"/>
          <w:szCs w:val="16"/>
        </w:rPr>
        <w:t xml:space="preserve">        '200':</w:t>
      </w:r>
    </w:p>
    <w:p w14:paraId="5AAF5198" w14:textId="77777777" w:rsidR="00FA17A5" w:rsidRDefault="00FA17A5" w:rsidP="00FA17A5">
      <w:pPr>
        <w:pStyle w:val="PL"/>
        <w:rPr>
          <w:rFonts w:cs="Courier New"/>
          <w:szCs w:val="16"/>
        </w:rPr>
      </w:pPr>
      <w:r>
        <w:rPr>
          <w:rFonts w:cs="Courier New"/>
          <w:szCs w:val="16"/>
        </w:rPr>
        <w:t xml:space="preserve">          description: &gt;</w:t>
      </w:r>
    </w:p>
    <w:p w14:paraId="12DA2BF5" w14:textId="77777777" w:rsidR="00FA17A5" w:rsidRDefault="00FA17A5" w:rsidP="00FA17A5">
      <w:pPr>
        <w:pStyle w:val="PL"/>
        <w:rPr>
          <w:rFonts w:cs="Courier New"/>
          <w:szCs w:val="16"/>
        </w:rPr>
      </w:pPr>
      <w:r>
        <w:rPr>
          <w:rFonts w:cs="Courier New"/>
          <w:szCs w:val="16"/>
        </w:rPr>
        <w:t xml:space="preserve">            The modification of the Events Subscription resource is confirmed its representation is</w:t>
      </w:r>
    </w:p>
    <w:p w14:paraId="56D51385" w14:textId="77777777" w:rsidR="00FA17A5" w:rsidRDefault="00FA17A5" w:rsidP="00FA17A5">
      <w:pPr>
        <w:pStyle w:val="PL"/>
        <w:rPr>
          <w:rFonts w:cs="Courier New"/>
          <w:szCs w:val="16"/>
        </w:rPr>
      </w:pPr>
      <w:r>
        <w:rPr>
          <w:rFonts w:cs="Courier New"/>
          <w:szCs w:val="16"/>
        </w:rPr>
        <w:t xml:space="preserve">            returned.</w:t>
      </w:r>
    </w:p>
    <w:p w14:paraId="475AB407" w14:textId="77777777" w:rsidR="00FA17A5" w:rsidRDefault="00FA17A5" w:rsidP="00FA17A5">
      <w:pPr>
        <w:pStyle w:val="PL"/>
        <w:rPr>
          <w:rFonts w:cs="Courier New"/>
          <w:szCs w:val="16"/>
        </w:rPr>
      </w:pPr>
      <w:r>
        <w:rPr>
          <w:rFonts w:cs="Courier New"/>
          <w:szCs w:val="16"/>
        </w:rPr>
        <w:t xml:space="preserve">          content:</w:t>
      </w:r>
    </w:p>
    <w:p w14:paraId="7DB93ACB" w14:textId="77777777" w:rsidR="00FA17A5" w:rsidRDefault="00FA17A5" w:rsidP="00FA17A5">
      <w:pPr>
        <w:pStyle w:val="PL"/>
        <w:rPr>
          <w:rFonts w:cs="Courier New"/>
          <w:szCs w:val="16"/>
        </w:rPr>
      </w:pPr>
      <w:r>
        <w:rPr>
          <w:rFonts w:cs="Courier New"/>
          <w:szCs w:val="16"/>
        </w:rPr>
        <w:t xml:space="preserve">            application/json:</w:t>
      </w:r>
    </w:p>
    <w:p w14:paraId="46117E2C" w14:textId="77777777" w:rsidR="00FA17A5" w:rsidRDefault="00FA17A5" w:rsidP="00FA17A5">
      <w:pPr>
        <w:pStyle w:val="PL"/>
        <w:rPr>
          <w:rFonts w:cs="Courier New"/>
          <w:szCs w:val="16"/>
        </w:rPr>
      </w:pPr>
      <w:r>
        <w:rPr>
          <w:rFonts w:cs="Courier New"/>
          <w:szCs w:val="16"/>
        </w:rPr>
        <w:t xml:space="preserve">              schema:</w:t>
      </w:r>
    </w:p>
    <w:p w14:paraId="282244B6" w14:textId="77777777" w:rsidR="00FA17A5" w:rsidRDefault="00FA17A5" w:rsidP="00FA17A5">
      <w:pPr>
        <w:pStyle w:val="PL"/>
        <w:rPr>
          <w:rFonts w:cs="Courier New"/>
          <w:szCs w:val="16"/>
        </w:rPr>
      </w:pPr>
      <w:r>
        <w:rPr>
          <w:rFonts w:cs="Courier New"/>
          <w:szCs w:val="16"/>
        </w:rPr>
        <w:t xml:space="preserve">                $ref: '#/components/schemas/EventsSubscPutData'</w:t>
      </w:r>
    </w:p>
    <w:p w14:paraId="45B2D515" w14:textId="77777777" w:rsidR="00FA17A5" w:rsidRDefault="00FA17A5" w:rsidP="00FA17A5">
      <w:pPr>
        <w:pStyle w:val="PL"/>
        <w:rPr>
          <w:rFonts w:cs="Courier New"/>
          <w:szCs w:val="16"/>
        </w:rPr>
      </w:pPr>
      <w:r>
        <w:rPr>
          <w:rFonts w:cs="Courier New"/>
          <w:szCs w:val="16"/>
        </w:rPr>
        <w:t xml:space="preserve">        '204':</w:t>
      </w:r>
    </w:p>
    <w:p w14:paraId="78A54DBC" w14:textId="77777777" w:rsidR="00FA17A5" w:rsidRDefault="00FA17A5" w:rsidP="00FA17A5">
      <w:pPr>
        <w:pStyle w:val="PL"/>
        <w:rPr>
          <w:rFonts w:cs="Courier New"/>
          <w:szCs w:val="16"/>
        </w:rPr>
      </w:pPr>
      <w:r>
        <w:rPr>
          <w:rFonts w:cs="Courier New"/>
          <w:szCs w:val="16"/>
        </w:rPr>
        <w:t xml:space="preserve">          description: &gt;</w:t>
      </w:r>
    </w:p>
    <w:p w14:paraId="78A40D98" w14:textId="77777777" w:rsidR="00FA17A5" w:rsidRDefault="00FA17A5" w:rsidP="00FA17A5">
      <w:pPr>
        <w:pStyle w:val="PL"/>
        <w:rPr>
          <w:rFonts w:cs="Courier New"/>
          <w:szCs w:val="16"/>
        </w:rPr>
      </w:pPr>
      <w:r>
        <w:rPr>
          <w:rFonts w:cs="Courier New"/>
          <w:szCs w:val="16"/>
        </w:rPr>
        <w:t xml:space="preserve">            The modification of the Events Subscription subresource is confirmed without returning</w:t>
      </w:r>
    </w:p>
    <w:p w14:paraId="48AA7A6D" w14:textId="77777777" w:rsidR="00FA17A5" w:rsidRDefault="00FA17A5" w:rsidP="00FA17A5">
      <w:pPr>
        <w:pStyle w:val="PL"/>
        <w:rPr>
          <w:rFonts w:cs="Courier New"/>
          <w:szCs w:val="16"/>
        </w:rPr>
      </w:pPr>
      <w:r>
        <w:rPr>
          <w:rFonts w:cs="Courier New"/>
          <w:szCs w:val="16"/>
        </w:rPr>
        <w:t xml:space="preserve">            additional data.</w:t>
      </w:r>
    </w:p>
    <w:p w14:paraId="4F278B54" w14:textId="77777777" w:rsidR="00FA17A5" w:rsidRDefault="00FA17A5" w:rsidP="00FA17A5">
      <w:pPr>
        <w:pStyle w:val="PL"/>
      </w:pPr>
      <w:r>
        <w:t xml:space="preserve">        '307':</w:t>
      </w:r>
    </w:p>
    <w:p w14:paraId="3B18E64A" w14:textId="77777777" w:rsidR="00FA17A5" w:rsidRDefault="00FA17A5" w:rsidP="00FA17A5">
      <w:pPr>
        <w:pStyle w:val="PL"/>
        <w:rPr>
          <w:lang w:val="en-US" w:eastAsia="es-ES"/>
        </w:rPr>
      </w:pPr>
      <w:r>
        <w:rPr>
          <w:lang w:val="en-US" w:eastAsia="es-ES"/>
        </w:rPr>
        <w:t xml:space="preserve">          $ref: 'TS29571_CommonData.yaml#/components/responses/307'</w:t>
      </w:r>
    </w:p>
    <w:p w14:paraId="45477761" w14:textId="77777777" w:rsidR="00FA17A5" w:rsidRDefault="00FA17A5" w:rsidP="00FA17A5">
      <w:pPr>
        <w:pStyle w:val="PL"/>
      </w:pPr>
      <w:r>
        <w:t xml:space="preserve">        '308':</w:t>
      </w:r>
    </w:p>
    <w:p w14:paraId="61BB9D8D" w14:textId="77777777" w:rsidR="00FA17A5" w:rsidRDefault="00FA17A5" w:rsidP="00FA17A5">
      <w:pPr>
        <w:pStyle w:val="PL"/>
        <w:rPr>
          <w:lang w:val="en-US" w:eastAsia="es-ES"/>
        </w:rPr>
      </w:pPr>
      <w:r>
        <w:rPr>
          <w:lang w:val="en-US" w:eastAsia="es-ES"/>
        </w:rPr>
        <w:t xml:space="preserve">          $ref: 'TS29571_CommonData.yaml#/components/responses/308'</w:t>
      </w:r>
    </w:p>
    <w:p w14:paraId="759817D7" w14:textId="77777777" w:rsidR="00FA17A5" w:rsidRDefault="00FA17A5" w:rsidP="00FA17A5">
      <w:pPr>
        <w:pStyle w:val="PL"/>
        <w:rPr>
          <w:rFonts w:cs="Courier New"/>
          <w:szCs w:val="16"/>
        </w:rPr>
      </w:pPr>
      <w:r>
        <w:rPr>
          <w:rFonts w:cs="Courier New"/>
          <w:szCs w:val="16"/>
        </w:rPr>
        <w:t xml:space="preserve">        '400':</w:t>
      </w:r>
    </w:p>
    <w:p w14:paraId="66D78957"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75BCC0B8" w14:textId="77777777" w:rsidR="00FA17A5" w:rsidRDefault="00FA17A5" w:rsidP="00FA17A5">
      <w:pPr>
        <w:pStyle w:val="PL"/>
        <w:rPr>
          <w:rFonts w:cs="Courier New"/>
          <w:szCs w:val="16"/>
        </w:rPr>
      </w:pPr>
      <w:r>
        <w:rPr>
          <w:rFonts w:cs="Courier New"/>
          <w:szCs w:val="16"/>
        </w:rPr>
        <w:t xml:space="preserve">        '401':</w:t>
      </w:r>
    </w:p>
    <w:p w14:paraId="653A452F"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077CFD1C" w14:textId="77777777" w:rsidR="00FA17A5" w:rsidRDefault="00FA17A5" w:rsidP="00FA17A5">
      <w:pPr>
        <w:pStyle w:val="PL"/>
        <w:rPr>
          <w:rFonts w:cs="Courier New"/>
          <w:szCs w:val="16"/>
        </w:rPr>
      </w:pPr>
      <w:r>
        <w:rPr>
          <w:rFonts w:cs="Courier New"/>
          <w:szCs w:val="16"/>
        </w:rPr>
        <w:t xml:space="preserve">        '403':</w:t>
      </w:r>
    </w:p>
    <w:p w14:paraId="6106D743"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5E7D191A" w14:textId="77777777" w:rsidR="00FA17A5" w:rsidRDefault="00FA17A5" w:rsidP="00FA17A5">
      <w:pPr>
        <w:pStyle w:val="PL"/>
        <w:rPr>
          <w:rFonts w:cs="Courier New"/>
          <w:szCs w:val="16"/>
        </w:rPr>
      </w:pPr>
      <w:r>
        <w:rPr>
          <w:rFonts w:cs="Courier New"/>
          <w:szCs w:val="16"/>
        </w:rPr>
        <w:t xml:space="preserve">        '404':</w:t>
      </w:r>
    </w:p>
    <w:p w14:paraId="0038ECA4"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22DAFC2A" w14:textId="77777777" w:rsidR="00FA17A5" w:rsidRDefault="00FA17A5" w:rsidP="00FA17A5">
      <w:pPr>
        <w:pStyle w:val="PL"/>
        <w:rPr>
          <w:rFonts w:cs="Courier New"/>
          <w:szCs w:val="16"/>
        </w:rPr>
      </w:pPr>
      <w:r>
        <w:rPr>
          <w:rFonts w:cs="Courier New"/>
          <w:szCs w:val="16"/>
        </w:rPr>
        <w:t xml:space="preserve">        '411':</w:t>
      </w:r>
    </w:p>
    <w:p w14:paraId="46088DA8"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512F494F" w14:textId="77777777" w:rsidR="00FA17A5" w:rsidRDefault="00FA17A5" w:rsidP="00FA17A5">
      <w:pPr>
        <w:pStyle w:val="PL"/>
        <w:rPr>
          <w:rFonts w:cs="Courier New"/>
          <w:szCs w:val="16"/>
        </w:rPr>
      </w:pPr>
      <w:r>
        <w:rPr>
          <w:rFonts w:cs="Courier New"/>
          <w:szCs w:val="16"/>
        </w:rPr>
        <w:t xml:space="preserve">        '413':</w:t>
      </w:r>
    </w:p>
    <w:p w14:paraId="1E1C4F64"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3F1E7430" w14:textId="77777777" w:rsidR="00FA17A5" w:rsidRDefault="00FA17A5" w:rsidP="00FA17A5">
      <w:pPr>
        <w:pStyle w:val="PL"/>
        <w:rPr>
          <w:rFonts w:cs="Courier New"/>
          <w:szCs w:val="16"/>
        </w:rPr>
      </w:pPr>
      <w:r>
        <w:rPr>
          <w:rFonts w:cs="Courier New"/>
          <w:szCs w:val="16"/>
        </w:rPr>
        <w:t xml:space="preserve">        '415':</w:t>
      </w:r>
    </w:p>
    <w:p w14:paraId="0E5C2C82"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01242D41" w14:textId="77777777" w:rsidR="00FA17A5" w:rsidRDefault="00FA17A5" w:rsidP="00FA17A5">
      <w:pPr>
        <w:pStyle w:val="PL"/>
      </w:pPr>
      <w:r>
        <w:t xml:space="preserve">        '429':</w:t>
      </w:r>
    </w:p>
    <w:p w14:paraId="63E8C8AA" w14:textId="77777777" w:rsidR="00FA17A5" w:rsidRDefault="00FA17A5" w:rsidP="00FA17A5">
      <w:pPr>
        <w:pStyle w:val="PL"/>
      </w:pPr>
      <w:r>
        <w:t xml:space="preserve">          $ref: 'TS29571_CommonData.yaml#/components/responses/429'</w:t>
      </w:r>
    </w:p>
    <w:p w14:paraId="7467087C" w14:textId="77777777" w:rsidR="00FA17A5" w:rsidRDefault="00FA17A5" w:rsidP="00FA17A5">
      <w:pPr>
        <w:pStyle w:val="PL"/>
        <w:rPr>
          <w:rFonts w:cs="Courier New"/>
          <w:szCs w:val="16"/>
        </w:rPr>
      </w:pPr>
      <w:r>
        <w:rPr>
          <w:rFonts w:cs="Courier New"/>
          <w:szCs w:val="16"/>
        </w:rPr>
        <w:t xml:space="preserve">        '500':</w:t>
      </w:r>
    </w:p>
    <w:p w14:paraId="2FBD637A" w14:textId="77777777" w:rsidR="00FA17A5" w:rsidRDefault="00FA17A5" w:rsidP="00FA17A5">
      <w:pPr>
        <w:pStyle w:val="PL"/>
      </w:pPr>
      <w:r>
        <w:rPr>
          <w:rFonts w:cs="Courier New"/>
          <w:szCs w:val="16"/>
        </w:rPr>
        <w:t xml:space="preserve">          $ref: 'TS29571_CommonData.yaml#/components/responses/500'</w:t>
      </w:r>
    </w:p>
    <w:p w14:paraId="0F9DFE7D" w14:textId="77777777" w:rsidR="00FA17A5" w:rsidRDefault="00FA17A5" w:rsidP="00FA17A5">
      <w:pPr>
        <w:pStyle w:val="PL"/>
      </w:pPr>
      <w:r>
        <w:t xml:space="preserve">        '502':</w:t>
      </w:r>
    </w:p>
    <w:p w14:paraId="3B38B99B" w14:textId="77777777" w:rsidR="00FA17A5" w:rsidRDefault="00FA17A5" w:rsidP="00FA17A5">
      <w:pPr>
        <w:pStyle w:val="PL"/>
        <w:rPr>
          <w:rFonts w:cs="Courier New"/>
          <w:szCs w:val="16"/>
        </w:rPr>
      </w:pPr>
      <w:r>
        <w:t xml:space="preserve">          $ref: 'TS29571_CommonData.yaml#/components/responses/502'</w:t>
      </w:r>
    </w:p>
    <w:p w14:paraId="0A3551FE" w14:textId="77777777" w:rsidR="00FA17A5" w:rsidRDefault="00FA17A5" w:rsidP="00FA17A5">
      <w:pPr>
        <w:pStyle w:val="PL"/>
        <w:rPr>
          <w:rFonts w:cs="Courier New"/>
          <w:szCs w:val="16"/>
        </w:rPr>
      </w:pPr>
      <w:r>
        <w:rPr>
          <w:rFonts w:cs="Courier New"/>
          <w:szCs w:val="16"/>
        </w:rPr>
        <w:t xml:space="preserve">        '503':</w:t>
      </w:r>
    </w:p>
    <w:p w14:paraId="3A973937"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567AD8CF" w14:textId="77777777" w:rsidR="00FA17A5" w:rsidRDefault="00FA17A5" w:rsidP="00FA17A5">
      <w:pPr>
        <w:pStyle w:val="PL"/>
        <w:rPr>
          <w:rFonts w:cs="Courier New"/>
          <w:szCs w:val="16"/>
        </w:rPr>
      </w:pPr>
      <w:r>
        <w:rPr>
          <w:rFonts w:cs="Courier New"/>
          <w:szCs w:val="16"/>
        </w:rPr>
        <w:t xml:space="preserve">        default:</w:t>
      </w:r>
    </w:p>
    <w:p w14:paraId="41DC5145"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3C269643" w14:textId="77777777" w:rsidR="00FA17A5" w:rsidRDefault="00FA17A5" w:rsidP="00FA17A5">
      <w:pPr>
        <w:pStyle w:val="PL"/>
        <w:rPr>
          <w:rFonts w:cs="Courier New"/>
          <w:szCs w:val="16"/>
        </w:rPr>
      </w:pPr>
      <w:r>
        <w:rPr>
          <w:rFonts w:cs="Courier New"/>
          <w:szCs w:val="16"/>
        </w:rPr>
        <w:t xml:space="preserve">      callbacks:</w:t>
      </w:r>
    </w:p>
    <w:p w14:paraId="2F5F6C25" w14:textId="77777777" w:rsidR="00FA17A5" w:rsidRDefault="00FA17A5" w:rsidP="00FA17A5">
      <w:pPr>
        <w:pStyle w:val="PL"/>
        <w:rPr>
          <w:rFonts w:cs="Courier New"/>
          <w:szCs w:val="16"/>
        </w:rPr>
      </w:pPr>
      <w:r>
        <w:rPr>
          <w:rFonts w:cs="Courier New"/>
          <w:szCs w:val="16"/>
        </w:rPr>
        <w:t xml:space="preserve">        eventNotification:</w:t>
      </w:r>
    </w:p>
    <w:p w14:paraId="7AC49F2E" w14:textId="77777777" w:rsidR="00FA17A5" w:rsidRDefault="00FA17A5" w:rsidP="00FA17A5">
      <w:pPr>
        <w:pStyle w:val="PL"/>
        <w:rPr>
          <w:rFonts w:cs="Courier New"/>
          <w:szCs w:val="16"/>
        </w:rPr>
      </w:pPr>
      <w:r>
        <w:rPr>
          <w:rFonts w:cs="Courier New"/>
          <w:szCs w:val="16"/>
        </w:rPr>
        <w:t xml:space="preserve">          '{$request.body#/notifUri}/notify':</w:t>
      </w:r>
    </w:p>
    <w:p w14:paraId="641B9C73" w14:textId="77777777" w:rsidR="00FA17A5" w:rsidRDefault="00FA17A5" w:rsidP="00FA17A5">
      <w:pPr>
        <w:pStyle w:val="PL"/>
        <w:rPr>
          <w:rFonts w:cs="Courier New"/>
          <w:szCs w:val="16"/>
        </w:rPr>
      </w:pPr>
      <w:r>
        <w:rPr>
          <w:rFonts w:cs="Courier New"/>
          <w:szCs w:val="16"/>
        </w:rPr>
        <w:t xml:space="preserve">            post:</w:t>
      </w:r>
    </w:p>
    <w:p w14:paraId="124DC19F" w14:textId="77777777" w:rsidR="00FA17A5" w:rsidRDefault="00FA17A5" w:rsidP="00FA17A5">
      <w:pPr>
        <w:pStyle w:val="PL"/>
        <w:rPr>
          <w:rFonts w:cs="Courier New"/>
          <w:szCs w:val="16"/>
        </w:rPr>
      </w:pPr>
      <w:r>
        <w:rPr>
          <w:rFonts w:cs="Courier New"/>
          <w:szCs w:val="16"/>
        </w:rPr>
        <w:t xml:space="preserve">              requestBody:</w:t>
      </w:r>
    </w:p>
    <w:p w14:paraId="4C099C12" w14:textId="77777777" w:rsidR="00FA17A5" w:rsidRDefault="00FA17A5" w:rsidP="00FA17A5">
      <w:pPr>
        <w:pStyle w:val="PL"/>
        <w:rPr>
          <w:rFonts w:cs="Courier New"/>
          <w:szCs w:val="16"/>
        </w:rPr>
      </w:pPr>
      <w:r>
        <w:rPr>
          <w:rFonts w:cs="Courier New"/>
          <w:szCs w:val="16"/>
        </w:rPr>
        <w:t xml:space="preserve">                description: &gt;</w:t>
      </w:r>
    </w:p>
    <w:p w14:paraId="27B537EE" w14:textId="77777777" w:rsidR="00FA17A5" w:rsidRDefault="00FA17A5" w:rsidP="00FA17A5">
      <w:pPr>
        <w:pStyle w:val="PL"/>
        <w:rPr>
          <w:rFonts w:cs="Courier New"/>
          <w:szCs w:val="16"/>
        </w:rPr>
      </w:pPr>
      <w:r>
        <w:rPr>
          <w:rFonts w:cs="Courier New"/>
          <w:szCs w:val="16"/>
        </w:rPr>
        <w:t xml:space="preserve">                  Contains the information for the notification of an event occurrence in the PCF.</w:t>
      </w:r>
    </w:p>
    <w:p w14:paraId="6E2F73AF" w14:textId="77777777" w:rsidR="00FA17A5" w:rsidRDefault="00FA17A5" w:rsidP="00FA17A5">
      <w:pPr>
        <w:pStyle w:val="PL"/>
        <w:rPr>
          <w:rFonts w:cs="Courier New"/>
          <w:szCs w:val="16"/>
        </w:rPr>
      </w:pPr>
      <w:r>
        <w:rPr>
          <w:rFonts w:cs="Courier New"/>
          <w:szCs w:val="16"/>
        </w:rPr>
        <w:t xml:space="preserve">                required: true</w:t>
      </w:r>
    </w:p>
    <w:p w14:paraId="2D75F2B1" w14:textId="77777777" w:rsidR="00FA17A5" w:rsidRDefault="00FA17A5" w:rsidP="00FA17A5">
      <w:pPr>
        <w:pStyle w:val="PL"/>
        <w:rPr>
          <w:rFonts w:cs="Courier New"/>
          <w:szCs w:val="16"/>
        </w:rPr>
      </w:pPr>
      <w:r>
        <w:rPr>
          <w:rFonts w:cs="Courier New"/>
          <w:szCs w:val="16"/>
        </w:rPr>
        <w:t xml:space="preserve">                content:</w:t>
      </w:r>
    </w:p>
    <w:p w14:paraId="20EC3C5B" w14:textId="77777777" w:rsidR="00FA17A5" w:rsidRDefault="00FA17A5" w:rsidP="00FA17A5">
      <w:pPr>
        <w:pStyle w:val="PL"/>
        <w:rPr>
          <w:rFonts w:cs="Courier New"/>
          <w:szCs w:val="16"/>
        </w:rPr>
      </w:pPr>
      <w:r>
        <w:rPr>
          <w:rFonts w:cs="Courier New"/>
          <w:szCs w:val="16"/>
        </w:rPr>
        <w:t xml:space="preserve">                  application/json:</w:t>
      </w:r>
    </w:p>
    <w:p w14:paraId="21D4308C" w14:textId="77777777" w:rsidR="00FA17A5" w:rsidRDefault="00FA17A5" w:rsidP="00FA17A5">
      <w:pPr>
        <w:pStyle w:val="PL"/>
        <w:rPr>
          <w:rFonts w:cs="Courier New"/>
          <w:szCs w:val="16"/>
        </w:rPr>
      </w:pPr>
      <w:r>
        <w:rPr>
          <w:rFonts w:cs="Courier New"/>
          <w:szCs w:val="16"/>
        </w:rPr>
        <w:t xml:space="preserve">                    schema:</w:t>
      </w:r>
    </w:p>
    <w:p w14:paraId="64573B41" w14:textId="77777777" w:rsidR="00FA17A5" w:rsidRDefault="00FA17A5" w:rsidP="00FA17A5">
      <w:pPr>
        <w:pStyle w:val="PL"/>
        <w:rPr>
          <w:rFonts w:cs="Courier New"/>
          <w:szCs w:val="16"/>
        </w:rPr>
      </w:pPr>
      <w:r>
        <w:rPr>
          <w:rFonts w:cs="Courier New"/>
          <w:szCs w:val="16"/>
        </w:rPr>
        <w:lastRenderedPageBreak/>
        <w:t xml:space="preserve">                      $ref: '#/components/schemas/EventsNotification'</w:t>
      </w:r>
    </w:p>
    <w:p w14:paraId="01892900" w14:textId="77777777" w:rsidR="00FA17A5" w:rsidRDefault="00FA17A5" w:rsidP="00FA17A5">
      <w:pPr>
        <w:pStyle w:val="PL"/>
        <w:rPr>
          <w:rFonts w:cs="Courier New"/>
          <w:szCs w:val="16"/>
        </w:rPr>
      </w:pPr>
      <w:r>
        <w:rPr>
          <w:rFonts w:cs="Courier New"/>
          <w:szCs w:val="16"/>
        </w:rPr>
        <w:t xml:space="preserve">              responses:</w:t>
      </w:r>
    </w:p>
    <w:p w14:paraId="05F68632" w14:textId="77777777" w:rsidR="00FA17A5" w:rsidRDefault="00FA17A5" w:rsidP="00FA17A5">
      <w:pPr>
        <w:pStyle w:val="PL"/>
        <w:rPr>
          <w:rFonts w:cs="Courier New"/>
          <w:szCs w:val="16"/>
        </w:rPr>
      </w:pPr>
      <w:r>
        <w:rPr>
          <w:rFonts w:cs="Courier New"/>
          <w:szCs w:val="16"/>
        </w:rPr>
        <w:t xml:space="preserve">                '204':</w:t>
      </w:r>
    </w:p>
    <w:p w14:paraId="5D86F18C" w14:textId="77777777" w:rsidR="00FA17A5" w:rsidRDefault="00FA17A5" w:rsidP="00FA17A5">
      <w:pPr>
        <w:pStyle w:val="PL"/>
        <w:rPr>
          <w:rFonts w:cs="Courier New"/>
          <w:szCs w:val="16"/>
        </w:rPr>
      </w:pPr>
      <w:r>
        <w:rPr>
          <w:rFonts w:cs="Courier New"/>
          <w:szCs w:val="16"/>
        </w:rPr>
        <w:t xml:space="preserve">                  description: The receipt of the notification is acknowledged.</w:t>
      </w:r>
    </w:p>
    <w:p w14:paraId="1CED74D7" w14:textId="77777777" w:rsidR="00FA17A5" w:rsidRDefault="00FA17A5" w:rsidP="00FA17A5">
      <w:pPr>
        <w:pStyle w:val="PL"/>
      </w:pPr>
      <w:r>
        <w:t xml:space="preserve">                '307':</w:t>
      </w:r>
    </w:p>
    <w:p w14:paraId="5CA822B0" w14:textId="77777777" w:rsidR="00FA17A5" w:rsidRDefault="00FA17A5" w:rsidP="00FA17A5">
      <w:pPr>
        <w:pStyle w:val="PL"/>
        <w:rPr>
          <w:lang w:val="en-US" w:eastAsia="es-ES"/>
        </w:rPr>
      </w:pPr>
      <w:r>
        <w:rPr>
          <w:lang w:val="en-US" w:eastAsia="es-ES"/>
        </w:rPr>
        <w:t xml:space="preserve">                  $ref: 'TS29571_CommonData.yaml#/components/responses/307'</w:t>
      </w:r>
    </w:p>
    <w:p w14:paraId="394797D3" w14:textId="77777777" w:rsidR="00FA17A5" w:rsidRDefault="00FA17A5" w:rsidP="00FA17A5">
      <w:pPr>
        <w:pStyle w:val="PL"/>
      </w:pPr>
      <w:r>
        <w:t xml:space="preserve">                '308':</w:t>
      </w:r>
    </w:p>
    <w:p w14:paraId="0A9843FC" w14:textId="77777777" w:rsidR="00FA17A5" w:rsidRDefault="00FA17A5" w:rsidP="00FA17A5">
      <w:pPr>
        <w:pStyle w:val="PL"/>
        <w:rPr>
          <w:lang w:val="en-US" w:eastAsia="es-ES"/>
        </w:rPr>
      </w:pPr>
      <w:r>
        <w:rPr>
          <w:lang w:val="en-US" w:eastAsia="es-ES"/>
        </w:rPr>
        <w:t xml:space="preserve">                  $ref: 'TS29571_CommonData.yaml#/components/responses/308'</w:t>
      </w:r>
    </w:p>
    <w:p w14:paraId="0E74D538" w14:textId="77777777" w:rsidR="00FA17A5" w:rsidRDefault="00FA17A5" w:rsidP="00FA17A5">
      <w:pPr>
        <w:pStyle w:val="PL"/>
        <w:rPr>
          <w:rFonts w:cs="Courier New"/>
          <w:szCs w:val="16"/>
        </w:rPr>
      </w:pPr>
      <w:r>
        <w:rPr>
          <w:rFonts w:cs="Courier New"/>
          <w:szCs w:val="16"/>
        </w:rPr>
        <w:t xml:space="preserve">                '400':</w:t>
      </w:r>
    </w:p>
    <w:p w14:paraId="33248170"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1A867317" w14:textId="77777777" w:rsidR="00FA17A5" w:rsidRDefault="00FA17A5" w:rsidP="00FA17A5">
      <w:pPr>
        <w:pStyle w:val="PL"/>
        <w:rPr>
          <w:rFonts w:cs="Courier New"/>
          <w:szCs w:val="16"/>
        </w:rPr>
      </w:pPr>
      <w:r>
        <w:rPr>
          <w:rFonts w:cs="Courier New"/>
          <w:szCs w:val="16"/>
        </w:rPr>
        <w:t xml:space="preserve">                '401':</w:t>
      </w:r>
    </w:p>
    <w:p w14:paraId="32FA052F"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3CA5AF05" w14:textId="77777777" w:rsidR="00FA17A5" w:rsidRDefault="00FA17A5" w:rsidP="00FA17A5">
      <w:pPr>
        <w:pStyle w:val="PL"/>
        <w:rPr>
          <w:rFonts w:cs="Courier New"/>
          <w:szCs w:val="16"/>
        </w:rPr>
      </w:pPr>
      <w:r>
        <w:rPr>
          <w:rFonts w:cs="Courier New"/>
          <w:szCs w:val="16"/>
        </w:rPr>
        <w:t xml:space="preserve">                '403':</w:t>
      </w:r>
    </w:p>
    <w:p w14:paraId="3B382F94" w14:textId="77777777" w:rsidR="00FA17A5" w:rsidRDefault="00FA17A5" w:rsidP="00FA17A5">
      <w:pPr>
        <w:pStyle w:val="PL"/>
        <w:rPr>
          <w:rFonts w:cs="Courier New"/>
          <w:szCs w:val="16"/>
        </w:rPr>
      </w:pPr>
      <w:r>
        <w:rPr>
          <w:rFonts w:cs="Courier New"/>
          <w:szCs w:val="16"/>
        </w:rPr>
        <w:t xml:space="preserve">                  $ref: 'TS29571_CommonData.yaml#/components/responses/403'</w:t>
      </w:r>
    </w:p>
    <w:p w14:paraId="758615A8" w14:textId="77777777" w:rsidR="00FA17A5" w:rsidRDefault="00FA17A5" w:rsidP="00FA17A5">
      <w:pPr>
        <w:pStyle w:val="PL"/>
        <w:rPr>
          <w:rFonts w:cs="Courier New"/>
          <w:szCs w:val="16"/>
        </w:rPr>
      </w:pPr>
      <w:r>
        <w:rPr>
          <w:rFonts w:cs="Courier New"/>
          <w:szCs w:val="16"/>
        </w:rPr>
        <w:t xml:space="preserve">                '404':</w:t>
      </w:r>
    </w:p>
    <w:p w14:paraId="33F9C684"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104192CB" w14:textId="77777777" w:rsidR="00FA17A5" w:rsidRDefault="00FA17A5" w:rsidP="00FA17A5">
      <w:pPr>
        <w:pStyle w:val="PL"/>
        <w:rPr>
          <w:rFonts w:cs="Courier New"/>
          <w:szCs w:val="16"/>
        </w:rPr>
      </w:pPr>
      <w:r>
        <w:rPr>
          <w:rFonts w:cs="Courier New"/>
          <w:szCs w:val="16"/>
        </w:rPr>
        <w:t xml:space="preserve">                '411':</w:t>
      </w:r>
    </w:p>
    <w:p w14:paraId="3EA92B3F" w14:textId="77777777" w:rsidR="00FA17A5" w:rsidRDefault="00FA17A5" w:rsidP="00FA17A5">
      <w:pPr>
        <w:pStyle w:val="PL"/>
        <w:rPr>
          <w:rFonts w:cs="Courier New"/>
          <w:szCs w:val="16"/>
        </w:rPr>
      </w:pPr>
      <w:r>
        <w:rPr>
          <w:rFonts w:cs="Courier New"/>
          <w:szCs w:val="16"/>
        </w:rPr>
        <w:t xml:space="preserve">                  $ref: 'TS29571_CommonData.yaml#/components/responses/411'</w:t>
      </w:r>
    </w:p>
    <w:p w14:paraId="7AECDDE2" w14:textId="77777777" w:rsidR="00FA17A5" w:rsidRDefault="00FA17A5" w:rsidP="00FA17A5">
      <w:pPr>
        <w:pStyle w:val="PL"/>
        <w:rPr>
          <w:rFonts w:cs="Courier New"/>
          <w:szCs w:val="16"/>
        </w:rPr>
      </w:pPr>
      <w:r>
        <w:rPr>
          <w:rFonts w:cs="Courier New"/>
          <w:szCs w:val="16"/>
        </w:rPr>
        <w:t xml:space="preserve">                '413':</w:t>
      </w:r>
    </w:p>
    <w:p w14:paraId="6C092AAC" w14:textId="77777777" w:rsidR="00FA17A5" w:rsidRDefault="00FA17A5" w:rsidP="00FA17A5">
      <w:pPr>
        <w:pStyle w:val="PL"/>
        <w:rPr>
          <w:rFonts w:cs="Courier New"/>
          <w:szCs w:val="16"/>
        </w:rPr>
      </w:pPr>
      <w:r>
        <w:rPr>
          <w:rFonts w:cs="Courier New"/>
          <w:szCs w:val="16"/>
        </w:rPr>
        <w:t xml:space="preserve">                  $ref: 'TS29571_CommonData.yaml#/components/responses/413'</w:t>
      </w:r>
    </w:p>
    <w:p w14:paraId="36B70730" w14:textId="77777777" w:rsidR="00FA17A5" w:rsidRDefault="00FA17A5" w:rsidP="00FA17A5">
      <w:pPr>
        <w:pStyle w:val="PL"/>
        <w:rPr>
          <w:rFonts w:cs="Courier New"/>
          <w:szCs w:val="16"/>
        </w:rPr>
      </w:pPr>
      <w:r>
        <w:rPr>
          <w:rFonts w:cs="Courier New"/>
          <w:szCs w:val="16"/>
        </w:rPr>
        <w:t xml:space="preserve">                '415':</w:t>
      </w:r>
    </w:p>
    <w:p w14:paraId="269B9C46" w14:textId="77777777" w:rsidR="00FA17A5" w:rsidRDefault="00FA17A5" w:rsidP="00FA17A5">
      <w:pPr>
        <w:pStyle w:val="PL"/>
        <w:rPr>
          <w:rFonts w:cs="Courier New"/>
          <w:szCs w:val="16"/>
        </w:rPr>
      </w:pPr>
      <w:r>
        <w:rPr>
          <w:rFonts w:cs="Courier New"/>
          <w:szCs w:val="16"/>
        </w:rPr>
        <w:t xml:space="preserve">                  $ref: 'TS29571_CommonData.yaml#/components/responses/415'</w:t>
      </w:r>
    </w:p>
    <w:p w14:paraId="3AC6E91F" w14:textId="77777777" w:rsidR="00FA17A5" w:rsidRDefault="00FA17A5" w:rsidP="00FA17A5">
      <w:pPr>
        <w:pStyle w:val="PL"/>
      </w:pPr>
      <w:r>
        <w:t xml:space="preserve">                '429':</w:t>
      </w:r>
    </w:p>
    <w:p w14:paraId="7BEA0CDF" w14:textId="77777777" w:rsidR="00FA17A5" w:rsidRDefault="00FA17A5" w:rsidP="00FA17A5">
      <w:pPr>
        <w:pStyle w:val="PL"/>
      </w:pPr>
      <w:r>
        <w:t xml:space="preserve">                  $ref: 'TS29571_CommonData.yaml#/components/responses/429'</w:t>
      </w:r>
    </w:p>
    <w:p w14:paraId="5CFCB335" w14:textId="77777777" w:rsidR="00FA17A5" w:rsidRDefault="00FA17A5" w:rsidP="00FA17A5">
      <w:pPr>
        <w:pStyle w:val="PL"/>
        <w:rPr>
          <w:rFonts w:cs="Courier New"/>
          <w:szCs w:val="16"/>
        </w:rPr>
      </w:pPr>
      <w:r>
        <w:rPr>
          <w:rFonts w:cs="Courier New"/>
          <w:szCs w:val="16"/>
        </w:rPr>
        <w:t xml:space="preserve">                '500':</w:t>
      </w:r>
    </w:p>
    <w:p w14:paraId="6573DD2E" w14:textId="77777777" w:rsidR="00FA17A5" w:rsidRDefault="00FA17A5" w:rsidP="00FA17A5">
      <w:pPr>
        <w:pStyle w:val="PL"/>
      </w:pPr>
      <w:r>
        <w:rPr>
          <w:rFonts w:cs="Courier New"/>
          <w:szCs w:val="16"/>
        </w:rPr>
        <w:t xml:space="preserve">                  $ref: 'TS29571_CommonData.yaml#/components/responses/500'</w:t>
      </w:r>
    </w:p>
    <w:p w14:paraId="28F92141" w14:textId="77777777" w:rsidR="00FA17A5" w:rsidRDefault="00FA17A5" w:rsidP="00FA17A5">
      <w:pPr>
        <w:pStyle w:val="PL"/>
      </w:pPr>
      <w:r>
        <w:t xml:space="preserve">                '502':</w:t>
      </w:r>
    </w:p>
    <w:p w14:paraId="787D7188" w14:textId="77777777" w:rsidR="00FA17A5" w:rsidRDefault="00FA17A5" w:rsidP="00FA17A5">
      <w:pPr>
        <w:pStyle w:val="PL"/>
        <w:rPr>
          <w:rFonts w:cs="Courier New"/>
          <w:szCs w:val="16"/>
        </w:rPr>
      </w:pPr>
      <w:r>
        <w:t xml:space="preserve">                  $ref: 'TS29571_CommonData.yaml#/components/responses/502'</w:t>
      </w:r>
    </w:p>
    <w:p w14:paraId="7F797413" w14:textId="77777777" w:rsidR="00FA17A5" w:rsidRDefault="00FA17A5" w:rsidP="00FA17A5">
      <w:pPr>
        <w:pStyle w:val="PL"/>
        <w:rPr>
          <w:rFonts w:cs="Courier New"/>
          <w:szCs w:val="16"/>
        </w:rPr>
      </w:pPr>
      <w:r>
        <w:rPr>
          <w:rFonts w:cs="Courier New"/>
          <w:szCs w:val="16"/>
        </w:rPr>
        <w:t xml:space="preserve">                '503':</w:t>
      </w:r>
    </w:p>
    <w:p w14:paraId="7166FEE6"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174DC374" w14:textId="77777777" w:rsidR="00FA17A5" w:rsidRDefault="00FA17A5" w:rsidP="00FA17A5">
      <w:pPr>
        <w:pStyle w:val="PL"/>
        <w:rPr>
          <w:rFonts w:cs="Courier New"/>
          <w:szCs w:val="16"/>
        </w:rPr>
      </w:pPr>
      <w:r>
        <w:rPr>
          <w:rFonts w:cs="Courier New"/>
          <w:szCs w:val="16"/>
        </w:rPr>
        <w:t xml:space="preserve">                default:</w:t>
      </w:r>
    </w:p>
    <w:p w14:paraId="1D500366"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219F13C2" w14:textId="77777777" w:rsidR="00FA17A5" w:rsidRDefault="00FA17A5" w:rsidP="00FA17A5">
      <w:pPr>
        <w:pStyle w:val="PL"/>
        <w:rPr>
          <w:rFonts w:cs="Courier New"/>
          <w:szCs w:val="16"/>
        </w:rPr>
      </w:pPr>
      <w:r>
        <w:rPr>
          <w:rFonts w:cs="Courier New"/>
          <w:szCs w:val="16"/>
        </w:rPr>
        <w:t xml:space="preserve">    delete:</w:t>
      </w:r>
    </w:p>
    <w:p w14:paraId="6EC5B9B0" w14:textId="77777777" w:rsidR="00FA17A5" w:rsidRDefault="00FA17A5" w:rsidP="00FA17A5">
      <w:pPr>
        <w:pStyle w:val="PL"/>
        <w:rPr>
          <w:rFonts w:cs="Courier New"/>
          <w:szCs w:val="16"/>
        </w:rPr>
      </w:pPr>
      <w:r>
        <w:rPr>
          <w:rFonts w:cs="Courier New"/>
          <w:szCs w:val="16"/>
        </w:rPr>
        <w:t xml:space="preserve">      summary: deletes the Events Subscription subresource</w:t>
      </w:r>
    </w:p>
    <w:p w14:paraId="32718854" w14:textId="77777777" w:rsidR="00FA17A5" w:rsidRDefault="00FA17A5" w:rsidP="00FA17A5">
      <w:pPr>
        <w:pStyle w:val="PL"/>
        <w:rPr>
          <w:rFonts w:cs="Courier New"/>
          <w:szCs w:val="16"/>
        </w:rPr>
      </w:pPr>
      <w:r>
        <w:rPr>
          <w:rFonts w:cs="Courier New"/>
          <w:szCs w:val="16"/>
        </w:rPr>
        <w:t xml:space="preserve">      operationId: DeleteEventsSubsc</w:t>
      </w:r>
    </w:p>
    <w:p w14:paraId="4887CDDD" w14:textId="77777777" w:rsidR="00FA17A5" w:rsidRDefault="00FA17A5" w:rsidP="00FA17A5">
      <w:pPr>
        <w:pStyle w:val="PL"/>
        <w:rPr>
          <w:rFonts w:cs="Courier New"/>
          <w:szCs w:val="16"/>
        </w:rPr>
      </w:pPr>
      <w:r>
        <w:rPr>
          <w:rFonts w:cs="Courier New"/>
          <w:szCs w:val="16"/>
        </w:rPr>
        <w:t xml:space="preserve">      tags:</w:t>
      </w:r>
    </w:p>
    <w:p w14:paraId="1CF17ED7" w14:textId="77777777" w:rsidR="00FA17A5" w:rsidRDefault="00FA17A5" w:rsidP="00FA17A5">
      <w:pPr>
        <w:pStyle w:val="PL"/>
        <w:rPr>
          <w:rFonts w:cs="Courier New"/>
          <w:szCs w:val="16"/>
        </w:rPr>
      </w:pPr>
      <w:r>
        <w:rPr>
          <w:rFonts w:cs="Courier New"/>
          <w:szCs w:val="16"/>
        </w:rPr>
        <w:t xml:space="preserve">        - Events Subscription (Document)</w:t>
      </w:r>
    </w:p>
    <w:p w14:paraId="779BB2A1" w14:textId="77777777" w:rsidR="00FA17A5" w:rsidRDefault="00FA17A5" w:rsidP="00FA17A5">
      <w:pPr>
        <w:pStyle w:val="PL"/>
        <w:rPr>
          <w:rFonts w:cs="Courier New"/>
          <w:szCs w:val="16"/>
        </w:rPr>
      </w:pPr>
      <w:r>
        <w:rPr>
          <w:rFonts w:cs="Courier New"/>
          <w:szCs w:val="16"/>
        </w:rPr>
        <w:t xml:space="preserve">      parameters:</w:t>
      </w:r>
    </w:p>
    <w:p w14:paraId="2B20B0FE" w14:textId="77777777" w:rsidR="00FA17A5" w:rsidRDefault="00FA17A5" w:rsidP="00FA17A5">
      <w:pPr>
        <w:pStyle w:val="PL"/>
        <w:rPr>
          <w:rFonts w:cs="Courier New"/>
          <w:szCs w:val="16"/>
        </w:rPr>
      </w:pPr>
      <w:r>
        <w:rPr>
          <w:rFonts w:cs="Courier New"/>
          <w:szCs w:val="16"/>
        </w:rPr>
        <w:t xml:space="preserve">        - name: appSessionId</w:t>
      </w:r>
    </w:p>
    <w:p w14:paraId="2032C655" w14:textId="77777777" w:rsidR="00FA17A5" w:rsidRDefault="00FA17A5" w:rsidP="00FA17A5">
      <w:pPr>
        <w:pStyle w:val="PL"/>
        <w:rPr>
          <w:rFonts w:cs="Courier New"/>
          <w:szCs w:val="16"/>
        </w:rPr>
      </w:pPr>
      <w:r>
        <w:rPr>
          <w:rFonts w:cs="Courier New"/>
          <w:szCs w:val="16"/>
        </w:rPr>
        <w:t xml:space="preserve">          description: String identifying the Individual Application Session Context resource.</w:t>
      </w:r>
    </w:p>
    <w:p w14:paraId="56EF7E59" w14:textId="77777777" w:rsidR="00FA17A5" w:rsidRDefault="00FA17A5" w:rsidP="00FA17A5">
      <w:pPr>
        <w:pStyle w:val="PL"/>
        <w:rPr>
          <w:rFonts w:cs="Courier New"/>
          <w:szCs w:val="16"/>
        </w:rPr>
      </w:pPr>
      <w:r>
        <w:rPr>
          <w:rFonts w:cs="Courier New"/>
          <w:szCs w:val="16"/>
        </w:rPr>
        <w:t xml:space="preserve">          in: path</w:t>
      </w:r>
    </w:p>
    <w:p w14:paraId="3CCF0382" w14:textId="77777777" w:rsidR="00FA17A5" w:rsidRDefault="00FA17A5" w:rsidP="00FA17A5">
      <w:pPr>
        <w:pStyle w:val="PL"/>
        <w:rPr>
          <w:rFonts w:cs="Courier New"/>
          <w:szCs w:val="16"/>
        </w:rPr>
      </w:pPr>
      <w:r>
        <w:rPr>
          <w:rFonts w:cs="Courier New"/>
          <w:szCs w:val="16"/>
        </w:rPr>
        <w:t xml:space="preserve">          required: true</w:t>
      </w:r>
    </w:p>
    <w:p w14:paraId="6CC670A2" w14:textId="77777777" w:rsidR="00FA17A5" w:rsidRDefault="00FA17A5" w:rsidP="00FA17A5">
      <w:pPr>
        <w:pStyle w:val="PL"/>
        <w:rPr>
          <w:rFonts w:cs="Courier New"/>
          <w:szCs w:val="16"/>
        </w:rPr>
      </w:pPr>
      <w:r>
        <w:rPr>
          <w:rFonts w:cs="Courier New"/>
          <w:szCs w:val="16"/>
        </w:rPr>
        <w:t xml:space="preserve">          schema:</w:t>
      </w:r>
    </w:p>
    <w:p w14:paraId="13DBF1F6" w14:textId="77777777" w:rsidR="00FA17A5" w:rsidRDefault="00FA17A5" w:rsidP="00FA17A5">
      <w:pPr>
        <w:pStyle w:val="PL"/>
        <w:rPr>
          <w:rFonts w:cs="Courier New"/>
          <w:szCs w:val="16"/>
        </w:rPr>
      </w:pPr>
      <w:r>
        <w:rPr>
          <w:rFonts w:cs="Courier New"/>
          <w:szCs w:val="16"/>
        </w:rPr>
        <w:t xml:space="preserve">            type: string</w:t>
      </w:r>
    </w:p>
    <w:p w14:paraId="77DE2EA0" w14:textId="77777777" w:rsidR="00FA17A5" w:rsidRDefault="00FA17A5" w:rsidP="00FA17A5">
      <w:pPr>
        <w:pStyle w:val="PL"/>
        <w:rPr>
          <w:rFonts w:cs="Courier New"/>
          <w:szCs w:val="16"/>
        </w:rPr>
      </w:pPr>
      <w:r>
        <w:rPr>
          <w:rFonts w:cs="Courier New"/>
          <w:szCs w:val="16"/>
        </w:rPr>
        <w:t xml:space="preserve">      responses:</w:t>
      </w:r>
    </w:p>
    <w:p w14:paraId="21AF9C2C" w14:textId="77777777" w:rsidR="00FA17A5" w:rsidRDefault="00FA17A5" w:rsidP="00FA17A5">
      <w:pPr>
        <w:pStyle w:val="PL"/>
        <w:rPr>
          <w:rFonts w:cs="Courier New"/>
          <w:szCs w:val="16"/>
        </w:rPr>
      </w:pPr>
      <w:r>
        <w:rPr>
          <w:rFonts w:cs="Courier New"/>
          <w:szCs w:val="16"/>
        </w:rPr>
        <w:t xml:space="preserve">        '204':</w:t>
      </w:r>
    </w:p>
    <w:p w14:paraId="69071B20" w14:textId="77777777" w:rsidR="00FA17A5" w:rsidRDefault="00FA17A5" w:rsidP="00FA17A5">
      <w:pPr>
        <w:pStyle w:val="PL"/>
        <w:rPr>
          <w:rFonts w:cs="Courier New"/>
          <w:szCs w:val="16"/>
        </w:rPr>
      </w:pPr>
      <w:r>
        <w:rPr>
          <w:rFonts w:cs="Courier New"/>
          <w:szCs w:val="16"/>
        </w:rPr>
        <w:t xml:space="preserve">          description: &gt;</w:t>
      </w:r>
    </w:p>
    <w:p w14:paraId="50A87DFB" w14:textId="77777777" w:rsidR="00FA17A5" w:rsidRDefault="00FA17A5" w:rsidP="00FA17A5">
      <w:pPr>
        <w:pStyle w:val="PL"/>
        <w:rPr>
          <w:rFonts w:cs="Courier New"/>
          <w:szCs w:val="16"/>
        </w:rPr>
      </w:pPr>
      <w:r>
        <w:rPr>
          <w:rFonts w:cs="Courier New"/>
          <w:szCs w:val="16"/>
        </w:rPr>
        <w:t xml:space="preserve">            The deletion of the of the Events Subscription sub-resource is confirmed without</w:t>
      </w:r>
    </w:p>
    <w:p w14:paraId="6AF5DA7A" w14:textId="77777777" w:rsidR="00FA17A5" w:rsidRDefault="00FA17A5" w:rsidP="00FA17A5">
      <w:pPr>
        <w:pStyle w:val="PL"/>
        <w:rPr>
          <w:rFonts w:cs="Courier New"/>
          <w:szCs w:val="16"/>
        </w:rPr>
      </w:pPr>
      <w:r>
        <w:rPr>
          <w:rFonts w:cs="Courier New"/>
          <w:szCs w:val="16"/>
        </w:rPr>
        <w:t xml:space="preserve">            returning additional data.</w:t>
      </w:r>
    </w:p>
    <w:p w14:paraId="74CB616B" w14:textId="77777777" w:rsidR="00FA17A5" w:rsidRDefault="00FA17A5" w:rsidP="00FA17A5">
      <w:pPr>
        <w:pStyle w:val="PL"/>
      </w:pPr>
      <w:r>
        <w:t xml:space="preserve">        '307':</w:t>
      </w:r>
    </w:p>
    <w:p w14:paraId="396543AD" w14:textId="77777777" w:rsidR="00FA17A5" w:rsidRDefault="00FA17A5" w:rsidP="00FA17A5">
      <w:pPr>
        <w:pStyle w:val="PL"/>
        <w:rPr>
          <w:lang w:val="en-US" w:eastAsia="es-ES"/>
        </w:rPr>
      </w:pPr>
      <w:r>
        <w:rPr>
          <w:lang w:val="en-US" w:eastAsia="es-ES"/>
        </w:rPr>
        <w:t xml:space="preserve">          $ref: 'TS29571_CommonData.yaml#/components/responses/307'</w:t>
      </w:r>
    </w:p>
    <w:p w14:paraId="7CE21CC9" w14:textId="77777777" w:rsidR="00FA17A5" w:rsidRDefault="00FA17A5" w:rsidP="00FA17A5">
      <w:pPr>
        <w:pStyle w:val="PL"/>
      </w:pPr>
      <w:r>
        <w:t xml:space="preserve">        '308':</w:t>
      </w:r>
    </w:p>
    <w:p w14:paraId="09773C2A" w14:textId="77777777" w:rsidR="00FA17A5" w:rsidRDefault="00FA17A5" w:rsidP="00FA17A5">
      <w:pPr>
        <w:pStyle w:val="PL"/>
        <w:rPr>
          <w:lang w:val="en-US" w:eastAsia="es-ES"/>
        </w:rPr>
      </w:pPr>
      <w:r>
        <w:rPr>
          <w:lang w:val="en-US" w:eastAsia="es-ES"/>
        </w:rPr>
        <w:t xml:space="preserve">          $ref: 'TS29571_CommonData.yaml#/components/responses/308'</w:t>
      </w:r>
    </w:p>
    <w:p w14:paraId="3E4BD586" w14:textId="77777777" w:rsidR="00FA17A5" w:rsidRDefault="00FA17A5" w:rsidP="00FA17A5">
      <w:pPr>
        <w:pStyle w:val="PL"/>
        <w:rPr>
          <w:rFonts w:cs="Courier New"/>
          <w:szCs w:val="16"/>
        </w:rPr>
      </w:pPr>
      <w:r>
        <w:rPr>
          <w:rFonts w:cs="Courier New"/>
          <w:szCs w:val="16"/>
        </w:rPr>
        <w:t xml:space="preserve">        '400':</w:t>
      </w:r>
    </w:p>
    <w:p w14:paraId="7E4B4D58" w14:textId="77777777" w:rsidR="00FA17A5" w:rsidRDefault="00FA17A5" w:rsidP="00FA17A5">
      <w:pPr>
        <w:pStyle w:val="PL"/>
        <w:rPr>
          <w:rFonts w:cs="Courier New"/>
          <w:szCs w:val="16"/>
        </w:rPr>
      </w:pPr>
      <w:r>
        <w:rPr>
          <w:rFonts w:cs="Courier New"/>
          <w:szCs w:val="16"/>
        </w:rPr>
        <w:t xml:space="preserve">          $ref: 'TS29571_CommonData.yaml#/components/responses/400'</w:t>
      </w:r>
    </w:p>
    <w:p w14:paraId="29E316BE" w14:textId="77777777" w:rsidR="00FA17A5" w:rsidRDefault="00FA17A5" w:rsidP="00FA17A5">
      <w:pPr>
        <w:pStyle w:val="PL"/>
        <w:rPr>
          <w:rFonts w:cs="Courier New"/>
          <w:szCs w:val="16"/>
        </w:rPr>
      </w:pPr>
      <w:r>
        <w:rPr>
          <w:rFonts w:cs="Courier New"/>
          <w:szCs w:val="16"/>
        </w:rPr>
        <w:t xml:space="preserve">        '401':</w:t>
      </w:r>
    </w:p>
    <w:p w14:paraId="07EC2E8D" w14:textId="77777777" w:rsidR="00FA17A5" w:rsidRDefault="00FA17A5" w:rsidP="00FA17A5">
      <w:pPr>
        <w:pStyle w:val="PL"/>
        <w:rPr>
          <w:rFonts w:cs="Courier New"/>
          <w:szCs w:val="16"/>
        </w:rPr>
      </w:pPr>
      <w:r>
        <w:rPr>
          <w:rFonts w:cs="Courier New"/>
          <w:szCs w:val="16"/>
        </w:rPr>
        <w:t xml:space="preserve">          $ref: 'TS29571_CommonData.yaml#/components/responses/401'</w:t>
      </w:r>
    </w:p>
    <w:p w14:paraId="0AC27B31" w14:textId="77777777" w:rsidR="00FA17A5" w:rsidRDefault="00FA17A5" w:rsidP="00FA17A5">
      <w:pPr>
        <w:pStyle w:val="PL"/>
      </w:pPr>
      <w:r>
        <w:t xml:space="preserve">        '403':</w:t>
      </w:r>
    </w:p>
    <w:p w14:paraId="61FCC178" w14:textId="77777777" w:rsidR="00FA17A5" w:rsidRDefault="00FA17A5" w:rsidP="00FA17A5">
      <w:pPr>
        <w:pStyle w:val="PL"/>
      </w:pPr>
      <w:r>
        <w:t xml:space="preserve">          $ref: 'TS29571_CommonData.yaml#/components/responses/403'</w:t>
      </w:r>
    </w:p>
    <w:p w14:paraId="3896FB0D" w14:textId="77777777" w:rsidR="00FA17A5" w:rsidRDefault="00FA17A5" w:rsidP="00FA17A5">
      <w:pPr>
        <w:pStyle w:val="PL"/>
        <w:rPr>
          <w:rFonts w:cs="Courier New"/>
          <w:szCs w:val="16"/>
        </w:rPr>
      </w:pPr>
      <w:r>
        <w:rPr>
          <w:rFonts w:cs="Courier New"/>
          <w:szCs w:val="16"/>
        </w:rPr>
        <w:t xml:space="preserve">        '404':</w:t>
      </w:r>
    </w:p>
    <w:p w14:paraId="1329EF20" w14:textId="77777777" w:rsidR="00FA17A5" w:rsidRDefault="00FA17A5" w:rsidP="00FA17A5">
      <w:pPr>
        <w:pStyle w:val="PL"/>
        <w:rPr>
          <w:rFonts w:cs="Courier New"/>
          <w:szCs w:val="16"/>
        </w:rPr>
      </w:pPr>
      <w:r>
        <w:rPr>
          <w:rFonts w:cs="Courier New"/>
          <w:szCs w:val="16"/>
        </w:rPr>
        <w:t xml:space="preserve">          $ref: 'TS29571_CommonData.yaml#/components/responses/404'</w:t>
      </w:r>
    </w:p>
    <w:p w14:paraId="4AC76A74" w14:textId="77777777" w:rsidR="00FA17A5" w:rsidRDefault="00FA17A5" w:rsidP="00FA17A5">
      <w:pPr>
        <w:pStyle w:val="PL"/>
      </w:pPr>
      <w:r>
        <w:t xml:space="preserve">        '429':</w:t>
      </w:r>
    </w:p>
    <w:p w14:paraId="5F4BB716" w14:textId="77777777" w:rsidR="00FA17A5" w:rsidRDefault="00FA17A5" w:rsidP="00FA17A5">
      <w:pPr>
        <w:pStyle w:val="PL"/>
      </w:pPr>
      <w:r>
        <w:t xml:space="preserve">          $ref: 'TS29571_CommonData.yaml#/components/responses/429'</w:t>
      </w:r>
    </w:p>
    <w:p w14:paraId="76BBA3C0" w14:textId="77777777" w:rsidR="00FA17A5" w:rsidRDefault="00FA17A5" w:rsidP="00FA17A5">
      <w:pPr>
        <w:pStyle w:val="PL"/>
        <w:rPr>
          <w:rFonts w:cs="Courier New"/>
          <w:szCs w:val="16"/>
        </w:rPr>
      </w:pPr>
      <w:r>
        <w:rPr>
          <w:rFonts w:cs="Courier New"/>
          <w:szCs w:val="16"/>
        </w:rPr>
        <w:t xml:space="preserve">        '500':</w:t>
      </w:r>
    </w:p>
    <w:p w14:paraId="1785F803" w14:textId="77777777" w:rsidR="00FA17A5" w:rsidRDefault="00FA17A5" w:rsidP="00FA17A5">
      <w:pPr>
        <w:pStyle w:val="PL"/>
      </w:pPr>
      <w:r>
        <w:rPr>
          <w:rFonts w:cs="Courier New"/>
          <w:szCs w:val="16"/>
        </w:rPr>
        <w:t xml:space="preserve">          $ref: 'TS29571_CommonData.yaml#/components/responses/500'</w:t>
      </w:r>
    </w:p>
    <w:p w14:paraId="098836ED" w14:textId="77777777" w:rsidR="00FA17A5" w:rsidRDefault="00FA17A5" w:rsidP="00FA17A5">
      <w:pPr>
        <w:pStyle w:val="PL"/>
      </w:pPr>
      <w:r>
        <w:t xml:space="preserve">        '502':</w:t>
      </w:r>
    </w:p>
    <w:p w14:paraId="49AFDF8A" w14:textId="77777777" w:rsidR="00FA17A5" w:rsidRDefault="00FA17A5" w:rsidP="00FA17A5">
      <w:pPr>
        <w:pStyle w:val="PL"/>
        <w:rPr>
          <w:rFonts w:cs="Courier New"/>
          <w:szCs w:val="16"/>
        </w:rPr>
      </w:pPr>
      <w:r>
        <w:t xml:space="preserve">          $ref: 'TS29571_CommonData.yaml#/components/responses/502'</w:t>
      </w:r>
    </w:p>
    <w:p w14:paraId="7B1F88DF" w14:textId="77777777" w:rsidR="00FA17A5" w:rsidRDefault="00FA17A5" w:rsidP="00FA17A5">
      <w:pPr>
        <w:pStyle w:val="PL"/>
        <w:rPr>
          <w:rFonts w:cs="Courier New"/>
          <w:szCs w:val="16"/>
        </w:rPr>
      </w:pPr>
      <w:r>
        <w:rPr>
          <w:rFonts w:cs="Courier New"/>
          <w:szCs w:val="16"/>
        </w:rPr>
        <w:t xml:space="preserve">        '503':</w:t>
      </w:r>
    </w:p>
    <w:p w14:paraId="03D2C7C1" w14:textId="77777777" w:rsidR="00FA17A5" w:rsidRDefault="00FA17A5" w:rsidP="00FA17A5">
      <w:pPr>
        <w:pStyle w:val="PL"/>
        <w:rPr>
          <w:rFonts w:cs="Courier New"/>
          <w:szCs w:val="16"/>
        </w:rPr>
      </w:pPr>
      <w:r>
        <w:rPr>
          <w:rFonts w:cs="Courier New"/>
          <w:szCs w:val="16"/>
        </w:rPr>
        <w:t xml:space="preserve">          $ref: 'TS29571_CommonData.yaml#/components/responses/503'</w:t>
      </w:r>
    </w:p>
    <w:p w14:paraId="4845EA97" w14:textId="77777777" w:rsidR="00FA17A5" w:rsidRDefault="00FA17A5" w:rsidP="00FA17A5">
      <w:pPr>
        <w:pStyle w:val="PL"/>
        <w:rPr>
          <w:rFonts w:cs="Courier New"/>
          <w:szCs w:val="16"/>
        </w:rPr>
      </w:pPr>
      <w:r>
        <w:rPr>
          <w:rFonts w:cs="Courier New"/>
          <w:szCs w:val="16"/>
        </w:rPr>
        <w:t xml:space="preserve">        default:</w:t>
      </w:r>
    </w:p>
    <w:p w14:paraId="3D457487" w14:textId="77777777" w:rsidR="00FA17A5" w:rsidRDefault="00FA17A5" w:rsidP="00FA17A5">
      <w:pPr>
        <w:pStyle w:val="PL"/>
        <w:rPr>
          <w:rFonts w:cs="Courier New"/>
          <w:szCs w:val="16"/>
        </w:rPr>
      </w:pPr>
      <w:r>
        <w:rPr>
          <w:rFonts w:cs="Courier New"/>
          <w:szCs w:val="16"/>
        </w:rPr>
        <w:t xml:space="preserve">          $ref: 'TS29571_CommonData.yaml#/components/responses/default'</w:t>
      </w:r>
    </w:p>
    <w:p w14:paraId="2C94386F" w14:textId="77777777" w:rsidR="00FA17A5" w:rsidRDefault="00FA17A5" w:rsidP="00FA17A5">
      <w:pPr>
        <w:pStyle w:val="PL"/>
        <w:rPr>
          <w:rFonts w:cs="Courier New"/>
          <w:szCs w:val="16"/>
        </w:rPr>
      </w:pPr>
    </w:p>
    <w:p w14:paraId="4D45C88D" w14:textId="77777777" w:rsidR="00FA17A5" w:rsidRDefault="00FA17A5" w:rsidP="00FA17A5">
      <w:pPr>
        <w:pStyle w:val="PL"/>
        <w:rPr>
          <w:rFonts w:cs="Courier New"/>
          <w:szCs w:val="16"/>
        </w:rPr>
      </w:pPr>
      <w:r>
        <w:rPr>
          <w:rFonts w:cs="Courier New"/>
          <w:szCs w:val="16"/>
        </w:rPr>
        <w:t>components:</w:t>
      </w:r>
    </w:p>
    <w:p w14:paraId="092B94FB" w14:textId="77777777" w:rsidR="00FA17A5" w:rsidRDefault="00FA17A5" w:rsidP="00FA17A5">
      <w:pPr>
        <w:pStyle w:val="PL"/>
      </w:pPr>
    </w:p>
    <w:bookmarkEnd w:id="56"/>
    <w:p w14:paraId="67FF06CC" w14:textId="77777777" w:rsidR="00FA17A5" w:rsidRDefault="00FA17A5" w:rsidP="00FA17A5">
      <w:pPr>
        <w:pStyle w:val="PL"/>
      </w:pPr>
      <w:r>
        <w:t xml:space="preserve">  securitySchemes:</w:t>
      </w:r>
    </w:p>
    <w:p w14:paraId="3DB4A0FE" w14:textId="77777777" w:rsidR="00FA17A5" w:rsidRDefault="00FA17A5" w:rsidP="00FA17A5">
      <w:pPr>
        <w:pStyle w:val="PL"/>
      </w:pPr>
      <w:r>
        <w:t xml:space="preserve">    oAuth2ClientCredentials:</w:t>
      </w:r>
    </w:p>
    <w:p w14:paraId="559104CB" w14:textId="77777777" w:rsidR="00FA17A5" w:rsidRDefault="00FA17A5" w:rsidP="00FA17A5">
      <w:pPr>
        <w:pStyle w:val="PL"/>
      </w:pPr>
      <w:r>
        <w:t xml:space="preserve">      type: oauth2</w:t>
      </w:r>
    </w:p>
    <w:p w14:paraId="3771B564" w14:textId="77777777" w:rsidR="00FA17A5" w:rsidRDefault="00FA17A5" w:rsidP="00FA17A5">
      <w:pPr>
        <w:pStyle w:val="PL"/>
      </w:pPr>
      <w:r>
        <w:t xml:space="preserve">      flows:</w:t>
      </w:r>
    </w:p>
    <w:p w14:paraId="20488869" w14:textId="77777777" w:rsidR="00FA17A5" w:rsidRDefault="00FA17A5" w:rsidP="00FA17A5">
      <w:pPr>
        <w:pStyle w:val="PL"/>
      </w:pPr>
      <w:r>
        <w:lastRenderedPageBreak/>
        <w:t xml:space="preserve">        clientCredentials:</w:t>
      </w:r>
    </w:p>
    <w:p w14:paraId="19A5D7C6" w14:textId="77777777" w:rsidR="00FA17A5" w:rsidRDefault="00FA17A5" w:rsidP="00FA17A5">
      <w:pPr>
        <w:pStyle w:val="PL"/>
      </w:pPr>
      <w:r>
        <w:t xml:space="preserve">          tokenUrl: '{nrfApiRoot}/oauth2/token'</w:t>
      </w:r>
    </w:p>
    <w:p w14:paraId="0A53802E" w14:textId="77777777" w:rsidR="00FA17A5" w:rsidRDefault="00FA17A5" w:rsidP="00FA17A5">
      <w:pPr>
        <w:pStyle w:val="PL"/>
      </w:pPr>
      <w:r>
        <w:t xml:space="preserve">          scopes:</w:t>
      </w:r>
    </w:p>
    <w:p w14:paraId="40690F7F" w14:textId="77777777" w:rsidR="00FA17A5" w:rsidRDefault="00FA17A5" w:rsidP="00FA17A5">
      <w:pPr>
        <w:pStyle w:val="PL"/>
      </w:pPr>
      <w:r>
        <w:t xml:space="preserve">            npcf-policyauthorization: Access to the </w:t>
      </w:r>
      <w:r>
        <w:rPr>
          <w:rFonts w:cs="Courier New"/>
          <w:szCs w:val="16"/>
        </w:rPr>
        <w:t>Npcf_PolicyAuthorization</w:t>
      </w:r>
      <w:r>
        <w:t xml:space="preserve"> API</w:t>
      </w:r>
    </w:p>
    <w:p w14:paraId="19844A1D" w14:textId="77777777" w:rsidR="00FA17A5" w:rsidRDefault="00FA17A5" w:rsidP="00FA17A5">
      <w:pPr>
        <w:pStyle w:val="PL"/>
      </w:pPr>
      <w:r>
        <w:t xml:space="preserve">            npcf-policyauthorization</w:t>
      </w:r>
      <w:r w:rsidRPr="00D165ED">
        <w:rPr>
          <w:rFonts w:eastAsia="DengXian"/>
          <w:lang w:val="en-US"/>
        </w:rPr>
        <w:t>:</w:t>
      </w:r>
      <w:r w:rsidRPr="00125203">
        <w:t>policy-auth-mgmt</w:t>
      </w:r>
      <w:r>
        <w:t>: &gt;</w:t>
      </w:r>
    </w:p>
    <w:p w14:paraId="031BFF40" w14:textId="77777777" w:rsidR="00FA17A5" w:rsidRDefault="00FA17A5" w:rsidP="00FA17A5">
      <w:pPr>
        <w:pStyle w:val="PL"/>
      </w:pPr>
      <w:r w:rsidRPr="00052626">
        <w:t xml:space="preserve">            </w:t>
      </w:r>
      <w:r>
        <w:t xml:space="preserve">  Access to service operations applying to PCF Policy Authorization</w:t>
      </w:r>
      <w:r w:rsidRPr="00D6154A">
        <w:t xml:space="preserve"> </w:t>
      </w:r>
      <w:r>
        <w:t>for creation,</w:t>
      </w:r>
    </w:p>
    <w:p w14:paraId="641BDD04" w14:textId="77777777" w:rsidR="00FA17A5" w:rsidRDefault="00FA17A5" w:rsidP="00FA17A5">
      <w:pPr>
        <w:pStyle w:val="PL"/>
      </w:pPr>
      <w:r>
        <w:t xml:space="preserve">              updation, deletion, retrieval.</w:t>
      </w:r>
    </w:p>
    <w:p w14:paraId="1BFAC716" w14:textId="77777777" w:rsidR="00FA17A5" w:rsidRDefault="00FA17A5" w:rsidP="00FA17A5">
      <w:pPr>
        <w:pStyle w:val="PL"/>
        <w:rPr>
          <w:rFonts w:cs="Courier New"/>
          <w:szCs w:val="16"/>
        </w:rPr>
      </w:pPr>
    </w:p>
    <w:p w14:paraId="7EB45F4B" w14:textId="77777777" w:rsidR="00FA17A5" w:rsidRDefault="00FA17A5" w:rsidP="00FA17A5">
      <w:pPr>
        <w:pStyle w:val="PL"/>
        <w:rPr>
          <w:rFonts w:cs="Courier New"/>
          <w:szCs w:val="16"/>
        </w:rPr>
      </w:pPr>
      <w:r>
        <w:rPr>
          <w:rFonts w:cs="Courier New"/>
          <w:szCs w:val="16"/>
        </w:rPr>
        <w:t xml:space="preserve">  schemas:</w:t>
      </w:r>
    </w:p>
    <w:p w14:paraId="68B8CB50" w14:textId="77777777" w:rsidR="00FA17A5" w:rsidRDefault="00FA17A5" w:rsidP="00FA17A5">
      <w:pPr>
        <w:pStyle w:val="PL"/>
        <w:rPr>
          <w:rFonts w:cs="Courier New"/>
          <w:szCs w:val="16"/>
        </w:rPr>
      </w:pPr>
    </w:p>
    <w:p w14:paraId="145C9AB3" w14:textId="77777777" w:rsidR="00FA17A5" w:rsidRDefault="00FA17A5" w:rsidP="00FA17A5">
      <w:pPr>
        <w:pStyle w:val="PL"/>
        <w:rPr>
          <w:rFonts w:cs="Courier New"/>
          <w:szCs w:val="16"/>
        </w:rPr>
      </w:pPr>
      <w:r>
        <w:rPr>
          <w:rFonts w:cs="Courier New"/>
          <w:szCs w:val="16"/>
        </w:rPr>
        <w:t xml:space="preserve">    AppSessionContext:</w:t>
      </w:r>
    </w:p>
    <w:p w14:paraId="3FA78850" w14:textId="77777777" w:rsidR="00FA17A5" w:rsidRDefault="00FA17A5" w:rsidP="00FA17A5">
      <w:pPr>
        <w:pStyle w:val="PL"/>
        <w:rPr>
          <w:rFonts w:cs="Courier New"/>
          <w:szCs w:val="16"/>
        </w:rPr>
      </w:pPr>
      <w:r>
        <w:rPr>
          <w:rFonts w:cs="Courier New"/>
          <w:szCs w:val="16"/>
        </w:rPr>
        <w:t xml:space="preserve">      description: Represents an Individual Application Session Context resource.</w:t>
      </w:r>
    </w:p>
    <w:p w14:paraId="19254340" w14:textId="77777777" w:rsidR="00FA17A5" w:rsidRDefault="00FA17A5" w:rsidP="00FA17A5">
      <w:pPr>
        <w:pStyle w:val="PL"/>
        <w:rPr>
          <w:rFonts w:cs="Courier New"/>
          <w:szCs w:val="16"/>
        </w:rPr>
      </w:pPr>
      <w:r>
        <w:rPr>
          <w:rFonts w:cs="Courier New"/>
          <w:szCs w:val="16"/>
        </w:rPr>
        <w:t xml:space="preserve">      type: object</w:t>
      </w:r>
    </w:p>
    <w:p w14:paraId="4591AE17" w14:textId="77777777" w:rsidR="00FA17A5" w:rsidRDefault="00FA17A5" w:rsidP="00FA17A5">
      <w:pPr>
        <w:pStyle w:val="PL"/>
        <w:rPr>
          <w:rFonts w:cs="Courier New"/>
          <w:szCs w:val="16"/>
        </w:rPr>
      </w:pPr>
      <w:r>
        <w:rPr>
          <w:rFonts w:cs="Courier New"/>
          <w:szCs w:val="16"/>
        </w:rPr>
        <w:t xml:space="preserve">      properties:</w:t>
      </w:r>
    </w:p>
    <w:p w14:paraId="00D078E8" w14:textId="77777777" w:rsidR="00FA17A5" w:rsidRDefault="00FA17A5" w:rsidP="00FA17A5">
      <w:pPr>
        <w:pStyle w:val="PL"/>
        <w:rPr>
          <w:rFonts w:cs="Courier New"/>
          <w:szCs w:val="16"/>
        </w:rPr>
      </w:pPr>
      <w:r>
        <w:rPr>
          <w:rFonts w:cs="Courier New"/>
          <w:szCs w:val="16"/>
        </w:rPr>
        <w:t xml:space="preserve">        ascReqData:</w:t>
      </w:r>
    </w:p>
    <w:p w14:paraId="58BB19DF" w14:textId="77777777" w:rsidR="00FA17A5" w:rsidRDefault="00FA17A5" w:rsidP="00FA17A5">
      <w:pPr>
        <w:pStyle w:val="PL"/>
        <w:rPr>
          <w:rFonts w:cs="Courier New"/>
          <w:szCs w:val="16"/>
        </w:rPr>
      </w:pPr>
      <w:r>
        <w:rPr>
          <w:rFonts w:cs="Courier New"/>
          <w:szCs w:val="16"/>
        </w:rPr>
        <w:t xml:space="preserve">          $ref: '#/components/schemas/AppSessionContextReqData'</w:t>
      </w:r>
    </w:p>
    <w:p w14:paraId="1CDC65B1" w14:textId="77777777" w:rsidR="00FA17A5" w:rsidRDefault="00FA17A5" w:rsidP="00FA17A5">
      <w:pPr>
        <w:pStyle w:val="PL"/>
        <w:rPr>
          <w:rFonts w:cs="Courier New"/>
          <w:szCs w:val="16"/>
        </w:rPr>
      </w:pPr>
      <w:r>
        <w:rPr>
          <w:rFonts w:cs="Courier New"/>
          <w:szCs w:val="16"/>
        </w:rPr>
        <w:t xml:space="preserve">        ascRespData:</w:t>
      </w:r>
    </w:p>
    <w:p w14:paraId="4E3608E6" w14:textId="77777777" w:rsidR="00FA17A5" w:rsidRDefault="00FA17A5" w:rsidP="00FA17A5">
      <w:pPr>
        <w:pStyle w:val="PL"/>
        <w:rPr>
          <w:rFonts w:cs="Courier New"/>
          <w:szCs w:val="16"/>
        </w:rPr>
      </w:pPr>
      <w:r>
        <w:rPr>
          <w:rFonts w:cs="Courier New"/>
          <w:szCs w:val="16"/>
        </w:rPr>
        <w:t xml:space="preserve">          $ref: '#/components/schemas/AppSessionContextRespData'</w:t>
      </w:r>
    </w:p>
    <w:p w14:paraId="0A0031FB" w14:textId="77777777" w:rsidR="00FA17A5" w:rsidRDefault="00FA17A5" w:rsidP="00FA17A5">
      <w:pPr>
        <w:pStyle w:val="PL"/>
        <w:rPr>
          <w:rFonts w:cs="Courier New"/>
          <w:szCs w:val="16"/>
        </w:rPr>
      </w:pPr>
      <w:r>
        <w:rPr>
          <w:rFonts w:cs="Courier New"/>
          <w:szCs w:val="16"/>
        </w:rPr>
        <w:t xml:space="preserve">        evsNotif:</w:t>
      </w:r>
    </w:p>
    <w:p w14:paraId="448A162B" w14:textId="77777777" w:rsidR="00FA17A5" w:rsidRDefault="00FA17A5" w:rsidP="00FA17A5">
      <w:pPr>
        <w:pStyle w:val="PL"/>
        <w:rPr>
          <w:rFonts w:cs="Courier New"/>
          <w:szCs w:val="16"/>
        </w:rPr>
      </w:pPr>
      <w:r>
        <w:rPr>
          <w:rFonts w:cs="Courier New"/>
          <w:szCs w:val="16"/>
        </w:rPr>
        <w:t xml:space="preserve">          $ref: '#/components/schemas/EventsNotification'</w:t>
      </w:r>
    </w:p>
    <w:p w14:paraId="00813B01" w14:textId="77777777" w:rsidR="00FA17A5" w:rsidRDefault="00FA17A5" w:rsidP="00FA17A5">
      <w:pPr>
        <w:pStyle w:val="PL"/>
        <w:rPr>
          <w:rFonts w:cs="Courier New"/>
          <w:szCs w:val="16"/>
        </w:rPr>
      </w:pPr>
    </w:p>
    <w:p w14:paraId="78C13E7F" w14:textId="77777777" w:rsidR="00FA17A5" w:rsidRDefault="00FA17A5" w:rsidP="00FA17A5">
      <w:pPr>
        <w:pStyle w:val="PL"/>
        <w:rPr>
          <w:rFonts w:cs="Courier New"/>
          <w:szCs w:val="16"/>
        </w:rPr>
      </w:pPr>
      <w:r>
        <w:rPr>
          <w:rFonts w:cs="Courier New"/>
          <w:szCs w:val="16"/>
        </w:rPr>
        <w:t xml:space="preserve">    AppSessionContextReqData:</w:t>
      </w:r>
    </w:p>
    <w:p w14:paraId="288783A1" w14:textId="77777777" w:rsidR="00FA17A5" w:rsidRDefault="00FA17A5" w:rsidP="00FA17A5">
      <w:pPr>
        <w:pStyle w:val="PL"/>
        <w:rPr>
          <w:rFonts w:cs="Courier New"/>
          <w:szCs w:val="16"/>
        </w:rPr>
      </w:pPr>
      <w:r>
        <w:rPr>
          <w:rFonts w:cs="Courier New"/>
          <w:szCs w:val="16"/>
        </w:rPr>
        <w:t xml:space="preserve">      description: Identifies the service requirements of an Individual Application Session Context.</w:t>
      </w:r>
    </w:p>
    <w:p w14:paraId="71D16F4F" w14:textId="77777777" w:rsidR="00FA17A5" w:rsidRDefault="00FA17A5" w:rsidP="00FA17A5">
      <w:pPr>
        <w:pStyle w:val="PL"/>
        <w:rPr>
          <w:rFonts w:cs="Courier New"/>
          <w:szCs w:val="16"/>
        </w:rPr>
      </w:pPr>
      <w:r>
        <w:rPr>
          <w:rFonts w:cs="Courier New"/>
          <w:szCs w:val="16"/>
        </w:rPr>
        <w:t xml:space="preserve">      type: object</w:t>
      </w:r>
    </w:p>
    <w:p w14:paraId="0AA80FE8" w14:textId="77777777" w:rsidR="00FA17A5" w:rsidRDefault="00FA17A5" w:rsidP="00FA17A5">
      <w:pPr>
        <w:pStyle w:val="PL"/>
        <w:rPr>
          <w:rFonts w:cs="Courier New"/>
          <w:szCs w:val="16"/>
        </w:rPr>
      </w:pPr>
      <w:r>
        <w:rPr>
          <w:rFonts w:cs="Courier New"/>
          <w:szCs w:val="16"/>
        </w:rPr>
        <w:t xml:space="preserve">      required:</w:t>
      </w:r>
    </w:p>
    <w:p w14:paraId="6C76E177" w14:textId="77777777" w:rsidR="00FA17A5" w:rsidRDefault="00FA17A5" w:rsidP="00FA17A5">
      <w:pPr>
        <w:pStyle w:val="PL"/>
        <w:rPr>
          <w:rFonts w:cs="Courier New"/>
          <w:szCs w:val="16"/>
        </w:rPr>
      </w:pPr>
      <w:r>
        <w:rPr>
          <w:rFonts w:cs="Courier New"/>
          <w:szCs w:val="16"/>
        </w:rPr>
        <w:t xml:space="preserve">        - notifUri</w:t>
      </w:r>
    </w:p>
    <w:p w14:paraId="27B47630" w14:textId="77777777" w:rsidR="00FA17A5" w:rsidRDefault="00FA17A5" w:rsidP="00FA17A5">
      <w:pPr>
        <w:pStyle w:val="PL"/>
        <w:rPr>
          <w:rFonts w:cs="Courier New"/>
          <w:szCs w:val="16"/>
        </w:rPr>
      </w:pPr>
      <w:r>
        <w:rPr>
          <w:rFonts w:cs="Courier New"/>
          <w:szCs w:val="16"/>
        </w:rPr>
        <w:t xml:space="preserve">        - suppFeat</w:t>
      </w:r>
    </w:p>
    <w:p w14:paraId="5126CEE7" w14:textId="77777777" w:rsidR="00FA17A5" w:rsidRDefault="00FA17A5" w:rsidP="00FA17A5">
      <w:pPr>
        <w:pStyle w:val="PL"/>
        <w:rPr>
          <w:rFonts w:cs="Courier New"/>
          <w:szCs w:val="16"/>
        </w:rPr>
      </w:pPr>
      <w:r>
        <w:rPr>
          <w:rFonts w:cs="Courier New"/>
          <w:szCs w:val="16"/>
        </w:rPr>
        <w:t xml:space="preserve">      oneOf:</w:t>
      </w:r>
    </w:p>
    <w:p w14:paraId="58DC47FC" w14:textId="77777777" w:rsidR="00FA17A5" w:rsidRDefault="00FA17A5" w:rsidP="00FA17A5">
      <w:pPr>
        <w:pStyle w:val="PL"/>
        <w:rPr>
          <w:rFonts w:cs="Courier New"/>
          <w:szCs w:val="16"/>
        </w:rPr>
      </w:pPr>
      <w:r>
        <w:rPr>
          <w:rFonts w:cs="Courier New"/>
          <w:szCs w:val="16"/>
        </w:rPr>
        <w:t xml:space="preserve">        - required: [ueIpv4]</w:t>
      </w:r>
    </w:p>
    <w:p w14:paraId="15C2871C" w14:textId="77777777" w:rsidR="00FA17A5" w:rsidRDefault="00FA17A5" w:rsidP="00FA17A5">
      <w:pPr>
        <w:pStyle w:val="PL"/>
        <w:rPr>
          <w:rFonts w:cs="Courier New"/>
          <w:szCs w:val="16"/>
        </w:rPr>
      </w:pPr>
      <w:r>
        <w:rPr>
          <w:rFonts w:cs="Courier New"/>
          <w:szCs w:val="16"/>
        </w:rPr>
        <w:t xml:space="preserve">        - required: [ueIpv6]</w:t>
      </w:r>
    </w:p>
    <w:p w14:paraId="62C5FA9C" w14:textId="77777777" w:rsidR="00FA17A5" w:rsidRDefault="00FA17A5" w:rsidP="00FA17A5">
      <w:pPr>
        <w:pStyle w:val="PL"/>
        <w:rPr>
          <w:rFonts w:cs="Courier New"/>
          <w:szCs w:val="16"/>
        </w:rPr>
      </w:pPr>
      <w:r>
        <w:rPr>
          <w:rFonts w:cs="Courier New"/>
          <w:szCs w:val="16"/>
        </w:rPr>
        <w:t xml:space="preserve">        - required: [ueMac]</w:t>
      </w:r>
    </w:p>
    <w:p w14:paraId="602C30C6" w14:textId="77777777" w:rsidR="00FA17A5" w:rsidRDefault="00FA17A5" w:rsidP="00FA17A5">
      <w:pPr>
        <w:pStyle w:val="PL"/>
        <w:rPr>
          <w:rFonts w:cs="Courier New"/>
          <w:szCs w:val="16"/>
        </w:rPr>
      </w:pPr>
      <w:r>
        <w:rPr>
          <w:rFonts w:cs="Courier New"/>
          <w:szCs w:val="16"/>
        </w:rPr>
        <w:t xml:space="preserve">      properties:</w:t>
      </w:r>
    </w:p>
    <w:p w14:paraId="1A5810AC" w14:textId="77777777" w:rsidR="00FA17A5" w:rsidRDefault="00FA17A5" w:rsidP="00FA17A5">
      <w:pPr>
        <w:pStyle w:val="PL"/>
        <w:rPr>
          <w:rFonts w:cs="Courier New"/>
          <w:szCs w:val="16"/>
        </w:rPr>
      </w:pPr>
      <w:r>
        <w:rPr>
          <w:rFonts w:cs="Courier New"/>
          <w:szCs w:val="16"/>
        </w:rPr>
        <w:t xml:space="preserve">        afAppId:</w:t>
      </w:r>
    </w:p>
    <w:p w14:paraId="3F8449D0" w14:textId="77777777" w:rsidR="00FA17A5" w:rsidRDefault="00FA17A5" w:rsidP="00FA17A5">
      <w:pPr>
        <w:pStyle w:val="PL"/>
        <w:rPr>
          <w:rFonts w:cs="Courier New"/>
          <w:szCs w:val="16"/>
        </w:rPr>
      </w:pPr>
      <w:r>
        <w:rPr>
          <w:rFonts w:cs="Courier New"/>
          <w:szCs w:val="16"/>
        </w:rPr>
        <w:t xml:space="preserve">          $ref: '#/components/schemas/AfAppId'</w:t>
      </w:r>
    </w:p>
    <w:p w14:paraId="5110744C" w14:textId="77777777" w:rsidR="00FA17A5" w:rsidRDefault="00FA17A5" w:rsidP="00FA17A5">
      <w:pPr>
        <w:pStyle w:val="PL"/>
        <w:rPr>
          <w:rFonts w:cs="Courier New"/>
          <w:szCs w:val="16"/>
        </w:rPr>
      </w:pPr>
      <w:r>
        <w:rPr>
          <w:rFonts w:cs="Courier New"/>
          <w:szCs w:val="16"/>
        </w:rPr>
        <w:t xml:space="preserve">        </w:t>
      </w:r>
      <w:r>
        <w:rPr>
          <w:lang w:eastAsia="zh-CN"/>
        </w:rPr>
        <w:t>afChargId</w:t>
      </w:r>
      <w:r>
        <w:rPr>
          <w:rFonts w:cs="Courier New"/>
          <w:szCs w:val="16"/>
        </w:rPr>
        <w:t>:</w:t>
      </w:r>
    </w:p>
    <w:p w14:paraId="7F4A693D" w14:textId="77777777" w:rsidR="00FA17A5" w:rsidRDefault="00FA17A5" w:rsidP="00FA17A5">
      <w:pPr>
        <w:pStyle w:val="PL"/>
        <w:rPr>
          <w:rFonts w:cs="Courier New"/>
          <w:szCs w:val="16"/>
        </w:rPr>
      </w:pPr>
      <w:r>
        <w:rPr>
          <w:rFonts w:cs="Courier New"/>
          <w:szCs w:val="16"/>
        </w:rPr>
        <w:t xml:space="preserve">          $ref: 'TS29571_CommonData.yaml#/components/schemas/ApplicationChargingId'</w:t>
      </w:r>
    </w:p>
    <w:p w14:paraId="64B43CFF" w14:textId="77777777" w:rsidR="00FA17A5" w:rsidRDefault="00FA17A5" w:rsidP="00FA17A5">
      <w:pPr>
        <w:pStyle w:val="PL"/>
        <w:rPr>
          <w:rFonts w:cs="Courier New"/>
          <w:szCs w:val="16"/>
        </w:rPr>
      </w:pPr>
      <w:r>
        <w:rPr>
          <w:rFonts w:cs="Courier New"/>
          <w:szCs w:val="16"/>
        </w:rPr>
        <w:t xml:space="preserve">        afReqData:</w:t>
      </w:r>
    </w:p>
    <w:p w14:paraId="7194FBF1" w14:textId="77777777" w:rsidR="00FA17A5" w:rsidRDefault="00FA17A5" w:rsidP="00FA17A5">
      <w:pPr>
        <w:pStyle w:val="PL"/>
        <w:rPr>
          <w:rFonts w:cs="Courier New"/>
          <w:szCs w:val="16"/>
        </w:rPr>
      </w:pPr>
      <w:r>
        <w:rPr>
          <w:rFonts w:cs="Courier New"/>
          <w:szCs w:val="16"/>
        </w:rPr>
        <w:t xml:space="preserve">          $ref: '#/components/schemas/AfRequestedData'</w:t>
      </w:r>
    </w:p>
    <w:p w14:paraId="7B924FAC" w14:textId="77777777" w:rsidR="00FA17A5" w:rsidRDefault="00FA17A5" w:rsidP="00FA17A5">
      <w:pPr>
        <w:pStyle w:val="PL"/>
        <w:rPr>
          <w:rFonts w:cs="Courier New"/>
          <w:szCs w:val="16"/>
        </w:rPr>
      </w:pPr>
      <w:r>
        <w:rPr>
          <w:rFonts w:cs="Courier New"/>
          <w:szCs w:val="16"/>
        </w:rPr>
        <w:t xml:space="preserve">        afRoutReq:</w:t>
      </w:r>
    </w:p>
    <w:p w14:paraId="370774E4" w14:textId="77777777" w:rsidR="00FA17A5" w:rsidRDefault="00FA17A5" w:rsidP="00FA17A5">
      <w:pPr>
        <w:pStyle w:val="PL"/>
        <w:rPr>
          <w:rFonts w:cs="Courier New"/>
          <w:szCs w:val="16"/>
        </w:rPr>
      </w:pPr>
      <w:r>
        <w:rPr>
          <w:rFonts w:cs="Courier New"/>
          <w:szCs w:val="16"/>
        </w:rPr>
        <w:t xml:space="preserve">          $ref: '#/components/schemas/AfRoutingRequirement'</w:t>
      </w:r>
    </w:p>
    <w:p w14:paraId="341C2EF6" w14:textId="77777777" w:rsidR="00FA17A5" w:rsidRDefault="00FA17A5" w:rsidP="00FA17A5">
      <w:pPr>
        <w:pStyle w:val="PL"/>
        <w:rPr>
          <w:rFonts w:cs="Courier New"/>
          <w:szCs w:val="16"/>
        </w:rPr>
      </w:pPr>
      <w:r>
        <w:rPr>
          <w:rFonts w:cs="Courier New"/>
          <w:szCs w:val="16"/>
        </w:rPr>
        <w:t xml:space="preserve">        afSfcReq:</w:t>
      </w:r>
    </w:p>
    <w:p w14:paraId="38426EEE" w14:textId="77777777" w:rsidR="00FA17A5" w:rsidRDefault="00FA17A5" w:rsidP="00FA17A5">
      <w:pPr>
        <w:pStyle w:val="PL"/>
        <w:rPr>
          <w:rFonts w:cs="Courier New"/>
          <w:szCs w:val="16"/>
        </w:rPr>
      </w:pPr>
      <w:r>
        <w:rPr>
          <w:rFonts w:cs="Courier New"/>
          <w:szCs w:val="16"/>
        </w:rPr>
        <w:t xml:space="preserve">          $ref: '#/components/schemas/AfSfcRequirement'</w:t>
      </w:r>
    </w:p>
    <w:p w14:paraId="67A678F3" w14:textId="77777777" w:rsidR="00FA17A5" w:rsidRDefault="00FA17A5" w:rsidP="00FA17A5">
      <w:pPr>
        <w:pStyle w:val="PL"/>
        <w:rPr>
          <w:rFonts w:cs="Courier New"/>
          <w:szCs w:val="16"/>
        </w:rPr>
      </w:pPr>
      <w:r>
        <w:rPr>
          <w:rFonts w:cs="Courier New"/>
          <w:szCs w:val="16"/>
        </w:rPr>
        <w:t xml:space="preserve">        aspId:</w:t>
      </w:r>
    </w:p>
    <w:p w14:paraId="787AEFF8" w14:textId="77777777" w:rsidR="00FA17A5" w:rsidRDefault="00FA17A5" w:rsidP="00FA17A5">
      <w:pPr>
        <w:pStyle w:val="PL"/>
        <w:rPr>
          <w:rFonts w:cs="Courier New"/>
          <w:szCs w:val="16"/>
        </w:rPr>
      </w:pPr>
      <w:r>
        <w:rPr>
          <w:rFonts w:cs="Courier New"/>
          <w:szCs w:val="16"/>
        </w:rPr>
        <w:t xml:space="preserve">          $ref: '#/components/schemas/AspId'</w:t>
      </w:r>
    </w:p>
    <w:p w14:paraId="1F54FA4D" w14:textId="77777777" w:rsidR="00FA17A5" w:rsidRDefault="00FA17A5" w:rsidP="00FA17A5">
      <w:pPr>
        <w:pStyle w:val="PL"/>
        <w:rPr>
          <w:rFonts w:cs="Courier New"/>
          <w:szCs w:val="16"/>
        </w:rPr>
      </w:pPr>
      <w:r>
        <w:rPr>
          <w:rFonts w:cs="Courier New"/>
          <w:szCs w:val="16"/>
        </w:rPr>
        <w:t xml:space="preserve">        bdtRefId:</w:t>
      </w:r>
    </w:p>
    <w:p w14:paraId="1A132388" w14:textId="77777777" w:rsidR="00FA17A5" w:rsidRDefault="00FA17A5" w:rsidP="00FA17A5">
      <w:pPr>
        <w:pStyle w:val="PL"/>
        <w:rPr>
          <w:rFonts w:cs="Courier New"/>
          <w:szCs w:val="16"/>
        </w:rPr>
      </w:pPr>
      <w:r>
        <w:rPr>
          <w:rFonts w:cs="Courier New"/>
          <w:szCs w:val="16"/>
        </w:rPr>
        <w:t xml:space="preserve">          $ref: 'TS29122_CommonData.yaml#/components/schemas/BdtReferenceId'</w:t>
      </w:r>
    </w:p>
    <w:p w14:paraId="6B46DDCA" w14:textId="77777777" w:rsidR="00FA17A5" w:rsidRDefault="00FA17A5" w:rsidP="00FA17A5">
      <w:pPr>
        <w:pStyle w:val="PL"/>
        <w:rPr>
          <w:rFonts w:cs="Courier New"/>
          <w:szCs w:val="16"/>
        </w:rPr>
      </w:pPr>
      <w:r>
        <w:rPr>
          <w:rFonts w:cs="Courier New"/>
          <w:szCs w:val="16"/>
        </w:rPr>
        <w:t xml:space="preserve">        dnn:</w:t>
      </w:r>
    </w:p>
    <w:p w14:paraId="18B76FDE" w14:textId="77777777" w:rsidR="00FA17A5" w:rsidRDefault="00FA17A5" w:rsidP="00FA17A5">
      <w:pPr>
        <w:pStyle w:val="PL"/>
        <w:rPr>
          <w:rFonts w:cs="Courier New"/>
          <w:szCs w:val="16"/>
        </w:rPr>
      </w:pPr>
      <w:r>
        <w:rPr>
          <w:rFonts w:cs="Courier New"/>
          <w:szCs w:val="16"/>
        </w:rPr>
        <w:t xml:space="preserve">          $ref: 'TS29571_CommonData.yaml#/components/schemas/Dnn'</w:t>
      </w:r>
    </w:p>
    <w:p w14:paraId="504B5743" w14:textId="77777777" w:rsidR="00FA17A5" w:rsidRDefault="00FA17A5" w:rsidP="00FA17A5">
      <w:pPr>
        <w:pStyle w:val="PL"/>
        <w:rPr>
          <w:rFonts w:cs="Courier New"/>
          <w:szCs w:val="16"/>
        </w:rPr>
      </w:pPr>
      <w:r>
        <w:rPr>
          <w:rFonts w:cs="Courier New"/>
          <w:szCs w:val="16"/>
        </w:rPr>
        <w:t xml:space="preserve">        evSubsc:</w:t>
      </w:r>
    </w:p>
    <w:p w14:paraId="755F8758" w14:textId="77777777" w:rsidR="00FA17A5" w:rsidRDefault="00FA17A5" w:rsidP="00FA17A5">
      <w:pPr>
        <w:pStyle w:val="PL"/>
        <w:rPr>
          <w:rFonts w:cs="Courier New"/>
          <w:szCs w:val="16"/>
        </w:rPr>
      </w:pPr>
      <w:r>
        <w:rPr>
          <w:rFonts w:cs="Courier New"/>
          <w:szCs w:val="16"/>
        </w:rPr>
        <w:t xml:space="preserve">          $ref: '#/components/schemas/EventsSubscReqData'</w:t>
      </w:r>
    </w:p>
    <w:p w14:paraId="6CD82B49" w14:textId="77777777" w:rsidR="00FA17A5" w:rsidRDefault="00FA17A5" w:rsidP="00FA17A5">
      <w:pPr>
        <w:pStyle w:val="PL"/>
        <w:rPr>
          <w:rFonts w:cs="Courier New"/>
          <w:szCs w:val="16"/>
        </w:rPr>
      </w:pPr>
      <w:r>
        <w:rPr>
          <w:rFonts w:cs="Courier New"/>
          <w:szCs w:val="16"/>
        </w:rPr>
        <w:t xml:space="preserve">        mcpttId:</w:t>
      </w:r>
    </w:p>
    <w:p w14:paraId="3C017426" w14:textId="77777777" w:rsidR="00FA17A5" w:rsidRDefault="00FA17A5" w:rsidP="00FA17A5">
      <w:pPr>
        <w:pStyle w:val="PL"/>
        <w:rPr>
          <w:rFonts w:cs="Courier New"/>
          <w:szCs w:val="16"/>
        </w:rPr>
      </w:pPr>
      <w:r>
        <w:rPr>
          <w:rFonts w:cs="Courier New"/>
          <w:szCs w:val="16"/>
        </w:rPr>
        <w:t xml:space="preserve">          description: Indication of MCPTT service request.</w:t>
      </w:r>
    </w:p>
    <w:p w14:paraId="1ED1AD8C" w14:textId="77777777" w:rsidR="00FA17A5" w:rsidRDefault="00FA17A5" w:rsidP="00FA17A5">
      <w:pPr>
        <w:pStyle w:val="PL"/>
        <w:rPr>
          <w:rFonts w:cs="Courier New"/>
          <w:szCs w:val="16"/>
        </w:rPr>
      </w:pPr>
      <w:r>
        <w:rPr>
          <w:rFonts w:cs="Courier New"/>
          <w:szCs w:val="16"/>
        </w:rPr>
        <w:t xml:space="preserve">          type: string</w:t>
      </w:r>
    </w:p>
    <w:p w14:paraId="6CFBA23B" w14:textId="77777777" w:rsidR="00FA17A5" w:rsidRDefault="00FA17A5" w:rsidP="00FA17A5">
      <w:pPr>
        <w:pStyle w:val="PL"/>
        <w:rPr>
          <w:rFonts w:cs="Courier New"/>
          <w:szCs w:val="16"/>
        </w:rPr>
      </w:pPr>
      <w:r>
        <w:rPr>
          <w:rFonts w:cs="Courier New"/>
          <w:szCs w:val="16"/>
        </w:rPr>
        <w:t xml:space="preserve">        mcVideoId:</w:t>
      </w:r>
    </w:p>
    <w:p w14:paraId="0C8BB17D" w14:textId="77777777" w:rsidR="00FA17A5" w:rsidRDefault="00FA17A5" w:rsidP="00FA17A5">
      <w:pPr>
        <w:pStyle w:val="PL"/>
        <w:rPr>
          <w:rFonts w:cs="Courier New"/>
          <w:szCs w:val="16"/>
        </w:rPr>
      </w:pPr>
      <w:r>
        <w:rPr>
          <w:rFonts w:cs="Courier New"/>
          <w:szCs w:val="16"/>
        </w:rPr>
        <w:t xml:space="preserve">          description: Indication of MCVideo service request.</w:t>
      </w:r>
    </w:p>
    <w:p w14:paraId="6624CC38" w14:textId="77777777" w:rsidR="00FA17A5" w:rsidRDefault="00FA17A5" w:rsidP="00FA17A5">
      <w:pPr>
        <w:pStyle w:val="PL"/>
        <w:rPr>
          <w:rFonts w:cs="Courier New"/>
          <w:szCs w:val="16"/>
        </w:rPr>
      </w:pPr>
      <w:r>
        <w:rPr>
          <w:rFonts w:cs="Courier New"/>
          <w:szCs w:val="16"/>
        </w:rPr>
        <w:t xml:space="preserve">          type: string</w:t>
      </w:r>
    </w:p>
    <w:p w14:paraId="2CBB68F2" w14:textId="77777777" w:rsidR="00FA17A5" w:rsidRDefault="00FA17A5" w:rsidP="00FA17A5">
      <w:pPr>
        <w:pStyle w:val="PL"/>
        <w:rPr>
          <w:rFonts w:cs="Courier New"/>
          <w:szCs w:val="16"/>
        </w:rPr>
      </w:pPr>
      <w:r>
        <w:rPr>
          <w:rFonts w:cs="Courier New"/>
          <w:szCs w:val="16"/>
        </w:rPr>
        <w:t xml:space="preserve">        medComponents:</w:t>
      </w:r>
    </w:p>
    <w:p w14:paraId="2CB5D545" w14:textId="77777777" w:rsidR="00FA17A5" w:rsidRDefault="00FA17A5" w:rsidP="00FA17A5">
      <w:pPr>
        <w:pStyle w:val="PL"/>
        <w:rPr>
          <w:rFonts w:cs="Courier New"/>
          <w:szCs w:val="16"/>
        </w:rPr>
      </w:pPr>
      <w:r>
        <w:rPr>
          <w:rFonts w:cs="Courier New"/>
          <w:szCs w:val="16"/>
        </w:rPr>
        <w:t xml:space="preserve">          type: object</w:t>
      </w:r>
    </w:p>
    <w:p w14:paraId="56C38B3C" w14:textId="77777777" w:rsidR="00FA17A5" w:rsidRDefault="00FA17A5" w:rsidP="00FA17A5">
      <w:pPr>
        <w:pStyle w:val="PL"/>
        <w:rPr>
          <w:rFonts w:cs="Courier New"/>
          <w:szCs w:val="16"/>
        </w:rPr>
      </w:pPr>
      <w:r>
        <w:rPr>
          <w:rFonts w:cs="Courier New"/>
          <w:szCs w:val="16"/>
        </w:rPr>
        <w:t xml:space="preserve">          additionalProperties:</w:t>
      </w:r>
    </w:p>
    <w:p w14:paraId="26C16E77" w14:textId="77777777" w:rsidR="00FA17A5" w:rsidRDefault="00FA17A5" w:rsidP="00FA17A5">
      <w:pPr>
        <w:pStyle w:val="PL"/>
        <w:rPr>
          <w:rFonts w:cs="Courier New"/>
          <w:szCs w:val="16"/>
        </w:rPr>
      </w:pPr>
      <w:r>
        <w:rPr>
          <w:rFonts w:cs="Courier New"/>
          <w:szCs w:val="16"/>
        </w:rPr>
        <w:t xml:space="preserve">            $ref: '#/components/schemas/MediaComponent'</w:t>
      </w:r>
    </w:p>
    <w:p w14:paraId="65B793C2" w14:textId="77777777" w:rsidR="00FA17A5" w:rsidRDefault="00FA17A5" w:rsidP="00FA17A5">
      <w:pPr>
        <w:pStyle w:val="PL"/>
      </w:pPr>
      <w:r>
        <w:t xml:space="preserve">          minProperties: 1</w:t>
      </w:r>
    </w:p>
    <w:p w14:paraId="4EAC7316" w14:textId="77777777" w:rsidR="00FA17A5" w:rsidRDefault="00FA17A5" w:rsidP="00FA17A5">
      <w:pPr>
        <w:pStyle w:val="PL"/>
        <w:rPr>
          <w:rFonts w:cs="Courier New"/>
          <w:szCs w:val="16"/>
        </w:rPr>
      </w:pPr>
      <w:r>
        <w:rPr>
          <w:rFonts w:cs="Courier New"/>
          <w:szCs w:val="16"/>
        </w:rPr>
        <w:t xml:space="preserve">          description: &gt;</w:t>
      </w:r>
    </w:p>
    <w:p w14:paraId="48C7E543" w14:textId="77777777" w:rsidR="00FA17A5" w:rsidRDefault="00FA17A5" w:rsidP="00FA17A5">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37B3261D" w14:textId="77777777" w:rsidR="00FA17A5" w:rsidRDefault="00FA17A5" w:rsidP="00FA17A5">
      <w:pPr>
        <w:pStyle w:val="PL"/>
        <w:rPr>
          <w:rFonts w:cs="Courier New"/>
          <w:szCs w:val="16"/>
        </w:rPr>
      </w:pPr>
      <w:r>
        <w:rPr>
          <w:rFonts w:cs="Courier New"/>
          <w:szCs w:val="16"/>
        </w:rPr>
        <w:t xml:space="preserve">        </w:t>
      </w:r>
      <w:r>
        <w:t>multiModalId</w:t>
      </w:r>
      <w:r>
        <w:rPr>
          <w:rFonts w:cs="Courier New"/>
          <w:szCs w:val="16"/>
        </w:rPr>
        <w:t>:</w:t>
      </w:r>
    </w:p>
    <w:p w14:paraId="6EC9FA27" w14:textId="77777777" w:rsidR="00FA17A5" w:rsidRDefault="00FA17A5" w:rsidP="00FA17A5">
      <w:pPr>
        <w:pStyle w:val="PL"/>
        <w:rPr>
          <w:rFonts w:cs="Courier New"/>
          <w:szCs w:val="16"/>
        </w:rPr>
      </w:pPr>
      <w:r>
        <w:rPr>
          <w:rFonts w:cs="Courier New"/>
          <w:szCs w:val="16"/>
        </w:rPr>
        <w:t xml:space="preserve">          $ref: '#/components/schemas/</w:t>
      </w:r>
      <w:r>
        <w:t>MultiModalId</w:t>
      </w:r>
      <w:r>
        <w:rPr>
          <w:rFonts w:cs="Courier New"/>
          <w:szCs w:val="16"/>
        </w:rPr>
        <w:t>'</w:t>
      </w:r>
    </w:p>
    <w:p w14:paraId="558E9F48" w14:textId="77777777" w:rsidR="00FA17A5" w:rsidRDefault="00FA17A5" w:rsidP="00FA17A5">
      <w:pPr>
        <w:pStyle w:val="PL"/>
        <w:rPr>
          <w:rFonts w:cs="Courier New"/>
          <w:szCs w:val="16"/>
        </w:rPr>
      </w:pPr>
      <w:r>
        <w:rPr>
          <w:rFonts w:cs="Courier New"/>
          <w:szCs w:val="16"/>
        </w:rPr>
        <w:t xml:space="preserve">        ipDomain:</w:t>
      </w:r>
    </w:p>
    <w:p w14:paraId="5B816366" w14:textId="77777777" w:rsidR="00FA17A5" w:rsidRDefault="00FA17A5" w:rsidP="00FA17A5">
      <w:pPr>
        <w:pStyle w:val="PL"/>
        <w:rPr>
          <w:rFonts w:cs="Courier New"/>
          <w:szCs w:val="16"/>
        </w:rPr>
      </w:pPr>
      <w:r>
        <w:rPr>
          <w:rFonts w:cs="Courier New"/>
          <w:szCs w:val="16"/>
        </w:rPr>
        <w:t xml:space="preserve">          type: string</w:t>
      </w:r>
    </w:p>
    <w:p w14:paraId="0DCF1C85" w14:textId="77777777" w:rsidR="00FA17A5" w:rsidRDefault="00FA17A5" w:rsidP="00FA17A5">
      <w:pPr>
        <w:pStyle w:val="PL"/>
        <w:rPr>
          <w:rFonts w:cs="Courier New"/>
          <w:szCs w:val="16"/>
        </w:rPr>
      </w:pPr>
      <w:r>
        <w:rPr>
          <w:rFonts w:cs="Courier New"/>
          <w:szCs w:val="16"/>
        </w:rPr>
        <w:t xml:space="preserve">        mpsAction:</w:t>
      </w:r>
    </w:p>
    <w:p w14:paraId="5D85D356" w14:textId="77777777" w:rsidR="00FA17A5" w:rsidRDefault="00FA17A5" w:rsidP="00FA17A5">
      <w:pPr>
        <w:pStyle w:val="PL"/>
        <w:rPr>
          <w:rFonts w:cs="Courier New"/>
          <w:szCs w:val="16"/>
        </w:rPr>
      </w:pPr>
      <w:r>
        <w:rPr>
          <w:rFonts w:cs="Courier New"/>
          <w:szCs w:val="16"/>
        </w:rPr>
        <w:t xml:space="preserve">          $ref: '#/components/schemas/MpsAction'</w:t>
      </w:r>
    </w:p>
    <w:p w14:paraId="72096CD8" w14:textId="77777777" w:rsidR="00FA17A5" w:rsidRDefault="00FA17A5" w:rsidP="00FA17A5">
      <w:pPr>
        <w:pStyle w:val="PL"/>
        <w:rPr>
          <w:rFonts w:cs="Courier New"/>
          <w:szCs w:val="16"/>
        </w:rPr>
      </w:pPr>
      <w:r>
        <w:rPr>
          <w:rFonts w:cs="Courier New"/>
          <w:szCs w:val="16"/>
        </w:rPr>
        <w:t xml:space="preserve">        mpsId:</w:t>
      </w:r>
    </w:p>
    <w:p w14:paraId="6EA19C2B" w14:textId="77777777" w:rsidR="00FA17A5" w:rsidRDefault="00FA17A5" w:rsidP="00FA17A5">
      <w:pPr>
        <w:pStyle w:val="PL"/>
        <w:rPr>
          <w:rFonts w:cs="Courier New"/>
          <w:szCs w:val="16"/>
        </w:rPr>
      </w:pPr>
      <w:r>
        <w:rPr>
          <w:rFonts w:cs="Courier New"/>
          <w:szCs w:val="16"/>
        </w:rPr>
        <w:t xml:space="preserve">          description: Indication of MPS service request.</w:t>
      </w:r>
    </w:p>
    <w:p w14:paraId="48F107A5" w14:textId="77777777" w:rsidR="00FA17A5" w:rsidRDefault="00FA17A5" w:rsidP="00FA17A5">
      <w:pPr>
        <w:pStyle w:val="PL"/>
        <w:rPr>
          <w:rFonts w:cs="Courier New"/>
          <w:szCs w:val="16"/>
        </w:rPr>
      </w:pPr>
      <w:r>
        <w:rPr>
          <w:rFonts w:cs="Courier New"/>
          <w:szCs w:val="16"/>
        </w:rPr>
        <w:t xml:space="preserve">          type: string</w:t>
      </w:r>
    </w:p>
    <w:p w14:paraId="61BF1FAE" w14:textId="77777777" w:rsidR="00FA17A5" w:rsidRDefault="00FA17A5" w:rsidP="00FA17A5">
      <w:pPr>
        <w:pStyle w:val="PL"/>
        <w:rPr>
          <w:rFonts w:cs="Courier New"/>
          <w:szCs w:val="16"/>
        </w:rPr>
      </w:pPr>
      <w:r>
        <w:rPr>
          <w:rFonts w:cs="Courier New"/>
          <w:szCs w:val="16"/>
        </w:rPr>
        <w:t xml:space="preserve">        mcsId:</w:t>
      </w:r>
    </w:p>
    <w:p w14:paraId="7C2F2EC6" w14:textId="77777777" w:rsidR="00FA17A5" w:rsidRDefault="00FA17A5" w:rsidP="00FA17A5">
      <w:pPr>
        <w:pStyle w:val="PL"/>
        <w:rPr>
          <w:rFonts w:cs="Courier New"/>
          <w:szCs w:val="16"/>
        </w:rPr>
      </w:pPr>
      <w:r>
        <w:rPr>
          <w:rFonts w:cs="Courier New"/>
          <w:szCs w:val="16"/>
        </w:rPr>
        <w:t xml:space="preserve">          description: Indication of MCS service request.</w:t>
      </w:r>
    </w:p>
    <w:p w14:paraId="39225698" w14:textId="77777777" w:rsidR="00FA17A5" w:rsidRDefault="00FA17A5" w:rsidP="00FA17A5">
      <w:pPr>
        <w:pStyle w:val="PL"/>
        <w:rPr>
          <w:rFonts w:cs="Courier New"/>
          <w:szCs w:val="16"/>
        </w:rPr>
      </w:pPr>
      <w:r>
        <w:rPr>
          <w:rFonts w:cs="Courier New"/>
          <w:szCs w:val="16"/>
        </w:rPr>
        <w:t xml:space="preserve">          type: string</w:t>
      </w:r>
    </w:p>
    <w:p w14:paraId="7560D803" w14:textId="77777777" w:rsidR="00FA17A5" w:rsidRDefault="00FA17A5" w:rsidP="00FA17A5">
      <w:pPr>
        <w:pStyle w:val="PL"/>
        <w:rPr>
          <w:rFonts w:cs="Courier New"/>
          <w:szCs w:val="16"/>
        </w:rPr>
      </w:pPr>
      <w:r>
        <w:rPr>
          <w:rFonts w:cs="Courier New"/>
          <w:szCs w:val="16"/>
        </w:rPr>
        <w:t xml:space="preserve">        preemptControlInfo:</w:t>
      </w:r>
    </w:p>
    <w:p w14:paraId="1F4BE048" w14:textId="77777777" w:rsidR="00FA17A5" w:rsidRDefault="00FA17A5" w:rsidP="00FA17A5">
      <w:pPr>
        <w:pStyle w:val="PL"/>
        <w:rPr>
          <w:rFonts w:cs="Courier New"/>
          <w:szCs w:val="16"/>
        </w:rPr>
      </w:pPr>
      <w:r>
        <w:rPr>
          <w:rFonts w:cs="Courier New"/>
          <w:szCs w:val="16"/>
        </w:rPr>
        <w:t xml:space="preserve">          $ref: '#/components/schemas/PreemptionControlInformation'</w:t>
      </w:r>
    </w:p>
    <w:p w14:paraId="3CE7E0EE" w14:textId="77777777" w:rsidR="00FA17A5" w:rsidRDefault="00FA17A5" w:rsidP="00FA17A5">
      <w:pPr>
        <w:pStyle w:val="PL"/>
      </w:pPr>
      <w:r>
        <w:t xml:space="preserve">        </w:t>
      </w:r>
      <w:r>
        <w:rPr>
          <w:lang w:eastAsia="zh-CN"/>
        </w:rPr>
        <w:t>qosDuration</w:t>
      </w:r>
      <w:r>
        <w:t>:</w:t>
      </w:r>
    </w:p>
    <w:p w14:paraId="26ACDBD6" w14:textId="77777777" w:rsidR="00FA17A5" w:rsidRDefault="00FA17A5" w:rsidP="00FA17A5">
      <w:pPr>
        <w:pStyle w:val="PL"/>
      </w:pPr>
      <w:r>
        <w:lastRenderedPageBreak/>
        <w:t xml:space="preserve">          $ref: '</w:t>
      </w:r>
      <w:r>
        <w:rPr>
          <w:rFonts w:cs="Courier New"/>
          <w:szCs w:val="16"/>
        </w:rPr>
        <w:t>TS29571_CommonData.yaml</w:t>
      </w:r>
      <w:r>
        <w:t>#/components/schemas/DurationSec'</w:t>
      </w:r>
    </w:p>
    <w:p w14:paraId="507A5E42" w14:textId="77777777" w:rsidR="00FA17A5" w:rsidRDefault="00FA17A5" w:rsidP="00FA17A5">
      <w:pPr>
        <w:pStyle w:val="PL"/>
      </w:pPr>
      <w:r>
        <w:t xml:space="preserve">        </w:t>
      </w:r>
      <w:r>
        <w:rPr>
          <w:lang w:eastAsia="zh-CN"/>
        </w:rPr>
        <w:t>qosInactInt</w:t>
      </w:r>
      <w:r>
        <w:t>:</w:t>
      </w:r>
    </w:p>
    <w:p w14:paraId="017EE8B1" w14:textId="77777777" w:rsidR="00FA17A5" w:rsidRDefault="00FA17A5" w:rsidP="00FA17A5">
      <w:pPr>
        <w:pStyle w:val="PL"/>
      </w:pPr>
      <w:r>
        <w:t xml:space="preserve">          $ref: '</w:t>
      </w:r>
      <w:r>
        <w:rPr>
          <w:rFonts w:cs="Courier New"/>
          <w:szCs w:val="16"/>
        </w:rPr>
        <w:t>TS29571_CommonData.yaml</w:t>
      </w:r>
      <w:r>
        <w:t>#/components/schemas/DurationSec'</w:t>
      </w:r>
    </w:p>
    <w:p w14:paraId="7CB17230" w14:textId="77777777" w:rsidR="00FA17A5" w:rsidRDefault="00FA17A5" w:rsidP="00FA17A5">
      <w:pPr>
        <w:pStyle w:val="PL"/>
        <w:rPr>
          <w:rFonts w:cs="Courier New"/>
          <w:szCs w:val="16"/>
        </w:rPr>
      </w:pPr>
      <w:r>
        <w:rPr>
          <w:rFonts w:cs="Courier New"/>
          <w:szCs w:val="16"/>
        </w:rPr>
        <w:t xml:space="preserve">        resPrio:</w:t>
      </w:r>
    </w:p>
    <w:p w14:paraId="3E769BDE" w14:textId="77777777" w:rsidR="00FA17A5" w:rsidRDefault="00FA17A5" w:rsidP="00FA17A5">
      <w:pPr>
        <w:pStyle w:val="PL"/>
        <w:rPr>
          <w:rFonts w:cs="Courier New"/>
          <w:szCs w:val="16"/>
        </w:rPr>
      </w:pPr>
      <w:r>
        <w:rPr>
          <w:rFonts w:cs="Courier New"/>
          <w:szCs w:val="16"/>
        </w:rPr>
        <w:t xml:space="preserve">          $ref: '#/components/schemas/ReservPriority'</w:t>
      </w:r>
    </w:p>
    <w:p w14:paraId="67465F66" w14:textId="77777777" w:rsidR="00FA17A5" w:rsidRDefault="00FA17A5" w:rsidP="00FA17A5">
      <w:pPr>
        <w:pStyle w:val="PL"/>
        <w:rPr>
          <w:rFonts w:cs="Courier New"/>
          <w:szCs w:val="16"/>
        </w:rPr>
      </w:pPr>
      <w:r>
        <w:rPr>
          <w:rFonts w:cs="Courier New"/>
          <w:szCs w:val="16"/>
        </w:rPr>
        <w:t xml:space="preserve">        servInfStatus:</w:t>
      </w:r>
    </w:p>
    <w:p w14:paraId="11C6BE66" w14:textId="77777777" w:rsidR="00FA17A5" w:rsidRDefault="00FA17A5" w:rsidP="00FA17A5">
      <w:pPr>
        <w:pStyle w:val="PL"/>
        <w:rPr>
          <w:rFonts w:cs="Courier New"/>
          <w:szCs w:val="16"/>
        </w:rPr>
      </w:pPr>
      <w:r>
        <w:rPr>
          <w:rFonts w:cs="Courier New"/>
          <w:szCs w:val="16"/>
        </w:rPr>
        <w:t xml:space="preserve">          $ref: '#/components/schemas/ServiceInfoStatus'</w:t>
      </w:r>
    </w:p>
    <w:p w14:paraId="10830994" w14:textId="77777777" w:rsidR="00FA17A5" w:rsidRDefault="00FA17A5" w:rsidP="00FA17A5">
      <w:pPr>
        <w:pStyle w:val="PL"/>
        <w:rPr>
          <w:rFonts w:cs="Courier New"/>
          <w:szCs w:val="16"/>
        </w:rPr>
      </w:pPr>
      <w:r>
        <w:rPr>
          <w:rFonts w:cs="Courier New"/>
          <w:szCs w:val="16"/>
        </w:rPr>
        <w:t xml:space="preserve">        notifUri:</w:t>
      </w:r>
    </w:p>
    <w:p w14:paraId="0E1320ED" w14:textId="77777777" w:rsidR="00FA17A5" w:rsidRDefault="00FA17A5" w:rsidP="00FA17A5">
      <w:pPr>
        <w:pStyle w:val="PL"/>
        <w:rPr>
          <w:rFonts w:cs="Courier New"/>
          <w:szCs w:val="16"/>
        </w:rPr>
      </w:pPr>
      <w:r>
        <w:rPr>
          <w:rFonts w:cs="Courier New"/>
          <w:szCs w:val="16"/>
        </w:rPr>
        <w:t xml:space="preserve">          $ref: 'TS29571_CommonData.yaml#/components/schemas/Uri'</w:t>
      </w:r>
    </w:p>
    <w:p w14:paraId="0EE2D361" w14:textId="77777777" w:rsidR="00FA17A5" w:rsidRDefault="00FA17A5" w:rsidP="00FA17A5">
      <w:pPr>
        <w:pStyle w:val="PL"/>
        <w:rPr>
          <w:rFonts w:cs="Courier New"/>
          <w:szCs w:val="16"/>
        </w:rPr>
      </w:pPr>
      <w:r>
        <w:rPr>
          <w:rFonts w:cs="Courier New"/>
          <w:szCs w:val="16"/>
        </w:rPr>
        <w:t xml:space="preserve">        servUrn:</w:t>
      </w:r>
    </w:p>
    <w:p w14:paraId="2ED3FB51" w14:textId="77777777" w:rsidR="00FA17A5" w:rsidRDefault="00FA17A5" w:rsidP="00FA17A5">
      <w:pPr>
        <w:pStyle w:val="PL"/>
        <w:rPr>
          <w:rFonts w:cs="Courier New"/>
          <w:szCs w:val="16"/>
        </w:rPr>
      </w:pPr>
      <w:r>
        <w:rPr>
          <w:rFonts w:cs="Courier New"/>
          <w:szCs w:val="16"/>
        </w:rPr>
        <w:t xml:space="preserve">          $ref: '#/components/schemas/ServiceUrn'</w:t>
      </w:r>
    </w:p>
    <w:p w14:paraId="155D2C6B" w14:textId="77777777" w:rsidR="00FA17A5" w:rsidRDefault="00FA17A5" w:rsidP="00FA17A5">
      <w:pPr>
        <w:pStyle w:val="PL"/>
        <w:rPr>
          <w:rFonts w:cs="Courier New"/>
          <w:szCs w:val="16"/>
        </w:rPr>
      </w:pPr>
      <w:r>
        <w:rPr>
          <w:rFonts w:cs="Courier New"/>
          <w:szCs w:val="16"/>
        </w:rPr>
        <w:t xml:space="preserve">        sliceInfo:</w:t>
      </w:r>
    </w:p>
    <w:p w14:paraId="327DBE1E" w14:textId="77777777" w:rsidR="00FA17A5" w:rsidRDefault="00FA17A5" w:rsidP="00FA17A5">
      <w:pPr>
        <w:pStyle w:val="PL"/>
        <w:rPr>
          <w:rFonts w:cs="Courier New"/>
          <w:szCs w:val="16"/>
        </w:rPr>
      </w:pPr>
      <w:r>
        <w:rPr>
          <w:rFonts w:cs="Courier New"/>
          <w:szCs w:val="16"/>
        </w:rPr>
        <w:t xml:space="preserve">          $ref: 'TS29571_CommonData.yaml#/components/schemas/Snssai'</w:t>
      </w:r>
    </w:p>
    <w:p w14:paraId="1CF3560C" w14:textId="77777777" w:rsidR="00FA17A5" w:rsidRDefault="00FA17A5" w:rsidP="00FA17A5">
      <w:pPr>
        <w:pStyle w:val="PL"/>
        <w:rPr>
          <w:rFonts w:cs="Courier New"/>
          <w:szCs w:val="16"/>
        </w:rPr>
      </w:pPr>
      <w:r>
        <w:rPr>
          <w:rFonts w:cs="Courier New"/>
          <w:szCs w:val="16"/>
        </w:rPr>
        <w:t xml:space="preserve">        sponId:</w:t>
      </w:r>
    </w:p>
    <w:p w14:paraId="3E38D956" w14:textId="77777777" w:rsidR="00FA17A5" w:rsidRDefault="00FA17A5" w:rsidP="00FA17A5">
      <w:pPr>
        <w:pStyle w:val="PL"/>
        <w:rPr>
          <w:rFonts w:cs="Courier New"/>
          <w:szCs w:val="16"/>
        </w:rPr>
      </w:pPr>
      <w:r>
        <w:rPr>
          <w:rFonts w:cs="Courier New"/>
          <w:szCs w:val="16"/>
        </w:rPr>
        <w:t xml:space="preserve">          $ref: '#/components/schemas/SponId'</w:t>
      </w:r>
    </w:p>
    <w:p w14:paraId="25F67CF4" w14:textId="77777777" w:rsidR="00FA17A5" w:rsidRDefault="00FA17A5" w:rsidP="00FA17A5">
      <w:pPr>
        <w:pStyle w:val="PL"/>
        <w:rPr>
          <w:rFonts w:cs="Courier New"/>
          <w:szCs w:val="16"/>
        </w:rPr>
      </w:pPr>
      <w:r>
        <w:rPr>
          <w:rFonts w:cs="Courier New"/>
          <w:szCs w:val="16"/>
        </w:rPr>
        <w:t xml:space="preserve">        sponStatus:</w:t>
      </w:r>
    </w:p>
    <w:p w14:paraId="7C2465C4" w14:textId="77777777" w:rsidR="00FA17A5" w:rsidRDefault="00FA17A5" w:rsidP="00FA17A5">
      <w:pPr>
        <w:pStyle w:val="PL"/>
        <w:rPr>
          <w:rFonts w:cs="Courier New"/>
          <w:szCs w:val="16"/>
        </w:rPr>
      </w:pPr>
      <w:r>
        <w:rPr>
          <w:rFonts w:cs="Courier New"/>
          <w:szCs w:val="16"/>
        </w:rPr>
        <w:t xml:space="preserve">          $ref: '#/components/schemas/SponsoringStatus'</w:t>
      </w:r>
    </w:p>
    <w:p w14:paraId="1B611B33" w14:textId="77777777" w:rsidR="00FA17A5" w:rsidRDefault="00FA17A5" w:rsidP="00FA17A5">
      <w:pPr>
        <w:pStyle w:val="PL"/>
        <w:rPr>
          <w:rFonts w:cs="Courier New"/>
          <w:szCs w:val="16"/>
        </w:rPr>
      </w:pPr>
      <w:r>
        <w:rPr>
          <w:rFonts w:cs="Courier New"/>
          <w:szCs w:val="16"/>
        </w:rPr>
        <w:t xml:space="preserve">        supi:</w:t>
      </w:r>
    </w:p>
    <w:p w14:paraId="775D24E7" w14:textId="77777777" w:rsidR="00FA17A5" w:rsidRDefault="00FA17A5" w:rsidP="00FA17A5">
      <w:pPr>
        <w:pStyle w:val="PL"/>
        <w:rPr>
          <w:rFonts w:cs="Courier New"/>
          <w:szCs w:val="16"/>
        </w:rPr>
      </w:pPr>
      <w:r>
        <w:rPr>
          <w:rFonts w:cs="Courier New"/>
          <w:szCs w:val="16"/>
        </w:rPr>
        <w:t xml:space="preserve">          $ref: 'TS29571_CommonData.yaml#/components/schemas/Supi'</w:t>
      </w:r>
    </w:p>
    <w:p w14:paraId="4B5DA6A8" w14:textId="77777777" w:rsidR="00FA17A5" w:rsidRDefault="00FA17A5" w:rsidP="00FA17A5">
      <w:pPr>
        <w:pStyle w:val="PL"/>
      </w:pPr>
      <w:r>
        <w:t xml:space="preserve">        gpsi:</w:t>
      </w:r>
    </w:p>
    <w:p w14:paraId="62CF54DE" w14:textId="77777777" w:rsidR="00FA17A5" w:rsidRDefault="00FA17A5" w:rsidP="00FA17A5">
      <w:pPr>
        <w:pStyle w:val="PL"/>
      </w:pPr>
      <w:r>
        <w:t xml:space="preserve">          $ref: 'TS29571_CommonData.yaml#/components/schemas/Gpsi'</w:t>
      </w:r>
    </w:p>
    <w:p w14:paraId="46F7C0AF" w14:textId="77777777" w:rsidR="00FA17A5" w:rsidRDefault="00FA17A5" w:rsidP="00FA17A5">
      <w:pPr>
        <w:pStyle w:val="PL"/>
        <w:rPr>
          <w:rFonts w:cs="Courier New"/>
          <w:szCs w:val="16"/>
        </w:rPr>
      </w:pPr>
      <w:r>
        <w:rPr>
          <w:rFonts w:cs="Courier New"/>
          <w:szCs w:val="16"/>
        </w:rPr>
        <w:t xml:space="preserve">        suppFeat:</w:t>
      </w:r>
    </w:p>
    <w:p w14:paraId="29A7D2F7" w14:textId="77777777" w:rsidR="00FA17A5" w:rsidRDefault="00FA17A5" w:rsidP="00FA17A5">
      <w:pPr>
        <w:pStyle w:val="PL"/>
        <w:rPr>
          <w:rFonts w:cs="Courier New"/>
          <w:szCs w:val="16"/>
        </w:rPr>
      </w:pPr>
      <w:r>
        <w:rPr>
          <w:rFonts w:cs="Courier New"/>
          <w:szCs w:val="16"/>
        </w:rPr>
        <w:t xml:space="preserve">          $ref: 'TS29571_CommonData.yaml#/components/schemas/SupportedFeatures'</w:t>
      </w:r>
    </w:p>
    <w:p w14:paraId="26551BF5" w14:textId="77777777" w:rsidR="00FA17A5" w:rsidRDefault="00FA17A5" w:rsidP="00FA17A5">
      <w:pPr>
        <w:pStyle w:val="PL"/>
        <w:rPr>
          <w:rFonts w:cs="Courier New"/>
          <w:szCs w:val="16"/>
        </w:rPr>
      </w:pPr>
      <w:r>
        <w:rPr>
          <w:rFonts w:cs="Courier New"/>
          <w:szCs w:val="16"/>
        </w:rPr>
        <w:t xml:space="preserve">        ueIpv4:</w:t>
      </w:r>
    </w:p>
    <w:p w14:paraId="2A1E51C2" w14:textId="77777777" w:rsidR="00FA17A5" w:rsidRDefault="00FA17A5" w:rsidP="00FA17A5">
      <w:pPr>
        <w:pStyle w:val="PL"/>
        <w:rPr>
          <w:rFonts w:cs="Courier New"/>
          <w:szCs w:val="16"/>
        </w:rPr>
      </w:pPr>
      <w:r>
        <w:rPr>
          <w:rFonts w:cs="Courier New"/>
          <w:szCs w:val="16"/>
        </w:rPr>
        <w:t xml:space="preserve">          $ref: 'TS29571_CommonData.yaml#/components/schemas/Ipv4Addr'</w:t>
      </w:r>
    </w:p>
    <w:p w14:paraId="68334B74" w14:textId="77777777" w:rsidR="00FA17A5" w:rsidRDefault="00FA17A5" w:rsidP="00FA17A5">
      <w:pPr>
        <w:pStyle w:val="PL"/>
        <w:rPr>
          <w:rFonts w:cs="Courier New"/>
          <w:szCs w:val="16"/>
        </w:rPr>
      </w:pPr>
      <w:r>
        <w:rPr>
          <w:rFonts w:cs="Courier New"/>
          <w:szCs w:val="16"/>
        </w:rPr>
        <w:t xml:space="preserve">        ueIpv6:</w:t>
      </w:r>
    </w:p>
    <w:p w14:paraId="12E28207" w14:textId="77777777" w:rsidR="00FA17A5" w:rsidRDefault="00FA17A5" w:rsidP="00FA17A5">
      <w:pPr>
        <w:pStyle w:val="PL"/>
        <w:rPr>
          <w:rFonts w:cs="Courier New"/>
          <w:szCs w:val="16"/>
        </w:rPr>
      </w:pPr>
      <w:r>
        <w:rPr>
          <w:rFonts w:cs="Courier New"/>
          <w:szCs w:val="16"/>
        </w:rPr>
        <w:t xml:space="preserve">          $ref: 'TS29571_CommonData.yaml#/components/schemas/Ipv6Addr'</w:t>
      </w:r>
    </w:p>
    <w:p w14:paraId="16A2F4B4" w14:textId="77777777" w:rsidR="00FA17A5" w:rsidRDefault="00FA17A5" w:rsidP="00FA17A5">
      <w:pPr>
        <w:pStyle w:val="PL"/>
        <w:rPr>
          <w:rFonts w:cs="Courier New"/>
          <w:szCs w:val="16"/>
        </w:rPr>
      </w:pPr>
      <w:r>
        <w:rPr>
          <w:rFonts w:cs="Courier New"/>
          <w:szCs w:val="16"/>
        </w:rPr>
        <w:t xml:space="preserve">        ueMac:</w:t>
      </w:r>
    </w:p>
    <w:p w14:paraId="04924CAD"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7B942D8F" w14:textId="77777777" w:rsidR="00FA17A5" w:rsidRDefault="00FA17A5" w:rsidP="00FA17A5">
      <w:pPr>
        <w:pStyle w:val="PL"/>
      </w:pPr>
      <w:r>
        <w:t xml:space="preserve">        tsnBridgeManCont:</w:t>
      </w:r>
    </w:p>
    <w:p w14:paraId="7EA4C74C" w14:textId="77777777" w:rsidR="00FA17A5" w:rsidRDefault="00FA17A5" w:rsidP="00FA17A5">
      <w:pPr>
        <w:pStyle w:val="PL"/>
      </w:pPr>
      <w:r>
        <w:t xml:space="preserve">          $ref: </w:t>
      </w:r>
      <w:r>
        <w:rPr>
          <w:rFonts w:cs="Courier New"/>
          <w:szCs w:val="16"/>
        </w:rPr>
        <w:t>'TS29512_Npcf_SMPolicyControl.yaml</w:t>
      </w:r>
      <w:r>
        <w:t>#/components/schemas/BridgeManagementContainer'</w:t>
      </w:r>
    </w:p>
    <w:p w14:paraId="127EB4A9" w14:textId="77777777" w:rsidR="00FA17A5" w:rsidRDefault="00FA17A5" w:rsidP="00FA17A5">
      <w:pPr>
        <w:pStyle w:val="PL"/>
      </w:pPr>
      <w:r>
        <w:t xml:space="preserve">        tsnPortManContDstt:</w:t>
      </w:r>
    </w:p>
    <w:p w14:paraId="21E56939" w14:textId="77777777" w:rsidR="00FA17A5" w:rsidRDefault="00FA17A5" w:rsidP="00FA17A5">
      <w:pPr>
        <w:pStyle w:val="PL"/>
      </w:pPr>
      <w:r>
        <w:t xml:space="preserve">          $ref: </w:t>
      </w:r>
      <w:r>
        <w:rPr>
          <w:rFonts w:cs="Courier New"/>
          <w:szCs w:val="16"/>
        </w:rPr>
        <w:t>'TS29512_Npcf_SMPolicyControl.yaml</w:t>
      </w:r>
      <w:r>
        <w:t>#/components/schemas/PortManagementContainer'</w:t>
      </w:r>
    </w:p>
    <w:p w14:paraId="79028187" w14:textId="77777777" w:rsidR="00FA17A5" w:rsidRDefault="00FA17A5" w:rsidP="00FA17A5">
      <w:pPr>
        <w:pStyle w:val="PL"/>
      </w:pPr>
      <w:r>
        <w:t xml:space="preserve">        tsnPortManContNwtts:</w:t>
      </w:r>
    </w:p>
    <w:p w14:paraId="702FFF5E" w14:textId="77777777" w:rsidR="00FA17A5" w:rsidRDefault="00FA17A5" w:rsidP="00FA17A5">
      <w:pPr>
        <w:pStyle w:val="PL"/>
      </w:pPr>
      <w:r>
        <w:t xml:space="preserve">          type: array</w:t>
      </w:r>
    </w:p>
    <w:p w14:paraId="7C64A591" w14:textId="77777777" w:rsidR="00FA17A5" w:rsidRDefault="00FA17A5" w:rsidP="00FA17A5">
      <w:pPr>
        <w:pStyle w:val="PL"/>
      </w:pPr>
      <w:r>
        <w:t xml:space="preserve">          items:</w:t>
      </w:r>
    </w:p>
    <w:p w14:paraId="3C30A596" w14:textId="77777777" w:rsidR="00FA17A5" w:rsidRDefault="00FA17A5" w:rsidP="00FA17A5">
      <w:pPr>
        <w:pStyle w:val="PL"/>
      </w:pPr>
      <w:r>
        <w:t xml:space="preserve">            $ref: </w:t>
      </w:r>
      <w:r>
        <w:rPr>
          <w:rFonts w:cs="Courier New"/>
          <w:szCs w:val="16"/>
        </w:rPr>
        <w:t>'TS29512_Npcf_SMPolicyControl.yaml</w:t>
      </w:r>
      <w:r>
        <w:t>#/components/schemas/PortManagementContainer'</w:t>
      </w:r>
    </w:p>
    <w:p w14:paraId="314D335A" w14:textId="77777777" w:rsidR="00FA17A5" w:rsidRDefault="00FA17A5" w:rsidP="00FA17A5">
      <w:pPr>
        <w:pStyle w:val="PL"/>
      </w:pPr>
      <w:r>
        <w:t xml:space="preserve">          minItems: 1</w:t>
      </w:r>
    </w:p>
    <w:p w14:paraId="79B7BE96"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191777DB"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345DCDAC"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0DA81368"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03FD410B"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25B508AE"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2D1AD234" w14:textId="77777777" w:rsidR="00FA17A5" w:rsidRDefault="00FA17A5" w:rsidP="00FA17A5">
      <w:pPr>
        <w:pStyle w:val="PL"/>
        <w:rPr>
          <w:rFonts w:cs="Courier New"/>
          <w:szCs w:val="16"/>
        </w:rPr>
      </w:pPr>
    </w:p>
    <w:p w14:paraId="78FEEA4E" w14:textId="77777777" w:rsidR="00FA17A5" w:rsidRDefault="00FA17A5" w:rsidP="00FA17A5">
      <w:pPr>
        <w:pStyle w:val="PL"/>
        <w:rPr>
          <w:rFonts w:cs="Courier New"/>
          <w:szCs w:val="16"/>
        </w:rPr>
      </w:pPr>
      <w:r>
        <w:rPr>
          <w:rFonts w:cs="Courier New"/>
          <w:szCs w:val="16"/>
        </w:rPr>
        <w:t xml:space="preserve">    AppSessionContextRespData:</w:t>
      </w:r>
    </w:p>
    <w:p w14:paraId="666FB53C" w14:textId="77777777" w:rsidR="00FA17A5" w:rsidRDefault="00FA17A5" w:rsidP="00FA17A5">
      <w:pPr>
        <w:pStyle w:val="PL"/>
        <w:rPr>
          <w:rFonts w:cs="Courier New"/>
          <w:szCs w:val="16"/>
        </w:rPr>
      </w:pPr>
      <w:r>
        <w:rPr>
          <w:rFonts w:cs="Courier New"/>
          <w:szCs w:val="16"/>
        </w:rPr>
        <w:t xml:space="preserve">      description: &gt;</w:t>
      </w:r>
    </w:p>
    <w:p w14:paraId="6688A539" w14:textId="77777777" w:rsidR="00FA17A5" w:rsidRDefault="00FA17A5" w:rsidP="00FA17A5">
      <w:pPr>
        <w:pStyle w:val="PL"/>
        <w:rPr>
          <w:rFonts w:cs="Courier New"/>
          <w:szCs w:val="16"/>
        </w:rPr>
      </w:pPr>
      <w:r>
        <w:rPr>
          <w:rFonts w:cs="Courier New"/>
          <w:szCs w:val="16"/>
        </w:rPr>
        <w:t xml:space="preserve">        Describes the authorization data of an Individual Application Session Context created by</w:t>
      </w:r>
    </w:p>
    <w:p w14:paraId="23376129" w14:textId="77777777" w:rsidR="00FA17A5" w:rsidRDefault="00FA17A5" w:rsidP="00FA17A5">
      <w:pPr>
        <w:pStyle w:val="PL"/>
        <w:rPr>
          <w:rFonts w:cs="Courier New"/>
          <w:szCs w:val="16"/>
        </w:rPr>
      </w:pPr>
      <w:r>
        <w:rPr>
          <w:rFonts w:cs="Courier New"/>
          <w:szCs w:val="16"/>
        </w:rPr>
        <w:t xml:space="preserve">        the PCF.</w:t>
      </w:r>
    </w:p>
    <w:p w14:paraId="1E97397D" w14:textId="77777777" w:rsidR="00FA17A5" w:rsidRDefault="00FA17A5" w:rsidP="00FA17A5">
      <w:pPr>
        <w:pStyle w:val="PL"/>
        <w:rPr>
          <w:rFonts w:cs="Courier New"/>
          <w:szCs w:val="16"/>
        </w:rPr>
      </w:pPr>
      <w:r>
        <w:rPr>
          <w:rFonts w:cs="Courier New"/>
          <w:szCs w:val="16"/>
        </w:rPr>
        <w:t xml:space="preserve">      type: object</w:t>
      </w:r>
    </w:p>
    <w:p w14:paraId="2A8530DA" w14:textId="77777777" w:rsidR="00FA17A5" w:rsidRDefault="00FA17A5" w:rsidP="00FA17A5">
      <w:pPr>
        <w:pStyle w:val="PL"/>
        <w:rPr>
          <w:rFonts w:cs="Courier New"/>
          <w:szCs w:val="16"/>
        </w:rPr>
      </w:pPr>
      <w:r>
        <w:rPr>
          <w:rFonts w:cs="Courier New"/>
          <w:szCs w:val="16"/>
        </w:rPr>
        <w:t xml:space="preserve">      properties:</w:t>
      </w:r>
    </w:p>
    <w:p w14:paraId="52AFD6C3" w14:textId="77777777" w:rsidR="00FA17A5" w:rsidRDefault="00FA17A5" w:rsidP="00FA17A5">
      <w:pPr>
        <w:pStyle w:val="PL"/>
        <w:rPr>
          <w:rFonts w:cs="Courier New"/>
          <w:szCs w:val="16"/>
        </w:rPr>
      </w:pPr>
      <w:r>
        <w:rPr>
          <w:rFonts w:cs="Courier New"/>
          <w:szCs w:val="16"/>
        </w:rPr>
        <w:t xml:space="preserve">        servAuthInfo:</w:t>
      </w:r>
    </w:p>
    <w:p w14:paraId="3ECEE030" w14:textId="77777777" w:rsidR="00FA17A5" w:rsidRDefault="00FA17A5" w:rsidP="00FA17A5">
      <w:pPr>
        <w:pStyle w:val="PL"/>
        <w:rPr>
          <w:rFonts w:cs="Courier New"/>
          <w:szCs w:val="16"/>
        </w:rPr>
      </w:pPr>
      <w:r>
        <w:rPr>
          <w:rFonts w:cs="Courier New"/>
          <w:szCs w:val="16"/>
        </w:rPr>
        <w:t xml:space="preserve">          $ref: '#/components/schemas/ServAuthInfo'</w:t>
      </w:r>
    </w:p>
    <w:p w14:paraId="217B7A1D" w14:textId="77777777" w:rsidR="00FA17A5" w:rsidRDefault="00FA17A5" w:rsidP="00FA17A5">
      <w:pPr>
        <w:pStyle w:val="PL"/>
        <w:rPr>
          <w:rFonts w:cs="Courier New"/>
          <w:szCs w:val="16"/>
        </w:rPr>
      </w:pPr>
      <w:r>
        <w:rPr>
          <w:rFonts w:cs="Courier New"/>
          <w:szCs w:val="16"/>
        </w:rPr>
        <w:t xml:space="preserve">        directNotifReports:</w:t>
      </w:r>
    </w:p>
    <w:p w14:paraId="19087ADC" w14:textId="77777777" w:rsidR="00FA17A5" w:rsidRDefault="00FA17A5" w:rsidP="00FA17A5">
      <w:pPr>
        <w:pStyle w:val="PL"/>
        <w:rPr>
          <w:rFonts w:cs="Courier New"/>
          <w:szCs w:val="16"/>
        </w:rPr>
      </w:pPr>
      <w:r>
        <w:rPr>
          <w:rFonts w:cs="Courier New"/>
          <w:szCs w:val="16"/>
        </w:rPr>
        <w:t xml:space="preserve">          type: array</w:t>
      </w:r>
    </w:p>
    <w:p w14:paraId="755E18F8" w14:textId="77777777" w:rsidR="00FA17A5" w:rsidRDefault="00FA17A5" w:rsidP="00FA17A5">
      <w:pPr>
        <w:pStyle w:val="PL"/>
        <w:rPr>
          <w:rFonts w:cs="Courier New"/>
          <w:szCs w:val="16"/>
        </w:rPr>
      </w:pPr>
      <w:r>
        <w:rPr>
          <w:rFonts w:cs="Courier New"/>
          <w:szCs w:val="16"/>
        </w:rPr>
        <w:t xml:space="preserve">          items:</w:t>
      </w:r>
    </w:p>
    <w:p w14:paraId="35F0D423" w14:textId="77777777" w:rsidR="00FA17A5" w:rsidRDefault="00FA17A5" w:rsidP="00FA17A5">
      <w:pPr>
        <w:pStyle w:val="PL"/>
        <w:rPr>
          <w:rFonts w:cs="Courier New"/>
          <w:szCs w:val="16"/>
        </w:rPr>
      </w:pPr>
      <w:r>
        <w:rPr>
          <w:rFonts w:cs="Courier New"/>
          <w:szCs w:val="16"/>
        </w:rPr>
        <w:t xml:space="preserve">            $ref: '#/components/schemas/DirectNotificationReport'</w:t>
      </w:r>
    </w:p>
    <w:p w14:paraId="730707DF" w14:textId="77777777" w:rsidR="00FA17A5" w:rsidRDefault="00FA17A5" w:rsidP="00FA17A5">
      <w:pPr>
        <w:pStyle w:val="PL"/>
      </w:pPr>
      <w:r>
        <w:t xml:space="preserve">          minItems: 1</w:t>
      </w:r>
    </w:p>
    <w:p w14:paraId="6FC5E8F3" w14:textId="77777777" w:rsidR="00FA17A5" w:rsidRDefault="00FA17A5" w:rsidP="00FA17A5">
      <w:pPr>
        <w:pStyle w:val="PL"/>
        <w:rPr>
          <w:rFonts w:cs="Courier New"/>
          <w:szCs w:val="16"/>
        </w:rPr>
      </w:pPr>
      <w:r>
        <w:rPr>
          <w:rFonts w:cs="Courier New"/>
          <w:szCs w:val="16"/>
        </w:rPr>
        <w:t xml:space="preserve">          description: &gt;</w:t>
      </w:r>
    </w:p>
    <w:p w14:paraId="1686A4B2" w14:textId="77777777" w:rsidR="00FA17A5" w:rsidRDefault="00FA17A5" w:rsidP="00FA17A5">
      <w:pPr>
        <w:pStyle w:val="PL"/>
        <w:rPr>
          <w:rFonts w:cs="Courier New"/>
          <w:szCs w:val="16"/>
        </w:rPr>
      </w:pPr>
      <w:r>
        <w:rPr>
          <w:rFonts w:cs="Courier New"/>
          <w:szCs w:val="16"/>
        </w:rPr>
        <w:t xml:space="preserve">            QoS monitoring parameter(s) that cannot be directly notified for the indicated flows.</w:t>
      </w:r>
    </w:p>
    <w:p w14:paraId="4669023A" w14:textId="77777777" w:rsidR="00FA17A5" w:rsidRDefault="00FA17A5" w:rsidP="00FA17A5">
      <w:pPr>
        <w:pStyle w:val="PL"/>
        <w:rPr>
          <w:rFonts w:cs="Courier New"/>
          <w:szCs w:val="16"/>
        </w:rPr>
      </w:pPr>
      <w:r>
        <w:rPr>
          <w:rFonts w:cs="Courier New"/>
          <w:szCs w:val="16"/>
        </w:rPr>
        <w:t xml:space="preserve">        ueIds:</w:t>
      </w:r>
    </w:p>
    <w:p w14:paraId="45874270" w14:textId="77777777" w:rsidR="00FA17A5" w:rsidRDefault="00FA17A5" w:rsidP="00FA17A5">
      <w:pPr>
        <w:pStyle w:val="PL"/>
        <w:rPr>
          <w:rFonts w:cs="Courier New"/>
          <w:szCs w:val="16"/>
        </w:rPr>
      </w:pPr>
      <w:r>
        <w:rPr>
          <w:rFonts w:cs="Courier New"/>
          <w:szCs w:val="16"/>
        </w:rPr>
        <w:t xml:space="preserve">          type: array</w:t>
      </w:r>
    </w:p>
    <w:p w14:paraId="710C9495" w14:textId="77777777" w:rsidR="00FA17A5" w:rsidRDefault="00FA17A5" w:rsidP="00FA17A5">
      <w:pPr>
        <w:pStyle w:val="PL"/>
        <w:rPr>
          <w:rFonts w:cs="Courier New"/>
          <w:szCs w:val="16"/>
        </w:rPr>
      </w:pPr>
      <w:r>
        <w:rPr>
          <w:rFonts w:cs="Courier New"/>
          <w:szCs w:val="16"/>
        </w:rPr>
        <w:t xml:space="preserve">          items:</w:t>
      </w:r>
    </w:p>
    <w:p w14:paraId="0AAD066D" w14:textId="77777777" w:rsidR="00FA17A5" w:rsidRDefault="00FA17A5" w:rsidP="00FA17A5">
      <w:pPr>
        <w:pStyle w:val="PL"/>
        <w:rPr>
          <w:rFonts w:cs="Courier New"/>
          <w:szCs w:val="16"/>
        </w:rPr>
      </w:pPr>
      <w:r>
        <w:rPr>
          <w:rFonts w:cs="Courier New"/>
          <w:szCs w:val="16"/>
        </w:rPr>
        <w:t xml:space="preserve">            $ref: '#/components/schemas/UeIdentityInfo'</w:t>
      </w:r>
    </w:p>
    <w:p w14:paraId="2ADC4576" w14:textId="77777777" w:rsidR="00FA17A5" w:rsidRDefault="00FA17A5" w:rsidP="00FA17A5">
      <w:pPr>
        <w:pStyle w:val="PL"/>
        <w:rPr>
          <w:rFonts w:cs="Courier New"/>
          <w:szCs w:val="16"/>
        </w:rPr>
      </w:pPr>
      <w:r>
        <w:rPr>
          <w:rFonts w:cs="Courier New"/>
          <w:szCs w:val="16"/>
        </w:rPr>
        <w:t xml:space="preserve">          minItems: 1</w:t>
      </w:r>
    </w:p>
    <w:p w14:paraId="5F618CBE" w14:textId="77777777" w:rsidR="00FA17A5" w:rsidRDefault="00FA17A5" w:rsidP="00FA17A5">
      <w:pPr>
        <w:pStyle w:val="PL"/>
        <w:rPr>
          <w:rFonts w:cs="Courier New"/>
          <w:szCs w:val="16"/>
        </w:rPr>
      </w:pPr>
      <w:r>
        <w:rPr>
          <w:rFonts w:cs="Courier New"/>
          <w:szCs w:val="16"/>
        </w:rPr>
        <w:t xml:space="preserve">        suppFeat:</w:t>
      </w:r>
    </w:p>
    <w:p w14:paraId="3C613CCD" w14:textId="77777777" w:rsidR="00FA17A5" w:rsidRDefault="00FA17A5" w:rsidP="00FA17A5">
      <w:pPr>
        <w:pStyle w:val="PL"/>
        <w:rPr>
          <w:rFonts w:cs="Courier New"/>
          <w:szCs w:val="16"/>
        </w:rPr>
      </w:pPr>
      <w:r>
        <w:rPr>
          <w:rFonts w:cs="Courier New"/>
          <w:szCs w:val="16"/>
        </w:rPr>
        <w:t xml:space="preserve">          $ref: 'TS29571_CommonData.yaml#/components/schemas/SupportedFeatures'</w:t>
      </w:r>
    </w:p>
    <w:p w14:paraId="79664DE6" w14:textId="77777777" w:rsidR="00FA17A5" w:rsidRDefault="00FA17A5" w:rsidP="00FA17A5">
      <w:pPr>
        <w:pStyle w:val="PL"/>
        <w:rPr>
          <w:rFonts w:cs="Courier New"/>
          <w:szCs w:val="16"/>
        </w:rPr>
      </w:pPr>
    </w:p>
    <w:p w14:paraId="64C7710E" w14:textId="77777777" w:rsidR="00FA17A5" w:rsidRDefault="00FA17A5" w:rsidP="00FA17A5">
      <w:pPr>
        <w:pStyle w:val="PL"/>
        <w:rPr>
          <w:rFonts w:cs="Courier New"/>
          <w:szCs w:val="16"/>
        </w:rPr>
      </w:pPr>
      <w:r>
        <w:rPr>
          <w:rFonts w:cs="Courier New"/>
          <w:szCs w:val="16"/>
        </w:rPr>
        <w:t xml:space="preserve">    AppSessionContextUpdateDataPatch:</w:t>
      </w:r>
    </w:p>
    <w:p w14:paraId="524913B5" w14:textId="77777777" w:rsidR="00FA17A5" w:rsidRDefault="00FA17A5" w:rsidP="00FA17A5">
      <w:pPr>
        <w:pStyle w:val="PL"/>
        <w:rPr>
          <w:rFonts w:cs="Courier New"/>
          <w:szCs w:val="16"/>
        </w:rPr>
      </w:pPr>
      <w:r>
        <w:rPr>
          <w:rFonts w:cs="Courier New"/>
          <w:szCs w:val="16"/>
        </w:rPr>
        <w:t xml:space="preserve">      description: &gt;</w:t>
      </w:r>
    </w:p>
    <w:p w14:paraId="5885D6A0" w14:textId="77777777" w:rsidR="00FA17A5" w:rsidRDefault="00FA17A5" w:rsidP="00FA17A5">
      <w:pPr>
        <w:pStyle w:val="PL"/>
        <w:rPr>
          <w:rFonts w:cs="Courier New"/>
          <w:szCs w:val="16"/>
        </w:rPr>
      </w:pPr>
      <w:r>
        <w:rPr>
          <w:rFonts w:cs="Courier New"/>
          <w:szCs w:val="16"/>
        </w:rPr>
        <w:t xml:space="preserve">        Identifies the modifications to an Individual Application Session Context and/or the</w:t>
      </w:r>
    </w:p>
    <w:p w14:paraId="2187AA18" w14:textId="77777777" w:rsidR="00FA17A5" w:rsidRDefault="00FA17A5" w:rsidP="00FA17A5">
      <w:pPr>
        <w:pStyle w:val="PL"/>
        <w:rPr>
          <w:rFonts w:cs="Courier New"/>
          <w:szCs w:val="16"/>
        </w:rPr>
      </w:pPr>
      <w:r>
        <w:rPr>
          <w:rFonts w:cs="Courier New"/>
          <w:szCs w:val="16"/>
        </w:rPr>
        <w:t xml:space="preserve">        modifications to the sub-resource Events Subscription.</w:t>
      </w:r>
    </w:p>
    <w:p w14:paraId="6C9518C2" w14:textId="77777777" w:rsidR="00FA17A5" w:rsidRDefault="00FA17A5" w:rsidP="00FA17A5">
      <w:pPr>
        <w:pStyle w:val="PL"/>
        <w:rPr>
          <w:rFonts w:cs="Courier New"/>
          <w:szCs w:val="16"/>
        </w:rPr>
      </w:pPr>
      <w:r>
        <w:rPr>
          <w:rFonts w:cs="Courier New"/>
          <w:szCs w:val="16"/>
        </w:rPr>
        <w:t xml:space="preserve">      type: object</w:t>
      </w:r>
    </w:p>
    <w:p w14:paraId="2EE3B39A" w14:textId="77777777" w:rsidR="00FA17A5" w:rsidRDefault="00FA17A5" w:rsidP="00FA17A5">
      <w:pPr>
        <w:pStyle w:val="PL"/>
        <w:rPr>
          <w:rFonts w:cs="Courier New"/>
          <w:szCs w:val="16"/>
        </w:rPr>
      </w:pPr>
      <w:r>
        <w:rPr>
          <w:rFonts w:cs="Courier New"/>
          <w:szCs w:val="16"/>
        </w:rPr>
        <w:t xml:space="preserve">      properties:</w:t>
      </w:r>
    </w:p>
    <w:p w14:paraId="706DEECA" w14:textId="77777777" w:rsidR="00FA17A5" w:rsidRDefault="00FA17A5" w:rsidP="00FA17A5">
      <w:pPr>
        <w:pStyle w:val="PL"/>
        <w:rPr>
          <w:rFonts w:cs="Courier New"/>
          <w:szCs w:val="16"/>
        </w:rPr>
      </w:pPr>
      <w:r>
        <w:rPr>
          <w:rFonts w:cs="Courier New"/>
          <w:szCs w:val="16"/>
        </w:rPr>
        <w:t xml:space="preserve">        ascReqData:</w:t>
      </w:r>
    </w:p>
    <w:p w14:paraId="446E9F0A" w14:textId="77777777" w:rsidR="00FA17A5" w:rsidRDefault="00FA17A5" w:rsidP="00FA17A5">
      <w:pPr>
        <w:pStyle w:val="PL"/>
        <w:rPr>
          <w:rFonts w:cs="Courier New"/>
          <w:szCs w:val="16"/>
        </w:rPr>
      </w:pPr>
      <w:r>
        <w:rPr>
          <w:rFonts w:cs="Courier New"/>
          <w:szCs w:val="16"/>
        </w:rPr>
        <w:t xml:space="preserve">          $ref: '#/components/schemas/AppSessionContextUpdateData'</w:t>
      </w:r>
    </w:p>
    <w:p w14:paraId="62D80C96" w14:textId="77777777" w:rsidR="00FA17A5" w:rsidRDefault="00FA17A5" w:rsidP="00FA17A5">
      <w:pPr>
        <w:pStyle w:val="PL"/>
        <w:rPr>
          <w:rFonts w:cs="Courier New"/>
          <w:szCs w:val="16"/>
        </w:rPr>
      </w:pPr>
    </w:p>
    <w:p w14:paraId="1567BB0D" w14:textId="77777777" w:rsidR="00FA17A5" w:rsidRDefault="00FA17A5" w:rsidP="00FA17A5">
      <w:pPr>
        <w:pStyle w:val="PL"/>
        <w:rPr>
          <w:rFonts w:cs="Courier New"/>
          <w:szCs w:val="16"/>
        </w:rPr>
      </w:pPr>
      <w:r>
        <w:rPr>
          <w:rFonts w:cs="Courier New"/>
          <w:szCs w:val="16"/>
        </w:rPr>
        <w:t xml:space="preserve">    AppSessionContextUpdateData:</w:t>
      </w:r>
    </w:p>
    <w:p w14:paraId="477F8C0F" w14:textId="77777777" w:rsidR="00FA17A5" w:rsidRDefault="00FA17A5" w:rsidP="00FA17A5">
      <w:pPr>
        <w:pStyle w:val="PL"/>
        <w:rPr>
          <w:rFonts w:cs="Courier New"/>
          <w:szCs w:val="16"/>
        </w:rPr>
      </w:pPr>
      <w:r>
        <w:rPr>
          <w:rFonts w:cs="Courier New"/>
          <w:szCs w:val="16"/>
        </w:rPr>
        <w:lastRenderedPageBreak/>
        <w:t xml:space="preserve">      description: &gt;</w:t>
      </w:r>
    </w:p>
    <w:p w14:paraId="032CE6FB" w14:textId="77777777" w:rsidR="00FA17A5" w:rsidRDefault="00FA17A5" w:rsidP="00FA17A5">
      <w:pPr>
        <w:pStyle w:val="PL"/>
        <w:rPr>
          <w:rFonts w:cs="Courier New"/>
          <w:szCs w:val="16"/>
        </w:rPr>
      </w:pPr>
      <w:r>
        <w:rPr>
          <w:rFonts w:cs="Courier New"/>
          <w:szCs w:val="16"/>
        </w:rPr>
        <w:t xml:space="preserve">        Identifies the modifications to the</w:t>
      </w:r>
      <w:r>
        <w:rPr>
          <w:rFonts w:cs="Arial"/>
          <w:szCs w:val="18"/>
        </w:rPr>
        <w:t xml:space="preserve"> </w:t>
      </w:r>
      <w:r>
        <w:t xml:space="preserve">"ascReqData" property of </w:t>
      </w:r>
      <w:r>
        <w:rPr>
          <w:rFonts w:cs="Courier New"/>
          <w:szCs w:val="16"/>
        </w:rPr>
        <w:t>an Individual Application</w:t>
      </w:r>
    </w:p>
    <w:p w14:paraId="6CA5E241" w14:textId="77777777" w:rsidR="00FA17A5" w:rsidRDefault="00FA17A5" w:rsidP="00FA17A5">
      <w:pPr>
        <w:pStyle w:val="PL"/>
        <w:rPr>
          <w:rFonts w:cs="Courier New"/>
          <w:szCs w:val="16"/>
        </w:rPr>
      </w:pPr>
      <w:r>
        <w:rPr>
          <w:rFonts w:cs="Courier New"/>
          <w:szCs w:val="16"/>
        </w:rPr>
        <w:t xml:space="preserve">        Session Context which may include the modifications to the sub-resource Events Subscription.</w:t>
      </w:r>
    </w:p>
    <w:p w14:paraId="32E5C4DD" w14:textId="77777777" w:rsidR="00FA17A5" w:rsidRDefault="00FA17A5" w:rsidP="00FA17A5">
      <w:pPr>
        <w:pStyle w:val="PL"/>
        <w:rPr>
          <w:rFonts w:cs="Courier New"/>
          <w:szCs w:val="16"/>
        </w:rPr>
      </w:pPr>
      <w:r>
        <w:rPr>
          <w:rFonts w:cs="Courier New"/>
          <w:szCs w:val="16"/>
        </w:rPr>
        <w:t xml:space="preserve">      type: object</w:t>
      </w:r>
    </w:p>
    <w:p w14:paraId="33BE1665" w14:textId="77777777" w:rsidR="00FA17A5" w:rsidRDefault="00FA17A5" w:rsidP="00FA17A5">
      <w:pPr>
        <w:pStyle w:val="PL"/>
        <w:rPr>
          <w:rFonts w:cs="Courier New"/>
          <w:szCs w:val="16"/>
        </w:rPr>
      </w:pPr>
      <w:r>
        <w:rPr>
          <w:rFonts w:cs="Courier New"/>
          <w:szCs w:val="16"/>
        </w:rPr>
        <w:t xml:space="preserve">      properties:</w:t>
      </w:r>
    </w:p>
    <w:p w14:paraId="1E6DFECE" w14:textId="77777777" w:rsidR="00FA17A5" w:rsidRDefault="00FA17A5" w:rsidP="00FA17A5">
      <w:pPr>
        <w:pStyle w:val="PL"/>
        <w:rPr>
          <w:rFonts w:cs="Courier New"/>
          <w:szCs w:val="16"/>
        </w:rPr>
      </w:pPr>
      <w:r>
        <w:rPr>
          <w:rFonts w:cs="Courier New"/>
          <w:szCs w:val="16"/>
        </w:rPr>
        <w:t xml:space="preserve">        afAppId:</w:t>
      </w:r>
    </w:p>
    <w:p w14:paraId="7CD4DDB4" w14:textId="77777777" w:rsidR="00FA17A5" w:rsidRDefault="00FA17A5" w:rsidP="00FA17A5">
      <w:pPr>
        <w:pStyle w:val="PL"/>
        <w:rPr>
          <w:rFonts w:cs="Courier New"/>
          <w:szCs w:val="16"/>
        </w:rPr>
      </w:pPr>
      <w:r>
        <w:rPr>
          <w:rFonts w:cs="Courier New"/>
          <w:szCs w:val="16"/>
        </w:rPr>
        <w:t xml:space="preserve">          $ref: '#/components/schemas/AfAppId'</w:t>
      </w:r>
    </w:p>
    <w:p w14:paraId="0D4A3D6D" w14:textId="77777777" w:rsidR="00FA17A5" w:rsidRDefault="00FA17A5" w:rsidP="00FA17A5">
      <w:pPr>
        <w:pStyle w:val="PL"/>
        <w:rPr>
          <w:rFonts w:cs="Courier New"/>
          <w:szCs w:val="16"/>
        </w:rPr>
      </w:pPr>
      <w:r>
        <w:rPr>
          <w:rFonts w:cs="Courier New"/>
          <w:szCs w:val="16"/>
        </w:rPr>
        <w:t xml:space="preserve">        afRoutReq:</w:t>
      </w:r>
    </w:p>
    <w:p w14:paraId="74233BF6" w14:textId="77777777" w:rsidR="00FA17A5" w:rsidRDefault="00FA17A5" w:rsidP="00FA17A5">
      <w:pPr>
        <w:pStyle w:val="PL"/>
        <w:rPr>
          <w:rFonts w:cs="Courier New"/>
          <w:szCs w:val="16"/>
        </w:rPr>
      </w:pPr>
      <w:r>
        <w:rPr>
          <w:rFonts w:cs="Courier New"/>
          <w:szCs w:val="16"/>
        </w:rPr>
        <w:t xml:space="preserve">          $ref: '#/components/schemas/AfRoutingRequirementRm'</w:t>
      </w:r>
    </w:p>
    <w:p w14:paraId="06C04382" w14:textId="77777777" w:rsidR="00FA17A5" w:rsidRDefault="00FA17A5" w:rsidP="00FA17A5">
      <w:pPr>
        <w:pStyle w:val="PL"/>
        <w:rPr>
          <w:rFonts w:cs="Courier New"/>
          <w:szCs w:val="16"/>
        </w:rPr>
      </w:pPr>
      <w:r>
        <w:rPr>
          <w:rFonts w:cs="Courier New"/>
          <w:szCs w:val="16"/>
        </w:rPr>
        <w:t xml:space="preserve">        afSfcReq:</w:t>
      </w:r>
    </w:p>
    <w:p w14:paraId="18EA7E83" w14:textId="77777777" w:rsidR="00FA17A5" w:rsidRDefault="00FA17A5" w:rsidP="00FA17A5">
      <w:pPr>
        <w:pStyle w:val="PL"/>
        <w:rPr>
          <w:rFonts w:cs="Courier New"/>
          <w:szCs w:val="16"/>
        </w:rPr>
      </w:pPr>
      <w:r>
        <w:rPr>
          <w:rFonts w:cs="Courier New"/>
          <w:szCs w:val="16"/>
        </w:rPr>
        <w:t xml:space="preserve">          $ref: '#/components/schemas/AfSfcRequirement'</w:t>
      </w:r>
    </w:p>
    <w:p w14:paraId="7704287A" w14:textId="77777777" w:rsidR="00FA17A5" w:rsidRDefault="00FA17A5" w:rsidP="00FA17A5">
      <w:pPr>
        <w:pStyle w:val="PL"/>
        <w:rPr>
          <w:rFonts w:cs="Courier New"/>
          <w:szCs w:val="16"/>
        </w:rPr>
      </w:pPr>
      <w:r>
        <w:rPr>
          <w:rFonts w:cs="Courier New"/>
          <w:szCs w:val="16"/>
        </w:rPr>
        <w:t xml:space="preserve">        aspId:</w:t>
      </w:r>
    </w:p>
    <w:p w14:paraId="7591B5B2" w14:textId="77777777" w:rsidR="00FA17A5" w:rsidRDefault="00FA17A5" w:rsidP="00FA17A5">
      <w:pPr>
        <w:pStyle w:val="PL"/>
        <w:rPr>
          <w:rFonts w:cs="Courier New"/>
          <w:szCs w:val="16"/>
        </w:rPr>
      </w:pPr>
      <w:r>
        <w:rPr>
          <w:rFonts w:cs="Courier New"/>
          <w:szCs w:val="16"/>
        </w:rPr>
        <w:t xml:space="preserve">          $ref: '#/components/schemas/AspId'</w:t>
      </w:r>
    </w:p>
    <w:p w14:paraId="71F464B9" w14:textId="77777777" w:rsidR="00FA17A5" w:rsidRDefault="00FA17A5" w:rsidP="00FA17A5">
      <w:pPr>
        <w:pStyle w:val="PL"/>
        <w:rPr>
          <w:rFonts w:cs="Courier New"/>
          <w:szCs w:val="16"/>
        </w:rPr>
      </w:pPr>
      <w:r>
        <w:rPr>
          <w:rFonts w:cs="Courier New"/>
          <w:szCs w:val="16"/>
        </w:rPr>
        <w:t xml:space="preserve">        bdtRefId:</w:t>
      </w:r>
    </w:p>
    <w:p w14:paraId="47C8FF2C" w14:textId="77777777" w:rsidR="00FA17A5" w:rsidRDefault="00FA17A5" w:rsidP="00FA17A5">
      <w:pPr>
        <w:pStyle w:val="PL"/>
        <w:rPr>
          <w:rFonts w:cs="Courier New"/>
          <w:szCs w:val="16"/>
        </w:rPr>
      </w:pPr>
      <w:r>
        <w:rPr>
          <w:rFonts w:cs="Courier New"/>
          <w:szCs w:val="16"/>
        </w:rPr>
        <w:t xml:space="preserve">          $ref: 'TS29122_CommonData.yaml#/components/schemas/BdtReferenceId'</w:t>
      </w:r>
    </w:p>
    <w:p w14:paraId="04F21F78" w14:textId="77777777" w:rsidR="00FA17A5" w:rsidRDefault="00FA17A5" w:rsidP="00FA17A5">
      <w:pPr>
        <w:pStyle w:val="PL"/>
        <w:rPr>
          <w:rFonts w:cs="Courier New"/>
          <w:szCs w:val="16"/>
        </w:rPr>
      </w:pPr>
      <w:r>
        <w:rPr>
          <w:rFonts w:cs="Courier New"/>
          <w:szCs w:val="16"/>
        </w:rPr>
        <w:t xml:space="preserve">        evSubsc:</w:t>
      </w:r>
    </w:p>
    <w:p w14:paraId="57ADE1F5" w14:textId="77777777" w:rsidR="00FA17A5" w:rsidRDefault="00FA17A5" w:rsidP="00FA17A5">
      <w:pPr>
        <w:pStyle w:val="PL"/>
        <w:rPr>
          <w:rFonts w:cs="Courier New"/>
          <w:szCs w:val="16"/>
        </w:rPr>
      </w:pPr>
      <w:r>
        <w:rPr>
          <w:rFonts w:cs="Courier New"/>
          <w:szCs w:val="16"/>
        </w:rPr>
        <w:t xml:space="preserve">          $ref: '#/components/schemas/EventsSubscReqDataRm'</w:t>
      </w:r>
    </w:p>
    <w:p w14:paraId="44C26A04" w14:textId="77777777" w:rsidR="00FA17A5" w:rsidRDefault="00FA17A5" w:rsidP="00FA17A5">
      <w:pPr>
        <w:pStyle w:val="PL"/>
        <w:rPr>
          <w:rFonts w:cs="Courier New"/>
          <w:szCs w:val="16"/>
        </w:rPr>
      </w:pPr>
      <w:r>
        <w:rPr>
          <w:rFonts w:cs="Courier New"/>
          <w:szCs w:val="16"/>
        </w:rPr>
        <w:t xml:space="preserve">        mcpttId:</w:t>
      </w:r>
    </w:p>
    <w:p w14:paraId="7169F883" w14:textId="77777777" w:rsidR="00FA17A5" w:rsidRDefault="00FA17A5" w:rsidP="00FA17A5">
      <w:pPr>
        <w:pStyle w:val="PL"/>
        <w:rPr>
          <w:rFonts w:cs="Courier New"/>
          <w:szCs w:val="16"/>
        </w:rPr>
      </w:pPr>
      <w:r>
        <w:rPr>
          <w:rFonts w:cs="Courier New"/>
          <w:szCs w:val="16"/>
        </w:rPr>
        <w:t xml:space="preserve">          description: Indication of MCPTT service request.</w:t>
      </w:r>
    </w:p>
    <w:p w14:paraId="096FAA5C" w14:textId="77777777" w:rsidR="00FA17A5" w:rsidRDefault="00FA17A5" w:rsidP="00FA17A5">
      <w:pPr>
        <w:pStyle w:val="PL"/>
        <w:rPr>
          <w:rFonts w:cs="Courier New"/>
          <w:szCs w:val="16"/>
        </w:rPr>
      </w:pPr>
      <w:r>
        <w:rPr>
          <w:rFonts w:cs="Courier New"/>
          <w:szCs w:val="16"/>
        </w:rPr>
        <w:t xml:space="preserve">          type: string</w:t>
      </w:r>
    </w:p>
    <w:p w14:paraId="1BE74D23" w14:textId="77777777" w:rsidR="00FA17A5" w:rsidRDefault="00FA17A5" w:rsidP="00FA17A5">
      <w:pPr>
        <w:pStyle w:val="PL"/>
        <w:rPr>
          <w:rFonts w:cs="Courier New"/>
          <w:szCs w:val="16"/>
        </w:rPr>
      </w:pPr>
      <w:r>
        <w:rPr>
          <w:rFonts w:cs="Courier New"/>
          <w:szCs w:val="16"/>
        </w:rPr>
        <w:t xml:space="preserve">        mcVideoId:</w:t>
      </w:r>
    </w:p>
    <w:p w14:paraId="1386F6A8" w14:textId="77777777" w:rsidR="00FA17A5" w:rsidRDefault="00FA17A5" w:rsidP="00FA17A5">
      <w:pPr>
        <w:pStyle w:val="PL"/>
        <w:rPr>
          <w:rFonts w:cs="Courier New"/>
          <w:szCs w:val="16"/>
        </w:rPr>
      </w:pPr>
      <w:r>
        <w:rPr>
          <w:rFonts w:cs="Courier New"/>
          <w:szCs w:val="16"/>
        </w:rPr>
        <w:t xml:space="preserve">          description: Indication of modification of MCVideo service.</w:t>
      </w:r>
    </w:p>
    <w:p w14:paraId="3BB154B0" w14:textId="77777777" w:rsidR="00FA17A5" w:rsidRDefault="00FA17A5" w:rsidP="00FA17A5">
      <w:pPr>
        <w:pStyle w:val="PL"/>
        <w:rPr>
          <w:rFonts w:cs="Courier New"/>
          <w:szCs w:val="16"/>
        </w:rPr>
      </w:pPr>
      <w:r>
        <w:rPr>
          <w:rFonts w:cs="Courier New"/>
          <w:szCs w:val="16"/>
        </w:rPr>
        <w:t xml:space="preserve">          type: string</w:t>
      </w:r>
    </w:p>
    <w:p w14:paraId="1D0AAC9F" w14:textId="77777777" w:rsidR="00FA17A5" w:rsidRDefault="00FA17A5" w:rsidP="00FA17A5">
      <w:pPr>
        <w:pStyle w:val="PL"/>
        <w:rPr>
          <w:rFonts w:cs="Courier New"/>
          <w:szCs w:val="16"/>
        </w:rPr>
      </w:pPr>
      <w:r>
        <w:rPr>
          <w:rFonts w:cs="Courier New"/>
          <w:szCs w:val="16"/>
        </w:rPr>
        <w:t xml:space="preserve">        medComponents:</w:t>
      </w:r>
    </w:p>
    <w:p w14:paraId="3D8D0A95" w14:textId="77777777" w:rsidR="00FA17A5" w:rsidRDefault="00FA17A5" w:rsidP="00FA17A5">
      <w:pPr>
        <w:pStyle w:val="PL"/>
        <w:rPr>
          <w:rFonts w:cs="Courier New"/>
          <w:szCs w:val="16"/>
        </w:rPr>
      </w:pPr>
      <w:r>
        <w:rPr>
          <w:rFonts w:cs="Courier New"/>
          <w:szCs w:val="16"/>
        </w:rPr>
        <w:t xml:space="preserve">          type: object</w:t>
      </w:r>
    </w:p>
    <w:p w14:paraId="66DBC028" w14:textId="77777777" w:rsidR="00FA17A5" w:rsidRDefault="00FA17A5" w:rsidP="00FA17A5">
      <w:pPr>
        <w:pStyle w:val="PL"/>
        <w:rPr>
          <w:rFonts w:cs="Courier New"/>
          <w:szCs w:val="16"/>
        </w:rPr>
      </w:pPr>
      <w:r>
        <w:rPr>
          <w:rFonts w:cs="Courier New"/>
          <w:szCs w:val="16"/>
        </w:rPr>
        <w:t xml:space="preserve">          additionalProperties:</w:t>
      </w:r>
    </w:p>
    <w:p w14:paraId="1767AA0E" w14:textId="77777777" w:rsidR="00FA17A5" w:rsidRDefault="00FA17A5" w:rsidP="00FA17A5">
      <w:pPr>
        <w:pStyle w:val="PL"/>
        <w:rPr>
          <w:rFonts w:cs="Courier New"/>
          <w:szCs w:val="16"/>
        </w:rPr>
      </w:pPr>
      <w:r>
        <w:rPr>
          <w:rFonts w:cs="Courier New"/>
          <w:szCs w:val="16"/>
        </w:rPr>
        <w:t xml:space="preserve">            $ref: '#/components/schemas/MediaComponentRm'</w:t>
      </w:r>
    </w:p>
    <w:p w14:paraId="7EF3A7A9" w14:textId="77777777" w:rsidR="00FA17A5" w:rsidRDefault="00FA17A5" w:rsidP="00FA17A5">
      <w:pPr>
        <w:pStyle w:val="PL"/>
      </w:pPr>
      <w:r>
        <w:t xml:space="preserve">          minProperties: 1</w:t>
      </w:r>
    </w:p>
    <w:p w14:paraId="6473F0A9" w14:textId="77777777" w:rsidR="00FA17A5" w:rsidRDefault="00FA17A5" w:rsidP="00FA17A5">
      <w:pPr>
        <w:pStyle w:val="PL"/>
        <w:rPr>
          <w:rFonts w:cs="Courier New"/>
          <w:szCs w:val="16"/>
        </w:rPr>
      </w:pPr>
      <w:r>
        <w:rPr>
          <w:rFonts w:cs="Courier New"/>
          <w:szCs w:val="16"/>
        </w:rPr>
        <w:t xml:space="preserve">          description: &gt;</w:t>
      </w:r>
    </w:p>
    <w:p w14:paraId="4EE45D62" w14:textId="77777777" w:rsidR="00FA17A5" w:rsidRDefault="00FA17A5" w:rsidP="00FA17A5">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29DF5836" w14:textId="77777777" w:rsidR="00FA17A5" w:rsidRDefault="00FA17A5" w:rsidP="00FA17A5">
      <w:pPr>
        <w:pStyle w:val="PL"/>
        <w:rPr>
          <w:rFonts w:cs="Courier New"/>
          <w:szCs w:val="16"/>
        </w:rPr>
      </w:pPr>
      <w:r>
        <w:rPr>
          <w:rFonts w:cs="Courier New"/>
          <w:szCs w:val="16"/>
        </w:rPr>
        <w:t xml:space="preserve">        mpsAction:</w:t>
      </w:r>
    </w:p>
    <w:p w14:paraId="7847E0C3" w14:textId="77777777" w:rsidR="00FA17A5" w:rsidRDefault="00FA17A5" w:rsidP="00FA17A5">
      <w:pPr>
        <w:pStyle w:val="PL"/>
        <w:rPr>
          <w:rFonts w:cs="Courier New"/>
          <w:szCs w:val="16"/>
        </w:rPr>
      </w:pPr>
      <w:r>
        <w:rPr>
          <w:rFonts w:cs="Courier New"/>
          <w:szCs w:val="16"/>
        </w:rPr>
        <w:t xml:space="preserve">          $ref: '#/components/schemas/MpsAction'</w:t>
      </w:r>
    </w:p>
    <w:p w14:paraId="78868E2D" w14:textId="77777777" w:rsidR="00FA17A5" w:rsidRDefault="00FA17A5" w:rsidP="00FA17A5">
      <w:pPr>
        <w:pStyle w:val="PL"/>
        <w:rPr>
          <w:rFonts w:cs="Courier New"/>
          <w:szCs w:val="16"/>
        </w:rPr>
      </w:pPr>
      <w:r>
        <w:rPr>
          <w:rFonts w:cs="Courier New"/>
          <w:szCs w:val="16"/>
        </w:rPr>
        <w:t xml:space="preserve">        mpsId:</w:t>
      </w:r>
    </w:p>
    <w:p w14:paraId="5D093F92" w14:textId="77777777" w:rsidR="00FA17A5" w:rsidRDefault="00FA17A5" w:rsidP="00FA17A5">
      <w:pPr>
        <w:pStyle w:val="PL"/>
        <w:rPr>
          <w:rFonts w:cs="Courier New"/>
          <w:szCs w:val="16"/>
        </w:rPr>
      </w:pPr>
      <w:r>
        <w:rPr>
          <w:rFonts w:cs="Courier New"/>
          <w:szCs w:val="16"/>
        </w:rPr>
        <w:t xml:space="preserve">          description: Indication of MPS service request.</w:t>
      </w:r>
    </w:p>
    <w:p w14:paraId="46D89B2E" w14:textId="77777777" w:rsidR="00FA17A5" w:rsidRDefault="00FA17A5" w:rsidP="00FA17A5">
      <w:pPr>
        <w:pStyle w:val="PL"/>
        <w:rPr>
          <w:rFonts w:cs="Courier New"/>
          <w:szCs w:val="16"/>
        </w:rPr>
      </w:pPr>
      <w:r>
        <w:rPr>
          <w:rFonts w:cs="Courier New"/>
          <w:szCs w:val="16"/>
        </w:rPr>
        <w:t xml:space="preserve">          type: string</w:t>
      </w:r>
    </w:p>
    <w:p w14:paraId="7EC61710" w14:textId="77777777" w:rsidR="00FA17A5" w:rsidRDefault="00FA17A5" w:rsidP="00FA17A5">
      <w:pPr>
        <w:pStyle w:val="PL"/>
        <w:rPr>
          <w:rFonts w:cs="Courier New"/>
          <w:szCs w:val="16"/>
        </w:rPr>
      </w:pPr>
      <w:r>
        <w:rPr>
          <w:rFonts w:cs="Courier New"/>
          <w:szCs w:val="16"/>
        </w:rPr>
        <w:t xml:space="preserve">        mcsId:</w:t>
      </w:r>
    </w:p>
    <w:p w14:paraId="106FBB79" w14:textId="77777777" w:rsidR="00FA17A5" w:rsidRDefault="00FA17A5" w:rsidP="00FA17A5">
      <w:pPr>
        <w:pStyle w:val="PL"/>
        <w:rPr>
          <w:rFonts w:cs="Courier New"/>
          <w:szCs w:val="16"/>
        </w:rPr>
      </w:pPr>
      <w:r>
        <w:rPr>
          <w:rFonts w:cs="Courier New"/>
          <w:szCs w:val="16"/>
        </w:rPr>
        <w:t xml:space="preserve">          description: Indication of MCS service request.</w:t>
      </w:r>
    </w:p>
    <w:p w14:paraId="2977D1C6" w14:textId="77777777" w:rsidR="00FA17A5" w:rsidRDefault="00FA17A5" w:rsidP="00FA17A5">
      <w:pPr>
        <w:pStyle w:val="PL"/>
        <w:rPr>
          <w:rFonts w:cs="Courier New"/>
          <w:szCs w:val="16"/>
        </w:rPr>
      </w:pPr>
      <w:r>
        <w:rPr>
          <w:rFonts w:cs="Courier New"/>
          <w:szCs w:val="16"/>
        </w:rPr>
        <w:t xml:space="preserve">          type: string</w:t>
      </w:r>
    </w:p>
    <w:p w14:paraId="74B750F9" w14:textId="77777777" w:rsidR="00FA17A5" w:rsidRDefault="00FA17A5" w:rsidP="00FA17A5">
      <w:pPr>
        <w:pStyle w:val="PL"/>
        <w:rPr>
          <w:rFonts w:cs="Courier New"/>
          <w:szCs w:val="16"/>
        </w:rPr>
      </w:pPr>
      <w:r>
        <w:rPr>
          <w:rFonts w:cs="Courier New"/>
          <w:szCs w:val="16"/>
        </w:rPr>
        <w:t xml:space="preserve">        preemptControlInfo:</w:t>
      </w:r>
    </w:p>
    <w:p w14:paraId="37AA5B91" w14:textId="77777777" w:rsidR="00FA17A5" w:rsidRDefault="00FA17A5" w:rsidP="00FA17A5">
      <w:pPr>
        <w:pStyle w:val="PL"/>
        <w:rPr>
          <w:rFonts w:cs="Courier New"/>
          <w:szCs w:val="16"/>
        </w:rPr>
      </w:pPr>
      <w:r>
        <w:rPr>
          <w:rFonts w:cs="Courier New"/>
          <w:szCs w:val="16"/>
        </w:rPr>
        <w:t xml:space="preserve">          $ref: '#/components/schemas/PreemptionControlInformationRm'</w:t>
      </w:r>
    </w:p>
    <w:p w14:paraId="1D878DF0" w14:textId="77777777" w:rsidR="00FA17A5" w:rsidRDefault="00FA17A5" w:rsidP="00FA17A5">
      <w:pPr>
        <w:pStyle w:val="PL"/>
      </w:pPr>
      <w:r>
        <w:t xml:space="preserve">        </w:t>
      </w:r>
      <w:r>
        <w:rPr>
          <w:lang w:eastAsia="zh-CN"/>
        </w:rPr>
        <w:t>qosDuration</w:t>
      </w:r>
      <w:r>
        <w:t>:</w:t>
      </w:r>
    </w:p>
    <w:p w14:paraId="745CF5DE" w14:textId="77777777" w:rsidR="00FA17A5" w:rsidRDefault="00FA17A5" w:rsidP="00FA17A5">
      <w:pPr>
        <w:pStyle w:val="PL"/>
      </w:pPr>
      <w:r>
        <w:t xml:space="preserve">          $ref: '</w:t>
      </w:r>
      <w:r w:rsidRPr="00AB3AAB">
        <w:t>TS29571_CommonData.yaml</w:t>
      </w:r>
      <w:r>
        <w:t>#/components/schemas/DurationSecRm'</w:t>
      </w:r>
    </w:p>
    <w:p w14:paraId="2D514301" w14:textId="77777777" w:rsidR="00FA17A5" w:rsidRDefault="00FA17A5" w:rsidP="00FA17A5">
      <w:pPr>
        <w:pStyle w:val="PL"/>
      </w:pPr>
      <w:r>
        <w:t xml:space="preserve">        </w:t>
      </w:r>
      <w:r>
        <w:rPr>
          <w:lang w:eastAsia="zh-CN"/>
        </w:rPr>
        <w:t>qosInactInt</w:t>
      </w:r>
      <w:r>
        <w:t>:</w:t>
      </w:r>
    </w:p>
    <w:p w14:paraId="218452DC" w14:textId="77777777" w:rsidR="00FA17A5" w:rsidRDefault="00FA17A5" w:rsidP="00FA17A5">
      <w:pPr>
        <w:pStyle w:val="PL"/>
      </w:pPr>
      <w:r>
        <w:t xml:space="preserve">          $ref: '</w:t>
      </w:r>
      <w:r w:rsidRPr="00AB3AAB">
        <w:t>TS29571_CommonData.yaml</w:t>
      </w:r>
      <w:r>
        <w:t>#/components/schemas/DurationSecRm'</w:t>
      </w:r>
    </w:p>
    <w:p w14:paraId="6C6B7F10" w14:textId="77777777" w:rsidR="00FA17A5" w:rsidRDefault="00FA17A5" w:rsidP="00FA17A5">
      <w:pPr>
        <w:pStyle w:val="PL"/>
        <w:rPr>
          <w:rFonts w:cs="Courier New"/>
          <w:szCs w:val="16"/>
        </w:rPr>
      </w:pPr>
      <w:r>
        <w:rPr>
          <w:rFonts w:cs="Courier New"/>
          <w:szCs w:val="16"/>
        </w:rPr>
        <w:t xml:space="preserve">        resPrio:</w:t>
      </w:r>
    </w:p>
    <w:p w14:paraId="72F66B0A" w14:textId="77777777" w:rsidR="00FA17A5" w:rsidRDefault="00FA17A5" w:rsidP="00FA17A5">
      <w:pPr>
        <w:pStyle w:val="PL"/>
        <w:rPr>
          <w:rFonts w:cs="Courier New"/>
          <w:szCs w:val="16"/>
        </w:rPr>
      </w:pPr>
      <w:r>
        <w:rPr>
          <w:rFonts w:cs="Courier New"/>
          <w:szCs w:val="16"/>
        </w:rPr>
        <w:t xml:space="preserve">          $ref: '#/components/schemas/ReservPriority'</w:t>
      </w:r>
    </w:p>
    <w:p w14:paraId="727563ED" w14:textId="77777777" w:rsidR="00FA17A5" w:rsidRDefault="00FA17A5" w:rsidP="00FA17A5">
      <w:pPr>
        <w:pStyle w:val="PL"/>
        <w:rPr>
          <w:rFonts w:cs="Courier New"/>
          <w:szCs w:val="16"/>
        </w:rPr>
      </w:pPr>
      <w:r>
        <w:rPr>
          <w:rFonts w:cs="Courier New"/>
          <w:szCs w:val="16"/>
        </w:rPr>
        <w:t xml:space="preserve">        servInfStatus:</w:t>
      </w:r>
    </w:p>
    <w:p w14:paraId="1C8780B3" w14:textId="77777777" w:rsidR="00FA17A5" w:rsidRDefault="00FA17A5" w:rsidP="00FA17A5">
      <w:pPr>
        <w:pStyle w:val="PL"/>
        <w:rPr>
          <w:rFonts w:cs="Courier New"/>
          <w:szCs w:val="16"/>
        </w:rPr>
      </w:pPr>
      <w:r>
        <w:rPr>
          <w:rFonts w:cs="Courier New"/>
          <w:szCs w:val="16"/>
        </w:rPr>
        <w:t xml:space="preserve">          $ref: '#/components/schemas/ServiceInfoStatus'</w:t>
      </w:r>
    </w:p>
    <w:p w14:paraId="15610169" w14:textId="77777777" w:rsidR="00FA17A5" w:rsidRDefault="00FA17A5" w:rsidP="00FA17A5">
      <w:pPr>
        <w:pStyle w:val="PL"/>
        <w:rPr>
          <w:rFonts w:cs="Courier New"/>
          <w:szCs w:val="16"/>
        </w:rPr>
      </w:pPr>
      <w:r>
        <w:rPr>
          <w:rFonts w:cs="Courier New"/>
          <w:szCs w:val="16"/>
        </w:rPr>
        <w:t xml:space="preserve">        sipForkInd:</w:t>
      </w:r>
    </w:p>
    <w:p w14:paraId="457FDD54" w14:textId="77777777" w:rsidR="00FA17A5" w:rsidRDefault="00FA17A5" w:rsidP="00FA17A5">
      <w:pPr>
        <w:pStyle w:val="PL"/>
        <w:rPr>
          <w:rFonts w:cs="Courier New"/>
          <w:szCs w:val="16"/>
        </w:rPr>
      </w:pPr>
      <w:r>
        <w:rPr>
          <w:rFonts w:cs="Courier New"/>
          <w:szCs w:val="16"/>
        </w:rPr>
        <w:t xml:space="preserve">          $ref: '#/components/schemas/SipForkingIndication'</w:t>
      </w:r>
    </w:p>
    <w:p w14:paraId="555AC498" w14:textId="77777777" w:rsidR="00FA17A5" w:rsidRDefault="00FA17A5" w:rsidP="00FA17A5">
      <w:pPr>
        <w:pStyle w:val="PL"/>
        <w:rPr>
          <w:rFonts w:cs="Courier New"/>
          <w:szCs w:val="16"/>
        </w:rPr>
      </w:pPr>
      <w:r>
        <w:rPr>
          <w:rFonts w:cs="Courier New"/>
          <w:szCs w:val="16"/>
        </w:rPr>
        <w:t xml:space="preserve">        sponId:</w:t>
      </w:r>
    </w:p>
    <w:p w14:paraId="1634D656" w14:textId="77777777" w:rsidR="00FA17A5" w:rsidRDefault="00FA17A5" w:rsidP="00FA17A5">
      <w:pPr>
        <w:pStyle w:val="PL"/>
        <w:rPr>
          <w:rFonts w:cs="Courier New"/>
          <w:szCs w:val="16"/>
        </w:rPr>
      </w:pPr>
      <w:r>
        <w:rPr>
          <w:rFonts w:cs="Courier New"/>
          <w:szCs w:val="16"/>
        </w:rPr>
        <w:t xml:space="preserve">          $ref: '#/components/schemas/SponId'</w:t>
      </w:r>
    </w:p>
    <w:p w14:paraId="040F4FED" w14:textId="77777777" w:rsidR="00FA17A5" w:rsidRDefault="00FA17A5" w:rsidP="00FA17A5">
      <w:pPr>
        <w:pStyle w:val="PL"/>
        <w:rPr>
          <w:rFonts w:cs="Courier New"/>
          <w:szCs w:val="16"/>
        </w:rPr>
      </w:pPr>
      <w:r>
        <w:rPr>
          <w:rFonts w:cs="Courier New"/>
          <w:szCs w:val="16"/>
        </w:rPr>
        <w:t xml:space="preserve">        sponStatus:</w:t>
      </w:r>
    </w:p>
    <w:p w14:paraId="5A79F0CB" w14:textId="77777777" w:rsidR="00FA17A5" w:rsidRDefault="00FA17A5" w:rsidP="00FA17A5">
      <w:pPr>
        <w:pStyle w:val="PL"/>
        <w:rPr>
          <w:rFonts w:cs="Courier New"/>
          <w:szCs w:val="16"/>
        </w:rPr>
      </w:pPr>
      <w:r>
        <w:rPr>
          <w:rFonts w:cs="Courier New"/>
          <w:szCs w:val="16"/>
        </w:rPr>
        <w:t xml:space="preserve">          $ref: '#/components/schemas/SponsoringStatus'</w:t>
      </w:r>
    </w:p>
    <w:p w14:paraId="13177058" w14:textId="77777777" w:rsidR="00FA17A5" w:rsidRDefault="00FA17A5" w:rsidP="00FA17A5">
      <w:pPr>
        <w:pStyle w:val="PL"/>
      </w:pPr>
      <w:r>
        <w:t xml:space="preserve">        tsnBridgeManCont:</w:t>
      </w:r>
    </w:p>
    <w:p w14:paraId="053D9639" w14:textId="77777777" w:rsidR="00FA17A5" w:rsidRDefault="00FA17A5" w:rsidP="00FA17A5">
      <w:pPr>
        <w:pStyle w:val="PL"/>
      </w:pPr>
      <w:r>
        <w:t xml:space="preserve">          $ref: </w:t>
      </w:r>
      <w:r>
        <w:rPr>
          <w:rFonts w:cs="Courier New"/>
          <w:szCs w:val="16"/>
        </w:rPr>
        <w:t>'TS29512_Npcf_SMPolicyControl.yaml</w:t>
      </w:r>
      <w:r>
        <w:t>#/components/schemas/BridgeManagementContainer'</w:t>
      </w:r>
    </w:p>
    <w:p w14:paraId="26B8A94D" w14:textId="77777777" w:rsidR="00FA17A5" w:rsidRDefault="00FA17A5" w:rsidP="00FA17A5">
      <w:pPr>
        <w:pStyle w:val="PL"/>
      </w:pPr>
      <w:r>
        <w:t xml:space="preserve">        tsnPortManContDstt:</w:t>
      </w:r>
    </w:p>
    <w:p w14:paraId="1543C957" w14:textId="77777777" w:rsidR="00FA17A5" w:rsidRDefault="00FA17A5" w:rsidP="00FA17A5">
      <w:pPr>
        <w:pStyle w:val="PL"/>
      </w:pPr>
      <w:r>
        <w:t xml:space="preserve">          $ref: </w:t>
      </w:r>
      <w:r>
        <w:rPr>
          <w:rFonts w:cs="Courier New"/>
          <w:szCs w:val="16"/>
        </w:rPr>
        <w:t>'TS29512_Npcf_SMPolicyControl.yaml</w:t>
      </w:r>
      <w:r>
        <w:t>#/components/schemas/PortManagementContainer'</w:t>
      </w:r>
    </w:p>
    <w:p w14:paraId="648FC454" w14:textId="77777777" w:rsidR="00FA17A5" w:rsidRDefault="00FA17A5" w:rsidP="00FA17A5">
      <w:pPr>
        <w:pStyle w:val="PL"/>
      </w:pPr>
      <w:r>
        <w:t xml:space="preserve">        tsnPortManContNwtts:</w:t>
      </w:r>
    </w:p>
    <w:p w14:paraId="7A6BAD6B" w14:textId="77777777" w:rsidR="00FA17A5" w:rsidRDefault="00FA17A5" w:rsidP="00FA17A5">
      <w:pPr>
        <w:pStyle w:val="PL"/>
      </w:pPr>
      <w:r>
        <w:t xml:space="preserve">          type: array</w:t>
      </w:r>
    </w:p>
    <w:p w14:paraId="0FE8D916" w14:textId="77777777" w:rsidR="00FA17A5" w:rsidRDefault="00FA17A5" w:rsidP="00FA17A5">
      <w:pPr>
        <w:pStyle w:val="PL"/>
      </w:pPr>
      <w:r>
        <w:t xml:space="preserve">          items:</w:t>
      </w:r>
    </w:p>
    <w:p w14:paraId="72DCD42A" w14:textId="77777777" w:rsidR="00FA17A5" w:rsidRDefault="00FA17A5" w:rsidP="00FA17A5">
      <w:pPr>
        <w:pStyle w:val="PL"/>
      </w:pPr>
      <w:r>
        <w:t xml:space="preserve">            $ref: </w:t>
      </w:r>
      <w:r>
        <w:rPr>
          <w:rFonts w:cs="Courier New"/>
          <w:szCs w:val="16"/>
        </w:rPr>
        <w:t>'TS29512_Npcf_SMPolicyControl.yaml</w:t>
      </w:r>
      <w:r>
        <w:t>#/components/schemas/PortManagementContainer'</w:t>
      </w:r>
    </w:p>
    <w:p w14:paraId="1CC451C9" w14:textId="77777777" w:rsidR="00FA17A5" w:rsidRDefault="00FA17A5" w:rsidP="00FA17A5">
      <w:pPr>
        <w:pStyle w:val="PL"/>
      </w:pPr>
      <w:r>
        <w:t xml:space="preserve">          minItems: 1</w:t>
      </w:r>
    </w:p>
    <w:p w14:paraId="32824FAE"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4C37A0E0"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0D2382FA"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26645CE1"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734BF615" w14:textId="77777777" w:rsidR="00FA17A5" w:rsidRPr="00AB3AAB"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42C755F"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789F8D28" w14:textId="77777777" w:rsidR="00FA17A5" w:rsidRDefault="00FA17A5" w:rsidP="00FA17A5">
      <w:pPr>
        <w:pStyle w:val="PL"/>
        <w:rPr>
          <w:rFonts w:cs="Courier New"/>
          <w:szCs w:val="16"/>
        </w:rPr>
      </w:pPr>
    </w:p>
    <w:p w14:paraId="1BF73AF5" w14:textId="77777777" w:rsidR="00FA17A5" w:rsidRDefault="00FA17A5" w:rsidP="00FA17A5">
      <w:pPr>
        <w:pStyle w:val="PL"/>
        <w:rPr>
          <w:rFonts w:cs="Courier New"/>
          <w:szCs w:val="16"/>
        </w:rPr>
      </w:pPr>
      <w:r>
        <w:rPr>
          <w:rFonts w:cs="Courier New"/>
          <w:szCs w:val="16"/>
        </w:rPr>
        <w:t xml:space="preserve">    EventsSubscReqData:</w:t>
      </w:r>
    </w:p>
    <w:p w14:paraId="769D938E" w14:textId="77777777" w:rsidR="00FA17A5" w:rsidRDefault="00FA17A5" w:rsidP="00FA17A5">
      <w:pPr>
        <w:pStyle w:val="PL"/>
        <w:rPr>
          <w:rFonts w:cs="Courier New"/>
          <w:szCs w:val="16"/>
        </w:rPr>
      </w:pPr>
      <w:r>
        <w:rPr>
          <w:rFonts w:cs="Courier New"/>
          <w:szCs w:val="16"/>
        </w:rPr>
        <w:t xml:space="preserve">      description: Identifies the events the application subscribes to.</w:t>
      </w:r>
    </w:p>
    <w:p w14:paraId="1632A487" w14:textId="77777777" w:rsidR="00FA17A5" w:rsidRDefault="00FA17A5" w:rsidP="00FA17A5">
      <w:pPr>
        <w:pStyle w:val="PL"/>
        <w:rPr>
          <w:rFonts w:cs="Courier New"/>
          <w:szCs w:val="16"/>
        </w:rPr>
      </w:pPr>
      <w:r>
        <w:rPr>
          <w:rFonts w:cs="Courier New"/>
          <w:szCs w:val="16"/>
        </w:rPr>
        <w:t xml:space="preserve">      type: object</w:t>
      </w:r>
    </w:p>
    <w:p w14:paraId="2FDE7EEC" w14:textId="77777777" w:rsidR="00FA17A5" w:rsidRDefault="00FA17A5" w:rsidP="00FA17A5">
      <w:pPr>
        <w:pStyle w:val="PL"/>
        <w:rPr>
          <w:rFonts w:cs="Courier New"/>
          <w:szCs w:val="16"/>
        </w:rPr>
      </w:pPr>
      <w:r>
        <w:rPr>
          <w:rFonts w:cs="Courier New"/>
          <w:szCs w:val="16"/>
        </w:rPr>
        <w:t xml:space="preserve">      required:</w:t>
      </w:r>
    </w:p>
    <w:p w14:paraId="05B80033" w14:textId="77777777" w:rsidR="00FA17A5" w:rsidRDefault="00FA17A5" w:rsidP="00FA17A5">
      <w:pPr>
        <w:pStyle w:val="PL"/>
        <w:rPr>
          <w:rFonts w:cs="Courier New"/>
          <w:szCs w:val="16"/>
        </w:rPr>
      </w:pPr>
      <w:r>
        <w:rPr>
          <w:rFonts w:cs="Courier New"/>
          <w:szCs w:val="16"/>
        </w:rPr>
        <w:t xml:space="preserve">        - events</w:t>
      </w:r>
    </w:p>
    <w:p w14:paraId="7EEC5D8B" w14:textId="77777777" w:rsidR="00FA17A5" w:rsidRDefault="00FA17A5" w:rsidP="00FA17A5">
      <w:pPr>
        <w:pStyle w:val="PL"/>
        <w:rPr>
          <w:rFonts w:cs="Courier New"/>
          <w:szCs w:val="16"/>
        </w:rPr>
      </w:pPr>
      <w:r>
        <w:rPr>
          <w:rFonts w:cs="Courier New"/>
          <w:szCs w:val="16"/>
        </w:rPr>
        <w:t xml:space="preserve">      properties:</w:t>
      </w:r>
    </w:p>
    <w:p w14:paraId="4CCDA677" w14:textId="77777777" w:rsidR="00FA17A5" w:rsidRDefault="00FA17A5" w:rsidP="00FA17A5">
      <w:pPr>
        <w:pStyle w:val="PL"/>
        <w:rPr>
          <w:rFonts w:cs="Courier New"/>
          <w:szCs w:val="16"/>
        </w:rPr>
      </w:pPr>
      <w:r>
        <w:rPr>
          <w:rFonts w:cs="Courier New"/>
          <w:szCs w:val="16"/>
        </w:rPr>
        <w:t xml:space="preserve">        events:</w:t>
      </w:r>
    </w:p>
    <w:p w14:paraId="0877FE92" w14:textId="77777777" w:rsidR="00FA17A5" w:rsidRDefault="00FA17A5" w:rsidP="00FA17A5">
      <w:pPr>
        <w:pStyle w:val="PL"/>
        <w:rPr>
          <w:rFonts w:cs="Courier New"/>
          <w:szCs w:val="16"/>
        </w:rPr>
      </w:pPr>
      <w:r>
        <w:rPr>
          <w:rFonts w:cs="Courier New"/>
          <w:szCs w:val="16"/>
        </w:rPr>
        <w:t xml:space="preserve">          type: array</w:t>
      </w:r>
    </w:p>
    <w:p w14:paraId="7E6DEA9F" w14:textId="77777777" w:rsidR="00FA17A5" w:rsidRDefault="00FA17A5" w:rsidP="00FA17A5">
      <w:pPr>
        <w:pStyle w:val="PL"/>
        <w:rPr>
          <w:rFonts w:cs="Courier New"/>
          <w:szCs w:val="16"/>
        </w:rPr>
      </w:pPr>
      <w:r>
        <w:rPr>
          <w:rFonts w:cs="Courier New"/>
          <w:szCs w:val="16"/>
        </w:rPr>
        <w:lastRenderedPageBreak/>
        <w:t xml:space="preserve">          items:</w:t>
      </w:r>
    </w:p>
    <w:p w14:paraId="59CECFD2" w14:textId="77777777" w:rsidR="00FA17A5" w:rsidRDefault="00FA17A5" w:rsidP="00FA17A5">
      <w:pPr>
        <w:pStyle w:val="PL"/>
        <w:rPr>
          <w:rFonts w:cs="Courier New"/>
          <w:szCs w:val="16"/>
        </w:rPr>
      </w:pPr>
      <w:r>
        <w:rPr>
          <w:rFonts w:cs="Courier New"/>
          <w:szCs w:val="16"/>
        </w:rPr>
        <w:t xml:space="preserve">            $ref: '#/components/schemas/AfEventSubscription'</w:t>
      </w:r>
    </w:p>
    <w:p w14:paraId="6E078114" w14:textId="77777777" w:rsidR="00FA17A5" w:rsidRDefault="00FA17A5" w:rsidP="00FA17A5">
      <w:pPr>
        <w:pStyle w:val="PL"/>
      </w:pPr>
      <w:r>
        <w:t xml:space="preserve">          minItems: 1</w:t>
      </w:r>
    </w:p>
    <w:p w14:paraId="30EFDBA5" w14:textId="77777777" w:rsidR="00FA17A5" w:rsidRDefault="00FA17A5" w:rsidP="00FA17A5">
      <w:pPr>
        <w:pStyle w:val="PL"/>
        <w:rPr>
          <w:rFonts w:cs="Courier New"/>
          <w:szCs w:val="16"/>
        </w:rPr>
      </w:pPr>
      <w:r>
        <w:rPr>
          <w:rFonts w:cs="Courier New"/>
          <w:szCs w:val="16"/>
        </w:rPr>
        <w:t xml:space="preserve">        notifUri:</w:t>
      </w:r>
    </w:p>
    <w:p w14:paraId="7CCA1AAF" w14:textId="77777777" w:rsidR="00FA17A5" w:rsidRDefault="00FA17A5" w:rsidP="00FA17A5">
      <w:pPr>
        <w:pStyle w:val="PL"/>
        <w:rPr>
          <w:rFonts w:cs="Courier New"/>
          <w:szCs w:val="16"/>
        </w:rPr>
      </w:pPr>
      <w:r>
        <w:rPr>
          <w:rFonts w:cs="Courier New"/>
          <w:szCs w:val="16"/>
        </w:rPr>
        <w:t xml:space="preserve">          $ref: 'TS29571_CommonData.yaml#/components/schemas/Uri'</w:t>
      </w:r>
    </w:p>
    <w:p w14:paraId="706EB24B" w14:textId="77777777" w:rsidR="00FA17A5" w:rsidRDefault="00FA17A5" w:rsidP="00FA17A5">
      <w:pPr>
        <w:pStyle w:val="PL"/>
        <w:rPr>
          <w:rFonts w:cs="Courier New"/>
          <w:szCs w:val="16"/>
        </w:rPr>
      </w:pPr>
      <w:r>
        <w:rPr>
          <w:rFonts w:cs="Courier New"/>
          <w:szCs w:val="16"/>
        </w:rPr>
        <w:t xml:space="preserve">        reqQosMonParams:</w:t>
      </w:r>
    </w:p>
    <w:p w14:paraId="61BAD7DD" w14:textId="77777777" w:rsidR="00FA17A5" w:rsidRDefault="00FA17A5" w:rsidP="00FA17A5">
      <w:pPr>
        <w:pStyle w:val="PL"/>
        <w:rPr>
          <w:rFonts w:cs="Courier New"/>
          <w:szCs w:val="16"/>
        </w:rPr>
      </w:pPr>
      <w:r>
        <w:rPr>
          <w:rFonts w:cs="Courier New"/>
          <w:szCs w:val="16"/>
        </w:rPr>
        <w:t xml:space="preserve">          type: array</w:t>
      </w:r>
    </w:p>
    <w:p w14:paraId="57F8136C" w14:textId="77777777" w:rsidR="00FA17A5" w:rsidRDefault="00FA17A5" w:rsidP="00FA17A5">
      <w:pPr>
        <w:pStyle w:val="PL"/>
        <w:rPr>
          <w:rFonts w:cs="Courier New"/>
          <w:szCs w:val="16"/>
        </w:rPr>
      </w:pPr>
      <w:r>
        <w:rPr>
          <w:rFonts w:cs="Courier New"/>
          <w:szCs w:val="16"/>
        </w:rPr>
        <w:t xml:space="preserve">          items:</w:t>
      </w:r>
    </w:p>
    <w:p w14:paraId="630E03C7" w14:textId="77777777" w:rsidR="00FA17A5" w:rsidRDefault="00FA17A5" w:rsidP="00FA17A5">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2BB3D890" w14:textId="77777777" w:rsidR="00FA17A5" w:rsidRDefault="00FA17A5" w:rsidP="00FA17A5">
      <w:pPr>
        <w:pStyle w:val="PL"/>
        <w:rPr>
          <w:rFonts w:cs="Courier New"/>
          <w:szCs w:val="16"/>
        </w:rPr>
      </w:pPr>
      <w:r>
        <w:t xml:space="preserve">          minItems: 1</w:t>
      </w:r>
    </w:p>
    <w:p w14:paraId="2D87DC0A" w14:textId="77777777" w:rsidR="00FA17A5" w:rsidRDefault="00FA17A5" w:rsidP="00FA17A5">
      <w:pPr>
        <w:pStyle w:val="PL"/>
        <w:rPr>
          <w:rFonts w:cs="Courier New"/>
          <w:szCs w:val="16"/>
        </w:rPr>
      </w:pPr>
      <w:r>
        <w:rPr>
          <w:rFonts w:cs="Courier New"/>
          <w:szCs w:val="16"/>
        </w:rPr>
        <w:t xml:space="preserve">        qosMon:</w:t>
      </w:r>
    </w:p>
    <w:p w14:paraId="5011294C" w14:textId="77777777" w:rsidR="00FA17A5" w:rsidRDefault="00FA17A5" w:rsidP="00FA17A5">
      <w:pPr>
        <w:pStyle w:val="PL"/>
        <w:rPr>
          <w:rFonts w:cs="Courier New"/>
          <w:szCs w:val="16"/>
        </w:rPr>
      </w:pPr>
      <w:r>
        <w:rPr>
          <w:rFonts w:cs="Courier New"/>
          <w:szCs w:val="16"/>
        </w:rPr>
        <w:t xml:space="preserve">          $ref: '#/components/schemas/QosMonitoringInformation'</w:t>
      </w:r>
    </w:p>
    <w:p w14:paraId="3D6A3542" w14:textId="77777777" w:rsidR="00FA17A5" w:rsidRDefault="00FA17A5" w:rsidP="00FA17A5">
      <w:pPr>
        <w:pStyle w:val="PL"/>
        <w:rPr>
          <w:rFonts w:cs="Courier New"/>
          <w:szCs w:val="16"/>
        </w:rPr>
      </w:pPr>
      <w:r>
        <w:rPr>
          <w:rFonts w:cs="Courier New"/>
          <w:szCs w:val="16"/>
        </w:rPr>
        <w:t xml:space="preserve">        qosMonDatRate:</w:t>
      </w:r>
    </w:p>
    <w:p w14:paraId="2E89E6FD" w14:textId="77777777" w:rsidR="00FA17A5" w:rsidRDefault="00FA17A5" w:rsidP="00FA17A5">
      <w:pPr>
        <w:pStyle w:val="PL"/>
        <w:rPr>
          <w:rFonts w:cs="Courier New"/>
          <w:szCs w:val="16"/>
        </w:rPr>
      </w:pPr>
      <w:r>
        <w:rPr>
          <w:rFonts w:cs="Courier New"/>
          <w:szCs w:val="16"/>
        </w:rPr>
        <w:t xml:space="preserve">          $ref: '#/components/schemas/QosMonitoringInformation'</w:t>
      </w:r>
    </w:p>
    <w:p w14:paraId="7B6F52B8" w14:textId="77777777" w:rsidR="00FA17A5" w:rsidRDefault="00FA17A5" w:rsidP="00FA17A5">
      <w:pPr>
        <w:pStyle w:val="PL"/>
        <w:rPr>
          <w:rFonts w:cs="Courier New"/>
          <w:szCs w:val="16"/>
        </w:rPr>
      </w:pPr>
      <w:r>
        <w:rPr>
          <w:rFonts w:cs="Courier New"/>
          <w:szCs w:val="16"/>
        </w:rPr>
        <w:t xml:space="preserve">        pdvReqMonParams:</w:t>
      </w:r>
    </w:p>
    <w:p w14:paraId="78C562BD" w14:textId="77777777" w:rsidR="00FA17A5" w:rsidRDefault="00FA17A5" w:rsidP="00FA17A5">
      <w:pPr>
        <w:pStyle w:val="PL"/>
        <w:rPr>
          <w:rFonts w:cs="Courier New"/>
          <w:szCs w:val="16"/>
        </w:rPr>
      </w:pPr>
      <w:r>
        <w:rPr>
          <w:rFonts w:cs="Courier New"/>
          <w:szCs w:val="16"/>
        </w:rPr>
        <w:t xml:space="preserve">          type: array</w:t>
      </w:r>
    </w:p>
    <w:p w14:paraId="4769DD47" w14:textId="77777777" w:rsidR="00FA17A5" w:rsidRDefault="00FA17A5" w:rsidP="00FA17A5">
      <w:pPr>
        <w:pStyle w:val="PL"/>
        <w:rPr>
          <w:rFonts w:cs="Courier New"/>
          <w:szCs w:val="16"/>
        </w:rPr>
      </w:pPr>
      <w:r>
        <w:rPr>
          <w:rFonts w:cs="Courier New"/>
          <w:szCs w:val="16"/>
        </w:rPr>
        <w:t xml:space="preserve">          items:</w:t>
      </w:r>
    </w:p>
    <w:p w14:paraId="435AC6EF" w14:textId="77777777" w:rsidR="00FA17A5" w:rsidRDefault="00FA17A5" w:rsidP="00FA17A5">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0C8E8602" w14:textId="77777777" w:rsidR="00FA17A5" w:rsidRDefault="00FA17A5" w:rsidP="00FA17A5">
      <w:pPr>
        <w:pStyle w:val="PL"/>
        <w:rPr>
          <w:rFonts w:cs="Courier New"/>
          <w:szCs w:val="16"/>
        </w:rPr>
      </w:pPr>
      <w:r>
        <w:t xml:space="preserve">          minItems: 1</w:t>
      </w:r>
    </w:p>
    <w:p w14:paraId="52B7C3A2" w14:textId="77777777" w:rsidR="00FA17A5" w:rsidRDefault="00FA17A5" w:rsidP="00FA17A5">
      <w:pPr>
        <w:pStyle w:val="PL"/>
        <w:rPr>
          <w:rFonts w:cs="Courier New"/>
          <w:szCs w:val="16"/>
        </w:rPr>
      </w:pPr>
      <w:r>
        <w:rPr>
          <w:rFonts w:cs="Courier New"/>
          <w:szCs w:val="16"/>
        </w:rPr>
        <w:t xml:space="preserve">        pdvMon:</w:t>
      </w:r>
    </w:p>
    <w:p w14:paraId="6ED8ED93" w14:textId="77777777" w:rsidR="00FA17A5" w:rsidRDefault="00FA17A5" w:rsidP="00FA17A5">
      <w:pPr>
        <w:pStyle w:val="PL"/>
        <w:rPr>
          <w:rFonts w:cs="Courier New"/>
          <w:szCs w:val="16"/>
        </w:rPr>
      </w:pPr>
      <w:r>
        <w:rPr>
          <w:rFonts w:cs="Courier New"/>
          <w:szCs w:val="16"/>
        </w:rPr>
        <w:t xml:space="preserve">          $ref: '#/components/schemas/QosMonitoringInformation'</w:t>
      </w:r>
    </w:p>
    <w:p w14:paraId="131F046F" w14:textId="77777777" w:rsidR="00FA17A5" w:rsidRDefault="00FA17A5" w:rsidP="00FA17A5">
      <w:pPr>
        <w:pStyle w:val="PL"/>
        <w:rPr>
          <w:rFonts w:cs="Courier New"/>
          <w:szCs w:val="16"/>
        </w:rPr>
      </w:pPr>
      <w:r>
        <w:rPr>
          <w:rFonts w:cs="Courier New"/>
          <w:szCs w:val="16"/>
        </w:rPr>
        <w:t xml:space="preserve">        </w:t>
      </w:r>
      <w:r>
        <w:rPr>
          <w:lang w:eastAsia="zh-CN"/>
        </w:rPr>
        <w:t>congestMon</w:t>
      </w:r>
      <w:r>
        <w:rPr>
          <w:rFonts w:cs="Courier New"/>
          <w:szCs w:val="16"/>
        </w:rPr>
        <w:t>:</w:t>
      </w:r>
    </w:p>
    <w:p w14:paraId="27F9DCAF" w14:textId="77777777" w:rsidR="00FA17A5" w:rsidRDefault="00FA17A5" w:rsidP="00FA17A5">
      <w:pPr>
        <w:pStyle w:val="PL"/>
        <w:rPr>
          <w:rFonts w:cs="Courier New"/>
          <w:szCs w:val="16"/>
        </w:rPr>
      </w:pPr>
      <w:r>
        <w:rPr>
          <w:rFonts w:cs="Courier New"/>
          <w:szCs w:val="16"/>
        </w:rPr>
        <w:t xml:space="preserve">          $ref: '#/components/schemas/</w:t>
      </w:r>
      <w:r>
        <w:t>QosMonitoringInformation</w:t>
      </w:r>
      <w:r>
        <w:rPr>
          <w:rFonts w:cs="Courier New"/>
          <w:szCs w:val="16"/>
        </w:rPr>
        <w:t>'</w:t>
      </w:r>
    </w:p>
    <w:p w14:paraId="3793EE8E" w14:textId="77777777" w:rsidR="00FA17A5" w:rsidRDefault="00FA17A5" w:rsidP="00FA17A5">
      <w:pPr>
        <w:pStyle w:val="PL"/>
        <w:rPr>
          <w:rFonts w:cs="Courier New"/>
          <w:szCs w:val="16"/>
        </w:rPr>
      </w:pPr>
      <w:r>
        <w:rPr>
          <w:rFonts w:cs="Courier New"/>
          <w:szCs w:val="16"/>
        </w:rPr>
        <w:t xml:space="preserve">        </w:t>
      </w:r>
      <w:r w:rsidRPr="000A0A5F">
        <w:rPr>
          <w:lang w:eastAsia="zh-CN"/>
        </w:rPr>
        <w:t>rttMon</w:t>
      </w:r>
      <w:r>
        <w:rPr>
          <w:rFonts w:cs="Courier New"/>
          <w:szCs w:val="16"/>
        </w:rPr>
        <w:t>:</w:t>
      </w:r>
    </w:p>
    <w:p w14:paraId="41339447" w14:textId="77777777" w:rsidR="00FA17A5" w:rsidRDefault="00FA17A5" w:rsidP="00FA17A5">
      <w:pPr>
        <w:pStyle w:val="PL"/>
        <w:rPr>
          <w:rFonts w:cs="Courier New"/>
          <w:szCs w:val="16"/>
        </w:rPr>
      </w:pPr>
      <w:r>
        <w:rPr>
          <w:rFonts w:cs="Courier New"/>
          <w:szCs w:val="16"/>
        </w:rPr>
        <w:t xml:space="preserve">          $ref: '#/components/schemas/</w:t>
      </w:r>
      <w:r>
        <w:t>QosMonitoringInformation</w:t>
      </w:r>
      <w:r>
        <w:rPr>
          <w:rFonts w:cs="Courier New"/>
          <w:szCs w:val="16"/>
        </w:rPr>
        <w:t>'</w:t>
      </w:r>
    </w:p>
    <w:p w14:paraId="72CC47B3" w14:textId="77777777" w:rsidR="00FA17A5" w:rsidRDefault="00FA17A5" w:rsidP="00FA17A5">
      <w:pPr>
        <w:pStyle w:val="PL"/>
        <w:rPr>
          <w:rFonts w:cs="Courier New"/>
          <w:szCs w:val="16"/>
        </w:rPr>
      </w:pPr>
      <w:r>
        <w:rPr>
          <w:rFonts w:cs="Courier New"/>
          <w:szCs w:val="16"/>
        </w:rPr>
        <w:t xml:space="preserve">        reqAnis: </w:t>
      </w:r>
    </w:p>
    <w:p w14:paraId="21E78B0D" w14:textId="77777777" w:rsidR="00FA17A5" w:rsidRDefault="00FA17A5" w:rsidP="00FA17A5">
      <w:pPr>
        <w:pStyle w:val="PL"/>
        <w:rPr>
          <w:rFonts w:cs="Courier New"/>
          <w:szCs w:val="16"/>
        </w:rPr>
      </w:pPr>
      <w:r>
        <w:rPr>
          <w:rFonts w:cs="Courier New"/>
          <w:szCs w:val="16"/>
        </w:rPr>
        <w:t xml:space="preserve">          type: array</w:t>
      </w:r>
    </w:p>
    <w:p w14:paraId="4ACE304A" w14:textId="77777777" w:rsidR="00FA17A5" w:rsidRDefault="00FA17A5" w:rsidP="00FA17A5">
      <w:pPr>
        <w:pStyle w:val="PL"/>
        <w:rPr>
          <w:rFonts w:cs="Courier New"/>
          <w:szCs w:val="16"/>
        </w:rPr>
      </w:pPr>
      <w:r>
        <w:rPr>
          <w:rFonts w:cs="Courier New"/>
          <w:szCs w:val="16"/>
        </w:rPr>
        <w:t xml:space="preserve">          items:</w:t>
      </w:r>
    </w:p>
    <w:p w14:paraId="631F540F" w14:textId="77777777" w:rsidR="00FA17A5" w:rsidRDefault="00FA17A5" w:rsidP="00FA17A5">
      <w:pPr>
        <w:pStyle w:val="PL"/>
        <w:rPr>
          <w:rFonts w:cs="Courier New"/>
          <w:szCs w:val="16"/>
        </w:rPr>
      </w:pPr>
      <w:r>
        <w:rPr>
          <w:rFonts w:cs="Courier New"/>
          <w:szCs w:val="16"/>
        </w:rPr>
        <w:t xml:space="preserve">            $ref: '#/components/schemas/RequiredAccessInfo'</w:t>
      </w:r>
    </w:p>
    <w:p w14:paraId="43E8A0BC" w14:textId="77777777" w:rsidR="00FA17A5" w:rsidRDefault="00FA17A5" w:rsidP="00FA17A5">
      <w:pPr>
        <w:pStyle w:val="PL"/>
        <w:rPr>
          <w:rFonts w:cs="Courier New"/>
          <w:szCs w:val="16"/>
        </w:rPr>
      </w:pPr>
      <w:r>
        <w:t xml:space="preserve">          minItems: 1</w:t>
      </w:r>
    </w:p>
    <w:p w14:paraId="4E6B2B9B" w14:textId="77777777" w:rsidR="00FA17A5" w:rsidRDefault="00FA17A5" w:rsidP="00FA17A5">
      <w:pPr>
        <w:pStyle w:val="PL"/>
        <w:rPr>
          <w:rFonts w:cs="Courier New"/>
          <w:szCs w:val="16"/>
        </w:rPr>
      </w:pPr>
      <w:r>
        <w:rPr>
          <w:rFonts w:cs="Courier New"/>
          <w:szCs w:val="16"/>
        </w:rPr>
        <w:t xml:space="preserve">        usgThres:</w:t>
      </w:r>
    </w:p>
    <w:p w14:paraId="0074B4F3" w14:textId="77777777" w:rsidR="00FA17A5" w:rsidRDefault="00FA17A5" w:rsidP="00FA17A5">
      <w:pPr>
        <w:pStyle w:val="PL"/>
        <w:rPr>
          <w:rFonts w:cs="Courier New"/>
          <w:szCs w:val="16"/>
        </w:rPr>
      </w:pPr>
      <w:r>
        <w:rPr>
          <w:rFonts w:cs="Courier New"/>
          <w:szCs w:val="16"/>
        </w:rPr>
        <w:t xml:space="preserve">          $ref: 'TS29122_CommonData.yaml#/components/schemas/UsageThreshold'</w:t>
      </w:r>
    </w:p>
    <w:p w14:paraId="184E8760" w14:textId="77777777" w:rsidR="00FA17A5" w:rsidRDefault="00FA17A5" w:rsidP="00FA17A5">
      <w:pPr>
        <w:pStyle w:val="PL"/>
        <w:rPr>
          <w:rFonts w:cs="Courier New"/>
          <w:szCs w:val="16"/>
        </w:rPr>
      </w:pPr>
      <w:r>
        <w:rPr>
          <w:rFonts w:cs="Courier New"/>
          <w:szCs w:val="16"/>
        </w:rPr>
        <w:t xml:space="preserve">        notifCorreId:</w:t>
      </w:r>
    </w:p>
    <w:p w14:paraId="17AC3117" w14:textId="77777777" w:rsidR="00FA17A5" w:rsidRDefault="00FA17A5" w:rsidP="00FA17A5">
      <w:pPr>
        <w:pStyle w:val="PL"/>
        <w:rPr>
          <w:rFonts w:cs="Courier New"/>
          <w:szCs w:val="16"/>
        </w:rPr>
      </w:pPr>
      <w:r>
        <w:rPr>
          <w:rFonts w:cs="Courier New"/>
          <w:szCs w:val="16"/>
        </w:rPr>
        <w:t xml:space="preserve">          type: string</w:t>
      </w:r>
    </w:p>
    <w:p w14:paraId="43E3FBB6" w14:textId="77777777" w:rsidR="00FA17A5" w:rsidRDefault="00FA17A5" w:rsidP="00FA17A5">
      <w:pPr>
        <w:pStyle w:val="PL"/>
        <w:rPr>
          <w:rFonts w:cs="Courier New"/>
          <w:szCs w:val="16"/>
        </w:rPr>
      </w:pPr>
      <w:r>
        <w:rPr>
          <w:rFonts w:cs="Courier New"/>
          <w:szCs w:val="16"/>
        </w:rPr>
        <w:t xml:space="preserve">        afAppIds:</w:t>
      </w:r>
    </w:p>
    <w:p w14:paraId="1C3C47BA" w14:textId="77777777" w:rsidR="00FA17A5" w:rsidRDefault="00FA17A5" w:rsidP="00FA17A5">
      <w:pPr>
        <w:pStyle w:val="PL"/>
        <w:rPr>
          <w:rFonts w:cs="Courier New"/>
          <w:szCs w:val="16"/>
        </w:rPr>
      </w:pPr>
      <w:r>
        <w:rPr>
          <w:rFonts w:cs="Courier New"/>
          <w:szCs w:val="16"/>
        </w:rPr>
        <w:t xml:space="preserve">          type: array</w:t>
      </w:r>
    </w:p>
    <w:p w14:paraId="4F987B31" w14:textId="77777777" w:rsidR="00FA17A5" w:rsidRDefault="00FA17A5" w:rsidP="00FA17A5">
      <w:pPr>
        <w:pStyle w:val="PL"/>
        <w:rPr>
          <w:rFonts w:cs="Courier New"/>
          <w:szCs w:val="16"/>
        </w:rPr>
      </w:pPr>
      <w:r>
        <w:rPr>
          <w:rFonts w:cs="Courier New"/>
          <w:szCs w:val="16"/>
        </w:rPr>
        <w:t xml:space="preserve">          items:</w:t>
      </w:r>
    </w:p>
    <w:p w14:paraId="27BAF1BA" w14:textId="77777777" w:rsidR="00FA17A5" w:rsidRDefault="00FA17A5" w:rsidP="00FA17A5">
      <w:pPr>
        <w:pStyle w:val="PL"/>
        <w:rPr>
          <w:rFonts w:cs="Courier New"/>
          <w:szCs w:val="16"/>
        </w:rPr>
      </w:pPr>
      <w:r>
        <w:rPr>
          <w:rFonts w:cs="Courier New"/>
          <w:szCs w:val="16"/>
        </w:rPr>
        <w:t xml:space="preserve">            $ref: '#/components/schemas/</w:t>
      </w:r>
      <w:r>
        <w:rPr>
          <w:lang w:eastAsia="zh-CN"/>
        </w:rPr>
        <w:t>AfAppId</w:t>
      </w:r>
      <w:r>
        <w:rPr>
          <w:rFonts w:cs="Courier New"/>
          <w:szCs w:val="16"/>
        </w:rPr>
        <w:t>'</w:t>
      </w:r>
    </w:p>
    <w:p w14:paraId="49D827C3" w14:textId="77777777" w:rsidR="00FA17A5" w:rsidRDefault="00FA17A5" w:rsidP="00FA17A5">
      <w:pPr>
        <w:pStyle w:val="PL"/>
        <w:rPr>
          <w:rFonts w:cs="Courier New"/>
          <w:szCs w:val="16"/>
        </w:rPr>
      </w:pPr>
      <w:r>
        <w:t xml:space="preserve">          minItems: 1</w:t>
      </w:r>
    </w:p>
    <w:p w14:paraId="047A50B7" w14:textId="77777777" w:rsidR="00FA17A5" w:rsidRDefault="00FA17A5" w:rsidP="00FA17A5">
      <w:pPr>
        <w:pStyle w:val="PL"/>
        <w:rPr>
          <w:rFonts w:cs="Courier New"/>
          <w:szCs w:val="16"/>
        </w:rPr>
      </w:pPr>
      <w:r>
        <w:rPr>
          <w:rFonts w:cs="Courier New"/>
          <w:szCs w:val="16"/>
        </w:rPr>
        <w:t xml:space="preserve">        </w:t>
      </w:r>
      <w:r>
        <w:rPr>
          <w:lang w:eastAsia="zh-CN"/>
        </w:rPr>
        <w:t>directNotifInd</w:t>
      </w:r>
      <w:r>
        <w:rPr>
          <w:rFonts w:cs="Courier New"/>
          <w:szCs w:val="16"/>
        </w:rPr>
        <w:t>:</w:t>
      </w:r>
    </w:p>
    <w:p w14:paraId="63772D08" w14:textId="77777777" w:rsidR="00FA17A5" w:rsidRDefault="00FA17A5" w:rsidP="00FA17A5">
      <w:pPr>
        <w:pStyle w:val="PL"/>
        <w:rPr>
          <w:rFonts w:cs="Courier New"/>
          <w:szCs w:val="16"/>
        </w:rPr>
      </w:pPr>
      <w:r>
        <w:rPr>
          <w:rFonts w:cs="Courier New"/>
          <w:szCs w:val="16"/>
        </w:rPr>
        <w:t xml:space="preserve">          type: boolean</w:t>
      </w:r>
    </w:p>
    <w:p w14:paraId="6E0780B8" w14:textId="77777777" w:rsidR="00FA17A5" w:rsidRDefault="00FA17A5" w:rsidP="00FA17A5">
      <w:pPr>
        <w:pStyle w:val="PL"/>
      </w:pPr>
      <w:r>
        <w:t xml:space="preserve">          description: &gt;</w:t>
      </w:r>
    </w:p>
    <w:p w14:paraId="30E1F381" w14:textId="77777777" w:rsidR="00FA17A5" w:rsidRDefault="00FA17A5" w:rsidP="00FA17A5">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67475BA0" w14:textId="77777777" w:rsidR="00FA17A5" w:rsidRDefault="00FA17A5" w:rsidP="00FA17A5">
      <w:pPr>
        <w:pStyle w:val="PL"/>
        <w:rPr>
          <w:lang w:eastAsia="zh-CN"/>
        </w:rPr>
      </w:pPr>
      <w:r>
        <w:rPr>
          <w:rFonts w:cs="Arial"/>
          <w:szCs w:val="18"/>
          <w:lang w:eastAsia="zh-CN"/>
        </w:rPr>
        <w:t xml:space="preserve">            the provided QoS monitoring parameters</w:t>
      </w:r>
      <w:r w:rsidRPr="00A97F36">
        <w:rPr>
          <w:lang w:eastAsia="zh-CN"/>
        </w:rPr>
        <w:t>.</w:t>
      </w:r>
    </w:p>
    <w:p w14:paraId="3792F912" w14:textId="77777777" w:rsidR="00FA17A5" w:rsidRDefault="00FA17A5" w:rsidP="00FA17A5">
      <w:pPr>
        <w:pStyle w:val="PL"/>
      </w:pPr>
      <w:r>
        <w:t xml:space="preserve">            </w:t>
      </w:r>
      <w:r>
        <w:rPr>
          <w:rFonts w:cs="Arial"/>
          <w:szCs w:val="18"/>
        </w:rPr>
        <w:t>Default value is false</w:t>
      </w:r>
      <w:r>
        <w:t>.</w:t>
      </w:r>
    </w:p>
    <w:p w14:paraId="1C69E941" w14:textId="77777777" w:rsidR="00FA17A5" w:rsidRDefault="00FA17A5" w:rsidP="00FA17A5">
      <w:pPr>
        <w:pStyle w:val="PL"/>
      </w:pPr>
      <w:r>
        <w:t xml:space="preserve">        avrgWndw:</w:t>
      </w:r>
    </w:p>
    <w:p w14:paraId="2626218E" w14:textId="77777777" w:rsidR="00FA17A5" w:rsidRDefault="00FA17A5" w:rsidP="00FA17A5">
      <w:pPr>
        <w:pStyle w:val="PL"/>
      </w:pPr>
      <w:r>
        <w:t xml:space="preserve">          $ref: 'TS29571_CommonData.yaml#/components/schemas/AverWindow'</w:t>
      </w:r>
    </w:p>
    <w:p w14:paraId="1FE20E3E" w14:textId="77777777" w:rsidR="00FA17A5" w:rsidRDefault="00FA17A5" w:rsidP="00FA17A5">
      <w:pPr>
        <w:pStyle w:val="PL"/>
        <w:rPr>
          <w:rFonts w:cs="Courier New"/>
          <w:szCs w:val="16"/>
        </w:rPr>
      </w:pPr>
    </w:p>
    <w:p w14:paraId="3E492934" w14:textId="77777777" w:rsidR="00FA17A5" w:rsidRDefault="00FA17A5" w:rsidP="00FA17A5">
      <w:pPr>
        <w:pStyle w:val="PL"/>
        <w:rPr>
          <w:rFonts w:cs="Courier New"/>
          <w:szCs w:val="16"/>
        </w:rPr>
      </w:pPr>
      <w:r>
        <w:rPr>
          <w:rFonts w:cs="Courier New"/>
          <w:szCs w:val="16"/>
        </w:rPr>
        <w:t xml:space="preserve">    EventsSubscReqDataRm:</w:t>
      </w:r>
    </w:p>
    <w:p w14:paraId="17BE9113" w14:textId="77777777" w:rsidR="00FA17A5" w:rsidRDefault="00FA17A5" w:rsidP="00FA17A5">
      <w:pPr>
        <w:pStyle w:val="PL"/>
        <w:rPr>
          <w:rFonts w:cs="Courier New"/>
          <w:szCs w:val="16"/>
        </w:rPr>
      </w:pPr>
      <w:r>
        <w:rPr>
          <w:rFonts w:cs="Courier New"/>
          <w:szCs w:val="16"/>
        </w:rPr>
        <w:t xml:space="preserve">      description: &gt;</w:t>
      </w:r>
    </w:p>
    <w:p w14:paraId="04D04FEF" w14:textId="77777777" w:rsidR="00FA17A5" w:rsidRDefault="00FA17A5" w:rsidP="00FA17A5">
      <w:pPr>
        <w:pStyle w:val="PL"/>
      </w:pPr>
      <w:r>
        <w:rPr>
          <w:rFonts w:cs="Courier New"/>
          <w:szCs w:val="16"/>
        </w:rPr>
        <w:t xml:space="preserve">        </w:t>
      </w:r>
      <w:r>
        <w:t>This data type is defined in the same way as the EventsSubscReqData data type, but with</w:t>
      </w:r>
    </w:p>
    <w:p w14:paraId="469748FC" w14:textId="77777777" w:rsidR="00FA17A5" w:rsidRDefault="00FA17A5" w:rsidP="00FA17A5">
      <w:pPr>
        <w:pStyle w:val="PL"/>
        <w:rPr>
          <w:rFonts w:cs="Courier New"/>
          <w:szCs w:val="16"/>
        </w:rPr>
      </w:pPr>
      <w:r>
        <w:rPr>
          <w:rFonts w:cs="Courier New"/>
          <w:szCs w:val="16"/>
        </w:rPr>
        <w:t xml:space="preserve">        </w:t>
      </w:r>
      <w:r>
        <w:t>the OpenAPI nullable property set to true.</w:t>
      </w:r>
    </w:p>
    <w:p w14:paraId="34D7B820" w14:textId="77777777" w:rsidR="00FA17A5" w:rsidRDefault="00FA17A5" w:rsidP="00FA17A5">
      <w:pPr>
        <w:pStyle w:val="PL"/>
        <w:rPr>
          <w:rFonts w:cs="Courier New"/>
          <w:szCs w:val="16"/>
        </w:rPr>
      </w:pPr>
      <w:r>
        <w:rPr>
          <w:rFonts w:cs="Courier New"/>
          <w:szCs w:val="16"/>
        </w:rPr>
        <w:t xml:space="preserve">      type: object</w:t>
      </w:r>
    </w:p>
    <w:p w14:paraId="52BF6F87" w14:textId="77777777" w:rsidR="00FA17A5" w:rsidRDefault="00FA17A5" w:rsidP="00FA17A5">
      <w:pPr>
        <w:pStyle w:val="PL"/>
        <w:rPr>
          <w:rFonts w:cs="Courier New"/>
          <w:szCs w:val="16"/>
        </w:rPr>
      </w:pPr>
      <w:r>
        <w:rPr>
          <w:rFonts w:cs="Courier New"/>
          <w:szCs w:val="16"/>
        </w:rPr>
        <w:t xml:space="preserve">      required:</w:t>
      </w:r>
    </w:p>
    <w:p w14:paraId="152667F6" w14:textId="77777777" w:rsidR="00FA17A5" w:rsidRDefault="00FA17A5" w:rsidP="00FA17A5">
      <w:pPr>
        <w:pStyle w:val="PL"/>
        <w:rPr>
          <w:rFonts w:cs="Courier New"/>
          <w:szCs w:val="16"/>
        </w:rPr>
      </w:pPr>
      <w:r>
        <w:rPr>
          <w:rFonts w:cs="Courier New"/>
          <w:szCs w:val="16"/>
        </w:rPr>
        <w:t xml:space="preserve">        - events</w:t>
      </w:r>
    </w:p>
    <w:p w14:paraId="7D6EFAA4" w14:textId="77777777" w:rsidR="00FA17A5" w:rsidRDefault="00FA17A5" w:rsidP="00FA17A5">
      <w:pPr>
        <w:pStyle w:val="PL"/>
        <w:rPr>
          <w:rFonts w:cs="Courier New"/>
          <w:szCs w:val="16"/>
        </w:rPr>
      </w:pPr>
      <w:r>
        <w:rPr>
          <w:rFonts w:cs="Courier New"/>
          <w:szCs w:val="16"/>
        </w:rPr>
        <w:t xml:space="preserve">      properties:</w:t>
      </w:r>
    </w:p>
    <w:p w14:paraId="25926136" w14:textId="77777777" w:rsidR="00FA17A5" w:rsidRDefault="00FA17A5" w:rsidP="00FA17A5">
      <w:pPr>
        <w:pStyle w:val="PL"/>
        <w:rPr>
          <w:rFonts w:cs="Courier New"/>
          <w:szCs w:val="16"/>
        </w:rPr>
      </w:pPr>
      <w:r>
        <w:rPr>
          <w:rFonts w:cs="Courier New"/>
          <w:szCs w:val="16"/>
        </w:rPr>
        <w:t xml:space="preserve">        events:</w:t>
      </w:r>
    </w:p>
    <w:p w14:paraId="7BA8235D" w14:textId="77777777" w:rsidR="00FA17A5" w:rsidRDefault="00FA17A5" w:rsidP="00FA17A5">
      <w:pPr>
        <w:pStyle w:val="PL"/>
        <w:rPr>
          <w:rFonts w:cs="Courier New"/>
          <w:szCs w:val="16"/>
        </w:rPr>
      </w:pPr>
      <w:r>
        <w:rPr>
          <w:rFonts w:cs="Courier New"/>
          <w:szCs w:val="16"/>
        </w:rPr>
        <w:t xml:space="preserve">          type: array</w:t>
      </w:r>
    </w:p>
    <w:p w14:paraId="7C61A350" w14:textId="77777777" w:rsidR="00FA17A5" w:rsidRDefault="00FA17A5" w:rsidP="00FA17A5">
      <w:pPr>
        <w:pStyle w:val="PL"/>
        <w:rPr>
          <w:rFonts w:cs="Courier New"/>
          <w:szCs w:val="16"/>
        </w:rPr>
      </w:pPr>
      <w:r>
        <w:rPr>
          <w:rFonts w:cs="Courier New"/>
          <w:szCs w:val="16"/>
        </w:rPr>
        <w:t xml:space="preserve">          items:</w:t>
      </w:r>
    </w:p>
    <w:p w14:paraId="48C33012" w14:textId="77777777" w:rsidR="00FA17A5" w:rsidRDefault="00FA17A5" w:rsidP="00FA17A5">
      <w:pPr>
        <w:pStyle w:val="PL"/>
        <w:rPr>
          <w:rFonts w:cs="Courier New"/>
          <w:szCs w:val="16"/>
        </w:rPr>
      </w:pPr>
      <w:r>
        <w:rPr>
          <w:rFonts w:cs="Courier New"/>
          <w:szCs w:val="16"/>
        </w:rPr>
        <w:t xml:space="preserve">            $ref: '#/components/schemas/AfEventSubscription'</w:t>
      </w:r>
    </w:p>
    <w:p w14:paraId="0317EDB2" w14:textId="77777777" w:rsidR="00FA17A5" w:rsidRDefault="00FA17A5" w:rsidP="00FA17A5">
      <w:pPr>
        <w:pStyle w:val="PL"/>
        <w:rPr>
          <w:rFonts w:cs="Courier New"/>
          <w:szCs w:val="16"/>
        </w:rPr>
      </w:pPr>
      <w:r>
        <w:rPr>
          <w:rFonts w:cs="Courier New"/>
          <w:szCs w:val="16"/>
        </w:rPr>
        <w:t xml:space="preserve">        notifUri:</w:t>
      </w:r>
    </w:p>
    <w:p w14:paraId="48068042" w14:textId="77777777" w:rsidR="00FA17A5" w:rsidRDefault="00FA17A5" w:rsidP="00FA17A5">
      <w:pPr>
        <w:pStyle w:val="PL"/>
        <w:rPr>
          <w:rFonts w:cs="Courier New"/>
          <w:szCs w:val="16"/>
        </w:rPr>
      </w:pPr>
      <w:r>
        <w:rPr>
          <w:rFonts w:cs="Courier New"/>
          <w:szCs w:val="16"/>
        </w:rPr>
        <w:t xml:space="preserve">          $ref: 'TS29571_CommonData.yaml#/components/schemas/Uri'</w:t>
      </w:r>
    </w:p>
    <w:p w14:paraId="3C733F78" w14:textId="77777777" w:rsidR="00FA17A5" w:rsidRDefault="00FA17A5" w:rsidP="00FA17A5">
      <w:pPr>
        <w:pStyle w:val="PL"/>
        <w:rPr>
          <w:rFonts w:cs="Courier New"/>
          <w:szCs w:val="16"/>
        </w:rPr>
      </w:pPr>
      <w:r>
        <w:rPr>
          <w:rFonts w:cs="Courier New"/>
          <w:szCs w:val="16"/>
        </w:rPr>
        <w:t xml:space="preserve">        reqQosMonParams:</w:t>
      </w:r>
    </w:p>
    <w:p w14:paraId="2C56A0C2" w14:textId="77777777" w:rsidR="00FA17A5" w:rsidRDefault="00FA17A5" w:rsidP="00FA17A5">
      <w:pPr>
        <w:pStyle w:val="PL"/>
        <w:rPr>
          <w:rFonts w:cs="Courier New"/>
          <w:szCs w:val="16"/>
        </w:rPr>
      </w:pPr>
      <w:r>
        <w:rPr>
          <w:rFonts w:cs="Courier New"/>
          <w:szCs w:val="16"/>
        </w:rPr>
        <w:t xml:space="preserve">          type: array</w:t>
      </w:r>
    </w:p>
    <w:p w14:paraId="1261F4DE" w14:textId="77777777" w:rsidR="00FA17A5" w:rsidRDefault="00FA17A5" w:rsidP="00FA17A5">
      <w:pPr>
        <w:pStyle w:val="PL"/>
        <w:rPr>
          <w:rFonts w:cs="Courier New"/>
          <w:szCs w:val="16"/>
        </w:rPr>
      </w:pPr>
      <w:r>
        <w:rPr>
          <w:rFonts w:cs="Courier New"/>
          <w:szCs w:val="16"/>
        </w:rPr>
        <w:t xml:space="preserve">          items:</w:t>
      </w:r>
    </w:p>
    <w:p w14:paraId="52FB9993" w14:textId="77777777" w:rsidR="00FA17A5" w:rsidRDefault="00FA17A5" w:rsidP="00FA17A5">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93F8DB2" w14:textId="77777777" w:rsidR="00FA17A5" w:rsidRDefault="00FA17A5" w:rsidP="00FA17A5">
      <w:pPr>
        <w:pStyle w:val="PL"/>
        <w:rPr>
          <w:rFonts w:cs="Courier New"/>
          <w:szCs w:val="16"/>
        </w:rPr>
      </w:pPr>
      <w:r>
        <w:t xml:space="preserve">          minItems: 1</w:t>
      </w:r>
    </w:p>
    <w:p w14:paraId="362BB1B8" w14:textId="77777777" w:rsidR="00FA17A5" w:rsidRDefault="00FA17A5" w:rsidP="00FA17A5">
      <w:pPr>
        <w:pStyle w:val="PL"/>
        <w:rPr>
          <w:rFonts w:cs="Courier New"/>
          <w:szCs w:val="16"/>
        </w:rPr>
      </w:pPr>
      <w:r>
        <w:rPr>
          <w:rFonts w:cs="Courier New"/>
          <w:szCs w:val="16"/>
        </w:rPr>
        <w:t xml:space="preserve">        qosMon:</w:t>
      </w:r>
    </w:p>
    <w:p w14:paraId="454DA155" w14:textId="77777777" w:rsidR="00FA17A5" w:rsidRDefault="00FA17A5" w:rsidP="00FA17A5">
      <w:pPr>
        <w:pStyle w:val="PL"/>
        <w:rPr>
          <w:rFonts w:cs="Courier New"/>
          <w:szCs w:val="16"/>
        </w:rPr>
      </w:pPr>
      <w:r>
        <w:rPr>
          <w:rFonts w:cs="Courier New"/>
          <w:szCs w:val="16"/>
        </w:rPr>
        <w:t xml:space="preserve">          $ref: '#/components/schemas/QosMonitoringInformationRm'</w:t>
      </w:r>
    </w:p>
    <w:p w14:paraId="4E330A47" w14:textId="77777777" w:rsidR="00FA17A5" w:rsidRDefault="00FA17A5" w:rsidP="00FA17A5">
      <w:pPr>
        <w:pStyle w:val="PL"/>
        <w:rPr>
          <w:rFonts w:cs="Courier New"/>
          <w:szCs w:val="16"/>
        </w:rPr>
      </w:pPr>
      <w:r>
        <w:rPr>
          <w:rFonts w:cs="Courier New"/>
          <w:szCs w:val="16"/>
        </w:rPr>
        <w:t xml:space="preserve">        qosMonDatRate:</w:t>
      </w:r>
    </w:p>
    <w:p w14:paraId="171E1BD0" w14:textId="77777777" w:rsidR="00FA17A5" w:rsidRDefault="00FA17A5" w:rsidP="00FA17A5">
      <w:pPr>
        <w:pStyle w:val="PL"/>
        <w:rPr>
          <w:rFonts w:cs="Courier New"/>
          <w:szCs w:val="16"/>
        </w:rPr>
      </w:pPr>
      <w:r>
        <w:rPr>
          <w:rFonts w:cs="Courier New"/>
          <w:szCs w:val="16"/>
        </w:rPr>
        <w:t xml:space="preserve">          $ref: '#/components/schemas/QosMonitoringInformationRm'</w:t>
      </w:r>
    </w:p>
    <w:p w14:paraId="791DC21E" w14:textId="77777777" w:rsidR="00FA17A5" w:rsidRDefault="00FA17A5" w:rsidP="00FA17A5">
      <w:pPr>
        <w:pStyle w:val="PL"/>
        <w:rPr>
          <w:rFonts w:cs="Courier New"/>
          <w:szCs w:val="16"/>
        </w:rPr>
      </w:pPr>
      <w:r>
        <w:rPr>
          <w:rFonts w:cs="Courier New"/>
          <w:szCs w:val="16"/>
        </w:rPr>
        <w:t xml:space="preserve">        pdvReqMonParams:</w:t>
      </w:r>
    </w:p>
    <w:p w14:paraId="05ACE4A6" w14:textId="77777777" w:rsidR="00FA17A5" w:rsidRDefault="00FA17A5" w:rsidP="00FA17A5">
      <w:pPr>
        <w:pStyle w:val="PL"/>
        <w:rPr>
          <w:rFonts w:cs="Courier New"/>
          <w:szCs w:val="16"/>
        </w:rPr>
      </w:pPr>
      <w:r>
        <w:rPr>
          <w:rFonts w:cs="Courier New"/>
          <w:szCs w:val="16"/>
        </w:rPr>
        <w:t xml:space="preserve">          type: array</w:t>
      </w:r>
    </w:p>
    <w:p w14:paraId="54CC6F92" w14:textId="77777777" w:rsidR="00FA17A5" w:rsidRDefault="00FA17A5" w:rsidP="00FA17A5">
      <w:pPr>
        <w:pStyle w:val="PL"/>
        <w:rPr>
          <w:rFonts w:cs="Courier New"/>
          <w:szCs w:val="16"/>
        </w:rPr>
      </w:pPr>
      <w:r>
        <w:rPr>
          <w:rFonts w:cs="Courier New"/>
          <w:szCs w:val="16"/>
        </w:rPr>
        <w:t xml:space="preserve">          items:</w:t>
      </w:r>
    </w:p>
    <w:p w14:paraId="41E127E1" w14:textId="77777777" w:rsidR="00FA17A5" w:rsidRDefault="00FA17A5" w:rsidP="00FA17A5">
      <w:pPr>
        <w:pStyle w:val="PL"/>
        <w:rPr>
          <w:rFonts w:cs="Courier New"/>
          <w:szCs w:val="16"/>
        </w:rPr>
      </w:pPr>
      <w:r>
        <w:rPr>
          <w:rFonts w:cs="Courier New"/>
          <w:szCs w:val="16"/>
        </w:rPr>
        <w:lastRenderedPageBreak/>
        <w:t xml:space="preserve">            $ref: 'TS29512_Npcf_SMPolicyControl.yaml#/components/schemas/</w:t>
      </w:r>
      <w:r>
        <w:rPr>
          <w:lang w:eastAsia="zh-CN"/>
        </w:rPr>
        <w:t>RequestedQosMonitoringParameter</w:t>
      </w:r>
      <w:r>
        <w:rPr>
          <w:rFonts w:cs="Courier New"/>
          <w:szCs w:val="16"/>
        </w:rPr>
        <w:t>'</w:t>
      </w:r>
    </w:p>
    <w:p w14:paraId="75C3B588" w14:textId="77777777" w:rsidR="00FA17A5" w:rsidRDefault="00FA17A5" w:rsidP="00FA17A5">
      <w:pPr>
        <w:pStyle w:val="PL"/>
        <w:rPr>
          <w:rFonts w:cs="Courier New"/>
          <w:szCs w:val="16"/>
        </w:rPr>
      </w:pPr>
      <w:r>
        <w:t xml:space="preserve">          minItems: 1</w:t>
      </w:r>
    </w:p>
    <w:p w14:paraId="70181797" w14:textId="77777777" w:rsidR="00FA17A5" w:rsidRDefault="00FA17A5" w:rsidP="00FA17A5">
      <w:pPr>
        <w:pStyle w:val="PL"/>
        <w:rPr>
          <w:rFonts w:cs="Courier New"/>
          <w:szCs w:val="16"/>
        </w:rPr>
      </w:pPr>
      <w:r>
        <w:rPr>
          <w:rFonts w:cs="Courier New"/>
          <w:szCs w:val="16"/>
        </w:rPr>
        <w:t xml:space="preserve">        pdvMon:</w:t>
      </w:r>
    </w:p>
    <w:p w14:paraId="674DFF5A" w14:textId="77777777" w:rsidR="00FA17A5" w:rsidRDefault="00FA17A5" w:rsidP="00FA17A5">
      <w:pPr>
        <w:pStyle w:val="PL"/>
        <w:rPr>
          <w:rFonts w:cs="Courier New"/>
          <w:szCs w:val="16"/>
        </w:rPr>
      </w:pPr>
      <w:r>
        <w:rPr>
          <w:rFonts w:cs="Courier New"/>
          <w:szCs w:val="16"/>
        </w:rPr>
        <w:t xml:space="preserve">          $ref: '#/components/schemas/QosMonitoringInformationRm'</w:t>
      </w:r>
    </w:p>
    <w:p w14:paraId="364A1782" w14:textId="77777777" w:rsidR="00FA17A5" w:rsidRDefault="00FA17A5" w:rsidP="00FA17A5">
      <w:pPr>
        <w:pStyle w:val="PL"/>
        <w:rPr>
          <w:rFonts w:cs="Courier New"/>
          <w:szCs w:val="16"/>
        </w:rPr>
      </w:pPr>
      <w:r>
        <w:rPr>
          <w:rFonts w:cs="Courier New"/>
          <w:szCs w:val="16"/>
        </w:rPr>
        <w:t xml:space="preserve">        </w:t>
      </w:r>
      <w:r>
        <w:rPr>
          <w:lang w:eastAsia="zh-CN"/>
        </w:rPr>
        <w:t>congestMon</w:t>
      </w:r>
      <w:r>
        <w:rPr>
          <w:rFonts w:cs="Courier New"/>
          <w:szCs w:val="16"/>
        </w:rPr>
        <w:t>:</w:t>
      </w:r>
    </w:p>
    <w:p w14:paraId="53749AB6" w14:textId="77777777" w:rsidR="00FA17A5" w:rsidRDefault="00FA17A5" w:rsidP="00FA17A5">
      <w:pPr>
        <w:pStyle w:val="PL"/>
        <w:rPr>
          <w:rFonts w:cs="Courier New"/>
          <w:szCs w:val="16"/>
        </w:rPr>
      </w:pPr>
      <w:r>
        <w:rPr>
          <w:rFonts w:cs="Courier New"/>
          <w:szCs w:val="16"/>
        </w:rPr>
        <w:t xml:space="preserve">          $ref: '#/components/schemas/</w:t>
      </w:r>
      <w:r>
        <w:t>QosMonitoringInformationRm</w:t>
      </w:r>
      <w:r>
        <w:rPr>
          <w:rFonts w:cs="Courier New"/>
          <w:szCs w:val="16"/>
        </w:rPr>
        <w:t>'</w:t>
      </w:r>
    </w:p>
    <w:p w14:paraId="3B6012B5" w14:textId="77777777" w:rsidR="00FA17A5" w:rsidRDefault="00FA17A5" w:rsidP="00FA17A5">
      <w:pPr>
        <w:pStyle w:val="PL"/>
        <w:rPr>
          <w:rFonts w:cs="Courier New"/>
          <w:szCs w:val="16"/>
        </w:rPr>
      </w:pPr>
      <w:r>
        <w:rPr>
          <w:rFonts w:cs="Courier New"/>
          <w:szCs w:val="16"/>
        </w:rPr>
        <w:t xml:space="preserve">        reqAnis:</w:t>
      </w:r>
    </w:p>
    <w:p w14:paraId="6FBA7461" w14:textId="77777777" w:rsidR="00FA17A5" w:rsidRDefault="00FA17A5" w:rsidP="00FA17A5">
      <w:pPr>
        <w:pStyle w:val="PL"/>
        <w:rPr>
          <w:rFonts w:cs="Courier New"/>
          <w:szCs w:val="16"/>
        </w:rPr>
      </w:pPr>
      <w:r>
        <w:rPr>
          <w:rFonts w:cs="Courier New"/>
          <w:szCs w:val="16"/>
        </w:rPr>
        <w:t xml:space="preserve">          type: array</w:t>
      </w:r>
    </w:p>
    <w:p w14:paraId="5F0FAA24" w14:textId="77777777" w:rsidR="00FA17A5" w:rsidRDefault="00FA17A5" w:rsidP="00FA17A5">
      <w:pPr>
        <w:pStyle w:val="PL"/>
        <w:rPr>
          <w:rFonts w:cs="Courier New"/>
          <w:szCs w:val="16"/>
        </w:rPr>
      </w:pPr>
      <w:r>
        <w:rPr>
          <w:rFonts w:cs="Courier New"/>
          <w:szCs w:val="16"/>
        </w:rPr>
        <w:t xml:space="preserve">          items:</w:t>
      </w:r>
    </w:p>
    <w:p w14:paraId="76FF1F7C" w14:textId="77777777" w:rsidR="00FA17A5" w:rsidRDefault="00FA17A5" w:rsidP="00FA17A5">
      <w:pPr>
        <w:pStyle w:val="PL"/>
        <w:rPr>
          <w:rFonts w:cs="Courier New"/>
          <w:szCs w:val="16"/>
        </w:rPr>
      </w:pPr>
      <w:r>
        <w:rPr>
          <w:rFonts w:cs="Courier New"/>
          <w:szCs w:val="16"/>
        </w:rPr>
        <w:t xml:space="preserve">            $ref: '#/components/schemas/RequiredAccessInfo'</w:t>
      </w:r>
    </w:p>
    <w:p w14:paraId="3467D447" w14:textId="77777777" w:rsidR="00FA17A5" w:rsidRDefault="00FA17A5" w:rsidP="00FA17A5">
      <w:pPr>
        <w:pStyle w:val="PL"/>
        <w:rPr>
          <w:rFonts w:cs="Courier New"/>
          <w:szCs w:val="16"/>
        </w:rPr>
      </w:pPr>
      <w:r>
        <w:t xml:space="preserve">          minItems: 1</w:t>
      </w:r>
    </w:p>
    <w:p w14:paraId="0E4787EE" w14:textId="77777777" w:rsidR="00FA17A5" w:rsidRDefault="00FA17A5" w:rsidP="00FA17A5">
      <w:pPr>
        <w:pStyle w:val="PL"/>
        <w:rPr>
          <w:rFonts w:cs="Courier New"/>
          <w:szCs w:val="16"/>
        </w:rPr>
      </w:pPr>
      <w:r>
        <w:rPr>
          <w:rFonts w:cs="Courier New"/>
          <w:szCs w:val="16"/>
        </w:rPr>
        <w:t xml:space="preserve">        usgThres:</w:t>
      </w:r>
    </w:p>
    <w:p w14:paraId="69366AA8" w14:textId="77777777" w:rsidR="00FA17A5" w:rsidRDefault="00FA17A5" w:rsidP="00FA17A5">
      <w:pPr>
        <w:pStyle w:val="PL"/>
        <w:rPr>
          <w:rFonts w:cs="Courier New"/>
          <w:szCs w:val="16"/>
        </w:rPr>
      </w:pPr>
      <w:r>
        <w:rPr>
          <w:rFonts w:cs="Courier New"/>
          <w:szCs w:val="16"/>
        </w:rPr>
        <w:t xml:space="preserve">          $ref: 'TS29122_CommonData.yaml#/components/schemas/UsageThresholdRm'</w:t>
      </w:r>
    </w:p>
    <w:p w14:paraId="67A6ADE2" w14:textId="77777777" w:rsidR="00FA17A5" w:rsidRDefault="00FA17A5" w:rsidP="00FA17A5">
      <w:pPr>
        <w:pStyle w:val="PL"/>
        <w:rPr>
          <w:rFonts w:cs="Courier New"/>
          <w:szCs w:val="16"/>
        </w:rPr>
      </w:pPr>
      <w:r>
        <w:rPr>
          <w:rFonts w:cs="Courier New"/>
          <w:szCs w:val="16"/>
        </w:rPr>
        <w:t xml:space="preserve">        notifCorreId:</w:t>
      </w:r>
    </w:p>
    <w:p w14:paraId="0069A4CD" w14:textId="77777777" w:rsidR="00FA17A5" w:rsidRDefault="00FA17A5" w:rsidP="00FA17A5">
      <w:pPr>
        <w:pStyle w:val="PL"/>
        <w:rPr>
          <w:rFonts w:cs="Courier New"/>
          <w:szCs w:val="16"/>
        </w:rPr>
      </w:pPr>
      <w:r>
        <w:rPr>
          <w:rFonts w:cs="Courier New"/>
          <w:szCs w:val="16"/>
        </w:rPr>
        <w:t xml:space="preserve">          type: string</w:t>
      </w:r>
    </w:p>
    <w:p w14:paraId="6FE3FCF3" w14:textId="77777777" w:rsidR="00FA17A5" w:rsidRDefault="00FA17A5" w:rsidP="00FA17A5">
      <w:pPr>
        <w:pStyle w:val="PL"/>
        <w:rPr>
          <w:rFonts w:cs="Courier New"/>
          <w:szCs w:val="16"/>
        </w:rPr>
      </w:pPr>
      <w:r>
        <w:rPr>
          <w:rFonts w:cs="Courier New"/>
          <w:szCs w:val="16"/>
        </w:rPr>
        <w:t xml:space="preserve">        </w:t>
      </w:r>
      <w:r>
        <w:rPr>
          <w:lang w:eastAsia="zh-CN"/>
        </w:rPr>
        <w:t>directNotifInd</w:t>
      </w:r>
      <w:r>
        <w:rPr>
          <w:rFonts w:cs="Courier New"/>
          <w:szCs w:val="16"/>
        </w:rPr>
        <w:t>:</w:t>
      </w:r>
    </w:p>
    <w:p w14:paraId="186BE420" w14:textId="77777777" w:rsidR="00FA17A5" w:rsidRDefault="00FA17A5" w:rsidP="00FA17A5">
      <w:pPr>
        <w:pStyle w:val="PL"/>
        <w:rPr>
          <w:rFonts w:cs="Courier New"/>
          <w:szCs w:val="16"/>
        </w:rPr>
      </w:pPr>
      <w:r>
        <w:rPr>
          <w:rFonts w:cs="Courier New"/>
          <w:szCs w:val="16"/>
        </w:rPr>
        <w:t xml:space="preserve">          type: boolean</w:t>
      </w:r>
    </w:p>
    <w:p w14:paraId="7E1B6C6C" w14:textId="77777777" w:rsidR="00FA17A5" w:rsidRDefault="00FA17A5" w:rsidP="00FA17A5">
      <w:pPr>
        <w:pStyle w:val="PL"/>
        <w:rPr>
          <w:rFonts w:cs="Courier New"/>
          <w:szCs w:val="16"/>
        </w:rPr>
      </w:pPr>
      <w:r>
        <w:rPr>
          <w:rFonts w:cs="Courier New"/>
          <w:szCs w:val="16"/>
        </w:rPr>
        <w:t xml:space="preserve">          nullable: true</w:t>
      </w:r>
    </w:p>
    <w:p w14:paraId="7D1B7267" w14:textId="77777777" w:rsidR="00FA17A5" w:rsidRDefault="00FA17A5" w:rsidP="00FA17A5">
      <w:pPr>
        <w:pStyle w:val="PL"/>
      </w:pPr>
      <w:r>
        <w:t xml:space="preserve">          description: &gt;</w:t>
      </w:r>
    </w:p>
    <w:p w14:paraId="2100CD56" w14:textId="77777777" w:rsidR="00FA17A5" w:rsidRDefault="00FA17A5" w:rsidP="00FA17A5">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36D20FB8" w14:textId="77777777" w:rsidR="00FA17A5" w:rsidRDefault="00FA17A5" w:rsidP="00FA17A5">
      <w:pPr>
        <w:pStyle w:val="PL"/>
        <w:rPr>
          <w:lang w:eastAsia="zh-CN"/>
        </w:rPr>
      </w:pPr>
      <w:r>
        <w:rPr>
          <w:rFonts w:cs="Arial"/>
          <w:szCs w:val="18"/>
          <w:lang w:eastAsia="zh-CN"/>
        </w:rPr>
        <w:t xml:space="preserve">            the provided and/or previously provided QoS monitoring parameters</w:t>
      </w:r>
      <w:r w:rsidRPr="00A97F36">
        <w:rPr>
          <w:lang w:eastAsia="zh-CN"/>
        </w:rPr>
        <w:t>.</w:t>
      </w:r>
    </w:p>
    <w:p w14:paraId="33B1D784" w14:textId="77777777" w:rsidR="00FA17A5" w:rsidRDefault="00FA17A5" w:rsidP="00FA17A5">
      <w:pPr>
        <w:pStyle w:val="PL"/>
      </w:pPr>
      <w:r>
        <w:t xml:space="preserve">        avrgWndw:</w:t>
      </w:r>
    </w:p>
    <w:p w14:paraId="48A5BC58" w14:textId="77777777" w:rsidR="00FA17A5" w:rsidRDefault="00FA17A5" w:rsidP="00FA17A5">
      <w:pPr>
        <w:pStyle w:val="PL"/>
      </w:pPr>
      <w:r>
        <w:t xml:space="preserve">          $ref: 'TS29571_CommonData.yaml#/components/schemas/AverWindowRm'</w:t>
      </w:r>
    </w:p>
    <w:p w14:paraId="19374A32" w14:textId="77777777" w:rsidR="00FA17A5" w:rsidRDefault="00FA17A5" w:rsidP="00FA17A5">
      <w:pPr>
        <w:pStyle w:val="PL"/>
        <w:rPr>
          <w:rFonts w:cs="Courier New"/>
          <w:szCs w:val="16"/>
        </w:rPr>
      </w:pPr>
      <w:r>
        <w:rPr>
          <w:rFonts w:cs="Courier New"/>
          <w:szCs w:val="16"/>
        </w:rPr>
        <w:t xml:space="preserve">      nullable: true</w:t>
      </w:r>
    </w:p>
    <w:p w14:paraId="79262BEA" w14:textId="77777777" w:rsidR="00FA17A5" w:rsidRDefault="00FA17A5" w:rsidP="00FA17A5">
      <w:pPr>
        <w:pStyle w:val="PL"/>
        <w:rPr>
          <w:rFonts w:cs="Courier New"/>
          <w:szCs w:val="16"/>
        </w:rPr>
      </w:pPr>
    </w:p>
    <w:p w14:paraId="486FA259" w14:textId="77777777" w:rsidR="00FA17A5" w:rsidRDefault="00FA17A5" w:rsidP="00FA17A5">
      <w:pPr>
        <w:pStyle w:val="PL"/>
        <w:rPr>
          <w:rFonts w:cs="Courier New"/>
          <w:szCs w:val="16"/>
        </w:rPr>
      </w:pPr>
      <w:r>
        <w:rPr>
          <w:rFonts w:cs="Courier New"/>
          <w:szCs w:val="16"/>
        </w:rPr>
        <w:t xml:space="preserve">    MediaComponent:</w:t>
      </w:r>
    </w:p>
    <w:p w14:paraId="7DB4115C" w14:textId="77777777" w:rsidR="00FA17A5" w:rsidRDefault="00FA17A5" w:rsidP="00FA17A5">
      <w:pPr>
        <w:pStyle w:val="PL"/>
        <w:rPr>
          <w:rFonts w:cs="Courier New"/>
          <w:szCs w:val="16"/>
          <w:lang w:val="es-ES"/>
        </w:rPr>
      </w:pPr>
      <w:r>
        <w:rPr>
          <w:rFonts w:cs="Courier New"/>
          <w:szCs w:val="16"/>
        </w:rPr>
        <w:t xml:space="preserve">      </w:t>
      </w:r>
      <w:r>
        <w:rPr>
          <w:rFonts w:cs="Courier New"/>
          <w:szCs w:val="16"/>
          <w:lang w:val="es-ES"/>
        </w:rPr>
        <w:t>description: Identifies a media component.</w:t>
      </w:r>
    </w:p>
    <w:p w14:paraId="000AFF3F" w14:textId="77777777" w:rsidR="00FA17A5" w:rsidRDefault="00FA17A5" w:rsidP="00FA17A5">
      <w:pPr>
        <w:pStyle w:val="PL"/>
        <w:rPr>
          <w:rFonts w:cs="Courier New"/>
          <w:szCs w:val="16"/>
        </w:rPr>
      </w:pPr>
      <w:r>
        <w:rPr>
          <w:rFonts w:cs="Courier New"/>
          <w:szCs w:val="16"/>
          <w:lang w:val="es-ES"/>
        </w:rPr>
        <w:t xml:space="preserve">      </w:t>
      </w:r>
      <w:r>
        <w:rPr>
          <w:rFonts w:cs="Courier New"/>
          <w:szCs w:val="16"/>
        </w:rPr>
        <w:t>type: object</w:t>
      </w:r>
    </w:p>
    <w:p w14:paraId="40EEBB13" w14:textId="77777777" w:rsidR="00FA17A5" w:rsidRDefault="00FA17A5" w:rsidP="00FA17A5">
      <w:pPr>
        <w:pStyle w:val="PL"/>
        <w:rPr>
          <w:rFonts w:cs="Courier New"/>
          <w:szCs w:val="16"/>
        </w:rPr>
      </w:pPr>
      <w:r>
        <w:rPr>
          <w:rFonts w:cs="Courier New"/>
          <w:szCs w:val="16"/>
        </w:rPr>
        <w:t xml:space="preserve">      required:</w:t>
      </w:r>
    </w:p>
    <w:p w14:paraId="218BA1AC" w14:textId="77777777" w:rsidR="00FA17A5" w:rsidRDefault="00FA17A5" w:rsidP="00FA17A5">
      <w:pPr>
        <w:pStyle w:val="PL"/>
        <w:rPr>
          <w:rFonts w:cs="Courier New"/>
          <w:szCs w:val="16"/>
        </w:rPr>
      </w:pPr>
      <w:r>
        <w:rPr>
          <w:rFonts w:cs="Courier New"/>
          <w:szCs w:val="16"/>
        </w:rPr>
        <w:t xml:space="preserve">        - medCompN</w:t>
      </w:r>
    </w:p>
    <w:p w14:paraId="04C5F577" w14:textId="77777777" w:rsidR="00FA17A5" w:rsidRDefault="00FA17A5" w:rsidP="00FA17A5">
      <w:pPr>
        <w:pStyle w:val="PL"/>
      </w:pPr>
      <w:r>
        <w:t xml:space="preserve">      allOf:</w:t>
      </w:r>
    </w:p>
    <w:p w14:paraId="39668FA0" w14:textId="77777777" w:rsidR="00FA17A5" w:rsidRDefault="00FA17A5" w:rsidP="00FA17A5">
      <w:pPr>
        <w:pStyle w:val="PL"/>
      </w:pPr>
      <w:r>
        <w:t xml:space="preserve">        - not: </w:t>
      </w:r>
    </w:p>
    <w:p w14:paraId="2EA0CC36" w14:textId="77777777" w:rsidR="00FA17A5" w:rsidRDefault="00FA17A5" w:rsidP="00FA17A5">
      <w:pPr>
        <w:pStyle w:val="PL"/>
      </w:pPr>
      <w:r>
        <w:t xml:space="preserve">            required: [altSerReqs,altSerReqsData]</w:t>
      </w:r>
    </w:p>
    <w:p w14:paraId="69C6FA59" w14:textId="77777777" w:rsidR="00FA17A5" w:rsidRDefault="00FA17A5" w:rsidP="00FA17A5">
      <w:pPr>
        <w:pStyle w:val="PL"/>
      </w:pPr>
      <w:r>
        <w:t xml:space="preserve">        - not: </w:t>
      </w:r>
    </w:p>
    <w:p w14:paraId="117F1428" w14:textId="77777777" w:rsidR="00FA17A5" w:rsidRDefault="00FA17A5" w:rsidP="00FA17A5">
      <w:pPr>
        <w:pStyle w:val="PL"/>
        <w:rPr>
          <w:rFonts w:cs="Courier New"/>
          <w:szCs w:val="16"/>
        </w:rPr>
      </w:pPr>
      <w:r>
        <w:t xml:space="preserve">            required: [qosReference,altSerReqsData]</w:t>
      </w:r>
    </w:p>
    <w:p w14:paraId="5335049E" w14:textId="77777777" w:rsidR="00FA17A5" w:rsidRDefault="00FA17A5" w:rsidP="00FA17A5">
      <w:pPr>
        <w:pStyle w:val="PL"/>
        <w:rPr>
          <w:rFonts w:cs="Courier New"/>
          <w:szCs w:val="16"/>
        </w:rPr>
      </w:pPr>
      <w:r>
        <w:rPr>
          <w:rFonts w:cs="Courier New"/>
          <w:szCs w:val="16"/>
        </w:rPr>
        <w:t xml:space="preserve">      properties:</w:t>
      </w:r>
    </w:p>
    <w:p w14:paraId="33FF032E" w14:textId="77777777" w:rsidR="00FA17A5" w:rsidRDefault="00FA17A5" w:rsidP="00FA17A5">
      <w:pPr>
        <w:pStyle w:val="PL"/>
        <w:rPr>
          <w:rFonts w:cs="Courier New"/>
          <w:szCs w:val="16"/>
        </w:rPr>
      </w:pPr>
      <w:r>
        <w:rPr>
          <w:rFonts w:cs="Courier New"/>
          <w:szCs w:val="16"/>
        </w:rPr>
        <w:t xml:space="preserve">        afAppId:</w:t>
      </w:r>
    </w:p>
    <w:p w14:paraId="5929D71F" w14:textId="77777777" w:rsidR="00FA17A5" w:rsidRDefault="00FA17A5" w:rsidP="00FA17A5">
      <w:pPr>
        <w:pStyle w:val="PL"/>
        <w:rPr>
          <w:rFonts w:cs="Courier New"/>
          <w:szCs w:val="16"/>
        </w:rPr>
      </w:pPr>
      <w:r>
        <w:rPr>
          <w:rFonts w:cs="Courier New"/>
          <w:szCs w:val="16"/>
        </w:rPr>
        <w:t xml:space="preserve">          $ref: '#/components/schemas/AfAppId'</w:t>
      </w:r>
    </w:p>
    <w:p w14:paraId="352EB12E" w14:textId="77777777" w:rsidR="00FA17A5" w:rsidRDefault="00FA17A5" w:rsidP="00FA17A5">
      <w:pPr>
        <w:pStyle w:val="PL"/>
        <w:rPr>
          <w:rFonts w:cs="Courier New"/>
          <w:szCs w:val="16"/>
        </w:rPr>
      </w:pPr>
      <w:r>
        <w:rPr>
          <w:rFonts w:cs="Courier New"/>
          <w:szCs w:val="16"/>
        </w:rPr>
        <w:t xml:space="preserve">        afRoutReq:</w:t>
      </w:r>
    </w:p>
    <w:p w14:paraId="5B500149" w14:textId="77777777" w:rsidR="00FA17A5" w:rsidRDefault="00FA17A5" w:rsidP="00FA17A5">
      <w:pPr>
        <w:pStyle w:val="PL"/>
        <w:rPr>
          <w:rFonts w:cs="Courier New"/>
          <w:szCs w:val="16"/>
        </w:rPr>
      </w:pPr>
      <w:r>
        <w:rPr>
          <w:rFonts w:cs="Courier New"/>
          <w:szCs w:val="16"/>
        </w:rPr>
        <w:t xml:space="preserve">          $ref: '#/components/schemas/AfRoutingRequirement'</w:t>
      </w:r>
    </w:p>
    <w:p w14:paraId="274E239D" w14:textId="77777777" w:rsidR="00FA17A5" w:rsidRDefault="00FA17A5" w:rsidP="00FA17A5">
      <w:pPr>
        <w:pStyle w:val="PL"/>
        <w:rPr>
          <w:rFonts w:cs="Courier New"/>
          <w:szCs w:val="16"/>
        </w:rPr>
      </w:pPr>
      <w:r>
        <w:rPr>
          <w:rFonts w:cs="Courier New"/>
          <w:szCs w:val="16"/>
        </w:rPr>
        <w:t xml:space="preserve">        afSfcReq:</w:t>
      </w:r>
    </w:p>
    <w:p w14:paraId="7BB90C8F" w14:textId="77777777" w:rsidR="00FA17A5" w:rsidRDefault="00FA17A5" w:rsidP="00FA17A5">
      <w:pPr>
        <w:pStyle w:val="PL"/>
        <w:rPr>
          <w:rFonts w:cs="Courier New"/>
          <w:szCs w:val="16"/>
        </w:rPr>
      </w:pPr>
      <w:r>
        <w:rPr>
          <w:rFonts w:cs="Courier New"/>
          <w:szCs w:val="16"/>
        </w:rPr>
        <w:t xml:space="preserve">          $ref: '#/components/schemas/AfSfcRequirement'</w:t>
      </w:r>
    </w:p>
    <w:p w14:paraId="0523B194" w14:textId="77777777" w:rsidR="00FA17A5" w:rsidRDefault="00FA17A5" w:rsidP="00FA17A5">
      <w:pPr>
        <w:pStyle w:val="PL"/>
        <w:rPr>
          <w:rFonts w:cs="Courier New"/>
          <w:szCs w:val="16"/>
        </w:rPr>
      </w:pPr>
      <w:r>
        <w:rPr>
          <w:rFonts w:cs="Courier New"/>
          <w:szCs w:val="16"/>
        </w:rPr>
        <w:t xml:space="preserve">        </w:t>
      </w:r>
      <w:r>
        <w:rPr>
          <w:lang w:eastAsia="zh-CN"/>
        </w:rPr>
        <w:t>qosReference</w:t>
      </w:r>
      <w:r>
        <w:rPr>
          <w:rFonts w:cs="Courier New"/>
          <w:szCs w:val="16"/>
        </w:rPr>
        <w:t>:</w:t>
      </w:r>
    </w:p>
    <w:p w14:paraId="45603655" w14:textId="77777777" w:rsidR="00FA17A5" w:rsidRDefault="00FA17A5" w:rsidP="00FA17A5">
      <w:pPr>
        <w:pStyle w:val="PL"/>
        <w:rPr>
          <w:rFonts w:cs="Courier New"/>
          <w:szCs w:val="16"/>
        </w:rPr>
      </w:pPr>
      <w:r>
        <w:rPr>
          <w:rFonts w:cs="Courier New"/>
          <w:szCs w:val="16"/>
        </w:rPr>
        <w:t xml:space="preserve">          type: string</w:t>
      </w:r>
    </w:p>
    <w:p w14:paraId="1711443B" w14:textId="77777777" w:rsidR="00FA17A5" w:rsidRDefault="00FA17A5" w:rsidP="00FA17A5">
      <w:pPr>
        <w:pStyle w:val="PL"/>
        <w:rPr>
          <w:rFonts w:cs="Courier New"/>
          <w:szCs w:val="16"/>
        </w:rPr>
      </w:pPr>
      <w:r>
        <w:rPr>
          <w:rFonts w:cs="Courier New"/>
          <w:szCs w:val="16"/>
        </w:rPr>
        <w:t xml:space="preserve">        </w:t>
      </w:r>
      <w:r>
        <w:rPr>
          <w:lang w:eastAsia="zh-CN"/>
        </w:rPr>
        <w:t>disUeNotif</w:t>
      </w:r>
      <w:r>
        <w:rPr>
          <w:rFonts w:cs="Courier New"/>
          <w:szCs w:val="16"/>
        </w:rPr>
        <w:t>:</w:t>
      </w:r>
    </w:p>
    <w:p w14:paraId="0C734DC0" w14:textId="77777777" w:rsidR="00FA17A5" w:rsidRDefault="00FA17A5" w:rsidP="00FA17A5">
      <w:pPr>
        <w:pStyle w:val="PL"/>
        <w:rPr>
          <w:rFonts w:cs="Courier New"/>
          <w:szCs w:val="16"/>
        </w:rPr>
      </w:pPr>
      <w:r>
        <w:rPr>
          <w:rFonts w:cs="Courier New"/>
          <w:szCs w:val="16"/>
        </w:rPr>
        <w:t xml:space="preserve">          type: boolean</w:t>
      </w:r>
    </w:p>
    <w:p w14:paraId="3E7A68B6" w14:textId="77777777" w:rsidR="00FA17A5" w:rsidRDefault="00FA17A5" w:rsidP="00FA17A5">
      <w:pPr>
        <w:pStyle w:val="PL"/>
        <w:rPr>
          <w:rFonts w:cs="Courier New"/>
          <w:szCs w:val="16"/>
        </w:rPr>
      </w:pPr>
      <w:r>
        <w:rPr>
          <w:rFonts w:cs="Courier New"/>
          <w:szCs w:val="16"/>
        </w:rPr>
        <w:t xml:space="preserve">        </w:t>
      </w:r>
      <w:r>
        <w:rPr>
          <w:lang w:eastAsia="zh-CN"/>
        </w:rPr>
        <w:t>altSerReqs</w:t>
      </w:r>
      <w:r>
        <w:rPr>
          <w:rFonts w:cs="Courier New"/>
          <w:szCs w:val="16"/>
        </w:rPr>
        <w:t>:</w:t>
      </w:r>
    </w:p>
    <w:p w14:paraId="790FDD2A" w14:textId="77777777" w:rsidR="00FA17A5" w:rsidRDefault="00FA17A5" w:rsidP="00FA17A5">
      <w:pPr>
        <w:pStyle w:val="PL"/>
        <w:rPr>
          <w:rFonts w:cs="Courier New"/>
          <w:szCs w:val="16"/>
        </w:rPr>
      </w:pPr>
      <w:r>
        <w:rPr>
          <w:rFonts w:cs="Courier New"/>
          <w:szCs w:val="16"/>
        </w:rPr>
        <w:t xml:space="preserve">          type: array</w:t>
      </w:r>
    </w:p>
    <w:p w14:paraId="70A4864C" w14:textId="77777777" w:rsidR="00FA17A5" w:rsidRDefault="00FA17A5" w:rsidP="00FA17A5">
      <w:pPr>
        <w:pStyle w:val="PL"/>
        <w:rPr>
          <w:rFonts w:cs="Courier New"/>
          <w:szCs w:val="16"/>
        </w:rPr>
      </w:pPr>
      <w:r>
        <w:rPr>
          <w:rFonts w:cs="Courier New"/>
          <w:szCs w:val="16"/>
        </w:rPr>
        <w:t xml:space="preserve">          items:</w:t>
      </w:r>
    </w:p>
    <w:p w14:paraId="72C0FD21" w14:textId="77777777" w:rsidR="00FA17A5" w:rsidRDefault="00FA17A5" w:rsidP="00FA17A5">
      <w:pPr>
        <w:pStyle w:val="PL"/>
        <w:rPr>
          <w:rFonts w:cs="Courier New"/>
          <w:szCs w:val="16"/>
        </w:rPr>
      </w:pPr>
      <w:r>
        <w:rPr>
          <w:rFonts w:cs="Courier New"/>
          <w:szCs w:val="16"/>
        </w:rPr>
        <w:t xml:space="preserve">            type: string</w:t>
      </w:r>
    </w:p>
    <w:p w14:paraId="70BBCE00" w14:textId="77777777" w:rsidR="00FA17A5" w:rsidRDefault="00FA17A5" w:rsidP="00FA17A5">
      <w:pPr>
        <w:pStyle w:val="PL"/>
      </w:pPr>
      <w:r>
        <w:t xml:space="preserve">          minItems: 1</w:t>
      </w:r>
    </w:p>
    <w:p w14:paraId="6FDACF4E" w14:textId="77777777" w:rsidR="00FA17A5" w:rsidRDefault="00FA17A5" w:rsidP="00FA17A5">
      <w:pPr>
        <w:pStyle w:val="PL"/>
        <w:rPr>
          <w:rFonts w:cs="Courier New"/>
          <w:szCs w:val="16"/>
        </w:rPr>
      </w:pPr>
      <w:r>
        <w:rPr>
          <w:rFonts w:cs="Courier New"/>
          <w:szCs w:val="16"/>
        </w:rPr>
        <w:t xml:space="preserve">        </w:t>
      </w:r>
      <w:r>
        <w:rPr>
          <w:lang w:eastAsia="zh-CN"/>
        </w:rPr>
        <w:t>altSerReqsData</w:t>
      </w:r>
      <w:r>
        <w:rPr>
          <w:rFonts w:cs="Courier New"/>
          <w:szCs w:val="16"/>
        </w:rPr>
        <w:t>:</w:t>
      </w:r>
    </w:p>
    <w:p w14:paraId="384FE689" w14:textId="77777777" w:rsidR="00FA17A5" w:rsidRDefault="00FA17A5" w:rsidP="00FA17A5">
      <w:pPr>
        <w:pStyle w:val="PL"/>
        <w:rPr>
          <w:rFonts w:cs="Courier New"/>
          <w:szCs w:val="16"/>
        </w:rPr>
      </w:pPr>
      <w:r>
        <w:rPr>
          <w:rFonts w:cs="Courier New"/>
          <w:szCs w:val="16"/>
        </w:rPr>
        <w:t xml:space="preserve">          type: array</w:t>
      </w:r>
    </w:p>
    <w:p w14:paraId="6C4BF1B4" w14:textId="77777777" w:rsidR="00FA17A5" w:rsidRDefault="00FA17A5" w:rsidP="00FA17A5">
      <w:pPr>
        <w:pStyle w:val="PL"/>
        <w:rPr>
          <w:rFonts w:cs="Courier New"/>
          <w:szCs w:val="16"/>
        </w:rPr>
      </w:pPr>
      <w:r>
        <w:rPr>
          <w:rFonts w:cs="Courier New"/>
          <w:szCs w:val="16"/>
        </w:rPr>
        <w:t xml:space="preserve">          items:</w:t>
      </w:r>
    </w:p>
    <w:p w14:paraId="388481B9" w14:textId="77777777" w:rsidR="00FA17A5" w:rsidRDefault="00FA17A5" w:rsidP="00FA17A5">
      <w:pPr>
        <w:pStyle w:val="PL"/>
        <w:rPr>
          <w:rFonts w:cs="Courier New"/>
          <w:szCs w:val="16"/>
        </w:rPr>
      </w:pPr>
      <w:r>
        <w:rPr>
          <w:rFonts w:cs="Courier New"/>
          <w:szCs w:val="16"/>
        </w:rPr>
        <w:t xml:space="preserve">            $ref: '#/components/schemas/AlternativeServiceRequirementsData'</w:t>
      </w:r>
    </w:p>
    <w:p w14:paraId="4E716F72" w14:textId="77777777" w:rsidR="00FA17A5" w:rsidRDefault="00FA17A5" w:rsidP="00FA17A5">
      <w:pPr>
        <w:pStyle w:val="PL"/>
      </w:pPr>
      <w:r>
        <w:t xml:space="preserve">          minItems: 1</w:t>
      </w:r>
    </w:p>
    <w:p w14:paraId="70CD4F10" w14:textId="77777777" w:rsidR="00FA17A5" w:rsidRDefault="00FA17A5" w:rsidP="00FA17A5">
      <w:pPr>
        <w:pStyle w:val="PL"/>
        <w:rPr>
          <w:rFonts w:cs="Courier New"/>
          <w:szCs w:val="16"/>
        </w:rPr>
      </w:pPr>
      <w:r>
        <w:rPr>
          <w:rFonts w:cs="Courier New"/>
          <w:szCs w:val="16"/>
        </w:rPr>
        <w:t xml:space="preserve">          description: &gt;</w:t>
      </w:r>
    </w:p>
    <w:p w14:paraId="0F5F132C" w14:textId="77777777" w:rsidR="00FA17A5" w:rsidRDefault="00FA17A5" w:rsidP="00FA17A5">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4D6F4A49" w14:textId="77777777" w:rsidR="00FA17A5" w:rsidRDefault="00FA17A5" w:rsidP="00FA17A5">
      <w:pPr>
        <w:pStyle w:val="PL"/>
        <w:rPr>
          <w:rFonts w:cs="Courier New"/>
          <w:szCs w:val="16"/>
        </w:rPr>
      </w:pPr>
      <w:r>
        <w:rPr>
          <w:rFonts w:cs="Courier New"/>
          <w:szCs w:val="16"/>
        </w:rPr>
        <w:t xml:space="preserve">        contVer:</w:t>
      </w:r>
    </w:p>
    <w:p w14:paraId="4181C16A" w14:textId="77777777" w:rsidR="00FA17A5" w:rsidRDefault="00FA17A5" w:rsidP="00FA17A5">
      <w:pPr>
        <w:pStyle w:val="PL"/>
        <w:rPr>
          <w:rFonts w:cs="Courier New"/>
          <w:szCs w:val="16"/>
        </w:rPr>
      </w:pPr>
      <w:r>
        <w:rPr>
          <w:rFonts w:cs="Courier New"/>
          <w:szCs w:val="16"/>
        </w:rPr>
        <w:t xml:space="preserve">          $ref: '#/components/schemas/ContentVersion'</w:t>
      </w:r>
    </w:p>
    <w:p w14:paraId="29E5D2C1" w14:textId="77777777" w:rsidR="00FA17A5" w:rsidRDefault="00FA17A5" w:rsidP="00FA17A5">
      <w:pPr>
        <w:pStyle w:val="PL"/>
        <w:rPr>
          <w:rFonts w:cs="Courier New"/>
          <w:szCs w:val="16"/>
        </w:rPr>
      </w:pPr>
      <w:r>
        <w:rPr>
          <w:rFonts w:cs="Courier New"/>
          <w:szCs w:val="16"/>
        </w:rPr>
        <w:t xml:space="preserve">        codecs:</w:t>
      </w:r>
    </w:p>
    <w:p w14:paraId="70D30862" w14:textId="77777777" w:rsidR="00FA17A5" w:rsidRDefault="00FA17A5" w:rsidP="00FA17A5">
      <w:pPr>
        <w:pStyle w:val="PL"/>
        <w:rPr>
          <w:rFonts w:cs="Courier New"/>
          <w:szCs w:val="16"/>
        </w:rPr>
      </w:pPr>
      <w:r>
        <w:rPr>
          <w:rFonts w:cs="Courier New"/>
          <w:szCs w:val="16"/>
        </w:rPr>
        <w:t xml:space="preserve">          type: array</w:t>
      </w:r>
    </w:p>
    <w:p w14:paraId="6AF5825F" w14:textId="77777777" w:rsidR="00FA17A5" w:rsidRDefault="00FA17A5" w:rsidP="00FA17A5">
      <w:pPr>
        <w:pStyle w:val="PL"/>
        <w:rPr>
          <w:rFonts w:cs="Courier New"/>
          <w:szCs w:val="16"/>
        </w:rPr>
      </w:pPr>
      <w:r>
        <w:rPr>
          <w:rFonts w:cs="Courier New"/>
          <w:szCs w:val="16"/>
        </w:rPr>
        <w:t xml:space="preserve">          items:</w:t>
      </w:r>
    </w:p>
    <w:p w14:paraId="67977091" w14:textId="77777777" w:rsidR="00FA17A5" w:rsidRDefault="00FA17A5" w:rsidP="00FA17A5">
      <w:pPr>
        <w:pStyle w:val="PL"/>
        <w:rPr>
          <w:rFonts w:cs="Courier New"/>
          <w:szCs w:val="16"/>
        </w:rPr>
      </w:pPr>
      <w:r>
        <w:rPr>
          <w:rFonts w:cs="Courier New"/>
          <w:szCs w:val="16"/>
        </w:rPr>
        <w:t xml:space="preserve">            $ref: '#/components/schemas/CodecData'</w:t>
      </w:r>
    </w:p>
    <w:p w14:paraId="37C666D5" w14:textId="77777777" w:rsidR="00FA17A5" w:rsidRDefault="00FA17A5" w:rsidP="00FA17A5">
      <w:pPr>
        <w:pStyle w:val="PL"/>
      </w:pPr>
      <w:r>
        <w:t xml:space="preserve">          minItems: 1</w:t>
      </w:r>
    </w:p>
    <w:p w14:paraId="5163D265" w14:textId="77777777" w:rsidR="00FA17A5" w:rsidRDefault="00FA17A5" w:rsidP="00FA17A5">
      <w:pPr>
        <w:pStyle w:val="PL"/>
      </w:pPr>
      <w:r>
        <w:t xml:space="preserve">          maxItems: 2</w:t>
      </w:r>
    </w:p>
    <w:p w14:paraId="7D8B3E6F" w14:textId="77777777" w:rsidR="00FA17A5" w:rsidRDefault="00FA17A5" w:rsidP="00FA17A5">
      <w:pPr>
        <w:pStyle w:val="PL"/>
        <w:rPr>
          <w:rFonts w:cs="Courier New"/>
          <w:szCs w:val="16"/>
        </w:rPr>
      </w:pPr>
      <w:r>
        <w:rPr>
          <w:rFonts w:cs="Courier New"/>
          <w:szCs w:val="16"/>
        </w:rPr>
        <w:t xml:space="preserve">        </w:t>
      </w:r>
      <w:r>
        <w:rPr>
          <w:lang w:eastAsia="zh-CN"/>
        </w:rPr>
        <w:t>desMaxLatency</w:t>
      </w:r>
      <w:r>
        <w:rPr>
          <w:rFonts w:cs="Courier New"/>
          <w:szCs w:val="16"/>
        </w:rPr>
        <w:t>:</w:t>
      </w:r>
    </w:p>
    <w:p w14:paraId="61E72F0B" w14:textId="77777777" w:rsidR="00FA17A5" w:rsidRDefault="00FA17A5" w:rsidP="00FA17A5">
      <w:pPr>
        <w:pStyle w:val="PL"/>
        <w:rPr>
          <w:rFonts w:cs="Courier New"/>
          <w:szCs w:val="16"/>
        </w:rPr>
      </w:pPr>
      <w:r>
        <w:rPr>
          <w:rFonts w:cs="Courier New"/>
          <w:szCs w:val="16"/>
        </w:rPr>
        <w:t xml:space="preserve">          $ref: 'TS29571_CommonData.yaml#/components/schemas/Float'</w:t>
      </w:r>
    </w:p>
    <w:p w14:paraId="7D04A99C" w14:textId="77777777" w:rsidR="00FA17A5" w:rsidRDefault="00FA17A5" w:rsidP="00FA17A5">
      <w:pPr>
        <w:pStyle w:val="PL"/>
        <w:rPr>
          <w:rFonts w:cs="Courier New"/>
          <w:szCs w:val="16"/>
        </w:rPr>
      </w:pPr>
      <w:r>
        <w:rPr>
          <w:rFonts w:cs="Courier New"/>
          <w:szCs w:val="16"/>
        </w:rPr>
        <w:t xml:space="preserve">        </w:t>
      </w:r>
      <w:r>
        <w:rPr>
          <w:lang w:eastAsia="zh-CN"/>
        </w:rPr>
        <w:t>desMaxLoss</w:t>
      </w:r>
      <w:r>
        <w:rPr>
          <w:rFonts w:cs="Courier New"/>
          <w:szCs w:val="16"/>
        </w:rPr>
        <w:t>:</w:t>
      </w:r>
    </w:p>
    <w:p w14:paraId="36EBC61A" w14:textId="77777777" w:rsidR="00FA17A5" w:rsidRDefault="00FA17A5" w:rsidP="00FA17A5">
      <w:pPr>
        <w:pStyle w:val="PL"/>
        <w:rPr>
          <w:rFonts w:cs="Courier New"/>
          <w:szCs w:val="16"/>
        </w:rPr>
      </w:pPr>
      <w:r>
        <w:rPr>
          <w:rFonts w:cs="Courier New"/>
          <w:szCs w:val="16"/>
        </w:rPr>
        <w:t xml:space="preserve">          $ref: 'TS29571_CommonData.yaml#/components/schemas/Float'</w:t>
      </w:r>
    </w:p>
    <w:p w14:paraId="0E1B93D0" w14:textId="77777777" w:rsidR="00FA17A5" w:rsidRDefault="00FA17A5" w:rsidP="00FA17A5">
      <w:pPr>
        <w:pStyle w:val="PL"/>
        <w:rPr>
          <w:rFonts w:cs="Courier New"/>
          <w:szCs w:val="16"/>
        </w:rPr>
      </w:pPr>
      <w:r>
        <w:rPr>
          <w:rFonts w:cs="Courier New"/>
          <w:szCs w:val="16"/>
        </w:rPr>
        <w:t xml:space="preserve">        </w:t>
      </w:r>
      <w:r>
        <w:rPr>
          <w:lang w:eastAsia="zh-CN"/>
        </w:rPr>
        <w:t>flusId</w:t>
      </w:r>
      <w:r>
        <w:rPr>
          <w:rFonts w:cs="Courier New"/>
          <w:szCs w:val="16"/>
        </w:rPr>
        <w:t>:</w:t>
      </w:r>
    </w:p>
    <w:p w14:paraId="53024729" w14:textId="77777777" w:rsidR="00FA17A5" w:rsidRDefault="00FA17A5" w:rsidP="00FA17A5">
      <w:pPr>
        <w:pStyle w:val="PL"/>
        <w:rPr>
          <w:rFonts w:cs="Courier New"/>
          <w:szCs w:val="16"/>
        </w:rPr>
      </w:pPr>
      <w:r>
        <w:rPr>
          <w:rFonts w:cs="Courier New"/>
          <w:szCs w:val="16"/>
        </w:rPr>
        <w:t xml:space="preserve">          type: string</w:t>
      </w:r>
    </w:p>
    <w:p w14:paraId="1970DD5E" w14:textId="77777777" w:rsidR="00FA17A5" w:rsidRDefault="00FA17A5" w:rsidP="00FA17A5">
      <w:pPr>
        <w:pStyle w:val="PL"/>
        <w:rPr>
          <w:rFonts w:cs="Courier New"/>
          <w:szCs w:val="16"/>
        </w:rPr>
      </w:pPr>
      <w:r>
        <w:rPr>
          <w:rFonts w:cs="Courier New"/>
          <w:szCs w:val="16"/>
        </w:rPr>
        <w:t xml:space="preserve">        fStatus:</w:t>
      </w:r>
    </w:p>
    <w:p w14:paraId="19E92117" w14:textId="77777777" w:rsidR="00FA17A5" w:rsidRDefault="00FA17A5" w:rsidP="00FA17A5">
      <w:pPr>
        <w:pStyle w:val="PL"/>
        <w:rPr>
          <w:rFonts w:cs="Courier New"/>
          <w:szCs w:val="16"/>
        </w:rPr>
      </w:pPr>
      <w:r>
        <w:rPr>
          <w:rFonts w:cs="Courier New"/>
          <w:szCs w:val="16"/>
        </w:rPr>
        <w:t xml:space="preserve">          $ref: '#/components/schemas/FlowStatus'</w:t>
      </w:r>
    </w:p>
    <w:p w14:paraId="1FA71CD7" w14:textId="77777777" w:rsidR="00FA17A5" w:rsidRDefault="00FA17A5" w:rsidP="00FA17A5">
      <w:pPr>
        <w:pStyle w:val="PL"/>
        <w:rPr>
          <w:rFonts w:cs="Courier New"/>
          <w:szCs w:val="16"/>
        </w:rPr>
      </w:pPr>
      <w:r>
        <w:rPr>
          <w:rFonts w:cs="Courier New"/>
          <w:szCs w:val="16"/>
        </w:rPr>
        <w:t xml:space="preserve">        marBwDl:</w:t>
      </w:r>
    </w:p>
    <w:p w14:paraId="690A2165"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44B00FDC" w14:textId="77777777" w:rsidR="00FA17A5" w:rsidRDefault="00FA17A5" w:rsidP="00FA17A5">
      <w:pPr>
        <w:pStyle w:val="PL"/>
        <w:rPr>
          <w:rFonts w:cs="Courier New"/>
          <w:szCs w:val="16"/>
        </w:rPr>
      </w:pPr>
      <w:r>
        <w:rPr>
          <w:rFonts w:cs="Courier New"/>
          <w:szCs w:val="16"/>
        </w:rPr>
        <w:t xml:space="preserve">        marBwUl:</w:t>
      </w:r>
    </w:p>
    <w:p w14:paraId="315D418A" w14:textId="77777777" w:rsidR="00FA17A5" w:rsidRDefault="00FA17A5" w:rsidP="00FA17A5">
      <w:pPr>
        <w:pStyle w:val="PL"/>
        <w:rPr>
          <w:rFonts w:cs="Courier New"/>
          <w:szCs w:val="16"/>
        </w:rPr>
      </w:pPr>
      <w:r>
        <w:rPr>
          <w:rFonts w:cs="Courier New"/>
          <w:szCs w:val="16"/>
        </w:rPr>
        <w:lastRenderedPageBreak/>
        <w:t xml:space="preserve">          $ref: 'TS29571_CommonData.yaml#/components/schemas/BitRate'</w:t>
      </w:r>
    </w:p>
    <w:p w14:paraId="61A82412" w14:textId="77777777" w:rsidR="00FA17A5" w:rsidRDefault="00FA17A5" w:rsidP="00FA17A5">
      <w:pPr>
        <w:pStyle w:val="PL"/>
      </w:pPr>
      <w:r>
        <w:t xml:space="preserve">        maxPacketLossRateDl:</w:t>
      </w:r>
    </w:p>
    <w:p w14:paraId="0A7CB7AF" w14:textId="77777777" w:rsidR="00FA17A5" w:rsidRDefault="00FA17A5" w:rsidP="00FA17A5">
      <w:pPr>
        <w:pStyle w:val="PL"/>
      </w:pPr>
      <w:r>
        <w:t xml:space="preserve">          $ref: 'TS29571_CommonData.yaml#/components/schemas/PacketLossRateRm'</w:t>
      </w:r>
    </w:p>
    <w:p w14:paraId="6D9F72B0" w14:textId="77777777" w:rsidR="00FA17A5" w:rsidRDefault="00FA17A5" w:rsidP="00FA17A5">
      <w:pPr>
        <w:pStyle w:val="PL"/>
      </w:pPr>
      <w:r>
        <w:t xml:space="preserve">        maxPacketLossRateUl:</w:t>
      </w:r>
    </w:p>
    <w:p w14:paraId="18FFBA08" w14:textId="77777777" w:rsidR="00FA17A5" w:rsidRDefault="00FA17A5" w:rsidP="00FA17A5">
      <w:pPr>
        <w:pStyle w:val="PL"/>
      </w:pPr>
      <w:r>
        <w:t xml:space="preserve">          $ref: 'TS29571_CommonData.yaml#/components/schemas/PacketLossRateRm'</w:t>
      </w:r>
    </w:p>
    <w:p w14:paraId="2590948F" w14:textId="77777777" w:rsidR="00FA17A5" w:rsidRDefault="00FA17A5" w:rsidP="00FA17A5">
      <w:pPr>
        <w:pStyle w:val="PL"/>
        <w:rPr>
          <w:rFonts w:cs="Courier New"/>
          <w:szCs w:val="16"/>
        </w:rPr>
      </w:pPr>
      <w:r>
        <w:rPr>
          <w:rFonts w:cs="Courier New"/>
          <w:szCs w:val="16"/>
        </w:rPr>
        <w:t xml:space="preserve">        maxSuppBwDl:</w:t>
      </w:r>
    </w:p>
    <w:p w14:paraId="369FE8A6"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2FACF2B6" w14:textId="77777777" w:rsidR="00FA17A5" w:rsidRDefault="00FA17A5" w:rsidP="00FA17A5">
      <w:pPr>
        <w:pStyle w:val="PL"/>
        <w:rPr>
          <w:rFonts w:cs="Courier New"/>
          <w:szCs w:val="16"/>
        </w:rPr>
      </w:pPr>
      <w:r>
        <w:rPr>
          <w:rFonts w:cs="Courier New"/>
          <w:szCs w:val="16"/>
        </w:rPr>
        <w:t xml:space="preserve">        maxSuppBwUl:</w:t>
      </w:r>
    </w:p>
    <w:p w14:paraId="18E7F1C2"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15325773" w14:textId="77777777" w:rsidR="00FA17A5" w:rsidRDefault="00FA17A5" w:rsidP="00FA17A5">
      <w:pPr>
        <w:pStyle w:val="PL"/>
        <w:rPr>
          <w:rFonts w:cs="Courier New"/>
          <w:szCs w:val="16"/>
        </w:rPr>
      </w:pPr>
      <w:r>
        <w:rPr>
          <w:rFonts w:cs="Courier New"/>
          <w:szCs w:val="16"/>
        </w:rPr>
        <w:t xml:space="preserve">        medCompN:</w:t>
      </w:r>
    </w:p>
    <w:p w14:paraId="4751A48E" w14:textId="77777777" w:rsidR="00FA17A5" w:rsidRDefault="00FA17A5" w:rsidP="00FA17A5">
      <w:pPr>
        <w:pStyle w:val="PL"/>
        <w:rPr>
          <w:rFonts w:cs="Courier New"/>
          <w:szCs w:val="16"/>
        </w:rPr>
      </w:pPr>
      <w:r>
        <w:rPr>
          <w:rFonts w:cs="Courier New"/>
          <w:szCs w:val="16"/>
        </w:rPr>
        <w:t xml:space="preserve">          type: integer</w:t>
      </w:r>
    </w:p>
    <w:p w14:paraId="2222A3E5" w14:textId="77777777" w:rsidR="00FA17A5" w:rsidRDefault="00FA17A5" w:rsidP="00FA17A5">
      <w:pPr>
        <w:pStyle w:val="PL"/>
        <w:rPr>
          <w:rFonts w:cs="Courier New"/>
          <w:szCs w:val="16"/>
        </w:rPr>
      </w:pPr>
      <w:r>
        <w:rPr>
          <w:rFonts w:cs="Courier New"/>
          <w:szCs w:val="16"/>
        </w:rPr>
        <w:t xml:space="preserve">        medSubComps:</w:t>
      </w:r>
    </w:p>
    <w:p w14:paraId="25F64689" w14:textId="77777777" w:rsidR="00FA17A5" w:rsidRDefault="00FA17A5" w:rsidP="00FA17A5">
      <w:pPr>
        <w:pStyle w:val="PL"/>
        <w:rPr>
          <w:rFonts w:cs="Courier New"/>
          <w:szCs w:val="16"/>
        </w:rPr>
      </w:pPr>
      <w:r>
        <w:rPr>
          <w:rFonts w:cs="Courier New"/>
          <w:szCs w:val="16"/>
        </w:rPr>
        <w:t xml:space="preserve">          type: object</w:t>
      </w:r>
    </w:p>
    <w:p w14:paraId="73FCAE0A" w14:textId="77777777" w:rsidR="00FA17A5" w:rsidRDefault="00FA17A5" w:rsidP="00FA17A5">
      <w:pPr>
        <w:pStyle w:val="PL"/>
        <w:rPr>
          <w:rFonts w:cs="Courier New"/>
          <w:szCs w:val="16"/>
        </w:rPr>
      </w:pPr>
      <w:r>
        <w:rPr>
          <w:rFonts w:cs="Courier New"/>
          <w:szCs w:val="16"/>
        </w:rPr>
        <w:t xml:space="preserve">          additionalProperties:</w:t>
      </w:r>
    </w:p>
    <w:p w14:paraId="3FAD9F48" w14:textId="77777777" w:rsidR="00FA17A5" w:rsidRDefault="00FA17A5" w:rsidP="00FA17A5">
      <w:pPr>
        <w:pStyle w:val="PL"/>
        <w:rPr>
          <w:rFonts w:cs="Courier New"/>
          <w:szCs w:val="16"/>
        </w:rPr>
      </w:pPr>
      <w:r>
        <w:rPr>
          <w:rFonts w:cs="Courier New"/>
          <w:szCs w:val="16"/>
        </w:rPr>
        <w:t xml:space="preserve">            $ref: '#/components/schemas/MediaSubComponent'</w:t>
      </w:r>
    </w:p>
    <w:p w14:paraId="02C46B7F" w14:textId="77777777" w:rsidR="00FA17A5" w:rsidRDefault="00FA17A5" w:rsidP="00FA17A5">
      <w:pPr>
        <w:pStyle w:val="PL"/>
      </w:pPr>
      <w:r>
        <w:t xml:space="preserve">          minProperties: 1</w:t>
      </w:r>
    </w:p>
    <w:p w14:paraId="445C8E8D" w14:textId="77777777" w:rsidR="00FA17A5" w:rsidRDefault="00FA17A5" w:rsidP="00FA17A5">
      <w:pPr>
        <w:pStyle w:val="PL"/>
        <w:rPr>
          <w:rFonts w:cs="Courier New"/>
          <w:szCs w:val="16"/>
        </w:rPr>
      </w:pPr>
      <w:r>
        <w:rPr>
          <w:rFonts w:cs="Courier New"/>
          <w:szCs w:val="16"/>
        </w:rPr>
        <w:t xml:space="preserve">          description: &gt;</w:t>
      </w:r>
    </w:p>
    <w:p w14:paraId="2DD57F88" w14:textId="77777777" w:rsidR="00FA17A5" w:rsidRDefault="00FA17A5" w:rsidP="00FA17A5">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728A59BF" w14:textId="77777777" w:rsidR="00FA17A5" w:rsidRDefault="00FA17A5" w:rsidP="00FA17A5">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40A1F052" w14:textId="77777777" w:rsidR="00FA17A5" w:rsidRDefault="00FA17A5" w:rsidP="00FA17A5">
      <w:pPr>
        <w:pStyle w:val="PL"/>
        <w:rPr>
          <w:rFonts w:cs="Courier New"/>
          <w:szCs w:val="16"/>
        </w:rPr>
      </w:pPr>
      <w:r>
        <w:rPr>
          <w:rFonts w:cs="Courier New"/>
          <w:szCs w:val="16"/>
        </w:rPr>
        <w:t xml:space="preserve">        medType:</w:t>
      </w:r>
    </w:p>
    <w:p w14:paraId="1F8D3E0D" w14:textId="77777777" w:rsidR="00FA17A5" w:rsidRDefault="00FA17A5" w:rsidP="00FA17A5">
      <w:pPr>
        <w:pStyle w:val="PL"/>
        <w:rPr>
          <w:rFonts w:cs="Courier New"/>
          <w:szCs w:val="16"/>
        </w:rPr>
      </w:pPr>
      <w:r>
        <w:rPr>
          <w:rFonts w:cs="Courier New"/>
          <w:szCs w:val="16"/>
        </w:rPr>
        <w:t xml:space="preserve">          $ref: '#/components/schemas/MediaType'</w:t>
      </w:r>
    </w:p>
    <w:p w14:paraId="08923E69" w14:textId="77777777" w:rsidR="00FA17A5" w:rsidRDefault="00FA17A5" w:rsidP="00FA17A5">
      <w:pPr>
        <w:pStyle w:val="PL"/>
        <w:rPr>
          <w:rFonts w:cs="Courier New"/>
          <w:szCs w:val="16"/>
        </w:rPr>
      </w:pPr>
      <w:r>
        <w:rPr>
          <w:rFonts w:cs="Courier New"/>
          <w:szCs w:val="16"/>
        </w:rPr>
        <w:t xml:space="preserve">        minDesBwDl:</w:t>
      </w:r>
    </w:p>
    <w:p w14:paraId="6D70F2C5"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211E6B5A" w14:textId="77777777" w:rsidR="00FA17A5" w:rsidRDefault="00FA17A5" w:rsidP="00FA17A5">
      <w:pPr>
        <w:pStyle w:val="PL"/>
        <w:rPr>
          <w:rFonts w:cs="Courier New"/>
          <w:szCs w:val="16"/>
        </w:rPr>
      </w:pPr>
      <w:r>
        <w:rPr>
          <w:rFonts w:cs="Courier New"/>
          <w:szCs w:val="16"/>
        </w:rPr>
        <w:t xml:space="preserve">        minDesBwUl:</w:t>
      </w:r>
    </w:p>
    <w:p w14:paraId="270911DF"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21FF5801" w14:textId="77777777" w:rsidR="00FA17A5" w:rsidRDefault="00FA17A5" w:rsidP="00FA17A5">
      <w:pPr>
        <w:pStyle w:val="PL"/>
        <w:rPr>
          <w:rFonts w:cs="Courier New"/>
          <w:szCs w:val="16"/>
        </w:rPr>
      </w:pPr>
      <w:r>
        <w:rPr>
          <w:rFonts w:cs="Courier New"/>
          <w:szCs w:val="16"/>
        </w:rPr>
        <w:t xml:space="preserve">        mirBwDl:</w:t>
      </w:r>
    </w:p>
    <w:p w14:paraId="5BDFD67C"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35342EC3" w14:textId="77777777" w:rsidR="00FA17A5" w:rsidRDefault="00FA17A5" w:rsidP="00FA17A5">
      <w:pPr>
        <w:pStyle w:val="PL"/>
        <w:rPr>
          <w:rFonts w:cs="Courier New"/>
          <w:szCs w:val="16"/>
        </w:rPr>
      </w:pPr>
      <w:r>
        <w:rPr>
          <w:rFonts w:cs="Courier New"/>
          <w:szCs w:val="16"/>
        </w:rPr>
        <w:t xml:space="preserve">        mirBwUl:</w:t>
      </w:r>
    </w:p>
    <w:p w14:paraId="2DF2AEE8"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522CB95F" w14:textId="77777777" w:rsidR="00FA17A5" w:rsidRDefault="00FA17A5" w:rsidP="00FA17A5">
      <w:pPr>
        <w:pStyle w:val="PL"/>
        <w:rPr>
          <w:rFonts w:cs="Courier New"/>
          <w:szCs w:val="16"/>
        </w:rPr>
      </w:pPr>
      <w:r>
        <w:rPr>
          <w:rFonts w:cs="Courier New"/>
          <w:szCs w:val="16"/>
        </w:rPr>
        <w:t xml:space="preserve">        preemptCap:</w:t>
      </w:r>
    </w:p>
    <w:p w14:paraId="18D0491B" w14:textId="77777777" w:rsidR="00FA17A5" w:rsidRDefault="00FA17A5" w:rsidP="00FA17A5">
      <w:pPr>
        <w:pStyle w:val="PL"/>
        <w:rPr>
          <w:rFonts w:cs="Courier New"/>
          <w:szCs w:val="16"/>
        </w:rPr>
      </w:pPr>
      <w:r>
        <w:rPr>
          <w:rFonts w:cs="Courier New"/>
          <w:szCs w:val="16"/>
        </w:rPr>
        <w:t xml:space="preserve">          $ref: 'TS29571_CommonData.yaml#/components/schemas/PreemptionCapability'</w:t>
      </w:r>
    </w:p>
    <w:p w14:paraId="09915140" w14:textId="77777777" w:rsidR="00FA17A5" w:rsidRDefault="00FA17A5" w:rsidP="00FA17A5">
      <w:pPr>
        <w:pStyle w:val="PL"/>
        <w:rPr>
          <w:rFonts w:cs="Courier New"/>
          <w:szCs w:val="16"/>
        </w:rPr>
      </w:pPr>
      <w:r>
        <w:rPr>
          <w:rFonts w:cs="Courier New"/>
          <w:szCs w:val="16"/>
        </w:rPr>
        <w:t xml:space="preserve">        preemptVuln:</w:t>
      </w:r>
    </w:p>
    <w:p w14:paraId="26E6BFD2" w14:textId="77777777" w:rsidR="00FA17A5" w:rsidRDefault="00FA17A5" w:rsidP="00FA17A5">
      <w:pPr>
        <w:pStyle w:val="PL"/>
        <w:rPr>
          <w:rFonts w:cs="Courier New"/>
          <w:szCs w:val="16"/>
        </w:rPr>
      </w:pPr>
      <w:r>
        <w:rPr>
          <w:rFonts w:cs="Courier New"/>
          <w:szCs w:val="16"/>
        </w:rPr>
        <w:t xml:space="preserve">          $ref: 'TS29571_CommonData.yaml#/components/schemas/PreemptionVulnerability'</w:t>
      </w:r>
    </w:p>
    <w:p w14:paraId="7D599E46" w14:textId="77777777" w:rsidR="00FA17A5" w:rsidRDefault="00FA17A5" w:rsidP="00FA17A5">
      <w:pPr>
        <w:pStyle w:val="PL"/>
        <w:rPr>
          <w:rFonts w:cs="Courier New"/>
          <w:szCs w:val="16"/>
        </w:rPr>
      </w:pPr>
      <w:r>
        <w:rPr>
          <w:rFonts w:cs="Courier New"/>
          <w:szCs w:val="16"/>
        </w:rPr>
        <w:t xml:space="preserve">        prioSharingInd:</w:t>
      </w:r>
    </w:p>
    <w:p w14:paraId="7219CC1A" w14:textId="77777777" w:rsidR="00FA17A5" w:rsidRDefault="00FA17A5" w:rsidP="00FA17A5">
      <w:pPr>
        <w:pStyle w:val="PL"/>
        <w:rPr>
          <w:rFonts w:cs="Courier New"/>
          <w:szCs w:val="16"/>
        </w:rPr>
      </w:pPr>
      <w:r>
        <w:rPr>
          <w:rFonts w:cs="Courier New"/>
          <w:szCs w:val="16"/>
        </w:rPr>
        <w:t xml:space="preserve">          $ref: '#/components/schemas/PrioritySharingIndicator'</w:t>
      </w:r>
    </w:p>
    <w:p w14:paraId="62B7F834" w14:textId="77777777" w:rsidR="00FA17A5" w:rsidRDefault="00FA17A5" w:rsidP="00FA17A5">
      <w:pPr>
        <w:pStyle w:val="PL"/>
        <w:rPr>
          <w:rFonts w:cs="Courier New"/>
          <w:szCs w:val="16"/>
        </w:rPr>
      </w:pPr>
      <w:r>
        <w:rPr>
          <w:rFonts w:cs="Courier New"/>
          <w:szCs w:val="16"/>
        </w:rPr>
        <w:t xml:space="preserve">        resPrio:</w:t>
      </w:r>
    </w:p>
    <w:p w14:paraId="46B9DF59" w14:textId="77777777" w:rsidR="00FA17A5" w:rsidRDefault="00FA17A5" w:rsidP="00FA17A5">
      <w:pPr>
        <w:pStyle w:val="PL"/>
        <w:rPr>
          <w:rFonts w:cs="Courier New"/>
          <w:szCs w:val="16"/>
        </w:rPr>
      </w:pPr>
      <w:r>
        <w:rPr>
          <w:rFonts w:cs="Courier New"/>
          <w:szCs w:val="16"/>
        </w:rPr>
        <w:t xml:space="preserve">          $ref: '#/components/schemas/ReservPriority'</w:t>
      </w:r>
    </w:p>
    <w:p w14:paraId="63BA27DB" w14:textId="77777777" w:rsidR="00FA17A5" w:rsidRDefault="00FA17A5" w:rsidP="00FA17A5">
      <w:pPr>
        <w:pStyle w:val="PL"/>
        <w:rPr>
          <w:rFonts w:cs="Courier New"/>
          <w:szCs w:val="16"/>
        </w:rPr>
      </w:pPr>
      <w:r>
        <w:rPr>
          <w:rFonts w:cs="Courier New"/>
          <w:szCs w:val="16"/>
        </w:rPr>
        <w:t xml:space="preserve">        rrBw:</w:t>
      </w:r>
    </w:p>
    <w:p w14:paraId="7797E42E"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1919C0EF" w14:textId="77777777" w:rsidR="00FA17A5" w:rsidRDefault="00FA17A5" w:rsidP="00FA17A5">
      <w:pPr>
        <w:pStyle w:val="PL"/>
        <w:rPr>
          <w:rFonts w:cs="Courier New"/>
          <w:szCs w:val="16"/>
        </w:rPr>
      </w:pPr>
      <w:r>
        <w:rPr>
          <w:rFonts w:cs="Courier New"/>
          <w:szCs w:val="16"/>
        </w:rPr>
        <w:t xml:space="preserve">        rsBw:</w:t>
      </w:r>
    </w:p>
    <w:p w14:paraId="0C0B4CFF"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289580A5" w14:textId="77777777" w:rsidR="00FA17A5" w:rsidRDefault="00FA17A5" w:rsidP="00FA17A5">
      <w:pPr>
        <w:pStyle w:val="PL"/>
        <w:rPr>
          <w:rFonts w:cs="Courier New"/>
          <w:szCs w:val="16"/>
        </w:rPr>
      </w:pPr>
      <w:r>
        <w:rPr>
          <w:rFonts w:cs="Courier New"/>
          <w:szCs w:val="16"/>
        </w:rPr>
        <w:t xml:space="preserve">        sharingKeyDl:</w:t>
      </w:r>
    </w:p>
    <w:p w14:paraId="0A7501A7" w14:textId="77777777" w:rsidR="00FA17A5" w:rsidRDefault="00FA17A5" w:rsidP="00FA17A5">
      <w:pPr>
        <w:pStyle w:val="PL"/>
        <w:rPr>
          <w:rFonts w:cs="Courier New"/>
          <w:szCs w:val="16"/>
        </w:rPr>
      </w:pPr>
      <w:bookmarkStart w:id="57" w:name="_Hlk14776171"/>
      <w:r>
        <w:rPr>
          <w:rFonts w:cs="Courier New"/>
          <w:szCs w:val="16"/>
        </w:rPr>
        <w:t xml:space="preserve">          $ref: 'TS29571_CommonData.yaml#/components/schemas/Uint32'</w:t>
      </w:r>
    </w:p>
    <w:bookmarkEnd w:id="57"/>
    <w:p w14:paraId="45CD10A0" w14:textId="77777777" w:rsidR="00FA17A5" w:rsidRDefault="00FA17A5" w:rsidP="00FA17A5">
      <w:pPr>
        <w:pStyle w:val="PL"/>
        <w:rPr>
          <w:rFonts w:cs="Courier New"/>
          <w:szCs w:val="16"/>
        </w:rPr>
      </w:pPr>
      <w:r>
        <w:rPr>
          <w:rFonts w:cs="Courier New"/>
          <w:szCs w:val="16"/>
        </w:rPr>
        <w:t xml:space="preserve">        sharingKeyUl:</w:t>
      </w:r>
    </w:p>
    <w:p w14:paraId="6703A35D" w14:textId="77777777" w:rsidR="00FA17A5" w:rsidRDefault="00FA17A5" w:rsidP="00FA17A5">
      <w:pPr>
        <w:pStyle w:val="PL"/>
        <w:rPr>
          <w:rFonts w:cs="Courier New"/>
          <w:szCs w:val="16"/>
        </w:rPr>
      </w:pPr>
      <w:r>
        <w:rPr>
          <w:rFonts w:cs="Courier New"/>
          <w:szCs w:val="16"/>
        </w:rPr>
        <w:t xml:space="preserve">          $ref: 'TS29571_CommonData.yaml#/components/schemas/Uint32'</w:t>
      </w:r>
    </w:p>
    <w:p w14:paraId="119F0D71" w14:textId="77777777" w:rsidR="00FA17A5" w:rsidRDefault="00FA17A5" w:rsidP="00FA17A5">
      <w:pPr>
        <w:pStyle w:val="PL"/>
        <w:rPr>
          <w:rFonts w:cs="Courier New"/>
          <w:szCs w:val="16"/>
        </w:rPr>
      </w:pPr>
      <w:r>
        <w:rPr>
          <w:rFonts w:cs="Courier New"/>
          <w:szCs w:val="16"/>
        </w:rPr>
        <w:t xml:space="preserve">        tsnQos:</w:t>
      </w:r>
    </w:p>
    <w:p w14:paraId="1DD355AF" w14:textId="77777777" w:rsidR="00FA17A5" w:rsidRDefault="00FA17A5" w:rsidP="00FA17A5">
      <w:pPr>
        <w:pStyle w:val="PL"/>
        <w:rPr>
          <w:rFonts w:cs="Courier New"/>
          <w:szCs w:val="16"/>
        </w:rPr>
      </w:pPr>
      <w:r>
        <w:rPr>
          <w:rFonts w:cs="Courier New"/>
          <w:szCs w:val="16"/>
        </w:rPr>
        <w:t xml:space="preserve">          </w:t>
      </w:r>
      <w:bookmarkStart w:id="58" w:name="_Hlk33787816"/>
      <w:r>
        <w:rPr>
          <w:rFonts w:cs="Courier New"/>
          <w:szCs w:val="16"/>
        </w:rPr>
        <w:t>$ref: '#/components/schemas/TsnQosContainer'</w:t>
      </w:r>
      <w:bookmarkEnd w:id="58"/>
    </w:p>
    <w:p w14:paraId="4F8AE5CD" w14:textId="77777777" w:rsidR="00FA17A5" w:rsidRDefault="00FA17A5" w:rsidP="00FA17A5">
      <w:pPr>
        <w:pStyle w:val="PL"/>
        <w:rPr>
          <w:rFonts w:cs="Courier New"/>
          <w:szCs w:val="16"/>
        </w:rPr>
      </w:pPr>
      <w:r>
        <w:rPr>
          <w:rFonts w:cs="Courier New"/>
          <w:szCs w:val="16"/>
        </w:rPr>
        <w:t xml:space="preserve">        tscaiInputDl:</w:t>
      </w:r>
    </w:p>
    <w:p w14:paraId="1E9ED167" w14:textId="77777777" w:rsidR="00FA17A5" w:rsidRDefault="00FA17A5" w:rsidP="00FA17A5">
      <w:pPr>
        <w:pStyle w:val="PL"/>
        <w:rPr>
          <w:rFonts w:cs="Courier New"/>
          <w:szCs w:val="16"/>
        </w:rPr>
      </w:pPr>
      <w:r>
        <w:rPr>
          <w:rFonts w:cs="Courier New"/>
          <w:szCs w:val="16"/>
        </w:rPr>
        <w:t xml:space="preserve">          $ref: '#/components/schemas/TscaiInputContainer'</w:t>
      </w:r>
    </w:p>
    <w:p w14:paraId="4DD40D6C" w14:textId="77777777" w:rsidR="00FA17A5" w:rsidRDefault="00FA17A5" w:rsidP="00FA17A5">
      <w:pPr>
        <w:pStyle w:val="PL"/>
        <w:rPr>
          <w:rFonts w:cs="Courier New"/>
          <w:szCs w:val="16"/>
        </w:rPr>
      </w:pPr>
      <w:r>
        <w:rPr>
          <w:rFonts w:cs="Courier New"/>
          <w:szCs w:val="16"/>
        </w:rPr>
        <w:t xml:space="preserve">        tscaiInputUl:</w:t>
      </w:r>
    </w:p>
    <w:p w14:paraId="5B13BA21" w14:textId="77777777" w:rsidR="00FA17A5" w:rsidRDefault="00FA17A5" w:rsidP="00FA17A5">
      <w:pPr>
        <w:pStyle w:val="PL"/>
        <w:rPr>
          <w:rFonts w:cs="Courier New"/>
          <w:szCs w:val="16"/>
        </w:rPr>
      </w:pPr>
      <w:r>
        <w:rPr>
          <w:rFonts w:cs="Courier New"/>
          <w:szCs w:val="16"/>
        </w:rPr>
        <w:t xml:space="preserve">          $ref: '#/components/schemas/TscaiInputContainer'</w:t>
      </w:r>
    </w:p>
    <w:p w14:paraId="1ED87249" w14:textId="77777777" w:rsidR="00FA17A5" w:rsidRDefault="00FA17A5" w:rsidP="00FA17A5">
      <w:pPr>
        <w:pStyle w:val="PL"/>
        <w:rPr>
          <w:rFonts w:cs="Courier New"/>
          <w:szCs w:val="16"/>
        </w:rPr>
      </w:pPr>
      <w:r>
        <w:rPr>
          <w:rFonts w:cs="Courier New"/>
          <w:szCs w:val="16"/>
        </w:rPr>
        <w:t xml:space="preserve">        </w:t>
      </w:r>
      <w:r>
        <w:t>tscaiTimeDom</w:t>
      </w:r>
      <w:r>
        <w:rPr>
          <w:rFonts w:cs="Courier New"/>
          <w:szCs w:val="16"/>
        </w:rPr>
        <w:t>:</w:t>
      </w:r>
    </w:p>
    <w:p w14:paraId="70A51C61"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093EA87B" w14:textId="77777777" w:rsidR="00FA17A5" w:rsidRDefault="00FA17A5" w:rsidP="00FA17A5">
      <w:pPr>
        <w:pStyle w:val="PL"/>
        <w:rPr>
          <w:rFonts w:cs="Courier New"/>
          <w:szCs w:val="16"/>
        </w:rPr>
      </w:pPr>
      <w:bookmarkStart w:id="59" w:name="_Hlk126672919"/>
      <w:r>
        <w:rPr>
          <w:rFonts w:cs="Courier New"/>
          <w:szCs w:val="16"/>
        </w:rPr>
        <w:t xml:space="preserve">        </w:t>
      </w:r>
      <w:r w:rsidRPr="00A83017">
        <w:rPr>
          <w:rFonts w:cs="Courier New"/>
          <w:szCs w:val="16"/>
        </w:rPr>
        <w:t>capBatAdaptation</w:t>
      </w:r>
      <w:r>
        <w:rPr>
          <w:rFonts w:cs="Courier New"/>
          <w:szCs w:val="16"/>
        </w:rPr>
        <w:t>:</w:t>
      </w:r>
    </w:p>
    <w:p w14:paraId="43D2383F" w14:textId="77777777" w:rsidR="00FA17A5" w:rsidRDefault="00FA17A5" w:rsidP="00FA17A5">
      <w:pPr>
        <w:pStyle w:val="PL"/>
        <w:rPr>
          <w:rFonts w:cs="Courier New"/>
          <w:szCs w:val="16"/>
        </w:rPr>
      </w:pPr>
      <w:bookmarkStart w:id="60" w:name="_Hlk126673091"/>
      <w:r>
        <w:rPr>
          <w:rFonts w:cs="Courier New"/>
          <w:szCs w:val="16"/>
        </w:rPr>
        <w:t xml:space="preserve">          </w:t>
      </w:r>
      <w:r w:rsidRPr="00A83017">
        <w:rPr>
          <w:rFonts w:cs="Courier New"/>
          <w:szCs w:val="16"/>
        </w:rPr>
        <w:t>type: boolean</w:t>
      </w:r>
    </w:p>
    <w:p w14:paraId="72C4A040" w14:textId="77777777" w:rsidR="00FA17A5" w:rsidRDefault="00FA17A5" w:rsidP="00FA17A5">
      <w:pPr>
        <w:pStyle w:val="PL"/>
      </w:pPr>
      <w:r>
        <w:t xml:space="preserve">          description: </w:t>
      </w:r>
      <w:bookmarkEnd w:id="59"/>
      <w:bookmarkEnd w:id="60"/>
      <w:r>
        <w:t>&gt;</w:t>
      </w:r>
    </w:p>
    <w:p w14:paraId="7C44AF82" w14:textId="77777777" w:rsidR="00FA17A5" w:rsidRDefault="00FA17A5" w:rsidP="00FA17A5">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720DFC98" w14:textId="77777777" w:rsidR="00FA17A5" w:rsidRDefault="00FA17A5" w:rsidP="00FA17A5">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1DA0427D" w14:textId="77777777" w:rsidR="00FA17A5" w:rsidRDefault="00FA17A5" w:rsidP="00FA17A5">
      <w:pPr>
        <w:pStyle w:val="PL"/>
      </w:pPr>
      <w:r>
        <w:t xml:space="preserve">        </w:t>
      </w:r>
      <w:r>
        <w:rPr>
          <w:rFonts w:hint="eastAsia"/>
          <w:lang w:eastAsia="zh-CN"/>
        </w:rPr>
        <w:t>r</w:t>
      </w:r>
      <w:r>
        <w:rPr>
          <w:lang w:eastAsia="zh-CN"/>
        </w:rPr>
        <w:t>TLatencyInd</w:t>
      </w:r>
      <w:r>
        <w:t>:</w:t>
      </w:r>
    </w:p>
    <w:p w14:paraId="28238536" w14:textId="77777777" w:rsidR="00FA17A5" w:rsidRDefault="00FA17A5" w:rsidP="00FA17A5">
      <w:pPr>
        <w:pStyle w:val="PL"/>
      </w:pPr>
      <w:r>
        <w:t xml:space="preserve">          type: boolean</w:t>
      </w:r>
    </w:p>
    <w:p w14:paraId="75BA2D40" w14:textId="77777777" w:rsidR="00FA17A5" w:rsidRDefault="00FA17A5" w:rsidP="00FA17A5">
      <w:pPr>
        <w:pStyle w:val="PL"/>
      </w:pPr>
      <w:r>
        <w:t xml:space="preserve">          description: &gt;</w:t>
      </w:r>
    </w:p>
    <w:p w14:paraId="0266D8C7" w14:textId="77777777" w:rsidR="00FA17A5" w:rsidRDefault="00FA17A5" w:rsidP="00FA17A5">
      <w:pPr>
        <w:pStyle w:val="PL"/>
      </w:pPr>
      <w:r>
        <w:t xml:space="preserve">            I</w:t>
      </w:r>
      <w:r w:rsidRPr="00DF44E6">
        <w:t xml:space="preserve">ndicates the service data flow needs to meet the </w:t>
      </w:r>
      <w:r>
        <w:t>R</w:t>
      </w:r>
      <w:r w:rsidRPr="00DF44E6">
        <w:t>ound-</w:t>
      </w:r>
      <w:r>
        <w:t>T</w:t>
      </w:r>
      <w:r w:rsidRPr="00DF44E6">
        <w:t>rip (RT) latency requirement of</w:t>
      </w:r>
    </w:p>
    <w:p w14:paraId="3E970CC1" w14:textId="77777777" w:rsidR="00FA17A5" w:rsidRDefault="00FA17A5" w:rsidP="00FA17A5">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43D12660" w14:textId="77777777" w:rsidR="00FA17A5" w:rsidRDefault="00FA17A5" w:rsidP="00FA17A5">
      <w:pPr>
        <w:pStyle w:val="PL"/>
      </w:pPr>
      <w:r>
        <w:t xml:space="preserve">            </w:t>
      </w:r>
      <w:r w:rsidRPr="008E36D1">
        <w:t>omitted</w:t>
      </w:r>
      <w:r>
        <w:t>.</w:t>
      </w:r>
    </w:p>
    <w:p w14:paraId="49BA0EAF" w14:textId="77777777" w:rsidR="00FA17A5" w:rsidRDefault="00FA17A5" w:rsidP="00FA17A5">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01D2394D" w14:textId="77777777" w:rsidR="00FA17A5" w:rsidRDefault="00FA17A5" w:rsidP="00FA17A5">
      <w:pPr>
        <w:pStyle w:val="PL"/>
      </w:pPr>
      <w:r>
        <w:rPr>
          <w:rFonts w:cs="Courier New"/>
          <w:szCs w:val="16"/>
        </w:rPr>
        <w:t xml:space="preserve">          </w:t>
      </w:r>
      <w:r>
        <w:t>$ref: 'TS29571_CommonData.yaml#/components/schemas/</w:t>
      </w:r>
      <w:r>
        <w:rPr>
          <w:rFonts w:hint="eastAsia"/>
          <w:lang w:eastAsia="zh-CN"/>
        </w:rPr>
        <w:t>P</w:t>
      </w:r>
      <w:r>
        <w:rPr>
          <w:lang w:eastAsia="zh-CN"/>
        </w:rPr>
        <w:t>duSetQosPara</w:t>
      </w:r>
      <w:r>
        <w:t>'</w:t>
      </w:r>
    </w:p>
    <w:p w14:paraId="78ECFDC2" w14:textId="77777777" w:rsidR="00FA17A5" w:rsidRPr="00133177" w:rsidRDefault="00FA17A5" w:rsidP="00FA17A5">
      <w:pPr>
        <w:pStyle w:val="PL"/>
      </w:pPr>
      <w:r w:rsidRPr="00133177">
        <w:t xml:space="preserve">        </w:t>
      </w:r>
      <w:r>
        <w:rPr>
          <w:rFonts w:hint="eastAsia"/>
          <w:lang w:eastAsia="zh-CN"/>
        </w:rPr>
        <w:t>p</w:t>
      </w:r>
      <w:r>
        <w:rPr>
          <w:lang w:eastAsia="zh-CN"/>
        </w:rPr>
        <w:t>duSetQosUl</w:t>
      </w:r>
      <w:r w:rsidRPr="00133177">
        <w:t>:</w:t>
      </w:r>
    </w:p>
    <w:p w14:paraId="36D003ED" w14:textId="77777777" w:rsidR="00FA17A5" w:rsidRPr="00133177" w:rsidRDefault="00FA17A5" w:rsidP="00FA17A5">
      <w:pPr>
        <w:pStyle w:val="PL"/>
      </w:pPr>
      <w:r w:rsidRPr="00133177">
        <w:t xml:space="preserve">          $ref: 'TS29571_CommonData.yaml#/components/schemas/</w:t>
      </w:r>
      <w:r>
        <w:rPr>
          <w:rFonts w:hint="eastAsia"/>
          <w:lang w:eastAsia="zh-CN"/>
        </w:rPr>
        <w:t>P</w:t>
      </w:r>
      <w:r>
        <w:rPr>
          <w:lang w:eastAsia="zh-CN"/>
        </w:rPr>
        <w:t>duSetQosPara</w:t>
      </w:r>
      <w:r w:rsidRPr="00133177">
        <w:t>'</w:t>
      </w:r>
    </w:p>
    <w:p w14:paraId="65335CA8" w14:textId="77777777" w:rsidR="00FA17A5" w:rsidRDefault="00FA17A5" w:rsidP="00FA17A5">
      <w:pPr>
        <w:pStyle w:val="PL"/>
        <w:rPr>
          <w:rFonts w:cs="Courier New"/>
          <w:szCs w:val="16"/>
        </w:rPr>
      </w:pPr>
      <w:r>
        <w:rPr>
          <w:rFonts w:cs="Courier New"/>
          <w:szCs w:val="16"/>
        </w:rPr>
        <w:t xml:space="preserve">        protoDescDl:</w:t>
      </w:r>
    </w:p>
    <w:p w14:paraId="7E7696C2" w14:textId="77777777" w:rsidR="00FA17A5" w:rsidRDefault="00FA17A5" w:rsidP="00FA17A5">
      <w:pPr>
        <w:pStyle w:val="PL"/>
        <w:rPr>
          <w:rFonts w:cs="Courier New"/>
          <w:szCs w:val="16"/>
        </w:rPr>
      </w:pPr>
      <w:r>
        <w:rPr>
          <w:rFonts w:cs="Courier New"/>
          <w:szCs w:val="16"/>
        </w:rPr>
        <w:t xml:space="preserve">          $ref: 'TS29571_CommonData.yaml#/components/schemas/ProtocolDescription'</w:t>
      </w:r>
    </w:p>
    <w:p w14:paraId="268288BD" w14:textId="77777777" w:rsidR="00FA17A5" w:rsidRDefault="00FA17A5" w:rsidP="00FA17A5">
      <w:pPr>
        <w:pStyle w:val="PL"/>
        <w:rPr>
          <w:rFonts w:cs="Courier New"/>
          <w:szCs w:val="16"/>
        </w:rPr>
      </w:pPr>
      <w:r>
        <w:rPr>
          <w:rFonts w:cs="Courier New"/>
          <w:szCs w:val="16"/>
        </w:rPr>
        <w:t xml:space="preserve">        protoDescUl:</w:t>
      </w:r>
    </w:p>
    <w:p w14:paraId="78C482AA" w14:textId="77777777" w:rsidR="00FA17A5" w:rsidRDefault="00FA17A5" w:rsidP="00FA17A5">
      <w:pPr>
        <w:pStyle w:val="PL"/>
        <w:rPr>
          <w:rFonts w:cs="Courier New"/>
          <w:szCs w:val="16"/>
        </w:rPr>
      </w:pPr>
      <w:r>
        <w:rPr>
          <w:rFonts w:cs="Courier New"/>
          <w:szCs w:val="16"/>
        </w:rPr>
        <w:t xml:space="preserve">          $ref: 'TS29571_CommonData.yaml#/components/schemas/ProtocolDescription'</w:t>
      </w:r>
    </w:p>
    <w:p w14:paraId="25D5A2F4" w14:textId="77777777" w:rsidR="00FA17A5" w:rsidRDefault="00FA17A5" w:rsidP="00FA17A5">
      <w:pPr>
        <w:pStyle w:val="PL"/>
      </w:pPr>
      <w:r>
        <w:t xml:space="preserve">        </w:t>
      </w:r>
      <w:r w:rsidRPr="001F3A8B">
        <w:t>periodUl</w:t>
      </w:r>
      <w:r>
        <w:t>:</w:t>
      </w:r>
    </w:p>
    <w:p w14:paraId="0FD93366" w14:textId="77777777" w:rsidR="00FA17A5" w:rsidRDefault="00FA17A5" w:rsidP="00FA17A5">
      <w:pPr>
        <w:pStyle w:val="PL"/>
      </w:pPr>
      <w:r>
        <w:t xml:space="preserve">          $ref: '#/components/schemas/</w:t>
      </w:r>
      <w:r w:rsidRPr="00676B95">
        <w:t>DurationMilliSec</w:t>
      </w:r>
      <w:r>
        <w:t>'</w:t>
      </w:r>
    </w:p>
    <w:p w14:paraId="1A9591D8" w14:textId="77777777" w:rsidR="00FA17A5" w:rsidRDefault="00FA17A5" w:rsidP="00FA17A5">
      <w:pPr>
        <w:pStyle w:val="PL"/>
      </w:pPr>
      <w:r>
        <w:t xml:space="preserve">        </w:t>
      </w:r>
      <w:r w:rsidRPr="001F3A8B">
        <w:t>period</w:t>
      </w:r>
      <w:r>
        <w:t>D</w:t>
      </w:r>
      <w:r w:rsidRPr="001F3A8B">
        <w:t>l</w:t>
      </w:r>
      <w:r>
        <w:t>:</w:t>
      </w:r>
    </w:p>
    <w:p w14:paraId="7708D160" w14:textId="77777777" w:rsidR="00FA17A5" w:rsidRPr="007069D1" w:rsidRDefault="00FA17A5" w:rsidP="00FA17A5">
      <w:pPr>
        <w:pStyle w:val="PL"/>
      </w:pPr>
      <w:r>
        <w:t xml:space="preserve">          $ref: '#/components/schemas/</w:t>
      </w:r>
      <w:r w:rsidRPr="00676B95">
        <w:t>DurationMilliSec</w:t>
      </w:r>
      <w:r>
        <w:t>'</w:t>
      </w:r>
    </w:p>
    <w:p w14:paraId="28553BC6" w14:textId="77777777" w:rsidR="00FA17A5" w:rsidRDefault="00FA17A5" w:rsidP="00FA17A5">
      <w:pPr>
        <w:pStyle w:val="PL"/>
        <w:rPr>
          <w:rFonts w:cs="Courier New"/>
          <w:szCs w:val="16"/>
        </w:rPr>
      </w:pPr>
      <w:r>
        <w:rPr>
          <w:rFonts w:cs="Courier New"/>
          <w:szCs w:val="16"/>
        </w:rPr>
        <w:t xml:space="preserve">        l</w:t>
      </w:r>
      <w:r>
        <w:t>4sInd</w:t>
      </w:r>
      <w:r>
        <w:rPr>
          <w:rFonts w:cs="Courier New"/>
          <w:szCs w:val="16"/>
        </w:rPr>
        <w:t>:</w:t>
      </w:r>
    </w:p>
    <w:p w14:paraId="68E2E3FC" w14:textId="77777777" w:rsidR="00FA17A5" w:rsidRDefault="00FA17A5" w:rsidP="00FA17A5">
      <w:pPr>
        <w:pStyle w:val="PL"/>
        <w:rPr>
          <w:rFonts w:cs="Courier New"/>
          <w:szCs w:val="16"/>
        </w:rPr>
      </w:pPr>
      <w:r>
        <w:rPr>
          <w:rFonts w:cs="Courier New"/>
          <w:szCs w:val="16"/>
        </w:rPr>
        <w:t xml:space="preserve">          $ref: '#/components/schemas/UplinkDownlinkSupport'</w:t>
      </w:r>
    </w:p>
    <w:p w14:paraId="63511835" w14:textId="77777777" w:rsidR="00FA17A5" w:rsidRDefault="00FA17A5" w:rsidP="00FA17A5">
      <w:pPr>
        <w:pStyle w:val="PL"/>
        <w:rPr>
          <w:rFonts w:cs="Courier New"/>
          <w:szCs w:val="16"/>
        </w:rPr>
      </w:pPr>
    </w:p>
    <w:p w14:paraId="391A850B" w14:textId="77777777" w:rsidR="00FA17A5" w:rsidRDefault="00FA17A5" w:rsidP="00FA17A5">
      <w:pPr>
        <w:pStyle w:val="PL"/>
        <w:rPr>
          <w:rFonts w:cs="Courier New"/>
          <w:szCs w:val="16"/>
        </w:rPr>
      </w:pPr>
      <w:r>
        <w:rPr>
          <w:rFonts w:cs="Courier New"/>
          <w:szCs w:val="16"/>
        </w:rPr>
        <w:t xml:space="preserve">    MediaComponentRm:</w:t>
      </w:r>
    </w:p>
    <w:p w14:paraId="496EBE07" w14:textId="77777777" w:rsidR="00FA17A5" w:rsidRDefault="00FA17A5" w:rsidP="00FA17A5">
      <w:pPr>
        <w:pStyle w:val="PL"/>
        <w:rPr>
          <w:rFonts w:cs="Courier New"/>
          <w:szCs w:val="16"/>
        </w:rPr>
      </w:pPr>
      <w:r>
        <w:rPr>
          <w:rFonts w:cs="Courier New"/>
          <w:szCs w:val="16"/>
        </w:rPr>
        <w:t xml:space="preserve">      description: &gt;</w:t>
      </w:r>
    </w:p>
    <w:p w14:paraId="387CF3E0" w14:textId="77777777" w:rsidR="00FA17A5" w:rsidRDefault="00FA17A5" w:rsidP="00FA17A5">
      <w:pPr>
        <w:pStyle w:val="PL"/>
      </w:pPr>
      <w:r>
        <w:rPr>
          <w:rFonts w:cs="Courier New"/>
          <w:szCs w:val="16"/>
        </w:rPr>
        <w:t xml:space="preserve">        </w:t>
      </w:r>
      <w:r>
        <w:t xml:space="preserve">This data type is defined in the same way as the MediaComponent data type, but with the </w:t>
      </w:r>
    </w:p>
    <w:p w14:paraId="2CA4B058" w14:textId="77777777" w:rsidR="00FA17A5" w:rsidRDefault="00FA17A5" w:rsidP="00FA17A5">
      <w:pPr>
        <w:pStyle w:val="PL"/>
        <w:rPr>
          <w:rFonts w:cs="Courier New"/>
          <w:szCs w:val="16"/>
        </w:rPr>
      </w:pPr>
      <w:r>
        <w:rPr>
          <w:rFonts w:cs="Courier New"/>
          <w:szCs w:val="16"/>
        </w:rPr>
        <w:t xml:space="preserve">        </w:t>
      </w:r>
      <w:r>
        <w:t>OpenAPI nullable property set to true.</w:t>
      </w:r>
    </w:p>
    <w:p w14:paraId="450DDCE3" w14:textId="77777777" w:rsidR="00FA17A5" w:rsidRDefault="00FA17A5" w:rsidP="00FA17A5">
      <w:pPr>
        <w:pStyle w:val="PL"/>
        <w:rPr>
          <w:rFonts w:cs="Courier New"/>
          <w:szCs w:val="16"/>
        </w:rPr>
      </w:pPr>
      <w:r>
        <w:rPr>
          <w:rFonts w:cs="Courier New"/>
          <w:szCs w:val="16"/>
        </w:rPr>
        <w:t xml:space="preserve">      type: object</w:t>
      </w:r>
    </w:p>
    <w:p w14:paraId="3FDFBDCB" w14:textId="77777777" w:rsidR="00FA17A5" w:rsidRDefault="00FA17A5" w:rsidP="00FA17A5">
      <w:pPr>
        <w:pStyle w:val="PL"/>
        <w:rPr>
          <w:rFonts w:cs="Courier New"/>
          <w:szCs w:val="16"/>
        </w:rPr>
      </w:pPr>
      <w:r>
        <w:rPr>
          <w:rFonts w:cs="Courier New"/>
          <w:szCs w:val="16"/>
        </w:rPr>
        <w:t xml:space="preserve">      required:</w:t>
      </w:r>
    </w:p>
    <w:p w14:paraId="0580D99C" w14:textId="77777777" w:rsidR="00FA17A5" w:rsidRDefault="00FA17A5" w:rsidP="00FA17A5">
      <w:pPr>
        <w:pStyle w:val="PL"/>
        <w:rPr>
          <w:rFonts w:cs="Courier New"/>
          <w:szCs w:val="16"/>
        </w:rPr>
      </w:pPr>
      <w:r>
        <w:rPr>
          <w:rFonts w:cs="Courier New"/>
          <w:szCs w:val="16"/>
        </w:rPr>
        <w:t xml:space="preserve">        - medCompN</w:t>
      </w:r>
    </w:p>
    <w:p w14:paraId="3B28E660" w14:textId="77777777" w:rsidR="00FA17A5" w:rsidRDefault="00FA17A5" w:rsidP="00FA17A5">
      <w:pPr>
        <w:pStyle w:val="PL"/>
      </w:pPr>
      <w:r>
        <w:t xml:space="preserve">      not: </w:t>
      </w:r>
    </w:p>
    <w:p w14:paraId="2B1ACD43" w14:textId="77777777" w:rsidR="00FA17A5" w:rsidRDefault="00FA17A5" w:rsidP="00FA17A5">
      <w:pPr>
        <w:pStyle w:val="PL"/>
        <w:rPr>
          <w:rFonts w:cs="Courier New"/>
          <w:szCs w:val="16"/>
        </w:rPr>
      </w:pPr>
      <w:r>
        <w:t xml:space="preserve">        required: [altSerReqs,altSerReqsData]</w:t>
      </w:r>
    </w:p>
    <w:p w14:paraId="3E415BC1" w14:textId="77777777" w:rsidR="00FA17A5" w:rsidRDefault="00FA17A5" w:rsidP="00FA17A5">
      <w:pPr>
        <w:pStyle w:val="PL"/>
        <w:rPr>
          <w:rFonts w:cs="Courier New"/>
          <w:szCs w:val="16"/>
        </w:rPr>
      </w:pPr>
      <w:r>
        <w:rPr>
          <w:rFonts w:cs="Courier New"/>
          <w:szCs w:val="16"/>
        </w:rPr>
        <w:t xml:space="preserve">      properties:</w:t>
      </w:r>
    </w:p>
    <w:p w14:paraId="6C69E1D6" w14:textId="77777777" w:rsidR="00FA17A5" w:rsidRDefault="00FA17A5" w:rsidP="00FA17A5">
      <w:pPr>
        <w:pStyle w:val="PL"/>
        <w:rPr>
          <w:rFonts w:cs="Courier New"/>
          <w:szCs w:val="16"/>
        </w:rPr>
      </w:pPr>
      <w:r>
        <w:rPr>
          <w:rFonts w:cs="Courier New"/>
          <w:szCs w:val="16"/>
        </w:rPr>
        <w:t xml:space="preserve">        afAppId:</w:t>
      </w:r>
    </w:p>
    <w:p w14:paraId="3509D012" w14:textId="77777777" w:rsidR="00FA17A5" w:rsidRDefault="00FA17A5" w:rsidP="00FA17A5">
      <w:pPr>
        <w:pStyle w:val="PL"/>
        <w:rPr>
          <w:rFonts w:cs="Courier New"/>
          <w:szCs w:val="16"/>
        </w:rPr>
      </w:pPr>
      <w:r>
        <w:rPr>
          <w:rFonts w:cs="Courier New"/>
          <w:szCs w:val="16"/>
        </w:rPr>
        <w:t xml:space="preserve">          $ref: '#/components/schemas/AfAppId'</w:t>
      </w:r>
    </w:p>
    <w:p w14:paraId="548009CC" w14:textId="77777777" w:rsidR="00FA17A5" w:rsidRDefault="00FA17A5" w:rsidP="00FA17A5">
      <w:pPr>
        <w:pStyle w:val="PL"/>
        <w:rPr>
          <w:rFonts w:cs="Courier New"/>
          <w:szCs w:val="16"/>
        </w:rPr>
      </w:pPr>
      <w:r>
        <w:rPr>
          <w:rFonts w:cs="Courier New"/>
          <w:szCs w:val="16"/>
        </w:rPr>
        <w:t xml:space="preserve">        afRoutReq:</w:t>
      </w:r>
    </w:p>
    <w:p w14:paraId="4F04A6FB" w14:textId="77777777" w:rsidR="00FA17A5" w:rsidRDefault="00FA17A5" w:rsidP="00FA17A5">
      <w:pPr>
        <w:pStyle w:val="PL"/>
        <w:rPr>
          <w:rFonts w:cs="Courier New"/>
          <w:szCs w:val="16"/>
        </w:rPr>
      </w:pPr>
      <w:r>
        <w:rPr>
          <w:rFonts w:cs="Courier New"/>
          <w:szCs w:val="16"/>
        </w:rPr>
        <w:t xml:space="preserve">          $ref: '#/components/schemas/AfRoutingRequirementRm'</w:t>
      </w:r>
    </w:p>
    <w:p w14:paraId="0086DD27" w14:textId="77777777" w:rsidR="00FA17A5" w:rsidRDefault="00FA17A5" w:rsidP="00FA17A5">
      <w:pPr>
        <w:pStyle w:val="PL"/>
        <w:rPr>
          <w:rFonts w:cs="Courier New"/>
          <w:szCs w:val="16"/>
        </w:rPr>
      </w:pPr>
      <w:r>
        <w:rPr>
          <w:rFonts w:cs="Courier New"/>
          <w:szCs w:val="16"/>
        </w:rPr>
        <w:t xml:space="preserve">        afSfcReq:</w:t>
      </w:r>
    </w:p>
    <w:p w14:paraId="50DEDF35" w14:textId="77777777" w:rsidR="00FA17A5" w:rsidRDefault="00FA17A5" w:rsidP="00FA17A5">
      <w:pPr>
        <w:pStyle w:val="PL"/>
        <w:rPr>
          <w:rFonts w:cs="Courier New"/>
          <w:szCs w:val="16"/>
        </w:rPr>
      </w:pPr>
      <w:r>
        <w:rPr>
          <w:rFonts w:cs="Courier New"/>
          <w:szCs w:val="16"/>
        </w:rPr>
        <w:t xml:space="preserve">          $ref: '#/components/schemas/AfSfcRequirement'</w:t>
      </w:r>
    </w:p>
    <w:p w14:paraId="1125DD62" w14:textId="77777777" w:rsidR="00FA17A5" w:rsidRDefault="00FA17A5" w:rsidP="00FA17A5">
      <w:pPr>
        <w:pStyle w:val="PL"/>
        <w:rPr>
          <w:rFonts w:cs="Courier New"/>
          <w:szCs w:val="16"/>
        </w:rPr>
      </w:pPr>
      <w:r>
        <w:rPr>
          <w:rFonts w:cs="Courier New"/>
          <w:szCs w:val="16"/>
        </w:rPr>
        <w:t xml:space="preserve">        </w:t>
      </w:r>
      <w:r>
        <w:rPr>
          <w:lang w:eastAsia="zh-CN"/>
        </w:rPr>
        <w:t>qosReference</w:t>
      </w:r>
      <w:r>
        <w:rPr>
          <w:rFonts w:cs="Courier New"/>
          <w:szCs w:val="16"/>
        </w:rPr>
        <w:t>:</w:t>
      </w:r>
    </w:p>
    <w:p w14:paraId="74AAB178" w14:textId="77777777" w:rsidR="00FA17A5" w:rsidRDefault="00FA17A5" w:rsidP="00FA17A5">
      <w:pPr>
        <w:pStyle w:val="PL"/>
        <w:rPr>
          <w:rFonts w:cs="Courier New"/>
          <w:szCs w:val="16"/>
        </w:rPr>
      </w:pPr>
      <w:r>
        <w:rPr>
          <w:rFonts w:cs="Courier New"/>
          <w:szCs w:val="16"/>
        </w:rPr>
        <w:t xml:space="preserve">          type: string</w:t>
      </w:r>
    </w:p>
    <w:p w14:paraId="536743A0" w14:textId="77777777" w:rsidR="00FA17A5" w:rsidRDefault="00FA17A5" w:rsidP="00FA17A5">
      <w:pPr>
        <w:pStyle w:val="PL"/>
        <w:rPr>
          <w:rFonts w:cs="Courier New"/>
          <w:szCs w:val="16"/>
        </w:rPr>
      </w:pPr>
      <w:r>
        <w:rPr>
          <w:rFonts w:cs="Courier New"/>
          <w:szCs w:val="16"/>
        </w:rPr>
        <w:t xml:space="preserve">          nullable: true</w:t>
      </w:r>
    </w:p>
    <w:p w14:paraId="3B9A34DB" w14:textId="77777777" w:rsidR="00FA17A5" w:rsidRDefault="00FA17A5" w:rsidP="00FA17A5">
      <w:pPr>
        <w:pStyle w:val="PL"/>
        <w:rPr>
          <w:rFonts w:cs="Courier New"/>
          <w:szCs w:val="16"/>
        </w:rPr>
      </w:pPr>
      <w:r>
        <w:rPr>
          <w:rFonts w:cs="Courier New"/>
          <w:szCs w:val="16"/>
        </w:rPr>
        <w:t xml:space="preserve">        </w:t>
      </w:r>
      <w:r>
        <w:rPr>
          <w:lang w:eastAsia="zh-CN"/>
        </w:rPr>
        <w:t>altSerReqs</w:t>
      </w:r>
      <w:r>
        <w:rPr>
          <w:rFonts w:cs="Courier New"/>
          <w:szCs w:val="16"/>
        </w:rPr>
        <w:t>:</w:t>
      </w:r>
    </w:p>
    <w:p w14:paraId="25EA8655" w14:textId="77777777" w:rsidR="00FA17A5" w:rsidRDefault="00FA17A5" w:rsidP="00FA17A5">
      <w:pPr>
        <w:pStyle w:val="PL"/>
        <w:rPr>
          <w:rFonts w:cs="Courier New"/>
          <w:szCs w:val="16"/>
        </w:rPr>
      </w:pPr>
      <w:r>
        <w:rPr>
          <w:rFonts w:cs="Courier New"/>
          <w:szCs w:val="16"/>
        </w:rPr>
        <w:t xml:space="preserve">          type: array</w:t>
      </w:r>
    </w:p>
    <w:p w14:paraId="31303D60" w14:textId="77777777" w:rsidR="00FA17A5" w:rsidRDefault="00FA17A5" w:rsidP="00FA17A5">
      <w:pPr>
        <w:pStyle w:val="PL"/>
        <w:rPr>
          <w:rFonts w:cs="Courier New"/>
          <w:szCs w:val="16"/>
        </w:rPr>
      </w:pPr>
      <w:r>
        <w:rPr>
          <w:rFonts w:cs="Courier New"/>
          <w:szCs w:val="16"/>
        </w:rPr>
        <w:t xml:space="preserve">          items:</w:t>
      </w:r>
    </w:p>
    <w:p w14:paraId="22AF6531" w14:textId="77777777" w:rsidR="00FA17A5" w:rsidRDefault="00FA17A5" w:rsidP="00FA17A5">
      <w:pPr>
        <w:pStyle w:val="PL"/>
        <w:rPr>
          <w:rFonts w:cs="Courier New"/>
          <w:szCs w:val="16"/>
        </w:rPr>
      </w:pPr>
      <w:r>
        <w:rPr>
          <w:rFonts w:cs="Courier New"/>
          <w:szCs w:val="16"/>
        </w:rPr>
        <w:t xml:space="preserve">            type: string</w:t>
      </w:r>
    </w:p>
    <w:p w14:paraId="3DC9D00F" w14:textId="77777777" w:rsidR="00FA17A5" w:rsidRDefault="00FA17A5" w:rsidP="00FA17A5">
      <w:pPr>
        <w:pStyle w:val="PL"/>
        <w:rPr>
          <w:rFonts w:cs="Courier New"/>
          <w:szCs w:val="16"/>
        </w:rPr>
      </w:pPr>
      <w:r>
        <w:t xml:space="preserve">          minItems: 1</w:t>
      </w:r>
    </w:p>
    <w:p w14:paraId="023F9F54" w14:textId="77777777" w:rsidR="00FA17A5" w:rsidRDefault="00FA17A5" w:rsidP="00FA17A5">
      <w:pPr>
        <w:pStyle w:val="PL"/>
      </w:pPr>
      <w:r>
        <w:rPr>
          <w:rFonts w:cs="Courier New"/>
          <w:szCs w:val="16"/>
        </w:rPr>
        <w:t xml:space="preserve">          nullable: true</w:t>
      </w:r>
    </w:p>
    <w:p w14:paraId="5DCFFEC1" w14:textId="77777777" w:rsidR="00FA17A5" w:rsidRDefault="00FA17A5" w:rsidP="00FA17A5">
      <w:pPr>
        <w:pStyle w:val="PL"/>
        <w:rPr>
          <w:rFonts w:cs="Courier New"/>
          <w:szCs w:val="16"/>
        </w:rPr>
      </w:pPr>
      <w:r>
        <w:rPr>
          <w:rFonts w:cs="Courier New"/>
          <w:szCs w:val="16"/>
        </w:rPr>
        <w:t xml:space="preserve">        </w:t>
      </w:r>
      <w:r>
        <w:rPr>
          <w:lang w:eastAsia="zh-CN"/>
        </w:rPr>
        <w:t>altSerReqsData</w:t>
      </w:r>
      <w:r>
        <w:rPr>
          <w:rFonts w:cs="Courier New"/>
          <w:szCs w:val="16"/>
        </w:rPr>
        <w:t>:</w:t>
      </w:r>
    </w:p>
    <w:p w14:paraId="0F6D1686" w14:textId="77777777" w:rsidR="00FA17A5" w:rsidRDefault="00FA17A5" w:rsidP="00FA17A5">
      <w:pPr>
        <w:pStyle w:val="PL"/>
        <w:rPr>
          <w:rFonts w:cs="Courier New"/>
          <w:szCs w:val="16"/>
        </w:rPr>
      </w:pPr>
      <w:r>
        <w:rPr>
          <w:rFonts w:cs="Courier New"/>
          <w:szCs w:val="16"/>
        </w:rPr>
        <w:t xml:space="preserve">          type: array</w:t>
      </w:r>
    </w:p>
    <w:p w14:paraId="6705C614" w14:textId="77777777" w:rsidR="00FA17A5" w:rsidRDefault="00FA17A5" w:rsidP="00FA17A5">
      <w:pPr>
        <w:pStyle w:val="PL"/>
        <w:rPr>
          <w:rFonts w:cs="Courier New"/>
          <w:szCs w:val="16"/>
        </w:rPr>
      </w:pPr>
      <w:r>
        <w:rPr>
          <w:rFonts w:cs="Courier New"/>
          <w:szCs w:val="16"/>
        </w:rPr>
        <w:t xml:space="preserve">          items:</w:t>
      </w:r>
    </w:p>
    <w:p w14:paraId="638CDE55" w14:textId="77777777" w:rsidR="00FA17A5" w:rsidRDefault="00FA17A5" w:rsidP="00FA17A5">
      <w:pPr>
        <w:pStyle w:val="PL"/>
        <w:rPr>
          <w:rFonts w:cs="Courier New"/>
          <w:szCs w:val="16"/>
        </w:rPr>
      </w:pPr>
      <w:r>
        <w:rPr>
          <w:rFonts w:cs="Courier New"/>
          <w:szCs w:val="16"/>
        </w:rPr>
        <w:t xml:space="preserve">            $ref: '#/components/schemas/AlternativeServiceRequirementsData'</w:t>
      </w:r>
    </w:p>
    <w:p w14:paraId="2E3A4064" w14:textId="77777777" w:rsidR="00FA17A5" w:rsidRDefault="00FA17A5" w:rsidP="00FA17A5">
      <w:pPr>
        <w:pStyle w:val="PL"/>
      </w:pPr>
      <w:r>
        <w:t xml:space="preserve">          minItems: 1</w:t>
      </w:r>
    </w:p>
    <w:p w14:paraId="0BC50A2F" w14:textId="77777777" w:rsidR="00FA17A5" w:rsidRDefault="00FA17A5" w:rsidP="00FA17A5">
      <w:pPr>
        <w:pStyle w:val="PL"/>
        <w:rPr>
          <w:rFonts w:cs="Courier New"/>
          <w:szCs w:val="16"/>
        </w:rPr>
      </w:pPr>
      <w:r>
        <w:rPr>
          <w:rFonts w:cs="Courier New"/>
          <w:szCs w:val="16"/>
        </w:rPr>
        <w:t xml:space="preserve">          description: &gt;</w:t>
      </w:r>
    </w:p>
    <w:p w14:paraId="212455FD" w14:textId="77777777" w:rsidR="00FA17A5" w:rsidRDefault="00FA17A5" w:rsidP="00FA17A5">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0A038522" w14:textId="77777777" w:rsidR="00FA17A5" w:rsidRDefault="00FA17A5" w:rsidP="00FA17A5">
      <w:pPr>
        <w:pStyle w:val="PL"/>
      </w:pPr>
      <w:r>
        <w:rPr>
          <w:rFonts w:cs="Courier New"/>
          <w:szCs w:val="16"/>
        </w:rPr>
        <w:t xml:space="preserve">            </w:t>
      </w:r>
      <w:r>
        <w:rPr>
          <w:lang w:val="en-US"/>
        </w:rPr>
        <w:t>parameter sets</w:t>
      </w:r>
      <w:r>
        <w:t>.</w:t>
      </w:r>
    </w:p>
    <w:p w14:paraId="441721FF" w14:textId="77777777" w:rsidR="00FA17A5" w:rsidRDefault="00FA17A5" w:rsidP="00FA17A5">
      <w:pPr>
        <w:pStyle w:val="PL"/>
        <w:rPr>
          <w:rFonts w:cs="Courier New"/>
          <w:szCs w:val="16"/>
        </w:rPr>
      </w:pPr>
      <w:r>
        <w:rPr>
          <w:rFonts w:cs="Courier New"/>
          <w:szCs w:val="16"/>
        </w:rPr>
        <w:t xml:space="preserve">          nullable: true</w:t>
      </w:r>
    </w:p>
    <w:p w14:paraId="468019C4" w14:textId="77777777" w:rsidR="00FA17A5" w:rsidRDefault="00FA17A5" w:rsidP="00FA17A5">
      <w:pPr>
        <w:pStyle w:val="PL"/>
        <w:rPr>
          <w:rFonts w:cs="Courier New"/>
          <w:szCs w:val="16"/>
        </w:rPr>
      </w:pPr>
      <w:r>
        <w:rPr>
          <w:rFonts w:cs="Courier New"/>
          <w:szCs w:val="16"/>
        </w:rPr>
        <w:t xml:space="preserve">        disUeNotif:</w:t>
      </w:r>
    </w:p>
    <w:p w14:paraId="3B693DC9" w14:textId="77777777" w:rsidR="00FA17A5" w:rsidRDefault="00FA17A5" w:rsidP="00FA17A5">
      <w:pPr>
        <w:pStyle w:val="PL"/>
        <w:rPr>
          <w:rFonts w:cs="Courier New"/>
          <w:szCs w:val="16"/>
        </w:rPr>
      </w:pPr>
      <w:r>
        <w:rPr>
          <w:rFonts w:cs="Courier New"/>
          <w:szCs w:val="16"/>
        </w:rPr>
        <w:t xml:space="preserve">          type: boolean</w:t>
      </w:r>
    </w:p>
    <w:p w14:paraId="4F7409BB" w14:textId="77777777" w:rsidR="00FA17A5" w:rsidRDefault="00FA17A5" w:rsidP="00FA17A5">
      <w:pPr>
        <w:pStyle w:val="PL"/>
        <w:rPr>
          <w:rFonts w:cs="Courier New"/>
          <w:szCs w:val="16"/>
        </w:rPr>
      </w:pPr>
      <w:r>
        <w:rPr>
          <w:rFonts w:cs="Courier New"/>
          <w:szCs w:val="16"/>
        </w:rPr>
        <w:t xml:space="preserve">        contVer:</w:t>
      </w:r>
    </w:p>
    <w:p w14:paraId="31A6303D" w14:textId="77777777" w:rsidR="00FA17A5" w:rsidRDefault="00FA17A5" w:rsidP="00FA17A5">
      <w:pPr>
        <w:pStyle w:val="PL"/>
        <w:rPr>
          <w:rFonts w:cs="Courier New"/>
          <w:szCs w:val="16"/>
        </w:rPr>
      </w:pPr>
      <w:r>
        <w:rPr>
          <w:rFonts w:cs="Courier New"/>
          <w:szCs w:val="16"/>
        </w:rPr>
        <w:t xml:space="preserve">          $ref: '#/components/schemas/ContentVersion'</w:t>
      </w:r>
    </w:p>
    <w:p w14:paraId="4F955DD0" w14:textId="77777777" w:rsidR="00FA17A5" w:rsidRDefault="00FA17A5" w:rsidP="00FA17A5">
      <w:pPr>
        <w:pStyle w:val="PL"/>
        <w:rPr>
          <w:rFonts w:cs="Courier New"/>
          <w:szCs w:val="16"/>
        </w:rPr>
      </w:pPr>
      <w:r>
        <w:rPr>
          <w:rFonts w:cs="Courier New"/>
          <w:szCs w:val="16"/>
        </w:rPr>
        <w:t xml:space="preserve">        codecs:</w:t>
      </w:r>
    </w:p>
    <w:p w14:paraId="303CE39C" w14:textId="77777777" w:rsidR="00FA17A5" w:rsidRDefault="00FA17A5" w:rsidP="00FA17A5">
      <w:pPr>
        <w:pStyle w:val="PL"/>
        <w:rPr>
          <w:rFonts w:cs="Courier New"/>
          <w:szCs w:val="16"/>
        </w:rPr>
      </w:pPr>
      <w:r>
        <w:rPr>
          <w:rFonts w:cs="Courier New"/>
          <w:szCs w:val="16"/>
        </w:rPr>
        <w:t xml:space="preserve">          type: array</w:t>
      </w:r>
    </w:p>
    <w:p w14:paraId="2AF4927E" w14:textId="77777777" w:rsidR="00FA17A5" w:rsidRDefault="00FA17A5" w:rsidP="00FA17A5">
      <w:pPr>
        <w:pStyle w:val="PL"/>
        <w:rPr>
          <w:rFonts w:cs="Courier New"/>
          <w:szCs w:val="16"/>
        </w:rPr>
      </w:pPr>
      <w:r>
        <w:rPr>
          <w:rFonts w:cs="Courier New"/>
          <w:szCs w:val="16"/>
        </w:rPr>
        <w:t xml:space="preserve">          items:</w:t>
      </w:r>
    </w:p>
    <w:p w14:paraId="03A4B5CE" w14:textId="77777777" w:rsidR="00FA17A5" w:rsidRDefault="00FA17A5" w:rsidP="00FA17A5">
      <w:pPr>
        <w:pStyle w:val="PL"/>
        <w:rPr>
          <w:rFonts w:cs="Courier New"/>
          <w:szCs w:val="16"/>
        </w:rPr>
      </w:pPr>
      <w:r>
        <w:rPr>
          <w:rFonts w:cs="Courier New"/>
          <w:szCs w:val="16"/>
        </w:rPr>
        <w:t xml:space="preserve">            $ref: '#/components/schemas/CodecData'</w:t>
      </w:r>
    </w:p>
    <w:p w14:paraId="60DF64FE" w14:textId="77777777" w:rsidR="00FA17A5" w:rsidRDefault="00FA17A5" w:rsidP="00FA17A5">
      <w:pPr>
        <w:pStyle w:val="PL"/>
        <w:rPr>
          <w:rFonts w:cs="Courier New"/>
          <w:szCs w:val="16"/>
        </w:rPr>
      </w:pPr>
      <w:r>
        <w:rPr>
          <w:rFonts w:cs="Courier New"/>
          <w:szCs w:val="16"/>
        </w:rPr>
        <w:t xml:space="preserve">          minItems: 1</w:t>
      </w:r>
    </w:p>
    <w:p w14:paraId="75325736" w14:textId="77777777" w:rsidR="00FA17A5" w:rsidRDefault="00FA17A5" w:rsidP="00FA17A5">
      <w:pPr>
        <w:pStyle w:val="PL"/>
        <w:rPr>
          <w:rFonts w:cs="Courier New"/>
          <w:szCs w:val="16"/>
        </w:rPr>
      </w:pPr>
      <w:r>
        <w:rPr>
          <w:rFonts w:cs="Courier New"/>
          <w:szCs w:val="16"/>
        </w:rPr>
        <w:t xml:space="preserve">          maxItems: 2</w:t>
      </w:r>
    </w:p>
    <w:p w14:paraId="2748A4E2" w14:textId="77777777" w:rsidR="00FA17A5" w:rsidRDefault="00FA17A5" w:rsidP="00FA17A5">
      <w:pPr>
        <w:pStyle w:val="PL"/>
        <w:rPr>
          <w:rFonts w:cs="Courier New"/>
          <w:szCs w:val="16"/>
        </w:rPr>
      </w:pPr>
      <w:r>
        <w:rPr>
          <w:rFonts w:cs="Courier New"/>
          <w:szCs w:val="16"/>
        </w:rPr>
        <w:t xml:space="preserve">        </w:t>
      </w:r>
      <w:r>
        <w:rPr>
          <w:lang w:eastAsia="zh-CN"/>
        </w:rPr>
        <w:t>desMaxLatency</w:t>
      </w:r>
      <w:r>
        <w:rPr>
          <w:rFonts w:cs="Courier New"/>
          <w:szCs w:val="16"/>
        </w:rPr>
        <w:t>:</w:t>
      </w:r>
    </w:p>
    <w:p w14:paraId="28EA4C18" w14:textId="77777777" w:rsidR="00FA17A5" w:rsidRDefault="00FA17A5" w:rsidP="00FA17A5">
      <w:pPr>
        <w:pStyle w:val="PL"/>
        <w:rPr>
          <w:rFonts w:cs="Courier New"/>
          <w:szCs w:val="16"/>
        </w:rPr>
      </w:pPr>
      <w:r>
        <w:rPr>
          <w:rFonts w:cs="Courier New"/>
          <w:szCs w:val="16"/>
        </w:rPr>
        <w:t xml:space="preserve">          $ref: 'TS29571_CommonData.yaml#/components/schemas/FloatRm'</w:t>
      </w:r>
    </w:p>
    <w:p w14:paraId="3F75EDF7" w14:textId="77777777" w:rsidR="00FA17A5" w:rsidRDefault="00FA17A5" w:rsidP="00FA17A5">
      <w:pPr>
        <w:pStyle w:val="PL"/>
        <w:rPr>
          <w:rFonts w:cs="Courier New"/>
          <w:szCs w:val="16"/>
        </w:rPr>
      </w:pPr>
      <w:r>
        <w:rPr>
          <w:rFonts w:cs="Courier New"/>
          <w:szCs w:val="16"/>
        </w:rPr>
        <w:t xml:space="preserve">        </w:t>
      </w:r>
      <w:r>
        <w:rPr>
          <w:lang w:eastAsia="zh-CN"/>
        </w:rPr>
        <w:t>desMaxLoss</w:t>
      </w:r>
      <w:r>
        <w:rPr>
          <w:rFonts w:cs="Courier New"/>
          <w:szCs w:val="16"/>
        </w:rPr>
        <w:t>:</w:t>
      </w:r>
    </w:p>
    <w:p w14:paraId="2A36EDE1" w14:textId="77777777" w:rsidR="00FA17A5" w:rsidRDefault="00FA17A5" w:rsidP="00FA17A5">
      <w:pPr>
        <w:pStyle w:val="PL"/>
        <w:rPr>
          <w:rFonts w:cs="Courier New"/>
          <w:szCs w:val="16"/>
        </w:rPr>
      </w:pPr>
      <w:r>
        <w:rPr>
          <w:rFonts w:cs="Courier New"/>
          <w:szCs w:val="16"/>
        </w:rPr>
        <w:t xml:space="preserve">          $ref: 'TS29571_CommonData.yaml#/components/schemas/FloatRm'</w:t>
      </w:r>
    </w:p>
    <w:p w14:paraId="18509FB7" w14:textId="77777777" w:rsidR="00FA17A5" w:rsidRDefault="00FA17A5" w:rsidP="00FA17A5">
      <w:pPr>
        <w:pStyle w:val="PL"/>
        <w:rPr>
          <w:rFonts w:cs="Courier New"/>
          <w:szCs w:val="16"/>
        </w:rPr>
      </w:pPr>
      <w:r>
        <w:rPr>
          <w:rFonts w:cs="Courier New"/>
          <w:szCs w:val="16"/>
        </w:rPr>
        <w:t xml:space="preserve">        </w:t>
      </w:r>
      <w:r>
        <w:rPr>
          <w:lang w:eastAsia="zh-CN"/>
        </w:rPr>
        <w:t>flusId</w:t>
      </w:r>
      <w:r>
        <w:rPr>
          <w:rFonts w:cs="Courier New"/>
          <w:szCs w:val="16"/>
        </w:rPr>
        <w:t>:</w:t>
      </w:r>
    </w:p>
    <w:p w14:paraId="680BF430" w14:textId="77777777" w:rsidR="00FA17A5" w:rsidRDefault="00FA17A5" w:rsidP="00FA17A5">
      <w:pPr>
        <w:pStyle w:val="PL"/>
        <w:rPr>
          <w:rFonts w:cs="Courier New"/>
          <w:szCs w:val="16"/>
        </w:rPr>
      </w:pPr>
      <w:r>
        <w:rPr>
          <w:rFonts w:cs="Courier New"/>
          <w:szCs w:val="16"/>
        </w:rPr>
        <w:t xml:space="preserve">          type: string</w:t>
      </w:r>
    </w:p>
    <w:p w14:paraId="2DA3C4EF" w14:textId="77777777" w:rsidR="00FA17A5" w:rsidRDefault="00FA17A5" w:rsidP="00FA17A5">
      <w:pPr>
        <w:pStyle w:val="PL"/>
        <w:rPr>
          <w:rFonts w:cs="Courier New"/>
          <w:szCs w:val="16"/>
        </w:rPr>
      </w:pPr>
      <w:r>
        <w:rPr>
          <w:rFonts w:cs="Courier New"/>
          <w:szCs w:val="16"/>
        </w:rPr>
        <w:t xml:space="preserve">          nullable: true</w:t>
      </w:r>
    </w:p>
    <w:p w14:paraId="7EC6C316" w14:textId="77777777" w:rsidR="00FA17A5" w:rsidRDefault="00FA17A5" w:rsidP="00FA17A5">
      <w:pPr>
        <w:pStyle w:val="PL"/>
        <w:rPr>
          <w:rFonts w:cs="Courier New"/>
          <w:szCs w:val="16"/>
        </w:rPr>
      </w:pPr>
      <w:r>
        <w:rPr>
          <w:rFonts w:cs="Courier New"/>
          <w:szCs w:val="16"/>
        </w:rPr>
        <w:t xml:space="preserve">        fStatus:</w:t>
      </w:r>
    </w:p>
    <w:p w14:paraId="2A372106" w14:textId="77777777" w:rsidR="00FA17A5" w:rsidRDefault="00FA17A5" w:rsidP="00FA17A5">
      <w:pPr>
        <w:pStyle w:val="PL"/>
        <w:rPr>
          <w:rFonts w:cs="Courier New"/>
          <w:szCs w:val="16"/>
        </w:rPr>
      </w:pPr>
      <w:r>
        <w:rPr>
          <w:rFonts w:cs="Courier New"/>
          <w:szCs w:val="16"/>
        </w:rPr>
        <w:t xml:space="preserve">          $ref: '#/components/schemas/FlowStatus'</w:t>
      </w:r>
    </w:p>
    <w:p w14:paraId="1FFAAABD" w14:textId="77777777" w:rsidR="00FA17A5" w:rsidRDefault="00FA17A5" w:rsidP="00FA17A5">
      <w:pPr>
        <w:pStyle w:val="PL"/>
        <w:rPr>
          <w:rFonts w:cs="Courier New"/>
          <w:szCs w:val="16"/>
        </w:rPr>
      </w:pPr>
      <w:r>
        <w:rPr>
          <w:rFonts w:cs="Courier New"/>
          <w:szCs w:val="16"/>
        </w:rPr>
        <w:t xml:space="preserve">        marBwDl:</w:t>
      </w:r>
    </w:p>
    <w:p w14:paraId="6E74DA0B"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13DDB97B" w14:textId="77777777" w:rsidR="00FA17A5" w:rsidRDefault="00FA17A5" w:rsidP="00FA17A5">
      <w:pPr>
        <w:pStyle w:val="PL"/>
        <w:rPr>
          <w:rFonts w:cs="Courier New"/>
          <w:szCs w:val="16"/>
        </w:rPr>
      </w:pPr>
      <w:r>
        <w:rPr>
          <w:rFonts w:cs="Courier New"/>
          <w:szCs w:val="16"/>
        </w:rPr>
        <w:t xml:space="preserve">        marBwUl:</w:t>
      </w:r>
    </w:p>
    <w:p w14:paraId="3C21634C"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67EB3C9D" w14:textId="77777777" w:rsidR="00FA17A5" w:rsidRDefault="00FA17A5" w:rsidP="00FA17A5">
      <w:pPr>
        <w:pStyle w:val="PL"/>
      </w:pPr>
      <w:r>
        <w:t xml:space="preserve">        maxPacketLossRateDl:</w:t>
      </w:r>
    </w:p>
    <w:p w14:paraId="4681435A" w14:textId="77777777" w:rsidR="00FA17A5" w:rsidRDefault="00FA17A5" w:rsidP="00FA17A5">
      <w:pPr>
        <w:pStyle w:val="PL"/>
      </w:pPr>
      <w:r>
        <w:t xml:space="preserve">          $ref: 'TS29571_CommonData.yaml#/components/schemas/PacketLossRateRm'</w:t>
      </w:r>
    </w:p>
    <w:p w14:paraId="6801B83F" w14:textId="77777777" w:rsidR="00FA17A5" w:rsidRDefault="00FA17A5" w:rsidP="00FA17A5">
      <w:pPr>
        <w:pStyle w:val="PL"/>
      </w:pPr>
      <w:r>
        <w:t xml:space="preserve">        maxPacketLossRateUl:</w:t>
      </w:r>
    </w:p>
    <w:p w14:paraId="25063FF3" w14:textId="77777777" w:rsidR="00FA17A5" w:rsidRDefault="00FA17A5" w:rsidP="00FA17A5">
      <w:pPr>
        <w:pStyle w:val="PL"/>
      </w:pPr>
      <w:r>
        <w:t xml:space="preserve">          $ref: 'TS29571_CommonData.yaml#/components/schemas/PacketLossRateRm'</w:t>
      </w:r>
    </w:p>
    <w:p w14:paraId="7BD018CD" w14:textId="77777777" w:rsidR="00FA17A5" w:rsidRDefault="00FA17A5" w:rsidP="00FA17A5">
      <w:pPr>
        <w:pStyle w:val="PL"/>
        <w:rPr>
          <w:rFonts w:cs="Courier New"/>
          <w:szCs w:val="16"/>
        </w:rPr>
      </w:pPr>
      <w:r>
        <w:rPr>
          <w:rFonts w:cs="Courier New"/>
          <w:szCs w:val="16"/>
        </w:rPr>
        <w:t xml:space="preserve">        maxSuppBwDl:</w:t>
      </w:r>
    </w:p>
    <w:p w14:paraId="79547445"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37FD6863" w14:textId="77777777" w:rsidR="00FA17A5" w:rsidRDefault="00FA17A5" w:rsidP="00FA17A5">
      <w:pPr>
        <w:pStyle w:val="PL"/>
        <w:rPr>
          <w:rFonts w:cs="Courier New"/>
          <w:szCs w:val="16"/>
        </w:rPr>
      </w:pPr>
      <w:r>
        <w:rPr>
          <w:rFonts w:cs="Courier New"/>
          <w:szCs w:val="16"/>
        </w:rPr>
        <w:t xml:space="preserve">        maxSuppBwUl:</w:t>
      </w:r>
    </w:p>
    <w:p w14:paraId="0F9A7868"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3409EA79" w14:textId="77777777" w:rsidR="00FA17A5" w:rsidRDefault="00FA17A5" w:rsidP="00FA17A5">
      <w:pPr>
        <w:pStyle w:val="PL"/>
        <w:rPr>
          <w:rFonts w:cs="Courier New"/>
          <w:szCs w:val="16"/>
        </w:rPr>
      </w:pPr>
      <w:r>
        <w:rPr>
          <w:rFonts w:cs="Courier New"/>
          <w:szCs w:val="16"/>
        </w:rPr>
        <w:t xml:space="preserve">        medCompN:</w:t>
      </w:r>
    </w:p>
    <w:p w14:paraId="7B7502BD" w14:textId="77777777" w:rsidR="00FA17A5" w:rsidRDefault="00FA17A5" w:rsidP="00FA17A5">
      <w:pPr>
        <w:pStyle w:val="PL"/>
        <w:rPr>
          <w:rFonts w:cs="Courier New"/>
          <w:szCs w:val="16"/>
        </w:rPr>
      </w:pPr>
      <w:r>
        <w:rPr>
          <w:rFonts w:cs="Courier New"/>
          <w:szCs w:val="16"/>
        </w:rPr>
        <w:t xml:space="preserve">          type: integer</w:t>
      </w:r>
    </w:p>
    <w:p w14:paraId="52F7043F" w14:textId="77777777" w:rsidR="00FA17A5" w:rsidRDefault="00FA17A5" w:rsidP="00FA17A5">
      <w:pPr>
        <w:pStyle w:val="PL"/>
        <w:rPr>
          <w:rFonts w:cs="Courier New"/>
          <w:szCs w:val="16"/>
        </w:rPr>
      </w:pPr>
      <w:r>
        <w:rPr>
          <w:rFonts w:cs="Courier New"/>
          <w:szCs w:val="16"/>
        </w:rPr>
        <w:t xml:space="preserve">        medSubComps:</w:t>
      </w:r>
    </w:p>
    <w:p w14:paraId="696ABAD4" w14:textId="77777777" w:rsidR="00FA17A5" w:rsidRDefault="00FA17A5" w:rsidP="00FA17A5">
      <w:pPr>
        <w:pStyle w:val="PL"/>
        <w:rPr>
          <w:rFonts w:cs="Courier New"/>
          <w:szCs w:val="16"/>
        </w:rPr>
      </w:pPr>
      <w:r>
        <w:rPr>
          <w:rFonts w:cs="Courier New"/>
          <w:szCs w:val="16"/>
        </w:rPr>
        <w:t xml:space="preserve">          type: object</w:t>
      </w:r>
    </w:p>
    <w:p w14:paraId="3E8E3DF8" w14:textId="77777777" w:rsidR="00FA17A5" w:rsidRDefault="00FA17A5" w:rsidP="00FA17A5">
      <w:pPr>
        <w:pStyle w:val="PL"/>
        <w:rPr>
          <w:rFonts w:cs="Courier New"/>
          <w:szCs w:val="16"/>
        </w:rPr>
      </w:pPr>
      <w:r>
        <w:rPr>
          <w:rFonts w:cs="Courier New"/>
          <w:szCs w:val="16"/>
        </w:rPr>
        <w:t xml:space="preserve">          additionalProperties:</w:t>
      </w:r>
    </w:p>
    <w:p w14:paraId="71EC1C98" w14:textId="77777777" w:rsidR="00FA17A5" w:rsidRDefault="00FA17A5" w:rsidP="00FA17A5">
      <w:pPr>
        <w:pStyle w:val="PL"/>
        <w:rPr>
          <w:rFonts w:cs="Courier New"/>
          <w:szCs w:val="16"/>
        </w:rPr>
      </w:pPr>
      <w:r>
        <w:rPr>
          <w:rFonts w:cs="Courier New"/>
          <w:szCs w:val="16"/>
        </w:rPr>
        <w:t xml:space="preserve">            $ref: '#/components/schemas/MediaSubComponentRm'</w:t>
      </w:r>
    </w:p>
    <w:p w14:paraId="0A11FAB1" w14:textId="77777777" w:rsidR="00FA17A5" w:rsidRDefault="00FA17A5" w:rsidP="00FA17A5">
      <w:pPr>
        <w:pStyle w:val="PL"/>
        <w:rPr>
          <w:rFonts w:cs="Courier New"/>
          <w:szCs w:val="16"/>
        </w:rPr>
      </w:pPr>
      <w:r>
        <w:rPr>
          <w:rFonts w:cs="Courier New"/>
          <w:szCs w:val="16"/>
        </w:rPr>
        <w:t xml:space="preserve">          minProperties: 1</w:t>
      </w:r>
    </w:p>
    <w:p w14:paraId="6ECB1B5C" w14:textId="77777777" w:rsidR="00FA17A5" w:rsidRDefault="00FA17A5" w:rsidP="00FA17A5">
      <w:pPr>
        <w:pStyle w:val="PL"/>
        <w:rPr>
          <w:rFonts w:cs="Courier New"/>
          <w:szCs w:val="16"/>
        </w:rPr>
      </w:pPr>
      <w:r>
        <w:rPr>
          <w:rFonts w:cs="Courier New"/>
          <w:szCs w:val="16"/>
        </w:rPr>
        <w:t xml:space="preserve">          description: &gt;</w:t>
      </w:r>
    </w:p>
    <w:p w14:paraId="00E58812" w14:textId="77777777" w:rsidR="00FA17A5" w:rsidRDefault="00FA17A5" w:rsidP="00FA17A5">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00A1C088" w14:textId="77777777" w:rsidR="00FA17A5" w:rsidRDefault="00FA17A5" w:rsidP="00FA17A5">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5863D867" w14:textId="77777777" w:rsidR="00FA17A5" w:rsidRDefault="00FA17A5" w:rsidP="00FA17A5">
      <w:pPr>
        <w:pStyle w:val="PL"/>
        <w:rPr>
          <w:rFonts w:cs="Courier New"/>
          <w:szCs w:val="16"/>
        </w:rPr>
      </w:pPr>
      <w:r>
        <w:rPr>
          <w:rFonts w:cs="Courier New"/>
          <w:szCs w:val="16"/>
        </w:rPr>
        <w:t xml:space="preserve">        medType:</w:t>
      </w:r>
    </w:p>
    <w:p w14:paraId="0971D933" w14:textId="77777777" w:rsidR="00FA17A5" w:rsidRDefault="00FA17A5" w:rsidP="00FA17A5">
      <w:pPr>
        <w:pStyle w:val="PL"/>
        <w:rPr>
          <w:rFonts w:cs="Courier New"/>
          <w:szCs w:val="16"/>
        </w:rPr>
      </w:pPr>
      <w:r>
        <w:rPr>
          <w:rFonts w:cs="Courier New"/>
          <w:szCs w:val="16"/>
        </w:rPr>
        <w:t xml:space="preserve">          $ref: '#/components/schemas/MediaType'</w:t>
      </w:r>
    </w:p>
    <w:p w14:paraId="6FA6225C" w14:textId="77777777" w:rsidR="00FA17A5" w:rsidRDefault="00FA17A5" w:rsidP="00FA17A5">
      <w:pPr>
        <w:pStyle w:val="PL"/>
        <w:rPr>
          <w:rFonts w:cs="Courier New"/>
          <w:szCs w:val="16"/>
        </w:rPr>
      </w:pPr>
      <w:r>
        <w:rPr>
          <w:rFonts w:cs="Courier New"/>
          <w:szCs w:val="16"/>
        </w:rPr>
        <w:lastRenderedPageBreak/>
        <w:t xml:space="preserve">        minDesBwDl:</w:t>
      </w:r>
    </w:p>
    <w:p w14:paraId="53812366"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1C37E330" w14:textId="77777777" w:rsidR="00FA17A5" w:rsidRDefault="00FA17A5" w:rsidP="00FA17A5">
      <w:pPr>
        <w:pStyle w:val="PL"/>
        <w:rPr>
          <w:rFonts w:cs="Courier New"/>
          <w:szCs w:val="16"/>
        </w:rPr>
      </w:pPr>
      <w:r>
        <w:rPr>
          <w:rFonts w:cs="Courier New"/>
          <w:szCs w:val="16"/>
        </w:rPr>
        <w:t xml:space="preserve">        minDesBwUl:</w:t>
      </w:r>
    </w:p>
    <w:p w14:paraId="271367D4"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2E82FD1E" w14:textId="77777777" w:rsidR="00FA17A5" w:rsidRDefault="00FA17A5" w:rsidP="00FA17A5">
      <w:pPr>
        <w:pStyle w:val="PL"/>
        <w:rPr>
          <w:rFonts w:cs="Courier New"/>
          <w:szCs w:val="16"/>
        </w:rPr>
      </w:pPr>
      <w:r>
        <w:rPr>
          <w:rFonts w:cs="Courier New"/>
          <w:szCs w:val="16"/>
        </w:rPr>
        <w:t xml:space="preserve">        mirBwDl:</w:t>
      </w:r>
    </w:p>
    <w:p w14:paraId="72353E37"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7FA0A768" w14:textId="77777777" w:rsidR="00FA17A5" w:rsidRDefault="00FA17A5" w:rsidP="00FA17A5">
      <w:pPr>
        <w:pStyle w:val="PL"/>
        <w:rPr>
          <w:rFonts w:cs="Courier New"/>
          <w:szCs w:val="16"/>
        </w:rPr>
      </w:pPr>
      <w:r>
        <w:rPr>
          <w:rFonts w:cs="Courier New"/>
          <w:szCs w:val="16"/>
        </w:rPr>
        <w:t xml:space="preserve">        mirBwUl:</w:t>
      </w:r>
    </w:p>
    <w:p w14:paraId="5143427B"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1C5A52B6" w14:textId="77777777" w:rsidR="00FA17A5" w:rsidRDefault="00FA17A5" w:rsidP="00FA17A5">
      <w:pPr>
        <w:pStyle w:val="PL"/>
        <w:rPr>
          <w:rFonts w:cs="Courier New"/>
          <w:szCs w:val="16"/>
        </w:rPr>
      </w:pPr>
      <w:r>
        <w:rPr>
          <w:rFonts w:cs="Courier New"/>
          <w:szCs w:val="16"/>
        </w:rPr>
        <w:t xml:space="preserve">        preemptCap:</w:t>
      </w:r>
    </w:p>
    <w:p w14:paraId="5023C46B" w14:textId="77777777" w:rsidR="00FA17A5" w:rsidRDefault="00FA17A5" w:rsidP="00FA17A5">
      <w:pPr>
        <w:pStyle w:val="PL"/>
        <w:rPr>
          <w:rFonts w:cs="Courier New"/>
          <w:szCs w:val="16"/>
        </w:rPr>
      </w:pPr>
      <w:r>
        <w:rPr>
          <w:rFonts w:cs="Courier New"/>
          <w:szCs w:val="16"/>
        </w:rPr>
        <w:t xml:space="preserve">          $ref: 'TS29571_CommonData.yaml#/components/schemas/PreemptionCapabilityRm'</w:t>
      </w:r>
    </w:p>
    <w:p w14:paraId="07330E79" w14:textId="77777777" w:rsidR="00FA17A5" w:rsidRDefault="00FA17A5" w:rsidP="00FA17A5">
      <w:pPr>
        <w:pStyle w:val="PL"/>
        <w:rPr>
          <w:rFonts w:cs="Courier New"/>
          <w:szCs w:val="16"/>
        </w:rPr>
      </w:pPr>
      <w:r>
        <w:rPr>
          <w:rFonts w:cs="Courier New"/>
          <w:szCs w:val="16"/>
        </w:rPr>
        <w:t xml:space="preserve">        preemptVuln:</w:t>
      </w:r>
    </w:p>
    <w:p w14:paraId="4CBEE404" w14:textId="77777777" w:rsidR="00FA17A5" w:rsidRDefault="00FA17A5" w:rsidP="00FA17A5">
      <w:pPr>
        <w:pStyle w:val="PL"/>
        <w:rPr>
          <w:rFonts w:cs="Courier New"/>
          <w:szCs w:val="16"/>
        </w:rPr>
      </w:pPr>
      <w:r>
        <w:rPr>
          <w:rFonts w:cs="Courier New"/>
          <w:szCs w:val="16"/>
        </w:rPr>
        <w:t xml:space="preserve">          $ref: 'TS29571_CommonData.yaml#/components/schemas/PreemptionVulnerabilityRm'</w:t>
      </w:r>
    </w:p>
    <w:p w14:paraId="523E3FCC" w14:textId="77777777" w:rsidR="00FA17A5" w:rsidRDefault="00FA17A5" w:rsidP="00FA17A5">
      <w:pPr>
        <w:pStyle w:val="PL"/>
        <w:rPr>
          <w:rFonts w:cs="Courier New"/>
          <w:szCs w:val="16"/>
        </w:rPr>
      </w:pPr>
      <w:r>
        <w:rPr>
          <w:rFonts w:cs="Courier New"/>
          <w:szCs w:val="16"/>
        </w:rPr>
        <w:t xml:space="preserve">        prioSharingInd:</w:t>
      </w:r>
    </w:p>
    <w:p w14:paraId="392266DA" w14:textId="77777777" w:rsidR="00FA17A5" w:rsidRDefault="00FA17A5" w:rsidP="00FA17A5">
      <w:pPr>
        <w:pStyle w:val="PL"/>
        <w:rPr>
          <w:rFonts w:cs="Courier New"/>
          <w:szCs w:val="16"/>
        </w:rPr>
      </w:pPr>
      <w:r>
        <w:rPr>
          <w:rFonts w:cs="Courier New"/>
          <w:szCs w:val="16"/>
        </w:rPr>
        <w:t xml:space="preserve">          $ref: '#/components/schemas/PrioritySharingIndicator'</w:t>
      </w:r>
    </w:p>
    <w:p w14:paraId="77D088B1" w14:textId="77777777" w:rsidR="00FA17A5" w:rsidRDefault="00FA17A5" w:rsidP="00FA17A5">
      <w:pPr>
        <w:pStyle w:val="PL"/>
        <w:rPr>
          <w:rFonts w:cs="Courier New"/>
          <w:szCs w:val="16"/>
        </w:rPr>
      </w:pPr>
      <w:r>
        <w:rPr>
          <w:rFonts w:cs="Courier New"/>
          <w:szCs w:val="16"/>
        </w:rPr>
        <w:t xml:space="preserve">        resPrio:</w:t>
      </w:r>
    </w:p>
    <w:p w14:paraId="1618E3CB" w14:textId="77777777" w:rsidR="00FA17A5" w:rsidRDefault="00FA17A5" w:rsidP="00FA17A5">
      <w:pPr>
        <w:pStyle w:val="PL"/>
        <w:rPr>
          <w:rFonts w:cs="Courier New"/>
          <w:szCs w:val="16"/>
        </w:rPr>
      </w:pPr>
      <w:r>
        <w:rPr>
          <w:rFonts w:cs="Courier New"/>
          <w:szCs w:val="16"/>
        </w:rPr>
        <w:t xml:space="preserve">          $ref: '#/components/schemas/ReservPriority'</w:t>
      </w:r>
    </w:p>
    <w:p w14:paraId="53E78F07" w14:textId="77777777" w:rsidR="00FA17A5" w:rsidRDefault="00FA17A5" w:rsidP="00FA17A5">
      <w:pPr>
        <w:pStyle w:val="PL"/>
        <w:rPr>
          <w:rFonts w:cs="Courier New"/>
          <w:szCs w:val="16"/>
        </w:rPr>
      </w:pPr>
      <w:r>
        <w:rPr>
          <w:rFonts w:cs="Courier New"/>
          <w:szCs w:val="16"/>
        </w:rPr>
        <w:t xml:space="preserve">        rrBw:</w:t>
      </w:r>
    </w:p>
    <w:p w14:paraId="7566E6CB"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07B0DF21" w14:textId="77777777" w:rsidR="00FA17A5" w:rsidRDefault="00FA17A5" w:rsidP="00FA17A5">
      <w:pPr>
        <w:pStyle w:val="PL"/>
        <w:rPr>
          <w:rFonts w:cs="Courier New"/>
          <w:szCs w:val="16"/>
        </w:rPr>
      </w:pPr>
      <w:r>
        <w:rPr>
          <w:rFonts w:cs="Courier New"/>
          <w:szCs w:val="16"/>
        </w:rPr>
        <w:t xml:space="preserve">        rsBw:</w:t>
      </w:r>
    </w:p>
    <w:p w14:paraId="276C9F53"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0D28FEAF" w14:textId="77777777" w:rsidR="00FA17A5" w:rsidRDefault="00FA17A5" w:rsidP="00FA17A5">
      <w:pPr>
        <w:pStyle w:val="PL"/>
        <w:rPr>
          <w:rFonts w:cs="Courier New"/>
          <w:szCs w:val="16"/>
        </w:rPr>
      </w:pPr>
      <w:r>
        <w:rPr>
          <w:rFonts w:cs="Courier New"/>
          <w:szCs w:val="16"/>
        </w:rPr>
        <w:t xml:space="preserve">        sharingKeyDl:</w:t>
      </w:r>
    </w:p>
    <w:p w14:paraId="78BF36A5" w14:textId="77777777" w:rsidR="00FA17A5" w:rsidRDefault="00FA17A5" w:rsidP="00FA17A5">
      <w:pPr>
        <w:pStyle w:val="PL"/>
        <w:rPr>
          <w:rFonts w:cs="Courier New"/>
          <w:szCs w:val="16"/>
        </w:rPr>
      </w:pPr>
      <w:r>
        <w:rPr>
          <w:rFonts w:cs="Courier New"/>
          <w:szCs w:val="16"/>
        </w:rPr>
        <w:t xml:space="preserve">          $ref: 'TS29571_CommonData.yaml#/components/schemas/Uint32Rm'</w:t>
      </w:r>
    </w:p>
    <w:p w14:paraId="5AA04530" w14:textId="77777777" w:rsidR="00FA17A5" w:rsidRDefault="00FA17A5" w:rsidP="00FA17A5">
      <w:pPr>
        <w:pStyle w:val="PL"/>
        <w:rPr>
          <w:rFonts w:cs="Courier New"/>
          <w:szCs w:val="16"/>
        </w:rPr>
      </w:pPr>
      <w:r>
        <w:rPr>
          <w:rFonts w:cs="Courier New"/>
          <w:szCs w:val="16"/>
        </w:rPr>
        <w:t xml:space="preserve">        sharingKeyUl:</w:t>
      </w:r>
    </w:p>
    <w:p w14:paraId="518B15FB" w14:textId="77777777" w:rsidR="00FA17A5" w:rsidRDefault="00FA17A5" w:rsidP="00FA17A5">
      <w:pPr>
        <w:pStyle w:val="PL"/>
        <w:rPr>
          <w:rFonts w:cs="Courier New"/>
          <w:szCs w:val="16"/>
        </w:rPr>
      </w:pPr>
      <w:r>
        <w:rPr>
          <w:rFonts w:cs="Courier New"/>
          <w:szCs w:val="16"/>
        </w:rPr>
        <w:t xml:space="preserve">          $ref: 'TS29571_CommonData.yaml#/components/schemas/Uint32Rm'</w:t>
      </w:r>
    </w:p>
    <w:p w14:paraId="5FD72C54" w14:textId="77777777" w:rsidR="00FA17A5" w:rsidRDefault="00FA17A5" w:rsidP="00FA17A5">
      <w:pPr>
        <w:pStyle w:val="PL"/>
        <w:rPr>
          <w:rFonts w:cs="Courier New"/>
          <w:szCs w:val="16"/>
        </w:rPr>
      </w:pPr>
      <w:r>
        <w:rPr>
          <w:rFonts w:cs="Courier New"/>
          <w:szCs w:val="16"/>
        </w:rPr>
        <w:t xml:space="preserve">        tsnQos:</w:t>
      </w:r>
    </w:p>
    <w:p w14:paraId="5CCC6CCE" w14:textId="77777777" w:rsidR="00FA17A5" w:rsidRDefault="00FA17A5" w:rsidP="00FA17A5">
      <w:pPr>
        <w:pStyle w:val="PL"/>
        <w:rPr>
          <w:rFonts w:cs="Courier New"/>
          <w:szCs w:val="16"/>
        </w:rPr>
      </w:pPr>
      <w:r>
        <w:rPr>
          <w:rFonts w:cs="Courier New"/>
          <w:szCs w:val="16"/>
        </w:rPr>
        <w:t xml:space="preserve">          $ref: '#/components/schemas/TsnQosContainerRm'</w:t>
      </w:r>
    </w:p>
    <w:p w14:paraId="2976EFF5" w14:textId="77777777" w:rsidR="00FA17A5" w:rsidRDefault="00FA17A5" w:rsidP="00FA17A5">
      <w:pPr>
        <w:pStyle w:val="PL"/>
        <w:rPr>
          <w:rFonts w:cs="Courier New"/>
          <w:szCs w:val="16"/>
        </w:rPr>
      </w:pPr>
      <w:r>
        <w:rPr>
          <w:rFonts w:cs="Courier New"/>
          <w:szCs w:val="16"/>
        </w:rPr>
        <w:t xml:space="preserve">        tscaiInputDl:</w:t>
      </w:r>
    </w:p>
    <w:p w14:paraId="52E04AAB" w14:textId="77777777" w:rsidR="00FA17A5" w:rsidRDefault="00FA17A5" w:rsidP="00FA17A5">
      <w:pPr>
        <w:pStyle w:val="PL"/>
        <w:rPr>
          <w:rFonts w:cs="Courier New"/>
          <w:szCs w:val="16"/>
        </w:rPr>
      </w:pPr>
      <w:r>
        <w:rPr>
          <w:rFonts w:cs="Courier New"/>
          <w:szCs w:val="16"/>
        </w:rPr>
        <w:t xml:space="preserve">          $ref: '#/components/schemas/TscaiInputContainer'</w:t>
      </w:r>
    </w:p>
    <w:p w14:paraId="019D5299" w14:textId="77777777" w:rsidR="00FA17A5" w:rsidRDefault="00FA17A5" w:rsidP="00FA17A5">
      <w:pPr>
        <w:pStyle w:val="PL"/>
        <w:rPr>
          <w:rFonts w:cs="Courier New"/>
          <w:szCs w:val="16"/>
        </w:rPr>
      </w:pPr>
      <w:r>
        <w:rPr>
          <w:rFonts w:cs="Courier New"/>
          <w:szCs w:val="16"/>
        </w:rPr>
        <w:t xml:space="preserve">        tscaiInputUl:</w:t>
      </w:r>
    </w:p>
    <w:p w14:paraId="0B766E35" w14:textId="77777777" w:rsidR="00FA17A5" w:rsidRDefault="00FA17A5" w:rsidP="00FA17A5">
      <w:pPr>
        <w:pStyle w:val="PL"/>
        <w:rPr>
          <w:rFonts w:cs="Courier New"/>
          <w:szCs w:val="16"/>
        </w:rPr>
      </w:pPr>
      <w:r>
        <w:rPr>
          <w:rFonts w:cs="Courier New"/>
          <w:szCs w:val="16"/>
        </w:rPr>
        <w:t xml:space="preserve">          $ref: '#/components/schemas/TscaiInputContainer'</w:t>
      </w:r>
    </w:p>
    <w:p w14:paraId="596EAAB0" w14:textId="77777777" w:rsidR="00FA17A5" w:rsidRDefault="00FA17A5" w:rsidP="00FA17A5">
      <w:pPr>
        <w:pStyle w:val="PL"/>
        <w:rPr>
          <w:rFonts w:cs="Courier New"/>
          <w:szCs w:val="16"/>
        </w:rPr>
      </w:pPr>
      <w:r>
        <w:rPr>
          <w:rFonts w:cs="Courier New"/>
          <w:szCs w:val="16"/>
        </w:rPr>
        <w:t xml:space="preserve">        </w:t>
      </w:r>
      <w:r>
        <w:t>tscaiTimeDom</w:t>
      </w:r>
      <w:r>
        <w:rPr>
          <w:rFonts w:cs="Courier New"/>
          <w:szCs w:val="16"/>
        </w:rPr>
        <w:t>:</w:t>
      </w:r>
    </w:p>
    <w:p w14:paraId="05971990"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10BC6F99" w14:textId="77777777" w:rsidR="00FA17A5" w:rsidRDefault="00FA17A5" w:rsidP="00FA17A5">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28120298" w14:textId="77777777" w:rsidR="00FA17A5" w:rsidRDefault="00FA17A5" w:rsidP="00FA17A5">
      <w:pPr>
        <w:pStyle w:val="PL"/>
        <w:rPr>
          <w:rFonts w:cs="Courier New"/>
          <w:szCs w:val="16"/>
        </w:rPr>
      </w:pPr>
      <w:r>
        <w:rPr>
          <w:rFonts w:cs="Courier New"/>
          <w:szCs w:val="16"/>
        </w:rPr>
        <w:t xml:space="preserve">          </w:t>
      </w:r>
      <w:r w:rsidRPr="00A83017">
        <w:rPr>
          <w:rFonts w:cs="Courier New"/>
          <w:szCs w:val="16"/>
        </w:rPr>
        <w:t>type: boolean</w:t>
      </w:r>
    </w:p>
    <w:p w14:paraId="55FA5C08" w14:textId="77777777" w:rsidR="00FA17A5" w:rsidRDefault="00FA17A5" w:rsidP="00FA17A5">
      <w:pPr>
        <w:pStyle w:val="PL"/>
      </w:pPr>
      <w:r>
        <w:t xml:space="preserve">          description: &gt;</w:t>
      </w:r>
    </w:p>
    <w:p w14:paraId="00A97E72" w14:textId="77777777" w:rsidR="00FA17A5" w:rsidRDefault="00FA17A5" w:rsidP="00FA17A5">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1647F3C" w14:textId="77777777" w:rsidR="00FA17A5" w:rsidRDefault="00FA17A5" w:rsidP="00FA17A5">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0771CD89" w14:textId="77777777" w:rsidR="00FA17A5" w:rsidRDefault="00FA17A5" w:rsidP="00FA17A5">
      <w:pPr>
        <w:pStyle w:val="PL"/>
      </w:pPr>
      <w:r>
        <w:t xml:space="preserve">        </w:t>
      </w:r>
      <w:r>
        <w:rPr>
          <w:rFonts w:hint="eastAsia"/>
          <w:lang w:eastAsia="zh-CN"/>
        </w:rPr>
        <w:t>r</w:t>
      </w:r>
      <w:r>
        <w:rPr>
          <w:lang w:eastAsia="zh-CN"/>
        </w:rPr>
        <w:t>TLatencyInd</w:t>
      </w:r>
      <w:r>
        <w:t>:</w:t>
      </w:r>
    </w:p>
    <w:p w14:paraId="33E6AA3E" w14:textId="77777777" w:rsidR="00FA17A5" w:rsidRDefault="00FA17A5" w:rsidP="00FA17A5">
      <w:pPr>
        <w:pStyle w:val="PL"/>
      </w:pPr>
      <w:r>
        <w:t xml:space="preserve">          type: boolean</w:t>
      </w:r>
    </w:p>
    <w:p w14:paraId="331DD0D5" w14:textId="77777777" w:rsidR="00FA17A5" w:rsidRDefault="00FA17A5" w:rsidP="00FA17A5">
      <w:pPr>
        <w:pStyle w:val="PL"/>
      </w:pPr>
      <w:r>
        <w:t xml:space="preserve">          description: &gt;</w:t>
      </w:r>
    </w:p>
    <w:p w14:paraId="19E1409E" w14:textId="77777777" w:rsidR="00FA17A5" w:rsidRDefault="00FA17A5" w:rsidP="00FA17A5">
      <w:pPr>
        <w:pStyle w:val="PL"/>
      </w:pPr>
      <w:r>
        <w:t xml:space="preserve">            I</w:t>
      </w:r>
      <w:r w:rsidRPr="00DF44E6">
        <w:t xml:space="preserve">ndicates the service data flow needs to meet the </w:t>
      </w:r>
      <w:r>
        <w:t>R</w:t>
      </w:r>
      <w:r w:rsidRPr="00DF44E6">
        <w:t>ound-</w:t>
      </w:r>
      <w:r>
        <w:t>T</w:t>
      </w:r>
      <w:r w:rsidRPr="00DF44E6">
        <w:t>rip (RT) latency requirement of</w:t>
      </w:r>
    </w:p>
    <w:p w14:paraId="71789A94" w14:textId="77777777" w:rsidR="00FA17A5" w:rsidRDefault="00FA17A5" w:rsidP="00FA17A5">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3ACF0DE9" w14:textId="77777777" w:rsidR="00FA17A5" w:rsidRPr="008040DC" w:rsidRDefault="00FA17A5" w:rsidP="00FA17A5">
      <w:pPr>
        <w:pStyle w:val="PL"/>
      </w:pPr>
      <w:r>
        <w:t xml:space="preserve">            </w:t>
      </w:r>
      <w:r w:rsidRPr="008E36D1">
        <w:t>omitted</w:t>
      </w:r>
      <w:r>
        <w:t>.</w:t>
      </w:r>
    </w:p>
    <w:p w14:paraId="34557E16" w14:textId="77777777" w:rsidR="00FA17A5" w:rsidRDefault="00FA17A5" w:rsidP="00FA17A5">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4ED2CEAF" w14:textId="77777777" w:rsidR="00FA17A5" w:rsidRDefault="00FA17A5" w:rsidP="00FA17A5">
      <w:pPr>
        <w:pStyle w:val="PL"/>
      </w:pPr>
      <w:r>
        <w:rPr>
          <w:rFonts w:cs="Courier New"/>
          <w:szCs w:val="16"/>
        </w:rPr>
        <w:t xml:space="preserve">          </w:t>
      </w:r>
      <w:r>
        <w:t>$ref: 'TS29571_CommonData.yaml#/components/schemas/</w:t>
      </w:r>
      <w:r>
        <w:rPr>
          <w:rFonts w:hint="eastAsia"/>
          <w:lang w:eastAsia="zh-CN"/>
        </w:rPr>
        <w:t>P</w:t>
      </w:r>
      <w:r>
        <w:rPr>
          <w:lang w:eastAsia="zh-CN"/>
        </w:rPr>
        <w:t>duSetQosParaRm</w:t>
      </w:r>
      <w:r>
        <w:t>'</w:t>
      </w:r>
    </w:p>
    <w:p w14:paraId="084FEE5D" w14:textId="77777777" w:rsidR="00FA17A5" w:rsidRPr="00133177" w:rsidRDefault="00FA17A5" w:rsidP="00FA17A5">
      <w:pPr>
        <w:pStyle w:val="PL"/>
      </w:pPr>
      <w:r w:rsidRPr="00133177">
        <w:t xml:space="preserve">        </w:t>
      </w:r>
      <w:r>
        <w:rPr>
          <w:rFonts w:hint="eastAsia"/>
          <w:lang w:eastAsia="zh-CN"/>
        </w:rPr>
        <w:t>p</w:t>
      </w:r>
      <w:r>
        <w:rPr>
          <w:lang w:eastAsia="zh-CN"/>
        </w:rPr>
        <w:t>duSetQosUl</w:t>
      </w:r>
      <w:r w:rsidRPr="00133177">
        <w:t>:</w:t>
      </w:r>
    </w:p>
    <w:p w14:paraId="7D7810A4" w14:textId="77777777" w:rsidR="00FA17A5" w:rsidRPr="00133177" w:rsidRDefault="00FA17A5" w:rsidP="00FA17A5">
      <w:pPr>
        <w:pStyle w:val="PL"/>
      </w:pPr>
      <w:r w:rsidRPr="00133177">
        <w:t xml:space="preserve">          $ref: 'TS29571_CommonData.yaml#/components/schemas/</w:t>
      </w:r>
      <w:r>
        <w:rPr>
          <w:rFonts w:hint="eastAsia"/>
          <w:lang w:eastAsia="zh-CN"/>
        </w:rPr>
        <w:t>P</w:t>
      </w:r>
      <w:r>
        <w:rPr>
          <w:lang w:eastAsia="zh-CN"/>
        </w:rPr>
        <w:t>duSetQosParaRm</w:t>
      </w:r>
      <w:r w:rsidRPr="00133177">
        <w:t>'</w:t>
      </w:r>
    </w:p>
    <w:p w14:paraId="02235FE3" w14:textId="77777777" w:rsidR="00FA17A5" w:rsidRDefault="00FA17A5" w:rsidP="00FA17A5">
      <w:pPr>
        <w:pStyle w:val="PL"/>
        <w:rPr>
          <w:rFonts w:cs="Courier New"/>
          <w:szCs w:val="16"/>
        </w:rPr>
      </w:pPr>
      <w:r>
        <w:rPr>
          <w:rFonts w:cs="Courier New"/>
          <w:szCs w:val="16"/>
        </w:rPr>
        <w:t xml:space="preserve">        protoDescDl:</w:t>
      </w:r>
    </w:p>
    <w:p w14:paraId="22224821" w14:textId="77777777" w:rsidR="00FA17A5" w:rsidRDefault="00FA17A5" w:rsidP="00FA17A5">
      <w:pPr>
        <w:pStyle w:val="PL"/>
        <w:rPr>
          <w:rFonts w:cs="Courier New"/>
          <w:szCs w:val="16"/>
        </w:rPr>
      </w:pPr>
      <w:r>
        <w:rPr>
          <w:rFonts w:cs="Courier New"/>
          <w:szCs w:val="16"/>
        </w:rPr>
        <w:t xml:space="preserve">          $ref: 'TS29571_CommonData.yaml#/components/schemas/ProtocolDescription'</w:t>
      </w:r>
    </w:p>
    <w:p w14:paraId="1835EA77" w14:textId="77777777" w:rsidR="00FA17A5" w:rsidRDefault="00FA17A5" w:rsidP="00FA17A5">
      <w:pPr>
        <w:pStyle w:val="PL"/>
        <w:rPr>
          <w:rFonts w:cs="Courier New"/>
          <w:szCs w:val="16"/>
        </w:rPr>
      </w:pPr>
      <w:r>
        <w:rPr>
          <w:rFonts w:cs="Courier New"/>
          <w:szCs w:val="16"/>
        </w:rPr>
        <w:t xml:space="preserve">        protoDescUl:</w:t>
      </w:r>
    </w:p>
    <w:p w14:paraId="6770A4DB" w14:textId="77777777" w:rsidR="00FA17A5" w:rsidRDefault="00FA17A5" w:rsidP="00FA17A5">
      <w:pPr>
        <w:pStyle w:val="PL"/>
        <w:rPr>
          <w:rFonts w:cs="Courier New"/>
          <w:szCs w:val="16"/>
        </w:rPr>
      </w:pPr>
      <w:r>
        <w:rPr>
          <w:rFonts w:cs="Courier New"/>
          <w:szCs w:val="16"/>
        </w:rPr>
        <w:t xml:space="preserve">          $ref: 'TS29571_CommonData.yaml#/components/schemas/ProtocolDescription'</w:t>
      </w:r>
    </w:p>
    <w:p w14:paraId="6771464A" w14:textId="77777777" w:rsidR="00FA17A5" w:rsidRDefault="00FA17A5" w:rsidP="00FA17A5">
      <w:pPr>
        <w:pStyle w:val="PL"/>
      </w:pPr>
      <w:r>
        <w:t xml:space="preserve">        </w:t>
      </w:r>
      <w:r w:rsidRPr="001F3A8B">
        <w:t>periodUl</w:t>
      </w:r>
      <w:r>
        <w:t>:</w:t>
      </w:r>
    </w:p>
    <w:p w14:paraId="7FA271D3" w14:textId="77777777" w:rsidR="00FA17A5" w:rsidRDefault="00FA17A5" w:rsidP="00FA17A5">
      <w:pPr>
        <w:pStyle w:val="PL"/>
      </w:pPr>
      <w:r>
        <w:t xml:space="preserve">          $ref: '#/components/schemas/</w:t>
      </w:r>
      <w:r w:rsidRPr="001D2CEF">
        <w:rPr>
          <w:lang w:eastAsia="zh-CN"/>
        </w:rPr>
        <w:t>Duration</w:t>
      </w:r>
      <w:r>
        <w:rPr>
          <w:lang w:eastAsia="zh-CN"/>
        </w:rPr>
        <w:t>MilliS</w:t>
      </w:r>
      <w:r w:rsidRPr="001D2CEF">
        <w:rPr>
          <w:lang w:eastAsia="zh-CN"/>
        </w:rPr>
        <w:t>ecRm</w:t>
      </w:r>
      <w:r>
        <w:t>'</w:t>
      </w:r>
    </w:p>
    <w:p w14:paraId="15F5AFE7" w14:textId="77777777" w:rsidR="00FA17A5" w:rsidRDefault="00FA17A5" w:rsidP="00FA17A5">
      <w:pPr>
        <w:pStyle w:val="PL"/>
      </w:pPr>
      <w:r>
        <w:t xml:space="preserve">        </w:t>
      </w:r>
      <w:r w:rsidRPr="001F3A8B">
        <w:t>period</w:t>
      </w:r>
      <w:r>
        <w:t>D</w:t>
      </w:r>
      <w:r w:rsidRPr="001F3A8B">
        <w:t>l</w:t>
      </w:r>
      <w:r>
        <w:t>:</w:t>
      </w:r>
    </w:p>
    <w:p w14:paraId="0D69FB53" w14:textId="77777777" w:rsidR="00FA17A5" w:rsidRPr="00343433" w:rsidRDefault="00FA17A5" w:rsidP="00FA17A5">
      <w:pPr>
        <w:pStyle w:val="PL"/>
      </w:pPr>
      <w:r>
        <w:t xml:space="preserve">          $ref: '#/components/schemas/</w:t>
      </w:r>
      <w:r w:rsidRPr="001D2CEF">
        <w:rPr>
          <w:lang w:eastAsia="zh-CN"/>
        </w:rPr>
        <w:t>Duration</w:t>
      </w:r>
      <w:r>
        <w:rPr>
          <w:lang w:eastAsia="zh-CN"/>
        </w:rPr>
        <w:t>MilliS</w:t>
      </w:r>
      <w:r w:rsidRPr="001D2CEF">
        <w:rPr>
          <w:lang w:eastAsia="zh-CN"/>
        </w:rPr>
        <w:t>ecRm</w:t>
      </w:r>
      <w:r>
        <w:t>'</w:t>
      </w:r>
    </w:p>
    <w:p w14:paraId="35DB60CA" w14:textId="77777777" w:rsidR="00FA17A5" w:rsidRDefault="00FA17A5" w:rsidP="00FA17A5">
      <w:pPr>
        <w:pStyle w:val="PL"/>
        <w:rPr>
          <w:rFonts w:cs="Courier New"/>
          <w:szCs w:val="16"/>
        </w:rPr>
      </w:pPr>
      <w:r>
        <w:rPr>
          <w:rFonts w:cs="Courier New"/>
          <w:szCs w:val="16"/>
        </w:rPr>
        <w:t xml:space="preserve">        </w:t>
      </w:r>
      <w:r>
        <w:t>l4sInd</w:t>
      </w:r>
      <w:r>
        <w:rPr>
          <w:rFonts w:cs="Courier New"/>
          <w:szCs w:val="16"/>
        </w:rPr>
        <w:t>:</w:t>
      </w:r>
    </w:p>
    <w:p w14:paraId="3C1D03B8" w14:textId="77777777" w:rsidR="00FA17A5" w:rsidRDefault="00FA17A5" w:rsidP="00FA17A5">
      <w:pPr>
        <w:pStyle w:val="PL"/>
        <w:rPr>
          <w:rFonts w:cs="Courier New"/>
          <w:szCs w:val="16"/>
        </w:rPr>
      </w:pPr>
      <w:r>
        <w:rPr>
          <w:rFonts w:cs="Courier New"/>
          <w:szCs w:val="16"/>
        </w:rPr>
        <w:t xml:space="preserve">          $ref: '#/components/schemas/UplinkDownlinkSupport'</w:t>
      </w:r>
    </w:p>
    <w:p w14:paraId="4024779F" w14:textId="77777777" w:rsidR="00FA17A5" w:rsidRDefault="00FA17A5" w:rsidP="00FA17A5">
      <w:pPr>
        <w:pStyle w:val="PL"/>
        <w:rPr>
          <w:rFonts w:cs="Courier New"/>
          <w:szCs w:val="16"/>
        </w:rPr>
      </w:pPr>
      <w:r>
        <w:rPr>
          <w:rFonts w:cs="Courier New"/>
          <w:szCs w:val="16"/>
        </w:rPr>
        <w:t xml:space="preserve">      nullable: true</w:t>
      </w:r>
    </w:p>
    <w:p w14:paraId="520DD711" w14:textId="77777777" w:rsidR="00FA17A5" w:rsidRDefault="00FA17A5" w:rsidP="00FA17A5">
      <w:pPr>
        <w:pStyle w:val="PL"/>
        <w:rPr>
          <w:rFonts w:cs="Courier New"/>
          <w:szCs w:val="16"/>
        </w:rPr>
      </w:pPr>
    </w:p>
    <w:p w14:paraId="78008BE0" w14:textId="77777777" w:rsidR="00FA17A5" w:rsidRDefault="00FA17A5" w:rsidP="00FA17A5">
      <w:pPr>
        <w:pStyle w:val="PL"/>
        <w:rPr>
          <w:rFonts w:cs="Courier New"/>
          <w:szCs w:val="16"/>
        </w:rPr>
      </w:pPr>
      <w:r>
        <w:rPr>
          <w:rFonts w:cs="Courier New"/>
          <w:szCs w:val="16"/>
        </w:rPr>
        <w:t xml:space="preserve">    MediaSubComponent:</w:t>
      </w:r>
    </w:p>
    <w:p w14:paraId="4803155F" w14:textId="77777777" w:rsidR="00FA17A5" w:rsidRDefault="00FA17A5" w:rsidP="00FA17A5">
      <w:pPr>
        <w:pStyle w:val="PL"/>
        <w:rPr>
          <w:rFonts w:cs="Courier New"/>
          <w:szCs w:val="16"/>
        </w:rPr>
      </w:pPr>
      <w:r>
        <w:rPr>
          <w:rFonts w:cs="Courier New"/>
          <w:szCs w:val="16"/>
        </w:rPr>
        <w:t xml:space="preserve">      description: Identifies a media subcomponent.</w:t>
      </w:r>
    </w:p>
    <w:p w14:paraId="3957C73C" w14:textId="77777777" w:rsidR="00FA17A5" w:rsidRDefault="00FA17A5" w:rsidP="00FA17A5">
      <w:pPr>
        <w:pStyle w:val="PL"/>
        <w:rPr>
          <w:rFonts w:cs="Courier New"/>
          <w:szCs w:val="16"/>
        </w:rPr>
      </w:pPr>
      <w:r>
        <w:rPr>
          <w:rFonts w:cs="Courier New"/>
          <w:szCs w:val="16"/>
        </w:rPr>
        <w:t xml:space="preserve">      type: object</w:t>
      </w:r>
    </w:p>
    <w:p w14:paraId="77832DF2" w14:textId="77777777" w:rsidR="00FA17A5" w:rsidRDefault="00FA17A5" w:rsidP="00FA17A5">
      <w:pPr>
        <w:pStyle w:val="PL"/>
        <w:rPr>
          <w:rFonts w:cs="Courier New"/>
          <w:szCs w:val="16"/>
        </w:rPr>
      </w:pPr>
      <w:r>
        <w:rPr>
          <w:rFonts w:cs="Courier New"/>
          <w:szCs w:val="16"/>
        </w:rPr>
        <w:t xml:space="preserve">      required:</w:t>
      </w:r>
    </w:p>
    <w:p w14:paraId="7E86A55B" w14:textId="77777777" w:rsidR="00FA17A5" w:rsidRDefault="00FA17A5" w:rsidP="00FA17A5">
      <w:pPr>
        <w:pStyle w:val="PL"/>
        <w:rPr>
          <w:rFonts w:cs="Courier New"/>
          <w:szCs w:val="16"/>
        </w:rPr>
      </w:pPr>
      <w:r>
        <w:rPr>
          <w:rFonts w:cs="Courier New"/>
          <w:szCs w:val="16"/>
        </w:rPr>
        <w:t xml:space="preserve">        - fNum</w:t>
      </w:r>
    </w:p>
    <w:p w14:paraId="0E828B6C" w14:textId="77777777" w:rsidR="00FA17A5" w:rsidRDefault="00FA17A5" w:rsidP="00FA17A5">
      <w:pPr>
        <w:pStyle w:val="PL"/>
        <w:rPr>
          <w:rFonts w:cs="Courier New"/>
          <w:szCs w:val="16"/>
        </w:rPr>
      </w:pPr>
      <w:r>
        <w:rPr>
          <w:rFonts w:cs="Courier New"/>
          <w:szCs w:val="16"/>
        </w:rPr>
        <w:t xml:space="preserve">      properties:</w:t>
      </w:r>
    </w:p>
    <w:p w14:paraId="412B6F59" w14:textId="77777777" w:rsidR="00FA17A5" w:rsidRDefault="00FA17A5" w:rsidP="00FA17A5">
      <w:pPr>
        <w:pStyle w:val="PL"/>
        <w:rPr>
          <w:rFonts w:cs="Courier New"/>
          <w:szCs w:val="16"/>
        </w:rPr>
      </w:pPr>
      <w:r>
        <w:rPr>
          <w:rFonts w:cs="Courier New"/>
          <w:szCs w:val="16"/>
        </w:rPr>
        <w:t xml:space="preserve">        afSigProtocol:</w:t>
      </w:r>
    </w:p>
    <w:p w14:paraId="3A5B7D41" w14:textId="77777777" w:rsidR="00FA17A5" w:rsidRDefault="00FA17A5" w:rsidP="00FA17A5">
      <w:pPr>
        <w:pStyle w:val="PL"/>
        <w:rPr>
          <w:rFonts w:cs="Courier New"/>
          <w:szCs w:val="16"/>
        </w:rPr>
      </w:pPr>
      <w:r>
        <w:rPr>
          <w:rFonts w:cs="Courier New"/>
          <w:szCs w:val="16"/>
        </w:rPr>
        <w:t xml:space="preserve">          $ref: 'TS29512_Npcf_SMPolicyControl.yaml#/components/schemas/AfSigProtocol'</w:t>
      </w:r>
    </w:p>
    <w:p w14:paraId="62E0EADF" w14:textId="77777777" w:rsidR="00FA17A5" w:rsidRDefault="00FA17A5" w:rsidP="00FA17A5">
      <w:pPr>
        <w:pStyle w:val="PL"/>
        <w:rPr>
          <w:rFonts w:cs="Courier New"/>
          <w:szCs w:val="16"/>
        </w:rPr>
      </w:pPr>
      <w:r>
        <w:rPr>
          <w:rFonts w:cs="Courier New"/>
          <w:szCs w:val="16"/>
        </w:rPr>
        <w:t xml:space="preserve">        ethfDescs:</w:t>
      </w:r>
    </w:p>
    <w:p w14:paraId="699F590E" w14:textId="77777777" w:rsidR="00FA17A5" w:rsidRDefault="00FA17A5" w:rsidP="00FA17A5">
      <w:pPr>
        <w:pStyle w:val="PL"/>
        <w:rPr>
          <w:rFonts w:cs="Courier New"/>
          <w:szCs w:val="16"/>
        </w:rPr>
      </w:pPr>
      <w:r>
        <w:rPr>
          <w:rFonts w:cs="Courier New"/>
          <w:szCs w:val="16"/>
        </w:rPr>
        <w:t xml:space="preserve">          type: array</w:t>
      </w:r>
    </w:p>
    <w:p w14:paraId="21286B71" w14:textId="77777777" w:rsidR="00FA17A5" w:rsidRDefault="00FA17A5" w:rsidP="00FA17A5">
      <w:pPr>
        <w:pStyle w:val="PL"/>
        <w:rPr>
          <w:rFonts w:cs="Courier New"/>
          <w:szCs w:val="16"/>
        </w:rPr>
      </w:pPr>
      <w:r>
        <w:rPr>
          <w:rFonts w:cs="Courier New"/>
          <w:szCs w:val="16"/>
        </w:rPr>
        <w:t xml:space="preserve">          items:</w:t>
      </w:r>
    </w:p>
    <w:p w14:paraId="26AEA379" w14:textId="77777777" w:rsidR="00FA17A5" w:rsidRDefault="00FA17A5" w:rsidP="00FA17A5">
      <w:pPr>
        <w:pStyle w:val="PL"/>
        <w:rPr>
          <w:rFonts w:cs="Courier New"/>
          <w:szCs w:val="16"/>
        </w:rPr>
      </w:pPr>
      <w:r>
        <w:rPr>
          <w:rFonts w:cs="Courier New"/>
          <w:szCs w:val="16"/>
        </w:rPr>
        <w:t xml:space="preserve">            $ref: '#/components/schemas/EthFlowDescription'</w:t>
      </w:r>
    </w:p>
    <w:p w14:paraId="14C20F22" w14:textId="77777777" w:rsidR="00FA17A5" w:rsidRDefault="00FA17A5" w:rsidP="00FA17A5">
      <w:pPr>
        <w:pStyle w:val="PL"/>
      </w:pPr>
      <w:r>
        <w:t xml:space="preserve">          minItems: 1</w:t>
      </w:r>
    </w:p>
    <w:p w14:paraId="73CB4B56" w14:textId="77777777" w:rsidR="00FA17A5" w:rsidRDefault="00FA17A5" w:rsidP="00FA17A5">
      <w:pPr>
        <w:pStyle w:val="PL"/>
      </w:pPr>
      <w:r>
        <w:t xml:space="preserve">          maxItems: 2</w:t>
      </w:r>
    </w:p>
    <w:p w14:paraId="59162717" w14:textId="77777777" w:rsidR="00FA17A5" w:rsidRDefault="00FA17A5" w:rsidP="00FA17A5">
      <w:pPr>
        <w:pStyle w:val="PL"/>
        <w:rPr>
          <w:rFonts w:cs="Courier New"/>
          <w:szCs w:val="16"/>
        </w:rPr>
      </w:pPr>
      <w:r>
        <w:rPr>
          <w:rFonts w:cs="Courier New"/>
          <w:szCs w:val="16"/>
        </w:rPr>
        <w:t xml:space="preserve">        fNum:</w:t>
      </w:r>
    </w:p>
    <w:p w14:paraId="41E67925" w14:textId="77777777" w:rsidR="00FA17A5" w:rsidRDefault="00FA17A5" w:rsidP="00FA17A5">
      <w:pPr>
        <w:pStyle w:val="PL"/>
        <w:rPr>
          <w:rFonts w:cs="Courier New"/>
          <w:szCs w:val="16"/>
        </w:rPr>
      </w:pPr>
      <w:r>
        <w:rPr>
          <w:rFonts w:cs="Courier New"/>
          <w:szCs w:val="16"/>
        </w:rPr>
        <w:t xml:space="preserve">          type: integer</w:t>
      </w:r>
    </w:p>
    <w:p w14:paraId="41C24779" w14:textId="77777777" w:rsidR="00FA17A5" w:rsidRDefault="00FA17A5" w:rsidP="00FA17A5">
      <w:pPr>
        <w:pStyle w:val="PL"/>
        <w:rPr>
          <w:rFonts w:cs="Courier New"/>
          <w:szCs w:val="16"/>
        </w:rPr>
      </w:pPr>
      <w:r>
        <w:rPr>
          <w:rFonts w:cs="Courier New"/>
          <w:szCs w:val="16"/>
        </w:rPr>
        <w:t xml:space="preserve">        fDescs:</w:t>
      </w:r>
    </w:p>
    <w:p w14:paraId="553CCE4A" w14:textId="77777777" w:rsidR="00FA17A5" w:rsidRDefault="00FA17A5" w:rsidP="00FA17A5">
      <w:pPr>
        <w:pStyle w:val="PL"/>
        <w:rPr>
          <w:rFonts w:cs="Courier New"/>
          <w:szCs w:val="16"/>
        </w:rPr>
      </w:pPr>
      <w:r>
        <w:rPr>
          <w:rFonts w:cs="Courier New"/>
          <w:szCs w:val="16"/>
        </w:rPr>
        <w:t xml:space="preserve">          type: array</w:t>
      </w:r>
    </w:p>
    <w:p w14:paraId="18C2C4DA" w14:textId="77777777" w:rsidR="00FA17A5" w:rsidRDefault="00FA17A5" w:rsidP="00FA17A5">
      <w:pPr>
        <w:pStyle w:val="PL"/>
        <w:rPr>
          <w:rFonts w:cs="Courier New"/>
          <w:szCs w:val="16"/>
        </w:rPr>
      </w:pPr>
      <w:r>
        <w:rPr>
          <w:rFonts w:cs="Courier New"/>
          <w:szCs w:val="16"/>
        </w:rPr>
        <w:t xml:space="preserve">          items:</w:t>
      </w:r>
    </w:p>
    <w:p w14:paraId="03069C1E" w14:textId="77777777" w:rsidR="00FA17A5" w:rsidRDefault="00FA17A5" w:rsidP="00FA17A5">
      <w:pPr>
        <w:pStyle w:val="PL"/>
        <w:rPr>
          <w:rFonts w:cs="Courier New"/>
          <w:szCs w:val="16"/>
        </w:rPr>
      </w:pPr>
      <w:r>
        <w:rPr>
          <w:rFonts w:cs="Courier New"/>
          <w:szCs w:val="16"/>
        </w:rPr>
        <w:lastRenderedPageBreak/>
        <w:t xml:space="preserve">            $ref: '#/components/schemas/FlowDescription'</w:t>
      </w:r>
    </w:p>
    <w:p w14:paraId="2F9FD1DD" w14:textId="77777777" w:rsidR="00FA17A5" w:rsidRDefault="00FA17A5" w:rsidP="00FA17A5">
      <w:pPr>
        <w:pStyle w:val="PL"/>
      </w:pPr>
      <w:r>
        <w:t xml:space="preserve">          minItems: 1</w:t>
      </w:r>
    </w:p>
    <w:p w14:paraId="2142D026" w14:textId="77777777" w:rsidR="00FA17A5" w:rsidRDefault="00FA17A5" w:rsidP="00FA17A5">
      <w:pPr>
        <w:pStyle w:val="PL"/>
      </w:pPr>
      <w:r>
        <w:t xml:space="preserve">          maxItems: 2</w:t>
      </w:r>
    </w:p>
    <w:p w14:paraId="1B380983" w14:textId="77777777" w:rsidR="00FA17A5" w:rsidRDefault="00FA17A5" w:rsidP="00FA17A5">
      <w:pPr>
        <w:pStyle w:val="PL"/>
        <w:rPr>
          <w:rFonts w:cs="Courier New"/>
          <w:szCs w:val="16"/>
        </w:rPr>
      </w:pPr>
      <w:r>
        <w:rPr>
          <w:rFonts w:cs="Courier New"/>
          <w:szCs w:val="16"/>
        </w:rPr>
        <w:t xml:space="preserve">        addInfoFlowDescs:</w:t>
      </w:r>
    </w:p>
    <w:p w14:paraId="4FD1B9E9" w14:textId="77777777" w:rsidR="00FA17A5" w:rsidRDefault="00FA17A5" w:rsidP="00FA17A5">
      <w:pPr>
        <w:pStyle w:val="PL"/>
        <w:rPr>
          <w:rFonts w:cs="Courier New"/>
          <w:szCs w:val="16"/>
        </w:rPr>
      </w:pPr>
      <w:r>
        <w:rPr>
          <w:rFonts w:cs="Courier New"/>
          <w:szCs w:val="16"/>
        </w:rPr>
        <w:t xml:space="preserve">          type: array</w:t>
      </w:r>
    </w:p>
    <w:p w14:paraId="3BD5F8E2" w14:textId="77777777" w:rsidR="00FA17A5" w:rsidRDefault="00FA17A5" w:rsidP="00FA17A5">
      <w:pPr>
        <w:pStyle w:val="PL"/>
        <w:rPr>
          <w:rFonts w:cs="Courier New"/>
          <w:szCs w:val="16"/>
        </w:rPr>
      </w:pPr>
      <w:r>
        <w:rPr>
          <w:rFonts w:cs="Courier New"/>
          <w:szCs w:val="16"/>
        </w:rPr>
        <w:t xml:space="preserve">          items:</w:t>
      </w:r>
    </w:p>
    <w:p w14:paraId="1AB9DCC2" w14:textId="77777777" w:rsidR="00FA17A5" w:rsidRDefault="00FA17A5" w:rsidP="00FA17A5">
      <w:pPr>
        <w:pStyle w:val="PL"/>
      </w:pPr>
      <w:r>
        <w:t xml:space="preserve">            $ref: '#/components/schemas/AddFlowDescriptionInfo'</w:t>
      </w:r>
    </w:p>
    <w:p w14:paraId="6756AC1B" w14:textId="77777777" w:rsidR="00FA17A5" w:rsidRDefault="00FA17A5" w:rsidP="00FA17A5">
      <w:pPr>
        <w:pStyle w:val="PL"/>
      </w:pPr>
      <w:r>
        <w:t xml:space="preserve">          minItems: 1</w:t>
      </w:r>
    </w:p>
    <w:p w14:paraId="03157967" w14:textId="77777777" w:rsidR="00FA17A5" w:rsidRDefault="00FA17A5" w:rsidP="00FA17A5">
      <w:pPr>
        <w:pStyle w:val="PL"/>
      </w:pPr>
      <w:r>
        <w:t xml:space="preserve">          maxItems: 2</w:t>
      </w:r>
    </w:p>
    <w:p w14:paraId="69DF25FA" w14:textId="77777777" w:rsidR="00FA17A5" w:rsidRDefault="00FA17A5" w:rsidP="00FA17A5">
      <w:pPr>
        <w:pStyle w:val="PL"/>
        <w:rPr>
          <w:rFonts w:cs="Courier New"/>
          <w:szCs w:val="16"/>
        </w:rPr>
      </w:pPr>
      <w:r>
        <w:rPr>
          <w:rFonts w:cs="Courier New"/>
          <w:szCs w:val="16"/>
        </w:rPr>
        <w:t xml:space="preserve">          description: &gt;</w:t>
      </w:r>
    </w:p>
    <w:p w14:paraId="30C0E58E" w14:textId="77777777" w:rsidR="00FA17A5" w:rsidRDefault="00FA17A5" w:rsidP="00FA17A5">
      <w:pPr>
        <w:pStyle w:val="PL"/>
        <w:rPr>
          <w:rFonts w:cs="Courier New"/>
          <w:szCs w:val="16"/>
        </w:rPr>
      </w:pPr>
      <w:r>
        <w:rPr>
          <w:rFonts w:cs="Courier New"/>
          <w:szCs w:val="16"/>
        </w:rPr>
        <w:t xml:space="preserve">            Represents additional flow description information (flow label and IPsec SPI)</w:t>
      </w:r>
    </w:p>
    <w:p w14:paraId="73333B1F" w14:textId="77777777" w:rsidR="00FA17A5" w:rsidRDefault="00FA17A5" w:rsidP="00FA17A5">
      <w:pPr>
        <w:pStyle w:val="PL"/>
        <w:rPr>
          <w:rFonts w:cs="Courier New"/>
          <w:szCs w:val="16"/>
        </w:rPr>
      </w:pPr>
      <w:r>
        <w:rPr>
          <w:rFonts w:cs="Courier New"/>
          <w:szCs w:val="16"/>
        </w:rPr>
        <w:t xml:space="preserve">            per Uplink and/or Downlink IP flows.</w:t>
      </w:r>
    </w:p>
    <w:p w14:paraId="0F6FF97E" w14:textId="77777777" w:rsidR="00FA17A5" w:rsidRDefault="00FA17A5" w:rsidP="00FA17A5">
      <w:pPr>
        <w:pStyle w:val="PL"/>
        <w:rPr>
          <w:rFonts w:cs="Courier New"/>
          <w:szCs w:val="16"/>
        </w:rPr>
      </w:pPr>
      <w:r>
        <w:rPr>
          <w:rFonts w:cs="Courier New"/>
          <w:szCs w:val="16"/>
        </w:rPr>
        <w:t xml:space="preserve">        fStatus:</w:t>
      </w:r>
    </w:p>
    <w:p w14:paraId="55C31989" w14:textId="77777777" w:rsidR="00FA17A5" w:rsidRDefault="00FA17A5" w:rsidP="00FA17A5">
      <w:pPr>
        <w:pStyle w:val="PL"/>
        <w:rPr>
          <w:rFonts w:cs="Courier New"/>
          <w:szCs w:val="16"/>
        </w:rPr>
      </w:pPr>
      <w:r>
        <w:rPr>
          <w:rFonts w:cs="Courier New"/>
          <w:szCs w:val="16"/>
        </w:rPr>
        <w:t xml:space="preserve">          $ref: '#/components/schemas/FlowStatus'</w:t>
      </w:r>
    </w:p>
    <w:p w14:paraId="38B7708A" w14:textId="77777777" w:rsidR="00FA17A5" w:rsidRDefault="00FA17A5" w:rsidP="00FA17A5">
      <w:pPr>
        <w:pStyle w:val="PL"/>
        <w:rPr>
          <w:rFonts w:cs="Courier New"/>
          <w:szCs w:val="16"/>
        </w:rPr>
      </w:pPr>
      <w:r>
        <w:rPr>
          <w:rFonts w:cs="Courier New"/>
          <w:szCs w:val="16"/>
        </w:rPr>
        <w:t xml:space="preserve">        marBwDl:</w:t>
      </w:r>
    </w:p>
    <w:p w14:paraId="70653AD1"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768E5836" w14:textId="77777777" w:rsidR="00FA17A5" w:rsidRDefault="00FA17A5" w:rsidP="00FA17A5">
      <w:pPr>
        <w:pStyle w:val="PL"/>
        <w:rPr>
          <w:rFonts w:cs="Courier New"/>
          <w:szCs w:val="16"/>
        </w:rPr>
      </w:pPr>
      <w:r>
        <w:rPr>
          <w:rFonts w:cs="Courier New"/>
          <w:szCs w:val="16"/>
        </w:rPr>
        <w:t xml:space="preserve">        marBwUl:</w:t>
      </w:r>
    </w:p>
    <w:p w14:paraId="4DDB0C39"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6770C33E" w14:textId="77777777" w:rsidR="00FA17A5" w:rsidRDefault="00FA17A5" w:rsidP="00FA17A5">
      <w:pPr>
        <w:pStyle w:val="PL"/>
        <w:rPr>
          <w:rFonts w:cs="Courier New"/>
          <w:szCs w:val="16"/>
        </w:rPr>
      </w:pPr>
      <w:r>
        <w:rPr>
          <w:rFonts w:cs="Courier New"/>
          <w:szCs w:val="16"/>
        </w:rPr>
        <w:t xml:space="preserve">        tosTrCl:</w:t>
      </w:r>
    </w:p>
    <w:p w14:paraId="6BFF07E0" w14:textId="77777777" w:rsidR="00FA17A5" w:rsidRDefault="00FA17A5" w:rsidP="00FA17A5">
      <w:pPr>
        <w:pStyle w:val="PL"/>
        <w:rPr>
          <w:rFonts w:cs="Courier New"/>
          <w:szCs w:val="16"/>
        </w:rPr>
      </w:pPr>
      <w:r>
        <w:rPr>
          <w:rFonts w:cs="Courier New"/>
          <w:szCs w:val="16"/>
        </w:rPr>
        <w:t xml:space="preserve">          $ref: '#/components/schemas/TosTrafficClass'</w:t>
      </w:r>
    </w:p>
    <w:p w14:paraId="31DDFADC" w14:textId="77777777" w:rsidR="00FA17A5" w:rsidRDefault="00FA17A5" w:rsidP="00FA17A5">
      <w:pPr>
        <w:pStyle w:val="PL"/>
        <w:rPr>
          <w:rFonts w:cs="Courier New"/>
          <w:szCs w:val="16"/>
        </w:rPr>
      </w:pPr>
      <w:r>
        <w:rPr>
          <w:rFonts w:cs="Courier New"/>
          <w:szCs w:val="16"/>
        </w:rPr>
        <w:t xml:space="preserve">        flowUsage:</w:t>
      </w:r>
    </w:p>
    <w:p w14:paraId="2BEDA5B6" w14:textId="77777777" w:rsidR="00FA17A5" w:rsidRDefault="00FA17A5" w:rsidP="00FA17A5">
      <w:pPr>
        <w:pStyle w:val="PL"/>
        <w:rPr>
          <w:rFonts w:cs="Courier New"/>
          <w:szCs w:val="16"/>
        </w:rPr>
      </w:pPr>
      <w:r>
        <w:rPr>
          <w:rFonts w:cs="Courier New"/>
          <w:szCs w:val="16"/>
        </w:rPr>
        <w:t xml:space="preserve">          $ref: '#/components/schemas/FlowUsage'</w:t>
      </w:r>
    </w:p>
    <w:p w14:paraId="56FAFE26" w14:textId="77777777" w:rsidR="00FA17A5" w:rsidRDefault="00FA17A5" w:rsidP="00FA17A5">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75F4D922" w14:textId="77777777" w:rsidR="00FA17A5" w:rsidRDefault="00FA17A5" w:rsidP="00FA17A5">
      <w:pPr>
        <w:pStyle w:val="PL"/>
        <w:rPr>
          <w:rFonts w:cs="Courier New"/>
          <w:szCs w:val="16"/>
        </w:rPr>
      </w:pPr>
      <w:r>
        <w:rPr>
          <w:rFonts w:cs="Courier New"/>
          <w:szCs w:val="16"/>
        </w:rPr>
        <w:t xml:space="preserve">          $ref: '#/components/schemas/</w:t>
      </w:r>
      <w:r w:rsidRPr="00DD1C24">
        <w:rPr>
          <w:rFonts w:cs="Courier New"/>
          <w:szCs w:val="16"/>
        </w:rPr>
        <w:t>EventsSubscReqData</w:t>
      </w:r>
      <w:r>
        <w:rPr>
          <w:rFonts w:cs="Courier New"/>
          <w:szCs w:val="16"/>
        </w:rPr>
        <w:t>'</w:t>
      </w:r>
    </w:p>
    <w:p w14:paraId="4D3AEBAE" w14:textId="77777777" w:rsidR="00FA17A5" w:rsidRDefault="00FA17A5" w:rsidP="00FA17A5">
      <w:pPr>
        <w:pStyle w:val="PL"/>
        <w:rPr>
          <w:rFonts w:cs="Courier New"/>
          <w:szCs w:val="16"/>
        </w:rPr>
      </w:pPr>
    </w:p>
    <w:p w14:paraId="687055A3" w14:textId="77777777" w:rsidR="00FA17A5" w:rsidRDefault="00FA17A5" w:rsidP="00FA17A5">
      <w:pPr>
        <w:pStyle w:val="PL"/>
        <w:rPr>
          <w:rFonts w:cs="Courier New"/>
          <w:szCs w:val="16"/>
        </w:rPr>
      </w:pPr>
      <w:r>
        <w:rPr>
          <w:rFonts w:cs="Courier New"/>
          <w:szCs w:val="16"/>
        </w:rPr>
        <w:t xml:space="preserve">    MediaSubComponentRm:</w:t>
      </w:r>
    </w:p>
    <w:p w14:paraId="38924FD7" w14:textId="77777777" w:rsidR="00FA17A5" w:rsidRDefault="00FA17A5" w:rsidP="00FA17A5">
      <w:pPr>
        <w:pStyle w:val="PL"/>
        <w:rPr>
          <w:rFonts w:cs="Courier New"/>
          <w:szCs w:val="16"/>
        </w:rPr>
      </w:pPr>
      <w:r>
        <w:rPr>
          <w:rFonts w:cs="Courier New"/>
          <w:szCs w:val="16"/>
        </w:rPr>
        <w:t xml:space="preserve">      description: &gt;</w:t>
      </w:r>
    </w:p>
    <w:p w14:paraId="600DCE16" w14:textId="77777777" w:rsidR="00FA17A5" w:rsidRDefault="00FA17A5" w:rsidP="00FA17A5">
      <w:pPr>
        <w:pStyle w:val="PL"/>
      </w:pPr>
      <w:r>
        <w:rPr>
          <w:rFonts w:cs="Courier New"/>
          <w:szCs w:val="16"/>
        </w:rPr>
        <w:t xml:space="preserve">        </w:t>
      </w:r>
      <w:r>
        <w:t>This data type is defined in the same way as the MediaSubComponent data type, but with the</w:t>
      </w:r>
    </w:p>
    <w:p w14:paraId="0CA7F9D0" w14:textId="77777777" w:rsidR="00FA17A5" w:rsidRDefault="00FA17A5" w:rsidP="00FA17A5">
      <w:pPr>
        <w:pStyle w:val="PL"/>
      </w:pPr>
      <w:r>
        <w:t xml:space="preserve">        OpenAPI nullable property set to true. Removable attributes marBwDl and marBwUl are defined</w:t>
      </w:r>
    </w:p>
    <w:p w14:paraId="23274F8B" w14:textId="77777777" w:rsidR="00FA17A5" w:rsidRDefault="00FA17A5" w:rsidP="00FA17A5">
      <w:pPr>
        <w:pStyle w:val="PL"/>
        <w:rPr>
          <w:rFonts w:cs="Courier New"/>
          <w:szCs w:val="16"/>
        </w:rPr>
      </w:pPr>
      <w:r>
        <w:t xml:space="preserve">        with the corresponding removable data type.</w:t>
      </w:r>
    </w:p>
    <w:p w14:paraId="36235D11" w14:textId="77777777" w:rsidR="00FA17A5" w:rsidRDefault="00FA17A5" w:rsidP="00FA17A5">
      <w:pPr>
        <w:pStyle w:val="PL"/>
        <w:rPr>
          <w:rFonts w:cs="Courier New"/>
          <w:szCs w:val="16"/>
        </w:rPr>
      </w:pPr>
      <w:r>
        <w:rPr>
          <w:rFonts w:cs="Courier New"/>
          <w:szCs w:val="16"/>
        </w:rPr>
        <w:t xml:space="preserve">      type: object</w:t>
      </w:r>
    </w:p>
    <w:p w14:paraId="05B6194A" w14:textId="77777777" w:rsidR="00FA17A5" w:rsidRDefault="00FA17A5" w:rsidP="00FA17A5">
      <w:pPr>
        <w:pStyle w:val="PL"/>
        <w:rPr>
          <w:rFonts w:cs="Courier New"/>
          <w:szCs w:val="16"/>
        </w:rPr>
      </w:pPr>
      <w:r>
        <w:rPr>
          <w:rFonts w:cs="Courier New"/>
          <w:szCs w:val="16"/>
        </w:rPr>
        <w:t xml:space="preserve">      required:</w:t>
      </w:r>
    </w:p>
    <w:p w14:paraId="35F4E3A1" w14:textId="77777777" w:rsidR="00FA17A5" w:rsidRDefault="00FA17A5" w:rsidP="00FA17A5">
      <w:pPr>
        <w:pStyle w:val="PL"/>
        <w:rPr>
          <w:rFonts w:cs="Courier New"/>
          <w:szCs w:val="16"/>
        </w:rPr>
      </w:pPr>
      <w:r>
        <w:rPr>
          <w:rFonts w:cs="Courier New"/>
          <w:szCs w:val="16"/>
        </w:rPr>
        <w:t xml:space="preserve">        - fNum</w:t>
      </w:r>
    </w:p>
    <w:p w14:paraId="0ECD76BA" w14:textId="77777777" w:rsidR="00FA17A5" w:rsidRDefault="00FA17A5" w:rsidP="00FA17A5">
      <w:pPr>
        <w:pStyle w:val="PL"/>
        <w:rPr>
          <w:rFonts w:cs="Courier New"/>
          <w:szCs w:val="16"/>
        </w:rPr>
      </w:pPr>
      <w:r>
        <w:rPr>
          <w:rFonts w:cs="Courier New"/>
          <w:szCs w:val="16"/>
        </w:rPr>
        <w:t xml:space="preserve">      properties:</w:t>
      </w:r>
    </w:p>
    <w:p w14:paraId="7B506BDF" w14:textId="77777777" w:rsidR="00FA17A5" w:rsidRDefault="00FA17A5" w:rsidP="00FA17A5">
      <w:pPr>
        <w:pStyle w:val="PL"/>
        <w:rPr>
          <w:rFonts w:cs="Courier New"/>
          <w:szCs w:val="16"/>
        </w:rPr>
      </w:pPr>
      <w:r>
        <w:rPr>
          <w:rFonts w:cs="Courier New"/>
          <w:szCs w:val="16"/>
        </w:rPr>
        <w:t xml:space="preserve">        afSigProtocol:</w:t>
      </w:r>
    </w:p>
    <w:p w14:paraId="574753F4" w14:textId="77777777" w:rsidR="00FA17A5" w:rsidRDefault="00FA17A5" w:rsidP="00FA17A5">
      <w:pPr>
        <w:pStyle w:val="PL"/>
        <w:rPr>
          <w:rFonts w:cs="Courier New"/>
          <w:szCs w:val="16"/>
        </w:rPr>
      </w:pPr>
      <w:r>
        <w:rPr>
          <w:rFonts w:cs="Courier New"/>
          <w:szCs w:val="16"/>
        </w:rPr>
        <w:t xml:space="preserve">          $ref: 'TS29512_Npcf_SMPolicyControl.yaml#/components/schemas/AfSigProtocol'</w:t>
      </w:r>
    </w:p>
    <w:p w14:paraId="666CA0EA" w14:textId="77777777" w:rsidR="00FA17A5" w:rsidRDefault="00FA17A5" w:rsidP="00FA17A5">
      <w:pPr>
        <w:pStyle w:val="PL"/>
        <w:rPr>
          <w:rFonts w:cs="Courier New"/>
          <w:szCs w:val="16"/>
        </w:rPr>
      </w:pPr>
      <w:r>
        <w:rPr>
          <w:rFonts w:cs="Courier New"/>
          <w:szCs w:val="16"/>
        </w:rPr>
        <w:t xml:space="preserve">        ethfDescs:</w:t>
      </w:r>
    </w:p>
    <w:p w14:paraId="706612B6" w14:textId="77777777" w:rsidR="00FA17A5" w:rsidRDefault="00FA17A5" w:rsidP="00FA17A5">
      <w:pPr>
        <w:pStyle w:val="PL"/>
        <w:rPr>
          <w:rFonts w:cs="Courier New"/>
          <w:szCs w:val="16"/>
        </w:rPr>
      </w:pPr>
      <w:r>
        <w:rPr>
          <w:rFonts w:cs="Courier New"/>
          <w:szCs w:val="16"/>
        </w:rPr>
        <w:t xml:space="preserve">          type: array</w:t>
      </w:r>
    </w:p>
    <w:p w14:paraId="16E8CAED" w14:textId="77777777" w:rsidR="00FA17A5" w:rsidRDefault="00FA17A5" w:rsidP="00FA17A5">
      <w:pPr>
        <w:pStyle w:val="PL"/>
        <w:rPr>
          <w:rFonts w:cs="Courier New"/>
          <w:szCs w:val="16"/>
        </w:rPr>
      </w:pPr>
      <w:r>
        <w:rPr>
          <w:rFonts w:cs="Courier New"/>
          <w:szCs w:val="16"/>
        </w:rPr>
        <w:t xml:space="preserve">          items:</w:t>
      </w:r>
    </w:p>
    <w:p w14:paraId="7BBDB4D8" w14:textId="77777777" w:rsidR="00FA17A5" w:rsidRDefault="00FA17A5" w:rsidP="00FA17A5">
      <w:pPr>
        <w:pStyle w:val="PL"/>
        <w:rPr>
          <w:rFonts w:cs="Courier New"/>
          <w:szCs w:val="16"/>
        </w:rPr>
      </w:pPr>
      <w:r>
        <w:rPr>
          <w:rFonts w:cs="Courier New"/>
          <w:szCs w:val="16"/>
        </w:rPr>
        <w:t xml:space="preserve">            $ref: '#/components/schemas/EthFlowDescription'</w:t>
      </w:r>
    </w:p>
    <w:p w14:paraId="37CFBF00" w14:textId="77777777" w:rsidR="00FA17A5" w:rsidRDefault="00FA17A5" w:rsidP="00FA17A5">
      <w:pPr>
        <w:pStyle w:val="PL"/>
      </w:pPr>
      <w:r>
        <w:t xml:space="preserve">          minItems: 1</w:t>
      </w:r>
    </w:p>
    <w:p w14:paraId="37DF38A5" w14:textId="77777777" w:rsidR="00FA17A5" w:rsidRDefault="00FA17A5" w:rsidP="00FA17A5">
      <w:pPr>
        <w:pStyle w:val="PL"/>
      </w:pPr>
      <w:r>
        <w:t xml:space="preserve">          maxItems: 2</w:t>
      </w:r>
    </w:p>
    <w:p w14:paraId="098CDD06" w14:textId="77777777" w:rsidR="00FA17A5" w:rsidRDefault="00FA17A5" w:rsidP="00FA17A5">
      <w:pPr>
        <w:pStyle w:val="PL"/>
        <w:rPr>
          <w:rFonts w:cs="Courier New"/>
          <w:szCs w:val="16"/>
        </w:rPr>
      </w:pPr>
      <w:r>
        <w:rPr>
          <w:rFonts w:cs="Courier New"/>
          <w:szCs w:val="16"/>
        </w:rPr>
        <w:t xml:space="preserve">          nullable: true</w:t>
      </w:r>
    </w:p>
    <w:p w14:paraId="7C07E2CD" w14:textId="77777777" w:rsidR="00FA17A5" w:rsidRDefault="00FA17A5" w:rsidP="00FA17A5">
      <w:pPr>
        <w:pStyle w:val="PL"/>
        <w:rPr>
          <w:rFonts w:cs="Courier New"/>
          <w:szCs w:val="16"/>
        </w:rPr>
      </w:pPr>
      <w:r>
        <w:rPr>
          <w:rFonts w:cs="Courier New"/>
          <w:szCs w:val="16"/>
        </w:rPr>
        <w:t xml:space="preserve">        fNum:</w:t>
      </w:r>
    </w:p>
    <w:p w14:paraId="5594D872" w14:textId="77777777" w:rsidR="00FA17A5" w:rsidRDefault="00FA17A5" w:rsidP="00FA17A5">
      <w:pPr>
        <w:pStyle w:val="PL"/>
        <w:rPr>
          <w:rFonts w:cs="Courier New"/>
          <w:szCs w:val="16"/>
        </w:rPr>
      </w:pPr>
      <w:r>
        <w:rPr>
          <w:rFonts w:cs="Courier New"/>
          <w:szCs w:val="16"/>
        </w:rPr>
        <w:t xml:space="preserve">          type: integer</w:t>
      </w:r>
    </w:p>
    <w:p w14:paraId="4A405E90" w14:textId="77777777" w:rsidR="00FA17A5" w:rsidRDefault="00FA17A5" w:rsidP="00FA17A5">
      <w:pPr>
        <w:pStyle w:val="PL"/>
        <w:rPr>
          <w:rFonts w:cs="Courier New"/>
          <w:szCs w:val="16"/>
        </w:rPr>
      </w:pPr>
      <w:r>
        <w:rPr>
          <w:rFonts w:cs="Courier New"/>
          <w:szCs w:val="16"/>
        </w:rPr>
        <w:t xml:space="preserve">        fDescs:</w:t>
      </w:r>
    </w:p>
    <w:p w14:paraId="2278894A" w14:textId="77777777" w:rsidR="00FA17A5" w:rsidRDefault="00FA17A5" w:rsidP="00FA17A5">
      <w:pPr>
        <w:pStyle w:val="PL"/>
        <w:rPr>
          <w:rFonts w:cs="Courier New"/>
          <w:szCs w:val="16"/>
        </w:rPr>
      </w:pPr>
      <w:r>
        <w:rPr>
          <w:rFonts w:cs="Courier New"/>
          <w:szCs w:val="16"/>
        </w:rPr>
        <w:t xml:space="preserve">          type: array</w:t>
      </w:r>
    </w:p>
    <w:p w14:paraId="0537A099" w14:textId="77777777" w:rsidR="00FA17A5" w:rsidRDefault="00FA17A5" w:rsidP="00FA17A5">
      <w:pPr>
        <w:pStyle w:val="PL"/>
        <w:rPr>
          <w:rFonts w:cs="Courier New"/>
          <w:szCs w:val="16"/>
        </w:rPr>
      </w:pPr>
      <w:r>
        <w:rPr>
          <w:rFonts w:cs="Courier New"/>
          <w:szCs w:val="16"/>
        </w:rPr>
        <w:t xml:space="preserve">          items:</w:t>
      </w:r>
    </w:p>
    <w:p w14:paraId="4218B059" w14:textId="77777777" w:rsidR="00FA17A5" w:rsidRDefault="00FA17A5" w:rsidP="00FA17A5">
      <w:pPr>
        <w:pStyle w:val="PL"/>
        <w:rPr>
          <w:rFonts w:cs="Courier New"/>
          <w:szCs w:val="16"/>
        </w:rPr>
      </w:pPr>
      <w:r>
        <w:rPr>
          <w:rFonts w:cs="Courier New"/>
          <w:szCs w:val="16"/>
        </w:rPr>
        <w:t xml:space="preserve">            $ref: '#/components/schemas/FlowDescription'</w:t>
      </w:r>
    </w:p>
    <w:p w14:paraId="48322AF6" w14:textId="77777777" w:rsidR="00FA17A5" w:rsidRDefault="00FA17A5" w:rsidP="00FA17A5">
      <w:pPr>
        <w:pStyle w:val="PL"/>
      </w:pPr>
      <w:r>
        <w:t xml:space="preserve">          minItems: 1</w:t>
      </w:r>
    </w:p>
    <w:p w14:paraId="47A6F708" w14:textId="77777777" w:rsidR="00FA17A5" w:rsidRDefault="00FA17A5" w:rsidP="00FA17A5">
      <w:pPr>
        <w:pStyle w:val="PL"/>
      </w:pPr>
      <w:r>
        <w:t xml:space="preserve">          maxItems: 2</w:t>
      </w:r>
    </w:p>
    <w:p w14:paraId="6B5FDBAD" w14:textId="77777777" w:rsidR="00FA17A5" w:rsidRDefault="00FA17A5" w:rsidP="00FA17A5">
      <w:pPr>
        <w:pStyle w:val="PL"/>
        <w:rPr>
          <w:rFonts w:cs="Courier New"/>
          <w:szCs w:val="16"/>
        </w:rPr>
      </w:pPr>
      <w:r>
        <w:rPr>
          <w:rFonts w:cs="Courier New"/>
          <w:szCs w:val="16"/>
        </w:rPr>
        <w:t xml:space="preserve">          nullable: true</w:t>
      </w:r>
    </w:p>
    <w:p w14:paraId="577B59A8" w14:textId="77777777" w:rsidR="00FA17A5" w:rsidRDefault="00FA17A5" w:rsidP="00FA17A5">
      <w:pPr>
        <w:pStyle w:val="PL"/>
        <w:rPr>
          <w:rFonts w:cs="Courier New"/>
          <w:szCs w:val="16"/>
        </w:rPr>
      </w:pPr>
      <w:r>
        <w:rPr>
          <w:rFonts w:cs="Courier New"/>
          <w:szCs w:val="16"/>
        </w:rPr>
        <w:t xml:space="preserve">        addInfoFlowDescs:</w:t>
      </w:r>
    </w:p>
    <w:p w14:paraId="322B6BC2" w14:textId="77777777" w:rsidR="00FA17A5" w:rsidRDefault="00FA17A5" w:rsidP="00FA17A5">
      <w:pPr>
        <w:pStyle w:val="PL"/>
        <w:rPr>
          <w:rFonts w:cs="Courier New"/>
          <w:szCs w:val="16"/>
        </w:rPr>
      </w:pPr>
      <w:r>
        <w:rPr>
          <w:rFonts w:cs="Courier New"/>
          <w:szCs w:val="16"/>
        </w:rPr>
        <w:t xml:space="preserve">          type: array</w:t>
      </w:r>
    </w:p>
    <w:p w14:paraId="46D1B044" w14:textId="77777777" w:rsidR="00FA17A5" w:rsidRDefault="00FA17A5" w:rsidP="00FA17A5">
      <w:pPr>
        <w:pStyle w:val="PL"/>
        <w:rPr>
          <w:rFonts w:cs="Courier New"/>
          <w:szCs w:val="16"/>
        </w:rPr>
      </w:pPr>
      <w:r>
        <w:rPr>
          <w:rFonts w:cs="Courier New"/>
          <w:szCs w:val="16"/>
        </w:rPr>
        <w:t xml:space="preserve">          items:</w:t>
      </w:r>
    </w:p>
    <w:p w14:paraId="756402C8" w14:textId="77777777" w:rsidR="00FA17A5" w:rsidRDefault="00FA17A5" w:rsidP="00FA17A5">
      <w:pPr>
        <w:pStyle w:val="PL"/>
      </w:pPr>
      <w:r>
        <w:t xml:space="preserve">            $ref: '#/components/schemas/AddFlowDescriptionInfo'</w:t>
      </w:r>
    </w:p>
    <w:p w14:paraId="18CBA9F2" w14:textId="77777777" w:rsidR="00FA17A5" w:rsidRDefault="00FA17A5" w:rsidP="00FA17A5">
      <w:pPr>
        <w:pStyle w:val="PL"/>
      </w:pPr>
      <w:r>
        <w:t xml:space="preserve">          minItems: 1</w:t>
      </w:r>
    </w:p>
    <w:p w14:paraId="584362FB" w14:textId="77777777" w:rsidR="00FA17A5" w:rsidRDefault="00FA17A5" w:rsidP="00FA17A5">
      <w:pPr>
        <w:pStyle w:val="PL"/>
      </w:pPr>
      <w:r>
        <w:t xml:space="preserve">          maxItems: 2</w:t>
      </w:r>
    </w:p>
    <w:p w14:paraId="2C392E9F" w14:textId="77777777" w:rsidR="00FA17A5" w:rsidRDefault="00FA17A5" w:rsidP="00FA17A5">
      <w:pPr>
        <w:pStyle w:val="PL"/>
        <w:rPr>
          <w:rFonts w:cs="Courier New"/>
          <w:szCs w:val="16"/>
        </w:rPr>
      </w:pPr>
      <w:r>
        <w:rPr>
          <w:rFonts w:cs="Courier New"/>
          <w:szCs w:val="16"/>
        </w:rPr>
        <w:t xml:space="preserve">          nullable: true</w:t>
      </w:r>
    </w:p>
    <w:p w14:paraId="28BE51C5" w14:textId="77777777" w:rsidR="00FA17A5" w:rsidRDefault="00FA17A5" w:rsidP="00FA17A5">
      <w:pPr>
        <w:pStyle w:val="PL"/>
        <w:rPr>
          <w:rFonts w:cs="Courier New"/>
          <w:szCs w:val="16"/>
        </w:rPr>
      </w:pPr>
      <w:r>
        <w:rPr>
          <w:rFonts w:cs="Courier New"/>
          <w:szCs w:val="16"/>
        </w:rPr>
        <w:t xml:space="preserve">          description: &gt;</w:t>
      </w:r>
    </w:p>
    <w:p w14:paraId="2853BB66" w14:textId="77777777" w:rsidR="00FA17A5" w:rsidRDefault="00FA17A5" w:rsidP="00FA17A5">
      <w:pPr>
        <w:pStyle w:val="PL"/>
        <w:rPr>
          <w:rFonts w:cs="Courier New"/>
          <w:szCs w:val="16"/>
        </w:rPr>
      </w:pPr>
      <w:r>
        <w:rPr>
          <w:rFonts w:cs="Courier New"/>
          <w:szCs w:val="16"/>
        </w:rPr>
        <w:t xml:space="preserve">            Represents additional flow description information (flow label and IPsec SPI)</w:t>
      </w:r>
    </w:p>
    <w:p w14:paraId="2F4900D0" w14:textId="77777777" w:rsidR="00FA17A5" w:rsidRDefault="00FA17A5" w:rsidP="00FA17A5">
      <w:pPr>
        <w:pStyle w:val="PL"/>
        <w:rPr>
          <w:rFonts w:cs="Courier New"/>
          <w:szCs w:val="16"/>
        </w:rPr>
      </w:pPr>
      <w:r>
        <w:rPr>
          <w:rFonts w:cs="Courier New"/>
          <w:szCs w:val="16"/>
        </w:rPr>
        <w:t xml:space="preserve">            per Uplink and/or Downlink IP flows.</w:t>
      </w:r>
    </w:p>
    <w:p w14:paraId="1EB0ED5A" w14:textId="77777777" w:rsidR="00FA17A5" w:rsidRDefault="00FA17A5" w:rsidP="00FA17A5">
      <w:pPr>
        <w:pStyle w:val="PL"/>
        <w:rPr>
          <w:rFonts w:cs="Courier New"/>
          <w:szCs w:val="16"/>
        </w:rPr>
      </w:pPr>
      <w:r>
        <w:rPr>
          <w:rFonts w:cs="Courier New"/>
          <w:szCs w:val="16"/>
        </w:rPr>
        <w:t xml:space="preserve">        fStatus:</w:t>
      </w:r>
    </w:p>
    <w:p w14:paraId="048E5B9B" w14:textId="77777777" w:rsidR="00FA17A5" w:rsidRDefault="00FA17A5" w:rsidP="00FA17A5">
      <w:pPr>
        <w:pStyle w:val="PL"/>
        <w:rPr>
          <w:rFonts w:cs="Courier New"/>
          <w:szCs w:val="16"/>
        </w:rPr>
      </w:pPr>
      <w:r>
        <w:rPr>
          <w:rFonts w:cs="Courier New"/>
          <w:szCs w:val="16"/>
        </w:rPr>
        <w:t xml:space="preserve">          $ref: '#/components/schemas/FlowStatus'</w:t>
      </w:r>
    </w:p>
    <w:p w14:paraId="645D0ED7" w14:textId="77777777" w:rsidR="00FA17A5" w:rsidRDefault="00FA17A5" w:rsidP="00FA17A5">
      <w:pPr>
        <w:pStyle w:val="PL"/>
        <w:rPr>
          <w:rFonts w:cs="Courier New"/>
          <w:szCs w:val="16"/>
        </w:rPr>
      </w:pPr>
      <w:r>
        <w:rPr>
          <w:rFonts w:cs="Courier New"/>
          <w:szCs w:val="16"/>
        </w:rPr>
        <w:t xml:space="preserve">        marBwDl:</w:t>
      </w:r>
    </w:p>
    <w:p w14:paraId="610F3D86"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20B81B58" w14:textId="77777777" w:rsidR="00FA17A5" w:rsidRDefault="00FA17A5" w:rsidP="00FA17A5">
      <w:pPr>
        <w:pStyle w:val="PL"/>
        <w:rPr>
          <w:rFonts w:cs="Courier New"/>
          <w:szCs w:val="16"/>
        </w:rPr>
      </w:pPr>
      <w:r>
        <w:rPr>
          <w:rFonts w:cs="Courier New"/>
          <w:szCs w:val="16"/>
        </w:rPr>
        <w:t xml:space="preserve">        marBwUl:</w:t>
      </w:r>
    </w:p>
    <w:p w14:paraId="51FDB464" w14:textId="77777777" w:rsidR="00FA17A5" w:rsidRDefault="00FA17A5" w:rsidP="00FA17A5">
      <w:pPr>
        <w:pStyle w:val="PL"/>
        <w:rPr>
          <w:rFonts w:cs="Courier New"/>
          <w:szCs w:val="16"/>
        </w:rPr>
      </w:pPr>
      <w:r>
        <w:rPr>
          <w:rFonts w:cs="Courier New"/>
          <w:szCs w:val="16"/>
        </w:rPr>
        <w:t xml:space="preserve">          $ref: 'TS29571_CommonData.yaml#/components/schemas/BitRateRm'</w:t>
      </w:r>
    </w:p>
    <w:p w14:paraId="0CFE4DBA" w14:textId="77777777" w:rsidR="00FA17A5" w:rsidRDefault="00FA17A5" w:rsidP="00FA17A5">
      <w:pPr>
        <w:pStyle w:val="PL"/>
        <w:rPr>
          <w:rFonts w:cs="Courier New"/>
          <w:szCs w:val="16"/>
        </w:rPr>
      </w:pPr>
      <w:r>
        <w:rPr>
          <w:rFonts w:cs="Courier New"/>
          <w:szCs w:val="16"/>
        </w:rPr>
        <w:t xml:space="preserve">        tosTrCl:</w:t>
      </w:r>
    </w:p>
    <w:p w14:paraId="12F8938B" w14:textId="77777777" w:rsidR="00FA17A5" w:rsidRDefault="00FA17A5" w:rsidP="00FA17A5">
      <w:pPr>
        <w:pStyle w:val="PL"/>
        <w:rPr>
          <w:rFonts w:cs="Courier New"/>
          <w:szCs w:val="16"/>
        </w:rPr>
      </w:pPr>
      <w:r>
        <w:rPr>
          <w:rFonts w:cs="Courier New"/>
          <w:szCs w:val="16"/>
        </w:rPr>
        <w:t xml:space="preserve">          $ref: '#/components/schemas/TosTrafficClassRm'</w:t>
      </w:r>
    </w:p>
    <w:p w14:paraId="6540ED19" w14:textId="77777777" w:rsidR="00FA17A5" w:rsidRDefault="00FA17A5" w:rsidP="00FA17A5">
      <w:pPr>
        <w:pStyle w:val="PL"/>
        <w:rPr>
          <w:rFonts w:cs="Courier New"/>
          <w:szCs w:val="16"/>
        </w:rPr>
      </w:pPr>
      <w:r>
        <w:rPr>
          <w:rFonts w:cs="Courier New"/>
          <w:szCs w:val="16"/>
        </w:rPr>
        <w:t xml:space="preserve">        flowUsage:</w:t>
      </w:r>
    </w:p>
    <w:p w14:paraId="06D4BB5E" w14:textId="77777777" w:rsidR="00FA17A5" w:rsidRDefault="00FA17A5" w:rsidP="00FA17A5">
      <w:pPr>
        <w:pStyle w:val="PL"/>
        <w:rPr>
          <w:rFonts w:cs="Courier New"/>
          <w:szCs w:val="16"/>
        </w:rPr>
      </w:pPr>
      <w:r>
        <w:rPr>
          <w:rFonts w:cs="Courier New"/>
          <w:szCs w:val="16"/>
        </w:rPr>
        <w:t xml:space="preserve">          $ref: '#/components/schemas/FlowUsage'</w:t>
      </w:r>
    </w:p>
    <w:p w14:paraId="2A24AC1D" w14:textId="77777777" w:rsidR="00FA17A5" w:rsidRDefault="00FA17A5" w:rsidP="00FA17A5">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5BEB9965" w14:textId="77777777" w:rsidR="00FA17A5" w:rsidRDefault="00FA17A5" w:rsidP="00FA17A5">
      <w:pPr>
        <w:pStyle w:val="PL"/>
        <w:rPr>
          <w:rFonts w:cs="Courier New"/>
          <w:szCs w:val="16"/>
        </w:rPr>
      </w:pPr>
      <w:r>
        <w:rPr>
          <w:rFonts w:cs="Courier New"/>
          <w:szCs w:val="16"/>
        </w:rPr>
        <w:t xml:space="preserve">          $ref: '#/components/schemas/</w:t>
      </w:r>
      <w:r w:rsidRPr="00DD1C24">
        <w:rPr>
          <w:rFonts w:cs="Courier New"/>
          <w:szCs w:val="16"/>
        </w:rPr>
        <w:t>EventsSubscReqDataRm</w:t>
      </w:r>
      <w:r>
        <w:rPr>
          <w:rFonts w:cs="Courier New"/>
          <w:szCs w:val="16"/>
        </w:rPr>
        <w:t>'</w:t>
      </w:r>
    </w:p>
    <w:p w14:paraId="78688EC1" w14:textId="77777777" w:rsidR="00FA17A5" w:rsidRDefault="00FA17A5" w:rsidP="00FA17A5">
      <w:pPr>
        <w:pStyle w:val="PL"/>
        <w:rPr>
          <w:rFonts w:cs="Courier New"/>
          <w:szCs w:val="16"/>
        </w:rPr>
      </w:pPr>
      <w:r>
        <w:rPr>
          <w:rFonts w:cs="Courier New"/>
          <w:szCs w:val="16"/>
        </w:rPr>
        <w:t xml:space="preserve">      nullable: true</w:t>
      </w:r>
    </w:p>
    <w:p w14:paraId="5E3984DD" w14:textId="77777777" w:rsidR="00FA17A5" w:rsidRDefault="00FA17A5" w:rsidP="00FA17A5">
      <w:pPr>
        <w:pStyle w:val="PL"/>
        <w:rPr>
          <w:rFonts w:cs="Courier New"/>
          <w:szCs w:val="16"/>
        </w:rPr>
      </w:pPr>
    </w:p>
    <w:p w14:paraId="5FAAEAC6" w14:textId="77777777" w:rsidR="00FA17A5" w:rsidRDefault="00FA17A5" w:rsidP="00FA17A5">
      <w:pPr>
        <w:pStyle w:val="PL"/>
        <w:rPr>
          <w:rFonts w:cs="Courier New"/>
          <w:szCs w:val="16"/>
        </w:rPr>
      </w:pPr>
      <w:r>
        <w:rPr>
          <w:rFonts w:cs="Courier New"/>
          <w:szCs w:val="16"/>
        </w:rPr>
        <w:t xml:space="preserve">    EventsNotification:</w:t>
      </w:r>
    </w:p>
    <w:p w14:paraId="3AFD9BA0" w14:textId="77777777" w:rsidR="00FA17A5" w:rsidRDefault="00FA17A5" w:rsidP="00FA17A5">
      <w:pPr>
        <w:pStyle w:val="PL"/>
        <w:rPr>
          <w:rFonts w:cs="Courier New"/>
          <w:szCs w:val="16"/>
        </w:rPr>
      </w:pPr>
      <w:r>
        <w:rPr>
          <w:rFonts w:cs="Courier New"/>
          <w:szCs w:val="16"/>
        </w:rPr>
        <w:t xml:space="preserve">      description: Describes the notification of a matched event.</w:t>
      </w:r>
    </w:p>
    <w:p w14:paraId="2E481FF8" w14:textId="77777777" w:rsidR="00FA17A5" w:rsidRDefault="00FA17A5" w:rsidP="00FA17A5">
      <w:pPr>
        <w:pStyle w:val="PL"/>
        <w:rPr>
          <w:rFonts w:cs="Courier New"/>
          <w:szCs w:val="16"/>
        </w:rPr>
      </w:pPr>
      <w:r>
        <w:rPr>
          <w:rFonts w:cs="Courier New"/>
          <w:szCs w:val="16"/>
        </w:rPr>
        <w:lastRenderedPageBreak/>
        <w:t xml:space="preserve">      type: object</w:t>
      </w:r>
    </w:p>
    <w:p w14:paraId="1FFF3494" w14:textId="77777777" w:rsidR="00FA17A5" w:rsidRDefault="00FA17A5" w:rsidP="00FA17A5">
      <w:pPr>
        <w:pStyle w:val="PL"/>
        <w:rPr>
          <w:rFonts w:cs="Courier New"/>
          <w:szCs w:val="16"/>
        </w:rPr>
      </w:pPr>
      <w:r>
        <w:rPr>
          <w:rFonts w:cs="Courier New"/>
          <w:szCs w:val="16"/>
        </w:rPr>
        <w:t xml:space="preserve">      required:</w:t>
      </w:r>
    </w:p>
    <w:p w14:paraId="1C90D02F" w14:textId="77777777" w:rsidR="00FA17A5" w:rsidRDefault="00FA17A5" w:rsidP="00FA17A5">
      <w:pPr>
        <w:pStyle w:val="PL"/>
        <w:rPr>
          <w:rFonts w:cs="Courier New"/>
          <w:szCs w:val="16"/>
        </w:rPr>
      </w:pPr>
      <w:r>
        <w:rPr>
          <w:rFonts w:cs="Courier New"/>
          <w:szCs w:val="16"/>
        </w:rPr>
        <w:t xml:space="preserve">        - evSubsUri</w:t>
      </w:r>
    </w:p>
    <w:p w14:paraId="7A8F5A4F" w14:textId="77777777" w:rsidR="00FA17A5" w:rsidRDefault="00FA17A5" w:rsidP="00FA17A5">
      <w:pPr>
        <w:pStyle w:val="PL"/>
        <w:rPr>
          <w:rFonts w:cs="Courier New"/>
          <w:szCs w:val="16"/>
        </w:rPr>
      </w:pPr>
      <w:r>
        <w:rPr>
          <w:rFonts w:cs="Courier New"/>
          <w:szCs w:val="16"/>
        </w:rPr>
        <w:t xml:space="preserve">        - evNotifs</w:t>
      </w:r>
    </w:p>
    <w:p w14:paraId="68889497" w14:textId="77777777" w:rsidR="00FA17A5" w:rsidRDefault="00FA17A5" w:rsidP="00FA17A5">
      <w:pPr>
        <w:pStyle w:val="PL"/>
        <w:rPr>
          <w:rFonts w:cs="Courier New"/>
          <w:szCs w:val="16"/>
        </w:rPr>
      </w:pPr>
      <w:r>
        <w:rPr>
          <w:rFonts w:cs="Courier New"/>
          <w:szCs w:val="16"/>
        </w:rPr>
        <w:t xml:space="preserve">      properties:</w:t>
      </w:r>
    </w:p>
    <w:p w14:paraId="5AB9437D" w14:textId="77777777" w:rsidR="00FA17A5" w:rsidRDefault="00FA17A5" w:rsidP="00FA17A5">
      <w:pPr>
        <w:pStyle w:val="PL"/>
        <w:rPr>
          <w:rFonts w:cs="Courier New"/>
          <w:szCs w:val="16"/>
        </w:rPr>
      </w:pPr>
      <w:r>
        <w:rPr>
          <w:rFonts w:cs="Courier New"/>
          <w:szCs w:val="16"/>
        </w:rPr>
        <w:t xml:space="preserve">        </w:t>
      </w:r>
      <w:r>
        <w:t>adReports</w:t>
      </w:r>
      <w:r>
        <w:rPr>
          <w:rFonts w:cs="Courier New"/>
          <w:szCs w:val="16"/>
        </w:rPr>
        <w:t>:</w:t>
      </w:r>
    </w:p>
    <w:p w14:paraId="105EFC10" w14:textId="77777777" w:rsidR="00FA17A5" w:rsidRDefault="00FA17A5" w:rsidP="00FA17A5">
      <w:pPr>
        <w:pStyle w:val="PL"/>
        <w:rPr>
          <w:rFonts w:cs="Courier New"/>
          <w:szCs w:val="16"/>
        </w:rPr>
      </w:pPr>
      <w:r>
        <w:rPr>
          <w:rFonts w:cs="Courier New"/>
          <w:szCs w:val="16"/>
        </w:rPr>
        <w:t xml:space="preserve">          type: array</w:t>
      </w:r>
    </w:p>
    <w:p w14:paraId="26F8A9A3" w14:textId="77777777" w:rsidR="00FA17A5" w:rsidRDefault="00FA17A5" w:rsidP="00FA17A5">
      <w:pPr>
        <w:pStyle w:val="PL"/>
        <w:rPr>
          <w:rFonts w:cs="Courier New"/>
          <w:szCs w:val="16"/>
        </w:rPr>
      </w:pPr>
      <w:r>
        <w:rPr>
          <w:rFonts w:cs="Courier New"/>
          <w:szCs w:val="16"/>
        </w:rPr>
        <w:t xml:space="preserve">          items:</w:t>
      </w:r>
    </w:p>
    <w:p w14:paraId="2C90920E" w14:textId="77777777" w:rsidR="00FA17A5" w:rsidRDefault="00FA17A5" w:rsidP="00FA17A5">
      <w:pPr>
        <w:pStyle w:val="PL"/>
        <w:rPr>
          <w:rFonts w:cs="Courier New"/>
          <w:szCs w:val="16"/>
        </w:rPr>
      </w:pPr>
      <w:r>
        <w:rPr>
          <w:rFonts w:cs="Courier New"/>
          <w:szCs w:val="16"/>
        </w:rPr>
        <w:t xml:space="preserve">            $ref: '#/components/schemas/</w:t>
      </w:r>
      <w:r>
        <w:t>AppDetectionReport</w:t>
      </w:r>
      <w:r>
        <w:rPr>
          <w:rFonts w:cs="Courier New"/>
          <w:szCs w:val="16"/>
        </w:rPr>
        <w:t>'</w:t>
      </w:r>
    </w:p>
    <w:p w14:paraId="413FF3A2" w14:textId="77777777" w:rsidR="00FA17A5" w:rsidRDefault="00FA17A5" w:rsidP="00FA17A5">
      <w:pPr>
        <w:pStyle w:val="PL"/>
      </w:pPr>
      <w:r>
        <w:t xml:space="preserve">          minItems: 1</w:t>
      </w:r>
    </w:p>
    <w:p w14:paraId="4D7271CE" w14:textId="77777777" w:rsidR="00FA17A5" w:rsidRDefault="00FA17A5" w:rsidP="00FA17A5">
      <w:pPr>
        <w:pStyle w:val="PL"/>
        <w:rPr>
          <w:rFonts w:cs="Courier New"/>
          <w:szCs w:val="16"/>
        </w:rPr>
      </w:pPr>
      <w:r>
        <w:rPr>
          <w:rFonts w:cs="Courier New"/>
          <w:szCs w:val="16"/>
        </w:rPr>
        <w:t xml:space="preserve">          description: Includes the detected application report.</w:t>
      </w:r>
    </w:p>
    <w:p w14:paraId="3A84D184" w14:textId="77777777" w:rsidR="00FA17A5" w:rsidRDefault="00FA17A5" w:rsidP="00FA17A5">
      <w:pPr>
        <w:pStyle w:val="PL"/>
        <w:rPr>
          <w:rFonts w:cs="Courier New"/>
          <w:szCs w:val="16"/>
        </w:rPr>
      </w:pPr>
      <w:r>
        <w:rPr>
          <w:rFonts w:cs="Courier New"/>
          <w:szCs w:val="16"/>
        </w:rPr>
        <w:t xml:space="preserve">        accessType:</w:t>
      </w:r>
    </w:p>
    <w:p w14:paraId="14667B17" w14:textId="77777777" w:rsidR="00FA17A5" w:rsidRDefault="00FA17A5" w:rsidP="00FA17A5">
      <w:pPr>
        <w:pStyle w:val="PL"/>
        <w:rPr>
          <w:rFonts w:cs="Courier New"/>
          <w:szCs w:val="16"/>
        </w:rPr>
      </w:pPr>
      <w:r>
        <w:rPr>
          <w:rFonts w:cs="Courier New"/>
          <w:szCs w:val="16"/>
        </w:rPr>
        <w:t xml:space="preserve">          $ref: 'TS29571_CommonData.yaml#/components/schemas/AccessType'</w:t>
      </w:r>
    </w:p>
    <w:p w14:paraId="3A8CD56E" w14:textId="77777777" w:rsidR="00FA17A5" w:rsidRDefault="00FA17A5" w:rsidP="00FA17A5">
      <w:pPr>
        <w:pStyle w:val="PL"/>
        <w:rPr>
          <w:rFonts w:cs="Courier New"/>
          <w:szCs w:val="16"/>
        </w:rPr>
      </w:pPr>
      <w:r>
        <w:rPr>
          <w:rFonts w:cs="Courier New"/>
          <w:szCs w:val="16"/>
        </w:rPr>
        <w:t xml:space="preserve">        addAccessInfo:</w:t>
      </w:r>
    </w:p>
    <w:p w14:paraId="47E4C004" w14:textId="77777777" w:rsidR="00FA17A5" w:rsidRDefault="00FA17A5" w:rsidP="00FA17A5">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2DA7383D" w14:textId="77777777" w:rsidR="00FA17A5" w:rsidRDefault="00FA17A5" w:rsidP="00FA17A5">
      <w:pPr>
        <w:pStyle w:val="PL"/>
        <w:rPr>
          <w:rFonts w:cs="Courier New"/>
          <w:szCs w:val="16"/>
        </w:rPr>
      </w:pPr>
      <w:r>
        <w:rPr>
          <w:rFonts w:cs="Courier New"/>
          <w:szCs w:val="16"/>
        </w:rPr>
        <w:t xml:space="preserve">        relAccessInfo:</w:t>
      </w:r>
    </w:p>
    <w:p w14:paraId="03254D63" w14:textId="77777777" w:rsidR="00FA17A5" w:rsidRDefault="00FA17A5" w:rsidP="00FA17A5">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49167E8B" w14:textId="77777777" w:rsidR="00FA17A5" w:rsidRDefault="00FA17A5" w:rsidP="00FA17A5">
      <w:pPr>
        <w:pStyle w:val="PL"/>
        <w:rPr>
          <w:rFonts w:cs="Courier New"/>
          <w:szCs w:val="16"/>
        </w:rPr>
      </w:pPr>
      <w:r>
        <w:rPr>
          <w:rFonts w:cs="Courier New"/>
          <w:szCs w:val="16"/>
        </w:rPr>
        <w:t xml:space="preserve">        anChargAddr:</w:t>
      </w:r>
    </w:p>
    <w:p w14:paraId="7F018172" w14:textId="77777777" w:rsidR="00FA17A5" w:rsidRDefault="00FA17A5" w:rsidP="00FA17A5">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77CFF948" w14:textId="77777777" w:rsidR="00FA17A5" w:rsidRDefault="00FA17A5" w:rsidP="00FA17A5">
      <w:pPr>
        <w:pStyle w:val="PL"/>
        <w:rPr>
          <w:rFonts w:cs="Courier New"/>
          <w:szCs w:val="16"/>
        </w:rPr>
      </w:pPr>
      <w:r>
        <w:rPr>
          <w:rFonts w:cs="Courier New"/>
          <w:szCs w:val="16"/>
        </w:rPr>
        <w:t xml:space="preserve">        </w:t>
      </w:r>
      <w:r>
        <w:t>anChargIds</w:t>
      </w:r>
      <w:r>
        <w:rPr>
          <w:rFonts w:cs="Courier New"/>
          <w:szCs w:val="16"/>
        </w:rPr>
        <w:t>:</w:t>
      </w:r>
    </w:p>
    <w:p w14:paraId="009B3D91" w14:textId="77777777" w:rsidR="00FA17A5" w:rsidRDefault="00FA17A5" w:rsidP="00FA17A5">
      <w:pPr>
        <w:pStyle w:val="PL"/>
        <w:rPr>
          <w:rFonts w:cs="Courier New"/>
          <w:szCs w:val="16"/>
        </w:rPr>
      </w:pPr>
      <w:r>
        <w:rPr>
          <w:rFonts w:cs="Courier New"/>
          <w:szCs w:val="16"/>
        </w:rPr>
        <w:t xml:space="preserve">          type: array</w:t>
      </w:r>
    </w:p>
    <w:p w14:paraId="5E958145" w14:textId="77777777" w:rsidR="00FA17A5" w:rsidRDefault="00FA17A5" w:rsidP="00FA17A5">
      <w:pPr>
        <w:pStyle w:val="PL"/>
        <w:rPr>
          <w:rFonts w:cs="Courier New"/>
          <w:szCs w:val="16"/>
        </w:rPr>
      </w:pPr>
      <w:r>
        <w:rPr>
          <w:rFonts w:cs="Courier New"/>
          <w:szCs w:val="16"/>
        </w:rPr>
        <w:t xml:space="preserve">          items:</w:t>
      </w:r>
    </w:p>
    <w:p w14:paraId="288D2A9B" w14:textId="77777777" w:rsidR="00FA17A5" w:rsidRDefault="00FA17A5" w:rsidP="00FA17A5">
      <w:pPr>
        <w:pStyle w:val="PL"/>
        <w:rPr>
          <w:rFonts w:cs="Courier New"/>
          <w:szCs w:val="16"/>
        </w:rPr>
      </w:pPr>
      <w:r>
        <w:rPr>
          <w:rFonts w:cs="Courier New"/>
          <w:szCs w:val="16"/>
        </w:rPr>
        <w:t xml:space="preserve">            $ref: '#/components/schemas/</w:t>
      </w:r>
      <w:r>
        <w:t>AccessNetChargingIdentifier</w:t>
      </w:r>
      <w:r>
        <w:rPr>
          <w:rFonts w:cs="Courier New"/>
          <w:szCs w:val="16"/>
        </w:rPr>
        <w:t>'</w:t>
      </w:r>
    </w:p>
    <w:p w14:paraId="4AA848E3" w14:textId="77777777" w:rsidR="00FA17A5" w:rsidRDefault="00FA17A5" w:rsidP="00FA17A5">
      <w:pPr>
        <w:pStyle w:val="PL"/>
      </w:pPr>
      <w:r>
        <w:t xml:space="preserve">          minItems: 1</w:t>
      </w:r>
    </w:p>
    <w:p w14:paraId="3500F85E" w14:textId="77777777" w:rsidR="00FA17A5" w:rsidRDefault="00FA17A5" w:rsidP="00FA17A5">
      <w:pPr>
        <w:pStyle w:val="PL"/>
        <w:rPr>
          <w:rFonts w:cs="Courier New"/>
          <w:szCs w:val="16"/>
        </w:rPr>
      </w:pPr>
      <w:r>
        <w:rPr>
          <w:rFonts w:cs="Courier New"/>
          <w:szCs w:val="16"/>
        </w:rPr>
        <w:t xml:space="preserve">        anGwAddr:</w:t>
      </w:r>
    </w:p>
    <w:p w14:paraId="01450811" w14:textId="77777777" w:rsidR="00FA17A5" w:rsidRDefault="00FA17A5" w:rsidP="00FA17A5">
      <w:pPr>
        <w:pStyle w:val="PL"/>
        <w:rPr>
          <w:rFonts w:cs="Courier New"/>
          <w:szCs w:val="16"/>
        </w:rPr>
      </w:pPr>
      <w:r>
        <w:rPr>
          <w:rFonts w:cs="Courier New"/>
          <w:szCs w:val="16"/>
        </w:rPr>
        <w:t xml:space="preserve">          $ref: '#/components/schemas/AnGwAddress'</w:t>
      </w:r>
    </w:p>
    <w:p w14:paraId="50532674" w14:textId="77777777" w:rsidR="00FA17A5" w:rsidRDefault="00FA17A5" w:rsidP="00FA17A5">
      <w:pPr>
        <w:pStyle w:val="PL"/>
        <w:rPr>
          <w:rFonts w:cs="Courier New"/>
          <w:szCs w:val="16"/>
        </w:rPr>
      </w:pPr>
      <w:r>
        <w:rPr>
          <w:rFonts w:cs="Courier New"/>
          <w:szCs w:val="16"/>
        </w:rPr>
        <w:t xml:space="preserve">        l4sReports:</w:t>
      </w:r>
    </w:p>
    <w:p w14:paraId="20F7056A" w14:textId="77777777" w:rsidR="00FA17A5" w:rsidRDefault="00FA17A5" w:rsidP="00FA17A5">
      <w:pPr>
        <w:pStyle w:val="PL"/>
        <w:rPr>
          <w:rFonts w:cs="Courier New"/>
          <w:szCs w:val="16"/>
        </w:rPr>
      </w:pPr>
      <w:r>
        <w:rPr>
          <w:rFonts w:cs="Courier New"/>
          <w:szCs w:val="16"/>
        </w:rPr>
        <w:t xml:space="preserve">          type: array</w:t>
      </w:r>
    </w:p>
    <w:p w14:paraId="3F976735" w14:textId="77777777" w:rsidR="00FA17A5" w:rsidRDefault="00FA17A5" w:rsidP="00FA17A5">
      <w:pPr>
        <w:pStyle w:val="PL"/>
        <w:rPr>
          <w:rFonts w:cs="Courier New"/>
          <w:szCs w:val="16"/>
        </w:rPr>
      </w:pPr>
      <w:r>
        <w:rPr>
          <w:rFonts w:cs="Courier New"/>
          <w:szCs w:val="16"/>
        </w:rPr>
        <w:t xml:space="preserve">          items:</w:t>
      </w:r>
    </w:p>
    <w:p w14:paraId="2E5F42D5" w14:textId="77777777" w:rsidR="00FA17A5" w:rsidRDefault="00FA17A5" w:rsidP="00FA17A5">
      <w:pPr>
        <w:pStyle w:val="PL"/>
        <w:rPr>
          <w:rFonts w:cs="Courier New"/>
          <w:szCs w:val="16"/>
        </w:rPr>
      </w:pPr>
      <w:r>
        <w:rPr>
          <w:rFonts w:cs="Courier New"/>
          <w:szCs w:val="16"/>
        </w:rPr>
        <w:t xml:space="preserve">            $ref: '#/components/schemas/L4sSupport'</w:t>
      </w:r>
    </w:p>
    <w:p w14:paraId="1793B268" w14:textId="77777777" w:rsidR="00FA17A5" w:rsidRDefault="00FA17A5" w:rsidP="00FA17A5">
      <w:pPr>
        <w:pStyle w:val="PL"/>
      </w:pPr>
      <w:r>
        <w:t xml:space="preserve">          minItems: 1</w:t>
      </w:r>
    </w:p>
    <w:p w14:paraId="18300F22" w14:textId="77777777" w:rsidR="00FA17A5" w:rsidRDefault="00FA17A5" w:rsidP="00FA17A5">
      <w:pPr>
        <w:pStyle w:val="PL"/>
        <w:rPr>
          <w:rFonts w:cs="Courier New"/>
          <w:szCs w:val="16"/>
        </w:rPr>
      </w:pPr>
      <w:r>
        <w:rPr>
          <w:rFonts w:cs="Courier New"/>
          <w:szCs w:val="16"/>
        </w:rPr>
        <w:t xml:space="preserve">        evSubsUri:</w:t>
      </w:r>
    </w:p>
    <w:p w14:paraId="06C14C8B" w14:textId="77777777" w:rsidR="00FA17A5" w:rsidRDefault="00FA17A5" w:rsidP="00FA17A5">
      <w:pPr>
        <w:pStyle w:val="PL"/>
        <w:rPr>
          <w:rFonts w:cs="Courier New"/>
          <w:szCs w:val="16"/>
        </w:rPr>
      </w:pPr>
      <w:r>
        <w:rPr>
          <w:rFonts w:cs="Courier New"/>
          <w:szCs w:val="16"/>
        </w:rPr>
        <w:t xml:space="preserve">          $ref: 'TS29571_CommonData.yaml#/components/schemas/Uri'</w:t>
      </w:r>
    </w:p>
    <w:p w14:paraId="40A22505" w14:textId="77777777" w:rsidR="00FA17A5" w:rsidRDefault="00FA17A5" w:rsidP="00FA17A5">
      <w:pPr>
        <w:pStyle w:val="PL"/>
        <w:rPr>
          <w:rFonts w:cs="Courier New"/>
          <w:szCs w:val="16"/>
        </w:rPr>
      </w:pPr>
      <w:r>
        <w:rPr>
          <w:rFonts w:cs="Courier New"/>
          <w:szCs w:val="16"/>
        </w:rPr>
        <w:t xml:space="preserve">        evNotifs:</w:t>
      </w:r>
    </w:p>
    <w:p w14:paraId="27731752" w14:textId="77777777" w:rsidR="00FA17A5" w:rsidRDefault="00FA17A5" w:rsidP="00FA17A5">
      <w:pPr>
        <w:pStyle w:val="PL"/>
        <w:rPr>
          <w:rFonts w:cs="Courier New"/>
          <w:szCs w:val="16"/>
        </w:rPr>
      </w:pPr>
      <w:r>
        <w:rPr>
          <w:rFonts w:cs="Courier New"/>
          <w:szCs w:val="16"/>
        </w:rPr>
        <w:t xml:space="preserve">          type: array</w:t>
      </w:r>
    </w:p>
    <w:p w14:paraId="05526ADA" w14:textId="77777777" w:rsidR="00FA17A5" w:rsidRDefault="00FA17A5" w:rsidP="00FA17A5">
      <w:pPr>
        <w:pStyle w:val="PL"/>
        <w:rPr>
          <w:rFonts w:cs="Courier New"/>
          <w:szCs w:val="16"/>
        </w:rPr>
      </w:pPr>
      <w:r>
        <w:rPr>
          <w:rFonts w:cs="Courier New"/>
          <w:szCs w:val="16"/>
        </w:rPr>
        <w:t xml:space="preserve">          items:</w:t>
      </w:r>
    </w:p>
    <w:p w14:paraId="45D9DA4D" w14:textId="77777777" w:rsidR="00FA17A5" w:rsidRDefault="00FA17A5" w:rsidP="00FA17A5">
      <w:pPr>
        <w:pStyle w:val="PL"/>
        <w:rPr>
          <w:rFonts w:cs="Courier New"/>
          <w:szCs w:val="16"/>
        </w:rPr>
      </w:pPr>
      <w:r>
        <w:rPr>
          <w:rFonts w:cs="Courier New"/>
          <w:szCs w:val="16"/>
        </w:rPr>
        <w:t xml:space="preserve">            $ref: '#/components/schemas/AfEventNotification'</w:t>
      </w:r>
    </w:p>
    <w:p w14:paraId="5198A326" w14:textId="77777777" w:rsidR="00FA17A5" w:rsidRDefault="00FA17A5" w:rsidP="00FA17A5">
      <w:pPr>
        <w:pStyle w:val="PL"/>
      </w:pPr>
      <w:r>
        <w:t xml:space="preserve">          minItems: 1</w:t>
      </w:r>
    </w:p>
    <w:p w14:paraId="67B7C736" w14:textId="77777777" w:rsidR="00FA17A5" w:rsidRDefault="00FA17A5" w:rsidP="00FA17A5">
      <w:pPr>
        <w:pStyle w:val="PL"/>
        <w:rPr>
          <w:rFonts w:cs="Courier New"/>
          <w:szCs w:val="16"/>
        </w:rPr>
      </w:pPr>
      <w:r>
        <w:rPr>
          <w:rFonts w:cs="Courier New"/>
          <w:szCs w:val="16"/>
        </w:rPr>
        <w:t xml:space="preserve">        failedResourcAllocReports:</w:t>
      </w:r>
    </w:p>
    <w:p w14:paraId="10625DBA" w14:textId="77777777" w:rsidR="00FA17A5" w:rsidRDefault="00FA17A5" w:rsidP="00FA17A5">
      <w:pPr>
        <w:pStyle w:val="PL"/>
        <w:rPr>
          <w:rFonts w:cs="Courier New"/>
          <w:szCs w:val="16"/>
        </w:rPr>
      </w:pPr>
      <w:r>
        <w:rPr>
          <w:rFonts w:cs="Courier New"/>
          <w:szCs w:val="16"/>
        </w:rPr>
        <w:t xml:space="preserve">          type: array</w:t>
      </w:r>
    </w:p>
    <w:p w14:paraId="28B26CC2" w14:textId="77777777" w:rsidR="00FA17A5" w:rsidRDefault="00FA17A5" w:rsidP="00FA17A5">
      <w:pPr>
        <w:pStyle w:val="PL"/>
        <w:rPr>
          <w:rFonts w:cs="Courier New"/>
          <w:szCs w:val="16"/>
        </w:rPr>
      </w:pPr>
      <w:r>
        <w:rPr>
          <w:rFonts w:cs="Courier New"/>
          <w:szCs w:val="16"/>
        </w:rPr>
        <w:t xml:space="preserve">          items:</w:t>
      </w:r>
    </w:p>
    <w:p w14:paraId="60030D31" w14:textId="77777777" w:rsidR="00FA17A5" w:rsidRDefault="00FA17A5" w:rsidP="00FA17A5">
      <w:pPr>
        <w:pStyle w:val="PL"/>
        <w:rPr>
          <w:rFonts w:cs="Courier New"/>
          <w:szCs w:val="16"/>
        </w:rPr>
      </w:pPr>
      <w:r>
        <w:rPr>
          <w:rFonts w:cs="Courier New"/>
          <w:szCs w:val="16"/>
        </w:rPr>
        <w:t xml:space="preserve">            $ref: '#/components/schemas/ResourcesAllocationInfo'</w:t>
      </w:r>
    </w:p>
    <w:p w14:paraId="701DEBE9" w14:textId="77777777" w:rsidR="00FA17A5" w:rsidRDefault="00FA17A5" w:rsidP="00FA17A5">
      <w:pPr>
        <w:pStyle w:val="PL"/>
      </w:pPr>
      <w:r>
        <w:t xml:space="preserve">          minItems: 1</w:t>
      </w:r>
    </w:p>
    <w:p w14:paraId="46F0450D" w14:textId="77777777" w:rsidR="00FA17A5" w:rsidRDefault="00FA17A5" w:rsidP="00FA17A5">
      <w:pPr>
        <w:pStyle w:val="PL"/>
        <w:rPr>
          <w:rFonts w:cs="Courier New"/>
          <w:szCs w:val="16"/>
        </w:rPr>
      </w:pPr>
      <w:r>
        <w:rPr>
          <w:rFonts w:cs="Courier New"/>
          <w:szCs w:val="16"/>
        </w:rPr>
        <w:t xml:space="preserve">        succResourcAllocReports:</w:t>
      </w:r>
    </w:p>
    <w:p w14:paraId="0A95E3DC" w14:textId="77777777" w:rsidR="00FA17A5" w:rsidRDefault="00FA17A5" w:rsidP="00FA17A5">
      <w:pPr>
        <w:pStyle w:val="PL"/>
        <w:rPr>
          <w:rFonts w:cs="Courier New"/>
          <w:szCs w:val="16"/>
        </w:rPr>
      </w:pPr>
      <w:r>
        <w:rPr>
          <w:rFonts w:cs="Courier New"/>
          <w:szCs w:val="16"/>
        </w:rPr>
        <w:t xml:space="preserve">          type: array</w:t>
      </w:r>
    </w:p>
    <w:p w14:paraId="3353241F" w14:textId="77777777" w:rsidR="00FA17A5" w:rsidRDefault="00FA17A5" w:rsidP="00FA17A5">
      <w:pPr>
        <w:pStyle w:val="PL"/>
        <w:rPr>
          <w:rFonts w:cs="Courier New"/>
          <w:szCs w:val="16"/>
        </w:rPr>
      </w:pPr>
      <w:r>
        <w:rPr>
          <w:rFonts w:cs="Courier New"/>
          <w:szCs w:val="16"/>
        </w:rPr>
        <w:t xml:space="preserve">          items:</w:t>
      </w:r>
    </w:p>
    <w:p w14:paraId="179D91C1" w14:textId="77777777" w:rsidR="00FA17A5" w:rsidRDefault="00FA17A5" w:rsidP="00FA17A5">
      <w:pPr>
        <w:pStyle w:val="PL"/>
        <w:rPr>
          <w:rFonts w:cs="Courier New"/>
          <w:szCs w:val="16"/>
        </w:rPr>
      </w:pPr>
      <w:r>
        <w:rPr>
          <w:rFonts w:cs="Courier New"/>
          <w:szCs w:val="16"/>
        </w:rPr>
        <w:t xml:space="preserve">            $ref: '#/components/schemas/ResourcesAllocationInfo'</w:t>
      </w:r>
    </w:p>
    <w:p w14:paraId="12ED6073" w14:textId="77777777" w:rsidR="00FA17A5" w:rsidRDefault="00FA17A5" w:rsidP="00FA17A5">
      <w:pPr>
        <w:pStyle w:val="PL"/>
      </w:pPr>
      <w:r>
        <w:t xml:space="preserve">          minItems: 1</w:t>
      </w:r>
    </w:p>
    <w:p w14:paraId="3799CC42" w14:textId="77777777" w:rsidR="00FA17A5" w:rsidRDefault="00FA17A5" w:rsidP="00FA17A5">
      <w:pPr>
        <w:pStyle w:val="PL"/>
        <w:rPr>
          <w:rFonts w:cs="Courier New"/>
          <w:szCs w:val="16"/>
        </w:rPr>
      </w:pPr>
      <w:r>
        <w:rPr>
          <w:rFonts w:cs="Courier New"/>
          <w:szCs w:val="16"/>
        </w:rPr>
        <w:t xml:space="preserve">        noNetLocSupp:</w:t>
      </w:r>
    </w:p>
    <w:p w14:paraId="223DC776" w14:textId="77777777" w:rsidR="00FA17A5" w:rsidRDefault="00FA17A5" w:rsidP="00FA17A5">
      <w:pPr>
        <w:pStyle w:val="PL"/>
        <w:rPr>
          <w:rFonts w:cs="Courier New"/>
          <w:szCs w:val="16"/>
        </w:rPr>
      </w:pPr>
      <w:r>
        <w:rPr>
          <w:rFonts w:cs="Courier New"/>
          <w:szCs w:val="16"/>
        </w:rPr>
        <w:t xml:space="preserve">          $ref: 'TS29512_Npcf_SMPolicyControl.yaml#/components/schemas/NetLocAccessSupport'</w:t>
      </w:r>
    </w:p>
    <w:p w14:paraId="3719B849" w14:textId="77777777" w:rsidR="00FA17A5" w:rsidRDefault="00FA17A5" w:rsidP="00FA17A5">
      <w:pPr>
        <w:pStyle w:val="PL"/>
        <w:rPr>
          <w:rFonts w:cs="Courier New"/>
          <w:szCs w:val="16"/>
        </w:rPr>
      </w:pPr>
      <w:r>
        <w:rPr>
          <w:rFonts w:cs="Courier New"/>
          <w:szCs w:val="16"/>
        </w:rPr>
        <w:t xml:space="preserve">        outOfCredReports:</w:t>
      </w:r>
    </w:p>
    <w:p w14:paraId="70BF87C2" w14:textId="77777777" w:rsidR="00FA17A5" w:rsidRDefault="00FA17A5" w:rsidP="00FA17A5">
      <w:pPr>
        <w:pStyle w:val="PL"/>
        <w:rPr>
          <w:rFonts w:cs="Courier New"/>
          <w:szCs w:val="16"/>
        </w:rPr>
      </w:pPr>
      <w:r>
        <w:rPr>
          <w:rFonts w:cs="Courier New"/>
          <w:szCs w:val="16"/>
        </w:rPr>
        <w:t xml:space="preserve">          type: array</w:t>
      </w:r>
    </w:p>
    <w:p w14:paraId="7EC80300" w14:textId="77777777" w:rsidR="00FA17A5" w:rsidRDefault="00FA17A5" w:rsidP="00FA17A5">
      <w:pPr>
        <w:pStyle w:val="PL"/>
        <w:rPr>
          <w:rFonts w:cs="Courier New"/>
          <w:szCs w:val="16"/>
        </w:rPr>
      </w:pPr>
      <w:r>
        <w:rPr>
          <w:rFonts w:cs="Courier New"/>
          <w:szCs w:val="16"/>
        </w:rPr>
        <w:t xml:space="preserve">          items:</w:t>
      </w:r>
    </w:p>
    <w:p w14:paraId="5A281BFF" w14:textId="77777777" w:rsidR="00FA17A5" w:rsidRDefault="00FA17A5" w:rsidP="00FA17A5">
      <w:pPr>
        <w:pStyle w:val="PL"/>
        <w:rPr>
          <w:rFonts w:cs="Courier New"/>
          <w:szCs w:val="16"/>
        </w:rPr>
      </w:pPr>
      <w:r>
        <w:rPr>
          <w:rFonts w:cs="Courier New"/>
          <w:szCs w:val="16"/>
        </w:rPr>
        <w:t xml:space="preserve">            $ref: '#/components/schemas/OutOfCreditInformation'</w:t>
      </w:r>
    </w:p>
    <w:p w14:paraId="4FC6EF5C" w14:textId="77777777" w:rsidR="00FA17A5" w:rsidRDefault="00FA17A5" w:rsidP="00FA17A5">
      <w:pPr>
        <w:pStyle w:val="PL"/>
      </w:pPr>
      <w:r>
        <w:t xml:space="preserve">          minItems: 1</w:t>
      </w:r>
    </w:p>
    <w:p w14:paraId="1DD98194" w14:textId="77777777" w:rsidR="00FA17A5" w:rsidRDefault="00FA17A5" w:rsidP="00FA17A5">
      <w:pPr>
        <w:pStyle w:val="PL"/>
        <w:rPr>
          <w:rFonts w:cs="Courier New"/>
          <w:szCs w:val="16"/>
        </w:rPr>
      </w:pPr>
      <w:r>
        <w:rPr>
          <w:rFonts w:cs="Courier New"/>
          <w:szCs w:val="16"/>
        </w:rPr>
        <w:t xml:space="preserve">        plmnId:</w:t>
      </w:r>
    </w:p>
    <w:p w14:paraId="3C4CC67C" w14:textId="77777777" w:rsidR="00FA17A5" w:rsidRDefault="00FA17A5" w:rsidP="00FA17A5">
      <w:pPr>
        <w:pStyle w:val="PL"/>
        <w:rPr>
          <w:rFonts w:cs="Courier New"/>
          <w:szCs w:val="16"/>
        </w:rPr>
      </w:pPr>
      <w:r>
        <w:rPr>
          <w:rFonts w:cs="Courier New"/>
          <w:szCs w:val="16"/>
        </w:rPr>
        <w:t xml:space="preserve">          $ref: 'TS29571_CommonData.yaml#/components/schemas/PlmnIdNid'</w:t>
      </w:r>
    </w:p>
    <w:p w14:paraId="686753F8" w14:textId="77777777" w:rsidR="00FA17A5" w:rsidRDefault="00FA17A5" w:rsidP="00FA17A5">
      <w:pPr>
        <w:pStyle w:val="PL"/>
        <w:rPr>
          <w:rFonts w:cs="Courier New"/>
          <w:szCs w:val="16"/>
        </w:rPr>
      </w:pPr>
      <w:r>
        <w:rPr>
          <w:rFonts w:cs="Courier New"/>
          <w:szCs w:val="16"/>
        </w:rPr>
        <w:t xml:space="preserve">        qncReports:</w:t>
      </w:r>
    </w:p>
    <w:p w14:paraId="5F0D3186" w14:textId="77777777" w:rsidR="00FA17A5" w:rsidRDefault="00FA17A5" w:rsidP="00FA17A5">
      <w:pPr>
        <w:pStyle w:val="PL"/>
        <w:rPr>
          <w:rFonts w:cs="Courier New"/>
          <w:szCs w:val="16"/>
        </w:rPr>
      </w:pPr>
      <w:r>
        <w:rPr>
          <w:rFonts w:cs="Courier New"/>
          <w:szCs w:val="16"/>
        </w:rPr>
        <w:t xml:space="preserve">          type: array</w:t>
      </w:r>
    </w:p>
    <w:p w14:paraId="1831D91E" w14:textId="77777777" w:rsidR="00FA17A5" w:rsidRDefault="00FA17A5" w:rsidP="00FA17A5">
      <w:pPr>
        <w:pStyle w:val="PL"/>
        <w:rPr>
          <w:rFonts w:cs="Courier New"/>
          <w:szCs w:val="16"/>
        </w:rPr>
      </w:pPr>
      <w:r>
        <w:rPr>
          <w:rFonts w:cs="Courier New"/>
          <w:szCs w:val="16"/>
        </w:rPr>
        <w:t xml:space="preserve">          items:</w:t>
      </w:r>
    </w:p>
    <w:p w14:paraId="4B631BE7" w14:textId="77777777" w:rsidR="00FA17A5" w:rsidRDefault="00FA17A5" w:rsidP="00FA17A5">
      <w:pPr>
        <w:pStyle w:val="PL"/>
        <w:rPr>
          <w:rFonts w:cs="Courier New"/>
          <w:szCs w:val="16"/>
        </w:rPr>
      </w:pPr>
      <w:r>
        <w:rPr>
          <w:rFonts w:cs="Courier New"/>
          <w:szCs w:val="16"/>
        </w:rPr>
        <w:t xml:space="preserve">            $ref: '#/components/schemas/QosNotificationControlInfo'</w:t>
      </w:r>
    </w:p>
    <w:p w14:paraId="34325C1D" w14:textId="77777777" w:rsidR="00FA17A5" w:rsidRDefault="00FA17A5" w:rsidP="00FA17A5">
      <w:pPr>
        <w:pStyle w:val="PL"/>
      </w:pPr>
      <w:r>
        <w:t xml:space="preserve">          minItems: 1</w:t>
      </w:r>
    </w:p>
    <w:p w14:paraId="0B048D4B" w14:textId="77777777" w:rsidR="00FA17A5" w:rsidRDefault="00FA17A5" w:rsidP="00FA17A5">
      <w:pPr>
        <w:pStyle w:val="PL"/>
        <w:rPr>
          <w:rFonts w:cs="Courier New"/>
          <w:szCs w:val="16"/>
        </w:rPr>
      </w:pPr>
      <w:r>
        <w:rPr>
          <w:rFonts w:cs="Courier New"/>
          <w:szCs w:val="16"/>
        </w:rPr>
        <w:t xml:space="preserve">        </w:t>
      </w:r>
      <w:r>
        <w:t>qosMonReports</w:t>
      </w:r>
      <w:r>
        <w:rPr>
          <w:rFonts w:cs="Courier New"/>
          <w:szCs w:val="16"/>
        </w:rPr>
        <w:t>:</w:t>
      </w:r>
    </w:p>
    <w:p w14:paraId="48AD3808" w14:textId="77777777" w:rsidR="00FA17A5" w:rsidRDefault="00FA17A5" w:rsidP="00FA17A5">
      <w:pPr>
        <w:pStyle w:val="PL"/>
        <w:rPr>
          <w:rFonts w:cs="Courier New"/>
          <w:szCs w:val="16"/>
        </w:rPr>
      </w:pPr>
      <w:r>
        <w:rPr>
          <w:rFonts w:cs="Courier New"/>
          <w:szCs w:val="16"/>
        </w:rPr>
        <w:t xml:space="preserve">          type: array</w:t>
      </w:r>
    </w:p>
    <w:p w14:paraId="384B772E" w14:textId="77777777" w:rsidR="00FA17A5" w:rsidRDefault="00FA17A5" w:rsidP="00FA17A5">
      <w:pPr>
        <w:pStyle w:val="PL"/>
        <w:rPr>
          <w:rFonts w:cs="Courier New"/>
          <w:szCs w:val="16"/>
        </w:rPr>
      </w:pPr>
      <w:r>
        <w:rPr>
          <w:rFonts w:cs="Courier New"/>
          <w:szCs w:val="16"/>
        </w:rPr>
        <w:t xml:space="preserve">          items:</w:t>
      </w:r>
    </w:p>
    <w:p w14:paraId="4227E53F" w14:textId="77777777" w:rsidR="00FA17A5" w:rsidRDefault="00FA17A5" w:rsidP="00FA17A5">
      <w:pPr>
        <w:pStyle w:val="PL"/>
        <w:rPr>
          <w:rFonts w:cs="Courier New"/>
          <w:szCs w:val="16"/>
        </w:rPr>
      </w:pPr>
      <w:r>
        <w:rPr>
          <w:rFonts w:cs="Courier New"/>
          <w:szCs w:val="16"/>
        </w:rPr>
        <w:t xml:space="preserve">            $ref: '#/components/schemas/QosMonitoringReport'</w:t>
      </w:r>
    </w:p>
    <w:p w14:paraId="0F926AF2" w14:textId="77777777" w:rsidR="00FA17A5" w:rsidRDefault="00FA17A5" w:rsidP="00FA17A5">
      <w:pPr>
        <w:pStyle w:val="PL"/>
      </w:pPr>
      <w:r>
        <w:t xml:space="preserve">          minItems: 1</w:t>
      </w:r>
    </w:p>
    <w:p w14:paraId="7F1D7D35" w14:textId="77777777" w:rsidR="00FA17A5" w:rsidRDefault="00FA17A5" w:rsidP="00FA17A5">
      <w:pPr>
        <w:pStyle w:val="PL"/>
        <w:rPr>
          <w:rFonts w:cs="Courier New"/>
          <w:szCs w:val="16"/>
        </w:rPr>
      </w:pPr>
      <w:r>
        <w:rPr>
          <w:rFonts w:cs="Courier New"/>
          <w:szCs w:val="16"/>
        </w:rPr>
        <w:t xml:space="preserve">        </w:t>
      </w:r>
      <w:r>
        <w:t>qosMonDatRateReps</w:t>
      </w:r>
      <w:r>
        <w:rPr>
          <w:rFonts w:cs="Courier New"/>
          <w:szCs w:val="16"/>
        </w:rPr>
        <w:t>:</w:t>
      </w:r>
    </w:p>
    <w:p w14:paraId="29595C68" w14:textId="77777777" w:rsidR="00FA17A5" w:rsidRDefault="00FA17A5" w:rsidP="00FA17A5">
      <w:pPr>
        <w:pStyle w:val="PL"/>
        <w:rPr>
          <w:rFonts w:cs="Courier New"/>
          <w:szCs w:val="16"/>
        </w:rPr>
      </w:pPr>
      <w:r>
        <w:rPr>
          <w:rFonts w:cs="Courier New"/>
          <w:szCs w:val="16"/>
        </w:rPr>
        <w:t xml:space="preserve">          type: array</w:t>
      </w:r>
    </w:p>
    <w:p w14:paraId="643AC8E3" w14:textId="77777777" w:rsidR="00FA17A5" w:rsidRDefault="00FA17A5" w:rsidP="00FA17A5">
      <w:pPr>
        <w:pStyle w:val="PL"/>
        <w:rPr>
          <w:rFonts w:cs="Courier New"/>
          <w:szCs w:val="16"/>
        </w:rPr>
      </w:pPr>
      <w:r>
        <w:rPr>
          <w:rFonts w:cs="Courier New"/>
          <w:szCs w:val="16"/>
        </w:rPr>
        <w:t xml:space="preserve">          items:</w:t>
      </w:r>
    </w:p>
    <w:p w14:paraId="3E3994C4" w14:textId="77777777" w:rsidR="00FA17A5" w:rsidRDefault="00FA17A5" w:rsidP="00FA17A5">
      <w:pPr>
        <w:pStyle w:val="PL"/>
        <w:rPr>
          <w:rFonts w:cs="Courier New"/>
          <w:szCs w:val="16"/>
        </w:rPr>
      </w:pPr>
      <w:r>
        <w:rPr>
          <w:rFonts w:cs="Courier New"/>
          <w:szCs w:val="16"/>
        </w:rPr>
        <w:t xml:space="preserve">            $ref: '#/components/schemas/QosMonitoringReport'</w:t>
      </w:r>
    </w:p>
    <w:p w14:paraId="420CF70C" w14:textId="77777777" w:rsidR="00FA17A5" w:rsidRDefault="00FA17A5" w:rsidP="00FA17A5">
      <w:pPr>
        <w:pStyle w:val="PL"/>
      </w:pPr>
      <w:r>
        <w:t xml:space="preserve">          minItems: 1</w:t>
      </w:r>
    </w:p>
    <w:p w14:paraId="066E6B05" w14:textId="77777777" w:rsidR="00FA17A5" w:rsidRDefault="00FA17A5" w:rsidP="00FA17A5">
      <w:pPr>
        <w:pStyle w:val="PL"/>
        <w:rPr>
          <w:rFonts w:cs="Courier New"/>
          <w:szCs w:val="16"/>
        </w:rPr>
      </w:pPr>
      <w:r>
        <w:rPr>
          <w:rFonts w:cs="Courier New"/>
          <w:szCs w:val="16"/>
        </w:rPr>
        <w:t xml:space="preserve">        </w:t>
      </w:r>
      <w:r>
        <w:t>pdvMonReports</w:t>
      </w:r>
      <w:r>
        <w:rPr>
          <w:rFonts w:cs="Courier New"/>
          <w:szCs w:val="16"/>
        </w:rPr>
        <w:t>:</w:t>
      </w:r>
    </w:p>
    <w:p w14:paraId="550C4242" w14:textId="77777777" w:rsidR="00FA17A5" w:rsidRDefault="00FA17A5" w:rsidP="00FA17A5">
      <w:pPr>
        <w:pStyle w:val="PL"/>
        <w:rPr>
          <w:rFonts w:cs="Courier New"/>
          <w:szCs w:val="16"/>
        </w:rPr>
      </w:pPr>
      <w:r>
        <w:rPr>
          <w:rFonts w:cs="Courier New"/>
          <w:szCs w:val="16"/>
        </w:rPr>
        <w:t xml:space="preserve">          type: array</w:t>
      </w:r>
    </w:p>
    <w:p w14:paraId="5256B498" w14:textId="77777777" w:rsidR="00FA17A5" w:rsidRDefault="00FA17A5" w:rsidP="00FA17A5">
      <w:pPr>
        <w:pStyle w:val="PL"/>
        <w:rPr>
          <w:rFonts w:cs="Courier New"/>
          <w:szCs w:val="16"/>
        </w:rPr>
      </w:pPr>
      <w:r>
        <w:rPr>
          <w:rFonts w:cs="Courier New"/>
          <w:szCs w:val="16"/>
        </w:rPr>
        <w:t xml:space="preserve">          items:</w:t>
      </w:r>
    </w:p>
    <w:p w14:paraId="635B0428" w14:textId="77777777" w:rsidR="00FA17A5" w:rsidRDefault="00FA17A5" w:rsidP="00FA17A5">
      <w:pPr>
        <w:pStyle w:val="PL"/>
        <w:rPr>
          <w:rFonts w:cs="Courier New"/>
          <w:szCs w:val="16"/>
        </w:rPr>
      </w:pPr>
      <w:r>
        <w:rPr>
          <w:rFonts w:cs="Courier New"/>
          <w:szCs w:val="16"/>
        </w:rPr>
        <w:t xml:space="preserve">            $ref: '#/components/schemas/PdvMonitoringReport'</w:t>
      </w:r>
    </w:p>
    <w:p w14:paraId="35BB63AD" w14:textId="77777777" w:rsidR="00FA17A5" w:rsidRDefault="00FA17A5" w:rsidP="00FA17A5">
      <w:pPr>
        <w:pStyle w:val="PL"/>
      </w:pPr>
      <w:r>
        <w:t xml:space="preserve">          minItems: 1</w:t>
      </w:r>
    </w:p>
    <w:p w14:paraId="70EBA1F6" w14:textId="77777777" w:rsidR="00FA17A5" w:rsidRDefault="00FA17A5" w:rsidP="00FA17A5">
      <w:pPr>
        <w:pStyle w:val="PL"/>
        <w:rPr>
          <w:rFonts w:cs="Courier New"/>
          <w:szCs w:val="16"/>
        </w:rPr>
      </w:pPr>
      <w:r>
        <w:rPr>
          <w:rFonts w:cs="Courier New"/>
          <w:szCs w:val="16"/>
        </w:rPr>
        <w:t xml:space="preserve">        </w:t>
      </w:r>
      <w:r>
        <w:t>congestReports</w:t>
      </w:r>
      <w:r>
        <w:rPr>
          <w:rFonts w:cs="Courier New"/>
          <w:szCs w:val="16"/>
        </w:rPr>
        <w:t>:</w:t>
      </w:r>
    </w:p>
    <w:p w14:paraId="1AB14A76" w14:textId="77777777" w:rsidR="00FA17A5" w:rsidRDefault="00FA17A5" w:rsidP="00FA17A5">
      <w:pPr>
        <w:pStyle w:val="PL"/>
        <w:rPr>
          <w:rFonts w:cs="Courier New"/>
          <w:szCs w:val="16"/>
        </w:rPr>
      </w:pPr>
      <w:r>
        <w:rPr>
          <w:rFonts w:cs="Courier New"/>
          <w:szCs w:val="16"/>
        </w:rPr>
        <w:lastRenderedPageBreak/>
        <w:t xml:space="preserve">          type: array</w:t>
      </w:r>
    </w:p>
    <w:p w14:paraId="1E826085" w14:textId="77777777" w:rsidR="00FA17A5" w:rsidRDefault="00FA17A5" w:rsidP="00FA17A5">
      <w:pPr>
        <w:pStyle w:val="PL"/>
        <w:rPr>
          <w:rFonts w:cs="Courier New"/>
          <w:szCs w:val="16"/>
        </w:rPr>
      </w:pPr>
      <w:r>
        <w:rPr>
          <w:rFonts w:cs="Courier New"/>
          <w:szCs w:val="16"/>
        </w:rPr>
        <w:t xml:space="preserve">          items:</w:t>
      </w:r>
    </w:p>
    <w:p w14:paraId="0ABD8505" w14:textId="77777777" w:rsidR="00FA17A5" w:rsidRDefault="00FA17A5" w:rsidP="00FA17A5">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23A4B4DC" w14:textId="77777777" w:rsidR="00FA17A5" w:rsidRDefault="00FA17A5" w:rsidP="00FA17A5">
      <w:pPr>
        <w:pStyle w:val="PL"/>
      </w:pPr>
      <w:r>
        <w:t xml:space="preserve">          minItems: 1</w:t>
      </w:r>
    </w:p>
    <w:p w14:paraId="00BB1D90" w14:textId="77777777" w:rsidR="00FA17A5" w:rsidRDefault="00FA17A5" w:rsidP="00FA17A5">
      <w:pPr>
        <w:pStyle w:val="PL"/>
        <w:rPr>
          <w:rFonts w:cs="Courier New"/>
          <w:szCs w:val="16"/>
        </w:rPr>
      </w:pPr>
      <w:r>
        <w:rPr>
          <w:rFonts w:cs="Courier New"/>
          <w:szCs w:val="16"/>
        </w:rPr>
        <w:t xml:space="preserve">        </w:t>
      </w:r>
      <w:r>
        <w:t>rttMonReports</w:t>
      </w:r>
      <w:r>
        <w:rPr>
          <w:rFonts w:cs="Courier New"/>
          <w:szCs w:val="16"/>
        </w:rPr>
        <w:t>:</w:t>
      </w:r>
    </w:p>
    <w:p w14:paraId="2569D549" w14:textId="77777777" w:rsidR="00FA17A5" w:rsidRDefault="00FA17A5" w:rsidP="00FA17A5">
      <w:pPr>
        <w:pStyle w:val="PL"/>
        <w:rPr>
          <w:rFonts w:cs="Courier New"/>
          <w:szCs w:val="16"/>
        </w:rPr>
      </w:pPr>
      <w:r>
        <w:rPr>
          <w:rFonts w:cs="Courier New"/>
          <w:szCs w:val="16"/>
        </w:rPr>
        <w:t xml:space="preserve">          type: array</w:t>
      </w:r>
    </w:p>
    <w:p w14:paraId="68281F4B" w14:textId="77777777" w:rsidR="00FA17A5" w:rsidRDefault="00FA17A5" w:rsidP="00FA17A5">
      <w:pPr>
        <w:pStyle w:val="PL"/>
        <w:rPr>
          <w:rFonts w:cs="Courier New"/>
          <w:szCs w:val="16"/>
        </w:rPr>
      </w:pPr>
      <w:r>
        <w:rPr>
          <w:rFonts w:cs="Courier New"/>
          <w:szCs w:val="16"/>
        </w:rPr>
        <w:t xml:space="preserve">          items:</w:t>
      </w:r>
    </w:p>
    <w:p w14:paraId="66457A6A" w14:textId="77777777" w:rsidR="00FA17A5" w:rsidRDefault="00FA17A5" w:rsidP="00FA17A5">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127627E7" w14:textId="77777777" w:rsidR="00FA17A5" w:rsidRDefault="00FA17A5" w:rsidP="00FA17A5">
      <w:pPr>
        <w:pStyle w:val="PL"/>
      </w:pPr>
      <w:r>
        <w:t xml:space="preserve">          minItems: 1</w:t>
      </w:r>
    </w:p>
    <w:p w14:paraId="59E571E7" w14:textId="77777777" w:rsidR="00FA17A5" w:rsidRDefault="00FA17A5" w:rsidP="00FA17A5">
      <w:pPr>
        <w:pStyle w:val="PL"/>
        <w:rPr>
          <w:lang w:eastAsia="zh-CN"/>
        </w:rPr>
      </w:pPr>
      <w:r>
        <w:t xml:space="preserve">        </w:t>
      </w:r>
      <w:bookmarkStart w:id="61" w:name="_Hlk22052291"/>
      <w:r>
        <w:rPr>
          <w:lang w:eastAsia="zh-CN"/>
        </w:rPr>
        <w:t>ranNasRelCauses:</w:t>
      </w:r>
    </w:p>
    <w:p w14:paraId="524F9278" w14:textId="77777777" w:rsidR="00FA17A5" w:rsidRDefault="00FA17A5" w:rsidP="00FA17A5">
      <w:pPr>
        <w:pStyle w:val="PL"/>
      </w:pPr>
      <w:r>
        <w:t xml:space="preserve">          type: array</w:t>
      </w:r>
    </w:p>
    <w:p w14:paraId="51B2E07B" w14:textId="77777777" w:rsidR="00FA17A5" w:rsidRDefault="00FA17A5" w:rsidP="00FA17A5">
      <w:pPr>
        <w:pStyle w:val="PL"/>
      </w:pPr>
      <w:r>
        <w:t xml:space="preserve">          items:</w:t>
      </w:r>
    </w:p>
    <w:p w14:paraId="565AB52F" w14:textId="77777777" w:rsidR="00FA17A5" w:rsidRDefault="00FA17A5" w:rsidP="00FA17A5">
      <w:pPr>
        <w:pStyle w:val="PL"/>
      </w:pPr>
      <w:r>
        <w:t xml:space="preserve">            $ref: '</w:t>
      </w:r>
      <w:r>
        <w:rPr>
          <w:rFonts w:cs="Courier New"/>
          <w:szCs w:val="16"/>
        </w:rPr>
        <w:t>TS29512_Npcf_SMPolicyControl.yaml</w:t>
      </w:r>
      <w:r>
        <w:t>#/components/schemas/</w:t>
      </w:r>
      <w:r>
        <w:rPr>
          <w:lang w:eastAsia="zh-CN"/>
        </w:rPr>
        <w:t>RanNasRelCause</w:t>
      </w:r>
      <w:r>
        <w:t>'</w:t>
      </w:r>
    </w:p>
    <w:p w14:paraId="70E5B87E" w14:textId="77777777" w:rsidR="00FA17A5" w:rsidRDefault="00FA17A5" w:rsidP="00FA17A5">
      <w:pPr>
        <w:pStyle w:val="PL"/>
      </w:pPr>
      <w:r>
        <w:t xml:space="preserve">          minItems: 1</w:t>
      </w:r>
    </w:p>
    <w:p w14:paraId="37E3B39C" w14:textId="77777777" w:rsidR="00FA17A5" w:rsidRDefault="00FA17A5" w:rsidP="00FA17A5">
      <w:pPr>
        <w:pStyle w:val="PL"/>
      </w:pPr>
      <w:r>
        <w:t xml:space="preserve">          description: Contains the RAN and/or NAS release cause.</w:t>
      </w:r>
    </w:p>
    <w:bookmarkEnd w:id="61"/>
    <w:p w14:paraId="356E28A3" w14:textId="77777777" w:rsidR="00FA17A5" w:rsidRDefault="00FA17A5" w:rsidP="00FA17A5">
      <w:pPr>
        <w:pStyle w:val="PL"/>
        <w:rPr>
          <w:rFonts w:cs="Courier New"/>
          <w:szCs w:val="16"/>
        </w:rPr>
      </w:pPr>
      <w:r>
        <w:rPr>
          <w:rFonts w:cs="Courier New"/>
          <w:szCs w:val="16"/>
        </w:rPr>
        <w:t xml:space="preserve">        ratType: </w:t>
      </w:r>
    </w:p>
    <w:p w14:paraId="5E19BB32" w14:textId="77777777" w:rsidR="00FA17A5" w:rsidRDefault="00FA17A5" w:rsidP="00FA17A5">
      <w:pPr>
        <w:pStyle w:val="PL"/>
        <w:rPr>
          <w:rFonts w:cs="Courier New"/>
          <w:szCs w:val="16"/>
        </w:rPr>
      </w:pPr>
      <w:r>
        <w:rPr>
          <w:rFonts w:cs="Courier New"/>
          <w:szCs w:val="16"/>
        </w:rPr>
        <w:t xml:space="preserve">          $ref: 'TS29571_CommonData.yaml#/components/schemas/RatType'</w:t>
      </w:r>
    </w:p>
    <w:p w14:paraId="1C2F6008" w14:textId="77777777" w:rsidR="00FA17A5" w:rsidRDefault="00FA17A5" w:rsidP="00FA17A5">
      <w:pPr>
        <w:pStyle w:val="PL"/>
        <w:rPr>
          <w:rFonts w:cs="Courier New"/>
          <w:szCs w:val="16"/>
        </w:rPr>
      </w:pPr>
      <w:r>
        <w:rPr>
          <w:rFonts w:cs="Courier New"/>
          <w:szCs w:val="16"/>
        </w:rPr>
        <w:t xml:space="preserve">        satBackhaulCategory: </w:t>
      </w:r>
    </w:p>
    <w:p w14:paraId="6083D7D7" w14:textId="77777777" w:rsidR="00FA17A5" w:rsidRDefault="00FA17A5" w:rsidP="00FA17A5">
      <w:pPr>
        <w:pStyle w:val="PL"/>
        <w:rPr>
          <w:rFonts w:cs="Courier New"/>
          <w:szCs w:val="16"/>
        </w:rPr>
      </w:pPr>
      <w:r>
        <w:rPr>
          <w:rFonts w:cs="Courier New"/>
          <w:szCs w:val="16"/>
        </w:rPr>
        <w:t xml:space="preserve">          $ref: 'TS29571_CommonData.yaml#/components/schemas/SatelliteBackhaulCategory'</w:t>
      </w:r>
    </w:p>
    <w:p w14:paraId="3CFC3124" w14:textId="77777777" w:rsidR="00FA17A5" w:rsidRDefault="00FA17A5" w:rsidP="00FA17A5">
      <w:pPr>
        <w:pStyle w:val="PL"/>
        <w:rPr>
          <w:rFonts w:cs="Courier New"/>
          <w:szCs w:val="16"/>
        </w:rPr>
      </w:pPr>
      <w:r>
        <w:rPr>
          <w:rFonts w:cs="Courier New"/>
          <w:szCs w:val="16"/>
        </w:rPr>
        <w:t xml:space="preserve">        ueLoc:</w:t>
      </w:r>
    </w:p>
    <w:p w14:paraId="31F60A58" w14:textId="77777777" w:rsidR="00FA17A5" w:rsidRDefault="00FA17A5" w:rsidP="00FA17A5">
      <w:pPr>
        <w:pStyle w:val="PL"/>
        <w:rPr>
          <w:rFonts w:cs="Courier New"/>
          <w:szCs w:val="16"/>
        </w:rPr>
      </w:pPr>
      <w:r>
        <w:rPr>
          <w:rFonts w:cs="Courier New"/>
          <w:szCs w:val="16"/>
        </w:rPr>
        <w:t xml:space="preserve">          $ref: 'TS29571_CommonData.yaml#/components/schemas/UserLocation'</w:t>
      </w:r>
    </w:p>
    <w:p w14:paraId="46F7AAC2" w14:textId="77777777" w:rsidR="00FA17A5" w:rsidRDefault="00FA17A5" w:rsidP="00FA17A5">
      <w:pPr>
        <w:pStyle w:val="PL"/>
        <w:rPr>
          <w:rFonts w:cs="Courier New"/>
          <w:szCs w:val="16"/>
        </w:rPr>
      </w:pPr>
      <w:r>
        <w:rPr>
          <w:rFonts w:cs="Courier New"/>
          <w:szCs w:val="16"/>
        </w:rPr>
        <w:t xml:space="preserve">        ueLocTime:</w:t>
      </w:r>
    </w:p>
    <w:p w14:paraId="265EB7AF" w14:textId="77777777" w:rsidR="00FA17A5" w:rsidRDefault="00FA17A5" w:rsidP="00FA17A5">
      <w:pPr>
        <w:pStyle w:val="PL"/>
        <w:rPr>
          <w:rFonts w:cs="Courier New"/>
          <w:szCs w:val="16"/>
        </w:rPr>
      </w:pPr>
      <w:r>
        <w:rPr>
          <w:rFonts w:cs="Courier New"/>
          <w:szCs w:val="16"/>
        </w:rPr>
        <w:t xml:space="preserve">          $ref: 'TS29571_CommonData.yaml#/components/schemas/DateTime'</w:t>
      </w:r>
    </w:p>
    <w:p w14:paraId="1AB97AEF" w14:textId="77777777" w:rsidR="00FA17A5" w:rsidRDefault="00FA17A5" w:rsidP="00FA17A5">
      <w:pPr>
        <w:pStyle w:val="PL"/>
        <w:rPr>
          <w:rFonts w:cs="Courier New"/>
          <w:szCs w:val="16"/>
        </w:rPr>
      </w:pPr>
      <w:r>
        <w:rPr>
          <w:rFonts w:cs="Courier New"/>
          <w:szCs w:val="16"/>
        </w:rPr>
        <w:t xml:space="preserve">        ueTimeZone:</w:t>
      </w:r>
    </w:p>
    <w:p w14:paraId="58ADEBCE" w14:textId="77777777" w:rsidR="00FA17A5" w:rsidRDefault="00FA17A5" w:rsidP="00FA17A5">
      <w:pPr>
        <w:pStyle w:val="PL"/>
        <w:rPr>
          <w:rFonts w:cs="Courier New"/>
          <w:szCs w:val="16"/>
        </w:rPr>
      </w:pPr>
      <w:r>
        <w:rPr>
          <w:rFonts w:cs="Courier New"/>
          <w:szCs w:val="16"/>
        </w:rPr>
        <w:t xml:space="preserve">          $ref: 'TS29571_CommonData.yaml#/components/schemas/TimeZone'</w:t>
      </w:r>
    </w:p>
    <w:p w14:paraId="233C1488" w14:textId="77777777" w:rsidR="00FA17A5" w:rsidRDefault="00FA17A5" w:rsidP="00FA17A5">
      <w:pPr>
        <w:pStyle w:val="PL"/>
        <w:rPr>
          <w:rFonts w:cs="Courier New"/>
          <w:szCs w:val="16"/>
        </w:rPr>
      </w:pPr>
      <w:r>
        <w:rPr>
          <w:rFonts w:cs="Courier New"/>
          <w:szCs w:val="16"/>
        </w:rPr>
        <w:t xml:space="preserve">        usgRep:</w:t>
      </w:r>
    </w:p>
    <w:p w14:paraId="52EC5EF3" w14:textId="77777777" w:rsidR="00FA17A5" w:rsidRDefault="00FA17A5" w:rsidP="00FA17A5">
      <w:pPr>
        <w:pStyle w:val="PL"/>
        <w:rPr>
          <w:rFonts w:cs="Courier New"/>
          <w:szCs w:val="16"/>
        </w:rPr>
      </w:pPr>
      <w:r>
        <w:rPr>
          <w:rFonts w:cs="Courier New"/>
          <w:szCs w:val="16"/>
        </w:rPr>
        <w:t xml:space="preserve">          $ref: 'TS29122_CommonData.yaml#/components/schemas/AccumulatedUsage'</w:t>
      </w:r>
    </w:p>
    <w:p w14:paraId="51037D4C" w14:textId="77777777" w:rsidR="00FA17A5" w:rsidRDefault="00FA17A5" w:rsidP="00FA17A5">
      <w:pPr>
        <w:pStyle w:val="PL"/>
        <w:rPr>
          <w:rFonts w:cs="Courier New"/>
          <w:szCs w:val="16"/>
        </w:rPr>
      </w:pPr>
      <w:r>
        <w:rPr>
          <w:rFonts w:cs="Courier New"/>
          <w:szCs w:val="16"/>
        </w:rPr>
        <w:t xml:space="preserve">        </w:t>
      </w:r>
      <w:r>
        <w:rPr>
          <w:rFonts w:hint="eastAsia"/>
          <w:lang w:eastAsia="zh-CN"/>
        </w:rPr>
        <w:t>u</w:t>
      </w:r>
      <w:r>
        <w:rPr>
          <w:lang w:eastAsia="zh-CN"/>
        </w:rPr>
        <w:t>rspEnfRep</w:t>
      </w:r>
      <w:r>
        <w:rPr>
          <w:rFonts w:cs="Courier New"/>
          <w:szCs w:val="16"/>
        </w:rPr>
        <w:t>:</w:t>
      </w:r>
    </w:p>
    <w:p w14:paraId="0DEAB177" w14:textId="77777777" w:rsidR="00FA17A5" w:rsidRDefault="00FA17A5" w:rsidP="00FA17A5">
      <w:pPr>
        <w:pStyle w:val="PL"/>
        <w:rPr>
          <w:rFonts w:cs="Courier New"/>
          <w:szCs w:val="16"/>
        </w:rPr>
      </w:pPr>
      <w:r>
        <w:rPr>
          <w:rFonts w:cs="Courier New"/>
          <w:szCs w:val="16"/>
        </w:rPr>
        <w:t xml:space="preserve">          $ref: 'TS29512_Npcf_SMPolicyControl.yaml#/components/schemas/</w:t>
      </w:r>
      <w:r>
        <w:t>UrspEnforcementInfo</w:t>
      </w:r>
      <w:r>
        <w:rPr>
          <w:rFonts w:cs="Courier New"/>
          <w:szCs w:val="16"/>
        </w:rPr>
        <w:t>'</w:t>
      </w:r>
    </w:p>
    <w:p w14:paraId="7FA6E86F" w14:textId="77777777" w:rsidR="00FA17A5" w:rsidRPr="002E5CBA" w:rsidRDefault="00FA17A5" w:rsidP="00FA17A5">
      <w:pPr>
        <w:pStyle w:val="PL"/>
        <w:rPr>
          <w:lang w:val="en-US"/>
        </w:rPr>
      </w:pPr>
      <w:r w:rsidRPr="002E5CBA">
        <w:rPr>
          <w:lang w:val="en-US"/>
        </w:rPr>
        <w:t xml:space="preserve">        sscMode:</w:t>
      </w:r>
    </w:p>
    <w:p w14:paraId="412FF218" w14:textId="77777777" w:rsidR="00FA17A5" w:rsidRPr="002E5CBA" w:rsidRDefault="00FA17A5" w:rsidP="00FA17A5">
      <w:pPr>
        <w:pStyle w:val="PL"/>
        <w:rPr>
          <w:lang w:val="en-US"/>
        </w:rPr>
      </w:pPr>
      <w:r w:rsidRPr="002E5CBA">
        <w:rPr>
          <w:lang w:val="en-US"/>
        </w:rPr>
        <w:t xml:space="preserve">          </w:t>
      </w:r>
      <w:r w:rsidRPr="00133177">
        <w:t>$ref: 'TS29571_CommonData.yaml#/components/schemas/</w:t>
      </w:r>
      <w:r>
        <w:t>SscMode</w:t>
      </w:r>
      <w:r w:rsidRPr="00133177">
        <w:t>'</w:t>
      </w:r>
    </w:p>
    <w:p w14:paraId="676761A7" w14:textId="77777777" w:rsidR="00FA17A5" w:rsidRPr="00133177" w:rsidRDefault="00FA17A5" w:rsidP="00FA17A5">
      <w:pPr>
        <w:pStyle w:val="PL"/>
      </w:pPr>
      <w:r w:rsidRPr="00133177">
        <w:t xml:space="preserve">        </w:t>
      </w:r>
      <w:r>
        <w:t>ueReqD</w:t>
      </w:r>
      <w:r w:rsidRPr="00133177">
        <w:t>nn:</w:t>
      </w:r>
    </w:p>
    <w:p w14:paraId="041A22D5" w14:textId="77777777" w:rsidR="00FA17A5" w:rsidRPr="00133177" w:rsidRDefault="00FA17A5" w:rsidP="00FA17A5">
      <w:pPr>
        <w:pStyle w:val="PL"/>
      </w:pPr>
      <w:r w:rsidRPr="00133177">
        <w:t xml:space="preserve">          $ref: 'TS29571_CommonData.yaml#/components/schemas/Dnn'</w:t>
      </w:r>
    </w:p>
    <w:p w14:paraId="79B6ECB7" w14:textId="77777777" w:rsidR="00FA17A5" w:rsidRPr="009A54CF"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79A4102E" w14:textId="77777777" w:rsidR="00FA17A5" w:rsidRDefault="00FA17A5" w:rsidP="00FA17A5">
      <w:pPr>
        <w:pStyle w:val="PL"/>
      </w:pPr>
      <w:r w:rsidRPr="009A54CF">
        <w:t xml:space="preserve">          $ref: '</w:t>
      </w:r>
      <w:r>
        <w:t>TS29502_Nsmf_PDUSession.yaml</w:t>
      </w:r>
      <w:r w:rsidRPr="009A54CF">
        <w:t>#/components/schemas/</w:t>
      </w:r>
      <w:r>
        <w:rPr>
          <w:lang w:eastAsia="zh-CN"/>
        </w:rPr>
        <w:t>RedundantPduSessionInformation</w:t>
      </w:r>
      <w:r w:rsidRPr="009A54CF">
        <w:t>'</w:t>
      </w:r>
    </w:p>
    <w:p w14:paraId="260D9D8A" w14:textId="77777777" w:rsidR="00FA17A5" w:rsidRDefault="00FA17A5" w:rsidP="00FA17A5">
      <w:pPr>
        <w:pStyle w:val="PL"/>
      </w:pPr>
      <w:r>
        <w:t xml:space="preserve">        tsnBridgeManCont:</w:t>
      </w:r>
    </w:p>
    <w:p w14:paraId="73616F1A" w14:textId="77777777" w:rsidR="00FA17A5" w:rsidRDefault="00FA17A5" w:rsidP="00FA17A5">
      <w:pPr>
        <w:pStyle w:val="PL"/>
      </w:pPr>
      <w:r>
        <w:t xml:space="preserve">          $ref: </w:t>
      </w:r>
      <w:r>
        <w:rPr>
          <w:rFonts w:cs="Courier New"/>
          <w:szCs w:val="16"/>
        </w:rPr>
        <w:t>'TS29512_Npcf_SMPolicyControl.yaml</w:t>
      </w:r>
      <w:r>
        <w:t>#/components/schemas/BridgeManagementContainer'</w:t>
      </w:r>
    </w:p>
    <w:p w14:paraId="7BF02C95" w14:textId="77777777" w:rsidR="00FA17A5" w:rsidRDefault="00FA17A5" w:rsidP="00FA17A5">
      <w:pPr>
        <w:pStyle w:val="PL"/>
        <w:rPr>
          <w:rFonts w:cs="Courier New"/>
          <w:szCs w:val="16"/>
        </w:rPr>
      </w:pPr>
      <w:r>
        <w:rPr>
          <w:rFonts w:cs="Courier New"/>
          <w:szCs w:val="16"/>
        </w:rPr>
        <w:t xml:space="preserve">        tsnPortManContDstt: </w:t>
      </w:r>
    </w:p>
    <w:p w14:paraId="47EB3EF3" w14:textId="77777777" w:rsidR="00FA17A5" w:rsidRDefault="00FA17A5" w:rsidP="00FA17A5">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26DABCA2" w14:textId="77777777" w:rsidR="00FA17A5" w:rsidRDefault="00FA17A5" w:rsidP="00FA17A5">
      <w:pPr>
        <w:pStyle w:val="PL"/>
        <w:rPr>
          <w:rFonts w:cs="Courier New"/>
          <w:szCs w:val="16"/>
        </w:rPr>
      </w:pPr>
      <w:r>
        <w:rPr>
          <w:rFonts w:cs="Courier New"/>
          <w:szCs w:val="16"/>
        </w:rPr>
        <w:t xml:space="preserve">        tsnPortManContNwtts: </w:t>
      </w:r>
    </w:p>
    <w:p w14:paraId="308349DA" w14:textId="77777777" w:rsidR="00FA17A5" w:rsidRDefault="00FA17A5" w:rsidP="00FA17A5">
      <w:pPr>
        <w:pStyle w:val="PL"/>
        <w:rPr>
          <w:rFonts w:cs="Courier New"/>
          <w:szCs w:val="16"/>
        </w:rPr>
      </w:pPr>
      <w:r>
        <w:rPr>
          <w:rFonts w:cs="Courier New"/>
          <w:szCs w:val="16"/>
        </w:rPr>
        <w:t xml:space="preserve">          type: array</w:t>
      </w:r>
    </w:p>
    <w:p w14:paraId="37B4F01C" w14:textId="77777777" w:rsidR="00FA17A5" w:rsidRDefault="00FA17A5" w:rsidP="00FA17A5">
      <w:pPr>
        <w:pStyle w:val="PL"/>
        <w:rPr>
          <w:rFonts w:cs="Courier New"/>
          <w:szCs w:val="16"/>
        </w:rPr>
      </w:pPr>
      <w:r>
        <w:rPr>
          <w:rFonts w:cs="Courier New"/>
          <w:szCs w:val="16"/>
        </w:rPr>
        <w:t xml:space="preserve">          items:</w:t>
      </w:r>
    </w:p>
    <w:p w14:paraId="336C39B0" w14:textId="77777777" w:rsidR="00FA17A5" w:rsidRDefault="00FA17A5" w:rsidP="00FA17A5">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9EDF4C5" w14:textId="77777777" w:rsidR="00FA17A5" w:rsidRDefault="00FA17A5" w:rsidP="00FA17A5">
      <w:pPr>
        <w:pStyle w:val="PL"/>
        <w:rPr>
          <w:rFonts w:cs="Courier New"/>
          <w:szCs w:val="16"/>
        </w:rPr>
      </w:pPr>
      <w:r>
        <w:rPr>
          <w:rFonts w:cs="Courier New"/>
          <w:szCs w:val="16"/>
        </w:rPr>
        <w:t xml:space="preserve">          minItems: 1</w:t>
      </w:r>
    </w:p>
    <w:p w14:paraId="18D40F9F" w14:textId="77777777" w:rsidR="00FA17A5" w:rsidRPr="00133177" w:rsidRDefault="00FA17A5" w:rsidP="00FA17A5">
      <w:pPr>
        <w:pStyle w:val="PL"/>
      </w:pPr>
      <w:r w:rsidRPr="00133177">
        <w:t xml:space="preserve">        ipv4</w:t>
      </w:r>
      <w:r>
        <w:t>Addr</w:t>
      </w:r>
      <w:r w:rsidRPr="00133177">
        <w:t>List:</w:t>
      </w:r>
    </w:p>
    <w:p w14:paraId="1A680960" w14:textId="77777777" w:rsidR="00FA17A5" w:rsidRPr="00133177" w:rsidRDefault="00FA17A5" w:rsidP="00FA17A5">
      <w:pPr>
        <w:pStyle w:val="PL"/>
      </w:pPr>
      <w:r w:rsidRPr="00133177">
        <w:t xml:space="preserve">          type: array</w:t>
      </w:r>
    </w:p>
    <w:p w14:paraId="243C6DB6" w14:textId="77777777" w:rsidR="00FA17A5" w:rsidRPr="00133177" w:rsidRDefault="00FA17A5" w:rsidP="00FA17A5">
      <w:pPr>
        <w:pStyle w:val="PL"/>
      </w:pPr>
      <w:r w:rsidRPr="00133177">
        <w:t xml:space="preserve">          items:</w:t>
      </w:r>
    </w:p>
    <w:p w14:paraId="3D499DAF" w14:textId="77777777" w:rsidR="00FA17A5" w:rsidRPr="00133177" w:rsidRDefault="00FA17A5" w:rsidP="00FA17A5">
      <w:pPr>
        <w:pStyle w:val="PL"/>
      </w:pPr>
      <w:r w:rsidRPr="00133177">
        <w:t xml:space="preserve">            $ref: 'TS29571_CommonData.yaml#/components/schemas/Ipv4AddrMask'</w:t>
      </w:r>
    </w:p>
    <w:p w14:paraId="4C330FC0" w14:textId="77777777" w:rsidR="00FA17A5" w:rsidRPr="00133177" w:rsidRDefault="00FA17A5" w:rsidP="00FA17A5">
      <w:pPr>
        <w:pStyle w:val="PL"/>
      </w:pPr>
      <w:r w:rsidRPr="00133177">
        <w:t xml:space="preserve">          minItems: 1</w:t>
      </w:r>
    </w:p>
    <w:p w14:paraId="5DF01609" w14:textId="77777777" w:rsidR="00FA17A5" w:rsidRDefault="00FA17A5" w:rsidP="00FA17A5">
      <w:pPr>
        <w:pStyle w:val="PL"/>
      </w:pPr>
      <w:r>
        <w:rPr>
          <w:rFonts w:cs="Courier New"/>
          <w:szCs w:val="16"/>
        </w:rPr>
        <w:t xml:space="preserve">        </w:t>
      </w:r>
      <w:r>
        <w:t>i</w:t>
      </w:r>
      <w:r w:rsidRPr="003107D3">
        <w:t>pv6Prefix</w:t>
      </w:r>
      <w:r>
        <w:t>List:</w:t>
      </w:r>
    </w:p>
    <w:p w14:paraId="5E8A3694" w14:textId="77777777" w:rsidR="00FA17A5" w:rsidRPr="00133177" w:rsidRDefault="00FA17A5" w:rsidP="00FA17A5">
      <w:pPr>
        <w:pStyle w:val="PL"/>
      </w:pPr>
      <w:r w:rsidRPr="00133177">
        <w:t xml:space="preserve">          type: array</w:t>
      </w:r>
    </w:p>
    <w:p w14:paraId="775CA766" w14:textId="77777777" w:rsidR="00FA17A5" w:rsidRPr="00133177" w:rsidRDefault="00FA17A5" w:rsidP="00FA17A5">
      <w:pPr>
        <w:pStyle w:val="PL"/>
      </w:pPr>
      <w:r w:rsidRPr="00133177">
        <w:t xml:space="preserve">          items:</w:t>
      </w:r>
    </w:p>
    <w:p w14:paraId="388EF9E1" w14:textId="77777777" w:rsidR="00FA17A5" w:rsidRPr="00133177" w:rsidRDefault="00FA17A5" w:rsidP="00FA17A5">
      <w:pPr>
        <w:pStyle w:val="PL"/>
      </w:pPr>
      <w:r w:rsidRPr="00133177">
        <w:t xml:space="preserve">            $ref: 'TS29571_CommonData.yaml#/components/schemas/Ipv6Prefix'</w:t>
      </w:r>
    </w:p>
    <w:p w14:paraId="6014F019" w14:textId="77777777" w:rsidR="00FA17A5" w:rsidRPr="00133177" w:rsidRDefault="00FA17A5" w:rsidP="00FA17A5">
      <w:pPr>
        <w:pStyle w:val="PL"/>
      </w:pPr>
      <w:r w:rsidRPr="00133177">
        <w:t xml:space="preserve">          minItems: 1</w:t>
      </w:r>
    </w:p>
    <w:p w14:paraId="1E4BD43D"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4F4281">
        <w:rPr>
          <w:rFonts w:ascii="Courier New" w:hAnsi="Courier New" w:cs="Courier New"/>
          <w:sz w:val="16"/>
          <w:szCs w:val="16"/>
        </w:rPr>
        <w:t>batOffset</w:t>
      </w:r>
      <w:r>
        <w:rPr>
          <w:rFonts w:ascii="Courier New" w:hAnsi="Courier New" w:cs="Courier New"/>
          <w:sz w:val="16"/>
          <w:szCs w:val="16"/>
        </w:rPr>
        <w:t>Info</w:t>
      </w:r>
      <w:proofErr w:type="spellEnd"/>
      <w:r w:rsidRPr="00F07ED9">
        <w:rPr>
          <w:rFonts w:ascii="Courier New" w:hAnsi="Courier New" w:cs="Courier New"/>
          <w:sz w:val="16"/>
          <w:szCs w:val="16"/>
        </w:rPr>
        <w:t>:</w:t>
      </w:r>
    </w:p>
    <w:p w14:paraId="5E19E3E0"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w:t>
      </w:r>
      <w:proofErr w:type="spellStart"/>
      <w:r w:rsidRPr="0097350D">
        <w:rPr>
          <w:rFonts w:ascii="Courier New" w:hAnsi="Courier New" w:cs="Courier New"/>
          <w:sz w:val="16"/>
          <w:szCs w:val="16"/>
        </w:rPr>
        <w:t>BatOffsetInfo</w:t>
      </w:r>
      <w:proofErr w:type="spellEnd"/>
      <w:r w:rsidRPr="00F07ED9">
        <w:rPr>
          <w:rFonts w:ascii="Courier New" w:hAnsi="Courier New" w:cs="Courier New"/>
          <w:sz w:val="16"/>
          <w:szCs w:val="16"/>
        </w:rPr>
        <w:t>'</w:t>
      </w:r>
    </w:p>
    <w:p w14:paraId="2247FFAA" w14:textId="77777777" w:rsidR="00FA17A5" w:rsidRDefault="00FA17A5" w:rsidP="00FA17A5">
      <w:pPr>
        <w:pStyle w:val="PL"/>
        <w:rPr>
          <w:rFonts w:cs="Courier New"/>
          <w:szCs w:val="16"/>
        </w:rPr>
      </w:pPr>
    </w:p>
    <w:p w14:paraId="3F27D6D4" w14:textId="77777777" w:rsidR="00FA17A5" w:rsidRDefault="00FA17A5" w:rsidP="00FA17A5">
      <w:pPr>
        <w:pStyle w:val="PL"/>
        <w:rPr>
          <w:rFonts w:cs="Courier New"/>
          <w:szCs w:val="16"/>
        </w:rPr>
      </w:pPr>
      <w:r>
        <w:rPr>
          <w:rFonts w:cs="Courier New"/>
          <w:szCs w:val="16"/>
        </w:rPr>
        <w:t xml:space="preserve">    AfEventSubscription:</w:t>
      </w:r>
    </w:p>
    <w:p w14:paraId="76695416" w14:textId="77777777" w:rsidR="00FA17A5" w:rsidRDefault="00FA17A5" w:rsidP="00FA17A5">
      <w:pPr>
        <w:pStyle w:val="PL"/>
        <w:rPr>
          <w:rFonts w:cs="Courier New"/>
          <w:szCs w:val="16"/>
        </w:rPr>
      </w:pPr>
      <w:r>
        <w:rPr>
          <w:rFonts w:cs="Courier New"/>
          <w:szCs w:val="16"/>
        </w:rPr>
        <w:t xml:space="preserve">      description: Describes the event information delivered in the subscription.</w:t>
      </w:r>
    </w:p>
    <w:p w14:paraId="41CBBE5D" w14:textId="77777777" w:rsidR="00FA17A5" w:rsidRDefault="00FA17A5" w:rsidP="00FA17A5">
      <w:pPr>
        <w:pStyle w:val="PL"/>
        <w:rPr>
          <w:rFonts w:cs="Courier New"/>
          <w:szCs w:val="16"/>
        </w:rPr>
      </w:pPr>
      <w:r>
        <w:rPr>
          <w:rFonts w:cs="Courier New"/>
          <w:szCs w:val="16"/>
        </w:rPr>
        <w:t xml:space="preserve">      type: object</w:t>
      </w:r>
    </w:p>
    <w:p w14:paraId="4052BEB1" w14:textId="77777777" w:rsidR="00FA17A5" w:rsidRDefault="00FA17A5" w:rsidP="00FA17A5">
      <w:pPr>
        <w:pStyle w:val="PL"/>
        <w:rPr>
          <w:rFonts w:cs="Courier New"/>
          <w:szCs w:val="16"/>
        </w:rPr>
      </w:pPr>
      <w:r>
        <w:rPr>
          <w:rFonts w:cs="Courier New"/>
          <w:szCs w:val="16"/>
        </w:rPr>
        <w:t xml:space="preserve">      required:</w:t>
      </w:r>
    </w:p>
    <w:p w14:paraId="416A5C06" w14:textId="77777777" w:rsidR="00FA17A5" w:rsidRDefault="00FA17A5" w:rsidP="00FA17A5">
      <w:pPr>
        <w:pStyle w:val="PL"/>
        <w:rPr>
          <w:rFonts w:cs="Courier New"/>
          <w:szCs w:val="16"/>
        </w:rPr>
      </w:pPr>
      <w:r>
        <w:rPr>
          <w:rFonts w:cs="Courier New"/>
          <w:szCs w:val="16"/>
        </w:rPr>
        <w:t xml:space="preserve">        - event</w:t>
      </w:r>
    </w:p>
    <w:p w14:paraId="28593636" w14:textId="77777777" w:rsidR="00FA17A5" w:rsidRDefault="00FA17A5" w:rsidP="00FA17A5">
      <w:pPr>
        <w:pStyle w:val="PL"/>
        <w:rPr>
          <w:rFonts w:cs="Courier New"/>
          <w:szCs w:val="16"/>
        </w:rPr>
      </w:pPr>
      <w:r>
        <w:rPr>
          <w:rFonts w:cs="Courier New"/>
          <w:szCs w:val="16"/>
        </w:rPr>
        <w:t xml:space="preserve">      properties:</w:t>
      </w:r>
    </w:p>
    <w:p w14:paraId="01817BE7" w14:textId="77777777" w:rsidR="00FA17A5" w:rsidRDefault="00FA17A5" w:rsidP="00FA17A5">
      <w:pPr>
        <w:pStyle w:val="PL"/>
        <w:rPr>
          <w:rFonts w:cs="Courier New"/>
          <w:szCs w:val="16"/>
        </w:rPr>
      </w:pPr>
      <w:r>
        <w:rPr>
          <w:rFonts w:cs="Courier New"/>
          <w:szCs w:val="16"/>
        </w:rPr>
        <w:t xml:space="preserve">        event:</w:t>
      </w:r>
    </w:p>
    <w:p w14:paraId="5F7B0EEE" w14:textId="77777777" w:rsidR="00FA17A5" w:rsidRDefault="00FA17A5" w:rsidP="00FA17A5">
      <w:pPr>
        <w:pStyle w:val="PL"/>
        <w:rPr>
          <w:rFonts w:cs="Courier New"/>
          <w:szCs w:val="16"/>
        </w:rPr>
      </w:pPr>
      <w:r>
        <w:rPr>
          <w:rFonts w:cs="Courier New"/>
          <w:szCs w:val="16"/>
        </w:rPr>
        <w:t xml:space="preserve">          $ref: '#/components/schemas/AfEvent'</w:t>
      </w:r>
    </w:p>
    <w:p w14:paraId="0EF89B47" w14:textId="77777777" w:rsidR="00FA17A5" w:rsidRDefault="00FA17A5" w:rsidP="00FA17A5">
      <w:pPr>
        <w:pStyle w:val="PL"/>
        <w:rPr>
          <w:rFonts w:cs="Courier New"/>
          <w:szCs w:val="16"/>
        </w:rPr>
      </w:pPr>
      <w:r>
        <w:rPr>
          <w:rFonts w:cs="Courier New"/>
          <w:szCs w:val="16"/>
        </w:rPr>
        <w:t xml:space="preserve">        notifMethod:</w:t>
      </w:r>
    </w:p>
    <w:p w14:paraId="7269B76D" w14:textId="77777777" w:rsidR="00FA17A5" w:rsidRDefault="00FA17A5" w:rsidP="00FA17A5">
      <w:pPr>
        <w:pStyle w:val="PL"/>
        <w:rPr>
          <w:rFonts w:cs="Courier New"/>
          <w:szCs w:val="16"/>
        </w:rPr>
      </w:pPr>
      <w:r>
        <w:rPr>
          <w:rFonts w:cs="Courier New"/>
          <w:szCs w:val="16"/>
        </w:rPr>
        <w:t xml:space="preserve">          $ref: '#/components/schemas/AfNotifMethod'</w:t>
      </w:r>
    </w:p>
    <w:p w14:paraId="5CAEB91F" w14:textId="77777777" w:rsidR="00FA17A5" w:rsidRDefault="00FA17A5" w:rsidP="00FA17A5">
      <w:pPr>
        <w:pStyle w:val="PL"/>
        <w:rPr>
          <w:lang w:eastAsia="es-ES"/>
        </w:rPr>
      </w:pPr>
      <w:r>
        <w:rPr>
          <w:lang w:eastAsia="es-ES"/>
        </w:rPr>
        <w:t xml:space="preserve">        repPeriod:</w:t>
      </w:r>
    </w:p>
    <w:p w14:paraId="3600C316" w14:textId="77777777" w:rsidR="00FA17A5" w:rsidRDefault="00FA17A5" w:rsidP="00FA17A5">
      <w:pPr>
        <w:pStyle w:val="PL"/>
        <w:rPr>
          <w:lang w:eastAsia="es-ES"/>
        </w:rPr>
      </w:pPr>
      <w:r>
        <w:rPr>
          <w:lang w:eastAsia="es-ES"/>
        </w:rPr>
        <w:t xml:space="preserve">          $ref: 'TS29571_CommonData.yaml#/components/schemas/DurationSec'</w:t>
      </w:r>
    </w:p>
    <w:p w14:paraId="56490140" w14:textId="77777777" w:rsidR="00FA17A5" w:rsidRDefault="00FA17A5" w:rsidP="00FA17A5">
      <w:pPr>
        <w:pStyle w:val="PL"/>
        <w:rPr>
          <w:lang w:eastAsia="es-ES"/>
        </w:rPr>
      </w:pPr>
      <w:r>
        <w:rPr>
          <w:lang w:eastAsia="es-ES"/>
        </w:rPr>
        <w:t xml:space="preserve">        waitTime:</w:t>
      </w:r>
    </w:p>
    <w:p w14:paraId="49C1E16C" w14:textId="77777777" w:rsidR="00FA17A5" w:rsidRDefault="00FA17A5" w:rsidP="00FA17A5">
      <w:pPr>
        <w:pStyle w:val="PL"/>
        <w:rPr>
          <w:lang w:eastAsia="es-ES"/>
        </w:rPr>
      </w:pPr>
      <w:r>
        <w:rPr>
          <w:lang w:eastAsia="es-ES"/>
        </w:rPr>
        <w:t xml:space="preserve">          $ref: 'TS29571_CommonData.yaml#/components/schemas/DurationSec'</w:t>
      </w:r>
    </w:p>
    <w:p w14:paraId="2DF1B8AA" w14:textId="77777777" w:rsidR="00FA17A5" w:rsidRDefault="00FA17A5" w:rsidP="00FA17A5">
      <w:pPr>
        <w:pStyle w:val="PL"/>
        <w:rPr>
          <w:lang w:eastAsia="es-ES"/>
        </w:rPr>
      </w:pPr>
      <w:r>
        <w:rPr>
          <w:lang w:eastAsia="es-ES"/>
        </w:rPr>
        <w:t xml:space="preserve">        qosMonParamType:</w:t>
      </w:r>
    </w:p>
    <w:p w14:paraId="2D460FBA" w14:textId="77777777" w:rsidR="00FA17A5" w:rsidRDefault="00FA17A5" w:rsidP="00FA17A5">
      <w:pPr>
        <w:pStyle w:val="PL"/>
        <w:rPr>
          <w:lang w:eastAsia="es-ES"/>
        </w:rPr>
      </w:pPr>
      <w:r>
        <w:rPr>
          <w:lang w:eastAsia="es-ES"/>
        </w:rPr>
        <w:t xml:space="preserve">          $ref: 'TS29512_Npcf_SMPolicyControl.yaml#/components/schemas/QosMonitoringParamType'</w:t>
      </w:r>
    </w:p>
    <w:p w14:paraId="73D60E5C" w14:textId="77777777" w:rsidR="00FA17A5" w:rsidRDefault="00FA17A5" w:rsidP="00FA17A5">
      <w:pPr>
        <w:pStyle w:val="PL"/>
        <w:rPr>
          <w:rFonts w:cs="Courier New"/>
          <w:szCs w:val="16"/>
        </w:rPr>
      </w:pPr>
    </w:p>
    <w:p w14:paraId="75F1DDAC" w14:textId="77777777" w:rsidR="00FA17A5" w:rsidRDefault="00FA17A5" w:rsidP="00FA17A5">
      <w:pPr>
        <w:pStyle w:val="PL"/>
        <w:rPr>
          <w:rFonts w:cs="Courier New"/>
          <w:szCs w:val="16"/>
        </w:rPr>
      </w:pPr>
      <w:r>
        <w:rPr>
          <w:rFonts w:cs="Courier New"/>
          <w:szCs w:val="16"/>
        </w:rPr>
        <w:t xml:space="preserve">    AfEventNotification:</w:t>
      </w:r>
    </w:p>
    <w:p w14:paraId="5AD2123C" w14:textId="77777777" w:rsidR="00FA17A5" w:rsidRDefault="00FA17A5" w:rsidP="00FA17A5">
      <w:pPr>
        <w:pStyle w:val="PL"/>
        <w:rPr>
          <w:rFonts w:cs="Courier New"/>
          <w:szCs w:val="16"/>
        </w:rPr>
      </w:pPr>
      <w:r>
        <w:rPr>
          <w:rFonts w:cs="Courier New"/>
          <w:szCs w:val="16"/>
        </w:rPr>
        <w:t xml:space="preserve">      description: Describes the event information delivered in the notification.</w:t>
      </w:r>
    </w:p>
    <w:p w14:paraId="48126049" w14:textId="77777777" w:rsidR="00FA17A5" w:rsidRDefault="00FA17A5" w:rsidP="00FA17A5">
      <w:pPr>
        <w:pStyle w:val="PL"/>
        <w:rPr>
          <w:rFonts w:cs="Courier New"/>
          <w:szCs w:val="16"/>
        </w:rPr>
      </w:pPr>
      <w:r>
        <w:rPr>
          <w:rFonts w:cs="Courier New"/>
          <w:szCs w:val="16"/>
        </w:rPr>
        <w:t xml:space="preserve">      type: object</w:t>
      </w:r>
    </w:p>
    <w:p w14:paraId="0404BE38" w14:textId="77777777" w:rsidR="00FA17A5" w:rsidRDefault="00FA17A5" w:rsidP="00FA17A5">
      <w:pPr>
        <w:pStyle w:val="PL"/>
        <w:rPr>
          <w:rFonts w:cs="Courier New"/>
          <w:szCs w:val="16"/>
        </w:rPr>
      </w:pPr>
      <w:r>
        <w:rPr>
          <w:rFonts w:cs="Courier New"/>
          <w:szCs w:val="16"/>
        </w:rPr>
        <w:t xml:space="preserve">      required:</w:t>
      </w:r>
    </w:p>
    <w:p w14:paraId="45021AD3" w14:textId="77777777" w:rsidR="00FA17A5" w:rsidRDefault="00FA17A5" w:rsidP="00FA17A5">
      <w:pPr>
        <w:pStyle w:val="PL"/>
        <w:rPr>
          <w:rFonts w:cs="Courier New"/>
          <w:szCs w:val="16"/>
        </w:rPr>
      </w:pPr>
      <w:r>
        <w:rPr>
          <w:rFonts w:cs="Courier New"/>
          <w:szCs w:val="16"/>
        </w:rPr>
        <w:lastRenderedPageBreak/>
        <w:t xml:space="preserve">        - event</w:t>
      </w:r>
    </w:p>
    <w:p w14:paraId="7CCBD821" w14:textId="77777777" w:rsidR="00FA17A5" w:rsidRDefault="00FA17A5" w:rsidP="00FA17A5">
      <w:pPr>
        <w:pStyle w:val="PL"/>
        <w:rPr>
          <w:rFonts w:cs="Courier New"/>
          <w:szCs w:val="16"/>
        </w:rPr>
      </w:pPr>
      <w:r>
        <w:rPr>
          <w:rFonts w:cs="Courier New"/>
          <w:szCs w:val="16"/>
        </w:rPr>
        <w:t xml:space="preserve">      properties:</w:t>
      </w:r>
    </w:p>
    <w:p w14:paraId="332F7522" w14:textId="77777777" w:rsidR="00FA17A5" w:rsidRDefault="00FA17A5" w:rsidP="00FA17A5">
      <w:pPr>
        <w:pStyle w:val="PL"/>
        <w:rPr>
          <w:rFonts w:cs="Courier New"/>
          <w:szCs w:val="16"/>
        </w:rPr>
      </w:pPr>
      <w:r>
        <w:rPr>
          <w:rFonts w:cs="Courier New"/>
          <w:szCs w:val="16"/>
        </w:rPr>
        <w:t xml:space="preserve">        event:</w:t>
      </w:r>
    </w:p>
    <w:p w14:paraId="3EAD58AB" w14:textId="77777777" w:rsidR="00FA17A5" w:rsidRDefault="00FA17A5" w:rsidP="00FA17A5">
      <w:pPr>
        <w:pStyle w:val="PL"/>
        <w:rPr>
          <w:rFonts w:cs="Courier New"/>
          <w:szCs w:val="16"/>
        </w:rPr>
      </w:pPr>
      <w:r>
        <w:rPr>
          <w:rFonts w:cs="Courier New"/>
          <w:szCs w:val="16"/>
        </w:rPr>
        <w:t xml:space="preserve">          $ref: '#/components/schemas/AfEvent'</w:t>
      </w:r>
    </w:p>
    <w:p w14:paraId="1B2F5E42" w14:textId="77777777" w:rsidR="00FA17A5" w:rsidRDefault="00FA17A5" w:rsidP="00FA17A5">
      <w:pPr>
        <w:pStyle w:val="PL"/>
        <w:rPr>
          <w:rFonts w:cs="Courier New"/>
          <w:szCs w:val="16"/>
        </w:rPr>
      </w:pPr>
      <w:r>
        <w:rPr>
          <w:rFonts w:cs="Courier New"/>
          <w:szCs w:val="16"/>
        </w:rPr>
        <w:t xml:space="preserve">        flows:</w:t>
      </w:r>
    </w:p>
    <w:p w14:paraId="033FBE0E" w14:textId="77777777" w:rsidR="00FA17A5" w:rsidRDefault="00FA17A5" w:rsidP="00FA17A5">
      <w:pPr>
        <w:pStyle w:val="PL"/>
        <w:rPr>
          <w:rFonts w:cs="Courier New"/>
          <w:szCs w:val="16"/>
        </w:rPr>
      </w:pPr>
      <w:r>
        <w:rPr>
          <w:rFonts w:cs="Courier New"/>
          <w:szCs w:val="16"/>
        </w:rPr>
        <w:t xml:space="preserve">          type: array</w:t>
      </w:r>
    </w:p>
    <w:p w14:paraId="3F6ADBC7" w14:textId="77777777" w:rsidR="00FA17A5" w:rsidRDefault="00FA17A5" w:rsidP="00FA17A5">
      <w:pPr>
        <w:pStyle w:val="PL"/>
        <w:rPr>
          <w:rFonts w:cs="Courier New"/>
          <w:szCs w:val="16"/>
        </w:rPr>
      </w:pPr>
      <w:r>
        <w:rPr>
          <w:rFonts w:cs="Courier New"/>
          <w:szCs w:val="16"/>
        </w:rPr>
        <w:t xml:space="preserve">          items:</w:t>
      </w:r>
    </w:p>
    <w:p w14:paraId="017E4015" w14:textId="77777777" w:rsidR="00FA17A5" w:rsidRDefault="00FA17A5" w:rsidP="00FA17A5">
      <w:pPr>
        <w:pStyle w:val="PL"/>
        <w:rPr>
          <w:rFonts w:cs="Courier New"/>
          <w:szCs w:val="16"/>
        </w:rPr>
      </w:pPr>
      <w:r>
        <w:rPr>
          <w:rFonts w:cs="Courier New"/>
          <w:szCs w:val="16"/>
        </w:rPr>
        <w:t xml:space="preserve">            $ref: '#/components/schemas/Flows'</w:t>
      </w:r>
    </w:p>
    <w:p w14:paraId="636D277D" w14:textId="77777777" w:rsidR="00FA17A5" w:rsidRDefault="00FA17A5" w:rsidP="00FA17A5">
      <w:pPr>
        <w:pStyle w:val="PL"/>
      </w:pPr>
      <w:r>
        <w:t xml:space="preserve">          minItems: 1</w:t>
      </w:r>
    </w:p>
    <w:p w14:paraId="6D90D9A6" w14:textId="77777777" w:rsidR="00FA17A5" w:rsidRDefault="00FA17A5" w:rsidP="00FA17A5">
      <w:pPr>
        <w:pStyle w:val="PL"/>
      </w:pPr>
      <w:r>
        <w:t xml:space="preserve">        retryAfter:</w:t>
      </w:r>
    </w:p>
    <w:p w14:paraId="68FAA88B" w14:textId="77777777" w:rsidR="00FA17A5" w:rsidRDefault="00FA17A5" w:rsidP="00FA17A5">
      <w:pPr>
        <w:pStyle w:val="PL"/>
      </w:pPr>
      <w:r>
        <w:t xml:space="preserve">          $ref: 'TS29571_CommonData.yaml#/components/schemas/</w:t>
      </w:r>
      <w:r w:rsidRPr="00482089">
        <w:t>Uinteger</w:t>
      </w:r>
      <w:r>
        <w:t>'</w:t>
      </w:r>
    </w:p>
    <w:p w14:paraId="7320C46B" w14:textId="77777777" w:rsidR="00FA17A5" w:rsidRDefault="00FA17A5" w:rsidP="00FA17A5">
      <w:pPr>
        <w:pStyle w:val="PL"/>
        <w:rPr>
          <w:rFonts w:cs="Courier New"/>
          <w:szCs w:val="16"/>
        </w:rPr>
      </w:pPr>
    </w:p>
    <w:p w14:paraId="4B1C3A9A" w14:textId="77777777" w:rsidR="00FA17A5" w:rsidRDefault="00FA17A5" w:rsidP="00FA17A5">
      <w:pPr>
        <w:pStyle w:val="PL"/>
        <w:rPr>
          <w:rFonts w:cs="Courier New"/>
          <w:szCs w:val="16"/>
        </w:rPr>
      </w:pPr>
      <w:r>
        <w:rPr>
          <w:rFonts w:cs="Courier New"/>
          <w:szCs w:val="16"/>
        </w:rPr>
        <w:t xml:space="preserve">    TerminationInfo:</w:t>
      </w:r>
    </w:p>
    <w:p w14:paraId="1500F7FF" w14:textId="77777777" w:rsidR="00FA17A5" w:rsidRDefault="00FA17A5" w:rsidP="00FA17A5">
      <w:pPr>
        <w:pStyle w:val="PL"/>
        <w:rPr>
          <w:rFonts w:cs="Courier New"/>
          <w:szCs w:val="16"/>
        </w:rPr>
      </w:pPr>
      <w:r>
        <w:rPr>
          <w:rFonts w:cs="Courier New"/>
          <w:szCs w:val="16"/>
        </w:rPr>
        <w:t xml:space="preserve">      description: &gt;</w:t>
      </w:r>
    </w:p>
    <w:p w14:paraId="6136A124" w14:textId="77777777" w:rsidR="00FA17A5" w:rsidRDefault="00FA17A5" w:rsidP="00FA17A5">
      <w:pPr>
        <w:pStyle w:val="PL"/>
        <w:rPr>
          <w:rFonts w:cs="Courier New"/>
          <w:szCs w:val="16"/>
        </w:rPr>
      </w:pPr>
      <w:r>
        <w:rPr>
          <w:rFonts w:cs="Courier New"/>
          <w:szCs w:val="16"/>
        </w:rPr>
        <w:t xml:space="preserve">        Indicates the cause for requesting the deletion of the Individual Application Session</w:t>
      </w:r>
    </w:p>
    <w:p w14:paraId="07D0C211" w14:textId="77777777" w:rsidR="00FA17A5" w:rsidRDefault="00FA17A5" w:rsidP="00FA17A5">
      <w:pPr>
        <w:pStyle w:val="PL"/>
        <w:rPr>
          <w:rFonts w:cs="Courier New"/>
          <w:szCs w:val="16"/>
        </w:rPr>
      </w:pPr>
      <w:r>
        <w:rPr>
          <w:rFonts w:cs="Courier New"/>
          <w:szCs w:val="16"/>
        </w:rPr>
        <w:t xml:space="preserve">        Context resource.</w:t>
      </w:r>
    </w:p>
    <w:p w14:paraId="6EB1AD70" w14:textId="77777777" w:rsidR="00FA17A5" w:rsidRDefault="00FA17A5" w:rsidP="00FA17A5">
      <w:pPr>
        <w:pStyle w:val="PL"/>
        <w:rPr>
          <w:rFonts w:cs="Courier New"/>
          <w:szCs w:val="16"/>
        </w:rPr>
      </w:pPr>
      <w:r>
        <w:rPr>
          <w:rFonts w:cs="Courier New"/>
          <w:szCs w:val="16"/>
        </w:rPr>
        <w:t xml:space="preserve">      type: object</w:t>
      </w:r>
    </w:p>
    <w:p w14:paraId="3157826C" w14:textId="77777777" w:rsidR="00FA17A5" w:rsidRDefault="00FA17A5" w:rsidP="00FA17A5">
      <w:pPr>
        <w:pStyle w:val="PL"/>
        <w:rPr>
          <w:rFonts w:cs="Courier New"/>
          <w:szCs w:val="16"/>
        </w:rPr>
      </w:pPr>
      <w:r>
        <w:rPr>
          <w:rFonts w:cs="Courier New"/>
          <w:szCs w:val="16"/>
        </w:rPr>
        <w:t xml:space="preserve">      required:</w:t>
      </w:r>
    </w:p>
    <w:p w14:paraId="05332FE5" w14:textId="77777777" w:rsidR="00FA17A5" w:rsidRDefault="00FA17A5" w:rsidP="00FA17A5">
      <w:pPr>
        <w:pStyle w:val="PL"/>
        <w:rPr>
          <w:rFonts w:cs="Courier New"/>
          <w:szCs w:val="16"/>
        </w:rPr>
      </w:pPr>
      <w:r>
        <w:rPr>
          <w:rFonts w:cs="Courier New"/>
          <w:szCs w:val="16"/>
        </w:rPr>
        <w:t xml:space="preserve">        - termCause</w:t>
      </w:r>
    </w:p>
    <w:p w14:paraId="17C122AF" w14:textId="77777777" w:rsidR="00FA17A5" w:rsidRDefault="00FA17A5" w:rsidP="00FA17A5">
      <w:pPr>
        <w:pStyle w:val="PL"/>
        <w:rPr>
          <w:rFonts w:cs="Courier New"/>
          <w:szCs w:val="16"/>
        </w:rPr>
      </w:pPr>
      <w:r>
        <w:rPr>
          <w:rFonts w:cs="Courier New"/>
          <w:szCs w:val="16"/>
        </w:rPr>
        <w:t xml:space="preserve">        - resUri</w:t>
      </w:r>
    </w:p>
    <w:p w14:paraId="675C59C8" w14:textId="77777777" w:rsidR="00FA17A5" w:rsidRDefault="00FA17A5" w:rsidP="00FA17A5">
      <w:pPr>
        <w:pStyle w:val="PL"/>
        <w:rPr>
          <w:rFonts w:cs="Courier New"/>
          <w:szCs w:val="16"/>
        </w:rPr>
      </w:pPr>
      <w:r>
        <w:rPr>
          <w:rFonts w:cs="Courier New"/>
          <w:szCs w:val="16"/>
        </w:rPr>
        <w:t xml:space="preserve">      properties:</w:t>
      </w:r>
    </w:p>
    <w:p w14:paraId="5CED2F10" w14:textId="77777777" w:rsidR="00FA17A5" w:rsidRDefault="00FA17A5" w:rsidP="00FA17A5">
      <w:pPr>
        <w:pStyle w:val="PL"/>
        <w:rPr>
          <w:rFonts w:cs="Courier New"/>
          <w:szCs w:val="16"/>
        </w:rPr>
      </w:pPr>
      <w:r>
        <w:rPr>
          <w:rFonts w:cs="Courier New"/>
          <w:szCs w:val="16"/>
        </w:rPr>
        <w:t xml:space="preserve">        termCause:</w:t>
      </w:r>
    </w:p>
    <w:p w14:paraId="123357C0" w14:textId="77777777" w:rsidR="00FA17A5" w:rsidRDefault="00FA17A5" w:rsidP="00FA17A5">
      <w:pPr>
        <w:pStyle w:val="PL"/>
        <w:rPr>
          <w:rFonts w:cs="Courier New"/>
          <w:szCs w:val="16"/>
        </w:rPr>
      </w:pPr>
      <w:r>
        <w:rPr>
          <w:rFonts w:cs="Courier New"/>
          <w:szCs w:val="16"/>
        </w:rPr>
        <w:t xml:space="preserve">          $ref: '#/components/schemas/TerminationCause'</w:t>
      </w:r>
    </w:p>
    <w:p w14:paraId="56BA198B" w14:textId="77777777" w:rsidR="00FA17A5" w:rsidRDefault="00FA17A5" w:rsidP="00FA17A5">
      <w:pPr>
        <w:pStyle w:val="PL"/>
        <w:rPr>
          <w:rFonts w:cs="Courier New"/>
          <w:szCs w:val="16"/>
        </w:rPr>
      </w:pPr>
      <w:r>
        <w:rPr>
          <w:rFonts w:cs="Courier New"/>
          <w:szCs w:val="16"/>
        </w:rPr>
        <w:t xml:space="preserve">        resUri:</w:t>
      </w:r>
    </w:p>
    <w:p w14:paraId="3C72DD90" w14:textId="77777777" w:rsidR="00FA17A5" w:rsidRDefault="00FA17A5" w:rsidP="00FA17A5">
      <w:pPr>
        <w:pStyle w:val="PL"/>
        <w:rPr>
          <w:rFonts w:cs="Courier New"/>
          <w:szCs w:val="16"/>
        </w:rPr>
      </w:pPr>
      <w:r>
        <w:rPr>
          <w:rFonts w:cs="Courier New"/>
          <w:szCs w:val="16"/>
        </w:rPr>
        <w:t xml:space="preserve">          $ref: 'TS29571_CommonData.yaml#/components/schemas/Uri'</w:t>
      </w:r>
    </w:p>
    <w:p w14:paraId="1DAA9EA7" w14:textId="77777777" w:rsidR="00FA17A5" w:rsidRDefault="00FA17A5" w:rsidP="00FA17A5">
      <w:pPr>
        <w:pStyle w:val="PL"/>
        <w:rPr>
          <w:rFonts w:cs="Courier New"/>
          <w:szCs w:val="16"/>
        </w:rPr>
      </w:pPr>
    </w:p>
    <w:p w14:paraId="35952F21" w14:textId="77777777" w:rsidR="00FA17A5" w:rsidRDefault="00FA17A5" w:rsidP="00FA17A5">
      <w:pPr>
        <w:pStyle w:val="PL"/>
        <w:rPr>
          <w:rFonts w:cs="Courier New"/>
          <w:szCs w:val="16"/>
        </w:rPr>
      </w:pPr>
      <w:r>
        <w:rPr>
          <w:rFonts w:cs="Courier New"/>
          <w:szCs w:val="16"/>
        </w:rPr>
        <w:t xml:space="preserve">    AfRoutingRequirement:</w:t>
      </w:r>
    </w:p>
    <w:p w14:paraId="373DE340" w14:textId="77777777" w:rsidR="00FA17A5" w:rsidRDefault="00FA17A5" w:rsidP="00FA17A5">
      <w:pPr>
        <w:pStyle w:val="PL"/>
        <w:rPr>
          <w:rFonts w:cs="Courier New"/>
          <w:szCs w:val="16"/>
        </w:rPr>
      </w:pPr>
      <w:r>
        <w:rPr>
          <w:rFonts w:cs="Courier New"/>
          <w:szCs w:val="16"/>
        </w:rPr>
        <w:t xml:space="preserve">      description: Describes AF requirements on routing traffic.</w:t>
      </w:r>
    </w:p>
    <w:p w14:paraId="5C43D50E" w14:textId="77777777" w:rsidR="00FA17A5" w:rsidRDefault="00FA17A5" w:rsidP="00FA17A5">
      <w:pPr>
        <w:pStyle w:val="PL"/>
        <w:rPr>
          <w:rFonts w:cs="Courier New"/>
          <w:szCs w:val="16"/>
        </w:rPr>
      </w:pPr>
      <w:r>
        <w:rPr>
          <w:rFonts w:cs="Courier New"/>
          <w:szCs w:val="16"/>
        </w:rPr>
        <w:t xml:space="preserve">      type: object</w:t>
      </w:r>
    </w:p>
    <w:p w14:paraId="31516CE1" w14:textId="77777777" w:rsidR="00FA17A5" w:rsidRDefault="00FA17A5" w:rsidP="00FA17A5">
      <w:pPr>
        <w:pStyle w:val="PL"/>
        <w:rPr>
          <w:rFonts w:cs="Courier New"/>
          <w:szCs w:val="16"/>
        </w:rPr>
      </w:pPr>
      <w:r>
        <w:rPr>
          <w:rFonts w:cs="Courier New"/>
          <w:szCs w:val="16"/>
        </w:rPr>
        <w:t xml:space="preserve">      properties:</w:t>
      </w:r>
    </w:p>
    <w:p w14:paraId="1BCAB1B5" w14:textId="77777777" w:rsidR="00FA17A5" w:rsidRDefault="00FA17A5" w:rsidP="00FA17A5">
      <w:pPr>
        <w:pStyle w:val="PL"/>
        <w:rPr>
          <w:rFonts w:cs="Courier New"/>
          <w:szCs w:val="16"/>
        </w:rPr>
      </w:pPr>
      <w:r>
        <w:rPr>
          <w:rFonts w:cs="Courier New"/>
          <w:szCs w:val="16"/>
        </w:rPr>
        <w:t xml:space="preserve">        appReloc:</w:t>
      </w:r>
    </w:p>
    <w:p w14:paraId="4A10288C" w14:textId="77777777" w:rsidR="00FA17A5" w:rsidRDefault="00FA17A5" w:rsidP="00FA17A5">
      <w:pPr>
        <w:pStyle w:val="PL"/>
        <w:rPr>
          <w:rFonts w:cs="Courier New"/>
          <w:szCs w:val="16"/>
        </w:rPr>
      </w:pPr>
      <w:r>
        <w:rPr>
          <w:rFonts w:cs="Courier New"/>
          <w:szCs w:val="16"/>
        </w:rPr>
        <w:t xml:space="preserve">          type: boolean</w:t>
      </w:r>
    </w:p>
    <w:p w14:paraId="68F05AC0" w14:textId="77777777" w:rsidR="00FA17A5" w:rsidRDefault="00FA17A5" w:rsidP="00FA17A5">
      <w:pPr>
        <w:pStyle w:val="PL"/>
        <w:rPr>
          <w:rFonts w:cs="Courier New"/>
          <w:szCs w:val="16"/>
        </w:rPr>
      </w:pPr>
      <w:r>
        <w:rPr>
          <w:rFonts w:cs="Courier New"/>
          <w:szCs w:val="16"/>
        </w:rPr>
        <w:t xml:space="preserve">        routeToLocs:</w:t>
      </w:r>
    </w:p>
    <w:p w14:paraId="67D6540F" w14:textId="77777777" w:rsidR="00FA17A5" w:rsidRDefault="00FA17A5" w:rsidP="00FA17A5">
      <w:pPr>
        <w:pStyle w:val="PL"/>
        <w:rPr>
          <w:rFonts w:cs="Courier New"/>
          <w:szCs w:val="16"/>
        </w:rPr>
      </w:pPr>
      <w:r>
        <w:rPr>
          <w:rFonts w:cs="Courier New"/>
          <w:szCs w:val="16"/>
        </w:rPr>
        <w:t xml:space="preserve">          type: array</w:t>
      </w:r>
    </w:p>
    <w:p w14:paraId="2463BB43" w14:textId="77777777" w:rsidR="00FA17A5" w:rsidRDefault="00FA17A5" w:rsidP="00FA17A5">
      <w:pPr>
        <w:pStyle w:val="PL"/>
        <w:rPr>
          <w:rFonts w:cs="Courier New"/>
          <w:szCs w:val="16"/>
        </w:rPr>
      </w:pPr>
      <w:r>
        <w:rPr>
          <w:rFonts w:cs="Courier New"/>
          <w:szCs w:val="16"/>
        </w:rPr>
        <w:t xml:space="preserve">          items:</w:t>
      </w:r>
    </w:p>
    <w:p w14:paraId="2113BDD4" w14:textId="77777777" w:rsidR="00FA17A5" w:rsidRDefault="00FA17A5" w:rsidP="00FA17A5">
      <w:pPr>
        <w:pStyle w:val="PL"/>
        <w:rPr>
          <w:rFonts w:cs="Courier New"/>
          <w:szCs w:val="16"/>
        </w:rPr>
      </w:pPr>
      <w:r>
        <w:rPr>
          <w:rFonts w:cs="Courier New"/>
          <w:szCs w:val="16"/>
        </w:rPr>
        <w:t xml:space="preserve">            $ref: 'TS29571_CommonData.yaml#/components/schemas/RouteToLocation'</w:t>
      </w:r>
    </w:p>
    <w:p w14:paraId="0D66223E" w14:textId="77777777" w:rsidR="00FA17A5" w:rsidRDefault="00FA17A5" w:rsidP="00FA17A5">
      <w:pPr>
        <w:pStyle w:val="PL"/>
      </w:pPr>
      <w:r>
        <w:t xml:space="preserve">          minItems: 1</w:t>
      </w:r>
    </w:p>
    <w:p w14:paraId="223C6F27" w14:textId="77777777" w:rsidR="00FA17A5" w:rsidRDefault="00FA17A5" w:rsidP="00FA17A5">
      <w:pPr>
        <w:pStyle w:val="PL"/>
        <w:rPr>
          <w:rFonts w:cs="Courier New"/>
          <w:szCs w:val="16"/>
        </w:rPr>
      </w:pPr>
      <w:r>
        <w:rPr>
          <w:rFonts w:cs="Courier New"/>
          <w:szCs w:val="16"/>
        </w:rPr>
        <w:t xml:space="preserve">        spVal:</w:t>
      </w:r>
    </w:p>
    <w:p w14:paraId="038101B7" w14:textId="77777777" w:rsidR="00FA17A5" w:rsidRDefault="00FA17A5" w:rsidP="00FA17A5">
      <w:pPr>
        <w:pStyle w:val="PL"/>
        <w:rPr>
          <w:rFonts w:cs="Courier New"/>
          <w:szCs w:val="16"/>
        </w:rPr>
      </w:pPr>
      <w:r>
        <w:rPr>
          <w:rFonts w:cs="Courier New"/>
          <w:szCs w:val="16"/>
        </w:rPr>
        <w:t xml:space="preserve">          $ref: '#/components/schemas/SpatialValidity'</w:t>
      </w:r>
    </w:p>
    <w:p w14:paraId="072B7518" w14:textId="77777777" w:rsidR="00FA17A5" w:rsidRDefault="00FA17A5" w:rsidP="00FA17A5">
      <w:pPr>
        <w:pStyle w:val="PL"/>
        <w:rPr>
          <w:rFonts w:cs="Courier New"/>
          <w:szCs w:val="16"/>
        </w:rPr>
      </w:pPr>
      <w:r>
        <w:rPr>
          <w:rFonts w:cs="Courier New"/>
          <w:szCs w:val="16"/>
        </w:rPr>
        <w:t xml:space="preserve">        tempVals:</w:t>
      </w:r>
    </w:p>
    <w:p w14:paraId="2937C242" w14:textId="77777777" w:rsidR="00FA17A5" w:rsidRDefault="00FA17A5" w:rsidP="00FA17A5">
      <w:pPr>
        <w:pStyle w:val="PL"/>
        <w:rPr>
          <w:rFonts w:cs="Courier New"/>
          <w:szCs w:val="16"/>
        </w:rPr>
      </w:pPr>
      <w:r>
        <w:rPr>
          <w:rFonts w:cs="Courier New"/>
          <w:szCs w:val="16"/>
        </w:rPr>
        <w:t xml:space="preserve">          type: array</w:t>
      </w:r>
    </w:p>
    <w:p w14:paraId="5B241BB7" w14:textId="77777777" w:rsidR="00FA17A5" w:rsidRDefault="00FA17A5" w:rsidP="00FA17A5">
      <w:pPr>
        <w:pStyle w:val="PL"/>
        <w:rPr>
          <w:rFonts w:cs="Courier New"/>
          <w:szCs w:val="16"/>
        </w:rPr>
      </w:pPr>
      <w:r>
        <w:rPr>
          <w:rFonts w:cs="Courier New"/>
          <w:szCs w:val="16"/>
        </w:rPr>
        <w:t xml:space="preserve">          items:</w:t>
      </w:r>
    </w:p>
    <w:p w14:paraId="13482F19" w14:textId="77777777" w:rsidR="00FA17A5" w:rsidRDefault="00FA17A5" w:rsidP="00FA17A5">
      <w:pPr>
        <w:pStyle w:val="PL"/>
        <w:rPr>
          <w:rFonts w:cs="Courier New"/>
          <w:szCs w:val="16"/>
        </w:rPr>
      </w:pPr>
      <w:r>
        <w:rPr>
          <w:rFonts w:cs="Courier New"/>
          <w:szCs w:val="16"/>
        </w:rPr>
        <w:t xml:space="preserve">            $ref: '#/components/schemas/TemporalValidity'</w:t>
      </w:r>
    </w:p>
    <w:p w14:paraId="53438FF9" w14:textId="77777777" w:rsidR="00FA17A5" w:rsidRDefault="00FA17A5" w:rsidP="00FA17A5">
      <w:pPr>
        <w:pStyle w:val="PL"/>
      </w:pPr>
      <w:r>
        <w:t xml:space="preserve">          minItems: 1</w:t>
      </w:r>
    </w:p>
    <w:p w14:paraId="61F71EA5" w14:textId="77777777" w:rsidR="00FA17A5" w:rsidRDefault="00FA17A5" w:rsidP="00FA17A5">
      <w:pPr>
        <w:pStyle w:val="PL"/>
        <w:rPr>
          <w:rFonts w:cs="Courier New"/>
          <w:szCs w:val="16"/>
        </w:rPr>
      </w:pPr>
      <w:r>
        <w:rPr>
          <w:rFonts w:cs="Courier New"/>
          <w:szCs w:val="16"/>
        </w:rPr>
        <w:t xml:space="preserve">        </w:t>
      </w:r>
      <w:r>
        <w:t>upPathChgSub</w:t>
      </w:r>
      <w:r>
        <w:rPr>
          <w:rFonts w:cs="Courier New"/>
          <w:szCs w:val="16"/>
        </w:rPr>
        <w:t>:</w:t>
      </w:r>
    </w:p>
    <w:p w14:paraId="605F7BF4" w14:textId="77777777" w:rsidR="00FA17A5" w:rsidRDefault="00FA17A5" w:rsidP="00FA17A5">
      <w:pPr>
        <w:pStyle w:val="PL"/>
        <w:rPr>
          <w:rFonts w:cs="Courier New"/>
          <w:szCs w:val="16"/>
        </w:rPr>
      </w:pPr>
      <w:r>
        <w:rPr>
          <w:rFonts w:cs="Courier New"/>
          <w:szCs w:val="16"/>
        </w:rPr>
        <w:t xml:space="preserve">          $ref: 'TS29512_Npcf_SMPolicyControl.yaml#/components/schemas/UpPathChgEvent'</w:t>
      </w:r>
    </w:p>
    <w:p w14:paraId="4A231B94" w14:textId="77777777" w:rsidR="00FA17A5" w:rsidRDefault="00FA17A5" w:rsidP="00FA17A5">
      <w:pPr>
        <w:pStyle w:val="PL"/>
      </w:pPr>
      <w:r>
        <w:t xml:space="preserve">        </w:t>
      </w:r>
      <w:r>
        <w:rPr>
          <w:lang w:eastAsia="zh-CN"/>
        </w:rPr>
        <w:t>addrPreserInd</w:t>
      </w:r>
      <w:r>
        <w:t>:</w:t>
      </w:r>
    </w:p>
    <w:p w14:paraId="3FE5D1BC" w14:textId="77777777" w:rsidR="00FA17A5" w:rsidRDefault="00FA17A5" w:rsidP="00FA17A5">
      <w:pPr>
        <w:pStyle w:val="PL"/>
      </w:pPr>
      <w:r>
        <w:t xml:space="preserve">          type: boolean</w:t>
      </w:r>
    </w:p>
    <w:p w14:paraId="6EABF262" w14:textId="77777777" w:rsidR="00FA17A5" w:rsidRDefault="00FA17A5" w:rsidP="00FA17A5">
      <w:pPr>
        <w:pStyle w:val="PL"/>
      </w:pPr>
      <w:r>
        <w:t xml:space="preserve">        </w:t>
      </w:r>
      <w:r>
        <w:rPr>
          <w:lang w:eastAsia="zh-CN"/>
        </w:rPr>
        <w:t>simConnInd</w:t>
      </w:r>
      <w:r>
        <w:t>:</w:t>
      </w:r>
    </w:p>
    <w:p w14:paraId="557E98AE" w14:textId="77777777" w:rsidR="00FA17A5" w:rsidRDefault="00FA17A5" w:rsidP="00FA17A5">
      <w:pPr>
        <w:pStyle w:val="PL"/>
      </w:pPr>
      <w:r>
        <w:t xml:space="preserve">          type: boolean</w:t>
      </w:r>
    </w:p>
    <w:p w14:paraId="74B42772" w14:textId="77777777" w:rsidR="00FA17A5" w:rsidRDefault="00FA17A5" w:rsidP="00FA17A5">
      <w:pPr>
        <w:pStyle w:val="PL"/>
        <w:rPr>
          <w:rFonts w:eastAsia="Batang"/>
        </w:rPr>
      </w:pPr>
      <w:r>
        <w:rPr>
          <w:rFonts w:eastAsia="Batang"/>
        </w:rPr>
        <w:t xml:space="preserve">          description: &gt;</w:t>
      </w:r>
    </w:p>
    <w:p w14:paraId="3E5A3142" w14:textId="77777777" w:rsidR="00FA17A5" w:rsidRDefault="00FA17A5" w:rsidP="00FA17A5">
      <w:pPr>
        <w:pStyle w:val="PL"/>
        <w:rPr>
          <w:rFonts w:cs="Arial"/>
          <w:szCs w:val="18"/>
        </w:rPr>
      </w:pPr>
      <w:r>
        <w:rPr>
          <w:rFonts w:eastAsia="Batang"/>
        </w:rPr>
        <w:t xml:space="preserve">            </w:t>
      </w:r>
      <w:r>
        <w:rPr>
          <w:rFonts w:cs="Arial"/>
          <w:szCs w:val="18"/>
        </w:rPr>
        <w:t>Indicates whether simultaneous connectivity should be temporarily maintained for the</w:t>
      </w:r>
    </w:p>
    <w:p w14:paraId="252079BC" w14:textId="77777777" w:rsidR="00FA17A5" w:rsidRDefault="00FA17A5" w:rsidP="00FA17A5">
      <w:pPr>
        <w:pStyle w:val="PL"/>
      </w:pPr>
      <w:r>
        <w:rPr>
          <w:rFonts w:eastAsia="Batang"/>
        </w:rPr>
        <w:t xml:space="preserve">            </w:t>
      </w:r>
      <w:r>
        <w:rPr>
          <w:rFonts w:cs="Arial"/>
          <w:szCs w:val="18"/>
        </w:rPr>
        <w:t>source and target PSA.</w:t>
      </w:r>
    </w:p>
    <w:p w14:paraId="69EAE315" w14:textId="77777777" w:rsidR="00FA17A5" w:rsidRDefault="00FA17A5" w:rsidP="00FA17A5">
      <w:pPr>
        <w:pStyle w:val="PL"/>
        <w:rPr>
          <w:lang w:eastAsia="es-ES"/>
        </w:rPr>
      </w:pPr>
      <w:r>
        <w:rPr>
          <w:lang w:eastAsia="es-ES"/>
        </w:rPr>
        <w:t xml:space="preserve">        </w:t>
      </w:r>
      <w:r>
        <w:rPr>
          <w:lang w:eastAsia="zh-CN"/>
        </w:rPr>
        <w:t>simConnTerm</w:t>
      </w:r>
      <w:r>
        <w:rPr>
          <w:lang w:eastAsia="es-ES"/>
        </w:rPr>
        <w:t>:</w:t>
      </w:r>
    </w:p>
    <w:p w14:paraId="731688E6" w14:textId="77777777" w:rsidR="00FA17A5" w:rsidRDefault="00FA17A5" w:rsidP="00FA17A5">
      <w:pPr>
        <w:pStyle w:val="PL"/>
        <w:rPr>
          <w:lang w:eastAsia="es-ES"/>
        </w:rPr>
      </w:pPr>
      <w:r>
        <w:rPr>
          <w:lang w:eastAsia="es-ES"/>
        </w:rPr>
        <w:t xml:space="preserve">          $ref: 'TS29571_CommonData.yaml#/components/schemas/DurationSec'</w:t>
      </w:r>
    </w:p>
    <w:p w14:paraId="428ECB74" w14:textId="77777777" w:rsidR="00FA17A5" w:rsidRDefault="00FA17A5" w:rsidP="00FA17A5">
      <w:pPr>
        <w:pStyle w:val="PL"/>
      </w:pPr>
      <w:r>
        <w:t xml:space="preserve">        </w:t>
      </w:r>
      <w:r w:rsidRPr="00A373D7">
        <w:t>easIpReplaceInfos</w:t>
      </w:r>
      <w:r>
        <w:t>:</w:t>
      </w:r>
    </w:p>
    <w:p w14:paraId="7B1FEA31" w14:textId="77777777" w:rsidR="00FA17A5" w:rsidRDefault="00FA17A5" w:rsidP="00FA17A5">
      <w:pPr>
        <w:pStyle w:val="PL"/>
      </w:pPr>
      <w:r>
        <w:t xml:space="preserve">          type: array</w:t>
      </w:r>
    </w:p>
    <w:p w14:paraId="12685DD4" w14:textId="77777777" w:rsidR="00FA17A5" w:rsidRDefault="00FA17A5" w:rsidP="00FA17A5">
      <w:pPr>
        <w:pStyle w:val="PL"/>
      </w:pPr>
      <w:r>
        <w:t xml:space="preserve">          items:</w:t>
      </w:r>
    </w:p>
    <w:p w14:paraId="48E44397" w14:textId="77777777" w:rsidR="00FA17A5" w:rsidRDefault="00FA17A5" w:rsidP="00FA17A5">
      <w:pPr>
        <w:pStyle w:val="PL"/>
      </w:pPr>
      <w:r>
        <w:t xml:space="preserve">            $ref: '</w:t>
      </w:r>
      <w:r>
        <w:rPr>
          <w:rFonts w:cs="Courier New"/>
          <w:szCs w:val="16"/>
        </w:rPr>
        <w:t>TS29571_CommonData.yaml</w:t>
      </w:r>
      <w:r>
        <w:t>#/components/schemas/EasIpReplacementInfo'</w:t>
      </w:r>
    </w:p>
    <w:p w14:paraId="7801CCD2" w14:textId="77777777" w:rsidR="00FA17A5" w:rsidRDefault="00FA17A5" w:rsidP="00FA17A5">
      <w:pPr>
        <w:pStyle w:val="PL"/>
      </w:pPr>
      <w:r>
        <w:t xml:space="preserve">          minItems: 1</w:t>
      </w:r>
    </w:p>
    <w:p w14:paraId="781B93BD" w14:textId="77777777" w:rsidR="00FA17A5" w:rsidRDefault="00FA17A5" w:rsidP="00FA17A5">
      <w:pPr>
        <w:pStyle w:val="PL"/>
      </w:pPr>
      <w:r>
        <w:t xml:space="preserve">          description: </w:t>
      </w:r>
      <w:r w:rsidRPr="00A373D7">
        <w:t>Contains EAS IP replacement information</w:t>
      </w:r>
      <w:r>
        <w:rPr>
          <w:rFonts w:cs="Arial"/>
          <w:szCs w:val="18"/>
          <w:lang w:eastAsia="zh-CN"/>
        </w:rPr>
        <w:t>.</w:t>
      </w:r>
    </w:p>
    <w:p w14:paraId="54FFB8D0" w14:textId="77777777" w:rsidR="00FA17A5" w:rsidRDefault="00FA17A5" w:rsidP="00FA17A5">
      <w:pPr>
        <w:pStyle w:val="PL"/>
      </w:pPr>
      <w:r>
        <w:t xml:space="preserve">        </w:t>
      </w:r>
      <w:r w:rsidRPr="00A373D7">
        <w:t>eas</w:t>
      </w:r>
      <w:r>
        <w:t>RedisInd:</w:t>
      </w:r>
    </w:p>
    <w:p w14:paraId="7161E6D7" w14:textId="77777777" w:rsidR="00FA17A5" w:rsidRDefault="00FA17A5" w:rsidP="00FA17A5">
      <w:pPr>
        <w:pStyle w:val="PL"/>
      </w:pPr>
      <w:r>
        <w:t xml:space="preserve">          type: boolean</w:t>
      </w:r>
    </w:p>
    <w:p w14:paraId="53E1B9CB" w14:textId="77777777" w:rsidR="00FA17A5" w:rsidRDefault="00FA17A5" w:rsidP="00FA17A5">
      <w:pPr>
        <w:pStyle w:val="PL"/>
        <w:rPr>
          <w:rFonts w:cs="Arial"/>
          <w:szCs w:val="18"/>
          <w:lang w:eastAsia="zh-CN"/>
        </w:rPr>
      </w:pPr>
      <w:r>
        <w:t xml:space="preserve">          description: Indicates the EAS rediscovery is required</w:t>
      </w:r>
      <w:r>
        <w:rPr>
          <w:rFonts w:cs="Arial"/>
          <w:szCs w:val="18"/>
          <w:lang w:eastAsia="zh-CN"/>
        </w:rPr>
        <w:t>.</w:t>
      </w:r>
    </w:p>
    <w:p w14:paraId="15A18BF9" w14:textId="77777777" w:rsidR="00FA17A5" w:rsidRDefault="00FA17A5" w:rsidP="00FA17A5">
      <w:pPr>
        <w:pStyle w:val="PL"/>
      </w:pPr>
      <w:r>
        <w:t xml:space="preserve">        maxAllowedUpLat:</w:t>
      </w:r>
    </w:p>
    <w:p w14:paraId="71838028" w14:textId="77777777" w:rsidR="00FA17A5" w:rsidRDefault="00FA17A5" w:rsidP="00FA17A5">
      <w:pPr>
        <w:pStyle w:val="PL"/>
      </w:pPr>
      <w:r>
        <w:t xml:space="preserve">          $ref: 'TS29571_CommonData.yaml#/components/schemas/</w:t>
      </w:r>
      <w:r w:rsidRPr="00482089">
        <w:t>Uinteger</w:t>
      </w:r>
      <w:r>
        <w:t>'</w:t>
      </w:r>
    </w:p>
    <w:p w14:paraId="5CD88148" w14:textId="77777777" w:rsidR="00FA17A5" w:rsidRDefault="00FA17A5" w:rsidP="00FA17A5">
      <w:pPr>
        <w:pStyle w:val="PL"/>
        <w:rPr>
          <w:rFonts w:cs="Courier New"/>
          <w:szCs w:val="16"/>
        </w:rPr>
      </w:pPr>
      <w:r>
        <w:rPr>
          <w:rFonts w:cs="Courier New"/>
          <w:szCs w:val="16"/>
        </w:rPr>
        <w:t xml:space="preserve">        tfcCorreInfo:</w:t>
      </w:r>
    </w:p>
    <w:p w14:paraId="78E47FA5" w14:textId="77777777" w:rsidR="00FA17A5" w:rsidRDefault="00FA17A5" w:rsidP="00FA17A5">
      <w:pPr>
        <w:pStyle w:val="PL"/>
      </w:pPr>
      <w:r>
        <w:rPr>
          <w:rFonts w:cs="Courier New"/>
          <w:szCs w:val="16"/>
        </w:rPr>
        <w:t xml:space="preserve">          $ref: 'TS29519_</w:t>
      </w:r>
      <w:r>
        <w:t>Application_Data</w:t>
      </w:r>
      <w:r>
        <w:rPr>
          <w:rFonts w:cs="Courier New"/>
          <w:szCs w:val="16"/>
        </w:rPr>
        <w:t>.yaml#/components/schemas/TrafficCorrelationInfo'</w:t>
      </w:r>
    </w:p>
    <w:p w14:paraId="7101CAA2" w14:textId="77777777" w:rsidR="00FA17A5" w:rsidRDefault="00FA17A5" w:rsidP="00FA17A5">
      <w:pPr>
        <w:pStyle w:val="PL"/>
        <w:rPr>
          <w:rFonts w:cs="Courier New"/>
          <w:szCs w:val="16"/>
        </w:rPr>
      </w:pPr>
      <w:r>
        <w:rPr>
          <w:rFonts w:cs="Courier New"/>
          <w:szCs w:val="16"/>
        </w:rPr>
        <w:t xml:space="preserve">    AfSfcRequirement:</w:t>
      </w:r>
    </w:p>
    <w:p w14:paraId="6CC7A60E" w14:textId="77777777" w:rsidR="00FA17A5" w:rsidRDefault="00FA17A5" w:rsidP="00FA17A5">
      <w:pPr>
        <w:pStyle w:val="PL"/>
        <w:rPr>
          <w:rFonts w:cs="Courier New"/>
          <w:szCs w:val="16"/>
        </w:rPr>
      </w:pPr>
      <w:r>
        <w:rPr>
          <w:rFonts w:cs="Courier New"/>
          <w:szCs w:val="16"/>
        </w:rPr>
        <w:t xml:space="preserve">      description: Describes AF requirements on steering traffic to N6-LAN.</w:t>
      </w:r>
    </w:p>
    <w:p w14:paraId="423A5502" w14:textId="77777777" w:rsidR="00FA17A5" w:rsidRDefault="00FA17A5" w:rsidP="00FA17A5">
      <w:pPr>
        <w:pStyle w:val="PL"/>
        <w:rPr>
          <w:rFonts w:cs="Courier New"/>
          <w:szCs w:val="16"/>
        </w:rPr>
      </w:pPr>
      <w:r>
        <w:rPr>
          <w:rFonts w:cs="Courier New"/>
          <w:szCs w:val="16"/>
        </w:rPr>
        <w:t xml:space="preserve">      type: object</w:t>
      </w:r>
    </w:p>
    <w:p w14:paraId="52DBF32F" w14:textId="77777777" w:rsidR="00FA17A5" w:rsidRDefault="00FA17A5" w:rsidP="00FA17A5">
      <w:pPr>
        <w:pStyle w:val="PL"/>
        <w:rPr>
          <w:rFonts w:cs="Courier New"/>
          <w:szCs w:val="16"/>
        </w:rPr>
      </w:pPr>
      <w:r>
        <w:rPr>
          <w:rFonts w:cs="Courier New"/>
          <w:szCs w:val="16"/>
        </w:rPr>
        <w:t xml:space="preserve">      properties:</w:t>
      </w:r>
    </w:p>
    <w:p w14:paraId="5B0D3A86" w14:textId="77777777" w:rsidR="00FA17A5" w:rsidRPr="00133177" w:rsidRDefault="00FA17A5" w:rsidP="00FA17A5">
      <w:pPr>
        <w:pStyle w:val="PL"/>
      </w:pPr>
      <w:r w:rsidRPr="00133177">
        <w:t xml:space="preserve">        </w:t>
      </w:r>
      <w:r>
        <w:t>sfc</w:t>
      </w:r>
      <w:r w:rsidRPr="00133177">
        <w:t>Id</w:t>
      </w:r>
      <w:r>
        <w:t>Dl</w:t>
      </w:r>
      <w:r w:rsidRPr="00133177">
        <w:t>:</w:t>
      </w:r>
    </w:p>
    <w:p w14:paraId="258B0877" w14:textId="77777777" w:rsidR="00FA17A5" w:rsidRPr="00133177" w:rsidRDefault="00FA17A5" w:rsidP="00FA17A5">
      <w:pPr>
        <w:pStyle w:val="PL"/>
      </w:pPr>
      <w:r w:rsidRPr="00133177">
        <w:t xml:space="preserve">          type: string</w:t>
      </w:r>
    </w:p>
    <w:p w14:paraId="61D07247" w14:textId="77777777" w:rsidR="00FA17A5" w:rsidRDefault="00FA17A5" w:rsidP="00FA17A5">
      <w:pPr>
        <w:pStyle w:val="PL"/>
      </w:pPr>
      <w:r w:rsidRPr="00133177">
        <w:t xml:space="preserve">          description: </w:t>
      </w:r>
      <w:r w:rsidRPr="003107D3">
        <w:t xml:space="preserve">Reference to a pre-configured </w:t>
      </w:r>
      <w:r>
        <w:t>SFC</w:t>
      </w:r>
      <w:r w:rsidRPr="003107D3">
        <w:t xml:space="preserve"> for downlink traffic.</w:t>
      </w:r>
    </w:p>
    <w:p w14:paraId="14BCFEB6" w14:textId="77777777" w:rsidR="00FA17A5" w:rsidRPr="000861B6" w:rsidRDefault="00FA17A5" w:rsidP="00FA17A5">
      <w:pPr>
        <w:pStyle w:val="PL"/>
        <w:rPr>
          <w:rFonts w:cs="Courier New"/>
          <w:szCs w:val="16"/>
        </w:rPr>
      </w:pPr>
      <w:r>
        <w:rPr>
          <w:rFonts w:cs="Courier New"/>
          <w:szCs w:val="16"/>
        </w:rPr>
        <w:t xml:space="preserve">          nullable: true</w:t>
      </w:r>
    </w:p>
    <w:p w14:paraId="31845BB1" w14:textId="77777777" w:rsidR="00FA17A5" w:rsidRPr="00133177" w:rsidRDefault="00FA17A5" w:rsidP="00FA17A5">
      <w:pPr>
        <w:pStyle w:val="PL"/>
      </w:pPr>
      <w:r w:rsidRPr="00133177">
        <w:t xml:space="preserve">        </w:t>
      </w:r>
      <w:r>
        <w:t>sfc</w:t>
      </w:r>
      <w:r w:rsidRPr="00133177">
        <w:t>Id</w:t>
      </w:r>
      <w:r>
        <w:t>Ul</w:t>
      </w:r>
      <w:r w:rsidRPr="00133177">
        <w:t>:</w:t>
      </w:r>
    </w:p>
    <w:p w14:paraId="3DBE6B65" w14:textId="77777777" w:rsidR="00FA17A5" w:rsidRPr="00133177" w:rsidRDefault="00FA17A5" w:rsidP="00FA17A5">
      <w:pPr>
        <w:pStyle w:val="PL"/>
      </w:pPr>
      <w:r w:rsidRPr="00133177">
        <w:t xml:space="preserve">          type: string</w:t>
      </w:r>
    </w:p>
    <w:p w14:paraId="4D2AD037" w14:textId="77777777" w:rsidR="00FA17A5" w:rsidRDefault="00FA17A5" w:rsidP="00FA17A5">
      <w:pPr>
        <w:pStyle w:val="PL"/>
      </w:pPr>
      <w:r w:rsidRPr="00133177">
        <w:lastRenderedPageBreak/>
        <w:t xml:space="preserve">          description: </w:t>
      </w:r>
      <w:r w:rsidRPr="003107D3">
        <w:t xml:space="preserve">Reference to a pre-configured </w:t>
      </w:r>
      <w:r>
        <w:t>SFC</w:t>
      </w:r>
      <w:r w:rsidRPr="003107D3">
        <w:t xml:space="preserve"> for </w:t>
      </w:r>
      <w:r>
        <w:t>up</w:t>
      </w:r>
      <w:r w:rsidRPr="003107D3">
        <w:t>link traffic.</w:t>
      </w:r>
    </w:p>
    <w:p w14:paraId="7E82B59A" w14:textId="77777777" w:rsidR="00FA17A5" w:rsidRPr="000861B6" w:rsidRDefault="00FA17A5" w:rsidP="00FA17A5">
      <w:pPr>
        <w:pStyle w:val="PL"/>
        <w:rPr>
          <w:rFonts w:cs="Courier New"/>
          <w:szCs w:val="16"/>
        </w:rPr>
      </w:pPr>
      <w:r>
        <w:rPr>
          <w:rFonts w:cs="Courier New"/>
          <w:szCs w:val="16"/>
        </w:rPr>
        <w:t xml:space="preserve">          nullable: true</w:t>
      </w:r>
    </w:p>
    <w:p w14:paraId="777DDD29" w14:textId="77777777" w:rsidR="00FA17A5" w:rsidRDefault="00FA17A5" w:rsidP="00FA17A5">
      <w:pPr>
        <w:pStyle w:val="PL"/>
        <w:rPr>
          <w:rFonts w:cs="Courier New"/>
          <w:szCs w:val="16"/>
        </w:rPr>
      </w:pPr>
      <w:r>
        <w:rPr>
          <w:rFonts w:cs="Courier New"/>
          <w:szCs w:val="16"/>
        </w:rPr>
        <w:t xml:space="preserve">        spVal:</w:t>
      </w:r>
    </w:p>
    <w:p w14:paraId="329A76CA" w14:textId="77777777" w:rsidR="00FA17A5" w:rsidRDefault="00FA17A5" w:rsidP="00FA17A5">
      <w:pPr>
        <w:pStyle w:val="PL"/>
        <w:rPr>
          <w:rFonts w:cs="Courier New"/>
          <w:szCs w:val="16"/>
        </w:rPr>
      </w:pPr>
      <w:r>
        <w:rPr>
          <w:rFonts w:cs="Courier New"/>
          <w:szCs w:val="16"/>
        </w:rPr>
        <w:t xml:space="preserve">          $ref: '#/components/schemas/SpatialValidityRm'</w:t>
      </w:r>
    </w:p>
    <w:p w14:paraId="6ACBF7D3" w14:textId="77777777" w:rsidR="00FA17A5" w:rsidRDefault="00FA17A5" w:rsidP="00FA17A5">
      <w:pPr>
        <w:pStyle w:val="PL"/>
        <w:rPr>
          <w:rFonts w:cs="Courier New"/>
          <w:szCs w:val="16"/>
        </w:rPr>
      </w:pPr>
      <w:r>
        <w:rPr>
          <w:rFonts w:cs="Courier New"/>
          <w:szCs w:val="16"/>
        </w:rPr>
        <w:t xml:space="preserve">        metadata:</w:t>
      </w:r>
    </w:p>
    <w:p w14:paraId="2DEF4EB1" w14:textId="77777777" w:rsidR="00FA17A5" w:rsidRDefault="00FA17A5" w:rsidP="00FA17A5">
      <w:pPr>
        <w:pStyle w:val="PL"/>
      </w:pPr>
      <w:r>
        <w:t xml:space="preserve">          $ref: 'TS29571_CommonData.yaml#/components/schemas/Metadata'</w:t>
      </w:r>
    </w:p>
    <w:p w14:paraId="50AAABA6" w14:textId="77777777" w:rsidR="00FA17A5" w:rsidRDefault="00FA17A5" w:rsidP="00FA17A5">
      <w:pPr>
        <w:pStyle w:val="PL"/>
      </w:pPr>
      <w:r>
        <w:rPr>
          <w:rFonts w:cs="Courier New"/>
          <w:szCs w:val="16"/>
        </w:rPr>
        <w:t xml:space="preserve">      nullable: true</w:t>
      </w:r>
    </w:p>
    <w:p w14:paraId="3E87E6DB" w14:textId="77777777" w:rsidR="00FA17A5" w:rsidRDefault="00FA17A5" w:rsidP="00FA17A5">
      <w:pPr>
        <w:pStyle w:val="PL"/>
        <w:rPr>
          <w:rFonts w:cs="Courier New"/>
          <w:szCs w:val="16"/>
        </w:rPr>
      </w:pPr>
    </w:p>
    <w:p w14:paraId="7EB03A71" w14:textId="77777777" w:rsidR="00FA17A5" w:rsidRDefault="00FA17A5" w:rsidP="00FA17A5">
      <w:pPr>
        <w:pStyle w:val="PL"/>
        <w:rPr>
          <w:rFonts w:cs="Courier New"/>
          <w:szCs w:val="16"/>
        </w:rPr>
      </w:pPr>
      <w:r>
        <w:rPr>
          <w:rFonts w:cs="Courier New"/>
          <w:szCs w:val="16"/>
        </w:rPr>
        <w:t xml:space="preserve">    SpatialValidity:</w:t>
      </w:r>
    </w:p>
    <w:p w14:paraId="49BF0DEA" w14:textId="77777777" w:rsidR="00FA17A5" w:rsidRDefault="00FA17A5" w:rsidP="00FA17A5">
      <w:pPr>
        <w:pStyle w:val="PL"/>
        <w:rPr>
          <w:rFonts w:cs="Courier New"/>
          <w:szCs w:val="16"/>
        </w:rPr>
      </w:pPr>
      <w:r>
        <w:rPr>
          <w:rFonts w:cs="Courier New"/>
          <w:szCs w:val="16"/>
        </w:rPr>
        <w:t xml:space="preserve">      description: Describes explicitly the route to an Application location.</w:t>
      </w:r>
    </w:p>
    <w:p w14:paraId="4185B66E" w14:textId="77777777" w:rsidR="00FA17A5" w:rsidRDefault="00FA17A5" w:rsidP="00FA17A5">
      <w:pPr>
        <w:pStyle w:val="PL"/>
        <w:rPr>
          <w:rFonts w:cs="Courier New"/>
          <w:szCs w:val="16"/>
        </w:rPr>
      </w:pPr>
      <w:r>
        <w:rPr>
          <w:rFonts w:cs="Courier New"/>
          <w:szCs w:val="16"/>
        </w:rPr>
        <w:t xml:space="preserve">      type: object</w:t>
      </w:r>
    </w:p>
    <w:p w14:paraId="41B46D6E" w14:textId="77777777" w:rsidR="00FA17A5" w:rsidRDefault="00FA17A5" w:rsidP="00FA17A5">
      <w:pPr>
        <w:pStyle w:val="PL"/>
        <w:rPr>
          <w:rFonts w:cs="Courier New"/>
          <w:szCs w:val="16"/>
        </w:rPr>
      </w:pPr>
      <w:r>
        <w:rPr>
          <w:rFonts w:cs="Courier New"/>
          <w:szCs w:val="16"/>
        </w:rPr>
        <w:t xml:space="preserve">      required:</w:t>
      </w:r>
    </w:p>
    <w:p w14:paraId="41D6FC23" w14:textId="77777777" w:rsidR="00FA17A5" w:rsidRDefault="00FA17A5" w:rsidP="00FA17A5">
      <w:pPr>
        <w:pStyle w:val="PL"/>
        <w:rPr>
          <w:rFonts w:cs="Courier New"/>
          <w:szCs w:val="16"/>
        </w:rPr>
      </w:pPr>
      <w:r>
        <w:rPr>
          <w:rFonts w:cs="Courier New"/>
          <w:szCs w:val="16"/>
        </w:rPr>
        <w:t xml:space="preserve">        - presenceInfoList</w:t>
      </w:r>
    </w:p>
    <w:p w14:paraId="6F93A91F" w14:textId="77777777" w:rsidR="00FA17A5" w:rsidRDefault="00FA17A5" w:rsidP="00FA17A5">
      <w:pPr>
        <w:pStyle w:val="PL"/>
        <w:rPr>
          <w:rFonts w:cs="Courier New"/>
          <w:szCs w:val="16"/>
        </w:rPr>
      </w:pPr>
      <w:r>
        <w:rPr>
          <w:rFonts w:cs="Courier New"/>
          <w:szCs w:val="16"/>
        </w:rPr>
        <w:t xml:space="preserve">      properties:</w:t>
      </w:r>
    </w:p>
    <w:p w14:paraId="0ECC055F" w14:textId="77777777" w:rsidR="00FA17A5" w:rsidRDefault="00FA17A5" w:rsidP="00FA17A5">
      <w:pPr>
        <w:pStyle w:val="PL"/>
        <w:rPr>
          <w:rFonts w:cs="Courier New"/>
          <w:szCs w:val="16"/>
        </w:rPr>
      </w:pPr>
      <w:r>
        <w:rPr>
          <w:rFonts w:cs="Courier New"/>
          <w:szCs w:val="16"/>
        </w:rPr>
        <w:t xml:space="preserve">        presenceInfoList:</w:t>
      </w:r>
    </w:p>
    <w:p w14:paraId="43F6D1C5" w14:textId="77777777" w:rsidR="00FA17A5" w:rsidRDefault="00FA17A5" w:rsidP="00FA17A5">
      <w:pPr>
        <w:pStyle w:val="PL"/>
        <w:rPr>
          <w:rFonts w:cs="Courier New"/>
          <w:szCs w:val="16"/>
        </w:rPr>
      </w:pPr>
      <w:r>
        <w:rPr>
          <w:rFonts w:cs="Courier New"/>
          <w:szCs w:val="16"/>
        </w:rPr>
        <w:t xml:space="preserve">          type: object</w:t>
      </w:r>
    </w:p>
    <w:p w14:paraId="6EDA5E9C" w14:textId="77777777" w:rsidR="00FA17A5" w:rsidRDefault="00FA17A5" w:rsidP="00FA17A5">
      <w:pPr>
        <w:pStyle w:val="PL"/>
        <w:rPr>
          <w:rFonts w:cs="Courier New"/>
          <w:szCs w:val="16"/>
        </w:rPr>
      </w:pPr>
      <w:r>
        <w:rPr>
          <w:rFonts w:cs="Courier New"/>
          <w:szCs w:val="16"/>
        </w:rPr>
        <w:t xml:space="preserve">          additionalProperties:</w:t>
      </w:r>
    </w:p>
    <w:p w14:paraId="4A6C8407" w14:textId="77777777" w:rsidR="00FA17A5" w:rsidRDefault="00FA17A5" w:rsidP="00FA17A5">
      <w:pPr>
        <w:pStyle w:val="PL"/>
        <w:rPr>
          <w:rFonts w:cs="Courier New"/>
          <w:szCs w:val="16"/>
        </w:rPr>
      </w:pPr>
      <w:r>
        <w:rPr>
          <w:rFonts w:cs="Courier New"/>
          <w:szCs w:val="16"/>
        </w:rPr>
        <w:t xml:space="preserve">            $ref: 'TS29571_CommonData.yaml#/components/schemas/PresenceInfo'</w:t>
      </w:r>
    </w:p>
    <w:p w14:paraId="4011D609" w14:textId="77777777" w:rsidR="00FA17A5" w:rsidRDefault="00FA17A5" w:rsidP="00FA17A5">
      <w:pPr>
        <w:pStyle w:val="PL"/>
        <w:rPr>
          <w:rFonts w:cs="Courier New"/>
          <w:szCs w:val="16"/>
        </w:rPr>
      </w:pPr>
      <w:r>
        <w:rPr>
          <w:rFonts w:cs="Courier New"/>
          <w:szCs w:val="16"/>
        </w:rPr>
        <w:t xml:space="preserve">          minProperties: 1</w:t>
      </w:r>
    </w:p>
    <w:p w14:paraId="074CFAC7" w14:textId="77777777" w:rsidR="00FA17A5" w:rsidRDefault="00FA17A5" w:rsidP="00FA17A5">
      <w:pPr>
        <w:pStyle w:val="PL"/>
        <w:rPr>
          <w:rFonts w:cs="Courier New"/>
          <w:szCs w:val="16"/>
        </w:rPr>
      </w:pPr>
      <w:r>
        <w:rPr>
          <w:rFonts w:cs="Courier New"/>
          <w:szCs w:val="16"/>
        </w:rPr>
        <w:t xml:space="preserve">          description: &gt;</w:t>
      </w:r>
    </w:p>
    <w:p w14:paraId="2F3D6029" w14:textId="77777777" w:rsidR="00FA17A5" w:rsidRDefault="00FA17A5" w:rsidP="00FA17A5">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praId attribute within the</w:t>
      </w:r>
    </w:p>
    <w:p w14:paraId="609EE3C1" w14:textId="77777777" w:rsidR="00FA17A5" w:rsidRDefault="00FA17A5" w:rsidP="00FA17A5">
      <w:pPr>
        <w:pStyle w:val="PL"/>
        <w:rPr>
          <w:rFonts w:cs="Courier New"/>
          <w:szCs w:val="16"/>
        </w:rPr>
      </w:pPr>
      <w:r>
        <w:rPr>
          <w:rFonts w:cs="Courier New"/>
          <w:szCs w:val="16"/>
        </w:rPr>
        <w:t xml:space="preserve">            </w:t>
      </w:r>
      <w:r>
        <w:rPr>
          <w:lang w:eastAsia="zh-CN"/>
        </w:rPr>
        <w:t>PresenceInfo data type is the key of the map.</w:t>
      </w:r>
    </w:p>
    <w:p w14:paraId="4A943B4E" w14:textId="77777777" w:rsidR="00FA17A5" w:rsidRDefault="00FA17A5" w:rsidP="00FA17A5">
      <w:pPr>
        <w:pStyle w:val="PL"/>
        <w:rPr>
          <w:rFonts w:cs="Courier New"/>
          <w:szCs w:val="16"/>
        </w:rPr>
      </w:pPr>
    </w:p>
    <w:p w14:paraId="33B3F129" w14:textId="77777777" w:rsidR="00FA17A5" w:rsidRDefault="00FA17A5" w:rsidP="00FA17A5">
      <w:pPr>
        <w:pStyle w:val="PL"/>
        <w:rPr>
          <w:rFonts w:cs="Courier New"/>
          <w:szCs w:val="16"/>
        </w:rPr>
      </w:pPr>
      <w:r>
        <w:rPr>
          <w:rFonts w:cs="Courier New"/>
          <w:szCs w:val="16"/>
        </w:rPr>
        <w:t xml:space="preserve">    SpatialValidityRm:</w:t>
      </w:r>
    </w:p>
    <w:p w14:paraId="193772DC" w14:textId="77777777" w:rsidR="00FA17A5" w:rsidRDefault="00FA17A5" w:rsidP="00FA17A5">
      <w:pPr>
        <w:pStyle w:val="PL"/>
        <w:rPr>
          <w:rFonts w:cs="Courier New"/>
          <w:szCs w:val="16"/>
        </w:rPr>
      </w:pPr>
      <w:r>
        <w:rPr>
          <w:rFonts w:cs="Courier New"/>
          <w:szCs w:val="16"/>
        </w:rPr>
        <w:t xml:space="preserve">      description: &gt;</w:t>
      </w:r>
    </w:p>
    <w:p w14:paraId="7F3E27E7" w14:textId="77777777" w:rsidR="00FA17A5" w:rsidRDefault="00FA17A5" w:rsidP="00FA17A5">
      <w:pPr>
        <w:pStyle w:val="PL"/>
      </w:pPr>
      <w:r>
        <w:rPr>
          <w:rFonts w:cs="Courier New"/>
          <w:szCs w:val="16"/>
        </w:rPr>
        <w:t xml:space="preserve">        </w:t>
      </w:r>
      <w:r>
        <w:t>This data type is defined in the same way as the SpatialValidity data type, but with the</w:t>
      </w:r>
    </w:p>
    <w:p w14:paraId="0E8DBBC9" w14:textId="77777777" w:rsidR="00FA17A5" w:rsidRDefault="00FA17A5" w:rsidP="00FA17A5">
      <w:pPr>
        <w:pStyle w:val="PL"/>
        <w:rPr>
          <w:rFonts w:cs="Courier New"/>
          <w:szCs w:val="16"/>
        </w:rPr>
      </w:pPr>
      <w:r>
        <w:rPr>
          <w:rFonts w:cs="Courier New"/>
          <w:szCs w:val="16"/>
        </w:rPr>
        <w:t xml:space="preserve">        </w:t>
      </w:r>
      <w:r>
        <w:t>OpenAPI nullable property set to true.</w:t>
      </w:r>
    </w:p>
    <w:p w14:paraId="6E69D307" w14:textId="77777777" w:rsidR="00FA17A5" w:rsidRDefault="00FA17A5" w:rsidP="00FA17A5">
      <w:pPr>
        <w:pStyle w:val="PL"/>
        <w:rPr>
          <w:rFonts w:cs="Courier New"/>
          <w:szCs w:val="16"/>
        </w:rPr>
      </w:pPr>
      <w:r>
        <w:rPr>
          <w:rFonts w:cs="Courier New"/>
          <w:szCs w:val="16"/>
        </w:rPr>
        <w:t xml:space="preserve">      type: object</w:t>
      </w:r>
    </w:p>
    <w:p w14:paraId="6CD1988B" w14:textId="77777777" w:rsidR="00FA17A5" w:rsidRDefault="00FA17A5" w:rsidP="00FA17A5">
      <w:pPr>
        <w:pStyle w:val="PL"/>
        <w:rPr>
          <w:rFonts w:cs="Courier New"/>
          <w:szCs w:val="16"/>
        </w:rPr>
      </w:pPr>
      <w:r>
        <w:rPr>
          <w:rFonts w:cs="Courier New"/>
          <w:szCs w:val="16"/>
        </w:rPr>
        <w:t xml:space="preserve">      required:</w:t>
      </w:r>
    </w:p>
    <w:p w14:paraId="3FD60701" w14:textId="77777777" w:rsidR="00FA17A5" w:rsidRDefault="00FA17A5" w:rsidP="00FA17A5">
      <w:pPr>
        <w:pStyle w:val="PL"/>
        <w:rPr>
          <w:rFonts w:cs="Courier New"/>
          <w:szCs w:val="16"/>
        </w:rPr>
      </w:pPr>
      <w:r>
        <w:rPr>
          <w:rFonts w:cs="Courier New"/>
          <w:szCs w:val="16"/>
        </w:rPr>
        <w:t xml:space="preserve">        - presenceInfoList</w:t>
      </w:r>
    </w:p>
    <w:p w14:paraId="10D78A9B" w14:textId="77777777" w:rsidR="00FA17A5" w:rsidRDefault="00FA17A5" w:rsidP="00FA17A5">
      <w:pPr>
        <w:pStyle w:val="PL"/>
        <w:rPr>
          <w:rFonts w:cs="Courier New"/>
          <w:szCs w:val="16"/>
        </w:rPr>
      </w:pPr>
      <w:r>
        <w:rPr>
          <w:rFonts w:cs="Courier New"/>
          <w:szCs w:val="16"/>
        </w:rPr>
        <w:t xml:space="preserve">      properties:</w:t>
      </w:r>
    </w:p>
    <w:p w14:paraId="37ED1C99" w14:textId="77777777" w:rsidR="00FA17A5" w:rsidRDefault="00FA17A5" w:rsidP="00FA17A5">
      <w:pPr>
        <w:pStyle w:val="PL"/>
        <w:rPr>
          <w:rFonts w:cs="Courier New"/>
          <w:szCs w:val="16"/>
        </w:rPr>
      </w:pPr>
      <w:r>
        <w:rPr>
          <w:rFonts w:cs="Courier New"/>
          <w:szCs w:val="16"/>
        </w:rPr>
        <w:t xml:space="preserve">        presenceInfoList:</w:t>
      </w:r>
    </w:p>
    <w:p w14:paraId="1E6EED94" w14:textId="77777777" w:rsidR="00FA17A5" w:rsidRDefault="00FA17A5" w:rsidP="00FA17A5">
      <w:pPr>
        <w:pStyle w:val="PL"/>
        <w:rPr>
          <w:rFonts w:cs="Courier New"/>
          <w:szCs w:val="16"/>
        </w:rPr>
      </w:pPr>
      <w:r>
        <w:rPr>
          <w:rFonts w:cs="Courier New"/>
          <w:szCs w:val="16"/>
        </w:rPr>
        <w:t xml:space="preserve">          type: object</w:t>
      </w:r>
    </w:p>
    <w:p w14:paraId="209D11FF" w14:textId="77777777" w:rsidR="00FA17A5" w:rsidRDefault="00FA17A5" w:rsidP="00FA17A5">
      <w:pPr>
        <w:pStyle w:val="PL"/>
        <w:rPr>
          <w:rFonts w:cs="Courier New"/>
          <w:szCs w:val="16"/>
        </w:rPr>
      </w:pPr>
      <w:r>
        <w:rPr>
          <w:rFonts w:cs="Courier New"/>
          <w:szCs w:val="16"/>
        </w:rPr>
        <w:t xml:space="preserve">          additionalProperties:</w:t>
      </w:r>
    </w:p>
    <w:p w14:paraId="44C82533" w14:textId="77777777" w:rsidR="00FA17A5" w:rsidRDefault="00FA17A5" w:rsidP="00FA17A5">
      <w:pPr>
        <w:pStyle w:val="PL"/>
        <w:rPr>
          <w:rFonts w:cs="Courier New"/>
          <w:szCs w:val="16"/>
        </w:rPr>
      </w:pPr>
      <w:r>
        <w:rPr>
          <w:rFonts w:cs="Courier New"/>
          <w:szCs w:val="16"/>
        </w:rPr>
        <w:t xml:space="preserve">            $ref: 'TS29571_CommonData.yaml#/components/schemas/PresenceInfo'</w:t>
      </w:r>
    </w:p>
    <w:p w14:paraId="4D47ECE5" w14:textId="77777777" w:rsidR="00FA17A5" w:rsidRDefault="00FA17A5" w:rsidP="00FA17A5">
      <w:pPr>
        <w:pStyle w:val="PL"/>
        <w:rPr>
          <w:rFonts w:cs="Courier New"/>
          <w:szCs w:val="16"/>
        </w:rPr>
      </w:pPr>
      <w:r>
        <w:rPr>
          <w:rFonts w:cs="Courier New"/>
          <w:szCs w:val="16"/>
        </w:rPr>
        <w:t xml:space="preserve">          minProperties: 1</w:t>
      </w:r>
    </w:p>
    <w:p w14:paraId="5B57DF16" w14:textId="77777777" w:rsidR="00FA17A5" w:rsidRDefault="00FA17A5" w:rsidP="00FA17A5">
      <w:pPr>
        <w:pStyle w:val="PL"/>
        <w:rPr>
          <w:rFonts w:cs="Courier New"/>
          <w:szCs w:val="16"/>
        </w:rPr>
      </w:pPr>
      <w:r>
        <w:rPr>
          <w:rFonts w:cs="Courier New"/>
          <w:szCs w:val="16"/>
        </w:rPr>
        <w:t xml:space="preserve">          description: &gt;</w:t>
      </w:r>
    </w:p>
    <w:p w14:paraId="55163D49" w14:textId="77777777" w:rsidR="00FA17A5" w:rsidRDefault="00FA17A5" w:rsidP="00FA17A5">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 xml:space="preserve">praId attribute within the </w:t>
      </w:r>
    </w:p>
    <w:p w14:paraId="513A01BE" w14:textId="77777777" w:rsidR="00FA17A5" w:rsidRDefault="00FA17A5" w:rsidP="00FA17A5">
      <w:pPr>
        <w:pStyle w:val="PL"/>
        <w:rPr>
          <w:rFonts w:cs="Courier New"/>
          <w:szCs w:val="16"/>
        </w:rPr>
      </w:pPr>
      <w:r>
        <w:rPr>
          <w:rFonts w:cs="Courier New"/>
          <w:szCs w:val="16"/>
        </w:rPr>
        <w:t xml:space="preserve">            </w:t>
      </w:r>
      <w:r>
        <w:rPr>
          <w:lang w:eastAsia="zh-CN"/>
        </w:rPr>
        <w:t>PresenceInfo data type is the key of the map.</w:t>
      </w:r>
    </w:p>
    <w:p w14:paraId="3961C944" w14:textId="77777777" w:rsidR="00FA17A5" w:rsidRDefault="00FA17A5" w:rsidP="00FA17A5">
      <w:pPr>
        <w:pStyle w:val="PL"/>
        <w:rPr>
          <w:rFonts w:cs="Courier New"/>
          <w:szCs w:val="16"/>
        </w:rPr>
      </w:pPr>
      <w:r>
        <w:rPr>
          <w:rFonts w:cs="Courier New"/>
          <w:szCs w:val="16"/>
        </w:rPr>
        <w:t xml:space="preserve">      nullable: true</w:t>
      </w:r>
    </w:p>
    <w:p w14:paraId="7772F71D" w14:textId="77777777" w:rsidR="00FA17A5" w:rsidRDefault="00FA17A5" w:rsidP="00FA17A5">
      <w:pPr>
        <w:pStyle w:val="PL"/>
        <w:rPr>
          <w:rFonts w:cs="Courier New"/>
          <w:szCs w:val="16"/>
        </w:rPr>
      </w:pPr>
    </w:p>
    <w:p w14:paraId="107F0355" w14:textId="77777777" w:rsidR="00FA17A5" w:rsidRDefault="00FA17A5" w:rsidP="00FA17A5">
      <w:pPr>
        <w:pStyle w:val="PL"/>
        <w:rPr>
          <w:rFonts w:cs="Courier New"/>
          <w:szCs w:val="16"/>
        </w:rPr>
      </w:pPr>
      <w:r>
        <w:rPr>
          <w:rFonts w:cs="Courier New"/>
          <w:szCs w:val="16"/>
        </w:rPr>
        <w:t xml:space="preserve">    AfRoutingRequirementRm:</w:t>
      </w:r>
    </w:p>
    <w:p w14:paraId="73AF87A7" w14:textId="77777777" w:rsidR="00FA17A5" w:rsidRDefault="00FA17A5" w:rsidP="00FA17A5">
      <w:pPr>
        <w:pStyle w:val="PL"/>
        <w:rPr>
          <w:rFonts w:cs="Courier New"/>
          <w:szCs w:val="16"/>
        </w:rPr>
      </w:pPr>
      <w:r>
        <w:rPr>
          <w:rFonts w:cs="Courier New"/>
          <w:szCs w:val="16"/>
        </w:rPr>
        <w:t xml:space="preserve">      description: &gt;</w:t>
      </w:r>
    </w:p>
    <w:p w14:paraId="2FF3FF37" w14:textId="77777777" w:rsidR="00FA17A5" w:rsidRDefault="00FA17A5" w:rsidP="00FA17A5">
      <w:pPr>
        <w:pStyle w:val="PL"/>
      </w:pPr>
      <w:r>
        <w:rPr>
          <w:rFonts w:cs="Courier New"/>
          <w:szCs w:val="16"/>
        </w:rPr>
        <w:t xml:space="preserve">        </w:t>
      </w:r>
      <w:r>
        <w:t>This data type is defined in the same way as the AfRoutingRequirement data type, but with</w:t>
      </w:r>
    </w:p>
    <w:p w14:paraId="3E92AA09" w14:textId="77777777" w:rsidR="00FA17A5" w:rsidRDefault="00FA17A5" w:rsidP="00FA17A5">
      <w:pPr>
        <w:pStyle w:val="PL"/>
      </w:pPr>
      <w:r>
        <w:t xml:space="preserve">        the OpenAPI nullable property set to true and the spVal and tempVals attributes defined as</w:t>
      </w:r>
    </w:p>
    <w:p w14:paraId="1B91F8EF" w14:textId="77777777" w:rsidR="00FA17A5" w:rsidRDefault="00FA17A5" w:rsidP="00FA17A5">
      <w:pPr>
        <w:pStyle w:val="PL"/>
        <w:rPr>
          <w:rFonts w:cs="Courier New"/>
          <w:szCs w:val="16"/>
        </w:rPr>
      </w:pPr>
      <w:r>
        <w:t xml:space="preserve">        removable.</w:t>
      </w:r>
    </w:p>
    <w:p w14:paraId="4A079E3F" w14:textId="77777777" w:rsidR="00FA17A5" w:rsidRDefault="00FA17A5" w:rsidP="00FA17A5">
      <w:pPr>
        <w:pStyle w:val="PL"/>
        <w:rPr>
          <w:rFonts w:cs="Courier New"/>
          <w:szCs w:val="16"/>
        </w:rPr>
      </w:pPr>
      <w:r>
        <w:rPr>
          <w:rFonts w:cs="Courier New"/>
          <w:szCs w:val="16"/>
        </w:rPr>
        <w:t xml:space="preserve">      type: object</w:t>
      </w:r>
    </w:p>
    <w:p w14:paraId="214EC449" w14:textId="77777777" w:rsidR="00FA17A5" w:rsidRDefault="00FA17A5" w:rsidP="00FA17A5">
      <w:pPr>
        <w:pStyle w:val="PL"/>
        <w:rPr>
          <w:rFonts w:cs="Courier New"/>
          <w:szCs w:val="16"/>
        </w:rPr>
      </w:pPr>
      <w:r>
        <w:rPr>
          <w:rFonts w:cs="Courier New"/>
          <w:szCs w:val="16"/>
        </w:rPr>
        <w:t xml:space="preserve">      properties:</w:t>
      </w:r>
    </w:p>
    <w:p w14:paraId="65CCDF7C" w14:textId="77777777" w:rsidR="00FA17A5" w:rsidRDefault="00FA17A5" w:rsidP="00FA17A5">
      <w:pPr>
        <w:pStyle w:val="PL"/>
        <w:rPr>
          <w:rFonts w:cs="Courier New"/>
          <w:szCs w:val="16"/>
        </w:rPr>
      </w:pPr>
      <w:r>
        <w:rPr>
          <w:rFonts w:cs="Courier New"/>
          <w:szCs w:val="16"/>
        </w:rPr>
        <w:t xml:space="preserve">        appReloc:</w:t>
      </w:r>
    </w:p>
    <w:p w14:paraId="7FA6965F" w14:textId="77777777" w:rsidR="00FA17A5" w:rsidRDefault="00FA17A5" w:rsidP="00FA17A5">
      <w:pPr>
        <w:pStyle w:val="PL"/>
        <w:rPr>
          <w:rFonts w:cs="Courier New"/>
          <w:szCs w:val="16"/>
        </w:rPr>
      </w:pPr>
      <w:r>
        <w:rPr>
          <w:rFonts w:cs="Courier New"/>
          <w:szCs w:val="16"/>
        </w:rPr>
        <w:t xml:space="preserve">          type: boolean</w:t>
      </w:r>
    </w:p>
    <w:p w14:paraId="34E3C428" w14:textId="77777777" w:rsidR="00FA17A5" w:rsidRDefault="00FA17A5" w:rsidP="00FA17A5">
      <w:pPr>
        <w:pStyle w:val="PL"/>
        <w:rPr>
          <w:rFonts w:cs="Courier New"/>
          <w:szCs w:val="16"/>
        </w:rPr>
      </w:pPr>
      <w:r>
        <w:rPr>
          <w:rFonts w:cs="Courier New"/>
          <w:szCs w:val="16"/>
        </w:rPr>
        <w:t xml:space="preserve">        routeToLocs:</w:t>
      </w:r>
    </w:p>
    <w:p w14:paraId="20E8FFEF" w14:textId="77777777" w:rsidR="00FA17A5" w:rsidRDefault="00FA17A5" w:rsidP="00FA17A5">
      <w:pPr>
        <w:pStyle w:val="PL"/>
        <w:rPr>
          <w:rFonts w:cs="Courier New"/>
          <w:szCs w:val="16"/>
        </w:rPr>
      </w:pPr>
      <w:r>
        <w:rPr>
          <w:rFonts w:cs="Courier New"/>
          <w:szCs w:val="16"/>
        </w:rPr>
        <w:t xml:space="preserve">          type: array</w:t>
      </w:r>
    </w:p>
    <w:p w14:paraId="25AF3FA7" w14:textId="77777777" w:rsidR="00FA17A5" w:rsidRDefault="00FA17A5" w:rsidP="00FA17A5">
      <w:pPr>
        <w:pStyle w:val="PL"/>
        <w:rPr>
          <w:rFonts w:cs="Courier New"/>
          <w:szCs w:val="16"/>
        </w:rPr>
      </w:pPr>
      <w:r>
        <w:rPr>
          <w:rFonts w:cs="Courier New"/>
          <w:szCs w:val="16"/>
        </w:rPr>
        <w:t xml:space="preserve">          items:</w:t>
      </w:r>
    </w:p>
    <w:p w14:paraId="4F29BC9D" w14:textId="77777777" w:rsidR="00FA17A5" w:rsidRDefault="00FA17A5" w:rsidP="00FA17A5">
      <w:pPr>
        <w:pStyle w:val="PL"/>
        <w:rPr>
          <w:rFonts w:cs="Courier New"/>
          <w:szCs w:val="16"/>
        </w:rPr>
      </w:pPr>
      <w:r>
        <w:rPr>
          <w:rFonts w:cs="Courier New"/>
          <w:szCs w:val="16"/>
        </w:rPr>
        <w:t xml:space="preserve">            $ref: 'TS29571_CommonData.yaml#/components/schemas/RouteToLocation'</w:t>
      </w:r>
    </w:p>
    <w:p w14:paraId="0F35AFCD" w14:textId="77777777" w:rsidR="00FA17A5" w:rsidRDefault="00FA17A5" w:rsidP="00FA17A5">
      <w:pPr>
        <w:pStyle w:val="PL"/>
        <w:rPr>
          <w:rFonts w:cs="Courier New"/>
          <w:szCs w:val="16"/>
        </w:rPr>
      </w:pPr>
      <w:r>
        <w:rPr>
          <w:rFonts w:cs="Courier New"/>
          <w:szCs w:val="16"/>
        </w:rPr>
        <w:t xml:space="preserve">          minItems: 1</w:t>
      </w:r>
    </w:p>
    <w:p w14:paraId="19A5FA01" w14:textId="77777777" w:rsidR="00FA17A5" w:rsidRDefault="00FA17A5" w:rsidP="00FA17A5">
      <w:pPr>
        <w:pStyle w:val="PL"/>
        <w:rPr>
          <w:rFonts w:cs="Courier New"/>
          <w:szCs w:val="16"/>
        </w:rPr>
      </w:pPr>
      <w:r>
        <w:rPr>
          <w:rFonts w:cs="Courier New"/>
          <w:szCs w:val="16"/>
        </w:rPr>
        <w:t xml:space="preserve">          nullable: true</w:t>
      </w:r>
    </w:p>
    <w:p w14:paraId="0F74CA7D" w14:textId="77777777" w:rsidR="00FA17A5" w:rsidRDefault="00FA17A5" w:rsidP="00FA17A5">
      <w:pPr>
        <w:pStyle w:val="PL"/>
        <w:rPr>
          <w:rFonts w:cs="Courier New"/>
          <w:szCs w:val="16"/>
        </w:rPr>
      </w:pPr>
      <w:r>
        <w:rPr>
          <w:rFonts w:cs="Courier New"/>
          <w:szCs w:val="16"/>
        </w:rPr>
        <w:t xml:space="preserve">        spVal:</w:t>
      </w:r>
    </w:p>
    <w:p w14:paraId="0E88D3E3" w14:textId="77777777" w:rsidR="00FA17A5" w:rsidRDefault="00FA17A5" w:rsidP="00FA17A5">
      <w:pPr>
        <w:pStyle w:val="PL"/>
        <w:rPr>
          <w:rFonts w:cs="Courier New"/>
          <w:szCs w:val="16"/>
        </w:rPr>
      </w:pPr>
      <w:r>
        <w:rPr>
          <w:rFonts w:cs="Courier New"/>
          <w:szCs w:val="16"/>
        </w:rPr>
        <w:t xml:space="preserve">          $ref: '#/components/schemas/SpatialValidityRm'</w:t>
      </w:r>
    </w:p>
    <w:p w14:paraId="323560F7" w14:textId="77777777" w:rsidR="00FA17A5" w:rsidRDefault="00FA17A5" w:rsidP="00FA17A5">
      <w:pPr>
        <w:pStyle w:val="PL"/>
        <w:rPr>
          <w:rFonts w:cs="Courier New"/>
          <w:szCs w:val="16"/>
        </w:rPr>
      </w:pPr>
      <w:r>
        <w:rPr>
          <w:rFonts w:cs="Courier New"/>
          <w:szCs w:val="16"/>
        </w:rPr>
        <w:t xml:space="preserve">        tempVals:</w:t>
      </w:r>
    </w:p>
    <w:p w14:paraId="44D5B1BB" w14:textId="77777777" w:rsidR="00FA17A5" w:rsidRDefault="00FA17A5" w:rsidP="00FA17A5">
      <w:pPr>
        <w:pStyle w:val="PL"/>
        <w:rPr>
          <w:rFonts w:cs="Courier New"/>
          <w:szCs w:val="16"/>
        </w:rPr>
      </w:pPr>
      <w:r>
        <w:rPr>
          <w:rFonts w:cs="Courier New"/>
          <w:szCs w:val="16"/>
        </w:rPr>
        <w:t xml:space="preserve">          type: array</w:t>
      </w:r>
    </w:p>
    <w:p w14:paraId="55103025" w14:textId="77777777" w:rsidR="00FA17A5" w:rsidRDefault="00FA17A5" w:rsidP="00FA17A5">
      <w:pPr>
        <w:pStyle w:val="PL"/>
        <w:rPr>
          <w:rFonts w:cs="Courier New"/>
          <w:szCs w:val="16"/>
        </w:rPr>
      </w:pPr>
      <w:r>
        <w:rPr>
          <w:rFonts w:cs="Courier New"/>
          <w:szCs w:val="16"/>
        </w:rPr>
        <w:t xml:space="preserve">          items:</w:t>
      </w:r>
    </w:p>
    <w:p w14:paraId="6913D3C8" w14:textId="77777777" w:rsidR="00FA17A5" w:rsidRDefault="00FA17A5" w:rsidP="00FA17A5">
      <w:pPr>
        <w:pStyle w:val="PL"/>
        <w:rPr>
          <w:rFonts w:cs="Courier New"/>
          <w:szCs w:val="16"/>
        </w:rPr>
      </w:pPr>
      <w:r>
        <w:rPr>
          <w:rFonts w:cs="Courier New"/>
          <w:szCs w:val="16"/>
        </w:rPr>
        <w:t xml:space="preserve">            $ref: '#/components/schemas/TemporalValidity'</w:t>
      </w:r>
    </w:p>
    <w:p w14:paraId="38B07F6A" w14:textId="77777777" w:rsidR="00FA17A5" w:rsidRDefault="00FA17A5" w:rsidP="00FA17A5">
      <w:pPr>
        <w:pStyle w:val="PL"/>
        <w:rPr>
          <w:rFonts w:cs="Courier New"/>
          <w:szCs w:val="16"/>
        </w:rPr>
      </w:pPr>
      <w:r>
        <w:rPr>
          <w:rFonts w:cs="Courier New"/>
          <w:szCs w:val="16"/>
        </w:rPr>
        <w:t xml:space="preserve">          minItems: 1</w:t>
      </w:r>
    </w:p>
    <w:p w14:paraId="6614E497" w14:textId="77777777" w:rsidR="00FA17A5" w:rsidRDefault="00FA17A5" w:rsidP="00FA17A5">
      <w:pPr>
        <w:pStyle w:val="PL"/>
        <w:rPr>
          <w:rFonts w:cs="Courier New"/>
          <w:szCs w:val="16"/>
        </w:rPr>
      </w:pPr>
      <w:r>
        <w:rPr>
          <w:rFonts w:cs="Courier New"/>
          <w:szCs w:val="16"/>
        </w:rPr>
        <w:t xml:space="preserve">          nullable: true</w:t>
      </w:r>
    </w:p>
    <w:p w14:paraId="4A9261F3" w14:textId="77777777" w:rsidR="00FA17A5" w:rsidRDefault="00FA17A5" w:rsidP="00FA17A5">
      <w:pPr>
        <w:pStyle w:val="PL"/>
        <w:rPr>
          <w:rFonts w:cs="Courier New"/>
          <w:szCs w:val="16"/>
        </w:rPr>
      </w:pPr>
      <w:r>
        <w:rPr>
          <w:rFonts w:cs="Courier New"/>
          <w:szCs w:val="16"/>
        </w:rPr>
        <w:t xml:space="preserve">        upPathChgSub:</w:t>
      </w:r>
    </w:p>
    <w:p w14:paraId="6CC49319" w14:textId="77777777" w:rsidR="00FA17A5" w:rsidRDefault="00FA17A5" w:rsidP="00FA17A5">
      <w:pPr>
        <w:pStyle w:val="PL"/>
        <w:rPr>
          <w:rFonts w:cs="Courier New"/>
          <w:szCs w:val="16"/>
        </w:rPr>
      </w:pPr>
      <w:r>
        <w:rPr>
          <w:rFonts w:cs="Courier New"/>
          <w:szCs w:val="16"/>
        </w:rPr>
        <w:t xml:space="preserve">          $ref: 'TS29512_Npcf_SMPolicyControl.yaml#/components/schemas/UpPathChgEvent'</w:t>
      </w:r>
    </w:p>
    <w:p w14:paraId="4C4C0E88" w14:textId="77777777" w:rsidR="00FA17A5" w:rsidRDefault="00FA17A5" w:rsidP="00FA17A5">
      <w:pPr>
        <w:pStyle w:val="PL"/>
      </w:pPr>
      <w:r>
        <w:t xml:space="preserve">        </w:t>
      </w:r>
      <w:r>
        <w:rPr>
          <w:lang w:eastAsia="zh-CN"/>
        </w:rPr>
        <w:t>addrPreserInd</w:t>
      </w:r>
      <w:r>
        <w:t>:</w:t>
      </w:r>
    </w:p>
    <w:p w14:paraId="1CD65957" w14:textId="77777777" w:rsidR="00FA17A5" w:rsidRDefault="00FA17A5" w:rsidP="00FA17A5">
      <w:pPr>
        <w:pStyle w:val="PL"/>
      </w:pPr>
      <w:r>
        <w:t xml:space="preserve">          type: boolean</w:t>
      </w:r>
    </w:p>
    <w:p w14:paraId="662E2197" w14:textId="77777777" w:rsidR="00FA17A5" w:rsidRDefault="00FA17A5" w:rsidP="00FA17A5">
      <w:pPr>
        <w:pStyle w:val="PL"/>
        <w:rPr>
          <w:rFonts w:cs="Courier New"/>
          <w:szCs w:val="16"/>
        </w:rPr>
      </w:pPr>
      <w:r>
        <w:rPr>
          <w:rFonts w:cs="Courier New"/>
          <w:szCs w:val="16"/>
        </w:rPr>
        <w:t xml:space="preserve">          nullable: true</w:t>
      </w:r>
    </w:p>
    <w:p w14:paraId="12CB8689" w14:textId="77777777" w:rsidR="00FA17A5" w:rsidRDefault="00FA17A5" w:rsidP="00FA17A5">
      <w:pPr>
        <w:pStyle w:val="PL"/>
      </w:pPr>
      <w:r>
        <w:t xml:space="preserve">        </w:t>
      </w:r>
      <w:r>
        <w:rPr>
          <w:lang w:eastAsia="zh-CN"/>
        </w:rPr>
        <w:t>simConnInd</w:t>
      </w:r>
      <w:r>
        <w:t>:</w:t>
      </w:r>
    </w:p>
    <w:p w14:paraId="24F4DFBB" w14:textId="77777777" w:rsidR="00FA17A5" w:rsidRDefault="00FA17A5" w:rsidP="00FA17A5">
      <w:pPr>
        <w:pStyle w:val="PL"/>
      </w:pPr>
      <w:r>
        <w:t xml:space="preserve">          type: boolean</w:t>
      </w:r>
    </w:p>
    <w:p w14:paraId="6137D7FB" w14:textId="77777777" w:rsidR="00FA17A5" w:rsidRDefault="00FA17A5" w:rsidP="00FA17A5">
      <w:pPr>
        <w:pStyle w:val="PL"/>
        <w:rPr>
          <w:rFonts w:cs="Courier New"/>
          <w:szCs w:val="16"/>
        </w:rPr>
      </w:pPr>
      <w:r>
        <w:rPr>
          <w:rFonts w:cs="Courier New"/>
          <w:szCs w:val="16"/>
        </w:rPr>
        <w:t xml:space="preserve">          nullable: true</w:t>
      </w:r>
    </w:p>
    <w:p w14:paraId="3665AA3A" w14:textId="77777777" w:rsidR="00FA17A5" w:rsidRDefault="00FA17A5" w:rsidP="00FA17A5">
      <w:pPr>
        <w:pStyle w:val="PL"/>
        <w:rPr>
          <w:rFonts w:eastAsia="Batang"/>
        </w:rPr>
      </w:pPr>
      <w:r>
        <w:rPr>
          <w:rFonts w:eastAsia="Batang"/>
        </w:rPr>
        <w:t xml:space="preserve">          description: &gt;</w:t>
      </w:r>
    </w:p>
    <w:p w14:paraId="75403814" w14:textId="77777777" w:rsidR="00FA17A5" w:rsidRDefault="00FA17A5" w:rsidP="00FA17A5">
      <w:pPr>
        <w:pStyle w:val="PL"/>
        <w:rPr>
          <w:rFonts w:cs="Arial"/>
          <w:szCs w:val="18"/>
        </w:rPr>
      </w:pPr>
      <w:r>
        <w:rPr>
          <w:rFonts w:eastAsia="Batang"/>
        </w:rPr>
        <w:t xml:space="preserve">            </w:t>
      </w:r>
      <w:r>
        <w:rPr>
          <w:rFonts w:cs="Arial"/>
          <w:szCs w:val="18"/>
        </w:rPr>
        <w:t>Indicates whether simultaneous connectivity should be temporarily maintained for the</w:t>
      </w:r>
    </w:p>
    <w:p w14:paraId="3BB43C45" w14:textId="77777777" w:rsidR="00FA17A5" w:rsidRDefault="00FA17A5" w:rsidP="00FA17A5">
      <w:pPr>
        <w:pStyle w:val="PL"/>
      </w:pPr>
      <w:r>
        <w:rPr>
          <w:rFonts w:eastAsia="Batang"/>
        </w:rPr>
        <w:t xml:space="preserve">            </w:t>
      </w:r>
      <w:r>
        <w:rPr>
          <w:rFonts w:cs="Arial"/>
          <w:szCs w:val="18"/>
        </w:rPr>
        <w:t>source and target PSA.</w:t>
      </w:r>
    </w:p>
    <w:p w14:paraId="0C78F737" w14:textId="77777777" w:rsidR="00FA17A5" w:rsidRDefault="00FA17A5" w:rsidP="00FA17A5">
      <w:pPr>
        <w:pStyle w:val="PL"/>
        <w:rPr>
          <w:lang w:eastAsia="es-ES"/>
        </w:rPr>
      </w:pPr>
      <w:r>
        <w:rPr>
          <w:lang w:eastAsia="es-ES"/>
        </w:rPr>
        <w:t xml:space="preserve">        </w:t>
      </w:r>
      <w:r>
        <w:rPr>
          <w:lang w:eastAsia="zh-CN"/>
        </w:rPr>
        <w:t>simConnTerm</w:t>
      </w:r>
      <w:r>
        <w:rPr>
          <w:lang w:eastAsia="es-ES"/>
        </w:rPr>
        <w:t>:</w:t>
      </w:r>
    </w:p>
    <w:p w14:paraId="17B0ABC9" w14:textId="77777777" w:rsidR="00FA17A5" w:rsidRDefault="00FA17A5" w:rsidP="00FA17A5">
      <w:pPr>
        <w:pStyle w:val="PL"/>
        <w:rPr>
          <w:lang w:eastAsia="es-ES"/>
        </w:rPr>
      </w:pPr>
      <w:r>
        <w:rPr>
          <w:lang w:eastAsia="es-ES"/>
        </w:rPr>
        <w:t xml:space="preserve">          $ref: 'TS29571_CommonData.yaml#/components/schemas/DurationSecRm'</w:t>
      </w:r>
    </w:p>
    <w:p w14:paraId="6FBAF756" w14:textId="77777777" w:rsidR="00FA17A5" w:rsidRDefault="00FA17A5" w:rsidP="00FA17A5">
      <w:pPr>
        <w:pStyle w:val="PL"/>
      </w:pPr>
      <w:r>
        <w:t xml:space="preserve">        </w:t>
      </w:r>
      <w:r w:rsidRPr="00A373D7">
        <w:t>easIpReplaceInfos</w:t>
      </w:r>
      <w:r>
        <w:t>:</w:t>
      </w:r>
    </w:p>
    <w:p w14:paraId="72AF9CB8" w14:textId="77777777" w:rsidR="00FA17A5" w:rsidRDefault="00FA17A5" w:rsidP="00FA17A5">
      <w:pPr>
        <w:pStyle w:val="PL"/>
      </w:pPr>
      <w:r>
        <w:lastRenderedPageBreak/>
        <w:t xml:space="preserve">          type: array</w:t>
      </w:r>
    </w:p>
    <w:p w14:paraId="561C300F" w14:textId="77777777" w:rsidR="00FA17A5" w:rsidRDefault="00FA17A5" w:rsidP="00FA17A5">
      <w:pPr>
        <w:pStyle w:val="PL"/>
      </w:pPr>
      <w:r>
        <w:t xml:space="preserve">          items:</w:t>
      </w:r>
    </w:p>
    <w:p w14:paraId="126C9AF9" w14:textId="77777777" w:rsidR="00FA17A5" w:rsidRDefault="00FA17A5" w:rsidP="00FA17A5">
      <w:pPr>
        <w:pStyle w:val="PL"/>
      </w:pPr>
      <w:r>
        <w:t xml:space="preserve">            $ref: '</w:t>
      </w:r>
      <w:r>
        <w:rPr>
          <w:rFonts w:cs="Courier New"/>
          <w:szCs w:val="16"/>
        </w:rPr>
        <w:t>TS29571_CommonData.yaml</w:t>
      </w:r>
      <w:r>
        <w:t>#/components/schemas/EasIpReplacementInfo'</w:t>
      </w:r>
    </w:p>
    <w:p w14:paraId="6B820F08" w14:textId="77777777" w:rsidR="00FA17A5" w:rsidRDefault="00FA17A5" w:rsidP="00FA17A5">
      <w:pPr>
        <w:pStyle w:val="PL"/>
      </w:pPr>
      <w:r>
        <w:t xml:space="preserve">          minItems: 1</w:t>
      </w:r>
    </w:p>
    <w:p w14:paraId="7787982B" w14:textId="77777777" w:rsidR="00FA17A5" w:rsidRDefault="00FA17A5" w:rsidP="00FA17A5">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27E5A9FA" w14:textId="77777777" w:rsidR="00FA17A5" w:rsidRDefault="00FA17A5" w:rsidP="00FA17A5">
      <w:pPr>
        <w:pStyle w:val="PL"/>
        <w:rPr>
          <w:rFonts w:cs="Courier New"/>
          <w:szCs w:val="16"/>
        </w:rPr>
      </w:pPr>
      <w:r>
        <w:rPr>
          <w:rFonts w:cs="Arial"/>
          <w:szCs w:val="18"/>
          <w:lang w:eastAsia="zh-CN"/>
        </w:rPr>
        <w:t xml:space="preserve">          nullable: true</w:t>
      </w:r>
    </w:p>
    <w:p w14:paraId="30B69524" w14:textId="77777777" w:rsidR="00FA17A5" w:rsidRDefault="00FA17A5" w:rsidP="00FA17A5">
      <w:pPr>
        <w:pStyle w:val="PL"/>
      </w:pPr>
      <w:r>
        <w:t xml:space="preserve">        </w:t>
      </w:r>
      <w:r w:rsidRPr="00A373D7">
        <w:t>eas</w:t>
      </w:r>
      <w:r>
        <w:t>RedisInd:</w:t>
      </w:r>
    </w:p>
    <w:p w14:paraId="67845E31" w14:textId="77777777" w:rsidR="00FA17A5" w:rsidRDefault="00FA17A5" w:rsidP="00FA17A5">
      <w:pPr>
        <w:pStyle w:val="PL"/>
      </w:pPr>
      <w:r>
        <w:t xml:space="preserve">          type: boolean</w:t>
      </w:r>
    </w:p>
    <w:p w14:paraId="5C1E6F04" w14:textId="77777777" w:rsidR="00FA17A5" w:rsidRDefault="00FA17A5" w:rsidP="00FA17A5">
      <w:pPr>
        <w:pStyle w:val="PL"/>
        <w:rPr>
          <w:rFonts w:cs="Arial"/>
          <w:szCs w:val="18"/>
          <w:lang w:eastAsia="zh-CN"/>
        </w:rPr>
      </w:pPr>
      <w:r>
        <w:t xml:space="preserve">          description: Indicates the EAS rediscovery is required</w:t>
      </w:r>
      <w:r>
        <w:rPr>
          <w:rFonts w:cs="Arial"/>
          <w:szCs w:val="18"/>
          <w:lang w:eastAsia="zh-CN"/>
        </w:rPr>
        <w:t>.</w:t>
      </w:r>
    </w:p>
    <w:p w14:paraId="1695D7E7" w14:textId="77777777" w:rsidR="00FA17A5" w:rsidRDefault="00FA17A5" w:rsidP="00FA17A5">
      <w:pPr>
        <w:pStyle w:val="PL"/>
      </w:pPr>
      <w:r>
        <w:t xml:space="preserve">        maxAllowedUpLat:</w:t>
      </w:r>
    </w:p>
    <w:p w14:paraId="0D887E88" w14:textId="77777777" w:rsidR="00FA17A5" w:rsidRDefault="00FA17A5" w:rsidP="00FA17A5">
      <w:pPr>
        <w:pStyle w:val="PL"/>
      </w:pPr>
      <w:r>
        <w:t xml:space="preserve">          $ref: 'TS29571_CommonData.yaml#/components/schemas/</w:t>
      </w:r>
      <w:r w:rsidRPr="00482089">
        <w:t>Uinteger</w:t>
      </w:r>
      <w:r>
        <w:t>Rm'</w:t>
      </w:r>
    </w:p>
    <w:p w14:paraId="486AD111" w14:textId="77777777" w:rsidR="00FA17A5" w:rsidRDefault="00FA17A5" w:rsidP="00FA17A5">
      <w:pPr>
        <w:pStyle w:val="PL"/>
        <w:rPr>
          <w:rFonts w:cs="Courier New"/>
          <w:szCs w:val="16"/>
        </w:rPr>
      </w:pPr>
      <w:r>
        <w:rPr>
          <w:rFonts w:cs="Courier New"/>
          <w:szCs w:val="16"/>
        </w:rPr>
        <w:t xml:space="preserve">        tfcCorreInfo:</w:t>
      </w:r>
    </w:p>
    <w:p w14:paraId="44E352B7" w14:textId="77777777" w:rsidR="00FA17A5" w:rsidRDefault="00FA17A5" w:rsidP="00FA17A5">
      <w:pPr>
        <w:pStyle w:val="PL"/>
        <w:rPr>
          <w:rFonts w:cs="Courier New"/>
          <w:szCs w:val="16"/>
        </w:rPr>
      </w:pPr>
      <w:r>
        <w:rPr>
          <w:rFonts w:cs="Courier New"/>
          <w:szCs w:val="16"/>
        </w:rPr>
        <w:t xml:space="preserve">          $ref: 'TS29519_Application_Data.yaml#/components/schemas/TrafficCorrelationInfo'</w:t>
      </w:r>
    </w:p>
    <w:p w14:paraId="5FE912A4" w14:textId="77777777" w:rsidR="00FA17A5" w:rsidRDefault="00FA17A5" w:rsidP="00FA17A5">
      <w:pPr>
        <w:pStyle w:val="PL"/>
        <w:rPr>
          <w:rFonts w:cs="Courier New"/>
          <w:szCs w:val="16"/>
        </w:rPr>
      </w:pPr>
      <w:r>
        <w:rPr>
          <w:rFonts w:cs="Courier New"/>
          <w:szCs w:val="16"/>
        </w:rPr>
        <w:t xml:space="preserve">      nullable: true</w:t>
      </w:r>
    </w:p>
    <w:p w14:paraId="0B7D0775" w14:textId="77777777" w:rsidR="00FA17A5" w:rsidRDefault="00FA17A5" w:rsidP="00FA17A5">
      <w:pPr>
        <w:pStyle w:val="PL"/>
        <w:rPr>
          <w:rFonts w:cs="Courier New"/>
          <w:szCs w:val="16"/>
        </w:rPr>
      </w:pPr>
    </w:p>
    <w:p w14:paraId="5693B9DE" w14:textId="77777777" w:rsidR="00FA17A5" w:rsidRDefault="00FA17A5" w:rsidP="00FA17A5">
      <w:pPr>
        <w:pStyle w:val="PL"/>
        <w:rPr>
          <w:rFonts w:cs="Courier New"/>
          <w:szCs w:val="16"/>
        </w:rPr>
      </w:pPr>
      <w:r>
        <w:rPr>
          <w:rFonts w:cs="Courier New"/>
          <w:szCs w:val="16"/>
        </w:rPr>
        <w:t xml:space="preserve">    AnGwAddress:</w:t>
      </w:r>
    </w:p>
    <w:p w14:paraId="7C4E537C" w14:textId="77777777" w:rsidR="00FA17A5" w:rsidRDefault="00FA17A5" w:rsidP="00FA17A5">
      <w:pPr>
        <w:pStyle w:val="PL"/>
        <w:rPr>
          <w:rFonts w:cs="Courier New"/>
          <w:szCs w:val="16"/>
        </w:rPr>
      </w:pPr>
      <w:r>
        <w:rPr>
          <w:rFonts w:cs="Courier New"/>
          <w:szCs w:val="16"/>
        </w:rPr>
        <w:t xml:space="preserve">      description: Describes the address of the access network gateway control node.</w:t>
      </w:r>
    </w:p>
    <w:p w14:paraId="63E5B415" w14:textId="77777777" w:rsidR="00FA17A5" w:rsidRDefault="00FA17A5" w:rsidP="00FA17A5">
      <w:pPr>
        <w:pStyle w:val="PL"/>
        <w:rPr>
          <w:rFonts w:cs="Courier New"/>
          <w:szCs w:val="16"/>
        </w:rPr>
      </w:pPr>
      <w:r>
        <w:rPr>
          <w:rFonts w:cs="Courier New"/>
          <w:szCs w:val="16"/>
        </w:rPr>
        <w:t xml:space="preserve">      type: object</w:t>
      </w:r>
    </w:p>
    <w:p w14:paraId="7E3A632A" w14:textId="77777777" w:rsidR="00FA17A5" w:rsidRDefault="00FA17A5" w:rsidP="00FA17A5">
      <w:pPr>
        <w:pStyle w:val="PL"/>
        <w:rPr>
          <w:rFonts w:cs="Courier New"/>
          <w:szCs w:val="16"/>
        </w:rPr>
      </w:pPr>
      <w:r>
        <w:rPr>
          <w:rFonts w:cs="Courier New"/>
          <w:szCs w:val="16"/>
        </w:rPr>
        <w:t xml:space="preserve">      anyOf:</w:t>
      </w:r>
    </w:p>
    <w:p w14:paraId="20FB44C9" w14:textId="77777777" w:rsidR="00FA17A5" w:rsidRDefault="00FA17A5" w:rsidP="00FA17A5">
      <w:pPr>
        <w:pStyle w:val="PL"/>
        <w:rPr>
          <w:rFonts w:cs="Courier New"/>
          <w:szCs w:val="16"/>
        </w:rPr>
      </w:pPr>
      <w:r>
        <w:rPr>
          <w:rFonts w:cs="Courier New"/>
          <w:szCs w:val="16"/>
        </w:rPr>
        <w:t xml:space="preserve">        - required: [anGwIpv4Addr]</w:t>
      </w:r>
    </w:p>
    <w:p w14:paraId="628A96AE" w14:textId="77777777" w:rsidR="00FA17A5" w:rsidRDefault="00FA17A5" w:rsidP="00FA17A5">
      <w:pPr>
        <w:pStyle w:val="PL"/>
        <w:rPr>
          <w:rFonts w:cs="Courier New"/>
          <w:szCs w:val="16"/>
        </w:rPr>
      </w:pPr>
      <w:r>
        <w:rPr>
          <w:rFonts w:cs="Courier New"/>
          <w:szCs w:val="16"/>
        </w:rPr>
        <w:t xml:space="preserve">        - required: [anGwIpv6Addr]</w:t>
      </w:r>
    </w:p>
    <w:p w14:paraId="79C36BDF" w14:textId="77777777" w:rsidR="00FA17A5" w:rsidRDefault="00FA17A5" w:rsidP="00FA17A5">
      <w:pPr>
        <w:pStyle w:val="PL"/>
        <w:rPr>
          <w:rFonts w:cs="Courier New"/>
          <w:szCs w:val="16"/>
        </w:rPr>
      </w:pPr>
      <w:r>
        <w:rPr>
          <w:rFonts w:cs="Courier New"/>
          <w:szCs w:val="16"/>
        </w:rPr>
        <w:t xml:space="preserve">      properties:</w:t>
      </w:r>
    </w:p>
    <w:p w14:paraId="590E41F9" w14:textId="77777777" w:rsidR="00FA17A5" w:rsidRDefault="00FA17A5" w:rsidP="00FA17A5">
      <w:pPr>
        <w:pStyle w:val="PL"/>
        <w:rPr>
          <w:rFonts w:cs="Courier New"/>
          <w:szCs w:val="16"/>
        </w:rPr>
      </w:pPr>
      <w:r>
        <w:rPr>
          <w:rFonts w:cs="Courier New"/>
          <w:szCs w:val="16"/>
        </w:rPr>
        <w:t xml:space="preserve">        anGwIpv4Addr:</w:t>
      </w:r>
    </w:p>
    <w:p w14:paraId="1305BFF5" w14:textId="77777777" w:rsidR="00FA17A5" w:rsidRDefault="00FA17A5" w:rsidP="00FA17A5">
      <w:pPr>
        <w:pStyle w:val="PL"/>
        <w:rPr>
          <w:rFonts w:cs="Courier New"/>
          <w:szCs w:val="16"/>
        </w:rPr>
      </w:pPr>
      <w:r>
        <w:rPr>
          <w:rFonts w:cs="Courier New"/>
          <w:szCs w:val="16"/>
        </w:rPr>
        <w:t xml:space="preserve">          $ref: 'TS29571_CommonData.yaml#/components/schemas/Ipv4Addr'</w:t>
      </w:r>
    </w:p>
    <w:p w14:paraId="5EA1CCF4" w14:textId="77777777" w:rsidR="00FA17A5" w:rsidRDefault="00FA17A5" w:rsidP="00FA17A5">
      <w:pPr>
        <w:pStyle w:val="PL"/>
        <w:rPr>
          <w:rFonts w:cs="Courier New"/>
          <w:szCs w:val="16"/>
        </w:rPr>
      </w:pPr>
      <w:r>
        <w:rPr>
          <w:rFonts w:cs="Courier New"/>
          <w:szCs w:val="16"/>
        </w:rPr>
        <w:t xml:space="preserve">        anGwIpv6Addr:</w:t>
      </w:r>
    </w:p>
    <w:p w14:paraId="00409A44" w14:textId="77777777" w:rsidR="00FA17A5" w:rsidRDefault="00FA17A5" w:rsidP="00FA17A5">
      <w:pPr>
        <w:pStyle w:val="PL"/>
        <w:rPr>
          <w:rFonts w:cs="Courier New"/>
          <w:szCs w:val="16"/>
        </w:rPr>
      </w:pPr>
      <w:r>
        <w:rPr>
          <w:rFonts w:cs="Courier New"/>
          <w:szCs w:val="16"/>
        </w:rPr>
        <w:t xml:space="preserve">          $ref: 'TS29571_CommonData.yaml#/components/schemas/Ipv6Addr'</w:t>
      </w:r>
    </w:p>
    <w:p w14:paraId="496ACC37" w14:textId="77777777" w:rsidR="00FA17A5" w:rsidRDefault="00FA17A5" w:rsidP="00FA17A5">
      <w:pPr>
        <w:pStyle w:val="PL"/>
        <w:rPr>
          <w:rFonts w:cs="Courier New"/>
          <w:szCs w:val="16"/>
        </w:rPr>
      </w:pPr>
    </w:p>
    <w:p w14:paraId="21292596" w14:textId="77777777" w:rsidR="00FA17A5" w:rsidRDefault="00FA17A5" w:rsidP="00FA17A5">
      <w:pPr>
        <w:pStyle w:val="PL"/>
        <w:rPr>
          <w:rFonts w:cs="Courier New"/>
          <w:szCs w:val="16"/>
        </w:rPr>
      </w:pPr>
      <w:r>
        <w:rPr>
          <w:rFonts w:cs="Courier New"/>
          <w:szCs w:val="16"/>
        </w:rPr>
        <w:t xml:space="preserve">    Flows:</w:t>
      </w:r>
    </w:p>
    <w:p w14:paraId="4293B7EB" w14:textId="77777777" w:rsidR="00FA17A5" w:rsidRDefault="00FA17A5" w:rsidP="00FA17A5">
      <w:pPr>
        <w:pStyle w:val="PL"/>
        <w:rPr>
          <w:rFonts w:cs="Courier New"/>
          <w:szCs w:val="16"/>
        </w:rPr>
      </w:pPr>
      <w:r>
        <w:rPr>
          <w:rFonts w:cs="Courier New"/>
          <w:szCs w:val="16"/>
        </w:rPr>
        <w:t xml:space="preserve">      description: Identifies the flows.</w:t>
      </w:r>
    </w:p>
    <w:p w14:paraId="380396B3" w14:textId="77777777" w:rsidR="00FA17A5" w:rsidRDefault="00FA17A5" w:rsidP="00FA17A5">
      <w:pPr>
        <w:pStyle w:val="PL"/>
        <w:rPr>
          <w:rFonts w:cs="Courier New"/>
          <w:szCs w:val="16"/>
        </w:rPr>
      </w:pPr>
      <w:r>
        <w:rPr>
          <w:rFonts w:cs="Courier New"/>
          <w:szCs w:val="16"/>
        </w:rPr>
        <w:t xml:space="preserve">      type: object</w:t>
      </w:r>
    </w:p>
    <w:p w14:paraId="7CB9332E" w14:textId="77777777" w:rsidR="00FA17A5" w:rsidRDefault="00FA17A5" w:rsidP="00FA17A5">
      <w:pPr>
        <w:pStyle w:val="PL"/>
        <w:rPr>
          <w:rFonts w:cs="Courier New"/>
          <w:szCs w:val="16"/>
        </w:rPr>
      </w:pPr>
      <w:r>
        <w:rPr>
          <w:rFonts w:cs="Courier New"/>
          <w:szCs w:val="16"/>
        </w:rPr>
        <w:t xml:space="preserve">      required:</w:t>
      </w:r>
    </w:p>
    <w:p w14:paraId="67ED69F7" w14:textId="77777777" w:rsidR="00FA17A5" w:rsidRDefault="00FA17A5" w:rsidP="00FA17A5">
      <w:pPr>
        <w:pStyle w:val="PL"/>
        <w:rPr>
          <w:rFonts w:cs="Courier New"/>
          <w:szCs w:val="16"/>
        </w:rPr>
      </w:pPr>
      <w:r>
        <w:rPr>
          <w:rFonts w:cs="Courier New"/>
          <w:szCs w:val="16"/>
        </w:rPr>
        <w:t xml:space="preserve">        - medCompN</w:t>
      </w:r>
    </w:p>
    <w:p w14:paraId="1A07051F" w14:textId="77777777" w:rsidR="00FA17A5" w:rsidRDefault="00FA17A5" w:rsidP="00FA17A5">
      <w:pPr>
        <w:pStyle w:val="PL"/>
        <w:rPr>
          <w:rFonts w:cs="Courier New"/>
          <w:szCs w:val="16"/>
        </w:rPr>
      </w:pPr>
      <w:r>
        <w:rPr>
          <w:rFonts w:cs="Courier New"/>
          <w:szCs w:val="16"/>
        </w:rPr>
        <w:t xml:space="preserve">      properties:</w:t>
      </w:r>
    </w:p>
    <w:p w14:paraId="1A5C2851" w14:textId="77777777" w:rsidR="00FA17A5" w:rsidRDefault="00FA17A5" w:rsidP="00FA17A5">
      <w:pPr>
        <w:pStyle w:val="PL"/>
        <w:rPr>
          <w:rFonts w:cs="Courier New"/>
          <w:szCs w:val="16"/>
        </w:rPr>
      </w:pPr>
      <w:r>
        <w:rPr>
          <w:rFonts w:cs="Courier New"/>
          <w:szCs w:val="16"/>
        </w:rPr>
        <w:t xml:space="preserve">        contVers:</w:t>
      </w:r>
    </w:p>
    <w:p w14:paraId="5C836BCA" w14:textId="77777777" w:rsidR="00FA17A5" w:rsidRDefault="00FA17A5" w:rsidP="00FA17A5">
      <w:pPr>
        <w:pStyle w:val="PL"/>
        <w:rPr>
          <w:rFonts w:cs="Courier New"/>
          <w:szCs w:val="16"/>
        </w:rPr>
      </w:pPr>
      <w:r>
        <w:rPr>
          <w:rFonts w:cs="Courier New"/>
          <w:szCs w:val="16"/>
        </w:rPr>
        <w:t xml:space="preserve">          type: array</w:t>
      </w:r>
    </w:p>
    <w:p w14:paraId="38CAFF59" w14:textId="77777777" w:rsidR="00FA17A5" w:rsidRDefault="00FA17A5" w:rsidP="00FA17A5">
      <w:pPr>
        <w:pStyle w:val="PL"/>
        <w:rPr>
          <w:rFonts w:cs="Courier New"/>
          <w:szCs w:val="16"/>
        </w:rPr>
      </w:pPr>
      <w:r>
        <w:rPr>
          <w:rFonts w:cs="Courier New"/>
          <w:szCs w:val="16"/>
        </w:rPr>
        <w:t xml:space="preserve">          items:</w:t>
      </w:r>
    </w:p>
    <w:p w14:paraId="5EB2C070" w14:textId="77777777" w:rsidR="00FA17A5" w:rsidRDefault="00FA17A5" w:rsidP="00FA17A5">
      <w:pPr>
        <w:pStyle w:val="PL"/>
        <w:rPr>
          <w:rFonts w:cs="Courier New"/>
          <w:szCs w:val="16"/>
        </w:rPr>
      </w:pPr>
      <w:r>
        <w:rPr>
          <w:rFonts w:cs="Courier New"/>
          <w:szCs w:val="16"/>
        </w:rPr>
        <w:t xml:space="preserve">            $ref: '#/components/schemas/ContentVersion'</w:t>
      </w:r>
    </w:p>
    <w:p w14:paraId="0A8D70FE" w14:textId="77777777" w:rsidR="00FA17A5" w:rsidRDefault="00FA17A5" w:rsidP="00FA17A5">
      <w:pPr>
        <w:pStyle w:val="PL"/>
      </w:pPr>
      <w:r>
        <w:t xml:space="preserve">          minItems: 1</w:t>
      </w:r>
    </w:p>
    <w:p w14:paraId="6F346DC1" w14:textId="77777777" w:rsidR="00FA17A5" w:rsidRDefault="00FA17A5" w:rsidP="00FA17A5">
      <w:pPr>
        <w:pStyle w:val="PL"/>
        <w:rPr>
          <w:rFonts w:cs="Courier New"/>
          <w:szCs w:val="16"/>
        </w:rPr>
      </w:pPr>
      <w:r>
        <w:rPr>
          <w:rFonts w:cs="Courier New"/>
          <w:szCs w:val="16"/>
        </w:rPr>
        <w:t xml:space="preserve">        fNums:</w:t>
      </w:r>
    </w:p>
    <w:p w14:paraId="496368C5" w14:textId="77777777" w:rsidR="00FA17A5" w:rsidRDefault="00FA17A5" w:rsidP="00FA17A5">
      <w:pPr>
        <w:pStyle w:val="PL"/>
        <w:rPr>
          <w:rFonts w:cs="Courier New"/>
          <w:szCs w:val="16"/>
        </w:rPr>
      </w:pPr>
      <w:r>
        <w:rPr>
          <w:rFonts w:cs="Courier New"/>
          <w:szCs w:val="16"/>
        </w:rPr>
        <w:t xml:space="preserve">          type: array</w:t>
      </w:r>
    </w:p>
    <w:p w14:paraId="05B71786" w14:textId="77777777" w:rsidR="00FA17A5" w:rsidRDefault="00FA17A5" w:rsidP="00FA17A5">
      <w:pPr>
        <w:pStyle w:val="PL"/>
        <w:rPr>
          <w:rFonts w:cs="Courier New"/>
          <w:szCs w:val="16"/>
        </w:rPr>
      </w:pPr>
      <w:r>
        <w:rPr>
          <w:rFonts w:cs="Courier New"/>
          <w:szCs w:val="16"/>
        </w:rPr>
        <w:t xml:space="preserve">          items:</w:t>
      </w:r>
    </w:p>
    <w:p w14:paraId="5C0E2DDE" w14:textId="77777777" w:rsidR="00FA17A5" w:rsidRDefault="00FA17A5" w:rsidP="00FA17A5">
      <w:pPr>
        <w:pStyle w:val="PL"/>
        <w:rPr>
          <w:rFonts w:cs="Courier New"/>
          <w:szCs w:val="16"/>
        </w:rPr>
      </w:pPr>
      <w:r>
        <w:rPr>
          <w:rFonts w:cs="Courier New"/>
          <w:szCs w:val="16"/>
        </w:rPr>
        <w:t xml:space="preserve">            type: integer</w:t>
      </w:r>
    </w:p>
    <w:p w14:paraId="270294B6" w14:textId="77777777" w:rsidR="00FA17A5" w:rsidRDefault="00FA17A5" w:rsidP="00FA17A5">
      <w:pPr>
        <w:pStyle w:val="PL"/>
      </w:pPr>
      <w:r>
        <w:t xml:space="preserve">          minItems: 1</w:t>
      </w:r>
    </w:p>
    <w:p w14:paraId="290FD5A6" w14:textId="77777777" w:rsidR="00FA17A5" w:rsidRDefault="00FA17A5" w:rsidP="00FA17A5">
      <w:pPr>
        <w:pStyle w:val="PL"/>
        <w:rPr>
          <w:rFonts w:cs="Courier New"/>
          <w:szCs w:val="16"/>
        </w:rPr>
      </w:pPr>
      <w:r>
        <w:rPr>
          <w:rFonts w:cs="Courier New"/>
          <w:szCs w:val="16"/>
        </w:rPr>
        <w:t xml:space="preserve">        medCompN:</w:t>
      </w:r>
    </w:p>
    <w:p w14:paraId="5F83F860" w14:textId="77777777" w:rsidR="00FA17A5" w:rsidRDefault="00FA17A5" w:rsidP="00FA17A5">
      <w:pPr>
        <w:pStyle w:val="PL"/>
        <w:rPr>
          <w:rFonts w:cs="Courier New"/>
          <w:szCs w:val="16"/>
        </w:rPr>
      </w:pPr>
      <w:r>
        <w:rPr>
          <w:rFonts w:cs="Courier New"/>
          <w:szCs w:val="16"/>
        </w:rPr>
        <w:t xml:space="preserve">          type: integer</w:t>
      </w:r>
    </w:p>
    <w:p w14:paraId="64DC681E" w14:textId="77777777" w:rsidR="00FA17A5" w:rsidRDefault="00FA17A5" w:rsidP="00FA17A5">
      <w:pPr>
        <w:pStyle w:val="PL"/>
        <w:rPr>
          <w:rFonts w:cs="Courier New"/>
          <w:szCs w:val="16"/>
        </w:rPr>
      </w:pPr>
    </w:p>
    <w:p w14:paraId="769340A7" w14:textId="77777777" w:rsidR="00FA17A5" w:rsidRDefault="00FA17A5" w:rsidP="00FA17A5">
      <w:pPr>
        <w:pStyle w:val="PL"/>
        <w:rPr>
          <w:rFonts w:cs="Courier New"/>
          <w:szCs w:val="16"/>
        </w:rPr>
      </w:pPr>
      <w:r>
        <w:rPr>
          <w:rFonts w:cs="Courier New"/>
          <w:szCs w:val="16"/>
        </w:rPr>
        <w:t xml:space="preserve">    EthFlowDescription:</w:t>
      </w:r>
    </w:p>
    <w:p w14:paraId="0A244D3E" w14:textId="77777777" w:rsidR="00FA17A5" w:rsidRDefault="00FA17A5" w:rsidP="00FA17A5">
      <w:pPr>
        <w:pStyle w:val="PL"/>
        <w:rPr>
          <w:rFonts w:cs="Courier New"/>
          <w:szCs w:val="16"/>
        </w:rPr>
      </w:pPr>
      <w:r>
        <w:rPr>
          <w:rFonts w:cs="Courier New"/>
          <w:szCs w:val="16"/>
        </w:rPr>
        <w:t xml:space="preserve">      description: Identifies an Ethernet flow.</w:t>
      </w:r>
    </w:p>
    <w:p w14:paraId="2DB3FFB1" w14:textId="77777777" w:rsidR="00FA17A5" w:rsidRDefault="00FA17A5" w:rsidP="00FA17A5">
      <w:pPr>
        <w:pStyle w:val="PL"/>
        <w:rPr>
          <w:rFonts w:cs="Courier New"/>
          <w:szCs w:val="16"/>
        </w:rPr>
      </w:pPr>
      <w:r>
        <w:rPr>
          <w:rFonts w:cs="Courier New"/>
          <w:szCs w:val="16"/>
        </w:rPr>
        <w:t xml:space="preserve">      type: object</w:t>
      </w:r>
    </w:p>
    <w:p w14:paraId="6D64FDAB" w14:textId="77777777" w:rsidR="00FA17A5" w:rsidRDefault="00FA17A5" w:rsidP="00FA17A5">
      <w:pPr>
        <w:pStyle w:val="PL"/>
        <w:rPr>
          <w:rFonts w:cs="Courier New"/>
          <w:szCs w:val="16"/>
        </w:rPr>
      </w:pPr>
      <w:r>
        <w:rPr>
          <w:rFonts w:cs="Courier New"/>
          <w:szCs w:val="16"/>
        </w:rPr>
        <w:t xml:space="preserve">      required:</w:t>
      </w:r>
    </w:p>
    <w:p w14:paraId="56647731" w14:textId="77777777" w:rsidR="00FA17A5" w:rsidRDefault="00FA17A5" w:rsidP="00FA17A5">
      <w:pPr>
        <w:pStyle w:val="PL"/>
        <w:rPr>
          <w:rFonts w:cs="Courier New"/>
          <w:szCs w:val="16"/>
        </w:rPr>
      </w:pPr>
      <w:r>
        <w:rPr>
          <w:rFonts w:cs="Courier New"/>
          <w:szCs w:val="16"/>
        </w:rPr>
        <w:t xml:space="preserve">        - ethType</w:t>
      </w:r>
    </w:p>
    <w:p w14:paraId="673D6632" w14:textId="77777777" w:rsidR="00FA17A5" w:rsidRDefault="00FA17A5" w:rsidP="00FA17A5">
      <w:pPr>
        <w:pStyle w:val="PL"/>
        <w:rPr>
          <w:rFonts w:cs="Courier New"/>
          <w:szCs w:val="16"/>
        </w:rPr>
      </w:pPr>
      <w:r>
        <w:rPr>
          <w:rFonts w:cs="Courier New"/>
          <w:szCs w:val="16"/>
        </w:rPr>
        <w:t xml:space="preserve">      properties:</w:t>
      </w:r>
    </w:p>
    <w:p w14:paraId="39866C5F" w14:textId="77777777" w:rsidR="00FA17A5" w:rsidRDefault="00FA17A5" w:rsidP="00FA17A5">
      <w:pPr>
        <w:pStyle w:val="PL"/>
        <w:rPr>
          <w:rFonts w:cs="Courier New"/>
          <w:szCs w:val="16"/>
        </w:rPr>
      </w:pPr>
      <w:r>
        <w:rPr>
          <w:rFonts w:cs="Courier New"/>
          <w:szCs w:val="16"/>
        </w:rPr>
        <w:t xml:space="preserve">        destMacAddr:</w:t>
      </w:r>
    </w:p>
    <w:p w14:paraId="74F85B0A"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76C9895D" w14:textId="77777777" w:rsidR="00FA17A5" w:rsidRDefault="00FA17A5" w:rsidP="00FA17A5">
      <w:pPr>
        <w:pStyle w:val="PL"/>
        <w:rPr>
          <w:rFonts w:cs="Courier New"/>
          <w:szCs w:val="16"/>
        </w:rPr>
      </w:pPr>
      <w:r>
        <w:rPr>
          <w:rFonts w:cs="Courier New"/>
          <w:szCs w:val="16"/>
        </w:rPr>
        <w:t xml:space="preserve">        ethType:</w:t>
      </w:r>
    </w:p>
    <w:p w14:paraId="2CA7A302" w14:textId="77777777" w:rsidR="00FA17A5" w:rsidRDefault="00FA17A5" w:rsidP="00FA17A5">
      <w:pPr>
        <w:pStyle w:val="PL"/>
        <w:rPr>
          <w:rFonts w:cs="Courier New"/>
          <w:szCs w:val="16"/>
        </w:rPr>
      </w:pPr>
      <w:r>
        <w:rPr>
          <w:rFonts w:cs="Courier New"/>
          <w:szCs w:val="16"/>
        </w:rPr>
        <w:t xml:space="preserve">          type: string</w:t>
      </w:r>
    </w:p>
    <w:p w14:paraId="36253EB2" w14:textId="77777777" w:rsidR="00FA17A5" w:rsidRDefault="00FA17A5" w:rsidP="00FA17A5">
      <w:pPr>
        <w:pStyle w:val="PL"/>
        <w:rPr>
          <w:rFonts w:cs="Courier New"/>
          <w:szCs w:val="16"/>
        </w:rPr>
      </w:pPr>
      <w:r>
        <w:rPr>
          <w:rFonts w:cs="Courier New"/>
          <w:szCs w:val="16"/>
        </w:rPr>
        <w:t xml:space="preserve">        fDesc:</w:t>
      </w:r>
    </w:p>
    <w:p w14:paraId="4DE30AA1" w14:textId="77777777" w:rsidR="00FA17A5" w:rsidRDefault="00FA17A5" w:rsidP="00FA17A5">
      <w:pPr>
        <w:pStyle w:val="PL"/>
        <w:rPr>
          <w:rFonts w:cs="Courier New"/>
          <w:szCs w:val="16"/>
        </w:rPr>
      </w:pPr>
      <w:r>
        <w:rPr>
          <w:rFonts w:cs="Courier New"/>
          <w:szCs w:val="16"/>
        </w:rPr>
        <w:t xml:space="preserve">          $ref: '#/components/schemas/FlowDescription'</w:t>
      </w:r>
    </w:p>
    <w:p w14:paraId="1A1BA5C5" w14:textId="77777777" w:rsidR="00FA17A5" w:rsidRDefault="00FA17A5" w:rsidP="00FA17A5">
      <w:pPr>
        <w:pStyle w:val="PL"/>
        <w:rPr>
          <w:rFonts w:cs="Courier New"/>
          <w:szCs w:val="16"/>
        </w:rPr>
      </w:pPr>
      <w:r>
        <w:rPr>
          <w:rFonts w:cs="Courier New"/>
          <w:szCs w:val="16"/>
        </w:rPr>
        <w:t xml:space="preserve">        fDir:</w:t>
      </w:r>
    </w:p>
    <w:p w14:paraId="31B343E5" w14:textId="77777777" w:rsidR="00FA17A5" w:rsidRDefault="00FA17A5" w:rsidP="00FA17A5">
      <w:pPr>
        <w:pStyle w:val="PL"/>
        <w:rPr>
          <w:rFonts w:cs="Courier New"/>
          <w:szCs w:val="16"/>
        </w:rPr>
      </w:pPr>
      <w:r>
        <w:rPr>
          <w:rFonts w:cs="Courier New"/>
          <w:szCs w:val="16"/>
        </w:rPr>
        <w:t xml:space="preserve">          $ref: 'TS29512_Npcf_SMPolicyControl.yaml#/components/schemas/FlowDirection'</w:t>
      </w:r>
    </w:p>
    <w:p w14:paraId="45406D0D" w14:textId="77777777" w:rsidR="00FA17A5" w:rsidRDefault="00FA17A5" w:rsidP="00FA17A5">
      <w:pPr>
        <w:pStyle w:val="PL"/>
        <w:rPr>
          <w:rFonts w:cs="Courier New"/>
          <w:szCs w:val="16"/>
        </w:rPr>
      </w:pPr>
      <w:r>
        <w:rPr>
          <w:rFonts w:cs="Courier New"/>
          <w:szCs w:val="16"/>
        </w:rPr>
        <w:t xml:space="preserve">        sourceMacAddr:</w:t>
      </w:r>
    </w:p>
    <w:p w14:paraId="53A462CA"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646EBBC4" w14:textId="77777777" w:rsidR="00FA17A5" w:rsidRDefault="00FA17A5" w:rsidP="00FA17A5">
      <w:pPr>
        <w:pStyle w:val="PL"/>
        <w:rPr>
          <w:rFonts w:cs="Courier New"/>
          <w:szCs w:val="16"/>
        </w:rPr>
      </w:pPr>
      <w:r>
        <w:rPr>
          <w:rFonts w:cs="Courier New"/>
          <w:szCs w:val="16"/>
        </w:rPr>
        <w:t xml:space="preserve">        vlanTags:</w:t>
      </w:r>
    </w:p>
    <w:p w14:paraId="07264CFC" w14:textId="77777777" w:rsidR="00FA17A5" w:rsidRDefault="00FA17A5" w:rsidP="00FA17A5">
      <w:pPr>
        <w:pStyle w:val="PL"/>
        <w:rPr>
          <w:rFonts w:cs="Courier New"/>
          <w:szCs w:val="16"/>
        </w:rPr>
      </w:pPr>
      <w:r>
        <w:rPr>
          <w:rFonts w:cs="Courier New"/>
          <w:szCs w:val="16"/>
        </w:rPr>
        <w:t xml:space="preserve">          type: array</w:t>
      </w:r>
    </w:p>
    <w:p w14:paraId="63641FE9" w14:textId="77777777" w:rsidR="00FA17A5" w:rsidRDefault="00FA17A5" w:rsidP="00FA17A5">
      <w:pPr>
        <w:pStyle w:val="PL"/>
        <w:rPr>
          <w:rFonts w:cs="Courier New"/>
          <w:szCs w:val="16"/>
        </w:rPr>
      </w:pPr>
      <w:r>
        <w:rPr>
          <w:rFonts w:cs="Courier New"/>
          <w:szCs w:val="16"/>
        </w:rPr>
        <w:t xml:space="preserve">          items: </w:t>
      </w:r>
    </w:p>
    <w:p w14:paraId="1329089C" w14:textId="77777777" w:rsidR="00FA17A5" w:rsidRDefault="00FA17A5" w:rsidP="00FA17A5">
      <w:pPr>
        <w:pStyle w:val="PL"/>
        <w:rPr>
          <w:rFonts w:cs="Courier New"/>
          <w:szCs w:val="16"/>
        </w:rPr>
      </w:pPr>
      <w:r>
        <w:rPr>
          <w:rFonts w:cs="Courier New"/>
          <w:szCs w:val="16"/>
        </w:rPr>
        <w:t xml:space="preserve">            type: string</w:t>
      </w:r>
    </w:p>
    <w:p w14:paraId="283C0FC8" w14:textId="77777777" w:rsidR="00FA17A5" w:rsidRDefault="00FA17A5" w:rsidP="00FA17A5">
      <w:pPr>
        <w:pStyle w:val="PL"/>
      </w:pPr>
      <w:r>
        <w:t xml:space="preserve">          minItems: 1</w:t>
      </w:r>
    </w:p>
    <w:p w14:paraId="23362D98" w14:textId="77777777" w:rsidR="00FA17A5" w:rsidRDefault="00FA17A5" w:rsidP="00FA17A5">
      <w:pPr>
        <w:pStyle w:val="PL"/>
      </w:pPr>
      <w:r>
        <w:t xml:space="preserve">          maxItems: 2</w:t>
      </w:r>
    </w:p>
    <w:p w14:paraId="707FF410" w14:textId="77777777" w:rsidR="00FA17A5" w:rsidRDefault="00FA17A5" w:rsidP="00FA17A5">
      <w:pPr>
        <w:pStyle w:val="PL"/>
        <w:rPr>
          <w:rFonts w:cs="Courier New"/>
          <w:szCs w:val="16"/>
        </w:rPr>
      </w:pPr>
      <w:r>
        <w:rPr>
          <w:rFonts w:cs="Courier New"/>
          <w:szCs w:val="16"/>
        </w:rPr>
        <w:t xml:space="preserve">        srcMacAddrEnd:</w:t>
      </w:r>
    </w:p>
    <w:p w14:paraId="77C2ED77"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0C1CDE8D" w14:textId="77777777" w:rsidR="00FA17A5" w:rsidRDefault="00FA17A5" w:rsidP="00FA17A5">
      <w:pPr>
        <w:pStyle w:val="PL"/>
        <w:rPr>
          <w:rFonts w:cs="Courier New"/>
          <w:szCs w:val="16"/>
        </w:rPr>
      </w:pPr>
      <w:r>
        <w:rPr>
          <w:rFonts w:cs="Courier New"/>
          <w:szCs w:val="16"/>
        </w:rPr>
        <w:t xml:space="preserve">        destMacAddrEnd:</w:t>
      </w:r>
    </w:p>
    <w:p w14:paraId="4A92857D"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7217E413" w14:textId="77777777" w:rsidR="00FA17A5" w:rsidRDefault="00FA17A5" w:rsidP="00FA17A5">
      <w:pPr>
        <w:pStyle w:val="PL"/>
        <w:rPr>
          <w:rFonts w:cs="Courier New"/>
          <w:szCs w:val="16"/>
        </w:rPr>
      </w:pPr>
    </w:p>
    <w:p w14:paraId="19959AAD" w14:textId="77777777" w:rsidR="00FA17A5" w:rsidRDefault="00FA17A5" w:rsidP="00FA17A5">
      <w:pPr>
        <w:pStyle w:val="PL"/>
        <w:rPr>
          <w:rFonts w:cs="Courier New"/>
          <w:szCs w:val="16"/>
        </w:rPr>
      </w:pPr>
      <w:r>
        <w:rPr>
          <w:rFonts w:cs="Courier New"/>
          <w:szCs w:val="16"/>
        </w:rPr>
        <w:t xml:space="preserve">    ResourcesAllocationInfo:</w:t>
      </w:r>
    </w:p>
    <w:p w14:paraId="1B5B965F" w14:textId="77777777" w:rsidR="00FA17A5" w:rsidRDefault="00FA17A5" w:rsidP="00FA17A5">
      <w:pPr>
        <w:pStyle w:val="PL"/>
        <w:rPr>
          <w:rFonts w:cs="Courier New"/>
          <w:szCs w:val="16"/>
        </w:rPr>
      </w:pPr>
      <w:r>
        <w:rPr>
          <w:rFonts w:cs="Courier New"/>
          <w:szCs w:val="16"/>
        </w:rPr>
        <w:t xml:space="preserve">      description: Describes the status of the PCC rule(s) related to certain media components.</w:t>
      </w:r>
    </w:p>
    <w:p w14:paraId="23A484D8" w14:textId="77777777" w:rsidR="00FA17A5" w:rsidRDefault="00FA17A5" w:rsidP="00FA17A5">
      <w:pPr>
        <w:pStyle w:val="PL"/>
        <w:rPr>
          <w:rFonts w:cs="Courier New"/>
          <w:szCs w:val="16"/>
        </w:rPr>
      </w:pPr>
      <w:r>
        <w:rPr>
          <w:rFonts w:cs="Courier New"/>
          <w:szCs w:val="16"/>
        </w:rPr>
        <w:t xml:space="preserve">      type: object</w:t>
      </w:r>
    </w:p>
    <w:p w14:paraId="79890D22" w14:textId="77777777" w:rsidR="00FA17A5" w:rsidRDefault="00FA17A5" w:rsidP="00FA17A5">
      <w:pPr>
        <w:pStyle w:val="PL"/>
        <w:rPr>
          <w:rFonts w:cs="Courier New"/>
          <w:szCs w:val="16"/>
        </w:rPr>
      </w:pPr>
      <w:r>
        <w:rPr>
          <w:rFonts w:cs="Courier New"/>
          <w:szCs w:val="16"/>
        </w:rPr>
        <w:t xml:space="preserve">      properties:</w:t>
      </w:r>
    </w:p>
    <w:p w14:paraId="19C9DA2C" w14:textId="77777777" w:rsidR="00FA17A5" w:rsidRDefault="00FA17A5" w:rsidP="00FA17A5">
      <w:pPr>
        <w:pStyle w:val="PL"/>
        <w:rPr>
          <w:rFonts w:cs="Courier New"/>
          <w:szCs w:val="16"/>
        </w:rPr>
      </w:pPr>
      <w:r>
        <w:rPr>
          <w:rFonts w:cs="Courier New"/>
          <w:szCs w:val="16"/>
        </w:rPr>
        <w:t xml:space="preserve">        mcResourcStatus:</w:t>
      </w:r>
    </w:p>
    <w:p w14:paraId="6FC39788" w14:textId="77777777" w:rsidR="00FA17A5" w:rsidRDefault="00FA17A5" w:rsidP="00FA17A5">
      <w:pPr>
        <w:pStyle w:val="PL"/>
        <w:rPr>
          <w:rFonts w:cs="Courier New"/>
          <w:szCs w:val="16"/>
        </w:rPr>
      </w:pPr>
      <w:r>
        <w:rPr>
          <w:rFonts w:cs="Courier New"/>
          <w:szCs w:val="16"/>
        </w:rPr>
        <w:lastRenderedPageBreak/>
        <w:t xml:space="preserve">          $ref: '#/components/schemas/MediaComponentResourcesStatus'</w:t>
      </w:r>
    </w:p>
    <w:p w14:paraId="3D993C89" w14:textId="77777777" w:rsidR="00FA17A5" w:rsidRDefault="00FA17A5" w:rsidP="00FA17A5">
      <w:pPr>
        <w:pStyle w:val="PL"/>
        <w:rPr>
          <w:rFonts w:cs="Courier New"/>
          <w:szCs w:val="16"/>
        </w:rPr>
      </w:pPr>
      <w:r>
        <w:rPr>
          <w:rFonts w:cs="Courier New"/>
          <w:szCs w:val="16"/>
        </w:rPr>
        <w:t xml:space="preserve">        flows:</w:t>
      </w:r>
    </w:p>
    <w:p w14:paraId="3AB41EA0" w14:textId="77777777" w:rsidR="00FA17A5" w:rsidRDefault="00FA17A5" w:rsidP="00FA17A5">
      <w:pPr>
        <w:pStyle w:val="PL"/>
        <w:rPr>
          <w:rFonts w:cs="Courier New"/>
          <w:szCs w:val="16"/>
        </w:rPr>
      </w:pPr>
      <w:r>
        <w:rPr>
          <w:rFonts w:cs="Courier New"/>
          <w:szCs w:val="16"/>
        </w:rPr>
        <w:t xml:space="preserve">          type: array</w:t>
      </w:r>
    </w:p>
    <w:p w14:paraId="2B07A536" w14:textId="77777777" w:rsidR="00FA17A5" w:rsidRDefault="00FA17A5" w:rsidP="00FA17A5">
      <w:pPr>
        <w:pStyle w:val="PL"/>
        <w:rPr>
          <w:rFonts w:cs="Courier New"/>
          <w:szCs w:val="16"/>
        </w:rPr>
      </w:pPr>
      <w:r>
        <w:rPr>
          <w:rFonts w:cs="Courier New"/>
          <w:szCs w:val="16"/>
        </w:rPr>
        <w:t xml:space="preserve">          items:</w:t>
      </w:r>
    </w:p>
    <w:p w14:paraId="5F59CE39" w14:textId="77777777" w:rsidR="00FA17A5" w:rsidRDefault="00FA17A5" w:rsidP="00FA17A5">
      <w:pPr>
        <w:pStyle w:val="PL"/>
        <w:rPr>
          <w:rFonts w:cs="Courier New"/>
          <w:szCs w:val="16"/>
        </w:rPr>
      </w:pPr>
      <w:r>
        <w:rPr>
          <w:rFonts w:cs="Courier New"/>
          <w:szCs w:val="16"/>
        </w:rPr>
        <w:t xml:space="preserve">            $ref: '#/components/schemas/Flows'</w:t>
      </w:r>
    </w:p>
    <w:p w14:paraId="13495719" w14:textId="77777777" w:rsidR="00FA17A5" w:rsidRDefault="00FA17A5" w:rsidP="00FA17A5">
      <w:pPr>
        <w:pStyle w:val="PL"/>
      </w:pPr>
      <w:r>
        <w:t xml:space="preserve">          minItems: 1</w:t>
      </w:r>
    </w:p>
    <w:p w14:paraId="7F9F0D41" w14:textId="77777777" w:rsidR="00FA17A5" w:rsidRDefault="00FA17A5" w:rsidP="00FA17A5">
      <w:pPr>
        <w:pStyle w:val="PL"/>
      </w:pPr>
      <w:r>
        <w:t xml:space="preserve">        </w:t>
      </w:r>
      <w:r>
        <w:rPr>
          <w:lang w:eastAsia="zh-CN"/>
        </w:rPr>
        <w:t>altSerReq</w:t>
      </w:r>
      <w:r>
        <w:t>:</w:t>
      </w:r>
    </w:p>
    <w:p w14:paraId="13CC7924" w14:textId="77777777" w:rsidR="00FA17A5" w:rsidRDefault="00FA17A5" w:rsidP="00FA17A5">
      <w:pPr>
        <w:pStyle w:val="PL"/>
      </w:pPr>
      <w:r>
        <w:t xml:space="preserve">          type: string</w:t>
      </w:r>
    </w:p>
    <w:p w14:paraId="26501DBE" w14:textId="77777777" w:rsidR="00FA17A5" w:rsidRDefault="00FA17A5" w:rsidP="00FA17A5">
      <w:pPr>
        <w:pStyle w:val="PL"/>
      </w:pPr>
      <w:r>
        <w:t xml:space="preserve">          description: &gt;</w:t>
      </w:r>
    </w:p>
    <w:p w14:paraId="6A91B652" w14:textId="77777777" w:rsidR="00FA17A5" w:rsidRDefault="00FA17A5" w:rsidP="00FA17A5">
      <w:pPr>
        <w:pStyle w:val="PL"/>
      </w:pPr>
      <w:r>
        <w:t xml:space="preserve">            Indicates whether NG-RAN supports alternative QoS parameters. The default value false</w:t>
      </w:r>
    </w:p>
    <w:p w14:paraId="730C5FBF" w14:textId="77777777" w:rsidR="00FA17A5" w:rsidRDefault="00FA17A5" w:rsidP="00FA17A5">
      <w:pPr>
        <w:pStyle w:val="PL"/>
      </w:pPr>
      <w:r>
        <w:t xml:space="preserve">            shall apply if the attribute is not present. It shall be set to false to indicate that</w:t>
      </w:r>
    </w:p>
    <w:p w14:paraId="3CC21B2C" w14:textId="77777777" w:rsidR="00FA17A5" w:rsidRDefault="00FA17A5" w:rsidP="00FA17A5">
      <w:pPr>
        <w:pStyle w:val="PL"/>
      </w:pPr>
      <w:r>
        <w:t xml:space="preserve">            the lowest priority alternative QoS profile could not be fulfilled.</w:t>
      </w:r>
    </w:p>
    <w:p w14:paraId="7D993954" w14:textId="77777777" w:rsidR="00FA17A5" w:rsidRDefault="00FA17A5" w:rsidP="00FA17A5">
      <w:pPr>
        <w:pStyle w:val="PL"/>
        <w:rPr>
          <w:rFonts w:cs="Courier New"/>
          <w:szCs w:val="16"/>
        </w:rPr>
      </w:pPr>
    </w:p>
    <w:p w14:paraId="7A393D41" w14:textId="77777777" w:rsidR="00FA17A5" w:rsidRDefault="00FA17A5" w:rsidP="00FA17A5">
      <w:pPr>
        <w:pStyle w:val="PL"/>
        <w:rPr>
          <w:rFonts w:cs="Courier New"/>
          <w:szCs w:val="16"/>
        </w:rPr>
      </w:pPr>
      <w:r>
        <w:rPr>
          <w:rFonts w:cs="Courier New"/>
          <w:szCs w:val="16"/>
        </w:rPr>
        <w:t xml:space="preserve">    TemporalValidity:</w:t>
      </w:r>
    </w:p>
    <w:p w14:paraId="00EFDCA1" w14:textId="77777777" w:rsidR="00FA17A5" w:rsidRDefault="00FA17A5" w:rsidP="00FA17A5">
      <w:pPr>
        <w:pStyle w:val="PL"/>
        <w:rPr>
          <w:rFonts w:cs="Courier New"/>
          <w:szCs w:val="16"/>
        </w:rPr>
      </w:pPr>
      <w:r>
        <w:rPr>
          <w:rFonts w:cs="Courier New"/>
          <w:szCs w:val="16"/>
        </w:rPr>
        <w:t xml:space="preserve">      description: Indicates the time interval(s) during which the AF request is to be applied.</w:t>
      </w:r>
    </w:p>
    <w:p w14:paraId="0CEFC344" w14:textId="77777777" w:rsidR="00FA17A5" w:rsidRDefault="00FA17A5" w:rsidP="00FA17A5">
      <w:pPr>
        <w:pStyle w:val="PL"/>
        <w:rPr>
          <w:rFonts w:cs="Courier New"/>
          <w:szCs w:val="16"/>
        </w:rPr>
      </w:pPr>
      <w:r>
        <w:rPr>
          <w:rFonts w:cs="Courier New"/>
          <w:szCs w:val="16"/>
        </w:rPr>
        <w:t xml:space="preserve">      type: object</w:t>
      </w:r>
    </w:p>
    <w:p w14:paraId="6522B2B6" w14:textId="77777777" w:rsidR="00FA17A5" w:rsidRDefault="00FA17A5" w:rsidP="00FA17A5">
      <w:pPr>
        <w:pStyle w:val="PL"/>
        <w:rPr>
          <w:rFonts w:cs="Courier New"/>
          <w:szCs w:val="16"/>
        </w:rPr>
      </w:pPr>
      <w:r>
        <w:rPr>
          <w:rFonts w:cs="Courier New"/>
          <w:szCs w:val="16"/>
        </w:rPr>
        <w:t xml:space="preserve">      properties:</w:t>
      </w:r>
    </w:p>
    <w:p w14:paraId="7F2EDF7F" w14:textId="77777777" w:rsidR="00FA17A5" w:rsidRDefault="00FA17A5" w:rsidP="00FA17A5">
      <w:pPr>
        <w:pStyle w:val="PL"/>
        <w:rPr>
          <w:rFonts w:cs="Courier New"/>
          <w:szCs w:val="16"/>
        </w:rPr>
      </w:pPr>
      <w:r>
        <w:rPr>
          <w:rFonts w:cs="Courier New"/>
          <w:szCs w:val="16"/>
        </w:rPr>
        <w:t xml:space="preserve">        startTime:</w:t>
      </w:r>
    </w:p>
    <w:p w14:paraId="4440F888" w14:textId="77777777" w:rsidR="00FA17A5" w:rsidRDefault="00FA17A5" w:rsidP="00FA17A5">
      <w:pPr>
        <w:pStyle w:val="PL"/>
        <w:rPr>
          <w:rFonts w:cs="Courier New"/>
          <w:szCs w:val="16"/>
        </w:rPr>
      </w:pPr>
      <w:r>
        <w:rPr>
          <w:rFonts w:cs="Courier New"/>
          <w:szCs w:val="16"/>
        </w:rPr>
        <w:t xml:space="preserve">          $ref: 'TS29571_CommonData.yaml#/components/schemas/DateTime'</w:t>
      </w:r>
    </w:p>
    <w:p w14:paraId="0B8B5ABE" w14:textId="77777777" w:rsidR="00FA17A5" w:rsidRDefault="00FA17A5" w:rsidP="00FA17A5">
      <w:pPr>
        <w:pStyle w:val="PL"/>
        <w:rPr>
          <w:rFonts w:cs="Courier New"/>
          <w:szCs w:val="16"/>
        </w:rPr>
      </w:pPr>
      <w:r>
        <w:rPr>
          <w:rFonts w:cs="Courier New"/>
          <w:szCs w:val="16"/>
        </w:rPr>
        <w:t xml:space="preserve">        stopTime:</w:t>
      </w:r>
    </w:p>
    <w:p w14:paraId="7C24DC9F" w14:textId="77777777" w:rsidR="00FA17A5" w:rsidRDefault="00FA17A5" w:rsidP="00FA17A5">
      <w:pPr>
        <w:pStyle w:val="PL"/>
        <w:rPr>
          <w:rFonts w:cs="Courier New"/>
          <w:szCs w:val="16"/>
        </w:rPr>
      </w:pPr>
      <w:r>
        <w:rPr>
          <w:rFonts w:cs="Courier New"/>
          <w:szCs w:val="16"/>
        </w:rPr>
        <w:t xml:space="preserve">          $ref: 'TS29571_CommonData.yaml#/components/schemas/DateTime'</w:t>
      </w:r>
    </w:p>
    <w:p w14:paraId="2D30C968" w14:textId="77777777" w:rsidR="00FA17A5" w:rsidRDefault="00FA17A5" w:rsidP="00FA17A5">
      <w:pPr>
        <w:pStyle w:val="PL"/>
        <w:rPr>
          <w:rFonts w:cs="Courier New"/>
          <w:szCs w:val="16"/>
        </w:rPr>
      </w:pPr>
    </w:p>
    <w:p w14:paraId="43AB682F" w14:textId="77777777" w:rsidR="00FA17A5" w:rsidRDefault="00FA17A5" w:rsidP="00FA17A5">
      <w:pPr>
        <w:pStyle w:val="PL"/>
        <w:rPr>
          <w:rFonts w:cs="Courier New"/>
          <w:szCs w:val="16"/>
        </w:rPr>
      </w:pPr>
      <w:r>
        <w:rPr>
          <w:rFonts w:cs="Courier New"/>
          <w:szCs w:val="16"/>
        </w:rPr>
        <w:t xml:space="preserve">    QosNotificationControlInfo:</w:t>
      </w:r>
    </w:p>
    <w:p w14:paraId="21C89EE7" w14:textId="77777777" w:rsidR="00FA17A5" w:rsidRDefault="00FA17A5" w:rsidP="00FA17A5">
      <w:pPr>
        <w:pStyle w:val="PL"/>
        <w:rPr>
          <w:rFonts w:cs="Courier New"/>
          <w:szCs w:val="16"/>
        </w:rPr>
      </w:pPr>
      <w:r>
        <w:rPr>
          <w:rFonts w:cs="Courier New"/>
          <w:szCs w:val="16"/>
        </w:rPr>
        <w:t xml:space="preserve">      description: &gt;</w:t>
      </w:r>
    </w:p>
    <w:p w14:paraId="2884D6DE" w14:textId="77777777" w:rsidR="00FA17A5" w:rsidRDefault="00FA17A5" w:rsidP="00FA17A5">
      <w:pPr>
        <w:pStyle w:val="PL"/>
        <w:rPr>
          <w:rFonts w:cs="Courier New"/>
          <w:szCs w:val="16"/>
        </w:rPr>
      </w:pPr>
      <w:r>
        <w:rPr>
          <w:rFonts w:cs="Courier New"/>
          <w:szCs w:val="16"/>
        </w:rPr>
        <w:t xml:space="preserve">        Indicates whether the QoS targets for a GRB flow are not guaranteed or guaranteed again.</w:t>
      </w:r>
    </w:p>
    <w:p w14:paraId="0B33B90D" w14:textId="77777777" w:rsidR="00FA17A5" w:rsidRDefault="00FA17A5" w:rsidP="00FA17A5">
      <w:pPr>
        <w:pStyle w:val="PL"/>
        <w:rPr>
          <w:rFonts w:cs="Courier New"/>
          <w:szCs w:val="16"/>
        </w:rPr>
      </w:pPr>
      <w:r>
        <w:rPr>
          <w:rFonts w:cs="Courier New"/>
          <w:szCs w:val="16"/>
        </w:rPr>
        <w:t xml:space="preserve">      type: object</w:t>
      </w:r>
    </w:p>
    <w:p w14:paraId="5A4ED640" w14:textId="77777777" w:rsidR="00FA17A5" w:rsidRDefault="00FA17A5" w:rsidP="00FA17A5">
      <w:pPr>
        <w:pStyle w:val="PL"/>
        <w:rPr>
          <w:rFonts w:cs="Courier New"/>
          <w:szCs w:val="16"/>
        </w:rPr>
      </w:pPr>
      <w:r>
        <w:rPr>
          <w:rFonts w:cs="Courier New"/>
          <w:szCs w:val="16"/>
        </w:rPr>
        <w:t xml:space="preserve">      required:</w:t>
      </w:r>
    </w:p>
    <w:p w14:paraId="1D7E4DBD" w14:textId="77777777" w:rsidR="00FA17A5" w:rsidRDefault="00FA17A5" w:rsidP="00FA17A5">
      <w:pPr>
        <w:pStyle w:val="PL"/>
        <w:rPr>
          <w:rFonts w:cs="Courier New"/>
          <w:szCs w:val="16"/>
        </w:rPr>
      </w:pPr>
      <w:r>
        <w:rPr>
          <w:rFonts w:cs="Courier New"/>
          <w:szCs w:val="16"/>
        </w:rPr>
        <w:t xml:space="preserve">        - notifType</w:t>
      </w:r>
    </w:p>
    <w:p w14:paraId="11790223" w14:textId="77777777" w:rsidR="00FA17A5" w:rsidRDefault="00FA17A5" w:rsidP="00FA17A5">
      <w:pPr>
        <w:pStyle w:val="PL"/>
        <w:rPr>
          <w:rFonts w:cs="Courier New"/>
          <w:szCs w:val="16"/>
        </w:rPr>
      </w:pPr>
      <w:r>
        <w:rPr>
          <w:rFonts w:cs="Courier New"/>
          <w:szCs w:val="16"/>
        </w:rPr>
        <w:t xml:space="preserve">      properties:</w:t>
      </w:r>
    </w:p>
    <w:p w14:paraId="6A53AE36" w14:textId="77777777" w:rsidR="00FA17A5" w:rsidRDefault="00FA17A5" w:rsidP="00FA17A5">
      <w:pPr>
        <w:pStyle w:val="PL"/>
        <w:rPr>
          <w:rFonts w:cs="Courier New"/>
          <w:szCs w:val="16"/>
        </w:rPr>
      </w:pPr>
      <w:r>
        <w:rPr>
          <w:rFonts w:cs="Courier New"/>
          <w:szCs w:val="16"/>
        </w:rPr>
        <w:t xml:space="preserve">        notifType:</w:t>
      </w:r>
    </w:p>
    <w:p w14:paraId="274F41FC" w14:textId="77777777" w:rsidR="00FA17A5" w:rsidRDefault="00FA17A5" w:rsidP="00FA17A5">
      <w:pPr>
        <w:pStyle w:val="PL"/>
        <w:rPr>
          <w:rFonts w:cs="Courier New"/>
          <w:szCs w:val="16"/>
        </w:rPr>
      </w:pPr>
      <w:r>
        <w:rPr>
          <w:rFonts w:cs="Courier New"/>
          <w:szCs w:val="16"/>
        </w:rPr>
        <w:t xml:space="preserve">          $ref: '#/components/schemas/QosNotifType'</w:t>
      </w:r>
    </w:p>
    <w:p w14:paraId="26A31765" w14:textId="77777777" w:rsidR="00FA17A5" w:rsidRDefault="00FA17A5" w:rsidP="00FA17A5">
      <w:pPr>
        <w:pStyle w:val="PL"/>
        <w:rPr>
          <w:rFonts w:cs="Courier New"/>
          <w:szCs w:val="16"/>
        </w:rPr>
      </w:pPr>
      <w:r>
        <w:rPr>
          <w:rFonts w:cs="Courier New"/>
          <w:szCs w:val="16"/>
        </w:rPr>
        <w:t xml:space="preserve">        flows:</w:t>
      </w:r>
    </w:p>
    <w:p w14:paraId="59C55608" w14:textId="77777777" w:rsidR="00FA17A5" w:rsidRDefault="00FA17A5" w:rsidP="00FA17A5">
      <w:pPr>
        <w:pStyle w:val="PL"/>
        <w:rPr>
          <w:rFonts w:cs="Courier New"/>
          <w:szCs w:val="16"/>
        </w:rPr>
      </w:pPr>
      <w:r>
        <w:rPr>
          <w:rFonts w:cs="Courier New"/>
          <w:szCs w:val="16"/>
        </w:rPr>
        <w:t xml:space="preserve">          type: array</w:t>
      </w:r>
    </w:p>
    <w:p w14:paraId="028250AB" w14:textId="77777777" w:rsidR="00FA17A5" w:rsidRDefault="00FA17A5" w:rsidP="00FA17A5">
      <w:pPr>
        <w:pStyle w:val="PL"/>
        <w:rPr>
          <w:rFonts w:cs="Courier New"/>
          <w:szCs w:val="16"/>
        </w:rPr>
      </w:pPr>
      <w:r>
        <w:rPr>
          <w:rFonts w:cs="Courier New"/>
          <w:szCs w:val="16"/>
        </w:rPr>
        <w:t xml:space="preserve">          items:</w:t>
      </w:r>
    </w:p>
    <w:p w14:paraId="5C5D68D7" w14:textId="77777777" w:rsidR="00FA17A5" w:rsidRDefault="00FA17A5" w:rsidP="00FA17A5">
      <w:pPr>
        <w:pStyle w:val="PL"/>
        <w:rPr>
          <w:rFonts w:cs="Courier New"/>
          <w:szCs w:val="16"/>
        </w:rPr>
      </w:pPr>
      <w:r>
        <w:rPr>
          <w:rFonts w:cs="Courier New"/>
          <w:szCs w:val="16"/>
        </w:rPr>
        <w:t xml:space="preserve">            $ref: '#/components/schemas/Flows'</w:t>
      </w:r>
    </w:p>
    <w:p w14:paraId="068BED35" w14:textId="77777777" w:rsidR="00FA17A5" w:rsidRDefault="00FA17A5" w:rsidP="00FA17A5">
      <w:pPr>
        <w:pStyle w:val="PL"/>
      </w:pPr>
      <w:r>
        <w:t xml:space="preserve">          minItems: 1</w:t>
      </w:r>
    </w:p>
    <w:p w14:paraId="4117C05A" w14:textId="77777777" w:rsidR="00FA17A5" w:rsidRDefault="00FA17A5" w:rsidP="00FA17A5">
      <w:pPr>
        <w:pStyle w:val="PL"/>
      </w:pPr>
      <w:r>
        <w:t xml:space="preserve">        </w:t>
      </w:r>
      <w:r>
        <w:rPr>
          <w:lang w:eastAsia="zh-CN"/>
        </w:rPr>
        <w:t>altSerReq</w:t>
      </w:r>
      <w:r>
        <w:t>:</w:t>
      </w:r>
    </w:p>
    <w:p w14:paraId="473B1C14" w14:textId="77777777" w:rsidR="00FA17A5" w:rsidRDefault="00FA17A5" w:rsidP="00FA17A5">
      <w:pPr>
        <w:pStyle w:val="PL"/>
      </w:pPr>
      <w:r>
        <w:t xml:space="preserve">          type: string</w:t>
      </w:r>
    </w:p>
    <w:p w14:paraId="41B10DDF" w14:textId="77777777" w:rsidR="00FA17A5" w:rsidRDefault="00FA17A5" w:rsidP="00FA17A5">
      <w:pPr>
        <w:pStyle w:val="PL"/>
      </w:pPr>
      <w:r>
        <w:t xml:space="preserve">          description: &gt;</w:t>
      </w:r>
    </w:p>
    <w:p w14:paraId="406DFF59" w14:textId="77777777" w:rsidR="00FA17A5" w:rsidRDefault="00FA17A5" w:rsidP="00FA17A5">
      <w:pPr>
        <w:pStyle w:val="PL"/>
      </w:pPr>
      <w:r>
        <w:t xml:space="preserve">            Indicates the alternative service requirement NG-RAN can guarantee. When it is omitted</w:t>
      </w:r>
    </w:p>
    <w:p w14:paraId="56E9E348" w14:textId="77777777" w:rsidR="00FA17A5" w:rsidRDefault="00FA17A5" w:rsidP="00FA17A5">
      <w:pPr>
        <w:pStyle w:val="PL"/>
      </w:pPr>
      <w:r>
        <w:t xml:space="preserve">            and the notifType attribute is set to NOT_GUAARANTEED it indicates that the lowest</w:t>
      </w:r>
    </w:p>
    <w:p w14:paraId="65C114D9" w14:textId="77777777" w:rsidR="00FA17A5" w:rsidRDefault="00FA17A5" w:rsidP="00FA17A5">
      <w:pPr>
        <w:pStyle w:val="PL"/>
      </w:pPr>
      <w:r>
        <w:t xml:space="preserve">            priority alternative alternative service requirement could not be fulfilled by NG-RAN.</w:t>
      </w:r>
    </w:p>
    <w:p w14:paraId="3B49C4EA" w14:textId="77777777" w:rsidR="00FA17A5" w:rsidRDefault="00FA17A5" w:rsidP="00FA17A5">
      <w:pPr>
        <w:pStyle w:val="PL"/>
      </w:pPr>
      <w:r w:rsidRPr="003107D3">
        <w:t xml:space="preserve">  </w:t>
      </w:r>
      <w:r>
        <w:t xml:space="preserve"> </w:t>
      </w:r>
      <w:r w:rsidRPr="00167648">
        <w:t xml:space="preserve"> </w:t>
      </w:r>
      <w:r w:rsidRPr="003107D3">
        <w:t xml:space="preserve">    </w:t>
      </w:r>
      <w:r>
        <w:t>altSerReqNotSuppInd:</w:t>
      </w:r>
    </w:p>
    <w:p w14:paraId="1814170F" w14:textId="77777777" w:rsidR="00FA17A5" w:rsidRPr="003107D3" w:rsidRDefault="00FA17A5" w:rsidP="00FA17A5">
      <w:pPr>
        <w:pStyle w:val="PL"/>
      </w:pPr>
      <w:r w:rsidRPr="003107D3">
        <w:t xml:space="preserve">          type: </w:t>
      </w:r>
      <w:r>
        <w:t>boolean</w:t>
      </w:r>
    </w:p>
    <w:p w14:paraId="55C549F4" w14:textId="77777777" w:rsidR="00FA17A5" w:rsidRDefault="00FA17A5" w:rsidP="00FA17A5">
      <w:pPr>
        <w:pStyle w:val="PL"/>
      </w:pPr>
      <w:r w:rsidRPr="003107D3">
        <w:t xml:space="preserve">          description: </w:t>
      </w:r>
      <w:r>
        <w:t>&gt;</w:t>
      </w:r>
    </w:p>
    <w:p w14:paraId="0CB2F5A1" w14:textId="77777777" w:rsidR="00FA17A5" w:rsidRDefault="00FA17A5" w:rsidP="00FA17A5">
      <w:pPr>
        <w:pStyle w:val="PL"/>
      </w:pPr>
      <w:r>
        <w:t xml:space="preserve">            When present and set to true it indicates that Alternative Service Requirements are not </w:t>
      </w:r>
    </w:p>
    <w:p w14:paraId="4885C8C0" w14:textId="77777777" w:rsidR="00FA17A5" w:rsidRPr="003107D3" w:rsidRDefault="00FA17A5" w:rsidP="00FA17A5">
      <w:pPr>
        <w:pStyle w:val="PL"/>
      </w:pPr>
      <w:r>
        <w:t xml:space="preserve">            supported by NG-RAN</w:t>
      </w:r>
      <w:r w:rsidRPr="003107D3">
        <w:t>.</w:t>
      </w:r>
    </w:p>
    <w:p w14:paraId="4F734E7B" w14:textId="77777777" w:rsidR="00FA17A5" w:rsidRDefault="00FA17A5" w:rsidP="00FA17A5">
      <w:pPr>
        <w:pStyle w:val="PL"/>
        <w:rPr>
          <w:rFonts w:cs="Courier New"/>
          <w:szCs w:val="16"/>
        </w:rPr>
      </w:pPr>
    </w:p>
    <w:p w14:paraId="1596B1A2" w14:textId="77777777" w:rsidR="00FA17A5" w:rsidRDefault="00FA17A5" w:rsidP="00FA17A5">
      <w:pPr>
        <w:pStyle w:val="PL"/>
        <w:rPr>
          <w:rFonts w:cs="Courier New"/>
          <w:szCs w:val="16"/>
        </w:rPr>
      </w:pPr>
      <w:r>
        <w:rPr>
          <w:rFonts w:cs="Courier New"/>
          <w:szCs w:val="16"/>
        </w:rPr>
        <w:t xml:space="preserve">    AcceptableServiceInfo:</w:t>
      </w:r>
    </w:p>
    <w:p w14:paraId="51294B5F" w14:textId="77777777" w:rsidR="00FA17A5" w:rsidRDefault="00FA17A5" w:rsidP="00FA17A5">
      <w:pPr>
        <w:pStyle w:val="PL"/>
        <w:rPr>
          <w:rFonts w:cs="Courier New"/>
          <w:szCs w:val="16"/>
        </w:rPr>
      </w:pPr>
      <w:r>
        <w:rPr>
          <w:rFonts w:cs="Courier New"/>
          <w:szCs w:val="16"/>
        </w:rPr>
        <w:t xml:space="preserve">      description: Indicates the maximum bandwidth that shall be authorized by the PCF.</w:t>
      </w:r>
    </w:p>
    <w:p w14:paraId="383D6C34" w14:textId="77777777" w:rsidR="00FA17A5" w:rsidRDefault="00FA17A5" w:rsidP="00FA17A5">
      <w:pPr>
        <w:pStyle w:val="PL"/>
        <w:rPr>
          <w:rFonts w:cs="Courier New"/>
          <w:szCs w:val="16"/>
        </w:rPr>
      </w:pPr>
      <w:r>
        <w:rPr>
          <w:rFonts w:cs="Courier New"/>
          <w:szCs w:val="16"/>
        </w:rPr>
        <w:t xml:space="preserve">      type: object</w:t>
      </w:r>
    </w:p>
    <w:p w14:paraId="276CE7ED" w14:textId="77777777" w:rsidR="00FA17A5" w:rsidRDefault="00FA17A5" w:rsidP="00FA17A5">
      <w:pPr>
        <w:pStyle w:val="PL"/>
        <w:rPr>
          <w:rFonts w:cs="Courier New"/>
          <w:szCs w:val="16"/>
        </w:rPr>
      </w:pPr>
      <w:r>
        <w:rPr>
          <w:rFonts w:cs="Courier New"/>
          <w:szCs w:val="16"/>
        </w:rPr>
        <w:t xml:space="preserve">      properties:</w:t>
      </w:r>
    </w:p>
    <w:p w14:paraId="180A2B31" w14:textId="77777777" w:rsidR="00FA17A5" w:rsidRDefault="00FA17A5" w:rsidP="00FA17A5">
      <w:pPr>
        <w:pStyle w:val="PL"/>
        <w:rPr>
          <w:rFonts w:cs="Courier New"/>
          <w:szCs w:val="16"/>
        </w:rPr>
      </w:pPr>
      <w:r>
        <w:rPr>
          <w:rFonts w:cs="Courier New"/>
          <w:szCs w:val="16"/>
        </w:rPr>
        <w:t xml:space="preserve">        accBwMedComps:</w:t>
      </w:r>
    </w:p>
    <w:p w14:paraId="5927C433" w14:textId="77777777" w:rsidR="00FA17A5" w:rsidRDefault="00FA17A5" w:rsidP="00FA17A5">
      <w:pPr>
        <w:pStyle w:val="PL"/>
        <w:rPr>
          <w:rFonts w:cs="Courier New"/>
          <w:szCs w:val="16"/>
        </w:rPr>
      </w:pPr>
      <w:r>
        <w:rPr>
          <w:rFonts w:cs="Courier New"/>
          <w:szCs w:val="16"/>
        </w:rPr>
        <w:t xml:space="preserve">          type: object</w:t>
      </w:r>
    </w:p>
    <w:p w14:paraId="659ECAB7" w14:textId="77777777" w:rsidR="00FA17A5" w:rsidRDefault="00FA17A5" w:rsidP="00FA17A5">
      <w:pPr>
        <w:pStyle w:val="PL"/>
        <w:rPr>
          <w:rFonts w:cs="Courier New"/>
          <w:szCs w:val="16"/>
        </w:rPr>
      </w:pPr>
      <w:r>
        <w:rPr>
          <w:rFonts w:cs="Courier New"/>
          <w:szCs w:val="16"/>
        </w:rPr>
        <w:t xml:space="preserve">          additionalProperties:</w:t>
      </w:r>
    </w:p>
    <w:p w14:paraId="17D3C7CB" w14:textId="77777777" w:rsidR="00FA17A5" w:rsidRDefault="00FA17A5" w:rsidP="00FA17A5">
      <w:pPr>
        <w:pStyle w:val="PL"/>
        <w:rPr>
          <w:rFonts w:cs="Courier New"/>
          <w:szCs w:val="16"/>
        </w:rPr>
      </w:pPr>
      <w:r>
        <w:rPr>
          <w:rFonts w:cs="Courier New"/>
          <w:szCs w:val="16"/>
        </w:rPr>
        <w:t xml:space="preserve">            $ref: '#/components/schemas/MediaComponent'</w:t>
      </w:r>
    </w:p>
    <w:p w14:paraId="32A46D25" w14:textId="77777777" w:rsidR="00FA17A5" w:rsidRDefault="00FA17A5" w:rsidP="00FA17A5">
      <w:pPr>
        <w:pStyle w:val="PL"/>
        <w:rPr>
          <w:rFonts w:cs="Courier New"/>
          <w:szCs w:val="16"/>
        </w:rPr>
      </w:pPr>
      <w:r>
        <w:rPr>
          <w:rFonts w:cs="Courier New"/>
          <w:szCs w:val="16"/>
        </w:rPr>
        <w:t xml:space="preserve">          description: &gt;</w:t>
      </w:r>
    </w:p>
    <w:p w14:paraId="68FBF955" w14:textId="77777777" w:rsidR="00FA17A5" w:rsidRDefault="00FA17A5" w:rsidP="00FA17A5">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25992A5E" w14:textId="77777777" w:rsidR="00FA17A5" w:rsidRDefault="00FA17A5" w:rsidP="00FA17A5">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7FFB0E9E" w14:textId="77777777" w:rsidR="00FA17A5" w:rsidRDefault="00FA17A5" w:rsidP="00FA17A5">
      <w:pPr>
        <w:pStyle w:val="PL"/>
        <w:rPr>
          <w:rFonts w:cs="Courier New"/>
          <w:szCs w:val="16"/>
        </w:rPr>
      </w:pPr>
      <w:r>
        <w:t xml:space="preserve">          minProperties: 1</w:t>
      </w:r>
    </w:p>
    <w:p w14:paraId="5D6CC59F" w14:textId="77777777" w:rsidR="00FA17A5" w:rsidRDefault="00FA17A5" w:rsidP="00FA17A5">
      <w:pPr>
        <w:pStyle w:val="PL"/>
        <w:rPr>
          <w:rFonts w:cs="Courier New"/>
          <w:szCs w:val="16"/>
        </w:rPr>
      </w:pPr>
      <w:r>
        <w:rPr>
          <w:rFonts w:cs="Courier New"/>
          <w:szCs w:val="16"/>
        </w:rPr>
        <w:t xml:space="preserve">        marBwUl:</w:t>
      </w:r>
    </w:p>
    <w:p w14:paraId="30E65947"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0FFBBD95" w14:textId="77777777" w:rsidR="00FA17A5" w:rsidRDefault="00FA17A5" w:rsidP="00FA17A5">
      <w:pPr>
        <w:pStyle w:val="PL"/>
        <w:rPr>
          <w:rFonts w:cs="Courier New"/>
          <w:szCs w:val="16"/>
        </w:rPr>
      </w:pPr>
      <w:r>
        <w:rPr>
          <w:rFonts w:cs="Courier New"/>
          <w:szCs w:val="16"/>
        </w:rPr>
        <w:t xml:space="preserve">        marBwDl:</w:t>
      </w:r>
    </w:p>
    <w:p w14:paraId="47A4A6DD" w14:textId="77777777" w:rsidR="00FA17A5" w:rsidRDefault="00FA17A5" w:rsidP="00FA17A5">
      <w:pPr>
        <w:pStyle w:val="PL"/>
        <w:rPr>
          <w:rFonts w:cs="Courier New"/>
          <w:szCs w:val="16"/>
        </w:rPr>
      </w:pPr>
      <w:r>
        <w:rPr>
          <w:rFonts w:cs="Courier New"/>
          <w:szCs w:val="16"/>
        </w:rPr>
        <w:t xml:space="preserve">          $ref: 'TS29571_CommonData.yaml#/components/schemas/BitRate'</w:t>
      </w:r>
    </w:p>
    <w:p w14:paraId="12A24CCC" w14:textId="77777777" w:rsidR="00FA17A5" w:rsidRDefault="00FA17A5" w:rsidP="00FA17A5">
      <w:pPr>
        <w:pStyle w:val="PL"/>
        <w:rPr>
          <w:rFonts w:cs="Courier New"/>
          <w:szCs w:val="16"/>
        </w:rPr>
      </w:pPr>
    </w:p>
    <w:p w14:paraId="7768DFC9" w14:textId="77777777" w:rsidR="00FA17A5" w:rsidRDefault="00FA17A5" w:rsidP="00FA17A5">
      <w:pPr>
        <w:pStyle w:val="PL"/>
        <w:rPr>
          <w:rFonts w:cs="Courier New"/>
          <w:szCs w:val="16"/>
        </w:rPr>
      </w:pPr>
      <w:r>
        <w:rPr>
          <w:rFonts w:cs="Courier New"/>
          <w:szCs w:val="16"/>
        </w:rPr>
        <w:t xml:space="preserve">    UeIdentityInfo:</w:t>
      </w:r>
    </w:p>
    <w:p w14:paraId="0D5E0C45" w14:textId="77777777" w:rsidR="00FA17A5" w:rsidRDefault="00FA17A5" w:rsidP="00FA17A5">
      <w:pPr>
        <w:pStyle w:val="PL"/>
        <w:rPr>
          <w:rFonts w:cs="Courier New"/>
          <w:szCs w:val="16"/>
        </w:rPr>
      </w:pPr>
      <w:r>
        <w:rPr>
          <w:rFonts w:cs="Courier New"/>
          <w:szCs w:val="16"/>
        </w:rPr>
        <w:t xml:space="preserve">      description: Represents 5GS-Level UE identities.</w:t>
      </w:r>
    </w:p>
    <w:p w14:paraId="6C097C6B" w14:textId="77777777" w:rsidR="00FA17A5" w:rsidRDefault="00FA17A5" w:rsidP="00FA17A5">
      <w:pPr>
        <w:pStyle w:val="PL"/>
        <w:rPr>
          <w:rFonts w:cs="Courier New"/>
          <w:szCs w:val="16"/>
        </w:rPr>
      </w:pPr>
      <w:r>
        <w:rPr>
          <w:rFonts w:cs="Courier New"/>
          <w:szCs w:val="16"/>
        </w:rPr>
        <w:t xml:space="preserve">      type: object</w:t>
      </w:r>
    </w:p>
    <w:p w14:paraId="42F70E68" w14:textId="77777777" w:rsidR="00FA17A5" w:rsidRDefault="00FA17A5" w:rsidP="00FA17A5">
      <w:pPr>
        <w:pStyle w:val="PL"/>
        <w:rPr>
          <w:rFonts w:cs="Courier New"/>
          <w:szCs w:val="16"/>
        </w:rPr>
      </w:pPr>
      <w:r>
        <w:rPr>
          <w:rFonts w:cs="Courier New"/>
          <w:szCs w:val="16"/>
        </w:rPr>
        <w:t xml:space="preserve">      anyOf:</w:t>
      </w:r>
    </w:p>
    <w:p w14:paraId="1AF0773D" w14:textId="77777777" w:rsidR="00FA17A5" w:rsidRDefault="00FA17A5" w:rsidP="00FA17A5">
      <w:pPr>
        <w:pStyle w:val="PL"/>
        <w:rPr>
          <w:rFonts w:cs="Courier New"/>
          <w:szCs w:val="16"/>
        </w:rPr>
      </w:pPr>
      <w:r>
        <w:rPr>
          <w:rFonts w:cs="Courier New"/>
          <w:szCs w:val="16"/>
        </w:rPr>
        <w:t xml:space="preserve">        - required: [gpsi]</w:t>
      </w:r>
    </w:p>
    <w:p w14:paraId="161B0F44" w14:textId="77777777" w:rsidR="00FA17A5" w:rsidRDefault="00FA17A5" w:rsidP="00FA17A5">
      <w:pPr>
        <w:pStyle w:val="PL"/>
        <w:rPr>
          <w:rFonts w:cs="Courier New"/>
          <w:szCs w:val="16"/>
        </w:rPr>
      </w:pPr>
      <w:r>
        <w:rPr>
          <w:rFonts w:cs="Courier New"/>
          <w:szCs w:val="16"/>
        </w:rPr>
        <w:t xml:space="preserve">        - required: [pei]</w:t>
      </w:r>
    </w:p>
    <w:p w14:paraId="27256EB5" w14:textId="77777777" w:rsidR="00FA17A5" w:rsidRDefault="00FA17A5" w:rsidP="00FA17A5">
      <w:pPr>
        <w:pStyle w:val="PL"/>
        <w:rPr>
          <w:rFonts w:cs="Courier New"/>
          <w:szCs w:val="16"/>
        </w:rPr>
      </w:pPr>
      <w:r>
        <w:rPr>
          <w:rFonts w:cs="Courier New"/>
          <w:szCs w:val="16"/>
        </w:rPr>
        <w:t xml:space="preserve">        - required: [supi]</w:t>
      </w:r>
    </w:p>
    <w:p w14:paraId="6214E8C6" w14:textId="77777777" w:rsidR="00FA17A5" w:rsidRDefault="00FA17A5" w:rsidP="00FA17A5">
      <w:pPr>
        <w:pStyle w:val="PL"/>
        <w:rPr>
          <w:rFonts w:cs="Courier New"/>
          <w:szCs w:val="16"/>
        </w:rPr>
      </w:pPr>
      <w:r>
        <w:rPr>
          <w:rFonts w:cs="Courier New"/>
          <w:szCs w:val="16"/>
        </w:rPr>
        <w:t xml:space="preserve">      properties:</w:t>
      </w:r>
    </w:p>
    <w:p w14:paraId="5732D7A8" w14:textId="77777777" w:rsidR="00FA17A5" w:rsidRDefault="00FA17A5" w:rsidP="00FA17A5">
      <w:pPr>
        <w:pStyle w:val="PL"/>
        <w:rPr>
          <w:rFonts w:cs="Courier New"/>
          <w:szCs w:val="16"/>
        </w:rPr>
      </w:pPr>
      <w:r>
        <w:rPr>
          <w:rFonts w:cs="Courier New"/>
          <w:szCs w:val="16"/>
        </w:rPr>
        <w:t xml:space="preserve">        gpsi:</w:t>
      </w:r>
    </w:p>
    <w:p w14:paraId="54883F2B" w14:textId="77777777" w:rsidR="00FA17A5" w:rsidRDefault="00FA17A5" w:rsidP="00FA17A5">
      <w:pPr>
        <w:pStyle w:val="PL"/>
        <w:rPr>
          <w:rFonts w:cs="Courier New"/>
          <w:szCs w:val="16"/>
        </w:rPr>
      </w:pPr>
      <w:r>
        <w:rPr>
          <w:rFonts w:cs="Courier New"/>
          <w:szCs w:val="16"/>
        </w:rPr>
        <w:t xml:space="preserve">          $ref: 'TS29571_CommonData.yaml#/components/schemas/Gpsi'</w:t>
      </w:r>
    </w:p>
    <w:p w14:paraId="09EC271F" w14:textId="77777777" w:rsidR="00FA17A5" w:rsidRDefault="00FA17A5" w:rsidP="00FA17A5">
      <w:pPr>
        <w:pStyle w:val="PL"/>
        <w:rPr>
          <w:rFonts w:cs="Courier New"/>
          <w:szCs w:val="16"/>
        </w:rPr>
      </w:pPr>
      <w:r>
        <w:rPr>
          <w:rFonts w:cs="Courier New"/>
          <w:szCs w:val="16"/>
        </w:rPr>
        <w:t xml:space="preserve">        pei:</w:t>
      </w:r>
    </w:p>
    <w:p w14:paraId="43A58337" w14:textId="77777777" w:rsidR="00FA17A5" w:rsidRDefault="00FA17A5" w:rsidP="00FA17A5">
      <w:pPr>
        <w:pStyle w:val="PL"/>
        <w:rPr>
          <w:rFonts w:cs="Courier New"/>
          <w:szCs w:val="16"/>
        </w:rPr>
      </w:pPr>
      <w:r>
        <w:rPr>
          <w:rFonts w:cs="Courier New"/>
          <w:szCs w:val="16"/>
        </w:rPr>
        <w:t xml:space="preserve">          $ref: 'TS29571_CommonData.yaml#/components/schemas/Pei'</w:t>
      </w:r>
    </w:p>
    <w:p w14:paraId="3FA79C3D" w14:textId="77777777" w:rsidR="00FA17A5" w:rsidRDefault="00FA17A5" w:rsidP="00FA17A5">
      <w:pPr>
        <w:pStyle w:val="PL"/>
        <w:rPr>
          <w:rFonts w:cs="Courier New"/>
          <w:szCs w:val="16"/>
        </w:rPr>
      </w:pPr>
      <w:r>
        <w:rPr>
          <w:rFonts w:cs="Courier New"/>
          <w:szCs w:val="16"/>
        </w:rPr>
        <w:t xml:space="preserve">        supi:</w:t>
      </w:r>
    </w:p>
    <w:p w14:paraId="1C21A009" w14:textId="77777777" w:rsidR="00FA17A5" w:rsidRDefault="00FA17A5" w:rsidP="00FA17A5">
      <w:pPr>
        <w:pStyle w:val="PL"/>
        <w:rPr>
          <w:rFonts w:cs="Courier New"/>
          <w:szCs w:val="16"/>
        </w:rPr>
      </w:pPr>
      <w:r>
        <w:rPr>
          <w:rFonts w:cs="Courier New"/>
          <w:szCs w:val="16"/>
        </w:rPr>
        <w:lastRenderedPageBreak/>
        <w:t xml:space="preserve">          $ref: 'TS29571_CommonData.yaml#/components/schemas/Supi'</w:t>
      </w:r>
    </w:p>
    <w:p w14:paraId="510544DF" w14:textId="77777777" w:rsidR="00FA17A5" w:rsidRDefault="00FA17A5" w:rsidP="00FA17A5">
      <w:pPr>
        <w:pStyle w:val="PL"/>
        <w:rPr>
          <w:rFonts w:cs="Courier New"/>
          <w:szCs w:val="16"/>
        </w:rPr>
      </w:pPr>
    </w:p>
    <w:p w14:paraId="5230036A" w14:textId="77777777" w:rsidR="00FA17A5" w:rsidRDefault="00FA17A5" w:rsidP="00FA17A5">
      <w:pPr>
        <w:pStyle w:val="PL"/>
        <w:rPr>
          <w:rFonts w:cs="Courier New"/>
          <w:szCs w:val="16"/>
        </w:rPr>
      </w:pPr>
      <w:r>
        <w:rPr>
          <w:rFonts w:cs="Courier New"/>
          <w:szCs w:val="16"/>
        </w:rPr>
        <w:t xml:space="preserve">    AccessNetChargingIdentifier:</w:t>
      </w:r>
    </w:p>
    <w:p w14:paraId="16FFE2A3" w14:textId="77777777" w:rsidR="00FA17A5" w:rsidRDefault="00FA17A5" w:rsidP="00FA17A5">
      <w:pPr>
        <w:pStyle w:val="PL"/>
        <w:rPr>
          <w:rFonts w:cs="Courier New"/>
          <w:szCs w:val="16"/>
        </w:rPr>
      </w:pPr>
      <w:r>
        <w:rPr>
          <w:rFonts w:cs="Courier New"/>
          <w:szCs w:val="16"/>
        </w:rPr>
        <w:t xml:space="preserve">      description: Describes the access network charging identifier.</w:t>
      </w:r>
    </w:p>
    <w:p w14:paraId="71A6349E" w14:textId="77777777" w:rsidR="00FA17A5" w:rsidRDefault="00FA17A5" w:rsidP="00FA17A5">
      <w:pPr>
        <w:pStyle w:val="PL"/>
        <w:rPr>
          <w:rFonts w:cs="Courier New"/>
          <w:szCs w:val="16"/>
        </w:rPr>
      </w:pPr>
      <w:r>
        <w:rPr>
          <w:rFonts w:cs="Courier New"/>
          <w:szCs w:val="16"/>
        </w:rPr>
        <w:t xml:space="preserve">      type: object</w:t>
      </w:r>
    </w:p>
    <w:p w14:paraId="103D9474" w14:textId="77777777" w:rsidR="00FA17A5" w:rsidRDefault="00FA17A5" w:rsidP="00FA17A5">
      <w:pPr>
        <w:pStyle w:val="PL"/>
        <w:rPr>
          <w:rFonts w:cs="Courier New"/>
          <w:szCs w:val="16"/>
        </w:rPr>
      </w:pPr>
      <w:r>
        <w:rPr>
          <w:rFonts w:cs="Courier New"/>
          <w:szCs w:val="16"/>
        </w:rPr>
        <w:t xml:space="preserve">      oneOf:</w:t>
      </w:r>
    </w:p>
    <w:p w14:paraId="2574CDC8" w14:textId="77777777" w:rsidR="00FA17A5" w:rsidRDefault="00FA17A5" w:rsidP="00FA17A5">
      <w:pPr>
        <w:pStyle w:val="PL"/>
        <w:rPr>
          <w:rFonts w:cs="Courier New"/>
          <w:szCs w:val="16"/>
        </w:rPr>
      </w:pPr>
      <w:r>
        <w:rPr>
          <w:rFonts w:cs="Courier New"/>
          <w:szCs w:val="16"/>
        </w:rPr>
        <w:t xml:space="preserve">        - required: [accNetChaIdValue]</w:t>
      </w:r>
    </w:p>
    <w:p w14:paraId="0D072882" w14:textId="77777777" w:rsidR="00FA17A5" w:rsidRDefault="00FA17A5" w:rsidP="00FA17A5">
      <w:pPr>
        <w:pStyle w:val="PL"/>
        <w:rPr>
          <w:rFonts w:cs="Courier New"/>
          <w:szCs w:val="16"/>
        </w:rPr>
      </w:pPr>
      <w:r>
        <w:rPr>
          <w:rFonts w:cs="Courier New"/>
          <w:szCs w:val="16"/>
        </w:rPr>
        <w:t xml:space="preserve">        - required: [accNetChargIdString]</w:t>
      </w:r>
    </w:p>
    <w:p w14:paraId="66A9B534" w14:textId="77777777" w:rsidR="00FA17A5" w:rsidRDefault="00FA17A5" w:rsidP="00FA17A5">
      <w:pPr>
        <w:pStyle w:val="PL"/>
        <w:rPr>
          <w:rFonts w:cs="Courier New"/>
          <w:szCs w:val="16"/>
        </w:rPr>
      </w:pPr>
      <w:r>
        <w:rPr>
          <w:rFonts w:cs="Courier New"/>
          <w:szCs w:val="16"/>
        </w:rPr>
        <w:t xml:space="preserve">      properties:</w:t>
      </w:r>
    </w:p>
    <w:p w14:paraId="17996BA7" w14:textId="77777777" w:rsidR="00FA17A5" w:rsidRDefault="00FA17A5" w:rsidP="00FA17A5">
      <w:pPr>
        <w:pStyle w:val="PL"/>
        <w:rPr>
          <w:rFonts w:cs="Courier New"/>
          <w:szCs w:val="16"/>
        </w:rPr>
      </w:pPr>
      <w:r>
        <w:rPr>
          <w:rFonts w:cs="Courier New"/>
          <w:szCs w:val="16"/>
        </w:rPr>
        <w:t xml:space="preserve">        </w:t>
      </w:r>
      <w:r>
        <w:rPr>
          <w:lang w:eastAsia="zh-CN"/>
        </w:rPr>
        <w:t>accNetChaIdValue</w:t>
      </w:r>
      <w:r>
        <w:rPr>
          <w:rFonts w:cs="Courier New"/>
          <w:szCs w:val="16"/>
        </w:rPr>
        <w:t>:</w:t>
      </w:r>
    </w:p>
    <w:p w14:paraId="73C39E63" w14:textId="77777777" w:rsidR="00FA17A5" w:rsidRDefault="00FA17A5" w:rsidP="00FA17A5">
      <w:pPr>
        <w:pStyle w:val="PL"/>
        <w:rPr>
          <w:rFonts w:cs="Courier New"/>
          <w:szCs w:val="16"/>
        </w:rPr>
      </w:pPr>
      <w:r>
        <w:rPr>
          <w:rFonts w:cs="Courier New"/>
          <w:szCs w:val="16"/>
        </w:rPr>
        <w:t xml:space="preserve">          $ref: 'TS29571_CommonData.yaml#/components/schemas/ChargingId'</w:t>
      </w:r>
    </w:p>
    <w:p w14:paraId="32A02910" w14:textId="77777777" w:rsidR="00FA17A5" w:rsidRDefault="00FA17A5" w:rsidP="00FA17A5">
      <w:pPr>
        <w:pStyle w:val="PL"/>
        <w:rPr>
          <w:lang w:eastAsia="zh-CN"/>
        </w:rPr>
      </w:pPr>
      <w:r>
        <w:rPr>
          <w:lang w:eastAsia="zh-CN"/>
        </w:rPr>
        <w:t xml:space="preserve">        accNetChargIdString:</w:t>
      </w:r>
    </w:p>
    <w:p w14:paraId="45541045" w14:textId="77777777" w:rsidR="00FA17A5" w:rsidRDefault="00FA17A5" w:rsidP="00FA17A5">
      <w:pPr>
        <w:pStyle w:val="PL"/>
        <w:rPr>
          <w:lang w:eastAsia="zh-CN"/>
        </w:rPr>
      </w:pPr>
      <w:r>
        <w:rPr>
          <w:lang w:eastAsia="zh-CN"/>
        </w:rPr>
        <w:t xml:space="preserve">          type: string</w:t>
      </w:r>
    </w:p>
    <w:p w14:paraId="45010F84" w14:textId="77777777" w:rsidR="00FA17A5" w:rsidRDefault="00FA17A5" w:rsidP="00FA17A5">
      <w:pPr>
        <w:pStyle w:val="PL"/>
        <w:rPr>
          <w:lang w:eastAsia="zh-CN"/>
        </w:rPr>
      </w:pPr>
      <w:r>
        <w:rPr>
          <w:lang w:eastAsia="zh-CN"/>
        </w:rPr>
        <w:t xml:space="preserve">          description: A character string containing the access network charging identifier.</w:t>
      </w:r>
    </w:p>
    <w:p w14:paraId="54BD1CBC" w14:textId="77777777" w:rsidR="00FA17A5" w:rsidRDefault="00FA17A5" w:rsidP="00FA17A5">
      <w:pPr>
        <w:pStyle w:val="PL"/>
        <w:rPr>
          <w:rFonts w:cs="Courier New"/>
          <w:szCs w:val="16"/>
        </w:rPr>
      </w:pPr>
      <w:r>
        <w:rPr>
          <w:rFonts w:cs="Courier New"/>
          <w:szCs w:val="16"/>
        </w:rPr>
        <w:t xml:space="preserve">        flows:</w:t>
      </w:r>
    </w:p>
    <w:p w14:paraId="760433B5" w14:textId="77777777" w:rsidR="00FA17A5" w:rsidRDefault="00FA17A5" w:rsidP="00FA17A5">
      <w:pPr>
        <w:pStyle w:val="PL"/>
        <w:rPr>
          <w:rFonts w:cs="Courier New"/>
          <w:szCs w:val="16"/>
        </w:rPr>
      </w:pPr>
      <w:r>
        <w:rPr>
          <w:rFonts w:cs="Courier New"/>
          <w:szCs w:val="16"/>
        </w:rPr>
        <w:t xml:space="preserve">          type: array</w:t>
      </w:r>
    </w:p>
    <w:p w14:paraId="1A4097AC" w14:textId="77777777" w:rsidR="00FA17A5" w:rsidRDefault="00FA17A5" w:rsidP="00FA17A5">
      <w:pPr>
        <w:pStyle w:val="PL"/>
        <w:rPr>
          <w:rFonts w:cs="Courier New"/>
          <w:szCs w:val="16"/>
        </w:rPr>
      </w:pPr>
      <w:r>
        <w:rPr>
          <w:rFonts w:cs="Courier New"/>
          <w:szCs w:val="16"/>
        </w:rPr>
        <w:t xml:space="preserve">          items:</w:t>
      </w:r>
    </w:p>
    <w:p w14:paraId="3B077122" w14:textId="77777777" w:rsidR="00FA17A5" w:rsidRDefault="00FA17A5" w:rsidP="00FA17A5">
      <w:pPr>
        <w:pStyle w:val="PL"/>
        <w:rPr>
          <w:rFonts w:cs="Courier New"/>
          <w:szCs w:val="16"/>
        </w:rPr>
      </w:pPr>
      <w:r>
        <w:rPr>
          <w:rFonts w:cs="Courier New"/>
          <w:szCs w:val="16"/>
        </w:rPr>
        <w:t xml:space="preserve">            $ref: '#/components/schemas/Flows'</w:t>
      </w:r>
    </w:p>
    <w:p w14:paraId="278C026A" w14:textId="77777777" w:rsidR="00FA17A5" w:rsidRDefault="00FA17A5" w:rsidP="00FA17A5">
      <w:pPr>
        <w:pStyle w:val="PL"/>
      </w:pPr>
      <w:r>
        <w:t xml:space="preserve">          minItems: 1</w:t>
      </w:r>
    </w:p>
    <w:p w14:paraId="414566E9" w14:textId="77777777" w:rsidR="00FA17A5" w:rsidRDefault="00FA17A5" w:rsidP="00FA17A5">
      <w:pPr>
        <w:pStyle w:val="PL"/>
        <w:rPr>
          <w:rFonts w:cs="Courier New"/>
          <w:szCs w:val="16"/>
        </w:rPr>
      </w:pPr>
    </w:p>
    <w:p w14:paraId="1E89E0A6" w14:textId="77777777" w:rsidR="00FA17A5" w:rsidRDefault="00FA17A5" w:rsidP="00FA17A5">
      <w:pPr>
        <w:pStyle w:val="PL"/>
        <w:rPr>
          <w:rFonts w:cs="Courier New"/>
          <w:szCs w:val="16"/>
        </w:rPr>
      </w:pPr>
      <w:r>
        <w:rPr>
          <w:rFonts w:cs="Courier New"/>
          <w:szCs w:val="16"/>
        </w:rPr>
        <w:t xml:space="preserve">    OutOfCreditInformation:</w:t>
      </w:r>
    </w:p>
    <w:p w14:paraId="2A7BF847" w14:textId="77777777" w:rsidR="00FA17A5" w:rsidRDefault="00FA17A5" w:rsidP="00FA17A5">
      <w:pPr>
        <w:pStyle w:val="PL"/>
        <w:rPr>
          <w:rFonts w:cs="Courier New"/>
          <w:szCs w:val="16"/>
        </w:rPr>
      </w:pPr>
      <w:r>
        <w:rPr>
          <w:rFonts w:cs="Courier New"/>
          <w:szCs w:val="16"/>
        </w:rPr>
        <w:t xml:space="preserve">      description: &gt;</w:t>
      </w:r>
    </w:p>
    <w:p w14:paraId="70F08991" w14:textId="77777777" w:rsidR="00FA17A5" w:rsidRDefault="00FA17A5" w:rsidP="00FA17A5">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56DA6E58" w14:textId="77777777" w:rsidR="00FA17A5" w:rsidRDefault="00FA17A5" w:rsidP="00FA17A5">
      <w:pPr>
        <w:pStyle w:val="PL"/>
        <w:rPr>
          <w:rFonts w:cs="Courier New"/>
          <w:szCs w:val="16"/>
        </w:rPr>
      </w:pPr>
      <w:r>
        <w:rPr>
          <w:rFonts w:cs="Courier New"/>
          <w:szCs w:val="16"/>
        </w:rPr>
        <w:t xml:space="preserve">      type: object</w:t>
      </w:r>
    </w:p>
    <w:p w14:paraId="14C80AC0" w14:textId="77777777" w:rsidR="00FA17A5" w:rsidRDefault="00FA17A5" w:rsidP="00FA17A5">
      <w:pPr>
        <w:pStyle w:val="PL"/>
        <w:rPr>
          <w:rFonts w:cs="Courier New"/>
          <w:szCs w:val="16"/>
        </w:rPr>
      </w:pPr>
      <w:r>
        <w:rPr>
          <w:rFonts w:cs="Courier New"/>
          <w:szCs w:val="16"/>
        </w:rPr>
        <w:t xml:space="preserve">      required:</w:t>
      </w:r>
    </w:p>
    <w:p w14:paraId="595126FD" w14:textId="77777777" w:rsidR="00FA17A5" w:rsidRDefault="00FA17A5" w:rsidP="00FA17A5">
      <w:pPr>
        <w:pStyle w:val="PL"/>
        <w:rPr>
          <w:rFonts w:cs="Courier New"/>
          <w:szCs w:val="16"/>
        </w:rPr>
      </w:pPr>
      <w:r>
        <w:rPr>
          <w:rFonts w:cs="Courier New"/>
          <w:szCs w:val="16"/>
        </w:rPr>
        <w:t xml:space="preserve">        - finUnitAct</w:t>
      </w:r>
    </w:p>
    <w:p w14:paraId="19519D71" w14:textId="77777777" w:rsidR="00FA17A5" w:rsidRDefault="00FA17A5" w:rsidP="00FA17A5">
      <w:pPr>
        <w:pStyle w:val="PL"/>
        <w:rPr>
          <w:rFonts w:cs="Courier New"/>
          <w:szCs w:val="16"/>
        </w:rPr>
      </w:pPr>
      <w:r>
        <w:rPr>
          <w:rFonts w:cs="Courier New"/>
          <w:szCs w:val="16"/>
        </w:rPr>
        <w:t xml:space="preserve">      properties:</w:t>
      </w:r>
    </w:p>
    <w:p w14:paraId="6B11B03F" w14:textId="77777777" w:rsidR="00FA17A5" w:rsidRDefault="00FA17A5" w:rsidP="00FA17A5">
      <w:pPr>
        <w:pStyle w:val="PL"/>
        <w:rPr>
          <w:rFonts w:cs="Courier New"/>
          <w:szCs w:val="16"/>
        </w:rPr>
      </w:pPr>
      <w:r>
        <w:rPr>
          <w:rFonts w:cs="Courier New"/>
          <w:szCs w:val="16"/>
        </w:rPr>
        <w:t xml:space="preserve">        finUnitAct:</w:t>
      </w:r>
    </w:p>
    <w:p w14:paraId="20A34392" w14:textId="77777777" w:rsidR="00FA17A5" w:rsidRDefault="00FA17A5" w:rsidP="00FA17A5">
      <w:pPr>
        <w:pStyle w:val="PL"/>
        <w:rPr>
          <w:rFonts w:cs="Courier New"/>
          <w:szCs w:val="16"/>
        </w:rPr>
      </w:pPr>
      <w:r>
        <w:rPr>
          <w:rFonts w:cs="Courier New"/>
          <w:szCs w:val="16"/>
        </w:rPr>
        <w:t xml:space="preserve">          $ref: 'TS32291_Nchf_ConvergedCharging.yaml#/components/schemas/FinalUnitAction'</w:t>
      </w:r>
    </w:p>
    <w:p w14:paraId="3263F40F" w14:textId="77777777" w:rsidR="00FA17A5" w:rsidRDefault="00FA17A5" w:rsidP="00FA17A5">
      <w:pPr>
        <w:pStyle w:val="PL"/>
        <w:rPr>
          <w:rFonts w:cs="Courier New"/>
          <w:szCs w:val="16"/>
        </w:rPr>
      </w:pPr>
      <w:r>
        <w:rPr>
          <w:rFonts w:cs="Courier New"/>
          <w:szCs w:val="16"/>
        </w:rPr>
        <w:t xml:space="preserve">        flows:</w:t>
      </w:r>
    </w:p>
    <w:p w14:paraId="3F96A9E2" w14:textId="77777777" w:rsidR="00FA17A5" w:rsidRDefault="00FA17A5" w:rsidP="00FA17A5">
      <w:pPr>
        <w:pStyle w:val="PL"/>
        <w:rPr>
          <w:rFonts w:cs="Courier New"/>
          <w:szCs w:val="16"/>
        </w:rPr>
      </w:pPr>
      <w:r>
        <w:rPr>
          <w:rFonts w:cs="Courier New"/>
          <w:szCs w:val="16"/>
        </w:rPr>
        <w:t xml:space="preserve">          type: array</w:t>
      </w:r>
    </w:p>
    <w:p w14:paraId="1200130E" w14:textId="77777777" w:rsidR="00FA17A5" w:rsidRDefault="00FA17A5" w:rsidP="00FA17A5">
      <w:pPr>
        <w:pStyle w:val="PL"/>
        <w:rPr>
          <w:rFonts w:cs="Courier New"/>
          <w:szCs w:val="16"/>
        </w:rPr>
      </w:pPr>
      <w:r>
        <w:rPr>
          <w:rFonts w:cs="Courier New"/>
          <w:szCs w:val="16"/>
        </w:rPr>
        <w:t xml:space="preserve">          items:</w:t>
      </w:r>
    </w:p>
    <w:p w14:paraId="27E7AC4C" w14:textId="77777777" w:rsidR="00FA17A5" w:rsidRDefault="00FA17A5" w:rsidP="00FA17A5">
      <w:pPr>
        <w:pStyle w:val="PL"/>
        <w:rPr>
          <w:rFonts w:cs="Courier New"/>
          <w:szCs w:val="16"/>
        </w:rPr>
      </w:pPr>
      <w:r>
        <w:rPr>
          <w:rFonts w:cs="Courier New"/>
          <w:szCs w:val="16"/>
        </w:rPr>
        <w:t xml:space="preserve">            $ref: '#/components/schemas/Flows'</w:t>
      </w:r>
    </w:p>
    <w:p w14:paraId="7DC99987" w14:textId="77777777" w:rsidR="00FA17A5" w:rsidRDefault="00FA17A5" w:rsidP="00FA17A5">
      <w:pPr>
        <w:pStyle w:val="PL"/>
      </w:pPr>
      <w:r>
        <w:t xml:space="preserve">          minItems: 1</w:t>
      </w:r>
    </w:p>
    <w:p w14:paraId="3A13B98B" w14:textId="77777777" w:rsidR="00FA17A5" w:rsidRDefault="00FA17A5" w:rsidP="00FA17A5">
      <w:pPr>
        <w:pStyle w:val="PL"/>
        <w:rPr>
          <w:rFonts w:cs="Courier New"/>
          <w:szCs w:val="16"/>
        </w:rPr>
      </w:pPr>
    </w:p>
    <w:p w14:paraId="21C1D9BF" w14:textId="77777777" w:rsidR="00FA17A5" w:rsidRDefault="00FA17A5" w:rsidP="00FA17A5">
      <w:pPr>
        <w:pStyle w:val="PL"/>
        <w:rPr>
          <w:rFonts w:cs="Courier New"/>
          <w:szCs w:val="16"/>
        </w:rPr>
      </w:pPr>
      <w:r>
        <w:rPr>
          <w:rFonts w:cs="Courier New"/>
          <w:szCs w:val="16"/>
        </w:rPr>
        <w:t xml:space="preserve">    QosMonitoringInformation:</w:t>
      </w:r>
    </w:p>
    <w:p w14:paraId="24CB3C78" w14:textId="77777777" w:rsidR="00FA17A5" w:rsidRDefault="00FA17A5" w:rsidP="00FA17A5">
      <w:pPr>
        <w:pStyle w:val="PL"/>
        <w:rPr>
          <w:rFonts w:cs="Courier New"/>
          <w:szCs w:val="16"/>
        </w:rPr>
      </w:pPr>
      <w:r>
        <w:rPr>
          <w:rFonts w:cs="Courier New"/>
          <w:szCs w:val="16"/>
        </w:rPr>
        <w:t xml:space="preserve">      description: &gt;</w:t>
      </w:r>
    </w:p>
    <w:p w14:paraId="23DB9765" w14:textId="77777777" w:rsidR="00FA17A5" w:rsidRDefault="00FA17A5" w:rsidP="00FA17A5">
      <w:pPr>
        <w:pStyle w:val="PL"/>
        <w:rPr>
          <w:rFonts w:cs="Arial"/>
          <w:szCs w:val="18"/>
        </w:rPr>
      </w:pPr>
      <w:r>
        <w:rPr>
          <w:rFonts w:cs="Courier New"/>
          <w:szCs w:val="16"/>
        </w:rPr>
        <w:t xml:space="preserve">        </w:t>
      </w:r>
      <w:r>
        <w:rPr>
          <w:rFonts w:cs="Arial"/>
          <w:szCs w:val="18"/>
        </w:rPr>
        <w:t>Indicates the QoS Monitoring information to report, i.e. UL and/or DL and or</w:t>
      </w:r>
    </w:p>
    <w:p w14:paraId="3A4BC254" w14:textId="77777777" w:rsidR="00FA17A5" w:rsidRDefault="00FA17A5" w:rsidP="00FA17A5">
      <w:pPr>
        <w:pStyle w:val="PL"/>
        <w:rPr>
          <w:rFonts w:cs="Arial"/>
          <w:szCs w:val="18"/>
        </w:rPr>
      </w:pPr>
      <w:r>
        <w:rPr>
          <w:rFonts w:cs="Arial"/>
          <w:szCs w:val="18"/>
        </w:rPr>
        <w:t xml:space="preserve">        round trip delay.</w:t>
      </w:r>
    </w:p>
    <w:p w14:paraId="076AD2AE" w14:textId="77777777" w:rsidR="00FA17A5" w:rsidRDefault="00FA17A5" w:rsidP="00FA17A5">
      <w:pPr>
        <w:pStyle w:val="PL"/>
        <w:rPr>
          <w:rFonts w:cs="Courier New"/>
          <w:szCs w:val="16"/>
        </w:rPr>
      </w:pPr>
      <w:r>
        <w:rPr>
          <w:rFonts w:cs="Courier New"/>
          <w:szCs w:val="16"/>
        </w:rPr>
        <w:t xml:space="preserve">      type: object</w:t>
      </w:r>
    </w:p>
    <w:p w14:paraId="28211F99" w14:textId="77777777" w:rsidR="00FA17A5" w:rsidRDefault="00FA17A5" w:rsidP="00FA17A5">
      <w:pPr>
        <w:pStyle w:val="PL"/>
        <w:rPr>
          <w:rFonts w:cs="Courier New"/>
          <w:szCs w:val="16"/>
        </w:rPr>
      </w:pPr>
      <w:r>
        <w:rPr>
          <w:rFonts w:cs="Courier New"/>
          <w:szCs w:val="16"/>
        </w:rPr>
        <w:t xml:space="preserve">      properties:</w:t>
      </w:r>
    </w:p>
    <w:p w14:paraId="19C607E0" w14:textId="77777777" w:rsidR="00FA17A5" w:rsidRDefault="00FA17A5" w:rsidP="00FA17A5">
      <w:pPr>
        <w:pStyle w:val="PL"/>
        <w:rPr>
          <w:rFonts w:cs="Courier New"/>
          <w:szCs w:val="16"/>
        </w:rPr>
      </w:pPr>
      <w:r>
        <w:rPr>
          <w:rFonts w:cs="Courier New"/>
          <w:szCs w:val="16"/>
        </w:rPr>
        <w:t xml:space="preserve">        repThreshDl:</w:t>
      </w:r>
    </w:p>
    <w:p w14:paraId="5D28E74D" w14:textId="77777777" w:rsidR="00FA17A5" w:rsidRDefault="00FA17A5" w:rsidP="00FA17A5">
      <w:pPr>
        <w:pStyle w:val="PL"/>
        <w:rPr>
          <w:rFonts w:cs="Courier New"/>
          <w:szCs w:val="16"/>
        </w:rPr>
      </w:pPr>
      <w:r>
        <w:rPr>
          <w:rFonts w:cs="Courier New"/>
          <w:szCs w:val="16"/>
        </w:rPr>
        <w:t xml:space="preserve">          type: integer</w:t>
      </w:r>
    </w:p>
    <w:p w14:paraId="053E6764" w14:textId="77777777" w:rsidR="00FA17A5" w:rsidRDefault="00FA17A5" w:rsidP="00FA17A5">
      <w:pPr>
        <w:pStyle w:val="PL"/>
        <w:rPr>
          <w:rFonts w:cs="Courier New"/>
          <w:szCs w:val="16"/>
        </w:rPr>
      </w:pPr>
      <w:r>
        <w:rPr>
          <w:rFonts w:cs="Courier New"/>
          <w:szCs w:val="16"/>
        </w:rPr>
        <w:t xml:space="preserve">        repThreshUl:</w:t>
      </w:r>
    </w:p>
    <w:p w14:paraId="461128D1" w14:textId="77777777" w:rsidR="00FA17A5" w:rsidRDefault="00FA17A5" w:rsidP="00FA17A5">
      <w:pPr>
        <w:pStyle w:val="PL"/>
        <w:rPr>
          <w:rFonts w:cs="Courier New"/>
          <w:szCs w:val="16"/>
        </w:rPr>
      </w:pPr>
      <w:r>
        <w:rPr>
          <w:rFonts w:cs="Courier New"/>
          <w:szCs w:val="16"/>
        </w:rPr>
        <w:t xml:space="preserve">          type: integer</w:t>
      </w:r>
    </w:p>
    <w:p w14:paraId="1B57AA54" w14:textId="77777777" w:rsidR="00FA17A5" w:rsidRDefault="00FA17A5" w:rsidP="00FA17A5">
      <w:pPr>
        <w:pStyle w:val="PL"/>
        <w:rPr>
          <w:rFonts w:cs="Courier New"/>
          <w:szCs w:val="16"/>
        </w:rPr>
      </w:pPr>
      <w:r>
        <w:rPr>
          <w:rFonts w:cs="Courier New"/>
          <w:szCs w:val="16"/>
        </w:rPr>
        <w:t xml:space="preserve">        repThreshRp:</w:t>
      </w:r>
    </w:p>
    <w:p w14:paraId="0D2E082C" w14:textId="77777777" w:rsidR="00FA17A5" w:rsidRDefault="00FA17A5" w:rsidP="00FA17A5">
      <w:pPr>
        <w:pStyle w:val="PL"/>
        <w:rPr>
          <w:rFonts w:cs="Courier New"/>
          <w:szCs w:val="16"/>
        </w:rPr>
      </w:pPr>
      <w:r>
        <w:rPr>
          <w:rFonts w:cs="Courier New"/>
          <w:szCs w:val="16"/>
        </w:rPr>
        <w:t xml:space="preserve">          type: integer</w:t>
      </w:r>
    </w:p>
    <w:p w14:paraId="39FC478B" w14:textId="77777777" w:rsidR="00FA17A5" w:rsidRPr="00133177" w:rsidRDefault="00FA17A5" w:rsidP="00FA17A5">
      <w:pPr>
        <w:pStyle w:val="PL"/>
      </w:pPr>
      <w:r w:rsidRPr="00133177">
        <w:t xml:space="preserve">        </w:t>
      </w:r>
      <w:r>
        <w:t>r</w:t>
      </w:r>
      <w:r>
        <w:rPr>
          <w:lang w:eastAsia="zh-CN"/>
        </w:rPr>
        <w:t>epThreshDatRateUl</w:t>
      </w:r>
      <w:r w:rsidRPr="00133177">
        <w:t>:</w:t>
      </w:r>
    </w:p>
    <w:p w14:paraId="1E5164E2" w14:textId="77777777" w:rsidR="00FA17A5" w:rsidRPr="00133177" w:rsidRDefault="00FA17A5" w:rsidP="00FA17A5">
      <w:pPr>
        <w:pStyle w:val="PL"/>
      </w:pPr>
      <w:r w:rsidRPr="00133177">
        <w:t xml:space="preserve">          $ref: 'TS29571_CommonData.yaml#/components/schemas/BitRate'</w:t>
      </w:r>
    </w:p>
    <w:p w14:paraId="3397ED39" w14:textId="77777777" w:rsidR="00FA17A5" w:rsidRPr="00133177" w:rsidRDefault="00FA17A5" w:rsidP="00FA17A5">
      <w:pPr>
        <w:pStyle w:val="PL"/>
      </w:pPr>
      <w:r w:rsidRPr="00133177">
        <w:t xml:space="preserve">        </w:t>
      </w:r>
      <w:r>
        <w:t>r</w:t>
      </w:r>
      <w:r>
        <w:rPr>
          <w:lang w:eastAsia="zh-CN"/>
        </w:rPr>
        <w:t>epThreshDatRateDl</w:t>
      </w:r>
      <w:r w:rsidRPr="00133177">
        <w:t>:</w:t>
      </w:r>
    </w:p>
    <w:p w14:paraId="6674633F" w14:textId="77777777" w:rsidR="00FA17A5" w:rsidRPr="00133177" w:rsidRDefault="00FA17A5" w:rsidP="00FA17A5">
      <w:pPr>
        <w:pStyle w:val="PL"/>
      </w:pPr>
      <w:r w:rsidRPr="00133177">
        <w:t xml:space="preserve">          $ref: 'TS29571_CommonData.yaml#/components/schemas/BitRate'</w:t>
      </w:r>
    </w:p>
    <w:p w14:paraId="1A1042ED" w14:textId="77777777" w:rsidR="00FA17A5" w:rsidRDefault="00FA17A5" w:rsidP="00FA17A5">
      <w:pPr>
        <w:pStyle w:val="PL"/>
      </w:pPr>
      <w:r>
        <w:t xml:space="preserve">        </w:t>
      </w:r>
      <w:r>
        <w:rPr>
          <w:lang w:eastAsia="zh-CN"/>
        </w:rPr>
        <w:t>conThreshDl</w:t>
      </w:r>
      <w:r>
        <w:t>:</w:t>
      </w:r>
    </w:p>
    <w:p w14:paraId="7CE44C2B"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5D4B1829" w14:textId="77777777" w:rsidR="00FA17A5" w:rsidRDefault="00FA17A5" w:rsidP="00FA17A5">
      <w:pPr>
        <w:pStyle w:val="PL"/>
      </w:pPr>
      <w:r>
        <w:t xml:space="preserve">        </w:t>
      </w:r>
      <w:r>
        <w:rPr>
          <w:lang w:eastAsia="zh-CN"/>
        </w:rPr>
        <w:t>conThreshUl</w:t>
      </w:r>
      <w:r>
        <w:t>:</w:t>
      </w:r>
    </w:p>
    <w:p w14:paraId="24EAD78E"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605C2353" w14:textId="77777777" w:rsidR="00FA17A5" w:rsidRDefault="00FA17A5" w:rsidP="00FA17A5">
      <w:pPr>
        <w:pStyle w:val="PL"/>
        <w:rPr>
          <w:rFonts w:cs="Courier New"/>
          <w:szCs w:val="16"/>
        </w:rPr>
      </w:pPr>
    </w:p>
    <w:p w14:paraId="49C3FE98" w14:textId="77777777" w:rsidR="00FA17A5" w:rsidRDefault="00FA17A5" w:rsidP="00FA17A5">
      <w:pPr>
        <w:pStyle w:val="PL"/>
        <w:rPr>
          <w:rFonts w:cs="Courier New"/>
          <w:szCs w:val="16"/>
        </w:rPr>
      </w:pPr>
      <w:r>
        <w:rPr>
          <w:rFonts w:cs="Courier New"/>
          <w:szCs w:val="16"/>
        </w:rPr>
        <w:t xml:space="preserve">    PduSessionTsnBridge:</w:t>
      </w:r>
    </w:p>
    <w:p w14:paraId="7F0AE615" w14:textId="77777777" w:rsidR="00FA17A5" w:rsidRDefault="00FA17A5" w:rsidP="00FA17A5">
      <w:pPr>
        <w:pStyle w:val="PL"/>
        <w:rPr>
          <w:rFonts w:cs="Courier New"/>
          <w:szCs w:val="16"/>
        </w:rPr>
      </w:pPr>
      <w:r>
        <w:rPr>
          <w:rFonts w:cs="Courier New"/>
          <w:szCs w:val="16"/>
        </w:rPr>
        <w:t xml:space="preserve">      description: &gt;</w:t>
      </w:r>
    </w:p>
    <w:p w14:paraId="60299DCD" w14:textId="77777777" w:rsidR="00FA17A5" w:rsidRDefault="00FA17A5" w:rsidP="00FA17A5">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3797AA26" w14:textId="77777777" w:rsidR="00FA17A5" w:rsidRPr="004956F0" w:rsidRDefault="00FA17A5" w:rsidP="00FA17A5">
      <w:pPr>
        <w:pStyle w:val="PL"/>
        <w:rPr>
          <w:rFonts w:cs="Arial"/>
          <w:szCs w:val="18"/>
          <w:lang w:val="fr-FR"/>
        </w:rPr>
      </w:pPr>
      <w:r>
        <w:rPr>
          <w:rFonts w:cs="Courier New"/>
          <w:szCs w:val="16"/>
        </w:rPr>
        <w:t xml:space="preserve">        </w:t>
      </w:r>
      <w:r w:rsidRPr="004956F0">
        <w:rPr>
          <w:rFonts w:cs="Arial"/>
          <w:szCs w:val="18"/>
          <w:lang w:val="fr-FR"/>
        </w:rPr>
        <w:t>NW-TT port management information.</w:t>
      </w:r>
    </w:p>
    <w:p w14:paraId="50674421" w14:textId="77777777" w:rsidR="00FA17A5" w:rsidRDefault="00FA17A5" w:rsidP="00FA17A5">
      <w:pPr>
        <w:pStyle w:val="PL"/>
        <w:rPr>
          <w:rFonts w:cs="Courier New"/>
          <w:szCs w:val="16"/>
        </w:rPr>
      </w:pPr>
      <w:r w:rsidRPr="004956F0">
        <w:rPr>
          <w:rFonts w:cs="Courier New"/>
          <w:szCs w:val="16"/>
          <w:lang w:val="fr-FR"/>
        </w:rPr>
        <w:t xml:space="preserve">      </w:t>
      </w:r>
      <w:r>
        <w:rPr>
          <w:rFonts w:cs="Courier New"/>
          <w:szCs w:val="16"/>
        </w:rPr>
        <w:t>type: object</w:t>
      </w:r>
    </w:p>
    <w:p w14:paraId="24AD750A" w14:textId="77777777" w:rsidR="00FA17A5" w:rsidRDefault="00FA17A5" w:rsidP="00FA17A5">
      <w:pPr>
        <w:pStyle w:val="PL"/>
        <w:rPr>
          <w:rFonts w:cs="Courier New"/>
          <w:szCs w:val="16"/>
        </w:rPr>
      </w:pPr>
      <w:r>
        <w:rPr>
          <w:rFonts w:cs="Courier New"/>
          <w:szCs w:val="16"/>
        </w:rPr>
        <w:t xml:space="preserve">      required:</w:t>
      </w:r>
    </w:p>
    <w:p w14:paraId="2D6FCC50" w14:textId="77777777" w:rsidR="00FA17A5" w:rsidRDefault="00FA17A5" w:rsidP="00FA17A5">
      <w:pPr>
        <w:pStyle w:val="PL"/>
        <w:rPr>
          <w:rFonts w:cs="Courier New"/>
          <w:szCs w:val="16"/>
        </w:rPr>
      </w:pPr>
      <w:r>
        <w:rPr>
          <w:rFonts w:cs="Courier New"/>
          <w:szCs w:val="16"/>
        </w:rPr>
        <w:t xml:space="preserve">        - tsnBridgeInfo</w:t>
      </w:r>
    </w:p>
    <w:p w14:paraId="34FDDE13" w14:textId="77777777" w:rsidR="00FA17A5" w:rsidRDefault="00FA17A5" w:rsidP="00FA17A5">
      <w:pPr>
        <w:pStyle w:val="PL"/>
        <w:rPr>
          <w:rFonts w:cs="Courier New"/>
          <w:szCs w:val="16"/>
        </w:rPr>
      </w:pPr>
      <w:r>
        <w:rPr>
          <w:rFonts w:cs="Courier New"/>
          <w:szCs w:val="16"/>
        </w:rPr>
        <w:t xml:space="preserve">      properties:</w:t>
      </w:r>
    </w:p>
    <w:p w14:paraId="0A3D3D8C" w14:textId="77777777" w:rsidR="00FA17A5" w:rsidRDefault="00FA17A5" w:rsidP="00FA17A5">
      <w:pPr>
        <w:pStyle w:val="PL"/>
        <w:rPr>
          <w:rFonts w:cs="Courier New"/>
          <w:szCs w:val="16"/>
        </w:rPr>
      </w:pPr>
      <w:r>
        <w:rPr>
          <w:rFonts w:cs="Courier New"/>
          <w:szCs w:val="16"/>
        </w:rPr>
        <w:t xml:space="preserve">        tsnBridgeInfo: </w:t>
      </w:r>
    </w:p>
    <w:p w14:paraId="6A6ED1A3" w14:textId="77777777" w:rsidR="00FA17A5" w:rsidRDefault="00FA17A5" w:rsidP="00FA17A5">
      <w:pPr>
        <w:pStyle w:val="PL"/>
        <w:rPr>
          <w:rFonts w:cs="Courier New"/>
          <w:szCs w:val="16"/>
        </w:rPr>
      </w:pPr>
      <w:r>
        <w:rPr>
          <w:rFonts w:cs="Courier New"/>
          <w:szCs w:val="16"/>
        </w:rPr>
        <w:t xml:space="preserve">          $ref: 'TS29512_Npcf_SMPolicyControl.yaml#/components/schemas/TsnBridgeInfo'</w:t>
      </w:r>
    </w:p>
    <w:p w14:paraId="386D59BE" w14:textId="77777777" w:rsidR="00FA17A5" w:rsidRDefault="00FA17A5" w:rsidP="00FA17A5">
      <w:pPr>
        <w:pStyle w:val="PL"/>
        <w:rPr>
          <w:rFonts w:cs="Courier New"/>
          <w:szCs w:val="16"/>
        </w:rPr>
      </w:pPr>
      <w:r>
        <w:rPr>
          <w:rFonts w:cs="Courier New"/>
          <w:szCs w:val="16"/>
        </w:rPr>
        <w:t xml:space="preserve">        tsnBridgeManCont: </w:t>
      </w:r>
    </w:p>
    <w:p w14:paraId="5618ADB5" w14:textId="77777777" w:rsidR="00FA17A5" w:rsidRDefault="00FA17A5" w:rsidP="00FA17A5">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0BCCD0E0" w14:textId="77777777" w:rsidR="00FA17A5" w:rsidRDefault="00FA17A5" w:rsidP="00FA17A5">
      <w:pPr>
        <w:pStyle w:val="PL"/>
        <w:rPr>
          <w:rFonts w:cs="Courier New"/>
          <w:szCs w:val="16"/>
        </w:rPr>
      </w:pPr>
      <w:r>
        <w:rPr>
          <w:rFonts w:cs="Courier New"/>
          <w:szCs w:val="16"/>
        </w:rPr>
        <w:t xml:space="preserve">        tsnPortManContDstt: </w:t>
      </w:r>
    </w:p>
    <w:p w14:paraId="4B75C5DD" w14:textId="77777777" w:rsidR="00FA17A5" w:rsidRDefault="00FA17A5" w:rsidP="00FA17A5">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00349ABD" w14:textId="77777777" w:rsidR="00FA17A5" w:rsidRDefault="00FA17A5" w:rsidP="00FA17A5">
      <w:pPr>
        <w:pStyle w:val="PL"/>
        <w:rPr>
          <w:rFonts w:cs="Courier New"/>
          <w:szCs w:val="16"/>
        </w:rPr>
      </w:pPr>
      <w:r>
        <w:rPr>
          <w:rFonts w:cs="Courier New"/>
          <w:szCs w:val="16"/>
        </w:rPr>
        <w:t xml:space="preserve">        tsnPortManContNwtts: </w:t>
      </w:r>
    </w:p>
    <w:p w14:paraId="7D20E3E7" w14:textId="77777777" w:rsidR="00FA17A5" w:rsidRDefault="00FA17A5" w:rsidP="00FA17A5">
      <w:pPr>
        <w:pStyle w:val="PL"/>
        <w:rPr>
          <w:rFonts w:cs="Courier New"/>
          <w:szCs w:val="16"/>
        </w:rPr>
      </w:pPr>
      <w:r>
        <w:rPr>
          <w:rFonts w:cs="Courier New"/>
          <w:szCs w:val="16"/>
        </w:rPr>
        <w:t xml:space="preserve">          type: array</w:t>
      </w:r>
    </w:p>
    <w:p w14:paraId="71D40B4E" w14:textId="77777777" w:rsidR="00FA17A5" w:rsidRDefault="00FA17A5" w:rsidP="00FA17A5">
      <w:pPr>
        <w:pStyle w:val="PL"/>
        <w:rPr>
          <w:rFonts w:cs="Courier New"/>
          <w:szCs w:val="16"/>
        </w:rPr>
      </w:pPr>
      <w:r>
        <w:rPr>
          <w:rFonts w:cs="Courier New"/>
          <w:szCs w:val="16"/>
        </w:rPr>
        <w:t xml:space="preserve">          items:</w:t>
      </w:r>
    </w:p>
    <w:p w14:paraId="6EC29742" w14:textId="77777777" w:rsidR="00FA17A5" w:rsidRDefault="00FA17A5" w:rsidP="00FA17A5">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3A31BCC8" w14:textId="77777777" w:rsidR="00FA17A5" w:rsidRDefault="00FA17A5" w:rsidP="00FA17A5">
      <w:pPr>
        <w:pStyle w:val="PL"/>
        <w:rPr>
          <w:rFonts w:cs="Courier New"/>
          <w:szCs w:val="16"/>
        </w:rPr>
      </w:pPr>
      <w:r>
        <w:rPr>
          <w:rFonts w:cs="Courier New"/>
          <w:szCs w:val="16"/>
        </w:rPr>
        <w:t xml:space="preserve">          minItems: 1</w:t>
      </w:r>
    </w:p>
    <w:p w14:paraId="21241D99" w14:textId="77777777" w:rsidR="00FA17A5" w:rsidRDefault="00FA17A5" w:rsidP="00FA17A5">
      <w:pPr>
        <w:pStyle w:val="PL"/>
      </w:pPr>
      <w:r>
        <w:t xml:space="preserve">        ueIpv4Addr:</w:t>
      </w:r>
    </w:p>
    <w:p w14:paraId="0190415D" w14:textId="77777777" w:rsidR="00FA17A5" w:rsidRDefault="00FA17A5" w:rsidP="00FA17A5">
      <w:pPr>
        <w:pStyle w:val="PL"/>
      </w:pPr>
      <w:r>
        <w:t xml:space="preserve">          $ref: 'TS29571_CommonData.yaml#/components/schemas/Ipv4Addr'</w:t>
      </w:r>
    </w:p>
    <w:p w14:paraId="16284AE7" w14:textId="77777777" w:rsidR="00FA17A5" w:rsidRDefault="00FA17A5" w:rsidP="00FA17A5">
      <w:pPr>
        <w:pStyle w:val="PL"/>
        <w:rPr>
          <w:rFonts w:cs="Courier New"/>
          <w:szCs w:val="16"/>
        </w:rPr>
      </w:pPr>
      <w:r>
        <w:rPr>
          <w:rFonts w:cs="Courier New"/>
          <w:szCs w:val="16"/>
        </w:rPr>
        <w:t xml:space="preserve">        dnn:</w:t>
      </w:r>
    </w:p>
    <w:p w14:paraId="22CE49A7" w14:textId="77777777" w:rsidR="00FA17A5" w:rsidRDefault="00FA17A5" w:rsidP="00FA17A5">
      <w:pPr>
        <w:pStyle w:val="PL"/>
        <w:rPr>
          <w:rFonts w:cs="Courier New"/>
          <w:szCs w:val="16"/>
        </w:rPr>
      </w:pPr>
      <w:r>
        <w:rPr>
          <w:rFonts w:cs="Courier New"/>
          <w:szCs w:val="16"/>
        </w:rPr>
        <w:lastRenderedPageBreak/>
        <w:t xml:space="preserve">          $ref: 'TS29571_CommonData.yaml#/components/schemas/Dnn'</w:t>
      </w:r>
    </w:p>
    <w:p w14:paraId="5EEC4074" w14:textId="77777777" w:rsidR="00FA17A5" w:rsidRDefault="00FA17A5" w:rsidP="00FA17A5">
      <w:pPr>
        <w:pStyle w:val="PL"/>
        <w:rPr>
          <w:rFonts w:cs="Courier New"/>
          <w:szCs w:val="16"/>
        </w:rPr>
      </w:pPr>
      <w:r>
        <w:rPr>
          <w:rFonts w:cs="Courier New"/>
          <w:szCs w:val="16"/>
        </w:rPr>
        <w:t xml:space="preserve">        snssai:</w:t>
      </w:r>
    </w:p>
    <w:p w14:paraId="28718DDA" w14:textId="77777777" w:rsidR="00FA17A5" w:rsidRDefault="00FA17A5" w:rsidP="00FA17A5">
      <w:pPr>
        <w:pStyle w:val="PL"/>
        <w:rPr>
          <w:rFonts w:cs="Courier New"/>
          <w:szCs w:val="16"/>
        </w:rPr>
      </w:pPr>
      <w:r>
        <w:rPr>
          <w:rFonts w:cs="Courier New"/>
          <w:szCs w:val="16"/>
        </w:rPr>
        <w:t xml:space="preserve">          $ref: 'TS29571_CommonData.yaml#/components/schemas/Snssai'</w:t>
      </w:r>
    </w:p>
    <w:p w14:paraId="275BAEFA" w14:textId="77777777" w:rsidR="00FA17A5" w:rsidRDefault="00FA17A5" w:rsidP="00FA17A5">
      <w:pPr>
        <w:pStyle w:val="PL"/>
        <w:rPr>
          <w:rFonts w:cs="Courier New"/>
          <w:szCs w:val="16"/>
        </w:rPr>
      </w:pPr>
      <w:r>
        <w:rPr>
          <w:rFonts w:cs="Courier New"/>
          <w:szCs w:val="16"/>
        </w:rPr>
        <w:t xml:space="preserve">        ipDomain:</w:t>
      </w:r>
    </w:p>
    <w:p w14:paraId="03546AF1" w14:textId="77777777" w:rsidR="00FA17A5" w:rsidRDefault="00FA17A5" w:rsidP="00FA17A5">
      <w:pPr>
        <w:pStyle w:val="PL"/>
        <w:rPr>
          <w:rFonts w:cs="Courier New"/>
          <w:szCs w:val="16"/>
        </w:rPr>
      </w:pPr>
      <w:r>
        <w:rPr>
          <w:rFonts w:cs="Courier New"/>
          <w:szCs w:val="16"/>
        </w:rPr>
        <w:t xml:space="preserve">          type: string</w:t>
      </w:r>
    </w:p>
    <w:p w14:paraId="589742EA" w14:textId="77777777" w:rsidR="00FA17A5" w:rsidRDefault="00FA17A5" w:rsidP="00FA17A5">
      <w:pPr>
        <w:pStyle w:val="PL"/>
      </w:pPr>
      <w:r>
        <w:t xml:space="preserve">          description: IPv4 address domain identifier.</w:t>
      </w:r>
    </w:p>
    <w:p w14:paraId="3DEF0106" w14:textId="77777777" w:rsidR="00FA17A5" w:rsidRDefault="00FA17A5" w:rsidP="00FA17A5">
      <w:pPr>
        <w:pStyle w:val="PL"/>
      </w:pPr>
      <w:r>
        <w:t xml:space="preserve">        ueIpv6AddrPrefix:</w:t>
      </w:r>
    </w:p>
    <w:p w14:paraId="150710E2" w14:textId="77777777" w:rsidR="00FA17A5" w:rsidRDefault="00FA17A5" w:rsidP="00FA17A5">
      <w:pPr>
        <w:pStyle w:val="PL"/>
      </w:pPr>
      <w:r>
        <w:t xml:space="preserve">          $ref: 'TS29571_CommonData.yaml#/components/schemas/Ipv6Prefix'</w:t>
      </w:r>
    </w:p>
    <w:p w14:paraId="4B1F6F70" w14:textId="77777777" w:rsidR="00FA17A5" w:rsidRDefault="00FA17A5" w:rsidP="00FA17A5">
      <w:pPr>
        <w:pStyle w:val="PL"/>
        <w:rPr>
          <w:rFonts w:cs="Courier New"/>
          <w:szCs w:val="16"/>
        </w:rPr>
      </w:pPr>
    </w:p>
    <w:p w14:paraId="10030484" w14:textId="77777777" w:rsidR="00FA17A5" w:rsidRDefault="00FA17A5" w:rsidP="00FA17A5">
      <w:pPr>
        <w:pStyle w:val="PL"/>
        <w:rPr>
          <w:rFonts w:cs="Courier New"/>
          <w:szCs w:val="16"/>
        </w:rPr>
      </w:pPr>
      <w:r>
        <w:rPr>
          <w:rFonts w:cs="Courier New"/>
          <w:szCs w:val="16"/>
        </w:rPr>
        <w:t xml:space="preserve">    QosMonitoringInformationRm:</w:t>
      </w:r>
    </w:p>
    <w:p w14:paraId="5ED0F3D9" w14:textId="77777777" w:rsidR="00FA17A5" w:rsidRDefault="00FA17A5" w:rsidP="00FA17A5">
      <w:pPr>
        <w:pStyle w:val="PL"/>
        <w:rPr>
          <w:rFonts w:cs="Courier New"/>
          <w:szCs w:val="16"/>
        </w:rPr>
      </w:pPr>
      <w:r>
        <w:rPr>
          <w:rFonts w:cs="Courier New"/>
          <w:szCs w:val="16"/>
        </w:rPr>
        <w:t xml:space="preserve">      description: &gt;</w:t>
      </w:r>
    </w:p>
    <w:p w14:paraId="1127B901" w14:textId="77777777" w:rsidR="00FA17A5" w:rsidRDefault="00FA17A5" w:rsidP="00FA17A5">
      <w:pPr>
        <w:pStyle w:val="PL"/>
      </w:pPr>
      <w:r>
        <w:rPr>
          <w:rFonts w:cs="Courier New"/>
          <w:szCs w:val="16"/>
        </w:rPr>
        <w:t xml:space="preserve">        </w:t>
      </w:r>
      <w:r>
        <w:t xml:space="preserve">This data type is defined in the same way as the </w:t>
      </w:r>
      <w:r>
        <w:rPr>
          <w:rFonts w:cs="Courier New"/>
          <w:szCs w:val="16"/>
        </w:rPr>
        <w:t>QosMonitoringInformation</w:t>
      </w:r>
      <w:r>
        <w:t xml:space="preserve"> data type, but</w:t>
      </w:r>
    </w:p>
    <w:p w14:paraId="3BF127CA" w14:textId="77777777" w:rsidR="00FA17A5" w:rsidRDefault="00FA17A5" w:rsidP="00FA17A5">
      <w:pPr>
        <w:pStyle w:val="PL"/>
        <w:rPr>
          <w:rFonts w:cs="Arial"/>
          <w:szCs w:val="18"/>
        </w:rPr>
      </w:pPr>
      <w:r>
        <w:rPr>
          <w:rFonts w:cs="Courier New"/>
          <w:szCs w:val="16"/>
        </w:rPr>
        <w:t xml:space="preserve">        </w:t>
      </w:r>
      <w:r>
        <w:t>with the OpenAPI nullable property set to true</w:t>
      </w:r>
      <w:r>
        <w:rPr>
          <w:rFonts w:cs="Arial"/>
          <w:szCs w:val="18"/>
        </w:rPr>
        <w:t>.</w:t>
      </w:r>
    </w:p>
    <w:p w14:paraId="2D9054B7" w14:textId="77777777" w:rsidR="00FA17A5" w:rsidRDefault="00FA17A5" w:rsidP="00FA17A5">
      <w:pPr>
        <w:pStyle w:val="PL"/>
        <w:rPr>
          <w:rFonts w:cs="Courier New"/>
          <w:szCs w:val="16"/>
        </w:rPr>
      </w:pPr>
      <w:r>
        <w:rPr>
          <w:rFonts w:cs="Courier New"/>
          <w:szCs w:val="16"/>
        </w:rPr>
        <w:t xml:space="preserve">      type: object</w:t>
      </w:r>
    </w:p>
    <w:p w14:paraId="150EAC47" w14:textId="77777777" w:rsidR="00FA17A5" w:rsidRDefault="00FA17A5" w:rsidP="00FA17A5">
      <w:pPr>
        <w:pStyle w:val="PL"/>
        <w:rPr>
          <w:rFonts w:cs="Courier New"/>
          <w:szCs w:val="16"/>
        </w:rPr>
      </w:pPr>
      <w:r>
        <w:rPr>
          <w:rFonts w:cs="Courier New"/>
          <w:szCs w:val="16"/>
        </w:rPr>
        <w:t xml:space="preserve">      properties:</w:t>
      </w:r>
    </w:p>
    <w:p w14:paraId="6EF3D151" w14:textId="77777777" w:rsidR="00FA17A5" w:rsidRDefault="00FA17A5" w:rsidP="00FA17A5">
      <w:pPr>
        <w:pStyle w:val="PL"/>
        <w:rPr>
          <w:rFonts w:cs="Courier New"/>
          <w:szCs w:val="16"/>
        </w:rPr>
      </w:pPr>
      <w:r>
        <w:rPr>
          <w:rFonts w:cs="Courier New"/>
          <w:szCs w:val="16"/>
        </w:rPr>
        <w:t xml:space="preserve">        repThreshDl:</w:t>
      </w:r>
    </w:p>
    <w:p w14:paraId="1AB2131A" w14:textId="77777777" w:rsidR="00FA17A5" w:rsidRDefault="00FA17A5" w:rsidP="00FA17A5">
      <w:pPr>
        <w:pStyle w:val="PL"/>
        <w:rPr>
          <w:rFonts w:cs="Courier New"/>
          <w:szCs w:val="16"/>
        </w:rPr>
      </w:pPr>
      <w:r>
        <w:rPr>
          <w:rFonts w:cs="Courier New"/>
          <w:szCs w:val="16"/>
        </w:rPr>
        <w:t xml:space="preserve">          type: integer</w:t>
      </w:r>
    </w:p>
    <w:p w14:paraId="3C939DE5" w14:textId="77777777" w:rsidR="00FA17A5" w:rsidRDefault="00FA17A5" w:rsidP="00FA17A5">
      <w:pPr>
        <w:pStyle w:val="PL"/>
        <w:rPr>
          <w:rFonts w:cs="Courier New"/>
          <w:szCs w:val="16"/>
        </w:rPr>
      </w:pPr>
      <w:r>
        <w:rPr>
          <w:rFonts w:cs="Courier New"/>
          <w:szCs w:val="16"/>
        </w:rPr>
        <w:t xml:space="preserve">        repThreshUl:</w:t>
      </w:r>
    </w:p>
    <w:p w14:paraId="061D1EAE" w14:textId="77777777" w:rsidR="00FA17A5" w:rsidRDefault="00FA17A5" w:rsidP="00FA17A5">
      <w:pPr>
        <w:pStyle w:val="PL"/>
        <w:rPr>
          <w:rFonts w:cs="Courier New"/>
          <w:szCs w:val="16"/>
        </w:rPr>
      </w:pPr>
      <w:r>
        <w:rPr>
          <w:rFonts w:cs="Courier New"/>
          <w:szCs w:val="16"/>
        </w:rPr>
        <w:t xml:space="preserve">          type: integer</w:t>
      </w:r>
    </w:p>
    <w:p w14:paraId="262EAD70" w14:textId="77777777" w:rsidR="00FA17A5" w:rsidRDefault="00FA17A5" w:rsidP="00FA17A5">
      <w:pPr>
        <w:pStyle w:val="PL"/>
        <w:rPr>
          <w:rFonts w:cs="Courier New"/>
          <w:szCs w:val="16"/>
        </w:rPr>
      </w:pPr>
      <w:r>
        <w:rPr>
          <w:rFonts w:cs="Courier New"/>
          <w:szCs w:val="16"/>
        </w:rPr>
        <w:t xml:space="preserve">        repThreshRp:</w:t>
      </w:r>
    </w:p>
    <w:p w14:paraId="67C06C50" w14:textId="77777777" w:rsidR="00FA17A5" w:rsidRDefault="00FA17A5" w:rsidP="00FA17A5">
      <w:pPr>
        <w:pStyle w:val="PL"/>
        <w:rPr>
          <w:rFonts w:cs="Courier New"/>
          <w:szCs w:val="16"/>
        </w:rPr>
      </w:pPr>
      <w:r>
        <w:rPr>
          <w:rFonts w:cs="Courier New"/>
          <w:szCs w:val="16"/>
        </w:rPr>
        <w:t xml:space="preserve">          type: integer</w:t>
      </w:r>
    </w:p>
    <w:p w14:paraId="5C0835F7" w14:textId="77777777" w:rsidR="00FA17A5" w:rsidRPr="00133177" w:rsidRDefault="00FA17A5" w:rsidP="00FA17A5">
      <w:pPr>
        <w:pStyle w:val="PL"/>
      </w:pPr>
      <w:r w:rsidRPr="00133177">
        <w:t xml:space="preserve">        </w:t>
      </w:r>
      <w:r>
        <w:t>r</w:t>
      </w:r>
      <w:r>
        <w:rPr>
          <w:lang w:eastAsia="zh-CN"/>
        </w:rPr>
        <w:t>epThreshDatRateUl</w:t>
      </w:r>
      <w:r w:rsidRPr="00133177">
        <w:t>:</w:t>
      </w:r>
    </w:p>
    <w:p w14:paraId="420B3D11" w14:textId="77777777" w:rsidR="00FA17A5" w:rsidRPr="00133177" w:rsidRDefault="00FA17A5" w:rsidP="00FA17A5">
      <w:pPr>
        <w:pStyle w:val="PL"/>
      </w:pPr>
      <w:r w:rsidRPr="00133177">
        <w:t xml:space="preserve">          $ref: 'TS29571_CommonData.yaml#/components/schemas/BitRateRm'</w:t>
      </w:r>
    </w:p>
    <w:p w14:paraId="44328413" w14:textId="77777777" w:rsidR="00FA17A5" w:rsidRPr="00133177" w:rsidRDefault="00FA17A5" w:rsidP="00FA17A5">
      <w:pPr>
        <w:pStyle w:val="PL"/>
      </w:pPr>
      <w:r w:rsidRPr="00133177">
        <w:t xml:space="preserve">        </w:t>
      </w:r>
      <w:r>
        <w:t>r</w:t>
      </w:r>
      <w:r>
        <w:rPr>
          <w:lang w:eastAsia="zh-CN"/>
        </w:rPr>
        <w:t>epThreshDatRateDl</w:t>
      </w:r>
      <w:r w:rsidRPr="00133177">
        <w:t>:</w:t>
      </w:r>
    </w:p>
    <w:p w14:paraId="6101B101" w14:textId="77777777" w:rsidR="00FA17A5" w:rsidRPr="00133177" w:rsidRDefault="00FA17A5" w:rsidP="00FA17A5">
      <w:pPr>
        <w:pStyle w:val="PL"/>
      </w:pPr>
      <w:r w:rsidRPr="00133177">
        <w:t xml:space="preserve">          $ref: 'TS29571_CommonData.yaml#/components/schemas/BitRateRm'</w:t>
      </w:r>
    </w:p>
    <w:p w14:paraId="18F066FB" w14:textId="77777777" w:rsidR="00FA17A5" w:rsidRDefault="00FA17A5" w:rsidP="00FA17A5">
      <w:pPr>
        <w:pStyle w:val="PL"/>
      </w:pPr>
      <w:r>
        <w:t xml:space="preserve">        </w:t>
      </w:r>
      <w:r>
        <w:rPr>
          <w:lang w:eastAsia="zh-CN"/>
        </w:rPr>
        <w:t>conThreshDl</w:t>
      </w:r>
      <w:r>
        <w:t>:</w:t>
      </w:r>
    </w:p>
    <w:p w14:paraId="59AB6913"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r>
        <w:rPr>
          <w:rFonts w:ascii="Courier New" w:hAnsi="Courier New" w:cs="Courier New"/>
          <w:sz w:val="16"/>
          <w:szCs w:val="16"/>
        </w:rPr>
        <w:t>Rm</w:t>
      </w:r>
      <w:proofErr w:type="spellEnd"/>
      <w:r w:rsidRPr="00F07ED9">
        <w:rPr>
          <w:rFonts w:ascii="Courier New" w:hAnsi="Courier New" w:cs="Courier New"/>
          <w:sz w:val="16"/>
          <w:szCs w:val="16"/>
        </w:rPr>
        <w:t>'</w:t>
      </w:r>
    </w:p>
    <w:p w14:paraId="1FEAD918" w14:textId="77777777" w:rsidR="00FA17A5" w:rsidRDefault="00FA17A5" w:rsidP="00FA17A5">
      <w:pPr>
        <w:pStyle w:val="PL"/>
      </w:pPr>
      <w:r>
        <w:t xml:space="preserve">        </w:t>
      </w:r>
      <w:r>
        <w:rPr>
          <w:lang w:eastAsia="zh-CN"/>
        </w:rPr>
        <w:t>conThreshUl</w:t>
      </w:r>
      <w:r>
        <w:t>:</w:t>
      </w:r>
    </w:p>
    <w:p w14:paraId="0F97235F" w14:textId="77777777" w:rsidR="00FA17A5" w:rsidRDefault="00FA17A5" w:rsidP="00FA17A5">
      <w:pPr>
        <w:pStyle w:val="PL"/>
        <w:rPr>
          <w:rFonts w:cs="Courier New"/>
          <w:szCs w:val="16"/>
        </w:rPr>
      </w:pPr>
      <w:r w:rsidRPr="00F07ED9">
        <w:rPr>
          <w:rFonts w:cs="Courier New"/>
          <w:szCs w:val="16"/>
        </w:rPr>
        <w:t xml:space="preserve">          $ref: 'TS29571_CommonData.yaml#/components/schemas/Uinteger</w:t>
      </w:r>
      <w:r>
        <w:rPr>
          <w:rFonts w:cs="Courier New"/>
          <w:szCs w:val="16"/>
        </w:rPr>
        <w:t>Rm</w:t>
      </w:r>
      <w:r w:rsidRPr="00F07ED9">
        <w:rPr>
          <w:rFonts w:cs="Courier New"/>
          <w:szCs w:val="16"/>
        </w:rPr>
        <w:t>'</w:t>
      </w:r>
    </w:p>
    <w:p w14:paraId="3434A916" w14:textId="77777777" w:rsidR="00FA17A5" w:rsidRDefault="00FA17A5" w:rsidP="00FA17A5">
      <w:pPr>
        <w:pStyle w:val="PL"/>
        <w:rPr>
          <w:rFonts w:cs="Courier New"/>
          <w:szCs w:val="16"/>
        </w:rPr>
      </w:pPr>
      <w:r>
        <w:rPr>
          <w:rFonts w:cs="Courier New"/>
          <w:szCs w:val="16"/>
        </w:rPr>
        <w:t xml:space="preserve">      nullable: true</w:t>
      </w:r>
    </w:p>
    <w:p w14:paraId="634785F6" w14:textId="77777777" w:rsidR="00FA17A5" w:rsidRDefault="00FA17A5" w:rsidP="00FA17A5">
      <w:pPr>
        <w:pStyle w:val="PL"/>
        <w:rPr>
          <w:rFonts w:cs="Courier New"/>
          <w:szCs w:val="16"/>
        </w:rPr>
      </w:pPr>
    </w:p>
    <w:p w14:paraId="49EB0775" w14:textId="77777777" w:rsidR="00FA17A5" w:rsidRDefault="00FA17A5" w:rsidP="00FA17A5">
      <w:pPr>
        <w:pStyle w:val="PL"/>
        <w:rPr>
          <w:rFonts w:cs="Courier New"/>
          <w:szCs w:val="16"/>
        </w:rPr>
      </w:pPr>
      <w:r>
        <w:rPr>
          <w:rFonts w:cs="Courier New"/>
          <w:szCs w:val="16"/>
        </w:rPr>
        <w:t xml:space="preserve">    PcscfRestorationRequestData:</w:t>
      </w:r>
    </w:p>
    <w:p w14:paraId="5889EC38" w14:textId="77777777" w:rsidR="00FA17A5" w:rsidRDefault="00FA17A5" w:rsidP="00FA17A5">
      <w:pPr>
        <w:pStyle w:val="PL"/>
        <w:rPr>
          <w:rFonts w:cs="Courier New"/>
          <w:szCs w:val="16"/>
        </w:rPr>
      </w:pPr>
      <w:r>
        <w:rPr>
          <w:rFonts w:cs="Courier New"/>
          <w:szCs w:val="16"/>
        </w:rPr>
        <w:t xml:space="preserve">      description: Indicates P-CSCF restoration.</w:t>
      </w:r>
    </w:p>
    <w:p w14:paraId="3E37FC95" w14:textId="77777777" w:rsidR="00FA17A5" w:rsidRDefault="00FA17A5" w:rsidP="00FA17A5">
      <w:pPr>
        <w:pStyle w:val="PL"/>
        <w:rPr>
          <w:rFonts w:cs="Courier New"/>
          <w:szCs w:val="16"/>
        </w:rPr>
      </w:pPr>
      <w:r>
        <w:rPr>
          <w:rFonts w:cs="Courier New"/>
          <w:szCs w:val="16"/>
        </w:rPr>
        <w:t xml:space="preserve">      type: object</w:t>
      </w:r>
    </w:p>
    <w:p w14:paraId="04E1AA9D" w14:textId="77777777" w:rsidR="00FA17A5" w:rsidRDefault="00FA17A5" w:rsidP="00FA17A5">
      <w:pPr>
        <w:pStyle w:val="PL"/>
        <w:rPr>
          <w:rFonts w:cs="Courier New"/>
          <w:szCs w:val="16"/>
        </w:rPr>
      </w:pPr>
      <w:r>
        <w:rPr>
          <w:rFonts w:cs="Courier New"/>
          <w:szCs w:val="16"/>
        </w:rPr>
        <w:t xml:space="preserve">      oneOf:</w:t>
      </w:r>
    </w:p>
    <w:p w14:paraId="605AEB47" w14:textId="77777777" w:rsidR="00FA17A5" w:rsidRDefault="00FA17A5" w:rsidP="00FA17A5">
      <w:pPr>
        <w:pStyle w:val="PL"/>
        <w:rPr>
          <w:rFonts w:cs="Courier New"/>
          <w:szCs w:val="16"/>
        </w:rPr>
      </w:pPr>
      <w:r>
        <w:rPr>
          <w:rFonts w:cs="Courier New"/>
          <w:szCs w:val="16"/>
        </w:rPr>
        <w:t xml:space="preserve">        - required: [ueIpv4]</w:t>
      </w:r>
    </w:p>
    <w:p w14:paraId="1B00DD02" w14:textId="77777777" w:rsidR="00FA17A5" w:rsidRDefault="00FA17A5" w:rsidP="00FA17A5">
      <w:pPr>
        <w:pStyle w:val="PL"/>
        <w:rPr>
          <w:rFonts w:cs="Courier New"/>
          <w:szCs w:val="16"/>
        </w:rPr>
      </w:pPr>
      <w:r>
        <w:rPr>
          <w:rFonts w:cs="Courier New"/>
          <w:szCs w:val="16"/>
        </w:rPr>
        <w:t xml:space="preserve">        - required: [ueIpv6]</w:t>
      </w:r>
    </w:p>
    <w:p w14:paraId="0B2B63E1" w14:textId="77777777" w:rsidR="00FA17A5" w:rsidRDefault="00FA17A5" w:rsidP="00FA17A5">
      <w:pPr>
        <w:pStyle w:val="PL"/>
        <w:rPr>
          <w:rFonts w:cs="Courier New"/>
          <w:szCs w:val="16"/>
        </w:rPr>
      </w:pPr>
      <w:r>
        <w:rPr>
          <w:rFonts w:cs="Courier New"/>
          <w:szCs w:val="16"/>
        </w:rPr>
        <w:t xml:space="preserve">      properties:</w:t>
      </w:r>
    </w:p>
    <w:p w14:paraId="1AA37386" w14:textId="77777777" w:rsidR="00FA17A5" w:rsidRDefault="00FA17A5" w:rsidP="00FA17A5">
      <w:pPr>
        <w:pStyle w:val="PL"/>
        <w:rPr>
          <w:rFonts w:cs="Courier New"/>
          <w:szCs w:val="16"/>
        </w:rPr>
      </w:pPr>
      <w:r>
        <w:rPr>
          <w:rFonts w:cs="Courier New"/>
          <w:szCs w:val="16"/>
        </w:rPr>
        <w:t xml:space="preserve">        dnn:</w:t>
      </w:r>
    </w:p>
    <w:p w14:paraId="0B93ABC8" w14:textId="77777777" w:rsidR="00FA17A5" w:rsidRDefault="00FA17A5" w:rsidP="00FA17A5">
      <w:pPr>
        <w:pStyle w:val="PL"/>
        <w:rPr>
          <w:rFonts w:cs="Courier New"/>
          <w:szCs w:val="16"/>
        </w:rPr>
      </w:pPr>
      <w:r>
        <w:rPr>
          <w:rFonts w:cs="Courier New"/>
          <w:szCs w:val="16"/>
        </w:rPr>
        <w:t xml:space="preserve">          $ref: 'TS29571_CommonData.yaml#/components/schemas/Dnn'</w:t>
      </w:r>
    </w:p>
    <w:p w14:paraId="3B31D1CD" w14:textId="77777777" w:rsidR="00FA17A5" w:rsidRDefault="00FA17A5" w:rsidP="00FA17A5">
      <w:pPr>
        <w:pStyle w:val="PL"/>
        <w:rPr>
          <w:rFonts w:cs="Courier New"/>
          <w:szCs w:val="16"/>
        </w:rPr>
      </w:pPr>
      <w:r>
        <w:rPr>
          <w:rFonts w:cs="Courier New"/>
          <w:szCs w:val="16"/>
        </w:rPr>
        <w:t xml:space="preserve">        ipDomain:</w:t>
      </w:r>
    </w:p>
    <w:p w14:paraId="014A7D84" w14:textId="77777777" w:rsidR="00FA17A5" w:rsidRDefault="00FA17A5" w:rsidP="00FA17A5">
      <w:pPr>
        <w:pStyle w:val="PL"/>
        <w:rPr>
          <w:rFonts w:cs="Courier New"/>
          <w:szCs w:val="16"/>
        </w:rPr>
      </w:pPr>
      <w:r>
        <w:rPr>
          <w:rFonts w:cs="Courier New"/>
          <w:szCs w:val="16"/>
        </w:rPr>
        <w:t xml:space="preserve">          type: string</w:t>
      </w:r>
    </w:p>
    <w:p w14:paraId="21BDF4D7" w14:textId="77777777" w:rsidR="00FA17A5" w:rsidRDefault="00FA17A5" w:rsidP="00FA17A5">
      <w:pPr>
        <w:pStyle w:val="PL"/>
        <w:rPr>
          <w:rFonts w:cs="Courier New"/>
          <w:szCs w:val="16"/>
        </w:rPr>
      </w:pPr>
      <w:r>
        <w:rPr>
          <w:rFonts w:cs="Courier New"/>
          <w:szCs w:val="16"/>
        </w:rPr>
        <w:t xml:space="preserve">        sliceInfo:</w:t>
      </w:r>
    </w:p>
    <w:p w14:paraId="0F66A551" w14:textId="77777777" w:rsidR="00FA17A5" w:rsidRDefault="00FA17A5" w:rsidP="00FA17A5">
      <w:pPr>
        <w:pStyle w:val="PL"/>
        <w:rPr>
          <w:rFonts w:cs="Courier New"/>
          <w:szCs w:val="16"/>
        </w:rPr>
      </w:pPr>
      <w:r>
        <w:rPr>
          <w:rFonts w:cs="Courier New"/>
          <w:szCs w:val="16"/>
        </w:rPr>
        <w:t xml:space="preserve">          $ref: 'TS29571_CommonData.yaml#/components/schemas/Snssai'</w:t>
      </w:r>
    </w:p>
    <w:p w14:paraId="6FE0BECC" w14:textId="77777777" w:rsidR="00FA17A5" w:rsidRDefault="00FA17A5" w:rsidP="00FA17A5">
      <w:pPr>
        <w:pStyle w:val="PL"/>
        <w:rPr>
          <w:rFonts w:cs="Courier New"/>
          <w:szCs w:val="16"/>
        </w:rPr>
      </w:pPr>
      <w:r>
        <w:rPr>
          <w:rFonts w:cs="Courier New"/>
          <w:szCs w:val="16"/>
        </w:rPr>
        <w:t xml:space="preserve">        supi:</w:t>
      </w:r>
    </w:p>
    <w:p w14:paraId="1C047A4E" w14:textId="77777777" w:rsidR="00FA17A5" w:rsidRDefault="00FA17A5" w:rsidP="00FA17A5">
      <w:pPr>
        <w:pStyle w:val="PL"/>
        <w:rPr>
          <w:rFonts w:cs="Courier New"/>
          <w:szCs w:val="16"/>
        </w:rPr>
      </w:pPr>
      <w:r>
        <w:rPr>
          <w:rFonts w:cs="Courier New"/>
          <w:szCs w:val="16"/>
        </w:rPr>
        <w:t xml:space="preserve">          $ref: 'TS29571_CommonData.yaml#/components/schemas/Supi'</w:t>
      </w:r>
    </w:p>
    <w:p w14:paraId="72D4CAA4" w14:textId="77777777" w:rsidR="00FA17A5" w:rsidRDefault="00FA17A5" w:rsidP="00FA17A5">
      <w:pPr>
        <w:pStyle w:val="PL"/>
        <w:rPr>
          <w:rFonts w:cs="Courier New"/>
          <w:szCs w:val="16"/>
        </w:rPr>
      </w:pPr>
      <w:r>
        <w:rPr>
          <w:rFonts w:cs="Courier New"/>
          <w:szCs w:val="16"/>
        </w:rPr>
        <w:t xml:space="preserve">        ueIpv4:</w:t>
      </w:r>
    </w:p>
    <w:p w14:paraId="686EDA48" w14:textId="77777777" w:rsidR="00FA17A5" w:rsidRDefault="00FA17A5" w:rsidP="00FA17A5">
      <w:pPr>
        <w:pStyle w:val="PL"/>
        <w:rPr>
          <w:rFonts w:cs="Courier New"/>
          <w:szCs w:val="16"/>
        </w:rPr>
      </w:pPr>
      <w:r>
        <w:rPr>
          <w:rFonts w:cs="Courier New"/>
          <w:szCs w:val="16"/>
        </w:rPr>
        <w:t xml:space="preserve">          $ref: 'TS29571_CommonData.yaml#/components/schemas/Ipv4Addr'</w:t>
      </w:r>
    </w:p>
    <w:p w14:paraId="7FB8DACA" w14:textId="77777777" w:rsidR="00FA17A5" w:rsidRDefault="00FA17A5" w:rsidP="00FA17A5">
      <w:pPr>
        <w:pStyle w:val="PL"/>
        <w:rPr>
          <w:rFonts w:cs="Courier New"/>
          <w:szCs w:val="16"/>
        </w:rPr>
      </w:pPr>
      <w:r>
        <w:rPr>
          <w:rFonts w:cs="Courier New"/>
          <w:szCs w:val="16"/>
        </w:rPr>
        <w:t xml:space="preserve">        ueIpv6:</w:t>
      </w:r>
    </w:p>
    <w:p w14:paraId="71AE6107" w14:textId="77777777" w:rsidR="00FA17A5" w:rsidRDefault="00FA17A5" w:rsidP="00FA17A5">
      <w:pPr>
        <w:pStyle w:val="PL"/>
        <w:rPr>
          <w:rFonts w:cs="Courier New"/>
          <w:szCs w:val="16"/>
        </w:rPr>
      </w:pPr>
      <w:r>
        <w:rPr>
          <w:rFonts w:cs="Courier New"/>
          <w:szCs w:val="16"/>
        </w:rPr>
        <w:t xml:space="preserve">          $ref: 'TS29571_CommonData.yaml#/components/schemas/Ipv6Addr'</w:t>
      </w:r>
    </w:p>
    <w:p w14:paraId="49CD4E3E" w14:textId="77777777" w:rsidR="00FA17A5" w:rsidRDefault="00FA17A5" w:rsidP="00FA17A5">
      <w:pPr>
        <w:pStyle w:val="PL"/>
        <w:rPr>
          <w:rFonts w:cs="Courier New"/>
          <w:szCs w:val="16"/>
        </w:rPr>
      </w:pPr>
    </w:p>
    <w:p w14:paraId="643F6E5F" w14:textId="77777777" w:rsidR="00FA17A5" w:rsidRDefault="00FA17A5" w:rsidP="00FA17A5">
      <w:pPr>
        <w:pStyle w:val="PL"/>
        <w:rPr>
          <w:rFonts w:cs="Courier New"/>
          <w:szCs w:val="16"/>
        </w:rPr>
      </w:pPr>
      <w:r>
        <w:rPr>
          <w:rFonts w:cs="Courier New"/>
          <w:szCs w:val="16"/>
        </w:rPr>
        <w:t xml:space="preserve">    QosMonitoringReport:</w:t>
      </w:r>
    </w:p>
    <w:p w14:paraId="707A2826" w14:textId="77777777" w:rsidR="00FA17A5" w:rsidRDefault="00FA17A5" w:rsidP="00FA17A5">
      <w:pPr>
        <w:pStyle w:val="PL"/>
        <w:rPr>
          <w:rFonts w:cs="Courier New"/>
          <w:szCs w:val="16"/>
        </w:rPr>
      </w:pPr>
      <w:r>
        <w:rPr>
          <w:rFonts w:cs="Courier New"/>
          <w:szCs w:val="16"/>
        </w:rPr>
        <w:t xml:space="preserve">      description: QoS Monitoring reporting information.</w:t>
      </w:r>
    </w:p>
    <w:p w14:paraId="19631A64" w14:textId="77777777" w:rsidR="00FA17A5" w:rsidRDefault="00FA17A5" w:rsidP="00FA17A5">
      <w:pPr>
        <w:pStyle w:val="PL"/>
        <w:rPr>
          <w:rFonts w:cs="Courier New"/>
          <w:szCs w:val="16"/>
        </w:rPr>
      </w:pPr>
      <w:r>
        <w:rPr>
          <w:rFonts w:cs="Courier New"/>
          <w:szCs w:val="16"/>
        </w:rPr>
        <w:t xml:space="preserve">      type: object</w:t>
      </w:r>
    </w:p>
    <w:p w14:paraId="09F8270D" w14:textId="77777777" w:rsidR="00FA17A5" w:rsidRDefault="00FA17A5" w:rsidP="00FA17A5">
      <w:pPr>
        <w:pStyle w:val="PL"/>
        <w:rPr>
          <w:rFonts w:cs="Courier New"/>
          <w:szCs w:val="16"/>
        </w:rPr>
      </w:pPr>
      <w:r>
        <w:rPr>
          <w:rFonts w:cs="Courier New"/>
          <w:szCs w:val="16"/>
        </w:rPr>
        <w:t xml:space="preserve">      properties:</w:t>
      </w:r>
    </w:p>
    <w:p w14:paraId="0FFEE475" w14:textId="77777777" w:rsidR="00FA17A5" w:rsidRDefault="00FA17A5" w:rsidP="00FA17A5">
      <w:pPr>
        <w:pStyle w:val="PL"/>
        <w:rPr>
          <w:rFonts w:cs="Courier New"/>
          <w:szCs w:val="16"/>
        </w:rPr>
      </w:pPr>
      <w:r>
        <w:rPr>
          <w:rFonts w:cs="Courier New"/>
          <w:szCs w:val="16"/>
        </w:rPr>
        <w:t xml:space="preserve">        flows:</w:t>
      </w:r>
    </w:p>
    <w:p w14:paraId="408F21F6" w14:textId="77777777" w:rsidR="00FA17A5" w:rsidRDefault="00FA17A5" w:rsidP="00FA17A5">
      <w:pPr>
        <w:pStyle w:val="PL"/>
        <w:rPr>
          <w:rFonts w:cs="Courier New"/>
          <w:szCs w:val="16"/>
        </w:rPr>
      </w:pPr>
      <w:r>
        <w:rPr>
          <w:rFonts w:cs="Courier New"/>
          <w:szCs w:val="16"/>
        </w:rPr>
        <w:t xml:space="preserve">          type: array</w:t>
      </w:r>
    </w:p>
    <w:p w14:paraId="4E16C2D1" w14:textId="77777777" w:rsidR="00FA17A5" w:rsidRDefault="00FA17A5" w:rsidP="00FA17A5">
      <w:pPr>
        <w:pStyle w:val="PL"/>
        <w:rPr>
          <w:rFonts w:cs="Courier New"/>
          <w:szCs w:val="16"/>
        </w:rPr>
      </w:pPr>
      <w:r>
        <w:rPr>
          <w:rFonts w:cs="Courier New"/>
          <w:szCs w:val="16"/>
        </w:rPr>
        <w:t xml:space="preserve">          items:</w:t>
      </w:r>
    </w:p>
    <w:p w14:paraId="5A3CADB5" w14:textId="77777777" w:rsidR="00FA17A5" w:rsidRDefault="00FA17A5" w:rsidP="00FA17A5">
      <w:pPr>
        <w:pStyle w:val="PL"/>
        <w:rPr>
          <w:rFonts w:cs="Courier New"/>
          <w:szCs w:val="16"/>
        </w:rPr>
      </w:pPr>
      <w:r>
        <w:rPr>
          <w:rFonts w:cs="Courier New"/>
          <w:szCs w:val="16"/>
        </w:rPr>
        <w:t xml:space="preserve">            $ref: '#/components/schemas/Flows'</w:t>
      </w:r>
    </w:p>
    <w:p w14:paraId="64E0D42A" w14:textId="77777777" w:rsidR="00FA17A5" w:rsidRDefault="00FA17A5" w:rsidP="00FA17A5">
      <w:pPr>
        <w:pStyle w:val="PL"/>
      </w:pPr>
      <w:r>
        <w:t xml:space="preserve">          minItems: 1</w:t>
      </w:r>
    </w:p>
    <w:p w14:paraId="2038402D" w14:textId="77777777" w:rsidR="00FA17A5" w:rsidRDefault="00FA17A5" w:rsidP="00FA17A5">
      <w:pPr>
        <w:pStyle w:val="PL"/>
      </w:pPr>
      <w:r>
        <w:t xml:space="preserve">        </w:t>
      </w:r>
      <w:r>
        <w:rPr>
          <w:lang w:eastAsia="zh-CN"/>
        </w:rPr>
        <w:t>ulDelays</w:t>
      </w:r>
      <w:r>
        <w:t>:</w:t>
      </w:r>
    </w:p>
    <w:p w14:paraId="2902CDEC" w14:textId="77777777" w:rsidR="00FA17A5" w:rsidRDefault="00FA17A5" w:rsidP="00FA17A5">
      <w:pPr>
        <w:pStyle w:val="PL"/>
      </w:pPr>
      <w:r>
        <w:t xml:space="preserve">          type: array</w:t>
      </w:r>
    </w:p>
    <w:p w14:paraId="6BA2ACD3" w14:textId="77777777" w:rsidR="00FA17A5" w:rsidRDefault="00FA17A5" w:rsidP="00FA17A5">
      <w:pPr>
        <w:pStyle w:val="PL"/>
      </w:pPr>
      <w:r>
        <w:t xml:space="preserve">          items:</w:t>
      </w:r>
    </w:p>
    <w:p w14:paraId="5ACD0F8A" w14:textId="77777777" w:rsidR="00FA17A5" w:rsidRDefault="00FA17A5" w:rsidP="00FA17A5">
      <w:pPr>
        <w:pStyle w:val="PL"/>
      </w:pPr>
      <w:r>
        <w:t xml:space="preserve">            type: integer</w:t>
      </w:r>
    </w:p>
    <w:p w14:paraId="07DA08C3" w14:textId="77777777" w:rsidR="00FA17A5" w:rsidRDefault="00FA17A5" w:rsidP="00FA17A5">
      <w:pPr>
        <w:pStyle w:val="PL"/>
      </w:pPr>
      <w:r>
        <w:t xml:space="preserve">          minItems: 1</w:t>
      </w:r>
    </w:p>
    <w:p w14:paraId="528EDC55" w14:textId="77777777" w:rsidR="00FA17A5" w:rsidRDefault="00FA17A5" w:rsidP="00FA17A5">
      <w:pPr>
        <w:pStyle w:val="PL"/>
      </w:pPr>
      <w:r>
        <w:t xml:space="preserve">        </w:t>
      </w:r>
      <w:r>
        <w:rPr>
          <w:lang w:eastAsia="zh-CN"/>
        </w:rPr>
        <w:t>dlDelays</w:t>
      </w:r>
      <w:r>
        <w:t>:</w:t>
      </w:r>
    </w:p>
    <w:p w14:paraId="4DA78B42" w14:textId="77777777" w:rsidR="00FA17A5" w:rsidRDefault="00FA17A5" w:rsidP="00FA17A5">
      <w:pPr>
        <w:pStyle w:val="PL"/>
      </w:pPr>
      <w:r>
        <w:t xml:space="preserve">          type: array</w:t>
      </w:r>
    </w:p>
    <w:p w14:paraId="2F964FC6" w14:textId="77777777" w:rsidR="00FA17A5" w:rsidRDefault="00FA17A5" w:rsidP="00FA17A5">
      <w:pPr>
        <w:pStyle w:val="PL"/>
      </w:pPr>
      <w:r>
        <w:t xml:space="preserve">          items:</w:t>
      </w:r>
    </w:p>
    <w:p w14:paraId="347F2EE1" w14:textId="77777777" w:rsidR="00FA17A5" w:rsidRDefault="00FA17A5" w:rsidP="00FA17A5">
      <w:pPr>
        <w:pStyle w:val="PL"/>
        <w:tabs>
          <w:tab w:val="clear" w:pos="384"/>
          <w:tab w:val="left" w:pos="385"/>
        </w:tabs>
      </w:pPr>
      <w:r>
        <w:t xml:space="preserve">            type: integer</w:t>
      </w:r>
    </w:p>
    <w:p w14:paraId="0E364050" w14:textId="77777777" w:rsidR="00FA17A5" w:rsidRDefault="00FA17A5" w:rsidP="00FA17A5">
      <w:pPr>
        <w:pStyle w:val="PL"/>
        <w:tabs>
          <w:tab w:val="clear" w:pos="384"/>
          <w:tab w:val="left" w:pos="385"/>
        </w:tabs>
      </w:pPr>
      <w:r>
        <w:t xml:space="preserve">          minItems: 1</w:t>
      </w:r>
    </w:p>
    <w:p w14:paraId="524DF6FB" w14:textId="77777777" w:rsidR="00FA17A5" w:rsidRDefault="00FA17A5" w:rsidP="00FA17A5">
      <w:pPr>
        <w:pStyle w:val="PL"/>
      </w:pPr>
      <w:r>
        <w:t xml:space="preserve">        </w:t>
      </w:r>
      <w:r>
        <w:rPr>
          <w:lang w:eastAsia="zh-CN"/>
        </w:rPr>
        <w:t>rtDelays</w:t>
      </w:r>
      <w:r>
        <w:t>:</w:t>
      </w:r>
    </w:p>
    <w:p w14:paraId="1408E4B0" w14:textId="77777777" w:rsidR="00FA17A5" w:rsidRDefault="00FA17A5" w:rsidP="00FA17A5">
      <w:pPr>
        <w:pStyle w:val="PL"/>
      </w:pPr>
      <w:r>
        <w:t xml:space="preserve">          type: array</w:t>
      </w:r>
    </w:p>
    <w:p w14:paraId="3439DDD3" w14:textId="77777777" w:rsidR="00FA17A5" w:rsidRDefault="00FA17A5" w:rsidP="00FA17A5">
      <w:pPr>
        <w:pStyle w:val="PL"/>
      </w:pPr>
      <w:r>
        <w:t xml:space="preserve">          items:</w:t>
      </w:r>
    </w:p>
    <w:p w14:paraId="2AFFAFBC" w14:textId="77777777" w:rsidR="00FA17A5" w:rsidRDefault="00FA17A5" w:rsidP="00FA17A5">
      <w:pPr>
        <w:pStyle w:val="PL"/>
        <w:tabs>
          <w:tab w:val="clear" w:pos="384"/>
          <w:tab w:val="left" w:pos="385"/>
        </w:tabs>
      </w:pPr>
      <w:r>
        <w:t xml:space="preserve">            type: integer</w:t>
      </w:r>
    </w:p>
    <w:p w14:paraId="2E058F19" w14:textId="77777777" w:rsidR="00FA17A5" w:rsidRDefault="00FA17A5" w:rsidP="00FA17A5">
      <w:pPr>
        <w:pStyle w:val="PL"/>
        <w:tabs>
          <w:tab w:val="clear" w:pos="384"/>
          <w:tab w:val="left" w:pos="385"/>
        </w:tabs>
      </w:pPr>
      <w:r>
        <w:t xml:space="preserve">          minItems: 1</w:t>
      </w:r>
    </w:p>
    <w:p w14:paraId="264F76B8" w14:textId="77777777" w:rsidR="00FA17A5" w:rsidRDefault="00FA17A5" w:rsidP="00FA17A5">
      <w:pPr>
        <w:pStyle w:val="PL"/>
      </w:pPr>
      <w:r>
        <w:t xml:space="preserve">        pdmf:</w:t>
      </w:r>
    </w:p>
    <w:p w14:paraId="518A3301" w14:textId="77777777" w:rsidR="00FA17A5" w:rsidRDefault="00FA17A5" w:rsidP="00FA17A5">
      <w:pPr>
        <w:pStyle w:val="PL"/>
        <w:tabs>
          <w:tab w:val="clear" w:pos="384"/>
          <w:tab w:val="left" w:pos="385"/>
        </w:tabs>
      </w:pPr>
      <w:r>
        <w:t xml:space="preserve">          type: boolean</w:t>
      </w:r>
    </w:p>
    <w:p w14:paraId="3DD3961D" w14:textId="77777777" w:rsidR="00FA17A5" w:rsidRDefault="00FA17A5" w:rsidP="00FA17A5">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7932ADD3" w14:textId="77777777" w:rsidR="00FA17A5" w:rsidRDefault="00FA17A5" w:rsidP="00FA17A5">
      <w:pPr>
        <w:pStyle w:val="PL"/>
      </w:pPr>
      <w:r>
        <w:lastRenderedPageBreak/>
        <w:t xml:space="preserve">        </w:t>
      </w:r>
      <w:r>
        <w:rPr>
          <w:lang w:val="en-US" w:eastAsia="zh-CN"/>
        </w:rPr>
        <w:t>ul</w:t>
      </w:r>
      <w:r>
        <w:rPr>
          <w:rFonts w:hint="eastAsia"/>
          <w:lang w:val="en-US" w:eastAsia="zh-CN"/>
        </w:rPr>
        <w:t>ConInfo</w:t>
      </w:r>
      <w:r>
        <w:t>:</w:t>
      </w:r>
    </w:p>
    <w:p w14:paraId="284368F2" w14:textId="77777777" w:rsidR="00FA17A5" w:rsidRDefault="00FA17A5" w:rsidP="00FA17A5">
      <w:pPr>
        <w:pStyle w:val="PL"/>
      </w:pPr>
      <w:r>
        <w:t xml:space="preserve">          type: array</w:t>
      </w:r>
    </w:p>
    <w:p w14:paraId="3D1DD7F7" w14:textId="77777777" w:rsidR="00FA17A5" w:rsidRDefault="00FA17A5" w:rsidP="00FA17A5">
      <w:pPr>
        <w:pStyle w:val="PL"/>
      </w:pPr>
      <w:r>
        <w:t xml:space="preserve">          items:</w:t>
      </w:r>
    </w:p>
    <w:p w14:paraId="3CF30695" w14:textId="77777777" w:rsidR="00FA17A5" w:rsidRDefault="00FA17A5" w:rsidP="00FA17A5">
      <w:pPr>
        <w:pStyle w:val="PL"/>
      </w:pPr>
      <w:r>
        <w:t xml:space="preserve">            type: integer</w:t>
      </w:r>
    </w:p>
    <w:p w14:paraId="52505287" w14:textId="77777777" w:rsidR="00FA17A5" w:rsidRDefault="00FA17A5" w:rsidP="00FA17A5">
      <w:pPr>
        <w:pStyle w:val="PL"/>
      </w:pPr>
      <w:r>
        <w:t xml:space="preserve">          minItems: 1</w:t>
      </w:r>
    </w:p>
    <w:p w14:paraId="6E7ADB0F" w14:textId="77777777" w:rsidR="00FA17A5" w:rsidRDefault="00FA17A5" w:rsidP="00FA17A5">
      <w:pPr>
        <w:pStyle w:val="PL"/>
      </w:pPr>
      <w:r>
        <w:t xml:space="preserve">        </w:t>
      </w:r>
      <w:r>
        <w:rPr>
          <w:lang w:val="en-US" w:eastAsia="zh-CN"/>
        </w:rPr>
        <w:t>dl</w:t>
      </w:r>
      <w:r>
        <w:rPr>
          <w:rFonts w:hint="eastAsia"/>
          <w:lang w:val="en-US" w:eastAsia="zh-CN"/>
        </w:rPr>
        <w:t>ConInfo</w:t>
      </w:r>
      <w:r>
        <w:t>:</w:t>
      </w:r>
    </w:p>
    <w:p w14:paraId="7A32BC5E" w14:textId="77777777" w:rsidR="00FA17A5" w:rsidRDefault="00FA17A5" w:rsidP="00FA17A5">
      <w:pPr>
        <w:pStyle w:val="PL"/>
      </w:pPr>
      <w:r>
        <w:t xml:space="preserve">          type: array</w:t>
      </w:r>
    </w:p>
    <w:p w14:paraId="07714DF9" w14:textId="77777777" w:rsidR="00FA17A5" w:rsidRDefault="00FA17A5" w:rsidP="00FA17A5">
      <w:pPr>
        <w:pStyle w:val="PL"/>
      </w:pPr>
      <w:r>
        <w:t xml:space="preserve">          items:</w:t>
      </w:r>
    </w:p>
    <w:p w14:paraId="20C90B9F" w14:textId="77777777" w:rsidR="00FA17A5" w:rsidRDefault="00FA17A5" w:rsidP="00FA17A5">
      <w:pPr>
        <w:pStyle w:val="PL"/>
        <w:tabs>
          <w:tab w:val="clear" w:pos="384"/>
          <w:tab w:val="left" w:pos="385"/>
        </w:tabs>
      </w:pPr>
      <w:r>
        <w:t xml:space="preserve">            type: integer</w:t>
      </w:r>
    </w:p>
    <w:p w14:paraId="5BCF9526" w14:textId="77777777" w:rsidR="00FA17A5" w:rsidRDefault="00FA17A5" w:rsidP="00FA17A5">
      <w:pPr>
        <w:pStyle w:val="PL"/>
        <w:tabs>
          <w:tab w:val="clear" w:pos="384"/>
          <w:tab w:val="left" w:pos="385"/>
        </w:tabs>
        <w:rPr>
          <w:color w:val="000000"/>
          <w:lang w:val="en-US" w:eastAsia="fr-FR"/>
        </w:rPr>
      </w:pPr>
      <w:r>
        <w:t xml:space="preserve">          minItems: 1</w:t>
      </w:r>
    </w:p>
    <w:p w14:paraId="4599AA19" w14:textId="77777777" w:rsidR="00FA17A5" w:rsidRPr="00133177" w:rsidRDefault="00FA17A5" w:rsidP="00FA17A5">
      <w:pPr>
        <w:pStyle w:val="PL"/>
      </w:pPr>
      <w:r w:rsidRPr="00133177">
        <w:t xml:space="preserve">        </w:t>
      </w:r>
      <w:r>
        <w:t>u</w:t>
      </w:r>
      <w:r>
        <w:rPr>
          <w:lang w:eastAsia="zh-CN"/>
        </w:rPr>
        <w:t>lDataRate</w:t>
      </w:r>
      <w:r w:rsidRPr="00133177">
        <w:t>:</w:t>
      </w:r>
    </w:p>
    <w:p w14:paraId="331F4C03" w14:textId="77777777" w:rsidR="00FA17A5" w:rsidRPr="00133177" w:rsidRDefault="00FA17A5" w:rsidP="00FA17A5">
      <w:pPr>
        <w:pStyle w:val="PL"/>
      </w:pPr>
      <w:r w:rsidRPr="00133177">
        <w:t xml:space="preserve">          $ref: 'TS29571_CommonData.yaml#/components/schemas/BitRate'</w:t>
      </w:r>
    </w:p>
    <w:p w14:paraId="52B3DB24" w14:textId="77777777" w:rsidR="00FA17A5" w:rsidRPr="00133177" w:rsidRDefault="00FA17A5" w:rsidP="00FA17A5">
      <w:pPr>
        <w:pStyle w:val="PL"/>
      </w:pPr>
      <w:r w:rsidRPr="00133177">
        <w:t xml:space="preserve">        </w:t>
      </w:r>
      <w:r>
        <w:t>d</w:t>
      </w:r>
      <w:r>
        <w:rPr>
          <w:lang w:eastAsia="zh-CN"/>
        </w:rPr>
        <w:t>lDataRate</w:t>
      </w:r>
      <w:r w:rsidRPr="00133177">
        <w:t>:</w:t>
      </w:r>
    </w:p>
    <w:p w14:paraId="58EADBED" w14:textId="77777777" w:rsidR="00FA17A5" w:rsidRPr="00133177" w:rsidRDefault="00FA17A5" w:rsidP="00FA17A5">
      <w:pPr>
        <w:pStyle w:val="PL"/>
      </w:pPr>
      <w:r w:rsidRPr="00133177">
        <w:t xml:space="preserve">          $ref: 'TS29571_CommonData.yaml#/components/schemas/BitRate'</w:t>
      </w:r>
    </w:p>
    <w:p w14:paraId="450409DC" w14:textId="77777777" w:rsidR="00FA17A5" w:rsidRDefault="00FA17A5" w:rsidP="00FA17A5">
      <w:pPr>
        <w:pStyle w:val="PL"/>
        <w:rPr>
          <w:rFonts w:cs="Courier New"/>
          <w:szCs w:val="16"/>
        </w:rPr>
      </w:pPr>
    </w:p>
    <w:p w14:paraId="46FB12F1" w14:textId="77777777" w:rsidR="00FA17A5" w:rsidRDefault="00FA17A5" w:rsidP="00FA17A5">
      <w:pPr>
        <w:pStyle w:val="PL"/>
        <w:rPr>
          <w:rFonts w:cs="Courier New"/>
          <w:szCs w:val="16"/>
        </w:rPr>
      </w:pPr>
      <w:r>
        <w:rPr>
          <w:rFonts w:cs="Courier New"/>
          <w:szCs w:val="16"/>
        </w:rPr>
        <w:t xml:space="preserve">    TsnQosContainer:</w:t>
      </w:r>
    </w:p>
    <w:p w14:paraId="29126F1C" w14:textId="77777777" w:rsidR="00FA17A5" w:rsidRDefault="00FA17A5" w:rsidP="00FA17A5">
      <w:pPr>
        <w:pStyle w:val="PL"/>
        <w:rPr>
          <w:rFonts w:cs="Courier New"/>
          <w:szCs w:val="16"/>
        </w:rPr>
      </w:pPr>
      <w:r>
        <w:rPr>
          <w:rFonts w:cs="Courier New"/>
          <w:szCs w:val="16"/>
        </w:rPr>
        <w:t xml:space="preserve">      description: Indicates TSC Traffic QoS.</w:t>
      </w:r>
    </w:p>
    <w:p w14:paraId="433D4A8E" w14:textId="77777777" w:rsidR="00FA17A5" w:rsidRDefault="00FA17A5" w:rsidP="00FA17A5">
      <w:pPr>
        <w:pStyle w:val="PL"/>
        <w:rPr>
          <w:rFonts w:cs="Courier New"/>
          <w:szCs w:val="16"/>
        </w:rPr>
      </w:pPr>
      <w:r>
        <w:rPr>
          <w:rFonts w:cs="Courier New"/>
          <w:szCs w:val="16"/>
        </w:rPr>
        <w:t xml:space="preserve">      type: object</w:t>
      </w:r>
    </w:p>
    <w:p w14:paraId="21620B12" w14:textId="77777777" w:rsidR="00FA17A5" w:rsidRDefault="00FA17A5" w:rsidP="00FA17A5">
      <w:pPr>
        <w:pStyle w:val="PL"/>
        <w:rPr>
          <w:rFonts w:cs="Courier New"/>
          <w:szCs w:val="16"/>
        </w:rPr>
      </w:pPr>
      <w:r>
        <w:rPr>
          <w:rFonts w:cs="Courier New"/>
          <w:szCs w:val="16"/>
        </w:rPr>
        <w:t xml:space="preserve">      properties:</w:t>
      </w:r>
    </w:p>
    <w:p w14:paraId="494F7114" w14:textId="77777777" w:rsidR="00FA17A5" w:rsidRDefault="00FA17A5" w:rsidP="00FA17A5">
      <w:pPr>
        <w:pStyle w:val="PL"/>
        <w:rPr>
          <w:rFonts w:cs="Courier New"/>
          <w:szCs w:val="16"/>
        </w:rPr>
      </w:pPr>
      <w:r>
        <w:rPr>
          <w:rFonts w:cs="Courier New"/>
          <w:szCs w:val="16"/>
        </w:rPr>
        <w:t xml:space="preserve">        maxTscBurstSize:</w:t>
      </w:r>
    </w:p>
    <w:p w14:paraId="07B1E74F" w14:textId="77777777" w:rsidR="00FA17A5" w:rsidRDefault="00FA17A5" w:rsidP="00FA17A5">
      <w:pPr>
        <w:pStyle w:val="PL"/>
        <w:rPr>
          <w:rFonts w:cs="Courier New"/>
          <w:szCs w:val="16"/>
        </w:rPr>
      </w:pPr>
      <w:r>
        <w:rPr>
          <w:rFonts w:cs="Courier New"/>
          <w:szCs w:val="16"/>
        </w:rPr>
        <w:t xml:space="preserve">          $ref: 'TS29571_CommonData.yaml#/components/schemas/ExtMaxDataBurstVol'</w:t>
      </w:r>
    </w:p>
    <w:p w14:paraId="4F036969" w14:textId="77777777" w:rsidR="00FA17A5" w:rsidRDefault="00FA17A5" w:rsidP="00FA17A5">
      <w:pPr>
        <w:pStyle w:val="PL"/>
        <w:rPr>
          <w:rFonts w:cs="Courier New"/>
          <w:szCs w:val="16"/>
        </w:rPr>
      </w:pPr>
      <w:r>
        <w:rPr>
          <w:rFonts w:cs="Courier New"/>
          <w:szCs w:val="16"/>
        </w:rPr>
        <w:t xml:space="preserve">        tscPackDelay:</w:t>
      </w:r>
    </w:p>
    <w:p w14:paraId="50EFC553" w14:textId="77777777" w:rsidR="00FA17A5" w:rsidRDefault="00FA17A5" w:rsidP="00FA17A5">
      <w:pPr>
        <w:pStyle w:val="PL"/>
        <w:rPr>
          <w:rFonts w:cs="Courier New"/>
          <w:szCs w:val="16"/>
        </w:rPr>
      </w:pPr>
      <w:r>
        <w:rPr>
          <w:rFonts w:cs="Courier New"/>
          <w:szCs w:val="16"/>
        </w:rPr>
        <w:t xml:space="preserve">          $ref: 'TS29571_CommonData.yaml#/components/schemas/PacketDelBudget'</w:t>
      </w:r>
    </w:p>
    <w:p w14:paraId="1971D560" w14:textId="77777777" w:rsidR="00FA17A5" w:rsidRDefault="00FA17A5" w:rsidP="00FA17A5">
      <w:pPr>
        <w:pStyle w:val="PL"/>
        <w:rPr>
          <w:rFonts w:cs="Courier New"/>
          <w:szCs w:val="16"/>
        </w:rPr>
      </w:pPr>
      <w:r>
        <w:rPr>
          <w:rFonts w:cs="Courier New"/>
          <w:szCs w:val="16"/>
        </w:rPr>
        <w:t xml:space="preserve">        maxPer:</w:t>
      </w:r>
    </w:p>
    <w:p w14:paraId="3F137DA5" w14:textId="77777777" w:rsidR="00FA17A5" w:rsidRDefault="00FA17A5" w:rsidP="00FA17A5">
      <w:pPr>
        <w:pStyle w:val="PL"/>
        <w:rPr>
          <w:rFonts w:cs="Courier New"/>
          <w:szCs w:val="16"/>
        </w:rPr>
      </w:pPr>
      <w:r>
        <w:rPr>
          <w:rFonts w:cs="Courier New"/>
          <w:szCs w:val="16"/>
        </w:rPr>
        <w:t xml:space="preserve">          $ref: 'TS29571_CommonData.yaml#/components/schemas/PacketErrRate'</w:t>
      </w:r>
    </w:p>
    <w:p w14:paraId="69C7FE80" w14:textId="77777777" w:rsidR="00FA17A5" w:rsidRDefault="00FA17A5" w:rsidP="00FA17A5">
      <w:pPr>
        <w:pStyle w:val="PL"/>
        <w:rPr>
          <w:rFonts w:cs="Courier New"/>
          <w:szCs w:val="16"/>
        </w:rPr>
      </w:pPr>
      <w:r>
        <w:rPr>
          <w:rFonts w:cs="Courier New"/>
          <w:szCs w:val="16"/>
        </w:rPr>
        <w:t xml:space="preserve">        tscPrioLevel:</w:t>
      </w:r>
    </w:p>
    <w:p w14:paraId="387B735B" w14:textId="77777777" w:rsidR="00FA17A5" w:rsidRDefault="00FA17A5" w:rsidP="00FA17A5">
      <w:pPr>
        <w:pStyle w:val="PL"/>
        <w:rPr>
          <w:rFonts w:cs="Courier New"/>
          <w:szCs w:val="16"/>
        </w:rPr>
      </w:pPr>
      <w:r>
        <w:rPr>
          <w:rFonts w:cs="Courier New"/>
          <w:szCs w:val="16"/>
        </w:rPr>
        <w:t xml:space="preserve">          $ref: </w:t>
      </w:r>
      <w:bookmarkStart w:id="62" w:name="_Hlk33787637"/>
      <w:r>
        <w:rPr>
          <w:rFonts w:cs="Courier New"/>
          <w:szCs w:val="16"/>
        </w:rPr>
        <w:t>'#/components/schemas/TscPriorityLevel'</w:t>
      </w:r>
      <w:bookmarkEnd w:id="62"/>
    </w:p>
    <w:p w14:paraId="73053163" w14:textId="77777777" w:rsidR="00FA17A5" w:rsidRDefault="00FA17A5" w:rsidP="00FA17A5">
      <w:pPr>
        <w:pStyle w:val="PL"/>
        <w:rPr>
          <w:rFonts w:cs="Courier New"/>
          <w:szCs w:val="16"/>
        </w:rPr>
      </w:pPr>
    </w:p>
    <w:p w14:paraId="2944A02C" w14:textId="77777777" w:rsidR="00FA17A5" w:rsidRDefault="00FA17A5" w:rsidP="00FA17A5">
      <w:pPr>
        <w:pStyle w:val="PL"/>
        <w:rPr>
          <w:rFonts w:cs="Courier New"/>
          <w:szCs w:val="16"/>
        </w:rPr>
      </w:pPr>
      <w:r>
        <w:rPr>
          <w:rFonts w:cs="Courier New"/>
          <w:szCs w:val="16"/>
        </w:rPr>
        <w:t xml:space="preserve">    TsnQosContainerRm:</w:t>
      </w:r>
    </w:p>
    <w:p w14:paraId="48C17F8A" w14:textId="77777777" w:rsidR="00FA17A5" w:rsidRDefault="00FA17A5" w:rsidP="00FA17A5">
      <w:pPr>
        <w:pStyle w:val="PL"/>
        <w:rPr>
          <w:rFonts w:cs="Courier New"/>
          <w:szCs w:val="16"/>
        </w:rPr>
      </w:pPr>
      <w:r>
        <w:rPr>
          <w:rFonts w:cs="Courier New"/>
          <w:szCs w:val="16"/>
        </w:rPr>
        <w:t xml:space="preserve">      description: Indicates removable TSC Traffic QoS.</w:t>
      </w:r>
    </w:p>
    <w:p w14:paraId="4246BCE1" w14:textId="77777777" w:rsidR="00FA17A5" w:rsidRDefault="00FA17A5" w:rsidP="00FA17A5">
      <w:pPr>
        <w:pStyle w:val="PL"/>
        <w:rPr>
          <w:rFonts w:cs="Courier New"/>
          <w:szCs w:val="16"/>
        </w:rPr>
      </w:pPr>
      <w:r>
        <w:rPr>
          <w:rFonts w:cs="Courier New"/>
          <w:szCs w:val="16"/>
        </w:rPr>
        <w:t xml:space="preserve">      type: object</w:t>
      </w:r>
    </w:p>
    <w:p w14:paraId="2EC8E539" w14:textId="77777777" w:rsidR="00FA17A5" w:rsidRDefault="00FA17A5" w:rsidP="00FA17A5">
      <w:pPr>
        <w:pStyle w:val="PL"/>
        <w:rPr>
          <w:rFonts w:cs="Courier New"/>
          <w:szCs w:val="16"/>
        </w:rPr>
      </w:pPr>
      <w:r>
        <w:rPr>
          <w:rFonts w:cs="Courier New"/>
          <w:szCs w:val="16"/>
        </w:rPr>
        <w:t xml:space="preserve">      properties:</w:t>
      </w:r>
    </w:p>
    <w:p w14:paraId="6C0E7B3E" w14:textId="77777777" w:rsidR="00FA17A5" w:rsidRDefault="00FA17A5" w:rsidP="00FA17A5">
      <w:pPr>
        <w:pStyle w:val="PL"/>
        <w:rPr>
          <w:rFonts w:cs="Courier New"/>
          <w:szCs w:val="16"/>
        </w:rPr>
      </w:pPr>
      <w:r>
        <w:rPr>
          <w:rFonts w:cs="Courier New"/>
          <w:szCs w:val="16"/>
        </w:rPr>
        <w:t xml:space="preserve">        maxTscBurstSize:</w:t>
      </w:r>
    </w:p>
    <w:p w14:paraId="029AFAEE" w14:textId="77777777" w:rsidR="00FA17A5" w:rsidRDefault="00FA17A5" w:rsidP="00FA17A5">
      <w:pPr>
        <w:pStyle w:val="PL"/>
        <w:rPr>
          <w:rFonts w:cs="Courier New"/>
          <w:szCs w:val="16"/>
        </w:rPr>
      </w:pPr>
      <w:r>
        <w:rPr>
          <w:rFonts w:cs="Courier New"/>
          <w:szCs w:val="16"/>
        </w:rPr>
        <w:t xml:space="preserve">          $ref: 'TS29571_CommonData.yaml#/components/schemas/ExtMaxDataBurstVolRm'</w:t>
      </w:r>
    </w:p>
    <w:p w14:paraId="0E992440" w14:textId="77777777" w:rsidR="00FA17A5" w:rsidRDefault="00FA17A5" w:rsidP="00FA17A5">
      <w:pPr>
        <w:pStyle w:val="PL"/>
        <w:rPr>
          <w:rFonts w:cs="Courier New"/>
          <w:szCs w:val="16"/>
        </w:rPr>
      </w:pPr>
      <w:r>
        <w:rPr>
          <w:rFonts w:cs="Courier New"/>
          <w:szCs w:val="16"/>
        </w:rPr>
        <w:t xml:space="preserve">        tscPackDelay:</w:t>
      </w:r>
    </w:p>
    <w:p w14:paraId="2410700A" w14:textId="77777777" w:rsidR="00FA17A5" w:rsidRDefault="00FA17A5" w:rsidP="00FA17A5">
      <w:pPr>
        <w:pStyle w:val="PL"/>
        <w:rPr>
          <w:rFonts w:cs="Courier New"/>
          <w:szCs w:val="16"/>
        </w:rPr>
      </w:pPr>
      <w:r>
        <w:rPr>
          <w:rFonts w:cs="Courier New"/>
          <w:szCs w:val="16"/>
        </w:rPr>
        <w:t xml:space="preserve">          $ref: 'TS29571_CommonData.yaml#/components/schemas/PacketDelBudgetRm'</w:t>
      </w:r>
    </w:p>
    <w:p w14:paraId="25A6F05F" w14:textId="77777777" w:rsidR="00FA17A5" w:rsidRDefault="00FA17A5" w:rsidP="00FA17A5">
      <w:pPr>
        <w:pStyle w:val="PL"/>
        <w:rPr>
          <w:rFonts w:cs="Courier New"/>
          <w:szCs w:val="16"/>
        </w:rPr>
      </w:pPr>
      <w:r>
        <w:rPr>
          <w:rFonts w:cs="Courier New"/>
          <w:szCs w:val="16"/>
        </w:rPr>
        <w:t xml:space="preserve">        maxPer:</w:t>
      </w:r>
    </w:p>
    <w:p w14:paraId="106043F5" w14:textId="77777777" w:rsidR="00FA17A5" w:rsidRDefault="00FA17A5" w:rsidP="00FA17A5">
      <w:pPr>
        <w:pStyle w:val="PL"/>
        <w:rPr>
          <w:rFonts w:cs="Courier New"/>
          <w:szCs w:val="16"/>
        </w:rPr>
      </w:pPr>
      <w:r>
        <w:rPr>
          <w:rFonts w:cs="Courier New"/>
          <w:szCs w:val="16"/>
        </w:rPr>
        <w:t xml:space="preserve">          $ref: 'TS29571_CommonData.yaml#/components/schemas/PacketErrRateRm'</w:t>
      </w:r>
    </w:p>
    <w:p w14:paraId="581BC081" w14:textId="77777777" w:rsidR="00FA17A5" w:rsidRDefault="00FA17A5" w:rsidP="00FA17A5">
      <w:pPr>
        <w:pStyle w:val="PL"/>
        <w:rPr>
          <w:rFonts w:cs="Courier New"/>
          <w:szCs w:val="16"/>
        </w:rPr>
      </w:pPr>
      <w:r>
        <w:rPr>
          <w:rFonts w:cs="Courier New"/>
          <w:szCs w:val="16"/>
        </w:rPr>
        <w:t xml:space="preserve">        tscPrioLevel:</w:t>
      </w:r>
    </w:p>
    <w:p w14:paraId="3BB4FF0A" w14:textId="77777777" w:rsidR="00FA17A5" w:rsidRDefault="00FA17A5" w:rsidP="00FA17A5">
      <w:pPr>
        <w:pStyle w:val="PL"/>
        <w:rPr>
          <w:rFonts w:cs="Courier New"/>
          <w:szCs w:val="16"/>
        </w:rPr>
      </w:pPr>
      <w:r>
        <w:rPr>
          <w:rFonts w:cs="Courier New"/>
          <w:szCs w:val="16"/>
        </w:rPr>
        <w:t xml:space="preserve">          </w:t>
      </w:r>
      <w:bookmarkStart w:id="63" w:name="_Hlk33787705"/>
      <w:r>
        <w:rPr>
          <w:rFonts w:cs="Courier New"/>
          <w:szCs w:val="16"/>
        </w:rPr>
        <w:t>$ref: '#/components/schemas/TscPriorityLevelRm'</w:t>
      </w:r>
      <w:bookmarkEnd w:id="63"/>
    </w:p>
    <w:p w14:paraId="29A8E4DF" w14:textId="77777777" w:rsidR="00FA17A5" w:rsidRDefault="00FA17A5" w:rsidP="00FA17A5">
      <w:pPr>
        <w:pStyle w:val="PL"/>
        <w:rPr>
          <w:rFonts w:cs="Courier New"/>
          <w:szCs w:val="16"/>
        </w:rPr>
      </w:pPr>
      <w:r>
        <w:rPr>
          <w:rFonts w:cs="Courier New"/>
          <w:szCs w:val="16"/>
        </w:rPr>
        <w:t xml:space="preserve">      nullable: true</w:t>
      </w:r>
    </w:p>
    <w:p w14:paraId="4F61085E" w14:textId="77777777" w:rsidR="00FA17A5" w:rsidRDefault="00FA17A5" w:rsidP="00FA17A5">
      <w:pPr>
        <w:pStyle w:val="PL"/>
        <w:rPr>
          <w:rFonts w:cs="Courier New"/>
          <w:szCs w:val="16"/>
        </w:rPr>
      </w:pPr>
    </w:p>
    <w:p w14:paraId="588AD151" w14:textId="77777777" w:rsidR="00FA17A5" w:rsidRDefault="00FA17A5" w:rsidP="00FA17A5">
      <w:pPr>
        <w:pStyle w:val="PL"/>
        <w:rPr>
          <w:rFonts w:cs="Courier New"/>
          <w:szCs w:val="16"/>
        </w:rPr>
      </w:pPr>
      <w:r>
        <w:rPr>
          <w:rFonts w:cs="Courier New"/>
          <w:szCs w:val="16"/>
        </w:rPr>
        <w:t xml:space="preserve">    TscaiInputContainer:</w:t>
      </w:r>
    </w:p>
    <w:p w14:paraId="608D0217" w14:textId="77777777" w:rsidR="00FA17A5" w:rsidRDefault="00FA17A5" w:rsidP="00FA17A5">
      <w:pPr>
        <w:pStyle w:val="PL"/>
        <w:rPr>
          <w:rFonts w:cs="Courier New"/>
          <w:szCs w:val="16"/>
        </w:rPr>
      </w:pPr>
      <w:r>
        <w:rPr>
          <w:rFonts w:cs="Courier New"/>
          <w:szCs w:val="16"/>
        </w:rPr>
        <w:t xml:space="preserve">      description: Indicates TSC Traffic pattern.</w:t>
      </w:r>
    </w:p>
    <w:p w14:paraId="1C961B40" w14:textId="77777777" w:rsidR="00FA17A5" w:rsidRDefault="00FA17A5" w:rsidP="00FA17A5">
      <w:pPr>
        <w:pStyle w:val="PL"/>
        <w:rPr>
          <w:rFonts w:cs="Courier New"/>
          <w:szCs w:val="16"/>
        </w:rPr>
      </w:pPr>
      <w:r>
        <w:rPr>
          <w:rFonts w:cs="Courier New"/>
          <w:szCs w:val="16"/>
        </w:rPr>
        <w:t xml:space="preserve">      type: object</w:t>
      </w:r>
    </w:p>
    <w:p w14:paraId="45A0397F" w14:textId="77777777" w:rsidR="00FA17A5" w:rsidRDefault="00FA17A5" w:rsidP="00FA17A5">
      <w:pPr>
        <w:pStyle w:val="PL"/>
        <w:rPr>
          <w:rFonts w:cs="Courier New"/>
          <w:szCs w:val="16"/>
        </w:rPr>
      </w:pPr>
      <w:r>
        <w:rPr>
          <w:rFonts w:cs="Courier New"/>
          <w:szCs w:val="16"/>
        </w:rPr>
        <w:t xml:space="preserve">      properties:</w:t>
      </w:r>
    </w:p>
    <w:p w14:paraId="2ECA8F69" w14:textId="77777777" w:rsidR="00FA17A5" w:rsidRDefault="00FA17A5" w:rsidP="00FA17A5">
      <w:pPr>
        <w:pStyle w:val="PL"/>
        <w:rPr>
          <w:rFonts w:cs="Courier New"/>
          <w:szCs w:val="16"/>
        </w:rPr>
      </w:pPr>
      <w:r>
        <w:rPr>
          <w:rFonts w:cs="Courier New"/>
          <w:szCs w:val="16"/>
        </w:rPr>
        <w:t xml:space="preserve">        periodicity:</w:t>
      </w:r>
    </w:p>
    <w:p w14:paraId="2BEC738E"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2919E235" w14:textId="77777777" w:rsidR="00FA17A5" w:rsidRDefault="00FA17A5" w:rsidP="00FA17A5">
      <w:pPr>
        <w:pStyle w:val="PL"/>
        <w:rPr>
          <w:rFonts w:cs="Courier New"/>
          <w:szCs w:val="16"/>
        </w:rPr>
      </w:pPr>
      <w:r>
        <w:rPr>
          <w:rFonts w:cs="Courier New"/>
          <w:szCs w:val="16"/>
        </w:rPr>
        <w:t xml:space="preserve">        burstArrivalTime:</w:t>
      </w:r>
    </w:p>
    <w:p w14:paraId="6107DA00" w14:textId="77777777" w:rsidR="00FA17A5" w:rsidRDefault="00FA17A5" w:rsidP="00FA17A5">
      <w:pPr>
        <w:pStyle w:val="PL"/>
        <w:rPr>
          <w:rFonts w:cs="Courier New"/>
          <w:szCs w:val="16"/>
        </w:rPr>
      </w:pPr>
      <w:r>
        <w:rPr>
          <w:rFonts w:cs="Courier New"/>
          <w:szCs w:val="16"/>
        </w:rPr>
        <w:t xml:space="preserve">          $ref: 'TS29571_CommonData.yaml#/components/schemas/DateTime'</w:t>
      </w:r>
    </w:p>
    <w:p w14:paraId="05432E89" w14:textId="77777777" w:rsidR="00FA17A5" w:rsidRDefault="00FA17A5" w:rsidP="00FA17A5">
      <w:pPr>
        <w:pStyle w:val="PL"/>
        <w:rPr>
          <w:rFonts w:cs="Courier New"/>
          <w:szCs w:val="16"/>
        </w:rPr>
      </w:pPr>
      <w:r>
        <w:rPr>
          <w:rFonts w:cs="Courier New"/>
          <w:szCs w:val="16"/>
        </w:rPr>
        <w:t xml:space="preserve">        s</w:t>
      </w:r>
      <w:r>
        <w:t>urTimeInNum</w:t>
      </w:r>
      <w:r>
        <w:rPr>
          <w:rFonts w:hint="eastAsia"/>
          <w:lang w:eastAsia="zh-CN"/>
        </w:rPr>
        <w:t>Msg</w:t>
      </w:r>
      <w:r>
        <w:rPr>
          <w:rFonts w:cs="Courier New"/>
          <w:szCs w:val="16"/>
        </w:rPr>
        <w:t>:</w:t>
      </w:r>
    </w:p>
    <w:p w14:paraId="7D5CECE5"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70F9170F" w14:textId="77777777" w:rsidR="00FA17A5" w:rsidRDefault="00FA17A5" w:rsidP="00FA17A5">
      <w:pPr>
        <w:pStyle w:val="PL"/>
        <w:rPr>
          <w:rFonts w:cs="Courier New"/>
          <w:szCs w:val="16"/>
        </w:rPr>
      </w:pPr>
      <w:r>
        <w:rPr>
          <w:rFonts w:cs="Courier New"/>
          <w:szCs w:val="16"/>
        </w:rPr>
        <w:t xml:space="preserve">        s</w:t>
      </w:r>
      <w:r>
        <w:t>urTimeInTime</w:t>
      </w:r>
      <w:r>
        <w:rPr>
          <w:rFonts w:cs="Courier New"/>
          <w:szCs w:val="16"/>
        </w:rPr>
        <w:t>:</w:t>
      </w:r>
    </w:p>
    <w:p w14:paraId="1EF67CAF"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7119FE24" w14:textId="77777777" w:rsidR="00FA17A5" w:rsidRDefault="00FA17A5" w:rsidP="00FA17A5">
      <w:pPr>
        <w:pStyle w:val="PL"/>
        <w:rPr>
          <w:rFonts w:cs="Courier New"/>
          <w:szCs w:val="16"/>
        </w:rPr>
      </w:pPr>
      <w:r>
        <w:rPr>
          <w:rFonts w:cs="Courier New"/>
          <w:szCs w:val="16"/>
        </w:rPr>
        <w:t xml:space="preserve">        </w:t>
      </w:r>
      <w:r>
        <w:t>burstArrivalTimeWnd</w:t>
      </w:r>
      <w:r>
        <w:rPr>
          <w:rFonts w:cs="Courier New"/>
          <w:szCs w:val="16"/>
        </w:rPr>
        <w:t>:</w:t>
      </w:r>
    </w:p>
    <w:p w14:paraId="0D37B09B" w14:textId="77777777" w:rsidR="00FA17A5" w:rsidRDefault="00FA17A5" w:rsidP="00FA17A5">
      <w:pPr>
        <w:pStyle w:val="PL"/>
        <w:rPr>
          <w:rFonts w:cs="Courier New"/>
          <w:szCs w:val="16"/>
        </w:rPr>
      </w:pPr>
      <w:r>
        <w:rPr>
          <w:rFonts w:cs="Courier New"/>
          <w:szCs w:val="16"/>
        </w:rPr>
        <w:t xml:space="preserve">          </w:t>
      </w:r>
      <w:r>
        <w:t>$ref: 'TS29122_CommonData.yaml#/components/schemas/TimeWindow'</w:t>
      </w:r>
    </w:p>
    <w:p w14:paraId="2C7ED1CC" w14:textId="77777777" w:rsidR="00FA17A5" w:rsidRDefault="00FA17A5" w:rsidP="00FA17A5">
      <w:pPr>
        <w:pStyle w:val="PL"/>
        <w:rPr>
          <w:rFonts w:cs="Courier New"/>
          <w:szCs w:val="16"/>
        </w:rPr>
      </w:pPr>
      <w:r>
        <w:rPr>
          <w:rFonts w:cs="Courier New"/>
          <w:szCs w:val="16"/>
        </w:rPr>
        <w:t xml:space="preserve">        </w:t>
      </w:r>
      <w:r>
        <w:t>periodicity</w:t>
      </w:r>
      <w:r>
        <w:rPr>
          <w:lang w:eastAsia="zh-CN"/>
        </w:rPr>
        <w:t>R</w:t>
      </w:r>
      <w:r>
        <w:rPr>
          <w:rFonts w:hint="eastAsia"/>
          <w:lang w:eastAsia="zh-CN"/>
        </w:rPr>
        <w:t>ange</w:t>
      </w:r>
      <w:r>
        <w:rPr>
          <w:rFonts w:cs="Courier New"/>
          <w:szCs w:val="16"/>
        </w:rPr>
        <w:t>:</w:t>
      </w:r>
    </w:p>
    <w:p w14:paraId="18434E63" w14:textId="77777777" w:rsidR="00FA17A5" w:rsidRDefault="00FA17A5" w:rsidP="00FA17A5">
      <w:pPr>
        <w:pStyle w:val="PL"/>
        <w:rPr>
          <w:rFonts w:cs="Courier New"/>
          <w:szCs w:val="16"/>
        </w:rPr>
      </w:pPr>
      <w:r>
        <w:rPr>
          <w:rFonts w:cs="Courier New"/>
          <w:szCs w:val="16"/>
        </w:rPr>
        <w:t xml:space="preserve">          $ref: '#/components/schemas/</w:t>
      </w:r>
      <w:r>
        <w:t>Periodicity</w:t>
      </w:r>
      <w:r>
        <w:rPr>
          <w:lang w:eastAsia="zh-CN"/>
        </w:rPr>
        <w:t>R</w:t>
      </w:r>
      <w:r>
        <w:rPr>
          <w:rFonts w:hint="eastAsia"/>
          <w:lang w:eastAsia="zh-CN"/>
        </w:rPr>
        <w:t>ange</w:t>
      </w:r>
      <w:r>
        <w:rPr>
          <w:rFonts w:cs="Courier New"/>
          <w:szCs w:val="16"/>
        </w:rPr>
        <w:t>'</w:t>
      </w:r>
    </w:p>
    <w:p w14:paraId="6922E62F" w14:textId="77777777" w:rsidR="00FA17A5" w:rsidRDefault="00FA17A5" w:rsidP="00FA17A5">
      <w:pPr>
        <w:pStyle w:val="PL"/>
        <w:rPr>
          <w:rFonts w:cs="Courier New"/>
          <w:szCs w:val="16"/>
        </w:rPr>
      </w:pPr>
      <w:r>
        <w:rPr>
          <w:rFonts w:cs="Courier New"/>
          <w:szCs w:val="16"/>
        </w:rPr>
        <w:t xml:space="preserve">      nullable: true</w:t>
      </w:r>
    </w:p>
    <w:p w14:paraId="7AE57814" w14:textId="77777777" w:rsidR="00FA17A5" w:rsidRDefault="00FA17A5" w:rsidP="00FA17A5">
      <w:pPr>
        <w:pStyle w:val="PL"/>
        <w:rPr>
          <w:rFonts w:cs="Courier New"/>
          <w:szCs w:val="16"/>
        </w:rPr>
      </w:pPr>
    </w:p>
    <w:p w14:paraId="503CA3C1" w14:textId="77777777" w:rsidR="00FA17A5" w:rsidRDefault="00FA17A5" w:rsidP="00FA17A5">
      <w:pPr>
        <w:pStyle w:val="PL"/>
      </w:pPr>
      <w:r>
        <w:t xml:space="preserve">    AppDetectionReport:</w:t>
      </w:r>
    </w:p>
    <w:p w14:paraId="41631322" w14:textId="77777777" w:rsidR="00FA17A5" w:rsidRDefault="00FA17A5" w:rsidP="00FA17A5">
      <w:pPr>
        <w:pStyle w:val="PL"/>
        <w:rPr>
          <w:rFonts w:eastAsia="Batang"/>
        </w:rPr>
      </w:pPr>
      <w:r>
        <w:rPr>
          <w:rFonts w:eastAsia="Batang"/>
        </w:rPr>
        <w:t xml:space="preserve">      description: &gt;</w:t>
      </w:r>
    </w:p>
    <w:p w14:paraId="10E1C809" w14:textId="77777777" w:rsidR="00FA17A5" w:rsidRDefault="00FA17A5" w:rsidP="00FA17A5">
      <w:pPr>
        <w:pStyle w:val="PL"/>
        <w:rPr>
          <w:rFonts w:cs="Arial"/>
          <w:szCs w:val="18"/>
        </w:rPr>
      </w:pPr>
      <w:r>
        <w:rPr>
          <w:rFonts w:eastAsia="Batang"/>
        </w:rPr>
        <w:t xml:space="preserve">        </w:t>
      </w:r>
      <w:r>
        <w:rPr>
          <w:rFonts w:cs="Arial"/>
          <w:szCs w:val="18"/>
        </w:rPr>
        <w:t>Indicates the start or stop of the detected application traffic and the application</w:t>
      </w:r>
    </w:p>
    <w:p w14:paraId="40C3BC17" w14:textId="77777777" w:rsidR="00FA17A5" w:rsidRDefault="00FA17A5" w:rsidP="00FA17A5">
      <w:pPr>
        <w:pStyle w:val="PL"/>
      </w:pPr>
      <w:r>
        <w:rPr>
          <w:rFonts w:eastAsia="Batang"/>
        </w:rPr>
        <w:t xml:space="preserve">        </w:t>
      </w:r>
      <w:r>
        <w:rPr>
          <w:rFonts w:cs="Arial"/>
          <w:szCs w:val="18"/>
        </w:rPr>
        <w:t>identifier of the detected application traffic</w:t>
      </w:r>
      <w:r>
        <w:rPr>
          <w:rFonts w:eastAsia="Batang"/>
        </w:rPr>
        <w:t>.</w:t>
      </w:r>
    </w:p>
    <w:p w14:paraId="30138863" w14:textId="77777777" w:rsidR="00FA17A5" w:rsidRDefault="00FA17A5" w:rsidP="00FA17A5">
      <w:pPr>
        <w:pStyle w:val="PL"/>
      </w:pPr>
      <w:r>
        <w:t xml:space="preserve">      type: object</w:t>
      </w:r>
    </w:p>
    <w:p w14:paraId="7864031F" w14:textId="77777777" w:rsidR="00FA17A5" w:rsidRDefault="00FA17A5" w:rsidP="00FA17A5">
      <w:pPr>
        <w:pStyle w:val="PL"/>
      </w:pPr>
      <w:r>
        <w:t xml:space="preserve">      required:</w:t>
      </w:r>
    </w:p>
    <w:p w14:paraId="2FD8AF34" w14:textId="77777777" w:rsidR="00FA17A5" w:rsidRDefault="00FA17A5" w:rsidP="00FA17A5">
      <w:pPr>
        <w:pStyle w:val="PL"/>
      </w:pPr>
      <w:r>
        <w:t xml:space="preserve">        - adNotifType</w:t>
      </w:r>
    </w:p>
    <w:p w14:paraId="26C629F2" w14:textId="77777777" w:rsidR="00FA17A5" w:rsidRDefault="00FA17A5" w:rsidP="00FA17A5">
      <w:pPr>
        <w:pStyle w:val="PL"/>
      </w:pPr>
      <w:r>
        <w:t xml:space="preserve">        - afAppId</w:t>
      </w:r>
    </w:p>
    <w:p w14:paraId="1B43EA67" w14:textId="77777777" w:rsidR="00FA17A5" w:rsidRDefault="00FA17A5" w:rsidP="00FA17A5">
      <w:pPr>
        <w:pStyle w:val="PL"/>
      </w:pPr>
      <w:r>
        <w:t xml:space="preserve">      properties:</w:t>
      </w:r>
    </w:p>
    <w:p w14:paraId="178441D2" w14:textId="77777777" w:rsidR="00FA17A5" w:rsidRDefault="00FA17A5" w:rsidP="00FA17A5">
      <w:pPr>
        <w:pStyle w:val="PL"/>
      </w:pPr>
      <w:r>
        <w:t xml:space="preserve">        adNotifType:</w:t>
      </w:r>
    </w:p>
    <w:p w14:paraId="47DDC4F1" w14:textId="77777777" w:rsidR="00FA17A5" w:rsidRDefault="00FA17A5" w:rsidP="00FA17A5">
      <w:pPr>
        <w:pStyle w:val="PL"/>
        <w:rPr>
          <w:rFonts w:cs="Courier New"/>
          <w:szCs w:val="16"/>
        </w:rPr>
      </w:pPr>
      <w:r>
        <w:rPr>
          <w:rFonts w:cs="Courier New"/>
          <w:szCs w:val="16"/>
        </w:rPr>
        <w:t xml:space="preserve">          $ref: '#/components/schemas/AppDetectionNotifType'</w:t>
      </w:r>
    </w:p>
    <w:p w14:paraId="21D93F79" w14:textId="77777777" w:rsidR="00FA17A5" w:rsidRDefault="00FA17A5" w:rsidP="00FA17A5">
      <w:pPr>
        <w:pStyle w:val="PL"/>
      </w:pPr>
      <w:r>
        <w:t xml:space="preserve">        afAppId:</w:t>
      </w:r>
    </w:p>
    <w:p w14:paraId="2664CA58" w14:textId="77777777" w:rsidR="00FA17A5" w:rsidRDefault="00FA17A5" w:rsidP="00FA17A5">
      <w:pPr>
        <w:pStyle w:val="PL"/>
        <w:rPr>
          <w:rFonts w:cs="Courier New"/>
          <w:szCs w:val="16"/>
        </w:rPr>
      </w:pPr>
      <w:r>
        <w:rPr>
          <w:rFonts w:cs="Courier New"/>
          <w:szCs w:val="16"/>
        </w:rPr>
        <w:t xml:space="preserve">          $ref: '#/components/schemas/AfAppId'</w:t>
      </w:r>
    </w:p>
    <w:p w14:paraId="03B34D17" w14:textId="77777777" w:rsidR="00FA17A5" w:rsidRDefault="00FA17A5" w:rsidP="00FA17A5">
      <w:pPr>
        <w:pStyle w:val="PL"/>
        <w:rPr>
          <w:rFonts w:cs="Courier New"/>
          <w:szCs w:val="16"/>
        </w:rPr>
      </w:pPr>
    </w:p>
    <w:p w14:paraId="10A12AE6" w14:textId="77777777" w:rsidR="00FA17A5" w:rsidRDefault="00FA17A5" w:rsidP="00FA17A5">
      <w:pPr>
        <w:pStyle w:val="PL"/>
      </w:pPr>
      <w:r>
        <w:t xml:space="preserve">    PduSessionEventNotification:</w:t>
      </w:r>
    </w:p>
    <w:p w14:paraId="11F76E3B" w14:textId="77777777" w:rsidR="00FA17A5" w:rsidRDefault="00FA17A5" w:rsidP="00FA17A5">
      <w:pPr>
        <w:pStyle w:val="PL"/>
        <w:rPr>
          <w:rFonts w:eastAsia="Batang"/>
        </w:rPr>
      </w:pPr>
      <w:r>
        <w:rPr>
          <w:rFonts w:eastAsia="Batang"/>
        </w:rPr>
        <w:t xml:space="preserve">      description: &gt;</w:t>
      </w:r>
    </w:p>
    <w:p w14:paraId="5C4C9B82" w14:textId="54CDF9CD" w:rsidR="00FA17A5" w:rsidRDefault="00FA17A5" w:rsidP="00FA17A5">
      <w:pPr>
        <w:pStyle w:val="PL"/>
      </w:pPr>
      <w:r>
        <w:rPr>
          <w:rFonts w:eastAsia="Batang"/>
        </w:rPr>
        <w:t xml:space="preserve">        </w:t>
      </w:r>
      <w:r>
        <w:t xml:space="preserve">Indicates PDU session </w:t>
      </w:r>
      <w:ins w:id="64" w:author="Huawei [Abdessamad] 2024-05" w:date="2024-05-20T10:52:00Z">
        <w:r w:rsidR="008B79F7">
          <w:t xml:space="preserve">related events </w:t>
        </w:r>
      </w:ins>
      <w:r>
        <w:t>information</w:t>
      </w:r>
      <w:del w:id="65" w:author="Huawei [Abdessamad] 2024-05" w:date="2024-05-20T10:52:00Z">
        <w:r w:rsidDel="008B79F7">
          <w:delText xml:space="preserve"> for the concerned established/terminated PDU session</w:delText>
        </w:r>
      </w:del>
      <w:r>
        <w:rPr>
          <w:rFonts w:eastAsia="Batang"/>
        </w:rPr>
        <w:t>.</w:t>
      </w:r>
    </w:p>
    <w:p w14:paraId="01F6AE69" w14:textId="77777777" w:rsidR="00FA17A5" w:rsidRDefault="00FA17A5" w:rsidP="00FA17A5">
      <w:pPr>
        <w:pStyle w:val="PL"/>
      </w:pPr>
      <w:r>
        <w:lastRenderedPageBreak/>
        <w:t xml:space="preserve">      type: object</w:t>
      </w:r>
    </w:p>
    <w:p w14:paraId="6F8DA000" w14:textId="77777777" w:rsidR="00FA17A5" w:rsidRDefault="00FA17A5" w:rsidP="00FA17A5">
      <w:pPr>
        <w:pStyle w:val="PL"/>
      </w:pPr>
      <w:r>
        <w:t xml:space="preserve">      required:</w:t>
      </w:r>
    </w:p>
    <w:p w14:paraId="27400023" w14:textId="77777777" w:rsidR="00FA17A5" w:rsidRDefault="00FA17A5" w:rsidP="00FA17A5">
      <w:pPr>
        <w:pStyle w:val="PL"/>
      </w:pPr>
      <w:r>
        <w:t xml:space="preserve">        - evNotif</w:t>
      </w:r>
    </w:p>
    <w:p w14:paraId="5D520AEA" w14:textId="77777777" w:rsidR="00FA17A5" w:rsidRDefault="00FA17A5" w:rsidP="00FA17A5">
      <w:pPr>
        <w:pStyle w:val="PL"/>
      </w:pPr>
      <w:r>
        <w:t xml:space="preserve">      properties:</w:t>
      </w:r>
    </w:p>
    <w:p w14:paraId="2F79A8CC" w14:textId="77777777" w:rsidR="00FA17A5" w:rsidRDefault="00FA17A5" w:rsidP="00FA17A5">
      <w:pPr>
        <w:pStyle w:val="PL"/>
      </w:pPr>
      <w:r>
        <w:t xml:space="preserve">        evNotif:</w:t>
      </w:r>
    </w:p>
    <w:p w14:paraId="694D6243" w14:textId="77777777" w:rsidR="00FA17A5" w:rsidRDefault="00FA17A5" w:rsidP="00FA17A5">
      <w:pPr>
        <w:pStyle w:val="PL"/>
        <w:rPr>
          <w:rFonts w:cs="Courier New"/>
          <w:szCs w:val="16"/>
        </w:rPr>
      </w:pPr>
      <w:r>
        <w:rPr>
          <w:rFonts w:cs="Courier New"/>
          <w:szCs w:val="16"/>
        </w:rPr>
        <w:t xml:space="preserve">          $ref: '#/components/schemas/AfEventNotification'</w:t>
      </w:r>
    </w:p>
    <w:p w14:paraId="58BFA178" w14:textId="77777777" w:rsidR="00FA17A5" w:rsidRDefault="00FA17A5" w:rsidP="00FA17A5">
      <w:pPr>
        <w:pStyle w:val="PL"/>
        <w:rPr>
          <w:rFonts w:cs="Courier New"/>
          <w:szCs w:val="16"/>
        </w:rPr>
      </w:pPr>
      <w:r>
        <w:rPr>
          <w:rFonts w:cs="Courier New"/>
          <w:szCs w:val="16"/>
        </w:rPr>
        <w:t xml:space="preserve">        supi:</w:t>
      </w:r>
    </w:p>
    <w:p w14:paraId="4AA25F78" w14:textId="77777777" w:rsidR="00FA17A5" w:rsidRDefault="00FA17A5" w:rsidP="00FA17A5">
      <w:pPr>
        <w:pStyle w:val="PL"/>
        <w:rPr>
          <w:rFonts w:cs="Courier New"/>
          <w:szCs w:val="16"/>
        </w:rPr>
      </w:pPr>
      <w:r>
        <w:rPr>
          <w:rFonts w:cs="Courier New"/>
          <w:szCs w:val="16"/>
        </w:rPr>
        <w:t xml:space="preserve">          $ref: 'TS29571_CommonData.yaml#/components/schemas/Supi'</w:t>
      </w:r>
    </w:p>
    <w:p w14:paraId="5235677E" w14:textId="77777777" w:rsidR="00FA17A5" w:rsidRDefault="00FA17A5" w:rsidP="00FA17A5">
      <w:pPr>
        <w:pStyle w:val="PL"/>
        <w:rPr>
          <w:rFonts w:cs="Courier New"/>
          <w:szCs w:val="16"/>
        </w:rPr>
      </w:pPr>
      <w:r>
        <w:rPr>
          <w:rFonts w:cs="Courier New"/>
          <w:szCs w:val="16"/>
        </w:rPr>
        <w:t xml:space="preserve">        ueIpv4:</w:t>
      </w:r>
    </w:p>
    <w:p w14:paraId="65D03200" w14:textId="77777777" w:rsidR="00FA17A5" w:rsidRDefault="00FA17A5" w:rsidP="00FA17A5">
      <w:pPr>
        <w:pStyle w:val="PL"/>
        <w:rPr>
          <w:rFonts w:cs="Courier New"/>
          <w:szCs w:val="16"/>
        </w:rPr>
      </w:pPr>
      <w:r>
        <w:rPr>
          <w:rFonts w:cs="Courier New"/>
          <w:szCs w:val="16"/>
        </w:rPr>
        <w:t xml:space="preserve">          $ref: 'TS29571_CommonData.yaml#/components/schemas/Ipv4Addr'</w:t>
      </w:r>
    </w:p>
    <w:p w14:paraId="7F1B130C" w14:textId="77777777" w:rsidR="00FA17A5" w:rsidRDefault="00FA17A5" w:rsidP="00FA17A5">
      <w:pPr>
        <w:pStyle w:val="PL"/>
        <w:rPr>
          <w:rFonts w:cs="Courier New"/>
          <w:szCs w:val="16"/>
        </w:rPr>
      </w:pPr>
      <w:r>
        <w:rPr>
          <w:rFonts w:cs="Courier New"/>
          <w:szCs w:val="16"/>
        </w:rPr>
        <w:t xml:space="preserve">        ueIpv6:</w:t>
      </w:r>
    </w:p>
    <w:p w14:paraId="4CB6A686" w14:textId="77777777" w:rsidR="00FA17A5" w:rsidRDefault="00FA17A5" w:rsidP="00FA17A5">
      <w:pPr>
        <w:pStyle w:val="PL"/>
        <w:rPr>
          <w:rFonts w:cs="Courier New"/>
          <w:szCs w:val="16"/>
        </w:rPr>
      </w:pPr>
      <w:r>
        <w:rPr>
          <w:rFonts w:cs="Courier New"/>
          <w:szCs w:val="16"/>
        </w:rPr>
        <w:t xml:space="preserve">          $ref: 'TS29571_CommonData.yaml#/components/schemas/Ipv6Addr'</w:t>
      </w:r>
    </w:p>
    <w:p w14:paraId="161F4391" w14:textId="77777777" w:rsidR="00FA17A5" w:rsidRDefault="00FA17A5" w:rsidP="00FA17A5">
      <w:pPr>
        <w:pStyle w:val="PL"/>
        <w:rPr>
          <w:rFonts w:cs="Courier New"/>
          <w:szCs w:val="16"/>
        </w:rPr>
      </w:pPr>
      <w:r>
        <w:rPr>
          <w:rFonts w:cs="Courier New"/>
          <w:szCs w:val="16"/>
        </w:rPr>
        <w:t xml:space="preserve">        ueMac:</w:t>
      </w:r>
    </w:p>
    <w:p w14:paraId="486FBFD5" w14:textId="77777777" w:rsidR="00FA17A5" w:rsidRDefault="00FA17A5" w:rsidP="00FA17A5">
      <w:pPr>
        <w:pStyle w:val="PL"/>
        <w:rPr>
          <w:rFonts w:cs="Courier New"/>
          <w:szCs w:val="16"/>
        </w:rPr>
      </w:pPr>
      <w:r>
        <w:rPr>
          <w:rFonts w:cs="Courier New"/>
          <w:szCs w:val="16"/>
        </w:rPr>
        <w:t xml:space="preserve">          $ref: 'TS29571_CommonData.yaml#/components/schemas/MacAddr48'</w:t>
      </w:r>
    </w:p>
    <w:p w14:paraId="021F2407" w14:textId="77777777" w:rsidR="00FA17A5" w:rsidRDefault="00FA17A5" w:rsidP="00FA17A5">
      <w:pPr>
        <w:pStyle w:val="PL"/>
      </w:pPr>
      <w:r>
        <w:t xml:space="preserve">        status:</w:t>
      </w:r>
    </w:p>
    <w:p w14:paraId="7FB5C541" w14:textId="77777777" w:rsidR="00FA17A5" w:rsidRDefault="00FA17A5" w:rsidP="00FA17A5">
      <w:pPr>
        <w:pStyle w:val="PL"/>
        <w:rPr>
          <w:rFonts w:cs="Courier New"/>
          <w:szCs w:val="16"/>
        </w:rPr>
      </w:pPr>
      <w:r>
        <w:rPr>
          <w:rFonts w:cs="Courier New"/>
          <w:szCs w:val="16"/>
        </w:rPr>
        <w:t xml:space="preserve">          $ref: '#/components/schemas/PduSessionStatus'</w:t>
      </w:r>
    </w:p>
    <w:p w14:paraId="7B5D4EF7" w14:textId="77777777" w:rsidR="00FA17A5" w:rsidRDefault="00FA17A5" w:rsidP="00FA17A5">
      <w:pPr>
        <w:pStyle w:val="PL"/>
      </w:pPr>
      <w:r>
        <w:t xml:space="preserve">        pcfInfo:</w:t>
      </w:r>
    </w:p>
    <w:p w14:paraId="45AB5058" w14:textId="77777777" w:rsidR="00FA17A5" w:rsidRDefault="00FA17A5" w:rsidP="00FA17A5">
      <w:pPr>
        <w:pStyle w:val="PL"/>
        <w:rPr>
          <w:rFonts w:cs="Courier New"/>
          <w:szCs w:val="16"/>
        </w:rPr>
      </w:pPr>
      <w:r>
        <w:rPr>
          <w:rFonts w:cs="Courier New"/>
          <w:szCs w:val="16"/>
        </w:rPr>
        <w:t xml:space="preserve">          $ref: '#/components/schemas/PcfAddressingInfo'</w:t>
      </w:r>
    </w:p>
    <w:p w14:paraId="58360820" w14:textId="77777777" w:rsidR="00FA17A5" w:rsidRDefault="00FA17A5" w:rsidP="00FA17A5">
      <w:pPr>
        <w:pStyle w:val="PL"/>
        <w:rPr>
          <w:rFonts w:cs="Courier New"/>
          <w:szCs w:val="16"/>
        </w:rPr>
      </w:pPr>
      <w:r>
        <w:rPr>
          <w:rFonts w:cs="Courier New"/>
          <w:szCs w:val="16"/>
        </w:rPr>
        <w:t xml:space="preserve">        dnn:</w:t>
      </w:r>
    </w:p>
    <w:p w14:paraId="2BE28A65" w14:textId="77777777" w:rsidR="00FA17A5" w:rsidRDefault="00FA17A5" w:rsidP="00FA17A5">
      <w:pPr>
        <w:pStyle w:val="PL"/>
        <w:rPr>
          <w:rFonts w:cs="Courier New"/>
          <w:szCs w:val="16"/>
        </w:rPr>
      </w:pPr>
      <w:r>
        <w:rPr>
          <w:rFonts w:cs="Courier New"/>
          <w:szCs w:val="16"/>
        </w:rPr>
        <w:t xml:space="preserve">          $ref: 'TS29571_CommonData.yaml#/components/schemas/Dnn'</w:t>
      </w:r>
    </w:p>
    <w:p w14:paraId="2CE40535" w14:textId="77777777" w:rsidR="00FA17A5" w:rsidRDefault="00FA17A5" w:rsidP="00FA17A5">
      <w:pPr>
        <w:pStyle w:val="PL"/>
        <w:rPr>
          <w:rFonts w:cs="Courier New"/>
          <w:szCs w:val="16"/>
        </w:rPr>
      </w:pPr>
      <w:r>
        <w:rPr>
          <w:rFonts w:cs="Courier New"/>
          <w:szCs w:val="16"/>
        </w:rPr>
        <w:t xml:space="preserve">        snssai:</w:t>
      </w:r>
    </w:p>
    <w:p w14:paraId="42A884CA" w14:textId="77777777" w:rsidR="00FA17A5" w:rsidRDefault="00FA17A5" w:rsidP="00FA17A5">
      <w:pPr>
        <w:pStyle w:val="PL"/>
        <w:rPr>
          <w:rFonts w:cs="Courier New"/>
          <w:szCs w:val="16"/>
        </w:rPr>
      </w:pPr>
      <w:r>
        <w:rPr>
          <w:rFonts w:cs="Courier New"/>
          <w:szCs w:val="16"/>
        </w:rPr>
        <w:t xml:space="preserve">          $ref: 'TS29571_CommonData.yaml#/components/schemas/Snssai'</w:t>
      </w:r>
    </w:p>
    <w:p w14:paraId="55FB1E9C" w14:textId="77777777" w:rsidR="00FA17A5" w:rsidRDefault="00FA17A5" w:rsidP="00FA17A5">
      <w:pPr>
        <w:pStyle w:val="PL"/>
        <w:rPr>
          <w:rFonts w:cs="Courier New"/>
          <w:szCs w:val="16"/>
        </w:rPr>
      </w:pPr>
      <w:r>
        <w:rPr>
          <w:rFonts w:cs="Courier New"/>
          <w:szCs w:val="16"/>
        </w:rPr>
        <w:t xml:space="preserve">        gpsi:</w:t>
      </w:r>
    </w:p>
    <w:p w14:paraId="1DD22FB9" w14:textId="77777777" w:rsidR="00FA17A5" w:rsidRDefault="00FA17A5" w:rsidP="00FA17A5">
      <w:pPr>
        <w:pStyle w:val="PL"/>
        <w:rPr>
          <w:rFonts w:cs="Courier New"/>
          <w:szCs w:val="16"/>
        </w:rPr>
      </w:pPr>
      <w:r>
        <w:rPr>
          <w:rFonts w:cs="Courier New"/>
          <w:szCs w:val="16"/>
        </w:rPr>
        <w:t xml:space="preserve">          $ref: 'TS29571_CommonData.yaml#/components/schemas/Gpsi'</w:t>
      </w:r>
    </w:p>
    <w:p w14:paraId="237D9903" w14:textId="77777777" w:rsidR="00FA17A5" w:rsidRDefault="00FA17A5" w:rsidP="00FA17A5">
      <w:pPr>
        <w:pStyle w:val="PL"/>
        <w:rPr>
          <w:rFonts w:cs="Courier New"/>
          <w:szCs w:val="16"/>
        </w:rPr>
      </w:pPr>
    </w:p>
    <w:p w14:paraId="2463C289" w14:textId="77777777" w:rsidR="00FA17A5" w:rsidRDefault="00FA17A5" w:rsidP="00FA17A5">
      <w:pPr>
        <w:pStyle w:val="PL"/>
      </w:pPr>
      <w:r>
        <w:t xml:space="preserve">    PcfAddressingInfo:</w:t>
      </w:r>
    </w:p>
    <w:p w14:paraId="222ACF53" w14:textId="77777777" w:rsidR="00FA17A5" w:rsidRDefault="00FA17A5" w:rsidP="00FA17A5">
      <w:pPr>
        <w:pStyle w:val="PL"/>
      </w:pPr>
      <w:r>
        <w:rPr>
          <w:rFonts w:eastAsia="Batang"/>
        </w:rPr>
        <w:t xml:space="preserve">      description: </w:t>
      </w:r>
      <w:r>
        <w:t>Contains PCF address information</w:t>
      </w:r>
      <w:r>
        <w:rPr>
          <w:rFonts w:eastAsia="Batang"/>
        </w:rPr>
        <w:t>.</w:t>
      </w:r>
    </w:p>
    <w:p w14:paraId="5F60568D" w14:textId="77777777" w:rsidR="00FA17A5" w:rsidRDefault="00FA17A5" w:rsidP="00FA17A5">
      <w:pPr>
        <w:pStyle w:val="PL"/>
      </w:pPr>
      <w:r>
        <w:t xml:space="preserve">      type: object</w:t>
      </w:r>
    </w:p>
    <w:p w14:paraId="0DE5504B" w14:textId="77777777" w:rsidR="00FA17A5" w:rsidRDefault="00FA17A5" w:rsidP="00FA17A5">
      <w:pPr>
        <w:pStyle w:val="PL"/>
      </w:pPr>
      <w:r>
        <w:t xml:space="preserve">      properties:</w:t>
      </w:r>
    </w:p>
    <w:p w14:paraId="31460465" w14:textId="77777777" w:rsidR="00FA17A5" w:rsidRDefault="00FA17A5" w:rsidP="00FA17A5">
      <w:pPr>
        <w:pStyle w:val="PL"/>
      </w:pPr>
      <w:r>
        <w:t xml:space="preserve">        pcfFqdn:</w:t>
      </w:r>
    </w:p>
    <w:p w14:paraId="6623648A" w14:textId="77777777" w:rsidR="00FA17A5" w:rsidRDefault="00FA17A5" w:rsidP="00FA17A5">
      <w:pPr>
        <w:pStyle w:val="PL"/>
      </w:pPr>
      <w:r>
        <w:t xml:space="preserve">          $ref: 'TS29571_CommonData.yaml#/components/schemas/Fqdn'</w:t>
      </w:r>
    </w:p>
    <w:p w14:paraId="76D4F7C4" w14:textId="77777777" w:rsidR="00FA17A5" w:rsidRDefault="00FA17A5" w:rsidP="00FA17A5">
      <w:pPr>
        <w:pStyle w:val="PL"/>
      </w:pPr>
      <w:r>
        <w:t xml:space="preserve">        pcfIpEndPoints:</w:t>
      </w:r>
    </w:p>
    <w:p w14:paraId="63322126" w14:textId="77777777" w:rsidR="00FA17A5" w:rsidRDefault="00FA17A5" w:rsidP="00FA17A5">
      <w:pPr>
        <w:pStyle w:val="PL"/>
      </w:pPr>
      <w:r>
        <w:t xml:space="preserve">          type: array</w:t>
      </w:r>
    </w:p>
    <w:p w14:paraId="152E8DE4" w14:textId="77777777" w:rsidR="00FA17A5" w:rsidRDefault="00FA17A5" w:rsidP="00FA17A5">
      <w:pPr>
        <w:pStyle w:val="PL"/>
      </w:pPr>
      <w:r>
        <w:t xml:space="preserve">          items:</w:t>
      </w:r>
    </w:p>
    <w:p w14:paraId="36062A90" w14:textId="77777777" w:rsidR="00FA17A5" w:rsidRDefault="00FA17A5" w:rsidP="00FA17A5">
      <w:pPr>
        <w:pStyle w:val="PL"/>
      </w:pPr>
      <w:r>
        <w:t xml:space="preserve">            $ref: 'TS29510_Nnrf_NFManagement.yaml#/components/schemas/IpEndPoint'</w:t>
      </w:r>
    </w:p>
    <w:p w14:paraId="259B9BC6" w14:textId="77777777" w:rsidR="00FA17A5" w:rsidRDefault="00FA17A5" w:rsidP="00FA17A5">
      <w:pPr>
        <w:pStyle w:val="PL"/>
      </w:pPr>
      <w:r>
        <w:t xml:space="preserve">          minItems: 1</w:t>
      </w:r>
    </w:p>
    <w:p w14:paraId="5DB3BD04" w14:textId="77777777" w:rsidR="00FA17A5" w:rsidRDefault="00FA17A5" w:rsidP="00FA17A5">
      <w:pPr>
        <w:pStyle w:val="PL"/>
      </w:pPr>
      <w:r>
        <w:t xml:space="preserve">          description: IP end points of the PCF hosting the Npcf_PolicyAuthorization service.</w:t>
      </w:r>
    </w:p>
    <w:p w14:paraId="5367243C" w14:textId="77777777" w:rsidR="00FA17A5" w:rsidRDefault="00FA17A5" w:rsidP="00FA17A5">
      <w:pPr>
        <w:pStyle w:val="PL"/>
        <w:rPr>
          <w:rFonts w:eastAsia="DengXian"/>
        </w:rPr>
      </w:pPr>
      <w:r>
        <w:rPr>
          <w:rFonts w:eastAsia="DengXian"/>
        </w:rPr>
        <w:t xml:space="preserve">        bindingInfo:</w:t>
      </w:r>
    </w:p>
    <w:p w14:paraId="36E5ED36" w14:textId="77777777" w:rsidR="00FA17A5" w:rsidRDefault="00FA17A5" w:rsidP="00FA17A5">
      <w:pPr>
        <w:pStyle w:val="PL"/>
        <w:rPr>
          <w:rFonts w:eastAsia="DengXian"/>
        </w:rPr>
      </w:pPr>
      <w:r>
        <w:rPr>
          <w:rFonts w:eastAsia="DengXian"/>
        </w:rPr>
        <w:t xml:space="preserve">          type: string</w:t>
      </w:r>
    </w:p>
    <w:p w14:paraId="2DC9FB2C" w14:textId="77777777" w:rsidR="00FA17A5" w:rsidRDefault="00FA17A5" w:rsidP="00FA17A5">
      <w:pPr>
        <w:pStyle w:val="PL"/>
      </w:pPr>
      <w:r>
        <w:t xml:space="preserve">          description: contains the binding indications of the PCF.</w:t>
      </w:r>
    </w:p>
    <w:p w14:paraId="38B5968F" w14:textId="77777777" w:rsidR="00FA17A5" w:rsidRDefault="00FA17A5" w:rsidP="00FA17A5">
      <w:pPr>
        <w:pStyle w:val="PL"/>
        <w:rPr>
          <w:rFonts w:cs="Courier New"/>
          <w:szCs w:val="16"/>
        </w:rPr>
      </w:pPr>
    </w:p>
    <w:p w14:paraId="295DC20B" w14:textId="77777777" w:rsidR="00FA17A5" w:rsidRDefault="00FA17A5" w:rsidP="00FA17A5">
      <w:pPr>
        <w:pStyle w:val="PL"/>
      </w:pPr>
      <w:r>
        <w:t xml:space="preserve">    AlternativeServiceRequirementsData:</w:t>
      </w:r>
    </w:p>
    <w:p w14:paraId="0CE9EE86" w14:textId="77777777" w:rsidR="00FA17A5" w:rsidRDefault="00FA17A5" w:rsidP="00FA17A5">
      <w:pPr>
        <w:pStyle w:val="PL"/>
      </w:pPr>
      <w:r>
        <w:rPr>
          <w:rFonts w:eastAsia="Batang"/>
        </w:rPr>
        <w:t xml:space="preserve">      description: </w:t>
      </w:r>
      <w:r>
        <w:rPr>
          <w:rFonts w:cs="Arial"/>
          <w:szCs w:val="18"/>
        </w:rPr>
        <w:t>Contains an alternative QoS related parameter set</w:t>
      </w:r>
      <w:r>
        <w:rPr>
          <w:rFonts w:eastAsia="Batang"/>
        </w:rPr>
        <w:t>.</w:t>
      </w:r>
    </w:p>
    <w:p w14:paraId="05704BF2" w14:textId="77777777" w:rsidR="00FA17A5" w:rsidRDefault="00FA17A5" w:rsidP="00FA17A5">
      <w:pPr>
        <w:pStyle w:val="PL"/>
      </w:pPr>
      <w:r>
        <w:t xml:space="preserve">      type: object</w:t>
      </w:r>
    </w:p>
    <w:p w14:paraId="401E3E68" w14:textId="77777777" w:rsidR="00FA17A5" w:rsidRDefault="00FA17A5" w:rsidP="00FA17A5">
      <w:pPr>
        <w:pStyle w:val="PL"/>
      </w:pPr>
      <w:r>
        <w:t xml:space="preserve">      required:</w:t>
      </w:r>
    </w:p>
    <w:p w14:paraId="634CFE29" w14:textId="77777777" w:rsidR="00FA17A5" w:rsidRDefault="00FA17A5" w:rsidP="00FA17A5">
      <w:pPr>
        <w:pStyle w:val="PL"/>
      </w:pPr>
      <w:r>
        <w:t xml:space="preserve">        - altQosParamSetRef</w:t>
      </w:r>
    </w:p>
    <w:p w14:paraId="1BBF57B1" w14:textId="77777777" w:rsidR="00FA17A5" w:rsidRDefault="00FA17A5" w:rsidP="00FA17A5">
      <w:pPr>
        <w:pStyle w:val="PL"/>
      </w:pPr>
      <w:r>
        <w:t xml:space="preserve">      properties:</w:t>
      </w:r>
    </w:p>
    <w:p w14:paraId="1693F141" w14:textId="77777777" w:rsidR="00FA17A5" w:rsidRDefault="00FA17A5" w:rsidP="00FA17A5">
      <w:pPr>
        <w:pStyle w:val="PL"/>
      </w:pPr>
      <w:r>
        <w:t xml:space="preserve">        altQosParamSetRef:</w:t>
      </w:r>
    </w:p>
    <w:p w14:paraId="449AF6D2" w14:textId="77777777" w:rsidR="00FA17A5" w:rsidRDefault="00FA17A5" w:rsidP="00FA17A5">
      <w:pPr>
        <w:pStyle w:val="PL"/>
        <w:rPr>
          <w:rFonts w:cs="Courier New"/>
          <w:szCs w:val="16"/>
        </w:rPr>
      </w:pPr>
      <w:r>
        <w:rPr>
          <w:rFonts w:cs="Courier New"/>
          <w:szCs w:val="16"/>
        </w:rPr>
        <w:t xml:space="preserve">          type: string</w:t>
      </w:r>
    </w:p>
    <w:p w14:paraId="07FBB693" w14:textId="77777777" w:rsidR="00FA17A5" w:rsidRDefault="00FA17A5" w:rsidP="00FA17A5">
      <w:pPr>
        <w:pStyle w:val="PL"/>
        <w:rPr>
          <w:rFonts w:cs="Courier New"/>
          <w:szCs w:val="16"/>
        </w:rPr>
      </w:pPr>
      <w:r>
        <w:rPr>
          <w:rFonts w:cs="Courier New"/>
          <w:szCs w:val="16"/>
        </w:rPr>
        <w:t xml:space="preserve">          description: Reference to this alternative QoS related parameter set.</w:t>
      </w:r>
    </w:p>
    <w:p w14:paraId="5E97E889" w14:textId="77777777" w:rsidR="00FA17A5" w:rsidRDefault="00FA17A5" w:rsidP="00FA17A5">
      <w:pPr>
        <w:pStyle w:val="PL"/>
      </w:pPr>
      <w:r>
        <w:t xml:space="preserve">        gbrUl:</w:t>
      </w:r>
    </w:p>
    <w:p w14:paraId="04C0C663" w14:textId="77777777" w:rsidR="00FA17A5" w:rsidRDefault="00FA17A5" w:rsidP="00FA17A5">
      <w:pPr>
        <w:pStyle w:val="PL"/>
      </w:pPr>
      <w:r>
        <w:rPr>
          <w:rFonts w:cs="Courier New"/>
          <w:szCs w:val="16"/>
        </w:rPr>
        <w:t xml:space="preserve">          </w:t>
      </w:r>
      <w:r>
        <w:t>$ref: 'TS29571_CommonData.yaml#/components/schemas/BitRate'</w:t>
      </w:r>
    </w:p>
    <w:p w14:paraId="728765AE" w14:textId="77777777" w:rsidR="00FA17A5" w:rsidRDefault="00FA17A5" w:rsidP="00FA17A5">
      <w:pPr>
        <w:pStyle w:val="PL"/>
      </w:pPr>
      <w:r>
        <w:t xml:space="preserve">        gbrDl:</w:t>
      </w:r>
    </w:p>
    <w:p w14:paraId="4F54BA5F" w14:textId="77777777" w:rsidR="00FA17A5" w:rsidRDefault="00FA17A5" w:rsidP="00FA17A5">
      <w:pPr>
        <w:pStyle w:val="PL"/>
      </w:pPr>
      <w:r>
        <w:rPr>
          <w:rFonts w:cs="Courier New"/>
          <w:szCs w:val="16"/>
        </w:rPr>
        <w:t xml:space="preserve">          </w:t>
      </w:r>
      <w:r>
        <w:t>$ref: 'TS29571_CommonData.yaml#/components/schemas/BitRate'</w:t>
      </w:r>
    </w:p>
    <w:p w14:paraId="007EB997" w14:textId="77777777" w:rsidR="00FA17A5" w:rsidRDefault="00FA17A5" w:rsidP="00FA17A5">
      <w:pPr>
        <w:pStyle w:val="PL"/>
      </w:pPr>
      <w:r>
        <w:t xml:space="preserve">        pdb:</w:t>
      </w:r>
    </w:p>
    <w:p w14:paraId="18A278A0" w14:textId="77777777" w:rsidR="00FA17A5" w:rsidRDefault="00FA17A5" w:rsidP="00FA17A5">
      <w:pPr>
        <w:pStyle w:val="PL"/>
      </w:pPr>
      <w:r>
        <w:t xml:space="preserve">          $ref: 'TS29571_CommonData.yaml#/components/schemas/PacketDelBudget'</w:t>
      </w:r>
    </w:p>
    <w:p w14:paraId="2BFA5065" w14:textId="77777777" w:rsidR="00FA17A5" w:rsidRDefault="00FA17A5" w:rsidP="00FA17A5">
      <w:pPr>
        <w:pStyle w:val="PL"/>
      </w:pPr>
      <w:r>
        <w:t xml:space="preserve">        p</w:t>
      </w:r>
      <w:r>
        <w:rPr>
          <w:rFonts w:hint="eastAsia"/>
          <w:lang w:eastAsia="ja-JP"/>
        </w:rPr>
        <w:t>e</w:t>
      </w:r>
      <w:r>
        <w:rPr>
          <w:lang w:eastAsia="ja-JP"/>
        </w:rPr>
        <w:t>r</w:t>
      </w:r>
      <w:r>
        <w:t>:</w:t>
      </w:r>
    </w:p>
    <w:p w14:paraId="3CEAEF7F" w14:textId="77777777" w:rsidR="00FA17A5" w:rsidRDefault="00FA17A5" w:rsidP="00FA17A5">
      <w:pPr>
        <w:pStyle w:val="PL"/>
      </w:pPr>
      <w:r>
        <w:t xml:space="preserve">          $ref: 'TS29571_CommonData.yaml#/components/schemas/</w:t>
      </w:r>
      <w:r w:rsidRPr="0042772E">
        <w:t>PacketErrRate</w:t>
      </w:r>
      <w:r>
        <w:t>'</w:t>
      </w:r>
    </w:p>
    <w:p w14:paraId="1BF2B132" w14:textId="77777777" w:rsidR="00FA17A5" w:rsidRPr="00B6137E" w:rsidRDefault="00FA17A5" w:rsidP="00FA17A5">
      <w:pPr>
        <w:pStyle w:val="PL"/>
        <w:rPr>
          <w:rFonts w:cs="Courier New"/>
          <w:szCs w:val="16"/>
        </w:rPr>
      </w:pPr>
    </w:p>
    <w:p w14:paraId="4884830F" w14:textId="77777777" w:rsidR="00FA17A5" w:rsidRDefault="00FA17A5" w:rsidP="00FA17A5">
      <w:pPr>
        <w:pStyle w:val="PL"/>
        <w:rPr>
          <w:rFonts w:cs="Courier New"/>
          <w:szCs w:val="16"/>
        </w:rPr>
      </w:pPr>
      <w:r>
        <w:rPr>
          <w:rFonts w:cs="Courier New"/>
          <w:szCs w:val="16"/>
        </w:rPr>
        <w:t xml:space="preserve">    EventsSubscPutData:</w:t>
      </w:r>
    </w:p>
    <w:p w14:paraId="1EA4C39F" w14:textId="77777777" w:rsidR="00FA17A5" w:rsidRDefault="00FA17A5" w:rsidP="00FA17A5">
      <w:pPr>
        <w:pStyle w:val="PL"/>
        <w:rPr>
          <w:rFonts w:cs="Courier New"/>
          <w:szCs w:val="16"/>
        </w:rPr>
      </w:pPr>
      <w:r>
        <w:rPr>
          <w:rFonts w:cs="Courier New"/>
          <w:szCs w:val="16"/>
        </w:rPr>
        <w:t xml:space="preserve">      description: &gt;</w:t>
      </w:r>
    </w:p>
    <w:p w14:paraId="31F17731" w14:textId="77777777" w:rsidR="00FA17A5" w:rsidRDefault="00FA17A5" w:rsidP="00FA17A5">
      <w:pPr>
        <w:pStyle w:val="PL"/>
        <w:rPr>
          <w:rFonts w:cs="Courier New"/>
          <w:szCs w:val="16"/>
        </w:rPr>
      </w:pPr>
      <w:r>
        <w:rPr>
          <w:rFonts w:cs="Courier New"/>
          <w:szCs w:val="16"/>
        </w:rPr>
        <w:t xml:space="preserve">        Identifies the events the application subscribes to within an Events Subscription</w:t>
      </w:r>
    </w:p>
    <w:p w14:paraId="177650C5" w14:textId="77777777" w:rsidR="00FA17A5" w:rsidRDefault="00FA17A5" w:rsidP="00FA17A5">
      <w:pPr>
        <w:pStyle w:val="PL"/>
        <w:rPr>
          <w:rFonts w:cs="Courier New"/>
          <w:szCs w:val="16"/>
        </w:rPr>
      </w:pPr>
      <w:r>
        <w:rPr>
          <w:rFonts w:cs="Courier New"/>
          <w:szCs w:val="16"/>
        </w:rPr>
        <w:t xml:space="preserve">        sub-resource data. It may contain the notification of the already met events.</w:t>
      </w:r>
    </w:p>
    <w:p w14:paraId="3105515C" w14:textId="77777777" w:rsidR="00FA17A5" w:rsidRDefault="00FA17A5" w:rsidP="00FA17A5">
      <w:pPr>
        <w:pStyle w:val="PL"/>
        <w:rPr>
          <w:rFonts w:cs="Courier New"/>
          <w:szCs w:val="16"/>
        </w:rPr>
      </w:pPr>
      <w:r>
        <w:rPr>
          <w:rFonts w:cs="Courier New"/>
          <w:szCs w:val="16"/>
        </w:rPr>
        <w:t xml:space="preserve">      anyOf:</w:t>
      </w:r>
    </w:p>
    <w:p w14:paraId="340F0E50" w14:textId="77777777" w:rsidR="00FA17A5" w:rsidRDefault="00FA17A5" w:rsidP="00FA17A5">
      <w:pPr>
        <w:pStyle w:val="PL"/>
        <w:rPr>
          <w:rFonts w:cs="Courier New"/>
          <w:szCs w:val="16"/>
        </w:rPr>
      </w:pPr>
      <w:r>
        <w:rPr>
          <w:rFonts w:cs="Courier New"/>
          <w:szCs w:val="16"/>
        </w:rPr>
        <w:t xml:space="preserve">        - $ref: '#/components/schemas/EventsSubscReqData'</w:t>
      </w:r>
    </w:p>
    <w:p w14:paraId="40A4EF60" w14:textId="77777777" w:rsidR="00FA17A5" w:rsidRDefault="00FA17A5" w:rsidP="00FA17A5">
      <w:pPr>
        <w:pStyle w:val="PL"/>
        <w:rPr>
          <w:rFonts w:cs="Courier New"/>
          <w:szCs w:val="16"/>
        </w:rPr>
      </w:pPr>
      <w:r>
        <w:rPr>
          <w:rFonts w:cs="Courier New"/>
          <w:szCs w:val="16"/>
        </w:rPr>
        <w:t xml:space="preserve">        - $ref: '#/components/schemas/EventsNotification'</w:t>
      </w:r>
    </w:p>
    <w:p w14:paraId="12800753" w14:textId="77777777" w:rsidR="00FA17A5" w:rsidRDefault="00FA17A5" w:rsidP="00FA17A5">
      <w:pPr>
        <w:pStyle w:val="PL"/>
        <w:rPr>
          <w:rFonts w:cs="Courier New"/>
          <w:szCs w:val="16"/>
        </w:rPr>
      </w:pPr>
    </w:p>
    <w:p w14:paraId="54A5BFA3" w14:textId="77777777" w:rsidR="00FA17A5" w:rsidRDefault="00FA17A5" w:rsidP="00FA17A5">
      <w:pPr>
        <w:pStyle w:val="PL"/>
      </w:pPr>
      <w:r>
        <w:t xml:space="preserve">    Periodicity</w:t>
      </w:r>
      <w:r>
        <w:rPr>
          <w:lang w:eastAsia="zh-CN"/>
        </w:rPr>
        <w:t>R</w:t>
      </w:r>
      <w:r>
        <w:rPr>
          <w:rFonts w:hint="eastAsia"/>
          <w:lang w:eastAsia="zh-CN"/>
        </w:rPr>
        <w:t>ange</w:t>
      </w:r>
      <w:r>
        <w:t>:</w:t>
      </w:r>
    </w:p>
    <w:p w14:paraId="75B5AACD" w14:textId="77777777" w:rsidR="00FA17A5" w:rsidRDefault="00FA17A5" w:rsidP="00FA17A5">
      <w:pPr>
        <w:pStyle w:val="PL"/>
        <w:rPr>
          <w:rFonts w:cs="Courier New"/>
          <w:szCs w:val="16"/>
        </w:rPr>
      </w:pPr>
      <w:r>
        <w:rPr>
          <w:rFonts w:eastAsia="Batang"/>
        </w:rPr>
        <w:t xml:space="preserve">      description: </w:t>
      </w:r>
      <w:r>
        <w:rPr>
          <w:rFonts w:cs="Courier New"/>
          <w:szCs w:val="16"/>
        </w:rPr>
        <w:t>&gt;</w:t>
      </w:r>
    </w:p>
    <w:p w14:paraId="55666B77" w14:textId="77777777" w:rsidR="00FA17A5" w:rsidRDefault="00FA17A5" w:rsidP="00FA17A5">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55358AC6" w14:textId="77777777" w:rsidR="00FA17A5" w:rsidRDefault="00FA17A5" w:rsidP="00FA17A5">
      <w:pPr>
        <w:pStyle w:val="PL"/>
        <w:rPr>
          <w:rFonts w:cs="Arial"/>
          <w:szCs w:val="18"/>
        </w:rPr>
      </w:pPr>
      <w:r>
        <w:rPr>
          <w:lang w:eastAsia="zh-CN"/>
        </w:rPr>
        <w:t xml:space="preserve">        the periodicity of the start twobursts </w:t>
      </w:r>
      <w:r>
        <w:rPr>
          <w:rFonts w:cs="Arial"/>
          <w:szCs w:val="18"/>
        </w:rPr>
        <w:t>in reference to the external GM) or</w:t>
      </w:r>
    </w:p>
    <w:p w14:paraId="02199FE8" w14:textId="77777777" w:rsidR="00FA17A5" w:rsidRDefault="00FA17A5" w:rsidP="00FA17A5">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2C182FD2" w14:textId="77777777" w:rsidR="00FA17A5" w:rsidRDefault="00FA17A5" w:rsidP="00FA17A5">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36EF4908" w14:textId="77777777" w:rsidR="00FA17A5" w:rsidRDefault="00FA17A5" w:rsidP="00FA17A5">
      <w:pPr>
        <w:pStyle w:val="PL"/>
      </w:pPr>
      <w:r>
        <w:t xml:space="preserve">      type: object</w:t>
      </w:r>
    </w:p>
    <w:p w14:paraId="14D19C2A" w14:textId="77777777" w:rsidR="00FA17A5" w:rsidRDefault="00FA17A5" w:rsidP="00FA17A5">
      <w:pPr>
        <w:pStyle w:val="PL"/>
        <w:rPr>
          <w:rFonts w:cs="Courier New"/>
          <w:szCs w:val="16"/>
        </w:rPr>
      </w:pPr>
      <w:r>
        <w:rPr>
          <w:rFonts w:cs="Courier New"/>
          <w:szCs w:val="16"/>
        </w:rPr>
        <w:t xml:space="preserve">      oneOf:</w:t>
      </w:r>
    </w:p>
    <w:p w14:paraId="4860AC15" w14:textId="77777777" w:rsidR="00FA17A5" w:rsidRDefault="00FA17A5" w:rsidP="00FA17A5">
      <w:pPr>
        <w:pStyle w:val="PL"/>
        <w:rPr>
          <w:rFonts w:cs="Courier New"/>
          <w:szCs w:val="16"/>
        </w:rPr>
      </w:pPr>
      <w:r>
        <w:rPr>
          <w:rFonts w:cs="Courier New"/>
          <w:szCs w:val="16"/>
        </w:rPr>
        <w:t xml:space="preserve">        - required: [</w:t>
      </w:r>
      <w:r>
        <w:t>lowerBound,</w:t>
      </w:r>
      <w:r w:rsidRPr="00267DA2">
        <w:t xml:space="preserve"> </w:t>
      </w:r>
      <w:r>
        <w:t>upperBound</w:t>
      </w:r>
      <w:r>
        <w:rPr>
          <w:rFonts w:cs="Courier New"/>
          <w:szCs w:val="16"/>
        </w:rPr>
        <w:t>]</w:t>
      </w:r>
    </w:p>
    <w:p w14:paraId="3FB67DA4" w14:textId="77777777" w:rsidR="00FA17A5" w:rsidRDefault="00FA17A5" w:rsidP="00FA17A5">
      <w:pPr>
        <w:pStyle w:val="PL"/>
        <w:rPr>
          <w:rFonts w:cs="Courier New"/>
          <w:szCs w:val="16"/>
        </w:rPr>
      </w:pPr>
      <w:r>
        <w:rPr>
          <w:rFonts w:cs="Courier New"/>
          <w:szCs w:val="16"/>
        </w:rPr>
        <w:t xml:space="preserve">        - required: [</w:t>
      </w:r>
      <w:r w:rsidRPr="001300C1">
        <w:t>periodicVals</w:t>
      </w:r>
      <w:r>
        <w:rPr>
          <w:rFonts w:cs="Courier New"/>
          <w:szCs w:val="16"/>
        </w:rPr>
        <w:t>]</w:t>
      </w:r>
    </w:p>
    <w:p w14:paraId="56FED884" w14:textId="77777777" w:rsidR="00FA17A5" w:rsidRDefault="00FA17A5" w:rsidP="00FA17A5">
      <w:pPr>
        <w:pStyle w:val="PL"/>
      </w:pPr>
      <w:r>
        <w:t xml:space="preserve">      properties:</w:t>
      </w:r>
    </w:p>
    <w:p w14:paraId="09C514ED" w14:textId="77777777" w:rsidR="00FA17A5" w:rsidRDefault="00FA17A5" w:rsidP="00FA17A5">
      <w:pPr>
        <w:pStyle w:val="PL"/>
      </w:pPr>
      <w:r>
        <w:lastRenderedPageBreak/>
        <w:t xml:space="preserve">        lowerBound:</w:t>
      </w:r>
    </w:p>
    <w:p w14:paraId="68C07AD2" w14:textId="77777777" w:rsidR="00FA17A5" w:rsidRDefault="00FA17A5" w:rsidP="00FA17A5">
      <w:pPr>
        <w:pStyle w:val="PL"/>
      </w:pPr>
      <w:r>
        <w:rPr>
          <w:rFonts w:cs="Courier New"/>
          <w:szCs w:val="16"/>
        </w:rPr>
        <w:t xml:space="preserve">          $ref: 'TS29571_CommonData.yaml#/components/schemas/Uinteger'</w:t>
      </w:r>
    </w:p>
    <w:p w14:paraId="3B34C95E" w14:textId="77777777" w:rsidR="00FA17A5" w:rsidRDefault="00FA17A5" w:rsidP="00FA17A5">
      <w:pPr>
        <w:pStyle w:val="PL"/>
      </w:pPr>
      <w:r>
        <w:t xml:space="preserve">        upperBound:</w:t>
      </w:r>
    </w:p>
    <w:p w14:paraId="731DF762" w14:textId="77777777" w:rsidR="00FA17A5" w:rsidRDefault="00FA17A5" w:rsidP="00FA17A5">
      <w:pPr>
        <w:pStyle w:val="PL"/>
        <w:rPr>
          <w:rFonts w:cs="Courier New"/>
          <w:szCs w:val="16"/>
        </w:rPr>
      </w:pPr>
      <w:r>
        <w:rPr>
          <w:rFonts w:cs="Courier New"/>
          <w:szCs w:val="16"/>
        </w:rPr>
        <w:t xml:space="preserve">          $ref: 'TS29571_CommonData.yaml#/components/schemas/Uinteger'</w:t>
      </w:r>
    </w:p>
    <w:p w14:paraId="5FA85B71" w14:textId="77777777" w:rsidR="00FA17A5" w:rsidRDefault="00FA17A5" w:rsidP="00FA17A5">
      <w:pPr>
        <w:pStyle w:val="PL"/>
      </w:pPr>
      <w:r>
        <w:t xml:space="preserve">        </w:t>
      </w:r>
      <w:r w:rsidRPr="001300C1">
        <w:t>periodicVals</w:t>
      </w:r>
      <w:r>
        <w:t>:</w:t>
      </w:r>
    </w:p>
    <w:p w14:paraId="58C8ED2B" w14:textId="77777777" w:rsidR="00FA17A5" w:rsidRDefault="00FA17A5" w:rsidP="00FA17A5">
      <w:pPr>
        <w:pStyle w:val="PL"/>
      </w:pPr>
      <w:r>
        <w:t xml:space="preserve">          type: array</w:t>
      </w:r>
    </w:p>
    <w:p w14:paraId="2F3F72C6" w14:textId="77777777" w:rsidR="00FA17A5" w:rsidRDefault="00FA17A5" w:rsidP="00FA17A5">
      <w:pPr>
        <w:pStyle w:val="PL"/>
      </w:pPr>
      <w:r>
        <w:t xml:space="preserve">          items:</w:t>
      </w:r>
    </w:p>
    <w:p w14:paraId="3022DBD7" w14:textId="77777777" w:rsidR="00FA17A5" w:rsidRDefault="00FA17A5" w:rsidP="00FA17A5">
      <w:pPr>
        <w:pStyle w:val="PL"/>
      </w:pPr>
      <w:r>
        <w:t xml:space="preserve">            </w:t>
      </w:r>
      <w:r>
        <w:rPr>
          <w:rFonts w:cs="Courier New"/>
          <w:szCs w:val="16"/>
        </w:rPr>
        <w:t>$ref: 'TS29571_CommonData.yaml#/components/schemas/Uinteger'</w:t>
      </w:r>
    </w:p>
    <w:p w14:paraId="44588CA4" w14:textId="77777777" w:rsidR="00FA17A5" w:rsidRDefault="00FA17A5" w:rsidP="00FA17A5">
      <w:pPr>
        <w:pStyle w:val="PL"/>
      </w:pPr>
      <w:r>
        <w:t xml:space="preserve">          minItems: 1</w:t>
      </w:r>
    </w:p>
    <w:p w14:paraId="141838A3"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00417C84"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EA69EF">
        <w:rPr>
          <w:rFonts w:ascii="Courier New" w:hAnsi="Courier New" w:cs="Courier New"/>
          <w:sz w:val="16"/>
          <w:szCs w:val="16"/>
        </w:rPr>
        <w:t>BatOffsetInfo</w:t>
      </w:r>
      <w:proofErr w:type="spellEnd"/>
      <w:r w:rsidRPr="00F07ED9">
        <w:rPr>
          <w:rFonts w:ascii="Courier New" w:hAnsi="Courier New" w:cs="Courier New"/>
          <w:sz w:val="16"/>
          <w:szCs w:val="16"/>
        </w:rPr>
        <w:t>:</w:t>
      </w:r>
    </w:p>
    <w:p w14:paraId="6B528960"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586D1545"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6BD5E7C8"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0829DD32"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49176C41"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proofErr w:type="spellStart"/>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p>
    <w:p w14:paraId="22A0D015"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0E5B80A3"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r w:rsidRPr="00F07ED9">
        <w:rPr>
          <w:rFonts w:ascii="Courier New" w:hAnsi="Courier New"/>
          <w:sz w:val="16"/>
        </w:rPr>
        <w:t>:</w:t>
      </w:r>
    </w:p>
    <w:p w14:paraId="676299DF"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4CB5E3BE"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78EEC0CB"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units</w:t>
      </w:r>
    </w:p>
    <w:p w14:paraId="7A67249A" w14:textId="77777777" w:rsidR="00FA17A5" w:rsidRPr="00420C4E"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61F427B2" w14:textId="77777777" w:rsidR="00FA17A5" w:rsidRPr="000E309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w:t>
      </w:r>
      <w:proofErr w:type="spellStart"/>
      <w:r w:rsidRPr="000E3095">
        <w:rPr>
          <w:rFonts w:ascii="Courier New" w:hAnsi="Courier New" w:cs="Courier New"/>
          <w:sz w:val="16"/>
          <w:szCs w:val="16"/>
        </w:rPr>
        <w:t>adjPeriod</w:t>
      </w:r>
      <w:proofErr w:type="spellEnd"/>
      <w:r w:rsidRPr="000E3095">
        <w:rPr>
          <w:rFonts w:ascii="Courier New" w:hAnsi="Courier New" w:cs="Courier New"/>
          <w:sz w:val="16"/>
          <w:szCs w:val="16"/>
        </w:rPr>
        <w:t>:</w:t>
      </w:r>
    </w:p>
    <w:p w14:paraId="6EA3CC53"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CE2853D"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391E3D04"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5817A3B5"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1DF04E1E"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26F195F0"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sidRPr="00F07ED9">
        <w:rPr>
          <w:rFonts w:ascii="Courier New" w:hAnsi="Courier New"/>
          <w:sz w:val="16"/>
        </w:rPr>
        <w:t>minItems</w:t>
      </w:r>
      <w:proofErr w:type="spellEnd"/>
      <w:r w:rsidRPr="00F07ED9">
        <w:rPr>
          <w:rFonts w:ascii="Courier New" w:hAnsi="Courier New"/>
          <w:sz w:val="16"/>
        </w:rPr>
        <w:t>: 1</w:t>
      </w:r>
    </w:p>
    <w:p w14:paraId="1D11E524" w14:textId="77777777" w:rsidR="00FA17A5" w:rsidRPr="00FB54B4"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52905E75" w14:textId="77777777" w:rsidR="00FA17A5"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applies</w:t>
      </w:r>
    </w:p>
    <w:p w14:paraId="07849A2E" w14:textId="77777777" w:rsidR="00FA17A5" w:rsidRPr="00FB54B4"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051B8ADD" w14:textId="77777777" w:rsidR="00FA17A5" w:rsidRDefault="00FA17A5" w:rsidP="00FA17A5">
      <w:pPr>
        <w:pStyle w:val="PL"/>
        <w:rPr>
          <w:rFonts w:cs="Courier New"/>
          <w:szCs w:val="16"/>
        </w:rPr>
      </w:pPr>
    </w:p>
    <w:p w14:paraId="0CAB03F3" w14:textId="77777777" w:rsidR="00FA17A5" w:rsidRDefault="00FA17A5" w:rsidP="00FA17A5">
      <w:pPr>
        <w:pStyle w:val="PL"/>
        <w:rPr>
          <w:rFonts w:cs="Courier New"/>
          <w:szCs w:val="16"/>
        </w:rPr>
      </w:pPr>
      <w:r>
        <w:rPr>
          <w:rFonts w:cs="Courier New"/>
          <w:szCs w:val="16"/>
        </w:rPr>
        <w:t xml:space="preserve">    PdvMonitoringReport:</w:t>
      </w:r>
    </w:p>
    <w:p w14:paraId="17C33594" w14:textId="77777777" w:rsidR="00FA17A5" w:rsidRDefault="00FA17A5" w:rsidP="00FA17A5">
      <w:pPr>
        <w:pStyle w:val="PL"/>
        <w:rPr>
          <w:rFonts w:cs="Courier New"/>
          <w:szCs w:val="16"/>
        </w:rPr>
      </w:pPr>
      <w:r>
        <w:rPr>
          <w:rFonts w:cs="Courier New"/>
          <w:szCs w:val="16"/>
        </w:rPr>
        <w:t xml:space="preserve">      description: Packet Delay Variation reporting information.</w:t>
      </w:r>
    </w:p>
    <w:p w14:paraId="36EB405D" w14:textId="77777777" w:rsidR="00FA17A5" w:rsidRDefault="00FA17A5" w:rsidP="00FA17A5">
      <w:pPr>
        <w:pStyle w:val="PL"/>
        <w:rPr>
          <w:rFonts w:cs="Courier New"/>
          <w:szCs w:val="16"/>
        </w:rPr>
      </w:pPr>
      <w:r>
        <w:rPr>
          <w:rFonts w:cs="Courier New"/>
          <w:szCs w:val="16"/>
        </w:rPr>
        <w:t xml:space="preserve">      type: object</w:t>
      </w:r>
    </w:p>
    <w:p w14:paraId="7A110234" w14:textId="77777777" w:rsidR="00FA17A5" w:rsidRDefault="00FA17A5" w:rsidP="00FA17A5">
      <w:pPr>
        <w:pStyle w:val="PL"/>
        <w:rPr>
          <w:rFonts w:cs="Courier New"/>
          <w:szCs w:val="16"/>
        </w:rPr>
      </w:pPr>
      <w:r>
        <w:rPr>
          <w:rFonts w:cs="Courier New"/>
          <w:szCs w:val="16"/>
        </w:rPr>
        <w:t xml:space="preserve">      properties:</w:t>
      </w:r>
    </w:p>
    <w:p w14:paraId="798E7D99" w14:textId="77777777" w:rsidR="00FA17A5" w:rsidRDefault="00FA17A5" w:rsidP="00FA17A5">
      <w:pPr>
        <w:pStyle w:val="PL"/>
        <w:rPr>
          <w:rFonts w:cs="Courier New"/>
          <w:szCs w:val="16"/>
        </w:rPr>
      </w:pPr>
      <w:r>
        <w:rPr>
          <w:rFonts w:cs="Courier New"/>
          <w:szCs w:val="16"/>
        </w:rPr>
        <w:t xml:space="preserve">        flows:</w:t>
      </w:r>
    </w:p>
    <w:p w14:paraId="6A754865" w14:textId="77777777" w:rsidR="00FA17A5" w:rsidRDefault="00FA17A5" w:rsidP="00FA17A5">
      <w:pPr>
        <w:pStyle w:val="PL"/>
        <w:rPr>
          <w:rFonts w:cs="Courier New"/>
          <w:szCs w:val="16"/>
        </w:rPr>
      </w:pPr>
      <w:r>
        <w:rPr>
          <w:rFonts w:cs="Courier New"/>
          <w:szCs w:val="16"/>
        </w:rPr>
        <w:t xml:space="preserve">          type: array</w:t>
      </w:r>
    </w:p>
    <w:p w14:paraId="30674799" w14:textId="77777777" w:rsidR="00FA17A5" w:rsidRDefault="00FA17A5" w:rsidP="00FA17A5">
      <w:pPr>
        <w:pStyle w:val="PL"/>
        <w:rPr>
          <w:rFonts w:cs="Courier New"/>
          <w:szCs w:val="16"/>
        </w:rPr>
      </w:pPr>
      <w:r>
        <w:rPr>
          <w:rFonts w:cs="Courier New"/>
          <w:szCs w:val="16"/>
        </w:rPr>
        <w:t xml:space="preserve">          items:</w:t>
      </w:r>
    </w:p>
    <w:p w14:paraId="05328A8F" w14:textId="77777777" w:rsidR="00FA17A5" w:rsidRDefault="00FA17A5" w:rsidP="00FA17A5">
      <w:pPr>
        <w:pStyle w:val="PL"/>
        <w:rPr>
          <w:rFonts w:cs="Courier New"/>
          <w:szCs w:val="16"/>
        </w:rPr>
      </w:pPr>
      <w:r>
        <w:rPr>
          <w:rFonts w:cs="Courier New"/>
          <w:szCs w:val="16"/>
        </w:rPr>
        <w:t xml:space="preserve">            $ref: '#/components/schemas/Flows'</w:t>
      </w:r>
    </w:p>
    <w:p w14:paraId="7EFA387B" w14:textId="77777777" w:rsidR="00FA17A5" w:rsidRDefault="00FA17A5" w:rsidP="00FA17A5">
      <w:pPr>
        <w:pStyle w:val="PL"/>
      </w:pPr>
      <w:r>
        <w:t xml:space="preserve">          minItems: 1</w:t>
      </w:r>
    </w:p>
    <w:p w14:paraId="6055D126" w14:textId="77777777" w:rsidR="00FA17A5" w:rsidRPr="00807617"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745926B" w14:textId="77777777" w:rsidR="00FA17A5" w:rsidRDefault="00FA17A5" w:rsidP="00FA17A5">
      <w:pPr>
        <w:pStyle w:val="PL"/>
      </w:pPr>
      <w:r>
        <w:t xml:space="preserve">        </w:t>
      </w:r>
      <w:r>
        <w:rPr>
          <w:lang w:eastAsia="zh-CN"/>
        </w:rPr>
        <w:t>ulPdv</w:t>
      </w:r>
      <w:r>
        <w:t>:</w:t>
      </w:r>
    </w:p>
    <w:p w14:paraId="230EF721" w14:textId="77777777" w:rsidR="00FA17A5" w:rsidRDefault="00FA17A5" w:rsidP="00FA17A5">
      <w:pPr>
        <w:pStyle w:val="PL"/>
      </w:pPr>
      <w:r>
        <w:t xml:space="preserve">          type: integer</w:t>
      </w:r>
    </w:p>
    <w:p w14:paraId="102B61D1" w14:textId="77777777" w:rsidR="00FA17A5" w:rsidRPr="004B6A45" w:rsidRDefault="00FA17A5" w:rsidP="00FA17A5">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6B544492" w14:textId="77777777" w:rsidR="00FA17A5" w:rsidRDefault="00FA17A5" w:rsidP="00FA17A5">
      <w:pPr>
        <w:pStyle w:val="PL"/>
      </w:pPr>
      <w:r>
        <w:t xml:space="preserve">        </w:t>
      </w:r>
      <w:r>
        <w:rPr>
          <w:lang w:eastAsia="zh-CN"/>
        </w:rPr>
        <w:t>dlPdv</w:t>
      </w:r>
      <w:r>
        <w:t>:</w:t>
      </w:r>
    </w:p>
    <w:p w14:paraId="1AD79758" w14:textId="77777777" w:rsidR="00FA17A5" w:rsidRDefault="00FA17A5" w:rsidP="00FA17A5">
      <w:pPr>
        <w:pStyle w:val="PL"/>
        <w:tabs>
          <w:tab w:val="clear" w:pos="384"/>
          <w:tab w:val="left" w:pos="385"/>
        </w:tabs>
      </w:pPr>
      <w:r>
        <w:t xml:space="preserve">          type: integer</w:t>
      </w:r>
    </w:p>
    <w:p w14:paraId="5BD5B9A6" w14:textId="77777777" w:rsidR="00FA17A5" w:rsidRPr="004B6A45" w:rsidRDefault="00FA17A5" w:rsidP="00FA17A5">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313FF55D" w14:textId="77777777" w:rsidR="00FA17A5" w:rsidRDefault="00FA17A5" w:rsidP="00FA17A5">
      <w:pPr>
        <w:pStyle w:val="PL"/>
      </w:pPr>
      <w:r>
        <w:t xml:space="preserve">        </w:t>
      </w:r>
      <w:r>
        <w:rPr>
          <w:lang w:eastAsia="zh-CN"/>
        </w:rPr>
        <w:t>rtPdv</w:t>
      </w:r>
      <w:r>
        <w:t>:</w:t>
      </w:r>
    </w:p>
    <w:p w14:paraId="7DB4C560" w14:textId="77777777" w:rsidR="00FA17A5" w:rsidRPr="00E063AE" w:rsidRDefault="00FA17A5" w:rsidP="00FA17A5">
      <w:pPr>
        <w:pStyle w:val="PL"/>
      </w:pPr>
      <w:r>
        <w:t xml:space="preserve">          type: integer</w:t>
      </w:r>
    </w:p>
    <w:p w14:paraId="1B04F6DA" w14:textId="77777777" w:rsidR="00FA17A5" w:rsidRPr="004B6A45" w:rsidRDefault="00FA17A5" w:rsidP="00FA17A5">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287ED027" w14:textId="77777777" w:rsidR="00FA17A5" w:rsidRDefault="00FA17A5" w:rsidP="00FA17A5">
      <w:pPr>
        <w:pStyle w:val="PL"/>
        <w:rPr>
          <w:rFonts w:cs="Courier New"/>
          <w:szCs w:val="16"/>
        </w:rPr>
      </w:pPr>
    </w:p>
    <w:p w14:paraId="24044289" w14:textId="77777777" w:rsidR="00FA17A5" w:rsidRDefault="00FA17A5" w:rsidP="00FA17A5">
      <w:pPr>
        <w:pStyle w:val="PL"/>
      </w:pPr>
      <w:r>
        <w:t xml:space="preserve">    AddFlowDescriptionInfo:</w:t>
      </w:r>
    </w:p>
    <w:p w14:paraId="5279377E" w14:textId="77777777" w:rsidR="00FA17A5" w:rsidRDefault="00FA17A5" w:rsidP="00FA17A5">
      <w:pPr>
        <w:pStyle w:val="PL"/>
      </w:pPr>
      <w:r>
        <w:rPr>
          <w:rFonts w:eastAsia="Batang"/>
        </w:rPr>
        <w:t xml:space="preserve">      description: </w:t>
      </w:r>
      <w:r>
        <w:t>Contains additional flow description information</w:t>
      </w:r>
      <w:r>
        <w:rPr>
          <w:rFonts w:eastAsia="Batang"/>
        </w:rPr>
        <w:t>.</w:t>
      </w:r>
    </w:p>
    <w:p w14:paraId="0F52BFAF" w14:textId="77777777" w:rsidR="00FA17A5" w:rsidRDefault="00FA17A5" w:rsidP="00FA17A5">
      <w:pPr>
        <w:pStyle w:val="PL"/>
      </w:pPr>
      <w:r>
        <w:t xml:space="preserve">      type: object</w:t>
      </w:r>
    </w:p>
    <w:p w14:paraId="7490470E" w14:textId="77777777" w:rsidR="00FA17A5" w:rsidRDefault="00FA17A5" w:rsidP="00FA17A5">
      <w:pPr>
        <w:pStyle w:val="PL"/>
      </w:pPr>
      <w:r>
        <w:t xml:space="preserve">      properties:</w:t>
      </w:r>
    </w:p>
    <w:p w14:paraId="5E02E3E9" w14:textId="77777777" w:rsidR="00FA17A5" w:rsidRDefault="00FA17A5" w:rsidP="00FA17A5">
      <w:pPr>
        <w:pStyle w:val="PL"/>
      </w:pPr>
      <w:r>
        <w:t xml:space="preserve">        spi:</w:t>
      </w:r>
    </w:p>
    <w:p w14:paraId="2FEE5D5A" w14:textId="77777777" w:rsidR="00FA17A5" w:rsidRDefault="00FA17A5" w:rsidP="00FA17A5">
      <w:pPr>
        <w:pStyle w:val="PL"/>
      </w:pPr>
      <w:r>
        <w:t xml:space="preserve">          type: string</w:t>
      </w:r>
    </w:p>
    <w:p w14:paraId="66801B43" w14:textId="77777777" w:rsidR="00FA17A5" w:rsidRDefault="00FA17A5" w:rsidP="00FA17A5">
      <w:pPr>
        <w:pStyle w:val="PL"/>
      </w:pPr>
      <w:r>
        <w:t xml:space="preserve">          description: &gt;</w:t>
      </w:r>
    </w:p>
    <w:p w14:paraId="5BA2C3D0" w14:textId="77777777" w:rsidR="00FA17A5" w:rsidRDefault="00FA17A5" w:rsidP="00FA17A5">
      <w:pPr>
        <w:pStyle w:val="PL"/>
      </w:pPr>
      <w:r>
        <w:t xml:space="preserve">            4-octet string representing the security parameter index of the IPSec packet</w:t>
      </w:r>
    </w:p>
    <w:p w14:paraId="0E3EE0AD" w14:textId="77777777" w:rsidR="00FA17A5" w:rsidRDefault="00FA17A5" w:rsidP="00FA17A5">
      <w:pPr>
        <w:pStyle w:val="PL"/>
      </w:pPr>
      <w:r>
        <w:t xml:space="preserve">            in hexadecimal representation.</w:t>
      </w:r>
    </w:p>
    <w:p w14:paraId="1D3E05B8" w14:textId="77777777" w:rsidR="00FA17A5" w:rsidRDefault="00FA17A5" w:rsidP="00FA17A5">
      <w:pPr>
        <w:pStyle w:val="PL"/>
      </w:pPr>
      <w:r>
        <w:t xml:space="preserve">        flowLabel:</w:t>
      </w:r>
    </w:p>
    <w:p w14:paraId="6F6E3883" w14:textId="77777777" w:rsidR="00FA17A5" w:rsidRDefault="00FA17A5" w:rsidP="00FA17A5">
      <w:pPr>
        <w:pStyle w:val="PL"/>
      </w:pPr>
      <w:r>
        <w:t xml:space="preserve">          type: string</w:t>
      </w:r>
    </w:p>
    <w:p w14:paraId="727ADD2B" w14:textId="77777777" w:rsidR="00FA17A5" w:rsidRDefault="00FA17A5" w:rsidP="00FA17A5">
      <w:pPr>
        <w:pStyle w:val="PL"/>
      </w:pPr>
      <w:r>
        <w:t xml:space="preserve">          description: &gt;</w:t>
      </w:r>
    </w:p>
    <w:p w14:paraId="6E83A3E5" w14:textId="77777777" w:rsidR="00FA17A5" w:rsidRDefault="00FA17A5" w:rsidP="00FA17A5">
      <w:pPr>
        <w:pStyle w:val="PL"/>
      </w:pPr>
      <w:r>
        <w:t xml:space="preserve">            3-octet string representing the IPv6 flow label header field in hexadecimal</w:t>
      </w:r>
    </w:p>
    <w:p w14:paraId="4B3369F9" w14:textId="77777777" w:rsidR="00FA17A5" w:rsidRDefault="00FA17A5" w:rsidP="00FA17A5">
      <w:pPr>
        <w:pStyle w:val="PL"/>
      </w:pPr>
      <w:r>
        <w:t xml:space="preserve">            representation.</w:t>
      </w:r>
    </w:p>
    <w:p w14:paraId="0E7550F3" w14:textId="77777777" w:rsidR="00FA17A5" w:rsidRDefault="00FA17A5" w:rsidP="00FA17A5">
      <w:pPr>
        <w:pStyle w:val="PL"/>
        <w:rPr>
          <w:rFonts w:cs="Courier New"/>
          <w:szCs w:val="16"/>
        </w:rPr>
      </w:pPr>
      <w:r>
        <w:rPr>
          <w:rFonts w:cs="Courier New"/>
          <w:szCs w:val="16"/>
        </w:rPr>
        <w:t xml:space="preserve">        flowDir:</w:t>
      </w:r>
    </w:p>
    <w:p w14:paraId="45AF2570" w14:textId="77777777" w:rsidR="00FA17A5" w:rsidRDefault="00FA17A5" w:rsidP="00FA17A5">
      <w:pPr>
        <w:pStyle w:val="PL"/>
        <w:rPr>
          <w:rFonts w:cs="Courier New"/>
          <w:szCs w:val="16"/>
        </w:rPr>
      </w:pPr>
      <w:r>
        <w:rPr>
          <w:rFonts w:cs="Courier New"/>
          <w:szCs w:val="16"/>
        </w:rPr>
        <w:t xml:space="preserve">          $ref: 'TS29512_Npcf_SMPolicyControl.yaml#/components/schemas/FlowDirection'</w:t>
      </w:r>
    </w:p>
    <w:p w14:paraId="6B3C0523" w14:textId="77777777" w:rsidR="00FA17A5" w:rsidRDefault="00FA17A5" w:rsidP="00FA17A5">
      <w:pPr>
        <w:pStyle w:val="PL"/>
        <w:rPr>
          <w:rFonts w:cs="Courier New"/>
          <w:szCs w:val="16"/>
        </w:rPr>
      </w:pPr>
    </w:p>
    <w:p w14:paraId="789E0C8B" w14:textId="77777777" w:rsidR="00FA17A5" w:rsidRDefault="00FA17A5" w:rsidP="00FA17A5">
      <w:pPr>
        <w:pStyle w:val="PL"/>
        <w:rPr>
          <w:rFonts w:cs="Courier New"/>
          <w:szCs w:val="16"/>
        </w:rPr>
      </w:pPr>
      <w:r>
        <w:rPr>
          <w:rFonts w:cs="Courier New"/>
          <w:szCs w:val="16"/>
        </w:rPr>
        <w:t xml:space="preserve">    L4sSupport:</w:t>
      </w:r>
    </w:p>
    <w:p w14:paraId="62542203" w14:textId="77777777" w:rsidR="00FA17A5" w:rsidRDefault="00FA17A5" w:rsidP="00FA17A5">
      <w:pPr>
        <w:pStyle w:val="PL"/>
        <w:rPr>
          <w:rFonts w:cs="Courier New"/>
          <w:szCs w:val="16"/>
        </w:rPr>
      </w:pPr>
      <w:r>
        <w:rPr>
          <w:rFonts w:cs="Courier New"/>
          <w:szCs w:val="16"/>
        </w:rPr>
        <w:t xml:space="preserve">      description: &gt;</w:t>
      </w:r>
    </w:p>
    <w:p w14:paraId="50A9AE1F" w14:textId="77777777" w:rsidR="00FA17A5" w:rsidRDefault="00FA17A5" w:rsidP="00FA17A5">
      <w:pPr>
        <w:pStyle w:val="PL"/>
        <w:rPr>
          <w:rFonts w:cs="Courier New"/>
          <w:szCs w:val="16"/>
        </w:rPr>
      </w:pPr>
      <w:r>
        <w:rPr>
          <w:rFonts w:cs="Courier New"/>
          <w:szCs w:val="16"/>
        </w:rPr>
        <w:t xml:space="preserve">        Indicates whether the ECN marking for L4S support is not available or available</w:t>
      </w:r>
    </w:p>
    <w:p w14:paraId="1889BDB8" w14:textId="77777777" w:rsidR="00FA17A5" w:rsidRDefault="00FA17A5" w:rsidP="00FA17A5">
      <w:pPr>
        <w:pStyle w:val="PL"/>
        <w:rPr>
          <w:rFonts w:cs="Courier New"/>
          <w:szCs w:val="16"/>
        </w:rPr>
      </w:pPr>
      <w:r>
        <w:rPr>
          <w:rFonts w:cs="Courier New"/>
          <w:szCs w:val="16"/>
        </w:rPr>
        <w:t xml:space="preserve">        again in 5GS.</w:t>
      </w:r>
    </w:p>
    <w:p w14:paraId="7740093E" w14:textId="77777777" w:rsidR="00FA17A5" w:rsidRDefault="00FA17A5" w:rsidP="00FA17A5">
      <w:pPr>
        <w:pStyle w:val="PL"/>
        <w:rPr>
          <w:rFonts w:cs="Courier New"/>
          <w:szCs w:val="16"/>
        </w:rPr>
      </w:pPr>
      <w:r>
        <w:rPr>
          <w:rFonts w:cs="Courier New"/>
          <w:szCs w:val="16"/>
        </w:rPr>
        <w:t xml:space="preserve">      type: object</w:t>
      </w:r>
    </w:p>
    <w:p w14:paraId="6EAF81B6" w14:textId="77777777" w:rsidR="00FA17A5" w:rsidRDefault="00FA17A5" w:rsidP="00FA17A5">
      <w:pPr>
        <w:pStyle w:val="PL"/>
        <w:rPr>
          <w:rFonts w:cs="Courier New"/>
          <w:szCs w:val="16"/>
        </w:rPr>
      </w:pPr>
      <w:r>
        <w:rPr>
          <w:rFonts w:cs="Courier New"/>
          <w:szCs w:val="16"/>
        </w:rPr>
        <w:t xml:space="preserve">      required:</w:t>
      </w:r>
    </w:p>
    <w:p w14:paraId="5E101C6D" w14:textId="77777777" w:rsidR="00FA17A5" w:rsidRDefault="00FA17A5" w:rsidP="00FA17A5">
      <w:pPr>
        <w:pStyle w:val="PL"/>
        <w:rPr>
          <w:rFonts w:cs="Courier New"/>
          <w:szCs w:val="16"/>
        </w:rPr>
      </w:pPr>
      <w:r>
        <w:rPr>
          <w:rFonts w:cs="Courier New"/>
          <w:szCs w:val="16"/>
        </w:rPr>
        <w:t xml:space="preserve">        - notifType</w:t>
      </w:r>
    </w:p>
    <w:p w14:paraId="2B1F5E6F" w14:textId="77777777" w:rsidR="00FA17A5" w:rsidRDefault="00FA17A5" w:rsidP="00FA17A5">
      <w:pPr>
        <w:pStyle w:val="PL"/>
        <w:rPr>
          <w:rFonts w:cs="Courier New"/>
          <w:szCs w:val="16"/>
        </w:rPr>
      </w:pPr>
      <w:r>
        <w:rPr>
          <w:rFonts w:cs="Courier New"/>
          <w:szCs w:val="16"/>
        </w:rPr>
        <w:t xml:space="preserve">      properties:</w:t>
      </w:r>
    </w:p>
    <w:p w14:paraId="6D76A42F" w14:textId="77777777" w:rsidR="00FA17A5" w:rsidRDefault="00FA17A5" w:rsidP="00FA17A5">
      <w:pPr>
        <w:pStyle w:val="PL"/>
        <w:rPr>
          <w:rFonts w:cs="Courier New"/>
          <w:szCs w:val="16"/>
        </w:rPr>
      </w:pPr>
      <w:r>
        <w:rPr>
          <w:rFonts w:cs="Courier New"/>
          <w:szCs w:val="16"/>
        </w:rPr>
        <w:lastRenderedPageBreak/>
        <w:t xml:space="preserve">        notifType:</w:t>
      </w:r>
    </w:p>
    <w:p w14:paraId="7B85936F" w14:textId="77777777" w:rsidR="00FA17A5" w:rsidRDefault="00FA17A5" w:rsidP="00FA17A5">
      <w:pPr>
        <w:pStyle w:val="PL"/>
        <w:rPr>
          <w:rFonts w:cs="Courier New"/>
          <w:szCs w:val="16"/>
        </w:rPr>
      </w:pPr>
      <w:r>
        <w:rPr>
          <w:rFonts w:cs="Courier New"/>
          <w:szCs w:val="16"/>
        </w:rPr>
        <w:t xml:space="preserve">          $ref: '#/components/schemas/L4sNotifType'</w:t>
      </w:r>
    </w:p>
    <w:p w14:paraId="4E760CF9" w14:textId="77777777" w:rsidR="00FA17A5" w:rsidRDefault="00FA17A5" w:rsidP="00FA17A5">
      <w:pPr>
        <w:pStyle w:val="PL"/>
        <w:rPr>
          <w:rFonts w:cs="Courier New"/>
          <w:szCs w:val="16"/>
        </w:rPr>
      </w:pPr>
      <w:r>
        <w:rPr>
          <w:rFonts w:cs="Courier New"/>
          <w:szCs w:val="16"/>
        </w:rPr>
        <w:t xml:space="preserve">        flows:</w:t>
      </w:r>
    </w:p>
    <w:p w14:paraId="21DC8BD8" w14:textId="77777777" w:rsidR="00FA17A5" w:rsidRDefault="00FA17A5" w:rsidP="00FA17A5">
      <w:pPr>
        <w:pStyle w:val="PL"/>
        <w:rPr>
          <w:rFonts w:cs="Courier New"/>
          <w:szCs w:val="16"/>
        </w:rPr>
      </w:pPr>
      <w:r>
        <w:rPr>
          <w:rFonts w:cs="Courier New"/>
          <w:szCs w:val="16"/>
        </w:rPr>
        <w:t xml:space="preserve">          type: array</w:t>
      </w:r>
    </w:p>
    <w:p w14:paraId="24ED99B7" w14:textId="77777777" w:rsidR="00FA17A5" w:rsidRDefault="00FA17A5" w:rsidP="00FA17A5">
      <w:pPr>
        <w:pStyle w:val="PL"/>
        <w:rPr>
          <w:rFonts w:cs="Courier New"/>
          <w:szCs w:val="16"/>
        </w:rPr>
      </w:pPr>
      <w:r>
        <w:rPr>
          <w:rFonts w:cs="Courier New"/>
          <w:szCs w:val="16"/>
        </w:rPr>
        <w:t xml:space="preserve">          items:</w:t>
      </w:r>
    </w:p>
    <w:p w14:paraId="4A2EB674" w14:textId="77777777" w:rsidR="00FA17A5" w:rsidRDefault="00FA17A5" w:rsidP="00FA17A5">
      <w:pPr>
        <w:pStyle w:val="PL"/>
        <w:rPr>
          <w:rFonts w:cs="Courier New"/>
          <w:szCs w:val="16"/>
        </w:rPr>
      </w:pPr>
      <w:r>
        <w:rPr>
          <w:rFonts w:cs="Courier New"/>
          <w:szCs w:val="16"/>
        </w:rPr>
        <w:t xml:space="preserve">            $ref: '#/components/schemas/Flows'</w:t>
      </w:r>
    </w:p>
    <w:p w14:paraId="7D1A6A16" w14:textId="77777777" w:rsidR="00FA17A5" w:rsidRDefault="00FA17A5" w:rsidP="00FA17A5">
      <w:pPr>
        <w:pStyle w:val="PL"/>
      </w:pPr>
      <w:r>
        <w:t xml:space="preserve">          minItems: 1</w:t>
      </w:r>
    </w:p>
    <w:p w14:paraId="7964C80C" w14:textId="77777777" w:rsidR="00FA17A5" w:rsidRDefault="00FA17A5" w:rsidP="00FA17A5">
      <w:pPr>
        <w:pStyle w:val="PL"/>
        <w:rPr>
          <w:rFonts w:cs="Courier New"/>
          <w:szCs w:val="16"/>
        </w:rPr>
      </w:pPr>
    </w:p>
    <w:p w14:paraId="2A5B7084" w14:textId="77777777" w:rsidR="00FA17A5" w:rsidRDefault="00FA17A5" w:rsidP="00FA17A5">
      <w:pPr>
        <w:pStyle w:val="PL"/>
        <w:rPr>
          <w:rFonts w:cs="Courier New"/>
          <w:szCs w:val="16"/>
        </w:rPr>
      </w:pPr>
      <w:r>
        <w:rPr>
          <w:rFonts w:cs="Courier New"/>
          <w:szCs w:val="16"/>
        </w:rPr>
        <w:t xml:space="preserve">    DirectNotificationReport:</w:t>
      </w:r>
    </w:p>
    <w:p w14:paraId="10F8510C" w14:textId="77777777" w:rsidR="00FA17A5" w:rsidRDefault="00FA17A5" w:rsidP="00FA17A5">
      <w:pPr>
        <w:pStyle w:val="PL"/>
        <w:rPr>
          <w:rFonts w:cs="Courier New"/>
          <w:szCs w:val="16"/>
        </w:rPr>
      </w:pPr>
      <w:r>
        <w:rPr>
          <w:rFonts w:cs="Courier New"/>
          <w:szCs w:val="16"/>
        </w:rPr>
        <w:t xml:space="preserve">      description: &gt;</w:t>
      </w:r>
    </w:p>
    <w:p w14:paraId="2149EBB7" w14:textId="77777777" w:rsidR="00FA17A5" w:rsidRDefault="00FA17A5" w:rsidP="00FA17A5">
      <w:pPr>
        <w:pStyle w:val="PL"/>
        <w:rPr>
          <w:rFonts w:cs="Courier New"/>
          <w:szCs w:val="16"/>
        </w:rPr>
      </w:pPr>
      <w:r>
        <w:rPr>
          <w:rFonts w:cs="Courier New"/>
          <w:szCs w:val="16"/>
        </w:rPr>
        <w:t xml:space="preserve">        Represents the QoS monitoring parameters that cannot be directly notified for</w:t>
      </w:r>
    </w:p>
    <w:p w14:paraId="2BE4815B" w14:textId="77777777" w:rsidR="00FA17A5" w:rsidRDefault="00FA17A5" w:rsidP="00FA17A5">
      <w:pPr>
        <w:pStyle w:val="PL"/>
        <w:rPr>
          <w:rFonts w:cs="Courier New"/>
          <w:szCs w:val="16"/>
        </w:rPr>
      </w:pPr>
      <w:r>
        <w:rPr>
          <w:rFonts w:cs="Courier New"/>
          <w:szCs w:val="16"/>
        </w:rPr>
        <w:t xml:space="preserve">        the indicated flows.</w:t>
      </w:r>
    </w:p>
    <w:p w14:paraId="78434A89" w14:textId="77777777" w:rsidR="00FA17A5" w:rsidRDefault="00FA17A5" w:rsidP="00FA17A5">
      <w:pPr>
        <w:pStyle w:val="PL"/>
        <w:rPr>
          <w:rFonts w:cs="Courier New"/>
          <w:szCs w:val="16"/>
        </w:rPr>
      </w:pPr>
      <w:r>
        <w:rPr>
          <w:rFonts w:cs="Courier New"/>
          <w:szCs w:val="16"/>
        </w:rPr>
        <w:t xml:space="preserve">      type: object</w:t>
      </w:r>
    </w:p>
    <w:p w14:paraId="488F58BD" w14:textId="77777777" w:rsidR="00FA17A5" w:rsidRDefault="00FA17A5" w:rsidP="00FA17A5">
      <w:pPr>
        <w:pStyle w:val="PL"/>
        <w:rPr>
          <w:rFonts w:cs="Courier New"/>
          <w:szCs w:val="16"/>
        </w:rPr>
      </w:pPr>
      <w:r>
        <w:rPr>
          <w:rFonts w:cs="Courier New"/>
          <w:szCs w:val="16"/>
        </w:rPr>
        <w:t xml:space="preserve">      required:</w:t>
      </w:r>
    </w:p>
    <w:p w14:paraId="3E4C24F3" w14:textId="77777777" w:rsidR="00FA17A5" w:rsidRDefault="00FA17A5" w:rsidP="00FA17A5">
      <w:pPr>
        <w:pStyle w:val="PL"/>
        <w:rPr>
          <w:rFonts w:cs="Courier New"/>
          <w:szCs w:val="16"/>
        </w:rPr>
      </w:pPr>
      <w:r>
        <w:rPr>
          <w:rFonts w:cs="Courier New"/>
          <w:szCs w:val="16"/>
        </w:rPr>
        <w:t xml:space="preserve">        - qosMonParamType</w:t>
      </w:r>
    </w:p>
    <w:p w14:paraId="0A325366" w14:textId="77777777" w:rsidR="00FA17A5" w:rsidRDefault="00FA17A5" w:rsidP="00FA17A5">
      <w:pPr>
        <w:pStyle w:val="PL"/>
        <w:rPr>
          <w:rFonts w:cs="Courier New"/>
          <w:szCs w:val="16"/>
        </w:rPr>
      </w:pPr>
      <w:r>
        <w:rPr>
          <w:rFonts w:cs="Courier New"/>
          <w:szCs w:val="16"/>
        </w:rPr>
        <w:t xml:space="preserve">      properties:</w:t>
      </w:r>
    </w:p>
    <w:p w14:paraId="47B630B8" w14:textId="77777777" w:rsidR="00FA17A5" w:rsidRDefault="00FA17A5" w:rsidP="00FA17A5">
      <w:pPr>
        <w:pStyle w:val="PL"/>
        <w:rPr>
          <w:rFonts w:cs="Courier New"/>
          <w:szCs w:val="16"/>
        </w:rPr>
      </w:pPr>
      <w:r>
        <w:rPr>
          <w:rFonts w:cs="Courier New"/>
          <w:szCs w:val="16"/>
        </w:rPr>
        <w:t xml:space="preserve">        qosMonParamType:</w:t>
      </w:r>
    </w:p>
    <w:p w14:paraId="3377D351" w14:textId="77777777" w:rsidR="00FA17A5" w:rsidRDefault="00FA17A5" w:rsidP="00FA17A5">
      <w:pPr>
        <w:pStyle w:val="PL"/>
        <w:rPr>
          <w:rFonts w:cs="Courier New"/>
          <w:szCs w:val="16"/>
        </w:rPr>
      </w:pPr>
      <w:r>
        <w:rPr>
          <w:rFonts w:cs="Courier New"/>
          <w:szCs w:val="16"/>
        </w:rPr>
        <w:t xml:space="preserve">          $ref: 'TS29512_Npcf_SMPolicyControl.yaml#/components/schemas/QosMonitoringParamType'</w:t>
      </w:r>
    </w:p>
    <w:p w14:paraId="16F2A76A" w14:textId="77777777" w:rsidR="00FA17A5" w:rsidRDefault="00FA17A5" w:rsidP="00FA17A5">
      <w:pPr>
        <w:pStyle w:val="PL"/>
        <w:rPr>
          <w:rFonts w:cs="Courier New"/>
          <w:szCs w:val="16"/>
        </w:rPr>
      </w:pPr>
      <w:r>
        <w:rPr>
          <w:rFonts w:cs="Courier New"/>
          <w:szCs w:val="16"/>
        </w:rPr>
        <w:t xml:space="preserve">        flows:</w:t>
      </w:r>
    </w:p>
    <w:p w14:paraId="760D50F1" w14:textId="77777777" w:rsidR="00FA17A5" w:rsidRDefault="00FA17A5" w:rsidP="00FA17A5">
      <w:pPr>
        <w:pStyle w:val="PL"/>
        <w:rPr>
          <w:rFonts w:cs="Courier New"/>
          <w:szCs w:val="16"/>
        </w:rPr>
      </w:pPr>
      <w:r>
        <w:rPr>
          <w:rFonts w:cs="Courier New"/>
          <w:szCs w:val="16"/>
        </w:rPr>
        <w:t xml:space="preserve">          type: array</w:t>
      </w:r>
    </w:p>
    <w:p w14:paraId="77E719AB" w14:textId="77777777" w:rsidR="00FA17A5" w:rsidRDefault="00FA17A5" w:rsidP="00FA17A5">
      <w:pPr>
        <w:pStyle w:val="PL"/>
        <w:rPr>
          <w:rFonts w:cs="Courier New"/>
          <w:szCs w:val="16"/>
        </w:rPr>
      </w:pPr>
      <w:r>
        <w:rPr>
          <w:rFonts w:cs="Courier New"/>
          <w:szCs w:val="16"/>
        </w:rPr>
        <w:t xml:space="preserve">          items:</w:t>
      </w:r>
    </w:p>
    <w:p w14:paraId="77D0B984" w14:textId="77777777" w:rsidR="00FA17A5" w:rsidRDefault="00FA17A5" w:rsidP="00FA17A5">
      <w:pPr>
        <w:pStyle w:val="PL"/>
        <w:rPr>
          <w:rFonts w:cs="Courier New"/>
          <w:szCs w:val="16"/>
        </w:rPr>
      </w:pPr>
      <w:r>
        <w:rPr>
          <w:rFonts w:cs="Courier New"/>
          <w:szCs w:val="16"/>
        </w:rPr>
        <w:t xml:space="preserve">            $ref: '#/components/schemas/Flows'</w:t>
      </w:r>
    </w:p>
    <w:p w14:paraId="1D69FBA9" w14:textId="77777777" w:rsidR="00FA17A5" w:rsidRDefault="00FA17A5" w:rsidP="00FA17A5">
      <w:pPr>
        <w:pStyle w:val="PL"/>
      </w:pPr>
      <w:r>
        <w:t xml:space="preserve">          minItems: 1</w:t>
      </w:r>
    </w:p>
    <w:p w14:paraId="05E83BDE" w14:textId="77777777" w:rsidR="00FA17A5" w:rsidRDefault="00FA17A5" w:rsidP="00FA17A5">
      <w:pPr>
        <w:pStyle w:val="PL"/>
        <w:rPr>
          <w:rFonts w:cs="Courier New"/>
          <w:szCs w:val="16"/>
        </w:rPr>
      </w:pPr>
    </w:p>
    <w:p w14:paraId="394D7357" w14:textId="77777777" w:rsidR="00FA17A5" w:rsidRDefault="00FA17A5" w:rsidP="00FA17A5">
      <w:pPr>
        <w:pStyle w:val="PL"/>
        <w:rPr>
          <w:rFonts w:cs="Courier New"/>
          <w:szCs w:val="16"/>
        </w:rPr>
      </w:pPr>
    </w:p>
    <w:p w14:paraId="6B4E9337" w14:textId="77777777" w:rsidR="00FA17A5" w:rsidRDefault="00FA17A5" w:rsidP="00FA17A5">
      <w:pPr>
        <w:pStyle w:val="PL"/>
        <w:rPr>
          <w:rFonts w:cs="Courier New"/>
          <w:szCs w:val="16"/>
        </w:rPr>
      </w:pPr>
      <w:r>
        <w:rPr>
          <w:rFonts w:cs="Courier New"/>
          <w:szCs w:val="16"/>
        </w:rPr>
        <w:t>#</w:t>
      </w:r>
    </w:p>
    <w:p w14:paraId="4072912D" w14:textId="77777777" w:rsidR="00FA17A5" w:rsidRDefault="00FA17A5" w:rsidP="00FA17A5">
      <w:pPr>
        <w:pStyle w:val="PL"/>
        <w:rPr>
          <w:rFonts w:cs="Courier New"/>
          <w:szCs w:val="16"/>
        </w:rPr>
      </w:pPr>
      <w:r>
        <w:rPr>
          <w:rFonts w:cs="Courier New"/>
          <w:szCs w:val="16"/>
        </w:rPr>
        <w:t># EXTENDED PROBLEMDETAILS</w:t>
      </w:r>
    </w:p>
    <w:p w14:paraId="06385048" w14:textId="77777777" w:rsidR="00FA17A5" w:rsidRDefault="00FA17A5" w:rsidP="00FA17A5">
      <w:pPr>
        <w:pStyle w:val="PL"/>
        <w:rPr>
          <w:rFonts w:cs="Courier New"/>
          <w:szCs w:val="16"/>
        </w:rPr>
      </w:pPr>
      <w:r>
        <w:rPr>
          <w:rFonts w:cs="Courier New"/>
          <w:szCs w:val="16"/>
        </w:rPr>
        <w:t>#</w:t>
      </w:r>
    </w:p>
    <w:p w14:paraId="396C80F8" w14:textId="77777777" w:rsidR="00FA17A5" w:rsidRDefault="00FA17A5" w:rsidP="00FA17A5">
      <w:pPr>
        <w:pStyle w:val="PL"/>
        <w:rPr>
          <w:rFonts w:cs="Courier New"/>
          <w:szCs w:val="16"/>
        </w:rPr>
      </w:pPr>
      <w:r>
        <w:rPr>
          <w:rFonts w:cs="Courier New"/>
          <w:szCs w:val="16"/>
        </w:rPr>
        <w:t xml:space="preserve">    ExtendedProblemDetails:</w:t>
      </w:r>
    </w:p>
    <w:p w14:paraId="129C8762" w14:textId="77777777" w:rsidR="00FA17A5" w:rsidRDefault="00FA17A5" w:rsidP="00FA17A5">
      <w:pPr>
        <w:pStyle w:val="PL"/>
        <w:rPr>
          <w:rFonts w:cs="Courier New"/>
          <w:szCs w:val="16"/>
        </w:rPr>
      </w:pPr>
      <w:r>
        <w:rPr>
          <w:rFonts w:cs="Courier New"/>
          <w:szCs w:val="16"/>
        </w:rPr>
        <w:t xml:space="preserve">      description: Extends ProblemDetails to also include the acceptable service info.</w:t>
      </w:r>
    </w:p>
    <w:p w14:paraId="1A02738D" w14:textId="77777777" w:rsidR="00FA17A5" w:rsidRDefault="00FA17A5" w:rsidP="00FA17A5">
      <w:pPr>
        <w:pStyle w:val="PL"/>
        <w:rPr>
          <w:rFonts w:cs="Courier New"/>
          <w:szCs w:val="16"/>
        </w:rPr>
      </w:pPr>
      <w:r>
        <w:rPr>
          <w:rFonts w:cs="Courier New"/>
          <w:szCs w:val="16"/>
        </w:rPr>
        <w:t xml:space="preserve">      allOf:</w:t>
      </w:r>
    </w:p>
    <w:p w14:paraId="6B179D7F" w14:textId="77777777" w:rsidR="00FA17A5" w:rsidRDefault="00FA17A5" w:rsidP="00FA17A5">
      <w:pPr>
        <w:pStyle w:val="PL"/>
      </w:pPr>
      <w:r>
        <w:t xml:space="preserve">        - $ref: '</w:t>
      </w:r>
      <w:r>
        <w:rPr>
          <w:rFonts w:cs="Courier New"/>
          <w:szCs w:val="16"/>
        </w:rPr>
        <w:t>TS29571_CommonData.yaml</w:t>
      </w:r>
      <w:r>
        <w:t>#/components/schemas/ProblemDetails'</w:t>
      </w:r>
    </w:p>
    <w:p w14:paraId="0401F099" w14:textId="77777777" w:rsidR="00FA17A5" w:rsidRDefault="00FA17A5" w:rsidP="00FA17A5">
      <w:pPr>
        <w:pStyle w:val="PL"/>
        <w:rPr>
          <w:rFonts w:cs="Courier New"/>
          <w:szCs w:val="16"/>
        </w:rPr>
      </w:pPr>
      <w:r>
        <w:rPr>
          <w:rFonts w:cs="Courier New"/>
          <w:szCs w:val="16"/>
        </w:rPr>
        <w:t xml:space="preserve">        - type: object</w:t>
      </w:r>
    </w:p>
    <w:p w14:paraId="5977E0F1" w14:textId="77777777" w:rsidR="00FA17A5" w:rsidRDefault="00FA17A5" w:rsidP="00FA17A5">
      <w:pPr>
        <w:pStyle w:val="PL"/>
        <w:rPr>
          <w:rFonts w:cs="Courier New"/>
          <w:szCs w:val="16"/>
        </w:rPr>
      </w:pPr>
      <w:r>
        <w:rPr>
          <w:rFonts w:cs="Courier New"/>
          <w:szCs w:val="16"/>
        </w:rPr>
        <w:t xml:space="preserve">          properties:</w:t>
      </w:r>
    </w:p>
    <w:p w14:paraId="66FD62B4" w14:textId="77777777" w:rsidR="00FA17A5" w:rsidRDefault="00FA17A5" w:rsidP="00FA17A5">
      <w:pPr>
        <w:pStyle w:val="PL"/>
        <w:rPr>
          <w:rFonts w:cs="Courier New"/>
          <w:szCs w:val="16"/>
        </w:rPr>
      </w:pPr>
      <w:r>
        <w:rPr>
          <w:rFonts w:cs="Courier New"/>
          <w:szCs w:val="16"/>
        </w:rPr>
        <w:t xml:space="preserve">            acceptableServInfo:</w:t>
      </w:r>
    </w:p>
    <w:p w14:paraId="21C07579" w14:textId="77777777" w:rsidR="00FA17A5" w:rsidRDefault="00FA17A5" w:rsidP="00FA17A5">
      <w:pPr>
        <w:pStyle w:val="PL"/>
        <w:rPr>
          <w:rFonts w:cs="Courier New"/>
          <w:szCs w:val="16"/>
        </w:rPr>
      </w:pPr>
      <w:r>
        <w:rPr>
          <w:rFonts w:cs="Courier New"/>
          <w:szCs w:val="16"/>
        </w:rPr>
        <w:t xml:space="preserve">              $ref: '#/components/schemas/AcceptableServiceInfo'</w:t>
      </w:r>
    </w:p>
    <w:p w14:paraId="6F6773E1" w14:textId="77777777" w:rsidR="00FA17A5" w:rsidRDefault="00FA17A5" w:rsidP="00FA17A5">
      <w:pPr>
        <w:pStyle w:val="PL"/>
        <w:rPr>
          <w:rFonts w:cs="Courier New"/>
          <w:szCs w:val="16"/>
        </w:rPr>
      </w:pPr>
    </w:p>
    <w:p w14:paraId="6ED55F2B" w14:textId="77777777" w:rsidR="00FA17A5" w:rsidRDefault="00FA17A5" w:rsidP="00FA17A5">
      <w:pPr>
        <w:pStyle w:val="PL"/>
        <w:rPr>
          <w:rFonts w:cs="Courier New"/>
          <w:szCs w:val="16"/>
        </w:rPr>
      </w:pPr>
      <w:r>
        <w:rPr>
          <w:rFonts w:cs="Courier New"/>
          <w:szCs w:val="16"/>
        </w:rPr>
        <w:t>#</w:t>
      </w:r>
    </w:p>
    <w:p w14:paraId="0AB0EC23" w14:textId="77777777" w:rsidR="00FA17A5" w:rsidRDefault="00FA17A5" w:rsidP="00FA17A5">
      <w:pPr>
        <w:pStyle w:val="PL"/>
        <w:rPr>
          <w:rFonts w:cs="Courier New"/>
          <w:szCs w:val="16"/>
        </w:rPr>
      </w:pPr>
      <w:r>
        <w:rPr>
          <w:rFonts w:cs="Courier New"/>
          <w:szCs w:val="16"/>
        </w:rPr>
        <w:t># SIMPLE DATA TYPES</w:t>
      </w:r>
    </w:p>
    <w:p w14:paraId="405FA367" w14:textId="77777777" w:rsidR="00FA17A5" w:rsidRDefault="00FA17A5" w:rsidP="00FA17A5">
      <w:pPr>
        <w:pStyle w:val="PL"/>
        <w:rPr>
          <w:rFonts w:cs="Courier New"/>
          <w:szCs w:val="16"/>
        </w:rPr>
      </w:pPr>
      <w:r>
        <w:rPr>
          <w:rFonts w:cs="Courier New"/>
          <w:szCs w:val="16"/>
        </w:rPr>
        <w:t>#</w:t>
      </w:r>
    </w:p>
    <w:p w14:paraId="300C7219" w14:textId="77777777" w:rsidR="00FA17A5" w:rsidRDefault="00FA17A5" w:rsidP="00FA17A5">
      <w:pPr>
        <w:pStyle w:val="PL"/>
        <w:rPr>
          <w:rFonts w:cs="Courier New"/>
          <w:szCs w:val="16"/>
        </w:rPr>
      </w:pPr>
      <w:r>
        <w:rPr>
          <w:rFonts w:cs="Courier New"/>
          <w:szCs w:val="16"/>
        </w:rPr>
        <w:t xml:space="preserve">    AfAppId:</w:t>
      </w:r>
    </w:p>
    <w:p w14:paraId="6881EE17" w14:textId="77777777" w:rsidR="00FA17A5" w:rsidRDefault="00FA17A5" w:rsidP="00FA17A5">
      <w:pPr>
        <w:pStyle w:val="PL"/>
        <w:rPr>
          <w:rFonts w:cs="Courier New"/>
          <w:szCs w:val="16"/>
        </w:rPr>
      </w:pPr>
      <w:r>
        <w:rPr>
          <w:rFonts w:cs="Courier New"/>
          <w:szCs w:val="16"/>
        </w:rPr>
        <w:t xml:space="preserve">      description: Contains an AF application identifier.</w:t>
      </w:r>
    </w:p>
    <w:p w14:paraId="5B97CD5C" w14:textId="77777777" w:rsidR="00FA17A5" w:rsidRDefault="00FA17A5" w:rsidP="00FA17A5">
      <w:pPr>
        <w:pStyle w:val="PL"/>
        <w:rPr>
          <w:rFonts w:cs="Courier New"/>
          <w:szCs w:val="16"/>
        </w:rPr>
      </w:pPr>
      <w:r>
        <w:rPr>
          <w:rFonts w:cs="Courier New"/>
          <w:szCs w:val="16"/>
        </w:rPr>
        <w:t xml:space="preserve">      type: string</w:t>
      </w:r>
    </w:p>
    <w:p w14:paraId="69AE1690" w14:textId="77777777" w:rsidR="00FA17A5" w:rsidRDefault="00FA17A5" w:rsidP="00FA17A5">
      <w:pPr>
        <w:pStyle w:val="PL"/>
        <w:rPr>
          <w:rFonts w:cs="Courier New"/>
          <w:szCs w:val="16"/>
        </w:rPr>
      </w:pPr>
      <w:r>
        <w:rPr>
          <w:rFonts w:cs="Courier New"/>
          <w:szCs w:val="16"/>
        </w:rPr>
        <w:t xml:space="preserve">    AspId:</w:t>
      </w:r>
    </w:p>
    <w:p w14:paraId="56A491D7" w14:textId="77777777" w:rsidR="00FA17A5" w:rsidRDefault="00FA17A5" w:rsidP="00FA17A5">
      <w:pPr>
        <w:pStyle w:val="PL"/>
        <w:rPr>
          <w:rFonts w:cs="Courier New"/>
          <w:szCs w:val="16"/>
        </w:rPr>
      </w:pPr>
      <w:r>
        <w:rPr>
          <w:rFonts w:cs="Courier New"/>
          <w:szCs w:val="16"/>
        </w:rPr>
        <w:t xml:space="preserve">      description: Contains an identity of an application service provider.</w:t>
      </w:r>
    </w:p>
    <w:p w14:paraId="027BC4CB" w14:textId="77777777" w:rsidR="00FA17A5" w:rsidRDefault="00FA17A5" w:rsidP="00FA17A5">
      <w:pPr>
        <w:pStyle w:val="PL"/>
        <w:rPr>
          <w:rFonts w:cs="Courier New"/>
          <w:szCs w:val="16"/>
        </w:rPr>
      </w:pPr>
      <w:r>
        <w:rPr>
          <w:rFonts w:cs="Courier New"/>
          <w:szCs w:val="16"/>
        </w:rPr>
        <w:t xml:space="preserve">      type: string</w:t>
      </w:r>
    </w:p>
    <w:p w14:paraId="6139517F" w14:textId="77777777" w:rsidR="00FA17A5" w:rsidRDefault="00FA17A5" w:rsidP="00FA17A5">
      <w:pPr>
        <w:pStyle w:val="PL"/>
        <w:rPr>
          <w:rFonts w:cs="Courier New"/>
          <w:szCs w:val="16"/>
        </w:rPr>
      </w:pPr>
      <w:r>
        <w:rPr>
          <w:rFonts w:cs="Courier New"/>
          <w:szCs w:val="16"/>
        </w:rPr>
        <w:t xml:space="preserve">    CodecData:</w:t>
      </w:r>
    </w:p>
    <w:p w14:paraId="6EF8665A" w14:textId="77777777" w:rsidR="00FA17A5" w:rsidRDefault="00FA17A5" w:rsidP="00FA17A5">
      <w:pPr>
        <w:pStyle w:val="PL"/>
        <w:rPr>
          <w:rFonts w:cs="Courier New"/>
          <w:szCs w:val="16"/>
        </w:rPr>
      </w:pPr>
      <w:r>
        <w:rPr>
          <w:rFonts w:cs="Courier New"/>
          <w:szCs w:val="16"/>
        </w:rPr>
        <w:t xml:space="preserve">      description: Contains codec related information.</w:t>
      </w:r>
    </w:p>
    <w:p w14:paraId="4A7B8D25" w14:textId="77777777" w:rsidR="00FA17A5" w:rsidRDefault="00FA17A5" w:rsidP="00FA17A5">
      <w:pPr>
        <w:pStyle w:val="PL"/>
        <w:rPr>
          <w:rFonts w:cs="Courier New"/>
          <w:szCs w:val="16"/>
        </w:rPr>
      </w:pPr>
      <w:r>
        <w:rPr>
          <w:rFonts w:cs="Courier New"/>
          <w:szCs w:val="16"/>
        </w:rPr>
        <w:t xml:space="preserve">      type: string</w:t>
      </w:r>
    </w:p>
    <w:p w14:paraId="00E2A76D" w14:textId="77777777" w:rsidR="00FA17A5" w:rsidRDefault="00FA17A5" w:rsidP="00FA17A5">
      <w:pPr>
        <w:pStyle w:val="PL"/>
        <w:rPr>
          <w:rFonts w:cs="Courier New"/>
          <w:szCs w:val="16"/>
        </w:rPr>
      </w:pPr>
      <w:r>
        <w:rPr>
          <w:rFonts w:cs="Courier New"/>
          <w:szCs w:val="16"/>
        </w:rPr>
        <w:t xml:space="preserve">    ContentVersion:</w:t>
      </w:r>
    </w:p>
    <w:p w14:paraId="123DB20E" w14:textId="77777777" w:rsidR="00FA17A5" w:rsidRDefault="00FA17A5" w:rsidP="00FA17A5">
      <w:pPr>
        <w:pStyle w:val="PL"/>
        <w:rPr>
          <w:rFonts w:cs="Courier New"/>
          <w:szCs w:val="16"/>
        </w:rPr>
      </w:pPr>
      <w:r>
        <w:rPr>
          <w:rFonts w:cs="Courier New"/>
          <w:szCs w:val="16"/>
        </w:rPr>
        <w:t xml:space="preserve">      description: Represents the content version of some content.</w:t>
      </w:r>
    </w:p>
    <w:p w14:paraId="63E47211" w14:textId="77777777" w:rsidR="00FA17A5" w:rsidRDefault="00FA17A5" w:rsidP="00FA17A5">
      <w:pPr>
        <w:pStyle w:val="PL"/>
        <w:rPr>
          <w:rFonts w:cs="Courier New"/>
          <w:szCs w:val="16"/>
        </w:rPr>
      </w:pPr>
      <w:r>
        <w:rPr>
          <w:rFonts w:cs="Courier New"/>
          <w:szCs w:val="16"/>
        </w:rPr>
        <w:t xml:space="preserve">      type: integer</w:t>
      </w:r>
    </w:p>
    <w:p w14:paraId="4DF8D73F" w14:textId="77777777" w:rsidR="00FA17A5" w:rsidRDefault="00FA17A5" w:rsidP="00FA17A5">
      <w:pPr>
        <w:pStyle w:val="PL"/>
        <w:rPr>
          <w:rFonts w:cs="Courier New"/>
          <w:szCs w:val="16"/>
        </w:rPr>
      </w:pPr>
      <w:r>
        <w:rPr>
          <w:rFonts w:cs="Courier New"/>
          <w:szCs w:val="16"/>
        </w:rPr>
        <w:t xml:space="preserve">    FlowDescription:</w:t>
      </w:r>
    </w:p>
    <w:p w14:paraId="5E665E9B" w14:textId="77777777" w:rsidR="00FA17A5" w:rsidRDefault="00FA17A5" w:rsidP="00FA17A5">
      <w:pPr>
        <w:pStyle w:val="PL"/>
        <w:rPr>
          <w:rFonts w:cs="Courier New"/>
          <w:szCs w:val="16"/>
        </w:rPr>
      </w:pPr>
      <w:r>
        <w:rPr>
          <w:rFonts w:cs="Courier New"/>
          <w:szCs w:val="16"/>
        </w:rPr>
        <w:t xml:space="preserve">      description: Defines a packet filter of an IP flow.</w:t>
      </w:r>
    </w:p>
    <w:p w14:paraId="18484E88" w14:textId="77777777" w:rsidR="00FA17A5" w:rsidRDefault="00FA17A5" w:rsidP="00FA17A5">
      <w:pPr>
        <w:pStyle w:val="PL"/>
        <w:rPr>
          <w:rFonts w:cs="Courier New"/>
          <w:szCs w:val="16"/>
        </w:rPr>
      </w:pPr>
      <w:r>
        <w:rPr>
          <w:rFonts w:cs="Courier New"/>
          <w:szCs w:val="16"/>
        </w:rPr>
        <w:t xml:space="preserve">      type: string</w:t>
      </w:r>
    </w:p>
    <w:p w14:paraId="28F9724D" w14:textId="77777777" w:rsidR="00FA17A5" w:rsidRDefault="00FA17A5" w:rsidP="00FA17A5">
      <w:pPr>
        <w:pStyle w:val="PL"/>
        <w:rPr>
          <w:rFonts w:cs="Courier New"/>
          <w:szCs w:val="16"/>
        </w:rPr>
      </w:pPr>
      <w:r>
        <w:rPr>
          <w:rFonts w:cs="Courier New"/>
          <w:szCs w:val="16"/>
        </w:rPr>
        <w:t xml:space="preserve">    SponId:</w:t>
      </w:r>
    </w:p>
    <w:p w14:paraId="04A2C4F9" w14:textId="77777777" w:rsidR="00FA17A5" w:rsidRDefault="00FA17A5" w:rsidP="00FA17A5">
      <w:pPr>
        <w:pStyle w:val="PL"/>
        <w:rPr>
          <w:rFonts w:cs="Courier New"/>
          <w:szCs w:val="16"/>
        </w:rPr>
      </w:pPr>
      <w:r>
        <w:rPr>
          <w:rFonts w:cs="Courier New"/>
          <w:szCs w:val="16"/>
        </w:rPr>
        <w:t xml:space="preserve">      description: Contains an identity of a sponsor.</w:t>
      </w:r>
    </w:p>
    <w:p w14:paraId="736B457E" w14:textId="77777777" w:rsidR="00FA17A5" w:rsidRDefault="00FA17A5" w:rsidP="00FA17A5">
      <w:pPr>
        <w:pStyle w:val="PL"/>
        <w:rPr>
          <w:rFonts w:cs="Courier New"/>
          <w:szCs w:val="16"/>
        </w:rPr>
      </w:pPr>
      <w:r>
        <w:rPr>
          <w:rFonts w:cs="Courier New"/>
          <w:szCs w:val="16"/>
        </w:rPr>
        <w:t xml:space="preserve">      type: string</w:t>
      </w:r>
    </w:p>
    <w:p w14:paraId="7555E616" w14:textId="77777777" w:rsidR="00FA17A5" w:rsidRDefault="00FA17A5" w:rsidP="00FA17A5">
      <w:pPr>
        <w:pStyle w:val="PL"/>
        <w:rPr>
          <w:rFonts w:cs="Courier New"/>
          <w:szCs w:val="16"/>
        </w:rPr>
      </w:pPr>
      <w:r>
        <w:rPr>
          <w:rFonts w:cs="Courier New"/>
          <w:szCs w:val="16"/>
        </w:rPr>
        <w:t xml:space="preserve">    ServiceUrn:</w:t>
      </w:r>
    </w:p>
    <w:p w14:paraId="7B68C8CF" w14:textId="77777777" w:rsidR="00FA17A5" w:rsidRDefault="00FA17A5" w:rsidP="00FA17A5">
      <w:pPr>
        <w:pStyle w:val="PL"/>
      </w:pPr>
      <w:r>
        <w:t xml:space="preserve">      description: Contains values of the service URN and may include subservices.</w:t>
      </w:r>
    </w:p>
    <w:p w14:paraId="7DEC9FE9" w14:textId="77777777" w:rsidR="00FA17A5" w:rsidRDefault="00FA17A5" w:rsidP="00FA17A5">
      <w:pPr>
        <w:pStyle w:val="PL"/>
      </w:pPr>
      <w:r>
        <w:t xml:space="preserve">      type: string</w:t>
      </w:r>
    </w:p>
    <w:p w14:paraId="79BFB171" w14:textId="77777777" w:rsidR="00FA17A5" w:rsidRDefault="00FA17A5" w:rsidP="00FA17A5">
      <w:pPr>
        <w:pStyle w:val="PL"/>
      </w:pPr>
      <w:r>
        <w:t xml:space="preserve">    TosTrafficClass:</w:t>
      </w:r>
    </w:p>
    <w:p w14:paraId="4A07295F" w14:textId="77777777" w:rsidR="00FA17A5" w:rsidRDefault="00FA17A5" w:rsidP="00FA17A5">
      <w:pPr>
        <w:pStyle w:val="PL"/>
      </w:pPr>
      <w:r>
        <w:t xml:space="preserve">      description: &gt;</w:t>
      </w:r>
    </w:p>
    <w:p w14:paraId="0FCAFBF4" w14:textId="77777777" w:rsidR="00FA17A5" w:rsidRDefault="00FA17A5" w:rsidP="00FA17A5">
      <w:pPr>
        <w:pStyle w:val="PL"/>
      </w:pPr>
      <w:r>
        <w:t xml:space="preserve">        2-octet string, where each octet is encoded in hexadecimal representation. The first octet</w:t>
      </w:r>
    </w:p>
    <w:p w14:paraId="79307C54" w14:textId="77777777" w:rsidR="00FA17A5" w:rsidRDefault="00FA17A5" w:rsidP="00FA17A5">
      <w:pPr>
        <w:pStyle w:val="PL"/>
      </w:pPr>
      <w:r>
        <w:t xml:space="preserve">        contains the IPv4 Type-of-Service or the IPv6 Traffic-Class field and the second octet</w:t>
      </w:r>
    </w:p>
    <w:p w14:paraId="541EA7AA" w14:textId="77777777" w:rsidR="00FA17A5" w:rsidRDefault="00FA17A5" w:rsidP="00FA17A5">
      <w:pPr>
        <w:pStyle w:val="PL"/>
      </w:pPr>
      <w:r>
        <w:t xml:space="preserve">        contains the ToS/Traffic Class mask field.</w:t>
      </w:r>
    </w:p>
    <w:p w14:paraId="3712F60E" w14:textId="77777777" w:rsidR="00FA17A5" w:rsidRDefault="00FA17A5" w:rsidP="00FA17A5">
      <w:pPr>
        <w:pStyle w:val="PL"/>
      </w:pPr>
      <w:r>
        <w:t xml:space="preserve">      type: string</w:t>
      </w:r>
    </w:p>
    <w:p w14:paraId="6D7653FF" w14:textId="77777777" w:rsidR="00FA17A5" w:rsidRDefault="00FA17A5" w:rsidP="00FA17A5">
      <w:pPr>
        <w:pStyle w:val="PL"/>
      </w:pPr>
      <w:r>
        <w:t xml:space="preserve">    TosTrafficClassRm:</w:t>
      </w:r>
    </w:p>
    <w:p w14:paraId="6F814077" w14:textId="77777777" w:rsidR="00FA17A5" w:rsidRDefault="00FA17A5" w:rsidP="00FA17A5">
      <w:pPr>
        <w:pStyle w:val="PL"/>
      </w:pPr>
      <w:r>
        <w:t xml:space="preserve">      description: &gt;</w:t>
      </w:r>
    </w:p>
    <w:p w14:paraId="4C93058C" w14:textId="77777777" w:rsidR="00FA17A5" w:rsidRDefault="00FA17A5" w:rsidP="00FA17A5">
      <w:pPr>
        <w:pStyle w:val="PL"/>
      </w:pPr>
      <w:r>
        <w:t xml:space="preserve">        This data type is defined in the same way as the TosTrafficClass data type, but with the</w:t>
      </w:r>
    </w:p>
    <w:p w14:paraId="3F48B07D" w14:textId="77777777" w:rsidR="00FA17A5" w:rsidRDefault="00FA17A5" w:rsidP="00FA17A5">
      <w:pPr>
        <w:pStyle w:val="PL"/>
      </w:pPr>
      <w:r>
        <w:t xml:space="preserve">        OpenAPI nullable property set to true.</w:t>
      </w:r>
    </w:p>
    <w:p w14:paraId="62A78313" w14:textId="77777777" w:rsidR="00FA17A5" w:rsidRDefault="00FA17A5" w:rsidP="00FA17A5">
      <w:pPr>
        <w:pStyle w:val="PL"/>
      </w:pPr>
      <w:r>
        <w:t xml:space="preserve">      type: string</w:t>
      </w:r>
    </w:p>
    <w:p w14:paraId="4F5C5DAC" w14:textId="77777777" w:rsidR="00FA17A5" w:rsidRDefault="00FA17A5" w:rsidP="00FA17A5">
      <w:pPr>
        <w:pStyle w:val="PL"/>
      </w:pPr>
      <w:r>
        <w:t xml:space="preserve">      nullable: true</w:t>
      </w:r>
    </w:p>
    <w:p w14:paraId="25826D4C" w14:textId="77777777" w:rsidR="00FA17A5" w:rsidRDefault="00FA17A5" w:rsidP="00FA17A5">
      <w:pPr>
        <w:pStyle w:val="PL"/>
      </w:pPr>
      <w:r>
        <w:t xml:space="preserve">    MultiModalId:</w:t>
      </w:r>
    </w:p>
    <w:p w14:paraId="17A7BFF9" w14:textId="77777777" w:rsidR="00FA17A5" w:rsidRDefault="00FA17A5" w:rsidP="00FA17A5">
      <w:pPr>
        <w:pStyle w:val="PL"/>
      </w:pPr>
      <w:r>
        <w:t xml:space="preserve">      description: &gt;</w:t>
      </w:r>
    </w:p>
    <w:p w14:paraId="197C7240" w14:textId="77777777" w:rsidR="00FA17A5" w:rsidRDefault="00FA17A5" w:rsidP="00FA17A5">
      <w:pPr>
        <w:pStyle w:val="PL"/>
      </w:pPr>
      <w:r>
        <w:t xml:space="preserve">        This data type c</w:t>
      </w:r>
      <w:r w:rsidRPr="001F13A7">
        <w:rPr>
          <w:lang w:eastAsia="zh-CN"/>
        </w:rPr>
        <w:t>ontains a multi-modal service identifier</w:t>
      </w:r>
      <w:r>
        <w:t>.</w:t>
      </w:r>
    </w:p>
    <w:p w14:paraId="5637BCF8" w14:textId="77777777" w:rsidR="00FA17A5" w:rsidRDefault="00FA17A5" w:rsidP="00FA17A5">
      <w:pPr>
        <w:pStyle w:val="PL"/>
      </w:pPr>
      <w:r>
        <w:t xml:space="preserve">      type: string</w:t>
      </w:r>
    </w:p>
    <w:p w14:paraId="33594704" w14:textId="77777777" w:rsidR="00FA17A5" w:rsidRDefault="00FA17A5" w:rsidP="00FA17A5">
      <w:pPr>
        <w:pStyle w:val="PL"/>
      </w:pPr>
      <w:r>
        <w:t xml:space="preserve">    TscPriorityLevel:</w:t>
      </w:r>
    </w:p>
    <w:p w14:paraId="030644E4" w14:textId="77777777" w:rsidR="00FA17A5" w:rsidRDefault="00FA17A5" w:rsidP="00FA17A5">
      <w:pPr>
        <w:pStyle w:val="PL"/>
        <w:rPr>
          <w:rFonts w:eastAsia="Batang"/>
        </w:rPr>
      </w:pPr>
      <w:r>
        <w:rPr>
          <w:rFonts w:eastAsia="Batang"/>
        </w:rPr>
        <w:lastRenderedPageBreak/>
        <w:t xml:space="preserve">      description: Represents the priority level of TSC Flows.</w:t>
      </w:r>
    </w:p>
    <w:p w14:paraId="228D898A" w14:textId="77777777" w:rsidR="00FA17A5" w:rsidRDefault="00FA17A5" w:rsidP="00FA17A5">
      <w:pPr>
        <w:pStyle w:val="PL"/>
      </w:pPr>
      <w:r>
        <w:t xml:space="preserve">      type: integer</w:t>
      </w:r>
    </w:p>
    <w:p w14:paraId="2AE23B25" w14:textId="77777777" w:rsidR="00FA17A5" w:rsidRDefault="00FA17A5" w:rsidP="00FA17A5">
      <w:pPr>
        <w:pStyle w:val="PL"/>
      </w:pPr>
      <w:r>
        <w:rPr>
          <w:lang w:val="en-US"/>
        </w:rPr>
        <w:t xml:space="preserve">      </w:t>
      </w:r>
      <w:r>
        <w:t>minimum: 1</w:t>
      </w:r>
    </w:p>
    <w:p w14:paraId="4403B3E9" w14:textId="77777777" w:rsidR="00FA17A5" w:rsidRDefault="00FA17A5" w:rsidP="00FA17A5">
      <w:pPr>
        <w:pStyle w:val="PL"/>
        <w:rPr>
          <w:lang w:val="en-US"/>
        </w:rPr>
      </w:pPr>
      <w:r>
        <w:t xml:space="preserve">      maximum: 8</w:t>
      </w:r>
    </w:p>
    <w:p w14:paraId="5D19D7B2" w14:textId="77777777" w:rsidR="00FA17A5" w:rsidRDefault="00FA17A5" w:rsidP="00FA17A5">
      <w:pPr>
        <w:pStyle w:val="PL"/>
      </w:pPr>
      <w:r>
        <w:t xml:space="preserve">    TscPriorityLevelRm:</w:t>
      </w:r>
    </w:p>
    <w:p w14:paraId="4374B0A4" w14:textId="77777777" w:rsidR="00FA17A5" w:rsidRDefault="00FA17A5" w:rsidP="00FA17A5">
      <w:pPr>
        <w:pStyle w:val="PL"/>
        <w:rPr>
          <w:rFonts w:eastAsia="Batang"/>
        </w:rPr>
      </w:pPr>
      <w:r>
        <w:rPr>
          <w:rFonts w:eastAsia="Batang"/>
        </w:rPr>
        <w:t xml:space="preserve">      description: &gt;</w:t>
      </w:r>
    </w:p>
    <w:p w14:paraId="6EA94969" w14:textId="77777777" w:rsidR="00FA17A5" w:rsidRDefault="00FA17A5" w:rsidP="00FA17A5">
      <w:pPr>
        <w:pStyle w:val="PL"/>
        <w:rPr>
          <w:rFonts w:eastAsia="Batang"/>
        </w:rPr>
      </w:pPr>
      <w:r>
        <w:rPr>
          <w:rFonts w:eastAsia="Batang"/>
        </w:rPr>
        <w:t xml:space="preserve">        This data type is defined in the same way as the TscPriorityLevel data type, but with the</w:t>
      </w:r>
    </w:p>
    <w:p w14:paraId="6F722612" w14:textId="77777777" w:rsidR="00FA17A5" w:rsidRDefault="00FA17A5" w:rsidP="00FA17A5">
      <w:pPr>
        <w:pStyle w:val="PL"/>
        <w:rPr>
          <w:rFonts w:eastAsia="Batang"/>
        </w:rPr>
      </w:pPr>
      <w:r>
        <w:rPr>
          <w:rFonts w:eastAsia="Batang"/>
        </w:rPr>
        <w:t xml:space="preserve">        OpenAPI nullable property set to true.</w:t>
      </w:r>
    </w:p>
    <w:p w14:paraId="092B7428" w14:textId="77777777" w:rsidR="00FA17A5" w:rsidRPr="004956F0" w:rsidRDefault="00FA17A5" w:rsidP="00FA17A5">
      <w:pPr>
        <w:pStyle w:val="PL"/>
        <w:rPr>
          <w:lang w:val="fr-FR"/>
        </w:rPr>
      </w:pPr>
      <w:r>
        <w:t xml:space="preserve">      </w:t>
      </w:r>
      <w:r w:rsidRPr="004956F0">
        <w:rPr>
          <w:lang w:val="fr-FR"/>
        </w:rPr>
        <w:t>type: integer</w:t>
      </w:r>
    </w:p>
    <w:p w14:paraId="6313E07F" w14:textId="77777777" w:rsidR="00FA17A5" w:rsidRPr="004956F0" w:rsidRDefault="00FA17A5" w:rsidP="00FA17A5">
      <w:pPr>
        <w:pStyle w:val="PL"/>
        <w:rPr>
          <w:lang w:val="fr-FR"/>
        </w:rPr>
      </w:pPr>
      <w:r w:rsidRPr="004956F0">
        <w:rPr>
          <w:lang w:val="fr-FR"/>
        </w:rPr>
        <w:t xml:space="preserve">      minimum: 1</w:t>
      </w:r>
    </w:p>
    <w:p w14:paraId="0C984A4C" w14:textId="77777777" w:rsidR="00FA17A5" w:rsidRPr="004956F0" w:rsidRDefault="00FA17A5" w:rsidP="00FA17A5">
      <w:pPr>
        <w:pStyle w:val="PL"/>
        <w:rPr>
          <w:lang w:val="fr-FR"/>
        </w:rPr>
      </w:pPr>
      <w:r w:rsidRPr="004956F0">
        <w:rPr>
          <w:lang w:val="fr-FR"/>
        </w:rPr>
        <w:t xml:space="preserve">      maximum: 8</w:t>
      </w:r>
    </w:p>
    <w:p w14:paraId="4966F723" w14:textId="77777777" w:rsidR="00FA17A5" w:rsidRPr="004956F0" w:rsidRDefault="00FA17A5" w:rsidP="00FA17A5">
      <w:pPr>
        <w:pStyle w:val="PL"/>
        <w:rPr>
          <w:lang w:val="fr-FR"/>
        </w:rPr>
      </w:pPr>
      <w:r w:rsidRPr="004956F0">
        <w:rPr>
          <w:lang w:val="fr-FR"/>
        </w:rPr>
        <w:t xml:space="preserve">      nullable: true</w:t>
      </w:r>
    </w:p>
    <w:p w14:paraId="0E23D608" w14:textId="77777777" w:rsidR="00FA17A5" w:rsidRPr="004956F0" w:rsidRDefault="00FA17A5" w:rsidP="00FA17A5">
      <w:pPr>
        <w:pStyle w:val="PL"/>
        <w:rPr>
          <w:lang w:val="fr-FR"/>
        </w:rPr>
      </w:pPr>
    </w:p>
    <w:p w14:paraId="0FD69BFE" w14:textId="77777777" w:rsidR="00FA17A5" w:rsidRPr="004956F0" w:rsidRDefault="00FA17A5" w:rsidP="00FA17A5">
      <w:pPr>
        <w:pStyle w:val="PL"/>
        <w:rPr>
          <w:lang w:val="fr-FR"/>
        </w:rPr>
      </w:pPr>
      <w:r w:rsidRPr="004956F0">
        <w:rPr>
          <w:lang w:val="fr-FR"/>
        </w:rPr>
        <w:t xml:space="preserve">    DurationMilliSec:</w:t>
      </w:r>
    </w:p>
    <w:p w14:paraId="372B23C2" w14:textId="77777777" w:rsidR="00FA17A5" w:rsidRDefault="00FA17A5" w:rsidP="00FA17A5">
      <w:pPr>
        <w:pStyle w:val="PL"/>
        <w:rPr>
          <w:rFonts w:eastAsia="Batang"/>
        </w:rPr>
      </w:pPr>
      <w:r w:rsidRPr="004956F0">
        <w:rPr>
          <w:rFonts w:eastAsia="Batang"/>
          <w:lang w:val="fr-FR"/>
        </w:rPr>
        <w:t xml:space="preserve">      </w:t>
      </w:r>
      <w:r>
        <w:rPr>
          <w:rFonts w:eastAsia="Batang"/>
        </w:rPr>
        <w:t xml:space="preserve">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0D07A411" w14:textId="77777777" w:rsidR="00FA17A5" w:rsidRDefault="00FA17A5" w:rsidP="00FA17A5">
      <w:pPr>
        <w:pStyle w:val="PL"/>
      </w:pPr>
      <w:r>
        <w:t xml:space="preserve">      type: </w:t>
      </w:r>
      <w:r w:rsidRPr="003107D3">
        <w:rPr>
          <w:lang w:eastAsia="zh-CN"/>
        </w:rPr>
        <w:t>integer</w:t>
      </w:r>
    </w:p>
    <w:p w14:paraId="792DEACD" w14:textId="77777777" w:rsidR="00FA17A5" w:rsidRDefault="00FA17A5" w:rsidP="00FA17A5">
      <w:pPr>
        <w:pStyle w:val="PL"/>
      </w:pPr>
    </w:p>
    <w:p w14:paraId="7195B760" w14:textId="77777777" w:rsidR="00FA17A5" w:rsidRDefault="00FA17A5" w:rsidP="00FA17A5">
      <w:pPr>
        <w:pStyle w:val="PL"/>
      </w:pPr>
      <w:r>
        <w:t xml:space="preserve">    </w:t>
      </w:r>
      <w:r w:rsidRPr="001D2CEF">
        <w:rPr>
          <w:lang w:eastAsia="zh-CN"/>
        </w:rPr>
        <w:t>Duration</w:t>
      </w:r>
      <w:r>
        <w:rPr>
          <w:lang w:eastAsia="zh-CN"/>
        </w:rPr>
        <w:t>MilliS</w:t>
      </w:r>
      <w:r w:rsidRPr="001D2CEF">
        <w:rPr>
          <w:lang w:eastAsia="zh-CN"/>
        </w:rPr>
        <w:t>ecRm</w:t>
      </w:r>
      <w:r>
        <w:t>:</w:t>
      </w:r>
    </w:p>
    <w:p w14:paraId="17A8D64A" w14:textId="77777777" w:rsidR="00FA17A5" w:rsidRDefault="00FA17A5" w:rsidP="00FA17A5">
      <w:pPr>
        <w:pStyle w:val="PL"/>
        <w:rPr>
          <w:rFonts w:eastAsia="Batang"/>
        </w:rPr>
      </w:pPr>
      <w:r>
        <w:rPr>
          <w:rFonts w:eastAsia="Batang"/>
        </w:rPr>
        <w:t xml:space="preserve">      description: &gt;</w:t>
      </w:r>
    </w:p>
    <w:p w14:paraId="43318476" w14:textId="77777777" w:rsidR="00FA17A5" w:rsidRDefault="00FA17A5" w:rsidP="00FA17A5">
      <w:pPr>
        <w:pStyle w:val="PL"/>
      </w:pPr>
      <w:r>
        <w:rPr>
          <w:rFonts w:eastAsia="Batang"/>
        </w:rPr>
        <w:t xml:space="preserve">        </w:t>
      </w:r>
      <w:r w:rsidRPr="001D2CEF">
        <w:t>This data type is defined in the same way as the "Duration</w:t>
      </w:r>
      <w:r>
        <w:t>Millis</w:t>
      </w:r>
      <w:r w:rsidRPr="001D2CEF">
        <w:t>ec" data type, but with the</w:t>
      </w:r>
    </w:p>
    <w:p w14:paraId="5DB389D1" w14:textId="77777777" w:rsidR="00FA17A5" w:rsidRDefault="00FA17A5" w:rsidP="00FA17A5">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4BBB06CB" w14:textId="77777777" w:rsidR="00FA17A5" w:rsidRPr="00C61870" w:rsidRDefault="00FA17A5" w:rsidP="00FA17A5">
      <w:pPr>
        <w:pStyle w:val="PL"/>
      </w:pPr>
      <w:r>
        <w:t xml:space="preserve">      type: </w:t>
      </w:r>
      <w:r w:rsidRPr="003107D3">
        <w:rPr>
          <w:lang w:eastAsia="zh-CN"/>
        </w:rPr>
        <w:t>integer</w:t>
      </w:r>
    </w:p>
    <w:p w14:paraId="61007ADA" w14:textId="77777777" w:rsidR="00FA17A5" w:rsidRDefault="00FA17A5" w:rsidP="00FA17A5">
      <w:pPr>
        <w:pStyle w:val="PL"/>
      </w:pPr>
    </w:p>
    <w:p w14:paraId="6A75E69E" w14:textId="77777777" w:rsidR="00FA17A5" w:rsidRDefault="00FA17A5" w:rsidP="00FA17A5">
      <w:pPr>
        <w:pStyle w:val="PL"/>
      </w:pPr>
      <w:r>
        <w:t>#</w:t>
      </w:r>
    </w:p>
    <w:p w14:paraId="481D2B0B" w14:textId="77777777" w:rsidR="00FA17A5" w:rsidRDefault="00FA17A5" w:rsidP="00FA17A5">
      <w:pPr>
        <w:pStyle w:val="PL"/>
      </w:pPr>
      <w:r>
        <w:t># ENUMERATIONS DATA TYPES</w:t>
      </w:r>
    </w:p>
    <w:p w14:paraId="22091133" w14:textId="77777777" w:rsidR="00FA17A5" w:rsidRDefault="00FA17A5" w:rsidP="00FA17A5">
      <w:pPr>
        <w:pStyle w:val="PL"/>
      </w:pPr>
      <w:r>
        <w:t>#</w:t>
      </w:r>
    </w:p>
    <w:p w14:paraId="50E5A0F3" w14:textId="77777777" w:rsidR="00FA17A5" w:rsidRDefault="00FA17A5" w:rsidP="00FA17A5">
      <w:pPr>
        <w:pStyle w:val="PL"/>
      </w:pPr>
      <w:r>
        <w:t xml:space="preserve">    MediaType:</w:t>
      </w:r>
    </w:p>
    <w:p w14:paraId="145C78CD" w14:textId="77777777" w:rsidR="00FA17A5" w:rsidRDefault="00FA17A5" w:rsidP="00FA17A5">
      <w:pPr>
        <w:pStyle w:val="PL"/>
        <w:rPr>
          <w:rFonts w:eastAsia="Batang"/>
        </w:rPr>
      </w:pPr>
      <w:r>
        <w:rPr>
          <w:rFonts w:eastAsia="Batang"/>
        </w:rPr>
        <w:t xml:space="preserve">      description: Indicates the media type of a media component.</w:t>
      </w:r>
    </w:p>
    <w:p w14:paraId="3A9300E1" w14:textId="77777777" w:rsidR="00FA17A5" w:rsidRDefault="00FA17A5" w:rsidP="00FA17A5">
      <w:pPr>
        <w:pStyle w:val="PL"/>
      </w:pPr>
      <w:r>
        <w:t xml:space="preserve">      anyOf:</w:t>
      </w:r>
    </w:p>
    <w:p w14:paraId="34957841" w14:textId="77777777" w:rsidR="00FA17A5" w:rsidRDefault="00FA17A5" w:rsidP="00FA17A5">
      <w:pPr>
        <w:pStyle w:val="PL"/>
      </w:pPr>
      <w:r>
        <w:t xml:space="preserve">        - type: string</w:t>
      </w:r>
    </w:p>
    <w:p w14:paraId="65331826" w14:textId="77777777" w:rsidR="00FA17A5" w:rsidRDefault="00FA17A5" w:rsidP="00FA17A5">
      <w:pPr>
        <w:pStyle w:val="PL"/>
      </w:pPr>
      <w:r>
        <w:t xml:space="preserve">          enum:</w:t>
      </w:r>
    </w:p>
    <w:p w14:paraId="74324F08" w14:textId="77777777" w:rsidR="00FA17A5" w:rsidRDefault="00FA17A5" w:rsidP="00FA17A5">
      <w:pPr>
        <w:pStyle w:val="PL"/>
      </w:pPr>
      <w:r>
        <w:t xml:space="preserve">            - AUDIO</w:t>
      </w:r>
    </w:p>
    <w:p w14:paraId="490ECEF5" w14:textId="77777777" w:rsidR="00FA17A5" w:rsidRDefault="00FA17A5" w:rsidP="00FA17A5">
      <w:pPr>
        <w:pStyle w:val="PL"/>
      </w:pPr>
      <w:r>
        <w:t xml:space="preserve">            - VIDEO</w:t>
      </w:r>
    </w:p>
    <w:p w14:paraId="582659F4" w14:textId="77777777" w:rsidR="00FA17A5" w:rsidRDefault="00FA17A5" w:rsidP="00FA17A5">
      <w:pPr>
        <w:pStyle w:val="PL"/>
      </w:pPr>
      <w:r>
        <w:t xml:space="preserve">            - DATA</w:t>
      </w:r>
    </w:p>
    <w:p w14:paraId="5255D462" w14:textId="77777777" w:rsidR="00FA17A5" w:rsidRDefault="00FA17A5" w:rsidP="00FA17A5">
      <w:pPr>
        <w:pStyle w:val="PL"/>
      </w:pPr>
      <w:r>
        <w:t xml:space="preserve">            - APPLICATION</w:t>
      </w:r>
    </w:p>
    <w:p w14:paraId="41C19F46" w14:textId="77777777" w:rsidR="00FA17A5" w:rsidRDefault="00FA17A5" w:rsidP="00FA17A5">
      <w:pPr>
        <w:pStyle w:val="PL"/>
      </w:pPr>
      <w:r>
        <w:t xml:space="preserve">            - CONTROL</w:t>
      </w:r>
    </w:p>
    <w:p w14:paraId="3C081AF2" w14:textId="77777777" w:rsidR="00FA17A5" w:rsidRDefault="00FA17A5" w:rsidP="00FA17A5">
      <w:pPr>
        <w:pStyle w:val="PL"/>
      </w:pPr>
      <w:r>
        <w:t xml:space="preserve">            - TEXT</w:t>
      </w:r>
    </w:p>
    <w:p w14:paraId="1DFE7994" w14:textId="77777777" w:rsidR="00FA17A5" w:rsidRDefault="00FA17A5" w:rsidP="00FA17A5">
      <w:pPr>
        <w:pStyle w:val="PL"/>
      </w:pPr>
      <w:r>
        <w:t xml:space="preserve">            - MESSAGE</w:t>
      </w:r>
    </w:p>
    <w:p w14:paraId="468AD711" w14:textId="77777777" w:rsidR="00FA17A5" w:rsidRDefault="00FA17A5" w:rsidP="00FA17A5">
      <w:pPr>
        <w:pStyle w:val="PL"/>
      </w:pPr>
      <w:r>
        <w:t xml:space="preserve">            - OTHER</w:t>
      </w:r>
    </w:p>
    <w:p w14:paraId="576978C6" w14:textId="77777777" w:rsidR="00FA17A5" w:rsidRDefault="00FA17A5" w:rsidP="00FA17A5">
      <w:pPr>
        <w:pStyle w:val="PL"/>
      </w:pPr>
      <w:r>
        <w:t xml:space="preserve">        - type: string</w:t>
      </w:r>
    </w:p>
    <w:p w14:paraId="044B165B" w14:textId="77777777" w:rsidR="00FA17A5" w:rsidRDefault="00FA17A5" w:rsidP="00FA17A5">
      <w:pPr>
        <w:pStyle w:val="PL"/>
      </w:pPr>
      <w:r>
        <w:t xml:space="preserve">          description: &gt;</w:t>
      </w:r>
    </w:p>
    <w:p w14:paraId="4FA54D0A" w14:textId="77777777" w:rsidR="00FA17A5" w:rsidRDefault="00FA17A5" w:rsidP="00FA17A5">
      <w:pPr>
        <w:pStyle w:val="PL"/>
      </w:pPr>
      <w:bookmarkStart w:id="66" w:name="_Hlk116990746"/>
      <w:r>
        <w:t xml:space="preserve">            This string provides forward-compatibility with future extensions to the enumeration</w:t>
      </w:r>
    </w:p>
    <w:p w14:paraId="13896A61" w14:textId="77777777" w:rsidR="00FA17A5" w:rsidRDefault="00FA17A5" w:rsidP="00FA17A5">
      <w:pPr>
        <w:pStyle w:val="PL"/>
      </w:pPr>
      <w:r>
        <w:t xml:space="preserve">            and is not used to encode content defined in the present version of this API.</w:t>
      </w:r>
    </w:p>
    <w:bookmarkEnd w:id="66"/>
    <w:p w14:paraId="19C2B460" w14:textId="77777777" w:rsidR="00FA17A5" w:rsidRDefault="00FA17A5" w:rsidP="00FA17A5">
      <w:pPr>
        <w:pStyle w:val="PL"/>
        <w:rPr>
          <w:rFonts w:cs="Courier New"/>
          <w:szCs w:val="16"/>
        </w:rPr>
      </w:pPr>
    </w:p>
    <w:p w14:paraId="5D8E95FF" w14:textId="77777777" w:rsidR="00FA17A5" w:rsidRDefault="00FA17A5" w:rsidP="00FA17A5">
      <w:pPr>
        <w:pStyle w:val="PL"/>
        <w:rPr>
          <w:rFonts w:cs="Courier New"/>
          <w:szCs w:val="16"/>
        </w:rPr>
      </w:pPr>
      <w:r>
        <w:rPr>
          <w:rFonts w:cs="Courier New"/>
          <w:szCs w:val="16"/>
        </w:rPr>
        <w:t xml:space="preserve">    MpsAction:</w:t>
      </w:r>
    </w:p>
    <w:p w14:paraId="421D50A5" w14:textId="77777777" w:rsidR="00FA17A5" w:rsidRDefault="00FA17A5" w:rsidP="00FA17A5">
      <w:pPr>
        <w:pStyle w:val="PL"/>
      </w:pPr>
      <w:r>
        <w:t xml:space="preserve">      description: &gt;</w:t>
      </w:r>
    </w:p>
    <w:p w14:paraId="79ABB130" w14:textId="77777777" w:rsidR="00FA17A5" w:rsidRDefault="00FA17A5" w:rsidP="00FA17A5">
      <w:pPr>
        <w:pStyle w:val="PL"/>
      </w:pPr>
      <w:r>
        <w:t xml:space="preserve">        Indicates whether it is an invocation, a revocation or an invocation with authorization of</w:t>
      </w:r>
    </w:p>
    <w:p w14:paraId="4AB98A2E" w14:textId="77777777" w:rsidR="00FA17A5" w:rsidRDefault="00FA17A5" w:rsidP="00FA17A5">
      <w:pPr>
        <w:pStyle w:val="PL"/>
      </w:pPr>
      <w:r>
        <w:t xml:space="preserve">        the MPS for DTS service.</w:t>
      </w:r>
    </w:p>
    <w:p w14:paraId="4AF6D769" w14:textId="77777777" w:rsidR="00FA17A5" w:rsidRDefault="00FA17A5" w:rsidP="00FA17A5">
      <w:pPr>
        <w:pStyle w:val="PL"/>
        <w:rPr>
          <w:rFonts w:cs="Courier New"/>
          <w:szCs w:val="16"/>
        </w:rPr>
      </w:pPr>
      <w:r>
        <w:rPr>
          <w:rFonts w:cs="Courier New"/>
          <w:szCs w:val="16"/>
        </w:rPr>
        <w:t xml:space="preserve">      anyOf:</w:t>
      </w:r>
    </w:p>
    <w:p w14:paraId="7AB2A2AB" w14:textId="77777777" w:rsidR="00FA17A5" w:rsidRDefault="00FA17A5" w:rsidP="00FA17A5">
      <w:pPr>
        <w:pStyle w:val="PL"/>
        <w:rPr>
          <w:rFonts w:cs="Courier New"/>
          <w:szCs w:val="16"/>
        </w:rPr>
      </w:pPr>
      <w:r>
        <w:rPr>
          <w:rFonts w:cs="Courier New"/>
          <w:szCs w:val="16"/>
        </w:rPr>
        <w:t xml:space="preserve">        - type: string</w:t>
      </w:r>
    </w:p>
    <w:p w14:paraId="32177DEC" w14:textId="77777777" w:rsidR="00FA17A5" w:rsidRDefault="00FA17A5" w:rsidP="00FA17A5">
      <w:pPr>
        <w:pStyle w:val="PL"/>
        <w:rPr>
          <w:rFonts w:cs="Courier New"/>
          <w:szCs w:val="16"/>
        </w:rPr>
      </w:pPr>
      <w:r>
        <w:rPr>
          <w:rFonts w:cs="Courier New"/>
          <w:szCs w:val="16"/>
        </w:rPr>
        <w:t xml:space="preserve">          enum:</w:t>
      </w:r>
    </w:p>
    <w:p w14:paraId="4A468DB1" w14:textId="77777777" w:rsidR="00FA17A5" w:rsidRDefault="00FA17A5" w:rsidP="00FA17A5">
      <w:pPr>
        <w:pStyle w:val="PL"/>
        <w:rPr>
          <w:rFonts w:cs="Courier New"/>
          <w:szCs w:val="16"/>
        </w:rPr>
      </w:pPr>
      <w:r>
        <w:rPr>
          <w:rFonts w:cs="Courier New"/>
          <w:szCs w:val="16"/>
        </w:rPr>
        <w:t xml:space="preserve">            - DISABLE_MPS_FOR_DTS</w:t>
      </w:r>
    </w:p>
    <w:p w14:paraId="0FB699AB" w14:textId="77777777" w:rsidR="00FA17A5" w:rsidRDefault="00FA17A5" w:rsidP="00FA17A5">
      <w:pPr>
        <w:pStyle w:val="PL"/>
        <w:rPr>
          <w:rFonts w:cs="Courier New"/>
          <w:szCs w:val="16"/>
        </w:rPr>
      </w:pPr>
      <w:r>
        <w:rPr>
          <w:rFonts w:cs="Courier New"/>
          <w:szCs w:val="16"/>
        </w:rPr>
        <w:t xml:space="preserve">            - ENABLE_MPS_FOR_DTS</w:t>
      </w:r>
    </w:p>
    <w:p w14:paraId="6B31EAD8" w14:textId="77777777" w:rsidR="00FA17A5" w:rsidRDefault="00FA17A5" w:rsidP="00FA17A5">
      <w:pPr>
        <w:pStyle w:val="PL"/>
        <w:rPr>
          <w:rFonts w:cs="Courier New"/>
          <w:szCs w:val="16"/>
        </w:rPr>
      </w:pPr>
      <w:r>
        <w:rPr>
          <w:rFonts w:cs="Courier New"/>
          <w:szCs w:val="16"/>
        </w:rPr>
        <w:t xml:space="preserve">            - AUTHORIZE_AND_ENABLE_MPS_FOR_DTS</w:t>
      </w:r>
    </w:p>
    <w:p w14:paraId="750B435F" w14:textId="77777777" w:rsidR="00FA17A5" w:rsidRDefault="00FA17A5" w:rsidP="00FA17A5">
      <w:pPr>
        <w:pStyle w:val="PL"/>
        <w:rPr>
          <w:rFonts w:cs="Courier New"/>
          <w:szCs w:val="16"/>
        </w:rPr>
      </w:pPr>
      <w:r>
        <w:rPr>
          <w:rFonts w:cs="Courier New"/>
          <w:szCs w:val="16"/>
        </w:rPr>
        <w:t xml:space="preserve">            - </w:t>
      </w:r>
      <w:r w:rsidRPr="00161A0F">
        <w:t>AUTHORIZE_AND_ENABLE_MPS_</w:t>
      </w:r>
      <w:r>
        <w:t>FOR_AF</w:t>
      </w:r>
      <w:r w:rsidRPr="00161A0F">
        <w:t>_SIGNALLING</w:t>
      </w:r>
    </w:p>
    <w:p w14:paraId="4C248AB9" w14:textId="77777777" w:rsidR="00FA17A5" w:rsidRDefault="00FA17A5" w:rsidP="00FA17A5">
      <w:pPr>
        <w:pStyle w:val="PL"/>
        <w:rPr>
          <w:rFonts w:cs="Courier New"/>
          <w:szCs w:val="16"/>
        </w:rPr>
      </w:pPr>
      <w:r>
        <w:rPr>
          <w:rFonts w:cs="Courier New"/>
          <w:szCs w:val="16"/>
        </w:rPr>
        <w:t xml:space="preserve">        - type: string</w:t>
      </w:r>
    </w:p>
    <w:p w14:paraId="30EAB4BF" w14:textId="77777777" w:rsidR="00FA17A5" w:rsidRDefault="00FA17A5" w:rsidP="00FA17A5">
      <w:pPr>
        <w:pStyle w:val="PL"/>
      </w:pPr>
      <w:r>
        <w:t xml:space="preserve">          description: &gt;</w:t>
      </w:r>
    </w:p>
    <w:p w14:paraId="3724DF8D" w14:textId="77777777" w:rsidR="00FA17A5" w:rsidRDefault="00FA17A5" w:rsidP="00FA17A5">
      <w:pPr>
        <w:pStyle w:val="PL"/>
      </w:pPr>
      <w:r>
        <w:t xml:space="preserve">            This string provides forward-compatibility with future extensions to the enumeration</w:t>
      </w:r>
    </w:p>
    <w:p w14:paraId="1CA0E7BC" w14:textId="77777777" w:rsidR="00FA17A5" w:rsidRDefault="00FA17A5" w:rsidP="00FA17A5">
      <w:pPr>
        <w:pStyle w:val="PL"/>
      </w:pPr>
      <w:r>
        <w:t xml:space="preserve">            and is not used to encode content defined in the present version of this API.</w:t>
      </w:r>
    </w:p>
    <w:p w14:paraId="63E6E406" w14:textId="77777777" w:rsidR="00FA17A5" w:rsidRDefault="00FA17A5" w:rsidP="00FA17A5">
      <w:pPr>
        <w:pStyle w:val="PL"/>
      </w:pPr>
    </w:p>
    <w:p w14:paraId="2BC69405" w14:textId="77777777" w:rsidR="00FA17A5" w:rsidRDefault="00FA17A5" w:rsidP="00FA17A5">
      <w:pPr>
        <w:pStyle w:val="PL"/>
      </w:pPr>
      <w:r>
        <w:t xml:space="preserve">    ReservPriority:</w:t>
      </w:r>
    </w:p>
    <w:p w14:paraId="7C29557C" w14:textId="77777777" w:rsidR="00FA17A5" w:rsidRDefault="00FA17A5" w:rsidP="00FA17A5">
      <w:pPr>
        <w:pStyle w:val="PL"/>
        <w:rPr>
          <w:rFonts w:eastAsia="Batang"/>
        </w:rPr>
      </w:pPr>
      <w:r>
        <w:rPr>
          <w:rFonts w:eastAsia="Batang"/>
        </w:rPr>
        <w:t xml:space="preserve">      description: Indicates the reservation priority.</w:t>
      </w:r>
    </w:p>
    <w:p w14:paraId="58C175CC" w14:textId="77777777" w:rsidR="00FA17A5" w:rsidRDefault="00FA17A5" w:rsidP="00FA17A5">
      <w:pPr>
        <w:pStyle w:val="PL"/>
      </w:pPr>
      <w:r>
        <w:t xml:space="preserve">      anyOf:</w:t>
      </w:r>
    </w:p>
    <w:p w14:paraId="10D107C7" w14:textId="77777777" w:rsidR="00FA17A5" w:rsidRDefault="00FA17A5" w:rsidP="00FA17A5">
      <w:pPr>
        <w:pStyle w:val="PL"/>
      </w:pPr>
      <w:r>
        <w:t xml:space="preserve">        - type: string</w:t>
      </w:r>
    </w:p>
    <w:p w14:paraId="3E2409A7" w14:textId="77777777" w:rsidR="00FA17A5" w:rsidRDefault="00FA17A5" w:rsidP="00FA17A5">
      <w:pPr>
        <w:pStyle w:val="PL"/>
      </w:pPr>
      <w:r>
        <w:t xml:space="preserve">          enum:</w:t>
      </w:r>
    </w:p>
    <w:p w14:paraId="07931387" w14:textId="77777777" w:rsidR="00FA17A5" w:rsidRDefault="00FA17A5" w:rsidP="00FA17A5">
      <w:pPr>
        <w:pStyle w:val="PL"/>
        <w:rPr>
          <w:lang w:val="es-ES"/>
        </w:rPr>
      </w:pPr>
      <w:r>
        <w:t xml:space="preserve">            </w:t>
      </w:r>
      <w:r>
        <w:rPr>
          <w:lang w:val="es-ES"/>
        </w:rPr>
        <w:t>- PRIO_1</w:t>
      </w:r>
    </w:p>
    <w:p w14:paraId="3060DCF0" w14:textId="77777777" w:rsidR="00FA17A5" w:rsidRDefault="00FA17A5" w:rsidP="00FA17A5">
      <w:pPr>
        <w:pStyle w:val="PL"/>
        <w:rPr>
          <w:lang w:val="es-ES"/>
        </w:rPr>
      </w:pPr>
      <w:r>
        <w:rPr>
          <w:lang w:val="es-ES"/>
        </w:rPr>
        <w:t xml:space="preserve">            - PRIO_2</w:t>
      </w:r>
    </w:p>
    <w:p w14:paraId="0F08B430" w14:textId="77777777" w:rsidR="00FA17A5" w:rsidRDefault="00FA17A5" w:rsidP="00FA17A5">
      <w:pPr>
        <w:pStyle w:val="PL"/>
        <w:rPr>
          <w:lang w:val="es-ES"/>
        </w:rPr>
      </w:pPr>
      <w:r>
        <w:rPr>
          <w:lang w:val="es-ES"/>
        </w:rPr>
        <w:t xml:space="preserve">            - PRIO_3</w:t>
      </w:r>
    </w:p>
    <w:p w14:paraId="5BF55679" w14:textId="77777777" w:rsidR="00FA17A5" w:rsidRDefault="00FA17A5" w:rsidP="00FA17A5">
      <w:pPr>
        <w:pStyle w:val="PL"/>
        <w:rPr>
          <w:lang w:val="es-ES"/>
        </w:rPr>
      </w:pPr>
      <w:r>
        <w:rPr>
          <w:lang w:val="es-ES"/>
        </w:rPr>
        <w:t xml:space="preserve">            - PRIO_4</w:t>
      </w:r>
    </w:p>
    <w:p w14:paraId="6E035345" w14:textId="77777777" w:rsidR="00FA17A5" w:rsidRDefault="00FA17A5" w:rsidP="00FA17A5">
      <w:pPr>
        <w:pStyle w:val="PL"/>
        <w:rPr>
          <w:lang w:val="es-ES"/>
        </w:rPr>
      </w:pPr>
      <w:r>
        <w:rPr>
          <w:lang w:val="es-ES"/>
        </w:rPr>
        <w:t xml:space="preserve">            - PRIO_5</w:t>
      </w:r>
    </w:p>
    <w:p w14:paraId="109E6CD0" w14:textId="77777777" w:rsidR="00FA17A5" w:rsidRDefault="00FA17A5" w:rsidP="00FA17A5">
      <w:pPr>
        <w:pStyle w:val="PL"/>
        <w:rPr>
          <w:lang w:val="es-ES"/>
        </w:rPr>
      </w:pPr>
      <w:r>
        <w:rPr>
          <w:lang w:val="es-ES"/>
        </w:rPr>
        <w:t xml:space="preserve">            - PRIO_6</w:t>
      </w:r>
    </w:p>
    <w:p w14:paraId="28C12D06" w14:textId="77777777" w:rsidR="00FA17A5" w:rsidRDefault="00FA17A5" w:rsidP="00FA17A5">
      <w:pPr>
        <w:pStyle w:val="PL"/>
        <w:rPr>
          <w:lang w:val="es-ES"/>
        </w:rPr>
      </w:pPr>
      <w:r>
        <w:rPr>
          <w:lang w:val="es-ES"/>
        </w:rPr>
        <w:t xml:space="preserve">            - PRIO_7</w:t>
      </w:r>
    </w:p>
    <w:p w14:paraId="15E90145" w14:textId="77777777" w:rsidR="00FA17A5" w:rsidRDefault="00FA17A5" w:rsidP="00FA17A5">
      <w:pPr>
        <w:pStyle w:val="PL"/>
        <w:rPr>
          <w:lang w:val="es-ES"/>
        </w:rPr>
      </w:pPr>
      <w:r>
        <w:rPr>
          <w:lang w:val="es-ES"/>
        </w:rPr>
        <w:t xml:space="preserve">            - PRIO_8</w:t>
      </w:r>
    </w:p>
    <w:p w14:paraId="26E26F7D" w14:textId="77777777" w:rsidR="00FA17A5" w:rsidRDefault="00FA17A5" w:rsidP="00FA17A5">
      <w:pPr>
        <w:pStyle w:val="PL"/>
        <w:rPr>
          <w:lang w:val="es-ES"/>
        </w:rPr>
      </w:pPr>
      <w:r>
        <w:rPr>
          <w:lang w:val="es-ES"/>
        </w:rPr>
        <w:t xml:space="preserve">            - PRIO_9</w:t>
      </w:r>
    </w:p>
    <w:p w14:paraId="57DBC375" w14:textId="77777777" w:rsidR="00FA17A5" w:rsidRDefault="00FA17A5" w:rsidP="00FA17A5">
      <w:pPr>
        <w:pStyle w:val="PL"/>
        <w:rPr>
          <w:lang w:val="es-ES"/>
        </w:rPr>
      </w:pPr>
      <w:r>
        <w:rPr>
          <w:lang w:val="es-ES"/>
        </w:rPr>
        <w:t xml:space="preserve">            - PRIO_10</w:t>
      </w:r>
    </w:p>
    <w:p w14:paraId="24E6506C" w14:textId="77777777" w:rsidR="00FA17A5" w:rsidRDefault="00FA17A5" w:rsidP="00FA17A5">
      <w:pPr>
        <w:pStyle w:val="PL"/>
        <w:rPr>
          <w:lang w:val="es-ES"/>
        </w:rPr>
      </w:pPr>
      <w:r>
        <w:rPr>
          <w:lang w:val="es-ES"/>
        </w:rPr>
        <w:t xml:space="preserve">            - PRIO_11</w:t>
      </w:r>
    </w:p>
    <w:p w14:paraId="32A80ECF" w14:textId="77777777" w:rsidR="00FA17A5" w:rsidRDefault="00FA17A5" w:rsidP="00FA17A5">
      <w:pPr>
        <w:pStyle w:val="PL"/>
        <w:rPr>
          <w:lang w:val="es-ES"/>
        </w:rPr>
      </w:pPr>
      <w:r>
        <w:rPr>
          <w:lang w:val="es-ES"/>
        </w:rPr>
        <w:t xml:space="preserve">            - PRIO_12</w:t>
      </w:r>
    </w:p>
    <w:p w14:paraId="744CF14A" w14:textId="77777777" w:rsidR="00FA17A5" w:rsidRDefault="00FA17A5" w:rsidP="00FA17A5">
      <w:pPr>
        <w:pStyle w:val="PL"/>
        <w:rPr>
          <w:lang w:val="es-ES"/>
        </w:rPr>
      </w:pPr>
      <w:r>
        <w:rPr>
          <w:lang w:val="es-ES"/>
        </w:rPr>
        <w:t xml:space="preserve">            - PRIO_13</w:t>
      </w:r>
    </w:p>
    <w:p w14:paraId="46D198C5" w14:textId="77777777" w:rsidR="00FA17A5" w:rsidRDefault="00FA17A5" w:rsidP="00FA17A5">
      <w:pPr>
        <w:pStyle w:val="PL"/>
        <w:rPr>
          <w:lang w:val="es-ES"/>
        </w:rPr>
      </w:pPr>
      <w:r>
        <w:rPr>
          <w:lang w:val="es-ES"/>
        </w:rPr>
        <w:lastRenderedPageBreak/>
        <w:t xml:space="preserve">            - PRIO_14</w:t>
      </w:r>
    </w:p>
    <w:p w14:paraId="71DEA531" w14:textId="77777777" w:rsidR="00FA17A5" w:rsidRDefault="00FA17A5" w:rsidP="00FA17A5">
      <w:pPr>
        <w:pStyle w:val="PL"/>
        <w:rPr>
          <w:lang w:val="es-ES"/>
        </w:rPr>
      </w:pPr>
      <w:r>
        <w:rPr>
          <w:lang w:val="es-ES"/>
        </w:rPr>
        <w:t xml:space="preserve">            - PRIO_15</w:t>
      </w:r>
    </w:p>
    <w:p w14:paraId="05742AA9" w14:textId="77777777" w:rsidR="00FA17A5" w:rsidRDefault="00FA17A5" w:rsidP="00FA17A5">
      <w:pPr>
        <w:pStyle w:val="PL"/>
        <w:rPr>
          <w:lang w:val="en-US"/>
        </w:rPr>
      </w:pPr>
      <w:r>
        <w:rPr>
          <w:lang w:val="es-ES"/>
        </w:rPr>
        <w:t xml:space="preserve">            </w:t>
      </w:r>
      <w:r>
        <w:rPr>
          <w:lang w:val="en-US"/>
        </w:rPr>
        <w:t>- PRIO_16</w:t>
      </w:r>
    </w:p>
    <w:p w14:paraId="54955190" w14:textId="77777777" w:rsidR="00FA17A5" w:rsidRDefault="00FA17A5" w:rsidP="00FA17A5">
      <w:pPr>
        <w:pStyle w:val="PL"/>
      </w:pPr>
      <w:r>
        <w:rPr>
          <w:lang w:val="en-US"/>
        </w:rPr>
        <w:t xml:space="preserve">        </w:t>
      </w:r>
      <w:r>
        <w:t>- type: string</w:t>
      </w:r>
    </w:p>
    <w:p w14:paraId="7F66D5AE" w14:textId="77777777" w:rsidR="00FA17A5" w:rsidRDefault="00FA17A5" w:rsidP="00FA17A5">
      <w:pPr>
        <w:pStyle w:val="PL"/>
      </w:pPr>
      <w:r>
        <w:t xml:space="preserve">          description: &gt;</w:t>
      </w:r>
    </w:p>
    <w:p w14:paraId="27206248" w14:textId="77777777" w:rsidR="00FA17A5" w:rsidRDefault="00FA17A5" w:rsidP="00FA17A5">
      <w:pPr>
        <w:pStyle w:val="PL"/>
      </w:pPr>
      <w:r>
        <w:t xml:space="preserve">            This string provides forward-compatibility with future extensions to the enumeration</w:t>
      </w:r>
    </w:p>
    <w:p w14:paraId="2067378E" w14:textId="77777777" w:rsidR="00FA17A5" w:rsidRDefault="00FA17A5" w:rsidP="00FA17A5">
      <w:pPr>
        <w:pStyle w:val="PL"/>
      </w:pPr>
      <w:r>
        <w:t xml:space="preserve">            and is not used to encode content defined in the present version of this API.</w:t>
      </w:r>
    </w:p>
    <w:p w14:paraId="32CAFC6F" w14:textId="77777777" w:rsidR="00FA17A5" w:rsidRDefault="00FA17A5" w:rsidP="00FA17A5">
      <w:pPr>
        <w:pStyle w:val="PL"/>
      </w:pPr>
    </w:p>
    <w:p w14:paraId="3042EA7E" w14:textId="77777777" w:rsidR="00FA17A5" w:rsidRDefault="00FA17A5" w:rsidP="00FA17A5">
      <w:pPr>
        <w:pStyle w:val="PL"/>
      </w:pPr>
      <w:r>
        <w:t xml:space="preserve">    ServAuthInfo:</w:t>
      </w:r>
    </w:p>
    <w:p w14:paraId="122AB825" w14:textId="77777777" w:rsidR="00FA17A5" w:rsidRDefault="00FA17A5" w:rsidP="00FA17A5">
      <w:pPr>
        <w:pStyle w:val="PL"/>
        <w:rPr>
          <w:rFonts w:eastAsia="Batang"/>
        </w:rPr>
      </w:pPr>
      <w:r>
        <w:rPr>
          <w:rFonts w:eastAsia="Batang"/>
        </w:rPr>
        <w:t xml:space="preserve">      description: Indicates the result of the Policy Authorization service request from the AF.</w:t>
      </w:r>
    </w:p>
    <w:p w14:paraId="0BE72B27" w14:textId="77777777" w:rsidR="00FA17A5" w:rsidRDefault="00FA17A5" w:rsidP="00FA17A5">
      <w:pPr>
        <w:pStyle w:val="PL"/>
      </w:pPr>
      <w:r>
        <w:t xml:space="preserve">      anyOf:</w:t>
      </w:r>
    </w:p>
    <w:p w14:paraId="3E6F2420" w14:textId="77777777" w:rsidR="00FA17A5" w:rsidRDefault="00FA17A5" w:rsidP="00FA17A5">
      <w:pPr>
        <w:pStyle w:val="PL"/>
      </w:pPr>
      <w:r>
        <w:t xml:space="preserve">      - type: string</w:t>
      </w:r>
    </w:p>
    <w:p w14:paraId="48C9B8DD" w14:textId="77777777" w:rsidR="00FA17A5" w:rsidRDefault="00FA17A5" w:rsidP="00FA17A5">
      <w:pPr>
        <w:pStyle w:val="PL"/>
      </w:pPr>
      <w:r>
        <w:t xml:space="preserve">        enum:</w:t>
      </w:r>
    </w:p>
    <w:p w14:paraId="7DC5DCEF" w14:textId="77777777" w:rsidR="00FA17A5" w:rsidRDefault="00FA17A5" w:rsidP="00FA17A5">
      <w:pPr>
        <w:pStyle w:val="PL"/>
      </w:pPr>
      <w:r>
        <w:t xml:space="preserve">          - TP_NOT_KNOWN</w:t>
      </w:r>
    </w:p>
    <w:p w14:paraId="2AB9B72F" w14:textId="77777777" w:rsidR="00FA17A5" w:rsidRDefault="00FA17A5" w:rsidP="00FA17A5">
      <w:pPr>
        <w:pStyle w:val="PL"/>
      </w:pPr>
      <w:r>
        <w:t xml:space="preserve">          - TP_EXPIRED</w:t>
      </w:r>
    </w:p>
    <w:p w14:paraId="31B55161" w14:textId="77777777" w:rsidR="00FA17A5" w:rsidRDefault="00FA17A5" w:rsidP="00FA17A5">
      <w:pPr>
        <w:pStyle w:val="PL"/>
      </w:pPr>
      <w:r>
        <w:t xml:space="preserve">          - TP_NOT_YET_OCURRED</w:t>
      </w:r>
    </w:p>
    <w:p w14:paraId="13FFBEC6" w14:textId="77777777" w:rsidR="00FA17A5" w:rsidRDefault="00FA17A5" w:rsidP="00FA17A5">
      <w:pPr>
        <w:pStyle w:val="PL"/>
      </w:pPr>
      <w:r>
        <w:t xml:space="preserve">          - </w:t>
      </w:r>
      <w:r>
        <w:rPr>
          <w:lang w:eastAsia="de-DE"/>
        </w:rPr>
        <w:t>ROUT_REQ_NOT_AUTHORIZED</w:t>
      </w:r>
    </w:p>
    <w:p w14:paraId="55465ED0" w14:textId="77777777" w:rsidR="00FA17A5" w:rsidRDefault="00FA17A5" w:rsidP="00FA17A5">
      <w:pPr>
        <w:pStyle w:val="PL"/>
      </w:pPr>
      <w:r>
        <w:t xml:space="preserve">          - </w:t>
      </w:r>
      <w:r>
        <w:rPr>
          <w:lang w:eastAsia="de-DE"/>
        </w:rPr>
        <w:t>DIRECT_NOTIF_NOT_POSSIBLE</w:t>
      </w:r>
    </w:p>
    <w:p w14:paraId="07B023D6" w14:textId="77777777" w:rsidR="00FA17A5" w:rsidRDefault="00FA17A5" w:rsidP="00FA17A5">
      <w:pPr>
        <w:pStyle w:val="PL"/>
      </w:pPr>
      <w:r>
        <w:t xml:space="preserve">      - type: string</w:t>
      </w:r>
    </w:p>
    <w:p w14:paraId="0B5B8D28" w14:textId="77777777" w:rsidR="00FA17A5" w:rsidRDefault="00FA17A5" w:rsidP="00FA17A5">
      <w:pPr>
        <w:pStyle w:val="PL"/>
      </w:pPr>
      <w:r>
        <w:t xml:space="preserve">        description: &gt;</w:t>
      </w:r>
    </w:p>
    <w:p w14:paraId="5242E4CA" w14:textId="77777777" w:rsidR="00FA17A5" w:rsidRDefault="00FA17A5" w:rsidP="00FA17A5">
      <w:pPr>
        <w:pStyle w:val="PL"/>
      </w:pPr>
      <w:r>
        <w:t xml:space="preserve">          This string provides forward-compatibility with future extensions to the enumeration</w:t>
      </w:r>
    </w:p>
    <w:p w14:paraId="6B4FE821" w14:textId="77777777" w:rsidR="00FA17A5" w:rsidRDefault="00FA17A5" w:rsidP="00FA17A5">
      <w:pPr>
        <w:pStyle w:val="PL"/>
      </w:pPr>
      <w:r>
        <w:t xml:space="preserve">          and is not used to encode content defined in the present version of this API.</w:t>
      </w:r>
    </w:p>
    <w:p w14:paraId="73893684" w14:textId="77777777" w:rsidR="00FA17A5" w:rsidRDefault="00FA17A5" w:rsidP="00FA17A5">
      <w:pPr>
        <w:pStyle w:val="PL"/>
      </w:pPr>
    </w:p>
    <w:p w14:paraId="71FD61F5" w14:textId="77777777" w:rsidR="00FA17A5" w:rsidRDefault="00FA17A5" w:rsidP="00FA17A5">
      <w:pPr>
        <w:pStyle w:val="PL"/>
      </w:pPr>
      <w:r>
        <w:t xml:space="preserve">    SponsoringStatus:</w:t>
      </w:r>
    </w:p>
    <w:p w14:paraId="20A3E586" w14:textId="77777777" w:rsidR="00FA17A5" w:rsidRDefault="00FA17A5" w:rsidP="00FA17A5">
      <w:pPr>
        <w:pStyle w:val="PL"/>
        <w:rPr>
          <w:rFonts w:eastAsia="Batang"/>
        </w:rPr>
      </w:pPr>
      <w:r>
        <w:rPr>
          <w:rFonts w:eastAsia="Batang"/>
        </w:rPr>
        <w:t xml:space="preserve">      description: Indicates whether sponsored data connectivity is enabled or disabled/not enabled.</w:t>
      </w:r>
    </w:p>
    <w:p w14:paraId="4AA90059" w14:textId="77777777" w:rsidR="00FA17A5" w:rsidRDefault="00FA17A5" w:rsidP="00FA17A5">
      <w:pPr>
        <w:pStyle w:val="PL"/>
      </w:pPr>
      <w:r>
        <w:t xml:space="preserve">      anyOf:</w:t>
      </w:r>
    </w:p>
    <w:p w14:paraId="507F38CA" w14:textId="77777777" w:rsidR="00FA17A5" w:rsidRDefault="00FA17A5" w:rsidP="00FA17A5">
      <w:pPr>
        <w:pStyle w:val="PL"/>
      </w:pPr>
      <w:r>
        <w:t xml:space="preserve">      - type: string</w:t>
      </w:r>
    </w:p>
    <w:p w14:paraId="3BB26AC9" w14:textId="77777777" w:rsidR="00FA17A5" w:rsidRDefault="00FA17A5" w:rsidP="00FA17A5">
      <w:pPr>
        <w:pStyle w:val="PL"/>
      </w:pPr>
      <w:r>
        <w:t xml:space="preserve">        enum:</w:t>
      </w:r>
    </w:p>
    <w:p w14:paraId="46B76CD9" w14:textId="77777777" w:rsidR="00FA17A5" w:rsidRDefault="00FA17A5" w:rsidP="00FA17A5">
      <w:pPr>
        <w:pStyle w:val="PL"/>
      </w:pPr>
      <w:r>
        <w:t xml:space="preserve">          - SPONSOR_DISABLED</w:t>
      </w:r>
    </w:p>
    <w:p w14:paraId="05D793C8" w14:textId="77777777" w:rsidR="00FA17A5" w:rsidRDefault="00FA17A5" w:rsidP="00FA17A5">
      <w:pPr>
        <w:pStyle w:val="PL"/>
      </w:pPr>
      <w:r>
        <w:t xml:space="preserve">          - SPONSOR_ENABLED</w:t>
      </w:r>
    </w:p>
    <w:p w14:paraId="3A4D160E" w14:textId="77777777" w:rsidR="00FA17A5" w:rsidRDefault="00FA17A5" w:rsidP="00FA17A5">
      <w:pPr>
        <w:pStyle w:val="PL"/>
      </w:pPr>
      <w:r>
        <w:t xml:space="preserve">      - type: string</w:t>
      </w:r>
    </w:p>
    <w:p w14:paraId="3A53EBFB" w14:textId="77777777" w:rsidR="00FA17A5" w:rsidRDefault="00FA17A5" w:rsidP="00FA17A5">
      <w:pPr>
        <w:pStyle w:val="PL"/>
      </w:pPr>
      <w:r>
        <w:t xml:space="preserve">        description: &gt;</w:t>
      </w:r>
    </w:p>
    <w:p w14:paraId="4090CE4E" w14:textId="77777777" w:rsidR="00FA17A5" w:rsidRDefault="00FA17A5" w:rsidP="00FA17A5">
      <w:pPr>
        <w:pStyle w:val="PL"/>
      </w:pPr>
      <w:r>
        <w:t xml:space="preserve">          This string provides forward-compatibility with future extensions to the enumeration</w:t>
      </w:r>
    </w:p>
    <w:p w14:paraId="0E47632D" w14:textId="77777777" w:rsidR="00FA17A5" w:rsidRDefault="00FA17A5" w:rsidP="00FA17A5">
      <w:pPr>
        <w:pStyle w:val="PL"/>
      </w:pPr>
      <w:r>
        <w:t xml:space="preserve">          and is not used to encode content defined in the present version of this API.</w:t>
      </w:r>
    </w:p>
    <w:p w14:paraId="63B46AD8" w14:textId="77777777" w:rsidR="00FA17A5" w:rsidRDefault="00FA17A5" w:rsidP="00FA17A5">
      <w:pPr>
        <w:pStyle w:val="PL"/>
      </w:pPr>
    </w:p>
    <w:p w14:paraId="1B73D4D6" w14:textId="77777777" w:rsidR="00FA17A5" w:rsidRDefault="00FA17A5" w:rsidP="00FA17A5">
      <w:pPr>
        <w:pStyle w:val="PL"/>
      </w:pPr>
      <w:r>
        <w:t xml:space="preserve">    AfEvent:</w:t>
      </w:r>
    </w:p>
    <w:p w14:paraId="45B8CC97" w14:textId="77777777" w:rsidR="00FA17A5" w:rsidRDefault="00FA17A5" w:rsidP="00FA17A5">
      <w:pPr>
        <w:pStyle w:val="PL"/>
        <w:rPr>
          <w:rFonts w:eastAsia="Batang"/>
        </w:rPr>
      </w:pPr>
      <w:r>
        <w:rPr>
          <w:rFonts w:eastAsia="Batang"/>
        </w:rPr>
        <w:t xml:space="preserve">      description: Represents an event to notify to the AF.</w:t>
      </w:r>
    </w:p>
    <w:p w14:paraId="5D8D9532" w14:textId="77777777" w:rsidR="00FA17A5" w:rsidRDefault="00FA17A5" w:rsidP="00FA17A5">
      <w:pPr>
        <w:pStyle w:val="PL"/>
      </w:pPr>
      <w:r>
        <w:t xml:space="preserve">      anyOf:</w:t>
      </w:r>
    </w:p>
    <w:p w14:paraId="1BA17EED" w14:textId="77777777" w:rsidR="00FA17A5" w:rsidRDefault="00FA17A5" w:rsidP="00FA17A5">
      <w:pPr>
        <w:pStyle w:val="PL"/>
      </w:pPr>
      <w:r>
        <w:t xml:space="preserve">      - type: string</w:t>
      </w:r>
    </w:p>
    <w:p w14:paraId="1D8F02D2" w14:textId="77777777" w:rsidR="00FA17A5" w:rsidRDefault="00FA17A5" w:rsidP="00FA17A5">
      <w:pPr>
        <w:pStyle w:val="PL"/>
      </w:pPr>
      <w:r>
        <w:t xml:space="preserve">        enum:</w:t>
      </w:r>
    </w:p>
    <w:p w14:paraId="126BF906" w14:textId="77777777" w:rsidR="00FA17A5" w:rsidRDefault="00FA17A5" w:rsidP="00FA17A5">
      <w:pPr>
        <w:pStyle w:val="PL"/>
      </w:pPr>
      <w:r>
        <w:t xml:space="preserve">          - ACCESS_TYPE_CHANGE</w:t>
      </w:r>
    </w:p>
    <w:p w14:paraId="533D20A3" w14:textId="77777777" w:rsidR="00FA17A5" w:rsidRDefault="00FA17A5" w:rsidP="00FA17A5">
      <w:pPr>
        <w:pStyle w:val="PL"/>
      </w:pPr>
      <w:r>
        <w:t xml:space="preserve">          - ANI_REPORT</w:t>
      </w:r>
    </w:p>
    <w:p w14:paraId="6B19F5AA" w14:textId="77777777" w:rsidR="00FA17A5" w:rsidRDefault="00FA17A5" w:rsidP="00FA17A5">
      <w:pPr>
        <w:pStyle w:val="PL"/>
      </w:pPr>
      <w:r>
        <w:t xml:space="preserve">          - APP_DETECTION</w:t>
      </w:r>
    </w:p>
    <w:p w14:paraId="5DF25C8A" w14:textId="77777777" w:rsidR="00FA17A5" w:rsidRDefault="00FA17A5" w:rsidP="00FA17A5">
      <w:pPr>
        <w:pStyle w:val="PL"/>
      </w:pPr>
      <w:r>
        <w:t xml:space="preserve">          - CHARGING_CORRELATION</w:t>
      </w:r>
    </w:p>
    <w:p w14:paraId="35D4F59F" w14:textId="77777777" w:rsidR="00FA17A5" w:rsidRDefault="00FA17A5" w:rsidP="00FA17A5">
      <w:pPr>
        <w:pStyle w:val="PL"/>
      </w:pPr>
      <w:r>
        <w:t xml:space="preserve">          - EPS_FALLBACK</w:t>
      </w:r>
    </w:p>
    <w:p w14:paraId="45DFA649" w14:textId="77777777" w:rsidR="00FA17A5" w:rsidRDefault="00FA17A5" w:rsidP="00FA17A5">
      <w:pPr>
        <w:pStyle w:val="PL"/>
      </w:pPr>
      <w:r>
        <w:t xml:space="preserve">          - EXTRA_UE_ADDR</w:t>
      </w:r>
    </w:p>
    <w:p w14:paraId="2FFB09F9" w14:textId="77777777" w:rsidR="00FA17A5" w:rsidRDefault="00FA17A5" w:rsidP="00FA17A5">
      <w:pPr>
        <w:pStyle w:val="PL"/>
      </w:pPr>
      <w:r>
        <w:rPr>
          <w:rFonts w:cs="Courier New"/>
          <w:szCs w:val="16"/>
        </w:rPr>
        <w:t xml:space="preserve">          - </w:t>
      </w:r>
      <w:r>
        <w:t>FAILED_QOS_UPDATE</w:t>
      </w:r>
    </w:p>
    <w:p w14:paraId="4CBA6BED" w14:textId="77777777" w:rsidR="00FA17A5" w:rsidRDefault="00FA17A5" w:rsidP="00FA17A5">
      <w:pPr>
        <w:pStyle w:val="PL"/>
      </w:pPr>
      <w:r>
        <w:t xml:space="preserve">          - FAILED_RESOURCES_ALLOCATION</w:t>
      </w:r>
    </w:p>
    <w:p w14:paraId="26CB2E1A" w14:textId="77777777" w:rsidR="00FA17A5" w:rsidRDefault="00FA17A5" w:rsidP="00FA17A5">
      <w:pPr>
        <w:pStyle w:val="PL"/>
      </w:pPr>
      <w:r>
        <w:t xml:space="preserve">          - OUT_OF_CREDIT</w:t>
      </w:r>
    </w:p>
    <w:p w14:paraId="5BB46E77" w14:textId="77777777" w:rsidR="00FA17A5" w:rsidRDefault="00FA17A5" w:rsidP="00FA17A5">
      <w:pPr>
        <w:pStyle w:val="PL"/>
      </w:pPr>
      <w:r>
        <w:t xml:space="preserve">          - PDU_SESSION_STATUS</w:t>
      </w:r>
    </w:p>
    <w:p w14:paraId="33FEAEF6" w14:textId="77777777" w:rsidR="00FA17A5" w:rsidRDefault="00FA17A5" w:rsidP="00FA17A5">
      <w:pPr>
        <w:pStyle w:val="PL"/>
      </w:pPr>
      <w:r>
        <w:t xml:space="preserve">          - PLMN_CHG</w:t>
      </w:r>
    </w:p>
    <w:p w14:paraId="4C8AE424" w14:textId="77777777" w:rsidR="00FA17A5" w:rsidRDefault="00FA17A5" w:rsidP="00FA17A5">
      <w:pPr>
        <w:pStyle w:val="PL"/>
      </w:pPr>
      <w:r>
        <w:t xml:space="preserve">          - QOS_MONITORING</w:t>
      </w:r>
    </w:p>
    <w:p w14:paraId="075F0B94" w14:textId="77777777" w:rsidR="00FA17A5" w:rsidRDefault="00FA17A5" w:rsidP="00FA17A5">
      <w:pPr>
        <w:pStyle w:val="PL"/>
      </w:pPr>
      <w:r>
        <w:t xml:space="preserve">          - QOS_NOTIF</w:t>
      </w:r>
    </w:p>
    <w:p w14:paraId="644BDFB7" w14:textId="77777777" w:rsidR="00FA17A5" w:rsidRDefault="00FA17A5" w:rsidP="00FA17A5">
      <w:pPr>
        <w:pStyle w:val="PL"/>
      </w:pPr>
      <w:r>
        <w:t xml:space="preserve">          - RAN_NAS_CAUSE</w:t>
      </w:r>
    </w:p>
    <w:p w14:paraId="4DD25D1A" w14:textId="77777777" w:rsidR="00FA17A5" w:rsidRDefault="00FA17A5" w:rsidP="00FA17A5">
      <w:pPr>
        <w:pStyle w:val="PL"/>
      </w:pPr>
      <w:r>
        <w:t xml:space="preserve">          - REALLOCATION_OF_CREDIT</w:t>
      </w:r>
    </w:p>
    <w:p w14:paraId="1A4A7E52" w14:textId="77777777" w:rsidR="00FA17A5" w:rsidRDefault="00FA17A5" w:rsidP="00FA17A5">
      <w:pPr>
        <w:pStyle w:val="PL"/>
      </w:pPr>
      <w:r>
        <w:t xml:space="preserve">          - SAT_CATEGORY_CHG</w:t>
      </w:r>
    </w:p>
    <w:p w14:paraId="36DCDB65" w14:textId="77777777" w:rsidR="00FA17A5" w:rsidRDefault="00FA17A5" w:rsidP="00FA17A5">
      <w:pPr>
        <w:pStyle w:val="PL"/>
      </w:pPr>
      <w:r>
        <w:rPr>
          <w:rFonts w:cs="Courier New"/>
          <w:szCs w:val="16"/>
        </w:rPr>
        <w:t xml:space="preserve">          - </w:t>
      </w:r>
      <w:r>
        <w:t>SUCCESSFUL_QOS_UPDATE</w:t>
      </w:r>
    </w:p>
    <w:p w14:paraId="51D96FBB" w14:textId="77777777" w:rsidR="00FA17A5" w:rsidRDefault="00FA17A5" w:rsidP="00FA17A5">
      <w:pPr>
        <w:pStyle w:val="PL"/>
      </w:pPr>
      <w:r>
        <w:t xml:space="preserve">          - SUCCESSFUL_RESOURCES_ALLOCATION</w:t>
      </w:r>
    </w:p>
    <w:p w14:paraId="1DA0420F" w14:textId="77777777" w:rsidR="00FA17A5" w:rsidRDefault="00FA17A5" w:rsidP="00FA17A5">
      <w:pPr>
        <w:pStyle w:val="PL"/>
      </w:pPr>
      <w:r>
        <w:t xml:space="preserve">          - </w:t>
      </w:r>
      <w:r>
        <w:rPr>
          <w:lang w:eastAsia="zh-CN"/>
        </w:rPr>
        <w:t>TSN_BRIDGE_INFO</w:t>
      </w:r>
    </w:p>
    <w:p w14:paraId="28130D39" w14:textId="77777777" w:rsidR="00FA17A5" w:rsidRDefault="00FA17A5" w:rsidP="00FA17A5">
      <w:pPr>
        <w:pStyle w:val="PL"/>
      </w:pPr>
      <w:r>
        <w:t xml:space="preserve">          - UP_PATH_CHG_FAILURE</w:t>
      </w:r>
    </w:p>
    <w:p w14:paraId="7DEEFA07" w14:textId="77777777" w:rsidR="00FA17A5" w:rsidRDefault="00FA17A5" w:rsidP="00FA17A5">
      <w:pPr>
        <w:pStyle w:val="PL"/>
      </w:pPr>
      <w:r>
        <w:t xml:space="preserve">          - USAGE_REPORT</w:t>
      </w:r>
    </w:p>
    <w:p w14:paraId="53FAD2D5" w14:textId="77777777" w:rsidR="00FA17A5" w:rsidRDefault="00FA17A5" w:rsidP="00FA17A5">
      <w:pPr>
        <w:pStyle w:val="PL"/>
      </w:pPr>
      <w:r>
        <w:t xml:space="preserve">          - UE_TEMPORARILY_UNAVAILABLE</w:t>
      </w:r>
    </w:p>
    <w:p w14:paraId="58770B9F" w14:textId="77777777" w:rsidR="00FA17A5" w:rsidRPr="00F07ED9" w:rsidRDefault="00FA17A5" w:rsidP="00FA17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6A05AF39" w14:textId="77777777" w:rsidR="00FA17A5" w:rsidRDefault="00FA17A5" w:rsidP="00FA17A5">
      <w:pPr>
        <w:pStyle w:val="PL"/>
      </w:pPr>
      <w:r>
        <w:t xml:space="preserve">          - </w:t>
      </w:r>
      <w:r>
        <w:rPr>
          <w:lang w:eastAsia="zh-CN"/>
        </w:rPr>
        <w:t>URSP_ENF_INFO</w:t>
      </w:r>
    </w:p>
    <w:p w14:paraId="771FFD16" w14:textId="77777777" w:rsidR="00FA17A5" w:rsidRDefault="00FA17A5" w:rsidP="00FA17A5">
      <w:pPr>
        <w:pStyle w:val="PL"/>
      </w:pPr>
      <w:r>
        <w:t xml:space="preserve">          - PACK_DEL_VAR</w:t>
      </w:r>
    </w:p>
    <w:p w14:paraId="213D3DF7" w14:textId="77777777" w:rsidR="00FA17A5" w:rsidRDefault="00FA17A5" w:rsidP="00FA17A5">
      <w:pPr>
        <w:pStyle w:val="PL"/>
      </w:pPr>
      <w:r>
        <w:t xml:space="preserve">          - L4S_SUPP</w:t>
      </w:r>
    </w:p>
    <w:p w14:paraId="457EE1B4" w14:textId="77777777" w:rsidR="00FA17A5" w:rsidRDefault="00FA17A5" w:rsidP="00FA17A5">
      <w:pPr>
        <w:pStyle w:val="PL"/>
      </w:pPr>
      <w:r>
        <w:t xml:space="preserve">          - RT_DELAY_TWO_QOS_FLOWS</w:t>
      </w:r>
    </w:p>
    <w:p w14:paraId="2FA5A057" w14:textId="77777777" w:rsidR="00FA17A5" w:rsidRDefault="00FA17A5" w:rsidP="00FA17A5">
      <w:pPr>
        <w:pStyle w:val="PL"/>
      </w:pPr>
      <w:r>
        <w:t xml:space="preserve">      - type: string</w:t>
      </w:r>
    </w:p>
    <w:p w14:paraId="0004FD4E" w14:textId="77777777" w:rsidR="00FA17A5" w:rsidRDefault="00FA17A5" w:rsidP="00FA17A5">
      <w:pPr>
        <w:pStyle w:val="PL"/>
      </w:pPr>
      <w:r>
        <w:t xml:space="preserve">        description: &gt;</w:t>
      </w:r>
    </w:p>
    <w:p w14:paraId="5A7648B0" w14:textId="77777777" w:rsidR="00FA17A5" w:rsidRDefault="00FA17A5" w:rsidP="00FA17A5">
      <w:pPr>
        <w:pStyle w:val="PL"/>
      </w:pPr>
      <w:r>
        <w:t xml:space="preserve">          This string provides forward-compatibility with future extensions to the enumeration</w:t>
      </w:r>
    </w:p>
    <w:p w14:paraId="06CF805A" w14:textId="77777777" w:rsidR="00FA17A5" w:rsidRDefault="00FA17A5" w:rsidP="00FA17A5">
      <w:pPr>
        <w:pStyle w:val="PL"/>
      </w:pPr>
      <w:r>
        <w:t xml:space="preserve">          and is not used to encode content defined in the present version of this API.</w:t>
      </w:r>
    </w:p>
    <w:p w14:paraId="617BBA0F" w14:textId="77777777" w:rsidR="00FA17A5" w:rsidRDefault="00FA17A5" w:rsidP="00FA17A5">
      <w:pPr>
        <w:pStyle w:val="PL"/>
      </w:pPr>
    </w:p>
    <w:p w14:paraId="629DC895" w14:textId="77777777" w:rsidR="00FA17A5" w:rsidRDefault="00FA17A5" w:rsidP="00FA17A5">
      <w:pPr>
        <w:pStyle w:val="PL"/>
      </w:pPr>
      <w:r>
        <w:t xml:space="preserve">    AfNotifMethod:</w:t>
      </w:r>
    </w:p>
    <w:p w14:paraId="5A24F4FD" w14:textId="77777777" w:rsidR="00FA17A5" w:rsidRDefault="00FA17A5" w:rsidP="00FA17A5">
      <w:pPr>
        <w:pStyle w:val="PL"/>
        <w:rPr>
          <w:rFonts w:eastAsia="Batang"/>
        </w:rPr>
      </w:pPr>
      <w:r>
        <w:rPr>
          <w:rFonts w:eastAsia="Batang"/>
        </w:rPr>
        <w:t xml:space="preserve">      description: Represents the notification methods that can be subscribed for an event.</w:t>
      </w:r>
    </w:p>
    <w:p w14:paraId="56D76739" w14:textId="77777777" w:rsidR="00FA17A5" w:rsidRDefault="00FA17A5" w:rsidP="00FA17A5">
      <w:pPr>
        <w:pStyle w:val="PL"/>
      </w:pPr>
      <w:r>
        <w:t xml:space="preserve">      anyOf:</w:t>
      </w:r>
    </w:p>
    <w:p w14:paraId="209FE354" w14:textId="77777777" w:rsidR="00FA17A5" w:rsidRDefault="00FA17A5" w:rsidP="00FA17A5">
      <w:pPr>
        <w:pStyle w:val="PL"/>
      </w:pPr>
      <w:r>
        <w:t xml:space="preserve">      - type: string</w:t>
      </w:r>
    </w:p>
    <w:p w14:paraId="30E0DD64" w14:textId="77777777" w:rsidR="00FA17A5" w:rsidRDefault="00FA17A5" w:rsidP="00FA17A5">
      <w:pPr>
        <w:pStyle w:val="PL"/>
      </w:pPr>
      <w:r>
        <w:t xml:space="preserve">        enum:</w:t>
      </w:r>
    </w:p>
    <w:p w14:paraId="3D9A10EE" w14:textId="77777777" w:rsidR="00FA17A5" w:rsidRDefault="00FA17A5" w:rsidP="00FA17A5">
      <w:pPr>
        <w:pStyle w:val="PL"/>
      </w:pPr>
      <w:r>
        <w:t xml:space="preserve">          - EVENT_DETECTION</w:t>
      </w:r>
    </w:p>
    <w:p w14:paraId="5A885EDD" w14:textId="77777777" w:rsidR="00FA17A5" w:rsidRDefault="00FA17A5" w:rsidP="00FA17A5">
      <w:pPr>
        <w:pStyle w:val="PL"/>
      </w:pPr>
      <w:r>
        <w:lastRenderedPageBreak/>
        <w:t xml:space="preserve">          - ONE_TIME</w:t>
      </w:r>
    </w:p>
    <w:p w14:paraId="3CAC2D69" w14:textId="77777777" w:rsidR="00FA17A5" w:rsidRDefault="00FA17A5" w:rsidP="00FA17A5">
      <w:pPr>
        <w:pStyle w:val="PL"/>
      </w:pPr>
      <w:r>
        <w:t xml:space="preserve">          - PERIODIC</w:t>
      </w:r>
    </w:p>
    <w:p w14:paraId="3456E8EA" w14:textId="77777777" w:rsidR="00FA17A5" w:rsidRDefault="00FA17A5" w:rsidP="00FA17A5">
      <w:pPr>
        <w:pStyle w:val="PL"/>
      </w:pPr>
      <w:r>
        <w:t xml:space="preserve">      - type: string</w:t>
      </w:r>
    </w:p>
    <w:p w14:paraId="053235B3" w14:textId="77777777" w:rsidR="00FA17A5" w:rsidRDefault="00FA17A5" w:rsidP="00FA17A5">
      <w:pPr>
        <w:pStyle w:val="PL"/>
      </w:pPr>
      <w:r>
        <w:t xml:space="preserve">        description: &gt;</w:t>
      </w:r>
    </w:p>
    <w:p w14:paraId="7242BB96" w14:textId="77777777" w:rsidR="00FA17A5" w:rsidRDefault="00FA17A5" w:rsidP="00FA17A5">
      <w:pPr>
        <w:pStyle w:val="PL"/>
      </w:pPr>
      <w:r>
        <w:t xml:space="preserve">          This string provides forward-compatibility with future extensions to the enumeration</w:t>
      </w:r>
    </w:p>
    <w:p w14:paraId="0523661A" w14:textId="77777777" w:rsidR="00FA17A5" w:rsidRDefault="00FA17A5" w:rsidP="00FA17A5">
      <w:pPr>
        <w:pStyle w:val="PL"/>
      </w:pPr>
      <w:r>
        <w:t xml:space="preserve">          and is not used to encode content defined in the present version of this API.</w:t>
      </w:r>
    </w:p>
    <w:p w14:paraId="3A10A99F" w14:textId="77777777" w:rsidR="00FA17A5" w:rsidRDefault="00FA17A5" w:rsidP="00FA17A5">
      <w:pPr>
        <w:pStyle w:val="PL"/>
      </w:pPr>
    </w:p>
    <w:p w14:paraId="2C47F8C1" w14:textId="77777777" w:rsidR="00FA17A5" w:rsidRDefault="00FA17A5" w:rsidP="00FA17A5">
      <w:pPr>
        <w:pStyle w:val="PL"/>
      </w:pPr>
      <w:r>
        <w:t xml:space="preserve">    QosNotifType:</w:t>
      </w:r>
    </w:p>
    <w:p w14:paraId="601EBC3C" w14:textId="77777777" w:rsidR="00FA17A5" w:rsidRDefault="00FA17A5" w:rsidP="00FA17A5">
      <w:pPr>
        <w:pStyle w:val="PL"/>
        <w:rPr>
          <w:rFonts w:eastAsia="Batang"/>
        </w:rPr>
      </w:pPr>
      <w:r>
        <w:rPr>
          <w:rFonts w:eastAsia="Batang"/>
        </w:rPr>
        <w:t xml:space="preserve">      description: Indicates the notification type for QoS Notification Control.</w:t>
      </w:r>
    </w:p>
    <w:p w14:paraId="16282583" w14:textId="77777777" w:rsidR="00FA17A5" w:rsidRDefault="00FA17A5" w:rsidP="00FA17A5">
      <w:pPr>
        <w:pStyle w:val="PL"/>
      </w:pPr>
      <w:r>
        <w:t xml:space="preserve">      anyOf:</w:t>
      </w:r>
    </w:p>
    <w:p w14:paraId="1D33D2A8" w14:textId="77777777" w:rsidR="00FA17A5" w:rsidRDefault="00FA17A5" w:rsidP="00FA17A5">
      <w:pPr>
        <w:pStyle w:val="PL"/>
      </w:pPr>
      <w:r>
        <w:t xml:space="preserve">      - type: string</w:t>
      </w:r>
    </w:p>
    <w:p w14:paraId="6825361E" w14:textId="77777777" w:rsidR="00FA17A5" w:rsidRDefault="00FA17A5" w:rsidP="00FA17A5">
      <w:pPr>
        <w:pStyle w:val="PL"/>
      </w:pPr>
      <w:r>
        <w:t xml:space="preserve">        enum:</w:t>
      </w:r>
    </w:p>
    <w:p w14:paraId="769A1ADA" w14:textId="77777777" w:rsidR="00FA17A5" w:rsidRDefault="00FA17A5" w:rsidP="00FA17A5">
      <w:pPr>
        <w:pStyle w:val="PL"/>
      </w:pPr>
      <w:r>
        <w:t xml:space="preserve">          - GUARANTEED</w:t>
      </w:r>
    </w:p>
    <w:p w14:paraId="11050400" w14:textId="77777777" w:rsidR="00FA17A5" w:rsidRDefault="00FA17A5" w:rsidP="00FA17A5">
      <w:pPr>
        <w:pStyle w:val="PL"/>
      </w:pPr>
      <w:r>
        <w:t xml:space="preserve">          - NOT_GUARANTEED</w:t>
      </w:r>
    </w:p>
    <w:p w14:paraId="08772F92" w14:textId="77777777" w:rsidR="00FA17A5" w:rsidRDefault="00FA17A5" w:rsidP="00FA17A5">
      <w:pPr>
        <w:pStyle w:val="PL"/>
      </w:pPr>
      <w:r>
        <w:t xml:space="preserve">      - type: string</w:t>
      </w:r>
    </w:p>
    <w:p w14:paraId="5F68B706" w14:textId="77777777" w:rsidR="00FA17A5" w:rsidRDefault="00FA17A5" w:rsidP="00FA17A5">
      <w:pPr>
        <w:pStyle w:val="PL"/>
      </w:pPr>
      <w:r>
        <w:t xml:space="preserve">        description: &gt;</w:t>
      </w:r>
    </w:p>
    <w:p w14:paraId="4F4249DB" w14:textId="77777777" w:rsidR="00FA17A5" w:rsidRDefault="00FA17A5" w:rsidP="00FA17A5">
      <w:pPr>
        <w:pStyle w:val="PL"/>
      </w:pPr>
      <w:r>
        <w:t xml:space="preserve">          This string provides forward-compatibility with future extensions to the enumeration</w:t>
      </w:r>
    </w:p>
    <w:p w14:paraId="3D1826E2" w14:textId="77777777" w:rsidR="00FA17A5" w:rsidRDefault="00FA17A5" w:rsidP="00FA17A5">
      <w:pPr>
        <w:pStyle w:val="PL"/>
      </w:pPr>
      <w:r>
        <w:t xml:space="preserve">          and is not used to encode content defined in the present version of this API.</w:t>
      </w:r>
    </w:p>
    <w:p w14:paraId="62987B26" w14:textId="77777777" w:rsidR="00FA17A5" w:rsidRDefault="00FA17A5" w:rsidP="00FA17A5">
      <w:pPr>
        <w:pStyle w:val="PL"/>
      </w:pPr>
    </w:p>
    <w:p w14:paraId="0EB952D9" w14:textId="77777777" w:rsidR="00FA17A5" w:rsidRDefault="00FA17A5" w:rsidP="00FA17A5">
      <w:pPr>
        <w:pStyle w:val="PL"/>
      </w:pPr>
      <w:r>
        <w:t xml:space="preserve">    TerminationCause:</w:t>
      </w:r>
    </w:p>
    <w:p w14:paraId="76AC13D7" w14:textId="77777777" w:rsidR="00FA17A5" w:rsidRDefault="00FA17A5" w:rsidP="00FA17A5">
      <w:pPr>
        <w:pStyle w:val="PL"/>
        <w:rPr>
          <w:rFonts w:eastAsia="Batang"/>
        </w:rPr>
      </w:pPr>
      <w:r>
        <w:rPr>
          <w:rFonts w:eastAsia="Batang"/>
        </w:rPr>
        <w:t xml:space="preserve">      description: &gt;</w:t>
      </w:r>
    </w:p>
    <w:p w14:paraId="4282041C" w14:textId="77777777" w:rsidR="00FA17A5" w:rsidRDefault="00FA17A5" w:rsidP="00FA17A5">
      <w:pPr>
        <w:pStyle w:val="PL"/>
        <w:rPr>
          <w:rFonts w:eastAsia="Batang"/>
        </w:rPr>
      </w:pPr>
      <w:r>
        <w:rPr>
          <w:rFonts w:eastAsia="Batang"/>
        </w:rPr>
        <w:t xml:space="preserve">        Indicates the cause behind requesting the deletion of the Individual Application Session</w:t>
      </w:r>
    </w:p>
    <w:p w14:paraId="10E47A52" w14:textId="77777777" w:rsidR="00FA17A5" w:rsidRDefault="00FA17A5" w:rsidP="00FA17A5">
      <w:pPr>
        <w:pStyle w:val="PL"/>
        <w:rPr>
          <w:rFonts w:eastAsia="Batang"/>
        </w:rPr>
      </w:pPr>
      <w:r>
        <w:rPr>
          <w:rFonts w:eastAsia="Batang"/>
        </w:rPr>
        <w:t xml:space="preserve">        Context resource.</w:t>
      </w:r>
    </w:p>
    <w:p w14:paraId="28354E98" w14:textId="77777777" w:rsidR="00FA17A5" w:rsidRDefault="00FA17A5" w:rsidP="00FA17A5">
      <w:pPr>
        <w:pStyle w:val="PL"/>
      </w:pPr>
      <w:r>
        <w:t xml:space="preserve">      anyOf:</w:t>
      </w:r>
    </w:p>
    <w:p w14:paraId="2014D68B" w14:textId="77777777" w:rsidR="00FA17A5" w:rsidRDefault="00FA17A5" w:rsidP="00FA17A5">
      <w:pPr>
        <w:pStyle w:val="PL"/>
      </w:pPr>
      <w:r>
        <w:t xml:space="preserve">      - type: string</w:t>
      </w:r>
    </w:p>
    <w:p w14:paraId="5A77443F" w14:textId="77777777" w:rsidR="00FA17A5" w:rsidRDefault="00FA17A5" w:rsidP="00FA17A5">
      <w:pPr>
        <w:pStyle w:val="PL"/>
      </w:pPr>
      <w:r>
        <w:t xml:space="preserve">        enum:</w:t>
      </w:r>
    </w:p>
    <w:p w14:paraId="2C82161B" w14:textId="77777777" w:rsidR="00FA17A5" w:rsidRDefault="00FA17A5" w:rsidP="00FA17A5">
      <w:pPr>
        <w:pStyle w:val="PL"/>
      </w:pPr>
      <w:r>
        <w:t xml:space="preserve">          - ALL_SDF_DEACTIVATION</w:t>
      </w:r>
    </w:p>
    <w:p w14:paraId="1596CEE5" w14:textId="77777777" w:rsidR="00FA17A5" w:rsidRDefault="00FA17A5" w:rsidP="00FA17A5">
      <w:pPr>
        <w:pStyle w:val="PL"/>
      </w:pPr>
      <w:r>
        <w:t xml:space="preserve">          - PDU_SESSION_TERMINATION</w:t>
      </w:r>
    </w:p>
    <w:p w14:paraId="558BECCC" w14:textId="77777777" w:rsidR="00FA17A5" w:rsidRDefault="00FA17A5" w:rsidP="00FA17A5">
      <w:pPr>
        <w:pStyle w:val="PL"/>
      </w:pPr>
      <w:r>
        <w:t xml:space="preserve">          - PS_TO_CS_HO</w:t>
      </w:r>
    </w:p>
    <w:p w14:paraId="7408447E" w14:textId="77777777" w:rsidR="00FA17A5" w:rsidRDefault="00FA17A5" w:rsidP="00FA17A5">
      <w:pPr>
        <w:pStyle w:val="PL"/>
      </w:pPr>
      <w:r>
        <w:t xml:space="preserve">          - INSUFFICIENT_SERVER_RESOURCES</w:t>
      </w:r>
    </w:p>
    <w:p w14:paraId="7C3895AC" w14:textId="77777777" w:rsidR="00FA17A5" w:rsidRDefault="00FA17A5" w:rsidP="00FA17A5">
      <w:pPr>
        <w:pStyle w:val="PL"/>
      </w:pPr>
      <w:r>
        <w:t xml:space="preserve">          - INSUFFICIENT_QOS_FLOW_RESOURCES</w:t>
      </w:r>
    </w:p>
    <w:p w14:paraId="21D2EA16" w14:textId="77777777" w:rsidR="00FA17A5" w:rsidRDefault="00FA17A5" w:rsidP="00FA17A5">
      <w:pPr>
        <w:pStyle w:val="PL"/>
      </w:pPr>
      <w:r>
        <w:t xml:space="preserve">          - SPONSORED_DATA_CONNECTIVITY_DISALLOWED</w:t>
      </w:r>
    </w:p>
    <w:p w14:paraId="336B188C" w14:textId="77777777" w:rsidR="00FA17A5" w:rsidRDefault="00FA17A5" w:rsidP="00FA17A5">
      <w:pPr>
        <w:pStyle w:val="PL"/>
      </w:pPr>
      <w:r>
        <w:t xml:space="preserve">      - type: string</w:t>
      </w:r>
    </w:p>
    <w:p w14:paraId="2E99826F" w14:textId="77777777" w:rsidR="00FA17A5" w:rsidRDefault="00FA17A5" w:rsidP="00FA17A5">
      <w:pPr>
        <w:pStyle w:val="PL"/>
      </w:pPr>
      <w:r>
        <w:t xml:space="preserve">        description: &gt;</w:t>
      </w:r>
    </w:p>
    <w:p w14:paraId="522DB26B" w14:textId="77777777" w:rsidR="00FA17A5" w:rsidRDefault="00FA17A5" w:rsidP="00FA17A5">
      <w:pPr>
        <w:pStyle w:val="PL"/>
      </w:pPr>
      <w:r>
        <w:t xml:space="preserve">          This string provides forward-compatibility with future extensions to the enumeration</w:t>
      </w:r>
    </w:p>
    <w:p w14:paraId="3E228165" w14:textId="77777777" w:rsidR="00FA17A5" w:rsidRDefault="00FA17A5" w:rsidP="00FA17A5">
      <w:pPr>
        <w:pStyle w:val="PL"/>
      </w:pPr>
      <w:r>
        <w:t xml:space="preserve">          and is not used to encode content defined in the present version of this API.</w:t>
      </w:r>
    </w:p>
    <w:p w14:paraId="4CCAE751" w14:textId="77777777" w:rsidR="00FA17A5" w:rsidRDefault="00FA17A5" w:rsidP="00FA17A5">
      <w:pPr>
        <w:pStyle w:val="PL"/>
      </w:pPr>
    </w:p>
    <w:p w14:paraId="1F18F049" w14:textId="77777777" w:rsidR="00FA17A5" w:rsidRDefault="00FA17A5" w:rsidP="00FA17A5">
      <w:pPr>
        <w:pStyle w:val="PL"/>
      </w:pPr>
      <w:r>
        <w:t xml:space="preserve">    MediaComponentResourcesStatus:</w:t>
      </w:r>
    </w:p>
    <w:p w14:paraId="1AC6DC8A" w14:textId="77777777" w:rsidR="00FA17A5" w:rsidRDefault="00FA17A5" w:rsidP="00FA17A5">
      <w:pPr>
        <w:pStyle w:val="PL"/>
        <w:rPr>
          <w:rFonts w:eastAsia="Batang"/>
        </w:rPr>
      </w:pPr>
      <w:r>
        <w:rPr>
          <w:rFonts w:eastAsia="Batang"/>
        </w:rPr>
        <w:t xml:space="preserve">      description: Indicates whether the media component is active or inactive.</w:t>
      </w:r>
    </w:p>
    <w:p w14:paraId="5A076090" w14:textId="77777777" w:rsidR="00FA17A5" w:rsidRDefault="00FA17A5" w:rsidP="00FA17A5">
      <w:pPr>
        <w:pStyle w:val="PL"/>
      </w:pPr>
      <w:r>
        <w:t xml:space="preserve">      anyOf:</w:t>
      </w:r>
    </w:p>
    <w:p w14:paraId="68106A9F" w14:textId="77777777" w:rsidR="00FA17A5" w:rsidRDefault="00FA17A5" w:rsidP="00FA17A5">
      <w:pPr>
        <w:pStyle w:val="PL"/>
      </w:pPr>
      <w:r>
        <w:t xml:space="preserve">      - type: string</w:t>
      </w:r>
    </w:p>
    <w:p w14:paraId="58D74EB2" w14:textId="77777777" w:rsidR="00FA17A5" w:rsidRDefault="00FA17A5" w:rsidP="00FA17A5">
      <w:pPr>
        <w:pStyle w:val="PL"/>
      </w:pPr>
      <w:r>
        <w:t xml:space="preserve">        enum:</w:t>
      </w:r>
    </w:p>
    <w:p w14:paraId="56F2E2F2" w14:textId="77777777" w:rsidR="00FA17A5" w:rsidRDefault="00FA17A5" w:rsidP="00FA17A5">
      <w:pPr>
        <w:pStyle w:val="PL"/>
      </w:pPr>
      <w:r>
        <w:t xml:space="preserve">          - ACTIVE</w:t>
      </w:r>
    </w:p>
    <w:p w14:paraId="3EF9476A" w14:textId="77777777" w:rsidR="00FA17A5" w:rsidRDefault="00FA17A5" w:rsidP="00FA17A5">
      <w:pPr>
        <w:pStyle w:val="PL"/>
      </w:pPr>
      <w:r>
        <w:t xml:space="preserve">          - INACTIVE</w:t>
      </w:r>
    </w:p>
    <w:p w14:paraId="7C357DC1" w14:textId="77777777" w:rsidR="00FA17A5" w:rsidRDefault="00FA17A5" w:rsidP="00FA17A5">
      <w:pPr>
        <w:pStyle w:val="PL"/>
      </w:pPr>
      <w:r>
        <w:t xml:space="preserve">      - type: string</w:t>
      </w:r>
    </w:p>
    <w:p w14:paraId="2B26438F" w14:textId="77777777" w:rsidR="00FA17A5" w:rsidRDefault="00FA17A5" w:rsidP="00FA17A5">
      <w:pPr>
        <w:pStyle w:val="PL"/>
      </w:pPr>
      <w:r>
        <w:t xml:space="preserve">        description: &gt;</w:t>
      </w:r>
    </w:p>
    <w:p w14:paraId="75FA94E5" w14:textId="77777777" w:rsidR="00FA17A5" w:rsidRDefault="00FA17A5" w:rsidP="00FA17A5">
      <w:pPr>
        <w:pStyle w:val="PL"/>
      </w:pPr>
      <w:r>
        <w:t xml:space="preserve">          This string provides forward-compatibility with future extensions to the enumeration</w:t>
      </w:r>
    </w:p>
    <w:p w14:paraId="292F0E21" w14:textId="77777777" w:rsidR="00FA17A5" w:rsidRDefault="00FA17A5" w:rsidP="00FA17A5">
      <w:pPr>
        <w:pStyle w:val="PL"/>
      </w:pPr>
      <w:r>
        <w:t xml:space="preserve">          and is not used to encode content defined in the present version of this API.</w:t>
      </w:r>
    </w:p>
    <w:p w14:paraId="0D3DC210" w14:textId="77777777" w:rsidR="00FA17A5" w:rsidRDefault="00FA17A5" w:rsidP="00FA17A5">
      <w:pPr>
        <w:pStyle w:val="PL"/>
      </w:pPr>
    </w:p>
    <w:p w14:paraId="154A8A86" w14:textId="77777777" w:rsidR="00FA17A5" w:rsidRDefault="00FA17A5" w:rsidP="00FA17A5">
      <w:pPr>
        <w:pStyle w:val="PL"/>
      </w:pPr>
      <w:r>
        <w:t xml:space="preserve">    FlowUsage:</w:t>
      </w:r>
    </w:p>
    <w:p w14:paraId="67B0FEAF" w14:textId="77777777" w:rsidR="00FA17A5" w:rsidRDefault="00FA17A5" w:rsidP="00FA17A5">
      <w:pPr>
        <w:pStyle w:val="PL"/>
        <w:rPr>
          <w:rFonts w:eastAsia="Batang"/>
        </w:rPr>
      </w:pPr>
      <w:r>
        <w:rPr>
          <w:rFonts w:eastAsia="Batang"/>
        </w:rPr>
        <w:t xml:space="preserve">      description: Describes the flow usage of the flows described by a media subcomponent.</w:t>
      </w:r>
    </w:p>
    <w:p w14:paraId="0C276EC5" w14:textId="77777777" w:rsidR="00FA17A5" w:rsidRDefault="00FA17A5" w:rsidP="00FA17A5">
      <w:pPr>
        <w:pStyle w:val="PL"/>
      </w:pPr>
      <w:r>
        <w:t xml:space="preserve">      anyOf:</w:t>
      </w:r>
    </w:p>
    <w:p w14:paraId="5FD14452" w14:textId="77777777" w:rsidR="00FA17A5" w:rsidRDefault="00FA17A5" w:rsidP="00FA17A5">
      <w:pPr>
        <w:pStyle w:val="PL"/>
      </w:pPr>
      <w:r>
        <w:t xml:space="preserve">      - type: string</w:t>
      </w:r>
    </w:p>
    <w:p w14:paraId="7A36E5F0" w14:textId="77777777" w:rsidR="00FA17A5" w:rsidRDefault="00FA17A5" w:rsidP="00FA17A5">
      <w:pPr>
        <w:pStyle w:val="PL"/>
      </w:pPr>
      <w:r>
        <w:t xml:space="preserve">        enum:</w:t>
      </w:r>
    </w:p>
    <w:p w14:paraId="27201476" w14:textId="77777777" w:rsidR="00FA17A5" w:rsidRDefault="00FA17A5" w:rsidP="00FA17A5">
      <w:pPr>
        <w:pStyle w:val="PL"/>
      </w:pPr>
      <w:r>
        <w:t xml:space="preserve">          - NO_INFO</w:t>
      </w:r>
    </w:p>
    <w:p w14:paraId="14BDB87B" w14:textId="77777777" w:rsidR="00FA17A5" w:rsidRDefault="00FA17A5" w:rsidP="00FA17A5">
      <w:pPr>
        <w:pStyle w:val="PL"/>
      </w:pPr>
      <w:r>
        <w:t xml:space="preserve">          - RTCP</w:t>
      </w:r>
    </w:p>
    <w:p w14:paraId="4D5AF058" w14:textId="77777777" w:rsidR="00FA17A5" w:rsidRDefault="00FA17A5" w:rsidP="00FA17A5">
      <w:pPr>
        <w:pStyle w:val="PL"/>
      </w:pPr>
      <w:r>
        <w:t xml:space="preserve">          - AF_SIGNALLING</w:t>
      </w:r>
    </w:p>
    <w:p w14:paraId="34C33982" w14:textId="77777777" w:rsidR="00FA17A5" w:rsidRDefault="00FA17A5" w:rsidP="00FA17A5">
      <w:pPr>
        <w:pStyle w:val="PL"/>
      </w:pPr>
      <w:r>
        <w:t xml:space="preserve">      - type: string</w:t>
      </w:r>
    </w:p>
    <w:p w14:paraId="40820C63" w14:textId="77777777" w:rsidR="00FA17A5" w:rsidRDefault="00FA17A5" w:rsidP="00FA17A5">
      <w:pPr>
        <w:pStyle w:val="PL"/>
      </w:pPr>
      <w:r>
        <w:t xml:space="preserve">        description: &gt;</w:t>
      </w:r>
    </w:p>
    <w:p w14:paraId="58221BD6" w14:textId="77777777" w:rsidR="00FA17A5" w:rsidRDefault="00FA17A5" w:rsidP="00FA17A5">
      <w:pPr>
        <w:pStyle w:val="PL"/>
      </w:pPr>
      <w:r>
        <w:t xml:space="preserve">          This string provides forward-compatibility with future extensions to the enumeration</w:t>
      </w:r>
    </w:p>
    <w:p w14:paraId="2F92D3D5" w14:textId="77777777" w:rsidR="00FA17A5" w:rsidRDefault="00FA17A5" w:rsidP="00FA17A5">
      <w:pPr>
        <w:pStyle w:val="PL"/>
      </w:pPr>
      <w:r>
        <w:t xml:space="preserve">          and is not used to encode content defined in the present version of this API.</w:t>
      </w:r>
    </w:p>
    <w:p w14:paraId="2ED56C38" w14:textId="77777777" w:rsidR="00FA17A5" w:rsidRDefault="00FA17A5" w:rsidP="00FA17A5">
      <w:pPr>
        <w:pStyle w:val="PL"/>
      </w:pPr>
    </w:p>
    <w:p w14:paraId="4CA57204" w14:textId="77777777" w:rsidR="00FA17A5" w:rsidRDefault="00FA17A5" w:rsidP="00FA17A5">
      <w:pPr>
        <w:pStyle w:val="PL"/>
      </w:pPr>
      <w:r>
        <w:t xml:space="preserve">    FlowStatus:</w:t>
      </w:r>
    </w:p>
    <w:p w14:paraId="0213DCD9" w14:textId="77777777" w:rsidR="00FA17A5" w:rsidRDefault="00FA17A5" w:rsidP="00FA17A5">
      <w:pPr>
        <w:pStyle w:val="PL"/>
        <w:rPr>
          <w:rFonts w:eastAsia="Batang"/>
        </w:rPr>
      </w:pPr>
      <w:r>
        <w:rPr>
          <w:rFonts w:eastAsia="Batang"/>
        </w:rPr>
        <w:t xml:space="preserve">      description: Describes whether the IP flow(s) are enabled or disabled.</w:t>
      </w:r>
    </w:p>
    <w:p w14:paraId="4F0C18B1" w14:textId="77777777" w:rsidR="00FA17A5" w:rsidRDefault="00FA17A5" w:rsidP="00FA17A5">
      <w:pPr>
        <w:pStyle w:val="PL"/>
      </w:pPr>
      <w:r>
        <w:t xml:space="preserve">      anyOf:</w:t>
      </w:r>
    </w:p>
    <w:p w14:paraId="1E1C306C" w14:textId="77777777" w:rsidR="00FA17A5" w:rsidRDefault="00FA17A5" w:rsidP="00FA17A5">
      <w:pPr>
        <w:pStyle w:val="PL"/>
      </w:pPr>
      <w:r>
        <w:t xml:space="preserve">      - type: string</w:t>
      </w:r>
    </w:p>
    <w:p w14:paraId="3A7A5BDA" w14:textId="77777777" w:rsidR="00FA17A5" w:rsidRDefault="00FA17A5" w:rsidP="00FA17A5">
      <w:pPr>
        <w:pStyle w:val="PL"/>
      </w:pPr>
      <w:r>
        <w:t xml:space="preserve">        enum:</w:t>
      </w:r>
    </w:p>
    <w:p w14:paraId="03229204" w14:textId="77777777" w:rsidR="00FA17A5" w:rsidRDefault="00FA17A5" w:rsidP="00FA17A5">
      <w:pPr>
        <w:pStyle w:val="PL"/>
      </w:pPr>
      <w:r>
        <w:t xml:space="preserve">          - ENABLED-UPLINK</w:t>
      </w:r>
    </w:p>
    <w:p w14:paraId="6048526E" w14:textId="77777777" w:rsidR="00FA17A5" w:rsidRDefault="00FA17A5" w:rsidP="00FA17A5">
      <w:pPr>
        <w:pStyle w:val="PL"/>
      </w:pPr>
      <w:r>
        <w:t xml:space="preserve">          - ENABLED-DOWNLINK</w:t>
      </w:r>
    </w:p>
    <w:p w14:paraId="518F41E5" w14:textId="77777777" w:rsidR="00FA17A5" w:rsidRDefault="00FA17A5" w:rsidP="00FA17A5">
      <w:pPr>
        <w:pStyle w:val="PL"/>
      </w:pPr>
      <w:r>
        <w:t xml:space="preserve">          - ENABLED</w:t>
      </w:r>
    </w:p>
    <w:p w14:paraId="7FDFC94D" w14:textId="77777777" w:rsidR="00FA17A5" w:rsidRDefault="00FA17A5" w:rsidP="00FA17A5">
      <w:pPr>
        <w:pStyle w:val="PL"/>
      </w:pPr>
      <w:r>
        <w:t xml:space="preserve">          - DISABLED</w:t>
      </w:r>
    </w:p>
    <w:p w14:paraId="473A8A61" w14:textId="77777777" w:rsidR="00FA17A5" w:rsidRDefault="00FA17A5" w:rsidP="00FA17A5">
      <w:pPr>
        <w:pStyle w:val="PL"/>
      </w:pPr>
      <w:r>
        <w:t xml:space="preserve">          - REMOVED</w:t>
      </w:r>
    </w:p>
    <w:p w14:paraId="2BDB8B5F" w14:textId="77777777" w:rsidR="00FA17A5" w:rsidRDefault="00FA17A5" w:rsidP="00FA17A5">
      <w:pPr>
        <w:pStyle w:val="PL"/>
      </w:pPr>
      <w:r>
        <w:t xml:space="preserve">      - type: string</w:t>
      </w:r>
    </w:p>
    <w:p w14:paraId="207E9714" w14:textId="77777777" w:rsidR="00FA17A5" w:rsidRDefault="00FA17A5" w:rsidP="00FA17A5">
      <w:pPr>
        <w:pStyle w:val="PL"/>
      </w:pPr>
      <w:r>
        <w:t xml:space="preserve">        description: &gt;</w:t>
      </w:r>
    </w:p>
    <w:p w14:paraId="33768C65" w14:textId="77777777" w:rsidR="00FA17A5" w:rsidRDefault="00FA17A5" w:rsidP="00FA17A5">
      <w:pPr>
        <w:pStyle w:val="PL"/>
      </w:pPr>
      <w:r>
        <w:t xml:space="preserve">          This string provides forward-compatibility with future extensions to the enumeration</w:t>
      </w:r>
    </w:p>
    <w:p w14:paraId="65F4C605" w14:textId="77777777" w:rsidR="00FA17A5" w:rsidRDefault="00FA17A5" w:rsidP="00FA17A5">
      <w:pPr>
        <w:pStyle w:val="PL"/>
      </w:pPr>
      <w:r>
        <w:t xml:space="preserve">          and is not used to encode content defined in the present version of this API.</w:t>
      </w:r>
    </w:p>
    <w:p w14:paraId="7A5DAB05" w14:textId="77777777" w:rsidR="00FA17A5" w:rsidRDefault="00FA17A5" w:rsidP="00FA17A5">
      <w:pPr>
        <w:pStyle w:val="PL"/>
      </w:pPr>
    </w:p>
    <w:p w14:paraId="7676CCA9" w14:textId="77777777" w:rsidR="00FA17A5" w:rsidRDefault="00FA17A5" w:rsidP="00FA17A5">
      <w:pPr>
        <w:pStyle w:val="PL"/>
      </w:pPr>
      <w:r>
        <w:t xml:space="preserve">    RequiredAccessInfo:</w:t>
      </w:r>
    </w:p>
    <w:p w14:paraId="46965453" w14:textId="77777777" w:rsidR="00FA17A5" w:rsidRDefault="00FA17A5" w:rsidP="00FA17A5">
      <w:pPr>
        <w:pStyle w:val="PL"/>
        <w:rPr>
          <w:rFonts w:eastAsia="Batang"/>
        </w:rPr>
      </w:pPr>
      <w:r>
        <w:rPr>
          <w:rFonts w:eastAsia="Batang"/>
        </w:rPr>
        <w:lastRenderedPageBreak/>
        <w:t xml:space="preserve">      description: Indicates the access network information required for an AF session.</w:t>
      </w:r>
    </w:p>
    <w:p w14:paraId="102DC168" w14:textId="77777777" w:rsidR="00FA17A5" w:rsidRDefault="00FA17A5" w:rsidP="00FA17A5">
      <w:pPr>
        <w:pStyle w:val="PL"/>
      </w:pPr>
      <w:r>
        <w:t xml:space="preserve">      anyOf:</w:t>
      </w:r>
    </w:p>
    <w:p w14:paraId="466170AC" w14:textId="77777777" w:rsidR="00FA17A5" w:rsidRDefault="00FA17A5" w:rsidP="00FA17A5">
      <w:pPr>
        <w:pStyle w:val="PL"/>
      </w:pPr>
      <w:r>
        <w:t xml:space="preserve">      - type: string</w:t>
      </w:r>
    </w:p>
    <w:p w14:paraId="232C51AD" w14:textId="77777777" w:rsidR="00FA17A5" w:rsidRDefault="00FA17A5" w:rsidP="00FA17A5">
      <w:pPr>
        <w:pStyle w:val="PL"/>
      </w:pPr>
      <w:r>
        <w:t xml:space="preserve">        enum:</w:t>
      </w:r>
    </w:p>
    <w:p w14:paraId="76460F7E" w14:textId="77777777" w:rsidR="00FA17A5" w:rsidRDefault="00FA17A5" w:rsidP="00FA17A5">
      <w:pPr>
        <w:pStyle w:val="PL"/>
      </w:pPr>
      <w:r>
        <w:t xml:space="preserve">          - USER_LOCATION</w:t>
      </w:r>
    </w:p>
    <w:p w14:paraId="78CD5712" w14:textId="77777777" w:rsidR="00FA17A5" w:rsidRDefault="00FA17A5" w:rsidP="00FA17A5">
      <w:pPr>
        <w:pStyle w:val="PL"/>
      </w:pPr>
      <w:r>
        <w:t xml:space="preserve">          - UE_TIME_ZONE</w:t>
      </w:r>
    </w:p>
    <w:p w14:paraId="789248F1" w14:textId="77777777" w:rsidR="00FA17A5" w:rsidRDefault="00FA17A5" w:rsidP="00FA17A5">
      <w:pPr>
        <w:pStyle w:val="PL"/>
      </w:pPr>
      <w:r>
        <w:t xml:space="preserve">      - type: string</w:t>
      </w:r>
    </w:p>
    <w:p w14:paraId="1F054C0D" w14:textId="77777777" w:rsidR="00FA17A5" w:rsidRDefault="00FA17A5" w:rsidP="00FA17A5">
      <w:pPr>
        <w:pStyle w:val="PL"/>
      </w:pPr>
      <w:r>
        <w:t xml:space="preserve">        description: &gt;</w:t>
      </w:r>
    </w:p>
    <w:p w14:paraId="29434400" w14:textId="77777777" w:rsidR="00FA17A5" w:rsidRDefault="00FA17A5" w:rsidP="00FA17A5">
      <w:pPr>
        <w:pStyle w:val="PL"/>
      </w:pPr>
      <w:r>
        <w:t xml:space="preserve">          This string provides forward-compatibility with future extensions to the enumeration</w:t>
      </w:r>
    </w:p>
    <w:p w14:paraId="14946D19" w14:textId="77777777" w:rsidR="00FA17A5" w:rsidRDefault="00FA17A5" w:rsidP="00FA17A5">
      <w:pPr>
        <w:pStyle w:val="PL"/>
      </w:pPr>
      <w:r>
        <w:t xml:space="preserve">          and is not used to encode content defined in the present version of this API.</w:t>
      </w:r>
    </w:p>
    <w:p w14:paraId="1D2A1B4C" w14:textId="77777777" w:rsidR="00FA17A5" w:rsidRDefault="00FA17A5" w:rsidP="00FA17A5">
      <w:pPr>
        <w:pStyle w:val="PL"/>
      </w:pPr>
    </w:p>
    <w:p w14:paraId="7365E376" w14:textId="77777777" w:rsidR="00FA17A5" w:rsidRDefault="00FA17A5" w:rsidP="00FA17A5">
      <w:pPr>
        <w:pStyle w:val="PL"/>
      </w:pPr>
      <w:r>
        <w:t xml:space="preserve">    SipForkingIndication:</w:t>
      </w:r>
    </w:p>
    <w:p w14:paraId="26D41031" w14:textId="77777777" w:rsidR="00FA17A5" w:rsidRDefault="00FA17A5" w:rsidP="00FA17A5">
      <w:pPr>
        <w:pStyle w:val="PL"/>
        <w:rPr>
          <w:rFonts w:eastAsia="Batang"/>
        </w:rPr>
      </w:pPr>
      <w:r>
        <w:rPr>
          <w:rFonts w:eastAsia="Batang"/>
        </w:rPr>
        <w:t xml:space="preserve">      description: &gt;</w:t>
      </w:r>
    </w:p>
    <w:p w14:paraId="307DF80D" w14:textId="77777777" w:rsidR="00FA17A5" w:rsidRDefault="00FA17A5" w:rsidP="00FA17A5">
      <w:pPr>
        <w:pStyle w:val="PL"/>
        <w:rPr>
          <w:rFonts w:eastAsia="Batang"/>
        </w:rPr>
      </w:pPr>
      <w:r>
        <w:rPr>
          <w:rFonts w:eastAsia="Batang"/>
        </w:rPr>
        <w:t xml:space="preserve">        Indicates whether several SIP dialogues are related to an "Individual Application Session</w:t>
      </w:r>
    </w:p>
    <w:p w14:paraId="6BA1D2CD" w14:textId="77777777" w:rsidR="00FA17A5" w:rsidRDefault="00FA17A5" w:rsidP="00FA17A5">
      <w:pPr>
        <w:pStyle w:val="PL"/>
        <w:rPr>
          <w:rFonts w:eastAsia="Batang"/>
        </w:rPr>
      </w:pPr>
      <w:r>
        <w:rPr>
          <w:rFonts w:eastAsia="Batang"/>
        </w:rPr>
        <w:t xml:space="preserve">        Context" resource.</w:t>
      </w:r>
    </w:p>
    <w:p w14:paraId="3A20F8A3" w14:textId="77777777" w:rsidR="00FA17A5" w:rsidRDefault="00FA17A5" w:rsidP="00FA17A5">
      <w:pPr>
        <w:pStyle w:val="PL"/>
      </w:pPr>
      <w:r>
        <w:t xml:space="preserve">      anyOf:</w:t>
      </w:r>
    </w:p>
    <w:p w14:paraId="1DEF49ED" w14:textId="77777777" w:rsidR="00FA17A5" w:rsidRDefault="00FA17A5" w:rsidP="00FA17A5">
      <w:pPr>
        <w:pStyle w:val="PL"/>
      </w:pPr>
      <w:r>
        <w:t xml:space="preserve">        - type: string</w:t>
      </w:r>
    </w:p>
    <w:p w14:paraId="7FF3D239" w14:textId="77777777" w:rsidR="00FA17A5" w:rsidRDefault="00FA17A5" w:rsidP="00FA17A5">
      <w:pPr>
        <w:pStyle w:val="PL"/>
      </w:pPr>
      <w:r>
        <w:t xml:space="preserve">          enum:</w:t>
      </w:r>
    </w:p>
    <w:p w14:paraId="47D4DFB3" w14:textId="77777777" w:rsidR="00FA17A5" w:rsidRPr="004956F0" w:rsidRDefault="00FA17A5" w:rsidP="00FA17A5">
      <w:pPr>
        <w:pStyle w:val="PL"/>
        <w:rPr>
          <w:lang w:val="fr-FR"/>
        </w:rPr>
      </w:pPr>
      <w:r>
        <w:t xml:space="preserve">            </w:t>
      </w:r>
      <w:r w:rsidRPr="004956F0">
        <w:rPr>
          <w:lang w:val="fr-FR"/>
        </w:rPr>
        <w:t>- SINGLE_DIALOGUE</w:t>
      </w:r>
    </w:p>
    <w:p w14:paraId="4C96ADC5" w14:textId="77777777" w:rsidR="00FA17A5" w:rsidRPr="004956F0" w:rsidRDefault="00FA17A5" w:rsidP="00FA17A5">
      <w:pPr>
        <w:pStyle w:val="PL"/>
        <w:rPr>
          <w:lang w:val="fr-FR"/>
        </w:rPr>
      </w:pPr>
      <w:r w:rsidRPr="004956F0">
        <w:rPr>
          <w:lang w:val="fr-FR"/>
        </w:rPr>
        <w:t xml:space="preserve">            - SEVERAL_DIALOGUES</w:t>
      </w:r>
    </w:p>
    <w:p w14:paraId="4B952CF1" w14:textId="77777777" w:rsidR="00FA17A5" w:rsidRPr="004956F0" w:rsidRDefault="00FA17A5" w:rsidP="00FA17A5">
      <w:pPr>
        <w:pStyle w:val="PL"/>
        <w:rPr>
          <w:lang w:val="fr-FR"/>
        </w:rPr>
      </w:pPr>
      <w:r w:rsidRPr="004956F0">
        <w:rPr>
          <w:lang w:val="fr-FR"/>
        </w:rPr>
        <w:t xml:space="preserve">        - type: string</w:t>
      </w:r>
    </w:p>
    <w:p w14:paraId="34E9F33E" w14:textId="77777777" w:rsidR="00FA17A5" w:rsidRDefault="00FA17A5" w:rsidP="00FA17A5">
      <w:pPr>
        <w:pStyle w:val="PL"/>
      </w:pPr>
      <w:r w:rsidRPr="004956F0">
        <w:rPr>
          <w:lang w:val="fr-FR"/>
        </w:rPr>
        <w:t xml:space="preserve">          </w:t>
      </w:r>
      <w:r>
        <w:t>description: &gt;</w:t>
      </w:r>
    </w:p>
    <w:p w14:paraId="0E255543" w14:textId="77777777" w:rsidR="00FA17A5" w:rsidRDefault="00FA17A5" w:rsidP="00FA17A5">
      <w:pPr>
        <w:pStyle w:val="PL"/>
      </w:pPr>
      <w:r>
        <w:t xml:space="preserve">            This string provides forward-compatibility with future extensions to the enumeration</w:t>
      </w:r>
    </w:p>
    <w:p w14:paraId="4944A69C" w14:textId="77777777" w:rsidR="00FA17A5" w:rsidRDefault="00FA17A5" w:rsidP="00FA17A5">
      <w:pPr>
        <w:pStyle w:val="PL"/>
      </w:pPr>
      <w:r>
        <w:t xml:space="preserve">            and is not used to encode content defined in the present version of this API.</w:t>
      </w:r>
    </w:p>
    <w:p w14:paraId="69B87C25" w14:textId="77777777" w:rsidR="00FA17A5" w:rsidRDefault="00FA17A5" w:rsidP="00FA17A5">
      <w:pPr>
        <w:pStyle w:val="PL"/>
      </w:pPr>
    </w:p>
    <w:p w14:paraId="657F9099" w14:textId="77777777" w:rsidR="00FA17A5" w:rsidRDefault="00FA17A5" w:rsidP="00FA17A5">
      <w:pPr>
        <w:pStyle w:val="PL"/>
      </w:pPr>
      <w:r>
        <w:t xml:space="preserve">    AfRequestedData:</w:t>
      </w:r>
    </w:p>
    <w:p w14:paraId="69DB32C5" w14:textId="77777777" w:rsidR="00FA17A5" w:rsidRDefault="00FA17A5" w:rsidP="00FA17A5">
      <w:pPr>
        <w:pStyle w:val="PL"/>
        <w:rPr>
          <w:rFonts w:eastAsia="Batang"/>
        </w:rPr>
      </w:pPr>
      <w:r>
        <w:rPr>
          <w:rFonts w:eastAsia="Batang"/>
        </w:rPr>
        <w:t xml:space="preserve">      description: Represents the information that the AF requested to be exposed.</w:t>
      </w:r>
    </w:p>
    <w:p w14:paraId="19378CB4" w14:textId="77777777" w:rsidR="00FA17A5" w:rsidRDefault="00FA17A5" w:rsidP="00FA17A5">
      <w:pPr>
        <w:pStyle w:val="PL"/>
      </w:pPr>
      <w:r>
        <w:t xml:space="preserve">      anyOf:</w:t>
      </w:r>
    </w:p>
    <w:p w14:paraId="031DA6C4" w14:textId="77777777" w:rsidR="00FA17A5" w:rsidRDefault="00FA17A5" w:rsidP="00FA17A5">
      <w:pPr>
        <w:pStyle w:val="PL"/>
      </w:pPr>
      <w:r>
        <w:t xml:space="preserve">        - type: string</w:t>
      </w:r>
    </w:p>
    <w:p w14:paraId="23936AB9" w14:textId="77777777" w:rsidR="00FA17A5" w:rsidRDefault="00FA17A5" w:rsidP="00FA17A5">
      <w:pPr>
        <w:pStyle w:val="PL"/>
      </w:pPr>
      <w:r>
        <w:t xml:space="preserve">          enum:</w:t>
      </w:r>
    </w:p>
    <w:p w14:paraId="6971F38E" w14:textId="77777777" w:rsidR="00FA17A5" w:rsidRDefault="00FA17A5" w:rsidP="00FA17A5">
      <w:pPr>
        <w:pStyle w:val="PL"/>
      </w:pPr>
      <w:r>
        <w:t xml:space="preserve">            - UE_IDENTITY</w:t>
      </w:r>
    </w:p>
    <w:p w14:paraId="53996FD8" w14:textId="77777777" w:rsidR="00FA17A5" w:rsidRDefault="00FA17A5" w:rsidP="00FA17A5">
      <w:pPr>
        <w:pStyle w:val="PL"/>
      </w:pPr>
      <w:r>
        <w:t xml:space="preserve">        - type: string</w:t>
      </w:r>
    </w:p>
    <w:p w14:paraId="40648277" w14:textId="77777777" w:rsidR="00FA17A5" w:rsidRDefault="00FA17A5" w:rsidP="00FA17A5">
      <w:pPr>
        <w:pStyle w:val="PL"/>
      </w:pPr>
      <w:r>
        <w:t xml:space="preserve">          description: &gt;</w:t>
      </w:r>
    </w:p>
    <w:p w14:paraId="6AEDF6A1" w14:textId="77777777" w:rsidR="00FA17A5" w:rsidRDefault="00FA17A5" w:rsidP="00FA17A5">
      <w:pPr>
        <w:pStyle w:val="PL"/>
      </w:pPr>
      <w:r>
        <w:t xml:space="preserve">            This string provides forward-compatibility with future extensions to the enumeration</w:t>
      </w:r>
    </w:p>
    <w:p w14:paraId="461B71CE" w14:textId="77777777" w:rsidR="00FA17A5" w:rsidRDefault="00FA17A5" w:rsidP="00FA17A5">
      <w:pPr>
        <w:pStyle w:val="PL"/>
      </w:pPr>
      <w:r>
        <w:t xml:space="preserve">            and is not used to encode content defined in the present version of this API.</w:t>
      </w:r>
    </w:p>
    <w:p w14:paraId="25E9B44B" w14:textId="77777777" w:rsidR="00FA17A5" w:rsidRDefault="00FA17A5" w:rsidP="00FA17A5">
      <w:pPr>
        <w:pStyle w:val="PL"/>
      </w:pPr>
    </w:p>
    <w:p w14:paraId="11B66D87" w14:textId="77777777" w:rsidR="00FA17A5" w:rsidRDefault="00FA17A5" w:rsidP="00FA17A5">
      <w:pPr>
        <w:pStyle w:val="PL"/>
      </w:pPr>
      <w:r>
        <w:t xml:space="preserve">    ServiceInfoStatus:</w:t>
      </w:r>
    </w:p>
    <w:p w14:paraId="1E948413" w14:textId="77777777" w:rsidR="00FA17A5" w:rsidRDefault="00FA17A5" w:rsidP="00FA17A5">
      <w:pPr>
        <w:pStyle w:val="PL"/>
        <w:rPr>
          <w:rFonts w:eastAsia="Batang"/>
        </w:rPr>
      </w:pPr>
      <w:r>
        <w:rPr>
          <w:rFonts w:eastAsia="Batang"/>
        </w:rPr>
        <w:t xml:space="preserve">      description: Represents the preliminary or final service information status.</w:t>
      </w:r>
    </w:p>
    <w:p w14:paraId="429B90F0" w14:textId="77777777" w:rsidR="00FA17A5" w:rsidRDefault="00FA17A5" w:rsidP="00FA17A5">
      <w:pPr>
        <w:pStyle w:val="PL"/>
      </w:pPr>
      <w:r>
        <w:t xml:space="preserve">      anyOf:</w:t>
      </w:r>
    </w:p>
    <w:p w14:paraId="65141E54" w14:textId="77777777" w:rsidR="00FA17A5" w:rsidRDefault="00FA17A5" w:rsidP="00FA17A5">
      <w:pPr>
        <w:pStyle w:val="PL"/>
      </w:pPr>
      <w:r>
        <w:t xml:space="preserve">        - type: string</w:t>
      </w:r>
    </w:p>
    <w:p w14:paraId="4FDC5FDF" w14:textId="77777777" w:rsidR="00FA17A5" w:rsidRDefault="00FA17A5" w:rsidP="00FA17A5">
      <w:pPr>
        <w:pStyle w:val="PL"/>
      </w:pPr>
      <w:r>
        <w:t xml:space="preserve">          enum:</w:t>
      </w:r>
    </w:p>
    <w:p w14:paraId="5456C24E" w14:textId="77777777" w:rsidR="00FA17A5" w:rsidRDefault="00FA17A5" w:rsidP="00FA17A5">
      <w:pPr>
        <w:pStyle w:val="PL"/>
      </w:pPr>
      <w:r>
        <w:t xml:space="preserve">            - FINAL</w:t>
      </w:r>
    </w:p>
    <w:p w14:paraId="1F691171" w14:textId="77777777" w:rsidR="00FA17A5" w:rsidRDefault="00FA17A5" w:rsidP="00FA17A5">
      <w:pPr>
        <w:pStyle w:val="PL"/>
      </w:pPr>
      <w:r>
        <w:t xml:space="preserve">            - PRELIMINARY</w:t>
      </w:r>
    </w:p>
    <w:p w14:paraId="1CCECD22" w14:textId="77777777" w:rsidR="00FA17A5" w:rsidRDefault="00FA17A5" w:rsidP="00FA17A5">
      <w:pPr>
        <w:pStyle w:val="PL"/>
      </w:pPr>
      <w:r>
        <w:t xml:space="preserve">        - type: string</w:t>
      </w:r>
    </w:p>
    <w:p w14:paraId="44A043DA" w14:textId="77777777" w:rsidR="00FA17A5" w:rsidRDefault="00FA17A5" w:rsidP="00FA17A5">
      <w:pPr>
        <w:pStyle w:val="PL"/>
      </w:pPr>
      <w:r>
        <w:t xml:space="preserve">          description: &gt;</w:t>
      </w:r>
    </w:p>
    <w:p w14:paraId="5357EC5E" w14:textId="77777777" w:rsidR="00FA17A5" w:rsidRDefault="00FA17A5" w:rsidP="00FA17A5">
      <w:pPr>
        <w:pStyle w:val="PL"/>
      </w:pPr>
      <w:r>
        <w:t xml:space="preserve">            This string provides forward-compatibility with future extensions to the enumeration</w:t>
      </w:r>
    </w:p>
    <w:p w14:paraId="6F13BABF" w14:textId="77777777" w:rsidR="00FA17A5" w:rsidRDefault="00FA17A5" w:rsidP="00FA17A5">
      <w:pPr>
        <w:pStyle w:val="PL"/>
      </w:pPr>
      <w:r>
        <w:t xml:space="preserve">            and is not used to encode content defined in the present version of this API.</w:t>
      </w:r>
    </w:p>
    <w:p w14:paraId="62F0211A" w14:textId="77777777" w:rsidR="00FA17A5" w:rsidRDefault="00FA17A5" w:rsidP="00FA17A5">
      <w:pPr>
        <w:pStyle w:val="PL"/>
      </w:pPr>
    </w:p>
    <w:p w14:paraId="3132DC0E" w14:textId="77777777" w:rsidR="00FA17A5" w:rsidRDefault="00FA17A5" w:rsidP="00FA17A5">
      <w:pPr>
        <w:pStyle w:val="PL"/>
      </w:pPr>
      <w:r>
        <w:t xml:space="preserve">    PreemptionControlInformation:</w:t>
      </w:r>
    </w:p>
    <w:p w14:paraId="0730D75C" w14:textId="77777777" w:rsidR="00FA17A5" w:rsidRDefault="00FA17A5" w:rsidP="00FA17A5">
      <w:pPr>
        <w:pStyle w:val="PL"/>
        <w:rPr>
          <w:rFonts w:eastAsia="Batang"/>
        </w:rPr>
      </w:pPr>
      <w:r>
        <w:rPr>
          <w:rFonts w:eastAsia="Batang"/>
        </w:rPr>
        <w:t xml:space="preserve">      description: Represents Pre-emption control information.</w:t>
      </w:r>
    </w:p>
    <w:p w14:paraId="77C2A8D4" w14:textId="77777777" w:rsidR="00FA17A5" w:rsidRDefault="00FA17A5" w:rsidP="00FA17A5">
      <w:pPr>
        <w:pStyle w:val="PL"/>
      </w:pPr>
      <w:r>
        <w:t xml:space="preserve">      anyOf:</w:t>
      </w:r>
    </w:p>
    <w:p w14:paraId="01D3C701" w14:textId="77777777" w:rsidR="00FA17A5" w:rsidRDefault="00FA17A5" w:rsidP="00FA17A5">
      <w:pPr>
        <w:pStyle w:val="PL"/>
      </w:pPr>
      <w:r>
        <w:t xml:space="preserve">        - type: string</w:t>
      </w:r>
    </w:p>
    <w:p w14:paraId="348619C0" w14:textId="77777777" w:rsidR="00FA17A5" w:rsidRDefault="00FA17A5" w:rsidP="00FA17A5">
      <w:pPr>
        <w:pStyle w:val="PL"/>
      </w:pPr>
      <w:r>
        <w:t xml:space="preserve">          enum:</w:t>
      </w:r>
    </w:p>
    <w:p w14:paraId="1796B0EC" w14:textId="77777777" w:rsidR="00FA17A5" w:rsidRDefault="00FA17A5" w:rsidP="00FA17A5">
      <w:pPr>
        <w:pStyle w:val="PL"/>
      </w:pPr>
      <w:r>
        <w:t xml:space="preserve">            - MOST_RECENT</w:t>
      </w:r>
    </w:p>
    <w:p w14:paraId="0B0E13DF" w14:textId="77777777" w:rsidR="00FA17A5" w:rsidRDefault="00FA17A5" w:rsidP="00FA17A5">
      <w:pPr>
        <w:pStyle w:val="PL"/>
      </w:pPr>
      <w:r>
        <w:t xml:space="preserve">            - LEAST_RECENT</w:t>
      </w:r>
    </w:p>
    <w:p w14:paraId="361D0616" w14:textId="77777777" w:rsidR="00FA17A5" w:rsidRDefault="00FA17A5" w:rsidP="00FA17A5">
      <w:pPr>
        <w:pStyle w:val="PL"/>
      </w:pPr>
      <w:r>
        <w:t xml:space="preserve">            - HIGHEST_BW</w:t>
      </w:r>
    </w:p>
    <w:p w14:paraId="127F5D0D" w14:textId="77777777" w:rsidR="00FA17A5" w:rsidRDefault="00FA17A5" w:rsidP="00FA17A5">
      <w:pPr>
        <w:pStyle w:val="PL"/>
      </w:pPr>
      <w:r>
        <w:t xml:space="preserve">        - type: string</w:t>
      </w:r>
    </w:p>
    <w:p w14:paraId="3B217425" w14:textId="77777777" w:rsidR="00FA17A5" w:rsidRDefault="00FA17A5" w:rsidP="00FA17A5">
      <w:pPr>
        <w:pStyle w:val="PL"/>
      </w:pPr>
      <w:r>
        <w:t xml:space="preserve">          description: &gt;</w:t>
      </w:r>
    </w:p>
    <w:p w14:paraId="0D7180AB" w14:textId="77777777" w:rsidR="00FA17A5" w:rsidRDefault="00FA17A5" w:rsidP="00FA17A5">
      <w:pPr>
        <w:pStyle w:val="PL"/>
      </w:pPr>
      <w:r>
        <w:t xml:space="preserve">            This string provides forward-compatibility with future extensions to the enumeration</w:t>
      </w:r>
    </w:p>
    <w:p w14:paraId="5661CFB3" w14:textId="77777777" w:rsidR="00FA17A5" w:rsidRDefault="00FA17A5" w:rsidP="00FA17A5">
      <w:pPr>
        <w:pStyle w:val="PL"/>
      </w:pPr>
      <w:r>
        <w:t xml:space="preserve">            and is not used to encode content defined in the present version of this API.</w:t>
      </w:r>
    </w:p>
    <w:p w14:paraId="0169ECFC" w14:textId="77777777" w:rsidR="00FA17A5" w:rsidRDefault="00FA17A5" w:rsidP="00FA17A5">
      <w:pPr>
        <w:pStyle w:val="PL"/>
      </w:pPr>
    </w:p>
    <w:p w14:paraId="57B522B0" w14:textId="77777777" w:rsidR="00FA17A5" w:rsidRDefault="00FA17A5" w:rsidP="00FA17A5">
      <w:pPr>
        <w:pStyle w:val="PL"/>
      </w:pPr>
      <w:r>
        <w:t xml:space="preserve">    PrioritySharingIndicator:</w:t>
      </w:r>
    </w:p>
    <w:p w14:paraId="5B009B0B" w14:textId="77777777" w:rsidR="00FA17A5" w:rsidRDefault="00FA17A5" w:rsidP="00FA17A5">
      <w:pPr>
        <w:pStyle w:val="PL"/>
        <w:rPr>
          <w:rFonts w:eastAsia="Batang"/>
        </w:rPr>
      </w:pPr>
      <w:r>
        <w:rPr>
          <w:rFonts w:eastAsia="Batang"/>
        </w:rPr>
        <w:t xml:space="preserve">      description: Represents the Priority sharing indicator.</w:t>
      </w:r>
    </w:p>
    <w:p w14:paraId="4148E9E2" w14:textId="77777777" w:rsidR="00FA17A5" w:rsidRDefault="00FA17A5" w:rsidP="00FA17A5">
      <w:pPr>
        <w:pStyle w:val="PL"/>
      </w:pPr>
      <w:r>
        <w:t xml:space="preserve">      anyOf:</w:t>
      </w:r>
    </w:p>
    <w:p w14:paraId="25416ABB" w14:textId="77777777" w:rsidR="00FA17A5" w:rsidRDefault="00FA17A5" w:rsidP="00FA17A5">
      <w:pPr>
        <w:pStyle w:val="PL"/>
      </w:pPr>
      <w:r>
        <w:t xml:space="preserve">        - type: string</w:t>
      </w:r>
    </w:p>
    <w:p w14:paraId="59A8436D" w14:textId="77777777" w:rsidR="00FA17A5" w:rsidRDefault="00FA17A5" w:rsidP="00FA17A5">
      <w:pPr>
        <w:pStyle w:val="PL"/>
      </w:pPr>
      <w:r>
        <w:t xml:space="preserve">          enum:</w:t>
      </w:r>
    </w:p>
    <w:p w14:paraId="272F8EFB" w14:textId="77777777" w:rsidR="00FA17A5" w:rsidRDefault="00FA17A5" w:rsidP="00FA17A5">
      <w:pPr>
        <w:pStyle w:val="PL"/>
      </w:pPr>
      <w:r>
        <w:t xml:space="preserve">            - ENABLED</w:t>
      </w:r>
    </w:p>
    <w:p w14:paraId="668CF99D" w14:textId="77777777" w:rsidR="00FA17A5" w:rsidRDefault="00FA17A5" w:rsidP="00FA17A5">
      <w:pPr>
        <w:pStyle w:val="PL"/>
      </w:pPr>
      <w:r>
        <w:t xml:space="preserve">            - DISABLED</w:t>
      </w:r>
    </w:p>
    <w:p w14:paraId="4950F259" w14:textId="77777777" w:rsidR="00FA17A5" w:rsidRDefault="00FA17A5" w:rsidP="00FA17A5">
      <w:pPr>
        <w:pStyle w:val="PL"/>
      </w:pPr>
      <w:r>
        <w:t xml:space="preserve">        - type: string</w:t>
      </w:r>
    </w:p>
    <w:p w14:paraId="416E12E7" w14:textId="77777777" w:rsidR="00FA17A5" w:rsidRDefault="00FA17A5" w:rsidP="00FA17A5">
      <w:pPr>
        <w:pStyle w:val="PL"/>
      </w:pPr>
      <w:r>
        <w:t xml:space="preserve">          description: &gt;</w:t>
      </w:r>
    </w:p>
    <w:p w14:paraId="36D80834" w14:textId="77777777" w:rsidR="00FA17A5" w:rsidRDefault="00FA17A5" w:rsidP="00FA17A5">
      <w:pPr>
        <w:pStyle w:val="PL"/>
      </w:pPr>
      <w:r>
        <w:t xml:space="preserve">            This string provides forward-compatibility with future extensions to the enumeration</w:t>
      </w:r>
    </w:p>
    <w:p w14:paraId="18BF7607" w14:textId="77777777" w:rsidR="00FA17A5" w:rsidRDefault="00FA17A5" w:rsidP="00FA17A5">
      <w:pPr>
        <w:pStyle w:val="PL"/>
      </w:pPr>
      <w:r>
        <w:t xml:space="preserve">            and is not used to encode content defined in the present version of this API.</w:t>
      </w:r>
    </w:p>
    <w:p w14:paraId="041FBACC" w14:textId="77777777" w:rsidR="00FA17A5" w:rsidRDefault="00FA17A5" w:rsidP="00FA17A5">
      <w:pPr>
        <w:pStyle w:val="PL"/>
      </w:pPr>
    </w:p>
    <w:p w14:paraId="504DC5D4" w14:textId="77777777" w:rsidR="00FA17A5" w:rsidRDefault="00FA17A5" w:rsidP="00FA17A5">
      <w:pPr>
        <w:pStyle w:val="PL"/>
      </w:pPr>
      <w:r>
        <w:t xml:space="preserve">    PreemptionControlInformationRm:</w:t>
      </w:r>
    </w:p>
    <w:p w14:paraId="52AB25D0" w14:textId="77777777" w:rsidR="00FA17A5" w:rsidRDefault="00FA17A5" w:rsidP="00FA17A5">
      <w:pPr>
        <w:pStyle w:val="PL"/>
        <w:rPr>
          <w:rFonts w:eastAsia="Batang"/>
        </w:rPr>
      </w:pPr>
      <w:r>
        <w:rPr>
          <w:rFonts w:eastAsia="Batang"/>
        </w:rPr>
        <w:t xml:space="preserve">      description: &gt;</w:t>
      </w:r>
    </w:p>
    <w:p w14:paraId="0AD68790" w14:textId="77777777" w:rsidR="00FA17A5" w:rsidRDefault="00FA17A5" w:rsidP="00FA17A5">
      <w:pPr>
        <w:pStyle w:val="PL"/>
        <w:rPr>
          <w:rFonts w:eastAsia="Batang"/>
        </w:rPr>
      </w:pPr>
      <w:r>
        <w:rPr>
          <w:rFonts w:eastAsia="Batang"/>
        </w:rPr>
        <w:t xml:space="preserve">        This data type is defined in the same way as the PreemptionControlInformation data type, but</w:t>
      </w:r>
    </w:p>
    <w:p w14:paraId="631B6179" w14:textId="77777777" w:rsidR="00FA17A5" w:rsidRDefault="00FA17A5" w:rsidP="00FA17A5">
      <w:pPr>
        <w:pStyle w:val="PL"/>
        <w:rPr>
          <w:rFonts w:eastAsia="Batang"/>
        </w:rPr>
      </w:pPr>
      <w:r>
        <w:rPr>
          <w:rFonts w:eastAsia="Batang"/>
        </w:rPr>
        <w:t xml:space="preserve">        with the OpenAPI nullable property set to true.</w:t>
      </w:r>
    </w:p>
    <w:p w14:paraId="2C7747B5" w14:textId="77777777" w:rsidR="00FA17A5" w:rsidRDefault="00FA17A5" w:rsidP="00FA17A5">
      <w:pPr>
        <w:pStyle w:val="PL"/>
      </w:pPr>
      <w:r>
        <w:t xml:space="preserve">      anyOf:</w:t>
      </w:r>
    </w:p>
    <w:p w14:paraId="7706C20B" w14:textId="77777777" w:rsidR="00FA17A5" w:rsidRDefault="00FA17A5" w:rsidP="00FA17A5">
      <w:pPr>
        <w:pStyle w:val="PL"/>
      </w:pPr>
      <w:r>
        <w:lastRenderedPageBreak/>
        <w:t xml:space="preserve">        - $ref: '#/components/schemas/PreemptionControlInformation'</w:t>
      </w:r>
    </w:p>
    <w:p w14:paraId="594F1149" w14:textId="77777777" w:rsidR="00FA17A5" w:rsidRDefault="00FA17A5" w:rsidP="00FA17A5">
      <w:pPr>
        <w:pStyle w:val="PL"/>
      </w:pPr>
      <w:r>
        <w:t xml:space="preserve">        - $ref: 'TS29571_CommonData.yaml#/components/schemas/NullValue'</w:t>
      </w:r>
    </w:p>
    <w:p w14:paraId="49570FEF" w14:textId="77777777" w:rsidR="00FA17A5" w:rsidRDefault="00FA17A5" w:rsidP="00FA17A5">
      <w:pPr>
        <w:pStyle w:val="PL"/>
      </w:pPr>
    </w:p>
    <w:p w14:paraId="2C0B2BAD" w14:textId="77777777" w:rsidR="00FA17A5" w:rsidRDefault="00FA17A5" w:rsidP="00FA17A5">
      <w:pPr>
        <w:pStyle w:val="PL"/>
      </w:pPr>
      <w:r>
        <w:t xml:space="preserve">    AppDetectionNotifType:</w:t>
      </w:r>
    </w:p>
    <w:p w14:paraId="43975C3F" w14:textId="77777777" w:rsidR="00FA17A5" w:rsidRDefault="00FA17A5" w:rsidP="00FA17A5">
      <w:pPr>
        <w:pStyle w:val="PL"/>
        <w:rPr>
          <w:rFonts w:eastAsia="Batang"/>
        </w:rPr>
      </w:pPr>
      <w:r>
        <w:rPr>
          <w:rFonts w:eastAsia="Batang"/>
        </w:rPr>
        <w:t xml:space="preserve">      description: Indicates the notification type for Application Detection Control.</w:t>
      </w:r>
    </w:p>
    <w:p w14:paraId="20BAB2E8" w14:textId="77777777" w:rsidR="00FA17A5" w:rsidRDefault="00FA17A5" w:rsidP="00FA17A5">
      <w:pPr>
        <w:pStyle w:val="PL"/>
      </w:pPr>
      <w:r>
        <w:t xml:space="preserve">      anyOf:</w:t>
      </w:r>
    </w:p>
    <w:p w14:paraId="356E35D7" w14:textId="77777777" w:rsidR="00FA17A5" w:rsidRDefault="00FA17A5" w:rsidP="00FA17A5">
      <w:pPr>
        <w:pStyle w:val="PL"/>
      </w:pPr>
      <w:r>
        <w:t xml:space="preserve">      - type: string</w:t>
      </w:r>
    </w:p>
    <w:p w14:paraId="60143E7D" w14:textId="77777777" w:rsidR="00FA17A5" w:rsidRDefault="00FA17A5" w:rsidP="00FA17A5">
      <w:pPr>
        <w:pStyle w:val="PL"/>
      </w:pPr>
      <w:r>
        <w:t xml:space="preserve">        enum:</w:t>
      </w:r>
    </w:p>
    <w:p w14:paraId="03AE22E5" w14:textId="77777777" w:rsidR="00FA17A5" w:rsidRDefault="00FA17A5" w:rsidP="00FA17A5">
      <w:pPr>
        <w:pStyle w:val="PL"/>
      </w:pPr>
      <w:r>
        <w:t xml:space="preserve">          - APP_START</w:t>
      </w:r>
    </w:p>
    <w:p w14:paraId="4A7D6ABB" w14:textId="77777777" w:rsidR="00FA17A5" w:rsidRDefault="00FA17A5" w:rsidP="00FA17A5">
      <w:pPr>
        <w:pStyle w:val="PL"/>
      </w:pPr>
      <w:r>
        <w:t xml:space="preserve">          - APP_STOP</w:t>
      </w:r>
    </w:p>
    <w:p w14:paraId="487462F9" w14:textId="77777777" w:rsidR="00FA17A5" w:rsidRDefault="00FA17A5" w:rsidP="00FA17A5">
      <w:pPr>
        <w:pStyle w:val="PL"/>
      </w:pPr>
      <w:r>
        <w:t xml:space="preserve">      - type: string</w:t>
      </w:r>
    </w:p>
    <w:p w14:paraId="3405B889" w14:textId="77777777" w:rsidR="00FA17A5" w:rsidRDefault="00FA17A5" w:rsidP="00FA17A5">
      <w:pPr>
        <w:pStyle w:val="PL"/>
      </w:pPr>
      <w:r>
        <w:t xml:space="preserve">        description: &gt;</w:t>
      </w:r>
    </w:p>
    <w:p w14:paraId="5A851D96" w14:textId="77777777" w:rsidR="00FA17A5" w:rsidRDefault="00FA17A5" w:rsidP="00FA17A5">
      <w:pPr>
        <w:pStyle w:val="PL"/>
      </w:pPr>
      <w:r>
        <w:t xml:space="preserve">          This string provides forward-compatibility with future extensions to the enumeration</w:t>
      </w:r>
    </w:p>
    <w:p w14:paraId="3FCCD7B6" w14:textId="77777777" w:rsidR="00FA17A5" w:rsidRDefault="00FA17A5" w:rsidP="00FA17A5">
      <w:pPr>
        <w:pStyle w:val="PL"/>
      </w:pPr>
      <w:r>
        <w:t xml:space="preserve">          and is not used to encode content defined in the present version of this API.</w:t>
      </w:r>
    </w:p>
    <w:p w14:paraId="307C4140" w14:textId="77777777" w:rsidR="00FA17A5" w:rsidRDefault="00FA17A5" w:rsidP="00FA17A5">
      <w:pPr>
        <w:pStyle w:val="PL"/>
        <w:rPr>
          <w:rFonts w:cs="Courier New"/>
          <w:szCs w:val="16"/>
        </w:rPr>
      </w:pPr>
    </w:p>
    <w:p w14:paraId="29E00FD0" w14:textId="77777777" w:rsidR="00FA17A5" w:rsidRDefault="00FA17A5" w:rsidP="00FA17A5">
      <w:pPr>
        <w:pStyle w:val="PL"/>
      </w:pPr>
      <w:r>
        <w:t xml:space="preserve">    PduSessionStatus:</w:t>
      </w:r>
    </w:p>
    <w:p w14:paraId="13CB770E" w14:textId="77777777" w:rsidR="00FA17A5" w:rsidRDefault="00FA17A5" w:rsidP="00FA17A5">
      <w:pPr>
        <w:pStyle w:val="PL"/>
        <w:rPr>
          <w:rFonts w:eastAsia="Batang"/>
        </w:rPr>
      </w:pPr>
      <w:r>
        <w:rPr>
          <w:rFonts w:eastAsia="Batang"/>
        </w:rPr>
        <w:t xml:space="preserve">      description: Indicates whether the PDU session is established or terminated.</w:t>
      </w:r>
    </w:p>
    <w:p w14:paraId="7FA31B6A" w14:textId="77777777" w:rsidR="00FA17A5" w:rsidRPr="00B6137E" w:rsidRDefault="00FA17A5" w:rsidP="00FA17A5">
      <w:pPr>
        <w:pStyle w:val="PL"/>
      </w:pPr>
      <w:r>
        <w:t xml:space="preserve">      anyOf:</w:t>
      </w:r>
    </w:p>
    <w:p w14:paraId="2F5FAEB7" w14:textId="77777777" w:rsidR="00FA17A5" w:rsidRDefault="00FA17A5" w:rsidP="00FA17A5">
      <w:pPr>
        <w:pStyle w:val="PL"/>
      </w:pPr>
      <w:r>
        <w:t xml:space="preserve">      - type: string</w:t>
      </w:r>
    </w:p>
    <w:p w14:paraId="04BE6A0A" w14:textId="77777777" w:rsidR="00FA17A5" w:rsidRDefault="00FA17A5" w:rsidP="00FA17A5">
      <w:pPr>
        <w:pStyle w:val="PL"/>
      </w:pPr>
      <w:r>
        <w:t xml:space="preserve">        enum:</w:t>
      </w:r>
    </w:p>
    <w:p w14:paraId="17F6C705" w14:textId="77777777" w:rsidR="00FA17A5" w:rsidRDefault="00FA17A5" w:rsidP="00FA17A5">
      <w:pPr>
        <w:pStyle w:val="PL"/>
      </w:pPr>
      <w:r>
        <w:t xml:space="preserve">          - ESTABLISHED</w:t>
      </w:r>
    </w:p>
    <w:p w14:paraId="713DC5EF" w14:textId="77777777" w:rsidR="00FA17A5" w:rsidRDefault="00FA17A5" w:rsidP="00FA17A5">
      <w:pPr>
        <w:pStyle w:val="PL"/>
      </w:pPr>
      <w:r>
        <w:t xml:space="preserve">          - TERMINATED</w:t>
      </w:r>
    </w:p>
    <w:p w14:paraId="69DF47B9" w14:textId="77777777" w:rsidR="00FA17A5" w:rsidRDefault="00FA17A5" w:rsidP="00FA17A5">
      <w:pPr>
        <w:pStyle w:val="PL"/>
      </w:pPr>
      <w:r>
        <w:t xml:space="preserve">      - type: string</w:t>
      </w:r>
    </w:p>
    <w:p w14:paraId="35CF859C" w14:textId="77777777" w:rsidR="00FA17A5" w:rsidRDefault="00FA17A5" w:rsidP="00FA17A5">
      <w:pPr>
        <w:pStyle w:val="PL"/>
      </w:pPr>
      <w:r>
        <w:t xml:space="preserve">        description: &gt;</w:t>
      </w:r>
    </w:p>
    <w:p w14:paraId="75457FBF" w14:textId="77777777" w:rsidR="00FA17A5" w:rsidRDefault="00FA17A5" w:rsidP="00FA17A5">
      <w:pPr>
        <w:pStyle w:val="PL"/>
      </w:pPr>
      <w:r>
        <w:t xml:space="preserve">          This string provides forward-compatibility with future extensions to the enumeration</w:t>
      </w:r>
    </w:p>
    <w:p w14:paraId="0642A692" w14:textId="77777777" w:rsidR="00FA17A5" w:rsidRDefault="00FA17A5" w:rsidP="00FA17A5">
      <w:pPr>
        <w:pStyle w:val="PL"/>
      </w:pPr>
      <w:r>
        <w:t xml:space="preserve">          and is not used to encode content defined in the present version of this API.</w:t>
      </w:r>
    </w:p>
    <w:p w14:paraId="45FCDCF8" w14:textId="77777777" w:rsidR="00FA17A5" w:rsidRDefault="00FA17A5" w:rsidP="00FA17A5">
      <w:pPr>
        <w:pStyle w:val="PL"/>
      </w:pPr>
    </w:p>
    <w:p w14:paraId="10B5FD33" w14:textId="77777777" w:rsidR="00FA17A5" w:rsidRDefault="00FA17A5" w:rsidP="00FA17A5">
      <w:pPr>
        <w:pStyle w:val="PL"/>
      </w:pPr>
      <w:r>
        <w:t xml:space="preserve">    UplinkDownlinkSupport:</w:t>
      </w:r>
    </w:p>
    <w:p w14:paraId="30BF3E9B" w14:textId="77777777" w:rsidR="00FA17A5" w:rsidRDefault="00FA17A5" w:rsidP="00FA17A5">
      <w:pPr>
        <w:pStyle w:val="PL"/>
        <w:rPr>
          <w:rFonts w:eastAsia="Batang"/>
        </w:rPr>
      </w:pPr>
      <w:r>
        <w:rPr>
          <w:rFonts w:eastAsia="Batang"/>
        </w:rPr>
        <w:t xml:space="preserve">      description: &gt;</w:t>
      </w:r>
    </w:p>
    <w:p w14:paraId="33D1992D" w14:textId="77777777" w:rsidR="00FA17A5" w:rsidRDefault="00FA17A5" w:rsidP="00FA17A5">
      <w:pPr>
        <w:pStyle w:val="PL"/>
        <w:rPr>
          <w:rFonts w:eastAsia="Batang"/>
        </w:rPr>
      </w:pPr>
      <w:r>
        <w:rPr>
          <w:rFonts w:eastAsia="Batang"/>
        </w:rPr>
        <w:t xml:space="preserve">        Represents whether an indication or capability is supported for the UL, the DL or both,</w:t>
      </w:r>
    </w:p>
    <w:p w14:paraId="0AEE1729" w14:textId="77777777" w:rsidR="00FA17A5" w:rsidRDefault="00FA17A5" w:rsidP="00FA17A5">
      <w:pPr>
        <w:pStyle w:val="PL"/>
        <w:rPr>
          <w:rFonts w:eastAsia="Batang"/>
        </w:rPr>
      </w:pPr>
      <w:r>
        <w:rPr>
          <w:rFonts w:eastAsia="Batang"/>
        </w:rPr>
        <w:t xml:space="preserve">        UL and DL.</w:t>
      </w:r>
    </w:p>
    <w:p w14:paraId="6AFB4221" w14:textId="77777777" w:rsidR="00FA17A5" w:rsidRDefault="00FA17A5" w:rsidP="00FA17A5">
      <w:pPr>
        <w:pStyle w:val="PL"/>
      </w:pPr>
      <w:r>
        <w:t xml:space="preserve">      anyOf:</w:t>
      </w:r>
    </w:p>
    <w:p w14:paraId="4424DBB5" w14:textId="77777777" w:rsidR="00FA17A5" w:rsidRDefault="00FA17A5" w:rsidP="00FA17A5">
      <w:pPr>
        <w:pStyle w:val="PL"/>
      </w:pPr>
      <w:r>
        <w:t xml:space="preserve">        - type: string</w:t>
      </w:r>
    </w:p>
    <w:p w14:paraId="550D8200" w14:textId="77777777" w:rsidR="00FA17A5" w:rsidRDefault="00FA17A5" w:rsidP="00FA17A5">
      <w:pPr>
        <w:pStyle w:val="PL"/>
      </w:pPr>
      <w:r>
        <w:t xml:space="preserve">          enum:</w:t>
      </w:r>
    </w:p>
    <w:p w14:paraId="02410C46" w14:textId="77777777" w:rsidR="00FA17A5" w:rsidRDefault="00FA17A5" w:rsidP="00FA17A5">
      <w:pPr>
        <w:pStyle w:val="PL"/>
      </w:pPr>
      <w:r>
        <w:t xml:space="preserve">            - UL</w:t>
      </w:r>
    </w:p>
    <w:p w14:paraId="14809DD8" w14:textId="77777777" w:rsidR="00FA17A5" w:rsidRDefault="00FA17A5" w:rsidP="00FA17A5">
      <w:pPr>
        <w:pStyle w:val="PL"/>
      </w:pPr>
      <w:r>
        <w:t xml:space="preserve">            - DL</w:t>
      </w:r>
    </w:p>
    <w:p w14:paraId="253414BB" w14:textId="77777777" w:rsidR="00FA17A5" w:rsidRDefault="00FA17A5" w:rsidP="00FA17A5">
      <w:pPr>
        <w:pStyle w:val="PL"/>
      </w:pPr>
      <w:r>
        <w:t xml:space="preserve">            - UL_DL</w:t>
      </w:r>
    </w:p>
    <w:p w14:paraId="5A0C0952" w14:textId="77777777" w:rsidR="00FA17A5" w:rsidRDefault="00FA17A5" w:rsidP="00FA17A5">
      <w:pPr>
        <w:pStyle w:val="PL"/>
      </w:pPr>
      <w:r>
        <w:t xml:space="preserve">        - type: string</w:t>
      </w:r>
    </w:p>
    <w:p w14:paraId="1ACE8242" w14:textId="77777777" w:rsidR="00FA17A5" w:rsidRDefault="00FA17A5" w:rsidP="00FA17A5">
      <w:pPr>
        <w:pStyle w:val="PL"/>
      </w:pPr>
      <w:r>
        <w:t xml:space="preserve">          description: &gt;</w:t>
      </w:r>
    </w:p>
    <w:p w14:paraId="7F67CDED" w14:textId="77777777" w:rsidR="00FA17A5" w:rsidRDefault="00FA17A5" w:rsidP="00FA17A5">
      <w:pPr>
        <w:pStyle w:val="PL"/>
      </w:pPr>
      <w:r>
        <w:t xml:space="preserve">            This string provides forward-compatibility with future extensions to the enumeration</w:t>
      </w:r>
    </w:p>
    <w:p w14:paraId="4C5406E4" w14:textId="77777777" w:rsidR="00FA17A5" w:rsidRDefault="00FA17A5" w:rsidP="00FA17A5">
      <w:pPr>
        <w:pStyle w:val="PL"/>
      </w:pPr>
      <w:r>
        <w:t xml:space="preserve">            and is not used to encode content defined in the present version of this API.</w:t>
      </w:r>
    </w:p>
    <w:p w14:paraId="4E99342A" w14:textId="77777777" w:rsidR="00FA17A5" w:rsidRDefault="00FA17A5" w:rsidP="00FA17A5">
      <w:pPr>
        <w:pStyle w:val="PL"/>
      </w:pPr>
    </w:p>
    <w:p w14:paraId="66731934" w14:textId="77777777" w:rsidR="00FA17A5" w:rsidRDefault="00FA17A5" w:rsidP="00FA17A5">
      <w:pPr>
        <w:pStyle w:val="PL"/>
      </w:pPr>
      <w:r>
        <w:t xml:space="preserve">    L4sNotifType:</w:t>
      </w:r>
    </w:p>
    <w:p w14:paraId="689AD9F2" w14:textId="77777777" w:rsidR="00FA17A5" w:rsidRDefault="00FA17A5" w:rsidP="00FA17A5">
      <w:pPr>
        <w:pStyle w:val="PL"/>
        <w:rPr>
          <w:rFonts w:eastAsia="Batang"/>
        </w:rPr>
      </w:pPr>
      <w:r>
        <w:rPr>
          <w:rFonts w:eastAsia="Batang"/>
        </w:rPr>
        <w:t xml:space="preserve">      description: Indicates the notification type for ECN marking for L4S support in 5GS.</w:t>
      </w:r>
    </w:p>
    <w:p w14:paraId="17A81500" w14:textId="77777777" w:rsidR="00FA17A5" w:rsidRDefault="00FA17A5" w:rsidP="00FA17A5">
      <w:pPr>
        <w:pStyle w:val="PL"/>
      </w:pPr>
      <w:r>
        <w:t xml:space="preserve">      anyOf:</w:t>
      </w:r>
    </w:p>
    <w:p w14:paraId="263A4CAF" w14:textId="77777777" w:rsidR="00FA17A5" w:rsidRDefault="00FA17A5" w:rsidP="00FA17A5">
      <w:pPr>
        <w:pStyle w:val="PL"/>
      </w:pPr>
      <w:r>
        <w:t xml:space="preserve">      - type: string</w:t>
      </w:r>
    </w:p>
    <w:p w14:paraId="259CAB72" w14:textId="77777777" w:rsidR="00FA17A5" w:rsidRDefault="00FA17A5" w:rsidP="00FA17A5">
      <w:pPr>
        <w:pStyle w:val="PL"/>
      </w:pPr>
      <w:r>
        <w:t xml:space="preserve">        enum:</w:t>
      </w:r>
    </w:p>
    <w:p w14:paraId="0669EE0A" w14:textId="77777777" w:rsidR="00FA17A5" w:rsidRDefault="00FA17A5" w:rsidP="00FA17A5">
      <w:pPr>
        <w:pStyle w:val="PL"/>
      </w:pPr>
      <w:r>
        <w:t xml:space="preserve">          - AVAILABLE</w:t>
      </w:r>
    </w:p>
    <w:p w14:paraId="28DD9CE6" w14:textId="77777777" w:rsidR="00FA17A5" w:rsidRDefault="00FA17A5" w:rsidP="00FA17A5">
      <w:pPr>
        <w:pStyle w:val="PL"/>
      </w:pPr>
      <w:r>
        <w:t xml:space="preserve">          - NOT_AVAILABLE</w:t>
      </w:r>
    </w:p>
    <w:p w14:paraId="58D8DDEC" w14:textId="77777777" w:rsidR="00FA17A5" w:rsidRDefault="00FA17A5" w:rsidP="00FA17A5">
      <w:pPr>
        <w:pStyle w:val="PL"/>
      </w:pPr>
      <w:r>
        <w:t xml:space="preserve">      - type: string</w:t>
      </w:r>
    </w:p>
    <w:p w14:paraId="12C693AF" w14:textId="77777777" w:rsidR="00FA17A5" w:rsidRDefault="00FA17A5" w:rsidP="00FA17A5">
      <w:pPr>
        <w:pStyle w:val="PL"/>
      </w:pPr>
      <w:r>
        <w:t xml:space="preserve">        description: &gt;</w:t>
      </w:r>
    </w:p>
    <w:p w14:paraId="671C5818" w14:textId="77777777" w:rsidR="00FA17A5" w:rsidRDefault="00FA17A5" w:rsidP="00FA17A5">
      <w:pPr>
        <w:pStyle w:val="PL"/>
      </w:pPr>
      <w:r>
        <w:t xml:space="preserve">          This string provides forward-compatibility with future extensions to the enumeration</w:t>
      </w:r>
    </w:p>
    <w:p w14:paraId="456C8169" w14:textId="77777777" w:rsidR="00FA17A5" w:rsidRDefault="00FA17A5" w:rsidP="00FA17A5">
      <w:pPr>
        <w:pStyle w:val="PL"/>
      </w:pPr>
      <w:r>
        <w:t xml:space="preserve">          and is not used to encode content defined in the present version of this API.</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A4F8" w14:textId="77777777" w:rsidR="00273C24" w:rsidRDefault="00273C24">
      <w:r>
        <w:separator/>
      </w:r>
    </w:p>
  </w:endnote>
  <w:endnote w:type="continuationSeparator" w:id="0">
    <w:p w14:paraId="34EB85C6" w14:textId="77777777" w:rsidR="00273C24" w:rsidRDefault="0027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2560C0" w:rsidRDefault="0025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2560C0" w:rsidRDefault="00256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2560C0" w:rsidRDefault="00256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1F2E" w14:textId="77777777" w:rsidR="00273C24" w:rsidRDefault="00273C24">
      <w:r>
        <w:separator/>
      </w:r>
    </w:p>
  </w:footnote>
  <w:footnote w:type="continuationSeparator" w:id="0">
    <w:p w14:paraId="0E8AB174" w14:textId="77777777" w:rsidR="00273C24" w:rsidRDefault="0027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2560C0" w:rsidRDefault="002560C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2560C0" w:rsidRDefault="0025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2560C0" w:rsidRDefault="002560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2560C0" w:rsidRDefault="002560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2560C0" w:rsidRDefault="002560C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2560C0" w:rsidRDefault="00256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Neutral">
    <w15:presenceInfo w15:providerId="None" w15:userId="Neutral"/>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610C"/>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12AD"/>
    <w:rsid w:val="00042C61"/>
    <w:rsid w:val="00043A99"/>
    <w:rsid w:val="0004540D"/>
    <w:rsid w:val="000542B9"/>
    <w:rsid w:val="00054751"/>
    <w:rsid w:val="000548BB"/>
    <w:rsid w:val="0005518D"/>
    <w:rsid w:val="0005554B"/>
    <w:rsid w:val="00055A02"/>
    <w:rsid w:val="00057086"/>
    <w:rsid w:val="00061BEB"/>
    <w:rsid w:val="00061C8A"/>
    <w:rsid w:val="00062782"/>
    <w:rsid w:val="000629A7"/>
    <w:rsid w:val="0006540F"/>
    <w:rsid w:val="00067714"/>
    <w:rsid w:val="00067B84"/>
    <w:rsid w:val="00067E46"/>
    <w:rsid w:val="00071ABF"/>
    <w:rsid w:val="0007205D"/>
    <w:rsid w:val="00075B85"/>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6910"/>
    <w:rsid w:val="000B7FED"/>
    <w:rsid w:val="000C038A"/>
    <w:rsid w:val="000C0ED3"/>
    <w:rsid w:val="000C2B58"/>
    <w:rsid w:val="000C5279"/>
    <w:rsid w:val="000C6598"/>
    <w:rsid w:val="000C7558"/>
    <w:rsid w:val="000C7FC4"/>
    <w:rsid w:val="000D16D9"/>
    <w:rsid w:val="000D3EC5"/>
    <w:rsid w:val="000D44B3"/>
    <w:rsid w:val="000D4ABD"/>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27EEE"/>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3801"/>
    <w:rsid w:val="001554F1"/>
    <w:rsid w:val="00155900"/>
    <w:rsid w:val="00157BB8"/>
    <w:rsid w:val="00157C3D"/>
    <w:rsid w:val="001610F9"/>
    <w:rsid w:val="0016298D"/>
    <w:rsid w:val="00163C83"/>
    <w:rsid w:val="00163E7C"/>
    <w:rsid w:val="00166DFC"/>
    <w:rsid w:val="00167EF3"/>
    <w:rsid w:val="0017208B"/>
    <w:rsid w:val="00172B0B"/>
    <w:rsid w:val="00172E95"/>
    <w:rsid w:val="0017582A"/>
    <w:rsid w:val="00177480"/>
    <w:rsid w:val="001810B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1899"/>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0E47"/>
    <w:rsid w:val="001F2031"/>
    <w:rsid w:val="001F39AA"/>
    <w:rsid w:val="001F3FDA"/>
    <w:rsid w:val="0020029F"/>
    <w:rsid w:val="00201B00"/>
    <w:rsid w:val="00203003"/>
    <w:rsid w:val="00203368"/>
    <w:rsid w:val="00204462"/>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30FA"/>
    <w:rsid w:val="00253302"/>
    <w:rsid w:val="00253451"/>
    <w:rsid w:val="00254D72"/>
    <w:rsid w:val="00255147"/>
    <w:rsid w:val="0025586B"/>
    <w:rsid w:val="002560C0"/>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3C24"/>
    <w:rsid w:val="00274A19"/>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6B31"/>
    <w:rsid w:val="002D7A19"/>
    <w:rsid w:val="002E0ECC"/>
    <w:rsid w:val="002E1304"/>
    <w:rsid w:val="002E433F"/>
    <w:rsid w:val="002E472E"/>
    <w:rsid w:val="002E491C"/>
    <w:rsid w:val="002E49E1"/>
    <w:rsid w:val="002E5E67"/>
    <w:rsid w:val="002E6AA0"/>
    <w:rsid w:val="002E7431"/>
    <w:rsid w:val="002F34B9"/>
    <w:rsid w:val="002F4891"/>
    <w:rsid w:val="002F6DB4"/>
    <w:rsid w:val="002F7A3F"/>
    <w:rsid w:val="002F7C16"/>
    <w:rsid w:val="003036C2"/>
    <w:rsid w:val="00304895"/>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5D4"/>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2210"/>
    <w:rsid w:val="0034223C"/>
    <w:rsid w:val="00343FE3"/>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3DC"/>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272"/>
    <w:rsid w:val="004144D5"/>
    <w:rsid w:val="00415183"/>
    <w:rsid w:val="00416F45"/>
    <w:rsid w:val="0042045D"/>
    <w:rsid w:val="00421B90"/>
    <w:rsid w:val="00421DBC"/>
    <w:rsid w:val="004242F1"/>
    <w:rsid w:val="00424D92"/>
    <w:rsid w:val="0042641B"/>
    <w:rsid w:val="004277F4"/>
    <w:rsid w:val="00427AE9"/>
    <w:rsid w:val="00433A77"/>
    <w:rsid w:val="00433FBD"/>
    <w:rsid w:val="004361A9"/>
    <w:rsid w:val="004372CD"/>
    <w:rsid w:val="0043761B"/>
    <w:rsid w:val="004429C4"/>
    <w:rsid w:val="00442A7C"/>
    <w:rsid w:val="00444084"/>
    <w:rsid w:val="00444178"/>
    <w:rsid w:val="004441F9"/>
    <w:rsid w:val="004459A0"/>
    <w:rsid w:val="00447539"/>
    <w:rsid w:val="00447701"/>
    <w:rsid w:val="004507BD"/>
    <w:rsid w:val="00450BD9"/>
    <w:rsid w:val="0045300A"/>
    <w:rsid w:val="004557FD"/>
    <w:rsid w:val="00455C4A"/>
    <w:rsid w:val="00457B22"/>
    <w:rsid w:val="00460350"/>
    <w:rsid w:val="00463770"/>
    <w:rsid w:val="00464A85"/>
    <w:rsid w:val="004661D7"/>
    <w:rsid w:val="00466423"/>
    <w:rsid w:val="00466A69"/>
    <w:rsid w:val="00467BB2"/>
    <w:rsid w:val="00470237"/>
    <w:rsid w:val="00470C58"/>
    <w:rsid w:val="00470E31"/>
    <w:rsid w:val="0047192C"/>
    <w:rsid w:val="00473513"/>
    <w:rsid w:val="00473919"/>
    <w:rsid w:val="00473AF8"/>
    <w:rsid w:val="00474373"/>
    <w:rsid w:val="004763DD"/>
    <w:rsid w:val="004776C8"/>
    <w:rsid w:val="004809A8"/>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2CC"/>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2BA7"/>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19D1"/>
    <w:rsid w:val="005821B6"/>
    <w:rsid w:val="00582E05"/>
    <w:rsid w:val="00584D6C"/>
    <w:rsid w:val="00586AE4"/>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124"/>
    <w:rsid w:val="005C1F7D"/>
    <w:rsid w:val="005C203B"/>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500E6"/>
    <w:rsid w:val="00651384"/>
    <w:rsid w:val="00651623"/>
    <w:rsid w:val="00651783"/>
    <w:rsid w:val="00651CD4"/>
    <w:rsid w:val="00651F6F"/>
    <w:rsid w:val="00653DE4"/>
    <w:rsid w:val="00655E7C"/>
    <w:rsid w:val="0065738A"/>
    <w:rsid w:val="00662EAE"/>
    <w:rsid w:val="00663EE1"/>
    <w:rsid w:val="006650AE"/>
    <w:rsid w:val="00665C47"/>
    <w:rsid w:val="00666866"/>
    <w:rsid w:val="006678C2"/>
    <w:rsid w:val="006720C4"/>
    <w:rsid w:val="00674DCC"/>
    <w:rsid w:val="006764BF"/>
    <w:rsid w:val="00676BAC"/>
    <w:rsid w:val="006777D1"/>
    <w:rsid w:val="0068003D"/>
    <w:rsid w:val="006800D4"/>
    <w:rsid w:val="0068084D"/>
    <w:rsid w:val="006811C8"/>
    <w:rsid w:val="00686CD1"/>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06E"/>
    <w:rsid w:val="006B46FB"/>
    <w:rsid w:val="006B4A9C"/>
    <w:rsid w:val="006B4F6C"/>
    <w:rsid w:val="006B68D7"/>
    <w:rsid w:val="006B76ED"/>
    <w:rsid w:val="006B7E1A"/>
    <w:rsid w:val="006B7FE0"/>
    <w:rsid w:val="006C0141"/>
    <w:rsid w:val="006C0C5F"/>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1721"/>
    <w:rsid w:val="00712926"/>
    <w:rsid w:val="00716DCA"/>
    <w:rsid w:val="00716E4A"/>
    <w:rsid w:val="00717751"/>
    <w:rsid w:val="00717C79"/>
    <w:rsid w:val="00721CEF"/>
    <w:rsid w:val="007240C6"/>
    <w:rsid w:val="007270F6"/>
    <w:rsid w:val="007273DB"/>
    <w:rsid w:val="00733410"/>
    <w:rsid w:val="007337F1"/>
    <w:rsid w:val="007352AF"/>
    <w:rsid w:val="0073659C"/>
    <w:rsid w:val="00736BBE"/>
    <w:rsid w:val="00737799"/>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B00"/>
    <w:rsid w:val="00771B38"/>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204F"/>
    <w:rsid w:val="00792342"/>
    <w:rsid w:val="007924BA"/>
    <w:rsid w:val="00793DFA"/>
    <w:rsid w:val="00796895"/>
    <w:rsid w:val="00797506"/>
    <w:rsid w:val="007977A8"/>
    <w:rsid w:val="00797B44"/>
    <w:rsid w:val="007A1AE2"/>
    <w:rsid w:val="007A41DD"/>
    <w:rsid w:val="007A43DC"/>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5413"/>
    <w:rsid w:val="007C6A97"/>
    <w:rsid w:val="007C6F22"/>
    <w:rsid w:val="007C752B"/>
    <w:rsid w:val="007D3353"/>
    <w:rsid w:val="007D35DF"/>
    <w:rsid w:val="007D3E0A"/>
    <w:rsid w:val="007D440E"/>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31D96"/>
    <w:rsid w:val="00832414"/>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6D9"/>
    <w:rsid w:val="008728B1"/>
    <w:rsid w:val="0087391F"/>
    <w:rsid w:val="00874C8D"/>
    <w:rsid w:val="00875701"/>
    <w:rsid w:val="00875A93"/>
    <w:rsid w:val="0087710F"/>
    <w:rsid w:val="008776B6"/>
    <w:rsid w:val="008805A5"/>
    <w:rsid w:val="0088076C"/>
    <w:rsid w:val="00881518"/>
    <w:rsid w:val="0088171A"/>
    <w:rsid w:val="00881FBD"/>
    <w:rsid w:val="0088266D"/>
    <w:rsid w:val="00884C59"/>
    <w:rsid w:val="00884CD8"/>
    <w:rsid w:val="008863B9"/>
    <w:rsid w:val="00886A28"/>
    <w:rsid w:val="00887275"/>
    <w:rsid w:val="00887C21"/>
    <w:rsid w:val="00891350"/>
    <w:rsid w:val="008913E7"/>
    <w:rsid w:val="00891786"/>
    <w:rsid w:val="00891CCA"/>
    <w:rsid w:val="0089290E"/>
    <w:rsid w:val="00892C07"/>
    <w:rsid w:val="00893D40"/>
    <w:rsid w:val="00896910"/>
    <w:rsid w:val="00897E89"/>
    <w:rsid w:val="008A02DC"/>
    <w:rsid w:val="008A0B13"/>
    <w:rsid w:val="008A45A6"/>
    <w:rsid w:val="008A5720"/>
    <w:rsid w:val="008A5CB8"/>
    <w:rsid w:val="008A61FD"/>
    <w:rsid w:val="008A77D1"/>
    <w:rsid w:val="008B1C25"/>
    <w:rsid w:val="008B5928"/>
    <w:rsid w:val="008B6391"/>
    <w:rsid w:val="008B759D"/>
    <w:rsid w:val="008B79F7"/>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8F73E5"/>
    <w:rsid w:val="00901F47"/>
    <w:rsid w:val="00902EAF"/>
    <w:rsid w:val="0090698D"/>
    <w:rsid w:val="00913A56"/>
    <w:rsid w:val="00914212"/>
    <w:rsid w:val="009148DE"/>
    <w:rsid w:val="00914C68"/>
    <w:rsid w:val="00916935"/>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3A28"/>
    <w:rsid w:val="00934ADA"/>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0432"/>
    <w:rsid w:val="00991B88"/>
    <w:rsid w:val="00992338"/>
    <w:rsid w:val="0099245C"/>
    <w:rsid w:val="00997444"/>
    <w:rsid w:val="0099747B"/>
    <w:rsid w:val="009A103F"/>
    <w:rsid w:val="009A1621"/>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4864"/>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0A65"/>
    <w:rsid w:val="00A918DB"/>
    <w:rsid w:val="00A95C18"/>
    <w:rsid w:val="00A963DA"/>
    <w:rsid w:val="00A96C43"/>
    <w:rsid w:val="00A9717F"/>
    <w:rsid w:val="00AA04F7"/>
    <w:rsid w:val="00AA0E31"/>
    <w:rsid w:val="00AA24E8"/>
    <w:rsid w:val="00AA2CBC"/>
    <w:rsid w:val="00AA2DAB"/>
    <w:rsid w:val="00AA56E6"/>
    <w:rsid w:val="00AA7B0B"/>
    <w:rsid w:val="00AB1ECF"/>
    <w:rsid w:val="00AB2D66"/>
    <w:rsid w:val="00AB412C"/>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0369"/>
    <w:rsid w:val="00B32193"/>
    <w:rsid w:val="00B32719"/>
    <w:rsid w:val="00B33C8A"/>
    <w:rsid w:val="00B36CD5"/>
    <w:rsid w:val="00B37AB6"/>
    <w:rsid w:val="00B400F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4E45"/>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304"/>
    <w:rsid w:val="00B93E8A"/>
    <w:rsid w:val="00B9560D"/>
    <w:rsid w:val="00B95842"/>
    <w:rsid w:val="00B9590E"/>
    <w:rsid w:val="00B96539"/>
    <w:rsid w:val="00B968C8"/>
    <w:rsid w:val="00BA3E12"/>
    <w:rsid w:val="00BA3EC5"/>
    <w:rsid w:val="00BA44BA"/>
    <w:rsid w:val="00BA455C"/>
    <w:rsid w:val="00BA51D9"/>
    <w:rsid w:val="00BA5922"/>
    <w:rsid w:val="00BB15E6"/>
    <w:rsid w:val="00BB17F7"/>
    <w:rsid w:val="00BB55C4"/>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8D4"/>
    <w:rsid w:val="00BF3008"/>
    <w:rsid w:val="00BF343E"/>
    <w:rsid w:val="00BF4B8C"/>
    <w:rsid w:val="00BF5C2A"/>
    <w:rsid w:val="00C00304"/>
    <w:rsid w:val="00C00477"/>
    <w:rsid w:val="00C007BF"/>
    <w:rsid w:val="00C03EC8"/>
    <w:rsid w:val="00C057E0"/>
    <w:rsid w:val="00C07B9B"/>
    <w:rsid w:val="00C10CA0"/>
    <w:rsid w:val="00C1120C"/>
    <w:rsid w:val="00C15610"/>
    <w:rsid w:val="00C15919"/>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2718"/>
    <w:rsid w:val="00C44299"/>
    <w:rsid w:val="00C45B03"/>
    <w:rsid w:val="00C47BB5"/>
    <w:rsid w:val="00C50090"/>
    <w:rsid w:val="00C518C6"/>
    <w:rsid w:val="00C53C11"/>
    <w:rsid w:val="00C57C38"/>
    <w:rsid w:val="00C61EB8"/>
    <w:rsid w:val="00C6351E"/>
    <w:rsid w:val="00C63ADF"/>
    <w:rsid w:val="00C6545B"/>
    <w:rsid w:val="00C6585B"/>
    <w:rsid w:val="00C66252"/>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666C"/>
    <w:rsid w:val="00CB797B"/>
    <w:rsid w:val="00CB7E60"/>
    <w:rsid w:val="00CC1FE2"/>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3B5"/>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14FE"/>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391D"/>
    <w:rsid w:val="00D66520"/>
    <w:rsid w:val="00D70998"/>
    <w:rsid w:val="00D75ED6"/>
    <w:rsid w:val="00D762E4"/>
    <w:rsid w:val="00D769E6"/>
    <w:rsid w:val="00D7737F"/>
    <w:rsid w:val="00D77C47"/>
    <w:rsid w:val="00D800BD"/>
    <w:rsid w:val="00D80B88"/>
    <w:rsid w:val="00D820BD"/>
    <w:rsid w:val="00D82CA2"/>
    <w:rsid w:val="00D848B5"/>
    <w:rsid w:val="00D84AE9"/>
    <w:rsid w:val="00D86488"/>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1EE6"/>
    <w:rsid w:val="00DB24A8"/>
    <w:rsid w:val="00DB24E2"/>
    <w:rsid w:val="00DB34C1"/>
    <w:rsid w:val="00DB4BB2"/>
    <w:rsid w:val="00DB5954"/>
    <w:rsid w:val="00DB5D9D"/>
    <w:rsid w:val="00DC1B1A"/>
    <w:rsid w:val="00DC2CEE"/>
    <w:rsid w:val="00DC51BD"/>
    <w:rsid w:val="00DD02F8"/>
    <w:rsid w:val="00DD395A"/>
    <w:rsid w:val="00DD7060"/>
    <w:rsid w:val="00DE28E9"/>
    <w:rsid w:val="00DE34CF"/>
    <w:rsid w:val="00DE39C9"/>
    <w:rsid w:val="00DE3F52"/>
    <w:rsid w:val="00DE4587"/>
    <w:rsid w:val="00DE5F4D"/>
    <w:rsid w:val="00DE64B1"/>
    <w:rsid w:val="00DE6AC6"/>
    <w:rsid w:val="00DF0532"/>
    <w:rsid w:val="00DF116D"/>
    <w:rsid w:val="00DF24C9"/>
    <w:rsid w:val="00DF2B28"/>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278E"/>
    <w:rsid w:val="00E256AD"/>
    <w:rsid w:val="00E30733"/>
    <w:rsid w:val="00E31B6B"/>
    <w:rsid w:val="00E32C83"/>
    <w:rsid w:val="00E34898"/>
    <w:rsid w:val="00E3499E"/>
    <w:rsid w:val="00E35592"/>
    <w:rsid w:val="00E36AF9"/>
    <w:rsid w:val="00E37AD1"/>
    <w:rsid w:val="00E4381D"/>
    <w:rsid w:val="00E44605"/>
    <w:rsid w:val="00E44879"/>
    <w:rsid w:val="00E4520A"/>
    <w:rsid w:val="00E4712D"/>
    <w:rsid w:val="00E515D9"/>
    <w:rsid w:val="00E538D5"/>
    <w:rsid w:val="00E54C50"/>
    <w:rsid w:val="00E55BCA"/>
    <w:rsid w:val="00E600C7"/>
    <w:rsid w:val="00E6169A"/>
    <w:rsid w:val="00E62506"/>
    <w:rsid w:val="00E6274D"/>
    <w:rsid w:val="00E63094"/>
    <w:rsid w:val="00E631D5"/>
    <w:rsid w:val="00E64130"/>
    <w:rsid w:val="00E648BE"/>
    <w:rsid w:val="00E66F70"/>
    <w:rsid w:val="00E73A09"/>
    <w:rsid w:val="00E73ECA"/>
    <w:rsid w:val="00E7421F"/>
    <w:rsid w:val="00E77589"/>
    <w:rsid w:val="00E77943"/>
    <w:rsid w:val="00E80D20"/>
    <w:rsid w:val="00E80D3A"/>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4C84"/>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568"/>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3EE2"/>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47DF"/>
    <w:rsid w:val="00F850F7"/>
    <w:rsid w:val="00F86046"/>
    <w:rsid w:val="00F86365"/>
    <w:rsid w:val="00F87B1A"/>
    <w:rsid w:val="00F9541A"/>
    <w:rsid w:val="00FA17A5"/>
    <w:rsid w:val="00FA38C9"/>
    <w:rsid w:val="00FA4C3A"/>
    <w:rsid w:val="00FB254A"/>
    <w:rsid w:val="00FB51B8"/>
    <w:rsid w:val="00FB6386"/>
    <w:rsid w:val="00FB7047"/>
    <w:rsid w:val="00FB71B6"/>
    <w:rsid w:val="00FB76D1"/>
    <w:rsid w:val="00FC0356"/>
    <w:rsid w:val="00FC4276"/>
    <w:rsid w:val="00FC4E5A"/>
    <w:rsid w:val="00FC6872"/>
    <w:rsid w:val="00FD1B94"/>
    <w:rsid w:val="00FD2105"/>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413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qFormat/>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D9167-2C74-4826-A7F8-E81C9416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49</Pages>
  <Words>19221</Words>
  <Characters>109566</Characters>
  <Application>Microsoft Office Word</Application>
  <DocSecurity>0</DocSecurity>
  <Lines>913</Lines>
  <Paragraphs>257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128530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85</cp:revision>
  <cp:lastPrinted>1900-01-01T00:00:00Z</cp:lastPrinted>
  <dcterms:created xsi:type="dcterms:W3CDTF">2024-05-20T09:38:00Z</dcterms:created>
  <dcterms:modified xsi:type="dcterms:W3CDTF">2024-05-31T00:11:00Z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