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1F09" w14:textId="7F1E3D3A" w:rsidR="00F0062A" w:rsidRDefault="00F0062A" w:rsidP="00F0062A">
      <w:pPr>
        <w:pStyle w:val="CRCoverPage"/>
        <w:tabs>
          <w:tab w:val="right" w:pos="9639"/>
        </w:tabs>
        <w:spacing w:after="0"/>
        <w:outlineLvl w:val="0"/>
        <w:rPr>
          <w:b/>
          <w:noProof/>
          <w:sz w:val="24"/>
        </w:rPr>
      </w:pPr>
      <w:r>
        <w:rPr>
          <w:b/>
          <w:noProof/>
          <w:sz w:val="24"/>
        </w:rPr>
        <w:t>3GPP TSG-CT WG3 Meeting #135</w:t>
      </w:r>
      <w:r>
        <w:rPr>
          <w:b/>
          <w:noProof/>
          <w:sz w:val="24"/>
        </w:rPr>
        <w:tab/>
      </w:r>
      <w:r w:rsidRPr="00F0062A">
        <w:rPr>
          <w:rFonts w:cs="Arial"/>
          <w:b/>
          <w:i/>
          <w:noProof/>
          <w:sz w:val="28"/>
        </w:rPr>
        <w:t>C3-243174</w:t>
      </w:r>
      <w:r w:rsidR="00F1607D">
        <w:rPr>
          <w:rFonts w:cs="Arial"/>
          <w:b/>
          <w:i/>
          <w:noProof/>
          <w:sz w:val="28"/>
        </w:rPr>
        <w:t>r1</w:t>
      </w:r>
    </w:p>
    <w:p w14:paraId="7CB45193" w14:textId="4725DC2A" w:rsidR="001E41F3" w:rsidRPr="006E3A47" w:rsidRDefault="00E82A35"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6526340C" w:rsidR="001E41F3" w:rsidRDefault="00305409" w:rsidP="00E34898">
            <w:pPr>
              <w:pStyle w:val="CRCoverPage"/>
              <w:spacing w:after="0"/>
              <w:jc w:val="right"/>
              <w:rPr>
                <w:i/>
                <w:noProof/>
              </w:rPr>
            </w:pPr>
            <w:r>
              <w:rPr>
                <w:i/>
                <w:noProof/>
                <w:sz w:val="14"/>
              </w:rPr>
              <w:t>CR-Form-v</w:t>
            </w:r>
            <w:r w:rsidR="008863B9">
              <w:rPr>
                <w:i/>
                <w:noProof/>
                <w:sz w:val="14"/>
              </w:rPr>
              <w:t>12.</w:t>
            </w:r>
            <w:r w:rsidR="00F400E9">
              <w:rPr>
                <w:i/>
                <w:noProof/>
                <w:sz w:val="14"/>
              </w:rPr>
              <w:t>3</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2CF1822" w:rsidR="001E41F3" w:rsidRPr="00F0062A" w:rsidRDefault="007C2679" w:rsidP="00F0062A">
            <w:pPr>
              <w:pStyle w:val="CRCoverPage"/>
              <w:spacing w:after="0"/>
              <w:jc w:val="center"/>
              <w:rPr>
                <w:rFonts w:cs="Arial"/>
                <w:b/>
                <w:noProof/>
                <w:sz w:val="28"/>
              </w:rPr>
            </w:pPr>
            <w:r w:rsidRPr="00F0062A">
              <w:rPr>
                <w:rFonts w:cs="Arial"/>
                <w:b/>
                <w:noProof/>
                <w:sz w:val="28"/>
              </w:rPr>
              <w:t>29.5</w:t>
            </w:r>
            <w:r w:rsidR="00E23DB3" w:rsidRPr="00F0062A">
              <w:rPr>
                <w:rFonts w:cs="Arial"/>
                <w:b/>
                <w:noProof/>
                <w:sz w:val="28"/>
              </w:rPr>
              <w:t>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97FA21C" w:rsidR="001E41F3" w:rsidRPr="00F0062A" w:rsidRDefault="00F0062A" w:rsidP="00F0062A">
            <w:pPr>
              <w:pStyle w:val="CRCoverPage"/>
              <w:spacing w:after="0"/>
              <w:jc w:val="center"/>
              <w:rPr>
                <w:rFonts w:cs="Arial"/>
                <w:b/>
                <w:noProof/>
                <w:sz w:val="28"/>
              </w:rPr>
            </w:pPr>
            <w:r w:rsidRPr="00F0062A">
              <w:rPr>
                <w:rFonts w:cs="Arial"/>
                <w:b/>
                <w:noProof/>
                <w:sz w:val="28"/>
              </w:rPr>
              <w:t>1237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07ADE11" w:rsidR="001E41F3" w:rsidRPr="00F0062A" w:rsidRDefault="00F0062A" w:rsidP="00F0062A">
            <w:pPr>
              <w:pStyle w:val="CRCoverPage"/>
              <w:spacing w:after="0"/>
              <w:jc w:val="center"/>
              <w:rPr>
                <w:rFonts w:cs="Arial"/>
                <w:b/>
                <w:noProof/>
                <w:sz w:val="28"/>
              </w:rPr>
            </w:pPr>
            <w:r w:rsidRPr="00F0062A">
              <w:rPr>
                <w:rFonts w:cs="Arial"/>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1A8E93" w:rsidR="001E41F3" w:rsidRPr="00F0062A" w:rsidRDefault="008A7183" w:rsidP="00F0062A">
            <w:pPr>
              <w:pStyle w:val="CRCoverPage"/>
              <w:spacing w:after="0"/>
              <w:jc w:val="center"/>
              <w:rPr>
                <w:rFonts w:cs="Arial"/>
                <w:b/>
                <w:noProof/>
                <w:sz w:val="28"/>
              </w:rPr>
            </w:pPr>
            <w:r w:rsidRPr="00F0062A">
              <w:rPr>
                <w:rFonts w:cs="Arial"/>
                <w:b/>
                <w:noProof/>
                <w:sz w:val="28"/>
              </w:rPr>
              <w:t>18.</w:t>
            </w:r>
            <w:r w:rsidR="0006724A" w:rsidRPr="00F0062A">
              <w:rPr>
                <w:rFonts w:cs="Arial"/>
                <w:b/>
                <w:noProof/>
                <w:sz w:val="28"/>
              </w:rPr>
              <w:t>5</w:t>
            </w:r>
            <w:r w:rsidRPr="00F0062A">
              <w:rPr>
                <w:rFonts w:cs="Arial"/>
                <w:b/>
                <w:noProof/>
                <w:sz w:val="28"/>
              </w:rPr>
              <w:t>.</w:t>
            </w:r>
            <w:r w:rsidR="004C3646" w:rsidRPr="00F0062A">
              <w:rPr>
                <w:rFonts w:cs="Arial"/>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89F11A1" w:rsidR="001E41F3" w:rsidRDefault="00616067">
            <w:pPr>
              <w:pStyle w:val="CRCoverPage"/>
              <w:spacing w:after="0"/>
              <w:ind w:left="100"/>
              <w:rPr>
                <w:noProof/>
              </w:rPr>
            </w:pPr>
            <w:r>
              <w:rPr>
                <w:noProof/>
                <w:lang w:val="sv-SE"/>
              </w:rPr>
              <w:t>Handling of usage monitoring in S-NSSAI replacement scenarios</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DBF066" w:rsidR="001E41F3" w:rsidRDefault="00F400E9">
            <w:pPr>
              <w:pStyle w:val="CRCoverPage"/>
              <w:spacing w:after="0"/>
              <w:ind w:left="100"/>
              <w:rPr>
                <w:noProof/>
              </w:rPr>
            </w:pPr>
            <w:r>
              <w:t>Ericsson</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EDAA16" w:rsidR="001E41F3" w:rsidRDefault="00B23C86">
            <w:pPr>
              <w:pStyle w:val="CRCoverPage"/>
              <w:spacing w:after="0"/>
              <w:ind w:left="100"/>
              <w:rPr>
                <w:noProof/>
              </w:rPr>
            </w:pPr>
            <w:r>
              <w:rPr>
                <w:noProof/>
              </w:rPr>
              <w:t>eNS</w:t>
            </w:r>
            <w:r w:rsidR="00863A6A">
              <w:rPr>
                <w:noProof/>
              </w:rPr>
              <w:t>_Ph</w:t>
            </w:r>
            <w:r>
              <w:rPr>
                <w:noProof/>
              </w:rPr>
              <w:t>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62A1E9"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F71AD0">
              <w:t>4</w:t>
            </w:r>
            <w:r w:rsidRPr="00335932">
              <w:t>-</w:t>
            </w:r>
            <w:r w:rsidR="00B20CEB">
              <w:t>29</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D113FA" w:rsidR="001E41F3" w:rsidRDefault="00927A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1178FC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7A16F6">
              <w:rPr>
                <w:i/>
                <w:noProof/>
                <w:sz w:val="18"/>
              </w:rPr>
              <w:br/>
              <w:t>Rel-20</w:t>
            </w:r>
            <w:r w:rsidR="007A16F6">
              <w:rPr>
                <w:i/>
                <w:noProof/>
                <w:sz w:val="18"/>
              </w:rPr>
              <w:tab/>
              <w:t>(Release 20)</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0AB5E3" w14:textId="190A1EFC" w:rsidR="00B23C86" w:rsidRDefault="00613A53" w:rsidP="00B23C86">
            <w:pPr>
              <w:pStyle w:val="CRCoverPage"/>
              <w:spacing w:after="0"/>
              <w:ind w:left="100"/>
            </w:pPr>
            <w:r>
              <w:t>Accordin</w:t>
            </w:r>
            <w:r w:rsidR="0039680F">
              <w:t>g to the agreed CR in the last SA2 meeting, S2-2405702, the PCF:</w:t>
            </w:r>
          </w:p>
          <w:p w14:paraId="01744F32" w14:textId="7F89BBD6" w:rsidR="0039680F" w:rsidRDefault="0039680F" w:rsidP="0039680F">
            <w:pPr>
              <w:pStyle w:val="CRCoverPage"/>
              <w:numPr>
                <w:ilvl w:val="0"/>
                <w:numId w:val="6"/>
              </w:numPr>
              <w:spacing w:after="0"/>
            </w:pPr>
            <w:r>
              <w:t>will decide based on operator policies whether the usage monitoring applies for the replaced or the new S-NSSAI in use</w:t>
            </w:r>
            <w:r w:rsidR="008B6BF6">
              <w:t xml:space="preserve">. </w:t>
            </w:r>
          </w:p>
          <w:p w14:paraId="7F049B37" w14:textId="66A56868" w:rsidR="008B6BF6" w:rsidRDefault="008B6BF6" w:rsidP="0039680F">
            <w:pPr>
              <w:pStyle w:val="CRCoverPage"/>
              <w:numPr>
                <w:ilvl w:val="0"/>
                <w:numId w:val="6"/>
              </w:numPr>
              <w:spacing w:after="0"/>
            </w:pPr>
            <w:r>
              <w:t>When the usage monitoring applies for the new S-NSSAI in use, the PCF shall disable usage monitoring for the PDU session and for the</w:t>
            </w:r>
            <w:r w:rsidR="001E24D9">
              <w:t xml:space="preserve"> applicable</w:t>
            </w:r>
            <w:r>
              <w:t xml:space="preserve"> PCC Rules.</w:t>
            </w:r>
          </w:p>
          <w:p w14:paraId="0390021D" w14:textId="1ADB781E" w:rsidR="008B6BF6" w:rsidRDefault="008B6BF6" w:rsidP="001E24D9">
            <w:pPr>
              <w:pStyle w:val="CRCoverPage"/>
              <w:numPr>
                <w:ilvl w:val="0"/>
                <w:numId w:val="6"/>
              </w:numPr>
              <w:spacing w:after="0"/>
            </w:pPr>
            <w:r>
              <w:t>When the usage monitoring applies for the new S-NSSAI in use, the PCF shall retrieve from the UDR the allowed usage and store the remaining usage for the replaced S-NSSAI.</w:t>
            </w:r>
          </w:p>
          <w:p w14:paraId="2408B28A" w14:textId="77777777" w:rsidR="001E24D9" w:rsidRDefault="001E24D9" w:rsidP="001E24D9">
            <w:pPr>
              <w:pStyle w:val="CRCoverPage"/>
              <w:spacing w:after="0"/>
              <w:ind w:left="460"/>
            </w:pPr>
          </w:p>
          <w:p w14:paraId="2B04206E" w14:textId="6C68573D" w:rsidR="00CF0373" w:rsidRDefault="008B6BF6" w:rsidP="008B6BF6">
            <w:pPr>
              <w:pStyle w:val="CRCoverPage"/>
              <w:spacing w:after="0"/>
              <w:ind w:left="100"/>
            </w:pPr>
            <w:r>
              <w:t>These new impacts need to be covered in this specification.</w:t>
            </w:r>
          </w:p>
          <w:p w14:paraId="708AA7DE" w14:textId="062AEF29" w:rsidR="00012279" w:rsidRDefault="00012279" w:rsidP="00CF0373">
            <w:pPr>
              <w:pStyle w:val="CRCoverPage"/>
              <w:spacing w:after="0"/>
              <w:rPr>
                <w:noProof/>
              </w:rPr>
            </w:pP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81F050" w14:textId="09E08C04" w:rsidR="008B6BF6" w:rsidRDefault="00D204CF" w:rsidP="008B6BF6">
            <w:pPr>
              <w:pStyle w:val="CRCoverPage"/>
              <w:spacing w:after="0"/>
              <w:ind w:left="100"/>
              <w:rPr>
                <w:noProof/>
              </w:rPr>
            </w:pPr>
            <w:r>
              <w:rPr>
                <w:noProof/>
              </w:rPr>
              <w:t xml:space="preserve">New clauses are introduced in order to introduce the impacts </w:t>
            </w:r>
            <w:r w:rsidR="00592407">
              <w:rPr>
                <w:noProof/>
              </w:rPr>
              <w:t>in</w:t>
            </w:r>
            <w:r>
              <w:rPr>
                <w:noProof/>
              </w:rPr>
              <w:t xml:space="preserve"> </w:t>
            </w:r>
            <w:r w:rsidR="00674507">
              <w:rPr>
                <w:noProof/>
              </w:rPr>
              <w:t xml:space="preserve">Usage monitoring procedures </w:t>
            </w:r>
            <w:r w:rsidR="00592407">
              <w:rPr>
                <w:noProof/>
              </w:rPr>
              <w:t>when Network Slice Replacement takes place:</w:t>
            </w:r>
          </w:p>
          <w:p w14:paraId="0866FA3F" w14:textId="55550EB8" w:rsidR="00674507" w:rsidRDefault="00674507" w:rsidP="00674507">
            <w:pPr>
              <w:pStyle w:val="CRCoverPage"/>
              <w:numPr>
                <w:ilvl w:val="0"/>
                <w:numId w:val="6"/>
              </w:numPr>
              <w:spacing w:after="0"/>
              <w:rPr>
                <w:noProof/>
              </w:rPr>
            </w:pPr>
            <w:r>
              <w:rPr>
                <w:noProof/>
              </w:rPr>
              <w:t xml:space="preserve">PCF can interact with the UDR </w:t>
            </w:r>
            <w:r w:rsidR="00C86332">
              <w:rPr>
                <w:noProof/>
              </w:rPr>
              <w:t xml:space="preserve">at SM Policy Association </w:t>
            </w:r>
            <w:r w:rsidR="00E078C7">
              <w:rPr>
                <w:noProof/>
              </w:rPr>
              <w:t xml:space="preserve">creation and </w:t>
            </w:r>
            <w:r w:rsidR="00C86332">
              <w:rPr>
                <w:noProof/>
              </w:rPr>
              <w:t>modification when the PCF is aware of a new S-NSSAI and usage monitoring applies for that one.</w:t>
            </w:r>
          </w:p>
          <w:p w14:paraId="15F0A494" w14:textId="6BF4D36A" w:rsidR="00C86332" w:rsidRDefault="0097007B" w:rsidP="00674507">
            <w:pPr>
              <w:pStyle w:val="CRCoverPage"/>
              <w:numPr>
                <w:ilvl w:val="0"/>
                <w:numId w:val="6"/>
              </w:numPr>
              <w:spacing w:after="0"/>
              <w:rPr>
                <w:noProof/>
              </w:rPr>
            </w:pPr>
            <w:r>
              <w:rPr>
                <w:noProof/>
              </w:rPr>
              <w:t xml:space="preserve">PCF </w:t>
            </w:r>
            <w:r w:rsidR="00CE20BA">
              <w:rPr>
                <w:noProof/>
              </w:rPr>
              <w:t>shall interact with the UDR to update the remaining usage</w:t>
            </w:r>
            <w:r w:rsidR="00533112">
              <w:rPr>
                <w:noProof/>
              </w:rPr>
              <w:t xml:space="preserve"> for the replaced S-NSSAI</w:t>
            </w:r>
            <w:r w:rsidR="00CE20BA">
              <w:rPr>
                <w:noProof/>
              </w:rPr>
              <w:t xml:space="preserve"> when the</w:t>
            </w:r>
            <w:r w:rsidR="00533112">
              <w:rPr>
                <w:noProof/>
              </w:rPr>
              <w:t>re is a replacement of S-NSSAI and the PCF decides to apply usage monitoring to the new S-NSSAI.</w:t>
            </w:r>
          </w:p>
          <w:p w14:paraId="2CA06EF9" w14:textId="76A31D40" w:rsidR="00533112" w:rsidRPr="00EC440D" w:rsidRDefault="00533112" w:rsidP="00674507">
            <w:pPr>
              <w:pStyle w:val="CRCoverPage"/>
              <w:numPr>
                <w:ilvl w:val="0"/>
                <w:numId w:val="6"/>
              </w:numPr>
              <w:spacing w:after="0"/>
              <w:rPr>
                <w:noProof/>
              </w:rPr>
            </w:pPr>
            <w:r>
              <w:rPr>
                <w:noProof/>
              </w:rPr>
              <w:t xml:space="preserve">PCF </w:t>
            </w:r>
            <w:r w:rsidR="00A80844">
              <w:rPr>
                <w:noProof/>
              </w:rPr>
              <w:t>may</w:t>
            </w:r>
            <w:r>
              <w:rPr>
                <w:noProof/>
              </w:rPr>
              <w:t xml:space="preserve"> disable usage monitoring in the SMF </w:t>
            </w:r>
            <w:r w:rsidR="005524A0">
              <w:rPr>
                <w:noProof/>
              </w:rPr>
              <w:t>for the replaced S-NSSAI when there is a replacement of S-NSSAI and the PCF decides to apply usage monitoring to the new S-NSSAI.</w:t>
            </w:r>
          </w:p>
          <w:p w14:paraId="31C656EC" w14:textId="148CE901" w:rsidR="00540663" w:rsidRPr="00EC440D" w:rsidRDefault="00540663" w:rsidP="008C5645">
            <w:pPr>
              <w:pStyle w:val="CRCoverPage"/>
              <w:spacing w:after="0"/>
              <w:ind w:left="100"/>
              <w:rPr>
                <w:noProof/>
              </w:rPr>
            </w:pP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2E422FB" w:rsidR="001E41F3" w:rsidRDefault="00BD43C9">
            <w:pPr>
              <w:pStyle w:val="CRCoverPage"/>
              <w:spacing w:after="0"/>
              <w:ind w:left="100"/>
              <w:rPr>
                <w:noProof/>
              </w:rPr>
            </w:pPr>
            <w:r>
              <w:rPr>
                <w:noProof/>
              </w:rPr>
              <w:t>Unspecified impacts for usage monitoring in S-NSSAI replacement scenarios may bring interoperability issues.</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EA16B00" w:rsidR="001E41F3" w:rsidRDefault="00674507">
            <w:pPr>
              <w:pStyle w:val="CRCoverPage"/>
              <w:spacing w:after="0"/>
              <w:ind w:left="100"/>
              <w:rPr>
                <w:noProof/>
              </w:rPr>
            </w:pPr>
            <w:r>
              <w:rPr>
                <w:noProof/>
              </w:rPr>
              <w:t>4.2.</w:t>
            </w:r>
            <w:r w:rsidR="00C63EFC">
              <w:rPr>
                <w:noProof/>
              </w:rPr>
              <w:t>2.1; 4.2.2.26(new); 4.2.4.1; 4.2.4.2; 4.2.4.33(new).</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2C87D12" w:rsidR="001E41F3" w:rsidRDefault="00E5232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FE6F49"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57555E6" w:rsidR="001E41F3" w:rsidRDefault="008C5645">
            <w:pPr>
              <w:pStyle w:val="CRCoverPage"/>
              <w:spacing w:after="0"/>
              <w:ind w:left="99"/>
              <w:rPr>
                <w:noProof/>
              </w:rPr>
            </w:pPr>
            <w:r>
              <w:rPr>
                <w:noProof/>
              </w:rPr>
              <w:t>TS</w:t>
            </w:r>
            <w:r w:rsidR="00E52324">
              <w:rPr>
                <w:noProof/>
              </w:rPr>
              <w:t xml:space="preserve"> 23.503</w:t>
            </w:r>
            <w:r>
              <w:rPr>
                <w:noProof/>
              </w:rPr>
              <w:t xml:space="preserve"> CR</w:t>
            </w:r>
            <w:r w:rsidR="00E52324">
              <w:rPr>
                <w:noProof/>
              </w:rPr>
              <w:t>#1289</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C61D54C" w:rsidR="00041E30" w:rsidRDefault="003C7FE8" w:rsidP="003A6979">
            <w:pPr>
              <w:pStyle w:val="CRCoverPage"/>
              <w:spacing w:after="0"/>
              <w:ind w:left="100"/>
              <w:rPr>
                <w:noProof/>
              </w:rPr>
            </w:pPr>
            <w:r w:rsidRPr="00A76628">
              <w:rPr>
                <w:noProof/>
                <w:color w:val="000000" w:themeColor="text1"/>
              </w:rPr>
              <w:t>This CR</w:t>
            </w:r>
            <w:r w:rsidR="008B6BF6">
              <w:rPr>
                <w:noProof/>
                <w:color w:val="000000" w:themeColor="text1"/>
              </w:rPr>
              <w:t xml:space="preserve"> does not have any impact</w:t>
            </w:r>
            <w:r>
              <w:rPr>
                <w:noProof/>
                <w:color w:val="000000" w:themeColor="text1"/>
              </w:rPr>
              <w:t xml:space="preserve"> </w:t>
            </w:r>
            <w:r w:rsidR="008B6BF6">
              <w:rPr>
                <w:noProof/>
                <w:color w:val="000000" w:themeColor="text1"/>
              </w:rPr>
              <w:t>in</w:t>
            </w:r>
            <w:r w:rsidRPr="00A76628">
              <w:rPr>
                <w:noProof/>
                <w:color w:val="000000" w:themeColor="text1"/>
              </w:rPr>
              <w:t xml:space="preserve"> </w:t>
            </w:r>
            <w:r>
              <w:rPr>
                <w:noProof/>
                <w:color w:val="000000" w:themeColor="text1"/>
              </w:rPr>
              <w:t>the</w:t>
            </w:r>
            <w:r w:rsidRPr="00C414D6">
              <w:rPr>
                <w:noProof/>
              </w:rPr>
              <w:t xml:space="preserve"> </w:t>
            </w:r>
            <w:r w:rsidR="005F11C2" w:rsidRPr="005F11C2">
              <w:rPr>
                <w:noProof/>
              </w:rPr>
              <w:t>Npcf_SMPolicyControl API</w:t>
            </w:r>
            <w:r w:rsidR="003A6979">
              <w:rPr>
                <w:noProof/>
              </w:rPr>
              <w:t>.</w:t>
            </w: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0D5782" w:rsidR="00396820" w:rsidRDefault="00396820" w:rsidP="007A16F6">
            <w:pPr>
              <w:pStyle w:val="CRCoverPage"/>
              <w:spacing w:after="0"/>
              <w:ind w:left="82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842B2">
          <w:headerReference w:type="even" r:id="rId12"/>
          <w:footnotePr>
            <w:numRestart w:val="eachSect"/>
          </w:footnotePr>
          <w:pgSz w:w="11907" w:h="16840" w:code="9"/>
          <w:pgMar w:top="1418" w:right="1134" w:bottom="1134" w:left="1134" w:header="680" w:footer="567" w:gutter="0"/>
          <w:cols w:space="720"/>
        </w:sectPr>
      </w:pPr>
    </w:p>
    <w:p w14:paraId="0FF7A253" w14:textId="77777777" w:rsidR="001C4088" w:rsidRDefault="001C4088" w:rsidP="00857344">
      <w:pPr>
        <w:pStyle w:val="Heading5"/>
      </w:pPr>
      <w:bookmarkStart w:id="1" w:name="_Toc28012158"/>
      <w:bookmarkStart w:id="2" w:name="_Toc34123011"/>
      <w:bookmarkStart w:id="3" w:name="_Toc36037961"/>
      <w:bookmarkStart w:id="4" w:name="_Toc38875343"/>
      <w:bookmarkStart w:id="5" w:name="_Toc43191824"/>
      <w:bookmarkStart w:id="6" w:name="_Toc45133219"/>
      <w:bookmarkStart w:id="7" w:name="_Toc51316723"/>
      <w:bookmarkStart w:id="8" w:name="_Toc51761903"/>
      <w:bookmarkStart w:id="9" w:name="_Toc56674887"/>
      <w:bookmarkStart w:id="10" w:name="_Toc56675278"/>
      <w:bookmarkStart w:id="11" w:name="_Toc59016264"/>
      <w:bookmarkStart w:id="12" w:name="_Toc63167862"/>
      <w:bookmarkStart w:id="13" w:name="_Toc66262372"/>
      <w:bookmarkStart w:id="14" w:name="_Toc68166878"/>
      <w:bookmarkStart w:id="15" w:name="_Toc73537996"/>
      <w:bookmarkStart w:id="16" w:name="_Toc75351872"/>
      <w:bookmarkStart w:id="17" w:name="_Toc83231682"/>
      <w:bookmarkStart w:id="18" w:name="_Toc85534982"/>
      <w:bookmarkStart w:id="19" w:name="_Toc88559445"/>
      <w:bookmarkStart w:id="20" w:name="_Toc114210076"/>
      <w:bookmarkStart w:id="21" w:name="_Toc129246426"/>
      <w:bookmarkStart w:id="22" w:name="_Toc138747192"/>
      <w:bookmarkStart w:id="23" w:name="_Toc153786838"/>
      <w:bookmarkStart w:id="24" w:name="_Toc161953438"/>
      <w:bookmarkStart w:id="25" w:name="_Toc28012214"/>
      <w:bookmarkStart w:id="26" w:name="_Toc34123067"/>
      <w:bookmarkStart w:id="27" w:name="_Toc36038017"/>
      <w:bookmarkStart w:id="28" w:name="_Toc38875399"/>
      <w:bookmarkStart w:id="29" w:name="_Toc43191880"/>
      <w:bookmarkStart w:id="30" w:name="_Toc45133275"/>
      <w:bookmarkStart w:id="31" w:name="_Toc51316779"/>
      <w:bookmarkStart w:id="32" w:name="_Toc51761959"/>
      <w:bookmarkStart w:id="33" w:name="_Toc56674946"/>
      <w:bookmarkStart w:id="34" w:name="_Toc56675337"/>
      <w:bookmarkStart w:id="35" w:name="_Toc59016323"/>
      <w:bookmarkStart w:id="36" w:name="_Toc63167921"/>
      <w:bookmarkStart w:id="37" w:name="_Toc66262431"/>
      <w:bookmarkStart w:id="38" w:name="_Toc68166937"/>
      <w:bookmarkStart w:id="39" w:name="_Toc73538055"/>
      <w:bookmarkStart w:id="40" w:name="_Toc75351931"/>
      <w:bookmarkStart w:id="41" w:name="_Toc83231741"/>
      <w:bookmarkStart w:id="42" w:name="_Toc85535046"/>
      <w:bookmarkStart w:id="43" w:name="_Toc88559509"/>
      <w:bookmarkStart w:id="44" w:name="_Toc114210139"/>
      <w:bookmarkStart w:id="45" w:name="_Toc129246490"/>
      <w:bookmarkStart w:id="46" w:name="_Toc138747260"/>
      <w:bookmarkStart w:id="47" w:name="_Toc153786906"/>
      <w:bookmarkStart w:id="48" w:name="_Toc161953509"/>
    </w:p>
    <w:p w14:paraId="699A8E7C" w14:textId="3EF977BA" w:rsidR="001C4088" w:rsidRPr="001C4088" w:rsidRDefault="001C4088" w:rsidP="001C408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4434C5D8" w14:textId="77777777" w:rsidR="00990D5B" w:rsidRDefault="00990D5B" w:rsidP="00990D5B">
      <w:pPr>
        <w:pStyle w:val="Heading4"/>
      </w:pPr>
      <w:bookmarkStart w:id="49" w:name="_Toc28012039"/>
      <w:bookmarkStart w:id="50" w:name="_Toc34122889"/>
      <w:bookmarkStart w:id="51" w:name="_Toc36037839"/>
      <w:bookmarkStart w:id="52" w:name="_Toc38875220"/>
      <w:bookmarkStart w:id="53" w:name="_Toc43191699"/>
      <w:bookmarkStart w:id="54" w:name="_Toc45133093"/>
      <w:bookmarkStart w:id="55" w:name="_Toc51316597"/>
      <w:bookmarkStart w:id="56" w:name="_Toc51761777"/>
      <w:bookmarkStart w:id="57" w:name="_Toc56674754"/>
      <w:bookmarkStart w:id="58" w:name="_Toc56675145"/>
      <w:bookmarkStart w:id="59" w:name="_Toc59016131"/>
      <w:bookmarkStart w:id="60" w:name="_Toc63167729"/>
      <w:bookmarkStart w:id="61" w:name="_Toc66262237"/>
      <w:bookmarkStart w:id="62" w:name="_Toc68166743"/>
      <w:bookmarkStart w:id="63" w:name="_Toc73537860"/>
      <w:bookmarkStart w:id="64" w:name="_Toc75351736"/>
      <w:bookmarkStart w:id="65" w:name="_Toc83231545"/>
      <w:bookmarkStart w:id="66" w:name="_Toc85534840"/>
      <w:bookmarkStart w:id="67" w:name="_Toc88559303"/>
      <w:bookmarkStart w:id="68" w:name="_Toc114209934"/>
      <w:bookmarkStart w:id="69" w:name="_Toc129246284"/>
      <w:bookmarkStart w:id="70" w:name="_Toc138747039"/>
      <w:bookmarkStart w:id="71" w:name="_Toc153786682"/>
      <w:bookmarkStart w:id="72" w:name="_Toc161953279"/>
      <w:r>
        <w:t>4.2.2.1</w:t>
      </w:r>
      <w:r>
        <w:tab/>
        <w:t>General</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3796C57D" w14:textId="77777777" w:rsidR="00990D5B" w:rsidRDefault="00990D5B" w:rsidP="00990D5B">
      <w:pPr>
        <w:rPr>
          <w:lang w:eastAsia="zh-CN"/>
        </w:rPr>
      </w:pPr>
      <w:r>
        <w:rPr>
          <w:lang w:eastAsia="zh-CN"/>
        </w:rPr>
        <w:t xml:space="preserve">The </w:t>
      </w:r>
      <w:proofErr w:type="spellStart"/>
      <w:r>
        <w:rPr>
          <w:lang w:eastAsia="zh-CN"/>
        </w:rPr>
        <w:t>Npcf_SMPolicyControl_Create</w:t>
      </w:r>
      <w:proofErr w:type="spellEnd"/>
      <w:r>
        <w:rPr>
          <w:lang w:eastAsia="zh-CN"/>
        </w:rPr>
        <w:t xml:space="preserve"> service operation provides means for the SMF to request the creation of a corresponding SM Policy Association with PCF.</w:t>
      </w:r>
    </w:p>
    <w:p w14:paraId="2E2313F8" w14:textId="77777777" w:rsidR="00990D5B" w:rsidRDefault="00990D5B" w:rsidP="00990D5B">
      <w:pPr>
        <w:rPr>
          <w:lang w:eastAsia="zh-CN"/>
        </w:rPr>
      </w:pPr>
      <w:r>
        <w:rPr>
          <w:lang w:eastAsia="zh-CN"/>
        </w:rPr>
        <w:t>The Session Management procedures of the SMF and related policies are defined in 3GPP TS 23.501 [2], 3GPP TS 23.502 [3] and 3GPP TS 23.503 [6].</w:t>
      </w:r>
    </w:p>
    <w:p w14:paraId="12C1D67B" w14:textId="77777777" w:rsidR="00990D5B" w:rsidRDefault="00990D5B" w:rsidP="00990D5B">
      <w:pPr>
        <w:rPr>
          <w:lang w:eastAsia="zh-CN"/>
        </w:rPr>
      </w:pPr>
      <w:r>
        <w:rPr>
          <w:lang w:eastAsia="zh-CN"/>
        </w:rPr>
        <w:t xml:space="preserve">The following procedures using the </w:t>
      </w:r>
      <w:proofErr w:type="spellStart"/>
      <w:r>
        <w:rPr>
          <w:lang w:eastAsia="zh-CN"/>
        </w:rPr>
        <w:t>Npcf_SMPolicyControl_Create</w:t>
      </w:r>
      <w:proofErr w:type="spellEnd"/>
      <w:r>
        <w:rPr>
          <w:lang w:eastAsia="zh-CN"/>
        </w:rPr>
        <w:t xml:space="preserve"> service operation are supported:</w:t>
      </w:r>
    </w:p>
    <w:p w14:paraId="314DE7CE" w14:textId="77777777" w:rsidR="00990D5B" w:rsidRDefault="00990D5B" w:rsidP="00990D5B">
      <w:pPr>
        <w:pStyle w:val="B10"/>
        <w:rPr>
          <w:lang w:eastAsia="zh-CN"/>
        </w:rPr>
      </w:pPr>
      <w:r>
        <w:rPr>
          <w:lang w:eastAsia="zh-CN"/>
        </w:rPr>
        <w:t>-</w:t>
      </w:r>
      <w:r>
        <w:rPr>
          <w:lang w:eastAsia="zh-CN"/>
        </w:rPr>
        <w:tab/>
      </w:r>
      <w:r>
        <w:t xml:space="preserve">Request the </w:t>
      </w:r>
      <w:r>
        <w:rPr>
          <w:lang w:eastAsia="zh-CN"/>
        </w:rPr>
        <w:t>creation of a corresponding SM Policy Association with the PCF.</w:t>
      </w:r>
    </w:p>
    <w:p w14:paraId="14C28961" w14:textId="77777777" w:rsidR="00990D5B" w:rsidRDefault="00990D5B" w:rsidP="00990D5B">
      <w:pPr>
        <w:pStyle w:val="B10"/>
        <w:rPr>
          <w:lang w:eastAsia="zh-CN"/>
        </w:rPr>
      </w:pPr>
      <w:r>
        <w:rPr>
          <w:lang w:eastAsia="zh-CN"/>
        </w:rPr>
        <w:t>-</w:t>
      </w:r>
      <w:r>
        <w:rPr>
          <w:lang w:eastAsia="zh-CN"/>
        </w:rPr>
        <w:tab/>
        <w:t>Provisioning of PCC rules.</w:t>
      </w:r>
    </w:p>
    <w:p w14:paraId="061D02EB" w14:textId="77777777" w:rsidR="00990D5B" w:rsidRDefault="00990D5B" w:rsidP="00990D5B">
      <w:pPr>
        <w:pStyle w:val="B10"/>
      </w:pPr>
      <w:r>
        <w:rPr>
          <w:lang w:eastAsia="zh-CN"/>
        </w:rPr>
        <w:t>-</w:t>
      </w:r>
      <w:r>
        <w:rPr>
          <w:lang w:eastAsia="zh-CN"/>
        </w:rPr>
        <w:tab/>
        <w:t>Provisioning of policy control request triggers.</w:t>
      </w:r>
    </w:p>
    <w:p w14:paraId="22059916" w14:textId="77777777" w:rsidR="00990D5B" w:rsidRDefault="00990D5B" w:rsidP="00990D5B">
      <w:pPr>
        <w:pStyle w:val="B10"/>
      </w:pPr>
      <w:r>
        <w:rPr>
          <w:lang w:eastAsia="zh-CN"/>
        </w:rPr>
        <w:t>-</w:t>
      </w:r>
      <w:r>
        <w:rPr>
          <w:lang w:eastAsia="zh-CN"/>
        </w:rPr>
        <w:tab/>
      </w:r>
      <w:r>
        <w:t>Provisioning of charging related information for a PDU session.</w:t>
      </w:r>
    </w:p>
    <w:p w14:paraId="4BCE9ECF" w14:textId="77777777" w:rsidR="00990D5B" w:rsidRDefault="00990D5B" w:rsidP="00990D5B">
      <w:pPr>
        <w:pStyle w:val="B10"/>
        <w:rPr>
          <w:lang w:eastAsia="zh-CN"/>
        </w:rPr>
      </w:pPr>
      <w:r>
        <w:rPr>
          <w:lang w:eastAsia="zh-CN"/>
        </w:rPr>
        <w:t>-</w:t>
      </w:r>
      <w:r>
        <w:rPr>
          <w:lang w:eastAsia="zh-CN"/>
        </w:rPr>
        <w:tab/>
        <w:t>Provisioning of revalidation time.</w:t>
      </w:r>
    </w:p>
    <w:p w14:paraId="50AF3F6B" w14:textId="77777777" w:rsidR="00990D5B" w:rsidRDefault="00990D5B" w:rsidP="00990D5B">
      <w:pPr>
        <w:pStyle w:val="B10"/>
      </w:pPr>
      <w:r>
        <w:rPr>
          <w:lang w:eastAsia="ja-JP"/>
        </w:rPr>
        <w:t>-</w:t>
      </w:r>
      <w:r>
        <w:rPr>
          <w:lang w:eastAsia="ja-JP"/>
        </w:rPr>
        <w:tab/>
        <w:t xml:space="preserve">Policy provisioning and enforcement of authorized AMBR </w:t>
      </w:r>
      <w:r>
        <w:t>per PDU session.</w:t>
      </w:r>
    </w:p>
    <w:p w14:paraId="6E20CC00" w14:textId="77777777" w:rsidR="00990D5B" w:rsidRDefault="00990D5B" w:rsidP="00990D5B">
      <w:pPr>
        <w:pStyle w:val="B10"/>
        <w:rPr>
          <w:lang w:eastAsia="zh-CN"/>
        </w:rPr>
      </w:pPr>
      <w:r>
        <w:t>-</w:t>
      </w:r>
      <w:r>
        <w:tab/>
      </w:r>
      <w:r>
        <w:rPr>
          <w:lang w:eastAsia="ja-JP"/>
        </w:rPr>
        <w:t>Policy provisioning and enforcement of authorized default QoS.</w:t>
      </w:r>
    </w:p>
    <w:p w14:paraId="7B3F1DEC" w14:textId="77777777" w:rsidR="00990D5B" w:rsidRDefault="00990D5B" w:rsidP="00990D5B">
      <w:pPr>
        <w:pStyle w:val="B10"/>
      </w:pPr>
      <w:r>
        <w:rPr>
          <w:lang w:eastAsia="zh-CN"/>
        </w:rPr>
        <w:t>-</w:t>
      </w:r>
      <w:r>
        <w:rPr>
          <w:lang w:eastAsia="zh-CN"/>
        </w:rPr>
        <w:tab/>
      </w:r>
      <w:r>
        <w:t>Provisioning of PCC rule for Application Detection and Control.</w:t>
      </w:r>
    </w:p>
    <w:p w14:paraId="3F6BE5BD" w14:textId="77777777" w:rsidR="00990D5B" w:rsidRDefault="00990D5B" w:rsidP="00990D5B">
      <w:pPr>
        <w:pStyle w:val="B10"/>
      </w:pPr>
      <w:r>
        <w:t>-</w:t>
      </w:r>
      <w:r>
        <w:tab/>
        <w:t>3GPP PS Data Off Support.</w:t>
      </w:r>
    </w:p>
    <w:p w14:paraId="29595901" w14:textId="77777777" w:rsidR="00990D5B" w:rsidRDefault="00990D5B" w:rsidP="00990D5B">
      <w:pPr>
        <w:pStyle w:val="B10"/>
        <w:rPr>
          <w:lang w:eastAsia="ko-KR"/>
        </w:rPr>
      </w:pPr>
      <w:r>
        <w:t>-</w:t>
      </w:r>
      <w:r>
        <w:tab/>
      </w:r>
      <w:r>
        <w:rPr>
          <w:lang w:eastAsia="ko-KR"/>
        </w:rPr>
        <w:t>IMS Emergency Session Support.</w:t>
      </w:r>
    </w:p>
    <w:p w14:paraId="63B850EE" w14:textId="77777777" w:rsidR="00990D5B" w:rsidRDefault="00990D5B" w:rsidP="00990D5B">
      <w:pPr>
        <w:pStyle w:val="B10"/>
      </w:pPr>
      <w:r>
        <w:t>-</w:t>
      </w:r>
      <w:r>
        <w:tab/>
        <w:t>Request Usage Monitoring Control.</w:t>
      </w:r>
    </w:p>
    <w:p w14:paraId="3105A4EF" w14:textId="77777777" w:rsidR="00990D5B" w:rsidRDefault="00990D5B" w:rsidP="00990D5B">
      <w:pPr>
        <w:pStyle w:val="B10"/>
        <w:rPr>
          <w:lang w:eastAsia="zh-CN"/>
        </w:rPr>
      </w:pPr>
      <w:r>
        <w:t>-</w:t>
      </w:r>
      <w:r>
        <w:tab/>
      </w:r>
      <w:r>
        <w:rPr>
          <w:lang w:eastAsia="zh-CN"/>
        </w:rPr>
        <w:t>Access Network Charging Identifier report.</w:t>
      </w:r>
    </w:p>
    <w:p w14:paraId="409542EF" w14:textId="77777777" w:rsidR="00990D5B" w:rsidRDefault="00990D5B" w:rsidP="00990D5B">
      <w:pPr>
        <w:pStyle w:val="B10"/>
      </w:pPr>
      <w:r>
        <w:rPr>
          <w:lang w:eastAsia="zh-CN"/>
        </w:rPr>
        <w:t>-</w:t>
      </w:r>
      <w:r>
        <w:rPr>
          <w:lang w:eastAsia="zh-CN"/>
        </w:rPr>
        <w:tab/>
      </w:r>
      <w:r>
        <w:t>Request for the successful resource allocation notification.</w:t>
      </w:r>
    </w:p>
    <w:p w14:paraId="3935AA0F" w14:textId="77777777" w:rsidR="00990D5B" w:rsidRDefault="00990D5B" w:rsidP="00990D5B">
      <w:pPr>
        <w:pStyle w:val="B10"/>
        <w:rPr>
          <w:lang w:eastAsia="zh-CN"/>
        </w:rPr>
      </w:pPr>
      <w:r>
        <w:rPr>
          <w:lang w:eastAsia="zh-CN"/>
        </w:rPr>
        <w:t>-</w:t>
      </w:r>
      <w:r>
        <w:rPr>
          <w:lang w:eastAsia="zh-CN"/>
        </w:rPr>
        <w:tab/>
        <w:t>Provisioning of IP Index Information.</w:t>
      </w:r>
    </w:p>
    <w:p w14:paraId="5AC9D61E" w14:textId="77777777" w:rsidR="00990D5B" w:rsidRDefault="00990D5B" w:rsidP="00990D5B">
      <w:pPr>
        <w:pStyle w:val="B10"/>
        <w:rPr>
          <w:lang w:eastAsia="zh-CN"/>
        </w:rPr>
      </w:pPr>
      <w:r>
        <w:rPr>
          <w:lang w:eastAsia="zh-CN"/>
        </w:rPr>
        <w:t>-</w:t>
      </w:r>
      <w:r>
        <w:rPr>
          <w:lang w:eastAsia="zh-CN"/>
        </w:rPr>
        <w:tab/>
        <w:t>Negotiation of the QoS flow for IMS signalling.</w:t>
      </w:r>
    </w:p>
    <w:p w14:paraId="0C28207B" w14:textId="77777777" w:rsidR="00990D5B" w:rsidRDefault="00990D5B" w:rsidP="00990D5B">
      <w:pPr>
        <w:pStyle w:val="B10"/>
        <w:rPr>
          <w:lang w:eastAsia="zh-CN"/>
        </w:rPr>
      </w:pPr>
      <w:r>
        <w:rPr>
          <w:lang w:eastAsia="zh-CN"/>
        </w:rPr>
        <w:t>-</w:t>
      </w:r>
      <w:r>
        <w:rPr>
          <w:lang w:eastAsia="zh-CN"/>
        </w:rPr>
        <w:tab/>
        <w:t>PCF resource cleanup.</w:t>
      </w:r>
    </w:p>
    <w:p w14:paraId="7A72D184" w14:textId="77777777" w:rsidR="00990D5B" w:rsidRDefault="00990D5B" w:rsidP="00990D5B">
      <w:pPr>
        <w:pStyle w:val="B10"/>
        <w:rPr>
          <w:lang w:eastAsia="zh-CN"/>
        </w:rPr>
      </w:pPr>
      <w:r>
        <w:t>-</w:t>
      </w:r>
      <w:r>
        <w:tab/>
        <w:t>Access t</w:t>
      </w:r>
      <w:r>
        <w:rPr>
          <w:lang w:eastAsia="zh-CN"/>
        </w:rPr>
        <w:t>raffic steering, switching and splitting support.</w:t>
      </w:r>
    </w:p>
    <w:p w14:paraId="21DCB60F" w14:textId="77777777" w:rsidR="00990D5B" w:rsidRDefault="00990D5B" w:rsidP="00990D5B">
      <w:pPr>
        <w:pStyle w:val="B10"/>
        <w:rPr>
          <w:lang w:eastAsia="zh-CN"/>
        </w:rPr>
      </w:pPr>
      <w:r>
        <w:rPr>
          <w:lang w:eastAsia="zh-CN"/>
        </w:rPr>
        <w:t>-</w:t>
      </w:r>
      <w:r>
        <w:rPr>
          <w:lang w:eastAsia="zh-CN"/>
        </w:rPr>
        <w:tab/>
        <w:t>DNN Selection Mode Support.</w:t>
      </w:r>
    </w:p>
    <w:p w14:paraId="2B410FBA" w14:textId="77777777" w:rsidR="00990D5B" w:rsidRDefault="00990D5B" w:rsidP="00990D5B">
      <w:pPr>
        <w:pStyle w:val="B10"/>
        <w:rPr>
          <w:lang w:eastAsia="zh-CN"/>
        </w:rPr>
      </w:pPr>
      <w:r>
        <w:t>-</w:t>
      </w:r>
      <w:r>
        <w:tab/>
        <w:t>Detection of the SM Policy Association enabling Time Sensitive Communications, Time Synchronization and Deterministic Networking</w:t>
      </w:r>
      <w:r>
        <w:rPr>
          <w:lang w:eastAsia="zh-CN"/>
        </w:rPr>
        <w:t>.</w:t>
      </w:r>
    </w:p>
    <w:p w14:paraId="7A0527D6" w14:textId="77777777" w:rsidR="00990D5B" w:rsidRDefault="00990D5B" w:rsidP="00990D5B">
      <w:pPr>
        <w:pStyle w:val="B10"/>
        <w:rPr>
          <w:lang w:eastAsia="zh-CN"/>
        </w:rPr>
      </w:pPr>
      <w:r>
        <w:rPr>
          <w:lang w:eastAsia="zh-CN"/>
        </w:rPr>
        <w:t>-</w:t>
      </w:r>
      <w:r>
        <w:rPr>
          <w:lang w:eastAsia="zh-CN"/>
        </w:rPr>
        <w:tab/>
        <w:t>Support</w:t>
      </w:r>
      <w:r>
        <w:rPr>
          <w:lang w:eastAsia="ja-JP"/>
        </w:rPr>
        <w:t xml:space="preserve"> of Dual Connectivity end to end redundant User Plane paths</w:t>
      </w:r>
      <w:r>
        <w:rPr>
          <w:lang w:eastAsia="zh-CN"/>
        </w:rPr>
        <w:t>.</w:t>
      </w:r>
    </w:p>
    <w:p w14:paraId="32D631B5" w14:textId="77777777" w:rsidR="00990D5B" w:rsidRDefault="00990D5B" w:rsidP="00990D5B">
      <w:pPr>
        <w:pStyle w:val="B10"/>
        <w:rPr>
          <w:lang w:eastAsia="zh-CN"/>
        </w:rPr>
      </w:pPr>
      <w:r>
        <w:rPr>
          <w:lang w:eastAsia="zh-CN"/>
        </w:rPr>
        <w:t>-</w:t>
      </w:r>
      <w:r>
        <w:rPr>
          <w:lang w:eastAsia="zh-CN"/>
        </w:rPr>
        <w:tab/>
      </w:r>
      <w:r w:rsidRPr="00601722">
        <w:t>User Plane</w:t>
      </w:r>
      <w:r>
        <w:t xml:space="preserve"> Remote Provisioning of UE SNPN Credentials in Onboarding Network</w:t>
      </w:r>
      <w:r>
        <w:rPr>
          <w:lang w:eastAsia="zh-CN"/>
        </w:rPr>
        <w:t>.</w:t>
      </w:r>
    </w:p>
    <w:p w14:paraId="5E3DB50F" w14:textId="77777777" w:rsidR="00990D5B" w:rsidRDefault="00990D5B" w:rsidP="00990D5B">
      <w:pPr>
        <w:pStyle w:val="B10"/>
        <w:rPr>
          <w:lang w:eastAsia="zh-CN"/>
        </w:rPr>
      </w:pPr>
      <w:r>
        <w:rPr>
          <w:lang w:eastAsia="zh-CN"/>
        </w:rPr>
        <w:t>-</w:t>
      </w:r>
      <w:r>
        <w:rPr>
          <w:lang w:eastAsia="zh-CN"/>
        </w:rPr>
        <w:tab/>
      </w:r>
      <w:r w:rsidRPr="003B0F72">
        <w:rPr>
          <w:lang w:eastAsia="zh-CN"/>
        </w:rPr>
        <w:t>Network slice related data rate policy control</w:t>
      </w:r>
      <w:r>
        <w:rPr>
          <w:lang w:eastAsia="zh-CN"/>
        </w:rPr>
        <w:t>.</w:t>
      </w:r>
    </w:p>
    <w:p w14:paraId="0057E528" w14:textId="77777777" w:rsidR="00990D5B" w:rsidRDefault="00990D5B" w:rsidP="00990D5B">
      <w:pPr>
        <w:pStyle w:val="B10"/>
        <w:rPr>
          <w:lang w:eastAsia="zh-CN"/>
        </w:rPr>
      </w:pPr>
      <w:r>
        <w:rPr>
          <w:lang w:eastAsia="zh-CN"/>
        </w:rPr>
        <w:t>-</w:t>
      </w:r>
      <w:r>
        <w:rPr>
          <w:lang w:eastAsia="zh-CN"/>
        </w:rPr>
        <w:tab/>
      </w:r>
      <w:r>
        <w:t>Request of P</w:t>
      </w:r>
      <w:r>
        <w:rPr>
          <w:lang w:eastAsia="zh-CN"/>
        </w:rPr>
        <w:t xml:space="preserve">resence Reporting Area </w:t>
      </w:r>
      <w:r>
        <w:t xml:space="preserve">Change </w:t>
      </w:r>
      <w:r>
        <w:rPr>
          <w:lang w:eastAsia="zh-CN"/>
        </w:rPr>
        <w:t>Report.</w:t>
      </w:r>
    </w:p>
    <w:p w14:paraId="46FEE7CD" w14:textId="77777777" w:rsidR="00990D5B" w:rsidRDefault="00990D5B" w:rsidP="00990D5B">
      <w:pPr>
        <w:pStyle w:val="B10"/>
        <w:rPr>
          <w:lang w:eastAsia="zh-CN"/>
        </w:rPr>
      </w:pPr>
      <w:r>
        <w:rPr>
          <w:lang w:eastAsia="zh-CN"/>
        </w:rPr>
        <w:t>-</w:t>
      </w:r>
      <w:r>
        <w:rPr>
          <w:lang w:eastAsia="zh-CN"/>
        </w:rPr>
        <w:tab/>
        <w:t>Group related data rate policy control.</w:t>
      </w:r>
    </w:p>
    <w:p w14:paraId="3C0F8D20" w14:textId="77777777" w:rsidR="00990D5B" w:rsidRDefault="00990D5B" w:rsidP="00990D5B">
      <w:pPr>
        <w:pStyle w:val="B10"/>
        <w:rPr>
          <w:lang w:eastAsia="zh-CN"/>
        </w:rPr>
      </w:pPr>
      <w:r>
        <w:rPr>
          <w:lang w:eastAsia="zh-CN"/>
        </w:rPr>
        <w:t>-</w:t>
      </w:r>
      <w:r>
        <w:rPr>
          <w:lang w:eastAsia="zh-CN"/>
        </w:rPr>
        <w:tab/>
      </w:r>
      <w:r>
        <w:t>Support of Network Slice Usage Control</w:t>
      </w:r>
      <w:r>
        <w:rPr>
          <w:lang w:eastAsia="zh-CN"/>
        </w:rPr>
        <w:t>.</w:t>
      </w:r>
    </w:p>
    <w:p w14:paraId="3BA5CAD5" w14:textId="77777777" w:rsidR="00990D5B" w:rsidRDefault="00990D5B" w:rsidP="00990D5B">
      <w:pPr>
        <w:pStyle w:val="B10"/>
      </w:pPr>
      <w:r>
        <w:t>-</w:t>
      </w:r>
      <w:r>
        <w:tab/>
      </w:r>
      <w:r w:rsidRPr="00621432">
        <w:t>VPLMN Specific Offloading Policy</w:t>
      </w:r>
      <w:r>
        <w:t>.</w:t>
      </w:r>
    </w:p>
    <w:p w14:paraId="62632EC9" w14:textId="23B53282" w:rsidR="00990D5B" w:rsidRDefault="00990D5B" w:rsidP="00990D5B">
      <w:pPr>
        <w:pStyle w:val="B10"/>
        <w:rPr>
          <w:rFonts w:hint="eastAsia"/>
          <w:lang w:eastAsia="zh-CN"/>
        </w:rPr>
      </w:pPr>
      <w:r>
        <w:rPr>
          <w:lang w:eastAsia="zh-CN"/>
        </w:rPr>
        <w:t>-</w:t>
      </w:r>
      <w:r>
        <w:rPr>
          <w:lang w:eastAsia="zh-CN"/>
        </w:rPr>
        <w:tab/>
        <w:t>Network Slice Replacement</w:t>
      </w:r>
      <w:ins w:id="73" w:author="Ericsson User 2" w:date="2024-05-27T12:04:00Z">
        <w:r w:rsidR="00BA1A68">
          <w:rPr>
            <w:lang w:eastAsia="zh-CN"/>
          </w:rPr>
          <w:t xml:space="preserve"> handling</w:t>
        </w:r>
      </w:ins>
      <w:r>
        <w:rPr>
          <w:lang w:eastAsia="zh-CN"/>
        </w:rPr>
        <w:t>.</w:t>
      </w:r>
    </w:p>
    <w:p w14:paraId="1206B3F5" w14:textId="77777777" w:rsidR="00990D5B" w:rsidRDefault="00990D5B" w:rsidP="00990D5B">
      <w:r>
        <w:lastRenderedPageBreak/>
        <w:t>When the EMDBV feature defined in clause</w:t>
      </w:r>
      <w:r>
        <w:rPr>
          <w:lang w:eastAsia="zh-CN"/>
        </w:rPr>
        <w:t> </w:t>
      </w:r>
      <w:r>
        <w:t xml:space="preserve">5.8 is supported by both the PCF and the SMF, the PCF shall use the </w:t>
      </w:r>
      <w:proofErr w:type="spellStart"/>
      <w:r>
        <w:t>extMaxDataBurstVol</w:t>
      </w:r>
      <w:proofErr w:type="spellEnd"/>
      <w:r>
        <w:t xml:space="preserve"> attribute instead of the </w:t>
      </w:r>
      <w:proofErr w:type="spellStart"/>
      <w:r>
        <w:t>maxDataBurstVol</w:t>
      </w:r>
      <w:proofErr w:type="spellEnd"/>
      <w:r>
        <w:t xml:space="preserve"> attribute to signal maximum data burst volume values higher than 4095 Bytes.</w:t>
      </w:r>
    </w:p>
    <w:p w14:paraId="263276CD" w14:textId="77777777" w:rsidR="00990D5B" w:rsidRDefault="00990D5B" w:rsidP="00990D5B">
      <w:r>
        <w:t xml:space="preserve">When the EMDBV feature is supported by the PCF but not supported by the SMF and the PCF needs to signal maximum data burst volume values higher than 4095 Bytes, the PCF shall use the </w:t>
      </w:r>
      <w:proofErr w:type="spellStart"/>
      <w:r>
        <w:t>maxDataBurstVol</w:t>
      </w:r>
      <w:proofErr w:type="spellEnd"/>
      <w:r>
        <w:t xml:space="preserve"> attribute set to 4095 Bytes.</w:t>
      </w:r>
    </w:p>
    <w:p w14:paraId="7904642C" w14:textId="77777777" w:rsidR="00990D5B" w:rsidRDefault="00990D5B" w:rsidP="00990D5B">
      <w:r>
        <w:t xml:space="preserve">For values lower than or equal to 4095 Bytes, the PCF shall use the </w:t>
      </w:r>
      <w:proofErr w:type="spellStart"/>
      <w:r>
        <w:t>maxDataBurstVol</w:t>
      </w:r>
      <w:proofErr w:type="spellEnd"/>
      <w:r>
        <w:t xml:space="preserve"> attribute.</w:t>
      </w:r>
    </w:p>
    <w:p w14:paraId="3883D3B0" w14:textId="77777777" w:rsidR="00990D5B" w:rsidRDefault="00990D5B" w:rsidP="00990D5B">
      <w:pPr>
        <w:pStyle w:val="NO"/>
      </w:pPr>
      <w:r>
        <w:t>NOTE:</w:t>
      </w:r>
      <w:r>
        <w:tab/>
        <w:t>Maximum data burst volume values are sent by the PCF in responses to the SMF or in an SM Policy Association Update request i.e. after feature negotiation, so the PCF knows whether the SMF supports the EMDBV feature.</w:t>
      </w:r>
    </w:p>
    <w:p w14:paraId="492D60BF" w14:textId="77777777" w:rsidR="00990D5B" w:rsidRPr="00DD5989" w:rsidRDefault="00990D5B" w:rsidP="00990D5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Second</w:t>
      </w:r>
      <w:r w:rsidRPr="006B5418">
        <w:rPr>
          <w:rFonts w:ascii="Arial" w:hAnsi="Arial" w:cs="Arial"/>
          <w:color w:val="0000FF"/>
          <w:sz w:val="28"/>
          <w:szCs w:val="28"/>
          <w:lang w:val="en-US"/>
        </w:rPr>
        <w:t xml:space="preserve"> Change * * * *</w:t>
      </w:r>
    </w:p>
    <w:p w14:paraId="0203B743" w14:textId="0EF864B5" w:rsidR="00BA1A68" w:rsidRDefault="00BA1A68" w:rsidP="00792AD7">
      <w:pPr>
        <w:pStyle w:val="Heading4"/>
        <w:rPr>
          <w:ins w:id="74" w:author="Ericsson User 2" w:date="2024-05-27T12:05:00Z"/>
        </w:rPr>
      </w:pPr>
      <w:bookmarkStart w:id="75" w:name="_Toc138747064"/>
      <w:bookmarkStart w:id="76" w:name="_Toc153786707"/>
      <w:bookmarkStart w:id="77" w:name="_Toc161953304"/>
      <w:ins w:id="78" w:author="Ericsson User 2" w:date="2024-05-27T12:04:00Z">
        <w:r>
          <w:t>4.2.2.26</w:t>
        </w:r>
        <w:r>
          <w:tab/>
          <w:t>Network Slice Replacement</w:t>
        </w:r>
      </w:ins>
      <w:ins w:id="79" w:author="Ericsson User 2" w:date="2024-05-27T13:28:00Z">
        <w:r w:rsidR="00C63EFC">
          <w:t xml:space="preserve"> handling</w:t>
        </w:r>
      </w:ins>
    </w:p>
    <w:p w14:paraId="3C2B554F" w14:textId="3360473A" w:rsidR="004E0F2D" w:rsidRDefault="00D53401" w:rsidP="00D53401">
      <w:pPr>
        <w:rPr>
          <w:ins w:id="80" w:author="Ericsson User 2" w:date="2024-05-27T15:28:00Z"/>
          <w:lang w:eastAsia="ja-JP"/>
        </w:rPr>
      </w:pPr>
      <w:ins w:id="81" w:author="Ericsson User 2" w:date="2024-05-27T12:05:00Z">
        <w:r>
          <w:t xml:space="preserve">When the PCF receives a </w:t>
        </w:r>
        <w:proofErr w:type="spellStart"/>
        <w:r>
          <w:t>Npcf_SMPolicyControl_Create</w:t>
        </w:r>
        <w:proofErr w:type="spellEnd"/>
        <w:r>
          <w:t xml:space="preserve"> request</w:t>
        </w:r>
      </w:ins>
      <w:ins w:id="82" w:author="Ericsson User 2" w:date="2024-05-27T12:07:00Z">
        <w:r w:rsidR="00AC454A">
          <w:t xml:space="preserve">, </w:t>
        </w:r>
      </w:ins>
      <w:ins w:id="83" w:author="Ericsson User 2" w:date="2024-05-27T12:05:00Z">
        <w:r>
          <w:t xml:space="preserve">the </w:t>
        </w:r>
      </w:ins>
      <w:ins w:id="84" w:author="Ericsson User 2" w:date="2024-05-27T15:06:00Z">
        <w:r w:rsidR="00025914">
          <w:t>"</w:t>
        </w:r>
      </w:ins>
      <w:proofErr w:type="spellStart"/>
      <w:ins w:id="85" w:author="Ericsson User 2" w:date="2024-05-27T12:05:00Z">
        <w:r>
          <w:rPr>
            <w:lang w:eastAsia="zh-CN"/>
          </w:rPr>
          <w:t>NetSlice</w:t>
        </w:r>
      </w:ins>
      <w:ins w:id="86" w:author="Ericsson User 2" w:date="2024-05-27T12:06:00Z">
        <w:r>
          <w:rPr>
            <w:lang w:eastAsia="zh-CN"/>
          </w:rPr>
          <w:t>Repl</w:t>
        </w:r>
      </w:ins>
      <w:proofErr w:type="spellEnd"/>
      <w:ins w:id="87" w:author="Ericsson User 2" w:date="2024-05-27T15:06:00Z">
        <w:r w:rsidR="00025914">
          <w:t>"</w:t>
        </w:r>
      </w:ins>
      <w:ins w:id="88" w:author="Ericsson User 2" w:date="2024-05-27T12:05:00Z">
        <w:r>
          <w:rPr>
            <w:lang w:eastAsia="ja-JP"/>
          </w:rPr>
          <w:t xml:space="preserve"> feature is supported</w:t>
        </w:r>
      </w:ins>
      <w:ins w:id="89" w:author="Ericsson User 2" w:date="2024-05-27T12:07:00Z">
        <w:r w:rsidR="00AC454A">
          <w:rPr>
            <w:lang w:eastAsia="ja-JP"/>
          </w:rPr>
          <w:t xml:space="preserve"> and </w:t>
        </w:r>
      </w:ins>
      <w:ins w:id="90" w:author="Ericsson User 2" w:date="2024-05-27T12:05:00Z">
        <w:r>
          <w:rPr>
            <w:lang w:eastAsia="ja-JP"/>
          </w:rPr>
          <w:t xml:space="preserve">the </w:t>
        </w:r>
      </w:ins>
      <w:ins w:id="91" w:author="Ericsson User 2" w:date="2024-05-27T15:01:00Z">
        <w:r w:rsidR="00B80C78">
          <w:rPr>
            <w:lang w:eastAsia="zh-CN"/>
          </w:rPr>
          <w:t>"</w:t>
        </w:r>
      </w:ins>
      <w:proofErr w:type="spellStart"/>
      <w:ins w:id="92" w:author="Ericsson User 2" w:date="2024-05-27T12:08:00Z">
        <w:r w:rsidR="00392C05">
          <w:t>altSliceInfo</w:t>
        </w:r>
      </w:ins>
      <w:proofErr w:type="spellEnd"/>
      <w:ins w:id="93" w:author="Ericsson User 2" w:date="2024-05-27T15:01:00Z">
        <w:r w:rsidR="00B80C78">
          <w:rPr>
            <w:lang w:eastAsia="zh-CN"/>
          </w:rPr>
          <w:t>"</w:t>
        </w:r>
      </w:ins>
      <w:ins w:id="94" w:author="Ericsson User 2" w:date="2024-05-27T12:08:00Z">
        <w:r w:rsidR="00392C05">
          <w:rPr>
            <w:lang w:eastAsia="ja-JP"/>
          </w:rPr>
          <w:t xml:space="preserve"> </w:t>
        </w:r>
      </w:ins>
      <w:ins w:id="95" w:author="Ericsson User 2" w:date="2024-05-27T15:01:00Z">
        <w:r w:rsidR="00B80C78">
          <w:rPr>
            <w:lang w:eastAsia="ja-JP"/>
          </w:rPr>
          <w:t xml:space="preserve">attribute </w:t>
        </w:r>
      </w:ins>
      <w:ins w:id="96" w:author="Ericsson User 2" w:date="2024-05-27T12:08:00Z">
        <w:r w:rsidR="00392C05">
          <w:rPr>
            <w:lang w:eastAsia="ja-JP"/>
          </w:rPr>
          <w:t xml:space="preserve">is received as part of the </w:t>
        </w:r>
      </w:ins>
      <w:proofErr w:type="spellStart"/>
      <w:ins w:id="97" w:author="Ericsson User 2" w:date="2024-05-27T12:09:00Z">
        <w:r w:rsidR="001D022C" w:rsidRPr="003F07B5">
          <w:t>SmPolicyContextData</w:t>
        </w:r>
        <w:proofErr w:type="spellEnd"/>
        <w:r w:rsidR="001D022C" w:rsidRPr="003F07B5">
          <w:t xml:space="preserve"> data structure</w:t>
        </w:r>
      </w:ins>
      <w:ins w:id="98" w:author="Ericsson User 2" w:date="2024-05-27T15:16:00Z">
        <w:r w:rsidR="00376DC5">
          <w:t xml:space="preserve"> </w:t>
        </w:r>
      </w:ins>
      <w:ins w:id="99" w:author="Ericsson User 2" w:date="2024-05-27T12:09:00Z">
        <w:r w:rsidR="001D022C" w:rsidRPr="003F07B5">
          <w:t>as defined in clause 4.2.2.2</w:t>
        </w:r>
        <w:r w:rsidR="001D022C">
          <w:t>, the</w:t>
        </w:r>
      </w:ins>
      <w:ins w:id="100" w:author="Ericsson User 2" w:date="2024-05-27T12:08:00Z">
        <w:r w:rsidR="00392C05">
          <w:rPr>
            <w:lang w:eastAsia="ja-JP"/>
          </w:rPr>
          <w:t xml:space="preserve"> </w:t>
        </w:r>
      </w:ins>
      <w:ins w:id="101" w:author="Ericsson User 2" w:date="2024-05-27T12:05:00Z">
        <w:r>
          <w:rPr>
            <w:lang w:eastAsia="ja-JP"/>
          </w:rPr>
          <w:t xml:space="preserve">PCF may </w:t>
        </w:r>
      </w:ins>
      <w:ins w:id="102" w:author="Ericsson User 2" w:date="2024-05-27T12:09:00Z">
        <w:r w:rsidR="001D022C">
          <w:rPr>
            <w:lang w:eastAsia="ja-JP"/>
          </w:rPr>
          <w:t>de</w:t>
        </w:r>
      </w:ins>
      <w:ins w:id="103" w:author="Ericsson User 2" w:date="2024-05-27T12:10:00Z">
        <w:r w:rsidR="001D022C">
          <w:rPr>
            <w:lang w:eastAsia="ja-JP"/>
          </w:rPr>
          <w:t xml:space="preserve">cide to apply usage monitoring for the </w:t>
        </w:r>
      </w:ins>
      <w:ins w:id="104" w:author="Ericsson User 2" w:date="2024-05-27T13:06:00Z">
        <w:r w:rsidR="00F951FA">
          <w:rPr>
            <w:lang w:eastAsia="ja-JP"/>
          </w:rPr>
          <w:t>DNN</w:t>
        </w:r>
      </w:ins>
      <w:ins w:id="105" w:author="Ericsson User 2" w:date="2024-05-27T15:31:00Z">
        <w:r w:rsidR="00F93531">
          <w:rPr>
            <w:lang w:eastAsia="ja-JP"/>
          </w:rPr>
          <w:t xml:space="preserve">/ </w:t>
        </w:r>
        <w:r w:rsidR="00670C61">
          <w:rPr>
            <w:lang w:eastAsia="ja-JP"/>
          </w:rPr>
          <w:t xml:space="preserve">Alternative </w:t>
        </w:r>
        <w:r w:rsidR="00F93531">
          <w:rPr>
            <w:lang w:eastAsia="ja-JP"/>
          </w:rPr>
          <w:t>S-NSSAI</w:t>
        </w:r>
      </w:ins>
      <w:ins w:id="106" w:author="Ericsson User 2" w:date="2024-05-27T13:06:00Z">
        <w:r w:rsidR="00F951FA">
          <w:rPr>
            <w:lang w:eastAsia="ja-JP"/>
          </w:rPr>
          <w:t xml:space="preserve"> </w:t>
        </w:r>
      </w:ins>
      <w:ins w:id="107" w:author="Ericsson User 2" w:date="2024-05-27T13:07:00Z">
        <w:r w:rsidR="00F951FA">
          <w:rPr>
            <w:lang w:eastAsia="ja-JP"/>
          </w:rPr>
          <w:t>combination</w:t>
        </w:r>
      </w:ins>
      <w:ins w:id="108" w:author="Ericsson User 2" w:date="2024-05-27T12:10:00Z">
        <w:r w:rsidR="0073074C">
          <w:rPr>
            <w:lang w:eastAsia="ja-JP"/>
          </w:rPr>
          <w:t xml:space="preserve">. In that case, </w:t>
        </w:r>
      </w:ins>
      <w:ins w:id="109" w:author="Ericsson User 2" w:date="2024-05-27T15:28:00Z">
        <w:r w:rsidR="004E0F2D">
          <w:t>the PCF may receive information from the UDR about the</w:t>
        </w:r>
      </w:ins>
      <w:ins w:id="110" w:author="Ericsson User 2" w:date="2024-05-27T15:29:00Z">
        <w:r w:rsidR="004E0F2D">
          <w:t xml:space="preserve"> total</w:t>
        </w:r>
      </w:ins>
      <w:ins w:id="111" w:author="Ericsson User 2" w:date="2024-05-27T15:28:00Z">
        <w:r w:rsidR="004E0F2D">
          <w:t xml:space="preserve"> allowed usage per DNN /</w:t>
        </w:r>
      </w:ins>
      <w:ins w:id="112" w:author="Ericsson User 2" w:date="2024-05-27T15:29:00Z">
        <w:r w:rsidR="004E0F2D">
          <w:t xml:space="preserve"> Alternative</w:t>
        </w:r>
      </w:ins>
      <w:ins w:id="113" w:author="Ericsson User 2" w:date="2024-05-27T15:28:00Z">
        <w:r w:rsidR="004E0F2D">
          <w:t xml:space="preserve"> S-NSSAI combination and UE</w:t>
        </w:r>
      </w:ins>
      <w:ins w:id="114" w:author="Ericsson User 2" w:date="2024-05-27T15:29:00Z">
        <w:r w:rsidR="004E0F2D">
          <w:t>.</w:t>
        </w:r>
      </w:ins>
    </w:p>
    <w:p w14:paraId="54D2F1CF" w14:textId="76A6E99B" w:rsidR="00D53401" w:rsidRDefault="004E0F2D" w:rsidP="00D53401">
      <w:pPr>
        <w:rPr>
          <w:ins w:id="115" w:author="Ericsson User 2" w:date="2024-05-27T12:06:00Z"/>
          <w:lang w:eastAsia="ja-JP"/>
        </w:rPr>
      </w:pPr>
      <w:ins w:id="116" w:author="Ericsson User 2" w:date="2024-05-27T15:29:00Z">
        <w:r>
          <w:rPr>
            <w:lang w:eastAsia="ja-JP"/>
          </w:rPr>
          <w:t>T</w:t>
        </w:r>
      </w:ins>
      <w:ins w:id="117" w:author="Ericsson User 2" w:date="2024-05-27T12:10:00Z">
        <w:r w:rsidR="0073074C">
          <w:rPr>
            <w:lang w:eastAsia="ja-JP"/>
          </w:rPr>
          <w:t>he PCF may enable the usage monitoring data corresponding to the monitoring key of the session rule</w:t>
        </w:r>
      </w:ins>
      <w:ins w:id="118" w:author="Ericsson User 2" w:date="2024-05-27T15:16:00Z">
        <w:r w:rsidR="00376DC5">
          <w:rPr>
            <w:lang w:eastAsia="ja-JP"/>
          </w:rPr>
          <w:t>(s)</w:t>
        </w:r>
      </w:ins>
      <w:ins w:id="119" w:author="Ericsson User 2" w:date="2024-05-27T12:10:00Z">
        <w:r w:rsidR="0073074C">
          <w:rPr>
            <w:lang w:eastAsia="ja-JP"/>
          </w:rPr>
          <w:t xml:space="preserve"> associated to the PDU </w:t>
        </w:r>
        <w:r w:rsidR="008E2C26">
          <w:rPr>
            <w:lang w:eastAsia="ja-JP"/>
          </w:rPr>
          <w:t>session</w:t>
        </w:r>
      </w:ins>
      <w:ins w:id="120" w:author="Ericsson User 2" w:date="2024-05-27T12:11:00Z">
        <w:r w:rsidR="008E2C26">
          <w:rPr>
            <w:lang w:eastAsia="ja-JP"/>
          </w:rPr>
          <w:t xml:space="preserve"> and for the PCC Rules applicable to the Alternative S-NSSAI/DNN combination</w:t>
        </w:r>
      </w:ins>
      <w:ins w:id="121" w:author="Ericsson User 2" w:date="2024-05-27T13:08:00Z">
        <w:r w:rsidR="00F05148">
          <w:rPr>
            <w:lang w:eastAsia="ja-JP"/>
          </w:rPr>
          <w:t xml:space="preserve"> as described in clause 4.2</w:t>
        </w:r>
      </w:ins>
      <w:ins w:id="122" w:author="Ericsson User 2" w:date="2024-05-27T13:07:00Z">
        <w:r w:rsidR="00F951FA">
          <w:rPr>
            <w:lang w:eastAsia="ja-JP"/>
          </w:rPr>
          <w:t>.</w:t>
        </w:r>
      </w:ins>
      <w:ins w:id="123" w:author="Ericsson User 2" w:date="2024-05-27T13:08:00Z">
        <w:r w:rsidR="00F05148">
          <w:rPr>
            <w:lang w:eastAsia="ja-JP"/>
          </w:rPr>
          <w:t>6.5.3.1.</w:t>
        </w:r>
      </w:ins>
    </w:p>
    <w:bookmarkEnd w:id="75"/>
    <w:bookmarkEnd w:id="76"/>
    <w:bookmarkEnd w:id="77"/>
    <w:p w14:paraId="0C8F3686" w14:textId="39F76171" w:rsidR="00892F07" w:rsidRPr="00592379" w:rsidRDefault="00792AD7" w:rsidP="0059237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Thir</w:t>
      </w:r>
      <w:r>
        <w:rPr>
          <w:rFonts w:ascii="Arial" w:hAnsi="Arial" w:cs="Arial"/>
          <w:color w:val="0000FF"/>
          <w:sz w:val="28"/>
          <w:szCs w:val="28"/>
          <w:lang w:val="en-US"/>
        </w:rPr>
        <w:t>d</w:t>
      </w:r>
      <w:r w:rsidRPr="006B5418">
        <w:rPr>
          <w:rFonts w:ascii="Arial" w:hAnsi="Arial" w:cs="Arial"/>
          <w:color w:val="0000FF"/>
          <w:sz w:val="28"/>
          <w:szCs w:val="28"/>
          <w:lang w:val="en-US"/>
        </w:rPr>
        <w:t xml:space="preserve"> Change * * * *</w:t>
      </w:r>
    </w:p>
    <w:p w14:paraId="429ABF27" w14:textId="77777777" w:rsidR="00992E50" w:rsidRDefault="00992E50" w:rsidP="00992E50">
      <w:pPr>
        <w:pStyle w:val="Heading4"/>
      </w:pPr>
      <w:bookmarkStart w:id="124" w:name="_Toc28012086"/>
      <w:bookmarkStart w:id="125" w:name="_Toc34122938"/>
      <w:bookmarkStart w:id="126" w:name="_Toc36037888"/>
      <w:bookmarkStart w:id="127" w:name="_Toc38875270"/>
      <w:bookmarkStart w:id="128" w:name="_Toc43191750"/>
      <w:bookmarkStart w:id="129" w:name="_Toc45133144"/>
      <w:bookmarkStart w:id="130" w:name="_Toc51316648"/>
      <w:bookmarkStart w:id="131" w:name="_Toc51761828"/>
      <w:bookmarkStart w:id="132" w:name="_Toc56674807"/>
      <w:bookmarkStart w:id="133" w:name="_Toc56675198"/>
      <w:bookmarkStart w:id="134" w:name="_Toc59016184"/>
      <w:bookmarkStart w:id="135" w:name="_Toc63167782"/>
      <w:bookmarkStart w:id="136" w:name="_Toc66262291"/>
      <w:bookmarkStart w:id="137" w:name="_Toc68166797"/>
      <w:bookmarkStart w:id="138" w:name="_Toc73537914"/>
      <w:bookmarkStart w:id="139" w:name="_Toc75351790"/>
      <w:bookmarkStart w:id="140" w:name="_Toc83231599"/>
      <w:bookmarkStart w:id="141" w:name="_Toc85534897"/>
      <w:bookmarkStart w:id="142" w:name="_Toc88559360"/>
      <w:bookmarkStart w:id="143" w:name="_Toc114209991"/>
      <w:bookmarkStart w:id="144" w:name="_Toc129246341"/>
      <w:bookmarkStart w:id="145" w:name="_Toc138747101"/>
      <w:bookmarkStart w:id="146" w:name="_Toc153786746"/>
      <w:bookmarkStart w:id="147" w:name="_Toc161953345"/>
      <w:r>
        <w:t>4.2.4.1</w:t>
      </w:r>
      <w:r>
        <w:tab/>
        <w:t>General</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45A4154F" w14:textId="77777777" w:rsidR="00992E50" w:rsidRDefault="00992E50" w:rsidP="00992E50">
      <w:pPr>
        <w:rPr>
          <w:lang w:eastAsia="zh-CN"/>
        </w:rPr>
      </w:pPr>
      <w:r>
        <w:rPr>
          <w:lang w:eastAsia="zh-CN"/>
        </w:rPr>
        <w:t xml:space="preserve">The </w:t>
      </w:r>
      <w:proofErr w:type="spellStart"/>
      <w:r>
        <w:rPr>
          <w:lang w:eastAsia="zh-CN"/>
        </w:rPr>
        <w:t>Npcf_SMPolicyControl_Update</w:t>
      </w:r>
      <w:proofErr w:type="spellEnd"/>
      <w:r>
        <w:rPr>
          <w:lang w:eastAsia="zh-CN"/>
        </w:rPr>
        <w:t xml:space="preserve"> service operation provides means for the NF service consumer to inform the PCF that a policy control request trigger condition has been met and for the PCF to inform the NF service consumer of any resulting update of the Session Management related policies.</w:t>
      </w:r>
    </w:p>
    <w:p w14:paraId="42D23EE2" w14:textId="77777777" w:rsidR="00992E50" w:rsidRDefault="00992E50" w:rsidP="00992E50">
      <w:r>
        <w:t xml:space="preserve">The following procedures using the </w:t>
      </w:r>
      <w:proofErr w:type="spellStart"/>
      <w:r>
        <w:t>Npcf_SMPolicyControl_Update</w:t>
      </w:r>
      <w:proofErr w:type="spellEnd"/>
      <w:r>
        <w:t xml:space="preserve"> service operation are supported:</w:t>
      </w:r>
    </w:p>
    <w:p w14:paraId="16C32D02" w14:textId="77777777" w:rsidR="00992E50" w:rsidRDefault="00992E50" w:rsidP="00992E50">
      <w:pPr>
        <w:pStyle w:val="B10"/>
      </w:pPr>
      <w:r>
        <w:t>-</w:t>
      </w:r>
      <w:r>
        <w:tab/>
        <w:t>Provisioning of PCC rules.</w:t>
      </w:r>
    </w:p>
    <w:p w14:paraId="58A27573" w14:textId="77777777" w:rsidR="00992E50" w:rsidRDefault="00992E50" w:rsidP="00992E50">
      <w:pPr>
        <w:pStyle w:val="B10"/>
      </w:pPr>
      <w:r>
        <w:t>-</w:t>
      </w:r>
      <w:r>
        <w:tab/>
        <w:t>Provisioning of policy control request triggers.</w:t>
      </w:r>
    </w:p>
    <w:p w14:paraId="6B80A0CE" w14:textId="77777777" w:rsidR="00992E50" w:rsidRDefault="00992E50" w:rsidP="00992E50">
      <w:pPr>
        <w:pStyle w:val="B10"/>
        <w:rPr>
          <w:lang w:eastAsia="ja-JP"/>
        </w:rPr>
      </w:pPr>
      <w:r>
        <w:t>-</w:t>
      </w:r>
      <w:r>
        <w:tab/>
        <w:t>Request the policy based on</w:t>
      </w:r>
      <w:r>
        <w:rPr>
          <w:lang w:eastAsia="ja-JP"/>
        </w:rPr>
        <w:t xml:space="preserve"> revalidation time.</w:t>
      </w:r>
    </w:p>
    <w:p w14:paraId="40A5EB7B" w14:textId="77777777" w:rsidR="00992E50" w:rsidRDefault="00992E50" w:rsidP="00992E50">
      <w:pPr>
        <w:pStyle w:val="B10"/>
      </w:pPr>
      <w:r>
        <w:rPr>
          <w:lang w:eastAsia="ja-JP"/>
        </w:rPr>
        <w:t>-</w:t>
      </w:r>
      <w:r>
        <w:rPr>
          <w:lang w:eastAsia="ja-JP"/>
        </w:rPr>
        <w:tab/>
      </w:r>
      <w:r>
        <w:t>Policy provisioning and enforcement of authorized AMBR per PDU session.</w:t>
      </w:r>
    </w:p>
    <w:p w14:paraId="3847B636" w14:textId="77777777" w:rsidR="00992E50" w:rsidRDefault="00992E50" w:rsidP="00992E50">
      <w:pPr>
        <w:pStyle w:val="B10"/>
        <w:rPr>
          <w:lang w:eastAsia="ja-JP"/>
        </w:rPr>
      </w:pPr>
      <w:r>
        <w:rPr>
          <w:lang w:eastAsia="ja-JP"/>
        </w:rPr>
        <w:t>-</w:t>
      </w:r>
      <w:r>
        <w:rPr>
          <w:lang w:eastAsia="ja-JP"/>
        </w:rPr>
        <w:tab/>
        <w:t>Policy provisioning and enforcement of authorized default QoS.</w:t>
      </w:r>
    </w:p>
    <w:p w14:paraId="3225F801" w14:textId="77777777" w:rsidR="00992E50" w:rsidRDefault="00992E50" w:rsidP="00992E50">
      <w:pPr>
        <w:pStyle w:val="B10"/>
      </w:pPr>
      <w:r>
        <w:rPr>
          <w:lang w:eastAsia="ja-JP"/>
        </w:rPr>
        <w:t>-</w:t>
      </w:r>
      <w:r>
        <w:rPr>
          <w:lang w:eastAsia="ja-JP"/>
        </w:rPr>
        <w:tab/>
      </w:r>
      <w:r>
        <w:t>Application detection information reporting.</w:t>
      </w:r>
    </w:p>
    <w:p w14:paraId="75A815A7" w14:textId="77777777" w:rsidR="00992E50" w:rsidRDefault="00992E50" w:rsidP="00992E50">
      <w:pPr>
        <w:pStyle w:val="B10"/>
      </w:pPr>
      <w:r>
        <w:t>-</w:t>
      </w:r>
      <w:r>
        <w:tab/>
        <w:t>Indication of QoS Flow Termination Implications.</w:t>
      </w:r>
    </w:p>
    <w:p w14:paraId="4C5398F6" w14:textId="77777777" w:rsidR="00992E50" w:rsidRDefault="00992E50" w:rsidP="00992E50">
      <w:pPr>
        <w:pStyle w:val="B10"/>
      </w:pPr>
      <w:r>
        <w:t>-</w:t>
      </w:r>
      <w:r>
        <w:tab/>
        <w:t>3GPP PS Data Off Support.</w:t>
      </w:r>
    </w:p>
    <w:p w14:paraId="3E1FE16B" w14:textId="77777777" w:rsidR="00992E50" w:rsidRDefault="00992E50" w:rsidP="00992E50">
      <w:pPr>
        <w:pStyle w:val="B10"/>
      </w:pPr>
      <w:r>
        <w:t>-</w:t>
      </w:r>
      <w:r>
        <w:tab/>
        <w:t>Request and report Access Network Information.</w:t>
      </w:r>
    </w:p>
    <w:p w14:paraId="6817ADB8" w14:textId="77777777" w:rsidR="00992E50" w:rsidRDefault="00992E50" w:rsidP="00992E50">
      <w:pPr>
        <w:pStyle w:val="B10"/>
      </w:pPr>
      <w:r>
        <w:t>-</w:t>
      </w:r>
      <w:r>
        <w:tab/>
        <w:t>Request Usage Monitoring Control and report Accumulated Usage.</w:t>
      </w:r>
    </w:p>
    <w:p w14:paraId="6F70629A" w14:textId="77777777" w:rsidR="00992E50" w:rsidRDefault="00992E50" w:rsidP="00992E50">
      <w:pPr>
        <w:pStyle w:val="B10"/>
      </w:pPr>
      <w:r>
        <w:t>-</w:t>
      </w:r>
      <w:r>
        <w:tab/>
        <w:t>Ipv6 Multi-homing support.</w:t>
      </w:r>
    </w:p>
    <w:p w14:paraId="4583AA54" w14:textId="77777777" w:rsidR="00992E50" w:rsidRDefault="00992E50" w:rsidP="00992E50">
      <w:pPr>
        <w:pStyle w:val="B10"/>
      </w:pPr>
      <w:r>
        <w:t>-</w:t>
      </w:r>
      <w:r>
        <w:tab/>
        <w:t>Request and report the result of PCC rule removal.</w:t>
      </w:r>
    </w:p>
    <w:p w14:paraId="672A2012" w14:textId="77777777" w:rsidR="00992E50" w:rsidRDefault="00992E50" w:rsidP="00992E50">
      <w:pPr>
        <w:pStyle w:val="B10"/>
      </w:pPr>
      <w:r>
        <w:t>-</w:t>
      </w:r>
      <w:r>
        <w:tab/>
        <w:t>Access Network Charging Identifier Request and report.</w:t>
      </w:r>
    </w:p>
    <w:p w14:paraId="561D3E49" w14:textId="77777777" w:rsidR="00992E50" w:rsidRDefault="00992E50" w:rsidP="00992E50">
      <w:pPr>
        <w:pStyle w:val="B10"/>
      </w:pPr>
      <w:r>
        <w:t>-</w:t>
      </w:r>
      <w:r>
        <w:tab/>
        <w:t>Request and report the successful resource allocation notification.</w:t>
      </w:r>
    </w:p>
    <w:p w14:paraId="3AEB5800" w14:textId="77777777" w:rsidR="00992E50" w:rsidRDefault="00992E50" w:rsidP="00992E50">
      <w:pPr>
        <w:pStyle w:val="B10"/>
      </w:pPr>
      <w:r>
        <w:t>-</w:t>
      </w:r>
      <w:r>
        <w:tab/>
        <w:t>Negotiation of the QoS flow for IMS signalling.</w:t>
      </w:r>
    </w:p>
    <w:p w14:paraId="719BDDE6" w14:textId="77777777" w:rsidR="00992E50" w:rsidRDefault="00992E50" w:rsidP="00992E50">
      <w:pPr>
        <w:pStyle w:val="B10"/>
      </w:pPr>
      <w:r>
        <w:lastRenderedPageBreak/>
        <w:t>-</w:t>
      </w:r>
      <w:r>
        <w:tab/>
        <w:t>Notification about Service Data Flow QoS target enforcement.</w:t>
      </w:r>
    </w:p>
    <w:p w14:paraId="039CC1F6" w14:textId="77777777" w:rsidR="00992E50" w:rsidRDefault="00992E50" w:rsidP="00992E50">
      <w:pPr>
        <w:pStyle w:val="B10"/>
      </w:pPr>
      <w:r>
        <w:t>-</w:t>
      </w:r>
      <w:r>
        <w:tab/>
        <w:t>Request the termination of SM Policy association.</w:t>
      </w:r>
    </w:p>
    <w:p w14:paraId="2FC9A228" w14:textId="77777777" w:rsidR="00992E50" w:rsidRDefault="00992E50" w:rsidP="00992E50">
      <w:pPr>
        <w:pStyle w:val="B10"/>
      </w:pPr>
      <w:r>
        <w:t>-</w:t>
      </w:r>
      <w:r>
        <w:tab/>
        <w:t>Reporting of TSC user plane node management information and port management information.</w:t>
      </w:r>
    </w:p>
    <w:p w14:paraId="655E9D50" w14:textId="77777777" w:rsidR="00992E50" w:rsidRDefault="00992E50" w:rsidP="00992E50">
      <w:pPr>
        <w:pStyle w:val="B10"/>
      </w:pPr>
      <w:r>
        <w:t>-</w:t>
      </w:r>
      <w:r>
        <w:tab/>
        <w:t>QoS Monitoring Report.</w:t>
      </w:r>
    </w:p>
    <w:p w14:paraId="79C5FC85" w14:textId="77777777" w:rsidR="00992E50" w:rsidRDefault="00992E50" w:rsidP="00992E50">
      <w:pPr>
        <w:pStyle w:val="B10"/>
      </w:pPr>
      <w:r>
        <w:t>-</w:t>
      </w:r>
      <w:r>
        <w:tab/>
        <w:t>Policy decision and condition data error handling.</w:t>
      </w:r>
    </w:p>
    <w:p w14:paraId="3B758130" w14:textId="77777777" w:rsidR="00992E50" w:rsidRDefault="00992E50" w:rsidP="00992E50">
      <w:pPr>
        <w:pStyle w:val="B10"/>
      </w:pPr>
      <w:r>
        <w:t>-</w:t>
      </w:r>
      <w:r>
        <w:tab/>
        <w:t>Request the policy after DDN failure events.</w:t>
      </w:r>
    </w:p>
    <w:p w14:paraId="25E9E67B" w14:textId="77777777" w:rsidR="00992E50" w:rsidRDefault="00992E50" w:rsidP="00992E50">
      <w:pPr>
        <w:pStyle w:val="B10"/>
      </w:pPr>
      <w:r>
        <w:t>-</w:t>
      </w:r>
      <w:r>
        <w:tab/>
      </w:r>
      <w:r w:rsidRPr="003B0F72">
        <w:t>Network slice related data rate policy control</w:t>
      </w:r>
      <w:r>
        <w:t>.</w:t>
      </w:r>
    </w:p>
    <w:p w14:paraId="193BC092" w14:textId="77777777" w:rsidR="00992E50" w:rsidRDefault="00992E50" w:rsidP="00992E50">
      <w:pPr>
        <w:pStyle w:val="B10"/>
      </w:pPr>
      <w:r>
        <w:t>-</w:t>
      </w:r>
      <w:r>
        <w:tab/>
        <w:t>Presence Reporting Area Information Report.</w:t>
      </w:r>
    </w:p>
    <w:p w14:paraId="24576A3F" w14:textId="77777777" w:rsidR="00992E50" w:rsidRDefault="00992E50" w:rsidP="00992E50">
      <w:pPr>
        <w:pStyle w:val="B10"/>
      </w:pPr>
      <w:r>
        <w:t>-</w:t>
      </w:r>
      <w:r>
        <w:tab/>
        <w:t>PCC Rule Error Report.</w:t>
      </w:r>
    </w:p>
    <w:p w14:paraId="4893B81F" w14:textId="77777777" w:rsidR="00992E50" w:rsidRDefault="00992E50" w:rsidP="00992E50">
      <w:pPr>
        <w:pStyle w:val="B10"/>
      </w:pPr>
      <w:r>
        <w:t>-</w:t>
      </w:r>
      <w:r>
        <w:tab/>
        <w:t>Session Rule Error Report.</w:t>
      </w:r>
    </w:p>
    <w:p w14:paraId="660B50CE" w14:textId="77777777" w:rsidR="00992E50" w:rsidRDefault="00992E50" w:rsidP="00992E50">
      <w:pPr>
        <w:pStyle w:val="B10"/>
      </w:pPr>
      <w:r>
        <w:t>-</w:t>
      </w:r>
      <w:r>
        <w:tab/>
        <w:t>UE initiates a resource modification support.</w:t>
      </w:r>
    </w:p>
    <w:p w14:paraId="5B27DCFB" w14:textId="77777777" w:rsidR="00992E50" w:rsidRDefault="00992E50" w:rsidP="00992E50">
      <w:pPr>
        <w:pStyle w:val="B10"/>
        <w:rPr>
          <w:lang w:eastAsia="ja-JP"/>
        </w:rPr>
      </w:pPr>
      <w:r>
        <w:t>-</w:t>
      </w:r>
      <w:r>
        <w:tab/>
      </w:r>
      <w:r>
        <w:rPr>
          <w:lang w:eastAsia="ja-JP"/>
        </w:rPr>
        <w:t>Trace Control.</w:t>
      </w:r>
    </w:p>
    <w:p w14:paraId="23556379" w14:textId="77777777" w:rsidR="00992E50" w:rsidRDefault="00992E50" w:rsidP="00992E50">
      <w:pPr>
        <w:pStyle w:val="B10"/>
        <w:rPr>
          <w:lang w:eastAsia="zh-CN"/>
        </w:rPr>
      </w:pPr>
      <w:r>
        <w:rPr>
          <w:lang w:eastAsia="zh-CN"/>
        </w:rPr>
        <w:t>-</w:t>
      </w:r>
      <w:r>
        <w:rPr>
          <w:lang w:eastAsia="zh-CN"/>
        </w:rPr>
        <w:tab/>
        <w:t>Group related data rate policy control.</w:t>
      </w:r>
    </w:p>
    <w:p w14:paraId="1DD5EE14" w14:textId="77777777" w:rsidR="00992E50" w:rsidRDefault="00992E50" w:rsidP="00992E50">
      <w:pPr>
        <w:pStyle w:val="B10"/>
        <w:rPr>
          <w:ins w:id="148" w:author="Ericsson User 2" w:date="2024-05-27T13:11:00Z"/>
          <w:lang w:eastAsia="zh-CN"/>
        </w:rPr>
      </w:pPr>
      <w:r>
        <w:rPr>
          <w:lang w:eastAsia="zh-CN"/>
        </w:rPr>
        <w:t>-</w:t>
      </w:r>
      <w:r>
        <w:rPr>
          <w:lang w:eastAsia="zh-CN"/>
        </w:rPr>
        <w:tab/>
      </w:r>
      <w:r>
        <w:t>Support of Network Slice Usage Control</w:t>
      </w:r>
      <w:r>
        <w:rPr>
          <w:lang w:eastAsia="zh-CN"/>
        </w:rPr>
        <w:t>.</w:t>
      </w:r>
    </w:p>
    <w:p w14:paraId="0F3A1978" w14:textId="5C13112E" w:rsidR="00592379" w:rsidRDefault="00592379" w:rsidP="00992E50">
      <w:pPr>
        <w:pStyle w:val="B10"/>
        <w:rPr>
          <w:lang w:eastAsia="zh-CN"/>
        </w:rPr>
      </w:pPr>
      <w:ins w:id="149" w:author="Ericsson User 2" w:date="2024-05-27T13:11:00Z">
        <w:r>
          <w:rPr>
            <w:lang w:eastAsia="zh-CN"/>
          </w:rPr>
          <w:t>-</w:t>
        </w:r>
        <w:r>
          <w:rPr>
            <w:lang w:eastAsia="zh-CN"/>
          </w:rPr>
          <w:tab/>
          <w:t>Network Slice Replacement handling.</w:t>
        </w:r>
      </w:ins>
    </w:p>
    <w:p w14:paraId="331B35EE" w14:textId="77777777" w:rsidR="00992E50" w:rsidRDefault="00992E50" w:rsidP="00992E50">
      <w:pPr>
        <w:pStyle w:val="B10"/>
      </w:pPr>
      <w:r>
        <w:t>-</w:t>
      </w:r>
      <w:r>
        <w:tab/>
      </w:r>
      <w:r w:rsidRPr="00621432">
        <w:t>VPLMN Specific Offloading Policy</w:t>
      </w:r>
      <w:r>
        <w:t>.</w:t>
      </w:r>
    </w:p>
    <w:p w14:paraId="321958EF" w14:textId="1AF14FF2" w:rsidR="00992E50" w:rsidRPr="00DD5989" w:rsidRDefault="00992E50" w:rsidP="00992E5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Six</w:t>
      </w:r>
      <w:r>
        <w:rPr>
          <w:rFonts w:ascii="Arial" w:hAnsi="Arial" w:cs="Arial"/>
          <w:color w:val="0000FF"/>
          <w:sz w:val="28"/>
          <w:szCs w:val="28"/>
          <w:lang w:val="en-US"/>
        </w:rPr>
        <w:t>th</w:t>
      </w:r>
      <w:r w:rsidRPr="006B5418">
        <w:rPr>
          <w:rFonts w:ascii="Arial" w:hAnsi="Arial" w:cs="Arial"/>
          <w:color w:val="0000FF"/>
          <w:sz w:val="28"/>
          <w:szCs w:val="28"/>
          <w:lang w:val="en-US"/>
        </w:rPr>
        <w:t xml:space="preserve"> Change * * * *</w:t>
      </w:r>
    </w:p>
    <w:p w14:paraId="16D9D02D" w14:textId="77777777" w:rsidR="001364AC" w:rsidRDefault="001364AC" w:rsidP="001364AC">
      <w:pPr>
        <w:pStyle w:val="Heading4"/>
      </w:pPr>
      <w:bookmarkStart w:id="150" w:name="_Toc161953379"/>
      <w:bookmarkStart w:id="151" w:name="_Toc161953346"/>
      <w:r>
        <w:t>4.2.4.2</w:t>
      </w:r>
      <w:r>
        <w:tab/>
      </w:r>
      <w:r>
        <w:rPr>
          <w:lang w:eastAsia="zh-CN"/>
        </w:rPr>
        <w:t>Requesting the update of the Session Management related policies</w:t>
      </w:r>
    </w:p>
    <w:p w14:paraId="3D141B00" w14:textId="77777777" w:rsidR="001364AC" w:rsidRDefault="001364AC" w:rsidP="001364AC">
      <w:pPr>
        <w:pStyle w:val="TH"/>
        <w:rPr>
          <w:lang w:eastAsia="zh-CN"/>
        </w:rPr>
      </w:pPr>
    </w:p>
    <w:p w14:paraId="475CA1DF" w14:textId="77777777" w:rsidR="001364AC" w:rsidRDefault="001364AC" w:rsidP="001364AC">
      <w:pPr>
        <w:pStyle w:val="TH"/>
        <w:rPr>
          <w:lang w:eastAsia="zh-CN"/>
        </w:rPr>
      </w:pPr>
      <w:r>
        <w:object w:dxaOrig="9671" w:dyaOrig="3221" w14:anchorId="7841F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37.4pt;height:145.8pt" o:ole="">
            <v:imagedata r:id="rId13" o:title=""/>
          </v:shape>
          <o:OLEObject Type="Embed" ProgID="Visio.Drawing.15" ShapeID="_x0000_i1041" DrawAspect="Content" ObjectID="_1778329093" r:id="rId14"/>
        </w:object>
      </w:r>
    </w:p>
    <w:p w14:paraId="47BABDCE" w14:textId="77777777" w:rsidR="001364AC" w:rsidRDefault="001364AC" w:rsidP="001364AC">
      <w:pPr>
        <w:pStyle w:val="TF"/>
      </w:pPr>
      <w:r>
        <w:t xml:space="preserve">Figure 4.2.4.2-1: </w:t>
      </w:r>
      <w:r>
        <w:rPr>
          <w:lang w:eastAsia="zh-CN"/>
        </w:rPr>
        <w:t>Requesting the update of the Session Management related policies</w:t>
      </w:r>
    </w:p>
    <w:p w14:paraId="621060D9" w14:textId="77777777" w:rsidR="001364AC" w:rsidRDefault="001364AC" w:rsidP="001364AC">
      <w:r>
        <w:t>When the NF service consumer detects that one or more policy control request triggers are met, the NF service consumer shall send a POST request to the PCF to update an Individual SM Policy resource. The {</w:t>
      </w:r>
      <w:proofErr w:type="spellStart"/>
      <w:r>
        <w:t>smPolicyId</w:t>
      </w:r>
      <w:proofErr w:type="spellEnd"/>
      <w:r>
        <w:t xml:space="preserve">} in the URI identifies the Individual SM Policy resource to be updated. The NF service consumer include </w:t>
      </w:r>
      <w:proofErr w:type="spellStart"/>
      <w:r>
        <w:t>SmPolicyUpdateContextData</w:t>
      </w:r>
      <w:proofErr w:type="spellEnd"/>
      <w:r>
        <w:t xml:space="preserve"> data structure in the content of the HTTP POST to request a update of representation of the "Individual SM Policy" resource. The NF service consumer shall include the met policy control request trigger(s) within the "</w:t>
      </w:r>
      <w:proofErr w:type="spellStart"/>
      <w:r>
        <w:t>repPolicyCtrlReqTriggers</w:t>
      </w:r>
      <w:proofErr w:type="spellEnd"/>
      <w:r>
        <w:t>" attribute and applicable updated value(s) in the corresponding attribute(s).</w:t>
      </w:r>
    </w:p>
    <w:p w14:paraId="29605CF2" w14:textId="77777777" w:rsidR="001364AC" w:rsidRDefault="001364AC" w:rsidP="001364AC">
      <w:r>
        <w:t xml:space="preserve">The NF service consumer shall include (if the corresponding policy control request trigger is met and the applicable information is available) in the </w:t>
      </w:r>
      <w:proofErr w:type="spellStart"/>
      <w:r>
        <w:t>SmPolicyUpdateContextData</w:t>
      </w:r>
      <w:proofErr w:type="spellEnd"/>
      <w:r>
        <w:t xml:space="preserve"> data structure:</w:t>
      </w:r>
    </w:p>
    <w:p w14:paraId="70DA69E8" w14:textId="77777777" w:rsidR="001364AC" w:rsidRDefault="001364AC" w:rsidP="001364AC">
      <w:pPr>
        <w:pStyle w:val="B10"/>
      </w:pPr>
      <w:r>
        <w:t>-</w:t>
      </w:r>
      <w:r>
        <w:tab/>
        <w:t>type of access within the "</w:t>
      </w:r>
      <w:proofErr w:type="spellStart"/>
      <w:r>
        <w:t>accessType</w:t>
      </w:r>
      <w:proofErr w:type="spellEnd"/>
      <w:r>
        <w:t>" attribute;</w:t>
      </w:r>
    </w:p>
    <w:p w14:paraId="061DD9C1" w14:textId="77777777" w:rsidR="001364AC" w:rsidRDefault="001364AC" w:rsidP="001364AC">
      <w:pPr>
        <w:pStyle w:val="B10"/>
      </w:pPr>
      <w:r>
        <w:lastRenderedPageBreak/>
        <w:t>-</w:t>
      </w:r>
      <w:r>
        <w:tab/>
        <w:t>type of the radio access technology within the "</w:t>
      </w:r>
      <w:proofErr w:type="spellStart"/>
      <w:r>
        <w:t>ratType</w:t>
      </w:r>
      <w:proofErr w:type="spellEnd"/>
      <w:r>
        <w:t>" attribute;</w:t>
      </w:r>
    </w:p>
    <w:p w14:paraId="423766F4" w14:textId="77777777" w:rsidR="001364AC" w:rsidRDefault="001364AC" w:rsidP="001364AC">
      <w:pPr>
        <w:pStyle w:val="B10"/>
      </w:pPr>
      <w:r>
        <w:t>-</w:t>
      </w:r>
      <w:r>
        <w:tab/>
        <w:t>the new allocated UE Ipv4 address within the "ipv4Address" attribute and/or the UE Ipv6 prefix within the "ipv6AddressPrefix" attribute;</w:t>
      </w:r>
    </w:p>
    <w:p w14:paraId="62756E10" w14:textId="77777777" w:rsidR="001364AC" w:rsidRDefault="001364AC" w:rsidP="001364AC">
      <w:pPr>
        <w:pStyle w:val="B10"/>
      </w:pPr>
      <w:r>
        <w:t>-</w:t>
      </w:r>
      <w:r>
        <w:tab/>
        <w:t>an additional new allocated UE Ipv6 prefix within the "addIpv6AddrPrefixes" attribute, if the "</w:t>
      </w:r>
      <w:r>
        <w:rPr>
          <w:lang w:eastAsia="zh-CN"/>
        </w:rPr>
        <w:t>MultiIpv6AddrPrefix</w:t>
      </w:r>
      <w:r>
        <w:t>" feature is supported;</w:t>
      </w:r>
    </w:p>
    <w:p w14:paraId="4E0C4A55" w14:textId="77777777" w:rsidR="001364AC" w:rsidRDefault="001364AC" w:rsidP="001364AC">
      <w:pPr>
        <w:pStyle w:val="B10"/>
      </w:pPr>
      <w:r>
        <w:t>-</w:t>
      </w:r>
      <w:r>
        <w:tab/>
        <w:t>multiple new allocated UE Ipv6 prefixes within the "multiIpv6Prefixes" attribute, if the "Unlimited</w:t>
      </w:r>
      <w:r>
        <w:rPr>
          <w:lang w:eastAsia="zh-CN"/>
        </w:rPr>
        <w:t>MultiIpv6Prefix</w:t>
      </w:r>
      <w:r>
        <w:t>" feature is supported;</w:t>
      </w:r>
    </w:p>
    <w:p w14:paraId="488C75A5" w14:textId="77777777" w:rsidR="001364AC" w:rsidRDefault="001364AC" w:rsidP="001364AC">
      <w:pPr>
        <w:pStyle w:val="B10"/>
      </w:pPr>
      <w:r>
        <w:t>-</w:t>
      </w:r>
      <w:r>
        <w:tab/>
        <w:t>the released UE Ipv4 address within the "</w:t>
      </w:r>
      <w:r>
        <w:rPr>
          <w:lang w:eastAsia="zh-CN"/>
        </w:rPr>
        <w:t>relIpv4Address</w:t>
      </w:r>
      <w:r>
        <w:t>" attribute and/or the UE Ipv6 prefix within the "relIpv6AddressPrefix" attribute;</w:t>
      </w:r>
    </w:p>
    <w:p w14:paraId="4F8A21D1" w14:textId="77777777" w:rsidR="001364AC" w:rsidRDefault="001364AC" w:rsidP="001364AC">
      <w:pPr>
        <w:pStyle w:val="B10"/>
      </w:pPr>
      <w:r>
        <w:t>-</w:t>
      </w:r>
      <w:r>
        <w:tab/>
        <w:t>an additional released UE Ipv6 prefix within the "addRelIpv6AddrPrefixes" attribute, if the "</w:t>
      </w:r>
      <w:r>
        <w:rPr>
          <w:lang w:eastAsia="zh-CN"/>
        </w:rPr>
        <w:t>MultiIpv6AddrPrefix</w:t>
      </w:r>
      <w:r>
        <w:t xml:space="preserve"> feature" is supported;</w:t>
      </w:r>
    </w:p>
    <w:p w14:paraId="014037D4" w14:textId="77777777" w:rsidR="001364AC" w:rsidRDefault="001364AC" w:rsidP="001364AC">
      <w:pPr>
        <w:pStyle w:val="B10"/>
      </w:pPr>
      <w:r>
        <w:t>-</w:t>
      </w:r>
      <w:r>
        <w:tab/>
        <w:t>multiple released UE Ipv6 prefixes within the "multiRelIpv6Prefixes" attribute, if the "Unlimited</w:t>
      </w:r>
      <w:r>
        <w:rPr>
          <w:lang w:eastAsia="zh-CN"/>
        </w:rPr>
        <w:t>MultiIpv6Prefix</w:t>
      </w:r>
      <w:r>
        <w:t xml:space="preserve"> feature" is supported;</w:t>
      </w:r>
    </w:p>
    <w:p w14:paraId="17AA7EE2" w14:textId="77777777" w:rsidR="001364AC" w:rsidRDefault="001364AC" w:rsidP="001364AC">
      <w:pPr>
        <w:pStyle w:val="B10"/>
      </w:pPr>
      <w:r>
        <w:t>-</w:t>
      </w:r>
      <w:r>
        <w:tab/>
        <w:t>the UE MAC address within the "</w:t>
      </w:r>
      <w:proofErr w:type="spellStart"/>
      <w:r>
        <w:t>ueMac</w:t>
      </w:r>
      <w:proofErr w:type="spellEnd"/>
      <w:r>
        <w:t>" attribute;</w:t>
      </w:r>
    </w:p>
    <w:p w14:paraId="02D266CB" w14:textId="77777777" w:rsidR="001364AC" w:rsidRDefault="001364AC" w:rsidP="001364AC">
      <w:pPr>
        <w:pStyle w:val="B10"/>
      </w:pPr>
      <w:r>
        <w:t>-</w:t>
      </w:r>
      <w:r>
        <w:tab/>
        <w:t>the released UE MAC address within the "</w:t>
      </w:r>
      <w:proofErr w:type="spellStart"/>
      <w:r>
        <w:rPr>
          <w:lang w:eastAsia="zh-CN"/>
        </w:rPr>
        <w:t>rel</w:t>
      </w:r>
      <w:r>
        <w:t>UeMac</w:t>
      </w:r>
      <w:proofErr w:type="spellEnd"/>
      <w:r>
        <w:t>" attribute;</w:t>
      </w:r>
    </w:p>
    <w:p w14:paraId="5CBE2BAF" w14:textId="77777777" w:rsidR="001364AC" w:rsidRDefault="001364AC" w:rsidP="001364AC">
      <w:pPr>
        <w:pStyle w:val="B10"/>
      </w:pPr>
      <w:r>
        <w:t>-</w:t>
      </w:r>
      <w:r>
        <w:tab/>
        <w:t>the indication of UE supporting reflective QoS within the "</w:t>
      </w:r>
      <w:proofErr w:type="spellStart"/>
      <w:r>
        <w:t>refQosIndication</w:t>
      </w:r>
      <w:proofErr w:type="spellEnd"/>
      <w:r>
        <w:t>" attribute;</w:t>
      </w:r>
    </w:p>
    <w:p w14:paraId="069EC809" w14:textId="77777777" w:rsidR="001364AC" w:rsidRDefault="001364AC" w:rsidP="001364AC">
      <w:pPr>
        <w:pStyle w:val="B10"/>
      </w:pPr>
      <w:r>
        <w:t>-</w:t>
      </w:r>
      <w:r>
        <w:tab/>
        <w:t>access network charging identifier within the "</w:t>
      </w:r>
      <w:proofErr w:type="spellStart"/>
      <w:r>
        <w:t>accNetChIds</w:t>
      </w:r>
      <w:proofErr w:type="spellEnd"/>
      <w:r>
        <w:t>" attribute;</w:t>
      </w:r>
    </w:p>
    <w:p w14:paraId="146CBFD6" w14:textId="77777777" w:rsidR="001364AC" w:rsidRDefault="001364AC" w:rsidP="001364AC">
      <w:pPr>
        <w:pStyle w:val="B10"/>
      </w:pPr>
      <w:r>
        <w:t>-</w:t>
      </w:r>
      <w:r>
        <w:tab/>
        <w:t>the 3GPP PS data off status within the "3gppPsDataOffStatus" attribute, if the "3GPP-PS-Data-Off" feature is supported;</w:t>
      </w:r>
    </w:p>
    <w:p w14:paraId="2B0841EC" w14:textId="77777777" w:rsidR="001364AC" w:rsidRDefault="001364AC" w:rsidP="001364AC">
      <w:pPr>
        <w:pStyle w:val="B10"/>
      </w:pPr>
      <w:r>
        <w:t>-</w:t>
      </w:r>
      <w:r>
        <w:tab/>
        <w:t>the UE time zone information within the "</w:t>
      </w:r>
      <w:proofErr w:type="spellStart"/>
      <w:r>
        <w:t>ueTimeZone</w:t>
      </w:r>
      <w:proofErr w:type="spellEnd"/>
      <w:r>
        <w:t>" attribute;</w:t>
      </w:r>
    </w:p>
    <w:p w14:paraId="76D5B1A7" w14:textId="77777777" w:rsidR="001364AC" w:rsidRDefault="001364AC" w:rsidP="001364AC">
      <w:pPr>
        <w:pStyle w:val="B10"/>
      </w:pPr>
      <w:r>
        <w:t>-</w:t>
      </w:r>
      <w:r>
        <w:tab/>
        <w:t>the UDM subscribed Session-AMBR or, if the "DN-Authorization" feature is supported, the DN-AAA authorized Session-AMBR within the "</w:t>
      </w:r>
      <w:proofErr w:type="spellStart"/>
      <w:r>
        <w:t>subsSessAmbr</w:t>
      </w:r>
      <w:proofErr w:type="spellEnd"/>
      <w:r>
        <w:t>" attribute;</w:t>
      </w:r>
    </w:p>
    <w:p w14:paraId="7F0D5956" w14:textId="77777777" w:rsidR="001364AC" w:rsidRDefault="001364AC" w:rsidP="001364AC">
      <w:pPr>
        <w:pStyle w:val="NO"/>
      </w:pPr>
      <w:r>
        <w:t>NOTE 1:</w:t>
      </w:r>
      <w:r>
        <w:tab/>
        <w:t>When both, the UDM subscribed Session-AMBR and the DN-AAA authorized Session-AMBR are available in the NF service consumer, the NF service consumer includes the DN-AAA authorized Session-AMBR.</w:t>
      </w:r>
    </w:p>
    <w:p w14:paraId="3E293A3E" w14:textId="77777777" w:rsidR="001364AC" w:rsidRDefault="001364AC" w:rsidP="001364AC">
      <w:pPr>
        <w:pStyle w:val="B10"/>
      </w:pPr>
      <w:r>
        <w:t>-</w:t>
      </w:r>
      <w:r>
        <w:tab/>
        <w:t>if the "VPLMN-QoS-Control" feature is supported, the highest Session-AMBR and the default QoS supported in the VPLMN within the "</w:t>
      </w:r>
      <w:proofErr w:type="spellStart"/>
      <w:r>
        <w:t>vplmnQos</w:t>
      </w:r>
      <w:proofErr w:type="spellEnd"/>
      <w:r>
        <w:t>" attribute, if available;</w:t>
      </w:r>
    </w:p>
    <w:p w14:paraId="4EAC3C0E" w14:textId="77777777" w:rsidR="001364AC" w:rsidRDefault="001364AC" w:rsidP="001364AC">
      <w:pPr>
        <w:pStyle w:val="NO"/>
      </w:pPr>
      <w:r>
        <w:t>NOTE 2:</w:t>
      </w:r>
      <w:r>
        <w:tab/>
        <w:t>In home routed roaming, the H-SMF may provide the QoS constraints received from the VPLMN (defined in 3GPP TS 23.502 [3] clause 4.3.2.2.2) to the PCF.</w:t>
      </w:r>
    </w:p>
    <w:p w14:paraId="4088D5A1" w14:textId="77777777" w:rsidR="001364AC" w:rsidRDefault="001364AC" w:rsidP="001364AC">
      <w:pPr>
        <w:pStyle w:val="B10"/>
      </w:pPr>
      <w:r>
        <w:t>-</w:t>
      </w:r>
      <w:r>
        <w:tab/>
        <w:t>if the "DN-Authorization" feature is supported, the DN-AAA authorization profile index within the "</w:t>
      </w:r>
      <w:proofErr w:type="spellStart"/>
      <w:r>
        <w:t>authProfIndex</w:t>
      </w:r>
      <w:proofErr w:type="spellEnd"/>
      <w:r>
        <w:t>" attribute;</w:t>
      </w:r>
    </w:p>
    <w:p w14:paraId="5C785495" w14:textId="77777777" w:rsidR="001364AC" w:rsidRDefault="001364AC" w:rsidP="001364AC">
      <w:pPr>
        <w:pStyle w:val="B10"/>
      </w:pPr>
      <w:r>
        <w:t>-</w:t>
      </w:r>
      <w:r>
        <w:tab/>
        <w:t>subscribed Default QoS Information within the "</w:t>
      </w:r>
      <w:proofErr w:type="spellStart"/>
      <w:r>
        <w:t>subsDefQos</w:t>
      </w:r>
      <w:proofErr w:type="spellEnd"/>
      <w:r>
        <w:t>" attribute;</w:t>
      </w:r>
    </w:p>
    <w:p w14:paraId="0F51C2D5" w14:textId="77777777" w:rsidR="001364AC" w:rsidRDefault="001364AC" w:rsidP="001364AC">
      <w:pPr>
        <w:pStyle w:val="B10"/>
        <w:rPr>
          <w:lang w:eastAsia="zh-CN"/>
        </w:rPr>
      </w:pPr>
      <w:r>
        <w:t>-</w:t>
      </w:r>
      <w:r>
        <w:tab/>
        <w:t>detected application information within the "</w:t>
      </w:r>
      <w:proofErr w:type="spellStart"/>
      <w:r>
        <w:rPr>
          <w:lang w:eastAsia="zh-CN"/>
        </w:rPr>
        <w:t>appDetectionInfos</w:t>
      </w:r>
      <w:proofErr w:type="spellEnd"/>
      <w:r>
        <w:rPr>
          <w:lang w:eastAsia="zh-CN"/>
        </w:rPr>
        <w:t>" attribute;</w:t>
      </w:r>
    </w:p>
    <w:p w14:paraId="4EAC0BAB" w14:textId="77777777" w:rsidR="001364AC" w:rsidRDefault="001364AC" w:rsidP="001364AC">
      <w:pPr>
        <w:pStyle w:val="B10"/>
        <w:rPr>
          <w:lang w:eastAsia="zh-CN"/>
        </w:rPr>
      </w:pPr>
      <w:r>
        <w:rPr>
          <w:lang w:eastAsia="zh-CN"/>
        </w:rPr>
        <w:t>-</w:t>
      </w:r>
      <w:r>
        <w:rPr>
          <w:lang w:eastAsia="zh-CN"/>
        </w:rPr>
        <w:tab/>
        <w:t>if the "UMC" feature is supported, the accumulated usage reports within the "</w:t>
      </w:r>
      <w:proofErr w:type="spellStart"/>
      <w:r>
        <w:rPr>
          <w:lang w:eastAsia="zh-CN"/>
        </w:rPr>
        <w:t>accuUsageReports</w:t>
      </w:r>
      <w:proofErr w:type="spellEnd"/>
      <w:r>
        <w:rPr>
          <w:lang w:eastAsia="zh-CN"/>
        </w:rPr>
        <w:t>" attribute;</w:t>
      </w:r>
    </w:p>
    <w:p w14:paraId="394871FE" w14:textId="77777777" w:rsidR="001364AC" w:rsidRDefault="001364AC" w:rsidP="001364AC">
      <w:pPr>
        <w:pStyle w:val="B10"/>
      </w:pPr>
      <w:r>
        <w:rPr>
          <w:lang w:eastAsia="zh-CN"/>
        </w:rPr>
        <w:t>-</w:t>
      </w:r>
      <w:r>
        <w:rPr>
          <w:lang w:eastAsia="zh-CN"/>
        </w:rPr>
        <w:tab/>
        <w:t>if the "PRA" feature is supported, the reported presence reporting area information within the "</w:t>
      </w:r>
      <w:proofErr w:type="spellStart"/>
      <w:r>
        <w:rPr>
          <w:lang w:eastAsia="zh-CN"/>
        </w:rPr>
        <w:t>repPraInfos</w:t>
      </w:r>
      <w:proofErr w:type="spellEnd"/>
      <w:r>
        <w:rPr>
          <w:lang w:eastAsia="zh-CN"/>
        </w:rPr>
        <w:t>" attribute;</w:t>
      </w:r>
    </w:p>
    <w:p w14:paraId="2B49F311" w14:textId="77777777" w:rsidR="001364AC" w:rsidRDefault="001364AC" w:rsidP="001364AC">
      <w:pPr>
        <w:pStyle w:val="B10"/>
      </w:pPr>
      <w:r>
        <w:t>-</w:t>
      </w:r>
      <w:r>
        <w:tab/>
        <w:t>the QoS flow usage required of the default QoS flow within the "</w:t>
      </w:r>
      <w:proofErr w:type="spellStart"/>
      <w:r>
        <w:t>qosFlowUsage</w:t>
      </w:r>
      <w:proofErr w:type="spellEnd"/>
      <w:r>
        <w:t>" attribute;</w:t>
      </w:r>
    </w:p>
    <w:p w14:paraId="4EFEAC31" w14:textId="77777777" w:rsidR="001364AC" w:rsidRDefault="001364AC" w:rsidP="001364AC">
      <w:pPr>
        <w:pStyle w:val="B10"/>
      </w:pPr>
      <w:r>
        <w:rPr>
          <w:lang w:eastAsia="zh-CN"/>
        </w:rPr>
        <w:t>-</w:t>
      </w:r>
      <w:r>
        <w:rPr>
          <w:lang w:eastAsia="zh-CN"/>
        </w:rPr>
        <w:tab/>
        <w:t>indication whether the Q</w:t>
      </w:r>
      <w:r>
        <w:t>oS targets of one or more SDFs are not guaranteed or guaranteed again within the "</w:t>
      </w:r>
      <w:proofErr w:type="spellStart"/>
      <w:r>
        <w:t>qncReports</w:t>
      </w:r>
      <w:proofErr w:type="spellEnd"/>
      <w:r>
        <w:t>" attribute;</w:t>
      </w:r>
    </w:p>
    <w:p w14:paraId="1B20A58D" w14:textId="77777777" w:rsidR="001364AC" w:rsidRDefault="001364AC" w:rsidP="001364AC">
      <w:pPr>
        <w:pStyle w:val="B10"/>
      </w:pPr>
      <w:r>
        <w:t>-</w:t>
      </w:r>
      <w:r>
        <w:tab/>
        <w:t>user location(s) information within the "</w:t>
      </w:r>
      <w:proofErr w:type="spellStart"/>
      <w:r>
        <w:t>userLocationInfo</w:t>
      </w:r>
      <w:proofErr w:type="spellEnd"/>
      <w:r>
        <w:t>" attribute;</w:t>
      </w:r>
    </w:p>
    <w:p w14:paraId="4E7BCC37" w14:textId="77777777" w:rsidR="001364AC" w:rsidRPr="00B3468B" w:rsidRDefault="001364AC" w:rsidP="001364AC">
      <w:pPr>
        <w:pStyle w:val="NO"/>
      </w:pPr>
      <w:r w:rsidRPr="00B3468B">
        <w:t>NOTE 3:</w:t>
      </w:r>
      <w:r w:rsidRPr="00B3468B">
        <w:tab/>
        <w:t>The SMF encodes both 3GPP and non-3GPP access UE location in the "</w:t>
      </w:r>
      <w:proofErr w:type="spellStart"/>
      <w:r w:rsidRPr="00B3468B">
        <w:t>userLocationInfo</w:t>
      </w:r>
      <w:proofErr w:type="spellEnd"/>
      <w:r w:rsidRPr="00B3468B">
        <w:t>" attribute when they are both received from the AMF.</w:t>
      </w:r>
    </w:p>
    <w:p w14:paraId="7E564A72" w14:textId="77777777" w:rsidR="001364AC" w:rsidRDefault="001364AC" w:rsidP="001364AC">
      <w:pPr>
        <w:pStyle w:val="B10"/>
      </w:pPr>
      <w:r>
        <w:lastRenderedPageBreak/>
        <w:t>-</w:t>
      </w:r>
      <w:r>
        <w:tab/>
        <w:t>if the "</w:t>
      </w:r>
      <w:proofErr w:type="spellStart"/>
      <w:r>
        <w:t>GroupIdListChange</w:t>
      </w:r>
      <w:proofErr w:type="spellEnd"/>
      <w:r>
        <w:t>" feature is supported, the Internal Group Identifier(s) of the served UE within the "</w:t>
      </w:r>
      <w:proofErr w:type="spellStart"/>
      <w:r>
        <w:rPr>
          <w:lang w:eastAsia="zh-CN"/>
        </w:rPr>
        <w:t>interGrpIds</w:t>
      </w:r>
      <w:proofErr w:type="spellEnd"/>
      <w:r>
        <w:t xml:space="preserve"> " attribute;</w:t>
      </w:r>
    </w:p>
    <w:p w14:paraId="4F72E9E7" w14:textId="77777777" w:rsidR="001364AC" w:rsidRDefault="001364AC" w:rsidP="001364AC">
      <w:pPr>
        <w:pStyle w:val="B10"/>
      </w:pPr>
      <w:r>
        <w:t>-</w:t>
      </w:r>
      <w:r>
        <w:tab/>
        <w:t>if the "</w:t>
      </w:r>
      <w:proofErr w:type="spellStart"/>
      <w:r>
        <w:t>SatBackhaulCategoryChg</w:t>
      </w:r>
      <w:proofErr w:type="spellEnd"/>
      <w:r>
        <w:t>" feature is supported, the satellite backhaul category or non-satellite backhaul and,</w:t>
      </w:r>
      <w:r w:rsidRPr="000A31AE">
        <w:t xml:space="preserve"> </w:t>
      </w:r>
      <w:r>
        <w:t>when the "</w:t>
      </w:r>
      <w:proofErr w:type="spellStart"/>
      <w:r>
        <w:t>EnSatBackhaulCatChg</w:t>
      </w:r>
      <w:proofErr w:type="spellEnd"/>
      <w:r>
        <w:t>" feature is supported, also the dynamic</w:t>
      </w:r>
      <w:r w:rsidRPr="000A31AE">
        <w:t xml:space="preserve"> </w:t>
      </w:r>
      <w:r>
        <w:t>satellite backhaul category, within the "</w:t>
      </w:r>
      <w:proofErr w:type="spellStart"/>
      <w:r>
        <w:t>satBackhaulCategory</w:t>
      </w:r>
      <w:proofErr w:type="spellEnd"/>
      <w:r>
        <w:t>" attribute;</w:t>
      </w:r>
    </w:p>
    <w:p w14:paraId="068431BE" w14:textId="77777777" w:rsidR="001364AC" w:rsidRDefault="001364AC" w:rsidP="001364AC">
      <w:pPr>
        <w:pStyle w:val="B10"/>
      </w:pPr>
      <w:r>
        <w:t>-</w:t>
      </w:r>
      <w:r>
        <w:tab/>
        <w:t>if the "</w:t>
      </w:r>
      <w:proofErr w:type="spellStart"/>
      <w:r>
        <w:t>AMInfluence</w:t>
      </w:r>
      <w:proofErr w:type="spellEnd"/>
      <w:r>
        <w:t>" feature is supported, the PCF for the UE callback URI and,</w:t>
      </w:r>
      <w:r w:rsidRPr="00D344C2">
        <w:t xml:space="preserve"> </w:t>
      </w:r>
      <w:r w:rsidRPr="00AA2276">
        <w:t>if received,</w:t>
      </w:r>
      <w:r>
        <w:t xml:space="preserve"> SBA binding information within the "</w:t>
      </w:r>
      <w:proofErr w:type="spellStart"/>
      <w:r>
        <w:t>pcfUeInfo</w:t>
      </w:r>
      <w:proofErr w:type="spellEnd"/>
      <w:r>
        <w:t>" attribute;</w:t>
      </w:r>
    </w:p>
    <w:p w14:paraId="1874EBF1" w14:textId="77777777" w:rsidR="001364AC" w:rsidRDefault="001364AC" w:rsidP="001364AC">
      <w:pPr>
        <w:pStyle w:val="B10"/>
      </w:pPr>
      <w:r>
        <w:t>-</w:t>
      </w:r>
      <w:r>
        <w:tab/>
        <w:t>serving network function identifier within the "</w:t>
      </w:r>
      <w:proofErr w:type="spellStart"/>
      <w:r>
        <w:t>servNfId</w:t>
      </w:r>
      <w:proofErr w:type="spellEnd"/>
      <w:r>
        <w:t>" attribute;</w:t>
      </w:r>
    </w:p>
    <w:p w14:paraId="588C2C94" w14:textId="77777777" w:rsidR="001364AC" w:rsidRDefault="001364AC" w:rsidP="001364AC">
      <w:pPr>
        <w:pStyle w:val="B10"/>
      </w:pPr>
      <w:r>
        <w:t>-</w:t>
      </w:r>
      <w:r>
        <w:tab/>
        <w:t>identifier of the serving network within the "</w:t>
      </w:r>
      <w:proofErr w:type="spellStart"/>
      <w:r>
        <w:t>servingNetwork</w:t>
      </w:r>
      <w:proofErr w:type="spellEnd"/>
      <w:r>
        <w:t xml:space="preserve">" attribute; </w:t>
      </w:r>
    </w:p>
    <w:p w14:paraId="1497142B" w14:textId="77777777" w:rsidR="001364AC" w:rsidRDefault="001364AC" w:rsidP="001364AC">
      <w:pPr>
        <w:pStyle w:val="B10"/>
      </w:pPr>
      <w:r>
        <w:t>-</w:t>
      </w:r>
      <w:r>
        <w:tab/>
        <w:t>when the "</w:t>
      </w:r>
      <w:proofErr w:type="spellStart"/>
      <w:r>
        <w:t>URSPEnforcement</w:t>
      </w:r>
      <w:proofErr w:type="spellEnd"/>
      <w:r>
        <w:t xml:space="preserve">" feature is supported, the </w:t>
      </w:r>
      <w:r w:rsidRPr="005D4DC1">
        <w:t>URSP rule enforcement information</w:t>
      </w:r>
      <w:r w:rsidRPr="00383EEB">
        <w:t xml:space="preserve"> </w:t>
      </w:r>
      <w:r>
        <w:t>provided by the UE within the "</w:t>
      </w:r>
      <w:proofErr w:type="spellStart"/>
      <w:r>
        <w:t>urspEnfInfo</w:t>
      </w:r>
      <w:proofErr w:type="spellEnd"/>
      <w:r>
        <w:t>" attribute. In this case, the NF service consumer shall also include, if they were not previously provided, the SSC mode within the "</w:t>
      </w:r>
      <w:proofErr w:type="spellStart"/>
      <w:r>
        <w:t>sscMode</w:t>
      </w:r>
      <w:proofErr w:type="spellEnd"/>
      <w:r>
        <w:t>" attribute, the UE requested DNN (if available and different from the selected DNN) within the "</w:t>
      </w:r>
      <w:proofErr w:type="spellStart"/>
      <w:r>
        <w:t>ueReqDnn</w:t>
      </w:r>
      <w:proofErr w:type="spellEnd"/>
      <w:r>
        <w:t>" attribute, and/or if the PDU session is redundant, the RSN and the PDU session pair ID within the "</w:t>
      </w:r>
      <w:proofErr w:type="spellStart"/>
      <w:r>
        <w:t>redundantPduSessionInfo</w:t>
      </w:r>
      <w:proofErr w:type="spellEnd"/>
      <w:r>
        <w:t>" attribute. The NF service consumer shall also provide the "</w:t>
      </w:r>
      <w:proofErr w:type="spellStart"/>
      <w:r>
        <w:t>accessType</w:t>
      </w:r>
      <w:proofErr w:type="spellEnd"/>
      <w:r>
        <w:t xml:space="preserve">" attribute, if changed compared to the latest reported value; </w:t>
      </w:r>
    </w:p>
    <w:p w14:paraId="02ED6667" w14:textId="77777777" w:rsidR="001364AC" w:rsidRPr="008D1241" w:rsidRDefault="001364AC" w:rsidP="001364AC">
      <w:pPr>
        <w:pStyle w:val="B10"/>
      </w:pPr>
      <w:r w:rsidRPr="00B92020">
        <w:t>-</w:t>
      </w:r>
      <w:r w:rsidRPr="00B92020">
        <w:tab/>
        <w:t>if the "</w:t>
      </w:r>
      <w:proofErr w:type="spellStart"/>
      <w:r w:rsidRPr="007D4E4B">
        <w:t>EnTSCAC</w:t>
      </w:r>
      <w:proofErr w:type="spellEnd"/>
      <w:r w:rsidRPr="00B92020">
        <w:t xml:space="preserve">" feature is supported, the </w:t>
      </w:r>
      <w:r w:rsidRPr="007D4E4B">
        <w:t xml:space="preserve">BAT offset and the optionally adjusted periodicity </w:t>
      </w:r>
      <w:r w:rsidRPr="00B92020">
        <w:t>within the "</w:t>
      </w:r>
      <w:proofErr w:type="spellStart"/>
      <w:r w:rsidRPr="007D4E4B">
        <w:t>batOffset</w:t>
      </w:r>
      <w:r>
        <w:t>Info</w:t>
      </w:r>
      <w:proofErr w:type="spellEnd"/>
      <w:r w:rsidRPr="00B92020">
        <w:t>" attribute;</w:t>
      </w:r>
    </w:p>
    <w:p w14:paraId="687E3A68" w14:textId="77777777" w:rsidR="001364AC" w:rsidRDefault="001364AC" w:rsidP="001364AC">
      <w:pPr>
        <w:pStyle w:val="B10"/>
      </w:pPr>
      <w:r>
        <w:t>-</w:t>
      </w:r>
      <w:r>
        <w:tab/>
        <w:t>when the "</w:t>
      </w:r>
      <w:proofErr w:type="spellStart"/>
      <w:r>
        <w:rPr>
          <w:lang w:eastAsia="zh-CN"/>
        </w:rPr>
        <w:t>EneNA</w:t>
      </w:r>
      <w:proofErr w:type="spellEnd"/>
      <w:r>
        <w:t>" feature is supported, the list of NWDAF instance IDs used for the PDU Session within the "</w:t>
      </w:r>
      <w:proofErr w:type="spellStart"/>
      <w:r>
        <w:rPr>
          <w:lang w:eastAsia="zh-CN"/>
        </w:rPr>
        <w:t>nwdafInstanceId</w:t>
      </w:r>
      <w:proofErr w:type="spellEnd"/>
      <w:r>
        <w:t>" and their associated Analytic ID(s) within "</w:t>
      </w:r>
      <w:proofErr w:type="spellStart"/>
      <w:r>
        <w:t>nwdafEvents</w:t>
      </w:r>
      <w:proofErr w:type="spellEnd"/>
      <w:r>
        <w:t>" updated with the new values included within the "</w:t>
      </w:r>
      <w:proofErr w:type="spellStart"/>
      <w:r>
        <w:rPr>
          <w:lang w:eastAsia="zh-CN"/>
        </w:rPr>
        <w:t>nwdafDatas</w:t>
      </w:r>
      <w:proofErr w:type="spellEnd"/>
      <w:r>
        <w:t>" attribute;</w:t>
      </w:r>
    </w:p>
    <w:p w14:paraId="4D93A271" w14:textId="77777777" w:rsidR="001364AC" w:rsidRDefault="001364AC" w:rsidP="001364AC">
      <w:pPr>
        <w:pStyle w:val="NO"/>
      </w:pPr>
      <w:r w:rsidRPr="000F4477">
        <w:t>NOTE </w:t>
      </w:r>
      <w:r>
        <w:t>4</w:t>
      </w:r>
      <w:r w:rsidRPr="000F4477">
        <w:t>:</w:t>
      </w:r>
      <w:r w:rsidRPr="000F4477">
        <w:tab/>
        <w:t>The NF service consumer provides the complete updated list of NWDAF instance IDs and associated Analytic ID(s) used for the PDU session. If all NWDAF data is deleted an empty list is included.</w:t>
      </w:r>
    </w:p>
    <w:p w14:paraId="33CBA0CB" w14:textId="77777777" w:rsidR="001364AC" w:rsidRPr="00D134E9" w:rsidRDefault="001364AC" w:rsidP="001364AC">
      <w:pPr>
        <w:pStyle w:val="B10"/>
      </w:pPr>
      <w:r>
        <w:t>-</w:t>
      </w:r>
      <w:r>
        <w:tab/>
      </w:r>
      <w:r>
        <w:rPr>
          <w:rFonts w:hint="eastAsia"/>
          <w:lang w:eastAsia="zh-CN"/>
        </w:rPr>
        <w:t>f</w:t>
      </w:r>
      <w:r>
        <w:t xml:space="preserve">or HR-SBO scenario, </w:t>
      </w:r>
      <w:r>
        <w:rPr>
          <w:lang w:eastAsia="zh-CN"/>
        </w:rPr>
        <w:t xml:space="preserve">if </w:t>
      </w:r>
      <w:r>
        <w:t>the "</w:t>
      </w:r>
      <w:r w:rsidRPr="00837DA6">
        <w:t>HR-SBO</w:t>
      </w:r>
      <w:r>
        <w:t>" feature is supported, the H-SMF may include the HR-SBO support indication within the "</w:t>
      </w:r>
      <w:proofErr w:type="spellStart"/>
      <w:r>
        <w:t>hrsboInd</w:t>
      </w:r>
      <w:proofErr w:type="spellEnd"/>
      <w:r>
        <w:t>" attribute; and</w:t>
      </w:r>
    </w:p>
    <w:p w14:paraId="25E45A1F" w14:textId="77777777" w:rsidR="001364AC" w:rsidRDefault="001364AC" w:rsidP="001364AC">
      <w:pPr>
        <w:pStyle w:val="B10"/>
      </w:pPr>
      <w:r>
        <w:t>-</w:t>
      </w:r>
      <w:r>
        <w:tab/>
        <w:t>when the "</w:t>
      </w:r>
      <w:proofErr w:type="spellStart"/>
      <w:r>
        <w:t>NetSliceRepl</w:t>
      </w:r>
      <w:proofErr w:type="spellEnd"/>
      <w:r>
        <w:t>" feature is supported:</w:t>
      </w:r>
    </w:p>
    <w:p w14:paraId="446230F3" w14:textId="77777777" w:rsidR="001364AC" w:rsidRPr="00A85EB3" w:rsidRDefault="001364AC" w:rsidP="001364AC">
      <w:pPr>
        <w:pStyle w:val="B2"/>
      </w:pPr>
      <w:r w:rsidRPr="00A85EB3">
        <w:t>-</w:t>
      </w:r>
      <w:r w:rsidRPr="00A85EB3">
        <w:tab/>
        <w:t>if</w:t>
      </w:r>
      <w:r w:rsidRPr="008F202D">
        <w:t xml:space="preserve"> the NF service consumer reports a change from the </w:t>
      </w:r>
      <w:r w:rsidRPr="00EA0907">
        <w:t xml:space="preserve">initial </w:t>
      </w:r>
      <w:r w:rsidRPr="00161C24">
        <w:t>S-NSSAI of the PDU Session to the Alternative S-NSSAI</w:t>
      </w:r>
      <w:r>
        <w:t>,</w:t>
      </w:r>
      <w:r w:rsidRPr="00A85EB3">
        <w:t xml:space="preserve"> the corresponding </w:t>
      </w:r>
      <w:r>
        <w:t xml:space="preserve">trigger and </w:t>
      </w:r>
      <w:r w:rsidRPr="00A85EB3">
        <w:t>the Alternative S-NSSAI for the PDU Session within the "</w:t>
      </w:r>
      <w:proofErr w:type="spellStart"/>
      <w:r w:rsidRPr="00A85EB3">
        <w:t>altsliceInfo</w:t>
      </w:r>
      <w:proofErr w:type="spellEnd"/>
      <w:r w:rsidRPr="00A85EB3">
        <w:t>" attribute; and</w:t>
      </w:r>
    </w:p>
    <w:p w14:paraId="05FCC461" w14:textId="77777777" w:rsidR="001364AC" w:rsidRPr="0036360E" w:rsidRDefault="001364AC" w:rsidP="001364AC">
      <w:pPr>
        <w:pStyle w:val="B2"/>
      </w:pPr>
      <w:r w:rsidRPr="00A85EB3">
        <w:t>-</w:t>
      </w:r>
      <w:r w:rsidRPr="00A85EB3">
        <w:tab/>
        <w:t xml:space="preserve">if the NF service consumer reports a change back from the Alternative S-NSSAI to the initial S-NSSAI of the PDU Session, only the corresponding </w:t>
      </w:r>
      <w:r>
        <w:t xml:space="preserve">trigger </w:t>
      </w:r>
      <w:r w:rsidRPr="00A85EB3">
        <w:t>with no additional information.</w:t>
      </w:r>
    </w:p>
    <w:p w14:paraId="4D067882" w14:textId="77777777" w:rsidR="001364AC" w:rsidRDefault="001364AC" w:rsidP="001364AC">
      <w:r>
        <w:t>The NF service consumer may include in "</w:t>
      </w:r>
      <w:proofErr w:type="spellStart"/>
      <w:r>
        <w:t>SmPolicyUpdateContextData</w:t>
      </w:r>
      <w:proofErr w:type="spellEnd"/>
      <w:r>
        <w:t>" data structure the IPv4 address domain identity within the "</w:t>
      </w:r>
      <w:proofErr w:type="spellStart"/>
      <w:r>
        <w:t>ipDomain</w:t>
      </w:r>
      <w:proofErr w:type="spellEnd"/>
      <w:r>
        <w:t>" attribute.</w:t>
      </w:r>
    </w:p>
    <w:p w14:paraId="0C49E0B5" w14:textId="77777777" w:rsidR="001364AC" w:rsidRDefault="001364AC" w:rsidP="001364AC">
      <w:r>
        <w:t xml:space="preserve">In case of a successful update, "200 OK" response shall be returned. The PCF shall include in the "200 OK" response the representation of the updated policies within the </w:t>
      </w:r>
      <w:proofErr w:type="spellStart"/>
      <w:r>
        <w:t>SmPolicyDecision</w:t>
      </w:r>
      <w:proofErr w:type="spellEnd"/>
      <w:r>
        <w:t xml:space="preserve"> data structure. Detailed procedures related to the provisioning and enforcement of the policy decisions within the </w:t>
      </w:r>
      <w:proofErr w:type="spellStart"/>
      <w:r>
        <w:t>SmPolicyDecision</w:t>
      </w:r>
      <w:proofErr w:type="spellEnd"/>
      <w:r>
        <w:t xml:space="preserve"> data structure are contained in clause 4.2.6.</w:t>
      </w:r>
    </w:p>
    <w:p w14:paraId="093E2C31" w14:textId="77777777" w:rsidR="001364AC" w:rsidRDefault="001364AC" w:rsidP="001364AC">
      <w:pPr>
        <w:pStyle w:val="NO"/>
      </w:pPr>
      <w:r>
        <w:t>NOTE 5:</w:t>
      </w:r>
      <w:r>
        <w:tab/>
        <w:t xml:space="preserve">An empty </w:t>
      </w:r>
      <w:proofErr w:type="spellStart"/>
      <w:r>
        <w:t>SmPolicyDecision</w:t>
      </w:r>
      <w:proofErr w:type="spellEnd"/>
      <w:r>
        <w:t xml:space="preserve"> data structure is included in the "200 OK" response when the PCF decides not to update policies.</w:t>
      </w:r>
    </w:p>
    <w:p w14:paraId="3131FC43" w14:textId="77777777" w:rsidR="001364AC" w:rsidRDefault="001364AC" w:rsidP="001364AC">
      <w:r>
        <w:t>If the PCF received a new list of NWDAF instance IDs used for the PDU Session in "</w:t>
      </w:r>
      <w:proofErr w:type="spellStart"/>
      <w:r>
        <w:rPr>
          <w:lang w:eastAsia="zh-CN"/>
        </w:rPr>
        <w:t>nwdafInstanceId</w:t>
      </w:r>
      <w:proofErr w:type="spellEnd"/>
      <w:r>
        <w:t>" attribute and their associated Analytic IDs in "</w:t>
      </w:r>
      <w:proofErr w:type="spellStart"/>
      <w:r>
        <w:t>nwdafEvents</w:t>
      </w:r>
      <w:proofErr w:type="spellEnd"/>
      <w:r>
        <w:t>" attribute included within the "</w:t>
      </w:r>
      <w:proofErr w:type="spellStart"/>
      <w:r>
        <w:rPr>
          <w:lang w:eastAsia="zh-CN"/>
        </w:rPr>
        <w:t>nwdafDatas</w:t>
      </w:r>
      <w:proofErr w:type="spellEnd"/>
      <w:r>
        <w:t xml:space="preserve">" attribute the PCF may select those NWDAF </w:t>
      </w:r>
      <w:r w:rsidRPr="00231933">
        <w:t xml:space="preserve">instances </w:t>
      </w:r>
      <w:r>
        <w:t xml:space="preserve">based on this new list </w:t>
      </w:r>
      <w:r w:rsidRPr="00231933">
        <w:t xml:space="preserve">as </w:t>
      </w:r>
      <w:r>
        <w:t xml:space="preserve">described in </w:t>
      </w:r>
      <w:r>
        <w:rPr>
          <w:lang w:eastAsia="zh-CN"/>
        </w:rPr>
        <w:t>3GPP TS 29.513 [7]</w:t>
      </w:r>
      <w:r>
        <w:t>.</w:t>
      </w:r>
    </w:p>
    <w:p w14:paraId="50ABDF1F" w14:textId="125EB6EF" w:rsidR="001364AC" w:rsidRDefault="001364AC" w:rsidP="001364AC">
      <w:pPr>
        <w:rPr>
          <w:ins w:id="152" w:author="Ericsson User 2" w:date="2024-05-27T15:03:00Z"/>
        </w:rPr>
      </w:pPr>
      <w:r>
        <w:rPr>
          <w:lang w:eastAsia="zh-CN"/>
        </w:rPr>
        <w:t xml:space="preserve">If </w:t>
      </w:r>
      <w:r>
        <w:t>the "</w:t>
      </w:r>
      <w:r w:rsidRPr="00837DA6">
        <w:t>HR-SBO</w:t>
      </w:r>
      <w:r>
        <w:t>" feature is supported and if the PCF received information related to the HR-SBO support, the PCF may provide the "</w:t>
      </w:r>
      <w:proofErr w:type="spellStart"/>
      <w:r>
        <w:rPr>
          <w:lang w:eastAsia="zh-CN"/>
        </w:rPr>
        <w:t>vplmnOffload</w:t>
      </w:r>
      <w:proofErr w:type="spellEnd"/>
      <w:r>
        <w:t>" attribute indicating the new/updated/removed Specific Offloading Policy for the VPLMN as described in clause 4.2.4.32.</w:t>
      </w:r>
    </w:p>
    <w:p w14:paraId="0E48D052" w14:textId="60F86D26" w:rsidR="001364AC" w:rsidRDefault="001364AC" w:rsidP="001364AC">
      <w:pPr>
        <w:rPr>
          <w:ins w:id="153" w:author="Ericsson User 2" w:date="2024-05-27T15:03:00Z"/>
        </w:rPr>
      </w:pPr>
      <w:ins w:id="154" w:author="Ericsson User 2" w:date="2024-05-27T15:03:00Z">
        <w:r>
          <w:rPr>
            <w:lang w:eastAsia="zh-CN"/>
          </w:rPr>
          <w:t xml:space="preserve">If </w:t>
        </w:r>
        <w:r>
          <w:t>the "</w:t>
        </w:r>
        <w:proofErr w:type="spellStart"/>
        <w:r>
          <w:t>NetSliceRepl</w:t>
        </w:r>
        <w:proofErr w:type="spellEnd"/>
        <w:r>
          <w:t>" feature is supported and if the PCF received information related to the Network Slice Replacement as described in this clause, the PCF may behave as described in clause 4.2.4.33.</w:t>
        </w:r>
      </w:ins>
    </w:p>
    <w:p w14:paraId="54E834AA" w14:textId="77777777" w:rsidR="001364AC" w:rsidRDefault="001364AC" w:rsidP="001364AC"/>
    <w:p w14:paraId="6405E0B1" w14:textId="77777777" w:rsidR="001364AC" w:rsidRDefault="001364AC" w:rsidP="001364AC">
      <w:r>
        <w:lastRenderedPageBreak/>
        <w:t>If errors occur when processing the HTTP POST request, the PCF shall send an HTTP error response as specified in clause 5.7.</w:t>
      </w:r>
    </w:p>
    <w:p w14:paraId="5089CA2E" w14:textId="77777777" w:rsidR="001364AC" w:rsidRDefault="001364AC" w:rsidP="001364AC">
      <w:r>
        <w:t xml:space="preserve">If the feature "ES3XX" is supported, and the PCF determines the received HTTP </w:t>
      </w:r>
      <w:r>
        <w:rPr>
          <w:rFonts w:hint="eastAsia"/>
          <w:lang w:eastAsia="zh-CN"/>
        </w:rPr>
        <w:t>POST</w:t>
      </w:r>
      <w:r>
        <w:t xml:space="preserve"> request needs to be redirected, the PCF shall send an HTTP redirect response as specified in clause </w:t>
      </w:r>
      <w:r>
        <w:rPr>
          <w:lang w:eastAsia="zh-CN"/>
        </w:rPr>
        <w:t xml:space="preserve">6.10.9 of </w:t>
      </w:r>
      <w:r>
        <w:rPr>
          <w:lang w:val="en-US"/>
        </w:rPr>
        <w:t>3GPP TS 29.500 [4]</w:t>
      </w:r>
      <w:r>
        <w:t>.</w:t>
      </w:r>
    </w:p>
    <w:p w14:paraId="511E256B" w14:textId="77777777" w:rsidR="001364AC" w:rsidRDefault="001364AC" w:rsidP="001364AC">
      <w:r>
        <w:t xml:space="preserve">If the PCF is, due to incomplete, erroneous or missing information (e.g. QoS, RAT type, subscriber information) not able to provision a policy decision as response to the request for PCC rules by the NF service consumer, the PCF may reject the request and include in an HTTP </w:t>
      </w:r>
      <w:r>
        <w:rPr>
          <w:rStyle w:val="B1Char"/>
        </w:rPr>
        <w:t xml:space="preserve">"400 Bad Request " </w:t>
      </w:r>
      <w:r>
        <w:t xml:space="preserve">response message the </w:t>
      </w:r>
      <w:r>
        <w:rPr>
          <w:rStyle w:val="B1Char"/>
        </w:rPr>
        <w:t xml:space="preserve">"cause" attribute of the </w:t>
      </w:r>
      <w:proofErr w:type="spellStart"/>
      <w:r>
        <w:rPr>
          <w:rStyle w:val="B1Char"/>
        </w:rPr>
        <w:t>ProblemDetails</w:t>
      </w:r>
      <w:proofErr w:type="spellEnd"/>
      <w:r>
        <w:rPr>
          <w:rStyle w:val="B1Char"/>
        </w:rPr>
        <w:t xml:space="preserve"> data structure set to "ERROR_</w:t>
      </w:r>
      <w:r>
        <w:t>INITIAL_PARAMETERS".</w:t>
      </w:r>
    </w:p>
    <w:p w14:paraId="0C8E6A7E" w14:textId="77777777" w:rsidR="001364AC" w:rsidRDefault="001364AC" w:rsidP="001364AC">
      <w:r>
        <w:t xml:space="preserve">If the PCF receives the set of session information which is sent in the message originated due to a trigger being met is incoherent with the previous set of session information for the same session (E.g. trigger met was RAT changed, and the RAT notified is the same as before), the PCF may reject the request and include in an HTTP </w:t>
      </w:r>
      <w:r>
        <w:rPr>
          <w:rStyle w:val="B1Char"/>
        </w:rPr>
        <w:t xml:space="preserve">"400 Bad Request" </w:t>
      </w:r>
      <w:r>
        <w:t xml:space="preserve">response message the </w:t>
      </w:r>
      <w:r>
        <w:rPr>
          <w:rStyle w:val="B1Char"/>
        </w:rPr>
        <w:t xml:space="preserve">"cause" attribute of the </w:t>
      </w:r>
      <w:proofErr w:type="spellStart"/>
      <w:r>
        <w:rPr>
          <w:rStyle w:val="B1Char"/>
        </w:rPr>
        <w:t>ProblemDetails</w:t>
      </w:r>
      <w:proofErr w:type="spellEnd"/>
      <w:r>
        <w:rPr>
          <w:rStyle w:val="B1Char"/>
        </w:rPr>
        <w:t xml:space="preserve"> data structure set to "</w:t>
      </w:r>
      <w:r>
        <w:t>ERROR_TRIGGER_EVENT</w:t>
      </w:r>
      <w:r>
        <w:rPr>
          <w:rStyle w:val="B1Char"/>
        </w:rPr>
        <w:t>"</w:t>
      </w:r>
      <w:r>
        <w:t>.</w:t>
      </w:r>
    </w:p>
    <w:p w14:paraId="4E981779" w14:textId="77777777" w:rsidR="001364AC" w:rsidRDefault="001364AC" w:rsidP="001364AC">
      <w:pPr>
        <w:rPr>
          <w:rFonts w:eastAsia="Batang"/>
        </w:rPr>
      </w:pPr>
      <w:r>
        <w:t xml:space="preserve">If the PCF detects that the packet filters in the request for new PCC rules received from the NF service consumer is covered by the packet filters of outstanding PCC rules that the PCF is provisioning to the NF service consumer, the PCF may reject the request and include in an HTTP </w:t>
      </w:r>
      <w:r>
        <w:rPr>
          <w:rStyle w:val="B1Char"/>
        </w:rPr>
        <w:t xml:space="preserve">"403 Forbidden" </w:t>
      </w:r>
      <w:r>
        <w:t xml:space="preserve">response message the </w:t>
      </w:r>
      <w:r>
        <w:rPr>
          <w:rStyle w:val="B1Char"/>
        </w:rPr>
        <w:t xml:space="preserve">"cause" attribute of the </w:t>
      </w:r>
      <w:proofErr w:type="spellStart"/>
      <w:r>
        <w:rPr>
          <w:rStyle w:val="B1Char"/>
        </w:rPr>
        <w:t>ProblemDetails</w:t>
      </w:r>
      <w:proofErr w:type="spellEnd"/>
      <w:r>
        <w:rPr>
          <w:rStyle w:val="B1Char"/>
        </w:rPr>
        <w:t xml:space="preserve"> data structure set to "</w:t>
      </w:r>
      <w:r>
        <w:t>ERROR_CONFLICTING_REQUEST".</w:t>
      </w:r>
    </w:p>
    <w:p w14:paraId="3BC96389" w14:textId="77777777" w:rsidR="001364AC" w:rsidRDefault="001364AC" w:rsidP="001364AC">
      <w:pPr>
        <w:rPr>
          <w:rFonts w:eastAsia="Batang"/>
          <w:lang w:eastAsia="ko-KR"/>
        </w:rPr>
      </w:pPr>
      <w:r>
        <w:t xml:space="preserve">If the PCF does not accept one or more of the traffic mapping filters provided by the NF service consumer in an HTTP POST request (e.g. because the PCF does not allow the UE to request enhanced QoS for services not known to the PCF), the PCF shall reject the request and include in an HTTP </w:t>
      </w:r>
      <w:r>
        <w:rPr>
          <w:rStyle w:val="B1Char"/>
        </w:rPr>
        <w:t xml:space="preserve">"403 Forbidden" </w:t>
      </w:r>
      <w:r>
        <w:t xml:space="preserve">response message the </w:t>
      </w:r>
      <w:r>
        <w:rPr>
          <w:rStyle w:val="B1Char"/>
        </w:rPr>
        <w:t xml:space="preserve">"cause" attribute of the </w:t>
      </w:r>
      <w:proofErr w:type="spellStart"/>
      <w:r>
        <w:rPr>
          <w:rStyle w:val="B1Char"/>
        </w:rPr>
        <w:t>ProblemDetails</w:t>
      </w:r>
      <w:proofErr w:type="spellEnd"/>
      <w:r>
        <w:rPr>
          <w:rStyle w:val="B1Char"/>
        </w:rPr>
        <w:t xml:space="preserve"> data structure set to "</w:t>
      </w:r>
      <w:r>
        <w:t>ERROR_TRAFFIC_MAPPING_INFO_REJECTED".</w:t>
      </w:r>
    </w:p>
    <w:p w14:paraId="37FC4BCC" w14:textId="77777777" w:rsidR="001364AC" w:rsidRDefault="001364AC" w:rsidP="001364AC">
      <w:r>
        <w:t>If the NF service consumer receives HTTP response with these codes, the NF service consumer shall reject the PDU session modification that initiated the HTTP Request.</w:t>
      </w:r>
    </w:p>
    <w:p w14:paraId="73CE30C8" w14:textId="135E3100" w:rsidR="00802A4A" w:rsidRDefault="001364AC" w:rsidP="00802A4A">
      <w:r>
        <w:t>The PCF shall not combine a rejection with provisioning of PCC rule operations in the same HTTP response message.</w:t>
      </w:r>
      <w:bookmarkEnd w:id="151"/>
    </w:p>
    <w:p w14:paraId="41100F5F" w14:textId="5C30512B" w:rsidR="00802A4A" w:rsidRPr="003D1BC4" w:rsidRDefault="003D1BC4" w:rsidP="003D1B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Second</w:t>
      </w:r>
      <w:r w:rsidRPr="006B5418">
        <w:rPr>
          <w:rFonts w:ascii="Arial" w:hAnsi="Arial" w:cs="Arial"/>
          <w:color w:val="0000FF"/>
          <w:sz w:val="28"/>
          <w:szCs w:val="28"/>
          <w:lang w:val="en-US"/>
        </w:rPr>
        <w:t xml:space="preserve"> Change * * * *</w:t>
      </w:r>
    </w:p>
    <w:p w14:paraId="79557DF5" w14:textId="62DC8610" w:rsidR="000D73E8" w:rsidRDefault="000D73E8" w:rsidP="00BA1A68">
      <w:pPr>
        <w:pStyle w:val="Heading4"/>
        <w:rPr>
          <w:ins w:id="155" w:author="Ericsson User 2" w:date="2024-05-27T13:12:00Z"/>
        </w:rPr>
      </w:pPr>
      <w:ins w:id="156" w:author="Ericsson User 2" w:date="2024-05-27T13:12:00Z">
        <w:r>
          <w:t>4.2.4.33</w:t>
        </w:r>
        <w:r>
          <w:tab/>
          <w:t>Network Slice Replacement handling</w:t>
        </w:r>
      </w:ins>
    </w:p>
    <w:p w14:paraId="153CBA85" w14:textId="600E888A" w:rsidR="000D73E8" w:rsidRDefault="000D73E8" w:rsidP="000D73E8">
      <w:pPr>
        <w:rPr>
          <w:ins w:id="157" w:author="Ericsson User 2" w:date="2024-05-27T13:19:00Z"/>
          <w:lang w:eastAsia="zh-CN"/>
        </w:rPr>
      </w:pPr>
      <w:ins w:id="158" w:author="Ericsson User 2" w:date="2024-05-27T13:12:00Z">
        <w:r>
          <w:rPr>
            <w:lang w:eastAsia="ja-JP"/>
          </w:rPr>
          <w:t xml:space="preserve">When the PCF receives a </w:t>
        </w:r>
        <w:proofErr w:type="spellStart"/>
        <w:r>
          <w:rPr>
            <w:lang w:eastAsia="ja-JP"/>
          </w:rPr>
          <w:t>Npcf_SMPolicyControl_Update</w:t>
        </w:r>
        <w:proofErr w:type="spellEnd"/>
        <w:r>
          <w:rPr>
            <w:lang w:eastAsia="ja-JP"/>
          </w:rPr>
          <w:t xml:space="preserve"> request</w:t>
        </w:r>
      </w:ins>
      <w:ins w:id="159" w:author="Ericsson User 2" w:date="2024-05-27T15:23:00Z">
        <w:r w:rsidR="0062133D">
          <w:rPr>
            <w:lang w:eastAsia="ja-JP"/>
          </w:rPr>
          <w:t xml:space="preserve"> and</w:t>
        </w:r>
      </w:ins>
      <w:ins w:id="160" w:author="Ericsson User 2" w:date="2024-05-27T15:17:00Z">
        <w:r w:rsidR="008B5DBB">
          <w:rPr>
            <w:lang w:eastAsia="ja-JP"/>
          </w:rPr>
          <w:t xml:space="preserve"> </w:t>
        </w:r>
      </w:ins>
      <w:ins w:id="161" w:author="Ericsson User 2" w:date="2024-05-27T15:22:00Z">
        <w:r w:rsidR="0062133D">
          <w:t xml:space="preserve">the </w:t>
        </w:r>
        <w:r w:rsidR="0062133D">
          <w:rPr>
            <w:rStyle w:val="B1Char"/>
          </w:rPr>
          <w:t>"</w:t>
        </w:r>
        <w:proofErr w:type="spellStart"/>
        <w:r w:rsidR="0062133D">
          <w:rPr>
            <w:lang w:eastAsia="zh-CN"/>
          </w:rPr>
          <w:t>NetSliceRepl</w:t>
        </w:r>
        <w:proofErr w:type="spellEnd"/>
        <w:r w:rsidR="0062133D">
          <w:rPr>
            <w:rStyle w:val="B1Char"/>
          </w:rPr>
          <w:t>"</w:t>
        </w:r>
        <w:r w:rsidR="0062133D">
          <w:rPr>
            <w:lang w:eastAsia="ja-JP"/>
          </w:rPr>
          <w:t xml:space="preserve"> feature is supported</w:t>
        </w:r>
        <w:r w:rsidR="0062133D">
          <w:rPr>
            <w:lang w:eastAsia="ja-JP"/>
          </w:rPr>
          <w:t xml:space="preserve">, </w:t>
        </w:r>
      </w:ins>
      <w:ins w:id="162" w:author="Ericsson User 2" w:date="2024-05-27T13:12:00Z">
        <w:r>
          <w:rPr>
            <w:lang w:eastAsia="zh-CN"/>
          </w:rPr>
          <w:t xml:space="preserve">the PCF may check </w:t>
        </w:r>
        <w:r>
          <w:rPr>
            <w:lang w:eastAsia="ja-JP"/>
          </w:rPr>
          <w:t xml:space="preserve">whether </w:t>
        </w:r>
      </w:ins>
      <w:ins w:id="163" w:author="Ericsson User 2" w:date="2024-05-27T13:18:00Z">
        <w:r w:rsidR="003D1BC4">
          <w:rPr>
            <w:lang w:eastAsia="zh-CN"/>
          </w:rPr>
          <w:t>S-NSSAI replacement</w:t>
        </w:r>
      </w:ins>
      <w:ins w:id="164" w:author="Ericsson User 2" w:date="2024-05-27T13:25:00Z">
        <w:r w:rsidR="00C63EFC">
          <w:rPr>
            <w:lang w:eastAsia="zh-CN"/>
          </w:rPr>
          <w:t xml:space="preserve"> is taking place</w:t>
        </w:r>
      </w:ins>
      <w:ins w:id="165" w:author="Ericsson User 2" w:date="2024-05-27T13:18:00Z">
        <w:r w:rsidR="003D1BC4">
          <w:rPr>
            <w:lang w:eastAsia="zh-CN"/>
          </w:rPr>
          <w:t xml:space="preserve"> as described in clause 4.2.4.1. In that case, if the PCF decides to apply usage monitoring for the new S-NSSAI</w:t>
        </w:r>
      </w:ins>
      <w:ins w:id="166" w:author="Ericsson User 2" w:date="2024-05-27T13:24:00Z">
        <w:r w:rsidR="00C63EFC">
          <w:rPr>
            <w:lang w:eastAsia="zh-CN"/>
          </w:rPr>
          <w:t xml:space="preserve"> </w:t>
        </w:r>
      </w:ins>
      <w:ins w:id="167" w:author="Ericsson User 2" w:date="2024-05-27T13:18:00Z">
        <w:r w:rsidR="003D1BC4">
          <w:rPr>
            <w:lang w:eastAsia="zh-CN"/>
          </w:rPr>
          <w:t>in use</w:t>
        </w:r>
      </w:ins>
      <w:ins w:id="168" w:author="Ericsson User 2" w:date="2024-05-27T13:19:00Z">
        <w:r w:rsidR="003D1BC4">
          <w:rPr>
            <w:lang w:eastAsia="zh-CN"/>
          </w:rPr>
          <w:t xml:space="preserve"> based on operator policies</w:t>
        </w:r>
      </w:ins>
      <w:ins w:id="169" w:author="Ericsson User 2" w:date="2024-05-27T13:18:00Z">
        <w:r w:rsidR="003D1BC4">
          <w:rPr>
            <w:lang w:eastAsia="zh-CN"/>
          </w:rPr>
          <w:t>, th</w:t>
        </w:r>
      </w:ins>
      <w:ins w:id="170" w:author="Ericsson User 2" w:date="2024-05-27T13:19:00Z">
        <w:r w:rsidR="003D1BC4">
          <w:rPr>
            <w:lang w:eastAsia="zh-CN"/>
          </w:rPr>
          <w:t>e PCF shall disable</w:t>
        </w:r>
      </w:ins>
      <w:ins w:id="171" w:author="Ericsson User 2" w:date="2024-05-27T13:20:00Z">
        <w:r w:rsidR="003D1BC4">
          <w:rPr>
            <w:lang w:eastAsia="zh-CN"/>
          </w:rPr>
          <w:t xml:space="preserve"> usage monitoring data for the monitoring key of the session rule(s) associated to the PDU session and for the monitoring key(s) for the PCC rule(s) corresponding to the replaced S-NSSAI</w:t>
        </w:r>
      </w:ins>
      <w:ins w:id="172" w:author="Ericsson User 2" w:date="2024-05-27T13:25:00Z">
        <w:r w:rsidR="00C63EFC" w:rsidRPr="00C63EFC">
          <w:t xml:space="preserve"> </w:t>
        </w:r>
        <w:r w:rsidR="00C63EFC">
          <w:t>as described in clause 4.2.6.5.3.2</w:t>
        </w:r>
      </w:ins>
      <w:ins w:id="173" w:author="Ericsson User 2" w:date="2024-05-27T13:20:00Z">
        <w:r w:rsidR="003D1BC4">
          <w:rPr>
            <w:lang w:eastAsia="zh-CN"/>
          </w:rPr>
          <w:t xml:space="preserve">. </w:t>
        </w:r>
        <w:r w:rsidR="003D1BC4">
          <w:t>The PCF shall update the usage monitoring information related to the replaced S-NSSAI in the UDR as defined in 3GPP TS 29.519 [15].</w:t>
        </w:r>
      </w:ins>
    </w:p>
    <w:p w14:paraId="0B70F974" w14:textId="431BA6FD" w:rsidR="00B076E2" w:rsidRPr="00E93958" w:rsidRDefault="00C63EFC" w:rsidP="00DD5989">
      <w:pPr>
        <w:rPr>
          <w:lang w:eastAsia="zh-CN"/>
        </w:rPr>
      </w:pPr>
      <w:ins w:id="174" w:author="Ericsson User 2" w:date="2024-05-27T13:25:00Z">
        <w:r>
          <w:t xml:space="preserve">Once usage monitoring is disabled, </w:t>
        </w:r>
      </w:ins>
      <w:ins w:id="175" w:author="Ericsson User 2" w:date="2024-05-27T15:30:00Z">
        <w:r w:rsidR="004E0F2D">
          <w:t xml:space="preserve">the PCF may receive information from the UDR about the total allowed usage </w:t>
        </w:r>
        <w:r w:rsidR="004E0F2D">
          <w:t>for the</w:t>
        </w:r>
        <w:r w:rsidR="00F93531">
          <w:t xml:space="preserve"> new</w:t>
        </w:r>
        <w:r w:rsidR="004E0F2D">
          <w:t xml:space="preserve"> DNN / S-NSSAI combination and </w:t>
        </w:r>
        <w:r w:rsidR="00F93531">
          <w:t xml:space="preserve">the </w:t>
        </w:r>
        <w:proofErr w:type="spellStart"/>
        <w:r w:rsidR="00F93531">
          <w:t>PCF</w:t>
        </w:r>
        <w:r w:rsidR="004E0F2D">
          <w:t>.</w:t>
        </w:r>
      </w:ins>
      <w:ins w:id="176" w:author="Ericsson User 2" w:date="2024-05-27T13:25:00Z">
        <w:r>
          <w:t>shall</w:t>
        </w:r>
        <w:proofErr w:type="spellEnd"/>
        <w:r>
          <w:t xml:space="preserve"> enable the usage monitoring data corresponding to the monitoring key of the session rule</w:t>
        </w:r>
      </w:ins>
      <w:ins w:id="177" w:author="Ericsson User 2" w:date="2024-05-27T15:24:00Z">
        <w:r w:rsidR="0062133D">
          <w:t>(s)</w:t>
        </w:r>
      </w:ins>
      <w:ins w:id="178" w:author="Ericsson User 2" w:date="2024-05-27T13:25:00Z">
        <w:r>
          <w:t xml:space="preserve"> associated to the PDU session and for the monitoring key(s) for the PCC Rules applicable for the new S-NSSAI/DNN combination as described in clause 4.2.6.5.3.1.</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150"/>
    </w:p>
    <w:p w14:paraId="0B43EE61" w14:textId="3581A72F" w:rsidR="00920A6B" w:rsidRPr="00DD5989" w:rsidRDefault="00C414D6" w:rsidP="00DD598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w:t>
      </w:r>
      <w:r w:rsidR="00694672">
        <w:rPr>
          <w:rFonts w:ascii="Arial" w:hAnsi="Arial" w:cs="Arial"/>
          <w:color w:val="0000FF"/>
          <w:sz w:val="28"/>
          <w:szCs w:val="28"/>
          <w:lang w:val="en-US"/>
        </w:rPr>
        <w:t xml:space="preserve">of </w:t>
      </w:r>
      <w:r w:rsidRPr="006B5418">
        <w:rPr>
          <w:rFonts w:ascii="Arial" w:hAnsi="Arial" w:cs="Arial"/>
          <w:color w:val="0000FF"/>
          <w:sz w:val="28"/>
          <w:szCs w:val="28"/>
          <w:lang w:val="en-US"/>
        </w:rPr>
        <w:t>Change</w:t>
      </w:r>
      <w:r w:rsidR="00694672">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920A6B" w:rsidRPr="00DD5989" w:rsidSect="00C842B2">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F9C5" w14:textId="77777777" w:rsidR="005D0F5B" w:rsidRDefault="005D0F5B">
      <w:r>
        <w:separator/>
      </w:r>
    </w:p>
  </w:endnote>
  <w:endnote w:type="continuationSeparator" w:id="0">
    <w:p w14:paraId="17D8A46A" w14:textId="77777777" w:rsidR="005D0F5B" w:rsidRDefault="005D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F632D" w14:textId="77777777" w:rsidR="005D0F5B" w:rsidRDefault="005D0F5B">
      <w:r>
        <w:separator/>
      </w:r>
    </w:p>
  </w:footnote>
  <w:footnote w:type="continuationSeparator" w:id="0">
    <w:p w14:paraId="44AD94B0" w14:textId="77777777" w:rsidR="005D0F5B" w:rsidRDefault="005D0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5" w15:restartNumberingAfterBreak="0">
    <w:nsid w:val="65E300FD"/>
    <w:multiLevelType w:val="hybridMultilevel"/>
    <w:tmpl w:val="452869F4"/>
    <w:lvl w:ilvl="0" w:tplc="85B85DA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047873317">
    <w:abstractNumId w:val="2"/>
  </w:num>
  <w:num w:numId="2" w16cid:durableId="812016890">
    <w:abstractNumId w:val="1"/>
  </w:num>
  <w:num w:numId="3" w16cid:durableId="1575699977">
    <w:abstractNumId w:val="0"/>
  </w:num>
  <w:num w:numId="4" w16cid:durableId="521093005">
    <w:abstractNumId w:val="3"/>
  </w:num>
  <w:num w:numId="5" w16cid:durableId="2049330075">
    <w:abstractNumId w:val="4"/>
  </w:num>
  <w:num w:numId="6" w16cid:durableId="1925913589">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2F"/>
    <w:rsid w:val="0000280C"/>
    <w:rsid w:val="00007F10"/>
    <w:rsid w:val="000111CA"/>
    <w:rsid w:val="000117F3"/>
    <w:rsid w:val="00012279"/>
    <w:rsid w:val="00012B31"/>
    <w:rsid w:val="000141A7"/>
    <w:rsid w:val="000143D1"/>
    <w:rsid w:val="00014FCD"/>
    <w:rsid w:val="000166D8"/>
    <w:rsid w:val="000173D0"/>
    <w:rsid w:val="00017CE0"/>
    <w:rsid w:val="00020A93"/>
    <w:rsid w:val="00022E4A"/>
    <w:rsid w:val="000232A4"/>
    <w:rsid w:val="00023A50"/>
    <w:rsid w:val="0002465B"/>
    <w:rsid w:val="000254D3"/>
    <w:rsid w:val="00025914"/>
    <w:rsid w:val="000271FC"/>
    <w:rsid w:val="00027F05"/>
    <w:rsid w:val="00030E0C"/>
    <w:rsid w:val="00031D90"/>
    <w:rsid w:val="00032194"/>
    <w:rsid w:val="0003358A"/>
    <w:rsid w:val="00033919"/>
    <w:rsid w:val="00033A89"/>
    <w:rsid w:val="00037758"/>
    <w:rsid w:val="00040376"/>
    <w:rsid w:val="00041E30"/>
    <w:rsid w:val="000420A1"/>
    <w:rsid w:val="0004788A"/>
    <w:rsid w:val="00047B8A"/>
    <w:rsid w:val="000505CE"/>
    <w:rsid w:val="00052F05"/>
    <w:rsid w:val="000531C9"/>
    <w:rsid w:val="000538DD"/>
    <w:rsid w:val="0005413E"/>
    <w:rsid w:val="00057E01"/>
    <w:rsid w:val="000611C1"/>
    <w:rsid w:val="00061DDE"/>
    <w:rsid w:val="0006273A"/>
    <w:rsid w:val="0006276F"/>
    <w:rsid w:val="000629FB"/>
    <w:rsid w:val="0006370D"/>
    <w:rsid w:val="00063A58"/>
    <w:rsid w:val="00063BB6"/>
    <w:rsid w:val="000640A9"/>
    <w:rsid w:val="00064D40"/>
    <w:rsid w:val="00064E6A"/>
    <w:rsid w:val="0006724A"/>
    <w:rsid w:val="000678A1"/>
    <w:rsid w:val="000707AB"/>
    <w:rsid w:val="00070F2A"/>
    <w:rsid w:val="000710C2"/>
    <w:rsid w:val="00071614"/>
    <w:rsid w:val="0007204C"/>
    <w:rsid w:val="00072897"/>
    <w:rsid w:val="00075036"/>
    <w:rsid w:val="00076DEE"/>
    <w:rsid w:val="00077E7E"/>
    <w:rsid w:val="000828DC"/>
    <w:rsid w:val="0008586B"/>
    <w:rsid w:val="000863F5"/>
    <w:rsid w:val="000873C3"/>
    <w:rsid w:val="000912B9"/>
    <w:rsid w:val="00091C73"/>
    <w:rsid w:val="00092227"/>
    <w:rsid w:val="000A0379"/>
    <w:rsid w:val="000A07C9"/>
    <w:rsid w:val="000A1C24"/>
    <w:rsid w:val="000A36BC"/>
    <w:rsid w:val="000A439E"/>
    <w:rsid w:val="000A6394"/>
    <w:rsid w:val="000A63A8"/>
    <w:rsid w:val="000A63EC"/>
    <w:rsid w:val="000A6B97"/>
    <w:rsid w:val="000A76E3"/>
    <w:rsid w:val="000A7918"/>
    <w:rsid w:val="000B0784"/>
    <w:rsid w:val="000B0BEE"/>
    <w:rsid w:val="000B219C"/>
    <w:rsid w:val="000B285C"/>
    <w:rsid w:val="000B2928"/>
    <w:rsid w:val="000B377E"/>
    <w:rsid w:val="000B41C9"/>
    <w:rsid w:val="000B4CA5"/>
    <w:rsid w:val="000B52C9"/>
    <w:rsid w:val="000B682C"/>
    <w:rsid w:val="000B68F9"/>
    <w:rsid w:val="000B6DC9"/>
    <w:rsid w:val="000B7FED"/>
    <w:rsid w:val="000C0182"/>
    <w:rsid w:val="000C0211"/>
    <w:rsid w:val="000C038A"/>
    <w:rsid w:val="000C0BFD"/>
    <w:rsid w:val="000C1542"/>
    <w:rsid w:val="000C369B"/>
    <w:rsid w:val="000C37E5"/>
    <w:rsid w:val="000C4F2A"/>
    <w:rsid w:val="000C6598"/>
    <w:rsid w:val="000C6C01"/>
    <w:rsid w:val="000C7530"/>
    <w:rsid w:val="000D07CC"/>
    <w:rsid w:val="000D1087"/>
    <w:rsid w:val="000D1248"/>
    <w:rsid w:val="000D268D"/>
    <w:rsid w:val="000D29F1"/>
    <w:rsid w:val="000D44B3"/>
    <w:rsid w:val="000D4B3B"/>
    <w:rsid w:val="000D4B98"/>
    <w:rsid w:val="000D55E0"/>
    <w:rsid w:val="000D59F7"/>
    <w:rsid w:val="000D62BA"/>
    <w:rsid w:val="000D6CB1"/>
    <w:rsid w:val="000D70CA"/>
    <w:rsid w:val="000D719F"/>
    <w:rsid w:val="000D73E8"/>
    <w:rsid w:val="000D755B"/>
    <w:rsid w:val="000E0A6B"/>
    <w:rsid w:val="000E35F2"/>
    <w:rsid w:val="000E369A"/>
    <w:rsid w:val="000E4499"/>
    <w:rsid w:val="000E4663"/>
    <w:rsid w:val="000E647C"/>
    <w:rsid w:val="000F0216"/>
    <w:rsid w:val="000F05AB"/>
    <w:rsid w:val="000F0A4A"/>
    <w:rsid w:val="000F47F1"/>
    <w:rsid w:val="000F6936"/>
    <w:rsid w:val="000F6993"/>
    <w:rsid w:val="000F7628"/>
    <w:rsid w:val="001012B9"/>
    <w:rsid w:val="00101972"/>
    <w:rsid w:val="0010219D"/>
    <w:rsid w:val="00102EF2"/>
    <w:rsid w:val="00103034"/>
    <w:rsid w:val="001055BB"/>
    <w:rsid w:val="00106659"/>
    <w:rsid w:val="00107269"/>
    <w:rsid w:val="00107422"/>
    <w:rsid w:val="001101D7"/>
    <w:rsid w:val="00110B80"/>
    <w:rsid w:val="00111236"/>
    <w:rsid w:val="0011440C"/>
    <w:rsid w:val="00115FDB"/>
    <w:rsid w:val="00117BD0"/>
    <w:rsid w:val="00117D2C"/>
    <w:rsid w:val="00124CEC"/>
    <w:rsid w:val="00124EA9"/>
    <w:rsid w:val="001277A8"/>
    <w:rsid w:val="00127963"/>
    <w:rsid w:val="00127FBB"/>
    <w:rsid w:val="00130F43"/>
    <w:rsid w:val="00131131"/>
    <w:rsid w:val="001320C6"/>
    <w:rsid w:val="001364AC"/>
    <w:rsid w:val="00136CDA"/>
    <w:rsid w:val="00137E6C"/>
    <w:rsid w:val="0014024C"/>
    <w:rsid w:val="00141040"/>
    <w:rsid w:val="0014112A"/>
    <w:rsid w:val="0014177F"/>
    <w:rsid w:val="00141F4B"/>
    <w:rsid w:val="00142838"/>
    <w:rsid w:val="00143725"/>
    <w:rsid w:val="00143B9A"/>
    <w:rsid w:val="00144FF1"/>
    <w:rsid w:val="00145D43"/>
    <w:rsid w:val="00147D65"/>
    <w:rsid w:val="00151647"/>
    <w:rsid w:val="00152BE4"/>
    <w:rsid w:val="0015380A"/>
    <w:rsid w:val="00154573"/>
    <w:rsid w:val="0015503F"/>
    <w:rsid w:val="00155494"/>
    <w:rsid w:val="0016030C"/>
    <w:rsid w:val="00162ED9"/>
    <w:rsid w:val="00163A2A"/>
    <w:rsid w:val="001668DE"/>
    <w:rsid w:val="001668FF"/>
    <w:rsid w:val="001708E3"/>
    <w:rsid w:val="001709F4"/>
    <w:rsid w:val="00170C4F"/>
    <w:rsid w:val="00172ECE"/>
    <w:rsid w:val="0017358D"/>
    <w:rsid w:val="001738AE"/>
    <w:rsid w:val="0017714E"/>
    <w:rsid w:val="00177492"/>
    <w:rsid w:val="00181165"/>
    <w:rsid w:val="00183F16"/>
    <w:rsid w:val="001843C5"/>
    <w:rsid w:val="00184690"/>
    <w:rsid w:val="00185065"/>
    <w:rsid w:val="001850D2"/>
    <w:rsid w:val="001852AB"/>
    <w:rsid w:val="00187819"/>
    <w:rsid w:val="00191407"/>
    <w:rsid w:val="00191E11"/>
    <w:rsid w:val="00192C46"/>
    <w:rsid w:val="001933FC"/>
    <w:rsid w:val="00193FE0"/>
    <w:rsid w:val="001944FC"/>
    <w:rsid w:val="00195392"/>
    <w:rsid w:val="001A08B3"/>
    <w:rsid w:val="001A2032"/>
    <w:rsid w:val="001A2339"/>
    <w:rsid w:val="001A460C"/>
    <w:rsid w:val="001A6B54"/>
    <w:rsid w:val="001A76BD"/>
    <w:rsid w:val="001A7B60"/>
    <w:rsid w:val="001A7D90"/>
    <w:rsid w:val="001B0520"/>
    <w:rsid w:val="001B1618"/>
    <w:rsid w:val="001B52F0"/>
    <w:rsid w:val="001B5876"/>
    <w:rsid w:val="001B62C7"/>
    <w:rsid w:val="001B7A65"/>
    <w:rsid w:val="001C0EBF"/>
    <w:rsid w:val="001C385E"/>
    <w:rsid w:val="001C4088"/>
    <w:rsid w:val="001C4BE5"/>
    <w:rsid w:val="001C52DC"/>
    <w:rsid w:val="001C6321"/>
    <w:rsid w:val="001C6CE7"/>
    <w:rsid w:val="001C6EA3"/>
    <w:rsid w:val="001C7370"/>
    <w:rsid w:val="001D022C"/>
    <w:rsid w:val="001D0AED"/>
    <w:rsid w:val="001D428F"/>
    <w:rsid w:val="001D5E3F"/>
    <w:rsid w:val="001E0AB2"/>
    <w:rsid w:val="001E109D"/>
    <w:rsid w:val="001E12DD"/>
    <w:rsid w:val="001E1C56"/>
    <w:rsid w:val="001E24D9"/>
    <w:rsid w:val="001E26CB"/>
    <w:rsid w:val="001E2E9C"/>
    <w:rsid w:val="001E3285"/>
    <w:rsid w:val="001E339A"/>
    <w:rsid w:val="001E4100"/>
    <w:rsid w:val="001E41F3"/>
    <w:rsid w:val="001E6821"/>
    <w:rsid w:val="001E71DD"/>
    <w:rsid w:val="001E7F5C"/>
    <w:rsid w:val="001F1C96"/>
    <w:rsid w:val="001F382F"/>
    <w:rsid w:val="001F45C1"/>
    <w:rsid w:val="001F471A"/>
    <w:rsid w:val="001F62A3"/>
    <w:rsid w:val="001F739E"/>
    <w:rsid w:val="0020178A"/>
    <w:rsid w:val="002017E9"/>
    <w:rsid w:val="00201D51"/>
    <w:rsid w:val="00202315"/>
    <w:rsid w:val="00202984"/>
    <w:rsid w:val="002043A2"/>
    <w:rsid w:val="002075B5"/>
    <w:rsid w:val="00210F34"/>
    <w:rsid w:val="00211572"/>
    <w:rsid w:val="00212114"/>
    <w:rsid w:val="002133B0"/>
    <w:rsid w:val="00213484"/>
    <w:rsid w:val="002167E9"/>
    <w:rsid w:val="00221BA6"/>
    <w:rsid w:val="0022386E"/>
    <w:rsid w:val="00223AAE"/>
    <w:rsid w:val="00224DA8"/>
    <w:rsid w:val="002263CA"/>
    <w:rsid w:val="00227B87"/>
    <w:rsid w:val="002307EC"/>
    <w:rsid w:val="0023119C"/>
    <w:rsid w:val="00231EBC"/>
    <w:rsid w:val="00232623"/>
    <w:rsid w:val="002328CD"/>
    <w:rsid w:val="002336F1"/>
    <w:rsid w:val="0023392F"/>
    <w:rsid w:val="002353E8"/>
    <w:rsid w:val="002360A4"/>
    <w:rsid w:val="00236D03"/>
    <w:rsid w:val="00240376"/>
    <w:rsid w:val="0024042B"/>
    <w:rsid w:val="00241A60"/>
    <w:rsid w:val="00241A80"/>
    <w:rsid w:val="00241E2F"/>
    <w:rsid w:val="002424C4"/>
    <w:rsid w:val="00242EBB"/>
    <w:rsid w:val="002437EB"/>
    <w:rsid w:val="0024382C"/>
    <w:rsid w:val="002438EE"/>
    <w:rsid w:val="002461D4"/>
    <w:rsid w:val="00251426"/>
    <w:rsid w:val="00251A1E"/>
    <w:rsid w:val="00251E81"/>
    <w:rsid w:val="0025289D"/>
    <w:rsid w:val="0025355B"/>
    <w:rsid w:val="002567E8"/>
    <w:rsid w:val="002569FE"/>
    <w:rsid w:val="00256A46"/>
    <w:rsid w:val="00256ABC"/>
    <w:rsid w:val="0026004D"/>
    <w:rsid w:val="002610C3"/>
    <w:rsid w:val="00262D1D"/>
    <w:rsid w:val="002635EB"/>
    <w:rsid w:val="002640DD"/>
    <w:rsid w:val="0026615B"/>
    <w:rsid w:val="00266457"/>
    <w:rsid w:val="00267164"/>
    <w:rsid w:val="00271405"/>
    <w:rsid w:val="0027206B"/>
    <w:rsid w:val="00272EE4"/>
    <w:rsid w:val="002745F3"/>
    <w:rsid w:val="002746B8"/>
    <w:rsid w:val="00274B01"/>
    <w:rsid w:val="00275D12"/>
    <w:rsid w:val="002761F6"/>
    <w:rsid w:val="00277120"/>
    <w:rsid w:val="00277985"/>
    <w:rsid w:val="00281EE0"/>
    <w:rsid w:val="00283E47"/>
    <w:rsid w:val="00284D98"/>
    <w:rsid w:val="00284FEB"/>
    <w:rsid w:val="002860C4"/>
    <w:rsid w:val="002868B0"/>
    <w:rsid w:val="002873C9"/>
    <w:rsid w:val="00290F91"/>
    <w:rsid w:val="00291BD8"/>
    <w:rsid w:val="00292850"/>
    <w:rsid w:val="00293CE5"/>
    <w:rsid w:val="00294697"/>
    <w:rsid w:val="00294C13"/>
    <w:rsid w:val="00296713"/>
    <w:rsid w:val="00297BF0"/>
    <w:rsid w:val="002A2949"/>
    <w:rsid w:val="002A4090"/>
    <w:rsid w:val="002A502D"/>
    <w:rsid w:val="002A519C"/>
    <w:rsid w:val="002A6851"/>
    <w:rsid w:val="002B143B"/>
    <w:rsid w:val="002B18B7"/>
    <w:rsid w:val="002B20B1"/>
    <w:rsid w:val="002B5100"/>
    <w:rsid w:val="002B5566"/>
    <w:rsid w:val="002B5741"/>
    <w:rsid w:val="002C273A"/>
    <w:rsid w:val="002C4635"/>
    <w:rsid w:val="002C5036"/>
    <w:rsid w:val="002C5193"/>
    <w:rsid w:val="002C5550"/>
    <w:rsid w:val="002C7445"/>
    <w:rsid w:val="002C761C"/>
    <w:rsid w:val="002C7D03"/>
    <w:rsid w:val="002D013D"/>
    <w:rsid w:val="002D2F23"/>
    <w:rsid w:val="002D31EE"/>
    <w:rsid w:val="002D4588"/>
    <w:rsid w:val="002D7ECE"/>
    <w:rsid w:val="002E039F"/>
    <w:rsid w:val="002E06D7"/>
    <w:rsid w:val="002E207E"/>
    <w:rsid w:val="002E472E"/>
    <w:rsid w:val="002E6002"/>
    <w:rsid w:val="002E7799"/>
    <w:rsid w:val="002F352C"/>
    <w:rsid w:val="002F38EB"/>
    <w:rsid w:val="002F3996"/>
    <w:rsid w:val="002F621C"/>
    <w:rsid w:val="002F7EF0"/>
    <w:rsid w:val="00300E60"/>
    <w:rsid w:val="00301E57"/>
    <w:rsid w:val="00302735"/>
    <w:rsid w:val="00302976"/>
    <w:rsid w:val="003030B5"/>
    <w:rsid w:val="00303B8A"/>
    <w:rsid w:val="00304C13"/>
    <w:rsid w:val="00305409"/>
    <w:rsid w:val="0030551E"/>
    <w:rsid w:val="003058C7"/>
    <w:rsid w:val="00306297"/>
    <w:rsid w:val="00306E21"/>
    <w:rsid w:val="00307C47"/>
    <w:rsid w:val="00311212"/>
    <w:rsid w:val="003121C5"/>
    <w:rsid w:val="003121CE"/>
    <w:rsid w:val="003121CF"/>
    <w:rsid w:val="003123D3"/>
    <w:rsid w:val="0031443A"/>
    <w:rsid w:val="003166D4"/>
    <w:rsid w:val="003205ED"/>
    <w:rsid w:val="0032064D"/>
    <w:rsid w:val="00321DF3"/>
    <w:rsid w:val="00321FCB"/>
    <w:rsid w:val="003235D2"/>
    <w:rsid w:val="00324FCC"/>
    <w:rsid w:val="00325189"/>
    <w:rsid w:val="003252F1"/>
    <w:rsid w:val="00325AEB"/>
    <w:rsid w:val="0032616C"/>
    <w:rsid w:val="0033037B"/>
    <w:rsid w:val="003315BF"/>
    <w:rsid w:val="003334F6"/>
    <w:rsid w:val="00333911"/>
    <w:rsid w:val="003351A6"/>
    <w:rsid w:val="0033554C"/>
    <w:rsid w:val="00335932"/>
    <w:rsid w:val="00341164"/>
    <w:rsid w:val="00341B2E"/>
    <w:rsid w:val="00342EEC"/>
    <w:rsid w:val="0034316B"/>
    <w:rsid w:val="00343192"/>
    <w:rsid w:val="003435C9"/>
    <w:rsid w:val="00343F1C"/>
    <w:rsid w:val="00344C41"/>
    <w:rsid w:val="00347EBF"/>
    <w:rsid w:val="00351783"/>
    <w:rsid w:val="00354029"/>
    <w:rsid w:val="00354788"/>
    <w:rsid w:val="00354CBA"/>
    <w:rsid w:val="00357DEF"/>
    <w:rsid w:val="0036051F"/>
    <w:rsid w:val="003609EF"/>
    <w:rsid w:val="0036231A"/>
    <w:rsid w:val="00364A80"/>
    <w:rsid w:val="003672BD"/>
    <w:rsid w:val="00374DD4"/>
    <w:rsid w:val="00376AB8"/>
    <w:rsid w:val="00376D36"/>
    <w:rsid w:val="00376DC5"/>
    <w:rsid w:val="00377175"/>
    <w:rsid w:val="00380976"/>
    <w:rsid w:val="00380CFE"/>
    <w:rsid w:val="003811C2"/>
    <w:rsid w:val="00381DFC"/>
    <w:rsid w:val="00382E26"/>
    <w:rsid w:val="00384BB9"/>
    <w:rsid w:val="00385CCF"/>
    <w:rsid w:val="00385DA9"/>
    <w:rsid w:val="00386F71"/>
    <w:rsid w:val="0038782D"/>
    <w:rsid w:val="003912F3"/>
    <w:rsid w:val="00391EE5"/>
    <w:rsid w:val="00392C05"/>
    <w:rsid w:val="003938EE"/>
    <w:rsid w:val="00393BEB"/>
    <w:rsid w:val="00394B2B"/>
    <w:rsid w:val="00394FCA"/>
    <w:rsid w:val="003954C8"/>
    <w:rsid w:val="0039669A"/>
    <w:rsid w:val="00396727"/>
    <w:rsid w:val="0039680F"/>
    <w:rsid w:val="00396820"/>
    <w:rsid w:val="00396C8A"/>
    <w:rsid w:val="003975B6"/>
    <w:rsid w:val="003A208E"/>
    <w:rsid w:val="003A4818"/>
    <w:rsid w:val="003A53F7"/>
    <w:rsid w:val="003A6979"/>
    <w:rsid w:val="003A77FB"/>
    <w:rsid w:val="003A7C66"/>
    <w:rsid w:val="003B00FF"/>
    <w:rsid w:val="003B015A"/>
    <w:rsid w:val="003B04E8"/>
    <w:rsid w:val="003B11D0"/>
    <w:rsid w:val="003B24B0"/>
    <w:rsid w:val="003B36A4"/>
    <w:rsid w:val="003B3B9C"/>
    <w:rsid w:val="003B7F09"/>
    <w:rsid w:val="003C1AB3"/>
    <w:rsid w:val="003C280D"/>
    <w:rsid w:val="003C292D"/>
    <w:rsid w:val="003C4D97"/>
    <w:rsid w:val="003C7FE8"/>
    <w:rsid w:val="003D04C0"/>
    <w:rsid w:val="003D0563"/>
    <w:rsid w:val="003D0FF9"/>
    <w:rsid w:val="003D11B1"/>
    <w:rsid w:val="003D1461"/>
    <w:rsid w:val="003D1BC4"/>
    <w:rsid w:val="003D2075"/>
    <w:rsid w:val="003D2F1A"/>
    <w:rsid w:val="003D3184"/>
    <w:rsid w:val="003D33E1"/>
    <w:rsid w:val="003D38DF"/>
    <w:rsid w:val="003D46EA"/>
    <w:rsid w:val="003D4DBC"/>
    <w:rsid w:val="003D7826"/>
    <w:rsid w:val="003E1A36"/>
    <w:rsid w:val="003E2E2E"/>
    <w:rsid w:val="003E54E7"/>
    <w:rsid w:val="003E6125"/>
    <w:rsid w:val="003E6B3A"/>
    <w:rsid w:val="003F127B"/>
    <w:rsid w:val="003F172D"/>
    <w:rsid w:val="003F252C"/>
    <w:rsid w:val="003F29E9"/>
    <w:rsid w:val="003F30FB"/>
    <w:rsid w:val="003F5E5F"/>
    <w:rsid w:val="003F699E"/>
    <w:rsid w:val="00400335"/>
    <w:rsid w:val="00401241"/>
    <w:rsid w:val="0040362F"/>
    <w:rsid w:val="00403BBD"/>
    <w:rsid w:val="00403C33"/>
    <w:rsid w:val="00405609"/>
    <w:rsid w:val="004064CD"/>
    <w:rsid w:val="00406EA1"/>
    <w:rsid w:val="00410371"/>
    <w:rsid w:val="004112B7"/>
    <w:rsid w:val="00415199"/>
    <w:rsid w:val="0041694F"/>
    <w:rsid w:val="004169FA"/>
    <w:rsid w:val="004179D5"/>
    <w:rsid w:val="00421D04"/>
    <w:rsid w:val="004242F1"/>
    <w:rsid w:val="00425788"/>
    <w:rsid w:val="00425EDC"/>
    <w:rsid w:val="004274CB"/>
    <w:rsid w:val="00430749"/>
    <w:rsid w:val="004336DF"/>
    <w:rsid w:val="00433C47"/>
    <w:rsid w:val="00434D06"/>
    <w:rsid w:val="00435AD8"/>
    <w:rsid w:val="00444167"/>
    <w:rsid w:val="0044540B"/>
    <w:rsid w:val="00445EE5"/>
    <w:rsid w:val="0044687F"/>
    <w:rsid w:val="00447613"/>
    <w:rsid w:val="00450B2B"/>
    <w:rsid w:val="00450FE3"/>
    <w:rsid w:val="0045109A"/>
    <w:rsid w:val="00452F5C"/>
    <w:rsid w:val="00453FC3"/>
    <w:rsid w:val="00455FE1"/>
    <w:rsid w:val="004604E7"/>
    <w:rsid w:val="0046147A"/>
    <w:rsid w:val="004641E4"/>
    <w:rsid w:val="00464F86"/>
    <w:rsid w:val="0046532A"/>
    <w:rsid w:val="00465AAF"/>
    <w:rsid w:val="004660A9"/>
    <w:rsid w:val="00466B64"/>
    <w:rsid w:val="00466EA9"/>
    <w:rsid w:val="00467E7F"/>
    <w:rsid w:val="00470EE8"/>
    <w:rsid w:val="00471429"/>
    <w:rsid w:val="004714D1"/>
    <w:rsid w:val="004714EA"/>
    <w:rsid w:val="004715EC"/>
    <w:rsid w:val="00471CAA"/>
    <w:rsid w:val="00472B61"/>
    <w:rsid w:val="00472EA2"/>
    <w:rsid w:val="00477F64"/>
    <w:rsid w:val="0048115D"/>
    <w:rsid w:val="00481715"/>
    <w:rsid w:val="00484298"/>
    <w:rsid w:val="004903AD"/>
    <w:rsid w:val="004924A5"/>
    <w:rsid w:val="00492532"/>
    <w:rsid w:val="0049429E"/>
    <w:rsid w:val="0049464B"/>
    <w:rsid w:val="0049479F"/>
    <w:rsid w:val="004960B7"/>
    <w:rsid w:val="004A0843"/>
    <w:rsid w:val="004A1108"/>
    <w:rsid w:val="004A1E11"/>
    <w:rsid w:val="004A2A93"/>
    <w:rsid w:val="004A3089"/>
    <w:rsid w:val="004A32F3"/>
    <w:rsid w:val="004A3D25"/>
    <w:rsid w:val="004A4878"/>
    <w:rsid w:val="004A4E84"/>
    <w:rsid w:val="004A5799"/>
    <w:rsid w:val="004B14F9"/>
    <w:rsid w:val="004B1ADC"/>
    <w:rsid w:val="004B1CDB"/>
    <w:rsid w:val="004B2382"/>
    <w:rsid w:val="004B2570"/>
    <w:rsid w:val="004B3B56"/>
    <w:rsid w:val="004B44D7"/>
    <w:rsid w:val="004B5BC6"/>
    <w:rsid w:val="004B70D5"/>
    <w:rsid w:val="004B75B7"/>
    <w:rsid w:val="004B7BF2"/>
    <w:rsid w:val="004C15DD"/>
    <w:rsid w:val="004C34A1"/>
    <w:rsid w:val="004C3646"/>
    <w:rsid w:val="004C5ACB"/>
    <w:rsid w:val="004D22F8"/>
    <w:rsid w:val="004D33C0"/>
    <w:rsid w:val="004D4606"/>
    <w:rsid w:val="004D503A"/>
    <w:rsid w:val="004D5458"/>
    <w:rsid w:val="004D6B94"/>
    <w:rsid w:val="004D71D1"/>
    <w:rsid w:val="004D7B17"/>
    <w:rsid w:val="004E0672"/>
    <w:rsid w:val="004E0F2D"/>
    <w:rsid w:val="004E23D9"/>
    <w:rsid w:val="004E671C"/>
    <w:rsid w:val="004E76A1"/>
    <w:rsid w:val="004E7D48"/>
    <w:rsid w:val="004F1287"/>
    <w:rsid w:val="004F3230"/>
    <w:rsid w:val="004F35C1"/>
    <w:rsid w:val="004F3DB4"/>
    <w:rsid w:val="004F5893"/>
    <w:rsid w:val="004F5B4B"/>
    <w:rsid w:val="004F5D26"/>
    <w:rsid w:val="004F65B4"/>
    <w:rsid w:val="004F6845"/>
    <w:rsid w:val="004F7C6B"/>
    <w:rsid w:val="005028C4"/>
    <w:rsid w:val="005030FF"/>
    <w:rsid w:val="00503DEE"/>
    <w:rsid w:val="00513FB9"/>
    <w:rsid w:val="005141D9"/>
    <w:rsid w:val="00514F27"/>
    <w:rsid w:val="00515182"/>
    <w:rsid w:val="005154AD"/>
    <w:rsid w:val="0051580D"/>
    <w:rsid w:val="005160D7"/>
    <w:rsid w:val="0051632D"/>
    <w:rsid w:val="00516441"/>
    <w:rsid w:val="00516622"/>
    <w:rsid w:val="005175F6"/>
    <w:rsid w:val="00517CE7"/>
    <w:rsid w:val="00520223"/>
    <w:rsid w:val="00521DF3"/>
    <w:rsid w:val="005222B0"/>
    <w:rsid w:val="00522CBD"/>
    <w:rsid w:val="00523DDB"/>
    <w:rsid w:val="005243C0"/>
    <w:rsid w:val="005247E5"/>
    <w:rsid w:val="00524828"/>
    <w:rsid w:val="005268DE"/>
    <w:rsid w:val="005272E4"/>
    <w:rsid w:val="00530442"/>
    <w:rsid w:val="00530C1D"/>
    <w:rsid w:val="005310CA"/>
    <w:rsid w:val="00532427"/>
    <w:rsid w:val="00532985"/>
    <w:rsid w:val="00532D61"/>
    <w:rsid w:val="00533112"/>
    <w:rsid w:val="00534387"/>
    <w:rsid w:val="005359E0"/>
    <w:rsid w:val="00536F0C"/>
    <w:rsid w:val="0053758A"/>
    <w:rsid w:val="00540663"/>
    <w:rsid w:val="00540A5E"/>
    <w:rsid w:val="00541EB4"/>
    <w:rsid w:val="005438C4"/>
    <w:rsid w:val="005441C3"/>
    <w:rsid w:val="00544916"/>
    <w:rsid w:val="0054495C"/>
    <w:rsid w:val="00545BE5"/>
    <w:rsid w:val="00545EA8"/>
    <w:rsid w:val="005469A9"/>
    <w:rsid w:val="00547111"/>
    <w:rsid w:val="005509FE"/>
    <w:rsid w:val="00551FD0"/>
    <w:rsid w:val="00552083"/>
    <w:rsid w:val="005524A0"/>
    <w:rsid w:val="005540FC"/>
    <w:rsid w:val="00555A1B"/>
    <w:rsid w:val="00555FD7"/>
    <w:rsid w:val="005600D8"/>
    <w:rsid w:val="0056045E"/>
    <w:rsid w:val="00560BD6"/>
    <w:rsid w:val="00564804"/>
    <w:rsid w:val="00566236"/>
    <w:rsid w:val="005700E8"/>
    <w:rsid w:val="00570936"/>
    <w:rsid w:val="00571077"/>
    <w:rsid w:val="0057318A"/>
    <w:rsid w:val="005747CE"/>
    <w:rsid w:val="005754DB"/>
    <w:rsid w:val="0057570A"/>
    <w:rsid w:val="00576208"/>
    <w:rsid w:val="005778C0"/>
    <w:rsid w:val="005778F5"/>
    <w:rsid w:val="00577F9E"/>
    <w:rsid w:val="005800B0"/>
    <w:rsid w:val="00580B55"/>
    <w:rsid w:val="00581911"/>
    <w:rsid w:val="00582171"/>
    <w:rsid w:val="00582ADA"/>
    <w:rsid w:val="005833C8"/>
    <w:rsid w:val="005836F5"/>
    <w:rsid w:val="005837CB"/>
    <w:rsid w:val="00583D7D"/>
    <w:rsid w:val="00584297"/>
    <w:rsid w:val="0058491F"/>
    <w:rsid w:val="00584D64"/>
    <w:rsid w:val="0058505F"/>
    <w:rsid w:val="00585437"/>
    <w:rsid w:val="005909CB"/>
    <w:rsid w:val="00591310"/>
    <w:rsid w:val="00592261"/>
    <w:rsid w:val="00592379"/>
    <w:rsid w:val="00592407"/>
    <w:rsid w:val="00592D74"/>
    <w:rsid w:val="00594BF8"/>
    <w:rsid w:val="005952DA"/>
    <w:rsid w:val="00595577"/>
    <w:rsid w:val="005A1514"/>
    <w:rsid w:val="005A1AA2"/>
    <w:rsid w:val="005B1816"/>
    <w:rsid w:val="005B2717"/>
    <w:rsid w:val="005B406E"/>
    <w:rsid w:val="005B413B"/>
    <w:rsid w:val="005C31F8"/>
    <w:rsid w:val="005C7EE3"/>
    <w:rsid w:val="005D0323"/>
    <w:rsid w:val="005D0F5B"/>
    <w:rsid w:val="005D1232"/>
    <w:rsid w:val="005D3082"/>
    <w:rsid w:val="005D3913"/>
    <w:rsid w:val="005D3B76"/>
    <w:rsid w:val="005D5124"/>
    <w:rsid w:val="005D669A"/>
    <w:rsid w:val="005E2C44"/>
    <w:rsid w:val="005E3724"/>
    <w:rsid w:val="005E4299"/>
    <w:rsid w:val="005E4464"/>
    <w:rsid w:val="005E446A"/>
    <w:rsid w:val="005E63B9"/>
    <w:rsid w:val="005F06D3"/>
    <w:rsid w:val="005F11C2"/>
    <w:rsid w:val="005F1393"/>
    <w:rsid w:val="005F1AFC"/>
    <w:rsid w:val="005F2A02"/>
    <w:rsid w:val="005F2FEC"/>
    <w:rsid w:val="005F3ABB"/>
    <w:rsid w:val="005F4315"/>
    <w:rsid w:val="005F436B"/>
    <w:rsid w:val="005F4586"/>
    <w:rsid w:val="005F484C"/>
    <w:rsid w:val="005F5981"/>
    <w:rsid w:val="005F6C12"/>
    <w:rsid w:val="005F7011"/>
    <w:rsid w:val="006006DB"/>
    <w:rsid w:val="00602C47"/>
    <w:rsid w:val="00603821"/>
    <w:rsid w:val="00603885"/>
    <w:rsid w:val="0060417A"/>
    <w:rsid w:val="006043F4"/>
    <w:rsid w:val="006048B7"/>
    <w:rsid w:val="006059E5"/>
    <w:rsid w:val="00606379"/>
    <w:rsid w:val="00607768"/>
    <w:rsid w:val="006102CC"/>
    <w:rsid w:val="006102FF"/>
    <w:rsid w:val="00610F7A"/>
    <w:rsid w:val="00612FE7"/>
    <w:rsid w:val="0061337F"/>
    <w:rsid w:val="00613534"/>
    <w:rsid w:val="006137EC"/>
    <w:rsid w:val="00613A53"/>
    <w:rsid w:val="00613C60"/>
    <w:rsid w:val="00614858"/>
    <w:rsid w:val="0061504B"/>
    <w:rsid w:val="00616067"/>
    <w:rsid w:val="006208F7"/>
    <w:rsid w:val="00621188"/>
    <w:rsid w:val="0062133D"/>
    <w:rsid w:val="0062197C"/>
    <w:rsid w:val="00621FF9"/>
    <w:rsid w:val="006226EE"/>
    <w:rsid w:val="00623C34"/>
    <w:rsid w:val="00623C91"/>
    <w:rsid w:val="006257ED"/>
    <w:rsid w:val="006263BD"/>
    <w:rsid w:val="00626469"/>
    <w:rsid w:val="006273C0"/>
    <w:rsid w:val="00630C72"/>
    <w:rsid w:val="00630F12"/>
    <w:rsid w:val="00631C1F"/>
    <w:rsid w:val="00631DEA"/>
    <w:rsid w:val="00633E88"/>
    <w:rsid w:val="006351A2"/>
    <w:rsid w:val="0063557D"/>
    <w:rsid w:val="00635A1C"/>
    <w:rsid w:val="00637218"/>
    <w:rsid w:val="00640780"/>
    <w:rsid w:val="006414D6"/>
    <w:rsid w:val="00643B77"/>
    <w:rsid w:val="00643CAC"/>
    <w:rsid w:val="00644412"/>
    <w:rsid w:val="006448F2"/>
    <w:rsid w:val="00646CA2"/>
    <w:rsid w:val="00650A03"/>
    <w:rsid w:val="00652521"/>
    <w:rsid w:val="00653DE4"/>
    <w:rsid w:val="00654D9B"/>
    <w:rsid w:val="006573A1"/>
    <w:rsid w:val="00660E4B"/>
    <w:rsid w:val="0066110E"/>
    <w:rsid w:val="00661254"/>
    <w:rsid w:val="00661A4C"/>
    <w:rsid w:val="006626B9"/>
    <w:rsid w:val="006629D4"/>
    <w:rsid w:val="006634F3"/>
    <w:rsid w:val="00664B24"/>
    <w:rsid w:val="00664F8A"/>
    <w:rsid w:val="00665C47"/>
    <w:rsid w:val="006679C1"/>
    <w:rsid w:val="00667AE5"/>
    <w:rsid w:val="00670C61"/>
    <w:rsid w:val="00671A3F"/>
    <w:rsid w:val="00671A67"/>
    <w:rsid w:val="0067440F"/>
    <w:rsid w:val="00674507"/>
    <w:rsid w:val="0067493C"/>
    <w:rsid w:val="006768F4"/>
    <w:rsid w:val="0067779F"/>
    <w:rsid w:val="006820FC"/>
    <w:rsid w:val="00682405"/>
    <w:rsid w:val="00682F18"/>
    <w:rsid w:val="006830AD"/>
    <w:rsid w:val="0068360F"/>
    <w:rsid w:val="006846CA"/>
    <w:rsid w:val="006850DD"/>
    <w:rsid w:val="00685EAA"/>
    <w:rsid w:val="00693066"/>
    <w:rsid w:val="006939F6"/>
    <w:rsid w:val="00694672"/>
    <w:rsid w:val="00695216"/>
    <w:rsid w:val="0069530C"/>
    <w:rsid w:val="00695808"/>
    <w:rsid w:val="00696879"/>
    <w:rsid w:val="00696FA9"/>
    <w:rsid w:val="006A2C34"/>
    <w:rsid w:val="006A2EE2"/>
    <w:rsid w:val="006A43D7"/>
    <w:rsid w:val="006A5158"/>
    <w:rsid w:val="006A6A79"/>
    <w:rsid w:val="006B144D"/>
    <w:rsid w:val="006B3C2C"/>
    <w:rsid w:val="006B4672"/>
    <w:rsid w:val="006B46FB"/>
    <w:rsid w:val="006B73FB"/>
    <w:rsid w:val="006B7D54"/>
    <w:rsid w:val="006B7E9A"/>
    <w:rsid w:val="006B7FCE"/>
    <w:rsid w:val="006C08A2"/>
    <w:rsid w:val="006C44AC"/>
    <w:rsid w:val="006C4735"/>
    <w:rsid w:val="006D0768"/>
    <w:rsid w:val="006D0857"/>
    <w:rsid w:val="006D0AC6"/>
    <w:rsid w:val="006D38B3"/>
    <w:rsid w:val="006D470D"/>
    <w:rsid w:val="006D54FC"/>
    <w:rsid w:val="006D6B3F"/>
    <w:rsid w:val="006D716A"/>
    <w:rsid w:val="006E096B"/>
    <w:rsid w:val="006E13CC"/>
    <w:rsid w:val="006E2122"/>
    <w:rsid w:val="006E21FB"/>
    <w:rsid w:val="006E2D97"/>
    <w:rsid w:val="006E36AF"/>
    <w:rsid w:val="006E3A47"/>
    <w:rsid w:val="006E6604"/>
    <w:rsid w:val="006E764A"/>
    <w:rsid w:val="006E76AD"/>
    <w:rsid w:val="006E7D2E"/>
    <w:rsid w:val="006F1E50"/>
    <w:rsid w:val="006F31B8"/>
    <w:rsid w:val="006F3636"/>
    <w:rsid w:val="006F37AC"/>
    <w:rsid w:val="006F6CF8"/>
    <w:rsid w:val="006F76C3"/>
    <w:rsid w:val="00702EF7"/>
    <w:rsid w:val="00704542"/>
    <w:rsid w:val="007056B2"/>
    <w:rsid w:val="00706A09"/>
    <w:rsid w:val="00711FBC"/>
    <w:rsid w:val="007155C0"/>
    <w:rsid w:val="00715E5D"/>
    <w:rsid w:val="00716584"/>
    <w:rsid w:val="007206D7"/>
    <w:rsid w:val="00720965"/>
    <w:rsid w:val="0072519A"/>
    <w:rsid w:val="00725D06"/>
    <w:rsid w:val="0073020B"/>
    <w:rsid w:val="007306E7"/>
    <w:rsid w:val="0073074C"/>
    <w:rsid w:val="00734848"/>
    <w:rsid w:val="00735077"/>
    <w:rsid w:val="00741F9F"/>
    <w:rsid w:val="00742053"/>
    <w:rsid w:val="007447A3"/>
    <w:rsid w:val="00745892"/>
    <w:rsid w:val="007458CE"/>
    <w:rsid w:val="00745E86"/>
    <w:rsid w:val="00746CDF"/>
    <w:rsid w:val="0074705E"/>
    <w:rsid w:val="007543FD"/>
    <w:rsid w:val="00756B35"/>
    <w:rsid w:val="00757298"/>
    <w:rsid w:val="007624EB"/>
    <w:rsid w:val="0076425A"/>
    <w:rsid w:val="007644ED"/>
    <w:rsid w:val="007648B3"/>
    <w:rsid w:val="0076538C"/>
    <w:rsid w:val="00765B3F"/>
    <w:rsid w:val="00765DED"/>
    <w:rsid w:val="007706BA"/>
    <w:rsid w:val="00772195"/>
    <w:rsid w:val="00773692"/>
    <w:rsid w:val="00773CC1"/>
    <w:rsid w:val="00774CE7"/>
    <w:rsid w:val="007763A8"/>
    <w:rsid w:val="00776742"/>
    <w:rsid w:val="00777161"/>
    <w:rsid w:val="00777DEF"/>
    <w:rsid w:val="00782B6F"/>
    <w:rsid w:val="007900C5"/>
    <w:rsid w:val="00791972"/>
    <w:rsid w:val="00792342"/>
    <w:rsid w:val="00792AD7"/>
    <w:rsid w:val="00793E2E"/>
    <w:rsid w:val="00797532"/>
    <w:rsid w:val="007977A8"/>
    <w:rsid w:val="007A16F6"/>
    <w:rsid w:val="007A18E6"/>
    <w:rsid w:val="007A2007"/>
    <w:rsid w:val="007A3EAA"/>
    <w:rsid w:val="007A48BC"/>
    <w:rsid w:val="007A5209"/>
    <w:rsid w:val="007A5C5B"/>
    <w:rsid w:val="007A600C"/>
    <w:rsid w:val="007A6696"/>
    <w:rsid w:val="007A6BC2"/>
    <w:rsid w:val="007A6BCD"/>
    <w:rsid w:val="007B04B3"/>
    <w:rsid w:val="007B23A2"/>
    <w:rsid w:val="007B3270"/>
    <w:rsid w:val="007B3C48"/>
    <w:rsid w:val="007B512A"/>
    <w:rsid w:val="007B6751"/>
    <w:rsid w:val="007B699D"/>
    <w:rsid w:val="007B7C5F"/>
    <w:rsid w:val="007B7F00"/>
    <w:rsid w:val="007C038F"/>
    <w:rsid w:val="007C0FB8"/>
    <w:rsid w:val="007C1E87"/>
    <w:rsid w:val="007C2097"/>
    <w:rsid w:val="007C2679"/>
    <w:rsid w:val="007C6962"/>
    <w:rsid w:val="007C6DC6"/>
    <w:rsid w:val="007D1E35"/>
    <w:rsid w:val="007D201B"/>
    <w:rsid w:val="007D6181"/>
    <w:rsid w:val="007D69A1"/>
    <w:rsid w:val="007D6A07"/>
    <w:rsid w:val="007D705B"/>
    <w:rsid w:val="007E02B0"/>
    <w:rsid w:val="007E1B45"/>
    <w:rsid w:val="007E23CD"/>
    <w:rsid w:val="007E2E31"/>
    <w:rsid w:val="007E385A"/>
    <w:rsid w:val="007E3958"/>
    <w:rsid w:val="007E3B07"/>
    <w:rsid w:val="007E3FF6"/>
    <w:rsid w:val="007E432E"/>
    <w:rsid w:val="007E4F23"/>
    <w:rsid w:val="007E58B5"/>
    <w:rsid w:val="007E7448"/>
    <w:rsid w:val="007E7655"/>
    <w:rsid w:val="007F0017"/>
    <w:rsid w:val="007F0E6B"/>
    <w:rsid w:val="007F13FF"/>
    <w:rsid w:val="007F3D65"/>
    <w:rsid w:val="007F401F"/>
    <w:rsid w:val="007F453B"/>
    <w:rsid w:val="007F499F"/>
    <w:rsid w:val="007F4F9F"/>
    <w:rsid w:val="007F7259"/>
    <w:rsid w:val="007F7FAC"/>
    <w:rsid w:val="008005BC"/>
    <w:rsid w:val="00801390"/>
    <w:rsid w:val="008018F5"/>
    <w:rsid w:val="00801AD9"/>
    <w:rsid w:val="00801F0C"/>
    <w:rsid w:val="0080212E"/>
    <w:rsid w:val="00802A4A"/>
    <w:rsid w:val="00803956"/>
    <w:rsid w:val="008040A8"/>
    <w:rsid w:val="008046C2"/>
    <w:rsid w:val="00805782"/>
    <w:rsid w:val="00805B45"/>
    <w:rsid w:val="00805F9B"/>
    <w:rsid w:val="00807AAB"/>
    <w:rsid w:val="00810346"/>
    <w:rsid w:val="0081439C"/>
    <w:rsid w:val="008158AF"/>
    <w:rsid w:val="008226E6"/>
    <w:rsid w:val="008237F2"/>
    <w:rsid w:val="00825CB2"/>
    <w:rsid w:val="00826F7D"/>
    <w:rsid w:val="008279FA"/>
    <w:rsid w:val="008329A2"/>
    <w:rsid w:val="00835052"/>
    <w:rsid w:val="008358AD"/>
    <w:rsid w:val="0084031A"/>
    <w:rsid w:val="00840D56"/>
    <w:rsid w:val="00842FFA"/>
    <w:rsid w:val="008447E9"/>
    <w:rsid w:val="008473C4"/>
    <w:rsid w:val="008510FB"/>
    <w:rsid w:val="00851106"/>
    <w:rsid w:val="008512B9"/>
    <w:rsid w:val="0085545B"/>
    <w:rsid w:val="00857344"/>
    <w:rsid w:val="00860562"/>
    <w:rsid w:val="008609DC"/>
    <w:rsid w:val="008626E7"/>
    <w:rsid w:val="00862DA5"/>
    <w:rsid w:val="00863A6A"/>
    <w:rsid w:val="00863C49"/>
    <w:rsid w:val="0086569F"/>
    <w:rsid w:val="00866BC4"/>
    <w:rsid w:val="00867A0F"/>
    <w:rsid w:val="00870A72"/>
    <w:rsid w:val="00870EE7"/>
    <w:rsid w:val="0087122A"/>
    <w:rsid w:val="0087158F"/>
    <w:rsid w:val="00871FD7"/>
    <w:rsid w:val="0087226D"/>
    <w:rsid w:val="0087248E"/>
    <w:rsid w:val="00874B0F"/>
    <w:rsid w:val="0087671B"/>
    <w:rsid w:val="008774DF"/>
    <w:rsid w:val="0087767E"/>
    <w:rsid w:val="0088049B"/>
    <w:rsid w:val="00880B51"/>
    <w:rsid w:val="00882455"/>
    <w:rsid w:val="008838D9"/>
    <w:rsid w:val="00883CBD"/>
    <w:rsid w:val="00884240"/>
    <w:rsid w:val="00884CFB"/>
    <w:rsid w:val="008863B9"/>
    <w:rsid w:val="0089024E"/>
    <w:rsid w:val="00890CE1"/>
    <w:rsid w:val="00891B38"/>
    <w:rsid w:val="00892F07"/>
    <w:rsid w:val="00895E00"/>
    <w:rsid w:val="0089629E"/>
    <w:rsid w:val="00896368"/>
    <w:rsid w:val="008A25FD"/>
    <w:rsid w:val="008A39F3"/>
    <w:rsid w:val="008A45A6"/>
    <w:rsid w:val="008A60C9"/>
    <w:rsid w:val="008A641B"/>
    <w:rsid w:val="008A6C2F"/>
    <w:rsid w:val="008A6CD7"/>
    <w:rsid w:val="008A7183"/>
    <w:rsid w:val="008B56BE"/>
    <w:rsid w:val="008B5767"/>
    <w:rsid w:val="008B5DBB"/>
    <w:rsid w:val="008B618C"/>
    <w:rsid w:val="008B6BF6"/>
    <w:rsid w:val="008B774F"/>
    <w:rsid w:val="008B79C1"/>
    <w:rsid w:val="008C03B4"/>
    <w:rsid w:val="008C10A8"/>
    <w:rsid w:val="008C1716"/>
    <w:rsid w:val="008C19D9"/>
    <w:rsid w:val="008C2AAE"/>
    <w:rsid w:val="008C3622"/>
    <w:rsid w:val="008C53AC"/>
    <w:rsid w:val="008C5645"/>
    <w:rsid w:val="008C5F0D"/>
    <w:rsid w:val="008C6BEB"/>
    <w:rsid w:val="008D1CD8"/>
    <w:rsid w:val="008D20E2"/>
    <w:rsid w:val="008D31D0"/>
    <w:rsid w:val="008D3CCC"/>
    <w:rsid w:val="008D3E2B"/>
    <w:rsid w:val="008D552E"/>
    <w:rsid w:val="008D7B1B"/>
    <w:rsid w:val="008E06C1"/>
    <w:rsid w:val="008E0830"/>
    <w:rsid w:val="008E1D41"/>
    <w:rsid w:val="008E1E68"/>
    <w:rsid w:val="008E2270"/>
    <w:rsid w:val="008E27E0"/>
    <w:rsid w:val="008E2C26"/>
    <w:rsid w:val="008E4F1B"/>
    <w:rsid w:val="008E524D"/>
    <w:rsid w:val="008E5280"/>
    <w:rsid w:val="008E6219"/>
    <w:rsid w:val="008E77C7"/>
    <w:rsid w:val="008E7E23"/>
    <w:rsid w:val="008F0D6E"/>
    <w:rsid w:val="008F1B36"/>
    <w:rsid w:val="008F27BC"/>
    <w:rsid w:val="008F34E3"/>
    <w:rsid w:val="008F3789"/>
    <w:rsid w:val="008F3D16"/>
    <w:rsid w:val="008F5CA8"/>
    <w:rsid w:val="008F686C"/>
    <w:rsid w:val="008F6E28"/>
    <w:rsid w:val="008F7D5B"/>
    <w:rsid w:val="008F7E46"/>
    <w:rsid w:val="00900E17"/>
    <w:rsid w:val="00903083"/>
    <w:rsid w:val="0090405A"/>
    <w:rsid w:val="00905494"/>
    <w:rsid w:val="0090573D"/>
    <w:rsid w:val="00905C47"/>
    <w:rsid w:val="00906FEB"/>
    <w:rsid w:val="00910004"/>
    <w:rsid w:val="0091221B"/>
    <w:rsid w:val="00913D7D"/>
    <w:rsid w:val="0091457C"/>
    <w:rsid w:val="009148DE"/>
    <w:rsid w:val="00915864"/>
    <w:rsid w:val="009177A1"/>
    <w:rsid w:val="0091794E"/>
    <w:rsid w:val="009179DE"/>
    <w:rsid w:val="00920760"/>
    <w:rsid w:val="00920A6B"/>
    <w:rsid w:val="00923096"/>
    <w:rsid w:val="0092332A"/>
    <w:rsid w:val="00924F5C"/>
    <w:rsid w:val="009253B5"/>
    <w:rsid w:val="00925420"/>
    <w:rsid w:val="0092658C"/>
    <w:rsid w:val="00927A1C"/>
    <w:rsid w:val="00927A46"/>
    <w:rsid w:val="00933043"/>
    <w:rsid w:val="00935709"/>
    <w:rsid w:val="009370F2"/>
    <w:rsid w:val="00941E30"/>
    <w:rsid w:val="00941E35"/>
    <w:rsid w:val="00941F2C"/>
    <w:rsid w:val="00942E13"/>
    <w:rsid w:val="00944164"/>
    <w:rsid w:val="00944613"/>
    <w:rsid w:val="009453DF"/>
    <w:rsid w:val="009459A0"/>
    <w:rsid w:val="00946065"/>
    <w:rsid w:val="00952737"/>
    <w:rsid w:val="00953E0E"/>
    <w:rsid w:val="00954327"/>
    <w:rsid w:val="00954767"/>
    <w:rsid w:val="0095529C"/>
    <w:rsid w:val="009554A9"/>
    <w:rsid w:val="00955C12"/>
    <w:rsid w:val="00955FCD"/>
    <w:rsid w:val="009609A5"/>
    <w:rsid w:val="0096324E"/>
    <w:rsid w:val="00964ADC"/>
    <w:rsid w:val="00966FBE"/>
    <w:rsid w:val="0097007B"/>
    <w:rsid w:val="00974980"/>
    <w:rsid w:val="00975399"/>
    <w:rsid w:val="00975F46"/>
    <w:rsid w:val="00975F74"/>
    <w:rsid w:val="009775E1"/>
    <w:rsid w:val="009777D9"/>
    <w:rsid w:val="00981931"/>
    <w:rsid w:val="009843F4"/>
    <w:rsid w:val="00987576"/>
    <w:rsid w:val="00987D2C"/>
    <w:rsid w:val="00990D5B"/>
    <w:rsid w:val="009911AB"/>
    <w:rsid w:val="009912A0"/>
    <w:rsid w:val="00991B88"/>
    <w:rsid w:val="00991F3F"/>
    <w:rsid w:val="00992E50"/>
    <w:rsid w:val="00994D46"/>
    <w:rsid w:val="00995D90"/>
    <w:rsid w:val="00997BC5"/>
    <w:rsid w:val="00997C8F"/>
    <w:rsid w:val="00997CAC"/>
    <w:rsid w:val="009A022C"/>
    <w:rsid w:val="009A288B"/>
    <w:rsid w:val="009A3172"/>
    <w:rsid w:val="009A3433"/>
    <w:rsid w:val="009A4E2F"/>
    <w:rsid w:val="009A54CF"/>
    <w:rsid w:val="009A5607"/>
    <w:rsid w:val="009A5753"/>
    <w:rsid w:val="009A579D"/>
    <w:rsid w:val="009A57F1"/>
    <w:rsid w:val="009A61A5"/>
    <w:rsid w:val="009A7AF3"/>
    <w:rsid w:val="009A7FF5"/>
    <w:rsid w:val="009B0BB0"/>
    <w:rsid w:val="009B1825"/>
    <w:rsid w:val="009B1F0C"/>
    <w:rsid w:val="009B2677"/>
    <w:rsid w:val="009B2771"/>
    <w:rsid w:val="009B3C9B"/>
    <w:rsid w:val="009B4CB1"/>
    <w:rsid w:val="009B507A"/>
    <w:rsid w:val="009B5D1D"/>
    <w:rsid w:val="009B5F00"/>
    <w:rsid w:val="009B5F7B"/>
    <w:rsid w:val="009B7CAB"/>
    <w:rsid w:val="009C0073"/>
    <w:rsid w:val="009C1654"/>
    <w:rsid w:val="009C16DC"/>
    <w:rsid w:val="009C29FE"/>
    <w:rsid w:val="009C2CBB"/>
    <w:rsid w:val="009C6F5A"/>
    <w:rsid w:val="009D116B"/>
    <w:rsid w:val="009D1CF8"/>
    <w:rsid w:val="009D30F2"/>
    <w:rsid w:val="009D4657"/>
    <w:rsid w:val="009D5AD9"/>
    <w:rsid w:val="009E03CA"/>
    <w:rsid w:val="009E0512"/>
    <w:rsid w:val="009E0721"/>
    <w:rsid w:val="009E1DA0"/>
    <w:rsid w:val="009E2BAA"/>
    <w:rsid w:val="009E3297"/>
    <w:rsid w:val="009E365D"/>
    <w:rsid w:val="009E3CF3"/>
    <w:rsid w:val="009E4839"/>
    <w:rsid w:val="009E5395"/>
    <w:rsid w:val="009E6DC4"/>
    <w:rsid w:val="009E7313"/>
    <w:rsid w:val="009F0C1D"/>
    <w:rsid w:val="009F0D81"/>
    <w:rsid w:val="009F1247"/>
    <w:rsid w:val="009F1844"/>
    <w:rsid w:val="009F2DA9"/>
    <w:rsid w:val="009F3B12"/>
    <w:rsid w:val="009F49DD"/>
    <w:rsid w:val="009F734F"/>
    <w:rsid w:val="00A0077F"/>
    <w:rsid w:val="00A01368"/>
    <w:rsid w:val="00A01D8B"/>
    <w:rsid w:val="00A01E74"/>
    <w:rsid w:val="00A027D5"/>
    <w:rsid w:val="00A037CD"/>
    <w:rsid w:val="00A03DF8"/>
    <w:rsid w:val="00A046B6"/>
    <w:rsid w:val="00A0480F"/>
    <w:rsid w:val="00A06D39"/>
    <w:rsid w:val="00A075D1"/>
    <w:rsid w:val="00A07EF5"/>
    <w:rsid w:val="00A10436"/>
    <w:rsid w:val="00A12465"/>
    <w:rsid w:val="00A12CF1"/>
    <w:rsid w:val="00A12E25"/>
    <w:rsid w:val="00A12F7F"/>
    <w:rsid w:val="00A20542"/>
    <w:rsid w:val="00A21740"/>
    <w:rsid w:val="00A234E7"/>
    <w:rsid w:val="00A246B6"/>
    <w:rsid w:val="00A25F2A"/>
    <w:rsid w:val="00A26843"/>
    <w:rsid w:val="00A27AC5"/>
    <w:rsid w:val="00A30589"/>
    <w:rsid w:val="00A321EE"/>
    <w:rsid w:val="00A32CED"/>
    <w:rsid w:val="00A3609F"/>
    <w:rsid w:val="00A37B5F"/>
    <w:rsid w:val="00A403B3"/>
    <w:rsid w:val="00A40533"/>
    <w:rsid w:val="00A40F6D"/>
    <w:rsid w:val="00A423C8"/>
    <w:rsid w:val="00A42CD4"/>
    <w:rsid w:val="00A45216"/>
    <w:rsid w:val="00A468D0"/>
    <w:rsid w:val="00A47701"/>
    <w:rsid w:val="00A47E70"/>
    <w:rsid w:val="00A50408"/>
    <w:rsid w:val="00A50513"/>
    <w:rsid w:val="00A50CF0"/>
    <w:rsid w:val="00A52F81"/>
    <w:rsid w:val="00A535AE"/>
    <w:rsid w:val="00A5472C"/>
    <w:rsid w:val="00A55A0F"/>
    <w:rsid w:val="00A610AB"/>
    <w:rsid w:val="00A61AC0"/>
    <w:rsid w:val="00A61F3E"/>
    <w:rsid w:val="00A649B6"/>
    <w:rsid w:val="00A6677C"/>
    <w:rsid w:val="00A676BB"/>
    <w:rsid w:val="00A67811"/>
    <w:rsid w:val="00A7084B"/>
    <w:rsid w:val="00A71017"/>
    <w:rsid w:val="00A73403"/>
    <w:rsid w:val="00A76628"/>
    <w:rsid w:val="00A7671C"/>
    <w:rsid w:val="00A80844"/>
    <w:rsid w:val="00A840F1"/>
    <w:rsid w:val="00A84F76"/>
    <w:rsid w:val="00A8656E"/>
    <w:rsid w:val="00A874EB"/>
    <w:rsid w:val="00A874FA"/>
    <w:rsid w:val="00A90985"/>
    <w:rsid w:val="00A912C5"/>
    <w:rsid w:val="00A914EB"/>
    <w:rsid w:val="00A93831"/>
    <w:rsid w:val="00A94383"/>
    <w:rsid w:val="00AA13AF"/>
    <w:rsid w:val="00AA2745"/>
    <w:rsid w:val="00AA2CBC"/>
    <w:rsid w:val="00AA3975"/>
    <w:rsid w:val="00AA51EA"/>
    <w:rsid w:val="00AA7E31"/>
    <w:rsid w:val="00AB001E"/>
    <w:rsid w:val="00AB110C"/>
    <w:rsid w:val="00AB21C1"/>
    <w:rsid w:val="00AB3CE9"/>
    <w:rsid w:val="00AB40B7"/>
    <w:rsid w:val="00AB7C90"/>
    <w:rsid w:val="00AC1C39"/>
    <w:rsid w:val="00AC1E5F"/>
    <w:rsid w:val="00AC21CC"/>
    <w:rsid w:val="00AC4151"/>
    <w:rsid w:val="00AC4293"/>
    <w:rsid w:val="00AC454A"/>
    <w:rsid w:val="00AC5820"/>
    <w:rsid w:val="00AC60FC"/>
    <w:rsid w:val="00AD08D1"/>
    <w:rsid w:val="00AD1CD8"/>
    <w:rsid w:val="00AD4BED"/>
    <w:rsid w:val="00AE2FEA"/>
    <w:rsid w:val="00AE5004"/>
    <w:rsid w:val="00AE7411"/>
    <w:rsid w:val="00AE7492"/>
    <w:rsid w:val="00AF0B0E"/>
    <w:rsid w:val="00AF1048"/>
    <w:rsid w:val="00AF24A7"/>
    <w:rsid w:val="00AF3336"/>
    <w:rsid w:val="00AF51F3"/>
    <w:rsid w:val="00AF6A36"/>
    <w:rsid w:val="00AF7734"/>
    <w:rsid w:val="00AF7976"/>
    <w:rsid w:val="00B0006E"/>
    <w:rsid w:val="00B001A9"/>
    <w:rsid w:val="00B02ABB"/>
    <w:rsid w:val="00B03F8F"/>
    <w:rsid w:val="00B05968"/>
    <w:rsid w:val="00B076E2"/>
    <w:rsid w:val="00B102D1"/>
    <w:rsid w:val="00B1156F"/>
    <w:rsid w:val="00B135E7"/>
    <w:rsid w:val="00B16080"/>
    <w:rsid w:val="00B167CF"/>
    <w:rsid w:val="00B16828"/>
    <w:rsid w:val="00B16D63"/>
    <w:rsid w:val="00B170A7"/>
    <w:rsid w:val="00B200D3"/>
    <w:rsid w:val="00B20CEB"/>
    <w:rsid w:val="00B21B87"/>
    <w:rsid w:val="00B23C86"/>
    <w:rsid w:val="00B2540E"/>
    <w:rsid w:val="00B258BB"/>
    <w:rsid w:val="00B30214"/>
    <w:rsid w:val="00B3385A"/>
    <w:rsid w:val="00B34163"/>
    <w:rsid w:val="00B34256"/>
    <w:rsid w:val="00B34882"/>
    <w:rsid w:val="00B359AE"/>
    <w:rsid w:val="00B440C1"/>
    <w:rsid w:val="00B45601"/>
    <w:rsid w:val="00B51B06"/>
    <w:rsid w:val="00B5278E"/>
    <w:rsid w:val="00B53E18"/>
    <w:rsid w:val="00B54571"/>
    <w:rsid w:val="00B57DBA"/>
    <w:rsid w:val="00B61508"/>
    <w:rsid w:val="00B61BE8"/>
    <w:rsid w:val="00B642D0"/>
    <w:rsid w:val="00B67506"/>
    <w:rsid w:val="00B67615"/>
    <w:rsid w:val="00B67B97"/>
    <w:rsid w:val="00B67E26"/>
    <w:rsid w:val="00B74FFF"/>
    <w:rsid w:val="00B76176"/>
    <w:rsid w:val="00B80C78"/>
    <w:rsid w:val="00B8175C"/>
    <w:rsid w:val="00B8211D"/>
    <w:rsid w:val="00B82B1D"/>
    <w:rsid w:val="00B82CFC"/>
    <w:rsid w:val="00B83CD9"/>
    <w:rsid w:val="00B86A88"/>
    <w:rsid w:val="00B8795E"/>
    <w:rsid w:val="00B87D66"/>
    <w:rsid w:val="00B87E46"/>
    <w:rsid w:val="00B903DF"/>
    <w:rsid w:val="00B909A1"/>
    <w:rsid w:val="00B92128"/>
    <w:rsid w:val="00B93823"/>
    <w:rsid w:val="00B93F7A"/>
    <w:rsid w:val="00B94E14"/>
    <w:rsid w:val="00B968C8"/>
    <w:rsid w:val="00BA18EA"/>
    <w:rsid w:val="00BA19A9"/>
    <w:rsid w:val="00BA1A68"/>
    <w:rsid w:val="00BA1E01"/>
    <w:rsid w:val="00BA2126"/>
    <w:rsid w:val="00BA270B"/>
    <w:rsid w:val="00BA3EC5"/>
    <w:rsid w:val="00BA42FB"/>
    <w:rsid w:val="00BA5130"/>
    <w:rsid w:val="00BA51D9"/>
    <w:rsid w:val="00BA574E"/>
    <w:rsid w:val="00BA591C"/>
    <w:rsid w:val="00BA6DF2"/>
    <w:rsid w:val="00BB2C4F"/>
    <w:rsid w:val="00BB3669"/>
    <w:rsid w:val="00BB4481"/>
    <w:rsid w:val="00BB5211"/>
    <w:rsid w:val="00BB5DFC"/>
    <w:rsid w:val="00BB6D1F"/>
    <w:rsid w:val="00BC0844"/>
    <w:rsid w:val="00BC6166"/>
    <w:rsid w:val="00BC61AD"/>
    <w:rsid w:val="00BD1FDE"/>
    <w:rsid w:val="00BD279D"/>
    <w:rsid w:val="00BD283F"/>
    <w:rsid w:val="00BD2E64"/>
    <w:rsid w:val="00BD3398"/>
    <w:rsid w:val="00BD3606"/>
    <w:rsid w:val="00BD3E34"/>
    <w:rsid w:val="00BD43C9"/>
    <w:rsid w:val="00BD609C"/>
    <w:rsid w:val="00BD6BB8"/>
    <w:rsid w:val="00BD7589"/>
    <w:rsid w:val="00BD784B"/>
    <w:rsid w:val="00BD78FF"/>
    <w:rsid w:val="00BE0774"/>
    <w:rsid w:val="00BE0EB4"/>
    <w:rsid w:val="00BE489B"/>
    <w:rsid w:val="00BE4941"/>
    <w:rsid w:val="00BE5610"/>
    <w:rsid w:val="00BE6B93"/>
    <w:rsid w:val="00BF0725"/>
    <w:rsid w:val="00BF18D1"/>
    <w:rsid w:val="00BF1F02"/>
    <w:rsid w:val="00BF2B7F"/>
    <w:rsid w:val="00BF342C"/>
    <w:rsid w:val="00BF420B"/>
    <w:rsid w:val="00BF4865"/>
    <w:rsid w:val="00BF48C4"/>
    <w:rsid w:val="00BF73EF"/>
    <w:rsid w:val="00C00800"/>
    <w:rsid w:val="00C00A89"/>
    <w:rsid w:val="00C01951"/>
    <w:rsid w:val="00C01F14"/>
    <w:rsid w:val="00C01F78"/>
    <w:rsid w:val="00C03A75"/>
    <w:rsid w:val="00C050E4"/>
    <w:rsid w:val="00C0674E"/>
    <w:rsid w:val="00C1171C"/>
    <w:rsid w:val="00C11A66"/>
    <w:rsid w:val="00C12945"/>
    <w:rsid w:val="00C13119"/>
    <w:rsid w:val="00C1336B"/>
    <w:rsid w:val="00C139E2"/>
    <w:rsid w:val="00C14068"/>
    <w:rsid w:val="00C15B55"/>
    <w:rsid w:val="00C16F11"/>
    <w:rsid w:val="00C170FD"/>
    <w:rsid w:val="00C17590"/>
    <w:rsid w:val="00C2068E"/>
    <w:rsid w:val="00C22312"/>
    <w:rsid w:val="00C23EF7"/>
    <w:rsid w:val="00C279E5"/>
    <w:rsid w:val="00C308AF"/>
    <w:rsid w:val="00C30BC4"/>
    <w:rsid w:val="00C310C1"/>
    <w:rsid w:val="00C31989"/>
    <w:rsid w:val="00C31F3D"/>
    <w:rsid w:val="00C325C6"/>
    <w:rsid w:val="00C3277E"/>
    <w:rsid w:val="00C33C20"/>
    <w:rsid w:val="00C353F8"/>
    <w:rsid w:val="00C363E5"/>
    <w:rsid w:val="00C3658B"/>
    <w:rsid w:val="00C365D6"/>
    <w:rsid w:val="00C40475"/>
    <w:rsid w:val="00C4088B"/>
    <w:rsid w:val="00C40B92"/>
    <w:rsid w:val="00C414D6"/>
    <w:rsid w:val="00C4284B"/>
    <w:rsid w:val="00C429FF"/>
    <w:rsid w:val="00C42B82"/>
    <w:rsid w:val="00C42D58"/>
    <w:rsid w:val="00C43937"/>
    <w:rsid w:val="00C43C07"/>
    <w:rsid w:val="00C4484C"/>
    <w:rsid w:val="00C44B73"/>
    <w:rsid w:val="00C46D2A"/>
    <w:rsid w:val="00C47280"/>
    <w:rsid w:val="00C47FA5"/>
    <w:rsid w:val="00C50B84"/>
    <w:rsid w:val="00C50C2A"/>
    <w:rsid w:val="00C51834"/>
    <w:rsid w:val="00C52F39"/>
    <w:rsid w:val="00C558D3"/>
    <w:rsid w:val="00C56C98"/>
    <w:rsid w:val="00C56E40"/>
    <w:rsid w:val="00C57AEE"/>
    <w:rsid w:val="00C607BE"/>
    <w:rsid w:val="00C61FB9"/>
    <w:rsid w:val="00C6243C"/>
    <w:rsid w:val="00C63EFC"/>
    <w:rsid w:val="00C647EE"/>
    <w:rsid w:val="00C66BA2"/>
    <w:rsid w:val="00C6716F"/>
    <w:rsid w:val="00C67C5D"/>
    <w:rsid w:val="00C71CCE"/>
    <w:rsid w:val="00C73B35"/>
    <w:rsid w:val="00C73EE4"/>
    <w:rsid w:val="00C74BA5"/>
    <w:rsid w:val="00C754AB"/>
    <w:rsid w:val="00C8049B"/>
    <w:rsid w:val="00C80DCE"/>
    <w:rsid w:val="00C80DFC"/>
    <w:rsid w:val="00C81C7E"/>
    <w:rsid w:val="00C82A4B"/>
    <w:rsid w:val="00C82E82"/>
    <w:rsid w:val="00C842B2"/>
    <w:rsid w:val="00C8482E"/>
    <w:rsid w:val="00C86332"/>
    <w:rsid w:val="00C869E5"/>
    <w:rsid w:val="00C870F6"/>
    <w:rsid w:val="00C875B0"/>
    <w:rsid w:val="00C87FA7"/>
    <w:rsid w:val="00C906FF"/>
    <w:rsid w:val="00C90955"/>
    <w:rsid w:val="00C91AB9"/>
    <w:rsid w:val="00C94771"/>
    <w:rsid w:val="00C95985"/>
    <w:rsid w:val="00CA03CF"/>
    <w:rsid w:val="00CA14C9"/>
    <w:rsid w:val="00CA258D"/>
    <w:rsid w:val="00CA28AE"/>
    <w:rsid w:val="00CA2BAA"/>
    <w:rsid w:val="00CA2BFF"/>
    <w:rsid w:val="00CA3A7D"/>
    <w:rsid w:val="00CA434C"/>
    <w:rsid w:val="00CA53DD"/>
    <w:rsid w:val="00CA56B7"/>
    <w:rsid w:val="00CA5B36"/>
    <w:rsid w:val="00CA64B5"/>
    <w:rsid w:val="00CA6680"/>
    <w:rsid w:val="00CA7561"/>
    <w:rsid w:val="00CA795A"/>
    <w:rsid w:val="00CB1442"/>
    <w:rsid w:val="00CB3960"/>
    <w:rsid w:val="00CB49F0"/>
    <w:rsid w:val="00CC1B7E"/>
    <w:rsid w:val="00CC2654"/>
    <w:rsid w:val="00CC27F6"/>
    <w:rsid w:val="00CC31B9"/>
    <w:rsid w:val="00CC3407"/>
    <w:rsid w:val="00CC3653"/>
    <w:rsid w:val="00CC5026"/>
    <w:rsid w:val="00CC68D0"/>
    <w:rsid w:val="00CD01EB"/>
    <w:rsid w:val="00CD0276"/>
    <w:rsid w:val="00CD09B5"/>
    <w:rsid w:val="00CD103A"/>
    <w:rsid w:val="00CD2807"/>
    <w:rsid w:val="00CD2B53"/>
    <w:rsid w:val="00CD315A"/>
    <w:rsid w:val="00CD55E9"/>
    <w:rsid w:val="00CD5DA6"/>
    <w:rsid w:val="00CD71E0"/>
    <w:rsid w:val="00CD7FF9"/>
    <w:rsid w:val="00CE20BA"/>
    <w:rsid w:val="00CE218A"/>
    <w:rsid w:val="00CE258B"/>
    <w:rsid w:val="00CE374C"/>
    <w:rsid w:val="00CE67ED"/>
    <w:rsid w:val="00CE78D3"/>
    <w:rsid w:val="00CE79FD"/>
    <w:rsid w:val="00CF0373"/>
    <w:rsid w:val="00CF0511"/>
    <w:rsid w:val="00CF157B"/>
    <w:rsid w:val="00CF1D1B"/>
    <w:rsid w:val="00CF2B74"/>
    <w:rsid w:val="00CF2EA3"/>
    <w:rsid w:val="00CF3D56"/>
    <w:rsid w:val="00CF3D89"/>
    <w:rsid w:val="00CF3DC6"/>
    <w:rsid w:val="00CF4E1B"/>
    <w:rsid w:val="00CF4EB3"/>
    <w:rsid w:val="00CF6F2B"/>
    <w:rsid w:val="00D00967"/>
    <w:rsid w:val="00D012ED"/>
    <w:rsid w:val="00D01A61"/>
    <w:rsid w:val="00D036A7"/>
    <w:rsid w:val="00D03F9A"/>
    <w:rsid w:val="00D03FA2"/>
    <w:rsid w:val="00D04347"/>
    <w:rsid w:val="00D04784"/>
    <w:rsid w:val="00D06D51"/>
    <w:rsid w:val="00D11B2B"/>
    <w:rsid w:val="00D13027"/>
    <w:rsid w:val="00D155C1"/>
    <w:rsid w:val="00D17049"/>
    <w:rsid w:val="00D1775D"/>
    <w:rsid w:val="00D204CF"/>
    <w:rsid w:val="00D20FE2"/>
    <w:rsid w:val="00D247AC"/>
    <w:rsid w:val="00D24991"/>
    <w:rsid w:val="00D25E5D"/>
    <w:rsid w:val="00D266C2"/>
    <w:rsid w:val="00D275B8"/>
    <w:rsid w:val="00D27CF7"/>
    <w:rsid w:val="00D3178A"/>
    <w:rsid w:val="00D33C75"/>
    <w:rsid w:val="00D34DB9"/>
    <w:rsid w:val="00D36DD3"/>
    <w:rsid w:val="00D41262"/>
    <w:rsid w:val="00D42765"/>
    <w:rsid w:val="00D42AB1"/>
    <w:rsid w:val="00D42D25"/>
    <w:rsid w:val="00D43AFD"/>
    <w:rsid w:val="00D45AD6"/>
    <w:rsid w:val="00D45CDD"/>
    <w:rsid w:val="00D45D84"/>
    <w:rsid w:val="00D45EEE"/>
    <w:rsid w:val="00D46DA7"/>
    <w:rsid w:val="00D50255"/>
    <w:rsid w:val="00D51450"/>
    <w:rsid w:val="00D52C8D"/>
    <w:rsid w:val="00D53401"/>
    <w:rsid w:val="00D54536"/>
    <w:rsid w:val="00D546A6"/>
    <w:rsid w:val="00D546ED"/>
    <w:rsid w:val="00D54B71"/>
    <w:rsid w:val="00D61288"/>
    <w:rsid w:val="00D64552"/>
    <w:rsid w:val="00D648E7"/>
    <w:rsid w:val="00D64956"/>
    <w:rsid w:val="00D652E2"/>
    <w:rsid w:val="00D65559"/>
    <w:rsid w:val="00D66520"/>
    <w:rsid w:val="00D70CD1"/>
    <w:rsid w:val="00D712B3"/>
    <w:rsid w:val="00D72E32"/>
    <w:rsid w:val="00D73A4F"/>
    <w:rsid w:val="00D73FE6"/>
    <w:rsid w:val="00D7718F"/>
    <w:rsid w:val="00D776F8"/>
    <w:rsid w:val="00D81029"/>
    <w:rsid w:val="00D84AE9"/>
    <w:rsid w:val="00D8566F"/>
    <w:rsid w:val="00D85CB7"/>
    <w:rsid w:val="00D863E0"/>
    <w:rsid w:val="00D90821"/>
    <w:rsid w:val="00D916F8"/>
    <w:rsid w:val="00D917D6"/>
    <w:rsid w:val="00D919F1"/>
    <w:rsid w:val="00D91D69"/>
    <w:rsid w:val="00D92796"/>
    <w:rsid w:val="00D94BC8"/>
    <w:rsid w:val="00D94EFF"/>
    <w:rsid w:val="00D967C9"/>
    <w:rsid w:val="00D97AB5"/>
    <w:rsid w:val="00DA0159"/>
    <w:rsid w:val="00DA0285"/>
    <w:rsid w:val="00DA2C97"/>
    <w:rsid w:val="00DA432C"/>
    <w:rsid w:val="00DA4968"/>
    <w:rsid w:val="00DA524F"/>
    <w:rsid w:val="00DA6FA9"/>
    <w:rsid w:val="00DA789E"/>
    <w:rsid w:val="00DA7957"/>
    <w:rsid w:val="00DB3E31"/>
    <w:rsid w:val="00DB4006"/>
    <w:rsid w:val="00DB5013"/>
    <w:rsid w:val="00DB57BE"/>
    <w:rsid w:val="00DB6D60"/>
    <w:rsid w:val="00DB7FE5"/>
    <w:rsid w:val="00DC36D5"/>
    <w:rsid w:val="00DC462E"/>
    <w:rsid w:val="00DC6B9D"/>
    <w:rsid w:val="00DD0DBE"/>
    <w:rsid w:val="00DD1434"/>
    <w:rsid w:val="00DD4245"/>
    <w:rsid w:val="00DD5989"/>
    <w:rsid w:val="00DD6CCC"/>
    <w:rsid w:val="00DD7DB0"/>
    <w:rsid w:val="00DE0A41"/>
    <w:rsid w:val="00DE0ACC"/>
    <w:rsid w:val="00DE0D3A"/>
    <w:rsid w:val="00DE1D80"/>
    <w:rsid w:val="00DE2390"/>
    <w:rsid w:val="00DE27B2"/>
    <w:rsid w:val="00DE34CF"/>
    <w:rsid w:val="00DE3695"/>
    <w:rsid w:val="00DE4792"/>
    <w:rsid w:val="00DE61D2"/>
    <w:rsid w:val="00DE7D78"/>
    <w:rsid w:val="00DF207C"/>
    <w:rsid w:val="00DF453C"/>
    <w:rsid w:val="00DF6138"/>
    <w:rsid w:val="00DF68C7"/>
    <w:rsid w:val="00DF6B78"/>
    <w:rsid w:val="00E00AAE"/>
    <w:rsid w:val="00E0221E"/>
    <w:rsid w:val="00E03252"/>
    <w:rsid w:val="00E034D0"/>
    <w:rsid w:val="00E04AC8"/>
    <w:rsid w:val="00E04E00"/>
    <w:rsid w:val="00E078C7"/>
    <w:rsid w:val="00E11434"/>
    <w:rsid w:val="00E114F1"/>
    <w:rsid w:val="00E11815"/>
    <w:rsid w:val="00E11AD1"/>
    <w:rsid w:val="00E13830"/>
    <w:rsid w:val="00E13F3D"/>
    <w:rsid w:val="00E144BE"/>
    <w:rsid w:val="00E14CBB"/>
    <w:rsid w:val="00E1527F"/>
    <w:rsid w:val="00E16422"/>
    <w:rsid w:val="00E21765"/>
    <w:rsid w:val="00E2263C"/>
    <w:rsid w:val="00E23DB3"/>
    <w:rsid w:val="00E24073"/>
    <w:rsid w:val="00E25F4E"/>
    <w:rsid w:val="00E273DE"/>
    <w:rsid w:val="00E30465"/>
    <w:rsid w:val="00E307AA"/>
    <w:rsid w:val="00E30AA1"/>
    <w:rsid w:val="00E310D5"/>
    <w:rsid w:val="00E31490"/>
    <w:rsid w:val="00E32983"/>
    <w:rsid w:val="00E32B39"/>
    <w:rsid w:val="00E33106"/>
    <w:rsid w:val="00E33F10"/>
    <w:rsid w:val="00E34898"/>
    <w:rsid w:val="00E34E5A"/>
    <w:rsid w:val="00E35B20"/>
    <w:rsid w:val="00E3639C"/>
    <w:rsid w:val="00E37DD5"/>
    <w:rsid w:val="00E37DF0"/>
    <w:rsid w:val="00E423FD"/>
    <w:rsid w:val="00E435A7"/>
    <w:rsid w:val="00E46D43"/>
    <w:rsid w:val="00E4738A"/>
    <w:rsid w:val="00E47592"/>
    <w:rsid w:val="00E4789C"/>
    <w:rsid w:val="00E50FD0"/>
    <w:rsid w:val="00E51B37"/>
    <w:rsid w:val="00E520FB"/>
    <w:rsid w:val="00E52324"/>
    <w:rsid w:val="00E53998"/>
    <w:rsid w:val="00E577F6"/>
    <w:rsid w:val="00E621AC"/>
    <w:rsid w:val="00E6523C"/>
    <w:rsid w:val="00E7048B"/>
    <w:rsid w:val="00E714AF"/>
    <w:rsid w:val="00E722B3"/>
    <w:rsid w:val="00E73DC0"/>
    <w:rsid w:val="00E73F99"/>
    <w:rsid w:val="00E74AF6"/>
    <w:rsid w:val="00E74DEB"/>
    <w:rsid w:val="00E775E9"/>
    <w:rsid w:val="00E77BBE"/>
    <w:rsid w:val="00E81640"/>
    <w:rsid w:val="00E82A35"/>
    <w:rsid w:val="00E8465B"/>
    <w:rsid w:val="00E86B10"/>
    <w:rsid w:val="00E87754"/>
    <w:rsid w:val="00E87CA2"/>
    <w:rsid w:val="00E91BD3"/>
    <w:rsid w:val="00E921F4"/>
    <w:rsid w:val="00E927CC"/>
    <w:rsid w:val="00E94FC3"/>
    <w:rsid w:val="00E95CEA"/>
    <w:rsid w:val="00EA17E8"/>
    <w:rsid w:val="00EA2240"/>
    <w:rsid w:val="00EA3BC9"/>
    <w:rsid w:val="00EA4B7F"/>
    <w:rsid w:val="00EA6BD3"/>
    <w:rsid w:val="00EB09B7"/>
    <w:rsid w:val="00EB0DC8"/>
    <w:rsid w:val="00EB40B4"/>
    <w:rsid w:val="00EB5165"/>
    <w:rsid w:val="00EB721D"/>
    <w:rsid w:val="00EB777A"/>
    <w:rsid w:val="00EC146E"/>
    <w:rsid w:val="00EC2074"/>
    <w:rsid w:val="00EC2CD9"/>
    <w:rsid w:val="00EC333B"/>
    <w:rsid w:val="00EC353C"/>
    <w:rsid w:val="00EC36DC"/>
    <w:rsid w:val="00EC440D"/>
    <w:rsid w:val="00EC647F"/>
    <w:rsid w:val="00EC7974"/>
    <w:rsid w:val="00ED2219"/>
    <w:rsid w:val="00ED26C5"/>
    <w:rsid w:val="00ED402F"/>
    <w:rsid w:val="00ED4E7E"/>
    <w:rsid w:val="00ED5E86"/>
    <w:rsid w:val="00ED7ECF"/>
    <w:rsid w:val="00EE03D4"/>
    <w:rsid w:val="00EE04D7"/>
    <w:rsid w:val="00EE4079"/>
    <w:rsid w:val="00EE46D2"/>
    <w:rsid w:val="00EE4EA8"/>
    <w:rsid w:val="00EE5214"/>
    <w:rsid w:val="00EE7D7C"/>
    <w:rsid w:val="00EF1847"/>
    <w:rsid w:val="00EF1E56"/>
    <w:rsid w:val="00EF340A"/>
    <w:rsid w:val="00EF41DF"/>
    <w:rsid w:val="00EF56B0"/>
    <w:rsid w:val="00EF5B81"/>
    <w:rsid w:val="00EF7826"/>
    <w:rsid w:val="00F0022C"/>
    <w:rsid w:val="00F0041D"/>
    <w:rsid w:val="00F0062A"/>
    <w:rsid w:val="00F00F1B"/>
    <w:rsid w:val="00F05021"/>
    <w:rsid w:val="00F05148"/>
    <w:rsid w:val="00F07F14"/>
    <w:rsid w:val="00F10A58"/>
    <w:rsid w:val="00F111A9"/>
    <w:rsid w:val="00F154CC"/>
    <w:rsid w:val="00F15BD6"/>
    <w:rsid w:val="00F1607D"/>
    <w:rsid w:val="00F17B7B"/>
    <w:rsid w:val="00F2080C"/>
    <w:rsid w:val="00F24CAF"/>
    <w:rsid w:val="00F25D91"/>
    <w:rsid w:val="00F25D98"/>
    <w:rsid w:val="00F2683E"/>
    <w:rsid w:val="00F26BE5"/>
    <w:rsid w:val="00F27F4A"/>
    <w:rsid w:val="00F300FB"/>
    <w:rsid w:val="00F31480"/>
    <w:rsid w:val="00F330D8"/>
    <w:rsid w:val="00F33295"/>
    <w:rsid w:val="00F336A6"/>
    <w:rsid w:val="00F3601B"/>
    <w:rsid w:val="00F36759"/>
    <w:rsid w:val="00F3787F"/>
    <w:rsid w:val="00F400E9"/>
    <w:rsid w:val="00F40220"/>
    <w:rsid w:val="00F4089F"/>
    <w:rsid w:val="00F408E5"/>
    <w:rsid w:val="00F40DD5"/>
    <w:rsid w:val="00F40E6D"/>
    <w:rsid w:val="00F42000"/>
    <w:rsid w:val="00F43437"/>
    <w:rsid w:val="00F4376F"/>
    <w:rsid w:val="00F44224"/>
    <w:rsid w:val="00F44B36"/>
    <w:rsid w:val="00F45426"/>
    <w:rsid w:val="00F45CD6"/>
    <w:rsid w:val="00F47323"/>
    <w:rsid w:val="00F53885"/>
    <w:rsid w:val="00F54892"/>
    <w:rsid w:val="00F54CA8"/>
    <w:rsid w:val="00F5540C"/>
    <w:rsid w:val="00F61A83"/>
    <w:rsid w:val="00F63339"/>
    <w:rsid w:val="00F65953"/>
    <w:rsid w:val="00F66616"/>
    <w:rsid w:val="00F7100E"/>
    <w:rsid w:val="00F71085"/>
    <w:rsid w:val="00F71AD0"/>
    <w:rsid w:val="00F71C12"/>
    <w:rsid w:val="00F72260"/>
    <w:rsid w:val="00F72AD8"/>
    <w:rsid w:val="00F72EFC"/>
    <w:rsid w:val="00F75C92"/>
    <w:rsid w:val="00F76453"/>
    <w:rsid w:val="00F77A66"/>
    <w:rsid w:val="00F80FAE"/>
    <w:rsid w:val="00F86DAF"/>
    <w:rsid w:val="00F91BCA"/>
    <w:rsid w:val="00F91E2D"/>
    <w:rsid w:val="00F92B82"/>
    <w:rsid w:val="00F92F19"/>
    <w:rsid w:val="00F93531"/>
    <w:rsid w:val="00F943C0"/>
    <w:rsid w:val="00F951FA"/>
    <w:rsid w:val="00F963CD"/>
    <w:rsid w:val="00F97674"/>
    <w:rsid w:val="00F9778F"/>
    <w:rsid w:val="00FA0E8B"/>
    <w:rsid w:val="00FA270B"/>
    <w:rsid w:val="00FA2AC7"/>
    <w:rsid w:val="00FA2C43"/>
    <w:rsid w:val="00FA6293"/>
    <w:rsid w:val="00FA67BD"/>
    <w:rsid w:val="00FA6FB2"/>
    <w:rsid w:val="00FA7529"/>
    <w:rsid w:val="00FB1D21"/>
    <w:rsid w:val="00FB2C26"/>
    <w:rsid w:val="00FB3D8B"/>
    <w:rsid w:val="00FB464A"/>
    <w:rsid w:val="00FB6386"/>
    <w:rsid w:val="00FB7EA7"/>
    <w:rsid w:val="00FC0530"/>
    <w:rsid w:val="00FC0611"/>
    <w:rsid w:val="00FC0ADE"/>
    <w:rsid w:val="00FC38CA"/>
    <w:rsid w:val="00FC4973"/>
    <w:rsid w:val="00FC53DD"/>
    <w:rsid w:val="00FC6F27"/>
    <w:rsid w:val="00FD2607"/>
    <w:rsid w:val="00FD293A"/>
    <w:rsid w:val="00FD29EE"/>
    <w:rsid w:val="00FD3251"/>
    <w:rsid w:val="00FD571D"/>
    <w:rsid w:val="00FD5E67"/>
    <w:rsid w:val="00FD7D2D"/>
    <w:rsid w:val="00FE064D"/>
    <w:rsid w:val="00FE1BA2"/>
    <w:rsid w:val="00FE42A1"/>
    <w:rsid w:val="00FE445B"/>
    <w:rsid w:val="00FE58D4"/>
    <w:rsid w:val="00FE7B22"/>
    <w:rsid w:val="00FF29B1"/>
    <w:rsid w:val="00FF2BE9"/>
    <w:rsid w:val="00FF45F3"/>
    <w:rsid w:val="00FF79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uiPriority w:val="39"/>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4"/>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8</Pages>
  <Words>3034</Words>
  <Characters>16948</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19943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cp:lastModifiedBy>
  <cp:revision>42</cp:revision>
  <cp:lastPrinted>1899-12-31T23:00:00Z</cp:lastPrinted>
  <dcterms:created xsi:type="dcterms:W3CDTF">2024-05-27T09:56:00Z</dcterms:created>
  <dcterms:modified xsi:type="dcterms:W3CDTF">2024-05-27T13:31:00Z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