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AB7F" w14:textId="391321B8" w:rsidR="00C94364" w:rsidRDefault="00C94364" w:rsidP="00C94364">
      <w:pPr>
        <w:pStyle w:val="CRCoverPage"/>
        <w:tabs>
          <w:tab w:val="right" w:pos="9639"/>
        </w:tabs>
        <w:spacing w:after="0"/>
        <w:rPr>
          <w:b/>
          <w:i/>
          <w:noProof/>
          <w:sz w:val="28"/>
        </w:rPr>
      </w:pPr>
      <w:bookmarkStart w:id="0" w:name="_Hlk166315287"/>
      <w:r>
        <w:rPr>
          <w:b/>
          <w:noProof/>
          <w:sz w:val="24"/>
        </w:rPr>
        <w:t>3GPP TSG CT WG3 Meeting #135</w:t>
      </w:r>
      <w:r>
        <w:rPr>
          <w:b/>
          <w:i/>
          <w:noProof/>
          <w:sz w:val="28"/>
        </w:rPr>
        <w:tab/>
        <w:t>C3-243</w:t>
      </w:r>
      <w:r w:rsidR="009F619B">
        <w:rPr>
          <w:b/>
          <w:i/>
          <w:noProof/>
          <w:sz w:val="28"/>
        </w:rPr>
        <w:t>101</w:t>
      </w:r>
      <w:ins w:id="1" w:author="Nokia" w:date="2024-05-30T13:45:00Z">
        <w:r w:rsidR="00DA569C">
          <w:rPr>
            <w:b/>
            <w:i/>
            <w:noProof/>
            <w:sz w:val="28"/>
          </w:rPr>
          <w:t>r</w:t>
        </w:r>
      </w:ins>
      <w:ins w:id="2" w:author="Nokia" w:date="2024-05-31T09:54:00Z">
        <w:r w:rsidR="00DD21FA">
          <w:rPr>
            <w:b/>
            <w:i/>
            <w:noProof/>
            <w:sz w:val="28"/>
          </w:rPr>
          <w:t>3</w:t>
        </w:r>
      </w:ins>
    </w:p>
    <w:p w14:paraId="2BD22E89" w14:textId="77777777" w:rsidR="00C94364" w:rsidRDefault="00C94364" w:rsidP="00C94364">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94364" w14:paraId="4C34408E" w14:textId="77777777" w:rsidTr="00CE3552">
        <w:tc>
          <w:tcPr>
            <w:tcW w:w="9641" w:type="dxa"/>
            <w:gridSpan w:val="9"/>
            <w:tcBorders>
              <w:top w:val="single" w:sz="4" w:space="0" w:color="auto"/>
              <w:left w:val="single" w:sz="4" w:space="0" w:color="auto"/>
              <w:right w:val="single" w:sz="4" w:space="0" w:color="auto"/>
            </w:tcBorders>
          </w:tcPr>
          <w:p w14:paraId="394FF9F0" w14:textId="77777777" w:rsidR="00C94364" w:rsidRDefault="00C94364" w:rsidP="00CE3552">
            <w:pPr>
              <w:pStyle w:val="CRCoverPage"/>
              <w:spacing w:after="0"/>
              <w:jc w:val="right"/>
              <w:rPr>
                <w:i/>
                <w:noProof/>
              </w:rPr>
            </w:pPr>
            <w:r>
              <w:rPr>
                <w:i/>
                <w:noProof/>
                <w:sz w:val="14"/>
              </w:rPr>
              <w:t>CR-Form-v12.3</w:t>
            </w:r>
          </w:p>
        </w:tc>
      </w:tr>
      <w:tr w:rsidR="00C94364" w14:paraId="32B7815A" w14:textId="77777777" w:rsidTr="00CE3552">
        <w:tc>
          <w:tcPr>
            <w:tcW w:w="9641" w:type="dxa"/>
            <w:gridSpan w:val="9"/>
            <w:tcBorders>
              <w:left w:val="single" w:sz="4" w:space="0" w:color="auto"/>
              <w:right w:val="single" w:sz="4" w:space="0" w:color="auto"/>
            </w:tcBorders>
          </w:tcPr>
          <w:p w14:paraId="0B9D75A9" w14:textId="77777777" w:rsidR="00C94364" w:rsidRDefault="00C94364" w:rsidP="00CE3552">
            <w:pPr>
              <w:pStyle w:val="CRCoverPage"/>
              <w:spacing w:after="0"/>
              <w:jc w:val="center"/>
              <w:rPr>
                <w:noProof/>
              </w:rPr>
            </w:pPr>
            <w:r>
              <w:rPr>
                <w:b/>
                <w:noProof/>
                <w:sz w:val="32"/>
              </w:rPr>
              <w:t>CHANGE REQUEST</w:t>
            </w:r>
          </w:p>
        </w:tc>
      </w:tr>
      <w:tr w:rsidR="00C94364" w14:paraId="67B0E179" w14:textId="77777777" w:rsidTr="00CE3552">
        <w:tc>
          <w:tcPr>
            <w:tcW w:w="9641" w:type="dxa"/>
            <w:gridSpan w:val="9"/>
            <w:tcBorders>
              <w:left w:val="single" w:sz="4" w:space="0" w:color="auto"/>
              <w:right w:val="single" w:sz="4" w:space="0" w:color="auto"/>
            </w:tcBorders>
          </w:tcPr>
          <w:p w14:paraId="44EA32EF" w14:textId="77777777" w:rsidR="00C94364" w:rsidRDefault="00C94364" w:rsidP="00CE3552">
            <w:pPr>
              <w:pStyle w:val="CRCoverPage"/>
              <w:spacing w:after="0"/>
              <w:rPr>
                <w:noProof/>
                <w:sz w:val="8"/>
                <w:szCs w:val="8"/>
              </w:rPr>
            </w:pPr>
          </w:p>
        </w:tc>
      </w:tr>
      <w:tr w:rsidR="00C94364" w14:paraId="7BBF59AC" w14:textId="77777777" w:rsidTr="00CE3552">
        <w:tc>
          <w:tcPr>
            <w:tcW w:w="142" w:type="dxa"/>
            <w:tcBorders>
              <w:left w:val="single" w:sz="4" w:space="0" w:color="auto"/>
            </w:tcBorders>
          </w:tcPr>
          <w:p w14:paraId="07C6D952" w14:textId="77777777" w:rsidR="00C94364" w:rsidRDefault="00C94364" w:rsidP="00CE3552">
            <w:pPr>
              <w:pStyle w:val="CRCoverPage"/>
              <w:spacing w:after="0"/>
              <w:jc w:val="right"/>
              <w:rPr>
                <w:noProof/>
              </w:rPr>
            </w:pPr>
          </w:p>
        </w:tc>
        <w:tc>
          <w:tcPr>
            <w:tcW w:w="1559" w:type="dxa"/>
            <w:shd w:val="pct30" w:color="FFFF00" w:fill="auto"/>
          </w:tcPr>
          <w:p w14:paraId="728BC3A7" w14:textId="77777777" w:rsidR="00C94364" w:rsidRPr="00410371" w:rsidRDefault="00C94364" w:rsidP="00CE3552">
            <w:pPr>
              <w:pStyle w:val="CRCoverPage"/>
              <w:spacing w:after="0"/>
              <w:jc w:val="center"/>
              <w:rPr>
                <w:b/>
                <w:noProof/>
                <w:sz w:val="28"/>
              </w:rPr>
            </w:pPr>
            <w:r>
              <w:rPr>
                <w:b/>
                <w:noProof/>
                <w:sz w:val="28"/>
              </w:rPr>
              <w:fldChar w:fldCharType="begin"/>
            </w:r>
            <w:r w:rsidRPr="00DA1E8E">
              <w:rPr>
                <w:b/>
                <w:noProof/>
                <w:sz w:val="28"/>
              </w:rPr>
              <w:instrText xml:space="preserve"> DOCPROPERTY  Spec#  \* MERGEFORMAT </w:instrText>
            </w:r>
            <w:r>
              <w:rPr>
                <w:b/>
                <w:noProof/>
                <w:sz w:val="28"/>
              </w:rPr>
              <w:fldChar w:fldCharType="separate"/>
            </w:r>
            <w:r>
              <w:rPr>
                <w:b/>
                <w:noProof/>
                <w:sz w:val="28"/>
              </w:rPr>
              <w:t>29.</w:t>
            </w:r>
            <w:r>
              <w:rPr>
                <w:b/>
                <w:noProof/>
                <w:sz w:val="28"/>
              </w:rPr>
              <w:fldChar w:fldCharType="end"/>
            </w:r>
            <w:r>
              <w:rPr>
                <w:b/>
                <w:noProof/>
                <w:sz w:val="28"/>
              </w:rPr>
              <w:t>507</w:t>
            </w:r>
          </w:p>
        </w:tc>
        <w:tc>
          <w:tcPr>
            <w:tcW w:w="709" w:type="dxa"/>
          </w:tcPr>
          <w:p w14:paraId="76DDC597" w14:textId="77777777" w:rsidR="00C94364" w:rsidRDefault="00C94364" w:rsidP="00CE3552">
            <w:pPr>
              <w:pStyle w:val="CRCoverPage"/>
              <w:spacing w:after="0"/>
              <w:jc w:val="center"/>
              <w:rPr>
                <w:noProof/>
              </w:rPr>
            </w:pPr>
            <w:r>
              <w:rPr>
                <w:b/>
                <w:noProof/>
                <w:sz w:val="28"/>
              </w:rPr>
              <w:t>CR</w:t>
            </w:r>
          </w:p>
        </w:tc>
        <w:tc>
          <w:tcPr>
            <w:tcW w:w="1276" w:type="dxa"/>
            <w:shd w:val="pct30" w:color="FFFF00" w:fill="auto"/>
          </w:tcPr>
          <w:p w14:paraId="34F22FA9" w14:textId="46169355" w:rsidR="00C94364" w:rsidRPr="00410371" w:rsidRDefault="009F619B" w:rsidP="00493881">
            <w:pPr>
              <w:pStyle w:val="CRCoverPage"/>
              <w:spacing w:after="0"/>
              <w:jc w:val="center"/>
              <w:rPr>
                <w:noProof/>
              </w:rPr>
            </w:pPr>
            <w:r>
              <w:rPr>
                <w:b/>
                <w:noProof/>
                <w:sz w:val="28"/>
              </w:rPr>
              <w:t>0304</w:t>
            </w:r>
          </w:p>
        </w:tc>
        <w:tc>
          <w:tcPr>
            <w:tcW w:w="709" w:type="dxa"/>
          </w:tcPr>
          <w:p w14:paraId="4A1B3F56" w14:textId="77777777" w:rsidR="00C94364" w:rsidRDefault="00C94364" w:rsidP="00CE3552">
            <w:pPr>
              <w:pStyle w:val="CRCoverPage"/>
              <w:tabs>
                <w:tab w:val="right" w:pos="625"/>
              </w:tabs>
              <w:spacing w:after="0"/>
              <w:jc w:val="center"/>
              <w:rPr>
                <w:noProof/>
              </w:rPr>
            </w:pPr>
            <w:r>
              <w:rPr>
                <w:b/>
                <w:bCs/>
                <w:noProof/>
                <w:sz w:val="28"/>
              </w:rPr>
              <w:t>rev</w:t>
            </w:r>
          </w:p>
        </w:tc>
        <w:tc>
          <w:tcPr>
            <w:tcW w:w="992" w:type="dxa"/>
            <w:shd w:val="pct30" w:color="FFFF00" w:fill="auto"/>
          </w:tcPr>
          <w:p w14:paraId="12599106" w14:textId="77777777" w:rsidR="00C94364" w:rsidRPr="00410371" w:rsidRDefault="00C94364" w:rsidP="00CE3552">
            <w:pPr>
              <w:pStyle w:val="CRCoverPage"/>
              <w:spacing w:after="0"/>
              <w:jc w:val="center"/>
              <w:rPr>
                <w:b/>
                <w:noProof/>
              </w:rPr>
            </w:pPr>
            <w:r w:rsidRPr="00DA1E8E">
              <w:rPr>
                <w:b/>
                <w:noProof/>
                <w:sz w:val="28"/>
              </w:rPr>
              <w:t>-</w:t>
            </w:r>
          </w:p>
        </w:tc>
        <w:tc>
          <w:tcPr>
            <w:tcW w:w="2410" w:type="dxa"/>
          </w:tcPr>
          <w:p w14:paraId="111D514C" w14:textId="77777777" w:rsidR="00C94364" w:rsidRDefault="00C94364" w:rsidP="00CE355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C49A57" w14:textId="77777777" w:rsidR="00C94364" w:rsidRPr="00410371" w:rsidRDefault="00FC2D2C" w:rsidP="00CE3552">
            <w:pPr>
              <w:pStyle w:val="CRCoverPage"/>
              <w:spacing w:after="0"/>
              <w:jc w:val="center"/>
              <w:rPr>
                <w:noProof/>
                <w:sz w:val="28"/>
              </w:rPr>
            </w:pPr>
            <w:r>
              <w:fldChar w:fldCharType="begin"/>
            </w:r>
            <w:r>
              <w:instrText xml:space="preserve"> DOCPROPERTY  Version  \* MERGEFORMAT </w:instrText>
            </w:r>
            <w:r>
              <w:fldChar w:fldCharType="separate"/>
            </w:r>
            <w:r w:rsidR="00C94364">
              <w:rPr>
                <w:b/>
                <w:noProof/>
                <w:sz w:val="28"/>
              </w:rPr>
              <w:t>18.5.0</w:t>
            </w:r>
            <w:r>
              <w:rPr>
                <w:b/>
                <w:noProof/>
                <w:sz w:val="28"/>
              </w:rPr>
              <w:fldChar w:fldCharType="end"/>
            </w:r>
          </w:p>
        </w:tc>
        <w:tc>
          <w:tcPr>
            <w:tcW w:w="143" w:type="dxa"/>
            <w:tcBorders>
              <w:right w:val="single" w:sz="4" w:space="0" w:color="auto"/>
            </w:tcBorders>
          </w:tcPr>
          <w:p w14:paraId="0D61CB42" w14:textId="77777777" w:rsidR="00C94364" w:rsidRDefault="00C94364" w:rsidP="00CE3552">
            <w:pPr>
              <w:pStyle w:val="CRCoverPage"/>
              <w:spacing w:after="0"/>
              <w:rPr>
                <w:noProof/>
              </w:rPr>
            </w:pPr>
          </w:p>
        </w:tc>
      </w:tr>
      <w:tr w:rsidR="00C94364" w14:paraId="0C42DB54" w14:textId="77777777" w:rsidTr="00CE3552">
        <w:tc>
          <w:tcPr>
            <w:tcW w:w="9641" w:type="dxa"/>
            <w:gridSpan w:val="9"/>
            <w:tcBorders>
              <w:left w:val="single" w:sz="4" w:space="0" w:color="auto"/>
              <w:right w:val="single" w:sz="4" w:space="0" w:color="auto"/>
            </w:tcBorders>
          </w:tcPr>
          <w:p w14:paraId="76E00C40" w14:textId="77777777" w:rsidR="00C94364" w:rsidRDefault="00C94364" w:rsidP="00CE3552">
            <w:pPr>
              <w:pStyle w:val="CRCoverPage"/>
              <w:spacing w:after="0"/>
              <w:rPr>
                <w:noProof/>
              </w:rPr>
            </w:pPr>
          </w:p>
        </w:tc>
      </w:tr>
      <w:tr w:rsidR="00C94364" w14:paraId="17200608" w14:textId="77777777" w:rsidTr="00CE3552">
        <w:tc>
          <w:tcPr>
            <w:tcW w:w="9641" w:type="dxa"/>
            <w:gridSpan w:val="9"/>
            <w:tcBorders>
              <w:top w:val="single" w:sz="4" w:space="0" w:color="auto"/>
            </w:tcBorders>
          </w:tcPr>
          <w:p w14:paraId="7BE4E487" w14:textId="77777777" w:rsidR="00C94364" w:rsidRPr="00F25D98" w:rsidRDefault="00C94364" w:rsidP="00CE3552">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C94364" w14:paraId="486E27C9" w14:textId="77777777" w:rsidTr="00CE3552">
        <w:tc>
          <w:tcPr>
            <w:tcW w:w="9641" w:type="dxa"/>
            <w:gridSpan w:val="9"/>
          </w:tcPr>
          <w:p w14:paraId="42942577" w14:textId="77777777" w:rsidR="00C94364" w:rsidRDefault="00C94364" w:rsidP="00CE3552">
            <w:pPr>
              <w:pStyle w:val="CRCoverPage"/>
              <w:spacing w:after="0"/>
              <w:rPr>
                <w:noProof/>
                <w:sz w:val="8"/>
                <w:szCs w:val="8"/>
              </w:rPr>
            </w:pPr>
          </w:p>
        </w:tc>
      </w:tr>
    </w:tbl>
    <w:p w14:paraId="44F936E4" w14:textId="77777777" w:rsidR="00C94364" w:rsidRDefault="00C94364" w:rsidP="00C943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94364" w14:paraId="5FDB2647" w14:textId="77777777" w:rsidTr="00CE3552">
        <w:tc>
          <w:tcPr>
            <w:tcW w:w="2835" w:type="dxa"/>
          </w:tcPr>
          <w:p w14:paraId="27BB9FBF" w14:textId="77777777" w:rsidR="00C94364" w:rsidRDefault="00C94364" w:rsidP="00CE3552">
            <w:pPr>
              <w:pStyle w:val="CRCoverPage"/>
              <w:tabs>
                <w:tab w:val="right" w:pos="2751"/>
              </w:tabs>
              <w:spacing w:after="0"/>
              <w:rPr>
                <w:b/>
                <w:i/>
                <w:noProof/>
              </w:rPr>
            </w:pPr>
            <w:r>
              <w:rPr>
                <w:b/>
                <w:i/>
                <w:noProof/>
              </w:rPr>
              <w:t>Proposed change affects:</w:t>
            </w:r>
          </w:p>
        </w:tc>
        <w:tc>
          <w:tcPr>
            <w:tcW w:w="1418" w:type="dxa"/>
          </w:tcPr>
          <w:p w14:paraId="63EC30D6" w14:textId="77777777" w:rsidR="00C94364" w:rsidRDefault="00C94364" w:rsidP="00CE355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1A6266" w14:textId="77777777" w:rsidR="00C94364" w:rsidRDefault="00C94364" w:rsidP="00CE3552">
            <w:pPr>
              <w:pStyle w:val="CRCoverPage"/>
              <w:spacing w:after="0"/>
              <w:jc w:val="center"/>
              <w:rPr>
                <w:b/>
                <w:caps/>
                <w:noProof/>
              </w:rPr>
            </w:pPr>
          </w:p>
        </w:tc>
        <w:tc>
          <w:tcPr>
            <w:tcW w:w="709" w:type="dxa"/>
            <w:tcBorders>
              <w:left w:val="single" w:sz="4" w:space="0" w:color="auto"/>
            </w:tcBorders>
          </w:tcPr>
          <w:p w14:paraId="4A3DC908" w14:textId="77777777" w:rsidR="00C94364" w:rsidRDefault="00C94364" w:rsidP="00CE355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5619FD" w14:textId="77777777" w:rsidR="00C94364" w:rsidRDefault="00C94364" w:rsidP="00CE3552">
            <w:pPr>
              <w:pStyle w:val="CRCoverPage"/>
              <w:spacing w:after="0"/>
              <w:jc w:val="center"/>
              <w:rPr>
                <w:b/>
                <w:caps/>
                <w:noProof/>
              </w:rPr>
            </w:pPr>
          </w:p>
        </w:tc>
        <w:tc>
          <w:tcPr>
            <w:tcW w:w="2126" w:type="dxa"/>
          </w:tcPr>
          <w:p w14:paraId="652FCFD5" w14:textId="77777777" w:rsidR="00C94364" w:rsidRDefault="00C94364" w:rsidP="00CE355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44FECF" w14:textId="77777777" w:rsidR="00C94364" w:rsidRDefault="00C94364" w:rsidP="00CE3552">
            <w:pPr>
              <w:pStyle w:val="CRCoverPage"/>
              <w:spacing w:after="0"/>
              <w:jc w:val="center"/>
              <w:rPr>
                <w:b/>
                <w:caps/>
                <w:noProof/>
              </w:rPr>
            </w:pPr>
          </w:p>
        </w:tc>
        <w:tc>
          <w:tcPr>
            <w:tcW w:w="1418" w:type="dxa"/>
            <w:tcBorders>
              <w:left w:val="nil"/>
            </w:tcBorders>
          </w:tcPr>
          <w:p w14:paraId="4FF042A2" w14:textId="77777777" w:rsidR="00C94364" w:rsidRDefault="00C94364" w:rsidP="00CE355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392F5F" w14:textId="77777777" w:rsidR="00C94364" w:rsidRDefault="00C94364" w:rsidP="00CE3552">
            <w:pPr>
              <w:pStyle w:val="CRCoverPage"/>
              <w:spacing w:after="0"/>
              <w:jc w:val="center"/>
              <w:rPr>
                <w:b/>
                <w:bCs/>
                <w:caps/>
                <w:noProof/>
              </w:rPr>
            </w:pPr>
            <w:r>
              <w:rPr>
                <w:b/>
                <w:bCs/>
                <w:caps/>
                <w:noProof/>
              </w:rPr>
              <w:t>X</w:t>
            </w:r>
          </w:p>
        </w:tc>
      </w:tr>
    </w:tbl>
    <w:p w14:paraId="755858AB" w14:textId="77777777" w:rsidR="00C94364" w:rsidRDefault="00C94364" w:rsidP="00C943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94364" w14:paraId="33B8820C" w14:textId="77777777" w:rsidTr="00CE3552">
        <w:tc>
          <w:tcPr>
            <w:tcW w:w="9640" w:type="dxa"/>
            <w:gridSpan w:val="11"/>
          </w:tcPr>
          <w:p w14:paraId="594E8105" w14:textId="70EAFD41" w:rsidR="00C94364" w:rsidRDefault="00493881" w:rsidP="00CE3552">
            <w:pPr>
              <w:pStyle w:val="CRCoverPage"/>
              <w:spacing w:after="0"/>
              <w:rPr>
                <w:noProof/>
                <w:sz w:val="8"/>
                <w:szCs w:val="8"/>
              </w:rPr>
            </w:pPr>
            <w:r>
              <w:rPr>
                <w:noProof/>
                <w:sz w:val="8"/>
                <w:szCs w:val="8"/>
              </w:rPr>
              <w:t>P</w:t>
            </w:r>
          </w:p>
        </w:tc>
      </w:tr>
      <w:tr w:rsidR="00C94364" w14:paraId="17426BB4" w14:textId="77777777" w:rsidTr="00CE3552">
        <w:tc>
          <w:tcPr>
            <w:tcW w:w="1843" w:type="dxa"/>
            <w:tcBorders>
              <w:top w:val="single" w:sz="4" w:space="0" w:color="auto"/>
              <w:left w:val="single" w:sz="4" w:space="0" w:color="auto"/>
            </w:tcBorders>
          </w:tcPr>
          <w:p w14:paraId="4861C90C" w14:textId="77777777" w:rsidR="00C94364" w:rsidRDefault="00C94364" w:rsidP="00CE355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6A9E29" w14:textId="2EDB84BB" w:rsidR="00C94364" w:rsidRDefault="00D309C3" w:rsidP="00CE3552">
            <w:pPr>
              <w:pStyle w:val="CRCoverPage"/>
              <w:spacing w:after="0"/>
              <w:ind w:left="100"/>
              <w:rPr>
                <w:noProof/>
              </w:rPr>
            </w:pPr>
            <w:r>
              <w:t>Update Slice Replacement Management</w:t>
            </w:r>
            <w:r w:rsidR="00493881">
              <w:t xml:space="preserve"> PCRT.</w:t>
            </w:r>
          </w:p>
        </w:tc>
      </w:tr>
      <w:tr w:rsidR="00C94364" w14:paraId="32D93621" w14:textId="77777777" w:rsidTr="00CE3552">
        <w:tc>
          <w:tcPr>
            <w:tcW w:w="1843" w:type="dxa"/>
            <w:tcBorders>
              <w:left w:val="single" w:sz="4" w:space="0" w:color="auto"/>
            </w:tcBorders>
          </w:tcPr>
          <w:p w14:paraId="6A2AA5F0"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012CE852" w14:textId="77777777" w:rsidR="00C94364" w:rsidRDefault="00C94364" w:rsidP="00CE3552">
            <w:pPr>
              <w:pStyle w:val="CRCoverPage"/>
              <w:spacing w:after="0"/>
              <w:rPr>
                <w:noProof/>
                <w:sz w:val="8"/>
                <w:szCs w:val="8"/>
              </w:rPr>
            </w:pPr>
          </w:p>
        </w:tc>
      </w:tr>
      <w:tr w:rsidR="00C94364" w14:paraId="4116A928" w14:textId="77777777" w:rsidTr="00CE3552">
        <w:tc>
          <w:tcPr>
            <w:tcW w:w="1843" w:type="dxa"/>
            <w:tcBorders>
              <w:left w:val="single" w:sz="4" w:space="0" w:color="auto"/>
            </w:tcBorders>
          </w:tcPr>
          <w:p w14:paraId="51FE6D80" w14:textId="77777777" w:rsidR="00C94364" w:rsidRDefault="00C94364" w:rsidP="00CE355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8BBA0DB" w14:textId="77777777" w:rsidR="00C94364" w:rsidRDefault="00FC2D2C" w:rsidP="00CE3552">
            <w:pPr>
              <w:pStyle w:val="CRCoverPage"/>
              <w:spacing w:after="0"/>
              <w:ind w:left="100"/>
              <w:rPr>
                <w:noProof/>
              </w:rPr>
            </w:pPr>
            <w:r>
              <w:fldChar w:fldCharType="begin"/>
            </w:r>
            <w:r>
              <w:instrText xml:space="preserve"> DOCPROPERTY  SourceIfWg  \* MERGEFORMAT </w:instrText>
            </w:r>
            <w:r>
              <w:fldChar w:fldCharType="separate"/>
            </w:r>
            <w:r w:rsidR="00C94364">
              <w:rPr>
                <w:noProof/>
              </w:rPr>
              <w:t xml:space="preserve">Nokia </w:t>
            </w:r>
            <w:r>
              <w:rPr>
                <w:noProof/>
              </w:rPr>
              <w:fldChar w:fldCharType="end"/>
            </w:r>
          </w:p>
        </w:tc>
      </w:tr>
      <w:tr w:rsidR="00C94364" w14:paraId="745DB7ED" w14:textId="77777777" w:rsidTr="00CE3552">
        <w:tc>
          <w:tcPr>
            <w:tcW w:w="1843" w:type="dxa"/>
            <w:tcBorders>
              <w:left w:val="single" w:sz="4" w:space="0" w:color="auto"/>
            </w:tcBorders>
          </w:tcPr>
          <w:p w14:paraId="1D6434D5" w14:textId="77777777" w:rsidR="00C94364" w:rsidRDefault="00C94364" w:rsidP="00CE355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4B85EE" w14:textId="77777777" w:rsidR="00C94364" w:rsidRDefault="00C94364" w:rsidP="00CE3552">
            <w:pPr>
              <w:pStyle w:val="CRCoverPage"/>
              <w:spacing w:after="0"/>
              <w:ind w:left="100"/>
              <w:rPr>
                <w:noProof/>
              </w:rPr>
            </w:pPr>
            <w:r>
              <w:t>CT3</w:t>
            </w:r>
          </w:p>
        </w:tc>
      </w:tr>
      <w:tr w:rsidR="00C94364" w14:paraId="48487E5C" w14:textId="77777777" w:rsidTr="00CE3552">
        <w:tc>
          <w:tcPr>
            <w:tcW w:w="1843" w:type="dxa"/>
            <w:tcBorders>
              <w:left w:val="single" w:sz="4" w:space="0" w:color="auto"/>
            </w:tcBorders>
          </w:tcPr>
          <w:p w14:paraId="4A65EF57" w14:textId="77777777" w:rsidR="00C94364" w:rsidRDefault="00C94364" w:rsidP="00CE3552">
            <w:pPr>
              <w:pStyle w:val="CRCoverPage"/>
              <w:spacing w:after="0"/>
              <w:rPr>
                <w:b/>
                <w:i/>
                <w:noProof/>
                <w:sz w:val="8"/>
                <w:szCs w:val="8"/>
              </w:rPr>
            </w:pPr>
          </w:p>
        </w:tc>
        <w:tc>
          <w:tcPr>
            <w:tcW w:w="7797" w:type="dxa"/>
            <w:gridSpan w:val="10"/>
            <w:tcBorders>
              <w:right w:val="single" w:sz="4" w:space="0" w:color="auto"/>
            </w:tcBorders>
          </w:tcPr>
          <w:p w14:paraId="439BBA57" w14:textId="77777777" w:rsidR="00C94364" w:rsidRDefault="00C94364" w:rsidP="00CE3552">
            <w:pPr>
              <w:pStyle w:val="CRCoverPage"/>
              <w:spacing w:after="0"/>
              <w:rPr>
                <w:noProof/>
                <w:sz w:val="8"/>
                <w:szCs w:val="8"/>
              </w:rPr>
            </w:pPr>
          </w:p>
        </w:tc>
      </w:tr>
      <w:tr w:rsidR="00C94364" w14:paraId="2D3272D6" w14:textId="77777777" w:rsidTr="00CE3552">
        <w:tc>
          <w:tcPr>
            <w:tcW w:w="1843" w:type="dxa"/>
            <w:tcBorders>
              <w:left w:val="single" w:sz="4" w:space="0" w:color="auto"/>
            </w:tcBorders>
          </w:tcPr>
          <w:p w14:paraId="202478B3" w14:textId="77777777" w:rsidR="00C94364" w:rsidRDefault="00C94364" w:rsidP="00CE3552">
            <w:pPr>
              <w:pStyle w:val="CRCoverPage"/>
              <w:tabs>
                <w:tab w:val="right" w:pos="1759"/>
              </w:tabs>
              <w:spacing w:after="0"/>
              <w:rPr>
                <w:b/>
                <w:i/>
                <w:noProof/>
              </w:rPr>
            </w:pPr>
            <w:r>
              <w:rPr>
                <w:b/>
                <w:i/>
                <w:noProof/>
              </w:rPr>
              <w:t>Work item code:</w:t>
            </w:r>
          </w:p>
        </w:tc>
        <w:tc>
          <w:tcPr>
            <w:tcW w:w="3686" w:type="dxa"/>
            <w:gridSpan w:val="5"/>
            <w:shd w:val="pct30" w:color="FFFF00" w:fill="auto"/>
          </w:tcPr>
          <w:p w14:paraId="3237265F" w14:textId="77777777" w:rsidR="00C94364" w:rsidRDefault="00C94364" w:rsidP="00CE3552">
            <w:pPr>
              <w:pStyle w:val="CRCoverPage"/>
              <w:spacing w:after="0"/>
              <w:ind w:left="100"/>
              <w:rPr>
                <w:noProof/>
              </w:rPr>
            </w:pPr>
            <w:r>
              <w:t>eNS_Ph3</w:t>
            </w:r>
          </w:p>
        </w:tc>
        <w:tc>
          <w:tcPr>
            <w:tcW w:w="567" w:type="dxa"/>
            <w:tcBorders>
              <w:left w:val="nil"/>
            </w:tcBorders>
          </w:tcPr>
          <w:p w14:paraId="08C7DEF6" w14:textId="77777777" w:rsidR="00C94364" w:rsidRDefault="00C94364" w:rsidP="00CE3552">
            <w:pPr>
              <w:pStyle w:val="CRCoverPage"/>
              <w:spacing w:after="0"/>
              <w:ind w:right="100"/>
              <w:rPr>
                <w:noProof/>
              </w:rPr>
            </w:pPr>
          </w:p>
        </w:tc>
        <w:tc>
          <w:tcPr>
            <w:tcW w:w="1417" w:type="dxa"/>
            <w:gridSpan w:val="3"/>
            <w:tcBorders>
              <w:left w:val="nil"/>
            </w:tcBorders>
          </w:tcPr>
          <w:p w14:paraId="76C12BAD" w14:textId="77777777" w:rsidR="00C94364" w:rsidRDefault="00C94364" w:rsidP="00CE355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B58168" w14:textId="77777777" w:rsidR="00C94364" w:rsidRDefault="00C94364" w:rsidP="00CE3552">
            <w:pPr>
              <w:pStyle w:val="CRCoverPage"/>
              <w:spacing w:after="0"/>
              <w:ind w:left="100"/>
              <w:rPr>
                <w:noProof/>
              </w:rPr>
            </w:pPr>
            <w:r>
              <w:t>2024-05-20</w:t>
            </w:r>
          </w:p>
        </w:tc>
      </w:tr>
      <w:tr w:rsidR="00C94364" w14:paraId="609C2F57" w14:textId="77777777" w:rsidTr="00CE3552">
        <w:tc>
          <w:tcPr>
            <w:tcW w:w="1843" w:type="dxa"/>
            <w:tcBorders>
              <w:left w:val="single" w:sz="4" w:space="0" w:color="auto"/>
            </w:tcBorders>
          </w:tcPr>
          <w:p w14:paraId="036C3F8E" w14:textId="77777777" w:rsidR="00C94364" w:rsidRDefault="00C94364" w:rsidP="00CE3552">
            <w:pPr>
              <w:pStyle w:val="CRCoverPage"/>
              <w:spacing w:after="0"/>
              <w:rPr>
                <w:b/>
                <w:i/>
                <w:noProof/>
                <w:sz w:val="8"/>
                <w:szCs w:val="8"/>
              </w:rPr>
            </w:pPr>
          </w:p>
        </w:tc>
        <w:tc>
          <w:tcPr>
            <w:tcW w:w="1986" w:type="dxa"/>
            <w:gridSpan w:val="4"/>
          </w:tcPr>
          <w:p w14:paraId="6ACEECD2" w14:textId="77777777" w:rsidR="00C94364" w:rsidRDefault="00C94364" w:rsidP="00CE3552">
            <w:pPr>
              <w:pStyle w:val="CRCoverPage"/>
              <w:spacing w:after="0"/>
              <w:rPr>
                <w:noProof/>
                <w:sz w:val="8"/>
                <w:szCs w:val="8"/>
              </w:rPr>
            </w:pPr>
          </w:p>
        </w:tc>
        <w:tc>
          <w:tcPr>
            <w:tcW w:w="2267" w:type="dxa"/>
            <w:gridSpan w:val="2"/>
          </w:tcPr>
          <w:p w14:paraId="1F602402" w14:textId="77777777" w:rsidR="00C94364" w:rsidRDefault="00C94364" w:rsidP="00CE3552">
            <w:pPr>
              <w:pStyle w:val="CRCoverPage"/>
              <w:spacing w:after="0"/>
              <w:rPr>
                <w:noProof/>
                <w:sz w:val="8"/>
                <w:szCs w:val="8"/>
              </w:rPr>
            </w:pPr>
          </w:p>
        </w:tc>
        <w:tc>
          <w:tcPr>
            <w:tcW w:w="1417" w:type="dxa"/>
            <w:gridSpan w:val="3"/>
          </w:tcPr>
          <w:p w14:paraId="465233F9" w14:textId="77777777" w:rsidR="00C94364" w:rsidRDefault="00C94364" w:rsidP="00CE3552">
            <w:pPr>
              <w:pStyle w:val="CRCoverPage"/>
              <w:spacing w:after="0"/>
              <w:rPr>
                <w:noProof/>
                <w:sz w:val="8"/>
                <w:szCs w:val="8"/>
              </w:rPr>
            </w:pPr>
          </w:p>
        </w:tc>
        <w:tc>
          <w:tcPr>
            <w:tcW w:w="2127" w:type="dxa"/>
            <w:tcBorders>
              <w:right w:val="single" w:sz="4" w:space="0" w:color="auto"/>
            </w:tcBorders>
          </w:tcPr>
          <w:p w14:paraId="5AA0A9BA" w14:textId="77777777" w:rsidR="00C94364" w:rsidRDefault="00C94364" w:rsidP="00CE3552">
            <w:pPr>
              <w:pStyle w:val="CRCoverPage"/>
              <w:spacing w:after="0"/>
              <w:rPr>
                <w:noProof/>
                <w:sz w:val="8"/>
                <w:szCs w:val="8"/>
              </w:rPr>
            </w:pPr>
          </w:p>
        </w:tc>
      </w:tr>
      <w:tr w:rsidR="00C94364" w14:paraId="14A5F369" w14:textId="77777777" w:rsidTr="00CE3552">
        <w:trPr>
          <w:cantSplit/>
        </w:trPr>
        <w:tc>
          <w:tcPr>
            <w:tcW w:w="1843" w:type="dxa"/>
            <w:tcBorders>
              <w:left w:val="single" w:sz="4" w:space="0" w:color="auto"/>
            </w:tcBorders>
          </w:tcPr>
          <w:p w14:paraId="62D11696" w14:textId="77777777" w:rsidR="00C94364" w:rsidRDefault="00C94364" w:rsidP="00CE3552">
            <w:pPr>
              <w:pStyle w:val="CRCoverPage"/>
              <w:tabs>
                <w:tab w:val="right" w:pos="1759"/>
              </w:tabs>
              <w:spacing w:after="0"/>
              <w:rPr>
                <w:b/>
                <w:i/>
                <w:noProof/>
              </w:rPr>
            </w:pPr>
            <w:r>
              <w:rPr>
                <w:b/>
                <w:i/>
                <w:noProof/>
              </w:rPr>
              <w:t>Category:</w:t>
            </w:r>
          </w:p>
        </w:tc>
        <w:tc>
          <w:tcPr>
            <w:tcW w:w="851" w:type="dxa"/>
            <w:shd w:val="pct30" w:color="FFFF00" w:fill="auto"/>
          </w:tcPr>
          <w:p w14:paraId="0A5C6D9C" w14:textId="77777777" w:rsidR="00C94364" w:rsidRPr="00DA1E8E" w:rsidRDefault="00C94364" w:rsidP="00CE3552">
            <w:pPr>
              <w:pStyle w:val="CRCoverPage"/>
              <w:spacing w:after="0"/>
              <w:ind w:left="100" w:right="-609"/>
              <w:rPr>
                <w:b/>
                <w:bCs/>
                <w:noProof/>
              </w:rPr>
            </w:pPr>
            <w:r w:rsidRPr="00DA1E8E">
              <w:rPr>
                <w:b/>
                <w:bCs/>
              </w:rPr>
              <w:t>B</w:t>
            </w:r>
          </w:p>
        </w:tc>
        <w:tc>
          <w:tcPr>
            <w:tcW w:w="3402" w:type="dxa"/>
            <w:gridSpan w:val="5"/>
            <w:tcBorders>
              <w:left w:val="nil"/>
            </w:tcBorders>
          </w:tcPr>
          <w:p w14:paraId="16E5A97B" w14:textId="77777777" w:rsidR="00C94364" w:rsidRDefault="00C94364" w:rsidP="00CE3552">
            <w:pPr>
              <w:pStyle w:val="CRCoverPage"/>
              <w:spacing w:after="0"/>
              <w:rPr>
                <w:noProof/>
              </w:rPr>
            </w:pPr>
          </w:p>
        </w:tc>
        <w:tc>
          <w:tcPr>
            <w:tcW w:w="1417" w:type="dxa"/>
            <w:gridSpan w:val="3"/>
            <w:tcBorders>
              <w:left w:val="nil"/>
            </w:tcBorders>
          </w:tcPr>
          <w:p w14:paraId="03A382D1" w14:textId="77777777" w:rsidR="00C94364" w:rsidRDefault="00C94364" w:rsidP="00CE355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DE4912" w14:textId="77777777" w:rsidR="00C94364" w:rsidRDefault="00C94364" w:rsidP="00CE3552">
            <w:pPr>
              <w:pStyle w:val="CRCoverPage"/>
              <w:spacing w:after="0"/>
              <w:ind w:left="100"/>
              <w:rPr>
                <w:noProof/>
              </w:rPr>
            </w:pPr>
            <w:r>
              <w:t>Rel-18</w:t>
            </w:r>
          </w:p>
        </w:tc>
      </w:tr>
      <w:tr w:rsidR="00C94364" w14:paraId="4102BD3B" w14:textId="77777777" w:rsidTr="00CE3552">
        <w:tc>
          <w:tcPr>
            <w:tcW w:w="1843" w:type="dxa"/>
            <w:tcBorders>
              <w:left w:val="single" w:sz="4" w:space="0" w:color="auto"/>
              <w:bottom w:val="single" w:sz="4" w:space="0" w:color="auto"/>
            </w:tcBorders>
          </w:tcPr>
          <w:p w14:paraId="3D77BBA4" w14:textId="77777777" w:rsidR="00C94364" w:rsidRDefault="00C94364" w:rsidP="00CE3552">
            <w:pPr>
              <w:pStyle w:val="CRCoverPage"/>
              <w:spacing w:after="0"/>
              <w:rPr>
                <w:b/>
                <w:i/>
                <w:noProof/>
              </w:rPr>
            </w:pPr>
          </w:p>
        </w:tc>
        <w:tc>
          <w:tcPr>
            <w:tcW w:w="4677" w:type="dxa"/>
            <w:gridSpan w:val="8"/>
            <w:tcBorders>
              <w:bottom w:val="single" w:sz="4" w:space="0" w:color="auto"/>
            </w:tcBorders>
          </w:tcPr>
          <w:p w14:paraId="35665AC5" w14:textId="77777777" w:rsidR="00C94364" w:rsidRDefault="00C94364" w:rsidP="00CE355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B50964" w14:textId="77777777" w:rsidR="00C94364" w:rsidRDefault="00C94364" w:rsidP="00CE3552">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36024A" w14:textId="77777777" w:rsidR="00C94364" w:rsidRPr="007C2097" w:rsidRDefault="00C94364" w:rsidP="00CE355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94364" w14:paraId="41B77B4C" w14:textId="77777777" w:rsidTr="00CE3552">
        <w:tc>
          <w:tcPr>
            <w:tcW w:w="1843" w:type="dxa"/>
          </w:tcPr>
          <w:p w14:paraId="21224CF0" w14:textId="77777777" w:rsidR="00C94364" w:rsidRDefault="00C94364" w:rsidP="00CE3552">
            <w:pPr>
              <w:pStyle w:val="CRCoverPage"/>
              <w:spacing w:after="0"/>
              <w:rPr>
                <w:b/>
                <w:i/>
                <w:noProof/>
                <w:sz w:val="8"/>
                <w:szCs w:val="8"/>
              </w:rPr>
            </w:pPr>
          </w:p>
        </w:tc>
        <w:tc>
          <w:tcPr>
            <w:tcW w:w="7797" w:type="dxa"/>
            <w:gridSpan w:val="10"/>
          </w:tcPr>
          <w:p w14:paraId="3BEE581F" w14:textId="77777777" w:rsidR="00C94364" w:rsidRDefault="00C94364" w:rsidP="00CE3552">
            <w:pPr>
              <w:pStyle w:val="CRCoverPage"/>
              <w:spacing w:after="0"/>
              <w:rPr>
                <w:noProof/>
                <w:sz w:val="8"/>
                <w:szCs w:val="8"/>
              </w:rPr>
            </w:pPr>
          </w:p>
        </w:tc>
      </w:tr>
      <w:tr w:rsidR="00C94364" w14:paraId="0EEE6A77" w14:textId="77777777" w:rsidTr="00CE3552">
        <w:tc>
          <w:tcPr>
            <w:tcW w:w="2694" w:type="dxa"/>
            <w:gridSpan w:val="2"/>
            <w:tcBorders>
              <w:top w:val="single" w:sz="4" w:space="0" w:color="auto"/>
              <w:left w:val="single" w:sz="4" w:space="0" w:color="auto"/>
            </w:tcBorders>
          </w:tcPr>
          <w:p w14:paraId="3701EAE0" w14:textId="77777777" w:rsidR="00C94364" w:rsidRDefault="00C94364" w:rsidP="00CE355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9C6C2A" w14:textId="44A77F44" w:rsidR="00E9425C" w:rsidRDefault="00C94364" w:rsidP="00ED435C">
            <w:pPr>
              <w:pStyle w:val="CRCoverPage"/>
              <w:spacing w:after="0"/>
              <w:rPr>
                <w:noProof/>
              </w:rPr>
            </w:pPr>
            <w:r>
              <w:rPr>
                <w:noProof/>
              </w:rPr>
              <w:t xml:space="preserve">As per </w:t>
            </w:r>
            <w:r w:rsidR="00493881">
              <w:rPr>
                <w:noProof/>
              </w:rPr>
              <w:t>SA2 approved CR#1285</w:t>
            </w:r>
            <w:r>
              <w:rPr>
                <w:noProof/>
              </w:rPr>
              <w:t>,</w:t>
            </w:r>
            <w:r w:rsidR="00493881">
              <w:rPr>
                <w:noProof/>
              </w:rPr>
              <w:t xml:space="preserve"> it was agreed to </w:t>
            </w:r>
            <w:r w:rsidR="00D309C3">
              <w:rPr>
                <w:noProof/>
              </w:rPr>
              <w:t>update Slice Replacement Management</w:t>
            </w:r>
            <w:r w:rsidR="00493881">
              <w:rPr>
                <w:noProof/>
              </w:rPr>
              <w:t xml:space="preserve"> PCRT </w:t>
            </w:r>
            <w:r w:rsidR="00D309C3">
              <w:rPr>
                <w:noProof/>
              </w:rPr>
              <w:t xml:space="preserve">to also trigger when AMF determines or changes alternative S-NSSAI for a given initial S-NSSAI. </w:t>
            </w:r>
          </w:p>
        </w:tc>
      </w:tr>
      <w:tr w:rsidR="00C94364" w14:paraId="2C8ED296" w14:textId="77777777" w:rsidTr="00CE3552">
        <w:tc>
          <w:tcPr>
            <w:tcW w:w="2694" w:type="dxa"/>
            <w:gridSpan w:val="2"/>
            <w:tcBorders>
              <w:left w:val="single" w:sz="4" w:space="0" w:color="auto"/>
            </w:tcBorders>
          </w:tcPr>
          <w:p w14:paraId="6B771D96"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53B6F2D6" w14:textId="77777777" w:rsidR="00C94364" w:rsidRDefault="00C94364" w:rsidP="00CE3552">
            <w:pPr>
              <w:pStyle w:val="CRCoverPage"/>
              <w:spacing w:after="0"/>
              <w:rPr>
                <w:noProof/>
                <w:sz w:val="8"/>
                <w:szCs w:val="8"/>
              </w:rPr>
            </w:pPr>
          </w:p>
        </w:tc>
      </w:tr>
      <w:tr w:rsidR="00C94364" w14:paraId="4DB64779" w14:textId="77777777" w:rsidTr="00CE3552">
        <w:tc>
          <w:tcPr>
            <w:tcW w:w="2694" w:type="dxa"/>
            <w:gridSpan w:val="2"/>
            <w:tcBorders>
              <w:left w:val="single" w:sz="4" w:space="0" w:color="auto"/>
            </w:tcBorders>
          </w:tcPr>
          <w:p w14:paraId="7E318BF8" w14:textId="77777777" w:rsidR="00C94364" w:rsidRDefault="00C94364" w:rsidP="00CE35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D3B43C" w14:textId="515556F7" w:rsidR="00C94364" w:rsidRDefault="00ED435C" w:rsidP="00CE3552">
            <w:pPr>
              <w:pStyle w:val="CRCoverPage"/>
              <w:spacing w:after="0"/>
              <w:rPr>
                <w:noProof/>
              </w:rPr>
            </w:pPr>
            <w:r>
              <w:rPr>
                <w:noProof/>
              </w:rPr>
              <w:t xml:space="preserve">Added </w:t>
            </w:r>
            <w:r w:rsidR="00D309C3">
              <w:rPr>
                <w:noProof/>
              </w:rPr>
              <w:t>support for the new requirement in the Slice Replacement Management</w:t>
            </w:r>
            <w:r>
              <w:rPr>
                <w:noProof/>
              </w:rPr>
              <w:t>PCRT and updated related clauses.</w:t>
            </w:r>
          </w:p>
        </w:tc>
      </w:tr>
      <w:tr w:rsidR="00C94364" w14:paraId="0DC63DD3" w14:textId="77777777" w:rsidTr="00CE3552">
        <w:tc>
          <w:tcPr>
            <w:tcW w:w="2694" w:type="dxa"/>
            <w:gridSpan w:val="2"/>
            <w:tcBorders>
              <w:left w:val="single" w:sz="4" w:space="0" w:color="auto"/>
            </w:tcBorders>
          </w:tcPr>
          <w:p w14:paraId="64E0D974"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21031195" w14:textId="77777777" w:rsidR="00C94364" w:rsidRDefault="00C94364" w:rsidP="00CE3552">
            <w:pPr>
              <w:pStyle w:val="CRCoverPage"/>
              <w:spacing w:after="0"/>
              <w:rPr>
                <w:noProof/>
                <w:sz w:val="8"/>
                <w:szCs w:val="8"/>
              </w:rPr>
            </w:pPr>
          </w:p>
        </w:tc>
      </w:tr>
      <w:tr w:rsidR="00C94364" w14:paraId="367718A1" w14:textId="77777777" w:rsidTr="00CE3552">
        <w:tc>
          <w:tcPr>
            <w:tcW w:w="2694" w:type="dxa"/>
            <w:gridSpan w:val="2"/>
            <w:tcBorders>
              <w:left w:val="single" w:sz="4" w:space="0" w:color="auto"/>
              <w:bottom w:val="single" w:sz="4" w:space="0" w:color="auto"/>
            </w:tcBorders>
          </w:tcPr>
          <w:p w14:paraId="093E8014" w14:textId="77777777" w:rsidR="00C94364" w:rsidRDefault="00C94364" w:rsidP="00CE35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C42A20" w14:textId="77777777" w:rsidR="00C94364" w:rsidRDefault="00C94364" w:rsidP="00CE3552">
            <w:pPr>
              <w:pStyle w:val="CRCoverPage"/>
              <w:spacing w:after="0"/>
              <w:rPr>
                <w:noProof/>
              </w:rPr>
            </w:pPr>
            <w:r>
              <w:rPr>
                <w:noProof/>
              </w:rPr>
              <w:t>Not compliant with stage 2 requirements</w:t>
            </w:r>
          </w:p>
          <w:p w14:paraId="2990E392" w14:textId="77777777" w:rsidR="00C94364" w:rsidRDefault="00C94364" w:rsidP="00CE3552">
            <w:pPr>
              <w:pStyle w:val="CRCoverPage"/>
              <w:spacing w:after="0"/>
              <w:ind w:left="100"/>
              <w:rPr>
                <w:noProof/>
              </w:rPr>
            </w:pPr>
          </w:p>
        </w:tc>
      </w:tr>
      <w:tr w:rsidR="00C94364" w14:paraId="567668A9" w14:textId="77777777" w:rsidTr="00CE3552">
        <w:tc>
          <w:tcPr>
            <w:tcW w:w="2694" w:type="dxa"/>
            <w:gridSpan w:val="2"/>
          </w:tcPr>
          <w:p w14:paraId="11F8A1FF" w14:textId="77777777" w:rsidR="00C94364" w:rsidRDefault="00C94364" w:rsidP="00CE3552">
            <w:pPr>
              <w:pStyle w:val="CRCoverPage"/>
              <w:spacing w:after="0"/>
              <w:rPr>
                <w:b/>
                <w:i/>
                <w:noProof/>
                <w:sz w:val="8"/>
                <w:szCs w:val="8"/>
              </w:rPr>
            </w:pPr>
          </w:p>
        </w:tc>
        <w:tc>
          <w:tcPr>
            <w:tcW w:w="6946" w:type="dxa"/>
            <w:gridSpan w:val="9"/>
          </w:tcPr>
          <w:p w14:paraId="0A6B6E62" w14:textId="77777777" w:rsidR="00C94364" w:rsidRDefault="00C94364" w:rsidP="00CE3552">
            <w:pPr>
              <w:pStyle w:val="CRCoverPage"/>
              <w:spacing w:after="0"/>
              <w:rPr>
                <w:noProof/>
                <w:sz w:val="8"/>
                <w:szCs w:val="8"/>
              </w:rPr>
            </w:pPr>
          </w:p>
        </w:tc>
      </w:tr>
      <w:tr w:rsidR="00C94364" w14:paraId="0591C32C" w14:textId="77777777" w:rsidTr="00CE3552">
        <w:tc>
          <w:tcPr>
            <w:tcW w:w="2694" w:type="dxa"/>
            <w:gridSpan w:val="2"/>
            <w:tcBorders>
              <w:top w:val="single" w:sz="4" w:space="0" w:color="auto"/>
              <w:left w:val="single" w:sz="4" w:space="0" w:color="auto"/>
            </w:tcBorders>
          </w:tcPr>
          <w:p w14:paraId="179A0B0A" w14:textId="77777777" w:rsidR="00C94364" w:rsidRDefault="00C94364" w:rsidP="00CE355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A64AD7" w14:textId="0BD58558" w:rsidR="00C94364" w:rsidRDefault="00ED435C" w:rsidP="00CE3552">
            <w:pPr>
              <w:pStyle w:val="CRCoverPage"/>
              <w:spacing w:after="0"/>
              <w:ind w:left="100"/>
              <w:rPr>
                <w:noProof/>
              </w:rPr>
            </w:pPr>
            <w:r>
              <w:rPr>
                <w:noProof/>
              </w:rPr>
              <w:t>4.2.2.3.4, 4.2.3.1, 4.2.3.2, 5.6.1, 5.6.2.4, 5.6.3.3, A.2</w:t>
            </w:r>
          </w:p>
        </w:tc>
      </w:tr>
      <w:tr w:rsidR="00C94364" w14:paraId="7E021B53" w14:textId="77777777" w:rsidTr="00CE3552">
        <w:tc>
          <w:tcPr>
            <w:tcW w:w="2694" w:type="dxa"/>
            <w:gridSpan w:val="2"/>
            <w:tcBorders>
              <w:left w:val="single" w:sz="4" w:space="0" w:color="auto"/>
            </w:tcBorders>
          </w:tcPr>
          <w:p w14:paraId="43F910C7" w14:textId="77777777" w:rsidR="00C94364" w:rsidRDefault="00C94364" w:rsidP="00CE3552">
            <w:pPr>
              <w:pStyle w:val="CRCoverPage"/>
              <w:spacing w:after="0"/>
              <w:rPr>
                <w:b/>
                <w:i/>
                <w:noProof/>
                <w:sz w:val="8"/>
                <w:szCs w:val="8"/>
              </w:rPr>
            </w:pPr>
          </w:p>
        </w:tc>
        <w:tc>
          <w:tcPr>
            <w:tcW w:w="6946" w:type="dxa"/>
            <w:gridSpan w:val="9"/>
            <w:tcBorders>
              <w:right w:val="single" w:sz="4" w:space="0" w:color="auto"/>
            </w:tcBorders>
          </w:tcPr>
          <w:p w14:paraId="4505790F" w14:textId="77777777" w:rsidR="00C94364" w:rsidRDefault="00C94364" w:rsidP="00CE3552">
            <w:pPr>
              <w:pStyle w:val="CRCoverPage"/>
              <w:spacing w:after="0"/>
              <w:rPr>
                <w:noProof/>
                <w:sz w:val="8"/>
                <w:szCs w:val="8"/>
              </w:rPr>
            </w:pPr>
          </w:p>
        </w:tc>
      </w:tr>
      <w:tr w:rsidR="00C94364" w14:paraId="322F2859" w14:textId="77777777" w:rsidTr="00CE3552">
        <w:tc>
          <w:tcPr>
            <w:tcW w:w="2694" w:type="dxa"/>
            <w:gridSpan w:val="2"/>
            <w:tcBorders>
              <w:left w:val="single" w:sz="4" w:space="0" w:color="auto"/>
            </w:tcBorders>
          </w:tcPr>
          <w:p w14:paraId="31DF280E" w14:textId="77777777" w:rsidR="00C94364" w:rsidRDefault="00C94364" w:rsidP="00CE355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9105FF3" w14:textId="77777777" w:rsidR="00C94364" w:rsidRDefault="00C94364" w:rsidP="00CE355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43DD653" w14:textId="77777777" w:rsidR="00C94364" w:rsidRDefault="00C94364" w:rsidP="00CE3552">
            <w:pPr>
              <w:pStyle w:val="CRCoverPage"/>
              <w:spacing w:after="0"/>
              <w:jc w:val="center"/>
              <w:rPr>
                <w:b/>
                <w:caps/>
                <w:noProof/>
              </w:rPr>
            </w:pPr>
            <w:r>
              <w:rPr>
                <w:b/>
                <w:caps/>
                <w:noProof/>
              </w:rPr>
              <w:t>N</w:t>
            </w:r>
          </w:p>
        </w:tc>
        <w:tc>
          <w:tcPr>
            <w:tcW w:w="2977" w:type="dxa"/>
            <w:gridSpan w:val="4"/>
          </w:tcPr>
          <w:p w14:paraId="33542151" w14:textId="77777777" w:rsidR="00C94364" w:rsidRDefault="00C94364" w:rsidP="00CE355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8F013C" w14:textId="77777777" w:rsidR="00C94364" w:rsidRDefault="00C94364" w:rsidP="00CE3552">
            <w:pPr>
              <w:pStyle w:val="CRCoverPage"/>
              <w:spacing w:after="0"/>
              <w:ind w:left="99"/>
              <w:rPr>
                <w:noProof/>
              </w:rPr>
            </w:pPr>
          </w:p>
        </w:tc>
      </w:tr>
      <w:tr w:rsidR="00C94364" w14:paraId="509782D5" w14:textId="77777777" w:rsidTr="00CE3552">
        <w:tc>
          <w:tcPr>
            <w:tcW w:w="2694" w:type="dxa"/>
            <w:gridSpan w:val="2"/>
            <w:tcBorders>
              <w:left w:val="single" w:sz="4" w:space="0" w:color="auto"/>
            </w:tcBorders>
          </w:tcPr>
          <w:p w14:paraId="562BB818" w14:textId="77777777" w:rsidR="00C94364" w:rsidRDefault="00C94364" w:rsidP="00CE355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4261C9" w14:textId="7A201FFA" w:rsidR="00C94364" w:rsidRDefault="00ED435C" w:rsidP="00CE355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3988" w14:textId="3D2CE12B" w:rsidR="00C94364" w:rsidRDefault="00C94364" w:rsidP="00CE3552">
            <w:pPr>
              <w:pStyle w:val="CRCoverPage"/>
              <w:spacing w:after="0"/>
              <w:jc w:val="center"/>
              <w:rPr>
                <w:b/>
                <w:caps/>
                <w:noProof/>
              </w:rPr>
            </w:pPr>
          </w:p>
        </w:tc>
        <w:tc>
          <w:tcPr>
            <w:tcW w:w="2977" w:type="dxa"/>
            <w:gridSpan w:val="4"/>
          </w:tcPr>
          <w:p w14:paraId="05E1E443" w14:textId="77777777" w:rsidR="00C94364" w:rsidRDefault="00C94364" w:rsidP="00CE355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FE8740" w14:textId="799D46CD" w:rsidR="00C94364" w:rsidRDefault="00C94364" w:rsidP="00CE3552">
            <w:pPr>
              <w:pStyle w:val="CRCoverPage"/>
              <w:spacing w:after="0"/>
              <w:ind w:left="99"/>
              <w:rPr>
                <w:noProof/>
              </w:rPr>
            </w:pPr>
            <w:r>
              <w:rPr>
                <w:noProof/>
              </w:rPr>
              <w:t xml:space="preserve">TS/TR </w:t>
            </w:r>
            <w:r w:rsidR="00ED435C">
              <w:rPr>
                <w:noProof/>
              </w:rPr>
              <w:t>23.503</w:t>
            </w:r>
            <w:r>
              <w:rPr>
                <w:noProof/>
              </w:rPr>
              <w:t xml:space="preserve"> CR </w:t>
            </w:r>
            <w:r w:rsidR="00ED435C">
              <w:rPr>
                <w:noProof/>
              </w:rPr>
              <w:t>1285</w:t>
            </w:r>
            <w:r>
              <w:rPr>
                <w:noProof/>
              </w:rPr>
              <w:t xml:space="preserve"> </w:t>
            </w:r>
          </w:p>
        </w:tc>
      </w:tr>
      <w:tr w:rsidR="00C94364" w14:paraId="30AF6465" w14:textId="77777777" w:rsidTr="00CE3552">
        <w:tc>
          <w:tcPr>
            <w:tcW w:w="2694" w:type="dxa"/>
            <w:gridSpan w:val="2"/>
            <w:tcBorders>
              <w:left w:val="single" w:sz="4" w:space="0" w:color="auto"/>
            </w:tcBorders>
          </w:tcPr>
          <w:p w14:paraId="5F830463" w14:textId="77777777" w:rsidR="00C94364" w:rsidRDefault="00C94364" w:rsidP="00CE355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4C3018"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DDD24C" w14:textId="77777777" w:rsidR="00C94364" w:rsidRDefault="00C94364" w:rsidP="00CE3552">
            <w:pPr>
              <w:pStyle w:val="CRCoverPage"/>
              <w:spacing w:after="0"/>
              <w:jc w:val="center"/>
              <w:rPr>
                <w:b/>
                <w:caps/>
                <w:noProof/>
              </w:rPr>
            </w:pPr>
            <w:r>
              <w:rPr>
                <w:b/>
                <w:caps/>
                <w:noProof/>
              </w:rPr>
              <w:t>X</w:t>
            </w:r>
          </w:p>
        </w:tc>
        <w:tc>
          <w:tcPr>
            <w:tcW w:w="2977" w:type="dxa"/>
            <w:gridSpan w:val="4"/>
          </w:tcPr>
          <w:p w14:paraId="69D995AF" w14:textId="77777777" w:rsidR="00C94364" w:rsidRDefault="00C94364" w:rsidP="00CE355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503FE0" w14:textId="77777777" w:rsidR="00C94364" w:rsidRDefault="00C94364" w:rsidP="00CE3552">
            <w:pPr>
              <w:pStyle w:val="CRCoverPage"/>
              <w:spacing w:after="0"/>
              <w:ind w:left="99"/>
              <w:rPr>
                <w:noProof/>
              </w:rPr>
            </w:pPr>
            <w:r>
              <w:rPr>
                <w:noProof/>
              </w:rPr>
              <w:t xml:space="preserve">TS/TR ... CR ... </w:t>
            </w:r>
          </w:p>
        </w:tc>
      </w:tr>
      <w:tr w:rsidR="00C94364" w14:paraId="230F8957" w14:textId="77777777" w:rsidTr="00CE3552">
        <w:tc>
          <w:tcPr>
            <w:tcW w:w="2694" w:type="dxa"/>
            <w:gridSpan w:val="2"/>
            <w:tcBorders>
              <w:left w:val="single" w:sz="4" w:space="0" w:color="auto"/>
            </w:tcBorders>
          </w:tcPr>
          <w:p w14:paraId="53AB3F5F" w14:textId="77777777" w:rsidR="00C94364" w:rsidRDefault="00C94364" w:rsidP="00CE355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AB00B1" w14:textId="77777777" w:rsidR="00C94364" w:rsidRDefault="00C94364" w:rsidP="00CE355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676B2" w14:textId="77777777" w:rsidR="00C94364" w:rsidRDefault="00C94364" w:rsidP="00CE3552">
            <w:pPr>
              <w:pStyle w:val="CRCoverPage"/>
              <w:spacing w:after="0"/>
              <w:jc w:val="center"/>
              <w:rPr>
                <w:b/>
                <w:caps/>
                <w:noProof/>
              </w:rPr>
            </w:pPr>
            <w:r>
              <w:rPr>
                <w:b/>
                <w:caps/>
                <w:noProof/>
              </w:rPr>
              <w:t>X</w:t>
            </w:r>
          </w:p>
        </w:tc>
        <w:tc>
          <w:tcPr>
            <w:tcW w:w="2977" w:type="dxa"/>
            <w:gridSpan w:val="4"/>
          </w:tcPr>
          <w:p w14:paraId="1C444FD3" w14:textId="77777777" w:rsidR="00C94364" w:rsidRDefault="00C94364" w:rsidP="00CE355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B71E3C" w14:textId="77777777" w:rsidR="00C94364" w:rsidRDefault="00C94364" w:rsidP="00CE3552">
            <w:pPr>
              <w:pStyle w:val="CRCoverPage"/>
              <w:spacing w:after="0"/>
              <w:ind w:left="99"/>
              <w:rPr>
                <w:noProof/>
              </w:rPr>
            </w:pPr>
            <w:r>
              <w:rPr>
                <w:noProof/>
              </w:rPr>
              <w:t xml:space="preserve">TS/TR ... CR ... </w:t>
            </w:r>
          </w:p>
        </w:tc>
      </w:tr>
      <w:tr w:rsidR="00C94364" w14:paraId="44E99A41" w14:textId="77777777" w:rsidTr="00CE3552">
        <w:tc>
          <w:tcPr>
            <w:tcW w:w="2694" w:type="dxa"/>
            <w:gridSpan w:val="2"/>
            <w:tcBorders>
              <w:left w:val="single" w:sz="4" w:space="0" w:color="auto"/>
            </w:tcBorders>
          </w:tcPr>
          <w:p w14:paraId="26148228" w14:textId="77777777" w:rsidR="00C94364" w:rsidRDefault="00C94364" w:rsidP="00CE3552">
            <w:pPr>
              <w:pStyle w:val="CRCoverPage"/>
              <w:spacing w:after="0"/>
              <w:rPr>
                <w:b/>
                <w:i/>
                <w:noProof/>
              </w:rPr>
            </w:pPr>
          </w:p>
        </w:tc>
        <w:tc>
          <w:tcPr>
            <w:tcW w:w="6946" w:type="dxa"/>
            <w:gridSpan w:val="9"/>
            <w:tcBorders>
              <w:right w:val="single" w:sz="4" w:space="0" w:color="auto"/>
            </w:tcBorders>
          </w:tcPr>
          <w:p w14:paraId="7BD2112B" w14:textId="77777777" w:rsidR="00C94364" w:rsidRDefault="00C94364" w:rsidP="00CE3552">
            <w:pPr>
              <w:pStyle w:val="CRCoverPage"/>
              <w:spacing w:after="0"/>
              <w:rPr>
                <w:noProof/>
              </w:rPr>
            </w:pPr>
          </w:p>
        </w:tc>
      </w:tr>
      <w:tr w:rsidR="00C94364" w14:paraId="1218E523" w14:textId="77777777" w:rsidTr="00CE3552">
        <w:tc>
          <w:tcPr>
            <w:tcW w:w="2694" w:type="dxa"/>
            <w:gridSpan w:val="2"/>
            <w:tcBorders>
              <w:left w:val="single" w:sz="4" w:space="0" w:color="auto"/>
              <w:bottom w:val="single" w:sz="4" w:space="0" w:color="auto"/>
            </w:tcBorders>
          </w:tcPr>
          <w:p w14:paraId="50CF7E5D" w14:textId="77777777" w:rsidR="00C94364" w:rsidRDefault="00C94364" w:rsidP="00CE355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F282D3" w14:textId="77777777" w:rsidR="00C94364" w:rsidRDefault="00C94364" w:rsidP="00CE3552">
            <w:pPr>
              <w:pStyle w:val="CRCoverPage"/>
              <w:spacing w:after="0"/>
              <w:ind w:left="100"/>
              <w:rPr>
                <w:noProof/>
              </w:rPr>
            </w:pPr>
            <w:r>
              <w:rPr>
                <w:noProof/>
              </w:rPr>
              <w:t>This CR provides new backward compatible feature to the open API Npcf_AMPolicyControl API</w:t>
            </w:r>
          </w:p>
          <w:p w14:paraId="432F8BF4" w14:textId="5A05E11A" w:rsidR="007F0250" w:rsidRDefault="007F0250" w:rsidP="00CE3552">
            <w:pPr>
              <w:pStyle w:val="CRCoverPage"/>
              <w:spacing w:after="0"/>
              <w:ind w:left="100"/>
              <w:rPr>
                <w:noProof/>
              </w:rPr>
            </w:pPr>
            <w:r>
              <w:t>May collide with Ericsson CR in CT3#134, C3-242603</w:t>
            </w:r>
          </w:p>
        </w:tc>
      </w:tr>
      <w:tr w:rsidR="00C94364" w:rsidRPr="008863B9" w14:paraId="1C28B73F" w14:textId="77777777" w:rsidTr="00CE3552">
        <w:tc>
          <w:tcPr>
            <w:tcW w:w="2694" w:type="dxa"/>
            <w:gridSpan w:val="2"/>
            <w:tcBorders>
              <w:top w:val="single" w:sz="4" w:space="0" w:color="auto"/>
              <w:bottom w:val="single" w:sz="4" w:space="0" w:color="auto"/>
            </w:tcBorders>
          </w:tcPr>
          <w:p w14:paraId="601B2CDB" w14:textId="77777777" w:rsidR="00C94364" w:rsidRPr="008863B9" w:rsidRDefault="00C94364" w:rsidP="00CE355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94AFCB" w14:textId="77777777" w:rsidR="00C94364" w:rsidRPr="008863B9" w:rsidRDefault="00C94364" w:rsidP="00CE3552">
            <w:pPr>
              <w:pStyle w:val="CRCoverPage"/>
              <w:spacing w:after="0"/>
              <w:ind w:left="100"/>
              <w:rPr>
                <w:noProof/>
                <w:sz w:val="8"/>
                <w:szCs w:val="8"/>
              </w:rPr>
            </w:pPr>
          </w:p>
        </w:tc>
      </w:tr>
      <w:tr w:rsidR="00C94364" w14:paraId="1C293C4D" w14:textId="77777777" w:rsidTr="00CE3552">
        <w:tc>
          <w:tcPr>
            <w:tcW w:w="2694" w:type="dxa"/>
            <w:gridSpan w:val="2"/>
            <w:tcBorders>
              <w:top w:val="single" w:sz="4" w:space="0" w:color="auto"/>
              <w:left w:val="single" w:sz="4" w:space="0" w:color="auto"/>
              <w:bottom w:val="single" w:sz="4" w:space="0" w:color="auto"/>
            </w:tcBorders>
          </w:tcPr>
          <w:p w14:paraId="610A9DB6" w14:textId="77777777" w:rsidR="00C94364" w:rsidRDefault="00C94364" w:rsidP="00CE355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F51474D" w14:textId="77777777" w:rsidR="00C94364" w:rsidRDefault="00C94364" w:rsidP="00CE3552">
            <w:pPr>
              <w:pStyle w:val="CRCoverPage"/>
              <w:spacing w:after="0"/>
              <w:ind w:left="100"/>
              <w:rPr>
                <w:noProof/>
              </w:rPr>
            </w:pPr>
          </w:p>
        </w:tc>
      </w:tr>
    </w:tbl>
    <w:p w14:paraId="74FB1C07" w14:textId="77777777" w:rsidR="00C94364" w:rsidRDefault="00C94364" w:rsidP="00C94364">
      <w:pPr>
        <w:pStyle w:val="CRCoverPage"/>
        <w:spacing w:after="0"/>
        <w:rPr>
          <w:noProof/>
          <w:sz w:val="8"/>
          <w:szCs w:val="8"/>
        </w:rPr>
      </w:pPr>
    </w:p>
    <w:p w14:paraId="606F3260" w14:textId="77777777" w:rsidR="00C94364" w:rsidRDefault="00C94364" w:rsidP="00C94364">
      <w:pPr>
        <w:rPr>
          <w:noProof/>
        </w:rPr>
        <w:sectPr w:rsidR="00C94364" w:rsidSect="00C94364">
          <w:headerReference w:type="even" r:id="rId17"/>
          <w:footnotePr>
            <w:numRestart w:val="eachSect"/>
          </w:footnotePr>
          <w:pgSz w:w="11907" w:h="16840" w:code="9"/>
          <w:pgMar w:top="1418" w:right="1134" w:bottom="1134" w:left="1134" w:header="680" w:footer="567" w:gutter="0"/>
          <w:cols w:space="720"/>
        </w:sectPr>
      </w:pPr>
    </w:p>
    <w:bookmarkEnd w:id="0"/>
    <w:p w14:paraId="24EC7434" w14:textId="77777777" w:rsidR="00C94364" w:rsidRDefault="00C94364" w:rsidP="00C94364">
      <w:pPr>
        <w:rPr>
          <w:noProof/>
        </w:r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090A755C" w14:textId="77777777" w:rsidR="0002788F" w:rsidRPr="0061791A"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67B6228B" w14:textId="77777777" w:rsidR="00895FCF" w:rsidRDefault="00895FCF" w:rsidP="00895FCF">
      <w:pPr>
        <w:pStyle w:val="Heading4"/>
        <w:rPr>
          <w:noProof/>
        </w:rPr>
      </w:pPr>
      <w:bookmarkStart w:id="4" w:name="_Toc28011089"/>
      <w:bookmarkStart w:id="5" w:name="_Toc34137952"/>
      <w:bookmarkStart w:id="6" w:name="_Toc36037547"/>
      <w:bookmarkStart w:id="7" w:name="_Toc39051649"/>
      <w:bookmarkStart w:id="8" w:name="_Toc43363241"/>
      <w:bookmarkStart w:id="9" w:name="_Toc45132848"/>
      <w:bookmarkStart w:id="10" w:name="_Toc49871579"/>
      <w:bookmarkStart w:id="11" w:name="_Toc50023469"/>
      <w:bookmarkStart w:id="12" w:name="_Toc51761149"/>
      <w:bookmarkStart w:id="13" w:name="_Toc67492632"/>
      <w:bookmarkStart w:id="14" w:name="_Toc74838366"/>
      <w:bookmarkStart w:id="15" w:name="_Toc104311189"/>
      <w:bookmarkStart w:id="16" w:name="_Toc104385869"/>
      <w:bookmarkStart w:id="17" w:name="_Toc104407063"/>
      <w:bookmarkStart w:id="18" w:name="_Toc104408356"/>
      <w:bookmarkStart w:id="19" w:name="_Toc104545950"/>
      <w:bookmarkStart w:id="20" w:name="_Toc160617730"/>
      <w:r>
        <w:rPr>
          <w:noProof/>
        </w:rPr>
        <w:t>4.2.3.1</w:t>
      </w:r>
      <w:r>
        <w:rPr>
          <w:noProof/>
        </w:rPr>
        <w:tab/>
        <w:t>General</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15828DA" w14:textId="77777777" w:rsidR="00895FCF" w:rsidRDefault="00895FCF" w:rsidP="00895FCF">
      <w:pPr>
        <w:rPr>
          <w:noProof/>
        </w:rPr>
      </w:pPr>
      <w:r>
        <w:rPr>
          <w:noProof/>
        </w:rPr>
        <w:t>The procedure in the present clause is applicable when the NF service consumer modifies an existing AM policy association (including the case where the AMF is relocated and the new AMF selects the old PCF to maintain the policy association and to update the Notification URI).</w:t>
      </w:r>
    </w:p>
    <w:p w14:paraId="3E2424C9" w14:textId="77777777" w:rsidR="00895FCF" w:rsidRDefault="00895FCF" w:rsidP="00895FCF">
      <w:pPr>
        <w:rPr>
          <w:noProof/>
        </w:rPr>
      </w:pPr>
      <w:r>
        <w:rPr>
          <w:noProof/>
        </w:rPr>
        <w:t>Figure 4.2.3.1-1 illustrates the update of a policy association.</w:t>
      </w:r>
    </w:p>
    <w:p w14:paraId="0BA41AF3" w14:textId="77777777" w:rsidR="00895FCF" w:rsidRDefault="00895FCF" w:rsidP="00895FCF">
      <w:pPr>
        <w:pStyle w:val="TH"/>
        <w:rPr>
          <w:noProof/>
        </w:rPr>
      </w:pPr>
      <w:r>
        <w:rPr>
          <w:noProof/>
        </w:rPr>
        <w:object w:dxaOrig="9570" w:dyaOrig="3194" w14:anchorId="59F00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8.5pt;height:159.5pt" o:ole="">
            <v:imagedata r:id="rId24" o:title=""/>
          </v:shape>
          <o:OLEObject Type="Embed" ProgID="Visio.Drawing.11" ShapeID="_x0000_i1026" DrawAspect="Content" ObjectID="_1778660982" r:id="rId25"/>
        </w:object>
      </w:r>
    </w:p>
    <w:p w14:paraId="31AA8D48" w14:textId="77777777" w:rsidR="00895FCF" w:rsidRDefault="00895FCF" w:rsidP="00895FCF">
      <w:pPr>
        <w:pStyle w:val="TF"/>
        <w:rPr>
          <w:noProof/>
        </w:rPr>
      </w:pPr>
      <w:r>
        <w:rPr>
          <w:noProof/>
        </w:rPr>
        <w:t>Figure 4.2.3.1-1: Update of a policy association</w:t>
      </w:r>
    </w:p>
    <w:p w14:paraId="76FAD50D" w14:textId="77777777" w:rsidR="00895FCF" w:rsidRDefault="00895FCF" w:rsidP="00895FCF">
      <w:pPr>
        <w:rPr>
          <w:noProof/>
        </w:rPr>
      </w:pPr>
      <w:r>
        <w:rPr>
          <w:noProof/>
        </w:rPr>
        <w:t>The AMF as NF service consumer invokes this procedure when a policy control request trigger (see clause 4.2.3.2) occurs. When a</w:t>
      </w:r>
      <w:r w:rsidRPr="009C6FF6">
        <w:rPr>
          <w:noProof/>
        </w:rPr>
        <w:t xml:space="preserve"> </w:t>
      </w:r>
      <w:r>
        <w:rPr>
          <w:noProof/>
        </w:rPr>
        <w:t>policy control request trigger</w:t>
      </w:r>
      <w:r w:rsidRPr="009C6FF6">
        <w:rPr>
          <w:noProof/>
        </w:rPr>
        <w:t xml:space="preserve"> </w:t>
      </w:r>
      <w:r>
        <w:rPr>
          <w:noProof/>
        </w:rPr>
        <w:t xml:space="preserve">that does not </w:t>
      </w:r>
      <w:r w:rsidRPr="009C6FF6">
        <w:rPr>
          <w:noProof/>
        </w:rPr>
        <w:t>requir</w:t>
      </w:r>
      <w:r>
        <w:rPr>
          <w:noProof/>
        </w:rPr>
        <w:t>e</w:t>
      </w:r>
      <w:r w:rsidRPr="009C6FF6">
        <w:rPr>
          <w:noProof/>
        </w:rPr>
        <w:t xml:space="preserve"> the subscription</w:t>
      </w:r>
      <w:r>
        <w:rPr>
          <w:noProof/>
        </w:rPr>
        <w:t xml:space="preserve"> as</w:t>
      </w:r>
      <w:r w:rsidRPr="009C6FF6">
        <w:rPr>
          <w:noProof/>
        </w:rPr>
        <w:t xml:space="preserve"> defined in table</w:t>
      </w:r>
      <w:r>
        <w:rPr>
          <w:noProof/>
        </w:rPr>
        <w:t> </w:t>
      </w:r>
      <w:r w:rsidRPr="009C6FF6">
        <w:rPr>
          <w:noProof/>
        </w:rPr>
        <w:t>5.6.3.3-1</w:t>
      </w:r>
      <w:r>
        <w:rPr>
          <w:noProof/>
        </w:rPr>
        <w:t xml:space="preserve"> </w:t>
      </w:r>
      <w:r w:rsidRPr="009C6FF6">
        <w:rPr>
          <w:noProof/>
        </w:rPr>
        <w:t xml:space="preserve">(e.g. </w:t>
      </w:r>
      <w:r>
        <w:rPr>
          <w:noProof/>
        </w:rPr>
        <w:t>Service Area Restriction change</w:t>
      </w:r>
      <w:r w:rsidRPr="009C6FF6">
        <w:rPr>
          <w:noProof/>
        </w:rPr>
        <w:t xml:space="preserve"> trigger)</w:t>
      </w:r>
      <w:r>
        <w:rPr>
          <w:noProof/>
        </w:rPr>
        <w:t xml:space="preserve"> occurs, the </w:t>
      </w:r>
      <w:r>
        <w:rPr>
          <w:noProof/>
          <w:lang w:eastAsia="zh-CN"/>
        </w:rPr>
        <w:t xml:space="preserve">NF service consumer (e.g. </w:t>
      </w:r>
      <w:r>
        <w:rPr>
          <w:noProof/>
        </w:rPr>
        <w:t xml:space="preserve">AMF) shall always invoke the procedure. </w:t>
      </w:r>
      <w:r w:rsidRPr="009C6FF6">
        <w:rPr>
          <w:noProof/>
        </w:rPr>
        <w:t xml:space="preserve">When </w:t>
      </w:r>
      <w:r>
        <w:rPr>
          <w:noProof/>
        </w:rPr>
        <w:t>a</w:t>
      </w:r>
      <w:r w:rsidRPr="009C6FF6">
        <w:rPr>
          <w:noProof/>
        </w:rPr>
        <w:t xml:space="preserve"> </w:t>
      </w:r>
      <w:r>
        <w:rPr>
          <w:noProof/>
        </w:rPr>
        <w:t>policy control request trigger</w:t>
      </w:r>
      <w:r w:rsidRPr="009C6FF6">
        <w:rPr>
          <w:noProof/>
        </w:rPr>
        <w:t xml:space="preserve"> requir</w:t>
      </w:r>
      <w:r>
        <w:rPr>
          <w:noProof/>
        </w:rPr>
        <w:t>es</w:t>
      </w:r>
      <w:r w:rsidRPr="009C6FF6">
        <w:rPr>
          <w:noProof/>
        </w:rPr>
        <w:t xml:space="preserve"> the subscription </w:t>
      </w:r>
      <w:r>
        <w:rPr>
          <w:noProof/>
        </w:rPr>
        <w:t xml:space="preserve">as </w:t>
      </w:r>
      <w:r w:rsidRPr="009C6FF6">
        <w:rPr>
          <w:noProof/>
        </w:rPr>
        <w:t>defined in table</w:t>
      </w:r>
      <w:r>
        <w:rPr>
          <w:noProof/>
        </w:rPr>
        <w:t> </w:t>
      </w:r>
      <w:r w:rsidRPr="009C6FF6">
        <w:rPr>
          <w:noProof/>
        </w:rPr>
        <w:t>5.6.3.3-1</w:t>
      </w:r>
      <w:r>
        <w:rPr>
          <w:noProof/>
        </w:rPr>
        <w:t xml:space="preserve"> </w:t>
      </w:r>
      <w:r w:rsidRPr="009C6FF6">
        <w:rPr>
          <w:noProof/>
        </w:rPr>
        <w:t>(e.g. location change trigger) occurs</w:t>
      </w:r>
      <w:r>
        <w:rPr>
          <w:noProof/>
        </w:rPr>
        <w:t xml:space="preserve">, the </w:t>
      </w:r>
      <w:r>
        <w:rPr>
          <w:noProof/>
          <w:lang w:eastAsia="zh-CN"/>
        </w:rPr>
        <w:t>NF service consumer</w:t>
      </w:r>
      <w:r>
        <w:rPr>
          <w:noProof/>
        </w:rPr>
        <w:t xml:space="preserve"> shall only invoke the procedure if the PCF has subscribed to that event trigger.</w:t>
      </w:r>
    </w:p>
    <w:p w14:paraId="0FCC4205" w14:textId="77777777" w:rsidR="00895FCF" w:rsidRDefault="00895FCF" w:rsidP="00895FCF">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 and the GUAMI</w:t>
      </w:r>
      <w:r>
        <w:t>.</w:t>
      </w:r>
    </w:p>
    <w:p w14:paraId="2A0D7BAE" w14:textId="77777777" w:rsidR="00895FCF" w:rsidRDefault="00895FCF" w:rsidP="00895FCF">
      <w:pPr>
        <w:pStyle w:val="NO"/>
        <w:rPr>
          <w:noProof/>
        </w:rPr>
      </w:pPr>
      <w:r>
        <w:t>NOTE 1:</w:t>
      </w:r>
      <w:r>
        <w:tab/>
        <w:t>Either the old or the new AMF can invoke this procedure.</w:t>
      </w:r>
    </w:p>
    <w:p w14:paraId="624E8F16" w14:textId="77777777" w:rsidR="00895FCF" w:rsidRDefault="00895FCF" w:rsidP="00895FCF">
      <w:pPr>
        <w:rPr>
          <w:noProof/>
        </w:rPr>
      </w:pPr>
      <w:r>
        <w:rPr>
          <w:noProof/>
        </w:rPr>
        <w:t>During the AMF relocation, if the new AMF received the resource URI of the individual AM Policy from the old AMF and selects the old PCF, the new AMF shall also invoke this procedure to update the Notification URI and the GUAMI. The new AMF may also update the alternate or backup IP addresses. If the feature "FeatureRenegotiation" is supported, the new AMF may perform feature renegotiation, as described in clause 4.2.3.4.</w:t>
      </w:r>
    </w:p>
    <w:p w14:paraId="7AD426C4" w14:textId="77777777" w:rsidR="00895FCF" w:rsidRDefault="00895FCF" w:rsidP="00895FCF">
      <w:pPr>
        <w:rPr>
          <w:noProof/>
        </w:rPr>
      </w:pPr>
      <w:r>
        <w:rPr>
          <w:noProof/>
        </w:rPr>
        <w:t xml:space="preserve">To request policies from the PCF, to update the Notification URI, to renegotiate features, to update the trace control configuration and/or to request the termination of trace, the </w:t>
      </w:r>
      <w:r>
        <w:rPr>
          <w:noProof/>
          <w:lang w:eastAsia="zh-CN"/>
        </w:rPr>
        <w:t xml:space="preserve">NF service consumer (e.g. </w:t>
      </w:r>
      <w:r>
        <w:rPr>
          <w:noProof/>
        </w:rPr>
        <w:t xml:space="preserve">AMF) </w:t>
      </w:r>
      <w:r>
        <w:rPr>
          <w:noProof/>
          <w:lang w:eastAsia="zh-CN"/>
        </w:rPr>
        <w:t>shall request the update of the AM Policy Association by providing the relevant parameters about the UE context by sending</w:t>
      </w:r>
      <w:r>
        <w:rPr>
          <w:noProof/>
        </w:rPr>
        <w:t xml:space="preserve"> an HTTP POST request with "{apiRoot}/npcf-am-policy-control/v1/policies/{polAssoId}/update" as Resource URI and the PolicyAssociationUpdateRequest data structure as request body that shall include:</w:t>
      </w:r>
    </w:p>
    <w:p w14:paraId="37E01CFF" w14:textId="77777777" w:rsidR="00895FCF" w:rsidRDefault="00895FCF" w:rsidP="00895FCF">
      <w:pPr>
        <w:pStyle w:val="B10"/>
        <w:rPr>
          <w:noProof/>
        </w:rPr>
      </w:pPr>
      <w:r>
        <w:rPr>
          <w:noProof/>
        </w:rPr>
        <w:t>-</w:t>
      </w:r>
      <w:r>
        <w:rPr>
          <w:noProof/>
        </w:rPr>
        <w:tab/>
        <w:t>at least one of the following:</w:t>
      </w:r>
    </w:p>
    <w:p w14:paraId="2BC53CC7" w14:textId="77777777" w:rsidR="00895FCF" w:rsidRDefault="00895FCF" w:rsidP="00895FCF">
      <w:pPr>
        <w:pStyle w:val="B2"/>
        <w:rPr>
          <w:noProof/>
        </w:rPr>
      </w:pPr>
      <w:r>
        <w:rPr>
          <w:noProof/>
        </w:rPr>
        <w:t>1.</w:t>
      </w:r>
      <w:r>
        <w:rPr>
          <w:noProof/>
        </w:rPr>
        <w:tab/>
        <w:t>a new Notification URI encoded in the "notificationUri" attribute;</w:t>
      </w:r>
    </w:p>
    <w:p w14:paraId="48B9657A" w14:textId="77777777" w:rsidR="00895FCF" w:rsidRDefault="00895FCF" w:rsidP="00895FCF">
      <w:pPr>
        <w:pStyle w:val="B2"/>
        <w:rPr>
          <w:noProof/>
        </w:rPr>
      </w:pPr>
      <w:r>
        <w:rPr>
          <w:noProof/>
        </w:rPr>
        <w:t>2.</w:t>
      </w:r>
      <w:r>
        <w:rPr>
          <w:noProof/>
        </w:rPr>
        <w:tab/>
        <w:t>observed Policy Control Request Trigger(s) (see clause 4.2.3.2) encoded as "triggers" attribute;</w:t>
      </w:r>
    </w:p>
    <w:p w14:paraId="0B76C23B" w14:textId="77777777" w:rsidR="00895FCF" w:rsidRDefault="00895FCF" w:rsidP="00895FCF">
      <w:pPr>
        <w:pStyle w:val="B2"/>
        <w:rPr>
          <w:noProof/>
        </w:rPr>
      </w:pPr>
      <w:r>
        <w:rPr>
          <w:noProof/>
        </w:rPr>
        <w:t>3.</w:t>
      </w:r>
      <w:r>
        <w:rPr>
          <w:noProof/>
        </w:rPr>
        <w:tab/>
        <w:t>if a Service Area restriction change occurred, the Service Area Restrictions (see clause 4.2.2.3.1) as obtained from the UDM encoded as "servAreaRes" attribute;</w:t>
      </w:r>
    </w:p>
    <w:p w14:paraId="6605FACB" w14:textId="77777777" w:rsidR="00895FCF" w:rsidRDefault="00895FCF" w:rsidP="00895FCF">
      <w:pPr>
        <w:pStyle w:val="B2"/>
        <w:rPr>
          <w:noProof/>
        </w:rPr>
      </w:pPr>
      <w:r>
        <w:rPr>
          <w:noProof/>
        </w:rPr>
        <w:t>4.</w:t>
      </w:r>
      <w:r>
        <w:rPr>
          <w:noProof/>
        </w:rPr>
        <w:tab/>
        <w:t>if a RFSP index change occurred, the RFSP index (see clause 4.2.2.3.2) as obtained from the UDM encoded as "rfsp" attribute;</w:t>
      </w:r>
    </w:p>
    <w:p w14:paraId="0E7321C7" w14:textId="77777777" w:rsidR="00895FCF" w:rsidRDefault="00895FCF" w:rsidP="00895FCF">
      <w:pPr>
        <w:pStyle w:val="B2"/>
        <w:rPr>
          <w:noProof/>
        </w:rPr>
      </w:pPr>
      <w:r>
        <w:rPr>
          <w:noProof/>
        </w:rPr>
        <w:t>5.</w:t>
      </w:r>
      <w:r>
        <w:rPr>
          <w:noProof/>
        </w:rPr>
        <w:tab/>
        <w:t>if a UE location change occurred</w:t>
      </w:r>
      <w:r w:rsidRPr="00807987">
        <w:rPr>
          <w:noProof/>
        </w:rPr>
        <w:t xml:space="preserve"> </w:t>
      </w:r>
      <w:r>
        <w:rPr>
          <w:noProof/>
        </w:rPr>
        <w:t xml:space="preserve">and </w:t>
      </w:r>
      <w:r>
        <w:t>the Policy Control Request Trigger "</w:t>
      </w:r>
      <w:r>
        <w:rPr>
          <w:noProof/>
        </w:rPr>
        <w:t>Location change</w:t>
      </w:r>
      <w:r>
        <w:t>" was provided</w:t>
      </w:r>
      <w:r>
        <w:rPr>
          <w:noProof/>
        </w:rPr>
        <w:t>, the UE location encoded as "userLoc" attribute;</w:t>
      </w:r>
    </w:p>
    <w:p w14:paraId="71E39593" w14:textId="77777777" w:rsidR="00895FCF" w:rsidRDefault="00895FCF" w:rsidP="00895FCF">
      <w:pPr>
        <w:pStyle w:val="B2"/>
      </w:pPr>
      <w:r>
        <w:lastRenderedPageBreak/>
        <w:t>6.</w:t>
      </w:r>
      <w:r>
        <w:tab/>
        <w:t>if the Policy Control Request Trigger "Change of UE presence in PRA" was provided, the current presence status of the UE for the presence reporting areas for which reporting was requested, if not previously provided, or the presence reporting areas for which reporting was requested and the status has changed encoded as "</w:t>
      </w:r>
      <w:proofErr w:type="spellStart"/>
      <w:r>
        <w:t>praStatuses</w:t>
      </w:r>
      <w:proofErr w:type="spellEnd"/>
      <w:r>
        <w:t xml:space="preserve">" </w:t>
      </w:r>
      <w:proofErr w:type="gramStart"/>
      <w:r>
        <w:t>attribute;</w:t>
      </w:r>
      <w:proofErr w:type="gramEnd"/>
      <w:r>
        <w:t xml:space="preserve"> </w:t>
      </w:r>
    </w:p>
    <w:p w14:paraId="42EE10C7" w14:textId="77777777" w:rsidR="00895FCF" w:rsidRDefault="00895FCF" w:rsidP="00895FCF">
      <w:pPr>
        <w:pStyle w:val="NO"/>
      </w:pPr>
      <w:r>
        <w:rPr>
          <w:noProof/>
        </w:rPr>
        <w:t>NOTE 2:</w:t>
      </w:r>
      <w:r>
        <w:rPr>
          <w:noProof/>
        </w:rPr>
        <w:tab/>
        <w:t>If the PCF included the identifer</w:t>
      </w:r>
      <w:r>
        <w:rPr>
          <w:lang w:eastAsia="zh-CN"/>
        </w:rPr>
        <w:t xml:space="preserve"> of a Core Network predefined </w:t>
      </w:r>
      <w:r>
        <w:t>Presence Reporting Area</w:t>
      </w:r>
      <w:r>
        <w:rPr>
          <w:lang w:eastAsia="zh-CN"/>
        </w:rPr>
        <w:t xml:space="preserve"> Set within the "</w:t>
      </w:r>
      <w:proofErr w:type="spellStart"/>
      <w:r>
        <w:rPr>
          <w:lang w:eastAsia="zh-CN"/>
        </w:rPr>
        <w:t>praId</w:t>
      </w:r>
      <w:proofErr w:type="spellEnd"/>
      <w:r>
        <w:rPr>
          <w:lang w:eastAsia="zh-CN"/>
        </w:rPr>
        <w:t>" attribute</w:t>
      </w:r>
      <w:r>
        <w:rPr>
          <w:noProof/>
        </w:rPr>
        <w:t xml:space="preserve"> during the subscription to changes of UE presence in PRA, the AMF only provides the presence reporting area information corresponding to the concerned individual</w:t>
      </w:r>
      <w:r>
        <w:t xml:space="preserve"> Presence Reporting Area Identifier(s) within the Set. The </w:t>
      </w:r>
      <w:r>
        <w:rPr>
          <w:lang w:eastAsia="zh-CN"/>
        </w:rPr>
        <w:t>"</w:t>
      </w:r>
      <w:proofErr w:type="spellStart"/>
      <w:r>
        <w:rPr>
          <w:lang w:eastAsia="zh-CN"/>
        </w:rPr>
        <w:t>praId</w:t>
      </w:r>
      <w:proofErr w:type="spellEnd"/>
      <w:r>
        <w:rPr>
          <w:lang w:eastAsia="zh-CN"/>
        </w:rPr>
        <w:t>" attribute within each returned "</w:t>
      </w:r>
      <w:proofErr w:type="spellStart"/>
      <w:r>
        <w:rPr>
          <w:lang w:eastAsia="zh-CN"/>
        </w:rPr>
        <w:t>PresenceInfo</w:t>
      </w:r>
      <w:proofErr w:type="spellEnd"/>
      <w:r>
        <w:rPr>
          <w:lang w:eastAsia="zh-CN"/>
        </w:rPr>
        <w:t xml:space="preserve">" data type hence includes the identifier of the concerned individual </w:t>
      </w:r>
      <w:r>
        <w:t>Presence Reporting Area</w:t>
      </w:r>
      <w:r>
        <w:rPr>
          <w:noProof/>
        </w:rPr>
        <w:t>.</w:t>
      </w:r>
    </w:p>
    <w:p w14:paraId="42067D2E" w14:textId="77777777" w:rsidR="00895FCF" w:rsidRDefault="00895FCF" w:rsidP="00895FCF">
      <w:pPr>
        <w:pStyle w:val="B2"/>
        <w:rPr>
          <w:noProof/>
        </w:rPr>
      </w:pPr>
      <w:r>
        <w:rPr>
          <w:noProof/>
        </w:rPr>
        <w:t>7.</w:t>
      </w:r>
      <w:r>
        <w:rPr>
          <w:noProof/>
        </w:rPr>
        <w:tab/>
        <w:t>if the trace control configuration needs to be updated, trace control and configuration parameters information encoded as "traceReq" attribute;</w:t>
      </w:r>
    </w:p>
    <w:p w14:paraId="0DFD3437" w14:textId="77777777" w:rsidR="00895FCF" w:rsidRDefault="00895FCF" w:rsidP="00895FCF">
      <w:pPr>
        <w:pStyle w:val="B2"/>
        <w:rPr>
          <w:noProof/>
        </w:rPr>
      </w:pPr>
      <w:r>
        <w:rPr>
          <w:noProof/>
        </w:rPr>
        <w:t>8.</w:t>
      </w:r>
      <w:r>
        <w:rPr>
          <w:noProof/>
        </w:rPr>
        <w:tab/>
        <w:t xml:space="preserve">if trace needs to be terminated, the "traceReq" attribute set to the Null value; </w:t>
      </w:r>
    </w:p>
    <w:p w14:paraId="45C8E80A" w14:textId="77777777" w:rsidR="00895FCF" w:rsidRPr="008D593D" w:rsidRDefault="00895FCF" w:rsidP="00895FCF">
      <w:pPr>
        <w:ind w:left="851" w:hanging="284"/>
        <w:rPr>
          <w:noProof/>
        </w:rPr>
      </w:pPr>
      <w:r w:rsidRPr="008D593D">
        <w:rPr>
          <w:noProof/>
        </w:rPr>
        <w:t>9.</w:t>
      </w:r>
      <w:r w:rsidRPr="008D593D">
        <w:rPr>
          <w:noProof/>
        </w:rPr>
        <w:tab/>
        <w:t>if the "SliceSupport" feature,</w:t>
      </w:r>
      <w:r w:rsidRPr="008D593D">
        <w:t xml:space="preserve"> the "</w:t>
      </w:r>
      <w:proofErr w:type="spellStart"/>
      <w:r w:rsidRPr="008D593D">
        <w:t>DNNReplacementControl</w:t>
      </w:r>
      <w:proofErr w:type="spellEnd"/>
      <w:r w:rsidRPr="008D593D">
        <w:t>" feature and/or the "</w:t>
      </w:r>
      <w:proofErr w:type="spellStart"/>
      <w:r w:rsidRPr="008D593D">
        <w:t>NetSliceRepl</w:t>
      </w:r>
      <w:proofErr w:type="spellEnd"/>
      <w:r w:rsidRPr="008D593D">
        <w:t xml:space="preserve">" feature </w:t>
      </w:r>
      <w:r w:rsidRPr="008D593D">
        <w:rPr>
          <w:noProof/>
        </w:rPr>
        <w:t>is/are supported, the UE is registered via 3GPP access, the Allowed NSSAI changed, and the Policy Control Request Trigger "Change of Allowed NSSAI" was provided, then the Allowed NSSAI within the "allowedSnssais" attribute;</w:t>
      </w:r>
    </w:p>
    <w:p w14:paraId="477A9B1A" w14:textId="77777777" w:rsidR="00895FCF" w:rsidRDefault="00895FCF" w:rsidP="00895FCF">
      <w:pPr>
        <w:pStyle w:val="B2"/>
        <w:rPr>
          <w:noProof/>
        </w:rPr>
      </w:pPr>
      <w:r>
        <w:rPr>
          <w:noProof/>
        </w:rPr>
        <w:t>10.</w:t>
      </w:r>
      <w:r>
        <w:rPr>
          <w:noProof/>
        </w:rPr>
        <w:tab/>
        <w:t xml:space="preserve">for AMF relocation scenarios, if available, alternate or backup IPv4 Address(es) where to send Notifications encoded as "altNotifIpv4Addrs" attribute; </w:t>
      </w:r>
    </w:p>
    <w:p w14:paraId="459D1B9F" w14:textId="77777777" w:rsidR="00895FCF" w:rsidRDefault="00895FCF" w:rsidP="00895FCF">
      <w:pPr>
        <w:pStyle w:val="B2"/>
        <w:rPr>
          <w:noProof/>
        </w:rPr>
      </w:pPr>
      <w:r>
        <w:rPr>
          <w:noProof/>
        </w:rPr>
        <w:t>11.</w:t>
      </w:r>
      <w:bookmarkStart w:id="21" w:name="_Hlk27384754"/>
      <w:r>
        <w:rPr>
          <w:noProof/>
        </w:rPr>
        <w:tab/>
      </w:r>
      <w:bookmarkEnd w:id="21"/>
      <w:r>
        <w:rPr>
          <w:noProof/>
        </w:rPr>
        <w:t xml:space="preserve">for AMF relocation scenarios, if available, alternate or backup IPv6 Address(es) where to send Notifications encoded as "altNotifIpv6Addrs" attribute; </w:t>
      </w:r>
    </w:p>
    <w:p w14:paraId="3739812C" w14:textId="77777777" w:rsidR="00895FCF" w:rsidRDefault="00895FCF" w:rsidP="00895FCF">
      <w:pPr>
        <w:pStyle w:val="B2"/>
        <w:rPr>
          <w:noProof/>
        </w:rPr>
      </w:pPr>
      <w:r>
        <w:rPr>
          <w:noProof/>
        </w:rPr>
        <w:t>12.</w:t>
      </w:r>
      <w:r>
        <w:rPr>
          <w:noProof/>
        </w:rPr>
        <w:tab/>
        <w:t>for AMF relocation scenarios, if available,</w:t>
      </w:r>
      <w:r>
        <w:rPr>
          <w:noProof/>
        </w:rPr>
        <w:tab/>
        <w:t xml:space="preserve"> alternate or backup FQDN(s) where to send Notifications encoded as "altNotifFqdns" attribute;</w:t>
      </w:r>
    </w:p>
    <w:p w14:paraId="341D49BB" w14:textId="77777777" w:rsidR="00895FCF" w:rsidRDefault="00895FCF" w:rsidP="00895FCF">
      <w:pPr>
        <w:pStyle w:val="B2"/>
        <w:rPr>
          <w:noProof/>
        </w:rPr>
      </w:pPr>
      <w:r>
        <w:rPr>
          <w:noProof/>
        </w:rPr>
        <w:t>13.</w:t>
      </w:r>
      <w:bookmarkStart w:id="22" w:name="_Hlk27384761"/>
      <w:r>
        <w:rPr>
          <w:noProof/>
        </w:rPr>
        <w:tab/>
      </w:r>
      <w:bookmarkEnd w:id="22"/>
      <w:r>
        <w:rPr>
          <w:noProof/>
        </w:rPr>
        <w:t>for AMF relocation scenarios,  the GUAMI encoded as "guami" attribute;</w:t>
      </w:r>
    </w:p>
    <w:p w14:paraId="62A24F1E" w14:textId="77777777" w:rsidR="00895FCF" w:rsidRDefault="00895FCF" w:rsidP="00895FCF">
      <w:pPr>
        <w:pStyle w:val="NO"/>
        <w:rPr>
          <w:noProof/>
        </w:rPr>
      </w:pPr>
      <w:r>
        <w:rPr>
          <w:noProof/>
        </w:rPr>
        <w:t>NOTE 3:</w:t>
      </w:r>
      <w:r>
        <w:rPr>
          <w:noProof/>
        </w:rPr>
        <w:tab/>
        <w:t>An alternate NF service consumer than the one that requested the generation of the subscription resource can send the request. For instance, an AMF as service consumer can change.</w:t>
      </w:r>
    </w:p>
    <w:p w14:paraId="07C216FB" w14:textId="77777777" w:rsidR="00895FCF" w:rsidRDefault="00895FCF" w:rsidP="00895FCF">
      <w:pPr>
        <w:pStyle w:val="B2"/>
        <w:rPr>
          <w:noProof/>
        </w:rPr>
      </w:pPr>
      <w:r>
        <w:rPr>
          <w:noProof/>
        </w:rPr>
        <w:t>14.</w:t>
      </w:r>
      <w:r>
        <w:rPr>
          <w:noProof/>
        </w:rPr>
        <w:tab/>
        <w:t xml:space="preserve">if the feature "UE-AMBR_Authorization" is supported, and a subscribed UE-AMBR change occurred, the UE-AMBR (see clause 4.2.2.3.3) as obtained from the UDM encoded as "ueAmbr" attribute; </w:t>
      </w:r>
    </w:p>
    <w:p w14:paraId="3BF84FEF" w14:textId="77777777" w:rsidR="00895FCF" w:rsidRDefault="00895FCF" w:rsidP="00895FCF">
      <w:pPr>
        <w:pStyle w:val="B2"/>
        <w:rPr>
          <w:noProof/>
        </w:rPr>
      </w:pPr>
      <w:r>
        <w:rPr>
          <w:noProof/>
        </w:rPr>
        <w:t>15.</w:t>
      </w:r>
      <w:r>
        <w:rPr>
          <w:noProof/>
        </w:rPr>
        <w:tab/>
        <w:t xml:space="preserve">if the feature "DNNReplacementControl" is supported, </w:t>
      </w:r>
      <w:r>
        <w:t>DNN replacement applies</w:t>
      </w:r>
      <w:r>
        <w:rPr>
          <w:noProof/>
        </w:rPr>
        <w:t xml:space="preserve"> and </w:t>
      </w:r>
      <w:r>
        <w:t xml:space="preserve">the Policy Control Request Trigger "Change of SMF selection information" was provided, </w:t>
      </w:r>
      <w:r>
        <w:rPr>
          <w:noProof/>
        </w:rPr>
        <w:t xml:space="preserve">the </w:t>
      </w:r>
      <w:r>
        <w:t>"</w:t>
      </w:r>
      <w:proofErr w:type="spellStart"/>
      <w:r>
        <w:t>smfSelInfo</w:t>
      </w:r>
      <w:proofErr w:type="spellEnd"/>
      <w:r>
        <w:t>" attribute</w:t>
      </w:r>
      <w:r>
        <w:rPr>
          <w:noProof/>
        </w:rPr>
        <w:t xml:space="preserve"> including:</w:t>
      </w:r>
    </w:p>
    <w:p w14:paraId="401F58DE" w14:textId="77777777" w:rsidR="00895FCF" w:rsidRDefault="00895FCF" w:rsidP="00895FCF">
      <w:pPr>
        <w:pStyle w:val="B3"/>
      </w:pPr>
      <w:r>
        <w:t>-</w:t>
      </w:r>
      <w:r>
        <w:tab/>
        <w:t>the UE requested DNN in the "</w:t>
      </w:r>
      <w:proofErr w:type="spellStart"/>
      <w:r>
        <w:t>dnn</w:t>
      </w:r>
      <w:proofErr w:type="spellEnd"/>
      <w:r>
        <w:t xml:space="preserve">" attribute; and </w:t>
      </w:r>
    </w:p>
    <w:p w14:paraId="0DA11CB6" w14:textId="77777777" w:rsidR="00895FCF" w:rsidRDefault="00895FCF" w:rsidP="00895FCF">
      <w:pPr>
        <w:pStyle w:val="B3"/>
      </w:pPr>
      <w:r>
        <w:t>-</w:t>
      </w:r>
      <w:r>
        <w:tab/>
        <w:t>the UE requested S-NSSAI in the "</w:t>
      </w:r>
      <w:proofErr w:type="spellStart"/>
      <w:r>
        <w:t>snssai</w:t>
      </w:r>
      <w:proofErr w:type="spellEnd"/>
      <w:r>
        <w:t>" attribute and, if available, the corresponding mapped home S-NSSAI in the "</w:t>
      </w:r>
      <w:proofErr w:type="spellStart"/>
      <w:r>
        <w:t>mappingSnssai</w:t>
      </w:r>
      <w:proofErr w:type="spellEnd"/>
      <w:r>
        <w:t xml:space="preserve">" </w:t>
      </w:r>
      <w:proofErr w:type="gramStart"/>
      <w:r>
        <w:t>attribute;</w:t>
      </w:r>
      <w:proofErr w:type="gramEnd"/>
      <w:r>
        <w:t xml:space="preserve"> </w:t>
      </w:r>
    </w:p>
    <w:p w14:paraId="78D72058" w14:textId="77777777" w:rsidR="00895FCF" w:rsidRDefault="00895FCF" w:rsidP="00895FCF">
      <w:pPr>
        <w:pStyle w:val="B2"/>
        <w:rPr>
          <w:noProof/>
        </w:rPr>
      </w:pPr>
      <w:r>
        <w:rPr>
          <w:noProof/>
        </w:rPr>
        <w:t>when:</w:t>
      </w:r>
    </w:p>
    <w:p w14:paraId="7000D2F1" w14:textId="77777777" w:rsidR="00895FCF" w:rsidRDefault="00895FCF" w:rsidP="00895FCF">
      <w:pPr>
        <w:pStyle w:val="B3"/>
        <w:rPr>
          <w:noProof/>
        </w:rPr>
      </w:pPr>
      <w:r>
        <w:rPr>
          <w:noProof/>
        </w:rPr>
        <w:t>-</w:t>
      </w:r>
      <w:r>
        <w:rPr>
          <w:noProof/>
        </w:rPr>
        <w:tab/>
        <w:t xml:space="preserve">the UE requested an unsupported DNN and the </w:t>
      </w:r>
      <w:r>
        <w:rPr>
          <w:rFonts w:eastAsia="DengXian"/>
          <w:noProof/>
        </w:rPr>
        <w:t>"</w:t>
      </w:r>
      <w:proofErr w:type="spellStart"/>
      <w:r>
        <w:t>unsuppDnn</w:t>
      </w:r>
      <w:proofErr w:type="spellEnd"/>
      <w:r>
        <w:t xml:space="preserve">" attribute is set to </w:t>
      </w:r>
      <w:r>
        <w:rPr>
          <w:rFonts w:eastAsia="DengXian"/>
          <w:noProof/>
        </w:rPr>
        <w:t>"</w:t>
      </w:r>
      <w:r>
        <w:t>true</w:t>
      </w:r>
      <w:r>
        <w:rPr>
          <w:rFonts w:eastAsia="DengXian"/>
          <w:noProof/>
        </w:rPr>
        <w:t>"</w:t>
      </w:r>
      <w:r>
        <w:rPr>
          <w:noProof/>
        </w:rPr>
        <w:t>; or</w:t>
      </w:r>
    </w:p>
    <w:p w14:paraId="6AA954DE" w14:textId="77777777" w:rsidR="00895FCF" w:rsidRDefault="00895FCF" w:rsidP="00895FCF">
      <w:pPr>
        <w:pStyle w:val="B3"/>
      </w:pPr>
      <w:r>
        <w:rPr>
          <w:noProof/>
        </w:rPr>
        <w:t>-</w:t>
      </w:r>
      <w:r>
        <w:rPr>
          <w:noProof/>
        </w:rPr>
        <w:tab/>
        <w:t xml:space="preserve">the UE requested DNN and S-NSSAI matched one of the S-NSSAI and DNN provided in the "candidates" </w:t>
      </w:r>
      <w:proofErr w:type="gramStart"/>
      <w:r>
        <w:rPr>
          <w:noProof/>
        </w:rPr>
        <w:t>attribute</w:t>
      </w:r>
      <w:r>
        <w:t>;</w:t>
      </w:r>
      <w:proofErr w:type="gramEnd"/>
    </w:p>
    <w:p w14:paraId="7D29C972" w14:textId="77777777" w:rsidR="00895FCF" w:rsidRDefault="00895FCF" w:rsidP="00895FCF">
      <w:pPr>
        <w:pStyle w:val="B2"/>
        <w:rPr>
          <w:noProof/>
        </w:rPr>
      </w:pPr>
      <w:r>
        <w:t>16</w:t>
      </w:r>
      <w:r>
        <w:rPr>
          <w:noProof/>
        </w:rPr>
        <w:t>.</w:t>
      </w:r>
      <w:r>
        <w:rPr>
          <w:noProof/>
        </w:rPr>
        <w:tab/>
      </w:r>
      <w:r>
        <w:t>if feature "</w:t>
      </w:r>
      <w:proofErr w:type="spellStart"/>
      <w:r>
        <w:t>DNNReplacementControl</w:t>
      </w:r>
      <w:proofErr w:type="spellEnd"/>
      <w:r>
        <w:t>" is supported, the UE is registered via 3GPP access, the Allowed NSSAI changed and/or the mapping of a S-NSSAI of the Allowed NSSAI to the corresponding S-NSSAI of the HPLMN changed, and the Policy Control Request Trigger "Change of allowed NSSAI" was provided, then the mapping of each S-NSSAI of the Allowed NSSAI to the corresponding S-NSSAI of the HPLMN encoded in the "</w:t>
      </w:r>
      <w:proofErr w:type="spellStart"/>
      <w:r>
        <w:t>mappingSnssais</w:t>
      </w:r>
      <w:proofErr w:type="spellEnd"/>
      <w:r>
        <w:t>" attribute;</w:t>
      </w:r>
    </w:p>
    <w:p w14:paraId="472223D5" w14:textId="77777777" w:rsidR="00895FCF" w:rsidRDefault="00895FCF" w:rsidP="00895FCF">
      <w:pPr>
        <w:pStyle w:val="NO"/>
      </w:pPr>
      <w:r>
        <w:t>NOTE 4:</w:t>
      </w:r>
      <w:r>
        <w:tab/>
        <w:t>When the feature "</w:t>
      </w:r>
      <w:proofErr w:type="spellStart"/>
      <w:r>
        <w:t>DNNReplacementControl</w:t>
      </w:r>
      <w:proofErr w:type="spellEnd"/>
      <w:r>
        <w:t>" is supported, the AMF applies DNN replacement for non-roaming scenarios and LBO. For a PDU session with home routed roaming, whether to perform DNN replacement is based on operator agreement.</w:t>
      </w:r>
    </w:p>
    <w:p w14:paraId="03C58151" w14:textId="77777777" w:rsidR="00895FCF" w:rsidRDefault="00895FCF" w:rsidP="00895FCF">
      <w:pPr>
        <w:pStyle w:val="B2"/>
        <w:rPr>
          <w:lang w:eastAsia="zh-CN"/>
        </w:rPr>
      </w:pPr>
      <w:r>
        <w:rPr>
          <w:noProof/>
        </w:rPr>
        <w:t>17.</w:t>
      </w:r>
      <w:r>
        <w:rPr>
          <w:noProof/>
        </w:rPr>
        <w:tab/>
      </w:r>
      <w:r w:rsidRPr="00463635">
        <w:t>if feature "</w:t>
      </w:r>
      <w:r w:rsidRPr="00463635">
        <w:rPr>
          <w:rFonts w:hint="eastAsia"/>
        </w:rPr>
        <w:t>UE</w:t>
      </w:r>
      <w:r w:rsidRPr="00463635">
        <w:t>-</w:t>
      </w:r>
      <w:r w:rsidRPr="00463635">
        <w:rPr>
          <w:rFonts w:hint="eastAsia"/>
        </w:rPr>
        <w:t>Slice</w:t>
      </w:r>
      <w:r w:rsidRPr="00463635">
        <w:t>-</w:t>
      </w:r>
      <w:proofErr w:type="spellStart"/>
      <w:r w:rsidRPr="00463635">
        <w:rPr>
          <w:rFonts w:hint="eastAsia"/>
        </w:rPr>
        <w:t>MBR</w:t>
      </w:r>
      <w:r w:rsidRPr="00463635">
        <w:t>_</w:t>
      </w:r>
      <w:r w:rsidRPr="00463635">
        <w:rPr>
          <w:rFonts w:hint="eastAsia"/>
        </w:rPr>
        <w:t>Authorization</w:t>
      </w:r>
      <w:proofErr w:type="spellEnd"/>
      <w:r w:rsidRPr="00463635">
        <w:t>" is supported, and a subscribed UE-Slice-MBR change occurred, the subscribed UE-Slice-MBR for each subscribed S-NSSAI of the home PLMN mapping to a S-NSSAI of the serving PLMN (see clause 4.2.2.3.5) encoded in the "</w:t>
      </w:r>
      <w:proofErr w:type="spellStart"/>
      <w:r w:rsidRPr="00463635">
        <w:rPr>
          <w:rFonts w:hint="eastAsia"/>
        </w:rPr>
        <w:t>ueSliceMbr</w:t>
      </w:r>
      <w:r w:rsidRPr="00463635">
        <w:t>s</w:t>
      </w:r>
      <w:proofErr w:type="spellEnd"/>
      <w:r w:rsidRPr="00463635">
        <w:t xml:space="preserve">" </w:t>
      </w:r>
      <w:proofErr w:type="gramStart"/>
      <w:r w:rsidRPr="00463635">
        <w:t>attribute;</w:t>
      </w:r>
      <w:proofErr w:type="gramEnd"/>
    </w:p>
    <w:p w14:paraId="4AFEB939" w14:textId="77777777" w:rsidR="00895FCF" w:rsidRDefault="00895FCF" w:rsidP="00895FCF">
      <w:pPr>
        <w:pStyle w:val="B2"/>
        <w:rPr>
          <w:noProof/>
        </w:rPr>
      </w:pPr>
      <w:r>
        <w:rPr>
          <w:noProof/>
        </w:rPr>
        <w:lastRenderedPageBreak/>
        <w:t>18.</w:t>
      </w:r>
      <w:r>
        <w:rPr>
          <w:noProof/>
        </w:rPr>
        <w:tab/>
        <w:t>if the feature "</w:t>
      </w:r>
      <w:proofErr w:type="spellStart"/>
      <w:r>
        <w:rPr>
          <w:lang w:eastAsia="zh-CN"/>
        </w:rPr>
        <w:t>EneNA</w:t>
      </w:r>
      <w:proofErr w:type="spellEnd"/>
      <w:r>
        <w:rPr>
          <w:noProof/>
        </w:rPr>
        <w:t>" is supported and an NWDAF information change occurred, the list of NWDAF instance IDs used for the UE and their associated Analytic ID(s) with the updated values within the "nwdafDatas" attribute;</w:t>
      </w:r>
    </w:p>
    <w:p w14:paraId="29148D69" w14:textId="77777777" w:rsidR="00895FCF" w:rsidRDefault="00895FCF" w:rsidP="00895FCF">
      <w:pPr>
        <w:pStyle w:val="NO"/>
        <w:rPr>
          <w:lang w:eastAsia="zh-CN"/>
        </w:rPr>
      </w:pPr>
      <w:r>
        <w:t>NOTE 5:</w:t>
      </w:r>
      <w:r>
        <w:tab/>
        <w:t>The NF service consumer provides the complete updated list of NWDAF instance IDs and associated Analytic ID(s) used for the UE. If all NWDAF data is deleted an empty list is included.</w:t>
      </w:r>
    </w:p>
    <w:p w14:paraId="1481B67C" w14:textId="77777777" w:rsidR="00895FCF" w:rsidRPr="00D347B1" w:rsidRDefault="00895FCF" w:rsidP="00895FCF">
      <w:pPr>
        <w:pStyle w:val="B2"/>
      </w:pPr>
      <w:r>
        <w:rPr>
          <w:noProof/>
        </w:rPr>
        <w:t>19.</w:t>
      </w:r>
      <w:r w:rsidRPr="00D221E2">
        <w:t xml:space="preserve"> </w:t>
      </w:r>
      <w:r>
        <w:t xml:space="preserve">if the feature </w:t>
      </w:r>
      <w:r>
        <w:rPr>
          <w:lang w:eastAsia="zh-CN"/>
        </w:rPr>
        <w:t>"</w:t>
      </w:r>
      <w:proofErr w:type="spellStart"/>
      <w:r>
        <w:rPr>
          <w:lang w:eastAsia="zh-CN"/>
        </w:rPr>
        <w:t>TargetNSSAI</w:t>
      </w:r>
      <w:proofErr w:type="spellEnd"/>
      <w:r>
        <w:rPr>
          <w:lang w:eastAsia="zh-CN"/>
        </w:rPr>
        <w:t>"</w:t>
      </w:r>
      <w:r>
        <w:t xml:space="preserve"> is supported, </w:t>
      </w:r>
      <w:r w:rsidRPr="00320D45">
        <w:t>a new Target NSSAI is generated</w:t>
      </w:r>
      <w:r>
        <w:t xml:space="preserve"> and</w:t>
      </w:r>
      <w:r w:rsidRPr="007B5AFB">
        <w:t xml:space="preserve"> </w:t>
      </w:r>
      <w:r>
        <w:t xml:space="preserve">the Policy Control Request Trigger </w:t>
      </w:r>
      <w:r>
        <w:rPr>
          <w:lang w:eastAsia="zh-CN"/>
        </w:rPr>
        <w:t>"</w:t>
      </w:r>
      <w:r>
        <w:t>G</w:t>
      </w:r>
      <w:r w:rsidRPr="002D58ED">
        <w:t>eneration of Target NSSAI</w:t>
      </w:r>
      <w:r>
        <w:rPr>
          <w:lang w:eastAsia="zh-CN"/>
        </w:rPr>
        <w:t>"</w:t>
      </w:r>
      <w:r>
        <w:t xml:space="preserve"> is provided, the new generated Target NSSAI</w:t>
      </w:r>
      <w:r>
        <w:rPr>
          <w:noProof/>
          <w:lang w:eastAsia="zh-CN"/>
        </w:rPr>
        <w:t xml:space="preserve"> </w:t>
      </w:r>
      <w:r>
        <w:t>encoded in the "</w:t>
      </w:r>
      <w:proofErr w:type="spellStart"/>
      <w:r>
        <w:rPr>
          <w:rFonts w:hint="eastAsia"/>
          <w:noProof/>
          <w:lang w:eastAsia="zh-CN"/>
        </w:rPr>
        <w:t>targetSnssais</w:t>
      </w:r>
      <w:proofErr w:type="spellEnd"/>
      <w:r>
        <w:t xml:space="preserve">" </w:t>
      </w:r>
      <w:proofErr w:type="gramStart"/>
      <w:r>
        <w:t>attribute;</w:t>
      </w:r>
      <w:proofErr w:type="gramEnd"/>
    </w:p>
    <w:p w14:paraId="797F947A" w14:textId="77777777" w:rsidR="00375A4D" w:rsidRDefault="00895FCF" w:rsidP="00375A4D">
      <w:pPr>
        <w:ind w:left="851" w:hanging="284"/>
        <w:rPr>
          <w:ins w:id="23" w:author="Nokia" w:date="2024-05-17T11:32:00Z"/>
        </w:rPr>
      </w:pPr>
      <w:r w:rsidRPr="007C7765">
        <w:rPr>
          <w:noProof/>
        </w:rPr>
        <w:t>20.</w:t>
      </w:r>
      <w:r w:rsidRPr="007C7765">
        <w:rPr>
          <w:noProof/>
        </w:rPr>
        <w:tab/>
        <w:t xml:space="preserve">if </w:t>
      </w:r>
      <w:r w:rsidRPr="007C7765">
        <w:t>the "</w:t>
      </w:r>
      <w:proofErr w:type="spellStart"/>
      <w:r w:rsidRPr="007C7765">
        <w:t>NetSliceRepl</w:t>
      </w:r>
      <w:proofErr w:type="spellEnd"/>
      <w:r w:rsidRPr="007C7765">
        <w:t xml:space="preserve">" feature is </w:t>
      </w:r>
      <w:proofErr w:type="gramStart"/>
      <w:r w:rsidRPr="007C7765">
        <w:t>supported</w:t>
      </w:r>
      <w:ins w:id="24" w:author="Nokia" w:date="2024-05-17T11:32:00Z">
        <w:r w:rsidR="00375A4D">
          <w:t>;</w:t>
        </w:r>
        <w:proofErr w:type="gramEnd"/>
      </w:ins>
    </w:p>
    <w:p w14:paraId="43B2FCC2" w14:textId="24955C20" w:rsidR="00911256" w:rsidRPr="007C7765" w:rsidRDefault="00375A4D" w:rsidP="001F6D60">
      <w:pPr>
        <w:pStyle w:val="B3"/>
        <w:rPr>
          <w:ins w:id="25" w:author="Nokia" w:date="2024-05-31T00:44:00Z"/>
          <w:noProof/>
        </w:rPr>
      </w:pPr>
      <w:r>
        <w:rPr>
          <w:noProof/>
        </w:rPr>
        <w:t xml:space="preserve"> </w:t>
      </w:r>
      <w:ins w:id="26" w:author="Nokia" w:date="2024-05-17T11:33:00Z">
        <w:r>
          <w:rPr>
            <w:noProof/>
          </w:rPr>
          <w:t xml:space="preserve">-   if </w:t>
        </w:r>
      </w:ins>
      <w:r w:rsidRPr="007C7765">
        <w:rPr>
          <w:noProof/>
        </w:rPr>
        <w:t>the AMF is aware that one or more S-NSSAI(s) become unavailable but cannot determine the corresponding Alternative S-NSSAI(s) and the Policy Control Request Trigger "SLICE_REPLACE_MGMT" was provided, these unavailable S-NSSAI(s) within the "unavailSnssais" attribute;</w:t>
      </w:r>
    </w:p>
    <w:p w14:paraId="2A812578" w14:textId="09B74CA7" w:rsidR="007C64ED" w:rsidRPr="00937CCD" w:rsidRDefault="00911256" w:rsidP="00911256">
      <w:pPr>
        <w:pStyle w:val="B3"/>
        <w:rPr>
          <w:ins w:id="27" w:author="Nokia" w:date="2024-05-17T11:22:00Z"/>
          <w:noProof/>
        </w:rPr>
      </w:pPr>
      <w:ins w:id="28" w:author="Nokia" w:date="2024-05-31T00:44:00Z">
        <w:r w:rsidRPr="00937CCD">
          <w:rPr>
            <w:noProof/>
          </w:rPr>
          <w:t>-</w:t>
        </w:r>
        <w:r w:rsidRPr="00937CCD">
          <w:rPr>
            <w:noProof/>
          </w:rPr>
          <w:tab/>
          <w:t xml:space="preserve">if </w:t>
        </w:r>
        <w:r>
          <w:rPr>
            <w:noProof/>
          </w:rPr>
          <w:t xml:space="preserve">the </w:t>
        </w:r>
      </w:ins>
      <w:ins w:id="29" w:author="Nokia" w:date="2024-05-31T09:27:00Z">
        <w:r w:rsidR="001F6D60">
          <w:rPr>
            <w:noProof/>
          </w:rPr>
          <w:t xml:space="preserve">AMF </w:t>
        </w:r>
      </w:ins>
      <w:ins w:id="30" w:author="Nokia" w:date="2024-05-31T10:32:00Z">
        <w:r w:rsidR="00492393">
          <w:rPr>
            <w:noProof/>
          </w:rPr>
          <w:t xml:space="preserve">decides to proceed with network slice replacement and </w:t>
        </w:r>
      </w:ins>
      <w:ins w:id="31" w:author="Nokia" w:date="2024-05-31T09:27:00Z">
        <w:r w:rsidR="001F6D60">
          <w:rPr>
            <w:noProof/>
          </w:rPr>
          <w:t>is aware of the Alternative S-NSSAI(s</w:t>
        </w:r>
      </w:ins>
      <w:ins w:id="32" w:author="Nokia" w:date="2024-05-31T09:28:00Z">
        <w:r w:rsidR="001F6D60">
          <w:rPr>
            <w:noProof/>
          </w:rPr>
          <w:t xml:space="preserve">) corresponding to those initial S-NSSAI(s) </w:t>
        </w:r>
      </w:ins>
      <w:ins w:id="33" w:author="Nokia" w:date="2024-05-31T09:21:00Z">
        <w:r w:rsidR="007803B5">
          <w:rPr>
            <w:noProof/>
          </w:rPr>
          <w:t xml:space="preserve">or </w:t>
        </w:r>
      </w:ins>
      <w:ins w:id="34" w:author="Nokia" w:date="2024-05-31T09:23:00Z">
        <w:r w:rsidR="007803B5">
          <w:rPr>
            <w:noProof/>
          </w:rPr>
          <w:t xml:space="preserve">previously </w:t>
        </w:r>
      </w:ins>
      <w:ins w:id="35" w:author="Nokia" w:date="2024-05-31T09:53:00Z">
        <w:r w:rsidR="00DD21FA">
          <w:rPr>
            <w:noProof/>
          </w:rPr>
          <w:t>r</w:t>
        </w:r>
      </w:ins>
      <w:ins w:id="36" w:author="Nokia" w:date="2024-05-31T00:51:00Z">
        <w:r w:rsidR="0047710D">
          <w:rPr>
            <w:noProof/>
          </w:rPr>
          <w:t xml:space="preserve">eplaced </w:t>
        </w:r>
      </w:ins>
      <w:ins w:id="37" w:author="Nokia" w:date="2024-05-31T09:21:00Z">
        <w:r w:rsidR="007803B5">
          <w:rPr>
            <w:noProof/>
          </w:rPr>
          <w:t>S-NSSAI(s)</w:t>
        </w:r>
      </w:ins>
      <w:ins w:id="38" w:author="Nokia" w:date="2024-05-31T00:52:00Z">
        <w:r w:rsidR="0047710D">
          <w:rPr>
            <w:noProof/>
          </w:rPr>
          <w:t xml:space="preserve"> </w:t>
        </w:r>
      </w:ins>
      <w:ins w:id="39" w:author="Nokia" w:date="2024-05-31T09:28:00Z">
        <w:r w:rsidR="001F6D60">
          <w:rPr>
            <w:noProof/>
          </w:rPr>
          <w:t>is available</w:t>
        </w:r>
      </w:ins>
      <w:ins w:id="40" w:author="Nokia" w:date="2024-05-31T00:52:00Z">
        <w:r w:rsidR="0047710D">
          <w:rPr>
            <w:noProof/>
          </w:rPr>
          <w:t xml:space="preserve"> </w:t>
        </w:r>
      </w:ins>
      <w:ins w:id="41" w:author="Nokia" w:date="2024-05-31T00:44:00Z">
        <w:r>
          <w:rPr>
            <w:noProof/>
          </w:rPr>
          <w:t xml:space="preserve">and the Policy Control Request Trigger "SLICE_REPLACE_MGMT" was provided, the </w:t>
        </w:r>
      </w:ins>
      <w:ins w:id="42" w:author="Nokia" w:date="2024-05-31T00:52:00Z">
        <w:r w:rsidR="0047710D">
          <w:rPr>
            <w:noProof/>
          </w:rPr>
          <w:t xml:space="preserve">AMF </w:t>
        </w:r>
      </w:ins>
      <w:ins w:id="43" w:author="Nokia" w:date="2024-05-31T00:54:00Z">
        <w:r w:rsidR="0047710D">
          <w:rPr>
            <w:noProof/>
          </w:rPr>
          <w:t>provides the updated "</w:t>
        </w:r>
      </w:ins>
      <w:ins w:id="44" w:author="Nokia" w:date="2024-05-31T10:56:00Z">
        <w:r w:rsidR="00A66187" w:rsidRPr="00D347B1">
          <w:rPr>
            <w:noProof/>
            <w:lang w:eastAsia="zh-CN"/>
          </w:rPr>
          <w:t>snssaiReplInfos</w:t>
        </w:r>
      </w:ins>
      <w:ins w:id="45" w:author="Nokia" w:date="2024-05-31T00:54:00Z">
        <w:r w:rsidR="0047710D">
          <w:rPr>
            <w:noProof/>
          </w:rPr>
          <w:t>"</w:t>
        </w:r>
      </w:ins>
      <w:ins w:id="46" w:author="Nokia" w:date="2024-05-31T09:21:00Z">
        <w:r w:rsidR="007803B5">
          <w:rPr>
            <w:noProof/>
          </w:rPr>
          <w:t xml:space="preserve"> with the updated map</w:t>
        </w:r>
      </w:ins>
      <w:ins w:id="47" w:author="Nokia" w:date="2024-05-31T09:22:00Z">
        <w:r w:rsidR="007803B5">
          <w:rPr>
            <w:noProof/>
          </w:rPr>
          <w:t xml:space="preserve">ping of </w:t>
        </w:r>
      </w:ins>
      <w:ins w:id="48" w:author="Nokia" w:date="2024-05-31T10:55:00Z">
        <w:r w:rsidR="00A66187">
          <w:rPr>
            <w:noProof/>
          </w:rPr>
          <w:t>(</w:t>
        </w:r>
      </w:ins>
      <w:ins w:id="49" w:author="Nokia" w:date="2024-05-31T09:53:00Z">
        <w:r w:rsidR="00DD21FA">
          <w:rPr>
            <w:noProof/>
          </w:rPr>
          <w:t>r</w:t>
        </w:r>
      </w:ins>
      <w:ins w:id="50" w:author="Nokia" w:date="2024-05-31T09:22:00Z">
        <w:r w:rsidR="007803B5">
          <w:rPr>
            <w:noProof/>
          </w:rPr>
          <w:t>eplaced</w:t>
        </w:r>
      </w:ins>
      <w:ins w:id="51" w:author="Nokia" w:date="2024-05-31T10:55:00Z">
        <w:r w:rsidR="00A66187">
          <w:rPr>
            <w:noProof/>
          </w:rPr>
          <w:t>)</w:t>
        </w:r>
      </w:ins>
      <w:ins w:id="52" w:author="Nokia" w:date="2024-05-31T09:22:00Z">
        <w:r w:rsidR="007803B5">
          <w:rPr>
            <w:noProof/>
          </w:rPr>
          <w:t xml:space="preserve"> S-NSSAI(s) with the Alternative S-NSSAI(s) in case of network slice replacement or by removing the mapping of the </w:t>
        </w:r>
      </w:ins>
      <w:ins w:id="53" w:author="Nokia" w:date="2024-05-31T09:53:00Z">
        <w:r w:rsidR="00DD21FA">
          <w:rPr>
            <w:noProof/>
          </w:rPr>
          <w:t>r</w:t>
        </w:r>
      </w:ins>
      <w:ins w:id="54" w:author="Nokia" w:date="2024-05-31T09:22:00Z">
        <w:r w:rsidR="007803B5">
          <w:rPr>
            <w:noProof/>
          </w:rPr>
          <w:t xml:space="preserve">eplaced S-NSSAI(s) with the Alternative S-NSSAI(s) if the </w:t>
        </w:r>
      </w:ins>
      <w:ins w:id="55" w:author="Nokia" w:date="2024-05-31T09:53:00Z">
        <w:r w:rsidR="00DD21FA">
          <w:rPr>
            <w:noProof/>
          </w:rPr>
          <w:t>r</w:t>
        </w:r>
      </w:ins>
      <w:ins w:id="56" w:author="Nokia" w:date="2024-05-31T09:23:00Z">
        <w:r w:rsidR="007803B5">
          <w:rPr>
            <w:noProof/>
          </w:rPr>
          <w:t>eplaced S-NSSAI(s) is available</w:t>
        </w:r>
      </w:ins>
      <w:ins w:id="57" w:author="Nokia" w:date="2024-05-31T00:44:00Z">
        <w:r w:rsidRPr="00937CCD">
          <w:rPr>
            <w:noProof/>
          </w:rPr>
          <w:t>;</w:t>
        </w:r>
      </w:ins>
    </w:p>
    <w:p w14:paraId="43A2DA7D" w14:textId="77777777" w:rsidR="00895FCF" w:rsidRPr="007C7765" w:rsidRDefault="00895FCF" w:rsidP="00895FCF">
      <w:pPr>
        <w:ind w:left="851" w:hanging="284"/>
      </w:pPr>
      <w:r w:rsidRPr="007C7765">
        <w:t>21</w:t>
      </w:r>
      <w:r w:rsidRPr="007C7765">
        <w:rPr>
          <w:noProof/>
        </w:rPr>
        <w:t>.</w:t>
      </w:r>
      <w:r w:rsidRPr="007C7765">
        <w:rPr>
          <w:noProof/>
        </w:rPr>
        <w:tab/>
      </w:r>
      <w:r w:rsidRPr="007C7765">
        <w:t>if "</w:t>
      </w:r>
      <w:proofErr w:type="spellStart"/>
      <w:r w:rsidRPr="007C7765">
        <w:rPr>
          <w:lang w:eastAsia="zh-CN"/>
        </w:rPr>
        <w:t>PartNetSliceSupport</w:t>
      </w:r>
      <w:proofErr w:type="spellEnd"/>
      <w:r w:rsidRPr="007C7765">
        <w:t>" feature and/or "</w:t>
      </w:r>
      <w:proofErr w:type="spellStart"/>
      <w:r w:rsidRPr="007C7765">
        <w:rPr>
          <w:noProof/>
        </w:rPr>
        <w:t>NetSliceRepl</w:t>
      </w:r>
      <w:proofErr w:type="spellEnd"/>
      <w:r w:rsidRPr="007C7765">
        <w:t>" feature is/are supported, the UE is registered via 3GPP access,</w:t>
      </w:r>
      <w:r w:rsidRPr="007C7765">
        <w:rPr>
          <w:noProof/>
        </w:rPr>
        <w:t xml:space="preserve"> the Partially Allowed NSSAI changed and the Policy Control Request Trigger "</w:t>
      </w:r>
      <w:r w:rsidRPr="007C7765">
        <w:rPr>
          <w:rFonts w:hint="eastAsia"/>
          <w:lang w:eastAsia="zh-CN"/>
        </w:rPr>
        <w:t>C</w:t>
      </w:r>
      <w:r w:rsidRPr="007C7765">
        <w:rPr>
          <w:lang w:eastAsia="zh-CN"/>
        </w:rPr>
        <w:t>hange of the Partially Allowed NSSAI</w:t>
      </w:r>
      <w:r w:rsidRPr="007C7765">
        <w:rPr>
          <w:noProof/>
        </w:rPr>
        <w:t>" was subscribed by the PCF, then the updated Partially Allowed NSSAI within the "partAllowedNssai" attribute;</w:t>
      </w:r>
    </w:p>
    <w:p w14:paraId="59A4B437" w14:textId="77777777" w:rsidR="00895FCF" w:rsidRPr="007C7765" w:rsidRDefault="00895FCF" w:rsidP="00895FCF">
      <w:pPr>
        <w:ind w:left="851" w:hanging="284"/>
      </w:pPr>
      <w:r w:rsidRPr="007C7765">
        <w:t>22</w:t>
      </w:r>
      <w:r w:rsidRPr="007C7765">
        <w:rPr>
          <w:noProof/>
        </w:rPr>
        <w:t>.</w:t>
      </w:r>
      <w:r w:rsidRPr="007C7765">
        <w:rPr>
          <w:noProof/>
        </w:rPr>
        <w:tab/>
      </w:r>
      <w:r w:rsidRPr="007C7765">
        <w:t>if the "</w:t>
      </w:r>
      <w:proofErr w:type="spellStart"/>
      <w:r w:rsidRPr="007C7765">
        <w:rPr>
          <w:lang w:eastAsia="zh-CN"/>
        </w:rPr>
        <w:t>PartNetSliceSupport</w:t>
      </w:r>
      <w:proofErr w:type="spellEnd"/>
      <w:r w:rsidRPr="007C7765">
        <w:t xml:space="preserve">" feature is supported, the UE is registered via 3GPP access, the Partially Allowed NSSAI changed and/or the mapping of one or more of the S-NSSAI(s) of the Partially Allowed NSSAI to the corresponding HPLMN S-NSSAI(s) changed, and the Policy Control Request Trigger </w:t>
      </w:r>
      <w:r w:rsidRPr="007C7765">
        <w:rPr>
          <w:noProof/>
        </w:rPr>
        <w:t>"</w:t>
      </w:r>
      <w:r w:rsidRPr="007C7765">
        <w:rPr>
          <w:rFonts w:hint="eastAsia"/>
          <w:lang w:eastAsia="zh-CN"/>
        </w:rPr>
        <w:t>C</w:t>
      </w:r>
      <w:r w:rsidRPr="007C7765">
        <w:rPr>
          <w:lang w:eastAsia="zh-CN"/>
        </w:rPr>
        <w:t>hange of the Partially Allowed NSSAI</w:t>
      </w:r>
      <w:r w:rsidRPr="007C7765">
        <w:rPr>
          <w:noProof/>
        </w:rPr>
        <w:t>" was subscribed by the PCF</w:t>
      </w:r>
      <w:r w:rsidRPr="007C7765">
        <w:t>, then the mapping of each S-NSSAI of the Partially Allowed NSSAI to the corresponding HPLMN S-NSSAI within the "</w:t>
      </w:r>
      <w:proofErr w:type="spellStart"/>
      <w:r w:rsidRPr="007C7765">
        <w:t>mappingSnssais</w:t>
      </w:r>
      <w:proofErr w:type="spellEnd"/>
      <w:r w:rsidRPr="007C7765">
        <w:t>" attribute; and</w:t>
      </w:r>
    </w:p>
    <w:p w14:paraId="1EA294C6" w14:textId="77777777" w:rsidR="00895FCF" w:rsidRPr="007C7765" w:rsidRDefault="00895FCF" w:rsidP="00895FCF">
      <w:pPr>
        <w:ind w:left="851" w:hanging="284"/>
        <w:rPr>
          <w:noProof/>
        </w:rPr>
      </w:pPr>
      <w:r w:rsidRPr="007C7765">
        <w:rPr>
          <w:noProof/>
        </w:rPr>
        <w:t>23. if the "</w:t>
      </w:r>
      <w:proofErr w:type="spellStart"/>
      <w:r w:rsidRPr="007C7765">
        <w:rPr>
          <w:lang w:eastAsia="zh-CN"/>
        </w:rPr>
        <w:t>PartNetSliceSupport</w:t>
      </w:r>
      <w:proofErr w:type="spellEnd"/>
      <w:r w:rsidRPr="007C7765">
        <w:rPr>
          <w:noProof/>
        </w:rPr>
        <w:t>" feature is supported, the UE is registered via 3GPP access and:</w:t>
      </w:r>
    </w:p>
    <w:p w14:paraId="5E322DE5" w14:textId="77777777" w:rsidR="00895FCF" w:rsidRPr="00937CCD" w:rsidRDefault="00895FCF" w:rsidP="00895FCF">
      <w:pPr>
        <w:pStyle w:val="B3"/>
        <w:rPr>
          <w:noProof/>
        </w:rPr>
      </w:pPr>
      <w:r w:rsidRPr="00937CCD">
        <w:rPr>
          <w:noProof/>
        </w:rPr>
        <w:t>-</w:t>
      </w:r>
      <w:r w:rsidRPr="00937CCD">
        <w:rPr>
          <w:noProof/>
        </w:rPr>
        <w:tab/>
        <w:t xml:space="preserve">if the list of the S-NSSAI(s) rejected </w:t>
      </w:r>
      <w:r>
        <w:rPr>
          <w:noProof/>
        </w:rPr>
        <w:t xml:space="preserve">partially </w:t>
      </w:r>
      <w:r w:rsidRPr="00937CCD">
        <w:rPr>
          <w:noProof/>
        </w:rPr>
        <w:t>in the RA changed and the Policy Control Request Trigger "</w:t>
      </w:r>
      <w:r w:rsidRPr="00937CCD">
        <w:rPr>
          <w:rFonts w:hint="eastAsia"/>
          <w:lang w:eastAsia="zh-CN"/>
        </w:rPr>
        <w:t>C</w:t>
      </w:r>
      <w:r w:rsidRPr="00937CCD">
        <w:rPr>
          <w:lang w:eastAsia="zh-CN"/>
        </w:rPr>
        <w:t xml:space="preserve">hange of the </w:t>
      </w:r>
      <w:r w:rsidRPr="00937CCD">
        <w:t>S-NSSAI(s) rejected partially in the RA</w:t>
      </w:r>
      <w:r w:rsidRPr="00937CCD">
        <w:rPr>
          <w:noProof/>
        </w:rPr>
        <w:t xml:space="preserve">" was subscribed by the PCF, then the updated list of the S-NSSAI(s) rejected </w:t>
      </w:r>
      <w:r>
        <w:rPr>
          <w:noProof/>
        </w:rPr>
        <w:t xml:space="preserve">partially </w:t>
      </w:r>
      <w:r w:rsidRPr="00937CCD">
        <w:rPr>
          <w:noProof/>
        </w:rPr>
        <w:t xml:space="preserve">in the RA </w:t>
      </w:r>
      <w:r>
        <w:rPr>
          <w:noProof/>
        </w:rPr>
        <w:t>within</w:t>
      </w:r>
      <w:r w:rsidRPr="00937CCD">
        <w:rPr>
          <w:noProof/>
        </w:rPr>
        <w:t xml:space="preserve"> the "snssaisPartRejected" attribute;</w:t>
      </w:r>
    </w:p>
    <w:p w14:paraId="46178C59" w14:textId="77777777" w:rsidR="00895FCF" w:rsidRPr="00937CCD" w:rsidRDefault="00895FCF" w:rsidP="00895FCF">
      <w:pPr>
        <w:pStyle w:val="B3"/>
        <w:rPr>
          <w:noProof/>
        </w:rPr>
      </w:pPr>
      <w:r w:rsidRPr="00937CCD">
        <w:rPr>
          <w:noProof/>
        </w:rPr>
        <w:t>-</w:t>
      </w:r>
      <w:r w:rsidRPr="00937CCD">
        <w:rPr>
          <w:noProof/>
        </w:rPr>
        <w:tab/>
        <w:t>if the list of the Rejected S-NSSAI(s) in the RA changed and the Policy Control Request Trigger "</w:t>
      </w:r>
      <w:r w:rsidRPr="00937CCD">
        <w:rPr>
          <w:rFonts w:hint="eastAsia"/>
          <w:lang w:eastAsia="zh-CN"/>
        </w:rPr>
        <w:t>C</w:t>
      </w:r>
      <w:r w:rsidRPr="00937CCD">
        <w:rPr>
          <w:lang w:eastAsia="zh-CN"/>
        </w:rPr>
        <w:t>hange of the R</w:t>
      </w:r>
      <w:r w:rsidRPr="00937CCD">
        <w:t>ejected S-NSSAI(s)</w:t>
      </w:r>
      <w:r w:rsidRPr="00937CCD">
        <w:rPr>
          <w:noProof/>
        </w:rPr>
        <w:t xml:space="preserve">" was subscribed by the PCF, then the updated list of the Rejected S-NSSAI(s) in the RA </w:t>
      </w:r>
      <w:r>
        <w:rPr>
          <w:noProof/>
        </w:rPr>
        <w:t>within</w:t>
      </w:r>
      <w:r w:rsidRPr="00937CCD">
        <w:rPr>
          <w:noProof/>
        </w:rPr>
        <w:t xml:space="preserve"> the "rejectedSnssais" attribute; and</w:t>
      </w:r>
    </w:p>
    <w:p w14:paraId="10700A3A" w14:textId="77777777" w:rsidR="00895FCF" w:rsidRPr="00937CCD" w:rsidRDefault="00895FCF" w:rsidP="00895FCF">
      <w:pPr>
        <w:pStyle w:val="B3"/>
        <w:rPr>
          <w:noProof/>
        </w:rPr>
      </w:pPr>
      <w:r w:rsidRPr="00937CCD">
        <w:rPr>
          <w:noProof/>
        </w:rPr>
        <w:t>-</w:t>
      </w:r>
      <w:r w:rsidRPr="00937CCD">
        <w:rPr>
          <w:noProof/>
        </w:rPr>
        <w:tab/>
        <w:t>if the Pending NSSAI changed and the Policy Control Request Trigger "</w:t>
      </w:r>
      <w:r w:rsidRPr="00937CCD">
        <w:rPr>
          <w:rFonts w:hint="eastAsia"/>
          <w:lang w:eastAsia="zh-CN"/>
        </w:rPr>
        <w:t>C</w:t>
      </w:r>
      <w:r w:rsidRPr="00937CCD">
        <w:rPr>
          <w:lang w:eastAsia="zh-CN"/>
        </w:rPr>
        <w:t>hange of the Pending NSSAI</w:t>
      </w:r>
      <w:r w:rsidRPr="00937CCD">
        <w:rPr>
          <w:noProof/>
        </w:rPr>
        <w:t xml:space="preserve">" was subscribed by the PCF, then the updated Pending NSSAI </w:t>
      </w:r>
      <w:r>
        <w:rPr>
          <w:noProof/>
        </w:rPr>
        <w:t>within</w:t>
      </w:r>
      <w:r w:rsidRPr="00937CCD">
        <w:rPr>
          <w:noProof/>
        </w:rPr>
        <w:t xml:space="preserve"> the "pendingNssai" attribute.</w:t>
      </w:r>
    </w:p>
    <w:p w14:paraId="35450905" w14:textId="77777777" w:rsidR="00895FCF" w:rsidRDefault="00895FCF" w:rsidP="00895FCF">
      <w:pPr>
        <w:rPr>
          <w:noProof/>
        </w:rPr>
      </w:pPr>
      <w:r>
        <w:rPr>
          <w:noProof/>
        </w:rPr>
        <w:t>Upon the reception of the HTTP POST request, the PCF shall:</w:t>
      </w:r>
    </w:p>
    <w:p w14:paraId="3477D644" w14:textId="77777777" w:rsidR="00895FCF" w:rsidRDefault="00895FCF" w:rsidP="00895FCF">
      <w:pPr>
        <w:pStyle w:val="B10"/>
        <w:rPr>
          <w:noProof/>
          <w:lang w:eastAsia="zh-CN"/>
        </w:rPr>
      </w:pPr>
      <w:r>
        <w:rPr>
          <w:rFonts w:hint="eastAsia"/>
          <w:noProof/>
          <w:lang w:eastAsia="zh-CN"/>
        </w:rPr>
        <w:t>-</w:t>
      </w:r>
      <w:r>
        <w:rPr>
          <w:rFonts w:hint="eastAsia"/>
          <w:noProof/>
          <w:lang w:eastAsia="zh-CN"/>
        </w:rPr>
        <w:tab/>
        <w:t>update the</w:t>
      </w:r>
      <w:r>
        <w:rPr>
          <w:noProof/>
          <w:lang w:eastAsia="zh-CN"/>
        </w:rPr>
        <w:t xml:space="preserve"> corresponding individual AM Policy</w:t>
      </w:r>
      <w:r>
        <w:rPr>
          <w:rFonts w:hint="eastAsia"/>
          <w:noProof/>
          <w:lang w:eastAsia="zh-CN"/>
        </w:rPr>
        <w:t xml:space="preserve"> resource based on the info</w:t>
      </w:r>
      <w:r>
        <w:rPr>
          <w:noProof/>
          <w:lang w:eastAsia="zh-CN"/>
        </w:rPr>
        <w:t>r</w:t>
      </w:r>
      <w:r>
        <w:rPr>
          <w:rFonts w:hint="eastAsia"/>
          <w:noProof/>
          <w:lang w:eastAsia="zh-CN"/>
        </w:rPr>
        <w:t>mation provid</w:t>
      </w:r>
      <w:r>
        <w:rPr>
          <w:noProof/>
          <w:lang w:eastAsia="zh-CN"/>
        </w:rPr>
        <w:t>ed</w:t>
      </w:r>
      <w:r>
        <w:rPr>
          <w:rFonts w:hint="eastAsia"/>
          <w:noProof/>
          <w:lang w:eastAsia="zh-CN"/>
        </w:rPr>
        <w:t xml:space="preserve"> by the </w:t>
      </w:r>
      <w:r>
        <w:rPr>
          <w:noProof/>
          <w:lang w:eastAsia="zh-CN"/>
        </w:rPr>
        <w:t>NF service consumer;</w:t>
      </w:r>
    </w:p>
    <w:p w14:paraId="7463B32F" w14:textId="77777777" w:rsidR="00895FCF" w:rsidRDefault="00895FCF" w:rsidP="00895FCF">
      <w:pPr>
        <w:pStyle w:val="B10"/>
        <w:rPr>
          <w:noProof/>
        </w:rPr>
      </w:pPr>
      <w:r>
        <w:rPr>
          <w:noProof/>
        </w:rPr>
        <w:t>-</w:t>
      </w:r>
      <w:r>
        <w:rPr>
          <w:noProof/>
        </w:rPr>
        <w:tab/>
        <w:t>determine the applicable policy based on local policy;</w:t>
      </w:r>
    </w:p>
    <w:p w14:paraId="2FDE1307" w14:textId="77777777" w:rsidR="00895FCF" w:rsidRDefault="00895FCF" w:rsidP="00895FCF">
      <w:pPr>
        <w:pStyle w:val="B10"/>
        <w:rPr>
          <w:noProof/>
        </w:rPr>
      </w:pPr>
      <w:r>
        <w:rPr>
          <w:noProof/>
        </w:rPr>
        <w:t>-</w:t>
      </w:r>
      <w:r>
        <w:rPr>
          <w:noProof/>
        </w:rPr>
        <w:tab/>
        <w:t>for the successful case, send a HTTP "200 OK" response with the PolicyUpdate data type as body with possible updates for that applicable policy and Policy Control Request Trigger(s) encoded as described in clause 4.2.3.3 and according to the following provisions:</w:t>
      </w:r>
    </w:p>
    <w:p w14:paraId="758CBE3E" w14:textId="77777777" w:rsidR="00895FCF" w:rsidRDefault="00895FCF" w:rsidP="00895FCF">
      <w:pPr>
        <w:pStyle w:val="B2"/>
        <w:rPr>
          <w:noProof/>
        </w:rPr>
      </w:pPr>
      <w:r>
        <w:rPr>
          <w:noProof/>
        </w:rPr>
        <w:t>a)</w:t>
      </w:r>
      <w:r>
        <w:rPr>
          <w:noProof/>
        </w:rPr>
        <w:tab/>
        <w:t xml:space="preserve">if the PCF received the "servAreaRes" attribute in the request, Service Area Restrictions encoded as "servAreaRes" attribute; </w:t>
      </w:r>
    </w:p>
    <w:p w14:paraId="336B5466" w14:textId="77777777" w:rsidR="00895FCF" w:rsidRDefault="00895FCF" w:rsidP="00895FCF">
      <w:pPr>
        <w:pStyle w:val="B2"/>
        <w:rPr>
          <w:noProof/>
        </w:rPr>
      </w:pPr>
      <w:r>
        <w:rPr>
          <w:noProof/>
        </w:rPr>
        <w:t>b)</w:t>
      </w:r>
      <w:r>
        <w:rPr>
          <w:noProof/>
        </w:rPr>
        <w:tab/>
        <w:t xml:space="preserve">if the PCF received the "rfsp" attribute in the request, RAT Frequency Selection Priority (RFSP) Index encoded as "rfsp" attribute. If the feature </w:t>
      </w:r>
      <w:r>
        <w:t>"</w:t>
      </w:r>
      <w:proofErr w:type="spellStart"/>
      <w:r>
        <w:rPr>
          <w:lang w:eastAsia="zh-CN"/>
        </w:rPr>
        <w:t>RFSPValidityTime</w:t>
      </w:r>
      <w:proofErr w:type="spellEnd"/>
      <w:r>
        <w:t xml:space="preserve">" is supported and the PCF determines to </w:t>
      </w:r>
      <w:r>
        <w:lastRenderedPageBreak/>
        <w:t>provide an RFSP index value that indicates EPC/E-UTRAN access is prioritized over 5GS access, the PCF may provide, based on operator policies, a validity time for the RFSP index value within the "</w:t>
      </w:r>
      <w:proofErr w:type="spellStart"/>
      <w:r>
        <w:rPr>
          <w:lang w:eastAsia="zh-CN"/>
        </w:rPr>
        <w:t>rfspValTime</w:t>
      </w:r>
      <w:proofErr w:type="spellEnd"/>
      <w:r>
        <w:t xml:space="preserve">" </w:t>
      </w:r>
      <w:proofErr w:type="gramStart"/>
      <w:r>
        <w:t>attribute</w:t>
      </w:r>
      <w:r>
        <w:rPr>
          <w:noProof/>
        </w:rPr>
        <w:t>;</w:t>
      </w:r>
      <w:proofErr w:type="gramEnd"/>
      <w:r>
        <w:rPr>
          <w:noProof/>
        </w:rPr>
        <w:t xml:space="preserve"> </w:t>
      </w:r>
    </w:p>
    <w:p w14:paraId="37919AE8" w14:textId="77777777" w:rsidR="00895FCF" w:rsidRDefault="00895FCF" w:rsidP="00895FCF">
      <w:pPr>
        <w:pStyle w:val="B2"/>
        <w:rPr>
          <w:noProof/>
        </w:rPr>
      </w:pPr>
      <w:r>
        <w:rPr>
          <w:noProof/>
        </w:rPr>
        <w:t>c)</w:t>
      </w:r>
      <w:r>
        <w:rPr>
          <w:noProof/>
        </w:rPr>
        <w:tab/>
        <w:t>if the feature "UE-AMBR_Authorization" is supported and the PCF received the "ueAmbr" attribute in the request, UE-AMBR encoded as "ueAmbr" attribute;</w:t>
      </w:r>
    </w:p>
    <w:p w14:paraId="67F0858E" w14:textId="77777777" w:rsidR="00895FCF" w:rsidRDefault="00895FCF" w:rsidP="00895FCF">
      <w:pPr>
        <w:pStyle w:val="B2"/>
        <w:rPr>
          <w:noProof/>
        </w:rPr>
      </w:pPr>
      <w:r>
        <w:rPr>
          <w:noProof/>
        </w:rPr>
        <w:t>d)</w:t>
      </w:r>
      <w:r>
        <w:rPr>
          <w:noProof/>
        </w:rPr>
        <w:tab/>
        <w:t xml:space="preserve">if the PCF received the "smfSelInfo" attribute in the request, the </w:t>
      </w:r>
      <w:r>
        <w:t>"</w:t>
      </w:r>
      <w:proofErr w:type="spellStart"/>
      <w:r>
        <w:t>smfSelInfo</w:t>
      </w:r>
      <w:proofErr w:type="spellEnd"/>
      <w:r>
        <w:t>" attribute</w:t>
      </w:r>
      <w:r>
        <w:rPr>
          <w:noProof/>
        </w:rPr>
        <w:t xml:space="preserve"> encoding the PCF selected DNN in the "dnn" attribute corresponding to the S-NSSAI received in the "snssai" attribute; </w:t>
      </w:r>
    </w:p>
    <w:p w14:paraId="1140792C" w14:textId="77777777" w:rsidR="00895FCF" w:rsidRDefault="00895FCF" w:rsidP="00895FCF">
      <w:pPr>
        <w:pStyle w:val="NO"/>
        <w:rPr>
          <w:lang w:val="en-US"/>
        </w:rPr>
      </w:pPr>
      <w:r>
        <w:rPr>
          <w:lang w:val="en-US"/>
        </w:rPr>
        <w:t>NOTE 6:</w:t>
      </w:r>
      <w:r>
        <w:rPr>
          <w:lang w:val="en-US"/>
        </w:rPr>
        <w:tab/>
        <w:t xml:space="preserve">A </w:t>
      </w:r>
      <w:proofErr w:type="spellStart"/>
      <w:r>
        <w:rPr>
          <w:lang w:val="en-US" w:eastAsia="zh-CN"/>
        </w:rPr>
        <w:t>PolicyUpdate</w:t>
      </w:r>
      <w:proofErr w:type="spellEnd"/>
      <w:r>
        <w:rPr>
          <w:lang w:val="en-US"/>
        </w:rPr>
        <w:t xml:space="preserve"> data structure with only mandatory attribute(s) is included in the "200 OK" response when the PCF decides not to update the policies.</w:t>
      </w:r>
    </w:p>
    <w:p w14:paraId="717545A1" w14:textId="77777777" w:rsidR="00895FCF" w:rsidRDefault="00895FCF" w:rsidP="00895FCF">
      <w:pPr>
        <w:pStyle w:val="B2"/>
        <w:rPr>
          <w:noProof/>
        </w:rPr>
      </w:pPr>
      <w:r>
        <w:rPr>
          <w:noProof/>
        </w:rPr>
        <w:t>e)</w:t>
      </w:r>
      <w:r>
        <w:rPr>
          <w:noProof/>
        </w:rPr>
        <w:tab/>
        <w:t>if the feature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is supported and the PCF received the "</w:t>
      </w:r>
      <w:r>
        <w:rPr>
          <w:rFonts w:hint="eastAsia"/>
          <w:noProof/>
          <w:lang w:eastAsia="zh-CN"/>
        </w:rPr>
        <w:t>ueSliceMbr</w:t>
      </w:r>
      <w:r>
        <w:rPr>
          <w:noProof/>
          <w:lang w:eastAsia="zh-CN"/>
        </w:rPr>
        <w:t>s</w:t>
      </w:r>
      <w:r>
        <w:rPr>
          <w:noProof/>
        </w:rPr>
        <w:t>" attribute in the request, the corresponding authorized UE-Slice-MBR(s)</w:t>
      </w:r>
      <w:r w:rsidRPr="008C42FF">
        <w:t xml:space="preserve"> </w:t>
      </w:r>
      <w:r>
        <w:rPr>
          <w:noProof/>
        </w:rPr>
        <w:t>encoded as "</w:t>
      </w:r>
      <w:r>
        <w:rPr>
          <w:rFonts w:hint="eastAsia"/>
          <w:noProof/>
          <w:lang w:eastAsia="zh-CN"/>
        </w:rPr>
        <w:t>ueSliceMbr</w:t>
      </w:r>
      <w:r>
        <w:rPr>
          <w:noProof/>
          <w:lang w:eastAsia="zh-CN"/>
        </w:rPr>
        <w:t>s</w:t>
      </w:r>
      <w:r>
        <w:rPr>
          <w:noProof/>
        </w:rPr>
        <w:t>" attribute;</w:t>
      </w:r>
    </w:p>
    <w:p w14:paraId="3AFD179E" w14:textId="77777777" w:rsidR="00895FCF" w:rsidRPr="001B2554" w:rsidRDefault="00895FCF" w:rsidP="00895FCF">
      <w:pPr>
        <w:pStyle w:val="B2"/>
        <w:rPr>
          <w:noProof/>
        </w:rPr>
      </w:pPr>
      <w:r>
        <w:rPr>
          <w:noProof/>
        </w:rPr>
        <w:t>f)</w:t>
      </w:r>
      <w:r>
        <w:rPr>
          <w:noProof/>
        </w:rPr>
        <w:tab/>
      </w:r>
      <w:r>
        <w:t xml:space="preserve">if </w:t>
      </w:r>
      <w:r>
        <w:rPr>
          <w:noProof/>
        </w:rPr>
        <w:t xml:space="preserve">the feature </w:t>
      </w:r>
      <w:r>
        <w:t>"</w:t>
      </w:r>
      <w:proofErr w:type="spellStart"/>
      <w:r>
        <w:rPr>
          <w:lang w:eastAsia="zh-CN"/>
        </w:rPr>
        <w:t>TargetNSSAI</w:t>
      </w:r>
      <w:proofErr w:type="spellEnd"/>
      <w:r>
        <w:t>"</w:t>
      </w:r>
      <w:r>
        <w:rPr>
          <w:noProof/>
        </w:rPr>
        <w:t xml:space="preserve"> is supported and </w:t>
      </w:r>
      <w:r>
        <w:t>the PCF received the "</w:t>
      </w:r>
      <w:proofErr w:type="spellStart"/>
      <w:r>
        <w:rPr>
          <w:rFonts w:hint="eastAsia"/>
          <w:noProof/>
          <w:lang w:eastAsia="zh-CN"/>
        </w:rPr>
        <w:t>targetSnssais</w:t>
      </w:r>
      <w:proofErr w:type="spellEnd"/>
      <w:r>
        <w:t>"</w:t>
      </w:r>
      <w:r>
        <w:rPr>
          <w:noProof/>
        </w:rPr>
        <w:t xml:space="preserve"> attribute in the request, the RFSP Index associated with the Target NSSAI encoded as "</w:t>
      </w:r>
      <w:r>
        <w:rPr>
          <w:noProof/>
          <w:lang w:eastAsia="zh-CN"/>
        </w:rPr>
        <w:t>targetRfsp</w:t>
      </w:r>
      <w:r>
        <w:rPr>
          <w:noProof/>
        </w:rPr>
        <w:t>" attribute;</w:t>
      </w:r>
    </w:p>
    <w:p w14:paraId="1A7FD20E" w14:textId="77777777" w:rsidR="00895FCF" w:rsidRPr="001B2554" w:rsidRDefault="00895FCF" w:rsidP="00895FCF">
      <w:pPr>
        <w:pStyle w:val="B2"/>
        <w:rPr>
          <w:noProof/>
        </w:rPr>
      </w:pPr>
      <w:r w:rsidRPr="001B2554">
        <w:rPr>
          <w:noProof/>
        </w:rPr>
        <w:t>g)</w:t>
      </w:r>
      <w:r w:rsidRPr="001B2554">
        <w:rPr>
          <w:noProof/>
        </w:rPr>
        <w:tab/>
      </w:r>
      <w:r w:rsidRPr="001B2554">
        <w:rPr>
          <w:lang w:eastAsia="ja-JP"/>
        </w:rPr>
        <w:t xml:space="preserve">if </w:t>
      </w:r>
      <w:bookmarkStart w:id="58" w:name="_Hlk144219446"/>
      <w:r w:rsidRPr="001B2554">
        <w:rPr>
          <w:lang w:eastAsia="ja-JP"/>
        </w:rPr>
        <w:t>the "</w:t>
      </w:r>
      <w:proofErr w:type="spellStart"/>
      <w:r w:rsidRPr="001B2554">
        <w:rPr>
          <w:lang w:eastAsia="zh-CN"/>
        </w:rPr>
        <w:t>NetSliceUsageCtrl</w:t>
      </w:r>
      <w:proofErr w:type="spellEnd"/>
      <w:r w:rsidRPr="001B2554">
        <w:rPr>
          <w:lang w:eastAsia="ja-JP"/>
        </w:rPr>
        <w:t>" feature is supported, the updated network slice usage control information (e.g., updated slice deregistration inactivity timer) within the "</w:t>
      </w:r>
      <w:proofErr w:type="spellStart"/>
      <w:r w:rsidRPr="001B2554">
        <w:rPr>
          <w:lang w:eastAsia="ja-JP"/>
        </w:rPr>
        <w:t>sliceUsgCtrlInfoSets</w:t>
      </w:r>
      <w:proofErr w:type="spellEnd"/>
      <w:r w:rsidRPr="001B2554">
        <w:rPr>
          <w:lang w:eastAsia="ja-JP"/>
        </w:rPr>
        <w:t>" attribute for each on-demand S-NSSAI of the UE's Allowed NSSAI</w:t>
      </w:r>
      <w:bookmarkEnd w:id="58"/>
      <w:r w:rsidRPr="001B2554">
        <w:rPr>
          <w:noProof/>
        </w:rPr>
        <w:t>; and/or</w:t>
      </w:r>
      <w:bookmarkStart w:id="59" w:name="_Hlk144219455"/>
    </w:p>
    <w:p w14:paraId="34AA2BC4" w14:textId="77777777" w:rsidR="00895FCF" w:rsidRPr="001B2554" w:rsidRDefault="00895FCF" w:rsidP="00895FCF">
      <w:pPr>
        <w:pStyle w:val="NO"/>
      </w:pPr>
      <w:r w:rsidRPr="001B2554">
        <w:t>NOTE 7:</w:t>
      </w:r>
      <w:r w:rsidRPr="001B2554">
        <w:tab/>
        <w:t>In this release of the specification, network slice usage control information provisioning/update/removal by the PCF is not supported in roaming scenarios.</w:t>
      </w:r>
    </w:p>
    <w:bookmarkEnd w:id="59"/>
    <w:p w14:paraId="7F5DDF62" w14:textId="77777777" w:rsidR="00895FCF" w:rsidRPr="001B2554" w:rsidRDefault="00895FCF" w:rsidP="00895FCF">
      <w:pPr>
        <w:pStyle w:val="B2"/>
        <w:rPr>
          <w:noProof/>
        </w:rPr>
      </w:pPr>
      <w:r w:rsidRPr="001B2554">
        <w:rPr>
          <w:noProof/>
        </w:rPr>
        <w:t>h)</w:t>
      </w:r>
      <w:r w:rsidRPr="001B2554">
        <w:rPr>
          <w:noProof/>
        </w:rPr>
        <w:tab/>
      </w:r>
      <w:r w:rsidRPr="001B2554">
        <w:t xml:space="preserve">if </w:t>
      </w:r>
      <w:r w:rsidRPr="00D347B1">
        <w:rPr>
          <w:noProof/>
        </w:rPr>
        <w:t xml:space="preserve">the </w:t>
      </w:r>
      <w:r w:rsidRPr="00D347B1">
        <w:t>"</w:t>
      </w:r>
      <w:proofErr w:type="spellStart"/>
      <w:r>
        <w:t>NetSliceRepl</w:t>
      </w:r>
      <w:proofErr w:type="spellEnd"/>
      <w:r w:rsidRPr="00D347B1">
        <w:t>"</w:t>
      </w:r>
      <w:r w:rsidRPr="00D347B1">
        <w:rPr>
          <w:noProof/>
        </w:rPr>
        <w:t xml:space="preserve"> </w:t>
      </w:r>
      <w:r>
        <w:rPr>
          <w:noProof/>
        </w:rPr>
        <w:t xml:space="preserve">feature </w:t>
      </w:r>
      <w:r w:rsidRPr="00D347B1">
        <w:rPr>
          <w:noProof/>
        </w:rPr>
        <w:t xml:space="preserve">is supported and </w:t>
      </w:r>
      <w:r w:rsidRPr="00D347B1">
        <w:t>the PCF received the "</w:t>
      </w:r>
      <w:proofErr w:type="spellStart"/>
      <w:r w:rsidRPr="00D347B1">
        <w:rPr>
          <w:noProof/>
          <w:lang w:eastAsia="zh-CN"/>
        </w:rPr>
        <w:t>unavailSnssais</w:t>
      </w:r>
      <w:proofErr w:type="spellEnd"/>
      <w:r w:rsidRPr="00D347B1">
        <w:t>"</w:t>
      </w:r>
      <w:r w:rsidRPr="00D347B1">
        <w:rPr>
          <w:noProof/>
        </w:rPr>
        <w:t xml:space="preserve"> attribute in the request, the </w:t>
      </w:r>
      <w:r>
        <w:rPr>
          <w:noProof/>
        </w:rPr>
        <w:t>A</w:t>
      </w:r>
      <w:r w:rsidRPr="00D347B1">
        <w:rPr>
          <w:noProof/>
        </w:rPr>
        <w:t xml:space="preserve">lternative S-NSSAI(s) associated with the received S-NSSAI(s) </w:t>
      </w:r>
      <w:r>
        <w:rPr>
          <w:noProof/>
        </w:rPr>
        <w:t>within the</w:t>
      </w:r>
      <w:r w:rsidRPr="00D347B1">
        <w:rPr>
          <w:noProof/>
        </w:rPr>
        <w:t xml:space="preserve"> "</w:t>
      </w:r>
      <w:r w:rsidRPr="00D347B1">
        <w:rPr>
          <w:noProof/>
          <w:lang w:eastAsia="zh-CN"/>
        </w:rPr>
        <w:t>snssaiReplInfos</w:t>
      </w:r>
      <w:r w:rsidRPr="00D347B1">
        <w:rPr>
          <w:noProof/>
        </w:rPr>
        <w:t>" attribute</w:t>
      </w:r>
      <w:r w:rsidRPr="00402245">
        <w:rPr>
          <w:noProof/>
        </w:rPr>
        <w:t xml:space="preserve"> </w:t>
      </w:r>
      <w:r w:rsidRPr="00C27E34">
        <w:rPr>
          <w:noProof/>
        </w:rPr>
        <w:t>containing the</w:t>
      </w:r>
      <w:r>
        <w:rPr>
          <w:noProof/>
        </w:rPr>
        <w:t>se</w:t>
      </w:r>
      <w:r w:rsidRPr="00C27E34">
        <w:rPr>
          <w:noProof/>
        </w:rPr>
        <w:t xml:space="preserve"> </w:t>
      </w:r>
      <w:r>
        <w:rPr>
          <w:noProof/>
        </w:rPr>
        <w:t>unavailable</w:t>
      </w:r>
      <w:r w:rsidRPr="00C27E34">
        <w:rPr>
          <w:noProof/>
        </w:rPr>
        <w:t xml:space="preserve"> S-NSSAI(s), and for each </w:t>
      </w:r>
      <w:r>
        <w:rPr>
          <w:noProof/>
        </w:rPr>
        <w:t>unavailable</w:t>
      </w:r>
      <w:r w:rsidRPr="00C27E34">
        <w:rPr>
          <w:noProof/>
        </w:rPr>
        <w:t xml:space="preserve"> S-NSSAI, the </w:t>
      </w:r>
      <w:r>
        <w:rPr>
          <w:noProof/>
        </w:rPr>
        <w:t xml:space="preserve">corresponding </w:t>
      </w:r>
      <w:r w:rsidRPr="00C27E34">
        <w:rPr>
          <w:noProof/>
        </w:rPr>
        <w:t xml:space="preserve">status information set to </w:t>
      </w:r>
      <w:r>
        <w:rPr>
          <w:noProof/>
        </w:rPr>
        <w:t>"UNAVAILABLE"</w:t>
      </w:r>
      <w:r w:rsidRPr="00C27E34">
        <w:rPr>
          <w:noProof/>
        </w:rPr>
        <w:t xml:space="preserve"> and </w:t>
      </w:r>
      <w:r>
        <w:rPr>
          <w:noProof/>
        </w:rPr>
        <w:t>the corresponding</w:t>
      </w:r>
      <w:r w:rsidRPr="00C27E34">
        <w:rPr>
          <w:noProof/>
        </w:rPr>
        <w:t xml:space="preserve"> </w:t>
      </w:r>
      <w:r>
        <w:rPr>
          <w:noProof/>
        </w:rPr>
        <w:t>A</w:t>
      </w:r>
      <w:r w:rsidRPr="00C27E34">
        <w:rPr>
          <w:noProof/>
        </w:rPr>
        <w:t>lternative S-NSSAI</w:t>
      </w:r>
      <w:r w:rsidRPr="001B2554">
        <w:rPr>
          <w:noProof/>
        </w:rPr>
        <w:t>;</w:t>
      </w:r>
    </w:p>
    <w:p w14:paraId="4F4FA2FE" w14:textId="77777777" w:rsidR="00895FCF" w:rsidRDefault="00895FCF" w:rsidP="00895FCF">
      <w:pPr>
        <w:pStyle w:val="B10"/>
        <w:rPr>
          <w:noProof/>
        </w:rPr>
      </w:pPr>
      <w:r>
        <w:rPr>
          <w:noProof/>
        </w:rPr>
        <w:t>-</w:t>
      </w:r>
      <w:r>
        <w:rPr>
          <w:noProof/>
        </w:rPr>
        <w:tab/>
        <w:t>if errors occur when processing the HTTP POST request, apply error handling procedures as specified in clause 5.7 and according to the following provisions:</w:t>
      </w:r>
    </w:p>
    <w:p w14:paraId="3D2CD5CC" w14:textId="77777777" w:rsidR="00895FCF" w:rsidRDefault="00895FCF" w:rsidP="00895FCF">
      <w:pPr>
        <w:pStyle w:val="B2"/>
        <w:rPr>
          <w:noProof/>
        </w:rPr>
      </w:pPr>
      <w:r>
        <w:t>a)</w:t>
      </w:r>
      <w:r>
        <w:tab/>
        <w:t xml:space="preserve">if the PCF is, due to incomplete, erroneous or missing information in the request, not able to provision an AM policy decision, the PCF may reject the request and include in an HTTP </w:t>
      </w:r>
      <w:r>
        <w:rPr>
          <w:rStyle w:val="B1Char"/>
        </w:rPr>
        <w:t xml:space="preserve">"400 Bad Request" </w:t>
      </w:r>
      <w:r>
        <w:t xml:space="preserve">response message the </w:t>
      </w:r>
      <w:r>
        <w:rPr>
          <w:rStyle w:val="B1Char"/>
        </w:rPr>
        <w:t>"cause" attribute of the ProblemDetails data structure set to "</w:t>
      </w:r>
      <w:r>
        <w:t>ERROR_REQUEST_PARAMETERS"</w:t>
      </w:r>
      <w:r>
        <w:rPr>
          <w:noProof/>
        </w:rPr>
        <w:t xml:space="preserve">. </w:t>
      </w:r>
    </w:p>
    <w:p w14:paraId="7C12BFAF" w14:textId="77777777" w:rsidR="00895FCF" w:rsidRDefault="00895FCF" w:rsidP="00895FCF">
      <w:pPr>
        <w:pStyle w:val="B2"/>
        <w:rPr>
          <w:noProof/>
        </w:rPr>
      </w:pPr>
      <w:r>
        <w:rPr>
          <w:rFonts w:hint="eastAsia"/>
          <w:noProof/>
          <w:lang w:eastAsia="zh-CN"/>
        </w:rPr>
        <w:t>b</w:t>
      </w:r>
      <w:r>
        <w:rPr>
          <w:noProof/>
          <w:lang w:eastAsia="zh-CN"/>
        </w:rPr>
        <w:t>)</w:t>
      </w:r>
      <w:r>
        <w:rPr>
          <w:noProof/>
        </w:rPr>
        <w:tab/>
        <w:t xml:space="preserve">if the "ES3XX" feature is supported and the PCF (service) instance has changed, the PCF may respond with </w:t>
      </w:r>
      <w:r>
        <w:rPr>
          <w:lang w:val="en-US"/>
        </w:rPr>
        <w:t>an HTTP 3xx redirect response pointing to a new PCF (service) instance as defined in clause </w:t>
      </w:r>
      <w:r>
        <w:rPr>
          <w:lang w:val="en-US" w:eastAsia="zh-CN"/>
        </w:rPr>
        <w:t>6.5.3.3 of 3GPP TS 29.500 [5]</w:t>
      </w:r>
      <w:r>
        <w:t>.</w:t>
      </w:r>
    </w:p>
    <w:p w14:paraId="76508ED6" w14:textId="77777777" w:rsidR="00895FCF" w:rsidRDefault="00895FCF" w:rsidP="00895FCF">
      <w:pPr>
        <w:rPr>
          <w:noProof/>
        </w:rPr>
      </w:pPr>
      <w:r>
        <w:rPr>
          <w:noProof/>
        </w:rPr>
        <w:t>If the PCF received a "traceReq" attribute, it shall perform trace procedures as defined in 3GPP TS 32.422 [18].</w:t>
      </w:r>
    </w:p>
    <w:p w14:paraId="0B84A819" w14:textId="77777777" w:rsidR="00895FCF" w:rsidRDefault="00895FCF" w:rsidP="00895FCF">
      <w:pPr>
        <w:rPr>
          <w:lang w:eastAsia="zh-CN"/>
        </w:rPr>
      </w:pPr>
      <w:r>
        <w:rPr>
          <w:lang w:eastAsia="zh-CN"/>
        </w:rPr>
        <w:t>I</w:t>
      </w:r>
      <w:r>
        <w:rPr>
          <w:rFonts w:hint="eastAsia"/>
          <w:lang w:eastAsia="zh-CN"/>
        </w:rPr>
        <w:t>f</w:t>
      </w:r>
      <w:r>
        <w:rPr>
          <w:lang w:eastAsia="zh-CN"/>
        </w:rPr>
        <w:t xml:space="preserve"> the AMF</w:t>
      </w:r>
      <w:r>
        <w:rPr>
          <w:rFonts w:hint="eastAsia"/>
          <w:lang w:eastAsia="zh-CN"/>
        </w:rPr>
        <w:t xml:space="preserve"> </w:t>
      </w:r>
      <w:r>
        <w:rPr>
          <w:lang w:eastAsia="zh-CN"/>
        </w:rPr>
        <w:t xml:space="preserve">received the request of removal of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from the UDM, the AM</w:t>
      </w:r>
      <w:r>
        <w:rPr>
          <w:rFonts w:hint="eastAsia"/>
          <w:lang w:eastAsia="zh-CN"/>
        </w:rPr>
        <w:t>F</w:t>
      </w:r>
      <w:r>
        <w:rPr>
          <w:lang w:eastAsia="zh-CN"/>
        </w:rPr>
        <w:t xml:space="preserve"> shall remove the authorized Service Area Restrictions and/or RFSP Index and/or UE-AMBR and/or </w:t>
      </w:r>
      <w:r>
        <w:rPr>
          <w:noProof/>
        </w:rPr>
        <w:t>UE-</w:t>
      </w:r>
      <w:r>
        <w:rPr>
          <w:rFonts w:hint="eastAsia"/>
          <w:lang w:eastAsia="zh-CN"/>
        </w:rPr>
        <w:t>Slice</w:t>
      </w:r>
      <w:r>
        <w:rPr>
          <w:lang w:eastAsia="zh-CN"/>
        </w:rPr>
        <w:t>-</w:t>
      </w:r>
      <w:r>
        <w:rPr>
          <w:rFonts w:hint="eastAsia"/>
          <w:lang w:eastAsia="zh-CN"/>
        </w:rPr>
        <w:t>MBR</w:t>
      </w:r>
      <w:r>
        <w:rPr>
          <w:lang w:eastAsia="zh-CN"/>
        </w:rPr>
        <w:t>(s) provisioned by the PCF and apply the configured Service Area Restrictions and/or RFSP</w:t>
      </w:r>
      <w:r w:rsidRPr="006145F0">
        <w:rPr>
          <w:lang w:eastAsia="zh-CN"/>
        </w:rPr>
        <w:t xml:space="preserve"> </w:t>
      </w:r>
      <w:r>
        <w:rPr>
          <w:lang w:eastAsia="zh-CN"/>
        </w:rPr>
        <w:t xml:space="preserve">Index and/or UE-AMBR and/or </w:t>
      </w:r>
      <w:r>
        <w:rPr>
          <w:noProof/>
        </w:rPr>
        <w:t>UE-</w:t>
      </w:r>
      <w:r>
        <w:rPr>
          <w:rFonts w:hint="eastAsia"/>
          <w:lang w:eastAsia="zh-CN"/>
        </w:rPr>
        <w:t>Slice</w:t>
      </w:r>
      <w:r>
        <w:rPr>
          <w:lang w:eastAsia="zh-CN"/>
        </w:rPr>
        <w:t>-</w:t>
      </w:r>
      <w:r>
        <w:rPr>
          <w:rFonts w:hint="eastAsia"/>
          <w:lang w:eastAsia="zh-CN"/>
        </w:rPr>
        <w:t>MBR</w:t>
      </w:r>
      <w:r>
        <w:rPr>
          <w:lang w:eastAsia="zh-CN"/>
        </w:rPr>
        <w:t xml:space="preserve">(s) at the AMF without interacting with the PCF. </w:t>
      </w:r>
    </w:p>
    <w:p w14:paraId="7B318066" w14:textId="77777777" w:rsidR="00895FCF" w:rsidRDefault="00895FCF" w:rsidP="00895FCF">
      <w:pPr>
        <w:rPr>
          <w:lang w:eastAsia="zh-CN"/>
        </w:rPr>
      </w:pPr>
      <w:r>
        <w:rPr>
          <w:lang w:eastAsia="zh-CN"/>
        </w:rPr>
        <w:t>If feature "</w:t>
      </w:r>
      <w:proofErr w:type="spellStart"/>
      <w:r>
        <w:rPr>
          <w:lang w:eastAsia="zh-CN"/>
        </w:rPr>
        <w:t>DNNReplacementControl</w:t>
      </w:r>
      <w:proofErr w:type="spellEnd"/>
      <w:r>
        <w:rPr>
          <w:lang w:eastAsia="zh-CN"/>
        </w:rPr>
        <w:t>" is supported and the AMF received the update of the SMF selection information within the "</w:t>
      </w:r>
      <w:proofErr w:type="spellStart"/>
      <w:r>
        <w:rPr>
          <w:lang w:eastAsia="zh-CN"/>
        </w:rPr>
        <w:t>smfSelInfo</w:t>
      </w:r>
      <w:proofErr w:type="spellEnd"/>
      <w:r>
        <w:rPr>
          <w:lang w:eastAsia="zh-CN"/>
        </w:rPr>
        <w:t>" attribute in the response, the AMF shall apply the updated SMF selection information to the new PDU Sessions only, i.e. already established PDU Sessions are not affected.</w:t>
      </w:r>
    </w:p>
    <w:p w14:paraId="3517C789" w14:textId="77777777" w:rsidR="00895FCF" w:rsidRDefault="00895FCF" w:rsidP="00895FCF">
      <w:pPr>
        <w:rPr>
          <w:noProof/>
        </w:rPr>
      </w:pPr>
      <w:r>
        <w:t xml:space="preserve">If the feature </w:t>
      </w:r>
      <w:r>
        <w:rPr>
          <w:noProof/>
        </w:rPr>
        <w:t>"</w:t>
      </w:r>
      <w:proofErr w:type="spellStart"/>
      <w:r>
        <w:rPr>
          <w:lang w:eastAsia="zh-CN"/>
        </w:rPr>
        <w:t>AMInfluence</w:t>
      </w:r>
      <w:proofErr w:type="spellEnd"/>
      <w:r>
        <w:rPr>
          <w:noProof/>
        </w:rPr>
        <w:t>" is supported, the PCF determines that the access and mobility policies may be influenced by the traffic of a PDU session(s), e.g. based on the received policy control request trigger(s), and local operator policies indicate the PCF for the UE shall subscribe with the PCF for the PDU session for established/terminated PDU session(s) event notifications, the PCF shall provision/update the AMF with the PCF for the UE information within the "</w:t>
      </w:r>
      <w:r>
        <w:rPr>
          <w:noProof/>
          <w:lang w:eastAsia="zh-CN"/>
        </w:rPr>
        <w:t>pcfUeInfo</w:t>
      </w:r>
      <w:r>
        <w:rPr>
          <w:noProof/>
        </w:rPr>
        <w:t>" attribute</w:t>
      </w:r>
      <w:r w:rsidDel="001B4070">
        <w:rPr>
          <w:noProof/>
        </w:rPr>
        <w:t xml:space="preserve"> </w:t>
      </w:r>
      <w:r>
        <w:rPr>
          <w:noProof/>
        </w:rPr>
        <w:t>and the complete list of S-NSSAI and DNN combinations</w:t>
      </w:r>
      <w:r w:rsidRPr="00D5503C">
        <w:rPr>
          <w:noProof/>
        </w:rPr>
        <w:t xml:space="preserve"> </w:t>
      </w:r>
      <w:r>
        <w:rPr>
          <w:noProof/>
        </w:rPr>
        <w:t>within the "</w:t>
      </w:r>
      <w:r>
        <w:rPr>
          <w:noProof/>
          <w:lang w:eastAsia="zh-CN"/>
        </w:rPr>
        <w:t>matchPdus</w:t>
      </w:r>
      <w:r>
        <w:rPr>
          <w:noProof/>
        </w:rPr>
        <w:t xml:space="preserve">" attribute. The AMF shall then update the affected established PDU sesssion(s), by forwarding the received PCF for the UE information for the PDU session(s) matching the new S-NSSAI and DNN combination(s) and removing the previously provided PCF for the UE information for the PDU session(s) matching the removed S-NSSAI and DNN combination(s) as defined in </w:t>
      </w:r>
      <w:r>
        <w:t>3GPP TS 29.502 [31]</w:t>
      </w:r>
      <w:r>
        <w:rPr>
          <w:noProof/>
        </w:rPr>
        <w:t>.</w:t>
      </w:r>
    </w:p>
    <w:p w14:paraId="6C4E9D9F" w14:textId="77777777" w:rsidR="00895FCF" w:rsidRDefault="00895FCF" w:rsidP="00895FCF">
      <w:pPr>
        <w:rPr>
          <w:noProof/>
        </w:rPr>
      </w:pPr>
      <w:r>
        <w:lastRenderedPageBreak/>
        <w:t xml:space="preserve">When the feature </w:t>
      </w:r>
      <w:r>
        <w:rPr>
          <w:noProof/>
        </w:rPr>
        <w:t>"AMInfluence" is supported, and the SBA binding indication information for the PCF instance changes, the PCF may update the previously provided information in the AMF. The AMF shall apply the updated PCF callback information to the new PDU Sessions only, i.e., already established PDU sessions are not affected.</w:t>
      </w:r>
    </w:p>
    <w:p w14:paraId="1F01C836" w14:textId="77777777" w:rsidR="00895FCF" w:rsidRDefault="00895FCF" w:rsidP="00895FCF">
      <w:r>
        <w:rPr>
          <w:lang w:val="en-US"/>
        </w:rPr>
        <w:t xml:space="preserve">If the PCF received a new GUAMI, the PCF may subscribe to GUAMI changes using the </w:t>
      </w:r>
      <w:proofErr w:type="spellStart"/>
      <w:r>
        <w:t>AMFStatusChange</w:t>
      </w:r>
      <w:proofErr w:type="spellEnd"/>
      <w:r>
        <w:t xml:space="preserve"> service operation of the </w:t>
      </w:r>
      <w:proofErr w:type="spellStart"/>
      <w:r>
        <w:t>Namf_Communication</w:t>
      </w:r>
      <w:proofErr w:type="spellEnd"/>
      <w:r>
        <w:t xml:space="preserve"> service specified in </w:t>
      </w:r>
      <w:r>
        <w:rPr>
          <w:noProof/>
        </w:rPr>
        <w:t xml:space="preserve">3GPP TS 29.518 [14], </w:t>
      </w:r>
      <w:r>
        <w:t xml:space="preserve">and it may use the </w:t>
      </w:r>
      <w:proofErr w:type="spellStart"/>
      <w:r>
        <w:t>Nnrf_NFDiscovery</w:t>
      </w:r>
      <w:proofErr w:type="spellEnd"/>
      <w:r>
        <w:t xml:space="preserve"> Service specified in </w:t>
      </w:r>
      <w:r>
        <w:rPr>
          <w:noProof/>
        </w:rPr>
        <w:t>3GPP TS 29.510 [13]</w:t>
      </w:r>
      <w:r>
        <w:t xml:space="preserve"> (using the obtained GUAMI and possibly service name) to query the other AMFs within the AMF set.</w:t>
      </w:r>
    </w:p>
    <w:p w14:paraId="226A8561" w14:textId="77777777" w:rsidR="00895FCF" w:rsidRDefault="00895FCF" w:rsidP="00895FCF">
      <w:pPr>
        <w:rPr>
          <w:lang w:eastAsia="zh-CN"/>
        </w:rPr>
      </w:pPr>
      <w:r>
        <w:t>If the PCF received a</w:t>
      </w:r>
      <w:r>
        <w:rPr>
          <w:noProof/>
        </w:rPr>
        <w:t xml:space="preserve"> "servAreaRes" attribute which resulted to a change of the Service Area Restrictions, it shall send notifications to any NF Service Consumer(s) (e.g. AF) that have subscribed to the related event by using the Npcf_AMPolicyAuthorization service (see TS 29.534 [26]) and/or the Npcf_EventExposure service ((see TS 29.523 [28])</w:t>
      </w:r>
      <w:r>
        <w:rPr>
          <w:lang w:eastAsia="zh-CN"/>
        </w:rPr>
        <w:t>.</w:t>
      </w:r>
    </w:p>
    <w:p w14:paraId="10C8C7FE" w14:textId="0EE03164" w:rsidR="00493881" w:rsidRDefault="00895FCF" w:rsidP="00895FCF">
      <w:r>
        <w:t>If the PCF received a new list of NWDAF instance IDs used for the UE and their associated Analytic IDs within the "</w:t>
      </w:r>
      <w:proofErr w:type="spellStart"/>
      <w:r>
        <w:rPr>
          <w:lang w:eastAsia="zh-CN"/>
        </w:rPr>
        <w:t>nwdafDatas</w:t>
      </w:r>
      <w:proofErr w:type="spellEnd"/>
      <w:r>
        <w:t xml:space="preserve">" attribute, the PCF may select those NWDAF </w:t>
      </w:r>
      <w:r w:rsidRPr="00231933">
        <w:t xml:space="preserve">instances </w:t>
      </w:r>
      <w:r>
        <w:t xml:space="preserve">based on this new list </w:t>
      </w:r>
      <w:r w:rsidRPr="00231933">
        <w:t xml:space="preserve">as </w:t>
      </w:r>
      <w:r>
        <w:t xml:space="preserve">described in </w:t>
      </w:r>
      <w:r>
        <w:rPr>
          <w:lang w:eastAsia="zh-CN"/>
        </w:rPr>
        <w:t>3GPP TS 29.513 [7]</w:t>
      </w:r>
      <w:r>
        <w:t>.</w:t>
      </w:r>
    </w:p>
    <w:p w14:paraId="6BCD4F64"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3D8D745" w14:textId="77777777" w:rsidR="003F0E94" w:rsidRDefault="003F0E94" w:rsidP="003F0E94">
      <w:pPr>
        <w:pStyle w:val="Heading4"/>
        <w:rPr>
          <w:noProof/>
        </w:rPr>
      </w:pPr>
      <w:bookmarkStart w:id="60" w:name="_Toc28011090"/>
      <w:bookmarkStart w:id="61" w:name="_Toc34137953"/>
      <w:bookmarkStart w:id="62" w:name="_Toc36037548"/>
      <w:bookmarkStart w:id="63" w:name="_Toc39051650"/>
      <w:bookmarkStart w:id="64" w:name="_Toc43363242"/>
      <w:bookmarkStart w:id="65" w:name="_Toc45132849"/>
      <w:bookmarkStart w:id="66" w:name="_Toc49871580"/>
      <w:bookmarkStart w:id="67" w:name="_Toc50023470"/>
      <w:bookmarkStart w:id="68" w:name="_Toc51761150"/>
      <w:bookmarkStart w:id="69" w:name="_Toc67492633"/>
      <w:bookmarkStart w:id="70" w:name="_Toc74838367"/>
      <w:bookmarkStart w:id="71" w:name="_Toc104311190"/>
      <w:bookmarkStart w:id="72" w:name="_Toc104385870"/>
      <w:bookmarkStart w:id="73" w:name="_Toc104407064"/>
      <w:bookmarkStart w:id="74" w:name="_Toc104408357"/>
      <w:bookmarkStart w:id="75" w:name="_Toc104545951"/>
      <w:bookmarkStart w:id="76" w:name="_Toc160617731"/>
      <w:r>
        <w:rPr>
          <w:noProof/>
        </w:rPr>
        <w:t>4.2.3.2</w:t>
      </w:r>
      <w:r>
        <w:rPr>
          <w:noProof/>
        </w:rPr>
        <w:tab/>
        <w:t>Policy Control Request Triggers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0C76E3A" w14:textId="77777777" w:rsidR="003F0E94" w:rsidRDefault="003F0E94" w:rsidP="003F0E94">
      <w:pPr>
        <w:rPr>
          <w:noProof/>
        </w:rPr>
      </w:pPr>
      <w:r>
        <w:rPr>
          <w:noProof/>
        </w:rPr>
        <w:t xml:space="preserve">The following </w:t>
      </w:r>
      <w:bookmarkStart w:id="77" w:name="_Hlk511045291"/>
      <w:r>
        <w:rPr>
          <w:noProof/>
        </w:rPr>
        <w:t>Policy Control Request Triggers</w:t>
      </w:r>
      <w:bookmarkEnd w:id="77"/>
      <w:r>
        <w:rPr>
          <w:noProof/>
        </w:rPr>
        <w:t xml:space="preserve"> are defined (see clause 6.1.2.5 of 3GPP TS 23.503 [4]):</w:t>
      </w:r>
    </w:p>
    <w:p w14:paraId="4DDC59B9" w14:textId="77777777" w:rsidR="003F0E94" w:rsidRDefault="003F0E94" w:rsidP="003F0E94">
      <w:pPr>
        <w:pStyle w:val="B10"/>
        <w:rPr>
          <w:noProof/>
        </w:rPr>
      </w:pPr>
      <w:r>
        <w:rPr>
          <w:noProof/>
        </w:rPr>
        <w:t>-</w:t>
      </w:r>
      <w:r>
        <w:rPr>
          <w:noProof/>
        </w:rPr>
        <w:tab/>
        <w:t>"LOC_CH", i.e. location change (tracking area): the tracking area of the UE has changed;</w:t>
      </w:r>
    </w:p>
    <w:p w14:paraId="196ADFF5" w14:textId="77777777" w:rsidR="003F0E94" w:rsidRDefault="003F0E94" w:rsidP="003F0E94">
      <w:pPr>
        <w:pStyle w:val="B10"/>
        <w:rPr>
          <w:noProof/>
        </w:rPr>
      </w:pPr>
      <w:r>
        <w:rPr>
          <w:noProof/>
        </w:rPr>
        <w:t>-</w:t>
      </w:r>
      <w:r>
        <w:rPr>
          <w:noProof/>
        </w:rPr>
        <w:tab/>
        <w:t>"PRA_CH", i.e. change of UE presence in PRA: the UE is entering/leaving a Presence Reporting Area, this includes reporting the initial status at the time the request for reports is initiated;</w:t>
      </w:r>
    </w:p>
    <w:p w14:paraId="341E7400" w14:textId="77777777" w:rsidR="003F0E94" w:rsidRDefault="003F0E94" w:rsidP="003F0E94">
      <w:pPr>
        <w:pStyle w:val="B10"/>
        <w:rPr>
          <w:noProof/>
        </w:rPr>
      </w:pPr>
      <w:r>
        <w:rPr>
          <w:noProof/>
        </w:rPr>
        <w:t>-</w:t>
      </w:r>
      <w:r>
        <w:rPr>
          <w:noProof/>
        </w:rPr>
        <w:tab/>
        <w:t>"SERV_AREA _CH", i.e. Service Area Restriction change: the UDM notifies the AMF that the subscribed service area restriction information has changed;</w:t>
      </w:r>
    </w:p>
    <w:p w14:paraId="0F54EE1B" w14:textId="77777777" w:rsidR="003F0E94" w:rsidRDefault="003F0E94" w:rsidP="003F0E94">
      <w:pPr>
        <w:pStyle w:val="B10"/>
        <w:rPr>
          <w:noProof/>
        </w:rPr>
      </w:pPr>
      <w:r>
        <w:rPr>
          <w:noProof/>
        </w:rPr>
        <w:t>-</w:t>
      </w:r>
      <w:r>
        <w:rPr>
          <w:noProof/>
        </w:rPr>
        <w:tab/>
        <w:t>"RFSP_CH", i.e. RFSP index change: the UDM notifies the AMF that the subscribed RFSP index has changed;</w:t>
      </w:r>
    </w:p>
    <w:p w14:paraId="483F4DF0" w14:textId="77777777" w:rsidR="003F0E94" w:rsidRDefault="003F0E94" w:rsidP="003F0E94">
      <w:pPr>
        <w:pStyle w:val="B10"/>
        <w:rPr>
          <w:noProof/>
        </w:rPr>
      </w:pPr>
      <w:r>
        <w:rPr>
          <w:noProof/>
        </w:rPr>
        <w:t>-</w:t>
      </w:r>
      <w:r>
        <w:rPr>
          <w:noProof/>
        </w:rPr>
        <w:tab/>
        <w:t xml:space="preserve">"ALLOWED_NSSAI_CH", i.e. change of allowed NSSAI of the served UE; </w:t>
      </w:r>
    </w:p>
    <w:p w14:paraId="3F9DB8A5" w14:textId="77777777" w:rsidR="003F0E94" w:rsidRDefault="003F0E94" w:rsidP="003F0E94">
      <w:pPr>
        <w:pStyle w:val="NO"/>
        <w:rPr>
          <w:noProof/>
        </w:rPr>
      </w:pPr>
      <w:r>
        <w:rPr>
          <w:noProof/>
        </w:rPr>
        <w:t>NOTE</w:t>
      </w:r>
      <w:r>
        <w:t> </w:t>
      </w:r>
      <w:r>
        <w:rPr>
          <w:noProof/>
        </w:rPr>
        <w:t>1:</w:t>
      </w:r>
      <w:r>
        <w:rPr>
          <w:noProof/>
        </w:rPr>
        <w:tab/>
        <w:t xml:space="preserve">The "ALLOWED_NSSAI_CH" trigger only applies if the "SliceSupport" feature, </w:t>
      </w:r>
      <w:r>
        <w:t>the "</w:t>
      </w:r>
      <w:proofErr w:type="spellStart"/>
      <w:r>
        <w:t>DNNReplacementControl</w:t>
      </w:r>
      <w:proofErr w:type="spellEnd"/>
      <w:r>
        <w:t>" feature and/or "</w:t>
      </w:r>
      <w:proofErr w:type="spellStart"/>
      <w:r>
        <w:t>NetSliceRepl</w:t>
      </w:r>
      <w:proofErr w:type="spellEnd"/>
      <w:r>
        <w:t xml:space="preserve">" feature </w:t>
      </w:r>
      <w:r>
        <w:rPr>
          <w:noProof/>
        </w:rPr>
        <w:t xml:space="preserve">is/are supported. </w:t>
      </w:r>
    </w:p>
    <w:p w14:paraId="20C15E38" w14:textId="77777777" w:rsidR="003F0E94" w:rsidRDefault="003F0E94" w:rsidP="003F0E94">
      <w:pPr>
        <w:pStyle w:val="B10"/>
        <w:rPr>
          <w:noProof/>
        </w:rPr>
      </w:pPr>
      <w:r>
        <w:rPr>
          <w:noProof/>
        </w:rPr>
        <w:t>-</w:t>
      </w:r>
      <w:r>
        <w:rPr>
          <w:noProof/>
        </w:rPr>
        <w:tab/>
        <w:t>"UE_AMBR_CH", i.e. UE-AMBR change: the UDM notifies the AMF that the subscribed UE-AMBR has changed;</w:t>
      </w:r>
    </w:p>
    <w:p w14:paraId="354860BD" w14:textId="77777777" w:rsidR="003F0E94" w:rsidRDefault="003F0E94" w:rsidP="003F0E94">
      <w:pPr>
        <w:pStyle w:val="NO"/>
        <w:rPr>
          <w:noProof/>
        </w:rPr>
      </w:pPr>
      <w:r>
        <w:rPr>
          <w:noProof/>
        </w:rPr>
        <w:t>NOTE 2:</w:t>
      </w:r>
      <w:r>
        <w:rPr>
          <w:noProof/>
        </w:rPr>
        <w:tab/>
        <w:t xml:space="preserve">The "UE_AMBR_CH" trigger only applies if the "UE-AMBR_Authorization" feature is supported. </w:t>
      </w:r>
    </w:p>
    <w:p w14:paraId="34B3F6B2" w14:textId="77777777" w:rsidR="003F0E94" w:rsidRDefault="003F0E94" w:rsidP="003F0E94">
      <w:pPr>
        <w:pStyle w:val="B10"/>
        <w:rPr>
          <w:noProof/>
        </w:rPr>
      </w:pPr>
      <w:r>
        <w:rPr>
          <w:noProof/>
        </w:rPr>
        <w:t>-</w:t>
      </w:r>
      <w:r>
        <w:rPr>
          <w:noProof/>
        </w:rPr>
        <w:tab/>
        <w:t xml:space="preserve">"SMF_SELECT_CH", i.e. SMF selection information change: </w:t>
      </w:r>
      <w:r>
        <w:rPr>
          <w:lang w:eastAsia="zh-CN"/>
        </w:rPr>
        <w:t>UE request for an unsupported DNN or UE request for a DNN within the list of DNN candidates for replacement per S-</w:t>
      </w:r>
      <w:proofErr w:type="gramStart"/>
      <w:r>
        <w:rPr>
          <w:lang w:eastAsia="zh-CN"/>
        </w:rPr>
        <w:t>NSSAI</w:t>
      </w:r>
      <w:r>
        <w:rPr>
          <w:noProof/>
        </w:rPr>
        <w:t>;</w:t>
      </w:r>
      <w:proofErr w:type="gramEnd"/>
    </w:p>
    <w:p w14:paraId="770BE1CD" w14:textId="77777777" w:rsidR="003F0E94" w:rsidRDefault="003F0E94" w:rsidP="003F0E94">
      <w:pPr>
        <w:pStyle w:val="NO"/>
        <w:rPr>
          <w:noProof/>
        </w:rPr>
      </w:pPr>
      <w:r>
        <w:rPr>
          <w:noProof/>
        </w:rPr>
        <w:t>NOTE 3:</w:t>
      </w:r>
      <w:r>
        <w:rPr>
          <w:noProof/>
        </w:rPr>
        <w:tab/>
        <w:t>The "SMF_SELECT_CH" trigger only applies if the "DNNReplacementControl" feature is supported</w:t>
      </w:r>
      <w:r>
        <w:t xml:space="preserve"> and "ALLOWED_NSSAI_CH" trigger is also subscribed</w:t>
      </w:r>
      <w:r>
        <w:rPr>
          <w:noProof/>
        </w:rPr>
        <w:t xml:space="preserve">. </w:t>
      </w:r>
    </w:p>
    <w:p w14:paraId="1DE27F31" w14:textId="77777777" w:rsidR="003F0E94" w:rsidRDefault="003F0E94" w:rsidP="003F0E94">
      <w:pPr>
        <w:pStyle w:val="B10"/>
        <w:rPr>
          <w:noProof/>
        </w:rPr>
      </w:pPr>
      <w:r>
        <w:rPr>
          <w:noProof/>
        </w:rPr>
        <w:t>-</w:t>
      </w:r>
      <w:r>
        <w:rPr>
          <w:noProof/>
        </w:rPr>
        <w:tab/>
        <w:t>"ACCESS_TYPE_CH", i.e. the access type change: the AMF notifies that the access type and the RAT type for a UE has changed;</w:t>
      </w:r>
    </w:p>
    <w:p w14:paraId="15364F3F" w14:textId="77777777" w:rsidR="003F0E94" w:rsidRDefault="003F0E94" w:rsidP="003F0E94">
      <w:pPr>
        <w:pStyle w:val="NO"/>
        <w:rPr>
          <w:noProof/>
        </w:rPr>
      </w:pPr>
      <w:r>
        <w:rPr>
          <w:noProof/>
        </w:rPr>
        <w:t>NOTE</w:t>
      </w:r>
      <w:r>
        <w:rPr>
          <w:lang w:eastAsia="zh-CN"/>
        </w:rPr>
        <w:t> 4</w:t>
      </w:r>
      <w:r>
        <w:rPr>
          <w:noProof/>
        </w:rPr>
        <w:t>:</w:t>
      </w:r>
      <w:r>
        <w:rPr>
          <w:noProof/>
        </w:rPr>
        <w:tab/>
        <w:t>The "ACCESS_TYPE_CH" trigger only applies if the "MultipleAccessTypes" feature is supported</w:t>
      </w:r>
      <w:r>
        <w:t xml:space="preserve"> </w:t>
      </w:r>
      <w:r>
        <w:rPr>
          <w:noProof/>
        </w:rPr>
        <w:t>as specified in Annex B.</w:t>
      </w:r>
    </w:p>
    <w:p w14:paraId="5F8AF28F" w14:textId="77777777" w:rsidR="003F0E94" w:rsidRDefault="003F0E94" w:rsidP="003F0E94">
      <w:pPr>
        <w:pStyle w:val="B10"/>
        <w:rPr>
          <w:noProof/>
        </w:rPr>
      </w:pPr>
      <w:r>
        <w:rPr>
          <w:noProof/>
        </w:rPr>
        <w:t>-</w:t>
      </w:r>
      <w:r>
        <w:rPr>
          <w:noProof/>
        </w:rPr>
        <w:tab/>
        <w:t xml:space="preserve">"UE_SLICE_MBR_CH", i.e. UE-Slice-MBR change: the </w:t>
      </w:r>
      <w:r>
        <w:rPr>
          <w:noProof/>
          <w:lang w:eastAsia="zh-CN"/>
        </w:rPr>
        <w:t>AMF</w:t>
      </w:r>
      <w:r w:rsidRPr="003E620C">
        <w:rPr>
          <w:noProof/>
        </w:rPr>
        <w:t xml:space="preserve"> </w:t>
      </w:r>
      <w:r>
        <w:rPr>
          <w:noProof/>
        </w:rPr>
        <w:t>notifies</w:t>
      </w:r>
      <w:r w:rsidRPr="003E620C">
        <w:rPr>
          <w:noProof/>
        </w:rPr>
        <w:t xml:space="preserve"> for </w:t>
      </w:r>
      <w:r>
        <w:rPr>
          <w:noProof/>
        </w:rPr>
        <w:t>any</w:t>
      </w:r>
      <w:r w:rsidRPr="003E620C">
        <w:rPr>
          <w:noProof/>
        </w:rPr>
        <w:t xml:space="preserve"> changes in the </w:t>
      </w:r>
      <w:r>
        <w:rPr>
          <w:noProof/>
        </w:rPr>
        <w:t>s</w:t>
      </w:r>
      <w:r w:rsidRPr="003E620C">
        <w:rPr>
          <w:noProof/>
        </w:rPr>
        <w:t xml:space="preserve">ubscribed UE-Slice-MBR for each </w:t>
      </w:r>
      <w:r w:rsidRPr="007435D1">
        <w:rPr>
          <w:noProof/>
        </w:rPr>
        <w:t>subscribed S-NSSAI of the home PLMN mapping to a S-NSSAI of the serving PLMN</w:t>
      </w:r>
      <w:r>
        <w:rPr>
          <w:noProof/>
        </w:rPr>
        <w:t>;</w:t>
      </w:r>
    </w:p>
    <w:p w14:paraId="70884D82" w14:textId="77777777" w:rsidR="003F0E94" w:rsidRDefault="003F0E94" w:rsidP="003F0E94">
      <w:pPr>
        <w:pStyle w:val="NO"/>
        <w:rPr>
          <w:noProof/>
        </w:rPr>
      </w:pPr>
      <w:r>
        <w:rPr>
          <w:noProof/>
        </w:rPr>
        <w:t>NOTE 5:</w:t>
      </w:r>
      <w:r>
        <w:rPr>
          <w:noProof/>
        </w:rPr>
        <w:tab/>
        <w:t>The "UE_SLICE_MBR_CH" trigger only applies if the "</w:t>
      </w: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r>
        <w:rPr>
          <w:noProof/>
        </w:rPr>
        <w:t>" feature is supported.</w:t>
      </w:r>
    </w:p>
    <w:p w14:paraId="38127434" w14:textId="77777777" w:rsidR="003F0E94" w:rsidRDefault="003F0E94" w:rsidP="003F0E94">
      <w:pPr>
        <w:pStyle w:val="B10"/>
        <w:rPr>
          <w:noProof/>
        </w:rPr>
      </w:pPr>
      <w:r>
        <w:rPr>
          <w:noProof/>
        </w:rPr>
        <w:t>-</w:t>
      </w:r>
      <w:r>
        <w:rPr>
          <w:noProof/>
        </w:rPr>
        <w:tab/>
        <w:t>"NWDAF_DATA_CH", i.e. NWDAF Data change:the l</w:t>
      </w:r>
      <w:proofErr w:type="spellStart"/>
      <w:r>
        <w:t>ist</w:t>
      </w:r>
      <w:proofErr w:type="spellEnd"/>
      <w:r>
        <w:t xml:space="preserve"> of NWDAF Instance IDs and/or their associated Analytics IDs consumed by the AMF</w:t>
      </w:r>
      <w:r>
        <w:rPr>
          <w:noProof/>
        </w:rPr>
        <w:t xml:space="preserve"> have changed;</w:t>
      </w:r>
    </w:p>
    <w:p w14:paraId="3700D206" w14:textId="77777777" w:rsidR="003F0E94" w:rsidRDefault="003F0E94" w:rsidP="003F0E94">
      <w:pPr>
        <w:pStyle w:val="NO"/>
        <w:rPr>
          <w:noProof/>
        </w:rPr>
      </w:pPr>
      <w:r>
        <w:rPr>
          <w:noProof/>
        </w:rPr>
        <w:t>NOTE 6:</w:t>
      </w:r>
      <w:r>
        <w:rPr>
          <w:noProof/>
        </w:rPr>
        <w:tab/>
        <w:t>The "NWDAF_DATA_CH" trigger only applies if the "</w:t>
      </w:r>
      <w:proofErr w:type="spellStart"/>
      <w:r>
        <w:rPr>
          <w:lang w:eastAsia="zh-CN"/>
        </w:rPr>
        <w:t>EneNA</w:t>
      </w:r>
      <w:proofErr w:type="spellEnd"/>
      <w:r>
        <w:rPr>
          <w:noProof/>
        </w:rPr>
        <w:t xml:space="preserve">" feature is supported. </w:t>
      </w:r>
    </w:p>
    <w:p w14:paraId="3585EF92" w14:textId="77777777" w:rsidR="003F0E94" w:rsidRDefault="003F0E94" w:rsidP="003F0E94">
      <w:pPr>
        <w:pStyle w:val="B10"/>
        <w:rPr>
          <w:noProof/>
        </w:rPr>
      </w:pPr>
      <w:r>
        <w:rPr>
          <w:noProof/>
        </w:rPr>
        <w:lastRenderedPageBreak/>
        <w:t>-</w:t>
      </w:r>
      <w:r>
        <w:rPr>
          <w:noProof/>
        </w:rPr>
        <w:tab/>
        <w:t>"</w:t>
      </w:r>
      <w:r>
        <w:rPr>
          <w:rFonts w:hint="eastAsia"/>
          <w:noProof/>
          <w:lang w:eastAsia="zh-CN"/>
        </w:rPr>
        <w:t>T</w:t>
      </w:r>
      <w:r>
        <w:rPr>
          <w:noProof/>
          <w:lang w:eastAsia="zh-CN"/>
        </w:rPr>
        <w:t>ARGET</w:t>
      </w:r>
      <w:r>
        <w:rPr>
          <w:rFonts w:hint="eastAsia"/>
          <w:noProof/>
          <w:lang w:eastAsia="zh-CN"/>
        </w:rPr>
        <w:t>_NSSAI</w:t>
      </w:r>
      <w:r>
        <w:rPr>
          <w:noProof/>
        </w:rPr>
        <w:t xml:space="preserve">", i.e. </w:t>
      </w:r>
      <w:r>
        <w:t>G</w:t>
      </w:r>
      <w:r w:rsidRPr="002D58ED">
        <w:t>eneration of Target NSSAI</w:t>
      </w:r>
      <w:r>
        <w:rPr>
          <w:noProof/>
        </w:rPr>
        <w:t xml:space="preserve">: the </w:t>
      </w:r>
      <w:r>
        <w:rPr>
          <w:noProof/>
          <w:lang w:eastAsia="zh-CN"/>
        </w:rPr>
        <w:t>NF service consumer</w:t>
      </w:r>
      <w:r>
        <w:rPr>
          <w:noProof/>
        </w:rPr>
        <w:t xml:space="preserve"> notifies that</w:t>
      </w:r>
      <w:r>
        <w:t xml:space="preserve"> t</w:t>
      </w:r>
      <w:r w:rsidRPr="002D58ED">
        <w:t xml:space="preserve">he Target NSSAI </w:t>
      </w:r>
      <w:r>
        <w:t>was</w:t>
      </w:r>
      <w:r w:rsidRPr="002D58ED">
        <w:t xml:space="preserve"> </w:t>
      </w:r>
      <w:proofErr w:type="gramStart"/>
      <w:r w:rsidRPr="002D58ED">
        <w:t>generated</w:t>
      </w:r>
      <w:r>
        <w:rPr>
          <w:noProof/>
        </w:rPr>
        <w:t>;</w:t>
      </w:r>
      <w:proofErr w:type="gramEnd"/>
    </w:p>
    <w:p w14:paraId="6E448123" w14:textId="77777777" w:rsidR="003F0E94" w:rsidRPr="00A10B3C" w:rsidRDefault="003F0E94" w:rsidP="003F0E94">
      <w:pPr>
        <w:pStyle w:val="NO"/>
        <w:rPr>
          <w:noProof/>
        </w:rPr>
      </w:pPr>
      <w:r>
        <w:rPr>
          <w:noProof/>
        </w:rPr>
        <w:t>NOTE 7:</w:t>
      </w:r>
      <w:r>
        <w:rPr>
          <w:noProof/>
        </w:rPr>
        <w:tab/>
        <w:t>The "</w:t>
      </w:r>
      <w:r>
        <w:rPr>
          <w:rFonts w:hint="eastAsia"/>
          <w:noProof/>
          <w:lang w:eastAsia="zh-CN"/>
        </w:rPr>
        <w:t>T</w:t>
      </w:r>
      <w:r>
        <w:rPr>
          <w:noProof/>
          <w:lang w:eastAsia="zh-CN"/>
        </w:rPr>
        <w:t>ARGET</w:t>
      </w:r>
      <w:r>
        <w:rPr>
          <w:rFonts w:hint="eastAsia"/>
          <w:noProof/>
          <w:lang w:eastAsia="zh-CN"/>
        </w:rPr>
        <w:t>_NSSAI</w:t>
      </w:r>
      <w:r>
        <w:rPr>
          <w:noProof/>
        </w:rPr>
        <w:t>" trigger only applies if the "</w:t>
      </w:r>
      <w:proofErr w:type="spellStart"/>
      <w:r>
        <w:rPr>
          <w:lang w:eastAsia="zh-CN"/>
        </w:rPr>
        <w:t>TargetNSSAI</w:t>
      </w:r>
      <w:proofErr w:type="spellEnd"/>
      <w:r>
        <w:rPr>
          <w:noProof/>
        </w:rPr>
        <w:t>" feature is supported.</w:t>
      </w:r>
    </w:p>
    <w:p w14:paraId="551B1865" w14:textId="6D3A2CFA" w:rsidR="003F0E94" w:rsidRPr="00A10B3C" w:rsidRDefault="003F0E94" w:rsidP="003F0E94">
      <w:pPr>
        <w:pStyle w:val="B10"/>
        <w:rPr>
          <w:noProof/>
        </w:rPr>
      </w:pPr>
      <w:r w:rsidRPr="00A10B3C">
        <w:rPr>
          <w:noProof/>
        </w:rPr>
        <w:t>-</w:t>
      </w:r>
      <w:r w:rsidRPr="00A10B3C">
        <w:rPr>
          <w:noProof/>
        </w:rPr>
        <w:tab/>
        <w:t>"</w:t>
      </w:r>
      <w:r w:rsidRPr="00A10B3C">
        <w:rPr>
          <w:noProof/>
          <w:lang w:eastAsia="zh-CN"/>
        </w:rPr>
        <w:t>SLICE_REPLACE_MGMT</w:t>
      </w:r>
      <w:r w:rsidRPr="00A10B3C">
        <w:rPr>
          <w:noProof/>
        </w:rPr>
        <w:t xml:space="preserve">", i.e. </w:t>
      </w:r>
      <w:r>
        <w:rPr>
          <w:noProof/>
        </w:rPr>
        <w:t xml:space="preserve">Network </w:t>
      </w:r>
      <w:r w:rsidRPr="00A10B3C">
        <w:rPr>
          <w:noProof/>
        </w:rPr>
        <w:t xml:space="preserve">slice replacement is needed </w:t>
      </w:r>
      <w:r>
        <w:rPr>
          <w:lang w:eastAsia="zh-CN"/>
        </w:rPr>
        <w:t xml:space="preserve">for one or more S-NSSAI(s) and the NF service consumer (i.e., </w:t>
      </w:r>
      <w:r>
        <w:t>AMF)</w:t>
      </w:r>
      <w:r w:rsidRPr="00A10B3C">
        <w:rPr>
          <w:noProof/>
        </w:rPr>
        <w:t xml:space="preserve"> </w:t>
      </w:r>
      <w:r w:rsidRPr="00A10B3C">
        <w:rPr>
          <w:rFonts w:eastAsia="Malgun Gothic"/>
          <w:lang w:eastAsia="ko-KR"/>
        </w:rPr>
        <w:t>cannot determine the Alternative S-NSSAI</w:t>
      </w:r>
      <w:r>
        <w:rPr>
          <w:rFonts w:eastAsia="Malgun Gothic"/>
          <w:lang w:eastAsia="ko-KR"/>
        </w:rPr>
        <w:t>(s)</w:t>
      </w:r>
      <w:r w:rsidRPr="00A10B3C">
        <w:rPr>
          <w:rFonts w:eastAsia="Malgun Gothic"/>
          <w:lang w:eastAsia="ko-KR"/>
        </w:rPr>
        <w:t xml:space="preserve"> for </w:t>
      </w:r>
      <w:r>
        <w:rPr>
          <w:rFonts w:eastAsia="Malgun Gothic"/>
          <w:lang w:eastAsia="ko-KR"/>
        </w:rPr>
        <w:t>these</w:t>
      </w:r>
      <w:r w:rsidRPr="00A10B3C">
        <w:rPr>
          <w:rFonts w:eastAsia="Malgun Gothic"/>
          <w:lang w:eastAsia="ko-KR"/>
        </w:rPr>
        <w:t xml:space="preserve"> S-NSSAI</w:t>
      </w:r>
      <w:r>
        <w:rPr>
          <w:rFonts w:eastAsia="Malgun Gothic"/>
          <w:lang w:eastAsia="ko-KR"/>
        </w:rPr>
        <w:t>(s)</w:t>
      </w:r>
      <w:ins w:id="78" w:author="Nokia" w:date="2024-05-31T01:00:00Z">
        <w:r w:rsidR="00890DF4">
          <w:rPr>
            <w:rFonts w:eastAsia="Malgun Gothic"/>
            <w:lang w:eastAsia="ko-KR"/>
          </w:rPr>
          <w:t xml:space="preserve"> </w:t>
        </w:r>
      </w:ins>
      <w:ins w:id="79" w:author="Nokia" w:date="2024-05-31T01:02:00Z">
        <w:r w:rsidR="00890DF4">
          <w:rPr>
            <w:rFonts w:eastAsia="Malgun Gothic"/>
            <w:lang w:eastAsia="ko-KR"/>
          </w:rPr>
          <w:t xml:space="preserve">or the NF service consumer (i.e., AMF) </w:t>
        </w:r>
      </w:ins>
      <w:ins w:id="80" w:author="Nokia" w:date="2024-05-31T10:35:00Z">
        <w:r w:rsidR="00492393">
          <w:rPr>
            <w:rFonts w:eastAsia="Malgun Gothic"/>
            <w:lang w:eastAsia="ko-KR"/>
          </w:rPr>
          <w:t>determines to proceed with</w:t>
        </w:r>
      </w:ins>
      <w:ins w:id="81" w:author="Nokia" w:date="2024-05-31T01:02:00Z">
        <w:r w:rsidR="00890DF4">
          <w:rPr>
            <w:rFonts w:eastAsia="Malgun Gothic"/>
            <w:lang w:eastAsia="ko-KR"/>
          </w:rPr>
          <w:t xml:space="preserve"> </w:t>
        </w:r>
      </w:ins>
      <w:ins w:id="82" w:author="Nokia" w:date="2024-05-31T09:29:00Z">
        <w:r w:rsidR="00DE6378">
          <w:rPr>
            <w:rFonts w:eastAsia="Malgun Gothic"/>
            <w:lang w:eastAsia="ko-KR"/>
          </w:rPr>
          <w:t xml:space="preserve">network slice replacement </w:t>
        </w:r>
      </w:ins>
      <w:ins w:id="83" w:author="Nokia" w:date="2024-05-31T10:35:00Z">
        <w:r w:rsidR="00492393">
          <w:rPr>
            <w:rFonts w:eastAsia="Malgun Gothic"/>
            <w:lang w:eastAsia="ko-KR"/>
          </w:rPr>
          <w:t>and</w:t>
        </w:r>
      </w:ins>
      <w:ins w:id="84" w:author="Nokia" w:date="2024-05-31T09:29:00Z">
        <w:r w:rsidR="00DE6378">
          <w:rPr>
            <w:rFonts w:eastAsia="Malgun Gothic"/>
            <w:lang w:eastAsia="ko-KR"/>
          </w:rPr>
          <w:t xml:space="preserve"> is aware of the corresponding Alternative S-NSSAI(s)</w:t>
        </w:r>
      </w:ins>
      <w:r>
        <w:rPr>
          <w:noProof/>
        </w:rPr>
        <w:t xml:space="preserve">; </w:t>
      </w:r>
      <w:r w:rsidRPr="00937CCD">
        <w:rPr>
          <w:noProof/>
        </w:rPr>
        <w:t>and</w:t>
      </w:r>
    </w:p>
    <w:p w14:paraId="0B83BE20" w14:textId="77777777" w:rsidR="003F0E94" w:rsidRPr="00A10B3C" w:rsidRDefault="003F0E94" w:rsidP="003F0E94">
      <w:pPr>
        <w:pStyle w:val="NO"/>
        <w:rPr>
          <w:noProof/>
        </w:rPr>
      </w:pPr>
      <w:r w:rsidRPr="00A10B3C">
        <w:rPr>
          <w:noProof/>
        </w:rPr>
        <w:t>NOTE 8:</w:t>
      </w:r>
      <w:r w:rsidRPr="00A10B3C">
        <w:rPr>
          <w:noProof/>
        </w:rPr>
        <w:tab/>
        <w:t>The "</w:t>
      </w:r>
      <w:r w:rsidRPr="00A10B3C">
        <w:rPr>
          <w:noProof/>
          <w:lang w:eastAsia="zh-CN"/>
        </w:rPr>
        <w:t>SLICE_REPLACE_MGMT</w:t>
      </w:r>
      <w:r w:rsidRPr="00A10B3C">
        <w:rPr>
          <w:noProof/>
        </w:rPr>
        <w:t>" trigger only applies if the "</w:t>
      </w:r>
      <w:proofErr w:type="spellStart"/>
      <w:r>
        <w:t>NetSliceRepl</w:t>
      </w:r>
      <w:proofErr w:type="spellEnd"/>
      <w:r w:rsidRPr="00A10B3C">
        <w:rPr>
          <w:noProof/>
        </w:rPr>
        <w:t>" feature is supported.</w:t>
      </w:r>
    </w:p>
    <w:p w14:paraId="58218686" w14:textId="77777777" w:rsidR="003F0E94" w:rsidRPr="00B32A70" w:rsidRDefault="003F0E94" w:rsidP="003F0E94">
      <w:pPr>
        <w:ind w:left="568" w:hanging="284"/>
        <w:rPr>
          <w:noProof/>
        </w:rPr>
      </w:pPr>
      <w:r w:rsidRPr="00B32A70">
        <w:rPr>
          <w:noProof/>
        </w:rPr>
        <w:t>-</w:t>
      </w:r>
      <w:r w:rsidRPr="00B32A70">
        <w:rPr>
          <w:noProof/>
        </w:rPr>
        <w:tab/>
        <w:t>"PARTIALLY_ALLOWED_NSSAI_CH", i.e. Change of the Partially Allowed NSSAI of the served UE;</w:t>
      </w:r>
    </w:p>
    <w:p w14:paraId="1932A5AA" w14:textId="77777777" w:rsidR="003F0E94" w:rsidRPr="00B32A70" w:rsidRDefault="003F0E94" w:rsidP="003F0E94">
      <w:pPr>
        <w:keepLines/>
        <w:ind w:left="1135" w:hanging="851"/>
        <w:rPr>
          <w:noProof/>
        </w:rPr>
      </w:pPr>
      <w:r w:rsidRPr="00B32A70">
        <w:rPr>
          <w:noProof/>
        </w:rPr>
        <w:t>NOTE</w:t>
      </w:r>
      <w:r w:rsidRPr="00B32A70">
        <w:t> </w:t>
      </w:r>
      <w:r w:rsidRPr="00B32A70">
        <w:rPr>
          <w:noProof/>
        </w:rPr>
        <w:t>9:</w:t>
      </w:r>
      <w:r w:rsidRPr="00B32A70">
        <w:rPr>
          <w:noProof/>
        </w:rPr>
        <w:tab/>
        <w:t>The "PARTIALLY_ALLOWED_NSSAI_CH" trigger only applies if the "</w:t>
      </w:r>
      <w:proofErr w:type="spellStart"/>
      <w:r w:rsidRPr="00B32A70">
        <w:rPr>
          <w:lang w:eastAsia="zh-CN"/>
        </w:rPr>
        <w:t>PartNetSliceSupport</w:t>
      </w:r>
      <w:proofErr w:type="spellEnd"/>
      <w:r w:rsidRPr="00B32A70">
        <w:rPr>
          <w:noProof/>
        </w:rPr>
        <w:t>" feature and/or "NetSliceRepl" feature is/are supported.</w:t>
      </w:r>
    </w:p>
    <w:p w14:paraId="470A1C36" w14:textId="77777777" w:rsidR="003F0E94" w:rsidRPr="00B32A70" w:rsidRDefault="003F0E94" w:rsidP="003F0E94">
      <w:pPr>
        <w:ind w:left="568" w:hanging="284"/>
        <w:rPr>
          <w:noProof/>
        </w:rPr>
      </w:pPr>
      <w:r w:rsidRPr="00B32A70">
        <w:rPr>
          <w:noProof/>
        </w:rPr>
        <w:t>-</w:t>
      </w:r>
      <w:r w:rsidRPr="00B32A70">
        <w:rPr>
          <w:noProof/>
        </w:rPr>
        <w:tab/>
        <w:t>"SNSSAIS_PARTIALLY_REJECTED_CH", i.e. Change of the S-NSSAI(s) rejected partially in the RA for the served UE;</w:t>
      </w:r>
    </w:p>
    <w:p w14:paraId="69E918F5" w14:textId="77777777" w:rsidR="003F0E94" w:rsidRPr="00B32A70" w:rsidRDefault="003F0E94" w:rsidP="003F0E94">
      <w:pPr>
        <w:ind w:left="568" w:hanging="284"/>
        <w:rPr>
          <w:noProof/>
        </w:rPr>
      </w:pPr>
      <w:r w:rsidRPr="00B32A70">
        <w:rPr>
          <w:noProof/>
        </w:rPr>
        <w:t>-</w:t>
      </w:r>
      <w:r w:rsidRPr="00B32A70">
        <w:rPr>
          <w:noProof/>
        </w:rPr>
        <w:tab/>
        <w:t>"REJECTED_SNSSAIS_CH", i.e. Change of the Rejected S-NSSAI(s) in the RA for the served UE;</w:t>
      </w:r>
    </w:p>
    <w:p w14:paraId="2E6F6AF0" w14:textId="77777777" w:rsidR="003F0E94" w:rsidRPr="00B32A70" w:rsidRDefault="003F0E94" w:rsidP="003F0E94">
      <w:pPr>
        <w:ind w:left="568" w:hanging="284"/>
        <w:rPr>
          <w:noProof/>
        </w:rPr>
      </w:pPr>
      <w:r w:rsidRPr="00B32A70">
        <w:rPr>
          <w:noProof/>
        </w:rPr>
        <w:t>-</w:t>
      </w:r>
      <w:r w:rsidRPr="00B32A70">
        <w:rPr>
          <w:noProof/>
        </w:rPr>
        <w:tab/>
        <w:t>"PENDING_NSSAI_CH", i.e. Change of the Pending NSSAI of the served UE;</w:t>
      </w:r>
    </w:p>
    <w:p w14:paraId="21F915FD" w14:textId="68276D01" w:rsidR="00493881" w:rsidRDefault="003F0E94" w:rsidP="003F0E94">
      <w:pPr>
        <w:keepLines/>
        <w:ind w:left="1135" w:hanging="851"/>
        <w:rPr>
          <w:noProof/>
        </w:rPr>
      </w:pPr>
      <w:r w:rsidRPr="00B32A70">
        <w:rPr>
          <w:noProof/>
        </w:rPr>
        <w:t>NOTE</w:t>
      </w:r>
      <w:r w:rsidRPr="00B32A70">
        <w:t> 10</w:t>
      </w:r>
      <w:r w:rsidRPr="00B32A70">
        <w:rPr>
          <w:noProof/>
        </w:rPr>
        <w:t>:</w:t>
      </w:r>
      <w:r w:rsidRPr="00B32A70">
        <w:rPr>
          <w:noProof/>
        </w:rPr>
        <w:tab/>
        <w:t>The "SNSSAIS_PARTIALLY_REJECTED_CH", "REJECTED_SNSSAIS_CH" and "PENDING_NSSAI_CH" triggers only apply if the "</w:t>
      </w:r>
      <w:proofErr w:type="spellStart"/>
      <w:r w:rsidRPr="00B32A70">
        <w:rPr>
          <w:lang w:eastAsia="zh-CN"/>
        </w:rPr>
        <w:t>PartNetSliceSupport</w:t>
      </w:r>
      <w:proofErr w:type="spellEnd"/>
      <w:r w:rsidRPr="00B32A70">
        <w:rPr>
          <w:noProof/>
        </w:rPr>
        <w:t>" feature is supported.</w:t>
      </w:r>
    </w:p>
    <w:p w14:paraId="4633C96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0A7BD103" w14:textId="77777777" w:rsidR="003F0E94" w:rsidRDefault="003F0E94" w:rsidP="003F0E94">
      <w:pPr>
        <w:pStyle w:val="Heading3"/>
        <w:rPr>
          <w:noProof/>
        </w:rPr>
      </w:pPr>
      <w:bookmarkStart w:id="85" w:name="_Toc28011133"/>
      <w:bookmarkStart w:id="86" w:name="_Toc34137996"/>
      <w:bookmarkStart w:id="87" w:name="_Toc36037591"/>
      <w:bookmarkStart w:id="88" w:name="_Toc39051693"/>
      <w:bookmarkStart w:id="89" w:name="_Toc43363285"/>
      <w:bookmarkStart w:id="90" w:name="_Toc45132892"/>
      <w:bookmarkStart w:id="91" w:name="_Toc49871623"/>
      <w:bookmarkStart w:id="92" w:name="_Toc50023513"/>
      <w:bookmarkStart w:id="93" w:name="_Toc51761193"/>
      <w:bookmarkStart w:id="94" w:name="_Toc67492676"/>
      <w:bookmarkStart w:id="95" w:name="_Toc74838410"/>
      <w:bookmarkStart w:id="96" w:name="_Toc104311233"/>
      <w:bookmarkStart w:id="97" w:name="_Toc104385913"/>
      <w:bookmarkStart w:id="98" w:name="_Toc104407107"/>
      <w:bookmarkStart w:id="99" w:name="_Toc104408400"/>
      <w:bookmarkStart w:id="100" w:name="_Toc104545994"/>
      <w:bookmarkStart w:id="101" w:name="_Toc160617775"/>
      <w:r>
        <w:rPr>
          <w:noProof/>
        </w:rPr>
        <w:t>5.6.1</w:t>
      </w:r>
      <w:r>
        <w:rPr>
          <w:noProof/>
        </w:rPr>
        <w:tab/>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B0E0A0D" w14:textId="77777777" w:rsidR="003F0E94" w:rsidRDefault="003F0E94" w:rsidP="003F0E94">
      <w:pPr>
        <w:rPr>
          <w:noProof/>
        </w:rPr>
      </w:pPr>
      <w:r>
        <w:rPr>
          <w:noProof/>
        </w:rPr>
        <w:t>This clause specifies the application data model supported by the API.</w:t>
      </w:r>
    </w:p>
    <w:p w14:paraId="74A463C5" w14:textId="77777777" w:rsidR="003F0E94" w:rsidRDefault="003F0E94" w:rsidP="003F0E94">
      <w:pPr>
        <w:rPr>
          <w:noProof/>
        </w:rPr>
      </w:pPr>
      <w:r>
        <w:rPr>
          <w:noProof/>
        </w:rPr>
        <w:t>Table 5.6.1-1 specifies the data types defined for the Npcf_AMPolicyControl service based interface protocol.</w:t>
      </w:r>
    </w:p>
    <w:p w14:paraId="61946E9B" w14:textId="77777777" w:rsidR="003F0E94" w:rsidRDefault="003F0E94" w:rsidP="003F0E94">
      <w:pPr>
        <w:pStyle w:val="TH"/>
        <w:rPr>
          <w:noProof/>
        </w:rPr>
      </w:pPr>
      <w:r>
        <w:rPr>
          <w:noProof/>
        </w:rPr>
        <w:lastRenderedPageBreak/>
        <w:t>Table 5.6.1-1: Npcf_AMPolicyControl specific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3F0E94" w14:paraId="2C1C6CCE" w14:textId="77777777" w:rsidTr="00A15930">
        <w:trPr>
          <w:jc w:val="center"/>
        </w:trPr>
        <w:tc>
          <w:tcPr>
            <w:tcW w:w="2914" w:type="dxa"/>
            <w:shd w:val="clear" w:color="auto" w:fill="C0C0C0"/>
            <w:hideMark/>
          </w:tcPr>
          <w:p w14:paraId="16641BD5" w14:textId="77777777" w:rsidR="003F0E94" w:rsidRDefault="003F0E94" w:rsidP="00A15930">
            <w:pPr>
              <w:pStyle w:val="TAH"/>
              <w:rPr>
                <w:noProof/>
              </w:rPr>
            </w:pPr>
            <w:r>
              <w:rPr>
                <w:noProof/>
              </w:rPr>
              <w:t>Data type</w:t>
            </w:r>
          </w:p>
        </w:tc>
        <w:tc>
          <w:tcPr>
            <w:tcW w:w="1530" w:type="dxa"/>
            <w:shd w:val="clear" w:color="auto" w:fill="C0C0C0"/>
            <w:hideMark/>
          </w:tcPr>
          <w:p w14:paraId="198C86F5" w14:textId="77777777" w:rsidR="003F0E94" w:rsidRDefault="003F0E94" w:rsidP="00A15930">
            <w:pPr>
              <w:pStyle w:val="TAH"/>
              <w:rPr>
                <w:noProof/>
              </w:rPr>
            </w:pPr>
            <w:r>
              <w:rPr>
                <w:noProof/>
              </w:rPr>
              <w:t>Section defined</w:t>
            </w:r>
          </w:p>
        </w:tc>
        <w:tc>
          <w:tcPr>
            <w:tcW w:w="3510" w:type="dxa"/>
            <w:shd w:val="clear" w:color="auto" w:fill="C0C0C0"/>
            <w:hideMark/>
          </w:tcPr>
          <w:p w14:paraId="3F2230E8" w14:textId="77777777" w:rsidR="003F0E94" w:rsidRDefault="003F0E94" w:rsidP="00A15930">
            <w:pPr>
              <w:pStyle w:val="TAH"/>
              <w:rPr>
                <w:noProof/>
              </w:rPr>
            </w:pPr>
            <w:r>
              <w:rPr>
                <w:noProof/>
              </w:rPr>
              <w:t>Description</w:t>
            </w:r>
          </w:p>
        </w:tc>
        <w:tc>
          <w:tcPr>
            <w:tcW w:w="1394" w:type="dxa"/>
            <w:shd w:val="clear" w:color="auto" w:fill="C0C0C0"/>
          </w:tcPr>
          <w:p w14:paraId="1DBB0E33" w14:textId="77777777" w:rsidR="003F0E94" w:rsidRDefault="003F0E94" w:rsidP="00A15930">
            <w:pPr>
              <w:pStyle w:val="TAH"/>
              <w:rPr>
                <w:noProof/>
              </w:rPr>
            </w:pPr>
            <w:r>
              <w:rPr>
                <w:noProof/>
              </w:rPr>
              <w:t>Applicability</w:t>
            </w:r>
          </w:p>
        </w:tc>
      </w:tr>
      <w:tr w:rsidR="003F0E94" w14:paraId="4AA6C3BB" w14:textId="77777777" w:rsidTr="00A15930">
        <w:trPr>
          <w:jc w:val="center"/>
          <w:ins w:id="102" w:author="Nokia" w:date="2024-05-17T11:49:00Z"/>
        </w:trPr>
        <w:tc>
          <w:tcPr>
            <w:tcW w:w="2914" w:type="dxa"/>
          </w:tcPr>
          <w:p w14:paraId="3B1096D6" w14:textId="59F5B3BD" w:rsidR="003F0E94" w:rsidRPr="00D37B7F" w:rsidRDefault="003F0E94" w:rsidP="003F0E94">
            <w:pPr>
              <w:pStyle w:val="TAL"/>
              <w:rPr>
                <w:ins w:id="103" w:author="Nokia" w:date="2024-05-17T11:49:00Z"/>
                <w:noProof/>
              </w:rPr>
            </w:pPr>
            <w:ins w:id="104" w:author="Nokia" w:date="2024-05-17T11:49:00Z">
              <w:r>
                <w:rPr>
                  <w:noProof/>
                </w:rPr>
                <w:t>AmRequestedValueRep</w:t>
              </w:r>
            </w:ins>
          </w:p>
        </w:tc>
        <w:tc>
          <w:tcPr>
            <w:tcW w:w="1530" w:type="dxa"/>
          </w:tcPr>
          <w:p w14:paraId="06776F94" w14:textId="41FD2E7B" w:rsidR="003F0E94" w:rsidRDefault="003F0E94" w:rsidP="003F0E94">
            <w:pPr>
              <w:pStyle w:val="TAL"/>
              <w:rPr>
                <w:ins w:id="105" w:author="Nokia" w:date="2024-05-17T11:49:00Z"/>
                <w:noProof/>
                <w:lang w:eastAsia="zh-CN"/>
              </w:rPr>
            </w:pPr>
            <w:ins w:id="106" w:author="Nokia" w:date="2024-05-17T11:49:00Z">
              <w:r>
                <w:rPr>
                  <w:noProof/>
                </w:rPr>
                <w:t>5.6.2.9</w:t>
              </w:r>
            </w:ins>
          </w:p>
        </w:tc>
        <w:tc>
          <w:tcPr>
            <w:tcW w:w="3510" w:type="dxa"/>
          </w:tcPr>
          <w:p w14:paraId="2F004075" w14:textId="28ECEFD7" w:rsidR="003F0E94" w:rsidRDefault="003F0E94" w:rsidP="003F0E94">
            <w:pPr>
              <w:pStyle w:val="TAL"/>
              <w:rPr>
                <w:ins w:id="107" w:author="Nokia" w:date="2024-05-17T11:49:00Z"/>
                <w:rFonts w:cs="Arial"/>
                <w:szCs w:val="18"/>
              </w:rPr>
            </w:pPr>
            <w:ins w:id="108" w:author="Nokia" w:date="2024-05-17T11:49:00Z">
              <w:r>
                <w:rPr>
                  <w:rFonts w:cs="Arial"/>
                  <w:noProof/>
                  <w:szCs w:val="18"/>
                </w:rPr>
                <w:t>Contains the current applicable values corresponding to the policy control request triggers.</w:t>
              </w:r>
            </w:ins>
          </w:p>
        </w:tc>
        <w:tc>
          <w:tcPr>
            <w:tcW w:w="1394" w:type="dxa"/>
          </w:tcPr>
          <w:p w14:paraId="37B58B1E" w14:textId="24B9C5B4" w:rsidR="003F0E94" w:rsidRDefault="003F0E94" w:rsidP="003F0E94">
            <w:pPr>
              <w:pStyle w:val="TAL"/>
              <w:rPr>
                <w:ins w:id="109" w:author="Nokia" w:date="2024-05-17T11:49:00Z"/>
                <w:lang w:eastAsia="zh-CN"/>
              </w:rPr>
            </w:pPr>
            <w:ins w:id="110" w:author="Nokia" w:date="2024-05-17T11:49:00Z">
              <w:r>
                <w:rPr>
                  <w:rFonts w:cs="Arial"/>
                  <w:noProof/>
                  <w:szCs w:val="18"/>
                </w:rPr>
                <w:t>ImmediateReport</w:t>
              </w:r>
            </w:ins>
          </w:p>
        </w:tc>
      </w:tr>
      <w:tr w:rsidR="003F0E94" w14:paraId="13C0596E" w14:textId="77777777" w:rsidTr="00A15930">
        <w:trPr>
          <w:jc w:val="center"/>
        </w:trPr>
        <w:tc>
          <w:tcPr>
            <w:tcW w:w="2914" w:type="dxa"/>
          </w:tcPr>
          <w:p w14:paraId="5986F01A" w14:textId="77777777" w:rsidR="003F0E94" w:rsidRDefault="003F0E94" w:rsidP="003F0E94">
            <w:pPr>
              <w:pStyle w:val="TAL"/>
              <w:rPr>
                <w:noProof/>
              </w:rPr>
            </w:pPr>
            <w:r w:rsidRPr="00D37B7F">
              <w:rPr>
                <w:noProof/>
              </w:rPr>
              <w:t>AsTimeDistributionParam</w:t>
            </w:r>
          </w:p>
        </w:tc>
        <w:tc>
          <w:tcPr>
            <w:tcW w:w="1530" w:type="dxa"/>
          </w:tcPr>
          <w:p w14:paraId="28B60A69" w14:textId="77777777" w:rsidR="003F0E94" w:rsidRDefault="003F0E94" w:rsidP="003F0E94">
            <w:pPr>
              <w:pStyle w:val="TAL"/>
              <w:rPr>
                <w:noProof/>
              </w:rPr>
            </w:pPr>
            <w:r>
              <w:rPr>
                <w:rFonts w:hint="eastAsia"/>
                <w:noProof/>
                <w:lang w:eastAsia="zh-CN"/>
              </w:rPr>
              <w:t>5</w:t>
            </w:r>
            <w:r>
              <w:rPr>
                <w:noProof/>
                <w:lang w:eastAsia="zh-CN"/>
              </w:rPr>
              <w:t>.6.2.10</w:t>
            </w:r>
          </w:p>
        </w:tc>
        <w:tc>
          <w:tcPr>
            <w:tcW w:w="3510" w:type="dxa"/>
          </w:tcPr>
          <w:p w14:paraId="6ABA2660" w14:textId="77777777" w:rsidR="003F0E94" w:rsidRDefault="003F0E94" w:rsidP="003F0E94">
            <w:pPr>
              <w:pStyle w:val="TAL"/>
              <w:rPr>
                <w:noProof/>
              </w:rPr>
            </w:pPr>
            <w:r>
              <w:rPr>
                <w:rFonts w:cs="Arial"/>
                <w:szCs w:val="18"/>
              </w:rPr>
              <w:t xml:space="preserve">Contains the </w:t>
            </w:r>
            <w:r>
              <w:t>5G access stratum time distribution parameters.</w:t>
            </w:r>
          </w:p>
        </w:tc>
        <w:tc>
          <w:tcPr>
            <w:tcW w:w="1394" w:type="dxa"/>
          </w:tcPr>
          <w:p w14:paraId="025F0E9D" w14:textId="77777777" w:rsidR="003F0E94" w:rsidRDefault="003F0E94" w:rsidP="003F0E94">
            <w:pPr>
              <w:pStyle w:val="TAL"/>
              <w:rPr>
                <w:rFonts w:cs="Arial"/>
                <w:noProof/>
                <w:szCs w:val="18"/>
              </w:rPr>
            </w:pPr>
            <w:r>
              <w:rPr>
                <w:lang w:eastAsia="zh-CN"/>
              </w:rPr>
              <w:t>5GAccessStratumTime</w:t>
            </w:r>
          </w:p>
        </w:tc>
      </w:tr>
      <w:tr w:rsidR="003F0E94" w14:paraId="799DFA65" w14:textId="77777777" w:rsidTr="00A15930">
        <w:trPr>
          <w:jc w:val="center"/>
        </w:trPr>
        <w:tc>
          <w:tcPr>
            <w:tcW w:w="2914" w:type="dxa"/>
          </w:tcPr>
          <w:p w14:paraId="553393E0" w14:textId="77777777" w:rsidR="003F0E94" w:rsidRDefault="003F0E94" w:rsidP="003F0E94">
            <w:pPr>
              <w:pStyle w:val="TAL"/>
              <w:rPr>
                <w:noProof/>
              </w:rPr>
            </w:pPr>
            <w:r>
              <w:rPr>
                <w:noProof/>
              </w:rPr>
              <w:t>CandidateForReplacement</w:t>
            </w:r>
          </w:p>
        </w:tc>
        <w:tc>
          <w:tcPr>
            <w:tcW w:w="1530" w:type="dxa"/>
          </w:tcPr>
          <w:p w14:paraId="36BCCAB9" w14:textId="77777777" w:rsidR="003F0E94" w:rsidRDefault="003F0E94" w:rsidP="003F0E94">
            <w:pPr>
              <w:pStyle w:val="TAL"/>
              <w:rPr>
                <w:noProof/>
              </w:rPr>
            </w:pPr>
            <w:r>
              <w:rPr>
                <w:noProof/>
              </w:rPr>
              <w:t>5.6.2.8</w:t>
            </w:r>
          </w:p>
        </w:tc>
        <w:tc>
          <w:tcPr>
            <w:tcW w:w="3510" w:type="dxa"/>
          </w:tcPr>
          <w:p w14:paraId="03B9E697" w14:textId="77777777" w:rsidR="003F0E94" w:rsidRDefault="003F0E94" w:rsidP="003F0E94">
            <w:pPr>
              <w:pStyle w:val="TAL"/>
              <w:rPr>
                <w:noProof/>
              </w:rPr>
            </w:pPr>
            <w:r>
              <w:rPr>
                <w:noProof/>
              </w:rPr>
              <w:t>Contains the list of candidate DNNs for replacement per S-NSSAI.</w:t>
            </w:r>
          </w:p>
        </w:tc>
        <w:tc>
          <w:tcPr>
            <w:tcW w:w="1394" w:type="dxa"/>
          </w:tcPr>
          <w:p w14:paraId="0DCFD7FF" w14:textId="77777777" w:rsidR="003F0E94" w:rsidRDefault="003F0E94" w:rsidP="003F0E94">
            <w:pPr>
              <w:pStyle w:val="TAL"/>
              <w:rPr>
                <w:rFonts w:cs="Arial"/>
                <w:noProof/>
                <w:szCs w:val="18"/>
              </w:rPr>
            </w:pPr>
            <w:r>
              <w:rPr>
                <w:rFonts w:cs="Arial"/>
                <w:noProof/>
                <w:szCs w:val="18"/>
              </w:rPr>
              <w:t>DNNReplacementControl</w:t>
            </w:r>
          </w:p>
        </w:tc>
      </w:tr>
      <w:tr w:rsidR="003F0E94" w14:paraId="694AED6F" w14:textId="77777777" w:rsidTr="00A15930">
        <w:trPr>
          <w:jc w:val="center"/>
        </w:trPr>
        <w:tc>
          <w:tcPr>
            <w:tcW w:w="2914" w:type="dxa"/>
          </w:tcPr>
          <w:p w14:paraId="3C9BEDB3" w14:textId="77777777" w:rsidR="003F0E94" w:rsidRDefault="003F0E94" w:rsidP="003F0E94">
            <w:pPr>
              <w:pStyle w:val="TAL"/>
              <w:rPr>
                <w:noProof/>
              </w:rPr>
            </w:pPr>
            <w:r>
              <w:rPr>
                <w:noProof/>
              </w:rPr>
              <w:t>PolicyAssociation</w:t>
            </w:r>
          </w:p>
        </w:tc>
        <w:tc>
          <w:tcPr>
            <w:tcW w:w="1530" w:type="dxa"/>
          </w:tcPr>
          <w:p w14:paraId="44FAD35A" w14:textId="77777777" w:rsidR="003F0E94" w:rsidRDefault="003F0E94" w:rsidP="003F0E94">
            <w:pPr>
              <w:pStyle w:val="TAL"/>
              <w:rPr>
                <w:noProof/>
              </w:rPr>
            </w:pPr>
            <w:r>
              <w:rPr>
                <w:noProof/>
              </w:rPr>
              <w:t>5.6.2.2</w:t>
            </w:r>
          </w:p>
        </w:tc>
        <w:tc>
          <w:tcPr>
            <w:tcW w:w="3510" w:type="dxa"/>
          </w:tcPr>
          <w:p w14:paraId="658B100A" w14:textId="77777777" w:rsidR="003F0E94" w:rsidRDefault="003F0E94" w:rsidP="003F0E94">
            <w:pPr>
              <w:pStyle w:val="TAL"/>
              <w:rPr>
                <w:rFonts w:cs="Arial"/>
                <w:noProof/>
                <w:szCs w:val="18"/>
              </w:rPr>
            </w:pPr>
            <w:r>
              <w:rPr>
                <w:noProof/>
              </w:rPr>
              <w:t>Description of a policy association that is returned by the PCF when a policy Association is created, or read.</w:t>
            </w:r>
          </w:p>
        </w:tc>
        <w:tc>
          <w:tcPr>
            <w:tcW w:w="1394" w:type="dxa"/>
          </w:tcPr>
          <w:p w14:paraId="22F34280" w14:textId="77777777" w:rsidR="003F0E94" w:rsidRDefault="003F0E94" w:rsidP="003F0E94">
            <w:pPr>
              <w:pStyle w:val="TAL"/>
              <w:rPr>
                <w:rFonts w:cs="Arial"/>
                <w:noProof/>
                <w:szCs w:val="18"/>
              </w:rPr>
            </w:pPr>
          </w:p>
        </w:tc>
      </w:tr>
      <w:tr w:rsidR="003F0E94" w14:paraId="10C0EC6F" w14:textId="77777777" w:rsidTr="00A15930">
        <w:trPr>
          <w:jc w:val="center"/>
        </w:trPr>
        <w:tc>
          <w:tcPr>
            <w:tcW w:w="2914" w:type="dxa"/>
          </w:tcPr>
          <w:p w14:paraId="7A83995B" w14:textId="77777777" w:rsidR="003F0E94" w:rsidRDefault="003F0E94" w:rsidP="003F0E94">
            <w:pPr>
              <w:pStyle w:val="TAL"/>
              <w:rPr>
                <w:noProof/>
              </w:rPr>
            </w:pPr>
            <w:r>
              <w:rPr>
                <w:noProof/>
              </w:rPr>
              <w:t>PolicyAssociationReleaseCause</w:t>
            </w:r>
          </w:p>
        </w:tc>
        <w:tc>
          <w:tcPr>
            <w:tcW w:w="1530" w:type="dxa"/>
          </w:tcPr>
          <w:p w14:paraId="259F36B0" w14:textId="77777777" w:rsidR="003F0E94" w:rsidRDefault="003F0E94" w:rsidP="003F0E94">
            <w:pPr>
              <w:pStyle w:val="TAL"/>
              <w:rPr>
                <w:noProof/>
              </w:rPr>
            </w:pPr>
            <w:r>
              <w:rPr>
                <w:noProof/>
              </w:rPr>
              <w:t>5.6.3.4</w:t>
            </w:r>
          </w:p>
        </w:tc>
        <w:tc>
          <w:tcPr>
            <w:tcW w:w="3510" w:type="dxa"/>
          </w:tcPr>
          <w:p w14:paraId="6801D6E0" w14:textId="77777777" w:rsidR="003F0E94" w:rsidRDefault="003F0E94" w:rsidP="003F0E94">
            <w:pPr>
              <w:pStyle w:val="TAL"/>
              <w:rPr>
                <w:rFonts w:cs="Arial"/>
                <w:noProof/>
                <w:szCs w:val="18"/>
              </w:rPr>
            </w:pPr>
            <w:r>
              <w:rPr>
                <w:noProof/>
              </w:rPr>
              <w:t>The cause why the PCF requests the termination of the policy association.</w:t>
            </w:r>
          </w:p>
        </w:tc>
        <w:tc>
          <w:tcPr>
            <w:tcW w:w="1394" w:type="dxa"/>
          </w:tcPr>
          <w:p w14:paraId="299D4085" w14:textId="77777777" w:rsidR="003F0E94" w:rsidRDefault="003F0E94" w:rsidP="003F0E94">
            <w:pPr>
              <w:pStyle w:val="TAL"/>
              <w:rPr>
                <w:rFonts w:cs="Arial"/>
                <w:noProof/>
                <w:szCs w:val="18"/>
              </w:rPr>
            </w:pPr>
          </w:p>
        </w:tc>
      </w:tr>
      <w:tr w:rsidR="003F0E94" w14:paraId="3176EE65" w14:textId="77777777" w:rsidTr="00A15930">
        <w:trPr>
          <w:jc w:val="center"/>
        </w:trPr>
        <w:tc>
          <w:tcPr>
            <w:tcW w:w="2914" w:type="dxa"/>
          </w:tcPr>
          <w:p w14:paraId="543B280E" w14:textId="77777777" w:rsidR="003F0E94" w:rsidRDefault="003F0E94" w:rsidP="003F0E94">
            <w:pPr>
              <w:pStyle w:val="TAL"/>
              <w:rPr>
                <w:noProof/>
              </w:rPr>
            </w:pPr>
            <w:r>
              <w:rPr>
                <w:noProof/>
              </w:rPr>
              <w:t>PolicyAssociationRequest</w:t>
            </w:r>
          </w:p>
        </w:tc>
        <w:tc>
          <w:tcPr>
            <w:tcW w:w="1530" w:type="dxa"/>
          </w:tcPr>
          <w:p w14:paraId="7C7C70BB" w14:textId="77777777" w:rsidR="003F0E94" w:rsidRDefault="003F0E94" w:rsidP="003F0E94">
            <w:pPr>
              <w:pStyle w:val="TAL"/>
              <w:rPr>
                <w:noProof/>
              </w:rPr>
            </w:pPr>
            <w:r>
              <w:rPr>
                <w:noProof/>
              </w:rPr>
              <w:t>5.6.2.3</w:t>
            </w:r>
          </w:p>
        </w:tc>
        <w:tc>
          <w:tcPr>
            <w:tcW w:w="3510" w:type="dxa"/>
          </w:tcPr>
          <w:p w14:paraId="4CFDB95B" w14:textId="77777777" w:rsidR="003F0E94" w:rsidRDefault="003F0E94" w:rsidP="003F0E94">
            <w:pPr>
              <w:pStyle w:val="TAL"/>
              <w:rPr>
                <w:noProof/>
              </w:rPr>
            </w:pPr>
            <w:r>
              <w:rPr>
                <w:rFonts w:cs="Arial"/>
                <w:noProof/>
                <w:szCs w:val="18"/>
              </w:rPr>
              <w:t>Information that NF service consumer provides when requesting the creation of a policy association.</w:t>
            </w:r>
          </w:p>
        </w:tc>
        <w:tc>
          <w:tcPr>
            <w:tcW w:w="1394" w:type="dxa"/>
          </w:tcPr>
          <w:p w14:paraId="3CBCC8FA" w14:textId="77777777" w:rsidR="003F0E94" w:rsidRDefault="003F0E94" w:rsidP="003F0E94">
            <w:pPr>
              <w:pStyle w:val="TAL"/>
              <w:rPr>
                <w:rFonts w:cs="Arial"/>
                <w:noProof/>
                <w:szCs w:val="18"/>
              </w:rPr>
            </w:pPr>
          </w:p>
        </w:tc>
      </w:tr>
      <w:tr w:rsidR="003F0E94" w14:paraId="34407748" w14:textId="77777777" w:rsidTr="00A15930">
        <w:trPr>
          <w:jc w:val="center"/>
        </w:trPr>
        <w:tc>
          <w:tcPr>
            <w:tcW w:w="2914" w:type="dxa"/>
          </w:tcPr>
          <w:p w14:paraId="3AA46EC9" w14:textId="77777777" w:rsidR="003F0E94" w:rsidRDefault="003F0E94" w:rsidP="003F0E94">
            <w:pPr>
              <w:pStyle w:val="TAL"/>
              <w:rPr>
                <w:noProof/>
              </w:rPr>
            </w:pPr>
            <w:r>
              <w:rPr>
                <w:noProof/>
              </w:rPr>
              <w:t>PolicyAssociationUpdateRequest</w:t>
            </w:r>
          </w:p>
        </w:tc>
        <w:tc>
          <w:tcPr>
            <w:tcW w:w="1530" w:type="dxa"/>
          </w:tcPr>
          <w:p w14:paraId="513AE38B" w14:textId="77777777" w:rsidR="003F0E94" w:rsidRDefault="003F0E94" w:rsidP="003F0E94">
            <w:pPr>
              <w:pStyle w:val="TAL"/>
              <w:rPr>
                <w:noProof/>
              </w:rPr>
            </w:pPr>
            <w:r>
              <w:rPr>
                <w:noProof/>
              </w:rPr>
              <w:t>5.6.2.4</w:t>
            </w:r>
          </w:p>
        </w:tc>
        <w:tc>
          <w:tcPr>
            <w:tcW w:w="3510" w:type="dxa"/>
          </w:tcPr>
          <w:p w14:paraId="5B38331F" w14:textId="77777777" w:rsidR="003F0E94" w:rsidRDefault="003F0E94" w:rsidP="003F0E94">
            <w:pPr>
              <w:pStyle w:val="TAL"/>
              <w:rPr>
                <w:noProof/>
              </w:rPr>
            </w:pPr>
            <w:r>
              <w:rPr>
                <w:rFonts w:cs="Arial"/>
                <w:noProof/>
                <w:szCs w:val="18"/>
              </w:rPr>
              <w:t>Information that NF service consumer provides when requesting the update of a policy association.</w:t>
            </w:r>
          </w:p>
        </w:tc>
        <w:tc>
          <w:tcPr>
            <w:tcW w:w="1394" w:type="dxa"/>
          </w:tcPr>
          <w:p w14:paraId="160E0E1F" w14:textId="77777777" w:rsidR="003F0E94" w:rsidRDefault="003F0E94" w:rsidP="003F0E94">
            <w:pPr>
              <w:pStyle w:val="TAL"/>
              <w:rPr>
                <w:rFonts w:cs="Arial"/>
                <w:noProof/>
                <w:szCs w:val="18"/>
              </w:rPr>
            </w:pPr>
          </w:p>
        </w:tc>
      </w:tr>
      <w:tr w:rsidR="003F0E94" w14:paraId="0D551151" w14:textId="77777777" w:rsidTr="00A15930">
        <w:trPr>
          <w:jc w:val="center"/>
        </w:trPr>
        <w:tc>
          <w:tcPr>
            <w:tcW w:w="2914" w:type="dxa"/>
          </w:tcPr>
          <w:p w14:paraId="282CCB97" w14:textId="77777777" w:rsidR="003F0E94" w:rsidRDefault="003F0E94" w:rsidP="003F0E94">
            <w:pPr>
              <w:pStyle w:val="TAL"/>
              <w:rPr>
                <w:noProof/>
              </w:rPr>
            </w:pPr>
            <w:r>
              <w:rPr>
                <w:noProof/>
              </w:rPr>
              <w:t>PolicyUpdate</w:t>
            </w:r>
          </w:p>
        </w:tc>
        <w:tc>
          <w:tcPr>
            <w:tcW w:w="1530" w:type="dxa"/>
          </w:tcPr>
          <w:p w14:paraId="598B2FCD" w14:textId="77777777" w:rsidR="003F0E94" w:rsidRDefault="003F0E94" w:rsidP="003F0E94">
            <w:pPr>
              <w:pStyle w:val="TAL"/>
              <w:rPr>
                <w:noProof/>
              </w:rPr>
            </w:pPr>
            <w:r>
              <w:rPr>
                <w:noProof/>
              </w:rPr>
              <w:t>5.6.2.5</w:t>
            </w:r>
          </w:p>
        </w:tc>
        <w:tc>
          <w:tcPr>
            <w:tcW w:w="3510" w:type="dxa"/>
          </w:tcPr>
          <w:p w14:paraId="4BB5C468" w14:textId="77777777" w:rsidR="003F0E94" w:rsidRDefault="003F0E94" w:rsidP="003F0E94">
            <w:pPr>
              <w:pStyle w:val="TAL"/>
              <w:rPr>
                <w:noProof/>
              </w:rPr>
            </w:pPr>
            <w:r>
              <w:rPr>
                <w:rFonts w:cs="Arial"/>
                <w:noProof/>
                <w:szCs w:val="18"/>
              </w:rPr>
              <w:t>Updated policies that the PCF provides in a notification or in the reply to an Update Request.</w:t>
            </w:r>
          </w:p>
        </w:tc>
        <w:tc>
          <w:tcPr>
            <w:tcW w:w="1394" w:type="dxa"/>
          </w:tcPr>
          <w:p w14:paraId="173CAA11" w14:textId="77777777" w:rsidR="003F0E94" w:rsidRDefault="003F0E94" w:rsidP="003F0E94">
            <w:pPr>
              <w:pStyle w:val="TAL"/>
              <w:rPr>
                <w:rFonts w:cs="Arial"/>
                <w:noProof/>
                <w:szCs w:val="18"/>
              </w:rPr>
            </w:pPr>
          </w:p>
        </w:tc>
      </w:tr>
      <w:tr w:rsidR="003F0E94" w14:paraId="4443C00E" w14:textId="77777777" w:rsidTr="00A15930">
        <w:trPr>
          <w:jc w:val="center"/>
        </w:trPr>
        <w:tc>
          <w:tcPr>
            <w:tcW w:w="2914" w:type="dxa"/>
          </w:tcPr>
          <w:p w14:paraId="1385FA50" w14:textId="77777777" w:rsidR="003F0E94" w:rsidRDefault="003F0E94" w:rsidP="003F0E94">
            <w:pPr>
              <w:pStyle w:val="TAL"/>
              <w:rPr>
                <w:noProof/>
              </w:rPr>
            </w:pPr>
            <w:r>
              <w:rPr>
                <w:noProof/>
              </w:rPr>
              <w:t>RequestTrigger</w:t>
            </w:r>
          </w:p>
        </w:tc>
        <w:tc>
          <w:tcPr>
            <w:tcW w:w="1530" w:type="dxa"/>
          </w:tcPr>
          <w:p w14:paraId="15E09725" w14:textId="77777777" w:rsidR="003F0E94" w:rsidRDefault="003F0E94" w:rsidP="003F0E94">
            <w:pPr>
              <w:pStyle w:val="TAL"/>
              <w:rPr>
                <w:noProof/>
              </w:rPr>
            </w:pPr>
            <w:r>
              <w:rPr>
                <w:noProof/>
              </w:rPr>
              <w:t>5.6.3.3</w:t>
            </w:r>
          </w:p>
        </w:tc>
        <w:tc>
          <w:tcPr>
            <w:tcW w:w="3510" w:type="dxa"/>
          </w:tcPr>
          <w:p w14:paraId="6413363D" w14:textId="77777777" w:rsidR="003F0E94" w:rsidRDefault="003F0E94" w:rsidP="003F0E94">
            <w:pPr>
              <w:pStyle w:val="TAL"/>
              <w:rPr>
                <w:noProof/>
              </w:rPr>
            </w:pPr>
            <w:r>
              <w:rPr>
                <w:rFonts w:cs="Arial"/>
                <w:noProof/>
                <w:szCs w:val="18"/>
              </w:rPr>
              <w:t xml:space="preserve">Enumeration of </w:t>
            </w:r>
            <w:r>
              <w:rPr>
                <w:noProof/>
              </w:rPr>
              <w:t>possible Request Triggers.</w:t>
            </w:r>
          </w:p>
        </w:tc>
        <w:tc>
          <w:tcPr>
            <w:tcW w:w="1394" w:type="dxa"/>
          </w:tcPr>
          <w:p w14:paraId="5014AD28" w14:textId="77777777" w:rsidR="003F0E94" w:rsidRDefault="003F0E94" w:rsidP="003F0E94">
            <w:pPr>
              <w:pStyle w:val="TAL"/>
              <w:rPr>
                <w:rFonts w:cs="Arial"/>
                <w:noProof/>
                <w:szCs w:val="18"/>
              </w:rPr>
            </w:pPr>
          </w:p>
        </w:tc>
      </w:tr>
      <w:tr w:rsidR="003F0E94" w14:paraId="506C9182" w14:textId="77777777" w:rsidTr="00A15930">
        <w:trPr>
          <w:jc w:val="center"/>
        </w:trPr>
        <w:tc>
          <w:tcPr>
            <w:tcW w:w="2914" w:type="dxa"/>
          </w:tcPr>
          <w:p w14:paraId="762BC1D5" w14:textId="77777777" w:rsidR="003F0E94" w:rsidRDefault="003F0E94" w:rsidP="003F0E94">
            <w:pPr>
              <w:pStyle w:val="TAL"/>
              <w:rPr>
                <w:noProof/>
              </w:rPr>
            </w:pPr>
            <w:r>
              <w:rPr>
                <w:noProof/>
              </w:rPr>
              <w:t>SliceUsgCtrlInfo</w:t>
            </w:r>
          </w:p>
        </w:tc>
        <w:tc>
          <w:tcPr>
            <w:tcW w:w="1530" w:type="dxa"/>
          </w:tcPr>
          <w:p w14:paraId="07B8060A" w14:textId="77777777" w:rsidR="003F0E94" w:rsidRDefault="003F0E94" w:rsidP="003F0E94">
            <w:pPr>
              <w:pStyle w:val="TAL"/>
              <w:rPr>
                <w:noProof/>
              </w:rPr>
            </w:pPr>
            <w:r>
              <w:rPr>
                <w:noProof/>
              </w:rPr>
              <w:t>5.6.2</w:t>
            </w:r>
            <w:r w:rsidRPr="00C4174B">
              <w:rPr>
                <w:noProof/>
              </w:rPr>
              <w:t>.12</w:t>
            </w:r>
          </w:p>
        </w:tc>
        <w:tc>
          <w:tcPr>
            <w:tcW w:w="3510" w:type="dxa"/>
          </w:tcPr>
          <w:p w14:paraId="39CC5246" w14:textId="77777777" w:rsidR="003F0E94" w:rsidRDefault="003F0E94" w:rsidP="003F0E94">
            <w:pPr>
              <w:pStyle w:val="TAL"/>
              <w:rPr>
                <w:rFonts w:cs="Arial"/>
                <w:noProof/>
                <w:szCs w:val="18"/>
              </w:rPr>
            </w:pPr>
            <w:r>
              <w:rPr>
                <w:noProof/>
              </w:rPr>
              <w:t>Represents network slice usage control related information.</w:t>
            </w:r>
          </w:p>
        </w:tc>
        <w:tc>
          <w:tcPr>
            <w:tcW w:w="1394" w:type="dxa"/>
          </w:tcPr>
          <w:p w14:paraId="6E7D1A73" w14:textId="77777777" w:rsidR="003F0E94" w:rsidRDefault="003F0E94" w:rsidP="003F0E94">
            <w:pPr>
              <w:pStyle w:val="TAL"/>
              <w:rPr>
                <w:rFonts w:cs="Arial"/>
                <w:noProof/>
                <w:szCs w:val="18"/>
              </w:rPr>
            </w:pPr>
            <w:proofErr w:type="spellStart"/>
            <w:r>
              <w:rPr>
                <w:lang w:eastAsia="zh-CN"/>
              </w:rPr>
              <w:t>NetSliceUsageCtrl</w:t>
            </w:r>
            <w:proofErr w:type="spellEnd"/>
          </w:p>
        </w:tc>
      </w:tr>
      <w:tr w:rsidR="003F0E94" w14:paraId="08B9B516" w14:textId="77777777" w:rsidTr="00A15930">
        <w:trPr>
          <w:jc w:val="center"/>
        </w:trPr>
        <w:tc>
          <w:tcPr>
            <w:tcW w:w="2914" w:type="dxa"/>
          </w:tcPr>
          <w:p w14:paraId="7016F912" w14:textId="77777777" w:rsidR="003F0E94" w:rsidRDefault="003F0E94" w:rsidP="003F0E94">
            <w:pPr>
              <w:pStyle w:val="TAL"/>
              <w:rPr>
                <w:noProof/>
              </w:rPr>
            </w:pPr>
            <w:r>
              <w:rPr>
                <w:noProof/>
              </w:rPr>
              <w:t>SmfSelectionData</w:t>
            </w:r>
          </w:p>
        </w:tc>
        <w:tc>
          <w:tcPr>
            <w:tcW w:w="1530" w:type="dxa"/>
          </w:tcPr>
          <w:p w14:paraId="3C5E275E" w14:textId="77777777" w:rsidR="003F0E94" w:rsidRDefault="003F0E94" w:rsidP="003F0E94">
            <w:pPr>
              <w:pStyle w:val="TAL"/>
              <w:rPr>
                <w:noProof/>
              </w:rPr>
            </w:pPr>
            <w:r>
              <w:rPr>
                <w:noProof/>
              </w:rPr>
              <w:t>5.6.2.7</w:t>
            </w:r>
          </w:p>
        </w:tc>
        <w:tc>
          <w:tcPr>
            <w:tcW w:w="3510" w:type="dxa"/>
          </w:tcPr>
          <w:p w14:paraId="0319167F" w14:textId="77777777" w:rsidR="003F0E94" w:rsidRDefault="003F0E94" w:rsidP="003F0E94">
            <w:pPr>
              <w:pStyle w:val="TAL"/>
              <w:rPr>
                <w:rFonts w:cs="Arial"/>
                <w:noProof/>
                <w:szCs w:val="18"/>
              </w:rPr>
            </w:pPr>
            <w:r>
              <w:rPr>
                <w:rFonts w:cs="Arial"/>
                <w:noProof/>
                <w:szCs w:val="18"/>
              </w:rPr>
              <w:t>Includes the SMF Selection information that may be replaced by the PCF.</w:t>
            </w:r>
          </w:p>
        </w:tc>
        <w:tc>
          <w:tcPr>
            <w:tcW w:w="1394" w:type="dxa"/>
          </w:tcPr>
          <w:p w14:paraId="7480B557" w14:textId="77777777" w:rsidR="003F0E94" w:rsidRDefault="003F0E94" w:rsidP="003F0E94">
            <w:pPr>
              <w:pStyle w:val="TAL"/>
              <w:rPr>
                <w:rFonts w:cs="Arial"/>
                <w:noProof/>
                <w:szCs w:val="18"/>
              </w:rPr>
            </w:pPr>
            <w:r>
              <w:rPr>
                <w:rFonts w:cs="Arial"/>
                <w:noProof/>
                <w:szCs w:val="18"/>
              </w:rPr>
              <w:t>DNNReplacementControl</w:t>
            </w:r>
          </w:p>
        </w:tc>
      </w:tr>
      <w:tr w:rsidR="003F0E94" w14:paraId="3909360E" w14:textId="77777777" w:rsidTr="00A15930">
        <w:trPr>
          <w:jc w:val="center"/>
        </w:trPr>
        <w:tc>
          <w:tcPr>
            <w:tcW w:w="2914" w:type="dxa"/>
          </w:tcPr>
          <w:p w14:paraId="5764B561" w14:textId="77777777" w:rsidR="003F0E94" w:rsidRDefault="003F0E94" w:rsidP="003F0E94">
            <w:pPr>
              <w:pStyle w:val="TAL"/>
              <w:rPr>
                <w:noProof/>
              </w:rPr>
            </w:pPr>
            <w:r w:rsidRPr="003011CE">
              <w:rPr>
                <w:noProof/>
              </w:rPr>
              <w:t>SnssaiPartRejected</w:t>
            </w:r>
          </w:p>
        </w:tc>
        <w:tc>
          <w:tcPr>
            <w:tcW w:w="1530" w:type="dxa"/>
          </w:tcPr>
          <w:p w14:paraId="4D8F2068" w14:textId="77777777" w:rsidR="003F0E94" w:rsidRDefault="003F0E94" w:rsidP="003F0E94">
            <w:pPr>
              <w:pStyle w:val="TAL"/>
              <w:rPr>
                <w:noProof/>
              </w:rPr>
            </w:pPr>
            <w:r w:rsidRPr="00E50B81">
              <w:rPr>
                <w:noProof/>
              </w:rPr>
              <w:t>5.6.2.13</w:t>
            </w:r>
          </w:p>
        </w:tc>
        <w:tc>
          <w:tcPr>
            <w:tcW w:w="3510" w:type="dxa"/>
          </w:tcPr>
          <w:p w14:paraId="06DB0B47" w14:textId="77777777" w:rsidR="003F0E94" w:rsidRDefault="003F0E94" w:rsidP="003F0E94">
            <w:pPr>
              <w:pStyle w:val="TAL"/>
              <w:rPr>
                <w:rFonts w:cs="Arial"/>
                <w:noProof/>
                <w:szCs w:val="18"/>
              </w:rPr>
            </w:pPr>
            <w:r>
              <w:rPr>
                <w:rFonts w:cs="Arial"/>
                <w:noProof/>
                <w:szCs w:val="18"/>
              </w:rPr>
              <w:t>Represents a S-NSSAI rejected partially in the RA.</w:t>
            </w:r>
          </w:p>
        </w:tc>
        <w:tc>
          <w:tcPr>
            <w:tcW w:w="1394" w:type="dxa"/>
          </w:tcPr>
          <w:p w14:paraId="1C4C5FF0" w14:textId="77777777" w:rsidR="003F0E94" w:rsidRDefault="003F0E94" w:rsidP="003F0E94">
            <w:pPr>
              <w:pStyle w:val="TAL"/>
              <w:rPr>
                <w:rFonts w:cs="Arial"/>
                <w:noProof/>
                <w:szCs w:val="18"/>
              </w:rPr>
            </w:pPr>
            <w:proofErr w:type="spellStart"/>
            <w:r>
              <w:rPr>
                <w:lang w:eastAsia="zh-CN"/>
              </w:rPr>
              <w:t>PartNetSliceSupport</w:t>
            </w:r>
            <w:proofErr w:type="spellEnd"/>
          </w:p>
        </w:tc>
      </w:tr>
      <w:tr w:rsidR="003F0E94" w14:paraId="48AD58E9" w14:textId="77777777" w:rsidTr="00A15930">
        <w:trPr>
          <w:jc w:val="center"/>
        </w:trPr>
        <w:tc>
          <w:tcPr>
            <w:tcW w:w="2914" w:type="dxa"/>
          </w:tcPr>
          <w:p w14:paraId="316B95F2" w14:textId="77777777" w:rsidR="003F0E94" w:rsidRDefault="003F0E94" w:rsidP="003F0E94">
            <w:pPr>
              <w:pStyle w:val="TAL"/>
              <w:rPr>
                <w:noProof/>
              </w:rPr>
            </w:pPr>
            <w:r>
              <w:rPr>
                <w:noProof/>
              </w:rPr>
              <w:t>TerminationNotification</w:t>
            </w:r>
          </w:p>
        </w:tc>
        <w:tc>
          <w:tcPr>
            <w:tcW w:w="1530" w:type="dxa"/>
          </w:tcPr>
          <w:p w14:paraId="07643D1C" w14:textId="77777777" w:rsidR="003F0E94" w:rsidRDefault="003F0E94" w:rsidP="003F0E94">
            <w:pPr>
              <w:pStyle w:val="TAL"/>
              <w:rPr>
                <w:noProof/>
              </w:rPr>
            </w:pPr>
            <w:r>
              <w:rPr>
                <w:noProof/>
              </w:rPr>
              <w:t>5.6.2.6</w:t>
            </w:r>
          </w:p>
        </w:tc>
        <w:tc>
          <w:tcPr>
            <w:tcW w:w="3510" w:type="dxa"/>
          </w:tcPr>
          <w:p w14:paraId="2B8906A2" w14:textId="77777777" w:rsidR="003F0E94" w:rsidRDefault="003F0E94" w:rsidP="003F0E94">
            <w:pPr>
              <w:pStyle w:val="TAL"/>
              <w:rPr>
                <w:noProof/>
              </w:rPr>
            </w:pPr>
            <w:r>
              <w:rPr>
                <w:rFonts w:cs="Arial"/>
                <w:noProof/>
                <w:szCs w:val="18"/>
              </w:rPr>
              <w:t>Request to terminate a policy Association that the PCF provides in a notification.</w:t>
            </w:r>
          </w:p>
        </w:tc>
        <w:tc>
          <w:tcPr>
            <w:tcW w:w="1394" w:type="dxa"/>
          </w:tcPr>
          <w:p w14:paraId="42D035D1" w14:textId="77777777" w:rsidR="003F0E94" w:rsidRDefault="003F0E94" w:rsidP="003F0E94">
            <w:pPr>
              <w:pStyle w:val="TAL"/>
              <w:rPr>
                <w:rFonts w:cs="Arial"/>
                <w:noProof/>
                <w:szCs w:val="18"/>
              </w:rPr>
            </w:pPr>
          </w:p>
        </w:tc>
      </w:tr>
      <w:tr w:rsidR="003F0E94" w:rsidDel="003F0E94" w14:paraId="41265440" w14:textId="18FA6F5E" w:rsidTr="00A15930">
        <w:trPr>
          <w:jc w:val="center"/>
          <w:del w:id="111" w:author="Nokia" w:date="2024-05-17T11:49:00Z"/>
        </w:trPr>
        <w:tc>
          <w:tcPr>
            <w:tcW w:w="2914" w:type="dxa"/>
          </w:tcPr>
          <w:p w14:paraId="3D38AF26" w14:textId="4409AC35" w:rsidR="003F0E94" w:rsidDel="003F0E94" w:rsidRDefault="003F0E94" w:rsidP="003F0E94">
            <w:pPr>
              <w:pStyle w:val="TAL"/>
              <w:rPr>
                <w:del w:id="112" w:author="Nokia" w:date="2024-05-17T11:49:00Z"/>
                <w:noProof/>
              </w:rPr>
            </w:pPr>
            <w:del w:id="113" w:author="Nokia" w:date="2024-05-17T11:49:00Z">
              <w:r w:rsidDel="003F0E94">
                <w:rPr>
                  <w:noProof/>
                </w:rPr>
                <w:delText>AmRequestedValueRep</w:delText>
              </w:r>
            </w:del>
          </w:p>
        </w:tc>
        <w:tc>
          <w:tcPr>
            <w:tcW w:w="1530" w:type="dxa"/>
          </w:tcPr>
          <w:p w14:paraId="42A409BD" w14:textId="42204D16" w:rsidR="003F0E94" w:rsidDel="003F0E94" w:rsidRDefault="003F0E94" w:rsidP="003F0E94">
            <w:pPr>
              <w:pStyle w:val="TAL"/>
              <w:rPr>
                <w:del w:id="114" w:author="Nokia" w:date="2024-05-17T11:49:00Z"/>
                <w:noProof/>
              </w:rPr>
            </w:pPr>
            <w:del w:id="115" w:author="Nokia" w:date="2024-05-17T11:49:00Z">
              <w:r w:rsidDel="003F0E94">
                <w:rPr>
                  <w:noProof/>
                </w:rPr>
                <w:delText>5.6.2.9</w:delText>
              </w:r>
            </w:del>
          </w:p>
        </w:tc>
        <w:tc>
          <w:tcPr>
            <w:tcW w:w="3510" w:type="dxa"/>
          </w:tcPr>
          <w:p w14:paraId="2A1675B2" w14:textId="6C3A2B0B" w:rsidR="003F0E94" w:rsidDel="003F0E94" w:rsidRDefault="003F0E94" w:rsidP="003F0E94">
            <w:pPr>
              <w:pStyle w:val="TAL"/>
              <w:rPr>
                <w:del w:id="116" w:author="Nokia" w:date="2024-05-17T11:49:00Z"/>
                <w:rFonts w:cs="Arial"/>
                <w:noProof/>
                <w:szCs w:val="18"/>
              </w:rPr>
            </w:pPr>
            <w:del w:id="117" w:author="Nokia" w:date="2024-05-17T11:49:00Z">
              <w:r w:rsidDel="003F0E94">
                <w:rPr>
                  <w:rFonts w:cs="Arial"/>
                  <w:noProof/>
                  <w:szCs w:val="18"/>
                </w:rPr>
                <w:delText>Contains the current applicable values corresponding to the policy control request triggers.</w:delText>
              </w:r>
            </w:del>
          </w:p>
        </w:tc>
        <w:tc>
          <w:tcPr>
            <w:tcW w:w="1394" w:type="dxa"/>
          </w:tcPr>
          <w:p w14:paraId="3AAE05EE" w14:textId="0E922DF9" w:rsidR="003F0E94" w:rsidDel="003F0E94" w:rsidRDefault="003F0E94" w:rsidP="003F0E94">
            <w:pPr>
              <w:pStyle w:val="TAL"/>
              <w:rPr>
                <w:del w:id="118" w:author="Nokia" w:date="2024-05-17T11:49:00Z"/>
                <w:rFonts w:cs="Arial"/>
                <w:noProof/>
                <w:szCs w:val="18"/>
              </w:rPr>
            </w:pPr>
            <w:del w:id="119" w:author="Nokia" w:date="2024-05-17T11:49:00Z">
              <w:r w:rsidDel="003F0E94">
                <w:rPr>
                  <w:rFonts w:cs="Arial"/>
                  <w:noProof/>
                  <w:szCs w:val="18"/>
                </w:rPr>
                <w:delText>ImmediateReport</w:delText>
              </w:r>
            </w:del>
          </w:p>
        </w:tc>
      </w:tr>
      <w:tr w:rsidR="003F0E94" w14:paraId="54823A7D" w14:textId="77777777" w:rsidTr="00A15930">
        <w:trPr>
          <w:jc w:val="center"/>
        </w:trPr>
        <w:tc>
          <w:tcPr>
            <w:tcW w:w="2914" w:type="dxa"/>
          </w:tcPr>
          <w:p w14:paraId="767AFE74" w14:textId="77777777" w:rsidR="003F0E94" w:rsidRDefault="003F0E94" w:rsidP="003F0E94">
            <w:pPr>
              <w:pStyle w:val="TAL"/>
              <w:rPr>
                <w:noProof/>
              </w:rPr>
            </w:pPr>
            <w:proofErr w:type="spellStart"/>
            <w:r>
              <w:t>UeSliceMbr</w:t>
            </w:r>
            <w:proofErr w:type="spellEnd"/>
          </w:p>
        </w:tc>
        <w:tc>
          <w:tcPr>
            <w:tcW w:w="1530" w:type="dxa"/>
          </w:tcPr>
          <w:p w14:paraId="678094DC" w14:textId="77777777" w:rsidR="003F0E94" w:rsidRDefault="003F0E94" w:rsidP="003F0E94">
            <w:pPr>
              <w:pStyle w:val="TAL"/>
              <w:rPr>
                <w:noProof/>
              </w:rPr>
            </w:pPr>
            <w:r>
              <w:rPr>
                <w:noProof/>
              </w:rPr>
              <w:t>5.6.2.11</w:t>
            </w:r>
          </w:p>
        </w:tc>
        <w:tc>
          <w:tcPr>
            <w:tcW w:w="3510" w:type="dxa"/>
          </w:tcPr>
          <w:p w14:paraId="4ADBAB57" w14:textId="77777777" w:rsidR="003F0E94" w:rsidRDefault="003F0E94" w:rsidP="003F0E94">
            <w:pPr>
              <w:pStyle w:val="TAL"/>
              <w:rPr>
                <w:rFonts w:cs="Arial"/>
                <w:noProof/>
                <w:szCs w:val="18"/>
              </w:rPr>
            </w:pPr>
            <w:r w:rsidRPr="007435D1">
              <w:rPr>
                <w:noProof/>
              </w:rPr>
              <w:t>Contains a UE-Slice-MBR and the related information</w:t>
            </w:r>
            <w:r>
              <w:rPr>
                <w:noProof/>
              </w:rPr>
              <w:t>.</w:t>
            </w:r>
          </w:p>
        </w:tc>
        <w:tc>
          <w:tcPr>
            <w:tcW w:w="1394" w:type="dxa"/>
          </w:tcPr>
          <w:p w14:paraId="68490644" w14:textId="77777777" w:rsidR="003F0E94" w:rsidRDefault="003F0E94" w:rsidP="003F0E94">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bl>
    <w:p w14:paraId="230ABACF" w14:textId="77777777" w:rsidR="003F0E94" w:rsidRDefault="003F0E94" w:rsidP="003F0E94">
      <w:pPr>
        <w:rPr>
          <w:noProof/>
        </w:rPr>
      </w:pPr>
    </w:p>
    <w:p w14:paraId="6DAD522A" w14:textId="77777777" w:rsidR="003F0E94" w:rsidRDefault="003F0E94" w:rsidP="003F0E94">
      <w:pPr>
        <w:rPr>
          <w:noProof/>
        </w:rPr>
      </w:pPr>
      <w:r>
        <w:rPr>
          <w:noProof/>
        </w:rPr>
        <w:t xml:space="preserve">Table 5.6.1-2 specifies data types re-used by the Npcf_AMPolicyControl service based interface protocol from other specifications, including a reference to their respective specifications and when needed, a short description of their use within the Npcf_AMPolicyControl service based interface. </w:t>
      </w:r>
    </w:p>
    <w:p w14:paraId="2D361397" w14:textId="77777777" w:rsidR="003F0E94" w:rsidRDefault="003F0E94" w:rsidP="003F0E94">
      <w:pPr>
        <w:pStyle w:val="TH"/>
        <w:rPr>
          <w:noProof/>
        </w:rPr>
      </w:pPr>
      <w:r>
        <w:rPr>
          <w:noProof/>
        </w:rPr>
        <w:lastRenderedPageBreak/>
        <w:t>Table 5.6.1-2: Npcf_AMPolicyControl re-used Data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018"/>
        <w:gridCol w:w="1976"/>
        <w:gridCol w:w="3960"/>
        <w:gridCol w:w="1394"/>
      </w:tblGrid>
      <w:tr w:rsidR="003F0E94" w14:paraId="77A9A152" w14:textId="77777777" w:rsidTr="00A15930">
        <w:trPr>
          <w:jc w:val="center"/>
        </w:trPr>
        <w:tc>
          <w:tcPr>
            <w:tcW w:w="2018" w:type="dxa"/>
            <w:shd w:val="clear" w:color="auto" w:fill="C0C0C0"/>
            <w:hideMark/>
          </w:tcPr>
          <w:p w14:paraId="0E9A44ED" w14:textId="77777777" w:rsidR="003F0E94" w:rsidRDefault="003F0E94" w:rsidP="00A15930">
            <w:pPr>
              <w:pStyle w:val="TAH"/>
              <w:rPr>
                <w:noProof/>
              </w:rPr>
            </w:pPr>
            <w:r>
              <w:rPr>
                <w:noProof/>
              </w:rPr>
              <w:lastRenderedPageBreak/>
              <w:t>Data type</w:t>
            </w:r>
          </w:p>
        </w:tc>
        <w:tc>
          <w:tcPr>
            <w:tcW w:w="1976" w:type="dxa"/>
            <w:shd w:val="clear" w:color="auto" w:fill="C0C0C0"/>
            <w:hideMark/>
          </w:tcPr>
          <w:p w14:paraId="4F52ECFF" w14:textId="77777777" w:rsidR="003F0E94" w:rsidRDefault="003F0E94" w:rsidP="00A15930">
            <w:pPr>
              <w:pStyle w:val="TAH"/>
              <w:rPr>
                <w:noProof/>
              </w:rPr>
            </w:pPr>
            <w:r>
              <w:rPr>
                <w:noProof/>
              </w:rPr>
              <w:t>Reference</w:t>
            </w:r>
          </w:p>
        </w:tc>
        <w:tc>
          <w:tcPr>
            <w:tcW w:w="3960" w:type="dxa"/>
            <w:shd w:val="clear" w:color="auto" w:fill="C0C0C0"/>
            <w:hideMark/>
          </w:tcPr>
          <w:p w14:paraId="3B5AD59E" w14:textId="77777777" w:rsidR="003F0E94" w:rsidRDefault="003F0E94" w:rsidP="00A15930">
            <w:pPr>
              <w:pStyle w:val="TAH"/>
              <w:rPr>
                <w:noProof/>
              </w:rPr>
            </w:pPr>
            <w:r>
              <w:rPr>
                <w:noProof/>
              </w:rPr>
              <w:t>Comments</w:t>
            </w:r>
          </w:p>
        </w:tc>
        <w:tc>
          <w:tcPr>
            <w:tcW w:w="1394" w:type="dxa"/>
            <w:shd w:val="clear" w:color="auto" w:fill="C0C0C0"/>
          </w:tcPr>
          <w:p w14:paraId="26C1E637" w14:textId="77777777" w:rsidR="003F0E94" w:rsidRDefault="003F0E94" w:rsidP="00A15930">
            <w:pPr>
              <w:pStyle w:val="TAH"/>
              <w:rPr>
                <w:noProof/>
              </w:rPr>
            </w:pPr>
            <w:r>
              <w:rPr>
                <w:noProof/>
              </w:rPr>
              <w:t>Applicability</w:t>
            </w:r>
          </w:p>
        </w:tc>
      </w:tr>
      <w:tr w:rsidR="003F0E94" w14:paraId="508DB971" w14:textId="77777777" w:rsidTr="00A15930">
        <w:trPr>
          <w:jc w:val="center"/>
        </w:trPr>
        <w:tc>
          <w:tcPr>
            <w:tcW w:w="2018" w:type="dxa"/>
          </w:tcPr>
          <w:p w14:paraId="419EC2B8" w14:textId="77777777" w:rsidR="003F0E94" w:rsidRDefault="003F0E94" w:rsidP="00A15930">
            <w:pPr>
              <w:pStyle w:val="TAL"/>
              <w:rPr>
                <w:noProof/>
                <w:lang w:eastAsia="zh-CN"/>
              </w:rPr>
            </w:pPr>
            <w:r>
              <w:rPr>
                <w:noProof/>
              </w:rPr>
              <w:t>AccessType</w:t>
            </w:r>
          </w:p>
        </w:tc>
        <w:tc>
          <w:tcPr>
            <w:tcW w:w="1976" w:type="dxa"/>
          </w:tcPr>
          <w:p w14:paraId="02A0F779" w14:textId="77777777" w:rsidR="003F0E94" w:rsidRDefault="003F0E94" w:rsidP="00A15930">
            <w:pPr>
              <w:pStyle w:val="TAL"/>
              <w:rPr>
                <w:noProof/>
              </w:rPr>
            </w:pPr>
            <w:r>
              <w:rPr>
                <w:noProof/>
              </w:rPr>
              <w:t>3GPP TS 29.571 [11]</w:t>
            </w:r>
          </w:p>
        </w:tc>
        <w:tc>
          <w:tcPr>
            <w:tcW w:w="3960" w:type="dxa"/>
          </w:tcPr>
          <w:p w14:paraId="74427C46" w14:textId="77777777" w:rsidR="003F0E94" w:rsidRDefault="003F0E94" w:rsidP="00A15930">
            <w:pPr>
              <w:pStyle w:val="TAL"/>
              <w:rPr>
                <w:rFonts w:cs="Arial"/>
                <w:noProof/>
                <w:szCs w:val="18"/>
              </w:rPr>
            </w:pPr>
            <w:r>
              <w:rPr>
                <w:rFonts w:cs="Arial"/>
                <w:noProof/>
                <w:szCs w:val="18"/>
              </w:rPr>
              <w:t>Represents an access type.</w:t>
            </w:r>
          </w:p>
        </w:tc>
        <w:tc>
          <w:tcPr>
            <w:tcW w:w="1394" w:type="dxa"/>
          </w:tcPr>
          <w:p w14:paraId="35A686CA" w14:textId="77777777" w:rsidR="003F0E94" w:rsidRDefault="003F0E94" w:rsidP="00A15930">
            <w:pPr>
              <w:pStyle w:val="TAL"/>
              <w:rPr>
                <w:rFonts w:cs="Arial"/>
                <w:noProof/>
                <w:szCs w:val="18"/>
              </w:rPr>
            </w:pPr>
          </w:p>
        </w:tc>
      </w:tr>
      <w:tr w:rsidR="003F0E94" w14:paraId="5FA1CF79" w14:textId="77777777" w:rsidTr="00A15930">
        <w:trPr>
          <w:jc w:val="center"/>
        </w:trPr>
        <w:tc>
          <w:tcPr>
            <w:tcW w:w="2018" w:type="dxa"/>
          </w:tcPr>
          <w:p w14:paraId="680FF785" w14:textId="77777777" w:rsidR="003F0E94" w:rsidRDefault="003F0E94" w:rsidP="00A15930">
            <w:pPr>
              <w:pStyle w:val="TAL"/>
              <w:rPr>
                <w:noProof/>
              </w:rPr>
            </w:pPr>
            <w:r>
              <w:rPr>
                <w:noProof/>
              </w:rPr>
              <w:t>Ambr</w:t>
            </w:r>
          </w:p>
        </w:tc>
        <w:tc>
          <w:tcPr>
            <w:tcW w:w="1976" w:type="dxa"/>
          </w:tcPr>
          <w:p w14:paraId="4797907E" w14:textId="77777777" w:rsidR="003F0E94" w:rsidRDefault="003F0E94" w:rsidP="00A15930">
            <w:pPr>
              <w:pStyle w:val="TAL"/>
              <w:rPr>
                <w:noProof/>
              </w:rPr>
            </w:pPr>
            <w:r>
              <w:rPr>
                <w:noProof/>
              </w:rPr>
              <w:t>3GPP TS 29.571 [11]</w:t>
            </w:r>
          </w:p>
        </w:tc>
        <w:tc>
          <w:tcPr>
            <w:tcW w:w="3960" w:type="dxa"/>
          </w:tcPr>
          <w:p w14:paraId="1C8F1030" w14:textId="77777777" w:rsidR="003F0E94" w:rsidRDefault="003F0E94" w:rsidP="00A15930">
            <w:pPr>
              <w:pStyle w:val="TAL"/>
              <w:rPr>
                <w:rFonts w:cs="Arial"/>
                <w:noProof/>
                <w:szCs w:val="18"/>
              </w:rPr>
            </w:pPr>
            <w:r>
              <w:rPr>
                <w:rFonts w:cs="Arial"/>
                <w:noProof/>
                <w:szCs w:val="18"/>
              </w:rPr>
              <w:t>Aggregated Maximum Bit Rate.</w:t>
            </w:r>
          </w:p>
        </w:tc>
        <w:tc>
          <w:tcPr>
            <w:tcW w:w="1394" w:type="dxa"/>
          </w:tcPr>
          <w:p w14:paraId="376CAFD2" w14:textId="77777777" w:rsidR="003F0E94" w:rsidRDefault="003F0E94" w:rsidP="00A15930">
            <w:pPr>
              <w:pStyle w:val="TAL"/>
              <w:rPr>
                <w:rFonts w:cs="Arial"/>
                <w:noProof/>
                <w:szCs w:val="18"/>
              </w:rPr>
            </w:pPr>
            <w:r>
              <w:rPr>
                <w:rFonts w:cs="Arial"/>
                <w:noProof/>
                <w:szCs w:val="18"/>
              </w:rPr>
              <w:t>UE-AMBR_Authorization</w:t>
            </w:r>
          </w:p>
        </w:tc>
      </w:tr>
      <w:tr w:rsidR="003F0E94" w14:paraId="2C7DC898" w14:textId="77777777" w:rsidTr="00A15930">
        <w:trPr>
          <w:jc w:val="center"/>
        </w:trPr>
        <w:tc>
          <w:tcPr>
            <w:tcW w:w="2018" w:type="dxa"/>
          </w:tcPr>
          <w:p w14:paraId="5DA13A09" w14:textId="77777777" w:rsidR="003F0E94" w:rsidRDefault="003F0E94" w:rsidP="00A15930">
            <w:pPr>
              <w:pStyle w:val="TAL"/>
              <w:rPr>
                <w:noProof/>
              </w:rPr>
            </w:pPr>
            <w:proofErr w:type="spellStart"/>
            <w:r w:rsidRPr="002178AD">
              <w:t>ChargingInformation</w:t>
            </w:r>
            <w:proofErr w:type="spellEnd"/>
          </w:p>
        </w:tc>
        <w:tc>
          <w:tcPr>
            <w:tcW w:w="1976" w:type="dxa"/>
          </w:tcPr>
          <w:p w14:paraId="0D3C4663" w14:textId="77777777" w:rsidR="003F0E94" w:rsidRDefault="003F0E94" w:rsidP="00A15930">
            <w:pPr>
              <w:pStyle w:val="TAL"/>
              <w:rPr>
                <w:noProof/>
              </w:rPr>
            </w:pPr>
            <w:r>
              <w:rPr>
                <w:noProof/>
              </w:rPr>
              <w:t>3GPP TS 29.512 [27]</w:t>
            </w:r>
          </w:p>
        </w:tc>
        <w:tc>
          <w:tcPr>
            <w:tcW w:w="3960" w:type="dxa"/>
          </w:tcPr>
          <w:p w14:paraId="5C64F2A5" w14:textId="77777777" w:rsidR="003F0E94" w:rsidRDefault="003F0E94" w:rsidP="00A15930">
            <w:pPr>
              <w:pStyle w:val="TAL"/>
              <w:rPr>
                <w:rFonts w:cs="Arial"/>
                <w:noProof/>
                <w:szCs w:val="18"/>
              </w:rPr>
            </w:pPr>
            <w:r w:rsidRPr="002178AD">
              <w:t>The address(es), and if available, the instance ID and the set ID of the Charging Function.</w:t>
            </w:r>
          </w:p>
        </w:tc>
        <w:tc>
          <w:tcPr>
            <w:tcW w:w="1394" w:type="dxa"/>
          </w:tcPr>
          <w:p w14:paraId="27BD8400" w14:textId="77777777" w:rsidR="003F0E94" w:rsidRDefault="003F0E94" w:rsidP="00A15930">
            <w:pPr>
              <w:pStyle w:val="TAL"/>
              <w:rPr>
                <w:rFonts w:cs="Arial"/>
                <w:noProof/>
                <w:szCs w:val="18"/>
              </w:rPr>
            </w:pPr>
            <w:r>
              <w:rPr>
                <w:rFonts w:eastAsia="DengXian"/>
                <w:lang w:eastAsia="zh-CN"/>
              </w:rPr>
              <w:t>SLAMUP</w:t>
            </w:r>
          </w:p>
        </w:tc>
      </w:tr>
      <w:tr w:rsidR="003F0E94" w14:paraId="126F877E" w14:textId="77777777" w:rsidTr="00A15930">
        <w:trPr>
          <w:jc w:val="center"/>
        </w:trPr>
        <w:tc>
          <w:tcPr>
            <w:tcW w:w="2018" w:type="dxa"/>
          </w:tcPr>
          <w:p w14:paraId="70854BD4" w14:textId="77777777" w:rsidR="003F0E94" w:rsidRDefault="003F0E94" w:rsidP="00A15930">
            <w:pPr>
              <w:pStyle w:val="TAL"/>
              <w:rPr>
                <w:noProof/>
              </w:rPr>
            </w:pPr>
            <w:proofErr w:type="spellStart"/>
            <w:r w:rsidRPr="004E620A">
              <w:rPr>
                <w:lang w:eastAsia="zh-CN"/>
              </w:rPr>
              <w:t>ClockQualityAcceptanceCriterion</w:t>
            </w:r>
            <w:proofErr w:type="spellEnd"/>
          </w:p>
        </w:tc>
        <w:tc>
          <w:tcPr>
            <w:tcW w:w="1976" w:type="dxa"/>
          </w:tcPr>
          <w:p w14:paraId="44BAF156" w14:textId="77777777" w:rsidR="003F0E94" w:rsidRDefault="003F0E94" w:rsidP="00A15930">
            <w:pPr>
              <w:pStyle w:val="TAL"/>
              <w:rPr>
                <w:noProof/>
              </w:rPr>
            </w:pPr>
            <w:r>
              <w:rPr>
                <w:rFonts w:hint="eastAsia"/>
                <w:lang w:eastAsia="zh-CN"/>
              </w:rPr>
              <w:t>3GPP TS 29.</w:t>
            </w:r>
            <w:r>
              <w:rPr>
                <w:lang w:eastAsia="zh-CN"/>
              </w:rPr>
              <w:t>571</w:t>
            </w:r>
            <w:r>
              <w:rPr>
                <w:rFonts w:hint="eastAsia"/>
                <w:lang w:eastAsia="zh-CN"/>
              </w:rPr>
              <w:t> [</w:t>
            </w:r>
            <w:r>
              <w:rPr>
                <w:lang w:eastAsia="zh-CN"/>
              </w:rPr>
              <w:t>11</w:t>
            </w:r>
            <w:r>
              <w:rPr>
                <w:rFonts w:hint="eastAsia"/>
                <w:lang w:eastAsia="zh-CN"/>
              </w:rPr>
              <w:t>]</w:t>
            </w:r>
          </w:p>
        </w:tc>
        <w:tc>
          <w:tcPr>
            <w:tcW w:w="3960" w:type="dxa"/>
          </w:tcPr>
          <w:p w14:paraId="52C94AAE" w14:textId="77777777" w:rsidR="003F0E94" w:rsidRDefault="003F0E94" w:rsidP="00A15930">
            <w:pPr>
              <w:pStyle w:val="TAL"/>
              <w:rPr>
                <w:rFonts w:cs="Arial"/>
                <w:noProof/>
                <w:szCs w:val="18"/>
              </w:rPr>
            </w:pPr>
            <w:r>
              <w:rPr>
                <w:rFonts w:cs="Arial"/>
                <w:szCs w:val="18"/>
                <w:lang w:eastAsia="zh-CN"/>
              </w:rPr>
              <w:t>Indicates the</w:t>
            </w:r>
            <w:r w:rsidRPr="00B30272">
              <w:rPr>
                <w:rFonts w:cs="Arial"/>
                <w:szCs w:val="18"/>
                <w:lang w:eastAsia="zh-CN"/>
              </w:rPr>
              <w:t xml:space="preserve"> </w:t>
            </w:r>
            <w:r>
              <w:rPr>
                <w:rFonts w:cs="Arial"/>
                <w:szCs w:val="18"/>
                <w:lang w:eastAsia="zh-CN"/>
              </w:rPr>
              <w:t>C</w:t>
            </w:r>
            <w:r w:rsidRPr="00342D29">
              <w:rPr>
                <w:rFonts w:cs="Arial"/>
                <w:szCs w:val="18"/>
                <w:lang w:eastAsia="zh-CN"/>
              </w:rPr>
              <w:t xml:space="preserve">lock </w:t>
            </w:r>
            <w:r>
              <w:rPr>
                <w:rFonts w:cs="Arial"/>
                <w:szCs w:val="18"/>
                <w:lang w:eastAsia="zh-CN"/>
              </w:rPr>
              <w:t>q</w:t>
            </w:r>
            <w:r w:rsidRPr="00342D29">
              <w:rPr>
                <w:rFonts w:cs="Arial"/>
                <w:szCs w:val="18"/>
                <w:lang w:eastAsia="zh-CN"/>
              </w:rPr>
              <w:t xml:space="preserve">uality </w:t>
            </w:r>
            <w:r>
              <w:rPr>
                <w:rFonts w:cs="Arial"/>
                <w:szCs w:val="18"/>
                <w:lang w:eastAsia="zh-CN"/>
              </w:rPr>
              <w:t>a</w:t>
            </w:r>
            <w:r w:rsidRPr="00342D29">
              <w:rPr>
                <w:rFonts w:cs="Arial"/>
                <w:szCs w:val="18"/>
                <w:lang w:eastAsia="zh-CN"/>
              </w:rPr>
              <w:t xml:space="preserve">cceptance </w:t>
            </w:r>
            <w:r>
              <w:rPr>
                <w:rFonts w:cs="Arial"/>
                <w:szCs w:val="18"/>
                <w:lang w:eastAsia="zh-CN"/>
              </w:rPr>
              <w:t>c</w:t>
            </w:r>
            <w:r w:rsidRPr="00342D29">
              <w:rPr>
                <w:rFonts w:cs="Arial"/>
                <w:szCs w:val="18"/>
                <w:lang w:eastAsia="zh-CN"/>
              </w:rPr>
              <w:t>riteria</w:t>
            </w:r>
            <w:r>
              <w:rPr>
                <w:rFonts w:cs="Arial"/>
                <w:szCs w:val="18"/>
                <w:lang w:eastAsia="zh-CN"/>
              </w:rPr>
              <w:t xml:space="preserve"> </w:t>
            </w:r>
            <w:r w:rsidRPr="00C84DAC">
              <w:rPr>
                <w:rFonts w:cs="Arial"/>
                <w:szCs w:val="18"/>
                <w:lang w:eastAsia="zh-CN"/>
              </w:rPr>
              <w:t>information</w:t>
            </w:r>
            <w:r>
              <w:rPr>
                <w:rFonts w:cs="Arial"/>
                <w:szCs w:val="18"/>
                <w:lang w:eastAsia="zh-CN"/>
              </w:rPr>
              <w:t>.</w:t>
            </w:r>
          </w:p>
        </w:tc>
        <w:tc>
          <w:tcPr>
            <w:tcW w:w="1394" w:type="dxa"/>
          </w:tcPr>
          <w:p w14:paraId="0F42D845" w14:textId="77777777" w:rsidR="003F0E94" w:rsidRDefault="003F0E94" w:rsidP="00A15930">
            <w:pPr>
              <w:pStyle w:val="TAL"/>
              <w:rPr>
                <w:rFonts w:cs="Arial"/>
                <w:noProof/>
                <w:szCs w:val="18"/>
              </w:rPr>
            </w:pPr>
            <w:proofErr w:type="spellStart"/>
            <w:r w:rsidRPr="00D673D6">
              <w:t>NetTimeSyncStatus</w:t>
            </w:r>
            <w:proofErr w:type="spellEnd"/>
          </w:p>
        </w:tc>
      </w:tr>
      <w:tr w:rsidR="003F0E94" w14:paraId="024D2384" w14:textId="77777777" w:rsidTr="00A15930">
        <w:trPr>
          <w:jc w:val="center"/>
        </w:trPr>
        <w:tc>
          <w:tcPr>
            <w:tcW w:w="2018" w:type="dxa"/>
          </w:tcPr>
          <w:p w14:paraId="5BAD97A2" w14:textId="77777777" w:rsidR="003F0E94" w:rsidRDefault="003F0E94" w:rsidP="00A15930">
            <w:pPr>
              <w:pStyle w:val="TAL"/>
              <w:rPr>
                <w:noProof/>
              </w:rPr>
            </w:pPr>
            <w:proofErr w:type="spellStart"/>
            <w:r w:rsidRPr="00087F96">
              <w:rPr>
                <w:lang w:eastAsia="zh-CN"/>
              </w:rPr>
              <w:t>ClockQualityDetailLevel</w:t>
            </w:r>
            <w:proofErr w:type="spellEnd"/>
          </w:p>
        </w:tc>
        <w:tc>
          <w:tcPr>
            <w:tcW w:w="1976" w:type="dxa"/>
            <w:vAlign w:val="center"/>
          </w:tcPr>
          <w:p w14:paraId="2D9EF7CC" w14:textId="77777777" w:rsidR="003F0E94" w:rsidRDefault="003F0E94" w:rsidP="00A15930">
            <w:pPr>
              <w:pStyle w:val="TAL"/>
              <w:rPr>
                <w:noProof/>
              </w:rPr>
            </w:pPr>
            <w:r>
              <w:rPr>
                <w:lang w:eastAsia="zh-CN"/>
              </w:rPr>
              <w:t>3GPP TS 29.571 [11]</w:t>
            </w:r>
          </w:p>
        </w:tc>
        <w:tc>
          <w:tcPr>
            <w:tcW w:w="3960" w:type="dxa"/>
            <w:vAlign w:val="center"/>
          </w:tcPr>
          <w:p w14:paraId="46950DB3" w14:textId="77777777" w:rsidR="003F0E94" w:rsidRDefault="003F0E94" w:rsidP="00A15930">
            <w:pPr>
              <w:pStyle w:val="TAL"/>
              <w:rPr>
                <w:rFonts w:cs="Arial"/>
                <w:noProof/>
                <w:szCs w:val="18"/>
              </w:rPr>
            </w:pPr>
            <w:r>
              <w:t>Contains the clock quality detail level information, that indicates whether it consists of clock quality metrics or acceptance indication.</w:t>
            </w:r>
          </w:p>
        </w:tc>
        <w:tc>
          <w:tcPr>
            <w:tcW w:w="1394" w:type="dxa"/>
            <w:vAlign w:val="center"/>
          </w:tcPr>
          <w:p w14:paraId="5F3B5588" w14:textId="77777777" w:rsidR="003F0E94" w:rsidRDefault="003F0E94" w:rsidP="00A15930">
            <w:pPr>
              <w:pStyle w:val="TAL"/>
              <w:rPr>
                <w:rFonts w:cs="Arial"/>
                <w:noProof/>
                <w:szCs w:val="18"/>
              </w:rPr>
            </w:pPr>
            <w:r w:rsidRPr="00E230A0">
              <w:rPr>
                <w:noProof/>
              </w:rPr>
              <w:t>NetTimeSyncStatus</w:t>
            </w:r>
          </w:p>
        </w:tc>
      </w:tr>
      <w:tr w:rsidR="003F0E94" w14:paraId="7E7FB5AF" w14:textId="77777777" w:rsidTr="00A15930">
        <w:trPr>
          <w:jc w:val="center"/>
        </w:trPr>
        <w:tc>
          <w:tcPr>
            <w:tcW w:w="2018" w:type="dxa"/>
          </w:tcPr>
          <w:p w14:paraId="64584203" w14:textId="77777777" w:rsidR="003F0E94" w:rsidRDefault="003F0E94" w:rsidP="00A15930">
            <w:pPr>
              <w:pStyle w:val="TAL"/>
              <w:rPr>
                <w:noProof/>
                <w:lang w:eastAsia="zh-CN"/>
              </w:rPr>
            </w:pPr>
            <w:r>
              <w:rPr>
                <w:noProof/>
              </w:rPr>
              <w:t>Dnn</w:t>
            </w:r>
          </w:p>
        </w:tc>
        <w:tc>
          <w:tcPr>
            <w:tcW w:w="1976" w:type="dxa"/>
          </w:tcPr>
          <w:p w14:paraId="28E95CBD" w14:textId="77777777" w:rsidR="003F0E94" w:rsidRDefault="003F0E94" w:rsidP="00A15930">
            <w:pPr>
              <w:pStyle w:val="TAL"/>
              <w:rPr>
                <w:noProof/>
              </w:rPr>
            </w:pPr>
            <w:r>
              <w:rPr>
                <w:noProof/>
              </w:rPr>
              <w:t>3GPP TS 29.571 [11]</w:t>
            </w:r>
          </w:p>
        </w:tc>
        <w:tc>
          <w:tcPr>
            <w:tcW w:w="3960" w:type="dxa"/>
          </w:tcPr>
          <w:p w14:paraId="1B977B81" w14:textId="77777777" w:rsidR="003F0E94" w:rsidRDefault="003F0E94" w:rsidP="00A15930">
            <w:pPr>
              <w:pStyle w:val="TAL"/>
              <w:rPr>
                <w:noProof/>
                <w:lang w:eastAsia="zh-CN"/>
              </w:rPr>
            </w:pPr>
            <w:r>
              <w:rPr>
                <w:rFonts w:cs="Arial"/>
                <w:noProof/>
                <w:szCs w:val="18"/>
              </w:rPr>
              <w:t>DNN</w:t>
            </w:r>
          </w:p>
        </w:tc>
        <w:tc>
          <w:tcPr>
            <w:tcW w:w="1394" w:type="dxa"/>
          </w:tcPr>
          <w:p w14:paraId="1D69CA39" w14:textId="77777777" w:rsidR="003F0E94" w:rsidRDefault="003F0E94" w:rsidP="00A15930">
            <w:pPr>
              <w:pStyle w:val="TAL"/>
              <w:rPr>
                <w:rFonts w:cs="Arial"/>
                <w:noProof/>
                <w:szCs w:val="18"/>
              </w:rPr>
            </w:pPr>
            <w:r>
              <w:rPr>
                <w:rFonts w:cs="Arial"/>
                <w:noProof/>
                <w:szCs w:val="18"/>
              </w:rPr>
              <w:t>DNNReplacementControl</w:t>
            </w:r>
          </w:p>
        </w:tc>
      </w:tr>
      <w:tr w:rsidR="003F0E94" w14:paraId="300916F2" w14:textId="77777777" w:rsidTr="00A15930">
        <w:trPr>
          <w:jc w:val="center"/>
        </w:trPr>
        <w:tc>
          <w:tcPr>
            <w:tcW w:w="2018" w:type="dxa"/>
          </w:tcPr>
          <w:p w14:paraId="0469F7A2" w14:textId="77777777" w:rsidR="003F0E94" w:rsidRDefault="003F0E94" w:rsidP="00A15930">
            <w:pPr>
              <w:pStyle w:val="TAL"/>
              <w:rPr>
                <w:noProof/>
              </w:rPr>
            </w:pPr>
            <w:r>
              <w:rPr>
                <w:noProof/>
              </w:rPr>
              <w:t>DurationSec</w:t>
            </w:r>
          </w:p>
        </w:tc>
        <w:tc>
          <w:tcPr>
            <w:tcW w:w="1976" w:type="dxa"/>
          </w:tcPr>
          <w:p w14:paraId="704DBB78" w14:textId="77777777" w:rsidR="003F0E94" w:rsidRDefault="003F0E94" w:rsidP="00A15930">
            <w:pPr>
              <w:pStyle w:val="TAL"/>
              <w:rPr>
                <w:noProof/>
              </w:rPr>
            </w:pPr>
            <w:r>
              <w:rPr>
                <w:noProof/>
              </w:rPr>
              <w:t>3GPP TS 29.571 [11]</w:t>
            </w:r>
          </w:p>
        </w:tc>
        <w:tc>
          <w:tcPr>
            <w:tcW w:w="3960" w:type="dxa"/>
          </w:tcPr>
          <w:p w14:paraId="711DDE94" w14:textId="77777777" w:rsidR="003F0E94" w:rsidRDefault="003F0E94" w:rsidP="00A15930">
            <w:pPr>
              <w:pStyle w:val="TAL"/>
              <w:rPr>
                <w:rFonts w:cs="Arial"/>
                <w:noProof/>
                <w:szCs w:val="18"/>
              </w:rPr>
            </w:pPr>
            <w:r>
              <w:rPr>
                <w:rFonts w:cs="Arial"/>
                <w:noProof/>
                <w:szCs w:val="18"/>
              </w:rPr>
              <w:t>Duration in number of seconds.</w:t>
            </w:r>
          </w:p>
        </w:tc>
        <w:tc>
          <w:tcPr>
            <w:tcW w:w="1394" w:type="dxa"/>
          </w:tcPr>
          <w:p w14:paraId="21F0DADD" w14:textId="77777777" w:rsidR="003F0E94" w:rsidRDefault="003F0E94" w:rsidP="00A15930">
            <w:pPr>
              <w:pStyle w:val="TAL"/>
              <w:rPr>
                <w:rFonts w:cs="Arial"/>
                <w:noProof/>
                <w:szCs w:val="18"/>
              </w:rPr>
            </w:pPr>
            <w:r>
              <w:rPr>
                <w:rFonts w:cs="Arial"/>
                <w:noProof/>
                <w:szCs w:val="18"/>
              </w:rPr>
              <w:t>RFSPValidityTime</w:t>
            </w:r>
          </w:p>
        </w:tc>
      </w:tr>
      <w:tr w:rsidR="003F0E94" w14:paraId="6C448C94" w14:textId="77777777" w:rsidTr="00A15930">
        <w:trPr>
          <w:jc w:val="center"/>
        </w:trPr>
        <w:tc>
          <w:tcPr>
            <w:tcW w:w="2018" w:type="dxa"/>
          </w:tcPr>
          <w:p w14:paraId="67C20067" w14:textId="77777777" w:rsidR="003F0E94" w:rsidRDefault="003F0E94" w:rsidP="00A15930">
            <w:pPr>
              <w:pStyle w:val="TAL"/>
              <w:rPr>
                <w:noProof/>
              </w:rPr>
            </w:pPr>
            <w:proofErr w:type="spellStart"/>
            <w:r w:rsidRPr="003107D3">
              <w:t>DurationSecRm</w:t>
            </w:r>
            <w:proofErr w:type="spellEnd"/>
          </w:p>
        </w:tc>
        <w:tc>
          <w:tcPr>
            <w:tcW w:w="1976" w:type="dxa"/>
          </w:tcPr>
          <w:p w14:paraId="18965BFE" w14:textId="77777777" w:rsidR="003F0E94" w:rsidRDefault="003F0E94" w:rsidP="00A15930">
            <w:pPr>
              <w:pStyle w:val="TAL"/>
              <w:rPr>
                <w:noProof/>
              </w:rPr>
            </w:pPr>
            <w:r w:rsidRPr="003107D3">
              <w:t>3GPP TS 29.571 [11]</w:t>
            </w:r>
          </w:p>
        </w:tc>
        <w:tc>
          <w:tcPr>
            <w:tcW w:w="3960" w:type="dxa"/>
          </w:tcPr>
          <w:p w14:paraId="5B53DA51" w14:textId="77777777" w:rsidR="003F0E94" w:rsidRDefault="003F0E94" w:rsidP="00A15930">
            <w:pPr>
              <w:pStyle w:val="TAL"/>
              <w:rPr>
                <w:rFonts w:cs="Arial"/>
                <w:noProof/>
                <w:szCs w:val="18"/>
              </w:rPr>
            </w:pPr>
            <w:r w:rsidRPr="003107D3">
              <w:t>This data type is defined in the same way as the "</w:t>
            </w:r>
            <w:proofErr w:type="spellStart"/>
            <w:r w:rsidRPr="003107D3">
              <w:t>DurationSec</w:t>
            </w:r>
            <w:proofErr w:type="spellEnd"/>
            <w:r w:rsidRPr="003107D3">
              <w:t xml:space="preserve">" data type, but with the </w:t>
            </w:r>
            <w:proofErr w:type="spellStart"/>
            <w:r w:rsidRPr="003107D3">
              <w:t>OpenAPI</w:t>
            </w:r>
            <w:proofErr w:type="spellEnd"/>
            <w:r w:rsidRPr="003107D3">
              <w:t xml:space="preserve"> "nullable: true" property.</w:t>
            </w:r>
          </w:p>
        </w:tc>
        <w:tc>
          <w:tcPr>
            <w:tcW w:w="1394" w:type="dxa"/>
          </w:tcPr>
          <w:p w14:paraId="3AEB345C" w14:textId="77777777" w:rsidR="003F0E94" w:rsidRDefault="003F0E94" w:rsidP="00A15930">
            <w:pPr>
              <w:pStyle w:val="TAL"/>
              <w:rPr>
                <w:rFonts w:cs="Arial"/>
                <w:noProof/>
                <w:szCs w:val="18"/>
              </w:rPr>
            </w:pPr>
          </w:p>
        </w:tc>
      </w:tr>
      <w:tr w:rsidR="003F0E94" w14:paraId="76554097" w14:textId="77777777" w:rsidTr="00A15930">
        <w:trPr>
          <w:jc w:val="center"/>
        </w:trPr>
        <w:tc>
          <w:tcPr>
            <w:tcW w:w="2018" w:type="dxa"/>
          </w:tcPr>
          <w:p w14:paraId="1CD1FDD5" w14:textId="77777777" w:rsidR="003F0E94" w:rsidRDefault="003F0E94" w:rsidP="00A15930">
            <w:pPr>
              <w:pStyle w:val="TAL"/>
              <w:rPr>
                <w:noProof/>
                <w:lang w:eastAsia="zh-CN"/>
              </w:rPr>
            </w:pPr>
            <w:r>
              <w:rPr>
                <w:rFonts w:hint="eastAsia"/>
                <w:noProof/>
                <w:lang w:eastAsia="zh-CN"/>
              </w:rPr>
              <w:t>F</w:t>
            </w:r>
            <w:r>
              <w:rPr>
                <w:noProof/>
                <w:lang w:eastAsia="zh-CN"/>
              </w:rPr>
              <w:t>qdn</w:t>
            </w:r>
          </w:p>
        </w:tc>
        <w:tc>
          <w:tcPr>
            <w:tcW w:w="1976" w:type="dxa"/>
          </w:tcPr>
          <w:p w14:paraId="3F0395CB" w14:textId="77777777" w:rsidR="003F0E94" w:rsidRDefault="003F0E94" w:rsidP="00A15930">
            <w:pPr>
              <w:pStyle w:val="TAL"/>
              <w:rPr>
                <w:noProof/>
              </w:rPr>
            </w:pPr>
            <w:r>
              <w:rPr>
                <w:noProof/>
              </w:rPr>
              <w:t>3GPP TS 29.571 [11]</w:t>
            </w:r>
          </w:p>
        </w:tc>
        <w:tc>
          <w:tcPr>
            <w:tcW w:w="3960" w:type="dxa"/>
          </w:tcPr>
          <w:p w14:paraId="0796562E" w14:textId="77777777" w:rsidR="003F0E94" w:rsidRDefault="003F0E94" w:rsidP="00A15930">
            <w:pPr>
              <w:pStyle w:val="TAL"/>
              <w:rPr>
                <w:rFonts w:cs="Arial"/>
                <w:noProof/>
                <w:szCs w:val="18"/>
                <w:lang w:eastAsia="zh-CN"/>
              </w:rPr>
            </w:pPr>
            <w:r>
              <w:rPr>
                <w:rFonts w:cs="Arial" w:hint="eastAsia"/>
                <w:noProof/>
                <w:szCs w:val="18"/>
                <w:lang w:eastAsia="zh-CN"/>
              </w:rPr>
              <w:t>F</w:t>
            </w:r>
            <w:r>
              <w:rPr>
                <w:rFonts w:cs="Arial"/>
                <w:noProof/>
                <w:szCs w:val="18"/>
                <w:lang w:eastAsia="zh-CN"/>
              </w:rPr>
              <w:t>QDN</w:t>
            </w:r>
          </w:p>
        </w:tc>
        <w:tc>
          <w:tcPr>
            <w:tcW w:w="1394" w:type="dxa"/>
          </w:tcPr>
          <w:p w14:paraId="2D74D67D" w14:textId="77777777" w:rsidR="003F0E94" w:rsidRDefault="003F0E94" w:rsidP="00A15930">
            <w:pPr>
              <w:pStyle w:val="TAL"/>
              <w:rPr>
                <w:rFonts w:cs="Arial"/>
                <w:noProof/>
                <w:szCs w:val="18"/>
              </w:rPr>
            </w:pPr>
          </w:p>
        </w:tc>
      </w:tr>
      <w:tr w:rsidR="003F0E94" w14:paraId="00D243C2" w14:textId="77777777" w:rsidTr="00A15930">
        <w:trPr>
          <w:jc w:val="center"/>
        </w:trPr>
        <w:tc>
          <w:tcPr>
            <w:tcW w:w="2018" w:type="dxa"/>
          </w:tcPr>
          <w:p w14:paraId="3F9BD020" w14:textId="77777777" w:rsidR="003F0E94" w:rsidRDefault="003F0E94" w:rsidP="00A15930">
            <w:pPr>
              <w:pStyle w:val="TAL"/>
              <w:rPr>
                <w:noProof/>
                <w:lang w:eastAsia="zh-CN"/>
              </w:rPr>
            </w:pPr>
            <w:r>
              <w:rPr>
                <w:noProof/>
                <w:lang w:eastAsia="zh-CN"/>
              </w:rPr>
              <w:t>Gpsi</w:t>
            </w:r>
          </w:p>
        </w:tc>
        <w:tc>
          <w:tcPr>
            <w:tcW w:w="1976" w:type="dxa"/>
          </w:tcPr>
          <w:p w14:paraId="578C2B6C" w14:textId="77777777" w:rsidR="003F0E94" w:rsidRDefault="003F0E94" w:rsidP="00A15930">
            <w:pPr>
              <w:pStyle w:val="TAL"/>
              <w:rPr>
                <w:noProof/>
              </w:rPr>
            </w:pPr>
            <w:r>
              <w:rPr>
                <w:noProof/>
              </w:rPr>
              <w:t>3GPP TS 29.571 [11]</w:t>
            </w:r>
          </w:p>
        </w:tc>
        <w:tc>
          <w:tcPr>
            <w:tcW w:w="3960" w:type="dxa"/>
          </w:tcPr>
          <w:p w14:paraId="376AB93C" w14:textId="77777777" w:rsidR="003F0E94" w:rsidRDefault="003F0E94" w:rsidP="00A15930">
            <w:pPr>
              <w:pStyle w:val="TAL"/>
              <w:rPr>
                <w:rFonts w:cs="Arial"/>
                <w:noProof/>
                <w:szCs w:val="18"/>
              </w:rPr>
            </w:pPr>
            <w:r>
              <w:rPr>
                <w:noProof/>
                <w:lang w:eastAsia="zh-CN"/>
              </w:rPr>
              <w:t>Generic Public Subscription Identifier</w:t>
            </w:r>
          </w:p>
        </w:tc>
        <w:tc>
          <w:tcPr>
            <w:tcW w:w="1394" w:type="dxa"/>
          </w:tcPr>
          <w:p w14:paraId="1450F4F6" w14:textId="77777777" w:rsidR="003F0E94" w:rsidRDefault="003F0E94" w:rsidP="00A15930">
            <w:pPr>
              <w:pStyle w:val="TAL"/>
              <w:rPr>
                <w:rFonts w:cs="Arial"/>
                <w:noProof/>
                <w:szCs w:val="18"/>
              </w:rPr>
            </w:pPr>
          </w:p>
        </w:tc>
      </w:tr>
      <w:tr w:rsidR="003F0E94" w14:paraId="284C0189" w14:textId="77777777" w:rsidTr="00A15930">
        <w:trPr>
          <w:jc w:val="center"/>
        </w:trPr>
        <w:tc>
          <w:tcPr>
            <w:tcW w:w="2018" w:type="dxa"/>
          </w:tcPr>
          <w:p w14:paraId="1D7E1A68" w14:textId="77777777" w:rsidR="003F0E94" w:rsidRDefault="003F0E94" w:rsidP="00A15930">
            <w:pPr>
              <w:pStyle w:val="TAL"/>
              <w:rPr>
                <w:noProof/>
                <w:lang w:eastAsia="zh-CN"/>
              </w:rPr>
            </w:pPr>
            <w:r>
              <w:rPr>
                <w:noProof/>
              </w:rPr>
              <w:t>GroupId</w:t>
            </w:r>
          </w:p>
        </w:tc>
        <w:tc>
          <w:tcPr>
            <w:tcW w:w="1976" w:type="dxa"/>
          </w:tcPr>
          <w:p w14:paraId="09C7D2B7" w14:textId="77777777" w:rsidR="003F0E94" w:rsidRDefault="003F0E94" w:rsidP="00A15930">
            <w:pPr>
              <w:pStyle w:val="TAL"/>
              <w:rPr>
                <w:noProof/>
              </w:rPr>
            </w:pPr>
            <w:r>
              <w:rPr>
                <w:noProof/>
              </w:rPr>
              <w:t>3GPP TS 29.571 [11]</w:t>
            </w:r>
          </w:p>
        </w:tc>
        <w:tc>
          <w:tcPr>
            <w:tcW w:w="3960" w:type="dxa"/>
          </w:tcPr>
          <w:p w14:paraId="51EB67AC" w14:textId="77777777" w:rsidR="003F0E94" w:rsidRDefault="003F0E94" w:rsidP="00A15930">
            <w:pPr>
              <w:pStyle w:val="TAL"/>
              <w:rPr>
                <w:rFonts w:cs="Arial"/>
                <w:noProof/>
                <w:szCs w:val="18"/>
              </w:rPr>
            </w:pPr>
            <w:r>
              <w:rPr>
                <w:rFonts w:cs="Arial"/>
                <w:noProof/>
                <w:szCs w:val="18"/>
              </w:rPr>
              <w:t>Represents the identifier of a group of UEs.</w:t>
            </w:r>
          </w:p>
        </w:tc>
        <w:tc>
          <w:tcPr>
            <w:tcW w:w="1394" w:type="dxa"/>
          </w:tcPr>
          <w:p w14:paraId="4EF5019F" w14:textId="77777777" w:rsidR="003F0E94" w:rsidRDefault="003F0E94" w:rsidP="00A15930">
            <w:pPr>
              <w:pStyle w:val="TAL"/>
              <w:rPr>
                <w:rFonts w:cs="Arial"/>
                <w:noProof/>
                <w:szCs w:val="18"/>
              </w:rPr>
            </w:pPr>
          </w:p>
        </w:tc>
      </w:tr>
      <w:tr w:rsidR="003F0E94" w14:paraId="19E13E0C" w14:textId="77777777" w:rsidTr="00A15930">
        <w:trPr>
          <w:jc w:val="center"/>
        </w:trPr>
        <w:tc>
          <w:tcPr>
            <w:tcW w:w="2018" w:type="dxa"/>
          </w:tcPr>
          <w:p w14:paraId="06E3B745" w14:textId="77777777" w:rsidR="003F0E94" w:rsidRDefault="003F0E94" w:rsidP="00A15930">
            <w:pPr>
              <w:pStyle w:val="TAL"/>
              <w:rPr>
                <w:noProof/>
                <w:lang w:eastAsia="zh-CN"/>
              </w:rPr>
            </w:pPr>
            <w:r>
              <w:rPr>
                <w:noProof/>
              </w:rPr>
              <w:t>Guami</w:t>
            </w:r>
          </w:p>
        </w:tc>
        <w:tc>
          <w:tcPr>
            <w:tcW w:w="1976" w:type="dxa"/>
          </w:tcPr>
          <w:p w14:paraId="68FA8504" w14:textId="77777777" w:rsidR="003F0E94" w:rsidRDefault="003F0E94" w:rsidP="00A15930">
            <w:pPr>
              <w:pStyle w:val="TAL"/>
              <w:rPr>
                <w:noProof/>
              </w:rPr>
            </w:pPr>
            <w:r>
              <w:rPr>
                <w:noProof/>
              </w:rPr>
              <w:t>3GPP TS 29.571 [11]</w:t>
            </w:r>
          </w:p>
        </w:tc>
        <w:tc>
          <w:tcPr>
            <w:tcW w:w="3960" w:type="dxa"/>
          </w:tcPr>
          <w:p w14:paraId="6DCDD812" w14:textId="77777777" w:rsidR="003F0E94" w:rsidRDefault="003F0E94" w:rsidP="00A15930">
            <w:pPr>
              <w:pStyle w:val="TAL"/>
              <w:rPr>
                <w:rFonts w:cs="Arial"/>
                <w:noProof/>
                <w:szCs w:val="18"/>
              </w:rPr>
            </w:pPr>
            <w:r>
              <w:rPr>
                <w:lang w:eastAsia="zh-CN"/>
              </w:rPr>
              <w:t>Globally Unique AMF Identifier</w:t>
            </w:r>
          </w:p>
        </w:tc>
        <w:tc>
          <w:tcPr>
            <w:tcW w:w="1394" w:type="dxa"/>
          </w:tcPr>
          <w:p w14:paraId="0CE720C8" w14:textId="77777777" w:rsidR="003F0E94" w:rsidRDefault="003F0E94" w:rsidP="00A15930">
            <w:pPr>
              <w:pStyle w:val="TAL"/>
              <w:rPr>
                <w:rFonts w:cs="Arial"/>
                <w:noProof/>
                <w:szCs w:val="18"/>
              </w:rPr>
            </w:pPr>
          </w:p>
        </w:tc>
      </w:tr>
      <w:tr w:rsidR="003F0E94" w14:paraId="6B248FD4" w14:textId="77777777" w:rsidTr="00A15930">
        <w:trPr>
          <w:jc w:val="center"/>
        </w:trPr>
        <w:tc>
          <w:tcPr>
            <w:tcW w:w="2018" w:type="dxa"/>
          </w:tcPr>
          <w:p w14:paraId="71161E56" w14:textId="77777777" w:rsidR="003F0E94" w:rsidRDefault="003F0E94" w:rsidP="00A15930">
            <w:pPr>
              <w:pStyle w:val="TAL"/>
              <w:rPr>
                <w:noProof/>
              </w:rPr>
            </w:pPr>
            <w:r>
              <w:rPr>
                <w:noProof/>
              </w:rPr>
              <w:t>Ipv4Addr</w:t>
            </w:r>
          </w:p>
        </w:tc>
        <w:tc>
          <w:tcPr>
            <w:tcW w:w="1976" w:type="dxa"/>
          </w:tcPr>
          <w:p w14:paraId="7896AA1F" w14:textId="77777777" w:rsidR="003F0E94" w:rsidRDefault="003F0E94" w:rsidP="00A15930">
            <w:pPr>
              <w:pStyle w:val="TAL"/>
              <w:rPr>
                <w:noProof/>
              </w:rPr>
            </w:pPr>
            <w:r>
              <w:rPr>
                <w:noProof/>
              </w:rPr>
              <w:t>3GPP TS 29.571 [11]</w:t>
            </w:r>
          </w:p>
        </w:tc>
        <w:tc>
          <w:tcPr>
            <w:tcW w:w="3960" w:type="dxa"/>
          </w:tcPr>
          <w:p w14:paraId="47096238" w14:textId="77777777" w:rsidR="003F0E94" w:rsidRDefault="003F0E94" w:rsidP="00A15930">
            <w:pPr>
              <w:pStyle w:val="TAL"/>
              <w:rPr>
                <w:rFonts w:cs="Arial"/>
                <w:noProof/>
                <w:szCs w:val="18"/>
              </w:rPr>
            </w:pPr>
            <w:r>
              <w:rPr>
                <w:rFonts w:cs="Arial"/>
                <w:noProof/>
                <w:szCs w:val="18"/>
              </w:rPr>
              <w:t>Represents an IPv4 address.</w:t>
            </w:r>
          </w:p>
        </w:tc>
        <w:tc>
          <w:tcPr>
            <w:tcW w:w="1394" w:type="dxa"/>
          </w:tcPr>
          <w:p w14:paraId="4E09DB08" w14:textId="77777777" w:rsidR="003F0E94" w:rsidRDefault="003F0E94" w:rsidP="00A15930">
            <w:pPr>
              <w:pStyle w:val="TAL"/>
              <w:rPr>
                <w:rFonts w:cs="Arial"/>
                <w:noProof/>
                <w:szCs w:val="18"/>
              </w:rPr>
            </w:pPr>
          </w:p>
        </w:tc>
      </w:tr>
      <w:tr w:rsidR="003F0E94" w14:paraId="458474AB" w14:textId="77777777" w:rsidTr="00A15930">
        <w:trPr>
          <w:jc w:val="center"/>
        </w:trPr>
        <w:tc>
          <w:tcPr>
            <w:tcW w:w="2018" w:type="dxa"/>
          </w:tcPr>
          <w:p w14:paraId="74AEB49E" w14:textId="77777777" w:rsidR="003F0E94" w:rsidRDefault="003F0E94" w:rsidP="00A15930">
            <w:pPr>
              <w:pStyle w:val="TAL"/>
              <w:rPr>
                <w:noProof/>
              </w:rPr>
            </w:pPr>
            <w:r>
              <w:rPr>
                <w:noProof/>
              </w:rPr>
              <w:t>Ipv6Addr</w:t>
            </w:r>
          </w:p>
        </w:tc>
        <w:tc>
          <w:tcPr>
            <w:tcW w:w="1976" w:type="dxa"/>
          </w:tcPr>
          <w:p w14:paraId="6D54144C" w14:textId="77777777" w:rsidR="003F0E94" w:rsidRDefault="003F0E94" w:rsidP="00A15930">
            <w:pPr>
              <w:pStyle w:val="TAL"/>
              <w:rPr>
                <w:noProof/>
              </w:rPr>
            </w:pPr>
            <w:r>
              <w:rPr>
                <w:noProof/>
              </w:rPr>
              <w:t>3GPP TS 29.571 [11]</w:t>
            </w:r>
          </w:p>
        </w:tc>
        <w:tc>
          <w:tcPr>
            <w:tcW w:w="3960" w:type="dxa"/>
          </w:tcPr>
          <w:p w14:paraId="4D9B8E09" w14:textId="77777777" w:rsidR="003F0E94" w:rsidRDefault="003F0E94" w:rsidP="00A15930">
            <w:pPr>
              <w:pStyle w:val="TAL"/>
              <w:rPr>
                <w:rFonts w:cs="Arial"/>
                <w:noProof/>
                <w:szCs w:val="18"/>
              </w:rPr>
            </w:pPr>
            <w:r>
              <w:rPr>
                <w:rFonts w:cs="Arial"/>
                <w:noProof/>
                <w:szCs w:val="18"/>
              </w:rPr>
              <w:t>Represents an IPv6 address.</w:t>
            </w:r>
          </w:p>
        </w:tc>
        <w:tc>
          <w:tcPr>
            <w:tcW w:w="1394" w:type="dxa"/>
          </w:tcPr>
          <w:p w14:paraId="63A4D4CC" w14:textId="77777777" w:rsidR="003F0E94" w:rsidRDefault="003F0E94" w:rsidP="00A15930">
            <w:pPr>
              <w:pStyle w:val="TAL"/>
              <w:rPr>
                <w:rFonts w:cs="Arial"/>
                <w:noProof/>
                <w:szCs w:val="18"/>
              </w:rPr>
            </w:pPr>
          </w:p>
        </w:tc>
      </w:tr>
      <w:tr w:rsidR="003F0E94" w14:paraId="2811B0B5" w14:textId="77777777" w:rsidTr="00A15930">
        <w:trPr>
          <w:jc w:val="center"/>
        </w:trPr>
        <w:tc>
          <w:tcPr>
            <w:tcW w:w="2018" w:type="dxa"/>
          </w:tcPr>
          <w:p w14:paraId="057CA6CE" w14:textId="77777777" w:rsidR="003F0E94" w:rsidRDefault="003F0E94" w:rsidP="00A15930">
            <w:pPr>
              <w:pStyle w:val="TAL"/>
            </w:pPr>
            <w:proofErr w:type="spellStart"/>
            <w:r>
              <w:t>MappingOfSnssai</w:t>
            </w:r>
            <w:proofErr w:type="spellEnd"/>
          </w:p>
        </w:tc>
        <w:tc>
          <w:tcPr>
            <w:tcW w:w="1976" w:type="dxa"/>
          </w:tcPr>
          <w:p w14:paraId="1A17E8C8" w14:textId="77777777" w:rsidR="003F0E94" w:rsidRDefault="003F0E94" w:rsidP="00A15930">
            <w:pPr>
              <w:pStyle w:val="TAL"/>
            </w:pPr>
            <w:r>
              <w:t>3GPP TS 29.531 [24]</w:t>
            </w:r>
          </w:p>
        </w:tc>
        <w:tc>
          <w:tcPr>
            <w:tcW w:w="3960" w:type="dxa"/>
          </w:tcPr>
          <w:p w14:paraId="224A001F" w14:textId="77777777" w:rsidR="003F0E94" w:rsidRDefault="003F0E94" w:rsidP="00A15930">
            <w:pPr>
              <w:pStyle w:val="TAL"/>
              <w:rPr>
                <w:rFonts w:cs="Arial"/>
                <w:szCs w:val="18"/>
              </w:rPr>
            </w:pPr>
            <w:r>
              <w:rPr>
                <w:rFonts w:cs="Arial"/>
                <w:szCs w:val="18"/>
              </w:rPr>
              <w:t xml:space="preserve">Identifies the mapping </w:t>
            </w:r>
            <w:r>
              <w:t>of an S-NSSAI of the Allowed NSSAI or the Partially Allowed NSSAI to the corresponding S-NSSAI of the HPLMN</w:t>
            </w:r>
            <w:r>
              <w:rPr>
                <w:rFonts w:cs="Arial"/>
                <w:szCs w:val="18"/>
              </w:rPr>
              <w:t>.</w:t>
            </w:r>
          </w:p>
        </w:tc>
        <w:tc>
          <w:tcPr>
            <w:tcW w:w="1394" w:type="dxa"/>
          </w:tcPr>
          <w:p w14:paraId="0BF37956" w14:textId="77777777" w:rsidR="003F0E94" w:rsidRDefault="003F0E94" w:rsidP="00A15930">
            <w:pPr>
              <w:pStyle w:val="TAL"/>
              <w:rPr>
                <w:rFonts w:cs="Arial"/>
                <w:szCs w:val="18"/>
              </w:rPr>
            </w:pPr>
            <w:proofErr w:type="spellStart"/>
            <w:r>
              <w:rPr>
                <w:rFonts w:cs="Arial"/>
                <w:szCs w:val="18"/>
              </w:rPr>
              <w:t>DNNReplacementControl</w:t>
            </w:r>
            <w:proofErr w:type="spellEnd"/>
          </w:p>
          <w:p w14:paraId="16828414" w14:textId="77777777" w:rsidR="003F0E94" w:rsidRDefault="003F0E94" w:rsidP="00A15930">
            <w:pPr>
              <w:pStyle w:val="TAL"/>
              <w:rPr>
                <w:rFonts w:cs="Arial"/>
                <w:szCs w:val="18"/>
              </w:rPr>
            </w:pPr>
            <w:proofErr w:type="spellStart"/>
            <w:r>
              <w:rPr>
                <w:lang w:eastAsia="zh-CN"/>
              </w:rPr>
              <w:t>PartNetSliceSupport</w:t>
            </w:r>
            <w:proofErr w:type="spellEnd"/>
          </w:p>
        </w:tc>
      </w:tr>
      <w:tr w:rsidR="003F0E94" w14:paraId="1C6B9D76" w14:textId="77777777" w:rsidTr="00A15930">
        <w:trPr>
          <w:jc w:val="center"/>
        </w:trPr>
        <w:tc>
          <w:tcPr>
            <w:tcW w:w="2018" w:type="dxa"/>
          </w:tcPr>
          <w:p w14:paraId="49B4E77F" w14:textId="77777777" w:rsidR="003F0E94" w:rsidRDefault="003F0E94" w:rsidP="00A15930">
            <w:pPr>
              <w:pStyle w:val="TAL"/>
            </w:pPr>
            <w:proofErr w:type="spellStart"/>
            <w:r>
              <w:t>NwdafData</w:t>
            </w:r>
            <w:proofErr w:type="spellEnd"/>
          </w:p>
        </w:tc>
        <w:tc>
          <w:tcPr>
            <w:tcW w:w="1976" w:type="dxa"/>
          </w:tcPr>
          <w:p w14:paraId="3C21C183" w14:textId="77777777" w:rsidR="003F0E94" w:rsidRDefault="003F0E94" w:rsidP="00A15930">
            <w:pPr>
              <w:pStyle w:val="TAL"/>
            </w:pPr>
            <w:r>
              <w:rPr>
                <w:noProof/>
              </w:rPr>
              <w:t>3GPP TS 29.512 [27]</w:t>
            </w:r>
          </w:p>
        </w:tc>
        <w:tc>
          <w:tcPr>
            <w:tcW w:w="3960" w:type="dxa"/>
          </w:tcPr>
          <w:p w14:paraId="76099847" w14:textId="77777777" w:rsidR="003F0E94" w:rsidRDefault="003F0E94" w:rsidP="00A15930">
            <w:pPr>
              <w:pStyle w:val="TAL"/>
              <w:rPr>
                <w:rFonts w:cs="Arial"/>
                <w:szCs w:val="18"/>
              </w:rPr>
            </w:pPr>
            <w:r>
              <w:t>Indicates an NWDAF instance ID used for the UE and its associated Analytics ID(s) consumed by the NF service consumer.</w:t>
            </w:r>
          </w:p>
        </w:tc>
        <w:tc>
          <w:tcPr>
            <w:tcW w:w="1394" w:type="dxa"/>
          </w:tcPr>
          <w:p w14:paraId="6923C5E4" w14:textId="77777777" w:rsidR="003F0E94" w:rsidRDefault="003F0E94" w:rsidP="00A15930">
            <w:pPr>
              <w:pStyle w:val="TAL"/>
              <w:rPr>
                <w:rFonts w:cs="Arial"/>
                <w:szCs w:val="18"/>
              </w:rPr>
            </w:pPr>
            <w:proofErr w:type="spellStart"/>
            <w:r>
              <w:rPr>
                <w:lang w:eastAsia="zh-CN"/>
              </w:rPr>
              <w:t>EneNA</w:t>
            </w:r>
            <w:proofErr w:type="spellEnd"/>
          </w:p>
        </w:tc>
      </w:tr>
      <w:tr w:rsidR="003F0E94" w14:paraId="6234A602" w14:textId="77777777" w:rsidTr="00A15930">
        <w:trPr>
          <w:jc w:val="center"/>
        </w:trPr>
        <w:tc>
          <w:tcPr>
            <w:tcW w:w="2018" w:type="dxa"/>
          </w:tcPr>
          <w:p w14:paraId="67848557" w14:textId="77777777" w:rsidR="003F0E94" w:rsidRDefault="003F0E94" w:rsidP="00A15930">
            <w:pPr>
              <w:pStyle w:val="TAL"/>
            </w:pPr>
            <w:proofErr w:type="spellStart"/>
            <w:r>
              <w:t>PartiallyAllowedSnssai</w:t>
            </w:r>
            <w:proofErr w:type="spellEnd"/>
          </w:p>
        </w:tc>
        <w:tc>
          <w:tcPr>
            <w:tcW w:w="1976" w:type="dxa"/>
          </w:tcPr>
          <w:p w14:paraId="61FC53C3" w14:textId="77777777" w:rsidR="003F0E94" w:rsidRDefault="003F0E94" w:rsidP="00A15930">
            <w:pPr>
              <w:pStyle w:val="TAL"/>
              <w:rPr>
                <w:noProof/>
              </w:rPr>
            </w:pPr>
            <w:r>
              <w:rPr>
                <w:noProof/>
              </w:rPr>
              <w:t>3GPP TS 29.571 [11]</w:t>
            </w:r>
          </w:p>
        </w:tc>
        <w:tc>
          <w:tcPr>
            <w:tcW w:w="3960" w:type="dxa"/>
          </w:tcPr>
          <w:p w14:paraId="28265508" w14:textId="77777777" w:rsidR="003F0E94" w:rsidRDefault="003F0E94" w:rsidP="00A15930">
            <w:pPr>
              <w:pStyle w:val="TAL"/>
            </w:pPr>
            <w:r>
              <w:rPr>
                <w:noProof/>
              </w:rPr>
              <w:t>Represents the S-NSSAI that is partially allowed in the Registration Area,</w:t>
            </w:r>
          </w:p>
        </w:tc>
        <w:tc>
          <w:tcPr>
            <w:tcW w:w="1394" w:type="dxa"/>
          </w:tcPr>
          <w:p w14:paraId="6198CAAD" w14:textId="77777777" w:rsidR="003F0E94" w:rsidRDefault="003F0E94" w:rsidP="00A15930">
            <w:pPr>
              <w:pStyle w:val="TAL"/>
              <w:rPr>
                <w:rFonts w:cs="Arial"/>
                <w:szCs w:val="18"/>
              </w:rPr>
            </w:pPr>
            <w:proofErr w:type="spellStart"/>
            <w:r>
              <w:rPr>
                <w:rFonts w:cs="Arial"/>
                <w:szCs w:val="18"/>
              </w:rPr>
              <w:t>NetSliceRepl</w:t>
            </w:r>
            <w:proofErr w:type="spellEnd"/>
          </w:p>
          <w:p w14:paraId="3DA44695" w14:textId="77777777" w:rsidR="003F0E94" w:rsidRDefault="003F0E94" w:rsidP="00A15930">
            <w:pPr>
              <w:pStyle w:val="TAL"/>
              <w:rPr>
                <w:lang w:eastAsia="zh-CN"/>
              </w:rPr>
            </w:pPr>
            <w:proofErr w:type="spellStart"/>
            <w:r>
              <w:rPr>
                <w:lang w:eastAsia="zh-CN"/>
              </w:rPr>
              <w:t>PartNetSliceSupport</w:t>
            </w:r>
            <w:proofErr w:type="spellEnd"/>
          </w:p>
        </w:tc>
      </w:tr>
      <w:tr w:rsidR="003F0E94" w14:paraId="4AB17F10" w14:textId="77777777" w:rsidTr="00A15930">
        <w:trPr>
          <w:jc w:val="center"/>
        </w:trPr>
        <w:tc>
          <w:tcPr>
            <w:tcW w:w="2018" w:type="dxa"/>
          </w:tcPr>
          <w:p w14:paraId="18D17970" w14:textId="77777777" w:rsidR="003F0E94" w:rsidRDefault="003F0E94" w:rsidP="00A15930">
            <w:pPr>
              <w:pStyle w:val="TAL"/>
            </w:pPr>
            <w:proofErr w:type="spellStart"/>
            <w:r>
              <w:t>PcfUeCallbackInfo</w:t>
            </w:r>
            <w:proofErr w:type="spellEnd"/>
          </w:p>
        </w:tc>
        <w:tc>
          <w:tcPr>
            <w:tcW w:w="1976" w:type="dxa"/>
          </w:tcPr>
          <w:p w14:paraId="372C87F1" w14:textId="77777777" w:rsidR="003F0E94" w:rsidRDefault="003F0E94" w:rsidP="00A15930">
            <w:pPr>
              <w:pStyle w:val="TAL"/>
            </w:pPr>
            <w:r>
              <w:rPr>
                <w:noProof/>
              </w:rPr>
              <w:t>3GPP TS 29.571 [11]</w:t>
            </w:r>
          </w:p>
        </w:tc>
        <w:tc>
          <w:tcPr>
            <w:tcW w:w="3960" w:type="dxa"/>
          </w:tcPr>
          <w:p w14:paraId="4268029D" w14:textId="77777777" w:rsidR="003F0E94" w:rsidRDefault="003F0E94" w:rsidP="00A15930">
            <w:pPr>
              <w:pStyle w:val="TAL"/>
              <w:rPr>
                <w:rFonts w:cs="Arial"/>
                <w:szCs w:val="18"/>
              </w:rPr>
            </w:pPr>
            <w:r>
              <w:rPr>
                <w:noProof/>
              </w:rPr>
              <w:t>Contains the PCF for the UE information necessary for the PCF for the PDU session to send Establishment and Termination event.</w:t>
            </w:r>
          </w:p>
        </w:tc>
        <w:tc>
          <w:tcPr>
            <w:tcW w:w="1394" w:type="dxa"/>
          </w:tcPr>
          <w:p w14:paraId="2B39279D"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7C644260" w14:textId="77777777" w:rsidTr="00A15930">
        <w:trPr>
          <w:jc w:val="center"/>
        </w:trPr>
        <w:tc>
          <w:tcPr>
            <w:tcW w:w="2018" w:type="dxa"/>
          </w:tcPr>
          <w:p w14:paraId="1664582A" w14:textId="77777777" w:rsidR="003F0E94" w:rsidRDefault="003F0E94" w:rsidP="00A15930">
            <w:pPr>
              <w:pStyle w:val="TAL"/>
            </w:pPr>
            <w:proofErr w:type="spellStart"/>
            <w:r>
              <w:t>PduSessionInfo</w:t>
            </w:r>
            <w:proofErr w:type="spellEnd"/>
          </w:p>
        </w:tc>
        <w:tc>
          <w:tcPr>
            <w:tcW w:w="1976" w:type="dxa"/>
          </w:tcPr>
          <w:p w14:paraId="22970473" w14:textId="77777777" w:rsidR="003F0E94" w:rsidRDefault="003F0E94" w:rsidP="00A15930">
            <w:pPr>
              <w:pStyle w:val="TAL"/>
            </w:pPr>
            <w:r>
              <w:rPr>
                <w:noProof/>
              </w:rPr>
              <w:t>3GPP TS 29.571 [11]</w:t>
            </w:r>
          </w:p>
        </w:tc>
        <w:tc>
          <w:tcPr>
            <w:tcW w:w="3960" w:type="dxa"/>
          </w:tcPr>
          <w:p w14:paraId="1692644E" w14:textId="77777777" w:rsidR="003F0E94" w:rsidRDefault="003F0E94" w:rsidP="00A15930">
            <w:pPr>
              <w:pStyle w:val="TAL"/>
              <w:rPr>
                <w:rFonts w:cs="Arial"/>
                <w:szCs w:val="18"/>
              </w:rPr>
            </w:pPr>
            <w:r>
              <w:rPr>
                <w:rFonts w:cs="Arial"/>
                <w:szCs w:val="18"/>
              </w:rPr>
              <w:t>Contains information related to a PDU session.</w:t>
            </w:r>
          </w:p>
        </w:tc>
        <w:tc>
          <w:tcPr>
            <w:tcW w:w="1394" w:type="dxa"/>
          </w:tcPr>
          <w:p w14:paraId="091EC47A" w14:textId="77777777" w:rsidR="003F0E94" w:rsidRDefault="003F0E94" w:rsidP="00A15930">
            <w:pPr>
              <w:pStyle w:val="TAL"/>
              <w:rPr>
                <w:rFonts w:cs="Arial"/>
                <w:szCs w:val="18"/>
              </w:rPr>
            </w:pPr>
            <w:proofErr w:type="spellStart"/>
            <w:r>
              <w:rPr>
                <w:rFonts w:cs="Arial"/>
                <w:szCs w:val="18"/>
              </w:rPr>
              <w:t>AMInfluence</w:t>
            </w:r>
            <w:proofErr w:type="spellEnd"/>
          </w:p>
        </w:tc>
      </w:tr>
      <w:tr w:rsidR="003F0E94" w14:paraId="0B8D35D0" w14:textId="77777777" w:rsidTr="00A15930">
        <w:trPr>
          <w:jc w:val="center"/>
        </w:trPr>
        <w:tc>
          <w:tcPr>
            <w:tcW w:w="2018" w:type="dxa"/>
          </w:tcPr>
          <w:p w14:paraId="2D5356B6" w14:textId="77777777" w:rsidR="003F0E94" w:rsidRDefault="003F0E94" w:rsidP="00A15930">
            <w:pPr>
              <w:pStyle w:val="TAL"/>
              <w:rPr>
                <w:noProof/>
                <w:lang w:eastAsia="zh-CN"/>
              </w:rPr>
            </w:pPr>
            <w:r>
              <w:rPr>
                <w:noProof/>
                <w:lang w:eastAsia="zh-CN"/>
              </w:rPr>
              <w:t>Pei</w:t>
            </w:r>
          </w:p>
        </w:tc>
        <w:tc>
          <w:tcPr>
            <w:tcW w:w="1976" w:type="dxa"/>
          </w:tcPr>
          <w:p w14:paraId="71324514" w14:textId="77777777" w:rsidR="003F0E94" w:rsidRDefault="003F0E94" w:rsidP="00A15930">
            <w:pPr>
              <w:pStyle w:val="TAL"/>
              <w:rPr>
                <w:noProof/>
              </w:rPr>
            </w:pPr>
            <w:r>
              <w:rPr>
                <w:noProof/>
              </w:rPr>
              <w:t>3GPP TS 29.571 [11]</w:t>
            </w:r>
          </w:p>
        </w:tc>
        <w:tc>
          <w:tcPr>
            <w:tcW w:w="3960" w:type="dxa"/>
          </w:tcPr>
          <w:p w14:paraId="3090FC9D" w14:textId="77777777" w:rsidR="003F0E94" w:rsidRDefault="003F0E94" w:rsidP="00A15930">
            <w:pPr>
              <w:pStyle w:val="TAL"/>
              <w:rPr>
                <w:rFonts w:cs="Arial"/>
                <w:noProof/>
                <w:szCs w:val="18"/>
              </w:rPr>
            </w:pPr>
            <w:r>
              <w:rPr>
                <w:noProof/>
                <w:lang w:eastAsia="zh-CN"/>
              </w:rPr>
              <w:t>Permanent Equipment Identifier</w:t>
            </w:r>
          </w:p>
        </w:tc>
        <w:tc>
          <w:tcPr>
            <w:tcW w:w="1394" w:type="dxa"/>
          </w:tcPr>
          <w:p w14:paraId="4537DFB0" w14:textId="77777777" w:rsidR="003F0E94" w:rsidRDefault="003F0E94" w:rsidP="00A15930">
            <w:pPr>
              <w:pStyle w:val="TAL"/>
              <w:rPr>
                <w:rFonts w:cs="Arial"/>
                <w:noProof/>
                <w:szCs w:val="18"/>
              </w:rPr>
            </w:pPr>
          </w:p>
        </w:tc>
      </w:tr>
      <w:tr w:rsidR="003F0E94" w14:paraId="50DB0EEF" w14:textId="77777777" w:rsidTr="00A15930">
        <w:trPr>
          <w:jc w:val="center"/>
        </w:trPr>
        <w:tc>
          <w:tcPr>
            <w:tcW w:w="2018" w:type="dxa"/>
          </w:tcPr>
          <w:p w14:paraId="43561BFE" w14:textId="77777777" w:rsidR="003F0E94" w:rsidRDefault="003F0E94" w:rsidP="00A15930">
            <w:pPr>
              <w:pStyle w:val="TAL"/>
              <w:rPr>
                <w:noProof/>
                <w:lang w:eastAsia="zh-CN"/>
              </w:rPr>
            </w:pPr>
            <w:r>
              <w:rPr>
                <w:noProof/>
              </w:rPr>
              <w:t>PlmnIdNid</w:t>
            </w:r>
          </w:p>
        </w:tc>
        <w:tc>
          <w:tcPr>
            <w:tcW w:w="1976" w:type="dxa"/>
          </w:tcPr>
          <w:p w14:paraId="597CB849" w14:textId="77777777" w:rsidR="003F0E94" w:rsidRDefault="003F0E94" w:rsidP="00A15930">
            <w:pPr>
              <w:pStyle w:val="TAL"/>
              <w:rPr>
                <w:noProof/>
              </w:rPr>
            </w:pPr>
            <w:r>
              <w:rPr>
                <w:noProof/>
              </w:rPr>
              <w:t>3GPP TS 29.571 [11]</w:t>
            </w:r>
          </w:p>
        </w:tc>
        <w:tc>
          <w:tcPr>
            <w:tcW w:w="3960" w:type="dxa"/>
          </w:tcPr>
          <w:p w14:paraId="20B6C0A2" w14:textId="77777777" w:rsidR="003F0E94" w:rsidRDefault="003F0E94" w:rsidP="00A15930">
            <w:pPr>
              <w:pStyle w:val="TAL"/>
            </w:pPr>
            <w:r>
              <w:rPr>
                <w:rFonts w:cs="Arial"/>
                <w:szCs w:val="18"/>
              </w:rPr>
              <w:t>Identifies the</w:t>
            </w:r>
            <w:r>
              <w:t xml:space="preserve"> network: PLMN Identifier</w:t>
            </w:r>
            <w:r>
              <w:rPr>
                <w:rFonts w:cs="Arial"/>
                <w:szCs w:val="18"/>
              </w:rPr>
              <w:t xml:space="preserve"> or the SNPN Identifier </w:t>
            </w:r>
            <w:r>
              <w:t>(</w:t>
            </w:r>
            <w:r w:rsidRPr="00B07AF9">
              <w:t xml:space="preserve">the PLMN </w:t>
            </w:r>
            <w:r>
              <w:t>I</w:t>
            </w:r>
            <w:r w:rsidRPr="00B07AF9">
              <w:t>dentifier and the NID</w:t>
            </w:r>
            <w:r>
              <w:t>).</w:t>
            </w:r>
          </w:p>
        </w:tc>
        <w:tc>
          <w:tcPr>
            <w:tcW w:w="1394" w:type="dxa"/>
          </w:tcPr>
          <w:p w14:paraId="1E08C0D9" w14:textId="77777777" w:rsidR="003F0E94" w:rsidRDefault="003F0E94" w:rsidP="00A15930">
            <w:pPr>
              <w:pStyle w:val="TAL"/>
              <w:rPr>
                <w:rFonts w:cs="Arial"/>
                <w:noProof/>
                <w:szCs w:val="18"/>
              </w:rPr>
            </w:pPr>
          </w:p>
        </w:tc>
      </w:tr>
      <w:tr w:rsidR="003F0E94" w14:paraId="320931C7" w14:textId="77777777" w:rsidTr="00A15930">
        <w:trPr>
          <w:jc w:val="center"/>
        </w:trPr>
        <w:tc>
          <w:tcPr>
            <w:tcW w:w="2018" w:type="dxa"/>
          </w:tcPr>
          <w:p w14:paraId="7ED8D950" w14:textId="77777777" w:rsidR="003F0E94" w:rsidRDefault="003F0E94" w:rsidP="00A15930">
            <w:pPr>
              <w:pStyle w:val="TAL"/>
              <w:rPr>
                <w:lang w:eastAsia="zh-CN"/>
              </w:rPr>
            </w:pPr>
            <w:proofErr w:type="spellStart"/>
            <w:r>
              <w:rPr>
                <w:lang w:eastAsia="zh-CN"/>
              </w:rPr>
              <w:t>Pr</w:t>
            </w:r>
            <w:r>
              <w:t>esence</w:t>
            </w:r>
            <w:r>
              <w:rPr>
                <w:lang w:eastAsia="zh-CN"/>
              </w:rPr>
              <w:t>Info</w:t>
            </w:r>
            <w:proofErr w:type="spellEnd"/>
          </w:p>
        </w:tc>
        <w:tc>
          <w:tcPr>
            <w:tcW w:w="1976" w:type="dxa"/>
          </w:tcPr>
          <w:p w14:paraId="6015C0E1" w14:textId="77777777" w:rsidR="003F0E94" w:rsidRDefault="003F0E94" w:rsidP="00A15930">
            <w:pPr>
              <w:pStyle w:val="TAL"/>
            </w:pPr>
            <w:r>
              <w:t>3GPP TS 29.571 [11]</w:t>
            </w:r>
          </w:p>
        </w:tc>
        <w:tc>
          <w:tcPr>
            <w:tcW w:w="3960" w:type="dxa"/>
          </w:tcPr>
          <w:p w14:paraId="3D956A74" w14:textId="77777777" w:rsidR="003F0E94" w:rsidRDefault="003F0E94" w:rsidP="00A15930">
            <w:pPr>
              <w:pStyle w:val="TAL"/>
              <w:rPr>
                <w:lang w:eastAsia="zh-CN"/>
              </w:rPr>
            </w:pPr>
            <w:r>
              <w:rPr>
                <w:lang w:eastAsia="zh-CN"/>
              </w:rPr>
              <w:t>Presence reporting area information</w:t>
            </w:r>
          </w:p>
        </w:tc>
        <w:tc>
          <w:tcPr>
            <w:tcW w:w="1394" w:type="dxa"/>
          </w:tcPr>
          <w:p w14:paraId="2821C181" w14:textId="77777777" w:rsidR="003F0E94" w:rsidRDefault="003F0E94" w:rsidP="00A15930">
            <w:pPr>
              <w:pStyle w:val="TAL"/>
              <w:rPr>
                <w:rFonts w:cs="Arial"/>
                <w:szCs w:val="18"/>
              </w:rPr>
            </w:pPr>
          </w:p>
        </w:tc>
      </w:tr>
      <w:tr w:rsidR="003F0E94" w14:paraId="51B68CD5" w14:textId="77777777" w:rsidTr="00A15930">
        <w:trPr>
          <w:jc w:val="center"/>
        </w:trPr>
        <w:tc>
          <w:tcPr>
            <w:tcW w:w="2018" w:type="dxa"/>
          </w:tcPr>
          <w:p w14:paraId="25C776D0" w14:textId="77777777" w:rsidR="003F0E94" w:rsidRDefault="003F0E94" w:rsidP="00A15930">
            <w:pPr>
              <w:pStyle w:val="TAL"/>
              <w:rPr>
                <w:lang w:eastAsia="zh-CN"/>
              </w:rPr>
            </w:pPr>
            <w:proofErr w:type="spellStart"/>
            <w:r>
              <w:rPr>
                <w:lang w:eastAsia="zh-CN"/>
              </w:rPr>
              <w:t>Pr</w:t>
            </w:r>
            <w:r>
              <w:t>esence</w:t>
            </w:r>
            <w:r>
              <w:rPr>
                <w:lang w:eastAsia="zh-CN"/>
              </w:rPr>
              <w:t>Info</w:t>
            </w:r>
            <w:r>
              <w:rPr>
                <w:rFonts w:hint="eastAsia"/>
                <w:lang w:eastAsia="zh-CN"/>
              </w:rPr>
              <w:t>Rm</w:t>
            </w:r>
            <w:proofErr w:type="spellEnd"/>
          </w:p>
        </w:tc>
        <w:tc>
          <w:tcPr>
            <w:tcW w:w="1976" w:type="dxa"/>
          </w:tcPr>
          <w:p w14:paraId="7025C308" w14:textId="77777777" w:rsidR="003F0E94" w:rsidRDefault="003F0E94" w:rsidP="00A15930">
            <w:pPr>
              <w:pStyle w:val="TAL"/>
            </w:pPr>
            <w:r>
              <w:t>3GPP TS 29.571 [11]</w:t>
            </w:r>
          </w:p>
        </w:tc>
        <w:tc>
          <w:tcPr>
            <w:tcW w:w="3960" w:type="dxa"/>
          </w:tcPr>
          <w:p w14:paraId="73B7EFF5" w14:textId="77777777" w:rsidR="003F0E94" w:rsidRDefault="003F0E94" w:rsidP="00A15930">
            <w:pPr>
              <w:pStyle w:val="TAL"/>
              <w:rPr>
                <w:lang w:eastAsia="zh-CN"/>
              </w:rPr>
            </w:pPr>
            <w:r>
              <w:t>This data type is defined in the same way as the "</w:t>
            </w:r>
            <w:proofErr w:type="spellStart"/>
            <w:r>
              <w:rPr>
                <w:rFonts w:hint="eastAsia"/>
                <w:lang w:eastAsia="zh-CN"/>
              </w:rPr>
              <w:t>P</w:t>
            </w:r>
            <w:r>
              <w:rPr>
                <w:lang w:eastAsia="zh-CN"/>
              </w:rPr>
              <w:t>resenceIn</w:t>
            </w:r>
            <w:r>
              <w:rPr>
                <w:rFonts w:hint="eastAsia"/>
                <w:lang w:eastAsia="zh-CN"/>
              </w:rPr>
              <w:t>fo</w:t>
            </w:r>
            <w:proofErr w:type="spellEnd"/>
            <w:r>
              <w:t xml:space="preserve">" data type, but with the </w:t>
            </w:r>
            <w:proofErr w:type="spellStart"/>
            <w:r>
              <w:t>OpenAPI</w:t>
            </w:r>
            <w:proofErr w:type="spellEnd"/>
            <w:r>
              <w:t xml:space="preserve"> "nullable: true" property.</w:t>
            </w:r>
          </w:p>
        </w:tc>
        <w:tc>
          <w:tcPr>
            <w:tcW w:w="1394" w:type="dxa"/>
          </w:tcPr>
          <w:p w14:paraId="727D7320" w14:textId="77777777" w:rsidR="003F0E94" w:rsidRDefault="003F0E94" w:rsidP="00A15930">
            <w:pPr>
              <w:pStyle w:val="TAL"/>
              <w:rPr>
                <w:rFonts w:cs="Arial"/>
                <w:szCs w:val="18"/>
              </w:rPr>
            </w:pPr>
          </w:p>
        </w:tc>
      </w:tr>
      <w:tr w:rsidR="003F0E94" w14:paraId="1DF99934" w14:textId="77777777" w:rsidTr="00A15930">
        <w:trPr>
          <w:jc w:val="center"/>
        </w:trPr>
        <w:tc>
          <w:tcPr>
            <w:tcW w:w="2018" w:type="dxa"/>
          </w:tcPr>
          <w:p w14:paraId="6345AB1B" w14:textId="77777777" w:rsidR="003F0E94" w:rsidRDefault="003F0E94" w:rsidP="00A15930">
            <w:pPr>
              <w:pStyle w:val="TAL"/>
              <w:rPr>
                <w:noProof/>
                <w:lang w:eastAsia="zh-CN"/>
              </w:rPr>
            </w:pPr>
            <w:r>
              <w:t>ProblemDetails</w:t>
            </w:r>
          </w:p>
        </w:tc>
        <w:tc>
          <w:tcPr>
            <w:tcW w:w="1976" w:type="dxa"/>
          </w:tcPr>
          <w:p w14:paraId="02C221F3" w14:textId="77777777" w:rsidR="003F0E94" w:rsidRDefault="003F0E94" w:rsidP="00A15930">
            <w:pPr>
              <w:pStyle w:val="TAL"/>
              <w:rPr>
                <w:noProof/>
              </w:rPr>
            </w:pPr>
            <w:r>
              <w:rPr>
                <w:noProof/>
              </w:rPr>
              <w:t>3GPP TS 29.571 [11]</w:t>
            </w:r>
          </w:p>
        </w:tc>
        <w:tc>
          <w:tcPr>
            <w:tcW w:w="3960" w:type="dxa"/>
          </w:tcPr>
          <w:p w14:paraId="6C9D1368" w14:textId="77777777" w:rsidR="003F0E94" w:rsidRDefault="003F0E94" w:rsidP="00A15930">
            <w:pPr>
              <w:pStyle w:val="TAL"/>
              <w:rPr>
                <w:noProof/>
                <w:lang w:eastAsia="zh-CN"/>
              </w:rPr>
            </w:pPr>
            <w:r>
              <w:rPr>
                <w:noProof/>
                <w:lang w:eastAsia="zh-CN"/>
              </w:rPr>
              <w:t>Represents error related information.</w:t>
            </w:r>
          </w:p>
        </w:tc>
        <w:tc>
          <w:tcPr>
            <w:tcW w:w="1394" w:type="dxa"/>
          </w:tcPr>
          <w:p w14:paraId="60FE7C76" w14:textId="77777777" w:rsidR="003F0E94" w:rsidRDefault="003F0E94" w:rsidP="00A15930">
            <w:pPr>
              <w:pStyle w:val="TAL"/>
              <w:rPr>
                <w:rFonts w:cs="Arial"/>
                <w:noProof/>
                <w:szCs w:val="18"/>
              </w:rPr>
            </w:pPr>
          </w:p>
        </w:tc>
      </w:tr>
      <w:tr w:rsidR="003F0E94" w14:paraId="669D3AF5" w14:textId="77777777" w:rsidTr="00A15930">
        <w:trPr>
          <w:jc w:val="center"/>
        </w:trPr>
        <w:tc>
          <w:tcPr>
            <w:tcW w:w="2018" w:type="dxa"/>
          </w:tcPr>
          <w:p w14:paraId="0B772DAB" w14:textId="77777777" w:rsidR="003F0E94" w:rsidRDefault="003F0E94" w:rsidP="00A15930">
            <w:pPr>
              <w:pStyle w:val="TAL"/>
            </w:pPr>
            <w:proofErr w:type="spellStart"/>
            <w:r>
              <w:t>RedirectResponse</w:t>
            </w:r>
            <w:proofErr w:type="spellEnd"/>
          </w:p>
        </w:tc>
        <w:tc>
          <w:tcPr>
            <w:tcW w:w="1976" w:type="dxa"/>
          </w:tcPr>
          <w:p w14:paraId="761FC16D" w14:textId="77777777" w:rsidR="003F0E94" w:rsidRDefault="003F0E94" w:rsidP="00A15930">
            <w:pPr>
              <w:pStyle w:val="TAL"/>
              <w:rPr>
                <w:noProof/>
              </w:rPr>
            </w:pPr>
            <w:r>
              <w:t>3GPP TS 29.571 [11]</w:t>
            </w:r>
          </w:p>
        </w:tc>
        <w:tc>
          <w:tcPr>
            <w:tcW w:w="3960" w:type="dxa"/>
          </w:tcPr>
          <w:p w14:paraId="3B4C574D" w14:textId="77777777" w:rsidR="003F0E94" w:rsidRDefault="003F0E94" w:rsidP="00A15930">
            <w:pPr>
              <w:pStyle w:val="TAL"/>
              <w:rPr>
                <w:noProof/>
                <w:lang w:eastAsia="zh-CN"/>
              </w:rPr>
            </w:pPr>
            <w:r>
              <w:t>Contains</w:t>
            </w:r>
            <w:r>
              <w:rPr>
                <w:rFonts w:cs="Arial"/>
                <w:szCs w:val="18"/>
                <w:lang w:eastAsia="zh-CN"/>
              </w:rPr>
              <w:t xml:space="preserve"> redirection related information.</w:t>
            </w:r>
          </w:p>
        </w:tc>
        <w:tc>
          <w:tcPr>
            <w:tcW w:w="1394" w:type="dxa"/>
          </w:tcPr>
          <w:p w14:paraId="7ABE039B" w14:textId="77777777" w:rsidR="003F0E94" w:rsidRDefault="003F0E94" w:rsidP="00A15930">
            <w:pPr>
              <w:pStyle w:val="TAL"/>
              <w:rPr>
                <w:rFonts w:cs="Arial"/>
                <w:noProof/>
                <w:szCs w:val="18"/>
              </w:rPr>
            </w:pPr>
            <w:r>
              <w:rPr>
                <w:rFonts w:cs="Arial"/>
                <w:szCs w:val="18"/>
              </w:rPr>
              <w:t>ES3XX</w:t>
            </w:r>
          </w:p>
        </w:tc>
      </w:tr>
      <w:tr w:rsidR="003F0E94" w14:paraId="7BEBA32E" w14:textId="77777777" w:rsidTr="00A15930">
        <w:trPr>
          <w:jc w:val="center"/>
        </w:trPr>
        <w:tc>
          <w:tcPr>
            <w:tcW w:w="2018" w:type="dxa"/>
          </w:tcPr>
          <w:p w14:paraId="38EBA757" w14:textId="77777777" w:rsidR="003F0E94" w:rsidRDefault="003F0E94" w:rsidP="00A15930">
            <w:pPr>
              <w:pStyle w:val="TAL"/>
              <w:rPr>
                <w:noProof/>
                <w:lang w:eastAsia="zh-CN"/>
              </w:rPr>
            </w:pPr>
            <w:r>
              <w:rPr>
                <w:noProof/>
                <w:lang w:eastAsia="zh-CN"/>
              </w:rPr>
              <w:t>Uri</w:t>
            </w:r>
          </w:p>
        </w:tc>
        <w:tc>
          <w:tcPr>
            <w:tcW w:w="1976" w:type="dxa"/>
          </w:tcPr>
          <w:p w14:paraId="437F8262" w14:textId="77777777" w:rsidR="003F0E94" w:rsidRDefault="003F0E94" w:rsidP="00A15930">
            <w:pPr>
              <w:pStyle w:val="TAL"/>
              <w:rPr>
                <w:noProof/>
              </w:rPr>
            </w:pPr>
            <w:r>
              <w:rPr>
                <w:noProof/>
              </w:rPr>
              <w:t>3GPP TS 29.571 [11]</w:t>
            </w:r>
          </w:p>
        </w:tc>
        <w:tc>
          <w:tcPr>
            <w:tcW w:w="3960" w:type="dxa"/>
          </w:tcPr>
          <w:p w14:paraId="0DB9B1E9" w14:textId="77777777" w:rsidR="003F0E94" w:rsidRDefault="003F0E94" w:rsidP="00A15930">
            <w:pPr>
              <w:pStyle w:val="TAL"/>
              <w:rPr>
                <w:rFonts w:cs="Arial"/>
                <w:noProof/>
                <w:szCs w:val="18"/>
              </w:rPr>
            </w:pPr>
            <w:r>
              <w:rPr>
                <w:rFonts w:cs="Arial"/>
                <w:noProof/>
                <w:szCs w:val="18"/>
              </w:rPr>
              <w:t>Represents a URI.</w:t>
            </w:r>
          </w:p>
        </w:tc>
        <w:tc>
          <w:tcPr>
            <w:tcW w:w="1394" w:type="dxa"/>
          </w:tcPr>
          <w:p w14:paraId="27EAF5FD" w14:textId="77777777" w:rsidR="003F0E94" w:rsidRDefault="003F0E94" w:rsidP="00A15930">
            <w:pPr>
              <w:pStyle w:val="TAL"/>
              <w:rPr>
                <w:rFonts w:cs="Arial"/>
                <w:noProof/>
                <w:szCs w:val="18"/>
              </w:rPr>
            </w:pPr>
          </w:p>
        </w:tc>
      </w:tr>
      <w:tr w:rsidR="003F0E94" w14:paraId="0941A514" w14:textId="77777777" w:rsidTr="00A15930">
        <w:trPr>
          <w:jc w:val="center"/>
        </w:trPr>
        <w:tc>
          <w:tcPr>
            <w:tcW w:w="2018" w:type="dxa"/>
          </w:tcPr>
          <w:p w14:paraId="19E0055D" w14:textId="77777777" w:rsidR="003F0E94" w:rsidRDefault="003F0E94" w:rsidP="00A15930">
            <w:pPr>
              <w:pStyle w:val="TAL"/>
              <w:rPr>
                <w:noProof/>
                <w:lang w:eastAsia="zh-CN"/>
              </w:rPr>
            </w:pPr>
            <w:r>
              <w:rPr>
                <w:noProof/>
              </w:rPr>
              <w:t>UserLocation</w:t>
            </w:r>
          </w:p>
        </w:tc>
        <w:tc>
          <w:tcPr>
            <w:tcW w:w="1976" w:type="dxa"/>
          </w:tcPr>
          <w:p w14:paraId="423A78C2" w14:textId="77777777" w:rsidR="003F0E94" w:rsidRDefault="003F0E94" w:rsidP="00A15930">
            <w:pPr>
              <w:pStyle w:val="TAL"/>
              <w:rPr>
                <w:noProof/>
              </w:rPr>
            </w:pPr>
            <w:r>
              <w:rPr>
                <w:noProof/>
              </w:rPr>
              <w:t>3GPP TS 29.571 [11]</w:t>
            </w:r>
          </w:p>
        </w:tc>
        <w:tc>
          <w:tcPr>
            <w:tcW w:w="3960" w:type="dxa"/>
          </w:tcPr>
          <w:p w14:paraId="58377840" w14:textId="77777777" w:rsidR="003F0E94" w:rsidRDefault="003F0E94" w:rsidP="00A15930">
            <w:pPr>
              <w:pStyle w:val="TAL"/>
              <w:rPr>
                <w:rFonts w:cs="Arial"/>
                <w:noProof/>
                <w:szCs w:val="18"/>
              </w:rPr>
            </w:pPr>
            <w:r>
              <w:rPr>
                <w:rFonts w:cs="Arial"/>
                <w:noProof/>
                <w:szCs w:val="18"/>
              </w:rPr>
              <w:t>Represents user location information.</w:t>
            </w:r>
          </w:p>
        </w:tc>
        <w:tc>
          <w:tcPr>
            <w:tcW w:w="1394" w:type="dxa"/>
          </w:tcPr>
          <w:p w14:paraId="630D1DEB" w14:textId="77777777" w:rsidR="003F0E94" w:rsidRDefault="003F0E94" w:rsidP="00A15930">
            <w:pPr>
              <w:pStyle w:val="TAL"/>
              <w:rPr>
                <w:rFonts w:cs="Arial"/>
                <w:noProof/>
                <w:szCs w:val="18"/>
              </w:rPr>
            </w:pPr>
          </w:p>
        </w:tc>
      </w:tr>
      <w:tr w:rsidR="003F0E94" w14:paraId="24F7466F" w14:textId="77777777" w:rsidTr="00A15930">
        <w:trPr>
          <w:jc w:val="center"/>
        </w:trPr>
        <w:tc>
          <w:tcPr>
            <w:tcW w:w="2018" w:type="dxa"/>
          </w:tcPr>
          <w:p w14:paraId="3666A88A" w14:textId="77777777" w:rsidR="003F0E94" w:rsidRDefault="003F0E94" w:rsidP="00A15930">
            <w:pPr>
              <w:pStyle w:val="TAL"/>
              <w:rPr>
                <w:noProof/>
                <w:lang w:eastAsia="zh-CN"/>
              </w:rPr>
            </w:pPr>
            <w:r>
              <w:rPr>
                <w:noProof/>
              </w:rPr>
              <w:t>RatType</w:t>
            </w:r>
          </w:p>
        </w:tc>
        <w:tc>
          <w:tcPr>
            <w:tcW w:w="1976" w:type="dxa"/>
          </w:tcPr>
          <w:p w14:paraId="1B5C796C" w14:textId="77777777" w:rsidR="003F0E94" w:rsidRDefault="003F0E94" w:rsidP="00A15930">
            <w:pPr>
              <w:pStyle w:val="TAL"/>
              <w:rPr>
                <w:noProof/>
              </w:rPr>
            </w:pPr>
            <w:r>
              <w:rPr>
                <w:noProof/>
              </w:rPr>
              <w:t>3GPP TS 29.571 [11]</w:t>
            </w:r>
          </w:p>
        </w:tc>
        <w:tc>
          <w:tcPr>
            <w:tcW w:w="3960" w:type="dxa"/>
          </w:tcPr>
          <w:p w14:paraId="45AADC0E" w14:textId="77777777" w:rsidR="003F0E94" w:rsidRDefault="003F0E94" w:rsidP="00A15930">
            <w:pPr>
              <w:pStyle w:val="TAL"/>
              <w:rPr>
                <w:rFonts w:cs="Arial"/>
                <w:noProof/>
                <w:szCs w:val="18"/>
              </w:rPr>
            </w:pPr>
            <w:r>
              <w:rPr>
                <w:rFonts w:cs="Arial"/>
                <w:noProof/>
                <w:szCs w:val="18"/>
              </w:rPr>
              <w:t>Represent a RAT type.</w:t>
            </w:r>
          </w:p>
        </w:tc>
        <w:tc>
          <w:tcPr>
            <w:tcW w:w="1394" w:type="dxa"/>
          </w:tcPr>
          <w:p w14:paraId="46C8EB4A" w14:textId="77777777" w:rsidR="003F0E94" w:rsidRDefault="003F0E94" w:rsidP="00A15930">
            <w:pPr>
              <w:pStyle w:val="TAL"/>
              <w:rPr>
                <w:rFonts w:cs="Arial"/>
                <w:noProof/>
                <w:szCs w:val="18"/>
              </w:rPr>
            </w:pPr>
          </w:p>
        </w:tc>
      </w:tr>
      <w:tr w:rsidR="003F0E94" w14:paraId="4C1236E0" w14:textId="77777777" w:rsidTr="00A15930">
        <w:trPr>
          <w:jc w:val="center"/>
        </w:trPr>
        <w:tc>
          <w:tcPr>
            <w:tcW w:w="2018" w:type="dxa"/>
          </w:tcPr>
          <w:p w14:paraId="3D55CDEA" w14:textId="77777777" w:rsidR="003F0E94" w:rsidRDefault="003F0E94" w:rsidP="00A15930">
            <w:pPr>
              <w:pStyle w:val="TAL"/>
              <w:rPr>
                <w:noProof/>
              </w:rPr>
            </w:pPr>
            <w:bookmarkStart w:id="120" w:name="_Hlk514096864"/>
            <w:proofErr w:type="spellStart"/>
            <w:r>
              <w:t>RfspIndex</w:t>
            </w:r>
            <w:proofErr w:type="spellEnd"/>
          </w:p>
        </w:tc>
        <w:tc>
          <w:tcPr>
            <w:tcW w:w="1976" w:type="dxa"/>
          </w:tcPr>
          <w:p w14:paraId="1FC96FB0" w14:textId="77777777" w:rsidR="003F0E94" w:rsidRDefault="003F0E94" w:rsidP="00A15930">
            <w:pPr>
              <w:pStyle w:val="TAL"/>
              <w:rPr>
                <w:noProof/>
              </w:rPr>
            </w:pPr>
            <w:r>
              <w:rPr>
                <w:noProof/>
              </w:rPr>
              <w:t>3GPP TS 29.571 [11]</w:t>
            </w:r>
          </w:p>
        </w:tc>
        <w:tc>
          <w:tcPr>
            <w:tcW w:w="3960" w:type="dxa"/>
          </w:tcPr>
          <w:p w14:paraId="0DCE7913" w14:textId="77777777" w:rsidR="003F0E94" w:rsidRDefault="003F0E94" w:rsidP="00A15930">
            <w:pPr>
              <w:pStyle w:val="TAL"/>
              <w:rPr>
                <w:rFonts w:cs="Arial"/>
                <w:noProof/>
                <w:szCs w:val="18"/>
              </w:rPr>
            </w:pPr>
            <w:r>
              <w:rPr>
                <w:rFonts w:cs="Arial"/>
                <w:noProof/>
                <w:szCs w:val="18"/>
              </w:rPr>
              <w:t>Represent an RFSP Index.</w:t>
            </w:r>
          </w:p>
        </w:tc>
        <w:tc>
          <w:tcPr>
            <w:tcW w:w="1394" w:type="dxa"/>
          </w:tcPr>
          <w:p w14:paraId="450781FA" w14:textId="77777777" w:rsidR="003F0E94" w:rsidRDefault="003F0E94" w:rsidP="00A15930">
            <w:pPr>
              <w:pStyle w:val="TAL"/>
              <w:rPr>
                <w:rFonts w:cs="Arial"/>
                <w:noProof/>
                <w:szCs w:val="18"/>
              </w:rPr>
            </w:pPr>
          </w:p>
        </w:tc>
      </w:tr>
      <w:bookmarkEnd w:id="120"/>
      <w:tr w:rsidR="003F0E94" w14:paraId="5EB87BF4" w14:textId="77777777" w:rsidTr="00A15930">
        <w:trPr>
          <w:jc w:val="center"/>
        </w:trPr>
        <w:tc>
          <w:tcPr>
            <w:tcW w:w="2018" w:type="dxa"/>
          </w:tcPr>
          <w:p w14:paraId="71D00E28" w14:textId="77777777" w:rsidR="003F0E94" w:rsidRDefault="003F0E94" w:rsidP="00A15930">
            <w:pPr>
              <w:pStyle w:val="TAL"/>
            </w:pPr>
            <w:proofErr w:type="spellStart"/>
            <w:r>
              <w:t>ServiceAreaRestriction</w:t>
            </w:r>
            <w:proofErr w:type="spellEnd"/>
          </w:p>
        </w:tc>
        <w:tc>
          <w:tcPr>
            <w:tcW w:w="1976" w:type="dxa"/>
          </w:tcPr>
          <w:p w14:paraId="55BC0C1E" w14:textId="77777777" w:rsidR="003F0E94" w:rsidRDefault="003F0E94" w:rsidP="00A15930">
            <w:pPr>
              <w:pStyle w:val="TAL"/>
              <w:rPr>
                <w:noProof/>
              </w:rPr>
            </w:pPr>
            <w:bookmarkStart w:id="121" w:name="_Hlk518262898"/>
            <w:r>
              <w:rPr>
                <w:noProof/>
              </w:rPr>
              <w:t>3GPP TS 29.571 [11]</w:t>
            </w:r>
            <w:bookmarkEnd w:id="121"/>
          </w:p>
        </w:tc>
        <w:tc>
          <w:tcPr>
            <w:tcW w:w="3960" w:type="dxa"/>
          </w:tcPr>
          <w:p w14:paraId="2A29B0D8" w14:textId="77777777" w:rsidR="003F0E94" w:rsidRDefault="003F0E94" w:rsidP="00A15930">
            <w:pPr>
              <w:pStyle w:val="TAL"/>
              <w:rPr>
                <w:rFonts w:cs="Arial"/>
                <w:noProof/>
                <w:szCs w:val="18"/>
              </w:rPr>
            </w:pPr>
            <w:r>
              <w:rPr>
                <w:rFonts w:cs="Arial"/>
                <w:noProof/>
                <w:szCs w:val="18"/>
              </w:rPr>
              <w:t>Within the areas attribute, only tracking area codes shall be included.</w:t>
            </w:r>
          </w:p>
        </w:tc>
        <w:tc>
          <w:tcPr>
            <w:tcW w:w="1394" w:type="dxa"/>
          </w:tcPr>
          <w:p w14:paraId="1C720F0F" w14:textId="77777777" w:rsidR="003F0E94" w:rsidRDefault="003F0E94" w:rsidP="00A15930">
            <w:pPr>
              <w:pStyle w:val="TAL"/>
              <w:rPr>
                <w:rFonts w:cs="Arial"/>
                <w:noProof/>
                <w:szCs w:val="18"/>
              </w:rPr>
            </w:pPr>
          </w:p>
        </w:tc>
      </w:tr>
      <w:tr w:rsidR="003F0E94" w14:paraId="127333E9" w14:textId="77777777" w:rsidTr="00A15930">
        <w:trPr>
          <w:jc w:val="center"/>
        </w:trPr>
        <w:tc>
          <w:tcPr>
            <w:tcW w:w="2018" w:type="dxa"/>
          </w:tcPr>
          <w:p w14:paraId="667820BF" w14:textId="77777777" w:rsidR="003F0E94" w:rsidRDefault="003F0E94" w:rsidP="00A15930">
            <w:pPr>
              <w:pStyle w:val="TAL"/>
            </w:pPr>
            <w:proofErr w:type="spellStart"/>
            <w:r>
              <w:t>ServiceName</w:t>
            </w:r>
            <w:proofErr w:type="spellEnd"/>
          </w:p>
        </w:tc>
        <w:tc>
          <w:tcPr>
            <w:tcW w:w="1976" w:type="dxa"/>
          </w:tcPr>
          <w:p w14:paraId="298D28D0" w14:textId="77777777" w:rsidR="003F0E94" w:rsidRDefault="003F0E94" w:rsidP="00A15930">
            <w:pPr>
              <w:pStyle w:val="TAL"/>
              <w:rPr>
                <w:noProof/>
              </w:rPr>
            </w:pPr>
            <w:r>
              <w:rPr>
                <w:noProof/>
              </w:rPr>
              <w:t>3GPP TS 29.510 [13]</w:t>
            </w:r>
          </w:p>
        </w:tc>
        <w:tc>
          <w:tcPr>
            <w:tcW w:w="3960" w:type="dxa"/>
          </w:tcPr>
          <w:p w14:paraId="27637CD8" w14:textId="77777777" w:rsidR="003F0E94" w:rsidRDefault="003F0E94" w:rsidP="00A15930">
            <w:pPr>
              <w:pStyle w:val="TAL"/>
              <w:rPr>
                <w:rFonts w:cs="Arial"/>
                <w:noProof/>
                <w:szCs w:val="18"/>
              </w:rPr>
            </w:pPr>
            <w:r>
              <w:rPr>
                <w:rFonts w:cs="Arial"/>
                <w:szCs w:val="18"/>
              </w:rPr>
              <w:t>Name of the service instance.</w:t>
            </w:r>
          </w:p>
        </w:tc>
        <w:tc>
          <w:tcPr>
            <w:tcW w:w="1394" w:type="dxa"/>
          </w:tcPr>
          <w:p w14:paraId="2EB936AC" w14:textId="77777777" w:rsidR="003F0E94" w:rsidRDefault="003F0E94" w:rsidP="00A15930">
            <w:pPr>
              <w:pStyle w:val="TAL"/>
              <w:rPr>
                <w:rFonts w:cs="Arial"/>
                <w:noProof/>
                <w:szCs w:val="18"/>
              </w:rPr>
            </w:pPr>
          </w:p>
        </w:tc>
      </w:tr>
      <w:tr w:rsidR="003F0E94" w14:paraId="33B547DA" w14:textId="77777777" w:rsidTr="00A15930">
        <w:trPr>
          <w:jc w:val="center"/>
        </w:trPr>
        <w:tc>
          <w:tcPr>
            <w:tcW w:w="2018" w:type="dxa"/>
          </w:tcPr>
          <w:p w14:paraId="689B39CC" w14:textId="77777777" w:rsidR="003F0E94" w:rsidRDefault="003F0E94" w:rsidP="00A15930">
            <w:pPr>
              <w:pStyle w:val="TAL"/>
            </w:pPr>
            <w:proofErr w:type="spellStart"/>
            <w:r>
              <w:t>SliceMbr</w:t>
            </w:r>
            <w:proofErr w:type="spellEnd"/>
          </w:p>
        </w:tc>
        <w:tc>
          <w:tcPr>
            <w:tcW w:w="1976" w:type="dxa"/>
          </w:tcPr>
          <w:p w14:paraId="2605443E" w14:textId="77777777" w:rsidR="003F0E94" w:rsidRDefault="003F0E94" w:rsidP="00A15930">
            <w:pPr>
              <w:pStyle w:val="TAL"/>
              <w:rPr>
                <w:noProof/>
              </w:rPr>
            </w:pPr>
            <w:r>
              <w:rPr>
                <w:noProof/>
              </w:rPr>
              <w:t>3GPP TS 29.571 [11]</w:t>
            </w:r>
          </w:p>
        </w:tc>
        <w:tc>
          <w:tcPr>
            <w:tcW w:w="3960" w:type="dxa"/>
          </w:tcPr>
          <w:p w14:paraId="3317BF0A" w14:textId="77777777" w:rsidR="003F0E94" w:rsidRDefault="003F0E94" w:rsidP="00A15930">
            <w:pPr>
              <w:pStyle w:val="TAL"/>
              <w:rPr>
                <w:rFonts w:cs="Arial"/>
                <w:szCs w:val="18"/>
              </w:rPr>
            </w:pPr>
            <w:r>
              <w:t>Contains the slice Maximum Bit Rate including UL and DL.</w:t>
            </w:r>
          </w:p>
        </w:tc>
        <w:tc>
          <w:tcPr>
            <w:tcW w:w="1394" w:type="dxa"/>
          </w:tcPr>
          <w:p w14:paraId="3108A52C" w14:textId="77777777" w:rsidR="003F0E94" w:rsidRDefault="003F0E94"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3F0E94" w14:paraId="2437CBE8" w14:textId="77777777" w:rsidTr="00A15930">
        <w:trPr>
          <w:jc w:val="center"/>
        </w:trPr>
        <w:tc>
          <w:tcPr>
            <w:tcW w:w="2018" w:type="dxa"/>
          </w:tcPr>
          <w:p w14:paraId="4C9238E2" w14:textId="77777777" w:rsidR="003F0E94" w:rsidRDefault="003F0E94" w:rsidP="00A15930">
            <w:pPr>
              <w:pStyle w:val="TAL"/>
            </w:pPr>
            <w:proofErr w:type="spellStart"/>
            <w:r>
              <w:lastRenderedPageBreak/>
              <w:t>Snssai</w:t>
            </w:r>
            <w:proofErr w:type="spellEnd"/>
          </w:p>
        </w:tc>
        <w:tc>
          <w:tcPr>
            <w:tcW w:w="1976" w:type="dxa"/>
          </w:tcPr>
          <w:p w14:paraId="209D02E8" w14:textId="77777777" w:rsidR="003F0E94" w:rsidRDefault="003F0E94" w:rsidP="00A15930">
            <w:pPr>
              <w:pStyle w:val="TAL"/>
              <w:rPr>
                <w:noProof/>
              </w:rPr>
            </w:pPr>
            <w:r>
              <w:t>3GPP TS 29.571 [11]</w:t>
            </w:r>
          </w:p>
        </w:tc>
        <w:tc>
          <w:tcPr>
            <w:tcW w:w="3960" w:type="dxa"/>
          </w:tcPr>
          <w:p w14:paraId="428538BA" w14:textId="77777777" w:rsidR="003F0E94" w:rsidRDefault="003F0E94" w:rsidP="00A15930">
            <w:pPr>
              <w:pStyle w:val="TAL"/>
              <w:rPr>
                <w:rFonts w:cs="Arial"/>
                <w:noProof/>
                <w:szCs w:val="18"/>
              </w:rPr>
            </w:pPr>
            <w:r>
              <w:rPr>
                <w:rFonts w:cs="Arial"/>
                <w:szCs w:val="18"/>
              </w:rPr>
              <w:t>Identifies an S-NSSAI.</w:t>
            </w:r>
          </w:p>
        </w:tc>
        <w:tc>
          <w:tcPr>
            <w:tcW w:w="1394" w:type="dxa"/>
          </w:tcPr>
          <w:p w14:paraId="0BDE0520" w14:textId="77777777" w:rsidR="003F0E94" w:rsidRDefault="003F0E94" w:rsidP="00A15930">
            <w:pPr>
              <w:pStyle w:val="TAL"/>
              <w:rPr>
                <w:rFonts w:cs="Arial"/>
                <w:noProof/>
                <w:szCs w:val="18"/>
              </w:rPr>
            </w:pPr>
            <w:r>
              <w:rPr>
                <w:rFonts w:cs="Arial"/>
                <w:noProof/>
                <w:szCs w:val="18"/>
              </w:rPr>
              <w:t xml:space="preserve">SliceSupport, </w:t>
            </w:r>
            <w:r w:rsidRPr="004D7388">
              <w:rPr>
                <w:rFonts w:cs="Arial"/>
                <w:noProof/>
                <w:szCs w:val="18"/>
              </w:rPr>
              <w:t xml:space="preserve">TargetNSSAI, </w:t>
            </w:r>
            <w:r>
              <w:rPr>
                <w:rFonts w:cs="Arial"/>
                <w:noProof/>
                <w:szCs w:val="18"/>
              </w:rPr>
              <w:t>DNNReplacementControl</w:t>
            </w:r>
          </w:p>
          <w:p w14:paraId="5F775006" w14:textId="77777777" w:rsidR="003F0E94" w:rsidRDefault="003F0E94" w:rsidP="00A15930">
            <w:pPr>
              <w:pStyle w:val="TAL"/>
              <w:rPr>
                <w:rFonts w:cs="Arial"/>
                <w:noProof/>
                <w:szCs w:val="18"/>
              </w:rPr>
            </w:pPr>
            <w:r>
              <w:rPr>
                <w:rFonts w:cs="Arial"/>
                <w:noProof/>
                <w:szCs w:val="18"/>
              </w:rPr>
              <w:t>UE-Slice-MBR_Authorization</w:t>
            </w:r>
          </w:p>
          <w:p w14:paraId="7F45E73E" w14:textId="77777777" w:rsidR="003F0E94" w:rsidRPr="004D7388" w:rsidRDefault="003F0E94" w:rsidP="00A15930">
            <w:pPr>
              <w:keepNext/>
              <w:keepLines/>
              <w:spacing w:after="0"/>
              <w:rPr>
                <w:rFonts w:ascii="Arial" w:hAnsi="Arial" w:cs="Arial"/>
                <w:noProof/>
                <w:sz w:val="18"/>
                <w:szCs w:val="18"/>
              </w:rPr>
            </w:pPr>
            <w:r w:rsidRPr="004D7388">
              <w:rPr>
                <w:rFonts w:ascii="Arial" w:hAnsi="Arial" w:cs="Arial"/>
                <w:noProof/>
                <w:sz w:val="18"/>
                <w:szCs w:val="18"/>
              </w:rPr>
              <w:t>NetSliceRepl</w:t>
            </w:r>
          </w:p>
          <w:p w14:paraId="37C53966" w14:textId="77777777" w:rsidR="003F0E94" w:rsidRDefault="003F0E94" w:rsidP="00A15930">
            <w:pPr>
              <w:pStyle w:val="TAL"/>
              <w:rPr>
                <w:rFonts w:cs="Arial"/>
                <w:noProof/>
                <w:szCs w:val="18"/>
              </w:rPr>
            </w:pPr>
            <w:r w:rsidRPr="004D7388">
              <w:rPr>
                <w:rFonts w:cs="Arial"/>
                <w:noProof/>
                <w:szCs w:val="18"/>
              </w:rPr>
              <w:t>PartNetSliceSupport</w:t>
            </w:r>
          </w:p>
        </w:tc>
      </w:tr>
      <w:tr w:rsidR="003F0E94" w14:paraId="0A572EFB" w14:textId="77777777" w:rsidTr="00A15930">
        <w:trPr>
          <w:jc w:val="center"/>
        </w:trPr>
        <w:tc>
          <w:tcPr>
            <w:tcW w:w="2018" w:type="dxa"/>
          </w:tcPr>
          <w:p w14:paraId="0B96528F" w14:textId="77777777" w:rsidR="003F0E94" w:rsidRDefault="003F0E94" w:rsidP="00A15930">
            <w:pPr>
              <w:pStyle w:val="TAL"/>
            </w:pPr>
            <w:r>
              <w:rPr>
                <w:noProof/>
              </w:rPr>
              <w:t>SnssaiReplaceInfo</w:t>
            </w:r>
          </w:p>
        </w:tc>
        <w:tc>
          <w:tcPr>
            <w:tcW w:w="1976" w:type="dxa"/>
          </w:tcPr>
          <w:p w14:paraId="20E9F22C" w14:textId="77777777" w:rsidR="003F0E94" w:rsidRDefault="003F0E94" w:rsidP="00A15930">
            <w:pPr>
              <w:pStyle w:val="TAL"/>
            </w:pPr>
            <w:r>
              <w:rPr>
                <w:noProof/>
              </w:rPr>
              <w:t>3GPP TS 29.571 [11]</w:t>
            </w:r>
          </w:p>
        </w:tc>
        <w:tc>
          <w:tcPr>
            <w:tcW w:w="3960" w:type="dxa"/>
          </w:tcPr>
          <w:p w14:paraId="49FC3AA1" w14:textId="77777777" w:rsidR="003F0E94" w:rsidRDefault="003F0E94" w:rsidP="00A15930">
            <w:pPr>
              <w:pStyle w:val="TAL"/>
              <w:rPr>
                <w:rFonts w:cs="Arial"/>
                <w:szCs w:val="18"/>
              </w:rPr>
            </w:pPr>
            <w:r>
              <w:rPr>
                <w:rFonts w:cs="Arial"/>
                <w:noProof/>
                <w:szCs w:val="18"/>
              </w:rPr>
              <w:t>Represents the network slice replacement information.</w:t>
            </w:r>
          </w:p>
        </w:tc>
        <w:tc>
          <w:tcPr>
            <w:tcW w:w="1394" w:type="dxa"/>
          </w:tcPr>
          <w:p w14:paraId="6C62189D" w14:textId="77777777" w:rsidR="003F0E94" w:rsidRDefault="003F0E94" w:rsidP="00A15930">
            <w:pPr>
              <w:pStyle w:val="TAL"/>
              <w:rPr>
                <w:rFonts w:cs="Arial"/>
                <w:noProof/>
                <w:szCs w:val="18"/>
              </w:rPr>
            </w:pPr>
            <w:proofErr w:type="spellStart"/>
            <w:r>
              <w:rPr>
                <w:rFonts w:cs="Arial"/>
                <w:szCs w:val="18"/>
              </w:rPr>
              <w:t>NetSliceRepl</w:t>
            </w:r>
            <w:proofErr w:type="spellEnd"/>
          </w:p>
        </w:tc>
      </w:tr>
      <w:tr w:rsidR="003F0E94" w14:paraId="299B4485" w14:textId="77777777" w:rsidTr="00A15930">
        <w:trPr>
          <w:jc w:val="center"/>
        </w:trPr>
        <w:tc>
          <w:tcPr>
            <w:tcW w:w="2018" w:type="dxa"/>
          </w:tcPr>
          <w:p w14:paraId="4DB2150C" w14:textId="77777777" w:rsidR="003F0E94" w:rsidRDefault="003F0E94" w:rsidP="00A15930">
            <w:pPr>
              <w:pStyle w:val="TAL"/>
              <w:rPr>
                <w:noProof/>
                <w:lang w:eastAsia="zh-CN"/>
              </w:rPr>
            </w:pPr>
            <w:r>
              <w:rPr>
                <w:noProof/>
                <w:lang w:eastAsia="zh-CN"/>
              </w:rPr>
              <w:t>Supi</w:t>
            </w:r>
          </w:p>
        </w:tc>
        <w:tc>
          <w:tcPr>
            <w:tcW w:w="1976" w:type="dxa"/>
          </w:tcPr>
          <w:p w14:paraId="43DE3A3C" w14:textId="77777777" w:rsidR="003F0E94" w:rsidRDefault="003F0E94" w:rsidP="00A15930">
            <w:pPr>
              <w:pStyle w:val="TAL"/>
              <w:rPr>
                <w:noProof/>
              </w:rPr>
            </w:pPr>
            <w:r>
              <w:rPr>
                <w:noProof/>
              </w:rPr>
              <w:t>3GPP TS 29.571 [11]</w:t>
            </w:r>
          </w:p>
        </w:tc>
        <w:tc>
          <w:tcPr>
            <w:tcW w:w="3960" w:type="dxa"/>
          </w:tcPr>
          <w:p w14:paraId="3F6CF793" w14:textId="77777777" w:rsidR="003F0E94" w:rsidRDefault="003F0E94" w:rsidP="00A15930">
            <w:pPr>
              <w:pStyle w:val="TAL"/>
              <w:rPr>
                <w:rFonts w:cs="Arial"/>
                <w:noProof/>
                <w:szCs w:val="18"/>
              </w:rPr>
            </w:pPr>
            <w:r>
              <w:rPr>
                <w:noProof/>
              </w:rPr>
              <w:t>Subscription Permanent Identifier</w:t>
            </w:r>
          </w:p>
        </w:tc>
        <w:tc>
          <w:tcPr>
            <w:tcW w:w="1394" w:type="dxa"/>
          </w:tcPr>
          <w:p w14:paraId="52628BD5" w14:textId="77777777" w:rsidR="003F0E94" w:rsidRDefault="003F0E94" w:rsidP="00A15930">
            <w:pPr>
              <w:pStyle w:val="TAL"/>
              <w:rPr>
                <w:rFonts w:cs="Arial"/>
                <w:noProof/>
                <w:szCs w:val="18"/>
              </w:rPr>
            </w:pPr>
          </w:p>
        </w:tc>
      </w:tr>
      <w:tr w:rsidR="003F0E94" w14:paraId="1FDC487A" w14:textId="77777777" w:rsidTr="00A15930">
        <w:trPr>
          <w:jc w:val="center"/>
        </w:trPr>
        <w:tc>
          <w:tcPr>
            <w:tcW w:w="2018" w:type="dxa"/>
          </w:tcPr>
          <w:p w14:paraId="44A06980" w14:textId="77777777" w:rsidR="003F0E94" w:rsidRDefault="003F0E94" w:rsidP="00A15930">
            <w:pPr>
              <w:pStyle w:val="TAL"/>
              <w:rPr>
                <w:noProof/>
              </w:rPr>
            </w:pPr>
            <w:r>
              <w:rPr>
                <w:noProof/>
                <w:lang w:eastAsia="zh-CN"/>
              </w:rPr>
              <w:t>SupportedFeatures</w:t>
            </w:r>
          </w:p>
        </w:tc>
        <w:tc>
          <w:tcPr>
            <w:tcW w:w="1976" w:type="dxa"/>
          </w:tcPr>
          <w:p w14:paraId="58FC1C67" w14:textId="77777777" w:rsidR="003F0E94" w:rsidRDefault="003F0E94" w:rsidP="00A15930">
            <w:pPr>
              <w:pStyle w:val="TAL"/>
              <w:rPr>
                <w:noProof/>
              </w:rPr>
            </w:pPr>
            <w:r>
              <w:rPr>
                <w:noProof/>
              </w:rPr>
              <w:t>3GPP TS 29.571 [11]</w:t>
            </w:r>
          </w:p>
        </w:tc>
        <w:tc>
          <w:tcPr>
            <w:tcW w:w="3960" w:type="dxa"/>
          </w:tcPr>
          <w:p w14:paraId="5ADA9181" w14:textId="77777777" w:rsidR="003F0E94" w:rsidRDefault="003F0E94" w:rsidP="00A15930">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394" w:type="dxa"/>
          </w:tcPr>
          <w:p w14:paraId="0E0CE5E5" w14:textId="77777777" w:rsidR="003F0E94" w:rsidRDefault="003F0E94" w:rsidP="00A15930">
            <w:pPr>
              <w:pStyle w:val="TAL"/>
              <w:rPr>
                <w:rFonts w:cs="Arial"/>
                <w:noProof/>
                <w:szCs w:val="18"/>
              </w:rPr>
            </w:pPr>
          </w:p>
        </w:tc>
      </w:tr>
      <w:tr w:rsidR="003F0E94" w14:paraId="7523B1C6" w14:textId="77777777" w:rsidTr="00A15930">
        <w:trPr>
          <w:jc w:val="center"/>
        </w:trPr>
        <w:tc>
          <w:tcPr>
            <w:tcW w:w="2018" w:type="dxa"/>
          </w:tcPr>
          <w:p w14:paraId="60D53255" w14:textId="77777777" w:rsidR="003F0E94" w:rsidRDefault="003F0E94" w:rsidP="00A15930">
            <w:pPr>
              <w:pStyle w:val="TAL"/>
              <w:rPr>
                <w:noProof/>
                <w:lang w:eastAsia="zh-CN"/>
              </w:rPr>
            </w:pPr>
            <w:r>
              <w:rPr>
                <w:noProof/>
              </w:rPr>
              <w:t>TimeZone</w:t>
            </w:r>
          </w:p>
        </w:tc>
        <w:tc>
          <w:tcPr>
            <w:tcW w:w="1976" w:type="dxa"/>
          </w:tcPr>
          <w:p w14:paraId="6DF8C1B1" w14:textId="77777777" w:rsidR="003F0E94" w:rsidRDefault="003F0E94" w:rsidP="00A15930">
            <w:pPr>
              <w:pStyle w:val="TAL"/>
              <w:rPr>
                <w:noProof/>
              </w:rPr>
            </w:pPr>
            <w:r>
              <w:rPr>
                <w:noProof/>
              </w:rPr>
              <w:t>3GPP TS 29.571 [11]</w:t>
            </w:r>
          </w:p>
        </w:tc>
        <w:tc>
          <w:tcPr>
            <w:tcW w:w="3960" w:type="dxa"/>
          </w:tcPr>
          <w:p w14:paraId="7B2B82D5" w14:textId="77777777" w:rsidR="003F0E94" w:rsidRDefault="003F0E94" w:rsidP="00A15930">
            <w:pPr>
              <w:pStyle w:val="TAL"/>
              <w:rPr>
                <w:rFonts w:cs="Arial"/>
                <w:noProof/>
                <w:szCs w:val="18"/>
              </w:rPr>
            </w:pPr>
            <w:r>
              <w:rPr>
                <w:rFonts w:cs="Arial"/>
                <w:noProof/>
                <w:szCs w:val="18"/>
              </w:rPr>
              <w:t>Represents a time zone.</w:t>
            </w:r>
          </w:p>
        </w:tc>
        <w:tc>
          <w:tcPr>
            <w:tcW w:w="1394" w:type="dxa"/>
          </w:tcPr>
          <w:p w14:paraId="4F4715FF" w14:textId="77777777" w:rsidR="003F0E94" w:rsidRDefault="003F0E94" w:rsidP="00A15930">
            <w:pPr>
              <w:pStyle w:val="TAL"/>
              <w:rPr>
                <w:rFonts w:cs="Arial"/>
                <w:noProof/>
                <w:szCs w:val="18"/>
              </w:rPr>
            </w:pPr>
          </w:p>
        </w:tc>
      </w:tr>
      <w:tr w:rsidR="003F0E94" w14:paraId="3720F0DF" w14:textId="77777777" w:rsidTr="00A15930">
        <w:trPr>
          <w:jc w:val="center"/>
        </w:trPr>
        <w:tc>
          <w:tcPr>
            <w:tcW w:w="2018" w:type="dxa"/>
          </w:tcPr>
          <w:p w14:paraId="7567E679" w14:textId="77777777" w:rsidR="003F0E94" w:rsidRDefault="003F0E94" w:rsidP="00A15930">
            <w:pPr>
              <w:pStyle w:val="TAL"/>
              <w:rPr>
                <w:noProof/>
              </w:rPr>
            </w:pPr>
            <w:r>
              <w:rPr>
                <w:noProof/>
              </w:rPr>
              <w:t>TraceData</w:t>
            </w:r>
          </w:p>
        </w:tc>
        <w:tc>
          <w:tcPr>
            <w:tcW w:w="1976" w:type="dxa"/>
          </w:tcPr>
          <w:p w14:paraId="2E019F60" w14:textId="77777777" w:rsidR="003F0E94" w:rsidRDefault="003F0E94" w:rsidP="00A15930">
            <w:pPr>
              <w:pStyle w:val="TAL"/>
              <w:rPr>
                <w:noProof/>
              </w:rPr>
            </w:pPr>
            <w:r>
              <w:rPr>
                <w:noProof/>
              </w:rPr>
              <w:t>3GPP TS 29.571 [11]</w:t>
            </w:r>
          </w:p>
        </w:tc>
        <w:tc>
          <w:tcPr>
            <w:tcW w:w="3960" w:type="dxa"/>
          </w:tcPr>
          <w:p w14:paraId="0F4C039D" w14:textId="77777777" w:rsidR="003F0E94" w:rsidRDefault="003F0E94" w:rsidP="00A15930">
            <w:pPr>
              <w:pStyle w:val="TAL"/>
              <w:rPr>
                <w:rFonts w:cs="Arial"/>
                <w:noProof/>
                <w:szCs w:val="18"/>
              </w:rPr>
            </w:pPr>
            <w:r>
              <w:rPr>
                <w:rFonts w:cs="Arial"/>
                <w:noProof/>
                <w:szCs w:val="18"/>
              </w:rPr>
              <w:t>Represents trace data.</w:t>
            </w:r>
          </w:p>
        </w:tc>
        <w:tc>
          <w:tcPr>
            <w:tcW w:w="1394" w:type="dxa"/>
          </w:tcPr>
          <w:p w14:paraId="72335A6D" w14:textId="77777777" w:rsidR="003F0E94" w:rsidRDefault="003F0E94" w:rsidP="00A15930">
            <w:pPr>
              <w:pStyle w:val="TAL"/>
              <w:rPr>
                <w:rFonts w:cs="Arial"/>
                <w:noProof/>
                <w:szCs w:val="18"/>
              </w:rPr>
            </w:pPr>
          </w:p>
        </w:tc>
      </w:tr>
      <w:tr w:rsidR="003F0E94" w14:paraId="7F6597C9" w14:textId="77777777" w:rsidTr="00A1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18" w:type="dxa"/>
            <w:tcBorders>
              <w:top w:val="single" w:sz="4" w:space="0" w:color="auto"/>
              <w:left w:val="single" w:sz="4" w:space="0" w:color="auto"/>
              <w:bottom w:val="single" w:sz="4" w:space="0" w:color="auto"/>
              <w:right w:val="single" w:sz="4" w:space="0" w:color="auto"/>
            </w:tcBorders>
          </w:tcPr>
          <w:p w14:paraId="05C57CCC" w14:textId="77777777" w:rsidR="003F0E94" w:rsidRDefault="003F0E94" w:rsidP="00A15930">
            <w:pPr>
              <w:pStyle w:val="TAL"/>
              <w:rPr>
                <w:noProof/>
              </w:rPr>
            </w:pPr>
            <w:proofErr w:type="spellStart"/>
            <w:r w:rsidRPr="00C0485A">
              <w:t>UintegerRm</w:t>
            </w:r>
            <w:proofErr w:type="spellEnd"/>
          </w:p>
        </w:tc>
        <w:tc>
          <w:tcPr>
            <w:tcW w:w="1976" w:type="dxa"/>
            <w:tcBorders>
              <w:top w:val="single" w:sz="4" w:space="0" w:color="auto"/>
              <w:left w:val="single" w:sz="4" w:space="0" w:color="auto"/>
              <w:bottom w:val="single" w:sz="4" w:space="0" w:color="auto"/>
              <w:right w:val="single" w:sz="4" w:space="0" w:color="auto"/>
            </w:tcBorders>
          </w:tcPr>
          <w:p w14:paraId="0451532A" w14:textId="77777777" w:rsidR="003F0E94" w:rsidRDefault="003F0E94" w:rsidP="00A15930">
            <w:pPr>
              <w:pStyle w:val="TAL"/>
              <w:rPr>
                <w:noProof/>
              </w:rPr>
            </w:pPr>
            <w:r w:rsidRPr="00C0485A">
              <w:t>3GPP TS 29.571 [11]</w:t>
            </w:r>
          </w:p>
        </w:tc>
        <w:tc>
          <w:tcPr>
            <w:tcW w:w="3960" w:type="dxa"/>
            <w:tcBorders>
              <w:top w:val="single" w:sz="4" w:space="0" w:color="auto"/>
              <w:left w:val="single" w:sz="4" w:space="0" w:color="auto"/>
              <w:bottom w:val="single" w:sz="4" w:space="0" w:color="auto"/>
              <w:right w:val="single" w:sz="4" w:space="0" w:color="auto"/>
            </w:tcBorders>
          </w:tcPr>
          <w:p w14:paraId="3EF01673" w14:textId="77777777" w:rsidR="003F0E94" w:rsidRDefault="003F0E94" w:rsidP="00A15930">
            <w:pPr>
              <w:pStyle w:val="TAL"/>
              <w:rPr>
                <w:rFonts w:cs="Arial"/>
                <w:noProof/>
                <w:szCs w:val="18"/>
              </w:rPr>
            </w:pPr>
            <w:r w:rsidRPr="00C0485A">
              <w:rPr>
                <w:rFonts w:cs="Arial"/>
                <w:szCs w:val="18"/>
              </w:rPr>
              <w:t xml:space="preserve">Indicates </w:t>
            </w:r>
            <w:r w:rsidRPr="00C0485A">
              <w:t xml:space="preserve">Unsigned Integer, but with the </w:t>
            </w:r>
            <w:proofErr w:type="spellStart"/>
            <w:r w:rsidRPr="00C0485A">
              <w:t>OpenAPI</w:t>
            </w:r>
            <w:proofErr w:type="spellEnd"/>
            <w:r w:rsidRPr="00C0485A">
              <w:t xml:space="preserve"> "nullable: true" property.</w:t>
            </w:r>
          </w:p>
        </w:tc>
        <w:tc>
          <w:tcPr>
            <w:tcW w:w="1394" w:type="dxa"/>
            <w:tcBorders>
              <w:top w:val="single" w:sz="4" w:space="0" w:color="auto"/>
              <w:left w:val="single" w:sz="4" w:space="0" w:color="auto"/>
              <w:bottom w:val="single" w:sz="4" w:space="0" w:color="auto"/>
              <w:right w:val="single" w:sz="4" w:space="0" w:color="auto"/>
            </w:tcBorders>
          </w:tcPr>
          <w:p w14:paraId="1B9A095B" w14:textId="77777777" w:rsidR="003F0E94" w:rsidRDefault="003F0E94" w:rsidP="00A15930">
            <w:pPr>
              <w:pStyle w:val="TAL"/>
              <w:rPr>
                <w:rFonts w:cs="Arial"/>
                <w:noProof/>
                <w:szCs w:val="18"/>
              </w:rPr>
            </w:pPr>
            <w:r w:rsidRPr="00C0485A">
              <w:rPr>
                <w:lang w:eastAsia="zh-CN"/>
              </w:rPr>
              <w:t>5GAccessStratumTime</w:t>
            </w:r>
          </w:p>
        </w:tc>
      </w:tr>
      <w:tr w:rsidR="003F0E94" w14:paraId="3710E768" w14:textId="77777777" w:rsidTr="00A15930">
        <w:trPr>
          <w:jc w:val="center"/>
        </w:trPr>
        <w:tc>
          <w:tcPr>
            <w:tcW w:w="2018" w:type="dxa"/>
          </w:tcPr>
          <w:p w14:paraId="777CEEE8" w14:textId="77777777" w:rsidR="003F0E94" w:rsidRDefault="003F0E94" w:rsidP="00A15930">
            <w:pPr>
              <w:pStyle w:val="TAL"/>
              <w:rPr>
                <w:noProof/>
              </w:rPr>
            </w:pPr>
            <w:r>
              <w:rPr>
                <w:noProof/>
              </w:rPr>
              <w:t>WirelineServiceAreaRestriction</w:t>
            </w:r>
          </w:p>
        </w:tc>
        <w:tc>
          <w:tcPr>
            <w:tcW w:w="1976" w:type="dxa"/>
          </w:tcPr>
          <w:p w14:paraId="0EE621E9" w14:textId="77777777" w:rsidR="003F0E94" w:rsidRDefault="003F0E94" w:rsidP="00A15930">
            <w:pPr>
              <w:pStyle w:val="TAL"/>
              <w:rPr>
                <w:noProof/>
              </w:rPr>
            </w:pPr>
            <w:r>
              <w:rPr>
                <w:noProof/>
              </w:rPr>
              <w:t>3GPP TS 29.571 [11]</w:t>
            </w:r>
          </w:p>
        </w:tc>
        <w:tc>
          <w:tcPr>
            <w:tcW w:w="3960" w:type="dxa"/>
          </w:tcPr>
          <w:p w14:paraId="2DAFA337" w14:textId="77777777" w:rsidR="003F0E94" w:rsidRDefault="003F0E94" w:rsidP="00A15930">
            <w:pPr>
              <w:pStyle w:val="TAL"/>
              <w:rPr>
                <w:rFonts w:cs="Arial"/>
                <w:noProof/>
                <w:szCs w:val="18"/>
              </w:rPr>
            </w:pPr>
            <w:r>
              <w:rPr>
                <w:rFonts w:cs="Arial"/>
                <w:noProof/>
                <w:szCs w:val="18"/>
              </w:rPr>
              <w:t>Represent wireline service area restriction information.</w:t>
            </w:r>
          </w:p>
        </w:tc>
        <w:tc>
          <w:tcPr>
            <w:tcW w:w="1394" w:type="dxa"/>
          </w:tcPr>
          <w:p w14:paraId="461537F7" w14:textId="77777777" w:rsidR="003F0E94" w:rsidRDefault="003F0E94" w:rsidP="00A15930">
            <w:pPr>
              <w:pStyle w:val="TAL"/>
              <w:rPr>
                <w:rFonts w:cs="Arial"/>
                <w:noProof/>
                <w:szCs w:val="18"/>
              </w:rPr>
            </w:pPr>
            <w:r>
              <w:rPr>
                <w:rFonts w:cs="Arial"/>
                <w:noProof/>
                <w:szCs w:val="18"/>
              </w:rPr>
              <w:t>WirelineWirelessConvergence</w:t>
            </w:r>
          </w:p>
        </w:tc>
      </w:tr>
    </w:tbl>
    <w:p w14:paraId="445684DC" w14:textId="77777777" w:rsidR="00493881" w:rsidRDefault="00493881" w:rsidP="00BA3B15">
      <w:pPr>
        <w:pStyle w:val="NO"/>
        <w:ind w:left="0" w:firstLine="0"/>
        <w:rPr>
          <w:noProof/>
        </w:rPr>
      </w:pPr>
    </w:p>
    <w:p w14:paraId="04C155DB" w14:textId="77777777" w:rsidR="00F25099" w:rsidRPr="0002788F" w:rsidRDefault="00F25099" w:rsidP="00F2509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6FF70086" w14:textId="77777777" w:rsidR="000A5047" w:rsidRDefault="000A5047" w:rsidP="000A5047">
      <w:pPr>
        <w:pStyle w:val="Heading4"/>
        <w:rPr>
          <w:noProof/>
        </w:rPr>
      </w:pPr>
      <w:bookmarkStart w:id="122" w:name="_Toc28011138"/>
      <w:bookmarkStart w:id="123" w:name="_Toc34138001"/>
      <w:bookmarkStart w:id="124" w:name="_Toc36037596"/>
      <w:bookmarkStart w:id="125" w:name="_Toc39051698"/>
      <w:bookmarkStart w:id="126" w:name="_Toc43363290"/>
      <w:bookmarkStart w:id="127" w:name="_Toc45132897"/>
      <w:bookmarkStart w:id="128" w:name="_Toc49871628"/>
      <w:bookmarkStart w:id="129" w:name="_Toc50023518"/>
      <w:bookmarkStart w:id="130" w:name="_Toc51761198"/>
      <w:bookmarkStart w:id="131" w:name="_Toc67492681"/>
      <w:bookmarkStart w:id="132" w:name="_Toc74838415"/>
      <w:bookmarkStart w:id="133" w:name="_Toc104311238"/>
      <w:bookmarkStart w:id="134" w:name="_Toc104385918"/>
      <w:bookmarkStart w:id="135" w:name="_Toc104407112"/>
      <w:bookmarkStart w:id="136" w:name="_Toc104408405"/>
      <w:bookmarkStart w:id="137" w:name="_Toc104545999"/>
      <w:bookmarkStart w:id="138" w:name="_Toc160617780"/>
      <w:r>
        <w:rPr>
          <w:noProof/>
        </w:rPr>
        <w:lastRenderedPageBreak/>
        <w:t>5.6.2.4</w:t>
      </w:r>
      <w:r>
        <w:rPr>
          <w:noProof/>
        </w:rPr>
        <w:tab/>
        <w:t>Type PolicyAssociationUpdateRequest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1DC079E" w14:textId="77777777" w:rsidR="000A5047" w:rsidRDefault="000A5047" w:rsidP="000A5047">
      <w:pPr>
        <w:pStyle w:val="TH"/>
        <w:rPr>
          <w:noProof/>
        </w:rPr>
      </w:pPr>
      <w:r>
        <w:rPr>
          <w:noProof/>
        </w:rPr>
        <w:t>Table 5.6.2.4-1: Definition of type PolicyAssociationUpdateRequest</w:t>
      </w: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416"/>
        <w:gridCol w:w="1182"/>
        <w:gridCol w:w="420"/>
        <w:gridCol w:w="1252"/>
        <w:gridCol w:w="442"/>
        <w:gridCol w:w="31"/>
        <w:gridCol w:w="416"/>
        <w:gridCol w:w="738"/>
        <w:gridCol w:w="421"/>
        <w:gridCol w:w="2716"/>
        <w:gridCol w:w="433"/>
        <w:gridCol w:w="929"/>
        <w:gridCol w:w="478"/>
      </w:tblGrid>
      <w:tr w:rsidR="000A5047" w14:paraId="1DC17641" w14:textId="77777777" w:rsidTr="00A15930">
        <w:trPr>
          <w:gridBefore w:val="1"/>
          <w:wBefore w:w="416" w:type="dxa"/>
          <w:jc w:val="center"/>
        </w:trPr>
        <w:tc>
          <w:tcPr>
            <w:tcW w:w="1602" w:type="dxa"/>
            <w:gridSpan w:val="2"/>
            <w:shd w:val="clear" w:color="auto" w:fill="C0C0C0"/>
            <w:hideMark/>
          </w:tcPr>
          <w:p w14:paraId="211D2AD1" w14:textId="77777777" w:rsidR="000A5047" w:rsidRDefault="000A5047" w:rsidP="00A15930">
            <w:pPr>
              <w:pStyle w:val="TAH"/>
              <w:rPr>
                <w:noProof/>
              </w:rPr>
            </w:pPr>
            <w:r>
              <w:rPr>
                <w:noProof/>
              </w:rPr>
              <w:lastRenderedPageBreak/>
              <w:t>Attribute name</w:t>
            </w:r>
          </w:p>
        </w:tc>
        <w:tc>
          <w:tcPr>
            <w:tcW w:w="1694" w:type="dxa"/>
            <w:gridSpan w:val="2"/>
            <w:shd w:val="clear" w:color="auto" w:fill="C0C0C0"/>
            <w:hideMark/>
          </w:tcPr>
          <w:p w14:paraId="7700557C" w14:textId="77777777" w:rsidR="000A5047" w:rsidRDefault="000A5047" w:rsidP="00A15930">
            <w:pPr>
              <w:pStyle w:val="TAH"/>
              <w:rPr>
                <w:noProof/>
              </w:rPr>
            </w:pPr>
            <w:r>
              <w:rPr>
                <w:noProof/>
              </w:rPr>
              <w:t>Data type</w:t>
            </w:r>
          </w:p>
        </w:tc>
        <w:tc>
          <w:tcPr>
            <w:tcW w:w="447" w:type="dxa"/>
            <w:gridSpan w:val="2"/>
            <w:shd w:val="clear" w:color="auto" w:fill="C0C0C0"/>
            <w:hideMark/>
          </w:tcPr>
          <w:p w14:paraId="62DC73C6" w14:textId="77777777" w:rsidR="000A5047" w:rsidRDefault="000A5047" w:rsidP="00A15930">
            <w:pPr>
              <w:pStyle w:val="TAH"/>
              <w:rPr>
                <w:noProof/>
              </w:rPr>
            </w:pPr>
            <w:r>
              <w:rPr>
                <w:noProof/>
              </w:rPr>
              <w:t>P</w:t>
            </w:r>
          </w:p>
        </w:tc>
        <w:tc>
          <w:tcPr>
            <w:tcW w:w="1159" w:type="dxa"/>
            <w:gridSpan w:val="2"/>
            <w:shd w:val="clear" w:color="auto" w:fill="C0C0C0"/>
            <w:hideMark/>
          </w:tcPr>
          <w:p w14:paraId="3E526B57" w14:textId="77777777" w:rsidR="000A5047" w:rsidRDefault="000A5047" w:rsidP="00A15930">
            <w:pPr>
              <w:pStyle w:val="TAH"/>
              <w:rPr>
                <w:noProof/>
              </w:rPr>
            </w:pPr>
            <w:r>
              <w:rPr>
                <w:noProof/>
              </w:rPr>
              <w:t>Cardinality</w:t>
            </w:r>
          </w:p>
        </w:tc>
        <w:tc>
          <w:tcPr>
            <w:tcW w:w="3149" w:type="dxa"/>
            <w:gridSpan w:val="2"/>
            <w:shd w:val="clear" w:color="auto" w:fill="C0C0C0"/>
            <w:hideMark/>
          </w:tcPr>
          <w:p w14:paraId="7AECBE78" w14:textId="77777777" w:rsidR="000A5047" w:rsidRDefault="000A5047" w:rsidP="00A15930">
            <w:pPr>
              <w:pStyle w:val="TAH"/>
              <w:rPr>
                <w:noProof/>
              </w:rPr>
            </w:pPr>
            <w:r>
              <w:rPr>
                <w:noProof/>
              </w:rPr>
              <w:t>Description</w:t>
            </w:r>
          </w:p>
        </w:tc>
        <w:tc>
          <w:tcPr>
            <w:tcW w:w="1407" w:type="dxa"/>
            <w:gridSpan w:val="2"/>
            <w:shd w:val="clear" w:color="auto" w:fill="C0C0C0"/>
          </w:tcPr>
          <w:p w14:paraId="675407F0" w14:textId="77777777" w:rsidR="000A5047" w:rsidRDefault="000A5047" w:rsidP="00A15930">
            <w:pPr>
              <w:pStyle w:val="TAH"/>
              <w:rPr>
                <w:noProof/>
              </w:rPr>
            </w:pPr>
            <w:r>
              <w:rPr>
                <w:noProof/>
              </w:rPr>
              <w:t>Applicability</w:t>
            </w:r>
          </w:p>
        </w:tc>
      </w:tr>
      <w:tr w:rsidR="000A5047" w14:paraId="38214E11" w14:textId="77777777" w:rsidTr="00A15930">
        <w:trPr>
          <w:gridBefore w:val="1"/>
          <w:wBefore w:w="416" w:type="dxa"/>
          <w:jc w:val="center"/>
        </w:trPr>
        <w:tc>
          <w:tcPr>
            <w:tcW w:w="1602" w:type="dxa"/>
            <w:gridSpan w:val="2"/>
          </w:tcPr>
          <w:p w14:paraId="21E25CF4" w14:textId="77777777" w:rsidR="000A5047" w:rsidRDefault="000A5047" w:rsidP="00A15930">
            <w:pPr>
              <w:pStyle w:val="TAL"/>
              <w:rPr>
                <w:noProof/>
              </w:rPr>
            </w:pPr>
            <w:r>
              <w:rPr>
                <w:noProof/>
              </w:rPr>
              <w:t>notificationUri</w:t>
            </w:r>
          </w:p>
        </w:tc>
        <w:tc>
          <w:tcPr>
            <w:tcW w:w="1694" w:type="dxa"/>
            <w:gridSpan w:val="2"/>
          </w:tcPr>
          <w:p w14:paraId="0414BF1B" w14:textId="77777777" w:rsidR="000A5047" w:rsidRDefault="000A5047" w:rsidP="00A15930">
            <w:pPr>
              <w:pStyle w:val="TAL"/>
              <w:rPr>
                <w:noProof/>
              </w:rPr>
            </w:pPr>
            <w:r>
              <w:rPr>
                <w:noProof/>
              </w:rPr>
              <w:t>Uri</w:t>
            </w:r>
          </w:p>
        </w:tc>
        <w:tc>
          <w:tcPr>
            <w:tcW w:w="447" w:type="dxa"/>
            <w:gridSpan w:val="2"/>
          </w:tcPr>
          <w:p w14:paraId="2AF426B5" w14:textId="77777777" w:rsidR="000A5047" w:rsidRDefault="000A5047" w:rsidP="00A15930">
            <w:pPr>
              <w:pStyle w:val="TAC"/>
              <w:rPr>
                <w:noProof/>
              </w:rPr>
            </w:pPr>
            <w:r>
              <w:rPr>
                <w:noProof/>
              </w:rPr>
              <w:t>O</w:t>
            </w:r>
          </w:p>
        </w:tc>
        <w:tc>
          <w:tcPr>
            <w:tcW w:w="1159" w:type="dxa"/>
            <w:gridSpan w:val="2"/>
          </w:tcPr>
          <w:p w14:paraId="737DB48F" w14:textId="77777777" w:rsidR="000A5047" w:rsidRDefault="000A5047" w:rsidP="00A15930">
            <w:pPr>
              <w:pStyle w:val="TAC"/>
              <w:rPr>
                <w:noProof/>
              </w:rPr>
            </w:pPr>
            <w:r>
              <w:rPr>
                <w:noProof/>
              </w:rPr>
              <w:t>0..1</w:t>
            </w:r>
          </w:p>
        </w:tc>
        <w:tc>
          <w:tcPr>
            <w:tcW w:w="3149" w:type="dxa"/>
            <w:gridSpan w:val="2"/>
          </w:tcPr>
          <w:p w14:paraId="3884C4BD" w14:textId="77777777" w:rsidR="000A5047" w:rsidRDefault="000A5047" w:rsidP="00A15930">
            <w:pPr>
              <w:pStyle w:val="TAL"/>
              <w:rPr>
                <w:noProof/>
              </w:rPr>
            </w:pPr>
            <w:r>
              <w:rPr>
                <w:noProof/>
              </w:rPr>
              <w:t>Identifies the recipient of Notifications sent by the PCF.</w:t>
            </w:r>
          </w:p>
        </w:tc>
        <w:tc>
          <w:tcPr>
            <w:tcW w:w="1407" w:type="dxa"/>
            <w:gridSpan w:val="2"/>
          </w:tcPr>
          <w:p w14:paraId="587C6AFD" w14:textId="77777777" w:rsidR="000A5047" w:rsidRDefault="000A5047" w:rsidP="00A15930">
            <w:pPr>
              <w:pStyle w:val="TAL"/>
              <w:rPr>
                <w:rFonts w:cs="Arial"/>
                <w:noProof/>
                <w:szCs w:val="18"/>
              </w:rPr>
            </w:pPr>
          </w:p>
        </w:tc>
      </w:tr>
      <w:tr w:rsidR="000A5047" w14:paraId="64FD209E" w14:textId="77777777" w:rsidTr="00A15930">
        <w:trPr>
          <w:gridBefore w:val="1"/>
          <w:wBefore w:w="416" w:type="dxa"/>
          <w:jc w:val="center"/>
        </w:trPr>
        <w:tc>
          <w:tcPr>
            <w:tcW w:w="1602" w:type="dxa"/>
            <w:gridSpan w:val="2"/>
          </w:tcPr>
          <w:p w14:paraId="70BCBA10" w14:textId="77777777" w:rsidR="000A5047" w:rsidRDefault="000A5047" w:rsidP="00A15930">
            <w:pPr>
              <w:pStyle w:val="TAL"/>
              <w:rPr>
                <w:noProof/>
              </w:rPr>
            </w:pPr>
            <w:r>
              <w:rPr>
                <w:noProof/>
              </w:rPr>
              <w:t>altNotifIpv4Addrs</w:t>
            </w:r>
          </w:p>
        </w:tc>
        <w:tc>
          <w:tcPr>
            <w:tcW w:w="1694" w:type="dxa"/>
            <w:gridSpan w:val="2"/>
          </w:tcPr>
          <w:p w14:paraId="133AFA7E" w14:textId="77777777" w:rsidR="000A5047" w:rsidRDefault="000A5047" w:rsidP="00A15930">
            <w:pPr>
              <w:pStyle w:val="TAL"/>
              <w:rPr>
                <w:noProof/>
              </w:rPr>
            </w:pPr>
            <w:r>
              <w:rPr>
                <w:noProof/>
              </w:rPr>
              <w:t>array(Ipv4Addr)</w:t>
            </w:r>
          </w:p>
        </w:tc>
        <w:tc>
          <w:tcPr>
            <w:tcW w:w="447" w:type="dxa"/>
            <w:gridSpan w:val="2"/>
          </w:tcPr>
          <w:p w14:paraId="58A85EDB" w14:textId="77777777" w:rsidR="000A5047" w:rsidRDefault="000A5047" w:rsidP="00A15930">
            <w:pPr>
              <w:pStyle w:val="TAC"/>
              <w:rPr>
                <w:noProof/>
              </w:rPr>
            </w:pPr>
            <w:r>
              <w:rPr>
                <w:noProof/>
              </w:rPr>
              <w:t>O</w:t>
            </w:r>
          </w:p>
        </w:tc>
        <w:tc>
          <w:tcPr>
            <w:tcW w:w="1159" w:type="dxa"/>
            <w:gridSpan w:val="2"/>
          </w:tcPr>
          <w:p w14:paraId="4E4BE268" w14:textId="77777777" w:rsidR="000A5047" w:rsidRDefault="000A5047" w:rsidP="00A15930">
            <w:pPr>
              <w:pStyle w:val="TAC"/>
              <w:rPr>
                <w:noProof/>
              </w:rPr>
            </w:pPr>
            <w:r>
              <w:rPr>
                <w:noProof/>
              </w:rPr>
              <w:t>1..N</w:t>
            </w:r>
          </w:p>
        </w:tc>
        <w:tc>
          <w:tcPr>
            <w:tcW w:w="3149" w:type="dxa"/>
            <w:gridSpan w:val="2"/>
          </w:tcPr>
          <w:p w14:paraId="50398A5E" w14:textId="77777777" w:rsidR="000A5047" w:rsidRDefault="000A5047" w:rsidP="00A15930">
            <w:pPr>
              <w:pStyle w:val="TAL"/>
              <w:rPr>
                <w:noProof/>
              </w:rPr>
            </w:pPr>
            <w:r>
              <w:rPr>
                <w:noProof/>
              </w:rPr>
              <w:t>Alternate or backup IPv4 Address(es) where to send Notifications.</w:t>
            </w:r>
          </w:p>
        </w:tc>
        <w:tc>
          <w:tcPr>
            <w:tcW w:w="1407" w:type="dxa"/>
            <w:gridSpan w:val="2"/>
          </w:tcPr>
          <w:p w14:paraId="4A7E2924" w14:textId="77777777" w:rsidR="000A5047" w:rsidRDefault="000A5047" w:rsidP="00A15930">
            <w:pPr>
              <w:pStyle w:val="TAL"/>
              <w:rPr>
                <w:rFonts w:cs="Arial"/>
                <w:noProof/>
                <w:szCs w:val="18"/>
              </w:rPr>
            </w:pPr>
          </w:p>
        </w:tc>
      </w:tr>
      <w:tr w:rsidR="000A5047" w14:paraId="7297EC10" w14:textId="77777777" w:rsidTr="00A15930">
        <w:trPr>
          <w:gridBefore w:val="1"/>
          <w:wBefore w:w="416" w:type="dxa"/>
          <w:jc w:val="center"/>
        </w:trPr>
        <w:tc>
          <w:tcPr>
            <w:tcW w:w="1602" w:type="dxa"/>
            <w:gridSpan w:val="2"/>
          </w:tcPr>
          <w:p w14:paraId="5DD945BB" w14:textId="77777777" w:rsidR="000A5047" w:rsidRDefault="000A5047" w:rsidP="00A15930">
            <w:pPr>
              <w:pStyle w:val="TAL"/>
              <w:rPr>
                <w:noProof/>
              </w:rPr>
            </w:pPr>
            <w:r>
              <w:rPr>
                <w:noProof/>
              </w:rPr>
              <w:t>altNotifIpv6Addrs</w:t>
            </w:r>
          </w:p>
        </w:tc>
        <w:tc>
          <w:tcPr>
            <w:tcW w:w="1694" w:type="dxa"/>
            <w:gridSpan w:val="2"/>
          </w:tcPr>
          <w:p w14:paraId="73550C32" w14:textId="77777777" w:rsidR="000A5047" w:rsidRDefault="000A5047" w:rsidP="00A15930">
            <w:pPr>
              <w:pStyle w:val="TAL"/>
              <w:rPr>
                <w:noProof/>
              </w:rPr>
            </w:pPr>
            <w:r>
              <w:rPr>
                <w:noProof/>
              </w:rPr>
              <w:t>array(Ipv6Addr)</w:t>
            </w:r>
          </w:p>
        </w:tc>
        <w:tc>
          <w:tcPr>
            <w:tcW w:w="447" w:type="dxa"/>
            <w:gridSpan w:val="2"/>
          </w:tcPr>
          <w:p w14:paraId="20C1BE45" w14:textId="77777777" w:rsidR="000A5047" w:rsidRDefault="000A5047" w:rsidP="00A15930">
            <w:pPr>
              <w:pStyle w:val="TAC"/>
              <w:rPr>
                <w:noProof/>
              </w:rPr>
            </w:pPr>
            <w:r>
              <w:rPr>
                <w:noProof/>
              </w:rPr>
              <w:t>O</w:t>
            </w:r>
          </w:p>
        </w:tc>
        <w:tc>
          <w:tcPr>
            <w:tcW w:w="1159" w:type="dxa"/>
            <w:gridSpan w:val="2"/>
          </w:tcPr>
          <w:p w14:paraId="43AD2A51" w14:textId="77777777" w:rsidR="000A5047" w:rsidRDefault="000A5047" w:rsidP="00A15930">
            <w:pPr>
              <w:pStyle w:val="TAC"/>
              <w:rPr>
                <w:noProof/>
              </w:rPr>
            </w:pPr>
            <w:r>
              <w:rPr>
                <w:noProof/>
              </w:rPr>
              <w:t>1..N</w:t>
            </w:r>
          </w:p>
        </w:tc>
        <w:tc>
          <w:tcPr>
            <w:tcW w:w="3149" w:type="dxa"/>
            <w:gridSpan w:val="2"/>
          </w:tcPr>
          <w:p w14:paraId="653D49AE" w14:textId="77777777" w:rsidR="000A5047" w:rsidRDefault="000A5047" w:rsidP="00A15930">
            <w:pPr>
              <w:pStyle w:val="TAL"/>
              <w:rPr>
                <w:noProof/>
              </w:rPr>
            </w:pPr>
            <w:r>
              <w:rPr>
                <w:noProof/>
              </w:rPr>
              <w:t>Alternate or backup IPv6 Address(es) where to send Notifications.</w:t>
            </w:r>
          </w:p>
        </w:tc>
        <w:tc>
          <w:tcPr>
            <w:tcW w:w="1407" w:type="dxa"/>
            <w:gridSpan w:val="2"/>
          </w:tcPr>
          <w:p w14:paraId="7B407365" w14:textId="77777777" w:rsidR="000A5047" w:rsidRDefault="000A5047" w:rsidP="00A15930">
            <w:pPr>
              <w:pStyle w:val="TAL"/>
              <w:rPr>
                <w:rFonts w:cs="Arial"/>
                <w:noProof/>
                <w:szCs w:val="18"/>
              </w:rPr>
            </w:pPr>
          </w:p>
        </w:tc>
      </w:tr>
      <w:tr w:rsidR="000A5047" w14:paraId="10D98247" w14:textId="77777777" w:rsidTr="00A15930">
        <w:trPr>
          <w:gridAfter w:val="1"/>
          <w:wAfter w:w="478" w:type="dxa"/>
          <w:jc w:val="center"/>
        </w:trPr>
        <w:tc>
          <w:tcPr>
            <w:tcW w:w="1598" w:type="dxa"/>
            <w:gridSpan w:val="2"/>
          </w:tcPr>
          <w:p w14:paraId="4948241D" w14:textId="77777777" w:rsidR="000A5047" w:rsidRDefault="000A5047" w:rsidP="00A15930">
            <w:pPr>
              <w:pStyle w:val="TAL"/>
              <w:rPr>
                <w:noProof/>
              </w:rPr>
            </w:pPr>
            <w:r>
              <w:rPr>
                <w:noProof/>
              </w:rPr>
              <w:t>altNotifFqdns</w:t>
            </w:r>
          </w:p>
        </w:tc>
        <w:tc>
          <w:tcPr>
            <w:tcW w:w="1672" w:type="dxa"/>
            <w:gridSpan w:val="2"/>
          </w:tcPr>
          <w:p w14:paraId="6F9E4194" w14:textId="77777777" w:rsidR="000A5047" w:rsidRDefault="000A5047" w:rsidP="00A15930">
            <w:pPr>
              <w:pStyle w:val="TAL"/>
              <w:rPr>
                <w:noProof/>
              </w:rPr>
            </w:pPr>
            <w:r>
              <w:rPr>
                <w:noProof/>
              </w:rPr>
              <w:t>array(Fqdn)</w:t>
            </w:r>
          </w:p>
        </w:tc>
        <w:tc>
          <w:tcPr>
            <w:tcW w:w="473" w:type="dxa"/>
            <w:gridSpan w:val="2"/>
          </w:tcPr>
          <w:p w14:paraId="2546AAD3" w14:textId="77777777" w:rsidR="000A5047" w:rsidRDefault="000A5047" w:rsidP="00A15930">
            <w:pPr>
              <w:pStyle w:val="TAC"/>
              <w:rPr>
                <w:noProof/>
              </w:rPr>
            </w:pPr>
            <w:r>
              <w:rPr>
                <w:noProof/>
              </w:rPr>
              <w:t>O</w:t>
            </w:r>
          </w:p>
        </w:tc>
        <w:tc>
          <w:tcPr>
            <w:tcW w:w="1154" w:type="dxa"/>
            <w:gridSpan w:val="2"/>
          </w:tcPr>
          <w:p w14:paraId="23143566" w14:textId="77777777" w:rsidR="000A5047" w:rsidRDefault="000A5047" w:rsidP="00A15930">
            <w:pPr>
              <w:pStyle w:val="TAC"/>
              <w:rPr>
                <w:noProof/>
              </w:rPr>
            </w:pPr>
            <w:r>
              <w:rPr>
                <w:noProof/>
              </w:rPr>
              <w:t>1..N</w:t>
            </w:r>
          </w:p>
        </w:tc>
        <w:tc>
          <w:tcPr>
            <w:tcW w:w="3137" w:type="dxa"/>
            <w:gridSpan w:val="2"/>
          </w:tcPr>
          <w:p w14:paraId="59514E3D" w14:textId="77777777" w:rsidR="000A5047" w:rsidRDefault="000A5047" w:rsidP="00A15930">
            <w:pPr>
              <w:pStyle w:val="TAL"/>
              <w:rPr>
                <w:noProof/>
              </w:rPr>
            </w:pPr>
            <w:r>
              <w:rPr>
                <w:noProof/>
              </w:rPr>
              <w:t>Alternate or backup FQDN(s) where to send Notifications.</w:t>
            </w:r>
          </w:p>
        </w:tc>
        <w:tc>
          <w:tcPr>
            <w:tcW w:w="1362" w:type="dxa"/>
            <w:gridSpan w:val="2"/>
          </w:tcPr>
          <w:p w14:paraId="1F335F3E" w14:textId="77777777" w:rsidR="000A5047" w:rsidRDefault="000A5047" w:rsidP="00A15930">
            <w:pPr>
              <w:pStyle w:val="TAL"/>
              <w:rPr>
                <w:rFonts w:cs="Arial"/>
                <w:noProof/>
                <w:szCs w:val="18"/>
              </w:rPr>
            </w:pPr>
          </w:p>
        </w:tc>
      </w:tr>
      <w:tr w:rsidR="000A5047" w14:paraId="711E91E0" w14:textId="77777777" w:rsidTr="00A15930">
        <w:trPr>
          <w:gridBefore w:val="1"/>
          <w:wBefore w:w="416" w:type="dxa"/>
          <w:jc w:val="center"/>
        </w:trPr>
        <w:tc>
          <w:tcPr>
            <w:tcW w:w="1602" w:type="dxa"/>
            <w:gridSpan w:val="2"/>
          </w:tcPr>
          <w:p w14:paraId="03678C7A" w14:textId="77777777" w:rsidR="000A5047" w:rsidRDefault="000A5047" w:rsidP="00A15930">
            <w:pPr>
              <w:pStyle w:val="TAL"/>
              <w:rPr>
                <w:noProof/>
              </w:rPr>
            </w:pPr>
            <w:r>
              <w:rPr>
                <w:noProof/>
              </w:rPr>
              <w:t>triggers</w:t>
            </w:r>
          </w:p>
        </w:tc>
        <w:tc>
          <w:tcPr>
            <w:tcW w:w="1694" w:type="dxa"/>
            <w:gridSpan w:val="2"/>
          </w:tcPr>
          <w:p w14:paraId="3684DE04" w14:textId="77777777" w:rsidR="000A5047" w:rsidRDefault="000A5047" w:rsidP="00A15930">
            <w:pPr>
              <w:pStyle w:val="TAL"/>
              <w:rPr>
                <w:noProof/>
              </w:rPr>
            </w:pPr>
            <w:r>
              <w:rPr>
                <w:noProof/>
              </w:rPr>
              <w:t>array(RequestTrigger)</w:t>
            </w:r>
          </w:p>
        </w:tc>
        <w:tc>
          <w:tcPr>
            <w:tcW w:w="447" w:type="dxa"/>
            <w:gridSpan w:val="2"/>
          </w:tcPr>
          <w:p w14:paraId="2246140D" w14:textId="77777777" w:rsidR="000A5047" w:rsidRDefault="000A5047" w:rsidP="00A15930">
            <w:pPr>
              <w:pStyle w:val="TAC"/>
              <w:rPr>
                <w:noProof/>
              </w:rPr>
            </w:pPr>
            <w:r>
              <w:rPr>
                <w:noProof/>
              </w:rPr>
              <w:t>C</w:t>
            </w:r>
          </w:p>
        </w:tc>
        <w:tc>
          <w:tcPr>
            <w:tcW w:w="1159" w:type="dxa"/>
            <w:gridSpan w:val="2"/>
          </w:tcPr>
          <w:p w14:paraId="757BECF8" w14:textId="77777777" w:rsidR="000A5047" w:rsidRDefault="000A5047" w:rsidP="00A15930">
            <w:pPr>
              <w:pStyle w:val="TAC"/>
              <w:rPr>
                <w:noProof/>
              </w:rPr>
            </w:pPr>
            <w:r>
              <w:rPr>
                <w:noProof/>
              </w:rPr>
              <w:t>1..N</w:t>
            </w:r>
          </w:p>
        </w:tc>
        <w:tc>
          <w:tcPr>
            <w:tcW w:w="3149" w:type="dxa"/>
            <w:gridSpan w:val="2"/>
          </w:tcPr>
          <w:p w14:paraId="2E3ED36A" w14:textId="77777777" w:rsidR="000A5047" w:rsidRDefault="000A5047" w:rsidP="00A15930">
            <w:pPr>
              <w:pStyle w:val="TAL"/>
              <w:rPr>
                <w:noProof/>
              </w:rPr>
            </w:pPr>
            <w:r>
              <w:rPr>
                <w:noProof/>
              </w:rPr>
              <w:t>Request Triggers that the NF service consumer observes.</w:t>
            </w:r>
          </w:p>
          <w:p w14:paraId="3B4163F2" w14:textId="77777777" w:rsidR="000A5047" w:rsidRDefault="000A5047" w:rsidP="00A15930">
            <w:pPr>
              <w:pStyle w:val="TAL"/>
              <w:rPr>
                <w:noProof/>
              </w:rPr>
            </w:pPr>
            <w:r>
              <w:rPr>
                <w:noProof/>
              </w:rPr>
              <w:t>Shall be provided when a policy control request trigger occurs.</w:t>
            </w:r>
          </w:p>
        </w:tc>
        <w:tc>
          <w:tcPr>
            <w:tcW w:w="1407" w:type="dxa"/>
            <w:gridSpan w:val="2"/>
          </w:tcPr>
          <w:p w14:paraId="56A41DF8" w14:textId="77777777" w:rsidR="000A5047" w:rsidRDefault="000A5047" w:rsidP="00A15930">
            <w:pPr>
              <w:pStyle w:val="TAL"/>
              <w:rPr>
                <w:rFonts w:cs="Arial"/>
                <w:noProof/>
                <w:szCs w:val="18"/>
              </w:rPr>
            </w:pPr>
          </w:p>
        </w:tc>
      </w:tr>
      <w:tr w:rsidR="000A5047" w14:paraId="2E187316" w14:textId="77777777" w:rsidTr="00A15930">
        <w:trPr>
          <w:gridBefore w:val="1"/>
          <w:wBefore w:w="416" w:type="dxa"/>
          <w:jc w:val="center"/>
        </w:trPr>
        <w:tc>
          <w:tcPr>
            <w:tcW w:w="1602" w:type="dxa"/>
            <w:gridSpan w:val="2"/>
          </w:tcPr>
          <w:p w14:paraId="3CCF35F6" w14:textId="77777777" w:rsidR="000A5047" w:rsidRDefault="000A5047" w:rsidP="00A15930">
            <w:pPr>
              <w:pStyle w:val="TAL"/>
              <w:rPr>
                <w:noProof/>
              </w:rPr>
            </w:pPr>
            <w:r>
              <w:rPr>
                <w:noProof/>
              </w:rPr>
              <w:t>servAreaRes</w:t>
            </w:r>
          </w:p>
        </w:tc>
        <w:tc>
          <w:tcPr>
            <w:tcW w:w="1694" w:type="dxa"/>
            <w:gridSpan w:val="2"/>
          </w:tcPr>
          <w:p w14:paraId="7455F44F" w14:textId="77777777" w:rsidR="000A5047" w:rsidRDefault="000A5047" w:rsidP="00A15930">
            <w:pPr>
              <w:pStyle w:val="TAL"/>
              <w:rPr>
                <w:noProof/>
              </w:rPr>
            </w:pPr>
            <w:proofErr w:type="spellStart"/>
            <w:r>
              <w:t>ServiceAreaRestriction</w:t>
            </w:r>
            <w:proofErr w:type="spellEnd"/>
          </w:p>
        </w:tc>
        <w:tc>
          <w:tcPr>
            <w:tcW w:w="447" w:type="dxa"/>
            <w:gridSpan w:val="2"/>
          </w:tcPr>
          <w:p w14:paraId="208A61A7" w14:textId="77777777" w:rsidR="000A5047" w:rsidRDefault="000A5047" w:rsidP="00A15930">
            <w:pPr>
              <w:pStyle w:val="TAC"/>
              <w:rPr>
                <w:noProof/>
              </w:rPr>
            </w:pPr>
            <w:r>
              <w:rPr>
                <w:noProof/>
              </w:rPr>
              <w:t>C</w:t>
            </w:r>
          </w:p>
        </w:tc>
        <w:tc>
          <w:tcPr>
            <w:tcW w:w="1159" w:type="dxa"/>
            <w:gridSpan w:val="2"/>
          </w:tcPr>
          <w:p w14:paraId="77D10D52" w14:textId="77777777" w:rsidR="000A5047" w:rsidRDefault="000A5047" w:rsidP="00A15930">
            <w:pPr>
              <w:pStyle w:val="TAC"/>
              <w:rPr>
                <w:noProof/>
              </w:rPr>
            </w:pPr>
            <w:r>
              <w:rPr>
                <w:noProof/>
              </w:rPr>
              <w:t>0..1</w:t>
            </w:r>
          </w:p>
        </w:tc>
        <w:tc>
          <w:tcPr>
            <w:tcW w:w="3149" w:type="dxa"/>
            <w:gridSpan w:val="2"/>
          </w:tcPr>
          <w:p w14:paraId="29F8F1D6" w14:textId="77777777" w:rsidR="000A5047" w:rsidRDefault="000A5047" w:rsidP="00A15930">
            <w:pPr>
              <w:pStyle w:val="TAL"/>
              <w:rPr>
                <w:rFonts w:cs="Arial"/>
                <w:noProof/>
                <w:szCs w:val="18"/>
              </w:rPr>
            </w:pPr>
            <w:r>
              <w:rPr>
                <w:noProof/>
              </w:rPr>
              <w:t>Service Area Restriction as part of the AMF Access and Mobility Policy. Shall be provided for trigger "SERV_AREA_CH".</w:t>
            </w:r>
          </w:p>
        </w:tc>
        <w:tc>
          <w:tcPr>
            <w:tcW w:w="1407" w:type="dxa"/>
            <w:gridSpan w:val="2"/>
          </w:tcPr>
          <w:p w14:paraId="4E6259B6" w14:textId="77777777" w:rsidR="000A5047" w:rsidRDefault="000A5047" w:rsidP="00A15930">
            <w:pPr>
              <w:pStyle w:val="TAL"/>
              <w:rPr>
                <w:rFonts w:cs="Arial"/>
                <w:noProof/>
                <w:szCs w:val="18"/>
              </w:rPr>
            </w:pPr>
          </w:p>
        </w:tc>
      </w:tr>
      <w:tr w:rsidR="000A5047" w14:paraId="11017D6E" w14:textId="77777777" w:rsidTr="00A15930">
        <w:trPr>
          <w:gridBefore w:val="1"/>
          <w:wBefore w:w="416" w:type="dxa"/>
          <w:jc w:val="center"/>
        </w:trPr>
        <w:tc>
          <w:tcPr>
            <w:tcW w:w="1602" w:type="dxa"/>
            <w:gridSpan w:val="2"/>
          </w:tcPr>
          <w:p w14:paraId="7B03CFE8" w14:textId="77777777" w:rsidR="000A5047" w:rsidRDefault="000A5047" w:rsidP="00A15930">
            <w:pPr>
              <w:pStyle w:val="TAL"/>
              <w:rPr>
                <w:noProof/>
              </w:rPr>
            </w:pPr>
            <w:r>
              <w:rPr>
                <w:noProof/>
              </w:rPr>
              <w:t>wlServAreaRes</w:t>
            </w:r>
          </w:p>
        </w:tc>
        <w:tc>
          <w:tcPr>
            <w:tcW w:w="1694" w:type="dxa"/>
            <w:gridSpan w:val="2"/>
          </w:tcPr>
          <w:p w14:paraId="5C4BEAF8" w14:textId="77777777" w:rsidR="000A5047" w:rsidRDefault="000A5047" w:rsidP="00A15930">
            <w:pPr>
              <w:pStyle w:val="TAL"/>
            </w:pPr>
            <w:proofErr w:type="spellStart"/>
            <w:r>
              <w:t>WirelineServiceAreaRestriction</w:t>
            </w:r>
            <w:proofErr w:type="spellEnd"/>
          </w:p>
        </w:tc>
        <w:tc>
          <w:tcPr>
            <w:tcW w:w="447" w:type="dxa"/>
            <w:gridSpan w:val="2"/>
          </w:tcPr>
          <w:p w14:paraId="67821750" w14:textId="77777777" w:rsidR="000A5047" w:rsidRDefault="000A5047" w:rsidP="00A15930">
            <w:pPr>
              <w:pStyle w:val="TAC"/>
              <w:rPr>
                <w:noProof/>
              </w:rPr>
            </w:pPr>
            <w:r>
              <w:rPr>
                <w:noProof/>
              </w:rPr>
              <w:t>C</w:t>
            </w:r>
          </w:p>
        </w:tc>
        <w:tc>
          <w:tcPr>
            <w:tcW w:w="1159" w:type="dxa"/>
            <w:gridSpan w:val="2"/>
          </w:tcPr>
          <w:p w14:paraId="04C5557F" w14:textId="77777777" w:rsidR="000A5047" w:rsidRDefault="000A5047" w:rsidP="00A15930">
            <w:pPr>
              <w:pStyle w:val="TAC"/>
              <w:rPr>
                <w:noProof/>
              </w:rPr>
            </w:pPr>
            <w:r>
              <w:rPr>
                <w:noProof/>
              </w:rPr>
              <w:t>0..1</w:t>
            </w:r>
          </w:p>
        </w:tc>
        <w:tc>
          <w:tcPr>
            <w:tcW w:w="3149" w:type="dxa"/>
            <w:gridSpan w:val="2"/>
          </w:tcPr>
          <w:p w14:paraId="216D9F2A" w14:textId="77777777" w:rsidR="000A5047" w:rsidRDefault="000A5047" w:rsidP="00A15930">
            <w:pPr>
              <w:pStyle w:val="TAL"/>
              <w:rPr>
                <w:noProof/>
              </w:rPr>
            </w:pPr>
            <w:r>
              <w:rPr>
                <w:noProof/>
              </w:rPr>
              <w:t>Wireline Service Area Restriction as part of the AMF Access and Mobility Policy. Shall be provided for trigger "SERV_AREA_CH".</w:t>
            </w:r>
          </w:p>
        </w:tc>
        <w:tc>
          <w:tcPr>
            <w:tcW w:w="1407" w:type="dxa"/>
            <w:gridSpan w:val="2"/>
          </w:tcPr>
          <w:p w14:paraId="057FC050" w14:textId="77777777" w:rsidR="000A5047" w:rsidRDefault="000A5047" w:rsidP="00A15930">
            <w:pPr>
              <w:pStyle w:val="TAL"/>
              <w:rPr>
                <w:rFonts w:cs="Arial"/>
                <w:noProof/>
                <w:szCs w:val="18"/>
              </w:rPr>
            </w:pPr>
            <w:r>
              <w:rPr>
                <w:rFonts w:cs="Arial"/>
                <w:noProof/>
                <w:szCs w:val="18"/>
              </w:rPr>
              <w:t>WirelineWirelessConvergence</w:t>
            </w:r>
          </w:p>
        </w:tc>
      </w:tr>
      <w:tr w:rsidR="000A5047" w14:paraId="0FB934FC" w14:textId="77777777" w:rsidTr="00A15930">
        <w:trPr>
          <w:gridBefore w:val="1"/>
          <w:wBefore w:w="416" w:type="dxa"/>
          <w:jc w:val="center"/>
        </w:trPr>
        <w:tc>
          <w:tcPr>
            <w:tcW w:w="1602" w:type="dxa"/>
            <w:gridSpan w:val="2"/>
          </w:tcPr>
          <w:p w14:paraId="01359991" w14:textId="77777777" w:rsidR="000A5047" w:rsidRDefault="000A5047" w:rsidP="00A15930">
            <w:pPr>
              <w:pStyle w:val="TAL"/>
              <w:rPr>
                <w:noProof/>
              </w:rPr>
            </w:pPr>
            <w:r>
              <w:rPr>
                <w:noProof/>
              </w:rPr>
              <w:t>rfsp</w:t>
            </w:r>
          </w:p>
        </w:tc>
        <w:tc>
          <w:tcPr>
            <w:tcW w:w="1694" w:type="dxa"/>
            <w:gridSpan w:val="2"/>
          </w:tcPr>
          <w:p w14:paraId="0050F06C" w14:textId="77777777" w:rsidR="000A5047" w:rsidRDefault="000A5047" w:rsidP="00A15930">
            <w:pPr>
              <w:pStyle w:val="TAL"/>
              <w:rPr>
                <w:noProof/>
              </w:rPr>
            </w:pPr>
            <w:proofErr w:type="spellStart"/>
            <w:r>
              <w:t>RfspIndex</w:t>
            </w:r>
            <w:proofErr w:type="spellEnd"/>
          </w:p>
        </w:tc>
        <w:tc>
          <w:tcPr>
            <w:tcW w:w="447" w:type="dxa"/>
            <w:gridSpan w:val="2"/>
          </w:tcPr>
          <w:p w14:paraId="3C24212C" w14:textId="77777777" w:rsidR="000A5047" w:rsidRDefault="000A5047" w:rsidP="00A15930">
            <w:pPr>
              <w:pStyle w:val="TAC"/>
              <w:rPr>
                <w:noProof/>
              </w:rPr>
            </w:pPr>
            <w:r>
              <w:rPr>
                <w:noProof/>
              </w:rPr>
              <w:t>C</w:t>
            </w:r>
          </w:p>
        </w:tc>
        <w:tc>
          <w:tcPr>
            <w:tcW w:w="1159" w:type="dxa"/>
            <w:gridSpan w:val="2"/>
          </w:tcPr>
          <w:p w14:paraId="51197454" w14:textId="77777777" w:rsidR="000A5047" w:rsidRDefault="000A5047" w:rsidP="00A15930">
            <w:pPr>
              <w:pStyle w:val="TAC"/>
              <w:rPr>
                <w:noProof/>
              </w:rPr>
            </w:pPr>
            <w:r>
              <w:rPr>
                <w:noProof/>
              </w:rPr>
              <w:t>0..1</w:t>
            </w:r>
          </w:p>
        </w:tc>
        <w:tc>
          <w:tcPr>
            <w:tcW w:w="3149" w:type="dxa"/>
            <w:gridSpan w:val="2"/>
          </w:tcPr>
          <w:p w14:paraId="589098B3" w14:textId="77777777" w:rsidR="000A5047" w:rsidRDefault="000A5047" w:rsidP="00A15930">
            <w:pPr>
              <w:pStyle w:val="TAL"/>
              <w:rPr>
                <w:rFonts w:cs="Arial"/>
                <w:noProof/>
                <w:szCs w:val="18"/>
              </w:rPr>
            </w:pPr>
            <w:r>
              <w:rPr>
                <w:noProof/>
              </w:rPr>
              <w:t>RFSP Index as part of the AMF Access and Mobility Policy. Shall be provided for trigger "RFSP_CH".</w:t>
            </w:r>
          </w:p>
        </w:tc>
        <w:tc>
          <w:tcPr>
            <w:tcW w:w="1407" w:type="dxa"/>
            <w:gridSpan w:val="2"/>
          </w:tcPr>
          <w:p w14:paraId="3E3EF13B" w14:textId="77777777" w:rsidR="000A5047" w:rsidRDefault="000A5047" w:rsidP="00A15930">
            <w:pPr>
              <w:pStyle w:val="TAL"/>
              <w:rPr>
                <w:rFonts w:cs="Arial"/>
                <w:noProof/>
                <w:szCs w:val="18"/>
              </w:rPr>
            </w:pPr>
          </w:p>
        </w:tc>
      </w:tr>
      <w:tr w:rsidR="000A5047" w14:paraId="4BC220C2" w14:textId="77777777" w:rsidTr="00A15930">
        <w:trPr>
          <w:gridBefore w:val="1"/>
          <w:wBefore w:w="416" w:type="dxa"/>
          <w:jc w:val="center"/>
        </w:trPr>
        <w:tc>
          <w:tcPr>
            <w:tcW w:w="1602" w:type="dxa"/>
            <w:gridSpan w:val="2"/>
          </w:tcPr>
          <w:p w14:paraId="4F326523" w14:textId="77777777" w:rsidR="000A5047" w:rsidRDefault="000A5047" w:rsidP="00A15930">
            <w:pPr>
              <w:pStyle w:val="TAL"/>
              <w:rPr>
                <w:noProof/>
              </w:rPr>
            </w:pPr>
            <w:proofErr w:type="spellStart"/>
            <w:r>
              <w:t>smfSelInfo</w:t>
            </w:r>
            <w:proofErr w:type="spellEnd"/>
          </w:p>
        </w:tc>
        <w:tc>
          <w:tcPr>
            <w:tcW w:w="1694" w:type="dxa"/>
            <w:gridSpan w:val="2"/>
          </w:tcPr>
          <w:p w14:paraId="5B5ED564" w14:textId="77777777" w:rsidR="000A5047" w:rsidRDefault="000A5047" w:rsidP="00A15930">
            <w:pPr>
              <w:pStyle w:val="TAL"/>
            </w:pPr>
            <w:proofErr w:type="spellStart"/>
            <w:r>
              <w:t>SmfSelectionData</w:t>
            </w:r>
            <w:proofErr w:type="spellEnd"/>
          </w:p>
        </w:tc>
        <w:tc>
          <w:tcPr>
            <w:tcW w:w="447" w:type="dxa"/>
            <w:gridSpan w:val="2"/>
          </w:tcPr>
          <w:p w14:paraId="602D49D3" w14:textId="77777777" w:rsidR="000A5047" w:rsidRDefault="000A5047" w:rsidP="00A15930">
            <w:pPr>
              <w:pStyle w:val="TAC"/>
              <w:rPr>
                <w:noProof/>
              </w:rPr>
            </w:pPr>
            <w:r>
              <w:rPr>
                <w:noProof/>
              </w:rPr>
              <w:t>C</w:t>
            </w:r>
          </w:p>
        </w:tc>
        <w:tc>
          <w:tcPr>
            <w:tcW w:w="1159" w:type="dxa"/>
            <w:gridSpan w:val="2"/>
          </w:tcPr>
          <w:p w14:paraId="4475FE17" w14:textId="77777777" w:rsidR="000A5047" w:rsidRDefault="000A5047" w:rsidP="00A15930">
            <w:pPr>
              <w:pStyle w:val="TAC"/>
              <w:rPr>
                <w:noProof/>
              </w:rPr>
            </w:pPr>
            <w:r>
              <w:rPr>
                <w:noProof/>
              </w:rPr>
              <w:t>0..1</w:t>
            </w:r>
          </w:p>
        </w:tc>
        <w:tc>
          <w:tcPr>
            <w:tcW w:w="3149" w:type="dxa"/>
            <w:gridSpan w:val="2"/>
          </w:tcPr>
          <w:p w14:paraId="7DA19B68" w14:textId="77777777" w:rsidR="000A5047" w:rsidRDefault="000A5047" w:rsidP="00A15930">
            <w:pPr>
              <w:pStyle w:val="TAL"/>
              <w:rPr>
                <w:noProof/>
              </w:rPr>
            </w:pPr>
            <w:r>
              <w:rPr>
                <w:noProof/>
              </w:rPr>
              <w:t>The UE requested S-NSSAI and UE requested DNN. Shall be provided for trigger "SMF_SELECT_CH".</w:t>
            </w:r>
          </w:p>
        </w:tc>
        <w:tc>
          <w:tcPr>
            <w:tcW w:w="1407" w:type="dxa"/>
            <w:gridSpan w:val="2"/>
          </w:tcPr>
          <w:p w14:paraId="3BD3E9EE" w14:textId="77777777" w:rsidR="000A5047" w:rsidRDefault="000A5047" w:rsidP="00A15930">
            <w:pPr>
              <w:pStyle w:val="TAL"/>
              <w:rPr>
                <w:rFonts w:cs="Arial"/>
                <w:noProof/>
                <w:szCs w:val="18"/>
              </w:rPr>
            </w:pPr>
            <w:r>
              <w:rPr>
                <w:rFonts w:cs="Arial"/>
                <w:noProof/>
                <w:szCs w:val="18"/>
              </w:rPr>
              <w:t>DNNReplacementControl</w:t>
            </w:r>
          </w:p>
        </w:tc>
      </w:tr>
      <w:tr w:rsidR="000A5047" w14:paraId="10C229DC" w14:textId="77777777" w:rsidTr="00A15930">
        <w:trPr>
          <w:gridBefore w:val="1"/>
          <w:wBefore w:w="416" w:type="dxa"/>
          <w:jc w:val="center"/>
        </w:trPr>
        <w:tc>
          <w:tcPr>
            <w:tcW w:w="1602" w:type="dxa"/>
            <w:gridSpan w:val="2"/>
          </w:tcPr>
          <w:p w14:paraId="716F8F63" w14:textId="77777777" w:rsidR="000A5047" w:rsidRDefault="000A5047" w:rsidP="00A15930">
            <w:pPr>
              <w:pStyle w:val="TAL"/>
            </w:pPr>
            <w:r>
              <w:rPr>
                <w:noProof/>
              </w:rPr>
              <w:t>ueAmbr</w:t>
            </w:r>
          </w:p>
        </w:tc>
        <w:tc>
          <w:tcPr>
            <w:tcW w:w="1694" w:type="dxa"/>
            <w:gridSpan w:val="2"/>
          </w:tcPr>
          <w:p w14:paraId="5FDCABCB" w14:textId="77777777" w:rsidR="000A5047" w:rsidRDefault="000A5047" w:rsidP="00A15930">
            <w:pPr>
              <w:pStyle w:val="TAL"/>
              <w:rPr>
                <w:lang w:eastAsia="zh-CN"/>
              </w:rPr>
            </w:pPr>
            <w:r>
              <w:t>Ambr</w:t>
            </w:r>
          </w:p>
        </w:tc>
        <w:tc>
          <w:tcPr>
            <w:tcW w:w="447" w:type="dxa"/>
            <w:gridSpan w:val="2"/>
          </w:tcPr>
          <w:p w14:paraId="2FB77B11" w14:textId="77777777" w:rsidR="000A5047" w:rsidRDefault="000A5047" w:rsidP="00A15930">
            <w:pPr>
              <w:pStyle w:val="TAC"/>
            </w:pPr>
            <w:r>
              <w:rPr>
                <w:noProof/>
              </w:rPr>
              <w:t>C</w:t>
            </w:r>
          </w:p>
        </w:tc>
        <w:tc>
          <w:tcPr>
            <w:tcW w:w="1159" w:type="dxa"/>
            <w:gridSpan w:val="2"/>
          </w:tcPr>
          <w:p w14:paraId="2CF8F95E" w14:textId="77777777" w:rsidR="000A5047" w:rsidRDefault="000A5047" w:rsidP="00A15930">
            <w:pPr>
              <w:pStyle w:val="TAC"/>
            </w:pPr>
            <w:r>
              <w:rPr>
                <w:noProof/>
              </w:rPr>
              <w:t>0..1</w:t>
            </w:r>
          </w:p>
        </w:tc>
        <w:tc>
          <w:tcPr>
            <w:tcW w:w="3149" w:type="dxa"/>
            <w:gridSpan w:val="2"/>
          </w:tcPr>
          <w:p w14:paraId="66835BD8" w14:textId="77777777" w:rsidR="000A5047" w:rsidRDefault="000A5047" w:rsidP="00A15930">
            <w:pPr>
              <w:pStyle w:val="TAL"/>
            </w:pPr>
            <w:r>
              <w:rPr>
                <w:noProof/>
              </w:rPr>
              <w:t>UE-AMBR as part of the AMF Access and Mobility Policy. Shall be provided for trigger "UE_AMBR_CH".</w:t>
            </w:r>
          </w:p>
        </w:tc>
        <w:tc>
          <w:tcPr>
            <w:tcW w:w="1407" w:type="dxa"/>
            <w:gridSpan w:val="2"/>
          </w:tcPr>
          <w:p w14:paraId="58675F5C" w14:textId="77777777" w:rsidR="000A5047" w:rsidRDefault="000A5047" w:rsidP="00A15930">
            <w:pPr>
              <w:pStyle w:val="TAL"/>
              <w:rPr>
                <w:rFonts w:cs="Arial"/>
                <w:szCs w:val="18"/>
              </w:rPr>
            </w:pPr>
            <w:r>
              <w:rPr>
                <w:rFonts w:cs="Arial"/>
                <w:noProof/>
                <w:szCs w:val="18"/>
              </w:rPr>
              <w:t>UE-AMBR_Authorization</w:t>
            </w:r>
          </w:p>
        </w:tc>
      </w:tr>
      <w:tr w:rsidR="000A5047" w14:paraId="131C6A37" w14:textId="77777777" w:rsidTr="00A15930">
        <w:trPr>
          <w:gridBefore w:val="1"/>
          <w:wBefore w:w="416" w:type="dxa"/>
          <w:jc w:val="center"/>
        </w:trPr>
        <w:tc>
          <w:tcPr>
            <w:tcW w:w="1602" w:type="dxa"/>
            <w:gridSpan w:val="2"/>
          </w:tcPr>
          <w:p w14:paraId="03CCA3CF" w14:textId="77777777" w:rsidR="000A5047" w:rsidRDefault="000A5047" w:rsidP="00A15930">
            <w:pPr>
              <w:pStyle w:val="TAL"/>
              <w:rPr>
                <w:noProof/>
              </w:rPr>
            </w:pPr>
            <w:r>
              <w:rPr>
                <w:rFonts w:hint="eastAsia"/>
                <w:noProof/>
                <w:lang w:eastAsia="zh-CN"/>
              </w:rPr>
              <w:t>ueSliceMbr</w:t>
            </w:r>
            <w:r>
              <w:rPr>
                <w:noProof/>
                <w:lang w:eastAsia="zh-CN"/>
              </w:rPr>
              <w:t>s</w:t>
            </w:r>
          </w:p>
        </w:tc>
        <w:tc>
          <w:tcPr>
            <w:tcW w:w="1694" w:type="dxa"/>
            <w:gridSpan w:val="2"/>
          </w:tcPr>
          <w:p w14:paraId="5CB4E93B" w14:textId="77777777" w:rsidR="000A5047" w:rsidRDefault="000A5047" w:rsidP="00A15930">
            <w:pPr>
              <w:pStyle w:val="TAL"/>
            </w:pPr>
            <w:proofErr w:type="gramStart"/>
            <w:r>
              <w:t>array(</w:t>
            </w:r>
            <w:proofErr w:type="spellStart"/>
            <w:proofErr w:type="gramEnd"/>
            <w:r>
              <w:t>UeSliceMbr</w:t>
            </w:r>
            <w:proofErr w:type="spellEnd"/>
            <w:r>
              <w:t>)</w:t>
            </w:r>
          </w:p>
        </w:tc>
        <w:tc>
          <w:tcPr>
            <w:tcW w:w="447" w:type="dxa"/>
            <w:gridSpan w:val="2"/>
          </w:tcPr>
          <w:p w14:paraId="23645CA5" w14:textId="77777777" w:rsidR="000A5047" w:rsidRDefault="000A5047" w:rsidP="00A15930">
            <w:pPr>
              <w:pStyle w:val="TAC"/>
              <w:rPr>
                <w:noProof/>
              </w:rPr>
            </w:pPr>
            <w:r>
              <w:rPr>
                <w:noProof/>
              </w:rPr>
              <w:t>C</w:t>
            </w:r>
          </w:p>
        </w:tc>
        <w:tc>
          <w:tcPr>
            <w:tcW w:w="1159" w:type="dxa"/>
            <w:gridSpan w:val="2"/>
          </w:tcPr>
          <w:p w14:paraId="5C42E21C" w14:textId="77777777" w:rsidR="000A5047" w:rsidRDefault="000A5047" w:rsidP="00A15930">
            <w:pPr>
              <w:pStyle w:val="TAC"/>
              <w:rPr>
                <w:noProof/>
              </w:rPr>
            </w:pPr>
            <w:r>
              <w:rPr>
                <w:noProof/>
              </w:rPr>
              <w:t>1..N</w:t>
            </w:r>
          </w:p>
        </w:tc>
        <w:tc>
          <w:tcPr>
            <w:tcW w:w="3149" w:type="dxa"/>
            <w:gridSpan w:val="2"/>
          </w:tcPr>
          <w:p w14:paraId="0CE9208B" w14:textId="77777777" w:rsidR="000A5047" w:rsidRDefault="000A5047" w:rsidP="00A15930">
            <w:pPr>
              <w:pStyle w:val="TAL"/>
              <w:rPr>
                <w:noProof/>
              </w:rPr>
            </w:pPr>
            <w:r>
              <w:rPr>
                <w:noProof/>
              </w:rPr>
              <w:t xml:space="preserve">The subscribed UE-Slice-MBR for </w:t>
            </w:r>
            <w:r w:rsidRPr="003E620C">
              <w:rPr>
                <w:noProof/>
              </w:rPr>
              <w:t xml:space="preserve">each </w:t>
            </w:r>
            <w:r w:rsidRPr="007435D1">
              <w:rPr>
                <w:noProof/>
              </w:rPr>
              <w:t>subscribed S-NSSAI of the home PLMN mapping to a S-NSSAI of the serving PLMN</w:t>
            </w:r>
            <w:r>
              <w:rPr>
                <w:noProof/>
              </w:rPr>
              <w:t>. Shall be provided for the "UE_SLICE_MBR_CH"</w:t>
            </w:r>
            <w:r>
              <w:t xml:space="preserve"> </w:t>
            </w:r>
            <w:r>
              <w:rPr>
                <w:noProof/>
              </w:rPr>
              <w:t>policy control request trigger. (NOTE)</w:t>
            </w:r>
          </w:p>
        </w:tc>
        <w:tc>
          <w:tcPr>
            <w:tcW w:w="1407" w:type="dxa"/>
            <w:gridSpan w:val="2"/>
          </w:tcPr>
          <w:p w14:paraId="66923C33" w14:textId="77777777" w:rsidR="000A5047" w:rsidRDefault="000A5047" w:rsidP="00A15930">
            <w:pPr>
              <w:pStyle w:val="TAL"/>
              <w:rPr>
                <w:rFonts w:cs="Arial"/>
                <w:noProof/>
                <w:szCs w:val="18"/>
              </w:rPr>
            </w:pPr>
            <w:r>
              <w:rPr>
                <w:rFonts w:hint="eastAsia"/>
                <w:lang w:eastAsia="zh-CN"/>
              </w:rPr>
              <w:t>UE</w:t>
            </w:r>
            <w:r>
              <w:rPr>
                <w:lang w:eastAsia="zh-CN"/>
              </w:rPr>
              <w:t>-</w:t>
            </w:r>
            <w:r>
              <w:rPr>
                <w:rFonts w:hint="eastAsia"/>
                <w:lang w:eastAsia="zh-CN"/>
              </w:rPr>
              <w:t>Slice</w:t>
            </w:r>
            <w:r>
              <w:rPr>
                <w:lang w:eastAsia="zh-CN"/>
              </w:rPr>
              <w:t>-</w:t>
            </w:r>
            <w:proofErr w:type="spellStart"/>
            <w:r>
              <w:rPr>
                <w:rFonts w:hint="eastAsia"/>
                <w:lang w:eastAsia="zh-CN"/>
              </w:rPr>
              <w:t>MBR</w:t>
            </w:r>
            <w:r>
              <w:rPr>
                <w:lang w:eastAsia="zh-CN"/>
              </w:rPr>
              <w:t>_</w:t>
            </w:r>
            <w:r>
              <w:rPr>
                <w:rFonts w:hint="eastAsia"/>
                <w:lang w:eastAsia="zh-CN"/>
              </w:rPr>
              <w:t>Authorization</w:t>
            </w:r>
            <w:proofErr w:type="spellEnd"/>
          </w:p>
        </w:tc>
      </w:tr>
      <w:tr w:rsidR="000A5047" w14:paraId="003B5D97" w14:textId="77777777" w:rsidTr="00A15930">
        <w:trPr>
          <w:gridBefore w:val="1"/>
          <w:wBefore w:w="416" w:type="dxa"/>
          <w:jc w:val="center"/>
        </w:trPr>
        <w:tc>
          <w:tcPr>
            <w:tcW w:w="1602" w:type="dxa"/>
            <w:gridSpan w:val="2"/>
          </w:tcPr>
          <w:p w14:paraId="442372DB" w14:textId="77777777" w:rsidR="000A5047" w:rsidRDefault="000A5047" w:rsidP="00A15930">
            <w:pPr>
              <w:pStyle w:val="TAL"/>
            </w:pPr>
            <w:proofErr w:type="spellStart"/>
            <w:r>
              <w:t>praStatuses</w:t>
            </w:r>
            <w:proofErr w:type="spellEnd"/>
          </w:p>
        </w:tc>
        <w:tc>
          <w:tcPr>
            <w:tcW w:w="1694" w:type="dxa"/>
            <w:gridSpan w:val="2"/>
          </w:tcPr>
          <w:p w14:paraId="1EFA2236" w14:textId="77777777" w:rsidR="000A5047" w:rsidRDefault="000A5047" w:rsidP="00A15930">
            <w:pPr>
              <w:pStyle w:val="TAL"/>
            </w:pPr>
            <w:proofErr w:type="gramStart"/>
            <w:r>
              <w:rPr>
                <w:lang w:eastAsia="zh-CN"/>
              </w:rPr>
              <w:t>map(</w:t>
            </w:r>
            <w:proofErr w:type="spellStart"/>
            <w:proofErr w:type="gramEnd"/>
            <w:r>
              <w:rPr>
                <w:lang w:eastAsia="zh-CN"/>
              </w:rPr>
              <w:t>Pr</w:t>
            </w:r>
            <w:r>
              <w:t>esence</w:t>
            </w:r>
            <w:r>
              <w:rPr>
                <w:lang w:eastAsia="zh-CN"/>
              </w:rPr>
              <w:t>Info</w:t>
            </w:r>
            <w:proofErr w:type="spellEnd"/>
            <w:r>
              <w:rPr>
                <w:lang w:eastAsia="zh-CN"/>
              </w:rPr>
              <w:t>)</w:t>
            </w:r>
          </w:p>
        </w:tc>
        <w:tc>
          <w:tcPr>
            <w:tcW w:w="447" w:type="dxa"/>
            <w:gridSpan w:val="2"/>
          </w:tcPr>
          <w:p w14:paraId="7CFF459C" w14:textId="77777777" w:rsidR="000A5047" w:rsidRDefault="000A5047" w:rsidP="00A15930">
            <w:pPr>
              <w:pStyle w:val="TAC"/>
            </w:pPr>
            <w:r>
              <w:t>C</w:t>
            </w:r>
          </w:p>
        </w:tc>
        <w:tc>
          <w:tcPr>
            <w:tcW w:w="1159" w:type="dxa"/>
            <w:gridSpan w:val="2"/>
          </w:tcPr>
          <w:p w14:paraId="681E6343" w14:textId="77777777" w:rsidR="000A5047" w:rsidRDefault="000A5047" w:rsidP="00A15930">
            <w:pPr>
              <w:pStyle w:val="TAC"/>
            </w:pPr>
            <w:proofErr w:type="gramStart"/>
            <w:r>
              <w:t>1..N</w:t>
            </w:r>
            <w:proofErr w:type="gramEnd"/>
          </w:p>
        </w:tc>
        <w:tc>
          <w:tcPr>
            <w:tcW w:w="3149" w:type="dxa"/>
            <w:gridSpan w:val="2"/>
          </w:tcPr>
          <w:p w14:paraId="70D2E943" w14:textId="77777777" w:rsidR="000A5047" w:rsidRDefault="000A5047" w:rsidP="00A15930">
            <w:pPr>
              <w:pStyle w:val="TAL"/>
            </w:pPr>
            <w:r>
              <w:t>If the Trigger "PRA_CH" is reported, the UE presence status for tracking area for which changes of the UE presence occurred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w:t>
            </w:r>
            <w:proofErr w:type="gramStart"/>
            <w:r>
              <w:rPr>
                <w:lang w:eastAsia="zh-CN"/>
              </w:rPr>
              <w:t>of</w:t>
            </w:r>
            <w:proofErr w:type="gramEnd"/>
            <w:r>
              <w:rPr>
                <w:lang w:eastAsia="zh-CN"/>
              </w:rPr>
              <w:t xml:space="preserve"> the map. The "</w:t>
            </w:r>
            <w:proofErr w:type="spellStart"/>
            <w:r>
              <w:t>presenceState</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be supplied. The "</w:t>
            </w:r>
            <w:proofErr w:type="spellStart"/>
            <w:r>
              <w:t>additionalPraId</w:t>
            </w:r>
            <w:proofErr w:type="spellEnd"/>
            <w:r>
              <w:t>"</w:t>
            </w:r>
            <w:r>
              <w:rPr>
                <w:lang w:eastAsia="zh-CN"/>
              </w:rPr>
              <w:t xml:space="preserve"> attribute within the </w:t>
            </w:r>
            <w:proofErr w:type="spellStart"/>
            <w:r>
              <w:rPr>
                <w:lang w:eastAsia="zh-CN"/>
              </w:rPr>
              <w:t>PresenceInfo</w:t>
            </w:r>
            <w:proofErr w:type="spellEnd"/>
            <w:r>
              <w:rPr>
                <w:lang w:eastAsia="zh-CN"/>
              </w:rPr>
              <w:t xml:space="preserve"> data type shall not be supplied. </w:t>
            </w:r>
            <w:r>
              <w:t>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include the identifier of an individual presence reporting area.</w:t>
            </w:r>
          </w:p>
        </w:tc>
        <w:tc>
          <w:tcPr>
            <w:tcW w:w="1407" w:type="dxa"/>
            <w:gridSpan w:val="2"/>
          </w:tcPr>
          <w:p w14:paraId="664BAD11" w14:textId="77777777" w:rsidR="000A5047" w:rsidRDefault="000A5047" w:rsidP="00A15930">
            <w:pPr>
              <w:pStyle w:val="TAL"/>
              <w:rPr>
                <w:rFonts w:cs="Arial"/>
                <w:szCs w:val="18"/>
              </w:rPr>
            </w:pPr>
          </w:p>
        </w:tc>
      </w:tr>
      <w:tr w:rsidR="000A5047" w14:paraId="2B20362F" w14:textId="77777777" w:rsidTr="00A15930">
        <w:trPr>
          <w:gridBefore w:val="1"/>
          <w:wBefore w:w="416" w:type="dxa"/>
          <w:jc w:val="center"/>
        </w:trPr>
        <w:tc>
          <w:tcPr>
            <w:tcW w:w="1602" w:type="dxa"/>
            <w:gridSpan w:val="2"/>
          </w:tcPr>
          <w:p w14:paraId="0082195D" w14:textId="77777777" w:rsidR="000A5047" w:rsidRDefault="000A5047" w:rsidP="00A15930">
            <w:pPr>
              <w:pStyle w:val="TAL"/>
              <w:rPr>
                <w:noProof/>
              </w:rPr>
            </w:pPr>
            <w:r>
              <w:rPr>
                <w:noProof/>
              </w:rPr>
              <w:t>userLoc</w:t>
            </w:r>
          </w:p>
        </w:tc>
        <w:tc>
          <w:tcPr>
            <w:tcW w:w="1694" w:type="dxa"/>
            <w:gridSpan w:val="2"/>
          </w:tcPr>
          <w:p w14:paraId="1A13BE69" w14:textId="77777777" w:rsidR="000A5047" w:rsidRDefault="000A5047" w:rsidP="00A15930">
            <w:pPr>
              <w:pStyle w:val="TAL"/>
            </w:pPr>
            <w:r>
              <w:t>UserLocation</w:t>
            </w:r>
          </w:p>
        </w:tc>
        <w:tc>
          <w:tcPr>
            <w:tcW w:w="447" w:type="dxa"/>
            <w:gridSpan w:val="2"/>
          </w:tcPr>
          <w:p w14:paraId="027C77C9" w14:textId="77777777" w:rsidR="000A5047" w:rsidRDefault="000A5047" w:rsidP="00A15930">
            <w:pPr>
              <w:pStyle w:val="TAC"/>
              <w:rPr>
                <w:noProof/>
              </w:rPr>
            </w:pPr>
            <w:r>
              <w:rPr>
                <w:noProof/>
              </w:rPr>
              <w:t>C</w:t>
            </w:r>
          </w:p>
        </w:tc>
        <w:tc>
          <w:tcPr>
            <w:tcW w:w="1159" w:type="dxa"/>
            <w:gridSpan w:val="2"/>
          </w:tcPr>
          <w:p w14:paraId="7C0C0433" w14:textId="77777777" w:rsidR="000A5047" w:rsidRDefault="000A5047" w:rsidP="00A15930">
            <w:pPr>
              <w:pStyle w:val="TAC"/>
              <w:rPr>
                <w:noProof/>
              </w:rPr>
            </w:pPr>
            <w:r>
              <w:rPr>
                <w:noProof/>
              </w:rPr>
              <w:t>0..1</w:t>
            </w:r>
          </w:p>
        </w:tc>
        <w:tc>
          <w:tcPr>
            <w:tcW w:w="3149" w:type="dxa"/>
            <w:gridSpan w:val="2"/>
          </w:tcPr>
          <w:p w14:paraId="740A22D8" w14:textId="77777777" w:rsidR="000A5047" w:rsidRDefault="000A5047" w:rsidP="00A15930">
            <w:pPr>
              <w:pStyle w:val="TAL"/>
              <w:rPr>
                <w:noProof/>
              </w:rPr>
            </w:pPr>
            <w:r>
              <w:rPr>
                <w:noProof/>
              </w:rPr>
              <w:t>The location of the served UE shall be provided for trigger "LOC_CH".</w:t>
            </w:r>
          </w:p>
        </w:tc>
        <w:tc>
          <w:tcPr>
            <w:tcW w:w="1407" w:type="dxa"/>
            <w:gridSpan w:val="2"/>
          </w:tcPr>
          <w:p w14:paraId="43E7B539" w14:textId="77777777" w:rsidR="000A5047" w:rsidRDefault="000A5047" w:rsidP="00A15930">
            <w:pPr>
              <w:pStyle w:val="TAL"/>
              <w:rPr>
                <w:rFonts w:cs="Arial"/>
                <w:noProof/>
                <w:szCs w:val="18"/>
              </w:rPr>
            </w:pPr>
          </w:p>
        </w:tc>
      </w:tr>
      <w:tr w:rsidR="000A5047" w14:paraId="18C16AD2" w14:textId="77777777" w:rsidTr="00A15930">
        <w:trPr>
          <w:gridBefore w:val="1"/>
          <w:wBefore w:w="416" w:type="dxa"/>
          <w:jc w:val="center"/>
        </w:trPr>
        <w:tc>
          <w:tcPr>
            <w:tcW w:w="1602" w:type="dxa"/>
            <w:gridSpan w:val="2"/>
          </w:tcPr>
          <w:p w14:paraId="0DCB60D3" w14:textId="77777777" w:rsidR="000A5047" w:rsidRDefault="000A5047" w:rsidP="00A15930">
            <w:pPr>
              <w:pStyle w:val="TAL"/>
              <w:rPr>
                <w:noProof/>
              </w:rPr>
            </w:pPr>
            <w:r>
              <w:rPr>
                <w:noProof/>
              </w:rPr>
              <w:t>allowedSnssais</w:t>
            </w:r>
          </w:p>
        </w:tc>
        <w:tc>
          <w:tcPr>
            <w:tcW w:w="1694" w:type="dxa"/>
            <w:gridSpan w:val="2"/>
          </w:tcPr>
          <w:p w14:paraId="4E4E3786"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29B4E45A" w14:textId="77777777" w:rsidR="000A5047" w:rsidRDefault="000A5047" w:rsidP="00A15930">
            <w:pPr>
              <w:pStyle w:val="TAC"/>
              <w:rPr>
                <w:noProof/>
              </w:rPr>
            </w:pPr>
            <w:r>
              <w:rPr>
                <w:noProof/>
              </w:rPr>
              <w:t>C</w:t>
            </w:r>
          </w:p>
        </w:tc>
        <w:tc>
          <w:tcPr>
            <w:tcW w:w="1159" w:type="dxa"/>
            <w:gridSpan w:val="2"/>
          </w:tcPr>
          <w:p w14:paraId="1BA90DEA" w14:textId="77777777" w:rsidR="000A5047" w:rsidRDefault="000A5047" w:rsidP="00A15930">
            <w:pPr>
              <w:pStyle w:val="TAC"/>
              <w:rPr>
                <w:noProof/>
              </w:rPr>
            </w:pPr>
            <w:r>
              <w:rPr>
                <w:noProof/>
              </w:rPr>
              <w:t>1..N</w:t>
            </w:r>
          </w:p>
        </w:tc>
        <w:tc>
          <w:tcPr>
            <w:tcW w:w="3149" w:type="dxa"/>
            <w:gridSpan w:val="2"/>
          </w:tcPr>
          <w:p w14:paraId="3F878CD8" w14:textId="77777777" w:rsidR="000A5047" w:rsidRDefault="000A5047" w:rsidP="00A15930">
            <w:pPr>
              <w:pStyle w:val="TAL"/>
              <w:rPr>
                <w:noProof/>
              </w:rPr>
            </w:pPr>
            <w:r>
              <w:rPr>
                <w:noProof/>
              </w:rPr>
              <w:t>Represents the Allowed NSSAI in the 3GPP access and includes the S-NSSAIs values the UE can use in the serving PLMN. It shall be provided for trigger "ALLOWED_NSSAI_CH".</w:t>
            </w:r>
          </w:p>
        </w:tc>
        <w:tc>
          <w:tcPr>
            <w:tcW w:w="1407" w:type="dxa"/>
            <w:gridSpan w:val="2"/>
          </w:tcPr>
          <w:p w14:paraId="4E331535" w14:textId="77777777" w:rsidR="000A5047" w:rsidRDefault="000A5047" w:rsidP="00A15930">
            <w:pPr>
              <w:pStyle w:val="TAL"/>
              <w:rPr>
                <w:rFonts w:cs="Arial"/>
                <w:noProof/>
                <w:szCs w:val="18"/>
              </w:rPr>
            </w:pPr>
            <w:r>
              <w:rPr>
                <w:rFonts w:cs="Arial"/>
                <w:noProof/>
                <w:szCs w:val="18"/>
              </w:rPr>
              <w:t xml:space="preserve">SliceSupport, DNNReplacementControl, </w:t>
            </w:r>
            <w:proofErr w:type="spellStart"/>
            <w:r>
              <w:t>NetSliceRepl</w:t>
            </w:r>
            <w:proofErr w:type="spellEnd"/>
          </w:p>
        </w:tc>
      </w:tr>
      <w:tr w:rsidR="000A5047" w14:paraId="5BD694BC" w14:textId="77777777" w:rsidTr="00A15930">
        <w:trPr>
          <w:gridBefore w:val="1"/>
          <w:wBefore w:w="416" w:type="dxa"/>
          <w:jc w:val="center"/>
        </w:trPr>
        <w:tc>
          <w:tcPr>
            <w:tcW w:w="1602" w:type="dxa"/>
            <w:gridSpan w:val="2"/>
          </w:tcPr>
          <w:p w14:paraId="4F2BC897" w14:textId="77777777" w:rsidR="000A5047" w:rsidRDefault="000A5047" w:rsidP="00A15930">
            <w:pPr>
              <w:pStyle w:val="TAL"/>
              <w:rPr>
                <w:noProof/>
              </w:rPr>
            </w:pPr>
            <w:r>
              <w:rPr>
                <w:noProof/>
              </w:rPr>
              <w:lastRenderedPageBreak/>
              <w:t>partAllowedNssai</w:t>
            </w:r>
          </w:p>
        </w:tc>
        <w:tc>
          <w:tcPr>
            <w:tcW w:w="1694" w:type="dxa"/>
            <w:gridSpan w:val="2"/>
          </w:tcPr>
          <w:p w14:paraId="5DBB1B93" w14:textId="77777777" w:rsidR="000A5047" w:rsidRDefault="000A5047" w:rsidP="00A15930">
            <w:pPr>
              <w:pStyle w:val="TAL"/>
            </w:pPr>
            <w:proofErr w:type="gramStart"/>
            <w:r>
              <w:t>map(</w:t>
            </w:r>
            <w:proofErr w:type="spellStart"/>
            <w:proofErr w:type="gramEnd"/>
            <w:r>
              <w:t>PartiallyAllowedSnssai</w:t>
            </w:r>
            <w:proofErr w:type="spellEnd"/>
            <w:r>
              <w:t>)</w:t>
            </w:r>
          </w:p>
        </w:tc>
        <w:tc>
          <w:tcPr>
            <w:tcW w:w="447" w:type="dxa"/>
            <w:gridSpan w:val="2"/>
          </w:tcPr>
          <w:p w14:paraId="6E1DC49F" w14:textId="77777777" w:rsidR="000A5047" w:rsidRDefault="000A5047" w:rsidP="00A15930">
            <w:pPr>
              <w:pStyle w:val="TAC"/>
              <w:rPr>
                <w:noProof/>
              </w:rPr>
            </w:pPr>
            <w:r>
              <w:rPr>
                <w:noProof/>
              </w:rPr>
              <w:t>C</w:t>
            </w:r>
          </w:p>
        </w:tc>
        <w:tc>
          <w:tcPr>
            <w:tcW w:w="1159" w:type="dxa"/>
            <w:gridSpan w:val="2"/>
          </w:tcPr>
          <w:p w14:paraId="070CE906" w14:textId="77777777" w:rsidR="000A5047" w:rsidRDefault="000A5047" w:rsidP="00A15930">
            <w:pPr>
              <w:pStyle w:val="TAC"/>
              <w:rPr>
                <w:noProof/>
              </w:rPr>
            </w:pPr>
            <w:r>
              <w:rPr>
                <w:noProof/>
              </w:rPr>
              <w:t>1..N</w:t>
            </w:r>
          </w:p>
        </w:tc>
        <w:tc>
          <w:tcPr>
            <w:tcW w:w="3149" w:type="dxa"/>
            <w:gridSpan w:val="2"/>
          </w:tcPr>
          <w:p w14:paraId="155435F7" w14:textId="77777777" w:rsidR="000A5047" w:rsidRDefault="000A5047" w:rsidP="00A15930">
            <w:pPr>
              <w:pStyle w:val="TAL"/>
              <w:rPr>
                <w:noProof/>
              </w:rPr>
            </w:pPr>
            <w:r>
              <w:rPr>
                <w:noProof/>
              </w:rPr>
              <w:t>Represents the updated Partially Allowed NSSAI.</w:t>
            </w:r>
          </w:p>
          <w:p w14:paraId="5AA713B4" w14:textId="77777777" w:rsidR="000A5047" w:rsidRDefault="000A5047" w:rsidP="00A15930">
            <w:pPr>
              <w:pStyle w:val="TAL"/>
            </w:pPr>
          </w:p>
          <w:p w14:paraId="56ABCB76" w14:textId="77777777" w:rsidR="000A5047" w:rsidRDefault="000A5047" w:rsidP="00A15930">
            <w:pPr>
              <w:pStyle w:val="TAL"/>
              <w:rPr>
                <w:noProof/>
              </w:rPr>
            </w:pPr>
            <w:r>
              <w:t xml:space="preserve">It shall be provided for the trigger </w:t>
            </w:r>
            <w:r>
              <w:rPr>
                <w:noProof/>
              </w:rPr>
              <w:t>"PARTIALLY_ALLOWED_NSSAI_CH".</w:t>
            </w:r>
          </w:p>
          <w:p w14:paraId="17A95D5D" w14:textId="77777777" w:rsidR="000A5047" w:rsidRDefault="000A5047" w:rsidP="00A15930">
            <w:pPr>
              <w:pStyle w:val="TAL"/>
              <w:rPr>
                <w:noProof/>
              </w:rPr>
            </w:pPr>
          </w:p>
          <w:p w14:paraId="576F770D" w14:textId="77777777" w:rsidR="000A5047" w:rsidRDefault="000A5047" w:rsidP="00A15930">
            <w:pPr>
              <w:pStyle w:val="TAL"/>
              <w:rPr>
                <w:noProof/>
              </w:rPr>
            </w:pPr>
            <w:r>
              <w:rPr>
                <w:noProof/>
              </w:rPr>
              <w:t>The key of the map shall be set to the value of the "snssai" attribute of the corresponding map entry (encoded using the PartiallyAllowedSnssai data structure).</w:t>
            </w:r>
          </w:p>
        </w:tc>
        <w:tc>
          <w:tcPr>
            <w:tcW w:w="1407" w:type="dxa"/>
            <w:gridSpan w:val="2"/>
          </w:tcPr>
          <w:p w14:paraId="6A370563" w14:textId="77777777" w:rsidR="000A5047" w:rsidRDefault="000A5047" w:rsidP="00A15930">
            <w:pPr>
              <w:pStyle w:val="TAL"/>
              <w:rPr>
                <w:rFonts w:cs="Arial"/>
                <w:noProof/>
                <w:szCs w:val="18"/>
              </w:rPr>
            </w:pPr>
            <w:proofErr w:type="spellStart"/>
            <w:r>
              <w:rPr>
                <w:lang w:eastAsia="zh-CN"/>
              </w:rPr>
              <w:t>PartNetSliceSupport</w:t>
            </w:r>
            <w:proofErr w:type="spellEnd"/>
            <w:r>
              <w:rPr>
                <w:rFonts w:cs="Arial"/>
                <w:noProof/>
                <w:szCs w:val="18"/>
              </w:rPr>
              <w:t xml:space="preserve">, </w:t>
            </w:r>
            <w:r>
              <w:rPr>
                <w:noProof/>
              </w:rPr>
              <w:t>NetSliceRepl</w:t>
            </w:r>
          </w:p>
        </w:tc>
      </w:tr>
      <w:tr w:rsidR="000A5047" w14:paraId="1196F7AD" w14:textId="77777777" w:rsidTr="00A15930">
        <w:trPr>
          <w:gridBefore w:val="1"/>
          <w:wBefore w:w="416" w:type="dxa"/>
          <w:jc w:val="center"/>
        </w:trPr>
        <w:tc>
          <w:tcPr>
            <w:tcW w:w="1602" w:type="dxa"/>
            <w:gridSpan w:val="2"/>
          </w:tcPr>
          <w:p w14:paraId="5214CE1B" w14:textId="77777777" w:rsidR="000A5047" w:rsidRDefault="000A5047" w:rsidP="00A15930">
            <w:pPr>
              <w:pStyle w:val="TAL"/>
              <w:rPr>
                <w:noProof/>
              </w:rPr>
            </w:pPr>
            <w:r>
              <w:rPr>
                <w:noProof/>
              </w:rPr>
              <w:t>snssaisPartRejected</w:t>
            </w:r>
          </w:p>
        </w:tc>
        <w:tc>
          <w:tcPr>
            <w:tcW w:w="1694" w:type="dxa"/>
            <w:gridSpan w:val="2"/>
          </w:tcPr>
          <w:p w14:paraId="0333CB89" w14:textId="77777777" w:rsidR="000A5047" w:rsidRDefault="000A5047" w:rsidP="00A15930">
            <w:pPr>
              <w:pStyle w:val="TAL"/>
            </w:pPr>
            <w:proofErr w:type="gramStart"/>
            <w:r>
              <w:t>map(</w:t>
            </w:r>
            <w:proofErr w:type="spellStart"/>
            <w:proofErr w:type="gramEnd"/>
            <w:r w:rsidRPr="002B4C41">
              <w:t>SnssaiPartRejected</w:t>
            </w:r>
            <w:proofErr w:type="spellEnd"/>
            <w:r>
              <w:t>)</w:t>
            </w:r>
          </w:p>
        </w:tc>
        <w:tc>
          <w:tcPr>
            <w:tcW w:w="447" w:type="dxa"/>
            <w:gridSpan w:val="2"/>
          </w:tcPr>
          <w:p w14:paraId="7514058E" w14:textId="77777777" w:rsidR="000A5047" w:rsidRDefault="000A5047" w:rsidP="00A15930">
            <w:pPr>
              <w:pStyle w:val="TAC"/>
              <w:rPr>
                <w:noProof/>
              </w:rPr>
            </w:pPr>
            <w:r>
              <w:rPr>
                <w:noProof/>
              </w:rPr>
              <w:t>C</w:t>
            </w:r>
          </w:p>
        </w:tc>
        <w:tc>
          <w:tcPr>
            <w:tcW w:w="1159" w:type="dxa"/>
            <w:gridSpan w:val="2"/>
          </w:tcPr>
          <w:p w14:paraId="1C262109" w14:textId="77777777" w:rsidR="000A5047" w:rsidRDefault="000A5047" w:rsidP="00A15930">
            <w:pPr>
              <w:pStyle w:val="TAC"/>
              <w:rPr>
                <w:noProof/>
              </w:rPr>
            </w:pPr>
            <w:r>
              <w:rPr>
                <w:noProof/>
              </w:rPr>
              <w:t>1..N</w:t>
            </w:r>
          </w:p>
        </w:tc>
        <w:tc>
          <w:tcPr>
            <w:tcW w:w="3149" w:type="dxa"/>
            <w:gridSpan w:val="2"/>
          </w:tcPr>
          <w:p w14:paraId="7DCE17D4" w14:textId="77777777" w:rsidR="000A5047" w:rsidRDefault="000A5047" w:rsidP="00A15930">
            <w:pPr>
              <w:pStyle w:val="TAL"/>
              <w:rPr>
                <w:noProof/>
              </w:rPr>
            </w:pPr>
            <w:r>
              <w:rPr>
                <w:noProof/>
              </w:rPr>
              <w:t>Represents the updated set of S-NSSAI(s) rejected partially in the RA.</w:t>
            </w:r>
          </w:p>
          <w:p w14:paraId="66751DBE" w14:textId="77777777" w:rsidR="000A5047" w:rsidRDefault="000A5047" w:rsidP="00A15930">
            <w:pPr>
              <w:pStyle w:val="TAL"/>
            </w:pPr>
          </w:p>
          <w:p w14:paraId="3602FA6F" w14:textId="77777777" w:rsidR="000A5047" w:rsidRDefault="000A5047" w:rsidP="00A15930">
            <w:pPr>
              <w:pStyle w:val="TAL"/>
              <w:rPr>
                <w:noProof/>
              </w:rPr>
            </w:pPr>
            <w:r>
              <w:t xml:space="preserve">It shall be provided for the trigger </w:t>
            </w:r>
            <w:r w:rsidRPr="00797135">
              <w:t>"SNSSAIS_PARTIALLY_REJECTED_CH"</w:t>
            </w:r>
            <w:r>
              <w:rPr>
                <w:noProof/>
              </w:rPr>
              <w:t>.</w:t>
            </w:r>
          </w:p>
          <w:p w14:paraId="2B4E4A32" w14:textId="77777777" w:rsidR="000A5047" w:rsidRDefault="000A5047" w:rsidP="00A15930">
            <w:pPr>
              <w:pStyle w:val="TAL"/>
              <w:rPr>
                <w:noProof/>
              </w:rPr>
            </w:pPr>
          </w:p>
          <w:p w14:paraId="758119C8" w14:textId="77777777" w:rsidR="000A5047" w:rsidRDefault="000A5047" w:rsidP="00A15930">
            <w:pPr>
              <w:pStyle w:val="TAL"/>
              <w:rPr>
                <w:noProof/>
              </w:rPr>
            </w:pPr>
            <w:r>
              <w:rPr>
                <w:noProof/>
              </w:rPr>
              <w:t xml:space="preserve">The key of the map shall be set to the value of the "snssai" attribute of the corresponding map entry (encoded using the </w:t>
            </w:r>
            <w:proofErr w:type="spellStart"/>
            <w:r w:rsidRPr="002B4C41">
              <w:t>SnssaiPartRejected</w:t>
            </w:r>
            <w:proofErr w:type="spellEnd"/>
            <w:r>
              <w:rPr>
                <w:noProof/>
              </w:rPr>
              <w:t xml:space="preserve"> data structure).</w:t>
            </w:r>
          </w:p>
        </w:tc>
        <w:tc>
          <w:tcPr>
            <w:tcW w:w="1407" w:type="dxa"/>
            <w:gridSpan w:val="2"/>
          </w:tcPr>
          <w:p w14:paraId="74C701A4"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247F2A7" w14:textId="77777777" w:rsidTr="00A15930">
        <w:trPr>
          <w:gridBefore w:val="1"/>
          <w:wBefore w:w="416" w:type="dxa"/>
          <w:jc w:val="center"/>
        </w:trPr>
        <w:tc>
          <w:tcPr>
            <w:tcW w:w="1602" w:type="dxa"/>
            <w:gridSpan w:val="2"/>
          </w:tcPr>
          <w:p w14:paraId="67A86E81" w14:textId="77777777" w:rsidR="000A5047" w:rsidRDefault="000A5047" w:rsidP="00A15930">
            <w:pPr>
              <w:pStyle w:val="TAL"/>
              <w:rPr>
                <w:noProof/>
              </w:rPr>
            </w:pPr>
            <w:r>
              <w:rPr>
                <w:noProof/>
              </w:rPr>
              <w:t>rejectedSnssais</w:t>
            </w:r>
          </w:p>
        </w:tc>
        <w:tc>
          <w:tcPr>
            <w:tcW w:w="1694" w:type="dxa"/>
            <w:gridSpan w:val="2"/>
          </w:tcPr>
          <w:p w14:paraId="43A42FB8"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0CC76C0E" w14:textId="77777777" w:rsidR="000A5047" w:rsidRDefault="000A5047" w:rsidP="00A15930">
            <w:pPr>
              <w:pStyle w:val="TAC"/>
              <w:rPr>
                <w:noProof/>
              </w:rPr>
            </w:pPr>
            <w:r>
              <w:rPr>
                <w:noProof/>
              </w:rPr>
              <w:t>C</w:t>
            </w:r>
          </w:p>
        </w:tc>
        <w:tc>
          <w:tcPr>
            <w:tcW w:w="1159" w:type="dxa"/>
            <w:gridSpan w:val="2"/>
          </w:tcPr>
          <w:p w14:paraId="59891021" w14:textId="77777777" w:rsidR="000A5047" w:rsidRDefault="000A5047" w:rsidP="00A15930">
            <w:pPr>
              <w:pStyle w:val="TAC"/>
              <w:rPr>
                <w:noProof/>
              </w:rPr>
            </w:pPr>
            <w:r>
              <w:rPr>
                <w:noProof/>
              </w:rPr>
              <w:t>1..N</w:t>
            </w:r>
          </w:p>
        </w:tc>
        <w:tc>
          <w:tcPr>
            <w:tcW w:w="3149" w:type="dxa"/>
            <w:gridSpan w:val="2"/>
          </w:tcPr>
          <w:p w14:paraId="7A3CA0EB" w14:textId="77777777" w:rsidR="000A5047" w:rsidRDefault="000A5047" w:rsidP="00A15930">
            <w:pPr>
              <w:pStyle w:val="TAL"/>
              <w:rPr>
                <w:noProof/>
              </w:rPr>
            </w:pPr>
            <w:r>
              <w:rPr>
                <w:noProof/>
              </w:rPr>
              <w:t>Represents the updated set of Rejected S-NSSAI(s) in the RA.</w:t>
            </w:r>
          </w:p>
          <w:p w14:paraId="02F65CE6" w14:textId="77777777" w:rsidR="000A5047" w:rsidRDefault="000A5047" w:rsidP="00A15930">
            <w:pPr>
              <w:pStyle w:val="TAL"/>
            </w:pPr>
          </w:p>
          <w:p w14:paraId="40568B0B" w14:textId="77777777" w:rsidR="000A5047" w:rsidRDefault="000A5047" w:rsidP="00A15930">
            <w:pPr>
              <w:pStyle w:val="TAL"/>
              <w:rPr>
                <w:noProof/>
              </w:rPr>
            </w:pPr>
            <w:r>
              <w:t xml:space="preserve">It shall be provided for the trigger </w:t>
            </w:r>
            <w:r>
              <w:rPr>
                <w:noProof/>
              </w:rPr>
              <w:t>"REJECTED_SNSSAIS_CH".</w:t>
            </w:r>
          </w:p>
        </w:tc>
        <w:tc>
          <w:tcPr>
            <w:tcW w:w="1407" w:type="dxa"/>
            <w:gridSpan w:val="2"/>
          </w:tcPr>
          <w:p w14:paraId="5320F446"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796F22B1" w14:textId="77777777" w:rsidTr="00A15930">
        <w:trPr>
          <w:gridBefore w:val="1"/>
          <w:wBefore w:w="416" w:type="dxa"/>
          <w:jc w:val="center"/>
        </w:trPr>
        <w:tc>
          <w:tcPr>
            <w:tcW w:w="1602" w:type="dxa"/>
            <w:gridSpan w:val="2"/>
          </w:tcPr>
          <w:p w14:paraId="0D34C69D" w14:textId="77777777" w:rsidR="000A5047" w:rsidRDefault="000A5047" w:rsidP="00A15930">
            <w:pPr>
              <w:pStyle w:val="TAL"/>
              <w:rPr>
                <w:noProof/>
              </w:rPr>
            </w:pPr>
            <w:r>
              <w:rPr>
                <w:noProof/>
              </w:rPr>
              <w:t>pendingNssai</w:t>
            </w:r>
          </w:p>
        </w:tc>
        <w:tc>
          <w:tcPr>
            <w:tcW w:w="1694" w:type="dxa"/>
            <w:gridSpan w:val="2"/>
          </w:tcPr>
          <w:p w14:paraId="3CB435A0"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687A04A1" w14:textId="77777777" w:rsidR="000A5047" w:rsidRDefault="000A5047" w:rsidP="00A15930">
            <w:pPr>
              <w:pStyle w:val="TAC"/>
              <w:rPr>
                <w:noProof/>
              </w:rPr>
            </w:pPr>
            <w:r>
              <w:rPr>
                <w:noProof/>
              </w:rPr>
              <w:t>C</w:t>
            </w:r>
          </w:p>
        </w:tc>
        <w:tc>
          <w:tcPr>
            <w:tcW w:w="1159" w:type="dxa"/>
            <w:gridSpan w:val="2"/>
          </w:tcPr>
          <w:p w14:paraId="2C107599" w14:textId="77777777" w:rsidR="000A5047" w:rsidRDefault="000A5047" w:rsidP="00A15930">
            <w:pPr>
              <w:pStyle w:val="TAC"/>
              <w:rPr>
                <w:noProof/>
              </w:rPr>
            </w:pPr>
            <w:r>
              <w:rPr>
                <w:noProof/>
              </w:rPr>
              <w:t>1..N</w:t>
            </w:r>
          </w:p>
        </w:tc>
        <w:tc>
          <w:tcPr>
            <w:tcW w:w="3149" w:type="dxa"/>
            <w:gridSpan w:val="2"/>
          </w:tcPr>
          <w:p w14:paraId="0E7C31A5" w14:textId="77777777" w:rsidR="000A5047" w:rsidRDefault="000A5047" w:rsidP="00A15930">
            <w:pPr>
              <w:pStyle w:val="TAL"/>
              <w:rPr>
                <w:noProof/>
              </w:rPr>
            </w:pPr>
            <w:r>
              <w:rPr>
                <w:noProof/>
              </w:rPr>
              <w:t>Represents the updated Pending NSSAI.</w:t>
            </w:r>
          </w:p>
          <w:p w14:paraId="4D895039" w14:textId="77777777" w:rsidR="000A5047" w:rsidRDefault="000A5047" w:rsidP="00A15930">
            <w:pPr>
              <w:pStyle w:val="TAL"/>
            </w:pPr>
          </w:p>
          <w:p w14:paraId="27D766E9" w14:textId="77777777" w:rsidR="000A5047" w:rsidRDefault="000A5047" w:rsidP="00A15930">
            <w:pPr>
              <w:pStyle w:val="TAL"/>
              <w:rPr>
                <w:noProof/>
              </w:rPr>
            </w:pPr>
            <w:r>
              <w:t xml:space="preserve">It shall be provided for the trigger </w:t>
            </w:r>
            <w:r>
              <w:rPr>
                <w:noProof/>
              </w:rPr>
              <w:t>"PENDING_NSSAI_CH".</w:t>
            </w:r>
          </w:p>
        </w:tc>
        <w:tc>
          <w:tcPr>
            <w:tcW w:w="1407" w:type="dxa"/>
            <w:gridSpan w:val="2"/>
          </w:tcPr>
          <w:p w14:paraId="0D93C812" w14:textId="77777777" w:rsidR="000A5047" w:rsidRDefault="000A5047" w:rsidP="00A15930">
            <w:pPr>
              <w:pStyle w:val="TAL"/>
              <w:rPr>
                <w:rFonts w:cs="Arial"/>
                <w:noProof/>
                <w:szCs w:val="18"/>
              </w:rPr>
            </w:pPr>
            <w:proofErr w:type="spellStart"/>
            <w:r>
              <w:rPr>
                <w:lang w:eastAsia="zh-CN"/>
              </w:rPr>
              <w:t>PartNetSliceSupport</w:t>
            </w:r>
            <w:proofErr w:type="spellEnd"/>
          </w:p>
        </w:tc>
      </w:tr>
      <w:tr w:rsidR="000A5047" w14:paraId="39128466" w14:textId="77777777" w:rsidTr="00A15930">
        <w:trPr>
          <w:gridBefore w:val="1"/>
          <w:wBefore w:w="416" w:type="dxa"/>
          <w:jc w:val="center"/>
        </w:trPr>
        <w:tc>
          <w:tcPr>
            <w:tcW w:w="1602" w:type="dxa"/>
            <w:gridSpan w:val="2"/>
          </w:tcPr>
          <w:p w14:paraId="3792DD6F" w14:textId="77777777" w:rsidR="000A5047" w:rsidRDefault="000A5047" w:rsidP="00A15930">
            <w:pPr>
              <w:pStyle w:val="TAL"/>
              <w:rPr>
                <w:noProof/>
              </w:rPr>
            </w:pPr>
            <w:r>
              <w:rPr>
                <w:rFonts w:hint="eastAsia"/>
                <w:noProof/>
                <w:lang w:eastAsia="zh-CN"/>
              </w:rPr>
              <w:t>targetSnssais</w:t>
            </w:r>
          </w:p>
        </w:tc>
        <w:tc>
          <w:tcPr>
            <w:tcW w:w="1694" w:type="dxa"/>
            <w:gridSpan w:val="2"/>
          </w:tcPr>
          <w:p w14:paraId="1845ABFD"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43E3D962" w14:textId="77777777" w:rsidR="000A5047" w:rsidRDefault="000A5047" w:rsidP="00A15930">
            <w:pPr>
              <w:pStyle w:val="TAC"/>
              <w:rPr>
                <w:noProof/>
              </w:rPr>
            </w:pPr>
            <w:r>
              <w:rPr>
                <w:noProof/>
                <w:lang w:eastAsia="zh-CN"/>
              </w:rPr>
              <w:t>C</w:t>
            </w:r>
          </w:p>
        </w:tc>
        <w:tc>
          <w:tcPr>
            <w:tcW w:w="1159" w:type="dxa"/>
            <w:gridSpan w:val="2"/>
          </w:tcPr>
          <w:p w14:paraId="17176197" w14:textId="77777777" w:rsidR="000A5047" w:rsidRDefault="000A5047" w:rsidP="00A15930">
            <w:pPr>
              <w:pStyle w:val="TAC"/>
              <w:rPr>
                <w:noProof/>
              </w:rPr>
            </w:pPr>
            <w:proofErr w:type="gramStart"/>
            <w:r>
              <w:t>1..N</w:t>
            </w:r>
            <w:proofErr w:type="gramEnd"/>
          </w:p>
        </w:tc>
        <w:tc>
          <w:tcPr>
            <w:tcW w:w="3149" w:type="dxa"/>
            <w:gridSpan w:val="2"/>
          </w:tcPr>
          <w:p w14:paraId="7707A14A" w14:textId="77777777" w:rsidR="000A5047" w:rsidRDefault="000A5047" w:rsidP="00A15930">
            <w:pPr>
              <w:pStyle w:val="TAL"/>
              <w:rPr>
                <w:noProof/>
              </w:rPr>
            </w:pPr>
            <w:r>
              <w:rPr>
                <w:noProof/>
              </w:rPr>
              <w:t>Represents the Target NSSAI. It shall be provided for the trigger "</w:t>
            </w:r>
            <w:r>
              <w:rPr>
                <w:rFonts w:hint="eastAsia"/>
                <w:noProof/>
                <w:lang w:eastAsia="zh-CN"/>
              </w:rPr>
              <w:t>T</w:t>
            </w:r>
            <w:r>
              <w:rPr>
                <w:noProof/>
                <w:lang w:eastAsia="zh-CN"/>
              </w:rPr>
              <w:t>ARGET</w:t>
            </w:r>
            <w:r>
              <w:rPr>
                <w:rFonts w:hint="eastAsia"/>
                <w:noProof/>
                <w:lang w:eastAsia="zh-CN"/>
              </w:rPr>
              <w:t>_NSSAI</w:t>
            </w:r>
            <w:r>
              <w:rPr>
                <w:noProof/>
              </w:rPr>
              <w:t>".</w:t>
            </w:r>
          </w:p>
        </w:tc>
        <w:tc>
          <w:tcPr>
            <w:tcW w:w="1407" w:type="dxa"/>
            <w:gridSpan w:val="2"/>
          </w:tcPr>
          <w:p w14:paraId="7AC38000" w14:textId="77777777" w:rsidR="000A5047" w:rsidRDefault="000A5047" w:rsidP="00A15930">
            <w:pPr>
              <w:pStyle w:val="TAL"/>
              <w:rPr>
                <w:rFonts w:cs="Arial"/>
                <w:noProof/>
                <w:szCs w:val="18"/>
              </w:rPr>
            </w:pPr>
            <w:proofErr w:type="spellStart"/>
            <w:r>
              <w:rPr>
                <w:lang w:eastAsia="zh-CN"/>
              </w:rPr>
              <w:t>TargetNSSAI</w:t>
            </w:r>
            <w:proofErr w:type="spellEnd"/>
          </w:p>
        </w:tc>
      </w:tr>
      <w:tr w:rsidR="000A5047" w14:paraId="12804246" w14:textId="77777777" w:rsidTr="00A15930">
        <w:trPr>
          <w:gridBefore w:val="1"/>
          <w:wBefore w:w="416" w:type="dxa"/>
          <w:jc w:val="center"/>
        </w:trPr>
        <w:tc>
          <w:tcPr>
            <w:tcW w:w="1602" w:type="dxa"/>
            <w:gridSpan w:val="2"/>
          </w:tcPr>
          <w:p w14:paraId="166E1566" w14:textId="77777777" w:rsidR="000A5047" w:rsidRDefault="000A5047" w:rsidP="00A15930">
            <w:pPr>
              <w:pStyle w:val="TAL"/>
            </w:pPr>
            <w:proofErr w:type="spellStart"/>
            <w:r>
              <w:t>mappingSnssais</w:t>
            </w:r>
            <w:proofErr w:type="spellEnd"/>
          </w:p>
        </w:tc>
        <w:tc>
          <w:tcPr>
            <w:tcW w:w="1694" w:type="dxa"/>
            <w:gridSpan w:val="2"/>
          </w:tcPr>
          <w:p w14:paraId="1837A374" w14:textId="77777777" w:rsidR="000A5047" w:rsidRDefault="000A5047" w:rsidP="00A15930">
            <w:pPr>
              <w:pStyle w:val="TAL"/>
            </w:pPr>
            <w:proofErr w:type="gramStart"/>
            <w:r>
              <w:t>array(</w:t>
            </w:r>
            <w:proofErr w:type="spellStart"/>
            <w:proofErr w:type="gramEnd"/>
            <w:r>
              <w:t>MappingOfSnssai</w:t>
            </w:r>
            <w:proofErr w:type="spellEnd"/>
            <w:r>
              <w:t>)</w:t>
            </w:r>
          </w:p>
        </w:tc>
        <w:tc>
          <w:tcPr>
            <w:tcW w:w="447" w:type="dxa"/>
            <w:gridSpan w:val="2"/>
          </w:tcPr>
          <w:p w14:paraId="298651DD" w14:textId="77777777" w:rsidR="000A5047" w:rsidRDefault="000A5047" w:rsidP="00A15930">
            <w:pPr>
              <w:pStyle w:val="TAC"/>
              <w:rPr>
                <w:lang w:eastAsia="zh-CN"/>
              </w:rPr>
            </w:pPr>
            <w:r>
              <w:t>O</w:t>
            </w:r>
          </w:p>
        </w:tc>
        <w:tc>
          <w:tcPr>
            <w:tcW w:w="1159" w:type="dxa"/>
            <w:gridSpan w:val="2"/>
          </w:tcPr>
          <w:p w14:paraId="20FF5205" w14:textId="77777777" w:rsidR="000A5047" w:rsidRDefault="000A5047" w:rsidP="00A15930">
            <w:pPr>
              <w:pStyle w:val="TAC"/>
            </w:pPr>
            <w:proofErr w:type="gramStart"/>
            <w:r>
              <w:t>1..N</w:t>
            </w:r>
            <w:proofErr w:type="gramEnd"/>
          </w:p>
        </w:tc>
        <w:tc>
          <w:tcPr>
            <w:tcW w:w="3149" w:type="dxa"/>
            <w:gridSpan w:val="2"/>
          </w:tcPr>
          <w:p w14:paraId="7DFA4F45" w14:textId="77777777" w:rsidR="000A5047" w:rsidRDefault="000A5047" w:rsidP="00A15930">
            <w:pPr>
              <w:pStyle w:val="TAL"/>
              <w:rPr>
                <w:rFonts w:cs="Arial"/>
                <w:szCs w:val="18"/>
              </w:rPr>
            </w:pPr>
            <w:r w:rsidRPr="00CB09D2">
              <w:rPr>
                <w:rFonts w:cs="Arial"/>
                <w:szCs w:val="18"/>
              </w:rPr>
              <w:t xml:space="preserve">The mapping of each S-NSSAI of the Allowed NSSAI and/or the Partially Allowed NSSAI to the corresponding S-NSSAI of the HPLMN. It shall be provided for </w:t>
            </w:r>
            <w:r>
              <w:rPr>
                <w:rFonts w:cs="Arial"/>
                <w:szCs w:val="18"/>
              </w:rPr>
              <w:t xml:space="preserve">the </w:t>
            </w:r>
            <w:r w:rsidRPr="00CB09D2">
              <w:rPr>
                <w:rFonts w:cs="Arial"/>
                <w:szCs w:val="18"/>
              </w:rPr>
              <w:t>trigger "ALLOWED_NSSAI_CH" and/</w:t>
            </w:r>
            <w:r w:rsidRPr="00FA032B">
              <w:rPr>
                <w:rFonts w:cs="Arial"/>
                <w:szCs w:val="18"/>
              </w:rPr>
              <w:t>or "</w:t>
            </w:r>
            <w:r w:rsidRPr="00E56D25">
              <w:rPr>
                <w:rFonts w:cs="Arial"/>
                <w:noProof/>
                <w:szCs w:val="18"/>
              </w:rPr>
              <w:t>PARTIALLY_ALLOWED_NSSAI_CH</w:t>
            </w:r>
            <w:r w:rsidRPr="00EF087D">
              <w:rPr>
                <w:rFonts w:cs="Arial"/>
                <w:szCs w:val="18"/>
              </w:rPr>
              <w:t>"</w:t>
            </w:r>
            <w:r>
              <w:rPr>
                <w:rFonts w:cs="Arial"/>
                <w:szCs w:val="18"/>
              </w:rPr>
              <w:t>,</w:t>
            </w:r>
            <w:r w:rsidRPr="00CB09D2">
              <w:rPr>
                <w:rFonts w:cs="Arial"/>
                <w:szCs w:val="18"/>
              </w:rPr>
              <w:t xml:space="preserve"> if available.</w:t>
            </w:r>
          </w:p>
          <w:p w14:paraId="06C018E2" w14:textId="77777777" w:rsidR="000A5047" w:rsidRPr="00CB09D2" w:rsidRDefault="000A5047" w:rsidP="00A15930">
            <w:pPr>
              <w:pStyle w:val="TAL"/>
              <w:rPr>
                <w:rFonts w:cs="Arial"/>
                <w:szCs w:val="18"/>
              </w:rPr>
            </w:pPr>
          </w:p>
          <w:p w14:paraId="128751AC" w14:textId="77777777" w:rsidR="000A5047" w:rsidRDefault="000A5047" w:rsidP="00A15930">
            <w:pPr>
              <w:pStyle w:val="TAL"/>
            </w:pPr>
            <w:r w:rsidRPr="002B0D48">
              <w:rPr>
                <w:rFonts w:cs="Arial"/>
                <w:szCs w:val="18"/>
              </w:rPr>
              <w:t>If the "</w:t>
            </w:r>
            <w:proofErr w:type="spellStart"/>
            <w:r w:rsidRPr="002B0D48">
              <w:rPr>
                <w:rFonts w:cs="Arial"/>
                <w:szCs w:val="18"/>
              </w:rPr>
              <w:t>MultipleAccessTypes</w:t>
            </w:r>
            <w:proofErr w:type="spellEnd"/>
            <w:r w:rsidRPr="002B0D48">
              <w:rPr>
                <w:rFonts w:cs="Arial"/>
                <w:szCs w:val="18"/>
              </w:rPr>
              <w:t xml:space="preserve">" </w:t>
            </w:r>
            <w:r>
              <w:rPr>
                <w:rFonts w:cs="Arial"/>
                <w:szCs w:val="18"/>
              </w:rPr>
              <w:t xml:space="preserve">feature </w:t>
            </w:r>
            <w:r w:rsidRPr="002B0D48">
              <w:rPr>
                <w:rFonts w:cs="Arial"/>
                <w:szCs w:val="18"/>
              </w:rPr>
              <w:t>is supported, this attribute contains also the mapping of the Allowed NSSAI in the non-3GPP access to the corresponding S-NSSAI of the HPLMN.</w:t>
            </w:r>
          </w:p>
        </w:tc>
        <w:tc>
          <w:tcPr>
            <w:tcW w:w="1407" w:type="dxa"/>
            <w:gridSpan w:val="2"/>
          </w:tcPr>
          <w:p w14:paraId="6C54F678" w14:textId="77777777" w:rsidR="000A5047" w:rsidRDefault="000A5047" w:rsidP="00A15930">
            <w:pPr>
              <w:pStyle w:val="TAL"/>
              <w:rPr>
                <w:rFonts w:cs="Arial"/>
                <w:szCs w:val="18"/>
              </w:rPr>
            </w:pPr>
            <w:proofErr w:type="spellStart"/>
            <w:r>
              <w:rPr>
                <w:rFonts w:cs="Arial"/>
                <w:szCs w:val="18"/>
              </w:rPr>
              <w:t>DNNReplacementControl</w:t>
            </w:r>
            <w:proofErr w:type="spellEnd"/>
            <w:r>
              <w:rPr>
                <w:rFonts w:cs="Arial"/>
                <w:szCs w:val="18"/>
              </w:rPr>
              <w:t xml:space="preserve">, </w:t>
            </w:r>
            <w:proofErr w:type="spellStart"/>
            <w:r>
              <w:rPr>
                <w:lang w:eastAsia="zh-CN"/>
              </w:rPr>
              <w:t>PartNetSliceSupport</w:t>
            </w:r>
            <w:proofErr w:type="spellEnd"/>
          </w:p>
        </w:tc>
      </w:tr>
      <w:tr w:rsidR="000A5047" w14:paraId="529504AF" w14:textId="77777777" w:rsidTr="00A15930">
        <w:trPr>
          <w:gridBefore w:val="1"/>
          <w:wBefore w:w="416" w:type="dxa"/>
          <w:jc w:val="center"/>
        </w:trPr>
        <w:tc>
          <w:tcPr>
            <w:tcW w:w="1602" w:type="dxa"/>
            <w:gridSpan w:val="2"/>
          </w:tcPr>
          <w:p w14:paraId="5D7B2177" w14:textId="77777777" w:rsidR="000A5047" w:rsidRDefault="000A5047" w:rsidP="00A15930">
            <w:pPr>
              <w:pStyle w:val="TAL"/>
              <w:rPr>
                <w:noProof/>
              </w:rPr>
            </w:pPr>
            <w:r>
              <w:rPr>
                <w:noProof/>
              </w:rPr>
              <w:t>n3gAllowedSnssais</w:t>
            </w:r>
          </w:p>
        </w:tc>
        <w:tc>
          <w:tcPr>
            <w:tcW w:w="1694" w:type="dxa"/>
            <w:gridSpan w:val="2"/>
          </w:tcPr>
          <w:p w14:paraId="57BFA83F"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6EA666CE" w14:textId="77777777" w:rsidR="000A5047" w:rsidRDefault="000A5047" w:rsidP="00A15930">
            <w:pPr>
              <w:pStyle w:val="TAC"/>
              <w:rPr>
                <w:noProof/>
              </w:rPr>
            </w:pPr>
            <w:r>
              <w:rPr>
                <w:noProof/>
              </w:rPr>
              <w:t>C</w:t>
            </w:r>
          </w:p>
        </w:tc>
        <w:tc>
          <w:tcPr>
            <w:tcW w:w="1159" w:type="dxa"/>
            <w:gridSpan w:val="2"/>
          </w:tcPr>
          <w:p w14:paraId="00C2D896" w14:textId="77777777" w:rsidR="000A5047" w:rsidRDefault="000A5047" w:rsidP="00A15930">
            <w:pPr>
              <w:pStyle w:val="TAC"/>
              <w:rPr>
                <w:noProof/>
              </w:rPr>
            </w:pPr>
            <w:r>
              <w:rPr>
                <w:noProof/>
              </w:rPr>
              <w:t>1..N</w:t>
            </w:r>
          </w:p>
        </w:tc>
        <w:tc>
          <w:tcPr>
            <w:tcW w:w="3149" w:type="dxa"/>
            <w:gridSpan w:val="2"/>
          </w:tcPr>
          <w:p w14:paraId="4DFBADC3" w14:textId="77777777" w:rsidR="000A5047" w:rsidRDefault="000A5047" w:rsidP="00A15930">
            <w:pPr>
              <w:pStyle w:val="TAL"/>
              <w:rPr>
                <w:noProof/>
              </w:rPr>
            </w:pPr>
            <w:r>
              <w:rPr>
                <w:noProof/>
              </w:rPr>
              <w:t>Represents the Allowed NSSAI in the non-3GPP access and includes the S-NSSAIs values the UE can use in the serving PLMN. It shall be provided for trigger "ALLOWED_NSSAI_CH" when the feature "MultipleAccessTypes" is supported.</w:t>
            </w:r>
          </w:p>
        </w:tc>
        <w:tc>
          <w:tcPr>
            <w:tcW w:w="1407" w:type="dxa"/>
            <w:gridSpan w:val="2"/>
          </w:tcPr>
          <w:p w14:paraId="4B45DF51" w14:textId="77777777" w:rsidR="000A5047" w:rsidRDefault="000A5047" w:rsidP="00A15930">
            <w:pPr>
              <w:pStyle w:val="TAL"/>
              <w:rPr>
                <w:rFonts w:cs="Arial"/>
                <w:noProof/>
                <w:szCs w:val="18"/>
              </w:rPr>
            </w:pPr>
            <w:r>
              <w:rPr>
                <w:rFonts w:cs="Arial"/>
                <w:noProof/>
                <w:szCs w:val="18"/>
              </w:rPr>
              <w:t>SliceSupport, MultipleAccessTypes, DNNReplacementControl</w:t>
            </w:r>
          </w:p>
        </w:tc>
      </w:tr>
      <w:tr w:rsidR="000A5047" w14:paraId="169ED5E0" w14:textId="77777777" w:rsidTr="00A15930">
        <w:trPr>
          <w:gridBefore w:val="1"/>
          <w:wBefore w:w="416" w:type="dxa"/>
          <w:jc w:val="center"/>
        </w:trPr>
        <w:tc>
          <w:tcPr>
            <w:tcW w:w="1602" w:type="dxa"/>
            <w:gridSpan w:val="2"/>
          </w:tcPr>
          <w:p w14:paraId="39E19ABF" w14:textId="77777777" w:rsidR="000A5047" w:rsidRDefault="000A5047" w:rsidP="00A15930">
            <w:pPr>
              <w:pStyle w:val="TAL"/>
              <w:rPr>
                <w:noProof/>
              </w:rPr>
            </w:pPr>
            <w:r>
              <w:rPr>
                <w:noProof/>
              </w:rPr>
              <w:t>unavailSnssais</w:t>
            </w:r>
          </w:p>
        </w:tc>
        <w:tc>
          <w:tcPr>
            <w:tcW w:w="1694" w:type="dxa"/>
            <w:gridSpan w:val="2"/>
          </w:tcPr>
          <w:p w14:paraId="1EFA5DD1" w14:textId="77777777" w:rsidR="000A5047" w:rsidRDefault="000A5047" w:rsidP="00A15930">
            <w:pPr>
              <w:pStyle w:val="TAL"/>
            </w:pPr>
            <w:proofErr w:type="gramStart"/>
            <w:r>
              <w:t>array(</w:t>
            </w:r>
            <w:proofErr w:type="spellStart"/>
            <w:proofErr w:type="gramEnd"/>
            <w:r>
              <w:t>Snssai</w:t>
            </w:r>
            <w:proofErr w:type="spellEnd"/>
            <w:r>
              <w:t>)</w:t>
            </w:r>
          </w:p>
        </w:tc>
        <w:tc>
          <w:tcPr>
            <w:tcW w:w="447" w:type="dxa"/>
            <w:gridSpan w:val="2"/>
          </w:tcPr>
          <w:p w14:paraId="05EDD8E5" w14:textId="77777777" w:rsidR="000A5047" w:rsidRDefault="000A5047" w:rsidP="00A15930">
            <w:pPr>
              <w:pStyle w:val="TAC"/>
              <w:rPr>
                <w:noProof/>
              </w:rPr>
            </w:pPr>
            <w:r>
              <w:rPr>
                <w:noProof/>
              </w:rPr>
              <w:t>C</w:t>
            </w:r>
          </w:p>
        </w:tc>
        <w:tc>
          <w:tcPr>
            <w:tcW w:w="1159" w:type="dxa"/>
            <w:gridSpan w:val="2"/>
          </w:tcPr>
          <w:p w14:paraId="10A684FD" w14:textId="77777777" w:rsidR="000A5047" w:rsidRDefault="000A5047" w:rsidP="00A15930">
            <w:pPr>
              <w:pStyle w:val="TAC"/>
              <w:rPr>
                <w:noProof/>
              </w:rPr>
            </w:pPr>
            <w:r>
              <w:rPr>
                <w:noProof/>
              </w:rPr>
              <w:t>1..N</w:t>
            </w:r>
          </w:p>
        </w:tc>
        <w:tc>
          <w:tcPr>
            <w:tcW w:w="3149" w:type="dxa"/>
            <w:gridSpan w:val="2"/>
          </w:tcPr>
          <w:p w14:paraId="5F488F70" w14:textId="77777777" w:rsidR="000A5047" w:rsidRDefault="000A5047" w:rsidP="00A15930">
            <w:pPr>
              <w:pStyle w:val="TAL"/>
              <w:rPr>
                <w:noProof/>
              </w:rPr>
            </w:pPr>
            <w:r>
              <w:rPr>
                <w:noProof/>
              </w:rPr>
              <w:t>Represents the unavailable S-NSSAI(s) that require network slice replacement.</w:t>
            </w:r>
          </w:p>
          <w:p w14:paraId="7DB397FF" w14:textId="77777777" w:rsidR="000A5047" w:rsidRDefault="000A5047" w:rsidP="00A15930">
            <w:pPr>
              <w:pStyle w:val="TAL"/>
              <w:rPr>
                <w:noProof/>
              </w:rPr>
            </w:pPr>
          </w:p>
          <w:p w14:paraId="6DDB0972" w14:textId="77777777" w:rsidR="000A5047" w:rsidRDefault="000A5047" w:rsidP="00A15930">
            <w:pPr>
              <w:pStyle w:val="TAL"/>
              <w:rPr>
                <w:noProof/>
              </w:rPr>
            </w:pPr>
            <w:r>
              <w:rPr>
                <w:noProof/>
              </w:rPr>
              <w:t>It shall be provided for trigger "SLICE_REPLACE_MGMT" when the "</w:t>
            </w:r>
            <w:proofErr w:type="spellStart"/>
            <w:r>
              <w:t>NetSliceRepl</w:t>
            </w:r>
            <w:proofErr w:type="spellEnd"/>
            <w:r>
              <w:rPr>
                <w:noProof/>
              </w:rPr>
              <w:t>" feature is supported.</w:t>
            </w:r>
          </w:p>
        </w:tc>
        <w:tc>
          <w:tcPr>
            <w:tcW w:w="1407" w:type="dxa"/>
            <w:gridSpan w:val="2"/>
          </w:tcPr>
          <w:p w14:paraId="07064557" w14:textId="77777777" w:rsidR="000A5047" w:rsidRDefault="000A5047" w:rsidP="00A15930">
            <w:pPr>
              <w:pStyle w:val="TAL"/>
              <w:rPr>
                <w:rFonts w:cs="Arial"/>
                <w:noProof/>
                <w:szCs w:val="18"/>
              </w:rPr>
            </w:pPr>
            <w:proofErr w:type="spellStart"/>
            <w:r>
              <w:t>NetSliceRepl</w:t>
            </w:r>
            <w:proofErr w:type="spellEnd"/>
          </w:p>
        </w:tc>
      </w:tr>
      <w:tr w:rsidR="000A5047" w14:paraId="07B32C02" w14:textId="77777777" w:rsidTr="00A15930">
        <w:trPr>
          <w:gridBefore w:val="1"/>
          <w:wBefore w:w="416" w:type="dxa"/>
          <w:jc w:val="center"/>
          <w:ins w:id="139" w:author="Nokia" w:date="2024-05-17T12:02:00Z"/>
        </w:trPr>
        <w:tc>
          <w:tcPr>
            <w:tcW w:w="1602" w:type="dxa"/>
            <w:gridSpan w:val="2"/>
          </w:tcPr>
          <w:p w14:paraId="5018B9F3" w14:textId="4BDD33FD" w:rsidR="000A5047" w:rsidRDefault="00FC2D2C" w:rsidP="000A5047">
            <w:pPr>
              <w:pStyle w:val="TAL"/>
              <w:rPr>
                <w:ins w:id="140" w:author="Nokia" w:date="2024-05-17T12:02:00Z"/>
                <w:noProof/>
              </w:rPr>
            </w:pPr>
            <w:ins w:id="141" w:author="Nokia" w:date="2024-05-31T10:56:00Z">
              <w:r w:rsidRPr="00D347B1">
                <w:rPr>
                  <w:noProof/>
                  <w:lang w:eastAsia="zh-CN"/>
                </w:rPr>
                <w:lastRenderedPageBreak/>
                <w:t>snssaiReplInfos</w:t>
              </w:r>
            </w:ins>
          </w:p>
        </w:tc>
        <w:tc>
          <w:tcPr>
            <w:tcW w:w="1694" w:type="dxa"/>
            <w:gridSpan w:val="2"/>
          </w:tcPr>
          <w:p w14:paraId="5FA27A8A" w14:textId="0BF20755" w:rsidR="000A5047" w:rsidRDefault="000A5047" w:rsidP="000A5047">
            <w:pPr>
              <w:pStyle w:val="TAL"/>
              <w:rPr>
                <w:ins w:id="142" w:author="Nokia" w:date="2024-05-17T12:02:00Z"/>
              </w:rPr>
            </w:pPr>
            <w:proofErr w:type="gramStart"/>
            <w:ins w:id="143" w:author="Nokia" w:date="2024-05-17T12:03:00Z">
              <w:r>
                <w:rPr>
                  <w:lang w:eastAsia="zh-CN"/>
                </w:rPr>
                <w:t>array</w:t>
              </w:r>
            </w:ins>
            <w:ins w:id="144" w:author="Nokia" w:date="2024-05-17T12:02:00Z">
              <w:r>
                <w:rPr>
                  <w:lang w:eastAsia="zh-CN"/>
                </w:rPr>
                <w:t>(</w:t>
              </w:r>
              <w:proofErr w:type="spellStart"/>
              <w:proofErr w:type="gramEnd"/>
              <w:r>
                <w:rPr>
                  <w:lang w:eastAsia="zh-CN"/>
                </w:rPr>
                <w:t>SnssaiReplaceInfo</w:t>
              </w:r>
              <w:proofErr w:type="spellEnd"/>
              <w:r>
                <w:rPr>
                  <w:lang w:eastAsia="zh-CN"/>
                </w:rPr>
                <w:t>)</w:t>
              </w:r>
            </w:ins>
          </w:p>
        </w:tc>
        <w:tc>
          <w:tcPr>
            <w:tcW w:w="447" w:type="dxa"/>
            <w:gridSpan w:val="2"/>
          </w:tcPr>
          <w:p w14:paraId="7743E31C" w14:textId="7B80AB10" w:rsidR="000A5047" w:rsidRDefault="000A296D" w:rsidP="000A5047">
            <w:pPr>
              <w:pStyle w:val="TAC"/>
              <w:rPr>
                <w:ins w:id="145" w:author="Nokia" w:date="2024-05-17T12:02:00Z"/>
                <w:noProof/>
              </w:rPr>
            </w:pPr>
            <w:ins w:id="146" w:author="Nokia" w:date="2024-05-17T12:20:00Z">
              <w:r>
                <w:t>C</w:t>
              </w:r>
            </w:ins>
          </w:p>
        </w:tc>
        <w:tc>
          <w:tcPr>
            <w:tcW w:w="1159" w:type="dxa"/>
            <w:gridSpan w:val="2"/>
          </w:tcPr>
          <w:p w14:paraId="026CA75B" w14:textId="15E06338" w:rsidR="000A5047" w:rsidRDefault="000A5047" w:rsidP="000A5047">
            <w:pPr>
              <w:pStyle w:val="TAC"/>
              <w:rPr>
                <w:ins w:id="147" w:author="Nokia" w:date="2024-05-17T12:02:00Z"/>
                <w:noProof/>
              </w:rPr>
            </w:pPr>
            <w:proofErr w:type="gramStart"/>
            <w:ins w:id="148" w:author="Nokia" w:date="2024-05-17T12:02:00Z">
              <w:r>
                <w:rPr>
                  <w:lang w:eastAsia="zh-CN"/>
                </w:rPr>
                <w:t>1..N</w:t>
              </w:r>
              <w:proofErr w:type="gramEnd"/>
            </w:ins>
          </w:p>
        </w:tc>
        <w:tc>
          <w:tcPr>
            <w:tcW w:w="3149" w:type="dxa"/>
            <w:gridSpan w:val="2"/>
          </w:tcPr>
          <w:p w14:paraId="5C4B2838" w14:textId="7E4A3C3C" w:rsidR="000A5047" w:rsidRDefault="000A5047" w:rsidP="000A5047">
            <w:pPr>
              <w:pStyle w:val="TAL"/>
              <w:rPr>
                <w:ins w:id="149" w:author="Nokia" w:date="2024-05-17T12:02:00Z"/>
              </w:rPr>
            </w:pPr>
            <w:ins w:id="150" w:author="Nokia" w:date="2024-05-17T12:02:00Z">
              <w:r>
                <w:t xml:space="preserve">Represents the </w:t>
              </w:r>
            </w:ins>
            <w:ins w:id="151" w:author="Nokia" w:date="2024-05-31T01:13:00Z">
              <w:r w:rsidR="00576DF1">
                <w:t>c</w:t>
              </w:r>
            </w:ins>
            <w:ins w:id="152" w:author="Nokia" w:date="2024-05-17T12:02:00Z">
              <w:r w:rsidRPr="00476790">
                <w:t xml:space="preserve">hange </w:t>
              </w:r>
            </w:ins>
            <w:ins w:id="153" w:author="Nokia" w:date="2024-05-31T01:22:00Z">
              <w:r w:rsidR="0091292A">
                <w:t xml:space="preserve">or removal </w:t>
              </w:r>
            </w:ins>
            <w:ins w:id="154" w:author="Nokia" w:date="2024-05-17T12:02:00Z">
              <w:r w:rsidRPr="00476790">
                <w:t xml:space="preserve">of </w:t>
              </w:r>
            </w:ins>
            <w:ins w:id="155" w:author="Nokia" w:date="2024-05-31T01:13:00Z">
              <w:r w:rsidR="00576DF1">
                <w:t>m</w:t>
              </w:r>
            </w:ins>
            <w:ins w:id="156" w:author="Nokia" w:date="2024-05-17T12:02:00Z">
              <w:r w:rsidRPr="00476790">
                <w:t xml:space="preserve">apping of </w:t>
              </w:r>
            </w:ins>
            <w:ins w:id="157" w:author="Nokia" w:date="2024-05-31T09:32:00Z">
              <w:r w:rsidR="00BE590E">
                <w:t xml:space="preserve">the </w:t>
              </w:r>
            </w:ins>
            <w:ins w:id="158" w:author="Nokia" w:date="2024-05-31T10:57:00Z">
              <w:r w:rsidR="00A66187">
                <w:t>(</w:t>
              </w:r>
            </w:ins>
            <w:ins w:id="159" w:author="Nokia" w:date="2024-05-31T09:53:00Z">
              <w:r w:rsidR="00DD21FA">
                <w:t>r</w:t>
              </w:r>
            </w:ins>
            <w:ins w:id="160" w:author="Nokia" w:date="2024-05-17T12:02:00Z">
              <w:r w:rsidRPr="00476790">
                <w:t>eplaced</w:t>
              </w:r>
            </w:ins>
            <w:ins w:id="161" w:author="Nokia" w:date="2024-05-31T10:57:00Z">
              <w:r w:rsidR="00A66187">
                <w:t>)</w:t>
              </w:r>
            </w:ins>
            <w:ins w:id="162" w:author="Nokia" w:date="2024-05-17T12:02:00Z">
              <w:r w:rsidRPr="00476790">
                <w:t xml:space="preserve"> S-NSSAI(s) with </w:t>
              </w:r>
            </w:ins>
            <w:ins w:id="163" w:author="Nokia" w:date="2024-05-31T09:32:00Z">
              <w:r w:rsidR="00BE590E">
                <w:t xml:space="preserve">the </w:t>
              </w:r>
            </w:ins>
            <w:ins w:id="164" w:author="Nokia" w:date="2024-05-17T12:02:00Z">
              <w:r w:rsidRPr="00476790">
                <w:t>Alternative S-NSSAI(s)</w:t>
              </w:r>
              <w:r>
                <w:t xml:space="preserve"> for one or more S-NSSAI(s) </w:t>
              </w:r>
              <w:r>
                <w:rPr>
                  <w:lang w:eastAsia="zh-CN"/>
                </w:rPr>
                <w:t>of the UE's Allowed NSSAI and/or Partially Allowed NSSAI</w:t>
              </w:r>
              <w:r>
                <w:t>.</w:t>
              </w:r>
            </w:ins>
          </w:p>
          <w:p w14:paraId="4A52D41E" w14:textId="77777777" w:rsidR="000A5047" w:rsidRDefault="000A5047" w:rsidP="000A5047">
            <w:pPr>
              <w:pStyle w:val="TAL"/>
              <w:rPr>
                <w:ins w:id="165" w:author="Nokia" w:date="2024-05-17T12:02:00Z"/>
              </w:rPr>
            </w:pPr>
          </w:p>
          <w:p w14:paraId="1D5CFD0B" w14:textId="2874AC61" w:rsidR="000A5047" w:rsidRDefault="000A5047" w:rsidP="000A5047">
            <w:pPr>
              <w:pStyle w:val="TAL"/>
              <w:rPr>
                <w:ins w:id="166" w:author="Nokia" w:date="2024-05-17T12:02:00Z"/>
                <w:noProof/>
              </w:rPr>
            </w:pPr>
            <w:ins w:id="167" w:author="Nokia" w:date="2024-05-17T12:03:00Z">
              <w:r>
                <w:rPr>
                  <w:noProof/>
                </w:rPr>
                <w:t>It shall be provided for trigger "</w:t>
              </w:r>
            </w:ins>
            <w:ins w:id="168" w:author="Nokia" w:date="2024-05-31T09:32:00Z">
              <w:r w:rsidR="00BE590E" w:rsidRPr="00A10B3C">
                <w:rPr>
                  <w:noProof/>
                  <w:lang w:eastAsia="zh-CN"/>
                </w:rPr>
                <w:t>SLICE_REPLACE_MGMT</w:t>
              </w:r>
            </w:ins>
            <w:ins w:id="169" w:author="Nokia" w:date="2024-05-17T12:03:00Z">
              <w:r>
                <w:rPr>
                  <w:noProof/>
                </w:rPr>
                <w:t xml:space="preserve">" </w:t>
              </w:r>
            </w:ins>
            <w:ins w:id="170" w:author="Nokia" w:date="2024-05-17T12:20:00Z">
              <w:r w:rsidR="000A296D">
                <w:rPr>
                  <w:noProof/>
                </w:rPr>
                <w:t>and</w:t>
              </w:r>
            </w:ins>
            <w:ins w:id="171" w:author="Nokia" w:date="2024-05-17T12:03:00Z">
              <w:r>
                <w:rPr>
                  <w:noProof/>
                </w:rPr>
                <w:t xml:space="preserve"> the</w:t>
              </w:r>
            </w:ins>
            <w:ins w:id="172" w:author="Nokia" w:date="2024-05-17T12:20:00Z">
              <w:r w:rsidR="000A296D">
                <w:rPr>
                  <w:noProof/>
                </w:rPr>
                <w:t xml:space="preserve"> feature</w:t>
              </w:r>
            </w:ins>
            <w:ins w:id="173" w:author="Nokia" w:date="2024-05-17T12:03:00Z">
              <w:r>
                <w:rPr>
                  <w:noProof/>
                </w:rPr>
                <w:t xml:space="preserve"> "</w:t>
              </w:r>
              <w:proofErr w:type="spellStart"/>
              <w:r>
                <w:t>NetSliceRepl</w:t>
              </w:r>
              <w:proofErr w:type="spellEnd"/>
              <w:r>
                <w:rPr>
                  <w:noProof/>
                </w:rPr>
                <w:t>" is supported.</w:t>
              </w:r>
            </w:ins>
          </w:p>
        </w:tc>
        <w:tc>
          <w:tcPr>
            <w:tcW w:w="1407" w:type="dxa"/>
            <w:gridSpan w:val="2"/>
          </w:tcPr>
          <w:p w14:paraId="13643E35" w14:textId="345CCA71" w:rsidR="000A5047" w:rsidRDefault="000A5047" w:rsidP="000A5047">
            <w:pPr>
              <w:pStyle w:val="TAL"/>
              <w:rPr>
                <w:ins w:id="174" w:author="Nokia" w:date="2024-05-17T12:02:00Z"/>
              </w:rPr>
            </w:pPr>
            <w:proofErr w:type="spellStart"/>
            <w:ins w:id="175" w:author="Nokia" w:date="2024-05-17T12:02:00Z">
              <w:r>
                <w:t>NetSliceRepl</w:t>
              </w:r>
              <w:proofErr w:type="spellEnd"/>
            </w:ins>
          </w:p>
        </w:tc>
      </w:tr>
      <w:tr w:rsidR="000A5047" w14:paraId="1C738FE0" w14:textId="77777777" w:rsidTr="00A15930">
        <w:trPr>
          <w:gridBefore w:val="1"/>
          <w:wBefore w:w="416" w:type="dxa"/>
          <w:jc w:val="center"/>
        </w:trPr>
        <w:tc>
          <w:tcPr>
            <w:tcW w:w="1602" w:type="dxa"/>
            <w:gridSpan w:val="2"/>
          </w:tcPr>
          <w:p w14:paraId="667FBFD9" w14:textId="77777777" w:rsidR="000A5047" w:rsidRDefault="000A5047" w:rsidP="00A15930">
            <w:pPr>
              <w:pStyle w:val="TAL"/>
              <w:rPr>
                <w:noProof/>
              </w:rPr>
            </w:pPr>
            <w:r>
              <w:rPr>
                <w:noProof/>
              </w:rPr>
              <w:t>accessTypes</w:t>
            </w:r>
          </w:p>
        </w:tc>
        <w:tc>
          <w:tcPr>
            <w:tcW w:w="1694" w:type="dxa"/>
            <w:gridSpan w:val="2"/>
          </w:tcPr>
          <w:p w14:paraId="4DEFE0FE" w14:textId="77777777" w:rsidR="000A5047" w:rsidRDefault="000A5047" w:rsidP="00A15930">
            <w:pPr>
              <w:pStyle w:val="TAL"/>
            </w:pPr>
            <w:r>
              <w:rPr>
                <w:noProof/>
              </w:rPr>
              <w:t>array(AccessType)</w:t>
            </w:r>
          </w:p>
        </w:tc>
        <w:tc>
          <w:tcPr>
            <w:tcW w:w="447" w:type="dxa"/>
            <w:gridSpan w:val="2"/>
          </w:tcPr>
          <w:p w14:paraId="06973F1A" w14:textId="77777777" w:rsidR="000A5047" w:rsidRDefault="000A5047" w:rsidP="00A15930">
            <w:pPr>
              <w:pStyle w:val="TAC"/>
              <w:rPr>
                <w:noProof/>
              </w:rPr>
            </w:pPr>
            <w:r>
              <w:rPr>
                <w:noProof/>
              </w:rPr>
              <w:t>C</w:t>
            </w:r>
          </w:p>
        </w:tc>
        <w:tc>
          <w:tcPr>
            <w:tcW w:w="1159" w:type="dxa"/>
            <w:gridSpan w:val="2"/>
          </w:tcPr>
          <w:p w14:paraId="735C7F37" w14:textId="77777777" w:rsidR="000A5047" w:rsidRDefault="000A5047" w:rsidP="00A15930">
            <w:pPr>
              <w:pStyle w:val="TAC"/>
              <w:rPr>
                <w:noProof/>
              </w:rPr>
            </w:pPr>
            <w:r>
              <w:rPr>
                <w:noProof/>
              </w:rPr>
              <w:t>1..N</w:t>
            </w:r>
          </w:p>
        </w:tc>
        <w:tc>
          <w:tcPr>
            <w:tcW w:w="3149" w:type="dxa"/>
            <w:gridSpan w:val="2"/>
          </w:tcPr>
          <w:p w14:paraId="3E8958B7" w14:textId="77777777" w:rsidR="000A5047" w:rsidRDefault="000A5047" w:rsidP="00A15930">
            <w:pPr>
              <w:pStyle w:val="TAL"/>
              <w:rPr>
                <w:noProof/>
              </w:rPr>
            </w:pPr>
            <w:r>
              <w:rPr>
                <w:noProof/>
              </w:rPr>
              <w:t xml:space="preserve">The Access Types where the served UE is camping. Shall be provided for trigger "ACCESS_TYPE_CH". </w:t>
            </w:r>
          </w:p>
        </w:tc>
        <w:tc>
          <w:tcPr>
            <w:tcW w:w="1407" w:type="dxa"/>
            <w:gridSpan w:val="2"/>
          </w:tcPr>
          <w:p w14:paraId="361D4883" w14:textId="77777777" w:rsidR="000A5047" w:rsidRDefault="000A5047" w:rsidP="00A15930">
            <w:pPr>
              <w:pStyle w:val="TAL"/>
              <w:rPr>
                <w:rFonts w:cs="Arial"/>
                <w:noProof/>
                <w:szCs w:val="18"/>
              </w:rPr>
            </w:pPr>
            <w:r>
              <w:rPr>
                <w:rFonts w:cs="Arial"/>
                <w:noProof/>
                <w:szCs w:val="18"/>
              </w:rPr>
              <w:t>MultipleAccessTypes</w:t>
            </w:r>
          </w:p>
        </w:tc>
      </w:tr>
      <w:tr w:rsidR="000A5047" w14:paraId="2CE03A80" w14:textId="77777777" w:rsidTr="00A15930">
        <w:trPr>
          <w:gridBefore w:val="1"/>
          <w:wBefore w:w="416" w:type="dxa"/>
          <w:jc w:val="center"/>
        </w:trPr>
        <w:tc>
          <w:tcPr>
            <w:tcW w:w="1602" w:type="dxa"/>
            <w:gridSpan w:val="2"/>
          </w:tcPr>
          <w:p w14:paraId="18634664" w14:textId="77777777" w:rsidR="000A5047" w:rsidRDefault="000A5047" w:rsidP="00A15930">
            <w:pPr>
              <w:pStyle w:val="TAL"/>
              <w:rPr>
                <w:noProof/>
              </w:rPr>
            </w:pPr>
            <w:r>
              <w:rPr>
                <w:noProof/>
              </w:rPr>
              <w:t>ratTypes</w:t>
            </w:r>
          </w:p>
        </w:tc>
        <w:tc>
          <w:tcPr>
            <w:tcW w:w="1694" w:type="dxa"/>
            <w:gridSpan w:val="2"/>
          </w:tcPr>
          <w:p w14:paraId="33901EC7" w14:textId="77777777" w:rsidR="000A5047" w:rsidRDefault="000A5047" w:rsidP="00A15930">
            <w:pPr>
              <w:pStyle w:val="TAL"/>
              <w:rPr>
                <w:noProof/>
              </w:rPr>
            </w:pPr>
            <w:r>
              <w:rPr>
                <w:noProof/>
              </w:rPr>
              <w:t>array(RatType)</w:t>
            </w:r>
          </w:p>
        </w:tc>
        <w:tc>
          <w:tcPr>
            <w:tcW w:w="447" w:type="dxa"/>
            <w:gridSpan w:val="2"/>
          </w:tcPr>
          <w:p w14:paraId="3AF997D4" w14:textId="77777777" w:rsidR="000A5047" w:rsidRDefault="000A5047" w:rsidP="00A15930">
            <w:pPr>
              <w:pStyle w:val="TAC"/>
              <w:rPr>
                <w:noProof/>
              </w:rPr>
            </w:pPr>
            <w:r>
              <w:rPr>
                <w:noProof/>
              </w:rPr>
              <w:t>C</w:t>
            </w:r>
          </w:p>
        </w:tc>
        <w:tc>
          <w:tcPr>
            <w:tcW w:w="1159" w:type="dxa"/>
            <w:gridSpan w:val="2"/>
          </w:tcPr>
          <w:p w14:paraId="14426A33" w14:textId="77777777" w:rsidR="000A5047" w:rsidRDefault="000A5047" w:rsidP="00A15930">
            <w:pPr>
              <w:pStyle w:val="TAC"/>
              <w:rPr>
                <w:noProof/>
              </w:rPr>
            </w:pPr>
            <w:r>
              <w:rPr>
                <w:noProof/>
              </w:rPr>
              <w:t>1..N</w:t>
            </w:r>
          </w:p>
        </w:tc>
        <w:tc>
          <w:tcPr>
            <w:tcW w:w="3149" w:type="dxa"/>
            <w:gridSpan w:val="2"/>
          </w:tcPr>
          <w:p w14:paraId="52F0D342" w14:textId="77777777" w:rsidR="000A5047" w:rsidRDefault="000A5047" w:rsidP="00A15930">
            <w:pPr>
              <w:pStyle w:val="TAL"/>
              <w:rPr>
                <w:noProof/>
              </w:rPr>
            </w:pPr>
            <w:r>
              <w:rPr>
                <w:noProof/>
              </w:rPr>
              <w:t>The 3GPP RAT Types and/or non-3GPP RAT Types where the served UE is camping. Shall be provided for trigger "ACCESS_TYPE_CH".</w:t>
            </w:r>
          </w:p>
        </w:tc>
        <w:tc>
          <w:tcPr>
            <w:tcW w:w="1407" w:type="dxa"/>
            <w:gridSpan w:val="2"/>
          </w:tcPr>
          <w:p w14:paraId="7BE575AC" w14:textId="77777777" w:rsidR="000A5047" w:rsidRDefault="000A5047" w:rsidP="00A15930">
            <w:pPr>
              <w:pStyle w:val="TAL"/>
              <w:rPr>
                <w:rFonts w:cs="Arial"/>
                <w:noProof/>
                <w:szCs w:val="18"/>
              </w:rPr>
            </w:pPr>
            <w:r>
              <w:rPr>
                <w:rFonts w:cs="Arial"/>
                <w:noProof/>
                <w:szCs w:val="18"/>
              </w:rPr>
              <w:t>MultipleAccessTypes</w:t>
            </w:r>
          </w:p>
        </w:tc>
      </w:tr>
      <w:tr w:rsidR="000A5047" w14:paraId="26C33C89" w14:textId="77777777" w:rsidTr="00A15930">
        <w:trPr>
          <w:gridBefore w:val="1"/>
          <w:wBefore w:w="416" w:type="dxa"/>
          <w:jc w:val="center"/>
        </w:trPr>
        <w:tc>
          <w:tcPr>
            <w:tcW w:w="1602" w:type="dxa"/>
            <w:gridSpan w:val="2"/>
          </w:tcPr>
          <w:p w14:paraId="31311372" w14:textId="77777777" w:rsidR="000A5047" w:rsidRDefault="000A5047" w:rsidP="00A15930">
            <w:pPr>
              <w:pStyle w:val="TAL"/>
              <w:rPr>
                <w:noProof/>
              </w:rPr>
            </w:pPr>
            <w:r>
              <w:rPr>
                <w:noProof/>
              </w:rPr>
              <w:t>traceReq</w:t>
            </w:r>
          </w:p>
        </w:tc>
        <w:tc>
          <w:tcPr>
            <w:tcW w:w="1694" w:type="dxa"/>
            <w:gridSpan w:val="2"/>
          </w:tcPr>
          <w:p w14:paraId="42C3D92D" w14:textId="77777777" w:rsidR="000A5047" w:rsidRDefault="000A5047" w:rsidP="00A15930">
            <w:pPr>
              <w:pStyle w:val="TAL"/>
            </w:pPr>
            <w:proofErr w:type="spellStart"/>
            <w:r>
              <w:t>TraceData</w:t>
            </w:r>
            <w:proofErr w:type="spellEnd"/>
          </w:p>
        </w:tc>
        <w:tc>
          <w:tcPr>
            <w:tcW w:w="447" w:type="dxa"/>
            <w:gridSpan w:val="2"/>
          </w:tcPr>
          <w:p w14:paraId="6E6F683D" w14:textId="77777777" w:rsidR="000A5047" w:rsidRDefault="000A5047" w:rsidP="00A15930">
            <w:pPr>
              <w:pStyle w:val="TAC"/>
              <w:rPr>
                <w:noProof/>
              </w:rPr>
            </w:pPr>
            <w:r>
              <w:rPr>
                <w:noProof/>
              </w:rPr>
              <w:t>C</w:t>
            </w:r>
          </w:p>
        </w:tc>
        <w:tc>
          <w:tcPr>
            <w:tcW w:w="1159" w:type="dxa"/>
            <w:gridSpan w:val="2"/>
          </w:tcPr>
          <w:p w14:paraId="42FEE4A5" w14:textId="77777777" w:rsidR="000A5047" w:rsidRDefault="000A5047" w:rsidP="00A15930">
            <w:pPr>
              <w:pStyle w:val="TAC"/>
              <w:rPr>
                <w:noProof/>
              </w:rPr>
            </w:pPr>
            <w:r>
              <w:rPr>
                <w:noProof/>
              </w:rPr>
              <w:t>0..1</w:t>
            </w:r>
          </w:p>
        </w:tc>
        <w:tc>
          <w:tcPr>
            <w:tcW w:w="3149" w:type="dxa"/>
            <w:gridSpan w:val="2"/>
          </w:tcPr>
          <w:p w14:paraId="47966AC7" w14:textId="77777777" w:rsidR="000A5047" w:rsidRDefault="000A5047" w:rsidP="00A15930">
            <w:pPr>
              <w:pStyle w:val="TAL"/>
              <w:rPr>
                <w:noProof/>
              </w:rPr>
            </w:pPr>
            <w:r>
              <w:rPr>
                <w:noProof/>
              </w:rPr>
              <w:t>Trace control and configuration parameters information defined in 3GPP TS 32.422 [18] shall be included if trace is required to be activated, modified or deactivated. For trace modification, it shall contain a complete replacement of trace data. For trace deactivation, it shall contain the Null value.</w:t>
            </w:r>
          </w:p>
        </w:tc>
        <w:tc>
          <w:tcPr>
            <w:tcW w:w="1407" w:type="dxa"/>
            <w:gridSpan w:val="2"/>
          </w:tcPr>
          <w:p w14:paraId="708B3027" w14:textId="77777777" w:rsidR="000A5047" w:rsidRDefault="000A5047" w:rsidP="00A15930">
            <w:pPr>
              <w:pStyle w:val="TAL"/>
              <w:rPr>
                <w:rFonts w:cs="Arial"/>
                <w:noProof/>
                <w:szCs w:val="18"/>
              </w:rPr>
            </w:pPr>
          </w:p>
        </w:tc>
      </w:tr>
      <w:tr w:rsidR="000A5047" w14:paraId="59327480" w14:textId="77777777" w:rsidTr="00A15930">
        <w:trPr>
          <w:gridBefore w:val="1"/>
          <w:wBefore w:w="416" w:type="dxa"/>
          <w:jc w:val="center"/>
        </w:trPr>
        <w:tc>
          <w:tcPr>
            <w:tcW w:w="1602" w:type="dxa"/>
            <w:gridSpan w:val="2"/>
          </w:tcPr>
          <w:p w14:paraId="2AF60AB2" w14:textId="77777777" w:rsidR="000A5047" w:rsidRDefault="000A5047" w:rsidP="00A15930">
            <w:pPr>
              <w:pStyle w:val="TAL"/>
              <w:rPr>
                <w:noProof/>
              </w:rPr>
            </w:pPr>
            <w:r>
              <w:rPr>
                <w:noProof/>
              </w:rPr>
              <w:t>guami</w:t>
            </w:r>
          </w:p>
        </w:tc>
        <w:tc>
          <w:tcPr>
            <w:tcW w:w="1694" w:type="dxa"/>
            <w:gridSpan w:val="2"/>
          </w:tcPr>
          <w:p w14:paraId="3C05079C" w14:textId="77777777" w:rsidR="000A5047" w:rsidRDefault="000A5047" w:rsidP="00A15930">
            <w:pPr>
              <w:pStyle w:val="TAL"/>
            </w:pPr>
            <w:proofErr w:type="spellStart"/>
            <w:r>
              <w:t>Guami</w:t>
            </w:r>
            <w:proofErr w:type="spellEnd"/>
          </w:p>
        </w:tc>
        <w:tc>
          <w:tcPr>
            <w:tcW w:w="447" w:type="dxa"/>
            <w:gridSpan w:val="2"/>
          </w:tcPr>
          <w:p w14:paraId="2801C750" w14:textId="77777777" w:rsidR="000A5047" w:rsidRDefault="000A5047" w:rsidP="00A15930">
            <w:pPr>
              <w:pStyle w:val="TAC"/>
              <w:rPr>
                <w:noProof/>
              </w:rPr>
            </w:pPr>
            <w:r>
              <w:rPr>
                <w:noProof/>
              </w:rPr>
              <w:t>C</w:t>
            </w:r>
          </w:p>
        </w:tc>
        <w:tc>
          <w:tcPr>
            <w:tcW w:w="1159" w:type="dxa"/>
            <w:gridSpan w:val="2"/>
          </w:tcPr>
          <w:p w14:paraId="67480128" w14:textId="77777777" w:rsidR="000A5047" w:rsidRDefault="000A5047" w:rsidP="00A15930">
            <w:pPr>
              <w:pStyle w:val="TAC"/>
              <w:rPr>
                <w:noProof/>
              </w:rPr>
            </w:pPr>
            <w:r>
              <w:rPr>
                <w:noProof/>
              </w:rPr>
              <w:t>0..1</w:t>
            </w:r>
          </w:p>
        </w:tc>
        <w:tc>
          <w:tcPr>
            <w:tcW w:w="3149" w:type="dxa"/>
            <w:gridSpan w:val="2"/>
          </w:tcPr>
          <w:p w14:paraId="5061451B" w14:textId="77777777" w:rsidR="000A5047" w:rsidRDefault="000A5047" w:rsidP="00A15930">
            <w:pPr>
              <w:pStyle w:val="TAL"/>
              <w:rPr>
                <w:noProof/>
              </w:rPr>
            </w:pPr>
            <w:r>
              <w:rPr>
                <w:noProof/>
              </w:rPr>
              <w:t xml:space="preserve">The </w:t>
            </w:r>
            <w:r>
              <w:rPr>
                <w:lang w:eastAsia="zh-CN"/>
              </w:rPr>
              <w:t>Globally Unique AMF Identifier (GUAMI) shall be provided by an AMF as service consumer during the AMF relocation.</w:t>
            </w:r>
          </w:p>
        </w:tc>
        <w:tc>
          <w:tcPr>
            <w:tcW w:w="1407" w:type="dxa"/>
            <w:gridSpan w:val="2"/>
          </w:tcPr>
          <w:p w14:paraId="3EA4F407" w14:textId="77777777" w:rsidR="000A5047" w:rsidRDefault="000A5047" w:rsidP="00A15930">
            <w:pPr>
              <w:pStyle w:val="TAL"/>
              <w:rPr>
                <w:rFonts w:cs="Arial"/>
                <w:noProof/>
                <w:szCs w:val="18"/>
              </w:rPr>
            </w:pPr>
          </w:p>
        </w:tc>
      </w:tr>
      <w:tr w:rsidR="000A5047" w14:paraId="0F895F45" w14:textId="77777777" w:rsidTr="00A15930">
        <w:trPr>
          <w:gridBefore w:val="1"/>
          <w:wBefore w:w="416" w:type="dxa"/>
          <w:jc w:val="center"/>
        </w:trPr>
        <w:tc>
          <w:tcPr>
            <w:tcW w:w="1602" w:type="dxa"/>
            <w:gridSpan w:val="2"/>
          </w:tcPr>
          <w:p w14:paraId="7FAC4908" w14:textId="77777777" w:rsidR="000A5047" w:rsidRDefault="000A5047" w:rsidP="00A15930">
            <w:pPr>
              <w:pStyle w:val="TAL"/>
              <w:rPr>
                <w:noProof/>
              </w:rPr>
            </w:pPr>
            <w:proofErr w:type="spellStart"/>
            <w:r>
              <w:t>nwdafDatas</w:t>
            </w:r>
            <w:proofErr w:type="spellEnd"/>
          </w:p>
        </w:tc>
        <w:tc>
          <w:tcPr>
            <w:tcW w:w="1694" w:type="dxa"/>
            <w:gridSpan w:val="2"/>
          </w:tcPr>
          <w:p w14:paraId="0F7AC5C0" w14:textId="77777777" w:rsidR="000A5047" w:rsidRDefault="000A5047" w:rsidP="00A15930">
            <w:pPr>
              <w:pStyle w:val="TAL"/>
            </w:pPr>
            <w:proofErr w:type="gramStart"/>
            <w:r>
              <w:rPr>
                <w:lang w:eastAsia="zh-CN"/>
              </w:rPr>
              <w:t>array(</w:t>
            </w:r>
            <w:proofErr w:type="spellStart"/>
            <w:proofErr w:type="gramEnd"/>
            <w:r>
              <w:rPr>
                <w:lang w:eastAsia="zh-CN"/>
              </w:rPr>
              <w:t>NwdafData</w:t>
            </w:r>
            <w:proofErr w:type="spellEnd"/>
            <w:r>
              <w:rPr>
                <w:lang w:eastAsia="zh-CN"/>
              </w:rPr>
              <w:t>)</w:t>
            </w:r>
          </w:p>
        </w:tc>
        <w:tc>
          <w:tcPr>
            <w:tcW w:w="447" w:type="dxa"/>
            <w:gridSpan w:val="2"/>
          </w:tcPr>
          <w:p w14:paraId="74010461" w14:textId="77777777" w:rsidR="000A5047" w:rsidRDefault="000A5047" w:rsidP="00A15930">
            <w:pPr>
              <w:pStyle w:val="TAC"/>
              <w:rPr>
                <w:noProof/>
              </w:rPr>
            </w:pPr>
            <w:r>
              <w:t>O</w:t>
            </w:r>
          </w:p>
        </w:tc>
        <w:tc>
          <w:tcPr>
            <w:tcW w:w="1159" w:type="dxa"/>
            <w:gridSpan w:val="2"/>
          </w:tcPr>
          <w:p w14:paraId="6611EED4" w14:textId="77777777" w:rsidR="000A5047" w:rsidRDefault="000A5047" w:rsidP="00A15930">
            <w:pPr>
              <w:pStyle w:val="TAC"/>
              <w:rPr>
                <w:noProof/>
              </w:rPr>
            </w:pPr>
            <w:proofErr w:type="gramStart"/>
            <w:r>
              <w:rPr>
                <w:lang w:eastAsia="zh-CN"/>
              </w:rPr>
              <w:t>1..N</w:t>
            </w:r>
            <w:proofErr w:type="gramEnd"/>
          </w:p>
        </w:tc>
        <w:tc>
          <w:tcPr>
            <w:tcW w:w="3149" w:type="dxa"/>
            <w:gridSpan w:val="2"/>
          </w:tcPr>
          <w:p w14:paraId="590422F1" w14:textId="77777777" w:rsidR="000A5047" w:rsidRDefault="000A5047" w:rsidP="00A15930">
            <w:pPr>
              <w:pStyle w:val="TAL"/>
              <w:rPr>
                <w:noProof/>
              </w:rPr>
            </w:pPr>
            <w:r>
              <w:t>List of NWDAF Instance IDs and their associated Analytics IDs consumed by the NF service consumer.</w:t>
            </w:r>
          </w:p>
        </w:tc>
        <w:tc>
          <w:tcPr>
            <w:tcW w:w="1407" w:type="dxa"/>
            <w:gridSpan w:val="2"/>
          </w:tcPr>
          <w:p w14:paraId="0EBD4EEC" w14:textId="77777777" w:rsidR="000A5047" w:rsidRDefault="000A5047" w:rsidP="00A15930">
            <w:pPr>
              <w:pStyle w:val="TAL"/>
              <w:rPr>
                <w:rFonts w:cs="Arial"/>
                <w:noProof/>
                <w:szCs w:val="18"/>
              </w:rPr>
            </w:pPr>
            <w:proofErr w:type="spellStart"/>
            <w:r>
              <w:rPr>
                <w:lang w:eastAsia="zh-CN"/>
              </w:rPr>
              <w:t>EneNA</w:t>
            </w:r>
            <w:proofErr w:type="spellEnd"/>
          </w:p>
        </w:tc>
      </w:tr>
      <w:tr w:rsidR="000A5047" w14:paraId="3391B4FD" w14:textId="77777777" w:rsidTr="00A15930">
        <w:trPr>
          <w:gridBefore w:val="1"/>
          <w:wBefore w:w="416" w:type="dxa"/>
          <w:jc w:val="center"/>
        </w:trPr>
        <w:tc>
          <w:tcPr>
            <w:tcW w:w="1602" w:type="dxa"/>
            <w:gridSpan w:val="2"/>
          </w:tcPr>
          <w:p w14:paraId="2418A200" w14:textId="77777777" w:rsidR="000A5047" w:rsidRDefault="000A5047" w:rsidP="00A15930">
            <w:pPr>
              <w:pStyle w:val="TAL"/>
            </w:pPr>
            <w:r>
              <w:rPr>
                <w:noProof/>
              </w:rPr>
              <w:t>suppFeat</w:t>
            </w:r>
          </w:p>
        </w:tc>
        <w:tc>
          <w:tcPr>
            <w:tcW w:w="1694" w:type="dxa"/>
            <w:gridSpan w:val="2"/>
          </w:tcPr>
          <w:p w14:paraId="600B9BDC" w14:textId="77777777" w:rsidR="000A5047" w:rsidRDefault="000A5047" w:rsidP="00A15930">
            <w:pPr>
              <w:pStyle w:val="TAL"/>
              <w:rPr>
                <w:lang w:eastAsia="zh-CN"/>
              </w:rPr>
            </w:pPr>
            <w:r>
              <w:rPr>
                <w:noProof/>
                <w:lang w:eastAsia="zh-CN"/>
              </w:rPr>
              <w:t>SupportedFeatures</w:t>
            </w:r>
          </w:p>
        </w:tc>
        <w:tc>
          <w:tcPr>
            <w:tcW w:w="447" w:type="dxa"/>
            <w:gridSpan w:val="2"/>
          </w:tcPr>
          <w:p w14:paraId="38673A2A" w14:textId="77777777" w:rsidR="000A5047" w:rsidRDefault="000A5047" w:rsidP="00A15930">
            <w:pPr>
              <w:pStyle w:val="TAC"/>
            </w:pPr>
            <w:r>
              <w:rPr>
                <w:noProof/>
              </w:rPr>
              <w:t>C</w:t>
            </w:r>
          </w:p>
        </w:tc>
        <w:tc>
          <w:tcPr>
            <w:tcW w:w="1159" w:type="dxa"/>
            <w:gridSpan w:val="2"/>
          </w:tcPr>
          <w:p w14:paraId="6B2F1EAB" w14:textId="77777777" w:rsidR="000A5047" w:rsidRDefault="000A5047" w:rsidP="00A15930">
            <w:pPr>
              <w:pStyle w:val="TAC"/>
              <w:rPr>
                <w:lang w:eastAsia="zh-CN"/>
              </w:rPr>
            </w:pPr>
            <w:r>
              <w:rPr>
                <w:noProof/>
              </w:rPr>
              <w:t>0..1</w:t>
            </w:r>
          </w:p>
        </w:tc>
        <w:tc>
          <w:tcPr>
            <w:tcW w:w="3149" w:type="dxa"/>
            <w:gridSpan w:val="2"/>
          </w:tcPr>
          <w:p w14:paraId="09B875EB" w14:textId="77777777" w:rsidR="000A5047" w:rsidRDefault="000A5047" w:rsidP="00A15930">
            <w:pPr>
              <w:pStyle w:val="TAL"/>
            </w:pPr>
            <w:r>
              <w:rPr>
                <w:noProof/>
              </w:rPr>
              <w:t>Indicates the features supported by the NF service consumer.</w:t>
            </w:r>
            <w:r>
              <w:rPr>
                <w:noProof/>
              </w:rPr>
              <w:br/>
              <w:t>It shall be included by the target AMF in inter-AMF mobility scenarios for trigger "FEAT_RENEG".</w:t>
            </w:r>
          </w:p>
        </w:tc>
        <w:tc>
          <w:tcPr>
            <w:tcW w:w="1407" w:type="dxa"/>
            <w:gridSpan w:val="2"/>
          </w:tcPr>
          <w:p w14:paraId="04906C27" w14:textId="77777777" w:rsidR="000A5047" w:rsidRDefault="000A5047" w:rsidP="00A15930">
            <w:pPr>
              <w:pStyle w:val="TAL"/>
              <w:rPr>
                <w:lang w:eastAsia="zh-CN"/>
              </w:rPr>
            </w:pPr>
            <w:proofErr w:type="spellStart"/>
            <w:r>
              <w:rPr>
                <w:lang w:eastAsia="zh-CN"/>
              </w:rPr>
              <w:t>FeatureRenegotiation</w:t>
            </w:r>
            <w:proofErr w:type="spellEnd"/>
          </w:p>
        </w:tc>
      </w:tr>
      <w:tr w:rsidR="000A5047" w14:paraId="5E4D1FA6" w14:textId="77777777" w:rsidTr="00A15930">
        <w:trPr>
          <w:gridBefore w:val="1"/>
          <w:wBefore w:w="416" w:type="dxa"/>
          <w:jc w:val="center"/>
        </w:trPr>
        <w:tc>
          <w:tcPr>
            <w:tcW w:w="9458" w:type="dxa"/>
            <w:gridSpan w:val="12"/>
          </w:tcPr>
          <w:p w14:paraId="77D916D0" w14:textId="77777777" w:rsidR="000A5047" w:rsidRDefault="000A5047" w:rsidP="00A15930">
            <w:pPr>
              <w:pStyle w:val="TAN"/>
              <w:rPr>
                <w:lang w:eastAsia="zh-CN"/>
              </w:rPr>
            </w:pPr>
            <w:r>
              <w:t>NOTE:</w:t>
            </w:r>
            <w:r>
              <w:tab/>
              <w:t>If the serving PLMN is not the HPLMN, then within the "</w:t>
            </w:r>
            <w:proofErr w:type="spellStart"/>
            <w:r>
              <w:rPr>
                <w:rFonts w:hint="eastAsia"/>
                <w:noProof/>
                <w:lang w:eastAsia="zh-CN"/>
              </w:rPr>
              <w:t>ueSliceMbr</w:t>
            </w:r>
            <w:r>
              <w:rPr>
                <w:noProof/>
                <w:lang w:eastAsia="zh-CN"/>
              </w:rPr>
              <w:t>s</w:t>
            </w:r>
            <w:proofErr w:type="spellEnd"/>
            <w:r>
              <w:rPr>
                <w:noProof/>
                <w:lang w:eastAsia="zh-CN"/>
              </w:rPr>
              <w:t>" attribute, there shall not be more than one array item with the same "</w:t>
            </w:r>
            <w:r>
              <w:rPr>
                <w:rFonts w:hint="eastAsia"/>
                <w:noProof/>
                <w:lang w:eastAsia="zh-CN"/>
              </w:rPr>
              <w:t>servingSnssai</w:t>
            </w:r>
            <w:r>
              <w:rPr>
                <w:noProof/>
                <w:lang w:eastAsia="zh-CN"/>
              </w:rPr>
              <w:t>" attribute's value in this release of the specification</w:t>
            </w:r>
            <w:r>
              <w:t>.</w:t>
            </w:r>
          </w:p>
        </w:tc>
      </w:tr>
    </w:tbl>
    <w:p w14:paraId="3C88DEC1" w14:textId="77777777" w:rsidR="000A5047" w:rsidRDefault="000A5047" w:rsidP="00476790">
      <w:pPr>
        <w:rPr>
          <w:noProof/>
        </w:rPr>
      </w:pPr>
    </w:p>
    <w:p w14:paraId="24730EA0" w14:textId="77777777" w:rsidR="00493881" w:rsidRDefault="00493881" w:rsidP="00BA3B15">
      <w:pPr>
        <w:pStyle w:val="NO"/>
        <w:ind w:left="0" w:firstLine="0"/>
        <w:rPr>
          <w:noProof/>
        </w:rPr>
      </w:pPr>
    </w:p>
    <w:p w14:paraId="48D78FEF" w14:textId="77777777" w:rsidR="00493881" w:rsidRPr="0002788F" w:rsidRDefault="00493881" w:rsidP="0049388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eastAsia="zh-CN"/>
        </w:rPr>
        <w:t xml:space="preserve"> changes </w:t>
      </w:r>
      <w:r w:rsidRPr="0061791A">
        <w:rPr>
          <w:rFonts w:ascii="Arial" w:eastAsiaTheme="minorEastAsia" w:hAnsi="Arial" w:cs="Arial"/>
          <w:color w:val="FF0000"/>
          <w:sz w:val="28"/>
          <w:szCs w:val="28"/>
          <w:lang w:val="en-US"/>
        </w:rPr>
        <w:t>* * * *</w:t>
      </w:r>
    </w:p>
    <w:p w14:paraId="79F2E4E4" w14:textId="77777777" w:rsidR="007148F5" w:rsidRDefault="007148F5" w:rsidP="007148F5">
      <w:pPr>
        <w:pStyle w:val="Heading1"/>
        <w:rPr>
          <w:noProof/>
        </w:rPr>
      </w:pPr>
      <w:bookmarkStart w:id="176" w:name="_Toc28011156"/>
      <w:bookmarkStart w:id="177" w:name="_Toc34138019"/>
      <w:bookmarkStart w:id="178" w:name="_Toc36037614"/>
      <w:bookmarkStart w:id="179" w:name="_Toc39051716"/>
      <w:bookmarkStart w:id="180" w:name="_Toc43363308"/>
      <w:bookmarkStart w:id="181" w:name="_Toc45132915"/>
      <w:bookmarkStart w:id="182" w:name="_Toc49871646"/>
      <w:bookmarkStart w:id="183" w:name="_Toc50023536"/>
      <w:bookmarkStart w:id="184" w:name="_Toc51761216"/>
      <w:bookmarkStart w:id="185" w:name="_Toc67492700"/>
      <w:bookmarkStart w:id="186" w:name="_Toc74838434"/>
      <w:bookmarkStart w:id="187" w:name="_Toc104311258"/>
      <w:bookmarkStart w:id="188" w:name="_Toc104385938"/>
      <w:bookmarkStart w:id="189" w:name="_Toc104407133"/>
      <w:bookmarkStart w:id="190" w:name="_Toc104408426"/>
      <w:bookmarkStart w:id="191" w:name="_Toc104546020"/>
      <w:bookmarkStart w:id="192" w:name="_Toc160617803"/>
      <w:r>
        <w:rPr>
          <w:noProof/>
        </w:rPr>
        <w:t>A.2</w:t>
      </w:r>
      <w:r>
        <w:rPr>
          <w:noProof/>
        </w:rPr>
        <w:tab/>
        <w:t>Npcf_AMPolicyControl</w:t>
      </w:r>
      <w:r>
        <w:rPr>
          <w:noProof/>
          <w:lang w:eastAsia="zh-CN"/>
        </w:rPr>
        <w:t xml:space="preserve"> </w:t>
      </w:r>
      <w:r>
        <w:rPr>
          <w:noProof/>
        </w:rPr>
        <w:t>API</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643E5ED" w14:textId="77777777" w:rsidR="007148F5" w:rsidRDefault="007148F5" w:rsidP="007148F5">
      <w:pPr>
        <w:pStyle w:val="PL"/>
      </w:pPr>
      <w:r>
        <w:t>openapi: 3.0.0</w:t>
      </w:r>
    </w:p>
    <w:p w14:paraId="25D8B2E7" w14:textId="77777777" w:rsidR="007148F5" w:rsidRDefault="007148F5" w:rsidP="007148F5">
      <w:pPr>
        <w:pStyle w:val="PL"/>
      </w:pPr>
    </w:p>
    <w:p w14:paraId="055420DD" w14:textId="77777777" w:rsidR="007148F5" w:rsidRDefault="007148F5" w:rsidP="007148F5">
      <w:pPr>
        <w:pStyle w:val="PL"/>
      </w:pPr>
      <w:r>
        <w:t>info:</w:t>
      </w:r>
    </w:p>
    <w:p w14:paraId="077D62B4" w14:textId="77777777" w:rsidR="007148F5" w:rsidRDefault="007148F5" w:rsidP="007148F5">
      <w:pPr>
        <w:pStyle w:val="PL"/>
      </w:pPr>
      <w:r>
        <w:t xml:space="preserve">  version: 1.3.0-alpha.5</w:t>
      </w:r>
    </w:p>
    <w:p w14:paraId="70405181" w14:textId="77777777" w:rsidR="007148F5" w:rsidRDefault="007148F5" w:rsidP="007148F5">
      <w:pPr>
        <w:pStyle w:val="PL"/>
      </w:pPr>
      <w:r>
        <w:t xml:space="preserve">  title: Npcf_AMPolicyControl</w:t>
      </w:r>
    </w:p>
    <w:p w14:paraId="6E83B1F4" w14:textId="77777777" w:rsidR="007148F5" w:rsidRDefault="007148F5" w:rsidP="007148F5">
      <w:pPr>
        <w:pStyle w:val="PL"/>
      </w:pPr>
      <w:r>
        <w:t xml:space="preserve">  description: |</w:t>
      </w:r>
    </w:p>
    <w:p w14:paraId="4D4ED3A7" w14:textId="77777777" w:rsidR="007148F5" w:rsidRDefault="007148F5" w:rsidP="007148F5">
      <w:pPr>
        <w:pStyle w:val="PL"/>
      </w:pPr>
      <w:r>
        <w:t xml:space="preserve">    Access and Mobility Policy Control Service.  </w:t>
      </w:r>
    </w:p>
    <w:p w14:paraId="641A8ACD" w14:textId="77777777" w:rsidR="007148F5" w:rsidRDefault="007148F5" w:rsidP="007148F5">
      <w:pPr>
        <w:pStyle w:val="PL"/>
      </w:pPr>
      <w:r>
        <w:t xml:space="preserve">    © 2024, 3GPP Organizational Partners (ARIB, ATIS, CCSA, ETSI, TSDSI, TTA, TTC).  </w:t>
      </w:r>
    </w:p>
    <w:p w14:paraId="694BD235" w14:textId="77777777" w:rsidR="007148F5" w:rsidRDefault="007148F5" w:rsidP="007148F5">
      <w:pPr>
        <w:pStyle w:val="PL"/>
      </w:pPr>
      <w:r>
        <w:t xml:space="preserve">    All rights reserved.</w:t>
      </w:r>
    </w:p>
    <w:p w14:paraId="1CCC1F23" w14:textId="77777777" w:rsidR="007148F5" w:rsidRDefault="007148F5" w:rsidP="007148F5">
      <w:pPr>
        <w:pStyle w:val="PL"/>
      </w:pPr>
    </w:p>
    <w:p w14:paraId="5DD33A0F" w14:textId="77777777" w:rsidR="007148F5" w:rsidRDefault="007148F5" w:rsidP="007148F5">
      <w:pPr>
        <w:pStyle w:val="PL"/>
      </w:pPr>
      <w:r>
        <w:t>externalDocs:</w:t>
      </w:r>
    </w:p>
    <w:p w14:paraId="0B674212" w14:textId="77777777" w:rsidR="007148F5" w:rsidRDefault="007148F5" w:rsidP="007148F5">
      <w:pPr>
        <w:pStyle w:val="PL"/>
      </w:pPr>
      <w:r>
        <w:t xml:space="preserve">  description: 3GPP TS 29.507 V18.5.0; 5G System; Access and Mobility Policy Control Service.</w:t>
      </w:r>
    </w:p>
    <w:p w14:paraId="135E603E" w14:textId="77777777" w:rsidR="007148F5" w:rsidRDefault="007148F5" w:rsidP="007148F5">
      <w:pPr>
        <w:pStyle w:val="PL"/>
      </w:pPr>
      <w:r>
        <w:t xml:space="preserve">  url: 'https://www.3gpp.org/ftp/Specs/archive/29_series/29.507/'</w:t>
      </w:r>
    </w:p>
    <w:p w14:paraId="269EEABD" w14:textId="77777777" w:rsidR="007148F5" w:rsidRDefault="007148F5" w:rsidP="007148F5">
      <w:pPr>
        <w:pStyle w:val="PL"/>
      </w:pPr>
    </w:p>
    <w:p w14:paraId="39A021B0" w14:textId="77777777" w:rsidR="007148F5" w:rsidRDefault="007148F5" w:rsidP="007148F5">
      <w:pPr>
        <w:pStyle w:val="PL"/>
      </w:pPr>
      <w:r>
        <w:t>servers:</w:t>
      </w:r>
    </w:p>
    <w:p w14:paraId="4F392C49" w14:textId="77777777" w:rsidR="007148F5" w:rsidRDefault="007148F5" w:rsidP="007148F5">
      <w:pPr>
        <w:pStyle w:val="PL"/>
      </w:pPr>
      <w:r>
        <w:t xml:space="preserve">  - url: '{apiRoot}/npcf-am-policy-control/v1'</w:t>
      </w:r>
    </w:p>
    <w:p w14:paraId="5F64D412" w14:textId="77777777" w:rsidR="007148F5" w:rsidRDefault="007148F5" w:rsidP="007148F5">
      <w:pPr>
        <w:pStyle w:val="PL"/>
      </w:pPr>
      <w:r>
        <w:t xml:space="preserve">    variables:</w:t>
      </w:r>
    </w:p>
    <w:p w14:paraId="3A28916E" w14:textId="77777777" w:rsidR="007148F5" w:rsidRDefault="007148F5" w:rsidP="007148F5">
      <w:pPr>
        <w:pStyle w:val="PL"/>
      </w:pPr>
      <w:r>
        <w:t xml:space="preserve">      apiRoot:</w:t>
      </w:r>
    </w:p>
    <w:p w14:paraId="415FE91A" w14:textId="77777777" w:rsidR="007148F5" w:rsidRDefault="007148F5" w:rsidP="007148F5">
      <w:pPr>
        <w:pStyle w:val="PL"/>
      </w:pPr>
      <w:r>
        <w:t xml:space="preserve">        default: https://example.com</w:t>
      </w:r>
    </w:p>
    <w:p w14:paraId="177E5082" w14:textId="77777777" w:rsidR="007148F5" w:rsidRDefault="007148F5" w:rsidP="007148F5">
      <w:pPr>
        <w:pStyle w:val="PL"/>
      </w:pPr>
      <w:r>
        <w:t xml:space="preserve">        description: apiRoot as defined in clause 4.4 of 3GPP TS 29.501</w:t>
      </w:r>
    </w:p>
    <w:p w14:paraId="63E33855" w14:textId="77777777" w:rsidR="007148F5" w:rsidRDefault="007148F5" w:rsidP="007148F5">
      <w:pPr>
        <w:pStyle w:val="PL"/>
        <w:rPr>
          <w:lang w:val="en-US"/>
        </w:rPr>
      </w:pPr>
    </w:p>
    <w:p w14:paraId="1EF4FC0F" w14:textId="77777777" w:rsidR="007148F5" w:rsidRDefault="007148F5" w:rsidP="007148F5">
      <w:pPr>
        <w:pStyle w:val="PL"/>
        <w:rPr>
          <w:lang w:val="en-US"/>
        </w:rPr>
      </w:pPr>
      <w:r>
        <w:rPr>
          <w:lang w:val="en-US"/>
        </w:rPr>
        <w:t>security:</w:t>
      </w:r>
    </w:p>
    <w:p w14:paraId="3776837F" w14:textId="77777777" w:rsidR="007148F5" w:rsidRDefault="007148F5" w:rsidP="007148F5">
      <w:pPr>
        <w:pStyle w:val="PL"/>
        <w:rPr>
          <w:lang w:val="en-US"/>
        </w:rPr>
      </w:pPr>
      <w:r>
        <w:rPr>
          <w:lang w:val="en-US"/>
        </w:rPr>
        <w:t xml:space="preserve">  - {}</w:t>
      </w:r>
    </w:p>
    <w:p w14:paraId="589F73E1" w14:textId="77777777" w:rsidR="007148F5" w:rsidRDefault="007148F5" w:rsidP="007148F5">
      <w:pPr>
        <w:pStyle w:val="PL"/>
        <w:rPr>
          <w:lang w:val="en-US"/>
        </w:rPr>
      </w:pPr>
      <w:r>
        <w:rPr>
          <w:lang w:val="en-US"/>
        </w:rPr>
        <w:t xml:space="preserve">  - oAuth2ClientCredentials:</w:t>
      </w:r>
    </w:p>
    <w:p w14:paraId="782D6949" w14:textId="77777777" w:rsidR="007148F5" w:rsidRDefault="007148F5" w:rsidP="007148F5">
      <w:pPr>
        <w:pStyle w:val="PL"/>
        <w:rPr>
          <w:lang w:val="en-US"/>
        </w:rPr>
      </w:pPr>
      <w:r>
        <w:rPr>
          <w:lang w:val="en-US"/>
        </w:rPr>
        <w:t xml:space="preserve">    - </w:t>
      </w:r>
      <w:r>
        <w:t>npcf-am-policy-control</w:t>
      </w:r>
    </w:p>
    <w:p w14:paraId="012CFA9A" w14:textId="77777777" w:rsidR="007148F5" w:rsidRDefault="007148F5" w:rsidP="007148F5">
      <w:pPr>
        <w:pStyle w:val="PL"/>
      </w:pPr>
    </w:p>
    <w:p w14:paraId="35969AC5" w14:textId="77777777" w:rsidR="007148F5" w:rsidRDefault="007148F5" w:rsidP="007148F5">
      <w:pPr>
        <w:pStyle w:val="PL"/>
      </w:pPr>
      <w:r>
        <w:t>paths:</w:t>
      </w:r>
    </w:p>
    <w:p w14:paraId="6DBC5394" w14:textId="77777777" w:rsidR="007148F5" w:rsidRDefault="007148F5" w:rsidP="007148F5">
      <w:pPr>
        <w:pStyle w:val="PL"/>
      </w:pPr>
      <w:r>
        <w:t xml:space="preserve">  /policies:</w:t>
      </w:r>
    </w:p>
    <w:p w14:paraId="6CDF3C2A" w14:textId="77777777" w:rsidR="007148F5" w:rsidRDefault="007148F5" w:rsidP="007148F5">
      <w:pPr>
        <w:pStyle w:val="PL"/>
      </w:pPr>
      <w:r>
        <w:t xml:space="preserve">    post:</w:t>
      </w:r>
    </w:p>
    <w:p w14:paraId="4B140A92" w14:textId="77777777" w:rsidR="007148F5" w:rsidRDefault="007148F5" w:rsidP="007148F5">
      <w:pPr>
        <w:pStyle w:val="PL"/>
      </w:pPr>
      <w:r>
        <w:t xml:space="preserve">      operationId: </w:t>
      </w:r>
      <w:bookmarkStart w:id="193" w:name="_Hlk8830580"/>
      <w:r>
        <w:t>CreateIndividualAMPolicyAssociation</w:t>
      </w:r>
      <w:bookmarkEnd w:id="193"/>
    </w:p>
    <w:p w14:paraId="5AE671DB" w14:textId="77777777" w:rsidR="007148F5" w:rsidRDefault="007148F5" w:rsidP="007148F5">
      <w:pPr>
        <w:pStyle w:val="PL"/>
      </w:pPr>
      <w:r>
        <w:t xml:space="preserve">      summary: Create individual AM policy association.</w:t>
      </w:r>
    </w:p>
    <w:p w14:paraId="55AAD133" w14:textId="77777777" w:rsidR="007148F5" w:rsidRDefault="007148F5" w:rsidP="007148F5">
      <w:pPr>
        <w:pStyle w:val="PL"/>
      </w:pPr>
      <w:r>
        <w:t xml:space="preserve">      tags:</w:t>
      </w:r>
    </w:p>
    <w:p w14:paraId="152867EC" w14:textId="77777777" w:rsidR="007148F5" w:rsidRDefault="007148F5" w:rsidP="007148F5">
      <w:pPr>
        <w:pStyle w:val="PL"/>
      </w:pPr>
      <w:r>
        <w:t xml:space="preserve">        - AM Policy Associations (Collection)</w:t>
      </w:r>
    </w:p>
    <w:p w14:paraId="4A278CC5" w14:textId="77777777" w:rsidR="007148F5" w:rsidRDefault="007148F5" w:rsidP="007148F5">
      <w:pPr>
        <w:pStyle w:val="PL"/>
      </w:pPr>
      <w:r>
        <w:t xml:space="preserve">      requestBody:</w:t>
      </w:r>
    </w:p>
    <w:p w14:paraId="6A5038B5" w14:textId="77777777" w:rsidR="007148F5" w:rsidRDefault="007148F5" w:rsidP="007148F5">
      <w:pPr>
        <w:pStyle w:val="PL"/>
      </w:pPr>
      <w:r>
        <w:t xml:space="preserve">        required: true</w:t>
      </w:r>
    </w:p>
    <w:p w14:paraId="229C5B1C" w14:textId="77777777" w:rsidR="007148F5" w:rsidRDefault="007148F5" w:rsidP="007148F5">
      <w:pPr>
        <w:pStyle w:val="PL"/>
      </w:pPr>
      <w:r>
        <w:t xml:space="preserve">        content:</w:t>
      </w:r>
    </w:p>
    <w:p w14:paraId="63601577" w14:textId="77777777" w:rsidR="007148F5" w:rsidRDefault="007148F5" w:rsidP="007148F5">
      <w:pPr>
        <w:pStyle w:val="PL"/>
      </w:pPr>
      <w:r>
        <w:t xml:space="preserve">          application/json:</w:t>
      </w:r>
    </w:p>
    <w:p w14:paraId="78245D54" w14:textId="77777777" w:rsidR="007148F5" w:rsidRDefault="007148F5" w:rsidP="007148F5">
      <w:pPr>
        <w:pStyle w:val="PL"/>
      </w:pPr>
      <w:r>
        <w:t xml:space="preserve">            schema:</w:t>
      </w:r>
    </w:p>
    <w:p w14:paraId="261D5D52" w14:textId="77777777" w:rsidR="007148F5" w:rsidRDefault="007148F5" w:rsidP="007148F5">
      <w:pPr>
        <w:pStyle w:val="PL"/>
      </w:pPr>
      <w:r>
        <w:t xml:space="preserve">              $ref: '#/components/schemas/PolicyAssociationRequest'</w:t>
      </w:r>
    </w:p>
    <w:p w14:paraId="4F91EBBA" w14:textId="77777777" w:rsidR="007148F5" w:rsidRDefault="007148F5" w:rsidP="007148F5">
      <w:pPr>
        <w:pStyle w:val="PL"/>
      </w:pPr>
      <w:r>
        <w:t xml:space="preserve">      responses:</w:t>
      </w:r>
    </w:p>
    <w:p w14:paraId="2C0D2FB7" w14:textId="77777777" w:rsidR="007148F5" w:rsidRDefault="007148F5" w:rsidP="007148F5">
      <w:pPr>
        <w:pStyle w:val="PL"/>
      </w:pPr>
      <w:r>
        <w:t xml:space="preserve">        '201':</w:t>
      </w:r>
    </w:p>
    <w:p w14:paraId="10EC3D99" w14:textId="77777777" w:rsidR="007148F5" w:rsidRDefault="007148F5" w:rsidP="007148F5">
      <w:pPr>
        <w:pStyle w:val="PL"/>
      </w:pPr>
      <w:r>
        <w:t xml:space="preserve">          description: Created</w:t>
      </w:r>
    </w:p>
    <w:p w14:paraId="5203E050" w14:textId="77777777" w:rsidR="007148F5" w:rsidRDefault="007148F5" w:rsidP="007148F5">
      <w:pPr>
        <w:pStyle w:val="PL"/>
      </w:pPr>
      <w:r>
        <w:t xml:space="preserve">          content:</w:t>
      </w:r>
    </w:p>
    <w:p w14:paraId="79C12CB5" w14:textId="77777777" w:rsidR="007148F5" w:rsidRDefault="007148F5" w:rsidP="007148F5">
      <w:pPr>
        <w:pStyle w:val="PL"/>
      </w:pPr>
      <w:r>
        <w:t xml:space="preserve">            application/json:</w:t>
      </w:r>
    </w:p>
    <w:p w14:paraId="02DD1F2F" w14:textId="77777777" w:rsidR="007148F5" w:rsidRDefault="007148F5" w:rsidP="007148F5">
      <w:pPr>
        <w:pStyle w:val="PL"/>
      </w:pPr>
      <w:r>
        <w:t xml:space="preserve">              schema:</w:t>
      </w:r>
    </w:p>
    <w:p w14:paraId="7801F243" w14:textId="77777777" w:rsidR="007148F5" w:rsidRDefault="007148F5" w:rsidP="007148F5">
      <w:pPr>
        <w:pStyle w:val="PL"/>
      </w:pPr>
      <w:r>
        <w:t xml:space="preserve">                $ref: '#/components/schemas/PolicyAssociation'</w:t>
      </w:r>
    </w:p>
    <w:p w14:paraId="7DB7EA47" w14:textId="77777777" w:rsidR="007148F5" w:rsidRDefault="007148F5" w:rsidP="007148F5">
      <w:pPr>
        <w:pStyle w:val="PL"/>
      </w:pPr>
      <w:r>
        <w:t xml:space="preserve">          headers:</w:t>
      </w:r>
    </w:p>
    <w:p w14:paraId="13A392F7" w14:textId="77777777" w:rsidR="007148F5" w:rsidRDefault="007148F5" w:rsidP="007148F5">
      <w:pPr>
        <w:pStyle w:val="PL"/>
      </w:pPr>
      <w:r>
        <w:t xml:space="preserve">            Location:</w:t>
      </w:r>
    </w:p>
    <w:p w14:paraId="0549DA3C" w14:textId="77777777" w:rsidR="007148F5" w:rsidRDefault="007148F5" w:rsidP="007148F5">
      <w:pPr>
        <w:pStyle w:val="PL"/>
      </w:pPr>
      <w:r>
        <w:t xml:space="preserve">              description: &gt;</w:t>
      </w:r>
    </w:p>
    <w:p w14:paraId="7D45F4BA" w14:textId="77777777" w:rsidR="007148F5" w:rsidRDefault="007148F5" w:rsidP="007148F5">
      <w:pPr>
        <w:pStyle w:val="PL"/>
      </w:pPr>
      <w:r>
        <w:t xml:space="preserve">                Contains the URI of the newly created resource, according to the structure</w:t>
      </w:r>
    </w:p>
    <w:p w14:paraId="7FCA87F7" w14:textId="77777777" w:rsidR="007148F5" w:rsidRDefault="007148F5" w:rsidP="007148F5">
      <w:pPr>
        <w:pStyle w:val="PL"/>
      </w:pPr>
      <w:r>
        <w:t xml:space="preserve">                {apiRoot}/npcf-am-policy-control/v1/policies/{polAssoId}</w:t>
      </w:r>
    </w:p>
    <w:p w14:paraId="17CF0D70" w14:textId="77777777" w:rsidR="007148F5" w:rsidRDefault="007148F5" w:rsidP="007148F5">
      <w:pPr>
        <w:pStyle w:val="PL"/>
      </w:pPr>
      <w:r>
        <w:t xml:space="preserve">              required: true</w:t>
      </w:r>
    </w:p>
    <w:p w14:paraId="7D433B27" w14:textId="77777777" w:rsidR="007148F5" w:rsidRDefault="007148F5" w:rsidP="007148F5">
      <w:pPr>
        <w:pStyle w:val="PL"/>
      </w:pPr>
      <w:r>
        <w:t xml:space="preserve">              schema:</w:t>
      </w:r>
    </w:p>
    <w:p w14:paraId="17415396" w14:textId="77777777" w:rsidR="007148F5" w:rsidRDefault="007148F5" w:rsidP="007148F5">
      <w:pPr>
        <w:pStyle w:val="PL"/>
      </w:pPr>
      <w:r>
        <w:t xml:space="preserve">                type: string</w:t>
      </w:r>
    </w:p>
    <w:p w14:paraId="40306441" w14:textId="77777777" w:rsidR="007148F5" w:rsidRDefault="007148F5" w:rsidP="007148F5">
      <w:pPr>
        <w:pStyle w:val="PL"/>
      </w:pPr>
      <w:r>
        <w:t xml:space="preserve">        '400':</w:t>
      </w:r>
    </w:p>
    <w:p w14:paraId="1B82E563" w14:textId="77777777" w:rsidR="007148F5" w:rsidRDefault="007148F5" w:rsidP="007148F5">
      <w:pPr>
        <w:pStyle w:val="PL"/>
      </w:pPr>
      <w:r>
        <w:t xml:space="preserve">          $ref: 'TS29571_CommonData.yaml#/components/responses/400'</w:t>
      </w:r>
    </w:p>
    <w:p w14:paraId="07A6BD4B" w14:textId="77777777" w:rsidR="007148F5" w:rsidRDefault="007148F5" w:rsidP="007148F5">
      <w:pPr>
        <w:pStyle w:val="PL"/>
      </w:pPr>
      <w:r>
        <w:t xml:space="preserve">        '401':</w:t>
      </w:r>
    </w:p>
    <w:p w14:paraId="22B88DCF" w14:textId="77777777" w:rsidR="007148F5" w:rsidRDefault="007148F5" w:rsidP="007148F5">
      <w:pPr>
        <w:pStyle w:val="PL"/>
      </w:pPr>
      <w:r>
        <w:t xml:space="preserve">          $ref: 'TS29571_CommonData.yaml#/components/responses/401'</w:t>
      </w:r>
    </w:p>
    <w:p w14:paraId="1D251472" w14:textId="77777777" w:rsidR="007148F5" w:rsidRDefault="007148F5" w:rsidP="007148F5">
      <w:pPr>
        <w:pStyle w:val="PL"/>
      </w:pPr>
      <w:r>
        <w:t xml:space="preserve">        </w:t>
      </w:r>
      <w:bookmarkStart w:id="194" w:name="_Hlk531238452"/>
      <w:bookmarkStart w:id="195" w:name="_Hlk530396329"/>
      <w:r>
        <w:t>'403':</w:t>
      </w:r>
    </w:p>
    <w:p w14:paraId="328E0F83" w14:textId="77777777" w:rsidR="007148F5" w:rsidRDefault="007148F5" w:rsidP="007148F5">
      <w:pPr>
        <w:pStyle w:val="PL"/>
      </w:pPr>
      <w:r>
        <w:t xml:space="preserve">          $ref: 'TS29571_CommonData.yaml#/components/responses/403'</w:t>
      </w:r>
    </w:p>
    <w:bookmarkEnd w:id="194"/>
    <w:p w14:paraId="0EF5F3FA" w14:textId="77777777" w:rsidR="007148F5" w:rsidRDefault="007148F5" w:rsidP="007148F5">
      <w:pPr>
        <w:pStyle w:val="PL"/>
      </w:pPr>
      <w:r>
        <w:t xml:space="preserve">        '404':</w:t>
      </w:r>
    </w:p>
    <w:p w14:paraId="0C9D7A11" w14:textId="77777777" w:rsidR="007148F5" w:rsidRDefault="007148F5" w:rsidP="007148F5">
      <w:pPr>
        <w:pStyle w:val="PL"/>
      </w:pPr>
      <w:r>
        <w:t xml:space="preserve">          $ref: 'TS29571_CommonData.yaml#/components/responses/404'</w:t>
      </w:r>
    </w:p>
    <w:bookmarkEnd w:id="195"/>
    <w:p w14:paraId="10609327" w14:textId="77777777" w:rsidR="007148F5" w:rsidRDefault="007148F5" w:rsidP="007148F5">
      <w:pPr>
        <w:pStyle w:val="PL"/>
      </w:pPr>
      <w:r>
        <w:t xml:space="preserve">        '411':</w:t>
      </w:r>
    </w:p>
    <w:p w14:paraId="63FA02C0" w14:textId="77777777" w:rsidR="007148F5" w:rsidRDefault="007148F5" w:rsidP="007148F5">
      <w:pPr>
        <w:pStyle w:val="PL"/>
      </w:pPr>
      <w:r>
        <w:t xml:space="preserve">          $ref: 'TS29571_CommonData.yaml#/components/responses/411'</w:t>
      </w:r>
    </w:p>
    <w:p w14:paraId="094879D0" w14:textId="77777777" w:rsidR="007148F5" w:rsidRDefault="007148F5" w:rsidP="007148F5">
      <w:pPr>
        <w:pStyle w:val="PL"/>
      </w:pPr>
      <w:r>
        <w:t xml:space="preserve">        '413':</w:t>
      </w:r>
    </w:p>
    <w:p w14:paraId="3C75CFEB" w14:textId="77777777" w:rsidR="007148F5" w:rsidRDefault="007148F5" w:rsidP="007148F5">
      <w:pPr>
        <w:pStyle w:val="PL"/>
      </w:pPr>
      <w:r>
        <w:t xml:space="preserve">          $ref: 'TS29571_CommonData.yaml#/components/responses/413'</w:t>
      </w:r>
    </w:p>
    <w:p w14:paraId="0EB63C6C" w14:textId="77777777" w:rsidR="007148F5" w:rsidRDefault="007148F5" w:rsidP="007148F5">
      <w:pPr>
        <w:pStyle w:val="PL"/>
      </w:pPr>
      <w:r>
        <w:t xml:space="preserve">        '415':</w:t>
      </w:r>
    </w:p>
    <w:p w14:paraId="0038AABE" w14:textId="77777777" w:rsidR="007148F5" w:rsidRDefault="007148F5" w:rsidP="007148F5">
      <w:pPr>
        <w:pStyle w:val="PL"/>
      </w:pPr>
      <w:r>
        <w:t xml:space="preserve">          $ref: 'TS29571_CommonData.yaml#/components/responses/415'</w:t>
      </w:r>
    </w:p>
    <w:p w14:paraId="18FAF4A5" w14:textId="77777777" w:rsidR="007148F5" w:rsidRDefault="007148F5" w:rsidP="007148F5">
      <w:pPr>
        <w:pStyle w:val="PL"/>
      </w:pPr>
      <w:r>
        <w:t xml:space="preserve">        </w:t>
      </w:r>
      <w:bookmarkStart w:id="196" w:name="_Hlk530740608"/>
      <w:r>
        <w:t>'429':</w:t>
      </w:r>
    </w:p>
    <w:p w14:paraId="6E882B91" w14:textId="77777777" w:rsidR="007148F5" w:rsidRDefault="007148F5" w:rsidP="007148F5">
      <w:pPr>
        <w:pStyle w:val="PL"/>
      </w:pPr>
      <w:r>
        <w:t xml:space="preserve">          $ref: 'TS29571_CommonData.yaml#/components/responses/429'</w:t>
      </w:r>
    </w:p>
    <w:bookmarkEnd w:id="196"/>
    <w:p w14:paraId="78FC48C6" w14:textId="77777777" w:rsidR="007148F5" w:rsidRDefault="007148F5" w:rsidP="007148F5">
      <w:pPr>
        <w:pStyle w:val="PL"/>
      </w:pPr>
      <w:r>
        <w:t xml:space="preserve">        '500':</w:t>
      </w:r>
    </w:p>
    <w:p w14:paraId="0180C3F4" w14:textId="77777777" w:rsidR="007148F5" w:rsidRDefault="007148F5" w:rsidP="007148F5">
      <w:pPr>
        <w:pStyle w:val="PL"/>
      </w:pPr>
      <w:r>
        <w:t xml:space="preserve">          $ref: 'TS29571_CommonData.yaml#/components/responses/500'</w:t>
      </w:r>
    </w:p>
    <w:p w14:paraId="43EA0A08" w14:textId="77777777" w:rsidR="007148F5" w:rsidRDefault="007148F5" w:rsidP="007148F5">
      <w:pPr>
        <w:pStyle w:val="PL"/>
      </w:pPr>
      <w:r>
        <w:t xml:space="preserve">        '502':</w:t>
      </w:r>
    </w:p>
    <w:p w14:paraId="048FBD10" w14:textId="77777777" w:rsidR="007148F5" w:rsidRDefault="007148F5" w:rsidP="007148F5">
      <w:pPr>
        <w:pStyle w:val="PL"/>
      </w:pPr>
      <w:r>
        <w:t xml:space="preserve">          $ref: 'TS29571_CommonData.yaml#/components/responses/502'</w:t>
      </w:r>
    </w:p>
    <w:p w14:paraId="1954B9D3" w14:textId="77777777" w:rsidR="007148F5" w:rsidRDefault="007148F5" w:rsidP="007148F5">
      <w:pPr>
        <w:pStyle w:val="PL"/>
      </w:pPr>
      <w:r>
        <w:t xml:space="preserve">        '503':</w:t>
      </w:r>
    </w:p>
    <w:p w14:paraId="6269912B" w14:textId="77777777" w:rsidR="007148F5" w:rsidRDefault="007148F5" w:rsidP="007148F5">
      <w:pPr>
        <w:pStyle w:val="PL"/>
      </w:pPr>
      <w:r>
        <w:t xml:space="preserve">          $ref: 'TS29571_CommonData.yaml#/components/responses/503'</w:t>
      </w:r>
    </w:p>
    <w:p w14:paraId="06F2FD56" w14:textId="77777777" w:rsidR="007148F5" w:rsidRDefault="007148F5" w:rsidP="007148F5">
      <w:pPr>
        <w:pStyle w:val="PL"/>
      </w:pPr>
      <w:r>
        <w:t xml:space="preserve">        default:</w:t>
      </w:r>
    </w:p>
    <w:p w14:paraId="32ED7022" w14:textId="77777777" w:rsidR="007148F5" w:rsidRDefault="007148F5" w:rsidP="007148F5">
      <w:pPr>
        <w:pStyle w:val="PL"/>
      </w:pPr>
      <w:r>
        <w:t xml:space="preserve">          $ref: 'TS29571_CommonData.yaml#/components/responses/default'</w:t>
      </w:r>
    </w:p>
    <w:p w14:paraId="59F3A26A" w14:textId="77777777" w:rsidR="007148F5" w:rsidRDefault="007148F5" w:rsidP="007148F5">
      <w:pPr>
        <w:pStyle w:val="PL"/>
      </w:pPr>
      <w:r>
        <w:t xml:space="preserve">      callbacks:</w:t>
      </w:r>
    </w:p>
    <w:p w14:paraId="72AAA315" w14:textId="77777777" w:rsidR="007148F5" w:rsidRDefault="007148F5" w:rsidP="007148F5">
      <w:pPr>
        <w:pStyle w:val="PL"/>
      </w:pPr>
      <w:r>
        <w:t xml:space="preserve">        policyUpdateNotification:</w:t>
      </w:r>
    </w:p>
    <w:p w14:paraId="173F5005" w14:textId="77777777" w:rsidR="007148F5" w:rsidRDefault="007148F5" w:rsidP="007148F5">
      <w:pPr>
        <w:pStyle w:val="PL"/>
      </w:pPr>
      <w:r>
        <w:t xml:space="preserve">          '{$request.body#/notificationUri}/update': </w:t>
      </w:r>
    </w:p>
    <w:p w14:paraId="72ED9F2A" w14:textId="77777777" w:rsidR="007148F5" w:rsidRDefault="007148F5" w:rsidP="007148F5">
      <w:pPr>
        <w:pStyle w:val="PL"/>
      </w:pPr>
      <w:r>
        <w:t xml:space="preserve">            post:</w:t>
      </w:r>
    </w:p>
    <w:p w14:paraId="20FFF5D0" w14:textId="77777777" w:rsidR="007148F5" w:rsidRDefault="007148F5" w:rsidP="007148F5">
      <w:pPr>
        <w:pStyle w:val="PL"/>
      </w:pPr>
      <w:r>
        <w:t xml:space="preserve">              requestBody:</w:t>
      </w:r>
    </w:p>
    <w:p w14:paraId="1685E13D" w14:textId="77777777" w:rsidR="007148F5" w:rsidRDefault="007148F5" w:rsidP="007148F5">
      <w:pPr>
        <w:pStyle w:val="PL"/>
      </w:pPr>
      <w:r>
        <w:t xml:space="preserve">                required: true</w:t>
      </w:r>
    </w:p>
    <w:p w14:paraId="291EAF3D" w14:textId="77777777" w:rsidR="007148F5" w:rsidRDefault="007148F5" w:rsidP="007148F5">
      <w:pPr>
        <w:pStyle w:val="PL"/>
      </w:pPr>
      <w:r>
        <w:t xml:space="preserve">                content:</w:t>
      </w:r>
    </w:p>
    <w:p w14:paraId="193574FB" w14:textId="77777777" w:rsidR="007148F5" w:rsidRDefault="007148F5" w:rsidP="007148F5">
      <w:pPr>
        <w:pStyle w:val="PL"/>
      </w:pPr>
      <w:r>
        <w:t xml:space="preserve">                  application/json:</w:t>
      </w:r>
    </w:p>
    <w:p w14:paraId="32D56F0A" w14:textId="77777777" w:rsidR="007148F5" w:rsidRDefault="007148F5" w:rsidP="007148F5">
      <w:pPr>
        <w:pStyle w:val="PL"/>
      </w:pPr>
      <w:r>
        <w:t xml:space="preserve">                    schema:</w:t>
      </w:r>
    </w:p>
    <w:p w14:paraId="4111B2C4" w14:textId="77777777" w:rsidR="007148F5" w:rsidRDefault="007148F5" w:rsidP="007148F5">
      <w:pPr>
        <w:pStyle w:val="PL"/>
      </w:pPr>
      <w:r>
        <w:t xml:space="preserve">                      $ref: '#/components/schemas/PolicyUpdate'</w:t>
      </w:r>
    </w:p>
    <w:p w14:paraId="5F03E4C4" w14:textId="77777777" w:rsidR="007148F5" w:rsidRDefault="007148F5" w:rsidP="007148F5">
      <w:pPr>
        <w:pStyle w:val="PL"/>
      </w:pPr>
      <w:r>
        <w:t xml:space="preserve">              responses: </w:t>
      </w:r>
    </w:p>
    <w:p w14:paraId="336C0BB2" w14:textId="77777777" w:rsidR="007148F5" w:rsidRDefault="007148F5" w:rsidP="007148F5">
      <w:pPr>
        <w:pStyle w:val="PL"/>
      </w:pPr>
      <w:r>
        <w:t xml:space="preserve">                '200':</w:t>
      </w:r>
    </w:p>
    <w:p w14:paraId="530972FF" w14:textId="77777777" w:rsidR="007148F5" w:rsidRDefault="007148F5" w:rsidP="007148F5">
      <w:pPr>
        <w:pStyle w:val="PL"/>
      </w:pPr>
      <w:r>
        <w:t xml:space="preserve">                  description: &gt;</w:t>
      </w:r>
    </w:p>
    <w:p w14:paraId="2C8D777B" w14:textId="77777777" w:rsidR="007148F5" w:rsidRDefault="007148F5" w:rsidP="007148F5">
      <w:pPr>
        <w:pStyle w:val="PL"/>
      </w:pPr>
      <w:r>
        <w:t xml:space="preserve">                    OK. The current applicable values corresponding to the policy control request</w:t>
      </w:r>
    </w:p>
    <w:p w14:paraId="4A2D712A" w14:textId="77777777" w:rsidR="007148F5" w:rsidRDefault="007148F5" w:rsidP="007148F5">
      <w:pPr>
        <w:pStyle w:val="PL"/>
      </w:pPr>
      <w:r>
        <w:t xml:space="preserve">                    trigger is reported</w:t>
      </w:r>
    </w:p>
    <w:p w14:paraId="4C5B3D09" w14:textId="77777777" w:rsidR="007148F5" w:rsidRDefault="007148F5" w:rsidP="007148F5">
      <w:pPr>
        <w:pStyle w:val="PL"/>
      </w:pPr>
      <w:r>
        <w:t xml:space="preserve">                  content:</w:t>
      </w:r>
    </w:p>
    <w:p w14:paraId="634167DF" w14:textId="77777777" w:rsidR="007148F5" w:rsidRDefault="007148F5" w:rsidP="007148F5">
      <w:pPr>
        <w:pStyle w:val="PL"/>
      </w:pPr>
      <w:r>
        <w:t xml:space="preserve">                    application/json:</w:t>
      </w:r>
    </w:p>
    <w:p w14:paraId="5F3ABB8A" w14:textId="77777777" w:rsidR="007148F5" w:rsidRDefault="007148F5" w:rsidP="007148F5">
      <w:pPr>
        <w:pStyle w:val="PL"/>
      </w:pPr>
      <w:r>
        <w:t xml:space="preserve">                      schema:</w:t>
      </w:r>
    </w:p>
    <w:p w14:paraId="6B397BB1" w14:textId="77777777" w:rsidR="007148F5" w:rsidRDefault="007148F5" w:rsidP="007148F5">
      <w:pPr>
        <w:pStyle w:val="PL"/>
      </w:pPr>
      <w:r>
        <w:t xml:space="preserve">                        $ref: '#/components/schemas/AmRequestedValueRep'</w:t>
      </w:r>
    </w:p>
    <w:p w14:paraId="174B17FC" w14:textId="77777777" w:rsidR="007148F5" w:rsidRDefault="007148F5" w:rsidP="007148F5">
      <w:pPr>
        <w:pStyle w:val="PL"/>
      </w:pPr>
      <w:r>
        <w:t xml:space="preserve">                '204':</w:t>
      </w:r>
    </w:p>
    <w:p w14:paraId="36E3DA91" w14:textId="77777777" w:rsidR="007148F5" w:rsidRDefault="007148F5" w:rsidP="007148F5">
      <w:pPr>
        <w:pStyle w:val="PL"/>
      </w:pPr>
      <w:r>
        <w:lastRenderedPageBreak/>
        <w:t xml:space="preserve">                  description: No Content, Notification was successful.</w:t>
      </w:r>
    </w:p>
    <w:p w14:paraId="5E44B31B" w14:textId="77777777" w:rsidR="007148F5" w:rsidRDefault="007148F5" w:rsidP="007148F5">
      <w:pPr>
        <w:pStyle w:val="PL"/>
      </w:pPr>
      <w:r>
        <w:t xml:space="preserve">                '307':</w:t>
      </w:r>
    </w:p>
    <w:p w14:paraId="0C980920" w14:textId="77777777" w:rsidR="007148F5" w:rsidRDefault="007148F5" w:rsidP="007148F5">
      <w:pPr>
        <w:pStyle w:val="PL"/>
      </w:pPr>
      <w:r>
        <w:rPr>
          <w:lang w:val="en-US"/>
        </w:rPr>
        <w:t xml:space="preserve">                  $ref: </w:t>
      </w:r>
      <w:r>
        <w:t>'TS29571_CommonData.yaml#/components/responses/307'</w:t>
      </w:r>
    </w:p>
    <w:p w14:paraId="3FA2BCD5" w14:textId="77777777" w:rsidR="007148F5" w:rsidRDefault="007148F5" w:rsidP="007148F5">
      <w:pPr>
        <w:pStyle w:val="PL"/>
      </w:pPr>
      <w:r>
        <w:t xml:space="preserve">                '308':</w:t>
      </w:r>
    </w:p>
    <w:p w14:paraId="613317A9" w14:textId="77777777" w:rsidR="007148F5" w:rsidRDefault="007148F5" w:rsidP="007148F5">
      <w:pPr>
        <w:pStyle w:val="PL"/>
      </w:pPr>
      <w:r>
        <w:rPr>
          <w:lang w:val="en-US"/>
        </w:rPr>
        <w:t xml:space="preserve">                  $ref: </w:t>
      </w:r>
      <w:r>
        <w:t>'TS29571_CommonData.yaml#/components/responses/308'</w:t>
      </w:r>
    </w:p>
    <w:p w14:paraId="001F97E6" w14:textId="77777777" w:rsidR="007148F5" w:rsidRDefault="007148F5" w:rsidP="007148F5">
      <w:pPr>
        <w:pStyle w:val="PL"/>
      </w:pPr>
      <w:r>
        <w:t xml:space="preserve">                '400':</w:t>
      </w:r>
    </w:p>
    <w:p w14:paraId="5712FC70" w14:textId="77777777" w:rsidR="007148F5" w:rsidRDefault="007148F5" w:rsidP="007148F5">
      <w:pPr>
        <w:pStyle w:val="PL"/>
      </w:pPr>
      <w:r>
        <w:t xml:space="preserve">                  $ref: 'TS29571_CommonData.yaml#/components/responses/400'</w:t>
      </w:r>
    </w:p>
    <w:p w14:paraId="0E6B4323" w14:textId="77777777" w:rsidR="007148F5" w:rsidRDefault="007148F5" w:rsidP="007148F5">
      <w:pPr>
        <w:pStyle w:val="PL"/>
      </w:pPr>
      <w:r>
        <w:t xml:space="preserve">                '401':</w:t>
      </w:r>
    </w:p>
    <w:p w14:paraId="43FB4D89" w14:textId="77777777" w:rsidR="007148F5" w:rsidRDefault="007148F5" w:rsidP="007148F5">
      <w:pPr>
        <w:pStyle w:val="PL"/>
      </w:pPr>
      <w:r>
        <w:t xml:space="preserve">                  $ref: 'TS29571_CommonData.yaml#/components/responses/401'</w:t>
      </w:r>
    </w:p>
    <w:p w14:paraId="1ADA66F9" w14:textId="77777777" w:rsidR="007148F5" w:rsidRDefault="007148F5" w:rsidP="007148F5">
      <w:pPr>
        <w:pStyle w:val="PL"/>
      </w:pPr>
      <w:r>
        <w:t xml:space="preserve">                '403':</w:t>
      </w:r>
    </w:p>
    <w:p w14:paraId="47AD2F01" w14:textId="77777777" w:rsidR="007148F5" w:rsidRDefault="007148F5" w:rsidP="007148F5">
      <w:pPr>
        <w:pStyle w:val="PL"/>
      </w:pPr>
      <w:r>
        <w:t xml:space="preserve">                  $ref: 'TS29571_CommonData.yaml#/components/responses/403'</w:t>
      </w:r>
    </w:p>
    <w:p w14:paraId="59F11D51" w14:textId="77777777" w:rsidR="007148F5" w:rsidRDefault="007148F5" w:rsidP="007148F5">
      <w:pPr>
        <w:pStyle w:val="PL"/>
      </w:pPr>
      <w:r>
        <w:t xml:space="preserve">                '404':</w:t>
      </w:r>
    </w:p>
    <w:p w14:paraId="11FE921B" w14:textId="77777777" w:rsidR="007148F5" w:rsidRDefault="007148F5" w:rsidP="007148F5">
      <w:pPr>
        <w:pStyle w:val="PL"/>
      </w:pPr>
      <w:r>
        <w:t xml:space="preserve">                  $ref: 'TS29571_CommonData.yaml#/components/responses/404'</w:t>
      </w:r>
    </w:p>
    <w:p w14:paraId="6E37DBF0" w14:textId="77777777" w:rsidR="007148F5" w:rsidRDefault="007148F5" w:rsidP="007148F5">
      <w:pPr>
        <w:pStyle w:val="PL"/>
      </w:pPr>
      <w:r>
        <w:t xml:space="preserve">                '411':</w:t>
      </w:r>
    </w:p>
    <w:p w14:paraId="6FFD86FD" w14:textId="77777777" w:rsidR="007148F5" w:rsidRDefault="007148F5" w:rsidP="007148F5">
      <w:pPr>
        <w:pStyle w:val="PL"/>
      </w:pPr>
      <w:r>
        <w:t xml:space="preserve">                  $ref: 'TS29571_CommonData.yaml#/components/responses/411'</w:t>
      </w:r>
    </w:p>
    <w:p w14:paraId="6C307B0A" w14:textId="77777777" w:rsidR="007148F5" w:rsidRDefault="007148F5" w:rsidP="007148F5">
      <w:pPr>
        <w:pStyle w:val="PL"/>
      </w:pPr>
      <w:r>
        <w:t xml:space="preserve">                '413':</w:t>
      </w:r>
    </w:p>
    <w:p w14:paraId="1AED1477" w14:textId="77777777" w:rsidR="007148F5" w:rsidRDefault="007148F5" w:rsidP="007148F5">
      <w:pPr>
        <w:pStyle w:val="PL"/>
      </w:pPr>
      <w:r>
        <w:t xml:space="preserve">                  $ref: 'TS29571_CommonData.yaml#/components/responses/413'</w:t>
      </w:r>
    </w:p>
    <w:p w14:paraId="1436C704" w14:textId="77777777" w:rsidR="007148F5" w:rsidRDefault="007148F5" w:rsidP="007148F5">
      <w:pPr>
        <w:pStyle w:val="PL"/>
      </w:pPr>
      <w:r>
        <w:t xml:space="preserve">                '415':</w:t>
      </w:r>
    </w:p>
    <w:p w14:paraId="147D9742" w14:textId="77777777" w:rsidR="007148F5" w:rsidRDefault="007148F5" w:rsidP="007148F5">
      <w:pPr>
        <w:pStyle w:val="PL"/>
      </w:pPr>
      <w:r>
        <w:t xml:space="preserve">                  $ref: 'TS29571_CommonData.yaml#/components/responses/415'</w:t>
      </w:r>
    </w:p>
    <w:p w14:paraId="3120784C" w14:textId="77777777" w:rsidR="007148F5" w:rsidRDefault="007148F5" w:rsidP="007148F5">
      <w:pPr>
        <w:pStyle w:val="PL"/>
      </w:pPr>
      <w:r>
        <w:t xml:space="preserve">                '429':</w:t>
      </w:r>
    </w:p>
    <w:p w14:paraId="45B3D3BA" w14:textId="77777777" w:rsidR="007148F5" w:rsidRDefault="007148F5" w:rsidP="007148F5">
      <w:pPr>
        <w:pStyle w:val="PL"/>
      </w:pPr>
      <w:r>
        <w:t xml:space="preserve">                  $ref: 'TS29571_CommonData.yaml#/components/responses/429'</w:t>
      </w:r>
    </w:p>
    <w:p w14:paraId="1ECE516D" w14:textId="77777777" w:rsidR="007148F5" w:rsidRDefault="007148F5" w:rsidP="007148F5">
      <w:pPr>
        <w:pStyle w:val="PL"/>
      </w:pPr>
      <w:r>
        <w:t xml:space="preserve">                '500':</w:t>
      </w:r>
    </w:p>
    <w:p w14:paraId="6C1687AE" w14:textId="77777777" w:rsidR="007148F5" w:rsidRDefault="007148F5" w:rsidP="007148F5">
      <w:pPr>
        <w:pStyle w:val="PL"/>
      </w:pPr>
      <w:r>
        <w:t xml:space="preserve">                  $ref: 'TS29571_CommonData.yaml#/components/responses/500'</w:t>
      </w:r>
    </w:p>
    <w:p w14:paraId="37600A2F" w14:textId="77777777" w:rsidR="007148F5" w:rsidRDefault="007148F5" w:rsidP="007148F5">
      <w:pPr>
        <w:pStyle w:val="PL"/>
      </w:pPr>
      <w:r>
        <w:t xml:space="preserve">                '502':</w:t>
      </w:r>
    </w:p>
    <w:p w14:paraId="7A737D2B" w14:textId="77777777" w:rsidR="007148F5" w:rsidRDefault="007148F5" w:rsidP="007148F5">
      <w:pPr>
        <w:pStyle w:val="PL"/>
      </w:pPr>
      <w:r>
        <w:t xml:space="preserve">                  $ref: 'TS29571_CommonData.yaml#/components/responses/502'</w:t>
      </w:r>
    </w:p>
    <w:p w14:paraId="3B95E17E" w14:textId="77777777" w:rsidR="007148F5" w:rsidRDefault="007148F5" w:rsidP="007148F5">
      <w:pPr>
        <w:pStyle w:val="PL"/>
      </w:pPr>
      <w:r>
        <w:t xml:space="preserve">                '503':</w:t>
      </w:r>
    </w:p>
    <w:p w14:paraId="7FF876D0" w14:textId="77777777" w:rsidR="007148F5" w:rsidRDefault="007148F5" w:rsidP="007148F5">
      <w:pPr>
        <w:pStyle w:val="PL"/>
      </w:pPr>
      <w:r>
        <w:t xml:space="preserve">                  $ref: 'TS29571_CommonData.yaml#/components/responses/503'</w:t>
      </w:r>
    </w:p>
    <w:p w14:paraId="79F2F3CF" w14:textId="77777777" w:rsidR="007148F5" w:rsidRDefault="007148F5" w:rsidP="007148F5">
      <w:pPr>
        <w:pStyle w:val="PL"/>
      </w:pPr>
      <w:r>
        <w:t xml:space="preserve">                default:</w:t>
      </w:r>
    </w:p>
    <w:p w14:paraId="78803BEA" w14:textId="77777777" w:rsidR="007148F5" w:rsidRDefault="007148F5" w:rsidP="007148F5">
      <w:pPr>
        <w:pStyle w:val="PL"/>
      </w:pPr>
      <w:r>
        <w:t xml:space="preserve">                  $ref: 'TS29571_CommonData.yaml#/components/responses/default'</w:t>
      </w:r>
    </w:p>
    <w:p w14:paraId="6A87799D" w14:textId="77777777" w:rsidR="007148F5" w:rsidRDefault="007148F5" w:rsidP="007148F5">
      <w:pPr>
        <w:pStyle w:val="PL"/>
      </w:pPr>
      <w:r>
        <w:t xml:space="preserve">        policyAssocitionTerminationRequestNotification:</w:t>
      </w:r>
    </w:p>
    <w:p w14:paraId="6A5174BE" w14:textId="77777777" w:rsidR="007148F5" w:rsidRDefault="007148F5" w:rsidP="007148F5">
      <w:pPr>
        <w:pStyle w:val="PL"/>
      </w:pPr>
      <w:r>
        <w:t xml:space="preserve">          '{$request.body#/notificationUri}/terminate': </w:t>
      </w:r>
    </w:p>
    <w:p w14:paraId="51F88EC4" w14:textId="77777777" w:rsidR="007148F5" w:rsidRDefault="007148F5" w:rsidP="007148F5">
      <w:pPr>
        <w:pStyle w:val="PL"/>
      </w:pPr>
      <w:r>
        <w:t xml:space="preserve">            post:</w:t>
      </w:r>
    </w:p>
    <w:p w14:paraId="4789C4B4" w14:textId="77777777" w:rsidR="007148F5" w:rsidRDefault="007148F5" w:rsidP="007148F5">
      <w:pPr>
        <w:pStyle w:val="PL"/>
      </w:pPr>
      <w:r>
        <w:t xml:space="preserve">              requestBody:</w:t>
      </w:r>
    </w:p>
    <w:p w14:paraId="0B4BFC85" w14:textId="77777777" w:rsidR="007148F5" w:rsidRDefault="007148F5" w:rsidP="007148F5">
      <w:pPr>
        <w:pStyle w:val="PL"/>
      </w:pPr>
      <w:r>
        <w:t xml:space="preserve">                required: true</w:t>
      </w:r>
    </w:p>
    <w:p w14:paraId="7D232698" w14:textId="77777777" w:rsidR="007148F5" w:rsidRDefault="007148F5" w:rsidP="007148F5">
      <w:pPr>
        <w:pStyle w:val="PL"/>
      </w:pPr>
      <w:r>
        <w:t xml:space="preserve">                content:</w:t>
      </w:r>
    </w:p>
    <w:p w14:paraId="488CA2D5" w14:textId="77777777" w:rsidR="007148F5" w:rsidRDefault="007148F5" w:rsidP="007148F5">
      <w:pPr>
        <w:pStyle w:val="PL"/>
      </w:pPr>
      <w:r>
        <w:t xml:space="preserve">                  application/json:</w:t>
      </w:r>
    </w:p>
    <w:p w14:paraId="564FAAE8" w14:textId="77777777" w:rsidR="007148F5" w:rsidRDefault="007148F5" w:rsidP="007148F5">
      <w:pPr>
        <w:pStyle w:val="PL"/>
      </w:pPr>
      <w:r>
        <w:t xml:space="preserve">                    schema:</w:t>
      </w:r>
    </w:p>
    <w:p w14:paraId="495C64D7" w14:textId="77777777" w:rsidR="007148F5" w:rsidRDefault="007148F5" w:rsidP="007148F5">
      <w:pPr>
        <w:pStyle w:val="PL"/>
      </w:pPr>
      <w:r>
        <w:t xml:space="preserve">                      $ref: '#/components/schemas/TerminationNotification'</w:t>
      </w:r>
    </w:p>
    <w:p w14:paraId="78956EC8" w14:textId="77777777" w:rsidR="007148F5" w:rsidRDefault="007148F5" w:rsidP="007148F5">
      <w:pPr>
        <w:pStyle w:val="PL"/>
      </w:pPr>
      <w:r>
        <w:t xml:space="preserve">              responses:</w:t>
      </w:r>
    </w:p>
    <w:p w14:paraId="17C7F754" w14:textId="77777777" w:rsidR="007148F5" w:rsidRDefault="007148F5" w:rsidP="007148F5">
      <w:pPr>
        <w:pStyle w:val="PL"/>
      </w:pPr>
      <w:r>
        <w:t xml:space="preserve">                '204':</w:t>
      </w:r>
    </w:p>
    <w:p w14:paraId="6D6810FA" w14:textId="77777777" w:rsidR="007148F5" w:rsidRDefault="007148F5" w:rsidP="007148F5">
      <w:pPr>
        <w:pStyle w:val="PL"/>
      </w:pPr>
      <w:r>
        <w:t xml:space="preserve">                  description: No Content, Notification was successful.</w:t>
      </w:r>
    </w:p>
    <w:p w14:paraId="4C604141" w14:textId="77777777" w:rsidR="007148F5" w:rsidRDefault="007148F5" w:rsidP="007148F5">
      <w:pPr>
        <w:pStyle w:val="PL"/>
      </w:pPr>
      <w:r>
        <w:t xml:space="preserve">                '307':</w:t>
      </w:r>
    </w:p>
    <w:p w14:paraId="23B42CF6" w14:textId="77777777" w:rsidR="007148F5" w:rsidRDefault="007148F5" w:rsidP="007148F5">
      <w:pPr>
        <w:pStyle w:val="PL"/>
      </w:pPr>
      <w:r>
        <w:rPr>
          <w:lang w:val="en-US"/>
        </w:rPr>
        <w:t xml:space="preserve">                  $ref: </w:t>
      </w:r>
      <w:r>
        <w:t>'TS29571_CommonData.yaml#/components/responses/307'</w:t>
      </w:r>
    </w:p>
    <w:p w14:paraId="522DA4BF" w14:textId="77777777" w:rsidR="007148F5" w:rsidRDefault="007148F5" w:rsidP="007148F5">
      <w:pPr>
        <w:pStyle w:val="PL"/>
      </w:pPr>
      <w:r>
        <w:t xml:space="preserve">                '308':</w:t>
      </w:r>
    </w:p>
    <w:p w14:paraId="3C1602E3" w14:textId="77777777" w:rsidR="007148F5" w:rsidRDefault="007148F5" w:rsidP="007148F5">
      <w:pPr>
        <w:pStyle w:val="PL"/>
      </w:pPr>
      <w:r>
        <w:rPr>
          <w:lang w:val="en-US"/>
        </w:rPr>
        <w:t xml:space="preserve">                  $ref: </w:t>
      </w:r>
      <w:r>
        <w:t>'TS29571_CommonData.yaml#/components/responses/308'</w:t>
      </w:r>
    </w:p>
    <w:p w14:paraId="33798D97" w14:textId="77777777" w:rsidR="007148F5" w:rsidRDefault="007148F5" w:rsidP="007148F5">
      <w:pPr>
        <w:pStyle w:val="PL"/>
      </w:pPr>
      <w:r>
        <w:t xml:space="preserve">                '400':</w:t>
      </w:r>
    </w:p>
    <w:p w14:paraId="5939AC80" w14:textId="77777777" w:rsidR="007148F5" w:rsidRDefault="007148F5" w:rsidP="007148F5">
      <w:pPr>
        <w:pStyle w:val="PL"/>
      </w:pPr>
      <w:r>
        <w:t xml:space="preserve">                  $ref: 'TS29571_CommonData.yaml#/components/responses/400'</w:t>
      </w:r>
    </w:p>
    <w:p w14:paraId="149B91C1" w14:textId="77777777" w:rsidR="007148F5" w:rsidRDefault="007148F5" w:rsidP="007148F5">
      <w:pPr>
        <w:pStyle w:val="PL"/>
      </w:pPr>
      <w:r>
        <w:t xml:space="preserve">                '401':</w:t>
      </w:r>
    </w:p>
    <w:p w14:paraId="2F335821" w14:textId="77777777" w:rsidR="007148F5" w:rsidRDefault="007148F5" w:rsidP="007148F5">
      <w:pPr>
        <w:pStyle w:val="PL"/>
      </w:pPr>
      <w:r>
        <w:t xml:space="preserve">                  $ref: 'TS29571_CommonData.yaml#/components/responses/401'</w:t>
      </w:r>
    </w:p>
    <w:p w14:paraId="5FC8BA9C" w14:textId="77777777" w:rsidR="007148F5" w:rsidRDefault="007148F5" w:rsidP="007148F5">
      <w:pPr>
        <w:pStyle w:val="PL"/>
      </w:pPr>
      <w:r>
        <w:t xml:space="preserve">                '403':</w:t>
      </w:r>
    </w:p>
    <w:p w14:paraId="32ABDD98" w14:textId="77777777" w:rsidR="007148F5" w:rsidRDefault="007148F5" w:rsidP="007148F5">
      <w:pPr>
        <w:pStyle w:val="PL"/>
      </w:pPr>
      <w:r>
        <w:t xml:space="preserve">                  $ref: 'TS29571_CommonData.yaml#/components/responses/403'</w:t>
      </w:r>
    </w:p>
    <w:p w14:paraId="0660F1C7" w14:textId="77777777" w:rsidR="007148F5" w:rsidRDefault="007148F5" w:rsidP="007148F5">
      <w:pPr>
        <w:pStyle w:val="PL"/>
      </w:pPr>
      <w:r>
        <w:t xml:space="preserve">                '404':</w:t>
      </w:r>
    </w:p>
    <w:p w14:paraId="502825CD" w14:textId="77777777" w:rsidR="007148F5" w:rsidRDefault="007148F5" w:rsidP="007148F5">
      <w:pPr>
        <w:pStyle w:val="PL"/>
      </w:pPr>
      <w:r>
        <w:t xml:space="preserve">                  $ref: 'TS29571_CommonData.yaml#/components/responses/404'</w:t>
      </w:r>
    </w:p>
    <w:p w14:paraId="2F3F0064" w14:textId="77777777" w:rsidR="007148F5" w:rsidRDefault="007148F5" w:rsidP="007148F5">
      <w:pPr>
        <w:pStyle w:val="PL"/>
      </w:pPr>
      <w:r>
        <w:t xml:space="preserve">                '411':</w:t>
      </w:r>
    </w:p>
    <w:p w14:paraId="1EFECAC8" w14:textId="77777777" w:rsidR="007148F5" w:rsidRDefault="007148F5" w:rsidP="007148F5">
      <w:pPr>
        <w:pStyle w:val="PL"/>
      </w:pPr>
      <w:r>
        <w:t xml:space="preserve">                  $ref: 'TS29571_CommonData.yaml#/components/responses/411'</w:t>
      </w:r>
    </w:p>
    <w:p w14:paraId="2FB614F4" w14:textId="77777777" w:rsidR="007148F5" w:rsidRDefault="007148F5" w:rsidP="007148F5">
      <w:pPr>
        <w:pStyle w:val="PL"/>
      </w:pPr>
      <w:r>
        <w:t xml:space="preserve">                '413':</w:t>
      </w:r>
    </w:p>
    <w:p w14:paraId="774E9440" w14:textId="77777777" w:rsidR="007148F5" w:rsidRDefault="007148F5" w:rsidP="007148F5">
      <w:pPr>
        <w:pStyle w:val="PL"/>
      </w:pPr>
      <w:r>
        <w:t xml:space="preserve">                  $ref: 'TS29571_CommonData.yaml#/components/responses/413'</w:t>
      </w:r>
    </w:p>
    <w:p w14:paraId="1C9A639F" w14:textId="77777777" w:rsidR="007148F5" w:rsidRDefault="007148F5" w:rsidP="007148F5">
      <w:pPr>
        <w:pStyle w:val="PL"/>
      </w:pPr>
      <w:r>
        <w:t xml:space="preserve">                '415':</w:t>
      </w:r>
    </w:p>
    <w:p w14:paraId="69EC94B7" w14:textId="77777777" w:rsidR="007148F5" w:rsidRDefault="007148F5" w:rsidP="007148F5">
      <w:pPr>
        <w:pStyle w:val="PL"/>
      </w:pPr>
      <w:r>
        <w:t xml:space="preserve">                  $ref: 'TS29571_CommonData.yaml#/components/responses/415'</w:t>
      </w:r>
    </w:p>
    <w:p w14:paraId="34121509" w14:textId="77777777" w:rsidR="007148F5" w:rsidRDefault="007148F5" w:rsidP="007148F5">
      <w:pPr>
        <w:pStyle w:val="PL"/>
      </w:pPr>
      <w:r>
        <w:t xml:space="preserve">                '429':</w:t>
      </w:r>
    </w:p>
    <w:p w14:paraId="34BDCAF8" w14:textId="77777777" w:rsidR="007148F5" w:rsidRDefault="007148F5" w:rsidP="007148F5">
      <w:pPr>
        <w:pStyle w:val="PL"/>
      </w:pPr>
      <w:r>
        <w:t xml:space="preserve">                  $ref: 'TS29571_CommonData.yaml#/components/responses/429'</w:t>
      </w:r>
    </w:p>
    <w:p w14:paraId="7020579E" w14:textId="77777777" w:rsidR="007148F5" w:rsidRDefault="007148F5" w:rsidP="007148F5">
      <w:pPr>
        <w:pStyle w:val="PL"/>
      </w:pPr>
      <w:r>
        <w:t xml:space="preserve">                '500':</w:t>
      </w:r>
    </w:p>
    <w:p w14:paraId="23CE4C33" w14:textId="77777777" w:rsidR="007148F5" w:rsidRDefault="007148F5" w:rsidP="007148F5">
      <w:pPr>
        <w:pStyle w:val="PL"/>
      </w:pPr>
      <w:r>
        <w:t xml:space="preserve">                  $ref: 'TS29571_CommonData.yaml#/components/responses/500'</w:t>
      </w:r>
    </w:p>
    <w:p w14:paraId="3C4E077C" w14:textId="77777777" w:rsidR="007148F5" w:rsidRDefault="007148F5" w:rsidP="007148F5">
      <w:pPr>
        <w:pStyle w:val="PL"/>
      </w:pPr>
      <w:r>
        <w:t xml:space="preserve">                '502':</w:t>
      </w:r>
    </w:p>
    <w:p w14:paraId="1881FA6A" w14:textId="77777777" w:rsidR="007148F5" w:rsidRDefault="007148F5" w:rsidP="007148F5">
      <w:pPr>
        <w:pStyle w:val="PL"/>
      </w:pPr>
      <w:r>
        <w:t xml:space="preserve">                  $ref: 'TS29571_CommonData.yaml#/components/responses/502'</w:t>
      </w:r>
    </w:p>
    <w:p w14:paraId="4D706A3B" w14:textId="77777777" w:rsidR="007148F5" w:rsidRDefault="007148F5" w:rsidP="007148F5">
      <w:pPr>
        <w:pStyle w:val="PL"/>
      </w:pPr>
      <w:r>
        <w:t xml:space="preserve">                '503':</w:t>
      </w:r>
    </w:p>
    <w:p w14:paraId="6CA83C56" w14:textId="77777777" w:rsidR="007148F5" w:rsidRDefault="007148F5" w:rsidP="007148F5">
      <w:pPr>
        <w:pStyle w:val="PL"/>
      </w:pPr>
      <w:r>
        <w:t xml:space="preserve">                  $ref: 'TS29571_CommonData.yaml#/components/responses/503'</w:t>
      </w:r>
    </w:p>
    <w:p w14:paraId="0D1FA675" w14:textId="77777777" w:rsidR="007148F5" w:rsidRDefault="007148F5" w:rsidP="007148F5">
      <w:pPr>
        <w:pStyle w:val="PL"/>
      </w:pPr>
      <w:r>
        <w:t xml:space="preserve">                default:</w:t>
      </w:r>
    </w:p>
    <w:p w14:paraId="124189AF" w14:textId="77777777" w:rsidR="007148F5" w:rsidRDefault="007148F5" w:rsidP="007148F5">
      <w:pPr>
        <w:pStyle w:val="PL"/>
      </w:pPr>
      <w:r>
        <w:t xml:space="preserve">                  $ref: 'TS29571_CommonData.yaml#/components/responses/default'</w:t>
      </w:r>
    </w:p>
    <w:p w14:paraId="774BB45F" w14:textId="77777777" w:rsidR="007148F5" w:rsidRDefault="007148F5" w:rsidP="007148F5">
      <w:pPr>
        <w:pStyle w:val="PL"/>
      </w:pPr>
      <w:r>
        <w:t xml:space="preserve">  /policies/{polAssoId}:</w:t>
      </w:r>
    </w:p>
    <w:p w14:paraId="2E538A63" w14:textId="77777777" w:rsidR="007148F5" w:rsidRDefault="007148F5" w:rsidP="007148F5">
      <w:pPr>
        <w:pStyle w:val="PL"/>
      </w:pPr>
      <w:r>
        <w:t xml:space="preserve">    get:</w:t>
      </w:r>
    </w:p>
    <w:p w14:paraId="55F0C4C4" w14:textId="77777777" w:rsidR="007148F5" w:rsidRDefault="007148F5" w:rsidP="007148F5">
      <w:pPr>
        <w:pStyle w:val="PL"/>
      </w:pPr>
      <w:r>
        <w:t xml:space="preserve">      operationId: ReadIndividualAMPolicyAssociation</w:t>
      </w:r>
    </w:p>
    <w:p w14:paraId="10B97404" w14:textId="77777777" w:rsidR="007148F5" w:rsidRDefault="007148F5" w:rsidP="007148F5">
      <w:pPr>
        <w:pStyle w:val="PL"/>
      </w:pPr>
      <w:r>
        <w:t xml:space="preserve">      summary: Read individual AM policy association.</w:t>
      </w:r>
    </w:p>
    <w:p w14:paraId="35A464A4" w14:textId="77777777" w:rsidR="007148F5" w:rsidRDefault="007148F5" w:rsidP="007148F5">
      <w:pPr>
        <w:pStyle w:val="PL"/>
      </w:pPr>
      <w:r>
        <w:t xml:space="preserve">      tags:</w:t>
      </w:r>
    </w:p>
    <w:p w14:paraId="7EB5C157" w14:textId="77777777" w:rsidR="007148F5" w:rsidRDefault="007148F5" w:rsidP="007148F5">
      <w:pPr>
        <w:pStyle w:val="PL"/>
      </w:pPr>
      <w:r>
        <w:t xml:space="preserve">        - Individual AM Policy Association (Document)</w:t>
      </w:r>
    </w:p>
    <w:p w14:paraId="1DC717AD" w14:textId="77777777" w:rsidR="007148F5" w:rsidRDefault="007148F5" w:rsidP="007148F5">
      <w:pPr>
        <w:pStyle w:val="PL"/>
      </w:pPr>
      <w:r>
        <w:t xml:space="preserve">      parameters:</w:t>
      </w:r>
    </w:p>
    <w:p w14:paraId="79E3FF11" w14:textId="77777777" w:rsidR="007148F5" w:rsidRDefault="007148F5" w:rsidP="007148F5">
      <w:pPr>
        <w:pStyle w:val="PL"/>
      </w:pPr>
      <w:r>
        <w:t xml:space="preserve">        - name: polAssoId</w:t>
      </w:r>
    </w:p>
    <w:p w14:paraId="3ABD2A5C" w14:textId="77777777" w:rsidR="007148F5" w:rsidRDefault="007148F5" w:rsidP="007148F5">
      <w:pPr>
        <w:pStyle w:val="PL"/>
      </w:pPr>
      <w:r>
        <w:t xml:space="preserve">          in: path</w:t>
      </w:r>
    </w:p>
    <w:p w14:paraId="060ED694" w14:textId="77777777" w:rsidR="007148F5" w:rsidRDefault="007148F5" w:rsidP="007148F5">
      <w:pPr>
        <w:pStyle w:val="PL"/>
      </w:pPr>
      <w:r>
        <w:lastRenderedPageBreak/>
        <w:t xml:space="preserve">          description: Identifier of a policy association</w:t>
      </w:r>
    </w:p>
    <w:p w14:paraId="024AA65D" w14:textId="77777777" w:rsidR="007148F5" w:rsidRDefault="007148F5" w:rsidP="007148F5">
      <w:pPr>
        <w:pStyle w:val="PL"/>
      </w:pPr>
      <w:r>
        <w:t xml:space="preserve">          required: true</w:t>
      </w:r>
    </w:p>
    <w:p w14:paraId="04DCF2EA" w14:textId="77777777" w:rsidR="007148F5" w:rsidRDefault="007148F5" w:rsidP="007148F5">
      <w:pPr>
        <w:pStyle w:val="PL"/>
      </w:pPr>
      <w:r>
        <w:t xml:space="preserve">          schema:</w:t>
      </w:r>
    </w:p>
    <w:p w14:paraId="2B5FA62C" w14:textId="77777777" w:rsidR="007148F5" w:rsidRDefault="007148F5" w:rsidP="007148F5">
      <w:pPr>
        <w:pStyle w:val="PL"/>
      </w:pPr>
      <w:r>
        <w:t xml:space="preserve">            type: string</w:t>
      </w:r>
    </w:p>
    <w:p w14:paraId="0F76A212" w14:textId="77777777" w:rsidR="007148F5" w:rsidRDefault="007148F5" w:rsidP="007148F5">
      <w:pPr>
        <w:pStyle w:val="PL"/>
      </w:pPr>
      <w:r>
        <w:t xml:space="preserve">      responses:</w:t>
      </w:r>
    </w:p>
    <w:p w14:paraId="55344AB1" w14:textId="77777777" w:rsidR="007148F5" w:rsidRDefault="007148F5" w:rsidP="007148F5">
      <w:pPr>
        <w:pStyle w:val="PL"/>
      </w:pPr>
      <w:r>
        <w:t xml:space="preserve">        '200':</w:t>
      </w:r>
    </w:p>
    <w:p w14:paraId="522248B2" w14:textId="77777777" w:rsidR="007148F5" w:rsidRDefault="007148F5" w:rsidP="007148F5">
      <w:pPr>
        <w:pStyle w:val="PL"/>
      </w:pPr>
      <w:r>
        <w:t xml:space="preserve">          description: OK. Resource representation is returned</w:t>
      </w:r>
    </w:p>
    <w:p w14:paraId="084BB57A" w14:textId="77777777" w:rsidR="007148F5" w:rsidRDefault="007148F5" w:rsidP="007148F5">
      <w:pPr>
        <w:pStyle w:val="PL"/>
      </w:pPr>
      <w:r>
        <w:t xml:space="preserve">          content:</w:t>
      </w:r>
    </w:p>
    <w:p w14:paraId="5B7DB082" w14:textId="77777777" w:rsidR="007148F5" w:rsidRDefault="007148F5" w:rsidP="007148F5">
      <w:pPr>
        <w:pStyle w:val="PL"/>
      </w:pPr>
      <w:r>
        <w:t xml:space="preserve">            application/json:</w:t>
      </w:r>
    </w:p>
    <w:p w14:paraId="7FE944FD" w14:textId="77777777" w:rsidR="007148F5" w:rsidRDefault="007148F5" w:rsidP="007148F5">
      <w:pPr>
        <w:pStyle w:val="PL"/>
      </w:pPr>
      <w:r>
        <w:t xml:space="preserve">              schema:</w:t>
      </w:r>
    </w:p>
    <w:p w14:paraId="33088EFA" w14:textId="77777777" w:rsidR="007148F5" w:rsidRDefault="007148F5" w:rsidP="007148F5">
      <w:pPr>
        <w:pStyle w:val="PL"/>
      </w:pPr>
      <w:r>
        <w:t xml:space="preserve">                $ref: '#/components/schemas/PolicyAssociation'</w:t>
      </w:r>
    </w:p>
    <w:p w14:paraId="6A61EA67" w14:textId="77777777" w:rsidR="007148F5" w:rsidRDefault="007148F5" w:rsidP="007148F5">
      <w:pPr>
        <w:pStyle w:val="PL"/>
      </w:pPr>
      <w:r>
        <w:t xml:space="preserve">        '307':</w:t>
      </w:r>
    </w:p>
    <w:p w14:paraId="496A6C9A" w14:textId="77777777" w:rsidR="007148F5" w:rsidRDefault="007148F5" w:rsidP="007148F5">
      <w:pPr>
        <w:pStyle w:val="PL"/>
      </w:pPr>
      <w:r>
        <w:rPr>
          <w:lang w:val="en-US"/>
        </w:rPr>
        <w:t xml:space="preserve">          $ref: </w:t>
      </w:r>
      <w:r>
        <w:t>'TS29571_CommonData.yaml#/components/responses/307'</w:t>
      </w:r>
    </w:p>
    <w:p w14:paraId="12D51B1A" w14:textId="77777777" w:rsidR="007148F5" w:rsidRDefault="007148F5" w:rsidP="007148F5">
      <w:pPr>
        <w:pStyle w:val="PL"/>
      </w:pPr>
      <w:r>
        <w:t xml:space="preserve">        '308':</w:t>
      </w:r>
    </w:p>
    <w:p w14:paraId="147D6F0B" w14:textId="77777777" w:rsidR="007148F5" w:rsidRDefault="007148F5" w:rsidP="007148F5">
      <w:pPr>
        <w:pStyle w:val="PL"/>
      </w:pPr>
      <w:r>
        <w:rPr>
          <w:lang w:val="en-US"/>
        </w:rPr>
        <w:t xml:space="preserve">          $ref: </w:t>
      </w:r>
      <w:r>
        <w:t>'TS29571_CommonData.yaml#/components/responses/308'</w:t>
      </w:r>
    </w:p>
    <w:p w14:paraId="2B19AE1F" w14:textId="77777777" w:rsidR="007148F5" w:rsidRDefault="007148F5" w:rsidP="007148F5">
      <w:pPr>
        <w:pStyle w:val="PL"/>
      </w:pPr>
      <w:r>
        <w:t xml:space="preserve">        '400':</w:t>
      </w:r>
    </w:p>
    <w:p w14:paraId="1339ACC9" w14:textId="77777777" w:rsidR="007148F5" w:rsidRDefault="007148F5" w:rsidP="007148F5">
      <w:pPr>
        <w:pStyle w:val="PL"/>
      </w:pPr>
      <w:r>
        <w:t xml:space="preserve">          $ref: 'TS29571_CommonData.yaml#/components/responses/400'</w:t>
      </w:r>
    </w:p>
    <w:p w14:paraId="26A66679" w14:textId="77777777" w:rsidR="007148F5" w:rsidRDefault="007148F5" w:rsidP="007148F5">
      <w:pPr>
        <w:pStyle w:val="PL"/>
      </w:pPr>
      <w:r>
        <w:t xml:space="preserve">        '401':</w:t>
      </w:r>
    </w:p>
    <w:p w14:paraId="58B6066C" w14:textId="77777777" w:rsidR="007148F5" w:rsidRDefault="007148F5" w:rsidP="007148F5">
      <w:pPr>
        <w:pStyle w:val="PL"/>
      </w:pPr>
      <w:r>
        <w:t xml:space="preserve">          $ref: 'TS29571_CommonData.yaml#/components/responses/401'</w:t>
      </w:r>
    </w:p>
    <w:p w14:paraId="5A214E99" w14:textId="77777777" w:rsidR="007148F5" w:rsidRDefault="007148F5" w:rsidP="007148F5">
      <w:pPr>
        <w:pStyle w:val="PL"/>
      </w:pPr>
      <w:r>
        <w:t xml:space="preserve">        </w:t>
      </w:r>
      <w:bookmarkStart w:id="197" w:name="_Hlk530396371"/>
      <w:r>
        <w:t>'403':</w:t>
      </w:r>
    </w:p>
    <w:p w14:paraId="4AD13CF7" w14:textId="77777777" w:rsidR="007148F5" w:rsidRDefault="007148F5" w:rsidP="007148F5">
      <w:pPr>
        <w:pStyle w:val="PL"/>
      </w:pPr>
      <w:r>
        <w:t xml:space="preserve">          $ref: 'TS29571_CommonData.yaml#/components/responses/403'</w:t>
      </w:r>
    </w:p>
    <w:p w14:paraId="581CB375" w14:textId="77777777" w:rsidR="007148F5" w:rsidRDefault="007148F5" w:rsidP="007148F5">
      <w:pPr>
        <w:pStyle w:val="PL"/>
      </w:pPr>
      <w:r>
        <w:t xml:space="preserve">        '404':</w:t>
      </w:r>
    </w:p>
    <w:p w14:paraId="601D86A3" w14:textId="77777777" w:rsidR="007148F5" w:rsidRDefault="007148F5" w:rsidP="007148F5">
      <w:pPr>
        <w:pStyle w:val="PL"/>
      </w:pPr>
      <w:r>
        <w:t xml:space="preserve">          $ref: 'TS29571_CommonData.yaml#/components/responses/404'</w:t>
      </w:r>
    </w:p>
    <w:p w14:paraId="67C31412" w14:textId="77777777" w:rsidR="007148F5" w:rsidRDefault="007148F5" w:rsidP="007148F5">
      <w:pPr>
        <w:pStyle w:val="PL"/>
      </w:pPr>
      <w:r>
        <w:t xml:space="preserve">        '406':</w:t>
      </w:r>
    </w:p>
    <w:p w14:paraId="41E5F638" w14:textId="77777777" w:rsidR="007148F5" w:rsidRDefault="007148F5" w:rsidP="007148F5">
      <w:pPr>
        <w:pStyle w:val="PL"/>
      </w:pPr>
      <w:r>
        <w:t xml:space="preserve">          $ref: 'TS29571_CommonData.yaml#/components/responses/406'</w:t>
      </w:r>
    </w:p>
    <w:bookmarkEnd w:id="197"/>
    <w:p w14:paraId="2E23899A" w14:textId="77777777" w:rsidR="007148F5" w:rsidRDefault="007148F5" w:rsidP="007148F5">
      <w:pPr>
        <w:pStyle w:val="PL"/>
      </w:pPr>
      <w:r>
        <w:t xml:space="preserve">        '429':</w:t>
      </w:r>
    </w:p>
    <w:p w14:paraId="2462A8D2" w14:textId="77777777" w:rsidR="007148F5" w:rsidRDefault="007148F5" w:rsidP="007148F5">
      <w:pPr>
        <w:pStyle w:val="PL"/>
      </w:pPr>
      <w:r>
        <w:t xml:space="preserve">          $ref: 'TS29571_CommonData.yaml#/components/responses/429'</w:t>
      </w:r>
    </w:p>
    <w:p w14:paraId="77F34BE3" w14:textId="77777777" w:rsidR="007148F5" w:rsidRDefault="007148F5" w:rsidP="007148F5">
      <w:pPr>
        <w:pStyle w:val="PL"/>
      </w:pPr>
      <w:r>
        <w:t xml:space="preserve">        '500':</w:t>
      </w:r>
    </w:p>
    <w:p w14:paraId="4BB34E3B" w14:textId="77777777" w:rsidR="007148F5" w:rsidRDefault="007148F5" w:rsidP="007148F5">
      <w:pPr>
        <w:pStyle w:val="PL"/>
      </w:pPr>
      <w:r>
        <w:t xml:space="preserve">          $ref: 'TS29571_CommonData.yaml#/components/responses/500'</w:t>
      </w:r>
    </w:p>
    <w:p w14:paraId="38CD168F" w14:textId="77777777" w:rsidR="007148F5" w:rsidRDefault="007148F5" w:rsidP="007148F5">
      <w:pPr>
        <w:pStyle w:val="PL"/>
      </w:pPr>
      <w:r>
        <w:t xml:space="preserve">        '502':</w:t>
      </w:r>
    </w:p>
    <w:p w14:paraId="2EE73FB8" w14:textId="77777777" w:rsidR="007148F5" w:rsidRDefault="007148F5" w:rsidP="007148F5">
      <w:pPr>
        <w:pStyle w:val="PL"/>
      </w:pPr>
      <w:r>
        <w:t xml:space="preserve">          $ref: 'TS29571_CommonData.yaml#/components/responses/502'</w:t>
      </w:r>
    </w:p>
    <w:p w14:paraId="78845287" w14:textId="77777777" w:rsidR="007148F5" w:rsidRDefault="007148F5" w:rsidP="007148F5">
      <w:pPr>
        <w:pStyle w:val="PL"/>
      </w:pPr>
      <w:r>
        <w:t xml:space="preserve">        '503':</w:t>
      </w:r>
    </w:p>
    <w:p w14:paraId="075EF956" w14:textId="77777777" w:rsidR="007148F5" w:rsidRDefault="007148F5" w:rsidP="007148F5">
      <w:pPr>
        <w:pStyle w:val="PL"/>
      </w:pPr>
      <w:r>
        <w:t xml:space="preserve">          $ref: 'TS29571_CommonData.yaml#/components/responses/503'</w:t>
      </w:r>
    </w:p>
    <w:p w14:paraId="6190081F" w14:textId="77777777" w:rsidR="007148F5" w:rsidRDefault="007148F5" w:rsidP="007148F5">
      <w:pPr>
        <w:pStyle w:val="PL"/>
      </w:pPr>
      <w:r>
        <w:t xml:space="preserve">        default:</w:t>
      </w:r>
    </w:p>
    <w:p w14:paraId="6D9469B9" w14:textId="77777777" w:rsidR="007148F5" w:rsidRDefault="007148F5" w:rsidP="007148F5">
      <w:pPr>
        <w:pStyle w:val="PL"/>
      </w:pPr>
      <w:r>
        <w:t xml:space="preserve">          $ref: 'TS29571_CommonData.yaml#/components/responses/default'</w:t>
      </w:r>
    </w:p>
    <w:p w14:paraId="71A8BD97" w14:textId="77777777" w:rsidR="007148F5" w:rsidRDefault="007148F5" w:rsidP="007148F5">
      <w:pPr>
        <w:pStyle w:val="PL"/>
      </w:pPr>
      <w:r>
        <w:t xml:space="preserve">    delete:</w:t>
      </w:r>
    </w:p>
    <w:p w14:paraId="717E2C89" w14:textId="77777777" w:rsidR="007148F5" w:rsidRDefault="007148F5" w:rsidP="007148F5">
      <w:pPr>
        <w:pStyle w:val="PL"/>
      </w:pPr>
      <w:r>
        <w:t xml:space="preserve">      operationId: DeleteIndividualAMPolicyAssociation</w:t>
      </w:r>
    </w:p>
    <w:p w14:paraId="107F6627" w14:textId="77777777" w:rsidR="007148F5" w:rsidRDefault="007148F5" w:rsidP="007148F5">
      <w:pPr>
        <w:pStyle w:val="PL"/>
      </w:pPr>
      <w:r>
        <w:t xml:space="preserve">      summary: Delete individual AM policy association.</w:t>
      </w:r>
    </w:p>
    <w:p w14:paraId="027EACAE" w14:textId="77777777" w:rsidR="007148F5" w:rsidRDefault="007148F5" w:rsidP="007148F5">
      <w:pPr>
        <w:pStyle w:val="PL"/>
      </w:pPr>
      <w:r>
        <w:t xml:space="preserve">      tags:</w:t>
      </w:r>
    </w:p>
    <w:p w14:paraId="50B33FC4" w14:textId="77777777" w:rsidR="007148F5" w:rsidRDefault="007148F5" w:rsidP="007148F5">
      <w:pPr>
        <w:pStyle w:val="PL"/>
      </w:pPr>
      <w:r>
        <w:t xml:space="preserve">        - Individual AM Policy Association (Document)</w:t>
      </w:r>
    </w:p>
    <w:p w14:paraId="07A210A9" w14:textId="77777777" w:rsidR="007148F5" w:rsidRDefault="007148F5" w:rsidP="007148F5">
      <w:pPr>
        <w:pStyle w:val="PL"/>
      </w:pPr>
      <w:r>
        <w:t xml:space="preserve">      parameters:</w:t>
      </w:r>
    </w:p>
    <w:p w14:paraId="6F65CE53" w14:textId="77777777" w:rsidR="007148F5" w:rsidRDefault="007148F5" w:rsidP="007148F5">
      <w:pPr>
        <w:pStyle w:val="PL"/>
      </w:pPr>
      <w:r>
        <w:t xml:space="preserve">        - name: polAssoId</w:t>
      </w:r>
    </w:p>
    <w:p w14:paraId="2FA9496E" w14:textId="77777777" w:rsidR="007148F5" w:rsidRDefault="007148F5" w:rsidP="007148F5">
      <w:pPr>
        <w:pStyle w:val="PL"/>
      </w:pPr>
      <w:r>
        <w:t xml:space="preserve">          in: path</w:t>
      </w:r>
    </w:p>
    <w:p w14:paraId="0C72BD6E" w14:textId="77777777" w:rsidR="007148F5" w:rsidRDefault="007148F5" w:rsidP="007148F5">
      <w:pPr>
        <w:pStyle w:val="PL"/>
      </w:pPr>
      <w:r>
        <w:t xml:space="preserve">          description: Identifier of a policy association</w:t>
      </w:r>
    </w:p>
    <w:p w14:paraId="28D9EED8" w14:textId="77777777" w:rsidR="007148F5" w:rsidRDefault="007148F5" w:rsidP="007148F5">
      <w:pPr>
        <w:pStyle w:val="PL"/>
      </w:pPr>
      <w:r>
        <w:t xml:space="preserve">          required: true</w:t>
      </w:r>
    </w:p>
    <w:p w14:paraId="4BAC8BB1" w14:textId="77777777" w:rsidR="007148F5" w:rsidRDefault="007148F5" w:rsidP="007148F5">
      <w:pPr>
        <w:pStyle w:val="PL"/>
      </w:pPr>
      <w:r>
        <w:t xml:space="preserve">          schema:</w:t>
      </w:r>
    </w:p>
    <w:p w14:paraId="3577DA1F" w14:textId="77777777" w:rsidR="007148F5" w:rsidRDefault="007148F5" w:rsidP="007148F5">
      <w:pPr>
        <w:pStyle w:val="PL"/>
      </w:pPr>
      <w:r>
        <w:t xml:space="preserve">            type: string</w:t>
      </w:r>
    </w:p>
    <w:p w14:paraId="51F7A26A" w14:textId="77777777" w:rsidR="007148F5" w:rsidRDefault="007148F5" w:rsidP="007148F5">
      <w:pPr>
        <w:pStyle w:val="PL"/>
      </w:pPr>
      <w:r>
        <w:t xml:space="preserve">      responses:</w:t>
      </w:r>
    </w:p>
    <w:p w14:paraId="241E9D78" w14:textId="77777777" w:rsidR="007148F5" w:rsidRDefault="007148F5" w:rsidP="007148F5">
      <w:pPr>
        <w:pStyle w:val="PL"/>
      </w:pPr>
      <w:r>
        <w:t xml:space="preserve">        '204':</w:t>
      </w:r>
    </w:p>
    <w:p w14:paraId="458BB9B8" w14:textId="77777777" w:rsidR="007148F5" w:rsidRDefault="007148F5" w:rsidP="007148F5">
      <w:pPr>
        <w:pStyle w:val="PL"/>
      </w:pPr>
      <w:r>
        <w:t xml:space="preserve">          description: No Content. Resource was successfully deleted.</w:t>
      </w:r>
    </w:p>
    <w:p w14:paraId="1C60995E" w14:textId="77777777" w:rsidR="007148F5" w:rsidRDefault="007148F5" w:rsidP="007148F5">
      <w:pPr>
        <w:pStyle w:val="PL"/>
      </w:pPr>
      <w:r>
        <w:t xml:space="preserve">        '307':</w:t>
      </w:r>
    </w:p>
    <w:p w14:paraId="40E8769A" w14:textId="77777777" w:rsidR="007148F5" w:rsidRDefault="007148F5" w:rsidP="007148F5">
      <w:pPr>
        <w:pStyle w:val="PL"/>
      </w:pPr>
      <w:r>
        <w:rPr>
          <w:lang w:val="en-US"/>
        </w:rPr>
        <w:t xml:space="preserve">          $ref: </w:t>
      </w:r>
      <w:r>
        <w:t>'TS29571_CommonData.yaml#/components/responses/307'</w:t>
      </w:r>
    </w:p>
    <w:p w14:paraId="311AC86A" w14:textId="77777777" w:rsidR="007148F5" w:rsidRDefault="007148F5" w:rsidP="007148F5">
      <w:pPr>
        <w:pStyle w:val="PL"/>
      </w:pPr>
      <w:r>
        <w:t xml:space="preserve">        '308':</w:t>
      </w:r>
    </w:p>
    <w:p w14:paraId="6B875582" w14:textId="77777777" w:rsidR="007148F5" w:rsidRDefault="007148F5" w:rsidP="007148F5">
      <w:pPr>
        <w:pStyle w:val="PL"/>
      </w:pPr>
      <w:r>
        <w:rPr>
          <w:lang w:val="en-US"/>
        </w:rPr>
        <w:t xml:space="preserve">          $ref: </w:t>
      </w:r>
      <w:r>
        <w:t>'TS29571_CommonData.yaml#/components/responses/308'</w:t>
      </w:r>
    </w:p>
    <w:p w14:paraId="41E8559C" w14:textId="77777777" w:rsidR="007148F5" w:rsidRDefault="007148F5" w:rsidP="007148F5">
      <w:pPr>
        <w:pStyle w:val="PL"/>
      </w:pPr>
      <w:r>
        <w:t xml:space="preserve">        '400':</w:t>
      </w:r>
    </w:p>
    <w:p w14:paraId="09292568" w14:textId="77777777" w:rsidR="007148F5" w:rsidRDefault="007148F5" w:rsidP="007148F5">
      <w:pPr>
        <w:pStyle w:val="PL"/>
      </w:pPr>
      <w:r>
        <w:t xml:space="preserve">          $ref: 'TS29571_CommonData.yaml#/components/responses/400'</w:t>
      </w:r>
    </w:p>
    <w:p w14:paraId="0A8CB132" w14:textId="77777777" w:rsidR="007148F5" w:rsidRDefault="007148F5" w:rsidP="007148F5">
      <w:pPr>
        <w:pStyle w:val="PL"/>
      </w:pPr>
      <w:r>
        <w:t xml:space="preserve">        '401':</w:t>
      </w:r>
    </w:p>
    <w:p w14:paraId="5276774C" w14:textId="77777777" w:rsidR="007148F5" w:rsidRDefault="007148F5" w:rsidP="007148F5">
      <w:pPr>
        <w:pStyle w:val="PL"/>
      </w:pPr>
      <w:r>
        <w:t xml:space="preserve">          $ref: 'TS29571_CommonData.yaml#/components/responses/401'</w:t>
      </w:r>
    </w:p>
    <w:p w14:paraId="25CB77ED" w14:textId="77777777" w:rsidR="007148F5" w:rsidRDefault="007148F5" w:rsidP="007148F5">
      <w:pPr>
        <w:pStyle w:val="PL"/>
      </w:pPr>
      <w:r>
        <w:t xml:space="preserve">        </w:t>
      </w:r>
      <w:bookmarkStart w:id="198" w:name="_Hlk530396412"/>
      <w:r>
        <w:t>'403':</w:t>
      </w:r>
    </w:p>
    <w:p w14:paraId="09C4865C" w14:textId="77777777" w:rsidR="007148F5" w:rsidRDefault="007148F5" w:rsidP="007148F5">
      <w:pPr>
        <w:pStyle w:val="PL"/>
      </w:pPr>
      <w:r>
        <w:t xml:space="preserve">          $ref: 'TS29571_CommonData.yaml#/components/responses/403'</w:t>
      </w:r>
    </w:p>
    <w:p w14:paraId="536320EE" w14:textId="77777777" w:rsidR="007148F5" w:rsidRDefault="007148F5" w:rsidP="007148F5">
      <w:pPr>
        <w:pStyle w:val="PL"/>
      </w:pPr>
      <w:r>
        <w:t xml:space="preserve">        '404':</w:t>
      </w:r>
    </w:p>
    <w:p w14:paraId="1CF33C6E" w14:textId="77777777" w:rsidR="007148F5" w:rsidRDefault="007148F5" w:rsidP="007148F5">
      <w:pPr>
        <w:pStyle w:val="PL"/>
      </w:pPr>
      <w:r>
        <w:t xml:space="preserve">          $ref: 'TS29571_CommonData.yaml#/components/responses/404'</w:t>
      </w:r>
    </w:p>
    <w:bookmarkEnd w:id="198"/>
    <w:p w14:paraId="3A620601" w14:textId="77777777" w:rsidR="007148F5" w:rsidRDefault="007148F5" w:rsidP="007148F5">
      <w:pPr>
        <w:pStyle w:val="PL"/>
      </w:pPr>
      <w:r>
        <w:t xml:space="preserve">        '429':</w:t>
      </w:r>
    </w:p>
    <w:p w14:paraId="5D8D171F" w14:textId="77777777" w:rsidR="007148F5" w:rsidRDefault="007148F5" w:rsidP="007148F5">
      <w:pPr>
        <w:pStyle w:val="PL"/>
      </w:pPr>
      <w:r>
        <w:t xml:space="preserve">          $ref: 'TS29571_CommonData.yaml#/components/responses/429'</w:t>
      </w:r>
    </w:p>
    <w:p w14:paraId="08BCFA66" w14:textId="77777777" w:rsidR="007148F5" w:rsidRDefault="007148F5" w:rsidP="007148F5">
      <w:pPr>
        <w:pStyle w:val="PL"/>
      </w:pPr>
      <w:r>
        <w:t xml:space="preserve">        '500':</w:t>
      </w:r>
    </w:p>
    <w:p w14:paraId="54DED160" w14:textId="77777777" w:rsidR="007148F5" w:rsidRDefault="007148F5" w:rsidP="007148F5">
      <w:pPr>
        <w:pStyle w:val="PL"/>
      </w:pPr>
      <w:r>
        <w:t xml:space="preserve">          $ref: 'TS29571_CommonData.yaml#/components/responses/500'</w:t>
      </w:r>
    </w:p>
    <w:p w14:paraId="0313442B" w14:textId="77777777" w:rsidR="007148F5" w:rsidRDefault="007148F5" w:rsidP="007148F5">
      <w:pPr>
        <w:pStyle w:val="PL"/>
      </w:pPr>
      <w:r>
        <w:t xml:space="preserve">        '502':</w:t>
      </w:r>
    </w:p>
    <w:p w14:paraId="152AD581" w14:textId="77777777" w:rsidR="007148F5" w:rsidRDefault="007148F5" w:rsidP="007148F5">
      <w:pPr>
        <w:pStyle w:val="PL"/>
      </w:pPr>
      <w:r>
        <w:t xml:space="preserve">          $ref: 'TS29571_CommonData.yaml#/components/responses/502'</w:t>
      </w:r>
    </w:p>
    <w:p w14:paraId="274D6BF7" w14:textId="77777777" w:rsidR="007148F5" w:rsidRDefault="007148F5" w:rsidP="007148F5">
      <w:pPr>
        <w:pStyle w:val="PL"/>
      </w:pPr>
      <w:r>
        <w:t xml:space="preserve">        '503':</w:t>
      </w:r>
    </w:p>
    <w:p w14:paraId="6033B2C1" w14:textId="77777777" w:rsidR="007148F5" w:rsidRDefault="007148F5" w:rsidP="007148F5">
      <w:pPr>
        <w:pStyle w:val="PL"/>
      </w:pPr>
      <w:r>
        <w:t xml:space="preserve">          $ref: 'TS29571_CommonData.yaml#/components/responses/503'</w:t>
      </w:r>
    </w:p>
    <w:p w14:paraId="3A5D6FA7" w14:textId="77777777" w:rsidR="007148F5" w:rsidRDefault="007148F5" w:rsidP="007148F5">
      <w:pPr>
        <w:pStyle w:val="PL"/>
      </w:pPr>
      <w:r>
        <w:t xml:space="preserve">        default:</w:t>
      </w:r>
    </w:p>
    <w:p w14:paraId="2D9135D5" w14:textId="77777777" w:rsidR="007148F5" w:rsidRDefault="007148F5" w:rsidP="007148F5">
      <w:pPr>
        <w:pStyle w:val="PL"/>
      </w:pPr>
      <w:r>
        <w:t xml:space="preserve">          $ref: 'TS29571_CommonData.yaml#/components/responses/default'</w:t>
      </w:r>
    </w:p>
    <w:p w14:paraId="36CAEFE4" w14:textId="77777777" w:rsidR="007148F5" w:rsidRDefault="007148F5" w:rsidP="007148F5">
      <w:pPr>
        <w:pStyle w:val="PL"/>
      </w:pPr>
      <w:r>
        <w:t xml:space="preserve">  /policies/{polAssoId}/update:</w:t>
      </w:r>
    </w:p>
    <w:p w14:paraId="2261CA8F" w14:textId="77777777" w:rsidR="007148F5" w:rsidRDefault="007148F5" w:rsidP="007148F5">
      <w:pPr>
        <w:pStyle w:val="PL"/>
      </w:pPr>
      <w:r>
        <w:t xml:space="preserve">    post:</w:t>
      </w:r>
    </w:p>
    <w:p w14:paraId="1CA4836D" w14:textId="77777777" w:rsidR="007148F5" w:rsidRDefault="007148F5" w:rsidP="007148F5">
      <w:pPr>
        <w:pStyle w:val="PL"/>
      </w:pPr>
      <w:r>
        <w:t xml:space="preserve">      operationId: ReportObservedEventTriggersForIndividualAMPolicyAssociation</w:t>
      </w:r>
    </w:p>
    <w:p w14:paraId="6E52BE44" w14:textId="77777777" w:rsidR="007148F5" w:rsidRDefault="007148F5" w:rsidP="007148F5">
      <w:pPr>
        <w:pStyle w:val="PL"/>
      </w:pPr>
      <w:r>
        <w:t xml:space="preserve">      summary: &gt;</w:t>
      </w:r>
    </w:p>
    <w:p w14:paraId="775A3674" w14:textId="77777777" w:rsidR="007148F5" w:rsidRDefault="007148F5" w:rsidP="007148F5">
      <w:pPr>
        <w:pStyle w:val="PL"/>
      </w:pPr>
      <w:r>
        <w:t xml:space="preserve">        Report observed event triggers and obtain updated policies for an individual AM</w:t>
      </w:r>
    </w:p>
    <w:p w14:paraId="5AE7F4CD" w14:textId="77777777" w:rsidR="007148F5" w:rsidRDefault="007148F5" w:rsidP="007148F5">
      <w:pPr>
        <w:pStyle w:val="PL"/>
      </w:pPr>
      <w:r>
        <w:t xml:space="preserve">        policy association.</w:t>
      </w:r>
    </w:p>
    <w:p w14:paraId="0FA755A3" w14:textId="77777777" w:rsidR="007148F5" w:rsidRDefault="007148F5" w:rsidP="007148F5">
      <w:pPr>
        <w:pStyle w:val="PL"/>
      </w:pPr>
      <w:r>
        <w:lastRenderedPageBreak/>
        <w:t xml:space="preserve">      tags:</w:t>
      </w:r>
    </w:p>
    <w:p w14:paraId="218CF6AE" w14:textId="77777777" w:rsidR="007148F5" w:rsidRDefault="007148F5" w:rsidP="007148F5">
      <w:pPr>
        <w:pStyle w:val="PL"/>
      </w:pPr>
      <w:r>
        <w:t xml:space="preserve">        - Individual AM Policy Association (Document)</w:t>
      </w:r>
    </w:p>
    <w:p w14:paraId="37E027FC" w14:textId="77777777" w:rsidR="007148F5" w:rsidRDefault="007148F5" w:rsidP="007148F5">
      <w:pPr>
        <w:pStyle w:val="PL"/>
      </w:pPr>
      <w:r>
        <w:t xml:space="preserve">      requestBody:</w:t>
      </w:r>
    </w:p>
    <w:p w14:paraId="2D6ABFEC" w14:textId="77777777" w:rsidR="007148F5" w:rsidRDefault="007148F5" w:rsidP="007148F5">
      <w:pPr>
        <w:pStyle w:val="PL"/>
      </w:pPr>
      <w:r>
        <w:t xml:space="preserve">        required: true</w:t>
      </w:r>
    </w:p>
    <w:p w14:paraId="73517E3F" w14:textId="77777777" w:rsidR="007148F5" w:rsidRDefault="007148F5" w:rsidP="007148F5">
      <w:pPr>
        <w:pStyle w:val="PL"/>
      </w:pPr>
      <w:r>
        <w:t xml:space="preserve">        content:</w:t>
      </w:r>
    </w:p>
    <w:p w14:paraId="18653BF6" w14:textId="77777777" w:rsidR="007148F5" w:rsidRDefault="007148F5" w:rsidP="007148F5">
      <w:pPr>
        <w:pStyle w:val="PL"/>
      </w:pPr>
      <w:r>
        <w:t xml:space="preserve">          application/json:</w:t>
      </w:r>
    </w:p>
    <w:p w14:paraId="7EBA169E" w14:textId="77777777" w:rsidR="007148F5" w:rsidRDefault="007148F5" w:rsidP="007148F5">
      <w:pPr>
        <w:pStyle w:val="PL"/>
      </w:pPr>
      <w:r>
        <w:t xml:space="preserve">            schema:</w:t>
      </w:r>
    </w:p>
    <w:p w14:paraId="4402ABD3" w14:textId="77777777" w:rsidR="007148F5" w:rsidRDefault="007148F5" w:rsidP="007148F5">
      <w:pPr>
        <w:pStyle w:val="PL"/>
      </w:pPr>
      <w:r>
        <w:t xml:space="preserve">              $ref: '#/components/schemas/PolicyAssociationUpdateRequest'</w:t>
      </w:r>
    </w:p>
    <w:p w14:paraId="3586A461" w14:textId="77777777" w:rsidR="007148F5" w:rsidRDefault="007148F5" w:rsidP="007148F5">
      <w:pPr>
        <w:pStyle w:val="PL"/>
      </w:pPr>
      <w:r>
        <w:t xml:space="preserve">      parameters:</w:t>
      </w:r>
    </w:p>
    <w:p w14:paraId="095CF834" w14:textId="77777777" w:rsidR="007148F5" w:rsidRDefault="007148F5" w:rsidP="007148F5">
      <w:pPr>
        <w:pStyle w:val="PL"/>
      </w:pPr>
      <w:r>
        <w:t xml:space="preserve">        - name: polAssoId</w:t>
      </w:r>
    </w:p>
    <w:p w14:paraId="4EAAA9FF" w14:textId="77777777" w:rsidR="007148F5" w:rsidRDefault="007148F5" w:rsidP="007148F5">
      <w:pPr>
        <w:pStyle w:val="PL"/>
      </w:pPr>
      <w:r>
        <w:t xml:space="preserve">          in: path</w:t>
      </w:r>
    </w:p>
    <w:p w14:paraId="044883F1" w14:textId="77777777" w:rsidR="007148F5" w:rsidRDefault="007148F5" w:rsidP="007148F5">
      <w:pPr>
        <w:pStyle w:val="PL"/>
      </w:pPr>
      <w:r>
        <w:t xml:space="preserve">          description: Identifier of a policy association</w:t>
      </w:r>
    </w:p>
    <w:p w14:paraId="6CFA6208" w14:textId="77777777" w:rsidR="007148F5" w:rsidRDefault="007148F5" w:rsidP="007148F5">
      <w:pPr>
        <w:pStyle w:val="PL"/>
      </w:pPr>
      <w:r>
        <w:t xml:space="preserve">          required: true</w:t>
      </w:r>
    </w:p>
    <w:p w14:paraId="5C8FB08F" w14:textId="77777777" w:rsidR="007148F5" w:rsidRDefault="007148F5" w:rsidP="007148F5">
      <w:pPr>
        <w:pStyle w:val="PL"/>
      </w:pPr>
      <w:r>
        <w:t xml:space="preserve">          schema:</w:t>
      </w:r>
    </w:p>
    <w:p w14:paraId="0F754E45" w14:textId="77777777" w:rsidR="007148F5" w:rsidRDefault="007148F5" w:rsidP="007148F5">
      <w:pPr>
        <w:pStyle w:val="PL"/>
      </w:pPr>
      <w:r>
        <w:t xml:space="preserve">            type: string</w:t>
      </w:r>
    </w:p>
    <w:p w14:paraId="22486B42" w14:textId="77777777" w:rsidR="007148F5" w:rsidRDefault="007148F5" w:rsidP="007148F5">
      <w:pPr>
        <w:pStyle w:val="PL"/>
      </w:pPr>
      <w:r>
        <w:t xml:space="preserve">      responses:</w:t>
      </w:r>
    </w:p>
    <w:p w14:paraId="4F4793AC" w14:textId="77777777" w:rsidR="007148F5" w:rsidRDefault="007148F5" w:rsidP="007148F5">
      <w:pPr>
        <w:pStyle w:val="PL"/>
      </w:pPr>
      <w:r>
        <w:t xml:space="preserve">        '200':</w:t>
      </w:r>
    </w:p>
    <w:p w14:paraId="07F91F61" w14:textId="77777777" w:rsidR="007148F5" w:rsidRDefault="007148F5" w:rsidP="007148F5">
      <w:pPr>
        <w:pStyle w:val="PL"/>
      </w:pPr>
      <w:r>
        <w:t xml:space="preserve">          description: OK. Updated policies are returned</w:t>
      </w:r>
    </w:p>
    <w:p w14:paraId="7B35834F" w14:textId="77777777" w:rsidR="007148F5" w:rsidRDefault="007148F5" w:rsidP="007148F5">
      <w:pPr>
        <w:pStyle w:val="PL"/>
      </w:pPr>
      <w:r>
        <w:t xml:space="preserve">          content:</w:t>
      </w:r>
    </w:p>
    <w:p w14:paraId="4EFB5AF2" w14:textId="77777777" w:rsidR="007148F5" w:rsidRDefault="007148F5" w:rsidP="007148F5">
      <w:pPr>
        <w:pStyle w:val="PL"/>
      </w:pPr>
      <w:r>
        <w:t xml:space="preserve">            application/json:</w:t>
      </w:r>
    </w:p>
    <w:p w14:paraId="1BDCC976" w14:textId="77777777" w:rsidR="007148F5" w:rsidRDefault="007148F5" w:rsidP="007148F5">
      <w:pPr>
        <w:pStyle w:val="PL"/>
      </w:pPr>
      <w:r>
        <w:t xml:space="preserve">              schema:</w:t>
      </w:r>
    </w:p>
    <w:p w14:paraId="00297BA7" w14:textId="77777777" w:rsidR="007148F5" w:rsidRDefault="007148F5" w:rsidP="007148F5">
      <w:pPr>
        <w:pStyle w:val="PL"/>
      </w:pPr>
      <w:r>
        <w:t xml:space="preserve">                $ref: '#/components/schemas/PolicyUpdate'</w:t>
      </w:r>
    </w:p>
    <w:p w14:paraId="52796998" w14:textId="77777777" w:rsidR="007148F5" w:rsidRDefault="007148F5" w:rsidP="007148F5">
      <w:pPr>
        <w:pStyle w:val="PL"/>
      </w:pPr>
      <w:r>
        <w:t xml:space="preserve">        '307':</w:t>
      </w:r>
    </w:p>
    <w:p w14:paraId="16D4C157" w14:textId="77777777" w:rsidR="007148F5" w:rsidRDefault="007148F5" w:rsidP="007148F5">
      <w:pPr>
        <w:pStyle w:val="PL"/>
      </w:pPr>
      <w:r>
        <w:rPr>
          <w:lang w:val="en-US"/>
        </w:rPr>
        <w:t xml:space="preserve">          $ref: </w:t>
      </w:r>
      <w:r>
        <w:t>'TS29571_CommonData.yaml#/components/responses/307'</w:t>
      </w:r>
    </w:p>
    <w:p w14:paraId="7B09F5A7" w14:textId="77777777" w:rsidR="007148F5" w:rsidRDefault="007148F5" w:rsidP="007148F5">
      <w:pPr>
        <w:pStyle w:val="PL"/>
      </w:pPr>
      <w:r>
        <w:t xml:space="preserve">        '308':</w:t>
      </w:r>
    </w:p>
    <w:p w14:paraId="4821F9B5" w14:textId="77777777" w:rsidR="007148F5" w:rsidRDefault="007148F5" w:rsidP="007148F5">
      <w:pPr>
        <w:pStyle w:val="PL"/>
      </w:pPr>
      <w:r>
        <w:rPr>
          <w:lang w:val="en-US"/>
        </w:rPr>
        <w:t xml:space="preserve">          $ref: </w:t>
      </w:r>
      <w:r>
        <w:t>'TS29571_CommonData.yaml#/components/responses/308'</w:t>
      </w:r>
    </w:p>
    <w:p w14:paraId="5A758046" w14:textId="77777777" w:rsidR="007148F5" w:rsidRDefault="007148F5" w:rsidP="007148F5">
      <w:pPr>
        <w:pStyle w:val="PL"/>
      </w:pPr>
      <w:r>
        <w:t xml:space="preserve">        '400':</w:t>
      </w:r>
    </w:p>
    <w:p w14:paraId="68C6F05E" w14:textId="77777777" w:rsidR="007148F5" w:rsidRDefault="007148F5" w:rsidP="007148F5">
      <w:pPr>
        <w:pStyle w:val="PL"/>
      </w:pPr>
      <w:r>
        <w:t xml:space="preserve">          $ref: 'TS29571_CommonData.yaml#/components/responses/400'</w:t>
      </w:r>
    </w:p>
    <w:p w14:paraId="3300386A" w14:textId="77777777" w:rsidR="007148F5" w:rsidRDefault="007148F5" w:rsidP="007148F5">
      <w:pPr>
        <w:pStyle w:val="PL"/>
      </w:pPr>
      <w:r>
        <w:t xml:space="preserve">        '401':</w:t>
      </w:r>
    </w:p>
    <w:p w14:paraId="2A81146C" w14:textId="77777777" w:rsidR="007148F5" w:rsidRDefault="007148F5" w:rsidP="007148F5">
      <w:pPr>
        <w:pStyle w:val="PL"/>
      </w:pPr>
      <w:r>
        <w:t xml:space="preserve">          $ref: 'TS29571_CommonData.yaml#/components/responses/401'</w:t>
      </w:r>
    </w:p>
    <w:p w14:paraId="34F94BE0" w14:textId="77777777" w:rsidR="007148F5" w:rsidRDefault="007148F5" w:rsidP="007148F5">
      <w:pPr>
        <w:pStyle w:val="PL"/>
      </w:pPr>
      <w:r>
        <w:t xml:space="preserve">        '403':</w:t>
      </w:r>
    </w:p>
    <w:p w14:paraId="5AE0A5A4" w14:textId="77777777" w:rsidR="007148F5" w:rsidRDefault="007148F5" w:rsidP="007148F5">
      <w:pPr>
        <w:pStyle w:val="PL"/>
      </w:pPr>
      <w:r>
        <w:t xml:space="preserve">          $ref: 'TS29571_CommonData.yaml#/components/responses/403'</w:t>
      </w:r>
    </w:p>
    <w:p w14:paraId="773F798A" w14:textId="77777777" w:rsidR="007148F5" w:rsidRDefault="007148F5" w:rsidP="007148F5">
      <w:pPr>
        <w:pStyle w:val="PL"/>
      </w:pPr>
      <w:r>
        <w:t xml:space="preserve">        '404':</w:t>
      </w:r>
    </w:p>
    <w:p w14:paraId="592691BA" w14:textId="77777777" w:rsidR="007148F5" w:rsidRDefault="007148F5" w:rsidP="007148F5">
      <w:pPr>
        <w:pStyle w:val="PL"/>
      </w:pPr>
      <w:r>
        <w:t xml:space="preserve">          $ref: 'TS29571_CommonData.yaml#/components/responses/404'</w:t>
      </w:r>
    </w:p>
    <w:p w14:paraId="37B16A4E" w14:textId="77777777" w:rsidR="007148F5" w:rsidRDefault="007148F5" w:rsidP="007148F5">
      <w:pPr>
        <w:pStyle w:val="PL"/>
      </w:pPr>
      <w:r>
        <w:t xml:space="preserve">        '411':</w:t>
      </w:r>
    </w:p>
    <w:p w14:paraId="2C481518" w14:textId="77777777" w:rsidR="007148F5" w:rsidRDefault="007148F5" w:rsidP="007148F5">
      <w:pPr>
        <w:pStyle w:val="PL"/>
      </w:pPr>
      <w:r>
        <w:t xml:space="preserve">          $ref: 'TS29571_CommonData.yaml#/components/responses/411'</w:t>
      </w:r>
    </w:p>
    <w:p w14:paraId="645DFCA1" w14:textId="77777777" w:rsidR="007148F5" w:rsidRDefault="007148F5" w:rsidP="007148F5">
      <w:pPr>
        <w:pStyle w:val="PL"/>
      </w:pPr>
      <w:r>
        <w:t xml:space="preserve">        '413':</w:t>
      </w:r>
    </w:p>
    <w:p w14:paraId="04B18E33" w14:textId="77777777" w:rsidR="007148F5" w:rsidRDefault="007148F5" w:rsidP="007148F5">
      <w:pPr>
        <w:pStyle w:val="PL"/>
      </w:pPr>
      <w:r>
        <w:t xml:space="preserve">          $ref: 'TS29571_CommonData.yaml#/components/responses/413'</w:t>
      </w:r>
    </w:p>
    <w:p w14:paraId="2AA8E89C" w14:textId="77777777" w:rsidR="007148F5" w:rsidRDefault="007148F5" w:rsidP="007148F5">
      <w:pPr>
        <w:pStyle w:val="PL"/>
      </w:pPr>
      <w:r>
        <w:t xml:space="preserve">        '415':</w:t>
      </w:r>
    </w:p>
    <w:p w14:paraId="2CF07759" w14:textId="77777777" w:rsidR="007148F5" w:rsidRDefault="007148F5" w:rsidP="007148F5">
      <w:pPr>
        <w:pStyle w:val="PL"/>
      </w:pPr>
      <w:r>
        <w:t xml:space="preserve">          $ref: 'TS29571_CommonData.yaml#/components/responses/415'</w:t>
      </w:r>
    </w:p>
    <w:p w14:paraId="201F6089" w14:textId="77777777" w:rsidR="007148F5" w:rsidRDefault="007148F5" w:rsidP="007148F5">
      <w:pPr>
        <w:pStyle w:val="PL"/>
      </w:pPr>
      <w:r>
        <w:t xml:space="preserve">        '429':</w:t>
      </w:r>
    </w:p>
    <w:p w14:paraId="6EC71B05" w14:textId="77777777" w:rsidR="007148F5" w:rsidRDefault="007148F5" w:rsidP="007148F5">
      <w:pPr>
        <w:pStyle w:val="PL"/>
      </w:pPr>
      <w:r>
        <w:t xml:space="preserve">          $ref: 'TS29571_CommonData.yaml#/components/responses/429'</w:t>
      </w:r>
    </w:p>
    <w:p w14:paraId="676471F2" w14:textId="77777777" w:rsidR="007148F5" w:rsidRDefault="007148F5" w:rsidP="007148F5">
      <w:pPr>
        <w:pStyle w:val="PL"/>
      </w:pPr>
      <w:r>
        <w:t xml:space="preserve">        '500':</w:t>
      </w:r>
    </w:p>
    <w:p w14:paraId="137436BF" w14:textId="77777777" w:rsidR="007148F5" w:rsidRDefault="007148F5" w:rsidP="007148F5">
      <w:pPr>
        <w:pStyle w:val="PL"/>
      </w:pPr>
      <w:r>
        <w:t xml:space="preserve">          $ref: 'TS29571_CommonData.yaml#/components/responses/500'</w:t>
      </w:r>
    </w:p>
    <w:p w14:paraId="6C64EB17" w14:textId="77777777" w:rsidR="007148F5" w:rsidRDefault="007148F5" w:rsidP="007148F5">
      <w:pPr>
        <w:pStyle w:val="PL"/>
      </w:pPr>
      <w:r>
        <w:t xml:space="preserve">        '502':</w:t>
      </w:r>
    </w:p>
    <w:p w14:paraId="769BC9E9" w14:textId="77777777" w:rsidR="007148F5" w:rsidRDefault="007148F5" w:rsidP="007148F5">
      <w:pPr>
        <w:pStyle w:val="PL"/>
      </w:pPr>
      <w:r>
        <w:t xml:space="preserve">          $ref: 'TS29571_CommonData.yaml#/components/responses/502'</w:t>
      </w:r>
    </w:p>
    <w:p w14:paraId="519DF9E3" w14:textId="77777777" w:rsidR="007148F5" w:rsidRDefault="007148F5" w:rsidP="007148F5">
      <w:pPr>
        <w:pStyle w:val="PL"/>
      </w:pPr>
      <w:r>
        <w:t xml:space="preserve">        '503':</w:t>
      </w:r>
    </w:p>
    <w:p w14:paraId="34885840" w14:textId="77777777" w:rsidR="007148F5" w:rsidRDefault="007148F5" w:rsidP="007148F5">
      <w:pPr>
        <w:pStyle w:val="PL"/>
      </w:pPr>
      <w:r>
        <w:t xml:space="preserve">          $ref: 'TS29571_CommonData.yaml#/components/responses/503'</w:t>
      </w:r>
    </w:p>
    <w:p w14:paraId="6DAE6078" w14:textId="77777777" w:rsidR="007148F5" w:rsidRDefault="007148F5" w:rsidP="007148F5">
      <w:pPr>
        <w:pStyle w:val="PL"/>
      </w:pPr>
      <w:r>
        <w:t xml:space="preserve">        default:</w:t>
      </w:r>
    </w:p>
    <w:p w14:paraId="55B7D7E6" w14:textId="77777777" w:rsidR="007148F5" w:rsidRDefault="007148F5" w:rsidP="007148F5">
      <w:pPr>
        <w:pStyle w:val="PL"/>
      </w:pPr>
      <w:r>
        <w:t xml:space="preserve">          $ref: 'TS29571_CommonData.yaml#/components/responses/default'</w:t>
      </w:r>
    </w:p>
    <w:p w14:paraId="08E27996" w14:textId="77777777" w:rsidR="007148F5" w:rsidRDefault="007148F5" w:rsidP="007148F5">
      <w:pPr>
        <w:pStyle w:val="PL"/>
      </w:pPr>
    </w:p>
    <w:p w14:paraId="735F1999" w14:textId="77777777" w:rsidR="007148F5" w:rsidRDefault="007148F5" w:rsidP="007148F5">
      <w:pPr>
        <w:pStyle w:val="PL"/>
      </w:pPr>
      <w:r>
        <w:t>components:</w:t>
      </w:r>
    </w:p>
    <w:p w14:paraId="226605EF" w14:textId="77777777" w:rsidR="007148F5" w:rsidRDefault="007148F5" w:rsidP="007148F5">
      <w:pPr>
        <w:pStyle w:val="PL"/>
        <w:rPr>
          <w:lang w:val="en-US"/>
        </w:rPr>
      </w:pPr>
      <w:r>
        <w:rPr>
          <w:lang w:val="en-US"/>
        </w:rPr>
        <w:t xml:space="preserve">  securitySchemes:</w:t>
      </w:r>
    </w:p>
    <w:p w14:paraId="3EFE6556" w14:textId="77777777" w:rsidR="007148F5" w:rsidRDefault="007148F5" w:rsidP="007148F5">
      <w:pPr>
        <w:pStyle w:val="PL"/>
        <w:rPr>
          <w:lang w:val="en-US"/>
        </w:rPr>
      </w:pPr>
      <w:r>
        <w:rPr>
          <w:lang w:val="en-US"/>
        </w:rPr>
        <w:t xml:space="preserve">    oAuth2ClientCredentials:</w:t>
      </w:r>
    </w:p>
    <w:p w14:paraId="408260F8" w14:textId="77777777" w:rsidR="007148F5" w:rsidRDefault="007148F5" w:rsidP="007148F5">
      <w:pPr>
        <w:pStyle w:val="PL"/>
        <w:rPr>
          <w:lang w:val="en-US"/>
        </w:rPr>
      </w:pPr>
      <w:r>
        <w:rPr>
          <w:lang w:val="en-US"/>
        </w:rPr>
        <w:t xml:space="preserve">      type: oauth2</w:t>
      </w:r>
    </w:p>
    <w:p w14:paraId="64CEE3EE" w14:textId="77777777" w:rsidR="007148F5" w:rsidRDefault="007148F5" w:rsidP="007148F5">
      <w:pPr>
        <w:pStyle w:val="PL"/>
        <w:rPr>
          <w:lang w:val="en-US"/>
        </w:rPr>
      </w:pPr>
      <w:r>
        <w:rPr>
          <w:lang w:val="en-US"/>
        </w:rPr>
        <w:t xml:space="preserve">      flows:</w:t>
      </w:r>
    </w:p>
    <w:p w14:paraId="700B197E" w14:textId="77777777" w:rsidR="007148F5" w:rsidRDefault="007148F5" w:rsidP="007148F5">
      <w:pPr>
        <w:pStyle w:val="PL"/>
        <w:rPr>
          <w:lang w:val="en-US"/>
        </w:rPr>
      </w:pPr>
      <w:r>
        <w:rPr>
          <w:lang w:val="en-US"/>
        </w:rPr>
        <w:t xml:space="preserve">        clientCredentials:</w:t>
      </w:r>
    </w:p>
    <w:p w14:paraId="74DDF686" w14:textId="77777777" w:rsidR="007148F5" w:rsidRDefault="007148F5" w:rsidP="007148F5">
      <w:pPr>
        <w:pStyle w:val="PL"/>
        <w:rPr>
          <w:lang w:val="en-US"/>
        </w:rPr>
      </w:pPr>
      <w:r>
        <w:rPr>
          <w:lang w:val="en-US"/>
        </w:rPr>
        <w:t xml:space="preserve">          tokenUrl: '{nrfApiRoot}/oauth2/token'</w:t>
      </w:r>
    </w:p>
    <w:p w14:paraId="02476759" w14:textId="77777777" w:rsidR="007148F5" w:rsidRDefault="007148F5" w:rsidP="007148F5">
      <w:pPr>
        <w:pStyle w:val="PL"/>
        <w:rPr>
          <w:lang w:val="en-US"/>
        </w:rPr>
      </w:pPr>
      <w:r>
        <w:rPr>
          <w:lang w:val="en-US"/>
        </w:rPr>
        <w:t xml:space="preserve">          scopes:</w:t>
      </w:r>
    </w:p>
    <w:p w14:paraId="08546DC5" w14:textId="77777777" w:rsidR="007148F5" w:rsidRDefault="007148F5" w:rsidP="007148F5">
      <w:pPr>
        <w:pStyle w:val="PL"/>
        <w:rPr>
          <w:lang w:val="en-US"/>
        </w:rPr>
      </w:pPr>
      <w:r>
        <w:rPr>
          <w:lang w:val="en-US"/>
        </w:rPr>
        <w:t xml:space="preserve">            </w:t>
      </w:r>
      <w:r>
        <w:t>npcf-am-policy-control</w:t>
      </w:r>
      <w:r>
        <w:rPr>
          <w:lang w:val="en-US"/>
        </w:rPr>
        <w:t xml:space="preserve">: Access to the </w:t>
      </w:r>
      <w:r>
        <w:t>Npcf_AMPolicyControl</w:t>
      </w:r>
      <w:r>
        <w:rPr>
          <w:lang w:val="en-US"/>
        </w:rPr>
        <w:t xml:space="preserve"> API</w:t>
      </w:r>
    </w:p>
    <w:p w14:paraId="2A03C708" w14:textId="77777777" w:rsidR="007148F5" w:rsidRDefault="007148F5" w:rsidP="007148F5">
      <w:pPr>
        <w:pStyle w:val="PL"/>
      </w:pPr>
      <w:r>
        <w:t xml:space="preserve">  schemas:</w:t>
      </w:r>
    </w:p>
    <w:p w14:paraId="6DF74BAC" w14:textId="77777777" w:rsidR="007148F5" w:rsidRDefault="007148F5" w:rsidP="007148F5">
      <w:pPr>
        <w:pStyle w:val="PL"/>
      </w:pPr>
      <w:r>
        <w:t xml:space="preserve">    PolicyAssociation:</w:t>
      </w:r>
    </w:p>
    <w:p w14:paraId="431EE4E8" w14:textId="77777777" w:rsidR="007148F5" w:rsidRDefault="007148F5" w:rsidP="007148F5">
      <w:pPr>
        <w:pStyle w:val="PL"/>
      </w:pPr>
      <w:r>
        <w:t xml:space="preserve">      description: Represents an individual AM Policy Association resource.</w:t>
      </w:r>
    </w:p>
    <w:p w14:paraId="13406B3B" w14:textId="77777777" w:rsidR="007148F5" w:rsidRDefault="007148F5" w:rsidP="007148F5">
      <w:pPr>
        <w:pStyle w:val="PL"/>
      </w:pPr>
      <w:r>
        <w:t xml:space="preserve">      type: object</w:t>
      </w:r>
    </w:p>
    <w:p w14:paraId="295E6CD5" w14:textId="77777777" w:rsidR="007148F5" w:rsidRDefault="007148F5" w:rsidP="007148F5">
      <w:pPr>
        <w:pStyle w:val="PL"/>
      </w:pPr>
      <w:r>
        <w:t xml:space="preserve">      properties:</w:t>
      </w:r>
    </w:p>
    <w:p w14:paraId="2681FC46" w14:textId="77777777" w:rsidR="007148F5" w:rsidRDefault="007148F5" w:rsidP="007148F5">
      <w:pPr>
        <w:pStyle w:val="PL"/>
      </w:pPr>
      <w:r>
        <w:t xml:space="preserve">        request:</w:t>
      </w:r>
    </w:p>
    <w:p w14:paraId="63B7DB8D" w14:textId="77777777" w:rsidR="007148F5" w:rsidRDefault="007148F5" w:rsidP="007148F5">
      <w:pPr>
        <w:pStyle w:val="PL"/>
      </w:pPr>
      <w:r>
        <w:t xml:space="preserve">          $ref: '#/components/schemas/PolicyAssociationRequest'</w:t>
      </w:r>
    </w:p>
    <w:p w14:paraId="1F6E8D10" w14:textId="77777777" w:rsidR="007148F5" w:rsidRDefault="007148F5" w:rsidP="007148F5">
      <w:pPr>
        <w:pStyle w:val="PL"/>
      </w:pPr>
      <w:r>
        <w:t xml:space="preserve">        triggers:</w:t>
      </w:r>
    </w:p>
    <w:p w14:paraId="6F26544F" w14:textId="77777777" w:rsidR="007148F5" w:rsidRDefault="007148F5" w:rsidP="007148F5">
      <w:pPr>
        <w:pStyle w:val="PL"/>
      </w:pPr>
      <w:r>
        <w:t xml:space="preserve">          type: array</w:t>
      </w:r>
    </w:p>
    <w:p w14:paraId="2C7D4F10" w14:textId="77777777" w:rsidR="007148F5" w:rsidRDefault="007148F5" w:rsidP="007148F5">
      <w:pPr>
        <w:pStyle w:val="PL"/>
      </w:pPr>
      <w:r>
        <w:t xml:space="preserve">          items:</w:t>
      </w:r>
    </w:p>
    <w:p w14:paraId="5E4EF619" w14:textId="77777777" w:rsidR="007148F5" w:rsidRDefault="007148F5" w:rsidP="007148F5">
      <w:pPr>
        <w:pStyle w:val="PL"/>
      </w:pPr>
      <w:r>
        <w:t xml:space="preserve">            $ref: '#/components/schemas/RequestTrigger'</w:t>
      </w:r>
    </w:p>
    <w:p w14:paraId="1643FC65" w14:textId="77777777" w:rsidR="007148F5" w:rsidRDefault="007148F5" w:rsidP="007148F5">
      <w:pPr>
        <w:pStyle w:val="PL"/>
      </w:pPr>
      <w:r>
        <w:t xml:space="preserve">          minItems: 1</w:t>
      </w:r>
    </w:p>
    <w:p w14:paraId="493663F7" w14:textId="77777777" w:rsidR="007148F5" w:rsidRDefault="007148F5" w:rsidP="007148F5">
      <w:pPr>
        <w:pStyle w:val="PL"/>
      </w:pPr>
      <w:r>
        <w:t xml:space="preserve">          description: Request Triggers that the PCF subscribes.</w:t>
      </w:r>
    </w:p>
    <w:p w14:paraId="46A5DA30" w14:textId="77777777" w:rsidR="007148F5" w:rsidRDefault="007148F5" w:rsidP="007148F5">
      <w:pPr>
        <w:pStyle w:val="PL"/>
      </w:pPr>
      <w:r>
        <w:t xml:space="preserve">        servAreaRes:</w:t>
      </w:r>
    </w:p>
    <w:p w14:paraId="63B04D02" w14:textId="77777777" w:rsidR="007148F5" w:rsidRDefault="007148F5" w:rsidP="007148F5">
      <w:pPr>
        <w:pStyle w:val="PL"/>
      </w:pPr>
      <w:r>
        <w:t xml:space="preserve">          $ref: 'TS29571_CommonData.yaml#/components/schemas/</w:t>
      </w:r>
      <w:bookmarkStart w:id="199" w:name="_Hlk514990201"/>
      <w:r>
        <w:t>ServiceAreaRestriction</w:t>
      </w:r>
      <w:bookmarkEnd w:id="199"/>
      <w:r>
        <w:t>'</w:t>
      </w:r>
    </w:p>
    <w:p w14:paraId="7D87434E" w14:textId="77777777" w:rsidR="007148F5" w:rsidRDefault="007148F5" w:rsidP="007148F5">
      <w:pPr>
        <w:pStyle w:val="PL"/>
      </w:pPr>
      <w:r>
        <w:t xml:space="preserve">        wlServAreaRes:</w:t>
      </w:r>
    </w:p>
    <w:p w14:paraId="492DF1A9" w14:textId="77777777" w:rsidR="007148F5" w:rsidRDefault="007148F5" w:rsidP="007148F5">
      <w:pPr>
        <w:pStyle w:val="PL"/>
      </w:pPr>
      <w:r>
        <w:t xml:space="preserve">          $ref: 'TS29571_CommonData.yaml#/components/schemas/WirelineServiceAreaRestriction'</w:t>
      </w:r>
    </w:p>
    <w:p w14:paraId="029CB0A6" w14:textId="77777777" w:rsidR="007148F5" w:rsidRDefault="007148F5" w:rsidP="007148F5">
      <w:pPr>
        <w:pStyle w:val="PL"/>
      </w:pPr>
      <w:r>
        <w:t xml:space="preserve">        rfsp:</w:t>
      </w:r>
    </w:p>
    <w:p w14:paraId="50317206" w14:textId="77777777" w:rsidR="007148F5" w:rsidRPr="009858D2" w:rsidRDefault="007148F5" w:rsidP="007148F5">
      <w:pPr>
        <w:pStyle w:val="PL"/>
      </w:pPr>
      <w:r>
        <w:lastRenderedPageBreak/>
        <w:t xml:space="preserve">          $ref: 'TS29571_CommonData.yaml#/components/schemas/RfspIndex'</w:t>
      </w:r>
      <w:bookmarkStart w:id="200" w:name="_Hlk133309754"/>
    </w:p>
    <w:p w14:paraId="13F01FFC"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7E07BBD1"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bookmarkEnd w:id="200"/>
    </w:p>
    <w:p w14:paraId="09BD46C0" w14:textId="77777777" w:rsidR="007148F5" w:rsidRDefault="007148F5" w:rsidP="007148F5">
      <w:pPr>
        <w:pStyle w:val="PL"/>
      </w:pPr>
      <w:r>
        <w:t xml:space="preserve">        targetRfsp:</w:t>
      </w:r>
    </w:p>
    <w:p w14:paraId="3D4FF71C" w14:textId="77777777" w:rsidR="007148F5" w:rsidRDefault="007148F5" w:rsidP="007148F5">
      <w:pPr>
        <w:pStyle w:val="PL"/>
      </w:pPr>
      <w:r>
        <w:t xml:space="preserve">          $ref: 'TS29571_CommonData.yaml#/components/schemas/RfspIndex'</w:t>
      </w:r>
    </w:p>
    <w:p w14:paraId="3FC7D253" w14:textId="77777777" w:rsidR="007148F5" w:rsidRDefault="007148F5" w:rsidP="007148F5">
      <w:pPr>
        <w:pStyle w:val="PL"/>
      </w:pPr>
      <w:r>
        <w:t xml:space="preserve">        smfSelInfo:</w:t>
      </w:r>
    </w:p>
    <w:p w14:paraId="6FDC9C3B" w14:textId="77777777" w:rsidR="007148F5" w:rsidRDefault="007148F5" w:rsidP="007148F5">
      <w:pPr>
        <w:pStyle w:val="PL"/>
      </w:pPr>
      <w:r>
        <w:t xml:space="preserve">          $ref: '#/components/schemas/SmfSelectionData'</w:t>
      </w:r>
    </w:p>
    <w:p w14:paraId="7D627AB7" w14:textId="77777777" w:rsidR="007148F5" w:rsidRDefault="007148F5" w:rsidP="007148F5">
      <w:pPr>
        <w:pStyle w:val="PL"/>
      </w:pPr>
      <w:r>
        <w:t xml:space="preserve">        ueAmbr:</w:t>
      </w:r>
    </w:p>
    <w:p w14:paraId="460AC547" w14:textId="77777777" w:rsidR="007148F5" w:rsidRDefault="007148F5" w:rsidP="007148F5">
      <w:pPr>
        <w:pStyle w:val="PL"/>
      </w:pPr>
      <w:r>
        <w:t xml:space="preserve">          $ref: 'TS29571_CommonData.yaml#/components/schemas/Ambr'</w:t>
      </w:r>
    </w:p>
    <w:p w14:paraId="263F05F1" w14:textId="77777777" w:rsidR="007148F5" w:rsidRDefault="007148F5" w:rsidP="007148F5">
      <w:pPr>
        <w:pStyle w:val="PL"/>
      </w:pPr>
      <w:r>
        <w:t xml:space="preserve">        </w:t>
      </w:r>
      <w:r>
        <w:rPr>
          <w:rFonts w:hint="eastAsia"/>
          <w:lang w:eastAsia="zh-CN"/>
        </w:rPr>
        <w:t>ueSliceMbr</w:t>
      </w:r>
      <w:r>
        <w:rPr>
          <w:lang w:eastAsia="zh-CN"/>
        </w:rPr>
        <w:t>s</w:t>
      </w:r>
      <w:r>
        <w:t>:</w:t>
      </w:r>
    </w:p>
    <w:p w14:paraId="5AD3BD86" w14:textId="77777777" w:rsidR="007148F5" w:rsidRDefault="007148F5" w:rsidP="007148F5">
      <w:pPr>
        <w:pStyle w:val="PL"/>
      </w:pPr>
      <w:r>
        <w:t xml:space="preserve">          type: array</w:t>
      </w:r>
    </w:p>
    <w:p w14:paraId="081AA8C2" w14:textId="77777777" w:rsidR="007148F5" w:rsidRDefault="007148F5" w:rsidP="007148F5">
      <w:pPr>
        <w:pStyle w:val="PL"/>
      </w:pPr>
      <w:r>
        <w:t xml:space="preserve">          items:</w:t>
      </w:r>
    </w:p>
    <w:p w14:paraId="01C8BD3F" w14:textId="77777777" w:rsidR="007148F5" w:rsidRDefault="007148F5" w:rsidP="007148F5">
      <w:pPr>
        <w:pStyle w:val="PL"/>
      </w:pPr>
      <w:r>
        <w:t xml:space="preserve">            $ref: '#/components/schemas/UeSliceMbr'</w:t>
      </w:r>
    </w:p>
    <w:p w14:paraId="0D10D828" w14:textId="77777777" w:rsidR="007148F5" w:rsidRDefault="007148F5" w:rsidP="007148F5">
      <w:pPr>
        <w:pStyle w:val="PL"/>
      </w:pPr>
      <w:r>
        <w:t xml:space="preserve">          minItems: 1</w:t>
      </w:r>
    </w:p>
    <w:p w14:paraId="5A4127D6" w14:textId="77777777" w:rsidR="007148F5" w:rsidRDefault="007148F5" w:rsidP="007148F5">
      <w:pPr>
        <w:pStyle w:val="PL"/>
      </w:pPr>
      <w:r>
        <w:t xml:space="preserve">          description: &gt;</w:t>
      </w:r>
    </w:p>
    <w:p w14:paraId="10A21B25" w14:textId="77777777" w:rsidR="007148F5" w:rsidRDefault="007148F5" w:rsidP="007148F5">
      <w:pPr>
        <w:pStyle w:val="PL"/>
      </w:pPr>
      <w:r>
        <w:t xml:space="preserve">            One or more UE-Slice-MBR(s)</w:t>
      </w:r>
      <w:r w:rsidRPr="0040085D">
        <w:t xml:space="preserve"> </w:t>
      </w:r>
      <w:r>
        <w:t>for S-NSSAI(s) of serving PLMN as part of the</w:t>
      </w:r>
    </w:p>
    <w:p w14:paraId="35F81FE7" w14:textId="77777777" w:rsidR="007148F5" w:rsidRDefault="007148F5" w:rsidP="007148F5">
      <w:pPr>
        <w:pStyle w:val="PL"/>
      </w:pPr>
      <w:r>
        <w:t xml:space="preserve">            AMF Access and Mobility Policy </w:t>
      </w:r>
      <w:r>
        <w:rPr>
          <w:rFonts w:cs="Arial"/>
          <w:szCs w:val="18"/>
        </w:rPr>
        <w:t>as determined by the PCF</w:t>
      </w:r>
      <w:r>
        <w:t>.</w:t>
      </w:r>
    </w:p>
    <w:p w14:paraId="0AECA302" w14:textId="77777777" w:rsidR="007148F5" w:rsidRDefault="007148F5" w:rsidP="007148F5">
      <w:pPr>
        <w:pStyle w:val="PL"/>
      </w:pPr>
      <w:r>
        <w:t xml:space="preserve">        </w:t>
      </w:r>
      <w:r>
        <w:rPr>
          <w:lang w:eastAsia="zh-CN"/>
        </w:rPr>
        <w:t>pras</w:t>
      </w:r>
      <w:r>
        <w:t>:</w:t>
      </w:r>
    </w:p>
    <w:p w14:paraId="33363F25" w14:textId="77777777" w:rsidR="007148F5" w:rsidRDefault="007148F5" w:rsidP="007148F5">
      <w:pPr>
        <w:pStyle w:val="PL"/>
      </w:pPr>
      <w:r>
        <w:t xml:space="preserve">          type: object</w:t>
      </w:r>
    </w:p>
    <w:p w14:paraId="432149DB" w14:textId="77777777" w:rsidR="007148F5" w:rsidRDefault="007148F5" w:rsidP="007148F5">
      <w:pPr>
        <w:pStyle w:val="PL"/>
      </w:pPr>
      <w:r>
        <w:t xml:space="preserve">          additionalProperties:</w:t>
      </w:r>
    </w:p>
    <w:p w14:paraId="6F1B211C" w14:textId="77777777" w:rsidR="007148F5" w:rsidRDefault="007148F5" w:rsidP="007148F5">
      <w:pPr>
        <w:pStyle w:val="PL"/>
      </w:pPr>
      <w:r>
        <w:t xml:space="preserve">            $ref: 'TS29571_CommonData.yaml#/components/schemas/PresenceInfo'</w:t>
      </w:r>
    </w:p>
    <w:p w14:paraId="7ED2251B" w14:textId="77777777" w:rsidR="007148F5" w:rsidRDefault="007148F5" w:rsidP="007148F5">
      <w:pPr>
        <w:pStyle w:val="PL"/>
      </w:pPr>
      <w:r>
        <w:t xml:space="preserve">          minProperties: 1</w:t>
      </w:r>
    </w:p>
    <w:p w14:paraId="5EE6796A" w14:textId="77777777" w:rsidR="007148F5" w:rsidRDefault="007148F5" w:rsidP="007148F5">
      <w:pPr>
        <w:pStyle w:val="PL"/>
      </w:pPr>
      <w:r>
        <w:t xml:space="preserve">          description: &gt;</w:t>
      </w:r>
    </w:p>
    <w:p w14:paraId="4ACCB40B" w14:textId="77777777" w:rsidR="007148F5" w:rsidRDefault="007148F5" w:rsidP="007148F5">
      <w:pPr>
        <w:pStyle w:val="PL"/>
      </w:pPr>
      <w:r>
        <w:t xml:space="preserve">            Contains the presence reporting area(s) for which reporting was requested.</w:t>
      </w:r>
    </w:p>
    <w:p w14:paraId="2A23F05A" w14:textId="77777777" w:rsidR="007148F5" w:rsidRDefault="007148F5" w:rsidP="007148F5">
      <w:pPr>
        <w:pStyle w:val="PL"/>
      </w:pPr>
      <w:r>
        <w:t xml:space="preserve">            The </w:t>
      </w:r>
      <w:r>
        <w:rPr>
          <w:lang w:eastAsia="zh-CN"/>
        </w:rPr>
        <w:t>praId attribute within the PresenceInfo data type is the key of the map.</w:t>
      </w:r>
    </w:p>
    <w:p w14:paraId="3FC864D1" w14:textId="77777777" w:rsidR="007148F5" w:rsidRPr="004A76F6" w:rsidRDefault="007148F5" w:rsidP="007148F5">
      <w:pPr>
        <w:pStyle w:val="PL"/>
      </w:pPr>
      <w:r w:rsidRPr="004A76F6">
        <w:t xml:space="preserve">        pcfUeInfo:</w:t>
      </w:r>
    </w:p>
    <w:p w14:paraId="05D081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'TS29571_CommonData.yaml#/components/schemas/PcfUeCallbackInfo'</w:t>
      </w:r>
    </w:p>
    <w:p w14:paraId="2B0A30A5"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matchPdus:</w:t>
      </w:r>
    </w:p>
    <w:p w14:paraId="40F8E908"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type: array</w:t>
      </w:r>
    </w:p>
    <w:p w14:paraId="2810AF8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items:</w:t>
      </w:r>
    </w:p>
    <w:p w14:paraId="232981F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noProof/>
          <w:sz w:val="16"/>
        </w:rPr>
        <w:t xml:space="preserve">            $ref: 'TS29571_CommonData.yaml#/components/schemas/PduSessionInfo'</w:t>
      </w:r>
    </w:p>
    <w:p w14:paraId="0A6AB61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nullable: true</w:t>
      </w:r>
    </w:p>
    <w:p w14:paraId="3AD9864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asTimeDisParam:</w:t>
      </w:r>
    </w:p>
    <w:p w14:paraId="46000790"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'#/components/schemas/AsTimeDistributionParam'</w:t>
      </w:r>
    </w:p>
    <w:p w14:paraId="0A2EEFA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sliceUsgCtrlInfoSets:</w:t>
      </w:r>
    </w:p>
    <w:p w14:paraId="45AC0F4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type: object</w:t>
      </w:r>
    </w:p>
    <w:p w14:paraId="74D26F61"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proofErr w:type="spellStart"/>
      <w:r w:rsidRPr="004A76F6">
        <w:rPr>
          <w:rFonts w:ascii="Courier New" w:hAnsi="Courier New"/>
          <w:sz w:val="16"/>
        </w:rPr>
        <w:t>additionalProperties</w:t>
      </w:r>
      <w:proofErr w:type="spellEnd"/>
      <w:r w:rsidRPr="004A76F6">
        <w:rPr>
          <w:rFonts w:ascii="Courier New" w:hAnsi="Courier New"/>
          <w:sz w:val="16"/>
        </w:rPr>
        <w:t>:</w:t>
      </w:r>
    </w:p>
    <w:p w14:paraId="4807C79C"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'#/components/schemas/</w:t>
      </w:r>
      <w:r w:rsidRPr="004A76F6">
        <w:rPr>
          <w:rFonts w:ascii="Courier New" w:hAnsi="Courier New"/>
          <w:noProof/>
          <w:sz w:val="16"/>
          <w:lang w:eastAsia="zh-CN"/>
        </w:rPr>
        <w:t>SliceUsgCtrlInfo</w:t>
      </w:r>
      <w:r w:rsidRPr="004A76F6">
        <w:rPr>
          <w:rFonts w:ascii="Courier New" w:hAnsi="Courier New"/>
          <w:noProof/>
          <w:sz w:val="16"/>
        </w:rPr>
        <w:t>'</w:t>
      </w:r>
    </w:p>
    <w:p w14:paraId="6D8190B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minProperties: 1</w:t>
      </w:r>
    </w:p>
    <w:p w14:paraId="1E9AF0DD"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description: &gt;</w:t>
      </w:r>
    </w:p>
    <w:p w14:paraId="39172354"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Represents the network slice usage control information.</w:t>
      </w:r>
    </w:p>
    <w:p w14:paraId="47B32D9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The key </w:t>
      </w:r>
      <w:proofErr w:type="gramStart"/>
      <w:r w:rsidRPr="004A76F6">
        <w:rPr>
          <w:rFonts w:ascii="Courier New" w:hAnsi="Courier New"/>
          <w:sz w:val="16"/>
        </w:rPr>
        <w:t>of</w:t>
      </w:r>
      <w:proofErr w:type="gramEnd"/>
      <w:r w:rsidRPr="004A76F6">
        <w:rPr>
          <w:rFonts w:ascii="Courier New" w:hAnsi="Courier New"/>
          <w:sz w:val="16"/>
        </w:rPr>
        <w:t xml:space="preserve"> the map </w:t>
      </w:r>
      <w:r>
        <w:rPr>
          <w:rFonts w:ascii="Courier New" w:hAnsi="Courier New"/>
          <w:sz w:val="16"/>
        </w:rPr>
        <w:t>shall be set to</w:t>
      </w:r>
      <w:r w:rsidRPr="004A76F6">
        <w:rPr>
          <w:rFonts w:ascii="Courier New" w:hAnsi="Courier New"/>
          <w:sz w:val="16"/>
        </w:rPr>
        <w:t xml:space="preserve"> the on-demand S-NSSAI (within the "</w:t>
      </w:r>
      <w:proofErr w:type="spellStart"/>
      <w:r w:rsidRPr="004A76F6">
        <w:rPr>
          <w:rFonts w:ascii="Courier New" w:hAnsi="Courier New"/>
          <w:sz w:val="16"/>
        </w:rPr>
        <w:t>snssai</w:t>
      </w:r>
      <w:proofErr w:type="spellEnd"/>
      <w:r w:rsidRPr="004A76F6">
        <w:rPr>
          <w:rFonts w:ascii="Courier New" w:hAnsi="Courier New"/>
          <w:sz w:val="16"/>
        </w:rPr>
        <w:t>" attribute</w:t>
      </w:r>
    </w:p>
    <w:p w14:paraId="3FE834FF"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4A76F6">
        <w:rPr>
          <w:rFonts w:ascii="Courier New" w:hAnsi="Courier New"/>
          <w:sz w:val="16"/>
        </w:rPr>
        <w:t xml:space="preserve">            </w:t>
      </w:r>
      <w:r>
        <w:rPr>
          <w:rFonts w:ascii="Courier New" w:hAnsi="Courier New"/>
          <w:sz w:val="16"/>
        </w:rPr>
        <w:t xml:space="preserve">of the </w:t>
      </w:r>
      <w:r w:rsidRPr="004A76F6">
        <w:rPr>
          <w:rFonts w:ascii="Courier New" w:hAnsi="Courier New"/>
          <w:sz w:val="16"/>
        </w:rPr>
        <w:t xml:space="preserve">corresponding map </w:t>
      </w:r>
      <w:r>
        <w:rPr>
          <w:rFonts w:ascii="Courier New" w:hAnsi="Courier New"/>
          <w:sz w:val="16"/>
        </w:rPr>
        <w:t xml:space="preserve">entry encoded using the </w:t>
      </w:r>
      <w:r w:rsidRPr="004A76F6">
        <w:rPr>
          <w:rFonts w:ascii="Courier New" w:hAnsi="Courier New"/>
          <w:noProof/>
          <w:sz w:val="16"/>
          <w:lang w:eastAsia="zh-CN"/>
        </w:rPr>
        <w:t>SliceUsgCtrlInfo</w:t>
      </w:r>
      <w:r>
        <w:rPr>
          <w:rFonts w:ascii="Courier New" w:hAnsi="Courier New"/>
          <w:noProof/>
          <w:sz w:val="16"/>
          <w:lang w:eastAsia="zh-CN"/>
        </w:rPr>
        <w:t xml:space="preserve"> data structure</w:t>
      </w:r>
      <w:r w:rsidRPr="004A76F6">
        <w:rPr>
          <w:rFonts w:ascii="Courier New" w:hAnsi="Courier New"/>
          <w:sz w:val="16"/>
        </w:rPr>
        <w:t>) to</w:t>
      </w:r>
    </w:p>
    <w:p w14:paraId="4A45F73F"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4A76F6">
        <w:rPr>
          <w:rFonts w:ascii="Courier New" w:hAnsi="Courier New"/>
          <w:sz w:val="16"/>
        </w:rPr>
        <w:t xml:space="preserve"> which the network slice usage control information is</w:t>
      </w:r>
      <w:r>
        <w:rPr>
          <w:rFonts w:ascii="Courier New" w:hAnsi="Courier New"/>
          <w:sz w:val="16"/>
        </w:rPr>
        <w:t xml:space="preserve"> related.</w:t>
      </w:r>
    </w:p>
    <w:p w14:paraId="792B1934"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chfInfo:</w:t>
      </w:r>
    </w:p>
    <w:p w14:paraId="0572E09F" w14:textId="77777777" w:rsidR="007148F5" w:rsidRPr="00C2524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C25242">
        <w:rPr>
          <w:rFonts w:ascii="Courier New" w:hAnsi="Courier New"/>
          <w:noProof/>
          <w:sz w:val="16"/>
        </w:rPr>
        <w:t xml:space="preserve">          $ref: 'TS29512_Npcf_SMPolicyControl.yaml#/components/schemas/ChargingInformation'</w:t>
      </w:r>
    </w:p>
    <w:p w14:paraId="231FE9A3"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suppFeat:</w:t>
      </w:r>
    </w:p>
    <w:p w14:paraId="1A52DCB2" w14:textId="77777777" w:rsidR="007148F5" w:rsidRPr="004A76F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4A76F6">
        <w:rPr>
          <w:rFonts w:ascii="Courier New" w:hAnsi="Courier New"/>
          <w:noProof/>
          <w:sz w:val="16"/>
        </w:rPr>
        <w:t xml:space="preserve">          $ref: 'TS29571_CommonData.yaml#/components/schemas/SupportedFeatures'</w:t>
      </w:r>
    </w:p>
    <w:p w14:paraId="77E96144" w14:textId="77777777" w:rsidR="007148F5" w:rsidRDefault="007148F5" w:rsidP="007148F5">
      <w:pPr>
        <w:pStyle w:val="PL"/>
      </w:pPr>
      <w:r>
        <w:t xml:space="preserve">      required:</w:t>
      </w:r>
    </w:p>
    <w:p w14:paraId="4F456E48" w14:textId="77777777" w:rsidR="007148F5" w:rsidRDefault="007148F5" w:rsidP="007148F5">
      <w:pPr>
        <w:pStyle w:val="PL"/>
      </w:pPr>
      <w:r>
        <w:t xml:space="preserve">        - suppFeat</w:t>
      </w:r>
    </w:p>
    <w:p w14:paraId="35A48E4F" w14:textId="77777777" w:rsidR="007148F5" w:rsidRDefault="007148F5" w:rsidP="007148F5">
      <w:pPr>
        <w:pStyle w:val="PL"/>
      </w:pPr>
    </w:p>
    <w:p w14:paraId="04F4317D" w14:textId="77777777" w:rsidR="007148F5" w:rsidRDefault="007148F5" w:rsidP="007148F5">
      <w:pPr>
        <w:pStyle w:val="PL"/>
      </w:pPr>
      <w:r>
        <w:t xml:space="preserve">    PolicyAssociationRequest: </w:t>
      </w:r>
    </w:p>
    <w:p w14:paraId="271B3226" w14:textId="77777777" w:rsidR="007148F5" w:rsidRDefault="007148F5" w:rsidP="007148F5">
      <w:pPr>
        <w:pStyle w:val="PL"/>
      </w:pPr>
      <w:r>
        <w:t xml:space="preserve">      description: &gt;</w:t>
      </w:r>
    </w:p>
    <w:p w14:paraId="595F95F3" w14:textId="77777777" w:rsidR="007148F5" w:rsidRDefault="007148F5" w:rsidP="007148F5">
      <w:pPr>
        <w:pStyle w:val="PL"/>
        <w:rPr>
          <w:rFonts w:cs="Arial"/>
          <w:szCs w:val="18"/>
        </w:rPr>
      </w:pPr>
      <w:r>
        <w:t xml:space="preserve">        </w:t>
      </w:r>
      <w:r>
        <w:rPr>
          <w:rFonts w:cs="Arial"/>
          <w:szCs w:val="18"/>
        </w:rPr>
        <w:t>Information which the NF service consumer provides when requesting the creation of a policy</w:t>
      </w:r>
    </w:p>
    <w:p w14:paraId="43086351" w14:textId="77777777" w:rsidR="007148F5" w:rsidRDefault="007148F5" w:rsidP="007148F5">
      <w:pPr>
        <w:pStyle w:val="PL"/>
      </w:pPr>
      <w:r>
        <w:rPr>
          <w:rFonts w:cs="Arial"/>
          <w:szCs w:val="18"/>
        </w:rPr>
        <w:t xml:space="preserve">        association.</w:t>
      </w:r>
      <w:r>
        <w:t xml:space="preserve"> The serviveName property corresponds to the serviceName</w:t>
      </w:r>
      <w:r>
        <w:rPr>
          <w:rFonts w:cs="Arial"/>
        </w:rPr>
        <w:t xml:space="preserve"> </w:t>
      </w:r>
      <w:r>
        <w:t>in the main body</w:t>
      </w:r>
    </w:p>
    <w:p w14:paraId="33D704AD" w14:textId="77777777" w:rsidR="007148F5" w:rsidRDefault="007148F5" w:rsidP="007148F5">
      <w:pPr>
        <w:pStyle w:val="PL"/>
      </w:pPr>
      <w:r>
        <w:t xml:space="preserve">        of the specification</w:t>
      </w:r>
      <w:r>
        <w:rPr>
          <w:bCs/>
        </w:rPr>
        <w:t>.</w:t>
      </w:r>
    </w:p>
    <w:p w14:paraId="5ADB2A0D" w14:textId="77777777" w:rsidR="007148F5" w:rsidRDefault="007148F5" w:rsidP="007148F5">
      <w:pPr>
        <w:pStyle w:val="PL"/>
      </w:pPr>
      <w:r>
        <w:t xml:space="preserve">      type: object</w:t>
      </w:r>
    </w:p>
    <w:p w14:paraId="24E92052" w14:textId="77777777" w:rsidR="007148F5" w:rsidRDefault="007148F5" w:rsidP="007148F5">
      <w:pPr>
        <w:pStyle w:val="PL"/>
      </w:pPr>
      <w:r>
        <w:t xml:space="preserve">      properties:</w:t>
      </w:r>
    </w:p>
    <w:p w14:paraId="1E89BD56" w14:textId="77777777" w:rsidR="007148F5" w:rsidRDefault="007148F5" w:rsidP="007148F5">
      <w:pPr>
        <w:pStyle w:val="PL"/>
      </w:pPr>
      <w:r>
        <w:t xml:space="preserve">        notificationUri:</w:t>
      </w:r>
    </w:p>
    <w:p w14:paraId="25315407" w14:textId="77777777" w:rsidR="007148F5" w:rsidRDefault="007148F5" w:rsidP="007148F5">
      <w:pPr>
        <w:pStyle w:val="PL"/>
      </w:pPr>
      <w:r>
        <w:t xml:space="preserve">          $ref: 'TS29571_CommonData.yaml#/components/schemas/Uri'</w:t>
      </w:r>
    </w:p>
    <w:p w14:paraId="70714477" w14:textId="77777777" w:rsidR="007148F5" w:rsidRDefault="007148F5" w:rsidP="007148F5">
      <w:pPr>
        <w:pStyle w:val="PL"/>
      </w:pPr>
      <w:r>
        <w:t xml:space="preserve">        altNotifIpv4Addrs:</w:t>
      </w:r>
    </w:p>
    <w:p w14:paraId="445C84B6" w14:textId="77777777" w:rsidR="007148F5" w:rsidRDefault="007148F5" w:rsidP="007148F5">
      <w:pPr>
        <w:pStyle w:val="PL"/>
      </w:pPr>
      <w:r>
        <w:t xml:space="preserve">          type: array</w:t>
      </w:r>
    </w:p>
    <w:p w14:paraId="2C5C2125" w14:textId="77777777" w:rsidR="007148F5" w:rsidRDefault="007148F5" w:rsidP="007148F5">
      <w:pPr>
        <w:pStyle w:val="PL"/>
      </w:pPr>
      <w:r>
        <w:t xml:space="preserve">          items:</w:t>
      </w:r>
    </w:p>
    <w:p w14:paraId="657058EA" w14:textId="77777777" w:rsidR="007148F5" w:rsidRDefault="007148F5" w:rsidP="007148F5">
      <w:pPr>
        <w:pStyle w:val="PL"/>
      </w:pPr>
      <w:r>
        <w:t xml:space="preserve">            $ref: 'TS29571_CommonData.yaml#/components/schemas/Ipv4Addr'</w:t>
      </w:r>
    </w:p>
    <w:p w14:paraId="220FE5FF" w14:textId="77777777" w:rsidR="007148F5" w:rsidRDefault="007148F5" w:rsidP="007148F5">
      <w:pPr>
        <w:pStyle w:val="PL"/>
      </w:pPr>
      <w:r>
        <w:t xml:space="preserve">          minItems: 1</w:t>
      </w:r>
    </w:p>
    <w:p w14:paraId="56F72B12" w14:textId="77777777" w:rsidR="007148F5" w:rsidRDefault="007148F5" w:rsidP="007148F5">
      <w:pPr>
        <w:pStyle w:val="PL"/>
      </w:pPr>
      <w:r>
        <w:t xml:space="preserve">          description: Alternate or backup IPv4 Address(es) where to send Notifications.</w:t>
      </w:r>
    </w:p>
    <w:p w14:paraId="633C3DA9" w14:textId="77777777" w:rsidR="007148F5" w:rsidRDefault="007148F5" w:rsidP="007148F5">
      <w:pPr>
        <w:pStyle w:val="PL"/>
      </w:pPr>
      <w:r>
        <w:t xml:space="preserve">        altNotifIpv6Addrs:</w:t>
      </w:r>
    </w:p>
    <w:p w14:paraId="19165A5B" w14:textId="77777777" w:rsidR="007148F5" w:rsidRDefault="007148F5" w:rsidP="007148F5">
      <w:pPr>
        <w:pStyle w:val="PL"/>
      </w:pPr>
      <w:r>
        <w:t xml:space="preserve">          type: array</w:t>
      </w:r>
    </w:p>
    <w:p w14:paraId="0995265C" w14:textId="77777777" w:rsidR="007148F5" w:rsidRDefault="007148F5" w:rsidP="007148F5">
      <w:pPr>
        <w:pStyle w:val="PL"/>
      </w:pPr>
      <w:r>
        <w:t xml:space="preserve">          items:</w:t>
      </w:r>
    </w:p>
    <w:p w14:paraId="39ED4DF8" w14:textId="77777777" w:rsidR="007148F5" w:rsidRDefault="007148F5" w:rsidP="007148F5">
      <w:pPr>
        <w:pStyle w:val="PL"/>
      </w:pPr>
      <w:r>
        <w:t xml:space="preserve">            $ref: 'TS29571_CommonData.yaml#/components/schemas/Ipv6Addr'</w:t>
      </w:r>
    </w:p>
    <w:p w14:paraId="5FD505EC" w14:textId="77777777" w:rsidR="007148F5" w:rsidRDefault="007148F5" w:rsidP="007148F5">
      <w:pPr>
        <w:pStyle w:val="PL"/>
      </w:pPr>
      <w:r>
        <w:t xml:space="preserve">          minItems: 1</w:t>
      </w:r>
    </w:p>
    <w:p w14:paraId="0A511EFB" w14:textId="77777777" w:rsidR="007148F5" w:rsidRDefault="007148F5" w:rsidP="007148F5">
      <w:pPr>
        <w:pStyle w:val="PL"/>
      </w:pPr>
      <w:r>
        <w:t xml:space="preserve">          description: Alternate or backup IPv6 Address(es) where to send Notifications. </w:t>
      </w:r>
    </w:p>
    <w:p w14:paraId="651E3A67" w14:textId="77777777" w:rsidR="007148F5" w:rsidRDefault="007148F5" w:rsidP="007148F5">
      <w:pPr>
        <w:pStyle w:val="PL"/>
      </w:pPr>
      <w:r>
        <w:t xml:space="preserve">        altNotifFqdns:</w:t>
      </w:r>
    </w:p>
    <w:p w14:paraId="53B37C99" w14:textId="77777777" w:rsidR="007148F5" w:rsidRDefault="007148F5" w:rsidP="007148F5">
      <w:pPr>
        <w:pStyle w:val="PL"/>
      </w:pPr>
      <w:r>
        <w:t xml:space="preserve">          type: array</w:t>
      </w:r>
    </w:p>
    <w:p w14:paraId="27BFEB1A" w14:textId="77777777" w:rsidR="007148F5" w:rsidRDefault="007148F5" w:rsidP="007148F5">
      <w:pPr>
        <w:pStyle w:val="PL"/>
      </w:pPr>
      <w:r>
        <w:t xml:space="preserve">          items:</w:t>
      </w:r>
    </w:p>
    <w:p w14:paraId="08AAFF0B" w14:textId="77777777" w:rsidR="007148F5" w:rsidRDefault="007148F5" w:rsidP="007148F5">
      <w:pPr>
        <w:pStyle w:val="PL"/>
      </w:pPr>
      <w:r>
        <w:t xml:space="preserve">            $ref: 'TS29571_CommonData</w:t>
      </w:r>
      <w:r>
        <w:rPr>
          <w:lang w:val="en-US"/>
        </w:rPr>
        <w:t>.yaml</w:t>
      </w:r>
      <w:r>
        <w:t>#/components/schemas/Fqdn'</w:t>
      </w:r>
    </w:p>
    <w:p w14:paraId="2306FE1F" w14:textId="77777777" w:rsidR="007148F5" w:rsidRDefault="007148F5" w:rsidP="007148F5">
      <w:pPr>
        <w:pStyle w:val="PL"/>
      </w:pPr>
      <w:r>
        <w:t xml:space="preserve">          minItems: 1</w:t>
      </w:r>
    </w:p>
    <w:p w14:paraId="5E4FBCC8" w14:textId="77777777" w:rsidR="007148F5" w:rsidRDefault="007148F5" w:rsidP="007148F5">
      <w:pPr>
        <w:pStyle w:val="PL"/>
      </w:pPr>
      <w:r>
        <w:t xml:space="preserve">          description: Alternate or backup FQDN(s) where to send Notifications.</w:t>
      </w:r>
    </w:p>
    <w:p w14:paraId="340A3679" w14:textId="77777777" w:rsidR="007148F5" w:rsidRDefault="007148F5" w:rsidP="007148F5">
      <w:pPr>
        <w:pStyle w:val="PL"/>
      </w:pPr>
      <w:r>
        <w:lastRenderedPageBreak/>
        <w:t xml:space="preserve">        supi:</w:t>
      </w:r>
    </w:p>
    <w:p w14:paraId="06D8966E" w14:textId="77777777" w:rsidR="007148F5" w:rsidRDefault="007148F5" w:rsidP="007148F5">
      <w:pPr>
        <w:pStyle w:val="PL"/>
      </w:pPr>
      <w:r>
        <w:t xml:space="preserve">          $ref: 'TS29571_CommonData.yaml#/components/schemas/Supi'</w:t>
      </w:r>
    </w:p>
    <w:p w14:paraId="3E0F9E9A" w14:textId="77777777" w:rsidR="007148F5" w:rsidRDefault="007148F5" w:rsidP="007148F5">
      <w:pPr>
        <w:pStyle w:val="PL"/>
      </w:pPr>
      <w:r>
        <w:t xml:space="preserve">        gpsi:</w:t>
      </w:r>
    </w:p>
    <w:p w14:paraId="78444CF6" w14:textId="77777777" w:rsidR="007148F5" w:rsidRDefault="007148F5" w:rsidP="007148F5">
      <w:pPr>
        <w:pStyle w:val="PL"/>
      </w:pPr>
      <w:r>
        <w:t xml:space="preserve">          $ref: 'TS29571_CommonData.yaml#/components/schemas/Gpsi'</w:t>
      </w:r>
    </w:p>
    <w:p w14:paraId="6F498375" w14:textId="77777777" w:rsidR="007148F5" w:rsidRDefault="007148F5" w:rsidP="007148F5">
      <w:pPr>
        <w:pStyle w:val="PL"/>
      </w:pPr>
      <w:r>
        <w:t xml:space="preserve">        accessType:</w:t>
      </w:r>
    </w:p>
    <w:p w14:paraId="724516B6" w14:textId="77777777" w:rsidR="007148F5" w:rsidRDefault="007148F5" w:rsidP="007148F5">
      <w:pPr>
        <w:pStyle w:val="PL"/>
      </w:pPr>
      <w:r>
        <w:t xml:space="preserve">          $ref: 'TS29571_CommonData.yaml#/components/schemas/AccessType'</w:t>
      </w:r>
    </w:p>
    <w:p w14:paraId="5F854405" w14:textId="77777777" w:rsidR="007148F5" w:rsidRDefault="007148F5" w:rsidP="007148F5">
      <w:pPr>
        <w:pStyle w:val="PL"/>
      </w:pPr>
      <w:r>
        <w:t xml:space="preserve">        accessTypes:</w:t>
      </w:r>
    </w:p>
    <w:p w14:paraId="168F500E" w14:textId="77777777" w:rsidR="007148F5" w:rsidRDefault="007148F5" w:rsidP="007148F5">
      <w:pPr>
        <w:pStyle w:val="PL"/>
      </w:pPr>
      <w:r>
        <w:t xml:space="preserve">          type: array</w:t>
      </w:r>
    </w:p>
    <w:p w14:paraId="12FEF391" w14:textId="77777777" w:rsidR="007148F5" w:rsidRDefault="007148F5" w:rsidP="007148F5">
      <w:pPr>
        <w:pStyle w:val="PL"/>
      </w:pPr>
      <w:r>
        <w:t xml:space="preserve">          items:</w:t>
      </w:r>
    </w:p>
    <w:p w14:paraId="59D2CA48" w14:textId="77777777" w:rsidR="007148F5" w:rsidRDefault="007148F5" w:rsidP="007148F5">
      <w:pPr>
        <w:pStyle w:val="PL"/>
      </w:pPr>
      <w:r>
        <w:t xml:space="preserve">            $ref: 'TS29571_CommonData.yaml#/components/schemas/AccessType'</w:t>
      </w:r>
    </w:p>
    <w:p w14:paraId="06A70660" w14:textId="77777777" w:rsidR="007148F5" w:rsidRDefault="007148F5" w:rsidP="007148F5">
      <w:pPr>
        <w:pStyle w:val="PL"/>
      </w:pPr>
      <w:r>
        <w:t xml:space="preserve">          minItems: 1</w:t>
      </w:r>
    </w:p>
    <w:p w14:paraId="50AC38A9" w14:textId="77777777" w:rsidR="007148F5" w:rsidRDefault="007148F5" w:rsidP="007148F5">
      <w:pPr>
        <w:pStyle w:val="PL"/>
      </w:pPr>
      <w:r>
        <w:t xml:space="preserve">        pei:</w:t>
      </w:r>
    </w:p>
    <w:p w14:paraId="7A06968A" w14:textId="77777777" w:rsidR="007148F5" w:rsidRDefault="007148F5" w:rsidP="007148F5">
      <w:pPr>
        <w:pStyle w:val="PL"/>
      </w:pPr>
      <w:r>
        <w:t xml:space="preserve">          $ref: 'TS29571_CommonData.yaml#/components/schemas/Pei'</w:t>
      </w:r>
    </w:p>
    <w:p w14:paraId="69CA2298" w14:textId="77777777" w:rsidR="007148F5" w:rsidRDefault="007148F5" w:rsidP="007148F5">
      <w:pPr>
        <w:pStyle w:val="PL"/>
      </w:pPr>
      <w:r>
        <w:t xml:space="preserve">        userLoc:</w:t>
      </w:r>
    </w:p>
    <w:p w14:paraId="0A9E01CE" w14:textId="77777777" w:rsidR="007148F5" w:rsidRDefault="007148F5" w:rsidP="007148F5">
      <w:pPr>
        <w:pStyle w:val="PL"/>
      </w:pPr>
      <w:r>
        <w:t xml:space="preserve">          $ref: 'TS29571_CommonData.yaml#/components/schemas/UserLocation'</w:t>
      </w:r>
    </w:p>
    <w:p w14:paraId="6AB7F47B" w14:textId="77777777" w:rsidR="007148F5" w:rsidRDefault="007148F5" w:rsidP="007148F5">
      <w:pPr>
        <w:pStyle w:val="PL"/>
      </w:pPr>
      <w:r>
        <w:t xml:space="preserve">        timeZone:</w:t>
      </w:r>
    </w:p>
    <w:p w14:paraId="2E2AF8D0" w14:textId="77777777" w:rsidR="007148F5" w:rsidRDefault="007148F5" w:rsidP="007148F5">
      <w:pPr>
        <w:pStyle w:val="PL"/>
      </w:pPr>
      <w:r>
        <w:t xml:space="preserve">          $ref: 'TS29571_CommonData.yaml#/components/schemas/TimeZone'</w:t>
      </w:r>
    </w:p>
    <w:p w14:paraId="41980D24" w14:textId="77777777" w:rsidR="007148F5" w:rsidRDefault="007148F5" w:rsidP="007148F5">
      <w:pPr>
        <w:pStyle w:val="PL"/>
      </w:pPr>
      <w:r>
        <w:t xml:space="preserve">        servingPlmn:</w:t>
      </w:r>
    </w:p>
    <w:p w14:paraId="013D0628" w14:textId="77777777" w:rsidR="007148F5" w:rsidRDefault="007148F5" w:rsidP="007148F5">
      <w:pPr>
        <w:pStyle w:val="PL"/>
      </w:pPr>
      <w:r>
        <w:t xml:space="preserve">          $ref: 'TS29571_CommonData.yaml#/components/schemas/PlmnIdNid'</w:t>
      </w:r>
    </w:p>
    <w:p w14:paraId="1D21EB79" w14:textId="77777777" w:rsidR="007148F5" w:rsidRDefault="007148F5" w:rsidP="007148F5">
      <w:pPr>
        <w:pStyle w:val="PL"/>
      </w:pPr>
      <w:r>
        <w:t xml:space="preserve">        ratType:</w:t>
      </w:r>
    </w:p>
    <w:p w14:paraId="39534A9D" w14:textId="77777777" w:rsidR="007148F5" w:rsidRDefault="007148F5" w:rsidP="007148F5">
      <w:pPr>
        <w:pStyle w:val="PL"/>
      </w:pPr>
      <w:r>
        <w:t xml:space="preserve">          $ref: 'TS29571_CommonData.yaml#/components/schemas/RatType'</w:t>
      </w:r>
    </w:p>
    <w:p w14:paraId="4B623D37" w14:textId="77777777" w:rsidR="007148F5" w:rsidRDefault="007148F5" w:rsidP="007148F5">
      <w:pPr>
        <w:pStyle w:val="PL"/>
      </w:pPr>
      <w:r>
        <w:t xml:space="preserve">        ratTypes:</w:t>
      </w:r>
    </w:p>
    <w:p w14:paraId="12D356C7" w14:textId="77777777" w:rsidR="007148F5" w:rsidRDefault="007148F5" w:rsidP="007148F5">
      <w:pPr>
        <w:pStyle w:val="PL"/>
      </w:pPr>
      <w:r>
        <w:t xml:space="preserve">          type: array</w:t>
      </w:r>
    </w:p>
    <w:p w14:paraId="50B4C411" w14:textId="77777777" w:rsidR="007148F5" w:rsidRDefault="007148F5" w:rsidP="007148F5">
      <w:pPr>
        <w:pStyle w:val="PL"/>
      </w:pPr>
      <w:r>
        <w:t xml:space="preserve">          items:</w:t>
      </w:r>
    </w:p>
    <w:p w14:paraId="41D2ADB9" w14:textId="77777777" w:rsidR="007148F5" w:rsidRDefault="007148F5" w:rsidP="007148F5">
      <w:pPr>
        <w:pStyle w:val="PL"/>
      </w:pPr>
      <w:r>
        <w:t xml:space="preserve">            $ref: 'TS29571_CommonData.yaml#/components/schemas/RatType'</w:t>
      </w:r>
    </w:p>
    <w:p w14:paraId="4A5F5B1D" w14:textId="77777777" w:rsidR="007148F5" w:rsidRDefault="007148F5" w:rsidP="007148F5">
      <w:pPr>
        <w:pStyle w:val="PL"/>
      </w:pPr>
      <w:r>
        <w:t xml:space="preserve">          minItems: 1</w:t>
      </w:r>
    </w:p>
    <w:p w14:paraId="47373742" w14:textId="77777777" w:rsidR="007148F5" w:rsidRDefault="007148F5" w:rsidP="007148F5">
      <w:pPr>
        <w:pStyle w:val="PL"/>
      </w:pPr>
      <w:r>
        <w:t xml:space="preserve">        groupIds:</w:t>
      </w:r>
    </w:p>
    <w:p w14:paraId="2C4FC302" w14:textId="77777777" w:rsidR="007148F5" w:rsidRDefault="007148F5" w:rsidP="007148F5">
      <w:pPr>
        <w:pStyle w:val="PL"/>
      </w:pPr>
      <w:r>
        <w:t xml:space="preserve">          type: array</w:t>
      </w:r>
    </w:p>
    <w:p w14:paraId="0AF8EA03" w14:textId="77777777" w:rsidR="007148F5" w:rsidRDefault="007148F5" w:rsidP="007148F5">
      <w:pPr>
        <w:pStyle w:val="PL"/>
      </w:pPr>
      <w:r>
        <w:t xml:space="preserve">          items:</w:t>
      </w:r>
    </w:p>
    <w:p w14:paraId="0A36371B" w14:textId="77777777" w:rsidR="007148F5" w:rsidRDefault="007148F5" w:rsidP="007148F5">
      <w:pPr>
        <w:pStyle w:val="PL"/>
      </w:pPr>
      <w:r>
        <w:t xml:space="preserve">            $ref: 'TS29571_CommonData.yaml#/components/schemas/GroupId'</w:t>
      </w:r>
    </w:p>
    <w:p w14:paraId="5CECBB42" w14:textId="77777777" w:rsidR="007148F5" w:rsidRDefault="007148F5" w:rsidP="007148F5">
      <w:pPr>
        <w:pStyle w:val="PL"/>
      </w:pPr>
      <w:r>
        <w:t xml:space="preserve">          minItems: 1</w:t>
      </w:r>
    </w:p>
    <w:p w14:paraId="00D8B284" w14:textId="77777777" w:rsidR="007148F5" w:rsidRDefault="007148F5" w:rsidP="007148F5">
      <w:pPr>
        <w:pStyle w:val="PL"/>
      </w:pPr>
      <w:r>
        <w:t xml:space="preserve">        servAreaRes:</w:t>
      </w:r>
    </w:p>
    <w:p w14:paraId="144515C6" w14:textId="77777777" w:rsidR="007148F5" w:rsidRDefault="007148F5" w:rsidP="007148F5">
      <w:pPr>
        <w:pStyle w:val="PL"/>
      </w:pPr>
      <w:r>
        <w:t xml:space="preserve">          $ref: 'TS29571_CommonData.yaml#/components/schemas/ServiceAreaRestriction'</w:t>
      </w:r>
    </w:p>
    <w:p w14:paraId="3960F9AA" w14:textId="77777777" w:rsidR="007148F5" w:rsidRDefault="007148F5" w:rsidP="007148F5">
      <w:pPr>
        <w:pStyle w:val="PL"/>
      </w:pPr>
      <w:r>
        <w:t xml:space="preserve">        wlServAreaRes:</w:t>
      </w:r>
    </w:p>
    <w:p w14:paraId="5856BE98" w14:textId="77777777" w:rsidR="007148F5" w:rsidRDefault="007148F5" w:rsidP="007148F5">
      <w:pPr>
        <w:pStyle w:val="PL"/>
      </w:pPr>
      <w:r>
        <w:t xml:space="preserve">          $ref: 'TS29571_CommonData.yaml#/components/schemas/WirelineServiceAreaRestriction'</w:t>
      </w:r>
    </w:p>
    <w:p w14:paraId="12DAA87C" w14:textId="77777777" w:rsidR="007148F5" w:rsidRDefault="007148F5" w:rsidP="007148F5">
      <w:pPr>
        <w:pStyle w:val="PL"/>
      </w:pPr>
      <w:r>
        <w:t xml:space="preserve">        rfsp:</w:t>
      </w:r>
    </w:p>
    <w:p w14:paraId="697E59A9" w14:textId="77777777" w:rsidR="007148F5" w:rsidRDefault="007148F5" w:rsidP="007148F5">
      <w:pPr>
        <w:pStyle w:val="PL"/>
      </w:pPr>
      <w:r>
        <w:t xml:space="preserve">          $ref: 'TS29571_CommonData.yaml#/components/schemas/RfspIndex'</w:t>
      </w:r>
    </w:p>
    <w:p w14:paraId="2F42A693" w14:textId="77777777" w:rsidR="007148F5" w:rsidRDefault="007148F5" w:rsidP="007148F5">
      <w:pPr>
        <w:pStyle w:val="PL"/>
      </w:pPr>
      <w:r>
        <w:t xml:space="preserve">        ueAmbr:</w:t>
      </w:r>
    </w:p>
    <w:p w14:paraId="2AFD2ABF" w14:textId="77777777" w:rsidR="007148F5" w:rsidRDefault="007148F5" w:rsidP="007148F5">
      <w:pPr>
        <w:pStyle w:val="PL"/>
      </w:pPr>
      <w:r>
        <w:t xml:space="preserve">          $ref: 'TS29571_CommonData.yaml#/components/schemas/Ambr'</w:t>
      </w:r>
    </w:p>
    <w:p w14:paraId="4D5DB6F4" w14:textId="77777777" w:rsidR="007148F5" w:rsidRDefault="007148F5" w:rsidP="007148F5">
      <w:pPr>
        <w:pStyle w:val="PL"/>
      </w:pPr>
      <w:r>
        <w:t xml:space="preserve">        </w:t>
      </w:r>
      <w:r>
        <w:rPr>
          <w:rFonts w:hint="eastAsia"/>
          <w:lang w:eastAsia="zh-CN"/>
        </w:rPr>
        <w:t>ueSliceMbr</w:t>
      </w:r>
      <w:r>
        <w:rPr>
          <w:lang w:eastAsia="zh-CN"/>
        </w:rPr>
        <w:t>s</w:t>
      </w:r>
      <w:r>
        <w:t>:</w:t>
      </w:r>
    </w:p>
    <w:p w14:paraId="1F40991E" w14:textId="77777777" w:rsidR="007148F5" w:rsidRDefault="007148F5" w:rsidP="007148F5">
      <w:pPr>
        <w:pStyle w:val="PL"/>
      </w:pPr>
      <w:r>
        <w:t xml:space="preserve">          type: array</w:t>
      </w:r>
    </w:p>
    <w:p w14:paraId="0C3ECBA6" w14:textId="77777777" w:rsidR="007148F5" w:rsidRDefault="007148F5" w:rsidP="007148F5">
      <w:pPr>
        <w:pStyle w:val="PL"/>
      </w:pPr>
      <w:r>
        <w:t xml:space="preserve">          items:</w:t>
      </w:r>
    </w:p>
    <w:p w14:paraId="6017582C" w14:textId="77777777" w:rsidR="007148F5" w:rsidRDefault="007148F5" w:rsidP="007148F5">
      <w:pPr>
        <w:pStyle w:val="PL"/>
      </w:pPr>
      <w:r>
        <w:t xml:space="preserve">            $ref: '#/components/schemas/UeSliceMbr'</w:t>
      </w:r>
    </w:p>
    <w:p w14:paraId="7A9E8B03" w14:textId="77777777" w:rsidR="007148F5" w:rsidRDefault="007148F5" w:rsidP="007148F5">
      <w:pPr>
        <w:pStyle w:val="PL"/>
      </w:pPr>
      <w:r>
        <w:t xml:space="preserve">          minItems: 1</w:t>
      </w:r>
    </w:p>
    <w:p w14:paraId="2F47FC09" w14:textId="77777777" w:rsidR="007148F5" w:rsidRDefault="007148F5" w:rsidP="007148F5">
      <w:pPr>
        <w:pStyle w:val="PL"/>
      </w:pPr>
      <w:r>
        <w:t xml:space="preserve">          description: &gt;</w:t>
      </w:r>
    </w:p>
    <w:p w14:paraId="779CA82D" w14:textId="77777777" w:rsidR="007148F5" w:rsidRDefault="007148F5" w:rsidP="007148F5">
      <w:pPr>
        <w:pStyle w:val="PL"/>
      </w:pPr>
      <w:r>
        <w:t xml:space="preserve">            The subscribed UE Slice-MBR for each subscribed S-NSSAI of the home PLMN mapping  to</w:t>
      </w:r>
    </w:p>
    <w:p w14:paraId="4FECCE6B" w14:textId="77777777" w:rsidR="007148F5" w:rsidRDefault="007148F5" w:rsidP="007148F5">
      <w:pPr>
        <w:pStyle w:val="PL"/>
      </w:pPr>
      <w:r>
        <w:t xml:space="preserve">            a S-NSSAI of the serving PLMN Shall be provided when available.</w:t>
      </w:r>
    </w:p>
    <w:p w14:paraId="4AB7B351" w14:textId="77777777" w:rsidR="007148F5" w:rsidRDefault="007148F5" w:rsidP="007148F5">
      <w:pPr>
        <w:pStyle w:val="PL"/>
      </w:pPr>
      <w:r>
        <w:t xml:space="preserve">        allowedSnssais:</w:t>
      </w:r>
    </w:p>
    <w:p w14:paraId="0466F91B" w14:textId="77777777" w:rsidR="007148F5" w:rsidRDefault="007148F5" w:rsidP="007148F5">
      <w:pPr>
        <w:pStyle w:val="PL"/>
      </w:pPr>
      <w:r>
        <w:t xml:space="preserve">          description: array of allowed S-NSSAIs for the 3GPP access. </w:t>
      </w:r>
    </w:p>
    <w:p w14:paraId="7D6F29A4" w14:textId="77777777" w:rsidR="007148F5" w:rsidRDefault="007148F5" w:rsidP="007148F5">
      <w:pPr>
        <w:pStyle w:val="PL"/>
      </w:pPr>
      <w:r>
        <w:t xml:space="preserve">          type: array</w:t>
      </w:r>
    </w:p>
    <w:p w14:paraId="2C9D788F" w14:textId="77777777" w:rsidR="007148F5" w:rsidRDefault="007148F5" w:rsidP="007148F5">
      <w:pPr>
        <w:pStyle w:val="PL"/>
      </w:pPr>
      <w:r>
        <w:t xml:space="preserve">          items:</w:t>
      </w:r>
    </w:p>
    <w:p w14:paraId="3026C2B8" w14:textId="77777777" w:rsidR="007148F5" w:rsidRDefault="007148F5" w:rsidP="007148F5">
      <w:pPr>
        <w:pStyle w:val="PL"/>
      </w:pPr>
      <w:r>
        <w:t xml:space="preserve">            $ref: 'TS29571_CommonData.yaml#/components/schemas/Snssai'</w:t>
      </w:r>
    </w:p>
    <w:p w14:paraId="5A08CC3B" w14:textId="77777777" w:rsidR="007148F5" w:rsidRDefault="007148F5" w:rsidP="007148F5">
      <w:pPr>
        <w:pStyle w:val="PL"/>
      </w:pPr>
      <w:r>
        <w:t xml:space="preserve">          minItems: 1</w:t>
      </w:r>
    </w:p>
    <w:p w14:paraId="1E8FE6E7"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partAllowedNssai:</w:t>
      </w:r>
    </w:p>
    <w:p w14:paraId="1199DBE0"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type: object</w:t>
      </w:r>
    </w:p>
    <w:p w14:paraId="5694DD7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additionalProperties:</w:t>
      </w:r>
    </w:p>
    <w:p w14:paraId="28001351"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$ref: 'TS29571_CommonData.yaml#/components/schemas/PartiallyAllowedSnssai'</w:t>
      </w:r>
    </w:p>
    <w:p w14:paraId="25F1C70B"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DA41FB">
        <w:rPr>
          <w:rFonts w:ascii="Courier New" w:hAnsi="Courier New"/>
          <w:noProof/>
          <w:sz w:val="16"/>
        </w:rPr>
        <w:t xml:space="preserve">          minProperties: 1</w:t>
      </w:r>
    </w:p>
    <w:p w14:paraId="476DC8D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59BDA8E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5C05A1D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5F1EEC4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405C4A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2FA0D6A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85772F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DE29E0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9D5A87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74ACDE54"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6DA3B7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D2752D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08A2C8F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6803AB87"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6FD83C0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558488A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587C397A"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30B5D4F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AB8B551"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2B10C23D"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3CF8618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lastRenderedPageBreak/>
        <w:t xml:space="preserve">          type: array</w:t>
      </w:r>
    </w:p>
    <w:p w14:paraId="1FC2107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2FEADA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2F5996C6" w14:textId="77777777" w:rsidR="007148F5" w:rsidRPr="00DA41FB"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1AF9E400" w14:textId="77777777" w:rsidR="007148F5" w:rsidRDefault="007148F5" w:rsidP="007148F5">
      <w:pPr>
        <w:pStyle w:val="PL"/>
      </w:pPr>
      <w:r>
        <w:t xml:space="preserve">        targetSnssais:</w:t>
      </w:r>
    </w:p>
    <w:p w14:paraId="7FACA512" w14:textId="77777777" w:rsidR="007148F5" w:rsidRDefault="007148F5" w:rsidP="007148F5">
      <w:pPr>
        <w:pStyle w:val="PL"/>
      </w:pPr>
      <w:r>
        <w:t xml:space="preserve">          description: array of target S-NSSAIs. </w:t>
      </w:r>
    </w:p>
    <w:p w14:paraId="1D4591E9" w14:textId="77777777" w:rsidR="007148F5" w:rsidRDefault="007148F5" w:rsidP="007148F5">
      <w:pPr>
        <w:pStyle w:val="PL"/>
      </w:pPr>
      <w:r>
        <w:t xml:space="preserve">          type: array</w:t>
      </w:r>
    </w:p>
    <w:p w14:paraId="10FB608E" w14:textId="77777777" w:rsidR="007148F5" w:rsidRDefault="007148F5" w:rsidP="007148F5">
      <w:pPr>
        <w:pStyle w:val="PL"/>
      </w:pPr>
      <w:r>
        <w:t xml:space="preserve">          items:</w:t>
      </w:r>
    </w:p>
    <w:p w14:paraId="16B3D0F3" w14:textId="77777777" w:rsidR="007148F5" w:rsidRDefault="007148F5" w:rsidP="007148F5">
      <w:pPr>
        <w:pStyle w:val="PL"/>
      </w:pPr>
      <w:r>
        <w:t xml:space="preserve">            $ref: 'TS29571_CommonData.yaml#/components/schemas/Snssai'</w:t>
      </w:r>
    </w:p>
    <w:p w14:paraId="0B63B7F2" w14:textId="77777777" w:rsidR="007148F5" w:rsidRDefault="007148F5" w:rsidP="007148F5">
      <w:pPr>
        <w:pStyle w:val="PL"/>
      </w:pPr>
      <w:r>
        <w:t xml:space="preserve">          minItems: 1</w:t>
      </w:r>
    </w:p>
    <w:p w14:paraId="0B948533" w14:textId="77777777" w:rsidR="007148F5" w:rsidRDefault="007148F5" w:rsidP="007148F5">
      <w:pPr>
        <w:pStyle w:val="PL"/>
      </w:pPr>
      <w:r>
        <w:t xml:space="preserve">        mappingSnssais:</w:t>
      </w:r>
    </w:p>
    <w:p w14:paraId="5BC6B78A" w14:textId="77777777" w:rsidR="007148F5" w:rsidRDefault="007148F5" w:rsidP="007148F5">
      <w:pPr>
        <w:pStyle w:val="PL"/>
      </w:pPr>
      <w:r>
        <w:t xml:space="preserve">          description: &gt;</w:t>
      </w:r>
    </w:p>
    <w:p w14:paraId="717C03F1" w14:textId="77777777" w:rsidR="007148F5" w:rsidRDefault="007148F5" w:rsidP="007148F5">
      <w:pPr>
        <w:pStyle w:val="PL"/>
      </w:pPr>
      <w:r>
        <w:t xml:space="preserve">            mapping of each S-NSSAI of the Allowed NSSAI to the corresponding S-NSSAI of the HPLMN. </w:t>
      </w:r>
    </w:p>
    <w:p w14:paraId="3DB03A73" w14:textId="77777777" w:rsidR="007148F5" w:rsidRDefault="007148F5" w:rsidP="007148F5">
      <w:pPr>
        <w:pStyle w:val="PL"/>
      </w:pPr>
      <w:r>
        <w:t xml:space="preserve">          type: array</w:t>
      </w:r>
    </w:p>
    <w:p w14:paraId="2CBF1808" w14:textId="77777777" w:rsidR="007148F5" w:rsidRDefault="007148F5" w:rsidP="007148F5">
      <w:pPr>
        <w:pStyle w:val="PL"/>
      </w:pPr>
      <w:r>
        <w:t xml:space="preserve">          items:</w:t>
      </w:r>
    </w:p>
    <w:p w14:paraId="3A09C4F9" w14:textId="77777777" w:rsidR="007148F5" w:rsidRDefault="007148F5" w:rsidP="007148F5">
      <w:pPr>
        <w:pStyle w:val="PL"/>
      </w:pPr>
      <w:r>
        <w:t xml:space="preserve">            $ref: 'TS29531_Nnssf_NSSelection.yaml#/components/schemas/MappingOfSnssai'</w:t>
      </w:r>
    </w:p>
    <w:p w14:paraId="23D644AC" w14:textId="3F072BCB" w:rsidR="007148F5" w:rsidRDefault="007148F5" w:rsidP="007148F5">
      <w:pPr>
        <w:pStyle w:val="PL"/>
      </w:pPr>
      <w:r>
        <w:t xml:space="preserve">          minItems: 1</w:t>
      </w:r>
    </w:p>
    <w:p w14:paraId="6E154782" w14:textId="77777777" w:rsidR="007148F5" w:rsidRDefault="007148F5" w:rsidP="007148F5">
      <w:pPr>
        <w:pStyle w:val="PL"/>
      </w:pPr>
      <w:r>
        <w:t xml:space="preserve">        n3gAllowedSnssais:</w:t>
      </w:r>
    </w:p>
    <w:p w14:paraId="41653BF0" w14:textId="77777777" w:rsidR="007148F5" w:rsidRDefault="007148F5" w:rsidP="007148F5">
      <w:pPr>
        <w:pStyle w:val="PL"/>
      </w:pPr>
      <w:r>
        <w:t xml:space="preserve">          description: array of allowed S-NSSAIs for the Non-3GPP access. </w:t>
      </w:r>
    </w:p>
    <w:p w14:paraId="63B94DD0" w14:textId="77777777" w:rsidR="007148F5" w:rsidRDefault="007148F5" w:rsidP="007148F5">
      <w:pPr>
        <w:pStyle w:val="PL"/>
      </w:pPr>
      <w:r>
        <w:t xml:space="preserve">          type: array</w:t>
      </w:r>
    </w:p>
    <w:p w14:paraId="56EB066B" w14:textId="77777777" w:rsidR="007148F5" w:rsidRDefault="007148F5" w:rsidP="007148F5">
      <w:pPr>
        <w:pStyle w:val="PL"/>
      </w:pPr>
      <w:r>
        <w:t xml:space="preserve">          items:</w:t>
      </w:r>
    </w:p>
    <w:p w14:paraId="11621941" w14:textId="77777777" w:rsidR="007148F5" w:rsidRDefault="007148F5" w:rsidP="007148F5">
      <w:pPr>
        <w:pStyle w:val="PL"/>
      </w:pPr>
      <w:r>
        <w:t xml:space="preserve">            $ref: 'TS29571_CommonData.yaml#/components/schemas/Snssai'</w:t>
      </w:r>
    </w:p>
    <w:p w14:paraId="7B6F990B" w14:textId="77777777" w:rsidR="007148F5" w:rsidRDefault="007148F5" w:rsidP="007148F5">
      <w:pPr>
        <w:pStyle w:val="PL"/>
      </w:pPr>
      <w:r>
        <w:t xml:space="preserve">          minItems: 1</w:t>
      </w:r>
    </w:p>
    <w:p w14:paraId="034F3150" w14:textId="77777777" w:rsidR="007148F5" w:rsidRDefault="007148F5" w:rsidP="007148F5">
      <w:pPr>
        <w:pStyle w:val="PL"/>
      </w:pPr>
      <w:r>
        <w:t xml:space="preserve">        guami:</w:t>
      </w:r>
    </w:p>
    <w:p w14:paraId="10237659" w14:textId="77777777" w:rsidR="007148F5" w:rsidRDefault="007148F5" w:rsidP="007148F5">
      <w:pPr>
        <w:pStyle w:val="PL"/>
      </w:pPr>
      <w:r>
        <w:t xml:space="preserve">          $ref: 'TS29571_CommonData.yaml#/components/schemas/Guami'</w:t>
      </w:r>
    </w:p>
    <w:p w14:paraId="3B7FF539" w14:textId="77777777" w:rsidR="007148F5" w:rsidRDefault="007148F5" w:rsidP="007148F5">
      <w:pPr>
        <w:pStyle w:val="PL"/>
      </w:pPr>
      <w:r>
        <w:t xml:space="preserve">        serviveName:</w:t>
      </w:r>
    </w:p>
    <w:p w14:paraId="36EF61BA" w14:textId="77777777" w:rsidR="007148F5" w:rsidRDefault="007148F5" w:rsidP="007148F5">
      <w:pPr>
        <w:pStyle w:val="PL"/>
      </w:pPr>
      <w:r>
        <w:rPr>
          <w:lang w:val="en-US"/>
        </w:rPr>
        <w:t xml:space="preserve">          </w:t>
      </w:r>
      <w:r>
        <w:t>$ref: '</w:t>
      </w:r>
      <w:r>
        <w:rPr>
          <w:lang w:val="en-US"/>
        </w:rPr>
        <w:t>TS29510_Nnrf_NFManagement.yaml</w:t>
      </w:r>
      <w:r>
        <w:t>#/components/schemas/ServiceName'</w:t>
      </w:r>
    </w:p>
    <w:p w14:paraId="1884E421" w14:textId="77777777" w:rsidR="007148F5" w:rsidRDefault="007148F5" w:rsidP="007148F5">
      <w:pPr>
        <w:pStyle w:val="PL"/>
      </w:pPr>
      <w:r>
        <w:t xml:space="preserve">        traceReq:</w:t>
      </w:r>
    </w:p>
    <w:p w14:paraId="3D308B5F" w14:textId="77777777" w:rsidR="007148F5" w:rsidRDefault="007148F5" w:rsidP="007148F5">
      <w:pPr>
        <w:pStyle w:val="PL"/>
      </w:pPr>
      <w:r>
        <w:t xml:space="preserve">          $ref: 'TS29571_CommonData.yaml#/components/schemas/TraceData'</w:t>
      </w:r>
    </w:p>
    <w:p w14:paraId="0A5F9CFF" w14:textId="77777777" w:rsidR="007148F5" w:rsidRDefault="007148F5" w:rsidP="007148F5">
      <w:pPr>
        <w:pStyle w:val="PL"/>
      </w:pPr>
      <w:r>
        <w:t xml:space="preserve">        </w:t>
      </w:r>
      <w:r>
        <w:rPr>
          <w:lang w:eastAsia="zh-CN"/>
        </w:rPr>
        <w:t>nwdafDatas</w:t>
      </w:r>
      <w:r>
        <w:t>:</w:t>
      </w:r>
    </w:p>
    <w:p w14:paraId="1116A22E" w14:textId="77777777" w:rsidR="007148F5" w:rsidRDefault="007148F5" w:rsidP="007148F5">
      <w:pPr>
        <w:pStyle w:val="PL"/>
      </w:pPr>
      <w:r>
        <w:t xml:space="preserve">          type: array</w:t>
      </w:r>
    </w:p>
    <w:p w14:paraId="2C587363"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84F6B0A" w14:textId="77777777" w:rsidR="007148F5" w:rsidRDefault="007148F5" w:rsidP="007148F5">
      <w:pPr>
        <w:pStyle w:val="PL"/>
      </w:pPr>
      <w:r>
        <w:t xml:space="preserve">            $ref: 'TS29512_Npcf_SMPolicyControl.yaml#/components/schemas/</w:t>
      </w:r>
      <w:r>
        <w:rPr>
          <w:lang w:eastAsia="zh-CN"/>
        </w:rPr>
        <w:t>NwdafData</w:t>
      </w:r>
      <w:r>
        <w:t>'</w:t>
      </w:r>
    </w:p>
    <w:p w14:paraId="79CA42CF" w14:textId="77777777" w:rsidR="007148F5" w:rsidRDefault="007148F5" w:rsidP="007148F5">
      <w:pPr>
        <w:pStyle w:val="PL"/>
      </w:pPr>
      <w:r>
        <w:t xml:space="preserve">          minItems: 1</w:t>
      </w:r>
    </w:p>
    <w:p w14:paraId="5F71F9C8" w14:textId="77777777" w:rsidR="007148F5" w:rsidRDefault="007148F5" w:rsidP="007148F5">
      <w:pPr>
        <w:pStyle w:val="PL"/>
      </w:pPr>
      <w:r>
        <w:t xml:space="preserve">        suppFeat:</w:t>
      </w:r>
    </w:p>
    <w:p w14:paraId="32884DCA" w14:textId="77777777" w:rsidR="007148F5" w:rsidRDefault="007148F5" w:rsidP="007148F5">
      <w:pPr>
        <w:pStyle w:val="PL"/>
      </w:pPr>
      <w:r>
        <w:t xml:space="preserve">          $ref: 'TS29571_CommonData.yaml#/components/schemas/SupportedFeatures'</w:t>
      </w:r>
    </w:p>
    <w:p w14:paraId="321D19F2" w14:textId="77777777" w:rsidR="007148F5" w:rsidRDefault="007148F5" w:rsidP="007148F5">
      <w:pPr>
        <w:pStyle w:val="PL"/>
      </w:pPr>
      <w:r>
        <w:t xml:space="preserve">      required:</w:t>
      </w:r>
    </w:p>
    <w:p w14:paraId="21793168" w14:textId="77777777" w:rsidR="007148F5" w:rsidRDefault="007148F5" w:rsidP="007148F5">
      <w:pPr>
        <w:pStyle w:val="PL"/>
      </w:pPr>
      <w:r>
        <w:t xml:space="preserve">        - notificationUri</w:t>
      </w:r>
    </w:p>
    <w:p w14:paraId="41692A1D" w14:textId="77777777" w:rsidR="007148F5" w:rsidRDefault="007148F5" w:rsidP="007148F5">
      <w:pPr>
        <w:pStyle w:val="PL"/>
      </w:pPr>
      <w:r>
        <w:t xml:space="preserve">        - suppFeat</w:t>
      </w:r>
    </w:p>
    <w:p w14:paraId="7A817160" w14:textId="77777777" w:rsidR="007148F5" w:rsidRDefault="007148F5" w:rsidP="007148F5">
      <w:pPr>
        <w:pStyle w:val="PL"/>
      </w:pPr>
      <w:r>
        <w:t xml:space="preserve">        - supi</w:t>
      </w:r>
    </w:p>
    <w:p w14:paraId="52E75DB8" w14:textId="77777777" w:rsidR="007148F5" w:rsidRDefault="007148F5" w:rsidP="007148F5">
      <w:pPr>
        <w:pStyle w:val="PL"/>
      </w:pPr>
    </w:p>
    <w:p w14:paraId="110340C6" w14:textId="77777777" w:rsidR="007148F5" w:rsidRDefault="007148F5" w:rsidP="007148F5">
      <w:pPr>
        <w:pStyle w:val="PL"/>
      </w:pPr>
      <w:r>
        <w:t xml:space="preserve">    PolicyAssociationUpdateRequest:</w:t>
      </w:r>
    </w:p>
    <w:p w14:paraId="44D8B91B" w14:textId="77777777" w:rsidR="007148F5" w:rsidRDefault="007148F5" w:rsidP="007148F5">
      <w:pPr>
        <w:pStyle w:val="PL"/>
      </w:pPr>
      <w:r>
        <w:t xml:space="preserve">      description: &gt;</w:t>
      </w:r>
    </w:p>
    <w:p w14:paraId="49421E18" w14:textId="77777777" w:rsidR="007148F5" w:rsidRDefault="007148F5" w:rsidP="007148F5">
      <w:pPr>
        <w:pStyle w:val="PL"/>
        <w:rPr>
          <w:rFonts w:cs="Arial"/>
          <w:szCs w:val="18"/>
        </w:rPr>
      </w:pPr>
      <w:r>
        <w:t xml:space="preserve">        </w:t>
      </w:r>
      <w:r>
        <w:rPr>
          <w:rFonts w:cs="Arial"/>
          <w:szCs w:val="18"/>
        </w:rPr>
        <w:t>Represents information that the NF service consumer provides when requesting the update of</w:t>
      </w:r>
    </w:p>
    <w:p w14:paraId="08895E08" w14:textId="77777777" w:rsidR="007148F5" w:rsidRDefault="007148F5" w:rsidP="007148F5">
      <w:pPr>
        <w:pStyle w:val="PL"/>
      </w:pPr>
      <w:r>
        <w:rPr>
          <w:rFonts w:cs="Arial"/>
          <w:szCs w:val="18"/>
        </w:rPr>
        <w:t xml:space="preserve">        a policy association</w:t>
      </w:r>
      <w:r>
        <w:rPr>
          <w:bCs/>
        </w:rPr>
        <w:t>.</w:t>
      </w:r>
    </w:p>
    <w:p w14:paraId="18E90E2F" w14:textId="77777777" w:rsidR="007148F5" w:rsidRDefault="007148F5" w:rsidP="007148F5">
      <w:pPr>
        <w:pStyle w:val="PL"/>
      </w:pPr>
      <w:r>
        <w:t xml:space="preserve">      type: object</w:t>
      </w:r>
    </w:p>
    <w:p w14:paraId="3FD1DA2B" w14:textId="77777777" w:rsidR="007148F5" w:rsidRDefault="007148F5" w:rsidP="007148F5">
      <w:pPr>
        <w:pStyle w:val="PL"/>
      </w:pPr>
      <w:r>
        <w:t xml:space="preserve">      properties:</w:t>
      </w:r>
    </w:p>
    <w:p w14:paraId="70AB8D31" w14:textId="77777777" w:rsidR="007148F5" w:rsidRDefault="007148F5" w:rsidP="007148F5">
      <w:pPr>
        <w:pStyle w:val="PL"/>
      </w:pPr>
      <w:r>
        <w:t xml:space="preserve">        notificationUri:</w:t>
      </w:r>
    </w:p>
    <w:p w14:paraId="00548E63" w14:textId="77777777" w:rsidR="007148F5" w:rsidRDefault="007148F5" w:rsidP="007148F5">
      <w:pPr>
        <w:pStyle w:val="PL"/>
      </w:pPr>
      <w:r>
        <w:t xml:space="preserve">          $ref: 'TS29571_CommonData.yaml#/components/schemas/Uri'</w:t>
      </w:r>
    </w:p>
    <w:p w14:paraId="46E70990" w14:textId="77777777" w:rsidR="007148F5" w:rsidRDefault="007148F5" w:rsidP="007148F5">
      <w:pPr>
        <w:pStyle w:val="PL"/>
      </w:pPr>
      <w:r>
        <w:t xml:space="preserve">        altNotifIpv4Addrs:</w:t>
      </w:r>
    </w:p>
    <w:p w14:paraId="2866A97D" w14:textId="77777777" w:rsidR="007148F5" w:rsidRDefault="007148F5" w:rsidP="007148F5">
      <w:pPr>
        <w:pStyle w:val="PL"/>
      </w:pPr>
      <w:r>
        <w:t xml:space="preserve">          type: array</w:t>
      </w:r>
    </w:p>
    <w:p w14:paraId="0580EFEA" w14:textId="77777777" w:rsidR="007148F5" w:rsidRDefault="007148F5" w:rsidP="007148F5">
      <w:pPr>
        <w:pStyle w:val="PL"/>
      </w:pPr>
      <w:r>
        <w:t xml:space="preserve">          items:</w:t>
      </w:r>
    </w:p>
    <w:p w14:paraId="3E808CC5" w14:textId="77777777" w:rsidR="007148F5" w:rsidRDefault="007148F5" w:rsidP="007148F5">
      <w:pPr>
        <w:pStyle w:val="PL"/>
      </w:pPr>
      <w:r>
        <w:t xml:space="preserve">            $ref: 'TS29571_CommonData.yaml#/components/schemas/Ipv4Addr'</w:t>
      </w:r>
    </w:p>
    <w:p w14:paraId="64A53436" w14:textId="77777777" w:rsidR="007148F5" w:rsidRDefault="007148F5" w:rsidP="007148F5">
      <w:pPr>
        <w:pStyle w:val="PL"/>
      </w:pPr>
      <w:r>
        <w:t xml:space="preserve">          minItems: 1</w:t>
      </w:r>
    </w:p>
    <w:p w14:paraId="30D0E2DF" w14:textId="77777777" w:rsidR="007148F5" w:rsidRDefault="007148F5" w:rsidP="007148F5">
      <w:pPr>
        <w:pStyle w:val="PL"/>
      </w:pPr>
      <w:r>
        <w:t xml:space="preserve">          description: Alternate or backup IPv4 Address(es) where to send Notifications.</w:t>
      </w:r>
    </w:p>
    <w:p w14:paraId="589C4406" w14:textId="77777777" w:rsidR="007148F5" w:rsidRDefault="007148F5" w:rsidP="007148F5">
      <w:pPr>
        <w:pStyle w:val="PL"/>
      </w:pPr>
      <w:r>
        <w:t xml:space="preserve">        altNotifIpv6Addrs:</w:t>
      </w:r>
    </w:p>
    <w:p w14:paraId="7DEA912A" w14:textId="77777777" w:rsidR="007148F5" w:rsidRDefault="007148F5" w:rsidP="007148F5">
      <w:pPr>
        <w:pStyle w:val="PL"/>
      </w:pPr>
      <w:r>
        <w:t xml:space="preserve">          type: array</w:t>
      </w:r>
    </w:p>
    <w:p w14:paraId="2ACFE32F" w14:textId="77777777" w:rsidR="007148F5" w:rsidRDefault="007148F5" w:rsidP="007148F5">
      <w:pPr>
        <w:pStyle w:val="PL"/>
      </w:pPr>
      <w:r>
        <w:t xml:space="preserve">          items:</w:t>
      </w:r>
    </w:p>
    <w:p w14:paraId="044B3D59" w14:textId="77777777" w:rsidR="007148F5" w:rsidRDefault="007148F5" w:rsidP="007148F5">
      <w:pPr>
        <w:pStyle w:val="PL"/>
      </w:pPr>
      <w:r>
        <w:t xml:space="preserve">            $ref: 'TS29571_CommonData.yaml#/components/schemas/Ipv6Addr'</w:t>
      </w:r>
    </w:p>
    <w:p w14:paraId="557D2672" w14:textId="77777777" w:rsidR="007148F5" w:rsidRDefault="007148F5" w:rsidP="007148F5">
      <w:pPr>
        <w:pStyle w:val="PL"/>
      </w:pPr>
      <w:r>
        <w:t xml:space="preserve">          minItems: 1</w:t>
      </w:r>
    </w:p>
    <w:p w14:paraId="3D38B636" w14:textId="77777777" w:rsidR="007148F5" w:rsidRDefault="007148F5" w:rsidP="007148F5">
      <w:pPr>
        <w:pStyle w:val="PL"/>
      </w:pPr>
      <w:r>
        <w:t xml:space="preserve">          description: Alternate or backup IPv6 Address(es) where to send Notifications. </w:t>
      </w:r>
    </w:p>
    <w:p w14:paraId="43B30471" w14:textId="77777777" w:rsidR="007148F5" w:rsidRDefault="007148F5" w:rsidP="007148F5">
      <w:pPr>
        <w:pStyle w:val="PL"/>
      </w:pPr>
      <w:r>
        <w:t xml:space="preserve">        altNotifFqdns:</w:t>
      </w:r>
    </w:p>
    <w:p w14:paraId="45BE4030" w14:textId="77777777" w:rsidR="007148F5" w:rsidRDefault="007148F5" w:rsidP="007148F5">
      <w:pPr>
        <w:pStyle w:val="PL"/>
      </w:pPr>
      <w:r>
        <w:t xml:space="preserve">          type: array</w:t>
      </w:r>
    </w:p>
    <w:p w14:paraId="2EB142D0" w14:textId="77777777" w:rsidR="007148F5" w:rsidRDefault="007148F5" w:rsidP="007148F5">
      <w:pPr>
        <w:pStyle w:val="PL"/>
      </w:pPr>
      <w:r>
        <w:t xml:space="preserve">          items:</w:t>
      </w:r>
    </w:p>
    <w:p w14:paraId="615CE314" w14:textId="77777777" w:rsidR="007148F5" w:rsidRDefault="007148F5" w:rsidP="007148F5">
      <w:pPr>
        <w:pStyle w:val="PL"/>
      </w:pPr>
      <w:r>
        <w:t xml:space="preserve">            $ref: 'TS29571_CommonData</w:t>
      </w:r>
      <w:r>
        <w:rPr>
          <w:lang w:val="en-US"/>
        </w:rPr>
        <w:t>.yaml</w:t>
      </w:r>
      <w:r>
        <w:t>#/components/schemas/Fqdn'</w:t>
      </w:r>
    </w:p>
    <w:p w14:paraId="438054FA" w14:textId="77777777" w:rsidR="007148F5" w:rsidRDefault="007148F5" w:rsidP="007148F5">
      <w:pPr>
        <w:pStyle w:val="PL"/>
      </w:pPr>
      <w:r>
        <w:t xml:space="preserve">          minItems: 1</w:t>
      </w:r>
    </w:p>
    <w:p w14:paraId="2D48C513" w14:textId="77777777" w:rsidR="007148F5" w:rsidRDefault="007148F5" w:rsidP="007148F5">
      <w:pPr>
        <w:pStyle w:val="PL"/>
      </w:pPr>
      <w:r>
        <w:t xml:space="preserve">          description: Alternate or backup FQDN(s) where to send Notifications.</w:t>
      </w:r>
    </w:p>
    <w:p w14:paraId="5BBD43F7" w14:textId="77777777" w:rsidR="007148F5" w:rsidRDefault="007148F5" w:rsidP="007148F5">
      <w:pPr>
        <w:pStyle w:val="PL"/>
      </w:pPr>
      <w:r>
        <w:t xml:space="preserve">        triggers:</w:t>
      </w:r>
    </w:p>
    <w:p w14:paraId="06E54150" w14:textId="77777777" w:rsidR="007148F5" w:rsidRDefault="007148F5" w:rsidP="007148F5">
      <w:pPr>
        <w:pStyle w:val="PL"/>
      </w:pPr>
      <w:r>
        <w:t xml:space="preserve">          type: array</w:t>
      </w:r>
    </w:p>
    <w:p w14:paraId="240740BA" w14:textId="77777777" w:rsidR="007148F5" w:rsidRDefault="007148F5" w:rsidP="007148F5">
      <w:pPr>
        <w:pStyle w:val="PL"/>
      </w:pPr>
      <w:r>
        <w:t xml:space="preserve">          items:</w:t>
      </w:r>
    </w:p>
    <w:p w14:paraId="454AEEEB" w14:textId="77777777" w:rsidR="007148F5" w:rsidRDefault="007148F5" w:rsidP="007148F5">
      <w:pPr>
        <w:pStyle w:val="PL"/>
      </w:pPr>
      <w:r>
        <w:t xml:space="preserve">            $ref: '#/components/schemas/RequestTrigger'</w:t>
      </w:r>
    </w:p>
    <w:p w14:paraId="66BC94EC" w14:textId="77777777" w:rsidR="007148F5" w:rsidRDefault="007148F5" w:rsidP="007148F5">
      <w:pPr>
        <w:pStyle w:val="PL"/>
      </w:pPr>
      <w:r>
        <w:t xml:space="preserve">          minItems: 1</w:t>
      </w:r>
    </w:p>
    <w:p w14:paraId="6BA9FC9F" w14:textId="77777777" w:rsidR="007148F5" w:rsidRDefault="007148F5" w:rsidP="007148F5">
      <w:pPr>
        <w:pStyle w:val="PL"/>
      </w:pPr>
      <w:r>
        <w:t xml:space="preserve">          description: Request Triggers that the NF service consumer observes.</w:t>
      </w:r>
    </w:p>
    <w:p w14:paraId="734D4643" w14:textId="77777777" w:rsidR="007148F5" w:rsidRDefault="007148F5" w:rsidP="007148F5">
      <w:pPr>
        <w:pStyle w:val="PL"/>
      </w:pPr>
      <w:r>
        <w:t xml:space="preserve">        servAreaRes:</w:t>
      </w:r>
    </w:p>
    <w:p w14:paraId="768D64C2" w14:textId="77777777" w:rsidR="007148F5" w:rsidRDefault="007148F5" w:rsidP="007148F5">
      <w:pPr>
        <w:pStyle w:val="PL"/>
      </w:pPr>
      <w:r>
        <w:t xml:space="preserve">          $ref: 'TS29571_CommonData.yaml#/components/schemas/ServiceAreaRestriction'</w:t>
      </w:r>
    </w:p>
    <w:p w14:paraId="295F6063" w14:textId="77777777" w:rsidR="007148F5" w:rsidRDefault="007148F5" w:rsidP="007148F5">
      <w:pPr>
        <w:pStyle w:val="PL"/>
      </w:pPr>
      <w:r>
        <w:t xml:space="preserve">        wlServAreaRes:</w:t>
      </w:r>
    </w:p>
    <w:p w14:paraId="4B017DD2" w14:textId="77777777" w:rsidR="007148F5" w:rsidRDefault="007148F5" w:rsidP="007148F5">
      <w:pPr>
        <w:pStyle w:val="PL"/>
      </w:pPr>
      <w:r>
        <w:t xml:space="preserve">          $ref: 'TS29571_CommonData.yaml#/components/schemas/WirelineServiceAreaRestriction'</w:t>
      </w:r>
    </w:p>
    <w:p w14:paraId="1344C28D" w14:textId="77777777" w:rsidR="007148F5" w:rsidRDefault="007148F5" w:rsidP="007148F5">
      <w:pPr>
        <w:pStyle w:val="PL"/>
      </w:pPr>
      <w:r>
        <w:t xml:space="preserve">        rfsp:</w:t>
      </w:r>
    </w:p>
    <w:p w14:paraId="4FE845DB" w14:textId="77777777" w:rsidR="007148F5" w:rsidRDefault="007148F5" w:rsidP="007148F5">
      <w:pPr>
        <w:pStyle w:val="PL"/>
      </w:pPr>
      <w:r>
        <w:lastRenderedPageBreak/>
        <w:t xml:space="preserve">          $ref: 'TS29571_CommonData.yaml#/components/schemas/RfspIndex'</w:t>
      </w:r>
    </w:p>
    <w:p w14:paraId="1CCCC9F6" w14:textId="77777777" w:rsidR="007148F5" w:rsidRDefault="007148F5" w:rsidP="007148F5">
      <w:pPr>
        <w:pStyle w:val="PL"/>
      </w:pPr>
      <w:r>
        <w:t xml:space="preserve">        smfSelInfo:</w:t>
      </w:r>
    </w:p>
    <w:p w14:paraId="776CAF51" w14:textId="77777777" w:rsidR="007148F5" w:rsidRDefault="007148F5" w:rsidP="007148F5">
      <w:pPr>
        <w:pStyle w:val="PL"/>
      </w:pPr>
      <w:r>
        <w:t xml:space="preserve">          $ref: '#/components/schemas/SmfSelectionData'</w:t>
      </w:r>
    </w:p>
    <w:p w14:paraId="1F8EA52C" w14:textId="77777777" w:rsidR="007148F5" w:rsidRDefault="007148F5" w:rsidP="007148F5">
      <w:pPr>
        <w:pStyle w:val="PL"/>
      </w:pPr>
      <w:r>
        <w:t xml:space="preserve">        ueAmbr:</w:t>
      </w:r>
    </w:p>
    <w:p w14:paraId="3E634E71" w14:textId="77777777" w:rsidR="007148F5" w:rsidRDefault="007148F5" w:rsidP="007148F5">
      <w:pPr>
        <w:pStyle w:val="PL"/>
      </w:pPr>
      <w:r>
        <w:t xml:space="preserve">          $ref: 'TS29571_CommonData.yaml#/components/schemas/Ambr'</w:t>
      </w:r>
    </w:p>
    <w:p w14:paraId="02C52D81" w14:textId="77777777" w:rsidR="007148F5" w:rsidRDefault="007148F5" w:rsidP="007148F5">
      <w:pPr>
        <w:pStyle w:val="PL"/>
      </w:pPr>
      <w:r>
        <w:t xml:space="preserve">        </w:t>
      </w:r>
      <w:r>
        <w:rPr>
          <w:rFonts w:hint="eastAsia"/>
          <w:lang w:eastAsia="zh-CN"/>
        </w:rPr>
        <w:t>ueSliceMbr</w:t>
      </w:r>
      <w:r>
        <w:rPr>
          <w:lang w:eastAsia="zh-CN"/>
        </w:rPr>
        <w:t>s</w:t>
      </w:r>
      <w:r>
        <w:t>:</w:t>
      </w:r>
    </w:p>
    <w:p w14:paraId="616F6948" w14:textId="77777777" w:rsidR="007148F5" w:rsidRDefault="007148F5" w:rsidP="007148F5">
      <w:pPr>
        <w:pStyle w:val="PL"/>
      </w:pPr>
      <w:r>
        <w:t xml:space="preserve">          type: array</w:t>
      </w:r>
    </w:p>
    <w:p w14:paraId="0A26CA93" w14:textId="77777777" w:rsidR="007148F5" w:rsidRDefault="007148F5" w:rsidP="007148F5">
      <w:pPr>
        <w:pStyle w:val="PL"/>
      </w:pPr>
      <w:r>
        <w:t xml:space="preserve">          items:</w:t>
      </w:r>
    </w:p>
    <w:p w14:paraId="0D362499" w14:textId="77777777" w:rsidR="007148F5" w:rsidRDefault="007148F5" w:rsidP="007148F5">
      <w:pPr>
        <w:pStyle w:val="PL"/>
      </w:pPr>
      <w:r>
        <w:t xml:space="preserve">            $ref: '#/components/schemas/UeSliceMbr'</w:t>
      </w:r>
    </w:p>
    <w:p w14:paraId="7126C816" w14:textId="77777777" w:rsidR="007148F5" w:rsidRDefault="007148F5" w:rsidP="007148F5">
      <w:pPr>
        <w:pStyle w:val="PL"/>
      </w:pPr>
      <w:r>
        <w:t xml:space="preserve">          minItems: 1</w:t>
      </w:r>
    </w:p>
    <w:p w14:paraId="77D6F145" w14:textId="77777777" w:rsidR="007148F5" w:rsidRDefault="007148F5" w:rsidP="007148F5">
      <w:pPr>
        <w:pStyle w:val="PL"/>
      </w:pPr>
      <w:r>
        <w:t xml:space="preserve">          description: &gt;</w:t>
      </w:r>
    </w:p>
    <w:p w14:paraId="0BF2D8E2" w14:textId="77777777" w:rsidR="007148F5" w:rsidRDefault="007148F5" w:rsidP="007148F5">
      <w:pPr>
        <w:pStyle w:val="PL"/>
      </w:pPr>
      <w:r>
        <w:t xml:space="preserve">            The subscribed UE-Slice-MBR for each subscribed S-NSSAI of the home PLMN mapping</w:t>
      </w:r>
    </w:p>
    <w:p w14:paraId="7E771078" w14:textId="77777777" w:rsidR="007148F5" w:rsidRDefault="007148F5" w:rsidP="007148F5">
      <w:pPr>
        <w:pStyle w:val="PL"/>
      </w:pPr>
      <w:r>
        <w:t xml:space="preserve">            to a S-NSSAI of the serving PLMN Shall be provided for the "UE_SLICE_MBR_CH"</w:t>
      </w:r>
    </w:p>
    <w:p w14:paraId="38BFB88A" w14:textId="77777777" w:rsidR="007148F5" w:rsidRDefault="007148F5" w:rsidP="007148F5">
      <w:pPr>
        <w:pStyle w:val="PL"/>
      </w:pPr>
      <w:r>
        <w:t xml:space="preserve">            policy control request trigger.</w:t>
      </w:r>
    </w:p>
    <w:p w14:paraId="2E17642B" w14:textId="77777777" w:rsidR="007148F5" w:rsidRDefault="007148F5" w:rsidP="007148F5">
      <w:pPr>
        <w:pStyle w:val="PL"/>
      </w:pPr>
      <w:r>
        <w:t xml:space="preserve">        </w:t>
      </w:r>
      <w:r>
        <w:rPr>
          <w:lang w:eastAsia="zh-CN"/>
        </w:rPr>
        <w:t>praStatuses</w:t>
      </w:r>
      <w:r>
        <w:t>:</w:t>
      </w:r>
    </w:p>
    <w:p w14:paraId="526A9DE3" w14:textId="77777777" w:rsidR="007148F5" w:rsidRDefault="007148F5" w:rsidP="007148F5">
      <w:pPr>
        <w:pStyle w:val="PL"/>
      </w:pPr>
      <w:r>
        <w:t xml:space="preserve">          type: object</w:t>
      </w:r>
    </w:p>
    <w:p w14:paraId="5F37E641" w14:textId="77777777" w:rsidR="007148F5" w:rsidRDefault="007148F5" w:rsidP="007148F5">
      <w:pPr>
        <w:pStyle w:val="PL"/>
      </w:pPr>
      <w:r>
        <w:t xml:space="preserve">          additionalProperties:</w:t>
      </w:r>
    </w:p>
    <w:p w14:paraId="7E892ED1" w14:textId="77777777" w:rsidR="007148F5" w:rsidRDefault="007148F5" w:rsidP="007148F5">
      <w:pPr>
        <w:pStyle w:val="PL"/>
      </w:pPr>
      <w:r>
        <w:t xml:space="preserve">            $ref: 'TS29571_CommonData.yaml#/components/schemas/PresenceInfo'</w:t>
      </w:r>
    </w:p>
    <w:p w14:paraId="6FD5F4A5" w14:textId="77777777" w:rsidR="007148F5" w:rsidRDefault="007148F5" w:rsidP="007148F5">
      <w:pPr>
        <w:pStyle w:val="PL"/>
      </w:pPr>
      <w:r>
        <w:t xml:space="preserve">          minProperties: 1</w:t>
      </w:r>
    </w:p>
    <w:p w14:paraId="7E174D5B" w14:textId="77777777" w:rsidR="007148F5" w:rsidRDefault="007148F5" w:rsidP="007148F5">
      <w:pPr>
        <w:pStyle w:val="PL"/>
      </w:pPr>
      <w:r>
        <w:t xml:space="preserve">          description: &gt;</w:t>
      </w:r>
    </w:p>
    <w:p w14:paraId="5EFFA028" w14:textId="77777777" w:rsidR="007148F5" w:rsidRDefault="007148F5" w:rsidP="007148F5">
      <w:pPr>
        <w:pStyle w:val="PL"/>
      </w:pPr>
      <w:r>
        <w:t xml:space="preserve">            Contains the UE presence status for tracking area for which changes of the UE presence</w:t>
      </w:r>
    </w:p>
    <w:p w14:paraId="0FB0015D" w14:textId="77777777" w:rsidR="007148F5" w:rsidRDefault="007148F5" w:rsidP="007148F5">
      <w:pPr>
        <w:pStyle w:val="PL"/>
      </w:pPr>
      <w:r>
        <w:t xml:space="preserve">            occurred. The </w:t>
      </w:r>
      <w:r>
        <w:rPr>
          <w:lang w:eastAsia="zh-CN"/>
        </w:rPr>
        <w:t>praId attribute within the PresenceInfo data type is the key of the map.</w:t>
      </w:r>
    </w:p>
    <w:p w14:paraId="6E3116A9" w14:textId="77777777" w:rsidR="007148F5" w:rsidRDefault="007148F5" w:rsidP="007148F5">
      <w:pPr>
        <w:pStyle w:val="PL"/>
      </w:pPr>
      <w:r>
        <w:t xml:space="preserve">        userLoc:</w:t>
      </w:r>
    </w:p>
    <w:p w14:paraId="6C3F5557" w14:textId="77777777" w:rsidR="007148F5" w:rsidRDefault="007148F5" w:rsidP="007148F5">
      <w:pPr>
        <w:pStyle w:val="PL"/>
      </w:pPr>
      <w:r>
        <w:t xml:space="preserve">          $ref: 'TS29571_CommonData.yaml#/components/schemas/UserLocation'</w:t>
      </w:r>
    </w:p>
    <w:p w14:paraId="54B9E5DD" w14:textId="77777777" w:rsidR="007148F5" w:rsidRDefault="007148F5" w:rsidP="007148F5">
      <w:pPr>
        <w:pStyle w:val="PL"/>
      </w:pPr>
      <w:r>
        <w:t xml:space="preserve">        allowedSnssais:</w:t>
      </w:r>
    </w:p>
    <w:p w14:paraId="7AB4217A" w14:textId="77777777" w:rsidR="007148F5" w:rsidRDefault="007148F5" w:rsidP="007148F5">
      <w:pPr>
        <w:pStyle w:val="PL"/>
      </w:pPr>
      <w:r>
        <w:t xml:space="preserve">          description: array of allowed S-NSSAIs for the 3GPP access. </w:t>
      </w:r>
    </w:p>
    <w:p w14:paraId="6B754F7C" w14:textId="77777777" w:rsidR="007148F5" w:rsidRDefault="007148F5" w:rsidP="007148F5">
      <w:pPr>
        <w:pStyle w:val="PL"/>
      </w:pPr>
      <w:r>
        <w:t xml:space="preserve">          type: array</w:t>
      </w:r>
    </w:p>
    <w:p w14:paraId="0E774628" w14:textId="77777777" w:rsidR="007148F5" w:rsidRDefault="007148F5" w:rsidP="007148F5">
      <w:pPr>
        <w:pStyle w:val="PL"/>
      </w:pPr>
      <w:r>
        <w:t xml:space="preserve">          items:</w:t>
      </w:r>
    </w:p>
    <w:p w14:paraId="10CB149F" w14:textId="77777777" w:rsidR="007148F5" w:rsidRDefault="007148F5" w:rsidP="007148F5">
      <w:pPr>
        <w:pStyle w:val="PL"/>
      </w:pPr>
      <w:r>
        <w:t xml:space="preserve">            $ref: 'TS29571_CommonData.yaml#/components/schemas/Snssai'</w:t>
      </w:r>
    </w:p>
    <w:p w14:paraId="59E2D20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minItems: 1</w:t>
      </w:r>
    </w:p>
    <w:p w14:paraId="6DA1491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partAllowedNssai:</w:t>
      </w:r>
    </w:p>
    <w:p w14:paraId="5F7CCCD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51CA5E3E"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5B8E55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'TS29571_CommonData.yaml#/components/schemas/PartiallyAllowedSnssai'</w:t>
      </w:r>
    </w:p>
    <w:p w14:paraId="7E62B0F6"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2B2BBF4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4855246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Partially Allowed NSSAI.</w:t>
      </w:r>
    </w:p>
    <w:p w14:paraId="0562BD65"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380878B9"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PartiallyAllowedSnssai data</w:t>
      </w:r>
    </w:p>
    <w:p w14:paraId="380C316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structure).</w:t>
      </w:r>
    </w:p>
    <w:p w14:paraId="46D0920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snssaisPartRejected:</w:t>
      </w:r>
    </w:p>
    <w:p w14:paraId="4A7F5E0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type: object</w:t>
      </w:r>
    </w:p>
    <w:p w14:paraId="1346141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additionalProperties:</w:t>
      </w:r>
    </w:p>
    <w:p w14:paraId="027CC9D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$ref: '#/components/schemas/SnssaiPartRejected'</w:t>
      </w:r>
    </w:p>
    <w:p w14:paraId="0858D62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minProperties: 1</w:t>
      </w:r>
    </w:p>
    <w:p w14:paraId="531CC98C"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description: &gt;</w:t>
      </w:r>
    </w:p>
    <w:p w14:paraId="126CEADA"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Represents the set of S-NSSAI(s) rejected partially in the RA.</w:t>
      </w:r>
    </w:p>
    <w:p w14:paraId="777A6012"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key of the map shall be set to the value of the "snssai" attribute of the</w:t>
      </w:r>
    </w:p>
    <w:p w14:paraId="2CC4793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corresponding map entry (encoded using the SnssaiPartRejected data structure).</w:t>
      </w:r>
    </w:p>
    <w:p w14:paraId="086A20F3"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rejectedSnssais:</w:t>
      </w:r>
    </w:p>
    <w:p w14:paraId="6A7EBD1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1B2887F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7CF44D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4349E68B"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051E4E06"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pendingNssai:</w:t>
      </w:r>
    </w:p>
    <w:p w14:paraId="76A3E264"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type: array</w:t>
      </w:r>
    </w:p>
    <w:p w14:paraId="08310899"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items:</w:t>
      </w:r>
    </w:p>
    <w:p w14:paraId="5C238935"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$ref: 'TS29571_CommonData.yaml#/components/schemas/Snssai'</w:t>
      </w:r>
    </w:p>
    <w:p w14:paraId="5A5395DC" w14:textId="77777777" w:rsidR="007148F5" w:rsidRPr="009672CE"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672CE">
        <w:rPr>
          <w:rFonts w:ascii="Courier New" w:hAnsi="Courier New"/>
          <w:noProof/>
          <w:sz w:val="16"/>
        </w:rPr>
        <w:t xml:space="preserve">          minItems: 1</w:t>
      </w:r>
    </w:p>
    <w:p w14:paraId="53A9106E" w14:textId="77777777" w:rsidR="007148F5" w:rsidRDefault="007148F5" w:rsidP="007148F5">
      <w:pPr>
        <w:pStyle w:val="PL"/>
      </w:pPr>
      <w:r>
        <w:t xml:space="preserve">        targetSnssais:</w:t>
      </w:r>
    </w:p>
    <w:p w14:paraId="17E8414D" w14:textId="77777777" w:rsidR="007148F5" w:rsidRDefault="007148F5" w:rsidP="007148F5">
      <w:pPr>
        <w:pStyle w:val="PL"/>
      </w:pPr>
      <w:r>
        <w:t xml:space="preserve">          description: array of target S-NSSAIs. </w:t>
      </w:r>
    </w:p>
    <w:p w14:paraId="441DEBAF" w14:textId="77777777" w:rsidR="007148F5" w:rsidRDefault="007148F5" w:rsidP="007148F5">
      <w:pPr>
        <w:pStyle w:val="PL"/>
      </w:pPr>
      <w:r>
        <w:t xml:space="preserve">          type: array</w:t>
      </w:r>
    </w:p>
    <w:p w14:paraId="4AE761B4" w14:textId="77777777" w:rsidR="007148F5" w:rsidRDefault="007148F5" w:rsidP="007148F5">
      <w:pPr>
        <w:pStyle w:val="PL"/>
      </w:pPr>
      <w:r>
        <w:t xml:space="preserve">          items:</w:t>
      </w:r>
    </w:p>
    <w:p w14:paraId="299C1B05" w14:textId="77777777" w:rsidR="007148F5" w:rsidRDefault="007148F5" w:rsidP="007148F5">
      <w:pPr>
        <w:pStyle w:val="PL"/>
      </w:pPr>
      <w:r>
        <w:t xml:space="preserve">            $ref: 'TS29571_CommonData.yaml#/components/schemas/Snssai'</w:t>
      </w:r>
    </w:p>
    <w:p w14:paraId="64C5667B" w14:textId="77777777" w:rsidR="007148F5" w:rsidRDefault="007148F5" w:rsidP="007148F5">
      <w:pPr>
        <w:pStyle w:val="PL"/>
      </w:pPr>
      <w:r>
        <w:t xml:space="preserve">          minItems: 1</w:t>
      </w:r>
    </w:p>
    <w:p w14:paraId="03F96A75" w14:textId="77777777" w:rsidR="007148F5" w:rsidRDefault="007148F5" w:rsidP="007148F5">
      <w:pPr>
        <w:pStyle w:val="PL"/>
      </w:pPr>
      <w:r>
        <w:t xml:space="preserve">        mappingSnssais:</w:t>
      </w:r>
    </w:p>
    <w:p w14:paraId="1275C1F4" w14:textId="77777777" w:rsidR="007148F5" w:rsidRDefault="007148F5" w:rsidP="007148F5">
      <w:pPr>
        <w:pStyle w:val="PL"/>
      </w:pPr>
      <w:r>
        <w:t xml:space="preserve">          description: &gt;</w:t>
      </w:r>
    </w:p>
    <w:p w14:paraId="4A9E7100" w14:textId="77777777" w:rsidR="007148F5" w:rsidRDefault="007148F5" w:rsidP="007148F5">
      <w:pPr>
        <w:pStyle w:val="PL"/>
      </w:pPr>
      <w:r>
        <w:t xml:space="preserve">            mapping of each S-NSSAI of the Allowed NSSAI to the corresponding S-NSSAI of the HPLMN. </w:t>
      </w:r>
    </w:p>
    <w:p w14:paraId="3B61F227" w14:textId="77777777" w:rsidR="007148F5" w:rsidRDefault="007148F5" w:rsidP="007148F5">
      <w:pPr>
        <w:pStyle w:val="PL"/>
      </w:pPr>
      <w:r>
        <w:t xml:space="preserve">          type: array</w:t>
      </w:r>
    </w:p>
    <w:p w14:paraId="3793A440" w14:textId="77777777" w:rsidR="007148F5" w:rsidRDefault="007148F5" w:rsidP="007148F5">
      <w:pPr>
        <w:pStyle w:val="PL"/>
      </w:pPr>
      <w:r>
        <w:t xml:space="preserve">          items:</w:t>
      </w:r>
    </w:p>
    <w:p w14:paraId="3610FC2C" w14:textId="77777777" w:rsidR="007148F5" w:rsidRDefault="007148F5" w:rsidP="007148F5">
      <w:pPr>
        <w:pStyle w:val="PL"/>
      </w:pPr>
      <w:r>
        <w:t xml:space="preserve">            $ref: 'TS29531_Nnssf_NSSelection.yaml#/components/schemas/MappingOfSnssai'</w:t>
      </w:r>
    </w:p>
    <w:p w14:paraId="750848BC" w14:textId="77777777" w:rsidR="004C50BB" w:rsidRDefault="007148F5" w:rsidP="004C50BB">
      <w:pPr>
        <w:pStyle w:val="PL"/>
        <w:rPr>
          <w:ins w:id="201" w:author="Nokia" w:date="2024-05-17T12:43:00Z"/>
        </w:rPr>
      </w:pPr>
      <w:r>
        <w:t xml:space="preserve">          minItems: 1</w:t>
      </w:r>
    </w:p>
    <w:p w14:paraId="59DB3DDF" w14:textId="003F876A" w:rsidR="004C50BB" w:rsidRDefault="004C50BB" w:rsidP="004C50BB">
      <w:pPr>
        <w:pStyle w:val="PL"/>
        <w:rPr>
          <w:ins w:id="202" w:author="Nokia" w:date="2024-05-17T12:43:00Z"/>
        </w:rPr>
      </w:pPr>
      <w:ins w:id="203" w:author="Nokia" w:date="2024-05-17T12:43:00Z">
        <w:r>
          <w:t xml:space="preserve">        </w:t>
        </w:r>
      </w:ins>
      <w:ins w:id="204" w:author="Nokia" w:date="2024-05-31T10:56:00Z">
        <w:r w:rsidR="00FC2D2C" w:rsidRPr="00D347B1">
          <w:rPr>
            <w:lang w:eastAsia="zh-CN"/>
          </w:rPr>
          <w:t>snssaiReplInfos</w:t>
        </w:r>
      </w:ins>
      <w:ins w:id="205" w:author="Nokia" w:date="2024-05-17T12:43:00Z">
        <w:r>
          <w:t>:</w:t>
        </w:r>
      </w:ins>
    </w:p>
    <w:p w14:paraId="4AE16B4E" w14:textId="77777777" w:rsidR="004C50BB" w:rsidRDefault="004C50BB" w:rsidP="004C50BB">
      <w:pPr>
        <w:pStyle w:val="PL"/>
        <w:rPr>
          <w:ins w:id="206" w:author="Nokia" w:date="2024-05-17T12:43:00Z"/>
        </w:rPr>
      </w:pPr>
      <w:ins w:id="207" w:author="Nokia" w:date="2024-05-17T12:43:00Z">
        <w:r>
          <w:t xml:space="preserve">          description: &gt;</w:t>
        </w:r>
      </w:ins>
    </w:p>
    <w:p w14:paraId="405AB457" w14:textId="597FE8C1" w:rsidR="0091292A" w:rsidRDefault="004C50BB" w:rsidP="004C50BB">
      <w:pPr>
        <w:pStyle w:val="PL"/>
        <w:rPr>
          <w:ins w:id="208" w:author="Nokia" w:date="2024-05-31T01:21:00Z"/>
        </w:rPr>
      </w:pPr>
      <w:ins w:id="209" w:author="Nokia" w:date="2024-05-17T12:43:00Z">
        <w:r>
          <w:t xml:space="preserve">            Change</w:t>
        </w:r>
      </w:ins>
      <w:ins w:id="210" w:author="Nokia" w:date="2024-05-31T01:21:00Z">
        <w:r w:rsidR="0091292A">
          <w:t xml:space="preserve"> or removal of</w:t>
        </w:r>
      </w:ins>
      <w:ins w:id="211" w:author="Nokia" w:date="2024-05-17T12:43:00Z">
        <w:r>
          <w:t xml:space="preserve"> Mapping of </w:t>
        </w:r>
      </w:ins>
      <w:ins w:id="212" w:author="Nokia" w:date="2024-05-31T11:12:00Z">
        <w:r w:rsidR="00FC2D2C">
          <w:t>(</w:t>
        </w:r>
      </w:ins>
      <w:ins w:id="213" w:author="Nokia" w:date="2024-05-31T09:53:00Z">
        <w:r w:rsidR="00DD21FA">
          <w:t>r</w:t>
        </w:r>
      </w:ins>
      <w:ins w:id="214" w:author="Nokia" w:date="2024-05-17T12:43:00Z">
        <w:r w:rsidRPr="004C50BB">
          <w:t>eplaced</w:t>
        </w:r>
      </w:ins>
      <w:ins w:id="215" w:author="Nokia" w:date="2024-05-31T11:12:00Z">
        <w:r w:rsidR="00FC2D2C">
          <w:t>)</w:t>
        </w:r>
      </w:ins>
      <w:ins w:id="216" w:author="Nokia" w:date="2024-05-17T12:43:00Z">
        <w:r w:rsidRPr="004C50BB">
          <w:t xml:space="preserve"> S-NSSAI(s) with Alternative S-NSSAI(s</w:t>
        </w:r>
        <w:r>
          <w:t>)</w:t>
        </w:r>
        <w:r w:rsidRPr="004C50BB">
          <w:t xml:space="preserve"> </w:t>
        </w:r>
      </w:ins>
    </w:p>
    <w:p w14:paraId="2139AEC2" w14:textId="7DB4423A" w:rsidR="004C50BB" w:rsidRDefault="0091292A" w:rsidP="004C50BB">
      <w:pPr>
        <w:pStyle w:val="PL"/>
        <w:rPr>
          <w:ins w:id="217" w:author="Nokia" w:date="2024-05-17T12:43:00Z"/>
        </w:rPr>
      </w:pPr>
      <w:ins w:id="218" w:author="Nokia" w:date="2024-05-31T01:21:00Z">
        <w:r>
          <w:t xml:space="preserve">            </w:t>
        </w:r>
      </w:ins>
      <w:ins w:id="219" w:author="Nokia" w:date="2024-05-17T12:43:00Z">
        <w:r w:rsidR="004C50BB" w:rsidRPr="004C50BB">
          <w:t>for one or more S-NSSAI(s)</w:t>
        </w:r>
      </w:ins>
      <w:ins w:id="220" w:author="Nokia" w:date="2024-05-17T12:44:00Z">
        <w:r w:rsidR="004C50BB">
          <w:t xml:space="preserve"> </w:t>
        </w:r>
      </w:ins>
      <w:ins w:id="221" w:author="Nokia" w:date="2024-05-17T12:43:00Z">
        <w:r w:rsidR="004C50BB" w:rsidRPr="004C50BB">
          <w:t>of the UE's Allowed NSSAI and/or Partially Allowed NSSAI</w:t>
        </w:r>
        <w:r w:rsidR="004C50BB">
          <w:t xml:space="preserve">. </w:t>
        </w:r>
      </w:ins>
    </w:p>
    <w:p w14:paraId="3CF209F7" w14:textId="77777777" w:rsidR="004C50BB" w:rsidRDefault="004C50BB" w:rsidP="004C50BB">
      <w:pPr>
        <w:pStyle w:val="PL"/>
        <w:rPr>
          <w:ins w:id="222" w:author="Nokia" w:date="2024-05-17T12:43:00Z"/>
        </w:rPr>
      </w:pPr>
      <w:ins w:id="223" w:author="Nokia" w:date="2024-05-17T12:43:00Z">
        <w:r>
          <w:t xml:space="preserve">          type: array</w:t>
        </w:r>
      </w:ins>
    </w:p>
    <w:p w14:paraId="2C751921" w14:textId="77777777" w:rsidR="004C50BB" w:rsidRDefault="004C50BB" w:rsidP="004C50BB">
      <w:pPr>
        <w:pStyle w:val="PL"/>
        <w:rPr>
          <w:ins w:id="224" w:author="Nokia" w:date="2024-05-17T12:43:00Z"/>
        </w:rPr>
      </w:pPr>
      <w:ins w:id="225" w:author="Nokia" w:date="2024-05-17T12:43:00Z">
        <w:r>
          <w:t xml:space="preserve">          items:</w:t>
        </w:r>
      </w:ins>
    </w:p>
    <w:p w14:paraId="2351DD02" w14:textId="77777777" w:rsidR="004C50BB" w:rsidRDefault="004C50BB" w:rsidP="004C50BB">
      <w:pPr>
        <w:pStyle w:val="PL"/>
        <w:rPr>
          <w:ins w:id="226" w:author="Nokia" w:date="2024-05-17T12:43:00Z"/>
        </w:rPr>
      </w:pPr>
      <w:ins w:id="227" w:author="Nokia" w:date="2024-05-17T12:43:00Z">
        <w:r>
          <w:lastRenderedPageBreak/>
          <w:t xml:space="preserve">            $ref: '</w:t>
        </w:r>
        <w:r w:rsidRPr="00830E4A">
          <w:t>TS29571_CommonData.yaml#/components/schemas/SnssaiReplaceInfo</w:t>
        </w:r>
        <w:r>
          <w:t>'</w:t>
        </w:r>
      </w:ins>
    </w:p>
    <w:p w14:paraId="77603918" w14:textId="77777777" w:rsidR="00FC2D2C" w:rsidRPr="000A0A5F" w:rsidRDefault="004C50BB" w:rsidP="00FC2D2C">
      <w:pPr>
        <w:pStyle w:val="PL"/>
        <w:rPr>
          <w:ins w:id="228" w:author="Nokia" w:date="2024-05-31T11:15:00Z"/>
        </w:rPr>
      </w:pPr>
      <w:ins w:id="229" w:author="Nokia" w:date="2024-05-17T12:43:00Z">
        <w:r>
          <w:t xml:space="preserve">          minItems: 1</w:t>
        </w:r>
      </w:ins>
    </w:p>
    <w:p w14:paraId="44A7046B" w14:textId="7B1E9C4E" w:rsidR="007148F5" w:rsidRPr="00FC2D2C" w:rsidRDefault="00FC2D2C" w:rsidP="007148F5">
      <w:pPr>
        <w:pStyle w:val="PL"/>
        <w:rPr>
          <w:rFonts w:cs="Courier New"/>
          <w:szCs w:val="16"/>
        </w:rPr>
      </w:pPr>
      <w:ins w:id="230" w:author="Nokia" w:date="2024-05-31T11:15:00Z">
        <w:r w:rsidRPr="000A0A5F">
          <w:rPr>
            <w:rFonts w:cs="Courier New"/>
            <w:szCs w:val="16"/>
          </w:rPr>
          <w:t xml:space="preserve">          nullable: true</w:t>
        </w:r>
      </w:ins>
    </w:p>
    <w:p w14:paraId="56614DF1" w14:textId="77777777" w:rsidR="007148F5" w:rsidRDefault="007148F5" w:rsidP="007148F5">
      <w:pPr>
        <w:pStyle w:val="PL"/>
      </w:pPr>
      <w:r>
        <w:t xml:space="preserve">        accessTypes:</w:t>
      </w:r>
    </w:p>
    <w:p w14:paraId="6DF804EB" w14:textId="77777777" w:rsidR="007148F5" w:rsidRDefault="007148F5" w:rsidP="007148F5">
      <w:pPr>
        <w:pStyle w:val="PL"/>
      </w:pPr>
      <w:r>
        <w:t xml:space="preserve">          type: array</w:t>
      </w:r>
    </w:p>
    <w:p w14:paraId="5EE19A90" w14:textId="77777777" w:rsidR="007148F5" w:rsidRDefault="007148F5" w:rsidP="007148F5">
      <w:pPr>
        <w:pStyle w:val="PL"/>
      </w:pPr>
      <w:r>
        <w:t xml:space="preserve">          items:</w:t>
      </w:r>
    </w:p>
    <w:p w14:paraId="0FF3756F" w14:textId="77777777" w:rsidR="007148F5" w:rsidRDefault="007148F5" w:rsidP="007148F5">
      <w:pPr>
        <w:pStyle w:val="PL"/>
      </w:pPr>
      <w:r>
        <w:t xml:space="preserve">            $ref: 'TS29571_CommonData.yaml#/components/schemas/AccessType'</w:t>
      </w:r>
    </w:p>
    <w:p w14:paraId="09ECE51D" w14:textId="77777777" w:rsidR="007148F5" w:rsidRDefault="007148F5" w:rsidP="007148F5">
      <w:pPr>
        <w:pStyle w:val="PL"/>
      </w:pPr>
      <w:r>
        <w:t xml:space="preserve">          minItems: 1</w:t>
      </w:r>
    </w:p>
    <w:p w14:paraId="601E4F71" w14:textId="77777777" w:rsidR="007148F5" w:rsidRDefault="007148F5" w:rsidP="007148F5">
      <w:pPr>
        <w:pStyle w:val="PL"/>
      </w:pPr>
      <w:r>
        <w:t xml:space="preserve">        ratTypes:</w:t>
      </w:r>
    </w:p>
    <w:p w14:paraId="05DA8DF4" w14:textId="77777777" w:rsidR="007148F5" w:rsidRDefault="007148F5" w:rsidP="007148F5">
      <w:pPr>
        <w:pStyle w:val="PL"/>
      </w:pPr>
      <w:r>
        <w:t xml:space="preserve">          type: array</w:t>
      </w:r>
    </w:p>
    <w:p w14:paraId="2C846C55" w14:textId="77777777" w:rsidR="007148F5" w:rsidRDefault="007148F5" w:rsidP="007148F5">
      <w:pPr>
        <w:pStyle w:val="PL"/>
      </w:pPr>
      <w:r>
        <w:t xml:space="preserve">          items:</w:t>
      </w:r>
    </w:p>
    <w:p w14:paraId="6F3CD689" w14:textId="77777777" w:rsidR="007148F5" w:rsidRDefault="007148F5" w:rsidP="007148F5">
      <w:pPr>
        <w:pStyle w:val="PL"/>
      </w:pPr>
      <w:r>
        <w:t xml:space="preserve">            $ref: 'TS29571_CommonData.yaml#/components/schemas/RatType'</w:t>
      </w:r>
    </w:p>
    <w:p w14:paraId="0BFF47EC" w14:textId="77777777" w:rsidR="007148F5" w:rsidRDefault="007148F5" w:rsidP="007148F5">
      <w:pPr>
        <w:pStyle w:val="PL"/>
      </w:pPr>
      <w:r>
        <w:t xml:space="preserve">          minItems: 1</w:t>
      </w:r>
    </w:p>
    <w:p w14:paraId="5B76EFD7" w14:textId="77777777" w:rsidR="007148F5" w:rsidRDefault="007148F5" w:rsidP="007148F5">
      <w:pPr>
        <w:pStyle w:val="PL"/>
      </w:pPr>
      <w:r>
        <w:t xml:space="preserve">        n3gAllowedSnssais:</w:t>
      </w:r>
    </w:p>
    <w:p w14:paraId="7CDBF367" w14:textId="77777777" w:rsidR="007148F5" w:rsidRDefault="007148F5" w:rsidP="007148F5">
      <w:pPr>
        <w:pStyle w:val="PL"/>
      </w:pPr>
      <w:r>
        <w:t xml:space="preserve">          description: array of allowed S-NSSAIs for the Non-3GPP access. </w:t>
      </w:r>
    </w:p>
    <w:p w14:paraId="1D15B0A1" w14:textId="77777777" w:rsidR="007148F5" w:rsidRDefault="007148F5" w:rsidP="007148F5">
      <w:pPr>
        <w:pStyle w:val="PL"/>
      </w:pPr>
      <w:r>
        <w:t xml:space="preserve">          type: array</w:t>
      </w:r>
    </w:p>
    <w:p w14:paraId="6425CDDA" w14:textId="77777777" w:rsidR="007148F5" w:rsidRDefault="007148F5" w:rsidP="007148F5">
      <w:pPr>
        <w:pStyle w:val="PL"/>
      </w:pPr>
      <w:r>
        <w:t xml:space="preserve">          items:</w:t>
      </w:r>
    </w:p>
    <w:p w14:paraId="19571B55" w14:textId="77777777" w:rsidR="007148F5" w:rsidRDefault="007148F5" w:rsidP="007148F5">
      <w:pPr>
        <w:pStyle w:val="PL"/>
      </w:pPr>
      <w:r>
        <w:t xml:space="preserve">            $ref: 'TS29571_CommonData.yaml#/components/schemas/Snssai'</w:t>
      </w:r>
    </w:p>
    <w:p w14:paraId="3DC05E60" w14:textId="77777777" w:rsidR="007148F5" w:rsidRPr="00CC1DF2" w:rsidRDefault="007148F5" w:rsidP="007148F5">
      <w:pPr>
        <w:pStyle w:val="PL"/>
      </w:pPr>
      <w:r>
        <w:t xml:space="preserve">          minItems: 1</w:t>
      </w:r>
    </w:p>
    <w:p w14:paraId="17F16231" w14:textId="77777777" w:rsidR="007148F5" w:rsidRPr="00CC1DF2" w:rsidRDefault="007148F5" w:rsidP="007148F5">
      <w:pPr>
        <w:pStyle w:val="PL"/>
      </w:pPr>
      <w:r w:rsidRPr="00CC1DF2">
        <w:t xml:space="preserve">        unavailSnssais:</w:t>
      </w:r>
    </w:p>
    <w:p w14:paraId="2250B90F" w14:textId="77777777" w:rsidR="007148F5" w:rsidRDefault="007148F5" w:rsidP="007148F5">
      <w:pPr>
        <w:pStyle w:val="PL"/>
      </w:pPr>
      <w:r w:rsidRPr="00CC1DF2">
        <w:t xml:space="preserve">          description: </w:t>
      </w:r>
      <w:r>
        <w:t>&gt;</w:t>
      </w:r>
    </w:p>
    <w:p w14:paraId="0DD84453" w14:textId="77777777" w:rsidR="007148F5" w:rsidRPr="00CC1DF2" w:rsidRDefault="007148F5" w:rsidP="007148F5">
      <w:pPr>
        <w:pStyle w:val="PL"/>
      </w:pPr>
      <w:r>
        <w:t xml:space="preserve">            </w:t>
      </w:r>
      <w:r w:rsidRPr="00CC1DF2">
        <w:t>Represents the unavailable S-NSSAI(s) from the UE's Allowed NSSAI and/or</w:t>
      </w:r>
    </w:p>
    <w:p w14:paraId="3CC1EFC1" w14:textId="77777777" w:rsidR="007148F5" w:rsidRPr="00CC1DF2" w:rsidRDefault="007148F5" w:rsidP="007148F5">
      <w:pPr>
        <w:pStyle w:val="PL"/>
      </w:pPr>
      <w:r w:rsidRPr="00CC1DF2">
        <w:t xml:space="preserve">          </w:t>
      </w:r>
      <w:r>
        <w:t xml:space="preserve">  </w:t>
      </w:r>
      <w:r w:rsidRPr="00CC1DF2">
        <w:t>Partially Allowed NSSAI that require network slice replacement.</w:t>
      </w:r>
    </w:p>
    <w:p w14:paraId="7717A384" w14:textId="77777777" w:rsidR="007148F5" w:rsidRPr="00CC1DF2" w:rsidRDefault="007148F5" w:rsidP="007148F5">
      <w:pPr>
        <w:pStyle w:val="PL"/>
      </w:pPr>
      <w:r w:rsidRPr="00CC1DF2">
        <w:t xml:space="preserve">          type: array</w:t>
      </w:r>
    </w:p>
    <w:p w14:paraId="60E8E813" w14:textId="77777777" w:rsidR="007148F5" w:rsidRPr="00CC1DF2" w:rsidRDefault="007148F5" w:rsidP="007148F5">
      <w:pPr>
        <w:pStyle w:val="PL"/>
      </w:pPr>
      <w:r w:rsidRPr="00CC1DF2">
        <w:t xml:space="preserve">          items:</w:t>
      </w:r>
    </w:p>
    <w:p w14:paraId="621C1B1C" w14:textId="77777777" w:rsidR="007148F5" w:rsidRDefault="007148F5" w:rsidP="007148F5">
      <w:pPr>
        <w:pStyle w:val="PL"/>
      </w:pPr>
      <w:r>
        <w:t xml:space="preserve">            $ref: 'TS29571_CommonData.yaml#/components/schemas/Snssai'</w:t>
      </w:r>
    </w:p>
    <w:p w14:paraId="6B48E4D3" w14:textId="77777777" w:rsidR="007148F5" w:rsidRDefault="007148F5" w:rsidP="007148F5">
      <w:pPr>
        <w:pStyle w:val="PL"/>
      </w:pPr>
      <w:r>
        <w:t xml:space="preserve">          minItems: 1</w:t>
      </w:r>
    </w:p>
    <w:p w14:paraId="667F62D1" w14:textId="77777777" w:rsidR="007148F5" w:rsidRDefault="007148F5" w:rsidP="007148F5">
      <w:pPr>
        <w:pStyle w:val="PL"/>
      </w:pPr>
      <w:r>
        <w:t xml:space="preserve">        traceReq:</w:t>
      </w:r>
    </w:p>
    <w:p w14:paraId="3FFEE8FB" w14:textId="77777777" w:rsidR="007148F5" w:rsidRDefault="007148F5" w:rsidP="007148F5">
      <w:pPr>
        <w:pStyle w:val="PL"/>
      </w:pPr>
      <w:r>
        <w:t xml:space="preserve">          $ref: 'TS29571_CommonData.yaml#/components/schemas/TraceData'</w:t>
      </w:r>
    </w:p>
    <w:p w14:paraId="313CC518" w14:textId="77777777" w:rsidR="007148F5" w:rsidRDefault="007148F5" w:rsidP="007148F5">
      <w:pPr>
        <w:pStyle w:val="PL"/>
      </w:pPr>
      <w:r>
        <w:t xml:space="preserve">        guami:</w:t>
      </w:r>
    </w:p>
    <w:p w14:paraId="0361F061" w14:textId="77777777" w:rsidR="007148F5" w:rsidRDefault="007148F5" w:rsidP="007148F5">
      <w:pPr>
        <w:pStyle w:val="PL"/>
      </w:pPr>
      <w:r>
        <w:t xml:space="preserve">          $ref: 'TS29571_CommonData.yaml#/components/schemas/Guami'</w:t>
      </w:r>
    </w:p>
    <w:p w14:paraId="5F4F77BA" w14:textId="77777777" w:rsidR="007148F5" w:rsidRDefault="007148F5" w:rsidP="007148F5">
      <w:pPr>
        <w:pStyle w:val="PL"/>
      </w:pPr>
      <w:r>
        <w:t xml:space="preserve">        </w:t>
      </w:r>
      <w:r>
        <w:rPr>
          <w:lang w:eastAsia="zh-CN"/>
        </w:rPr>
        <w:t>nwdafDatas</w:t>
      </w:r>
      <w:r>
        <w:t>:</w:t>
      </w:r>
    </w:p>
    <w:p w14:paraId="06B10725" w14:textId="77777777" w:rsidR="007148F5" w:rsidRDefault="007148F5" w:rsidP="007148F5">
      <w:pPr>
        <w:pStyle w:val="PL"/>
      </w:pPr>
      <w:r>
        <w:t xml:space="preserve">          type: array</w:t>
      </w:r>
    </w:p>
    <w:p w14:paraId="506BD17C" w14:textId="77777777" w:rsidR="007148F5" w:rsidRDefault="007148F5" w:rsidP="007148F5">
      <w:pPr>
        <w:pStyle w:val="PL"/>
        <w:tabs>
          <w:tab w:val="clear" w:pos="1920"/>
          <w:tab w:val="clear" w:pos="2304"/>
          <w:tab w:val="clear" w:pos="2688"/>
          <w:tab w:val="clear" w:pos="3072"/>
          <w:tab w:val="clear" w:pos="3456"/>
          <w:tab w:val="clear" w:pos="3840"/>
          <w:tab w:val="clear" w:pos="4224"/>
          <w:tab w:val="clear" w:pos="4608"/>
          <w:tab w:val="center" w:pos="4819"/>
        </w:tabs>
      </w:pPr>
      <w:r>
        <w:t xml:space="preserve">          items:</w:t>
      </w:r>
    </w:p>
    <w:p w14:paraId="535060FB" w14:textId="77777777" w:rsidR="007148F5" w:rsidRDefault="007148F5" w:rsidP="007148F5">
      <w:pPr>
        <w:pStyle w:val="PL"/>
      </w:pPr>
      <w:r>
        <w:t xml:space="preserve">            $ref: 'TS29512_Npcf_SMPolicyControl.yaml#/components/schemas/</w:t>
      </w:r>
      <w:r>
        <w:rPr>
          <w:lang w:eastAsia="zh-CN"/>
        </w:rPr>
        <w:t>NwdafData</w:t>
      </w:r>
      <w:r>
        <w:t>'</w:t>
      </w:r>
    </w:p>
    <w:p w14:paraId="4DA55C58" w14:textId="77777777" w:rsidR="007148F5" w:rsidRDefault="007148F5" w:rsidP="007148F5">
      <w:pPr>
        <w:pStyle w:val="PL"/>
      </w:pPr>
      <w:r>
        <w:t xml:space="preserve">          minItems: 1</w:t>
      </w:r>
    </w:p>
    <w:p w14:paraId="5BD469AB" w14:textId="77777777" w:rsidR="007148F5" w:rsidRDefault="007148F5" w:rsidP="007148F5">
      <w:pPr>
        <w:pStyle w:val="PL"/>
      </w:pPr>
      <w:r>
        <w:t xml:space="preserve">          nullable: true</w:t>
      </w:r>
    </w:p>
    <w:p w14:paraId="7EE6ACD1" w14:textId="77777777" w:rsidR="007148F5" w:rsidRDefault="007148F5" w:rsidP="007148F5">
      <w:pPr>
        <w:pStyle w:val="PL"/>
      </w:pPr>
      <w:r>
        <w:t xml:space="preserve">        suppFeat:</w:t>
      </w:r>
    </w:p>
    <w:p w14:paraId="7280DD1C" w14:textId="77777777" w:rsidR="007148F5" w:rsidRDefault="007148F5" w:rsidP="007148F5">
      <w:pPr>
        <w:pStyle w:val="PL"/>
      </w:pPr>
      <w:r>
        <w:t xml:space="preserve">          $ref: 'TS29571_CommonData.yaml#/components/schemas/SupportedFeatures'</w:t>
      </w:r>
    </w:p>
    <w:p w14:paraId="54AF7FDE" w14:textId="77777777" w:rsidR="007148F5" w:rsidRDefault="007148F5" w:rsidP="007148F5">
      <w:pPr>
        <w:pStyle w:val="PL"/>
      </w:pPr>
    </w:p>
    <w:p w14:paraId="6BC95BDC" w14:textId="77777777" w:rsidR="007148F5" w:rsidRDefault="007148F5" w:rsidP="007148F5">
      <w:pPr>
        <w:pStyle w:val="PL"/>
      </w:pPr>
      <w:r>
        <w:t xml:space="preserve">    PolicyUpdate:</w:t>
      </w:r>
    </w:p>
    <w:p w14:paraId="26D5FC90" w14:textId="77777777" w:rsidR="007148F5" w:rsidRDefault="007148F5" w:rsidP="007148F5">
      <w:pPr>
        <w:pStyle w:val="PL"/>
      </w:pPr>
      <w:r>
        <w:t xml:space="preserve">      description: &gt;</w:t>
      </w:r>
    </w:p>
    <w:p w14:paraId="7A46DAAE" w14:textId="77777777" w:rsidR="007148F5" w:rsidRDefault="007148F5" w:rsidP="007148F5">
      <w:pPr>
        <w:pStyle w:val="PL"/>
        <w:rPr>
          <w:rFonts w:cs="Arial"/>
          <w:szCs w:val="18"/>
        </w:rPr>
      </w:pPr>
      <w:r>
        <w:t xml:space="preserve">        </w:t>
      </w:r>
      <w:r>
        <w:rPr>
          <w:rFonts w:cs="Arial"/>
          <w:szCs w:val="18"/>
        </w:rPr>
        <w:t>Represents updated policies that the PCF provides in a notification or in a reply to an</w:t>
      </w:r>
    </w:p>
    <w:p w14:paraId="0B403229" w14:textId="77777777" w:rsidR="007148F5" w:rsidRDefault="007148F5" w:rsidP="007148F5">
      <w:pPr>
        <w:pStyle w:val="PL"/>
      </w:pPr>
      <w:r>
        <w:rPr>
          <w:rFonts w:cs="Arial"/>
          <w:szCs w:val="18"/>
        </w:rPr>
        <w:t xml:space="preserve">        Update Request</w:t>
      </w:r>
      <w:r>
        <w:rPr>
          <w:bCs/>
        </w:rPr>
        <w:t>.</w:t>
      </w:r>
    </w:p>
    <w:p w14:paraId="38D10691" w14:textId="77777777" w:rsidR="007148F5" w:rsidRDefault="007148F5" w:rsidP="007148F5">
      <w:pPr>
        <w:pStyle w:val="PL"/>
      </w:pPr>
      <w:r>
        <w:t xml:space="preserve">      type: object</w:t>
      </w:r>
    </w:p>
    <w:p w14:paraId="45F5C0F1" w14:textId="77777777" w:rsidR="007148F5" w:rsidRDefault="007148F5" w:rsidP="007148F5">
      <w:pPr>
        <w:pStyle w:val="PL"/>
      </w:pPr>
      <w:r>
        <w:t xml:space="preserve">      properties:</w:t>
      </w:r>
    </w:p>
    <w:p w14:paraId="7FF7B656" w14:textId="77777777" w:rsidR="007148F5" w:rsidRDefault="007148F5" w:rsidP="007148F5">
      <w:pPr>
        <w:pStyle w:val="PL"/>
      </w:pPr>
      <w:r>
        <w:t xml:space="preserve">        resourceUri:</w:t>
      </w:r>
    </w:p>
    <w:p w14:paraId="5D1B0ACF" w14:textId="77777777" w:rsidR="007148F5" w:rsidRDefault="007148F5" w:rsidP="007148F5">
      <w:pPr>
        <w:pStyle w:val="PL"/>
      </w:pPr>
      <w:r>
        <w:t xml:space="preserve">          $ref: 'TS29571_CommonData.yaml#/components/schemas/Uri'</w:t>
      </w:r>
    </w:p>
    <w:p w14:paraId="717A93EB" w14:textId="77777777" w:rsidR="007148F5" w:rsidRDefault="007148F5" w:rsidP="007148F5">
      <w:pPr>
        <w:pStyle w:val="PL"/>
      </w:pPr>
      <w:r>
        <w:t xml:space="preserve">        triggers:</w:t>
      </w:r>
    </w:p>
    <w:p w14:paraId="06898DB8" w14:textId="77777777" w:rsidR="007148F5" w:rsidRDefault="007148F5" w:rsidP="007148F5">
      <w:pPr>
        <w:pStyle w:val="PL"/>
      </w:pPr>
      <w:r>
        <w:t xml:space="preserve">          type: array</w:t>
      </w:r>
    </w:p>
    <w:p w14:paraId="660E7C52" w14:textId="77777777" w:rsidR="007148F5" w:rsidRDefault="007148F5" w:rsidP="007148F5">
      <w:pPr>
        <w:pStyle w:val="PL"/>
      </w:pPr>
      <w:r>
        <w:t xml:space="preserve">          items:</w:t>
      </w:r>
    </w:p>
    <w:p w14:paraId="54C443A2" w14:textId="77777777" w:rsidR="007148F5" w:rsidRDefault="007148F5" w:rsidP="007148F5">
      <w:pPr>
        <w:pStyle w:val="PL"/>
      </w:pPr>
      <w:r>
        <w:t xml:space="preserve">            $ref: '#/components/schemas/RequestTrigger'</w:t>
      </w:r>
    </w:p>
    <w:p w14:paraId="086382A2" w14:textId="77777777" w:rsidR="007148F5" w:rsidRDefault="007148F5" w:rsidP="007148F5">
      <w:pPr>
        <w:pStyle w:val="PL"/>
      </w:pPr>
      <w:r>
        <w:t xml:space="preserve">          minItems: 1</w:t>
      </w:r>
    </w:p>
    <w:p w14:paraId="6C974017" w14:textId="77777777" w:rsidR="007148F5" w:rsidRDefault="007148F5" w:rsidP="007148F5">
      <w:pPr>
        <w:pStyle w:val="PL"/>
      </w:pPr>
      <w:r>
        <w:t xml:space="preserve">          nullable: true</w:t>
      </w:r>
    </w:p>
    <w:p w14:paraId="018297E3" w14:textId="77777777" w:rsidR="007148F5" w:rsidRDefault="007148F5" w:rsidP="007148F5">
      <w:pPr>
        <w:pStyle w:val="PL"/>
      </w:pPr>
      <w:r>
        <w:t xml:space="preserve">          description: Request Triggers that the PCF subscribes.</w:t>
      </w:r>
    </w:p>
    <w:p w14:paraId="0A0997BD" w14:textId="77777777" w:rsidR="007148F5" w:rsidRDefault="007148F5" w:rsidP="007148F5">
      <w:pPr>
        <w:pStyle w:val="PL"/>
      </w:pPr>
      <w:r>
        <w:t xml:space="preserve">        servAreaRes:</w:t>
      </w:r>
    </w:p>
    <w:p w14:paraId="2D0EF0F3" w14:textId="77777777" w:rsidR="007148F5" w:rsidRDefault="007148F5" w:rsidP="007148F5">
      <w:pPr>
        <w:pStyle w:val="PL"/>
      </w:pPr>
      <w:r>
        <w:t xml:space="preserve">          $ref: 'TS29571_CommonData.yaml#/components/schemas/ServiceAreaRestriction'</w:t>
      </w:r>
    </w:p>
    <w:p w14:paraId="313E5D9A" w14:textId="77777777" w:rsidR="007148F5" w:rsidRDefault="007148F5" w:rsidP="007148F5">
      <w:pPr>
        <w:pStyle w:val="PL"/>
      </w:pPr>
      <w:r>
        <w:t xml:space="preserve">        wlServAreaRes:</w:t>
      </w:r>
    </w:p>
    <w:p w14:paraId="4099AB6F" w14:textId="77777777" w:rsidR="007148F5" w:rsidRDefault="007148F5" w:rsidP="007148F5">
      <w:pPr>
        <w:pStyle w:val="PL"/>
      </w:pPr>
      <w:r>
        <w:t xml:space="preserve">          $ref: 'TS29571_CommonData.yaml#/components/schemas/WirelineServiceAreaRestriction'</w:t>
      </w:r>
    </w:p>
    <w:p w14:paraId="62529248" w14:textId="77777777" w:rsidR="007148F5" w:rsidRDefault="007148F5" w:rsidP="007148F5">
      <w:pPr>
        <w:pStyle w:val="PL"/>
      </w:pPr>
      <w:r>
        <w:t xml:space="preserve">        rfsp:</w:t>
      </w:r>
    </w:p>
    <w:p w14:paraId="14C2CB4C" w14:textId="77777777" w:rsidR="007148F5" w:rsidRPr="009858D2" w:rsidRDefault="007148F5" w:rsidP="007148F5">
      <w:pPr>
        <w:pStyle w:val="PL"/>
      </w:pPr>
      <w:r>
        <w:t xml:space="preserve">          $ref: 'TS29571_CommonData.yaml#/components/schemas/RfspIndex'</w:t>
      </w:r>
    </w:p>
    <w:p w14:paraId="0FFDCEBF"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w:t>
      </w:r>
      <w:proofErr w:type="spellStart"/>
      <w:r w:rsidRPr="009858D2">
        <w:rPr>
          <w:rFonts w:ascii="Courier New" w:hAnsi="Courier New"/>
          <w:sz w:val="16"/>
        </w:rPr>
        <w:t>rfspValTime</w:t>
      </w:r>
      <w:proofErr w:type="spellEnd"/>
      <w:r w:rsidRPr="009858D2">
        <w:rPr>
          <w:rFonts w:ascii="Courier New" w:hAnsi="Courier New"/>
          <w:sz w:val="16"/>
        </w:rPr>
        <w:t>:</w:t>
      </w:r>
    </w:p>
    <w:p w14:paraId="16F12857" w14:textId="77777777" w:rsidR="007148F5" w:rsidRPr="009858D2"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858D2">
        <w:rPr>
          <w:rFonts w:ascii="Courier New" w:hAnsi="Courier New"/>
          <w:sz w:val="16"/>
        </w:rPr>
        <w:t xml:space="preserve">          $ref: 'TS29571_CommonData.yaml#/components/schemas/</w:t>
      </w:r>
      <w:proofErr w:type="spellStart"/>
      <w:r w:rsidRPr="009858D2">
        <w:rPr>
          <w:rFonts w:ascii="Courier New" w:hAnsi="Courier New"/>
          <w:sz w:val="16"/>
        </w:rPr>
        <w:t>DurationSec</w:t>
      </w:r>
      <w:proofErr w:type="spellEnd"/>
      <w:r w:rsidRPr="009858D2">
        <w:rPr>
          <w:rFonts w:ascii="Courier New" w:hAnsi="Courier New"/>
          <w:sz w:val="16"/>
        </w:rPr>
        <w:t>'</w:t>
      </w:r>
    </w:p>
    <w:p w14:paraId="3CA558DD" w14:textId="77777777" w:rsidR="007148F5" w:rsidRDefault="007148F5" w:rsidP="007148F5">
      <w:pPr>
        <w:pStyle w:val="PL"/>
      </w:pPr>
      <w:r>
        <w:t xml:space="preserve">        targetRfsp:</w:t>
      </w:r>
    </w:p>
    <w:p w14:paraId="2E4EE629" w14:textId="77777777" w:rsidR="007148F5" w:rsidRDefault="007148F5" w:rsidP="007148F5">
      <w:pPr>
        <w:pStyle w:val="PL"/>
      </w:pPr>
      <w:r>
        <w:t xml:space="preserve">          $ref: 'TS29571_CommonData.yaml#/components/schemas/RfspIndex'</w:t>
      </w:r>
    </w:p>
    <w:p w14:paraId="23E07E80" w14:textId="77777777" w:rsidR="007148F5" w:rsidRDefault="007148F5" w:rsidP="007148F5">
      <w:pPr>
        <w:pStyle w:val="PL"/>
      </w:pPr>
      <w:r>
        <w:t xml:space="preserve">        smfSelInfo:</w:t>
      </w:r>
    </w:p>
    <w:p w14:paraId="7661B28A" w14:textId="77777777" w:rsidR="007148F5" w:rsidRDefault="007148F5" w:rsidP="007148F5">
      <w:pPr>
        <w:pStyle w:val="PL"/>
      </w:pPr>
      <w:r>
        <w:t xml:space="preserve">          $ref: '#/components/schemas/SmfSelectionData'</w:t>
      </w:r>
    </w:p>
    <w:p w14:paraId="1D0B4142" w14:textId="77777777" w:rsidR="007148F5" w:rsidRDefault="007148F5" w:rsidP="007148F5">
      <w:pPr>
        <w:pStyle w:val="PL"/>
      </w:pPr>
      <w:r>
        <w:t xml:space="preserve">        ueAmbr:</w:t>
      </w:r>
    </w:p>
    <w:p w14:paraId="53D354D2" w14:textId="77777777" w:rsidR="007148F5" w:rsidRDefault="007148F5" w:rsidP="007148F5">
      <w:pPr>
        <w:pStyle w:val="PL"/>
      </w:pPr>
      <w:r>
        <w:t xml:space="preserve">          $ref: 'TS29571_CommonData.yaml#/components/schemas/Ambr'</w:t>
      </w:r>
    </w:p>
    <w:p w14:paraId="6D69DFF1" w14:textId="77777777" w:rsidR="007148F5" w:rsidRDefault="007148F5" w:rsidP="007148F5">
      <w:pPr>
        <w:pStyle w:val="PL"/>
      </w:pPr>
      <w:r>
        <w:t xml:space="preserve">        </w:t>
      </w:r>
      <w:r>
        <w:rPr>
          <w:rFonts w:hint="eastAsia"/>
          <w:lang w:eastAsia="zh-CN"/>
        </w:rPr>
        <w:t>ueSliceMbr</w:t>
      </w:r>
      <w:r>
        <w:rPr>
          <w:lang w:eastAsia="zh-CN"/>
        </w:rPr>
        <w:t>s</w:t>
      </w:r>
      <w:r>
        <w:t>:</w:t>
      </w:r>
    </w:p>
    <w:p w14:paraId="11C110B9" w14:textId="77777777" w:rsidR="007148F5" w:rsidRDefault="007148F5" w:rsidP="007148F5">
      <w:pPr>
        <w:pStyle w:val="PL"/>
      </w:pPr>
      <w:r>
        <w:t xml:space="preserve">          type: array</w:t>
      </w:r>
    </w:p>
    <w:p w14:paraId="36AB3989" w14:textId="77777777" w:rsidR="007148F5" w:rsidRDefault="007148F5" w:rsidP="007148F5">
      <w:pPr>
        <w:pStyle w:val="PL"/>
      </w:pPr>
      <w:r>
        <w:t xml:space="preserve">          items:</w:t>
      </w:r>
    </w:p>
    <w:p w14:paraId="61CB1CAD" w14:textId="77777777" w:rsidR="007148F5" w:rsidRDefault="007148F5" w:rsidP="007148F5">
      <w:pPr>
        <w:pStyle w:val="PL"/>
      </w:pPr>
      <w:r>
        <w:t xml:space="preserve">            $ref: '#/components/schemas/UeSliceMbr'</w:t>
      </w:r>
    </w:p>
    <w:p w14:paraId="481805DE" w14:textId="77777777" w:rsidR="007148F5" w:rsidRDefault="007148F5" w:rsidP="007148F5">
      <w:pPr>
        <w:pStyle w:val="PL"/>
      </w:pPr>
      <w:r>
        <w:t xml:space="preserve">          minItems: 1</w:t>
      </w:r>
    </w:p>
    <w:p w14:paraId="5CA5FA80" w14:textId="77777777" w:rsidR="007148F5" w:rsidRDefault="007148F5" w:rsidP="007148F5">
      <w:pPr>
        <w:pStyle w:val="PL"/>
      </w:pPr>
      <w:r>
        <w:t xml:space="preserve">          description: &gt;</w:t>
      </w:r>
    </w:p>
    <w:p w14:paraId="6687ED12" w14:textId="77777777" w:rsidR="007148F5" w:rsidRDefault="007148F5" w:rsidP="007148F5">
      <w:pPr>
        <w:pStyle w:val="PL"/>
      </w:pPr>
      <w:r>
        <w:t xml:space="preserve">            One or more UE-Slice-MBR(s) for S-NSSAI(s) of serving PLMN the allowed NSSAI as</w:t>
      </w:r>
    </w:p>
    <w:p w14:paraId="079EACF3" w14:textId="77777777" w:rsidR="007148F5" w:rsidRDefault="007148F5" w:rsidP="007148F5">
      <w:pPr>
        <w:pStyle w:val="PL"/>
      </w:pPr>
      <w:r>
        <w:t xml:space="preserve">            part of the AMF Access and Mobility Policy as determined by the PCF.</w:t>
      </w:r>
    </w:p>
    <w:p w14:paraId="6D5D9ED9" w14:textId="77777777" w:rsidR="007148F5" w:rsidRDefault="007148F5" w:rsidP="007148F5">
      <w:pPr>
        <w:pStyle w:val="PL"/>
      </w:pPr>
      <w:r>
        <w:t xml:space="preserve">        </w:t>
      </w:r>
      <w:r>
        <w:rPr>
          <w:lang w:eastAsia="zh-CN"/>
        </w:rPr>
        <w:t>pras</w:t>
      </w:r>
      <w:r>
        <w:t>:</w:t>
      </w:r>
    </w:p>
    <w:p w14:paraId="3BA3C9FE" w14:textId="77777777" w:rsidR="007148F5" w:rsidRDefault="007148F5" w:rsidP="007148F5">
      <w:pPr>
        <w:pStyle w:val="PL"/>
      </w:pPr>
      <w:r>
        <w:lastRenderedPageBreak/>
        <w:t xml:space="preserve">          type: object</w:t>
      </w:r>
    </w:p>
    <w:p w14:paraId="1588E320" w14:textId="77777777" w:rsidR="007148F5" w:rsidRDefault="007148F5" w:rsidP="007148F5">
      <w:pPr>
        <w:pStyle w:val="PL"/>
      </w:pPr>
      <w:r>
        <w:t xml:space="preserve">          additionalProperties:</w:t>
      </w:r>
    </w:p>
    <w:p w14:paraId="3F7E11E6" w14:textId="77777777" w:rsidR="007148F5" w:rsidRDefault="007148F5" w:rsidP="007148F5">
      <w:pPr>
        <w:pStyle w:val="PL"/>
      </w:pPr>
      <w:r>
        <w:t xml:space="preserve">            $ref: 'TS29571_CommonData.yaml#/components/schemas/PresenceInfoRm'</w:t>
      </w:r>
    </w:p>
    <w:p w14:paraId="62818523" w14:textId="77777777" w:rsidR="007148F5" w:rsidRDefault="007148F5" w:rsidP="007148F5">
      <w:pPr>
        <w:pStyle w:val="PL"/>
      </w:pPr>
      <w:r>
        <w:t xml:space="preserve">          description: &gt;</w:t>
      </w:r>
    </w:p>
    <w:p w14:paraId="1DDD6EBA" w14:textId="77777777" w:rsidR="007148F5" w:rsidRDefault="007148F5" w:rsidP="007148F5">
      <w:pPr>
        <w:pStyle w:val="PL"/>
        <w:rPr>
          <w:lang w:eastAsia="zh-CN"/>
        </w:rPr>
      </w:pPr>
      <w:r>
        <w:t xml:space="preserve">            Contains the presence reporting area(s) for which reporting was requested. The </w:t>
      </w:r>
      <w:r>
        <w:rPr>
          <w:lang w:eastAsia="zh-CN"/>
        </w:rPr>
        <w:t>praId</w:t>
      </w:r>
    </w:p>
    <w:p w14:paraId="52ED9555" w14:textId="77777777" w:rsidR="007148F5" w:rsidRDefault="007148F5" w:rsidP="007148F5">
      <w:pPr>
        <w:pStyle w:val="PL"/>
      </w:pPr>
      <w:r>
        <w:rPr>
          <w:lang w:eastAsia="zh-CN"/>
        </w:rPr>
        <w:t xml:space="preserve">            attribute within the PresenceInfo data type is the key of the map.</w:t>
      </w:r>
    </w:p>
    <w:p w14:paraId="7F86CDD1" w14:textId="77777777" w:rsidR="007148F5" w:rsidRDefault="007148F5" w:rsidP="007148F5">
      <w:pPr>
        <w:pStyle w:val="PL"/>
      </w:pPr>
      <w:r>
        <w:t xml:space="preserve">          minProperties: 1</w:t>
      </w:r>
    </w:p>
    <w:p w14:paraId="7192D95D" w14:textId="77777777" w:rsidR="007148F5" w:rsidRDefault="007148F5" w:rsidP="007148F5">
      <w:pPr>
        <w:pStyle w:val="PL"/>
      </w:pPr>
      <w:r>
        <w:t xml:space="preserve">          nullable: true</w:t>
      </w:r>
    </w:p>
    <w:p w14:paraId="29A9AA2A" w14:textId="77777777" w:rsidR="007148F5" w:rsidRDefault="007148F5" w:rsidP="007148F5">
      <w:pPr>
        <w:pStyle w:val="PL"/>
      </w:pPr>
      <w:r>
        <w:t xml:space="preserve">        pcfUeInfo:</w:t>
      </w:r>
    </w:p>
    <w:p w14:paraId="6CF1DDF4" w14:textId="77777777" w:rsidR="007148F5" w:rsidRDefault="007148F5" w:rsidP="007148F5">
      <w:pPr>
        <w:pStyle w:val="PL"/>
      </w:pPr>
      <w:r>
        <w:t xml:space="preserve">          $ref: 'TS29571_CommonData.yaml#/components/schemas/PcfUeCallbackInfo'</w:t>
      </w:r>
    </w:p>
    <w:p w14:paraId="15DCCB89" w14:textId="77777777" w:rsidR="007148F5" w:rsidRDefault="007148F5" w:rsidP="007148F5">
      <w:pPr>
        <w:pStyle w:val="PL"/>
      </w:pPr>
      <w:r>
        <w:t xml:space="preserve">        matchPdus:</w:t>
      </w:r>
    </w:p>
    <w:p w14:paraId="5278FDD7" w14:textId="77777777" w:rsidR="007148F5" w:rsidRDefault="007148F5" w:rsidP="007148F5">
      <w:pPr>
        <w:pStyle w:val="PL"/>
      </w:pPr>
      <w:r>
        <w:t xml:space="preserve">          type: array</w:t>
      </w:r>
    </w:p>
    <w:p w14:paraId="06AF0E5B" w14:textId="77777777" w:rsidR="007148F5" w:rsidRDefault="007148F5" w:rsidP="007148F5">
      <w:pPr>
        <w:pStyle w:val="PL"/>
      </w:pPr>
      <w:r>
        <w:t xml:space="preserve">          items:</w:t>
      </w:r>
    </w:p>
    <w:p w14:paraId="04C66618" w14:textId="77777777" w:rsidR="007148F5" w:rsidRDefault="007148F5" w:rsidP="007148F5">
      <w:pPr>
        <w:pStyle w:val="PL"/>
      </w:pPr>
      <w:r>
        <w:t xml:space="preserve">            $ref: 'TS29571_CommonData.yaml#/components/schemas/PduSessionInfo'</w:t>
      </w:r>
    </w:p>
    <w:p w14:paraId="4A476090" w14:textId="77777777" w:rsidR="007148F5" w:rsidRDefault="007148F5" w:rsidP="007148F5">
      <w:pPr>
        <w:pStyle w:val="PL"/>
      </w:pPr>
      <w:r>
        <w:t xml:space="preserve">          nullable: true</w:t>
      </w:r>
    </w:p>
    <w:p w14:paraId="2F5056D8" w14:textId="77777777" w:rsidR="007148F5" w:rsidRDefault="007148F5" w:rsidP="007148F5">
      <w:pPr>
        <w:pStyle w:val="PL"/>
      </w:pPr>
      <w:r>
        <w:t xml:space="preserve">        asTimeDisParam:</w:t>
      </w:r>
    </w:p>
    <w:p w14:paraId="382070D7" w14:textId="77777777" w:rsidR="007148F5" w:rsidRPr="00A735F0" w:rsidRDefault="007148F5" w:rsidP="007148F5">
      <w:pPr>
        <w:pStyle w:val="PL"/>
      </w:pPr>
      <w:r>
        <w:t xml:space="preserve">          $ref: '#/components/schemas/AsTimeDistributionParam'</w:t>
      </w:r>
    </w:p>
    <w:p w14:paraId="4F95AFD0" w14:textId="77777777" w:rsidR="007148F5" w:rsidRPr="00830E4A" w:rsidRDefault="007148F5" w:rsidP="007148F5">
      <w:pPr>
        <w:pStyle w:val="PL"/>
      </w:pPr>
      <w:r w:rsidRPr="00830E4A">
        <w:t xml:space="preserve">        snssaiReplInfos:</w:t>
      </w:r>
    </w:p>
    <w:p w14:paraId="3C8691E2" w14:textId="77777777" w:rsidR="007148F5" w:rsidRPr="00830E4A" w:rsidRDefault="007148F5" w:rsidP="007148F5">
      <w:pPr>
        <w:pStyle w:val="PL"/>
      </w:pPr>
      <w:r w:rsidRPr="00830E4A">
        <w:t xml:space="preserve">          nullable: true</w:t>
      </w:r>
    </w:p>
    <w:p w14:paraId="11976458" w14:textId="77777777" w:rsidR="007148F5" w:rsidRPr="00830E4A" w:rsidRDefault="007148F5" w:rsidP="007148F5">
      <w:pPr>
        <w:pStyle w:val="PL"/>
      </w:pPr>
      <w:r w:rsidRPr="00830E4A">
        <w:t xml:space="preserve">          type: object</w:t>
      </w:r>
    </w:p>
    <w:p w14:paraId="77F14441" w14:textId="77777777" w:rsidR="007148F5" w:rsidRPr="00830E4A" w:rsidRDefault="007148F5" w:rsidP="007148F5">
      <w:pPr>
        <w:pStyle w:val="PL"/>
      </w:pPr>
      <w:r w:rsidRPr="00830E4A">
        <w:t xml:space="preserve">          additionalProperties:</w:t>
      </w:r>
    </w:p>
    <w:p w14:paraId="7DD46BF8" w14:textId="77777777" w:rsidR="007148F5" w:rsidRPr="00830E4A" w:rsidRDefault="007148F5" w:rsidP="007148F5">
      <w:pPr>
        <w:pStyle w:val="PL"/>
      </w:pPr>
      <w:r w:rsidRPr="00830E4A">
        <w:t xml:space="preserve">            $ref: 'TS29571_CommonData.yaml#/components/schemas/SnssaiReplaceInfo'</w:t>
      </w:r>
    </w:p>
    <w:p w14:paraId="593EFAC2" w14:textId="77777777" w:rsidR="007148F5" w:rsidRPr="00830E4A" w:rsidRDefault="007148F5" w:rsidP="007148F5">
      <w:pPr>
        <w:pStyle w:val="PL"/>
      </w:pPr>
      <w:r w:rsidRPr="00830E4A">
        <w:t xml:space="preserve">          minProperties: 1</w:t>
      </w:r>
    </w:p>
    <w:p w14:paraId="6026D372" w14:textId="77777777" w:rsidR="007148F5" w:rsidRPr="00830E4A" w:rsidRDefault="007148F5" w:rsidP="007148F5">
      <w:pPr>
        <w:pStyle w:val="PL"/>
      </w:pPr>
      <w:r w:rsidRPr="00830E4A">
        <w:t xml:space="preserve">          description: &gt;</w:t>
      </w:r>
    </w:p>
    <w:p w14:paraId="4C8A96A1" w14:textId="77777777" w:rsidR="007148F5" w:rsidRPr="00830E4A" w:rsidRDefault="007148F5" w:rsidP="007148F5">
      <w:pPr>
        <w:pStyle w:val="PL"/>
      </w:pPr>
      <w:r w:rsidRPr="00830E4A">
        <w:t xml:space="preserve">            Contains the network slice replacement information.</w:t>
      </w:r>
    </w:p>
    <w:p w14:paraId="7BC16CA3" w14:textId="77777777" w:rsidR="007148F5" w:rsidRPr="00830E4A" w:rsidRDefault="007148F5" w:rsidP="007148F5">
      <w:pPr>
        <w:pStyle w:val="PL"/>
      </w:pPr>
      <w:r w:rsidRPr="00830E4A">
        <w:t xml:space="preserve">            The key of the map shall be set to the concerned unavailable S-NSSAI provided within the</w:t>
      </w:r>
    </w:p>
    <w:p w14:paraId="4671945D" w14:textId="77777777" w:rsidR="007148F5" w:rsidRPr="00830E4A" w:rsidRDefault="007148F5" w:rsidP="007148F5">
      <w:pPr>
        <w:pStyle w:val="PL"/>
      </w:pPr>
      <w:r w:rsidRPr="00830E4A">
        <w:t xml:space="preserve">            "snssai" attribute of the corresponding map entry (encoded using the SnssaiReplaceInfo</w:t>
      </w:r>
    </w:p>
    <w:p w14:paraId="0E558409" w14:textId="77777777" w:rsidR="007148F5" w:rsidRPr="00830E4A" w:rsidRDefault="007148F5" w:rsidP="007148F5">
      <w:pPr>
        <w:pStyle w:val="PL"/>
      </w:pPr>
      <w:r w:rsidRPr="00830E4A">
        <w:t xml:space="preserve">            data structure) to which the network slice replacement information is related.</w:t>
      </w:r>
    </w:p>
    <w:p w14:paraId="01B7155B" w14:textId="77777777" w:rsidR="007148F5" w:rsidRPr="00830E4A" w:rsidRDefault="007148F5" w:rsidP="007148F5">
      <w:pPr>
        <w:pStyle w:val="PL"/>
      </w:pPr>
      <w:r w:rsidRPr="00830E4A">
        <w:t xml:space="preserve">        sliceUsgCtrlInfoSets:</w:t>
      </w:r>
    </w:p>
    <w:p w14:paraId="67BAED7E" w14:textId="77777777" w:rsidR="007148F5" w:rsidRPr="00830E4A" w:rsidRDefault="007148F5" w:rsidP="007148F5">
      <w:pPr>
        <w:pStyle w:val="PL"/>
      </w:pPr>
      <w:r w:rsidRPr="00830E4A">
        <w:t xml:space="preserve">          type: object</w:t>
      </w:r>
    </w:p>
    <w:p w14:paraId="0935E5C7" w14:textId="77777777" w:rsidR="007148F5" w:rsidRPr="00830E4A" w:rsidRDefault="007148F5" w:rsidP="007148F5">
      <w:pPr>
        <w:pStyle w:val="PL"/>
      </w:pPr>
      <w:r w:rsidRPr="00830E4A">
        <w:t xml:space="preserve">          additionalProperties:</w:t>
      </w:r>
    </w:p>
    <w:p w14:paraId="73BCB617" w14:textId="77777777" w:rsidR="007148F5" w:rsidRPr="00830E4A" w:rsidRDefault="007148F5" w:rsidP="007148F5">
      <w:pPr>
        <w:pStyle w:val="PL"/>
      </w:pPr>
      <w:r w:rsidRPr="00830E4A">
        <w:t xml:space="preserve">            $ref: '#/components/schemas/SliceUsgCtrlInfo'</w:t>
      </w:r>
    </w:p>
    <w:p w14:paraId="29A29667" w14:textId="77777777" w:rsidR="007148F5" w:rsidRPr="00830E4A" w:rsidRDefault="007148F5" w:rsidP="007148F5">
      <w:pPr>
        <w:pStyle w:val="PL"/>
      </w:pPr>
      <w:r w:rsidRPr="00830E4A">
        <w:t xml:space="preserve">          minProperties: 1</w:t>
      </w:r>
    </w:p>
    <w:p w14:paraId="5D70C59B" w14:textId="77777777" w:rsidR="007148F5" w:rsidRPr="00830E4A" w:rsidRDefault="007148F5" w:rsidP="007148F5">
      <w:pPr>
        <w:pStyle w:val="PL"/>
      </w:pPr>
      <w:r w:rsidRPr="00830E4A">
        <w:t xml:space="preserve">          description: &gt;</w:t>
      </w:r>
    </w:p>
    <w:p w14:paraId="4A59C37E" w14:textId="77777777" w:rsidR="007148F5" w:rsidRPr="00830E4A" w:rsidRDefault="007148F5" w:rsidP="007148F5">
      <w:pPr>
        <w:pStyle w:val="PL"/>
      </w:pPr>
      <w:r w:rsidRPr="00830E4A">
        <w:t xml:space="preserve">            Represents the updated network slice usage control information.</w:t>
      </w:r>
    </w:p>
    <w:p w14:paraId="70ADA019" w14:textId="77777777" w:rsidR="007148F5" w:rsidRPr="00830E4A" w:rsidRDefault="007148F5" w:rsidP="007148F5">
      <w:pPr>
        <w:pStyle w:val="PL"/>
      </w:pPr>
      <w:r w:rsidRPr="00830E4A">
        <w:t xml:space="preserve">            The key of the map shall be set to the on-demand S-NSSAI (within the "snssai" attribute</w:t>
      </w:r>
    </w:p>
    <w:p w14:paraId="4FE3CB6D" w14:textId="77777777" w:rsidR="007148F5" w:rsidRPr="00830E4A" w:rsidRDefault="007148F5" w:rsidP="007148F5">
      <w:pPr>
        <w:pStyle w:val="PL"/>
      </w:pPr>
      <w:r w:rsidRPr="00830E4A">
        <w:t xml:space="preserve">            of the corresponding map entry encoded using the SliceUsgCtrlInfo data structure) to</w:t>
      </w:r>
    </w:p>
    <w:p w14:paraId="7100079C" w14:textId="77777777" w:rsidR="007148F5" w:rsidRPr="00830E4A" w:rsidRDefault="007148F5" w:rsidP="007148F5">
      <w:pPr>
        <w:pStyle w:val="PL"/>
      </w:pPr>
      <w:r w:rsidRPr="00830E4A">
        <w:t xml:space="preserve">            which the network slice usage control information is related.</w:t>
      </w:r>
    </w:p>
    <w:p w14:paraId="2930E4E8" w14:textId="77777777" w:rsidR="007148F5" w:rsidRPr="00830E4A" w:rsidRDefault="007148F5" w:rsidP="007148F5">
      <w:pPr>
        <w:pStyle w:val="PL"/>
      </w:pPr>
      <w:r w:rsidRPr="00830E4A">
        <w:t xml:space="preserve">        suppFeat:</w:t>
      </w:r>
    </w:p>
    <w:p w14:paraId="53CA6E39" w14:textId="77777777" w:rsidR="007148F5" w:rsidRDefault="007148F5" w:rsidP="007148F5">
      <w:pPr>
        <w:pStyle w:val="PL"/>
      </w:pPr>
      <w:r>
        <w:t xml:space="preserve">          $ref: 'TS29571_CommonData.yaml#/components/schemas/SupportedFeatures'</w:t>
      </w:r>
    </w:p>
    <w:p w14:paraId="17F367A9" w14:textId="77777777" w:rsidR="007148F5" w:rsidRDefault="007148F5" w:rsidP="007148F5">
      <w:pPr>
        <w:pStyle w:val="PL"/>
      </w:pPr>
      <w:r>
        <w:t xml:space="preserve">      required:</w:t>
      </w:r>
    </w:p>
    <w:p w14:paraId="6FDC87E6" w14:textId="77777777" w:rsidR="007148F5" w:rsidRDefault="007148F5" w:rsidP="007148F5">
      <w:pPr>
        <w:pStyle w:val="PL"/>
      </w:pPr>
      <w:r>
        <w:t xml:space="preserve">        - resourceUri</w:t>
      </w:r>
    </w:p>
    <w:p w14:paraId="7A5663A9" w14:textId="77777777" w:rsidR="007148F5" w:rsidRDefault="007148F5" w:rsidP="007148F5">
      <w:pPr>
        <w:pStyle w:val="PL"/>
      </w:pPr>
    </w:p>
    <w:p w14:paraId="5F3A33D1" w14:textId="77777777" w:rsidR="007148F5" w:rsidRDefault="007148F5" w:rsidP="007148F5">
      <w:pPr>
        <w:pStyle w:val="PL"/>
      </w:pPr>
      <w:r>
        <w:t xml:space="preserve">    TerminationNotification:</w:t>
      </w:r>
    </w:p>
    <w:p w14:paraId="56E2C8A5" w14:textId="77777777" w:rsidR="007148F5" w:rsidRDefault="007148F5" w:rsidP="007148F5">
      <w:pPr>
        <w:pStyle w:val="PL"/>
      </w:pPr>
      <w:r>
        <w:t xml:space="preserve">      description: &gt;</w:t>
      </w:r>
    </w:p>
    <w:p w14:paraId="5538351C" w14:textId="77777777" w:rsidR="007148F5" w:rsidRDefault="007148F5" w:rsidP="007148F5">
      <w:pPr>
        <w:pStyle w:val="PL"/>
        <w:rPr>
          <w:rFonts w:cs="Arial"/>
          <w:szCs w:val="18"/>
        </w:rPr>
      </w:pPr>
      <w:r>
        <w:t xml:space="preserve">        </w:t>
      </w:r>
      <w:r>
        <w:rPr>
          <w:rFonts w:cs="Arial"/>
          <w:szCs w:val="18"/>
        </w:rPr>
        <w:t>Represents a request to terminate a policy Association that the PCF provides in a</w:t>
      </w:r>
    </w:p>
    <w:p w14:paraId="685A64D6" w14:textId="77777777" w:rsidR="007148F5" w:rsidRDefault="007148F5" w:rsidP="007148F5">
      <w:pPr>
        <w:pStyle w:val="PL"/>
      </w:pPr>
      <w:r>
        <w:rPr>
          <w:rFonts w:cs="Arial"/>
          <w:szCs w:val="18"/>
        </w:rPr>
        <w:t xml:space="preserve">        notification.</w:t>
      </w:r>
    </w:p>
    <w:p w14:paraId="6EDB54A2" w14:textId="77777777" w:rsidR="007148F5" w:rsidRDefault="007148F5" w:rsidP="007148F5">
      <w:pPr>
        <w:pStyle w:val="PL"/>
      </w:pPr>
      <w:r>
        <w:t xml:space="preserve">      type: object</w:t>
      </w:r>
    </w:p>
    <w:p w14:paraId="6F4AC475" w14:textId="77777777" w:rsidR="007148F5" w:rsidRDefault="007148F5" w:rsidP="007148F5">
      <w:pPr>
        <w:pStyle w:val="PL"/>
      </w:pPr>
      <w:r>
        <w:t xml:space="preserve">      properties:</w:t>
      </w:r>
    </w:p>
    <w:p w14:paraId="225FB537" w14:textId="77777777" w:rsidR="007148F5" w:rsidRDefault="007148F5" w:rsidP="007148F5">
      <w:pPr>
        <w:pStyle w:val="PL"/>
      </w:pPr>
      <w:r>
        <w:t xml:space="preserve">        resourceUri:</w:t>
      </w:r>
    </w:p>
    <w:p w14:paraId="4CB7CA6F" w14:textId="77777777" w:rsidR="007148F5" w:rsidRDefault="007148F5" w:rsidP="007148F5">
      <w:pPr>
        <w:pStyle w:val="PL"/>
      </w:pPr>
      <w:r>
        <w:t xml:space="preserve">          $ref: 'TS29571_CommonData.yaml#/components/schemas/Uri'</w:t>
      </w:r>
    </w:p>
    <w:p w14:paraId="41DDDACB" w14:textId="77777777" w:rsidR="007148F5" w:rsidRDefault="007148F5" w:rsidP="007148F5">
      <w:pPr>
        <w:pStyle w:val="PL"/>
      </w:pPr>
      <w:r>
        <w:t xml:space="preserve">        cause:</w:t>
      </w:r>
    </w:p>
    <w:p w14:paraId="771F68BF" w14:textId="77777777" w:rsidR="007148F5" w:rsidRDefault="007148F5" w:rsidP="007148F5">
      <w:pPr>
        <w:pStyle w:val="PL"/>
      </w:pPr>
      <w:r>
        <w:t xml:space="preserve">          $ref: '#/components/schemas/PolicyAssociationReleaseCause'</w:t>
      </w:r>
    </w:p>
    <w:p w14:paraId="0B0260C6" w14:textId="77777777" w:rsidR="007148F5" w:rsidRDefault="007148F5" w:rsidP="007148F5">
      <w:pPr>
        <w:pStyle w:val="PL"/>
      </w:pPr>
      <w:r>
        <w:t xml:space="preserve">      required:</w:t>
      </w:r>
    </w:p>
    <w:p w14:paraId="7547494B" w14:textId="77777777" w:rsidR="007148F5" w:rsidRDefault="007148F5" w:rsidP="007148F5">
      <w:pPr>
        <w:pStyle w:val="PL"/>
      </w:pPr>
      <w:r>
        <w:t xml:space="preserve">        - resourceUri</w:t>
      </w:r>
    </w:p>
    <w:p w14:paraId="4AD3B962" w14:textId="77777777" w:rsidR="007148F5" w:rsidRDefault="007148F5" w:rsidP="007148F5">
      <w:pPr>
        <w:pStyle w:val="PL"/>
      </w:pPr>
      <w:r>
        <w:t xml:space="preserve">        - cause</w:t>
      </w:r>
    </w:p>
    <w:p w14:paraId="377BB740" w14:textId="77777777" w:rsidR="007148F5" w:rsidRDefault="007148F5" w:rsidP="007148F5">
      <w:pPr>
        <w:pStyle w:val="PL"/>
      </w:pPr>
    </w:p>
    <w:p w14:paraId="2031D324" w14:textId="77777777" w:rsidR="007148F5" w:rsidRDefault="007148F5" w:rsidP="007148F5">
      <w:pPr>
        <w:pStyle w:val="PL"/>
      </w:pPr>
      <w:r>
        <w:t xml:space="preserve">    SmfSelectionData:</w:t>
      </w:r>
    </w:p>
    <w:p w14:paraId="327DCB18" w14:textId="77777777" w:rsidR="007148F5" w:rsidRDefault="007148F5" w:rsidP="007148F5">
      <w:pPr>
        <w:pStyle w:val="PL"/>
      </w:pPr>
      <w:r>
        <w:t xml:space="preserve">      description: </w:t>
      </w:r>
      <w:r>
        <w:rPr>
          <w:rFonts w:cs="Arial"/>
          <w:szCs w:val="18"/>
        </w:rPr>
        <w:t>Represents the SMF Selection information that may be replaced by the PCF.</w:t>
      </w:r>
    </w:p>
    <w:p w14:paraId="1EE52858" w14:textId="77777777" w:rsidR="007148F5" w:rsidRDefault="007148F5" w:rsidP="007148F5">
      <w:pPr>
        <w:pStyle w:val="PL"/>
      </w:pPr>
      <w:r>
        <w:t xml:space="preserve">      type: object</w:t>
      </w:r>
    </w:p>
    <w:p w14:paraId="58497C87" w14:textId="77777777" w:rsidR="007148F5" w:rsidRDefault="007148F5" w:rsidP="007148F5">
      <w:pPr>
        <w:pStyle w:val="PL"/>
      </w:pPr>
      <w:r>
        <w:t xml:space="preserve">      properties:</w:t>
      </w:r>
    </w:p>
    <w:p w14:paraId="163B289A" w14:textId="77777777" w:rsidR="007148F5" w:rsidRDefault="007148F5" w:rsidP="007148F5">
      <w:pPr>
        <w:pStyle w:val="PL"/>
      </w:pPr>
      <w:r>
        <w:t xml:space="preserve">        unsuppDnn:</w:t>
      </w:r>
    </w:p>
    <w:p w14:paraId="76916273" w14:textId="77777777" w:rsidR="007148F5" w:rsidRDefault="007148F5" w:rsidP="007148F5">
      <w:pPr>
        <w:pStyle w:val="PL"/>
      </w:pPr>
      <w:r>
        <w:t xml:space="preserve">          type: boolean</w:t>
      </w:r>
    </w:p>
    <w:p w14:paraId="427AD30F" w14:textId="77777777" w:rsidR="007148F5" w:rsidRDefault="007148F5" w:rsidP="007148F5">
      <w:pPr>
        <w:pStyle w:val="PL"/>
      </w:pPr>
      <w:r>
        <w:t xml:space="preserve">        candidates:</w:t>
      </w:r>
    </w:p>
    <w:p w14:paraId="7CFFB4E5" w14:textId="77777777" w:rsidR="007148F5" w:rsidRDefault="007148F5" w:rsidP="007148F5">
      <w:pPr>
        <w:pStyle w:val="PL"/>
      </w:pPr>
      <w:r>
        <w:t xml:space="preserve">          type: object</w:t>
      </w:r>
    </w:p>
    <w:p w14:paraId="78CBBC36" w14:textId="77777777" w:rsidR="007148F5" w:rsidRDefault="007148F5" w:rsidP="007148F5">
      <w:pPr>
        <w:pStyle w:val="PL"/>
      </w:pPr>
      <w:r>
        <w:t xml:space="preserve">          additionalProperties:</w:t>
      </w:r>
    </w:p>
    <w:p w14:paraId="3B0049BF" w14:textId="77777777" w:rsidR="007148F5" w:rsidRDefault="007148F5" w:rsidP="007148F5">
      <w:pPr>
        <w:pStyle w:val="PL"/>
      </w:pPr>
      <w:r>
        <w:t xml:space="preserve">            $ref: '#/components/schemas/CandidateForReplacement'</w:t>
      </w:r>
    </w:p>
    <w:p w14:paraId="1519EE0B" w14:textId="77777777" w:rsidR="007148F5" w:rsidRDefault="007148F5" w:rsidP="007148F5">
      <w:pPr>
        <w:pStyle w:val="PL"/>
      </w:pPr>
      <w:r>
        <w:t xml:space="preserve">          minProperties: 1</w:t>
      </w:r>
    </w:p>
    <w:p w14:paraId="1ECDE4AE" w14:textId="77777777" w:rsidR="007148F5" w:rsidRDefault="007148F5" w:rsidP="007148F5">
      <w:pPr>
        <w:pStyle w:val="PL"/>
      </w:pPr>
      <w:r>
        <w:t xml:space="preserve">          description: &gt;</w:t>
      </w:r>
    </w:p>
    <w:p w14:paraId="5BCAA207" w14:textId="77777777" w:rsidR="007148F5" w:rsidRDefault="007148F5" w:rsidP="007148F5">
      <w:pPr>
        <w:pStyle w:val="PL"/>
      </w:pPr>
      <w:r>
        <w:t xml:space="preserve">            Contains the list of DNNs per S-NSSAI that are candidates for replacement. The snssai</w:t>
      </w:r>
    </w:p>
    <w:p w14:paraId="07B6D6F0" w14:textId="77777777" w:rsidR="007148F5" w:rsidRDefault="007148F5" w:rsidP="007148F5">
      <w:pPr>
        <w:pStyle w:val="PL"/>
      </w:pPr>
      <w:r>
        <w:t xml:space="preserve">            attribute within the CandidateForReplacement data type is the key of the map.</w:t>
      </w:r>
    </w:p>
    <w:p w14:paraId="0C607A5A" w14:textId="77777777" w:rsidR="007148F5" w:rsidRDefault="007148F5" w:rsidP="007148F5">
      <w:pPr>
        <w:pStyle w:val="PL"/>
      </w:pPr>
      <w:r>
        <w:t xml:space="preserve">          nullable: true</w:t>
      </w:r>
    </w:p>
    <w:p w14:paraId="6C4274E8" w14:textId="77777777" w:rsidR="007148F5" w:rsidRDefault="007148F5" w:rsidP="007148F5">
      <w:pPr>
        <w:pStyle w:val="PL"/>
      </w:pPr>
      <w:r>
        <w:t xml:space="preserve">        snssai:</w:t>
      </w:r>
    </w:p>
    <w:p w14:paraId="4C8BDA8C" w14:textId="77777777" w:rsidR="007148F5" w:rsidRDefault="007148F5" w:rsidP="007148F5">
      <w:pPr>
        <w:pStyle w:val="PL"/>
      </w:pPr>
      <w:r>
        <w:t xml:space="preserve">          $ref: 'TS29571_CommonData.yaml#/components/schemas/Snssai'</w:t>
      </w:r>
    </w:p>
    <w:p w14:paraId="2C4C06DA" w14:textId="77777777" w:rsidR="007148F5" w:rsidRDefault="007148F5" w:rsidP="007148F5">
      <w:pPr>
        <w:pStyle w:val="PL"/>
      </w:pPr>
      <w:r>
        <w:t xml:space="preserve">        mappingSnssai:</w:t>
      </w:r>
    </w:p>
    <w:p w14:paraId="7BAF9270" w14:textId="77777777" w:rsidR="007148F5" w:rsidRDefault="007148F5" w:rsidP="007148F5">
      <w:pPr>
        <w:pStyle w:val="PL"/>
      </w:pPr>
      <w:r>
        <w:t xml:space="preserve">          $ref: 'TS29571_CommonData.yaml#/components/schemas/Snssai'</w:t>
      </w:r>
    </w:p>
    <w:p w14:paraId="1991CA33" w14:textId="77777777" w:rsidR="007148F5" w:rsidRDefault="007148F5" w:rsidP="007148F5">
      <w:pPr>
        <w:pStyle w:val="PL"/>
      </w:pPr>
      <w:r>
        <w:t xml:space="preserve">        dnn:</w:t>
      </w:r>
    </w:p>
    <w:p w14:paraId="0906D595" w14:textId="77777777" w:rsidR="007148F5" w:rsidRDefault="007148F5" w:rsidP="007148F5">
      <w:pPr>
        <w:pStyle w:val="PL"/>
      </w:pPr>
      <w:r>
        <w:t xml:space="preserve">          $ref: 'TS29571_CommonData.yaml#/components/schemas/Dnn'</w:t>
      </w:r>
    </w:p>
    <w:p w14:paraId="663C5A71" w14:textId="77777777" w:rsidR="007148F5" w:rsidRDefault="007148F5" w:rsidP="007148F5">
      <w:pPr>
        <w:pStyle w:val="PL"/>
      </w:pPr>
      <w:r>
        <w:lastRenderedPageBreak/>
        <w:t xml:space="preserve">      nullable: true</w:t>
      </w:r>
    </w:p>
    <w:p w14:paraId="34668C6D" w14:textId="77777777" w:rsidR="007148F5" w:rsidRDefault="007148F5" w:rsidP="007148F5">
      <w:pPr>
        <w:pStyle w:val="PL"/>
      </w:pPr>
      <w:r>
        <w:t xml:space="preserve">    CandidateForReplacement:</w:t>
      </w:r>
    </w:p>
    <w:p w14:paraId="5D25F03C" w14:textId="77777777" w:rsidR="007148F5" w:rsidRDefault="007148F5" w:rsidP="007148F5">
      <w:pPr>
        <w:pStyle w:val="PL"/>
      </w:pPr>
      <w:r>
        <w:t xml:space="preserve">      description: </w:t>
      </w:r>
      <w:r>
        <w:rPr>
          <w:rFonts w:cs="Arial"/>
          <w:szCs w:val="18"/>
        </w:rPr>
        <w:t>Represents a list of candidate DNNs for replacement for an S-NSSAI</w:t>
      </w:r>
      <w:r>
        <w:rPr>
          <w:bCs/>
        </w:rPr>
        <w:t>.</w:t>
      </w:r>
    </w:p>
    <w:p w14:paraId="137E284F" w14:textId="77777777" w:rsidR="007148F5" w:rsidRDefault="007148F5" w:rsidP="007148F5">
      <w:pPr>
        <w:pStyle w:val="PL"/>
      </w:pPr>
      <w:r>
        <w:t xml:space="preserve">      type: object</w:t>
      </w:r>
    </w:p>
    <w:p w14:paraId="69DD1180" w14:textId="77777777" w:rsidR="007148F5" w:rsidRDefault="007148F5" w:rsidP="007148F5">
      <w:pPr>
        <w:pStyle w:val="PL"/>
      </w:pPr>
      <w:r>
        <w:t xml:space="preserve">      properties:</w:t>
      </w:r>
    </w:p>
    <w:p w14:paraId="60F53B2F" w14:textId="77777777" w:rsidR="007148F5" w:rsidRDefault="007148F5" w:rsidP="007148F5">
      <w:pPr>
        <w:pStyle w:val="PL"/>
      </w:pPr>
      <w:r>
        <w:t xml:space="preserve">        snssai:</w:t>
      </w:r>
    </w:p>
    <w:p w14:paraId="3AEC5231" w14:textId="77777777" w:rsidR="007148F5" w:rsidRDefault="007148F5" w:rsidP="007148F5">
      <w:pPr>
        <w:pStyle w:val="PL"/>
      </w:pPr>
      <w:r>
        <w:t xml:space="preserve">          $ref: 'TS29571_CommonData.yaml#/components/schemas/Snssai'</w:t>
      </w:r>
    </w:p>
    <w:p w14:paraId="1719ECA8" w14:textId="77777777" w:rsidR="007148F5" w:rsidRDefault="007148F5" w:rsidP="007148F5">
      <w:pPr>
        <w:pStyle w:val="PL"/>
      </w:pPr>
      <w:r>
        <w:t xml:space="preserve">        dnns:</w:t>
      </w:r>
    </w:p>
    <w:p w14:paraId="5898AE1D" w14:textId="77777777" w:rsidR="007148F5" w:rsidRDefault="007148F5" w:rsidP="007148F5">
      <w:pPr>
        <w:pStyle w:val="PL"/>
      </w:pPr>
      <w:r>
        <w:t xml:space="preserve">          type: array</w:t>
      </w:r>
    </w:p>
    <w:p w14:paraId="745C7A81" w14:textId="77777777" w:rsidR="007148F5" w:rsidRDefault="007148F5" w:rsidP="007148F5">
      <w:pPr>
        <w:pStyle w:val="PL"/>
      </w:pPr>
      <w:r>
        <w:t xml:space="preserve">          items:</w:t>
      </w:r>
    </w:p>
    <w:p w14:paraId="1AD49D41" w14:textId="77777777" w:rsidR="007148F5" w:rsidRDefault="007148F5" w:rsidP="007148F5">
      <w:pPr>
        <w:pStyle w:val="PL"/>
      </w:pPr>
      <w:r>
        <w:t xml:space="preserve">            $ref: 'TS29571_CommonData.yaml#/components/schemas/Dnn'</w:t>
      </w:r>
    </w:p>
    <w:p w14:paraId="69A179C9" w14:textId="77777777" w:rsidR="007148F5" w:rsidRDefault="007148F5" w:rsidP="007148F5">
      <w:pPr>
        <w:pStyle w:val="PL"/>
      </w:pPr>
      <w:r>
        <w:t xml:space="preserve">          minItems: 1</w:t>
      </w:r>
    </w:p>
    <w:p w14:paraId="72CA168B" w14:textId="77777777" w:rsidR="007148F5" w:rsidRDefault="007148F5" w:rsidP="007148F5">
      <w:pPr>
        <w:pStyle w:val="PL"/>
      </w:pPr>
      <w:r>
        <w:t xml:space="preserve">          nullable: true</w:t>
      </w:r>
    </w:p>
    <w:p w14:paraId="4DCFBC5F" w14:textId="77777777" w:rsidR="007148F5" w:rsidRDefault="007148F5" w:rsidP="007148F5">
      <w:pPr>
        <w:pStyle w:val="PL"/>
      </w:pPr>
      <w:r>
        <w:t xml:space="preserve">      required:</w:t>
      </w:r>
    </w:p>
    <w:p w14:paraId="357A5550" w14:textId="77777777" w:rsidR="007148F5" w:rsidRDefault="007148F5" w:rsidP="007148F5">
      <w:pPr>
        <w:pStyle w:val="PL"/>
      </w:pPr>
      <w:r>
        <w:t xml:space="preserve">        - snssai</w:t>
      </w:r>
    </w:p>
    <w:p w14:paraId="3127BEDF" w14:textId="77777777" w:rsidR="007148F5" w:rsidRDefault="007148F5" w:rsidP="007148F5">
      <w:pPr>
        <w:pStyle w:val="PL"/>
      </w:pPr>
      <w:r>
        <w:t xml:space="preserve">      nullable: true</w:t>
      </w:r>
    </w:p>
    <w:p w14:paraId="5CD23E90" w14:textId="77777777" w:rsidR="007148F5" w:rsidRDefault="007148F5" w:rsidP="007148F5">
      <w:pPr>
        <w:pStyle w:val="PL"/>
      </w:pPr>
    </w:p>
    <w:p w14:paraId="08B6F415" w14:textId="77777777" w:rsidR="007148F5" w:rsidRDefault="007148F5" w:rsidP="007148F5">
      <w:pPr>
        <w:pStyle w:val="PL"/>
      </w:pPr>
      <w:r>
        <w:t xml:space="preserve">    AmRequestedValueRep:</w:t>
      </w:r>
    </w:p>
    <w:p w14:paraId="6DBE6DF7" w14:textId="77777777" w:rsidR="007148F5" w:rsidRDefault="007148F5" w:rsidP="007148F5">
      <w:pPr>
        <w:pStyle w:val="PL"/>
      </w:pPr>
      <w:r>
        <w:t xml:space="preserve">      description: &gt;</w:t>
      </w:r>
    </w:p>
    <w:p w14:paraId="3D8DA09B" w14:textId="77777777" w:rsidR="007148F5" w:rsidRDefault="007148F5" w:rsidP="007148F5">
      <w:pPr>
        <w:pStyle w:val="PL"/>
        <w:rPr>
          <w:rFonts w:cs="Arial"/>
          <w:szCs w:val="18"/>
        </w:rPr>
      </w:pPr>
      <w:r>
        <w:rPr>
          <w:rFonts w:cs="Arial"/>
          <w:szCs w:val="18"/>
        </w:rPr>
        <w:t xml:space="preserve">        Represents the current applicable values corresponding to the policy control request</w:t>
      </w:r>
    </w:p>
    <w:p w14:paraId="7D572828" w14:textId="77777777" w:rsidR="007148F5" w:rsidRPr="00814157" w:rsidRDefault="007148F5" w:rsidP="007148F5">
      <w:pPr>
        <w:pStyle w:val="PL"/>
      </w:pPr>
      <w:r>
        <w:rPr>
          <w:rFonts w:cs="Arial"/>
          <w:szCs w:val="18"/>
        </w:rPr>
        <w:t xml:space="preserve">        triggers</w:t>
      </w:r>
      <w:r>
        <w:rPr>
          <w:bCs/>
        </w:rPr>
        <w:t>.</w:t>
      </w:r>
    </w:p>
    <w:p w14:paraId="13AC7C2C" w14:textId="77777777" w:rsidR="007148F5" w:rsidRDefault="007148F5" w:rsidP="007148F5">
      <w:pPr>
        <w:pStyle w:val="PL"/>
      </w:pPr>
      <w:r>
        <w:t xml:space="preserve">      type: object</w:t>
      </w:r>
    </w:p>
    <w:p w14:paraId="5B245E5A" w14:textId="77777777" w:rsidR="007148F5" w:rsidRDefault="007148F5" w:rsidP="007148F5">
      <w:pPr>
        <w:pStyle w:val="PL"/>
      </w:pPr>
      <w:r>
        <w:t xml:space="preserve">      properties:</w:t>
      </w:r>
    </w:p>
    <w:p w14:paraId="1D448FA5" w14:textId="77777777" w:rsidR="007148F5" w:rsidRDefault="007148F5" w:rsidP="007148F5">
      <w:pPr>
        <w:pStyle w:val="PL"/>
      </w:pPr>
      <w:r>
        <w:t xml:space="preserve">        userLoc:</w:t>
      </w:r>
    </w:p>
    <w:p w14:paraId="6A476476" w14:textId="77777777" w:rsidR="007148F5" w:rsidRDefault="007148F5" w:rsidP="007148F5">
      <w:pPr>
        <w:pStyle w:val="PL"/>
      </w:pPr>
      <w:r>
        <w:t xml:space="preserve">          $ref: 'TS29571_CommonData.yaml#/components/schemas/UserLocation'</w:t>
      </w:r>
    </w:p>
    <w:p w14:paraId="4FE5F38F" w14:textId="77777777" w:rsidR="007148F5" w:rsidRDefault="007148F5" w:rsidP="007148F5">
      <w:pPr>
        <w:pStyle w:val="PL"/>
      </w:pPr>
      <w:r>
        <w:t xml:space="preserve">        </w:t>
      </w:r>
      <w:r>
        <w:rPr>
          <w:lang w:eastAsia="zh-CN"/>
        </w:rPr>
        <w:t>praStatuses</w:t>
      </w:r>
      <w:r>
        <w:t>:</w:t>
      </w:r>
    </w:p>
    <w:p w14:paraId="43BD95FB" w14:textId="77777777" w:rsidR="007148F5" w:rsidRDefault="007148F5" w:rsidP="007148F5">
      <w:pPr>
        <w:pStyle w:val="PL"/>
      </w:pPr>
      <w:r>
        <w:t xml:space="preserve">          type: object</w:t>
      </w:r>
    </w:p>
    <w:p w14:paraId="5B2FA0A3" w14:textId="77777777" w:rsidR="007148F5" w:rsidRDefault="007148F5" w:rsidP="007148F5">
      <w:pPr>
        <w:pStyle w:val="PL"/>
      </w:pPr>
      <w:r>
        <w:t xml:space="preserve">          additionalProperties:</w:t>
      </w:r>
    </w:p>
    <w:p w14:paraId="4D3280FB" w14:textId="77777777" w:rsidR="007148F5" w:rsidRDefault="007148F5" w:rsidP="007148F5">
      <w:pPr>
        <w:pStyle w:val="PL"/>
      </w:pPr>
      <w:r>
        <w:t xml:space="preserve">            $ref: 'TS29571_CommonData.yaml#/components/schemas/PresenceInfo'</w:t>
      </w:r>
    </w:p>
    <w:p w14:paraId="258AE903" w14:textId="77777777" w:rsidR="007148F5" w:rsidRDefault="007148F5" w:rsidP="007148F5">
      <w:pPr>
        <w:pStyle w:val="PL"/>
      </w:pPr>
      <w:r>
        <w:t xml:space="preserve">          minProperties: 1</w:t>
      </w:r>
    </w:p>
    <w:p w14:paraId="5D19EB09" w14:textId="77777777" w:rsidR="007148F5" w:rsidRDefault="007148F5" w:rsidP="007148F5">
      <w:pPr>
        <w:pStyle w:val="PL"/>
      </w:pPr>
      <w:r>
        <w:t xml:space="preserve">          description: &gt;</w:t>
      </w:r>
    </w:p>
    <w:p w14:paraId="465A9508" w14:textId="77777777" w:rsidR="007148F5" w:rsidRDefault="007148F5" w:rsidP="007148F5">
      <w:pPr>
        <w:pStyle w:val="PL"/>
        <w:rPr>
          <w:lang w:eastAsia="zh-CN"/>
        </w:rPr>
      </w:pPr>
      <w:r>
        <w:t xml:space="preserve">            Contains the UE presence statuses for tracking areas. The </w:t>
      </w:r>
      <w:r>
        <w:rPr>
          <w:lang w:eastAsia="zh-CN"/>
        </w:rPr>
        <w:t>praId attribute within the</w:t>
      </w:r>
    </w:p>
    <w:p w14:paraId="1C1428CD" w14:textId="77777777" w:rsidR="007148F5" w:rsidRDefault="007148F5" w:rsidP="007148F5">
      <w:pPr>
        <w:pStyle w:val="PL"/>
      </w:pPr>
      <w:r>
        <w:rPr>
          <w:lang w:eastAsia="zh-CN"/>
        </w:rPr>
        <w:t xml:space="preserve">            PresenceInfo data type is the key of the map.</w:t>
      </w:r>
    </w:p>
    <w:p w14:paraId="4C6E1298" w14:textId="77777777" w:rsidR="007148F5" w:rsidRDefault="007148F5" w:rsidP="007148F5">
      <w:pPr>
        <w:pStyle w:val="PL"/>
      </w:pPr>
      <w:r>
        <w:t xml:space="preserve">        accessTypes:</w:t>
      </w:r>
    </w:p>
    <w:p w14:paraId="35CC2E0E" w14:textId="77777777" w:rsidR="007148F5" w:rsidRDefault="007148F5" w:rsidP="007148F5">
      <w:pPr>
        <w:pStyle w:val="PL"/>
      </w:pPr>
      <w:r>
        <w:t xml:space="preserve">          type: array</w:t>
      </w:r>
    </w:p>
    <w:p w14:paraId="750FAAF2" w14:textId="77777777" w:rsidR="007148F5" w:rsidRDefault="007148F5" w:rsidP="007148F5">
      <w:pPr>
        <w:pStyle w:val="PL"/>
      </w:pPr>
      <w:r>
        <w:t xml:space="preserve">          items:</w:t>
      </w:r>
    </w:p>
    <w:p w14:paraId="751DFA46" w14:textId="77777777" w:rsidR="007148F5" w:rsidRDefault="007148F5" w:rsidP="007148F5">
      <w:pPr>
        <w:pStyle w:val="PL"/>
      </w:pPr>
      <w:r>
        <w:t xml:space="preserve">            $ref: 'TS29571_CommonData.yaml#/components/schemas/AccessType'</w:t>
      </w:r>
    </w:p>
    <w:p w14:paraId="1A175315" w14:textId="77777777" w:rsidR="007148F5" w:rsidRDefault="007148F5" w:rsidP="007148F5">
      <w:pPr>
        <w:pStyle w:val="PL"/>
      </w:pPr>
      <w:r>
        <w:t xml:space="preserve">          minItems: 1</w:t>
      </w:r>
    </w:p>
    <w:p w14:paraId="0BDB05A7" w14:textId="77777777" w:rsidR="007148F5" w:rsidRDefault="007148F5" w:rsidP="007148F5">
      <w:pPr>
        <w:pStyle w:val="PL"/>
      </w:pPr>
      <w:r>
        <w:t xml:space="preserve">        ratTypes:</w:t>
      </w:r>
    </w:p>
    <w:p w14:paraId="6C7493E8" w14:textId="77777777" w:rsidR="007148F5" w:rsidRDefault="007148F5" w:rsidP="007148F5">
      <w:pPr>
        <w:pStyle w:val="PL"/>
      </w:pPr>
      <w:r>
        <w:t xml:space="preserve">          type: array</w:t>
      </w:r>
    </w:p>
    <w:p w14:paraId="4F5B2CFB" w14:textId="77777777" w:rsidR="007148F5" w:rsidRDefault="007148F5" w:rsidP="007148F5">
      <w:pPr>
        <w:pStyle w:val="PL"/>
      </w:pPr>
      <w:r>
        <w:t xml:space="preserve">          items:</w:t>
      </w:r>
    </w:p>
    <w:p w14:paraId="77D98334" w14:textId="77777777" w:rsidR="007148F5" w:rsidRDefault="007148F5" w:rsidP="007148F5">
      <w:pPr>
        <w:pStyle w:val="PL"/>
      </w:pPr>
      <w:r>
        <w:t xml:space="preserve">            $ref: 'TS29571_CommonData.yaml#/components/schemas/RatType'</w:t>
      </w:r>
    </w:p>
    <w:p w14:paraId="6E8B62EA" w14:textId="77777777" w:rsidR="007148F5" w:rsidRDefault="007148F5" w:rsidP="007148F5">
      <w:pPr>
        <w:pStyle w:val="PL"/>
      </w:pPr>
      <w:r>
        <w:t xml:space="preserve">        allowedSnssais:</w:t>
      </w:r>
    </w:p>
    <w:p w14:paraId="745EA31D" w14:textId="77777777" w:rsidR="007148F5" w:rsidRDefault="007148F5" w:rsidP="007148F5">
      <w:pPr>
        <w:pStyle w:val="PL"/>
      </w:pPr>
      <w:r>
        <w:t xml:space="preserve">          description: array of allowed S-NSSAIs for the 3GPP access. </w:t>
      </w:r>
    </w:p>
    <w:p w14:paraId="6DA49654" w14:textId="77777777" w:rsidR="007148F5" w:rsidRDefault="007148F5" w:rsidP="007148F5">
      <w:pPr>
        <w:pStyle w:val="PL"/>
      </w:pPr>
      <w:r>
        <w:t xml:space="preserve">          type: array</w:t>
      </w:r>
    </w:p>
    <w:p w14:paraId="5E280C06" w14:textId="77777777" w:rsidR="007148F5" w:rsidRDefault="007148F5" w:rsidP="007148F5">
      <w:pPr>
        <w:pStyle w:val="PL"/>
      </w:pPr>
      <w:r>
        <w:t xml:space="preserve">          items:</w:t>
      </w:r>
    </w:p>
    <w:p w14:paraId="41623798" w14:textId="77777777" w:rsidR="007148F5" w:rsidRDefault="007148F5" w:rsidP="007148F5">
      <w:pPr>
        <w:pStyle w:val="PL"/>
      </w:pPr>
      <w:r>
        <w:t xml:space="preserve">            $ref: 'TS29571_CommonData.yaml#/components/schemas/Snssai'</w:t>
      </w:r>
    </w:p>
    <w:p w14:paraId="6FFB8DE5" w14:textId="77777777" w:rsidR="007148F5" w:rsidRDefault="007148F5" w:rsidP="007148F5">
      <w:pPr>
        <w:pStyle w:val="PL"/>
      </w:pPr>
      <w:r>
        <w:t xml:space="preserve">        n3gAllowedSnssais:</w:t>
      </w:r>
    </w:p>
    <w:p w14:paraId="207F7591" w14:textId="77777777" w:rsidR="007148F5" w:rsidRDefault="007148F5" w:rsidP="007148F5">
      <w:pPr>
        <w:pStyle w:val="PL"/>
      </w:pPr>
      <w:r>
        <w:t xml:space="preserve">          description: array of allowed S-NSSAIs for the Non-3GPP access. </w:t>
      </w:r>
    </w:p>
    <w:p w14:paraId="54CDFA64" w14:textId="77777777" w:rsidR="007148F5" w:rsidRDefault="007148F5" w:rsidP="007148F5">
      <w:pPr>
        <w:pStyle w:val="PL"/>
      </w:pPr>
      <w:r>
        <w:t xml:space="preserve">          type: array</w:t>
      </w:r>
    </w:p>
    <w:p w14:paraId="7D0BA970" w14:textId="77777777" w:rsidR="007148F5" w:rsidRDefault="007148F5" w:rsidP="007148F5">
      <w:pPr>
        <w:pStyle w:val="PL"/>
      </w:pPr>
      <w:r>
        <w:t xml:space="preserve">          items:</w:t>
      </w:r>
    </w:p>
    <w:p w14:paraId="43702918" w14:textId="77777777" w:rsidR="007148F5" w:rsidRDefault="007148F5" w:rsidP="007148F5">
      <w:pPr>
        <w:pStyle w:val="PL"/>
      </w:pPr>
      <w:r>
        <w:t xml:space="preserve">            $ref: 'TS29571_CommonData.yaml#/components/schemas/Snssai'</w:t>
      </w:r>
    </w:p>
    <w:p w14:paraId="40E55DDA" w14:textId="77777777" w:rsidR="007148F5" w:rsidRPr="00830E4A" w:rsidRDefault="007148F5" w:rsidP="007148F5">
      <w:pPr>
        <w:pStyle w:val="PL"/>
      </w:pPr>
      <w:r w:rsidRPr="00830E4A">
        <w:t xml:space="preserve">        partAllowedNssai:</w:t>
      </w:r>
    </w:p>
    <w:p w14:paraId="3A4E4FC2" w14:textId="77777777" w:rsidR="007148F5" w:rsidRPr="00830E4A" w:rsidRDefault="007148F5" w:rsidP="007148F5">
      <w:pPr>
        <w:pStyle w:val="PL"/>
      </w:pPr>
      <w:r w:rsidRPr="00830E4A">
        <w:t xml:space="preserve">          type: object</w:t>
      </w:r>
    </w:p>
    <w:p w14:paraId="69569DF7" w14:textId="77777777" w:rsidR="007148F5" w:rsidRPr="00830E4A" w:rsidRDefault="007148F5" w:rsidP="007148F5">
      <w:pPr>
        <w:pStyle w:val="PL"/>
      </w:pPr>
      <w:r w:rsidRPr="00830E4A">
        <w:t xml:space="preserve">          additionalProperties:</w:t>
      </w:r>
    </w:p>
    <w:p w14:paraId="3AF6FA6D" w14:textId="77777777" w:rsidR="007148F5" w:rsidRPr="00830E4A" w:rsidRDefault="007148F5" w:rsidP="007148F5">
      <w:pPr>
        <w:pStyle w:val="PL"/>
      </w:pPr>
      <w:r w:rsidRPr="00830E4A">
        <w:t xml:space="preserve">            $ref: 'TS29571_CommonData.yaml#/components/schemas/PartiallyAllowedSnssai'</w:t>
      </w:r>
    </w:p>
    <w:p w14:paraId="2FF1FE71" w14:textId="77777777" w:rsidR="007148F5" w:rsidRPr="00830E4A" w:rsidRDefault="007148F5" w:rsidP="007148F5">
      <w:pPr>
        <w:pStyle w:val="PL"/>
      </w:pPr>
      <w:r w:rsidRPr="00830E4A">
        <w:t xml:space="preserve">          minProperties: 1</w:t>
      </w:r>
    </w:p>
    <w:p w14:paraId="71BAFC88" w14:textId="77777777" w:rsidR="007148F5" w:rsidRPr="00830E4A" w:rsidRDefault="007148F5" w:rsidP="007148F5">
      <w:pPr>
        <w:pStyle w:val="PL"/>
      </w:pPr>
      <w:r w:rsidRPr="00830E4A">
        <w:t xml:space="preserve">          description: &gt;</w:t>
      </w:r>
    </w:p>
    <w:p w14:paraId="2D76D230" w14:textId="77777777" w:rsidR="007148F5" w:rsidRPr="00830E4A" w:rsidRDefault="007148F5" w:rsidP="007148F5">
      <w:pPr>
        <w:pStyle w:val="PL"/>
      </w:pPr>
      <w:r w:rsidRPr="00830E4A">
        <w:t xml:space="preserve">            Represents the Partially Allowed NSSAI.</w:t>
      </w:r>
    </w:p>
    <w:p w14:paraId="426A3AC1" w14:textId="77777777" w:rsidR="007148F5" w:rsidRPr="00830E4A" w:rsidRDefault="007148F5" w:rsidP="007148F5">
      <w:pPr>
        <w:pStyle w:val="PL"/>
      </w:pPr>
      <w:r w:rsidRPr="00830E4A">
        <w:t xml:space="preserve">            The key of the map shall be set to the value of the "snssai" attribute of the</w:t>
      </w:r>
    </w:p>
    <w:p w14:paraId="005CC440" w14:textId="77777777" w:rsidR="007148F5" w:rsidRPr="00830E4A" w:rsidRDefault="007148F5" w:rsidP="007148F5">
      <w:pPr>
        <w:pStyle w:val="PL"/>
      </w:pPr>
      <w:r w:rsidRPr="00830E4A">
        <w:t xml:space="preserve">            corresponding map entry (encoded using the PartiallyAllowedSnssai data</w:t>
      </w:r>
    </w:p>
    <w:p w14:paraId="01E17F54" w14:textId="77777777" w:rsidR="007148F5" w:rsidRPr="00830E4A" w:rsidRDefault="007148F5" w:rsidP="007148F5">
      <w:pPr>
        <w:pStyle w:val="PL"/>
      </w:pPr>
      <w:r w:rsidRPr="00830E4A">
        <w:t xml:space="preserve">            structure).</w:t>
      </w:r>
    </w:p>
    <w:p w14:paraId="42DE7636" w14:textId="77777777" w:rsidR="007148F5" w:rsidRPr="00830E4A" w:rsidRDefault="007148F5" w:rsidP="007148F5">
      <w:pPr>
        <w:pStyle w:val="PL"/>
      </w:pPr>
      <w:r w:rsidRPr="00830E4A">
        <w:t xml:space="preserve">        snssaisPartRejected:</w:t>
      </w:r>
    </w:p>
    <w:p w14:paraId="6B69BC69" w14:textId="77777777" w:rsidR="007148F5" w:rsidRPr="00830E4A" w:rsidRDefault="007148F5" w:rsidP="007148F5">
      <w:pPr>
        <w:pStyle w:val="PL"/>
      </w:pPr>
      <w:r w:rsidRPr="00830E4A">
        <w:t xml:space="preserve">          type: object</w:t>
      </w:r>
    </w:p>
    <w:p w14:paraId="526DFB02" w14:textId="77777777" w:rsidR="007148F5" w:rsidRPr="00830E4A" w:rsidRDefault="007148F5" w:rsidP="007148F5">
      <w:pPr>
        <w:pStyle w:val="PL"/>
      </w:pPr>
      <w:r w:rsidRPr="00830E4A">
        <w:t xml:space="preserve">          additionalProperties:</w:t>
      </w:r>
    </w:p>
    <w:p w14:paraId="60436719" w14:textId="77777777" w:rsidR="007148F5" w:rsidRPr="00830E4A" w:rsidRDefault="007148F5" w:rsidP="007148F5">
      <w:pPr>
        <w:pStyle w:val="PL"/>
      </w:pPr>
      <w:r w:rsidRPr="00830E4A">
        <w:t xml:space="preserve">            $ref: '#/components/schemas/SnssaiPartRejected'</w:t>
      </w:r>
    </w:p>
    <w:p w14:paraId="14D70F17" w14:textId="77777777" w:rsidR="007148F5" w:rsidRPr="00830E4A" w:rsidRDefault="007148F5" w:rsidP="007148F5">
      <w:pPr>
        <w:pStyle w:val="PL"/>
      </w:pPr>
      <w:r w:rsidRPr="00830E4A">
        <w:t xml:space="preserve">          minProperties: 1</w:t>
      </w:r>
    </w:p>
    <w:p w14:paraId="196A9324" w14:textId="77777777" w:rsidR="007148F5" w:rsidRPr="00830E4A" w:rsidRDefault="007148F5" w:rsidP="007148F5">
      <w:pPr>
        <w:pStyle w:val="PL"/>
      </w:pPr>
      <w:r w:rsidRPr="00830E4A">
        <w:t xml:space="preserve">          description: &gt;</w:t>
      </w:r>
    </w:p>
    <w:p w14:paraId="289B7EE2" w14:textId="77777777" w:rsidR="007148F5" w:rsidRPr="00830E4A" w:rsidRDefault="007148F5" w:rsidP="007148F5">
      <w:pPr>
        <w:pStyle w:val="PL"/>
      </w:pPr>
      <w:r w:rsidRPr="00830E4A">
        <w:t xml:space="preserve">            Represents the set of S-NSSAI(s) rejected partially in the RA.</w:t>
      </w:r>
    </w:p>
    <w:p w14:paraId="705F5D6B" w14:textId="77777777" w:rsidR="007148F5" w:rsidRPr="00830E4A" w:rsidRDefault="007148F5" w:rsidP="007148F5">
      <w:pPr>
        <w:pStyle w:val="PL"/>
      </w:pPr>
      <w:r w:rsidRPr="00830E4A">
        <w:t xml:space="preserve">            The key of the map shall be set to the value of the "snssai" attribute of the</w:t>
      </w:r>
    </w:p>
    <w:p w14:paraId="158FD05A" w14:textId="77777777" w:rsidR="007148F5" w:rsidRPr="00830E4A" w:rsidRDefault="007148F5" w:rsidP="007148F5">
      <w:pPr>
        <w:pStyle w:val="PL"/>
      </w:pPr>
      <w:r w:rsidRPr="00830E4A">
        <w:t xml:space="preserve">            corresponding map entry (encoded using the SnssaiPartRejected data structure).</w:t>
      </w:r>
    </w:p>
    <w:p w14:paraId="4938D78C" w14:textId="77777777" w:rsidR="007148F5" w:rsidRPr="00830E4A" w:rsidRDefault="007148F5" w:rsidP="007148F5">
      <w:pPr>
        <w:pStyle w:val="PL"/>
      </w:pPr>
      <w:r w:rsidRPr="00830E4A">
        <w:t xml:space="preserve">        rejectedSnssais:</w:t>
      </w:r>
    </w:p>
    <w:p w14:paraId="24B2014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BE8F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13B11BBA"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C8161C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A8FB88C"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pendingNssai:</w:t>
      </w:r>
    </w:p>
    <w:p w14:paraId="56A7BCBB"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C0045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lastRenderedPageBreak/>
        <w:t xml:space="preserve">          items:</w:t>
      </w:r>
    </w:p>
    <w:p w14:paraId="3164D1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'TS29571_CommonData.yaml#/components/schemas/Snssai'</w:t>
      </w:r>
    </w:p>
    <w:p w14:paraId="03B37E91"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180B3AAC" w14:textId="77777777" w:rsidR="007148F5" w:rsidRDefault="007148F5" w:rsidP="007148F5">
      <w:pPr>
        <w:pStyle w:val="PL"/>
      </w:pPr>
    </w:p>
    <w:p w14:paraId="01D6A298" w14:textId="77777777" w:rsidR="007148F5" w:rsidRDefault="007148F5" w:rsidP="007148F5">
      <w:pPr>
        <w:pStyle w:val="PL"/>
      </w:pPr>
      <w:r>
        <w:t xml:space="preserve">    AsTimeDistributionParam:</w:t>
      </w:r>
    </w:p>
    <w:p w14:paraId="222846FC" w14:textId="77777777" w:rsidR="007148F5" w:rsidRDefault="007148F5" w:rsidP="007148F5">
      <w:pPr>
        <w:pStyle w:val="PL"/>
      </w:pPr>
      <w:r>
        <w:t xml:space="preserve">      description: Contains the 5G acess stratum time distribution parameters</w:t>
      </w:r>
      <w:r>
        <w:rPr>
          <w:bCs/>
        </w:rPr>
        <w:t>.</w:t>
      </w:r>
    </w:p>
    <w:p w14:paraId="7E37FA00" w14:textId="77777777" w:rsidR="007148F5" w:rsidRDefault="007148F5" w:rsidP="007148F5">
      <w:pPr>
        <w:pStyle w:val="PL"/>
      </w:pPr>
      <w:r>
        <w:t xml:space="preserve">      type: object</w:t>
      </w:r>
    </w:p>
    <w:p w14:paraId="447EDBA5" w14:textId="77777777" w:rsidR="007148F5" w:rsidRDefault="007148F5" w:rsidP="007148F5">
      <w:pPr>
        <w:pStyle w:val="PL"/>
      </w:pPr>
      <w:r>
        <w:t xml:space="preserve">      properties:</w:t>
      </w:r>
    </w:p>
    <w:p w14:paraId="51BD1657" w14:textId="77777777" w:rsidR="007148F5" w:rsidRDefault="007148F5" w:rsidP="007148F5">
      <w:pPr>
        <w:pStyle w:val="PL"/>
      </w:pPr>
      <w:r>
        <w:t xml:space="preserve">        </w:t>
      </w:r>
      <w:r>
        <w:rPr>
          <w:lang w:eastAsia="zh-CN"/>
        </w:rPr>
        <w:t>asTimeDistInd</w:t>
      </w:r>
      <w:r>
        <w:t>:</w:t>
      </w:r>
    </w:p>
    <w:p w14:paraId="5E0EF9CB" w14:textId="77777777" w:rsidR="007148F5" w:rsidRDefault="007148F5" w:rsidP="007148F5">
      <w:pPr>
        <w:pStyle w:val="PL"/>
      </w:pPr>
      <w:r>
        <w:t xml:space="preserve">          type: boolean</w:t>
      </w:r>
    </w:p>
    <w:p w14:paraId="7F91DA0D" w14:textId="77777777" w:rsidR="007148F5" w:rsidRDefault="007148F5" w:rsidP="007148F5">
      <w:pPr>
        <w:pStyle w:val="PL"/>
      </w:pPr>
      <w:r>
        <w:t xml:space="preserve">        </w:t>
      </w:r>
      <w:r>
        <w:rPr>
          <w:rFonts w:eastAsia="Malgun Gothic"/>
        </w:rPr>
        <w:t>uuErrorBudget</w:t>
      </w:r>
      <w:r>
        <w:t>:</w:t>
      </w:r>
    </w:p>
    <w:p w14:paraId="196727DA" w14:textId="77777777" w:rsidR="007148F5" w:rsidRDefault="007148F5" w:rsidP="007148F5">
      <w:pPr>
        <w:pStyle w:val="PL"/>
      </w:pPr>
      <w:r>
        <w:t xml:space="preserve">          $ref: 'TS29571_CommonData.yaml#/components/schemas/UintegerRm'</w:t>
      </w:r>
    </w:p>
    <w:p w14:paraId="257084E1" w14:textId="77777777" w:rsidR="007148F5" w:rsidRDefault="007148F5" w:rsidP="007148F5">
      <w:pPr>
        <w:pStyle w:val="PL"/>
      </w:pPr>
      <w:r>
        <w:t xml:space="preserve">        clkQltDetLvl:</w:t>
      </w:r>
    </w:p>
    <w:p w14:paraId="68A6656E" w14:textId="77777777" w:rsidR="007148F5" w:rsidRDefault="007148F5" w:rsidP="007148F5">
      <w:pPr>
        <w:pStyle w:val="PL"/>
      </w:pPr>
      <w:r>
        <w:t xml:space="preserve">          $ref: 'TS29571_CommonData.yaml#/components/schemas/ClockQualityDetailLevel'</w:t>
      </w:r>
    </w:p>
    <w:p w14:paraId="528E27EB" w14:textId="77777777" w:rsidR="007148F5" w:rsidRDefault="007148F5" w:rsidP="007148F5">
      <w:pPr>
        <w:pStyle w:val="PL"/>
      </w:pPr>
      <w:r>
        <w:t xml:space="preserve">        clkQltAcptCri:</w:t>
      </w:r>
    </w:p>
    <w:p w14:paraId="329E3EFC" w14:textId="77777777" w:rsidR="007148F5" w:rsidRDefault="007148F5" w:rsidP="007148F5">
      <w:pPr>
        <w:pStyle w:val="PL"/>
      </w:pPr>
      <w:r>
        <w:t xml:space="preserve">          $ref: 'TS29571_CommonData.yaml#/components/schemas/ClockQualityAcceptanceCriterion'</w:t>
      </w:r>
    </w:p>
    <w:p w14:paraId="7BE31080" w14:textId="77777777" w:rsidR="007148F5" w:rsidRDefault="007148F5" w:rsidP="007148F5">
      <w:pPr>
        <w:pStyle w:val="PL"/>
      </w:pPr>
      <w:r>
        <w:t xml:space="preserve">      nullable: true</w:t>
      </w:r>
    </w:p>
    <w:p w14:paraId="50FCFF3A" w14:textId="77777777" w:rsidR="007148F5" w:rsidRDefault="007148F5" w:rsidP="007148F5">
      <w:pPr>
        <w:pStyle w:val="PL"/>
      </w:pPr>
    </w:p>
    <w:p w14:paraId="14D8304F" w14:textId="77777777" w:rsidR="007148F5" w:rsidRDefault="007148F5" w:rsidP="007148F5">
      <w:pPr>
        <w:pStyle w:val="PL"/>
      </w:pPr>
      <w:r>
        <w:t xml:space="preserve">    UeSliceMbr:</w:t>
      </w:r>
    </w:p>
    <w:p w14:paraId="44C2112E" w14:textId="77777777" w:rsidR="007148F5" w:rsidRDefault="007148F5" w:rsidP="007148F5">
      <w:pPr>
        <w:pStyle w:val="PL"/>
      </w:pPr>
      <w:r>
        <w:t xml:space="preserve">      description:</w:t>
      </w:r>
      <w:r w:rsidRPr="00C27890">
        <w:t xml:space="preserve"> </w:t>
      </w:r>
      <w:r w:rsidRPr="007435D1">
        <w:t>Contains a UE-Slice-MBR and the related information</w:t>
      </w:r>
      <w:r>
        <w:t>.</w:t>
      </w:r>
    </w:p>
    <w:p w14:paraId="6419DA51" w14:textId="77777777" w:rsidR="007148F5" w:rsidRPr="00F11966" w:rsidRDefault="007148F5" w:rsidP="007148F5">
      <w:pPr>
        <w:pStyle w:val="PL"/>
      </w:pPr>
      <w:r>
        <w:t xml:space="preserve">      type: object</w:t>
      </w:r>
    </w:p>
    <w:p w14:paraId="4ED92FA4" w14:textId="77777777" w:rsidR="007148F5" w:rsidRDefault="007148F5" w:rsidP="007148F5">
      <w:pPr>
        <w:pStyle w:val="PL"/>
      </w:pPr>
      <w:r>
        <w:t xml:space="preserve">      properties:</w:t>
      </w:r>
    </w:p>
    <w:p w14:paraId="7D0574BA" w14:textId="77777777" w:rsidR="007148F5" w:rsidRDefault="007148F5" w:rsidP="007148F5">
      <w:pPr>
        <w:pStyle w:val="PL"/>
      </w:pPr>
      <w:r>
        <w:t xml:space="preserve">        sliceMbr:</w:t>
      </w:r>
    </w:p>
    <w:p w14:paraId="555BEEB8" w14:textId="77777777" w:rsidR="007148F5" w:rsidRDefault="007148F5" w:rsidP="007148F5">
      <w:pPr>
        <w:pStyle w:val="PL"/>
      </w:pPr>
      <w:r>
        <w:t xml:space="preserve">          type: object</w:t>
      </w:r>
    </w:p>
    <w:p w14:paraId="42E1D918" w14:textId="77777777" w:rsidR="007148F5" w:rsidRDefault="007148F5" w:rsidP="007148F5">
      <w:pPr>
        <w:pStyle w:val="PL"/>
      </w:pPr>
      <w:r>
        <w:t xml:space="preserve">          additionalProperties:</w:t>
      </w:r>
    </w:p>
    <w:p w14:paraId="6D5235CC" w14:textId="77777777" w:rsidR="007148F5" w:rsidRDefault="007148F5" w:rsidP="007148F5">
      <w:pPr>
        <w:pStyle w:val="PL"/>
      </w:pPr>
      <w:r>
        <w:t xml:space="preserve">            $ref: 'TS29571_CommonData.yaml#/components/schemas/SliceMbr'</w:t>
      </w:r>
    </w:p>
    <w:p w14:paraId="05E6C946" w14:textId="77777777" w:rsidR="007148F5" w:rsidRDefault="007148F5" w:rsidP="007148F5">
      <w:pPr>
        <w:pStyle w:val="PL"/>
      </w:pPr>
      <w:r>
        <w:t xml:space="preserve">          minProperties: 1</w:t>
      </w:r>
    </w:p>
    <w:p w14:paraId="01C44725" w14:textId="77777777" w:rsidR="007148F5" w:rsidRDefault="007148F5" w:rsidP="007148F5">
      <w:pPr>
        <w:pStyle w:val="PL"/>
        <w:rPr>
          <w:lang w:eastAsia="zh-CN"/>
        </w:rPr>
      </w:pPr>
      <w:r>
        <w:t xml:space="preserve">          description: </w:t>
      </w:r>
      <w:r>
        <w:rPr>
          <w:lang w:eastAsia="zh-CN"/>
        </w:rPr>
        <w:t>C</w:t>
      </w:r>
      <w:r>
        <w:rPr>
          <w:rFonts w:hint="eastAsia"/>
          <w:lang w:eastAsia="zh-CN"/>
        </w:rPr>
        <w:t>ontains the MBR for uplink and the MBR for downlink</w:t>
      </w:r>
      <w:r>
        <w:rPr>
          <w:lang w:eastAsia="zh-CN"/>
        </w:rPr>
        <w:t>.</w:t>
      </w:r>
    </w:p>
    <w:p w14:paraId="61E9F935" w14:textId="77777777" w:rsidR="007148F5" w:rsidRDefault="007148F5" w:rsidP="007148F5">
      <w:pPr>
        <w:pStyle w:val="PL"/>
      </w:pPr>
      <w:r>
        <w:t xml:space="preserve">        servingSnssai:</w:t>
      </w:r>
    </w:p>
    <w:p w14:paraId="680A4AE2" w14:textId="77777777" w:rsidR="007148F5" w:rsidRDefault="007148F5" w:rsidP="007148F5">
      <w:pPr>
        <w:pStyle w:val="PL"/>
        <w:rPr>
          <w:lang w:eastAsia="zh-CN"/>
        </w:rPr>
      </w:pPr>
      <w:r>
        <w:t xml:space="preserve">          $ref: 'TS29571_CommonData.yaml#/components/schemas/Snssai'</w:t>
      </w:r>
    </w:p>
    <w:p w14:paraId="6DE7AEC5" w14:textId="77777777" w:rsidR="007148F5" w:rsidRDefault="007148F5" w:rsidP="007148F5">
      <w:pPr>
        <w:pStyle w:val="PL"/>
      </w:pPr>
      <w:r>
        <w:t xml:space="preserve">        mappedHomeSnssai:</w:t>
      </w:r>
    </w:p>
    <w:p w14:paraId="6C28A045" w14:textId="77777777" w:rsidR="007148F5" w:rsidRDefault="007148F5" w:rsidP="007148F5">
      <w:pPr>
        <w:pStyle w:val="PL"/>
      </w:pPr>
      <w:r>
        <w:t xml:space="preserve">          $ref: 'TS29571_CommonData.yaml#/components/schemas/Snssai'</w:t>
      </w:r>
    </w:p>
    <w:p w14:paraId="6D9955B3" w14:textId="77777777" w:rsidR="007148F5" w:rsidRDefault="007148F5" w:rsidP="007148F5">
      <w:pPr>
        <w:pStyle w:val="PL"/>
      </w:pPr>
      <w:r>
        <w:t xml:space="preserve">      required:</w:t>
      </w:r>
    </w:p>
    <w:p w14:paraId="2E799DC1" w14:textId="77777777" w:rsidR="007148F5" w:rsidRDefault="007148F5" w:rsidP="007148F5">
      <w:pPr>
        <w:pStyle w:val="PL"/>
      </w:pPr>
      <w:r>
        <w:t xml:space="preserve">        - sliceMbr</w:t>
      </w:r>
    </w:p>
    <w:p w14:paraId="0AA5B3FB" w14:textId="77777777" w:rsidR="007148F5" w:rsidRDefault="007148F5" w:rsidP="007148F5">
      <w:pPr>
        <w:pStyle w:val="PL"/>
      </w:pPr>
      <w:r>
        <w:t xml:space="preserve">        - servingSnssai</w:t>
      </w:r>
    </w:p>
    <w:p w14:paraId="11F666DF" w14:textId="77777777" w:rsidR="007148F5" w:rsidRDefault="007148F5" w:rsidP="007148F5">
      <w:pPr>
        <w:pStyle w:val="PL"/>
      </w:pPr>
      <w:r>
        <w:t xml:space="preserve">      nullable: true</w:t>
      </w:r>
    </w:p>
    <w:p w14:paraId="34D545D0" w14:textId="77777777" w:rsidR="007148F5" w:rsidRDefault="007148F5" w:rsidP="007148F5">
      <w:pPr>
        <w:pStyle w:val="PL"/>
      </w:pPr>
    </w:p>
    <w:p w14:paraId="74E41D5E" w14:textId="77777777" w:rsidR="007148F5" w:rsidRPr="009E2C05" w:rsidRDefault="007148F5" w:rsidP="007148F5">
      <w:pPr>
        <w:pStyle w:val="PL"/>
      </w:pPr>
      <w:r w:rsidRPr="009E2C05">
        <w:t xml:space="preserve">    SliceUsgCtrlInfo:</w:t>
      </w:r>
    </w:p>
    <w:p w14:paraId="6E47930F" w14:textId="77777777" w:rsidR="007148F5" w:rsidRPr="009E2C05" w:rsidRDefault="007148F5" w:rsidP="007148F5">
      <w:pPr>
        <w:pStyle w:val="PL"/>
      </w:pPr>
      <w:r w:rsidRPr="009E2C05">
        <w:t xml:space="preserve">      description: Represents network slice usage control information.</w:t>
      </w:r>
    </w:p>
    <w:p w14:paraId="4AE1A6A7" w14:textId="77777777" w:rsidR="007148F5" w:rsidRPr="009E2C05" w:rsidRDefault="007148F5" w:rsidP="007148F5">
      <w:pPr>
        <w:pStyle w:val="PL"/>
      </w:pPr>
      <w:r w:rsidRPr="009E2C05">
        <w:t xml:space="preserve">      type: object</w:t>
      </w:r>
    </w:p>
    <w:p w14:paraId="4DC3266A" w14:textId="77777777" w:rsidR="007148F5" w:rsidRPr="009E2C05" w:rsidRDefault="007148F5" w:rsidP="007148F5">
      <w:pPr>
        <w:pStyle w:val="PL"/>
      </w:pPr>
      <w:r w:rsidRPr="009E2C05">
        <w:t xml:space="preserve">      properties:</w:t>
      </w:r>
    </w:p>
    <w:p w14:paraId="52A590DD" w14:textId="77777777" w:rsidR="007148F5" w:rsidRPr="009E2C05" w:rsidRDefault="007148F5" w:rsidP="007148F5">
      <w:pPr>
        <w:pStyle w:val="PL"/>
      </w:pPr>
      <w:r w:rsidRPr="009E2C05">
        <w:t xml:space="preserve">        snssai:</w:t>
      </w:r>
    </w:p>
    <w:p w14:paraId="34B35EC1" w14:textId="77777777" w:rsidR="007148F5" w:rsidRPr="009E2C05" w:rsidRDefault="007148F5" w:rsidP="007148F5">
      <w:pPr>
        <w:pStyle w:val="PL"/>
      </w:pPr>
      <w:r w:rsidRPr="009E2C05">
        <w:t xml:space="preserve">          $ref: 'TS29571_CommonData.yaml#/components/schemas/Snssai'</w:t>
      </w:r>
    </w:p>
    <w:p w14:paraId="6046DE3D" w14:textId="77777777" w:rsidR="007148F5" w:rsidRPr="009E2C05" w:rsidRDefault="007148F5" w:rsidP="007148F5">
      <w:pPr>
        <w:pStyle w:val="PL"/>
      </w:pPr>
      <w:r w:rsidRPr="009E2C05">
        <w:t xml:space="preserve">        deregInactivTimer:</w:t>
      </w:r>
    </w:p>
    <w:p w14:paraId="19C8B8FB" w14:textId="77777777" w:rsidR="007148F5" w:rsidRPr="009E2C05" w:rsidRDefault="007148F5" w:rsidP="007148F5">
      <w:pPr>
        <w:pStyle w:val="PL"/>
      </w:pPr>
      <w:r w:rsidRPr="009E2C05">
        <w:t xml:space="preserve">          $ref: 'TS29571_CommonData.yaml#/components/schemas/DurationSecRm'</w:t>
      </w:r>
    </w:p>
    <w:p w14:paraId="446D4176" w14:textId="77777777" w:rsidR="007148F5" w:rsidRPr="009E2C05" w:rsidRDefault="007148F5" w:rsidP="007148F5">
      <w:pPr>
        <w:pStyle w:val="PL"/>
      </w:pPr>
      <w:r w:rsidRPr="009E2C05">
        <w:t xml:space="preserve">      required:</w:t>
      </w:r>
    </w:p>
    <w:p w14:paraId="2E752243" w14:textId="77777777" w:rsidR="007148F5" w:rsidRPr="009E2C05" w:rsidRDefault="007148F5" w:rsidP="007148F5">
      <w:pPr>
        <w:pStyle w:val="PL"/>
      </w:pPr>
      <w:r w:rsidRPr="009E2C05">
        <w:t xml:space="preserve">        - snssai</w:t>
      </w:r>
    </w:p>
    <w:p w14:paraId="5EB02860" w14:textId="77777777" w:rsidR="007148F5" w:rsidRDefault="007148F5" w:rsidP="007148F5">
      <w:pPr>
        <w:pStyle w:val="PL"/>
      </w:pPr>
    </w:p>
    <w:p w14:paraId="2709C205"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SnssaiPartRejected:</w:t>
      </w:r>
    </w:p>
    <w:p w14:paraId="3C64F6C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eastAsia="Batang" w:hAnsi="Courier New"/>
          <w:noProof/>
          <w:sz w:val="16"/>
        </w:rPr>
        <w:t xml:space="preserve">      description:</w:t>
      </w:r>
      <w:r w:rsidRPr="00E251DD">
        <w:rPr>
          <w:rFonts w:ascii="Courier New" w:hAnsi="Courier New"/>
          <w:noProof/>
          <w:sz w:val="16"/>
          <w:lang w:eastAsia="zh-CN"/>
        </w:rPr>
        <w:t xml:space="preserve"> </w:t>
      </w:r>
      <w:r w:rsidRPr="00E251DD">
        <w:rPr>
          <w:rFonts w:ascii="Courier New" w:hAnsi="Courier New" w:cs="Arial"/>
          <w:noProof/>
          <w:sz w:val="16"/>
          <w:szCs w:val="18"/>
        </w:rPr>
        <w:t xml:space="preserve">Represents the list of the S-NSSAI(s) rejected </w:t>
      </w:r>
      <w:r>
        <w:rPr>
          <w:rFonts w:ascii="Courier New" w:hAnsi="Courier New" w:cs="Arial"/>
          <w:noProof/>
          <w:sz w:val="16"/>
          <w:szCs w:val="18"/>
        </w:rPr>
        <w:t xml:space="preserve">partially </w:t>
      </w:r>
      <w:r w:rsidRPr="00E251DD">
        <w:rPr>
          <w:rFonts w:ascii="Courier New" w:hAnsi="Courier New" w:cs="Arial"/>
          <w:noProof/>
          <w:sz w:val="16"/>
          <w:szCs w:val="18"/>
        </w:rPr>
        <w:t>in the RA</w:t>
      </w:r>
      <w:r w:rsidRPr="00E251DD">
        <w:rPr>
          <w:rFonts w:ascii="Courier New" w:hAnsi="Courier New"/>
          <w:noProof/>
          <w:sz w:val="16"/>
          <w:lang w:eastAsia="zh-CN"/>
        </w:rPr>
        <w:t>.</w:t>
      </w:r>
    </w:p>
    <w:p w14:paraId="085D377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object</w:t>
      </w:r>
    </w:p>
    <w:p w14:paraId="7B26C3DF"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properties:</w:t>
      </w:r>
    </w:p>
    <w:p w14:paraId="19353FD2"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snssai:</w:t>
      </w:r>
    </w:p>
    <w:p w14:paraId="2ADE0DD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rPr>
        <w:t xml:space="preserve">          </w:t>
      </w:r>
      <w:r w:rsidRPr="00E251DD">
        <w:rPr>
          <w:rFonts w:ascii="Courier New" w:hAnsi="Courier New"/>
          <w:noProof/>
          <w:sz w:val="16"/>
        </w:rPr>
        <w:t>$ref: 'TS29571_CommonData.yaml#/components/schemas/Snssai'</w:t>
      </w:r>
    </w:p>
    <w:p w14:paraId="23C6C8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allowedTaiList:</w:t>
      </w:r>
    </w:p>
    <w:p w14:paraId="1C03E214"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5C04E2F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4285204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08346D96"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5E5CB78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rejectedTaiList:</w:t>
      </w:r>
    </w:p>
    <w:p w14:paraId="25F9C469"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type: array</w:t>
      </w:r>
    </w:p>
    <w:p w14:paraId="79F0A81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items:</w:t>
      </w:r>
    </w:p>
    <w:p w14:paraId="206E54A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$ref: 'TS29571_CommonData.yaml#/components/schemas/Tai'</w:t>
      </w:r>
    </w:p>
    <w:p w14:paraId="43B3394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minItems: 1</w:t>
      </w:r>
    </w:p>
    <w:p w14:paraId="4DAA319D"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eastAsia="zh-CN"/>
        </w:rPr>
      </w:pPr>
      <w:r w:rsidRPr="00E251DD">
        <w:rPr>
          <w:rFonts w:ascii="Courier New" w:hAnsi="Courier New"/>
          <w:noProof/>
          <w:sz w:val="16"/>
          <w:lang w:val="en-US" w:eastAsia="zh-CN"/>
        </w:rPr>
        <w:t xml:space="preserve">      required:</w:t>
      </w:r>
    </w:p>
    <w:p w14:paraId="153E2A6E"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lang w:val="en-US" w:eastAsia="zh-CN"/>
        </w:rPr>
        <w:t xml:space="preserve">        - </w:t>
      </w:r>
      <w:r w:rsidRPr="00E251DD">
        <w:rPr>
          <w:rFonts w:ascii="Courier New" w:hAnsi="Courier New"/>
          <w:noProof/>
          <w:sz w:val="16"/>
        </w:rPr>
        <w:t>snssai</w:t>
      </w:r>
    </w:p>
    <w:p w14:paraId="0CEE8200"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oneOf:</w:t>
      </w:r>
    </w:p>
    <w:p w14:paraId="34FDEAC8"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allowedTaiList ]</w:t>
      </w:r>
    </w:p>
    <w:p w14:paraId="0C24B7A7" w14:textId="77777777" w:rsidR="007148F5" w:rsidRPr="00E251DD"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E251DD">
        <w:rPr>
          <w:rFonts w:ascii="Courier New" w:hAnsi="Courier New"/>
          <w:noProof/>
          <w:sz w:val="16"/>
        </w:rPr>
        <w:t xml:space="preserve">        - required: [ rejectedTaiList ]</w:t>
      </w:r>
    </w:p>
    <w:p w14:paraId="77A62F99" w14:textId="77777777" w:rsidR="007148F5" w:rsidRDefault="007148F5" w:rsidP="007148F5">
      <w:pPr>
        <w:pStyle w:val="PL"/>
      </w:pPr>
    </w:p>
    <w:p w14:paraId="3D7CE7AF" w14:textId="77777777" w:rsidR="007148F5" w:rsidRDefault="007148F5" w:rsidP="007148F5">
      <w:pPr>
        <w:pStyle w:val="PL"/>
      </w:pPr>
      <w:r>
        <w:t xml:space="preserve">    RequestTrigger:</w:t>
      </w:r>
    </w:p>
    <w:p w14:paraId="7BD0FC03" w14:textId="77777777" w:rsidR="007148F5" w:rsidRDefault="007148F5" w:rsidP="007148F5">
      <w:pPr>
        <w:pStyle w:val="PL"/>
      </w:pPr>
      <w:r>
        <w:t xml:space="preserve">      anyOf:</w:t>
      </w:r>
    </w:p>
    <w:p w14:paraId="1B60FE52" w14:textId="77777777" w:rsidR="007148F5" w:rsidRDefault="007148F5" w:rsidP="007148F5">
      <w:pPr>
        <w:pStyle w:val="PL"/>
      </w:pPr>
      <w:r>
        <w:t xml:space="preserve">      - type: string</w:t>
      </w:r>
    </w:p>
    <w:p w14:paraId="730953BF" w14:textId="77777777" w:rsidR="007148F5" w:rsidRDefault="007148F5" w:rsidP="007148F5">
      <w:pPr>
        <w:pStyle w:val="PL"/>
      </w:pPr>
      <w:r>
        <w:t xml:space="preserve">        enum:</w:t>
      </w:r>
    </w:p>
    <w:p w14:paraId="47DEBCEC" w14:textId="77777777" w:rsidR="007148F5" w:rsidRDefault="007148F5" w:rsidP="007148F5">
      <w:pPr>
        <w:pStyle w:val="PL"/>
      </w:pPr>
      <w:r>
        <w:t xml:space="preserve">          - LOC_CH</w:t>
      </w:r>
    </w:p>
    <w:p w14:paraId="4702915C" w14:textId="77777777" w:rsidR="007148F5" w:rsidRDefault="007148F5" w:rsidP="007148F5">
      <w:pPr>
        <w:pStyle w:val="PL"/>
      </w:pPr>
      <w:r>
        <w:t xml:space="preserve">          - PRA_CH</w:t>
      </w:r>
    </w:p>
    <w:p w14:paraId="488F5847" w14:textId="77777777" w:rsidR="007148F5" w:rsidRDefault="007148F5" w:rsidP="007148F5">
      <w:pPr>
        <w:pStyle w:val="PL"/>
      </w:pPr>
      <w:r>
        <w:t xml:space="preserve">          - SERV_AREA_CH</w:t>
      </w:r>
    </w:p>
    <w:p w14:paraId="3E3A7E2D" w14:textId="77777777" w:rsidR="007148F5" w:rsidRDefault="007148F5" w:rsidP="007148F5">
      <w:pPr>
        <w:pStyle w:val="PL"/>
      </w:pPr>
      <w:r>
        <w:t xml:space="preserve">          - RFSP_CH</w:t>
      </w:r>
    </w:p>
    <w:p w14:paraId="65074AC7" w14:textId="77777777" w:rsidR="007148F5" w:rsidRDefault="007148F5" w:rsidP="007148F5">
      <w:pPr>
        <w:pStyle w:val="PL"/>
      </w:pPr>
      <w:r>
        <w:lastRenderedPageBreak/>
        <w:t xml:space="preserve">          - ALLOWED_NSSAI_CH</w:t>
      </w:r>
    </w:p>
    <w:p w14:paraId="63CCAA9A" w14:textId="77777777" w:rsidR="007148F5" w:rsidRDefault="007148F5" w:rsidP="007148F5">
      <w:pPr>
        <w:pStyle w:val="PL"/>
      </w:pPr>
      <w:r>
        <w:t xml:space="preserve">          - UE_AMBR_CH</w:t>
      </w:r>
    </w:p>
    <w:p w14:paraId="3DB9CEE1" w14:textId="77777777" w:rsidR="007148F5" w:rsidRDefault="007148F5" w:rsidP="007148F5">
      <w:pPr>
        <w:pStyle w:val="PL"/>
      </w:pPr>
      <w:r>
        <w:t xml:space="preserve">          - UE_SLICE_MBR_CH</w:t>
      </w:r>
    </w:p>
    <w:p w14:paraId="1C426E06" w14:textId="77777777" w:rsidR="007148F5" w:rsidRDefault="007148F5" w:rsidP="007148F5">
      <w:pPr>
        <w:pStyle w:val="PL"/>
      </w:pPr>
      <w:r>
        <w:t xml:space="preserve">          - SMF_SELECT_CH</w:t>
      </w:r>
    </w:p>
    <w:p w14:paraId="3B839F51" w14:textId="77777777" w:rsidR="007148F5" w:rsidRDefault="007148F5" w:rsidP="007148F5">
      <w:pPr>
        <w:pStyle w:val="PL"/>
      </w:pPr>
      <w:r>
        <w:t xml:space="preserve">          - ACCESS_TYPE_CH</w:t>
      </w:r>
    </w:p>
    <w:p w14:paraId="4383B6AD" w14:textId="77777777" w:rsidR="007148F5" w:rsidRDefault="007148F5" w:rsidP="007148F5">
      <w:pPr>
        <w:pStyle w:val="PL"/>
      </w:pPr>
      <w:r>
        <w:t xml:space="preserve">          - </w:t>
      </w:r>
      <w:r>
        <w:rPr>
          <w:lang w:eastAsia="zh-CN"/>
        </w:rPr>
        <w:t>NWDAF_DATA_CH</w:t>
      </w:r>
    </w:p>
    <w:p w14:paraId="2F03D2EE" w14:textId="77777777" w:rsidR="007148F5" w:rsidRDefault="007148F5" w:rsidP="007148F5">
      <w:pPr>
        <w:pStyle w:val="PL"/>
        <w:rPr>
          <w:lang w:eastAsia="zh-CN"/>
        </w:rPr>
      </w:pPr>
      <w:r>
        <w:t xml:space="preserve">          - </w:t>
      </w:r>
      <w:r>
        <w:rPr>
          <w:rFonts w:hint="eastAsia"/>
          <w:lang w:eastAsia="zh-CN"/>
        </w:rPr>
        <w:t>T</w:t>
      </w:r>
      <w:r>
        <w:rPr>
          <w:lang w:eastAsia="zh-CN"/>
        </w:rPr>
        <w:t>ARGET</w:t>
      </w:r>
      <w:r>
        <w:rPr>
          <w:rFonts w:hint="eastAsia"/>
          <w:lang w:eastAsia="zh-CN"/>
        </w:rPr>
        <w:t>_NSSAI</w:t>
      </w:r>
    </w:p>
    <w:p w14:paraId="40BFC443" w14:textId="77777777" w:rsidR="007148F5" w:rsidRDefault="007148F5" w:rsidP="007148F5">
      <w:pPr>
        <w:pStyle w:val="PL"/>
        <w:rPr>
          <w:lang w:eastAsia="zh-CN"/>
        </w:rPr>
      </w:pPr>
      <w:r>
        <w:rPr>
          <w:lang w:eastAsia="zh-CN"/>
        </w:rPr>
        <w:t xml:space="preserve">          - SLICE_REPLACE_MGMT</w:t>
      </w:r>
    </w:p>
    <w:p w14:paraId="17D902FA" w14:textId="77777777" w:rsidR="007148F5" w:rsidRDefault="007148F5" w:rsidP="007148F5">
      <w:pPr>
        <w:pStyle w:val="PL"/>
        <w:rPr>
          <w:lang w:eastAsia="zh-CN"/>
        </w:rPr>
      </w:pPr>
      <w:r>
        <w:rPr>
          <w:lang w:eastAsia="zh-CN"/>
        </w:rPr>
        <w:t xml:space="preserve">          - FEAT_RENEG</w:t>
      </w:r>
    </w:p>
    <w:p w14:paraId="7B53F2FB"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PARTIALLY_ALLOWED_NSSAI_CH</w:t>
      </w:r>
    </w:p>
    <w:p w14:paraId="5E9D6FEF"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SNSSAIS_PARTIALLY_REJECTED_CH</w:t>
      </w:r>
    </w:p>
    <w:p w14:paraId="58DBFB44"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REJECTED_SNSSAIS_CH</w:t>
      </w:r>
    </w:p>
    <w:p w14:paraId="0A433892" w14:textId="77777777" w:rsidR="007148F5" w:rsidRPr="00155DB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55DB5">
        <w:rPr>
          <w:rFonts w:ascii="Courier New" w:hAnsi="Courier New"/>
          <w:noProof/>
          <w:sz w:val="16"/>
        </w:rPr>
        <w:t xml:space="preserve">          - PENDING_NSSAI_CH</w:t>
      </w:r>
    </w:p>
    <w:p w14:paraId="4FDDFCD9" w14:textId="77777777" w:rsidR="007148F5" w:rsidRDefault="007148F5" w:rsidP="007148F5">
      <w:pPr>
        <w:pStyle w:val="PL"/>
      </w:pPr>
      <w:r>
        <w:t xml:space="preserve">      - type: string</w:t>
      </w:r>
    </w:p>
    <w:p w14:paraId="1239F96F" w14:textId="77777777" w:rsidR="007148F5" w:rsidRDefault="007148F5" w:rsidP="007148F5">
      <w:pPr>
        <w:pStyle w:val="PL"/>
      </w:pPr>
      <w:r>
        <w:t xml:space="preserve">        description: &gt;</w:t>
      </w:r>
    </w:p>
    <w:p w14:paraId="5522E0AE" w14:textId="77777777" w:rsidR="007148F5" w:rsidRDefault="007148F5" w:rsidP="007148F5">
      <w:pPr>
        <w:pStyle w:val="PL"/>
      </w:pPr>
      <w:r>
        <w:t xml:space="preserve">          This string provides forward-compatibility with future</w:t>
      </w:r>
    </w:p>
    <w:p w14:paraId="36124662" w14:textId="77777777" w:rsidR="007148F5" w:rsidRDefault="007148F5" w:rsidP="007148F5">
      <w:pPr>
        <w:pStyle w:val="PL"/>
      </w:pPr>
      <w:r>
        <w:t xml:space="preserve">          extensions to the enumeration but is not used to encode</w:t>
      </w:r>
    </w:p>
    <w:p w14:paraId="7622E8E7" w14:textId="77777777" w:rsidR="007148F5" w:rsidRDefault="007148F5" w:rsidP="007148F5">
      <w:pPr>
        <w:pStyle w:val="PL"/>
      </w:pPr>
      <w:r>
        <w:t xml:space="preserve">          content defined in the present version of this API.</w:t>
      </w:r>
    </w:p>
    <w:p w14:paraId="344DD4D0" w14:textId="77777777" w:rsidR="007148F5" w:rsidRDefault="007148F5" w:rsidP="007148F5">
      <w:pPr>
        <w:pStyle w:val="PL"/>
      </w:pPr>
      <w:r>
        <w:t xml:space="preserve">      description: |</w:t>
      </w:r>
    </w:p>
    <w:p w14:paraId="28EA02CF" w14:textId="77777777" w:rsidR="007148F5" w:rsidRDefault="007148F5" w:rsidP="007148F5">
      <w:pPr>
        <w:pStyle w:val="PL"/>
      </w:pPr>
      <w:r>
        <w:t xml:space="preserve">        </w:t>
      </w:r>
      <w:r>
        <w:rPr>
          <w:rFonts w:cs="Arial"/>
          <w:szCs w:val="18"/>
        </w:rPr>
        <w:t xml:space="preserve">Represents the </w:t>
      </w:r>
      <w:r>
        <w:t xml:space="preserve">possible request triggers.  </w:t>
      </w:r>
    </w:p>
    <w:p w14:paraId="347A9179" w14:textId="77777777" w:rsidR="007148F5" w:rsidRDefault="007148F5" w:rsidP="007148F5">
      <w:pPr>
        <w:pStyle w:val="PL"/>
      </w:pPr>
      <w:r>
        <w:t xml:space="preserve">        Possible values are:</w:t>
      </w:r>
    </w:p>
    <w:p w14:paraId="5D2B935D" w14:textId="77777777" w:rsidR="007148F5" w:rsidRDefault="007148F5" w:rsidP="007148F5">
      <w:pPr>
        <w:pStyle w:val="PL"/>
      </w:pPr>
      <w:r>
        <w:t xml:space="preserve">        - LOC_CH: Location change (tracking area). The tracking area of the UE has changed.</w:t>
      </w:r>
    </w:p>
    <w:p w14:paraId="6BC150C4" w14:textId="77777777" w:rsidR="007148F5" w:rsidRDefault="007148F5" w:rsidP="007148F5">
      <w:pPr>
        <w:pStyle w:val="PL"/>
      </w:pPr>
      <w:r>
        <w:t xml:space="preserve">        - PRA_CH: Change of UE presence in PRA. The AMF reports the current presence status</w:t>
      </w:r>
    </w:p>
    <w:p w14:paraId="72446450" w14:textId="77777777" w:rsidR="007148F5" w:rsidRDefault="007148F5" w:rsidP="007148F5">
      <w:pPr>
        <w:pStyle w:val="PL"/>
      </w:pPr>
      <w:r>
        <w:t xml:space="preserve">          of the UE in a Presence Reporting Area, and notifies that the UE enters/leaves the</w:t>
      </w:r>
    </w:p>
    <w:p w14:paraId="44C94DAB" w14:textId="77777777" w:rsidR="007148F5" w:rsidRDefault="007148F5" w:rsidP="007148F5">
      <w:pPr>
        <w:pStyle w:val="PL"/>
      </w:pPr>
      <w:r>
        <w:t xml:space="preserve">          Presence Reporting Area.</w:t>
      </w:r>
    </w:p>
    <w:p w14:paraId="79B575A8" w14:textId="77777777" w:rsidR="007148F5" w:rsidRDefault="007148F5" w:rsidP="007148F5">
      <w:pPr>
        <w:pStyle w:val="PL"/>
      </w:pPr>
      <w:r>
        <w:t xml:space="preserve">        - SERV_AREA_CH: Service Area Restriction change. The UDM notifies the AMF that the</w:t>
      </w:r>
    </w:p>
    <w:p w14:paraId="416F9462" w14:textId="77777777" w:rsidR="007148F5" w:rsidRDefault="007148F5" w:rsidP="007148F5">
      <w:pPr>
        <w:pStyle w:val="PL"/>
      </w:pPr>
      <w:r>
        <w:t xml:space="preserve">          subscribed service area restriction information has changed.</w:t>
      </w:r>
    </w:p>
    <w:p w14:paraId="709C523C" w14:textId="77777777" w:rsidR="007148F5" w:rsidRDefault="007148F5" w:rsidP="007148F5">
      <w:pPr>
        <w:pStyle w:val="PL"/>
      </w:pPr>
      <w:r>
        <w:t xml:space="preserve">        - RFSP_CH: RFSP index change. The UDM notifies the AMF that the subscribed RFSP index has</w:t>
      </w:r>
    </w:p>
    <w:p w14:paraId="380BB172" w14:textId="77777777" w:rsidR="007148F5" w:rsidRDefault="007148F5" w:rsidP="007148F5">
      <w:pPr>
        <w:pStyle w:val="PL"/>
      </w:pPr>
      <w:r>
        <w:t xml:space="preserve">          changed.</w:t>
      </w:r>
    </w:p>
    <w:p w14:paraId="33A340C0" w14:textId="77777777" w:rsidR="007148F5" w:rsidRDefault="007148F5" w:rsidP="007148F5">
      <w:pPr>
        <w:pStyle w:val="PL"/>
      </w:pPr>
      <w:r>
        <w:t xml:space="preserve">        - ALLOWED_NSSAI_CH: Allowed NSSAI change. The AMF notifies that the set of UE allowed</w:t>
      </w:r>
    </w:p>
    <w:p w14:paraId="18F7D387" w14:textId="77777777" w:rsidR="007148F5" w:rsidRDefault="007148F5" w:rsidP="007148F5">
      <w:pPr>
        <w:pStyle w:val="PL"/>
      </w:pPr>
      <w:r>
        <w:t xml:space="preserve">          S-NSSAIs has changed.</w:t>
      </w:r>
    </w:p>
    <w:p w14:paraId="767AAA59" w14:textId="77777777" w:rsidR="007148F5" w:rsidRDefault="007148F5" w:rsidP="007148F5">
      <w:pPr>
        <w:pStyle w:val="PL"/>
      </w:pPr>
      <w:r>
        <w:t xml:space="preserve">        - UE_AMBR_CH: UE-AMBR change. The UDM notifies the AMF that the subscribed UE-AMBR has</w:t>
      </w:r>
    </w:p>
    <w:p w14:paraId="5AE5FD09" w14:textId="77777777" w:rsidR="007148F5" w:rsidRDefault="007148F5" w:rsidP="007148F5">
      <w:pPr>
        <w:pStyle w:val="PL"/>
      </w:pPr>
      <w:r>
        <w:t xml:space="preserve">          changed.</w:t>
      </w:r>
    </w:p>
    <w:p w14:paraId="442920E7" w14:textId="77777777" w:rsidR="007148F5" w:rsidRDefault="007148F5" w:rsidP="007148F5">
      <w:pPr>
        <w:pStyle w:val="PL"/>
      </w:pPr>
      <w:r>
        <w:t xml:space="preserve">        - SMF_SELECT_CH: SMF selection information change. The UE requested for an unsupported</w:t>
      </w:r>
    </w:p>
    <w:p w14:paraId="78E02790" w14:textId="77777777" w:rsidR="007148F5" w:rsidRDefault="007148F5" w:rsidP="007148F5">
      <w:pPr>
        <w:pStyle w:val="PL"/>
      </w:pPr>
      <w:r>
        <w:t xml:space="preserve">          DNN or UE requested for a DNN within the list of DNN candidates for replacement per</w:t>
      </w:r>
    </w:p>
    <w:p w14:paraId="4A5AC3DC" w14:textId="77777777" w:rsidR="007148F5" w:rsidRDefault="007148F5" w:rsidP="007148F5">
      <w:pPr>
        <w:pStyle w:val="PL"/>
      </w:pPr>
      <w:r>
        <w:t xml:space="preserve">          S-NSSAI.</w:t>
      </w:r>
    </w:p>
    <w:p w14:paraId="1718B534" w14:textId="77777777" w:rsidR="007148F5" w:rsidRPr="00CE3800" w:rsidRDefault="007148F5" w:rsidP="007148F5">
      <w:pPr>
        <w:pStyle w:val="PL"/>
        <w:rPr>
          <w:lang w:eastAsia="zh-CN"/>
        </w:rPr>
      </w:pPr>
      <w:r>
        <w:rPr>
          <w:lang w:eastAsia="zh-CN"/>
        </w:rPr>
        <w:t xml:space="preserve">        - </w:t>
      </w:r>
      <w:r w:rsidRPr="00CE3800">
        <w:rPr>
          <w:lang w:eastAsia="zh-CN"/>
        </w:rPr>
        <w:t>ACCESS_TYPE_CH: Access Type change. The AMF notifies that the access type and the RAT</w:t>
      </w:r>
    </w:p>
    <w:p w14:paraId="29EC3D0C" w14:textId="77777777" w:rsidR="007148F5" w:rsidRPr="00CE380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CE3800">
        <w:rPr>
          <w:rFonts w:ascii="Courier New" w:hAnsi="Courier New"/>
          <w:sz w:val="16"/>
          <w:lang w:eastAsia="zh-CN"/>
        </w:rPr>
        <w:t xml:space="preserve">          type for a UE has changed. </w:t>
      </w:r>
    </w:p>
    <w:p w14:paraId="66EEAED4" w14:textId="77777777" w:rsidR="007148F5" w:rsidRDefault="007148F5" w:rsidP="007148F5">
      <w:pPr>
        <w:pStyle w:val="PL"/>
      </w:pPr>
      <w:r>
        <w:t xml:space="preserve">        - UE_SLICE_MBR_CH: UE-Slice-MBR change. The </w:t>
      </w:r>
      <w:r>
        <w:rPr>
          <w:lang w:eastAsia="zh-CN"/>
        </w:rPr>
        <w:t>NF service consumer</w:t>
      </w:r>
      <w:r w:rsidRPr="003E620C">
        <w:t xml:space="preserve"> </w:t>
      </w:r>
      <w:r>
        <w:t>notifies</w:t>
      </w:r>
      <w:r w:rsidRPr="003E620C">
        <w:t xml:space="preserve"> </w:t>
      </w:r>
      <w:r>
        <w:t>any</w:t>
      </w:r>
      <w:r w:rsidRPr="003E620C">
        <w:t xml:space="preserve"> changes </w:t>
      </w:r>
    </w:p>
    <w:p w14:paraId="6DB5E111" w14:textId="77777777" w:rsidR="007148F5" w:rsidRDefault="007148F5" w:rsidP="007148F5">
      <w:pPr>
        <w:pStyle w:val="PL"/>
      </w:pPr>
      <w:r>
        <w:t xml:space="preserve">          </w:t>
      </w:r>
      <w:r w:rsidRPr="003E620C">
        <w:t xml:space="preserve">in the </w:t>
      </w:r>
      <w:r>
        <w:t>s</w:t>
      </w:r>
      <w:r w:rsidRPr="003E620C">
        <w:t xml:space="preserve">ubscribed UE-Slice-MBR for each </w:t>
      </w:r>
      <w:r w:rsidRPr="007435D1">
        <w:t xml:space="preserve">subscribed S-NSSAI of the home PLMN mapping </w:t>
      </w:r>
    </w:p>
    <w:p w14:paraId="75883226" w14:textId="77777777" w:rsidR="007148F5" w:rsidRDefault="007148F5" w:rsidP="007148F5">
      <w:pPr>
        <w:pStyle w:val="PL"/>
      </w:pPr>
      <w:r>
        <w:t xml:space="preserve">          </w:t>
      </w:r>
      <w:r w:rsidRPr="007435D1">
        <w:t>to a S-NSSAI of the serving PLMN</w:t>
      </w:r>
      <w:r>
        <w:t>.</w:t>
      </w:r>
    </w:p>
    <w:p w14:paraId="04F8C814" w14:textId="77777777" w:rsidR="007148F5" w:rsidRDefault="007148F5" w:rsidP="007148F5">
      <w:pPr>
        <w:pStyle w:val="PL"/>
      </w:pPr>
      <w:r>
        <w:t xml:space="preserve">        - </w:t>
      </w:r>
      <w:r>
        <w:rPr>
          <w:lang w:eastAsia="zh-CN"/>
        </w:rPr>
        <w:t xml:space="preserve">NWDAF_DATA_CH: NDWAF DATA CHANGE. </w:t>
      </w:r>
      <w:r>
        <w:rPr>
          <w:szCs w:val="18"/>
        </w:rPr>
        <w:t>The AMF notifies that t</w:t>
      </w:r>
      <w:r w:rsidRPr="000E6D7D">
        <w:t>he NWDAF instance IDs used</w:t>
      </w:r>
    </w:p>
    <w:p w14:paraId="57206CDF" w14:textId="77777777" w:rsidR="007148F5" w:rsidRDefault="007148F5" w:rsidP="007148F5">
      <w:pPr>
        <w:pStyle w:val="PL"/>
      </w:pPr>
      <w:r w:rsidRPr="000E6D7D">
        <w:t xml:space="preserve"> </w:t>
      </w:r>
      <w:r>
        <w:t xml:space="preserve">         </w:t>
      </w:r>
      <w:r w:rsidRPr="000E6D7D">
        <w:t xml:space="preserve">for the </w:t>
      </w:r>
      <w:r>
        <w:t>UE</w:t>
      </w:r>
      <w:r w:rsidRPr="000E6D7D">
        <w:t xml:space="preserve"> </w:t>
      </w:r>
      <w:r>
        <w:t>and/or</w:t>
      </w:r>
      <w:r w:rsidRPr="000E6D7D">
        <w:t xml:space="preserve"> associated Analytic</w:t>
      </w:r>
      <w:r>
        <w:t>s</w:t>
      </w:r>
      <w:r w:rsidRPr="000E6D7D">
        <w:t xml:space="preserve"> IDs used for the </w:t>
      </w:r>
      <w:r>
        <w:t>UE</w:t>
      </w:r>
      <w:r w:rsidRPr="000E6D7D">
        <w:t xml:space="preserve"> and available in the </w:t>
      </w:r>
      <w:r>
        <w:t>A</w:t>
      </w:r>
      <w:r w:rsidRPr="000E6D7D">
        <w:t>MF</w:t>
      </w:r>
    </w:p>
    <w:p w14:paraId="11FD9D67" w14:textId="77777777" w:rsidR="007148F5" w:rsidRDefault="007148F5" w:rsidP="007148F5">
      <w:pPr>
        <w:pStyle w:val="PL"/>
      </w:pPr>
      <w:r w:rsidRPr="000E6D7D">
        <w:t xml:space="preserve"> </w:t>
      </w:r>
      <w:r>
        <w:t xml:space="preserve">         </w:t>
      </w:r>
      <w:r w:rsidRPr="000E6D7D">
        <w:t>have changed</w:t>
      </w:r>
      <w:r>
        <w:t>.</w:t>
      </w:r>
    </w:p>
    <w:p w14:paraId="498C2B98" w14:textId="77777777" w:rsidR="007148F5" w:rsidRDefault="007148F5" w:rsidP="007148F5">
      <w:pPr>
        <w:pStyle w:val="PL"/>
      </w:pPr>
      <w:r>
        <w:t xml:space="preserve">        - </w:t>
      </w:r>
      <w:r>
        <w:rPr>
          <w:rFonts w:hint="eastAsia"/>
          <w:lang w:eastAsia="zh-CN"/>
        </w:rPr>
        <w:t>T</w:t>
      </w:r>
      <w:r>
        <w:rPr>
          <w:lang w:eastAsia="zh-CN"/>
        </w:rPr>
        <w:t>ARGET</w:t>
      </w:r>
      <w:r>
        <w:rPr>
          <w:rFonts w:hint="eastAsia"/>
          <w:lang w:eastAsia="zh-CN"/>
        </w:rPr>
        <w:t>_NSSAI</w:t>
      </w:r>
      <w:r>
        <w:t xml:space="preserve">: </w:t>
      </w:r>
      <w:r w:rsidRPr="002D58ED">
        <w:t>Generation of Target NSSAI</w:t>
      </w:r>
      <w:r>
        <w:t xml:space="preserve">. The </w:t>
      </w:r>
      <w:r>
        <w:rPr>
          <w:lang w:eastAsia="zh-CN"/>
        </w:rPr>
        <w:t>NF service consumer</w:t>
      </w:r>
      <w:r>
        <w:t xml:space="preserve"> notifies that t</w:t>
      </w:r>
      <w:r w:rsidRPr="002D58ED">
        <w:t>he</w:t>
      </w:r>
    </w:p>
    <w:p w14:paraId="21714262" w14:textId="77777777" w:rsidR="007148F5" w:rsidRDefault="007148F5" w:rsidP="007148F5">
      <w:pPr>
        <w:pStyle w:val="PL"/>
      </w:pPr>
      <w:r w:rsidRPr="002D58ED">
        <w:t xml:space="preserve"> </w:t>
      </w:r>
      <w:r>
        <w:t xml:space="preserve">         </w:t>
      </w:r>
      <w:r w:rsidRPr="002D58ED">
        <w:t xml:space="preserve">Target NSSAI </w:t>
      </w:r>
      <w:r>
        <w:t>was</w:t>
      </w:r>
      <w:r w:rsidRPr="002D58ED">
        <w:t xml:space="preserve"> generated.</w:t>
      </w:r>
    </w:p>
    <w:p w14:paraId="110C6D1D"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A1CC6">
        <w:rPr>
          <w:rFonts w:ascii="Courier New" w:hAnsi="Courier New"/>
          <w:noProof/>
          <w:sz w:val="16"/>
        </w:rPr>
        <w:t xml:space="preserve">        - SLICE_REPLACE_MGMT</w:t>
      </w:r>
      <w:r w:rsidRPr="00337320">
        <w:rPr>
          <w:rFonts w:ascii="Courier New" w:hAnsi="Courier New"/>
          <w:noProof/>
          <w:sz w:val="16"/>
        </w:rPr>
        <w:t xml:space="preserve">: Indicates that slice replacement is needed for one or more S-NSSAI(s) </w:t>
      </w:r>
    </w:p>
    <w:p w14:paraId="24C2BE44" w14:textId="77777777" w:rsidR="007148F5" w:rsidRPr="003373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337320">
        <w:rPr>
          <w:rFonts w:ascii="Courier New" w:hAnsi="Courier New"/>
          <w:noProof/>
          <w:sz w:val="16"/>
        </w:rPr>
        <w:t xml:space="preserve">          of the UE's Allowed NSSAI and/or Partially Allowed NSSAI and the AMF </w:t>
      </w:r>
      <w:r w:rsidRPr="00337320">
        <w:rPr>
          <w:rFonts w:ascii="Courier New" w:eastAsia="Malgun Gothic" w:hAnsi="Courier New"/>
          <w:noProof/>
          <w:sz w:val="16"/>
          <w:lang w:eastAsia="ko-KR"/>
        </w:rPr>
        <w:t>cannot determine the</w:t>
      </w:r>
    </w:p>
    <w:p w14:paraId="5E09EA2D"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37320">
        <w:rPr>
          <w:rFonts w:ascii="Courier New" w:eastAsia="Malgun Gothic" w:hAnsi="Courier New"/>
          <w:noProof/>
          <w:sz w:val="16"/>
          <w:lang w:eastAsia="ko-KR"/>
        </w:rPr>
        <w:t xml:space="preserve">          Alternative S-NSSAI(s) for these S-NSSAI(s).</w:t>
      </w:r>
    </w:p>
    <w:p w14:paraId="3D69B862" w14:textId="77777777" w:rsidR="007148F5" w:rsidRPr="008B1F20"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rPr>
        <w:t xml:space="preserve">        - </w:t>
      </w:r>
      <w:r w:rsidRPr="008B1F20">
        <w:rPr>
          <w:rFonts w:ascii="Courier New" w:hAnsi="Courier New"/>
          <w:sz w:val="16"/>
          <w:lang w:eastAsia="zh-CN"/>
        </w:rPr>
        <w:t>FEAT</w:t>
      </w:r>
      <w:r w:rsidRPr="008B1F20">
        <w:rPr>
          <w:rFonts w:ascii="Courier New" w:hAnsi="Courier New" w:hint="eastAsia"/>
          <w:sz w:val="16"/>
          <w:lang w:eastAsia="zh-CN"/>
        </w:rPr>
        <w:t>_</w:t>
      </w:r>
      <w:r w:rsidRPr="008B1F20">
        <w:rPr>
          <w:rFonts w:ascii="Courier New" w:hAnsi="Courier New"/>
          <w:sz w:val="16"/>
          <w:lang w:eastAsia="zh-CN"/>
        </w:rPr>
        <w:t>RENEG: The NF service consumer notifies that the target AMF is requesting feature</w:t>
      </w:r>
    </w:p>
    <w:p w14:paraId="1BD360FE" w14:textId="77777777" w:rsidR="007148F5"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B1F20">
        <w:rPr>
          <w:rFonts w:ascii="Courier New" w:hAnsi="Courier New"/>
          <w:sz w:val="16"/>
          <w:lang w:eastAsia="zh-CN"/>
        </w:rPr>
        <w:t xml:space="preserve">          re-negotiation.</w:t>
      </w:r>
    </w:p>
    <w:p w14:paraId="173CBE80"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w:t>
      </w:r>
      <w:r w:rsidRPr="00830E4A">
        <w:rPr>
          <w:rFonts w:ascii="Courier New" w:hAnsi="Courier New"/>
          <w:noProof/>
          <w:sz w:val="16"/>
        </w:rPr>
        <w:t>PARTIALLY_ALLOWED_NSSAI_CH: Partially Allowed NSSAI change. The NF service consumer</w:t>
      </w:r>
    </w:p>
    <w:p w14:paraId="10650041"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notifies that the set of Partially Allowed S-NSSAI(s) of the UE has changed.</w:t>
      </w:r>
    </w:p>
    <w:p w14:paraId="0DC78998"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 SNSSAIS_PARTIALLY_REJECTED_CH: Change of the S-NSSAI(s) rejected partially in the RA. The</w:t>
      </w:r>
    </w:p>
    <w:p w14:paraId="3AF646BD"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NF service consumer notifies that the set of S-NSSAI(s) rejected partially in the RA for</w:t>
      </w:r>
    </w:p>
    <w:p w14:paraId="1504952F" w14:textId="77777777" w:rsidR="007148F5" w:rsidRPr="00830E4A"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830E4A">
        <w:rPr>
          <w:rFonts w:ascii="Courier New" w:hAnsi="Courier New"/>
          <w:noProof/>
          <w:sz w:val="16"/>
        </w:rPr>
        <w:t xml:space="preserve">          the UE has changed.</w:t>
      </w:r>
    </w:p>
    <w:p w14:paraId="6BDBDB5A"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zh-CN"/>
        </w:rPr>
      </w:pPr>
      <w:r w:rsidRPr="00830E4A">
        <w:rPr>
          <w:rFonts w:ascii="Courier New" w:hAnsi="Courier New"/>
          <w:noProof/>
          <w:sz w:val="16"/>
        </w:rPr>
        <w:t xml:space="preserve">        - </w:t>
      </w:r>
      <w:r w:rsidRPr="00352CEC">
        <w:rPr>
          <w:rFonts w:ascii="Courier New" w:hAnsi="Courier New"/>
          <w:noProof/>
          <w:sz w:val="16"/>
        </w:rPr>
        <w:t xml:space="preserve">REJECTED_SNSSAIS_CH: Change of the Rejected S-NSSAI(s) in the RA. The </w:t>
      </w:r>
      <w:r w:rsidRPr="00352CEC">
        <w:rPr>
          <w:rFonts w:ascii="Courier New" w:hAnsi="Courier New"/>
          <w:noProof/>
          <w:sz w:val="16"/>
          <w:lang w:eastAsia="zh-CN"/>
        </w:rPr>
        <w:t>NF service consumer</w:t>
      </w:r>
    </w:p>
    <w:p w14:paraId="6C7AFD22"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notifies that the set of the Rejected S-NSSAI(s) in the RA for the UE has changed.</w:t>
      </w:r>
    </w:p>
    <w:p w14:paraId="454E01DB" w14:textId="77777777" w:rsidR="007148F5" w:rsidRPr="00352CEC"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 PENDING_NSSAI_CH: Pending NSSAI change. The </w:t>
      </w:r>
      <w:r w:rsidRPr="00352CEC">
        <w:rPr>
          <w:rFonts w:ascii="Courier New" w:hAnsi="Courier New"/>
          <w:noProof/>
          <w:sz w:val="16"/>
          <w:lang w:eastAsia="zh-CN"/>
        </w:rPr>
        <w:t>NF service consumer</w:t>
      </w:r>
      <w:r w:rsidRPr="00352CEC">
        <w:rPr>
          <w:rFonts w:ascii="Courier New" w:hAnsi="Courier New"/>
          <w:noProof/>
          <w:sz w:val="16"/>
        </w:rPr>
        <w:t xml:space="preserve"> notifies that the set of</w:t>
      </w:r>
    </w:p>
    <w:p w14:paraId="5CA9F5D0" w14:textId="77777777" w:rsidR="007148F5" w:rsidRPr="000A1CC6" w:rsidRDefault="007148F5" w:rsidP="007148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352CEC">
        <w:rPr>
          <w:rFonts w:ascii="Courier New" w:hAnsi="Courier New"/>
          <w:noProof/>
          <w:sz w:val="16"/>
        </w:rPr>
        <w:t xml:space="preserve">          Pending S-NSSAI(s) of the UE has changed.</w:t>
      </w:r>
    </w:p>
    <w:p w14:paraId="7F4822CC" w14:textId="77777777" w:rsidR="007148F5" w:rsidRDefault="007148F5" w:rsidP="007148F5">
      <w:pPr>
        <w:pStyle w:val="PL"/>
      </w:pPr>
    </w:p>
    <w:p w14:paraId="0D6BDE14" w14:textId="77777777" w:rsidR="007148F5" w:rsidRDefault="007148F5" w:rsidP="007148F5">
      <w:pPr>
        <w:pStyle w:val="PL"/>
      </w:pPr>
      <w:r>
        <w:t xml:space="preserve">    PolicyAssociationReleaseCause:</w:t>
      </w:r>
    </w:p>
    <w:p w14:paraId="7E336361" w14:textId="77777777" w:rsidR="007148F5" w:rsidRDefault="007148F5" w:rsidP="007148F5">
      <w:pPr>
        <w:pStyle w:val="PL"/>
      </w:pPr>
      <w:r>
        <w:t xml:space="preserve">      anyOf:</w:t>
      </w:r>
    </w:p>
    <w:p w14:paraId="14787056" w14:textId="77777777" w:rsidR="007148F5" w:rsidRDefault="007148F5" w:rsidP="007148F5">
      <w:pPr>
        <w:pStyle w:val="PL"/>
      </w:pPr>
      <w:r>
        <w:t xml:space="preserve">      - type: string</w:t>
      </w:r>
    </w:p>
    <w:p w14:paraId="6B7A3C86" w14:textId="77777777" w:rsidR="007148F5" w:rsidRDefault="007148F5" w:rsidP="007148F5">
      <w:pPr>
        <w:pStyle w:val="PL"/>
      </w:pPr>
      <w:r>
        <w:t xml:space="preserve">        enum:</w:t>
      </w:r>
    </w:p>
    <w:p w14:paraId="4B70E41B" w14:textId="77777777" w:rsidR="007148F5" w:rsidRDefault="007148F5" w:rsidP="007148F5">
      <w:pPr>
        <w:pStyle w:val="PL"/>
      </w:pPr>
      <w:r>
        <w:t xml:space="preserve">          - UNSPECIFIED</w:t>
      </w:r>
    </w:p>
    <w:p w14:paraId="44EBAA5D" w14:textId="77777777" w:rsidR="007148F5" w:rsidRDefault="007148F5" w:rsidP="007148F5">
      <w:pPr>
        <w:pStyle w:val="PL"/>
      </w:pPr>
      <w:r>
        <w:t xml:space="preserve">          - UE_SUBSCRIPTION</w:t>
      </w:r>
    </w:p>
    <w:p w14:paraId="1FF3815C" w14:textId="77777777" w:rsidR="007148F5" w:rsidRDefault="007148F5" w:rsidP="007148F5">
      <w:pPr>
        <w:pStyle w:val="PL"/>
      </w:pPr>
      <w:r>
        <w:t xml:space="preserve">          - INSUFFICIENT_RES</w:t>
      </w:r>
    </w:p>
    <w:p w14:paraId="5BB67C83" w14:textId="77777777" w:rsidR="007148F5" w:rsidRDefault="007148F5" w:rsidP="007148F5">
      <w:pPr>
        <w:pStyle w:val="PL"/>
      </w:pPr>
      <w:r>
        <w:t xml:space="preserve">      - type: string</w:t>
      </w:r>
    </w:p>
    <w:p w14:paraId="02D3A27B" w14:textId="77777777" w:rsidR="007148F5" w:rsidRDefault="007148F5" w:rsidP="007148F5">
      <w:pPr>
        <w:pStyle w:val="PL"/>
      </w:pPr>
      <w:r>
        <w:t xml:space="preserve">        description: &gt;</w:t>
      </w:r>
    </w:p>
    <w:p w14:paraId="0C0D09F3" w14:textId="77777777" w:rsidR="007148F5" w:rsidRDefault="007148F5" w:rsidP="007148F5">
      <w:pPr>
        <w:pStyle w:val="PL"/>
      </w:pPr>
      <w:r>
        <w:t xml:space="preserve">          This string provides forward-compatibility with future</w:t>
      </w:r>
    </w:p>
    <w:p w14:paraId="6B436AC5" w14:textId="77777777" w:rsidR="007148F5" w:rsidRDefault="007148F5" w:rsidP="007148F5">
      <w:pPr>
        <w:pStyle w:val="PL"/>
      </w:pPr>
      <w:r>
        <w:t xml:space="preserve">          extensions to the enumeration but is not used to encode</w:t>
      </w:r>
    </w:p>
    <w:p w14:paraId="146400F2" w14:textId="77777777" w:rsidR="007148F5" w:rsidRDefault="007148F5" w:rsidP="007148F5">
      <w:pPr>
        <w:pStyle w:val="PL"/>
      </w:pPr>
      <w:r>
        <w:t xml:space="preserve">          content defined in the present version of this API.</w:t>
      </w:r>
    </w:p>
    <w:p w14:paraId="5B84F225" w14:textId="77777777" w:rsidR="007148F5" w:rsidRDefault="007148F5" w:rsidP="007148F5">
      <w:pPr>
        <w:pStyle w:val="PL"/>
      </w:pPr>
      <w:r>
        <w:t xml:space="preserve">      description: |</w:t>
      </w:r>
    </w:p>
    <w:p w14:paraId="164A520E" w14:textId="77777777" w:rsidR="007148F5" w:rsidRDefault="007148F5" w:rsidP="007148F5">
      <w:pPr>
        <w:pStyle w:val="PL"/>
      </w:pPr>
      <w:r>
        <w:t xml:space="preserve">        Represents the cause why the PCF requests the termination of the policy association.  </w:t>
      </w:r>
    </w:p>
    <w:p w14:paraId="3C3AAA0B" w14:textId="77777777" w:rsidR="007148F5" w:rsidRDefault="007148F5" w:rsidP="007148F5">
      <w:pPr>
        <w:pStyle w:val="PL"/>
      </w:pPr>
      <w:r>
        <w:t xml:space="preserve">        Possible values are:</w:t>
      </w:r>
    </w:p>
    <w:p w14:paraId="319A425C" w14:textId="77777777" w:rsidR="007148F5" w:rsidRDefault="007148F5" w:rsidP="007148F5">
      <w:pPr>
        <w:pStyle w:val="PL"/>
      </w:pPr>
      <w:r>
        <w:t xml:space="preserve">        - UNSPECIFIED: This value is used for unspecified reasons.</w:t>
      </w:r>
    </w:p>
    <w:p w14:paraId="05F09F83" w14:textId="77777777" w:rsidR="007148F5" w:rsidRDefault="007148F5" w:rsidP="007148F5">
      <w:pPr>
        <w:pStyle w:val="PL"/>
      </w:pPr>
      <w:r>
        <w:t xml:space="preserve">        - UE_SUBSCRIPTION: This value is used to indicate that the session needs to be</w:t>
      </w:r>
    </w:p>
    <w:p w14:paraId="7B242121" w14:textId="77777777" w:rsidR="007148F5" w:rsidRDefault="007148F5" w:rsidP="007148F5">
      <w:pPr>
        <w:pStyle w:val="PL"/>
      </w:pPr>
      <w:r>
        <w:lastRenderedPageBreak/>
        <w:t xml:space="preserve">          terminated because the subscription of UE has changed (e.g. was removed).</w:t>
      </w:r>
    </w:p>
    <w:p w14:paraId="3417E633" w14:textId="77777777" w:rsidR="007148F5" w:rsidRDefault="007148F5" w:rsidP="007148F5">
      <w:pPr>
        <w:pStyle w:val="PL"/>
      </w:pPr>
      <w:r>
        <w:t xml:space="preserve">        - INSUFFICIENT_RES: This value is used to indicate that the server is overloaded and</w:t>
      </w:r>
    </w:p>
    <w:p w14:paraId="71854167" w14:textId="208F1BC6" w:rsidR="00FF60D9" w:rsidRDefault="007148F5" w:rsidP="00580805">
      <w:pPr>
        <w:pStyle w:val="PL"/>
      </w:pPr>
      <w:r>
        <w:t xml:space="preserve">          needs to abort the session.</w:t>
      </w:r>
    </w:p>
    <w:p w14:paraId="4282BBF7" w14:textId="77777777" w:rsidR="007148F5" w:rsidRDefault="007148F5" w:rsidP="00580805">
      <w:pPr>
        <w:pStyle w:val="PL"/>
      </w:pPr>
    </w:p>
    <w:p w14:paraId="070683F6" w14:textId="77777777" w:rsidR="007148F5" w:rsidRPr="007E71FA" w:rsidRDefault="007148F5" w:rsidP="00580805">
      <w:pPr>
        <w:pStyle w:val="PL"/>
      </w:pPr>
    </w:p>
    <w:p w14:paraId="68C9CD36" w14:textId="5E5B4FA8" w:rsidR="001E41F3" w:rsidRPr="0002788F" w:rsidRDefault="0002788F" w:rsidP="0002788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02788F"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F3B" w14:textId="77777777" w:rsidR="0002788F" w:rsidRDefault="0002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2A83" w14:textId="77777777" w:rsidR="0002788F" w:rsidRDefault="00027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3BE" w14:textId="77777777" w:rsidR="0002788F" w:rsidRDefault="0002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B4E0" w14:textId="77777777" w:rsidR="00C94364" w:rsidRDefault="00C943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00" w14:textId="77777777" w:rsidR="0002788F" w:rsidRDefault="0002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C44" w14:textId="77777777" w:rsidR="0002788F" w:rsidRDefault="00027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66E" w14:textId="77777777" w:rsidR="00244E4E" w:rsidRDefault="00244E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1C5" w14:textId="77777777" w:rsidR="00244E4E" w:rsidRDefault="0002788F">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A70" w14:textId="77777777" w:rsidR="00244E4E" w:rsidRDefault="0024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4B2B2F"/>
    <w:multiLevelType w:val="hybridMultilevel"/>
    <w:tmpl w:val="EB38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110734033">
    <w:abstractNumId w:val="3"/>
  </w:num>
  <w:num w:numId="2" w16cid:durableId="10222438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31615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726753631">
    <w:abstractNumId w:val="4"/>
  </w:num>
  <w:num w:numId="5" w16cid:durableId="619653007">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1304047565">
    <w:abstractNumId w:val="6"/>
  </w:num>
  <w:num w:numId="7" w16cid:durableId="2122332608">
    <w:abstractNumId w:val="7"/>
  </w:num>
  <w:num w:numId="8" w16cid:durableId="1285965331">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1526403488">
    <w:abstractNumId w:val="5"/>
  </w:num>
  <w:num w:numId="10" w16cid:durableId="1627077462">
    <w:abstractNumId w:val="1"/>
  </w:num>
  <w:num w:numId="11" w16cid:durableId="3455963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14663254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16cid:durableId="1294289105">
    <w:abstractNumId w:val="0"/>
    <w:lvlOverride w:ilvl="0">
      <w:lvl w:ilvl="0">
        <w:start w:val="1"/>
        <w:numFmt w:val="bullet"/>
        <w:lvlText w:val=""/>
        <w:legacy w:legacy="1" w:legacySpace="0" w:legacyIndent="283"/>
        <w:lvlJc w:val="left"/>
        <w:pPr>
          <w:ind w:left="567" w:hanging="283"/>
        </w:pPr>
        <w:rPr>
          <w:rFonts w:ascii="Geneva" w:hAnsi="Geneva" w:hint="default"/>
        </w:rPr>
      </w:lvl>
    </w:lvlOverride>
  </w:num>
  <w:num w:numId="14" w16cid:durableId="2075086044">
    <w:abstractNumId w:val="0"/>
    <w:lvlOverride w:ilvl="0">
      <w:lvl w:ilvl="0">
        <w:start w:val="1"/>
        <w:numFmt w:val="bullet"/>
        <w:lvlText w:val=""/>
        <w:legacy w:legacy="1" w:legacySpace="0" w:legacyIndent="283"/>
        <w:lvlJc w:val="left"/>
        <w:pPr>
          <w:ind w:left="283" w:hanging="283"/>
        </w:pPr>
        <w:rPr>
          <w:rFonts w:ascii="Geneva" w:hAnsi="Geneva" w:hint="default"/>
        </w:rPr>
      </w:lvl>
    </w:lvlOverride>
  </w:num>
  <w:num w:numId="15" w16cid:durableId="542180351">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C0C"/>
    <w:rsid w:val="00006CF6"/>
    <w:rsid w:val="00006D3F"/>
    <w:rsid w:val="00013C1B"/>
    <w:rsid w:val="00016C64"/>
    <w:rsid w:val="00020C04"/>
    <w:rsid w:val="00022E4A"/>
    <w:rsid w:val="0002788F"/>
    <w:rsid w:val="00035C8E"/>
    <w:rsid w:val="00043BE7"/>
    <w:rsid w:val="000523C7"/>
    <w:rsid w:val="00061793"/>
    <w:rsid w:val="000622AC"/>
    <w:rsid w:val="000661A2"/>
    <w:rsid w:val="000A296D"/>
    <w:rsid w:val="000A5047"/>
    <w:rsid w:val="000A6394"/>
    <w:rsid w:val="000B7FED"/>
    <w:rsid w:val="000C038A"/>
    <w:rsid w:val="000C2B58"/>
    <w:rsid w:val="000C3793"/>
    <w:rsid w:val="000C6598"/>
    <w:rsid w:val="000D44B3"/>
    <w:rsid w:val="000E4168"/>
    <w:rsid w:val="001209A4"/>
    <w:rsid w:val="00143A6D"/>
    <w:rsid w:val="00144E2F"/>
    <w:rsid w:val="00145D43"/>
    <w:rsid w:val="0017208B"/>
    <w:rsid w:val="00191055"/>
    <w:rsid w:val="00192C46"/>
    <w:rsid w:val="001960C5"/>
    <w:rsid w:val="001A08B3"/>
    <w:rsid w:val="001A4560"/>
    <w:rsid w:val="001A7B60"/>
    <w:rsid w:val="001B52F0"/>
    <w:rsid w:val="001B7A65"/>
    <w:rsid w:val="001C761A"/>
    <w:rsid w:val="001C7E86"/>
    <w:rsid w:val="001D6015"/>
    <w:rsid w:val="001E41F3"/>
    <w:rsid w:val="001F1408"/>
    <w:rsid w:val="001F6D60"/>
    <w:rsid w:val="00213EE2"/>
    <w:rsid w:val="00244E4E"/>
    <w:rsid w:val="00246651"/>
    <w:rsid w:val="0026004D"/>
    <w:rsid w:val="002640DD"/>
    <w:rsid w:val="00265376"/>
    <w:rsid w:val="00275D12"/>
    <w:rsid w:val="0028256A"/>
    <w:rsid w:val="00282654"/>
    <w:rsid w:val="00284C31"/>
    <w:rsid w:val="00284FEB"/>
    <w:rsid w:val="002860C4"/>
    <w:rsid w:val="00293779"/>
    <w:rsid w:val="002A762D"/>
    <w:rsid w:val="002B5741"/>
    <w:rsid w:val="002B749F"/>
    <w:rsid w:val="002C473C"/>
    <w:rsid w:val="002D0A3E"/>
    <w:rsid w:val="002D71E7"/>
    <w:rsid w:val="002E472E"/>
    <w:rsid w:val="002F4746"/>
    <w:rsid w:val="002F5D84"/>
    <w:rsid w:val="00305409"/>
    <w:rsid w:val="00307CA3"/>
    <w:rsid w:val="00310DBF"/>
    <w:rsid w:val="00337942"/>
    <w:rsid w:val="0034028A"/>
    <w:rsid w:val="0034478D"/>
    <w:rsid w:val="003609EF"/>
    <w:rsid w:val="0036231A"/>
    <w:rsid w:val="00370827"/>
    <w:rsid w:val="00374DD4"/>
    <w:rsid w:val="00375A4D"/>
    <w:rsid w:val="00395228"/>
    <w:rsid w:val="003B04D7"/>
    <w:rsid w:val="003B2787"/>
    <w:rsid w:val="003C01A7"/>
    <w:rsid w:val="003C7A5B"/>
    <w:rsid w:val="003D2B11"/>
    <w:rsid w:val="003D3E3B"/>
    <w:rsid w:val="003D6C89"/>
    <w:rsid w:val="003E1A36"/>
    <w:rsid w:val="003F0E94"/>
    <w:rsid w:val="00403AEB"/>
    <w:rsid w:val="00410371"/>
    <w:rsid w:val="004114EF"/>
    <w:rsid w:val="004177F6"/>
    <w:rsid w:val="004242F1"/>
    <w:rsid w:val="00425D0C"/>
    <w:rsid w:val="00447701"/>
    <w:rsid w:val="00464083"/>
    <w:rsid w:val="00473EF7"/>
    <w:rsid w:val="00476790"/>
    <w:rsid w:val="0047710D"/>
    <w:rsid w:val="00487D02"/>
    <w:rsid w:val="004917B2"/>
    <w:rsid w:val="00492393"/>
    <w:rsid w:val="00493881"/>
    <w:rsid w:val="004A4870"/>
    <w:rsid w:val="004A6551"/>
    <w:rsid w:val="004B25F2"/>
    <w:rsid w:val="004B71ED"/>
    <w:rsid w:val="004B75B7"/>
    <w:rsid w:val="004C2448"/>
    <w:rsid w:val="004C393E"/>
    <w:rsid w:val="004C3FB5"/>
    <w:rsid w:val="004C50BB"/>
    <w:rsid w:val="004C5A19"/>
    <w:rsid w:val="004D0198"/>
    <w:rsid w:val="004D07F1"/>
    <w:rsid w:val="004D79C4"/>
    <w:rsid w:val="004E14FF"/>
    <w:rsid w:val="004E6CFA"/>
    <w:rsid w:val="004F11FA"/>
    <w:rsid w:val="004F6722"/>
    <w:rsid w:val="00503DD4"/>
    <w:rsid w:val="0050714C"/>
    <w:rsid w:val="005141D9"/>
    <w:rsid w:val="0051580D"/>
    <w:rsid w:val="00516921"/>
    <w:rsid w:val="00536451"/>
    <w:rsid w:val="00547111"/>
    <w:rsid w:val="00572711"/>
    <w:rsid w:val="00576DF1"/>
    <w:rsid w:val="00580805"/>
    <w:rsid w:val="00592212"/>
    <w:rsid w:val="00592D74"/>
    <w:rsid w:val="00594478"/>
    <w:rsid w:val="005A3C70"/>
    <w:rsid w:val="005A4A54"/>
    <w:rsid w:val="005A787A"/>
    <w:rsid w:val="005B7867"/>
    <w:rsid w:val="005B78A2"/>
    <w:rsid w:val="005E05B1"/>
    <w:rsid w:val="005E2C44"/>
    <w:rsid w:val="006056A9"/>
    <w:rsid w:val="00613D9A"/>
    <w:rsid w:val="006146DC"/>
    <w:rsid w:val="00614883"/>
    <w:rsid w:val="00621188"/>
    <w:rsid w:val="00624E59"/>
    <w:rsid w:val="006257ED"/>
    <w:rsid w:val="006317BC"/>
    <w:rsid w:val="00632764"/>
    <w:rsid w:val="00651623"/>
    <w:rsid w:val="00653DE4"/>
    <w:rsid w:val="00663EE1"/>
    <w:rsid w:val="00665C47"/>
    <w:rsid w:val="006676FC"/>
    <w:rsid w:val="00681BCE"/>
    <w:rsid w:val="00695808"/>
    <w:rsid w:val="00697CAB"/>
    <w:rsid w:val="006A544C"/>
    <w:rsid w:val="006B46FB"/>
    <w:rsid w:val="006C0EC2"/>
    <w:rsid w:val="006D0A70"/>
    <w:rsid w:val="006E21FB"/>
    <w:rsid w:val="006E56EA"/>
    <w:rsid w:val="006F2AED"/>
    <w:rsid w:val="00701F1C"/>
    <w:rsid w:val="00703121"/>
    <w:rsid w:val="007036FD"/>
    <w:rsid w:val="00703B76"/>
    <w:rsid w:val="0070716C"/>
    <w:rsid w:val="00707BEF"/>
    <w:rsid w:val="007148F5"/>
    <w:rsid w:val="00724B89"/>
    <w:rsid w:val="007337F1"/>
    <w:rsid w:val="00741AE0"/>
    <w:rsid w:val="00746F1B"/>
    <w:rsid w:val="00747400"/>
    <w:rsid w:val="00751B2D"/>
    <w:rsid w:val="007606F5"/>
    <w:rsid w:val="007658FD"/>
    <w:rsid w:val="007803B5"/>
    <w:rsid w:val="00792342"/>
    <w:rsid w:val="007977A8"/>
    <w:rsid w:val="007A0FD3"/>
    <w:rsid w:val="007B512A"/>
    <w:rsid w:val="007C2097"/>
    <w:rsid w:val="007C64ED"/>
    <w:rsid w:val="007D2EF4"/>
    <w:rsid w:val="007D6A07"/>
    <w:rsid w:val="007E71FA"/>
    <w:rsid w:val="007F0250"/>
    <w:rsid w:val="007F7259"/>
    <w:rsid w:val="008000F5"/>
    <w:rsid w:val="00800F2D"/>
    <w:rsid w:val="00801B80"/>
    <w:rsid w:val="00802151"/>
    <w:rsid w:val="008033B1"/>
    <w:rsid w:val="008040A8"/>
    <w:rsid w:val="0081523C"/>
    <w:rsid w:val="008219E5"/>
    <w:rsid w:val="008279FA"/>
    <w:rsid w:val="0084411D"/>
    <w:rsid w:val="00860DE5"/>
    <w:rsid w:val="0086138D"/>
    <w:rsid w:val="008626E7"/>
    <w:rsid w:val="0086685E"/>
    <w:rsid w:val="00870EE7"/>
    <w:rsid w:val="008732B5"/>
    <w:rsid w:val="00876205"/>
    <w:rsid w:val="008863B9"/>
    <w:rsid w:val="008864C2"/>
    <w:rsid w:val="00890DF4"/>
    <w:rsid w:val="00891786"/>
    <w:rsid w:val="00895FCF"/>
    <w:rsid w:val="008A45A6"/>
    <w:rsid w:val="008C511C"/>
    <w:rsid w:val="008C6D4E"/>
    <w:rsid w:val="008D3CCC"/>
    <w:rsid w:val="008F207A"/>
    <w:rsid w:val="008F3789"/>
    <w:rsid w:val="008F686C"/>
    <w:rsid w:val="00902AAA"/>
    <w:rsid w:val="00905618"/>
    <w:rsid w:val="00911256"/>
    <w:rsid w:val="0091292A"/>
    <w:rsid w:val="009148DE"/>
    <w:rsid w:val="009241C2"/>
    <w:rsid w:val="00941E30"/>
    <w:rsid w:val="009573D6"/>
    <w:rsid w:val="00965815"/>
    <w:rsid w:val="009777D9"/>
    <w:rsid w:val="00981692"/>
    <w:rsid w:val="00984A92"/>
    <w:rsid w:val="00986D72"/>
    <w:rsid w:val="00986E28"/>
    <w:rsid w:val="00991B88"/>
    <w:rsid w:val="009A13B0"/>
    <w:rsid w:val="009A5753"/>
    <w:rsid w:val="009A579D"/>
    <w:rsid w:val="009A701F"/>
    <w:rsid w:val="009A7267"/>
    <w:rsid w:val="009C024A"/>
    <w:rsid w:val="009D107E"/>
    <w:rsid w:val="009E1E24"/>
    <w:rsid w:val="009E3297"/>
    <w:rsid w:val="009F619B"/>
    <w:rsid w:val="009F734F"/>
    <w:rsid w:val="00A0473E"/>
    <w:rsid w:val="00A246B6"/>
    <w:rsid w:val="00A47E70"/>
    <w:rsid w:val="00A50CF0"/>
    <w:rsid w:val="00A66187"/>
    <w:rsid w:val="00A66714"/>
    <w:rsid w:val="00A70106"/>
    <w:rsid w:val="00A75C83"/>
    <w:rsid w:val="00A7671C"/>
    <w:rsid w:val="00A918DB"/>
    <w:rsid w:val="00AA04F7"/>
    <w:rsid w:val="00AA0BB8"/>
    <w:rsid w:val="00AA2CBC"/>
    <w:rsid w:val="00AC5820"/>
    <w:rsid w:val="00AD1CD8"/>
    <w:rsid w:val="00AE6CC4"/>
    <w:rsid w:val="00AF0070"/>
    <w:rsid w:val="00B12DE4"/>
    <w:rsid w:val="00B132D2"/>
    <w:rsid w:val="00B1502E"/>
    <w:rsid w:val="00B20135"/>
    <w:rsid w:val="00B221AA"/>
    <w:rsid w:val="00B258BB"/>
    <w:rsid w:val="00B25E4C"/>
    <w:rsid w:val="00B47790"/>
    <w:rsid w:val="00B50E22"/>
    <w:rsid w:val="00B67B97"/>
    <w:rsid w:val="00B74565"/>
    <w:rsid w:val="00B77AFB"/>
    <w:rsid w:val="00B86018"/>
    <w:rsid w:val="00B9552D"/>
    <w:rsid w:val="00B968C8"/>
    <w:rsid w:val="00BA38E0"/>
    <w:rsid w:val="00BA3B15"/>
    <w:rsid w:val="00BA3EC5"/>
    <w:rsid w:val="00BA4AD1"/>
    <w:rsid w:val="00BA51D9"/>
    <w:rsid w:val="00BA57CB"/>
    <w:rsid w:val="00BA6DC4"/>
    <w:rsid w:val="00BA759F"/>
    <w:rsid w:val="00BB5DFC"/>
    <w:rsid w:val="00BD279D"/>
    <w:rsid w:val="00BD6BB8"/>
    <w:rsid w:val="00BE590E"/>
    <w:rsid w:val="00BE7551"/>
    <w:rsid w:val="00BF0E60"/>
    <w:rsid w:val="00C14510"/>
    <w:rsid w:val="00C177D3"/>
    <w:rsid w:val="00C32709"/>
    <w:rsid w:val="00C32DA0"/>
    <w:rsid w:val="00C45B03"/>
    <w:rsid w:val="00C52C2E"/>
    <w:rsid w:val="00C66BA2"/>
    <w:rsid w:val="00C7260F"/>
    <w:rsid w:val="00C869CD"/>
    <w:rsid w:val="00C870F6"/>
    <w:rsid w:val="00C94364"/>
    <w:rsid w:val="00C95985"/>
    <w:rsid w:val="00C97FDC"/>
    <w:rsid w:val="00CA18A7"/>
    <w:rsid w:val="00CA2941"/>
    <w:rsid w:val="00CC5026"/>
    <w:rsid w:val="00CC56D8"/>
    <w:rsid w:val="00CC68D0"/>
    <w:rsid w:val="00CD7C6B"/>
    <w:rsid w:val="00CE1617"/>
    <w:rsid w:val="00CF58F0"/>
    <w:rsid w:val="00CF6653"/>
    <w:rsid w:val="00D03F9A"/>
    <w:rsid w:val="00D06D51"/>
    <w:rsid w:val="00D168E2"/>
    <w:rsid w:val="00D2314C"/>
    <w:rsid w:val="00D24991"/>
    <w:rsid w:val="00D259D7"/>
    <w:rsid w:val="00D27963"/>
    <w:rsid w:val="00D309C3"/>
    <w:rsid w:val="00D309C8"/>
    <w:rsid w:val="00D34477"/>
    <w:rsid w:val="00D44C69"/>
    <w:rsid w:val="00D50255"/>
    <w:rsid w:val="00D62B04"/>
    <w:rsid w:val="00D656C7"/>
    <w:rsid w:val="00D66520"/>
    <w:rsid w:val="00D84AE9"/>
    <w:rsid w:val="00DA228D"/>
    <w:rsid w:val="00DA569C"/>
    <w:rsid w:val="00DC4BFB"/>
    <w:rsid w:val="00DD21FA"/>
    <w:rsid w:val="00DE03C6"/>
    <w:rsid w:val="00DE0DCF"/>
    <w:rsid w:val="00DE34CF"/>
    <w:rsid w:val="00DE6378"/>
    <w:rsid w:val="00DF4D4A"/>
    <w:rsid w:val="00E07BFF"/>
    <w:rsid w:val="00E07F0D"/>
    <w:rsid w:val="00E13F3D"/>
    <w:rsid w:val="00E256AD"/>
    <w:rsid w:val="00E2670C"/>
    <w:rsid w:val="00E34898"/>
    <w:rsid w:val="00E370CA"/>
    <w:rsid w:val="00E6163A"/>
    <w:rsid w:val="00E631D5"/>
    <w:rsid w:val="00E73D26"/>
    <w:rsid w:val="00E75055"/>
    <w:rsid w:val="00E84B1F"/>
    <w:rsid w:val="00E9425C"/>
    <w:rsid w:val="00EA5062"/>
    <w:rsid w:val="00EB09B7"/>
    <w:rsid w:val="00EC424A"/>
    <w:rsid w:val="00EC7AE3"/>
    <w:rsid w:val="00ED3987"/>
    <w:rsid w:val="00ED435C"/>
    <w:rsid w:val="00ED51D6"/>
    <w:rsid w:val="00EE36CA"/>
    <w:rsid w:val="00EE7D7C"/>
    <w:rsid w:val="00F01EC6"/>
    <w:rsid w:val="00F04A8F"/>
    <w:rsid w:val="00F25099"/>
    <w:rsid w:val="00F25D98"/>
    <w:rsid w:val="00F300FB"/>
    <w:rsid w:val="00F311E4"/>
    <w:rsid w:val="00F343F2"/>
    <w:rsid w:val="00F40028"/>
    <w:rsid w:val="00F56419"/>
    <w:rsid w:val="00F64F3A"/>
    <w:rsid w:val="00F675B4"/>
    <w:rsid w:val="00F82BFE"/>
    <w:rsid w:val="00FB6386"/>
    <w:rsid w:val="00FB6A38"/>
    <w:rsid w:val="00FC2D2C"/>
    <w:rsid w:val="00FF03AE"/>
    <w:rsid w:val="00FF60D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02788F"/>
    <w:rPr>
      <w:rFonts w:ascii="Arial" w:hAnsi="Arial"/>
      <w:b/>
      <w:lang w:val="en-GB" w:eastAsia="en-US"/>
    </w:rPr>
  </w:style>
  <w:style w:type="character" w:customStyle="1" w:styleId="TALChar">
    <w:name w:val="TAL Char"/>
    <w:link w:val="TAL"/>
    <w:qFormat/>
    <w:rsid w:val="0002788F"/>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character" w:customStyle="1" w:styleId="B1Char">
    <w:name w:val="B1 Char"/>
    <w:link w:val="B10"/>
    <w:qFormat/>
    <w:rsid w:val="0002788F"/>
    <w:rPr>
      <w:rFonts w:ascii="Times New Roman" w:hAnsi="Times New Roman"/>
      <w:lang w:val="en-GB" w:eastAsia="en-US"/>
    </w:rPr>
  </w:style>
  <w:style w:type="character" w:customStyle="1" w:styleId="TFChar">
    <w:name w:val="TF Char"/>
    <w:link w:val="TF"/>
    <w:qFormat/>
    <w:rsid w:val="0002788F"/>
    <w:rPr>
      <w:rFonts w:ascii="Arial" w:hAnsi="Arial"/>
      <w:b/>
      <w:lang w:val="en-GB" w:eastAsia="en-US"/>
    </w:rPr>
  </w:style>
  <w:style w:type="character" w:customStyle="1" w:styleId="B2Char">
    <w:name w:val="B2 Char"/>
    <w:link w:val="B2"/>
    <w:qFormat/>
    <w:rsid w:val="0002788F"/>
    <w:rPr>
      <w:rFonts w:ascii="Times New Roman" w:hAnsi="Times New Roman"/>
      <w:lang w:val="en-GB" w:eastAsia="en-US"/>
    </w:rPr>
  </w:style>
  <w:style w:type="character" w:customStyle="1" w:styleId="Heading4Char">
    <w:name w:val="Heading 4 Char"/>
    <w:link w:val="Heading4"/>
    <w:qFormat/>
    <w:rsid w:val="0002788F"/>
    <w:rPr>
      <w:rFonts w:ascii="Arial" w:hAnsi="Arial"/>
      <w:sz w:val="24"/>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NOZchn">
    <w:name w:val="NO Zchn"/>
    <w:link w:val="NO"/>
    <w:qFormat/>
    <w:rsid w:val="0002788F"/>
    <w:rPr>
      <w:rFonts w:ascii="Times New Roman" w:hAnsi="Times New Roman"/>
      <w:lang w:val="en-GB" w:eastAsia="en-US"/>
    </w:rPr>
  </w:style>
  <w:style w:type="character" w:customStyle="1" w:styleId="HeaderChar">
    <w:name w:val="Header Char"/>
    <w:link w:val="Header"/>
    <w:rsid w:val="0002788F"/>
    <w:rPr>
      <w:rFonts w:ascii="Arial" w:hAnsi="Arial"/>
      <w:b/>
      <w:noProof/>
      <w:sz w:val="18"/>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NChar">
    <w:name w:val="TAN Char"/>
    <w:link w:val="TAN"/>
    <w:qFormat/>
    <w:rsid w:val="005B78A2"/>
    <w:rPr>
      <w:rFonts w:ascii="Arial" w:hAnsi="Arial"/>
      <w:sz w:val="18"/>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1Char">
    <w:name w:val="Heading 1 Char"/>
    <w:link w:val="Heading1"/>
    <w:rsid w:val="00CE1617"/>
    <w:rPr>
      <w:rFonts w:ascii="Arial" w:hAnsi="Arial"/>
      <w:sz w:val="3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J">
    <w:name w:val="TAJ"/>
    <w:basedOn w:val="TH"/>
    <w:rsid w:val="00965815"/>
    <w:rPr>
      <w:rFonts w:eastAsia="SimSun"/>
    </w:rPr>
  </w:style>
  <w:style w:type="paragraph" w:customStyle="1" w:styleId="Guidance">
    <w:name w:val="Guidance"/>
    <w:basedOn w:val="Normal"/>
    <w:rsid w:val="00965815"/>
    <w:rPr>
      <w:rFonts w:eastAsia="SimSun"/>
      <w:i/>
      <w:color w:val="0000FF"/>
    </w:rPr>
  </w:style>
  <w:style w:type="character" w:customStyle="1" w:styleId="DocumentMapChar">
    <w:name w:val="Document Map Char"/>
    <w:link w:val="DocumentMap"/>
    <w:qFormat/>
    <w:rsid w:val="00965815"/>
    <w:rPr>
      <w:rFonts w:ascii="Tahoma" w:hAnsi="Tahoma" w:cs="Tahoma"/>
      <w:shd w:val="clear" w:color="auto" w:fill="000080"/>
      <w:lang w:val="en-GB" w:eastAsia="en-US"/>
    </w:rPr>
  </w:style>
  <w:style w:type="paragraph" w:styleId="TOCHeading">
    <w:name w:val="TOC Heading"/>
    <w:basedOn w:val="Heading1"/>
    <w:next w:val="Normal"/>
    <w:uiPriority w:val="39"/>
    <w:unhideWhenUsed/>
    <w:qFormat/>
    <w:rsid w:val="00965815"/>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qFormat/>
    <w:rsid w:val="00965815"/>
    <w:rPr>
      <w:rFonts w:ascii="Times New Roman" w:hAnsi="Times New Roman"/>
      <w:lang w:val="en-GB" w:eastAsia="en-US"/>
    </w:rPr>
  </w:style>
  <w:style w:type="character" w:customStyle="1" w:styleId="EditorsNoteChar">
    <w:name w:val="Editor's Note Char"/>
    <w:aliases w:val="EN Char"/>
    <w:link w:val="EditorsNote"/>
    <w:qFormat/>
    <w:rsid w:val="00965815"/>
    <w:rPr>
      <w:rFonts w:ascii="Times New Roman" w:hAnsi="Times New Roman"/>
      <w:color w:val="FF0000"/>
      <w:lang w:val="en-GB" w:eastAsia="en-US"/>
    </w:rPr>
  </w:style>
  <w:style w:type="paragraph" w:customStyle="1" w:styleId="TempNote">
    <w:name w:val="TempNote"/>
    <w:basedOn w:val="Normal"/>
    <w:qFormat/>
    <w:rsid w:val="00965815"/>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965815"/>
    <w:pPr>
      <w:numPr>
        <w:numId w:val="1"/>
      </w:numPr>
      <w:overflowPunct w:val="0"/>
      <w:autoSpaceDE w:val="0"/>
      <w:autoSpaceDN w:val="0"/>
      <w:adjustRightInd w:val="0"/>
      <w:textAlignment w:val="baseline"/>
    </w:pPr>
  </w:style>
  <w:style w:type="character" w:customStyle="1" w:styleId="NOChar">
    <w:name w:val="NO Char"/>
    <w:qFormat/>
    <w:rsid w:val="00965815"/>
    <w:rPr>
      <w:lang w:val="en-GB" w:eastAsia="en-US"/>
    </w:rPr>
  </w:style>
  <w:style w:type="character" w:customStyle="1" w:styleId="BalloonTextChar">
    <w:name w:val="Balloon Text Char"/>
    <w:link w:val="BalloonText"/>
    <w:rsid w:val="00965815"/>
    <w:rPr>
      <w:rFonts w:ascii="Tahoma" w:hAnsi="Tahoma" w:cs="Tahoma"/>
      <w:sz w:val="16"/>
      <w:szCs w:val="16"/>
      <w:lang w:val="en-GB" w:eastAsia="en-US"/>
    </w:rPr>
  </w:style>
  <w:style w:type="character" w:customStyle="1" w:styleId="CommentTextChar">
    <w:name w:val="Comment Text Char"/>
    <w:link w:val="CommentText"/>
    <w:rsid w:val="00965815"/>
    <w:rPr>
      <w:rFonts w:ascii="Times New Roman" w:hAnsi="Times New Roman"/>
      <w:lang w:val="en-GB" w:eastAsia="en-US"/>
    </w:rPr>
  </w:style>
  <w:style w:type="character" w:customStyle="1" w:styleId="CommentSubjectChar">
    <w:name w:val="Comment Subject Char"/>
    <w:link w:val="CommentSubject"/>
    <w:rsid w:val="00965815"/>
    <w:rPr>
      <w:rFonts w:ascii="Times New Roman" w:hAnsi="Times New Roman"/>
      <w:b/>
      <w:bCs/>
      <w:lang w:val="en-GB" w:eastAsia="en-US"/>
    </w:rPr>
  </w:style>
  <w:style w:type="character" w:styleId="UnresolvedMention">
    <w:name w:val="Unresolved Mention"/>
    <w:uiPriority w:val="99"/>
    <w:semiHidden/>
    <w:unhideWhenUsed/>
    <w:rsid w:val="00965815"/>
    <w:rPr>
      <w:color w:val="808080"/>
      <w:shd w:val="clear" w:color="auto" w:fill="E6E6E6"/>
    </w:rPr>
  </w:style>
  <w:style w:type="character" w:customStyle="1" w:styleId="EditorsNoteCharChar">
    <w:name w:val="Editor's Note Char Char"/>
    <w:qFormat/>
    <w:locked/>
    <w:rsid w:val="00965815"/>
    <w:rPr>
      <w:color w:val="FF0000"/>
      <w:lang w:val="en-GB" w:eastAsia="en-US"/>
    </w:rPr>
  </w:style>
  <w:style w:type="paragraph" w:customStyle="1" w:styleId="Style1">
    <w:name w:val="Style1"/>
    <w:basedOn w:val="Heading8"/>
    <w:qFormat/>
    <w:rsid w:val="00965815"/>
    <w:pPr>
      <w:pageBreakBefore/>
    </w:pPr>
    <w:rPr>
      <w:rFonts w:eastAsia="SimSun"/>
    </w:rPr>
  </w:style>
  <w:style w:type="character" w:customStyle="1" w:styleId="B1Char1">
    <w:name w:val="B1 Char1"/>
    <w:rsid w:val="00965815"/>
    <w:rPr>
      <w:rFonts w:ascii="Times New Roman" w:hAnsi="Times New Roman"/>
      <w:lang w:val="en-GB"/>
    </w:rPr>
  </w:style>
  <w:style w:type="paragraph" w:styleId="Revision">
    <w:name w:val="Revision"/>
    <w:hidden/>
    <w:uiPriority w:val="99"/>
    <w:semiHidden/>
    <w:rsid w:val="00965815"/>
    <w:rPr>
      <w:rFonts w:ascii="Times New Roman" w:eastAsia="SimSun" w:hAnsi="Times New Roman"/>
      <w:lang w:val="en-GB" w:eastAsia="en-US"/>
    </w:rPr>
  </w:style>
  <w:style w:type="character" w:customStyle="1" w:styleId="EWChar">
    <w:name w:val="EW Char"/>
    <w:link w:val="EW"/>
    <w:locked/>
    <w:rsid w:val="00965815"/>
    <w:rPr>
      <w:rFonts w:ascii="Times New Roman" w:hAnsi="Times New Roman"/>
      <w:lang w:val="en-GB" w:eastAsia="en-US"/>
    </w:rPr>
  </w:style>
  <w:style w:type="character" w:customStyle="1" w:styleId="TAHCar">
    <w:name w:val="TAH Car"/>
    <w:rsid w:val="004A4870"/>
    <w:rPr>
      <w:rFonts w:ascii="Arial" w:hAnsi="Arial"/>
      <w:b/>
      <w:sz w:val="18"/>
      <w:lang w:val="en-GB" w:eastAsia="en-US"/>
    </w:rPr>
  </w:style>
  <w:style w:type="paragraph" w:styleId="BodyText">
    <w:name w:val="Body Text"/>
    <w:basedOn w:val="Normal"/>
    <w:link w:val="BodyTextChar"/>
    <w:rsid w:val="004A4870"/>
    <w:pPr>
      <w:spacing w:after="120"/>
    </w:pPr>
    <w:rPr>
      <w:rFonts w:eastAsia="Batang"/>
      <w:lang w:eastAsia="x-none"/>
    </w:rPr>
  </w:style>
  <w:style w:type="character" w:customStyle="1" w:styleId="BodyTextChar">
    <w:name w:val="Body Text Char"/>
    <w:basedOn w:val="DefaultParagraphFont"/>
    <w:link w:val="BodyText"/>
    <w:rsid w:val="004A4870"/>
    <w:rPr>
      <w:rFonts w:ascii="Times New Roman" w:eastAsia="Batang" w:hAnsi="Times New Roman"/>
      <w:lang w:val="en-GB" w:eastAsia="x-none"/>
    </w:rPr>
  </w:style>
  <w:style w:type="character" w:customStyle="1" w:styleId="st1">
    <w:name w:val="st1"/>
    <w:rsid w:val="004A4870"/>
  </w:style>
  <w:style w:type="character" w:customStyle="1" w:styleId="EditorsNoteZchn">
    <w:name w:val="Editor's Note Zchn"/>
    <w:rsid w:val="004A4870"/>
    <w:rPr>
      <w:rFonts w:ascii="Times New Roman" w:hAnsi="Times New Roman"/>
      <w:color w:val="FF0000"/>
      <w:lang w:val="en-GB"/>
    </w:rPr>
  </w:style>
  <w:style w:type="paragraph" w:styleId="NormalWeb">
    <w:name w:val="Normal (Web)"/>
    <w:basedOn w:val="Normal"/>
    <w:unhideWhenUsed/>
    <w:rsid w:val="004A4870"/>
    <w:pPr>
      <w:spacing w:before="100" w:beforeAutospacing="1" w:after="100" w:afterAutospacing="1"/>
    </w:pPr>
    <w:rPr>
      <w:sz w:val="24"/>
      <w:szCs w:val="24"/>
      <w:lang w:eastAsia="es-ES"/>
    </w:rPr>
  </w:style>
  <w:style w:type="paragraph" w:styleId="Bibliography">
    <w:name w:val="Bibliography"/>
    <w:basedOn w:val="Normal"/>
    <w:next w:val="Normal"/>
    <w:uiPriority w:val="37"/>
    <w:semiHidden/>
    <w:unhideWhenUsed/>
    <w:rsid w:val="004A4870"/>
    <w:rPr>
      <w:rFonts w:eastAsia="SimSun"/>
    </w:rPr>
  </w:style>
  <w:style w:type="paragraph" w:styleId="BlockText">
    <w:name w:val="Block Text"/>
    <w:basedOn w:val="Normal"/>
    <w:rsid w:val="004A4870"/>
    <w:pPr>
      <w:spacing w:after="120"/>
      <w:ind w:left="1440" w:right="1440"/>
    </w:pPr>
    <w:rPr>
      <w:rFonts w:eastAsia="SimSun"/>
    </w:rPr>
  </w:style>
  <w:style w:type="paragraph" w:styleId="BodyText2">
    <w:name w:val="Body Text 2"/>
    <w:basedOn w:val="Normal"/>
    <w:link w:val="BodyText2Char"/>
    <w:rsid w:val="004A4870"/>
    <w:pPr>
      <w:spacing w:after="120" w:line="480" w:lineRule="auto"/>
    </w:pPr>
    <w:rPr>
      <w:rFonts w:eastAsia="SimSun"/>
    </w:rPr>
  </w:style>
  <w:style w:type="character" w:customStyle="1" w:styleId="BodyText2Char">
    <w:name w:val="Body Text 2 Char"/>
    <w:basedOn w:val="DefaultParagraphFont"/>
    <w:link w:val="BodyText2"/>
    <w:rsid w:val="004A4870"/>
    <w:rPr>
      <w:rFonts w:ascii="Times New Roman" w:eastAsia="SimSun" w:hAnsi="Times New Roman"/>
      <w:lang w:val="en-GB" w:eastAsia="en-US"/>
    </w:rPr>
  </w:style>
  <w:style w:type="paragraph" w:styleId="BodyText3">
    <w:name w:val="Body Text 3"/>
    <w:basedOn w:val="Normal"/>
    <w:link w:val="BodyText3Char"/>
    <w:rsid w:val="004A4870"/>
    <w:pPr>
      <w:spacing w:after="120"/>
    </w:pPr>
    <w:rPr>
      <w:rFonts w:eastAsia="SimSun"/>
      <w:sz w:val="16"/>
      <w:szCs w:val="16"/>
    </w:rPr>
  </w:style>
  <w:style w:type="character" w:customStyle="1" w:styleId="BodyText3Char">
    <w:name w:val="Body Text 3 Char"/>
    <w:basedOn w:val="DefaultParagraphFont"/>
    <w:link w:val="BodyText3"/>
    <w:rsid w:val="004A4870"/>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4A4870"/>
    <w:pPr>
      <w:ind w:firstLine="210"/>
    </w:pPr>
    <w:rPr>
      <w:rFonts w:eastAsia="SimSun"/>
      <w:lang w:eastAsia="en-US"/>
    </w:rPr>
  </w:style>
  <w:style w:type="character" w:customStyle="1" w:styleId="BodyTextFirstIndentChar">
    <w:name w:val="Body Text First Indent Char"/>
    <w:basedOn w:val="BodyTextChar"/>
    <w:link w:val="BodyTextFirstIndent"/>
    <w:rsid w:val="004A4870"/>
    <w:rPr>
      <w:rFonts w:ascii="Times New Roman" w:eastAsia="SimSun" w:hAnsi="Times New Roman"/>
      <w:lang w:val="en-GB" w:eastAsia="en-US"/>
    </w:rPr>
  </w:style>
  <w:style w:type="paragraph" w:styleId="BodyTextIndent">
    <w:name w:val="Body Text Indent"/>
    <w:basedOn w:val="Normal"/>
    <w:link w:val="BodyTextIndentChar"/>
    <w:rsid w:val="004A4870"/>
    <w:pPr>
      <w:spacing w:after="120"/>
      <w:ind w:left="283"/>
    </w:pPr>
    <w:rPr>
      <w:rFonts w:eastAsia="SimSun"/>
    </w:rPr>
  </w:style>
  <w:style w:type="character" w:customStyle="1" w:styleId="BodyTextIndentChar">
    <w:name w:val="Body Text Indent Char"/>
    <w:basedOn w:val="DefaultParagraphFont"/>
    <w:link w:val="BodyTextIndent"/>
    <w:rsid w:val="004A4870"/>
    <w:rPr>
      <w:rFonts w:ascii="Times New Roman" w:eastAsia="SimSun" w:hAnsi="Times New Roman"/>
      <w:lang w:val="en-GB" w:eastAsia="en-US"/>
    </w:rPr>
  </w:style>
  <w:style w:type="paragraph" w:styleId="BodyTextFirstIndent2">
    <w:name w:val="Body Text First Indent 2"/>
    <w:basedOn w:val="BodyTextIndent"/>
    <w:link w:val="BodyTextFirstIndent2Char"/>
    <w:rsid w:val="004A4870"/>
    <w:pPr>
      <w:ind w:firstLine="210"/>
    </w:pPr>
  </w:style>
  <w:style w:type="character" w:customStyle="1" w:styleId="BodyTextFirstIndent2Char">
    <w:name w:val="Body Text First Indent 2 Char"/>
    <w:basedOn w:val="BodyTextIndentChar"/>
    <w:link w:val="BodyTextFirstIndent2"/>
    <w:rsid w:val="004A4870"/>
    <w:rPr>
      <w:rFonts w:ascii="Times New Roman" w:eastAsia="SimSun" w:hAnsi="Times New Roman"/>
      <w:lang w:val="en-GB" w:eastAsia="en-US"/>
    </w:rPr>
  </w:style>
  <w:style w:type="paragraph" w:styleId="BodyTextIndent2">
    <w:name w:val="Body Text Indent 2"/>
    <w:basedOn w:val="Normal"/>
    <w:link w:val="BodyTextIndent2Char"/>
    <w:rsid w:val="004A4870"/>
    <w:pPr>
      <w:spacing w:after="120" w:line="480" w:lineRule="auto"/>
      <w:ind w:left="283"/>
    </w:pPr>
    <w:rPr>
      <w:rFonts w:eastAsia="SimSun"/>
    </w:rPr>
  </w:style>
  <w:style w:type="character" w:customStyle="1" w:styleId="BodyTextIndent2Char">
    <w:name w:val="Body Text Indent 2 Char"/>
    <w:basedOn w:val="DefaultParagraphFont"/>
    <w:link w:val="BodyTextIndent2"/>
    <w:rsid w:val="004A4870"/>
    <w:rPr>
      <w:rFonts w:ascii="Times New Roman" w:eastAsia="SimSun" w:hAnsi="Times New Roman"/>
      <w:lang w:val="en-GB" w:eastAsia="en-US"/>
    </w:rPr>
  </w:style>
  <w:style w:type="paragraph" w:styleId="BodyTextIndent3">
    <w:name w:val="Body Text Indent 3"/>
    <w:basedOn w:val="Normal"/>
    <w:link w:val="BodyTextIndent3Char"/>
    <w:rsid w:val="004A4870"/>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A4870"/>
    <w:rPr>
      <w:rFonts w:ascii="Times New Roman" w:eastAsia="SimSun" w:hAnsi="Times New Roman"/>
      <w:sz w:val="16"/>
      <w:szCs w:val="16"/>
      <w:lang w:val="en-GB" w:eastAsia="en-US"/>
    </w:rPr>
  </w:style>
  <w:style w:type="paragraph" w:styleId="Caption">
    <w:name w:val="caption"/>
    <w:basedOn w:val="Normal"/>
    <w:next w:val="Normal"/>
    <w:unhideWhenUsed/>
    <w:qFormat/>
    <w:rsid w:val="004A4870"/>
    <w:rPr>
      <w:rFonts w:eastAsia="SimSun"/>
      <w:b/>
      <w:bCs/>
    </w:rPr>
  </w:style>
  <w:style w:type="paragraph" w:styleId="Closing">
    <w:name w:val="Closing"/>
    <w:basedOn w:val="Normal"/>
    <w:link w:val="ClosingChar"/>
    <w:rsid w:val="004A4870"/>
    <w:pPr>
      <w:ind w:left="4252"/>
    </w:pPr>
    <w:rPr>
      <w:rFonts w:eastAsia="SimSun"/>
    </w:rPr>
  </w:style>
  <w:style w:type="character" w:customStyle="1" w:styleId="ClosingChar">
    <w:name w:val="Closing Char"/>
    <w:basedOn w:val="DefaultParagraphFont"/>
    <w:link w:val="Closing"/>
    <w:rsid w:val="004A4870"/>
    <w:rPr>
      <w:rFonts w:ascii="Times New Roman" w:eastAsia="SimSun" w:hAnsi="Times New Roman"/>
      <w:lang w:val="en-GB" w:eastAsia="en-US"/>
    </w:rPr>
  </w:style>
  <w:style w:type="paragraph" w:styleId="Date">
    <w:name w:val="Date"/>
    <w:basedOn w:val="Normal"/>
    <w:next w:val="Normal"/>
    <w:link w:val="DateChar"/>
    <w:rsid w:val="004A4870"/>
    <w:rPr>
      <w:rFonts w:eastAsia="SimSun"/>
    </w:rPr>
  </w:style>
  <w:style w:type="character" w:customStyle="1" w:styleId="DateChar">
    <w:name w:val="Date Char"/>
    <w:basedOn w:val="DefaultParagraphFont"/>
    <w:link w:val="Date"/>
    <w:rsid w:val="004A4870"/>
    <w:rPr>
      <w:rFonts w:ascii="Times New Roman" w:eastAsia="SimSun" w:hAnsi="Times New Roman"/>
      <w:lang w:val="en-GB" w:eastAsia="en-US"/>
    </w:rPr>
  </w:style>
  <w:style w:type="paragraph" w:styleId="E-mailSignature">
    <w:name w:val="E-mail Signature"/>
    <w:basedOn w:val="Normal"/>
    <w:link w:val="E-mailSignatureChar"/>
    <w:rsid w:val="004A4870"/>
    <w:rPr>
      <w:rFonts w:eastAsia="SimSun"/>
    </w:rPr>
  </w:style>
  <w:style w:type="character" w:customStyle="1" w:styleId="E-mailSignatureChar">
    <w:name w:val="E-mail Signature Char"/>
    <w:basedOn w:val="DefaultParagraphFont"/>
    <w:link w:val="E-mailSignature"/>
    <w:rsid w:val="004A4870"/>
    <w:rPr>
      <w:rFonts w:ascii="Times New Roman" w:eastAsia="SimSun" w:hAnsi="Times New Roman"/>
      <w:lang w:val="en-GB" w:eastAsia="en-US"/>
    </w:rPr>
  </w:style>
  <w:style w:type="paragraph" w:styleId="EndnoteText">
    <w:name w:val="endnote text"/>
    <w:basedOn w:val="Normal"/>
    <w:link w:val="EndnoteTextChar"/>
    <w:rsid w:val="004A4870"/>
    <w:rPr>
      <w:rFonts w:eastAsia="SimSun"/>
    </w:rPr>
  </w:style>
  <w:style w:type="character" w:customStyle="1" w:styleId="EndnoteTextChar">
    <w:name w:val="Endnote Text Char"/>
    <w:basedOn w:val="DefaultParagraphFont"/>
    <w:link w:val="EndnoteText"/>
    <w:rsid w:val="004A4870"/>
    <w:rPr>
      <w:rFonts w:ascii="Times New Roman" w:eastAsia="SimSun" w:hAnsi="Times New Roman"/>
      <w:lang w:val="en-GB" w:eastAsia="en-US"/>
    </w:rPr>
  </w:style>
  <w:style w:type="paragraph" w:styleId="EnvelopeAddress">
    <w:name w:val="envelope address"/>
    <w:basedOn w:val="Normal"/>
    <w:rsid w:val="004A4870"/>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A4870"/>
    <w:rPr>
      <w:rFonts w:ascii="Calibri Light" w:eastAsia="Yu Gothic Light" w:hAnsi="Calibri Light"/>
    </w:rPr>
  </w:style>
  <w:style w:type="character" w:customStyle="1" w:styleId="FootnoteTextChar">
    <w:name w:val="Footnote Text Char"/>
    <w:link w:val="FootnoteText"/>
    <w:rsid w:val="004A4870"/>
    <w:rPr>
      <w:rFonts w:ascii="Times New Roman" w:hAnsi="Times New Roman"/>
      <w:sz w:val="16"/>
      <w:lang w:val="en-GB" w:eastAsia="en-US"/>
    </w:rPr>
  </w:style>
  <w:style w:type="paragraph" w:styleId="HTMLAddress">
    <w:name w:val="HTML Address"/>
    <w:basedOn w:val="Normal"/>
    <w:link w:val="HTMLAddressChar"/>
    <w:rsid w:val="004A4870"/>
    <w:rPr>
      <w:rFonts w:eastAsia="SimSun"/>
      <w:i/>
      <w:iCs/>
    </w:rPr>
  </w:style>
  <w:style w:type="character" w:customStyle="1" w:styleId="HTMLAddressChar">
    <w:name w:val="HTML Address Char"/>
    <w:basedOn w:val="DefaultParagraphFont"/>
    <w:link w:val="HTMLAddress"/>
    <w:rsid w:val="004A4870"/>
    <w:rPr>
      <w:rFonts w:ascii="Times New Roman" w:eastAsia="SimSun" w:hAnsi="Times New Roman"/>
      <w:i/>
      <w:iCs/>
      <w:lang w:val="en-GB" w:eastAsia="en-US"/>
    </w:rPr>
  </w:style>
  <w:style w:type="paragraph" w:styleId="HTMLPreformatted">
    <w:name w:val="HTML Preformatted"/>
    <w:basedOn w:val="Normal"/>
    <w:link w:val="HTMLPreformattedChar"/>
    <w:rsid w:val="004A4870"/>
    <w:rPr>
      <w:rFonts w:ascii="Courier New" w:eastAsia="SimSun" w:hAnsi="Courier New" w:cs="Courier New"/>
    </w:rPr>
  </w:style>
  <w:style w:type="character" w:customStyle="1" w:styleId="HTMLPreformattedChar">
    <w:name w:val="HTML Preformatted Char"/>
    <w:basedOn w:val="DefaultParagraphFont"/>
    <w:link w:val="HTMLPreformatted"/>
    <w:rsid w:val="004A4870"/>
    <w:rPr>
      <w:rFonts w:ascii="Courier New" w:eastAsia="SimSun" w:hAnsi="Courier New" w:cs="Courier New"/>
      <w:lang w:val="en-GB" w:eastAsia="en-US"/>
    </w:rPr>
  </w:style>
  <w:style w:type="paragraph" w:styleId="Index3">
    <w:name w:val="index 3"/>
    <w:basedOn w:val="Normal"/>
    <w:next w:val="Normal"/>
    <w:rsid w:val="004A4870"/>
    <w:pPr>
      <w:ind w:left="600" w:hanging="200"/>
    </w:pPr>
    <w:rPr>
      <w:rFonts w:eastAsia="SimSun"/>
    </w:rPr>
  </w:style>
  <w:style w:type="paragraph" w:styleId="Index4">
    <w:name w:val="index 4"/>
    <w:basedOn w:val="Normal"/>
    <w:next w:val="Normal"/>
    <w:rsid w:val="004A4870"/>
    <w:pPr>
      <w:ind w:left="800" w:hanging="200"/>
    </w:pPr>
    <w:rPr>
      <w:rFonts w:eastAsia="SimSun"/>
    </w:rPr>
  </w:style>
  <w:style w:type="paragraph" w:styleId="Index5">
    <w:name w:val="index 5"/>
    <w:basedOn w:val="Normal"/>
    <w:next w:val="Normal"/>
    <w:rsid w:val="004A4870"/>
    <w:pPr>
      <w:ind w:left="1000" w:hanging="200"/>
    </w:pPr>
    <w:rPr>
      <w:rFonts w:eastAsia="SimSun"/>
    </w:rPr>
  </w:style>
  <w:style w:type="paragraph" w:styleId="Index6">
    <w:name w:val="index 6"/>
    <w:basedOn w:val="Normal"/>
    <w:next w:val="Normal"/>
    <w:rsid w:val="004A4870"/>
    <w:pPr>
      <w:ind w:left="1200" w:hanging="200"/>
    </w:pPr>
    <w:rPr>
      <w:rFonts w:eastAsia="SimSun"/>
    </w:rPr>
  </w:style>
  <w:style w:type="paragraph" w:styleId="Index7">
    <w:name w:val="index 7"/>
    <w:basedOn w:val="Normal"/>
    <w:next w:val="Normal"/>
    <w:rsid w:val="004A4870"/>
    <w:pPr>
      <w:ind w:left="1400" w:hanging="200"/>
    </w:pPr>
    <w:rPr>
      <w:rFonts w:eastAsia="SimSun"/>
    </w:rPr>
  </w:style>
  <w:style w:type="paragraph" w:styleId="Index8">
    <w:name w:val="index 8"/>
    <w:basedOn w:val="Normal"/>
    <w:next w:val="Normal"/>
    <w:rsid w:val="004A4870"/>
    <w:pPr>
      <w:ind w:left="1600" w:hanging="200"/>
    </w:pPr>
    <w:rPr>
      <w:rFonts w:eastAsia="SimSun"/>
    </w:rPr>
  </w:style>
  <w:style w:type="paragraph" w:styleId="Index9">
    <w:name w:val="index 9"/>
    <w:basedOn w:val="Normal"/>
    <w:next w:val="Normal"/>
    <w:rsid w:val="004A4870"/>
    <w:pPr>
      <w:ind w:left="1800" w:hanging="200"/>
    </w:pPr>
    <w:rPr>
      <w:rFonts w:eastAsia="SimSun"/>
    </w:rPr>
  </w:style>
  <w:style w:type="paragraph" w:styleId="IndexHeading">
    <w:name w:val="index heading"/>
    <w:basedOn w:val="Normal"/>
    <w:next w:val="Index1"/>
    <w:rsid w:val="004A4870"/>
    <w:rPr>
      <w:rFonts w:ascii="Calibri Light" w:eastAsia="Yu Gothic Light" w:hAnsi="Calibri Light"/>
      <w:b/>
      <w:bCs/>
    </w:rPr>
  </w:style>
  <w:style w:type="paragraph" w:styleId="IntenseQuote">
    <w:name w:val="Intense Quote"/>
    <w:basedOn w:val="Normal"/>
    <w:next w:val="Normal"/>
    <w:link w:val="IntenseQuoteChar"/>
    <w:uiPriority w:val="30"/>
    <w:qFormat/>
    <w:rsid w:val="004A4870"/>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4A4870"/>
    <w:rPr>
      <w:rFonts w:ascii="Times New Roman" w:eastAsia="SimSun" w:hAnsi="Times New Roman"/>
      <w:i/>
      <w:iCs/>
      <w:color w:val="4472C4"/>
      <w:lang w:val="en-GB" w:eastAsia="en-US"/>
    </w:rPr>
  </w:style>
  <w:style w:type="paragraph" w:styleId="ListContinue">
    <w:name w:val="List Continue"/>
    <w:basedOn w:val="Normal"/>
    <w:rsid w:val="004A4870"/>
    <w:pPr>
      <w:spacing w:after="120"/>
      <w:ind w:left="283"/>
      <w:contextualSpacing/>
    </w:pPr>
    <w:rPr>
      <w:rFonts w:eastAsia="SimSun"/>
    </w:rPr>
  </w:style>
  <w:style w:type="paragraph" w:styleId="ListContinue2">
    <w:name w:val="List Continue 2"/>
    <w:basedOn w:val="Normal"/>
    <w:rsid w:val="004A4870"/>
    <w:pPr>
      <w:spacing w:after="120"/>
      <w:ind w:left="566"/>
      <w:contextualSpacing/>
    </w:pPr>
    <w:rPr>
      <w:rFonts w:eastAsia="SimSun"/>
    </w:rPr>
  </w:style>
  <w:style w:type="paragraph" w:styleId="ListContinue3">
    <w:name w:val="List Continue 3"/>
    <w:basedOn w:val="Normal"/>
    <w:rsid w:val="004A4870"/>
    <w:pPr>
      <w:spacing w:after="120"/>
      <w:ind w:left="849"/>
      <w:contextualSpacing/>
    </w:pPr>
    <w:rPr>
      <w:rFonts w:eastAsia="SimSun"/>
    </w:rPr>
  </w:style>
  <w:style w:type="paragraph" w:styleId="ListContinue4">
    <w:name w:val="List Continue 4"/>
    <w:basedOn w:val="Normal"/>
    <w:rsid w:val="004A4870"/>
    <w:pPr>
      <w:spacing w:after="120"/>
      <w:ind w:left="1132"/>
      <w:contextualSpacing/>
    </w:pPr>
    <w:rPr>
      <w:rFonts w:eastAsia="SimSun"/>
    </w:rPr>
  </w:style>
  <w:style w:type="paragraph" w:styleId="ListContinue5">
    <w:name w:val="List Continue 5"/>
    <w:basedOn w:val="Normal"/>
    <w:rsid w:val="004A4870"/>
    <w:pPr>
      <w:spacing w:after="120"/>
      <w:ind w:left="1415"/>
      <w:contextualSpacing/>
    </w:pPr>
    <w:rPr>
      <w:rFonts w:eastAsia="SimSun"/>
    </w:rPr>
  </w:style>
  <w:style w:type="paragraph" w:styleId="ListNumber3">
    <w:name w:val="List Number 3"/>
    <w:basedOn w:val="Normal"/>
    <w:rsid w:val="004A4870"/>
    <w:pPr>
      <w:tabs>
        <w:tab w:val="num" w:pos="926"/>
      </w:tabs>
      <w:ind w:left="926" w:hanging="360"/>
      <w:contextualSpacing/>
    </w:pPr>
    <w:rPr>
      <w:rFonts w:eastAsia="SimSun"/>
    </w:rPr>
  </w:style>
  <w:style w:type="paragraph" w:styleId="ListNumber4">
    <w:name w:val="List Number 4"/>
    <w:basedOn w:val="Normal"/>
    <w:rsid w:val="004A4870"/>
    <w:pPr>
      <w:tabs>
        <w:tab w:val="num" w:pos="1209"/>
      </w:tabs>
      <w:ind w:left="1209" w:hanging="360"/>
      <w:contextualSpacing/>
    </w:pPr>
    <w:rPr>
      <w:rFonts w:eastAsia="SimSun"/>
    </w:rPr>
  </w:style>
  <w:style w:type="paragraph" w:styleId="ListNumber5">
    <w:name w:val="List Number 5"/>
    <w:basedOn w:val="Normal"/>
    <w:rsid w:val="004A4870"/>
    <w:pPr>
      <w:tabs>
        <w:tab w:val="num" w:pos="1492"/>
      </w:tabs>
      <w:ind w:left="1492" w:hanging="360"/>
      <w:contextualSpacing/>
    </w:pPr>
    <w:rPr>
      <w:rFonts w:eastAsia="SimSun"/>
    </w:rPr>
  </w:style>
  <w:style w:type="paragraph" w:styleId="ListParagraph">
    <w:name w:val="List Paragraph"/>
    <w:basedOn w:val="Normal"/>
    <w:uiPriority w:val="34"/>
    <w:qFormat/>
    <w:rsid w:val="004A4870"/>
    <w:pPr>
      <w:ind w:left="720"/>
    </w:pPr>
    <w:rPr>
      <w:rFonts w:eastAsia="SimSun"/>
    </w:rPr>
  </w:style>
  <w:style w:type="paragraph" w:styleId="MacroText">
    <w:name w:val="macro"/>
    <w:link w:val="MacroTextChar"/>
    <w:rsid w:val="004A487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4A4870"/>
    <w:rPr>
      <w:rFonts w:ascii="Courier New" w:eastAsia="SimSun" w:hAnsi="Courier New" w:cs="Courier New"/>
      <w:lang w:val="en-GB" w:eastAsia="en-US"/>
    </w:rPr>
  </w:style>
  <w:style w:type="paragraph" w:styleId="MessageHeader">
    <w:name w:val="Message Header"/>
    <w:basedOn w:val="Normal"/>
    <w:link w:val="MessageHeaderChar"/>
    <w:rsid w:val="004A487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4A4870"/>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4A4870"/>
    <w:rPr>
      <w:rFonts w:ascii="Times New Roman" w:eastAsia="SimSun" w:hAnsi="Times New Roman"/>
      <w:lang w:val="en-GB" w:eastAsia="en-US"/>
    </w:rPr>
  </w:style>
  <w:style w:type="paragraph" w:styleId="NormalIndent">
    <w:name w:val="Normal Indent"/>
    <w:basedOn w:val="Normal"/>
    <w:rsid w:val="004A4870"/>
    <w:pPr>
      <w:ind w:left="720"/>
    </w:pPr>
    <w:rPr>
      <w:rFonts w:eastAsia="SimSun"/>
    </w:rPr>
  </w:style>
  <w:style w:type="paragraph" w:styleId="NoteHeading">
    <w:name w:val="Note Heading"/>
    <w:basedOn w:val="Normal"/>
    <w:next w:val="Normal"/>
    <w:link w:val="NoteHeadingChar"/>
    <w:rsid w:val="004A4870"/>
    <w:rPr>
      <w:rFonts w:eastAsia="SimSun"/>
    </w:rPr>
  </w:style>
  <w:style w:type="character" w:customStyle="1" w:styleId="NoteHeadingChar">
    <w:name w:val="Note Heading Char"/>
    <w:basedOn w:val="DefaultParagraphFont"/>
    <w:link w:val="NoteHeading"/>
    <w:rsid w:val="004A4870"/>
    <w:rPr>
      <w:rFonts w:ascii="Times New Roman" w:eastAsia="SimSun" w:hAnsi="Times New Roman"/>
      <w:lang w:val="en-GB" w:eastAsia="en-US"/>
    </w:rPr>
  </w:style>
  <w:style w:type="paragraph" w:styleId="PlainText">
    <w:name w:val="Plain Text"/>
    <w:basedOn w:val="Normal"/>
    <w:link w:val="PlainTextChar"/>
    <w:rsid w:val="004A4870"/>
    <w:rPr>
      <w:rFonts w:ascii="Courier New" w:eastAsia="SimSun" w:hAnsi="Courier New" w:cs="Courier New"/>
    </w:rPr>
  </w:style>
  <w:style w:type="character" w:customStyle="1" w:styleId="PlainTextChar">
    <w:name w:val="Plain Text Char"/>
    <w:basedOn w:val="DefaultParagraphFont"/>
    <w:link w:val="PlainText"/>
    <w:rsid w:val="004A4870"/>
    <w:rPr>
      <w:rFonts w:ascii="Courier New" w:eastAsia="SimSun" w:hAnsi="Courier New" w:cs="Courier New"/>
      <w:lang w:val="en-GB" w:eastAsia="en-US"/>
    </w:rPr>
  </w:style>
  <w:style w:type="paragraph" w:styleId="Quote">
    <w:name w:val="Quote"/>
    <w:basedOn w:val="Normal"/>
    <w:next w:val="Normal"/>
    <w:link w:val="QuoteChar"/>
    <w:uiPriority w:val="29"/>
    <w:qFormat/>
    <w:rsid w:val="004A4870"/>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4A4870"/>
    <w:rPr>
      <w:rFonts w:ascii="Times New Roman" w:eastAsia="SimSun" w:hAnsi="Times New Roman"/>
      <w:i/>
      <w:iCs/>
      <w:color w:val="404040"/>
      <w:lang w:val="en-GB" w:eastAsia="en-US"/>
    </w:rPr>
  </w:style>
  <w:style w:type="paragraph" w:styleId="Salutation">
    <w:name w:val="Salutation"/>
    <w:basedOn w:val="Normal"/>
    <w:next w:val="Normal"/>
    <w:link w:val="SalutationChar"/>
    <w:rsid w:val="004A4870"/>
    <w:rPr>
      <w:rFonts w:eastAsia="SimSun"/>
    </w:rPr>
  </w:style>
  <w:style w:type="character" w:customStyle="1" w:styleId="SalutationChar">
    <w:name w:val="Salutation Char"/>
    <w:basedOn w:val="DefaultParagraphFont"/>
    <w:link w:val="Salutation"/>
    <w:rsid w:val="004A4870"/>
    <w:rPr>
      <w:rFonts w:ascii="Times New Roman" w:eastAsia="SimSun" w:hAnsi="Times New Roman"/>
      <w:lang w:val="en-GB" w:eastAsia="en-US"/>
    </w:rPr>
  </w:style>
  <w:style w:type="paragraph" w:styleId="Signature">
    <w:name w:val="Signature"/>
    <w:basedOn w:val="Normal"/>
    <w:link w:val="SignatureChar"/>
    <w:rsid w:val="004A4870"/>
    <w:pPr>
      <w:ind w:left="4252"/>
    </w:pPr>
    <w:rPr>
      <w:rFonts w:eastAsia="SimSun"/>
    </w:rPr>
  </w:style>
  <w:style w:type="character" w:customStyle="1" w:styleId="SignatureChar">
    <w:name w:val="Signature Char"/>
    <w:basedOn w:val="DefaultParagraphFont"/>
    <w:link w:val="Signature"/>
    <w:rsid w:val="004A4870"/>
    <w:rPr>
      <w:rFonts w:ascii="Times New Roman" w:eastAsia="SimSun" w:hAnsi="Times New Roman"/>
      <w:lang w:val="en-GB" w:eastAsia="en-US"/>
    </w:rPr>
  </w:style>
  <w:style w:type="paragraph" w:styleId="Subtitle">
    <w:name w:val="Subtitle"/>
    <w:basedOn w:val="Normal"/>
    <w:next w:val="Normal"/>
    <w:link w:val="SubtitleChar"/>
    <w:qFormat/>
    <w:rsid w:val="004A4870"/>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4A4870"/>
    <w:rPr>
      <w:rFonts w:ascii="Calibri Light" w:eastAsia="Yu Gothic Light" w:hAnsi="Calibri Light"/>
      <w:sz w:val="24"/>
      <w:szCs w:val="24"/>
      <w:lang w:val="en-GB" w:eastAsia="en-US"/>
    </w:rPr>
  </w:style>
  <w:style w:type="paragraph" w:styleId="TableofAuthorities">
    <w:name w:val="table of authorities"/>
    <w:basedOn w:val="Normal"/>
    <w:next w:val="Normal"/>
    <w:rsid w:val="004A4870"/>
    <w:pPr>
      <w:ind w:left="200" w:hanging="200"/>
    </w:pPr>
    <w:rPr>
      <w:rFonts w:eastAsia="SimSun"/>
    </w:rPr>
  </w:style>
  <w:style w:type="paragraph" w:styleId="TableofFigures">
    <w:name w:val="table of figures"/>
    <w:basedOn w:val="Normal"/>
    <w:next w:val="Normal"/>
    <w:rsid w:val="004A4870"/>
    <w:rPr>
      <w:rFonts w:eastAsia="SimSun"/>
    </w:rPr>
  </w:style>
  <w:style w:type="paragraph" w:styleId="Title">
    <w:name w:val="Title"/>
    <w:basedOn w:val="Normal"/>
    <w:next w:val="Normal"/>
    <w:link w:val="TitleChar"/>
    <w:qFormat/>
    <w:rsid w:val="004A4870"/>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4A4870"/>
    <w:rPr>
      <w:rFonts w:ascii="Calibri Light" w:eastAsia="Yu Gothic Light" w:hAnsi="Calibri Light"/>
      <w:b/>
      <w:bCs/>
      <w:kern w:val="28"/>
      <w:sz w:val="32"/>
      <w:szCs w:val="32"/>
      <w:lang w:val="en-GB" w:eastAsia="en-US"/>
    </w:rPr>
  </w:style>
  <w:style w:type="paragraph" w:styleId="TOAHeading">
    <w:name w:val="toa heading"/>
    <w:basedOn w:val="Normal"/>
    <w:next w:val="Normal"/>
    <w:rsid w:val="004A4870"/>
    <w:pPr>
      <w:spacing w:before="120"/>
    </w:pPr>
    <w:rPr>
      <w:rFonts w:ascii="Calibri Light" w:eastAsia="Yu Gothic Light" w:hAnsi="Calibri Light"/>
      <w:b/>
      <w:bCs/>
      <w:sz w:val="24"/>
      <w:szCs w:val="24"/>
    </w:rPr>
  </w:style>
  <w:style w:type="character" w:customStyle="1" w:styleId="B3Char2">
    <w:name w:val="B3 Char2"/>
    <w:link w:val="B3"/>
    <w:qFormat/>
    <w:rsid w:val="004A4870"/>
    <w:rPr>
      <w:rFonts w:ascii="Times New Roman" w:hAnsi="Times New Roman"/>
      <w:lang w:val="en-GB" w:eastAsia="en-US"/>
    </w:rPr>
  </w:style>
  <w:style w:type="character" w:customStyle="1" w:styleId="a">
    <w:name w:val="未处理的提及"/>
    <w:uiPriority w:val="99"/>
    <w:semiHidden/>
    <w:unhideWhenUsed/>
    <w:rsid w:val="005E05B1"/>
    <w:rPr>
      <w:color w:val="808080"/>
      <w:shd w:val="clear" w:color="auto" w:fill="E6E6E6"/>
    </w:rPr>
  </w:style>
  <w:style w:type="paragraph" w:customStyle="1" w:styleId="b20">
    <w:name w:val="b2"/>
    <w:basedOn w:val="Normal"/>
    <w:rsid w:val="005E05B1"/>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5E05B1"/>
    <w:rPr>
      <w:i/>
      <w:iCs/>
    </w:rPr>
  </w:style>
  <w:style w:type="paragraph" w:customStyle="1" w:styleId="tal0">
    <w:name w:val="tal"/>
    <w:basedOn w:val="Normal"/>
    <w:rsid w:val="005E05B1"/>
    <w:pPr>
      <w:spacing w:before="100" w:beforeAutospacing="1" w:after="100" w:afterAutospacing="1"/>
    </w:pPr>
    <w:rPr>
      <w:rFonts w:ascii="SimSun" w:eastAsia="SimSun" w:hAnsi="SimSun" w:cs="SimSun"/>
      <w:sz w:val="24"/>
      <w:szCs w:val="24"/>
      <w:lang w:eastAsia="zh-CN"/>
    </w:rPr>
  </w:style>
  <w:style w:type="character" w:styleId="Strong">
    <w:name w:val="Strong"/>
    <w:qFormat/>
    <w:rsid w:val="005E05B1"/>
    <w:rPr>
      <w:b/>
      <w:bCs/>
    </w:rPr>
  </w:style>
  <w:style w:type="character" w:customStyle="1" w:styleId="Heading2Char">
    <w:name w:val="Heading 2 Char"/>
    <w:link w:val="Heading2"/>
    <w:rsid w:val="005E05B1"/>
    <w:rPr>
      <w:rFonts w:ascii="Arial" w:hAnsi="Arial"/>
      <w:sz w:val="32"/>
      <w:lang w:val="en-GB" w:eastAsia="en-US"/>
    </w:rPr>
  </w:style>
  <w:style w:type="character" w:customStyle="1" w:styleId="EXChar">
    <w:name w:val="EX Char"/>
    <w:rsid w:val="005E05B1"/>
    <w:rPr>
      <w:rFonts w:ascii="Times New Roman" w:hAnsi="Times New Roman"/>
      <w:lang w:val="en-GB"/>
    </w:rPr>
  </w:style>
  <w:style w:type="character" w:customStyle="1" w:styleId="Heading8Char">
    <w:name w:val="Heading 8 Char"/>
    <w:link w:val="Heading8"/>
    <w:rsid w:val="005E05B1"/>
    <w:rPr>
      <w:rFonts w:ascii="Arial" w:hAnsi="Arial"/>
      <w:sz w:val="36"/>
      <w:lang w:val="en-GB" w:eastAsia="en-US"/>
    </w:rPr>
  </w:style>
  <w:style w:type="table" w:styleId="TableGrid">
    <w:name w:val="Table Grid"/>
    <w:basedOn w:val="TableNormal"/>
    <w:rsid w:val="005E05B1"/>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E05B1"/>
    <w:rPr>
      <w:color w:val="605E5C"/>
      <w:shd w:val="clear" w:color="auto" w:fill="E1DFDD"/>
    </w:rPr>
  </w:style>
  <w:style w:type="paragraph" w:customStyle="1" w:styleId="TemplateH4">
    <w:name w:val="TemplateH4"/>
    <w:basedOn w:val="Normal"/>
    <w:qFormat/>
    <w:rsid w:val="005E05B1"/>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05B1"/>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05B1"/>
    <w:rPr>
      <w:rFonts w:ascii="Arial" w:hAnsi="Arial"/>
      <w:lang w:val="en-GB" w:eastAsia="en-GB"/>
    </w:rPr>
  </w:style>
  <w:style w:type="paragraph" w:customStyle="1" w:styleId="TemplateH3">
    <w:name w:val="TemplateH3"/>
    <w:basedOn w:val="Normal"/>
    <w:qFormat/>
    <w:rsid w:val="005E05B1"/>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05B1"/>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05B1"/>
    <w:rPr>
      <w:rFonts w:ascii="Arial" w:hAnsi="Arial"/>
      <w:lang w:val="en-GB" w:eastAsia="en-US"/>
    </w:rPr>
  </w:style>
  <w:style w:type="character" w:customStyle="1" w:styleId="Code">
    <w:name w:val="Code"/>
    <w:uiPriority w:val="1"/>
    <w:qFormat/>
    <w:rsid w:val="005E05B1"/>
    <w:rPr>
      <w:rFonts w:ascii="Arial" w:hAnsi="Arial"/>
      <w:i/>
      <w:sz w:val="18"/>
      <w:bdr w:val="none" w:sz="0" w:space="0" w:color="auto"/>
      <w:shd w:val="clear" w:color="auto" w:fill="auto"/>
    </w:rPr>
  </w:style>
  <w:style w:type="character" w:customStyle="1" w:styleId="Heading7Char">
    <w:name w:val="Heading 7 Char"/>
    <w:link w:val="Heading7"/>
    <w:rsid w:val="00681BCE"/>
    <w:rPr>
      <w:rFonts w:ascii="Arial" w:hAnsi="Arial"/>
      <w:lang w:val="en-GB" w:eastAsia="en-US"/>
    </w:rPr>
  </w:style>
  <w:style w:type="character" w:customStyle="1" w:styleId="H60">
    <w:name w:val="H6 (文字)"/>
    <w:link w:val="H6"/>
    <w:rsid w:val="00B20135"/>
    <w:rPr>
      <w:rFonts w:ascii="Arial" w:hAnsi="Arial"/>
      <w:lang w:val="en-GB" w:eastAsia="en-US"/>
    </w:rPr>
  </w:style>
  <w:style w:type="character" w:customStyle="1" w:styleId="THZchn">
    <w:name w:val="TH Zchn"/>
    <w:rsid w:val="00B20135"/>
    <w:rPr>
      <w:rFonts w:ascii="Arial" w:hAnsi="Arial"/>
      <w:b/>
      <w:lang w:eastAsia="en-US"/>
    </w:rPr>
  </w:style>
  <w:style w:type="character" w:customStyle="1" w:styleId="TAN0">
    <w:name w:val="TAN (文字)"/>
    <w:rsid w:val="00B20135"/>
    <w:rPr>
      <w:rFonts w:ascii="Arial" w:hAnsi="Arial"/>
      <w:sz w:val="18"/>
      <w:lang w:eastAsia="en-US"/>
    </w:rPr>
  </w:style>
  <w:style w:type="character" w:customStyle="1" w:styleId="B3Char">
    <w:name w:val="B3 Char"/>
    <w:rsid w:val="00B20135"/>
    <w:rPr>
      <w:lang w:eastAsia="en-US"/>
    </w:rPr>
  </w:style>
  <w:style w:type="character" w:customStyle="1" w:styleId="FooterChar">
    <w:name w:val="Footer Char"/>
    <w:link w:val="Footer"/>
    <w:rsid w:val="00B20135"/>
    <w:rPr>
      <w:rFonts w:ascii="Arial" w:hAnsi="Arial"/>
      <w:b/>
      <w:i/>
      <w:noProof/>
      <w:sz w:val="18"/>
      <w:lang w:val="en-GB" w:eastAsia="en-US"/>
    </w:rPr>
  </w:style>
  <w:style w:type="paragraph" w:customStyle="1" w:styleId="FL">
    <w:name w:val="FL"/>
    <w:basedOn w:val="Normal"/>
    <w:rsid w:val="00B20135"/>
    <w:pPr>
      <w:keepNext/>
      <w:keepLines/>
      <w:overflowPunct w:val="0"/>
      <w:autoSpaceDE w:val="0"/>
      <w:autoSpaceDN w:val="0"/>
      <w:adjustRightInd w:val="0"/>
      <w:spacing w:before="60"/>
      <w:jc w:val="center"/>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 Id="rId27" Type="http://schemas.openxmlformats.org/officeDocument/2006/relationships/header" Target="header6.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C8921FB4D47941BBD5FE9211265173" ma:contentTypeVersion="18" ma:contentTypeDescription="Create a new document." ma:contentTypeScope="" ma:versionID="9380b93db16a62ae16040c980c94e098">
  <xsd:schema xmlns:xsd="http://www.w3.org/2001/XMLSchema" xmlns:xs="http://www.w3.org/2001/XMLSchema" xmlns:p="http://schemas.microsoft.com/office/2006/metadata/properties" xmlns:ns3="71c5aaf6-e6ce-465b-b873-5148d2a4c105" xmlns:ns4="bea46af0-e1fc-418c-98b7-ecb5ca5b7d13" xmlns:ns5="9529115d-1229-46ac-b538-684789c4ceae" targetNamespace="http://schemas.microsoft.com/office/2006/metadata/properties" ma:root="true" ma:fieldsID="ecf6df0e162e4a076800a9b8d3ba6324" ns3:_="" ns4:_="" ns5:_="">
    <xsd:import namespace="71c5aaf6-e6ce-465b-b873-5148d2a4c105"/>
    <xsd:import namespace="bea46af0-e1fc-418c-98b7-ecb5ca5b7d13"/>
    <xsd:import namespace="9529115d-1229-46ac-b538-684789c4cea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a46af0-e1fc-418c-98b7-ecb5ca5b7d13"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activity" ma:index="25" nillable="true" ma:displayName="_activity" ma:hidden="true" ma:internalName="_activity">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9115d-1229-46ac-b538-684789c4c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bea46af0-e1fc-418c-98b7-ecb5ca5b7d1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22413-8461-4710-9498-645166B940D4}">
  <ds:schemaRefs>
    <ds:schemaRef ds:uri="http://schemas.microsoft.com/sharepoint/events"/>
  </ds:schemaRefs>
</ds:datastoreItem>
</file>

<file path=customXml/itemProps2.xml><?xml version="1.0" encoding="utf-8"?>
<ds:datastoreItem xmlns:ds="http://schemas.openxmlformats.org/officeDocument/2006/customXml" ds:itemID="{7CAC2EAB-1372-470F-BD80-18F892D9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ea46af0-e1fc-418c-98b7-ecb5ca5b7d13"/>
    <ds:schemaRef ds:uri="9529115d-1229-46ac-b538-684789c4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1932B-37AE-4B76-9DB3-04EE32ADD859}">
  <ds:schemaRefs>
    <ds:schemaRef ds:uri="Microsoft.SharePoint.Taxonomy.ContentTypeSync"/>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3E42C52B-CBCF-4856-B3A2-62BD0907318C}">
  <ds:schemaRefs>
    <ds:schemaRef ds:uri="71c5aaf6-e6ce-465b-b873-5148d2a4c105"/>
    <ds:schemaRef ds:uri="http://www.w3.org/XML/1998/namespace"/>
    <ds:schemaRef ds:uri="bea46af0-e1fc-418c-98b7-ecb5ca5b7d13"/>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529115d-1229-46ac-b538-684789c4ceae"/>
    <ds:schemaRef ds:uri="http://purl.org/dc/dcmitype/"/>
    <ds:schemaRef ds:uri="http://purl.org/dc/elements/1.1/"/>
  </ds:schemaRefs>
</ds:datastoreItem>
</file>

<file path=customXml/itemProps6.xml><?xml version="1.0" encoding="utf-8"?>
<ds:datastoreItem xmlns:ds="http://schemas.openxmlformats.org/officeDocument/2006/customXml" ds:itemID="{3F4FFD21-958D-4BE0-A81F-D48CF96C5BB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40</TotalTime>
  <Pages>30</Pages>
  <Words>8087</Words>
  <Characters>69500</Characters>
  <Application>Microsoft Office Word</Application>
  <DocSecurity>0</DocSecurity>
  <Lines>579</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77433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1899-12-31T23:00:00Z</cp:lastPrinted>
  <dcterms:created xsi:type="dcterms:W3CDTF">2024-05-31T04:58:00Z</dcterms:created>
  <dcterms:modified xsi:type="dcterms:W3CDTF">2024-05-31T05:45:00Z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0x010100F6C8921FB4D47941BBD5FE9211265173</vt:lpwstr>
  </property>
</Properties>
</file>