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86BF" w14:textId="4E9A8FC0" w:rsidR="00E36CE8" w:rsidRDefault="00E36CE8" w:rsidP="00A00355">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135</w:t>
      </w:r>
      <w:r>
        <w:rPr>
          <w:b/>
          <w:noProof/>
          <w:sz w:val="24"/>
        </w:rPr>
        <w:fldChar w:fldCharType="end"/>
      </w:r>
      <w:r>
        <w:rPr>
          <w:b/>
          <w:i/>
          <w:noProof/>
          <w:sz w:val="28"/>
        </w:rPr>
        <w:tab/>
      </w:r>
      <w:r w:rsidRPr="00B36159">
        <w:rPr>
          <w:b/>
          <w:noProof/>
          <w:sz w:val="28"/>
        </w:rPr>
        <w:t>C3-24</w:t>
      </w:r>
      <w:r>
        <w:rPr>
          <w:b/>
          <w:noProof/>
          <w:sz w:val="28"/>
        </w:rPr>
        <w:t>3</w:t>
      </w:r>
      <w:r w:rsidR="00BE3011">
        <w:rPr>
          <w:b/>
          <w:noProof/>
          <w:sz w:val="28"/>
        </w:rPr>
        <w:t>370</w:t>
      </w:r>
    </w:p>
    <w:p w14:paraId="0BDC0E21" w14:textId="4F791426" w:rsidR="00E36CE8" w:rsidRDefault="00E36CE8" w:rsidP="00E36CE8">
      <w:pPr>
        <w:pStyle w:val="CRCoverPage"/>
        <w:outlineLvl w:val="0"/>
        <w:rPr>
          <w:b/>
          <w:noProof/>
          <w:sz w:val="24"/>
        </w:rPr>
      </w:pPr>
      <w:r>
        <w:rPr>
          <w:b/>
          <w:noProof/>
          <w:sz w:val="24"/>
        </w:rPr>
        <w:t>H</w:t>
      </w:r>
      <w:r w:rsidRPr="00101D08">
        <w:rPr>
          <w:b/>
          <w:noProof/>
          <w:sz w:val="24"/>
        </w:rPr>
        <w:t>yderabad</w:t>
      </w:r>
      <w:r>
        <w:rPr>
          <w:b/>
          <w:noProof/>
          <w:sz w:val="24"/>
        </w:rPr>
        <w:t>, I</w:t>
      </w:r>
      <w:r w:rsidR="00F90505">
        <w:rPr>
          <w:b/>
          <w:noProof/>
          <w:sz w:val="24"/>
        </w:rPr>
        <w:t>N</w:t>
      </w:r>
      <w:r>
        <w:rPr>
          <w:b/>
          <w:noProof/>
          <w:sz w:val="24"/>
        </w:rPr>
        <w:t>, 27 - 31 May, 2024</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CD61B0">
        <w:rPr>
          <w:rFonts w:cs="Arial"/>
          <w:b/>
          <w:bCs/>
          <w:color w:val="0000FF"/>
        </w:rPr>
        <w:t>(</w:t>
      </w:r>
      <w:r>
        <w:rPr>
          <w:rFonts w:cs="Arial"/>
          <w:b/>
          <w:bCs/>
          <w:color w:val="0000FF"/>
        </w:rPr>
        <w:t>revision of C3-243abc</w:t>
      </w:r>
      <w:r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DD20CB" w:rsidR="001E41F3" w:rsidRPr="00410371" w:rsidRDefault="00943D2C" w:rsidP="004B07F5">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24352">
              <w:rPr>
                <w:b/>
                <w:noProof/>
                <w:sz w:val="28"/>
              </w:rPr>
              <w:t>29.</w:t>
            </w:r>
            <w:r w:rsidR="006D3830">
              <w:rPr>
                <w:b/>
                <w:noProof/>
                <w:sz w:val="28"/>
              </w:rPr>
              <w:t>5</w:t>
            </w:r>
            <w:r w:rsidR="004B07F5">
              <w:rPr>
                <w:b/>
                <w:noProof/>
                <w:sz w:val="28"/>
              </w:rPr>
              <w:t>9</w:t>
            </w:r>
            <w:r w:rsidR="00F65AEF">
              <w:rPr>
                <w:b/>
                <w:noProof/>
                <w:sz w:val="28"/>
              </w:rPr>
              <w:t>1</w:t>
            </w:r>
            <w:r>
              <w:rPr>
                <w:b/>
                <w:noProof/>
                <w:sz w:val="28"/>
              </w:rPr>
              <w:fldChar w:fldCharType="end"/>
            </w:r>
          </w:p>
        </w:tc>
        <w:tc>
          <w:tcPr>
            <w:tcW w:w="709" w:type="dxa"/>
          </w:tcPr>
          <w:p w14:paraId="77009707" w14:textId="77777777" w:rsidR="001E41F3" w:rsidRDefault="001E41F3" w:rsidP="00024352">
            <w:pPr>
              <w:pStyle w:val="CRCoverPage"/>
              <w:spacing w:after="0"/>
              <w:jc w:val="center"/>
              <w:rPr>
                <w:noProof/>
              </w:rPr>
            </w:pPr>
            <w:r>
              <w:rPr>
                <w:b/>
                <w:noProof/>
                <w:sz w:val="28"/>
              </w:rPr>
              <w:t>CR</w:t>
            </w:r>
          </w:p>
        </w:tc>
        <w:tc>
          <w:tcPr>
            <w:tcW w:w="1276" w:type="dxa"/>
            <w:shd w:val="pct30" w:color="FFFF00" w:fill="auto"/>
          </w:tcPr>
          <w:p w14:paraId="6CAED29D" w14:textId="170560C2" w:rsidR="001E41F3" w:rsidRPr="00410371" w:rsidRDefault="00BE3011" w:rsidP="00024352">
            <w:pPr>
              <w:pStyle w:val="CRCoverPage"/>
              <w:spacing w:after="0"/>
              <w:jc w:val="center"/>
              <w:rPr>
                <w:noProof/>
              </w:rPr>
            </w:pPr>
            <w:r w:rsidRPr="00BE3011">
              <w:rPr>
                <w:b/>
                <w:noProof/>
                <w:sz w:val="28"/>
              </w:rPr>
              <w:t>0192</w:t>
            </w:r>
          </w:p>
        </w:tc>
        <w:tc>
          <w:tcPr>
            <w:tcW w:w="709" w:type="dxa"/>
          </w:tcPr>
          <w:p w14:paraId="09D2C09B" w14:textId="77777777" w:rsidR="001E41F3" w:rsidRDefault="001E41F3" w:rsidP="0002435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59DAF9" w:rsidR="001E41F3" w:rsidRPr="00410371" w:rsidRDefault="00024352" w:rsidP="00024352">
            <w:pPr>
              <w:pStyle w:val="CRCoverPage"/>
              <w:spacing w:after="0"/>
              <w:jc w:val="center"/>
              <w:rPr>
                <w:b/>
                <w:noProof/>
              </w:rPr>
            </w:pPr>
            <w:r w:rsidRPr="00024352">
              <w:rPr>
                <w:b/>
                <w:noProof/>
                <w:sz w:val="28"/>
              </w:rPr>
              <w:t>-</w:t>
            </w:r>
          </w:p>
        </w:tc>
        <w:tc>
          <w:tcPr>
            <w:tcW w:w="2410" w:type="dxa"/>
          </w:tcPr>
          <w:p w14:paraId="5D4AEAE9" w14:textId="77777777" w:rsidR="001E41F3" w:rsidRDefault="001E41F3" w:rsidP="000243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187A7B" w:rsidR="001E41F3" w:rsidRPr="00024352" w:rsidRDefault="00024352" w:rsidP="0012741F">
            <w:pPr>
              <w:pStyle w:val="CRCoverPage"/>
              <w:spacing w:after="0"/>
              <w:jc w:val="center"/>
              <w:rPr>
                <w:b/>
                <w:noProof/>
                <w:sz w:val="28"/>
              </w:rPr>
            </w:pPr>
            <w:r w:rsidRPr="00024352">
              <w:rPr>
                <w:b/>
                <w:noProof/>
                <w:sz w:val="28"/>
              </w:rPr>
              <w:t>1</w:t>
            </w:r>
            <w:r w:rsidR="00097873">
              <w:rPr>
                <w:b/>
                <w:noProof/>
                <w:sz w:val="28"/>
              </w:rPr>
              <w:t>8</w:t>
            </w:r>
            <w:r w:rsidRPr="00024352">
              <w:rPr>
                <w:b/>
                <w:noProof/>
                <w:sz w:val="28"/>
              </w:rPr>
              <w:t>.</w:t>
            </w:r>
            <w:r w:rsidR="0012741F">
              <w:rPr>
                <w:b/>
                <w:noProof/>
                <w:sz w:val="28"/>
              </w:rPr>
              <w:t>5</w:t>
            </w:r>
            <w:r w:rsidRPr="0002435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BA964E" w:rsidR="00F25D98" w:rsidRDefault="00C175E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0271D0" w:rsidR="001E41F3" w:rsidRDefault="003A20D8" w:rsidP="009741C6">
            <w:pPr>
              <w:pStyle w:val="CRCoverPage"/>
              <w:spacing w:after="0"/>
              <w:ind w:left="100"/>
              <w:rPr>
                <w:noProof/>
                <w:lang w:eastAsia="zh-CN"/>
              </w:rPr>
            </w:pPr>
            <w:r>
              <w:rPr>
                <w:noProof/>
                <w:lang w:eastAsia="zh-CN"/>
              </w:rPr>
              <w:t xml:space="preserve">Support of providing the </w:t>
            </w:r>
            <w:r w:rsidRPr="004C31A1">
              <w:t>relative proximity data</w:t>
            </w:r>
            <w:r>
              <w:t xml:space="preserve"> collected from the 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09CC58" w:rsidR="001E41F3" w:rsidRDefault="00943D2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24352">
              <w:rPr>
                <w:noProof/>
              </w:rPr>
              <w:t>Huawei</w:t>
            </w:r>
            <w:r>
              <w:rPr>
                <w:noProof/>
              </w:rPr>
              <w:fldChar w:fldCharType="end"/>
            </w:r>
            <w:r w:rsidR="00D21866">
              <w:rPr>
                <w:noProof/>
              </w:rPr>
              <w:t xml:space="preserve">, </w:t>
            </w:r>
            <w:r w:rsidR="005B4A7D">
              <w:rPr>
                <w:noProof/>
              </w:rPr>
              <w:t xml:space="preserve">Nokia, </w:t>
            </w:r>
            <w:bookmarkStart w:id="1" w:name="_GoBack"/>
            <w:bookmarkEnd w:id="1"/>
            <w:r w:rsidR="00D21866">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DCF79" w:rsidR="001E41F3" w:rsidRDefault="00943D2C"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024352">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C79BC5" w:rsidR="001E41F3" w:rsidRDefault="00943D2C" w:rsidP="003D14C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D14C6">
              <w:rPr>
                <w:noProof/>
              </w:rPr>
              <w:t>eNA</w:t>
            </w:r>
            <w:r w:rsidR="006D3830" w:rsidRPr="00822726">
              <w:rPr>
                <w:noProof/>
              </w:rPr>
              <w:t>_</w:t>
            </w:r>
            <w:r w:rsidR="003D14C6">
              <w:rPr>
                <w:noProof/>
              </w:rPr>
              <w:t>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00BEE3" w:rsidR="001E41F3" w:rsidRDefault="00943D2C" w:rsidP="003D14C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4352">
              <w:rPr>
                <w:noProof/>
              </w:rPr>
              <w:t>2024-0</w:t>
            </w:r>
            <w:r w:rsidR="003D14C6">
              <w:rPr>
                <w:noProof/>
              </w:rPr>
              <w:t>5</w:t>
            </w:r>
            <w:r w:rsidR="00024352">
              <w:rPr>
                <w:noProof/>
              </w:rPr>
              <w:t>-</w:t>
            </w:r>
            <w:r w:rsidR="003D14C6">
              <w:rPr>
                <w:noProof/>
              </w:rPr>
              <w:t>1</w:t>
            </w:r>
            <w:r w:rsidR="00024352">
              <w:rPr>
                <w:noProof/>
              </w:rPr>
              <w:t>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C6945F" w:rsidR="001E41F3" w:rsidRDefault="003E48D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99CE7E" w:rsidR="001E41F3" w:rsidRDefault="00943D2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2435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004593" w:rsidR="001E41F3" w:rsidRDefault="00B91A4C" w:rsidP="00B91A4C">
            <w:pPr>
              <w:pStyle w:val="CRCoverPage"/>
              <w:spacing w:after="0"/>
              <w:ind w:left="100"/>
              <w:rPr>
                <w:noProof/>
                <w:lang w:eastAsia="zh-CN"/>
              </w:rPr>
            </w:pPr>
            <w:r>
              <w:rPr>
                <w:noProof/>
                <w:lang w:eastAsia="zh-CN"/>
              </w:rPr>
              <w:t xml:space="preserve">According to </w:t>
            </w:r>
            <w:bookmarkStart w:id="2" w:name="_CRTable6_19_22"/>
            <w:r>
              <w:t xml:space="preserve">Table </w:t>
            </w:r>
            <w:bookmarkEnd w:id="2"/>
            <w:r>
              <w:t xml:space="preserve">6.19.2-2 in TS 23.288, the AF may provide the </w:t>
            </w:r>
            <w:r w:rsidRPr="004C31A1">
              <w:t>relative proximity data</w:t>
            </w:r>
            <w:r>
              <w:t xml:space="preserve"> to the consumer. This </w:t>
            </w:r>
            <w:r w:rsidR="009378C3">
              <w:t xml:space="preserve">data </w:t>
            </w:r>
            <w:r>
              <w:t>needs to be defined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F505C"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3291A00" w:rsidR="001E41F3" w:rsidRDefault="00A153A7" w:rsidP="00A153A7">
            <w:pPr>
              <w:pStyle w:val="CRCoverPage"/>
              <w:spacing w:after="0"/>
              <w:ind w:left="100"/>
              <w:rPr>
                <w:noProof/>
              </w:rPr>
            </w:pPr>
            <w:r>
              <w:t>Define new feature and u</w:t>
            </w:r>
            <w:r w:rsidR="00B91A4C">
              <w:rPr>
                <w:noProof/>
                <w:lang w:eastAsia="zh-CN"/>
              </w:rPr>
              <w:t xml:space="preserve">pdate </w:t>
            </w:r>
            <w:proofErr w:type="spellStart"/>
            <w:r>
              <w:t>NefEventNotification</w:t>
            </w:r>
            <w:proofErr w:type="spellEnd"/>
            <w:r>
              <w:t xml:space="preserve"> </w:t>
            </w:r>
            <w:r w:rsidR="00B91A4C">
              <w:t xml:space="preserve">data type to </w:t>
            </w:r>
            <w:r>
              <w:t>support providing</w:t>
            </w:r>
            <w:r w:rsidR="00B91A4C">
              <w:t xml:space="preserve"> the </w:t>
            </w:r>
            <w:r w:rsidR="009378C3" w:rsidRPr="004C31A1">
              <w:t>relative proximity data</w:t>
            </w:r>
            <w:r w:rsidR="009378C3">
              <w:t xml:space="preserve"> </w:t>
            </w:r>
            <w:r w:rsidR="00B91A4C">
              <w:t xml:space="preserve">of the </w:t>
            </w:r>
            <w:r w:rsidR="00B91A4C" w:rsidRPr="004C31A1">
              <w:t>relative proximity data</w:t>
            </w:r>
            <w:r w:rsidR="00EF485D">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D5EA19" w:rsidR="001E41F3" w:rsidRDefault="009A27FB">
            <w:pPr>
              <w:pStyle w:val="CRCoverPage"/>
              <w:spacing w:after="0"/>
              <w:ind w:left="100"/>
              <w:rPr>
                <w:noProof/>
              </w:rPr>
            </w:pPr>
            <w:r>
              <w:rPr>
                <w:noProof/>
                <w:lang w:eastAsia="zh-CN"/>
              </w:rPr>
              <w:t>Stage 2 requirement is not implemented</w:t>
            </w:r>
            <w:r w:rsidR="00EF485D">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0A0CAF" w:rsidR="001E41F3" w:rsidRDefault="0047165B" w:rsidP="001C305A">
            <w:pPr>
              <w:pStyle w:val="CRCoverPage"/>
              <w:spacing w:after="0"/>
              <w:ind w:left="100"/>
              <w:rPr>
                <w:noProof/>
                <w:lang w:eastAsia="zh-CN"/>
              </w:rPr>
            </w:pPr>
            <w:r>
              <w:rPr>
                <w:rFonts w:hint="eastAsia"/>
                <w:noProof/>
                <w:lang w:eastAsia="zh-CN"/>
              </w:rPr>
              <w:t>5</w:t>
            </w:r>
            <w:r>
              <w:rPr>
                <w:noProof/>
                <w:lang w:eastAsia="zh-CN"/>
              </w:rPr>
              <w:t>.</w:t>
            </w:r>
            <w:r w:rsidR="001C305A">
              <w:rPr>
                <w:noProof/>
                <w:lang w:eastAsia="zh-CN"/>
              </w:rPr>
              <w:t>1.</w:t>
            </w:r>
            <w:r>
              <w:rPr>
                <w:noProof/>
                <w:lang w:eastAsia="zh-CN"/>
              </w:rPr>
              <w:t>6.2.</w:t>
            </w:r>
            <w:r w:rsidR="001C305A">
              <w:rPr>
                <w:noProof/>
                <w:lang w:eastAsia="zh-CN"/>
              </w:rPr>
              <w:t>4</w:t>
            </w:r>
            <w:r>
              <w:rPr>
                <w:rFonts w:hint="eastAsia"/>
                <w:noProof/>
                <w:lang w:eastAsia="zh-CN"/>
              </w:rPr>
              <w:t>,</w:t>
            </w:r>
            <w:r>
              <w:rPr>
                <w:noProof/>
                <w:lang w:eastAsia="zh-CN"/>
              </w:rPr>
              <w:t xml:space="preserve"> </w:t>
            </w:r>
            <w:r w:rsidR="00E3274E">
              <w:rPr>
                <w:noProof/>
                <w:lang w:eastAsia="zh-CN"/>
              </w:rPr>
              <w:t xml:space="preserve">5.6.3.3, </w:t>
            </w:r>
            <w:r>
              <w:rPr>
                <w:noProof/>
                <w:lang w:eastAsia="zh-CN"/>
              </w:rPr>
              <w:t>5.</w:t>
            </w:r>
            <w:r w:rsidR="001C305A">
              <w:rPr>
                <w:noProof/>
                <w:lang w:eastAsia="zh-CN"/>
              </w:rPr>
              <w:t>1.</w:t>
            </w:r>
            <w:r>
              <w:rPr>
                <w:noProof/>
                <w:lang w:eastAsia="zh-CN"/>
              </w:rPr>
              <w:t>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00175D" w:rsidR="001E41F3" w:rsidRDefault="007E7EF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8D31E1" w:rsidR="001E41F3" w:rsidRDefault="007E7EF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BF4CE6" w:rsidR="001E41F3" w:rsidRDefault="007E7EF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7361E6B" w:rsidR="001E41F3" w:rsidRDefault="00ED2F2A" w:rsidP="00E73A76">
            <w:pPr>
              <w:pStyle w:val="CRCoverPage"/>
              <w:spacing w:after="0"/>
              <w:ind w:left="100"/>
              <w:rPr>
                <w:noProof/>
              </w:rPr>
            </w:pPr>
            <w:r>
              <w:rPr>
                <w:rFonts w:hint="eastAsia"/>
                <w:noProof/>
                <w:lang w:eastAsia="zh-CN"/>
              </w:rPr>
              <w:t>T</w:t>
            </w:r>
            <w:r>
              <w:rPr>
                <w:noProof/>
                <w:lang w:eastAsia="zh-CN"/>
              </w:rPr>
              <w:t>he CR</w:t>
            </w:r>
            <w:r w:rsidR="00E73A76">
              <w:rPr>
                <w:noProof/>
                <w:lang w:eastAsia="zh-CN"/>
              </w:rPr>
              <w:t xml:space="preserve"> does not impact</w:t>
            </w:r>
            <w:r>
              <w:rPr>
                <w:noProof/>
                <w:lang w:eastAsia="zh-CN"/>
              </w:rPr>
              <w:t xml:space="preserve">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D321A2" w14:textId="77777777" w:rsidR="00E30F3E" w:rsidRDefault="00E30F3E" w:rsidP="00E30F3E">
      <w:pPr>
        <w:outlineLvl w:val="0"/>
        <w:rPr>
          <w:b/>
          <w:bCs/>
          <w:noProof/>
        </w:rPr>
      </w:pPr>
      <w:r w:rsidRPr="00103680">
        <w:rPr>
          <w:b/>
          <w:bCs/>
          <w:noProof/>
        </w:rPr>
        <w:lastRenderedPageBreak/>
        <w:t>Additional discussion(if needed):</w:t>
      </w:r>
    </w:p>
    <w:p w14:paraId="12BE3FC9" w14:textId="77777777" w:rsidR="00E30F3E" w:rsidRPr="002D6387" w:rsidRDefault="00E30F3E" w:rsidP="00E30F3E">
      <w:pPr>
        <w:outlineLvl w:val="0"/>
        <w:rPr>
          <w:b/>
          <w:bCs/>
          <w:noProof/>
          <w:sz w:val="24"/>
          <w:szCs w:val="24"/>
        </w:rPr>
      </w:pPr>
      <w:r w:rsidRPr="00103680">
        <w:rPr>
          <w:b/>
          <w:bCs/>
          <w:noProof/>
          <w:sz w:val="24"/>
          <w:szCs w:val="24"/>
        </w:rPr>
        <w:t>Proposed changes:</w:t>
      </w:r>
    </w:p>
    <w:p w14:paraId="27A1C622" w14:textId="77777777" w:rsidR="00E30F3E" w:rsidRPr="00B61815"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085A8E02" w14:textId="77777777" w:rsidR="004B07F5" w:rsidRDefault="004B07F5" w:rsidP="004B07F5">
      <w:pPr>
        <w:pStyle w:val="50"/>
      </w:pPr>
      <w:bookmarkStart w:id="3" w:name="_Toc34228232"/>
      <w:bookmarkStart w:id="4" w:name="_Toc36041635"/>
      <w:bookmarkStart w:id="5" w:name="_Toc36041791"/>
      <w:bookmarkStart w:id="6" w:name="_Toc44680228"/>
      <w:bookmarkStart w:id="7" w:name="_Toc45134825"/>
      <w:bookmarkStart w:id="8" w:name="_Toc49583710"/>
      <w:bookmarkStart w:id="9" w:name="_Toc51764147"/>
      <w:bookmarkStart w:id="10" w:name="_Toc58838822"/>
      <w:bookmarkStart w:id="11" w:name="_Toc59020137"/>
      <w:bookmarkStart w:id="12" w:name="_Toc59020224"/>
      <w:bookmarkStart w:id="13" w:name="_Toc68170888"/>
      <w:bookmarkStart w:id="14" w:name="_Toc136524052"/>
      <w:bookmarkStart w:id="15" w:name="_Toc162009454"/>
      <w:r>
        <w:t>5.1.6.2.4</w:t>
      </w:r>
      <w:r>
        <w:tab/>
        <w:t xml:space="preserve">Type: </w:t>
      </w:r>
      <w:proofErr w:type="spellStart"/>
      <w:r>
        <w:t>NefEventNotification</w:t>
      </w:r>
      <w:bookmarkEnd w:id="3"/>
      <w:bookmarkEnd w:id="4"/>
      <w:bookmarkEnd w:id="5"/>
      <w:bookmarkEnd w:id="6"/>
      <w:bookmarkEnd w:id="7"/>
      <w:bookmarkEnd w:id="8"/>
      <w:bookmarkEnd w:id="9"/>
      <w:bookmarkEnd w:id="10"/>
      <w:bookmarkEnd w:id="11"/>
      <w:bookmarkEnd w:id="12"/>
      <w:bookmarkEnd w:id="13"/>
      <w:bookmarkEnd w:id="14"/>
      <w:bookmarkEnd w:id="15"/>
      <w:proofErr w:type="spellEnd"/>
    </w:p>
    <w:p w14:paraId="1506984E" w14:textId="77777777" w:rsidR="004B07F5" w:rsidRDefault="004B07F5" w:rsidP="004B07F5">
      <w:pPr>
        <w:pStyle w:val="TH"/>
        <w:rPr>
          <w:lang w:val="fr-FR"/>
        </w:rPr>
      </w:pPr>
      <w:r>
        <w:rPr>
          <w:noProof/>
          <w:lang w:val="fr-FR"/>
        </w:rPr>
        <w:t>Table </w:t>
      </w:r>
      <w:r>
        <w:rPr>
          <w:lang w:val="fr-FR"/>
        </w:rPr>
        <w:t xml:space="preserve">5.1.6.2.4-1: </w:t>
      </w:r>
      <w:r>
        <w:rPr>
          <w:noProof/>
          <w:lang w:val="fr-FR"/>
        </w:rPr>
        <w:t>Definition of type</w:t>
      </w:r>
      <w:r>
        <w:rPr>
          <w:lang w:val="fr-FR"/>
        </w:rPr>
        <w:t xml:space="preserve"> NefEventNotification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2A02C4" w:rsidRPr="00F7737C" w14:paraId="1394CE94" w14:textId="77777777" w:rsidTr="002A02C4">
        <w:trPr>
          <w:jc w:val="center"/>
        </w:trPr>
        <w:tc>
          <w:tcPr>
            <w:tcW w:w="1531" w:type="dxa"/>
            <w:shd w:val="clear" w:color="auto" w:fill="A6A6A6" w:themeFill="background1" w:themeFillShade="A6"/>
          </w:tcPr>
          <w:p w14:paraId="00BC50F1" w14:textId="69E84B8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Attribute name</w:t>
            </w:r>
          </w:p>
        </w:tc>
        <w:tc>
          <w:tcPr>
            <w:tcW w:w="1559" w:type="dxa"/>
            <w:shd w:val="clear" w:color="auto" w:fill="A6A6A6" w:themeFill="background1" w:themeFillShade="A6"/>
          </w:tcPr>
          <w:p w14:paraId="5379D064" w14:textId="0FA71DF8"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Data type</w:t>
            </w:r>
          </w:p>
        </w:tc>
        <w:tc>
          <w:tcPr>
            <w:tcW w:w="425" w:type="dxa"/>
            <w:shd w:val="clear" w:color="auto" w:fill="A6A6A6" w:themeFill="background1" w:themeFillShade="A6"/>
          </w:tcPr>
          <w:p w14:paraId="033C77EE" w14:textId="193559FC"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P</w:t>
            </w:r>
          </w:p>
        </w:tc>
        <w:tc>
          <w:tcPr>
            <w:tcW w:w="1134" w:type="dxa"/>
            <w:shd w:val="clear" w:color="auto" w:fill="A6A6A6" w:themeFill="background1" w:themeFillShade="A6"/>
          </w:tcPr>
          <w:p w14:paraId="41D19E1B" w14:textId="2EC9D670"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Cardinality</w:t>
            </w:r>
          </w:p>
        </w:tc>
        <w:tc>
          <w:tcPr>
            <w:tcW w:w="2856" w:type="dxa"/>
            <w:shd w:val="clear" w:color="auto" w:fill="A6A6A6" w:themeFill="background1" w:themeFillShade="A6"/>
          </w:tcPr>
          <w:p w14:paraId="21AB57F1" w14:textId="103461E1"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Description</w:t>
            </w:r>
          </w:p>
        </w:tc>
        <w:tc>
          <w:tcPr>
            <w:tcW w:w="1843" w:type="dxa"/>
            <w:shd w:val="clear" w:color="auto" w:fill="A6A6A6" w:themeFill="background1" w:themeFillShade="A6"/>
          </w:tcPr>
          <w:p w14:paraId="455972C5" w14:textId="449BAA63" w:rsidR="002A02C4" w:rsidRPr="00E14861" w:rsidRDefault="002A02C4" w:rsidP="002A02C4">
            <w:pPr>
              <w:keepNext/>
              <w:keepLines/>
              <w:spacing w:after="0"/>
              <w:rPr>
                <w:rFonts w:ascii="Arial" w:hAnsi="Arial" w:cs="Arial"/>
                <w:sz w:val="18"/>
                <w:szCs w:val="18"/>
              </w:rPr>
            </w:pPr>
            <w:r w:rsidRPr="002A02C4">
              <w:rPr>
                <w:rFonts w:ascii="Arial" w:hAnsi="Arial" w:cs="Arial"/>
                <w:sz w:val="18"/>
                <w:szCs w:val="18"/>
              </w:rPr>
              <w:t>Applicability</w:t>
            </w:r>
          </w:p>
        </w:tc>
      </w:tr>
      <w:tr w:rsidR="002A02C4" w:rsidRPr="00F7737C" w14:paraId="5E548776" w14:textId="77777777" w:rsidTr="002A02C4">
        <w:trPr>
          <w:jc w:val="center"/>
        </w:trPr>
        <w:tc>
          <w:tcPr>
            <w:tcW w:w="1531" w:type="dxa"/>
          </w:tcPr>
          <w:p w14:paraId="5381EB8D" w14:textId="62102228"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event</w:t>
            </w:r>
          </w:p>
        </w:tc>
        <w:tc>
          <w:tcPr>
            <w:tcW w:w="1559" w:type="dxa"/>
          </w:tcPr>
          <w:p w14:paraId="3A3654BE" w14:textId="1FFB3CA3"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NefEvent</w:t>
            </w:r>
            <w:proofErr w:type="spellEnd"/>
          </w:p>
        </w:tc>
        <w:tc>
          <w:tcPr>
            <w:tcW w:w="425" w:type="dxa"/>
          </w:tcPr>
          <w:p w14:paraId="515DD2AA" w14:textId="04520678"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M</w:t>
            </w:r>
          </w:p>
        </w:tc>
        <w:tc>
          <w:tcPr>
            <w:tcW w:w="1134" w:type="dxa"/>
          </w:tcPr>
          <w:p w14:paraId="1767B534" w14:textId="59CEE77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w:t>
            </w:r>
          </w:p>
        </w:tc>
        <w:tc>
          <w:tcPr>
            <w:tcW w:w="2856" w:type="dxa"/>
          </w:tcPr>
          <w:p w14:paraId="009F3F85" w14:textId="71935B3B"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Represents the reported application related event.</w:t>
            </w:r>
          </w:p>
        </w:tc>
        <w:tc>
          <w:tcPr>
            <w:tcW w:w="1843" w:type="dxa"/>
          </w:tcPr>
          <w:p w14:paraId="78548A8F" w14:textId="77777777" w:rsidR="002A02C4" w:rsidRPr="00E14861" w:rsidRDefault="002A02C4" w:rsidP="002A02C4">
            <w:pPr>
              <w:keepNext/>
              <w:keepLines/>
              <w:spacing w:after="0"/>
              <w:rPr>
                <w:rFonts w:ascii="Arial" w:hAnsi="Arial" w:cs="Arial"/>
                <w:sz w:val="18"/>
                <w:szCs w:val="18"/>
              </w:rPr>
            </w:pPr>
          </w:p>
        </w:tc>
      </w:tr>
      <w:tr w:rsidR="002A02C4" w:rsidRPr="00F7737C" w14:paraId="0E53AF5A" w14:textId="77777777" w:rsidTr="002A02C4">
        <w:trPr>
          <w:jc w:val="center"/>
        </w:trPr>
        <w:tc>
          <w:tcPr>
            <w:tcW w:w="1531" w:type="dxa"/>
          </w:tcPr>
          <w:p w14:paraId="606B3EF9" w14:textId="3D1FE8CF"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timeStamp</w:t>
            </w:r>
            <w:proofErr w:type="spellEnd"/>
          </w:p>
        </w:tc>
        <w:tc>
          <w:tcPr>
            <w:tcW w:w="1559" w:type="dxa"/>
          </w:tcPr>
          <w:p w14:paraId="0D5BB76B" w14:textId="0C332924"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DateTime</w:t>
            </w:r>
            <w:proofErr w:type="spellEnd"/>
          </w:p>
        </w:tc>
        <w:tc>
          <w:tcPr>
            <w:tcW w:w="425" w:type="dxa"/>
          </w:tcPr>
          <w:p w14:paraId="12983900" w14:textId="21BDF8B0"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M</w:t>
            </w:r>
          </w:p>
        </w:tc>
        <w:tc>
          <w:tcPr>
            <w:tcW w:w="1134" w:type="dxa"/>
          </w:tcPr>
          <w:p w14:paraId="74CF6028" w14:textId="0FFA2AAB"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w:t>
            </w:r>
          </w:p>
        </w:tc>
        <w:tc>
          <w:tcPr>
            <w:tcW w:w="2856" w:type="dxa"/>
          </w:tcPr>
          <w:p w14:paraId="52A8D059" w14:textId="0B43947A"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Time at which the event is observed.</w:t>
            </w:r>
          </w:p>
        </w:tc>
        <w:tc>
          <w:tcPr>
            <w:tcW w:w="1843" w:type="dxa"/>
          </w:tcPr>
          <w:p w14:paraId="314DBCE0" w14:textId="77777777" w:rsidR="002A02C4" w:rsidRPr="00E14861" w:rsidRDefault="002A02C4" w:rsidP="002A02C4">
            <w:pPr>
              <w:keepNext/>
              <w:keepLines/>
              <w:spacing w:after="0"/>
              <w:rPr>
                <w:rFonts w:ascii="Arial" w:hAnsi="Arial" w:cs="Arial"/>
                <w:sz w:val="18"/>
                <w:szCs w:val="18"/>
              </w:rPr>
            </w:pPr>
          </w:p>
        </w:tc>
      </w:tr>
      <w:tr w:rsidR="002A02C4" w:rsidRPr="00F7737C" w14:paraId="2D713BCF" w14:textId="77777777" w:rsidTr="002A02C4">
        <w:trPr>
          <w:jc w:val="center"/>
        </w:trPr>
        <w:tc>
          <w:tcPr>
            <w:tcW w:w="1531" w:type="dxa"/>
          </w:tcPr>
          <w:p w14:paraId="4A8BFC95" w14:textId="3AA3C232"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svcExprcInfos</w:t>
            </w:r>
            <w:proofErr w:type="spellEnd"/>
          </w:p>
        </w:tc>
        <w:tc>
          <w:tcPr>
            <w:tcW w:w="1559" w:type="dxa"/>
          </w:tcPr>
          <w:p w14:paraId="7765AF8D" w14:textId="375DC2A5"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ServiceExperienceInfo</w:t>
            </w:r>
            <w:proofErr w:type="spellEnd"/>
            <w:r w:rsidRPr="002A02C4">
              <w:rPr>
                <w:rFonts w:ascii="Arial" w:hAnsi="Arial" w:cs="Arial"/>
                <w:sz w:val="18"/>
                <w:szCs w:val="18"/>
              </w:rPr>
              <w:t>)</w:t>
            </w:r>
          </w:p>
        </w:tc>
        <w:tc>
          <w:tcPr>
            <w:tcW w:w="425" w:type="dxa"/>
          </w:tcPr>
          <w:p w14:paraId="130CA2BF" w14:textId="2300FC8D"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66CC29DD" w14:textId="77E56112"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35C9E40E" w14:textId="77777777" w:rsidR="002A02C4" w:rsidRDefault="002A02C4" w:rsidP="002A02C4">
            <w:pPr>
              <w:pStyle w:val="TAL"/>
              <w:rPr>
                <w:rFonts w:cs="Arial"/>
                <w:szCs w:val="18"/>
              </w:rPr>
            </w:pPr>
            <w:r>
              <w:rPr>
                <w:rFonts w:cs="Arial"/>
                <w:szCs w:val="18"/>
              </w:rPr>
              <w:t>Contains the service experience information.</w:t>
            </w:r>
          </w:p>
          <w:p w14:paraId="416EF121" w14:textId="1D3EB1F3"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"SVC_EXPERIENCE"</w:t>
            </w:r>
          </w:p>
        </w:tc>
        <w:tc>
          <w:tcPr>
            <w:tcW w:w="1843" w:type="dxa"/>
          </w:tcPr>
          <w:p w14:paraId="582563C4" w14:textId="093D67FC" w:rsidR="002A02C4" w:rsidRPr="00E14861"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ServiceExperience</w:t>
            </w:r>
            <w:proofErr w:type="spellEnd"/>
          </w:p>
        </w:tc>
      </w:tr>
      <w:tr w:rsidR="002A02C4" w:rsidRPr="00F7737C" w14:paraId="01C857D9" w14:textId="77777777" w:rsidTr="002A02C4">
        <w:trPr>
          <w:jc w:val="center"/>
        </w:trPr>
        <w:tc>
          <w:tcPr>
            <w:tcW w:w="1531" w:type="dxa"/>
          </w:tcPr>
          <w:p w14:paraId="2ACA1F65" w14:textId="13CAE493"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ueMobilityInfos</w:t>
            </w:r>
            <w:proofErr w:type="spellEnd"/>
          </w:p>
        </w:tc>
        <w:tc>
          <w:tcPr>
            <w:tcW w:w="1559" w:type="dxa"/>
          </w:tcPr>
          <w:p w14:paraId="272331F8" w14:textId="69AF8D74"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UeMobilityInfo</w:t>
            </w:r>
            <w:proofErr w:type="spellEnd"/>
            <w:r w:rsidRPr="002A02C4">
              <w:rPr>
                <w:rFonts w:ascii="Arial" w:hAnsi="Arial" w:cs="Arial"/>
                <w:sz w:val="18"/>
                <w:szCs w:val="18"/>
              </w:rPr>
              <w:t>)</w:t>
            </w:r>
          </w:p>
        </w:tc>
        <w:tc>
          <w:tcPr>
            <w:tcW w:w="425" w:type="dxa"/>
          </w:tcPr>
          <w:p w14:paraId="0C40CD7D" w14:textId="0ED281DF"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2D17F872" w14:textId="3CCCFC9D"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1F03DA25" w14:textId="77777777" w:rsidR="002A02C4" w:rsidRDefault="002A02C4" w:rsidP="002A02C4">
            <w:pPr>
              <w:pStyle w:val="TAL"/>
              <w:rPr>
                <w:rFonts w:cs="Arial"/>
                <w:szCs w:val="18"/>
              </w:rPr>
            </w:pPr>
            <w:r>
              <w:rPr>
                <w:rFonts w:cs="Arial"/>
                <w:szCs w:val="18"/>
              </w:rPr>
              <w:t>Contains the UE mobility information.</w:t>
            </w:r>
          </w:p>
          <w:p w14:paraId="0BA3048F" w14:textId="71D47F60"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"UE_MOBILITY"</w:t>
            </w:r>
          </w:p>
        </w:tc>
        <w:tc>
          <w:tcPr>
            <w:tcW w:w="1843" w:type="dxa"/>
          </w:tcPr>
          <w:p w14:paraId="07F29EF2" w14:textId="00278016" w:rsidR="002A02C4" w:rsidRPr="00E14861"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UeMobility</w:t>
            </w:r>
            <w:proofErr w:type="spellEnd"/>
          </w:p>
        </w:tc>
      </w:tr>
      <w:tr w:rsidR="002A02C4" w:rsidRPr="00F7737C" w14:paraId="758E1E21" w14:textId="77777777" w:rsidTr="002A02C4">
        <w:trPr>
          <w:jc w:val="center"/>
        </w:trPr>
        <w:tc>
          <w:tcPr>
            <w:tcW w:w="1531" w:type="dxa"/>
          </w:tcPr>
          <w:p w14:paraId="36DEA809" w14:textId="0669895D"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ueCommInfos</w:t>
            </w:r>
            <w:proofErr w:type="spellEnd"/>
          </w:p>
        </w:tc>
        <w:tc>
          <w:tcPr>
            <w:tcW w:w="1559" w:type="dxa"/>
          </w:tcPr>
          <w:p w14:paraId="16E13558" w14:textId="19C75F33"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UeCommunicationInfo</w:t>
            </w:r>
            <w:proofErr w:type="spellEnd"/>
            <w:r w:rsidRPr="002A02C4">
              <w:rPr>
                <w:rFonts w:ascii="Arial" w:hAnsi="Arial" w:cs="Arial"/>
                <w:sz w:val="18"/>
                <w:szCs w:val="18"/>
              </w:rPr>
              <w:t>)</w:t>
            </w:r>
          </w:p>
        </w:tc>
        <w:tc>
          <w:tcPr>
            <w:tcW w:w="425" w:type="dxa"/>
          </w:tcPr>
          <w:p w14:paraId="58C81CCD" w14:textId="109BE209"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1005C848" w14:textId="473B30E6"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44CFBD89" w14:textId="77777777" w:rsidR="002A02C4" w:rsidRDefault="002A02C4" w:rsidP="002A02C4">
            <w:pPr>
              <w:pStyle w:val="TAL"/>
              <w:rPr>
                <w:rFonts w:cs="Arial"/>
                <w:szCs w:val="18"/>
              </w:rPr>
            </w:pPr>
            <w:r>
              <w:rPr>
                <w:rFonts w:cs="Arial"/>
                <w:szCs w:val="18"/>
              </w:rPr>
              <w:t>Contains the application communication information.</w:t>
            </w:r>
          </w:p>
          <w:p w14:paraId="48E12389" w14:textId="70A707F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"UE_COMM"</w:t>
            </w:r>
          </w:p>
        </w:tc>
        <w:tc>
          <w:tcPr>
            <w:tcW w:w="1843" w:type="dxa"/>
          </w:tcPr>
          <w:p w14:paraId="001D0D26" w14:textId="52EA38DF" w:rsidR="002A02C4" w:rsidRPr="00E14861"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UeCommunication</w:t>
            </w:r>
            <w:proofErr w:type="spellEnd"/>
          </w:p>
        </w:tc>
      </w:tr>
      <w:tr w:rsidR="002A02C4" w:rsidRPr="00F7737C" w14:paraId="3C501DE9" w14:textId="77777777" w:rsidTr="002A02C4">
        <w:trPr>
          <w:jc w:val="center"/>
        </w:trPr>
        <w:tc>
          <w:tcPr>
            <w:tcW w:w="1531" w:type="dxa"/>
          </w:tcPr>
          <w:p w14:paraId="436DB2B2" w14:textId="7E949342"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excepInfos</w:t>
            </w:r>
            <w:proofErr w:type="spellEnd"/>
          </w:p>
        </w:tc>
        <w:tc>
          <w:tcPr>
            <w:tcW w:w="1559" w:type="dxa"/>
          </w:tcPr>
          <w:p w14:paraId="626D366C" w14:textId="24E2396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ExceptionInfo</w:t>
            </w:r>
            <w:proofErr w:type="spellEnd"/>
            <w:r w:rsidRPr="002A02C4">
              <w:rPr>
                <w:rFonts w:ascii="Arial" w:hAnsi="Arial" w:cs="Arial"/>
                <w:sz w:val="18"/>
                <w:szCs w:val="18"/>
              </w:rPr>
              <w:t>)</w:t>
            </w:r>
          </w:p>
        </w:tc>
        <w:tc>
          <w:tcPr>
            <w:tcW w:w="425" w:type="dxa"/>
          </w:tcPr>
          <w:p w14:paraId="12CDAC52" w14:textId="15C1B430"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77588C85" w14:textId="432A41A5"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47253739" w14:textId="77777777" w:rsidR="002A02C4" w:rsidRDefault="002A02C4" w:rsidP="002A02C4">
            <w:pPr>
              <w:pStyle w:val="TAL"/>
              <w:rPr>
                <w:rFonts w:cs="Arial"/>
                <w:szCs w:val="18"/>
              </w:rPr>
            </w:pPr>
            <w:r>
              <w:rPr>
                <w:rFonts w:cs="Arial"/>
                <w:szCs w:val="18"/>
              </w:rPr>
              <w:t xml:space="preserve">Each element represents the exception information for a service flow. </w:t>
            </w:r>
          </w:p>
          <w:p w14:paraId="1B13B624" w14:textId="79C46F34"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"EXCEPTIONS".</w:t>
            </w:r>
          </w:p>
        </w:tc>
        <w:tc>
          <w:tcPr>
            <w:tcW w:w="1843" w:type="dxa"/>
          </w:tcPr>
          <w:p w14:paraId="5E3F453D" w14:textId="7FEB1480" w:rsidR="002A02C4" w:rsidRPr="00E14861" w:rsidRDefault="002A02C4" w:rsidP="002A02C4">
            <w:pPr>
              <w:keepNext/>
              <w:keepLines/>
              <w:spacing w:after="0"/>
              <w:rPr>
                <w:rFonts w:ascii="Arial" w:hAnsi="Arial" w:cs="Arial"/>
                <w:sz w:val="18"/>
                <w:szCs w:val="18"/>
              </w:rPr>
            </w:pPr>
            <w:r w:rsidRPr="002A02C4">
              <w:rPr>
                <w:rFonts w:ascii="Arial" w:hAnsi="Arial" w:cs="Arial"/>
                <w:sz w:val="18"/>
                <w:szCs w:val="18"/>
              </w:rPr>
              <w:t>Exceptions</w:t>
            </w:r>
          </w:p>
        </w:tc>
      </w:tr>
      <w:tr w:rsidR="002A02C4" w:rsidRPr="00F7737C" w14:paraId="759AC8D9" w14:textId="77777777" w:rsidTr="002A02C4">
        <w:trPr>
          <w:jc w:val="center"/>
        </w:trPr>
        <w:tc>
          <w:tcPr>
            <w:tcW w:w="1531" w:type="dxa"/>
          </w:tcPr>
          <w:p w14:paraId="1BB07F6C" w14:textId="787E6104" w:rsidR="002A02C4" w:rsidRPr="008B6107"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congestionInfos</w:t>
            </w:r>
            <w:proofErr w:type="spellEnd"/>
          </w:p>
        </w:tc>
        <w:tc>
          <w:tcPr>
            <w:tcW w:w="1559" w:type="dxa"/>
          </w:tcPr>
          <w:p w14:paraId="5D151572" w14:textId="235CD3A9"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array(</w:t>
            </w:r>
            <w:proofErr w:type="spellStart"/>
            <w:r w:rsidRPr="002A02C4">
              <w:rPr>
                <w:rFonts w:ascii="Arial" w:hAnsi="Arial" w:cs="Arial"/>
                <w:sz w:val="18"/>
                <w:szCs w:val="18"/>
              </w:rPr>
              <w:t>UserDataCongestionCollection</w:t>
            </w:r>
            <w:proofErr w:type="spellEnd"/>
            <w:r w:rsidRPr="002A02C4">
              <w:rPr>
                <w:rFonts w:ascii="Arial" w:hAnsi="Arial" w:cs="Arial"/>
                <w:sz w:val="18"/>
                <w:szCs w:val="18"/>
              </w:rPr>
              <w:t>)</w:t>
            </w:r>
          </w:p>
        </w:tc>
        <w:tc>
          <w:tcPr>
            <w:tcW w:w="425" w:type="dxa"/>
          </w:tcPr>
          <w:p w14:paraId="0CE48DA2" w14:textId="3B30C1F4" w:rsidR="002A02C4" w:rsidRPr="008B6107" w:rsidRDefault="002A02C4" w:rsidP="002A02C4">
            <w:pPr>
              <w:keepNext/>
              <w:keepLines/>
              <w:spacing w:after="0"/>
              <w:jc w:val="center"/>
              <w:rPr>
                <w:rFonts w:ascii="Arial" w:hAnsi="Arial" w:cs="Arial"/>
                <w:sz w:val="18"/>
                <w:szCs w:val="18"/>
              </w:rPr>
            </w:pPr>
            <w:r w:rsidRPr="002A02C4">
              <w:rPr>
                <w:rFonts w:ascii="Arial" w:hAnsi="Arial" w:cs="Arial"/>
                <w:sz w:val="18"/>
                <w:szCs w:val="18"/>
              </w:rPr>
              <w:t>C</w:t>
            </w:r>
          </w:p>
        </w:tc>
        <w:tc>
          <w:tcPr>
            <w:tcW w:w="1134" w:type="dxa"/>
          </w:tcPr>
          <w:p w14:paraId="371A43D0" w14:textId="588D7306"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1..N</w:t>
            </w:r>
          </w:p>
        </w:tc>
        <w:tc>
          <w:tcPr>
            <w:tcW w:w="2856" w:type="dxa"/>
          </w:tcPr>
          <w:p w14:paraId="45828EA9" w14:textId="77777777" w:rsidR="002A02C4" w:rsidRDefault="002A02C4" w:rsidP="002A02C4">
            <w:pPr>
              <w:pStyle w:val="TAL"/>
              <w:rPr>
                <w:rFonts w:cs="Arial"/>
                <w:szCs w:val="18"/>
              </w:rPr>
            </w:pPr>
            <w:r>
              <w:rPr>
                <w:rFonts w:cs="Arial"/>
                <w:szCs w:val="18"/>
              </w:rPr>
              <w:t xml:space="preserve">Each element represents the user data congestion information for an AF application. </w:t>
            </w:r>
          </w:p>
          <w:p w14:paraId="05A852BD" w14:textId="3CA7CF4C" w:rsidR="002A02C4" w:rsidRPr="008B6107" w:rsidRDefault="002A02C4" w:rsidP="002A02C4">
            <w:pPr>
              <w:keepNext/>
              <w:keepLines/>
              <w:spacing w:after="0"/>
              <w:rPr>
                <w:rFonts w:ascii="Arial" w:hAnsi="Arial" w:cs="Arial"/>
                <w:sz w:val="18"/>
                <w:szCs w:val="18"/>
              </w:rPr>
            </w:pPr>
            <w:r w:rsidRPr="002A02C4">
              <w:rPr>
                <w:rFonts w:ascii="Arial" w:hAnsi="Arial" w:cs="Arial"/>
                <w:sz w:val="18"/>
                <w:szCs w:val="18"/>
              </w:rPr>
              <w:t>Shall be present if the "event" attribute sets to "USER_DATA_CONGESTION".</w:t>
            </w:r>
          </w:p>
        </w:tc>
        <w:tc>
          <w:tcPr>
            <w:tcW w:w="1843" w:type="dxa"/>
          </w:tcPr>
          <w:p w14:paraId="257ADDC6" w14:textId="0CC871A7" w:rsidR="002A02C4" w:rsidRPr="00E14861" w:rsidRDefault="002A02C4" w:rsidP="002A02C4">
            <w:pPr>
              <w:keepNext/>
              <w:keepLines/>
              <w:spacing w:after="0"/>
              <w:rPr>
                <w:rFonts w:ascii="Arial" w:hAnsi="Arial" w:cs="Arial"/>
                <w:sz w:val="18"/>
                <w:szCs w:val="18"/>
              </w:rPr>
            </w:pPr>
            <w:proofErr w:type="spellStart"/>
            <w:r w:rsidRPr="002A02C4">
              <w:rPr>
                <w:rFonts w:ascii="Arial" w:hAnsi="Arial" w:cs="Arial"/>
                <w:sz w:val="18"/>
                <w:szCs w:val="18"/>
              </w:rPr>
              <w:t>UserDataCongestion</w:t>
            </w:r>
            <w:proofErr w:type="spellEnd"/>
          </w:p>
        </w:tc>
      </w:tr>
      <w:tr w:rsidR="002A02C4" w:rsidRPr="00F7737C" w14:paraId="3AD16F74" w14:textId="77777777" w:rsidTr="002A02C4">
        <w:trPr>
          <w:jc w:val="center"/>
        </w:trPr>
        <w:tc>
          <w:tcPr>
            <w:tcW w:w="1531" w:type="dxa"/>
          </w:tcPr>
          <w:p w14:paraId="7EB180A4" w14:textId="77777777" w:rsidR="002A02C4" w:rsidRPr="008B6107" w:rsidRDefault="002A02C4" w:rsidP="002A02C4">
            <w:pPr>
              <w:keepNext/>
              <w:keepLines/>
              <w:spacing w:after="0"/>
              <w:rPr>
                <w:rFonts w:ascii="Arial" w:hAnsi="Arial" w:cs="Arial"/>
                <w:sz w:val="18"/>
                <w:szCs w:val="18"/>
              </w:rPr>
            </w:pPr>
            <w:bookmarkStart w:id="16" w:name="_Hlk79488415"/>
            <w:proofErr w:type="spellStart"/>
            <w:r w:rsidRPr="008B6107">
              <w:rPr>
                <w:rFonts w:ascii="Arial" w:hAnsi="Arial" w:cs="Arial"/>
                <w:sz w:val="18"/>
                <w:szCs w:val="18"/>
              </w:rPr>
              <w:t>perfDataInfos</w:t>
            </w:r>
            <w:bookmarkEnd w:id="16"/>
            <w:proofErr w:type="spellEnd"/>
          </w:p>
        </w:tc>
        <w:tc>
          <w:tcPr>
            <w:tcW w:w="1559" w:type="dxa"/>
          </w:tcPr>
          <w:p w14:paraId="7AA11B45" w14:textId="77777777" w:rsidR="002A02C4" w:rsidRPr="008B6107" w:rsidRDefault="002A02C4" w:rsidP="002A02C4">
            <w:pPr>
              <w:keepNext/>
              <w:keepLines/>
              <w:spacing w:after="0"/>
              <w:rPr>
                <w:rFonts w:ascii="Arial" w:hAnsi="Arial" w:cs="Arial"/>
                <w:sz w:val="18"/>
                <w:szCs w:val="18"/>
              </w:rPr>
            </w:pPr>
            <w:r w:rsidRPr="008B6107">
              <w:rPr>
                <w:rFonts w:ascii="Arial" w:hAnsi="Arial" w:cs="Arial"/>
                <w:sz w:val="18"/>
                <w:szCs w:val="18"/>
              </w:rPr>
              <w:t>array(</w:t>
            </w:r>
            <w:proofErr w:type="spellStart"/>
            <w:r>
              <w:rPr>
                <w:rFonts w:ascii="Arial" w:hAnsi="Arial" w:cs="Arial"/>
                <w:sz w:val="18"/>
                <w:szCs w:val="18"/>
              </w:rPr>
              <w:t>PerformanceDataInfo</w:t>
            </w:r>
            <w:proofErr w:type="spellEnd"/>
            <w:r w:rsidRPr="008B6107">
              <w:rPr>
                <w:rFonts w:ascii="Arial" w:hAnsi="Arial" w:cs="Arial"/>
                <w:sz w:val="18"/>
                <w:szCs w:val="18"/>
              </w:rPr>
              <w:t>)</w:t>
            </w:r>
          </w:p>
        </w:tc>
        <w:tc>
          <w:tcPr>
            <w:tcW w:w="425" w:type="dxa"/>
          </w:tcPr>
          <w:p w14:paraId="11A02479" w14:textId="77777777" w:rsidR="002A02C4" w:rsidRPr="008B6107" w:rsidRDefault="002A02C4" w:rsidP="002A02C4">
            <w:pPr>
              <w:keepNext/>
              <w:keepLines/>
              <w:spacing w:after="0"/>
              <w:jc w:val="center"/>
              <w:rPr>
                <w:rFonts w:ascii="Arial" w:hAnsi="Arial" w:cs="Arial"/>
                <w:sz w:val="18"/>
                <w:szCs w:val="18"/>
              </w:rPr>
            </w:pPr>
            <w:r w:rsidRPr="008B6107">
              <w:rPr>
                <w:rFonts w:ascii="Arial" w:hAnsi="Arial" w:cs="Arial"/>
                <w:sz w:val="18"/>
                <w:szCs w:val="18"/>
              </w:rPr>
              <w:t>C</w:t>
            </w:r>
          </w:p>
        </w:tc>
        <w:tc>
          <w:tcPr>
            <w:tcW w:w="1134" w:type="dxa"/>
          </w:tcPr>
          <w:p w14:paraId="47A3F9EB" w14:textId="77777777" w:rsidR="002A02C4" w:rsidRPr="008B6107" w:rsidRDefault="002A02C4" w:rsidP="002A02C4">
            <w:pPr>
              <w:keepNext/>
              <w:keepLines/>
              <w:spacing w:after="0"/>
              <w:rPr>
                <w:rFonts w:ascii="Arial" w:hAnsi="Arial" w:cs="Arial"/>
                <w:sz w:val="18"/>
                <w:szCs w:val="18"/>
              </w:rPr>
            </w:pPr>
            <w:r w:rsidRPr="008B6107">
              <w:rPr>
                <w:rFonts w:ascii="Arial" w:hAnsi="Arial" w:cs="Arial"/>
                <w:sz w:val="18"/>
                <w:szCs w:val="18"/>
              </w:rPr>
              <w:t>1..N</w:t>
            </w:r>
          </w:p>
        </w:tc>
        <w:tc>
          <w:tcPr>
            <w:tcW w:w="2856" w:type="dxa"/>
          </w:tcPr>
          <w:p w14:paraId="78B77C8B" w14:textId="77777777" w:rsidR="002A02C4" w:rsidRPr="00F7737C" w:rsidRDefault="002A02C4" w:rsidP="002A02C4">
            <w:pPr>
              <w:keepNext/>
              <w:keepLines/>
              <w:spacing w:after="0"/>
              <w:rPr>
                <w:rFonts w:ascii="Arial" w:hAnsi="Arial" w:cs="Arial"/>
                <w:sz w:val="18"/>
                <w:szCs w:val="18"/>
              </w:rPr>
            </w:pPr>
            <w:r w:rsidRPr="008B6107">
              <w:rPr>
                <w:rFonts w:ascii="Arial" w:hAnsi="Arial" w:cs="Arial"/>
                <w:sz w:val="18"/>
                <w:szCs w:val="18"/>
              </w:rPr>
              <w:t xml:space="preserve">Each element represents the performance data information collected for an AF application. </w:t>
            </w:r>
          </w:p>
        </w:tc>
        <w:tc>
          <w:tcPr>
            <w:tcW w:w="1843" w:type="dxa"/>
          </w:tcPr>
          <w:p w14:paraId="3231C7F9" w14:textId="77777777" w:rsidR="002A02C4" w:rsidRPr="008B6107" w:rsidRDefault="002A02C4" w:rsidP="002A02C4">
            <w:pPr>
              <w:keepNext/>
              <w:keepLines/>
              <w:spacing w:after="0"/>
              <w:rPr>
                <w:rFonts w:ascii="Arial" w:hAnsi="Arial" w:cs="Arial"/>
                <w:sz w:val="18"/>
                <w:szCs w:val="18"/>
              </w:rPr>
            </w:pPr>
            <w:proofErr w:type="spellStart"/>
            <w:r w:rsidRPr="00E14861">
              <w:rPr>
                <w:rFonts w:ascii="Arial" w:hAnsi="Arial" w:cs="Arial"/>
                <w:sz w:val="18"/>
                <w:szCs w:val="18"/>
              </w:rPr>
              <w:t>PerformanceData</w:t>
            </w:r>
            <w:proofErr w:type="spellEnd"/>
          </w:p>
        </w:tc>
      </w:tr>
      <w:tr w:rsidR="002A02C4" w14:paraId="35DBA4FE" w14:textId="77777777" w:rsidTr="002A02C4">
        <w:trPr>
          <w:jc w:val="center"/>
        </w:trPr>
        <w:tc>
          <w:tcPr>
            <w:tcW w:w="1531" w:type="dxa"/>
          </w:tcPr>
          <w:p w14:paraId="0FAD805F" w14:textId="77777777" w:rsidR="002A02C4" w:rsidRPr="000173EE" w:rsidRDefault="002A02C4" w:rsidP="002A02C4">
            <w:pPr>
              <w:rPr>
                <w:rFonts w:ascii="Arial" w:hAnsi="Arial" w:cs="Arial"/>
                <w:sz w:val="18"/>
                <w:szCs w:val="18"/>
              </w:rPr>
            </w:pPr>
            <w:proofErr w:type="spellStart"/>
            <w:r w:rsidRPr="000173EE">
              <w:rPr>
                <w:rFonts w:ascii="Arial" w:hAnsi="Arial" w:cs="Arial"/>
                <w:sz w:val="18"/>
                <w:szCs w:val="18"/>
              </w:rPr>
              <w:t>dispersionInfos</w:t>
            </w:r>
            <w:proofErr w:type="spellEnd"/>
          </w:p>
        </w:tc>
        <w:tc>
          <w:tcPr>
            <w:tcW w:w="1559" w:type="dxa"/>
          </w:tcPr>
          <w:p w14:paraId="0E227E14" w14:textId="77777777" w:rsidR="002A02C4" w:rsidRPr="000173EE" w:rsidRDefault="002A02C4" w:rsidP="002A02C4">
            <w:pPr>
              <w:rPr>
                <w:rFonts w:ascii="Arial" w:hAnsi="Arial" w:cs="Arial"/>
                <w:sz w:val="18"/>
                <w:szCs w:val="18"/>
              </w:rPr>
            </w:pPr>
            <w:r w:rsidRPr="000173EE">
              <w:rPr>
                <w:rFonts w:ascii="Arial" w:hAnsi="Arial" w:cs="Arial"/>
                <w:sz w:val="18"/>
                <w:szCs w:val="18"/>
              </w:rPr>
              <w:t>array(</w:t>
            </w:r>
            <w:proofErr w:type="spellStart"/>
            <w:r w:rsidRPr="000173EE">
              <w:rPr>
                <w:rFonts w:ascii="Arial" w:hAnsi="Arial" w:cs="Arial"/>
                <w:sz w:val="18"/>
                <w:szCs w:val="18"/>
              </w:rPr>
              <w:t>DispersionCollection</w:t>
            </w:r>
            <w:proofErr w:type="spellEnd"/>
            <w:r w:rsidRPr="000173EE">
              <w:rPr>
                <w:rFonts w:ascii="Arial" w:hAnsi="Arial" w:cs="Arial"/>
                <w:sz w:val="18"/>
                <w:szCs w:val="18"/>
              </w:rPr>
              <w:t>)</w:t>
            </w:r>
          </w:p>
        </w:tc>
        <w:tc>
          <w:tcPr>
            <w:tcW w:w="425" w:type="dxa"/>
          </w:tcPr>
          <w:p w14:paraId="5C4B7644" w14:textId="77777777" w:rsidR="002A02C4" w:rsidRPr="000173EE" w:rsidRDefault="002A02C4" w:rsidP="002A02C4">
            <w:pPr>
              <w:jc w:val="center"/>
              <w:rPr>
                <w:rFonts w:ascii="Arial" w:hAnsi="Arial" w:cs="Arial"/>
                <w:sz w:val="18"/>
                <w:szCs w:val="18"/>
              </w:rPr>
            </w:pPr>
            <w:r w:rsidRPr="000173EE">
              <w:rPr>
                <w:rFonts w:ascii="Arial" w:hAnsi="Arial" w:cs="Arial"/>
                <w:sz w:val="18"/>
                <w:szCs w:val="18"/>
              </w:rPr>
              <w:t>C</w:t>
            </w:r>
          </w:p>
        </w:tc>
        <w:tc>
          <w:tcPr>
            <w:tcW w:w="1134" w:type="dxa"/>
          </w:tcPr>
          <w:p w14:paraId="560506F6" w14:textId="77777777" w:rsidR="002A02C4" w:rsidRPr="000173EE" w:rsidRDefault="002A02C4" w:rsidP="002A02C4">
            <w:pPr>
              <w:rPr>
                <w:rFonts w:ascii="Arial" w:hAnsi="Arial" w:cs="Arial"/>
                <w:sz w:val="18"/>
                <w:szCs w:val="18"/>
              </w:rPr>
            </w:pPr>
            <w:r w:rsidRPr="000173EE">
              <w:rPr>
                <w:rFonts w:ascii="Arial" w:hAnsi="Arial" w:cs="Arial"/>
                <w:sz w:val="18"/>
                <w:szCs w:val="18"/>
              </w:rPr>
              <w:t>1..N</w:t>
            </w:r>
          </w:p>
        </w:tc>
        <w:tc>
          <w:tcPr>
            <w:tcW w:w="2856" w:type="dxa"/>
          </w:tcPr>
          <w:p w14:paraId="19E8F9AA" w14:textId="77777777" w:rsidR="002A02C4" w:rsidRPr="000173EE" w:rsidRDefault="002A02C4" w:rsidP="002A02C4">
            <w:pPr>
              <w:rPr>
                <w:rFonts w:ascii="Arial" w:hAnsi="Arial" w:cs="Arial"/>
                <w:sz w:val="18"/>
                <w:szCs w:val="18"/>
              </w:rPr>
            </w:pPr>
            <w:r w:rsidRPr="000173EE">
              <w:rPr>
                <w:rFonts w:ascii="Arial" w:hAnsi="Arial" w:cs="Arial"/>
                <w:sz w:val="18"/>
                <w:szCs w:val="18"/>
              </w:rPr>
              <w:t xml:space="preserve">Each element represents the UE dispersion information collected for an AF. </w:t>
            </w:r>
          </w:p>
          <w:p w14:paraId="19BEB09F" w14:textId="77777777" w:rsidR="002A02C4" w:rsidRPr="000173EE" w:rsidRDefault="002A02C4" w:rsidP="002A02C4">
            <w:pPr>
              <w:rPr>
                <w:rFonts w:ascii="Arial" w:hAnsi="Arial" w:cs="Arial"/>
                <w:sz w:val="18"/>
                <w:szCs w:val="18"/>
              </w:rPr>
            </w:pPr>
            <w:r w:rsidRPr="000173EE">
              <w:rPr>
                <w:rFonts w:ascii="Arial" w:hAnsi="Arial" w:cs="Arial"/>
                <w:sz w:val="18"/>
                <w:szCs w:val="18"/>
              </w:rPr>
              <w:t>Shall be present if the "event" attribute sets to "DISPERSION".</w:t>
            </w:r>
          </w:p>
        </w:tc>
        <w:tc>
          <w:tcPr>
            <w:tcW w:w="1843" w:type="dxa"/>
          </w:tcPr>
          <w:p w14:paraId="438A90A3" w14:textId="77777777" w:rsidR="002A02C4" w:rsidRPr="000173EE" w:rsidRDefault="002A02C4" w:rsidP="002A02C4">
            <w:pPr>
              <w:rPr>
                <w:rFonts w:ascii="Arial" w:hAnsi="Arial" w:cs="Arial"/>
                <w:sz w:val="18"/>
                <w:szCs w:val="18"/>
              </w:rPr>
            </w:pPr>
            <w:r w:rsidRPr="000173EE">
              <w:rPr>
                <w:rFonts w:ascii="Arial" w:hAnsi="Arial" w:cs="Arial"/>
                <w:sz w:val="18"/>
                <w:szCs w:val="18"/>
              </w:rPr>
              <w:t>Dispersion</w:t>
            </w:r>
          </w:p>
        </w:tc>
      </w:tr>
      <w:tr w:rsidR="002A02C4" w14:paraId="453DD103" w14:textId="77777777" w:rsidTr="002A02C4">
        <w:trPr>
          <w:jc w:val="center"/>
        </w:trPr>
        <w:tc>
          <w:tcPr>
            <w:tcW w:w="1531" w:type="dxa"/>
          </w:tcPr>
          <w:p w14:paraId="46556DB4" w14:textId="77777777" w:rsidR="002A02C4" w:rsidRPr="000173EE" w:rsidRDefault="002A02C4" w:rsidP="002A02C4">
            <w:pPr>
              <w:rPr>
                <w:rFonts w:ascii="Arial" w:hAnsi="Arial" w:cs="Arial"/>
                <w:sz w:val="18"/>
                <w:szCs w:val="18"/>
              </w:rPr>
            </w:pPr>
            <w:proofErr w:type="spellStart"/>
            <w:r w:rsidRPr="00E7389A">
              <w:rPr>
                <w:rFonts w:ascii="Arial" w:hAnsi="Arial" w:cs="Arial"/>
                <w:sz w:val="18"/>
                <w:szCs w:val="18"/>
              </w:rPr>
              <w:t>collBhvrInfs</w:t>
            </w:r>
            <w:proofErr w:type="spellEnd"/>
          </w:p>
        </w:tc>
        <w:tc>
          <w:tcPr>
            <w:tcW w:w="1559" w:type="dxa"/>
          </w:tcPr>
          <w:p w14:paraId="565E6C87" w14:textId="77777777" w:rsidR="002A02C4" w:rsidRPr="000173EE" w:rsidRDefault="002A02C4" w:rsidP="002A02C4">
            <w:pPr>
              <w:rPr>
                <w:rFonts w:ascii="Arial" w:hAnsi="Arial" w:cs="Arial"/>
                <w:sz w:val="18"/>
                <w:szCs w:val="18"/>
              </w:rPr>
            </w:pPr>
            <w:r w:rsidRPr="00E7389A">
              <w:rPr>
                <w:rFonts w:ascii="Arial" w:hAnsi="Arial" w:cs="Arial"/>
                <w:sz w:val="18"/>
                <w:szCs w:val="18"/>
              </w:rPr>
              <w:t>array(</w:t>
            </w:r>
            <w:proofErr w:type="spellStart"/>
            <w:r w:rsidRPr="00E7389A">
              <w:rPr>
                <w:rFonts w:ascii="Arial" w:hAnsi="Arial" w:cs="Arial"/>
                <w:sz w:val="18"/>
                <w:szCs w:val="18"/>
              </w:rPr>
              <w:t>CollectiveBehaviourInfo</w:t>
            </w:r>
            <w:proofErr w:type="spellEnd"/>
            <w:r w:rsidRPr="00E7389A">
              <w:rPr>
                <w:rFonts w:ascii="Arial" w:hAnsi="Arial" w:cs="Arial"/>
                <w:sz w:val="18"/>
                <w:szCs w:val="18"/>
              </w:rPr>
              <w:t>)</w:t>
            </w:r>
          </w:p>
        </w:tc>
        <w:tc>
          <w:tcPr>
            <w:tcW w:w="425" w:type="dxa"/>
          </w:tcPr>
          <w:p w14:paraId="7F766496" w14:textId="77777777" w:rsidR="002A02C4" w:rsidRPr="000173EE" w:rsidRDefault="002A02C4" w:rsidP="002A02C4">
            <w:pPr>
              <w:jc w:val="center"/>
              <w:rPr>
                <w:rFonts w:ascii="Arial" w:hAnsi="Arial" w:cs="Arial"/>
                <w:sz w:val="18"/>
                <w:szCs w:val="18"/>
              </w:rPr>
            </w:pPr>
            <w:r w:rsidRPr="00E7389A">
              <w:rPr>
                <w:rFonts w:ascii="Arial" w:hAnsi="Arial" w:cs="Arial"/>
                <w:sz w:val="18"/>
                <w:szCs w:val="18"/>
              </w:rPr>
              <w:t>C</w:t>
            </w:r>
          </w:p>
        </w:tc>
        <w:tc>
          <w:tcPr>
            <w:tcW w:w="1134" w:type="dxa"/>
          </w:tcPr>
          <w:p w14:paraId="7BFDBDC2" w14:textId="77777777" w:rsidR="002A02C4" w:rsidRPr="000173EE" w:rsidRDefault="002A02C4" w:rsidP="002A02C4">
            <w:pPr>
              <w:rPr>
                <w:rFonts w:ascii="Arial" w:hAnsi="Arial" w:cs="Arial"/>
                <w:sz w:val="18"/>
                <w:szCs w:val="18"/>
              </w:rPr>
            </w:pPr>
            <w:r w:rsidRPr="00E7389A">
              <w:rPr>
                <w:rFonts w:ascii="Arial" w:hAnsi="Arial" w:cs="Arial"/>
                <w:sz w:val="18"/>
                <w:szCs w:val="18"/>
              </w:rPr>
              <w:t>1..N</w:t>
            </w:r>
          </w:p>
        </w:tc>
        <w:tc>
          <w:tcPr>
            <w:tcW w:w="2856" w:type="dxa"/>
          </w:tcPr>
          <w:p w14:paraId="78A5F1A9" w14:textId="77777777" w:rsidR="002A02C4" w:rsidRDefault="002A02C4" w:rsidP="002A02C4">
            <w:pPr>
              <w:rPr>
                <w:ins w:id="17" w:author="Huawei" w:date="2024-05-10T18:37:00Z"/>
                <w:rFonts w:ascii="Arial" w:hAnsi="Arial" w:cs="Arial"/>
                <w:sz w:val="18"/>
                <w:szCs w:val="18"/>
              </w:rPr>
            </w:pPr>
            <w:r w:rsidRPr="00E7389A">
              <w:rPr>
                <w:rFonts w:ascii="Arial" w:hAnsi="Arial" w:cs="Arial"/>
                <w:sz w:val="18"/>
                <w:szCs w:val="18"/>
              </w:rPr>
              <w:t>Each element represents the collective behaviour information related to a set of UEs, applications. Shall be present if the "event" attribute sets to "COLLECTIVE_BEHAVIOUR".</w:t>
            </w:r>
          </w:p>
          <w:p w14:paraId="5065B1A3" w14:textId="5DF459C8" w:rsidR="002A02C4" w:rsidRPr="000173EE" w:rsidRDefault="002A02C4" w:rsidP="002A02C4">
            <w:pPr>
              <w:rPr>
                <w:rFonts w:ascii="Arial" w:hAnsi="Arial" w:cs="Arial"/>
                <w:sz w:val="18"/>
                <w:szCs w:val="18"/>
              </w:rPr>
            </w:pPr>
            <w:ins w:id="18" w:author="Huawei" w:date="2024-05-10T18:36:00Z">
              <w:r w:rsidRPr="002A02C4">
                <w:rPr>
                  <w:rFonts w:ascii="Arial" w:hAnsi="Arial" w:cs="Arial"/>
                  <w:sz w:val="18"/>
                  <w:szCs w:val="18"/>
                </w:rPr>
                <w:t>(NOTE)</w:t>
              </w:r>
            </w:ins>
          </w:p>
        </w:tc>
        <w:tc>
          <w:tcPr>
            <w:tcW w:w="1843" w:type="dxa"/>
          </w:tcPr>
          <w:p w14:paraId="685CA549" w14:textId="77777777" w:rsidR="002A02C4" w:rsidRPr="000173EE" w:rsidRDefault="002A02C4" w:rsidP="002A02C4">
            <w:pPr>
              <w:rPr>
                <w:rFonts w:ascii="Arial" w:hAnsi="Arial" w:cs="Arial"/>
                <w:sz w:val="18"/>
                <w:szCs w:val="18"/>
              </w:rPr>
            </w:pPr>
            <w:proofErr w:type="spellStart"/>
            <w:r w:rsidRPr="00E7389A">
              <w:rPr>
                <w:rFonts w:ascii="Arial" w:hAnsi="Arial" w:cs="Arial"/>
                <w:sz w:val="18"/>
                <w:szCs w:val="18"/>
              </w:rPr>
              <w:t>CollectiveBehaviour</w:t>
            </w:r>
            <w:proofErr w:type="spellEnd"/>
          </w:p>
        </w:tc>
      </w:tr>
      <w:tr w:rsidR="002A02C4" w14:paraId="35844C31" w14:textId="77777777" w:rsidTr="002A02C4">
        <w:trPr>
          <w:trHeight w:val="2654"/>
          <w:jc w:val="center"/>
        </w:trPr>
        <w:tc>
          <w:tcPr>
            <w:tcW w:w="1531" w:type="dxa"/>
          </w:tcPr>
          <w:p w14:paraId="6F8844B7" w14:textId="77777777" w:rsidR="002A02C4" w:rsidRPr="00E7389A" w:rsidRDefault="002A02C4" w:rsidP="002A02C4">
            <w:pPr>
              <w:rPr>
                <w:rFonts w:ascii="Arial" w:hAnsi="Arial" w:cs="Arial"/>
                <w:sz w:val="18"/>
                <w:szCs w:val="18"/>
              </w:rPr>
            </w:pPr>
            <w:proofErr w:type="spellStart"/>
            <w:r w:rsidRPr="00C52042">
              <w:rPr>
                <w:rFonts w:ascii="Arial" w:hAnsi="Arial" w:cs="Arial"/>
                <w:sz w:val="18"/>
                <w:szCs w:val="18"/>
              </w:rPr>
              <w:lastRenderedPageBreak/>
              <w:t>msQ</w:t>
            </w:r>
            <w:r w:rsidRPr="00EC2489">
              <w:rPr>
                <w:rFonts w:ascii="Arial" w:hAnsi="Arial" w:cs="Arial"/>
                <w:sz w:val="18"/>
                <w:szCs w:val="18"/>
              </w:rPr>
              <w:t>oeMetrInfos</w:t>
            </w:r>
            <w:proofErr w:type="spellEnd"/>
          </w:p>
        </w:tc>
        <w:tc>
          <w:tcPr>
            <w:tcW w:w="1559" w:type="dxa"/>
          </w:tcPr>
          <w:p w14:paraId="59C11E82" w14:textId="77777777" w:rsidR="002A02C4" w:rsidRPr="00E7389A" w:rsidRDefault="002A02C4" w:rsidP="002A02C4">
            <w:pPr>
              <w:rPr>
                <w:rFonts w:ascii="Arial" w:hAnsi="Arial" w:cs="Arial"/>
                <w:sz w:val="18"/>
                <w:szCs w:val="18"/>
              </w:rPr>
            </w:pPr>
            <w:r w:rsidRPr="00EC2489">
              <w:rPr>
                <w:rFonts w:ascii="Arial" w:hAnsi="Arial" w:cs="Arial"/>
                <w:sz w:val="18"/>
                <w:szCs w:val="18"/>
              </w:rPr>
              <w:t>array(</w:t>
            </w:r>
            <w:proofErr w:type="spellStart"/>
            <w:r w:rsidRPr="00496D43">
              <w:rPr>
                <w:rFonts w:ascii="Arial" w:hAnsi="Arial" w:cs="Arial"/>
                <w:sz w:val="18"/>
                <w:szCs w:val="18"/>
              </w:rPr>
              <w:t>Ms</w:t>
            </w:r>
            <w:r w:rsidRPr="00EC2489">
              <w:rPr>
                <w:rFonts w:ascii="Arial" w:hAnsi="Arial" w:cs="Arial"/>
                <w:sz w:val="18"/>
                <w:szCs w:val="18"/>
              </w:rPr>
              <w:t>QoeMetricsCollection</w:t>
            </w:r>
            <w:proofErr w:type="spellEnd"/>
            <w:r w:rsidRPr="00EC2489">
              <w:rPr>
                <w:rFonts w:ascii="Arial" w:hAnsi="Arial" w:cs="Arial"/>
                <w:sz w:val="18"/>
                <w:szCs w:val="18"/>
              </w:rPr>
              <w:t>)</w:t>
            </w:r>
          </w:p>
        </w:tc>
        <w:tc>
          <w:tcPr>
            <w:tcW w:w="425" w:type="dxa"/>
          </w:tcPr>
          <w:p w14:paraId="60BC4F25" w14:textId="77777777" w:rsidR="002A02C4" w:rsidRPr="00E7389A" w:rsidRDefault="002A02C4" w:rsidP="002A02C4">
            <w:pPr>
              <w:jc w:val="center"/>
              <w:rPr>
                <w:rFonts w:ascii="Arial" w:hAnsi="Arial" w:cs="Arial"/>
                <w:sz w:val="18"/>
                <w:szCs w:val="18"/>
              </w:rPr>
            </w:pPr>
            <w:r w:rsidRPr="00EC2489">
              <w:rPr>
                <w:rFonts w:ascii="Arial" w:hAnsi="Arial" w:cs="Arial"/>
                <w:sz w:val="18"/>
                <w:szCs w:val="18"/>
              </w:rPr>
              <w:t>C</w:t>
            </w:r>
          </w:p>
        </w:tc>
        <w:tc>
          <w:tcPr>
            <w:tcW w:w="1134" w:type="dxa"/>
          </w:tcPr>
          <w:p w14:paraId="33352A30" w14:textId="77777777" w:rsidR="002A02C4" w:rsidRPr="00E7389A" w:rsidRDefault="002A02C4" w:rsidP="002A02C4">
            <w:pPr>
              <w:rPr>
                <w:rFonts w:ascii="Arial" w:hAnsi="Arial" w:cs="Arial"/>
                <w:sz w:val="18"/>
                <w:szCs w:val="18"/>
              </w:rPr>
            </w:pPr>
            <w:r w:rsidRPr="00EC2489">
              <w:rPr>
                <w:rFonts w:ascii="Arial" w:hAnsi="Arial" w:cs="Arial"/>
                <w:sz w:val="18"/>
                <w:szCs w:val="18"/>
              </w:rPr>
              <w:t>1..N</w:t>
            </w:r>
          </w:p>
        </w:tc>
        <w:tc>
          <w:tcPr>
            <w:tcW w:w="2856" w:type="dxa"/>
          </w:tcPr>
          <w:p w14:paraId="19A054EC"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 xml:space="preserve">Media Streaming </w:t>
            </w:r>
            <w:proofErr w:type="spellStart"/>
            <w:r>
              <w:rPr>
                <w:rFonts w:cs="Arial"/>
                <w:szCs w:val="18"/>
              </w:rPr>
              <w:t>QoE</w:t>
            </w:r>
            <w:proofErr w:type="spellEnd"/>
            <w:r>
              <w:rPr>
                <w:rFonts w:cs="Arial"/>
                <w:szCs w:val="18"/>
              </w:rPr>
              <w:t xml:space="preserve"> metrics</w:t>
            </w:r>
            <w:r w:rsidRPr="00C61AD6">
              <w:rPr>
                <w:rFonts w:cs="Arial"/>
                <w:szCs w:val="18"/>
              </w:rPr>
              <w:t xml:space="preserve"> information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36E6A146" w14:textId="77777777" w:rsidR="002A02C4" w:rsidRDefault="002A02C4" w:rsidP="002A02C4">
            <w:pPr>
              <w:rPr>
                <w:rFonts w:ascii="Arial" w:hAnsi="Arial" w:cs="Arial"/>
                <w:sz w:val="18"/>
                <w:szCs w:val="18"/>
              </w:rPr>
            </w:pPr>
            <w:r w:rsidRPr="00EC2489">
              <w:rPr>
                <w:rFonts w:ascii="Arial" w:hAnsi="Arial" w:cs="Arial"/>
                <w:sz w:val="18"/>
                <w:szCs w:val="18"/>
              </w:rPr>
              <w:t>Shall be present if the "event" attribute sets to "</w:t>
            </w:r>
            <w:r w:rsidRPr="00495B07">
              <w:rPr>
                <w:rFonts w:ascii="Arial" w:hAnsi="Arial" w:cs="Arial"/>
                <w:sz w:val="18"/>
                <w:szCs w:val="18"/>
              </w:rPr>
              <w:t>MS_</w:t>
            </w:r>
            <w:r w:rsidRPr="00EC2489">
              <w:rPr>
                <w:rFonts w:ascii="Arial" w:hAnsi="Arial" w:cs="Arial"/>
                <w:sz w:val="18"/>
                <w:szCs w:val="18"/>
              </w:rPr>
              <w:t>QOE_METRICS".</w:t>
            </w:r>
          </w:p>
          <w:p w14:paraId="48C5D578" w14:textId="77777777" w:rsidR="002A02C4" w:rsidRDefault="002A02C4" w:rsidP="002A02C4">
            <w:pPr>
              <w:pStyle w:val="TAL"/>
              <w:rPr>
                <w:rFonts w:cs="Arial"/>
                <w:szCs w:val="18"/>
              </w:rPr>
            </w:pPr>
          </w:p>
          <w:p w14:paraId="689B2AAB" w14:textId="77777777" w:rsidR="002A02C4" w:rsidRPr="00E7389A" w:rsidRDefault="002A02C4" w:rsidP="002A02C4">
            <w:pPr>
              <w:rPr>
                <w:rFonts w:ascii="Arial" w:hAnsi="Arial" w:cs="Arial"/>
                <w:sz w:val="18"/>
                <w:szCs w:val="18"/>
              </w:rPr>
            </w:pPr>
            <w:r w:rsidRPr="00574B21">
              <w:rPr>
                <w:rFonts w:ascii="Arial" w:hAnsi="Arial" w:cs="Arial"/>
                <w:sz w:val="18"/>
                <w:szCs w:val="18"/>
              </w:rPr>
              <w:t>This attribute is deprecated; the attribute "</w:t>
            </w:r>
            <w:proofErr w:type="spellStart"/>
            <w:r w:rsidRPr="00574B21">
              <w:rPr>
                <w:rFonts w:ascii="Arial" w:hAnsi="Arial" w:cs="Arial"/>
                <w:sz w:val="18"/>
                <w:szCs w:val="18"/>
              </w:rPr>
              <w:t>msQoeMetrics</w:t>
            </w:r>
            <w:proofErr w:type="spellEnd"/>
            <w:r w:rsidRPr="00574B21">
              <w:rPr>
                <w:rFonts w:ascii="Arial" w:hAnsi="Arial" w:cs="Arial"/>
                <w:sz w:val="18"/>
                <w:szCs w:val="18"/>
              </w:rPr>
              <w:t>" should be used instead.</w:t>
            </w:r>
          </w:p>
        </w:tc>
        <w:tc>
          <w:tcPr>
            <w:tcW w:w="1843" w:type="dxa"/>
          </w:tcPr>
          <w:p w14:paraId="23C0C64D" w14:textId="77777777" w:rsidR="002A02C4" w:rsidRPr="00E7389A" w:rsidRDefault="002A02C4" w:rsidP="002A02C4">
            <w:pPr>
              <w:rPr>
                <w:rFonts w:ascii="Arial" w:hAnsi="Arial" w:cs="Arial"/>
                <w:sz w:val="18"/>
                <w:szCs w:val="18"/>
              </w:rPr>
            </w:pPr>
            <w:proofErr w:type="spellStart"/>
            <w:r w:rsidRPr="00495B07">
              <w:rPr>
                <w:rFonts w:ascii="Arial" w:hAnsi="Arial" w:cs="Arial"/>
                <w:sz w:val="18"/>
                <w:szCs w:val="18"/>
              </w:rPr>
              <w:t>MS</w:t>
            </w:r>
            <w:r w:rsidRPr="00EC2489">
              <w:rPr>
                <w:rFonts w:ascii="Arial" w:hAnsi="Arial" w:cs="Arial"/>
                <w:sz w:val="18"/>
                <w:szCs w:val="18"/>
              </w:rPr>
              <w:t>QoeMetrics</w:t>
            </w:r>
            <w:proofErr w:type="spellEnd"/>
          </w:p>
        </w:tc>
      </w:tr>
      <w:tr w:rsidR="002A02C4" w14:paraId="310635B1" w14:textId="77777777" w:rsidTr="002A02C4">
        <w:trPr>
          <w:jc w:val="center"/>
        </w:trPr>
        <w:tc>
          <w:tcPr>
            <w:tcW w:w="1531" w:type="dxa"/>
          </w:tcPr>
          <w:p w14:paraId="2F6BD3EF" w14:textId="77777777" w:rsidR="002A02C4" w:rsidRPr="00C52042" w:rsidRDefault="002A02C4" w:rsidP="002A02C4">
            <w:pPr>
              <w:rPr>
                <w:rFonts w:ascii="Arial" w:hAnsi="Arial" w:cs="Arial"/>
                <w:sz w:val="18"/>
                <w:szCs w:val="18"/>
              </w:rPr>
            </w:pPr>
            <w:proofErr w:type="spellStart"/>
            <w:r w:rsidRPr="00D146FD">
              <w:rPr>
                <w:rFonts w:ascii="Arial" w:hAnsi="Arial" w:cs="Arial"/>
                <w:sz w:val="18"/>
                <w:szCs w:val="18"/>
              </w:rPr>
              <w:t>msQoeMetrics</w:t>
            </w:r>
            <w:proofErr w:type="spellEnd"/>
          </w:p>
        </w:tc>
        <w:tc>
          <w:tcPr>
            <w:tcW w:w="1559" w:type="dxa"/>
          </w:tcPr>
          <w:p w14:paraId="56AE5363" w14:textId="77777777" w:rsidR="002A02C4" w:rsidRPr="00EC2489" w:rsidRDefault="002A02C4" w:rsidP="002A02C4">
            <w:pPr>
              <w:rPr>
                <w:rFonts w:ascii="Arial" w:hAnsi="Arial" w:cs="Arial"/>
                <w:sz w:val="18"/>
                <w:szCs w:val="18"/>
              </w:rPr>
            </w:pPr>
            <w:r w:rsidRPr="00D146FD">
              <w:rPr>
                <w:rFonts w:ascii="Arial" w:hAnsi="Arial" w:cs="Arial"/>
                <w:sz w:val="18"/>
                <w:szCs w:val="18"/>
              </w:rPr>
              <w:t>array(</w:t>
            </w:r>
            <w:proofErr w:type="spellStart"/>
            <w:r w:rsidRPr="00D146FD">
              <w:rPr>
                <w:rFonts w:ascii="Arial" w:hAnsi="Arial" w:cs="Arial"/>
                <w:sz w:val="18"/>
                <w:szCs w:val="18"/>
              </w:rPr>
              <w:t>QoEMetricsCollection</w:t>
            </w:r>
            <w:proofErr w:type="spellEnd"/>
            <w:r w:rsidRPr="00D146FD">
              <w:rPr>
                <w:rFonts w:ascii="Arial" w:hAnsi="Arial" w:cs="Arial"/>
                <w:sz w:val="18"/>
                <w:szCs w:val="18"/>
              </w:rPr>
              <w:t>)</w:t>
            </w:r>
          </w:p>
        </w:tc>
        <w:tc>
          <w:tcPr>
            <w:tcW w:w="425" w:type="dxa"/>
          </w:tcPr>
          <w:p w14:paraId="78C1D574" w14:textId="77777777" w:rsidR="002A02C4" w:rsidRPr="00EC2489" w:rsidRDefault="002A02C4" w:rsidP="002A02C4">
            <w:pPr>
              <w:jc w:val="center"/>
              <w:rPr>
                <w:rFonts w:ascii="Arial" w:hAnsi="Arial" w:cs="Arial"/>
                <w:sz w:val="18"/>
                <w:szCs w:val="18"/>
              </w:rPr>
            </w:pPr>
            <w:r w:rsidRPr="00D146FD">
              <w:rPr>
                <w:rFonts w:ascii="Arial" w:hAnsi="Arial" w:cs="Arial"/>
                <w:sz w:val="18"/>
                <w:szCs w:val="18"/>
              </w:rPr>
              <w:t>C</w:t>
            </w:r>
          </w:p>
        </w:tc>
        <w:tc>
          <w:tcPr>
            <w:tcW w:w="1134" w:type="dxa"/>
          </w:tcPr>
          <w:p w14:paraId="3F26B0D6" w14:textId="77777777" w:rsidR="002A02C4" w:rsidRPr="00EC2489" w:rsidRDefault="002A02C4" w:rsidP="002A02C4">
            <w:pPr>
              <w:rPr>
                <w:rFonts w:ascii="Arial" w:hAnsi="Arial" w:cs="Arial"/>
                <w:sz w:val="18"/>
                <w:szCs w:val="18"/>
              </w:rPr>
            </w:pPr>
            <w:r w:rsidRPr="00D146FD">
              <w:rPr>
                <w:rFonts w:ascii="Arial" w:hAnsi="Arial" w:cs="Arial"/>
                <w:sz w:val="18"/>
                <w:szCs w:val="18"/>
              </w:rPr>
              <w:t>1..N</w:t>
            </w:r>
          </w:p>
        </w:tc>
        <w:tc>
          <w:tcPr>
            <w:tcW w:w="2856" w:type="dxa"/>
          </w:tcPr>
          <w:p w14:paraId="4A5AD895"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 xml:space="preserve">Media Streaming </w:t>
            </w:r>
            <w:proofErr w:type="spellStart"/>
            <w:r>
              <w:rPr>
                <w:rFonts w:cs="Arial"/>
                <w:szCs w:val="18"/>
              </w:rPr>
              <w:t>QoE</w:t>
            </w:r>
            <w:proofErr w:type="spellEnd"/>
            <w:r>
              <w:rPr>
                <w:rFonts w:cs="Arial"/>
                <w:szCs w:val="18"/>
              </w:rPr>
              <w:t xml:space="preserve"> metrics</w:t>
            </w:r>
            <w:r w:rsidRPr="00C61AD6">
              <w:rPr>
                <w:rFonts w:cs="Arial"/>
                <w:szCs w:val="18"/>
              </w:rPr>
              <w:t xml:space="preserve"> </w:t>
            </w:r>
            <w:r>
              <w:rPr>
                <w:rFonts w:cs="Arial"/>
                <w:szCs w:val="18"/>
              </w:rPr>
              <w:t>event notification.</w:t>
            </w:r>
          </w:p>
          <w:p w14:paraId="1A33B9FA"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MS_QOE_METRICS</w:t>
            </w:r>
            <w:r w:rsidRPr="00C61AD6">
              <w:rPr>
                <w:rFonts w:cs="Arial"/>
                <w:szCs w:val="18"/>
              </w:rPr>
              <w:t>".</w:t>
            </w:r>
          </w:p>
          <w:p w14:paraId="4D726A3C" w14:textId="77777777" w:rsidR="002A02C4" w:rsidRDefault="002A02C4" w:rsidP="002A02C4">
            <w:pPr>
              <w:pStyle w:val="TAL"/>
              <w:rPr>
                <w:rFonts w:cs="Arial"/>
                <w:szCs w:val="18"/>
              </w:rPr>
            </w:pPr>
          </w:p>
          <w:p w14:paraId="39626566"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D146FD">
              <w:rPr>
                <w:rFonts w:cs="Arial"/>
                <w:szCs w:val="18"/>
              </w:rPr>
              <w:t>msQoeMetrInfos</w:t>
            </w:r>
            <w:proofErr w:type="spellEnd"/>
            <w:r w:rsidRPr="00C61AD6">
              <w:rPr>
                <w:rFonts w:cs="Arial"/>
                <w:szCs w:val="18"/>
              </w:rPr>
              <w:t>"</w:t>
            </w:r>
            <w:r w:rsidRPr="00D146FD">
              <w:rPr>
                <w:rFonts w:cs="Arial"/>
                <w:szCs w:val="18"/>
              </w:rPr>
              <w:t xml:space="preserve"> attribute.</w:t>
            </w:r>
          </w:p>
        </w:tc>
        <w:tc>
          <w:tcPr>
            <w:tcW w:w="1843" w:type="dxa"/>
          </w:tcPr>
          <w:p w14:paraId="0ED8DF96" w14:textId="77777777" w:rsidR="002A02C4" w:rsidRPr="00495B07" w:rsidRDefault="002A02C4" w:rsidP="002A02C4">
            <w:pPr>
              <w:rPr>
                <w:rFonts w:ascii="Arial" w:hAnsi="Arial" w:cs="Arial"/>
                <w:sz w:val="18"/>
                <w:szCs w:val="18"/>
              </w:rPr>
            </w:pPr>
            <w:proofErr w:type="spellStart"/>
            <w:r w:rsidRPr="00D146FD">
              <w:rPr>
                <w:rFonts w:ascii="Arial" w:hAnsi="Arial" w:cs="Arial" w:hint="eastAsia"/>
                <w:sz w:val="18"/>
                <w:szCs w:val="18"/>
              </w:rPr>
              <w:t>M</w:t>
            </w:r>
            <w:r w:rsidRPr="00D146FD">
              <w:rPr>
                <w:rFonts w:ascii="Arial" w:hAnsi="Arial" w:cs="Arial"/>
                <w:sz w:val="18"/>
                <w:szCs w:val="18"/>
              </w:rPr>
              <w:t>SEventExposure</w:t>
            </w:r>
            <w:proofErr w:type="spellEnd"/>
          </w:p>
        </w:tc>
      </w:tr>
      <w:tr w:rsidR="002A02C4" w14:paraId="6A5835C1" w14:textId="77777777" w:rsidTr="002A02C4">
        <w:trPr>
          <w:jc w:val="center"/>
        </w:trPr>
        <w:tc>
          <w:tcPr>
            <w:tcW w:w="1531" w:type="dxa"/>
          </w:tcPr>
          <w:p w14:paraId="5646839E" w14:textId="77777777" w:rsidR="002A02C4" w:rsidRPr="00EC2489" w:rsidRDefault="002A02C4" w:rsidP="002A02C4">
            <w:pPr>
              <w:rPr>
                <w:rFonts w:ascii="Arial" w:hAnsi="Arial" w:cs="Arial"/>
                <w:sz w:val="18"/>
                <w:szCs w:val="18"/>
              </w:rPr>
            </w:pPr>
            <w:proofErr w:type="spellStart"/>
            <w:r w:rsidRPr="00327F4A">
              <w:rPr>
                <w:rFonts w:ascii="Arial" w:hAnsi="Arial" w:cs="Arial"/>
                <w:sz w:val="18"/>
                <w:szCs w:val="18"/>
              </w:rPr>
              <w:t>msC</w:t>
            </w:r>
            <w:r w:rsidRPr="00536D07">
              <w:rPr>
                <w:rFonts w:ascii="Arial" w:hAnsi="Arial" w:cs="Arial"/>
                <w:sz w:val="18"/>
                <w:szCs w:val="18"/>
              </w:rPr>
              <w:t>onsumpInfos</w:t>
            </w:r>
            <w:proofErr w:type="spellEnd"/>
          </w:p>
        </w:tc>
        <w:tc>
          <w:tcPr>
            <w:tcW w:w="1559" w:type="dxa"/>
          </w:tcPr>
          <w:p w14:paraId="6A3426B4" w14:textId="77777777" w:rsidR="002A02C4" w:rsidRPr="00EC2489" w:rsidRDefault="002A02C4" w:rsidP="002A02C4">
            <w:pPr>
              <w:rPr>
                <w:rFonts w:ascii="Arial" w:hAnsi="Arial" w:cs="Arial"/>
                <w:sz w:val="18"/>
                <w:szCs w:val="18"/>
              </w:rPr>
            </w:pPr>
            <w:r w:rsidRPr="00536D07">
              <w:rPr>
                <w:rFonts w:ascii="Arial" w:hAnsi="Arial" w:cs="Arial"/>
                <w:sz w:val="18"/>
                <w:szCs w:val="18"/>
              </w:rPr>
              <w:t>array(</w:t>
            </w:r>
            <w:proofErr w:type="spellStart"/>
            <w:r w:rsidRPr="00890800">
              <w:rPr>
                <w:rFonts w:ascii="Arial" w:hAnsi="Arial" w:cs="Arial"/>
                <w:sz w:val="18"/>
                <w:szCs w:val="18"/>
              </w:rPr>
              <w:t>Ms</w:t>
            </w:r>
            <w:r w:rsidRPr="00536D07">
              <w:rPr>
                <w:rFonts w:ascii="Arial" w:hAnsi="Arial" w:cs="Arial"/>
                <w:sz w:val="18"/>
                <w:szCs w:val="18"/>
              </w:rPr>
              <w:t>ConsumptionCollection</w:t>
            </w:r>
            <w:proofErr w:type="spellEnd"/>
            <w:r w:rsidRPr="00536D07">
              <w:rPr>
                <w:rFonts w:ascii="Arial" w:hAnsi="Arial" w:cs="Arial"/>
                <w:sz w:val="18"/>
                <w:szCs w:val="18"/>
              </w:rPr>
              <w:t>)</w:t>
            </w:r>
          </w:p>
        </w:tc>
        <w:tc>
          <w:tcPr>
            <w:tcW w:w="425" w:type="dxa"/>
          </w:tcPr>
          <w:p w14:paraId="6DBDAD37" w14:textId="77777777" w:rsidR="002A02C4" w:rsidRPr="00EC2489" w:rsidRDefault="002A02C4" w:rsidP="002A02C4">
            <w:pPr>
              <w:jc w:val="center"/>
              <w:rPr>
                <w:rFonts w:ascii="Arial" w:hAnsi="Arial" w:cs="Arial"/>
                <w:sz w:val="18"/>
                <w:szCs w:val="18"/>
              </w:rPr>
            </w:pPr>
            <w:r w:rsidRPr="00536D07">
              <w:rPr>
                <w:rFonts w:ascii="Arial" w:hAnsi="Arial" w:cs="Arial"/>
                <w:sz w:val="18"/>
                <w:szCs w:val="18"/>
              </w:rPr>
              <w:t>C</w:t>
            </w:r>
          </w:p>
        </w:tc>
        <w:tc>
          <w:tcPr>
            <w:tcW w:w="1134" w:type="dxa"/>
          </w:tcPr>
          <w:p w14:paraId="20AB116A" w14:textId="77777777" w:rsidR="002A02C4" w:rsidRPr="00EC2489" w:rsidRDefault="002A02C4" w:rsidP="002A02C4">
            <w:pPr>
              <w:rPr>
                <w:rFonts w:ascii="Arial" w:hAnsi="Arial" w:cs="Arial"/>
                <w:sz w:val="18"/>
                <w:szCs w:val="18"/>
              </w:rPr>
            </w:pPr>
            <w:r w:rsidRPr="00536D07">
              <w:rPr>
                <w:rFonts w:ascii="Arial" w:hAnsi="Arial" w:cs="Arial"/>
                <w:sz w:val="18"/>
                <w:szCs w:val="18"/>
              </w:rPr>
              <w:t>1..N</w:t>
            </w:r>
          </w:p>
        </w:tc>
        <w:tc>
          <w:tcPr>
            <w:tcW w:w="2856" w:type="dxa"/>
          </w:tcPr>
          <w:p w14:paraId="5DC7E1DA"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Consumption reports</w:t>
            </w:r>
            <w:r w:rsidRPr="00C61AD6">
              <w:rPr>
                <w:rFonts w:cs="Arial"/>
                <w:szCs w:val="18"/>
              </w:rPr>
              <w:t xml:space="preserve"> information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583059EF"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MS_CONSUMPTION</w:t>
            </w:r>
            <w:r w:rsidRPr="00C61AD6">
              <w:rPr>
                <w:rFonts w:cs="Arial"/>
                <w:szCs w:val="18"/>
              </w:rPr>
              <w:t>".</w:t>
            </w:r>
          </w:p>
          <w:p w14:paraId="51F71BB0" w14:textId="77777777" w:rsidR="002A02C4" w:rsidRDefault="002A02C4" w:rsidP="002A02C4">
            <w:pPr>
              <w:pStyle w:val="TAL"/>
              <w:rPr>
                <w:rFonts w:cs="Arial"/>
                <w:szCs w:val="18"/>
              </w:rPr>
            </w:pPr>
          </w:p>
          <w:p w14:paraId="0FEDFE11" w14:textId="77777777" w:rsidR="002A02C4" w:rsidRPr="00C61AD6" w:rsidRDefault="002A02C4" w:rsidP="002A02C4">
            <w:pPr>
              <w:pStyle w:val="TAL"/>
              <w:rPr>
                <w:rFonts w:cs="Arial"/>
                <w:szCs w:val="18"/>
              </w:rPr>
            </w:pPr>
            <w:r w:rsidRPr="0030180C">
              <w:rPr>
                <w:rFonts w:cs="Arial"/>
                <w:szCs w:val="18"/>
              </w:rPr>
              <w:t>This attribute is deprecated; the attribute "</w:t>
            </w:r>
            <w:proofErr w:type="spellStart"/>
            <w:r w:rsidRPr="0030180C">
              <w:rPr>
                <w:rFonts w:cs="Arial"/>
                <w:szCs w:val="18"/>
              </w:rPr>
              <w:t>msConsumpReports</w:t>
            </w:r>
            <w:proofErr w:type="spellEnd"/>
            <w:r w:rsidRPr="0030180C">
              <w:rPr>
                <w:rFonts w:cs="Arial"/>
                <w:szCs w:val="18"/>
              </w:rPr>
              <w:t>" should be used instead.</w:t>
            </w:r>
          </w:p>
        </w:tc>
        <w:tc>
          <w:tcPr>
            <w:tcW w:w="1843" w:type="dxa"/>
          </w:tcPr>
          <w:p w14:paraId="38387E76" w14:textId="77777777" w:rsidR="002A02C4" w:rsidRPr="00EC2489" w:rsidRDefault="002A02C4" w:rsidP="002A02C4">
            <w:pPr>
              <w:rPr>
                <w:rFonts w:ascii="Arial" w:hAnsi="Arial" w:cs="Arial"/>
                <w:sz w:val="18"/>
                <w:szCs w:val="18"/>
              </w:rPr>
            </w:pPr>
            <w:proofErr w:type="spellStart"/>
            <w:r w:rsidRPr="00FB4CCA">
              <w:rPr>
                <w:rFonts w:ascii="Arial" w:hAnsi="Arial" w:cs="Arial"/>
                <w:sz w:val="18"/>
                <w:szCs w:val="18"/>
              </w:rPr>
              <w:t>MS</w:t>
            </w:r>
            <w:r w:rsidRPr="00536D07">
              <w:rPr>
                <w:rFonts w:ascii="Arial" w:hAnsi="Arial" w:cs="Arial"/>
                <w:sz w:val="18"/>
                <w:szCs w:val="18"/>
              </w:rPr>
              <w:t>Consumption</w:t>
            </w:r>
            <w:proofErr w:type="spellEnd"/>
          </w:p>
        </w:tc>
      </w:tr>
      <w:tr w:rsidR="002A02C4" w14:paraId="05A3C154" w14:textId="77777777" w:rsidTr="002A02C4">
        <w:trPr>
          <w:jc w:val="center"/>
        </w:trPr>
        <w:tc>
          <w:tcPr>
            <w:tcW w:w="1531" w:type="dxa"/>
          </w:tcPr>
          <w:p w14:paraId="5513127E" w14:textId="77777777" w:rsidR="002A02C4" w:rsidRPr="00327F4A" w:rsidRDefault="002A02C4" w:rsidP="002A02C4">
            <w:pPr>
              <w:rPr>
                <w:rFonts w:ascii="Arial" w:hAnsi="Arial" w:cs="Arial"/>
                <w:sz w:val="18"/>
                <w:szCs w:val="18"/>
              </w:rPr>
            </w:pPr>
            <w:proofErr w:type="spellStart"/>
            <w:r w:rsidRPr="0030180C">
              <w:rPr>
                <w:rFonts w:ascii="Arial" w:hAnsi="Arial" w:cs="Arial"/>
                <w:sz w:val="18"/>
                <w:szCs w:val="18"/>
              </w:rPr>
              <w:t>msConsumpReports</w:t>
            </w:r>
            <w:proofErr w:type="spellEnd"/>
          </w:p>
        </w:tc>
        <w:tc>
          <w:tcPr>
            <w:tcW w:w="1559" w:type="dxa"/>
          </w:tcPr>
          <w:p w14:paraId="57B93C65" w14:textId="77777777" w:rsidR="002A02C4" w:rsidRPr="00536D07" w:rsidRDefault="002A02C4" w:rsidP="002A02C4">
            <w:pPr>
              <w:rPr>
                <w:rFonts w:ascii="Arial" w:hAnsi="Arial" w:cs="Arial"/>
                <w:sz w:val="18"/>
                <w:szCs w:val="18"/>
              </w:rPr>
            </w:pPr>
            <w:r w:rsidRPr="0030180C">
              <w:rPr>
                <w:rFonts w:ascii="Arial" w:hAnsi="Arial" w:cs="Arial"/>
                <w:sz w:val="18"/>
                <w:szCs w:val="18"/>
              </w:rPr>
              <w:t>array(</w:t>
            </w:r>
            <w:proofErr w:type="spellStart"/>
            <w:r w:rsidRPr="0030180C">
              <w:rPr>
                <w:rFonts w:ascii="Arial" w:hAnsi="Arial" w:cs="Arial"/>
                <w:sz w:val="18"/>
                <w:szCs w:val="18"/>
              </w:rPr>
              <w:t>ConsumptionReportingUnitsCollection</w:t>
            </w:r>
            <w:proofErr w:type="spellEnd"/>
            <w:r w:rsidRPr="0030180C">
              <w:rPr>
                <w:rFonts w:ascii="Arial" w:hAnsi="Arial" w:cs="Arial"/>
                <w:sz w:val="18"/>
                <w:szCs w:val="18"/>
              </w:rPr>
              <w:t>)</w:t>
            </w:r>
          </w:p>
        </w:tc>
        <w:tc>
          <w:tcPr>
            <w:tcW w:w="425" w:type="dxa"/>
          </w:tcPr>
          <w:p w14:paraId="784ED99C" w14:textId="77777777" w:rsidR="002A02C4" w:rsidRPr="00536D07" w:rsidRDefault="002A02C4" w:rsidP="002A02C4">
            <w:pPr>
              <w:jc w:val="center"/>
              <w:rPr>
                <w:rFonts w:ascii="Arial" w:hAnsi="Arial" w:cs="Arial"/>
                <w:sz w:val="18"/>
                <w:szCs w:val="18"/>
              </w:rPr>
            </w:pPr>
            <w:r w:rsidRPr="0030180C">
              <w:rPr>
                <w:rFonts w:ascii="Arial" w:hAnsi="Arial" w:cs="Arial"/>
                <w:sz w:val="18"/>
                <w:szCs w:val="18"/>
              </w:rPr>
              <w:t>C</w:t>
            </w:r>
          </w:p>
        </w:tc>
        <w:tc>
          <w:tcPr>
            <w:tcW w:w="1134" w:type="dxa"/>
          </w:tcPr>
          <w:p w14:paraId="03FF3D99" w14:textId="77777777" w:rsidR="002A02C4" w:rsidRPr="00536D07" w:rsidRDefault="002A02C4" w:rsidP="002A02C4">
            <w:pPr>
              <w:rPr>
                <w:rFonts w:ascii="Arial" w:hAnsi="Arial" w:cs="Arial"/>
                <w:sz w:val="18"/>
                <w:szCs w:val="18"/>
              </w:rPr>
            </w:pPr>
            <w:r w:rsidRPr="0030180C">
              <w:rPr>
                <w:rFonts w:ascii="Arial" w:hAnsi="Arial" w:cs="Arial"/>
                <w:sz w:val="18"/>
                <w:szCs w:val="18"/>
              </w:rPr>
              <w:t>1..N</w:t>
            </w:r>
          </w:p>
        </w:tc>
        <w:tc>
          <w:tcPr>
            <w:tcW w:w="2856" w:type="dxa"/>
          </w:tcPr>
          <w:p w14:paraId="71EAB6E0"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Consumption</w:t>
            </w:r>
            <w:r w:rsidRPr="00C61AD6">
              <w:rPr>
                <w:rFonts w:cs="Arial"/>
                <w:szCs w:val="18"/>
              </w:rPr>
              <w:t xml:space="preserve"> </w:t>
            </w:r>
            <w:r>
              <w:rPr>
                <w:rFonts w:cs="Arial"/>
                <w:szCs w:val="18"/>
              </w:rPr>
              <w:t>event notification.</w:t>
            </w:r>
          </w:p>
          <w:p w14:paraId="5476943A"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MS_CONSUMPTION</w:t>
            </w:r>
            <w:r w:rsidRPr="00C61AD6">
              <w:rPr>
                <w:rFonts w:cs="Arial"/>
                <w:szCs w:val="18"/>
              </w:rPr>
              <w:t>".</w:t>
            </w:r>
          </w:p>
          <w:p w14:paraId="642161CA" w14:textId="77777777" w:rsidR="002A02C4" w:rsidRDefault="002A02C4" w:rsidP="002A02C4">
            <w:pPr>
              <w:pStyle w:val="TAL"/>
              <w:rPr>
                <w:rFonts w:cs="Arial"/>
                <w:szCs w:val="18"/>
              </w:rPr>
            </w:pPr>
          </w:p>
          <w:p w14:paraId="6FB171B9"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30180C">
              <w:rPr>
                <w:rFonts w:cs="Arial"/>
                <w:szCs w:val="18"/>
              </w:rPr>
              <w:t>msConsumpInfos</w:t>
            </w:r>
            <w:proofErr w:type="spellEnd"/>
            <w:r w:rsidRPr="00C61AD6">
              <w:rPr>
                <w:rFonts w:cs="Arial"/>
                <w:szCs w:val="18"/>
              </w:rPr>
              <w:t>"</w:t>
            </w:r>
            <w:r w:rsidRPr="0030180C">
              <w:rPr>
                <w:rFonts w:cs="Arial"/>
                <w:szCs w:val="18"/>
              </w:rPr>
              <w:t xml:space="preserve"> attribute.</w:t>
            </w:r>
          </w:p>
        </w:tc>
        <w:tc>
          <w:tcPr>
            <w:tcW w:w="1843" w:type="dxa"/>
          </w:tcPr>
          <w:p w14:paraId="0564C344" w14:textId="77777777" w:rsidR="002A02C4" w:rsidRPr="00FB4CCA" w:rsidRDefault="002A02C4" w:rsidP="002A02C4">
            <w:pPr>
              <w:rPr>
                <w:rFonts w:ascii="Arial" w:hAnsi="Arial" w:cs="Arial"/>
                <w:sz w:val="18"/>
                <w:szCs w:val="18"/>
              </w:rPr>
            </w:pPr>
            <w:proofErr w:type="spellStart"/>
            <w:r w:rsidRPr="0030180C">
              <w:rPr>
                <w:rFonts w:ascii="Arial" w:hAnsi="Arial" w:cs="Arial" w:hint="eastAsia"/>
                <w:sz w:val="18"/>
                <w:szCs w:val="18"/>
              </w:rPr>
              <w:t>M</w:t>
            </w:r>
            <w:r w:rsidRPr="0030180C">
              <w:rPr>
                <w:rFonts w:ascii="Arial" w:hAnsi="Arial" w:cs="Arial"/>
                <w:sz w:val="18"/>
                <w:szCs w:val="18"/>
              </w:rPr>
              <w:t>SEventExposure</w:t>
            </w:r>
            <w:proofErr w:type="spellEnd"/>
          </w:p>
        </w:tc>
      </w:tr>
      <w:tr w:rsidR="002A02C4" w14:paraId="7649EA21" w14:textId="77777777" w:rsidTr="002A02C4">
        <w:trPr>
          <w:jc w:val="center"/>
        </w:trPr>
        <w:tc>
          <w:tcPr>
            <w:tcW w:w="1531" w:type="dxa"/>
          </w:tcPr>
          <w:p w14:paraId="763C5AC6" w14:textId="77777777" w:rsidR="002A02C4" w:rsidRPr="00536D07" w:rsidRDefault="002A02C4" w:rsidP="002A02C4">
            <w:pPr>
              <w:rPr>
                <w:rFonts w:ascii="Arial" w:hAnsi="Arial" w:cs="Arial"/>
                <w:sz w:val="18"/>
                <w:szCs w:val="18"/>
              </w:rPr>
            </w:pPr>
            <w:proofErr w:type="spellStart"/>
            <w:r w:rsidRPr="001C685A">
              <w:rPr>
                <w:rFonts w:ascii="Arial" w:hAnsi="Arial" w:cs="Arial"/>
                <w:sz w:val="18"/>
                <w:szCs w:val="18"/>
              </w:rPr>
              <w:t>msN</w:t>
            </w:r>
            <w:r w:rsidRPr="00F211D4">
              <w:rPr>
                <w:rFonts w:ascii="Arial" w:hAnsi="Arial" w:cs="Arial"/>
                <w:sz w:val="18"/>
                <w:szCs w:val="18"/>
              </w:rPr>
              <w:t>etAssInvInfos</w:t>
            </w:r>
            <w:proofErr w:type="spellEnd"/>
          </w:p>
        </w:tc>
        <w:tc>
          <w:tcPr>
            <w:tcW w:w="1559" w:type="dxa"/>
          </w:tcPr>
          <w:p w14:paraId="04736508" w14:textId="77777777" w:rsidR="002A02C4" w:rsidRPr="00536D07" w:rsidRDefault="002A02C4" w:rsidP="002A02C4">
            <w:pPr>
              <w:rPr>
                <w:rFonts w:ascii="Arial" w:hAnsi="Arial" w:cs="Arial"/>
                <w:sz w:val="18"/>
                <w:szCs w:val="18"/>
              </w:rPr>
            </w:pPr>
            <w:r w:rsidRPr="00F211D4">
              <w:rPr>
                <w:rFonts w:ascii="Arial" w:hAnsi="Arial" w:cs="Arial"/>
                <w:sz w:val="18"/>
                <w:szCs w:val="18"/>
              </w:rPr>
              <w:t>array(</w:t>
            </w:r>
            <w:proofErr w:type="spellStart"/>
            <w:r w:rsidRPr="005F7F1A">
              <w:rPr>
                <w:rFonts w:ascii="Arial" w:hAnsi="Arial" w:cs="Arial"/>
                <w:sz w:val="18"/>
                <w:szCs w:val="18"/>
              </w:rPr>
              <w:t>Ms</w:t>
            </w:r>
            <w:r w:rsidRPr="00F211D4">
              <w:rPr>
                <w:rFonts w:ascii="Arial" w:hAnsi="Arial" w:cs="Arial"/>
                <w:sz w:val="18"/>
                <w:szCs w:val="18"/>
              </w:rPr>
              <w:t>NetAssInvocationCollection</w:t>
            </w:r>
            <w:proofErr w:type="spellEnd"/>
            <w:r w:rsidRPr="00F211D4">
              <w:rPr>
                <w:rFonts w:ascii="Arial" w:hAnsi="Arial" w:cs="Arial"/>
                <w:sz w:val="18"/>
                <w:szCs w:val="18"/>
              </w:rPr>
              <w:t>)</w:t>
            </w:r>
          </w:p>
        </w:tc>
        <w:tc>
          <w:tcPr>
            <w:tcW w:w="425" w:type="dxa"/>
          </w:tcPr>
          <w:p w14:paraId="59F78433" w14:textId="77777777" w:rsidR="002A02C4" w:rsidRPr="00536D07" w:rsidRDefault="002A02C4" w:rsidP="002A02C4">
            <w:pPr>
              <w:jc w:val="center"/>
              <w:rPr>
                <w:rFonts w:ascii="Arial" w:hAnsi="Arial" w:cs="Arial"/>
                <w:sz w:val="18"/>
                <w:szCs w:val="18"/>
              </w:rPr>
            </w:pPr>
            <w:r w:rsidRPr="00F211D4">
              <w:rPr>
                <w:rFonts w:ascii="Arial" w:hAnsi="Arial" w:cs="Arial"/>
                <w:sz w:val="18"/>
                <w:szCs w:val="18"/>
              </w:rPr>
              <w:t>C</w:t>
            </w:r>
          </w:p>
        </w:tc>
        <w:tc>
          <w:tcPr>
            <w:tcW w:w="1134" w:type="dxa"/>
          </w:tcPr>
          <w:p w14:paraId="07977D62" w14:textId="77777777" w:rsidR="002A02C4" w:rsidRPr="00536D07" w:rsidRDefault="002A02C4" w:rsidP="002A02C4">
            <w:pPr>
              <w:rPr>
                <w:rFonts w:ascii="Arial" w:hAnsi="Arial" w:cs="Arial"/>
                <w:sz w:val="18"/>
                <w:szCs w:val="18"/>
              </w:rPr>
            </w:pPr>
            <w:r w:rsidRPr="00F211D4">
              <w:rPr>
                <w:rFonts w:ascii="Arial" w:hAnsi="Arial" w:cs="Arial"/>
                <w:sz w:val="18"/>
                <w:szCs w:val="18"/>
              </w:rPr>
              <w:t>1..N</w:t>
            </w:r>
          </w:p>
        </w:tc>
        <w:tc>
          <w:tcPr>
            <w:tcW w:w="2856" w:type="dxa"/>
          </w:tcPr>
          <w:p w14:paraId="59B1DECF"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 xml:space="preserve">Media Streaming Network Assistance invocation </w:t>
            </w:r>
            <w:r w:rsidRPr="00C61AD6">
              <w:rPr>
                <w:rFonts w:cs="Arial"/>
                <w:szCs w:val="18"/>
              </w:rPr>
              <w:t xml:space="preserve">information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17BD8C9C"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MS_NET_ASSIST_INVOCATION</w:t>
            </w:r>
            <w:r w:rsidRPr="00C61AD6">
              <w:rPr>
                <w:rFonts w:cs="Arial"/>
                <w:szCs w:val="18"/>
              </w:rPr>
              <w:t>".</w:t>
            </w:r>
          </w:p>
          <w:p w14:paraId="5DC7F53E" w14:textId="77777777" w:rsidR="002A02C4" w:rsidRDefault="002A02C4" w:rsidP="002A02C4">
            <w:pPr>
              <w:pStyle w:val="TAL"/>
              <w:rPr>
                <w:rFonts w:cs="Arial"/>
                <w:szCs w:val="18"/>
              </w:rPr>
            </w:pPr>
          </w:p>
          <w:p w14:paraId="5B182AAE" w14:textId="77777777" w:rsidR="002A02C4" w:rsidRPr="00C61AD6" w:rsidRDefault="002A02C4" w:rsidP="002A02C4">
            <w:pPr>
              <w:pStyle w:val="TAL"/>
              <w:rPr>
                <w:rFonts w:cs="Arial"/>
                <w:szCs w:val="18"/>
              </w:rPr>
            </w:pPr>
            <w:r w:rsidRPr="0030180C">
              <w:rPr>
                <w:rFonts w:cs="Arial"/>
                <w:szCs w:val="18"/>
              </w:rPr>
              <w:t>This attribute is deprecated; the attribute "</w:t>
            </w:r>
            <w:proofErr w:type="spellStart"/>
            <w:r w:rsidRPr="0030180C">
              <w:rPr>
                <w:rFonts w:cs="Arial"/>
                <w:szCs w:val="18"/>
              </w:rPr>
              <w:t>msNetAssistInvocation</w:t>
            </w:r>
            <w:proofErr w:type="spellEnd"/>
            <w:r w:rsidRPr="0030180C">
              <w:rPr>
                <w:rFonts w:cs="Arial"/>
                <w:szCs w:val="18"/>
              </w:rPr>
              <w:t>" should be used instead.</w:t>
            </w:r>
          </w:p>
        </w:tc>
        <w:tc>
          <w:tcPr>
            <w:tcW w:w="1843" w:type="dxa"/>
          </w:tcPr>
          <w:p w14:paraId="492A4946" w14:textId="77777777" w:rsidR="002A02C4" w:rsidRPr="00536D07" w:rsidRDefault="002A02C4" w:rsidP="002A02C4">
            <w:pPr>
              <w:rPr>
                <w:rFonts w:ascii="Arial" w:hAnsi="Arial" w:cs="Arial"/>
                <w:sz w:val="18"/>
                <w:szCs w:val="18"/>
              </w:rPr>
            </w:pPr>
            <w:proofErr w:type="spellStart"/>
            <w:r w:rsidRPr="003047FA">
              <w:rPr>
                <w:rFonts w:ascii="Arial" w:hAnsi="Arial" w:cs="Arial"/>
                <w:sz w:val="18"/>
                <w:szCs w:val="18"/>
              </w:rPr>
              <w:t>MS</w:t>
            </w:r>
            <w:r w:rsidRPr="00F211D4">
              <w:rPr>
                <w:rFonts w:ascii="Arial" w:hAnsi="Arial" w:cs="Arial"/>
                <w:sz w:val="18"/>
                <w:szCs w:val="18"/>
              </w:rPr>
              <w:t>NetAssInvocation</w:t>
            </w:r>
            <w:proofErr w:type="spellEnd"/>
          </w:p>
        </w:tc>
      </w:tr>
      <w:tr w:rsidR="002A02C4" w14:paraId="05745A13" w14:textId="77777777" w:rsidTr="002A02C4">
        <w:trPr>
          <w:jc w:val="center"/>
        </w:trPr>
        <w:tc>
          <w:tcPr>
            <w:tcW w:w="1531" w:type="dxa"/>
          </w:tcPr>
          <w:p w14:paraId="0CA7DCD1" w14:textId="77777777" w:rsidR="002A02C4" w:rsidRPr="001C685A" w:rsidRDefault="002A02C4" w:rsidP="002A02C4">
            <w:pPr>
              <w:rPr>
                <w:rFonts w:ascii="Arial" w:hAnsi="Arial" w:cs="Arial"/>
                <w:sz w:val="18"/>
                <w:szCs w:val="18"/>
              </w:rPr>
            </w:pPr>
            <w:proofErr w:type="spellStart"/>
            <w:r w:rsidRPr="0030180C">
              <w:rPr>
                <w:rFonts w:ascii="Arial" w:hAnsi="Arial" w:cs="Arial"/>
                <w:sz w:val="18"/>
                <w:szCs w:val="18"/>
              </w:rPr>
              <w:t>msNetAssistInvocation</w:t>
            </w:r>
            <w:proofErr w:type="spellEnd"/>
          </w:p>
        </w:tc>
        <w:tc>
          <w:tcPr>
            <w:tcW w:w="1559" w:type="dxa"/>
          </w:tcPr>
          <w:p w14:paraId="1ECEF5E6" w14:textId="77777777" w:rsidR="002A02C4" w:rsidRPr="00F211D4" w:rsidRDefault="002A02C4" w:rsidP="002A02C4">
            <w:pPr>
              <w:rPr>
                <w:rFonts w:ascii="Arial" w:hAnsi="Arial" w:cs="Arial"/>
                <w:sz w:val="18"/>
                <w:szCs w:val="18"/>
              </w:rPr>
            </w:pPr>
            <w:r w:rsidRPr="0030180C">
              <w:rPr>
                <w:rFonts w:ascii="Arial" w:hAnsi="Arial" w:cs="Arial"/>
                <w:sz w:val="18"/>
                <w:szCs w:val="18"/>
              </w:rPr>
              <w:t>array(</w:t>
            </w:r>
            <w:proofErr w:type="spellStart"/>
            <w:r w:rsidRPr="0030180C">
              <w:rPr>
                <w:rFonts w:ascii="Arial" w:hAnsi="Arial" w:cs="Arial"/>
                <w:sz w:val="18"/>
                <w:szCs w:val="18"/>
              </w:rPr>
              <w:t>NetworkAssistanceInvocationsCollection</w:t>
            </w:r>
            <w:proofErr w:type="spellEnd"/>
            <w:r w:rsidRPr="0030180C">
              <w:rPr>
                <w:rFonts w:ascii="Arial" w:hAnsi="Arial" w:cs="Arial"/>
                <w:sz w:val="18"/>
                <w:szCs w:val="18"/>
              </w:rPr>
              <w:t>)</w:t>
            </w:r>
          </w:p>
        </w:tc>
        <w:tc>
          <w:tcPr>
            <w:tcW w:w="425" w:type="dxa"/>
          </w:tcPr>
          <w:p w14:paraId="04BC4656" w14:textId="77777777" w:rsidR="002A02C4" w:rsidRPr="00F211D4" w:rsidRDefault="002A02C4" w:rsidP="002A02C4">
            <w:pPr>
              <w:jc w:val="center"/>
              <w:rPr>
                <w:rFonts w:ascii="Arial" w:hAnsi="Arial" w:cs="Arial"/>
                <w:sz w:val="18"/>
                <w:szCs w:val="18"/>
              </w:rPr>
            </w:pPr>
            <w:r w:rsidRPr="0030180C">
              <w:rPr>
                <w:rFonts w:ascii="Arial" w:hAnsi="Arial" w:cs="Arial"/>
                <w:sz w:val="18"/>
                <w:szCs w:val="18"/>
              </w:rPr>
              <w:t>C</w:t>
            </w:r>
          </w:p>
        </w:tc>
        <w:tc>
          <w:tcPr>
            <w:tcW w:w="1134" w:type="dxa"/>
          </w:tcPr>
          <w:p w14:paraId="45E2F32F" w14:textId="77777777" w:rsidR="002A02C4" w:rsidRPr="00F211D4" w:rsidRDefault="002A02C4" w:rsidP="002A02C4">
            <w:pPr>
              <w:rPr>
                <w:rFonts w:ascii="Arial" w:hAnsi="Arial" w:cs="Arial"/>
                <w:sz w:val="18"/>
                <w:szCs w:val="18"/>
              </w:rPr>
            </w:pPr>
            <w:r w:rsidRPr="0030180C">
              <w:rPr>
                <w:rFonts w:ascii="Arial" w:hAnsi="Arial" w:cs="Arial"/>
                <w:sz w:val="18"/>
                <w:szCs w:val="18"/>
              </w:rPr>
              <w:t>1..N</w:t>
            </w:r>
          </w:p>
        </w:tc>
        <w:tc>
          <w:tcPr>
            <w:tcW w:w="2856" w:type="dxa"/>
          </w:tcPr>
          <w:p w14:paraId="2E9836C7"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Network Assistance invocation event notification.</w:t>
            </w:r>
          </w:p>
          <w:p w14:paraId="207A4EEE"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NET_ASSIST_INVOCATION</w:t>
            </w:r>
            <w:r w:rsidRPr="00C61AD6">
              <w:rPr>
                <w:rFonts w:cs="Arial"/>
                <w:szCs w:val="18"/>
              </w:rPr>
              <w:t>".</w:t>
            </w:r>
          </w:p>
          <w:p w14:paraId="0F32C3C0" w14:textId="77777777" w:rsidR="002A02C4" w:rsidRDefault="002A02C4" w:rsidP="002A02C4">
            <w:pPr>
              <w:pStyle w:val="TAL"/>
              <w:rPr>
                <w:rFonts w:cs="Arial"/>
                <w:szCs w:val="18"/>
              </w:rPr>
            </w:pPr>
          </w:p>
          <w:p w14:paraId="298C5493"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30180C">
              <w:rPr>
                <w:rFonts w:cs="Arial"/>
                <w:szCs w:val="18"/>
              </w:rPr>
              <w:t>msNetAssInvInfos</w:t>
            </w:r>
            <w:proofErr w:type="spellEnd"/>
            <w:r w:rsidRPr="00C61AD6">
              <w:rPr>
                <w:rFonts w:cs="Arial"/>
                <w:szCs w:val="18"/>
              </w:rPr>
              <w:t>"</w:t>
            </w:r>
            <w:r w:rsidRPr="0030180C">
              <w:rPr>
                <w:rFonts w:cs="Arial"/>
                <w:szCs w:val="18"/>
              </w:rPr>
              <w:t xml:space="preserve"> attribute.</w:t>
            </w:r>
          </w:p>
        </w:tc>
        <w:tc>
          <w:tcPr>
            <w:tcW w:w="1843" w:type="dxa"/>
          </w:tcPr>
          <w:p w14:paraId="07954B3F" w14:textId="77777777" w:rsidR="002A02C4" w:rsidRPr="003047FA" w:rsidRDefault="002A02C4" w:rsidP="002A02C4">
            <w:pPr>
              <w:rPr>
                <w:rFonts w:ascii="Arial" w:hAnsi="Arial" w:cs="Arial"/>
                <w:sz w:val="18"/>
                <w:szCs w:val="18"/>
              </w:rPr>
            </w:pPr>
            <w:proofErr w:type="spellStart"/>
            <w:r w:rsidRPr="0030180C">
              <w:rPr>
                <w:rFonts w:ascii="Arial" w:hAnsi="Arial" w:cs="Arial" w:hint="eastAsia"/>
                <w:sz w:val="18"/>
                <w:szCs w:val="18"/>
              </w:rPr>
              <w:t>M</w:t>
            </w:r>
            <w:r w:rsidRPr="0030180C">
              <w:rPr>
                <w:rFonts w:ascii="Arial" w:hAnsi="Arial" w:cs="Arial"/>
                <w:sz w:val="18"/>
                <w:szCs w:val="18"/>
              </w:rPr>
              <w:t>SEventExposure</w:t>
            </w:r>
            <w:proofErr w:type="spellEnd"/>
          </w:p>
        </w:tc>
      </w:tr>
      <w:tr w:rsidR="002A02C4" w14:paraId="1456866D" w14:textId="77777777" w:rsidTr="002A02C4">
        <w:trPr>
          <w:jc w:val="center"/>
        </w:trPr>
        <w:tc>
          <w:tcPr>
            <w:tcW w:w="1531" w:type="dxa"/>
          </w:tcPr>
          <w:p w14:paraId="5BB0487E" w14:textId="77777777" w:rsidR="002A02C4" w:rsidRPr="00F211D4" w:rsidRDefault="002A02C4" w:rsidP="002A02C4">
            <w:pPr>
              <w:rPr>
                <w:rFonts w:ascii="Arial" w:hAnsi="Arial" w:cs="Arial"/>
                <w:sz w:val="18"/>
                <w:szCs w:val="18"/>
              </w:rPr>
            </w:pPr>
            <w:proofErr w:type="spellStart"/>
            <w:r w:rsidRPr="00320876">
              <w:rPr>
                <w:rFonts w:ascii="Arial" w:hAnsi="Arial" w:cs="Arial"/>
                <w:sz w:val="18"/>
                <w:szCs w:val="18"/>
              </w:rPr>
              <w:lastRenderedPageBreak/>
              <w:t>msDyn</w:t>
            </w:r>
            <w:r w:rsidRPr="00F12206">
              <w:rPr>
                <w:rFonts w:ascii="Arial" w:hAnsi="Arial" w:cs="Arial"/>
                <w:sz w:val="18"/>
                <w:szCs w:val="18"/>
              </w:rPr>
              <w:t>PlyInvInfos</w:t>
            </w:r>
            <w:proofErr w:type="spellEnd"/>
          </w:p>
        </w:tc>
        <w:tc>
          <w:tcPr>
            <w:tcW w:w="1559" w:type="dxa"/>
          </w:tcPr>
          <w:p w14:paraId="14D9EF74" w14:textId="77777777" w:rsidR="002A02C4" w:rsidRPr="00F211D4" w:rsidRDefault="002A02C4" w:rsidP="002A02C4">
            <w:pPr>
              <w:rPr>
                <w:rFonts w:ascii="Arial" w:hAnsi="Arial" w:cs="Arial"/>
                <w:sz w:val="18"/>
                <w:szCs w:val="18"/>
              </w:rPr>
            </w:pPr>
            <w:r w:rsidRPr="00F12206">
              <w:rPr>
                <w:rFonts w:ascii="Arial" w:hAnsi="Arial" w:cs="Arial"/>
                <w:sz w:val="18"/>
                <w:szCs w:val="18"/>
              </w:rPr>
              <w:t>array(</w:t>
            </w:r>
            <w:proofErr w:type="spellStart"/>
            <w:r w:rsidRPr="00726D00">
              <w:rPr>
                <w:rFonts w:ascii="Arial" w:hAnsi="Arial" w:cs="Arial"/>
                <w:sz w:val="18"/>
                <w:szCs w:val="18"/>
              </w:rPr>
              <w:t>MsDyn</w:t>
            </w:r>
            <w:r w:rsidRPr="00F12206">
              <w:rPr>
                <w:rFonts w:ascii="Arial" w:hAnsi="Arial" w:cs="Arial"/>
                <w:sz w:val="18"/>
                <w:szCs w:val="18"/>
              </w:rPr>
              <w:t>PolicyInvocationCollection</w:t>
            </w:r>
            <w:proofErr w:type="spellEnd"/>
            <w:r w:rsidRPr="00F12206">
              <w:rPr>
                <w:rFonts w:ascii="Arial" w:hAnsi="Arial" w:cs="Arial"/>
                <w:sz w:val="18"/>
                <w:szCs w:val="18"/>
              </w:rPr>
              <w:t>)</w:t>
            </w:r>
          </w:p>
        </w:tc>
        <w:tc>
          <w:tcPr>
            <w:tcW w:w="425" w:type="dxa"/>
          </w:tcPr>
          <w:p w14:paraId="07C3FB47" w14:textId="77777777" w:rsidR="002A02C4" w:rsidRPr="00F211D4" w:rsidRDefault="002A02C4" w:rsidP="002A02C4">
            <w:pPr>
              <w:jc w:val="center"/>
              <w:rPr>
                <w:rFonts w:ascii="Arial" w:hAnsi="Arial" w:cs="Arial"/>
                <w:sz w:val="18"/>
                <w:szCs w:val="18"/>
              </w:rPr>
            </w:pPr>
            <w:r w:rsidRPr="00F12206">
              <w:rPr>
                <w:rFonts w:ascii="Arial" w:hAnsi="Arial" w:cs="Arial"/>
                <w:sz w:val="18"/>
                <w:szCs w:val="18"/>
              </w:rPr>
              <w:t>C</w:t>
            </w:r>
          </w:p>
        </w:tc>
        <w:tc>
          <w:tcPr>
            <w:tcW w:w="1134" w:type="dxa"/>
          </w:tcPr>
          <w:p w14:paraId="048B86DF" w14:textId="77777777" w:rsidR="002A02C4" w:rsidRPr="00F211D4" w:rsidRDefault="002A02C4" w:rsidP="002A02C4">
            <w:pPr>
              <w:rPr>
                <w:rFonts w:ascii="Arial" w:hAnsi="Arial" w:cs="Arial"/>
                <w:sz w:val="18"/>
                <w:szCs w:val="18"/>
              </w:rPr>
            </w:pPr>
            <w:r w:rsidRPr="00F12206">
              <w:rPr>
                <w:rFonts w:ascii="Arial" w:hAnsi="Arial" w:cs="Arial"/>
                <w:sz w:val="18"/>
                <w:szCs w:val="18"/>
              </w:rPr>
              <w:t>1..N</w:t>
            </w:r>
          </w:p>
        </w:tc>
        <w:tc>
          <w:tcPr>
            <w:tcW w:w="2856" w:type="dxa"/>
          </w:tcPr>
          <w:p w14:paraId="77C1D5B3"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 xml:space="preserve">Media Streaming Dynamic Policy Invocation </w:t>
            </w:r>
            <w:r w:rsidRPr="00C61AD6">
              <w:rPr>
                <w:rFonts w:cs="Arial"/>
                <w:szCs w:val="18"/>
              </w:rPr>
              <w:t xml:space="preserve">information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6230392C" w14:textId="77777777" w:rsidR="002A02C4" w:rsidRDefault="002A02C4" w:rsidP="002A02C4">
            <w:pPr>
              <w:pStyle w:val="TAL"/>
              <w:rPr>
                <w:rFonts w:cs="Arial"/>
                <w:szCs w:val="18"/>
              </w:rPr>
            </w:pPr>
            <w:r w:rsidRPr="00C61AD6">
              <w:rPr>
                <w:rFonts w:cs="Arial"/>
                <w:szCs w:val="18"/>
              </w:rPr>
              <w:t>Shall be present if the "event" attribute sets to "</w:t>
            </w:r>
            <w:r>
              <w:t>MS_DYN</w:t>
            </w:r>
            <w:r w:rsidRPr="005D5BE1">
              <w:t>_POLICY_INVOCATION</w:t>
            </w:r>
            <w:r w:rsidRPr="00C61AD6">
              <w:rPr>
                <w:rFonts w:cs="Arial"/>
                <w:szCs w:val="18"/>
              </w:rPr>
              <w:t>".</w:t>
            </w:r>
          </w:p>
          <w:p w14:paraId="6F0E44A4" w14:textId="77777777" w:rsidR="002A02C4" w:rsidRDefault="002A02C4" w:rsidP="002A02C4">
            <w:pPr>
              <w:pStyle w:val="TAL"/>
              <w:rPr>
                <w:rFonts w:cs="Arial"/>
                <w:szCs w:val="18"/>
              </w:rPr>
            </w:pPr>
          </w:p>
          <w:p w14:paraId="116C4ADB" w14:textId="77777777" w:rsidR="002A02C4" w:rsidRPr="00C61AD6" w:rsidRDefault="002A02C4" w:rsidP="002A02C4">
            <w:pPr>
              <w:pStyle w:val="TAL"/>
              <w:rPr>
                <w:rFonts w:cs="Arial"/>
                <w:szCs w:val="18"/>
              </w:rPr>
            </w:pPr>
            <w:r w:rsidRPr="0030180C">
              <w:rPr>
                <w:rFonts w:cs="Arial"/>
                <w:szCs w:val="18"/>
              </w:rPr>
              <w:t>This attribute is deprecated; the attribute "</w:t>
            </w:r>
            <w:proofErr w:type="spellStart"/>
            <w:r w:rsidRPr="0030180C">
              <w:rPr>
                <w:rFonts w:cs="Arial"/>
                <w:szCs w:val="18"/>
              </w:rPr>
              <w:t>msDynPlyInvocation</w:t>
            </w:r>
            <w:proofErr w:type="spellEnd"/>
            <w:r w:rsidRPr="0030180C">
              <w:rPr>
                <w:rFonts w:cs="Arial"/>
                <w:szCs w:val="18"/>
              </w:rPr>
              <w:t>" should be used instead.</w:t>
            </w:r>
          </w:p>
        </w:tc>
        <w:tc>
          <w:tcPr>
            <w:tcW w:w="1843" w:type="dxa"/>
          </w:tcPr>
          <w:p w14:paraId="02807008" w14:textId="77777777" w:rsidR="002A02C4" w:rsidRPr="00F211D4" w:rsidRDefault="002A02C4" w:rsidP="002A02C4">
            <w:pPr>
              <w:rPr>
                <w:rFonts w:ascii="Arial" w:hAnsi="Arial" w:cs="Arial"/>
                <w:sz w:val="18"/>
                <w:szCs w:val="18"/>
              </w:rPr>
            </w:pPr>
            <w:proofErr w:type="spellStart"/>
            <w:r w:rsidRPr="008B5683">
              <w:rPr>
                <w:rFonts w:ascii="Arial" w:hAnsi="Arial" w:cs="Arial"/>
                <w:sz w:val="18"/>
                <w:szCs w:val="18"/>
              </w:rPr>
              <w:t>MSDynPolicy</w:t>
            </w:r>
            <w:r w:rsidRPr="00F12206">
              <w:rPr>
                <w:rFonts w:ascii="Arial" w:hAnsi="Arial" w:cs="Arial"/>
                <w:sz w:val="18"/>
                <w:szCs w:val="18"/>
              </w:rPr>
              <w:t>Invocation</w:t>
            </w:r>
            <w:proofErr w:type="spellEnd"/>
          </w:p>
        </w:tc>
      </w:tr>
      <w:tr w:rsidR="002A02C4" w14:paraId="56C76487" w14:textId="77777777" w:rsidTr="002A02C4">
        <w:trPr>
          <w:jc w:val="center"/>
        </w:trPr>
        <w:tc>
          <w:tcPr>
            <w:tcW w:w="1531" w:type="dxa"/>
          </w:tcPr>
          <w:p w14:paraId="566FBAD2" w14:textId="77777777" w:rsidR="002A02C4" w:rsidRPr="001A54F2" w:rsidRDefault="002A02C4" w:rsidP="002A02C4">
            <w:pPr>
              <w:rPr>
                <w:rFonts w:ascii="Arial" w:hAnsi="Arial" w:cs="Arial"/>
                <w:sz w:val="18"/>
                <w:szCs w:val="18"/>
              </w:rPr>
            </w:pPr>
            <w:proofErr w:type="spellStart"/>
            <w:r w:rsidRPr="0030180C">
              <w:rPr>
                <w:rFonts w:ascii="Arial" w:hAnsi="Arial" w:cs="Arial"/>
                <w:sz w:val="18"/>
                <w:szCs w:val="18"/>
              </w:rPr>
              <w:t>msDynPlyInvocation</w:t>
            </w:r>
            <w:proofErr w:type="spellEnd"/>
          </w:p>
        </w:tc>
        <w:tc>
          <w:tcPr>
            <w:tcW w:w="1559" w:type="dxa"/>
          </w:tcPr>
          <w:p w14:paraId="175EF61D" w14:textId="77777777" w:rsidR="002A02C4" w:rsidRPr="001A54F2" w:rsidRDefault="002A02C4" w:rsidP="002A02C4">
            <w:pPr>
              <w:rPr>
                <w:rFonts w:ascii="Arial" w:hAnsi="Arial" w:cs="Arial"/>
                <w:sz w:val="18"/>
                <w:szCs w:val="18"/>
              </w:rPr>
            </w:pPr>
            <w:r w:rsidRPr="0030180C">
              <w:rPr>
                <w:rFonts w:ascii="Arial" w:hAnsi="Arial" w:cs="Arial"/>
                <w:sz w:val="18"/>
                <w:szCs w:val="18"/>
              </w:rPr>
              <w:t>array(</w:t>
            </w:r>
            <w:proofErr w:type="spellStart"/>
            <w:r w:rsidRPr="0030180C">
              <w:rPr>
                <w:rFonts w:ascii="Arial" w:hAnsi="Arial" w:cs="Arial"/>
                <w:sz w:val="18"/>
                <w:szCs w:val="18"/>
              </w:rPr>
              <w:t>DynamicPolicyInvocationsCollection</w:t>
            </w:r>
            <w:proofErr w:type="spellEnd"/>
            <w:r w:rsidRPr="0030180C">
              <w:rPr>
                <w:rFonts w:ascii="Arial" w:hAnsi="Arial" w:cs="Arial"/>
                <w:sz w:val="18"/>
                <w:szCs w:val="18"/>
              </w:rPr>
              <w:t>)</w:t>
            </w:r>
          </w:p>
        </w:tc>
        <w:tc>
          <w:tcPr>
            <w:tcW w:w="425" w:type="dxa"/>
          </w:tcPr>
          <w:p w14:paraId="311478A0" w14:textId="77777777" w:rsidR="002A02C4" w:rsidRPr="001A54F2" w:rsidRDefault="002A02C4" w:rsidP="002A02C4">
            <w:pPr>
              <w:jc w:val="center"/>
              <w:rPr>
                <w:rFonts w:ascii="Arial" w:hAnsi="Arial" w:cs="Arial"/>
                <w:sz w:val="18"/>
                <w:szCs w:val="18"/>
              </w:rPr>
            </w:pPr>
            <w:r w:rsidRPr="0030180C">
              <w:rPr>
                <w:rFonts w:ascii="Arial" w:hAnsi="Arial" w:cs="Arial"/>
                <w:sz w:val="18"/>
                <w:szCs w:val="18"/>
              </w:rPr>
              <w:t>C</w:t>
            </w:r>
          </w:p>
        </w:tc>
        <w:tc>
          <w:tcPr>
            <w:tcW w:w="1134" w:type="dxa"/>
          </w:tcPr>
          <w:p w14:paraId="79644D8A" w14:textId="77777777" w:rsidR="002A02C4" w:rsidRPr="001A54F2" w:rsidRDefault="002A02C4" w:rsidP="002A02C4">
            <w:pPr>
              <w:rPr>
                <w:rFonts w:ascii="Arial" w:hAnsi="Arial" w:cs="Arial"/>
                <w:sz w:val="18"/>
                <w:szCs w:val="18"/>
              </w:rPr>
            </w:pPr>
            <w:r w:rsidRPr="0030180C">
              <w:rPr>
                <w:rFonts w:ascii="Arial" w:hAnsi="Arial" w:cs="Arial"/>
                <w:sz w:val="18"/>
                <w:szCs w:val="18"/>
              </w:rPr>
              <w:t>1..N</w:t>
            </w:r>
          </w:p>
        </w:tc>
        <w:tc>
          <w:tcPr>
            <w:tcW w:w="2856" w:type="dxa"/>
          </w:tcPr>
          <w:p w14:paraId="17FFA8E9"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Dynamic Policy invocation event notification.</w:t>
            </w:r>
          </w:p>
          <w:p w14:paraId="45FFBD33" w14:textId="77777777" w:rsidR="002A02C4" w:rsidRDefault="002A02C4" w:rsidP="002A02C4">
            <w:pPr>
              <w:pStyle w:val="TAL"/>
              <w:rPr>
                <w:rFonts w:cs="Arial"/>
                <w:szCs w:val="18"/>
              </w:rPr>
            </w:pPr>
            <w:r w:rsidRPr="00C61AD6">
              <w:rPr>
                <w:rFonts w:cs="Arial"/>
                <w:szCs w:val="18"/>
              </w:rPr>
              <w:t>Shall be present if the "event" attribute sets to "</w:t>
            </w:r>
            <w:r>
              <w:rPr>
                <w:rFonts w:cs="Arial"/>
                <w:szCs w:val="18"/>
              </w:rPr>
              <w:t>MS_DYN_POLICY_INVOCATION</w:t>
            </w:r>
            <w:r w:rsidRPr="00C61AD6">
              <w:rPr>
                <w:rFonts w:cs="Arial"/>
                <w:szCs w:val="18"/>
              </w:rPr>
              <w:t>".</w:t>
            </w:r>
          </w:p>
          <w:p w14:paraId="7F0A1D19" w14:textId="77777777" w:rsidR="002A02C4" w:rsidRDefault="002A02C4" w:rsidP="002A02C4">
            <w:pPr>
              <w:pStyle w:val="TAL"/>
              <w:rPr>
                <w:rFonts w:cs="Arial"/>
                <w:szCs w:val="18"/>
              </w:rPr>
            </w:pPr>
          </w:p>
          <w:p w14:paraId="420B448A"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30180C">
              <w:rPr>
                <w:rFonts w:cs="Arial"/>
                <w:szCs w:val="18"/>
              </w:rPr>
              <w:t>msDynPlyInvInfos</w:t>
            </w:r>
            <w:proofErr w:type="spellEnd"/>
            <w:r w:rsidRPr="00C61AD6">
              <w:rPr>
                <w:rFonts w:cs="Arial"/>
                <w:szCs w:val="18"/>
              </w:rPr>
              <w:t>"</w:t>
            </w:r>
            <w:r w:rsidRPr="0030180C">
              <w:rPr>
                <w:rFonts w:cs="Arial"/>
                <w:szCs w:val="18"/>
              </w:rPr>
              <w:t xml:space="preserve"> attribute.</w:t>
            </w:r>
          </w:p>
        </w:tc>
        <w:tc>
          <w:tcPr>
            <w:tcW w:w="1843" w:type="dxa"/>
          </w:tcPr>
          <w:p w14:paraId="455130BC" w14:textId="77777777" w:rsidR="002A02C4" w:rsidRPr="001A54F2" w:rsidRDefault="002A02C4" w:rsidP="002A02C4">
            <w:pPr>
              <w:rPr>
                <w:rFonts w:ascii="Arial" w:hAnsi="Arial" w:cs="Arial"/>
                <w:sz w:val="18"/>
                <w:szCs w:val="18"/>
              </w:rPr>
            </w:pPr>
            <w:proofErr w:type="spellStart"/>
            <w:r w:rsidRPr="0030180C">
              <w:rPr>
                <w:rFonts w:ascii="Arial" w:hAnsi="Arial" w:cs="Arial" w:hint="eastAsia"/>
                <w:sz w:val="18"/>
                <w:szCs w:val="18"/>
              </w:rPr>
              <w:t>M</w:t>
            </w:r>
            <w:r w:rsidRPr="0030180C">
              <w:rPr>
                <w:rFonts w:ascii="Arial" w:hAnsi="Arial" w:cs="Arial"/>
                <w:sz w:val="18"/>
                <w:szCs w:val="18"/>
              </w:rPr>
              <w:t>SEventExposure</w:t>
            </w:r>
            <w:proofErr w:type="spellEnd"/>
          </w:p>
        </w:tc>
      </w:tr>
      <w:tr w:rsidR="002A02C4" w14:paraId="6581ADA3" w14:textId="77777777" w:rsidTr="002A02C4">
        <w:trPr>
          <w:jc w:val="center"/>
        </w:trPr>
        <w:tc>
          <w:tcPr>
            <w:tcW w:w="1531" w:type="dxa"/>
          </w:tcPr>
          <w:p w14:paraId="3A686CC7" w14:textId="77777777" w:rsidR="002A02C4" w:rsidRPr="00F12206" w:rsidRDefault="002A02C4" w:rsidP="002A02C4">
            <w:pPr>
              <w:rPr>
                <w:rFonts w:ascii="Arial" w:hAnsi="Arial" w:cs="Arial"/>
                <w:sz w:val="18"/>
                <w:szCs w:val="18"/>
              </w:rPr>
            </w:pPr>
            <w:proofErr w:type="spellStart"/>
            <w:r w:rsidRPr="001A54F2">
              <w:rPr>
                <w:rFonts w:ascii="Arial" w:hAnsi="Arial" w:cs="Arial"/>
                <w:sz w:val="18"/>
                <w:szCs w:val="18"/>
              </w:rPr>
              <w:t>msAccActInfos</w:t>
            </w:r>
            <w:proofErr w:type="spellEnd"/>
          </w:p>
        </w:tc>
        <w:tc>
          <w:tcPr>
            <w:tcW w:w="1559" w:type="dxa"/>
          </w:tcPr>
          <w:p w14:paraId="5321F10C" w14:textId="77777777" w:rsidR="002A02C4" w:rsidRPr="00F12206" w:rsidRDefault="002A02C4" w:rsidP="002A02C4">
            <w:pPr>
              <w:rPr>
                <w:rFonts w:ascii="Arial" w:hAnsi="Arial" w:cs="Arial"/>
                <w:sz w:val="18"/>
                <w:szCs w:val="18"/>
              </w:rPr>
            </w:pPr>
            <w:r w:rsidRPr="001A54F2">
              <w:rPr>
                <w:rFonts w:ascii="Arial" w:hAnsi="Arial" w:cs="Arial"/>
                <w:sz w:val="18"/>
                <w:szCs w:val="18"/>
              </w:rPr>
              <w:t>array(</w:t>
            </w:r>
            <w:proofErr w:type="spellStart"/>
            <w:r w:rsidRPr="001A54F2">
              <w:rPr>
                <w:rFonts w:ascii="Arial" w:hAnsi="Arial" w:cs="Arial"/>
                <w:sz w:val="18"/>
                <w:szCs w:val="18"/>
              </w:rPr>
              <w:t>M</w:t>
            </w:r>
            <w:r>
              <w:rPr>
                <w:rFonts w:ascii="Arial" w:hAnsi="Arial" w:cs="Arial"/>
                <w:sz w:val="18"/>
                <w:szCs w:val="18"/>
              </w:rPr>
              <w:t>S</w:t>
            </w:r>
            <w:r w:rsidRPr="001A54F2">
              <w:rPr>
                <w:rFonts w:ascii="Arial" w:hAnsi="Arial" w:cs="Arial"/>
                <w:sz w:val="18"/>
                <w:szCs w:val="18"/>
              </w:rPr>
              <w:t>AccessActivityCollection</w:t>
            </w:r>
            <w:proofErr w:type="spellEnd"/>
            <w:r w:rsidRPr="001A54F2">
              <w:rPr>
                <w:rFonts w:ascii="Arial" w:hAnsi="Arial" w:cs="Arial"/>
                <w:sz w:val="18"/>
                <w:szCs w:val="18"/>
              </w:rPr>
              <w:t>)</w:t>
            </w:r>
          </w:p>
        </w:tc>
        <w:tc>
          <w:tcPr>
            <w:tcW w:w="425" w:type="dxa"/>
          </w:tcPr>
          <w:p w14:paraId="582942A2" w14:textId="77777777" w:rsidR="002A02C4" w:rsidRPr="00F12206" w:rsidRDefault="002A02C4" w:rsidP="002A02C4">
            <w:pPr>
              <w:jc w:val="center"/>
              <w:rPr>
                <w:rFonts w:ascii="Arial" w:hAnsi="Arial" w:cs="Arial"/>
                <w:sz w:val="18"/>
                <w:szCs w:val="18"/>
              </w:rPr>
            </w:pPr>
            <w:r w:rsidRPr="001A54F2">
              <w:rPr>
                <w:rFonts w:ascii="Arial" w:hAnsi="Arial" w:cs="Arial"/>
                <w:sz w:val="18"/>
                <w:szCs w:val="18"/>
              </w:rPr>
              <w:t>C</w:t>
            </w:r>
          </w:p>
        </w:tc>
        <w:tc>
          <w:tcPr>
            <w:tcW w:w="1134" w:type="dxa"/>
          </w:tcPr>
          <w:p w14:paraId="41EE228F" w14:textId="77777777" w:rsidR="002A02C4" w:rsidRPr="00F12206" w:rsidRDefault="002A02C4" w:rsidP="002A02C4">
            <w:pPr>
              <w:rPr>
                <w:rFonts w:ascii="Arial" w:hAnsi="Arial" w:cs="Arial"/>
                <w:sz w:val="18"/>
                <w:szCs w:val="18"/>
              </w:rPr>
            </w:pPr>
            <w:r w:rsidRPr="001A54F2">
              <w:rPr>
                <w:rFonts w:ascii="Arial" w:hAnsi="Arial" w:cs="Arial"/>
                <w:sz w:val="18"/>
                <w:szCs w:val="18"/>
              </w:rPr>
              <w:t>1..N</w:t>
            </w:r>
          </w:p>
        </w:tc>
        <w:tc>
          <w:tcPr>
            <w:tcW w:w="2856" w:type="dxa"/>
          </w:tcPr>
          <w:p w14:paraId="67B09C64"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access activity</w:t>
            </w:r>
            <w:r w:rsidRPr="00C61AD6">
              <w:rPr>
                <w:rFonts w:cs="Arial"/>
                <w:szCs w:val="18"/>
              </w:rPr>
              <w:t xml:space="preserve"> collected for an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7D6C9D5D" w14:textId="77777777" w:rsidR="002A02C4" w:rsidRDefault="002A02C4" w:rsidP="002A02C4">
            <w:pPr>
              <w:pStyle w:val="TAL"/>
              <w:rPr>
                <w:rFonts w:cs="Arial"/>
                <w:szCs w:val="18"/>
              </w:rPr>
            </w:pPr>
            <w:r w:rsidRPr="00C61AD6">
              <w:rPr>
                <w:rFonts w:cs="Arial"/>
                <w:szCs w:val="18"/>
              </w:rPr>
              <w:t>Shall be present if the "event" attribute sets to "</w:t>
            </w:r>
            <w:r w:rsidRPr="003F0417">
              <w:rPr>
                <w:rFonts w:cs="Arial"/>
                <w:szCs w:val="18"/>
              </w:rPr>
              <w:t>MS_ACCESS_ACTIVITY</w:t>
            </w:r>
            <w:r w:rsidRPr="00C61AD6">
              <w:rPr>
                <w:rFonts w:cs="Arial"/>
                <w:szCs w:val="18"/>
              </w:rPr>
              <w:t>".</w:t>
            </w:r>
          </w:p>
          <w:p w14:paraId="4ADDEE59" w14:textId="77777777" w:rsidR="002A02C4" w:rsidRDefault="002A02C4" w:rsidP="002A02C4">
            <w:pPr>
              <w:pStyle w:val="TAL"/>
              <w:rPr>
                <w:rFonts w:cs="Arial"/>
                <w:szCs w:val="18"/>
              </w:rPr>
            </w:pPr>
          </w:p>
          <w:p w14:paraId="3F0DA606" w14:textId="77777777" w:rsidR="002A02C4" w:rsidRPr="00C61AD6" w:rsidRDefault="002A02C4" w:rsidP="002A02C4">
            <w:pPr>
              <w:pStyle w:val="TAL"/>
              <w:rPr>
                <w:rFonts w:cs="Arial"/>
                <w:szCs w:val="18"/>
              </w:rPr>
            </w:pPr>
            <w:r w:rsidRPr="0030180C">
              <w:rPr>
                <w:rFonts w:cs="Arial"/>
                <w:szCs w:val="18"/>
              </w:rPr>
              <w:t>This attribute is deprecated; the attribute "</w:t>
            </w:r>
            <w:proofErr w:type="spellStart"/>
            <w:r w:rsidRPr="0030180C">
              <w:rPr>
                <w:rFonts w:cs="Arial"/>
                <w:szCs w:val="18"/>
              </w:rPr>
              <w:t>msAccess</w:t>
            </w:r>
            <w:proofErr w:type="spellEnd"/>
            <w:r w:rsidRPr="0030180C">
              <w:rPr>
                <w:rFonts w:cs="Arial"/>
                <w:szCs w:val="18"/>
              </w:rPr>
              <w:t>" should be used instead.</w:t>
            </w:r>
          </w:p>
        </w:tc>
        <w:tc>
          <w:tcPr>
            <w:tcW w:w="1843" w:type="dxa"/>
          </w:tcPr>
          <w:p w14:paraId="09A6F7EB" w14:textId="77777777" w:rsidR="002A02C4" w:rsidRPr="00F12206" w:rsidRDefault="002A02C4" w:rsidP="002A02C4">
            <w:pPr>
              <w:rPr>
                <w:rFonts w:ascii="Arial" w:hAnsi="Arial" w:cs="Arial"/>
                <w:sz w:val="18"/>
                <w:szCs w:val="18"/>
              </w:rPr>
            </w:pPr>
            <w:proofErr w:type="spellStart"/>
            <w:r w:rsidRPr="001A54F2">
              <w:rPr>
                <w:rFonts w:ascii="Arial" w:hAnsi="Arial" w:cs="Arial"/>
                <w:sz w:val="18"/>
                <w:szCs w:val="18"/>
              </w:rPr>
              <w:t>MSAccessActivity</w:t>
            </w:r>
            <w:proofErr w:type="spellEnd"/>
          </w:p>
        </w:tc>
      </w:tr>
      <w:tr w:rsidR="002A02C4" w14:paraId="1763ECDB" w14:textId="77777777" w:rsidTr="002A02C4">
        <w:trPr>
          <w:jc w:val="center"/>
        </w:trPr>
        <w:tc>
          <w:tcPr>
            <w:tcW w:w="1531" w:type="dxa"/>
          </w:tcPr>
          <w:p w14:paraId="3AEF3A0E" w14:textId="77777777" w:rsidR="002A02C4" w:rsidRPr="001A54F2" w:rsidRDefault="002A02C4" w:rsidP="002A02C4">
            <w:pPr>
              <w:rPr>
                <w:rFonts w:ascii="Arial" w:hAnsi="Arial" w:cs="Arial"/>
                <w:sz w:val="18"/>
                <w:szCs w:val="18"/>
              </w:rPr>
            </w:pPr>
            <w:proofErr w:type="spellStart"/>
            <w:r w:rsidRPr="0030180C">
              <w:rPr>
                <w:rFonts w:ascii="Arial" w:hAnsi="Arial" w:cs="Arial"/>
                <w:sz w:val="18"/>
                <w:szCs w:val="18"/>
              </w:rPr>
              <w:t>msAccess</w:t>
            </w:r>
            <w:proofErr w:type="spellEnd"/>
          </w:p>
        </w:tc>
        <w:tc>
          <w:tcPr>
            <w:tcW w:w="1559" w:type="dxa"/>
          </w:tcPr>
          <w:p w14:paraId="0692FDE3" w14:textId="77777777" w:rsidR="002A02C4" w:rsidRPr="001A54F2" w:rsidRDefault="002A02C4" w:rsidP="002A02C4">
            <w:pPr>
              <w:rPr>
                <w:rFonts w:ascii="Arial" w:hAnsi="Arial" w:cs="Arial"/>
                <w:sz w:val="18"/>
                <w:szCs w:val="18"/>
              </w:rPr>
            </w:pPr>
            <w:r w:rsidRPr="0030180C">
              <w:rPr>
                <w:rFonts w:ascii="Arial" w:hAnsi="Arial" w:cs="Arial"/>
                <w:sz w:val="18"/>
                <w:szCs w:val="18"/>
              </w:rPr>
              <w:t>array(</w:t>
            </w:r>
            <w:proofErr w:type="spellStart"/>
            <w:r w:rsidRPr="0030180C">
              <w:rPr>
                <w:rFonts w:ascii="Arial" w:hAnsi="Arial" w:cs="Arial"/>
                <w:sz w:val="18"/>
                <w:szCs w:val="18"/>
              </w:rPr>
              <w:t>MediaStreamingAccess</w:t>
            </w:r>
            <w:r>
              <w:rPr>
                <w:rFonts w:ascii="Arial" w:hAnsi="Arial" w:cs="Arial"/>
                <w:sz w:val="18"/>
                <w:szCs w:val="18"/>
              </w:rPr>
              <w:t>es</w:t>
            </w:r>
            <w:r w:rsidRPr="0030180C">
              <w:rPr>
                <w:rFonts w:ascii="Arial" w:hAnsi="Arial" w:cs="Arial"/>
                <w:sz w:val="18"/>
                <w:szCs w:val="18"/>
              </w:rPr>
              <w:t>Collection</w:t>
            </w:r>
            <w:proofErr w:type="spellEnd"/>
            <w:r w:rsidRPr="0030180C">
              <w:rPr>
                <w:rFonts w:ascii="Arial" w:hAnsi="Arial" w:cs="Arial"/>
                <w:sz w:val="18"/>
                <w:szCs w:val="18"/>
              </w:rPr>
              <w:t>)</w:t>
            </w:r>
          </w:p>
        </w:tc>
        <w:tc>
          <w:tcPr>
            <w:tcW w:w="425" w:type="dxa"/>
          </w:tcPr>
          <w:p w14:paraId="502295ED" w14:textId="77777777" w:rsidR="002A02C4" w:rsidRPr="001A54F2" w:rsidRDefault="002A02C4" w:rsidP="002A02C4">
            <w:pPr>
              <w:jc w:val="center"/>
              <w:rPr>
                <w:rFonts w:ascii="Arial" w:hAnsi="Arial" w:cs="Arial"/>
                <w:sz w:val="18"/>
                <w:szCs w:val="18"/>
              </w:rPr>
            </w:pPr>
            <w:r w:rsidRPr="0030180C">
              <w:rPr>
                <w:rFonts w:ascii="Arial" w:hAnsi="Arial" w:cs="Arial"/>
                <w:sz w:val="18"/>
                <w:szCs w:val="18"/>
              </w:rPr>
              <w:t>C</w:t>
            </w:r>
          </w:p>
        </w:tc>
        <w:tc>
          <w:tcPr>
            <w:tcW w:w="1134" w:type="dxa"/>
          </w:tcPr>
          <w:p w14:paraId="59DE823B" w14:textId="77777777" w:rsidR="002A02C4" w:rsidRPr="001A54F2" w:rsidRDefault="002A02C4" w:rsidP="002A02C4">
            <w:pPr>
              <w:rPr>
                <w:rFonts w:ascii="Arial" w:hAnsi="Arial" w:cs="Arial"/>
                <w:sz w:val="18"/>
                <w:szCs w:val="18"/>
              </w:rPr>
            </w:pPr>
            <w:r w:rsidRPr="0030180C">
              <w:rPr>
                <w:rFonts w:ascii="Arial" w:hAnsi="Arial" w:cs="Arial"/>
                <w:sz w:val="18"/>
                <w:szCs w:val="18"/>
              </w:rPr>
              <w:t>1..N</w:t>
            </w:r>
          </w:p>
        </w:tc>
        <w:tc>
          <w:tcPr>
            <w:tcW w:w="2856" w:type="dxa"/>
          </w:tcPr>
          <w:p w14:paraId="4837092B" w14:textId="77777777" w:rsidR="002A02C4" w:rsidRPr="00C61AD6" w:rsidRDefault="002A02C4" w:rsidP="002A02C4">
            <w:pPr>
              <w:pStyle w:val="TAL"/>
              <w:rPr>
                <w:rFonts w:cs="Arial"/>
                <w:szCs w:val="18"/>
              </w:rPr>
            </w:pPr>
            <w:r w:rsidRPr="00C61AD6">
              <w:rPr>
                <w:rFonts w:cs="Arial"/>
                <w:szCs w:val="18"/>
              </w:rPr>
              <w:t xml:space="preserve">Each element represents the </w:t>
            </w:r>
            <w:r>
              <w:rPr>
                <w:rFonts w:cs="Arial"/>
                <w:szCs w:val="18"/>
              </w:rPr>
              <w:t>Media Streaming access event notification.</w:t>
            </w:r>
          </w:p>
          <w:p w14:paraId="02679A81" w14:textId="77777777" w:rsidR="002A02C4" w:rsidRDefault="002A02C4" w:rsidP="002A02C4">
            <w:pPr>
              <w:pStyle w:val="TAL"/>
              <w:rPr>
                <w:rFonts w:cs="Arial"/>
                <w:szCs w:val="18"/>
              </w:rPr>
            </w:pPr>
            <w:r w:rsidRPr="00C61AD6">
              <w:rPr>
                <w:rFonts w:cs="Arial"/>
                <w:szCs w:val="18"/>
              </w:rPr>
              <w:t>Shall be present if the "event" attribute sets to "</w:t>
            </w:r>
            <w:r w:rsidRPr="003F0417">
              <w:rPr>
                <w:rFonts w:cs="Arial"/>
                <w:szCs w:val="18"/>
              </w:rPr>
              <w:t>MS_ACCESS_ACTIVITY</w:t>
            </w:r>
            <w:r w:rsidRPr="00C61AD6">
              <w:rPr>
                <w:rFonts w:cs="Arial"/>
                <w:szCs w:val="18"/>
              </w:rPr>
              <w:t>".</w:t>
            </w:r>
          </w:p>
          <w:p w14:paraId="5B9EFF35" w14:textId="77777777" w:rsidR="002A02C4" w:rsidRDefault="002A02C4" w:rsidP="002A02C4">
            <w:pPr>
              <w:pStyle w:val="TAL"/>
              <w:rPr>
                <w:rFonts w:cs="Arial"/>
                <w:szCs w:val="18"/>
              </w:rPr>
            </w:pPr>
          </w:p>
          <w:p w14:paraId="7DB184DF" w14:textId="77777777" w:rsidR="002A02C4" w:rsidRPr="00C61AD6" w:rsidRDefault="002A02C4" w:rsidP="002A02C4">
            <w:pPr>
              <w:pStyle w:val="TAL"/>
              <w:rPr>
                <w:rFonts w:cs="Arial"/>
                <w:szCs w:val="18"/>
              </w:rPr>
            </w:pPr>
            <w:r>
              <w:rPr>
                <w:rFonts w:cs="Arial"/>
                <w:szCs w:val="18"/>
              </w:rPr>
              <w:t xml:space="preserve">This attribute deprecates </w:t>
            </w:r>
            <w:r w:rsidRPr="00C61AD6">
              <w:rPr>
                <w:rFonts w:cs="Arial"/>
                <w:szCs w:val="18"/>
              </w:rPr>
              <w:t>"</w:t>
            </w:r>
            <w:proofErr w:type="spellStart"/>
            <w:r w:rsidRPr="0030180C">
              <w:rPr>
                <w:rFonts w:cs="Arial"/>
                <w:szCs w:val="18"/>
              </w:rPr>
              <w:t>msAccActInfos</w:t>
            </w:r>
            <w:proofErr w:type="spellEnd"/>
            <w:r w:rsidRPr="00C61AD6">
              <w:rPr>
                <w:rFonts w:cs="Arial"/>
                <w:szCs w:val="18"/>
              </w:rPr>
              <w:t>"</w:t>
            </w:r>
            <w:r w:rsidRPr="0030180C">
              <w:rPr>
                <w:rFonts w:cs="Arial"/>
                <w:szCs w:val="18"/>
              </w:rPr>
              <w:t xml:space="preserve"> attribute.</w:t>
            </w:r>
          </w:p>
        </w:tc>
        <w:tc>
          <w:tcPr>
            <w:tcW w:w="1843" w:type="dxa"/>
          </w:tcPr>
          <w:p w14:paraId="1E435015" w14:textId="77777777" w:rsidR="002A02C4" w:rsidRPr="001A54F2" w:rsidRDefault="002A02C4" w:rsidP="002A02C4">
            <w:pPr>
              <w:rPr>
                <w:rFonts w:ascii="Arial" w:hAnsi="Arial" w:cs="Arial"/>
                <w:sz w:val="18"/>
                <w:szCs w:val="18"/>
              </w:rPr>
            </w:pPr>
            <w:proofErr w:type="spellStart"/>
            <w:r w:rsidRPr="0030180C">
              <w:rPr>
                <w:rFonts w:ascii="Arial" w:hAnsi="Arial" w:cs="Arial" w:hint="eastAsia"/>
                <w:sz w:val="18"/>
                <w:szCs w:val="18"/>
              </w:rPr>
              <w:t>M</w:t>
            </w:r>
            <w:r w:rsidRPr="0030180C">
              <w:rPr>
                <w:rFonts w:ascii="Arial" w:hAnsi="Arial" w:cs="Arial"/>
                <w:sz w:val="18"/>
                <w:szCs w:val="18"/>
              </w:rPr>
              <w:t>SEventExposure</w:t>
            </w:r>
            <w:proofErr w:type="spellEnd"/>
          </w:p>
        </w:tc>
      </w:tr>
      <w:tr w:rsidR="002A02C4" w:rsidRPr="00A90E5A" w14:paraId="12B9C219" w14:textId="77777777" w:rsidTr="002A02C4">
        <w:trPr>
          <w:jc w:val="center"/>
        </w:trPr>
        <w:tc>
          <w:tcPr>
            <w:tcW w:w="1531" w:type="dxa"/>
            <w:tcBorders>
              <w:top w:val="single" w:sz="6" w:space="0" w:color="auto"/>
              <w:left w:val="single" w:sz="6" w:space="0" w:color="auto"/>
              <w:bottom w:val="single" w:sz="6" w:space="0" w:color="auto"/>
              <w:right w:val="single" w:sz="6" w:space="0" w:color="auto"/>
            </w:tcBorders>
          </w:tcPr>
          <w:p w14:paraId="6F823C03" w14:textId="77777777" w:rsidR="002A02C4" w:rsidRPr="001A54F2" w:rsidRDefault="002A02C4" w:rsidP="002A02C4">
            <w:pPr>
              <w:rPr>
                <w:rFonts w:ascii="Arial" w:hAnsi="Arial" w:cs="Arial"/>
                <w:sz w:val="18"/>
                <w:szCs w:val="18"/>
              </w:rPr>
            </w:pPr>
            <w:proofErr w:type="spellStart"/>
            <w:r>
              <w:rPr>
                <w:rFonts w:ascii="Arial" w:hAnsi="Arial" w:cs="Arial"/>
                <w:sz w:val="18"/>
                <w:szCs w:val="18"/>
              </w:rPr>
              <w:t>gnssAssistDataInfo</w:t>
            </w:r>
            <w:proofErr w:type="spellEnd"/>
          </w:p>
        </w:tc>
        <w:tc>
          <w:tcPr>
            <w:tcW w:w="1559" w:type="dxa"/>
            <w:tcBorders>
              <w:top w:val="single" w:sz="6" w:space="0" w:color="auto"/>
              <w:left w:val="single" w:sz="6" w:space="0" w:color="auto"/>
              <w:bottom w:val="single" w:sz="6" w:space="0" w:color="auto"/>
              <w:right w:val="single" w:sz="6" w:space="0" w:color="auto"/>
            </w:tcBorders>
          </w:tcPr>
          <w:p w14:paraId="7245309A" w14:textId="77777777" w:rsidR="002A02C4" w:rsidRPr="003C461E" w:rsidRDefault="002A02C4" w:rsidP="002A02C4">
            <w:pPr>
              <w:rPr>
                <w:rFonts w:ascii="Arial" w:hAnsi="Arial" w:cs="Arial"/>
                <w:sz w:val="18"/>
                <w:szCs w:val="18"/>
              </w:rPr>
            </w:pPr>
            <w:proofErr w:type="spellStart"/>
            <w:r w:rsidRPr="003C461E">
              <w:rPr>
                <w:rFonts w:ascii="Arial" w:hAnsi="Arial" w:cs="Arial"/>
                <w:sz w:val="18"/>
                <w:szCs w:val="18"/>
              </w:rPr>
              <w:t>GNSSAssistDataInfo</w:t>
            </w:r>
            <w:proofErr w:type="spellEnd"/>
          </w:p>
        </w:tc>
        <w:tc>
          <w:tcPr>
            <w:tcW w:w="425" w:type="dxa"/>
            <w:tcBorders>
              <w:top w:val="single" w:sz="6" w:space="0" w:color="auto"/>
              <w:left w:val="single" w:sz="6" w:space="0" w:color="auto"/>
              <w:bottom w:val="single" w:sz="6" w:space="0" w:color="auto"/>
              <w:right w:val="single" w:sz="6" w:space="0" w:color="auto"/>
            </w:tcBorders>
          </w:tcPr>
          <w:p w14:paraId="63668B57" w14:textId="77777777" w:rsidR="002A02C4" w:rsidRPr="003C461E" w:rsidRDefault="002A02C4" w:rsidP="002A02C4">
            <w:pPr>
              <w:jc w:val="center"/>
              <w:rPr>
                <w:rFonts w:ascii="Arial" w:hAnsi="Arial" w:cs="Arial"/>
                <w:sz w:val="18"/>
                <w:szCs w:val="18"/>
              </w:rPr>
            </w:pPr>
            <w:r w:rsidRPr="003C461E">
              <w:rPr>
                <w:rFonts w:ascii="Arial" w:hAnsi="Arial" w:cs="Arial"/>
                <w:sz w:val="18"/>
                <w:szCs w:val="18"/>
              </w:rPr>
              <w:t>C</w:t>
            </w:r>
          </w:p>
        </w:tc>
        <w:tc>
          <w:tcPr>
            <w:tcW w:w="1134" w:type="dxa"/>
            <w:tcBorders>
              <w:top w:val="single" w:sz="6" w:space="0" w:color="auto"/>
              <w:left w:val="single" w:sz="6" w:space="0" w:color="auto"/>
              <w:bottom w:val="single" w:sz="6" w:space="0" w:color="auto"/>
              <w:right w:val="single" w:sz="6" w:space="0" w:color="auto"/>
            </w:tcBorders>
          </w:tcPr>
          <w:p w14:paraId="6FFC6B22" w14:textId="77777777" w:rsidR="002A02C4" w:rsidRPr="003C461E" w:rsidRDefault="002A02C4" w:rsidP="002A02C4">
            <w:pPr>
              <w:rPr>
                <w:rFonts w:ascii="Arial" w:hAnsi="Arial" w:cs="Arial"/>
                <w:sz w:val="18"/>
                <w:szCs w:val="18"/>
              </w:rPr>
            </w:pPr>
            <w:r>
              <w:rPr>
                <w:rFonts w:ascii="Arial" w:hAnsi="Arial" w:cs="Arial"/>
                <w:sz w:val="18"/>
                <w:szCs w:val="18"/>
              </w:rPr>
              <w:t>0..</w:t>
            </w:r>
            <w:r w:rsidRPr="003C461E">
              <w:rPr>
                <w:rFonts w:ascii="Arial" w:hAnsi="Arial" w:cs="Arial"/>
                <w:sz w:val="18"/>
                <w:szCs w:val="18"/>
              </w:rPr>
              <w:t>1</w:t>
            </w:r>
          </w:p>
        </w:tc>
        <w:tc>
          <w:tcPr>
            <w:tcW w:w="2856" w:type="dxa"/>
            <w:tcBorders>
              <w:top w:val="single" w:sz="6" w:space="0" w:color="auto"/>
              <w:left w:val="single" w:sz="6" w:space="0" w:color="auto"/>
              <w:bottom w:val="single" w:sz="6" w:space="0" w:color="auto"/>
              <w:right w:val="single" w:sz="6" w:space="0" w:color="auto"/>
            </w:tcBorders>
          </w:tcPr>
          <w:p w14:paraId="41A6F216" w14:textId="77777777" w:rsidR="002A02C4" w:rsidRDefault="002A02C4" w:rsidP="002A02C4">
            <w:pPr>
              <w:pStyle w:val="TAL"/>
              <w:rPr>
                <w:rFonts w:cs="Arial"/>
                <w:szCs w:val="18"/>
              </w:rPr>
            </w:pPr>
            <w:r w:rsidRPr="003C461E">
              <w:rPr>
                <w:rFonts w:cs="Arial"/>
                <w:szCs w:val="18"/>
              </w:rPr>
              <w:t>Represents the GNSS Assistance data information.</w:t>
            </w:r>
          </w:p>
          <w:p w14:paraId="3CA1FDD9" w14:textId="77777777" w:rsidR="002A02C4" w:rsidRDefault="002A02C4" w:rsidP="002A02C4">
            <w:pPr>
              <w:pStyle w:val="TAL"/>
              <w:rPr>
                <w:rFonts w:cs="Arial"/>
                <w:szCs w:val="18"/>
              </w:rPr>
            </w:pPr>
          </w:p>
          <w:p w14:paraId="2D944F17" w14:textId="77777777" w:rsidR="002A02C4" w:rsidRPr="003C461E" w:rsidRDefault="002A02C4" w:rsidP="002A02C4">
            <w:pPr>
              <w:pStyle w:val="TAL"/>
              <w:rPr>
                <w:rFonts w:cs="Arial"/>
                <w:szCs w:val="18"/>
              </w:rPr>
            </w:pPr>
            <w:r>
              <w:rPr>
                <w:rFonts w:cs="Arial"/>
                <w:szCs w:val="18"/>
              </w:rPr>
              <w:t>This attribute shall be present only if the "</w:t>
            </w:r>
            <w:r w:rsidRPr="003C461E">
              <w:rPr>
                <w:rFonts w:cs="Arial"/>
                <w:szCs w:val="18"/>
              </w:rPr>
              <w:t>event</w:t>
            </w:r>
            <w:r>
              <w:rPr>
                <w:rFonts w:cs="Arial"/>
                <w:szCs w:val="18"/>
              </w:rPr>
              <w:t>" attribute is set to "</w:t>
            </w:r>
            <w:r w:rsidRPr="00923F70">
              <w:rPr>
                <w:rFonts w:cs="Arial"/>
                <w:szCs w:val="18"/>
              </w:rPr>
              <w:t>GNSS_ASSISTANCE_DATA".</w:t>
            </w:r>
          </w:p>
        </w:tc>
        <w:tc>
          <w:tcPr>
            <w:tcW w:w="1843" w:type="dxa"/>
            <w:tcBorders>
              <w:top w:val="single" w:sz="6" w:space="0" w:color="auto"/>
              <w:left w:val="single" w:sz="6" w:space="0" w:color="auto"/>
              <w:bottom w:val="single" w:sz="6" w:space="0" w:color="auto"/>
              <w:right w:val="single" w:sz="6" w:space="0" w:color="auto"/>
            </w:tcBorders>
          </w:tcPr>
          <w:p w14:paraId="2DAAF65B" w14:textId="77777777" w:rsidR="002A02C4" w:rsidRPr="00923F70" w:rsidRDefault="002A02C4" w:rsidP="002A02C4">
            <w:pPr>
              <w:rPr>
                <w:rFonts w:ascii="Arial" w:hAnsi="Arial" w:cs="Arial"/>
                <w:sz w:val="18"/>
                <w:szCs w:val="18"/>
              </w:rPr>
            </w:pPr>
            <w:proofErr w:type="spellStart"/>
            <w:r w:rsidRPr="00A36026">
              <w:rPr>
                <w:rFonts w:ascii="Arial" w:hAnsi="Arial" w:cs="Arial"/>
                <w:sz w:val="18"/>
                <w:szCs w:val="18"/>
              </w:rPr>
              <w:t>GNSSAssistData</w:t>
            </w:r>
            <w:proofErr w:type="spellEnd"/>
          </w:p>
        </w:tc>
      </w:tr>
      <w:tr w:rsidR="002A02C4" w:rsidRPr="00A90E5A" w14:paraId="5F2FC93D" w14:textId="77777777" w:rsidTr="002A02C4">
        <w:trPr>
          <w:jc w:val="center"/>
        </w:trPr>
        <w:tc>
          <w:tcPr>
            <w:tcW w:w="1531" w:type="dxa"/>
            <w:tcBorders>
              <w:top w:val="single" w:sz="6" w:space="0" w:color="auto"/>
              <w:left w:val="single" w:sz="6" w:space="0" w:color="auto"/>
              <w:bottom w:val="single" w:sz="6" w:space="0" w:color="auto"/>
              <w:right w:val="single" w:sz="6" w:space="0" w:color="auto"/>
            </w:tcBorders>
          </w:tcPr>
          <w:p w14:paraId="7B580608" w14:textId="77777777" w:rsidR="002A02C4" w:rsidRDefault="002A02C4" w:rsidP="002A02C4">
            <w:pPr>
              <w:rPr>
                <w:rFonts w:ascii="Arial" w:hAnsi="Arial" w:cs="Arial"/>
                <w:sz w:val="18"/>
                <w:szCs w:val="18"/>
              </w:rPr>
            </w:pPr>
            <w:proofErr w:type="spellStart"/>
            <w:r w:rsidRPr="00D023B4">
              <w:rPr>
                <w:rFonts w:ascii="Arial" w:hAnsi="Arial" w:cs="Arial"/>
                <w:sz w:val="18"/>
                <w:szCs w:val="18"/>
              </w:rPr>
              <w:t>datVolTrans</w:t>
            </w:r>
            <w:r>
              <w:rPr>
                <w:rFonts w:ascii="Arial" w:hAnsi="Arial" w:cs="Arial"/>
                <w:sz w:val="18"/>
                <w:szCs w:val="18"/>
              </w:rPr>
              <w:t>Time</w:t>
            </w:r>
            <w:r w:rsidRPr="00D023B4">
              <w:rPr>
                <w:rFonts w:ascii="Arial" w:hAnsi="Arial" w:cs="Arial"/>
                <w:sz w:val="18"/>
                <w:szCs w:val="18"/>
              </w:rPr>
              <w:t>Infos</w:t>
            </w:r>
            <w:proofErr w:type="spellEnd"/>
          </w:p>
        </w:tc>
        <w:tc>
          <w:tcPr>
            <w:tcW w:w="1559" w:type="dxa"/>
            <w:tcBorders>
              <w:top w:val="single" w:sz="6" w:space="0" w:color="auto"/>
              <w:left w:val="single" w:sz="6" w:space="0" w:color="auto"/>
              <w:bottom w:val="single" w:sz="6" w:space="0" w:color="auto"/>
              <w:right w:val="single" w:sz="6" w:space="0" w:color="auto"/>
            </w:tcBorders>
          </w:tcPr>
          <w:p w14:paraId="7AEC4FA6" w14:textId="77777777" w:rsidR="002A02C4" w:rsidRPr="003C461E" w:rsidRDefault="002A02C4" w:rsidP="002A02C4">
            <w:pPr>
              <w:rPr>
                <w:rFonts w:ascii="Arial" w:hAnsi="Arial" w:cs="Arial"/>
                <w:sz w:val="18"/>
                <w:szCs w:val="18"/>
              </w:rPr>
            </w:pPr>
            <w:r w:rsidRPr="00D023B4">
              <w:rPr>
                <w:rFonts w:ascii="Arial" w:hAnsi="Arial" w:cs="Arial"/>
                <w:sz w:val="18"/>
                <w:szCs w:val="18"/>
              </w:rPr>
              <w:t>array(</w:t>
            </w:r>
            <w:proofErr w:type="spellStart"/>
            <w:r w:rsidRPr="00D023B4">
              <w:rPr>
                <w:rFonts w:ascii="Arial" w:hAnsi="Arial" w:cs="Arial"/>
                <w:sz w:val="18"/>
                <w:szCs w:val="18"/>
              </w:rPr>
              <w:t>DatVolTrans</w:t>
            </w:r>
            <w:r>
              <w:rPr>
                <w:rFonts w:ascii="Arial" w:hAnsi="Arial" w:cs="Arial"/>
                <w:sz w:val="18"/>
                <w:szCs w:val="18"/>
              </w:rPr>
              <w:t>Time</w:t>
            </w:r>
            <w:r w:rsidRPr="00D023B4">
              <w:rPr>
                <w:rFonts w:ascii="Arial" w:hAnsi="Arial" w:cs="Arial"/>
                <w:sz w:val="18"/>
                <w:szCs w:val="18"/>
              </w:rPr>
              <w:t>Collection</w:t>
            </w:r>
            <w:proofErr w:type="spellEnd"/>
            <w:r w:rsidRPr="00D023B4">
              <w:rPr>
                <w:rFonts w:ascii="Arial" w:hAnsi="Arial" w:cs="Arial"/>
                <w:sz w:val="18"/>
                <w:szCs w:val="18"/>
              </w:rPr>
              <w:t>)</w:t>
            </w:r>
          </w:p>
        </w:tc>
        <w:tc>
          <w:tcPr>
            <w:tcW w:w="425" w:type="dxa"/>
            <w:tcBorders>
              <w:top w:val="single" w:sz="6" w:space="0" w:color="auto"/>
              <w:left w:val="single" w:sz="6" w:space="0" w:color="auto"/>
              <w:bottom w:val="single" w:sz="6" w:space="0" w:color="auto"/>
              <w:right w:val="single" w:sz="6" w:space="0" w:color="auto"/>
            </w:tcBorders>
          </w:tcPr>
          <w:p w14:paraId="56B87F20" w14:textId="77777777" w:rsidR="002A02C4" w:rsidRPr="003C461E" w:rsidRDefault="002A02C4" w:rsidP="002A02C4">
            <w:pPr>
              <w:jc w:val="center"/>
              <w:rPr>
                <w:rFonts w:ascii="Arial" w:hAnsi="Arial" w:cs="Arial"/>
                <w:sz w:val="18"/>
                <w:szCs w:val="18"/>
              </w:rPr>
            </w:pPr>
            <w:r w:rsidRPr="00D023B4">
              <w:rPr>
                <w:rFonts w:ascii="Arial" w:hAnsi="Arial" w:cs="Arial"/>
                <w:sz w:val="18"/>
                <w:szCs w:val="18"/>
              </w:rPr>
              <w:t>C</w:t>
            </w:r>
          </w:p>
        </w:tc>
        <w:tc>
          <w:tcPr>
            <w:tcW w:w="1134" w:type="dxa"/>
            <w:tcBorders>
              <w:top w:val="single" w:sz="6" w:space="0" w:color="auto"/>
              <w:left w:val="single" w:sz="6" w:space="0" w:color="auto"/>
              <w:bottom w:val="single" w:sz="6" w:space="0" w:color="auto"/>
              <w:right w:val="single" w:sz="6" w:space="0" w:color="auto"/>
            </w:tcBorders>
          </w:tcPr>
          <w:p w14:paraId="7EF1D725" w14:textId="77777777" w:rsidR="002A02C4" w:rsidRPr="003C461E" w:rsidRDefault="002A02C4" w:rsidP="002A02C4">
            <w:pPr>
              <w:rPr>
                <w:rFonts w:ascii="Arial" w:hAnsi="Arial" w:cs="Arial"/>
                <w:sz w:val="18"/>
                <w:szCs w:val="18"/>
              </w:rPr>
            </w:pPr>
            <w:r w:rsidRPr="00D023B4">
              <w:rPr>
                <w:rFonts w:ascii="Arial" w:hAnsi="Arial" w:cs="Arial"/>
                <w:sz w:val="18"/>
                <w:szCs w:val="18"/>
              </w:rPr>
              <w:t>1..N</w:t>
            </w:r>
          </w:p>
        </w:tc>
        <w:tc>
          <w:tcPr>
            <w:tcW w:w="2856" w:type="dxa"/>
            <w:tcBorders>
              <w:top w:val="single" w:sz="6" w:space="0" w:color="auto"/>
              <w:left w:val="single" w:sz="6" w:space="0" w:color="auto"/>
              <w:bottom w:val="single" w:sz="6" w:space="0" w:color="auto"/>
              <w:right w:val="single" w:sz="6" w:space="0" w:color="auto"/>
            </w:tcBorders>
          </w:tcPr>
          <w:p w14:paraId="1ED7B58F" w14:textId="77777777" w:rsidR="002A02C4" w:rsidRDefault="002A02C4" w:rsidP="002A02C4">
            <w:pPr>
              <w:pStyle w:val="TAL"/>
              <w:rPr>
                <w:rFonts w:cs="Arial"/>
                <w:szCs w:val="18"/>
              </w:rPr>
            </w:pPr>
            <w:r w:rsidRPr="00D023B4">
              <w:rPr>
                <w:rFonts w:cs="Arial"/>
                <w:szCs w:val="18"/>
              </w:rPr>
              <w:t xml:space="preserve">Each element represents the data volume transfer </w:t>
            </w:r>
            <w:r>
              <w:rPr>
                <w:rFonts w:cs="Arial"/>
                <w:szCs w:val="18"/>
              </w:rPr>
              <w:t xml:space="preserve">time </w:t>
            </w:r>
            <w:r w:rsidRPr="00D023B4">
              <w:rPr>
                <w:rFonts w:cs="Arial"/>
                <w:szCs w:val="18"/>
              </w:rPr>
              <w:t>information related to a</w:t>
            </w:r>
            <w:r>
              <w:rPr>
                <w:rFonts w:cs="Arial"/>
                <w:szCs w:val="18"/>
              </w:rPr>
              <w:t>n</w:t>
            </w:r>
            <w:r w:rsidRPr="00D023B4">
              <w:rPr>
                <w:rFonts w:cs="Arial"/>
                <w:szCs w:val="18"/>
              </w:rPr>
              <w:t xml:space="preserve"> UE.</w:t>
            </w:r>
            <w:r>
              <w:rPr>
                <w:rFonts w:cs="Arial"/>
                <w:szCs w:val="18"/>
              </w:rPr>
              <w:t xml:space="preserve"> </w:t>
            </w:r>
            <w:r w:rsidRPr="00D023B4">
              <w:rPr>
                <w:lang w:eastAsia="zh-CN"/>
              </w:rPr>
              <w:t>The "</w:t>
            </w:r>
            <w:proofErr w:type="spellStart"/>
            <w:r w:rsidRPr="00D023B4">
              <w:rPr>
                <w:lang w:eastAsia="zh-CN"/>
              </w:rPr>
              <w:t>gpsi</w:t>
            </w:r>
            <w:proofErr w:type="spellEnd"/>
            <w:r w:rsidRPr="00D023B4">
              <w:rPr>
                <w:lang w:eastAsia="zh-CN"/>
              </w:rPr>
              <w:t xml:space="preserve">" attribute </w:t>
            </w:r>
            <w:r>
              <w:rPr>
                <w:lang w:eastAsia="zh-CN"/>
              </w:rPr>
              <w:t>with</w:t>
            </w:r>
            <w:r w:rsidRPr="00D023B4">
              <w:rPr>
                <w:lang w:eastAsia="zh-CN"/>
              </w:rPr>
              <w:t xml:space="preserve">in </w:t>
            </w:r>
            <w:r>
              <w:rPr>
                <w:lang w:eastAsia="zh-CN"/>
              </w:rPr>
              <w:t xml:space="preserve">the </w:t>
            </w:r>
            <w:proofErr w:type="spellStart"/>
            <w:r w:rsidRPr="00D023B4">
              <w:t>DatVolTrans</w:t>
            </w:r>
            <w:r>
              <w:t>Time</w:t>
            </w:r>
            <w:r w:rsidRPr="00D023B4">
              <w:t>Collection</w:t>
            </w:r>
            <w:proofErr w:type="spellEnd"/>
            <w:r w:rsidRPr="00D023B4">
              <w:rPr>
                <w:lang w:eastAsia="zh-CN"/>
              </w:rPr>
              <w:t xml:space="preserve"> data type is not applicable.</w:t>
            </w:r>
          </w:p>
          <w:p w14:paraId="545CE007" w14:textId="77777777" w:rsidR="002A02C4" w:rsidRDefault="002A02C4" w:rsidP="002A02C4">
            <w:pPr>
              <w:pStyle w:val="TAL"/>
              <w:rPr>
                <w:rFonts w:cs="Arial"/>
                <w:szCs w:val="18"/>
              </w:rPr>
            </w:pPr>
          </w:p>
          <w:p w14:paraId="0A0B4569" w14:textId="77777777" w:rsidR="002A02C4" w:rsidRPr="003C461E" w:rsidRDefault="002A02C4" w:rsidP="002A02C4">
            <w:pPr>
              <w:pStyle w:val="TAL"/>
              <w:rPr>
                <w:rFonts w:cs="Arial"/>
                <w:szCs w:val="18"/>
              </w:rPr>
            </w:pPr>
            <w:r>
              <w:rPr>
                <w:rFonts w:cs="Arial"/>
                <w:szCs w:val="18"/>
              </w:rPr>
              <w:t>This attribute s</w:t>
            </w:r>
            <w:r w:rsidRPr="00D023B4">
              <w:rPr>
                <w:rFonts w:cs="Arial"/>
                <w:szCs w:val="18"/>
              </w:rPr>
              <w:t>hall be present if the "event" attribute sets to "DATA_VOLUME_TRANSFER</w:t>
            </w:r>
            <w:r>
              <w:rPr>
                <w:rFonts w:cs="Arial"/>
                <w:szCs w:val="18"/>
              </w:rPr>
              <w:t>_TIME</w:t>
            </w:r>
            <w:r w:rsidRPr="00D023B4">
              <w:rPr>
                <w:rFonts w:cs="Arial"/>
                <w:szCs w:val="18"/>
              </w:rPr>
              <w:t>".</w:t>
            </w:r>
          </w:p>
        </w:tc>
        <w:tc>
          <w:tcPr>
            <w:tcW w:w="1843" w:type="dxa"/>
            <w:tcBorders>
              <w:top w:val="single" w:sz="6" w:space="0" w:color="auto"/>
              <w:left w:val="single" w:sz="6" w:space="0" w:color="auto"/>
              <w:bottom w:val="single" w:sz="6" w:space="0" w:color="auto"/>
              <w:right w:val="single" w:sz="6" w:space="0" w:color="auto"/>
            </w:tcBorders>
          </w:tcPr>
          <w:p w14:paraId="6D7290F4" w14:textId="77777777" w:rsidR="002A02C4" w:rsidRPr="00A36026" w:rsidRDefault="002A02C4" w:rsidP="002A02C4">
            <w:pPr>
              <w:rPr>
                <w:rFonts w:ascii="Arial" w:hAnsi="Arial" w:cs="Arial"/>
                <w:sz w:val="18"/>
                <w:szCs w:val="18"/>
              </w:rPr>
            </w:pPr>
            <w:proofErr w:type="spellStart"/>
            <w:r w:rsidRPr="00D023B4">
              <w:rPr>
                <w:rFonts w:ascii="Arial" w:hAnsi="Arial" w:cs="Arial"/>
                <w:sz w:val="18"/>
                <w:szCs w:val="18"/>
              </w:rPr>
              <w:t>DataVolTransfer</w:t>
            </w:r>
            <w:r>
              <w:rPr>
                <w:rFonts w:ascii="Arial" w:hAnsi="Arial" w:cs="Arial"/>
                <w:sz w:val="18"/>
                <w:szCs w:val="18"/>
              </w:rPr>
              <w:t>Time</w:t>
            </w:r>
            <w:proofErr w:type="spellEnd"/>
          </w:p>
        </w:tc>
      </w:tr>
      <w:tr w:rsidR="002A02C4" w:rsidRPr="007151F8" w14:paraId="7F137603" w14:textId="77777777" w:rsidTr="002A02C4">
        <w:trPr>
          <w:jc w:val="center"/>
          <w:ins w:id="19" w:author="Huawei" w:date="2024-05-10T18:33:00Z"/>
        </w:trPr>
        <w:tc>
          <w:tcPr>
            <w:tcW w:w="9348" w:type="dxa"/>
            <w:gridSpan w:val="6"/>
            <w:tcBorders>
              <w:top w:val="single" w:sz="6" w:space="0" w:color="auto"/>
              <w:left w:val="single" w:sz="6" w:space="0" w:color="auto"/>
              <w:bottom w:val="single" w:sz="6" w:space="0" w:color="auto"/>
              <w:right w:val="single" w:sz="6" w:space="0" w:color="auto"/>
            </w:tcBorders>
          </w:tcPr>
          <w:p w14:paraId="53A51495" w14:textId="1CEDBBA5" w:rsidR="002A02C4" w:rsidRPr="007151F8" w:rsidRDefault="007151F8" w:rsidP="007151F8">
            <w:pPr>
              <w:pStyle w:val="TAN"/>
              <w:rPr>
                <w:ins w:id="20" w:author="Huawei" w:date="2024-05-10T18:33:00Z"/>
              </w:rPr>
            </w:pPr>
            <w:ins w:id="21" w:author="Huawei" w:date="2024-05-10T18:37:00Z">
              <w:r w:rsidRPr="009E5A8D">
                <w:t>NOTE:</w:t>
              </w:r>
              <w:r w:rsidRPr="009E5A8D">
                <w:tab/>
              </w:r>
              <w:r>
                <w:t>The "</w:t>
              </w:r>
            </w:ins>
            <w:proofErr w:type="spellStart"/>
            <w:ins w:id="22" w:author="Huawei" w:date="2024-05-10T18:39:00Z">
              <w:r w:rsidR="00681889" w:rsidRPr="00E7389A">
                <w:rPr>
                  <w:rFonts w:cs="Arial"/>
                  <w:szCs w:val="18"/>
                </w:rPr>
                <w:t>collBhvrInfs</w:t>
              </w:r>
            </w:ins>
            <w:proofErr w:type="spellEnd"/>
            <w:ins w:id="23" w:author="Huawei" w:date="2024-05-10T18:37:00Z">
              <w:r>
                <w:t xml:space="preserve">" attribute may include the </w:t>
              </w:r>
            </w:ins>
            <w:ins w:id="24" w:author="Huawei1" w:date="2024-05-31T12:07:00Z">
              <w:r w:rsidR="002865FD">
                <w:t>"</w:t>
              </w:r>
            </w:ins>
            <w:proofErr w:type="spellStart"/>
            <w:ins w:id="25" w:author="Huawei1" w:date="2024-05-31T12:06:00Z">
              <w:r w:rsidR="002865FD">
                <w:rPr>
                  <w:lang w:eastAsia="zh-CN"/>
                </w:rPr>
                <w:t>collisionDist</w:t>
              </w:r>
            </w:ins>
            <w:proofErr w:type="spellEnd"/>
            <w:ins w:id="26" w:author="Huawei1" w:date="2024-05-31T12:07:00Z">
              <w:r w:rsidR="002865FD">
                <w:t>"</w:t>
              </w:r>
              <w:r w:rsidR="002865FD">
                <w:rPr>
                  <w:lang w:eastAsia="zh-CN"/>
                </w:rPr>
                <w:t xml:space="preserve">, </w:t>
              </w:r>
              <w:r w:rsidR="002865FD">
                <w:t>"</w:t>
              </w:r>
              <w:proofErr w:type="spellStart"/>
              <w:r w:rsidR="002865FD">
                <w:rPr>
                  <w:lang w:eastAsia="zh-CN"/>
                </w:rPr>
                <w:t>absDirs</w:t>
              </w:r>
              <w:proofErr w:type="spellEnd"/>
              <w:r w:rsidR="002865FD">
                <w:t>", "</w:t>
              </w:r>
              <w:proofErr w:type="spellStart"/>
              <w:r w:rsidR="002865FD">
                <w:rPr>
                  <w:rFonts w:hint="eastAsia"/>
                  <w:lang w:eastAsia="zh-CN"/>
                </w:rPr>
                <w:t>r</w:t>
              </w:r>
              <w:r w:rsidR="002865FD">
                <w:rPr>
                  <w:lang w:eastAsia="zh-CN"/>
                </w:rPr>
                <w:t>elDirs</w:t>
              </w:r>
              <w:proofErr w:type="spellEnd"/>
              <w:r w:rsidR="002865FD">
                <w:t>", "</w:t>
              </w:r>
              <w:proofErr w:type="spellStart"/>
              <w:r w:rsidR="002865FD">
                <w:t>ueT</w:t>
              </w:r>
              <w:r w:rsidR="002865FD" w:rsidRPr="004C31A1">
                <w:t>rajectory</w:t>
              </w:r>
              <w:proofErr w:type="spellEnd"/>
              <w:r w:rsidR="002865FD">
                <w:t>" and</w:t>
              </w:r>
            </w:ins>
            <w:ins w:id="27" w:author="Huawei1" w:date="2024-05-31T12:06:00Z">
              <w:r w:rsidR="002865FD">
                <w:t xml:space="preserve"> </w:t>
              </w:r>
            </w:ins>
            <w:ins w:id="28" w:author="Huawei" w:date="2024-05-10T18:37:00Z">
              <w:r>
                <w:t>"</w:t>
              </w:r>
            </w:ins>
            <w:ins w:id="29" w:author="Huawei" w:date="2024-05-10T18:38:00Z">
              <w:r>
                <w:t>confidence</w:t>
              </w:r>
            </w:ins>
            <w:ins w:id="30" w:author="Huawei" w:date="2024-05-10T18:37:00Z">
              <w:r>
                <w:t>" attribute</w:t>
              </w:r>
            </w:ins>
            <w:ins w:id="31" w:author="Huawei1" w:date="2024-05-31T12:07:00Z">
              <w:r w:rsidR="002865FD">
                <w:t>s</w:t>
              </w:r>
            </w:ins>
            <w:ins w:id="32" w:author="Huawei" w:date="2024-05-10T18:37:00Z">
              <w:r>
                <w:t xml:space="preserve"> only if the </w:t>
              </w:r>
            </w:ins>
            <w:ins w:id="33" w:author="Huawei" w:date="2024-05-10T18:39:00Z">
              <w:r w:rsidRPr="00D023B4">
                <w:rPr>
                  <w:rFonts w:cs="Arial"/>
                  <w:szCs w:val="18"/>
                </w:rPr>
                <w:t>"</w:t>
              </w:r>
              <w:proofErr w:type="spellStart"/>
              <w:r>
                <w:rPr>
                  <w:lang w:eastAsia="zh-CN"/>
                </w:rPr>
                <w:t>RelativeProximity</w:t>
              </w:r>
              <w:proofErr w:type="spellEnd"/>
              <w:r w:rsidRPr="00D023B4">
                <w:rPr>
                  <w:rFonts w:cs="Arial"/>
                  <w:szCs w:val="18"/>
                </w:rPr>
                <w:t>"</w:t>
              </w:r>
              <w:r>
                <w:t xml:space="preserve"> </w:t>
              </w:r>
            </w:ins>
            <w:ins w:id="34" w:author="Huawei" w:date="2024-05-10T18:37:00Z">
              <w:r>
                <w:t>feature is supported</w:t>
              </w:r>
              <w:r w:rsidRPr="009E5A8D">
                <w:t>.</w:t>
              </w:r>
            </w:ins>
          </w:p>
        </w:tc>
      </w:tr>
    </w:tbl>
    <w:p w14:paraId="28EA8AF9" w14:textId="5072FDE0" w:rsidR="0012741F" w:rsidRDefault="0012741F" w:rsidP="0012741F">
      <w:pPr>
        <w:rPr>
          <w:rFonts w:eastAsia="MS Mincho"/>
          <w:u w:val="single"/>
        </w:rPr>
      </w:pPr>
    </w:p>
    <w:p w14:paraId="3041D207" w14:textId="77777777" w:rsidR="00D21866" w:rsidRPr="00B61815" w:rsidRDefault="00D21866" w:rsidP="00D2186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5EC00385" w14:textId="77777777" w:rsidR="00D21866" w:rsidRDefault="00D21866" w:rsidP="00D21866">
      <w:pPr>
        <w:pStyle w:val="40"/>
      </w:pPr>
      <w:bookmarkStart w:id="35" w:name="_Toc493666010"/>
      <w:bookmarkStart w:id="36" w:name="_Toc493774057"/>
      <w:bookmarkStart w:id="37" w:name="_Toc494194806"/>
      <w:bookmarkStart w:id="38" w:name="_Toc528159100"/>
      <w:bookmarkStart w:id="39" w:name="_Toc532198067"/>
      <w:bookmarkStart w:id="40" w:name="_Toc34123823"/>
      <w:bookmarkStart w:id="41" w:name="_Toc36038567"/>
      <w:bookmarkStart w:id="42" w:name="_Toc36038655"/>
      <w:bookmarkStart w:id="43" w:name="_Toc36038846"/>
      <w:bookmarkStart w:id="44" w:name="_Toc44680787"/>
      <w:bookmarkStart w:id="45" w:name="_Toc45133699"/>
      <w:bookmarkStart w:id="46" w:name="_Toc45133790"/>
      <w:bookmarkStart w:id="47" w:name="_Toc49417488"/>
      <w:bookmarkStart w:id="48" w:name="_Toc51762455"/>
      <w:bookmarkStart w:id="49" w:name="_Toc58838171"/>
      <w:bookmarkStart w:id="50" w:name="_Toc59017184"/>
      <w:bookmarkStart w:id="51" w:name="_Toc68168330"/>
      <w:bookmarkStart w:id="52" w:name="_Toc161997148"/>
      <w:r>
        <w:lastRenderedPageBreak/>
        <w:t>5.6.3.3</w:t>
      </w:r>
      <w:r>
        <w:tab/>
        <w:t xml:space="preserve">Enumeration: </w:t>
      </w:r>
      <w:proofErr w:type="spellStart"/>
      <w:r>
        <w:t>AfEvent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roofErr w:type="spellEnd"/>
    </w:p>
    <w:p w14:paraId="0753EA06" w14:textId="77777777" w:rsidR="00D21866" w:rsidRDefault="00D21866" w:rsidP="00D21866">
      <w:pPr>
        <w:rPr>
          <w:noProof/>
        </w:rPr>
      </w:pPr>
      <w:r>
        <w:rPr>
          <w:noProof/>
        </w:rPr>
        <w:t>The enumeration AfEvent represents the application events that can be subscribed</w:t>
      </w:r>
      <w:r>
        <w:rPr>
          <w:lang w:eastAsia="zh-CN"/>
        </w:rPr>
        <w:t>/notified</w:t>
      </w:r>
      <w:r>
        <w:rPr>
          <w:noProof/>
        </w:rPr>
        <w:t>. It shall comply with the provisions defined in table 5.6.3.3-1.</w:t>
      </w:r>
    </w:p>
    <w:p w14:paraId="3945A074" w14:textId="77777777" w:rsidR="00D21866" w:rsidRDefault="00D21866" w:rsidP="00D21866">
      <w:pPr>
        <w:pStyle w:val="TH"/>
      </w:pPr>
      <w:r>
        <w:t xml:space="preserve">Table 5.6.3.3-1: Enumeration </w:t>
      </w:r>
      <w:proofErr w:type="spellStart"/>
      <w:r>
        <w:t>AfEvent</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3"/>
        <w:gridCol w:w="5107"/>
        <w:gridCol w:w="1702"/>
      </w:tblGrid>
      <w:tr w:rsidR="00D21866" w14:paraId="14FED279" w14:textId="77777777" w:rsidTr="005F1B79">
        <w:trPr>
          <w:jc w:val="center"/>
        </w:trPr>
        <w:tc>
          <w:tcPr>
            <w:tcW w:w="2833" w:type="dxa"/>
            <w:shd w:val="clear" w:color="auto" w:fill="C0C0C0"/>
            <w:tcMar>
              <w:top w:w="0" w:type="dxa"/>
              <w:left w:w="108" w:type="dxa"/>
              <w:bottom w:w="0" w:type="dxa"/>
              <w:right w:w="108" w:type="dxa"/>
            </w:tcMar>
            <w:hideMark/>
          </w:tcPr>
          <w:p w14:paraId="3F29456D" w14:textId="77777777" w:rsidR="00D21866" w:rsidRDefault="00D21866" w:rsidP="005F1B79">
            <w:pPr>
              <w:pStyle w:val="TAH"/>
            </w:pPr>
            <w:r>
              <w:t>Enumeration value</w:t>
            </w:r>
          </w:p>
        </w:tc>
        <w:tc>
          <w:tcPr>
            <w:tcW w:w="5107" w:type="dxa"/>
            <w:shd w:val="clear" w:color="auto" w:fill="C0C0C0"/>
            <w:tcMar>
              <w:top w:w="0" w:type="dxa"/>
              <w:left w:w="108" w:type="dxa"/>
              <w:bottom w:w="0" w:type="dxa"/>
              <w:right w:w="108" w:type="dxa"/>
            </w:tcMar>
            <w:hideMark/>
          </w:tcPr>
          <w:p w14:paraId="2D5944C9" w14:textId="77777777" w:rsidR="00D21866" w:rsidRDefault="00D21866" w:rsidP="005F1B79">
            <w:pPr>
              <w:pStyle w:val="TAH"/>
            </w:pPr>
            <w:r>
              <w:t>Description</w:t>
            </w:r>
          </w:p>
        </w:tc>
        <w:tc>
          <w:tcPr>
            <w:tcW w:w="1702" w:type="dxa"/>
            <w:shd w:val="clear" w:color="auto" w:fill="C0C0C0"/>
          </w:tcPr>
          <w:p w14:paraId="54B092DC" w14:textId="77777777" w:rsidR="00D21866" w:rsidRDefault="00D21866" w:rsidP="005F1B79">
            <w:pPr>
              <w:pStyle w:val="TAH"/>
            </w:pPr>
            <w:r>
              <w:t>Applicability</w:t>
            </w:r>
          </w:p>
        </w:tc>
      </w:tr>
      <w:tr w:rsidR="00D21866" w14:paraId="3AC8DC24" w14:textId="77777777" w:rsidTr="005F1B79">
        <w:trPr>
          <w:jc w:val="center"/>
        </w:trPr>
        <w:tc>
          <w:tcPr>
            <w:tcW w:w="2833" w:type="dxa"/>
            <w:tcMar>
              <w:top w:w="0" w:type="dxa"/>
              <w:left w:w="108" w:type="dxa"/>
              <w:bottom w:w="0" w:type="dxa"/>
              <w:right w:w="108" w:type="dxa"/>
            </w:tcMar>
          </w:tcPr>
          <w:p w14:paraId="0EDD298D" w14:textId="77777777" w:rsidR="00D21866" w:rsidRDefault="00D21866" w:rsidP="005F1B79">
            <w:pPr>
              <w:pStyle w:val="TAL"/>
            </w:pPr>
            <w:r>
              <w:t>SVC_EXPERIENCE</w:t>
            </w:r>
          </w:p>
        </w:tc>
        <w:tc>
          <w:tcPr>
            <w:tcW w:w="5107" w:type="dxa"/>
            <w:tcMar>
              <w:top w:w="0" w:type="dxa"/>
              <w:left w:w="108" w:type="dxa"/>
              <w:bottom w:w="0" w:type="dxa"/>
              <w:right w:w="108" w:type="dxa"/>
            </w:tcMar>
          </w:tcPr>
          <w:p w14:paraId="558FC589" w14:textId="77777777" w:rsidR="00D21866" w:rsidRDefault="00D21866" w:rsidP="005F1B79">
            <w:pPr>
              <w:pStyle w:val="TAL"/>
            </w:pPr>
            <w:r>
              <w:rPr>
                <w:lang w:eastAsia="zh-CN"/>
              </w:rPr>
              <w:t>Indicates that the event subscribed/notified is service experience information for an application.</w:t>
            </w:r>
          </w:p>
        </w:tc>
        <w:tc>
          <w:tcPr>
            <w:tcW w:w="1702" w:type="dxa"/>
          </w:tcPr>
          <w:p w14:paraId="079A0545" w14:textId="77777777" w:rsidR="00D21866" w:rsidRDefault="00D21866" w:rsidP="005F1B79">
            <w:pPr>
              <w:pStyle w:val="TAL"/>
            </w:pPr>
            <w:proofErr w:type="spellStart"/>
            <w:r>
              <w:t>ServiceExperience</w:t>
            </w:r>
            <w:proofErr w:type="spellEnd"/>
          </w:p>
        </w:tc>
      </w:tr>
      <w:tr w:rsidR="00D21866" w14:paraId="628B3321" w14:textId="77777777" w:rsidTr="005F1B79">
        <w:trPr>
          <w:jc w:val="center"/>
        </w:trPr>
        <w:tc>
          <w:tcPr>
            <w:tcW w:w="2833" w:type="dxa"/>
            <w:tcMar>
              <w:top w:w="0" w:type="dxa"/>
              <w:left w:w="108" w:type="dxa"/>
              <w:bottom w:w="0" w:type="dxa"/>
              <w:right w:w="108" w:type="dxa"/>
            </w:tcMar>
          </w:tcPr>
          <w:p w14:paraId="46B23422" w14:textId="77777777" w:rsidR="00D21866" w:rsidRDefault="00D21866" w:rsidP="005F1B79">
            <w:pPr>
              <w:pStyle w:val="TAL"/>
            </w:pPr>
            <w:r>
              <w:t>UE_MOBILITY</w:t>
            </w:r>
          </w:p>
        </w:tc>
        <w:tc>
          <w:tcPr>
            <w:tcW w:w="5107" w:type="dxa"/>
            <w:tcMar>
              <w:top w:w="0" w:type="dxa"/>
              <w:left w:w="108" w:type="dxa"/>
              <w:bottom w:w="0" w:type="dxa"/>
              <w:right w:w="108" w:type="dxa"/>
            </w:tcMar>
          </w:tcPr>
          <w:p w14:paraId="3D86DB23" w14:textId="77777777" w:rsidR="00D21866" w:rsidRDefault="00D21866" w:rsidP="005F1B79">
            <w:pPr>
              <w:pStyle w:val="TAL"/>
            </w:pPr>
            <w:r>
              <w:rPr>
                <w:lang w:eastAsia="zh-CN"/>
              </w:rPr>
              <w:t>Indicates that the event subscribed/notified is UE mobility information.</w:t>
            </w:r>
          </w:p>
        </w:tc>
        <w:tc>
          <w:tcPr>
            <w:tcW w:w="1702" w:type="dxa"/>
          </w:tcPr>
          <w:p w14:paraId="79919EEF" w14:textId="77777777" w:rsidR="00D21866" w:rsidRDefault="00D21866" w:rsidP="005F1B79">
            <w:pPr>
              <w:pStyle w:val="TAL"/>
            </w:pPr>
            <w:proofErr w:type="spellStart"/>
            <w:r>
              <w:t>UeMobility</w:t>
            </w:r>
            <w:proofErr w:type="spellEnd"/>
          </w:p>
        </w:tc>
      </w:tr>
      <w:tr w:rsidR="00D21866" w14:paraId="4E209D6D" w14:textId="77777777" w:rsidTr="005F1B79">
        <w:trPr>
          <w:jc w:val="center"/>
        </w:trPr>
        <w:tc>
          <w:tcPr>
            <w:tcW w:w="2833" w:type="dxa"/>
            <w:tcMar>
              <w:top w:w="0" w:type="dxa"/>
              <w:left w:w="108" w:type="dxa"/>
              <w:bottom w:w="0" w:type="dxa"/>
              <w:right w:w="108" w:type="dxa"/>
            </w:tcMar>
          </w:tcPr>
          <w:p w14:paraId="11356005" w14:textId="77777777" w:rsidR="00D21866" w:rsidRDefault="00D21866" w:rsidP="005F1B79">
            <w:pPr>
              <w:pStyle w:val="TAL"/>
            </w:pPr>
            <w:r>
              <w:t>UE_COMM</w:t>
            </w:r>
          </w:p>
        </w:tc>
        <w:tc>
          <w:tcPr>
            <w:tcW w:w="5107" w:type="dxa"/>
            <w:tcMar>
              <w:top w:w="0" w:type="dxa"/>
              <w:left w:w="108" w:type="dxa"/>
              <w:bottom w:w="0" w:type="dxa"/>
              <w:right w:w="108" w:type="dxa"/>
            </w:tcMar>
          </w:tcPr>
          <w:p w14:paraId="47B149ED" w14:textId="77777777" w:rsidR="00D21866" w:rsidRDefault="00D21866" w:rsidP="005F1B79">
            <w:pPr>
              <w:pStyle w:val="TAL"/>
            </w:pPr>
            <w:r>
              <w:rPr>
                <w:lang w:eastAsia="zh-CN"/>
              </w:rPr>
              <w:t>Indicates that the event subscribed/notified is UE communication information.</w:t>
            </w:r>
          </w:p>
        </w:tc>
        <w:tc>
          <w:tcPr>
            <w:tcW w:w="1702" w:type="dxa"/>
          </w:tcPr>
          <w:p w14:paraId="776DE615" w14:textId="77777777" w:rsidR="00D21866" w:rsidRDefault="00D21866" w:rsidP="005F1B79">
            <w:pPr>
              <w:pStyle w:val="TAL"/>
            </w:pPr>
            <w:proofErr w:type="spellStart"/>
            <w:r>
              <w:t>UeCommunication</w:t>
            </w:r>
            <w:proofErr w:type="spellEnd"/>
          </w:p>
        </w:tc>
      </w:tr>
      <w:tr w:rsidR="00D21866" w14:paraId="30A64744" w14:textId="77777777" w:rsidTr="005F1B79">
        <w:trPr>
          <w:jc w:val="center"/>
        </w:trPr>
        <w:tc>
          <w:tcPr>
            <w:tcW w:w="2833" w:type="dxa"/>
            <w:tcMar>
              <w:top w:w="0" w:type="dxa"/>
              <w:left w:w="108" w:type="dxa"/>
              <w:bottom w:w="0" w:type="dxa"/>
              <w:right w:w="108" w:type="dxa"/>
            </w:tcMar>
          </w:tcPr>
          <w:p w14:paraId="54444AB8" w14:textId="77777777" w:rsidR="00D21866" w:rsidRDefault="00D21866" w:rsidP="005F1B79">
            <w:pPr>
              <w:pStyle w:val="TAL"/>
            </w:pPr>
            <w:r>
              <w:t>EXCEPTIONS</w:t>
            </w:r>
          </w:p>
        </w:tc>
        <w:tc>
          <w:tcPr>
            <w:tcW w:w="5107" w:type="dxa"/>
            <w:tcMar>
              <w:top w:w="0" w:type="dxa"/>
              <w:left w:w="108" w:type="dxa"/>
              <w:bottom w:w="0" w:type="dxa"/>
              <w:right w:w="108" w:type="dxa"/>
            </w:tcMar>
          </w:tcPr>
          <w:p w14:paraId="5AF352CD" w14:textId="77777777" w:rsidR="00D21866" w:rsidRDefault="00D21866" w:rsidP="005F1B79">
            <w:pPr>
              <w:pStyle w:val="TAL"/>
              <w:rPr>
                <w:lang w:eastAsia="zh-CN"/>
              </w:rPr>
            </w:pPr>
            <w:r>
              <w:rPr>
                <w:lang w:eastAsia="zh-CN"/>
              </w:rPr>
              <w:t>Indicates that the event subscribed/notified is exceptions information.</w:t>
            </w:r>
          </w:p>
        </w:tc>
        <w:tc>
          <w:tcPr>
            <w:tcW w:w="1702" w:type="dxa"/>
          </w:tcPr>
          <w:p w14:paraId="43BC7A22" w14:textId="77777777" w:rsidR="00D21866" w:rsidRDefault="00D21866" w:rsidP="005F1B79">
            <w:pPr>
              <w:pStyle w:val="TAL"/>
            </w:pPr>
            <w:r>
              <w:t>Exceptions</w:t>
            </w:r>
          </w:p>
        </w:tc>
      </w:tr>
      <w:tr w:rsidR="00D21866" w14:paraId="03E9EF93" w14:textId="77777777" w:rsidTr="005F1B79">
        <w:trPr>
          <w:jc w:val="center"/>
        </w:trPr>
        <w:tc>
          <w:tcPr>
            <w:tcW w:w="2833" w:type="dxa"/>
            <w:tcMar>
              <w:top w:w="0" w:type="dxa"/>
              <w:left w:w="108" w:type="dxa"/>
              <w:bottom w:w="0" w:type="dxa"/>
              <w:right w:w="108" w:type="dxa"/>
            </w:tcMar>
          </w:tcPr>
          <w:p w14:paraId="7608B82B" w14:textId="77777777" w:rsidR="00D21866" w:rsidRDefault="00D21866" w:rsidP="005F1B79">
            <w:pPr>
              <w:pStyle w:val="TAL"/>
            </w:pPr>
            <w:r>
              <w:t>USER_DATA_CONGESTION</w:t>
            </w:r>
          </w:p>
        </w:tc>
        <w:tc>
          <w:tcPr>
            <w:tcW w:w="5107" w:type="dxa"/>
            <w:tcMar>
              <w:top w:w="0" w:type="dxa"/>
              <w:left w:w="108" w:type="dxa"/>
              <w:bottom w:w="0" w:type="dxa"/>
              <w:right w:w="108" w:type="dxa"/>
            </w:tcMar>
          </w:tcPr>
          <w:p w14:paraId="478E39DD" w14:textId="77777777" w:rsidR="00D21866" w:rsidRDefault="00D21866" w:rsidP="005F1B79">
            <w:pPr>
              <w:pStyle w:val="TAL"/>
              <w:rPr>
                <w:lang w:eastAsia="zh-CN"/>
              </w:rPr>
            </w:pPr>
            <w:r>
              <w:rPr>
                <w:lang w:eastAsia="zh-CN"/>
              </w:rPr>
              <w:t>Indicates that the event subscribed/notified is user data congestion analytics related information.</w:t>
            </w:r>
          </w:p>
        </w:tc>
        <w:tc>
          <w:tcPr>
            <w:tcW w:w="1702" w:type="dxa"/>
          </w:tcPr>
          <w:p w14:paraId="364EB105" w14:textId="77777777" w:rsidR="00D21866" w:rsidRDefault="00D21866" w:rsidP="005F1B79">
            <w:pPr>
              <w:pStyle w:val="TAL"/>
            </w:pPr>
            <w:proofErr w:type="spellStart"/>
            <w:r>
              <w:t>UserDataCongestion</w:t>
            </w:r>
            <w:proofErr w:type="spellEnd"/>
          </w:p>
        </w:tc>
      </w:tr>
      <w:tr w:rsidR="00D21866" w14:paraId="6BDB52C3" w14:textId="77777777" w:rsidTr="005F1B79">
        <w:trPr>
          <w:jc w:val="center"/>
        </w:trPr>
        <w:tc>
          <w:tcPr>
            <w:tcW w:w="2833" w:type="dxa"/>
            <w:tcMar>
              <w:top w:w="0" w:type="dxa"/>
              <w:left w:w="108" w:type="dxa"/>
              <w:bottom w:w="0" w:type="dxa"/>
              <w:right w:w="108" w:type="dxa"/>
            </w:tcMar>
          </w:tcPr>
          <w:p w14:paraId="40989D50" w14:textId="77777777" w:rsidR="00D21866" w:rsidRDefault="00D21866" w:rsidP="005F1B79">
            <w:pPr>
              <w:pStyle w:val="TAL"/>
            </w:pPr>
            <w:r>
              <w:rPr>
                <w:rFonts w:hint="eastAsia"/>
              </w:rPr>
              <w:t>P</w:t>
            </w:r>
            <w:r>
              <w:t>ERF_DATA</w:t>
            </w:r>
          </w:p>
        </w:tc>
        <w:tc>
          <w:tcPr>
            <w:tcW w:w="5107" w:type="dxa"/>
            <w:tcMar>
              <w:top w:w="0" w:type="dxa"/>
              <w:left w:w="108" w:type="dxa"/>
              <w:bottom w:w="0" w:type="dxa"/>
              <w:right w:w="108" w:type="dxa"/>
            </w:tcMar>
          </w:tcPr>
          <w:p w14:paraId="39D7E7C5" w14:textId="77777777" w:rsidR="00D21866" w:rsidRDefault="00D21866" w:rsidP="005F1B79">
            <w:pPr>
              <w:pStyle w:val="TAL"/>
              <w:rPr>
                <w:lang w:eastAsia="zh-CN"/>
              </w:rPr>
            </w:pPr>
            <w:r>
              <w:rPr>
                <w:lang w:eastAsia="zh-CN"/>
              </w:rPr>
              <w:t>Indicates that the event subscribed/notified is performance data information.</w:t>
            </w:r>
          </w:p>
        </w:tc>
        <w:tc>
          <w:tcPr>
            <w:tcW w:w="1702" w:type="dxa"/>
          </w:tcPr>
          <w:p w14:paraId="2AE34503" w14:textId="77777777" w:rsidR="00D21866" w:rsidRDefault="00D21866" w:rsidP="005F1B79">
            <w:pPr>
              <w:pStyle w:val="TAL"/>
            </w:pPr>
            <w:proofErr w:type="spellStart"/>
            <w:r>
              <w:t>PerformanceData</w:t>
            </w:r>
            <w:proofErr w:type="spellEnd"/>
          </w:p>
        </w:tc>
      </w:tr>
      <w:tr w:rsidR="00D21866" w14:paraId="089FCFEB" w14:textId="77777777" w:rsidTr="005F1B79">
        <w:trPr>
          <w:jc w:val="center"/>
        </w:trPr>
        <w:tc>
          <w:tcPr>
            <w:tcW w:w="2833" w:type="dxa"/>
            <w:tcMar>
              <w:top w:w="0" w:type="dxa"/>
              <w:left w:w="108" w:type="dxa"/>
              <w:bottom w:w="0" w:type="dxa"/>
              <w:right w:w="108" w:type="dxa"/>
            </w:tcMar>
          </w:tcPr>
          <w:p w14:paraId="5802F867" w14:textId="77777777" w:rsidR="00D21866" w:rsidRDefault="00D21866" w:rsidP="005F1B79">
            <w:pPr>
              <w:pStyle w:val="TAL"/>
            </w:pPr>
            <w:r>
              <w:t>COLLECTIVE_BEHAVIOUR</w:t>
            </w:r>
          </w:p>
        </w:tc>
        <w:tc>
          <w:tcPr>
            <w:tcW w:w="5107" w:type="dxa"/>
            <w:tcMar>
              <w:top w:w="0" w:type="dxa"/>
              <w:left w:w="108" w:type="dxa"/>
              <w:bottom w:w="0" w:type="dxa"/>
              <w:right w:w="108" w:type="dxa"/>
            </w:tcMar>
          </w:tcPr>
          <w:p w14:paraId="6123D284" w14:textId="77777777" w:rsidR="00D21866" w:rsidRDefault="00D21866" w:rsidP="005F1B79">
            <w:pPr>
              <w:pStyle w:val="TAL"/>
              <w:rPr>
                <w:lang w:eastAsia="zh-CN"/>
              </w:rPr>
            </w:pPr>
            <w:r>
              <w:rPr>
                <w:lang w:eastAsia="zh-CN"/>
              </w:rPr>
              <w:t>Indicates that the event subscribed/notified is collective behaviour information.</w:t>
            </w:r>
          </w:p>
          <w:p w14:paraId="0500611C" w14:textId="6F82B9F0" w:rsidR="00791483" w:rsidRDefault="00791483" w:rsidP="00791483">
            <w:pPr>
              <w:pStyle w:val="TAL"/>
              <w:rPr>
                <w:rFonts w:hint="eastAsia"/>
                <w:lang w:eastAsia="zh-CN"/>
              </w:rPr>
            </w:pPr>
            <w:ins w:id="53" w:author="Huawei1" w:date="2024-05-31T12:23:00Z">
              <w:r>
                <w:t xml:space="preserve">If the </w:t>
              </w:r>
              <w:r w:rsidRPr="00D023B4">
                <w:rPr>
                  <w:rFonts w:cs="Arial"/>
                  <w:szCs w:val="18"/>
                </w:rPr>
                <w:t>"</w:t>
              </w:r>
            </w:ins>
            <w:proofErr w:type="spellStart"/>
            <w:ins w:id="54" w:author="Huawei1" w:date="2024-05-31T12:24:00Z">
              <w:r>
                <w:rPr>
                  <w:lang w:eastAsia="zh-CN"/>
                </w:rPr>
                <w:t>RelativeProximity</w:t>
              </w:r>
            </w:ins>
            <w:proofErr w:type="spellEnd"/>
            <w:ins w:id="55" w:author="Huawei1" w:date="2024-05-31T12:23:00Z">
              <w:r w:rsidRPr="00D023B4">
                <w:rPr>
                  <w:rFonts w:cs="Arial"/>
                  <w:szCs w:val="18"/>
                </w:rPr>
                <w:t>"</w:t>
              </w:r>
              <w:r>
                <w:t xml:space="preserve"> feature is supporte</w:t>
              </w:r>
            </w:ins>
            <w:ins w:id="56" w:author="Huawei1" w:date="2024-05-31T12:24:00Z">
              <w:r>
                <w:t>d, this event is also applicable for relative proximity data collection.</w:t>
              </w:r>
            </w:ins>
          </w:p>
        </w:tc>
        <w:tc>
          <w:tcPr>
            <w:tcW w:w="1702" w:type="dxa"/>
          </w:tcPr>
          <w:p w14:paraId="52932E75" w14:textId="77777777" w:rsidR="00D21866" w:rsidRDefault="00D21866" w:rsidP="005F1B79">
            <w:pPr>
              <w:pStyle w:val="TAL"/>
            </w:pPr>
            <w:proofErr w:type="spellStart"/>
            <w:r>
              <w:t>CollectiveBehaviour</w:t>
            </w:r>
            <w:proofErr w:type="spellEnd"/>
          </w:p>
          <w:p w14:paraId="7A9A32E7" w14:textId="736A2634" w:rsidR="00791483" w:rsidRDefault="00791483" w:rsidP="005F1B79">
            <w:pPr>
              <w:pStyle w:val="TAL"/>
            </w:pPr>
            <w:proofErr w:type="spellStart"/>
            <w:ins w:id="57" w:author="Huawei1" w:date="2024-05-31T12:24:00Z">
              <w:r>
                <w:rPr>
                  <w:lang w:eastAsia="zh-CN"/>
                </w:rPr>
                <w:t>RelativeProximity</w:t>
              </w:r>
            </w:ins>
            <w:proofErr w:type="spellEnd"/>
          </w:p>
        </w:tc>
      </w:tr>
      <w:tr w:rsidR="00D21866" w14:paraId="2454B754" w14:textId="77777777" w:rsidTr="005F1B79">
        <w:trPr>
          <w:jc w:val="center"/>
        </w:trPr>
        <w:tc>
          <w:tcPr>
            <w:tcW w:w="2833" w:type="dxa"/>
            <w:tcMar>
              <w:top w:w="0" w:type="dxa"/>
              <w:left w:w="108" w:type="dxa"/>
              <w:bottom w:w="0" w:type="dxa"/>
              <w:right w:w="108" w:type="dxa"/>
            </w:tcMar>
          </w:tcPr>
          <w:p w14:paraId="75F8118E" w14:textId="77777777" w:rsidR="00D21866" w:rsidRDefault="00D21866" w:rsidP="005F1B79">
            <w:pPr>
              <w:pStyle w:val="TAL"/>
            </w:pPr>
            <w:r>
              <w:t>DISPERSION</w:t>
            </w:r>
          </w:p>
        </w:tc>
        <w:tc>
          <w:tcPr>
            <w:tcW w:w="5107" w:type="dxa"/>
            <w:tcMar>
              <w:top w:w="0" w:type="dxa"/>
              <w:left w:w="108" w:type="dxa"/>
              <w:bottom w:w="0" w:type="dxa"/>
              <w:right w:w="108" w:type="dxa"/>
            </w:tcMar>
          </w:tcPr>
          <w:p w14:paraId="48C674B7" w14:textId="77777777" w:rsidR="00D21866" w:rsidRDefault="00D21866" w:rsidP="005F1B79">
            <w:pPr>
              <w:pStyle w:val="TAL"/>
              <w:rPr>
                <w:lang w:eastAsia="zh-CN"/>
              </w:rPr>
            </w:pPr>
            <w:r>
              <w:rPr>
                <w:lang w:eastAsia="zh-CN"/>
              </w:rPr>
              <w:t>Indicates that the event subscribed/notified is dispersion information.</w:t>
            </w:r>
          </w:p>
        </w:tc>
        <w:tc>
          <w:tcPr>
            <w:tcW w:w="1702" w:type="dxa"/>
          </w:tcPr>
          <w:p w14:paraId="00785B57" w14:textId="77777777" w:rsidR="00D21866" w:rsidRDefault="00D21866" w:rsidP="005F1B79">
            <w:pPr>
              <w:pStyle w:val="TAL"/>
            </w:pPr>
            <w:r>
              <w:t>Dispersion</w:t>
            </w:r>
          </w:p>
        </w:tc>
      </w:tr>
      <w:tr w:rsidR="00D21866" w14:paraId="5FF963E9" w14:textId="77777777" w:rsidTr="005F1B79">
        <w:trPr>
          <w:jc w:val="center"/>
        </w:trPr>
        <w:tc>
          <w:tcPr>
            <w:tcW w:w="2833" w:type="dxa"/>
            <w:tcMar>
              <w:top w:w="0" w:type="dxa"/>
              <w:left w:w="108" w:type="dxa"/>
              <w:bottom w:w="0" w:type="dxa"/>
              <w:right w:w="108" w:type="dxa"/>
            </w:tcMar>
          </w:tcPr>
          <w:p w14:paraId="6109D720" w14:textId="77777777" w:rsidR="00D21866" w:rsidRDefault="00D21866" w:rsidP="005F1B79">
            <w:pPr>
              <w:pStyle w:val="TAL"/>
            </w:pPr>
            <w:r>
              <w:t>MS_QOE_METRICS</w:t>
            </w:r>
          </w:p>
        </w:tc>
        <w:tc>
          <w:tcPr>
            <w:tcW w:w="5107" w:type="dxa"/>
            <w:tcMar>
              <w:top w:w="0" w:type="dxa"/>
              <w:left w:w="108" w:type="dxa"/>
              <w:bottom w:w="0" w:type="dxa"/>
              <w:right w:w="108" w:type="dxa"/>
            </w:tcMar>
          </w:tcPr>
          <w:p w14:paraId="518EC226" w14:textId="77777777" w:rsidR="00D21866" w:rsidRDefault="00D21866" w:rsidP="005F1B79">
            <w:pPr>
              <w:pStyle w:val="TAL"/>
              <w:rPr>
                <w:lang w:eastAsia="zh-CN"/>
              </w:rPr>
            </w:pPr>
            <w:r>
              <w:rPr>
                <w:lang w:eastAsia="zh-CN"/>
              </w:rPr>
              <w:t xml:space="preserve">Indicates that the event subscribed/notified is Media Streaming </w:t>
            </w:r>
            <w:proofErr w:type="spellStart"/>
            <w:r>
              <w:rPr>
                <w:lang w:eastAsia="zh-CN"/>
              </w:rPr>
              <w:t>QoE</w:t>
            </w:r>
            <w:proofErr w:type="spellEnd"/>
            <w:r>
              <w:rPr>
                <w:lang w:eastAsia="zh-CN"/>
              </w:rPr>
              <w:t xml:space="preserve"> metrics.</w:t>
            </w:r>
          </w:p>
        </w:tc>
        <w:tc>
          <w:tcPr>
            <w:tcW w:w="1702" w:type="dxa"/>
          </w:tcPr>
          <w:p w14:paraId="6CBB13F4" w14:textId="77777777" w:rsidR="00D21866" w:rsidRDefault="00D21866" w:rsidP="005F1B79">
            <w:pPr>
              <w:pStyle w:val="TAL"/>
            </w:pPr>
            <w:proofErr w:type="spellStart"/>
            <w:r>
              <w:t>MSQoeMetrics</w:t>
            </w:r>
            <w:proofErr w:type="spellEnd"/>
          </w:p>
        </w:tc>
      </w:tr>
      <w:tr w:rsidR="00D21866" w14:paraId="2163962B" w14:textId="77777777" w:rsidTr="005F1B79">
        <w:trPr>
          <w:jc w:val="center"/>
        </w:trPr>
        <w:tc>
          <w:tcPr>
            <w:tcW w:w="2833" w:type="dxa"/>
            <w:tcMar>
              <w:top w:w="0" w:type="dxa"/>
              <w:left w:w="108" w:type="dxa"/>
              <w:bottom w:w="0" w:type="dxa"/>
              <w:right w:w="108" w:type="dxa"/>
            </w:tcMar>
          </w:tcPr>
          <w:p w14:paraId="7D7ACD9D" w14:textId="77777777" w:rsidR="00D21866" w:rsidRDefault="00D21866" w:rsidP="005F1B79">
            <w:pPr>
              <w:pStyle w:val="TAL"/>
            </w:pPr>
            <w:r>
              <w:t>MS_CONSUMPTION</w:t>
            </w:r>
          </w:p>
        </w:tc>
        <w:tc>
          <w:tcPr>
            <w:tcW w:w="5107" w:type="dxa"/>
            <w:tcMar>
              <w:top w:w="0" w:type="dxa"/>
              <w:left w:w="108" w:type="dxa"/>
              <w:bottom w:w="0" w:type="dxa"/>
              <w:right w:w="108" w:type="dxa"/>
            </w:tcMar>
          </w:tcPr>
          <w:p w14:paraId="6B2EF66B" w14:textId="77777777" w:rsidR="00D21866" w:rsidRDefault="00D21866" w:rsidP="005F1B79">
            <w:pPr>
              <w:pStyle w:val="TAL"/>
              <w:rPr>
                <w:lang w:eastAsia="zh-CN"/>
              </w:rPr>
            </w:pPr>
            <w:r>
              <w:rPr>
                <w:lang w:eastAsia="zh-CN"/>
              </w:rPr>
              <w:t>Indicates that the event subscribed/notified is Media Streaming Consumption reports.</w:t>
            </w:r>
          </w:p>
        </w:tc>
        <w:tc>
          <w:tcPr>
            <w:tcW w:w="1702" w:type="dxa"/>
          </w:tcPr>
          <w:p w14:paraId="03B066C7" w14:textId="77777777" w:rsidR="00D21866" w:rsidRDefault="00D21866" w:rsidP="005F1B79">
            <w:pPr>
              <w:pStyle w:val="TAL"/>
            </w:pPr>
            <w:proofErr w:type="spellStart"/>
            <w:r>
              <w:t>MSConsumption</w:t>
            </w:r>
            <w:proofErr w:type="spellEnd"/>
          </w:p>
        </w:tc>
      </w:tr>
      <w:tr w:rsidR="00D21866" w14:paraId="1A4F2157" w14:textId="77777777" w:rsidTr="005F1B79">
        <w:trPr>
          <w:jc w:val="center"/>
        </w:trPr>
        <w:tc>
          <w:tcPr>
            <w:tcW w:w="2833" w:type="dxa"/>
            <w:tcMar>
              <w:top w:w="0" w:type="dxa"/>
              <w:left w:w="108" w:type="dxa"/>
              <w:bottom w:w="0" w:type="dxa"/>
              <w:right w:w="108" w:type="dxa"/>
            </w:tcMar>
          </w:tcPr>
          <w:p w14:paraId="0484BA1B" w14:textId="77777777" w:rsidR="00D21866" w:rsidRDefault="00D21866" w:rsidP="005F1B79">
            <w:pPr>
              <w:pStyle w:val="TAL"/>
            </w:pPr>
            <w:r>
              <w:t>MS_NET_ASSIST_INVOCATION</w:t>
            </w:r>
          </w:p>
        </w:tc>
        <w:tc>
          <w:tcPr>
            <w:tcW w:w="5107" w:type="dxa"/>
            <w:tcMar>
              <w:top w:w="0" w:type="dxa"/>
              <w:left w:w="108" w:type="dxa"/>
              <w:bottom w:w="0" w:type="dxa"/>
              <w:right w:w="108" w:type="dxa"/>
            </w:tcMar>
          </w:tcPr>
          <w:p w14:paraId="72E4400C" w14:textId="77777777" w:rsidR="00D21866" w:rsidRDefault="00D21866" w:rsidP="005F1B79">
            <w:pPr>
              <w:pStyle w:val="TAL"/>
              <w:rPr>
                <w:lang w:eastAsia="zh-CN"/>
              </w:rPr>
            </w:pPr>
            <w:r>
              <w:rPr>
                <w:lang w:eastAsia="zh-CN"/>
              </w:rPr>
              <w:t>Indicates that the event subscribed/notified is Media Streaming Network Assistance invocation.</w:t>
            </w:r>
          </w:p>
        </w:tc>
        <w:tc>
          <w:tcPr>
            <w:tcW w:w="1702" w:type="dxa"/>
          </w:tcPr>
          <w:p w14:paraId="397A0CF0" w14:textId="77777777" w:rsidR="00D21866" w:rsidRDefault="00D21866" w:rsidP="005F1B79">
            <w:pPr>
              <w:pStyle w:val="TAL"/>
            </w:pPr>
            <w:proofErr w:type="spellStart"/>
            <w:r>
              <w:t>MSNetAssInvocation</w:t>
            </w:r>
            <w:proofErr w:type="spellEnd"/>
          </w:p>
        </w:tc>
      </w:tr>
      <w:tr w:rsidR="00D21866" w14:paraId="3872A4DA" w14:textId="77777777" w:rsidTr="005F1B79">
        <w:trPr>
          <w:jc w:val="center"/>
        </w:trPr>
        <w:tc>
          <w:tcPr>
            <w:tcW w:w="2833" w:type="dxa"/>
            <w:tcMar>
              <w:top w:w="0" w:type="dxa"/>
              <w:left w:w="108" w:type="dxa"/>
              <w:bottom w:w="0" w:type="dxa"/>
              <w:right w:w="108" w:type="dxa"/>
            </w:tcMar>
          </w:tcPr>
          <w:p w14:paraId="68BECB63" w14:textId="77777777" w:rsidR="00D21866" w:rsidRDefault="00D21866" w:rsidP="005F1B79">
            <w:pPr>
              <w:pStyle w:val="TAL"/>
            </w:pPr>
            <w:r>
              <w:t>MS_DYN</w:t>
            </w:r>
            <w:r w:rsidRPr="005D5BE1">
              <w:t>_POLICY_INVOCATION</w:t>
            </w:r>
          </w:p>
        </w:tc>
        <w:tc>
          <w:tcPr>
            <w:tcW w:w="5107" w:type="dxa"/>
            <w:tcMar>
              <w:top w:w="0" w:type="dxa"/>
              <w:left w:w="108" w:type="dxa"/>
              <w:bottom w:w="0" w:type="dxa"/>
              <w:right w:w="108" w:type="dxa"/>
            </w:tcMar>
          </w:tcPr>
          <w:p w14:paraId="7A8D8B6C" w14:textId="77777777" w:rsidR="00D21866" w:rsidRDefault="00D21866" w:rsidP="005F1B79">
            <w:pPr>
              <w:pStyle w:val="TAL"/>
              <w:rPr>
                <w:lang w:eastAsia="zh-CN"/>
              </w:rPr>
            </w:pPr>
            <w:r>
              <w:rPr>
                <w:lang w:eastAsia="zh-CN"/>
              </w:rPr>
              <w:t>Indicates that the event subscribed/notified is Media Streaming Dynamic Policy invocation.</w:t>
            </w:r>
          </w:p>
        </w:tc>
        <w:tc>
          <w:tcPr>
            <w:tcW w:w="1702" w:type="dxa"/>
          </w:tcPr>
          <w:p w14:paraId="232AB51B" w14:textId="77777777" w:rsidR="00D21866" w:rsidRDefault="00D21866" w:rsidP="005F1B79">
            <w:pPr>
              <w:pStyle w:val="TAL"/>
            </w:pPr>
            <w:proofErr w:type="spellStart"/>
            <w:r>
              <w:t>MSDynPolicyInvocation</w:t>
            </w:r>
            <w:proofErr w:type="spellEnd"/>
          </w:p>
        </w:tc>
      </w:tr>
      <w:tr w:rsidR="00D21866" w14:paraId="6FA6F55D" w14:textId="77777777" w:rsidTr="005F1B79">
        <w:trPr>
          <w:jc w:val="center"/>
        </w:trPr>
        <w:tc>
          <w:tcPr>
            <w:tcW w:w="2833" w:type="dxa"/>
            <w:tcMar>
              <w:top w:w="0" w:type="dxa"/>
              <w:left w:w="108" w:type="dxa"/>
              <w:bottom w:w="0" w:type="dxa"/>
              <w:right w:w="108" w:type="dxa"/>
            </w:tcMar>
          </w:tcPr>
          <w:p w14:paraId="212B0315" w14:textId="77777777" w:rsidR="00D21866" w:rsidRPr="005D5BE1" w:rsidRDefault="00D21866" w:rsidP="005F1B79">
            <w:pPr>
              <w:pStyle w:val="TAL"/>
            </w:pPr>
            <w:r>
              <w:t>MS</w:t>
            </w:r>
            <w:r w:rsidRPr="005D5BE1">
              <w:t>_</w:t>
            </w:r>
            <w:r>
              <w:t>ACCESS</w:t>
            </w:r>
            <w:r w:rsidRPr="005D5BE1">
              <w:t>_</w:t>
            </w:r>
            <w:r>
              <w:t>ACTIVITY</w:t>
            </w:r>
          </w:p>
        </w:tc>
        <w:tc>
          <w:tcPr>
            <w:tcW w:w="5107" w:type="dxa"/>
            <w:tcMar>
              <w:top w:w="0" w:type="dxa"/>
              <w:left w:w="108" w:type="dxa"/>
              <w:bottom w:w="0" w:type="dxa"/>
              <w:right w:w="108" w:type="dxa"/>
            </w:tcMar>
          </w:tcPr>
          <w:p w14:paraId="0A2205D6" w14:textId="77777777" w:rsidR="00D21866" w:rsidRDefault="00D21866" w:rsidP="005F1B79">
            <w:pPr>
              <w:pStyle w:val="TAL"/>
              <w:rPr>
                <w:lang w:eastAsia="zh-CN"/>
              </w:rPr>
            </w:pPr>
            <w:r>
              <w:rPr>
                <w:lang w:eastAsia="zh-CN"/>
              </w:rPr>
              <w:t>Indicates that the event subscribed/notified is Media Streaming access activity.</w:t>
            </w:r>
          </w:p>
        </w:tc>
        <w:tc>
          <w:tcPr>
            <w:tcW w:w="1702" w:type="dxa"/>
          </w:tcPr>
          <w:p w14:paraId="5646A7FA" w14:textId="77777777" w:rsidR="00D21866" w:rsidRDefault="00D21866" w:rsidP="005F1B79">
            <w:pPr>
              <w:pStyle w:val="TAL"/>
            </w:pPr>
            <w:proofErr w:type="spellStart"/>
            <w:r w:rsidRPr="00174EA9">
              <w:t>MSAccessActivity</w:t>
            </w:r>
            <w:proofErr w:type="spellEnd"/>
          </w:p>
        </w:tc>
      </w:tr>
      <w:tr w:rsidR="00D21866" w:rsidRPr="00174EA9" w14:paraId="4851CB54" w14:textId="77777777" w:rsidTr="005F1B79">
        <w:trPr>
          <w:jc w:val="center"/>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31FDEED" w14:textId="77777777" w:rsidR="00D21866" w:rsidRDefault="00D21866" w:rsidP="005F1B79">
            <w:pPr>
              <w:pStyle w:val="TAL"/>
            </w:pPr>
            <w:r>
              <w:t>GNSS_ASSISTANCE_DATA</w:t>
            </w:r>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8B82AE7" w14:textId="77777777" w:rsidR="00D21866" w:rsidRDefault="00D21866" w:rsidP="005F1B79">
            <w:pPr>
              <w:pStyle w:val="TAL"/>
              <w:rPr>
                <w:lang w:eastAsia="zh-CN"/>
              </w:rPr>
            </w:pPr>
            <w:r>
              <w:rPr>
                <w:lang w:eastAsia="zh-CN"/>
              </w:rPr>
              <w:t>Indicates that the subscribed/notified event is GNSS Assistance Data Collection.</w:t>
            </w:r>
          </w:p>
        </w:tc>
        <w:tc>
          <w:tcPr>
            <w:tcW w:w="1702" w:type="dxa"/>
            <w:tcBorders>
              <w:top w:val="single" w:sz="6" w:space="0" w:color="auto"/>
              <w:left w:val="single" w:sz="6" w:space="0" w:color="auto"/>
              <w:bottom w:val="single" w:sz="6" w:space="0" w:color="auto"/>
              <w:right w:val="single" w:sz="6" w:space="0" w:color="auto"/>
            </w:tcBorders>
          </w:tcPr>
          <w:p w14:paraId="3C529CAF" w14:textId="77777777" w:rsidR="00D21866" w:rsidRPr="00174EA9" w:rsidRDefault="00D21866" w:rsidP="005F1B79">
            <w:pPr>
              <w:pStyle w:val="TAL"/>
            </w:pPr>
            <w:proofErr w:type="spellStart"/>
            <w:r>
              <w:t>GNSSAssistData</w:t>
            </w:r>
            <w:proofErr w:type="spellEnd"/>
          </w:p>
        </w:tc>
      </w:tr>
      <w:tr w:rsidR="00D21866" w14:paraId="3F3AFDE8" w14:textId="77777777" w:rsidTr="005F1B79">
        <w:trPr>
          <w:jc w:val="center"/>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4F2229F" w14:textId="77777777" w:rsidR="00D21866" w:rsidRDefault="00D21866" w:rsidP="005F1B79">
            <w:pPr>
              <w:pStyle w:val="TAL"/>
            </w:pPr>
            <w:r w:rsidRPr="008F35DD">
              <w:t>DATA_VOLUME_TRANSFER_TIME</w:t>
            </w:r>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826DDB7" w14:textId="77777777" w:rsidR="00D21866" w:rsidRDefault="00D21866" w:rsidP="005F1B79">
            <w:pPr>
              <w:pStyle w:val="TAL"/>
              <w:rPr>
                <w:lang w:eastAsia="zh-CN"/>
              </w:rPr>
            </w:pPr>
            <w:r>
              <w:rPr>
                <w:lang w:eastAsia="zh-CN"/>
              </w:rPr>
              <w:t>Indicates that the event subscribed is data volume transfer time information.</w:t>
            </w:r>
          </w:p>
        </w:tc>
        <w:tc>
          <w:tcPr>
            <w:tcW w:w="1702" w:type="dxa"/>
            <w:tcBorders>
              <w:top w:val="single" w:sz="6" w:space="0" w:color="auto"/>
              <w:left w:val="single" w:sz="6" w:space="0" w:color="auto"/>
              <w:bottom w:val="single" w:sz="6" w:space="0" w:color="auto"/>
              <w:right w:val="single" w:sz="6" w:space="0" w:color="auto"/>
            </w:tcBorders>
          </w:tcPr>
          <w:p w14:paraId="661498E9" w14:textId="77777777" w:rsidR="00D21866" w:rsidRDefault="00D21866" w:rsidP="005F1B79">
            <w:pPr>
              <w:pStyle w:val="TAL"/>
            </w:pPr>
            <w:proofErr w:type="spellStart"/>
            <w:r>
              <w:t>DataVolTransferTime</w:t>
            </w:r>
            <w:proofErr w:type="spellEnd"/>
          </w:p>
        </w:tc>
      </w:tr>
    </w:tbl>
    <w:p w14:paraId="552B9043" w14:textId="77777777" w:rsidR="00D21866" w:rsidRDefault="00D21866" w:rsidP="00D21866">
      <w:pPr>
        <w:rPr>
          <w:lang w:val="en-US"/>
        </w:rPr>
      </w:pPr>
    </w:p>
    <w:p w14:paraId="77AFBB1D" w14:textId="77777777" w:rsidR="00D21866" w:rsidRPr="00D21866" w:rsidRDefault="00D21866" w:rsidP="0012741F">
      <w:pPr>
        <w:rPr>
          <w:rFonts w:eastAsia="MS Mincho"/>
          <w:u w:val="single"/>
        </w:rPr>
      </w:pPr>
    </w:p>
    <w:p w14:paraId="784173FE" w14:textId="77777777" w:rsidR="001C305A" w:rsidRPr="00B61815" w:rsidRDefault="001C305A" w:rsidP="001C305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58" w:name="_Toc34228248"/>
      <w:bookmarkStart w:id="59" w:name="_Toc36041651"/>
      <w:bookmarkStart w:id="60" w:name="_Toc36041807"/>
      <w:bookmarkStart w:id="61" w:name="_Toc44680244"/>
      <w:bookmarkStart w:id="62" w:name="_Toc45134841"/>
      <w:bookmarkStart w:id="63" w:name="_Toc49583726"/>
      <w:bookmarkStart w:id="64" w:name="_Toc51764163"/>
      <w:bookmarkStart w:id="65" w:name="_Toc58838838"/>
      <w:bookmarkStart w:id="66" w:name="_Toc59020153"/>
      <w:bookmarkStart w:id="67" w:name="_Toc59020240"/>
      <w:bookmarkStart w:id="68" w:name="_Toc68170904"/>
      <w:bookmarkStart w:id="69" w:name="_Toc136524072"/>
      <w:bookmarkStart w:id="70" w:name="_Toc162009473"/>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6B08E633" w14:textId="77777777" w:rsidR="004B07F5" w:rsidRDefault="004B07F5" w:rsidP="004B07F5">
      <w:pPr>
        <w:pStyle w:val="30"/>
        <w:rPr>
          <w:lang w:eastAsia="zh-CN"/>
        </w:rPr>
      </w:pPr>
      <w:r>
        <w:t>5.1.8</w:t>
      </w:r>
      <w:r>
        <w:rPr>
          <w:lang w:eastAsia="zh-CN"/>
        </w:rPr>
        <w:tab/>
        <w:t>Feature negotiation</w:t>
      </w:r>
      <w:bookmarkEnd w:id="58"/>
      <w:bookmarkEnd w:id="59"/>
      <w:bookmarkEnd w:id="60"/>
      <w:bookmarkEnd w:id="61"/>
      <w:bookmarkEnd w:id="62"/>
      <w:bookmarkEnd w:id="63"/>
      <w:bookmarkEnd w:id="64"/>
      <w:bookmarkEnd w:id="65"/>
      <w:bookmarkEnd w:id="66"/>
      <w:bookmarkEnd w:id="67"/>
      <w:bookmarkEnd w:id="68"/>
      <w:bookmarkEnd w:id="69"/>
      <w:bookmarkEnd w:id="70"/>
    </w:p>
    <w:p w14:paraId="4F742F95" w14:textId="77777777" w:rsidR="004B07F5" w:rsidRDefault="004B07F5" w:rsidP="004B07F5">
      <w:r>
        <w:t xml:space="preserve">The optional features in table 5.1.8-1 are defined for the </w:t>
      </w:r>
      <w:proofErr w:type="spellStart"/>
      <w:r>
        <w:t>Nnef_EventExposure</w:t>
      </w:r>
      <w:proofErr w:type="spellEnd"/>
      <w:r>
        <w:rPr>
          <w:lang w:eastAsia="zh-CN"/>
        </w:rPr>
        <w:t xml:space="preserve"> API. They shall be negotiated using the </w:t>
      </w:r>
      <w:r>
        <w:t>extensibility mechanism defined in clause 6.6 of 3GPP TS 29.500 [4].</w:t>
      </w:r>
    </w:p>
    <w:p w14:paraId="3752471D" w14:textId="77777777" w:rsidR="004B07F5" w:rsidRDefault="004B07F5" w:rsidP="004B07F5">
      <w:pPr>
        <w:pStyle w:val="TH"/>
      </w:pPr>
      <w:r>
        <w:lastRenderedPageBreak/>
        <w:t>Table 5.1.8-1: Supported Features</w:t>
      </w:r>
    </w:p>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06"/>
        <w:gridCol w:w="2348"/>
        <w:gridCol w:w="5641"/>
      </w:tblGrid>
      <w:tr w:rsidR="004B07F5" w14:paraId="5D241D6C" w14:textId="77777777" w:rsidTr="004B07F5">
        <w:trPr>
          <w:jc w:val="center"/>
        </w:trPr>
        <w:tc>
          <w:tcPr>
            <w:tcW w:w="1506" w:type="dxa"/>
            <w:shd w:val="clear" w:color="auto" w:fill="C0C0C0"/>
            <w:hideMark/>
          </w:tcPr>
          <w:p w14:paraId="6A7EF129" w14:textId="77777777" w:rsidR="004B07F5" w:rsidRDefault="004B07F5" w:rsidP="00797188">
            <w:pPr>
              <w:pStyle w:val="TAH"/>
            </w:pPr>
            <w:r>
              <w:lastRenderedPageBreak/>
              <w:t>Feature number</w:t>
            </w:r>
          </w:p>
        </w:tc>
        <w:tc>
          <w:tcPr>
            <w:tcW w:w="2348" w:type="dxa"/>
            <w:shd w:val="clear" w:color="auto" w:fill="C0C0C0"/>
            <w:hideMark/>
          </w:tcPr>
          <w:p w14:paraId="22F692A1" w14:textId="77777777" w:rsidR="004B07F5" w:rsidRDefault="004B07F5" w:rsidP="00797188">
            <w:pPr>
              <w:pStyle w:val="TAH"/>
            </w:pPr>
            <w:r>
              <w:t>Feature Name</w:t>
            </w:r>
          </w:p>
        </w:tc>
        <w:tc>
          <w:tcPr>
            <w:tcW w:w="5641" w:type="dxa"/>
            <w:shd w:val="clear" w:color="auto" w:fill="C0C0C0"/>
            <w:hideMark/>
          </w:tcPr>
          <w:p w14:paraId="6863F112" w14:textId="77777777" w:rsidR="004B07F5" w:rsidRDefault="004B07F5" w:rsidP="00797188">
            <w:pPr>
              <w:pStyle w:val="TAH"/>
            </w:pPr>
            <w:r>
              <w:t>Description</w:t>
            </w:r>
          </w:p>
        </w:tc>
      </w:tr>
      <w:tr w:rsidR="004B07F5" w14:paraId="0B907BD2" w14:textId="77777777" w:rsidTr="004B07F5">
        <w:trPr>
          <w:jc w:val="center"/>
        </w:trPr>
        <w:tc>
          <w:tcPr>
            <w:tcW w:w="1506" w:type="dxa"/>
          </w:tcPr>
          <w:p w14:paraId="4D89A8ED" w14:textId="77777777" w:rsidR="004B07F5" w:rsidRDefault="004B07F5" w:rsidP="00797188">
            <w:pPr>
              <w:pStyle w:val="TAL"/>
            </w:pPr>
            <w:r>
              <w:rPr>
                <w:rFonts w:hint="eastAsia"/>
                <w:lang w:eastAsia="zh-CN"/>
              </w:rPr>
              <w:t>1</w:t>
            </w:r>
          </w:p>
        </w:tc>
        <w:tc>
          <w:tcPr>
            <w:tcW w:w="2348" w:type="dxa"/>
          </w:tcPr>
          <w:p w14:paraId="35226D21" w14:textId="77777777" w:rsidR="004B07F5" w:rsidRDefault="004B07F5" w:rsidP="00797188">
            <w:pPr>
              <w:pStyle w:val="TAL"/>
            </w:pPr>
            <w:proofErr w:type="spellStart"/>
            <w:r>
              <w:t>ServiceExperience</w:t>
            </w:r>
            <w:proofErr w:type="spellEnd"/>
          </w:p>
        </w:tc>
        <w:tc>
          <w:tcPr>
            <w:tcW w:w="5641" w:type="dxa"/>
          </w:tcPr>
          <w:p w14:paraId="04C16D73" w14:textId="77777777" w:rsidR="004B07F5" w:rsidRDefault="004B07F5" w:rsidP="00797188">
            <w:pPr>
              <w:pStyle w:val="TAL"/>
              <w:rPr>
                <w:rFonts w:cs="Arial"/>
                <w:szCs w:val="18"/>
              </w:rPr>
            </w:pPr>
            <w:r>
              <w:rPr>
                <w:lang w:eastAsia="zh-CN"/>
              </w:rPr>
              <w:t>This feature indicates support for the "</w:t>
            </w:r>
            <w:r>
              <w:rPr>
                <w:noProof/>
              </w:rPr>
              <w:t>SVC_EXPERIENCE</w:t>
            </w:r>
            <w:r>
              <w:rPr>
                <w:lang w:eastAsia="zh-CN"/>
              </w:rPr>
              <w:t>" event.</w:t>
            </w:r>
          </w:p>
        </w:tc>
      </w:tr>
      <w:tr w:rsidR="004B07F5" w14:paraId="2C7A0B83" w14:textId="77777777" w:rsidTr="004B07F5">
        <w:trPr>
          <w:jc w:val="center"/>
        </w:trPr>
        <w:tc>
          <w:tcPr>
            <w:tcW w:w="1506" w:type="dxa"/>
          </w:tcPr>
          <w:p w14:paraId="40EACCC1" w14:textId="77777777" w:rsidR="004B07F5" w:rsidRDefault="004B07F5" w:rsidP="00797188">
            <w:pPr>
              <w:pStyle w:val="TAL"/>
              <w:rPr>
                <w:lang w:eastAsia="zh-CN"/>
              </w:rPr>
            </w:pPr>
            <w:r>
              <w:rPr>
                <w:rFonts w:hint="eastAsia"/>
                <w:lang w:eastAsia="zh-CN"/>
              </w:rPr>
              <w:t>2</w:t>
            </w:r>
          </w:p>
        </w:tc>
        <w:tc>
          <w:tcPr>
            <w:tcW w:w="2348" w:type="dxa"/>
          </w:tcPr>
          <w:p w14:paraId="0ABDDB10" w14:textId="77777777" w:rsidR="004B07F5" w:rsidRDefault="004B07F5" w:rsidP="00797188">
            <w:pPr>
              <w:pStyle w:val="TAL"/>
              <w:rPr>
                <w:lang w:eastAsia="zh-CN"/>
              </w:rPr>
            </w:pPr>
            <w:proofErr w:type="spellStart"/>
            <w:r>
              <w:rPr>
                <w:lang w:eastAsia="zh-CN"/>
              </w:rPr>
              <w:t>UeMobility</w:t>
            </w:r>
            <w:proofErr w:type="spellEnd"/>
          </w:p>
        </w:tc>
        <w:tc>
          <w:tcPr>
            <w:tcW w:w="5641" w:type="dxa"/>
          </w:tcPr>
          <w:p w14:paraId="3089AB36" w14:textId="77777777" w:rsidR="004B07F5" w:rsidRPr="00923F70" w:rsidRDefault="004B07F5" w:rsidP="00797188">
            <w:pPr>
              <w:pStyle w:val="TAL"/>
              <w:rPr>
                <w:lang w:eastAsia="zh-CN"/>
              </w:rPr>
            </w:pPr>
            <w:r>
              <w:rPr>
                <w:lang w:eastAsia="zh-CN"/>
              </w:rPr>
              <w:t>This feature indicates support for the "UE_MOBILITY" event.</w:t>
            </w:r>
          </w:p>
        </w:tc>
      </w:tr>
      <w:tr w:rsidR="004B07F5" w14:paraId="18434ADE" w14:textId="77777777" w:rsidTr="004B07F5">
        <w:trPr>
          <w:jc w:val="center"/>
        </w:trPr>
        <w:tc>
          <w:tcPr>
            <w:tcW w:w="1506" w:type="dxa"/>
          </w:tcPr>
          <w:p w14:paraId="611872B6" w14:textId="77777777" w:rsidR="004B07F5" w:rsidRDefault="004B07F5" w:rsidP="00797188">
            <w:pPr>
              <w:pStyle w:val="TAL"/>
              <w:rPr>
                <w:lang w:eastAsia="zh-CN"/>
              </w:rPr>
            </w:pPr>
            <w:r>
              <w:rPr>
                <w:rFonts w:hint="eastAsia"/>
                <w:lang w:eastAsia="zh-CN"/>
              </w:rPr>
              <w:t>3</w:t>
            </w:r>
          </w:p>
        </w:tc>
        <w:tc>
          <w:tcPr>
            <w:tcW w:w="2348" w:type="dxa"/>
          </w:tcPr>
          <w:p w14:paraId="01F58CF5" w14:textId="77777777" w:rsidR="004B07F5" w:rsidRDefault="004B07F5" w:rsidP="00797188">
            <w:pPr>
              <w:pStyle w:val="TAL"/>
              <w:rPr>
                <w:lang w:eastAsia="zh-CN"/>
              </w:rPr>
            </w:pPr>
            <w:proofErr w:type="spellStart"/>
            <w:r>
              <w:rPr>
                <w:lang w:eastAsia="zh-CN"/>
              </w:rPr>
              <w:t>UeCommunication</w:t>
            </w:r>
            <w:proofErr w:type="spellEnd"/>
          </w:p>
        </w:tc>
        <w:tc>
          <w:tcPr>
            <w:tcW w:w="5641" w:type="dxa"/>
          </w:tcPr>
          <w:p w14:paraId="442D4881" w14:textId="77777777" w:rsidR="004B07F5" w:rsidRPr="00923F70" w:rsidRDefault="004B07F5" w:rsidP="00797188">
            <w:pPr>
              <w:pStyle w:val="TAL"/>
              <w:rPr>
                <w:lang w:eastAsia="zh-CN"/>
              </w:rPr>
            </w:pPr>
            <w:r>
              <w:rPr>
                <w:lang w:eastAsia="zh-CN"/>
              </w:rPr>
              <w:t>This feature indicates support for the "UE_COMM" event.</w:t>
            </w:r>
          </w:p>
        </w:tc>
      </w:tr>
      <w:tr w:rsidR="004B07F5" w14:paraId="74EFC599" w14:textId="77777777" w:rsidTr="004B07F5">
        <w:trPr>
          <w:jc w:val="center"/>
        </w:trPr>
        <w:tc>
          <w:tcPr>
            <w:tcW w:w="1506" w:type="dxa"/>
          </w:tcPr>
          <w:p w14:paraId="689BF47F" w14:textId="77777777" w:rsidR="004B07F5" w:rsidRDefault="004B07F5" w:rsidP="00797188">
            <w:pPr>
              <w:pStyle w:val="TAL"/>
              <w:rPr>
                <w:lang w:eastAsia="zh-CN"/>
              </w:rPr>
            </w:pPr>
            <w:r>
              <w:rPr>
                <w:rFonts w:hint="eastAsia"/>
                <w:lang w:eastAsia="zh-CN"/>
              </w:rPr>
              <w:t>4</w:t>
            </w:r>
          </w:p>
        </w:tc>
        <w:tc>
          <w:tcPr>
            <w:tcW w:w="2348" w:type="dxa"/>
          </w:tcPr>
          <w:p w14:paraId="41FFA1C6" w14:textId="77777777" w:rsidR="004B07F5" w:rsidRDefault="004B07F5" w:rsidP="00797188">
            <w:pPr>
              <w:pStyle w:val="TAL"/>
              <w:rPr>
                <w:lang w:eastAsia="zh-CN"/>
              </w:rPr>
            </w:pPr>
            <w:r>
              <w:rPr>
                <w:lang w:eastAsia="zh-CN"/>
              </w:rPr>
              <w:t>Exceptions</w:t>
            </w:r>
          </w:p>
        </w:tc>
        <w:tc>
          <w:tcPr>
            <w:tcW w:w="5641" w:type="dxa"/>
          </w:tcPr>
          <w:p w14:paraId="06EE0984" w14:textId="77777777" w:rsidR="004B07F5" w:rsidRPr="00923F70" w:rsidRDefault="004B07F5" w:rsidP="00797188">
            <w:pPr>
              <w:pStyle w:val="TAL"/>
              <w:rPr>
                <w:lang w:eastAsia="zh-CN"/>
              </w:rPr>
            </w:pPr>
            <w:r>
              <w:rPr>
                <w:lang w:eastAsia="zh-CN"/>
              </w:rPr>
              <w:t>This feature indicates support for the "EXCEPTIONS" event.</w:t>
            </w:r>
          </w:p>
        </w:tc>
      </w:tr>
      <w:tr w:rsidR="004B07F5" w14:paraId="5ADD20DA" w14:textId="77777777" w:rsidTr="004B07F5">
        <w:trPr>
          <w:jc w:val="center"/>
        </w:trPr>
        <w:tc>
          <w:tcPr>
            <w:tcW w:w="1506" w:type="dxa"/>
          </w:tcPr>
          <w:p w14:paraId="2D7C64B6" w14:textId="77777777" w:rsidR="004B07F5" w:rsidRDefault="004B07F5" w:rsidP="00797188">
            <w:pPr>
              <w:pStyle w:val="TAL"/>
              <w:rPr>
                <w:lang w:eastAsia="zh-CN"/>
              </w:rPr>
            </w:pPr>
            <w:r>
              <w:rPr>
                <w:lang w:eastAsia="zh-CN"/>
              </w:rPr>
              <w:t>5</w:t>
            </w:r>
          </w:p>
        </w:tc>
        <w:tc>
          <w:tcPr>
            <w:tcW w:w="2348" w:type="dxa"/>
          </w:tcPr>
          <w:p w14:paraId="183063C6" w14:textId="77777777" w:rsidR="004B07F5" w:rsidRDefault="004B07F5" w:rsidP="00797188">
            <w:pPr>
              <w:pStyle w:val="TAL"/>
              <w:rPr>
                <w:lang w:eastAsia="zh-CN"/>
              </w:rPr>
            </w:pPr>
            <w:r w:rsidRPr="00923F70">
              <w:rPr>
                <w:lang w:eastAsia="zh-CN"/>
              </w:rPr>
              <w:t>ES3XX</w:t>
            </w:r>
          </w:p>
        </w:tc>
        <w:tc>
          <w:tcPr>
            <w:tcW w:w="5641" w:type="dxa"/>
          </w:tcPr>
          <w:p w14:paraId="13706B9D" w14:textId="77777777" w:rsidR="004B07F5" w:rsidRDefault="004B07F5" w:rsidP="00797188">
            <w:pPr>
              <w:pStyle w:val="TAL"/>
              <w:rPr>
                <w:lang w:eastAsia="zh-CN"/>
              </w:rPr>
            </w:pPr>
            <w:r w:rsidRPr="00923F70">
              <w:rPr>
                <w:lang w:eastAsia="zh-CN"/>
              </w:rPr>
              <w:t xml:space="preserve">Extended Support for 3xx redirections. This feature indicates the support </w:t>
            </w:r>
            <w:r>
              <w:rPr>
                <w:lang w:eastAsia="zh-CN"/>
              </w:rPr>
              <w:t xml:space="preserve">of redirection for any service operation, according to Stateless NF procedures </w:t>
            </w:r>
            <w:r w:rsidRPr="00923F70">
              <w:rPr>
                <w:lang w:eastAsia="zh-CN"/>
              </w:rPr>
              <w:t>as specified in</w:t>
            </w:r>
            <w:r>
              <w:rPr>
                <w:lang w:eastAsia="zh-CN"/>
              </w:rPr>
              <w:t xml:space="preserve"> clauses 6.5.3.2 and 6.5.3.3 of 3GPP TS 29.500 [4] and according to HTTP redirection principles for indirect communication, as specified in clause 6.10.9 of 3GPP TS 29.500 [4].</w:t>
            </w:r>
          </w:p>
        </w:tc>
      </w:tr>
      <w:tr w:rsidR="004B07F5" w14:paraId="078F29AF" w14:textId="77777777" w:rsidTr="004B07F5">
        <w:trPr>
          <w:jc w:val="center"/>
        </w:trPr>
        <w:tc>
          <w:tcPr>
            <w:tcW w:w="1506" w:type="dxa"/>
          </w:tcPr>
          <w:p w14:paraId="70423B96" w14:textId="77777777" w:rsidR="004B07F5" w:rsidRDefault="004B07F5" w:rsidP="00797188">
            <w:pPr>
              <w:pStyle w:val="TAL"/>
              <w:rPr>
                <w:lang w:eastAsia="zh-CN"/>
              </w:rPr>
            </w:pPr>
            <w:r>
              <w:rPr>
                <w:lang w:eastAsia="zh-CN"/>
              </w:rPr>
              <w:t>6</w:t>
            </w:r>
          </w:p>
        </w:tc>
        <w:tc>
          <w:tcPr>
            <w:tcW w:w="2348" w:type="dxa"/>
          </w:tcPr>
          <w:p w14:paraId="37F4D504" w14:textId="77777777" w:rsidR="004B07F5" w:rsidRPr="00923F70" w:rsidRDefault="004B07F5" w:rsidP="00797188">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641" w:type="dxa"/>
          </w:tcPr>
          <w:p w14:paraId="469CC71B" w14:textId="77777777" w:rsidR="004B07F5" w:rsidRPr="00923F70" w:rsidRDefault="004B07F5" w:rsidP="00797188">
            <w:pPr>
              <w:pStyle w:val="TAL"/>
              <w:rPr>
                <w:lang w:eastAsia="zh-CN"/>
              </w:rPr>
            </w:pPr>
            <w:r w:rsidRPr="00923F70">
              <w:rPr>
                <w:lang w:eastAsia="zh-CN"/>
              </w:rPr>
              <w:t>This feature indicates support for the enhancements of network data analytics requirements.</w:t>
            </w:r>
          </w:p>
        </w:tc>
      </w:tr>
      <w:tr w:rsidR="004B07F5" w14:paraId="781F92FA" w14:textId="77777777" w:rsidTr="004B07F5">
        <w:trPr>
          <w:jc w:val="center"/>
        </w:trPr>
        <w:tc>
          <w:tcPr>
            <w:tcW w:w="1506" w:type="dxa"/>
          </w:tcPr>
          <w:p w14:paraId="1A3ECE02" w14:textId="77777777" w:rsidR="004B07F5" w:rsidRDefault="004B07F5" w:rsidP="00797188">
            <w:pPr>
              <w:pStyle w:val="TAL"/>
              <w:rPr>
                <w:lang w:eastAsia="zh-CN"/>
              </w:rPr>
            </w:pPr>
            <w:r>
              <w:rPr>
                <w:lang w:eastAsia="zh-CN"/>
              </w:rPr>
              <w:t>7</w:t>
            </w:r>
          </w:p>
        </w:tc>
        <w:tc>
          <w:tcPr>
            <w:tcW w:w="2348" w:type="dxa"/>
          </w:tcPr>
          <w:p w14:paraId="7671D560" w14:textId="77777777" w:rsidR="004B07F5" w:rsidRDefault="004B07F5" w:rsidP="00797188">
            <w:pPr>
              <w:pStyle w:val="TAL"/>
              <w:rPr>
                <w:lang w:eastAsia="zh-CN"/>
              </w:rPr>
            </w:pPr>
            <w:proofErr w:type="spellStart"/>
            <w:r w:rsidRPr="00923F70">
              <w:rPr>
                <w:lang w:eastAsia="zh-CN"/>
              </w:rPr>
              <w:t>UserDataCongestion</w:t>
            </w:r>
            <w:proofErr w:type="spellEnd"/>
          </w:p>
        </w:tc>
        <w:tc>
          <w:tcPr>
            <w:tcW w:w="5641" w:type="dxa"/>
          </w:tcPr>
          <w:p w14:paraId="0813BBFD" w14:textId="77777777" w:rsidR="004B07F5" w:rsidRPr="00923F70" w:rsidRDefault="004B07F5" w:rsidP="00797188">
            <w:pPr>
              <w:pStyle w:val="TAL"/>
              <w:rPr>
                <w:lang w:eastAsia="zh-CN"/>
              </w:rPr>
            </w:pPr>
            <w:r w:rsidRPr="00923F70">
              <w:rPr>
                <w:lang w:eastAsia="zh-CN"/>
              </w:rPr>
              <w:t>This feature indicates support for the event related to User Data Congestion Analytics related information.</w:t>
            </w:r>
          </w:p>
        </w:tc>
      </w:tr>
      <w:tr w:rsidR="004B07F5" w14:paraId="31D75D57" w14:textId="77777777" w:rsidTr="004B07F5">
        <w:trPr>
          <w:jc w:val="center"/>
        </w:trPr>
        <w:tc>
          <w:tcPr>
            <w:tcW w:w="1506" w:type="dxa"/>
          </w:tcPr>
          <w:p w14:paraId="0B45429B" w14:textId="58FCBC80" w:rsidR="004B07F5" w:rsidRDefault="004B07F5" w:rsidP="004B07F5">
            <w:pPr>
              <w:pStyle w:val="TAL"/>
              <w:rPr>
                <w:lang w:eastAsia="zh-CN"/>
              </w:rPr>
            </w:pPr>
            <w:r w:rsidRPr="00923F70">
              <w:rPr>
                <w:lang w:eastAsia="zh-CN"/>
              </w:rPr>
              <w:t>8</w:t>
            </w:r>
          </w:p>
        </w:tc>
        <w:tc>
          <w:tcPr>
            <w:tcW w:w="2348" w:type="dxa"/>
          </w:tcPr>
          <w:p w14:paraId="7B18DF2A" w14:textId="72D851CA" w:rsidR="004B07F5" w:rsidRPr="00923F70" w:rsidRDefault="004B07F5" w:rsidP="004B07F5">
            <w:pPr>
              <w:pStyle w:val="TAL"/>
              <w:rPr>
                <w:lang w:eastAsia="zh-CN"/>
              </w:rPr>
            </w:pPr>
            <w:proofErr w:type="spellStart"/>
            <w:r w:rsidRPr="00923F70">
              <w:rPr>
                <w:lang w:eastAsia="zh-CN"/>
              </w:rPr>
              <w:t>PerformanceData</w:t>
            </w:r>
            <w:proofErr w:type="spellEnd"/>
          </w:p>
        </w:tc>
        <w:tc>
          <w:tcPr>
            <w:tcW w:w="5641" w:type="dxa"/>
          </w:tcPr>
          <w:p w14:paraId="04364A91" w14:textId="6FC6A3AC" w:rsidR="004B07F5" w:rsidRPr="00923F70" w:rsidRDefault="004B07F5" w:rsidP="004B07F5">
            <w:pPr>
              <w:pStyle w:val="TAL"/>
              <w:rPr>
                <w:lang w:eastAsia="zh-CN"/>
              </w:rPr>
            </w:pPr>
            <w:r w:rsidRPr="00923F70">
              <w:rPr>
                <w:lang w:eastAsia="zh-CN"/>
              </w:rPr>
              <w:t>This feature indicates support for the event related to performance data information.</w:t>
            </w:r>
          </w:p>
        </w:tc>
      </w:tr>
      <w:tr w:rsidR="004B07F5" w14:paraId="7FF94961" w14:textId="77777777" w:rsidTr="004B07F5">
        <w:trPr>
          <w:jc w:val="center"/>
        </w:trPr>
        <w:tc>
          <w:tcPr>
            <w:tcW w:w="1506" w:type="dxa"/>
          </w:tcPr>
          <w:p w14:paraId="7409FF9E" w14:textId="3281EFE7" w:rsidR="004B07F5" w:rsidRDefault="004B07F5" w:rsidP="004B07F5">
            <w:pPr>
              <w:pStyle w:val="TAL"/>
              <w:rPr>
                <w:lang w:eastAsia="zh-CN"/>
              </w:rPr>
            </w:pPr>
            <w:r w:rsidRPr="00923F70">
              <w:rPr>
                <w:lang w:eastAsia="zh-CN"/>
              </w:rPr>
              <w:t>9</w:t>
            </w:r>
          </w:p>
        </w:tc>
        <w:tc>
          <w:tcPr>
            <w:tcW w:w="2348" w:type="dxa"/>
          </w:tcPr>
          <w:p w14:paraId="3EA057A5" w14:textId="3DDD327B" w:rsidR="004B07F5" w:rsidRPr="00923F70" w:rsidRDefault="004B07F5" w:rsidP="004B07F5">
            <w:pPr>
              <w:pStyle w:val="TAL"/>
              <w:rPr>
                <w:lang w:eastAsia="zh-CN"/>
              </w:rPr>
            </w:pPr>
            <w:r w:rsidRPr="00923F70">
              <w:rPr>
                <w:lang w:eastAsia="zh-CN"/>
              </w:rPr>
              <w:t>Dispersion</w:t>
            </w:r>
          </w:p>
        </w:tc>
        <w:tc>
          <w:tcPr>
            <w:tcW w:w="5641" w:type="dxa"/>
          </w:tcPr>
          <w:p w14:paraId="284F298A" w14:textId="69E6700C" w:rsidR="004B07F5" w:rsidRPr="00923F70" w:rsidRDefault="004B07F5" w:rsidP="004B07F5">
            <w:pPr>
              <w:pStyle w:val="TAL"/>
              <w:rPr>
                <w:lang w:eastAsia="zh-CN"/>
              </w:rPr>
            </w:pPr>
            <w:r w:rsidRPr="00923F70">
              <w:rPr>
                <w:lang w:eastAsia="zh-CN"/>
              </w:rPr>
              <w:t>This feature indicates support for the event related to Dispersion Analytics related information.</w:t>
            </w:r>
          </w:p>
        </w:tc>
      </w:tr>
      <w:tr w:rsidR="004B07F5" w14:paraId="02303320" w14:textId="77777777" w:rsidTr="004B07F5">
        <w:trPr>
          <w:jc w:val="center"/>
        </w:trPr>
        <w:tc>
          <w:tcPr>
            <w:tcW w:w="1506" w:type="dxa"/>
          </w:tcPr>
          <w:p w14:paraId="55F5D4FB" w14:textId="4865749E" w:rsidR="004B07F5" w:rsidRDefault="004B07F5" w:rsidP="004B07F5">
            <w:pPr>
              <w:pStyle w:val="TAL"/>
              <w:rPr>
                <w:lang w:eastAsia="zh-CN"/>
              </w:rPr>
            </w:pPr>
            <w:r w:rsidRPr="00923F70">
              <w:rPr>
                <w:lang w:eastAsia="zh-CN"/>
              </w:rPr>
              <w:t>10</w:t>
            </w:r>
          </w:p>
        </w:tc>
        <w:tc>
          <w:tcPr>
            <w:tcW w:w="2348" w:type="dxa"/>
          </w:tcPr>
          <w:p w14:paraId="52F8885C" w14:textId="7737BFB1" w:rsidR="004B07F5" w:rsidRPr="00923F70" w:rsidRDefault="004B07F5" w:rsidP="004B07F5">
            <w:pPr>
              <w:pStyle w:val="TAL"/>
              <w:rPr>
                <w:lang w:eastAsia="zh-CN"/>
              </w:rPr>
            </w:pPr>
            <w:proofErr w:type="spellStart"/>
            <w:r w:rsidRPr="00923F70">
              <w:rPr>
                <w:lang w:eastAsia="zh-CN"/>
              </w:rPr>
              <w:t>CollectiveBehaviour</w:t>
            </w:r>
            <w:proofErr w:type="spellEnd"/>
          </w:p>
        </w:tc>
        <w:tc>
          <w:tcPr>
            <w:tcW w:w="5641" w:type="dxa"/>
          </w:tcPr>
          <w:p w14:paraId="23940FD5" w14:textId="30C1D187" w:rsidR="004B07F5" w:rsidRPr="00923F70" w:rsidRDefault="004B07F5" w:rsidP="004B07F5">
            <w:pPr>
              <w:pStyle w:val="TAL"/>
              <w:rPr>
                <w:lang w:eastAsia="zh-CN"/>
              </w:rPr>
            </w:pPr>
            <w:r w:rsidRPr="00923F70">
              <w:rPr>
                <w:lang w:eastAsia="zh-CN"/>
              </w:rPr>
              <w:t>This feature indicates support of collective behaviour information associated with the UEs and its applications.</w:t>
            </w:r>
          </w:p>
        </w:tc>
      </w:tr>
      <w:tr w:rsidR="004B07F5" w14:paraId="00F7CA2F" w14:textId="77777777" w:rsidTr="004B07F5">
        <w:trPr>
          <w:jc w:val="center"/>
        </w:trPr>
        <w:tc>
          <w:tcPr>
            <w:tcW w:w="1506" w:type="dxa"/>
          </w:tcPr>
          <w:p w14:paraId="031C62BD" w14:textId="168FF4FF" w:rsidR="004B07F5" w:rsidRDefault="004B07F5" w:rsidP="004B07F5">
            <w:pPr>
              <w:pStyle w:val="TAL"/>
              <w:rPr>
                <w:lang w:eastAsia="zh-CN"/>
              </w:rPr>
            </w:pPr>
            <w:r w:rsidRPr="00923F70">
              <w:rPr>
                <w:lang w:eastAsia="zh-CN"/>
              </w:rPr>
              <w:t>11</w:t>
            </w:r>
          </w:p>
        </w:tc>
        <w:tc>
          <w:tcPr>
            <w:tcW w:w="2348" w:type="dxa"/>
          </w:tcPr>
          <w:p w14:paraId="730493EB" w14:textId="2BB6A305" w:rsidR="004B07F5" w:rsidRPr="00923F70" w:rsidRDefault="004B07F5" w:rsidP="004B07F5">
            <w:pPr>
              <w:pStyle w:val="TAL"/>
              <w:rPr>
                <w:lang w:eastAsia="zh-CN"/>
              </w:rPr>
            </w:pPr>
            <w:proofErr w:type="spellStart"/>
            <w:r w:rsidRPr="00923F70">
              <w:rPr>
                <w:lang w:eastAsia="zh-CN"/>
              </w:rPr>
              <w:t>MSQoeMetrics</w:t>
            </w:r>
            <w:proofErr w:type="spellEnd"/>
          </w:p>
        </w:tc>
        <w:tc>
          <w:tcPr>
            <w:tcW w:w="5641" w:type="dxa"/>
          </w:tcPr>
          <w:p w14:paraId="11ABA579" w14:textId="1898BC21" w:rsidR="004B07F5" w:rsidRPr="00923F70" w:rsidRDefault="004B07F5" w:rsidP="004B07F5">
            <w:pPr>
              <w:pStyle w:val="TAL"/>
              <w:rPr>
                <w:lang w:eastAsia="zh-CN"/>
              </w:rPr>
            </w:pPr>
            <w:r w:rsidRPr="00923F70">
              <w:rPr>
                <w:lang w:eastAsia="zh-CN"/>
              </w:rPr>
              <w:t xml:space="preserve">This feature indicates support for the event related to Media Streaming </w:t>
            </w:r>
            <w:proofErr w:type="spellStart"/>
            <w:r w:rsidRPr="00923F70">
              <w:rPr>
                <w:lang w:eastAsia="zh-CN"/>
              </w:rPr>
              <w:t>QoE</w:t>
            </w:r>
            <w:proofErr w:type="spellEnd"/>
            <w:r w:rsidRPr="00923F70">
              <w:rPr>
                <w:lang w:eastAsia="zh-CN"/>
              </w:rPr>
              <w:t xml:space="preserve"> metrics for UE Application collected via the Data Collection AF.</w:t>
            </w:r>
          </w:p>
        </w:tc>
      </w:tr>
      <w:tr w:rsidR="004B07F5" w14:paraId="4EC8D336" w14:textId="77777777" w:rsidTr="004B07F5">
        <w:trPr>
          <w:jc w:val="center"/>
        </w:trPr>
        <w:tc>
          <w:tcPr>
            <w:tcW w:w="1506" w:type="dxa"/>
          </w:tcPr>
          <w:p w14:paraId="2FFEED8B" w14:textId="3675F224" w:rsidR="004B07F5" w:rsidRDefault="004B07F5" w:rsidP="004B07F5">
            <w:pPr>
              <w:pStyle w:val="TAL"/>
              <w:rPr>
                <w:lang w:eastAsia="zh-CN"/>
              </w:rPr>
            </w:pPr>
            <w:r w:rsidRPr="00923F70">
              <w:rPr>
                <w:lang w:eastAsia="zh-CN"/>
              </w:rPr>
              <w:t>12</w:t>
            </w:r>
          </w:p>
        </w:tc>
        <w:tc>
          <w:tcPr>
            <w:tcW w:w="2348" w:type="dxa"/>
          </w:tcPr>
          <w:p w14:paraId="61EBC8D5" w14:textId="65D712BD" w:rsidR="004B07F5" w:rsidRPr="00923F70" w:rsidRDefault="004B07F5" w:rsidP="004B07F5">
            <w:pPr>
              <w:pStyle w:val="TAL"/>
              <w:rPr>
                <w:lang w:eastAsia="zh-CN"/>
              </w:rPr>
            </w:pPr>
            <w:proofErr w:type="spellStart"/>
            <w:r w:rsidRPr="00923F70">
              <w:rPr>
                <w:lang w:eastAsia="zh-CN"/>
              </w:rPr>
              <w:t>MSConsumption</w:t>
            </w:r>
            <w:proofErr w:type="spellEnd"/>
          </w:p>
        </w:tc>
        <w:tc>
          <w:tcPr>
            <w:tcW w:w="5641" w:type="dxa"/>
          </w:tcPr>
          <w:p w14:paraId="2D847D54" w14:textId="06F6B754" w:rsidR="004B07F5" w:rsidRPr="00923F70" w:rsidRDefault="004B07F5" w:rsidP="004B07F5">
            <w:pPr>
              <w:pStyle w:val="TAL"/>
              <w:rPr>
                <w:lang w:eastAsia="zh-CN"/>
              </w:rPr>
            </w:pPr>
            <w:r w:rsidRPr="00923F70">
              <w:rPr>
                <w:lang w:eastAsia="zh-CN"/>
              </w:rPr>
              <w:t>This feature indicates support for the event related to Media Streaming Consumption reports for UE Application collected via the Data Collection AF.</w:t>
            </w:r>
          </w:p>
        </w:tc>
      </w:tr>
      <w:tr w:rsidR="004B07F5" w14:paraId="135A935B" w14:textId="77777777" w:rsidTr="004B07F5">
        <w:trPr>
          <w:jc w:val="center"/>
        </w:trPr>
        <w:tc>
          <w:tcPr>
            <w:tcW w:w="1506" w:type="dxa"/>
          </w:tcPr>
          <w:p w14:paraId="5A784090" w14:textId="41E3BCC0" w:rsidR="004B07F5" w:rsidRDefault="004B07F5" w:rsidP="004B07F5">
            <w:pPr>
              <w:pStyle w:val="TAL"/>
              <w:rPr>
                <w:lang w:eastAsia="zh-CN"/>
              </w:rPr>
            </w:pPr>
            <w:r w:rsidRPr="00923F70">
              <w:rPr>
                <w:lang w:eastAsia="zh-CN"/>
              </w:rPr>
              <w:t>13</w:t>
            </w:r>
          </w:p>
        </w:tc>
        <w:tc>
          <w:tcPr>
            <w:tcW w:w="2348" w:type="dxa"/>
          </w:tcPr>
          <w:p w14:paraId="5251A815" w14:textId="58CCE42C" w:rsidR="004B07F5" w:rsidRPr="00923F70" w:rsidRDefault="004B07F5" w:rsidP="004B07F5">
            <w:pPr>
              <w:pStyle w:val="TAL"/>
              <w:rPr>
                <w:lang w:eastAsia="zh-CN"/>
              </w:rPr>
            </w:pPr>
            <w:proofErr w:type="spellStart"/>
            <w:r w:rsidRPr="00923F70">
              <w:rPr>
                <w:lang w:eastAsia="zh-CN"/>
              </w:rPr>
              <w:t>MSNetAssInvocation</w:t>
            </w:r>
            <w:proofErr w:type="spellEnd"/>
          </w:p>
        </w:tc>
        <w:tc>
          <w:tcPr>
            <w:tcW w:w="5641" w:type="dxa"/>
          </w:tcPr>
          <w:p w14:paraId="21AA0A51" w14:textId="475A3E55" w:rsidR="004B07F5" w:rsidRPr="00923F70" w:rsidRDefault="004B07F5" w:rsidP="004B07F5">
            <w:pPr>
              <w:pStyle w:val="TAL"/>
              <w:rPr>
                <w:lang w:eastAsia="zh-CN"/>
              </w:rPr>
            </w:pPr>
            <w:r w:rsidRPr="00923F70">
              <w:rPr>
                <w:lang w:eastAsia="zh-CN"/>
              </w:rPr>
              <w:t>This feature indicates support for the event related to Media Streaming Network Assistance invocation for UE Application collected via the Data Collection AF.</w:t>
            </w:r>
          </w:p>
        </w:tc>
      </w:tr>
      <w:tr w:rsidR="004B07F5" w14:paraId="4733E4CB" w14:textId="77777777" w:rsidTr="004B07F5">
        <w:trPr>
          <w:jc w:val="center"/>
        </w:trPr>
        <w:tc>
          <w:tcPr>
            <w:tcW w:w="1506" w:type="dxa"/>
          </w:tcPr>
          <w:p w14:paraId="3B7910E1" w14:textId="6EBFE193" w:rsidR="004B07F5" w:rsidRDefault="004B07F5" w:rsidP="004B07F5">
            <w:pPr>
              <w:pStyle w:val="TAL"/>
              <w:rPr>
                <w:lang w:eastAsia="zh-CN"/>
              </w:rPr>
            </w:pPr>
            <w:r w:rsidRPr="00923F70">
              <w:rPr>
                <w:lang w:eastAsia="zh-CN"/>
              </w:rPr>
              <w:t>14</w:t>
            </w:r>
          </w:p>
        </w:tc>
        <w:tc>
          <w:tcPr>
            <w:tcW w:w="2348" w:type="dxa"/>
          </w:tcPr>
          <w:p w14:paraId="2E895A3C" w14:textId="523DB312" w:rsidR="004B07F5" w:rsidRPr="00923F70" w:rsidRDefault="004B07F5" w:rsidP="004B07F5">
            <w:pPr>
              <w:pStyle w:val="TAL"/>
              <w:rPr>
                <w:lang w:eastAsia="zh-CN"/>
              </w:rPr>
            </w:pPr>
            <w:proofErr w:type="spellStart"/>
            <w:r w:rsidRPr="00923F70">
              <w:rPr>
                <w:lang w:eastAsia="zh-CN"/>
              </w:rPr>
              <w:t>MSDynPolicyInvocation</w:t>
            </w:r>
            <w:proofErr w:type="spellEnd"/>
          </w:p>
        </w:tc>
        <w:tc>
          <w:tcPr>
            <w:tcW w:w="5641" w:type="dxa"/>
          </w:tcPr>
          <w:p w14:paraId="6657891C" w14:textId="240B9E52" w:rsidR="004B07F5" w:rsidRPr="00923F70" w:rsidRDefault="004B07F5" w:rsidP="004B07F5">
            <w:pPr>
              <w:pStyle w:val="TAL"/>
              <w:rPr>
                <w:lang w:eastAsia="zh-CN"/>
              </w:rPr>
            </w:pPr>
            <w:r w:rsidRPr="00923F70">
              <w:rPr>
                <w:lang w:eastAsia="zh-CN"/>
              </w:rPr>
              <w:t>This feature indicates support for the event related to Media Streaming Dynamic Policy invocation for UE Application collected via the Data Collection AF.</w:t>
            </w:r>
          </w:p>
        </w:tc>
      </w:tr>
      <w:tr w:rsidR="004B07F5" w14:paraId="74DB6592" w14:textId="77777777" w:rsidTr="004B07F5">
        <w:trPr>
          <w:jc w:val="center"/>
        </w:trPr>
        <w:tc>
          <w:tcPr>
            <w:tcW w:w="1506" w:type="dxa"/>
          </w:tcPr>
          <w:p w14:paraId="48896212" w14:textId="6CC56F07" w:rsidR="004B07F5" w:rsidRDefault="004B07F5" w:rsidP="004B07F5">
            <w:pPr>
              <w:pStyle w:val="TAL"/>
              <w:rPr>
                <w:lang w:eastAsia="zh-CN"/>
              </w:rPr>
            </w:pPr>
            <w:r w:rsidRPr="00923F70">
              <w:rPr>
                <w:lang w:eastAsia="zh-CN"/>
              </w:rPr>
              <w:t>15</w:t>
            </w:r>
          </w:p>
        </w:tc>
        <w:tc>
          <w:tcPr>
            <w:tcW w:w="2348" w:type="dxa"/>
          </w:tcPr>
          <w:p w14:paraId="59843882" w14:textId="6D414512" w:rsidR="004B07F5" w:rsidRPr="00923F70" w:rsidRDefault="004B07F5" w:rsidP="004B07F5">
            <w:pPr>
              <w:pStyle w:val="TAL"/>
              <w:rPr>
                <w:lang w:eastAsia="zh-CN"/>
              </w:rPr>
            </w:pPr>
            <w:proofErr w:type="spellStart"/>
            <w:r w:rsidRPr="00923F70">
              <w:rPr>
                <w:lang w:eastAsia="zh-CN"/>
              </w:rPr>
              <w:t>MSAccessActivity</w:t>
            </w:r>
            <w:proofErr w:type="spellEnd"/>
          </w:p>
        </w:tc>
        <w:tc>
          <w:tcPr>
            <w:tcW w:w="5641" w:type="dxa"/>
          </w:tcPr>
          <w:p w14:paraId="4078C99D" w14:textId="7C03A22C" w:rsidR="004B07F5" w:rsidRPr="00923F70" w:rsidRDefault="004B07F5" w:rsidP="004B07F5">
            <w:pPr>
              <w:pStyle w:val="TAL"/>
              <w:rPr>
                <w:lang w:eastAsia="zh-CN"/>
              </w:rPr>
            </w:pPr>
            <w:r w:rsidRPr="00923F70">
              <w:rPr>
                <w:lang w:eastAsia="zh-CN"/>
              </w:rPr>
              <w:t>This feature indicates support for the event related to Media Streaming access activity for UE Application collected via the Data Collection AF.</w:t>
            </w:r>
          </w:p>
        </w:tc>
      </w:tr>
      <w:tr w:rsidR="004B07F5" w14:paraId="10BF0866" w14:textId="77777777" w:rsidTr="004B07F5">
        <w:trPr>
          <w:jc w:val="center"/>
        </w:trPr>
        <w:tc>
          <w:tcPr>
            <w:tcW w:w="1506" w:type="dxa"/>
          </w:tcPr>
          <w:p w14:paraId="548595CD" w14:textId="32715BB6" w:rsidR="004B07F5" w:rsidRDefault="004B07F5" w:rsidP="004B07F5">
            <w:pPr>
              <w:pStyle w:val="TAL"/>
              <w:rPr>
                <w:lang w:eastAsia="zh-CN"/>
              </w:rPr>
            </w:pPr>
            <w:r w:rsidRPr="00923F70">
              <w:rPr>
                <w:lang w:eastAsia="zh-CN"/>
              </w:rPr>
              <w:t>16</w:t>
            </w:r>
          </w:p>
        </w:tc>
        <w:tc>
          <w:tcPr>
            <w:tcW w:w="2348" w:type="dxa"/>
          </w:tcPr>
          <w:p w14:paraId="23D0BE7A" w14:textId="41D813FB" w:rsidR="004B07F5" w:rsidRPr="00923F70" w:rsidRDefault="004B07F5" w:rsidP="004B07F5">
            <w:pPr>
              <w:pStyle w:val="TAL"/>
              <w:rPr>
                <w:lang w:eastAsia="zh-CN"/>
              </w:rPr>
            </w:pPr>
            <w:proofErr w:type="spellStart"/>
            <w:r w:rsidRPr="00923F70">
              <w:rPr>
                <w:lang w:eastAsia="zh-CN"/>
              </w:rPr>
              <w:t>DataAccProfileId</w:t>
            </w:r>
            <w:proofErr w:type="spellEnd"/>
          </w:p>
        </w:tc>
        <w:tc>
          <w:tcPr>
            <w:tcW w:w="5641" w:type="dxa"/>
          </w:tcPr>
          <w:p w14:paraId="1A282278" w14:textId="19836D3C" w:rsidR="004B07F5" w:rsidRPr="00923F70" w:rsidRDefault="004B07F5" w:rsidP="004B07F5">
            <w:pPr>
              <w:pStyle w:val="TAL"/>
              <w:rPr>
                <w:lang w:eastAsia="zh-CN"/>
              </w:rPr>
            </w:pPr>
            <w:r w:rsidRPr="00923F70">
              <w:rPr>
                <w:lang w:eastAsia="zh-CN"/>
              </w:rPr>
              <w:t>This feature indicates support for Data Access Profile Identifier.</w:t>
            </w:r>
          </w:p>
        </w:tc>
      </w:tr>
      <w:tr w:rsidR="004B07F5" w14:paraId="262B2AED" w14:textId="77777777" w:rsidTr="004B07F5">
        <w:trPr>
          <w:jc w:val="center"/>
        </w:trPr>
        <w:tc>
          <w:tcPr>
            <w:tcW w:w="1506" w:type="dxa"/>
          </w:tcPr>
          <w:p w14:paraId="788DA99F" w14:textId="62026399" w:rsidR="004B07F5" w:rsidRDefault="004B07F5" w:rsidP="004B07F5">
            <w:pPr>
              <w:pStyle w:val="TAL"/>
              <w:rPr>
                <w:lang w:eastAsia="zh-CN"/>
              </w:rPr>
            </w:pPr>
            <w:r w:rsidRPr="0076227A">
              <w:rPr>
                <w:rFonts w:cs="Arial"/>
                <w:szCs w:val="18"/>
              </w:rPr>
              <w:t>17</w:t>
            </w:r>
          </w:p>
        </w:tc>
        <w:tc>
          <w:tcPr>
            <w:tcW w:w="2348" w:type="dxa"/>
          </w:tcPr>
          <w:p w14:paraId="6DB13C2F" w14:textId="10B3C565" w:rsidR="004B07F5" w:rsidRPr="00923F70" w:rsidRDefault="004B07F5" w:rsidP="004B07F5">
            <w:pPr>
              <w:pStyle w:val="TAL"/>
              <w:rPr>
                <w:lang w:eastAsia="zh-CN"/>
              </w:rPr>
            </w:pPr>
            <w:proofErr w:type="spellStart"/>
            <w:r>
              <w:rPr>
                <w:rFonts w:cs="Arial"/>
                <w:szCs w:val="18"/>
              </w:rPr>
              <w:t>GNSSAssistData</w:t>
            </w:r>
            <w:proofErr w:type="spellEnd"/>
          </w:p>
        </w:tc>
        <w:tc>
          <w:tcPr>
            <w:tcW w:w="5641" w:type="dxa"/>
          </w:tcPr>
          <w:p w14:paraId="5BA85AE1" w14:textId="77777777" w:rsidR="004B07F5" w:rsidRPr="00FE6F02" w:rsidRDefault="004B07F5" w:rsidP="004B07F5">
            <w:pPr>
              <w:pStyle w:val="TAL"/>
              <w:rPr>
                <w:lang w:eastAsia="zh-CN"/>
              </w:rPr>
            </w:pPr>
            <w:r>
              <w:rPr>
                <w:rFonts w:cs="Arial"/>
                <w:szCs w:val="18"/>
              </w:rPr>
              <w:t xml:space="preserve">This feature indicates the support of </w:t>
            </w:r>
            <w:r>
              <w:rPr>
                <w:rFonts w:cs="Arial"/>
                <w:szCs w:val="18"/>
                <w:lang w:eastAsia="zh-CN"/>
              </w:rPr>
              <w:t>the GNSS Assistance Data Collection functionality as part of the enhancements to the 5G LCS functionality</w:t>
            </w:r>
            <w:r w:rsidRPr="00FE6F02">
              <w:rPr>
                <w:lang w:eastAsia="zh-CN"/>
              </w:rPr>
              <w:t>.</w:t>
            </w:r>
          </w:p>
          <w:p w14:paraId="64B34380" w14:textId="77777777" w:rsidR="004B07F5" w:rsidRDefault="004B07F5" w:rsidP="004B07F5">
            <w:pPr>
              <w:pStyle w:val="TAL"/>
            </w:pPr>
          </w:p>
          <w:p w14:paraId="4C317691" w14:textId="77777777" w:rsidR="004B07F5" w:rsidRPr="001F21A4" w:rsidRDefault="004B07F5" w:rsidP="004B07F5">
            <w:pPr>
              <w:pStyle w:val="TAL"/>
            </w:pPr>
            <w:r w:rsidRPr="001F21A4">
              <w:t>The following functionalities are supported:</w:t>
            </w:r>
          </w:p>
          <w:p w14:paraId="435EC7FE" w14:textId="209E7630" w:rsidR="004B07F5" w:rsidRPr="00923F70" w:rsidRDefault="004B07F5" w:rsidP="004B07F5">
            <w:pPr>
              <w:pStyle w:val="TAL"/>
              <w:rPr>
                <w:lang w:eastAsia="zh-CN"/>
              </w:rPr>
            </w:pPr>
            <w:r w:rsidRPr="00F477C2">
              <w:t>-</w:t>
            </w:r>
            <w:r w:rsidRPr="00F477C2">
              <w:tab/>
              <w:t>GNSS Assistance Data Collection</w:t>
            </w:r>
            <w:r w:rsidRPr="00FE6F02">
              <w:t>.</w:t>
            </w:r>
          </w:p>
        </w:tc>
      </w:tr>
      <w:tr w:rsidR="004B07F5" w14:paraId="46F6B408" w14:textId="77777777" w:rsidTr="004B07F5">
        <w:trPr>
          <w:jc w:val="center"/>
        </w:trPr>
        <w:tc>
          <w:tcPr>
            <w:tcW w:w="1506" w:type="dxa"/>
          </w:tcPr>
          <w:p w14:paraId="02189742" w14:textId="4655DD1E" w:rsidR="004B07F5" w:rsidRPr="0076227A" w:rsidRDefault="004B07F5" w:rsidP="004B07F5">
            <w:pPr>
              <w:pStyle w:val="TAL"/>
              <w:rPr>
                <w:rFonts w:cs="Arial"/>
                <w:szCs w:val="18"/>
              </w:rPr>
            </w:pPr>
            <w:r w:rsidRPr="00923F70">
              <w:rPr>
                <w:lang w:eastAsia="zh-CN"/>
              </w:rPr>
              <w:t>1</w:t>
            </w:r>
            <w:r>
              <w:rPr>
                <w:lang w:eastAsia="zh-CN"/>
              </w:rPr>
              <w:t>8</w:t>
            </w:r>
          </w:p>
        </w:tc>
        <w:tc>
          <w:tcPr>
            <w:tcW w:w="2348" w:type="dxa"/>
          </w:tcPr>
          <w:p w14:paraId="046F7F6B" w14:textId="6710A1E3" w:rsidR="004B07F5" w:rsidRDefault="004B07F5" w:rsidP="004B07F5">
            <w:pPr>
              <w:pStyle w:val="TAL"/>
              <w:rPr>
                <w:rFonts w:cs="Arial"/>
                <w:szCs w:val="18"/>
              </w:rPr>
            </w:pPr>
            <w:proofErr w:type="spellStart"/>
            <w:r w:rsidRPr="00923F70">
              <w:rPr>
                <w:lang w:eastAsia="zh-CN"/>
              </w:rPr>
              <w:t>UeMobility_Ext</w:t>
            </w:r>
            <w:proofErr w:type="spellEnd"/>
          </w:p>
        </w:tc>
        <w:tc>
          <w:tcPr>
            <w:tcW w:w="5641" w:type="dxa"/>
          </w:tcPr>
          <w:p w14:paraId="4477E771" w14:textId="041F6114" w:rsidR="004B07F5" w:rsidRDefault="004B07F5" w:rsidP="004B07F5">
            <w:pPr>
              <w:pStyle w:val="TAL"/>
              <w:rPr>
                <w:rFonts w:cs="Arial"/>
                <w:szCs w:val="18"/>
              </w:rPr>
            </w:pPr>
            <w:r w:rsidRPr="00923F70">
              <w:rPr>
                <w:lang w:eastAsia="zh-CN"/>
              </w:rPr>
              <w:t>This feature indicates support for further extensions to the event related to UE mobility</w:t>
            </w:r>
            <w:r>
              <w:rPr>
                <w:lang w:eastAsia="zh-CN"/>
              </w:rPr>
              <w:t xml:space="preserve"> </w:t>
            </w:r>
            <w:r w:rsidRPr="00923F70">
              <w:rPr>
                <w:lang w:eastAsia="zh-CN"/>
              </w:rPr>
              <w:t>supporting AIML</w:t>
            </w:r>
            <w:r>
              <w:rPr>
                <w:lang w:eastAsia="zh-CN"/>
              </w:rPr>
              <w:t xml:space="preserve"> </w:t>
            </w:r>
            <w:r w:rsidRPr="00923F70">
              <w:rPr>
                <w:lang w:eastAsia="zh-CN"/>
              </w:rPr>
              <w:t xml:space="preserve">including support of list of application service area collection. Supporting this feature also requires the support of feature </w:t>
            </w:r>
            <w:proofErr w:type="spellStart"/>
            <w:r w:rsidRPr="00923F70">
              <w:rPr>
                <w:lang w:eastAsia="zh-CN"/>
              </w:rPr>
              <w:t>UeMobility</w:t>
            </w:r>
            <w:proofErr w:type="spellEnd"/>
            <w:r w:rsidRPr="00923F70">
              <w:rPr>
                <w:lang w:eastAsia="zh-CN"/>
              </w:rPr>
              <w:t>.</w:t>
            </w:r>
          </w:p>
        </w:tc>
      </w:tr>
      <w:tr w:rsidR="004B07F5" w14:paraId="74E622F2" w14:textId="77777777" w:rsidTr="004B07F5">
        <w:trPr>
          <w:jc w:val="center"/>
        </w:trPr>
        <w:tc>
          <w:tcPr>
            <w:tcW w:w="1506" w:type="dxa"/>
          </w:tcPr>
          <w:p w14:paraId="2BEBC2A4" w14:textId="42DBE70D" w:rsidR="004B07F5" w:rsidRPr="0076227A" w:rsidRDefault="004B07F5" w:rsidP="004B07F5">
            <w:pPr>
              <w:pStyle w:val="TAL"/>
              <w:rPr>
                <w:rFonts w:cs="Arial"/>
                <w:szCs w:val="18"/>
              </w:rPr>
            </w:pPr>
            <w:r w:rsidRPr="008379A5">
              <w:rPr>
                <w:lang w:eastAsia="zh-CN"/>
              </w:rPr>
              <w:t>19</w:t>
            </w:r>
          </w:p>
        </w:tc>
        <w:tc>
          <w:tcPr>
            <w:tcW w:w="2348" w:type="dxa"/>
          </w:tcPr>
          <w:p w14:paraId="0E96EA1E" w14:textId="093BACB3" w:rsidR="004B07F5" w:rsidRDefault="004B07F5" w:rsidP="004B07F5">
            <w:pPr>
              <w:pStyle w:val="TAL"/>
              <w:rPr>
                <w:rFonts w:cs="Arial"/>
                <w:szCs w:val="18"/>
              </w:rPr>
            </w:pPr>
            <w:proofErr w:type="spellStart"/>
            <w:r w:rsidRPr="00331B84">
              <w:rPr>
                <w:lang w:eastAsia="zh-CN"/>
              </w:rPr>
              <w:t>PerformanceDataExt_AIML</w:t>
            </w:r>
            <w:proofErr w:type="spellEnd"/>
          </w:p>
        </w:tc>
        <w:tc>
          <w:tcPr>
            <w:tcW w:w="5641" w:type="dxa"/>
          </w:tcPr>
          <w:p w14:paraId="4EA040E3" w14:textId="515D13BC" w:rsidR="004B07F5" w:rsidRDefault="004B07F5" w:rsidP="004B07F5">
            <w:pPr>
              <w:pStyle w:val="TAL"/>
              <w:rPr>
                <w:rFonts w:cs="Arial"/>
                <w:szCs w:val="18"/>
              </w:rPr>
            </w:pPr>
            <w:r w:rsidRPr="00331B84">
              <w:rPr>
                <w:lang w:eastAsia="zh-CN"/>
              </w:rPr>
              <w:t xml:space="preserve">This feature indicates the support for the extensions of the analytics related to DN performance supporting AIML, including support of Max/Min UL/DL data collection on packet delay, pack loss and throughput. Supporting this feature also requires the support of feature </w:t>
            </w:r>
            <w:proofErr w:type="spellStart"/>
            <w:r w:rsidRPr="00331B84">
              <w:rPr>
                <w:lang w:eastAsia="zh-CN"/>
              </w:rPr>
              <w:t>PerformanceData</w:t>
            </w:r>
            <w:proofErr w:type="spellEnd"/>
            <w:r w:rsidRPr="00331B84">
              <w:rPr>
                <w:lang w:eastAsia="zh-CN"/>
              </w:rPr>
              <w:t>.</w:t>
            </w:r>
          </w:p>
        </w:tc>
      </w:tr>
      <w:tr w:rsidR="004B07F5" w14:paraId="1B6F60AD" w14:textId="77777777" w:rsidTr="004B07F5">
        <w:trPr>
          <w:jc w:val="center"/>
        </w:trPr>
        <w:tc>
          <w:tcPr>
            <w:tcW w:w="1506" w:type="dxa"/>
          </w:tcPr>
          <w:p w14:paraId="2B4C2202" w14:textId="7ACB02C9" w:rsidR="004B07F5" w:rsidRPr="0076227A" w:rsidRDefault="004B07F5" w:rsidP="004B07F5">
            <w:pPr>
              <w:pStyle w:val="TAL"/>
              <w:rPr>
                <w:rFonts w:cs="Arial"/>
                <w:szCs w:val="18"/>
              </w:rPr>
            </w:pPr>
            <w:r>
              <w:rPr>
                <w:rFonts w:hint="eastAsia"/>
                <w:lang w:eastAsia="zh-CN"/>
              </w:rPr>
              <w:t>2</w:t>
            </w:r>
            <w:r>
              <w:rPr>
                <w:lang w:eastAsia="zh-CN"/>
              </w:rPr>
              <w:t>0</w:t>
            </w:r>
          </w:p>
        </w:tc>
        <w:tc>
          <w:tcPr>
            <w:tcW w:w="2348" w:type="dxa"/>
          </w:tcPr>
          <w:p w14:paraId="22C17E8B" w14:textId="5936E403" w:rsidR="004B07F5" w:rsidRDefault="004B07F5" w:rsidP="004B07F5">
            <w:pPr>
              <w:pStyle w:val="TAL"/>
              <w:rPr>
                <w:rFonts w:cs="Arial"/>
                <w:szCs w:val="18"/>
              </w:rPr>
            </w:pPr>
            <w:proofErr w:type="spellStart"/>
            <w:r w:rsidRPr="00EA1A41">
              <w:rPr>
                <w:lang w:eastAsia="zh-CN"/>
              </w:rPr>
              <w:t>ServiceExperienceExt_eNA</w:t>
            </w:r>
            <w:proofErr w:type="spellEnd"/>
          </w:p>
        </w:tc>
        <w:tc>
          <w:tcPr>
            <w:tcW w:w="5641" w:type="dxa"/>
          </w:tcPr>
          <w:p w14:paraId="74206FD6" w14:textId="29D61ED5" w:rsidR="004B07F5" w:rsidRDefault="004B07F5" w:rsidP="004B07F5">
            <w:pPr>
              <w:pStyle w:val="TAL"/>
              <w:rPr>
                <w:rFonts w:cs="Arial"/>
                <w:szCs w:val="18"/>
              </w:rPr>
            </w:pPr>
            <w:r w:rsidRPr="00EA1A41">
              <w:rPr>
                <w:rFonts w:hint="eastAsia"/>
                <w:lang w:eastAsia="zh-CN"/>
              </w:rPr>
              <w:t>T</w:t>
            </w:r>
            <w:r w:rsidRPr="00EA1A41">
              <w:rPr>
                <w:lang w:eastAsia="zh-CN"/>
              </w:rPr>
              <w:t xml:space="preserve">his feature indicates support for the extensions to service experience supporting </w:t>
            </w:r>
            <w:proofErr w:type="spellStart"/>
            <w:r w:rsidRPr="00EA1A41">
              <w:rPr>
                <w:lang w:eastAsia="zh-CN"/>
              </w:rPr>
              <w:t>eNA</w:t>
            </w:r>
            <w:proofErr w:type="spellEnd"/>
            <w:r w:rsidRPr="00EA1A41">
              <w:rPr>
                <w:lang w:eastAsia="zh-CN"/>
              </w:rPr>
              <w:t xml:space="preserve">, including Service Experience Contribution Weights. Supporting this feature also requires the support of feature </w:t>
            </w:r>
            <w:proofErr w:type="spellStart"/>
            <w:r w:rsidRPr="00EA1A41">
              <w:rPr>
                <w:lang w:eastAsia="zh-CN"/>
              </w:rPr>
              <w:t>ServiceExperience</w:t>
            </w:r>
            <w:proofErr w:type="spellEnd"/>
            <w:r w:rsidRPr="00EA1A41">
              <w:rPr>
                <w:lang w:eastAsia="zh-CN"/>
              </w:rPr>
              <w:t>.</w:t>
            </w:r>
          </w:p>
        </w:tc>
      </w:tr>
      <w:tr w:rsidR="004B07F5" w14:paraId="4388772D" w14:textId="77777777" w:rsidTr="004B07F5">
        <w:trPr>
          <w:jc w:val="center"/>
        </w:trPr>
        <w:tc>
          <w:tcPr>
            <w:tcW w:w="1506" w:type="dxa"/>
          </w:tcPr>
          <w:p w14:paraId="3C265D69" w14:textId="16699FC2" w:rsidR="004B07F5" w:rsidRPr="0076227A" w:rsidRDefault="004B07F5" w:rsidP="004B07F5">
            <w:pPr>
              <w:pStyle w:val="TAL"/>
              <w:rPr>
                <w:rFonts w:cs="Arial"/>
                <w:szCs w:val="18"/>
              </w:rPr>
            </w:pPr>
            <w:r>
              <w:rPr>
                <w:rFonts w:hint="eastAsia"/>
                <w:lang w:eastAsia="zh-CN"/>
              </w:rPr>
              <w:t>2</w:t>
            </w:r>
            <w:r>
              <w:rPr>
                <w:lang w:eastAsia="zh-CN"/>
              </w:rPr>
              <w:t>1</w:t>
            </w:r>
          </w:p>
        </w:tc>
        <w:tc>
          <w:tcPr>
            <w:tcW w:w="2348" w:type="dxa"/>
          </w:tcPr>
          <w:p w14:paraId="26DA6847" w14:textId="6D2288CD" w:rsidR="004B07F5" w:rsidRDefault="004B07F5" w:rsidP="004B07F5">
            <w:pPr>
              <w:pStyle w:val="TAL"/>
              <w:rPr>
                <w:rFonts w:cs="Arial"/>
                <w:szCs w:val="18"/>
              </w:rPr>
            </w:pPr>
            <w:proofErr w:type="spellStart"/>
            <w:r w:rsidRPr="00501B8B">
              <w:rPr>
                <w:rFonts w:hint="eastAsia"/>
                <w:lang w:eastAsia="zh-CN"/>
              </w:rPr>
              <w:t>E</w:t>
            </w:r>
            <w:r w:rsidRPr="00501B8B">
              <w:rPr>
                <w:lang w:eastAsia="zh-CN"/>
              </w:rPr>
              <w:t>n</w:t>
            </w:r>
            <w:r w:rsidRPr="00501B8B">
              <w:rPr>
                <w:rFonts w:hint="eastAsia"/>
                <w:lang w:eastAsia="zh-CN"/>
              </w:rPr>
              <w:t>P</w:t>
            </w:r>
            <w:r w:rsidRPr="00501B8B">
              <w:rPr>
                <w:lang w:eastAsia="zh-CN"/>
              </w:rPr>
              <w:t>erformanceData</w:t>
            </w:r>
            <w:proofErr w:type="spellEnd"/>
          </w:p>
        </w:tc>
        <w:tc>
          <w:tcPr>
            <w:tcW w:w="5641" w:type="dxa"/>
          </w:tcPr>
          <w:p w14:paraId="23DF2B2F" w14:textId="60E70A92" w:rsidR="004B07F5" w:rsidRDefault="004B07F5" w:rsidP="004B07F5">
            <w:pPr>
              <w:pStyle w:val="TAL"/>
              <w:rPr>
                <w:rFonts w:cs="Arial"/>
                <w:szCs w:val="18"/>
              </w:rPr>
            </w:pPr>
            <w:r w:rsidRPr="00501B8B">
              <w:rPr>
                <w:lang w:eastAsia="zh-CN"/>
              </w:rPr>
              <w:t>This feature indicates support for the enhancements of performance data.</w:t>
            </w:r>
            <w:r>
              <w:rPr>
                <w:lang w:eastAsia="zh-CN"/>
              </w:rPr>
              <w:t xml:space="preserve"> It requires the support of the </w:t>
            </w:r>
            <w:proofErr w:type="spellStart"/>
            <w:r>
              <w:rPr>
                <w:lang w:eastAsia="zh-CN"/>
              </w:rPr>
              <w:t>PerformanceData</w:t>
            </w:r>
            <w:proofErr w:type="spellEnd"/>
            <w:r>
              <w:rPr>
                <w:lang w:eastAsia="zh-CN"/>
              </w:rPr>
              <w:t xml:space="preserve"> feature.</w:t>
            </w:r>
          </w:p>
        </w:tc>
      </w:tr>
      <w:tr w:rsidR="004B07F5" w14:paraId="231AE756" w14:textId="77777777" w:rsidTr="004B07F5">
        <w:trPr>
          <w:jc w:val="center"/>
        </w:trPr>
        <w:tc>
          <w:tcPr>
            <w:tcW w:w="1506" w:type="dxa"/>
          </w:tcPr>
          <w:p w14:paraId="4C715C22" w14:textId="762AA062" w:rsidR="004B07F5" w:rsidRPr="0076227A" w:rsidRDefault="004B07F5" w:rsidP="004B07F5">
            <w:pPr>
              <w:pStyle w:val="TAL"/>
              <w:rPr>
                <w:rFonts w:cs="Arial"/>
                <w:szCs w:val="18"/>
              </w:rPr>
            </w:pPr>
            <w:r>
              <w:rPr>
                <w:rFonts w:hint="eastAsia"/>
                <w:lang w:eastAsia="zh-CN"/>
              </w:rPr>
              <w:t>2</w:t>
            </w:r>
            <w:r>
              <w:rPr>
                <w:lang w:eastAsia="zh-CN"/>
              </w:rPr>
              <w:t>2</w:t>
            </w:r>
          </w:p>
        </w:tc>
        <w:tc>
          <w:tcPr>
            <w:tcW w:w="2348" w:type="dxa"/>
          </w:tcPr>
          <w:p w14:paraId="33E8671C" w14:textId="5C57BE45" w:rsidR="004B07F5" w:rsidRDefault="004B07F5" w:rsidP="004B07F5">
            <w:pPr>
              <w:pStyle w:val="TAL"/>
              <w:rPr>
                <w:rFonts w:cs="Arial"/>
                <w:szCs w:val="18"/>
              </w:rPr>
            </w:pPr>
            <w:proofErr w:type="spellStart"/>
            <w:r>
              <w:t>EnhDataMgmt</w:t>
            </w:r>
            <w:proofErr w:type="spellEnd"/>
          </w:p>
        </w:tc>
        <w:tc>
          <w:tcPr>
            <w:tcW w:w="5641" w:type="dxa"/>
          </w:tcPr>
          <w:p w14:paraId="75C86014" w14:textId="2D2B41D9" w:rsidR="004B07F5" w:rsidRDefault="004B07F5" w:rsidP="004B07F5">
            <w:pPr>
              <w:pStyle w:val="TAL"/>
              <w:rPr>
                <w:rFonts w:cs="Arial"/>
                <w:szCs w:val="18"/>
              </w:rPr>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4B07F5" w14:paraId="0148FCE8" w14:textId="77777777" w:rsidTr="004B07F5">
        <w:trPr>
          <w:jc w:val="center"/>
        </w:trPr>
        <w:tc>
          <w:tcPr>
            <w:tcW w:w="1506" w:type="dxa"/>
          </w:tcPr>
          <w:p w14:paraId="2B2116D9" w14:textId="6F89E112" w:rsidR="004B07F5" w:rsidRPr="0076227A" w:rsidRDefault="004B07F5" w:rsidP="004B07F5">
            <w:pPr>
              <w:pStyle w:val="TAL"/>
              <w:rPr>
                <w:rFonts w:cs="Arial"/>
                <w:szCs w:val="18"/>
              </w:rPr>
            </w:pPr>
            <w:r>
              <w:rPr>
                <w:rFonts w:hint="eastAsia"/>
                <w:lang w:eastAsia="zh-CN"/>
              </w:rPr>
              <w:t>2</w:t>
            </w:r>
            <w:r>
              <w:rPr>
                <w:lang w:eastAsia="zh-CN"/>
              </w:rPr>
              <w:t>3</w:t>
            </w:r>
          </w:p>
        </w:tc>
        <w:tc>
          <w:tcPr>
            <w:tcW w:w="2348" w:type="dxa"/>
          </w:tcPr>
          <w:p w14:paraId="2F763B1B" w14:textId="178C5512" w:rsidR="004B07F5" w:rsidRDefault="004B07F5" w:rsidP="004B07F5">
            <w:pPr>
              <w:pStyle w:val="TAL"/>
              <w:rPr>
                <w:rFonts w:cs="Arial"/>
                <w:szCs w:val="18"/>
              </w:rPr>
            </w:pPr>
            <w:proofErr w:type="spellStart"/>
            <w:r>
              <w:rPr>
                <w:lang w:eastAsia="zh-CN"/>
              </w:rPr>
              <w:t>ExtEventFilters</w:t>
            </w:r>
            <w:proofErr w:type="spellEnd"/>
          </w:p>
        </w:tc>
        <w:tc>
          <w:tcPr>
            <w:tcW w:w="5641" w:type="dxa"/>
          </w:tcPr>
          <w:p w14:paraId="65C63E18" w14:textId="7DA84BCF" w:rsidR="004B07F5" w:rsidRDefault="004B07F5" w:rsidP="004B07F5">
            <w:pPr>
              <w:pStyle w:val="TAL"/>
              <w:rPr>
                <w:rFonts w:cs="Arial"/>
                <w:szCs w:val="18"/>
              </w:rPr>
            </w:pPr>
            <w:r>
              <w:t>Indicates supported of extended AF event filters.</w:t>
            </w:r>
          </w:p>
        </w:tc>
      </w:tr>
      <w:tr w:rsidR="004B07F5" w14:paraId="62F32111" w14:textId="77777777" w:rsidTr="004B07F5">
        <w:trPr>
          <w:jc w:val="center"/>
        </w:trPr>
        <w:tc>
          <w:tcPr>
            <w:tcW w:w="1506" w:type="dxa"/>
          </w:tcPr>
          <w:p w14:paraId="440EB79E" w14:textId="3C712DD9" w:rsidR="004B07F5" w:rsidRPr="0076227A" w:rsidRDefault="004B07F5" w:rsidP="004B07F5">
            <w:pPr>
              <w:pStyle w:val="TAL"/>
              <w:rPr>
                <w:rFonts w:cs="Arial"/>
                <w:szCs w:val="18"/>
              </w:rPr>
            </w:pPr>
            <w:r>
              <w:rPr>
                <w:rFonts w:hint="eastAsia"/>
                <w:lang w:eastAsia="zh-CN"/>
              </w:rPr>
              <w:t>2</w:t>
            </w:r>
            <w:r>
              <w:rPr>
                <w:lang w:eastAsia="zh-CN"/>
              </w:rPr>
              <w:t>4</w:t>
            </w:r>
          </w:p>
        </w:tc>
        <w:tc>
          <w:tcPr>
            <w:tcW w:w="2348" w:type="dxa"/>
          </w:tcPr>
          <w:p w14:paraId="03A70577" w14:textId="5CF8BC2A" w:rsidR="004B07F5" w:rsidRDefault="004B07F5" w:rsidP="004B07F5">
            <w:pPr>
              <w:pStyle w:val="TAL"/>
              <w:rPr>
                <w:rFonts w:cs="Arial"/>
                <w:szCs w:val="18"/>
              </w:rPr>
            </w:pPr>
            <w:proofErr w:type="spellStart"/>
            <w:r w:rsidRPr="00D023B4">
              <w:rPr>
                <w:rFonts w:cs="Arial"/>
              </w:rPr>
              <w:t>DataVolTransfer</w:t>
            </w:r>
            <w:r>
              <w:rPr>
                <w:rFonts w:cs="Arial"/>
              </w:rPr>
              <w:t>Time</w:t>
            </w:r>
            <w:proofErr w:type="spellEnd"/>
          </w:p>
        </w:tc>
        <w:tc>
          <w:tcPr>
            <w:tcW w:w="5641" w:type="dxa"/>
          </w:tcPr>
          <w:p w14:paraId="39894A46" w14:textId="4D578B65" w:rsidR="004B07F5" w:rsidRDefault="004B07F5" w:rsidP="004B07F5">
            <w:pPr>
              <w:pStyle w:val="TAL"/>
              <w:rPr>
                <w:rFonts w:cs="Arial"/>
                <w:szCs w:val="18"/>
              </w:rPr>
            </w:pPr>
            <w:r w:rsidRPr="00D023B4">
              <w:rPr>
                <w:rFonts w:cs="Arial"/>
              </w:rPr>
              <w:t>This feature indicates support for the event related to data volume transfer</w:t>
            </w:r>
            <w:r>
              <w:rPr>
                <w:rFonts w:cs="Arial"/>
              </w:rPr>
              <w:t xml:space="preserve"> time</w:t>
            </w:r>
            <w:r w:rsidRPr="00D023B4">
              <w:rPr>
                <w:rFonts w:cs="Arial"/>
              </w:rPr>
              <w:t>.</w:t>
            </w:r>
          </w:p>
        </w:tc>
      </w:tr>
      <w:tr w:rsidR="004B07F5" w14:paraId="1A14EA23" w14:textId="77777777" w:rsidTr="004B07F5">
        <w:trPr>
          <w:jc w:val="center"/>
        </w:trPr>
        <w:tc>
          <w:tcPr>
            <w:tcW w:w="1506" w:type="dxa"/>
          </w:tcPr>
          <w:p w14:paraId="3911E149" w14:textId="328B905D" w:rsidR="004B07F5" w:rsidRPr="0076227A" w:rsidRDefault="004B07F5" w:rsidP="004B07F5">
            <w:pPr>
              <w:pStyle w:val="TAL"/>
              <w:rPr>
                <w:rFonts w:cs="Arial"/>
                <w:szCs w:val="18"/>
              </w:rPr>
            </w:pPr>
            <w:r>
              <w:rPr>
                <w:rFonts w:hint="eastAsia"/>
                <w:lang w:eastAsia="zh-CN"/>
              </w:rPr>
              <w:lastRenderedPageBreak/>
              <w:t>2</w:t>
            </w:r>
            <w:r>
              <w:rPr>
                <w:lang w:eastAsia="zh-CN"/>
              </w:rPr>
              <w:t>5</w:t>
            </w:r>
          </w:p>
        </w:tc>
        <w:tc>
          <w:tcPr>
            <w:tcW w:w="2348" w:type="dxa"/>
          </w:tcPr>
          <w:p w14:paraId="7DFC8B8D" w14:textId="2F2DFE20" w:rsidR="004B07F5" w:rsidRDefault="004B07F5" w:rsidP="004B07F5">
            <w:pPr>
              <w:pStyle w:val="TAL"/>
              <w:rPr>
                <w:rFonts w:cs="Arial"/>
                <w:szCs w:val="18"/>
              </w:rPr>
            </w:pPr>
            <w:proofErr w:type="spellStart"/>
            <w:r w:rsidRPr="00300787">
              <w:rPr>
                <w:rFonts w:cs="Arial" w:hint="eastAsia"/>
              </w:rPr>
              <w:t>M</w:t>
            </w:r>
            <w:r w:rsidRPr="00300787">
              <w:rPr>
                <w:rFonts w:cs="Arial"/>
              </w:rPr>
              <w:t>SEventExposure</w:t>
            </w:r>
            <w:proofErr w:type="spellEnd"/>
          </w:p>
        </w:tc>
        <w:tc>
          <w:tcPr>
            <w:tcW w:w="5641" w:type="dxa"/>
          </w:tcPr>
          <w:p w14:paraId="127AF043" w14:textId="77777777" w:rsidR="004B07F5" w:rsidRPr="00300787" w:rsidRDefault="004B07F5" w:rsidP="004B07F5">
            <w:pPr>
              <w:pStyle w:val="TAL"/>
              <w:rPr>
                <w:rFonts w:cs="Arial"/>
              </w:rPr>
            </w:pPr>
            <w:r w:rsidRPr="00300787">
              <w:rPr>
                <w:rFonts w:cs="Arial"/>
              </w:rPr>
              <w:t>This feature indicates the support for Media Streaming event exposure.</w:t>
            </w:r>
          </w:p>
          <w:p w14:paraId="115FFDA1" w14:textId="77777777" w:rsidR="004B07F5" w:rsidRDefault="004B07F5" w:rsidP="004B07F5">
            <w:pPr>
              <w:pStyle w:val="TAL"/>
              <w:rPr>
                <w:rFonts w:cs="Arial"/>
              </w:rPr>
            </w:pPr>
          </w:p>
          <w:p w14:paraId="5C829EDA" w14:textId="2A91C150" w:rsidR="004B07F5" w:rsidRDefault="004B07F5" w:rsidP="004B07F5">
            <w:pPr>
              <w:pStyle w:val="TAL"/>
              <w:rPr>
                <w:rFonts w:cs="Arial"/>
                <w:szCs w:val="18"/>
              </w:rPr>
            </w:pPr>
            <w:r w:rsidRPr="00300787">
              <w:rPr>
                <w:rFonts w:cs="Arial" w:hint="eastAsia"/>
              </w:rPr>
              <w:t>This</w:t>
            </w:r>
            <w:r w:rsidRPr="00300787">
              <w:rPr>
                <w:rFonts w:cs="Arial"/>
              </w:rPr>
              <w:t xml:space="preserve"> </w:t>
            </w:r>
            <w:r w:rsidRPr="00300787">
              <w:rPr>
                <w:rFonts w:cs="Arial" w:hint="eastAsia"/>
              </w:rPr>
              <w:t>feature</w:t>
            </w:r>
            <w:r w:rsidRPr="00300787">
              <w:rPr>
                <w:rFonts w:cs="Arial"/>
              </w:rPr>
              <w:t xml:space="preserve"> </w:t>
            </w:r>
            <w:r w:rsidRPr="00300787">
              <w:rPr>
                <w:rFonts w:cs="Arial" w:hint="eastAsia"/>
              </w:rPr>
              <w:t>is</w:t>
            </w:r>
            <w:r w:rsidRPr="00300787">
              <w:rPr>
                <w:rFonts w:cs="Arial"/>
              </w:rPr>
              <w:t xml:space="preserve"> </w:t>
            </w:r>
            <w:r w:rsidRPr="00300787">
              <w:rPr>
                <w:rFonts w:cs="Arial" w:hint="eastAsia"/>
              </w:rPr>
              <w:t>recommended</w:t>
            </w:r>
            <w:r w:rsidRPr="00300787">
              <w:rPr>
                <w:rFonts w:cs="Arial"/>
              </w:rPr>
              <w:t xml:space="preserve"> </w:t>
            </w:r>
            <w:r w:rsidRPr="00300787">
              <w:rPr>
                <w:rFonts w:cs="Arial" w:hint="eastAsia"/>
              </w:rPr>
              <w:t>to</w:t>
            </w:r>
            <w:r w:rsidRPr="00300787">
              <w:rPr>
                <w:rFonts w:cs="Arial"/>
              </w:rPr>
              <w:t xml:space="preserve"> </w:t>
            </w:r>
            <w:r w:rsidRPr="00300787">
              <w:rPr>
                <w:rFonts w:cs="Arial" w:hint="eastAsia"/>
              </w:rPr>
              <w:t>be</w:t>
            </w:r>
            <w:r w:rsidRPr="00300787">
              <w:rPr>
                <w:rFonts w:cs="Arial"/>
              </w:rPr>
              <w:t xml:space="preserve"> </w:t>
            </w:r>
            <w:r w:rsidRPr="00300787">
              <w:rPr>
                <w:rFonts w:cs="Arial" w:hint="eastAsia"/>
              </w:rPr>
              <w:t>implemented</w:t>
            </w:r>
            <w:r w:rsidRPr="00300787">
              <w:rPr>
                <w:rFonts w:cs="Arial"/>
              </w:rPr>
              <w:t xml:space="preserve"> </w:t>
            </w:r>
            <w:r w:rsidRPr="00300787">
              <w:rPr>
                <w:rFonts w:cs="Arial" w:hint="eastAsia"/>
              </w:rPr>
              <w:t>to</w:t>
            </w:r>
            <w:r w:rsidRPr="00300787">
              <w:rPr>
                <w:rFonts w:cs="Arial"/>
              </w:rPr>
              <w:t xml:space="preserve"> </w:t>
            </w:r>
            <w:r w:rsidRPr="00300787">
              <w:rPr>
                <w:rFonts w:cs="Arial" w:hint="eastAsia"/>
              </w:rPr>
              <w:t>avoid</w:t>
            </w:r>
            <w:r w:rsidRPr="00300787">
              <w:rPr>
                <w:rFonts w:cs="Arial"/>
              </w:rPr>
              <w:t xml:space="preserve"> </w:t>
            </w:r>
            <w:r w:rsidRPr="00300787">
              <w:rPr>
                <w:rFonts w:cs="Arial" w:hint="eastAsia"/>
              </w:rPr>
              <w:t>the</w:t>
            </w:r>
            <w:r w:rsidRPr="00300787">
              <w:rPr>
                <w:rFonts w:cs="Arial"/>
              </w:rPr>
              <w:t xml:space="preserve"> </w:t>
            </w:r>
            <w:r w:rsidRPr="00300787">
              <w:rPr>
                <w:rFonts w:cs="Arial" w:hint="eastAsia"/>
              </w:rPr>
              <w:t>usage</w:t>
            </w:r>
            <w:r w:rsidRPr="00300787">
              <w:rPr>
                <w:rFonts w:cs="Arial"/>
              </w:rPr>
              <w:t xml:space="preserve"> </w:t>
            </w:r>
            <w:r w:rsidRPr="00300787">
              <w:rPr>
                <w:rFonts w:cs="Arial" w:hint="eastAsia"/>
              </w:rPr>
              <w:t>of</w:t>
            </w:r>
            <w:r w:rsidRPr="00300787">
              <w:rPr>
                <w:rFonts w:cs="Arial"/>
              </w:rPr>
              <w:t xml:space="preserve"> </w:t>
            </w:r>
            <w:r w:rsidRPr="00300787">
              <w:rPr>
                <w:rFonts w:cs="Arial" w:hint="eastAsia"/>
              </w:rPr>
              <w:t>the</w:t>
            </w:r>
            <w:r w:rsidRPr="00300787">
              <w:rPr>
                <w:rFonts w:cs="Arial"/>
              </w:rPr>
              <w:t xml:space="preserve"> deprecated </w:t>
            </w:r>
            <w:r w:rsidRPr="00300787">
              <w:rPr>
                <w:rFonts w:cs="Arial" w:hint="eastAsia"/>
              </w:rPr>
              <w:t>attributes</w:t>
            </w:r>
            <w:r w:rsidRPr="00300787">
              <w:rPr>
                <w:rFonts w:cs="Arial"/>
              </w:rPr>
              <w:t>.</w:t>
            </w:r>
          </w:p>
        </w:tc>
      </w:tr>
      <w:tr w:rsidR="004B07F5" w14:paraId="36D8AF97" w14:textId="77777777" w:rsidTr="004B07F5">
        <w:trPr>
          <w:jc w:val="center"/>
        </w:trPr>
        <w:tc>
          <w:tcPr>
            <w:tcW w:w="1506" w:type="dxa"/>
          </w:tcPr>
          <w:p w14:paraId="0B44B67C" w14:textId="34B1D9E7" w:rsidR="004B07F5" w:rsidRPr="0076227A" w:rsidRDefault="004B07F5" w:rsidP="004B07F5">
            <w:pPr>
              <w:pStyle w:val="TAL"/>
              <w:rPr>
                <w:rFonts w:cs="Arial"/>
                <w:szCs w:val="18"/>
              </w:rPr>
            </w:pPr>
            <w:r>
              <w:rPr>
                <w:lang w:eastAsia="zh-CN"/>
              </w:rPr>
              <w:t>2</w:t>
            </w:r>
            <w:r w:rsidRPr="00415C1F">
              <w:rPr>
                <w:lang w:eastAsia="zh-CN"/>
              </w:rPr>
              <w:t>6</w:t>
            </w:r>
          </w:p>
        </w:tc>
        <w:tc>
          <w:tcPr>
            <w:tcW w:w="2348" w:type="dxa"/>
          </w:tcPr>
          <w:p w14:paraId="66196DB7" w14:textId="26014378" w:rsidR="004B07F5" w:rsidRDefault="004B07F5" w:rsidP="004B07F5">
            <w:pPr>
              <w:pStyle w:val="TAL"/>
              <w:rPr>
                <w:rFonts w:cs="Arial"/>
                <w:szCs w:val="18"/>
              </w:rPr>
            </w:pPr>
            <w:proofErr w:type="spellStart"/>
            <w:r>
              <w:rPr>
                <w:rFonts w:cs="Wingdings"/>
                <w:szCs w:val="18"/>
                <w:lang w:eastAsia="zh-CN"/>
              </w:rPr>
              <w:t>PerEventRepReq</w:t>
            </w:r>
            <w:proofErr w:type="spellEnd"/>
          </w:p>
        </w:tc>
        <w:tc>
          <w:tcPr>
            <w:tcW w:w="5641" w:type="dxa"/>
          </w:tcPr>
          <w:p w14:paraId="19861030" w14:textId="77777777" w:rsidR="004B07F5" w:rsidRPr="00FE6F02" w:rsidRDefault="004B07F5" w:rsidP="004B07F5">
            <w:pPr>
              <w:pStyle w:val="TAL"/>
              <w:rPr>
                <w:lang w:eastAsia="zh-CN"/>
              </w:rPr>
            </w:pPr>
            <w:r>
              <w:rPr>
                <w:rFonts w:cs="Arial"/>
                <w:szCs w:val="18"/>
              </w:rPr>
              <w:t xml:space="preserve">This feature indicates the support of the </w:t>
            </w:r>
            <w:r>
              <w:rPr>
                <w:rFonts w:cs="Arial"/>
                <w:szCs w:val="18"/>
                <w:lang w:eastAsia="zh-CN"/>
              </w:rPr>
              <w:t>per-event reporting requirements management functionality</w:t>
            </w:r>
            <w:r w:rsidRPr="00FE6F02">
              <w:rPr>
                <w:lang w:eastAsia="zh-CN"/>
              </w:rPr>
              <w:t>.</w:t>
            </w:r>
          </w:p>
          <w:p w14:paraId="4727C0C0" w14:textId="77777777" w:rsidR="004B07F5" w:rsidRDefault="004B07F5" w:rsidP="004B07F5">
            <w:pPr>
              <w:pStyle w:val="TAL"/>
            </w:pPr>
          </w:p>
          <w:p w14:paraId="5B1A723F" w14:textId="77777777" w:rsidR="004B07F5" w:rsidRPr="001F21A4" w:rsidRDefault="004B07F5" w:rsidP="004B07F5">
            <w:pPr>
              <w:pStyle w:val="TAL"/>
            </w:pPr>
            <w:r w:rsidRPr="001F21A4">
              <w:t>The following functionalities are supported:</w:t>
            </w:r>
          </w:p>
          <w:p w14:paraId="7892E7EF" w14:textId="209DB554" w:rsidR="004B07F5" w:rsidRDefault="004B07F5" w:rsidP="004B07F5">
            <w:pPr>
              <w:pStyle w:val="TAL"/>
              <w:rPr>
                <w:rFonts w:cs="Arial"/>
                <w:szCs w:val="18"/>
              </w:rPr>
            </w:pPr>
            <w:r w:rsidRPr="00F477C2">
              <w:t>-</w:t>
            </w:r>
            <w:r w:rsidRPr="00F477C2">
              <w:tab/>
            </w:r>
            <w:r>
              <w:t>Provisioning/updating the reporting requirements on a per subscribed event granularity</w:t>
            </w:r>
            <w:r w:rsidRPr="00FE6F02">
              <w:t>.</w:t>
            </w:r>
          </w:p>
        </w:tc>
      </w:tr>
      <w:tr w:rsidR="004B07F5" w14:paraId="1F6937F1" w14:textId="77777777" w:rsidTr="004B07F5">
        <w:trPr>
          <w:jc w:val="center"/>
          <w:ins w:id="71" w:author="Huawei" w:date="2024-05-10T18:30:00Z"/>
        </w:trPr>
        <w:tc>
          <w:tcPr>
            <w:tcW w:w="1506" w:type="dxa"/>
          </w:tcPr>
          <w:p w14:paraId="4E126B80" w14:textId="1D6E1E8B" w:rsidR="004B07F5" w:rsidRDefault="004B07F5" w:rsidP="004B07F5">
            <w:pPr>
              <w:pStyle w:val="TAL"/>
              <w:rPr>
                <w:ins w:id="72" w:author="Huawei" w:date="2024-05-10T18:30:00Z"/>
                <w:lang w:eastAsia="zh-CN"/>
              </w:rPr>
            </w:pPr>
            <w:ins w:id="73" w:author="Huawei" w:date="2024-05-10T18:30:00Z">
              <w:r>
                <w:rPr>
                  <w:rFonts w:hint="eastAsia"/>
                  <w:lang w:eastAsia="zh-CN"/>
                </w:rPr>
                <w:t>2</w:t>
              </w:r>
              <w:r>
                <w:rPr>
                  <w:lang w:eastAsia="zh-CN"/>
                </w:rPr>
                <w:t>7</w:t>
              </w:r>
            </w:ins>
          </w:p>
        </w:tc>
        <w:tc>
          <w:tcPr>
            <w:tcW w:w="2348" w:type="dxa"/>
          </w:tcPr>
          <w:p w14:paraId="33B2F487" w14:textId="77B93EC4" w:rsidR="004B07F5" w:rsidRDefault="004B07F5" w:rsidP="004B07F5">
            <w:pPr>
              <w:pStyle w:val="TAL"/>
              <w:rPr>
                <w:ins w:id="74" w:author="Huawei" w:date="2024-05-10T18:30:00Z"/>
                <w:rFonts w:cs="Wingdings"/>
                <w:szCs w:val="18"/>
                <w:lang w:eastAsia="zh-CN"/>
              </w:rPr>
            </w:pPr>
            <w:proofErr w:type="spellStart"/>
            <w:ins w:id="75" w:author="Huawei" w:date="2024-05-10T18:33:00Z">
              <w:r>
                <w:rPr>
                  <w:lang w:eastAsia="zh-CN"/>
                </w:rPr>
                <w:t>RelativeProximity</w:t>
              </w:r>
            </w:ins>
            <w:proofErr w:type="spellEnd"/>
          </w:p>
        </w:tc>
        <w:tc>
          <w:tcPr>
            <w:tcW w:w="5641" w:type="dxa"/>
          </w:tcPr>
          <w:p w14:paraId="735BAF83" w14:textId="32A92C8C" w:rsidR="004B07F5" w:rsidRDefault="004B07F5" w:rsidP="004B07F5">
            <w:pPr>
              <w:pStyle w:val="TAL"/>
              <w:rPr>
                <w:ins w:id="76" w:author="Huawei" w:date="2024-05-10T18:30:00Z"/>
                <w:rFonts w:cs="Arial"/>
                <w:szCs w:val="18"/>
              </w:rPr>
            </w:pPr>
            <w:ins w:id="77" w:author="Huawei" w:date="2024-05-10T18:33:00Z">
              <w:r w:rsidRPr="003F13F7">
                <w:t xml:space="preserve">This feature indicates the support of </w:t>
              </w:r>
              <w:r>
                <w:t xml:space="preserve">providing </w:t>
              </w:r>
              <w:r>
                <w:rPr>
                  <w:rFonts w:hint="eastAsia"/>
                  <w:lang w:eastAsia="zh-CN"/>
                </w:rPr>
                <w:t>confidence</w:t>
              </w:r>
              <w:r>
                <w:t xml:space="preserve"> </w:t>
              </w:r>
              <w:r>
                <w:rPr>
                  <w:rFonts w:hint="eastAsia"/>
                  <w:lang w:eastAsia="zh-CN"/>
                </w:rPr>
                <w:t>information</w:t>
              </w:r>
              <w:r>
                <w:rPr>
                  <w:lang w:eastAsia="zh-CN"/>
                </w:rPr>
                <w:t xml:space="preserve"> of </w:t>
              </w:r>
              <w:r>
                <w:rPr>
                  <w:noProof/>
                  <w:lang w:eastAsia="zh-CN"/>
                </w:rPr>
                <w:t xml:space="preserve">the </w:t>
              </w:r>
              <w:r w:rsidRPr="004C31A1">
                <w:t>relative proximity data</w:t>
              </w:r>
              <w:r w:rsidRPr="00FE6F02">
                <w:t>.</w:t>
              </w:r>
            </w:ins>
          </w:p>
        </w:tc>
      </w:tr>
    </w:tbl>
    <w:p w14:paraId="2C3F5DB4" w14:textId="77777777" w:rsidR="0012741F" w:rsidRPr="004B07F5" w:rsidRDefault="0012741F" w:rsidP="00E30F3E">
      <w:pPr>
        <w:rPr>
          <w:noProof/>
        </w:rPr>
      </w:pPr>
    </w:p>
    <w:p w14:paraId="510C1027" w14:textId="11EE240B" w:rsidR="00E30F3E" w:rsidRPr="00E30F3E" w:rsidRDefault="00E30F3E" w:rsidP="00E30F3E">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End of Changes ***</w:t>
      </w:r>
    </w:p>
    <w:sectPr w:rsidR="00E30F3E" w:rsidRPr="00E30F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D864" w14:textId="77777777" w:rsidR="00B86CEF" w:rsidRDefault="00B86CEF">
      <w:r>
        <w:separator/>
      </w:r>
    </w:p>
  </w:endnote>
  <w:endnote w:type="continuationSeparator" w:id="0">
    <w:p w14:paraId="3C775C23" w14:textId="77777777" w:rsidR="00B86CEF" w:rsidRDefault="00B8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CF4D" w14:textId="77777777" w:rsidR="00B86CEF" w:rsidRDefault="00B86CEF">
      <w:r>
        <w:separator/>
      </w:r>
    </w:p>
  </w:footnote>
  <w:footnote w:type="continuationSeparator" w:id="0">
    <w:p w14:paraId="457EDFD1" w14:textId="77777777" w:rsidR="00B86CEF" w:rsidRDefault="00B8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2"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7"/>
  </w:num>
  <w:num w:numId="7">
    <w:abstractNumId w:val="4"/>
  </w:num>
  <w:num w:numId="8">
    <w:abstractNumId w:val="1"/>
  </w:num>
  <w:num w:numId="9">
    <w:abstractNumId w:val="0"/>
  </w:num>
  <w:num w:numId="10">
    <w:abstractNumId w:val="12"/>
  </w:num>
  <w:num w:numId="11">
    <w:abstractNumId w:val="11"/>
  </w:num>
  <w:num w:numId="1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0"/>
  </w:num>
  <w:num w:numId="14">
    <w:abstractNumId w:val="14"/>
  </w:num>
  <w:num w:numId="15">
    <w:abstractNumId w:val="13"/>
  </w:num>
  <w:num w:numId="16">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17">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C2B"/>
    <w:rsid w:val="00022E4A"/>
    <w:rsid w:val="00024352"/>
    <w:rsid w:val="00070E09"/>
    <w:rsid w:val="00097873"/>
    <w:rsid w:val="000A6394"/>
    <w:rsid w:val="000B7FED"/>
    <w:rsid w:val="000C038A"/>
    <w:rsid w:val="000C6598"/>
    <w:rsid w:val="000D44B3"/>
    <w:rsid w:val="000D6904"/>
    <w:rsid w:val="0012741F"/>
    <w:rsid w:val="00145D43"/>
    <w:rsid w:val="001810CA"/>
    <w:rsid w:val="00182D21"/>
    <w:rsid w:val="00192C46"/>
    <w:rsid w:val="001A08B3"/>
    <w:rsid w:val="001A7B60"/>
    <w:rsid w:val="001B52F0"/>
    <w:rsid w:val="001B7A65"/>
    <w:rsid w:val="001C305A"/>
    <w:rsid w:val="001C4F52"/>
    <w:rsid w:val="001E41F3"/>
    <w:rsid w:val="0026004D"/>
    <w:rsid w:val="002640DD"/>
    <w:rsid w:val="00275D12"/>
    <w:rsid w:val="00284FEB"/>
    <w:rsid w:val="002860C4"/>
    <w:rsid w:val="002865FD"/>
    <w:rsid w:val="002A02C4"/>
    <w:rsid w:val="002B5741"/>
    <w:rsid w:val="002E472E"/>
    <w:rsid w:val="00305409"/>
    <w:rsid w:val="003609EF"/>
    <w:rsid w:val="0036226E"/>
    <w:rsid w:val="0036231A"/>
    <w:rsid w:val="00366670"/>
    <w:rsid w:val="00371506"/>
    <w:rsid w:val="00374DD4"/>
    <w:rsid w:val="003A20D8"/>
    <w:rsid w:val="003C2501"/>
    <w:rsid w:val="003D14C6"/>
    <w:rsid w:val="003E1A36"/>
    <w:rsid w:val="003E48D9"/>
    <w:rsid w:val="003F22CC"/>
    <w:rsid w:val="00401DCD"/>
    <w:rsid w:val="00410371"/>
    <w:rsid w:val="004242F1"/>
    <w:rsid w:val="0047149D"/>
    <w:rsid w:val="0047165B"/>
    <w:rsid w:val="00476DA3"/>
    <w:rsid w:val="004B07F5"/>
    <w:rsid w:val="004B75B7"/>
    <w:rsid w:val="004D7A1D"/>
    <w:rsid w:val="005141D9"/>
    <w:rsid w:val="0051580D"/>
    <w:rsid w:val="00524CB9"/>
    <w:rsid w:val="00547111"/>
    <w:rsid w:val="00577DFB"/>
    <w:rsid w:val="00592D74"/>
    <w:rsid w:val="005B4A7D"/>
    <w:rsid w:val="005C2C45"/>
    <w:rsid w:val="005D5B1C"/>
    <w:rsid w:val="005E2C44"/>
    <w:rsid w:val="00621188"/>
    <w:rsid w:val="006257ED"/>
    <w:rsid w:val="00653DE4"/>
    <w:rsid w:val="00665C47"/>
    <w:rsid w:val="00681889"/>
    <w:rsid w:val="00695808"/>
    <w:rsid w:val="006B46FB"/>
    <w:rsid w:val="006D3830"/>
    <w:rsid w:val="006E21FB"/>
    <w:rsid w:val="007151F8"/>
    <w:rsid w:val="007705E8"/>
    <w:rsid w:val="00791483"/>
    <w:rsid w:val="00792342"/>
    <w:rsid w:val="007977A8"/>
    <w:rsid w:val="007B512A"/>
    <w:rsid w:val="007C2097"/>
    <w:rsid w:val="007D6A07"/>
    <w:rsid w:val="007E65E7"/>
    <w:rsid w:val="007E7EF1"/>
    <w:rsid w:val="007F7259"/>
    <w:rsid w:val="008028CC"/>
    <w:rsid w:val="008040A8"/>
    <w:rsid w:val="008279FA"/>
    <w:rsid w:val="008626E7"/>
    <w:rsid w:val="00870EE7"/>
    <w:rsid w:val="008863B9"/>
    <w:rsid w:val="008A45A6"/>
    <w:rsid w:val="008C76AA"/>
    <w:rsid w:val="008D3CCC"/>
    <w:rsid w:val="008F3789"/>
    <w:rsid w:val="008F686C"/>
    <w:rsid w:val="00901598"/>
    <w:rsid w:val="009148DE"/>
    <w:rsid w:val="009378C3"/>
    <w:rsid w:val="00941E30"/>
    <w:rsid w:val="00943D2C"/>
    <w:rsid w:val="009609DA"/>
    <w:rsid w:val="009741C6"/>
    <w:rsid w:val="009777D9"/>
    <w:rsid w:val="00991B88"/>
    <w:rsid w:val="009A27FB"/>
    <w:rsid w:val="009A5753"/>
    <w:rsid w:val="009A579D"/>
    <w:rsid w:val="009E3297"/>
    <w:rsid w:val="009F734F"/>
    <w:rsid w:val="00A153A7"/>
    <w:rsid w:val="00A246B6"/>
    <w:rsid w:val="00A4045E"/>
    <w:rsid w:val="00A47E70"/>
    <w:rsid w:val="00A50CF0"/>
    <w:rsid w:val="00A55C5D"/>
    <w:rsid w:val="00A7671C"/>
    <w:rsid w:val="00AA2CBC"/>
    <w:rsid w:val="00AC5820"/>
    <w:rsid w:val="00AC61DE"/>
    <w:rsid w:val="00AD1CD8"/>
    <w:rsid w:val="00B258BB"/>
    <w:rsid w:val="00B67B97"/>
    <w:rsid w:val="00B86CEF"/>
    <w:rsid w:val="00B91A4C"/>
    <w:rsid w:val="00B968C8"/>
    <w:rsid w:val="00BA3EC5"/>
    <w:rsid w:val="00BA51D9"/>
    <w:rsid w:val="00BB0BE2"/>
    <w:rsid w:val="00BB5DFC"/>
    <w:rsid w:val="00BD279D"/>
    <w:rsid w:val="00BD6BB8"/>
    <w:rsid w:val="00BE3011"/>
    <w:rsid w:val="00C170F0"/>
    <w:rsid w:val="00C175E1"/>
    <w:rsid w:val="00C66BA2"/>
    <w:rsid w:val="00C870F6"/>
    <w:rsid w:val="00C95985"/>
    <w:rsid w:val="00CC5026"/>
    <w:rsid w:val="00CC68D0"/>
    <w:rsid w:val="00D03F9A"/>
    <w:rsid w:val="00D06D51"/>
    <w:rsid w:val="00D21866"/>
    <w:rsid w:val="00D24991"/>
    <w:rsid w:val="00D50255"/>
    <w:rsid w:val="00D5064C"/>
    <w:rsid w:val="00D66520"/>
    <w:rsid w:val="00D84AE9"/>
    <w:rsid w:val="00D9124E"/>
    <w:rsid w:val="00DE34CF"/>
    <w:rsid w:val="00E13F3D"/>
    <w:rsid w:val="00E30F3E"/>
    <w:rsid w:val="00E3274E"/>
    <w:rsid w:val="00E34898"/>
    <w:rsid w:val="00E35597"/>
    <w:rsid w:val="00E36CE8"/>
    <w:rsid w:val="00E73A76"/>
    <w:rsid w:val="00EB09B7"/>
    <w:rsid w:val="00ED2F2A"/>
    <w:rsid w:val="00EE7D7C"/>
    <w:rsid w:val="00EF485D"/>
    <w:rsid w:val="00EF6518"/>
    <w:rsid w:val="00F2445F"/>
    <w:rsid w:val="00F25D98"/>
    <w:rsid w:val="00F300FB"/>
    <w:rsid w:val="00F65AEF"/>
    <w:rsid w:val="00F90505"/>
    <w:rsid w:val="00FB6386"/>
    <w:rsid w:val="00FF505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locked/>
    <w:rsid w:val="00E30F3E"/>
    <w:rPr>
      <w:rFonts w:ascii="Arial" w:hAnsi="Arial"/>
      <w:b/>
      <w:lang w:val="en-GB" w:eastAsia="en-US"/>
    </w:rPr>
  </w:style>
  <w:style w:type="character" w:customStyle="1" w:styleId="TALChar">
    <w:name w:val="TAL Char"/>
    <w:link w:val="TAL"/>
    <w:qFormat/>
    <w:locked/>
    <w:rsid w:val="008C76AA"/>
    <w:rPr>
      <w:rFonts w:ascii="Arial" w:hAnsi="Arial"/>
      <w:sz w:val="18"/>
      <w:lang w:val="en-GB" w:eastAsia="en-US"/>
    </w:rPr>
  </w:style>
  <w:style w:type="character" w:customStyle="1" w:styleId="TAHChar">
    <w:name w:val="TAH Char"/>
    <w:link w:val="TAH"/>
    <w:qFormat/>
    <w:locked/>
    <w:rsid w:val="008C76AA"/>
    <w:rPr>
      <w:rFonts w:ascii="Arial" w:hAnsi="Arial"/>
      <w:b/>
      <w:sz w:val="18"/>
      <w:lang w:val="en-GB" w:eastAsia="en-US"/>
    </w:rPr>
  </w:style>
  <w:style w:type="character" w:customStyle="1" w:styleId="TACChar">
    <w:name w:val="TAC Char"/>
    <w:link w:val="TAC"/>
    <w:qFormat/>
    <w:rsid w:val="008C76AA"/>
    <w:rPr>
      <w:rFonts w:ascii="Arial" w:hAnsi="Arial"/>
      <w:sz w:val="18"/>
      <w:lang w:val="en-GB" w:eastAsia="en-US"/>
    </w:rPr>
  </w:style>
  <w:style w:type="character" w:customStyle="1" w:styleId="TANChar">
    <w:name w:val="TAN Char"/>
    <w:link w:val="TAN"/>
    <w:qFormat/>
    <w:rsid w:val="008C76AA"/>
    <w:rPr>
      <w:rFonts w:ascii="Arial" w:hAnsi="Arial"/>
      <w:sz w:val="18"/>
      <w:lang w:val="en-GB" w:eastAsia="en-US"/>
    </w:rPr>
  </w:style>
  <w:style w:type="character" w:customStyle="1" w:styleId="NOZchn">
    <w:name w:val="NO Zchn"/>
    <w:link w:val="NO"/>
    <w:qFormat/>
    <w:rsid w:val="008C76AA"/>
    <w:rPr>
      <w:rFonts w:ascii="Times New Roman" w:hAnsi="Times New Roman"/>
      <w:lang w:val="en-GB" w:eastAsia="en-US"/>
    </w:rPr>
  </w:style>
  <w:style w:type="character" w:customStyle="1" w:styleId="41">
    <w:name w:val="标题 4 字符"/>
    <w:link w:val="40"/>
    <w:rsid w:val="00AC61DE"/>
    <w:rPr>
      <w:rFonts w:ascii="Arial" w:hAnsi="Arial"/>
      <w:sz w:val="24"/>
      <w:lang w:val="en-GB" w:eastAsia="en-US"/>
    </w:rPr>
  </w:style>
  <w:style w:type="character" w:customStyle="1" w:styleId="CRCoverPageZchn">
    <w:name w:val="CR Cover Page Zchn"/>
    <w:link w:val="CRCoverPage"/>
    <w:rsid w:val="00E36CE8"/>
    <w:rPr>
      <w:rFonts w:ascii="Arial" w:hAnsi="Arial"/>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5064C"/>
    <w:rPr>
      <w:rFonts w:ascii="Arial" w:hAnsi="Arial"/>
      <w:b/>
      <w:lang w:val="en-GB" w:eastAsia="en-US"/>
    </w:rPr>
  </w:style>
  <w:style w:type="character" w:customStyle="1" w:styleId="NOChar">
    <w:name w:val="NO Char"/>
    <w:qFormat/>
    <w:rsid w:val="00D5064C"/>
    <w:rPr>
      <w:lang w:val="en-GB" w:eastAsia="en-US"/>
    </w:rPr>
  </w:style>
  <w:style w:type="character" w:customStyle="1" w:styleId="B1Char">
    <w:name w:val="B1 Char"/>
    <w:link w:val="B10"/>
    <w:qFormat/>
    <w:rsid w:val="00D5064C"/>
    <w:rPr>
      <w:rFonts w:ascii="Times New Roman" w:hAnsi="Times New Roman"/>
      <w:lang w:val="en-GB" w:eastAsia="en-US"/>
    </w:rPr>
  </w:style>
  <w:style w:type="paragraph" w:styleId="af8">
    <w:name w:val="macro"/>
    <w:link w:val="af9"/>
    <w:rsid w:val="0012741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9">
    <w:name w:val="宏文本 字符"/>
    <w:basedOn w:val="a0"/>
    <w:link w:val="af8"/>
    <w:rsid w:val="0012741F"/>
    <w:rPr>
      <w:rFonts w:ascii="Courier New" w:hAnsi="Courier New" w:cs="Courier New"/>
      <w:lang w:val="en-GB" w:eastAsia="en-US"/>
    </w:rPr>
  </w:style>
  <w:style w:type="character" w:customStyle="1" w:styleId="10">
    <w:name w:val="标题 1 字符"/>
    <w:link w:val="1"/>
    <w:rsid w:val="0012741F"/>
    <w:rPr>
      <w:rFonts w:ascii="Arial" w:hAnsi="Arial"/>
      <w:sz w:val="36"/>
      <w:lang w:val="en-GB" w:eastAsia="en-US"/>
    </w:rPr>
  </w:style>
  <w:style w:type="character" w:customStyle="1" w:styleId="20">
    <w:name w:val="标题 2 字符"/>
    <w:link w:val="2"/>
    <w:rsid w:val="0012741F"/>
    <w:rPr>
      <w:rFonts w:ascii="Arial" w:hAnsi="Arial"/>
      <w:sz w:val="32"/>
      <w:lang w:val="en-GB" w:eastAsia="en-US"/>
    </w:rPr>
  </w:style>
  <w:style w:type="character" w:customStyle="1" w:styleId="31">
    <w:name w:val="标题 3 字符"/>
    <w:link w:val="30"/>
    <w:rsid w:val="0012741F"/>
    <w:rPr>
      <w:rFonts w:ascii="Arial" w:hAnsi="Arial"/>
      <w:sz w:val="28"/>
      <w:lang w:val="en-GB" w:eastAsia="en-US"/>
    </w:rPr>
  </w:style>
  <w:style w:type="character" w:customStyle="1" w:styleId="51">
    <w:name w:val="标题 5 字符"/>
    <w:link w:val="50"/>
    <w:rsid w:val="0012741F"/>
    <w:rPr>
      <w:rFonts w:ascii="Arial" w:hAnsi="Arial"/>
      <w:sz w:val="22"/>
      <w:lang w:val="en-GB" w:eastAsia="en-US"/>
    </w:rPr>
  </w:style>
  <w:style w:type="character" w:customStyle="1" w:styleId="H60">
    <w:name w:val="H6 (文字)"/>
    <w:link w:val="H6"/>
    <w:rsid w:val="0012741F"/>
    <w:rPr>
      <w:rFonts w:ascii="Arial" w:hAnsi="Arial"/>
      <w:lang w:val="en-GB" w:eastAsia="en-US"/>
    </w:rPr>
  </w:style>
  <w:style w:type="character" w:customStyle="1" w:styleId="60">
    <w:name w:val="标题 6 字符"/>
    <w:link w:val="6"/>
    <w:rsid w:val="0012741F"/>
    <w:rPr>
      <w:rFonts w:ascii="Arial" w:hAnsi="Arial"/>
      <w:lang w:val="en-GB" w:eastAsia="en-US"/>
    </w:rPr>
  </w:style>
  <w:style w:type="character" w:customStyle="1" w:styleId="70">
    <w:name w:val="标题 7 字符"/>
    <w:link w:val="7"/>
    <w:rsid w:val="0012741F"/>
    <w:rPr>
      <w:rFonts w:ascii="Arial" w:hAnsi="Arial"/>
      <w:lang w:val="en-GB" w:eastAsia="en-US"/>
    </w:rPr>
  </w:style>
  <w:style w:type="character" w:customStyle="1" w:styleId="80">
    <w:name w:val="标题 8 字符"/>
    <w:link w:val="8"/>
    <w:rsid w:val="0012741F"/>
    <w:rPr>
      <w:rFonts w:ascii="Arial" w:hAnsi="Arial"/>
      <w:sz w:val="36"/>
      <w:lang w:val="en-GB" w:eastAsia="en-US"/>
    </w:rPr>
  </w:style>
  <w:style w:type="character" w:customStyle="1" w:styleId="90">
    <w:name w:val="标题 9 字符"/>
    <w:link w:val="9"/>
    <w:rsid w:val="0012741F"/>
    <w:rPr>
      <w:rFonts w:ascii="Arial" w:hAnsi="Arial"/>
      <w:sz w:val="36"/>
      <w:lang w:val="en-GB" w:eastAsia="en-US"/>
    </w:rPr>
  </w:style>
  <w:style w:type="paragraph" w:styleId="afa">
    <w:name w:val="table of authorities"/>
    <w:basedOn w:val="a"/>
    <w:next w:val="a"/>
    <w:rsid w:val="0012741F"/>
    <w:pPr>
      <w:ind w:left="200" w:hanging="200"/>
    </w:pPr>
  </w:style>
  <w:style w:type="paragraph" w:styleId="afb">
    <w:name w:val="Note Heading"/>
    <w:basedOn w:val="a"/>
    <w:next w:val="a"/>
    <w:link w:val="afc"/>
    <w:rsid w:val="0012741F"/>
  </w:style>
  <w:style w:type="character" w:customStyle="1" w:styleId="afc">
    <w:name w:val="注释标题 字符"/>
    <w:basedOn w:val="a0"/>
    <w:link w:val="afb"/>
    <w:rsid w:val="0012741F"/>
    <w:rPr>
      <w:rFonts w:ascii="Times New Roman" w:hAnsi="Times New Roman"/>
      <w:lang w:val="en-GB" w:eastAsia="en-US"/>
    </w:rPr>
  </w:style>
  <w:style w:type="paragraph" w:styleId="81">
    <w:name w:val="index 8"/>
    <w:basedOn w:val="a"/>
    <w:next w:val="a"/>
    <w:rsid w:val="0012741F"/>
    <w:pPr>
      <w:ind w:left="1600" w:hanging="200"/>
    </w:pPr>
  </w:style>
  <w:style w:type="paragraph" w:styleId="afd">
    <w:name w:val="E-mail Signature"/>
    <w:basedOn w:val="a"/>
    <w:link w:val="afe"/>
    <w:rsid w:val="0012741F"/>
  </w:style>
  <w:style w:type="character" w:customStyle="1" w:styleId="afe">
    <w:name w:val="电子邮件签名 字符"/>
    <w:basedOn w:val="a0"/>
    <w:link w:val="afd"/>
    <w:rsid w:val="0012741F"/>
    <w:rPr>
      <w:rFonts w:ascii="Times New Roman" w:hAnsi="Times New Roman"/>
      <w:lang w:val="en-GB" w:eastAsia="en-US"/>
    </w:rPr>
  </w:style>
  <w:style w:type="paragraph" w:styleId="aff">
    <w:name w:val="Normal Indent"/>
    <w:basedOn w:val="a"/>
    <w:rsid w:val="0012741F"/>
    <w:pPr>
      <w:ind w:left="720"/>
    </w:pPr>
  </w:style>
  <w:style w:type="paragraph" w:styleId="aff0">
    <w:name w:val="caption"/>
    <w:basedOn w:val="a"/>
    <w:next w:val="a"/>
    <w:qFormat/>
    <w:rsid w:val="0012741F"/>
    <w:rPr>
      <w:b/>
      <w:bCs/>
    </w:rPr>
  </w:style>
  <w:style w:type="paragraph" w:styleId="54">
    <w:name w:val="index 5"/>
    <w:basedOn w:val="a"/>
    <w:next w:val="a"/>
    <w:rsid w:val="0012741F"/>
    <w:pPr>
      <w:ind w:left="1000" w:hanging="200"/>
    </w:pPr>
  </w:style>
  <w:style w:type="paragraph" w:styleId="aff1">
    <w:name w:val="envelope address"/>
    <w:basedOn w:val="a"/>
    <w:rsid w:val="0012741F"/>
    <w:pPr>
      <w:framePr w:w="7920" w:h="1980" w:hRule="exact" w:hSpace="180" w:wrap="auto" w:hAnchor="page" w:xAlign="center" w:yAlign="bottom"/>
      <w:ind w:left="2880"/>
    </w:pPr>
    <w:rPr>
      <w:rFonts w:ascii="Calibri Light" w:eastAsia="Yu Gothic Light" w:hAnsi="Calibri Light"/>
      <w:sz w:val="24"/>
      <w:szCs w:val="24"/>
    </w:rPr>
  </w:style>
  <w:style w:type="character" w:customStyle="1" w:styleId="af7">
    <w:name w:val="文档结构图 字符"/>
    <w:link w:val="af6"/>
    <w:rsid w:val="0012741F"/>
    <w:rPr>
      <w:rFonts w:ascii="Tahoma" w:hAnsi="Tahoma" w:cs="Tahoma"/>
      <w:shd w:val="clear" w:color="auto" w:fill="000080"/>
      <w:lang w:val="en-GB" w:eastAsia="en-US"/>
    </w:rPr>
  </w:style>
  <w:style w:type="paragraph" w:styleId="aff2">
    <w:name w:val="toa heading"/>
    <w:basedOn w:val="a"/>
    <w:next w:val="a"/>
    <w:rsid w:val="0012741F"/>
    <w:pPr>
      <w:spacing w:before="120"/>
    </w:pPr>
    <w:rPr>
      <w:rFonts w:ascii="Calibri Light" w:eastAsia="Yu Gothic Light" w:hAnsi="Calibri Light"/>
      <w:b/>
      <w:bCs/>
      <w:sz w:val="24"/>
      <w:szCs w:val="24"/>
    </w:rPr>
  </w:style>
  <w:style w:type="character" w:customStyle="1" w:styleId="af0">
    <w:name w:val="批注文字 字符"/>
    <w:link w:val="af"/>
    <w:rsid w:val="0012741F"/>
    <w:rPr>
      <w:rFonts w:ascii="Times New Roman" w:hAnsi="Times New Roman"/>
      <w:lang w:val="en-GB" w:eastAsia="en-US"/>
    </w:rPr>
  </w:style>
  <w:style w:type="paragraph" w:styleId="61">
    <w:name w:val="index 6"/>
    <w:basedOn w:val="a"/>
    <w:next w:val="a"/>
    <w:rsid w:val="0012741F"/>
    <w:pPr>
      <w:ind w:left="1200" w:hanging="200"/>
    </w:pPr>
  </w:style>
  <w:style w:type="paragraph" w:styleId="aff3">
    <w:name w:val="Salutation"/>
    <w:basedOn w:val="a"/>
    <w:next w:val="a"/>
    <w:link w:val="aff4"/>
    <w:rsid w:val="0012741F"/>
  </w:style>
  <w:style w:type="character" w:customStyle="1" w:styleId="aff4">
    <w:name w:val="称呼 字符"/>
    <w:basedOn w:val="a0"/>
    <w:link w:val="aff3"/>
    <w:rsid w:val="0012741F"/>
    <w:rPr>
      <w:rFonts w:ascii="Times New Roman" w:hAnsi="Times New Roman"/>
      <w:lang w:val="en-GB" w:eastAsia="en-US"/>
    </w:rPr>
  </w:style>
  <w:style w:type="paragraph" w:styleId="34">
    <w:name w:val="Body Text 3"/>
    <w:basedOn w:val="a"/>
    <w:link w:val="35"/>
    <w:rsid w:val="0012741F"/>
    <w:pPr>
      <w:spacing w:after="120"/>
    </w:pPr>
    <w:rPr>
      <w:sz w:val="16"/>
      <w:szCs w:val="16"/>
    </w:rPr>
  </w:style>
  <w:style w:type="character" w:customStyle="1" w:styleId="35">
    <w:name w:val="正文文本 3 字符"/>
    <w:basedOn w:val="a0"/>
    <w:link w:val="34"/>
    <w:rsid w:val="0012741F"/>
    <w:rPr>
      <w:rFonts w:ascii="Times New Roman" w:hAnsi="Times New Roman"/>
      <w:sz w:val="16"/>
      <w:szCs w:val="16"/>
      <w:lang w:val="en-GB" w:eastAsia="en-US"/>
    </w:rPr>
  </w:style>
  <w:style w:type="paragraph" w:styleId="aff5">
    <w:name w:val="Closing"/>
    <w:basedOn w:val="a"/>
    <w:link w:val="aff6"/>
    <w:rsid w:val="0012741F"/>
    <w:pPr>
      <w:ind w:left="4252"/>
    </w:pPr>
  </w:style>
  <w:style w:type="character" w:customStyle="1" w:styleId="aff6">
    <w:name w:val="结束语 字符"/>
    <w:basedOn w:val="a0"/>
    <w:link w:val="aff5"/>
    <w:rsid w:val="0012741F"/>
    <w:rPr>
      <w:rFonts w:ascii="Times New Roman" w:hAnsi="Times New Roman"/>
      <w:lang w:val="en-GB" w:eastAsia="en-US"/>
    </w:rPr>
  </w:style>
  <w:style w:type="paragraph" w:styleId="aff7">
    <w:name w:val="Body Text"/>
    <w:basedOn w:val="a"/>
    <w:link w:val="aff8"/>
    <w:rsid w:val="0012741F"/>
    <w:pPr>
      <w:spacing w:after="120"/>
    </w:pPr>
  </w:style>
  <w:style w:type="character" w:customStyle="1" w:styleId="aff8">
    <w:name w:val="正文文本 字符"/>
    <w:basedOn w:val="a0"/>
    <w:link w:val="aff7"/>
    <w:rsid w:val="0012741F"/>
    <w:rPr>
      <w:rFonts w:ascii="Times New Roman" w:hAnsi="Times New Roman"/>
      <w:lang w:val="en-GB" w:eastAsia="en-US"/>
    </w:rPr>
  </w:style>
  <w:style w:type="paragraph" w:styleId="aff9">
    <w:name w:val="Body Text Indent"/>
    <w:basedOn w:val="a"/>
    <w:link w:val="affa"/>
    <w:rsid w:val="0012741F"/>
    <w:pPr>
      <w:spacing w:after="120"/>
      <w:ind w:left="283"/>
    </w:pPr>
  </w:style>
  <w:style w:type="character" w:customStyle="1" w:styleId="affa">
    <w:name w:val="正文文本缩进 字符"/>
    <w:basedOn w:val="a0"/>
    <w:link w:val="aff9"/>
    <w:rsid w:val="0012741F"/>
    <w:rPr>
      <w:rFonts w:ascii="Times New Roman" w:hAnsi="Times New Roman"/>
      <w:lang w:val="en-GB" w:eastAsia="en-US"/>
    </w:rPr>
  </w:style>
  <w:style w:type="paragraph" w:styleId="3">
    <w:name w:val="List Number 3"/>
    <w:basedOn w:val="a"/>
    <w:rsid w:val="0012741F"/>
    <w:pPr>
      <w:numPr>
        <w:numId w:val="5"/>
      </w:numPr>
      <w:tabs>
        <w:tab w:val="left" w:pos="926"/>
      </w:tabs>
      <w:contextualSpacing/>
    </w:pPr>
  </w:style>
  <w:style w:type="paragraph" w:styleId="affb">
    <w:name w:val="List Continue"/>
    <w:basedOn w:val="a"/>
    <w:rsid w:val="0012741F"/>
    <w:pPr>
      <w:spacing w:after="120"/>
      <w:ind w:left="283"/>
      <w:contextualSpacing/>
    </w:pPr>
  </w:style>
  <w:style w:type="paragraph" w:styleId="affc">
    <w:name w:val="Block Text"/>
    <w:basedOn w:val="a"/>
    <w:rsid w:val="0012741F"/>
    <w:pPr>
      <w:spacing w:after="120"/>
      <w:ind w:left="1440" w:right="1440"/>
    </w:pPr>
  </w:style>
  <w:style w:type="paragraph" w:styleId="HTML">
    <w:name w:val="HTML Address"/>
    <w:basedOn w:val="a"/>
    <w:link w:val="HTML0"/>
    <w:rsid w:val="0012741F"/>
    <w:rPr>
      <w:i/>
      <w:iCs/>
    </w:rPr>
  </w:style>
  <w:style w:type="character" w:customStyle="1" w:styleId="HTML0">
    <w:name w:val="HTML 地址 字符"/>
    <w:basedOn w:val="a0"/>
    <w:link w:val="HTML"/>
    <w:rsid w:val="0012741F"/>
    <w:rPr>
      <w:rFonts w:ascii="Times New Roman" w:hAnsi="Times New Roman"/>
      <w:i/>
      <w:iCs/>
      <w:lang w:val="en-GB" w:eastAsia="en-US"/>
    </w:rPr>
  </w:style>
  <w:style w:type="paragraph" w:styleId="44">
    <w:name w:val="index 4"/>
    <w:basedOn w:val="a"/>
    <w:next w:val="a"/>
    <w:rsid w:val="0012741F"/>
    <w:pPr>
      <w:ind w:left="800" w:hanging="200"/>
    </w:pPr>
  </w:style>
  <w:style w:type="paragraph" w:styleId="affd">
    <w:name w:val="Plain Text"/>
    <w:basedOn w:val="a"/>
    <w:link w:val="affe"/>
    <w:rsid w:val="0012741F"/>
    <w:rPr>
      <w:rFonts w:ascii="Courier New" w:hAnsi="Courier New" w:cs="Courier New"/>
    </w:rPr>
  </w:style>
  <w:style w:type="character" w:customStyle="1" w:styleId="affe">
    <w:name w:val="纯文本 字符"/>
    <w:basedOn w:val="a0"/>
    <w:link w:val="affd"/>
    <w:rsid w:val="0012741F"/>
    <w:rPr>
      <w:rFonts w:ascii="Courier New" w:hAnsi="Courier New" w:cs="Courier New"/>
      <w:lang w:val="en-GB" w:eastAsia="en-US"/>
    </w:rPr>
  </w:style>
  <w:style w:type="paragraph" w:styleId="4">
    <w:name w:val="List Number 4"/>
    <w:basedOn w:val="a"/>
    <w:rsid w:val="0012741F"/>
    <w:pPr>
      <w:numPr>
        <w:numId w:val="8"/>
      </w:numPr>
      <w:tabs>
        <w:tab w:val="left" w:pos="1209"/>
      </w:tabs>
      <w:contextualSpacing/>
    </w:pPr>
  </w:style>
  <w:style w:type="paragraph" w:styleId="36">
    <w:name w:val="index 3"/>
    <w:basedOn w:val="a"/>
    <w:next w:val="a"/>
    <w:rsid w:val="0012741F"/>
    <w:pPr>
      <w:ind w:left="600" w:hanging="200"/>
    </w:pPr>
  </w:style>
  <w:style w:type="paragraph" w:styleId="afff">
    <w:name w:val="Date"/>
    <w:basedOn w:val="a"/>
    <w:next w:val="a"/>
    <w:link w:val="afff0"/>
    <w:rsid w:val="0012741F"/>
  </w:style>
  <w:style w:type="character" w:customStyle="1" w:styleId="afff0">
    <w:name w:val="日期 字符"/>
    <w:basedOn w:val="a0"/>
    <w:link w:val="afff"/>
    <w:rsid w:val="0012741F"/>
    <w:rPr>
      <w:rFonts w:ascii="Times New Roman" w:hAnsi="Times New Roman"/>
      <w:lang w:val="en-GB" w:eastAsia="en-US"/>
    </w:rPr>
  </w:style>
  <w:style w:type="paragraph" w:styleId="25">
    <w:name w:val="Body Text Indent 2"/>
    <w:basedOn w:val="a"/>
    <w:link w:val="26"/>
    <w:rsid w:val="0012741F"/>
    <w:pPr>
      <w:spacing w:after="120" w:line="480" w:lineRule="auto"/>
      <w:ind w:left="283"/>
    </w:pPr>
  </w:style>
  <w:style w:type="character" w:customStyle="1" w:styleId="26">
    <w:name w:val="正文文本缩进 2 字符"/>
    <w:basedOn w:val="a0"/>
    <w:link w:val="25"/>
    <w:rsid w:val="0012741F"/>
    <w:rPr>
      <w:rFonts w:ascii="Times New Roman" w:hAnsi="Times New Roman"/>
      <w:lang w:val="en-GB" w:eastAsia="en-US"/>
    </w:rPr>
  </w:style>
  <w:style w:type="paragraph" w:styleId="afff1">
    <w:name w:val="endnote text"/>
    <w:basedOn w:val="a"/>
    <w:link w:val="afff2"/>
    <w:rsid w:val="0012741F"/>
  </w:style>
  <w:style w:type="character" w:customStyle="1" w:styleId="afff2">
    <w:name w:val="尾注文本 字符"/>
    <w:basedOn w:val="a0"/>
    <w:link w:val="afff1"/>
    <w:rsid w:val="0012741F"/>
    <w:rPr>
      <w:rFonts w:ascii="Times New Roman" w:hAnsi="Times New Roman"/>
      <w:lang w:val="en-GB" w:eastAsia="en-US"/>
    </w:rPr>
  </w:style>
  <w:style w:type="paragraph" w:styleId="55">
    <w:name w:val="List Continue 5"/>
    <w:basedOn w:val="a"/>
    <w:rsid w:val="0012741F"/>
    <w:pPr>
      <w:spacing w:after="120"/>
      <w:ind w:left="1415"/>
      <w:contextualSpacing/>
    </w:pPr>
  </w:style>
  <w:style w:type="character" w:customStyle="1" w:styleId="af3">
    <w:name w:val="批注框文本 字符"/>
    <w:link w:val="af2"/>
    <w:rsid w:val="0012741F"/>
    <w:rPr>
      <w:rFonts w:ascii="Tahoma" w:hAnsi="Tahoma" w:cs="Tahoma"/>
      <w:sz w:val="16"/>
      <w:szCs w:val="16"/>
      <w:lang w:val="en-GB" w:eastAsia="en-US"/>
    </w:rPr>
  </w:style>
  <w:style w:type="character" w:customStyle="1" w:styleId="a5">
    <w:name w:val="页眉 字符"/>
    <w:link w:val="a4"/>
    <w:rsid w:val="0012741F"/>
    <w:rPr>
      <w:rFonts w:ascii="Arial" w:hAnsi="Arial"/>
      <w:b/>
      <w:noProof/>
      <w:sz w:val="18"/>
      <w:lang w:val="en-GB" w:eastAsia="en-US"/>
    </w:rPr>
  </w:style>
  <w:style w:type="character" w:customStyle="1" w:styleId="ac">
    <w:name w:val="页脚 字符"/>
    <w:link w:val="ab"/>
    <w:rsid w:val="0012741F"/>
    <w:rPr>
      <w:rFonts w:ascii="Arial" w:hAnsi="Arial"/>
      <w:b/>
      <w:i/>
      <w:noProof/>
      <w:sz w:val="18"/>
      <w:lang w:val="en-GB" w:eastAsia="en-US"/>
    </w:rPr>
  </w:style>
  <w:style w:type="paragraph" w:styleId="afff3">
    <w:name w:val="envelope return"/>
    <w:basedOn w:val="a"/>
    <w:rsid w:val="0012741F"/>
    <w:rPr>
      <w:rFonts w:ascii="Calibri Light" w:eastAsia="Yu Gothic Light" w:hAnsi="Calibri Light"/>
    </w:rPr>
  </w:style>
  <w:style w:type="paragraph" w:styleId="afff4">
    <w:name w:val="Signature"/>
    <w:basedOn w:val="a"/>
    <w:link w:val="afff5"/>
    <w:rsid w:val="0012741F"/>
    <w:pPr>
      <w:ind w:left="4252"/>
    </w:pPr>
  </w:style>
  <w:style w:type="character" w:customStyle="1" w:styleId="afff5">
    <w:name w:val="签名 字符"/>
    <w:basedOn w:val="a0"/>
    <w:link w:val="afff4"/>
    <w:rsid w:val="0012741F"/>
    <w:rPr>
      <w:rFonts w:ascii="Times New Roman" w:hAnsi="Times New Roman"/>
      <w:lang w:val="en-GB" w:eastAsia="en-US"/>
    </w:rPr>
  </w:style>
  <w:style w:type="paragraph" w:styleId="45">
    <w:name w:val="List Continue 4"/>
    <w:basedOn w:val="a"/>
    <w:rsid w:val="0012741F"/>
    <w:pPr>
      <w:spacing w:after="120"/>
      <w:ind w:left="1132"/>
      <w:contextualSpacing/>
    </w:pPr>
  </w:style>
  <w:style w:type="paragraph" w:styleId="afff6">
    <w:name w:val="index heading"/>
    <w:basedOn w:val="a"/>
    <w:next w:val="11"/>
    <w:rsid w:val="0012741F"/>
    <w:rPr>
      <w:rFonts w:ascii="Calibri Light" w:eastAsia="Yu Gothic Light" w:hAnsi="Calibri Light"/>
      <w:b/>
      <w:bCs/>
    </w:rPr>
  </w:style>
  <w:style w:type="paragraph" w:styleId="afff7">
    <w:name w:val="Subtitle"/>
    <w:basedOn w:val="a"/>
    <w:next w:val="a"/>
    <w:link w:val="afff8"/>
    <w:qFormat/>
    <w:rsid w:val="0012741F"/>
    <w:pPr>
      <w:spacing w:after="60"/>
      <w:jc w:val="center"/>
      <w:outlineLvl w:val="1"/>
    </w:pPr>
    <w:rPr>
      <w:rFonts w:ascii="Calibri Light" w:eastAsia="Yu Gothic Light" w:hAnsi="Calibri Light"/>
      <w:sz w:val="24"/>
      <w:szCs w:val="24"/>
    </w:rPr>
  </w:style>
  <w:style w:type="character" w:customStyle="1" w:styleId="afff8">
    <w:name w:val="副标题 字符"/>
    <w:basedOn w:val="a0"/>
    <w:link w:val="afff7"/>
    <w:rsid w:val="0012741F"/>
    <w:rPr>
      <w:rFonts w:ascii="Calibri Light" w:eastAsia="Yu Gothic Light" w:hAnsi="Calibri Light"/>
      <w:sz w:val="24"/>
      <w:szCs w:val="24"/>
      <w:lang w:val="en-GB" w:eastAsia="en-US"/>
    </w:rPr>
  </w:style>
  <w:style w:type="paragraph" w:styleId="5">
    <w:name w:val="List Number 5"/>
    <w:basedOn w:val="a"/>
    <w:rsid w:val="0012741F"/>
    <w:pPr>
      <w:numPr>
        <w:numId w:val="9"/>
      </w:numPr>
      <w:tabs>
        <w:tab w:val="left" w:pos="1492"/>
      </w:tabs>
      <w:contextualSpacing/>
    </w:pPr>
  </w:style>
  <w:style w:type="character" w:customStyle="1" w:styleId="a8">
    <w:name w:val="脚注文本 字符"/>
    <w:link w:val="a7"/>
    <w:rsid w:val="0012741F"/>
    <w:rPr>
      <w:rFonts w:ascii="Times New Roman" w:hAnsi="Times New Roman"/>
      <w:sz w:val="16"/>
      <w:lang w:val="en-GB" w:eastAsia="en-US"/>
    </w:rPr>
  </w:style>
  <w:style w:type="paragraph" w:styleId="37">
    <w:name w:val="Body Text Indent 3"/>
    <w:basedOn w:val="a"/>
    <w:link w:val="38"/>
    <w:rsid w:val="0012741F"/>
    <w:pPr>
      <w:spacing w:after="120"/>
      <w:ind w:left="283"/>
    </w:pPr>
    <w:rPr>
      <w:sz w:val="16"/>
      <w:szCs w:val="16"/>
    </w:rPr>
  </w:style>
  <w:style w:type="character" w:customStyle="1" w:styleId="38">
    <w:name w:val="正文文本缩进 3 字符"/>
    <w:basedOn w:val="a0"/>
    <w:link w:val="37"/>
    <w:rsid w:val="0012741F"/>
    <w:rPr>
      <w:rFonts w:ascii="Times New Roman" w:hAnsi="Times New Roman"/>
      <w:sz w:val="16"/>
      <w:szCs w:val="16"/>
      <w:lang w:val="en-GB" w:eastAsia="en-US"/>
    </w:rPr>
  </w:style>
  <w:style w:type="paragraph" w:styleId="71">
    <w:name w:val="index 7"/>
    <w:basedOn w:val="a"/>
    <w:next w:val="a"/>
    <w:rsid w:val="0012741F"/>
    <w:pPr>
      <w:ind w:left="1400" w:hanging="200"/>
    </w:pPr>
  </w:style>
  <w:style w:type="paragraph" w:styleId="91">
    <w:name w:val="index 9"/>
    <w:basedOn w:val="a"/>
    <w:next w:val="a"/>
    <w:rsid w:val="0012741F"/>
    <w:pPr>
      <w:ind w:left="1800" w:hanging="200"/>
    </w:pPr>
  </w:style>
  <w:style w:type="paragraph" w:styleId="afff9">
    <w:name w:val="table of figures"/>
    <w:basedOn w:val="a"/>
    <w:next w:val="a"/>
    <w:rsid w:val="0012741F"/>
  </w:style>
  <w:style w:type="paragraph" w:styleId="27">
    <w:name w:val="Body Text 2"/>
    <w:basedOn w:val="a"/>
    <w:link w:val="28"/>
    <w:rsid w:val="0012741F"/>
    <w:pPr>
      <w:spacing w:after="120" w:line="480" w:lineRule="auto"/>
    </w:pPr>
  </w:style>
  <w:style w:type="character" w:customStyle="1" w:styleId="28">
    <w:name w:val="正文文本 2 字符"/>
    <w:basedOn w:val="a0"/>
    <w:link w:val="27"/>
    <w:rsid w:val="0012741F"/>
    <w:rPr>
      <w:rFonts w:ascii="Times New Roman" w:hAnsi="Times New Roman"/>
      <w:lang w:val="en-GB" w:eastAsia="en-US"/>
    </w:rPr>
  </w:style>
  <w:style w:type="paragraph" w:styleId="29">
    <w:name w:val="List Continue 2"/>
    <w:basedOn w:val="a"/>
    <w:rsid w:val="0012741F"/>
    <w:pPr>
      <w:spacing w:after="120"/>
      <w:ind w:left="566"/>
      <w:contextualSpacing/>
    </w:pPr>
  </w:style>
  <w:style w:type="paragraph" w:styleId="afffa">
    <w:name w:val="Message Header"/>
    <w:basedOn w:val="a"/>
    <w:link w:val="afffb"/>
    <w:rsid w:val="0012741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afffb">
    <w:name w:val="信息标题 字符"/>
    <w:basedOn w:val="a0"/>
    <w:link w:val="afffa"/>
    <w:rsid w:val="0012741F"/>
    <w:rPr>
      <w:rFonts w:ascii="Calibri Light" w:eastAsia="Yu Gothic Light" w:hAnsi="Calibri Light"/>
      <w:sz w:val="24"/>
      <w:szCs w:val="24"/>
      <w:shd w:val="pct20" w:color="auto" w:fill="auto"/>
      <w:lang w:val="en-GB" w:eastAsia="en-US"/>
    </w:rPr>
  </w:style>
  <w:style w:type="paragraph" w:styleId="HTML1">
    <w:name w:val="HTML Preformatted"/>
    <w:basedOn w:val="a"/>
    <w:link w:val="HTML2"/>
    <w:rsid w:val="0012741F"/>
    <w:rPr>
      <w:rFonts w:ascii="Courier New" w:hAnsi="Courier New" w:cs="Courier New"/>
    </w:rPr>
  </w:style>
  <w:style w:type="character" w:customStyle="1" w:styleId="HTML2">
    <w:name w:val="HTML 预设格式 字符"/>
    <w:basedOn w:val="a0"/>
    <w:link w:val="HTML1"/>
    <w:rsid w:val="0012741F"/>
    <w:rPr>
      <w:rFonts w:ascii="Courier New" w:hAnsi="Courier New" w:cs="Courier New"/>
      <w:lang w:val="en-GB" w:eastAsia="en-US"/>
    </w:rPr>
  </w:style>
  <w:style w:type="paragraph" w:styleId="afffc">
    <w:name w:val="Normal (Web)"/>
    <w:basedOn w:val="a"/>
    <w:rsid w:val="0012741F"/>
    <w:rPr>
      <w:sz w:val="24"/>
      <w:szCs w:val="24"/>
    </w:rPr>
  </w:style>
  <w:style w:type="paragraph" w:styleId="39">
    <w:name w:val="List Continue 3"/>
    <w:basedOn w:val="a"/>
    <w:rsid w:val="0012741F"/>
    <w:pPr>
      <w:spacing w:after="120"/>
      <w:ind w:left="849"/>
      <w:contextualSpacing/>
    </w:pPr>
  </w:style>
  <w:style w:type="paragraph" w:styleId="afffd">
    <w:name w:val="Title"/>
    <w:basedOn w:val="a"/>
    <w:next w:val="a"/>
    <w:link w:val="afffe"/>
    <w:qFormat/>
    <w:rsid w:val="0012741F"/>
    <w:pPr>
      <w:spacing w:before="240" w:after="60"/>
      <w:jc w:val="center"/>
      <w:outlineLvl w:val="0"/>
    </w:pPr>
    <w:rPr>
      <w:rFonts w:ascii="Calibri Light" w:eastAsia="Yu Gothic Light" w:hAnsi="Calibri Light"/>
      <w:b/>
      <w:bCs/>
      <w:kern w:val="28"/>
      <w:sz w:val="32"/>
      <w:szCs w:val="32"/>
    </w:rPr>
  </w:style>
  <w:style w:type="character" w:customStyle="1" w:styleId="afffe">
    <w:name w:val="标题 字符"/>
    <w:basedOn w:val="a0"/>
    <w:link w:val="afffd"/>
    <w:rsid w:val="0012741F"/>
    <w:rPr>
      <w:rFonts w:ascii="Calibri Light" w:eastAsia="Yu Gothic Light" w:hAnsi="Calibri Light"/>
      <w:b/>
      <w:bCs/>
      <w:kern w:val="28"/>
      <w:sz w:val="32"/>
      <w:szCs w:val="32"/>
      <w:lang w:val="en-GB" w:eastAsia="en-US"/>
    </w:rPr>
  </w:style>
  <w:style w:type="character" w:customStyle="1" w:styleId="af5">
    <w:name w:val="批注主题 字符"/>
    <w:link w:val="af4"/>
    <w:rsid w:val="0012741F"/>
    <w:rPr>
      <w:rFonts w:ascii="Times New Roman" w:hAnsi="Times New Roman"/>
      <w:b/>
      <w:bCs/>
      <w:lang w:val="en-GB" w:eastAsia="en-US"/>
    </w:rPr>
  </w:style>
  <w:style w:type="paragraph" w:styleId="affff">
    <w:name w:val="Body Text First Indent"/>
    <w:basedOn w:val="aff7"/>
    <w:link w:val="affff0"/>
    <w:rsid w:val="0012741F"/>
    <w:pPr>
      <w:ind w:firstLine="210"/>
    </w:pPr>
  </w:style>
  <w:style w:type="character" w:customStyle="1" w:styleId="affff0">
    <w:name w:val="正文文本首行缩进 字符"/>
    <w:basedOn w:val="aff8"/>
    <w:link w:val="affff"/>
    <w:rsid w:val="0012741F"/>
    <w:rPr>
      <w:rFonts w:ascii="Times New Roman" w:hAnsi="Times New Roman"/>
      <w:lang w:val="en-GB" w:eastAsia="en-US"/>
    </w:rPr>
  </w:style>
  <w:style w:type="paragraph" w:styleId="2a">
    <w:name w:val="Body Text First Indent 2"/>
    <w:basedOn w:val="aff9"/>
    <w:link w:val="2b"/>
    <w:rsid w:val="0012741F"/>
    <w:pPr>
      <w:ind w:firstLine="210"/>
    </w:pPr>
  </w:style>
  <w:style w:type="character" w:customStyle="1" w:styleId="2b">
    <w:name w:val="正文文本首行缩进 2 字符"/>
    <w:basedOn w:val="affa"/>
    <w:link w:val="2a"/>
    <w:rsid w:val="0012741F"/>
    <w:rPr>
      <w:rFonts w:ascii="Times New Roman" w:hAnsi="Times New Roman"/>
      <w:lang w:val="en-GB" w:eastAsia="en-US"/>
    </w:rPr>
  </w:style>
  <w:style w:type="table" w:styleId="affff1">
    <w:name w:val="Table Grid"/>
    <w:basedOn w:val="a1"/>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qFormat/>
    <w:rsid w:val="0012741F"/>
    <w:rPr>
      <w:b/>
      <w:bCs/>
    </w:rPr>
  </w:style>
  <w:style w:type="character" w:styleId="affff3">
    <w:name w:val="Emphasis"/>
    <w:qFormat/>
    <w:rsid w:val="0012741F"/>
    <w:rPr>
      <w:i/>
      <w:iCs/>
    </w:rPr>
  </w:style>
  <w:style w:type="character" w:customStyle="1" w:styleId="PLChar">
    <w:name w:val="PL Char"/>
    <w:link w:val="PL"/>
    <w:qFormat/>
    <w:rsid w:val="0012741F"/>
    <w:rPr>
      <w:rFonts w:ascii="Courier New" w:hAnsi="Courier New"/>
      <w:noProof/>
      <w:sz w:val="16"/>
      <w:lang w:val="en-GB" w:eastAsia="en-US"/>
    </w:rPr>
  </w:style>
  <w:style w:type="character" w:customStyle="1" w:styleId="EXCar">
    <w:name w:val="EX Car"/>
    <w:link w:val="EX"/>
    <w:qFormat/>
    <w:rsid w:val="0012741F"/>
    <w:rPr>
      <w:rFonts w:ascii="Times New Roman" w:hAnsi="Times New Roman"/>
      <w:lang w:val="en-GB" w:eastAsia="en-US"/>
    </w:rPr>
  </w:style>
  <w:style w:type="character" w:customStyle="1" w:styleId="EWChar">
    <w:name w:val="EW Char"/>
    <w:link w:val="EW"/>
    <w:locked/>
    <w:rsid w:val="0012741F"/>
    <w:rPr>
      <w:rFonts w:ascii="Times New Roman" w:hAnsi="Times New Roman"/>
      <w:lang w:val="en-GB" w:eastAsia="en-US"/>
    </w:rPr>
  </w:style>
  <w:style w:type="character" w:customStyle="1" w:styleId="EditorsNoteChar">
    <w:name w:val="Editor's Note Char"/>
    <w:aliases w:val="EN Char"/>
    <w:link w:val="EditorsNote"/>
    <w:qFormat/>
    <w:rsid w:val="0012741F"/>
    <w:rPr>
      <w:rFonts w:ascii="Times New Roman" w:hAnsi="Times New Roman"/>
      <w:color w:val="FF0000"/>
      <w:lang w:val="en-GB" w:eastAsia="en-US"/>
    </w:rPr>
  </w:style>
  <w:style w:type="character" w:customStyle="1" w:styleId="B2Char">
    <w:name w:val="B2 Char"/>
    <w:link w:val="B2"/>
    <w:qFormat/>
    <w:rsid w:val="0012741F"/>
    <w:rPr>
      <w:rFonts w:ascii="Times New Roman" w:hAnsi="Times New Roman"/>
      <w:lang w:val="en-GB" w:eastAsia="en-US"/>
    </w:rPr>
  </w:style>
  <w:style w:type="character" w:customStyle="1" w:styleId="B3Char2">
    <w:name w:val="B3 Char2"/>
    <w:link w:val="B3"/>
    <w:qFormat/>
    <w:locked/>
    <w:rsid w:val="0012741F"/>
    <w:rPr>
      <w:rFonts w:ascii="Times New Roman" w:hAnsi="Times New Roman"/>
      <w:lang w:val="en-GB" w:eastAsia="en-US"/>
    </w:rPr>
  </w:style>
  <w:style w:type="paragraph" w:customStyle="1" w:styleId="TAJ">
    <w:name w:val="TAJ"/>
    <w:basedOn w:val="TH"/>
    <w:rsid w:val="0012741F"/>
  </w:style>
  <w:style w:type="paragraph" w:customStyle="1" w:styleId="Guidance">
    <w:name w:val="Guidance"/>
    <w:basedOn w:val="a"/>
    <w:rsid w:val="0012741F"/>
    <w:rPr>
      <w:i/>
      <w:color w:val="0000FF"/>
    </w:rPr>
  </w:style>
  <w:style w:type="paragraph" w:styleId="TOC">
    <w:name w:val="TOC Heading"/>
    <w:basedOn w:val="1"/>
    <w:next w:val="a"/>
    <w:uiPriority w:val="39"/>
    <w:qFormat/>
    <w:rsid w:val="0012741F"/>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a"/>
    <w:qFormat/>
    <w:rsid w:val="0012741F"/>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12741F"/>
    <w:pPr>
      <w:numPr>
        <w:numId w:val="10"/>
      </w:numPr>
      <w:tabs>
        <w:tab w:val="left" w:pos="737"/>
      </w:tabs>
      <w:overflowPunct w:val="0"/>
      <w:autoSpaceDE w:val="0"/>
      <w:autoSpaceDN w:val="0"/>
      <w:adjustRightInd w:val="0"/>
      <w:contextualSpacing/>
      <w:textAlignment w:val="baseline"/>
    </w:pPr>
    <w:rPr>
      <w:rFonts w:eastAsia="Times New Roman"/>
    </w:rPr>
  </w:style>
  <w:style w:type="character" w:customStyle="1" w:styleId="12">
    <w:name w:val="未处理的提及1"/>
    <w:uiPriority w:val="99"/>
    <w:unhideWhenUsed/>
    <w:rsid w:val="0012741F"/>
    <w:rPr>
      <w:color w:val="808080"/>
      <w:shd w:val="clear" w:color="auto" w:fill="E6E6E6"/>
    </w:rPr>
  </w:style>
  <w:style w:type="character" w:customStyle="1" w:styleId="EditorsNoteCharChar">
    <w:name w:val="Editor's Note Char Char"/>
    <w:locked/>
    <w:rsid w:val="0012741F"/>
    <w:rPr>
      <w:color w:val="FF0000"/>
      <w:lang w:val="en-GB" w:eastAsia="en-US"/>
    </w:rPr>
  </w:style>
  <w:style w:type="character" w:customStyle="1" w:styleId="TAN0">
    <w:name w:val="TAN (文字)"/>
    <w:rsid w:val="0012741F"/>
    <w:rPr>
      <w:rFonts w:ascii="Arial" w:eastAsia="Batang" w:hAnsi="Arial"/>
      <w:sz w:val="18"/>
      <w:lang w:val="en-GB" w:eastAsia="en-US" w:bidi="ar-SA"/>
    </w:rPr>
  </w:style>
  <w:style w:type="character" w:customStyle="1" w:styleId="EditorsNoteZchn">
    <w:name w:val="Editor's Note Zchn"/>
    <w:rsid w:val="0012741F"/>
    <w:rPr>
      <w:rFonts w:ascii="Times New Roman" w:hAnsi="Times New Roman"/>
      <w:color w:val="FF0000"/>
      <w:lang w:val="en-GB" w:eastAsia="en-US"/>
    </w:rPr>
  </w:style>
  <w:style w:type="table" w:customStyle="1" w:styleId="13">
    <w:name w:val="网格型1"/>
    <w:basedOn w:val="a1"/>
    <w:uiPriority w:val="39"/>
    <w:rsid w:val="0012741F"/>
    <w:rPr>
      <w:rFonts w:ascii="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2741F"/>
    <w:pPr>
      <w:spacing w:before="100" w:beforeAutospacing="1" w:after="100" w:afterAutospacing="1"/>
    </w:pPr>
    <w:rPr>
      <w:rFonts w:ascii="宋体" w:hAnsi="宋体" w:cs="宋体"/>
      <w:sz w:val="24"/>
      <w:szCs w:val="24"/>
      <w:lang w:eastAsia="zh-CN"/>
    </w:rPr>
  </w:style>
  <w:style w:type="paragraph" w:styleId="affff4">
    <w:name w:val="Revision"/>
    <w:uiPriority w:val="99"/>
    <w:semiHidden/>
    <w:rsid w:val="0012741F"/>
    <w:rPr>
      <w:rFonts w:ascii="Times New Roman" w:hAnsi="Times New Roman"/>
      <w:lang w:val="en-GB" w:eastAsia="en-US"/>
    </w:rPr>
  </w:style>
  <w:style w:type="character" w:customStyle="1" w:styleId="510">
    <w:name w:val="标题 5 字符1"/>
    <w:semiHidden/>
    <w:locked/>
    <w:rsid w:val="0012741F"/>
    <w:rPr>
      <w:rFonts w:ascii="Arial" w:hAnsi="Arial"/>
      <w:sz w:val="22"/>
      <w:lang w:val="en-GB" w:eastAsia="en-US"/>
    </w:rPr>
  </w:style>
  <w:style w:type="paragraph" w:styleId="affff5">
    <w:name w:val="Bibliography"/>
    <w:basedOn w:val="a"/>
    <w:next w:val="a"/>
    <w:uiPriority w:val="37"/>
    <w:unhideWhenUsed/>
    <w:rsid w:val="0012741F"/>
  </w:style>
  <w:style w:type="paragraph" w:styleId="affff6">
    <w:name w:val="Intense Quote"/>
    <w:basedOn w:val="a"/>
    <w:next w:val="a"/>
    <w:link w:val="affff7"/>
    <w:uiPriority w:val="30"/>
    <w:qFormat/>
    <w:rsid w:val="0012741F"/>
    <w:pPr>
      <w:pBdr>
        <w:top w:val="single" w:sz="4" w:space="10" w:color="4472C4"/>
        <w:bottom w:val="single" w:sz="4" w:space="10" w:color="4472C4"/>
      </w:pBdr>
      <w:spacing w:before="360" w:after="360"/>
      <w:ind w:left="864" w:right="864"/>
      <w:jc w:val="center"/>
    </w:pPr>
    <w:rPr>
      <w:i/>
      <w:iCs/>
      <w:color w:val="4472C4"/>
    </w:rPr>
  </w:style>
  <w:style w:type="character" w:customStyle="1" w:styleId="affff7">
    <w:name w:val="明显引用 字符"/>
    <w:basedOn w:val="a0"/>
    <w:link w:val="affff6"/>
    <w:uiPriority w:val="30"/>
    <w:rsid w:val="0012741F"/>
    <w:rPr>
      <w:rFonts w:ascii="Times New Roman" w:hAnsi="Times New Roman"/>
      <w:i/>
      <w:iCs/>
      <w:color w:val="4472C4"/>
      <w:lang w:val="en-GB" w:eastAsia="en-US"/>
    </w:rPr>
  </w:style>
  <w:style w:type="paragraph" w:styleId="affff8">
    <w:name w:val="List Paragraph"/>
    <w:basedOn w:val="a"/>
    <w:uiPriority w:val="34"/>
    <w:qFormat/>
    <w:rsid w:val="0012741F"/>
    <w:pPr>
      <w:ind w:left="720"/>
    </w:pPr>
  </w:style>
  <w:style w:type="paragraph" w:styleId="affff9">
    <w:name w:val="No Spacing"/>
    <w:uiPriority w:val="1"/>
    <w:qFormat/>
    <w:rsid w:val="0012741F"/>
    <w:rPr>
      <w:rFonts w:ascii="Times New Roman" w:hAnsi="Times New Roman"/>
      <w:lang w:val="en-GB" w:eastAsia="en-US"/>
    </w:rPr>
  </w:style>
  <w:style w:type="paragraph" w:styleId="affffa">
    <w:name w:val="Quote"/>
    <w:basedOn w:val="a"/>
    <w:next w:val="a"/>
    <w:link w:val="affffb"/>
    <w:uiPriority w:val="29"/>
    <w:qFormat/>
    <w:rsid w:val="0012741F"/>
    <w:pPr>
      <w:spacing w:before="200" w:after="160"/>
      <w:ind w:left="864" w:right="864"/>
      <w:jc w:val="center"/>
    </w:pPr>
    <w:rPr>
      <w:i/>
      <w:iCs/>
      <w:color w:val="404040"/>
    </w:rPr>
  </w:style>
  <w:style w:type="character" w:customStyle="1" w:styleId="affffb">
    <w:name w:val="引用 字符"/>
    <w:basedOn w:val="a0"/>
    <w:link w:val="affffa"/>
    <w:uiPriority w:val="29"/>
    <w:rsid w:val="0012741F"/>
    <w:rPr>
      <w:rFonts w:ascii="Times New Roman" w:hAnsi="Times New Roman"/>
      <w:i/>
      <w:iCs/>
      <w:color w:val="404040"/>
      <w:lang w:val="en-GB" w:eastAsia="en-US"/>
    </w:rPr>
  </w:style>
  <w:style w:type="character" w:customStyle="1" w:styleId="THZchn">
    <w:name w:val="TH Zchn"/>
    <w:rsid w:val="0012741F"/>
    <w:rPr>
      <w:rFonts w:ascii="Arial" w:hAnsi="Arial"/>
      <w:b/>
      <w:lang w:eastAsia="en-US"/>
    </w:rPr>
  </w:style>
  <w:style w:type="character" w:customStyle="1" w:styleId="B3Char">
    <w:name w:val="B3 Char"/>
    <w:rsid w:val="0012741F"/>
    <w:rPr>
      <w:lang w:eastAsia="en-US"/>
    </w:rPr>
  </w:style>
  <w:style w:type="paragraph" w:customStyle="1" w:styleId="FL">
    <w:name w:val="FL"/>
    <w:basedOn w:val="a"/>
    <w:rsid w:val="0012741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i-provider">
    <w:name w:val="ui-provider"/>
    <w:rsid w:val="0012741F"/>
  </w:style>
  <w:style w:type="paragraph" w:customStyle="1" w:styleId="AltNormal">
    <w:name w:val="AltNormal"/>
    <w:basedOn w:val="a"/>
    <w:link w:val="AltNormalChar"/>
    <w:rsid w:val="0012741F"/>
    <w:pPr>
      <w:spacing w:before="120" w:after="0"/>
    </w:pPr>
    <w:rPr>
      <w:rFonts w:ascii="Arial" w:eastAsia="等线" w:hAnsi="Arial"/>
    </w:rPr>
  </w:style>
  <w:style w:type="character" w:customStyle="1" w:styleId="AltNormalChar">
    <w:name w:val="AltNormal Char"/>
    <w:link w:val="AltNormal"/>
    <w:rsid w:val="0012741F"/>
    <w:rPr>
      <w:rFonts w:ascii="Arial" w:eastAsia="等线" w:hAnsi="Arial"/>
      <w:lang w:val="en-GB" w:eastAsia="en-US"/>
    </w:rPr>
  </w:style>
  <w:style w:type="character" w:customStyle="1" w:styleId="UnresolvedMention1">
    <w:name w:val="Unresolved Mention1"/>
    <w:uiPriority w:val="99"/>
    <w:unhideWhenUsed/>
    <w:rsid w:val="0012741F"/>
    <w:rPr>
      <w:color w:val="605E5C"/>
      <w:shd w:val="clear" w:color="auto" w:fill="E1DFDD"/>
    </w:rPr>
  </w:style>
  <w:style w:type="character" w:customStyle="1" w:styleId="B1Char1">
    <w:name w:val="B1 Char1"/>
    <w:rsid w:val="0012741F"/>
    <w:rPr>
      <w:rFonts w:ascii="Times New Roman" w:hAnsi="Times New Roman"/>
      <w:lang w:val="en-GB"/>
    </w:rPr>
  </w:style>
  <w:style w:type="paragraph" w:customStyle="1" w:styleId="TemplateH4">
    <w:name w:val="TemplateH4"/>
    <w:basedOn w:val="a"/>
    <w:qFormat/>
    <w:rsid w:val="0012741F"/>
    <w:pPr>
      <w:overflowPunct w:val="0"/>
      <w:autoSpaceDE w:val="0"/>
      <w:autoSpaceDN w:val="0"/>
      <w:adjustRightInd w:val="0"/>
      <w:textAlignment w:val="baseline"/>
    </w:pPr>
    <w:rPr>
      <w:rFonts w:ascii="Arial" w:eastAsia="等线" w:hAnsi="Arial" w:cs="Arial"/>
      <w:sz w:val="24"/>
      <w:szCs w:val="24"/>
    </w:rPr>
  </w:style>
  <w:style w:type="paragraph" w:customStyle="1" w:styleId="TemplateH3">
    <w:name w:val="TemplateH3"/>
    <w:basedOn w:val="a"/>
    <w:qFormat/>
    <w:rsid w:val="0012741F"/>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12741F"/>
    <w:pPr>
      <w:overflowPunct w:val="0"/>
      <w:autoSpaceDE w:val="0"/>
      <w:autoSpaceDN w:val="0"/>
      <w:adjustRightInd w:val="0"/>
      <w:textAlignment w:val="baseline"/>
    </w:pPr>
    <w:rPr>
      <w:rFonts w:ascii="Arial" w:eastAsia="等线" w:hAnsi="Arial" w:cs="Arial"/>
      <w:sz w:val="32"/>
      <w:szCs w:val="32"/>
    </w:rPr>
  </w:style>
  <w:style w:type="character" w:customStyle="1" w:styleId="TAHCar">
    <w:name w:val="TAH Car"/>
    <w:rsid w:val="0012741F"/>
    <w:rPr>
      <w:rFonts w:ascii="Arial" w:hAnsi="Arial"/>
      <w:b/>
      <w:sz w:val="18"/>
      <w:lang w:val="en-GB" w:eastAsia="en-US"/>
    </w:rPr>
  </w:style>
  <w:style w:type="character" w:customStyle="1" w:styleId="st1">
    <w:name w:val="st1"/>
    <w:rsid w:val="0012741F"/>
  </w:style>
  <w:style w:type="character" w:customStyle="1" w:styleId="520">
    <w:name w:val="标题 5 字符2"/>
    <w:rsid w:val="0012741F"/>
    <w:rPr>
      <w:rFonts w:ascii="Arial" w:hAnsi="Arial"/>
      <w:sz w:val="22"/>
      <w:lang w:val="en-GB" w:eastAsia="en-US"/>
    </w:rPr>
  </w:style>
  <w:style w:type="character" w:customStyle="1" w:styleId="UnresolvedMention2">
    <w:name w:val="Unresolved Mention2"/>
    <w:uiPriority w:val="99"/>
    <w:unhideWhenUsed/>
    <w:rsid w:val="0012741F"/>
    <w:rPr>
      <w:color w:val="808080"/>
      <w:shd w:val="clear" w:color="auto" w:fill="E6E6E6"/>
    </w:rPr>
  </w:style>
  <w:style w:type="paragraph" w:customStyle="1" w:styleId="Style1">
    <w:name w:val="Style1"/>
    <w:basedOn w:val="8"/>
    <w:qFormat/>
    <w:rsid w:val="0012741F"/>
    <w:pPr>
      <w:pageBreakBefore/>
    </w:pPr>
  </w:style>
  <w:style w:type="paragraph" w:customStyle="1" w:styleId="b20">
    <w:name w:val="b2"/>
    <w:basedOn w:val="a"/>
    <w:rsid w:val="0012741F"/>
    <w:pPr>
      <w:spacing w:before="100" w:beforeAutospacing="1" w:after="100" w:afterAutospacing="1"/>
    </w:pPr>
    <w:rPr>
      <w:rFonts w:ascii="宋体" w:hAnsi="宋体" w:cs="宋体"/>
      <w:sz w:val="24"/>
      <w:szCs w:val="24"/>
      <w:lang w:eastAsia="zh-CN"/>
    </w:rPr>
  </w:style>
  <w:style w:type="paragraph" w:customStyle="1" w:styleId="tal0">
    <w:name w:val="tal"/>
    <w:basedOn w:val="a"/>
    <w:rsid w:val="0012741F"/>
    <w:pPr>
      <w:spacing w:before="100" w:beforeAutospacing="1" w:after="100" w:afterAutospacing="1"/>
    </w:pPr>
    <w:rPr>
      <w:rFonts w:ascii="宋体" w:hAnsi="宋体" w:cs="宋体"/>
      <w:sz w:val="24"/>
      <w:szCs w:val="24"/>
      <w:lang w:eastAsia="zh-CN"/>
    </w:rPr>
  </w:style>
  <w:style w:type="character" w:customStyle="1" w:styleId="1Char1">
    <w:name w:val="标题 1 Char1"/>
    <w:rsid w:val="0012741F"/>
    <w:rPr>
      <w:rFonts w:ascii="Arial" w:hAnsi="Arial"/>
      <w:sz w:val="36"/>
      <w:lang w:eastAsia="en-US"/>
    </w:rPr>
  </w:style>
  <w:style w:type="character" w:customStyle="1" w:styleId="abstractlabel">
    <w:name w:val="abstractlabel"/>
    <w:rsid w:val="0012741F"/>
  </w:style>
  <w:style w:type="character" w:customStyle="1" w:styleId="5Char1">
    <w:name w:val="标题 5 Char1"/>
    <w:rsid w:val="0012741F"/>
    <w:rPr>
      <w:rFonts w:ascii="Arial" w:hAnsi="Arial"/>
      <w:sz w:val="22"/>
      <w:lang w:val="en-GB" w:eastAsia="en-US"/>
    </w:rPr>
  </w:style>
  <w:style w:type="character" w:customStyle="1" w:styleId="apple-converted-space">
    <w:name w:val="apple-converted-space"/>
    <w:rsid w:val="0012741F"/>
  </w:style>
  <w:style w:type="character" w:customStyle="1" w:styleId="EXChar">
    <w:name w:val="EX Char"/>
    <w:rsid w:val="0012741F"/>
    <w:rPr>
      <w:rFonts w:ascii="Times New Roman" w:hAnsi="Times New Roman"/>
      <w:lang w:val="en-GB"/>
    </w:rPr>
  </w:style>
  <w:style w:type="character" w:customStyle="1" w:styleId="opdict3font24">
    <w:name w:val="op_dict3_font24"/>
    <w:rsid w:val="0012741F"/>
  </w:style>
  <w:style w:type="character" w:customStyle="1" w:styleId="HTTPMethod">
    <w:name w:val="HTTP Method"/>
    <w:uiPriority w:val="1"/>
    <w:qFormat/>
    <w:rsid w:val="0012741F"/>
    <w:rPr>
      <w:rFonts w:ascii="Courier New" w:hAnsi="Courier New"/>
      <w:i w:val="0"/>
      <w:sz w:val="18"/>
    </w:rPr>
  </w:style>
  <w:style w:type="character" w:customStyle="1" w:styleId="Code">
    <w:name w:val="Code"/>
    <w:uiPriority w:val="1"/>
    <w:qFormat/>
    <w:rsid w:val="0012741F"/>
    <w:rPr>
      <w:rFonts w:ascii="Arial" w:hAnsi="Arial"/>
      <w:i/>
      <w:sz w:val="18"/>
      <w:shd w:val="clear" w:color="auto" w:fill="auto"/>
    </w:rPr>
  </w:style>
  <w:style w:type="character" w:customStyle="1" w:styleId="HTTPHeader">
    <w:name w:val="HTTP Header"/>
    <w:uiPriority w:val="1"/>
    <w:qFormat/>
    <w:rsid w:val="0012741F"/>
    <w:rPr>
      <w:rFonts w:ascii="Courier New" w:hAnsi="Courier New"/>
      <w:spacing w:val="-5"/>
      <w:sz w:val="18"/>
    </w:rPr>
  </w:style>
  <w:style w:type="character" w:customStyle="1" w:styleId="HTTPResponse">
    <w:name w:val="HTTP Response"/>
    <w:uiPriority w:val="1"/>
    <w:qFormat/>
    <w:rsid w:val="0012741F"/>
    <w:rPr>
      <w:rFonts w:ascii="Arial" w:hAnsi="Arial" w:cs="Courier New"/>
      <w:i/>
      <w:sz w:val="18"/>
      <w:lang w:val="en-US"/>
    </w:rPr>
  </w:style>
  <w:style w:type="character" w:customStyle="1" w:styleId="Codechar">
    <w:name w:val="Code (char)"/>
    <w:uiPriority w:val="1"/>
    <w:qFormat/>
    <w:rsid w:val="0012741F"/>
    <w:rPr>
      <w:rFonts w:ascii="Arial" w:hAnsi="Arial" w:cs="Arial"/>
      <w:i/>
      <w:iCs/>
      <w:sz w:val="18"/>
      <w:szCs w:val="18"/>
    </w:rPr>
  </w:style>
  <w:style w:type="paragraph" w:customStyle="1" w:styleId="TALcontinuation">
    <w:name w:val="TAL continuation"/>
    <w:basedOn w:val="TAL"/>
    <w:link w:val="TALcontinuationChar"/>
    <w:qFormat/>
    <w:rsid w:val="0012741F"/>
    <w:pPr>
      <w:spacing w:before="40"/>
    </w:pPr>
    <w:rPr>
      <w:rFonts w:eastAsia="Times New Roman"/>
    </w:rPr>
  </w:style>
  <w:style w:type="character" w:customStyle="1" w:styleId="TALcontinuationChar">
    <w:name w:val="TAL continuation Char"/>
    <w:link w:val="TALcontinuation"/>
    <w:rsid w:val="0012741F"/>
    <w:rPr>
      <w:rFonts w:ascii="Arial" w:eastAsia="Times New Roman" w:hAnsi="Arial"/>
      <w:sz w:val="18"/>
      <w:lang w:val="en-GB" w:eastAsia="en-US"/>
    </w:rPr>
  </w:style>
  <w:style w:type="character" w:customStyle="1" w:styleId="14">
    <w:name w:val="文档结构图 字符1"/>
    <w:rsid w:val="0012741F"/>
    <w:rPr>
      <w:rFonts w:ascii="Tahoma" w:hAnsi="Tahoma" w:cs="Tahoma"/>
      <w:shd w:val="clear" w:color="auto" w:fill="000080"/>
      <w:lang w:val="en-GB" w:eastAsia="en-US"/>
    </w:rPr>
  </w:style>
  <w:style w:type="table" w:customStyle="1" w:styleId="TableGrid1">
    <w:name w:val="Table Grid1"/>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12741F"/>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12741F"/>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rsid w:val="0012741F"/>
    <w:rPr>
      <w:rFonts w:ascii="Times New Roman" w:hAnsi="Times New Roman"/>
      <w:sz w:val="16"/>
      <w:szCs w:val="16"/>
      <w:lang w:val="en-GB" w:eastAsia="en-US"/>
    </w:rPr>
  </w:style>
  <w:style w:type="character" w:customStyle="1" w:styleId="530">
    <w:name w:val="标题 5 字符3"/>
    <w:rsid w:val="0012741F"/>
    <w:rPr>
      <w:rFonts w:ascii="Arial" w:hAnsi="Arial"/>
      <w:sz w:val="22"/>
      <w:lang w:val="en-GB" w:eastAsia="en-US"/>
    </w:rPr>
  </w:style>
  <w:style w:type="character" w:customStyle="1" w:styleId="15">
    <w:name w:val="日期 字符1"/>
    <w:rsid w:val="001274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80ED-6556-4AE9-AA9B-E8606479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240</TotalTime>
  <Pages>8</Pages>
  <Words>2258</Words>
  <Characters>12872</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57</cp:revision>
  <cp:lastPrinted>1899-12-31T23:00:00Z</cp:lastPrinted>
  <dcterms:created xsi:type="dcterms:W3CDTF">2020-02-03T08:32:00Z</dcterms:created>
  <dcterms:modified xsi:type="dcterms:W3CDTF">2024-05-31T07:01:00Z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(3)R7ytZwW9ZVzHhIwiZP2JBVPFifdWboKRA/1EAaQcBuAqCdhIvnhs5KU6ClRnQBjcGsOzeBw2
20XcifLuGakz53p3/1UU9X8TUo2AHTkIoGghoVPGJZ0cegvEOkFNyaP5iaImvwxTRN5IsHTT
XKNF4yI8SyTlgR456rI4a4MmVZkmEnroBy+RCd8+jJJ88x5yyVtCHQchZWxfLDblXOFHqauV
gFAMBVScCcp4bVTcwR</vt:lpwstr>
  </property>
  <property fmtid="{D5CDD505-2E9C-101B-9397-08002B2CF9AE}" pid="22" name="_2015_ms_pID_7253431">
    <vt:lpwstr>RjJEQ55X/BjmMITtewpHLVZttfVMkfqJM9oPGi0GQL9ZuFBui0Sj4y
Z1LJm1+9fYarCNbIUbLcIROEjHn7Cl81wNDJC0wmc2rx3O5t9EnfSHsnm/lPjdjfOtiq3F5I
gmAcz7xgLGNcTbgseyBOgQ5RO5Bvb2lNnvI++lb3Ps12y+E0CDpZMp8S4nwQcmIeXESqNmOu
EvJgyS0d1t4vEkZnotPypYKaBBXsSoooouuD</vt:lpwstr>
  </property>
  <property fmtid="{D5CDD505-2E9C-101B-9397-08002B2CF9AE}" pid="23" name="_2015_ms_pID_7253432">
    <vt:lpwstr>bGdZ1t5wqBxo7DbVV8fGKAM=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1714036914</vt:lpwstr>
  </property>
</Properties>
</file>