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4E9A8FC0" w:rsidR="00E36CE8" w:rsidRDefault="00E36CE8" w:rsidP="00A0035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BE3011">
        <w:rPr>
          <w:b/>
          <w:noProof/>
          <w:sz w:val="28"/>
        </w:rPr>
        <w:t>370</w:t>
      </w:r>
    </w:p>
    <w:p w14:paraId="0BDC0E21" w14:textId="4F791426"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w:t>
      </w:r>
      <w:r w:rsidR="00F90505">
        <w:rPr>
          <w:b/>
          <w:noProof/>
          <w:sz w:val="24"/>
        </w:rPr>
        <w:t>N</w:t>
      </w:r>
      <w:r>
        <w:rPr>
          <w:b/>
          <w:noProof/>
          <w:sz w:val="24"/>
        </w:rPr>
        <w:t>,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DD20CB" w:rsidR="001E41F3" w:rsidRPr="00410371" w:rsidRDefault="00943D2C" w:rsidP="004B07F5">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4B07F5">
              <w:rPr>
                <w:b/>
                <w:noProof/>
                <w:sz w:val="28"/>
              </w:rPr>
              <w:t>9</w:t>
            </w:r>
            <w:r w:rsidR="00F65AEF">
              <w:rPr>
                <w:b/>
                <w:noProof/>
                <w:sz w:val="28"/>
              </w:rPr>
              <w:t>1</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70560C2" w:rsidR="001E41F3" w:rsidRPr="00410371" w:rsidRDefault="00BE3011" w:rsidP="00024352">
            <w:pPr>
              <w:pStyle w:val="CRCoverPage"/>
              <w:spacing w:after="0"/>
              <w:jc w:val="center"/>
              <w:rPr>
                <w:noProof/>
              </w:rPr>
            </w:pPr>
            <w:r w:rsidRPr="00BE3011">
              <w:rPr>
                <w:b/>
                <w:noProof/>
                <w:sz w:val="28"/>
              </w:rPr>
              <w:t>0192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0271D0" w:rsidR="001E41F3" w:rsidRDefault="003A20D8" w:rsidP="009741C6">
            <w:pPr>
              <w:pStyle w:val="CRCoverPage"/>
              <w:spacing w:after="0"/>
              <w:ind w:left="100"/>
              <w:rPr>
                <w:noProof/>
                <w:lang w:eastAsia="zh-CN"/>
              </w:rPr>
            </w:pPr>
            <w:r>
              <w:rPr>
                <w:noProof/>
                <w:lang w:eastAsia="zh-CN"/>
              </w:rPr>
              <w:t xml:space="preserve">Support of providing the </w:t>
            </w:r>
            <w:r w:rsidRPr="004C31A1">
              <w:t>relative proximity data</w:t>
            </w:r>
            <w:r>
              <w:t xml:space="preserve"> collected from the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004593" w:rsidR="001E41F3" w:rsidRDefault="00B91A4C" w:rsidP="00B91A4C">
            <w:pPr>
              <w:pStyle w:val="CRCoverPage"/>
              <w:spacing w:after="0"/>
              <w:ind w:left="100"/>
              <w:rPr>
                <w:noProof/>
                <w:lang w:eastAsia="zh-CN"/>
              </w:rPr>
            </w:pPr>
            <w:r>
              <w:rPr>
                <w:noProof/>
                <w:lang w:eastAsia="zh-CN"/>
              </w:rPr>
              <w:t xml:space="preserve">According to </w:t>
            </w:r>
            <w:bookmarkStart w:id="1" w:name="_CRTable6_19_22"/>
            <w:r>
              <w:t xml:space="preserve">Table </w:t>
            </w:r>
            <w:bookmarkEnd w:id="1"/>
            <w:r>
              <w:t xml:space="preserve">6.19.2-2 in TS 23.288, the AF may provide the </w:t>
            </w:r>
            <w:r w:rsidRPr="004C31A1">
              <w:t>relative proximity data</w:t>
            </w:r>
            <w:r>
              <w:t xml:space="preserve"> to the consumer. This </w:t>
            </w:r>
            <w:r w:rsidR="009378C3">
              <w:t xml:space="preserve">data </w:t>
            </w:r>
            <w:r>
              <w:t>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3291A00" w:rsidR="001E41F3" w:rsidRDefault="00A153A7" w:rsidP="00A153A7">
            <w:pPr>
              <w:pStyle w:val="CRCoverPage"/>
              <w:spacing w:after="0"/>
              <w:ind w:left="100"/>
              <w:rPr>
                <w:noProof/>
              </w:rPr>
            </w:pPr>
            <w:r>
              <w:t>Define new feature and u</w:t>
            </w:r>
            <w:r w:rsidR="00B91A4C">
              <w:rPr>
                <w:noProof/>
                <w:lang w:eastAsia="zh-CN"/>
              </w:rPr>
              <w:t xml:space="preserve">pdate </w:t>
            </w:r>
            <w:proofErr w:type="spellStart"/>
            <w:r>
              <w:t>NefEventNotification</w:t>
            </w:r>
            <w:proofErr w:type="spellEnd"/>
            <w:r>
              <w:t xml:space="preserve"> </w:t>
            </w:r>
            <w:r w:rsidR="00B91A4C">
              <w:t xml:space="preserve">data type to </w:t>
            </w:r>
            <w:r>
              <w:t>support providing</w:t>
            </w:r>
            <w:r w:rsidR="00B91A4C">
              <w:t xml:space="preserve"> the </w:t>
            </w:r>
            <w:r w:rsidR="009378C3" w:rsidRPr="004C31A1">
              <w:t>relative proximity data</w:t>
            </w:r>
            <w:r w:rsidR="009378C3">
              <w:t xml:space="preserve"> </w:t>
            </w:r>
            <w:r w:rsidR="00B91A4C">
              <w:t xml:space="preserve">of the </w:t>
            </w:r>
            <w:r w:rsidR="00B91A4C" w:rsidRPr="004C31A1">
              <w:t>relative proximity data</w:t>
            </w:r>
            <w:r w:rsidR="00EF485D">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DB8119" w:rsidR="001E41F3" w:rsidRDefault="0047165B" w:rsidP="001C305A">
            <w:pPr>
              <w:pStyle w:val="CRCoverPage"/>
              <w:spacing w:after="0"/>
              <w:ind w:left="100"/>
              <w:rPr>
                <w:noProof/>
                <w:lang w:eastAsia="zh-CN"/>
              </w:rPr>
            </w:pPr>
            <w:r>
              <w:rPr>
                <w:rFonts w:hint="eastAsia"/>
                <w:noProof/>
                <w:lang w:eastAsia="zh-CN"/>
              </w:rPr>
              <w:t>5</w:t>
            </w:r>
            <w:r>
              <w:rPr>
                <w:noProof/>
                <w:lang w:eastAsia="zh-CN"/>
              </w:rPr>
              <w:t>.</w:t>
            </w:r>
            <w:r w:rsidR="001C305A">
              <w:rPr>
                <w:noProof/>
                <w:lang w:eastAsia="zh-CN"/>
              </w:rPr>
              <w:t>1.</w:t>
            </w:r>
            <w:r>
              <w:rPr>
                <w:noProof/>
                <w:lang w:eastAsia="zh-CN"/>
              </w:rPr>
              <w:t>6.2.</w:t>
            </w:r>
            <w:r w:rsidR="001C305A">
              <w:rPr>
                <w:noProof/>
                <w:lang w:eastAsia="zh-CN"/>
              </w:rPr>
              <w:t>4</w:t>
            </w:r>
            <w:r>
              <w:rPr>
                <w:rFonts w:hint="eastAsia"/>
                <w:noProof/>
                <w:lang w:eastAsia="zh-CN"/>
              </w:rPr>
              <w:t>,</w:t>
            </w:r>
            <w:r>
              <w:rPr>
                <w:noProof/>
                <w:lang w:eastAsia="zh-CN"/>
              </w:rPr>
              <w:t xml:space="preserve"> 5.</w:t>
            </w:r>
            <w:r w:rsidR="001C305A">
              <w:rPr>
                <w:noProof/>
                <w:lang w:eastAsia="zh-CN"/>
              </w:rPr>
              <w:t>1.</w:t>
            </w:r>
            <w:r>
              <w:rPr>
                <w:noProof/>
                <w:lang w:eastAsia="zh-CN"/>
              </w:rPr>
              <w:t>8</w:t>
            </w:r>
            <w:bookmarkStart w:id="2" w:name="_GoBack"/>
            <w:bookmarkEnd w:id="2"/>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361E6B" w:rsidR="001E41F3" w:rsidRDefault="00ED2F2A" w:rsidP="00E73A76">
            <w:pPr>
              <w:pStyle w:val="CRCoverPage"/>
              <w:spacing w:after="0"/>
              <w:ind w:left="100"/>
              <w:rPr>
                <w:noProof/>
              </w:rPr>
            </w:pPr>
            <w:r>
              <w:rPr>
                <w:rFonts w:hint="eastAsia"/>
                <w:noProof/>
                <w:lang w:eastAsia="zh-CN"/>
              </w:rPr>
              <w:t>T</w:t>
            </w:r>
            <w:r>
              <w:rPr>
                <w:noProof/>
                <w:lang w:eastAsia="zh-CN"/>
              </w:rPr>
              <w:t>he CR</w:t>
            </w:r>
            <w:r w:rsidR="00E73A76">
              <w:rPr>
                <w:noProof/>
                <w:lang w:eastAsia="zh-CN"/>
              </w:rPr>
              <w:t xml:space="preserve"> does not impact</w:t>
            </w:r>
            <w:r>
              <w:rPr>
                <w:noProof/>
                <w:lang w:eastAsia="zh-CN"/>
              </w:rPr>
              <w:t xml:space="preserve">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85A8E02" w14:textId="77777777" w:rsidR="004B07F5" w:rsidRDefault="004B07F5" w:rsidP="004B07F5">
      <w:pPr>
        <w:pStyle w:val="50"/>
      </w:pPr>
      <w:bookmarkStart w:id="3" w:name="_Toc34228232"/>
      <w:bookmarkStart w:id="4" w:name="_Toc36041635"/>
      <w:bookmarkStart w:id="5" w:name="_Toc36041791"/>
      <w:bookmarkStart w:id="6" w:name="_Toc44680228"/>
      <w:bookmarkStart w:id="7" w:name="_Toc45134825"/>
      <w:bookmarkStart w:id="8" w:name="_Toc49583710"/>
      <w:bookmarkStart w:id="9" w:name="_Toc51764147"/>
      <w:bookmarkStart w:id="10" w:name="_Toc58838822"/>
      <w:bookmarkStart w:id="11" w:name="_Toc59020137"/>
      <w:bookmarkStart w:id="12" w:name="_Toc59020224"/>
      <w:bookmarkStart w:id="13" w:name="_Toc68170888"/>
      <w:bookmarkStart w:id="14" w:name="_Toc136524052"/>
      <w:bookmarkStart w:id="15" w:name="_Toc162009454"/>
      <w:r>
        <w:t>5.1.6.2.4</w:t>
      </w:r>
      <w:r>
        <w:tab/>
        <w:t xml:space="preserve">Type: </w:t>
      </w:r>
      <w:proofErr w:type="spellStart"/>
      <w:r>
        <w:t>NefEventNotification</w:t>
      </w:r>
      <w:bookmarkEnd w:id="3"/>
      <w:bookmarkEnd w:id="4"/>
      <w:bookmarkEnd w:id="5"/>
      <w:bookmarkEnd w:id="6"/>
      <w:bookmarkEnd w:id="7"/>
      <w:bookmarkEnd w:id="8"/>
      <w:bookmarkEnd w:id="9"/>
      <w:bookmarkEnd w:id="10"/>
      <w:bookmarkEnd w:id="11"/>
      <w:bookmarkEnd w:id="12"/>
      <w:bookmarkEnd w:id="13"/>
      <w:bookmarkEnd w:id="14"/>
      <w:bookmarkEnd w:id="15"/>
      <w:proofErr w:type="spellEnd"/>
    </w:p>
    <w:p w14:paraId="1506984E" w14:textId="77777777" w:rsidR="004B07F5" w:rsidRDefault="004B07F5" w:rsidP="004B07F5">
      <w:pPr>
        <w:pStyle w:val="TH"/>
        <w:rPr>
          <w:lang w:val="fr-FR"/>
        </w:rPr>
      </w:pPr>
      <w:r>
        <w:rPr>
          <w:noProof/>
          <w:lang w:val="fr-FR"/>
        </w:rPr>
        <w:t>Table </w:t>
      </w:r>
      <w:r>
        <w:rPr>
          <w:lang w:val="fr-FR"/>
        </w:rPr>
        <w:t xml:space="preserve">5.1.6.2.4-1: </w:t>
      </w:r>
      <w:r>
        <w:rPr>
          <w:noProof/>
          <w:lang w:val="fr-FR"/>
        </w:rPr>
        <w:t>Definition of type</w:t>
      </w:r>
      <w:r>
        <w:rPr>
          <w:lang w:val="fr-FR"/>
        </w:rPr>
        <w:t xml:space="preserve"> NefEventNotification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2A02C4" w:rsidRPr="00F7737C" w14:paraId="1394CE94" w14:textId="77777777" w:rsidTr="002A02C4">
        <w:trPr>
          <w:jc w:val="center"/>
        </w:trPr>
        <w:tc>
          <w:tcPr>
            <w:tcW w:w="1531" w:type="dxa"/>
            <w:shd w:val="clear" w:color="auto" w:fill="A6A6A6" w:themeFill="background1" w:themeFillShade="A6"/>
          </w:tcPr>
          <w:p w14:paraId="00BC50F1" w14:textId="69E84B8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Attribute name</w:t>
            </w:r>
          </w:p>
        </w:tc>
        <w:tc>
          <w:tcPr>
            <w:tcW w:w="1559" w:type="dxa"/>
            <w:shd w:val="clear" w:color="auto" w:fill="A6A6A6" w:themeFill="background1" w:themeFillShade="A6"/>
          </w:tcPr>
          <w:p w14:paraId="5379D064" w14:textId="0FA71DF8"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Data type</w:t>
            </w:r>
          </w:p>
        </w:tc>
        <w:tc>
          <w:tcPr>
            <w:tcW w:w="425" w:type="dxa"/>
            <w:shd w:val="clear" w:color="auto" w:fill="A6A6A6" w:themeFill="background1" w:themeFillShade="A6"/>
          </w:tcPr>
          <w:p w14:paraId="033C77EE" w14:textId="193559FC"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P</w:t>
            </w:r>
          </w:p>
        </w:tc>
        <w:tc>
          <w:tcPr>
            <w:tcW w:w="1134" w:type="dxa"/>
            <w:shd w:val="clear" w:color="auto" w:fill="A6A6A6" w:themeFill="background1" w:themeFillShade="A6"/>
          </w:tcPr>
          <w:p w14:paraId="41D19E1B" w14:textId="2EC9D670"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Cardinality</w:t>
            </w:r>
          </w:p>
        </w:tc>
        <w:tc>
          <w:tcPr>
            <w:tcW w:w="2856" w:type="dxa"/>
            <w:shd w:val="clear" w:color="auto" w:fill="A6A6A6" w:themeFill="background1" w:themeFillShade="A6"/>
          </w:tcPr>
          <w:p w14:paraId="21AB57F1" w14:textId="103461E1"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Description</w:t>
            </w:r>
          </w:p>
        </w:tc>
        <w:tc>
          <w:tcPr>
            <w:tcW w:w="1843" w:type="dxa"/>
            <w:shd w:val="clear" w:color="auto" w:fill="A6A6A6" w:themeFill="background1" w:themeFillShade="A6"/>
          </w:tcPr>
          <w:p w14:paraId="455972C5" w14:textId="449BAA63" w:rsidR="002A02C4" w:rsidRPr="00E14861" w:rsidRDefault="002A02C4" w:rsidP="002A02C4">
            <w:pPr>
              <w:keepNext/>
              <w:keepLines/>
              <w:spacing w:after="0"/>
              <w:rPr>
                <w:rFonts w:ascii="Arial" w:hAnsi="Arial" w:cs="Arial"/>
                <w:sz w:val="18"/>
                <w:szCs w:val="18"/>
              </w:rPr>
            </w:pPr>
            <w:r w:rsidRPr="002A02C4">
              <w:rPr>
                <w:rFonts w:ascii="Arial" w:hAnsi="Arial" w:cs="Arial"/>
                <w:sz w:val="18"/>
                <w:szCs w:val="18"/>
              </w:rPr>
              <w:t>Applicability</w:t>
            </w:r>
          </w:p>
        </w:tc>
      </w:tr>
      <w:tr w:rsidR="002A02C4" w:rsidRPr="00F7737C" w14:paraId="5E548776" w14:textId="77777777" w:rsidTr="002A02C4">
        <w:trPr>
          <w:jc w:val="center"/>
        </w:trPr>
        <w:tc>
          <w:tcPr>
            <w:tcW w:w="1531" w:type="dxa"/>
          </w:tcPr>
          <w:p w14:paraId="5381EB8D" w14:textId="62102228"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event</w:t>
            </w:r>
          </w:p>
        </w:tc>
        <w:tc>
          <w:tcPr>
            <w:tcW w:w="1559" w:type="dxa"/>
          </w:tcPr>
          <w:p w14:paraId="3A3654BE" w14:textId="1FFB3CA3"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NefEvent</w:t>
            </w:r>
            <w:proofErr w:type="spellEnd"/>
          </w:p>
        </w:tc>
        <w:tc>
          <w:tcPr>
            <w:tcW w:w="425" w:type="dxa"/>
          </w:tcPr>
          <w:p w14:paraId="515DD2AA" w14:textId="04520678"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M</w:t>
            </w:r>
          </w:p>
        </w:tc>
        <w:tc>
          <w:tcPr>
            <w:tcW w:w="1134" w:type="dxa"/>
          </w:tcPr>
          <w:p w14:paraId="1767B534" w14:textId="59CEE77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w:t>
            </w:r>
          </w:p>
        </w:tc>
        <w:tc>
          <w:tcPr>
            <w:tcW w:w="2856" w:type="dxa"/>
          </w:tcPr>
          <w:p w14:paraId="009F3F85" w14:textId="71935B3B"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Represents the reported application related event.</w:t>
            </w:r>
          </w:p>
        </w:tc>
        <w:tc>
          <w:tcPr>
            <w:tcW w:w="1843" w:type="dxa"/>
          </w:tcPr>
          <w:p w14:paraId="78548A8F" w14:textId="77777777" w:rsidR="002A02C4" w:rsidRPr="00E14861" w:rsidRDefault="002A02C4" w:rsidP="002A02C4">
            <w:pPr>
              <w:keepNext/>
              <w:keepLines/>
              <w:spacing w:after="0"/>
              <w:rPr>
                <w:rFonts w:ascii="Arial" w:hAnsi="Arial" w:cs="Arial"/>
                <w:sz w:val="18"/>
                <w:szCs w:val="18"/>
              </w:rPr>
            </w:pPr>
          </w:p>
        </w:tc>
      </w:tr>
      <w:tr w:rsidR="002A02C4" w:rsidRPr="00F7737C" w14:paraId="0E53AF5A" w14:textId="77777777" w:rsidTr="002A02C4">
        <w:trPr>
          <w:jc w:val="center"/>
        </w:trPr>
        <w:tc>
          <w:tcPr>
            <w:tcW w:w="1531" w:type="dxa"/>
          </w:tcPr>
          <w:p w14:paraId="606B3EF9" w14:textId="3D1FE8CF"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timeStamp</w:t>
            </w:r>
            <w:proofErr w:type="spellEnd"/>
          </w:p>
        </w:tc>
        <w:tc>
          <w:tcPr>
            <w:tcW w:w="1559" w:type="dxa"/>
          </w:tcPr>
          <w:p w14:paraId="0D5BB76B" w14:textId="0C332924"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DateTime</w:t>
            </w:r>
            <w:proofErr w:type="spellEnd"/>
          </w:p>
        </w:tc>
        <w:tc>
          <w:tcPr>
            <w:tcW w:w="425" w:type="dxa"/>
          </w:tcPr>
          <w:p w14:paraId="12983900" w14:textId="21BDF8B0"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M</w:t>
            </w:r>
          </w:p>
        </w:tc>
        <w:tc>
          <w:tcPr>
            <w:tcW w:w="1134" w:type="dxa"/>
          </w:tcPr>
          <w:p w14:paraId="74CF6028" w14:textId="0FFA2AAB"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w:t>
            </w:r>
          </w:p>
        </w:tc>
        <w:tc>
          <w:tcPr>
            <w:tcW w:w="2856" w:type="dxa"/>
          </w:tcPr>
          <w:p w14:paraId="52A8D059" w14:textId="0B43947A"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Time at which the event is observed.</w:t>
            </w:r>
          </w:p>
        </w:tc>
        <w:tc>
          <w:tcPr>
            <w:tcW w:w="1843" w:type="dxa"/>
          </w:tcPr>
          <w:p w14:paraId="314DBCE0" w14:textId="77777777" w:rsidR="002A02C4" w:rsidRPr="00E14861" w:rsidRDefault="002A02C4" w:rsidP="002A02C4">
            <w:pPr>
              <w:keepNext/>
              <w:keepLines/>
              <w:spacing w:after="0"/>
              <w:rPr>
                <w:rFonts w:ascii="Arial" w:hAnsi="Arial" w:cs="Arial"/>
                <w:sz w:val="18"/>
                <w:szCs w:val="18"/>
              </w:rPr>
            </w:pPr>
          </w:p>
        </w:tc>
      </w:tr>
      <w:tr w:rsidR="002A02C4" w:rsidRPr="00F7737C" w14:paraId="2D713BCF" w14:textId="77777777" w:rsidTr="002A02C4">
        <w:trPr>
          <w:jc w:val="center"/>
        </w:trPr>
        <w:tc>
          <w:tcPr>
            <w:tcW w:w="1531" w:type="dxa"/>
          </w:tcPr>
          <w:p w14:paraId="4A8BFC95" w14:textId="3AA3C232"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svcExprcInfos</w:t>
            </w:r>
            <w:proofErr w:type="spellEnd"/>
          </w:p>
        </w:tc>
        <w:tc>
          <w:tcPr>
            <w:tcW w:w="1559" w:type="dxa"/>
          </w:tcPr>
          <w:p w14:paraId="7765AF8D" w14:textId="375DC2A5"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ServiceExperienceInfo</w:t>
            </w:r>
            <w:proofErr w:type="spellEnd"/>
            <w:r w:rsidRPr="002A02C4">
              <w:rPr>
                <w:rFonts w:ascii="Arial" w:hAnsi="Arial" w:cs="Arial"/>
                <w:sz w:val="18"/>
                <w:szCs w:val="18"/>
              </w:rPr>
              <w:t>)</w:t>
            </w:r>
          </w:p>
        </w:tc>
        <w:tc>
          <w:tcPr>
            <w:tcW w:w="425" w:type="dxa"/>
          </w:tcPr>
          <w:p w14:paraId="130CA2BF" w14:textId="2300FC8D"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66CC29DD" w14:textId="77E56112"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35C9E40E" w14:textId="77777777" w:rsidR="002A02C4" w:rsidRDefault="002A02C4" w:rsidP="002A02C4">
            <w:pPr>
              <w:pStyle w:val="TAL"/>
              <w:rPr>
                <w:rFonts w:cs="Arial"/>
                <w:szCs w:val="18"/>
              </w:rPr>
            </w:pPr>
            <w:r>
              <w:rPr>
                <w:rFonts w:cs="Arial"/>
                <w:szCs w:val="18"/>
              </w:rPr>
              <w:t>Contains the service experience information.</w:t>
            </w:r>
          </w:p>
          <w:p w14:paraId="416EF121" w14:textId="1D3EB1F3"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"SVC_EXPERIENCE"</w:t>
            </w:r>
          </w:p>
        </w:tc>
        <w:tc>
          <w:tcPr>
            <w:tcW w:w="1843" w:type="dxa"/>
          </w:tcPr>
          <w:p w14:paraId="582563C4" w14:textId="093D67FC"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ServiceExperience</w:t>
            </w:r>
            <w:proofErr w:type="spellEnd"/>
          </w:p>
        </w:tc>
      </w:tr>
      <w:tr w:rsidR="002A02C4" w:rsidRPr="00F7737C" w14:paraId="01C857D9" w14:textId="77777777" w:rsidTr="002A02C4">
        <w:trPr>
          <w:jc w:val="center"/>
        </w:trPr>
        <w:tc>
          <w:tcPr>
            <w:tcW w:w="1531" w:type="dxa"/>
          </w:tcPr>
          <w:p w14:paraId="2ACA1F65" w14:textId="13CAE493"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ueMobilityInfos</w:t>
            </w:r>
            <w:proofErr w:type="spellEnd"/>
          </w:p>
        </w:tc>
        <w:tc>
          <w:tcPr>
            <w:tcW w:w="1559" w:type="dxa"/>
          </w:tcPr>
          <w:p w14:paraId="272331F8" w14:textId="69AF8D74"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UeMobilityInfo</w:t>
            </w:r>
            <w:proofErr w:type="spellEnd"/>
            <w:r w:rsidRPr="002A02C4">
              <w:rPr>
                <w:rFonts w:ascii="Arial" w:hAnsi="Arial" w:cs="Arial"/>
                <w:sz w:val="18"/>
                <w:szCs w:val="18"/>
              </w:rPr>
              <w:t>)</w:t>
            </w:r>
          </w:p>
        </w:tc>
        <w:tc>
          <w:tcPr>
            <w:tcW w:w="425" w:type="dxa"/>
          </w:tcPr>
          <w:p w14:paraId="0C40CD7D" w14:textId="0ED281DF"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2D17F872" w14:textId="3CCCFC9D"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1F03DA25" w14:textId="77777777" w:rsidR="002A02C4" w:rsidRDefault="002A02C4" w:rsidP="002A02C4">
            <w:pPr>
              <w:pStyle w:val="TAL"/>
              <w:rPr>
                <w:rFonts w:cs="Arial"/>
                <w:szCs w:val="18"/>
              </w:rPr>
            </w:pPr>
            <w:r>
              <w:rPr>
                <w:rFonts w:cs="Arial"/>
                <w:szCs w:val="18"/>
              </w:rPr>
              <w:t>Contains the UE mobility information.</w:t>
            </w:r>
          </w:p>
          <w:p w14:paraId="0BA3048F" w14:textId="71D47F60"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"UE_MOBILITY"</w:t>
            </w:r>
          </w:p>
        </w:tc>
        <w:tc>
          <w:tcPr>
            <w:tcW w:w="1843" w:type="dxa"/>
          </w:tcPr>
          <w:p w14:paraId="07F29EF2" w14:textId="00278016"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UeMobility</w:t>
            </w:r>
            <w:proofErr w:type="spellEnd"/>
          </w:p>
        </w:tc>
      </w:tr>
      <w:tr w:rsidR="002A02C4" w:rsidRPr="00F7737C" w14:paraId="758E1E21" w14:textId="77777777" w:rsidTr="002A02C4">
        <w:trPr>
          <w:jc w:val="center"/>
        </w:trPr>
        <w:tc>
          <w:tcPr>
            <w:tcW w:w="1531" w:type="dxa"/>
          </w:tcPr>
          <w:p w14:paraId="36DEA809" w14:textId="0669895D"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ueCommInfos</w:t>
            </w:r>
            <w:proofErr w:type="spellEnd"/>
          </w:p>
        </w:tc>
        <w:tc>
          <w:tcPr>
            <w:tcW w:w="1559" w:type="dxa"/>
          </w:tcPr>
          <w:p w14:paraId="16E13558" w14:textId="19C75F33"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UeCommunicationInfo</w:t>
            </w:r>
            <w:proofErr w:type="spellEnd"/>
            <w:r w:rsidRPr="002A02C4">
              <w:rPr>
                <w:rFonts w:ascii="Arial" w:hAnsi="Arial" w:cs="Arial"/>
                <w:sz w:val="18"/>
                <w:szCs w:val="18"/>
              </w:rPr>
              <w:t>)</w:t>
            </w:r>
          </w:p>
        </w:tc>
        <w:tc>
          <w:tcPr>
            <w:tcW w:w="425" w:type="dxa"/>
          </w:tcPr>
          <w:p w14:paraId="58C81CCD" w14:textId="109BE209"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1005C848" w14:textId="473B30E6"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4CFBD89" w14:textId="77777777" w:rsidR="002A02C4" w:rsidRDefault="002A02C4" w:rsidP="002A02C4">
            <w:pPr>
              <w:pStyle w:val="TAL"/>
              <w:rPr>
                <w:rFonts w:cs="Arial"/>
                <w:szCs w:val="18"/>
              </w:rPr>
            </w:pPr>
            <w:r>
              <w:rPr>
                <w:rFonts w:cs="Arial"/>
                <w:szCs w:val="18"/>
              </w:rPr>
              <w:t>Contains the application communication information.</w:t>
            </w:r>
          </w:p>
          <w:p w14:paraId="48E12389" w14:textId="70A707F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"UE_COMM"</w:t>
            </w:r>
          </w:p>
        </w:tc>
        <w:tc>
          <w:tcPr>
            <w:tcW w:w="1843" w:type="dxa"/>
          </w:tcPr>
          <w:p w14:paraId="001D0D26" w14:textId="52EA38DF"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UeCommunication</w:t>
            </w:r>
            <w:proofErr w:type="spellEnd"/>
          </w:p>
        </w:tc>
      </w:tr>
      <w:tr w:rsidR="002A02C4" w:rsidRPr="00F7737C" w14:paraId="3C501DE9" w14:textId="77777777" w:rsidTr="002A02C4">
        <w:trPr>
          <w:jc w:val="center"/>
        </w:trPr>
        <w:tc>
          <w:tcPr>
            <w:tcW w:w="1531" w:type="dxa"/>
          </w:tcPr>
          <w:p w14:paraId="436DB2B2" w14:textId="7E949342"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excepInfos</w:t>
            </w:r>
            <w:proofErr w:type="spellEnd"/>
          </w:p>
        </w:tc>
        <w:tc>
          <w:tcPr>
            <w:tcW w:w="1559" w:type="dxa"/>
          </w:tcPr>
          <w:p w14:paraId="626D366C" w14:textId="24E2396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ExceptionInfo</w:t>
            </w:r>
            <w:proofErr w:type="spellEnd"/>
            <w:r w:rsidRPr="002A02C4">
              <w:rPr>
                <w:rFonts w:ascii="Arial" w:hAnsi="Arial" w:cs="Arial"/>
                <w:sz w:val="18"/>
                <w:szCs w:val="18"/>
              </w:rPr>
              <w:t>)</w:t>
            </w:r>
          </w:p>
        </w:tc>
        <w:tc>
          <w:tcPr>
            <w:tcW w:w="425" w:type="dxa"/>
          </w:tcPr>
          <w:p w14:paraId="12CDAC52" w14:textId="15C1B430"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77588C85" w14:textId="432A41A5"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7253739" w14:textId="77777777" w:rsidR="002A02C4" w:rsidRDefault="002A02C4" w:rsidP="002A02C4">
            <w:pPr>
              <w:pStyle w:val="TAL"/>
              <w:rPr>
                <w:rFonts w:cs="Arial"/>
                <w:szCs w:val="18"/>
              </w:rPr>
            </w:pPr>
            <w:r>
              <w:rPr>
                <w:rFonts w:cs="Arial"/>
                <w:szCs w:val="18"/>
              </w:rPr>
              <w:t xml:space="preserve">Each element represents the exception information for a service flow. </w:t>
            </w:r>
          </w:p>
          <w:p w14:paraId="1B13B624" w14:textId="79C46F34"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"EXCEPTIONS".</w:t>
            </w:r>
          </w:p>
        </w:tc>
        <w:tc>
          <w:tcPr>
            <w:tcW w:w="1843" w:type="dxa"/>
          </w:tcPr>
          <w:p w14:paraId="5E3F453D" w14:textId="7FEB1480" w:rsidR="002A02C4" w:rsidRPr="00E14861" w:rsidRDefault="002A02C4" w:rsidP="002A02C4">
            <w:pPr>
              <w:keepNext/>
              <w:keepLines/>
              <w:spacing w:after="0"/>
              <w:rPr>
                <w:rFonts w:ascii="Arial" w:hAnsi="Arial" w:cs="Arial"/>
                <w:sz w:val="18"/>
                <w:szCs w:val="18"/>
              </w:rPr>
            </w:pPr>
            <w:r w:rsidRPr="002A02C4">
              <w:rPr>
                <w:rFonts w:ascii="Arial" w:hAnsi="Arial" w:cs="Arial"/>
                <w:sz w:val="18"/>
                <w:szCs w:val="18"/>
              </w:rPr>
              <w:t>Exceptions</w:t>
            </w:r>
          </w:p>
        </w:tc>
      </w:tr>
      <w:tr w:rsidR="002A02C4" w:rsidRPr="00F7737C" w14:paraId="759AC8D9" w14:textId="77777777" w:rsidTr="002A02C4">
        <w:trPr>
          <w:jc w:val="center"/>
        </w:trPr>
        <w:tc>
          <w:tcPr>
            <w:tcW w:w="1531" w:type="dxa"/>
          </w:tcPr>
          <w:p w14:paraId="1BB07F6C" w14:textId="787E6104"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congestionInfos</w:t>
            </w:r>
            <w:proofErr w:type="spellEnd"/>
          </w:p>
        </w:tc>
        <w:tc>
          <w:tcPr>
            <w:tcW w:w="1559" w:type="dxa"/>
          </w:tcPr>
          <w:p w14:paraId="5D151572" w14:textId="235CD3A9"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UserDataCongestionCollection</w:t>
            </w:r>
            <w:proofErr w:type="spellEnd"/>
            <w:r w:rsidRPr="002A02C4">
              <w:rPr>
                <w:rFonts w:ascii="Arial" w:hAnsi="Arial" w:cs="Arial"/>
                <w:sz w:val="18"/>
                <w:szCs w:val="18"/>
              </w:rPr>
              <w:t>)</w:t>
            </w:r>
          </w:p>
        </w:tc>
        <w:tc>
          <w:tcPr>
            <w:tcW w:w="425" w:type="dxa"/>
          </w:tcPr>
          <w:p w14:paraId="0CE48DA2" w14:textId="3B30C1F4"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371A43D0" w14:textId="588D7306"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5828EA9" w14:textId="77777777" w:rsidR="002A02C4" w:rsidRDefault="002A02C4" w:rsidP="002A02C4">
            <w:pPr>
              <w:pStyle w:val="TAL"/>
              <w:rPr>
                <w:rFonts w:cs="Arial"/>
                <w:szCs w:val="18"/>
              </w:rPr>
            </w:pPr>
            <w:r>
              <w:rPr>
                <w:rFonts w:cs="Arial"/>
                <w:szCs w:val="18"/>
              </w:rPr>
              <w:t xml:space="preserve">Each element represents the user data congestion information for an AF application. </w:t>
            </w:r>
          </w:p>
          <w:p w14:paraId="05A852BD" w14:textId="3CA7CF4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"USER_DATA_CONGESTION".</w:t>
            </w:r>
          </w:p>
        </w:tc>
        <w:tc>
          <w:tcPr>
            <w:tcW w:w="1843" w:type="dxa"/>
          </w:tcPr>
          <w:p w14:paraId="257ADDC6" w14:textId="0CC871A7"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UserDataCongestion</w:t>
            </w:r>
            <w:proofErr w:type="spellEnd"/>
          </w:p>
        </w:tc>
      </w:tr>
      <w:tr w:rsidR="002A02C4" w:rsidRPr="00F7737C" w14:paraId="3AD16F74" w14:textId="77777777" w:rsidTr="002A02C4">
        <w:trPr>
          <w:jc w:val="center"/>
        </w:trPr>
        <w:tc>
          <w:tcPr>
            <w:tcW w:w="1531" w:type="dxa"/>
          </w:tcPr>
          <w:p w14:paraId="7EB180A4" w14:textId="77777777" w:rsidR="002A02C4" w:rsidRPr="008B6107" w:rsidRDefault="002A02C4" w:rsidP="002A02C4">
            <w:pPr>
              <w:keepNext/>
              <w:keepLines/>
              <w:spacing w:after="0"/>
              <w:rPr>
                <w:rFonts w:ascii="Arial" w:hAnsi="Arial" w:cs="Arial"/>
                <w:sz w:val="18"/>
                <w:szCs w:val="18"/>
              </w:rPr>
            </w:pPr>
            <w:bookmarkStart w:id="16" w:name="_Hlk79488415"/>
            <w:proofErr w:type="spellStart"/>
            <w:r w:rsidRPr="008B6107">
              <w:rPr>
                <w:rFonts w:ascii="Arial" w:hAnsi="Arial" w:cs="Arial"/>
                <w:sz w:val="18"/>
                <w:szCs w:val="18"/>
              </w:rPr>
              <w:t>perfDataInfos</w:t>
            </w:r>
            <w:bookmarkEnd w:id="16"/>
            <w:proofErr w:type="spellEnd"/>
          </w:p>
        </w:tc>
        <w:tc>
          <w:tcPr>
            <w:tcW w:w="1559" w:type="dxa"/>
          </w:tcPr>
          <w:p w14:paraId="7AA11B45" w14:textId="77777777" w:rsidR="002A02C4" w:rsidRPr="008B6107" w:rsidRDefault="002A02C4" w:rsidP="002A02C4">
            <w:pPr>
              <w:keepNext/>
              <w:keepLines/>
              <w:spacing w:after="0"/>
              <w:rPr>
                <w:rFonts w:ascii="Arial" w:hAnsi="Arial" w:cs="Arial"/>
                <w:sz w:val="18"/>
                <w:szCs w:val="18"/>
              </w:rPr>
            </w:pPr>
            <w:r w:rsidRPr="008B6107">
              <w:rPr>
                <w:rFonts w:ascii="Arial" w:hAnsi="Arial" w:cs="Arial"/>
                <w:sz w:val="18"/>
                <w:szCs w:val="18"/>
              </w:rPr>
              <w:t>array(</w:t>
            </w:r>
            <w:proofErr w:type="spellStart"/>
            <w:r>
              <w:rPr>
                <w:rFonts w:ascii="Arial" w:hAnsi="Arial" w:cs="Arial"/>
                <w:sz w:val="18"/>
                <w:szCs w:val="18"/>
              </w:rPr>
              <w:t>PerformanceDataInfo</w:t>
            </w:r>
            <w:proofErr w:type="spellEnd"/>
            <w:r w:rsidRPr="008B6107">
              <w:rPr>
                <w:rFonts w:ascii="Arial" w:hAnsi="Arial" w:cs="Arial"/>
                <w:sz w:val="18"/>
                <w:szCs w:val="18"/>
              </w:rPr>
              <w:t>)</w:t>
            </w:r>
          </w:p>
        </w:tc>
        <w:tc>
          <w:tcPr>
            <w:tcW w:w="425" w:type="dxa"/>
          </w:tcPr>
          <w:p w14:paraId="11A02479" w14:textId="77777777" w:rsidR="002A02C4" w:rsidRPr="008B6107" w:rsidRDefault="002A02C4" w:rsidP="002A02C4">
            <w:pPr>
              <w:keepNext/>
              <w:keepLines/>
              <w:spacing w:after="0"/>
              <w:jc w:val="center"/>
              <w:rPr>
                <w:rFonts w:ascii="Arial" w:hAnsi="Arial" w:cs="Arial"/>
                <w:sz w:val="18"/>
                <w:szCs w:val="18"/>
              </w:rPr>
            </w:pPr>
            <w:r w:rsidRPr="008B6107">
              <w:rPr>
                <w:rFonts w:ascii="Arial" w:hAnsi="Arial" w:cs="Arial"/>
                <w:sz w:val="18"/>
                <w:szCs w:val="18"/>
              </w:rPr>
              <w:t>C</w:t>
            </w:r>
          </w:p>
        </w:tc>
        <w:tc>
          <w:tcPr>
            <w:tcW w:w="1134" w:type="dxa"/>
          </w:tcPr>
          <w:p w14:paraId="47A3F9EB" w14:textId="77777777" w:rsidR="002A02C4" w:rsidRPr="008B6107" w:rsidRDefault="002A02C4" w:rsidP="002A02C4">
            <w:pPr>
              <w:keepNext/>
              <w:keepLines/>
              <w:spacing w:after="0"/>
              <w:rPr>
                <w:rFonts w:ascii="Arial" w:hAnsi="Arial" w:cs="Arial"/>
                <w:sz w:val="18"/>
                <w:szCs w:val="18"/>
              </w:rPr>
            </w:pPr>
            <w:r w:rsidRPr="008B6107">
              <w:rPr>
                <w:rFonts w:ascii="Arial" w:hAnsi="Arial" w:cs="Arial"/>
                <w:sz w:val="18"/>
                <w:szCs w:val="18"/>
              </w:rPr>
              <w:t>1..N</w:t>
            </w:r>
          </w:p>
        </w:tc>
        <w:tc>
          <w:tcPr>
            <w:tcW w:w="2856" w:type="dxa"/>
          </w:tcPr>
          <w:p w14:paraId="78B77C8B" w14:textId="77777777" w:rsidR="002A02C4" w:rsidRPr="00F7737C" w:rsidRDefault="002A02C4" w:rsidP="002A02C4">
            <w:pPr>
              <w:keepNext/>
              <w:keepLines/>
              <w:spacing w:after="0"/>
              <w:rPr>
                <w:rFonts w:ascii="Arial" w:hAnsi="Arial" w:cs="Arial"/>
                <w:sz w:val="18"/>
                <w:szCs w:val="18"/>
              </w:rPr>
            </w:pPr>
            <w:r w:rsidRPr="008B6107">
              <w:rPr>
                <w:rFonts w:ascii="Arial" w:hAnsi="Arial" w:cs="Arial"/>
                <w:sz w:val="18"/>
                <w:szCs w:val="18"/>
              </w:rPr>
              <w:t xml:space="preserve">Each element represents the performance data information collected for an AF application. </w:t>
            </w:r>
          </w:p>
        </w:tc>
        <w:tc>
          <w:tcPr>
            <w:tcW w:w="1843" w:type="dxa"/>
          </w:tcPr>
          <w:p w14:paraId="3231C7F9" w14:textId="77777777" w:rsidR="002A02C4" w:rsidRPr="008B6107" w:rsidRDefault="002A02C4" w:rsidP="002A02C4">
            <w:pPr>
              <w:keepNext/>
              <w:keepLines/>
              <w:spacing w:after="0"/>
              <w:rPr>
                <w:rFonts w:ascii="Arial" w:hAnsi="Arial" w:cs="Arial"/>
                <w:sz w:val="18"/>
                <w:szCs w:val="18"/>
              </w:rPr>
            </w:pPr>
            <w:proofErr w:type="spellStart"/>
            <w:r w:rsidRPr="00E14861">
              <w:rPr>
                <w:rFonts w:ascii="Arial" w:hAnsi="Arial" w:cs="Arial"/>
                <w:sz w:val="18"/>
                <w:szCs w:val="18"/>
              </w:rPr>
              <w:t>PerformanceData</w:t>
            </w:r>
            <w:proofErr w:type="spellEnd"/>
          </w:p>
        </w:tc>
      </w:tr>
      <w:tr w:rsidR="002A02C4" w14:paraId="35DBA4FE" w14:textId="77777777" w:rsidTr="002A02C4">
        <w:trPr>
          <w:jc w:val="center"/>
        </w:trPr>
        <w:tc>
          <w:tcPr>
            <w:tcW w:w="1531" w:type="dxa"/>
          </w:tcPr>
          <w:p w14:paraId="0FAD805F" w14:textId="77777777" w:rsidR="002A02C4" w:rsidRPr="000173EE" w:rsidRDefault="002A02C4" w:rsidP="002A02C4">
            <w:pPr>
              <w:rPr>
                <w:rFonts w:ascii="Arial" w:hAnsi="Arial" w:cs="Arial"/>
                <w:sz w:val="18"/>
                <w:szCs w:val="18"/>
              </w:rPr>
            </w:pPr>
            <w:proofErr w:type="spellStart"/>
            <w:r w:rsidRPr="000173EE">
              <w:rPr>
                <w:rFonts w:ascii="Arial" w:hAnsi="Arial" w:cs="Arial"/>
                <w:sz w:val="18"/>
                <w:szCs w:val="18"/>
              </w:rPr>
              <w:t>dispersionInfos</w:t>
            </w:r>
            <w:proofErr w:type="spellEnd"/>
          </w:p>
        </w:tc>
        <w:tc>
          <w:tcPr>
            <w:tcW w:w="1559" w:type="dxa"/>
          </w:tcPr>
          <w:p w14:paraId="0E227E14" w14:textId="77777777" w:rsidR="002A02C4" w:rsidRPr="000173EE" w:rsidRDefault="002A02C4" w:rsidP="002A02C4">
            <w:pPr>
              <w:rPr>
                <w:rFonts w:ascii="Arial" w:hAnsi="Arial" w:cs="Arial"/>
                <w:sz w:val="18"/>
                <w:szCs w:val="18"/>
              </w:rPr>
            </w:pPr>
            <w:r w:rsidRPr="000173EE">
              <w:rPr>
                <w:rFonts w:ascii="Arial" w:hAnsi="Arial" w:cs="Arial"/>
                <w:sz w:val="18"/>
                <w:szCs w:val="18"/>
              </w:rPr>
              <w:t>array(</w:t>
            </w:r>
            <w:proofErr w:type="spellStart"/>
            <w:r w:rsidRPr="000173EE">
              <w:rPr>
                <w:rFonts w:ascii="Arial" w:hAnsi="Arial" w:cs="Arial"/>
                <w:sz w:val="18"/>
                <w:szCs w:val="18"/>
              </w:rPr>
              <w:t>DispersionCollection</w:t>
            </w:r>
            <w:proofErr w:type="spellEnd"/>
            <w:r w:rsidRPr="000173EE">
              <w:rPr>
                <w:rFonts w:ascii="Arial" w:hAnsi="Arial" w:cs="Arial"/>
                <w:sz w:val="18"/>
                <w:szCs w:val="18"/>
              </w:rPr>
              <w:t>)</w:t>
            </w:r>
          </w:p>
        </w:tc>
        <w:tc>
          <w:tcPr>
            <w:tcW w:w="425" w:type="dxa"/>
          </w:tcPr>
          <w:p w14:paraId="5C4B7644" w14:textId="77777777" w:rsidR="002A02C4" w:rsidRPr="000173EE" w:rsidRDefault="002A02C4" w:rsidP="002A02C4">
            <w:pPr>
              <w:jc w:val="center"/>
              <w:rPr>
                <w:rFonts w:ascii="Arial" w:hAnsi="Arial" w:cs="Arial"/>
                <w:sz w:val="18"/>
                <w:szCs w:val="18"/>
              </w:rPr>
            </w:pPr>
            <w:r w:rsidRPr="000173EE">
              <w:rPr>
                <w:rFonts w:ascii="Arial" w:hAnsi="Arial" w:cs="Arial"/>
                <w:sz w:val="18"/>
                <w:szCs w:val="18"/>
              </w:rPr>
              <w:t>C</w:t>
            </w:r>
          </w:p>
        </w:tc>
        <w:tc>
          <w:tcPr>
            <w:tcW w:w="1134" w:type="dxa"/>
          </w:tcPr>
          <w:p w14:paraId="560506F6" w14:textId="77777777" w:rsidR="002A02C4" w:rsidRPr="000173EE" w:rsidRDefault="002A02C4" w:rsidP="002A02C4">
            <w:pPr>
              <w:rPr>
                <w:rFonts w:ascii="Arial" w:hAnsi="Arial" w:cs="Arial"/>
                <w:sz w:val="18"/>
                <w:szCs w:val="18"/>
              </w:rPr>
            </w:pPr>
            <w:r w:rsidRPr="000173EE">
              <w:rPr>
                <w:rFonts w:ascii="Arial" w:hAnsi="Arial" w:cs="Arial"/>
                <w:sz w:val="18"/>
                <w:szCs w:val="18"/>
              </w:rPr>
              <w:t>1..N</w:t>
            </w:r>
          </w:p>
        </w:tc>
        <w:tc>
          <w:tcPr>
            <w:tcW w:w="2856" w:type="dxa"/>
          </w:tcPr>
          <w:p w14:paraId="19E8F9AA" w14:textId="77777777" w:rsidR="002A02C4" w:rsidRPr="000173EE" w:rsidRDefault="002A02C4" w:rsidP="002A02C4">
            <w:pPr>
              <w:rPr>
                <w:rFonts w:ascii="Arial" w:hAnsi="Arial" w:cs="Arial"/>
                <w:sz w:val="18"/>
                <w:szCs w:val="18"/>
              </w:rPr>
            </w:pPr>
            <w:r w:rsidRPr="000173EE">
              <w:rPr>
                <w:rFonts w:ascii="Arial" w:hAnsi="Arial" w:cs="Arial"/>
                <w:sz w:val="18"/>
                <w:szCs w:val="18"/>
              </w:rPr>
              <w:t xml:space="preserve">Each element represents the UE dispersion information collected for an AF. </w:t>
            </w:r>
          </w:p>
          <w:p w14:paraId="19BEB09F" w14:textId="77777777" w:rsidR="002A02C4" w:rsidRPr="000173EE" w:rsidRDefault="002A02C4" w:rsidP="002A02C4">
            <w:pPr>
              <w:rPr>
                <w:rFonts w:ascii="Arial" w:hAnsi="Arial" w:cs="Arial"/>
                <w:sz w:val="18"/>
                <w:szCs w:val="18"/>
              </w:rPr>
            </w:pPr>
            <w:r w:rsidRPr="000173EE">
              <w:rPr>
                <w:rFonts w:ascii="Arial" w:hAnsi="Arial" w:cs="Arial"/>
                <w:sz w:val="18"/>
                <w:szCs w:val="18"/>
              </w:rPr>
              <w:t>Shall be present if the "event" attribute sets to "DISPERSION".</w:t>
            </w:r>
          </w:p>
        </w:tc>
        <w:tc>
          <w:tcPr>
            <w:tcW w:w="1843" w:type="dxa"/>
          </w:tcPr>
          <w:p w14:paraId="438A90A3" w14:textId="77777777" w:rsidR="002A02C4" w:rsidRPr="000173EE" w:rsidRDefault="002A02C4" w:rsidP="002A02C4">
            <w:pPr>
              <w:rPr>
                <w:rFonts w:ascii="Arial" w:hAnsi="Arial" w:cs="Arial"/>
                <w:sz w:val="18"/>
                <w:szCs w:val="18"/>
              </w:rPr>
            </w:pPr>
            <w:r w:rsidRPr="000173EE">
              <w:rPr>
                <w:rFonts w:ascii="Arial" w:hAnsi="Arial" w:cs="Arial"/>
                <w:sz w:val="18"/>
                <w:szCs w:val="18"/>
              </w:rPr>
              <w:t>Dispersion</w:t>
            </w:r>
          </w:p>
        </w:tc>
      </w:tr>
      <w:tr w:rsidR="002A02C4" w14:paraId="453DD103" w14:textId="77777777" w:rsidTr="002A02C4">
        <w:trPr>
          <w:jc w:val="center"/>
        </w:trPr>
        <w:tc>
          <w:tcPr>
            <w:tcW w:w="1531" w:type="dxa"/>
          </w:tcPr>
          <w:p w14:paraId="46556DB4" w14:textId="77777777" w:rsidR="002A02C4" w:rsidRPr="000173EE" w:rsidRDefault="002A02C4" w:rsidP="002A02C4">
            <w:pPr>
              <w:rPr>
                <w:rFonts w:ascii="Arial" w:hAnsi="Arial" w:cs="Arial"/>
                <w:sz w:val="18"/>
                <w:szCs w:val="18"/>
              </w:rPr>
            </w:pPr>
            <w:proofErr w:type="spellStart"/>
            <w:r w:rsidRPr="00E7389A">
              <w:rPr>
                <w:rFonts w:ascii="Arial" w:hAnsi="Arial" w:cs="Arial"/>
                <w:sz w:val="18"/>
                <w:szCs w:val="18"/>
              </w:rPr>
              <w:t>collBhvrInfs</w:t>
            </w:r>
            <w:proofErr w:type="spellEnd"/>
          </w:p>
        </w:tc>
        <w:tc>
          <w:tcPr>
            <w:tcW w:w="1559" w:type="dxa"/>
          </w:tcPr>
          <w:p w14:paraId="565E6C87" w14:textId="77777777" w:rsidR="002A02C4" w:rsidRPr="000173EE" w:rsidRDefault="002A02C4" w:rsidP="002A02C4">
            <w:pPr>
              <w:rPr>
                <w:rFonts w:ascii="Arial" w:hAnsi="Arial" w:cs="Arial"/>
                <w:sz w:val="18"/>
                <w:szCs w:val="18"/>
              </w:rPr>
            </w:pPr>
            <w:r w:rsidRPr="00E7389A">
              <w:rPr>
                <w:rFonts w:ascii="Arial" w:hAnsi="Arial" w:cs="Arial"/>
                <w:sz w:val="18"/>
                <w:szCs w:val="18"/>
              </w:rPr>
              <w:t>array(</w:t>
            </w:r>
            <w:proofErr w:type="spellStart"/>
            <w:r w:rsidRPr="00E7389A">
              <w:rPr>
                <w:rFonts w:ascii="Arial" w:hAnsi="Arial" w:cs="Arial"/>
                <w:sz w:val="18"/>
                <w:szCs w:val="18"/>
              </w:rPr>
              <w:t>CollectiveBehaviourInfo</w:t>
            </w:r>
            <w:proofErr w:type="spellEnd"/>
            <w:r w:rsidRPr="00E7389A">
              <w:rPr>
                <w:rFonts w:ascii="Arial" w:hAnsi="Arial" w:cs="Arial"/>
                <w:sz w:val="18"/>
                <w:szCs w:val="18"/>
              </w:rPr>
              <w:t>)</w:t>
            </w:r>
          </w:p>
        </w:tc>
        <w:tc>
          <w:tcPr>
            <w:tcW w:w="425" w:type="dxa"/>
          </w:tcPr>
          <w:p w14:paraId="7F766496" w14:textId="77777777" w:rsidR="002A02C4" w:rsidRPr="000173EE" w:rsidRDefault="002A02C4" w:rsidP="002A02C4">
            <w:pPr>
              <w:jc w:val="center"/>
              <w:rPr>
                <w:rFonts w:ascii="Arial" w:hAnsi="Arial" w:cs="Arial"/>
                <w:sz w:val="18"/>
                <w:szCs w:val="18"/>
              </w:rPr>
            </w:pPr>
            <w:r w:rsidRPr="00E7389A">
              <w:rPr>
                <w:rFonts w:ascii="Arial" w:hAnsi="Arial" w:cs="Arial"/>
                <w:sz w:val="18"/>
                <w:szCs w:val="18"/>
              </w:rPr>
              <w:t>C</w:t>
            </w:r>
          </w:p>
        </w:tc>
        <w:tc>
          <w:tcPr>
            <w:tcW w:w="1134" w:type="dxa"/>
          </w:tcPr>
          <w:p w14:paraId="7BFDBDC2" w14:textId="77777777" w:rsidR="002A02C4" w:rsidRPr="000173EE" w:rsidRDefault="002A02C4" w:rsidP="002A02C4">
            <w:pPr>
              <w:rPr>
                <w:rFonts w:ascii="Arial" w:hAnsi="Arial" w:cs="Arial"/>
                <w:sz w:val="18"/>
                <w:szCs w:val="18"/>
              </w:rPr>
            </w:pPr>
            <w:r w:rsidRPr="00E7389A">
              <w:rPr>
                <w:rFonts w:ascii="Arial" w:hAnsi="Arial" w:cs="Arial"/>
                <w:sz w:val="18"/>
                <w:szCs w:val="18"/>
              </w:rPr>
              <w:t>1..N</w:t>
            </w:r>
          </w:p>
        </w:tc>
        <w:tc>
          <w:tcPr>
            <w:tcW w:w="2856" w:type="dxa"/>
          </w:tcPr>
          <w:p w14:paraId="78A5F1A9" w14:textId="77777777" w:rsidR="002A02C4" w:rsidRDefault="002A02C4" w:rsidP="002A02C4">
            <w:pPr>
              <w:rPr>
                <w:ins w:id="17" w:author="Huawei" w:date="2024-05-10T18:37:00Z"/>
                <w:rFonts w:ascii="Arial" w:hAnsi="Arial" w:cs="Arial"/>
                <w:sz w:val="18"/>
                <w:szCs w:val="18"/>
              </w:rPr>
            </w:pPr>
            <w:r w:rsidRPr="00E7389A">
              <w:rPr>
                <w:rFonts w:ascii="Arial" w:hAnsi="Arial" w:cs="Arial"/>
                <w:sz w:val="18"/>
                <w:szCs w:val="18"/>
              </w:rPr>
              <w:t>Each element represents the collective behaviour information related to a set of UEs, applications. Shall be present if the "event" attribute sets to "COLLECTIVE_BEHAVIOUR".</w:t>
            </w:r>
          </w:p>
          <w:p w14:paraId="5065B1A3" w14:textId="5DF459C8" w:rsidR="002A02C4" w:rsidRPr="000173EE" w:rsidRDefault="002A02C4" w:rsidP="002A02C4">
            <w:pPr>
              <w:rPr>
                <w:rFonts w:ascii="Arial" w:hAnsi="Arial" w:cs="Arial"/>
                <w:sz w:val="18"/>
                <w:szCs w:val="18"/>
              </w:rPr>
            </w:pPr>
            <w:ins w:id="18" w:author="Huawei" w:date="2024-05-10T18:36:00Z">
              <w:r w:rsidRPr="002A02C4">
                <w:rPr>
                  <w:rFonts w:ascii="Arial" w:hAnsi="Arial" w:cs="Arial"/>
                  <w:sz w:val="18"/>
                  <w:szCs w:val="18"/>
                </w:rPr>
                <w:t>(NOTE)</w:t>
              </w:r>
            </w:ins>
          </w:p>
        </w:tc>
        <w:tc>
          <w:tcPr>
            <w:tcW w:w="1843" w:type="dxa"/>
          </w:tcPr>
          <w:p w14:paraId="685CA549" w14:textId="77777777" w:rsidR="002A02C4" w:rsidRPr="000173EE" w:rsidRDefault="002A02C4" w:rsidP="002A02C4">
            <w:pPr>
              <w:rPr>
                <w:rFonts w:ascii="Arial" w:hAnsi="Arial" w:cs="Arial"/>
                <w:sz w:val="18"/>
                <w:szCs w:val="18"/>
              </w:rPr>
            </w:pPr>
            <w:proofErr w:type="spellStart"/>
            <w:r w:rsidRPr="00E7389A">
              <w:rPr>
                <w:rFonts w:ascii="Arial" w:hAnsi="Arial" w:cs="Arial"/>
                <w:sz w:val="18"/>
                <w:szCs w:val="18"/>
              </w:rPr>
              <w:t>CollectiveBehaviour</w:t>
            </w:r>
            <w:proofErr w:type="spellEnd"/>
          </w:p>
        </w:tc>
      </w:tr>
      <w:tr w:rsidR="002A02C4" w14:paraId="35844C31" w14:textId="77777777" w:rsidTr="002A02C4">
        <w:trPr>
          <w:trHeight w:val="2654"/>
          <w:jc w:val="center"/>
        </w:trPr>
        <w:tc>
          <w:tcPr>
            <w:tcW w:w="1531" w:type="dxa"/>
          </w:tcPr>
          <w:p w14:paraId="6F8844B7" w14:textId="77777777" w:rsidR="002A02C4" w:rsidRPr="00E7389A" w:rsidRDefault="002A02C4" w:rsidP="002A02C4">
            <w:pPr>
              <w:rPr>
                <w:rFonts w:ascii="Arial" w:hAnsi="Arial" w:cs="Arial"/>
                <w:sz w:val="18"/>
                <w:szCs w:val="18"/>
              </w:rPr>
            </w:pPr>
            <w:proofErr w:type="spellStart"/>
            <w:r w:rsidRPr="00C52042">
              <w:rPr>
                <w:rFonts w:ascii="Arial" w:hAnsi="Arial" w:cs="Arial"/>
                <w:sz w:val="18"/>
                <w:szCs w:val="18"/>
              </w:rPr>
              <w:lastRenderedPageBreak/>
              <w:t>msQ</w:t>
            </w:r>
            <w:r w:rsidRPr="00EC2489">
              <w:rPr>
                <w:rFonts w:ascii="Arial" w:hAnsi="Arial" w:cs="Arial"/>
                <w:sz w:val="18"/>
                <w:szCs w:val="18"/>
              </w:rPr>
              <w:t>oeMetrInfos</w:t>
            </w:r>
            <w:proofErr w:type="spellEnd"/>
          </w:p>
        </w:tc>
        <w:tc>
          <w:tcPr>
            <w:tcW w:w="1559" w:type="dxa"/>
          </w:tcPr>
          <w:p w14:paraId="59C11E82" w14:textId="77777777" w:rsidR="002A02C4" w:rsidRPr="00E7389A" w:rsidRDefault="002A02C4" w:rsidP="002A02C4">
            <w:pPr>
              <w:rPr>
                <w:rFonts w:ascii="Arial" w:hAnsi="Arial" w:cs="Arial"/>
                <w:sz w:val="18"/>
                <w:szCs w:val="18"/>
              </w:rPr>
            </w:pPr>
            <w:r w:rsidRPr="00EC2489">
              <w:rPr>
                <w:rFonts w:ascii="Arial" w:hAnsi="Arial" w:cs="Arial"/>
                <w:sz w:val="18"/>
                <w:szCs w:val="18"/>
              </w:rPr>
              <w:t>array(</w:t>
            </w:r>
            <w:proofErr w:type="spellStart"/>
            <w:r w:rsidRPr="00496D43">
              <w:rPr>
                <w:rFonts w:ascii="Arial" w:hAnsi="Arial" w:cs="Arial"/>
                <w:sz w:val="18"/>
                <w:szCs w:val="18"/>
              </w:rPr>
              <w:t>Ms</w:t>
            </w:r>
            <w:r w:rsidRPr="00EC2489">
              <w:rPr>
                <w:rFonts w:ascii="Arial" w:hAnsi="Arial" w:cs="Arial"/>
                <w:sz w:val="18"/>
                <w:szCs w:val="18"/>
              </w:rPr>
              <w:t>QoeMetricsCollection</w:t>
            </w:r>
            <w:proofErr w:type="spellEnd"/>
            <w:r w:rsidRPr="00EC2489">
              <w:rPr>
                <w:rFonts w:ascii="Arial" w:hAnsi="Arial" w:cs="Arial"/>
                <w:sz w:val="18"/>
                <w:szCs w:val="18"/>
              </w:rPr>
              <w:t>)</w:t>
            </w:r>
          </w:p>
        </w:tc>
        <w:tc>
          <w:tcPr>
            <w:tcW w:w="425" w:type="dxa"/>
          </w:tcPr>
          <w:p w14:paraId="60BC4F25" w14:textId="77777777" w:rsidR="002A02C4" w:rsidRPr="00E7389A" w:rsidRDefault="002A02C4" w:rsidP="002A02C4">
            <w:pPr>
              <w:jc w:val="center"/>
              <w:rPr>
                <w:rFonts w:ascii="Arial" w:hAnsi="Arial" w:cs="Arial"/>
                <w:sz w:val="18"/>
                <w:szCs w:val="18"/>
              </w:rPr>
            </w:pPr>
            <w:r w:rsidRPr="00EC2489">
              <w:rPr>
                <w:rFonts w:ascii="Arial" w:hAnsi="Arial" w:cs="Arial"/>
                <w:sz w:val="18"/>
                <w:szCs w:val="18"/>
              </w:rPr>
              <w:t>C</w:t>
            </w:r>
          </w:p>
        </w:tc>
        <w:tc>
          <w:tcPr>
            <w:tcW w:w="1134" w:type="dxa"/>
          </w:tcPr>
          <w:p w14:paraId="33352A30" w14:textId="77777777" w:rsidR="002A02C4" w:rsidRPr="00E7389A" w:rsidRDefault="002A02C4" w:rsidP="002A02C4">
            <w:pPr>
              <w:rPr>
                <w:rFonts w:ascii="Arial" w:hAnsi="Arial" w:cs="Arial"/>
                <w:sz w:val="18"/>
                <w:szCs w:val="18"/>
              </w:rPr>
            </w:pPr>
            <w:r w:rsidRPr="00EC2489">
              <w:rPr>
                <w:rFonts w:ascii="Arial" w:hAnsi="Arial" w:cs="Arial"/>
                <w:sz w:val="18"/>
                <w:szCs w:val="18"/>
              </w:rPr>
              <w:t>1..N</w:t>
            </w:r>
          </w:p>
        </w:tc>
        <w:tc>
          <w:tcPr>
            <w:tcW w:w="2856" w:type="dxa"/>
          </w:tcPr>
          <w:p w14:paraId="19A054EC"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36E6A146" w14:textId="77777777" w:rsidR="002A02C4" w:rsidRDefault="002A02C4" w:rsidP="002A02C4">
            <w:pPr>
              <w:rPr>
                <w:rFonts w:ascii="Arial" w:hAnsi="Arial" w:cs="Arial"/>
                <w:sz w:val="18"/>
                <w:szCs w:val="18"/>
              </w:rPr>
            </w:pPr>
            <w:r w:rsidRPr="00EC2489">
              <w:rPr>
                <w:rFonts w:ascii="Arial" w:hAnsi="Arial" w:cs="Arial"/>
                <w:sz w:val="18"/>
                <w:szCs w:val="18"/>
              </w:rPr>
              <w:t>Shall be present if the "event" attribute sets to "</w:t>
            </w:r>
            <w:r w:rsidRPr="00495B07">
              <w:rPr>
                <w:rFonts w:ascii="Arial" w:hAnsi="Arial" w:cs="Arial"/>
                <w:sz w:val="18"/>
                <w:szCs w:val="18"/>
              </w:rPr>
              <w:t>MS_</w:t>
            </w:r>
            <w:r w:rsidRPr="00EC2489">
              <w:rPr>
                <w:rFonts w:ascii="Arial" w:hAnsi="Arial" w:cs="Arial"/>
                <w:sz w:val="18"/>
                <w:szCs w:val="18"/>
              </w:rPr>
              <w:t>QOE_METRICS".</w:t>
            </w:r>
          </w:p>
          <w:p w14:paraId="48C5D578" w14:textId="77777777" w:rsidR="002A02C4" w:rsidRDefault="002A02C4" w:rsidP="002A02C4">
            <w:pPr>
              <w:pStyle w:val="TAL"/>
              <w:rPr>
                <w:rFonts w:cs="Arial"/>
                <w:szCs w:val="18"/>
              </w:rPr>
            </w:pPr>
          </w:p>
          <w:p w14:paraId="689B2AAB" w14:textId="77777777" w:rsidR="002A02C4" w:rsidRPr="00E7389A" w:rsidRDefault="002A02C4" w:rsidP="002A02C4">
            <w:pPr>
              <w:rPr>
                <w:rFonts w:ascii="Arial" w:hAnsi="Arial" w:cs="Arial"/>
                <w:sz w:val="18"/>
                <w:szCs w:val="18"/>
              </w:rPr>
            </w:pPr>
            <w:r w:rsidRPr="00574B21">
              <w:rPr>
                <w:rFonts w:ascii="Arial" w:hAnsi="Arial" w:cs="Arial"/>
                <w:sz w:val="18"/>
                <w:szCs w:val="18"/>
              </w:rPr>
              <w:t>This attribute is deprecated; the attribute "</w:t>
            </w:r>
            <w:proofErr w:type="spellStart"/>
            <w:r w:rsidRPr="00574B21">
              <w:rPr>
                <w:rFonts w:ascii="Arial" w:hAnsi="Arial" w:cs="Arial"/>
                <w:sz w:val="18"/>
                <w:szCs w:val="18"/>
              </w:rPr>
              <w:t>msQoeMetrics</w:t>
            </w:r>
            <w:proofErr w:type="spellEnd"/>
            <w:r w:rsidRPr="00574B21">
              <w:rPr>
                <w:rFonts w:ascii="Arial" w:hAnsi="Arial" w:cs="Arial"/>
                <w:sz w:val="18"/>
                <w:szCs w:val="18"/>
              </w:rPr>
              <w:t>" should be used instead.</w:t>
            </w:r>
          </w:p>
        </w:tc>
        <w:tc>
          <w:tcPr>
            <w:tcW w:w="1843" w:type="dxa"/>
          </w:tcPr>
          <w:p w14:paraId="23C0C64D" w14:textId="77777777" w:rsidR="002A02C4" w:rsidRPr="00E7389A" w:rsidRDefault="002A02C4" w:rsidP="002A02C4">
            <w:pPr>
              <w:rPr>
                <w:rFonts w:ascii="Arial" w:hAnsi="Arial" w:cs="Arial"/>
                <w:sz w:val="18"/>
                <w:szCs w:val="18"/>
              </w:rPr>
            </w:pPr>
            <w:proofErr w:type="spellStart"/>
            <w:r w:rsidRPr="00495B07">
              <w:rPr>
                <w:rFonts w:ascii="Arial" w:hAnsi="Arial" w:cs="Arial"/>
                <w:sz w:val="18"/>
                <w:szCs w:val="18"/>
              </w:rPr>
              <w:t>MS</w:t>
            </w:r>
            <w:r w:rsidRPr="00EC2489">
              <w:rPr>
                <w:rFonts w:ascii="Arial" w:hAnsi="Arial" w:cs="Arial"/>
                <w:sz w:val="18"/>
                <w:szCs w:val="18"/>
              </w:rPr>
              <w:t>QoeMetrics</w:t>
            </w:r>
            <w:proofErr w:type="spellEnd"/>
          </w:p>
        </w:tc>
      </w:tr>
      <w:tr w:rsidR="002A02C4" w14:paraId="310635B1" w14:textId="77777777" w:rsidTr="002A02C4">
        <w:trPr>
          <w:jc w:val="center"/>
        </w:trPr>
        <w:tc>
          <w:tcPr>
            <w:tcW w:w="1531" w:type="dxa"/>
          </w:tcPr>
          <w:p w14:paraId="2F6BD3EF" w14:textId="77777777" w:rsidR="002A02C4" w:rsidRPr="00C52042" w:rsidRDefault="002A02C4" w:rsidP="002A02C4">
            <w:pPr>
              <w:rPr>
                <w:rFonts w:ascii="Arial" w:hAnsi="Arial" w:cs="Arial"/>
                <w:sz w:val="18"/>
                <w:szCs w:val="18"/>
              </w:rPr>
            </w:pPr>
            <w:proofErr w:type="spellStart"/>
            <w:r w:rsidRPr="00D146FD">
              <w:rPr>
                <w:rFonts w:ascii="Arial" w:hAnsi="Arial" w:cs="Arial"/>
                <w:sz w:val="18"/>
                <w:szCs w:val="18"/>
              </w:rPr>
              <w:t>msQoeMetrics</w:t>
            </w:r>
            <w:proofErr w:type="spellEnd"/>
          </w:p>
        </w:tc>
        <w:tc>
          <w:tcPr>
            <w:tcW w:w="1559" w:type="dxa"/>
          </w:tcPr>
          <w:p w14:paraId="56AE5363" w14:textId="77777777" w:rsidR="002A02C4" w:rsidRPr="00EC2489" w:rsidRDefault="002A02C4" w:rsidP="002A02C4">
            <w:pPr>
              <w:rPr>
                <w:rFonts w:ascii="Arial" w:hAnsi="Arial" w:cs="Arial"/>
                <w:sz w:val="18"/>
                <w:szCs w:val="18"/>
              </w:rPr>
            </w:pPr>
            <w:r w:rsidRPr="00D146FD">
              <w:rPr>
                <w:rFonts w:ascii="Arial" w:hAnsi="Arial" w:cs="Arial"/>
                <w:sz w:val="18"/>
                <w:szCs w:val="18"/>
              </w:rPr>
              <w:t>array(</w:t>
            </w:r>
            <w:proofErr w:type="spellStart"/>
            <w:r w:rsidRPr="00D146FD">
              <w:rPr>
                <w:rFonts w:ascii="Arial" w:hAnsi="Arial" w:cs="Arial"/>
                <w:sz w:val="18"/>
                <w:szCs w:val="18"/>
              </w:rPr>
              <w:t>QoEMetricsCollection</w:t>
            </w:r>
            <w:proofErr w:type="spellEnd"/>
            <w:r w:rsidRPr="00D146FD">
              <w:rPr>
                <w:rFonts w:ascii="Arial" w:hAnsi="Arial" w:cs="Arial"/>
                <w:sz w:val="18"/>
                <w:szCs w:val="18"/>
              </w:rPr>
              <w:t>)</w:t>
            </w:r>
          </w:p>
        </w:tc>
        <w:tc>
          <w:tcPr>
            <w:tcW w:w="425" w:type="dxa"/>
          </w:tcPr>
          <w:p w14:paraId="78C1D574" w14:textId="77777777" w:rsidR="002A02C4" w:rsidRPr="00EC2489" w:rsidRDefault="002A02C4" w:rsidP="002A02C4">
            <w:pPr>
              <w:jc w:val="center"/>
              <w:rPr>
                <w:rFonts w:ascii="Arial" w:hAnsi="Arial" w:cs="Arial"/>
                <w:sz w:val="18"/>
                <w:szCs w:val="18"/>
              </w:rPr>
            </w:pPr>
            <w:r w:rsidRPr="00D146FD">
              <w:rPr>
                <w:rFonts w:ascii="Arial" w:hAnsi="Arial" w:cs="Arial"/>
                <w:sz w:val="18"/>
                <w:szCs w:val="18"/>
              </w:rPr>
              <w:t>C</w:t>
            </w:r>
          </w:p>
        </w:tc>
        <w:tc>
          <w:tcPr>
            <w:tcW w:w="1134" w:type="dxa"/>
          </w:tcPr>
          <w:p w14:paraId="3F26B0D6" w14:textId="77777777" w:rsidR="002A02C4" w:rsidRPr="00EC2489" w:rsidRDefault="002A02C4" w:rsidP="002A02C4">
            <w:pPr>
              <w:rPr>
                <w:rFonts w:ascii="Arial" w:hAnsi="Arial" w:cs="Arial"/>
                <w:sz w:val="18"/>
                <w:szCs w:val="18"/>
              </w:rPr>
            </w:pPr>
            <w:r w:rsidRPr="00D146FD">
              <w:rPr>
                <w:rFonts w:ascii="Arial" w:hAnsi="Arial" w:cs="Arial"/>
                <w:sz w:val="18"/>
                <w:szCs w:val="18"/>
              </w:rPr>
              <w:t>1..N</w:t>
            </w:r>
          </w:p>
        </w:tc>
        <w:tc>
          <w:tcPr>
            <w:tcW w:w="2856" w:type="dxa"/>
          </w:tcPr>
          <w:p w14:paraId="4A5AD895"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w:t>
            </w:r>
            <w:r>
              <w:rPr>
                <w:rFonts w:cs="Arial"/>
                <w:szCs w:val="18"/>
              </w:rPr>
              <w:t>event notification.</w:t>
            </w:r>
          </w:p>
          <w:p w14:paraId="1A33B9FA"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4D726A3C" w14:textId="77777777" w:rsidR="002A02C4" w:rsidRDefault="002A02C4" w:rsidP="002A02C4">
            <w:pPr>
              <w:pStyle w:val="TAL"/>
              <w:rPr>
                <w:rFonts w:cs="Arial"/>
                <w:szCs w:val="18"/>
              </w:rPr>
            </w:pPr>
          </w:p>
          <w:p w14:paraId="39626566"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D146FD">
              <w:rPr>
                <w:rFonts w:cs="Arial"/>
                <w:szCs w:val="18"/>
              </w:rPr>
              <w:t>msQoeMetrInfos</w:t>
            </w:r>
            <w:proofErr w:type="spellEnd"/>
            <w:r w:rsidRPr="00C61AD6">
              <w:rPr>
                <w:rFonts w:cs="Arial"/>
                <w:szCs w:val="18"/>
              </w:rPr>
              <w:t>"</w:t>
            </w:r>
            <w:r w:rsidRPr="00D146FD">
              <w:rPr>
                <w:rFonts w:cs="Arial"/>
                <w:szCs w:val="18"/>
              </w:rPr>
              <w:t xml:space="preserve"> attribute.</w:t>
            </w:r>
          </w:p>
        </w:tc>
        <w:tc>
          <w:tcPr>
            <w:tcW w:w="1843" w:type="dxa"/>
          </w:tcPr>
          <w:p w14:paraId="0ED8DF96" w14:textId="77777777" w:rsidR="002A02C4" w:rsidRPr="00495B07" w:rsidRDefault="002A02C4" w:rsidP="002A02C4">
            <w:pPr>
              <w:rPr>
                <w:rFonts w:ascii="Arial" w:hAnsi="Arial" w:cs="Arial"/>
                <w:sz w:val="18"/>
                <w:szCs w:val="18"/>
              </w:rPr>
            </w:pPr>
            <w:proofErr w:type="spellStart"/>
            <w:r w:rsidRPr="00D146FD">
              <w:rPr>
                <w:rFonts w:ascii="Arial" w:hAnsi="Arial" w:cs="Arial" w:hint="eastAsia"/>
                <w:sz w:val="18"/>
                <w:szCs w:val="18"/>
              </w:rPr>
              <w:t>M</w:t>
            </w:r>
            <w:r w:rsidRPr="00D146FD">
              <w:rPr>
                <w:rFonts w:ascii="Arial" w:hAnsi="Arial" w:cs="Arial"/>
                <w:sz w:val="18"/>
                <w:szCs w:val="18"/>
              </w:rPr>
              <w:t>SEventExposure</w:t>
            </w:r>
            <w:proofErr w:type="spellEnd"/>
          </w:p>
        </w:tc>
      </w:tr>
      <w:tr w:rsidR="002A02C4" w14:paraId="6A5835C1" w14:textId="77777777" w:rsidTr="002A02C4">
        <w:trPr>
          <w:jc w:val="center"/>
        </w:trPr>
        <w:tc>
          <w:tcPr>
            <w:tcW w:w="1531" w:type="dxa"/>
          </w:tcPr>
          <w:p w14:paraId="5646839E" w14:textId="77777777" w:rsidR="002A02C4" w:rsidRPr="00EC2489" w:rsidRDefault="002A02C4" w:rsidP="002A02C4">
            <w:pPr>
              <w:rPr>
                <w:rFonts w:ascii="Arial" w:hAnsi="Arial" w:cs="Arial"/>
                <w:sz w:val="18"/>
                <w:szCs w:val="18"/>
              </w:rPr>
            </w:pPr>
            <w:proofErr w:type="spellStart"/>
            <w:r w:rsidRPr="00327F4A">
              <w:rPr>
                <w:rFonts w:ascii="Arial" w:hAnsi="Arial" w:cs="Arial"/>
                <w:sz w:val="18"/>
                <w:szCs w:val="18"/>
              </w:rPr>
              <w:t>msC</w:t>
            </w:r>
            <w:r w:rsidRPr="00536D07">
              <w:rPr>
                <w:rFonts w:ascii="Arial" w:hAnsi="Arial" w:cs="Arial"/>
                <w:sz w:val="18"/>
                <w:szCs w:val="18"/>
              </w:rPr>
              <w:t>onsumpInfos</w:t>
            </w:r>
            <w:proofErr w:type="spellEnd"/>
          </w:p>
        </w:tc>
        <w:tc>
          <w:tcPr>
            <w:tcW w:w="1559" w:type="dxa"/>
          </w:tcPr>
          <w:p w14:paraId="6A3426B4" w14:textId="77777777" w:rsidR="002A02C4" w:rsidRPr="00EC2489" w:rsidRDefault="002A02C4" w:rsidP="002A02C4">
            <w:pPr>
              <w:rPr>
                <w:rFonts w:ascii="Arial" w:hAnsi="Arial" w:cs="Arial"/>
                <w:sz w:val="18"/>
                <w:szCs w:val="18"/>
              </w:rPr>
            </w:pPr>
            <w:r w:rsidRPr="00536D07">
              <w:rPr>
                <w:rFonts w:ascii="Arial" w:hAnsi="Arial" w:cs="Arial"/>
                <w:sz w:val="18"/>
                <w:szCs w:val="18"/>
              </w:rPr>
              <w:t>array(</w:t>
            </w:r>
            <w:proofErr w:type="spellStart"/>
            <w:r w:rsidRPr="00890800">
              <w:rPr>
                <w:rFonts w:ascii="Arial" w:hAnsi="Arial" w:cs="Arial"/>
                <w:sz w:val="18"/>
                <w:szCs w:val="18"/>
              </w:rPr>
              <w:t>Ms</w:t>
            </w:r>
            <w:r w:rsidRPr="00536D07">
              <w:rPr>
                <w:rFonts w:ascii="Arial" w:hAnsi="Arial" w:cs="Arial"/>
                <w:sz w:val="18"/>
                <w:szCs w:val="18"/>
              </w:rPr>
              <w:t>ConsumptionCollection</w:t>
            </w:r>
            <w:proofErr w:type="spellEnd"/>
            <w:r w:rsidRPr="00536D07">
              <w:rPr>
                <w:rFonts w:ascii="Arial" w:hAnsi="Arial" w:cs="Arial"/>
                <w:sz w:val="18"/>
                <w:szCs w:val="18"/>
              </w:rPr>
              <w:t>)</w:t>
            </w:r>
          </w:p>
        </w:tc>
        <w:tc>
          <w:tcPr>
            <w:tcW w:w="425" w:type="dxa"/>
          </w:tcPr>
          <w:p w14:paraId="6DBDAD37" w14:textId="77777777" w:rsidR="002A02C4" w:rsidRPr="00EC2489" w:rsidRDefault="002A02C4" w:rsidP="002A02C4">
            <w:pPr>
              <w:jc w:val="center"/>
              <w:rPr>
                <w:rFonts w:ascii="Arial" w:hAnsi="Arial" w:cs="Arial"/>
                <w:sz w:val="18"/>
                <w:szCs w:val="18"/>
              </w:rPr>
            </w:pPr>
            <w:r w:rsidRPr="00536D07">
              <w:rPr>
                <w:rFonts w:ascii="Arial" w:hAnsi="Arial" w:cs="Arial"/>
                <w:sz w:val="18"/>
                <w:szCs w:val="18"/>
              </w:rPr>
              <w:t>C</w:t>
            </w:r>
          </w:p>
        </w:tc>
        <w:tc>
          <w:tcPr>
            <w:tcW w:w="1134" w:type="dxa"/>
          </w:tcPr>
          <w:p w14:paraId="20AB116A" w14:textId="77777777" w:rsidR="002A02C4" w:rsidRPr="00EC2489" w:rsidRDefault="002A02C4" w:rsidP="002A02C4">
            <w:pPr>
              <w:rPr>
                <w:rFonts w:ascii="Arial" w:hAnsi="Arial" w:cs="Arial"/>
                <w:sz w:val="18"/>
                <w:szCs w:val="18"/>
              </w:rPr>
            </w:pPr>
            <w:r w:rsidRPr="00536D07">
              <w:rPr>
                <w:rFonts w:ascii="Arial" w:hAnsi="Arial" w:cs="Arial"/>
                <w:sz w:val="18"/>
                <w:szCs w:val="18"/>
              </w:rPr>
              <w:t>1..N</w:t>
            </w:r>
          </w:p>
        </w:tc>
        <w:tc>
          <w:tcPr>
            <w:tcW w:w="2856" w:type="dxa"/>
          </w:tcPr>
          <w:p w14:paraId="5DC7E1DA"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Consumption reports</w:t>
            </w:r>
            <w:r w:rsidRPr="00C61AD6">
              <w:rPr>
                <w:rFonts w:cs="Arial"/>
                <w:szCs w:val="18"/>
              </w:rPr>
              <w:t xml:space="preserve"> 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583059EF"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51F71BB0" w14:textId="77777777" w:rsidR="002A02C4" w:rsidRDefault="002A02C4" w:rsidP="002A02C4">
            <w:pPr>
              <w:pStyle w:val="TAL"/>
              <w:rPr>
                <w:rFonts w:cs="Arial"/>
                <w:szCs w:val="18"/>
              </w:rPr>
            </w:pPr>
          </w:p>
          <w:p w14:paraId="0FEDFE11"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msConsumpReports</w:t>
            </w:r>
            <w:proofErr w:type="spellEnd"/>
            <w:r w:rsidRPr="0030180C">
              <w:rPr>
                <w:rFonts w:cs="Arial"/>
                <w:szCs w:val="18"/>
              </w:rPr>
              <w:t>" should be used instead.</w:t>
            </w:r>
          </w:p>
        </w:tc>
        <w:tc>
          <w:tcPr>
            <w:tcW w:w="1843" w:type="dxa"/>
          </w:tcPr>
          <w:p w14:paraId="38387E76" w14:textId="77777777" w:rsidR="002A02C4" w:rsidRPr="00EC2489" w:rsidRDefault="002A02C4" w:rsidP="002A02C4">
            <w:pPr>
              <w:rPr>
                <w:rFonts w:ascii="Arial" w:hAnsi="Arial" w:cs="Arial"/>
                <w:sz w:val="18"/>
                <w:szCs w:val="18"/>
              </w:rPr>
            </w:pPr>
            <w:proofErr w:type="spellStart"/>
            <w:r w:rsidRPr="00FB4CCA">
              <w:rPr>
                <w:rFonts w:ascii="Arial" w:hAnsi="Arial" w:cs="Arial"/>
                <w:sz w:val="18"/>
                <w:szCs w:val="18"/>
              </w:rPr>
              <w:t>MS</w:t>
            </w:r>
            <w:r w:rsidRPr="00536D07">
              <w:rPr>
                <w:rFonts w:ascii="Arial" w:hAnsi="Arial" w:cs="Arial"/>
                <w:sz w:val="18"/>
                <w:szCs w:val="18"/>
              </w:rPr>
              <w:t>Consumption</w:t>
            </w:r>
            <w:proofErr w:type="spellEnd"/>
          </w:p>
        </w:tc>
      </w:tr>
      <w:tr w:rsidR="002A02C4" w14:paraId="05A3C154" w14:textId="77777777" w:rsidTr="002A02C4">
        <w:trPr>
          <w:jc w:val="center"/>
        </w:trPr>
        <w:tc>
          <w:tcPr>
            <w:tcW w:w="1531" w:type="dxa"/>
          </w:tcPr>
          <w:p w14:paraId="5513127E" w14:textId="77777777" w:rsidR="002A02C4" w:rsidRPr="00327F4A" w:rsidRDefault="002A02C4" w:rsidP="002A02C4">
            <w:pPr>
              <w:rPr>
                <w:rFonts w:ascii="Arial" w:hAnsi="Arial" w:cs="Arial"/>
                <w:sz w:val="18"/>
                <w:szCs w:val="18"/>
              </w:rPr>
            </w:pPr>
            <w:proofErr w:type="spellStart"/>
            <w:r w:rsidRPr="0030180C">
              <w:rPr>
                <w:rFonts w:ascii="Arial" w:hAnsi="Arial" w:cs="Arial"/>
                <w:sz w:val="18"/>
                <w:szCs w:val="18"/>
              </w:rPr>
              <w:t>msConsumpReports</w:t>
            </w:r>
            <w:proofErr w:type="spellEnd"/>
          </w:p>
        </w:tc>
        <w:tc>
          <w:tcPr>
            <w:tcW w:w="1559" w:type="dxa"/>
          </w:tcPr>
          <w:p w14:paraId="57B93C65" w14:textId="77777777" w:rsidR="002A02C4" w:rsidRPr="00536D07"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ConsumptionReportingUnitsCollection</w:t>
            </w:r>
            <w:proofErr w:type="spellEnd"/>
            <w:r w:rsidRPr="0030180C">
              <w:rPr>
                <w:rFonts w:ascii="Arial" w:hAnsi="Arial" w:cs="Arial"/>
                <w:sz w:val="18"/>
                <w:szCs w:val="18"/>
              </w:rPr>
              <w:t>)</w:t>
            </w:r>
          </w:p>
        </w:tc>
        <w:tc>
          <w:tcPr>
            <w:tcW w:w="425" w:type="dxa"/>
          </w:tcPr>
          <w:p w14:paraId="784ED99C" w14:textId="77777777" w:rsidR="002A02C4" w:rsidRPr="00536D07"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03FF3D99" w14:textId="77777777" w:rsidR="002A02C4" w:rsidRPr="00536D07"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71EAB6E0"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w:t>
            </w:r>
            <w:r>
              <w:rPr>
                <w:rFonts w:cs="Arial"/>
                <w:szCs w:val="18"/>
              </w:rPr>
              <w:t>event notification.</w:t>
            </w:r>
          </w:p>
          <w:p w14:paraId="5476943A"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642161CA" w14:textId="77777777" w:rsidR="002A02C4" w:rsidRDefault="002A02C4" w:rsidP="002A02C4">
            <w:pPr>
              <w:pStyle w:val="TAL"/>
              <w:rPr>
                <w:rFonts w:cs="Arial"/>
                <w:szCs w:val="18"/>
              </w:rPr>
            </w:pPr>
          </w:p>
          <w:p w14:paraId="6FB171B9"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msConsumpInfos</w:t>
            </w:r>
            <w:proofErr w:type="spellEnd"/>
            <w:r w:rsidRPr="00C61AD6">
              <w:rPr>
                <w:rFonts w:cs="Arial"/>
                <w:szCs w:val="18"/>
              </w:rPr>
              <w:t>"</w:t>
            </w:r>
            <w:r w:rsidRPr="0030180C">
              <w:rPr>
                <w:rFonts w:cs="Arial"/>
                <w:szCs w:val="18"/>
              </w:rPr>
              <w:t xml:space="preserve"> attribute.</w:t>
            </w:r>
          </w:p>
        </w:tc>
        <w:tc>
          <w:tcPr>
            <w:tcW w:w="1843" w:type="dxa"/>
          </w:tcPr>
          <w:p w14:paraId="0564C344" w14:textId="77777777" w:rsidR="002A02C4" w:rsidRPr="00FB4CCA"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7649EA21" w14:textId="77777777" w:rsidTr="002A02C4">
        <w:trPr>
          <w:jc w:val="center"/>
        </w:trPr>
        <w:tc>
          <w:tcPr>
            <w:tcW w:w="1531" w:type="dxa"/>
          </w:tcPr>
          <w:p w14:paraId="763C5AC6" w14:textId="77777777" w:rsidR="002A02C4" w:rsidRPr="00536D07" w:rsidRDefault="002A02C4" w:rsidP="002A02C4">
            <w:pPr>
              <w:rPr>
                <w:rFonts w:ascii="Arial" w:hAnsi="Arial" w:cs="Arial"/>
                <w:sz w:val="18"/>
                <w:szCs w:val="18"/>
              </w:rPr>
            </w:pPr>
            <w:proofErr w:type="spellStart"/>
            <w:r w:rsidRPr="001C685A">
              <w:rPr>
                <w:rFonts w:ascii="Arial" w:hAnsi="Arial" w:cs="Arial"/>
                <w:sz w:val="18"/>
                <w:szCs w:val="18"/>
              </w:rPr>
              <w:t>msN</w:t>
            </w:r>
            <w:r w:rsidRPr="00F211D4">
              <w:rPr>
                <w:rFonts w:ascii="Arial" w:hAnsi="Arial" w:cs="Arial"/>
                <w:sz w:val="18"/>
                <w:szCs w:val="18"/>
              </w:rPr>
              <w:t>etAssInvInfos</w:t>
            </w:r>
            <w:proofErr w:type="spellEnd"/>
          </w:p>
        </w:tc>
        <w:tc>
          <w:tcPr>
            <w:tcW w:w="1559" w:type="dxa"/>
          </w:tcPr>
          <w:p w14:paraId="04736508" w14:textId="77777777" w:rsidR="002A02C4" w:rsidRPr="00536D07" w:rsidRDefault="002A02C4" w:rsidP="002A02C4">
            <w:pPr>
              <w:rPr>
                <w:rFonts w:ascii="Arial" w:hAnsi="Arial" w:cs="Arial"/>
                <w:sz w:val="18"/>
                <w:szCs w:val="18"/>
              </w:rPr>
            </w:pPr>
            <w:r w:rsidRPr="00F211D4">
              <w:rPr>
                <w:rFonts w:ascii="Arial" w:hAnsi="Arial" w:cs="Arial"/>
                <w:sz w:val="18"/>
                <w:szCs w:val="18"/>
              </w:rPr>
              <w:t>array(</w:t>
            </w:r>
            <w:proofErr w:type="spellStart"/>
            <w:r w:rsidRPr="005F7F1A">
              <w:rPr>
                <w:rFonts w:ascii="Arial" w:hAnsi="Arial" w:cs="Arial"/>
                <w:sz w:val="18"/>
                <w:szCs w:val="18"/>
              </w:rPr>
              <w:t>Ms</w:t>
            </w:r>
            <w:r w:rsidRPr="00F211D4">
              <w:rPr>
                <w:rFonts w:ascii="Arial" w:hAnsi="Arial" w:cs="Arial"/>
                <w:sz w:val="18"/>
                <w:szCs w:val="18"/>
              </w:rPr>
              <w:t>NetAssInvocationCollection</w:t>
            </w:r>
            <w:proofErr w:type="spellEnd"/>
            <w:r w:rsidRPr="00F211D4">
              <w:rPr>
                <w:rFonts w:ascii="Arial" w:hAnsi="Arial" w:cs="Arial"/>
                <w:sz w:val="18"/>
                <w:szCs w:val="18"/>
              </w:rPr>
              <w:t>)</w:t>
            </w:r>
          </w:p>
        </w:tc>
        <w:tc>
          <w:tcPr>
            <w:tcW w:w="425" w:type="dxa"/>
          </w:tcPr>
          <w:p w14:paraId="59F78433" w14:textId="77777777" w:rsidR="002A02C4" w:rsidRPr="00536D07" w:rsidRDefault="002A02C4" w:rsidP="002A02C4">
            <w:pPr>
              <w:jc w:val="center"/>
              <w:rPr>
                <w:rFonts w:ascii="Arial" w:hAnsi="Arial" w:cs="Arial"/>
                <w:sz w:val="18"/>
                <w:szCs w:val="18"/>
              </w:rPr>
            </w:pPr>
            <w:r w:rsidRPr="00F211D4">
              <w:rPr>
                <w:rFonts w:ascii="Arial" w:hAnsi="Arial" w:cs="Arial"/>
                <w:sz w:val="18"/>
                <w:szCs w:val="18"/>
              </w:rPr>
              <w:t>C</w:t>
            </w:r>
          </w:p>
        </w:tc>
        <w:tc>
          <w:tcPr>
            <w:tcW w:w="1134" w:type="dxa"/>
          </w:tcPr>
          <w:p w14:paraId="07977D62" w14:textId="77777777" w:rsidR="002A02C4" w:rsidRPr="00536D07" w:rsidRDefault="002A02C4" w:rsidP="002A02C4">
            <w:pPr>
              <w:rPr>
                <w:rFonts w:ascii="Arial" w:hAnsi="Arial" w:cs="Arial"/>
                <w:sz w:val="18"/>
                <w:szCs w:val="18"/>
              </w:rPr>
            </w:pPr>
            <w:r w:rsidRPr="00F211D4">
              <w:rPr>
                <w:rFonts w:ascii="Arial" w:hAnsi="Arial" w:cs="Arial"/>
                <w:sz w:val="18"/>
                <w:szCs w:val="18"/>
              </w:rPr>
              <w:t>1..N</w:t>
            </w:r>
          </w:p>
        </w:tc>
        <w:tc>
          <w:tcPr>
            <w:tcW w:w="2856" w:type="dxa"/>
          </w:tcPr>
          <w:p w14:paraId="59B1DECF"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Network Assistance invocation </w:t>
            </w:r>
            <w:r w:rsidRPr="00C61AD6">
              <w:rPr>
                <w:rFonts w:cs="Arial"/>
                <w:szCs w:val="18"/>
              </w:rPr>
              <w:t xml:space="preserve">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17BD8C9C"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MS_NET_ASSIST_INVOCATION</w:t>
            </w:r>
            <w:r w:rsidRPr="00C61AD6">
              <w:rPr>
                <w:rFonts w:cs="Arial"/>
                <w:szCs w:val="18"/>
              </w:rPr>
              <w:t>".</w:t>
            </w:r>
          </w:p>
          <w:p w14:paraId="5DC7F53E" w14:textId="77777777" w:rsidR="002A02C4" w:rsidRDefault="002A02C4" w:rsidP="002A02C4">
            <w:pPr>
              <w:pStyle w:val="TAL"/>
              <w:rPr>
                <w:rFonts w:cs="Arial"/>
                <w:szCs w:val="18"/>
              </w:rPr>
            </w:pPr>
          </w:p>
          <w:p w14:paraId="5B182AAE"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msNetAssistInvocation</w:t>
            </w:r>
            <w:proofErr w:type="spellEnd"/>
            <w:r w:rsidRPr="0030180C">
              <w:rPr>
                <w:rFonts w:cs="Arial"/>
                <w:szCs w:val="18"/>
              </w:rPr>
              <w:t>" should be used instead.</w:t>
            </w:r>
          </w:p>
        </w:tc>
        <w:tc>
          <w:tcPr>
            <w:tcW w:w="1843" w:type="dxa"/>
          </w:tcPr>
          <w:p w14:paraId="492A4946" w14:textId="77777777" w:rsidR="002A02C4" w:rsidRPr="00536D07" w:rsidRDefault="002A02C4" w:rsidP="002A02C4">
            <w:pPr>
              <w:rPr>
                <w:rFonts w:ascii="Arial" w:hAnsi="Arial" w:cs="Arial"/>
                <w:sz w:val="18"/>
                <w:szCs w:val="18"/>
              </w:rPr>
            </w:pPr>
            <w:proofErr w:type="spellStart"/>
            <w:r w:rsidRPr="003047FA">
              <w:rPr>
                <w:rFonts w:ascii="Arial" w:hAnsi="Arial" w:cs="Arial"/>
                <w:sz w:val="18"/>
                <w:szCs w:val="18"/>
              </w:rPr>
              <w:t>MS</w:t>
            </w:r>
            <w:r w:rsidRPr="00F211D4">
              <w:rPr>
                <w:rFonts w:ascii="Arial" w:hAnsi="Arial" w:cs="Arial"/>
                <w:sz w:val="18"/>
                <w:szCs w:val="18"/>
              </w:rPr>
              <w:t>NetAssInvocation</w:t>
            </w:r>
            <w:proofErr w:type="spellEnd"/>
          </w:p>
        </w:tc>
      </w:tr>
      <w:tr w:rsidR="002A02C4" w14:paraId="05745A13" w14:textId="77777777" w:rsidTr="002A02C4">
        <w:trPr>
          <w:jc w:val="center"/>
        </w:trPr>
        <w:tc>
          <w:tcPr>
            <w:tcW w:w="1531" w:type="dxa"/>
          </w:tcPr>
          <w:p w14:paraId="0CA7DCD1" w14:textId="77777777" w:rsidR="002A02C4" w:rsidRPr="001C685A" w:rsidRDefault="002A02C4" w:rsidP="002A02C4">
            <w:pPr>
              <w:rPr>
                <w:rFonts w:ascii="Arial" w:hAnsi="Arial" w:cs="Arial"/>
                <w:sz w:val="18"/>
                <w:szCs w:val="18"/>
              </w:rPr>
            </w:pPr>
            <w:proofErr w:type="spellStart"/>
            <w:r w:rsidRPr="0030180C">
              <w:rPr>
                <w:rFonts w:ascii="Arial" w:hAnsi="Arial" w:cs="Arial"/>
                <w:sz w:val="18"/>
                <w:szCs w:val="18"/>
              </w:rPr>
              <w:t>msNetAssistInvocation</w:t>
            </w:r>
            <w:proofErr w:type="spellEnd"/>
          </w:p>
        </w:tc>
        <w:tc>
          <w:tcPr>
            <w:tcW w:w="1559" w:type="dxa"/>
          </w:tcPr>
          <w:p w14:paraId="1ECEF5E6" w14:textId="77777777" w:rsidR="002A02C4" w:rsidRPr="00F211D4"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NetworkAssistanceInvocationsCollection</w:t>
            </w:r>
            <w:proofErr w:type="spellEnd"/>
            <w:r w:rsidRPr="0030180C">
              <w:rPr>
                <w:rFonts w:ascii="Arial" w:hAnsi="Arial" w:cs="Arial"/>
                <w:sz w:val="18"/>
                <w:szCs w:val="18"/>
              </w:rPr>
              <w:t>)</w:t>
            </w:r>
          </w:p>
        </w:tc>
        <w:tc>
          <w:tcPr>
            <w:tcW w:w="425" w:type="dxa"/>
          </w:tcPr>
          <w:p w14:paraId="04BC4656" w14:textId="77777777" w:rsidR="002A02C4" w:rsidRPr="00F211D4"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45E2F32F" w14:textId="77777777" w:rsidR="002A02C4" w:rsidRPr="00F211D4"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2E9836C7"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Network Assistance invocation event notification.</w:t>
            </w:r>
          </w:p>
          <w:p w14:paraId="207A4EEE"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0F32C3C0" w14:textId="77777777" w:rsidR="002A02C4" w:rsidRDefault="002A02C4" w:rsidP="002A02C4">
            <w:pPr>
              <w:pStyle w:val="TAL"/>
              <w:rPr>
                <w:rFonts w:cs="Arial"/>
                <w:szCs w:val="18"/>
              </w:rPr>
            </w:pPr>
          </w:p>
          <w:p w14:paraId="298C5493"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msNetAssInvInfos</w:t>
            </w:r>
            <w:proofErr w:type="spellEnd"/>
            <w:r w:rsidRPr="00C61AD6">
              <w:rPr>
                <w:rFonts w:cs="Arial"/>
                <w:szCs w:val="18"/>
              </w:rPr>
              <w:t>"</w:t>
            </w:r>
            <w:r w:rsidRPr="0030180C">
              <w:rPr>
                <w:rFonts w:cs="Arial"/>
                <w:szCs w:val="18"/>
              </w:rPr>
              <w:t xml:space="preserve"> attribute.</w:t>
            </w:r>
          </w:p>
        </w:tc>
        <w:tc>
          <w:tcPr>
            <w:tcW w:w="1843" w:type="dxa"/>
          </w:tcPr>
          <w:p w14:paraId="07954B3F" w14:textId="77777777" w:rsidR="002A02C4" w:rsidRPr="003047FA"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1456866D" w14:textId="77777777" w:rsidTr="002A02C4">
        <w:trPr>
          <w:jc w:val="center"/>
        </w:trPr>
        <w:tc>
          <w:tcPr>
            <w:tcW w:w="1531" w:type="dxa"/>
          </w:tcPr>
          <w:p w14:paraId="5BB0487E" w14:textId="77777777" w:rsidR="002A02C4" w:rsidRPr="00F211D4" w:rsidRDefault="002A02C4" w:rsidP="002A02C4">
            <w:pPr>
              <w:rPr>
                <w:rFonts w:ascii="Arial" w:hAnsi="Arial" w:cs="Arial"/>
                <w:sz w:val="18"/>
                <w:szCs w:val="18"/>
              </w:rPr>
            </w:pPr>
            <w:proofErr w:type="spellStart"/>
            <w:r w:rsidRPr="00320876">
              <w:rPr>
                <w:rFonts w:ascii="Arial" w:hAnsi="Arial" w:cs="Arial"/>
                <w:sz w:val="18"/>
                <w:szCs w:val="18"/>
              </w:rPr>
              <w:lastRenderedPageBreak/>
              <w:t>msDyn</w:t>
            </w:r>
            <w:r w:rsidRPr="00F12206">
              <w:rPr>
                <w:rFonts w:ascii="Arial" w:hAnsi="Arial" w:cs="Arial"/>
                <w:sz w:val="18"/>
                <w:szCs w:val="18"/>
              </w:rPr>
              <w:t>PlyInvInfos</w:t>
            </w:r>
            <w:proofErr w:type="spellEnd"/>
          </w:p>
        </w:tc>
        <w:tc>
          <w:tcPr>
            <w:tcW w:w="1559" w:type="dxa"/>
          </w:tcPr>
          <w:p w14:paraId="14D9EF74" w14:textId="77777777" w:rsidR="002A02C4" w:rsidRPr="00F211D4" w:rsidRDefault="002A02C4" w:rsidP="002A02C4">
            <w:pPr>
              <w:rPr>
                <w:rFonts w:ascii="Arial" w:hAnsi="Arial" w:cs="Arial"/>
                <w:sz w:val="18"/>
                <w:szCs w:val="18"/>
              </w:rPr>
            </w:pPr>
            <w:r w:rsidRPr="00F12206">
              <w:rPr>
                <w:rFonts w:ascii="Arial" w:hAnsi="Arial" w:cs="Arial"/>
                <w:sz w:val="18"/>
                <w:szCs w:val="18"/>
              </w:rPr>
              <w:t>array(</w:t>
            </w:r>
            <w:proofErr w:type="spellStart"/>
            <w:r w:rsidRPr="00726D00">
              <w:rPr>
                <w:rFonts w:ascii="Arial" w:hAnsi="Arial" w:cs="Arial"/>
                <w:sz w:val="18"/>
                <w:szCs w:val="18"/>
              </w:rPr>
              <w:t>MsDyn</w:t>
            </w:r>
            <w:r w:rsidRPr="00F12206">
              <w:rPr>
                <w:rFonts w:ascii="Arial" w:hAnsi="Arial" w:cs="Arial"/>
                <w:sz w:val="18"/>
                <w:szCs w:val="18"/>
              </w:rPr>
              <w:t>PolicyInvocationCollection</w:t>
            </w:r>
            <w:proofErr w:type="spellEnd"/>
            <w:r w:rsidRPr="00F12206">
              <w:rPr>
                <w:rFonts w:ascii="Arial" w:hAnsi="Arial" w:cs="Arial"/>
                <w:sz w:val="18"/>
                <w:szCs w:val="18"/>
              </w:rPr>
              <w:t>)</w:t>
            </w:r>
          </w:p>
        </w:tc>
        <w:tc>
          <w:tcPr>
            <w:tcW w:w="425" w:type="dxa"/>
          </w:tcPr>
          <w:p w14:paraId="07C3FB47" w14:textId="77777777" w:rsidR="002A02C4" w:rsidRPr="00F211D4" w:rsidRDefault="002A02C4" w:rsidP="002A02C4">
            <w:pPr>
              <w:jc w:val="center"/>
              <w:rPr>
                <w:rFonts w:ascii="Arial" w:hAnsi="Arial" w:cs="Arial"/>
                <w:sz w:val="18"/>
                <w:szCs w:val="18"/>
              </w:rPr>
            </w:pPr>
            <w:r w:rsidRPr="00F12206">
              <w:rPr>
                <w:rFonts w:ascii="Arial" w:hAnsi="Arial" w:cs="Arial"/>
                <w:sz w:val="18"/>
                <w:szCs w:val="18"/>
              </w:rPr>
              <w:t>C</w:t>
            </w:r>
          </w:p>
        </w:tc>
        <w:tc>
          <w:tcPr>
            <w:tcW w:w="1134" w:type="dxa"/>
          </w:tcPr>
          <w:p w14:paraId="048B86DF" w14:textId="77777777" w:rsidR="002A02C4" w:rsidRPr="00F211D4" w:rsidRDefault="002A02C4" w:rsidP="002A02C4">
            <w:pPr>
              <w:rPr>
                <w:rFonts w:ascii="Arial" w:hAnsi="Arial" w:cs="Arial"/>
                <w:sz w:val="18"/>
                <w:szCs w:val="18"/>
              </w:rPr>
            </w:pPr>
            <w:r w:rsidRPr="00F12206">
              <w:rPr>
                <w:rFonts w:ascii="Arial" w:hAnsi="Arial" w:cs="Arial"/>
                <w:sz w:val="18"/>
                <w:szCs w:val="18"/>
              </w:rPr>
              <w:t>1..N</w:t>
            </w:r>
          </w:p>
        </w:tc>
        <w:tc>
          <w:tcPr>
            <w:tcW w:w="2856" w:type="dxa"/>
          </w:tcPr>
          <w:p w14:paraId="77C1D5B3"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Dynamic Policy Invocation </w:t>
            </w:r>
            <w:r w:rsidRPr="00C61AD6">
              <w:rPr>
                <w:rFonts w:cs="Arial"/>
                <w:szCs w:val="18"/>
              </w:rPr>
              <w:t xml:space="preserve">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6230392C" w14:textId="77777777" w:rsidR="002A02C4" w:rsidRDefault="002A02C4" w:rsidP="002A02C4">
            <w:pPr>
              <w:pStyle w:val="TAL"/>
              <w:rPr>
                <w:rFonts w:cs="Arial"/>
                <w:szCs w:val="18"/>
              </w:rPr>
            </w:pPr>
            <w:r w:rsidRPr="00C61AD6">
              <w:rPr>
                <w:rFonts w:cs="Arial"/>
                <w:szCs w:val="18"/>
              </w:rPr>
              <w:t>Shall be present if the "event" attribute sets to "</w:t>
            </w:r>
            <w:r>
              <w:t>MS_DYN</w:t>
            </w:r>
            <w:r w:rsidRPr="005D5BE1">
              <w:t>_POLICY_INVOCATION</w:t>
            </w:r>
            <w:r w:rsidRPr="00C61AD6">
              <w:rPr>
                <w:rFonts w:cs="Arial"/>
                <w:szCs w:val="18"/>
              </w:rPr>
              <w:t>".</w:t>
            </w:r>
          </w:p>
          <w:p w14:paraId="6F0E44A4" w14:textId="77777777" w:rsidR="002A02C4" w:rsidRDefault="002A02C4" w:rsidP="002A02C4">
            <w:pPr>
              <w:pStyle w:val="TAL"/>
              <w:rPr>
                <w:rFonts w:cs="Arial"/>
                <w:szCs w:val="18"/>
              </w:rPr>
            </w:pPr>
          </w:p>
          <w:p w14:paraId="116C4ADB"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msDynPlyInvocation</w:t>
            </w:r>
            <w:proofErr w:type="spellEnd"/>
            <w:r w:rsidRPr="0030180C">
              <w:rPr>
                <w:rFonts w:cs="Arial"/>
                <w:szCs w:val="18"/>
              </w:rPr>
              <w:t>" should be used instead.</w:t>
            </w:r>
          </w:p>
        </w:tc>
        <w:tc>
          <w:tcPr>
            <w:tcW w:w="1843" w:type="dxa"/>
          </w:tcPr>
          <w:p w14:paraId="02807008" w14:textId="77777777" w:rsidR="002A02C4" w:rsidRPr="00F211D4" w:rsidRDefault="002A02C4" w:rsidP="002A02C4">
            <w:pPr>
              <w:rPr>
                <w:rFonts w:ascii="Arial" w:hAnsi="Arial" w:cs="Arial"/>
                <w:sz w:val="18"/>
                <w:szCs w:val="18"/>
              </w:rPr>
            </w:pPr>
            <w:proofErr w:type="spellStart"/>
            <w:r w:rsidRPr="008B5683">
              <w:rPr>
                <w:rFonts w:ascii="Arial" w:hAnsi="Arial" w:cs="Arial"/>
                <w:sz w:val="18"/>
                <w:szCs w:val="18"/>
              </w:rPr>
              <w:t>MSDynPolicy</w:t>
            </w:r>
            <w:r w:rsidRPr="00F12206">
              <w:rPr>
                <w:rFonts w:ascii="Arial" w:hAnsi="Arial" w:cs="Arial"/>
                <w:sz w:val="18"/>
                <w:szCs w:val="18"/>
              </w:rPr>
              <w:t>Invocation</w:t>
            </w:r>
            <w:proofErr w:type="spellEnd"/>
          </w:p>
        </w:tc>
      </w:tr>
      <w:tr w:rsidR="002A02C4" w14:paraId="56C76487" w14:textId="77777777" w:rsidTr="002A02C4">
        <w:trPr>
          <w:jc w:val="center"/>
        </w:trPr>
        <w:tc>
          <w:tcPr>
            <w:tcW w:w="1531" w:type="dxa"/>
          </w:tcPr>
          <w:p w14:paraId="566FBAD2" w14:textId="77777777" w:rsidR="002A02C4" w:rsidRPr="001A54F2" w:rsidRDefault="002A02C4" w:rsidP="002A02C4">
            <w:pPr>
              <w:rPr>
                <w:rFonts w:ascii="Arial" w:hAnsi="Arial" w:cs="Arial"/>
                <w:sz w:val="18"/>
                <w:szCs w:val="18"/>
              </w:rPr>
            </w:pPr>
            <w:proofErr w:type="spellStart"/>
            <w:r w:rsidRPr="0030180C">
              <w:rPr>
                <w:rFonts w:ascii="Arial" w:hAnsi="Arial" w:cs="Arial"/>
                <w:sz w:val="18"/>
                <w:szCs w:val="18"/>
              </w:rPr>
              <w:t>msDynPlyInvocation</w:t>
            </w:r>
            <w:proofErr w:type="spellEnd"/>
          </w:p>
        </w:tc>
        <w:tc>
          <w:tcPr>
            <w:tcW w:w="1559" w:type="dxa"/>
          </w:tcPr>
          <w:p w14:paraId="175EF61D" w14:textId="77777777" w:rsidR="002A02C4" w:rsidRPr="001A54F2"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DynamicPolicyInvocationsCollection</w:t>
            </w:r>
            <w:proofErr w:type="spellEnd"/>
            <w:r w:rsidRPr="0030180C">
              <w:rPr>
                <w:rFonts w:ascii="Arial" w:hAnsi="Arial" w:cs="Arial"/>
                <w:sz w:val="18"/>
                <w:szCs w:val="18"/>
              </w:rPr>
              <w:t>)</w:t>
            </w:r>
          </w:p>
        </w:tc>
        <w:tc>
          <w:tcPr>
            <w:tcW w:w="425" w:type="dxa"/>
          </w:tcPr>
          <w:p w14:paraId="311478A0" w14:textId="77777777" w:rsidR="002A02C4" w:rsidRPr="001A54F2"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79644D8A" w14:textId="77777777" w:rsidR="002A02C4" w:rsidRPr="001A54F2"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17FFA8E9"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Dynamic Policy invocation event notification.</w:t>
            </w:r>
          </w:p>
          <w:p w14:paraId="45FFBD33"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7F0A1D19" w14:textId="77777777" w:rsidR="002A02C4" w:rsidRDefault="002A02C4" w:rsidP="002A02C4">
            <w:pPr>
              <w:pStyle w:val="TAL"/>
              <w:rPr>
                <w:rFonts w:cs="Arial"/>
                <w:szCs w:val="18"/>
              </w:rPr>
            </w:pPr>
          </w:p>
          <w:p w14:paraId="420B448A"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msDynPlyInvInfos</w:t>
            </w:r>
            <w:proofErr w:type="spellEnd"/>
            <w:r w:rsidRPr="00C61AD6">
              <w:rPr>
                <w:rFonts w:cs="Arial"/>
                <w:szCs w:val="18"/>
              </w:rPr>
              <w:t>"</w:t>
            </w:r>
            <w:r w:rsidRPr="0030180C">
              <w:rPr>
                <w:rFonts w:cs="Arial"/>
                <w:szCs w:val="18"/>
              </w:rPr>
              <w:t xml:space="preserve"> attribute.</w:t>
            </w:r>
          </w:p>
        </w:tc>
        <w:tc>
          <w:tcPr>
            <w:tcW w:w="1843" w:type="dxa"/>
          </w:tcPr>
          <w:p w14:paraId="455130BC" w14:textId="77777777" w:rsidR="002A02C4" w:rsidRPr="001A54F2"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6581ADA3" w14:textId="77777777" w:rsidTr="002A02C4">
        <w:trPr>
          <w:jc w:val="center"/>
        </w:trPr>
        <w:tc>
          <w:tcPr>
            <w:tcW w:w="1531" w:type="dxa"/>
          </w:tcPr>
          <w:p w14:paraId="3A686CC7" w14:textId="77777777" w:rsidR="002A02C4" w:rsidRPr="00F12206" w:rsidRDefault="002A02C4" w:rsidP="002A02C4">
            <w:pPr>
              <w:rPr>
                <w:rFonts w:ascii="Arial" w:hAnsi="Arial" w:cs="Arial"/>
                <w:sz w:val="18"/>
                <w:szCs w:val="18"/>
              </w:rPr>
            </w:pPr>
            <w:proofErr w:type="spellStart"/>
            <w:r w:rsidRPr="001A54F2">
              <w:rPr>
                <w:rFonts w:ascii="Arial" w:hAnsi="Arial" w:cs="Arial"/>
                <w:sz w:val="18"/>
                <w:szCs w:val="18"/>
              </w:rPr>
              <w:t>msAccActInfos</w:t>
            </w:r>
            <w:proofErr w:type="spellEnd"/>
          </w:p>
        </w:tc>
        <w:tc>
          <w:tcPr>
            <w:tcW w:w="1559" w:type="dxa"/>
          </w:tcPr>
          <w:p w14:paraId="5321F10C" w14:textId="77777777" w:rsidR="002A02C4" w:rsidRPr="00F12206" w:rsidRDefault="002A02C4" w:rsidP="002A02C4">
            <w:pPr>
              <w:rPr>
                <w:rFonts w:ascii="Arial" w:hAnsi="Arial" w:cs="Arial"/>
                <w:sz w:val="18"/>
                <w:szCs w:val="18"/>
              </w:rPr>
            </w:pPr>
            <w:r w:rsidRPr="001A54F2">
              <w:rPr>
                <w:rFonts w:ascii="Arial" w:hAnsi="Arial" w:cs="Arial"/>
                <w:sz w:val="18"/>
                <w:szCs w:val="18"/>
              </w:rPr>
              <w:t>array(</w:t>
            </w:r>
            <w:proofErr w:type="spellStart"/>
            <w:r w:rsidRPr="001A54F2">
              <w:rPr>
                <w:rFonts w:ascii="Arial" w:hAnsi="Arial" w:cs="Arial"/>
                <w:sz w:val="18"/>
                <w:szCs w:val="18"/>
              </w:rPr>
              <w:t>M</w:t>
            </w:r>
            <w:r>
              <w:rPr>
                <w:rFonts w:ascii="Arial" w:hAnsi="Arial" w:cs="Arial"/>
                <w:sz w:val="18"/>
                <w:szCs w:val="18"/>
              </w:rPr>
              <w:t>S</w:t>
            </w:r>
            <w:r w:rsidRPr="001A54F2">
              <w:rPr>
                <w:rFonts w:ascii="Arial" w:hAnsi="Arial" w:cs="Arial"/>
                <w:sz w:val="18"/>
                <w:szCs w:val="18"/>
              </w:rPr>
              <w:t>AccessActivityCollection</w:t>
            </w:r>
            <w:proofErr w:type="spellEnd"/>
            <w:r w:rsidRPr="001A54F2">
              <w:rPr>
                <w:rFonts w:ascii="Arial" w:hAnsi="Arial" w:cs="Arial"/>
                <w:sz w:val="18"/>
                <w:szCs w:val="18"/>
              </w:rPr>
              <w:t>)</w:t>
            </w:r>
          </w:p>
        </w:tc>
        <w:tc>
          <w:tcPr>
            <w:tcW w:w="425" w:type="dxa"/>
          </w:tcPr>
          <w:p w14:paraId="582942A2" w14:textId="77777777" w:rsidR="002A02C4" w:rsidRPr="00F12206" w:rsidRDefault="002A02C4" w:rsidP="002A02C4">
            <w:pPr>
              <w:jc w:val="center"/>
              <w:rPr>
                <w:rFonts w:ascii="Arial" w:hAnsi="Arial" w:cs="Arial"/>
                <w:sz w:val="18"/>
                <w:szCs w:val="18"/>
              </w:rPr>
            </w:pPr>
            <w:r w:rsidRPr="001A54F2">
              <w:rPr>
                <w:rFonts w:ascii="Arial" w:hAnsi="Arial" w:cs="Arial"/>
                <w:sz w:val="18"/>
                <w:szCs w:val="18"/>
              </w:rPr>
              <w:t>C</w:t>
            </w:r>
          </w:p>
        </w:tc>
        <w:tc>
          <w:tcPr>
            <w:tcW w:w="1134" w:type="dxa"/>
          </w:tcPr>
          <w:p w14:paraId="41EE228F" w14:textId="77777777" w:rsidR="002A02C4" w:rsidRPr="00F12206" w:rsidRDefault="002A02C4" w:rsidP="002A02C4">
            <w:pPr>
              <w:rPr>
                <w:rFonts w:ascii="Arial" w:hAnsi="Arial" w:cs="Arial"/>
                <w:sz w:val="18"/>
                <w:szCs w:val="18"/>
              </w:rPr>
            </w:pPr>
            <w:r w:rsidRPr="001A54F2">
              <w:rPr>
                <w:rFonts w:ascii="Arial" w:hAnsi="Arial" w:cs="Arial"/>
                <w:sz w:val="18"/>
                <w:szCs w:val="18"/>
              </w:rPr>
              <w:t>1..N</w:t>
            </w:r>
          </w:p>
        </w:tc>
        <w:tc>
          <w:tcPr>
            <w:tcW w:w="2856" w:type="dxa"/>
          </w:tcPr>
          <w:p w14:paraId="67B09C64"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access activity</w:t>
            </w:r>
            <w:r w:rsidRPr="00C61AD6">
              <w:rPr>
                <w:rFonts w:cs="Arial"/>
                <w:szCs w:val="18"/>
              </w:rPr>
              <w:t xml:space="preserve">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7D6C9D5D" w14:textId="77777777" w:rsidR="002A02C4" w:rsidRDefault="002A02C4" w:rsidP="002A02C4">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4ADDEE59" w14:textId="77777777" w:rsidR="002A02C4" w:rsidRDefault="002A02C4" w:rsidP="002A02C4">
            <w:pPr>
              <w:pStyle w:val="TAL"/>
              <w:rPr>
                <w:rFonts w:cs="Arial"/>
                <w:szCs w:val="18"/>
              </w:rPr>
            </w:pPr>
          </w:p>
          <w:p w14:paraId="3F0DA606"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msAccess</w:t>
            </w:r>
            <w:proofErr w:type="spellEnd"/>
            <w:r w:rsidRPr="0030180C">
              <w:rPr>
                <w:rFonts w:cs="Arial"/>
                <w:szCs w:val="18"/>
              </w:rPr>
              <w:t>" should be used instead.</w:t>
            </w:r>
          </w:p>
        </w:tc>
        <w:tc>
          <w:tcPr>
            <w:tcW w:w="1843" w:type="dxa"/>
          </w:tcPr>
          <w:p w14:paraId="09A6F7EB" w14:textId="77777777" w:rsidR="002A02C4" w:rsidRPr="00F12206" w:rsidRDefault="002A02C4" w:rsidP="002A02C4">
            <w:pPr>
              <w:rPr>
                <w:rFonts w:ascii="Arial" w:hAnsi="Arial" w:cs="Arial"/>
                <w:sz w:val="18"/>
                <w:szCs w:val="18"/>
              </w:rPr>
            </w:pPr>
            <w:proofErr w:type="spellStart"/>
            <w:r w:rsidRPr="001A54F2">
              <w:rPr>
                <w:rFonts w:ascii="Arial" w:hAnsi="Arial" w:cs="Arial"/>
                <w:sz w:val="18"/>
                <w:szCs w:val="18"/>
              </w:rPr>
              <w:t>MSAccessActivity</w:t>
            </w:r>
            <w:proofErr w:type="spellEnd"/>
          </w:p>
        </w:tc>
      </w:tr>
      <w:tr w:rsidR="002A02C4" w14:paraId="1763ECDB" w14:textId="77777777" w:rsidTr="002A02C4">
        <w:trPr>
          <w:jc w:val="center"/>
        </w:trPr>
        <w:tc>
          <w:tcPr>
            <w:tcW w:w="1531" w:type="dxa"/>
          </w:tcPr>
          <w:p w14:paraId="3AEF3A0E" w14:textId="77777777" w:rsidR="002A02C4" w:rsidRPr="001A54F2" w:rsidRDefault="002A02C4" w:rsidP="002A02C4">
            <w:pPr>
              <w:rPr>
                <w:rFonts w:ascii="Arial" w:hAnsi="Arial" w:cs="Arial"/>
                <w:sz w:val="18"/>
                <w:szCs w:val="18"/>
              </w:rPr>
            </w:pPr>
            <w:proofErr w:type="spellStart"/>
            <w:r w:rsidRPr="0030180C">
              <w:rPr>
                <w:rFonts w:ascii="Arial" w:hAnsi="Arial" w:cs="Arial"/>
                <w:sz w:val="18"/>
                <w:szCs w:val="18"/>
              </w:rPr>
              <w:t>msAccess</w:t>
            </w:r>
            <w:proofErr w:type="spellEnd"/>
          </w:p>
        </w:tc>
        <w:tc>
          <w:tcPr>
            <w:tcW w:w="1559" w:type="dxa"/>
          </w:tcPr>
          <w:p w14:paraId="0692FDE3" w14:textId="77777777" w:rsidR="002A02C4" w:rsidRPr="001A54F2"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MediaStreamingAccess</w:t>
            </w:r>
            <w:r>
              <w:rPr>
                <w:rFonts w:ascii="Arial" w:hAnsi="Arial" w:cs="Arial"/>
                <w:sz w:val="18"/>
                <w:szCs w:val="18"/>
              </w:rPr>
              <w:t>es</w:t>
            </w:r>
            <w:r w:rsidRPr="0030180C">
              <w:rPr>
                <w:rFonts w:ascii="Arial" w:hAnsi="Arial" w:cs="Arial"/>
                <w:sz w:val="18"/>
                <w:szCs w:val="18"/>
              </w:rPr>
              <w:t>Collection</w:t>
            </w:r>
            <w:proofErr w:type="spellEnd"/>
            <w:r w:rsidRPr="0030180C">
              <w:rPr>
                <w:rFonts w:ascii="Arial" w:hAnsi="Arial" w:cs="Arial"/>
                <w:sz w:val="18"/>
                <w:szCs w:val="18"/>
              </w:rPr>
              <w:t>)</w:t>
            </w:r>
          </w:p>
        </w:tc>
        <w:tc>
          <w:tcPr>
            <w:tcW w:w="425" w:type="dxa"/>
          </w:tcPr>
          <w:p w14:paraId="502295ED" w14:textId="77777777" w:rsidR="002A02C4" w:rsidRPr="001A54F2"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59DE823B" w14:textId="77777777" w:rsidR="002A02C4" w:rsidRPr="001A54F2"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4837092B"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access event notification.</w:t>
            </w:r>
          </w:p>
          <w:p w14:paraId="02679A81" w14:textId="77777777" w:rsidR="002A02C4" w:rsidRDefault="002A02C4" w:rsidP="002A02C4">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5B9EFF35" w14:textId="77777777" w:rsidR="002A02C4" w:rsidRDefault="002A02C4" w:rsidP="002A02C4">
            <w:pPr>
              <w:pStyle w:val="TAL"/>
              <w:rPr>
                <w:rFonts w:cs="Arial"/>
                <w:szCs w:val="18"/>
              </w:rPr>
            </w:pPr>
          </w:p>
          <w:p w14:paraId="7DB184DF"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msAccActInfos</w:t>
            </w:r>
            <w:proofErr w:type="spellEnd"/>
            <w:r w:rsidRPr="00C61AD6">
              <w:rPr>
                <w:rFonts w:cs="Arial"/>
                <w:szCs w:val="18"/>
              </w:rPr>
              <w:t>"</w:t>
            </w:r>
            <w:r w:rsidRPr="0030180C">
              <w:rPr>
                <w:rFonts w:cs="Arial"/>
                <w:szCs w:val="18"/>
              </w:rPr>
              <w:t xml:space="preserve"> attribute.</w:t>
            </w:r>
          </w:p>
        </w:tc>
        <w:tc>
          <w:tcPr>
            <w:tcW w:w="1843" w:type="dxa"/>
          </w:tcPr>
          <w:p w14:paraId="1E435015" w14:textId="77777777" w:rsidR="002A02C4" w:rsidRPr="001A54F2"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rsidRPr="00A90E5A" w14:paraId="12B9C219" w14:textId="77777777" w:rsidTr="002A02C4">
        <w:trPr>
          <w:jc w:val="center"/>
        </w:trPr>
        <w:tc>
          <w:tcPr>
            <w:tcW w:w="1531" w:type="dxa"/>
            <w:tcBorders>
              <w:top w:val="single" w:sz="6" w:space="0" w:color="auto"/>
              <w:left w:val="single" w:sz="6" w:space="0" w:color="auto"/>
              <w:bottom w:val="single" w:sz="6" w:space="0" w:color="auto"/>
              <w:right w:val="single" w:sz="6" w:space="0" w:color="auto"/>
            </w:tcBorders>
          </w:tcPr>
          <w:p w14:paraId="6F823C03" w14:textId="77777777" w:rsidR="002A02C4" w:rsidRPr="001A54F2" w:rsidRDefault="002A02C4" w:rsidP="002A02C4">
            <w:pPr>
              <w:rPr>
                <w:rFonts w:ascii="Arial" w:hAnsi="Arial" w:cs="Arial"/>
                <w:sz w:val="18"/>
                <w:szCs w:val="18"/>
              </w:rPr>
            </w:pPr>
            <w:proofErr w:type="spellStart"/>
            <w:r>
              <w:rPr>
                <w:rFonts w:ascii="Arial" w:hAnsi="Arial" w:cs="Arial"/>
                <w:sz w:val="18"/>
                <w:szCs w:val="18"/>
              </w:rPr>
              <w:t>gnssAssistDataInfo</w:t>
            </w:r>
            <w:proofErr w:type="spellEnd"/>
          </w:p>
        </w:tc>
        <w:tc>
          <w:tcPr>
            <w:tcW w:w="1559" w:type="dxa"/>
            <w:tcBorders>
              <w:top w:val="single" w:sz="6" w:space="0" w:color="auto"/>
              <w:left w:val="single" w:sz="6" w:space="0" w:color="auto"/>
              <w:bottom w:val="single" w:sz="6" w:space="0" w:color="auto"/>
              <w:right w:val="single" w:sz="6" w:space="0" w:color="auto"/>
            </w:tcBorders>
          </w:tcPr>
          <w:p w14:paraId="7245309A" w14:textId="77777777" w:rsidR="002A02C4" w:rsidRPr="003C461E" w:rsidRDefault="002A02C4" w:rsidP="002A02C4">
            <w:pPr>
              <w:rPr>
                <w:rFonts w:ascii="Arial" w:hAnsi="Arial" w:cs="Arial"/>
                <w:sz w:val="18"/>
                <w:szCs w:val="18"/>
              </w:rPr>
            </w:pPr>
            <w:proofErr w:type="spellStart"/>
            <w:r w:rsidRPr="003C461E">
              <w:rPr>
                <w:rFonts w:ascii="Arial" w:hAnsi="Arial" w:cs="Arial"/>
                <w:sz w:val="18"/>
                <w:szCs w:val="18"/>
              </w:rPr>
              <w:t>GNSSAssistDataInfo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63668B57" w14:textId="77777777" w:rsidR="002A02C4" w:rsidRPr="003C461E" w:rsidRDefault="002A02C4" w:rsidP="002A02C4">
            <w:pPr>
              <w:jc w:val="center"/>
              <w:rPr>
                <w:rFonts w:ascii="Arial" w:hAnsi="Arial" w:cs="Arial"/>
                <w:sz w:val="18"/>
                <w:szCs w:val="18"/>
              </w:rPr>
            </w:pPr>
            <w:r w:rsidRPr="003C461E">
              <w:rPr>
                <w:rFonts w:ascii="Arial" w:hAnsi="Arial" w:cs="Arial"/>
                <w:sz w:val="18"/>
                <w:szCs w:val="18"/>
              </w:rPr>
              <w:t>C</w:t>
            </w:r>
          </w:p>
        </w:tc>
        <w:tc>
          <w:tcPr>
            <w:tcW w:w="1134" w:type="dxa"/>
            <w:tcBorders>
              <w:top w:val="single" w:sz="6" w:space="0" w:color="auto"/>
              <w:left w:val="single" w:sz="6" w:space="0" w:color="auto"/>
              <w:bottom w:val="single" w:sz="6" w:space="0" w:color="auto"/>
              <w:right w:val="single" w:sz="6" w:space="0" w:color="auto"/>
            </w:tcBorders>
          </w:tcPr>
          <w:p w14:paraId="6FFC6B22" w14:textId="77777777" w:rsidR="002A02C4" w:rsidRPr="003C461E" w:rsidRDefault="002A02C4" w:rsidP="002A02C4">
            <w:pPr>
              <w:rPr>
                <w:rFonts w:ascii="Arial" w:hAnsi="Arial" w:cs="Arial"/>
                <w:sz w:val="18"/>
                <w:szCs w:val="18"/>
              </w:rPr>
            </w:pPr>
            <w:r>
              <w:rPr>
                <w:rFonts w:ascii="Arial" w:hAnsi="Arial" w:cs="Arial"/>
                <w:sz w:val="18"/>
                <w:szCs w:val="18"/>
              </w:rPr>
              <w:t>0..</w:t>
            </w:r>
            <w:r w:rsidRPr="003C461E">
              <w:rPr>
                <w:rFonts w:ascii="Arial" w:hAnsi="Arial" w:cs="Arial"/>
                <w:sz w:val="18"/>
                <w:szCs w:val="18"/>
              </w:rPr>
              <w:t>1</w:t>
            </w:r>
          </w:p>
        </w:tc>
        <w:tc>
          <w:tcPr>
            <w:tcW w:w="2856" w:type="dxa"/>
            <w:tcBorders>
              <w:top w:val="single" w:sz="6" w:space="0" w:color="auto"/>
              <w:left w:val="single" w:sz="6" w:space="0" w:color="auto"/>
              <w:bottom w:val="single" w:sz="6" w:space="0" w:color="auto"/>
              <w:right w:val="single" w:sz="6" w:space="0" w:color="auto"/>
            </w:tcBorders>
          </w:tcPr>
          <w:p w14:paraId="41A6F216" w14:textId="77777777" w:rsidR="002A02C4" w:rsidRDefault="002A02C4" w:rsidP="002A02C4">
            <w:pPr>
              <w:pStyle w:val="TAL"/>
              <w:rPr>
                <w:rFonts w:cs="Arial"/>
                <w:szCs w:val="18"/>
              </w:rPr>
            </w:pPr>
            <w:r w:rsidRPr="003C461E">
              <w:rPr>
                <w:rFonts w:cs="Arial"/>
                <w:szCs w:val="18"/>
              </w:rPr>
              <w:t>Represents the GNSS Assistance data information.</w:t>
            </w:r>
          </w:p>
          <w:p w14:paraId="3CA1FDD9" w14:textId="77777777" w:rsidR="002A02C4" w:rsidRDefault="002A02C4" w:rsidP="002A02C4">
            <w:pPr>
              <w:pStyle w:val="TAL"/>
              <w:rPr>
                <w:rFonts w:cs="Arial"/>
                <w:szCs w:val="18"/>
              </w:rPr>
            </w:pPr>
          </w:p>
          <w:p w14:paraId="2D944F17" w14:textId="77777777" w:rsidR="002A02C4" w:rsidRPr="003C461E" w:rsidRDefault="002A02C4" w:rsidP="002A02C4">
            <w:pPr>
              <w:pStyle w:val="TAL"/>
              <w:rPr>
                <w:rFonts w:cs="Arial"/>
                <w:szCs w:val="18"/>
              </w:rPr>
            </w:pPr>
            <w:r>
              <w:rPr>
                <w:rFonts w:cs="Arial"/>
                <w:szCs w:val="18"/>
              </w:rPr>
              <w:t>This attribute shall be present only if the "</w:t>
            </w:r>
            <w:r w:rsidRPr="003C461E">
              <w:rPr>
                <w:rFonts w:cs="Arial"/>
                <w:szCs w:val="18"/>
              </w:rPr>
              <w:t>event</w:t>
            </w:r>
            <w:r>
              <w:rPr>
                <w:rFonts w:cs="Arial"/>
                <w:szCs w:val="18"/>
              </w:rPr>
              <w:t>" attribute is set to "</w:t>
            </w:r>
            <w:r w:rsidRPr="00923F70">
              <w:rPr>
                <w:rFonts w:cs="Arial"/>
                <w:szCs w:val="18"/>
              </w:rPr>
              <w:t>GNSS_ASSISTANCE_DATA".</w:t>
            </w:r>
          </w:p>
        </w:tc>
        <w:tc>
          <w:tcPr>
            <w:tcW w:w="1843" w:type="dxa"/>
            <w:tcBorders>
              <w:top w:val="single" w:sz="6" w:space="0" w:color="auto"/>
              <w:left w:val="single" w:sz="6" w:space="0" w:color="auto"/>
              <w:bottom w:val="single" w:sz="6" w:space="0" w:color="auto"/>
              <w:right w:val="single" w:sz="6" w:space="0" w:color="auto"/>
            </w:tcBorders>
          </w:tcPr>
          <w:p w14:paraId="2DAAF65B" w14:textId="77777777" w:rsidR="002A02C4" w:rsidRPr="00923F70" w:rsidRDefault="002A02C4" w:rsidP="002A02C4">
            <w:pPr>
              <w:rPr>
                <w:rFonts w:ascii="Arial" w:hAnsi="Arial" w:cs="Arial"/>
                <w:sz w:val="18"/>
                <w:szCs w:val="18"/>
              </w:rPr>
            </w:pPr>
            <w:proofErr w:type="spellStart"/>
            <w:r w:rsidRPr="00A36026">
              <w:rPr>
                <w:rFonts w:ascii="Arial" w:hAnsi="Arial" w:cs="Arial"/>
                <w:sz w:val="18"/>
                <w:szCs w:val="18"/>
              </w:rPr>
              <w:t>GNSSAssistData</w:t>
            </w:r>
            <w:proofErr w:type="spellEnd"/>
          </w:p>
        </w:tc>
      </w:tr>
      <w:tr w:rsidR="002A02C4" w:rsidRPr="00A90E5A" w14:paraId="5F2FC93D" w14:textId="77777777" w:rsidTr="002A02C4">
        <w:trPr>
          <w:jc w:val="center"/>
        </w:trPr>
        <w:tc>
          <w:tcPr>
            <w:tcW w:w="1531" w:type="dxa"/>
            <w:tcBorders>
              <w:top w:val="single" w:sz="6" w:space="0" w:color="auto"/>
              <w:left w:val="single" w:sz="6" w:space="0" w:color="auto"/>
              <w:bottom w:val="single" w:sz="6" w:space="0" w:color="auto"/>
              <w:right w:val="single" w:sz="6" w:space="0" w:color="auto"/>
            </w:tcBorders>
          </w:tcPr>
          <w:p w14:paraId="7B580608" w14:textId="77777777" w:rsidR="002A02C4" w:rsidRDefault="002A02C4" w:rsidP="002A02C4">
            <w:pPr>
              <w:rPr>
                <w:rFonts w:ascii="Arial" w:hAnsi="Arial" w:cs="Arial"/>
                <w:sz w:val="18"/>
                <w:szCs w:val="18"/>
              </w:rPr>
            </w:pPr>
            <w:proofErr w:type="spellStart"/>
            <w:r w:rsidRPr="00D023B4">
              <w:rPr>
                <w:rFonts w:ascii="Arial" w:hAnsi="Arial" w:cs="Arial"/>
                <w:sz w:val="18"/>
                <w:szCs w:val="18"/>
              </w:rPr>
              <w:t>datVolTrans</w:t>
            </w:r>
            <w:r>
              <w:rPr>
                <w:rFonts w:ascii="Arial" w:hAnsi="Arial" w:cs="Arial"/>
                <w:sz w:val="18"/>
                <w:szCs w:val="18"/>
              </w:rPr>
              <w:t>Time</w:t>
            </w:r>
            <w:r w:rsidRPr="00D023B4">
              <w:rPr>
                <w:rFonts w:ascii="Arial" w:hAnsi="Arial" w:cs="Arial"/>
                <w:sz w:val="18"/>
                <w:szCs w:val="18"/>
              </w:rPr>
              <w:t>Infos</w:t>
            </w:r>
            <w:proofErr w:type="spellEnd"/>
          </w:p>
        </w:tc>
        <w:tc>
          <w:tcPr>
            <w:tcW w:w="1559" w:type="dxa"/>
            <w:tcBorders>
              <w:top w:val="single" w:sz="6" w:space="0" w:color="auto"/>
              <w:left w:val="single" w:sz="6" w:space="0" w:color="auto"/>
              <w:bottom w:val="single" w:sz="6" w:space="0" w:color="auto"/>
              <w:right w:val="single" w:sz="6" w:space="0" w:color="auto"/>
            </w:tcBorders>
          </w:tcPr>
          <w:p w14:paraId="7AEC4FA6" w14:textId="77777777" w:rsidR="002A02C4" w:rsidRPr="003C461E" w:rsidRDefault="002A02C4" w:rsidP="002A02C4">
            <w:pPr>
              <w:rPr>
                <w:rFonts w:ascii="Arial" w:hAnsi="Arial" w:cs="Arial"/>
                <w:sz w:val="18"/>
                <w:szCs w:val="18"/>
              </w:rPr>
            </w:pPr>
            <w:r w:rsidRPr="00D023B4">
              <w:rPr>
                <w:rFonts w:ascii="Arial" w:hAnsi="Arial" w:cs="Arial"/>
                <w:sz w:val="18"/>
                <w:szCs w:val="18"/>
              </w:rPr>
              <w:t>array(</w:t>
            </w:r>
            <w:proofErr w:type="spellStart"/>
            <w:r w:rsidRPr="00D023B4">
              <w:rPr>
                <w:rFonts w:ascii="Arial" w:hAnsi="Arial" w:cs="Arial"/>
                <w:sz w:val="18"/>
                <w:szCs w:val="18"/>
              </w:rPr>
              <w:t>DatVolTrans</w:t>
            </w:r>
            <w:r>
              <w:rPr>
                <w:rFonts w:ascii="Arial" w:hAnsi="Arial" w:cs="Arial"/>
                <w:sz w:val="18"/>
                <w:szCs w:val="18"/>
              </w:rPr>
              <w:t>Time</w:t>
            </w:r>
            <w:r w:rsidRPr="00D023B4">
              <w:rPr>
                <w:rFonts w:ascii="Arial" w:hAnsi="Arial" w:cs="Arial"/>
                <w:sz w:val="18"/>
                <w:szCs w:val="18"/>
              </w:rPr>
              <w:t>Collection</w:t>
            </w:r>
            <w:proofErr w:type="spellEnd"/>
            <w:r w:rsidRPr="00D023B4">
              <w:rPr>
                <w:rFonts w:ascii="Arial" w:hAnsi="Arial" w:cs="Arial"/>
                <w:sz w:val="18"/>
                <w:szCs w:val="18"/>
              </w:rPr>
              <w:t>)</w:t>
            </w:r>
          </w:p>
        </w:tc>
        <w:tc>
          <w:tcPr>
            <w:tcW w:w="425" w:type="dxa"/>
            <w:tcBorders>
              <w:top w:val="single" w:sz="6" w:space="0" w:color="auto"/>
              <w:left w:val="single" w:sz="6" w:space="0" w:color="auto"/>
              <w:bottom w:val="single" w:sz="6" w:space="0" w:color="auto"/>
              <w:right w:val="single" w:sz="6" w:space="0" w:color="auto"/>
            </w:tcBorders>
          </w:tcPr>
          <w:p w14:paraId="56B87F20" w14:textId="77777777" w:rsidR="002A02C4" w:rsidRPr="003C461E" w:rsidRDefault="002A02C4" w:rsidP="002A02C4">
            <w:pPr>
              <w:jc w:val="center"/>
              <w:rPr>
                <w:rFonts w:ascii="Arial" w:hAnsi="Arial" w:cs="Arial"/>
                <w:sz w:val="18"/>
                <w:szCs w:val="18"/>
              </w:rPr>
            </w:pPr>
            <w:r w:rsidRPr="00D023B4">
              <w:rPr>
                <w:rFonts w:ascii="Arial" w:hAnsi="Arial" w:cs="Arial"/>
                <w:sz w:val="18"/>
                <w:szCs w:val="18"/>
              </w:rPr>
              <w:t>C</w:t>
            </w:r>
          </w:p>
        </w:tc>
        <w:tc>
          <w:tcPr>
            <w:tcW w:w="1134" w:type="dxa"/>
            <w:tcBorders>
              <w:top w:val="single" w:sz="6" w:space="0" w:color="auto"/>
              <w:left w:val="single" w:sz="6" w:space="0" w:color="auto"/>
              <w:bottom w:val="single" w:sz="6" w:space="0" w:color="auto"/>
              <w:right w:val="single" w:sz="6" w:space="0" w:color="auto"/>
            </w:tcBorders>
          </w:tcPr>
          <w:p w14:paraId="7EF1D725" w14:textId="77777777" w:rsidR="002A02C4" w:rsidRPr="003C461E" w:rsidRDefault="002A02C4" w:rsidP="002A02C4">
            <w:pPr>
              <w:rPr>
                <w:rFonts w:ascii="Arial" w:hAnsi="Arial" w:cs="Arial"/>
                <w:sz w:val="18"/>
                <w:szCs w:val="18"/>
              </w:rPr>
            </w:pPr>
            <w:r w:rsidRPr="00D023B4">
              <w:rPr>
                <w:rFonts w:ascii="Arial" w:hAnsi="Arial" w:cs="Arial"/>
                <w:sz w:val="18"/>
                <w:szCs w:val="18"/>
              </w:rPr>
              <w:t>1..N</w:t>
            </w:r>
          </w:p>
        </w:tc>
        <w:tc>
          <w:tcPr>
            <w:tcW w:w="2856" w:type="dxa"/>
            <w:tcBorders>
              <w:top w:val="single" w:sz="6" w:space="0" w:color="auto"/>
              <w:left w:val="single" w:sz="6" w:space="0" w:color="auto"/>
              <w:bottom w:val="single" w:sz="6" w:space="0" w:color="auto"/>
              <w:right w:val="single" w:sz="6" w:space="0" w:color="auto"/>
            </w:tcBorders>
          </w:tcPr>
          <w:p w14:paraId="1ED7B58F" w14:textId="77777777" w:rsidR="002A02C4" w:rsidRDefault="002A02C4" w:rsidP="002A02C4">
            <w:pPr>
              <w:pStyle w:val="TAL"/>
              <w:rPr>
                <w:rFonts w:cs="Arial"/>
                <w:szCs w:val="18"/>
              </w:rPr>
            </w:pPr>
            <w:r w:rsidRPr="00D023B4">
              <w:rPr>
                <w:rFonts w:cs="Arial"/>
                <w:szCs w:val="18"/>
              </w:rPr>
              <w:t xml:space="preserve">Each element represents the data volume transfer </w:t>
            </w:r>
            <w:r>
              <w:rPr>
                <w:rFonts w:cs="Arial"/>
                <w:szCs w:val="18"/>
              </w:rPr>
              <w:t xml:space="preserve">time </w:t>
            </w:r>
            <w:r w:rsidRPr="00D023B4">
              <w:rPr>
                <w:rFonts w:cs="Arial"/>
                <w:szCs w:val="18"/>
              </w:rPr>
              <w:t>information related to a</w:t>
            </w:r>
            <w:r>
              <w:rPr>
                <w:rFonts w:cs="Arial"/>
                <w:szCs w:val="18"/>
              </w:rPr>
              <w:t>n</w:t>
            </w:r>
            <w:r w:rsidRPr="00D023B4">
              <w:rPr>
                <w:rFonts w:cs="Arial"/>
                <w:szCs w:val="18"/>
              </w:rPr>
              <w:t xml:space="preserve"> UE.</w:t>
            </w:r>
            <w:r>
              <w:rPr>
                <w:rFonts w:cs="Arial"/>
                <w:szCs w:val="18"/>
              </w:rPr>
              <w:t xml:space="preserve"> </w:t>
            </w:r>
            <w:r w:rsidRPr="00D023B4">
              <w:rPr>
                <w:lang w:eastAsia="zh-CN"/>
              </w:rPr>
              <w:t>The "</w:t>
            </w:r>
            <w:proofErr w:type="spellStart"/>
            <w:r w:rsidRPr="00D023B4">
              <w:rPr>
                <w:lang w:eastAsia="zh-CN"/>
              </w:rPr>
              <w:t>gpsi</w:t>
            </w:r>
            <w:proofErr w:type="spellEnd"/>
            <w:r w:rsidRPr="00D023B4">
              <w:rPr>
                <w:lang w:eastAsia="zh-CN"/>
              </w:rPr>
              <w:t xml:space="preserve">" attribute </w:t>
            </w:r>
            <w:r>
              <w:rPr>
                <w:lang w:eastAsia="zh-CN"/>
              </w:rPr>
              <w:t>with</w:t>
            </w:r>
            <w:r w:rsidRPr="00D023B4">
              <w:rPr>
                <w:lang w:eastAsia="zh-CN"/>
              </w:rPr>
              <w:t xml:space="preserve">in </w:t>
            </w:r>
            <w:r>
              <w:rPr>
                <w:lang w:eastAsia="zh-CN"/>
              </w:rPr>
              <w:t xml:space="preserve">the </w:t>
            </w:r>
            <w:proofErr w:type="spellStart"/>
            <w:r w:rsidRPr="00D023B4">
              <w:t>DatVolTrans</w:t>
            </w:r>
            <w:r>
              <w:t>Time</w:t>
            </w:r>
            <w:r w:rsidRPr="00D023B4">
              <w:t>Collection</w:t>
            </w:r>
            <w:proofErr w:type="spellEnd"/>
            <w:r w:rsidRPr="00D023B4">
              <w:rPr>
                <w:lang w:eastAsia="zh-CN"/>
              </w:rPr>
              <w:t xml:space="preserve"> data type is not applicable.</w:t>
            </w:r>
          </w:p>
          <w:p w14:paraId="545CE007" w14:textId="77777777" w:rsidR="002A02C4" w:rsidRDefault="002A02C4" w:rsidP="002A02C4">
            <w:pPr>
              <w:pStyle w:val="TAL"/>
              <w:rPr>
                <w:rFonts w:cs="Arial"/>
                <w:szCs w:val="18"/>
              </w:rPr>
            </w:pPr>
          </w:p>
          <w:p w14:paraId="0A0B4569" w14:textId="77777777" w:rsidR="002A02C4" w:rsidRPr="003C461E" w:rsidRDefault="002A02C4" w:rsidP="002A02C4">
            <w:pPr>
              <w:pStyle w:val="TAL"/>
              <w:rPr>
                <w:rFonts w:cs="Arial"/>
                <w:szCs w:val="18"/>
              </w:rPr>
            </w:pPr>
            <w:r>
              <w:rPr>
                <w:rFonts w:cs="Arial"/>
                <w:szCs w:val="18"/>
              </w:rPr>
              <w:t>This attribute s</w:t>
            </w:r>
            <w:r w:rsidRPr="00D023B4">
              <w:rPr>
                <w:rFonts w:cs="Arial"/>
                <w:szCs w:val="18"/>
              </w:rPr>
              <w:t>hall be present if the "event" attribute sets to "DATA_VOLUME_TRANSFER</w:t>
            </w:r>
            <w:r>
              <w:rPr>
                <w:rFonts w:cs="Arial"/>
                <w:szCs w:val="18"/>
              </w:rPr>
              <w:t>_TIME</w:t>
            </w:r>
            <w:r w:rsidRPr="00D023B4">
              <w:rPr>
                <w:rFonts w:cs="Arial"/>
                <w:szCs w:val="18"/>
              </w:rPr>
              <w:t>".</w:t>
            </w:r>
          </w:p>
        </w:tc>
        <w:tc>
          <w:tcPr>
            <w:tcW w:w="1843" w:type="dxa"/>
            <w:tcBorders>
              <w:top w:val="single" w:sz="6" w:space="0" w:color="auto"/>
              <w:left w:val="single" w:sz="6" w:space="0" w:color="auto"/>
              <w:bottom w:val="single" w:sz="6" w:space="0" w:color="auto"/>
              <w:right w:val="single" w:sz="6" w:space="0" w:color="auto"/>
            </w:tcBorders>
          </w:tcPr>
          <w:p w14:paraId="6D7290F4" w14:textId="77777777" w:rsidR="002A02C4" w:rsidRPr="00A36026" w:rsidRDefault="002A02C4" w:rsidP="002A02C4">
            <w:pPr>
              <w:rPr>
                <w:rFonts w:ascii="Arial" w:hAnsi="Arial" w:cs="Arial"/>
                <w:sz w:val="18"/>
                <w:szCs w:val="18"/>
              </w:rPr>
            </w:pPr>
            <w:proofErr w:type="spellStart"/>
            <w:r w:rsidRPr="00D023B4">
              <w:rPr>
                <w:rFonts w:ascii="Arial" w:hAnsi="Arial" w:cs="Arial"/>
                <w:sz w:val="18"/>
                <w:szCs w:val="18"/>
              </w:rPr>
              <w:t>DataVolTransfer</w:t>
            </w:r>
            <w:r>
              <w:rPr>
                <w:rFonts w:ascii="Arial" w:hAnsi="Arial" w:cs="Arial"/>
                <w:sz w:val="18"/>
                <w:szCs w:val="18"/>
              </w:rPr>
              <w:t>Time</w:t>
            </w:r>
            <w:proofErr w:type="spellEnd"/>
          </w:p>
        </w:tc>
      </w:tr>
      <w:tr w:rsidR="002A02C4" w:rsidRPr="007151F8" w14:paraId="7F137603" w14:textId="77777777" w:rsidTr="002A02C4">
        <w:trPr>
          <w:jc w:val="center"/>
          <w:ins w:id="19" w:author="Huawei" w:date="2024-05-10T18:33:00Z"/>
        </w:trPr>
        <w:tc>
          <w:tcPr>
            <w:tcW w:w="9348" w:type="dxa"/>
            <w:gridSpan w:val="6"/>
            <w:tcBorders>
              <w:top w:val="single" w:sz="6" w:space="0" w:color="auto"/>
              <w:left w:val="single" w:sz="6" w:space="0" w:color="auto"/>
              <w:bottom w:val="single" w:sz="6" w:space="0" w:color="auto"/>
              <w:right w:val="single" w:sz="6" w:space="0" w:color="auto"/>
            </w:tcBorders>
          </w:tcPr>
          <w:p w14:paraId="53A51495" w14:textId="1CEDBBA5" w:rsidR="002A02C4" w:rsidRPr="007151F8" w:rsidRDefault="007151F8" w:rsidP="007151F8">
            <w:pPr>
              <w:pStyle w:val="TAN"/>
              <w:rPr>
                <w:ins w:id="20" w:author="Huawei" w:date="2024-05-10T18:33:00Z"/>
              </w:rPr>
            </w:pPr>
            <w:ins w:id="21" w:author="Huawei" w:date="2024-05-10T18:37:00Z">
              <w:r w:rsidRPr="009E5A8D">
                <w:t>NOTE:</w:t>
              </w:r>
              <w:r w:rsidRPr="009E5A8D">
                <w:tab/>
              </w:r>
              <w:r>
                <w:t>The "</w:t>
              </w:r>
            </w:ins>
            <w:proofErr w:type="spellStart"/>
            <w:ins w:id="22" w:author="Huawei" w:date="2024-05-10T18:39:00Z">
              <w:r w:rsidR="00681889" w:rsidRPr="00E7389A">
                <w:rPr>
                  <w:rFonts w:cs="Arial"/>
                  <w:szCs w:val="18"/>
                </w:rPr>
                <w:t>collBhvrInfs</w:t>
              </w:r>
            </w:ins>
            <w:proofErr w:type="spellEnd"/>
            <w:ins w:id="23" w:author="Huawei" w:date="2024-05-10T18:37:00Z">
              <w:r>
                <w:t xml:space="preserve">" attribute may include the </w:t>
              </w:r>
            </w:ins>
            <w:ins w:id="24" w:author="Huawei1" w:date="2024-05-31T12:07:00Z">
              <w:r w:rsidR="002865FD">
                <w:t>"</w:t>
              </w:r>
            </w:ins>
            <w:proofErr w:type="spellStart"/>
            <w:ins w:id="25" w:author="Huawei1" w:date="2024-05-31T12:06:00Z">
              <w:r w:rsidR="002865FD">
                <w:rPr>
                  <w:lang w:eastAsia="zh-CN"/>
                </w:rPr>
                <w:t>collisionDist</w:t>
              </w:r>
            </w:ins>
            <w:proofErr w:type="spellEnd"/>
            <w:ins w:id="26" w:author="Huawei1" w:date="2024-05-31T12:07:00Z">
              <w:r w:rsidR="002865FD">
                <w:t>"</w:t>
              </w:r>
              <w:r w:rsidR="002865FD">
                <w:rPr>
                  <w:lang w:eastAsia="zh-CN"/>
                </w:rPr>
                <w:t xml:space="preserve">, </w:t>
              </w:r>
              <w:r w:rsidR="002865FD">
                <w:t>"</w:t>
              </w:r>
              <w:proofErr w:type="spellStart"/>
              <w:r w:rsidR="002865FD">
                <w:rPr>
                  <w:lang w:eastAsia="zh-CN"/>
                </w:rPr>
                <w:t>absDirs</w:t>
              </w:r>
              <w:proofErr w:type="spellEnd"/>
              <w:r w:rsidR="002865FD">
                <w:t>"</w:t>
              </w:r>
              <w:r w:rsidR="002865FD">
                <w:t xml:space="preserve">, </w:t>
              </w:r>
              <w:r w:rsidR="002865FD">
                <w:t>"</w:t>
              </w:r>
              <w:proofErr w:type="spellStart"/>
              <w:r w:rsidR="002865FD">
                <w:rPr>
                  <w:rFonts w:hint="eastAsia"/>
                  <w:lang w:eastAsia="zh-CN"/>
                </w:rPr>
                <w:t>r</w:t>
              </w:r>
              <w:r w:rsidR="002865FD">
                <w:rPr>
                  <w:lang w:eastAsia="zh-CN"/>
                </w:rPr>
                <w:t>elDirs</w:t>
              </w:r>
              <w:proofErr w:type="spellEnd"/>
              <w:r w:rsidR="002865FD">
                <w:t>"</w:t>
              </w:r>
              <w:r w:rsidR="002865FD">
                <w:t xml:space="preserve">, </w:t>
              </w:r>
              <w:r w:rsidR="002865FD">
                <w:t>"</w:t>
              </w:r>
              <w:proofErr w:type="spellStart"/>
              <w:r w:rsidR="002865FD">
                <w:t>ueT</w:t>
              </w:r>
              <w:r w:rsidR="002865FD" w:rsidRPr="004C31A1">
                <w:t>rajectory</w:t>
              </w:r>
              <w:proofErr w:type="spellEnd"/>
              <w:r w:rsidR="002865FD">
                <w:t>"</w:t>
              </w:r>
              <w:r w:rsidR="002865FD">
                <w:t xml:space="preserve"> and</w:t>
              </w:r>
            </w:ins>
            <w:ins w:id="27" w:author="Huawei1" w:date="2024-05-31T12:06:00Z">
              <w:r w:rsidR="002865FD">
                <w:t xml:space="preserve"> </w:t>
              </w:r>
            </w:ins>
            <w:ins w:id="28" w:author="Huawei" w:date="2024-05-10T18:37:00Z">
              <w:r>
                <w:t>"</w:t>
              </w:r>
            </w:ins>
            <w:ins w:id="29" w:author="Huawei" w:date="2024-05-10T18:38:00Z">
              <w:r>
                <w:t>confidence</w:t>
              </w:r>
            </w:ins>
            <w:ins w:id="30" w:author="Huawei" w:date="2024-05-10T18:37:00Z">
              <w:r>
                <w:t>" attribute</w:t>
              </w:r>
            </w:ins>
            <w:ins w:id="31" w:author="Huawei1" w:date="2024-05-31T12:07:00Z">
              <w:r w:rsidR="002865FD">
                <w:t>s</w:t>
              </w:r>
            </w:ins>
            <w:ins w:id="32" w:author="Huawei" w:date="2024-05-10T18:37:00Z">
              <w:r>
                <w:t xml:space="preserve"> only if the </w:t>
              </w:r>
            </w:ins>
            <w:ins w:id="33" w:author="Huawei" w:date="2024-05-10T18:39:00Z">
              <w:r w:rsidRPr="00D023B4">
                <w:rPr>
                  <w:rFonts w:cs="Arial"/>
                  <w:szCs w:val="18"/>
                </w:rPr>
                <w:t>"</w:t>
              </w:r>
              <w:proofErr w:type="spellStart"/>
              <w:r>
                <w:rPr>
                  <w:lang w:eastAsia="zh-CN"/>
                </w:rPr>
                <w:t>RelativeProximity</w:t>
              </w:r>
              <w:proofErr w:type="spellEnd"/>
              <w:r w:rsidRPr="00D023B4">
                <w:rPr>
                  <w:rFonts w:cs="Arial"/>
                  <w:szCs w:val="18"/>
                </w:rPr>
                <w:t>"</w:t>
              </w:r>
              <w:r>
                <w:t xml:space="preserve"> </w:t>
              </w:r>
            </w:ins>
            <w:ins w:id="34" w:author="Huawei" w:date="2024-05-10T18:37:00Z">
              <w:r>
                <w:t>feature is supported</w:t>
              </w:r>
              <w:r w:rsidRPr="009E5A8D">
                <w:t>.</w:t>
              </w:r>
            </w:ins>
          </w:p>
        </w:tc>
      </w:tr>
    </w:tbl>
    <w:p w14:paraId="28EA8AF9" w14:textId="77777777" w:rsidR="0012741F" w:rsidRDefault="0012741F" w:rsidP="0012741F">
      <w:pPr>
        <w:rPr>
          <w:rFonts w:eastAsia="MS Mincho"/>
          <w:u w:val="single"/>
        </w:rPr>
      </w:pPr>
    </w:p>
    <w:p w14:paraId="784173FE" w14:textId="77777777" w:rsidR="001C305A" w:rsidRPr="00B61815" w:rsidRDefault="001C305A" w:rsidP="001C305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35" w:name="_Toc34228248"/>
      <w:bookmarkStart w:id="36" w:name="_Toc36041651"/>
      <w:bookmarkStart w:id="37" w:name="_Toc36041807"/>
      <w:bookmarkStart w:id="38" w:name="_Toc44680244"/>
      <w:bookmarkStart w:id="39" w:name="_Toc45134841"/>
      <w:bookmarkStart w:id="40" w:name="_Toc49583726"/>
      <w:bookmarkStart w:id="41" w:name="_Toc51764163"/>
      <w:bookmarkStart w:id="42" w:name="_Toc58838838"/>
      <w:bookmarkStart w:id="43" w:name="_Toc59020153"/>
      <w:bookmarkStart w:id="44" w:name="_Toc59020240"/>
      <w:bookmarkStart w:id="45" w:name="_Toc68170904"/>
      <w:bookmarkStart w:id="46" w:name="_Toc136524072"/>
      <w:bookmarkStart w:id="47" w:name="_Toc162009473"/>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6B08E633" w14:textId="77777777" w:rsidR="004B07F5" w:rsidRDefault="004B07F5" w:rsidP="004B07F5">
      <w:pPr>
        <w:pStyle w:val="30"/>
        <w:rPr>
          <w:lang w:eastAsia="zh-CN"/>
        </w:rPr>
      </w:pPr>
      <w:r>
        <w:lastRenderedPageBreak/>
        <w:t>5.1.8</w:t>
      </w:r>
      <w:r>
        <w:rPr>
          <w:lang w:eastAsia="zh-CN"/>
        </w:rPr>
        <w:tab/>
        <w:t>Feature negotiation</w:t>
      </w:r>
      <w:bookmarkEnd w:id="35"/>
      <w:bookmarkEnd w:id="36"/>
      <w:bookmarkEnd w:id="37"/>
      <w:bookmarkEnd w:id="38"/>
      <w:bookmarkEnd w:id="39"/>
      <w:bookmarkEnd w:id="40"/>
      <w:bookmarkEnd w:id="41"/>
      <w:bookmarkEnd w:id="42"/>
      <w:bookmarkEnd w:id="43"/>
      <w:bookmarkEnd w:id="44"/>
      <w:bookmarkEnd w:id="45"/>
      <w:bookmarkEnd w:id="46"/>
      <w:bookmarkEnd w:id="47"/>
    </w:p>
    <w:p w14:paraId="4F742F95" w14:textId="77777777" w:rsidR="004B07F5" w:rsidRDefault="004B07F5" w:rsidP="004B07F5">
      <w:r>
        <w:t xml:space="preserve">The optional features in table 5.1.8-1 are defined for the </w:t>
      </w:r>
      <w:proofErr w:type="spellStart"/>
      <w:r>
        <w:t>Nnef_EventExposure</w:t>
      </w:r>
      <w:proofErr w:type="spellEnd"/>
      <w:r>
        <w:rPr>
          <w:lang w:eastAsia="zh-CN"/>
        </w:rPr>
        <w:t xml:space="preserve"> API. They shall be negotiated using the </w:t>
      </w:r>
      <w:r>
        <w:t>extensibility mechanism defined in clause 6.6 of 3GPP TS 29.500 [4].</w:t>
      </w:r>
    </w:p>
    <w:p w14:paraId="3752471D" w14:textId="77777777" w:rsidR="004B07F5" w:rsidRDefault="004B07F5" w:rsidP="004B07F5">
      <w:pPr>
        <w:pStyle w:val="TH"/>
      </w:pPr>
      <w:r>
        <w:lastRenderedPageBreak/>
        <w:t>Table 5.1.8-1: Supported Features</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06"/>
        <w:gridCol w:w="2348"/>
        <w:gridCol w:w="5641"/>
      </w:tblGrid>
      <w:tr w:rsidR="004B07F5" w14:paraId="5D241D6C" w14:textId="77777777" w:rsidTr="004B07F5">
        <w:trPr>
          <w:jc w:val="center"/>
        </w:trPr>
        <w:tc>
          <w:tcPr>
            <w:tcW w:w="1506" w:type="dxa"/>
            <w:shd w:val="clear" w:color="auto" w:fill="C0C0C0"/>
            <w:hideMark/>
          </w:tcPr>
          <w:p w14:paraId="6A7EF129" w14:textId="77777777" w:rsidR="004B07F5" w:rsidRDefault="004B07F5" w:rsidP="00797188">
            <w:pPr>
              <w:pStyle w:val="TAH"/>
            </w:pPr>
            <w:r>
              <w:lastRenderedPageBreak/>
              <w:t>Feature number</w:t>
            </w:r>
          </w:p>
        </w:tc>
        <w:tc>
          <w:tcPr>
            <w:tcW w:w="2348" w:type="dxa"/>
            <w:shd w:val="clear" w:color="auto" w:fill="C0C0C0"/>
            <w:hideMark/>
          </w:tcPr>
          <w:p w14:paraId="22F692A1" w14:textId="77777777" w:rsidR="004B07F5" w:rsidRDefault="004B07F5" w:rsidP="00797188">
            <w:pPr>
              <w:pStyle w:val="TAH"/>
            </w:pPr>
            <w:r>
              <w:t>Feature Name</w:t>
            </w:r>
          </w:p>
        </w:tc>
        <w:tc>
          <w:tcPr>
            <w:tcW w:w="5641" w:type="dxa"/>
            <w:shd w:val="clear" w:color="auto" w:fill="C0C0C0"/>
            <w:hideMark/>
          </w:tcPr>
          <w:p w14:paraId="6863F112" w14:textId="77777777" w:rsidR="004B07F5" w:rsidRDefault="004B07F5" w:rsidP="00797188">
            <w:pPr>
              <w:pStyle w:val="TAH"/>
            </w:pPr>
            <w:r>
              <w:t>Description</w:t>
            </w:r>
          </w:p>
        </w:tc>
      </w:tr>
      <w:tr w:rsidR="004B07F5" w14:paraId="0B907BD2" w14:textId="77777777" w:rsidTr="004B07F5">
        <w:trPr>
          <w:jc w:val="center"/>
        </w:trPr>
        <w:tc>
          <w:tcPr>
            <w:tcW w:w="1506" w:type="dxa"/>
          </w:tcPr>
          <w:p w14:paraId="4D89A8ED" w14:textId="77777777" w:rsidR="004B07F5" w:rsidRDefault="004B07F5" w:rsidP="00797188">
            <w:pPr>
              <w:pStyle w:val="TAL"/>
            </w:pPr>
            <w:r>
              <w:rPr>
                <w:rFonts w:hint="eastAsia"/>
                <w:lang w:eastAsia="zh-CN"/>
              </w:rPr>
              <w:t>1</w:t>
            </w:r>
          </w:p>
        </w:tc>
        <w:tc>
          <w:tcPr>
            <w:tcW w:w="2348" w:type="dxa"/>
          </w:tcPr>
          <w:p w14:paraId="35226D21" w14:textId="77777777" w:rsidR="004B07F5" w:rsidRDefault="004B07F5" w:rsidP="00797188">
            <w:pPr>
              <w:pStyle w:val="TAL"/>
            </w:pPr>
            <w:proofErr w:type="spellStart"/>
            <w:r>
              <w:t>ServiceExperience</w:t>
            </w:r>
            <w:proofErr w:type="spellEnd"/>
          </w:p>
        </w:tc>
        <w:tc>
          <w:tcPr>
            <w:tcW w:w="5641" w:type="dxa"/>
          </w:tcPr>
          <w:p w14:paraId="04C16D73" w14:textId="77777777" w:rsidR="004B07F5" w:rsidRDefault="004B07F5" w:rsidP="00797188">
            <w:pPr>
              <w:pStyle w:val="TAL"/>
              <w:rPr>
                <w:rFonts w:cs="Arial"/>
                <w:szCs w:val="18"/>
              </w:rPr>
            </w:pPr>
            <w:r>
              <w:rPr>
                <w:lang w:eastAsia="zh-CN"/>
              </w:rPr>
              <w:t>This feature indicates support for the "</w:t>
            </w:r>
            <w:r>
              <w:rPr>
                <w:noProof/>
              </w:rPr>
              <w:t>SVC_EXPERIENCE</w:t>
            </w:r>
            <w:r>
              <w:rPr>
                <w:lang w:eastAsia="zh-CN"/>
              </w:rPr>
              <w:t>" event.</w:t>
            </w:r>
          </w:p>
        </w:tc>
      </w:tr>
      <w:tr w:rsidR="004B07F5" w14:paraId="2C7A0B83" w14:textId="77777777" w:rsidTr="004B07F5">
        <w:trPr>
          <w:jc w:val="center"/>
        </w:trPr>
        <w:tc>
          <w:tcPr>
            <w:tcW w:w="1506" w:type="dxa"/>
          </w:tcPr>
          <w:p w14:paraId="40EACCC1" w14:textId="77777777" w:rsidR="004B07F5" w:rsidRDefault="004B07F5" w:rsidP="00797188">
            <w:pPr>
              <w:pStyle w:val="TAL"/>
              <w:rPr>
                <w:lang w:eastAsia="zh-CN"/>
              </w:rPr>
            </w:pPr>
            <w:r>
              <w:rPr>
                <w:rFonts w:hint="eastAsia"/>
                <w:lang w:eastAsia="zh-CN"/>
              </w:rPr>
              <w:t>2</w:t>
            </w:r>
          </w:p>
        </w:tc>
        <w:tc>
          <w:tcPr>
            <w:tcW w:w="2348" w:type="dxa"/>
          </w:tcPr>
          <w:p w14:paraId="0ABDDB10" w14:textId="77777777" w:rsidR="004B07F5" w:rsidRDefault="004B07F5" w:rsidP="00797188">
            <w:pPr>
              <w:pStyle w:val="TAL"/>
              <w:rPr>
                <w:lang w:eastAsia="zh-CN"/>
              </w:rPr>
            </w:pPr>
            <w:proofErr w:type="spellStart"/>
            <w:r>
              <w:rPr>
                <w:lang w:eastAsia="zh-CN"/>
              </w:rPr>
              <w:t>UeMobility</w:t>
            </w:r>
            <w:proofErr w:type="spellEnd"/>
          </w:p>
        </w:tc>
        <w:tc>
          <w:tcPr>
            <w:tcW w:w="5641" w:type="dxa"/>
          </w:tcPr>
          <w:p w14:paraId="3089AB36" w14:textId="77777777" w:rsidR="004B07F5" w:rsidRPr="00923F70" w:rsidRDefault="004B07F5" w:rsidP="00797188">
            <w:pPr>
              <w:pStyle w:val="TAL"/>
              <w:rPr>
                <w:lang w:eastAsia="zh-CN"/>
              </w:rPr>
            </w:pPr>
            <w:r>
              <w:rPr>
                <w:lang w:eastAsia="zh-CN"/>
              </w:rPr>
              <w:t>This feature indicates support for the "UE_MOBILITY" event.</w:t>
            </w:r>
          </w:p>
        </w:tc>
      </w:tr>
      <w:tr w:rsidR="004B07F5" w14:paraId="18434ADE" w14:textId="77777777" w:rsidTr="004B07F5">
        <w:trPr>
          <w:jc w:val="center"/>
        </w:trPr>
        <w:tc>
          <w:tcPr>
            <w:tcW w:w="1506" w:type="dxa"/>
          </w:tcPr>
          <w:p w14:paraId="611872B6" w14:textId="77777777" w:rsidR="004B07F5" w:rsidRDefault="004B07F5" w:rsidP="00797188">
            <w:pPr>
              <w:pStyle w:val="TAL"/>
              <w:rPr>
                <w:lang w:eastAsia="zh-CN"/>
              </w:rPr>
            </w:pPr>
            <w:r>
              <w:rPr>
                <w:rFonts w:hint="eastAsia"/>
                <w:lang w:eastAsia="zh-CN"/>
              </w:rPr>
              <w:t>3</w:t>
            </w:r>
          </w:p>
        </w:tc>
        <w:tc>
          <w:tcPr>
            <w:tcW w:w="2348" w:type="dxa"/>
          </w:tcPr>
          <w:p w14:paraId="01F58CF5" w14:textId="77777777" w:rsidR="004B07F5" w:rsidRDefault="004B07F5" w:rsidP="00797188">
            <w:pPr>
              <w:pStyle w:val="TAL"/>
              <w:rPr>
                <w:lang w:eastAsia="zh-CN"/>
              </w:rPr>
            </w:pPr>
            <w:proofErr w:type="spellStart"/>
            <w:r>
              <w:rPr>
                <w:lang w:eastAsia="zh-CN"/>
              </w:rPr>
              <w:t>UeCommunication</w:t>
            </w:r>
            <w:proofErr w:type="spellEnd"/>
          </w:p>
        </w:tc>
        <w:tc>
          <w:tcPr>
            <w:tcW w:w="5641" w:type="dxa"/>
          </w:tcPr>
          <w:p w14:paraId="442D4881" w14:textId="77777777" w:rsidR="004B07F5" w:rsidRPr="00923F70" w:rsidRDefault="004B07F5" w:rsidP="00797188">
            <w:pPr>
              <w:pStyle w:val="TAL"/>
              <w:rPr>
                <w:lang w:eastAsia="zh-CN"/>
              </w:rPr>
            </w:pPr>
            <w:r>
              <w:rPr>
                <w:lang w:eastAsia="zh-CN"/>
              </w:rPr>
              <w:t>This feature indicates support for the "UE_COMM" event.</w:t>
            </w:r>
          </w:p>
        </w:tc>
      </w:tr>
      <w:tr w:rsidR="004B07F5" w14:paraId="74EFC599" w14:textId="77777777" w:rsidTr="004B07F5">
        <w:trPr>
          <w:jc w:val="center"/>
        </w:trPr>
        <w:tc>
          <w:tcPr>
            <w:tcW w:w="1506" w:type="dxa"/>
          </w:tcPr>
          <w:p w14:paraId="689BF47F" w14:textId="77777777" w:rsidR="004B07F5" w:rsidRDefault="004B07F5" w:rsidP="00797188">
            <w:pPr>
              <w:pStyle w:val="TAL"/>
              <w:rPr>
                <w:lang w:eastAsia="zh-CN"/>
              </w:rPr>
            </w:pPr>
            <w:r>
              <w:rPr>
                <w:rFonts w:hint="eastAsia"/>
                <w:lang w:eastAsia="zh-CN"/>
              </w:rPr>
              <w:t>4</w:t>
            </w:r>
          </w:p>
        </w:tc>
        <w:tc>
          <w:tcPr>
            <w:tcW w:w="2348" w:type="dxa"/>
          </w:tcPr>
          <w:p w14:paraId="41FFA1C6" w14:textId="77777777" w:rsidR="004B07F5" w:rsidRDefault="004B07F5" w:rsidP="00797188">
            <w:pPr>
              <w:pStyle w:val="TAL"/>
              <w:rPr>
                <w:lang w:eastAsia="zh-CN"/>
              </w:rPr>
            </w:pPr>
            <w:r>
              <w:rPr>
                <w:lang w:eastAsia="zh-CN"/>
              </w:rPr>
              <w:t>Exceptions</w:t>
            </w:r>
          </w:p>
        </w:tc>
        <w:tc>
          <w:tcPr>
            <w:tcW w:w="5641" w:type="dxa"/>
          </w:tcPr>
          <w:p w14:paraId="06EE0984" w14:textId="77777777" w:rsidR="004B07F5" w:rsidRPr="00923F70" w:rsidRDefault="004B07F5" w:rsidP="00797188">
            <w:pPr>
              <w:pStyle w:val="TAL"/>
              <w:rPr>
                <w:lang w:eastAsia="zh-CN"/>
              </w:rPr>
            </w:pPr>
            <w:r>
              <w:rPr>
                <w:lang w:eastAsia="zh-CN"/>
              </w:rPr>
              <w:t>This feature indicates support for the "EXCEPTIONS" event.</w:t>
            </w:r>
          </w:p>
        </w:tc>
      </w:tr>
      <w:tr w:rsidR="004B07F5" w14:paraId="5ADD20DA" w14:textId="77777777" w:rsidTr="004B07F5">
        <w:trPr>
          <w:jc w:val="center"/>
        </w:trPr>
        <w:tc>
          <w:tcPr>
            <w:tcW w:w="1506" w:type="dxa"/>
          </w:tcPr>
          <w:p w14:paraId="2D7C64B6" w14:textId="77777777" w:rsidR="004B07F5" w:rsidRDefault="004B07F5" w:rsidP="00797188">
            <w:pPr>
              <w:pStyle w:val="TAL"/>
              <w:rPr>
                <w:lang w:eastAsia="zh-CN"/>
              </w:rPr>
            </w:pPr>
            <w:r>
              <w:rPr>
                <w:lang w:eastAsia="zh-CN"/>
              </w:rPr>
              <w:t>5</w:t>
            </w:r>
          </w:p>
        </w:tc>
        <w:tc>
          <w:tcPr>
            <w:tcW w:w="2348" w:type="dxa"/>
          </w:tcPr>
          <w:p w14:paraId="183063C6" w14:textId="77777777" w:rsidR="004B07F5" w:rsidRDefault="004B07F5" w:rsidP="00797188">
            <w:pPr>
              <w:pStyle w:val="TAL"/>
              <w:rPr>
                <w:lang w:eastAsia="zh-CN"/>
              </w:rPr>
            </w:pPr>
            <w:r w:rsidRPr="00923F70">
              <w:rPr>
                <w:lang w:eastAsia="zh-CN"/>
              </w:rPr>
              <w:t>ES3XX</w:t>
            </w:r>
          </w:p>
        </w:tc>
        <w:tc>
          <w:tcPr>
            <w:tcW w:w="5641" w:type="dxa"/>
          </w:tcPr>
          <w:p w14:paraId="13706B9D" w14:textId="77777777" w:rsidR="004B07F5" w:rsidRDefault="004B07F5" w:rsidP="00797188">
            <w:pPr>
              <w:pStyle w:val="TAL"/>
              <w:rPr>
                <w:lang w:eastAsia="zh-CN"/>
              </w:rPr>
            </w:pPr>
            <w:r w:rsidRPr="00923F70">
              <w:rPr>
                <w:lang w:eastAsia="zh-CN"/>
              </w:rPr>
              <w:t xml:space="preserve">Extended Support for 3xx redirections. This feature indicates the support </w:t>
            </w:r>
            <w:r>
              <w:rPr>
                <w:lang w:eastAsia="zh-CN"/>
              </w:rPr>
              <w:t xml:space="preserve">of redirection for any service operation, according to Stateless NF procedures </w:t>
            </w:r>
            <w:r w:rsidRPr="00923F70">
              <w:rPr>
                <w:lang w:eastAsia="zh-CN"/>
              </w:rPr>
              <w:t>as specified in</w:t>
            </w:r>
            <w:r>
              <w:rPr>
                <w:lang w:eastAsia="zh-CN"/>
              </w:rPr>
              <w:t xml:space="preserve"> clauses 6.5.3.2 and 6.5.3.3 of 3GPP TS 29.500 [4] and according to HTTP redirection principles for indirect communication, as specified in clause 6.10.9 of 3GPP TS 29.500 [4].</w:t>
            </w:r>
          </w:p>
        </w:tc>
      </w:tr>
      <w:tr w:rsidR="004B07F5" w14:paraId="078F29AF" w14:textId="77777777" w:rsidTr="004B07F5">
        <w:trPr>
          <w:jc w:val="center"/>
        </w:trPr>
        <w:tc>
          <w:tcPr>
            <w:tcW w:w="1506" w:type="dxa"/>
          </w:tcPr>
          <w:p w14:paraId="70423B96" w14:textId="77777777" w:rsidR="004B07F5" w:rsidRDefault="004B07F5" w:rsidP="00797188">
            <w:pPr>
              <w:pStyle w:val="TAL"/>
              <w:rPr>
                <w:lang w:eastAsia="zh-CN"/>
              </w:rPr>
            </w:pPr>
            <w:r>
              <w:rPr>
                <w:lang w:eastAsia="zh-CN"/>
              </w:rPr>
              <w:t>6</w:t>
            </w:r>
          </w:p>
        </w:tc>
        <w:tc>
          <w:tcPr>
            <w:tcW w:w="2348" w:type="dxa"/>
          </w:tcPr>
          <w:p w14:paraId="37F4D504" w14:textId="77777777" w:rsidR="004B07F5" w:rsidRPr="00923F70" w:rsidRDefault="004B07F5" w:rsidP="00797188">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641" w:type="dxa"/>
          </w:tcPr>
          <w:p w14:paraId="469CC71B" w14:textId="77777777" w:rsidR="004B07F5" w:rsidRPr="00923F70" w:rsidRDefault="004B07F5" w:rsidP="00797188">
            <w:pPr>
              <w:pStyle w:val="TAL"/>
              <w:rPr>
                <w:lang w:eastAsia="zh-CN"/>
              </w:rPr>
            </w:pPr>
            <w:r w:rsidRPr="00923F70">
              <w:rPr>
                <w:lang w:eastAsia="zh-CN"/>
              </w:rPr>
              <w:t>This feature indicates support for the enhancements of network data analytics requirements.</w:t>
            </w:r>
          </w:p>
        </w:tc>
      </w:tr>
      <w:tr w:rsidR="004B07F5" w14:paraId="781F92FA" w14:textId="77777777" w:rsidTr="004B07F5">
        <w:trPr>
          <w:jc w:val="center"/>
        </w:trPr>
        <w:tc>
          <w:tcPr>
            <w:tcW w:w="1506" w:type="dxa"/>
          </w:tcPr>
          <w:p w14:paraId="1A3ECE02" w14:textId="77777777" w:rsidR="004B07F5" w:rsidRDefault="004B07F5" w:rsidP="00797188">
            <w:pPr>
              <w:pStyle w:val="TAL"/>
              <w:rPr>
                <w:lang w:eastAsia="zh-CN"/>
              </w:rPr>
            </w:pPr>
            <w:r>
              <w:rPr>
                <w:lang w:eastAsia="zh-CN"/>
              </w:rPr>
              <w:t>7</w:t>
            </w:r>
          </w:p>
        </w:tc>
        <w:tc>
          <w:tcPr>
            <w:tcW w:w="2348" w:type="dxa"/>
          </w:tcPr>
          <w:p w14:paraId="7671D560" w14:textId="77777777" w:rsidR="004B07F5" w:rsidRDefault="004B07F5" w:rsidP="00797188">
            <w:pPr>
              <w:pStyle w:val="TAL"/>
              <w:rPr>
                <w:lang w:eastAsia="zh-CN"/>
              </w:rPr>
            </w:pPr>
            <w:proofErr w:type="spellStart"/>
            <w:r w:rsidRPr="00923F70">
              <w:rPr>
                <w:lang w:eastAsia="zh-CN"/>
              </w:rPr>
              <w:t>UserDataCongestion</w:t>
            </w:r>
            <w:proofErr w:type="spellEnd"/>
          </w:p>
        </w:tc>
        <w:tc>
          <w:tcPr>
            <w:tcW w:w="5641" w:type="dxa"/>
          </w:tcPr>
          <w:p w14:paraId="0813BBFD" w14:textId="77777777" w:rsidR="004B07F5" w:rsidRPr="00923F70" w:rsidRDefault="004B07F5" w:rsidP="00797188">
            <w:pPr>
              <w:pStyle w:val="TAL"/>
              <w:rPr>
                <w:lang w:eastAsia="zh-CN"/>
              </w:rPr>
            </w:pPr>
            <w:r w:rsidRPr="00923F70">
              <w:rPr>
                <w:lang w:eastAsia="zh-CN"/>
              </w:rPr>
              <w:t>This feature indicates support for the event related to User Data Congestion Analytics related information.</w:t>
            </w:r>
          </w:p>
        </w:tc>
      </w:tr>
      <w:tr w:rsidR="004B07F5" w14:paraId="31D75D57" w14:textId="77777777" w:rsidTr="004B07F5">
        <w:trPr>
          <w:jc w:val="center"/>
        </w:trPr>
        <w:tc>
          <w:tcPr>
            <w:tcW w:w="1506" w:type="dxa"/>
          </w:tcPr>
          <w:p w14:paraId="0B45429B" w14:textId="58FCBC80" w:rsidR="004B07F5" w:rsidRDefault="004B07F5" w:rsidP="004B07F5">
            <w:pPr>
              <w:pStyle w:val="TAL"/>
              <w:rPr>
                <w:lang w:eastAsia="zh-CN"/>
              </w:rPr>
            </w:pPr>
            <w:r w:rsidRPr="00923F70">
              <w:rPr>
                <w:lang w:eastAsia="zh-CN"/>
              </w:rPr>
              <w:t>8</w:t>
            </w:r>
          </w:p>
        </w:tc>
        <w:tc>
          <w:tcPr>
            <w:tcW w:w="2348" w:type="dxa"/>
          </w:tcPr>
          <w:p w14:paraId="7B18DF2A" w14:textId="72D851CA" w:rsidR="004B07F5" w:rsidRPr="00923F70" w:rsidRDefault="004B07F5" w:rsidP="004B07F5">
            <w:pPr>
              <w:pStyle w:val="TAL"/>
              <w:rPr>
                <w:lang w:eastAsia="zh-CN"/>
              </w:rPr>
            </w:pPr>
            <w:proofErr w:type="spellStart"/>
            <w:r w:rsidRPr="00923F70">
              <w:rPr>
                <w:lang w:eastAsia="zh-CN"/>
              </w:rPr>
              <w:t>PerformanceData</w:t>
            </w:r>
            <w:proofErr w:type="spellEnd"/>
          </w:p>
        </w:tc>
        <w:tc>
          <w:tcPr>
            <w:tcW w:w="5641" w:type="dxa"/>
          </w:tcPr>
          <w:p w14:paraId="04364A91" w14:textId="6FC6A3AC" w:rsidR="004B07F5" w:rsidRPr="00923F70" w:rsidRDefault="004B07F5" w:rsidP="004B07F5">
            <w:pPr>
              <w:pStyle w:val="TAL"/>
              <w:rPr>
                <w:lang w:eastAsia="zh-CN"/>
              </w:rPr>
            </w:pPr>
            <w:r w:rsidRPr="00923F70">
              <w:rPr>
                <w:lang w:eastAsia="zh-CN"/>
              </w:rPr>
              <w:t>This feature indicates support for the event related to performance data information.</w:t>
            </w:r>
          </w:p>
        </w:tc>
      </w:tr>
      <w:tr w:rsidR="004B07F5" w14:paraId="7FF94961" w14:textId="77777777" w:rsidTr="004B07F5">
        <w:trPr>
          <w:jc w:val="center"/>
        </w:trPr>
        <w:tc>
          <w:tcPr>
            <w:tcW w:w="1506" w:type="dxa"/>
          </w:tcPr>
          <w:p w14:paraId="7409FF9E" w14:textId="3281EFE7" w:rsidR="004B07F5" w:rsidRDefault="004B07F5" w:rsidP="004B07F5">
            <w:pPr>
              <w:pStyle w:val="TAL"/>
              <w:rPr>
                <w:lang w:eastAsia="zh-CN"/>
              </w:rPr>
            </w:pPr>
            <w:r w:rsidRPr="00923F70">
              <w:rPr>
                <w:lang w:eastAsia="zh-CN"/>
              </w:rPr>
              <w:t>9</w:t>
            </w:r>
          </w:p>
        </w:tc>
        <w:tc>
          <w:tcPr>
            <w:tcW w:w="2348" w:type="dxa"/>
          </w:tcPr>
          <w:p w14:paraId="3EA057A5" w14:textId="3DDD327B" w:rsidR="004B07F5" w:rsidRPr="00923F70" w:rsidRDefault="004B07F5" w:rsidP="004B07F5">
            <w:pPr>
              <w:pStyle w:val="TAL"/>
              <w:rPr>
                <w:lang w:eastAsia="zh-CN"/>
              </w:rPr>
            </w:pPr>
            <w:r w:rsidRPr="00923F70">
              <w:rPr>
                <w:lang w:eastAsia="zh-CN"/>
              </w:rPr>
              <w:t>Dispersion</w:t>
            </w:r>
          </w:p>
        </w:tc>
        <w:tc>
          <w:tcPr>
            <w:tcW w:w="5641" w:type="dxa"/>
          </w:tcPr>
          <w:p w14:paraId="284F298A" w14:textId="69E6700C" w:rsidR="004B07F5" w:rsidRPr="00923F70" w:rsidRDefault="004B07F5" w:rsidP="004B07F5">
            <w:pPr>
              <w:pStyle w:val="TAL"/>
              <w:rPr>
                <w:lang w:eastAsia="zh-CN"/>
              </w:rPr>
            </w:pPr>
            <w:r w:rsidRPr="00923F70">
              <w:rPr>
                <w:lang w:eastAsia="zh-CN"/>
              </w:rPr>
              <w:t>This feature indicates support for the event related to Dispersion Analytics related information.</w:t>
            </w:r>
          </w:p>
        </w:tc>
      </w:tr>
      <w:tr w:rsidR="004B07F5" w14:paraId="02303320" w14:textId="77777777" w:rsidTr="004B07F5">
        <w:trPr>
          <w:jc w:val="center"/>
        </w:trPr>
        <w:tc>
          <w:tcPr>
            <w:tcW w:w="1506" w:type="dxa"/>
          </w:tcPr>
          <w:p w14:paraId="55F5D4FB" w14:textId="4865749E" w:rsidR="004B07F5" w:rsidRDefault="004B07F5" w:rsidP="004B07F5">
            <w:pPr>
              <w:pStyle w:val="TAL"/>
              <w:rPr>
                <w:lang w:eastAsia="zh-CN"/>
              </w:rPr>
            </w:pPr>
            <w:r w:rsidRPr="00923F70">
              <w:rPr>
                <w:lang w:eastAsia="zh-CN"/>
              </w:rPr>
              <w:t>10</w:t>
            </w:r>
          </w:p>
        </w:tc>
        <w:tc>
          <w:tcPr>
            <w:tcW w:w="2348" w:type="dxa"/>
          </w:tcPr>
          <w:p w14:paraId="52F8885C" w14:textId="7737BFB1" w:rsidR="004B07F5" w:rsidRPr="00923F70" w:rsidRDefault="004B07F5" w:rsidP="004B07F5">
            <w:pPr>
              <w:pStyle w:val="TAL"/>
              <w:rPr>
                <w:lang w:eastAsia="zh-CN"/>
              </w:rPr>
            </w:pPr>
            <w:proofErr w:type="spellStart"/>
            <w:r w:rsidRPr="00923F70">
              <w:rPr>
                <w:lang w:eastAsia="zh-CN"/>
              </w:rPr>
              <w:t>CollectiveBehaviour</w:t>
            </w:r>
            <w:proofErr w:type="spellEnd"/>
          </w:p>
        </w:tc>
        <w:tc>
          <w:tcPr>
            <w:tcW w:w="5641" w:type="dxa"/>
          </w:tcPr>
          <w:p w14:paraId="23940FD5" w14:textId="30C1D187" w:rsidR="004B07F5" w:rsidRPr="00923F70" w:rsidRDefault="004B07F5" w:rsidP="004B07F5">
            <w:pPr>
              <w:pStyle w:val="TAL"/>
              <w:rPr>
                <w:lang w:eastAsia="zh-CN"/>
              </w:rPr>
            </w:pPr>
            <w:r w:rsidRPr="00923F70">
              <w:rPr>
                <w:lang w:eastAsia="zh-CN"/>
              </w:rPr>
              <w:t>This feature indicates support of collective behaviour information associated with the UEs and its applications.</w:t>
            </w:r>
          </w:p>
        </w:tc>
      </w:tr>
      <w:tr w:rsidR="004B07F5" w14:paraId="00F7CA2F" w14:textId="77777777" w:rsidTr="004B07F5">
        <w:trPr>
          <w:jc w:val="center"/>
        </w:trPr>
        <w:tc>
          <w:tcPr>
            <w:tcW w:w="1506" w:type="dxa"/>
          </w:tcPr>
          <w:p w14:paraId="031C62BD" w14:textId="168FF4FF" w:rsidR="004B07F5" w:rsidRDefault="004B07F5" w:rsidP="004B07F5">
            <w:pPr>
              <w:pStyle w:val="TAL"/>
              <w:rPr>
                <w:lang w:eastAsia="zh-CN"/>
              </w:rPr>
            </w:pPr>
            <w:r w:rsidRPr="00923F70">
              <w:rPr>
                <w:lang w:eastAsia="zh-CN"/>
              </w:rPr>
              <w:t>11</w:t>
            </w:r>
          </w:p>
        </w:tc>
        <w:tc>
          <w:tcPr>
            <w:tcW w:w="2348" w:type="dxa"/>
          </w:tcPr>
          <w:p w14:paraId="730493EB" w14:textId="2BB6A305" w:rsidR="004B07F5" w:rsidRPr="00923F70" w:rsidRDefault="004B07F5" w:rsidP="004B07F5">
            <w:pPr>
              <w:pStyle w:val="TAL"/>
              <w:rPr>
                <w:lang w:eastAsia="zh-CN"/>
              </w:rPr>
            </w:pPr>
            <w:proofErr w:type="spellStart"/>
            <w:r w:rsidRPr="00923F70">
              <w:rPr>
                <w:lang w:eastAsia="zh-CN"/>
              </w:rPr>
              <w:t>MSQoeMetrics</w:t>
            </w:r>
            <w:proofErr w:type="spellEnd"/>
          </w:p>
        </w:tc>
        <w:tc>
          <w:tcPr>
            <w:tcW w:w="5641" w:type="dxa"/>
          </w:tcPr>
          <w:p w14:paraId="11ABA579" w14:textId="1898BC21" w:rsidR="004B07F5" w:rsidRPr="00923F70" w:rsidRDefault="004B07F5" w:rsidP="004B07F5">
            <w:pPr>
              <w:pStyle w:val="TAL"/>
              <w:rPr>
                <w:lang w:eastAsia="zh-CN"/>
              </w:rPr>
            </w:pPr>
            <w:r w:rsidRPr="00923F70">
              <w:rPr>
                <w:lang w:eastAsia="zh-CN"/>
              </w:rPr>
              <w:t xml:space="preserve">This feature indicates support for the event related to Media Streaming </w:t>
            </w:r>
            <w:proofErr w:type="spellStart"/>
            <w:r w:rsidRPr="00923F70">
              <w:rPr>
                <w:lang w:eastAsia="zh-CN"/>
              </w:rPr>
              <w:t>QoE</w:t>
            </w:r>
            <w:proofErr w:type="spellEnd"/>
            <w:r w:rsidRPr="00923F70">
              <w:rPr>
                <w:lang w:eastAsia="zh-CN"/>
              </w:rPr>
              <w:t xml:space="preserve"> metrics for UE Application collected via the Data Collection AF.</w:t>
            </w:r>
          </w:p>
        </w:tc>
      </w:tr>
      <w:tr w:rsidR="004B07F5" w14:paraId="4EC8D336" w14:textId="77777777" w:rsidTr="004B07F5">
        <w:trPr>
          <w:jc w:val="center"/>
        </w:trPr>
        <w:tc>
          <w:tcPr>
            <w:tcW w:w="1506" w:type="dxa"/>
          </w:tcPr>
          <w:p w14:paraId="2FFEED8B" w14:textId="3675F224" w:rsidR="004B07F5" w:rsidRDefault="004B07F5" w:rsidP="004B07F5">
            <w:pPr>
              <w:pStyle w:val="TAL"/>
              <w:rPr>
                <w:lang w:eastAsia="zh-CN"/>
              </w:rPr>
            </w:pPr>
            <w:r w:rsidRPr="00923F70">
              <w:rPr>
                <w:lang w:eastAsia="zh-CN"/>
              </w:rPr>
              <w:t>12</w:t>
            </w:r>
          </w:p>
        </w:tc>
        <w:tc>
          <w:tcPr>
            <w:tcW w:w="2348" w:type="dxa"/>
          </w:tcPr>
          <w:p w14:paraId="61EBC8D5" w14:textId="65D712BD" w:rsidR="004B07F5" w:rsidRPr="00923F70" w:rsidRDefault="004B07F5" w:rsidP="004B07F5">
            <w:pPr>
              <w:pStyle w:val="TAL"/>
              <w:rPr>
                <w:lang w:eastAsia="zh-CN"/>
              </w:rPr>
            </w:pPr>
            <w:proofErr w:type="spellStart"/>
            <w:r w:rsidRPr="00923F70">
              <w:rPr>
                <w:lang w:eastAsia="zh-CN"/>
              </w:rPr>
              <w:t>MSConsumption</w:t>
            </w:r>
            <w:proofErr w:type="spellEnd"/>
          </w:p>
        </w:tc>
        <w:tc>
          <w:tcPr>
            <w:tcW w:w="5641" w:type="dxa"/>
          </w:tcPr>
          <w:p w14:paraId="2D847D54" w14:textId="06F6B754" w:rsidR="004B07F5" w:rsidRPr="00923F70" w:rsidRDefault="004B07F5" w:rsidP="004B07F5">
            <w:pPr>
              <w:pStyle w:val="TAL"/>
              <w:rPr>
                <w:lang w:eastAsia="zh-CN"/>
              </w:rPr>
            </w:pPr>
            <w:r w:rsidRPr="00923F70">
              <w:rPr>
                <w:lang w:eastAsia="zh-CN"/>
              </w:rPr>
              <w:t>This feature indicates support for the event related to Media Streaming Consumption reports for UE Application collected via the Data Collection AF.</w:t>
            </w:r>
          </w:p>
        </w:tc>
      </w:tr>
      <w:tr w:rsidR="004B07F5" w14:paraId="135A935B" w14:textId="77777777" w:rsidTr="004B07F5">
        <w:trPr>
          <w:jc w:val="center"/>
        </w:trPr>
        <w:tc>
          <w:tcPr>
            <w:tcW w:w="1506" w:type="dxa"/>
          </w:tcPr>
          <w:p w14:paraId="5A784090" w14:textId="41E3BCC0" w:rsidR="004B07F5" w:rsidRDefault="004B07F5" w:rsidP="004B07F5">
            <w:pPr>
              <w:pStyle w:val="TAL"/>
              <w:rPr>
                <w:lang w:eastAsia="zh-CN"/>
              </w:rPr>
            </w:pPr>
            <w:r w:rsidRPr="00923F70">
              <w:rPr>
                <w:lang w:eastAsia="zh-CN"/>
              </w:rPr>
              <w:t>13</w:t>
            </w:r>
          </w:p>
        </w:tc>
        <w:tc>
          <w:tcPr>
            <w:tcW w:w="2348" w:type="dxa"/>
          </w:tcPr>
          <w:p w14:paraId="5251A815" w14:textId="58CCE42C" w:rsidR="004B07F5" w:rsidRPr="00923F70" w:rsidRDefault="004B07F5" w:rsidP="004B07F5">
            <w:pPr>
              <w:pStyle w:val="TAL"/>
              <w:rPr>
                <w:lang w:eastAsia="zh-CN"/>
              </w:rPr>
            </w:pPr>
            <w:proofErr w:type="spellStart"/>
            <w:r w:rsidRPr="00923F70">
              <w:rPr>
                <w:lang w:eastAsia="zh-CN"/>
              </w:rPr>
              <w:t>MSNetAssInvocation</w:t>
            </w:r>
            <w:proofErr w:type="spellEnd"/>
          </w:p>
        </w:tc>
        <w:tc>
          <w:tcPr>
            <w:tcW w:w="5641" w:type="dxa"/>
          </w:tcPr>
          <w:p w14:paraId="21AA0A51" w14:textId="475A3E55" w:rsidR="004B07F5" w:rsidRPr="00923F70" w:rsidRDefault="004B07F5" w:rsidP="004B07F5">
            <w:pPr>
              <w:pStyle w:val="TAL"/>
              <w:rPr>
                <w:lang w:eastAsia="zh-CN"/>
              </w:rPr>
            </w:pPr>
            <w:r w:rsidRPr="00923F70">
              <w:rPr>
                <w:lang w:eastAsia="zh-CN"/>
              </w:rPr>
              <w:t>This feature indicates support for the event related to Media Streaming Network Assistance invocation for UE Application collected via the Data Collection AF.</w:t>
            </w:r>
          </w:p>
        </w:tc>
      </w:tr>
      <w:tr w:rsidR="004B07F5" w14:paraId="4733E4CB" w14:textId="77777777" w:rsidTr="004B07F5">
        <w:trPr>
          <w:jc w:val="center"/>
        </w:trPr>
        <w:tc>
          <w:tcPr>
            <w:tcW w:w="1506" w:type="dxa"/>
          </w:tcPr>
          <w:p w14:paraId="3B7910E1" w14:textId="6EBFE193" w:rsidR="004B07F5" w:rsidRDefault="004B07F5" w:rsidP="004B07F5">
            <w:pPr>
              <w:pStyle w:val="TAL"/>
              <w:rPr>
                <w:lang w:eastAsia="zh-CN"/>
              </w:rPr>
            </w:pPr>
            <w:r w:rsidRPr="00923F70">
              <w:rPr>
                <w:lang w:eastAsia="zh-CN"/>
              </w:rPr>
              <w:t>14</w:t>
            </w:r>
          </w:p>
        </w:tc>
        <w:tc>
          <w:tcPr>
            <w:tcW w:w="2348" w:type="dxa"/>
          </w:tcPr>
          <w:p w14:paraId="2E895A3C" w14:textId="523DB312" w:rsidR="004B07F5" w:rsidRPr="00923F70" w:rsidRDefault="004B07F5" w:rsidP="004B07F5">
            <w:pPr>
              <w:pStyle w:val="TAL"/>
              <w:rPr>
                <w:lang w:eastAsia="zh-CN"/>
              </w:rPr>
            </w:pPr>
            <w:proofErr w:type="spellStart"/>
            <w:r w:rsidRPr="00923F70">
              <w:rPr>
                <w:lang w:eastAsia="zh-CN"/>
              </w:rPr>
              <w:t>MSDynPolicyInvocation</w:t>
            </w:r>
            <w:proofErr w:type="spellEnd"/>
          </w:p>
        </w:tc>
        <w:tc>
          <w:tcPr>
            <w:tcW w:w="5641" w:type="dxa"/>
          </w:tcPr>
          <w:p w14:paraId="6657891C" w14:textId="240B9E52" w:rsidR="004B07F5" w:rsidRPr="00923F70" w:rsidRDefault="004B07F5" w:rsidP="004B07F5">
            <w:pPr>
              <w:pStyle w:val="TAL"/>
              <w:rPr>
                <w:lang w:eastAsia="zh-CN"/>
              </w:rPr>
            </w:pPr>
            <w:r w:rsidRPr="00923F70">
              <w:rPr>
                <w:lang w:eastAsia="zh-CN"/>
              </w:rPr>
              <w:t>This feature indicates support for the event related to Media Streaming Dynamic Policy invocation for UE Application collected via the Data Collection AF.</w:t>
            </w:r>
          </w:p>
        </w:tc>
      </w:tr>
      <w:tr w:rsidR="004B07F5" w14:paraId="74DB6592" w14:textId="77777777" w:rsidTr="004B07F5">
        <w:trPr>
          <w:jc w:val="center"/>
        </w:trPr>
        <w:tc>
          <w:tcPr>
            <w:tcW w:w="1506" w:type="dxa"/>
          </w:tcPr>
          <w:p w14:paraId="48896212" w14:textId="6CC56F07" w:rsidR="004B07F5" w:rsidRDefault="004B07F5" w:rsidP="004B07F5">
            <w:pPr>
              <w:pStyle w:val="TAL"/>
              <w:rPr>
                <w:lang w:eastAsia="zh-CN"/>
              </w:rPr>
            </w:pPr>
            <w:r w:rsidRPr="00923F70">
              <w:rPr>
                <w:lang w:eastAsia="zh-CN"/>
              </w:rPr>
              <w:t>15</w:t>
            </w:r>
          </w:p>
        </w:tc>
        <w:tc>
          <w:tcPr>
            <w:tcW w:w="2348" w:type="dxa"/>
          </w:tcPr>
          <w:p w14:paraId="59843882" w14:textId="6D414512" w:rsidR="004B07F5" w:rsidRPr="00923F70" w:rsidRDefault="004B07F5" w:rsidP="004B07F5">
            <w:pPr>
              <w:pStyle w:val="TAL"/>
              <w:rPr>
                <w:lang w:eastAsia="zh-CN"/>
              </w:rPr>
            </w:pPr>
            <w:proofErr w:type="spellStart"/>
            <w:r w:rsidRPr="00923F70">
              <w:rPr>
                <w:lang w:eastAsia="zh-CN"/>
              </w:rPr>
              <w:t>MSAccessActivity</w:t>
            </w:r>
            <w:proofErr w:type="spellEnd"/>
          </w:p>
        </w:tc>
        <w:tc>
          <w:tcPr>
            <w:tcW w:w="5641" w:type="dxa"/>
          </w:tcPr>
          <w:p w14:paraId="4078C99D" w14:textId="7C03A22C" w:rsidR="004B07F5" w:rsidRPr="00923F70" w:rsidRDefault="004B07F5" w:rsidP="004B07F5">
            <w:pPr>
              <w:pStyle w:val="TAL"/>
              <w:rPr>
                <w:lang w:eastAsia="zh-CN"/>
              </w:rPr>
            </w:pPr>
            <w:r w:rsidRPr="00923F70">
              <w:rPr>
                <w:lang w:eastAsia="zh-CN"/>
              </w:rPr>
              <w:t>This feature indicates support for the event related to Media Streaming access activity for UE Application collected via the Data Collection AF.</w:t>
            </w:r>
          </w:p>
        </w:tc>
      </w:tr>
      <w:tr w:rsidR="004B07F5" w14:paraId="10BF0866" w14:textId="77777777" w:rsidTr="004B07F5">
        <w:trPr>
          <w:jc w:val="center"/>
        </w:trPr>
        <w:tc>
          <w:tcPr>
            <w:tcW w:w="1506" w:type="dxa"/>
          </w:tcPr>
          <w:p w14:paraId="548595CD" w14:textId="32715BB6" w:rsidR="004B07F5" w:rsidRDefault="004B07F5" w:rsidP="004B07F5">
            <w:pPr>
              <w:pStyle w:val="TAL"/>
              <w:rPr>
                <w:lang w:eastAsia="zh-CN"/>
              </w:rPr>
            </w:pPr>
            <w:r w:rsidRPr="00923F70">
              <w:rPr>
                <w:lang w:eastAsia="zh-CN"/>
              </w:rPr>
              <w:t>16</w:t>
            </w:r>
          </w:p>
        </w:tc>
        <w:tc>
          <w:tcPr>
            <w:tcW w:w="2348" w:type="dxa"/>
          </w:tcPr>
          <w:p w14:paraId="23D0BE7A" w14:textId="41D813FB" w:rsidR="004B07F5" w:rsidRPr="00923F70" w:rsidRDefault="004B07F5" w:rsidP="004B07F5">
            <w:pPr>
              <w:pStyle w:val="TAL"/>
              <w:rPr>
                <w:lang w:eastAsia="zh-CN"/>
              </w:rPr>
            </w:pPr>
            <w:proofErr w:type="spellStart"/>
            <w:r w:rsidRPr="00923F70">
              <w:rPr>
                <w:lang w:eastAsia="zh-CN"/>
              </w:rPr>
              <w:t>DataAccProfileId</w:t>
            </w:r>
            <w:proofErr w:type="spellEnd"/>
          </w:p>
        </w:tc>
        <w:tc>
          <w:tcPr>
            <w:tcW w:w="5641" w:type="dxa"/>
          </w:tcPr>
          <w:p w14:paraId="1A282278" w14:textId="19836D3C" w:rsidR="004B07F5" w:rsidRPr="00923F70" w:rsidRDefault="004B07F5" w:rsidP="004B07F5">
            <w:pPr>
              <w:pStyle w:val="TAL"/>
              <w:rPr>
                <w:lang w:eastAsia="zh-CN"/>
              </w:rPr>
            </w:pPr>
            <w:r w:rsidRPr="00923F70">
              <w:rPr>
                <w:lang w:eastAsia="zh-CN"/>
              </w:rPr>
              <w:t>This feature indicates support for Data Access Profile Identifier.</w:t>
            </w:r>
          </w:p>
        </w:tc>
      </w:tr>
      <w:tr w:rsidR="004B07F5" w14:paraId="262B2AED" w14:textId="77777777" w:rsidTr="004B07F5">
        <w:trPr>
          <w:jc w:val="center"/>
        </w:trPr>
        <w:tc>
          <w:tcPr>
            <w:tcW w:w="1506" w:type="dxa"/>
          </w:tcPr>
          <w:p w14:paraId="788DA99F" w14:textId="62026399" w:rsidR="004B07F5" w:rsidRDefault="004B07F5" w:rsidP="004B07F5">
            <w:pPr>
              <w:pStyle w:val="TAL"/>
              <w:rPr>
                <w:lang w:eastAsia="zh-CN"/>
              </w:rPr>
            </w:pPr>
            <w:r w:rsidRPr="0076227A">
              <w:rPr>
                <w:rFonts w:cs="Arial"/>
                <w:szCs w:val="18"/>
              </w:rPr>
              <w:t>17</w:t>
            </w:r>
          </w:p>
        </w:tc>
        <w:tc>
          <w:tcPr>
            <w:tcW w:w="2348" w:type="dxa"/>
          </w:tcPr>
          <w:p w14:paraId="6DB13C2F" w14:textId="10B3C565" w:rsidR="004B07F5" w:rsidRPr="00923F70" w:rsidRDefault="004B07F5" w:rsidP="004B07F5">
            <w:pPr>
              <w:pStyle w:val="TAL"/>
              <w:rPr>
                <w:lang w:eastAsia="zh-CN"/>
              </w:rPr>
            </w:pPr>
            <w:proofErr w:type="spellStart"/>
            <w:r>
              <w:rPr>
                <w:rFonts w:cs="Arial"/>
                <w:szCs w:val="18"/>
              </w:rPr>
              <w:t>GNSSAssistData</w:t>
            </w:r>
            <w:proofErr w:type="spellEnd"/>
          </w:p>
        </w:tc>
        <w:tc>
          <w:tcPr>
            <w:tcW w:w="5641" w:type="dxa"/>
          </w:tcPr>
          <w:p w14:paraId="5BA85AE1" w14:textId="77777777" w:rsidR="004B07F5" w:rsidRPr="00FE6F02" w:rsidRDefault="004B07F5" w:rsidP="004B07F5">
            <w:pPr>
              <w:pStyle w:val="TAL"/>
              <w:rPr>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sidRPr="00FE6F02">
              <w:rPr>
                <w:lang w:eastAsia="zh-CN"/>
              </w:rPr>
              <w:t>.</w:t>
            </w:r>
          </w:p>
          <w:p w14:paraId="64B34380" w14:textId="77777777" w:rsidR="004B07F5" w:rsidRDefault="004B07F5" w:rsidP="004B07F5">
            <w:pPr>
              <w:pStyle w:val="TAL"/>
            </w:pPr>
          </w:p>
          <w:p w14:paraId="4C317691" w14:textId="77777777" w:rsidR="004B07F5" w:rsidRPr="001F21A4" w:rsidRDefault="004B07F5" w:rsidP="004B07F5">
            <w:pPr>
              <w:pStyle w:val="TAL"/>
            </w:pPr>
            <w:r w:rsidRPr="001F21A4">
              <w:t>The following functionalities are supported:</w:t>
            </w:r>
          </w:p>
          <w:p w14:paraId="435EC7FE" w14:textId="209E7630" w:rsidR="004B07F5" w:rsidRPr="00923F70" w:rsidRDefault="004B07F5" w:rsidP="004B07F5">
            <w:pPr>
              <w:pStyle w:val="TAL"/>
              <w:rPr>
                <w:lang w:eastAsia="zh-CN"/>
              </w:rPr>
            </w:pPr>
            <w:r w:rsidRPr="00F477C2">
              <w:t>-</w:t>
            </w:r>
            <w:r w:rsidRPr="00F477C2">
              <w:tab/>
              <w:t>GNSS Assistance Data Collection</w:t>
            </w:r>
            <w:r w:rsidRPr="00FE6F02">
              <w:t>.</w:t>
            </w:r>
          </w:p>
        </w:tc>
      </w:tr>
      <w:tr w:rsidR="004B07F5" w14:paraId="46F6B408" w14:textId="77777777" w:rsidTr="004B07F5">
        <w:trPr>
          <w:jc w:val="center"/>
        </w:trPr>
        <w:tc>
          <w:tcPr>
            <w:tcW w:w="1506" w:type="dxa"/>
          </w:tcPr>
          <w:p w14:paraId="02189742" w14:textId="4655DD1E" w:rsidR="004B07F5" w:rsidRPr="0076227A" w:rsidRDefault="004B07F5" w:rsidP="004B07F5">
            <w:pPr>
              <w:pStyle w:val="TAL"/>
              <w:rPr>
                <w:rFonts w:cs="Arial"/>
                <w:szCs w:val="18"/>
              </w:rPr>
            </w:pPr>
            <w:r w:rsidRPr="00923F70">
              <w:rPr>
                <w:lang w:eastAsia="zh-CN"/>
              </w:rPr>
              <w:t>1</w:t>
            </w:r>
            <w:r>
              <w:rPr>
                <w:lang w:eastAsia="zh-CN"/>
              </w:rPr>
              <w:t>8</w:t>
            </w:r>
          </w:p>
        </w:tc>
        <w:tc>
          <w:tcPr>
            <w:tcW w:w="2348" w:type="dxa"/>
          </w:tcPr>
          <w:p w14:paraId="046F7F6B" w14:textId="6710A1E3" w:rsidR="004B07F5" w:rsidRDefault="004B07F5" w:rsidP="004B07F5">
            <w:pPr>
              <w:pStyle w:val="TAL"/>
              <w:rPr>
                <w:rFonts w:cs="Arial"/>
                <w:szCs w:val="18"/>
              </w:rPr>
            </w:pPr>
            <w:proofErr w:type="spellStart"/>
            <w:r w:rsidRPr="00923F70">
              <w:rPr>
                <w:lang w:eastAsia="zh-CN"/>
              </w:rPr>
              <w:t>UeMobility_Ext</w:t>
            </w:r>
            <w:proofErr w:type="spellEnd"/>
          </w:p>
        </w:tc>
        <w:tc>
          <w:tcPr>
            <w:tcW w:w="5641" w:type="dxa"/>
          </w:tcPr>
          <w:p w14:paraId="4477E771" w14:textId="041F6114" w:rsidR="004B07F5" w:rsidRDefault="004B07F5" w:rsidP="004B07F5">
            <w:pPr>
              <w:pStyle w:val="TAL"/>
              <w:rPr>
                <w:rFonts w:cs="Arial"/>
                <w:szCs w:val="18"/>
              </w:rPr>
            </w:pPr>
            <w:r w:rsidRPr="00923F70">
              <w:rPr>
                <w:lang w:eastAsia="zh-CN"/>
              </w:rPr>
              <w:t>This feature indicates support for further extensions to the event related to UE mobility</w:t>
            </w:r>
            <w:r>
              <w:rPr>
                <w:lang w:eastAsia="zh-CN"/>
              </w:rPr>
              <w:t xml:space="preserve"> </w:t>
            </w:r>
            <w:r w:rsidRPr="00923F70">
              <w:rPr>
                <w:lang w:eastAsia="zh-CN"/>
              </w:rPr>
              <w:t>supporting AIML</w:t>
            </w:r>
            <w:r>
              <w:rPr>
                <w:lang w:eastAsia="zh-CN"/>
              </w:rPr>
              <w:t xml:space="preserve"> </w:t>
            </w:r>
            <w:r w:rsidRPr="00923F70">
              <w:rPr>
                <w:lang w:eastAsia="zh-CN"/>
              </w:rPr>
              <w:t xml:space="preserve">including support of list of application service area collection. Supporting this feature also requires the support of feature </w:t>
            </w:r>
            <w:proofErr w:type="spellStart"/>
            <w:r w:rsidRPr="00923F70">
              <w:rPr>
                <w:lang w:eastAsia="zh-CN"/>
              </w:rPr>
              <w:t>UeMobility</w:t>
            </w:r>
            <w:proofErr w:type="spellEnd"/>
            <w:r w:rsidRPr="00923F70">
              <w:rPr>
                <w:lang w:eastAsia="zh-CN"/>
              </w:rPr>
              <w:t>.</w:t>
            </w:r>
          </w:p>
        </w:tc>
      </w:tr>
      <w:tr w:rsidR="004B07F5" w14:paraId="74E622F2" w14:textId="77777777" w:rsidTr="004B07F5">
        <w:trPr>
          <w:jc w:val="center"/>
        </w:trPr>
        <w:tc>
          <w:tcPr>
            <w:tcW w:w="1506" w:type="dxa"/>
          </w:tcPr>
          <w:p w14:paraId="2BEBC2A4" w14:textId="42DBE70D" w:rsidR="004B07F5" w:rsidRPr="0076227A" w:rsidRDefault="004B07F5" w:rsidP="004B07F5">
            <w:pPr>
              <w:pStyle w:val="TAL"/>
              <w:rPr>
                <w:rFonts w:cs="Arial"/>
                <w:szCs w:val="18"/>
              </w:rPr>
            </w:pPr>
            <w:r w:rsidRPr="008379A5">
              <w:rPr>
                <w:lang w:eastAsia="zh-CN"/>
              </w:rPr>
              <w:t>19</w:t>
            </w:r>
          </w:p>
        </w:tc>
        <w:tc>
          <w:tcPr>
            <w:tcW w:w="2348" w:type="dxa"/>
          </w:tcPr>
          <w:p w14:paraId="0E96EA1E" w14:textId="093BACB3" w:rsidR="004B07F5" w:rsidRDefault="004B07F5" w:rsidP="004B07F5">
            <w:pPr>
              <w:pStyle w:val="TAL"/>
              <w:rPr>
                <w:rFonts w:cs="Arial"/>
                <w:szCs w:val="18"/>
              </w:rPr>
            </w:pPr>
            <w:proofErr w:type="spellStart"/>
            <w:r w:rsidRPr="00331B84">
              <w:rPr>
                <w:lang w:eastAsia="zh-CN"/>
              </w:rPr>
              <w:t>PerformanceDataExt_AIML</w:t>
            </w:r>
            <w:proofErr w:type="spellEnd"/>
          </w:p>
        </w:tc>
        <w:tc>
          <w:tcPr>
            <w:tcW w:w="5641" w:type="dxa"/>
          </w:tcPr>
          <w:p w14:paraId="4EA040E3" w14:textId="515D13BC" w:rsidR="004B07F5" w:rsidRDefault="004B07F5" w:rsidP="004B07F5">
            <w:pPr>
              <w:pStyle w:val="TAL"/>
              <w:rPr>
                <w:rFonts w:cs="Arial"/>
                <w:szCs w:val="18"/>
              </w:rPr>
            </w:pPr>
            <w:r w:rsidRPr="00331B84">
              <w:rPr>
                <w:lang w:eastAsia="zh-CN"/>
              </w:rPr>
              <w:t xml:space="preserve">This feature indicates the support for the extensions of the analytics related to DN performance supporting AIML, including support of Max/Min UL/DL data collection on packet delay, pack loss and throughput. Supporting this feature also requires the support of feature </w:t>
            </w:r>
            <w:proofErr w:type="spellStart"/>
            <w:r w:rsidRPr="00331B84">
              <w:rPr>
                <w:lang w:eastAsia="zh-CN"/>
              </w:rPr>
              <w:t>PerformanceData</w:t>
            </w:r>
            <w:proofErr w:type="spellEnd"/>
            <w:r w:rsidRPr="00331B84">
              <w:rPr>
                <w:lang w:eastAsia="zh-CN"/>
              </w:rPr>
              <w:t>.</w:t>
            </w:r>
          </w:p>
        </w:tc>
      </w:tr>
      <w:tr w:rsidR="004B07F5" w14:paraId="1B6F60AD" w14:textId="77777777" w:rsidTr="004B07F5">
        <w:trPr>
          <w:jc w:val="center"/>
        </w:trPr>
        <w:tc>
          <w:tcPr>
            <w:tcW w:w="1506" w:type="dxa"/>
          </w:tcPr>
          <w:p w14:paraId="2B4C2202" w14:textId="7ACB02C9" w:rsidR="004B07F5" w:rsidRPr="0076227A" w:rsidRDefault="004B07F5" w:rsidP="004B07F5">
            <w:pPr>
              <w:pStyle w:val="TAL"/>
              <w:rPr>
                <w:rFonts w:cs="Arial"/>
                <w:szCs w:val="18"/>
              </w:rPr>
            </w:pPr>
            <w:r>
              <w:rPr>
                <w:rFonts w:hint="eastAsia"/>
                <w:lang w:eastAsia="zh-CN"/>
              </w:rPr>
              <w:t>2</w:t>
            </w:r>
            <w:r>
              <w:rPr>
                <w:lang w:eastAsia="zh-CN"/>
              </w:rPr>
              <w:t>0</w:t>
            </w:r>
          </w:p>
        </w:tc>
        <w:tc>
          <w:tcPr>
            <w:tcW w:w="2348" w:type="dxa"/>
          </w:tcPr>
          <w:p w14:paraId="22C17E8B" w14:textId="5936E403" w:rsidR="004B07F5" w:rsidRDefault="004B07F5" w:rsidP="004B07F5">
            <w:pPr>
              <w:pStyle w:val="TAL"/>
              <w:rPr>
                <w:rFonts w:cs="Arial"/>
                <w:szCs w:val="18"/>
              </w:rPr>
            </w:pPr>
            <w:proofErr w:type="spellStart"/>
            <w:r w:rsidRPr="00EA1A41">
              <w:rPr>
                <w:lang w:eastAsia="zh-CN"/>
              </w:rPr>
              <w:t>ServiceExperienceExt_eNA</w:t>
            </w:r>
            <w:proofErr w:type="spellEnd"/>
          </w:p>
        </w:tc>
        <w:tc>
          <w:tcPr>
            <w:tcW w:w="5641" w:type="dxa"/>
          </w:tcPr>
          <w:p w14:paraId="74206FD6" w14:textId="29D61ED5" w:rsidR="004B07F5" w:rsidRDefault="004B07F5" w:rsidP="004B07F5">
            <w:pPr>
              <w:pStyle w:val="TAL"/>
              <w:rPr>
                <w:rFonts w:cs="Arial"/>
                <w:szCs w:val="18"/>
              </w:rPr>
            </w:pPr>
            <w:r w:rsidRPr="00EA1A41">
              <w:rPr>
                <w:rFonts w:hint="eastAsia"/>
                <w:lang w:eastAsia="zh-CN"/>
              </w:rPr>
              <w:t>T</w:t>
            </w:r>
            <w:r w:rsidRPr="00EA1A41">
              <w:rPr>
                <w:lang w:eastAsia="zh-CN"/>
              </w:rPr>
              <w:t xml:space="preserve">his feature indicates support for the extensions to service experience supporting </w:t>
            </w:r>
            <w:proofErr w:type="spellStart"/>
            <w:r w:rsidRPr="00EA1A41">
              <w:rPr>
                <w:lang w:eastAsia="zh-CN"/>
              </w:rPr>
              <w:t>eNA</w:t>
            </w:r>
            <w:proofErr w:type="spellEnd"/>
            <w:r w:rsidRPr="00EA1A41">
              <w:rPr>
                <w:lang w:eastAsia="zh-CN"/>
              </w:rPr>
              <w:t xml:space="preserve">, including Service Experience Contribution Weights. Supporting this feature also requires the support of feature </w:t>
            </w:r>
            <w:proofErr w:type="spellStart"/>
            <w:r w:rsidRPr="00EA1A41">
              <w:rPr>
                <w:lang w:eastAsia="zh-CN"/>
              </w:rPr>
              <w:t>ServiceExperience</w:t>
            </w:r>
            <w:proofErr w:type="spellEnd"/>
            <w:r w:rsidRPr="00EA1A41">
              <w:rPr>
                <w:lang w:eastAsia="zh-CN"/>
              </w:rPr>
              <w:t>.</w:t>
            </w:r>
          </w:p>
        </w:tc>
      </w:tr>
      <w:tr w:rsidR="004B07F5" w14:paraId="4388772D" w14:textId="77777777" w:rsidTr="004B07F5">
        <w:trPr>
          <w:jc w:val="center"/>
        </w:trPr>
        <w:tc>
          <w:tcPr>
            <w:tcW w:w="1506" w:type="dxa"/>
          </w:tcPr>
          <w:p w14:paraId="3C265D69" w14:textId="16699FC2" w:rsidR="004B07F5" w:rsidRPr="0076227A" w:rsidRDefault="004B07F5" w:rsidP="004B07F5">
            <w:pPr>
              <w:pStyle w:val="TAL"/>
              <w:rPr>
                <w:rFonts w:cs="Arial"/>
                <w:szCs w:val="18"/>
              </w:rPr>
            </w:pPr>
            <w:r>
              <w:rPr>
                <w:rFonts w:hint="eastAsia"/>
                <w:lang w:eastAsia="zh-CN"/>
              </w:rPr>
              <w:t>2</w:t>
            </w:r>
            <w:r>
              <w:rPr>
                <w:lang w:eastAsia="zh-CN"/>
              </w:rPr>
              <w:t>1</w:t>
            </w:r>
          </w:p>
        </w:tc>
        <w:tc>
          <w:tcPr>
            <w:tcW w:w="2348" w:type="dxa"/>
          </w:tcPr>
          <w:p w14:paraId="26DA6847" w14:textId="6D2288CD" w:rsidR="004B07F5" w:rsidRDefault="004B07F5" w:rsidP="004B07F5">
            <w:pPr>
              <w:pStyle w:val="TAL"/>
              <w:rPr>
                <w:rFonts w:cs="Arial"/>
                <w:szCs w:val="18"/>
              </w:rPr>
            </w:pPr>
            <w:proofErr w:type="spellStart"/>
            <w:r w:rsidRPr="00501B8B">
              <w:rPr>
                <w:rFonts w:hint="eastAsia"/>
                <w:lang w:eastAsia="zh-CN"/>
              </w:rPr>
              <w:t>E</w:t>
            </w:r>
            <w:r w:rsidRPr="00501B8B">
              <w:rPr>
                <w:lang w:eastAsia="zh-CN"/>
              </w:rPr>
              <w:t>n</w:t>
            </w:r>
            <w:r w:rsidRPr="00501B8B">
              <w:rPr>
                <w:rFonts w:hint="eastAsia"/>
                <w:lang w:eastAsia="zh-CN"/>
              </w:rPr>
              <w:t>P</w:t>
            </w:r>
            <w:r w:rsidRPr="00501B8B">
              <w:rPr>
                <w:lang w:eastAsia="zh-CN"/>
              </w:rPr>
              <w:t>erformanceData</w:t>
            </w:r>
            <w:proofErr w:type="spellEnd"/>
          </w:p>
        </w:tc>
        <w:tc>
          <w:tcPr>
            <w:tcW w:w="5641" w:type="dxa"/>
          </w:tcPr>
          <w:p w14:paraId="23DF2B2F" w14:textId="60E70A92" w:rsidR="004B07F5" w:rsidRDefault="004B07F5" w:rsidP="004B07F5">
            <w:pPr>
              <w:pStyle w:val="TAL"/>
              <w:rPr>
                <w:rFonts w:cs="Arial"/>
                <w:szCs w:val="18"/>
              </w:rPr>
            </w:pPr>
            <w:r w:rsidRPr="00501B8B">
              <w:rPr>
                <w:lang w:eastAsia="zh-CN"/>
              </w:rPr>
              <w:t>This feature indicates support for the enhancements of performance data.</w:t>
            </w:r>
            <w:r>
              <w:rPr>
                <w:lang w:eastAsia="zh-CN"/>
              </w:rPr>
              <w:t xml:space="preserve"> It requires the support of the </w:t>
            </w:r>
            <w:proofErr w:type="spellStart"/>
            <w:r>
              <w:rPr>
                <w:lang w:eastAsia="zh-CN"/>
              </w:rPr>
              <w:t>PerformanceData</w:t>
            </w:r>
            <w:proofErr w:type="spellEnd"/>
            <w:r>
              <w:rPr>
                <w:lang w:eastAsia="zh-CN"/>
              </w:rPr>
              <w:t xml:space="preserve"> feature.</w:t>
            </w:r>
          </w:p>
        </w:tc>
      </w:tr>
      <w:tr w:rsidR="004B07F5" w14:paraId="231AE756" w14:textId="77777777" w:rsidTr="004B07F5">
        <w:trPr>
          <w:jc w:val="center"/>
        </w:trPr>
        <w:tc>
          <w:tcPr>
            <w:tcW w:w="1506" w:type="dxa"/>
          </w:tcPr>
          <w:p w14:paraId="4C715C22" w14:textId="762AA062" w:rsidR="004B07F5" w:rsidRPr="0076227A" w:rsidRDefault="004B07F5" w:rsidP="004B07F5">
            <w:pPr>
              <w:pStyle w:val="TAL"/>
              <w:rPr>
                <w:rFonts w:cs="Arial"/>
                <w:szCs w:val="18"/>
              </w:rPr>
            </w:pPr>
            <w:r>
              <w:rPr>
                <w:rFonts w:hint="eastAsia"/>
                <w:lang w:eastAsia="zh-CN"/>
              </w:rPr>
              <w:t>2</w:t>
            </w:r>
            <w:r>
              <w:rPr>
                <w:lang w:eastAsia="zh-CN"/>
              </w:rPr>
              <w:t>2</w:t>
            </w:r>
          </w:p>
        </w:tc>
        <w:tc>
          <w:tcPr>
            <w:tcW w:w="2348" w:type="dxa"/>
          </w:tcPr>
          <w:p w14:paraId="33E8671C" w14:textId="5C57BE45" w:rsidR="004B07F5" w:rsidRDefault="004B07F5" w:rsidP="004B07F5">
            <w:pPr>
              <w:pStyle w:val="TAL"/>
              <w:rPr>
                <w:rFonts w:cs="Arial"/>
                <w:szCs w:val="18"/>
              </w:rPr>
            </w:pPr>
            <w:proofErr w:type="spellStart"/>
            <w:r>
              <w:t>EnhDataMgmt</w:t>
            </w:r>
            <w:proofErr w:type="spellEnd"/>
          </w:p>
        </w:tc>
        <w:tc>
          <w:tcPr>
            <w:tcW w:w="5641" w:type="dxa"/>
          </w:tcPr>
          <w:p w14:paraId="75C86014" w14:textId="2D2B41D9" w:rsidR="004B07F5" w:rsidRDefault="004B07F5" w:rsidP="004B07F5">
            <w:pPr>
              <w:pStyle w:val="TAL"/>
              <w:rPr>
                <w:rFonts w:cs="Arial"/>
                <w:szCs w:val="18"/>
              </w:rPr>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4B07F5" w14:paraId="0148FCE8" w14:textId="77777777" w:rsidTr="004B07F5">
        <w:trPr>
          <w:jc w:val="center"/>
        </w:trPr>
        <w:tc>
          <w:tcPr>
            <w:tcW w:w="1506" w:type="dxa"/>
          </w:tcPr>
          <w:p w14:paraId="2B2116D9" w14:textId="6F89E112" w:rsidR="004B07F5" w:rsidRPr="0076227A" w:rsidRDefault="004B07F5" w:rsidP="004B07F5">
            <w:pPr>
              <w:pStyle w:val="TAL"/>
              <w:rPr>
                <w:rFonts w:cs="Arial"/>
                <w:szCs w:val="18"/>
              </w:rPr>
            </w:pPr>
            <w:r>
              <w:rPr>
                <w:rFonts w:hint="eastAsia"/>
                <w:lang w:eastAsia="zh-CN"/>
              </w:rPr>
              <w:t>2</w:t>
            </w:r>
            <w:r>
              <w:rPr>
                <w:lang w:eastAsia="zh-CN"/>
              </w:rPr>
              <w:t>3</w:t>
            </w:r>
          </w:p>
        </w:tc>
        <w:tc>
          <w:tcPr>
            <w:tcW w:w="2348" w:type="dxa"/>
          </w:tcPr>
          <w:p w14:paraId="2F763B1B" w14:textId="178C5512" w:rsidR="004B07F5" w:rsidRDefault="004B07F5" w:rsidP="004B07F5">
            <w:pPr>
              <w:pStyle w:val="TAL"/>
              <w:rPr>
                <w:rFonts w:cs="Arial"/>
                <w:szCs w:val="18"/>
              </w:rPr>
            </w:pPr>
            <w:proofErr w:type="spellStart"/>
            <w:r>
              <w:rPr>
                <w:lang w:eastAsia="zh-CN"/>
              </w:rPr>
              <w:t>ExtEventFilters</w:t>
            </w:r>
            <w:proofErr w:type="spellEnd"/>
          </w:p>
        </w:tc>
        <w:tc>
          <w:tcPr>
            <w:tcW w:w="5641" w:type="dxa"/>
          </w:tcPr>
          <w:p w14:paraId="65C63E18" w14:textId="7DA84BCF" w:rsidR="004B07F5" w:rsidRDefault="004B07F5" w:rsidP="004B07F5">
            <w:pPr>
              <w:pStyle w:val="TAL"/>
              <w:rPr>
                <w:rFonts w:cs="Arial"/>
                <w:szCs w:val="18"/>
              </w:rPr>
            </w:pPr>
            <w:r>
              <w:t>Indicates supported of extended AF event filters.</w:t>
            </w:r>
          </w:p>
        </w:tc>
      </w:tr>
      <w:tr w:rsidR="004B07F5" w14:paraId="62F32111" w14:textId="77777777" w:rsidTr="004B07F5">
        <w:trPr>
          <w:jc w:val="center"/>
        </w:trPr>
        <w:tc>
          <w:tcPr>
            <w:tcW w:w="1506" w:type="dxa"/>
          </w:tcPr>
          <w:p w14:paraId="440EB79E" w14:textId="3C712DD9" w:rsidR="004B07F5" w:rsidRPr="0076227A" w:rsidRDefault="004B07F5" w:rsidP="004B07F5">
            <w:pPr>
              <w:pStyle w:val="TAL"/>
              <w:rPr>
                <w:rFonts w:cs="Arial"/>
                <w:szCs w:val="18"/>
              </w:rPr>
            </w:pPr>
            <w:r>
              <w:rPr>
                <w:rFonts w:hint="eastAsia"/>
                <w:lang w:eastAsia="zh-CN"/>
              </w:rPr>
              <w:t>2</w:t>
            </w:r>
            <w:r>
              <w:rPr>
                <w:lang w:eastAsia="zh-CN"/>
              </w:rPr>
              <w:t>4</w:t>
            </w:r>
          </w:p>
        </w:tc>
        <w:tc>
          <w:tcPr>
            <w:tcW w:w="2348" w:type="dxa"/>
          </w:tcPr>
          <w:p w14:paraId="03A70577" w14:textId="5CF8BC2A" w:rsidR="004B07F5" w:rsidRDefault="004B07F5" w:rsidP="004B07F5">
            <w:pPr>
              <w:pStyle w:val="TAL"/>
              <w:rPr>
                <w:rFonts w:cs="Arial"/>
                <w:szCs w:val="18"/>
              </w:rPr>
            </w:pPr>
            <w:proofErr w:type="spellStart"/>
            <w:r w:rsidRPr="00D023B4">
              <w:rPr>
                <w:rFonts w:cs="Arial"/>
              </w:rPr>
              <w:t>DataVolTransfer</w:t>
            </w:r>
            <w:r>
              <w:rPr>
                <w:rFonts w:cs="Arial"/>
              </w:rPr>
              <w:t>Time</w:t>
            </w:r>
            <w:proofErr w:type="spellEnd"/>
          </w:p>
        </w:tc>
        <w:tc>
          <w:tcPr>
            <w:tcW w:w="5641" w:type="dxa"/>
          </w:tcPr>
          <w:p w14:paraId="39894A46" w14:textId="4D578B65" w:rsidR="004B07F5" w:rsidRDefault="004B07F5" w:rsidP="004B07F5">
            <w:pPr>
              <w:pStyle w:val="TAL"/>
              <w:rPr>
                <w:rFonts w:cs="Arial"/>
                <w:szCs w:val="18"/>
              </w:rPr>
            </w:pPr>
            <w:r w:rsidRPr="00D023B4">
              <w:rPr>
                <w:rFonts w:cs="Arial"/>
              </w:rPr>
              <w:t>This feature indicates support for the event related to data volume transfer</w:t>
            </w:r>
            <w:r>
              <w:rPr>
                <w:rFonts w:cs="Arial"/>
              </w:rPr>
              <w:t xml:space="preserve"> time</w:t>
            </w:r>
            <w:r w:rsidRPr="00D023B4">
              <w:rPr>
                <w:rFonts w:cs="Arial"/>
              </w:rPr>
              <w:t>.</w:t>
            </w:r>
          </w:p>
        </w:tc>
      </w:tr>
      <w:tr w:rsidR="004B07F5" w14:paraId="1A14EA23" w14:textId="77777777" w:rsidTr="004B07F5">
        <w:trPr>
          <w:jc w:val="center"/>
        </w:trPr>
        <w:tc>
          <w:tcPr>
            <w:tcW w:w="1506" w:type="dxa"/>
          </w:tcPr>
          <w:p w14:paraId="3911E149" w14:textId="328B905D" w:rsidR="004B07F5" w:rsidRPr="0076227A" w:rsidRDefault="004B07F5" w:rsidP="004B07F5">
            <w:pPr>
              <w:pStyle w:val="TAL"/>
              <w:rPr>
                <w:rFonts w:cs="Arial"/>
                <w:szCs w:val="18"/>
              </w:rPr>
            </w:pPr>
            <w:r>
              <w:rPr>
                <w:rFonts w:hint="eastAsia"/>
                <w:lang w:eastAsia="zh-CN"/>
              </w:rPr>
              <w:lastRenderedPageBreak/>
              <w:t>2</w:t>
            </w:r>
            <w:r>
              <w:rPr>
                <w:lang w:eastAsia="zh-CN"/>
              </w:rPr>
              <w:t>5</w:t>
            </w:r>
          </w:p>
        </w:tc>
        <w:tc>
          <w:tcPr>
            <w:tcW w:w="2348" w:type="dxa"/>
          </w:tcPr>
          <w:p w14:paraId="7DFC8B8D" w14:textId="2F2DFE20" w:rsidR="004B07F5" w:rsidRDefault="004B07F5" w:rsidP="004B07F5">
            <w:pPr>
              <w:pStyle w:val="TAL"/>
              <w:rPr>
                <w:rFonts w:cs="Arial"/>
                <w:szCs w:val="18"/>
              </w:rPr>
            </w:pPr>
            <w:proofErr w:type="spellStart"/>
            <w:r w:rsidRPr="00300787">
              <w:rPr>
                <w:rFonts w:cs="Arial" w:hint="eastAsia"/>
              </w:rPr>
              <w:t>M</w:t>
            </w:r>
            <w:r w:rsidRPr="00300787">
              <w:rPr>
                <w:rFonts w:cs="Arial"/>
              </w:rPr>
              <w:t>SEventExposure</w:t>
            </w:r>
            <w:proofErr w:type="spellEnd"/>
          </w:p>
        </w:tc>
        <w:tc>
          <w:tcPr>
            <w:tcW w:w="5641" w:type="dxa"/>
          </w:tcPr>
          <w:p w14:paraId="127AF043" w14:textId="77777777" w:rsidR="004B07F5" w:rsidRPr="00300787" w:rsidRDefault="004B07F5" w:rsidP="004B07F5">
            <w:pPr>
              <w:pStyle w:val="TAL"/>
              <w:rPr>
                <w:rFonts w:cs="Arial"/>
              </w:rPr>
            </w:pPr>
            <w:r w:rsidRPr="00300787">
              <w:rPr>
                <w:rFonts w:cs="Arial"/>
              </w:rPr>
              <w:t>This feature indicates the support for Media Streaming event exposure.</w:t>
            </w:r>
          </w:p>
          <w:p w14:paraId="115FFDA1" w14:textId="77777777" w:rsidR="004B07F5" w:rsidRDefault="004B07F5" w:rsidP="004B07F5">
            <w:pPr>
              <w:pStyle w:val="TAL"/>
              <w:rPr>
                <w:rFonts w:cs="Arial"/>
              </w:rPr>
            </w:pPr>
          </w:p>
          <w:p w14:paraId="5C829EDA" w14:textId="2A91C150" w:rsidR="004B07F5" w:rsidRDefault="004B07F5" w:rsidP="004B07F5">
            <w:pPr>
              <w:pStyle w:val="TAL"/>
              <w:rPr>
                <w:rFonts w:cs="Arial"/>
                <w:szCs w:val="18"/>
              </w:rPr>
            </w:pPr>
            <w:r w:rsidRPr="00300787">
              <w:rPr>
                <w:rFonts w:cs="Arial" w:hint="eastAsia"/>
              </w:rPr>
              <w:t>This</w:t>
            </w:r>
            <w:r w:rsidRPr="00300787">
              <w:rPr>
                <w:rFonts w:cs="Arial"/>
              </w:rPr>
              <w:t xml:space="preserve"> </w:t>
            </w:r>
            <w:r w:rsidRPr="00300787">
              <w:rPr>
                <w:rFonts w:cs="Arial" w:hint="eastAsia"/>
              </w:rPr>
              <w:t>feature</w:t>
            </w:r>
            <w:r w:rsidRPr="00300787">
              <w:rPr>
                <w:rFonts w:cs="Arial"/>
              </w:rPr>
              <w:t xml:space="preserve"> </w:t>
            </w:r>
            <w:r w:rsidRPr="00300787">
              <w:rPr>
                <w:rFonts w:cs="Arial" w:hint="eastAsia"/>
              </w:rPr>
              <w:t>is</w:t>
            </w:r>
            <w:r w:rsidRPr="00300787">
              <w:rPr>
                <w:rFonts w:cs="Arial"/>
              </w:rPr>
              <w:t xml:space="preserve"> </w:t>
            </w:r>
            <w:r w:rsidRPr="00300787">
              <w:rPr>
                <w:rFonts w:cs="Arial" w:hint="eastAsia"/>
              </w:rPr>
              <w:t>recommended</w:t>
            </w:r>
            <w:r w:rsidRPr="00300787">
              <w:rPr>
                <w:rFonts w:cs="Arial"/>
              </w:rPr>
              <w:t xml:space="preserve"> </w:t>
            </w:r>
            <w:r w:rsidRPr="00300787">
              <w:rPr>
                <w:rFonts w:cs="Arial" w:hint="eastAsia"/>
              </w:rPr>
              <w:t>to</w:t>
            </w:r>
            <w:r w:rsidRPr="00300787">
              <w:rPr>
                <w:rFonts w:cs="Arial"/>
              </w:rPr>
              <w:t xml:space="preserve"> </w:t>
            </w:r>
            <w:r w:rsidRPr="00300787">
              <w:rPr>
                <w:rFonts w:cs="Arial" w:hint="eastAsia"/>
              </w:rPr>
              <w:t>be</w:t>
            </w:r>
            <w:r w:rsidRPr="00300787">
              <w:rPr>
                <w:rFonts w:cs="Arial"/>
              </w:rPr>
              <w:t xml:space="preserve"> </w:t>
            </w:r>
            <w:r w:rsidRPr="00300787">
              <w:rPr>
                <w:rFonts w:cs="Arial" w:hint="eastAsia"/>
              </w:rPr>
              <w:t>implemented</w:t>
            </w:r>
            <w:r w:rsidRPr="00300787">
              <w:rPr>
                <w:rFonts w:cs="Arial"/>
              </w:rPr>
              <w:t xml:space="preserve"> </w:t>
            </w:r>
            <w:r w:rsidRPr="00300787">
              <w:rPr>
                <w:rFonts w:cs="Arial" w:hint="eastAsia"/>
              </w:rPr>
              <w:t>to</w:t>
            </w:r>
            <w:r w:rsidRPr="00300787">
              <w:rPr>
                <w:rFonts w:cs="Arial"/>
              </w:rPr>
              <w:t xml:space="preserve"> </w:t>
            </w:r>
            <w:r w:rsidRPr="00300787">
              <w:rPr>
                <w:rFonts w:cs="Arial" w:hint="eastAsia"/>
              </w:rPr>
              <w:t>avoid</w:t>
            </w:r>
            <w:r w:rsidRPr="00300787">
              <w:rPr>
                <w:rFonts w:cs="Arial"/>
              </w:rPr>
              <w:t xml:space="preserve"> </w:t>
            </w:r>
            <w:r w:rsidRPr="00300787">
              <w:rPr>
                <w:rFonts w:cs="Arial" w:hint="eastAsia"/>
              </w:rPr>
              <w:t>the</w:t>
            </w:r>
            <w:r w:rsidRPr="00300787">
              <w:rPr>
                <w:rFonts w:cs="Arial"/>
              </w:rPr>
              <w:t xml:space="preserve"> </w:t>
            </w:r>
            <w:r w:rsidRPr="00300787">
              <w:rPr>
                <w:rFonts w:cs="Arial" w:hint="eastAsia"/>
              </w:rPr>
              <w:t>usage</w:t>
            </w:r>
            <w:r w:rsidRPr="00300787">
              <w:rPr>
                <w:rFonts w:cs="Arial"/>
              </w:rPr>
              <w:t xml:space="preserve"> </w:t>
            </w:r>
            <w:r w:rsidRPr="00300787">
              <w:rPr>
                <w:rFonts w:cs="Arial" w:hint="eastAsia"/>
              </w:rPr>
              <w:t>of</w:t>
            </w:r>
            <w:r w:rsidRPr="00300787">
              <w:rPr>
                <w:rFonts w:cs="Arial"/>
              </w:rPr>
              <w:t xml:space="preserve"> </w:t>
            </w:r>
            <w:r w:rsidRPr="00300787">
              <w:rPr>
                <w:rFonts w:cs="Arial" w:hint="eastAsia"/>
              </w:rPr>
              <w:t>the</w:t>
            </w:r>
            <w:r w:rsidRPr="00300787">
              <w:rPr>
                <w:rFonts w:cs="Arial"/>
              </w:rPr>
              <w:t xml:space="preserve"> deprecated </w:t>
            </w:r>
            <w:r w:rsidRPr="00300787">
              <w:rPr>
                <w:rFonts w:cs="Arial" w:hint="eastAsia"/>
              </w:rPr>
              <w:t>attributes</w:t>
            </w:r>
            <w:r w:rsidRPr="00300787">
              <w:rPr>
                <w:rFonts w:cs="Arial"/>
              </w:rPr>
              <w:t>.</w:t>
            </w:r>
          </w:p>
        </w:tc>
      </w:tr>
      <w:tr w:rsidR="004B07F5" w14:paraId="36D8AF97" w14:textId="77777777" w:rsidTr="004B07F5">
        <w:trPr>
          <w:jc w:val="center"/>
        </w:trPr>
        <w:tc>
          <w:tcPr>
            <w:tcW w:w="1506" w:type="dxa"/>
          </w:tcPr>
          <w:p w14:paraId="0B44B67C" w14:textId="34B1D9E7" w:rsidR="004B07F5" w:rsidRPr="0076227A" w:rsidRDefault="004B07F5" w:rsidP="004B07F5">
            <w:pPr>
              <w:pStyle w:val="TAL"/>
              <w:rPr>
                <w:rFonts w:cs="Arial"/>
                <w:szCs w:val="18"/>
              </w:rPr>
            </w:pPr>
            <w:r>
              <w:rPr>
                <w:lang w:eastAsia="zh-CN"/>
              </w:rPr>
              <w:t>2</w:t>
            </w:r>
            <w:r w:rsidRPr="00415C1F">
              <w:rPr>
                <w:lang w:eastAsia="zh-CN"/>
              </w:rPr>
              <w:t>6</w:t>
            </w:r>
          </w:p>
        </w:tc>
        <w:tc>
          <w:tcPr>
            <w:tcW w:w="2348" w:type="dxa"/>
          </w:tcPr>
          <w:p w14:paraId="66196DB7" w14:textId="26014378" w:rsidR="004B07F5" w:rsidRDefault="004B07F5" w:rsidP="004B07F5">
            <w:pPr>
              <w:pStyle w:val="TAL"/>
              <w:rPr>
                <w:rFonts w:cs="Arial"/>
                <w:szCs w:val="18"/>
              </w:rPr>
            </w:pPr>
            <w:proofErr w:type="spellStart"/>
            <w:r>
              <w:rPr>
                <w:rFonts w:cs="Wingdings"/>
                <w:szCs w:val="18"/>
                <w:lang w:eastAsia="zh-CN"/>
              </w:rPr>
              <w:t>PerEventRepReq</w:t>
            </w:r>
            <w:proofErr w:type="spellEnd"/>
          </w:p>
        </w:tc>
        <w:tc>
          <w:tcPr>
            <w:tcW w:w="5641" w:type="dxa"/>
          </w:tcPr>
          <w:p w14:paraId="19861030" w14:textId="77777777" w:rsidR="004B07F5" w:rsidRPr="00FE6F02" w:rsidRDefault="004B07F5" w:rsidP="004B07F5">
            <w:pPr>
              <w:pStyle w:val="TAL"/>
              <w:rPr>
                <w:lang w:eastAsia="zh-CN"/>
              </w:rPr>
            </w:pPr>
            <w:r>
              <w:rPr>
                <w:rFonts w:cs="Arial"/>
                <w:szCs w:val="18"/>
              </w:rPr>
              <w:t xml:space="preserve">This feature indicates the support of the </w:t>
            </w:r>
            <w:r>
              <w:rPr>
                <w:rFonts w:cs="Arial"/>
                <w:szCs w:val="18"/>
                <w:lang w:eastAsia="zh-CN"/>
              </w:rPr>
              <w:t>per-event reporting requirements management functionality</w:t>
            </w:r>
            <w:r w:rsidRPr="00FE6F02">
              <w:rPr>
                <w:lang w:eastAsia="zh-CN"/>
              </w:rPr>
              <w:t>.</w:t>
            </w:r>
          </w:p>
          <w:p w14:paraId="4727C0C0" w14:textId="77777777" w:rsidR="004B07F5" w:rsidRDefault="004B07F5" w:rsidP="004B07F5">
            <w:pPr>
              <w:pStyle w:val="TAL"/>
            </w:pPr>
          </w:p>
          <w:p w14:paraId="5B1A723F" w14:textId="77777777" w:rsidR="004B07F5" w:rsidRPr="001F21A4" w:rsidRDefault="004B07F5" w:rsidP="004B07F5">
            <w:pPr>
              <w:pStyle w:val="TAL"/>
            </w:pPr>
            <w:r w:rsidRPr="001F21A4">
              <w:t>The following functionalities are supported:</w:t>
            </w:r>
          </w:p>
          <w:p w14:paraId="7892E7EF" w14:textId="209DB554" w:rsidR="004B07F5" w:rsidRDefault="004B07F5" w:rsidP="004B07F5">
            <w:pPr>
              <w:pStyle w:val="TAL"/>
              <w:rPr>
                <w:rFonts w:cs="Arial"/>
                <w:szCs w:val="18"/>
              </w:rPr>
            </w:pPr>
            <w:r w:rsidRPr="00F477C2">
              <w:t>-</w:t>
            </w:r>
            <w:r w:rsidRPr="00F477C2">
              <w:tab/>
            </w:r>
            <w:r>
              <w:t>Provisioning/updating the reporting requirements on a per subscribed event granularity</w:t>
            </w:r>
            <w:r w:rsidRPr="00FE6F02">
              <w:t>.</w:t>
            </w:r>
          </w:p>
        </w:tc>
      </w:tr>
      <w:tr w:rsidR="004B07F5" w14:paraId="1F6937F1" w14:textId="77777777" w:rsidTr="004B07F5">
        <w:trPr>
          <w:jc w:val="center"/>
          <w:ins w:id="48" w:author="Huawei" w:date="2024-05-10T18:30:00Z"/>
        </w:trPr>
        <w:tc>
          <w:tcPr>
            <w:tcW w:w="1506" w:type="dxa"/>
          </w:tcPr>
          <w:p w14:paraId="4E126B80" w14:textId="1D6E1E8B" w:rsidR="004B07F5" w:rsidRDefault="004B07F5" w:rsidP="004B07F5">
            <w:pPr>
              <w:pStyle w:val="TAL"/>
              <w:rPr>
                <w:ins w:id="49" w:author="Huawei" w:date="2024-05-10T18:30:00Z"/>
                <w:lang w:eastAsia="zh-CN"/>
              </w:rPr>
            </w:pPr>
            <w:ins w:id="50" w:author="Huawei" w:date="2024-05-10T18:30:00Z">
              <w:r>
                <w:rPr>
                  <w:rFonts w:hint="eastAsia"/>
                  <w:lang w:eastAsia="zh-CN"/>
                </w:rPr>
                <w:t>2</w:t>
              </w:r>
              <w:r>
                <w:rPr>
                  <w:lang w:eastAsia="zh-CN"/>
                </w:rPr>
                <w:t>7</w:t>
              </w:r>
            </w:ins>
          </w:p>
        </w:tc>
        <w:tc>
          <w:tcPr>
            <w:tcW w:w="2348" w:type="dxa"/>
          </w:tcPr>
          <w:p w14:paraId="33B2F487" w14:textId="77B93EC4" w:rsidR="004B07F5" w:rsidRDefault="004B07F5" w:rsidP="004B07F5">
            <w:pPr>
              <w:pStyle w:val="TAL"/>
              <w:rPr>
                <w:ins w:id="51" w:author="Huawei" w:date="2024-05-10T18:30:00Z"/>
                <w:rFonts w:cs="Wingdings"/>
                <w:szCs w:val="18"/>
                <w:lang w:eastAsia="zh-CN"/>
              </w:rPr>
            </w:pPr>
            <w:proofErr w:type="spellStart"/>
            <w:ins w:id="52" w:author="Huawei" w:date="2024-05-10T18:33:00Z">
              <w:r>
                <w:rPr>
                  <w:lang w:eastAsia="zh-CN"/>
                </w:rPr>
                <w:t>RelativeProximity</w:t>
              </w:r>
            </w:ins>
            <w:proofErr w:type="spellEnd"/>
          </w:p>
        </w:tc>
        <w:tc>
          <w:tcPr>
            <w:tcW w:w="5641" w:type="dxa"/>
          </w:tcPr>
          <w:p w14:paraId="735BAF83" w14:textId="32A92C8C" w:rsidR="004B07F5" w:rsidRDefault="004B07F5" w:rsidP="004B07F5">
            <w:pPr>
              <w:pStyle w:val="TAL"/>
              <w:rPr>
                <w:ins w:id="53" w:author="Huawei" w:date="2024-05-10T18:30:00Z"/>
                <w:rFonts w:cs="Arial"/>
                <w:szCs w:val="18"/>
              </w:rPr>
            </w:pPr>
            <w:ins w:id="54"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C3F5DB4" w14:textId="77777777" w:rsidR="0012741F" w:rsidRPr="004B07F5" w:rsidRDefault="0012741F"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00A5" w14:textId="77777777" w:rsidR="005C2C45" w:rsidRDefault="005C2C45">
      <w:r>
        <w:separator/>
      </w:r>
    </w:p>
  </w:endnote>
  <w:endnote w:type="continuationSeparator" w:id="0">
    <w:p w14:paraId="49C09F47" w14:textId="77777777" w:rsidR="005C2C45" w:rsidRDefault="005C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5607" w14:textId="77777777" w:rsidR="005C2C45" w:rsidRDefault="005C2C45">
      <w:r>
        <w:separator/>
      </w:r>
    </w:p>
  </w:footnote>
  <w:footnote w:type="continuationSeparator" w:id="0">
    <w:p w14:paraId="68BFD470" w14:textId="77777777" w:rsidR="005C2C45" w:rsidRDefault="005C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4"/>
  </w:num>
  <w:num w:numId="15">
    <w:abstractNumId w:val="13"/>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C2B"/>
    <w:rsid w:val="00022E4A"/>
    <w:rsid w:val="00024352"/>
    <w:rsid w:val="00070E09"/>
    <w:rsid w:val="00097873"/>
    <w:rsid w:val="000A6394"/>
    <w:rsid w:val="000B7FED"/>
    <w:rsid w:val="000C038A"/>
    <w:rsid w:val="000C6598"/>
    <w:rsid w:val="000D44B3"/>
    <w:rsid w:val="000D6904"/>
    <w:rsid w:val="0012741F"/>
    <w:rsid w:val="00145D43"/>
    <w:rsid w:val="001810CA"/>
    <w:rsid w:val="00182D21"/>
    <w:rsid w:val="00192C46"/>
    <w:rsid w:val="001A08B3"/>
    <w:rsid w:val="001A7B60"/>
    <w:rsid w:val="001B52F0"/>
    <w:rsid w:val="001B7A65"/>
    <w:rsid w:val="001C305A"/>
    <w:rsid w:val="001C4F52"/>
    <w:rsid w:val="001E41F3"/>
    <w:rsid w:val="0026004D"/>
    <w:rsid w:val="002640DD"/>
    <w:rsid w:val="00275D12"/>
    <w:rsid w:val="00284FEB"/>
    <w:rsid w:val="002860C4"/>
    <w:rsid w:val="002865FD"/>
    <w:rsid w:val="002A02C4"/>
    <w:rsid w:val="002B5741"/>
    <w:rsid w:val="002E472E"/>
    <w:rsid w:val="00305409"/>
    <w:rsid w:val="003609EF"/>
    <w:rsid w:val="0036226E"/>
    <w:rsid w:val="0036231A"/>
    <w:rsid w:val="00366670"/>
    <w:rsid w:val="00371506"/>
    <w:rsid w:val="00374DD4"/>
    <w:rsid w:val="003A20D8"/>
    <w:rsid w:val="003C2501"/>
    <w:rsid w:val="003D14C6"/>
    <w:rsid w:val="003E1A36"/>
    <w:rsid w:val="003E48D9"/>
    <w:rsid w:val="003F22CC"/>
    <w:rsid w:val="00401DCD"/>
    <w:rsid w:val="00410371"/>
    <w:rsid w:val="004242F1"/>
    <w:rsid w:val="0047149D"/>
    <w:rsid w:val="0047165B"/>
    <w:rsid w:val="00476DA3"/>
    <w:rsid w:val="004B07F5"/>
    <w:rsid w:val="004B75B7"/>
    <w:rsid w:val="004D7A1D"/>
    <w:rsid w:val="005141D9"/>
    <w:rsid w:val="0051580D"/>
    <w:rsid w:val="00524CB9"/>
    <w:rsid w:val="00547111"/>
    <w:rsid w:val="00577DFB"/>
    <w:rsid w:val="00592D74"/>
    <w:rsid w:val="005C2C45"/>
    <w:rsid w:val="005D5B1C"/>
    <w:rsid w:val="005E2C44"/>
    <w:rsid w:val="00621188"/>
    <w:rsid w:val="006257ED"/>
    <w:rsid w:val="00653DE4"/>
    <w:rsid w:val="00665C47"/>
    <w:rsid w:val="00681889"/>
    <w:rsid w:val="00695808"/>
    <w:rsid w:val="006B46FB"/>
    <w:rsid w:val="006D3830"/>
    <w:rsid w:val="006E21FB"/>
    <w:rsid w:val="007151F8"/>
    <w:rsid w:val="007705E8"/>
    <w:rsid w:val="00792342"/>
    <w:rsid w:val="007977A8"/>
    <w:rsid w:val="007B512A"/>
    <w:rsid w:val="007C2097"/>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148DE"/>
    <w:rsid w:val="009378C3"/>
    <w:rsid w:val="00941E30"/>
    <w:rsid w:val="00943D2C"/>
    <w:rsid w:val="009609DA"/>
    <w:rsid w:val="009741C6"/>
    <w:rsid w:val="009777D9"/>
    <w:rsid w:val="00991B88"/>
    <w:rsid w:val="009A27FB"/>
    <w:rsid w:val="009A5753"/>
    <w:rsid w:val="009A579D"/>
    <w:rsid w:val="009E3297"/>
    <w:rsid w:val="009F734F"/>
    <w:rsid w:val="00A153A7"/>
    <w:rsid w:val="00A246B6"/>
    <w:rsid w:val="00A4045E"/>
    <w:rsid w:val="00A47E70"/>
    <w:rsid w:val="00A50CF0"/>
    <w:rsid w:val="00A55C5D"/>
    <w:rsid w:val="00A7671C"/>
    <w:rsid w:val="00AA2CBC"/>
    <w:rsid w:val="00AC5820"/>
    <w:rsid w:val="00AC61DE"/>
    <w:rsid w:val="00AD1CD8"/>
    <w:rsid w:val="00B258BB"/>
    <w:rsid w:val="00B67B97"/>
    <w:rsid w:val="00B91A4C"/>
    <w:rsid w:val="00B968C8"/>
    <w:rsid w:val="00BA3EC5"/>
    <w:rsid w:val="00BA51D9"/>
    <w:rsid w:val="00BB0BE2"/>
    <w:rsid w:val="00BB5DFC"/>
    <w:rsid w:val="00BD279D"/>
    <w:rsid w:val="00BD6BB8"/>
    <w:rsid w:val="00BE3011"/>
    <w:rsid w:val="00C170F0"/>
    <w:rsid w:val="00C175E1"/>
    <w:rsid w:val="00C66BA2"/>
    <w:rsid w:val="00C870F6"/>
    <w:rsid w:val="00C95985"/>
    <w:rsid w:val="00CC5026"/>
    <w:rsid w:val="00CC68D0"/>
    <w:rsid w:val="00D03F9A"/>
    <w:rsid w:val="00D06D51"/>
    <w:rsid w:val="00D24991"/>
    <w:rsid w:val="00D50255"/>
    <w:rsid w:val="00D5064C"/>
    <w:rsid w:val="00D66520"/>
    <w:rsid w:val="00D84AE9"/>
    <w:rsid w:val="00D9124E"/>
    <w:rsid w:val="00DE34CF"/>
    <w:rsid w:val="00E13F3D"/>
    <w:rsid w:val="00E30F3E"/>
    <w:rsid w:val="00E34898"/>
    <w:rsid w:val="00E35597"/>
    <w:rsid w:val="00E36CE8"/>
    <w:rsid w:val="00E73A76"/>
    <w:rsid w:val="00EB09B7"/>
    <w:rsid w:val="00ED2F2A"/>
    <w:rsid w:val="00EE7D7C"/>
    <w:rsid w:val="00EF485D"/>
    <w:rsid w:val="00EF6518"/>
    <w:rsid w:val="00F2445F"/>
    <w:rsid w:val="00F25D98"/>
    <w:rsid w:val="00F300FB"/>
    <w:rsid w:val="00F65AEF"/>
    <w:rsid w:val="00F90505"/>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5C3D-CAAA-4E36-81A3-8DFA67C5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239</TotalTime>
  <Pages>8</Pages>
  <Words>1929</Words>
  <Characters>10997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53</cp:revision>
  <cp:lastPrinted>1899-12-31T23:00:00Z</cp:lastPrinted>
  <dcterms:created xsi:type="dcterms:W3CDTF">2020-02-03T08:32:00Z</dcterms:created>
  <dcterms:modified xsi:type="dcterms:W3CDTF">2024-05-31T06:38:00Z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(3)R7ytZwW9ZVzHhIwiZP2JBVPFifdWboKRA/1EAaQcBuAqCdhIvnhs5KU6ClRnQBjcGsOzeBw2
20XcifLuGakz53p3/1UU9X8TUo2AHTkIoGghoVPGJZ0cegvEOkFNyaP5iaImvwxTRN5IsHTT
XKNF4yI8SyTlgR456rI4a4MmVZkmEnroBy+RCd8+jJJ88x5yyVtCHQchZWxfLDblXOFHqauV
gFAMBVScCcp4bVTcwR</vt:lpwstr>
  </property>
  <property fmtid="{D5CDD505-2E9C-101B-9397-08002B2CF9AE}" pid="22" name="_2015_ms_pID_7253431">
    <vt:lpwstr>RjJEQ55X/BjmMITtewpHLVZttfVMkfqJM9oPGi0GQL9ZuFBui0Sj4y
Z1LJm1+9fYarCNbIUbLcIROEjHn7Cl81wNDJC0wmc2rx3O5t9EnfSHsnm/lPjdjfOtiq3F5I
gmAcz7xgLGNcTbgseyBOgQ5RO5Bvb2lNnvI++lb3Ps12y+E0CDpZMp8S4nwQcmIeXESqNmOu
EvJgyS0d1t4vEkZnotPypYKaBBXsSoooouuD</vt:lpwstr>
  </property>
  <property fmtid="{D5CDD505-2E9C-101B-9397-08002B2CF9AE}" pid="23" name="_2015_ms_pID_7253432">
    <vt:lpwstr>bGdZ1t5wqBxo7DbVV8fGKAM=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