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B4F" w14:textId="26D5E0E7" w:rsidR="00D47ECE" w:rsidRPr="00501A08" w:rsidRDefault="00D47ECE" w:rsidP="00022488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5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43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8D0C1B">
        <w:rPr>
          <w:rFonts w:ascii="Arial" w:eastAsia="Times New Roman" w:hAnsi="Arial"/>
          <w:b/>
          <w:i/>
          <w:noProof/>
          <w:sz w:val="28"/>
        </w:rPr>
        <w:t>55</w:t>
      </w:r>
      <w:r w:rsidR="00B77257">
        <w:rPr>
          <w:rFonts w:ascii="Arial" w:eastAsia="Times New Roman" w:hAnsi="Arial"/>
          <w:b/>
          <w:i/>
          <w:noProof/>
          <w:sz w:val="28"/>
        </w:rPr>
        <w:t>2</w:t>
      </w:r>
    </w:p>
    <w:p w14:paraId="06AC27DD" w14:textId="7FF16122" w:rsidR="00D47ECE" w:rsidRPr="00D53323" w:rsidRDefault="00DF12A4" w:rsidP="00D47ECE">
      <w:pPr>
        <w:pStyle w:val="CRCoverPage"/>
        <w:outlineLvl w:val="0"/>
        <w:rPr>
          <w:rFonts w:eastAsia="Times New Roman"/>
          <w:b/>
          <w:noProof/>
          <w:sz w:val="24"/>
        </w:rPr>
      </w:pPr>
      <w:r w:rsidRPr="00DF12A4">
        <w:rPr>
          <w:b/>
          <w:noProof/>
          <w:sz w:val="24"/>
        </w:rPr>
        <w:t>Hyderabad, IN, 27 - 31 May</w:t>
      </w:r>
      <w:r w:rsidR="00D47ECE">
        <w:rPr>
          <w:b/>
          <w:noProof/>
          <w:sz w:val="24"/>
        </w:rPr>
        <w:t>, 2024</w:t>
      </w:r>
      <w:r w:rsidR="00D47ECE">
        <w:rPr>
          <w:b/>
          <w:noProof/>
          <w:sz w:val="24"/>
        </w:rPr>
        <w:tab/>
      </w:r>
      <w:r w:rsidR="00D47ECE">
        <w:rPr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>
        <w:rPr>
          <w:rFonts w:eastAsia="Times New Roman"/>
          <w:b/>
          <w:noProof/>
          <w:sz w:val="24"/>
        </w:rPr>
        <w:tab/>
      </w:r>
      <w:r w:rsidR="00D47ECE" w:rsidRPr="006B762C">
        <w:rPr>
          <w:rFonts w:eastAsia="Times New Roman"/>
          <w:b/>
          <w:noProof/>
          <w:sz w:val="22"/>
          <w:szCs w:val="22"/>
        </w:rPr>
        <w:t>(Revision of C3-2</w:t>
      </w:r>
      <w:r w:rsidR="00D47ECE">
        <w:rPr>
          <w:rFonts w:eastAsia="Times New Roman"/>
          <w:b/>
          <w:noProof/>
          <w:sz w:val="22"/>
          <w:szCs w:val="22"/>
        </w:rPr>
        <w:t>4</w:t>
      </w:r>
      <w:r w:rsidR="008D0C1B">
        <w:rPr>
          <w:rFonts w:eastAsia="Times New Roman"/>
          <w:b/>
          <w:noProof/>
          <w:sz w:val="22"/>
          <w:szCs w:val="22"/>
        </w:rPr>
        <w:t>3296</w:t>
      </w:r>
      <w:r w:rsidR="00D47ECE" w:rsidRPr="006B762C">
        <w:rPr>
          <w:rFonts w:eastAsia="Times New Roman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6F552ED8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5C57DF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49D8E2D3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6B762C">
              <w:rPr>
                <w:b/>
                <w:noProof/>
                <w:sz w:val="28"/>
              </w:rPr>
              <w:t>5</w:t>
            </w:r>
            <w:r w:rsidR="00FB72B9">
              <w:rPr>
                <w:b/>
                <w:noProof/>
                <w:sz w:val="28"/>
              </w:rPr>
              <w:t>5</w:t>
            </w:r>
            <w:r w:rsidR="00320D8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E02CE76" w:rsidR="0066336B" w:rsidRDefault="00AA278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1942D3">
              <w:rPr>
                <w:b/>
                <w:noProof/>
                <w:sz w:val="28"/>
                <w:lang w:eastAsia="zh-CN"/>
              </w:rPr>
              <w:t>129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283BEBAC" w:rsidR="0066336B" w:rsidRDefault="00715B3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13062D2E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996EB8">
              <w:rPr>
                <w:b/>
                <w:noProof/>
                <w:sz w:val="28"/>
              </w:rPr>
              <w:t>8</w:t>
            </w:r>
            <w:r w:rsidR="008C6891">
              <w:rPr>
                <w:b/>
                <w:noProof/>
                <w:sz w:val="28"/>
              </w:rPr>
              <w:t>.</w:t>
            </w:r>
            <w:r w:rsidR="005C0F62">
              <w:rPr>
                <w:b/>
                <w:noProof/>
                <w:sz w:val="28"/>
              </w:rPr>
              <w:t>4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0DEE7685" w:rsidR="0066336B" w:rsidRDefault="00320D81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to support PFD Determination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12508DF6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715B3E">
              <w:rPr>
                <w:noProof/>
              </w:rPr>
              <w:t>, Nokia</w:t>
            </w:r>
            <w:r w:rsidR="00022488">
              <w:rPr>
                <w:noProof/>
              </w:rPr>
              <w:t xml:space="preserve">, </w:t>
            </w:r>
            <w:r w:rsidR="00022488" w:rsidRPr="008D0C1B">
              <w:rPr>
                <w:noProof/>
              </w:rPr>
              <w:t>ZTE</w:t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0E3FF65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</w:t>
            </w:r>
            <w:r w:rsidR="00F27727">
              <w:rPr>
                <w:noProof/>
              </w:rPr>
              <w:t>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516AABD2" w:rsidR="0066336B" w:rsidRDefault="00320D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1765B85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B4662A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B4662A">
              <w:rPr>
                <w:noProof/>
              </w:rPr>
              <w:t>0</w:t>
            </w:r>
            <w:r w:rsidR="00320D81">
              <w:rPr>
                <w:noProof/>
              </w:rPr>
              <w:t>5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20D81">
              <w:rPr>
                <w:noProof/>
              </w:rPr>
              <w:t>0</w:t>
            </w:r>
            <w:r w:rsidR="00D47ECE">
              <w:rPr>
                <w:noProof/>
              </w:rPr>
              <w:t>9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240F81C4" w:rsidR="0066336B" w:rsidRDefault="00320D8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4CDBDA0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996EB8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6F5FE93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5C57DF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5C57DF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5165B974" w:rsidR="000C1B48" w:rsidRPr="008272E6" w:rsidRDefault="00C75214" w:rsidP="00C75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4764E3">
              <w:rPr>
                <w:noProof/>
              </w:rPr>
              <w:t>23.288 clause 6.16.4 has been updated in step 2 with t</w:t>
            </w:r>
            <w:r w:rsidR="004764E3" w:rsidRPr="004764E3">
              <w:rPr>
                <w:noProof/>
              </w:rPr>
              <w:t xml:space="preserve">he NWDAF sending Nnef_PFDManagement_Subscribe message </w:t>
            </w:r>
            <w:r w:rsidR="004764E3">
              <w:rPr>
                <w:noProof/>
              </w:rPr>
              <w:t xml:space="preserve">instead of initial Nnef_PFDManagement_Fetch message. The </w:t>
            </w:r>
            <w:r w:rsidR="004764E3" w:rsidRPr="004764E3">
              <w:rPr>
                <w:noProof/>
              </w:rPr>
              <w:t xml:space="preserve">NEF(PFDF) sends the PFD(s) that are currently stored for the Application ID in the </w:t>
            </w:r>
            <w:r w:rsidR="004764E3">
              <w:rPr>
                <w:noProof/>
              </w:rPr>
              <w:t xml:space="preserve">notify </w:t>
            </w:r>
            <w:r w:rsidR="004764E3" w:rsidRPr="004764E3">
              <w:rPr>
                <w:noProof/>
              </w:rPr>
              <w:t>message</w:t>
            </w:r>
            <w:r w:rsidR="004764E3">
              <w:rPr>
                <w:noProof/>
              </w:rPr>
              <w:t xml:space="preserve"> and </w:t>
            </w:r>
            <w:r w:rsidR="004764E3" w:rsidRPr="004764E3">
              <w:rPr>
                <w:noProof/>
              </w:rPr>
              <w:t xml:space="preserve">will send further </w:t>
            </w:r>
            <w:r w:rsidR="004764E3">
              <w:rPr>
                <w:noProof/>
              </w:rPr>
              <w:t>notify</w:t>
            </w:r>
            <w:r w:rsidR="004764E3" w:rsidRPr="004764E3">
              <w:rPr>
                <w:noProof/>
              </w:rPr>
              <w:t xml:space="preserve"> messages whenever the PFD(s) for this Application ID change.</w:t>
            </w:r>
            <w:r w:rsidR="004764E3">
              <w:rPr>
                <w:noProof/>
              </w:rPr>
              <w:t xml:space="preserve"> Hence the related implementation needs to be updated in this specification.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7B50AA1D" w:rsidR="000F688B" w:rsidRDefault="004764E3" w:rsidP="009B4B10">
            <w:pPr>
              <w:pStyle w:val="CRCoverPage"/>
              <w:spacing w:after="0"/>
              <w:ind w:left="100"/>
            </w:pPr>
            <w:r>
              <w:t>Update</w:t>
            </w:r>
            <w:r w:rsidR="00DE0BD3">
              <w:t xml:space="preserve"> the NWDAF </w:t>
            </w:r>
            <w:r w:rsidR="00387524">
              <w:t>(un)</w:t>
            </w:r>
            <w:r w:rsidR="00DE0BD3">
              <w:t xml:space="preserve">subscribe for PFD(s) of the known Application Id and the NEF(PFDF) notify with </w:t>
            </w:r>
            <w:r w:rsidR="00DE0BD3" w:rsidRPr="00DE0BD3">
              <w:t xml:space="preserve">currently stored for the Application ID and </w:t>
            </w:r>
            <w:r w:rsidR="00DE0BD3">
              <w:t>whenever further change</w:t>
            </w:r>
            <w:r w:rsidR="00DE0BD3" w:rsidRPr="00DE0BD3">
              <w:t xml:space="preserve"> </w:t>
            </w:r>
            <w:r w:rsidR="00DE0BD3">
              <w:t>of PFD(s). Remove the related descriptions in Fetch operation.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ADD13B0" w:rsidR="0066336B" w:rsidRDefault="00B57433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Not </w:t>
            </w:r>
            <w:r w:rsidR="009B4B10">
              <w:rPr>
                <w:noProof/>
              </w:rPr>
              <w:t xml:space="preserve">aligned with stage 2 requirement on </w:t>
            </w:r>
            <w:r w:rsidR="00DE0BD3">
              <w:rPr>
                <w:noProof/>
              </w:rPr>
              <w:t>supporting PFD Determination.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26131ECD" w:rsidR="0066336B" w:rsidRDefault="00DE0BD3" w:rsidP="001200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4.1.1, 4.1.3.2, 4.2.1, 4.2.2.1.2, 4.2.2.2, 4.2.3.2,</w:t>
            </w:r>
            <w:r w:rsidR="008D0C1B">
              <w:rPr>
                <w:noProof/>
              </w:rPr>
              <w:t xml:space="preserve"> 4.2.3.3,</w:t>
            </w:r>
            <w:r>
              <w:rPr>
                <w:noProof/>
              </w:rPr>
              <w:t xml:space="preserve"> 4.2.4.2, </w:t>
            </w:r>
            <w:r w:rsidR="009213CE">
              <w:rPr>
                <w:noProof/>
              </w:rPr>
              <w:t xml:space="preserve">4.2.5.2, </w:t>
            </w:r>
            <w:r>
              <w:rPr>
                <w:noProof/>
              </w:rPr>
              <w:t>5.6.2.</w:t>
            </w:r>
            <w:r w:rsidR="009A2431">
              <w:rPr>
                <w:noProof/>
              </w:rPr>
              <w:t>3, A.2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14F9D7F9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4B58491E" w:rsidR="0066336B" w:rsidRDefault="00C75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0EE6E7D3" w:rsidR="0066336B" w:rsidRDefault="00C75214">
            <w:pPr>
              <w:pStyle w:val="CRCoverPage"/>
              <w:spacing w:after="0"/>
              <w:ind w:left="99"/>
              <w:rPr>
                <w:noProof/>
              </w:rPr>
            </w:pPr>
            <w:r w:rsidRPr="00C75214">
              <w:rPr>
                <w:noProof/>
              </w:rPr>
              <w:t>TS/TR ... CR ...</w:t>
            </w:r>
            <w:r>
              <w:rPr>
                <w:noProof/>
              </w:rPr>
              <w:t xml:space="preserve">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7BC91D1D" w:rsidR="00375967" w:rsidRDefault="009D5C3C" w:rsidP="00F322F5">
            <w:pPr>
              <w:pStyle w:val="CRCoverPage"/>
              <w:spacing w:after="0"/>
              <w:ind w:left="100"/>
              <w:rPr>
                <w:noProof/>
              </w:rPr>
            </w:pPr>
            <w:r w:rsidRPr="009D5C3C">
              <w:rPr>
                <w:noProof/>
              </w:rPr>
              <w:t>This CR</w:t>
            </w:r>
            <w:r w:rsidR="004B02BF">
              <w:rPr>
                <w:noProof/>
              </w:rPr>
              <w:t xml:space="preserve"> </w:t>
            </w:r>
            <w:r w:rsidR="009A2431">
              <w:rPr>
                <w:noProof/>
              </w:rPr>
              <w:t>introduces backwards compatible feature in the OpenAPI file of Nnef_PFDmanagement API</w:t>
            </w:r>
            <w:r w:rsidR="00B57433">
              <w:rPr>
                <w:noProof/>
              </w:rPr>
              <w:t>.</w:t>
            </w: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6924A807" w:rsidR="0090013F" w:rsidRDefault="0090013F" w:rsidP="00044D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38D53A1C" w14:textId="03CA6FF4" w:rsidR="007F5276" w:rsidRPr="002C393C" w:rsidRDefault="007F5276" w:rsidP="007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E5E29">
        <w:rPr>
          <w:rFonts w:eastAsia="DengXian"/>
          <w:noProof/>
          <w:color w:val="0000FF"/>
          <w:sz w:val="28"/>
          <w:szCs w:val="28"/>
        </w:rPr>
        <w:t>1st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5F0FBA9" w14:textId="77777777" w:rsidR="00320D81" w:rsidRDefault="00320D81" w:rsidP="00320D81">
      <w:pPr>
        <w:pStyle w:val="Heading3"/>
        <w:rPr>
          <w:lang w:eastAsia="zh-CN"/>
        </w:rPr>
      </w:pPr>
      <w:bookmarkStart w:id="1" w:name="_Toc20395864"/>
      <w:bookmarkStart w:id="2" w:name="_Toc36041196"/>
      <w:bookmarkStart w:id="3" w:name="_Toc49955273"/>
      <w:bookmarkStart w:id="4" w:name="_Toc56609969"/>
      <w:bookmarkStart w:id="5" w:name="_Toc66200017"/>
      <w:bookmarkStart w:id="6" w:name="_Toc162006970"/>
      <w:r>
        <w:rPr>
          <w:rFonts w:hint="eastAsia"/>
          <w:lang w:eastAsia="zh-CN"/>
        </w:rPr>
        <w:t>4.1.1</w:t>
      </w:r>
      <w:r>
        <w:rPr>
          <w:rFonts w:hint="eastAsia"/>
          <w:lang w:eastAsia="zh-CN"/>
        </w:rPr>
        <w:tab/>
        <w:t>Overview</w:t>
      </w:r>
      <w:bookmarkEnd w:id="1"/>
      <w:bookmarkEnd w:id="2"/>
      <w:bookmarkEnd w:id="3"/>
      <w:bookmarkEnd w:id="4"/>
      <w:bookmarkEnd w:id="5"/>
      <w:bookmarkEnd w:id="6"/>
    </w:p>
    <w:p w14:paraId="38F376E9" w14:textId="60328EBD" w:rsidR="00320D81" w:rsidRDefault="00320D81" w:rsidP="00320D81">
      <w:pPr>
        <w:rPr>
          <w:rFonts w:eastAsia="Batang"/>
        </w:rPr>
      </w:pPr>
      <w:r>
        <w:rPr>
          <w:rFonts w:eastAsia="Batang" w:hint="eastAsia"/>
        </w:rPr>
        <w:t xml:space="preserve">The PFD </w:t>
      </w:r>
      <w:r>
        <w:rPr>
          <w:rFonts w:eastAsia="Batang"/>
        </w:rPr>
        <w:t>Management Service, as defined</w:t>
      </w:r>
      <w:r>
        <w:t xml:space="preserve"> in 3GPP TS 23.501 [2], 3GPP TS 23.502 [3] and 3GPP TS 2</w:t>
      </w:r>
      <w:r>
        <w:rPr>
          <w:rFonts w:hint="eastAsia"/>
        </w:rPr>
        <w:t>3</w:t>
      </w:r>
      <w:r>
        <w:t>.503 [4],</w:t>
      </w:r>
      <w:r w:rsidRPr="000B58FF">
        <w:t xml:space="preserve"> </w:t>
      </w:r>
      <w:r>
        <w:t xml:space="preserve">and the NWDAF </w:t>
      </w:r>
      <w:ins w:id="7" w:author="Ericsson_Maria Liang" w:date="2024-05-09T14:02:00Z">
        <w:r w:rsidR="00F871DD">
          <w:t>subscribe to PFD notifications</w:t>
        </w:r>
      </w:ins>
      <w:del w:id="8" w:author="Ericsson_Maria Liang" w:date="2024-05-09T14:03:00Z">
        <w:r w:rsidRPr="00B6142E" w:rsidDel="00F871DD">
          <w:delText>retrieves the existing PFDs</w:delText>
        </w:r>
      </w:del>
      <w:r w:rsidRPr="00B6142E">
        <w:t xml:space="preserve"> from the NEF(PFDF)</w:t>
      </w:r>
      <w:r>
        <w:t xml:space="preserve"> as described in 3GPP TS 23.288 [19], is provided by the</w:t>
      </w:r>
      <w:r>
        <w:rPr>
          <w:rFonts w:eastAsia="Batang"/>
        </w:rPr>
        <w:t xml:space="preserve"> Packet Flow Description Function (PFDF).</w:t>
      </w:r>
    </w:p>
    <w:p w14:paraId="6F258D80" w14:textId="77777777" w:rsidR="00320D81" w:rsidRDefault="00320D81" w:rsidP="00320D81">
      <w:r>
        <w:t>The known NF service consumers are:</w:t>
      </w:r>
    </w:p>
    <w:p w14:paraId="0EB264EF" w14:textId="77777777" w:rsidR="00320D81" w:rsidRPr="00D165ED" w:rsidRDefault="00320D81" w:rsidP="00320D81">
      <w:pPr>
        <w:pStyle w:val="B10"/>
        <w:rPr>
          <w:rFonts w:eastAsia="DengXian"/>
        </w:rPr>
      </w:pPr>
      <w:r w:rsidRPr="00D165ED">
        <w:rPr>
          <w:rFonts w:eastAsia="DengXian"/>
        </w:rPr>
        <w:t>-</w:t>
      </w:r>
      <w:r w:rsidRPr="00D165ED">
        <w:rPr>
          <w:rFonts w:eastAsia="DengXian"/>
        </w:rPr>
        <w:tab/>
        <w:t>Session Management Function (SMF)</w:t>
      </w:r>
      <w:r>
        <w:rPr>
          <w:rFonts w:eastAsia="DengXian"/>
        </w:rPr>
        <w:t>;</w:t>
      </w:r>
    </w:p>
    <w:p w14:paraId="6CD6DAFF" w14:textId="77777777" w:rsidR="00320D81" w:rsidRDefault="00320D81" w:rsidP="00320D81">
      <w:pPr>
        <w:pStyle w:val="B10"/>
        <w:rPr>
          <w:rFonts w:eastAsia="Batang"/>
        </w:rPr>
      </w:pPr>
      <w:r w:rsidRPr="00D165ED">
        <w:t>-</w:t>
      </w:r>
      <w:r w:rsidRPr="00D165ED">
        <w:tab/>
        <w:t>Network Data Analytics Function (NWDAF)</w:t>
      </w:r>
      <w:r>
        <w:t>.</w:t>
      </w:r>
    </w:p>
    <w:p w14:paraId="099C4EFE" w14:textId="77777777" w:rsidR="00320D81" w:rsidRDefault="00320D81" w:rsidP="00320D81">
      <w:pPr>
        <w:rPr>
          <w:rFonts w:eastAsia="Batang"/>
        </w:rPr>
      </w:pPr>
      <w:r>
        <w:t>This service:</w:t>
      </w:r>
    </w:p>
    <w:p w14:paraId="4C8F1E8B" w14:textId="0577977C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t>allows a NF service consumer (</w:t>
      </w:r>
      <w:proofErr w:type="gramStart"/>
      <w:r>
        <w:t>e.g.</w:t>
      </w:r>
      <w:proofErr w:type="gramEnd"/>
      <w:r>
        <w:t xml:space="preserve"> SMF</w:t>
      </w:r>
      <w:ins w:id="9" w:author="Ericsson_Maria Liang" w:date="2024-05-09T14:04:00Z">
        <w:r w:rsidR="00F871DD">
          <w:t>, NWDAF</w:t>
        </w:r>
      </w:ins>
      <w:r>
        <w:t>) to subscribe to and unsubscribe from PFD change</w:t>
      </w:r>
      <w:r w:rsidRPr="008D0C1B">
        <w:t>s;</w:t>
      </w:r>
    </w:p>
    <w:p w14:paraId="2993A426" w14:textId="66A1DDD2" w:rsidR="00320D81" w:rsidRDefault="00320D81" w:rsidP="00320D81">
      <w:pPr>
        <w:pStyle w:val="B10"/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>
        <w:t>notifies a NF service consumer (</w:t>
      </w:r>
      <w:proofErr w:type="spellStart"/>
      <w:r>
        <w:t>e.g.SMF</w:t>
      </w:r>
      <w:proofErr w:type="spellEnd"/>
      <w:ins w:id="10" w:author="Ericsson_Maria Liang" w:date="2024-05-09T14:12:00Z">
        <w:r w:rsidR="00387524">
          <w:rPr>
            <w:lang w:val="en-US" w:eastAsia="zh-CN"/>
          </w:rPr>
          <w:t>, NWDAF</w:t>
        </w:r>
      </w:ins>
      <w:r>
        <w:t>) about changes of PFDs;</w:t>
      </w:r>
    </w:p>
    <w:p w14:paraId="200CFDA1" w14:textId="77777777" w:rsidR="00320D81" w:rsidRDefault="00320D81" w:rsidP="00320D81">
      <w:pPr>
        <w:pStyle w:val="B10"/>
      </w:pPr>
      <w:r>
        <w:t>-</w:t>
      </w:r>
      <w:r>
        <w:tab/>
        <w:t>notifies a NF service consumer (</w:t>
      </w:r>
      <w:proofErr w:type="spellStart"/>
      <w:r>
        <w:t>e.g.SMF</w:t>
      </w:r>
      <w:proofErr w:type="spellEnd"/>
      <w:r>
        <w:t>) to retrieve the PFDs; and</w:t>
      </w:r>
    </w:p>
    <w:p w14:paraId="2D6AC954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t>allows a NF service consumer (e.g. SMF</w:t>
      </w:r>
      <w:del w:id="11" w:author="Ericsson_Maria Liang" w:date="2024-05-09T14:04:00Z">
        <w:r w:rsidDel="00F871DD">
          <w:delText>, NWDAF</w:delText>
        </w:r>
      </w:del>
      <w:r>
        <w:t>) to retrieve PFDs.</w:t>
      </w:r>
    </w:p>
    <w:p w14:paraId="609FE12E" w14:textId="5E315435" w:rsidR="0032541D" w:rsidRPr="002C393C" w:rsidRDefault="0032541D" w:rsidP="0032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2nd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6A2084CB" w14:textId="77777777" w:rsidR="00320D81" w:rsidRDefault="00320D81" w:rsidP="00320D81">
      <w:pPr>
        <w:pStyle w:val="Heading4"/>
        <w:rPr>
          <w:lang w:eastAsia="zh-CN"/>
        </w:rPr>
      </w:pPr>
      <w:bookmarkStart w:id="12" w:name="_Toc20395868"/>
      <w:bookmarkStart w:id="13" w:name="_Toc36041200"/>
      <w:bookmarkStart w:id="14" w:name="_Toc49955277"/>
      <w:bookmarkStart w:id="15" w:name="_Toc56609973"/>
      <w:bookmarkStart w:id="16" w:name="_Toc66200021"/>
      <w:bookmarkStart w:id="17" w:name="_Toc162006974"/>
      <w:bookmarkStart w:id="18" w:name="_Toc161759633"/>
      <w:r>
        <w:t>4.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12"/>
      <w:bookmarkEnd w:id="13"/>
      <w:bookmarkEnd w:id="14"/>
      <w:bookmarkEnd w:id="15"/>
      <w:bookmarkEnd w:id="16"/>
      <w:bookmarkEnd w:id="17"/>
    </w:p>
    <w:p w14:paraId="7C934040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>The SMF shall support</w:t>
      </w:r>
      <w:r>
        <w:rPr>
          <w:lang w:eastAsia="zh-CN"/>
        </w:rPr>
        <w:t>:</w:t>
      </w:r>
    </w:p>
    <w:p w14:paraId="3814D5A8" w14:textId="77777777" w:rsidR="00320D81" w:rsidRDefault="00320D81" w:rsidP="00320D81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requesting and receiving the PFD(s) for one or more Application Identifiers.</w:t>
      </w:r>
    </w:p>
    <w:p w14:paraId="125551FF" w14:textId="77777777" w:rsidR="00320D81" w:rsidRDefault="00320D81" w:rsidP="00320D81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NWDAF</w:t>
      </w:r>
      <w:r>
        <w:rPr>
          <w:rFonts w:hint="eastAsia"/>
          <w:lang w:eastAsia="zh-CN"/>
        </w:rPr>
        <w:t xml:space="preserve"> shall support</w:t>
      </w:r>
      <w:r>
        <w:rPr>
          <w:lang w:eastAsia="zh-CN"/>
        </w:rPr>
        <w:t>:</w:t>
      </w:r>
    </w:p>
    <w:p w14:paraId="6E374D72" w14:textId="601F7D4C" w:rsidR="00320D81" w:rsidRDefault="00320D81" w:rsidP="00320D81">
      <w:pPr>
        <w:pStyle w:val="B10"/>
        <w:rPr>
          <w:rFonts w:eastAsia="Batang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19" w:author="Ericsson_Maria Liang" w:date="2024-05-09T14:13:00Z">
        <w:r w:rsidR="00387524">
          <w:rPr>
            <w:lang w:eastAsia="zh-CN"/>
          </w:rPr>
          <w:t>(un)</w:t>
        </w:r>
      </w:ins>
      <w:ins w:id="20" w:author="Ericsson_Maria Liang" w:date="2024-05-09T14:06:00Z">
        <w:r w:rsidR="00F871DD">
          <w:rPr>
            <w:lang w:eastAsia="zh-CN"/>
          </w:rPr>
          <w:t>subscri</w:t>
        </w:r>
      </w:ins>
      <w:ins w:id="21" w:author="Ericsson_Maria Liang" w:date="2024-05-09T14:15:00Z">
        <w:r w:rsidR="00DA5164">
          <w:rPr>
            <w:lang w:eastAsia="zh-CN"/>
          </w:rPr>
          <w:t>ption of</w:t>
        </w:r>
      </w:ins>
      <w:del w:id="22" w:author="Ericsson_Maria Liang" w:date="2024-05-09T14:06:00Z">
        <w:r w:rsidDel="00F871DD">
          <w:rPr>
            <w:lang w:eastAsia="zh-CN"/>
          </w:rPr>
          <w:delText>retrieving</w:delText>
        </w:r>
      </w:del>
      <w:r>
        <w:rPr>
          <w:lang w:eastAsia="zh-CN"/>
        </w:rPr>
        <w:t xml:space="preserve"> the PFD(s) </w:t>
      </w:r>
      <w:ins w:id="23" w:author="Ericsson_Maria Liang" w:date="2024-05-09T14:06:00Z">
        <w:r w:rsidR="00F871DD">
          <w:rPr>
            <w:lang w:eastAsia="zh-CN"/>
          </w:rPr>
          <w:t xml:space="preserve">notifications </w:t>
        </w:r>
      </w:ins>
      <w:r>
        <w:rPr>
          <w:lang w:eastAsia="zh-CN"/>
        </w:rPr>
        <w:t xml:space="preserve">for </w:t>
      </w:r>
      <w:ins w:id="24" w:author="Ericsson_Maria Liang" w:date="2024-05-09T14:07:00Z">
        <w:r w:rsidR="00F871DD">
          <w:rPr>
            <w:lang w:eastAsia="zh-CN"/>
          </w:rPr>
          <w:t>the known</w:t>
        </w:r>
      </w:ins>
      <w:del w:id="25" w:author="Ericsson_Maria Liang" w:date="2024-05-09T14:07:00Z">
        <w:r w:rsidDel="00F871DD">
          <w:rPr>
            <w:lang w:eastAsia="zh-CN"/>
          </w:rPr>
          <w:delText>one or more</w:delText>
        </w:r>
      </w:del>
      <w:r>
        <w:rPr>
          <w:lang w:eastAsia="zh-CN"/>
        </w:rPr>
        <w:t xml:space="preserve"> Application Identifier</w:t>
      </w:r>
      <w:del w:id="26" w:author="Ericsson_Maria Liang" w:date="2024-05-09T14:07:00Z">
        <w:r w:rsidDel="00F871DD">
          <w:rPr>
            <w:lang w:eastAsia="zh-CN"/>
          </w:rPr>
          <w:delText>s</w:delText>
        </w:r>
      </w:del>
      <w:r>
        <w:rPr>
          <w:lang w:eastAsia="zh-CN"/>
        </w:rPr>
        <w:t>.</w:t>
      </w:r>
    </w:p>
    <w:p w14:paraId="54A6141C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3rd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BD101CD" w14:textId="77777777" w:rsidR="00320D81" w:rsidRDefault="00320D81" w:rsidP="00320D81">
      <w:pPr>
        <w:pStyle w:val="Heading3"/>
        <w:rPr>
          <w:lang w:eastAsia="zh-CN"/>
        </w:rPr>
      </w:pPr>
      <w:bookmarkStart w:id="27" w:name="_Toc20395870"/>
      <w:bookmarkStart w:id="28" w:name="_Toc36041202"/>
      <w:bookmarkStart w:id="29" w:name="_Toc49955279"/>
      <w:bookmarkStart w:id="30" w:name="_Toc56609975"/>
      <w:bookmarkStart w:id="31" w:name="_Toc66200023"/>
      <w:bookmarkStart w:id="32" w:name="_Toc162006976"/>
      <w:r>
        <w:t>4.</w:t>
      </w:r>
      <w:r>
        <w:rPr>
          <w:lang w:eastAsia="zh-CN"/>
        </w:rPr>
        <w:t>2</w:t>
      </w:r>
      <w:r>
        <w:t>.1</w:t>
      </w:r>
      <w:r>
        <w:tab/>
        <w:t>Introduction</w:t>
      </w:r>
      <w:bookmarkEnd w:id="27"/>
      <w:bookmarkEnd w:id="28"/>
      <w:bookmarkEnd w:id="29"/>
      <w:bookmarkEnd w:id="30"/>
      <w:bookmarkEnd w:id="31"/>
      <w:bookmarkEnd w:id="32"/>
    </w:p>
    <w:p w14:paraId="1C3F0F29" w14:textId="77777777" w:rsidR="00320D81" w:rsidRDefault="00320D81" w:rsidP="00320D81">
      <w:r>
        <w:t xml:space="preserve">Service operations defined for the </w:t>
      </w:r>
      <w:proofErr w:type="spellStart"/>
      <w:r>
        <w:t>Nnef_PFDmanagement</w:t>
      </w:r>
      <w:proofErr w:type="spellEnd"/>
      <w:r>
        <w:t xml:space="preserve"> Service are shown in table 4.2.1-1.</w:t>
      </w:r>
    </w:p>
    <w:p w14:paraId="3A354AC6" w14:textId="77777777" w:rsidR="00320D81" w:rsidRDefault="00320D81" w:rsidP="00320D81">
      <w:pPr>
        <w:pStyle w:val="TH"/>
        <w:rPr>
          <w:i/>
        </w:rPr>
      </w:pPr>
      <w:r>
        <w:lastRenderedPageBreak/>
        <w:t>Table 4.2.1-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 xml:space="preserve">: </w:t>
      </w:r>
      <w:proofErr w:type="spellStart"/>
      <w:r>
        <w:t>Nnef_PFDmanagement</w:t>
      </w:r>
      <w:proofErr w:type="spellEnd"/>
      <w:r>
        <w:t xml:space="preserve"> Service Operations</w:t>
      </w:r>
    </w:p>
    <w:tbl>
      <w:tblPr>
        <w:tblW w:w="9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3611"/>
        <w:gridCol w:w="2268"/>
      </w:tblGrid>
      <w:tr w:rsidR="00320D81" w14:paraId="6583554D" w14:textId="77777777" w:rsidTr="00022488">
        <w:trPr>
          <w:jc w:val="center"/>
        </w:trPr>
        <w:tc>
          <w:tcPr>
            <w:tcW w:w="3439" w:type="dxa"/>
            <w:shd w:val="clear" w:color="auto" w:fill="C0C0C0"/>
          </w:tcPr>
          <w:p w14:paraId="29824E38" w14:textId="77777777" w:rsidR="00320D81" w:rsidRDefault="00320D81" w:rsidP="00022488">
            <w:pPr>
              <w:pStyle w:val="TAH"/>
            </w:pPr>
            <w:r>
              <w:t>S</w:t>
            </w:r>
            <w:r>
              <w:rPr>
                <w:rFonts w:eastAsia="Malgun Gothic"/>
              </w:rPr>
              <w:t>ervice</w:t>
            </w:r>
            <w:r>
              <w:t xml:space="preserve"> Operation Name</w:t>
            </w:r>
          </w:p>
        </w:tc>
        <w:tc>
          <w:tcPr>
            <w:tcW w:w="3611" w:type="dxa"/>
            <w:shd w:val="clear" w:color="auto" w:fill="C0C0C0"/>
          </w:tcPr>
          <w:p w14:paraId="06FF8E58" w14:textId="77777777" w:rsidR="00320D81" w:rsidRDefault="00320D81" w:rsidP="00022488">
            <w:pPr>
              <w:pStyle w:val="TAH"/>
            </w:pPr>
            <w:r>
              <w:t>Description</w:t>
            </w:r>
          </w:p>
        </w:tc>
        <w:tc>
          <w:tcPr>
            <w:tcW w:w="2268" w:type="dxa"/>
            <w:shd w:val="clear" w:color="auto" w:fill="C0C0C0"/>
          </w:tcPr>
          <w:p w14:paraId="15046AD6" w14:textId="77777777" w:rsidR="00320D81" w:rsidRDefault="00320D81" w:rsidP="00022488">
            <w:pPr>
              <w:pStyle w:val="TAH"/>
            </w:pPr>
            <w:r>
              <w:t>Initiated by</w:t>
            </w:r>
          </w:p>
        </w:tc>
      </w:tr>
      <w:tr w:rsidR="00320D81" w14:paraId="734A04A8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A6C68B3" w14:textId="77777777" w:rsidR="00320D81" w:rsidRDefault="00320D81" w:rsidP="00022488">
            <w:pPr>
              <w:pStyle w:val="TAL"/>
            </w:pPr>
            <w:proofErr w:type="spellStart"/>
            <w:r>
              <w:t>Nnef_PFDmanagement_Fetch</w:t>
            </w:r>
            <w:proofErr w:type="spellEnd"/>
          </w:p>
        </w:tc>
        <w:tc>
          <w:tcPr>
            <w:tcW w:w="3611" w:type="dxa"/>
          </w:tcPr>
          <w:p w14:paraId="2BF9934A" w14:textId="77777777" w:rsidR="00320D81" w:rsidRDefault="00320D81" w:rsidP="00022488">
            <w:pPr>
              <w:pStyle w:val="TAL"/>
            </w:pPr>
            <w:r>
              <w:t>Provides the PFDs for application identifier(s) to the NF service consumer by the full pull or partial pull.</w:t>
            </w:r>
          </w:p>
        </w:tc>
        <w:tc>
          <w:tcPr>
            <w:tcW w:w="2268" w:type="dxa"/>
            <w:shd w:val="clear" w:color="auto" w:fill="auto"/>
          </w:tcPr>
          <w:p w14:paraId="209445E4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 xml:space="preserve">(e.g. </w:t>
            </w:r>
            <w:r>
              <w:rPr>
                <w:rFonts w:hint="eastAsia"/>
                <w:lang w:eastAsia="zh-CN"/>
              </w:rPr>
              <w:t>SMF</w:t>
            </w:r>
            <w:del w:id="33" w:author="Ericsson_Maria Liang" w:date="2024-05-09T14:07:00Z">
              <w:r w:rsidDel="00E70E79">
                <w:rPr>
                  <w:lang w:eastAsia="zh-CN"/>
                </w:rPr>
                <w:delText>, NWDAF</w:delText>
              </w:r>
            </w:del>
            <w:r>
              <w:rPr>
                <w:lang w:eastAsia="zh-CN"/>
              </w:rPr>
              <w:t>)</w:t>
            </w:r>
          </w:p>
        </w:tc>
      </w:tr>
      <w:tr w:rsidR="00320D81" w14:paraId="2F121D4E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79A19026" w14:textId="77777777" w:rsidR="00320D81" w:rsidRDefault="00320D81" w:rsidP="00022488">
            <w:pPr>
              <w:pStyle w:val="TAL"/>
            </w:pPr>
            <w:proofErr w:type="spellStart"/>
            <w:r>
              <w:t>Nnef_PFDmanagement_Subscribe</w:t>
            </w:r>
            <w:proofErr w:type="spellEnd"/>
          </w:p>
        </w:tc>
        <w:tc>
          <w:tcPr>
            <w:tcW w:w="3611" w:type="dxa"/>
          </w:tcPr>
          <w:p w14:paraId="4623EA08" w14:textId="04366515" w:rsidR="00320D81" w:rsidRDefault="00320D81" w:rsidP="00022488">
            <w:pPr>
              <w:pStyle w:val="TAL"/>
            </w:pPr>
            <w:r>
              <w:t>Allows NF service consumers to subscribe to notifications on events when the PFDs for application identifier(s) change</w:t>
            </w:r>
            <w:r w:rsidR="008D0C1B">
              <w:t>.</w:t>
            </w:r>
          </w:p>
        </w:tc>
        <w:tc>
          <w:tcPr>
            <w:tcW w:w="2268" w:type="dxa"/>
            <w:shd w:val="clear" w:color="auto" w:fill="auto"/>
          </w:tcPr>
          <w:p w14:paraId="6AD601DB" w14:textId="5085DA28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34" w:author="Ericsson_Maria Liang" w:date="2024-05-09T14:07:00Z">
              <w:r w:rsidR="00E70E79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  <w:tr w:rsidR="00320D81" w14:paraId="5F118C53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64FAFECB" w14:textId="77777777" w:rsidR="00320D81" w:rsidRDefault="00320D81" w:rsidP="00022488">
            <w:pPr>
              <w:pStyle w:val="TAL"/>
            </w:pPr>
            <w:proofErr w:type="spellStart"/>
            <w:r>
              <w:t>Nnef_PFDmanagement_Notify</w:t>
            </w:r>
            <w:proofErr w:type="spellEnd"/>
          </w:p>
        </w:tc>
        <w:tc>
          <w:tcPr>
            <w:tcW w:w="3611" w:type="dxa"/>
          </w:tcPr>
          <w:p w14:paraId="0C0D9A33" w14:textId="7D396E8F" w:rsidR="00320D81" w:rsidRDefault="00320D81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Notifies </w:t>
            </w:r>
            <w:r>
              <w:rPr>
                <w:lang w:eastAsia="zh-CN"/>
              </w:rPr>
              <w:t>NF service consumer</w:t>
            </w:r>
            <w:r w:rsidR="008D0C1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to update and/or delete the PFDs for application identifier(s) or notifies NF service consumer to retrieve the PFDs for application identifier(s)</w:t>
            </w:r>
            <w:r w:rsidRPr="008D0C1B">
              <w:rPr>
                <w:lang w:eastAsia="zh-C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E151F3" w14:textId="77777777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PFDF</w:t>
            </w:r>
          </w:p>
        </w:tc>
      </w:tr>
      <w:tr w:rsidR="00320D81" w14:paraId="1061314A" w14:textId="77777777" w:rsidTr="00022488">
        <w:trPr>
          <w:jc w:val="center"/>
        </w:trPr>
        <w:tc>
          <w:tcPr>
            <w:tcW w:w="3439" w:type="dxa"/>
            <w:shd w:val="clear" w:color="auto" w:fill="auto"/>
          </w:tcPr>
          <w:p w14:paraId="3F413D12" w14:textId="77777777" w:rsidR="00320D81" w:rsidRDefault="00320D81" w:rsidP="00022488">
            <w:pPr>
              <w:pStyle w:val="TAL"/>
            </w:pPr>
            <w:proofErr w:type="spellStart"/>
            <w:r>
              <w:t>Nnef_PFDmanagement_Unsubscribe</w:t>
            </w:r>
            <w:proofErr w:type="spellEnd"/>
          </w:p>
        </w:tc>
        <w:tc>
          <w:tcPr>
            <w:tcW w:w="3611" w:type="dxa"/>
          </w:tcPr>
          <w:p w14:paraId="44D0B694" w14:textId="77777777" w:rsidR="00320D81" w:rsidRDefault="00320D81" w:rsidP="00022488">
            <w:pPr>
              <w:pStyle w:val="TAL"/>
            </w:pPr>
            <w:r>
              <w:t>Allows NF service consumers to unsubscribe from notifications on PFDs change events.</w:t>
            </w:r>
          </w:p>
        </w:tc>
        <w:tc>
          <w:tcPr>
            <w:tcW w:w="2268" w:type="dxa"/>
            <w:shd w:val="clear" w:color="auto" w:fill="auto"/>
          </w:tcPr>
          <w:p w14:paraId="15F919D8" w14:textId="25C9A6C3" w:rsidR="00320D81" w:rsidRDefault="00320D81" w:rsidP="00022488">
            <w:pPr>
              <w:pStyle w:val="TAC"/>
              <w:rPr>
                <w:lang w:eastAsia="zh-CN"/>
              </w:rPr>
            </w:pPr>
            <w:r>
              <w:rPr>
                <w:noProof/>
              </w:rPr>
              <w:t>NF service consumer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noProof/>
              </w:rPr>
              <w:t>(e.g.</w:t>
            </w:r>
            <w:r>
              <w:rPr>
                <w:rFonts w:hint="eastAsia"/>
                <w:lang w:eastAsia="zh-CN"/>
              </w:rPr>
              <w:t xml:space="preserve"> SMF</w:t>
            </w:r>
            <w:ins w:id="35" w:author="Ericsson_Maria Liang" w:date="2024-05-09T14:15:00Z">
              <w:r w:rsidR="00203C68">
                <w:rPr>
                  <w:lang w:eastAsia="zh-CN"/>
                </w:rPr>
                <w:t>, NWDAF</w:t>
              </w:r>
            </w:ins>
            <w:r>
              <w:rPr>
                <w:lang w:eastAsia="zh-CN"/>
              </w:rPr>
              <w:t>)</w:t>
            </w:r>
          </w:p>
        </w:tc>
      </w:tr>
    </w:tbl>
    <w:p w14:paraId="7BAC91BC" w14:textId="77777777" w:rsidR="00320D81" w:rsidRDefault="00320D81" w:rsidP="00320D81"/>
    <w:p w14:paraId="7D94BB91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4th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C449A2E" w14:textId="3EAFA008" w:rsidR="00320D81" w:rsidRDefault="00320D81" w:rsidP="00320D81">
      <w:pPr>
        <w:pStyle w:val="Heading5"/>
      </w:pPr>
      <w:bookmarkStart w:id="36" w:name="_Toc162006980"/>
      <w:r>
        <w:t>4.2.2.1.2</w:t>
      </w:r>
      <w:r>
        <w:tab/>
      </w:r>
      <w:ins w:id="37" w:author="Ericsson_Maria Liang" w:date="2024-05-09T14:19:00Z">
        <w:r w:rsidR="007F2B41">
          <w:t>Void</w:t>
        </w:r>
      </w:ins>
      <w:del w:id="38" w:author="Ericsson_Maria Liang" w:date="2024-05-09T14:19:00Z">
        <w:r w:rsidDel="007F2B41">
          <w:delText>When the NF service consumer is NWDAF</w:delText>
        </w:r>
      </w:del>
      <w:bookmarkEnd w:id="36"/>
    </w:p>
    <w:p w14:paraId="2EDBB7E5" w14:textId="1C284A6F" w:rsidR="00320D81" w:rsidDel="007F2B41" w:rsidRDefault="00320D81" w:rsidP="00320D81">
      <w:pPr>
        <w:rPr>
          <w:del w:id="39" w:author="Ericsson_Maria Liang" w:date="2024-05-09T14:19:00Z"/>
          <w:lang w:eastAsia="zh-CN"/>
        </w:rPr>
      </w:pPr>
      <w:del w:id="40" w:author="Ericsson_Maria Liang" w:date="2024-05-09T14:19:00Z">
        <w:r w:rsidDel="007F2B41">
          <w:rPr>
            <w:lang w:eastAsia="zh-CN"/>
          </w:rPr>
          <w:delText>This service operation enables the NF service consumer to retrieve PFDs for the known Application Identifier(s) from the PFDF.</w:delText>
        </w:r>
      </w:del>
    </w:p>
    <w:p w14:paraId="3E2A9639" w14:textId="50BC4AFB" w:rsidR="00320D81" w:rsidDel="007F2B41" w:rsidRDefault="00320D81" w:rsidP="00320D81">
      <w:pPr>
        <w:rPr>
          <w:del w:id="41" w:author="Ericsson_Maria Liang" w:date="2024-05-09T14:19:00Z"/>
          <w:lang w:eastAsia="zh-CN"/>
        </w:rPr>
      </w:pPr>
      <w:del w:id="42" w:author="Ericsson_Maria Liang" w:date="2024-05-09T14:19:00Z">
        <w:r w:rsidDel="007F2B41">
          <w:rPr>
            <w:lang w:eastAsia="zh-CN"/>
          </w:rPr>
          <w:delText>The following procedure using the Nnef_PFDmanagement_Fetch service operation is supported:</w:delText>
        </w:r>
      </w:del>
    </w:p>
    <w:p w14:paraId="02D1CDDF" w14:textId="5BB9AE83" w:rsidR="00320D81" w:rsidDel="007F2B41" w:rsidRDefault="00320D81" w:rsidP="00320D81">
      <w:pPr>
        <w:pStyle w:val="B10"/>
        <w:rPr>
          <w:del w:id="43" w:author="Ericsson_Maria Liang" w:date="2024-05-09T14:19:00Z"/>
          <w:lang w:eastAsia="zh-CN"/>
        </w:rPr>
      </w:pPr>
      <w:del w:id="44" w:author="Ericsson_Maria Liang" w:date="2024-05-09T14:19:00Z">
        <w:r w:rsidDel="007F2B41">
          <w:rPr>
            <w:lang w:eastAsia="zh-CN"/>
          </w:rPr>
          <w:delText>-</w:delText>
        </w:r>
        <w:r w:rsidDel="007F2B41">
          <w:rPr>
            <w:lang w:eastAsia="zh-CN"/>
          </w:rPr>
          <w:tab/>
          <w:delText>Retrieval of PFDs by the full pull.</w:delText>
        </w:r>
      </w:del>
    </w:p>
    <w:p w14:paraId="24CA8419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5th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4899DA9" w14:textId="77777777" w:rsidR="00320D81" w:rsidRDefault="00320D81" w:rsidP="00320D81">
      <w:pPr>
        <w:pStyle w:val="Heading4"/>
      </w:pPr>
      <w:bookmarkStart w:id="45" w:name="_Toc20395873"/>
      <w:bookmarkStart w:id="46" w:name="_Toc36041205"/>
      <w:bookmarkStart w:id="47" w:name="_Toc49955282"/>
      <w:bookmarkStart w:id="48" w:name="_Toc56609978"/>
      <w:bookmarkStart w:id="49" w:name="_Toc66200026"/>
      <w:bookmarkStart w:id="50" w:name="_Toc162006981"/>
      <w:r>
        <w:t>4.2.2.2</w:t>
      </w:r>
      <w:r>
        <w:tab/>
        <w:t>Retrieval of PFDs</w:t>
      </w:r>
      <w:bookmarkEnd w:id="45"/>
      <w:bookmarkEnd w:id="46"/>
      <w:bookmarkEnd w:id="47"/>
      <w:r>
        <w:t xml:space="preserve"> by the full pull</w:t>
      </w:r>
      <w:bookmarkEnd w:id="48"/>
      <w:bookmarkEnd w:id="49"/>
      <w:bookmarkEnd w:id="50"/>
    </w:p>
    <w:p w14:paraId="2E721079" w14:textId="77777777" w:rsidR="00320D81" w:rsidRDefault="00320D81" w:rsidP="00320D81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4.2.2.2-1,</w:t>
      </w:r>
      <w:r>
        <w:rPr>
          <w:lang w:eastAsia="zh-CN"/>
        </w:rPr>
        <w:t xml:space="preserve"> is used to retrieve PFDs from the PFDF by the full pull for requested application identifier(s)</w:t>
      </w:r>
      <w:r>
        <w:rPr>
          <w:rFonts w:ascii="MS Mincho" w:eastAsia="MS Mincho" w:hAnsi="MS Mincho"/>
          <w:lang w:val="en-US" w:eastAsia="zh-CN"/>
        </w:rPr>
        <w:t>.</w:t>
      </w:r>
    </w:p>
    <w:p w14:paraId="68EEAEA6" w14:textId="77777777" w:rsidR="00320D81" w:rsidRDefault="00320D81" w:rsidP="00320D81">
      <w:pPr>
        <w:pStyle w:val="TH"/>
      </w:pPr>
      <w:r>
        <w:object w:dxaOrig="8672" w:dyaOrig="2639" w14:anchorId="76250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131.5pt" o:ole="">
            <v:imagedata r:id="rId18" o:title=""/>
          </v:shape>
          <o:OLEObject Type="Embed" ProgID="Visio.Drawing.11" ShapeID="_x0000_i1025" DrawAspect="Content" ObjectID="_1778625441" r:id="rId19"/>
        </w:object>
      </w:r>
    </w:p>
    <w:p w14:paraId="27AEF517" w14:textId="77777777" w:rsidR="00320D81" w:rsidRDefault="00320D81" w:rsidP="00320D81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4.2.2.2-1</w:t>
      </w:r>
      <w:r>
        <w:rPr>
          <w:lang w:val="en-US" w:eastAsia="zh-CN"/>
        </w:rPr>
        <w:t>: Retrieval of PFDs</w:t>
      </w:r>
      <w:r>
        <w:t xml:space="preserve"> by the full pull</w:t>
      </w:r>
    </w:p>
    <w:p w14:paraId="7DFD4493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del w:id="51" w:author="Ericsson_Maria Liang" w:date="2024-05-09T14:19:00Z">
        <w:r w:rsidDel="00360F24">
          <w:rPr>
            <w:lang w:val="en-US" w:eastAsia="zh-CN"/>
          </w:rPr>
          <w:delText>, NWDAF</w:delText>
        </w:r>
      </w:del>
      <w:r>
        <w:rPr>
          <w:lang w:val="en-US" w:eastAsia="zh-CN"/>
        </w:rPr>
        <w:t>) shall send a GET request to the resource representing the PFDs for the requested application identifier(s):</w:t>
      </w:r>
    </w:p>
    <w:p w14:paraId="783CB7B5" w14:textId="77777777" w:rsidR="00320D81" w:rsidRDefault="00320D81" w:rsidP="00320D81">
      <w:pPr>
        <w:pStyle w:val="B2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for PFDs of an individual application identifier,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>/v1/applications/{</w:t>
      </w:r>
      <w:proofErr w:type="spellStart"/>
      <w:r>
        <w:rPr>
          <w:lang w:val="en-US" w:eastAsia="zh-CN"/>
        </w:rPr>
        <w:t>appId</w:t>
      </w:r>
      <w:proofErr w:type="spellEnd"/>
      <w:r>
        <w:rPr>
          <w:lang w:val="en-US" w:eastAsia="zh-CN"/>
        </w:rPr>
        <w:t xml:space="preserve">}" </w:t>
      </w:r>
      <w:r>
        <w:t>(as shown in figure 4.2.2.2-1, step 1a)</w:t>
      </w:r>
      <w:r>
        <w:rPr>
          <w:lang w:val="en-US" w:eastAsia="zh-CN"/>
        </w:rPr>
        <w:t>; and</w:t>
      </w:r>
    </w:p>
    <w:p w14:paraId="4C6081C8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for PFD of a collection of application identifiers, the request URI shall be set to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/v1/applications" </w:t>
      </w:r>
      <w:r>
        <w:t>(as shown in figure 4.2.2.2-1, step 1b)</w:t>
      </w:r>
      <w:r>
        <w:rPr>
          <w:lang w:val="en-US" w:eastAsia="zh-CN"/>
        </w:rPr>
        <w:t xml:space="preserve"> with query parameters indicating the requested application identifier(s).</w:t>
      </w:r>
    </w:p>
    <w:p w14:paraId="2D5FA635" w14:textId="77777777" w:rsidR="00320D81" w:rsidRDefault="00320D81" w:rsidP="00320D81">
      <w:pPr>
        <w:pStyle w:val="B10"/>
      </w:pPr>
      <w:r>
        <w:rPr>
          <w:lang w:val="en-US" w:eastAsia="zh-CN"/>
        </w:rPr>
        <w:t>2.</w:t>
      </w:r>
      <w:r>
        <w:rPr>
          <w:lang w:val="en-US" w:eastAsia="zh-CN"/>
        </w:rPr>
        <w:tab/>
        <w:t xml:space="preserve">On success, an HTTP "200 OK" response shall be returned, with the </w:t>
      </w:r>
      <w:r>
        <w:t>content</w:t>
      </w:r>
      <w:r>
        <w:rPr>
          <w:lang w:val="en-US" w:eastAsia="zh-CN"/>
        </w:rPr>
        <w:t xml:space="preserve"> containing a representation of an "Individual application PFD" resource or a "PFD of applications" resource for the requested application </w:t>
      </w:r>
      <w:r>
        <w:rPr>
          <w:lang w:val="en-US" w:eastAsia="zh-CN"/>
        </w:rPr>
        <w:lastRenderedPageBreak/>
        <w:t>identifier(s).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 xml:space="preserve">is SMF, it shall replace the stored PFD(s) </w:t>
      </w:r>
      <w:r>
        <w:t>retrieved from the PFDF</w:t>
      </w:r>
      <w:r>
        <w:rPr>
          <w:lang w:val="en-US" w:eastAsia="zh-CN"/>
        </w:rPr>
        <w:t xml:space="preserve"> with the new received PFD(s) for the requested application identifier(s). </w:t>
      </w:r>
      <w:r>
        <w:rPr>
          <w:rFonts w:hint="eastAsia"/>
          <w:lang w:eastAsia="zh-CN"/>
        </w:rPr>
        <w:t xml:space="preserve">If </w:t>
      </w:r>
      <w:r>
        <w:rPr>
          <w:lang w:eastAsia="zh-CN"/>
        </w:rPr>
        <w:t>the PFD(s)</w:t>
      </w:r>
      <w:r>
        <w:rPr>
          <w:rFonts w:hint="eastAsia"/>
          <w:lang w:eastAsia="zh-CN"/>
        </w:rPr>
        <w:t xml:space="preserve"> of one or more </w:t>
      </w:r>
      <w:r>
        <w:t>requested application</w:t>
      </w:r>
      <w:r>
        <w:rPr>
          <w:rFonts w:hint="eastAsia"/>
          <w:lang w:eastAsia="zh-CN"/>
        </w:rPr>
        <w:t xml:space="preserve"> </w:t>
      </w:r>
      <w:r>
        <w:t>identifier</w:t>
      </w:r>
      <w:r>
        <w:rPr>
          <w:rFonts w:hint="eastAsia"/>
          <w:lang w:eastAsia="zh-CN"/>
        </w:rPr>
        <w:t>(s)</w:t>
      </w:r>
      <w:r>
        <w:t xml:space="preserve"> </w:t>
      </w:r>
      <w:r>
        <w:rPr>
          <w:lang w:eastAsia="zh-CN"/>
        </w:rPr>
        <w:t>are</w:t>
      </w:r>
      <w:r>
        <w:t xml:space="preserve"> not provided in the response</w:t>
      </w:r>
      <w:r>
        <w:rPr>
          <w:rFonts w:hint="eastAsia"/>
          <w:lang w:eastAsia="zh-CN"/>
        </w:rPr>
        <w:t xml:space="preserve">, the </w:t>
      </w:r>
      <w:r>
        <w:t>NF service consumer</w:t>
      </w:r>
      <w:r>
        <w:rPr>
          <w:rFonts w:hint="eastAsia"/>
          <w:lang w:eastAsia="zh-CN"/>
        </w:rPr>
        <w:t xml:space="preserve"> shall remove the PFD(s) of the</w:t>
      </w:r>
      <w:r>
        <w:rPr>
          <w:lang w:eastAsia="zh-CN"/>
        </w:rPr>
        <w:t>se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requested</w:t>
      </w:r>
      <w:r>
        <w:rPr>
          <w:rFonts w:hint="eastAsia"/>
          <w:lang w:eastAsia="zh-CN"/>
        </w:rPr>
        <w:t xml:space="preserve"> application identifier(s)</w:t>
      </w:r>
      <w:r>
        <w:rPr>
          <w:lang w:eastAsia="zh-CN"/>
        </w:rPr>
        <w:t xml:space="preserve"> and re-apply the pre-configured </w:t>
      </w:r>
      <w:r>
        <w:t>PFDs</w:t>
      </w:r>
      <w:r>
        <w:rPr>
          <w:rFonts w:hint="eastAsia"/>
          <w:lang w:eastAsia="zh-CN"/>
        </w:rPr>
        <w:t>.</w:t>
      </w:r>
      <w:r>
        <w:rPr>
          <w:lang w:val="en-US" w:eastAsia="zh-CN"/>
        </w:rPr>
        <w:br/>
      </w:r>
      <w:r>
        <w:rPr>
          <w:lang w:val="en-US" w:eastAsia="zh-CN"/>
        </w:rPr>
        <w:br/>
      </w:r>
      <w:r>
        <w:rPr>
          <w:rFonts w:eastAsia="Times New Roman"/>
        </w:rPr>
        <w:t>If errors occur when processing the HTTP GET request, the PFDF shall send an HTTP error response as specified in clause 5.7</w:t>
      </w:r>
      <w:r>
        <w:t>. For "404 Not Found", when the NF service consumer</w:t>
      </w:r>
      <w:r w:rsidRPr="000B58FF">
        <w:rPr>
          <w:lang w:val="en-US" w:eastAsia="zh-CN"/>
        </w:rPr>
        <w:t xml:space="preserve"> </w:t>
      </w:r>
      <w:r>
        <w:rPr>
          <w:lang w:val="en-US" w:eastAsia="zh-CN"/>
        </w:rPr>
        <w:t>is SMF, it</w:t>
      </w:r>
      <w:r>
        <w:t xml:space="preserve"> shall remove the PFD(s) of the requested application identifier(s) in the NF service consumer</w:t>
      </w:r>
      <w:r>
        <w:rPr>
          <w:lang w:eastAsia="zh-CN"/>
        </w:rPr>
        <w:t xml:space="preserve"> and re-apply the pre-configured </w:t>
      </w:r>
      <w:r>
        <w:t>PFDs.</w:t>
      </w:r>
    </w:p>
    <w:p w14:paraId="4977FCD8" w14:textId="77777777" w:rsidR="00320D81" w:rsidRDefault="00320D81" w:rsidP="00320D81">
      <w:pPr>
        <w:pStyle w:val="B10"/>
        <w:ind w:firstLine="0"/>
      </w:pPr>
      <w:r>
        <w:t>If the feature "ES3XX" is supported, and the PFDF determines the received HTTP GET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4BD5DDE7" w14:textId="77777777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6th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421B1CD" w14:textId="1D3BF7D1" w:rsidR="00320D81" w:rsidRPr="008D0C1B" w:rsidRDefault="00320D81" w:rsidP="00320D81">
      <w:pPr>
        <w:pStyle w:val="Heading4"/>
      </w:pPr>
      <w:bookmarkStart w:id="52" w:name="_Toc20395876"/>
      <w:bookmarkStart w:id="53" w:name="_Toc36041208"/>
      <w:bookmarkStart w:id="54" w:name="_Toc49955285"/>
      <w:bookmarkStart w:id="55" w:name="_Toc56609982"/>
      <w:bookmarkStart w:id="56" w:name="_Toc66200030"/>
      <w:bookmarkStart w:id="57" w:name="_Toc162006985"/>
      <w:r w:rsidRPr="008D0C1B">
        <w:t>4.2.3.2</w:t>
      </w:r>
      <w:r w:rsidRPr="008D0C1B">
        <w:tab/>
      </w:r>
      <w:r w:rsidRPr="008D0C1B">
        <w:rPr>
          <w:lang w:eastAsia="zh-CN"/>
        </w:rPr>
        <w:t xml:space="preserve">Subscription for </w:t>
      </w:r>
      <w:r w:rsidRPr="008D0C1B">
        <w:t>event notifications on PFDs change</w:t>
      </w:r>
      <w:bookmarkEnd w:id="52"/>
      <w:bookmarkEnd w:id="53"/>
      <w:bookmarkEnd w:id="54"/>
      <w:bookmarkEnd w:id="55"/>
      <w:bookmarkEnd w:id="56"/>
      <w:bookmarkEnd w:id="57"/>
    </w:p>
    <w:p w14:paraId="2BAEEB9A" w14:textId="209EC952" w:rsidR="00320D81" w:rsidRPr="008D0C1B" w:rsidRDefault="00320D81" w:rsidP="00320D81">
      <w:pPr>
        <w:rPr>
          <w:rFonts w:ascii="MS Mincho" w:eastAsia="MS Mincho" w:hAnsi="MS Mincho"/>
          <w:lang w:val="en-US" w:eastAsia="zh-CN"/>
        </w:rPr>
      </w:pPr>
      <w:r w:rsidRPr="008D0C1B">
        <w:rPr>
          <w:rFonts w:hint="eastAsia"/>
          <w:lang w:eastAsia="zh-CN"/>
        </w:rPr>
        <w:t>This</w:t>
      </w:r>
      <w:r w:rsidRPr="008D0C1B">
        <w:rPr>
          <w:lang w:eastAsia="zh-CN"/>
        </w:rPr>
        <w:t xml:space="preserve"> procedure, as shown in </w:t>
      </w:r>
      <w:r w:rsidRPr="008D0C1B">
        <w:t>Figure 4.2.3.2-1,</w:t>
      </w:r>
      <w:r w:rsidRPr="008D0C1B">
        <w:rPr>
          <w:lang w:eastAsia="zh-CN"/>
        </w:rPr>
        <w:t xml:space="preserve"> is used to subscribe </w:t>
      </w:r>
      <w:r w:rsidRPr="008D0C1B">
        <w:t>to notifications on events when the PFDs for application identifier(s) change</w:t>
      </w:r>
      <w:r w:rsidRPr="008D0C1B">
        <w:rPr>
          <w:rFonts w:ascii="MS Mincho" w:eastAsia="MS Mincho" w:hAnsi="MS Mincho"/>
          <w:lang w:val="en-US" w:eastAsia="zh-CN"/>
        </w:rPr>
        <w:t>.</w:t>
      </w:r>
    </w:p>
    <w:p w14:paraId="70913C86" w14:textId="77777777" w:rsidR="00320D81" w:rsidRPr="008D0C1B" w:rsidRDefault="00320D81" w:rsidP="00320D81">
      <w:pPr>
        <w:pStyle w:val="TH"/>
      </w:pPr>
      <w:r w:rsidRPr="008D0C1B">
        <w:object w:dxaOrig="8672" w:dyaOrig="2639" w14:anchorId="3051FB47">
          <v:shape id="_x0000_i1026" type="#_x0000_t75" style="width:433.5pt;height:131.5pt" o:ole="">
            <v:imagedata r:id="rId20" o:title=""/>
          </v:shape>
          <o:OLEObject Type="Embed" ProgID="Visio.Drawing.11" ShapeID="_x0000_i1026" DrawAspect="Content" ObjectID="_1778625442" r:id="rId21"/>
        </w:object>
      </w:r>
    </w:p>
    <w:p w14:paraId="0ECBC8C2" w14:textId="26410324" w:rsidR="00320D81" w:rsidRDefault="00320D81" w:rsidP="00320D81">
      <w:pPr>
        <w:pStyle w:val="TF"/>
      </w:pPr>
      <w:r w:rsidRPr="008D0C1B">
        <w:t>Figure 4.2.3.2-1: Creation of a subscription for event notifications on PFDs change</w:t>
      </w:r>
    </w:p>
    <w:p w14:paraId="3AE1797E" w14:textId="51769E2A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>The NF service consumer (e.g. SMF</w:t>
      </w:r>
      <w:ins w:id="58" w:author="Ericsson_Maria Liang" w:date="2024-05-09T14:31:00Z">
        <w:r w:rsidR="00BB41AC">
          <w:rPr>
            <w:lang w:val="en-US" w:eastAsia="zh-CN"/>
          </w:rPr>
          <w:t>, NWDAF</w:t>
        </w:r>
      </w:ins>
      <w:r>
        <w:rPr>
          <w:lang w:val="en-US" w:eastAsia="zh-CN"/>
        </w:rPr>
        <w:t xml:space="preserve">) shall send a POST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request URI representing the collection of PFD subscriptions resource "{</w:t>
      </w:r>
      <w:proofErr w:type="spellStart"/>
      <w:r>
        <w:rPr>
          <w:lang w:val="en-US" w:eastAsia="zh-CN"/>
        </w:rPr>
        <w:t>apiRoot</w:t>
      </w:r>
      <w:proofErr w:type="spellEnd"/>
      <w:r>
        <w:rPr>
          <w:lang w:val="en-US" w:eastAsia="zh-CN"/>
        </w:rPr>
        <w:t>}/</w:t>
      </w:r>
      <w:proofErr w:type="spellStart"/>
      <w:r>
        <w:rPr>
          <w:lang w:val="en-US" w:eastAsia="zh-CN"/>
        </w:rPr>
        <w:t>nnef</w:t>
      </w:r>
      <w:r>
        <w:rPr>
          <w:lang w:val="en-US" w:eastAsia="zh-CN"/>
        </w:rPr>
        <w:noBreakHyphen/>
        <w:t>pfdmanagement</w:t>
      </w:r>
      <w:proofErr w:type="spellEnd"/>
      <w:r>
        <w:rPr>
          <w:lang w:val="en-US" w:eastAsia="zh-CN"/>
        </w:rPr>
        <w:t xml:space="preserve">/v1/subscriptions".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76FEA765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2268B89E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267F40AB" w14:textId="77777777" w:rsidR="00320D81" w:rsidRDefault="00320D81" w:rsidP="00320D81">
      <w:pPr>
        <w:pStyle w:val="B2"/>
        <w:rPr>
          <w:lang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7AE0AD98" w14:textId="77777777" w:rsidR="00320D81" w:rsidRDefault="00320D81" w:rsidP="00320D81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request is accepted, the PFDF shall: </w:t>
      </w:r>
    </w:p>
    <w:p w14:paraId="1870996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create a new subscription;</w:t>
      </w:r>
    </w:p>
    <w:p w14:paraId="32B8ED24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assign a </w:t>
      </w:r>
      <w:proofErr w:type="spellStart"/>
      <w:r>
        <w:rPr>
          <w:lang w:val="en-US" w:eastAsia="zh-CN"/>
        </w:rPr>
        <w:t>subscriptionId</w:t>
      </w:r>
      <w:proofErr w:type="spellEnd"/>
      <w:r>
        <w:rPr>
          <w:lang w:val="en-US" w:eastAsia="zh-CN"/>
        </w:rPr>
        <w:t>;</w:t>
      </w:r>
    </w:p>
    <w:p w14:paraId="7B6E3BD1" w14:textId="77777777" w:rsidR="00320D81" w:rsidRDefault="00320D81" w:rsidP="00320D81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store the subscription; and</w:t>
      </w:r>
    </w:p>
    <w:p w14:paraId="4EF9B48A" w14:textId="77777777" w:rsidR="00320D81" w:rsidRDefault="00320D81" w:rsidP="00320D81">
      <w:pPr>
        <w:pStyle w:val="B2"/>
        <w:rPr>
          <w:ins w:id="59" w:author="r1" w:date="2024-05-30T21:23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"201 Created" response, with the </w:t>
      </w:r>
      <w:r>
        <w:t>content</w:t>
      </w:r>
      <w:r>
        <w:rPr>
          <w:lang w:val="en-US" w:eastAsia="zh-CN"/>
        </w:rPr>
        <w:t xml:space="preserve"> containing a representation of the created subscription, and the Location header containing the resource URI of the created subscription "{apiRoot}/nnef-pfdmanagement/v1/subscriptions/{subscriptionId}".</w:t>
      </w:r>
    </w:p>
    <w:p w14:paraId="1681AEDF" w14:textId="5160838B" w:rsidR="00AF19B0" w:rsidRDefault="00AF19B0" w:rsidP="00320D81">
      <w:pPr>
        <w:pStyle w:val="B2"/>
        <w:rPr>
          <w:rFonts w:eastAsia="Batang"/>
          <w:lang w:val="en-US" w:eastAsia="zh-CN"/>
        </w:rPr>
      </w:pPr>
      <w:ins w:id="60" w:author="r1" w:date="2024-05-30T21:23:00Z">
        <w:r w:rsidRPr="008D0C1B">
          <w:rPr>
            <w:lang w:val="en-US" w:eastAsia="zh-CN"/>
          </w:rPr>
          <w:t>-</w:t>
        </w:r>
        <w:r w:rsidRPr="008D0C1B">
          <w:rPr>
            <w:lang w:val="en-US" w:eastAsia="zh-CN"/>
          </w:rPr>
          <w:tab/>
        </w:r>
        <w:r w:rsidRPr="008D0C1B">
          <w:rPr>
            <w:noProof/>
          </w:rPr>
          <w:t>if the "</w:t>
        </w:r>
        <w:proofErr w:type="spellStart"/>
        <w:r w:rsidRPr="008D0C1B">
          <w:rPr>
            <w:rFonts w:cs="Arial"/>
            <w:szCs w:val="18"/>
          </w:rPr>
          <w:t>PfdDetermination</w:t>
        </w:r>
        <w:proofErr w:type="spellEnd"/>
        <w:r w:rsidRPr="008D0C1B">
          <w:rPr>
            <w:noProof/>
          </w:rPr>
          <w:t>" feature is supported, the PFDF shall immediately notify the NF service consumer with the current PFDs for the subscribed</w:t>
        </w:r>
        <w:r w:rsidRPr="008D0C1B">
          <w:rPr>
            <w:lang w:val="en-US" w:eastAsia="zh-CN"/>
          </w:rPr>
          <w:t xml:space="preserve"> </w:t>
        </w:r>
        <w:r w:rsidRPr="008D0C1B">
          <w:rPr>
            <w:rFonts w:cs="Arial"/>
            <w:szCs w:val="18"/>
            <w:lang w:eastAsia="zh-CN"/>
          </w:rPr>
          <w:t>application identifier(s)</w:t>
        </w:r>
        <w:r w:rsidRPr="008D0C1B">
          <w:rPr>
            <w:noProof/>
          </w:rPr>
          <w:t xml:space="preserve"> within the HTTP "201 Created" response.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lang w:eastAsia="zh-CN"/>
          </w:rPr>
          <w:t>PfdSubscription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 xml:space="preserve">data type shall include the </w:t>
        </w:r>
        <w:r w:rsidRPr="008D0C1B">
          <w:rPr>
            <w:noProof/>
          </w:rPr>
          <w:t>current PFDs</w:t>
        </w:r>
        <w:r w:rsidRPr="008D0C1B">
          <w:t xml:space="preserve"> within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noProof/>
          </w:rPr>
          <w:t>pfds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>attribute</w:t>
        </w:r>
        <w:r w:rsidRPr="008D0C1B">
          <w:rPr>
            <w:noProof/>
          </w:rPr>
          <w:t>.</w:t>
        </w:r>
      </w:ins>
    </w:p>
    <w:p w14:paraId="5C8FF676" w14:textId="77777777" w:rsidR="00320D81" w:rsidRDefault="00320D81" w:rsidP="00320D81">
      <w:pPr>
        <w:pStyle w:val="B10"/>
        <w:rPr>
          <w:ins w:id="61" w:author="r1" w:date="2024-05-30T21:14:00Z"/>
          <w:lang w:val="en-US" w:eastAsia="zh-CN"/>
        </w:rPr>
      </w:pPr>
      <w:r>
        <w:rPr>
          <w:lang w:val="en-US" w:eastAsia="zh-CN"/>
        </w:rPr>
        <w:tab/>
        <w:t xml:space="preserve">Otherwise, </w:t>
      </w:r>
      <w:r>
        <w:t>one of the HTTP status codes listed in table 5.3.4.3.1-3 shall be returned</w:t>
      </w:r>
      <w:r>
        <w:rPr>
          <w:lang w:val="en-US" w:eastAsia="zh-CN"/>
        </w:rPr>
        <w:t>.</w:t>
      </w:r>
    </w:p>
    <w:p w14:paraId="19EEEF07" w14:textId="04471384" w:rsidR="00320D81" w:rsidRDefault="00320D81" w:rsidP="00320D81">
      <w:pPr>
        <w:pStyle w:val="NO"/>
      </w:pPr>
      <w:r w:rsidRPr="0064462C">
        <w:lastRenderedPageBreak/>
        <w:t>NOTE:</w:t>
      </w:r>
      <w:r w:rsidRPr="0064462C">
        <w:tab/>
        <w:t>The PFDs that have been provisioned to the PFDF before the NF service consumer performs the subscription are not notified to the NF service consumer as a result of this subscription</w:t>
      </w:r>
      <w:ins w:id="62" w:author="Ericsson_Maria Liang" w:date="2024-05-09T14:32:00Z">
        <w:r w:rsidR="00BB41AC">
          <w:t xml:space="preserve"> </w:t>
        </w:r>
      </w:ins>
      <w:ins w:id="63" w:author="Ericsson_Maria Liang" w:date="2024-05-09T14:33:00Z">
        <w:r w:rsidR="00BB41AC">
          <w:t>when</w:t>
        </w:r>
      </w:ins>
      <w:ins w:id="64" w:author="Ericsson_Maria Liang" w:date="2024-05-09T14:32:00Z">
        <w:r w:rsidR="00BB41AC">
          <w:t xml:space="preserve"> the </w:t>
        </w:r>
      </w:ins>
      <w:proofErr w:type="spellStart"/>
      <w:ins w:id="65" w:author="Ericsson_Maria Liang r1" w:date="2024-05-30T20:17:00Z">
        <w:r w:rsidR="00F83C90" w:rsidRPr="00F83C90">
          <w:t>PfdDetermination</w:t>
        </w:r>
      </w:ins>
      <w:proofErr w:type="spellEnd"/>
      <w:ins w:id="66" w:author="Ericsson_Maria Liang" w:date="2024-05-09T14:33:00Z">
        <w:r w:rsidR="00BB41AC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6C3685C" w14:textId="77777777" w:rsidR="00AF19B0" w:rsidRPr="002C393C" w:rsidRDefault="00AF19B0" w:rsidP="00AF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7th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5887E5A2" w14:textId="77777777" w:rsidR="00AF19B0" w:rsidRDefault="00AF19B0" w:rsidP="00AF19B0">
      <w:pPr>
        <w:pStyle w:val="Heading4"/>
      </w:pPr>
      <w:bookmarkStart w:id="67" w:name="_Toc20395877"/>
      <w:bookmarkStart w:id="68" w:name="_Toc36041209"/>
      <w:bookmarkStart w:id="69" w:name="_Toc49955286"/>
      <w:bookmarkStart w:id="70" w:name="_Toc56609983"/>
      <w:bookmarkStart w:id="71" w:name="_Toc66200031"/>
      <w:bookmarkStart w:id="72" w:name="_Toc162006986"/>
      <w:r>
        <w:t>4.2.3.3</w:t>
      </w:r>
      <w:r>
        <w:tab/>
      </w:r>
      <w:r>
        <w:rPr>
          <w:lang w:eastAsia="zh-CN"/>
        </w:rPr>
        <w:t xml:space="preserve">Subscription update for </w:t>
      </w:r>
      <w:r>
        <w:t>event notifications on PFDs change</w:t>
      </w:r>
      <w:bookmarkEnd w:id="67"/>
      <w:bookmarkEnd w:id="68"/>
      <w:bookmarkEnd w:id="69"/>
      <w:bookmarkEnd w:id="70"/>
      <w:bookmarkEnd w:id="71"/>
      <w:bookmarkEnd w:id="72"/>
    </w:p>
    <w:p w14:paraId="70814E51" w14:textId="77777777" w:rsidR="00AF19B0" w:rsidRDefault="00AF19B0" w:rsidP="00AF19B0">
      <w:pPr>
        <w:rPr>
          <w:rFonts w:ascii="MS Mincho" w:eastAsia="MS Mincho" w:hAnsi="MS Mincho"/>
          <w:lang w:val="en-US"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procedure, as shown in </w:t>
      </w:r>
      <w:r>
        <w:t>Figure 4.2.3.3-1,</w:t>
      </w:r>
      <w:r>
        <w:rPr>
          <w:lang w:eastAsia="zh-CN"/>
        </w:rPr>
        <w:t xml:space="preserve"> is used to update an existing subscription to</w:t>
      </w:r>
      <w:r>
        <w:t xml:space="preserve"> notifications on events when the PFDs for application identifier(s) change</w:t>
      </w:r>
      <w:r>
        <w:rPr>
          <w:rFonts w:ascii="MS Mincho" w:eastAsia="MS Mincho" w:hAnsi="MS Mincho"/>
          <w:lang w:val="en-US" w:eastAsia="zh-CN"/>
        </w:rPr>
        <w:t>.</w:t>
      </w:r>
    </w:p>
    <w:p w14:paraId="2BA66ACB" w14:textId="77777777" w:rsidR="00AF19B0" w:rsidRDefault="00AF19B0" w:rsidP="00AF19B0">
      <w:pPr>
        <w:pStyle w:val="TH"/>
      </w:pPr>
      <w:r>
        <w:object w:dxaOrig="8672" w:dyaOrig="2639" w14:anchorId="08D7C407">
          <v:shape id="_x0000_i1027" type="#_x0000_t75" style="width:433.5pt;height:131.5pt" o:ole="">
            <v:imagedata r:id="rId22" o:title=""/>
          </v:shape>
          <o:OLEObject Type="Embed" ProgID="Visio.Drawing.11" ShapeID="_x0000_i1027" DrawAspect="Content" ObjectID="_1778625443" r:id="rId23"/>
        </w:object>
      </w:r>
    </w:p>
    <w:p w14:paraId="2A5BC0D8" w14:textId="77777777" w:rsidR="00AF19B0" w:rsidRDefault="00AF19B0" w:rsidP="00AF19B0">
      <w:pPr>
        <w:pStyle w:val="TF"/>
      </w:pPr>
      <w:r>
        <w:t>Figure 4.2.3.3-1: Update of a subscription for event notifications on PFDs change</w:t>
      </w:r>
    </w:p>
    <w:p w14:paraId="1D01E2CE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supported, the NF service consumer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SMF) shall send a PUT request </w:t>
      </w:r>
      <w:r>
        <w:rPr>
          <w:rFonts w:hint="eastAsia"/>
          <w:lang w:val="en-US" w:eastAsia="zh-CN"/>
        </w:rPr>
        <w:t xml:space="preserve">to </w:t>
      </w:r>
      <w:r>
        <w:rPr>
          <w:lang w:val="en-US" w:eastAsia="zh-CN"/>
        </w:rPr>
        <w:t>the resource URI representing the targeted PFD subscription resource "{apiRoot}/nnef</w:t>
      </w:r>
      <w:r>
        <w:rPr>
          <w:lang w:val="en-US" w:eastAsia="zh-CN"/>
        </w:rPr>
        <w:noBreakHyphen/>
        <w:t xml:space="preserve">pfdmanagement/v1/subscriptions/{subscriptionId}". </w:t>
      </w:r>
      <w:r>
        <w:t>The NF service consumer shall include the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rPr>
          <w:lang w:val="en-US" w:eastAsia="zh-CN"/>
        </w:rPr>
        <w:t xml:space="preserve"> data type in the request </w:t>
      </w:r>
      <w:r>
        <w:t>content</w:t>
      </w:r>
      <w:r>
        <w:rPr>
          <w:lang w:val="en-US" w:eastAsia="zh-CN"/>
        </w:rPr>
        <w:t xml:space="preserve">. Within the </w:t>
      </w:r>
      <w:proofErr w:type="spellStart"/>
      <w:r>
        <w:t>PfdSubscription</w:t>
      </w:r>
      <w:proofErr w:type="spellEnd"/>
      <w:r>
        <w:t xml:space="preserve"> data type, the NF service consumer</w:t>
      </w:r>
      <w:r>
        <w:rPr>
          <w:lang w:val="en-US" w:eastAsia="zh-CN"/>
        </w:rPr>
        <w:t xml:space="preserve"> shall include:</w:t>
      </w:r>
    </w:p>
    <w:p w14:paraId="6C66C57C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an URI where to receive the requested notifications as "</w:t>
      </w:r>
      <w:proofErr w:type="spellStart"/>
      <w:r>
        <w:rPr>
          <w:lang w:val="en-US" w:eastAsia="zh-CN"/>
        </w:rPr>
        <w:t>notifyUri</w:t>
      </w:r>
      <w:proofErr w:type="spellEnd"/>
      <w:r>
        <w:rPr>
          <w:lang w:val="en-US" w:eastAsia="zh-CN"/>
        </w:rPr>
        <w:t xml:space="preserve">" </w:t>
      </w:r>
      <w:proofErr w:type="gramStart"/>
      <w:r>
        <w:rPr>
          <w:lang w:val="en-US" w:eastAsia="zh-CN"/>
        </w:rPr>
        <w:t>attribute;</w:t>
      </w:r>
      <w:proofErr w:type="gramEnd"/>
    </w:p>
    <w:p w14:paraId="3DB31F48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and may include:</w:t>
      </w:r>
    </w:p>
    <w:p w14:paraId="1BC3E31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subscribed </w:t>
      </w:r>
      <w:r>
        <w:rPr>
          <w:rFonts w:cs="Arial"/>
          <w:szCs w:val="18"/>
          <w:lang w:eastAsia="zh-CN"/>
        </w:rPr>
        <w:t>application identifier(s) within the "</w:t>
      </w:r>
      <w:proofErr w:type="spellStart"/>
      <w:r>
        <w:rPr>
          <w:rFonts w:hint="eastAsia"/>
          <w:lang w:eastAsia="zh-CN"/>
        </w:rPr>
        <w:t>applicatio</w:t>
      </w:r>
      <w:r>
        <w:rPr>
          <w:lang w:eastAsia="zh-CN"/>
        </w:rPr>
        <w:t>nIds</w:t>
      </w:r>
      <w:proofErr w:type="spellEnd"/>
      <w:r>
        <w:rPr>
          <w:lang w:eastAsia="zh-CN"/>
        </w:rPr>
        <w:t>" attribute.</w:t>
      </w:r>
    </w:p>
    <w:p w14:paraId="44EC1D09" w14:textId="77777777" w:rsidR="00AF19B0" w:rsidRDefault="00AF19B0" w:rsidP="00AF19B0">
      <w:pPr>
        <w:pStyle w:val="NO"/>
        <w:rPr>
          <w:lang w:eastAsia="zh-CN"/>
        </w:rPr>
      </w:pPr>
      <w:r>
        <w:t>NOTE 1:</w:t>
      </w:r>
      <w:r>
        <w:tab/>
        <w:t>The "</w:t>
      </w:r>
      <w:proofErr w:type="spellStart"/>
      <w:r>
        <w:t>notifyUri</w:t>
      </w:r>
      <w:proofErr w:type="spellEnd"/>
      <w:r>
        <w:t xml:space="preserve">" attribute within the </w:t>
      </w:r>
      <w:proofErr w:type="spellStart"/>
      <w:r>
        <w:rPr>
          <w:rFonts w:hint="eastAsia"/>
          <w:lang w:eastAsia="zh-CN"/>
        </w:rPr>
        <w:t>PfdSubscription</w:t>
      </w:r>
      <w:proofErr w:type="spellEnd"/>
      <w:r>
        <w:t xml:space="preserve"> data structure can be modified to request that subsequent notifications are sent to a new NF service consumer.</w:t>
      </w:r>
    </w:p>
    <w:p w14:paraId="3122ABC7" w14:textId="77777777" w:rsidR="00AF19B0" w:rsidRDefault="00AF19B0" w:rsidP="00AF19B0">
      <w:pPr>
        <w:pStyle w:val="B1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 xml:space="preserve">If the feature </w:t>
      </w:r>
      <w:proofErr w:type="spellStart"/>
      <w:r>
        <w:rPr>
          <w:lang w:val="en-US" w:eastAsia="zh-CN"/>
        </w:rPr>
        <w:t>PfdChgSubsUpdate</w:t>
      </w:r>
      <w:proofErr w:type="spellEnd"/>
      <w:r>
        <w:rPr>
          <w:lang w:val="en-US" w:eastAsia="zh-CN"/>
        </w:rPr>
        <w:t xml:space="preserve"> is supported and the request is accepted, the PFDF shall: </w:t>
      </w:r>
    </w:p>
    <w:p w14:paraId="1A24AC0A" w14:textId="77777777" w:rsidR="00AF19B0" w:rsidRDefault="00AF19B0" w:rsidP="00AF19B0">
      <w:pPr>
        <w:pStyle w:val="B2"/>
        <w:rPr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>update the subscription; and</w:t>
      </w:r>
    </w:p>
    <w:p w14:paraId="0BE8BEB2" w14:textId="77777777" w:rsidR="00AF19B0" w:rsidRDefault="00AF19B0" w:rsidP="00AF19B0">
      <w:pPr>
        <w:pStyle w:val="B2"/>
        <w:rPr>
          <w:ins w:id="73" w:author="r1" w:date="2024-05-30T21:25:00Z"/>
          <w:lang w:val="en-US" w:eastAsia="zh-CN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  <w:t xml:space="preserve">send an HTTP "200 OK" response with the </w:t>
      </w:r>
      <w:r>
        <w:t>content</w:t>
      </w:r>
      <w:r>
        <w:rPr>
          <w:lang w:val="en-US" w:eastAsia="zh-CN"/>
        </w:rPr>
        <w:t xml:space="preserve"> containing a representation of the updated subscription.</w:t>
      </w:r>
    </w:p>
    <w:p w14:paraId="2F7065F3" w14:textId="0750249F" w:rsidR="00AF19B0" w:rsidRDefault="00AF19B0" w:rsidP="00AF19B0">
      <w:pPr>
        <w:pStyle w:val="B2"/>
        <w:rPr>
          <w:rFonts w:eastAsia="Batang"/>
          <w:lang w:val="en-US" w:eastAsia="zh-CN"/>
        </w:rPr>
      </w:pPr>
      <w:ins w:id="74" w:author="r1" w:date="2024-05-30T21:25:00Z">
        <w:r w:rsidRPr="008D0C1B">
          <w:rPr>
            <w:lang w:val="en-US" w:eastAsia="zh-CN"/>
          </w:rPr>
          <w:t>-</w:t>
        </w:r>
        <w:r w:rsidRPr="008D0C1B">
          <w:rPr>
            <w:lang w:val="en-US" w:eastAsia="zh-CN"/>
          </w:rPr>
          <w:tab/>
        </w:r>
        <w:r w:rsidRPr="008D0C1B">
          <w:rPr>
            <w:noProof/>
          </w:rPr>
          <w:t>if the "</w:t>
        </w:r>
        <w:proofErr w:type="spellStart"/>
        <w:r w:rsidRPr="008D0C1B">
          <w:rPr>
            <w:rFonts w:cs="Arial"/>
            <w:szCs w:val="18"/>
          </w:rPr>
          <w:t>PfdDetermination</w:t>
        </w:r>
        <w:proofErr w:type="spellEnd"/>
        <w:r w:rsidRPr="008D0C1B">
          <w:rPr>
            <w:noProof/>
          </w:rPr>
          <w:t>" feature is supported, the PFDF shall immediately notify the NF service consumer with the current PFDs for the subscribed</w:t>
        </w:r>
        <w:r w:rsidRPr="008D0C1B">
          <w:rPr>
            <w:lang w:val="en-US" w:eastAsia="zh-CN"/>
          </w:rPr>
          <w:t xml:space="preserve"> </w:t>
        </w:r>
        <w:r w:rsidRPr="008D0C1B">
          <w:rPr>
            <w:rFonts w:cs="Arial"/>
            <w:szCs w:val="18"/>
            <w:lang w:eastAsia="zh-CN"/>
          </w:rPr>
          <w:t>application identifier(s)</w:t>
        </w:r>
        <w:r w:rsidRPr="008D0C1B">
          <w:rPr>
            <w:noProof/>
          </w:rPr>
          <w:t xml:space="preserve"> within the HTTP "200 OK" response.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lang w:eastAsia="zh-CN"/>
          </w:rPr>
          <w:t>PfdSubscription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 xml:space="preserve">data type shall include the </w:t>
        </w:r>
        <w:r w:rsidRPr="008D0C1B">
          <w:rPr>
            <w:noProof/>
          </w:rPr>
          <w:t>current PFDs</w:t>
        </w:r>
        <w:r w:rsidRPr="008D0C1B">
          <w:t xml:space="preserve"> within the </w:t>
        </w:r>
        <w:r w:rsidRPr="008D0C1B">
          <w:rPr>
            <w:rFonts w:ascii="Calibri" w:hAnsi="Calibri"/>
          </w:rPr>
          <w:t>"</w:t>
        </w:r>
        <w:proofErr w:type="spellStart"/>
        <w:r w:rsidRPr="008D0C1B">
          <w:rPr>
            <w:noProof/>
          </w:rPr>
          <w:t>pfds</w:t>
        </w:r>
        <w:proofErr w:type="spellEnd"/>
        <w:r w:rsidRPr="008D0C1B">
          <w:rPr>
            <w:rFonts w:ascii="Calibri" w:hAnsi="Calibri"/>
          </w:rPr>
          <w:t xml:space="preserve">" </w:t>
        </w:r>
        <w:r w:rsidRPr="008D0C1B">
          <w:t>attribute</w:t>
        </w:r>
        <w:r w:rsidRPr="008D0C1B">
          <w:rPr>
            <w:noProof/>
          </w:rPr>
          <w:t>.</w:t>
        </w:r>
      </w:ins>
    </w:p>
    <w:p w14:paraId="7AE87BF1" w14:textId="77777777" w:rsidR="00AF19B0" w:rsidRDefault="00AF19B0" w:rsidP="00AF19B0">
      <w:pPr>
        <w:pStyle w:val="B10"/>
      </w:pPr>
      <w:r>
        <w:rPr>
          <w:lang w:val="en-US" w:eastAsia="zh-CN"/>
        </w:rPr>
        <w:tab/>
        <w:t>Otherwise, i</w:t>
      </w:r>
      <w:r>
        <w:rPr>
          <w:rFonts w:eastAsia="Times New Roman"/>
        </w:rPr>
        <w:t>f errors occur when processing the HTTP PUT request, the PFDF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PFDF determines the received HTTP PUT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6912947F" w14:textId="50DE9C56" w:rsidR="00AF19B0" w:rsidRPr="00AF19B0" w:rsidRDefault="00AF19B0" w:rsidP="00320D81">
      <w:pPr>
        <w:pStyle w:val="NO"/>
        <w:rPr>
          <w:lang w:val="en-US" w:eastAsia="zh-CN"/>
        </w:rPr>
      </w:pPr>
      <w:r w:rsidRPr="0064462C">
        <w:t>NOTE</w:t>
      </w:r>
      <w:r>
        <w:t> </w:t>
      </w:r>
      <w:r>
        <w:rPr>
          <w:lang w:eastAsia="zh-CN"/>
        </w:rPr>
        <w:t>2</w:t>
      </w:r>
      <w:r w:rsidRPr="0064462C">
        <w:t>:</w:t>
      </w:r>
      <w:r w:rsidRPr="0064462C">
        <w:tab/>
        <w:t xml:space="preserve">The PFDs that have been provisioned to the PFDF before the NF service consumer performs the subscription are not notified to the NF service consumer </w:t>
      </w:r>
      <w:proofErr w:type="gramStart"/>
      <w:r w:rsidRPr="0064462C">
        <w:t>as a result of</w:t>
      </w:r>
      <w:proofErr w:type="gramEnd"/>
      <w:r w:rsidRPr="0064462C">
        <w:t xml:space="preserve"> this subscription</w:t>
      </w:r>
      <w:ins w:id="75" w:author="Ericsson_Maria Liang r1" w:date="2024-05-31T01:40:00Z">
        <w:r w:rsidR="00AF7BE0" w:rsidRPr="00AF7BE0">
          <w:t xml:space="preserve"> </w:t>
        </w:r>
        <w:r w:rsidR="00AF7BE0" w:rsidRPr="00AF7BE0">
          <w:t xml:space="preserve">when the </w:t>
        </w:r>
        <w:proofErr w:type="spellStart"/>
        <w:r w:rsidR="00AF7BE0" w:rsidRPr="00AF7BE0">
          <w:t>PfdDetermination</w:t>
        </w:r>
        <w:proofErr w:type="spellEnd"/>
        <w:r w:rsidR="00AF7BE0" w:rsidRPr="00AF7BE0">
          <w:t xml:space="preserve"> feature is not supported</w:t>
        </w:r>
      </w:ins>
      <w:r w:rsidRPr="0064462C">
        <w:t xml:space="preserve">, but the NF service consumer can retrieve them before performing the subscription by invoking </w:t>
      </w:r>
      <w:proofErr w:type="spellStart"/>
      <w:r w:rsidRPr="0064462C">
        <w:t>Nnef_PFDmanagement_Fetch</w:t>
      </w:r>
      <w:proofErr w:type="spellEnd"/>
      <w:r w:rsidRPr="0064462C">
        <w:t xml:space="preserve"> Service Operation.</w:t>
      </w:r>
    </w:p>
    <w:p w14:paraId="2A18EEB1" w14:textId="4528D3EB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845A32">
        <w:rPr>
          <w:rFonts w:eastAsia="DengXian"/>
          <w:noProof/>
          <w:color w:val="0000FF"/>
          <w:sz w:val="28"/>
          <w:szCs w:val="28"/>
        </w:rPr>
        <w:t>8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22952A47" w14:textId="166A9457" w:rsidR="00EA5D0D" w:rsidRDefault="00EA5D0D" w:rsidP="00EA5D0D">
      <w:pPr>
        <w:pStyle w:val="Heading4"/>
      </w:pPr>
      <w:bookmarkStart w:id="76" w:name="_Toc20395880"/>
      <w:bookmarkStart w:id="77" w:name="_Toc36041212"/>
      <w:bookmarkStart w:id="78" w:name="_Toc49955289"/>
      <w:bookmarkStart w:id="79" w:name="_Toc56609986"/>
      <w:bookmarkStart w:id="80" w:name="_Toc66200034"/>
      <w:bookmarkStart w:id="81" w:name="_Toc162006989"/>
      <w:r>
        <w:lastRenderedPageBreak/>
        <w:t>4.2.4.2</w:t>
      </w:r>
      <w:r>
        <w:tab/>
        <w:t>Notification of PFD change</w:t>
      </w:r>
      <w:bookmarkEnd w:id="76"/>
      <w:bookmarkEnd w:id="77"/>
      <w:bookmarkEnd w:id="78"/>
      <w:bookmarkEnd w:id="79"/>
      <w:bookmarkEnd w:id="80"/>
      <w:bookmarkEnd w:id="81"/>
    </w:p>
    <w:p w14:paraId="4F83978B" w14:textId="77777777" w:rsidR="00EA5D0D" w:rsidRDefault="00EA5D0D" w:rsidP="00EA5D0D">
      <w:pPr>
        <w:pStyle w:val="TH"/>
      </w:pPr>
      <w:r>
        <w:object w:dxaOrig="8672" w:dyaOrig="2639" w14:anchorId="618ABD83">
          <v:shape id="_x0000_i1028" type="#_x0000_t75" style="width:433.5pt;height:132pt" o:ole="">
            <v:imagedata r:id="rId24" o:title=""/>
          </v:shape>
          <o:OLEObject Type="Embed" ProgID="Visio.Drawing.11" ShapeID="_x0000_i1028" DrawAspect="Content" ObjectID="_1778625444" r:id="rId25"/>
        </w:object>
      </w:r>
    </w:p>
    <w:p w14:paraId="0659A0B7" w14:textId="7FB8B66E" w:rsidR="00EA5D0D" w:rsidRDefault="00EA5D0D" w:rsidP="00EA5D0D">
      <w:pPr>
        <w:pStyle w:val="TF"/>
        <w:rPr>
          <w:lang w:val="en-US" w:eastAsia="zh-CN"/>
        </w:rPr>
      </w:pPr>
      <w:r>
        <w:rPr>
          <w:rFonts w:hint="eastAsia"/>
          <w:lang w:eastAsia="zh-CN"/>
        </w:rPr>
        <w:t>Figure </w:t>
      </w:r>
      <w:r>
        <w:rPr>
          <w:lang w:val="en-US" w:eastAsia="zh-CN"/>
        </w:rPr>
        <w:t>4.2.4.2-1: Notification of PFD change</w:t>
      </w:r>
    </w:p>
    <w:p w14:paraId="37775191" w14:textId="51AC720B" w:rsidR="00EA5D0D" w:rsidRDefault="00EA5D0D" w:rsidP="00EA5D0D">
      <w:pPr>
        <w:pStyle w:val="B10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ab/>
        <w:t>The PFDF shall send a POST request to the NF service consumer (e.g. SMF</w:t>
      </w:r>
      <w:ins w:id="82" w:author="Ericsson_Maria Liang" w:date="2024-05-09T14:35:00Z">
        <w:r w:rsidR="008F626F">
          <w:rPr>
            <w:lang w:eastAsia="zh-CN"/>
          </w:rPr>
          <w:t>, NWDAF</w:t>
        </w:r>
      </w:ins>
      <w:r>
        <w:rPr>
          <w:lang w:eastAsia="zh-CN"/>
        </w:rPr>
        <w:t xml:space="preserve">) targeting the URI </w:t>
      </w:r>
      <w:r>
        <w:t>"</w:t>
      </w:r>
      <w:r>
        <w:rPr>
          <w:lang w:eastAsia="zh-CN"/>
        </w:rPr>
        <w:t>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>}, where {</w:t>
      </w:r>
      <w:proofErr w:type="spellStart"/>
      <w:r>
        <w:rPr>
          <w:lang w:eastAsia="zh-CN"/>
        </w:rPr>
        <w:t>notifyUri</w:t>
      </w:r>
      <w:proofErr w:type="spellEnd"/>
      <w:r>
        <w:rPr>
          <w:lang w:eastAsia="zh-CN"/>
        </w:rPr>
        <w:t xml:space="preserve">} is the notification URI provided during the creation or </w:t>
      </w:r>
      <w:r>
        <w:t>modification</w:t>
      </w:r>
      <w:r>
        <w:rPr>
          <w:lang w:eastAsia="zh-CN"/>
        </w:rPr>
        <w:t xml:space="preserve"> of the subscription resource as specified in clause 4.2.3. The </w:t>
      </w:r>
      <w:r>
        <w:t>content</w:t>
      </w:r>
      <w:r>
        <w:rPr>
          <w:lang w:eastAsia="zh-CN"/>
        </w:rPr>
        <w:t xml:space="preserve"> of the POST request shall contain one or more </w:t>
      </w:r>
      <w:proofErr w:type="spellStart"/>
      <w:r>
        <w:rPr>
          <w:lang w:eastAsia="zh-CN"/>
        </w:rPr>
        <w:t>PfdChangeNotification</w:t>
      </w:r>
      <w:proofErr w:type="spellEnd"/>
      <w:r>
        <w:rPr>
          <w:lang w:eastAsia="zh-CN"/>
        </w:rPr>
        <w:t xml:space="preserve"> data structure(s).</w:t>
      </w:r>
    </w:p>
    <w:p w14:paraId="7780ED48" w14:textId="77777777" w:rsidR="00EA5D0D" w:rsidRDefault="00EA5D0D" w:rsidP="00EA5D0D">
      <w:pPr>
        <w:pStyle w:val="B1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ko-KR"/>
        </w:rPr>
        <w:t xml:space="preserve">If the notification is </w:t>
      </w:r>
      <w:r>
        <w:rPr>
          <w:lang w:val="en-US" w:eastAsia="ko-KR"/>
        </w:rPr>
        <w:t>accepted</w:t>
      </w:r>
      <w:r>
        <w:rPr>
          <w:lang w:eastAsia="ko-KR"/>
        </w:rPr>
        <w:t>,</w:t>
      </w:r>
      <w:r>
        <w:rPr>
          <w:lang w:eastAsia="zh-CN"/>
        </w:rPr>
        <w:t xml:space="preserve"> the NF service consumer shall reply with:</w:t>
      </w:r>
    </w:p>
    <w:p w14:paraId="281BD98B" w14:textId="77777777" w:rsidR="00EA5D0D" w:rsidRDefault="00EA5D0D" w:rsidP="00EA5D0D">
      <w:pPr>
        <w:pStyle w:val="B2"/>
      </w:pPr>
      <w:r>
        <w:t>-</w:t>
      </w:r>
      <w:r>
        <w:tab/>
        <w:t>"204 No Content" indicating the successful provisioning of all PFDs; or</w:t>
      </w:r>
    </w:p>
    <w:p w14:paraId="4F758309" w14:textId="77777777" w:rsidR="00EA5D0D" w:rsidRDefault="00EA5D0D" w:rsidP="00EA5D0D">
      <w:pPr>
        <w:pStyle w:val="B2"/>
      </w:pPr>
      <w:r>
        <w:rPr>
          <w:lang w:eastAsia="zh-CN"/>
        </w:rPr>
        <w:t>-</w:t>
      </w:r>
      <w:r>
        <w:rPr>
          <w:lang w:eastAsia="zh-CN"/>
        </w:rPr>
        <w:tab/>
        <w:t xml:space="preserve">"200 OK" and the </w:t>
      </w:r>
      <w:r>
        <w:t>content</w:t>
      </w:r>
      <w:r>
        <w:rPr>
          <w:lang w:eastAsia="zh-CN"/>
        </w:rPr>
        <w:t xml:space="preserve"> of the response shall contain </w:t>
      </w:r>
      <w:r>
        <w:t>"</w:t>
      </w:r>
      <w:proofErr w:type="spellStart"/>
      <w:r>
        <w:rPr>
          <w:lang w:eastAsia="zh-CN"/>
        </w:rPr>
        <w:t>PfdChangeReport</w:t>
      </w:r>
      <w:proofErr w:type="spellEnd"/>
      <w:r>
        <w:t>" data structure with detailed information of failed application(s)</w:t>
      </w:r>
      <w:r>
        <w:rPr>
          <w:lang w:eastAsia="zh-CN"/>
        </w:rPr>
        <w:t>.</w:t>
      </w:r>
    </w:p>
    <w:p w14:paraId="6A30CC6E" w14:textId="77777777" w:rsidR="00EA5D0D" w:rsidRDefault="00EA5D0D" w:rsidP="00EA5D0D">
      <w:pPr>
        <w:pStyle w:val="B10"/>
        <w:rPr>
          <w:lang w:val="en-US" w:eastAsia="zh-CN"/>
        </w:rPr>
      </w:pPr>
      <w:r>
        <w:tab/>
      </w:r>
      <w:r>
        <w:rPr>
          <w:rFonts w:hint="eastAsia"/>
          <w:lang w:eastAsia="zh-CN"/>
        </w:rPr>
        <w:t xml:space="preserve">Otherwise, </w:t>
      </w:r>
      <w:r>
        <w:rPr>
          <w:rFonts w:eastAsia="Times New Roman"/>
        </w:rPr>
        <w:t xml:space="preserve">if errors occur when processing the HTTP POST request, the </w:t>
      </w:r>
      <w:r>
        <w:rPr>
          <w:lang w:eastAsia="zh-CN"/>
        </w:rPr>
        <w:t>NF service consumer</w:t>
      </w:r>
      <w:r>
        <w:rPr>
          <w:rFonts w:eastAsia="Times New Roman"/>
        </w:rPr>
        <w:t xml:space="preserve"> shall send an HTTP error response as specified in clause 5.7</w:t>
      </w:r>
      <w:r>
        <w:rPr>
          <w:lang w:val="en-US" w:eastAsia="zh-CN"/>
        </w:rPr>
        <w:t>.</w:t>
      </w:r>
      <w:r>
        <w:t xml:space="preserve"> If the feature "ES3XX" is supported, and the </w:t>
      </w:r>
      <w:r>
        <w:rPr>
          <w:lang w:eastAsia="zh-CN"/>
        </w:rPr>
        <w:t>NF service consumer</w:t>
      </w:r>
      <w:r>
        <w:t xml:space="preserve"> determines the received HTTP POST request needs to be redirected, the </w:t>
      </w:r>
      <w:r>
        <w:rPr>
          <w:lang w:eastAsia="zh-CN"/>
        </w:rPr>
        <w:t>NF service consumer</w:t>
      </w:r>
      <w:r>
        <w:t xml:space="preserve">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1B50F449" w14:textId="37BA52CB" w:rsidR="00EA5D0D" w:rsidRPr="002C393C" w:rsidRDefault="00EA5D0D" w:rsidP="00EA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9th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32D9ABEB" w14:textId="77777777" w:rsidR="009213CE" w:rsidRDefault="009213CE" w:rsidP="009213CE">
      <w:pPr>
        <w:pStyle w:val="Heading4"/>
      </w:pPr>
      <w:bookmarkStart w:id="83" w:name="_Toc20395883"/>
      <w:bookmarkStart w:id="84" w:name="_Toc36041215"/>
      <w:bookmarkStart w:id="85" w:name="_Toc49955293"/>
      <w:bookmarkStart w:id="86" w:name="_Toc56609990"/>
      <w:bookmarkStart w:id="87" w:name="_Toc66200038"/>
      <w:bookmarkStart w:id="88" w:name="_Toc162006993"/>
      <w:bookmarkStart w:id="89" w:name="_Toc20395922"/>
      <w:bookmarkStart w:id="90" w:name="_Toc36041254"/>
      <w:bookmarkStart w:id="91" w:name="_Toc49955332"/>
      <w:bookmarkStart w:id="92" w:name="_Toc56610033"/>
      <w:bookmarkStart w:id="93" w:name="_Toc66200082"/>
      <w:bookmarkStart w:id="94" w:name="_Toc162007037"/>
      <w:r>
        <w:t>4.2.5.2</w:t>
      </w:r>
      <w:r>
        <w:tab/>
        <w:t>Unsubscribe from event notifications on PFDs change</w:t>
      </w:r>
      <w:bookmarkEnd w:id="83"/>
      <w:bookmarkEnd w:id="84"/>
      <w:bookmarkEnd w:id="85"/>
      <w:bookmarkEnd w:id="86"/>
      <w:bookmarkEnd w:id="87"/>
      <w:bookmarkEnd w:id="88"/>
    </w:p>
    <w:p w14:paraId="63A52DF6" w14:textId="77777777" w:rsidR="009213CE" w:rsidRDefault="009213CE" w:rsidP="009213CE">
      <w:pPr>
        <w:pStyle w:val="TH"/>
      </w:pPr>
      <w:r>
        <w:object w:dxaOrig="8672" w:dyaOrig="2639" w14:anchorId="11E5AAE4">
          <v:shape id="_x0000_i1029" type="#_x0000_t75" style="width:433.5pt;height:132pt" o:ole="">
            <v:imagedata r:id="rId26" o:title=""/>
          </v:shape>
          <o:OLEObject Type="Embed" ProgID="Visio.Drawing.11" ShapeID="_x0000_i1029" DrawAspect="Content" ObjectID="_1778625445" r:id="rId27"/>
        </w:object>
      </w:r>
    </w:p>
    <w:p w14:paraId="52E11D2B" w14:textId="77777777" w:rsidR="009213CE" w:rsidRDefault="009213CE" w:rsidP="009213CE">
      <w:pPr>
        <w:pStyle w:val="TF"/>
      </w:pPr>
      <w:r>
        <w:t xml:space="preserve">Figure 4.2.5.2-1: Unsubscribe from event notifications on PFDs </w:t>
      </w:r>
      <w:proofErr w:type="gramStart"/>
      <w:r>
        <w:t>change</w:t>
      </w:r>
      <w:proofErr w:type="gramEnd"/>
    </w:p>
    <w:p w14:paraId="2128DC8E" w14:textId="17D5BA21" w:rsidR="009213CE" w:rsidRDefault="009213CE" w:rsidP="009213CE">
      <w:pPr>
        <w:pStyle w:val="B10"/>
      </w:pP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ab/>
      </w:r>
      <w:r>
        <w:t>The NF service consumer (e.g. SMF</w:t>
      </w:r>
      <w:ins w:id="95" w:author="Ericsson_Maria Liang" w:date="2024-05-09T14:35:00Z">
        <w:r w:rsidR="008F626F">
          <w:t>, NWDAF</w:t>
        </w:r>
      </w:ins>
      <w:r>
        <w:t>) shall send a DELETE request to the resource URI representing the individual PFD subscription. The request body shall be empty.</w:t>
      </w:r>
    </w:p>
    <w:p w14:paraId="37A1F693" w14:textId="77777777" w:rsidR="009213CE" w:rsidRDefault="009213CE" w:rsidP="009213CE">
      <w:pPr>
        <w:pStyle w:val="B10"/>
      </w:pPr>
      <w:r>
        <w:t>2.</w:t>
      </w:r>
      <w:r>
        <w:tab/>
        <w:t>If the request is accepted, an HTTP "204 No Content" response shall be returned. The response body shall be empty.</w:t>
      </w:r>
      <w:r>
        <w:br/>
      </w:r>
      <w:r>
        <w:br/>
        <w:t xml:space="preserve">Otherwise, </w:t>
      </w:r>
      <w:r>
        <w:rPr>
          <w:rFonts w:eastAsia="Times New Roman"/>
        </w:rPr>
        <w:t xml:space="preserve">if errors occur when processing the HTTP DELETE request, the </w:t>
      </w:r>
      <w:r>
        <w:rPr>
          <w:lang w:eastAsia="zh-CN"/>
        </w:rPr>
        <w:t>PFDF consumer</w:t>
      </w:r>
      <w:r>
        <w:rPr>
          <w:rFonts w:eastAsia="Times New Roman"/>
        </w:rPr>
        <w:t xml:space="preserve"> shall send an HTTP error response as specified in clause 5.7</w:t>
      </w:r>
      <w:r>
        <w:t>. If the feature "ES3XX" is supported, and the PFDF determines the received HTTP DELETE request needs to be redirected, the PFDF shall send an HTTP redirect response as specified in clause </w:t>
      </w:r>
      <w:r>
        <w:rPr>
          <w:lang w:eastAsia="zh-CN"/>
        </w:rPr>
        <w:t xml:space="preserve">6.10.9 of </w:t>
      </w:r>
      <w:r>
        <w:rPr>
          <w:lang w:val="en-US"/>
        </w:rPr>
        <w:t>3GPP TS 29.500 [5]</w:t>
      </w:r>
      <w:r>
        <w:t>.</w:t>
      </w:r>
    </w:p>
    <w:p w14:paraId="7AD43ADF" w14:textId="77777777" w:rsidR="009213CE" w:rsidRPr="002C393C" w:rsidRDefault="009213CE" w:rsidP="0092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r w:rsidRPr="008C6891">
        <w:rPr>
          <w:rFonts w:eastAsia="DengXian"/>
          <w:noProof/>
          <w:color w:val="0000FF"/>
          <w:sz w:val="28"/>
          <w:szCs w:val="28"/>
        </w:rPr>
        <w:lastRenderedPageBreak/>
        <w:t xml:space="preserve">*** </w:t>
      </w:r>
      <w:r>
        <w:rPr>
          <w:rFonts w:eastAsia="DengXian"/>
          <w:noProof/>
          <w:color w:val="0000FF"/>
          <w:sz w:val="28"/>
          <w:szCs w:val="28"/>
        </w:rPr>
        <w:t>10th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053E3108" w14:textId="77777777" w:rsidR="00845A32" w:rsidRDefault="00845A32" w:rsidP="00845A32">
      <w:pPr>
        <w:pStyle w:val="Heading4"/>
      </w:pPr>
      <w:bookmarkStart w:id="96" w:name="_Toc20395932"/>
      <w:bookmarkStart w:id="97" w:name="_Toc36041264"/>
      <w:bookmarkStart w:id="98" w:name="_Toc49955347"/>
      <w:bookmarkStart w:id="99" w:name="_Toc56610048"/>
      <w:bookmarkStart w:id="100" w:name="_Toc66200097"/>
      <w:bookmarkStart w:id="101" w:name="_Toc162007052"/>
      <w:bookmarkStart w:id="102" w:name="_Toc20395933"/>
      <w:bookmarkStart w:id="103" w:name="_Toc36041265"/>
      <w:bookmarkStart w:id="104" w:name="_Toc49955348"/>
      <w:bookmarkStart w:id="105" w:name="_Toc56610049"/>
      <w:bookmarkStart w:id="106" w:name="_Toc66200098"/>
      <w:bookmarkStart w:id="107" w:name="_Toc162007053"/>
      <w:bookmarkEnd w:id="89"/>
      <w:bookmarkEnd w:id="90"/>
      <w:bookmarkEnd w:id="91"/>
      <w:bookmarkEnd w:id="92"/>
      <w:bookmarkEnd w:id="93"/>
      <w:bookmarkEnd w:id="94"/>
      <w:r>
        <w:t>5.6.2.3</w:t>
      </w:r>
      <w:r>
        <w:tab/>
        <w:t xml:space="preserve">Type: </w:t>
      </w:r>
      <w:proofErr w:type="spellStart"/>
      <w:r>
        <w:rPr>
          <w:rFonts w:hint="eastAsia"/>
          <w:lang w:eastAsia="zh-CN"/>
        </w:rPr>
        <w:t>PfdSubscription</w:t>
      </w:r>
      <w:bookmarkEnd w:id="96"/>
      <w:bookmarkEnd w:id="97"/>
      <w:bookmarkEnd w:id="98"/>
      <w:bookmarkEnd w:id="99"/>
      <w:bookmarkEnd w:id="100"/>
      <w:bookmarkEnd w:id="101"/>
      <w:proofErr w:type="spellEnd"/>
    </w:p>
    <w:p w14:paraId="3DEBB81A" w14:textId="77777777" w:rsidR="00845A32" w:rsidRDefault="00845A32" w:rsidP="00845A32">
      <w:pPr>
        <w:pStyle w:val="TH"/>
      </w:pPr>
      <w:r>
        <w:rPr>
          <w:noProof/>
        </w:rPr>
        <w:t>Table </w:t>
      </w:r>
      <w:r>
        <w:t xml:space="preserve">5.6.2.3-1: </w:t>
      </w:r>
      <w:r>
        <w:rPr>
          <w:noProof/>
        </w:rPr>
        <w:t xml:space="preserve">Definition of type </w:t>
      </w:r>
      <w:proofErr w:type="spellStart"/>
      <w:r>
        <w:rPr>
          <w:rFonts w:hint="eastAsia"/>
          <w:lang w:eastAsia="zh-CN"/>
        </w:rPr>
        <w:t>PfdSubscription</w:t>
      </w:r>
      <w:proofErr w:type="spellEnd"/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845A32" w14:paraId="630C6440" w14:textId="77777777" w:rsidTr="00022488">
        <w:trPr>
          <w:jc w:val="center"/>
        </w:trPr>
        <w:tc>
          <w:tcPr>
            <w:tcW w:w="1531" w:type="dxa"/>
            <w:shd w:val="clear" w:color="auto" w:fill="C0C0C0"/>
            <w:hideMark/>
          </w:tcPr>
          <w:p w14:paraId="1702A021" w14:textId="77777777" w:rsidR="00845A32" w:rsidRDefault="00845A32" w:rsidP="00022488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shd w:val="clear" w:color="auto" w:fill="C0C0C0"/>
            <w:hideMark/>
          </w:tcPr>
          <w:p w14:paraId="5AC5CDEE" w14:textId="77777777" w:rsidR="00845A32" w:rsidRDefault="00845A32" w:rsidP="00022488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shd w:val="clear" w:color="auto" w:fill="C0C0C0"/>
            <w:hideMark/>
          </w:tcPr>
          <w:p w14:paraId="717A0949" w14:textId="77777777" w:rsidR="00845A32" w:rsidRDefault="00845A32" w:rsidP="00022488">
            <w:pPr>
              <w:pStyle w:val="TAH"/>
            </w:pPr>
            <w:r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71C32FF3" w14:textId="77777777" w:rsidR="00845A32" w:rsidRDefault="00845A32" w:rsidP="00022488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shd w:val="clear" w:color="auto" w:fill="C0C0C0"/>
            <w:hideMark/>
          </w:tcPr>
          <w:p w14:paraId="681375FC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shd w:val="clear" w:color="auto" w:fill="C0C0C0"/>
          </w:tcPr>
          <w:p w14:paraId="4DA2365D" w14:textId="77777777" w:rsidR="00845A32" w:rsidRDefault="00845A32" w:rsidP="00022488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845A32" w14:paraId="0C2DA7FF" w14:textId="77777777" w:rsidTr="00022488">
        <w:trPr>
          <w:jc w:val="center"/>
        </w:trPr>
        <w:tc>
          <w:tcPr>
            <w:tcW w:w="1531" w:type="dxa"/>
          </w:tcPr>
          <w:p w14:paraId="6D6EDC9D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applicatio</w:t>
            </w:r>
            <w:r>
              <w:rPr>
                <w:lang w:eastAsia="zh-CN"/>
              </w:rPr>
              <w:t>nIds</w:t>
            </w:r>
            <w:proofErr w:type="spellEnd"/>
          </w:p>
        </w:tc>
        <w:tc>
          <w:tcPr>
            <w:tcW w:w="1559" w:type="dxa"/>
          </w:tcPr>
          <w:p w14:paraId="51126C6B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ApplicationId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</w:tcPr>
          <w:p w14:paraId="4AD6289A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4E06CB9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..N</w:t>
            </w:r>
          </w:p>
        </w:tc>
        <w:tc>
          <w:tcPr>
            <w:tcW w:w="2856" w:type="dxa"/>
          </w:tcPr>
          <w:p w14:paraId="198D6B29" w14:textId="77777777" w:rsidR="00845A32" w:rsidRDefault="00845A32" w:rsidP="00022488">
            <w:pPr>
              <w:pStyle w:val="TAL"/>
              <w:rPr>
                <w:ins w:id="108" w:author="Ericsson_Maria Liang" w:date="2024-05-09T17:39:00Z"/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dentifiers of applications with PFDs change.</w:t>
            </w:r>
          </w:p>
          <w:p w14:paraId="00B7A158" w14:textId="56F53C8E" w:rsidR="007F7C2E" w:rsidRDefault="007F7C2E" w:rsidP="00022488">
            <w:pPr>
              <w:pStyle w:val="TAL"/>
              <w:rPr>
                <w:rFonts w:cs="Arial"/>
                <w:szCs w:val="18"/>
              </w:rPr>
            </w:pPr>
            <w:ins w:id="109" w:author="Ericsson_Maria Liang" w:date="2024-05-09T17:40:00Z">
              <w:r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  <w:tc>
          <w:tcPr>
            <w:tcW w:w="1843" w:type="dxa"/>
          </w:tcPr>
          <w:p w14:paraId="1FB55FEC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3D5F6ED" w14:textId="77777777" w:rsidTr="00022488">
        <w:trPr>
          <w:jc w:val="center"/>
        </w:trPr>
        <w:tc>
          <w:tcPr>
            <w:tcW w:w="1531" w:type="dxa"/>
          </w:tcPr>
          <w:p w14:paraId="4E9296A6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notifyUri</w:t>
            </w:r>
          </w:p>
        </w:tc>
        <w:tc>
          <w:tcPr>
            <w:tcW w:w="1559" w:type="dxa"/>
          </w:tcPr>
          <w:p w14:paraId="68AA388E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Uri</w:t>
            </w:r>
          </w:p>
        </w:tc>
        <w:tc>
          <w:tcPr>
            <w:tcW w:w="425" w:type="dxa"/>
          </w:tcPr>
          <w:p w14:paraId="65488470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A0DA943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69232A6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</w:rPr>
              <w:t>Identifies the recipient of notifications sent by PFDF for this subscription.</w:t>
            </w:r>
          </w:p>
        </w:tc>
        <w:tc>
          <w:tcPr>
            <w:tcW w:w="1843" w:type="dxa"/>
          </w:tcPr>
          <w:p w14:paraId="051DD08A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  <w:tr w:rsidR="00845A32" w14:paraId="65BBDCD6" w14:textId="77777777" w:rsidTr="00845A32">
        <w:trPr>
          <w:jc w:val="center"/>
          <w:ins w:id="110" w:author="Ericsson_Maria Liang" w:date="2024-05-09T17:32:00Z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CC36" w14:textId="77777777" w:rsidR="00845A32" w:rsidRDefault="00845A32" w:rsidP="00022488">
            <w:pPr>
              <w:pStyle w:val="TAL"/>
              <w:rPr>
                <w:ins w:id="111" w:author="Ericsson_Maria Liang" w:date="2024-05-09T17:32:00Z"/>
                <w:noProof/>
              </w:rPr>
            </w:pPr>
            <w:ins w:id="112" w:author="Ericsson_Maria Liang" w:date="2024-05-09T17:32:00Z">
              <w:r>
                <w:rPr>
                  <w:rFonts w:hint="eastAsia"/>
                  <w:noProof/>
                </w:rPr>
                <w:t>pfds</w:t>
              </w:r>
            </w:ins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29A2" w14:textId="77777777" w:rsidR="00845A32" w:rsidRDefault="00845A32" w:rsidP="00022488">
            <w:pPr>
              <w:pStyle w:val="TAL"/>
              <w:rPr>
                <w:ins w:id="113" w:author="Ericsson_Maria Liang" w:date="2024-05-09T17:32:00Z"/>
                <w:lang w:eastAsia="zh-CN"/>
              </w:rPr>
            </w:pPr>
            <w:ins w:id="114" w:author="Ericsson_Maria Liang" w:date="2024-05-09T17:32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lang w:eastAsia="zh-CN"/>
                </w:rPr>
                <w:t>PfdContent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E2A1" w14:textId="1748C2D9" w:rsidR="00845A32" w:rsidRDefault="00845A32" w:rsidP="00022488">
            <w:pPr>
              <w:pStyle w:val="TAC"/>
              <w:rPr>
                <w:ins w:id="115" w:author="Ericsson_Maria Liang" w:date="2024-05-09T17:32:00Z"/>
                <w:lang w:eastAsia="zh-CN"/>
              </w:rPr>
            </w:pPr>
            <w:ins w:id="116" w:author="Ericsson_Maria Liang" w:date="2024-05-09T17:33:00Z">
              <w:r>
                <w:rPr>
                  <w:lang w:eastAsia="zh-C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E580" w14:textId="77777777" w:rsidR="00845A32" w:rsidRDefault="00845A32" w:rsidP="00022488">
            <w:pPr>
              <w:pStyle w:val="TAL"/>
              <w:rPr>
                <w:ins w:id="117" w:author="Ericsson_Maria Liang" w:date="2024-05-09T17:32:00Z"/>
                <w:lang w:eastAsia="zh-CN"/>
              </w:rPr>
            </w:pPr>
            <w:ins w:id="118" w:author="Ericsson_Maria Liang" w:date="2024-05-09T17:32:00Z">
              <w:r>
                <w:rPr>
                  <w:lang w:eastAsia="zh-CN"/>
                </w:rPr>
                <w:t>1</w:t>
              </w:r>
              <w:r>
                <w:rPr>
                  <w:rFonts w:hint="eastAsia"/>
                  <w:lang w:eastAsia="zh-CN"/>
                </w:rPr>
                <w:t>..N</w:t>
              </w:r>
            </w:ins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CE4C" w14:textId="77777777" w:rsidR="00845A32" w:rsidRDefault="00845A32" w:rsidP="00022488">
            <w:pPr>
              <w:pStyle w:val="TAL"/>
              <w:rPr>
                <w:ins w:id="119" w:author="Ericsson_Maria Liang" w:date="2024-05-09T17:38:00Z"/>
                <w:noProof/>
              </w:rPr>
            </w:pPr>
            <w:ins w:id="120" w:author="Ericsson_Maria Liang" w:date="2024-05-09T17:33:00Z">
              <w:r>
                <w:rPr>
                  <w:noProof/>
                </w:rPr>
                <w:t xml:space="preserve">Identifies the currently stored </w:t>
              </w:r>
            </w:ins>
            <w:ins w:id="121" w:author="Ericsson_Maria Liang" w:date="2024-05-09T17:32:00Z">
              <w:r>
                <w:rPr>
                  <w:noProof/>
                </w:rPr>
                <w:t>PFD</w:t>
              </w:r>
            </w:ins>
            <w:ins w:id="122" w:author="Ericsson_Maria Liang" w:date="2024-05-09T17:33:00Z">
              <w:r>
                <w:rPr>
                  <w:noProof/>
                </w:rPr>
                <w:t xml:space="preserve">s </w:t>
              </w:r>
            </w:ins>
            <w:ins w:id="123" w:author="Ericsson_Maria Liang" w:date="2024-05-09T17:34:00Z">
              <w:r>
                <w:rPr>
                  <w:noProof/>
                </w:rPr>
                <w:t>for the known application identifier</w:t>
              </w:r>
            </w:ins>
            <w:ins w:id="124" w:author="Ericsson_Maria Liang" w:date="2024-05-09T17:38:00Z">
              <w:r w:rsidR="007F7C2E">
                <w:rPr>
                  <w:noProof/>
                </w:rPr>
                <w:t>.</w:t>
              </w:r>
            </w:ins>
          </w:p>
          <w:p w14:paraId="5FF40129" w14:textId="6577FFD7" w:rsidR="007F7C2E" w:rsidRPr="00845A32" w:rsidRDefault="007F7C2E" w:rsidP="00022488">
            <w:pPr>
              <w:pStyle w:val="TAL"/>
              <w:rPr>
                <w:ins w:id="125" w:author="Ericsson_Maria Liang" w:date="2024-05-09T17:32:00Z"/>
                <w:noProof/>
              </w:rPr>
            </w:pPr>
            <w:ins w:id="126" w:author="Ericsson_Maria Liang" w:date="2024-05-09T17:38:00Z">
              <w:r>
                <w:rPr>
                  <w:noProof/>
                </w:rPr>
                <w:t xml:space="preserve">Shall be included </w:t>
              </w:r>
            </w:ins>
            <w:ins w:id="127" w:author="Ericsson_Maria Liang" w:date="2024-05-09T17:39:00Z">
              <w:r>
                <w:rPr>
                  <w:noProof/>
                </w:rPr>
                <w:t xml:space="preserve">in the subscription response, </w:t>
              </w:r>
            </w:ins>
            <w:ins w:id="128" w:author="Ericsson_Maria Liang" w:date="2024-05-09T17:38:00Z">
              <w:r>
                <w:rPr>
                  <w:noProof/>
                </w:rPr>
                <w:t xml:space="preserve">when the </w:t>
              </w:r>
            </w:ins>
            <w:ins w:id="129" w:author="Ericsson_Maria Liang r1" w:date="2024-05-30T20:21:00Z">
              <w:r w:rsidR="00F83C90">
                <w:rPr>
                  <w:noProof/>
                </w:rPr>
                <w:t>PfdDetermination</w:t>
              </w:r>
            </w:ins>
            <w:ins w:id="130" w:author="Ericsson_Maria Liang" w:date="2024-05-09T17:38:00Z">
              <w:r>
                <w:rPr>
                  <w:noProof/>
                </w:rPr>
                <w:t xml:space="preserve"> feature is supported</w:t>
              </w:r>
            </w:ins>
            <w:ins w:id="131" w:author="Ericsson_Maria Liang" w:date="2024-05-09T17:39:00Z">
              <w:r>
                <w:rPr>
                  <w:noProof/>
                </w:rPr>
                <w:t>.</w:t>
              </w:r>
            </w:ins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7283" w14:textId="004048DC" w:rsidR="00845A32" w:rsidRDefault="00F83C90" w:rsidP="00022488">
            <w:pPr>
              <w:pStyle w:val="TAL"/>
              <w:rPr>
                <w:ins w:id="132" w:author="Ericsson_Maria Liang" w:date="2024-05-09T17:32:00Z"/>
                <w:rFonts w:cs="Arial"/>
                <w:szCs w:val="18"/>
              </w:rPr>
            </w:pPr>
            <w:proofErr w:type="spellStart"/>
            <w:ins w:id="133" w:author="Ericsson_Maria Liang r1" w:date="2024-05-30T20:19:00Z">
              <w:r w:rsidRPr="00F83C90">
                <w:rPr>
                  <w:rFonts w:cs="Arial"/>
                  <w:szCs w:val="18"/>
                </w:rPr>
                <w:t>PfdDetermination</w:t>
              </w:r>
            </w:ins>
            <w:proofErr w:type="spellEnd"/>
          </w:p>
        </w:tc>
      </w:tr>
      <w:tr w:rsidR="00845A32" w14:paraId="2B6518BF" w14:textId="77777777" w:rsidTr="00022488">
        <w:trPr>
          <w:jc w:val="center"/>
        </w:trPr>
        <w:tc>
          <w:tcPr>
            <w:tcW w:w="1531" w:type="dxa"/>
          </w:tcPr>
          <w:p w14:paraId="226ED62A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1559" w:type="dxa"/>
          </w:tcPr>
          <w:p w14:paraId="111ACA99" w14:textId="77777777" w:rsidR="00845A32" w:rsidRDefault="00845A32" w:rsidP="0002248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Supported</w:t>
            </w:r>
            <w:r>
              <w:rPr>
                <w:lang w:eastAsia="zh-CN"/>
              </w:rPr>
              <w:t>Features</w:t>
            </w:r>
            <w:proofErr w:type="spellEnd"/>
          </w:p>
        </w:tc>
        <w:tc>
          <w:tcPr>
            <w:tcW w:w="425" w:type="dxa"/>
          </w:tcPr>
          <w:p w14:paraId="4BDB120B" w14:textId="77777777" w:rsidR="00845A32" w:rsidRDefault="00845A32" w:rsidP="0002248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</w:tcPr>
          <w:p w14:paraId="2E500E42" w14:textId="77777777" w:rsidR="00845A32" w:rsidRDefault="00845A32" w:rsidP="0002248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56" w:type="dxa"/>
          </w:tcPr>
          <w:p w14:paraId="503FC0C8" w14:textId="77777777" w:rsidR="00845A32" w:rsidRDefault="00845A32" w:rsidP="00022488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List of supported features used as described in clause 5.8.</w:t>
            </w:r>
          </w:p>
        </w:tc>
        <w:tc>
          <w:tcPr>
            <w:tcW w:w="1843" w:type="dxa"/>
          </w:tcPr>
          <w:p w14:paraId="38D3AB72" w14:textId="77777777" w:rsidR="00845A32" w:rsidRDefault="00845A32" w:rsidP="00022488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073132E" w14:textId="77777777" w:rsidR="00845A32" w:rsidRDefault="00845A32" w:rsidP="00845A32"/>
    <w:p w14:paraId="631CC84B" w14:textId="120EE60D" w:rsidR="00320D81" w:rsidRPr="002C393C" w:rsidRDefault="00320D81" w:rsidP="0032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34" w:name="_Hlk166154444"/>
      <w:bookmarkEnd w:id="102"/>
      <w:bookmarkEnd w:id="103"/>
      <w:bookmarkEnd w:id="104"/>
      <w:bookmarkEnd w:id="105"/>
      <w:bookmarkEnd w:id="106"/>
      <w:bookmarkEnd w:id="107"/>
      <w:r w:rsidRPr="008C6891">
        <w:rPr>
          <w:rFonts w:eastAsia="DengXian"/>
          <w:noProof/>
          <w:color w:val="0000FF"/>
          <w:sz w:val="28"/>
          <w:szCs w:val="28"/>
        </w:rPr>
        <w:t xml:space="preserve">*** </w:t>
      </w:r>
      <w:r w:rsidR="00EA5D0D">
        <w:rPr>
          <w:rFonts w:eastAsia="DengXian"/>
          <w:noProof/>
          <w:color w:val="0000FF"/>
          <w:sz w:val="28"/>
          <w:szCs w:val="28"/>
        </w:rPr>
        <w:t>1</w:t>
      </w:r>
      <w:r w:rsidR="009A2431">
        <w:rPr>
          <w:rFonts w:eastAsia="DengXian"/>
          <w:noProof/>
          <w:color w:val="0000FF"/>
          <w:sz w:val="28"/>
          <w:szCs w:val="28"/>
        </w:rPr>
        <w:t>1</w:t>
      </w:r>
      <w:r>
        <w:rPr>
          <w:rFonts w:eastAsia="DengXian"/>
          <w:noProof/>
          <w:color w:val="0000FF"/>
          <w:sz w:val="28"/>
          <w:szCs w:val="28"/>
        </w:rPr>
        <w:t>th</w:t>
      </w:r>
      <w:r w:rsidRPr="008C6891">
        <w:rPr>
          <w:rFonts w:eastAsia="DengXian"/>
          <w:noProof/>
          <w:color w:val="0000FF"/>
          <w:sz w:val="28"/>
          <w:szCs w:val="28"/>
        </w:rPr>
        <w:t xml:space="preserve"> Change ***</w:t>
      </w:r>
    </w:p>
    <w:p w14:paraId="78585604" w14:textId="77777777" w:rsidR="009A2431" w:rsidRDefault="009A2431" w:rsidP="009A2431">
      <w:pPr>
        <w:pStyle w:val="Heading1"/>
        <w:rPr>
          <w:noProof/>
        </w:rPr>
      </w:pPr>
      <w:bookmarkStart w:id="135" w:name="_Toc20395947"/>
      <w:bookmarkStart w:id="136" w:name="_Toc36041279"/>
      <w:bookmarkStart w:id="137" w:name="_Toc49955363"/>
      <w:bookmarkStart w:id="138" w:name="_Toc56610066"/>
      <w:bookmarkStart w:id="139" w:name="_Toc66200115"/>
      <w:bookmarkStart w:id="140" w:name="_Toc162007070"/>
      <w:bookmarkEnd w:id="18"/>
      <w:bookmarkEnd w:id="134"/>
      <w:r>
        <w:t>A.2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</w:t>
      </w:r>
      <w:r>
        <w:rPr>
          <w:noProof/>
        </w:rPr>
        <w:t>API</w:t>
      </w:r>
      <w:bookmarkEnd w:id="135"/>
      <w:bookmarkEnd w:id="136"/>
      <w:bookmarkEnd w:id="137"/>
      <w:bookmarkEnd w:id="138"/>
      <w:bookmarkEnd w:id="139"/>
      <w:bookmarkEnd w:id="140"/>
    </w:p>
    <w:p w14:paraId="6FE8C4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openapi: 3.0.0</w:t>
      </w:r>
    </w:p>
    <w:p w14:paraId="4FB7DB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info:</w:t>
      </w:r>
    </w:p>
    <w:p w14:paraId="5B70B22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title: Nnef_PFDmanagement Service API</w:t>
      </w:r>
    </w:p>
    <w:p w14:paraId="0D6EA0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version: </w:t>
      </w:r>
      <w:r>
        <w:rPr>
          <w:rFonts w:cs="Courier New"/>
          <w:szCs w:val="16"/>
        </w:rPr>
        <w:t>1.3.0-alpha.3</w:t>
      </w:r>
    </w:p>
    <w:p w14:paraId="68146DD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|</w:t>
      </w:r>
    </w:p>
    <w:p w14:paraId="72C6C3E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Packet Flow Description Management Service.</w:t>
      </w:r>
      <w:r>
        <w:t xml:space="preserve">  </w:t>
      </w:r>
    </w:p>
    <w:p w14:paraId="4E560C85" w14:textId="77777777" w:rsidR="009A2431" w:rsidRDefault="009A2431" w:rsidP="009A2431">
      <w:pPr>
        <w:pStyle w:val="PL"/>
      </w:pPr>
      <w:r>
        <w:t xml:space="preserve">    © 2024, 3GPP Organizational Partners (ARIB, ATIS, CCSA, ETSI, TSDSI, TTA, TTC).  </w:t>
      </w:r>
    </w:p>
    <w:p w14:paraId="562B2C8C" w14:textId="77777777" w:rsidR="009A2431" w:rsidRDefault="009A2431" w:rsidP="009A2431">
      <w:pPr>
        <w:pStyle w:val="PL"/>
      </w:pPr>
      <w:r>
        <w:t xml:space="preserve">    All rights reserved.</w:t>
      </w:r>
    </w:p>
    <w:p w14:paraId="5158D5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580BCC0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externalDocs:</w:t>
      </w:r>
    </w:p>
    <w:p w14:paraId="579F47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description: 3GPP TS 29.551 v18.4.0, 5G System; Packet Flow Description Management Service</w:t>
      </w:r>
    </w:p>
    <w:p w14:paraId="147724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url: 'https://www.3gpp.org/ftp/Specs/archive/29_series/29.551/'</w:t>
      </w:r>
    </w:p>
    <w:p w14:paraId="39C713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254621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servers:</w:t>
      </w:r>
    </w:p>
    <w:p w14:paraId="0E7E241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url: '{apiRoot}/nnef-pfdmanagement/v1'</w:t>
      </w:r>
    </w:p>
    <w:p w14:paraId="183ACAF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variables:</w:t>
      </w:r>
    </w:p>
    <w:p w14:paraId="2288317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apiRoot:</w:t>
      </w:r>
    </w:p>
    <w:p w14:paraId="5DDE07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default: https://example.com</w:t>
      </w:r>
    </w:p>
    <w:p w14:paraId="29E318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apiRoot as defined in clause 4.4 of 3GPP TS 29.501</w:t>
      </w:r>
    </w:p>
    <w:p w14:paraId="0836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F3C1D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604AD9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3284F0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nnef-pfdmanagement</w:t>
      </w:r>
    </w:p>
    <w:p w14:paraId="311256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paths:</w:t>
      </w:r>
    </w:p>
    <w:p w14:paraId="2790EA1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/applications:</w:t>
      </w:r>
    </w:p>
    <w:p w14:paraId="7D70A11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64E190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PFDs for all applications or for one or multiple applications with query parameter.</w:t>
      </w:r>
    </w:p>
    <w:p w14:paraId="3C745C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57151E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of applications</w:t>
      </w:r>
    </w:p>
    <w:p w14:paraId="6033E5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All</w:t>
      </w:r>
      <w:r>
        <w:rPr>
          <w:lang w:val="en-US"/>
        </w:rPr>
        <w:t>Fetch</w:t>
      </w:r>
    </w:p>
    <w:p w14:paraId="41EA576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5628665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- name: application-ids</w:t>
      </w:r>
    </w:p>
    <w:p w14:paraId="66EAA92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description: The required application identifier(s) for the returned PFDs.</w:t>
      </w:r>
    </w:p>
    <w:p w14:paraId="536790E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in: query</w:t>
      </w:r>
    </w:p>
    <w:p w14:paraId="472E20E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required: true</w:t>
      </w:r>
    </w:p>
    <w:p w14:paraId="4FB0AF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83C73B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type: array</w:t>
      </w:r>
    </w:p>
    <w:p w14:paraId="522EFED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6FF2E7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'TS29571_CommonData.yaml#/components/schemas/ApplicationId'</w:t>
      </w:r>
    </w:p>
    <w:p w14:paraId="54A152F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minItems: 1</w:t>
      </w:r>
    </w:p>
    <w:p w14:paraId="4BF8924A" w14:textId="77777777" w:rsidR="009A2431" w:rsidRDefault="009A2431" w:rsidP="009A2431">
      <w:pPr>
        <w:pStyle w:val="PL"/>
      </w:pPr>
      <w:r>
        <w:rPr>
          <w:lang w:val="en-US"/>
        </w:rPr>
        <w:t xml:space="preserve">      </w:t>
      </w:r>
      <w:r>
        <w:t xml:space="preserve">    - name: supported-features</w:t>
      </w:r>
    </w:p>
    <w:p w14:paraId="1A110271" w14:textId="77777777" w:rsidR="009A2431" w:rsidRDefault="009A2431" w:rsidP="009A2431">
      <w:pPr>
        <w:pStyle w:val="PL"/>
      </w:pPr>
      <w:r>
        <w:lastRenderedPageBreak/>
        <w:t xml:space="preserve">            in: query</w:t>
      </w:r>
    </w:p>
    <w:p w14:paraId="19976F90" w14:textId="77777777" w:rsidR="009A2431" w:rsidRDefault="009A2431" w:rsidP="009A2431">
      <w:pPr>
        <w:pStyle w:val="PL"/>
      </w:pPr>
      <w:r>
        <w:t xml:space="preserve">            description: To filter irrelevant responses related to unsupported features</w:t>
      </w:r>
    </w:p>
    <w:p w14:paraId="619F97DD" w14:textId="77777777" w:rsidR="009A2431" w:rsidRDefault="009A2431" w:rsidP="009A2431">
      <w:pPr>
        <w:pStyle w:val="PL"/>
      </w:pPr>
      <w:r>
        <w:t xml:space="preserve">            schema:</w:t>
      </w:r>
    </w:p>
    <w:p w14:paraId="4291EE19" w14:textId="77777777" w:rsidR="009A2431" w:rsidRDefault="009A2431" w:rsidP="009A2431">
      <w:pPr>
        <w:pStyle w:val="PL"/>
      </w:pPr>
      <w:r>
        <w:t xml:space="preserve">               $ref: 'TS29571_CommonData.yaml#/components/schemas/SupportedFeatures'</w:t>
      </w:r>
    </w:p>
    <w:p w14:paraId="736815B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7B16D9A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36A8244C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6B85489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 for one or more application identifier(s) in the request URI are returned.</w:t>
      </w:r>
    </w:p>
    <w:p w14:paraId="733F49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5DFB981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1805B2F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DB0ACE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6DE663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3A802A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61E97B4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0</w:t>
      </w:r>
    </w:p>
    <w:p w14:paraId="552B5C83" w14:textId="77777777" w:rsidR="009A2431" w:rsidRDefault="009A2431" w:rsidP="009A2431">
      <w:pPr>
        <w:pStyle w:val="PL"/>
      </w:pPr>
      <w:r>
        <w:t xml:space="preserve">        '400':</w:t>
      </w:r>
    </w:p>
    <w:p w14:paraId="7B88E1E2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D4E8234" w14:textId="77777777" w:rsidR="009A2431" w:rsidRDefault="009A2431" w:rsidP="009A2431">
      <w:pPr>
        <w:pStyle w:val="PL"/>
      </w:pPr>
      <w:r>
        <w:t xml:space="preserve">        '401':</w:t>
      </w:r>
    </w:p>
    <w:p w14:paraId="57E5DC55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84281BF" w14:textId="77777777" w:rsidR="009A2431" w:rsidRDefault="009A2431" w:rsidP="009A2431">
      <w:pPr>
        <w:pStyle w:val="PL"/>
      </w:pPr>
      <w:r>
        <w:t xml:space="preserve">        '403':</w:t>
      </w:r>
    </w:p>
    <w:p w14:paraId="1A784033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243A6C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861768F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5E0E1F1E" w14:textId="77777777" w:rsidR="009A2431" w:rsidRDefault="009A2431" w:rsidP="009A2431">
      <w:pPr>
        <w:pStyle w:val="PL"/>
      </w:pPr>
      <w:r>
        <w:t xml:space="preserve">        '406':</w:t>
      </w:r>
    </w:p>
    <w:p w14:paraId="5ECCB390" w14:textId="77777777" w:rsidR="009A2431" w:rsidRDefault="009A2431" w:rsidP="009A2431">
      <w:pPr>
        <w:pStyle w:val="PL"/>
      </w:pPr>
      <w:r>
        <w:t xml:space="preserve">          $ref: 'TS29571_CommonData.yaml#/components/responses/406'</w:t>
      </w:r>
    </w:p>
    <w:p w14:paraId="6E118A34" w14:textId="77777777" w:rsidR="009A2431" w:rsidRDefault="009A2431" w:rsidP="009A2431">
      <w:pPr>
        <w:pStyle w:val="PL"/>
      </w:pPr>
      <w:r>
        <w:t xml:space="preserve">        '414':</w:t>
      </w:r>
    </w:p>
    <w:p w14:paraId="31EFE680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5B6A8ED8" w14:textId="77777777" w:rsidR="009A2431" w:rsidRDefault="009A2431" w:rsidP="009A2431">
      <w:pPr>
        <w:pStyle w:val="PL"/>
      </w:pPr>
      <w:r>
        <w:t xml:space="preserve">        '429':</w:t>
      </w:r>
    </w:p>
    <w:p w14:paraId="21F6E636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17EA751E" w14:textId="77777777" w:rsidR="009A2431" w:rsidRDefault="009A2431" w:rsidP="009A2431">
      <w:pPr>
        <w:pStyle w:val="PL"/>
      </w:pPr>
      <w:r>
        <w:t xml:space="preserve">        '500':</w:t>
      </w:r>
    </w:p>
    <w:p w14:paraId="189BCF07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2C61EBD4" w14:textId="77777777" w:rsidR="009A2431" w:rsidRDefault="009A2431" w:rsidP="009A2431">
      <w:pPr>
        <w:pStyle w:val="PL"/>
      </w:pPr>
      <w:r>
        <w:t xml:space="preserve">        '502':</w:t>
      </w:r>
    </w:p>
    <w:p w14:paraId="43A0E4E7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E7A574D" w14:textId="77777777" w:rsidR="009A2431" w:rsidRDefault="009A2431" w:rsidP="009A2431">
      <w:pPr>
        <w:pStyle w:val="PL"/>
      </w:pPr>
      <w:r>
        <w:t xml:space="preserve">        '503':</w:t>
      </w:r>
    </w:p>
    <w:p w14:paraId="0673CF3C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23E1F55C" w14:textId="77777777" w:rsidR="009A2431" w:rsidRDefault="009A2431" w:rsidP="009A2431">
      <w:pPr>
        <w:pStyle w:val="PL"/>
      </w:pPr>
      <w:r>
        <w:t xml:space="preserve">        default:</w:t>
      </w:r>
    </w:p>
    <w:p w14:paraId="2E8E859E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CA8C4E8" w14:textId="77777777" w:rsidR="009A2431" w:rsidRDefault="009A2431" w:rsidP="009A2431">
      <w:pPr>
        <w:pStyle w:val="PL"/>
        <w:rPr>
          <w:lang w:val="en-US"/>
        </w:rPr>
      </w:pPr>
    </w:p>
    <w:p w14:paraId="6196CF32" w14:textId="77777777" w:rsidR="009A2431" w:rsidRDefault="009A2431" w:rsidP="009A2431">
      <w:pPr>
        <w:pStyle w:val="PL"/>
      </w:pPr>
      <w:r>
        <w:t xml:space="preserve">  </w:t>
      </w:r>
      <w:r>
        <w:rPr>
          <w:lang w:val="en-US"/>
        </w:rPr>
        <w:t>/applications</w:t>
      </w:r>
      <w:r>
        <w:t>/partialpull:</w:t>
      </w:r>
    </w:p>
    <w:p w14:paraId="7197A5F9" w14:textId="77777777" w:rsidR="009A2431" w:rsidRDefault="009A2431" w:rsidP="009A2431">
      <w:pPr>
        <w:pStyle w:val="PL"/>
      </w:pPr>
      <w:r>
        <w:t xml:space="preserve">    post:</w:t>
      </w:r>
    </w:p>
    <w:p w14:paraId="61C7487A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summary: </w:t>
      </w:r>
      <w:r>
        <w:t>retrieve the PFD(s) by partial update</w:t>
      </w:r>
    </w:p>
    <w:p w14:paraId="35345673" w14:textId="77777777" w:rsidR="009A2431" w:rsidRDefault="009A2431" w:rsidP="009A2431">
      <w:pPr>
        <w:pStyle w:val="PL"/>
      </w:pPr>
      <w:r>
        <w:t xml:space="preserve">      </w:t>
      </w:r>
      <w:r>
        <w:rPr>
          <w:rFonts w:cs="Courier New"/>
          <w:szCs w:val="16"/>
          <w:lang w:val="en-US"/>
        </w:rPr>
        <w:t xml:space="preserve">operationId: </w:t>
      </w:r>
      <w:r>
        <w:rPr>
          <w:lang w:val="en-US"/>
        </w:rPr>
        <w:t>Nnef_PFDmanagement_</w:t>
      </w:r>
      <w:r>
        <w:t>App</w:t>
      </w:r>
      <w:r>
        <w:rPr>
          <w:lang w:val="en-US"/>
        </w:rPr>
        <w:t>FetchPartialUpdate</w:t>
      </w:r>
    </w:p>
    <w:p w14:paraId="33E5435C" w14:textId="77777777" w:rsidR="009A2431" w:rsidRDefault="009A2431" w:rsidP="009A2431">
      <w:pPr>
        <w:pStyle w:val="PL"/>
      </w:pPr>
      <w:r>
        <w:t xml:space="preserve">      tags:</w:t>
      </w:r>
    </w:p>
    <w:p w14:paraId="7D55E221" w14:textId="77777777" w:rsidR="009A2431" w:rsidRDefault="009A2431" w:rsidP="009A2431">
      <w:pPr>
        <w:pStyle w:val="PL"/>
      </w:pPr>
      <w:r>
        <w:t xml:space="preserve">        - </w:t>
      </w:r>
      <w:r>
        <w:rPr>
          <w:lang w:val="en-US"/>
        </w:rPr>
        <w:t>PFD of applications by partial update</w:t>
      </w:r>
    </w:p>
    <w:p w14:paraId="62D117A7" w14:textId="77777777" w:rsidR="009A2431" w:rsidRDefault="009A2431" w:rsidP="009A2431">
      <w:pPr>
        <w:pStyle w:val="PL"/>
      </w:pPr>
      <w:r>
        <w:t xml:space="preserve">      requestBody:</w:t>
      </w:r>
    </w:p>
    <w:p w14:paraId="0A8551B0" w14:textId="77777777" w:rsidR="009A2431" w:rsidRDefault="009A2431" w:rsidP="009A2431">
      <w:pPr>
        <w:pStyle w:val="PL"/>
      </w:pPr>
      <w:r>
        <w:t xml:space="preserve">        required: true</w:t>
      </w:r>
    </w:p>
    <w:p w14:paraId="379B959E" w14:textId="77777777" w:rsidR="009A2431" w:rsidRDefault="009A2431" w:rsidP="009A2431">
      <w:pPr>
        <w:pStyle w:val="PL"/>
      </w:pPr>
      <w:r>
        <w:t xml:space="preserve">        content:</w:t>
      </w:r>
    </w:p>
    <w:p w14:paraId="66C7AF94" w14:textId="77777777" w:rsidR="009A2431" w:rsidRDefault="009A2431" w:rsidP="009A2431">
      <w:pPr>
        <w:pStyle w:val="PL"/>
      </w:pPr>
      <w:r>
        <w:t xml:space="preserve">          application/json:</w:t>
      </w:r>
    </w:p>
    <w:p w14:paraId="15A7B129" w14:textId="77777777" w:rsidR="009A2431" w:rsidRDefault="009A2431" w:rsidP="009A2431">
      <w:pPr>
        <w:pStyle w:val="PL"/>
      </w:pPr>
      <w:r>
        <w:t xml:space="preserve">            schema:</w:t>
      </w:r>
    </w:p>
    <w:p w14:paraId="5D44370D" w14:textId="77777777" w:rsidR="009A2431" w:rsidRDefault="009A2431" w:rsidP="009A2431">
      <w:pPr>
        <w:pStyle w:val="PL"/>
      </w:pPr>
      <w:r>
        <w:t xml:space="preserve">              type: array</w:t>
      </w:r>
    </w:p>
    <w:p w14:paraId="1D00E0A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items:</w:t>
      </w:r>
    </w:p>
    <w:p w14:paraId="45B7A5A9" w14:textId="77777777" w:rsidR="009A2431" w:rsidRDefault="009A2431" w:rsidP="009A2431">
      <w:pPr>
        <w:pStyle w:val="PL"/>
      </w:pPr>
      <w:r>
        <w:rPr>
          <w:lang w:val="en-US"/>
        </w:rPr>
        <w:t xml:space="preserve">                </w:t>
      </w:r>
      <w:r>
        <w:t>$ref: '#/components/schemas/ApplicationForPfdRequest'</w:t>
      </w:r>
    </w:p>
    <w:p w14:paraId="315B1E4F" w14:textId="77777777" w:rsidR="009A2431" w:rsidRDefault="009A2431" w:rsidP="009A2431">
      <w:pPr>
        <w:pStyle w:val="PL"/>
      </w:pPr>
      <w:r>
        <w:rPr>
          <w:lang w:val="en-US"/>
        </w:rPr>
        <w:t xml:space="preserve">              minItems: 1</w:t>
      </w:r>
    </w:p>
    <w:p w14:paraId="0FA69558" w14:textId="77777777" w:rsidR="009A2431" w:rsidRDefault="009A2431" w:rsidP="009A2431">
      <w:pPr>
        <w:pStyle w:val="PL"/>
      </w:pPr>
      <w:r>
        <w:t xml:space="preserve">      responses:</w:t>
      </w:r>
    </w:p>
    <w:p w14:paraId="04BBFFE1" w14:textId="77777777" w:rsidR="009A2431" w:rsidRDefault="009A2431" w:rsidP="009A2431">
      <w:pPr>
        <w:pStyle w:val="PL"/>
      </w:pPr>
      <w:r>
        <w:t xml:space="preserve">        '200':</w:t>
      </w:r>
    </w:p>
    <w:p w14:paraId="3B5402FA" w14:textId="77777777" w:rsidR="009A2431" w:rsidRDefault="009A2431" w:rsidP="009A2431">
      <w:pPr>
        <w:pStyle w:val="PL"/>
      </w:pPr>
      <w:r>
        <w:t xml:space="preserve">          description: OK. Changed PFD(s) is returned</w:t>
      </w:r>
    </w:p>
    <w:p w14:paraId="2102F90E" w14:textId="77777777" w:rsidR="009A2431" w:rsidRDefault="009A2431" w:rsidP="009A2431">
      <w:pPr>
        <w:pStyle w:val="PL"/>
      </w:pPr>
      <w:r>
        <w:t xml:space="preserve">          content:</w:t>
      </w:r>
    </w:p>
    <w:p w14:paraId="0A194576" w14:textId="77777777" w:rsidR="009A2431" w:rsidRDefault="009A2431" w:rsidP="009A2431">
      <w:pPr>
        <w:pStyle w:val="PL"/>
      </w:pPr>
      <w:r>
        <w:t xml:space="preserve">            application/json:</w:t>
      </w:r>
    </w:p>
    <w:p w14:paraId="068A7C4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09CDD9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type: array</w:t>
      </w:r>
    </w:p>
    <w:p w14:paraId="39144D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items:</w:t>
      </w:r>
    </w:p>
    <w:p w14:paraId="5AFF847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$ref: '#/components/schemas/PfdDataForApp'</w:t>
      </w:r>
    </w:p>
    <w:p w14:paraId="1788FE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minItems: 1</w:t>
      </w:r>
    </w:p>
    <w:p w14:paraId="7D967756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'204':</w:t>
      </w:r>
    </w:p>
    <w:p w14:paraId="106D1E39" w14:textId="77777777" w:rsidR="009A2431" w:rsidRDefault="009A2431" w:rsidP="009A2431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description: The PFD(s) is not changed</w:t>
      </w:r>
    </w:p>
    <w:p w14:paraId="452D2D79" w14:textId="77777777" w:rsidR="009A2431" w:rsidRDefault="009A2431" w:rsidP="009A2431">
      <w:pPr>
        <w:pStyle w:val="PL"/>
      </w:pPr>
      <w:r>
        <w:t xml:space="preserve">        '400':</w:t>
      </w:r>
    </w:p>
    <w:p w14:paraId="713660B5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4E28F338" w14:textId="77777777" w:rsidR="009A2431" w:rsidRDefault="009A2431" w:rsidP="009A2431">
      <w:pPr>
        <w:pStyle w:val="PL"/>
      </w:pPr>
      <w:r>
        <w:t xml:space="preserve">        '401':</w:t>
      </w:r>
    </w:p>
    <w:p w14:paraId="140781B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F08F3B1" w14:textId="77777777" w:rsidR="009A2431" w:rsidRDefault="009A2431" w:rsidP="009A2431">
      <w:pPr>
        <w:pStyle w:val="PL"/>
      </w:pPr>
      <w:r>
        <w:t xml:space="preserve">        '403':</w:t>
      </w:r>
    </w:p>
    <w:p w14:paraId="1579CACF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7C662443" w14:textId="77777777" w:rsidR="009A2431" w:rsidRDefault="009A2431" w:rsidP="009A2431">
      <w:pPr>
        <w:pStyle w:val="PL"/>
        <w:tabs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 xml:space="preserve">        '404':</w:t>
      </w:r>
    </w:p>
    <w:p w14:paraId="758A1FF6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4EF929DC" w14:textId="77777777" w:rsidR="009A2431" w:rsidRDefault="009A2431" w:rsidP="009A2431">
      <w:pPr>
        <w:pStyle w:val="PL"/>
      </w:pPr>
      <w:r>
        <w:t xml:space="preserve">        '411':</w:t>
      </w:r>
    </w:p>
    <w:p w14:paraId="47C7C2C0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558713D2" w14:textId="77777777" w:rsidR="009A2431" w:rsidRDefault="009A2431" w:rsidP="009A2431">
      <w:pPr>
        <w:pStyle w:val="PL"/>
      </w:pPr>
      <w:r>
        <w:t xml:space="preserve">        '413':</w:t>
      </w:r>
    </w:p>
    <w:p w14:paraId="3A10317C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1A4745DB" w14:textId="77777777" w:rsidR="009A2431" w:rsidRDefault="009A2431" w:rsidP="009A2431">
      <w:pPr>
        <w:pStyle w:val="PL"/>
      </w:pPr>
      <w:r>
        <w:t xml:space="preserve">        '415':</w:t>
      </w:r>
    </w:p>
    <w:p w14:paraId="3B4F93F0" w14:textId="77777777" w:rsidR="009A2431" w:rsidRDefault="009A2431" w:rsidP="009A2431">
      <w:pPr>
        <w:pStyle w:val="PL"/>
      </w:pPr>
      <w:r>
        <w:lastRenderedPageBreak/>
        <w:t xml:space="preserve">          $ref: 'TS29571_CommonData.yaml#/components/responses/415'</w:t>
      </w:r>
    </w:p>
    <w:p w14:paraId="76EB2C8F" w14:textId="77777777" w:rsidR="009A2431" w:rsidRDefault="009A2431" w:rsidP="009A2431">
      <w:pPr>
        <w:pStyle w:val="PL"/>
      </w:pPr>
      <w:r>
        <w:t xml:space="preserve">        '429':</w:t>
      </w:r>
    </w:p>
    <w:p w14:paraId="37196A01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65046C2C" w14:textId="77777777" w:rsidR="009A2431" w:rsidRDefault="009A2431" w:rsidP="009A2431">
      <w:pPr>
        <w:pStyle w:val="PL"/>
      </w:pPr>
      <w:r>
        <w:t xml:space="preserve">        '500':</w:t>
      </w:r>
    </w:p>
    <w:p w14:paraId="75B6BC95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E6D8FD8" w14:textId="77777777" w:rsidR="009A2431" w:rsidRDefault="009A2431" w:rsidP="009A2431">
      <w:pPr>
        <w:pStyle w:val="PL"/>
      </w:pPr>
      <w:r>
        <w:t xml:space="preserve">        '502':</w:t>
      </w:r>
    </w:p>
    <w:p w14:paraId="4C344B14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0D31109E" w14:textId="77777777" w:rsidR="009A2431" w:rsidRDefault="009A2431" w:rsidP="009A2431">
      <w:pPr>
        <w:pStyle w:val="PL"/>
      </w:pPr>
      <w:r>
        <w:t xml:space="preserve">        '503':</w:t>
      </w:r>
    </w:p>
    <w:p w14:paraId="2E57226A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5FD00C01" w14:textId="77777777" w:rsidR="009A2431" w:rsidRDefault="009A2431" w:rsidP="009A2431">
      <w:pPr>
        <w:pStyle w:val="PL"/>
      </w:pPr>
      <w:r>
        <w:t xml:space="preserve">        default:</w:t>
      </w:r>
    </w:p>
    <w:p w14:paraId="4B6977DA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2827B8D8" w14:textId="77777777" w:rsidR="009A2431" w:rsidRDefault="009A2431" w:rsidP="009A2431">
      <w:pPr>
        <w:pStyle w:val="PL"/>
      </w:pPr>
    </w:p>
    <w:p w14:paraId="16EAF75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/applications/{appId}:</w:t>
      </w:r>
    </w:p>
    <w:p w14:paraId="4F20437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get:</w:t>
      </w:r>
    </w:p>
    <w:p w14:paraId="23C7F05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Retrieve the PFD for an application.</w:t>
      </w:r>
    </w:p>
    <w:p w14:paraId="485AF1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63F442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application PFD</w:t>
      </w:r>
    </w:p>
    <w:p w14:paraId="2CA10A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IndApp</w:t>
      </w:r>
      <w:r>
        <w:rPr>
          <w:lang w:val="en-US"/>
        </w:rPr>
        <w:t>Fetch</w:t>
      </w:r>
    </w:p>
    <w:p w14:paraId="3914DC8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05CF5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appId</w:t>
      </w:r>
    </w:p>
    <w:p w14:paraId="3942C36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The required application identifier(s) for the returned PFDs.</w:t>
      </w:r>
    </w:p>
    <w:p w14:paraId="5150391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0DAAF0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1E9E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3598A4D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BF95594" w14:textId="77777777" w:rsidR="009A2431" w:rsidRDefault="009A2431" w:rsidP="009A2431">
      <w:pPr>
        <w:pStyle w:val="PL"/>
      </w:pPr>
      <w:r>
        <w:t xml:space="preserve">        - name: supported-features</w:t>
      </w:r>
    </w:p>
    <w:p w14:paraId="6754D772" w14:textId="77777777" w:rsidR="009A2431" w:rsidRDefault="009A2431" w:rsidP="009A2431">
      <w:pPr>
        <w:pStyle w:val="PL"/>
      </w:pPr>
      <w:r>
        <w:t xml:space="preserve">          in: query</w:t>
      </w:r>
    </w:p>
    <w:p w14:paraId="3CDA1199" w14:textId="77777777" w:rsidR="009A2431" w:rsidRDefault="009A2431" w:rsidP="009A2431">
      <w:pPr>
        <w:pStyle w:val="PL"/>
      </w:pPr>
      <w:r>
        <w:t xml:space="preserve">          description: To filter irrelevant responses related to unsupported features</w:t>
      </w:r>
    </w:p>
    <w:p w14:paraId="14E1E49D" w14:textId="77777777" w:rsidR="009A2431" w:rsidRDefault="009A2431" w:rsidP="009A2431">
      <w:pPr>
        <w:pStyle w:val="PL"/>
      </w:pPr>
      <w:r>
        <w:t xml:space="preserve">          schema:</w:t>
      </w:r>
    </w:p>
    <w:p w14:paraId="390C2032" w14:textId="77777777" w:rsidR="009A2431" w:rsidRDefault="009A2431" w:rsidP="009A2431">
      <w:pPr>
        <w:pStyle w:val="PL"/>
      </w:pPr>
      <w:r>
        <w:t xml:space="preserve">             $ref: 'TS29571_CommonData.yaml#/components/schemas/SupportedFeatures'</w:t>
      </w:r>
    </w:p>
    <w:p w14:paraId="213BEA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12A946E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'200':</w:t>
      </w:r>
    </w:p>
    <w:p w14:paraId="0312CC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A representation of PFDs for an application in the request URI is returned.</w:t>
      </w:r>
    </w:p>
    <w:p w14:paraId="032967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667D463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EFB1E7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32CD7F4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'#/components/schemas/PfdDataForApp'</w:t>
      </w:r>
    </w:p>
    <w:p w14:paraId="10995104" w14:textId="77777777" w:rsidR="009A2431" w:rsidRDefault="009A2431" w:rsidP="009A2431">
      <w:pPr>
        <w:pStyle w:val="PL"/>
      </w:pPr>
      <w:r>
        <w:t xml:space="preserve">        '307':</w:t>
      </w:r>
    </w:p>
    <w:p w14:paraId="64C5C817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1299F8B1" w14:textId="77777777" w:rsidR="009A2431" w:rsidRDefault="009A2431" w:rsidP="009A2431">
      <w:pPr>
        <w:pStyle w:val="PL"/>
      </w:pPr>
      <w:r>
        <w:t xml:space="preserve">        '308':</w:t>
      </w:r>
    </w:p>
    <w:p w14:paraId="37E66C14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1DCD0393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'400':</w:t>
      </w:r>
    </w:p>
    <w:p w14:paraId="5D0EDCBE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1E3743A9" w14:textId="77777777" w:rsidR="009A2431" w:rsidRDefault="009A2431" w:rsidP="009A2431">
      <w:pPr>
        <w:pStyle w:val="PL"/>
      </w:pPr>
      <w:r>
        <w:t xml:space="preserve">        '401':</w:t>
      </w:r>
    </w:p>
    <w:p w14:paraId="492B6DAE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221B8A6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15992A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300F63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59722D9D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0C4CC5B7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'406':</w:t>
      </w:r>
    </w:p>
    <w:p w14:paraId="7849C39C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'TS29571_CommonData.yaml#/components/responses/406'</w:t>
      </w:r>
    </w:p>
    <w:p w14:paraId="40E23879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419D5D16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4D08FABF" w14:textId="77777777" w:rsidR="009A2431" w:rsidRDefault="009A2431" w:rsidP="009A2431">
      <w:pPr>
        <w:pStyle w:val="PL"/>
      </w:pPr>
      <w:r>
        <w:t xml:space="preserve">        '414':</w:t>
      </w:r>
    </w:p>
    <w:p w14:paraId="6C883E7C" w14:textId="77777777" w:rsidR="009A2431" w:rsidRDefault="009A2431" w:rsidP="009A2431">
      <w:pPr>
        <w:pStyle w:val="PL"/>
      </w:pPr>
      <w:r>
        <w:t xml:space="preserve">          $ref: 'TS29571_CommonData.yaml#/components/responses/414'</w:t>
      </w:r>
    </w:p>
    <w:p w14:paraId="41D217BA" w14:textId="77777777" w:rsidR="009A2431" w:rsidRDefault="009A2431" w:rsidP="009A2431">
      <w:pPr>
        <w:pStyle w:val="PL"/>
      </w:pPr>
      <w:r>
        <w:t xml:space="preserve">        '500':</w:t>
      </w:r>
    </w:p>
    <w:p w14:paraId="33E51E00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7BCC142" w14:textId="77777777" w:rsidR="009A2431" w:rsidRDefault="009A2431" w:rsidP="009A2431">
      <w:pPr>
        <w:pStyle w:val="PL"/>
      </w:pPr>
      <w:r>
        <w:t xml:space="preserve">        '502':</w:t>
      </w:r>
    </w:p>
    <w:p w14:paraId="1F4F0A53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364BC3AE" w14:textId="77777777" w:rsidR="009A2431" w:rsidRDefault="009A2431" w:rsidP="009A2431">
      <w:pPr>
        <w:pStyle w:val="PL"/>
      </w:pPr>
      <w:r>
        <w:t xml:space="preserve">        '503':</w:t>
      </w:r>
    </w:p>
    <w:p w14:paraId="139EC687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4D32D420" w14:textId="77777777" w:rsidR="009A2431" w:rsidRDefault="009A2431" w:rsidP="009A2431">
      <w:pPr>
        <w:pStyle w:val="PL"/>
      </w:pPr>
      <w:r>
        <w:t xml:space="preserve">        default:</w:t>
      </w:r>
    </w:p>
    <w:p w14:paraId="3200BA79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60FE8E8B" w14:textId="77777777" w:rsidR="009A2431" w:rsidRDefault="009A2431" w:rsidP="009A2431">
      <w:pPr>
        <w:pStyle w:val="PL"/>
        <w:rPr>
          <w:lang w:val="en-US"/>
        </w:rPr>
      </w:pPr>
    </w:p>
    <w:p w14:paraId="20AF5B7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/subscriptions:</w:t>
      </w:r>
    </w:p>
    <w:p w14:paraId="0255A0F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post:</w:t>
      </w:r>
    </w:p>
    <w:p w14:paraId="2A0C82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Subscribe the notification of PFD changes.</w:t>
      </w:r>
    </w:p>
    <w:p w14:paraId="3CFB8FF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9CDBEE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 subscriptions</w:t>
      </w:r>
    </w:p>
    <w:p w14:paraId="05229B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Create</w:t>
      </w:r>
      <w:r>
        <w:rPr>
          <w:lang w:val="en-US"/>
        </w:rPr>
        <w:t>Subscr</w:t>
      </w:r>
    </w:p>
    <w:p w14:paraId="1BA180C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requestBody:</w:t>
      </w:r>
    </w:p>
    <w:p w14:paraId="1DD739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description: a PfdSubscription resource to be created.</w:t>
      </w:r>
    </w:p>
    <w:p w14:paraId="64D6F4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required: true</w:t>
      </w:r>
    </w:p>
    <w:p w14:paraId="2567CDD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content:</w:t>
      </w:r>
    </w:p>
    <w:p w14:paraId="1A50D2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application/json:</w:t>
      </w:r>
    </w:p>
    <w:p w14:paraId="29A57C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schema:</w:t>
      </w:r>
    </w:p>
    <w:p w14:paraId="4C9AEA9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$ref: '#/components/schemas/PfdSubscription'</w:t>
      </w:r>
    </w:p>
    <w:p w14:paraId="6E25E3C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callbacks:</w:t>
      </w:r>
    </w:p>
    <w:p w14:paraId="3E9FB2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PfdChangeNotification:</w:t>
      </w:r>
    </w:p>
    <w:p w14:paraId="0F87A3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'{request.body#/notifyUri}':</w:t>
      </w:r>
    </w:p>
    <w:p w14:paraId="61A62D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3F1D13C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of PFD change.</w:t>
      </w:r>
    </w:p>
    <w:p w14:paraId="598D01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190B1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PfdChangeNotification data</w:t>
      </w:r>
    </w:p>
    <w:p w14:paraId="76FFF0D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Nnef_PFDmanagement_Notify</w:t>
      </w:r>
    </w:p>
    <w:p w14:paraId="53C8072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3BC75E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6A788DF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DEB94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41BC16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67BE732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1054F25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25E0E20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'#/components/schemas/PfdChangeNotification'</w:t>
      </w:r>
    </w:p>
    <w:p w14:paraId="3F4BB66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56A260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2E6CF1B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'200':</w:t>
      </w:r>
    </w:p>
    <w:p w14:paraId="24829563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        description: </w:t>
      </w:r>
      <w:r>
        <w:rPr>
          <w:lang w:eastAsia="zh-CN"/>
        </w:rPr>
        <w:t>&gt;</w:t>
      </w:r>
    </w:p>
    <w:p w14:paraId="40A9B382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    </w:t>
      </w:r>
      <w:r>
        <w:t>The PFD operation in the notification is performed and the</w:t>
      </w:r>
    </w:p>
    <w:p w14:paraId="49585313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       </w:t>
      </w:r>
      <w:r>
        <w:t xml:space="preserve"> PfdChangeReport indicates failure reason</w:t>
      </w:r>
      <w:r>
        <w:rPr>
          <w:lang w:val="en-US"/>
        </w:rPr>
        <w:t>.</w:t>
      </w:r>
    </w:p>
    <w:p w14:paraId="5C77D9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content:</w:t>
      </w:r>
    </w:p>
    <w:p w14:paraId="7CDAC0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application/json:</w:t>
      </w:r>
    </w:p>
    <w:p w14:paraId="6F11B79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schema:</w:t>
      </w:r>
    </w:p>
    <w:p w14:paraId="15BD5B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type: array</w:t>
      </w:r>
    </w:p>
    <w:p w14:paraId="1C6450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items:</w:t>
      </w:r>
    </w:p>
    <w:p w14:paraId="4F5FA3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  $ref: '#/components/schemas/PfdChangeReport'</w:t>
      </w:r>
    </w:p>
    <w:p w14:paraId="230654E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minItems: 1</w:t>
      </w:r>
    </w:p>
    <w:p w14:paraId="44F49B9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77015F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The PFD operation in the notification is performed successfully.</w:t>
      </w:r>
    </w:p>
    <w:p w14:paraId="0AB1BAFB" w14:textId="77777777" w:rsidR="009A2431" w:rsidRDefault="009A2431" w:rsidP="009A2431">
      <w:pPr>
        <w:pStyle w:val="PL"/>
      </w:pPr>
      <w:r>
        <w:t xml:space="preserve">                '307':</w:t>
      </w:r>
    </w:p>
    <w:p w14:paraId="5F5EF70A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59381BE3" w14:textId="77777777" w:rsidR="009A2431" w:rsidRDefault="009A2431" w:rsidP="009A2431">
      <w:pPr>
        <w:pStyle w:val="PL"/>
      </w:pPr>
      <w:r>
        <w:t xml:space="preserve">                '308':</w:t>
      </w:r>
    </w:p>
    <w:p w14:paraId="5892CAD3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127BE80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36822E0A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3B2CFE04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4819A4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1AD2A75B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E6B11B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0C939A83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159B3ED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FC5F712" w14:textId="77777777" w:rsidR="009A2431" w:rsidRDefault="009A2431" w:rsidP="009A2431">
      <w:pPr>
        <w:pStyle w:val="PL"/>
      </w:pPr>
      <w:r>
        <w:t xml:space="preserve">                '411':</w:t>
      </w:r>
    </w:p>
    <w:p w14:paraId="68A4663F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05F370B5" w14:textId="77777777" w:rsidR="009A2431" w:rsidRDefault="009A2431" w:rsidP="009A2431">
      <w:pPr>
        <w:pStyle w:val="PL"/>
      </w:pPr>
      <w:r>
        <w:t xml:space="preserve">                '413':</w:t>
      </w:r>
    </w:p>
    <w:p w14:paraId="67377FDB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5730E5ED" w14:textId="77777777" w:rsidR="009A2431" w:rsidRDefault="009A2431" w:rsidP="009A2431">
      <w:pPr>
        <w:pStyle w:val="PL"/>
      </w:pPr>
      <w:r>
        <w:t xml:space="preserve">                '415':</w:t>
      </w:r>
    </w:p>
    <w:p w14:paraId="09F1881F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11FFCAA2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1D0D534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234003D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69E0020E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51BBC0B5" w14:textId="77777777" w:rsidR="009A2431" w:rsidRDefault="009A2431" w:rsidP="009A2431">
      <w:pPr>
        <w:pStyle w:val="PL"/>
      </w:pPr>
      <w:r>
        <w:t xml:space="preserve">                '502':</w:t>
      </w:r>
    </w:p>
    <w:p w14:paraId="2ADCAFA1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6F4A7F1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17FA79C3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7F1DF099" w14:textId="77777777" w:rsidR="009A2431" w:rsidRDefault="009A2431" w:rsidP="009A2431">
      <w:pPr>
        <w:pStyle w:val="PL"/>
      </w:pPr>
      <w:r>
        <w:t xml:space="preserve">                default:</w:t>
      </w:r>
    </w:p>
    <w:p w14:paraId="3AA417B7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442EA451" w14:textId="77777777" w:rsidR="009A2431" w:rsidRDefault="009A2431" w:rsidP="009A2431">
      <w:pPr>
        <w:pStyle w:val="PL"/>
        <w:rPr>
          <w:lang w:val="en-US"/>
        </w:rPr>
      </w:pPr>
    </w:p>
    <w:p w14:paraId="4C6293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NotificationPush:</w:t>
      </w:r>
    </w:p>
    <w:p w14:paraId="7CB94BE1" w14:textId="77777777" w:rsidR="009A2431" w:rsidRDefault="009A2431" w:rsidP="009A2431">
      <w:pPr>
        <w:pStyle w:val="PL"/>
        <w:rPr>
          <w:lang w:val="en-US"/>
        </w:rPr>
      </w:pPr>
      <w:bookmarkStart w:id="141" w:name="_Hlk49496564"/>
      <w:r>
        <w:rPr>
          <w:lang w:val="en-US"/>
        </w:rPr>
        <w:t xml:space="preserve">          '{request.body#/notifyUri}/notifypush':</w:t>
      </w:r>
    </w:p>
    <w:bookmarkEnd w:id="141"/>
    <w:p w14:paraId="6BA0FA4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post:</w:t>
      </w:r>
    </w:p>
    <w:p w14:paraId="19AFA7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summary: Notification Push.</w:t>
      </w:r>
    </w:p>
    <w:p w14:paraId="02B5FA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tags:</w:t>
      </w:r>
    </w:p>
    <w:p w14:paraId="1A4E4F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- NotificationPush data</w:t>
      </w:r>
    </w:p>
    <w:p w14:paraId="494525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operationId: Nnef_PFDmanagement_</w:t>
      </w:r>
      <w:r>
        <w:t>Push</w:t>
      </w:r>
      <w:r>
        <w:rPr>
          <w:lang w:val="en-US"/>
        </w:rPr>
        <w:t>Notify</w:t>
      </w:r>
    </w:p>
    <w:p w14:paraId="7CCDB81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requestBody:</w:t>
      </w:r>
    </w:p>
    <w:p w14:paraId="7B1D0C6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required: true</w:t>
      </w:r>
    </w:p>
    <w:p w14:paraId="247173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content:</w:t>
      </w:r>
    </w:p>
    <w:p w14:paraId="2F5D7D1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application/json:</w:t>
      </w:r>
    </w:p>
    <w:p w14:paraId="3095989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schema:</w:t>
      </w:r>
    </w:p>
    <w:p w14:paraId="760C28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type: array</w:t>
      </w:r>
    </w:p>
    <w:p w14:paraId="4B741D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items:</w:t>
      </w:r>
    </w:p>
    <w:p w14:paraId="4094ACF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  $ref: '#/components/schemas/NotificationPush'</w:t>
      </w:r>
    </w:p>
    <w:p w14:paraId="22BCA7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    minItems: 1</w:t>
      </w:r>
    </w:p>
    <w:p w14:paraId="3A6FA15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responses:</w:t>
      </w:r>
    </w:p>
    <w:p w14:paraId="678D6EE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'204':</w:t>
      </w:r>
    </w:p>
    <w:p w14:paraId="37E48E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  description: </w:t>
      </w:r>
      <w:r>
        <w:t>Notificaiton PUSH is accepted</w:t>
      </w:r>
      <w:r>
        <w:rPr>
          <w:lang w:val="en-US"/>
        </w:rPr>
        <w:t>.</w:t>
      </w:r>
    </w:p>
    <w:p w14:paraId="562D4547" w14:textId="77777777" w:rsidR="009A2431" w:rsidRDefault="009A2431" w:rsidP="009A2431">
      <w:pPr>
        <w:pStyle w:val="PL"/>
      </w:pPr>
      <w:r>
        <w:lastRenderedPageBreak/>
        <w:t xml:space="preserve">                '307':</w:t>
      </w:r>
    </w:p>
    <w:p w14:paraId="21C7A4F6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'TS29571_CommonData.yaml#/components/responses/307'</w:t>
      </w:r>
    </w:p>
    <w:p w14:paraId="031047FD" w14:textId="77777777" w:rsidR="009A2431" w:rsidRDefault="009A2431" w:rsidP="009A2431">
      <w:pPr>
        <w:pStyle w:val="PL"/>
      </w:pPr>
      <w:r>
        <w:t xml:space="preserve">                '308':</w:t>
      </w:r>
    </w:p>
    <w:p w14:paraId="22A6677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        $ref: 'TS29571_CommonData.yaml#/components/responses/308'</w:t>
      </w:r>
    </w:p>
    <w:p w14:paraId="64DCF1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'400':</w:t>
      </w:r>
    </w:p>
    <w:p w14:paraId="0B1DB9EC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'TS29571_CommonData.yaml#/components/responses/400'</w:t>
      </w:r>
    </w:p>
    <w:p w14:paraId="0E72536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'401':</w:t>
      </w:r>
    </w:p>
    <w:p w14:paraId="52F640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'TS29571_CommonData.yaml#/components/responses/401'</w:t>
      </w:r>
    </w:p>
    <w:p w14:paraId="4C165807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'403':</w:t>
      </w:r>
    </w:p>
    <w:p w14:paraId="103BEE58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'TS29571_CommonData.yaml#/components/responses/403'</w:t>
      </w:r>
    </w:p>
    <w:p w14:paraId="66336BBA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'404':</w:t>
      </w:r>
    </w:p>
    <w:p w14:paraId="5DB89C87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0E59DEB5" w14:textId="77777777" w:rsidR="009A2431" w:rsidRDefault="009A2431" w:rsidP="009A2431">
      <w:pPr>
        <w:pStyle w:val="PL"/>
      </w:pPr>
      <w:r>
        <w:t xml:space="preserve">                '411':</w:t>
      </w:r>
    </w:p>
    <w:p w14:paraId="28C17C4E" w14:textId="77777777" w:rsidR="009A2431" w:rsidRDefault="009A2431" w:rsidP="009A2431">
      <w:pPr>
        <w:pStyle w:val="PL"/>
      </w:pPr>
      <w:r>
        <w:t xml:space="preserve">                  $ref: 'TS29571_CommonData.yaml#/components/responses/411'</w:t>
      </w:r>
    </w:p>
    <w:p w14:paraId="21CA78CE" w14:textId="77777777" w:rsidR="009A2431" w:rsidRDefault="009A2431" w:rsidP="009A2431">
      <w:pPr>
        <w:pStyle w:val="PL"/>
      </w:pPr>
      <w:r>
        <w:t xml:space="preserve">                '413':</w:t>
      </w:r>
    </w:p>
    <w:p w14:paraId="6F8940B6" w14:textId="77777777" w:rsidR="009A2431" w:rsidRDefault="009A2431" w:rsidP="009A2431">
      <w:pPr>
        <w:pStyle w:val="PL"/>
      </w:pPr>
      <w:r>
        <w:t xml:space="preserve">                  $ref: 'TS29571_CommonData.yaml#/components/responses/413'</w:t>
      </w:r>
    </w:p>
    <w:p w14:paraId="7F848A10" w14:textId="77777777" w:rsidR="009A2431" w:rsidRDefault="009A2431" w:rsidP="009A2431">
      <w:pPr>
        <w:pStyle w:val="PL"/>
      </w:pPr>
      <w:r>
        <w:t xml:space="preserve">                '415':</w:t>
      </w:r>
    </w:p>
    <w:p w14:paraId="1AB18312" w14:textId="77777777" w:rsidR="009A2431" w:rsidRDefault="009A2431" w:rsidP="009A2431">
      <w:pPr>
        <w:pStyle w:val="PL"/>
      </w:pPr>
      <w:r>
        <w:t xml:space="preserve">                  $ref: 'TS29571_CommonData.yaml#/components/responses/415'</w:t>
      </w:r>
    </w:p>
    <w:p w14:paraId="26FE1BBD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'429':</w:t>
      </w:r>
    </w:p>
    <w:p w14:paraId="7D7ADF19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6DCDC02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'500':</w:t>
      </w:r>
    </w:p>
    <w:p w14:paraId="0952BFE4" w14:textId="77777777" w:rsidR="009A2431" w:rsidRDefault="009A2431" w:rsidP="009A2431">
      <w:pPr>
        <w:pStyle w:val="PL"/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'TS29571_CommonData.yaml#/components/responses/500'</w:t>
      </w:r>
    </w:p>
    <w:p w14:paraId="46984832" w14:textId="77777777" w:rsidR="009A2431" w:rsidRDefault="009A2431" w:rsidP="009A2431">
      <w:pPr>
        <w:pStyle w:val="PL"/>
      </w:pPr>
      <w:r>
        <w:t xml:space="preserve">                '502':</w:t>
      </w:r>
    </w:p>
    <w:p w14:paraId="5B16931C" w14:textId="77777777" w:rsidR="009A2431" w:rsidRDefault="009A2431" w:rsidP="009A2431">
      <w:pPr>
        <w:pStyle w:val="PL"/>
      </w:pPr>
      <w:r>
        <w:t xml:space="preserve">                  $ref: 'TS29571_CommonData.yaml#/components/responses/502'</w:t>
      </w:r>
    </w:p>
    <w:p w14:paraId="0C16770F" w14:textId="77777777" w:rsidR="009A2431" w:rsidRDefault="009A2431" w:rsidP="009A2431">
      <w:pPr>
        <w:pStyle w:val="PL"/>
      </w:pPr>
      <w:r>
        <w:t xml:space="preserve">              </w:t>
      </w:r>
      <w:r>
        <w:rPr>
          <w:lang w:val="en-US"/>
        </w:rPr>
        <w:t xml:space="preserve">  </w:t>
      </w:r>
      <w:r>
        <w:t>'503':</w:t>
      </w:r>
    </w:p>
    <w:p w14:paraId="54E244C7" w14:textId="77777777" w:rsidR="009A2431" w:rsidRDefault="009A2431" w:rsidP="009A2431">
      <w:pPr>
        <w:pStyle w:val="PL"/>
        <w:rPr>
          <w:lang w:val="en-US"/>
        </w:rPr>
      </w:pPr>
      <w:r>
        <w:t xml:space="preserve">                </w:t>
      </w:r>
      <w:r>
        <w:rPr>
          <w:lang w:val="en-US"/>
        </w:rPr>
        <w:t xml:space="preserve">  </w:t>
      </w:r>
      <w:r>
        <w:t>$ref: 'TS29571_CommonData.yaml#/components/responses/503'</w:t>
      </w:r>
    </w:p>
    <w:p w14:paraId="07756754" w14:textId="77777777" w:rsidR="009A2431" w:rsidRDefault="009A2431" w:rsidP="009A2431">
      <w:pPr>
        <w:pStyle w:val="PL"/>
      </w:pPr>
      <w:r>
        <w:t xml:space="preserve">                default:</w:t>
      </w:r>
    </w:p>
    <w:p w14:paraId="3E09BD9C" w14:textId="77777777" w:rsidR="009A2431" w:rsidRDefault="009A2431" w:rsidP="009A2431">
      <w:pPr>
        <w:pStyle w:val="PL"/>
      </w:pPr>
      <w:r>
        <w:t xml:space="preserve">                  $ref: 'TS29571_CommonData.yaml#/components/responses/default'</w:t>
      </w:r>
    </w:p>
    <w:p w14:paraId="16BBD713" w14:textId="77777777" w:rsidR="009A2431" w:rsidRDefault="009A2431" w:rsidP="009A2431">
      <w:pPr>
        <w:pStyle w:val="PL"/>
        <w:rPr>
          <w:lang w:val="en-US"/>
        </w:rPr>
      </w:pPr>
    </w:p>
    <w:p w14:paraId="3F36BFB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32663B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'201':</w:t>
      </w:r>
    </w:p>
    <w:p w14:paraId="17140381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75D71A64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creation of a PfdSubscription resource is confirmed and a representation of</w:t>
      </w:r>
    </w:p>
    <w:p w14:paraId="581C66D0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rPr>
          <w:lang w:val="en-US"/>
        </w:rPr>
        <w:t xml:space="preserve"> that resource is returned.</w:t>
      </w:r>
    </w:p>
    <w:p w14:paraId="54A1166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content:</w:t>
      </w:r>
    </w:p>
    <w:p w14:paraId="42E522E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application/json:</w:t>
      </w:r>
    </w:p>
    <w:p w14:paraId="6B795F5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schema:</w:t>
      </w:r>
    </w:p>
    <w:p w14:paraId="2A4C9CB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    $ref: '#/components/schemas/PfdSubscription'</w:t>
      </w:r>
    </w:p>
    <w:p w14:paraId="58253D8C" w14:textId="77777777" w:rsidR="009A2431" w:rsidRDefault="009A2431" w:rsidP="009A2431">
      <w:pPr>
        <w:pStyle w:val="PL"/>
      </w:pPr>
      <w:r>
        <w:t xml:space="preserve">          headers:</w:t>
      </w:r>
    </w:p>
    <w:p w14:paraId="27B7039F" w14:textId="77777777" w:rsidR="009A2431" w:rsidRDefault="009A2431" w:rsidP="009A2431">
      <w:pPr>
        <w:pStyle w:val="PL"/>
      </w:pPr>
      <w:r>
        <w:t xml:space="preserve">            Location:</w:t>
      </w:r>
    </w:p>
    <w:p w14:paraId="3312A37C" w14:textId="77777777" w:rsidR="009A2431" w:rsidRDefault="009A2431" w:rsidP="009A2431">
      <w:pPr>
        <w:pStyle w:val="PL"/>
        <w:rPr>
          <w:lang w:eastAsia="zh-CN"/>
        </w:rPr>
      </w:pPr>
      <w:r>
        <w:t xml:space="preserve">              description: </w:t>
      </w:r>
      <w:r>
        <w:rPr>
          <w:lang w:eastAsia="zh-CN"/>
        </w:rPr>
        <w:t>&gt;</w:t>
      </w:r>
    </w:p>
    <w:p w14:paraId="6D1692C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 </w:t>
      </w:r>
      <w:r>
        <w:t>Contains the URI of the newly created resource, according to the structure</w:t>
      </w:r>
    </w:p>
    <w:p w14:paraId="1609C81E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   </w:t>
      </w:r>
      <w:r>
        <w:t xml:space="preserve"> {apiRoot}/nnef-pfdmanagement/v1/subscriptions/{subscriptionId}</w:t>
      </w:r>
    </w:p>
    <w:p w14:paraId="104EE910" w14:textId="77777777" w:rsidR="009A2431" w:rsidRDefault="009A2431" w:rsidP="009A2431">
      <w:pPr>
        <w:pStyle w:val="PL"/>
      </w:pPr>
      <w:r>
        <w:t xml:space="preserve">              required: true</w:t>
      </w:r>
    </w:p>
    <w:p w14:paraId="3E4FCD33" w14:textId="77777777" w:rsidR="009A2431" w:rsidRDefault="009A2431" w:rsidP="009A2431">
      <w:pPr>
        <w:pStyle w:val="PL"/>
      </w:pPr>
      <w:r>
        <w:t xml:space="preserve">              schema:</w:t>
      </w:r>
    </w:p>
    <w:p w14:paraId="167FF4D2" w14:textId="77777777" w:rsidR="009A2431" w:rsidRDefault="009A2431" w:rsidP="009A2431">
      <w:pPr>
        <w:pStyle w:val="PL"/>
        <w:rPr>
          <w:lang w:val="en-US"/>
        </w:rPr>
      </w:pPr>
      <w:r>
        <w:t xml:space="preserve">                type: string</w:t>
      </w:r>
    </w:p>
    <w:p w14:paraId="45DFE73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39B61B6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'TS29571_CommonData.yaml#/components/responses/400'</w:t>
      </w:r>
    </w:p>
    <w:p w14:paraId="1A45D98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'401':</w:t>
      </w:r>
    </w:p>
    <w:p w14:paraId="04B779E6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'TS29571_CommonData.yaml#/components/responses/401'</w:t>
      </w:r>
    </w:p>
    <w:p w14:paraId="0DCC1C36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'403':</w:t>
      </w:r>
    </w:p>
    <w:p w14:paraId="6A630B2C" w14:textId="77777777" w:rsidR="009A2431" w:rsidRDefault="009A2431" w:rsidP="009A2431">
      <w:pPr>
        <w:pStyle w:val="PL"/>
      </w:pPr>
      <w:r>
        <w:t xml:space="preserve">       </w:t>
      </w:r>
      <w:r>
        <w:rPr>
          <w:lang w:val="en-US"/>
        </w:rPr>
        <w:t xml:space="preserve">  </w:t>
      </w:r>
      <w:r>
        <w:t xml:space="preserve"> $ref: 'TS29571_CommonData.yaml#/components/responses/403'</w:t>
      </w:r>
    </w:p>
    <w:p w14:paraId="74B082B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'404':</w:t>
      </w:r>
    </w:p>
    <w:p w14:paraId="3294216B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'TS29571_CommonData.yaml#/components/responses/404'</w:t>
      </w:r>
    </w:p>
    <w:p w14:paraId="77D2C57B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'411':</w:t>
      </w:r>
    </w:p>
    <w:p w14:paraId="6BEF080D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'TS29571_CommonData.yaml#/components/responses/411'</w:t>
      </w:r>
    </w:p>
    <w:p w14:paraId="4C14CB0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'413':</w:t>
      </w:r>
    </w:p>
    <w:p w14:paraId="54BE2343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'TS29571_CommonData.yaml#/components/responses/413'</w:t>
      </w:r>
    </w:p>
    <w:p w14:paraId="1D5B9902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'415':</w:t>
      </w:r>
    </w:p>
    <w:p w14:paraId="5E09A922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'TS29571_CommonData.yaml#/components/responses/415'</w:t>
      </w:r>
    </w:p>
    <w:p w14:paraId="33AA5B2A" w14:textId="77777777" w:rsidR="009A2431" w:rsidRDefault="009A2431" w:rsidP="009A2431">
      <w:pPr>
        <w:pStyle w:val="PL"/>
      </w:pPr>
      <w:r>
        <w:t xml:space="preserve">      </w:t>
      </w:r>
      <w:r>
        <w:rPr>
          <w:lang w:val="en-US"/>
        </w:rPr>
        <w:t xml:space="preserve">  </w:t>
      </w:r>
      <w:r>
        <w:t>'429':</w:t>
      </w:r>
    </w:p>
    <w:p w14:paraId="29781D9F" w14:textId="77777777" w:rsidR="009A2431" w:rsidRDefault="009A2431" w:rsidP="009A2431">
      <w:pPr>
        <w:pStyle w:val="PL"/>
      </w:pPr>
      <w:r>
        <w:t xml:space="preserve">        </w:t>
      </w:r>
      <w:r>
        <w:rPr>
          <w:lang w:val="en-US"/>
        </w:rPr>
        <w:t xml:space="preserve">  </w:t>
      </w:r>
      <w:r>
        <w:t>$ref: 'TS29571_CommonData.yaml#/components/responses/429'</w:t>
      </w:r>
    </w:p>
    <w:p w14:paraId="00151B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44CED24E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4D66CB42" w14:textId="77777777" w:rsidR="009A2431" w:rsidRDefault="009A2431" w:rsidP="009A2431">
      <w:pPr>
        <w:pStyle w:val="PL"/>
      </w:pPr>
      <w:r>
        <w:t xml:space="preserve">        '502':</w:t>
      </w:r>
    </w:p>
    <w:p w14:paraId="7B90910B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4194CA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099F8874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'TS29571_CommonData.yaml#/components/responses/503'</w:t>
      </w:r>
    </w:p>
    <w:p w14:paraId="48428A81" w14:textId="77777777" w:rsidR="009A2431" w:rsidRDefault="009A2431" w:rsidP="009A2431">
      <w:pPr>
        <w:pStyle w:val="PL"/>
      </w:pPr>
      <w:r>
        <w:t xml:space="preserve">        default:</w:t>
      </w:r>
    </w:p>
    <w:p w14:paraId="3BC851D4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0EF7F920" w14:textId="77777777" w:rsidR="009A2431" w:rsidRDefault="009A2431" w:rsidP="009A2431">
      <w:pPr>
        <w:pStyle w:val="PL"/>
        <w:rPr>
          <w:lang w:val="en-US"/>
        </w:rPr>
      </w:pPr>
    </w:p>
    <w:p w14:paraId="5A1D029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/subscriptions/{subscriptionId}:</w:t>
      </w:r>
    </w:p>
    <w:p w14:paraId="25F82229" w14:textId="77777777" w:rsidR="009A2431" w:rsidRDefault="009A2431" w:rsidP="009A2431">
      <w:pPr>
        <w:pStyle w:val="PL"/>
      </w:pPr>
      <w:r>
        <w:t xml:space="preserve">    put:</w:t>
      </w:r>
    </w:p>
    <w:p w14:paraId="3B433C30" w14:textId="77777777" w:rsidR="009A2431" w:rsidRDefault="009A2431" w:rsidP="009A2431">
      <w:pPr>
        <w:pStyle w:val="PL"/>
      </w:pPr>
      <w:r>
        <w:t xml:space="preserve">      summary: Updates/replaces an existing subscription resource</w:t>
      </w:r>
    </w:p>
    <w:p w14:paraId="1D68C73F" w14:textId="77777777" w:rsidR="009A2431" w:rsidRDefault="009A2431" w:rsidP="009A2431">
      <w:pPr>
        <w:pStyle w:val="PL"/>
      </w:pPr>
      <w:r>
        <w:t xml:space="preserve">      tags:</w:t>
      </w:r>
    </w:p>
    <w:p w14:paraId="57B06C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26317A0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</w:t>
      </w:r>
      <w:r>
        <w:t>Modify</w:t>
      </w:r>
      <w:r>
        <w:rPr>
          <w:lang w:val="en-US"/>
        </w:rPr>
        <w:t>Subscr</w:t>
      </w:r>
    </w:p>
    <w:p w14:paraId="5322DC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7B7597B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- name: subscriptionId</w:t>
      </w:r>
    </w:p>
    <w:p w14:paraId="694977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42841D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615E31A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75A4F7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54B1AC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3F3794A5" w14:textId="77777777" w:rsidR="009A2431" w:rsidRDefault="009A2431" w:rsidP="009A2431">
      <w:pPr>
        <w:pStyle w:val="PL"/>
      </w:pPr>
      <w:r>
        <w:t xml:space="preserve">      requestBody:</w:t>
      </w:r>
    </w:p>
    <w:p w14:paraId="524E4BB7" w14:textId="77777777" w:rsidR="009A2431" w:rsidRDefault="009A2431" w:rsidP="009A2431">
      <w:pPr>
        <w:pStyle w:val="PL"/>
      </w:pPr>
      <w:r>
        <w:t xml:space="preserve">        description: Parameters to update/replace the existing subscription</w:t>
      </w:r>
    </w:p>
    <w:p w14:paraId="20BB9A27" w14:textId="77777777" w:rsidR="009A2431" w:rsidRDefault="009A2431" w:rsidP="009A2431">
      <w:pPr>
        <w:pStyle w:val="PL"/>
      </w:pPr>
      <w:r>
        <w:t xml:space="preserve">        required: true</w:t>
      </w:r>
    </w:p>
    <w:p w14:paraId="58158882" w14:textId="77777777" w:rsidR="009A2431" w:rsidRDefault="009A2431" w:rsidP="009A2431">
      <w:pPr>
        <w:pStyle w:val="PL"/>
      </w:pPr>
      <w:r>
        <w:t xml:space="preserve">        content:</w:t>
      </w:r>
    </w:p>
    <w:p w14:paraId="4D22C1DC" w14:textId="77777777" w:rsidR="009A2431" w:rsidRDefault="009A2431" w:rsidP="009A2431">
      <w:pPr>
        <w:pStyle w:val="PL"/>
      </w:pPr>
      <w:r>
        <w:t xml:space="preserve">          application/json:</w:t>
      </w:r>
    </w:p>
    <w:p w14:paraId="4973FE92" w14:textId="77777777" w:rsidR="009A2431" w:rsidRDefault="009A2431" w:rsidP="009A2431">
      <w:pPr>
        <w:pStyle w:val="PL"/>
      </w:pPr>
      <w:r>
        <w:t xml:space="preserve">            schema:</w:t>
      </w:r>
    </w:p>
    <w:p w14:paraId="01FA053A" w14:textId="77777777" w:rsidR="009A2431" w:rsidRDefault="009A2431" w:rsidP="009A2431">
      <w:pPr>
        <w:pStyle w:val="PL"/>
      </w:pPr>
      <w:r>
        <w:t xml:space="preserve">              $ref: '#/components/schemas/PfdSubscription'</w:t>
      </w:r>
    </w:p>
    <w:p w14:paraId="6FA741E8" w14:textId="77777777" w:rsidR="009A2431" w:rsidRDefault="009A2431" w:rsidP="009A2431">
      <w:pPr>
        <w:pStyle w:val="PL"/>
      </w:pPr>
      <w:r>
        <w:t xml:space="preserve">      responses:</w:t>
      </w:r>
    </w:p>
    <w:p w14:paraId="7E985831" w14:textId="77777777" w:rsidR="009A2431" w:rsidRDefault="009A2431" w:rsidP="009A2431">
      <w:pPr>
        <w:pStyle w:val="PL"/>
      </w:pPr>
      <w:r>
        <w:t xml:space="preserve">        '200':</w:t>
      </w:r>
    </w:p>
    <w:p w14:paraId="357C4AC2" w14:textId="77777777" w:rsidR="009A2431" w:rsidRDefault="009A2431" w:rsidP="009A2431">
      <w:pPr>
        <w:pStyle w:val="PL"/>
      </w:pPr>
      <w:r>
        <w:t xml:space="preserve">          description: OK (Successful update of the subscription)</w:t>
      </w:r>
    </w:p>
    <w:p w14:paraId="7C4CD129" w14:textId="77777777" w:rsidR="009A2431" w:rsidRDefault="009A2431" w:rsidP="009A2431">
      <w:pPr>
        <w:pStyle w:val="PL"/>
      </w:pPr>
      <w:r>
        <w:t xml:space="preserve">          content:</w:t>
      </w:r>
    </w:p>
    <w:p w14:paraId="2A01062F" w14:textId="77777777" w:rsidR="009A2431" w:rsidRDefault="009A2431" w:rsidP="009A2431">
      <w:pPr>
        <w:pStyle w:val="PL"/>
      </w:pPr>
      <w:r>
        <w:t xml:space="preserve">            application/json:</w:t>
      </w:r>
    </w:p>
    <w:p w14:paraId="04570F52" w14:textId="77777777" w:rsidR="009A2431" w:rsidRDefault="009A2431" w:rsidP="009A2431">
      <w:pPr>
        <w:pStyle w:val="PL"/>
      </w:pPr>
      <w:r>
        <w:t xml:space="preserve">              schema:</w:t>
      </w:r>
    </w:p>
    <w:p w14:paraId="1AF372E4" w14:textId="77777777" w:rsidR="009A2431" w:rsidRDefault="009A2431" w:rsidP="009A2431">
      <w:pPr>
        <w:pStyle w:val="PL"/>
      </w:pPr>
      <w:r>
        <w:t xml:space="preserve">                $ref: '#/components/schemas/PfdSubscription'</w:t>
      </w:r>
    </w:p>
    <w:p w14:paraId="088B4DDA" w14:textId="77777777" w:rsidR="009A2431" w:rsidRDefault="009A2431" w:rsidP="009A2431">
      <w:pPr>
        <w:pStyle w:val="PL"/>
      </w:pPr>
      <w:r>
        <w:t xml:space="preserve">        '307':</w:t>
      </w:r>
    </w:p>
    <w:p w14:paraId="63366070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81E8407" w14:textId="77777777" w:rsidR="009A2431" w:rsidRDefault="009A2431" w:rsidP="009A2431">
      <w:pPr>
        <w:pStyle w:val="PL"/>
      </w:pPr>
      <w:r>
        <w:t xml:space="preserve">        '308':</w:t>
      </w:r>
    </w:p>
    <w:p w14:paraId="05BBC422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0F5FF9B0" w14:textId="77777777" w:rsidR="009A2431" w:rsidRDefault="009A2431" w:rsidP="009A2431">
      <w:pPr>
        <w:pStyle w:val="PL"/>
      </w:pPr>
      <w:r>
        <w:t xml:space="preserve">        '400':</w:t>
      </w:r>
    </w:p>
    <w:p w14:paraId="6FFA844A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78B2034A" w14:textId="77777777" w:rsidR="009A2431" w:rsidRDefault="009A2431" w:rsidP="009A2431">
      <w:pPr>
        <w:pStyle w:val="PL"/>
      </w:pPr>
      <w:r>
        <w:t xml:space="preserve">        '401':</w:t>
      </w:r>
    </w:p>
    <w:p w14:paraId="60352A30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72A05A76" w14:textId="77777777" w:rsidR="009A2431" w:rsidRDefault="009A2431" w:rsidP="009A2431">
      <w:pPr>
        <w:pStyle w:val="PL"/>
      </w:pPr>
      <w:r>
        <w:t xml:space="preserve">        '403':</w:t>
      </w:r>
    </w:p>
    <w:p w14:paraId="0CBB57B5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0A207188" w14:textId="77777777" w:rsidR="009A2431" w:rsidRDefault="009A2431" w:rsidP="009A2431">
      <w:pPr>
        <w:pStyle w:val="PL"/>
      </w:pPr>
      <w:r>
        <w:t xml:space="preserve">        '404':</w:t>
      </w:r>
    </w:p>
    <w:p w14:paraId="19B0196B" w14:textId="77777777" w:rsidR="009A2431" w:rsidRDefault="009A2431" w:rsidP="009A2431">
      <w:pPr>
        <w:pStyle w:val="PL"/>
      </w:pPr>
      <w:r>
        <w:t xml:space="preserve">          $ref: 'TS29571_CommonData.yaml#/components/responses/404'</w:t>
      </w:r>
    </w:p>
    <w:p w14:paraId="13CBDB64" w14:textId="77777777" w:rsidR="009A2431" w:rsidRDefault="009A2431" w:rsidP="009A2431">
      <w:pPr>
        <w:pStyle w:val="PL"/>
      </w:pPr>
      <w:r>
        <w:t xml:space="preserve">        '411':</w:t>
      </w:r>
    </w:p>
    <w:p w14:paraId="0EAC43AD" w14:textId="77777777" w:rsidR="009A2431" w:rsidRDefault="009A2431" w:rsidP="009A2431">
      <w:pPr>
        <w:pStyle w:val="PL"/>
      </w:pPr>
      <w:r>
        <w:t xml:space="preserve">          $ref: 'TS29571_CommonData.yaml#/components/responses/411'</w:t>
      </w:r>
    </w:p>
    <w:p w14:paraId="01AD0E1B" w14:textId="77777777" w:rsidR="009A2431" w:rsidRDefault="009A2431" w:rsidP="009A2431">
      <w:pPr>
        <w:pStyle w:val="PL"/>
      </w:pPr>
      <w:r>
        <w:t xml:space="preserve">        '413':</w:t>
      </w:r>
    </w:p>
    <w:p w14:paraId="6702D582" w14:textId="77777777" w:rsidR="009A2431" w:rsidRDefault="009A2431" w:rsidP="009A2431">
      <w:pPr>
        <w:pStyle w:val="PL"/>
      </w:pPr>
      <w:r>
        <w:t xml:space="preserve">          $ref: 'TS29571_CommonData.yaml#/components/responses/413'</w:t>
      </w:r>
    </w:p>
    <w:p w14:paraId="72C5C2CE" w14:textId="77777777" w:rsidR="009A2431" w:rsidRDefault="009A2431" w:rsidP="009A2431">
      <w:pPr>
        <w:pStyle w:val="PL"/>
      </w:pPr>
      <w:r>
        <w:t xml:space="preserve">        '415':</w:t>
      </w:r>
    </w:p>
    <w:p w14:paraId="27CF3CDE" w14:textId="77777777" w:rsidR="009A2431" w:rsidRDefault="009A2431" w:rsidP="009A2431">
      <w:pPr>
        <w:pStyle w:val="PL"/>
      </w:pPr>
      <w:r>
        <w:t xml:space="preserve">          $ref: 'TS29571_CommonData.yaml#/components/responses/415'</w:t>
      </w:r>
    </w:p>
    <w:p w14:paraId="545ED701" w14:textId="77777777" w:rsidR="009A2431" w:rsidRDefault="009A2431" w:rsidP="009A2431">
      <w:pPr>
        <w:pStyle w:val="PL"/>
      </w:pPr>
      <w:r>
        <w:t xml:space="preserve">        '429':</w:t>
      </w:r>
    </w:p>
    <w:p w14:paraId="556B30B5" w14:textId="77777777" w:rsidR="009A2431" w:rsidRDefault="009A2431" w:rsidP="009A2431">
      <w:pPr>
        <w:pStyle w:val="PL"/>
      </w:pPr>
      <w:r>
        <w:t xml:space="preserve">          $ref: 'TS29571_CommonData.yaml#/components/responses/429'</w:t>
      </w:r>
    </w:p>
    <w:p w14:paraId="0C386673" w14:textId="77777777" w:rsidR="009A2431" w:rsidRDefault="009A2431" w:rsidP="009A2431">
      <w:pPr>
        <w:pStyle w:val="PL"/>
      </w:pPr>
      <w:r>
        <w:t xml:space="preserve">        '500':</w:t>
      </w:r>
    </w:p>
    <w:p w14:paraId="6ABF0352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3CEF4DCF" w14:textId="77777777" w:rsidR="009A2431" w:rsidRDefault="009A2431" w:rsidP="009A2431">
      <w:pPr>
        <w:pStyle w:val="PL"/>
      </w:pPr>
      <w:r>
        <w:t xml:space="preserve">        '502':</w:t>
      </w:r>
    </w:p>
    <w:p w14:paraId="4388E30E" w14:textId="77777777" w:rsidR="009A2431" w:rsidRDefault="009A2431" w:rsidP="009A2431">
      <w:pPr>
        <w:pStyle w:val="PL"/>
      </w:pPr>
      <w:r>
        <w:t xml:space="preserve">          $ref: 'TS29571_CommonData.yaml#/components/responses/502'</w:t>
      </w:r>
    </w:p>
    <w:p w14:paraId="757B564A" w14:textId="77777777" w:rsidR="009A2431" w:rsidRDefault="009A2431" w:rsidP="009A2431">
      <w:pPr>
        <w:pStyle w:val="PL"/>
      </w:pPr>
      <w:r>
        <w:t xml:space="preserve">        '503':</w:t>
      </w:r>
    </w:p>
    <w:p w14:paraId="17AA5CA8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7DB15199" w14:textId="77777777" w:rsidR="009A2431" w:rsidRDefault="009A2431" w:rsidP="009A2431">
      <w:pPr>
        <w:pStyle w:val="PL"/>
      </w:pPr>
      <w:r>
        <w:t xml:space="preserve">        default:</w:t>
      </w:r>
    </w:p>
    <w:p w14:paraId="1694601B" w14:textId="77777777" w:rsidR="009A2431" w:rsidRDefault="009A2431" w:rsidP="009A2431">
      <w:pPr>
        <w:pStyle w:val="PL"/>
      </w:pPr>
      <w:r>
        <w:t xml:space="preserve">          $ref: 'TS29571_CommonData.yaml#/components/responses/default'</w:t>
      </w:r>
    </w:p>
    <w:p w14:paraId="5537B9A8" w14:textId="77777777" w:rsidR="009A2431" w:rsidRDefault="009A2431" w:rsidP="009A2431">
      <w:pPr>
        <w:pStyle w:val="PL"/>
      </w:pPr>
    </w:p>
    <w:p w14:paraId="55DA57A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delete:</w:t>
      </w:r>
    </w:p>
    <w:p w14:paraId="34621B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summary: Delete a subscription of PFD change notification.</w:t>
      </w:r>
    </w:p>
    <w:p w14:paraId="32CDA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tags:</w:t>
      </w:r>
    </w:p>
    <w:p w14:paraId="169BDA2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Individual PFD subscription</w:t>
      </w:r>
    </w:p>
    <w:p w14:paraId="740E06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operationId: Nnef_PFDmanagement_Unsubscribe</w:t>
      </w:r>
    </w:p>
    <w:p w14:paraId="59221CB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parameters:</w:t>
      </w:r>
    </w:p>
    <w:p w14:paraId="0CB58A6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name: subscriptionId</w:t>
      </w:r>
    </w:p>
    <w:p w14:paraId="2B8B620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description: Identify the subscription.</w:t>
      </w:r>
    </w:p>
    <w:p w14:paraId="1D3D048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in: path</w:t>
      </w:r>
    </w:p>
    <w:p w14:paraId="48E49D2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required: true</w:t>
      </w:r>
    </w:p>
    <w:p w14:paraId="056D5AF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schema:</w:t>
      </w:r>
    </w:p>
    <w:p w14:paraId="4F46F3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6FEC939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responses:</w:t>
      </w:r>
    </w:p>
    <w:p w14:paraId="61E7CEB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'204':</w:t>
      </w:r>
    </w:p>
    <w:p w14:paraId="14F1426E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  description: </w:t>
      </w:r>
      <w:r>
        <w:rPr>
          <w:lang w:eastAsia="zh-CN"/>
        </w:rPr>
        <w:t>&gt;</w:t>
      </w:r>
    </w:p>
    <w:p w14:paraId="068E3F8B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 </w:t>
      </w:r>
      <w:r>
        <w:rPr>
          <w:lang w:val="en-US"/>
        </w:rPr>
        <w:t>The PfdSubscription resource matching the subscriptionId was deleted successfully.</w:t>
      </w:r>
    </w:p>
    <w:p w14:paraId="1A287936" w14:textId="77777777" w:rsidR="009A2431" w:rsidRDefault="009A2431" w:rsidP="009A2431">
      <w:pPr>
        <w:pStyle w:val="PL"/>
      </w:pPr>
      <w:r>
        <w:t xml:space="preserve">        '307':</w:t>
      </w:r>
    </w:p>
    <w:p w14:paraId="1DBECB8F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'TS29571_CommonData.yaml#/components/responses/307'</w:t>
      </w:r>
    </w:p>
    <w:p w14:paraId="3B93F69B" w14:textId="77777777" w:rsidR="009A2431" w:rsidRDefault="009A2431" w:rsidP="009A2431">
      <w:pPr>
        <w:pStyle w:val="PL"/>
      </w:pPr>
      <w:r>
        <w:t xml:space="preserve">        '308':</w:t>
      </w:r>
    </w:p>
    <w:p w14:paraId="366860FD" w14:textId="77777777" w:rsidR="009A2431" w:rsidRDefault="009A2431" w:rsidP="009A2431">
      <w:pPr>
        <w:pStyle w:val="PL"/>
      </w:pPr>
      <w:r>
        <w:rPr>
          <w:lang w:val="en-US" w:eastAsia="es-ES"/>
        </w:rPr>
        <w:t xml:space="preserve">          $ref: 'TS29571_CommonData.yaml#/components/responses/308'</w:t>
      </w:r>
    </w:p>
    <w:p w14:paraId="5D5DAB17" w14:textId="77777777" w:rsidR="009A2431" w:rsidRDefault="009A2431" w:rsidP="009A2431">
      <w:pPr>
        <w:pStyle w:val="PL"/>
      </w:pPr>
      <w:r>
        <w:t xml:space="preserve">        '400':</w:t>
      </w:r>
    </w:p>
    <w:p w14:paraId="6D7981BF" w14:textId="77777777" w:rsidR="009A2431" w:rsidRDefault="009A2431" w:rsidP="009A2431">
      <w:pPr>
        <w:pStyle w:val="PL"/>
      </w:pPr>
      <w:r>
        <w:t xml:space="preserve">          $ref: 'TS29571_CommonData.yaml#/components/responses/400'</w:t>
      </w:r>
    </w:p>
    <w:p w14:paraId="697367E8" w14:textId="77777777" w:rsidR="009A2431" w:rsidRDefault="009A2431" w:rsidP="009A2431">
      <w:pPr>
        <w:pStyle w:val="PL"/>
      </w:pPr>
      <w:r>
        <w:t xml:space="preserve">        '401':</w:t>
      </w:r>
    </w:p>
    <w:p w14:paraId="0B66224D" w14:textId="77777777" w:rsidR="009A2431" w:rsidRDefault="009A2431" w:rsidP="009A2431">
      <w:pPr>
        <w:pStyle w:val="PL"/>
      </w:pPr>
      <w:r>
        <w:t xml:space="preserve">          $ref: 'TS29571_CommonData.yaml#/components/responses/401'</w:t>
      </w:r>
    </w:p>
    <w:p w14:paraId="683E907A" w14:textId="77777777" w:rsidR="009A2431" w:rsidRDefault="009A2431" w:rsidP="009A2431">
      <w:pPr>
        <w:pStyle w:val="PL"/>
      </w:pPr>
      <w:r>
        <w:t xml:space="preserve">        '403':</w:t>
      </w:r>
    </w:p>
    <w:p w14:paraId="4339947A" w14:textId="77777777" w:rsidR="009A2431" w:rsidRDefault="009A2431" w:rsidP="009A2431">
      <w:pPr>
        <w:pStyle w:val="PL"/>
      </w:pPr>
      <w:r>
        <w:t xml:space="preserve">          $ref: 'TS29571_CommonData.yaml#/components/responses/403'</w:t>
      </w:r>
    </w:p>
    <w:p w14:paraId="1301E55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AC7E5FD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'TS29571_CommonData.yaml#/components/responses/404'</w:t>
      </w:r>
    </w:p>
    <w:p w14:paraId="71CEFB44" w14:textId="77777777" w:rsidR="009A2431" w:rsidRDefault="009A2431" w:rsidP="009A2431">
      <w:pPr>
        <w:pStyle w:val="PL"/>
      </w:pPr>
      <w:r>
        <w:t xml:space="preserve">        '429':</w:t>
      </w:r>
    </w:p>
    <w:p w14:paraId="2C8A502C" w14:textId="77777777" w:rsidR="009A2431" w:rsidRDefault="009A2431" w:rsidP="009A2431">
      <w:pPr>
        <w:pStyle w:val="PL"/>
      </w:pPr>
      <w:r>
        <w:lastRenderedPageBreak/>
        <w:t xml:space="preserve">          $ref: 'TS29571_CommonData.yaml#/components/responses/429'</w:t>
      </w:r>
    </w:p>
    <w:p w14:paraId="513274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17A024DD" w14:textId="77777777" w:rsidR="009A2431" w:rsidRDefault="009A2431" w:rsidP="009A2431">
      <w:pPr>
        <w:pStyle w:val="PL"/>
      </w:pPr>
      <w:r>
        <w:t xml:space="preserve">          $ref: 'TS29571_CommonData.yaml#/components/responses/500'</w:t>
      </w:r>
    </w:p>
    <w:p w14:paraId="75B2FA70" w14:textId="77777777" w:rsidR="009A2431" w:rsidRDefault="009A2431" w:rsidP="009A2431">
      <w:pPr>
        <w:pStyle w:val="PL"/>
      </w:pPr>
      <w:r>
        <w:t xml:space="preserve">        '502':</w:t>
      </w:r>
    </w:p>
    <w:p w14:paraId="6E3E97D1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'TS29571_CommonData.yaml#/components/responses/502'</w:t>
      </w:r>
    </w:p>
    <w:p w14:paraId="725313F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7831482F" w14:textId="77777777" w:rsidR="009A2431" w:rsidRDefault="009A2431" w:rsidP="009A2431">
      <w:pPr>
        <w:pStyle w:val="PL"/>
      </w:pPr>
      <w:r>
        <w:t xml:space="preserve">          $ref: 'TS29571_CommonData.yaml#/components/responses/503'</w:t>
      </w:r>
    </w:p>
    <w:p w14:paraId="15AB3D78" w14:textId="77777777" w:rsidR="009A2431" w:rsidRDefault="009A2431" w:rsidP="009A2431">
      <w:pPr>
        <w:pStyle w:val="PL"/>
      </w:pPr>
      <w:r>
        <w:t xml:space="preserve">        default:</w:t>
      </w:r>
    </w:p>
    <w:p w14:paraId="6561EAF3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'TS29571_CommonData.yaml#/components/responses/default'</w:t>
      </w:r>
    </w:p>
    <w:p w14:paraId="787F5B9E" w14:textId="77777777" w:rsidR="009A2431" w:rsidRDefault="009A2431" w:rsidP="009A2431">
      <w:pPr>
        <w:pStyle w:val="PL"/>
        <w:rPr>
          <w:lang w:val="en-US"/>
        </w:rPr>
      </w:pPr>
    </w:p>
    <w:p w14:paraId="48EAB97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components:</w:t>
      </w:r>
    </w:p>
    <w:p w14:paraId="6FD977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14:paraId="04BBD44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14:paraId="34CA7BF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14:paraId="570339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14:paraId="31B384E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14:paraId="4EFD4F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14:paraId="66E78D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14:paraId="5C294AB0" w14:textId="77777777" w:rsidR="009A2431" w:rsidRDefault="009A2431" w:rsidP="009A2431">
      <w:pPr>
        <w:pStyle w:val="PL"/>
      </w:pPr>
      <w:r>
        <w:t xml:space="preserve">            nnef-pfdmanagement: Access to the N</w:t>
      </w:r>
      <w:r>
        <w:rPr>
          <w:lang w:val="en-US"/>
        </w:rPr>
        <w:t>nef_PFDmanagement</w:t>
      </w:r>
      <w:r>
        <w:t xml:space="preserve"> API</w:t>
      </w:r>
    </w:p>
    <w:p w14:paraId="372335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schemas:</w:t>
      </w:r>
    </w:p>
    <w:p w14:paraId="5CD0063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38B654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 STRUCTURED DATA TYPES</w:t>
      </w:r>
    </w:p>
    <w:p w14:paraId="05B9A4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>#</w:t>
      </w:r>
    </w:p>
    <w:p w14:paraId="3DEE22D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PfdContent:</w:t>
      </w:r>
    </w:p>
    <w:p w14:paraId="73BB3DDC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content of a PFD for an application identifier.</w:t>
      </w:r>
    </w:p>
    <w:p w14:paraId="714124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6B13953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694F9A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pfdId:</w:t>
      </w:r>
    </w:p>
    <w:p w14:paraId="2DE9B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string</w:t>
      </w:r>
    </w:p>
    <w:p w14:paraId="798B7A8B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Identifies a PDF of an application identifier.</w:t>
      </w:r>
    </w:p>
    <w:p w14:paraId="76E9255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flowDescriptions:</w:t>
      </w:r>
    </w:p>
    <w:p w14:paraId="694AB51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212845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B6B7B3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type: string</w:t>
      </w:r>
    </w:p>
    <w:p w14:paraId="75628148" w14:textId="77777777" w:rsidR="009A2431" w:rsidRDefault="009A2431" w:rsidP="009A2431">
      <w:pPr>
        <w:pStyle w:val="PL"/>
      </w:pPr>
      <w:r>
        <w:rPr>
          <w:lang w:val="en-US"/>
        </w:rPr>
        <w:t xml:space="preserve">          </w:t>
      </w:r>
      <w:r>
        <w:t>minItems: 1</w:t>
      </w:r>
    </w:p>
    <w:p w14:paraId="5F06AFF9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1E99D760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Represents a 3-tuple with protocol, server ip and server port for UL/DL</w:t>
      </w:r>
    </w:p>
    <w:p w14:paraId="0EE83147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    </w:t>
      </w:r>
      <w:r>
        <w:t xml:space="preserve"> application traffic.</w:t>
      </w:r>
    </w:p>
    <w:p w14:paraId="7CB73B7E" w14:textId="77777777" w:rsidR="009A2431" w:rsidRDefault="009A2431" w:rsidP="009A2431">
      <w:pPr>
        <w:pStyle w:val="PL"/>
      </w:pPr>
      <w:r>
        <w:t xml:space="preserve">        urls:</w:t>
      </w:r>
    </w:p>
    <w:p w14:paraId="1C7254A6" w14:textId="77777777" w:rsidR="009A2431" w:rsidRDefault="009A2431" w:rsidP="009A2431">
      <w:pPr>
        <w:pStyle w:val="PL"/>
      </w:pPr>
      <w:r>
        <w:t xml:space="preserve">          type: array</w:t>
      </w:r>
    </w:p>
    <w:p w14:paraId="69263227" w14:textId="77777777" w:rsidR="009A2431" w:rsidRDefault="009A2431" w:rsidP="009A2431">
      <w:pPr>
        <w:pStyle w:val="PL"/>
      </w:pPr>
      <w:r>
        <w:t xml:space="preserve">          items:</w:t>
      </w:r>
    </w:p>
    <w:p w14:paraId="795EF7CD" w14:textId="77777777" w:rsidR="009A2431" w:rsidRDefault="009A2431" w:rsidP="009A2431">
      <w:pPr>
        <w:pStyle w:val="PL"/>
      </w:pPr>
      <w:r>
        <w:t xml:space="preserve">            type: string</w:t>
      </w:r>
    </w:p>
    <w:p w14:paraId="4B557A6B" w14:textId="77777777" w:rsidR="009A2431" w:rsidRDefault="009A2431" w:rsidP="009A2431">
      <w:pPr>
        <w:pStyle w:val="PL"/>
      </w:pPr>
      <w:r>
        <w:t xml:space="preserve">          minItems: 1</w:t>
      </w:r>
    </w:p>
    <w:p w14:paraId="294639F5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062A32B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Indicates a URL or a regular expression which is used to match the significant parts</w:t>
      </w:r>
    </w:p>
    <w:p w14:paraId="1BE9421F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</w:t>
      </w:r>
      <w:r>
        <w:t xml:space="preserve"> of the URL.</w:t>
      </w:r>
    </w:p>
    <w:p w14:paraId="5E9A6159" w14:textId="77777777" w:rsidR="009A2431" w:rsidRDefault="009A2431" w:rsidP="009A2431">
      <w:pPr>
        <w:pStyle w:val="PL"/>
      </w:pPr>
      <w:r>
        <w:t xml:space="preserve">        domainNames:</w:t>
      </w:r>
    </w:p>
    <w:p w14:paraId="6395751D" w14:textId="77777777" w:rsidR="009A2431" w:rsidRDefault="009A2431" w:rsidP="009A2431">
      <w:pPr>
        <w:pStyle w:val="PL"/>
      </w:pPr>
      <w:r>
        <w:t xml:space="preserve">          type: array</w:t>
      </w:r>
    </w:p>
    <w:p w14:paraId="77BAB4F2" w14:textId="77777777" w:rsidR="009A2431" w:rsidRDefault="009A2431" w:rsidP="009A2431">
      <w:pPr>
        <w:pStyle w:val="PL"/>
      </w:pPr>
      <w:r>
        <w:t xml:space="preserve">          items:</w:t>
      </w:r>
    </w:p>
    <w:p w14:paraId="50BC98D5" w14:textId="77777777" w:rsidR="009A2431" w:rsidRDefault="009A2431" w:rsidP="009A2431">
      <w:pPr>
        <w:pStyle w:val="PL"/>
      </w:pPr>
      <w:r>
        <w:t xml:space="preserve">            type: string</w:t>
      </w:r>
    </w:p>
    <w:p w14:paraId="6E3FF306" w14:textId="77777777" w:rsidR="009A2431" w:rsidRDefault="009A2431" w:rsidP="009A2431">
      <w:pPr>
        <w:pStyle w:val="PL"/>
      </w:pPr>
      <w:r>
        <w:t xml:space="preserve">          minItems: 1</w:t>
      </w:r>
    </w:p>
    <w:p w14:paraId="265B309B" w14:textId="77777777" w:rsidR="009A2431" w:rsidRDefault="009A2431" w:rsidP="009A2431">
      <w:pPr>
        <w:pStyle w:val="PL"/>
      </w:pPr>
      <w:r>
        <w:t xml:space="preserve">          description: Indicates an FQDN or a regular expression as a domain name matching criteria.</w:t>
      </w:r>
    </w:p>
    <w:p w14:paraId="136474DE" w14:textId="77777777" w:rsidR="009A2431" w:rsidRDefault="009A2431" w:rsidP="009A2431">
      <w:pPr>
        <w:pStyle w:val="PL"/>
      </w:pPr>
      <w:r>
        <w:t xml:space="preserve">        dnProtocol:</w:t>
      </w:r>
    </w:p>
    <w:p w14:paraId="0FE411DD" w14:textId="77777777" w:rsidR="009A2431" w:rsidRDefault="009A2431" w:rsidP="009A2431">
      <w:pPr>
        <w:pStyle w:val="PL"/>
      </w:pPr>
      <w:r>
        <w:t xml:space="preserve">          $ref: 'TS29122_PfdManagement.yaml#/components/schemas/DomainNameProtocol'</w:t>
      </w:r>
    </w:p>
    <w:p w14:paraId="3B8DFB04" w14:textId="77777777" w:rsidR="009A2431" w:rsidRDefault="009A2431" w:rsidP="009A2431">
      <w:pPr>
        <w:pStyle w:val="PL"/>
      </w:pPr>
      <w:r>
        <w:t xml:space="preserve">        </w:t>
      </w:r>
      <w:r>
        <w:rPr>
          <w:rFonts w:hint="eastAsia"/>
          <w:lang w:eastAsia="zh-CN"/>
        </w:rPr>
        <w:t>sou</w:t>
      </w:r>
      <w:r>
        <w:rPr>
          <w:lang w:eastAsia="zh-CN"/>
        </w:rPr>
        <w:t>rceNfType</w:t>
      </w:r>
      <w:r>
        <w:t>:</w:t>
      </w:r>
    </w:p>
    <w:p w14:paraId="50E396FA" w14:textId="77777777" w:rsidR="009A2431" w:rsidRDefault="009A2431" w:rsidP="009A2431">
      <w:pPr>
        <w:pStyle w:val="PL"/>
      </w:pPr>
      <w:r>
        <w:t xml:space="preserve">          $ref: 'TS29510_Nnrf_NFManagement.yaml#/components/schemas/NFType'</w:t>
      </w:r>
    </w:p>
    <w:p w14:paraId="4623DC72" w14:textId="77777777" w:rsidR="009A2431" w:rsidRDefault="009A2431" w:rsidP="009A2431">
      <w:pPr>
        <w:pStyle w:val="PL"/>
      </w:pPr>
    </w:p>
    <w:p w14:paraId="68CCE3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PfdDataForApp:</w:t>
      </w:r>
    </w:p>
    <w:p w14:paraId="1737B073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the PFDs for an application identifier.</w:t>
      </w:r>
    </w:p>
    <w:p w14:paraId="4E78F2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0F0D19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1A47A4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1DF2A32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006A92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13748B0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7905C8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6DF5FC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10D1726E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E1FA5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cachingTime:</w:t>
      </w:r>
    </w:p>
    <w:p w14:paraId="2F0E9B3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5E643CC1" w14:textId="77777777" w:rsidR="009A2431" w:rsidRPr="00B303A4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</w:t>
      </w:r>
      <w:r>
        <w:rPr>
          <w:lang w:val="en-US"/>
        </w:rPr>
        <w:t>cachingTimer</w:t>
      </w:r>
      <w:r w:rsidRPr="00B303A4">
        <w:rPr>
          <w:lang w:val="en-US"/>
        </w:rPr>
        <w:t>:</w:t>
      </w:r>
    </w:p>
    <w:p w14:paraId="467B9A6B" w14:textId="77777777" w:rsidR="009A2431" w:rsidRDefault="009A2431" w:rsidP="009A2431">
      <w:pPr>
        <w:pStyle w:val="PL"/>
        <w:rPr>
          <w:lang w:val="en-US"/>
        </w:rPr>
      </w:pPr>
      <w:r w:rsidRPr="00B303A4">
        <w:rPr>
          <w:lang w:val="en-US"/>
        </w:rPr>
        <w:t xml:space="preserve">          $ref: 'TS29571_CommonData.yaml#/components/schemas/DurationSec'</w:t>
      </w:r>
    </w:p>
    <w:p w14:paraId="0EDFE0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pfdTimestamp:</w:t>
      </w:r>
    </w:p>
    <w:p w14:paraId="3DBC071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71691C47" w14:textId="77777777" w:rsidR="009A2431" w:rsidRDefault="009A2431" w:rsidP="009A2431">
      <w:pPr>
        <w:pStyle w:val="PL"/>
        <w:rPr>
          <w:lang w:eastAsia="zh-CN"/>
        </w:rPr>
      </w:pPr>
      <w:r>
        <w:rPr>
          <w:lang w:val="en-US"/>
        </w:rPr>
        <w:t xml:space="preserve">        </w:t>
      </w:r>
      <w:r>
        <w:rPr>
          <w:rFonts w:hint="eastAsia"/>
          <w:lang w:eastAsia="zh-CN"/>
        </w:rPr>
        <w:t>p</w:t>
      </w:r>
      <w:r>
        <w:rPr>
          <w:lang w:eastAsia="zh-CN"/>
        </w:rPr>
        <w:t>artialFlag:</w:t>
      </w:r>
    </w:p>
    <w:p w14:paraId="686EB39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79ECCC52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0C675A88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 w:rsidRPr="00210874">
        <w:t xml:space="preserve">Indication of partial update of PFDs for an existing application identifier if it is </w:t>
      </w:r>
    </w:p>
    <w:p w14:paraId="7408C6E1" w14:textId="77777777" w:rsidR="009A2431" w:rsidRDefault="009A2431" w:rsidP="009A2431">
      <w:pPr>
        <w:pStyle w:val="PL"/>
      </w:pPr>
      <w:r>
        <w:lastRenderedPageBreak/>
        <w:t xml:space="preserve">            </w:t>
      </w:r>
      <w:r w:rsidRPr="00210874">
        <w:t xml:space="preserve">included and set to true. Otherwise set to false indicates not supporting partial </w:t>
      </w:r>
    </w:p>
    <w:p w14:paraId="0FC29DC7" w14:textId="77777777" w:rsidR="009A2431" w:rsidRDefault="009A2431" w:rsidP="009A2431">
      <w:pPr>
        <w:pStyle w:val="PL"/>
      </w:pPr>
      <w:r>
        <w:t xml:space="preserve">            </w:t>
      </w:r>
      <w:r w:rsidRPr="00210874">
        <w:t xml:space="preserve">update of PFDs for an existing application identifier. The default value false </w:t>
      </w:r>
    </w:p>
    <w:p w14:paraId="382B8E78" w14:textId="77777777" w:rsidR="009A2431" w:rsidRDefault="009A2431" w:rsidP="009A2431">
      <w:pPr>
        <w:pStyle w:val="PL"/>
        <w:rPr>
          <w:lang w:val="en-US"/>
        </w:rPr>
      </w:pPr>
      <w:r>
        <w:t xml:space="preserve">            applies </w:t>
      </w:r>
      <w:r w:rsidRPr="00210874">
        <w:t>if the attribute is not present.</w:t>
      </w:r>
    </w:p>
    <w:p w14:paraId="7A056D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D506EFD" w14:textId="77777777" w:rsidR="009A2431" w:rsidRDefault="009A2431" w:rsidP="009A2431">
      <w:pPr>
        <w:pStyle w:val="PL"/>
      </w:pPr>
      <w:r>
        <w:t xml:space="preserve">        supportedFeat</w:t>
      </w:r>
      <w:r>
        <w:rPr>
          <w:lang w:eastAsia="zh-CN"/>
        </w:rPr>
        <w:t>ures</w:t>
      </w:r>
      <w:r>
        <w:t>:</w:t>
      </w:r>
    </w:p>
    <w:p w14:paraId="51BEACB6" w14:textId="77777777" w:rsidR="009A2431" w:rsidRDefault="009A2431" w:rsidP="009A2431">
      <w:pPr>
        <w:pStyle w:val="PL"/>
        <w:rPr>
          <w:lang w:val="en-US"/>
        </w:rPr>
      </w:pPr>
      <w:r>
        <w:t xml:space="preserve">          $ref: 'TS29571_CommonData.yaml#/components/schemas/SupportedFeatures'</w:t>
      </w:r>
    </w:p>
    <w:p w14:paraId="1AF4A2E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61B2BA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4B665912" w14:textId="77777777" w:rsidR="009A2431" w:rsidRDefault="009A2431" w:rsidP="009A2431">
      <w:pPr>
        <w:pStyle w:val="PL"/>
        <w:rPr>
          <w:lang w:val="en-US"/>
        </w:rPr>
      </w:pPr>
    </w:p>
    <w:p w14:paraId="3073D23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PfdSubscription:</w:t>
      </w:r>
    </w:p>
    <w:p w14:paraId="66557208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 PFD subscription.</w:t>
      </w:r>
    </w:p>
    <w:p w14:paraId="770491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0540218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853658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applicationIds:</w:t>
      </w:r>
    </w:p>
    <w:p w14:paraId="0269CC7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2FD50F4D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BB8C74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1AC2CD03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3E3F9F1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notifyUri:</w:t>
      </w:r>
    </w:p>
    <w:p w14:paraId="29C810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'TS29571_CommonData.yaml#/components/schemas/Uri'</w:t>
      </w:r>
    </w:p>
    <w:p w14:paraId="36052AA9" w14:textId="77777777" w:rsidR="004063EA" w:rsidRPr="004063EA" w:rsidRDefault="004063EA" w:rsidP="004063EA">
      <w:pPr>
        <w:pStyle w:val="PL"/>
        <w:rPr>
          <w:ins w:id="142" w:author="Ericsson_Maria Liang" w:date="2024-05-09T17:53:00Z"/>
          <w:lang w:val="en-US"/>
        </w:rPr>
      </w:pPr>
      <w:ins w:id="143" w:author="Ericsson_Maria Liang" w:date="2024-05-09T17:53:00Z">
        <w:r w:rsidRPr="004063EA">
          <w:rPr>
            <w:lang w:val="en-US"/>
          </w:rPr>
          <w:t xml:space="preserve">        pfds:</w:t>
        </w:r>
      </w:ins>
    </w:p>
    <w:p w14:paraId="7F426989" w14:textId="77777777" w:rsidR="004063EA" w:rsidRPr="004063EA" w:rsidRDefault="004063EA" w:rsidP="004063EA">
      <w:pPr>
        <w:pStyle w:val="PL"/>
        <w:rPr>
          <w:ins w:id="144" w:author="Ericsson_Maria Liang" w:date="2024-05-09T17:53:00Z"/>
          <w:lang w:val="en-US"/>
        </w:rPr>
      </w:pPr>
      <w:ins w:id="145" w:author="Ericsson_Maria Liang" w:date="2024-05-09T17:53:00Z">
        <w:r w:rsidRPr="004063EA">
          <w:rPr>
            <w:lang w:val="en-US"/>
          </w:rPr>
          <w:t xml:space="preserve">          type: array</w:t>
        </w:r>
      </w:ins>
    </w:p>
    <w:p w14:paraId="31D7AC4C" w14:textId="77777777" w:rsidR="004063EA" w:rsidRPr="004063EA" w:rsidRDefault="004063EA" w:rsidP="004063EA">
      <w:pPr>
        <w:pStyle w:val="PL"/>
        <w:rPr>
          <w:ins w:id="146" w:author="Ericsson_Maria Liang" w:date="2024-05-09T17:53:00Z"/>
          <w:lang w:val="en-US"/>
        </w:rPr>
      </w:pPr>
      <w:ins w:id="147" w:author="Ericsson_Maria Liang" w:date="2024-05-09T17:53:00Z">
        <w:r w:rsidRPr="004063EA">
          <w:rPr>
            <w:lang w:val="en-US"/>
          </w:rPr>
          <w:t xml:space="preserve">          items:</w:t>
        </w:r>
      </w:ins>
    </w:p>
    <w:p w14:paraId="39F9BF71" w14:textId="77777777" w:rsidR="004063EA" w:rsidRPr="004063EA" w:rsidRDefault="004063EA" w:rsidP="004063EA">
      <w:pPr>
        <w:pStyle w:val="PL"/>
        <w:rPr>
          <w:ins w:id="148" w:author="Ericsson_Maria Liang" w:date="2024-05-09T17:53:00Z"/>
          <w:lang w:val="en-US"/>
        </w:rPr>
      </w:pPr>
      <w:ins w:id="149" w:author="Ericsson_Maria Liang" w:date="2024-05-09T17:53:00Z">
        <w:r w:rsidRPr="004063EA">
          <w:rPr>
            <w:lang w:val="en-US"/>
          </w:rPr>
          <w:t xml:space="preserve">            $ref: '#/components/schemas/PfdContent'</w:t>
        </w:r>
      </w:ins>
    </w:p>
    <w:p w14:paraId="200318F6" w14:textId="3D32381B" w:rsidR="004063EA" w:rsidRDefault="004063EA" w:rsidP="004063EA">
      <w:pPr>
        <w:pStyle w:val="PL"/>
        <w:rPr>
          <w:ins w:id="150" w:author="Ericsson_Maria Liang" w:date="2024-05-09T17:53:00Z"/>
          <w:lang w:val="en-US"/>
        </w:rPr>
      </w:pPr>
      <w:ins w:id="151" w:author="Ericsson_Maria Liang" w:date="2024-05-09T17:53:00Z">
        <w:r w:rsidRPr="004063EA">
          <w:rPr>
            <w:lang w:val="en-US"/>
          </w:rPr>
          <w:t xml:space="preserve">          minItems: 1</w:t>
        </w:r>
      </w:ins>
    </w:p>
    <w:p w14:paraId="7B1F6760" w14:textId="05E43CF4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supportedFeatures:</w:t>
      </w:r>
    </w:p>
    <w:p w14:paraId="7ECDC0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'TS29571_CommonData.yaml#/components/schemas/SupportedFeatures'</w:t>
      </w:r>
    </w:p>
    <w:p w14:paraId="3653DF0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4A9F589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notifyUri</w:t>
      </w:r>
    </w:p>
    <w:p w14:paraId="5E17A02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supportedFeatures</w:t>
      </w:r>
    </w:p>
    <w:p w14:paraId="4B67000F" w14:textId="77777777" w:rsidR="009A2431" w:rsidRDefault="009A2431" w:rsidP="009A2431">
      <w:pPr>
        <w:pStyle w:val="PL"/>
        <w:rPr>
          <w:lang w:val="en-US"/>
        </w:rPr>
      </w:pPr>
    </w:p>
    <w:p w14:paraId="497A12C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PfdChangeNotification:</w:t>
      </w:r>
    </w:p>
    <w:p w14:paraId="6B2EE8CE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information related to a notification of PFD change.</w:t>
      </w:r>
    </w:p>
    <w:p w14:paraId="01A60D7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5A60488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3ACC48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applicationId:</w:t>
      </w:r>
    </w:p>
    <w:p w14:paraId="4A0FD8E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5D00BFA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removalFlag:</w:t>
      </w:r>
    </w:p>
    <w:p w14:paraId="00C54A2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2BBB7864" w14:textId="77777777" w:rsidR="009A2431" w:rsidRDefault="009A2431" w:rsidP="009A2431">
      <w:pPr>
        <w:pStyle w:val="PL"/>
        <w:rPr>
          <w:lang w:val="en-US"/>
        </w:rPr>
      </w:pPr>
      <w:r>
        <w:t xml:space="preserve">          description: </w:t>
      </w:r>
      <w:r>
        <w:rPr>
          <w:lang w:eastAsia="zh-CN"/>
        </w:rPr>
        <w:t>&gt;</w:t>
      </w:r>
    </w:p>
    <w:p w14:paraId="52065837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>Indication of removal of PFDs for an existing application identifier.</w:t>
      </w:r>
    </w:p>
    <w:p w14:paraId="58730AB0" w14:textId="77777777" w:rsidR="009A2431" w:rsidRDefault="009A2431" w:rsidP="009A2431">
      <w:pPr>
        <w:pStyle w:val="PL"/>
      </w:pPr>
      <w:r>
        <w:t xml:space="preserve">            Set to true indicates the PFDs are removed.</w:t>
      </w:r>
    </w:p>
    <w:p w14:paraId="506DD5DB" w14:textId="77777777" w:rsidR="009A2431" w:rsidRDefault="009A2431" w:rsidP="009A2431">
      <w:pPr>
        <w:pStyle w:val="PL"/>
      </w:pPr>
      <w:r>
        <w:t xml:space="preserve">            Set to false indicates the PFDs are not removed.</w:t>
      </w:r>
    </w:p>
    <w:p w14:paraId="20B21D2F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false if omitted.</w:t>
      </w:r>
    </w:p>
    <w:p w14:paraId="6C1659C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307E3E7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partialFlag:</w:t>
      </w:r>
    </w:p>
    <w:p w14:paraId="762F571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boolean</w:t>
      </w:r>
    </w:p>
    <w:p w14:paraId="112CCA80" w14:textId="77777777" w:rsidR="009A2431" w:rsidRDefault="009A2431" w:rsidP="009A2431">
      <w:pPr>
        <w:pStyle w:val="PL"/>
        <w:rPr>
          <w:lang w:eastAsia="zh-CN"/>
        </w:rPr>
      </w:pPr>
      <w:r>
        <w:t xml:space="preserve">          description: </w:t>
      </w:r>
      <w:r>
        <w:rPr>
          <w:lang w:eastAsia="zh-CN"/>
        </w:rPr>
        <w:t>&gt;</w:t>
      </w:r>
    </w:p>
    <w:p w14:paraId="7E614C5D" w14:textId="77777777" w:rsidR="009A2431" w:rsidRDefault="009A2431" w:rsidP="009A2431">
      <w:pPr>
        <w:pStyle w:val="PL"/>
      </w:pPr>
      <w:r>
        <w:rPr>
          <w:rFonts w:cs="Courier New"/>
          <w:szCs w:val="16"/>
        </w:rPr>
        <w:t xml:space="preserve">            </w:t>
      </w:r>
      <w:r>
        <w:t xml:space="preserve">Indication of partial update of PFDs for an existing application identifier </w:t>
      </w:r>
    </w:p>
    <w:p w14:paraId="75BB9101" w14:textId="77777777" w:rsidR="009A2431" w:rsidRDefault="009A2431" w:rsidP="009A2431">
      <w:pPr>
        <w:pStyle w:val="PL"/>
      </w:pPr>
      <w:r>
        <w:t xml:space="preserve">            if this operation is supported according to feature negotiation.</w:t>
      </w:r>
    </w:p>
    <w:p w14:paraId="37B6D211" w14:textId="77777777" w:rsidR="009A2431" w:rsidRDefault="009A2431" w:rsidP="009A2431">
      <w:pPr>
        <w:pStyle w:val="PL"/>
      </w:pPr>
      <w:r>
        <w:t xml:space="preserve">            Set to true indicates partial update PFDs for the included application identifier.</w:t>
      </w:r>
    </w:p>
    <w:p w14:paraId="7BA5B601" w14:textId="77777777" w:rsidR="009A2431" w:rsidRDefault="009A2431" w:rsidP="009A2431">
      <w:pPr>
        <w:pStyle w:val="PL"/>
      </w:pPr>
      <w:r>
        <w:t xml:space="preserve">            Set to false indicates not partial update PFDs for the included application identifier.</w:t>
      </w:r>
    </w:p>
    <w:p w14:paraId="1F4450C8" w14:textId="77777777" w:rsidR="009A2431" w:rsidRDefault="009A2431" w:rsidP="009A2431">
      <w:pPr>
        <w:pStyle w:val="PL"/>
        <w:rPr>
          <w:lang w:val="en-US"/>
        </w:rPr>
      </w:pPr>
      <w:r>
        <w:t xml:space="preserve">            Default value is "false" if omitted.</w:t>
      </w:r>
    </w:p>
    <w:p w14:paraId="1ADBCB6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default: false</w:t>
      </w:r>
    </w:p>
    <w:p w14:paraId="7D179BA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pfds:</w:t>
      </w:r>
    </w:p>
    <w:p w14:paraId="0DBABF4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504861B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03D9139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'#/components/schemas/PfdContent'</w:t>
      </w:r>
    </w:p>
    <w:p w14:paraId="39D1D349" w14:textId="77777777" w:rsidR="009A2431" w:rsidRDefault="009A2431" w:rsidP="009A2431">
      <w:pPr>
        <w:pStyle w:val="PL"/>
        <w:rPr>
          <w:lang w:val="en-US"/>
        </w:rPr>
      </w:pPr>
      <w:r>
        <w:t xml:space="preserve">          minItems: 1</w:t>
      </w:r>
    </w:p>
    <w:p w14:paraId="41A3774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723BDE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71382778" w14:textId="77777777" w:rsidR="009A2431" w:rsidRDefault="009A2431" w:rsidP="009A2431">
      <w:pPr>
        <w:pStyle w:val="PL"/>
        <w:rPr>
          <w:lang w:val="en-US"/>
        </w:rPr>
      </w:pPr>
    </w:p>
    <w:p w14:paraId="124F126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NotificationPush:</w:t>
      </w:r>
    </w:p>
    <w:p w14:paraId="7E825507" w14:textId="77777777" w:rsidR="009A2431" w:rsidRDefault="009A2431" w:rsidP="009A2431">
      <w:pPr>
        <w:pStyle w:val="PL"/>
        <w:rPr>
          <w:lang w:eastAsia="zh-CN"/>
        </w:rPr>
      </w:pPr>
      <w:r>
        <w:rPr>
          <w:rFonts w:eastAsia="Batang"/>
        </w:rPr>
        <w:t xml:space="preserve">      description: </w:t>
      </w:r>
      <w:r>
        <w:rPr>
          <w:lang w:eastAsia="zh-CN"/>
        </w:rPr>
        <w:t>&gt;</w:t>
      </w:r>
    </w:p>
    <w:p w14:paraId="6904FCA7" w14:textId="77777777" w:rsidR="009A2431" w:rsidRDefault="009A2431" w:rsidP="009A2431">
      <w:pPr>
        <w:pStyle w:val="PL"/>
        <w:rPr>
          <w:rFonts w:eastAsia="Batang"/>
        </w:rPr>
      </w:pPr>
      <w:r>
        <w:rPr>
          <w:rFonts w:cs="Courier New"/>
          <w:szCs w:val="16"/>
        </w:rPr>
        <w:t xml:space="preserve">        </w:t>
      </w:r>
      <w:r>
        <w:rPr>
          <w:rFonts w:eastAsia="Batang"/>
        </w:rPr>
        <w:t>Represents the information to be used by the NF service consumer to retrieve the</w:t>
      </w:r>
    </w:p>
    <w:p w14:paraId="7F5D9078" w14:textId="77777777" w:rsidR="009A2431" w:rsidRDefault="009A2431" w:rsidP="009A2431">
      <w:pPr>
        <w:pStyle w:val="PL"/>
        <w:rPr>
          <w:lang w:val="en-US"/>
        </w:rPr>
      </w:pPr>
      <w:r>
        <w:rPr>
          <w:rFonts w:cs="Courier New"/>
          <w:szCs w:val="16"/>
        </w:rPr>
        <w:t xml:space="preserve">       </w:t>
      </w:r>
      <w:r>
        <w:rPr>
          <w:rFonts w:eastAsia="Batang"/>
        </w:rPr>
        <w:t xml:space="preserve"> PFDs and/or remove the PFDs of the applicable application identifier(s).</w:t>
      </w:r>
    </w:p>
    <w:p w14:paraId="437C4AD2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124F449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06080B3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appIds:</w:t>
      </w:r>
    </w:p>
    <w:p w14:paraId="7DA2D7B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6B3AF4DA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4FD039D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0246F30D" w14:textId="77777777" w:rsidR="009A2431" w:rsidRDefault="009A2431" w:rsidP="009A2431">
      <w:pPr>
        <w:pStyle w:val="PL"/>
        <w:rPr>
          <w:lang w:val="en-US" w:eastAsia="zh-CN"/>
        </w:rPr>
      </w:pPr>
      <w:r>
        <w:t xml:space="preserve">          minItems: 1</w:t>
      </w:r>
    </w:p>
    <w:p w14:paraId="76E6F151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allowedDelay:</w:t>
      </w:r>
    </w:p>
    <w:p w14:paraId="14C4A81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'TS29571_CommonData.yaml#/components/schemas/DurationSec'</w:t>
      </w:r>
    </w:p>
    <w:p w14:paraId="57714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rFonts w:hint="eastAsia"/>
          <w:lang w:val="en-US" w:eastAsia="zh-CN"/>
        </w:rPr>
        <w:t>pfd</w:t>
      </w:r>
      <w:r>
        <w:rPr>
          <w:lang w:val="en-US"/>
        </w:rPr>
        <w:t>Op:</w:t>
      </w:r>
    </w:p>
    <w:p w14:paraId="2FE0690C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'#/components/schemas/</w:t>
      </w:r>
      <w:r>
        <w:rPr>
          <w:rFonts w:hint="eastAsia"/>
          <w:lang w:val="en-US" w:eastAsia="zh-CN"/>
        </w:rPr>
        <w:t>PfdOperation</w:t>
      </w:r>
      <w:r>
        <w:rPr>
          <w:lang w:val="en-US"/>
        </w:rPr>
        <w:t>'</w:t>
      </w:r>
    </w:p>
    <w:p w14:paraId="4F2ABC1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357D8F5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- appIds</w:t>
      </w:r>
    </w:p>
    <w:p w14:paraId="2CF03101" w14:textId="77777777" w:rsidR="009A2431" w:rsidRDefault="009A2431" w:rsidP="009A2431">
      <w:pPr>
        <w:pStyle w:val="PL"/>
        <w:rPr>
          <w:lang w:val="en-US"/>
        </w:rPr>
      </w:pPr>
    </w:p>
    <w:p w14:paraId="1594C2A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PfdChangeReport:</w:t>
      </w:r>
    </w:p>
    <w:p w14:paraId="06FBC7CD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Represents an error report on PFD change.</w:t>
      </w:r>
    </w:p>
    <w:p w14:paraId="042CBC1F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4339B1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1749232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pfdError:</w:t>
      </w:r>
    </w:p>
    <w:p w14:paraId="6BD544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'TS29571_CommonData.yaml#/components/schemas/ProblemDetails'</w:t>
      </w:r>
    </w:p>
    <w:p w14:paraId="6FAB7C8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20D5D08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type: array</w:t>
      </w:r>
    </w:p>
    <w:p w14:paraId="45AD20B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items:</w:t>
      </w:r>
    </w:p>
    <w:p w14:paraId="1DCCA7E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  $ref: 'TS29571_CommonData.yaml#/components/schemas/ApplicationId'</w:t>
      </w:r>
    </w:p>
    <w:p w14:paraId="4F523530" w14:textId="77777777" w:rsidR="009A2431" w:rsidRDefault="009A2431" w:rsidP="009A2431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minItems: 1</w:t>
      </w:r>
    </w:p>
    <w:p w14:paraId="1FCF5E56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7162D24B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pfdError</w:t>
      </w:r>
    </w:p>
    <w:p w14:paraId="772A8B44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62DB201" w14:textId="77777777" w:rsidR="009A2431" w:rsidRDefault="009A2431" w:rsidP="009A2431">
      <w:pPr>
        <w:pStyle w:val="PL"/>
        <w:rPr>
          <w:lang w:val="en-US"/>
        </w:rPr>
      </w:pPr>
    </w:p>
    <w:p w14:paraId="1212A569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</w:t>
      </w:r>
      <w:r>
        <w:rPr>
          <w:lang w:eastAsia="zh-CN"/>
        </w:rPr>
        <w:t>ApplicationFor</w:t>
      </w:r>
      <w:r>
        <w:rPr>
          <w:rFonts w:hint="eastAsia"/>
          <w:lang w:eastAsia="zh-CN"/>
        </w:rPr>
        <w:t>PfdRequest</w:t>
      </w:r>
      <w:r>
        <w:rPr>
          <w:lang w:val="en-US"/>
        </w:rPr>
        <w:t>:</w:t>
      </w:r>
    </w:p>
    <w:p w14:paraId="706066D6" w14:textId="77777777" w:rsidR="009A2431" w:rsidRDefault="009A2431" w:rsidP="009A2431">
      <w:pPr>
        <w:pStyle w:val="PL"/>
        <w:rPr>
          <w:lang w:val="en-US"/>
        </w:rPr>
      </w:pPr>
      <w:r>
        <w:rPr>
          <w:rFonts w:eastAsia="Batang"/>
        </w:rPr>
        <w:t xml:space="preserve">      description: Contains the application identifier(s) for the PFD(s) request.</w:t>
      </w:r>
    </w:p>
    <w:p w14:paraId="3D561AB3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2B4B21B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7C59376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a</w:t>
      </w:r>
      <w:r>
        <w:rPr>
          <w:rFonts w:hint="eastAsia"/>
          <w:lang w:eastAsia="zh-CN"/>
        </w:rPr>
        <w:t>pplicatio</w:t>
      </w:r>
      <w:r>
        <w:rPr>
          <w:lang w:eastAsia="zh-CN"/>
        </w:rPr>
        <w:t>nId</w:t>
      </w:r>
      <w:r>
        <w:rPr>
          <w:lang w:val="en-US"/>
        </w:rPr>
        <w:t>:</w:t>
      </w:r>
    </w:p>
    <w:p w14:paraId="05AF6707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'TS29571_CommonData.yaml#/components/schemas/ApplicationId'</w:t>
      </w:r>
    </w:p>
    <w:p w14:paraId="35102DB8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</w:t>
      </w:r>
      <w:r>
        <w:rPr>
          <w:lang w:eastAsia="zh-CN"/>
        </w:rPr>
        <w:t>pfdTimestamp</w:t>
      </w:r>
      <w:r>
        <w:rPr>
          <w:lang w:val="en-US"/>
        </w:rPr>
        <w:t>:</w:t>
      </w:r>
    </w:p>
    <w:p w14:paraId="48B6ABD5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'TS29571_CommonData.yaml#/components/schemas/DateTime'</w:t>
      </w:r>
    </w:p>
    <w:p w14:paraId="22EAE8DE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required:</w:t>
      </w:r>
    </w:p>
    <w:p w14:paraId="28F44200" w14:textId="77777777" w:rsidR="009A2431" w:rsidRDefault="009A2431" w:rsidP="009A2431">
      <w:pPr>
        <w:pStyle w:val="PL"/>
        <w:rPr>
          <w:lang w:val="en-US"/>
        </w:rPr>
      </w:pPr>
      <w:r>
        <w:rPr>
          <w:lang w:val="en-US"/>
        </w:rPr>
        <w:t xml:space="preserve">        - applicationId</w:t>
      </w:r>
    </w:p>
    <w:p w14:paraId="3D94BA10" w14:textId="77777777" w:rsidR="009A2431" w:rsidRDefault="009A2431" w:rsidP="009A2431">
      <w:pPr>
        <w:pStyle w:val="PL"/>
        <w:rPr>
          <w:lang w:val="en-US"/>
        </w:rPr>
      </w:pPr>
    </w:p>
    <w:p w14:paraId="0DB2DD45" w14:textId="77777777" w:rsidR="009A2431" w:rsidRDefault="009A2431" w:rsidP="009A2431">
      <w:pPr>
        <w:pStyle w:val="PL"/>
      </w:pPr>
      <w:r>
        <w:t>#</w:t>
      </w:r>
    </w:p>
    <w:p w14:paraId="21DF514C" w14:textId="77777777" w:rsidR="009A2431" w:rsidRDefault="009A2431" w:rsidP="009A2431">
      <w:pPr>
        <w:pStyle w:val="PL"/>
      </w:pPr>
      <w:r>
        <w:t># ENUMERATIONS</w:t>
      </w:r>
    </w:p>
    <w:p w14:paraId="0F3E910D" w14:textId="77777777" w:rsidR="009A2431" w:rsidRDefault="009A2431" w:rsidP="009A2431">
      <w:pPr>
        <w:pStyle w:val="PL"/>
        <w:rPr>
          <w:lang w:val="en-US"/>
        </w:rPr>
      </w:pPr>
      <w:r>
        <w:t>#</w:t>
      </w:r>
    </w:p>
    <w:p w14:paraId="6E4F5B4A" w14:textId="77777777" w:rsidR="009A2431" w:rsidRDefault="009A2431" w:rsidP="009A2431">
      <w:pPr>
        <w:pStyle w:val="PL"/>
      </w:pPr>
      <w:r>
        <w:t xml:space="preserve">    </w:t>
      </w:r>
      <w:r>
        <w:rPr>
          <w:lang w:eastAsia="zh-CN"/>
        </w:rPr>
        <w:t>PfdOperation</w:t>
      </w:r>
      <w:r>
        <w:t>:</w:t>
      </w:r>
    </w:p>
    <w:p w14:paraId="756E0F3B" w14:textId="77777777" w:rsidR="009A2431" w:rsidRDefault="009A2431" w:rsidP="009A2431">
      <w:pPr>
        <w:pStyle w:val="PL"/>
      </w:pPr>
      <w:r>
        <w:rPr>
          <w:rFonts w:eastAsia="Batang"/>
        </w:rPr>
        <w:t xml:space="preserve">      description: Indicates the operation to be applied on PFD(s).</w:t>
      </w:r>
    </w:p>
    <w:p w14:paraId="1A4B3343" w14:textId="77777777" w:rsidR="009A2431" w:rsidRDefault="009A2431" w:rsidP="009A2431">
      <w:pPr>
        <w:pStyle w:val="PL"/>
      </w:pPr>
      <w:r>
        <w:t xml:space="preserve">      anyOf:</w:t>
      </w:r>
    </w:p>
    <w:p w14:paraId="51FA494F" w14:textId="77777777" w:rsidR="009A2431" w:rsidRDefault="009A2431" w:rsidP="009A2431">
      <w:pPr>
        <w:pStyle w:val="PL"/>
      </w:pPr>
      <w:r>
        <w:t xml:space="preserve">      - type: string</w:t>
      </w:r>
    </w:p>
    <w:p w14:paraId="09DB4FD7" w14:textId="77777777" w:rsidR="009A2431" w:rsidRDefault="009A2431" w:rsidP="009A2431">
      <w:pPr>
        <w:pStyle w:val="PL"/>
      </w:pPr>
      <w:r>
        <w:t xml:space="preserve">        enum:</w:t>
      </w:r>
    </w:p>
    <w:p w14:paraId="3D92B369" w14:textId="77777777" w:rsidR="009A2431" w:rsidRDefault="009A2431" w:rsidP="009A2431">
      <w:pPr>
        <w:pStyle w:val="PL"/>
      </w:pPr>
      <w:r>
        <w:t xml:space="preserve">          - RETRIEVE</w:t>
      </w:r>
    </w:p>
    <w:p w14:paraId="3FF9A7D9" w14:textId="77777777" w:rsidR="009A2431" w:rsidRDefault="009A2431" w:rsidP="009A2431">
      <w:pPr>
        <w:pStyle w:val="PL"/>
      </w:pPr>
      <w:r>
        <w:t xml:space="preserve">          - FULLPULL</w:t>
      </w:r>
    </w:p>
    <w:p w14:paraId="67A90E77" w14:textId="77777777" w:rsidR="009A2431" w:rsidRDefault="009A2431" w:rsidP="009A2431">
      <w:pPr>
        <w:pStyle w:val="PL"/>
      </w:pPr>
      <w:r>
        <w:t xml:space="preserve">          - PARTIALPULL</w:t>
      </w:r>
    </w:p>
    <w:p w14:paraId="5B9CD4E1" w14:textId="77777777" w:rsidR="009A2431" w:rsidRDefault="009A2431" w:rsidP="009A2431">
      <w:pPr>
        <w:pStyle w:val="PL"/>
      </w:pPr>
      <w:r>
        <w:t xml:space="preserve">          - REMOVE</w:t>
      </w:r>
    </w:p>
    <w:p w14:paraId="2A9F99ED" w14:textId="77777777" w:rsidR="009A2431" w:rsidRDefault="009A2431" w:rsidP="009A2431">
      <w:pPr>
        <w:pStyle w:val="PL"/>
        <w:jc w:val="both"/>
      </w:pPr>
      <w:r>
        <w:t xml:space="preserve">      - type: string</w:t>
      </w:r>
    </w:p>
    <w:p w14:paraId="47E0D8F0" w14:textId="77777777" w:rsidR="009A2431" w:rsidRPr="000C4E20" w:rsidRDefault="009A2431" w:rsidP="009A2431">
      <w:pPr>
        <w:pStyle w:val="PL"/>
      </w:pPr>
      <w:r w:rsidRPr="000C4E20">
        <w:t xml:space="preserve">        description: &gt;</w:t>
      </w:r>
    </w:p>
    <w:p w14:paraId="17EF3FBD" w14:textId="77777777" w:rsidR="009A2431" w:rsidRPr="000C4E20" w:rsidRDefault="009A2431" w:rsidP="009A2431">
      <w:pPr>
        <w:pStyle w:val="PL"/>
      </w:pPr>
      <w:r w:rsidRPr="000C4E20">
        <w:t xml:space="preserve">          This string provides forward-compatibility with future extensions to the enumeration</w:t>
      </w:r>
    </w:p>
    <w:p w14:paraId="506CF340" w14:textId="77777777" w:rsidR="009A2431" w:rsidRDefault="009A2431" w:rsidP="009A2431">
      <w:pPr>
        <w:pStyle w:val="PL"/>
        <w:jc w:val="both"/>
      </w:pPr>
      <w:r w:rsidRPr="000C4E20">
        <w:t xml:space="preserve">          </w:t>
      </w:r>
      <w:r>
        <w:t>and</w:t>
      </w:r>
      <w:r w:rsidRPr="000C4E20">
        <w:t xml:space="preserve"> is not used to encode content defined in the present version of this API.</w:t>
      </w:r>
    </w:p>
    <w:p w14:paraId="7EBCC3ED" w14:textId="77777777" w:rsidR="009A2431" w:rsidRDefault="009A2431" w:rsidP="009A2431">
      <w:pPr>
        <w:pStyle w:val="PL"/>
        <w:rPr>
          <w:lang w:val="en-US"/>
        </w:rPr>
      </w:pPr>
    </w:p>
    <w:p w14:paraId="2AB54798" w14:textId="77777777" w:rsidR="009A2431" w:rsidRDefault="009A2431" w:rsidP="009A2431">
      <w:pPr>
        <w:pStyle w:val="PL"/>
        <w:rPr>
          <w:lang w:val="en-US"/>
        </w:rPr>
      </w:pPr>
    </w:p>
    <w:p w14:paraId="07886CA9" w14:textId="77777777" w:rsidR="009A2431" w:rsidRDefault="009A2431" w:rsidP="009A2431">
      <w:pPr>
        <w:pStyle w:val="PL"/>
        <w:rPr>
          <w:lang w:val="en-US"/>
        </w:rPr>
      </w:pPr>
    </w:p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FD3D" w14:textId="77777777" w:rsidR="004557C4" w:rsidRDefault="004557C4">
      <w:r>
        <w:separator/>
      </w:r>
    </w:p>
  </w:endnote>
  <w:endnote w:type="continuationSeparator" w:id="0">
    <w:p w14:paraId="4C8CC20D" w14:textId="77777777" w:rsidR="004557C4" w:rsidRDefault="0045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F74F" w14:textId="77777777" w:rsidR="00022488" w:rsidRDefault="00022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4AB" w14:textId="77777777" w:rsidR="00022488" w:rsidRDefault="00022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58D" w14:textId="77777777" w:rsidR="00022488" w:rsidRDefault="00022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9C93" w14:textId="77777777" w:rsidR="004557C4" w:rsidRDefault="004557C4">
      <w:r>
        <w:separator/>
      </w:r>
    </w:p>
  </w:footnote>
  <w:footnote w:type="continuationSeparator" w:id="0">
    <w:p w14:paraId="75FAE126" w14:textId="77777777" w:rsidR="004557C4" w:rsidRDefault="0045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AA8" w14:textId="77777777" w:rsidR="00022488" w:rsidRDefault="000224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FF9" w14:textId="77777777" w:rsidR="00022488" w:rsidRDefault="0002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9F" w14:textId="77777777" w:rsidR="00022488" w:rsidRDefault="000224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4A0" w14:textId="77777777" w:rsidR="00022488" w:rsidRDefault="000224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DE0" w14:textId="77777777" w:rsidR="00022488" w:rsidRDefault="0002248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B190" w14:textId="77777777" w:rsidR="00022488" w:rsidRDefault="0002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6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8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6D5386"/>
    <w:multiLevelType w:val="multilevel"/>
    <w:tmpl w:val="1F6D5386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3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 w16cid:durableId="654458764">
    <w:abstractNumId w:val="21"/>
  </w:num>
  <w:num w:numId="2" w16cid:durableId="202797775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9563039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200289841">
    <w:abstractNumId w:val="22"/>
  </w:num>
  <w:num w:numId="5" w16cid:durableId="111000588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 w16cid:durableId="434058254">
    <w:abstractNumId w:val="25"/>
  </w:num>
  <w:num w:numId="7" w16cid:durableId="559366979">
    <w:abstractNumId w:val="30"/>
  </w:num>
  <w:num w:numId="8" w16cid:durableId="41867590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 w16cid:durableId="1834105018">
    <w:abstractNumId w:val="8"/>
  </w:num>
  <w:num w:numId="10" w16cid:durableId="746153258">
    <w:abstractNumId w:val="26"/>
  </w:num>
  <w:num w:numId="11" w16cid:durableId="1792742859">
    <w:abstractNumId w:val="32"/>
  </w:num>
  <w:num w:numId="12" w16cid:durableId="1606115850">
    <w:abstractNumId w:val="24"/>
  </w:num>
  <w:num w:numId="13" w16cid:durableId="1479374469">
    <w:abstractNumId w:val="17"/>
  </w:num>
  <w:num w:numId="14" w16cid:durableId="1252160816">
    <w:abstractNumId w:val="20"/>
  </w:num>
  <w:num w:numId="15" w16cid:durableId="838354084">
    <w:abstractNumId w:val="27"/>
  </w:num>
  <w:num w:numId="16" w16cid:durableId="701056043">
    <w:abstractNumId w:val="12"/>
  </w:num>
  <w:num w:numId="17" w16cid:durableId="630550130">
    <w:abstractNumId w:val="28"/>
  </w:num>
  <w:num w:numId="18" w16cid:durableId="1518079669">
    <w:abstractNumId w:val="16"/>
  </w:num>
  <w:num w:numId="19" w16cid:durableId="1730111818">
    <w:abstractNumId w:val="11"/>
  </w:num>
  <w:num w:numId="20" w16cid:durableId="327904966">
    <w:abstractNumId w:val="14"/>
  </w:num>
  <w:num w:numId="21" w16cid:durableId="1984115204">
    <w:abstractNumId w:val="31"/>
  </w:num>
  <w:num w:numId="22" w16cid:durableId="21714457">
    <w:abstractNumId w:val="18"/>
  </w:num>
  <w:num w:numId="23" w16cid:durableId="1349864686">
    <w:abstractNumId w:val="13"/>
  </w:num>
  <w:num w:numId="24" w16cid:durableId="1088425122">
    <w:abstractNumId w:val="29"/>
  </w:num>
  <w:num w:numId="25" w16cid:durableId="2026323136">
    <w:abstractNumId w:val="33"/>
  </w:num>
  <w:num w:numId="26" w16cid:durableId="1514342262">
    <w:abstractNumId w:val="9"/>
  </w:num>
  <w:num w:numId="27" w16cid:durableId="993295189">
    <w:abstractNumId w:val="8"/>
    <w:lvlOverride w:ilvl="0">
      <w:startOverride w:val="1"/>
    </w:lvlOverride>
  </w:num>
  <w:num w:numId="28" w16cid:durableId="584726524">
    <w:abstractNumId w:val="21"/>
  </w:num>
  <w:num w:numId="29" w16cid:durableId="777409993">
    <w:abstractNumId w:val="15"/>
  </w:num>
  <w:num w:numId="30" w16cid:durableId="814028779">
    <w:abstractNumId w:val="21"/>
  </w:num>
  <w:num w:numId="31" w16cid:durableId="1348287091">
    <w:abstractNumId w:val="7"/>
  </w:num>
  <w:num w:numId="32" w16cid:durableId="857740746">
    <w:abstractNumId w:val="6"/>
  </w:num>
  <w:num w:numId="33" w16cid:durableId="18970802">
    <w:abstractNumId w:val="5"/>
  </w:num>
  <w:num w:numId="34" w16cid:durableId="807162187">
    <w:abstractNumId w:val="4"/>
  </w:num>
  <w:num w:numId="35" w16cid:durableId="863979975">
    <w:abstractNumId w:val="3"/>
  </w:num>
  <w:num w:numId="36" w16cid:durableId="1472478243">
    <w:abstractNumId w:val="2"/>
  </w:num>
  <w:num w:numId="37" w16cid:durableId="203368338">
    <w:abstractNumId w:val="1"/>
  </w:num>
  <w:num w:numId="38" w16cid:durableId="1647515150">
    <w:abstractNumId w:val="0"/>
  </w:num>
  <w:num w:numId="39" w16cid:durableId="1456174243">
    <w:abstractNumId w:val="23"/>
  </w:num>
  <w:num w:numId="40" w16cid:durableId="948857917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r1">
    <w15:presenceInfo w15:providerId="None" w15:userId="r1"/>
  </w15:person>
  <w15:person w15:author="Ericsson_Maria Liang r1">
    <w15:presenceInfo w15:providerId="None" w15:userId="Ericsson_Maria Liang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6B"/>
    <w:rsid w:val="00001D09"/>
    <w:rsid w:val="000045EF"/>
    <w:rsid w:val="000051F2"/>
    <w:rsid w:val="00006694"/>
    <w:rsid w:val="00006C65"/>
    <w:rsid w:val="00007D19"/>
    <w:rsid w:val="00011AF5"/>
    <w:rsid w:val="000135A7"/>
    <w:rsid w:val="00014C22"/>
    <w:rsid w:val="0001528D"/>
    <w:rsid w:val="00017D3E"/>
    <w:rsid w:val="00022488"/>
    <w:rsid w:val="000226AD"/>
    <w:rsid w:val="000269FA"/>
    <w:rsid w:val="00027443"/>
    <w:rsid w:val="00030236"/>
    <w:rsid w:val="000314C5"/>
    <w:rsid w:val="00031C78"/>
    <w:rsid w:val="00032D47"/>
    <w:rsid w:val="00032E1F"/>
    <w:rsid w:val="00033438"/>
    <w:rsid w:val="000339AB"/>
    <w:rsid w:val="00034254"/>
    <w:rsid w:val="000351D0"/>
    <w:rsid w:val="00036B2D"/>
    <w:rsid w:val="000375D8"/>
    <w:rsid w:val="0003770A"/>
    <w:rsid w:val="000379DC"/>
    <w:rsid w:val="00037C26"/>
    <w:rsid w:val="0004048C"/>
    <w:rsid w:val="00040609"/>
    <w:rsid w:val="0004066F"/>
    <w:rsid w:val="000418A1"/>
    <w:rsid w:val="0004380D"/>
    <w:rsid w:val="000440D1"/>
    <w:rsid w:val="000446E3"/>
    <w:rsid w:val="00044DAD"/>
    <w:rsid w:val="000450BB"/>
    <w:rsid w:val="00046C4E"/>
    <w:rsid w:val="00047224"/>
    <w:rsid w:val="00051F08"/>
    <w:rsid w:val="00053126"/>
    <w:rsid w:val="00053ADB"/>
    <w:rsid w:val="00054F09"/>
    <w:rsid w:val="00055FEE"/>
    <w:rsid w:val="00057B28"/>
    <w:rsid w:val="000610A7"/>
    <w:rsid w:val="0006127F"/>
    <w:rsid w:val="00061DAD"/>
    <w:rsid w:val="0006327A"/>
    <w:rsid w:val="000665D8"/>
    <w:rsid w:val="000670E5"/>
    <w:rsid w:val="00071BF0"/>
    <w:rsid w:val="00073C5C"/>
    <w:rsid w:val="00074131"/>
    <w:rsid w:val="00074692"/>
    <w:rsid w:val="00075EE1"/>
    <w:rsid w:val="00080A69"/>
    <w:rsid w:val="00081203"/>
    <w:rsid w:val="00082134"/>
    <w:rsid w:val="000824D7"/>
    <w:rsid w:val="00083B7F"/>
    <w:rsid w:val="00083EB4"/>
    <w:rsid w:val="00091620"/>
    <w:rsid w:val="0009260F"/>
    <w:rsid w:val="00096FF7"/>
    <w:rsid w:val="000A03A6"/>
    <w:rsid w:val="000A0978"/>
    <w:rsid w:val="000A3649"/>
    <w:rsid w:val="000A4E32"/>
    <w:rsid w:val="000A5BFD"/>
    <w:rsid w:val="000B05C1"/>
    <w:rsid w:val="000B2F5E"/>
    <w:rsid w:val="000B52D4"/>
    <w:rsid w:val="000B7C23"/>
    <w:rsid w:val="000C1B48"/>
    <w:rsid w:val="000C286E"/>
    <w:rsid w:val="000C3B72"/>
    <w:rsid w:val="000C3EFA"/>
    <w:rsid w:val="000C4005"/>
    <w:rsid w:val="000C4B0F"/>
    <w:rsid w:val="000D1631"/>
    <w:rsid w:val="000D4354"/>
    <w:rsid w:val="000D59D6"/>
    <w:rsid w:val="000D5A14"/>
    <w:rsid w:val="000D5FE2"/>
    <w:rsid w:val="000D6D81"/>
    <w:rsid w:val="000E2DAD"/>
    <w:rsid w:val="000E31DA"/>
    <w:rsid w:val="000E3F93"/>
    <w:rsid w:val="000E41E2"/>
    <w:rsid w:val="000E5B0F"/>
    <w:rsid w:val="000E5B31"/>
    <w:rsid w:val="000E6113"/>
    <w:rsid w:val="000E6463"/>
    <w:rsid w:val="000E6482"/>
    <w:rsid w:val="000E670C"/>
    <w:rsid w:val="000E721B"/>
    <w:rsid w:val="000F56D0"/>
    <w:rsid w:val="000F688B"/>
    <w:rsid w:val="00101ABB"/>
    <w:rsid w:val="00102A8E"/>
    <w:rsid w:val="00105335"/>
    <w:rsid w:val="00106C25"/>
    <w:rsid w:val="0010757C"/>
    <w:rsid w:val="0011064F"/>
    <w:rsid w:val="0011204A"/>
    <w:rsid w:val="00114584"/>
    <w:rsid w:val="00114913"/>
    <w:rsid w:val="0011538D"/>
    <w:rsid w:val="0011661D"/>
    <w:rsid w:val="00116BD7"/>
    <w:rsid w:val="00117D41"/>
    <w:rsid w:val="0012004A"/>
    <w:rsid w:val="001213E7"/>
    <w:rsid w:val="00121A0D"/>
    <w:rsid w:val="00121E1E"/>
    <w:rsid w:val="00122B14"/>
    <w:rsid w:val="00123437"/>
    <w:rsid w:val="0012596A"/>
    <w:rsid w:val="00131604"/>
    <w:rsid w:val="0013595B"/>
    <w:rsid w:val="00135AD0"/>
    <w:rsid w:val="0013702F"/>
    <w:rsid w:val="001378C8"/>
    <w:rsid w:val="00140BA7"/>
    <w:rsid w:val="00140C67"/>
    <w:rsid w:val="00140E37"/>
    <w:rsid w:val="00142545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2CA6"/>
    <w:rsid w:val="00154102"/>
    <w:rsid w:val="00154DBE"/>
    <w:rsid w:val="00155591"/>
    <w:rsid w:val="00155EF5"/>
    <w:rsid w:val="00156407"/>
    <w:rsid w:val="001606B1"/>
    <w:rsid w:val="00160D12"/>
    <w:rsid w:val="001624BD"/>
    <w:rsid w:val="00167BD8"/>
    <w:rsid w:val="00173A2A"/>
    <w:rsid w:val="00175F99"/>
    <w:rsid w:val="001761FB"/>
    <w:rsid w:val="00176287"/>
    <w:rsid w:val="001762EE"/>
    <w:rsid w:val="00180ACE"/>
    <w:rsid w:val="001815A7"/>
    <w:rsid w:val="001866A5"/>
    <w:rsid w:val="00191EB6"/>
    <w:rsid w:val="001923CA"/>
    <w:rsid w:val="00193273"/>
    <w:rsid w:val="00193B7D"/>
    <w:rsid w:val="001942D3"/>
    <w:rsid w:val="00194B54"/>
    <w:rsid w:val="00195BCC"/>
    <w:rsid w:val="001A13E5"/>
    <w:rsid w:val="001A150E"/>
    <w:rsid w:val="001A40F6"/>
    <w:rsid w:val="001A440F"/>
    <w:rsid w:val="001A53CE"/>
    <w:rsid w:val="001A7E5D"/>
    <w:rsid w:val="001B35B2"/>
    <w:rsid w:val="001B555F"/>
    <w:rsid w:val="001B747E"/>
    <w:rsid w:val="001C3C69"/>
    <w:rsid w:val="001C4C45"/>
    <w:rsid w:val="001C55A2"/>
    <w:rsid w:val="001C63D0"/>
    <w:rsid w:val="001C681B"/>
    <w:rsid w:val="001D2A46"/>
    <w:rsid w:val="001D540A"/>
    <w:rsid w:val="001D563B"/>
    <w:rsid w:val="001D58EE"/>
    <w:rsid w:val="001D603D"/>
    <w:rsid w:val="001E18A1"/>
    <w:rsid w:val="001E26D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6928"/>
    <w:rsid w:val="001F75CD"/>
    <w:rsid w:val="002007DB"/>
    <w:rsid w:val="0020112F"/>
    <w:rsid w:val="002023FC"/>
    <w:rsid w:val="00203C68"/>
    <w:rsid w:val="00205A53"/>
    <w:rsid w:val="0020713E"/>
    <w:rsid w:val="0021041B"/>
    <w:rsid w:val="00211F1B"/>
    <w:rsid w:val="00211F78"/>
    <w:rsid w:val="002127C7"/>
    <w:rsid w:val="00214004"/>
    <w:rsid w:val="00214F8B"/>
    <w:rsid w:val="002151D1"/>
    <w:rsid w:val="0021524B"/>
    <w:rsid w:val="00215BA0"/>
    <w:rsid w:val="00220E20"/>
    <w:rsid w:val="00222D60"/>
    <w:rsid w:val="00222F21"/>
    <w:rsid w:val="00223DEF"/>
    <w:rsid w:val="0022441F"/>
    <w:rsid w:val="00226924"/>
    <w:rsid w:val="00230F78"/>
    <w:rsid w:val="0023166A"/>
    <w:rsid w:val="00231904"/>
    <w:rsid w:val="00234C2D"/>
    <w:rsid w:val="00235803"/>
    <w:rsid w:val="002368B5"/>
    <w:rsid w:val="00236ABB"/>
    <w:rsid w:val="00237114"/>
    <w:rsid w:val="00240C74"/>
    <w:rsid w:val="0024182B"/>
    <w:rsid w:val="0024297A"/>
    <w:rsid w:val="0024341F"/>
    <w:rsid w:val="0024380E"/>
    <w:rsid w:val="0024476D"/>
    <w:rsid w:val="00245121"/>
    <w:rsid w:val="00245F87"/>
    <w:rsid w:val="00247CB9"/>
    <w:rsid w:val="002522CC"/>
    <w:rsid w:val="002539C5"/>
    <w:rsid w:val="002555F3"/>
    <w:rsid w:val="00256B01"/>
    <w:rsid w:val="002608B2"/>
    <w:rsid w:val="00261228"/>
    <w:rsid w:val="002637F1"/>
    <w:rsid w:val="002643D0"/>
    <w:rsid w:val="002656C7"/>
    <w:rsid w:val="002732D3"/>
    <w:rsid w:val="0027798A"/>
    <w:rsid w:val="00277D67"/>
    <w:rsid w:val="002806B3"/>
    <w:rsid w:val="0028297C"/>
    <w:rsid w:val="00282EA1"/>
    <w:rsid w:val="00283772"/>
    <w:rsid w:val="00285766"/>
    <w:rsid w:val="00286DD5"/>
    <w:rsid w:val="0029131A"/>
    <w:rsid w:val="002922C9"/>
    <w:rsid w:val="002A0FA3"/>
    <w:rsid w:val="002A1B7F"/>
    <w:rsid w:val="002A3A8D"/>
    <w:rsid w:val="002A4729"/>
    <w:rsid w:val="002A49CF"/>
    <w:rsid w:val="002A658D"/>
    <w:rsid w:val="002A7875"/>
    <w:rsid w:val="002A79B1"/>
    <w:rsid w:val="002B5337"/>
    <w:rsid w:val="002C0D43"/>
    <w:rsid w:val="002C2847"/>
    <w:rsid w:val="002C31E2"/>
    <w:rsid w:val="002C393C"/>
    <w:rsid w:val="002C614B"/>
    <w:rsid w:val="002C77E8"/>
    <w:rsid w:val="002D0E47"/>
    <w:rsid w:val="002D3492"/>
    <w:rsid w:val="002D36C1"/>
    <w:rsid w:val="002D42C5"/>
    <w:rsid w:val="002D43B6"/>
    <w:rsid w:val="002D5329"/>
    <w:rsid w:val="002D573A"/>
    <w:rsid w:val="002E00EC"/>
    <w:rsid w:val="002E16AF"/>
    <w:rsid w:val="002E3BAC"/>
    <w:rsid w:val="002E7D5D"/>
    <w:rsid w:val="002F0C0F"/>
    <w:rsid w:val="002F17BF"/>
    <w:rsid w:val="002F1FAA"/>
    <w:rsid w:val="002F4334"/>
    <w:rsid w:val="002F4B97"/>
    <w:rsid w:val="002F7D0B"/>
    <w:rsid w:val="003039A0"/>
    <w:rsid w:val="00304769"/>
    <w:rsid w:val="0030568A"/>
    <w:rsid w:val="0030586F"/>
    <w:rsid w:val="00305998"/>
    <w:rsid w:val="003063DB"/>
    <w:rsid w:val="003067AA"/>
    <w:rsid w:val="00307AC3"/>
    <w:rsid w:val="00314966"/>
    <w:rsid w:val="00315BCD"/>
    <w:rsid w:val="00315CD4"/>
    <w:rsid w:val="00316068"/>
    <w:rsid w:val="00316234"/>
    <w:rsid w:val="00316E31"/>
    <w:rsid w:val="00316FEF"/>
    <w:rsid w:val="00320A1A"/>
    <w:rsid w:val="00320D81"/>
    <w:rsid w:val="003226C5"/>
    <w:rsid w:val="00323338"/>
    <w:rsid w:val="003234EB"/>
    <w:rsid w:val="0032541D"/>
    <w:rsid w:val="00327F72"/>
    <w:rsid w:val="0033097E"/>
    <w:rsid w:val="0033294B"/>
    <w:rsid w:val="00333278"/>
    <w:rsid w:val="003338A3"/>
    <w:rsid w:val="00333BC1"/>
    <w:rsid w:val="00341BE5"/>
    <w:rsid w:val="00344849"/>
    <w:rsid w:val="00344CA7"/>
    <w:rsid w:val="0034557E"/>
    <w:rsid w:val="00345D69"/>
    <w:rsid w:val="00346FA2"/>
    <w:rsid w:val="00350DCF"/>
    <w:rsid w:val="00350FB1"/>
    <w:rsid w:val="00351C9B"/>
    <w:rsid w:val="00351DBC"/>
    <w:rsid w:val="00351F06"/>
    <w:rsid w:val="0035262E"/>
    <w:rsid w:val="00353130"/>
    <w:rsid w:val="003533EF"/>
    <w:rsid w:val="00354706"/>
    <w:rsid w:val="0035565F"/>
    <w:rsid w:val="00360F24"/>
    <w:rsid w:val="003619B7"/>
    <w:rsid w:val="00362A2C"/>
    <w:rsid w:val="00363525"/>
    <w:rsid w:val="00367A0D"/>
    <w:rsid w:val="00367C2C"/>
    <w:rsid w:val="00373C92"/>
    <w:rsid w:val="00375272"/>
    <w:rsid w:val="00375967"/>
    <w:rsid w:val="00377105"/>
    <w:rsid w:val="003773EA"/>
    <w:rsid w:val="00380BD7"/>
    <w:rsid w:val="003819EA"/>
    <w:rsid w:val="003869E5"/>
    <w:rsid w:val="00386C72"/>
    <w:rsid w:val="00387524"/>
    <w:rsid w:val="003875E3"/>
    <w:rsid w:val="00391276"/>
    <w:rsid w:val="00392100"/>
    <w:rsid w:val="00392399"/>
    <w:rsid w:val="003A1EA2"/>
    <w:rsid w:val="003A2D00"/>
    <w:rsid w:val="003A4EFA"/>
    <w:rsid w:val="003A52E8"/>
    <w:rsid w:val="003A565E"/>
    <w:rsid w:val="003A7E12"/>
    <w:rsid w:val="003B3460"/>
    <w:rsid w:val="003B4E77"/>
    <w:rsid w:val="003B65B4"/>
    <w:rsid w:val="003B6F4B"/>
    <w:rsid w:val="003C08FB"/>
    <w:rsid w:val="003C0FEF"/>
    <w:rsid w:val="003C1175"/>
    <w:rsid w:val="003C1C99"/>
    <w:rsid w:val="003C33EB"/>
    <w:rsid w:val="003C6714"/>
    <w:rsid w:val="003D0793"/>
    <w:rsid w:val="003D1A18"/>
    <w:rsid w:val="003D1F21"/>
    <w:rsid w:val="003D29F1"/>
    <w:rsid w:val="003D4B69"/>
    <w:rsid w:val="003D6018"/>
    <w:rsid w:val="003E1C34"/>
    <w:rsid w:val="003E262A"/>
    <w:rsid w:val="003E2D73"/>
    <w:rsid w:val="003E2E43"/>
    <w:rsid w:val="003E341C"/>
    <w:rsid w:val="003E57F9"/>
    <w:rsid w:val="003E5D15"/>
    <w:rsid w:val="003E729C"/>
    <w:rsid w:val="003E7D6F"/>
    <w:rsid w:val="003F23C4"/>
    <w:rsid w:val="003F2405"/>
    <w:rsid w:val="003F5CBF"/>
    <w:rsid w:val="004007CF"/>
    <w:rsid w:val="00403559"/>
    <w:rsid w:val="0040555D"/>
    <w:rsid w:val="004063EA"/>
    <w:rsid w:val="00406D51"/>
    <w:rsid w:val="00412440"/>
    <w:rsid w:val="004149DC"/>
    <w:rsid w:val="004151F6"/>
    <w:rsid w:val="00415425"/>
    <w:rsid w:val="00416AF5"/>
    <w:rsid w:val="00417D81"/>
    <w:rsid w:val="00421065"/>
    <w:rsid w:val="00421692"/>
    <w:rsid w:val="00422624"/>
    <w:rsid w:val="00425021"/>
    <w:rsid w:val="00426885"/>
    <w:rsid w:val="0043228B"/>
    <w:rsid w:val="00432B6E"/>
    <w:rsid w:val="00432DA0"/>
    <w:rsid w:val="00433209"/>
    <w:rsid w:val="004347F2"/>
    <w:rsid w:val="004361A8"/>
    <w:rsid w:val="004366CD"/>
    <w:rsid w:val="00436D5E"/>
    <w:rsid w:val="00437B9E"/>
    <w:rsid w:val="00437E32"/>
    <w:rsid w:val="004403ED"/>
    <w:rsid w:val="004418C5"/>
    <w:rsid w:val="00441ADC"/>
    <w:rsid w:val="0044339F"/>
    <w:rsid w:val="00444CCF"/>
    <w:rsid w:val="00444FDA"/>
    <w:rsid w:val="004465B6"/>
    <w:rsid w:val="0044692A"/>
    <w:rsid w:val="00450ACF"/>
    <w:rsid w:val="004517FE"/>
    <w:rsid w:val="004532EB"/>
    <w:rsid w:val="00453E30"/>
    <w:rsid w:val="004557C4"/>
    <w:rsid w:val="00455F68"/>
    <w:rsid w:val="004605AC"/>
    <w:rsid w:val="004608E5"/>
    <w:rsid w:val="00462524"/>
    <w:rsid w:val="0046279A"/>
    <w:rsid w:val="004628AA"/>
    <w:rsid w:val="0047067A"/>
    <w:rsid w:val="004707B0"/>
    <w:rsid w:val="00471ECC"/>
    <w:rsid w:val="00473462"/>
    <w:rsid w:val="00473DCC"/>
    <w:rsid w:val="00474344"/>
    <w:rsid w:val="004749B5"/>
    <w:rsid w:val="004764BE"/>
    <w:rsid w:val="004764E3"/>
    <w:rsid w:val="00483418"/>
    <w:rsid w:val="00483B7E"/>
    <w:rsid w:val="0048400D"/>
    <w:rsid w:val="00484B33"/>
    <w:rsid w:val="00486584"/>
    <w:rsid w:val="00486EAA"/>
    <w:rsid w:val="004911F7"/>
    <w:rsid w:val="0049193C"/>
    <w:rsid w:val="004920C0"/>
    <w:rsid w:val="00492FA5"/>
    <w:rsid w:val="00493962"/>
    <w:rsid w:val="00494244"/>
    <w:rsid w:val="00494820"/>
    <w:rsid w:val="004A1AC5"/>
    <w:rsid w:val="004A2804"/>
    <w:rsid w:val="004A2927"/>
    <w:rsid w:val="004A3A03"/>
    <w:rsid w:val="004A418A"/>
    <w:rsid w:val="004B02BF"/>
    <w:rsid w:val="004B1498"/>
    <w:rsid w:val="004B342F"/>
    <w:rsid w:val="004B6057"/>
    <w:rsid w:val="004B6477"/>
    <w:rsid w:val="004C16F3"/>
    <w:rsid w:val="004C1987"/>
    <w:rsid w:val="004C2873"/>
    <w:rsid w:val="004C69FF"/>
    <w:rsid w:val="004D1498"/>
    <w:rsid w:val="004D2C4B"/>
    <w:rsid w:val="004D336E"/>
    <w:rsid w:val="004D5253"/>
    <w:rsid w:val="004D6DE1"/>
    <w:rsid w:val="004D7293"/>
    <w:rsid w:val="004D7A29"/>
    <w:rsid w:val="004E10BF"/>
    <w:rsid w:val="004E686E"/>
    <w:rsid w:val="004F1E07"/>
    <w:rsid w:val="004F3BF8"/>
    <w:rsid w:val="004F440B"/>
    <w:rsid w:val="004F658F"/>
    <w:rsid w:val="00503126"/>
    <w:rsid w:val="00503A4C"/>
    <w:rsid w:val="0050535E"/>
    <w:rsid w:val="0050550B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C4E"/>
    <w:rsid w:val="00525D2C"/>
    <w:rsid w:val="00525EF0"/>
    <w:rsid w:val="0053010A"/>
    <w:rsid w:val="00530847"/>
    <w:rsid w:val="00531427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4562"/>
    <w:rsid w:val="00555445"/>
    <w:rsid w:val="005556B6"/>
    <w:rsid w:val="0055640E"/>
    <w:rsid w:val="00557D07"/>
    <w:rsid w:val="00560044"/>
    <w:rsid w:val="00562E55"/>
    <w:rsid w:val="00563588"/>
    <w:rsid w:val="00567D5C"/>
    <w:rsid w:val="00570A43"/>
    <w:rsid w:val="00581563"/>
    <w:rsid w:val="005818D8"/>
    <w:rsid w:val="00581F72"/>
    <w:rsid w:val="0058261D"/>
    <w:rsid w:val="00583064"/>
    <w:rsid w:val="00583818"/>
    <w:rsid w:val="00584EF5"/>
    <w:rsid w:val="00585C26"/>
    <w:rsid w:val="00585DAB"/>
    <w:rsid w:val="005864F9"/>
    <w:rsid w:val="0058652E"/>
    <w:rsid w:val="00592D3A"/>
    <w:rsid w:val="00595B76"/>
    <w:rsid w:val="00596143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769"/>
    <w:rsid w:val="005B3B9B"/>
    <w:rsid w:val="005B4B6B"/>
    <w:rsid w:val="005B5259"/>
    <w:rsid w:val="005B56A9"/>
    <w:rsid w:val="005B58A8"/>
    <w:rsid w:val="005C07E4"/>
    <w:rsid w:val="005C0F62"/>
    <w:rsid w:val="005C1304"/>
    <w:rsid w:val="005C1CF3"/>
    <w:rsid w:val="005C213C"/>
    <w:rsid w:val="005C23EC"/>
    <w:rsid w:val="005C2991"/>
    <w:rsid w:val="005C57DF"/>
    <w:rsid w:val="005D05C1"/>
    <w:rsid w:val="005D146F"/>
    <w:rsid w:val="005D1E25"/>
    <w:rsid w:val="005D288A"/>
    <w:rsid w:val="005D5CAC"/>
    <w:rsid w:val="005D799C"/>
    <w:rsid w:val="005D79C1"/>
    <w:rsid w:val="005D79DF"/>
    <w:rsid w:val="005E19ED"/>
    <w:rsid w:val="005E5E08"/>
    <w:rsid w:val="005F4D3B"/>
    <w:rsid w:val="005F5075"/>
    <w:rsid w:val="005F7934"/>
    <w:rsid w:val="006000F2"/>
    <w:rsid w:val="00600412"/>
    <w:rsid w:val="006066AF"/>
    <w:rsid w:val="00612A35"/>
    <w:rsid w:val="0061498F"/>
    <w:rsid w:val="00616FE8"/>
    <w:rsid w:val="006174BC"/>
    <w:rsid w:val="00617B41"/>
    <w:rsid w:val="00617D28"/>
    <w:rsid w:val="00621078"/>
    <w:rsid w:val="00621F83"/>
    <w:rsid w:val="00622A9C"/>
    <w:rsid w:val="00627956"/>
    <w:rsid w:val="006305B1"/>
    <w:rsid w:val="0063063D"/>
    <w:rsid w:val="00631286"/>
    <w:rsid w:val="00632439"/>
    <w:rsid w:val="00632B6A"/>
    <w:rsid w:val="00635EC1"/>
    <w:rsid w:val="00640B8F"/>
    <w:rsid w:val="00640F2B"/>
    <w:rsid w:val="0064150A"/>
    <w:rsid w:val="006417B5"/>
    <w:rsid w:val="00641D3F"/>
    <w:rsid w:val="006422B3"/>
    <w:rsid w:val="00644262"/>
    <w:rsid w:val="0064528C"/>
    <w:rsid w:val="00646E80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7557"/>
    <w:rsid w:val="00671603"/>
    <w:rsid w:val="00675878"/>
    <w:rsid w:val="00675982"/>
    <w:rsid w:val="00675B13"/>
    <w:rsid w:val="006767F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70BF"/>
    <w:rsid w:val="0069724C"/>
    <w:rsid w:val="0069779E"/>
    <w:rsid w:val="00697928"/>
    <w:rsid w:val="006B071B"/>
    <w:rsid w:val="006B0841"/>
    <w:rsid w:val="006B2609"/>
    <w:rsid w:val="006B26BF"/>
    <w:rsid w:val="006B2957"/>
    <w:rsid w:val="006B2C7C"/>
    <w:rsid w:val="006B471E"/>
    <w:rsid w:val="006B5B12"/>
    <w:rsid w:val="006B762C"/>
    <w:rsid w:val="006B7675"/>
    <w:rsid w:val="006B769C"/>
    <w:rsid w:val="006C2601"/>
    <w:rsid w:val="006C27C7"/>
    <w:rsid w:val="006C3358"/>
    <w:rsid w:val="006C4178"/>
    <w:rsid w:val="006C4D40"/>
    <w:rsid w:val="006C4E99"/>
    <w:rsid w:val="006C4F00"/>
    <w:rsid w:val="006C6261"/>
    <w:rsid w:val="006D0230"/>
    <w:rsid w:val="006D0578"/>
    <w:rsid w:val="006D7759"/>
    <w:rsid w:val="006D796C"/>
    <w:rsid w:val="006E152B"/>
    <w:rsid w:val="006E15C3"/>
    <w:rsid w:val="006E16C4"/>
    <w:rsid w:val="006E18F6"/>
    <w:rsid w:val="006E28BA"/>
    <w:rsid w:val="006E37B0"/>
    <w:rsid w:val="006E5078"/>
    <w:rsid w:val="006E66A4"/>
    <w:rsid w:val="006E7874"/>
    <w:rsid w:val="006F23BB"/>
    <w:rsid w:val="006F253C"/>
    <w:rsid w:val="006F3CC5"/>
    <w:rsid w:val="006F4680"/>
    <w:rsid w:val="006F494A"/>
    <w:rsid w:val="006F49D7"/>
    <w:rsid w:val="006F6DD3"/>
    <w:rsid w:val="006F7963"/>
    <w:rsid w:val="007020F5"/>
    <w:rsid w:val="007021E2"/>
    <w:rsid w:val="00703C0A"/>
    <w:rsid w:val="00704388"/>
    <w:rsid w:val="00705F94"/>
    <w:rsid w:val="00706282"/>
    <w:rsid w:val="007071D2"/>
    <w:rsid w:val="00707398"/>
    <w:rsid w:val="00714AAB"/>
    <w:rsid w:val="00714F1C"/>
    <w:rsid w:val="00715B3E"/>
    <w:rsid w:val="00716695"/>
    <w:rsid w:val="007167E6"/>
    <w:rsid w:val="00721011"/>
    <w:rsid w:val="007223AD"/>
    <w:rsid w:val="00722B81"/>
    <w:rsid w:val="007239BC"/>
    <w:rsid w:val="0073035A"/>
    <w:rsid w:val="007312CF"/>
    <w:rsid w:val="00731EDB"/>
    <w:rsid w:val="007333F2"/>
    <w:rsid w:val="00733773"/>
    <w:rsid w:val="00734D80"/>
    <w:rsid w:val="00735118"/>
    <w:rsid w:val="00735CF4"/>
    <w:rsid w:val="00735F1E"/>
    <w:rsid w:val="007378D2"/>
    <w:rsid w:val="00737C07"/>
    <w:rsid w:val="00737EED"/>
    <w:rsid w:val="0074185D"/>
    <w:rsid w:val="007420F5"/>
    <w:rsid w:val="00743ED2"/>
    <w:rsid w:val="00745441"/>
    <w:rsid w:val="0074583C"/>
    <w:rsid w:val="007469E0"/>
    <w:rsid w:val="0074716D"/>
    <w:rsid w:val="007474A9"/>
    <w:rsid w:val="0075388B"/>
    <w:rsid w:val="007617E4"/>
    <w:rsid w:val="0076189B"/>
    <w:rsid w:val="0076492B"/>
    <w:rsid w:val="00764F91"/>
    <w:rsid w:val="007700DF"/>
    <w:rsid w:val="00770ECA"/>
    <w:rsid w:val="00771EF2"/>
    <w:rsid w:val="00772975"/>
    <w:rsid w:val="00774B6B"/>
    <w:rsid w:val="00775F80"/>
    <w:rsid w:val="0078048B"/>
    <w:rsid w:val="00782D51"/>
    <w:rsid w:val="00784600"/>
    <w:rsid w:val="00784E7E"/>
    <w:rsid w:val="007850CB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8A7"/>
    <w:rsid w:val="007A74E9"/>
    <w:rsid w:val="007B2378"/>
    <w:rsid w:val="007C04FB"/>
    <w:rsid w:val="007C0D23"/>
    <w:rsid w:val="007C2918"/>
    <w:rsid w:val="007C2AC1"/>
    <w:rsid w:val="007C31AE"/>
    <w:rsid w:val="007C5CDD"/>
    <w:rsid w:val="007C7042"/>
    <w:rsid w:val="007C7B25"/>
    <w:rsid w:val="007D3653"/>
    <w:rsid w:val="007D3A3D"/>
    <w:rsid w:val="007D4150"/>
    <w:rsid w:val="007D4D4E"/>
    <w:rsid w:val="007D5E48"/>
    <w:rsid w:val="007D6B61"/>
    <w:rsid w:val="007E71E0"/>
    <w:rsid w:val="007E7BF8"/>
    <w:rsid w:val="007F14C5"/>
    <w:rsid w:val="007F1711"/>
    <w:rsid w:val="007F2B41"/>
    <w:rsid w:val="007F2C02"/>
    <w:rsid w:val="007F2DB9"/>
    <w:rsid w:val="007F3D28"/>
    <w:rsid w:val="007F429B"/>
    <w:rsid w:val="007F5276"/>
    <w:rsid w:val="007F5D8F"/>
    <w:rsid w:val="007F6B23"/>
    <w:rsid w:val="007F70CB"/>
    <w:rsid w:val="007F7C2E"/>
    <w:rsid w:val="008001A5"/>
    <w:rsid w:val="0080160D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5E04"/>
    <w:rsid w:val="00815F19"/>
    <w:rsid w:val="00816D08"/>
    <w:rsid w:val="00817F35"/>
    <w:rsid w:val="0082525A"/>
    <w:rsid w:val="00825BC1"/>
    <w:rsid w:val="00826815"/>
    <w:rsid w:val="00826C7A"/>
    <w:rsid w:val="008272E6"/>
    <w:rsid w:val="0082777B"/>
    <w:rsid w:val="0083254F"/>
    <w:rsid w:val="008328EF"/>
    <w:rsid w:val="00833D01"/>
    <w:rsid w:val="00833FC7"/>
    <w:rsid w:val="00835465"/>
    <w:rsid w:val="00836360"/>
    <w:rsid w:val="0083657B"/>
    <w:rsid w:val="00837188"/>
    <w:rsid w:val="008378E4"/>
    <w:rsid w:val="00840F1B"/>
    <w:rsid w:val="008439D3"/>
    <w:rsid w:val="00843F9A"/>
    <w:rsid w:val="00844639"/>
    <w:rsid w:val="00845A32"/>
    <w:rsid w:val="008467F9"/>
    <w:rsid w:val="00850540"/>
    <w:rsid w:val="00850CB5"/>
    <w:rsid w:val="008512BC"/>
    <w:rsid w:val="008518D6"/>
    <w:rsid w:val="00852F65"/>
    <w:rsid w:val="008569D8"/>
    <w:rsid w:val="00860D5F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217C"/>
    <w:rsid w:val="008748B0"/>
    <w:rsid w:val="0087634B"/>
    <w:rsid w:val="0087660C"/>
    <w:rsid w:val="00882714"/>
    <w:rsid w:val="00885A95"/>
    <w:rsid w:val="0089011B"/>
    <w:rsid w:val="00895A91"/>
    <w:rsid w:val="00897272"/>
    <w:rsid w:val="008A0981"/>
    <w:rsid w:val="008A1FE3"/>
    <w:rsid w:val="008A62FA"/>
    <w:rsid w:val="008A662F"/>
    <w:rsid w:val="008B09ED"/>
    <w:rsid w:val="008B3ACB"/>
    <w:rsid w:val="008B4DD6"/>
    <w:rsid w:val="008B5A34"/>
    <w:rsid w:val="008B5A54"/>
    <w:rsid w:val="008B6AF6"/>
    <w:rsid w:val="008B7C9E"/>
    <w:rsid w:val="008B7E80"/>
    <w:rsid w:val="008C0CA9"/>
    <w:rsid w:val="008C1208"/>
    <w:rsid w:val="008C12B5"/>
    <w:rsid w:val="008C25D4"/>
    <w:rsid w:val="008C2674"/>
    <w:rsid w:val="008C4FA0"/>
    <w:rsid w:val="008C5037"/>
    <w:rsid w:val="008C6891"/>
    <w:rsid w:val="008C6F47"/>
    <w:rsid w:val="008C7195"/>
    <w:rsid w:val="008D03C2"/>
    <w:rsid w:val="008D083A"/>
    <w:rsid w:val="008D0C1B"/>
    <w:rsid w:val="008D2E62"/>
    <w:rsid w:val="008D5D19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234F"/>
    <w:rsid w:val="008F626F"/>
    <w:rsid w:val="008F7ABF"/>
    <w:rsid w:val="0090013F"/>
    <w:rsid w:val="00900A1A"/>
    <w:rsid w:val="0090190B"/>
    <w:rsid w:val="00902340"/>
    <w:rsid w:val="009029EC"/>
    <w:rsid w:val="00904718"/>
    <w:rsid w:val="00905EDC"/>
    <w:rsid w:val="009065BE"/>
    <w:rsid w:val="00906FA9"/>
    <w:rsid w:val="0091215E"/>
    <w:rsid w:val="009124CE"/>
    <w:rsid w:val="009148C5"/>
    <w:rsid w:val="00914AC2"/>
    <w:rsid w:val="009157EE"/>
    <w:rsid w:val="009213CE"/>
    <w:rsid w:val="009220BB"/>
    <w:rsid w:val="0092685F"/>
    <w:rsid w:val="0092690E"/>
    <w:rsid w:val="009323B6"/>
    <w:rsid w:val="00933B23"/>
    <w:rsid w:val="00937B75"/>
    <w:rsid w:val="009400D0"/>
    <w:rsid w:val="00942369"/>
    <w:rsid w:val="00943BB3"/>
    <w:rsid w:val="00943DD7"/>
    <w:rsid w:val="0094415B"/>
    <w:rsid w:val="00946BBD"/>
    <w:rsid w:val="00950EEC"/>
    <w:rsid w:val="00951FE5"/>
    <w:rsid w:val="009522C3"/>
    <w:rsid w:val="0095402F"/>
    <w:rsid w:val="009602E0"/>
    <w:rsid w:val="00960490"/>
    <w:rsid w:val="00960DC4"/>
    <w:rsid w:val="009621C6"/>
    <w:rsid w:val="00963AC2"/>
    <w:rsid w:val="00963D9B"/>
    <w:rsid w:val="00964454"/>
    <w:rsid w:val="0097155B"/>
    <w:rsid w:val="0097167A"/>
    <w:rsid w:val="009727A2"/>
    <w:rsid w:val="009730B6"/>
    <w:rsid w:val="0097328B"/>
    <w:rsid w:val="00974C89"/>
    <w:rsid w:val="009760A2"/>
    <w:rsid w:val="009775CB"/>
    <w:rsid w:val="00980830"/>
    <w:rsid w:val="00980FC8"/>
    <w:rsid w:val="0098110F"/>
    <w:rsid w:val="009820BD"/>
    <w:rsid w:val="009842BD"/>
    <w:rsid w:val="00984C7A"/>
    <w:rsid w:val="00990108"/>
    <w:rsid w:val="0099118B"/>
    <w:rsid w:val="00991D61"/>
    <w:rsid w:val="009922A0"/>
    <w:rsid w:val="00996A97"/>
    <w:rsid w:val="00996EB8"/>
    <w:rsid w:val="009977BF"/>
    <w:rsid w:val="00997AEA"/>
    <w:rsid w:val="00997AEF"/>
    <w:rsid w:val="009A09BB"/>
    <w:rsid w:val="009A0AC4"/>
    <w:rsid w:val="009A1F74"/>
    <w:rsid w:val="009A1F84"/>
    <w:rsid w:val="009A2431"/>
    <w:rsid w:val="009A2680"/>
    <w:rsid w:val="009A2A48"/>
    <w:rsid w:val="009A30C8"/>
    <w:rsid w:val="009A3C73"/>
    <w:rsid w:val="009A518E"/>
    <w:rsid w:val="009B04A8"/>
    <w:rsid w:val="009B403A"/>
    <w:rsid w:val="009B49F6"/>
    <w:rsid w:val="009B4B10"/>
    <w:rsid w:val="009B4C51"/>
    <w:rsid w:val="009B6F1F"/>
    <w:rsid w:val="009C0079"/>
    <w:rsid w:val="009C46C9"/>
    <w:rsid w:val="009C5A7A"/>
    <w:rsid w:val="009C6149"/>
    <w:rsid w:val="009C65B4"/>
    <w:rsid w:val="009C66A6"/>
    <w:rsid w:val="009C7B03"/>
    <w:rsid w:val="009D2B31"/>
    <w:rsid w:val="009D4E28"/>
    <w:rsid w:val="009D58B8"/>
    <w:rsid w:val="009D5C3C"/>
    <w:rsid w:val="009E3616"/>
    <w:rsid w:val="009E3CF8"/>
    <w:rsid w:val="009E48A3"/>
    <w:rsid w:val="009E4B01"/>
    <w:rsid w:val="009E4FE0"/>
    <w:rsid w:val="009E638E"/>
    <w:rsid w:val="009E70A6"/>
    <w:rsid w:val="009E7C33"/>
    <w:rsid w:val="009E7DE5"/>
    <w:rsid w:val="009F04EF"/>
    <w:rsid w:val="009F2354"/>
    <w:rsid w:val="009F3FF0"/>
    <w:rsid w:val="009F566C"/>
    <w:rsid w:val="009F5F83"/>
    <w:rsid w:val="00A000FE"/>
    <w:rsid w:val="00A012CA"/>
    <w:rsid w:val="00A015F0"/>
    <w:rsid w:val="00A01FE3"/>
    <w:rsid w:val="00A02FD1"/>
    <w:rsid w:val="00A032AC"/>
    <w:rsid w:val="00A0644B"/>
    <w:rsid w:val="00A06BD9"/>
    <w:rsid w:val="00A07587"/>
    <w:rsid w:val="00A109D6"/>
    <w:rsid w:val="00A11379"/>
    <w:rsid w:val="00A11749"/>
    <w:rsid w:val="00A11768"/>
    <w:rsid w:val="00A145E3"/>
    <w:rsid w:val="00A146C7"/>
    <w:rsid w:val="00A16736"/>
    <w:rsid w:val="00A1788C"/>
    <w:rsid w:val="00A212FA"/>
    <w:rsid w:val="00A21496"/>
    <w:rsid w:val="00A23DF4"/>
    <w:rsid w:val="00A246D6"/>
    <w:rsid w:val="00A251CE"/>
    <w:rsid w:val="00A25E72"/>
    <w:rsid w:val="00A2751F"/>
    <w:rsid w:val="00A27E84"/>
    <w:rsid w:val="00A30644"/>
    <w:rsid w:val="00A31914"/>
    <w:rsid w:val="00A31EA7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017D"/>
    <w:rsid w:val="00A51535"/>
    <w:rsid w:val="00A51898"/>
    <w:rsid w:val="00A52B70"/>
    <w:rsid w:val="00A52F69"/>
    <w:rsid w:val="00A567FB"/>
    <w:rsid w:val="00A57143"/>
    <w:rsid w:val="00A575EE"/>
    <w:rsid w:val="00A61747"/>
    <w:rsid w:val="00A62873"/>
    <w:rsid w:val="00A654E3"/>
    <w:rsid w:val="00A668F1"/>
    <w:rsid w:val="00A67067"/>
    <w:rsid w:val="00A67F1F"/>
    <w:rsid w:val="00A702D0"/>
    <w:rsid w:val="00A70564"/>
    <w:rsid w:val="00A722F3"/>
    <w:rsid w:val="00A7328C"/>
    <w:rsid w:val="00A73EFD"/>
    <w:rsid w:val="00A75939"/>
    <w:rsid w:val="00A765AC"/>
    <w:rsid w:val="00A76B8F"/>
    <w:rsid w:val="00A82807"/>
    <w:rsid w:val="00A8498E"/>
    <w:rsid w:val="00A868C4"/>
    <w:rsid w:val="00A919A8"/>
    <w:rsid w:val="00A941F4"/>
    <w:rsid w:val="00A95265"/>
    <w:rsid w:val="00AA02BB"/>
    <w:rsid w:val="00AA08DB"/>
    <w:rsid w:val="00AA0B75"/>
    <w:rsid w:val="00AA2784"/>
    <w:rsid w:val="00AA46E5"/>
    <w:rsid w:val="00AA50BD"/>
    <w:rsid w:val="00AA5C5A"/>
    <w:rsid w:val="00AA7113"/>
    <w:rsid w:val="00AB3257"/>
    <w:rsid w:val="00AB4C55"/>
    <w:rsid w:val="00AB4F0D"/>
    <w:rsid w:val="00AB6288"/>
    <w:rsid w:val="00AC01C3"/>
    <w:rsid w:val="00AC0315"/>
    <w:rsid w:val="00AC2911"/>
    <w:rsid w:val="00AC47F5"/>
    <w:rsid w:val="00AC562B"/>
    <w:rsid w:val="00AC6B4C"/>
    <w:rsid w:val="00AC72ED"/>
    <w:rsid w:val="00AC7A81"/>
    <w:rsid w:val="00AD0D94"/>
    <w:rsid w:val="00AD46CF"/>
    <w:rsid w:val="00AD66A1"/>
    <w:rsid w:val="00AE009A"/>
    <w:rsid w:val="00AE0792"/>
    <w:rsid w:val="00AE0E5C"/>
    <w:rsid w:val="00AE1413"/>
    <w:rsid w:val="00AE153B"/>
    <w:rsid w:val="00AE1730"/>
    <w:rsid w:val="00AE1C15"/>
    <w:rsid w:val="00AE1E35"/>
    <w:rsid w:val="00AE58F6"/>
    <w:rsid w:val="00AE5A95"/>
    <w:rsid w:val="00AF19B0"/>
    <w:rsid w:val="00AF33BC"/>
    <w:rsid w:val="00AF582B"/>
    <w:rsid w:val="00AF7BE0"/>
    <w:rsid w:val="00B00CEF"/>
    <w:rsid w:val="00B00F75"/>
    <w:rsid w:val="00B01C9E"/>
    <w:rsid w:val="00B01E88"/>
    <w:rsid w:val="00B05013"/>
    <w:rsid w:val="00B05B19"/>
    <w:rsid w:val="00B07307"/>
    <w:rsid w:val="00B100CF"/>
    <w:rsid w:val="00B10945"/>
    <w:rsid w:val="00B1136C"/>
    <w:rsid w:val="00B114F2"/>
    <w:rsid w:val="00B11C61"/>
    <w:rsid w:val="00B12D99"/>
    <w:rsid w:val="00B13774"/>
    <w:rsid w:val="00B14725"/>
    <w:rsid w:val="00B16FFC"/>
    <w:rsid w:val="00B20024"/>
    <w:rsid w:val="00B213BA"/>
    <w:rsid w:val="00B2337F"/>
    <w:rsid w:val="00B233D3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1EDF"/>
    <w:rsid w:val="00B3390C"/>
    <w:rsid w:val="00B33B4A"/>
    <w:rsid w:val="00B36340"/>
    <w:rsid w:val="00B3784A"/>
    <w:rsid w:val="00B42D0F"/>
    <w:rsid w:val="00B42E1B"/>
    <w:rsid w:val="00B4662A"/>
    <w:rsid w:val="00B47669"/>
    <w:rsid w:val="00B50570"/>
    <w:rsid w:val="00B51208"/>
    <w:rsid w:val="00B519DC"/>
    <w:rsid w:val="00B5435F"/>
    <w:rsid w:val="00B54CE7"/>
    <w:rsid w:val="00B57433"/>
    <w:rsid w:val="00B64DE7"/>
    <w:rsid w:val="00B64E39"/>
    <w:rsid w:val="00B7027D"/>
    <w:rsid w:val="00B71B38"/>
    <w:rsid w:val="00B728D7"/>
    <w:rsid w:val="00B72EDC"/>
    <w:rsid w:val="00B737F6"/>
    <w:rsid w:val="00B74BAF"/>
    <w:rsid w:val="00B75519"/>
    <w:rsid w:val="00B77257"/>
    <w:rsid w:val="00B81C15"/>
    <w:rsid w:val="00B81E2B"/>
    <w:rsid w:val="00B83441"/>
    <w:rsid w:val="00B83C51"/>
    <w:rsid w:val="00B83D17"/>
    <w:rsid w:val="00B8420D"/>
    <w:rsid w:val="00B8645E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FD3"/>
    <w:rsid w:val="00BA3C0A"/>
    <w:rsid w:val="00BA5EB8"/>
    <w:rsid w:val="00BA7926"/>
    <w:rsid w:val="00BB0A96"/>
    <w:rsid w:val="00BB2C83"/>
    <w:rsid w:val="00BB41AC"/>
    <w:rsid w:val="00BB609B"/>
    <w:rsid w:val="00BC096A"/>
    <w:rsid w:val="00BC3F6B"/>
    <w:rsid w:val="00BC3FD2"/>
    <w:rsid w:val="00BC663F"/>
    <w:rsid w:val="00BD0BB3"/>
    <w:rsid w:val="00BD1AA3"/>
    <w:rsid w:val="00BD2D47"/>
    <w:rsid w:val="00BD5261"/>
    <w:rsid w:val="00BD6AA2"/>
    <w:rsid w:val="00BD6C59"/>
    <w:rsid w:val="00BE436E"/>
    <w:rsid w:val="00BE7609"/>
    <w:rsid w:val="00BE7EF4"/>
    <w:rsid w:val="00BF0F43"/>
    <w:rsid w:val="00BF469A"/>
    <w:rsid w:val="00BF47CB"/>
    <w:rsid w:val="00BF62C7"/>
    <w:rsid w:val="00C007D4"/>
    <w:rsid w:val="00C014C0"/>
    <w:rsid w:val="00C0178D"/>
    <w:rsid w:val="00C031B4"/>
    <w:rsid w:val="00C05760"/>
    <w:rsid w:val="00C070C3"/>
    <w:rsid w:val="00C112AE"/>
    <w:rsid w:val="00C11D5C"/>
    <w:rsid w:val="00C12023"/>
    <w:rsid w:val="00C12F92"/>
    <w:rsid w:val="00C13FB7"/>
    <w:rsid w:val="00C158C4"/>
    <w:rsid w:val="00C1734A"/>
    <w:rsid w:val="00C20BC6"/>
    <w:rsid w:val="00C2623F"/>
    <w:rsid w:val="00C3108A"/>
    <w:rsid w:val="00C3180E"/>
    <w:rsid w:val="00C31D8E"/>
    <w:rsid w:val="00C3249B"/>
    <w:rsid w:val="00C335BE"/>
    <w:rsid w:val="00C363CE"/>
    <w:rsid w:val="00C4263E"/>
    <w:rsid w:val="00C434DB"/>
    <w:rsid w:val="00C43828"/>
    <w:rsid w:val="00C439F2"/>
    <w:rsid w:val="00C46C72"/>
    <w:rsid w:val="00C476A9"/>
    <w:rsid w:val="00C47D6E"/>
    <w:rsid w:val="00C5023F"/>
    <w:rsid w:val="00C50F09"/>
    <w:rsid w:val="00C513E3"/>
    <w:rsid w:val="00C515B0"/>
    <w:rsid w:val="00C5267A"/>
    <w:rsid w:val="00C532B4"/>
    <w:rsid w:val="00C53AA1"/>
    <w:rsid w:val="00C54670"/>
    <w:rsid w:val="00C55B6D"/>
    <w:rsid w:val="00C5660D"/>
    <w:rsid w:val="00C572E4"/>
    <w:rsid w:val="00C60B86"/>
    <w:rsid w:val="00C63989"/>
    <w:rsid w:val="00C64652"/>
    <w:rsid w:val="00C6688E"/>
    <w:rsid w:val="00C703FE"/>
    <w:rsid w:val="00C70C06"/>
    <w:rsid w:val="00C71542"/>
    <w:rsid w:val="00C72023"/>
    <w:rsid w:val="00C75214"/>
    <w:rsid w:val="00C77D7D"/>
    <w:rsid w:val="00C80C45"/>
    <w:rsid w:val="00C81D42"/>
    <w:rsid w:val="00C82F79"/>
    <w:rsid w:val="00C832A7"/>
    <w:rsid w:val="00C83B78"/>
    <w:rsid w:val="00C87A19"/>
    <w:rsid w:val="00C90532"/>
    <w:rsid w:val="00C934CA"/>
    <w:rsid w:val="00C94261"/>
    <w:rsid w:val="00C973D4"/>
    <w:rsid w:val="00CA002F"/>
    <w:rsid w:val="00CA1510"/>
    <w:rsid w:val="00CA2803"/>
    <w:rsid w:val="00CA29D3"/>
    <w:rsid w:val="00CA53E2"/>
    <w:rsid w:val="00CB1BB1"/>
    <w:rsid w:val="00CB25BA"/>
    <w:rsid w:val="00CB5104"/>
    <w:rsid w:val="00CB5C86"/>
    <w:rsid w:val="00CC2BA2"/>
    <w:rsid w:val="00CC322E"/>
    <w:rsid w:val="00CC46EA"/>
    <w:rsid w:val="00CC7239"/>
    <w:rsid w:val="00CD2665"/>
    <w:rsid w:val="00CD69B2"/>
    <w:rsid w:val="00CE23C7"/>
    <w:rsid w:val="00CE40FA"/>
    <w:rsid w:val="00CF3224"/>
    <w:rsid w:val="00CF3F03"/>
    <w:rsid w:val="00CF49E3"/>
    <w:rsid w:val="00CF54A8"/>
    <w:rsid w:val="00D007E6"/>
    <w:rsid w:val="00D01BE5"/>
    <w:rsid w:val="00D0266A"/>
    <w:rsid w:val="00D03FF6"/>
    <w:rsid w:val="00D05860"/>
    <w:rsid w:val="00D07BC0"/>
    <w:rsid w:val="00D1079B"/>
    <w:rsid w:val="00D12BF8"/>
    <w:rsid w:val="00D1612F"/>
    <w:rsid w:val="00D1775B"/>
    <w:rsid w:val="00D200A2"/>
    <w:rsid w:val="00D20340"/>
    <w:rsid w:val="00D208F5"/>
    <w:rsid w:val="00D21C7B"/>
    <w:rsid w:val="00D21FC4"/>
    <w:rsid w:val="00D231E1"/>
    <w:rsid w:val="00D2355E"/>
    <w:rsid w:val="00D244AC"/>
    <w:rsid w:val="00D24A29"/>
    <w:rsid w:val="00D250DD"/>
    <w:rsid w:val="00D31DEF"/>
    <w:rsid w:val="00D3224C"/>
    <w:rsid w:val="00D33164"/>
    <w:rsid w:val="00D33850"/>
    <w:rsid w:val="00D33D5E"/>
    <w:rsid w:val="00D36C93"/>
    <w:rsid w:val="00D37173"/>
    <w:rsid w:val="00D37268"/>
    <w:rsid w:val="00D41756"/>
    <w:rsid w:val="00D454BD"/>
    <w:rsid w:val="00D47ECE"/>
    <w:rsid w:val="00D51A67"/>
    <w:rsid w:val="00D51D93"/>
    <w:rsid w:val="00D52263"/>
    <w:rsid w:val="00D524F5"/>
    <w:rsid w:val="00D52C57"/>
    <w:rsid w:val="00D54779"/>
    <w:rsid w:val="00D56CE8"/>
    <w:rsid w:val="00D626B2"/>
    <w:rsid w:val="00D65D71"/>
    <w:rsid w:val="00D65FE5"/>
    <w:rsid w:val="00D66B7B"/>
    <w:rsid w:val="00D673C3"/>
    <w:rsid w:val="00D6752A"/>
    <w:rsid w:val="00D67754"/>
    <w:rsid w:val="00D67CD5"/>
    <w:rsid w:val="00D77303"/>
    <w:rsid w:val="00D7769D"/>
    <w:rsid w:val="00D810EF"/>
    <w:rsid w:val="00D919A1"/>
    <w:rsid w:val="00D95019"/>
    <w:rsid w:val="00D95AFE"/>
    <w:rsid w:val="00D969B8"/>
    <w:rsid w:val="00D96CB5"/>
    <w:rsid w:val="00DA1A55"/>
    <w:rsid w:val="00DA2E21"/>
    <w:rsid w:val="00DA5164"/>
    <w:rsid w:val="00DA778C"/>
    <w:rsid w:val="00DA7DD5"/>
    <w:rsid w:val="00DB5D76"/>
    <w:rsid w:val="00DB6128"/>
    <w:rsid w:val="00DB72E1"/>
    <w:rsid w:val="00DC1EA0"/>
    <w:rsid w:val="00DC225E"/>
    <w:rsid w:val="00DC39BA"/>
    <w:rsid w:val="00DC6332"/>
    <w:rsid w:val="00DC788C"/>
    <w:rsid w:val="00DC7B6C"/>
    <w:rsid w:val="00DD2042"/>
    <w:rsid w:val="00DD281F"/>
    <w:rsid w:val="00DD32AA"/>
    <w:rsid w:val="00DD383D"/>
    <w:rsid w:val="00DD3B1B"/>
    <w:rsid w:val="00DD635F"/>
    <w:rsid w:val="00DD7A36"/>
    <w:rsid w:val="00DD7C02"/>
    <w:rsid w:val="00DE0185"/>
    <w:rsid w:val="00DE0BD3"/>
    <w:rsid w:val="00DE0D6E"/>
    <w:rsid w:val="00DE1C58"/>
    <w:rsid w:val="00DE1D37"/>
    <w:rsid w:val="00DE20B8"/>
    <w:rsid w:val="00DE24EC"/>
    <w:rsid w:val="00DE260A"/>
    <w:rsid w:val="00DE758E"/>
    <w:rsid w:val="00DF12A4"/>
    <w:rsid w:val="00DF35D9"/>
    <w:rsid w:val="00DF61D2"/>
    <w:rsid w:val="00E00E59"/>
    <w:rsid w:val="00E021AA"/>
    <w:rsid w:val="00E02DAC"/>
    <w:rsid w:val="00E040E3"/>
    <w:rsid w:val="00E04484"/>
    <w:rsid w:val="00E04683"/>
    <w:rsid w:val="00E051DE"/>
    <w:rsid w:val="00E1262D"/>
    <w:rsid w:val="00E14603"/>
    <w:rsid w:val="00E146C5"/>
    <w:rsid w:val="00E1492C"/>
    <w:rsid w:val="00E159BB"/>
    <w:rsid w:val="00E220F8"/>
    <w:rsid w:val="00E23FA3"/>
    <w:rsid w:val="00E2491B"/>
    <w:rsid w:val="00E251D2"/>
    <w:rsid w:val="00E25297"/>
    <w:rsid w:val="00E25A71"/>
    <w:rsid w:val="00E2692E"/>
    <w:rsid w:val="00E31616"/>
    <w:rsid w:val="00E3382E"/>
    <w:rsid w:val="00E33CA2"/>
    <w:rsid w:val="00E344BB"/>
    <w:rsid w:val="00E35074"/>
    <w:rsid w:val="00E35407"/>
    <w:rsid w:val="00E36244"/>
    <w:rsid w:val="00E36B5F"/>
    <w:rsid w:val="00E378E8"/>
    <w:rsid w:val="00E4185D"/>
    <w:rsid w:val="00E42238"/>
    <w:rsid w:val="00E43957"/>
    <w:rsid w:val="00E45FDE"/>
    <w:rsid w:val="00E46BC3"/>
    <w:rsid w:val="00E47FE7"/>
    <w:rsid w:val="00E50E52"/>
    <w:rsid w:val="00E521D7"/>
    <w:rsid w:val="00E530F9"/>
    <w:rsid w:val="00E547BE"/>
    <w:rsid w:val="00E5494F"/>
    <w:rsid w:val="00E55B41"/>
    <w:rsid w:val="00E61E25"/>
    <w:rsid w:val="00E63DF8"/>
    <w:rsid w:val="00E652FE"/>
    <w:rsid w:val="00E664AD"/>
    <w:rsid w:val="00E70B1E"/>
    <w:rsid w:val="00E70E79"/>
    <w:rsid w:val="00E71214"/>
    <w:rsid w:val="00E71924"/>
    <w:rsid w:val="00E74D53"/>
    <w:rsid w:val="00E7539E"/>
    <w:rsid w:val="00E8026F"/>
    <w:rsid w:val="00E8147C"/>
    <w:rsid w:val="00E82FE4"/>
    <w:rsid w:val="00E833BA"/>
    <w:rsid w:val="00E85A45"/>
    <w:rsid w:val="00E90A6B"/>
    <w:rsid w:val="00E9156A"/>
    <w:rsid w:val="00E925F6"/>
    <w:rsid w:val="00E940A2"/>
    <w:rsid w:val="00E97533"/>
    <w:rsid w:val="00EA1C87"/>
    <w:rsid w:val="00EA32AF"/>
    <w:rsid w:val="00EA3569"/>
    <w:rsid w:val="00EA58C7"/>
    <w:rsid w:val="00EA59DC"/>
    <w:rsid w:val="00EA5D0D"/>
    <w:rsid w:val="00EA749D"/>
    <w:rsid w:val="00EB029C"/>
    <w:rsid w:val="00EB1700"/>
    <w:rsid w:val="00EB44E1"/>
    <w:rsid w:val="00EB49A5"/>
    <w:rsid w:val="00EB5082"/>
    <w:rsid w:val="00EB56F4"/>
    <w:rsid w:val="00EB6E4D"/>
    <w:rsid w:val="00EC57CE"/>
    <w:rsid w:val="00EC622C"/>
    <w:rsid w:val="00EC67CF"/>
    <w:rsid w:val="00ED0FF2"/>
    <w:rsid w:val="00ED29FA"/>
    <w:rsid w:val="00ED2CFB"/>
    <w:rsid w:val="00ED3458"/>
    <w:rsid w:val="00ED3F92"/>
    <w:rsid w:val="00ED4AE2"/>
    <w:rsid w:val="00ED7077"/>
    <w:rsid w:val="00EE173F"/>
    <w:rsid w:val="00EE188B"/>
    <w:rsid w:val="00EE1F26"/>
    <w:rsid w:val="00EE2A0C"/>
    <w:rsid w:val="00EE3871"/>
    <w:rsid w:val="00EE509E"/>
    <w:rsid w:val="00EE5E29"/>
    <w:rsid w:val="00EE6B07"/>
    <w:rsid w:val="00EF0F40"/>
    <w:rsid w:val="00EF2B30"/>
    <w:rsid w:val="00EF57D7"/>
    <w:rsid w:val="00EF67D2"/>
    <w:rsid w:val="00EF6C3F"/>
    <w:rsid w:val="00EF7A71"/>
    <w:rsid w:val="00F00020"/>
    <w:rsid w:val="00F008AC"/>
    <w:rsid w:val="00F01369"/>
    <w:rsid w:val="00F024A1"/>
    <w:rsid w:val="00F02713"/>
    <w:rsid w:val="00F0277E"/>
    <w:rsid w:val="00F111CB"/>
    <w:rsid w:val="00F11CD9"/>
    <w:rsid w:val="00F1288E"/>
    <w:rsid w:val="00F131C6"/>
    <w:rsid w:val="00F17E34"/>
    <w:rsid w:val="00F20375"/>
    <w:rsid w:val="00F2068C"/>
    <w:rsid w:val="00F21255"/>
    <w:rsid w:val="00F21B9E"/>
    <w:rsid w:val="00F21C0D"/>
    <w:rsid w:val="00F256A7"/>
    <w:rsid w:val="00F26C1D"/>
    <w:rsid w:val="00F27727"/>
    <w:rsid w:val="00F27B7B"/>
    <w:rsid w:val="00F322F5"/>
    <w:rsid w:val="00F334CA"/>
    <w:rsid w:val="00F3636F"/>
    <w:rsid w:val="00F37D98"/>
    <w:rsid w:val="00F4079F"/>
    <w:rsid w:val="00F41432"/>
    <w:rsid w:val="00F432B9"/>
    <w:rsid w:val="00F45187"/>
    <w:rsid w:val="00F45E88"/>
    <w:rsid w:val="00F4717A"/>
    <w:rsid w:val="00F503F5"/>
    <w:rsid w:val="00F50E53"/>
    <w:rsid w:val="00F52CB1"/>
    <w:rsid w:val="00F60507"/>
    <w:rsid w:val="00F648AA"/>
    <w:rsid w:val="00F64CD1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3C90"/>
    <w:rsid w:val="00F84431"/>
    <w:rsid w:val="00F84A2A"/>
    <w:rsid w:val="00F86227"/>
    <w:rsid w:val="00F871DD"/>
    <w:rsid w:val="00F916C5"/>
    <w:rsid w:val="00F9407D"/>
    <w:rsid w:val="00F969D3"/>
    <w:rsid w:val="00F96A9B"/>
    <w:rsid w:val="00F96C5B"/>
    <w:rsid w:val="00FA0264"/>
    <w:rsid w:val="00FA132B"/>
    <w:rsid w:val="00FA47FE"/>
    <w:rsid w:val="00FA5E8A"/>
    <w:rsid w:val="00FA60F0"/>
    <w:rsid w:val="00FA6C75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4C5F"/>
    <w:rsid w:val="00FB578B"/>
    <w:rsid w:val="00FB6113"/>
    <w:rsid w:val="00FB647B"/>
    <w:rsid w:val="00FB6CAF"/>
    <w:rsid w:val="00FB72B9"/>
    <w:rsid w:val="00FC2391"/>
    <w:rsid w:val="00FC3063"/>
    <w:rsid w:val="00FC3873"/>
    <w:rsid w:val="00FC5F29"/>
    <w:rsid w:val="00FD004D"/>
    <w:rsid w:val="00FD274D"/>
    <w:rsid w:val="00FD3300"/>
    <w:rsid w:val="00FD3EA9"/>
    <w:rsid w:val="00FD63E7"/>
    <w:rsid w:val="00FD7155"/>
    <w:rsid w:val="00FE3202"/>
    <w:rsid w:val="00FE567B"/>
    <w:rsid w:val="00FE705D"/>
    <w:rsid w:val="00FF0283"/>
    <w:rsid w:val="00FF07F3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7A7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18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18D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18D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0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518D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18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518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8518D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character" w:customStyle="1" w:styleId="FooterChar">
    <w:name w:val="Footer Char"/>
    <w:link w:val="Footer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rsid w:val="008518D6"/>
    <w:rPr>
      <w:rFonts w:ascii="Times New Roman" w:hAnsi="Times New Roman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8518D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34C2D"/>
    <w:rPr>
      <w:rFonts w:ascii="Courier New" w:eastAsia="DengXian" w:hAnsi="Courier New" w:cs="Courier New"/>
      <w:lang w:val="en-US" w:eastAsia="zh-CN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Normal"/>
    <w:rsid w:val="008518D6"/>
    <w:rPr>
      <w:i/>
      <w:color w:val="0000FF"/>
    </w:rPr>
  </w:style>
  <w:style w:type="paragraph" w:customStyle="1" w:styleId="TempNote">
    <w:name w:val="TempNote"/>
    <w:basedOn w:val="Normal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Normal"/>
    <w:rsid w:val="008518D6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customStyle="1" w:styleId="UnresolvedMention1">
    <w:name w:val="Unresolved Mention1"/>
    <w:uiPriority w:val="99"/>
    <w:unhideWhenUsed/>
    <w:rsid w:val="00A52B70"/>
    <w:rPr>
      <w:color w:val="808080"/>
      <w:shd w:val="clear" w:color="auto" w:fill="E6E6E6"/>
    </w:rPr>
  </w:style>
  <w:style w:type="table" w:styleId="TableGrid">
    <w:name w:val="Table Grid"/>
    <w:basedOn w:val="TableNormal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3E2D73"/>
  </w:style>
  <w:style w:type="paragraph" w:styleId="BlockText">
    <w:name w:val="Block Text"/>
    <w:basedOn w:val="Normal"/>
    <w:rsid w:val="003E2D7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2D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D73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3E2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2D7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E2D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E2D7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2D73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E2D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E2D73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E2D7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2D73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E2D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E2D73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E2D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3E2D73"/>
    <w:rPr>
      <w:b/>
      <w:bCs/>
    </w:rPr>
  </w:style>
  <w:style w:type="paragraph" w:styleId="Closing">
    <w:name w:val="Closing"/>
    <w:basedOn w:val="Normal"/>
    <w:link w:val="ClosingChar"/>
    <w:rsid w:val="003E2D73"/>
    <w:pPr>
      <w:ind w:left="4252"/>
    </w:pPr>
  </w:style>
  <w:style w:type="character" w:customStyle="1" w:styleId="ClosingChar">
    <w:name w:val="Closing Char"/>
    <w:basedOn w:val="DefaultParagraphFont"/>
    <w:link w:val="Closing"/>
    <w:rsid w:val="003E2D73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E2D73"/>
  </w:style>
  <w:style w:type="character" w:customStyle="1" w:styleId="DateChar">
    <w:name w:val="Date Char"/>
    <w:basedOn w:val="DefaultParagraphFont"/>
    <w:link w:val="Date"/>
    <w:rsid w:val="003E2D73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E2D73"/>
  </w:style>
  <w:style w:type="character" w:customStyle="1" w:styleId="E-mailSignatureChar">
    <w:name w:val="E-mail Signature Char"/>
    <w:basedOn w:val="DefaultParagraphFont"/>
    <w:link w:val="E-mailSignature"/>
    <w:rsid w:val="003E2D73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E2D73"/>
  </w:style>
  <w:style w:type="character" w:customStyle="1" w:styleId="EndnoteTextChar">
    <w:name w:val="Endnote Text Char"/>
    <w:basedOn w:val="DefaultParagraphFont"/>
    <w:link w:val="EndnoteText"/>
    <w:rsid w:val="003E2D73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EnvelopeReturn">
    <w:name w:val="envelope return"/>
    <w:basedOn w:val="Normal"/>
    <w:rsid w:val="003E2D73"/>
    <w:rPr>
      <w:rFonts w:ascii="Calibri Light" w:eastAsia="Yu Gothic Light" w:hAnsi="Calibri Light"/>
    </w:rPr>
  </w:style>
  <w:style w:type="paragraph" w:styleId="HTMLAddress">
    <w:name w:val="HTML Address"/>
    <w:basedOn w:val="Normal"/>
    <w:link w:val="HTMLAddressChar"/>
    <w:rsid w:val="003E2D7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2D73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E2D73"/>
    <w:pPr>
      <w:ind w:left="600" w:hanging="200"/>
    </w:pPr>
  </w:style>
  <w:style w:type="paragraph" w:styleId="Index4">
    <w:name w:val="index 4"/>
    <w:basedOn w:val="Normal"/>
    <w:next w:val="Normal"/>
    <w:rsid w:val="003E2D73"/>
    <w:pPr>
      <w:ind w:left="800" w:hanging="200"/>
    </w:pPr>
  </w:style>
  <w:style w:type="paragraph" w:styleId="Index5">
    <w:name w:val="index 5"/>
    <w:basedOn w:val="Normal"/>
    <w:next w:val="Normal"/>
    <w:rsid w:val="003E2D73"/>
    <w:pPr>
      <w:ind w:left="1000" w:hanging="200"/>
    </w:pPr>
  </w:style>
  <w:style w:type="paragraph" w:styleId="Index6">
    <w:name w:val="index 6"/>
    <w:basedOn w:val="Normal"/>
    <w:next w:val="Normal"/>
    <w:rsid w:val="003E2D73"/>
    <w:pPr>
      <w:ind w:left="1200" w:hanging="200"/>
    </w:pPr>
  </w:style>
  <w:style w:type="paragraph" w:styleId="Index7">
    <w:name w:val="index 7"/>
    <w:basedOn w:val="Normal"/>
    <w:next w:val="Normal"/>
    <w:rsid w:val="003E2D73"/>
    <w:pPr>
      <w:ind w:left="1400" w:hanging="200"/>
    </w:pPr>
  </w:style>
  <w:style w:type="paragraph" w:styleId="Index8">
    <w:name w:val="index 8"/>
    <w:basedOn w:val="Normal"/>
    <w:next w:val="Normal"/>
    <w:rsid w:val="003E2D73"/>
    <w:pPr>
      <w:ind w:left="1600" w:hanging="200"/>
    </w:pPr>
  </w:style>
  <w:style w:type="paragraph" w:styleId="Index9">
    <w:name w:val="index 9"/>
    <w:basedOn w:val="Normal"/>
    <w:next w:val="Normal"/>
    <w:rsid w:val="003E2D73"/>
    <w:pPr>
      <w:ind w:left="1800" w:hanging="200"/>
    </w:pPr>
  </w:style>
  <w:style w:type="paragraph" w:styleId="IndexHeading">
    <w:name w:val="index heading"/>
    <w:basedOn w:val="Normal"/>
    <w:next w:val="Index1"/>
    <w:rsid w:val="003E2D73"/>
    <w:rPr>
      <w:rFonts w:ascii="Calibri Light" w:eastAsia="Yu Gothic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E2D7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E2D7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E2D7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E2D7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E2D73"/>
    <w:pPr>
      <w:spacing w:after="120"/>
      <w:ind w:left="1415"/>
      <w:contextualSpacing/>
    </w:pPr>
  </w:style>
  <w:style w:type="paragraph" w:styleId="ListNumber3">
    <w:name w:val="List Number 3"/>
    <w:basedOn w:val="Normal"/>
    <w:rsid w:val="003E2D7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rsid w:val="003E2D7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3E2D73"/>
    <w:pPr>
      <w:tabs>
        <w:tab w:val="num" w:pos="1492"/>
      </w:tabs>
      <w:ind w:left="1492" w:hanging="360"/>
      <w:contextualSpacing/>
    </w:pPr>
  </w:style>
  <w:style w:type="paragraph" w:styleId="MacroText">
    <w:name w:val="macro"/>
    <w:link w:val="MacroTextChar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E2D73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3E2D73"/>
    <w:rPr>
      <w:sz w:val="24"/>
      <w:szCs w:val="24"/>
    </w:rPr>
  </w:style>
  <w:style w:type="paragraph" w:styleId="NormalIndent">
    <w:name w:val="Normal Indent"/>
    <w:basedOn w:val="Normal"/>
    <w:rsid w:val="003E2D7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2D73"/>
  </w:style>
  <w:style w:type="character" w:customStyle="1" w:styleId="NoteHeadingChar">
    <w:name w:val="Note Heading Char"/>
    <w:basedOn w:val="DefaultParagraphFont"/>
    <w:link w:val="NoteHeading"/>
    <w:rsid w:val="003E2D73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qFormat/>
    <w:rsid w:val="003E2D7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qFormat/>
    <w:rsid w:val="003E2D73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E2D73"/>
  </w:style>
  <w:style w:type="character" w:customStyle="1" w:styleId="SalutationChar">
    <w:name w:val="Salutation Char"/>
    <w:basedOn w:val="DefaultParagraphFont"/>
    <w:link w:val="Salutation"/>
    <w:rsid w:val="003E2D73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E2D7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E2D73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E2D73"/>
    <w:pPr>
      <w:ind w:left="200" w:hanging="200"/>
    </w:pPr>
  </w:style>
  <w:style w:type="paragraph" w:styleId="TableofFigures">
    <w:name w:val="table of figures"/>
    <w:basedOn w:val="Normal"/>
    <w:next w:val="Normal"/>
    <w:rsid w:val="003E2D73"/>
  </w:style>
  <w:style w:type="paragraph" w:styleId="Title">
    <w:name w:val="Title"/>
    <w:basedOn w:val="Normal"/>
    <w:next w:val="Normal"/>
    <w:link w:val="TitleChar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Normal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styleId="Strong">
    <w:name w:val="Strong"/>
    <w:qFormat/>
    <w:rsid w:val="003C1175"/>
    <w:rPr>
      <w:b/>
      <w:bCs/>
    </w:rPr>
  </w:style>
  <w:style w:type="character" w:styleId="Emphasis">
    <w:name w:val="Emphasis"/>
    <w:qFormat/>
    <w:rsid w:val="003C1175"/>
    <w:rPr>
      <w:i/>
      <w:iCs/>
    </w:rPr>
  </w:style>
  <w:style w:type="character" w:customStyle="1" w:styleId="ui-provider">
    <w:name w:val="ui-provider"/>
    <w:rsid w:val="003C1175"/>
  </w:style>
  <w:style w:type="paragraph" w:customStyle="1" w:styleId="AltNormal">
    <w:name w:val="AltNormal"/>
    <w:basedOn w:val="Normal"/>
    <w:link w:val="AltNormalChar"/>
    <w:rsid w:val="003C1175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3C1175"/>
    <w:rPr>
      <w:rFonts w:ascii="Arial" w:eastAsia="DengXian" w:hAnsi="Arial"/>
      <w:lang w:val="en-GB" w:eastAsia="en-US"/>
    </w:rPr>
  </w:style>
  <w:style w:type="character" w:customStyle="1" w:styleId="UnresolvedMention10">
    <w:name w:val="Unresolved Mention1"/>
    <w:uiPriority w:val="99"/>
    <w:unhideWhenUsed/>
    <w:rsid w:val="003C1175"/>
    <w:rPr>
      <w:color w:val="605E5C"/>
      <w:shd w:val="clear" w:color="auto" w:fill="E1DFDD"/>
    </w:rPr>
  </w:style>
  <w:style w:type="paragraph" w:customStyle="1" w:styleId="TemplateH4">
    <w:name w:val="TemplateH4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TemplateH3">
    <w:name w:val="TemplateH3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3C1175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HCar">
    <w:name w:val="TAH Car"/>
    <w:rsid w:val="003C1175"/>
    <w:rPr>
      <w:rFonts w:ascii="Arial" w:hAnsi="Arial"/>
      <w:b/>
      <w:sz w:val="18"/>
      <w:lang w:val="en-GB" w:eastAsia="en-US"/>
    </w:rPr>
  </w:style>
  <w:style w:type="character" w:customStyle="1" w:styleId="st1">
    <w:name w:val="st1"/>
    <w:rsid w:val="003C1175"/>
  </w:style>
  <w:style w:type="character" w:customStyle="1" w:styleId="52">
    <w:name w:val="标题 5 字符2"/>
    <w:rsid w:val="003C1175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unhideWhenUsed/>
    <w:rsid w:val="003C1175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3C1175"/>
    <w:pPr>
      <w:pageBreakBefore/>
    </w:pPr>
  </w:style>
  <w:style w:type="paragraph" w:customStyle="1" w:styleId="b20">
    <w:name w:val="b2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customStyle="1" w:styleId="tal0">
    <w:name w:val="tal"/>
    <w:basedOn w:val="Normal"/>
    <w:rsid w:val="003C1175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1Char1">
    <w:name w:val="标题 1 Char1"/>
    <w:rsid w:val="003C1175"/>
    <w:rPr>
      <w:rFonts w:ascii="Arial" w:hAnsi="Arial"/>
      <w:sz w:val="36"/>
      <w:lang w:eastAsia="en-US"/>
    </w:rPr>
  </w:style>
  <w:style w:type="character" w:customStyle="1" w:styleId="abstractlabel">
    <w:name w:val="abstractlabel"/>
    <w:rsid w:val="003C1175"/>
  </w:style>
  <w:style w:type="character" w:customStyle="1" w:styleId="5Char1">
    <w:name w:val="标题 5 Char1"/>
    <w:rsid w:val="003C1175"/>
    <w:rPr>
      <w:rFonts w:ascii="Arial" w:hAnsi="Arial"/>
      <w:sz w:val="22"/>
      <w:lang w:val="en-GB" w:eastAsia="en-US"/>
    </w:rPr>
  </w:style>
  <w:style w:type="character" w:customStyle="1" w:styleId="apple-converted-space">
    <w:name w:val="apple-converted-space"/>
    <w:rsid w:val="003C1175"/>
  </w:style>
  <w:style w:type="character" w:customStyle="1" w:styleId="EXChar">
    <w:name w:val="EX Char"/>
    <w:rsid w:val="003C1175"/>
    <w:rPr>
      <w:rFonts w:ascii="Times New Roman" w:hAnsi="Times New Roman"/>
      <w:lang w:val="en-GB"/>
    </w:rPr>
  </w:style>
  <w:style w:type="character" w:customStyle="1" w:styleId="opdict3font24">
    <w:name w:val="op_dict3_font24"/>
    <w:rsid w:val="003C1175"/>
  </w:style>
  <w:style w:type="character" w:customStyle="1" w:styleId="HTTPMethod">
    <w:name w:val="HTTP Method"/>
    <w:uiPriority w:val="1"/>
    <w:qFormat/>
    <w:rsid w:val="003C1175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3C1175"/>
    <w:rPr>
      <w:rFonts w:ascii="Arial" w:hAnsi="Arial"/>
      <w:i/>
      <w:sz w:val="18"/>
      <w:shd w:val="clear" w:color="auto" w:fill="auto"/>
    </w:rPr>
  </w:style>
  <w:style w:type="character" w:customStyle="1" w:styleId="HTTPHeader">
    <w:name w:val="HTTP Header"/>
    <w:uiPriority w:val="1"/>
    <w:qFormat/>
    <w:rsid w:val="003C1175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3C1175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3C1175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3C1175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3C1175"/>
    <w:rPr>
      <w:rFonts w:ascii="Arial" w:eastAsia="Times New Roman" w:hAnsi="Arial"/>
      <w:sz w:val="18"/>
      <w:lang w:val="en-GB" w:eastAsia="en-US"/>
    </w:rPr>
  </w:style>
  <w:style w:type="character" w:customStyle="1" w:styleId="10">
    <w:name w:val="文档结构图 字符1"/>
    <w:rsid w:val="003C1175"/>
    <w:rPr>
      <w:rFonts w:ascii="Tahoma" w:hAnsi="Tahoma" w:cs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3C1175"/>
    <w:rPr>
      <w:rFonts w:ascii="Times New Roman" w:eastAsia="DengXi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3C1175"/>
    <w:rPr>
      <w:rFonts w:ascii="Calibri" w:hAnsi="Calibri" w:cs="Arial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1.vsd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oleObject" Target="embeddings/Microsoft_Visio_2003-2010_Drawing3.vsd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4.emf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Microsoft_Visio_2003-2010_Drawing2.vsd"/><Relationship Id="rId28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oleObject" Target="embeddings/Microsoft_Visio_2003-2010_Drawing4.vsd"/><Relationship Id="rId30" Type="http://schemas.openxmlformats.org/officeDocument/2006/relationships/header" Target="header6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B4CF-5BC0-43CB-AE29-B88BCBD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15</Pages>
  <Words>5638</Words>
  <Characters>32143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37706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Ericsson_Maria Liang r1</cp:lastModifiedBy>
  <cp:revision>2</cp:revision>
  <cp:lastPrinted>1900-01-01T08:00:00Z</cp:lastPrinted>
  <dcterms:created xsi:type="dcterms:W3CDTF">2024-05-30T17:41:00Z</dcterms:created>
  <dcterms:modified xsi:type="dcterms:W3CDTF">2024-05-30T17:41:00Z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