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5789" w14:textId="77777777" w:rsidR="00F24B0E" w:rsidRDefault="00F24B0E" w:rsidP="00F24B0E">
      <w:pPr>
        <w:pStyle w:val="CRCoverPage"/>
        <w:tabs>
          <w:tab w:val="right" w:pos="9639"/>
        </w:tabs>
        <w:spacing w:after="0"/>
        <w:rPr>
          <w:b/>
          <w:i/>
          <w:noProof/>
          <w:sz w:val="28"/>
        </w:rPr>
      </w:pPr>
      <w:r>
        <w:rPr>
          <w:b/>
          <w:noProof/>
          <w:sz w:val="24"/>
        </w:rPr>
        <w:t>3GPP TSG-</w:t>
      </w:r>
      <w:fldSimple w:instr=" DOCPROPERTY  TSG/WGRef  \* MERGEFORMAT ">
        <w:r>
          <w:rPr>
            <w:b/>
            <w:noProof/>
            <w:sz w:val="24"/>
          </w:rPr>
          <w:t>CT3</w:t>
        </w:r>
      </w:fldSimple>
      <w:r>
        <w:rPr>
          <w:b/>
          <w:noProof/>
          <w:sz w:val="24"/>
        </w:rPr>
        <w:t xml:space="preserve"> Meeting #</w:t>
      </w:r>
      <w:fldSimple w:instr=" DOCPROPERTY  MtgSeq  \* MERGEFORMAT ">
        <w:r w:rsidRPr="00EB09B7">
          <w:rPr>
            <w:b/>
            <w:noProof/>
            <w:sz w:val="24"/>
          </w:rPr>
          <w:t>135</w:t>
        </w:r>
      </w:fldSimple>
      <w:fldSimple w:instr=" DOCPROPERTY  MtgTitle  \* MERGEFORMAT "/>
      <w:r>
        <w:rPr>
          <w:b/>
          <w:i/>
          <w:noProof/>
          <w:sz w:val="28"/>
        </w:rPr>
        <w:tab/>
      </w:r>
      <w:fldSimple w:instr=" DOCPROPERTY  Tdoc#  \* MERGEFORMAT ">
        <w:r w:rsidRPr="00E13F3D">
          <w:rPr>
            <w:b/>
            <w:i/>
            <w:noProof/>
            <w:sz w:val="28"/>
          </w:rPr>
          <w:t>C3-243194</w:t>
        </w:r>
      </w:fldSimple>
    </w:p>
    <w:p w14:paraId="554E0945" w14:textId="77777777" w:rsidR="00F24B0E" w:rsidRDefault="00F24B0E" w:rsidP="00F24B0E">
      <w:pPr>
        <w:pStyle w:val="CRCoverPage"/>
        <w:outlineLvl w:val="0"/>
        <w:rPr>
          <w:b/>
          <w:noProof/>
          <w:sz w:val="24"/>
        </w:rPr>
      </w:pPr>
      <w:fldSimple w:instr=" DOCPROPERTY  Location  \* MERGEFORMAT ">
        <w:r w:rsidRPr="00BA51D9">
          <w:rPr>
            <w:b/>
            <w:noProof/>
            <w:sz w:val="24"/>
          </w:rPr>
          <w:t>Hyderabad</w:t>
        </w:r>
      </w:fldSimple>
      <w:r>
        <w:rPr>
          <w:b/>
          <w:noProof/>
          <w:sz w:val="24"/>
        </w:rPr>
        <w:t xml:space="preserve">, </w:t>
      </w:r>
      <w:fldSimple w:instr=" DOCPROPERTY  Country  \* MERGEFORMAT ">
        <w:r w:rsidRPr="00BA51D9">
          <w:rPr>
            <w:b/>
            <w:noProof/>
            <w:sz w:val="24"/>
          </w:rPr>
          <w:t>India</w:t>
        </w:r>
      </w:fldSimple>
      <w:r>
        <w:rPr>
          <w:b/>
          <w:noProof/>
          <w:sz w:val="24"/>
        </w:rPr>
        <w:t xml:space="preserve">, </w:t>
      </w:r>
      <w:fldSimple w:instr=" DOCPROPERTY  StartDate  \* MERGEFORMAT ">
        <w:r w:rsidRPr="00BA51D9">
          <w:rPr>
            <w:b/>
            <w:noProof/>
            <w:sz w:val="24"/>
          </w:rPr>
          <w:t>27th May 2024</w:t>
        </w:r>
      </w:fldSimple>
      <w:r>
        <w:rPr>
          <w:b/>
          <w:noProof/>
          <w:sz w:val="24"/>
        </w:rPr>
        <w:t xml:space="preserve"> - </w:t>
      </w:r>
      <w:fldSimple w:instr=" DOCPROPERTY  EndDate  \* MERGEFORMAT ">
        <w:r w:rsidRPr="00BA51D9">
          <w:rPr>
            <w:b/>
            <w:noProof/>
            <w:sz w:val="24"/>
          </w:rPr>
          <w:t>31st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4B0E" w14:paraId="346EF6E2" w14:textId="77777777" w:rsidTr="00EB541C">
        <w:tc>
          <w:tcPr>
            <w:tcW w:w="9641" w:type="dxa"/>
            <w:gridSpan w:val="9"/>
            <w:tcBorders>
              <w:top w:val="single" w:sz="4" w:space="0" w:color="auto"/>
              <w:left w:val="single" w:sz="4" w:space="0" w:color="auto"/>
              <w:right w:val="single" w:sz="4" w:space="0" w:color="auto"/>
            </w:tcBorders>
          </w:tcPr>
          <w:p w14:paraId="2DC6887D" w14:textId="77777777" w:rsidR="00F24B0E" w:rsidRDefault="00F24B0E" w:rsidP="00EB541C">
            <w:pPr>
              <w:pStyle w:val="CRCoverPage"/>
              <w:spacing w:after="0"/>
              <w:jc w:val="right"/>
              <w:rPr>
                <w:i/>
                <w:noProof/>
              </w:rPr>
            </w:pPr>
            <w:r>
              <w:rPr>
                <w:i/>
                <w:noProof/>
                <w:sz w:val="14"/>
              </w:rPr>
              <w:t>CR-Form-v12.3</w:t>
            </w:r>
          </w:p>
        </w:tc>
      </w:tr>
      <w:tr w:rsidR="00F24B0E" w14:paraId="07507B6C" w14:textId="77777777" w:rsidTr="00EB541C">
        <w:tc>
          <w:tcPr>
            <w:tcW w:w="9641" w:type="dxa"/>
            <w:gridSpan w:val="9"/>
            <w:tcBorders>
              <w:left w:val="single" w:sz="4" w:space="0" w:color="auto"/>
              <w:right w:val="single" w:sz="4" w:space="0" w:color="auto"/>
            </w:tcBorders>
          </w:tcPr>
          <w:p w14:paraId="2001FCEB" w14:textId="77777777" w:rsidR="00F24B0E" w:rsidRDefault="00F24B0E" w:rsidP="00EB541C">
            <w:pPr>
              <w:pStyle w:val="CRCoverPage"/>
              <w:spacing w:after="0"/>
              <w:jc w:val="center"/>
              <w:rPr>
                <w:noProof/>
              </w:rPr>
            </w:pPr>
            <w:r>
              <w:rPr>
                <w:b/>
                <w:noProof/>
                <w:sz w:val="32"/>
              </w:rPr>
              <w:t>CHANGE REQUEST</w:t>
            </w:r>
          </w:p>
        </w:tc>
      </w:tr>
      <w:tr w:rsidR="00F24B0E" w14:paraId="2B6E4D96" w14:textId="77777777" w:rsidTr="00EB541C">
        <w:tc>
          <w:tcPr>
            <w:tcW w:w="9641" w:type="dxa"/>
            <w:gridSpan w:val="9"/>
            <w:tcBorders>
              <w:left w:val="single" w:sz="4" w:space="0" w:color="auto"/>
              <w:right w:val="single" w:sz="4" w:space="0" w:color="auto"/>
            </w:tcBorders>
          </w:tcPr>
          <w:p w14:paraId="359B8C9E" w14:textId="77777777" w:rsidR="00F24B0E" w:rsidRDefault="00F24B0E" w:rsidP="00EB541C">
            <w:pPr>
              <w:pStyle w:val="CRCoverPage"/>
              <w:spacing w:after="0"/>
              <w:rPr>
                <w:noProof/>
                <w:sz w:val="8"/>
                <w:szCs w:val="8"/>
              </w:rPr>
            </w:pPr>
          </w:p>
        </w:tc>
      </w:tr>
      <w:tr w:rsidR="00F24B0E" w14:paraId="3B5D6B15" w14:textId="77777777" w:rsidTr="00EB541C">
        <w:tc>
          <w:tcPr>
            <w:tcW w:w="142" w:type="dxa"/>
            <w:tcBorders>
              <w:left w:val="single" w:sz="4" w:space="0" w:color="auto"/>
            </w:tcBorders>
          </w:tcPr>
          <w:p w14:paraId="41A33235" w14:textId="77777777" w:rsidR="00F24B0E" w:rsidRDefault="00F24B0E" w:rsidP="00EB541C">
            <w:pPr>
              <w:pStyle w:val="CRCoverPage"/>
              <w:spacing w:after="0"/>
              <w:jc w:val="right"/>
              <w:rPr>
                <w:noProof/>
              </w:rPr>
            </w:pPr>
          </w:p>
        </w:tc>
        <w:tc>
          <w:tcPr>
            <w:tcW w:w="1559" w:type="dxa"/>
            <w:shd w:val="pct30" w:color="FFFF00" w:fill="auto"/>
          </w:tcPr>
          <w:p w14:paraId="2CC9F65E" w14:textId="77777777" w:rsidR="00F24B0E" w:rsidRPr="00410371" w:rsidRDefault="00F24B0E" w:rsidP="00EB541C">
            <w:pPr>
              <w:pStyle w:val="CRCoverPage"/>
              <w:spacing w:after="0"/>
              <w:jc w:val="right"/>
              <w:rPr>
                <w:b/>
                <w:noProof/>
                <w:sz w:val="28"/>
              </w:rPr>
            </w:pPr>
            <w:fldSimple w:instr=" DOCPROPERTY  Spec#  \* MERGEFORMAT ">
              <w:r w:rsidRPr="00410371">
                <w:rPr>
                  <w:b/>
                  <w:noProof/>
                  <w:sz w:val="28"/>
                </w:rPr>
                <w:t>29.576</w:t>
              </w:r>
            </w:fldSimple>
          </w:p>
        </w:tc>
        <w:tc>
          <w:tcPr>
            <w:tcW w:w="709" w:type="dxa"/>
          </w:tcPr>
          <w:p w14:paraId="5AFD4931" w14:textId="77777777" w:rsidR="00F24B0E" w:rsidRDefault="00F24B0E" w:rsidP="00EB541C">
            <w:pPr>
              <w:pStyle w:val="CRCoverPage"/>
              <w:spacing w:after="0"/>
              <w:jc w:val="center"/>
              <w:rPr>
                <w:noProof/>
              </w:rPr>
            </w:pPr>
            <w:r>
              <w:rPr>
                <w:b/>
                <w:noProof/>
                <w:sz w:val="28"/>
              </w:rPr>
              <w:t>CR</w:t>
            </w:r>
          </w:p>
        </w:tc>
        <w:tc>
          <w:tcPr>
            <w:tcW w:w="1276" w:type="dxa"/>
            <w:shd w:val="pct30" w:color="FFFF00" w:fill="auto"/>
          </w:tcPr>
          <w:p w14:paraId="41EDBCDC" w14:textId="77777777" w:rsidR="00F24B0E" w:rsidRPr="00410371" w:rsidRDefault="00F24B0E" w:rsidP="00EB541C">
            <w:pPr>
              <w:pStyle w:val="CRCoverPage"/>
              <w:spacing w:after="0"/>
              <w:rPr>
                <w:noProof/>
              </w:rPr>
            </w:pPr>
            <w:fldSimple w:instr=" DOCPROPERTY  Cr#  \* MERGEFORMAT ">
              <w:r w:rsidRPr="00410371">
                <w:rPr>
                  <w:b/>
                  <w:noProof/>
                  <w:sz w:val="28"/>
                </w:rPr>
                <w:t>0053</w:t>
              </w:r>
            </w:fldSimple>
          </w:p>
        </w:tc>
        <w:tc>
          <w:tcPr>
            <w:tcW w:w="709" w:type="dxa"/>
          </w:tcPr>
          <w:p w14:paraId="58731884" w14:textId="77777777" w:rsidR="00F24B0E" w:rsidRDefault="00F24B0E" w:rsidP="00EB541C">
            <w:pPr>
              <w:pStyle w:val="CRCoverPage"/>
              <w:tabs>
                <w:tab w:val="right" w:pos="625"/>
              </w:tabs>
              <w:spacing w:after="0"/>
              <w:jc w:val="center"/>
              <w:rPr>
                <w:noProof/>
              </w:rPr>
            </w:pPr>
            <w:r>
              <w:rPr>
                <w:b/>
                <w:bCs/>
                <w:noProof/>
                <w:sz w:val="28"/>
              </w:rPr>
              <w:t>rev</w:t>
            </w:r>
          </w:p>
        </w:tc>
        <w:tc>
          <w:tcPr>
            <w:tcW w:w="992" w:type="dxa"/>
            <w:shd w:val="pct30" w:color="FFFF00" w:fill="auto"/>
          </w:tcPr>
          <w:p w14:paraId="52805C90" w14:textId="77777777" w:rsidR="00F24B0E" w:rsidRPr="00410371" w:rsidRDefault="00F24B0E" w:rsidP="00EB541C">
            <w:pPr>
              <w:pStyle w:val="CRCoverPage"/>
              <w:spacing w:after="0"/>
              <w:jc w:val="center"/>
              <w:rPr>
                <w:b/>
                <w:noProof/>
              </w:rPr>
            </w:pPr>
            <w:fldSimple w:instr=" DOCPROPERTY  Revision  \* MERGEFORMAT ">
              <w:r w:rsidRPr="00410371">
                <w:rPr>
                  <w:b/>
                  <w:noProof/>
                  <w:sz w:val="28"/>
                </w:rPr>
                <w:t>-</w:t>
              </w:r>
            </w:fldSimple>
          </w:p>
        </w:tc>
        <w:tc>
          <w:tcPr>
            <w:tcW w:w="2410" w:type="dxa"/>
          </w:tcPr>
          <w:p w14:paraId="216BEDA3" w14:textId="77777777" w:rsidR="00F24B0E" w:rsidRDefault="00F24B0E" w:rsidP="00EB541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883A37" w14:textId="77777777" w:rsidR="00F24B0E" w:rsidRPr="00410371" w:rsidRDefault="00F24B0E" w:rsidP="00EB541C">
            <w:pPr>
              <w:pStyle w:val="CRCoverPage"/>
              <w:spacing w:after="0"/>
              <w:jc w:val="center"/>
              <w:rPr>
                <w:noProof/>
                <w:sz w:val="28"/>
              </w:rPr>
            </w:pPr>
            <w:fldSimple w:instr=" DOCPROPERTY  Version  \* MERGEFORMAT ">
              <w:r w:rsidRPr="00410371">
                <w:rPr>
                  <w:b/>
                  <w:noProof/>
                  <w:sz w:val="28"/>
                </w:rPr>
                <w:t>18.3.0</w:t>
              </w:r>
            </w:fldSimple>
          </w:p>
        </w:tc>
        <w:tc>
          <w:tcPr>
            <w:tcW w:w="143" w:type="dxa"/>
            <w:tcBorders>
              <w:right w:val="single" w:sz="4" w:space="0" w:color="auto"/>
            </w:tcBorders>
          </w:tcPr>
          <w:p w14:paraId="392E2C11" w14:textId="77777777" w:rsidR="00F24B0E" w:rsidRDefault="00F24B0E" w:rsidP="00EB541C">
            <w:pPr>
              <w:pStyle w:val="CRCoverPage"/>
              <w:spacing w:after="0"/>
              <w:rPr>
                <w:noProof/>
              </w:rPr>
            </w:pPr>
          </w:p>
        </w:tc>
      </w:tr>
      <w:tr w:rsidR="00F24B0E" w14:paraId="37C782C9" w14:textId="77777777" w:rsidTr="00EB541C">
        <w:tc>
          <w:tcPr>
            <w:tcW w:w="9641" w:type="dxa"/>
            <w:gridSpan w:val="9"/>
            <w:tcBorders>
              <w:left w:val="single" w:sz="4" w:space="0" w:color="auto"/>
              <w:right w:val="single" w:sz="4" w:space="0" w:color="auto"/>
            </w:tcBorders>
          </w:tcPr>
          <w:p w14:paraId="09E1D57B" w14:textId="77777777" w:rsidR="00F24B0E" w:rsidRDefault="00F24B0E" w:rsidP="00EB541C">
            <w:pPr>
              <w:pStyle w:val="CRCoverPage"/>
              <w:spacing w:after="0"/>
              <w:rPr>
                <w:noProof/>
              </w:rPr>
            </w:pPr>
          </w:p>
        </w:tc>
      </w:tr>
      <w:tr w:rsidR="00F24B0E" w14:paraId="6E86BB9C" w14:textId="77777777" w:rsidTr="00EB541C">
        <w:tc>
          <w:tcPr>
            <w:tcW w:w="9641" w:type="dxa"/>
            <w:gridSpan w:val="9"/>
            <w:tcBorders>
              <w:top w:val="single" w:sz="4" w:space="0" w:color="auto"/>
            </w:tcBorders>
          </w:tcPr>
          <w:p w14:paraId="7BF12E36" w14:textId="77777777" w:rsidR="00F24B0E" w:rsidRPr="00F25D98" w:rsidRDefault="00F24B0E" w:rsidP="00EB541C">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24B0E" w14:paraId="2077AD67" w14:textId="77777777" w:rsidTr="00EB541C">
        <w:tc>
          <w:tcPr>
            <w:tcW w:w="9641" w:type="dxa"/>
            <w:gridSpan w:val="9"/>
          </w:tcPr>
          <w:p w14:paraId="41D84263" w14:textId="77777777" w:rsidR="00F24B0E" w:rsidRDefault="00F24B0E" w:rsidP="00EB541C">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2BDCAE" w:rsidR="00F25D98" w:rsidRDefault="00A97AF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0A1E724" w:rsidR="001E41F3" w:rsidRDefault="009A5264">
            <w:pPr>
              <w:pStyle w:val="CRCoverPage"/>
              <w:spacing w:after="0"/>
              <w:ind w:left="100"/>
              <w:rPr>
                <w:noProof/>
              </w:rPr>
            </w:pPr>
            <w:proofErr w:type="spellStart"/>
            <w:r>
              <w:t>MFAF</w:t>
            </w:r>
            <w:proofErr w:type="spellEnd"/>
            <w:r>
              <w:t xml:space="preserve"> </w:t>
            </w:r>
            <w:r w:rsidR="004949F0">
              <w:t xml:space="preserve">service </w:t>
            </w:r>
            <w:r w:rsidR="003A774F">
              <w:t>consumers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65B385" w:rsidR="001E41F3" w:rsidRDefault="003A774F">
            <w:pPr>
              <w:pStyle w:val="CRCoverPage"/>
              <w:spacing w:after="0"/>
              <w:ind w:left="100"/>
              <w:rPr>
                <w:noProof/>
              </w:rPr>
            </w:pPr>
            <w:r>
              <w:fldChar w:fldCharType="begin"/>
            </w:r>
            <w:r>
              <w:instrText xml:space="preserve"> DOCPROPERTY  SourceIfWg  \* MERGEFORMAT </w:instrText>
            </w:r>
            <w:r>
              <w:fldChar w:fldCharType="separate"/>
            </w:r>
            <w:r w:rsidR="00184534">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3BD6C" w:rsidR="001E41F3" w:rsidRDefault="003A774F" w:rsidP="00547111">
            <w:pPr>
              <w:pStyle w:val="CRCoverPage"/>
              <w:spacing w:after="0"/>
              <w:ind w:left="100"/>
              <w:rPr>
                <w:noProof/>
              </w:rPr>
            </w:pPr>
            <w:r>
              <w:fldChar w:fldCharType="begin"/>
            </w:r>
            <w:r>
              <w:instrText xml:space="preserve"> DOCPROPERTY  SourceIfTsg  \* MERGEFORMAT </w:instrText>
            </w:r>
            <w:r>
              <w:fldChar w:fldCharType="separate"/>
            </w:r>
            <w:r w:rsidR="00184534">
              <w:rPr>
                <w:noProof/>
              </w:rPr>
              <w:t>CT3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64BADAD" w:rsidR="001E41F3" w:rsidRDefault="003A774F">
            <w:pPr>
              <w:pStyle w:val="CRCoverPage"/>
              <w:spacing w:after="0"/>
              <w:ind w:left="100"/>
              <w:rPr>
                <w:noProof/>
              </w:rPr>
            </w:pPr>
            <w:r>
              <w:fldChar w:fldCharType="begin"/>
            </w:r>
            <w:r>
              <w:instrText xml:space="preserve"> DOCPROPERTY  RelatedWis  \* MERGEFORMAT </w:instrText>
            </w:r>
            <w:r>
              <w:fldChar w:fldCharType="separate"/>
            </w:r>
            <w:r w:rsidR="004949F0">
              <w:rPr>
                <w:noProof/>
              </w:rPr>
              <w:t>eN</w:t>
            </w:r>
            <w:r>
              <w:rPr>
                <w:noProof/>
              </w:rPr>
              <w:t>etAE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6CCBDDA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367350" w:rsidR="001E41F3" w:rsidRDefault="003A774F">
            <w:pPr>
              <w:pStyle w:val="CRCoverPage"/>
              <w:spacing w:after="0"/>
              <w:ind w:left="100"/>
              <w:rPr>
                <w:noProof/>
              </w:rPr>
            </w:pPr>
            <w:r>
              <w:fldChar w:fldCharType="begin"/>
            </w:r>
            <w:r>
              <w:instrText xml:space="preserve"> DOCPROPERTY  ResDate  \* MERGEFORMAT </w:instrText>
            </w:r>
            <w:r>
              <w:fldChar w:fldCharType="separate"/>
            </w:r>
            <w:r w:rsidR="00184534">
              <w:rPr>
                <w:noProof/>
              </w:rPr>
              <w:t>2024-05-20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74CF40" w:rsidR="001E41F3" w:rsidRDefault="003A774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2AB8C9" w:rsidR="001E41F3" w:rsidRDefault="003A774F">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184534">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118D1E6" w:rsidR="004949F0" w:rsidRDefault="003A774F" w:rsidP="00A8342E">
            <w:pPr>
              <w:pStyle w:val="CRCoverPage"/>
              <w:spacing w:after="0"/>
              <w:ind w:left="100"/>
              <w:rPr>
                <w:noProof/>
              </w:rPr>
            </w:pPr>
            <w:r>
              <w:t xml:space="preserve">The </w:t>
            </w:r>
            <w:proofErr w:type="spellStart"/>
            <w:r>
              <w:t>NWDAF</w:t>
            </w:r>
            <w:proofErr w:type="spellEnd"/>
            <w:r>
              <w:t xml:space="preserve"> is missing as possible initiator of </w:t>
            </w:r>
            <w:proofErr w:type="spellStart"/>
            <w:r>
              <w:t>Nmfaf_3daDataManagement</w:t>
            </w:r>
            <w:proofErr w:type="spellEnd"/>
            <w:r>
              <w:t xml:space="preserve"> service requests</w:t>
            </w:r>
            <w:r w:rsidR="004949F0">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BD3B17" w:rsidR="00D608DB" w:rsidRDefault="00D608DB">
            <w:pPr>
              <w:pStyle w:val="CRCoverPage"/>
              <w:spacing w:after="0"/>
              <w:ind w:left="100"/>
              <w:rPr>
                <w:noProof/>
              </w:rPr>
            </w:pPr>
            <w:r>
              <w:rPr>
                <w:noProof/>
              </w:rPr>
              <w:t xml:space="preserve">Corrected </w:t>
            </w:r>
            <w:r w:rsidR="003A774F">
              <w:rPr>
                <w:noProof/>
              </w:rPr>
              <w:t>the</w:t>
            </w:r>
            <w:r>
              <w:rPr>
                <w:noProof/>
              </w:rPr>
              <w:t xml:space="preserve"> wrong service consumers list</w:t>
            </w:r>
            <w:r w:rsidR="00BF75AB">
              <w:rPr>
                <w:noProof/>
              </w:rPr>
              <w:t>, because the NWDAF can also configure the MFAF based on stage 2 requirements and also based on clause 4.2.1.3.2 of this TS</w:t>
            </w:r>
            <w:r w:rsidR="003A774F">
              <w:rPr>
                <w:noProof/>
              </w:rPr>
              <w:t xml:space="preserve">, as well as </w:t>
            </w:r>
            <w:r w:rsidR="003A774F">
              <w:rPr>
                <w:noProof/>
              </w:rPr>
              <w:t>some small mistakes in the OpenAPI</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B16B03" w:rsidR="001E41F3" w:rsidRDefault="003A774F">
            <w:pPr>
              <w:pStyle w:val="CRCoverPage"/>
              <w:spacing w:after="0"/>
              <w:ind w:left="100"/>
              <w:rPr>
                <w:noProof/>
              </w:rPr>
            </w:pPr>
            <w:r>
              <w:rPr>
                <w:noProof/>
              </w:rPr>
              <w:t>Inconsistent spec</w:t>
            </w:r>
            <w:r w:rsidR="00AB6C0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044FE5" w:rsidR="001E41F3" w:rsidRDefault="009A5264">
            <w:pPr>
              <w:pStyle w:val="CRCoverPage"/>
              <w:spacing w:after="0"/>
              <w:ind w:left="100"/>
              <w:rPr>
                <w:noProof/>
              </w:rPr>
            </w:pPr>
            <w:r>
              <w:rPr>
                <w:noProof/>
              </w:rPr>
              <w:t>4.2.2.1,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A8342E" w14:paraId="34ACE2EB" w14:textId="77777777" w:rsidTr="00547111">
        <w:tc>
          <w:tcPr>
            <w:tcW w:w="2694" w:type="dxa"/>
            <w:gridSpan w:val="2"/>
            <w:tcBorders>
              <w:left w:val="single" w:sz="4" w:space="0" w:color="auto"/>
            </w:tcBorders>
          </w:tcPr>
          <w:p w14:paraId="571382F3" w14:textId="77777777" w:rsidR="00A8342E" w:rsidRDefault="00A8342E" w:rsidP="00A8342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DE3638D" w:rsidR="00A8342E" w:rsidRDefault="00A8342E" w:rsidP="00A834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5CCF35" w:rsidR="00A8342E" w:rsidRDefault="00A8342E" w:rsidP="00A8342E">
            <w:pPr>
              <w:pStyle w:val="CRCoverPage"/>
              <w:spacing w:after="0"/>
              <w:jc w:val="center"/>
              <w:rPr>
                <w:b/>
                <w:caps/>
                <w:noProof/>
              </w:rPr>
            </w:pPr>
            <w:r>
              <w:rPr>
                <w:b/>
                <w:caps/>
                <w:noProof/>
              </w:rPr>
              <w:t>X</w:t>
            </w:r>
          </w:p>
        </w:tc>
        <w:tc>
          <w:tcPr>
            <w:tcW w:w="2977" w:type="dxa"/>
            <w:gridSpan w:val="4"/>
          </w:tcPr>
          <w:p w14:paraId="7DB274D8" w14:textId="77777777" w:rsidR="00A8342E" w:rsidRDefault="00A8342E" w:rsidP="00A8342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B319E65" w:rsidR="00A8342E" w:rsidRDefault="00A8342E" w:rsidP="00A8342E">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06AC31" w:rsidR="001E41F3" w:rsidRDefault="000D76E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8AAF1" w:rsidR="001E41F3" w:rsidRDefault="000D76E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BB281E2" w:rsidR="001E41F3" w:rsidRDefault="000D76E3">
            <w:pPr>
              <w:pStyle w:val="CRCoverPage"/>
              <w:spacing w:after="0"/>
              <w:ind w:left="100"/>
              <w:rPr>
                <w:noProof/>
              </w:rPr>
            </w:pPr>
            <w:r>
              <w:rPr>
                <w:noProof/>
              </w:rPr>
              <w:t xml:space="preserve">This CR </w:t>
            </w:r>
            <w:r w:rsidR="00683488">
              <w:rPr>
                <w:noProof/>
              </w:rPr>
              <w:t xml:space="preserve">introduces a backwards compatible </w:t>
            </w:r>
            <w:r w:rsidR="003A774F">
              <w:rPr>
                <w:noProof/>
              </w:rPr>
              <w:t>correction</w:t>
            </w:r>
            <w:r w:rsidR="00683488">
              <w:rPr>
                <w:noProof/>
              </w:rPr>
              <w:t xml:space="preserve"> into the</w:t>
            </w:r>
            <w:r>
              <w:rPr>
                <w:noProof/>
              </w:rPr>
              <w:t xml:space="preserve"> OpenAPI file</w:t>
            </w:r>
            <w:r w:rsidR="00683488">
              <w:rPr>
                <w:noProof/>
              </w:rPr>
              <w:t xml:space="preserve"> of the Nmfaf_3daDataManagement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AD611A4" w14:textId="77777777" w:rsidR="007051EE"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lastRenderedPageBreak/>
        <w:t>*** First Change ***</w:t>
      </w:r>
    </w:p>
    <w:p w14:paraId="30408DED" w14:textId="77777777" w:rsidR="00683488" w:rsidRPr="00683488" w:rsidRDefault="00683488" w:rsidP="00683488">
      <w:pPr>
        <w:keepNext/>
        <w:keepLines/>
        <w:spacing w:before="120"/>
        <w:ind w:left="1418" w:hanging="1418"/>
        <w:outlineLvl w:val="3"/>
        <w:rPr>
          <w:rFonts w:ascii="Arial" w:eastAsia="DengXian" w:hAnsi="Arial"/>
          <w:sz w:val="24"/>
        </w:rPr>
      </w:pPr>
      <w:bookmarkStart w:id="1" w:name="_Toc100953674"/>
      <w:bookmarkStart w:id="2" w:name="_Toc120683442"/>
      <w:bookmarkStart w:id="3" w:name="_Toc114134774"/>
      <w:bookmarkStart w:id="4" w:name="_Toc120683254"/>
      <w:bookmarkStart w:id="5" w:name="_Toc104547325"/>
      <w:bookmarkStart w:id="6" w:name="_Toc97193041"/>
      <w:bookmarkStart w:id="7" w:name="_Toc112939393"/>
      <w:bookmarkStart w:id="8" w:name="_Toc88645305"/>
      <w:bookmarkStart w:id="9" w:name="_Toc97037258"/>
      <w:bookmarkStart w:id="10" w:name="_Toc73041674"/>
      <w:bookmarkStart w:id="11" w:name="_Toc94033102"/>
      <w:bookmarkStart w:id="12" w:name="_Toc72784128"/>
      <w:bookmarkStart w:id="13" w:name="_Toc89426217"/>
      <w:bookmarkStart w:id="14" w:name="_Toc81244735"/>
      <w:bookmarkStart w:id="15" w:name="_Toc133434959"/>
      <w:bookmarkStart w:id="16" w:name="_Toc138690792"/>
      <w:bookmarkStart w:id="17" w:name="_Toc151749522"/>
      <w:r w:rsidRPr="00683488">
        <w:rPr>
          <w:rFonts w:ascii="Arial" w:eastAsia="DengXian" w:hAnsi="Arial"/>
          <w:sz w:val="24"/>
        </w:rPr>
        <w:t>4.2.2.1</w:t>
      </w:r>
      <w:r w:rsidRPr="00683488">
        <w:rPr>
          <w:rFonts w:ascii="Arial" w:eastAsia="DengXian" w:hAnsi="Arial"/>
          <w:sz w:val="24"/>
        </w:rPr>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79188B3" w14:textId="77777777" w:rsidR="00683488" w:rsidRPr="00683488" w:rsidRDefault="00683488" w:rsidP="00683488">
      <w:pPr>
        <w:keepNext/>
        <w:keepLines/>
        <w:overflowPunct w:val="0"/>
        <w:autoSpaceDE w:val="0"/>
        <w:autoSpaceDN w:val="0"/>
        <w:adjustRightInd w:val="0"/>
        <w:spacing w:before="60"/>
        <w:jc w:val="center"/>
        <w:textAlignment w:val="baseline"/>
        <w:rPr>
          <w:rFonts w:ascii="Arial" w:eastAsia="MS Mincho" w:hAnsi="Arial"/>
          <w:b/>
        </w:rPr>
      </w:pPr>
      <w:r w:rsidRPr="00683488">
        <w:rPr>
          <w:rFonts w:ascii="Arial" w:eastAsia="MS Mincho" w:hAnsi="Arial"/>
          <w:b/>
        </w:rPr>
        <w:t>Table 4.2.</w:t>
      </w:r>
      <w:r w:rsidRPr="00683488">
        <w:rPr>
          <w:rFonts w:ascii="Arial" w:eastAsia="MS Mincho" w:hAnsi="Arial"/>
          <w:b/>
          <w:lang w:val="en-US"/>
        </w:rPr>
        <w:t>2.1</w:t>
      </w:r>
      <w:r w:rsidRPr="00683488">
        <w:rPr>
          <w:rFonts w:ascii="Arial" w:eastAsia="MS Mincho" w:hAnsi="Arial"/>
          <w:b/>
        </w:rPr>
        <w:t xml:space="preserve">-1: Operations of the </w:t>
      </w:r>
      <w:proofErr w:type="spellStart"/>
      <w:r w:rsidRPr="00683488">
        <w:rPr>
          <w:rFonts w:ascii="Arial" w:eastAsia="MS Mincho" w:hAnsi="Arial"/>
          <w:b/>
        </w:rPr>
        <w:t>N</w:t>
      </w:r>
      <w:r w:rsidRPr="00683488">
        <w:rPr>
          <w:rFonts w:ascii="Arial" w:eastAsia="DengXian" w:hAnsi="Arial"/>
          <w:b/>
        </w:rPr>
        <w:t>mfaf_3daDataManagement</w:t>
      </w:r>
      <w:proofErr w:type="spellEnd"/>
      <w:r w:rsidRPr="00683488">
        <w:rPr>
          <w:rFonts w:ascii="Arial" w:eastAsia="MS Mincho" w:hAnsi="Arial"/>
          <w:b/>
        </w:rPr>
        <w:t xml:space="preserve"> Service</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235"/>
        <w:gridCol w:w="4395"/>
        <w:gridCol w:w="1985"/>
      </w:tblGrid>
      <w:tr w:rsidR="00683488" w:rsidRPr="00683488" w14:paraId="7C8B4086" w14:textId="77777777" w:rsidTr="00580392">
        <w:trPr>
          <w:cantSplit/>
          <w:tblHeader/>
        </w:trPr>
        <w:tc>
          <w:tcPr>
            <w:tcW w:w="3235" w:type="dxa"/>
            <w:shd w:val="clear" w:color="000000" w:fill="C0C0C0"/>
          </w:tcPr>
          <w:p w14:paraId="65361F6E" w14:textId="77777777" w:rsidR="00683488" w:rsidRPr="00683488" w:rsidRDefault="00683488" w:rsidP="00683488">
            <w:pPr>
              <w:keepNext/>
              <w:keepLines/>
              <w:spacing w:after="0"/>
              <w:jc w:val="center"/>
              <w:rPr>
                <w:rFonts w:ascii="Arial" w:eastAsia="DengXian" w:hAnsi="Arial"/>
                <w:b/>
                <w:sz w:val="18"/>
              </w:rPr>
            </w:pPr>
            <w:r w:rsidRPr="00683488">
              <w:rPr>
                <w:rFonts w:ascii="Arial" w:eastAsia="DengXian" w:hAnsi="Arial"/>
                <w:b/>
                <w:sz w:val="18"/>
              </w:rPr>
              <w:t>Service operation name</w:t>
            </w:r>
          </w:p>
        </w:tc>
        <w:tc>
          <w:tcPr>
            <w:tcW w:w="4395" w:type="dxa"/>
            <w:shd w:val="clear" w:color="000000" w:fill="C0C0C0"/>
          </w:tcPr>
          <w:p w14:paraId="6860A815" w14:textId="77777777" w:rsidR="00683488" w:rsidRPr="00683488" w:rsidRDefault="00683488" w:rsidP="00683488">
            <w:pPr>
              <w:keepNext/>
              <w:keepLines/>
              <w:spacing w:after="0"/>
              <w:jc w:val="center"/>
              <w:rPr>
                <w:rFonts w:ascii="Arial" w:eastAsia="DengXian" w:hAnsi="Arial"/>
                <w:b/>
                <w:sz w:val="18"/>
              </w:rPr>
            </w:pPr>
            <w:r w:rsidRPr="00683488">
              <w:rPr>
                <w:rFonts w:ascii="Arial" w:eastAsia="DengXian" w:hAnsi="Arial"/>
                <w:b/>
                <w:sz w:val="18"/>
              </w:rPr>
              <w:t>Description</w:t>
            </w:r>
          </w:p>
        </w:tc>
        <w:tc>
          <w:tcPr>
            <w:tcW w:w="1985" w:type="dxa"/>
            <w:shd w:val="clear" w:color="000000" w:fill="C0C0C0"/>
          </w:tcPr>
          <w:p w14:paraId="5F1D27C3" w14:textId="77777777" w:rsidR="00683488" w:rsidRPr="00683488" w:rsidRDefault="00683488" w:rsidP="00683488">
            <w:pPr>
              <w:keepNext/>
              <w:keepLines/>
              <w:spacing w:after="0"/>
              <w:jc w:val="center"/>
              <w:rPr>
                <w:rFonts w:ascii="Arial" w:eastAsia="DengXian" w:hAnsi="Arial"/>
                <w:b/>
                <w:sz w:val="18"/>
              </w:rPr>
            </w:pPr>
            <w:r w:rsidRPr="00683488">
              <w:rPr>
                <w:rFonts w:ascii="Arial" w:eastAsia="DengXian" w:hAnsi="Arial"/>
                <w:b/>
                <w:sz w:val="18"/>
              </w:rPr>
              <w:t>Initiated by</w:t>
            </w:r>
          </w:p>
        </w:tc>
      </w:tr>
      <w:tr w:rsidR="00683488" w:rsidRPr="00683488" w14:paraId="2C72A3C7" w14:textId="77777777" w:rsidTr="00580392">
        <w:trPr>
          <w:cantSplit/>
        </w:trPr>
        <w:tc>
          <w:tcPr>
            <w:tcW w:w="3235" w:type="dxa"/>
          </w:tcPr>
          <w:p w14:paraId="053748F9" w14:textId="77777777" w:rsidR="00683488" w:rsidRPr="00683488" w:rsidRDefault="00683488" w:rsidP="00683488">
            <w:pPr>
              <w:keepNext/>
              <w:keepLines/>
              <w:spacing w:after="0"/>
              <w:rPr>
                <w:rFonts w:ascii="Arial" w:eastAsia="DengXian" w:hAnsi="Arial"/>
                <w:sz w:val="18"/>
              </w:rPr>
            </w:pPr>
            <w:proofErr w:type="spellStart"/>
            <w:r w:rsidRPr="00683488">
              <w:rPr>
                <w:rFonts w:ascii="Arial" w:eastAsia="DengXian" w:hAnsi="Arial"/>
                <w:sz w:val="18"/>
              </w:rPr>
              <w:t>Nmfaf_3daDataManagement_</w:t>
            </w:r>
            <w:r w:rsidRPr="00683488">
              <w:rPr>
                <w:rFonts w:ascii="Arial" w:eastAsia="DengXian" w:hAnsi="Arial" w:hint="eastAsia"/>
                <w:sz w:val="18"/>
                <w:lang w:eastAsia="zh-CN"/>
              </w:rPr>
              <w:t>C</w:t>
            </w:r>
            <w:r w:rsidRPr="00683488">
              <w:rPr>
                <w:rFonts w:ascii="Arial" w:eastAsia="DengXian" w:hAnsi="Arial"/>
                <w:sz w:val="18"/>
                <w:lang w:eastAsia="zh-CN"/>
              </w:rPr>
              <w:t>onfigure</w:t>
            </w:r>
            <w:proofErr w:type="spellEnd"/>
          </w:p>
        </w:tc>
        <w:tc>
          <w:tcPr>
            <w:tcW w:w="4395" w:type="dxa"/>
          </w:tcPr>
          <w:p w14:paraId="34F72856" w14:textId="77777777" w:rsidR="00683488" w:rsidRPr="00683488" w:rsidRDefault="00683488" w:rsidP="00683488">
            <w:pPr>
              <w:keepNext/>
              <w:keepLines/>
              <w:spacing w:after="0"/>
              <w:rPr>
                <w:rFonts w:ascii="Arial" w:eastAsia="DengXian" w:hAnsi="Arial"/>
                <w:sz w:val="18"/>
              </w:rPr>
            </w:pPr>
            <w:r w:rsidRPr="00683488">
              <w:rPr>
                <w:rFonts w:ascii="Arial" w:eastAsia="DengXian" w:hAnsi="Arial"/>
                <w:sz w:val="18"/>
              </w:rPr>
              <w:t xml:space="preserve">This service operation is used by an NF to configure or reconfigure the </w:t>
            </w:r>
            <w:proofErr w:type="spellStart"/>
            <w:r w:rsidRPr="00683488">
              <w:rPr>
                <w:rFonts w:ascii="Arial" w:eastAsia="DengXian" w:hAnsi="Arial"/>
                <w:sz w:val="18"/>
              </w:rPr>
              <w:t>MFAF</w:t>
            </w:r>
            <w:proofErr w:type="spellEnd"/>
            <w:r w:rsidRPr="00683488">
              <w:rPr>
                <w:rFonts w:ascii="Arial" w:eastAsia="DengXian" w:hAnsi="Arial"/>
                <w:sz w:val="18"/>
              </w:rPr>
              <w:t xml:space="preserve"> to map data or analytics received by the </w:t>
            </w:r>
            <w:proofErr w:type="spellStart"/>
            <w:r w:rsidRPr="00683488">
              <w:rPr>
                <w:rFonts w:ascii="Arial" w:eastAsia="DengXian" w:hAnsi="Arial"/>
                <w:sz w:val="18"/>
              </w:rPr>
              <w:t>MFAF</w:t>
            </w:r>
            <w:proofErr w:type="spellEnd"/>
            <w:r w:rsidRPr="00683488">
              <w:rPr>
                <w:rFonts w:ascii="Arial" w:eastAsia="DengXian" w:hAnsi="Arial"/>
                <w:sz w:val="18"/>
              </w:rPr>
              <w:t xml:space="preserve"> to out-bound notification endpoints and to format and process the outbound data or analytics</w:t>
            </w:r>
          </w:p>
        </w:tc>
        <w:tc>
          <w:tcPr>
            <w:tcW w:w="1985" w:type="dxa"/>
          </w:tcPr>
          <w:p w14:paraId="08D347B5" w14:textId="3FDF5E42" w:rsidR="00683488" w:rsidRPr="00683488" w:rsidRDefault="00683488" w:rsidP="00683488">
            <w:pPr>
              <w:keepNext/>
              <w:keepLines/>
              <w:spacing w:after="0"/>
              <w:rPr>
                <w:rFonts w:ascii="Arial" w:eastAsia="DengXian" w:hAnsi="Arial"/>
                <w:sz w:val="18"/>
                <w:lang w:eastAsia="zh-CN"/>
              </w:rPr>
            </w:pPr>
            <w:r w:rsidRPr="00683488">
              <w:rPr>
                <w:rFonts w:ascii="Arial" w:eastAsia="DengXian" w:hAnsi="Arial"/>
                <w:sz w:val="18"/>
                <w:lang w:eastAsia="zh-CN"/>
              </w:rPr>
              <w:t>NF service consumer (</w:t>
            </w:r>
            <w:proofErr w:type="spellStart"/>
            <w:r w:rsidRPr="00683488">
              <w:rPr>
                <w:rFonts w:ascii="Arial" w:eastAsia="DengXian" w:hAnsi="Arial" w:hint="eastAsia"/>
                <w:sz w:val="18"/>
                <w:lang w:eastAsia="zh-CN"/>
              </w:rPr>
              <w:t>D</w:t>
            </w:r>
            <w:r w:rsidRPr="00683488">
              <w:rPr>
                <w:rFonts w:ascii="Arial" w:eastAsia="DengXian" w:hAnsi="Arial"/>
                <w:sz w:val="18"/>
                <w:lang w:eastAsia="zh-CN"/>
              </w:rPr>
              <w:t>CCF</w:t>
            </w:r>
            <w:proofErr w:type="spellEnd"/>
            <w:ins w:id="18" w:author="Nokia" w:date="2024-05-07T14:34:00Z">
              <w:r w:rsidR="00BF75AB">
                <w:rPr>
                  <w:rFonts w:ascii="Arial" w:eastAsia="DengXian" w:hAnsi="Arial"/>
                  <w:sz w:val="18"/>
                  <w:lang w:eastAsia="zh-CN"/>
                </w:rPr>
                <w:t xml:space="preserve">, </w:t>
              </w:r>
              <w:proofErr w:type="spellStart"/>
              <w:r w:rsidR="00BF75AB">
                <w:rPr>
                  <w:rFonts w:ascii="Arial" w:eastAsia="DengXian" w:hAnsi="Arial"/>
                  <w:sz w:val="18"/>
                  <w:lang w:eastAsia="zh-CN"/>
                </w:rPr>
                <w:t>NWDAF</w:t>
              </w:r>
            </w:ins>
            <w:proofErr w:type="spellEnd"/>
            <w:r w:rsidRPr="00683488">
              <w:rPr>
                <w:rFonts w:ascii="Arial" w:eastAsia="DengXian" w:hAnsi="Arial"/>
                <w:sz w:val="18"/>
                <w:lang w:eastAsia="zh-CN"/>
              </w:rPr>
              <w:t>)</w:t>
            </w:r>
          </w:p>
        </w:tc>
      </w:tr>
      <w:tr w:rsidR="00683488" w:rsidRPr="00683488" w14:paraId="5EEF7B52" w14:textId="77777777" w:rsidTr="00580392">
        <w:trPr>
          <w:cantSplit/>
        </w:trPr>
        <w:tc>
          <w:tcPr>
            <w:tcW w:w="3235" w:type="dxa"/>
          </w:tcPr>
          <w:p w14:paraId="4501C589" w14:textId="77777777" w:rsidR="00683488" w:rsidRPr="00683488" w:rsidRDefault="00683488" w:rsidP="00683488">
            <w:pPr>
              <w:keepNext/>
              <w:keepLines/>
              <w:spacing w:after="0"/>
              <w:rPr>
                <w:rFonts w:ascii="Arial" w:eastAsia="DengXian" w:hAnsi="Arial"/>
                <w:sz w:val="18"/>
              </w:rPr>
            </w:pPr>
            <w:proofErr w:type="spellStart"/>
            <w:r w:rsidRPr="00683488">
              <w:rPr>
                <w:rFonts w:ascii="Arial" w:eastAsia="DengXian" w:hAnsi="Arial"/>
                <w:sz w:val="18"/>
              </w:rPr>
              <w:t>Nmfaf_3daDataManagement_</w:t>
            </w:r>
            <w:r w:rsidRPr="00683488">
              <w:rPr>
                <w:rFonts w:ascii="Arial" w:eastAsia="DengXian" w:hAnsi="Arial" w:hint="eastAsia"/>
                <w:sz w:val="18"/>
                <w:lang w:eastAsia="zh-CN"/>
              </w:rPr>
              <w:t>D</w:t>
            </w:r>
            <w:r w:rsidRPr="00683488">
              <w:rPr>
                <w:rFonts w:ascii="Arial" w:eastAsia="DengXian" w:hAnsi="Arial"/>
                <w:sz w:val="18"/>
                <w:lang w:eastAsia="zh-CN"/>
              </w:rPr>
              <w:t>econfigure</w:t>
            </w:r>
            <w:proofErr w:type="spellEnd"/>
          </w:p>
        </w:tc>
        <w:tc>
          <w:tcPr>
            <w:tcW w:w="4395" w:type="dxa"/>
          </w:tcPr>
          <w:p w14:paraId="7003F41B" w14:textId="77777777" w:rsidR="00683488" w:rsidRPr="00683488" w:rsidRDefault="00683488" w:rsidP="00683488">
            <w:pPr>
              <w:keepNext/>
              <w:keepLines/>
              <w:spacing w:after="0"/>
              <w:rPr>
                <w:rFonts w:ascii="Arial" w:eastAsia="DengXian" w:hAnsi="Arial"/>
                <w:sz w:val="18"/>
              </w:rPr>
            </w:pPr>
            <w:r w:rsidRPr="00683488">
              <w:rPr>
                <w:rFonts w:ascii="Arial" w:eastAsia="DengXian" w:hAnsi="Arial"/>
                <w:sz w:val="18"/>
              </w:rPr>
              <w:t xml:space="preserve">This service operation is used by an NF to </w:t>
            </w:r>
            <w:r w:rsidRPr="00683488">
              <w:rPr>
                <w:rFonts w:ascii="Arial" w:eastAsia="DengXian" w:hAnsi="Arial"/>
                <w:sz w:val="18"/>
                <w:lang w:eastAsia="ja-JP"/>
              </w:rPr>
              <w:t xml:space="preserve">stop mapping data or analytics received by the </w:t>
            </w:r>
            <w:proofErr w:type="spellStart"/>
            <w:r w:rsidRPr="00683488">
              <w:rPr>
                <w:rFonts w:ascii="Arial" w:eastAsia="DengXian" w:hAnsi="Arial"/>
                <w:sz w:val="18"/>
                <w:lang w:eastAsia="ja-JP"/>
              </w:rPr>
              <w:t>MFAF</w:t>
            </w:r>
            <w:proofErr w:type="spellEnd"/>
            <w:r w:rsidRPr="00683488">
              <w:rPr>
                <w:rFonts w:ascii="Arial" w:eastAsia="DengXian" w:hAnsi="Arial"/>
                <w:sz w:val="18"/>
                <w:lang w:eastAsia="ja-JP"/>
              </w:rPr>
              <w:t xml:space="preserve"> to one or more outbound notification endpoints.</w:t>
            </w:r>
          </w:p>
        </w:tc>
        <w:tc>
          <w:tcPr>
            <w:tcW w:w="1985" w:type="dxa"/>
          </w:tcPr>
          <w:p w14:paraId="62B899C1" w14:textId="68A5D04C" w:rsidR="00683488" w:rsidRPr="00683488" w:rsidRDefault="00683488" w:rsidP="00683488">
            <w:pPr>
              <w:keepNext/>
              <w:keepLines/>
              <w:spacing w:after="0"/>
              <w:rPr>
                <w:rFonts w:ascii="Arial" w:eastAsia="DengXian" w:hAnsi="Arial"/>
                <w:sz w:val="18"/>
                <w:lang w:eastAsia="zh-CN"/>
              </w:rPr>
            </w:pPr>
            <w:r w:rsidRPr="00683488">
              <w:rPr>
                <w:rFonts w:ascii="Arial" w:eastAsia="DengXian" w:hAnsi="Arial"/>
                <w:sz w:val="18"/>
                <w:lang w:eastAsia="zh-CN"/>
              </w:rPr>
              <w:t>NF service consumer (</w:t>
            </w:r>
            <w:proofErr w:type="spellStart"/>
            <w:r w:rsidRPr="00683488">
              <w:rPr>
                <w:rFonts w:ascii="Arial" w:eastAsia="DengXian" w:hAnsi="Arial" w:hint="eastAsia"/>
                <w:sz w:val="18"/>
                <w:lang w:eastAsia="zh-CN"/>
              </w:rPr>
              <w:t>D</w:t>
            </w:r>
            <w:r w:rsidRPr="00683488">
              <w:rPr>
                <w:rFonts w:ascii="Arial" w:eastAsia="DengXian" w:hAnsi="Arial"/>
                <w:sz w:val="18"/>
                <w:lang w:eastAsia="zh-CN"/>
              </w:rPr>
              <w:t>CCF</w:t>
            </w:r>
            <w:proofErr w:type="spellEnd"/>
            <w:ins w:id="19" w:author="Nokia" w:date="2024-05-07T14:34:00Z">
              <w:r w:rsidR="00BF75AB">
                <w:rPr>
                  <w:rFonts w:ascii="Arial" w:eastAsia="DengXian" w:hAnsi="Arial"/>
                  <w:sz w:val="18"/>
                  <w:lang w:eastAsia="zh-CN"/>
                </w:rPr>
                <w:t xml:space="preserve">, </w:t>
              </w:r>
              <w:proofErr w:type="spellStart"/>
              <w:r w:rsidR="00BF75AB">
                <w:rPr>
                  <w:rFonts w:ascii="Arial" w:eastAsia="DengXian" w:hAnsi="Arial"/>
                  <w:sz w:val="18"/>
                  <w:lang w:eastAsia="zh-CN"/>
                </w:rPr>
                <w:t>NWDAF</w:t>
              </w:r>
            </w:ins>
            <w:proofErr w:type="spellEnd"/>
            <w:r w:rsidRPr="00683488">
              <w:rPr>
                <w:rFonts w:ascii="Arial" w:eastAsia="DengXian" w:hAnsi="Arial"/>
                <w:sz w:val="18"/>
                <w:lang w:eastAsia="zh-CN"/>
              </w:rPr>
              <w:t>)</w:t>
            </w:r>
          </w:p>
        </w:tc>
      </w:tr>
    </w:tbl>
    <w:p w14:paraId="63EB2C77" w14:textId="77777777" w:rsidR="00683488" w:rsidRPr="002366BA" w:rsidRDefault="00683488" w:rsidP="00683488">
      <w:pPr>
        <w:keepLines/>
        <w:rPr>
          <w:rFonts w:eastAsia="SimSun"/>
          <w:lang w:eastAsia="x-none"/>
        </w:rPr>
      </w:pPr>
    </w:p>
    <w:p w14:paraId="5015C4FE" w14:textId="77777777" w:rsidR="00683488" w:rsidRPr="007051EE" w:rsidRDefault="00683488" w:rsidP="0068348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Next Change ***</w:t>
      </w:r>
    </w:p>
    <w:p w14:paraId="2AE0E20B" w14:textId="77777777" w:rsidR="001D53F0" w:rsidRPr="001D53F0" w:rsidRDefault="001D53F0" w:rsidP="001D53F0">
      <w:pPr>
        <w:keepNext/>
        <w:keepLines/>
        <w:pBdr>
          <w:top w:val="single" w:sz="12" w:space="3" w:color="auto"/>
        </w:pBdr>
        <w:spacing w:before="240"/>
        <w:ind w:left="1134" w:hanging="1134"/>
        <w:outlineLvl w:val="0"/>
        <w:rPr>
          <w:rFonts w:ascii="Arial" w:eastAsia="DengXian" w:hAnsi="Arial"/>
          <w:sz w:val="36"/>
        </w:rPr>
      </w:pPr>
      <w:bookmarkStart w:id="20" w:name="_Toc120683557"/>
      <w:bookmarkStart w:id="21" w:name="_Toc120683369"/>
      <w:bookmarkStart w:id="22" w:name="_Toc114134889"/>
      <w:bookmarkStart w:id="23" w:name="_Toc104547440"/>
      <w:bookmarkStart w:id="24" w:name="_Toc112939508"/>
      <w:bookmarkStart w:id="25" w:name="_Toc97193156"/>
      <w:bookmarkStart w:id="26" w:name="_Toc100953789"/>
      <w:bookmarkStart w:id="27" w:name="_Toc94033228"/>
      <w:bookmarkStart w:id="28" w:name="_Toc72784266"/>
      <w:bookmarkStart w:id="29" w:name="_Toc97037372"/>
      <w:bookmarkStart w:id="30" w:name="_Toc88645437"/>
      <w:bookmarkStart w:id="31" w:name="_Toc81244873"/>
      <w:bookmarkStart w:id="32" w:name="_Toc73041812"/>
      <w:bookmarkStart w:id="33" w:name="_Toc89426349"/>
      <w:bookmarkStart w:id="34" w:name="_Toc133435068"/>
      <w:bookmarkStart w:id="35" w:name="_Toc138690901"/>
      <w:bookmarkStart w:id="36" w:name="_Toc151749631"/>
      <w:proofErr w:type="spellStart"/>
      <w:r w:rsidRPr="001D53F0">
        <w:rPr>
          <w:rFonts w:ascii="Arial" w:eastAsia="DengXian" w:hAnsi="Arial"/>
          <w:sz w:val="36"/>
        </w:rPr>
        <w:t>A.2</w:t>
      </w:r>
      <w:proofErr w:type="spellEnd"/>
      <w:r w:rsidRPr="001D53F0">
        <w:rPr>
          <w:rFonts w:ascii="Arial" w:eastAsia="DengXian" w:hAnsi="Arial"/>
          <w:sz w:val="36"/>
        </w:rPr>
        <w:tab/>
      </w:r>
      <w:proofErr w:type="spellStart"/>
      <w:r w:rsidRPr="001D53F0">
        <w:rPr>
          <w:rFonts w:ascii="Arial" w:eastAsia="DengXian" w:hAnsi="Arial"/>
          <w:sz w:val="36"/>
        </w:rPr>
        <w:t>Nmfaf_3daDataManagement</w:t>
      </w:r>
      <w:proofErr w:type="spellEnd"/>
      <w:r w:rsidRPr="001D53F0">
        <w:rPr>
          <w:rFonts w:ascii="Arial" w:eastAsia="DengXian" w:hAnsi="Arial"/>
          <w:sz w:val="36"/>
        </w:rPr>
        <w:t xml:space="preserve"> API</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04C967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proofErr w:type="spellStart"/>
      <w:r w:rsidRPr="001D53F0">
        <w:rPr>
          <w:rFonts w:ascii="Courier New" w:eastAsia="DengXian" w:hAnsi="Courier New"/>
          <w:sz w:val="16"/>
          <w:lang w:val="en-IN" w:eastAsia="en-IN"/>
        </w:rPr>
        <w:t>openapi</w:t>
      </w:r>
      <w:proofErr w:type="spellEnd"/>
      <w:r w:rsidRPr="001D53F0">
        <w:rPr>
          <w:rFonts w:ascii="Courier New" w:eastAsia="DengXian" w:hAnsi="Courier New"/>
          <w:sz w:val="16"/>
          <w:lang w:val="en-IN" w:eastAsia="en-IN"/>
        </w:rPr>
        <w:t>: 3.0.0</w:t>
      </w:r>
    </w:p>
    <w:p w14:paraId="027C36CC"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 w:author="Nokia" w:date="2024-05-03T10:43:00Z"/>
          <w:rFonts w:ascii="Courier New" w:eastAsia="DengXian" w:hAnsi="Courier New"/>
          <w:sz w:val="16"/>
          <w:lang w:val="en-IN" w:eastAsia="en-IN"/>
        </w:rPr>
      </w:pPr>
    </w:p>
    <w:p w14:paraId="65351E3B" w14:textId="09AB0F72"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info:</w:t>
      </w:r>
    </w:p>
    <w:p w14:paraId="41D5B6D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IN"/>
        </w:rPr>
      </w:pPr>
      <w:r w:rsidRPr="001D53F0">
        <w:rPr>
          <w:rFonts w:ascii="Courier New" w:eastAsia="DengXian" w:hAnsi="Courier New"/>
          <w:sz w:val="16"/>
          <w:lang w:val="en-IN" w:eastAsia="en-IN"/>
        </w:rPr>
        <w:t xml:space="preserve">  version: 1.1.0-</w:t>
      </w:r>
      <w:proofErr w:type="spellStart"/>
      <w:r w:rsidRPr="001D53F0">
        <w:rPr>
          <w:rFonts w:ascii="Courier New" w:eastAsia="DengXian" w:hAnsi="Courier New"/>
          <w:sz w:val="16"/>
          <w:lang w:val="en-IN" w:eastAsia="en-IN"/>
        </w:rPr>
        <w:t>alpha.2</w:t>
      </w:r>
      <w:proofErr w:type="spellEnd"/>
    </w:p>
    <w:p w14:paraId="3ED353A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title: N</w:t>
      </w:r>
      <w:proofErr w:type="spellStart"/>
      <w:r w:rsidRPr="001D53F0">
        <w:rPr>
          <w:rFonts w:ascii="Courier New" w:eastAsia="DengXian" w:hAnsi="Courier New"/>
          <w:sz w:val="16"/>
        </w:rPr>
        <w:t>mfaf</w:t>
      </w:r>
      <w:proofErr w:type="spellEnd"/>
      <w:r w:rsidRPr="001D53F0">
        <w:rPr>
          <w:rFonts w:ascii="Courier New" w:eastAsia="DengXian" w:hAnsi="Courier New"/>
          <w:sz w:val="16"/>
          <w:lang w:val="en-IN" w:eastAsia="en-IN"/>
        </w:rPr>
        <w:t>_</w:t>
      </w:r>
      <w:proofErr w:type="spellStart"/>
      <w:r w:rsidRPr="001D53F0">
        <w:rPr>
          <w:rFonts w:ascii="Courier New" w:eastAsia="DengXian" w:hAnsi="Courier New"/>
          <w:sz w:val="16"/>
        </w:rPr>
        <w:t>3daDataManagement</w:t>
      </w:r>
      <w:proofErr w:type="spellEnd"/>
    </w:p>
    <w:p w14:paraId="4C3D24C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w:t>
      </w:r>
    </w:p>
    <w:p w14:paraId="60B9C55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MFAF</w:t>
      </w:r>
      <w:proofErr w:type="spellEnd"/>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eastAsia="zh-CN"/>
        </w:rPr>
        <w:t>3GPP</w:t>
      </w:r>
      <w:proofErr w:type="spellEnd"/>
      <w:r w:rsidRPr="001D53F0">
        <w:rPr>
          <w:rFonts w:ascii="Courier New" w:eastAsia="DengXian" w:hAnsi="Courier New"/>
          <w:sz w:val="16"/>
          <w:lang w:eastAsia="zh-CN"/>
        </w:rPr>
        <w:t xml:space="preserve"> </w:t>
      </w:r>
      <w:proofErr w:type="spellStart"/>
      <w:r w:rsidRPr="001D53F0">
        <w:rPr>
          <w:rFonts w:ascii="Courier New" w:eastAsia="DengXian" w:hAnsi="Courier New"/>
          <w:sz w:val="16"/>
          <w:lang w:eastAsia="zh-CN"/>
        </w:rPr>
        <w:t>DCCF</w:t>
      </w:r>
      <w:proofErr w:type="spellEnd"/>
      <w:r w:rsidRPr="001D53F0">
        <w:rPr>
          <w:rFonts w:ascii="Courier New" w:eastAsia="DengXian" w:hAnsi="Courier New"/>
          <w:sz w:val="16"/>
          <w:lang w:eastAsia="zh-CN"/>
        </w:rPr>
        <w:t xml:space="preserve"> Adaptor (</w:t>
      </w:r>
      <w:proofErr w:type="spellStart"/>
      <w:r w:rsidRPr="001D53F0">
        <w:rPr>
          <w:rFonts w:ascii="Courier New" w:eastAsia="DengXian" w:hAnsi="Courier New"/>
          <w:sz w:val="16"/>
          <w:lang w:eastAsia="zh-CN"/>
        </w:rPr>
        <w:t>3DA</w:t>
      </w:r>
      <w:proofErr w:type="spellEnd"/>
      <w:r w:rsidRPr="001D53F0">
        <w:rPr>
          <w:rFonts w:ascii="Courier New" w:eastAsia="DengXian" w:hAnsi="Courier New"/>
          <w:sz w:val="16"/>
          <w:lang w:eastAsia="zh-CN"/>
        </w:rPr>
        <w:t>) Data Management Service</w:t>
      </w:r>
      <w:r w:rsidRPr="001D53F0">
        <w:rPr>
          <w:rFonts w:ascii="Courier New" w:eastAsia="DengXian" w:hAnsi="Courier New"/>
          <w:sz w:val="16"/>
          <w:lang w:val="en-IN" w:eastAsia="en-IN"/>
        </w:rPr>
        <w:t>.</w:t>
      </w:r>
      <w:r w:rsidRPr="001D53F0">
        <w:rPr>
          <w:rFonts w:ascii="Courier New" w:eastAsia="DengXian" w:hAnsi="Courier New"/>
          <w:sz w:val="16"/>
          <w:lang w:eastAsia="en-IN"/>
        </w:rPr>
        <w:t xml:space="preserve">  </w:t>
      </w:r>
    </w:p>
    <w:p w14:paraId="51D4273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2023, </w:t>
      </w:r>
      <w:proofErr w:type="spellStart"/>
      <w:r w:rsidRPr="001D53F0">
        <w:rPr>
          <w:rFonts w:ascii="Courier New" w:eastAsia="DengXian" w:hAnsi="Courier New"/>
          <w:sz w:val="16"/>
          <w:lang w:val="en-IN" w:eastAsia="en-IN"/>
        </w:rPr>
        <w:t>3GPP</w:t>
      </w:r>
      <w:proofErr w:type="spellEnd"/>
      <w:r w:rsidRPr="001D53F0">
        <w:rPr>
          <w:rFonts w:ascii="Courier New" w:eastAsia="DengXian" w:hAnsi="Courier New"/>
          <w:sz w:val="16"/>
          <w:lang w:val="en-IN" w:eastAsia="en-IN"/>
        </w:rPr>
        <w:t xml:space="preserve"> Organizational Partners (ARIB, ATIS, CCSA, ETSI, </w:t>
      </w:r>
      <w:proofErr w:type="spellStart"/>
      <w:r w:rsidRPr="001D53F0">
        <w:rPr>
          <w:rFonts w:ascii="Courier New" w:eastAsia="DengXian" w:hAnsi="Courier New"/>
          <w:sz w:val="16"/>
          <w:lang w:val="en-IN" w:eastAsia="en-IN"/>
        </w:rPr>
        <w:t>TSDSI</w:t>
      </w:r>
      <w:proofErr w:type="spellEnd"/>
      <w:r w:rsidRPr="001D53F0">
        <w:rPr>
          <w:rFonts w:ascii="Courier New" w:eastAsia="DengXian" w:hAnsi="Courier New"/>
          <w:sz w:val="16"/>
          <w:lang w:val="en-IN" w:eastAsia="en-IN"/>
        </w:rPr>
        <w:t xml:space="preserve">, TTA, </w:t>
      </w:r>
      <w:proofErr w:type="spellStart"/>
      <w:r w:rsidRPr="001D53F0">
        <w:rPr>
          <w:rFonts w:ascii="Courier New" w:eastAsia="DengXian" w:hAnsi="Courier New"/>
          <w:sz w:val="16"/>
          <w:lang w:val="en-IN" w:eastAsia="en-IN"/>
        </w:rPr>
        <w:t>TTC</w:t>
      </w:r>
      <w:proofErr w:type="spellEnd"/>
      <w:r w:rsidRPr="001D53F0">
        <w:rPr>
          <w:rFonts w:ascii="Courier New" w:eastAsia="DengXian" w:hAnsi="Courier New"/>
          <w:sz w:val="16"/>
          <w:lang w:val="en-IN" w:eastAsia="en-IN"/>
        </w:rPr>
        <w:t xml:space="preserve">).  </w:t>
      </w:r>
    </w:p>
    <w:p w14:paraId="52F0706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All rights reserved.</w:t>
      </w:r>
    </w:p>
    <w:p w14:paraId="5D54CA9F"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 w:author="Nokia" w:date="2024-05-03T10:43:00Z"/>
          <w:rFonts w:ascii="Courier New" w:eastAsia="DengXian" w:hAnsi="Courier New"/>
          <w:sz w:val="16"/>
          <w:lang w:val="en-IN" w:eastAsia="en-IN"/>
        </w:rPr>
      </w:pPr>
    </w:p>
    <w:p w14:paraId="6D15AF1B" w14:textId="6B134541"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proofErr w:type="spellStart"/>
      <w:r w:rsidRPr="001D53F0">
        <w:rPr>
          <w:rFonts w:ascii="Courier New" w:eastAsia="DengXian" w:hAnsi="Courier New"/>
          <w:sz w:val="16"/>
          <w:lang w:val="en-IN" w:eastAsia="en-IN"/>
        </w:rPr>
        <w:t>externalDocs</w:t>
      </w:r>
      <w:proofErr w:type="spellEnd"/>
      <w:r w:rsidRPr="001D53F0">
        <w:rPr>
          <w:rFonts w:ascii="Courier New" w:eastAsia="DengXian" w:hAnsi="Courier New"/>
          <w:sz w:val="16"/>
          <w:lang w:val="en-IN" w:eastAsia="en-IN"/>
        </w:rPr>
        <w:t>:</w:t>
      </w:r>
    </w:p>
    <w:p w14:paraId="73EB90C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w:t>
      </w:r>
      <w:proofErr w:type="spellStart"/>
      <w:r w:rsidRPr="001D53F0">
        <w:rPr>
          <w:rFonts w:ascii="Courier New" w:eastAsia="DengXian" w:hAnsi="Courier New"/>
          <w:sz w:val="16"/>
        </w:rPr>
        <w:t>3GPP</w:t>
      </w:r>
      <w:proofErr w:type="spellEnd"/>
      <w:r w:rsidRPr="001D53F0">
        <w:rPr>
          <w:rFonts w:ascii="Courier New" w:eastAsia="DengXian" w:hAnsi="Courier New"/>
          <w:sz w:val="16"/>
        </w:rPr>
        <w:t xml:space="preserve"> TS 29.576 </w:t>
      </w:r>
      <w:proofErr w:type="spellStart"/>
      <w:r w:rsidRPr="001D53F0">
        <w:rPr>
          <w:rFonts w:ascii="Courier New" w:eastAsia="DengXian" w:hAnsi="Courier New"/>
          <w:sz w:val="16"/>
        </w:rPr>
        <w:t>V18.1.0</w:t>
      </w:r>
      <w:proofErr w:type="spellEnd"/>
      <w:r w:rsidRPr="001D53F0">
        <w:rPr>
          <w:rFonts w:ascii="Courier New" w:eastAsia="DengXian" w:hAnsi="Courier New"/>
          <w:sz w:val="16"/>
        </w:rPr>
        <w:t xml:space="preserve">; </w:t>
      </w:r>
      <w:proofErr w:type="spellStart"/>
      <w:r w:rsidRPr="001D53F0">
        <w:rPr>
          <w:rFonts w:ascii="Courier New" w:eastAsia="DengXian" w:hAnsi="Courier New"/>
          <w:sz w:val="16"/>
        </w:rPr>
        <w:t>5G</w:t>
      </w:r>
      <w:proofErr w:type="spellEnd"/>
      <w:r w:rsidRPr="001D53F0">
        <w:rPr>
          <w:rFonts w:ascii="Courier New" w:eastAsia="DengXian" w:hAnsi="Courier New"/>
          <w:sz w:val="16"/>
        </w:rPr>
        <w:t xml:space="preserve"> System; Messaging Framework Adaptor Services; Stage 3.</w:t>
      </w:r>
    </w:p>
    <w:p w14:paraId="2F1DE06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url</w:t>
      </w:r>
      <w:proofErr w:type="spellEnd"/>
      <w:r w:rsidRPr="001D53F0">
        <w:rPr>
          <w:rFonts w:ascii="Courier New" w:eastAsia="DengXian" w:hAnsi="Courier New"/>
          <w:sz w:val="16"/>
          <w:lang w:val="en-IN" w:eastAsia="en-IN"/>
        </w:rPr>
        <w:t>: 'https://</w:t>
      </w:r>
      <w:proofErr w:type="spellStart"/>
      <w:r w:rsidRPr="001D53F0">
        <w:rPr>
          <w:rFonts w:ascii="Courier New" w:eastAsia="DengXian" w:hAnsi="Courier New"/>
          <w:sz w:val="16"/>
          <w:lang w:val="en-IN" w:eastAsia="en-IN"/>
        </w:rPr>
        <w:t>www.3gpp.org</w:t>
      </w:r>
      <w:proofErr w:type="spellEnd"/>
      <w:r w:rsidRPr="001D53F0">
        <w:rPr>
          <w:rFonts w:ascii="Courier New" w:eastAsia="DengXian" w:hAnsi="Courier New"/>
          <w:sz w:val="16"/>
          <w:lang w:val="en-IN" w:eastAsia="en-IN"/>
        </w:rPr>
        <w:t>/ftp/Specs/archive/</w:t>
      </w:r>
      <w:proofErr w:type="spellStart"/>
      <w:r w:rsidRPr="001D53F0">
        <w:rPr>
          <w:rFonts w:ascii="Courier New" w:eastAsia="DengXian" w:hAnsi="Courier New"/>
          <w:sz w:val="16"/>
          <w:lang w:val="en-IN" w:eastAsia="en-IN"/>
        </w:rPr>
        <w:t>29_series</w:t>
      </w:r>
      <w:proofErr w:type="spellEnd"/>
      <w:r w:rsidRPr="001D53F0">
        <w:rPr>
          <w:rFonts w:ascii="Courier New" w:eastAsia="DengXian" w:hAnsi="Courier New"/>
          <w:sz w:val="16"/>
          <w:lang w:val="en-IN" w:eastAsia="en-IN"/>
        </w:rPr>
        <w:t>/29.576/'</w:t>
      </w:r>
    </w:p>
    <w:p w14:paraId="5CE62D6D"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Nokia" w:date="2024-05-03T10:43:00Z"/>
          <w:rFonts w:ascii="Courier New" w:eastAsia="DengXian" w:hAnsi="Courier New"/>
          <w:sz w:val="16"/>
          <w:lang w:val="en-IN" w:eastAsia="en-IN"/>
        </w:rPr>
      </w:pPr>
    </w:p>
    <w:p w14:paraId="2836E5F3" w14:textId="178B7A79"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servers:</w:t>
      </w:r>
    </w:p>
    <w:p w14:paraId="5D2071E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w:t>
      </w:r>
      <w:proofErr w:type="spellStart"/>
      <w:r w:rsidRPr="001D53F0">
        <w:rPr>
          <w:rFonts w:ascii="Courier New" w:eastAsia="DengXian" w:hAnsi="Courier New"/>
          <w:sz w:val="16"/>
          <w:lang w:val="en-IN" w:eastAsia="en-IN"/>
        </w:rPr>
        <w:t>url</w:t>
      </w:r>
      <w:proofErr w:type="spellEnd"/>
      <w:r w:rsidRPr="001D53F0">
        <w:rPr>
          <w:rFonts w:ascii="Courier New" w:eastAsia="DengXian" w:hAnsi="Courier New"/>
          <w:sz w:val="16"/>
          <w:lang w:val="en-IN" w:eastAsia="en-IN"/>
        </w:rPr>
        <w:t>: '{</w:t>
      </w:r>
      <w:proofErr w:type="spellStart"/>
      <w:r w:rsidRPr="001D53F0">
        <w:rPr>
          <w:rFonts w:ascii="Courier New" w:eastAsia="DengXian" w:hAnsi="Courier New"/>
          <w:sz w:val="16"/>
          <w:lang w:val="en-IN" w:eastAsia="en-IN"/>
        </w:rPr>
        <w:t>apiRoot</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lang w:val="en-IN" w:eastAsia="en-IN"/>
        </w:rPr>
        <w:t>nmfaf</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rPr>
        <w:t>3dadatamanagement</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lang w:val="en-IN" w:eastAsia="en-IN"/>
        </w:rPr>
        <w:t>v1</w:t>
      </w:r>
      <w:proofErr w:type="spellEnd"/>
      <w:r w:rsidRPr="001D53F0">
        <w:rPr>
          <w:rFonts w:ascii="Courier New" w:eastAsia="DengXian" w:hAnsi="Courier New"/>
          <w:sz w:val="16"/>
          <w:lang w:val="en-IN" w:eastAsia="en-IN"/>
        </w:rPr>
        <w:t>'</w:t>
      </w:r>
    </w:p>
    <w:p w14:paraId="40BE372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variables:</w:t>
      </w:r>
    </w:p>
    <w:p w14:paraId="5C55DE2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apiRoot</w:t>
      </w:r>
      <w:proofErr w:type="spellEnd"/>
      <w:r w:rsidRPr="001D53F0">
        <w:rPr>
          <w:rFonts w:ascii="Courier New" w:eastAsia="DengXian" w:hAnsi="Courier New"/>
          <w:sz w:val="16"/>
          <w:lang w:val="en-IN" w:eastAsia="en-IN"/>
        </w:rPr>
        <w:t>:</w:t>
      </w:r>
    </w:p>
    <w:p w14:paraId="65377C7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default: https://</w:t>
      </w:r>
      <w:proofErr w:type="spellStart"/>
      <w:r w:rsidRPr="001D53F0">
        <w:rPr>
          <w:rFonts w:ascii="Courier New" w:eastAsia="DengXian" w:hAnsi="Courier New"/>
          <w:sz w:val="16"/>
          <w:lang w:val="en-IN" w:eastAsia="en-IN"/>
        </w:rPr>
        <w:t>example.com</w:t>
      </w:r>
      <w:proofErr w:type="spellEnd"/>
    </w:p>
    <w:p w14:paraId="1CAED15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w:t>
      </w:r>
      <w:proofErr w:type="spellStart"/>
      <w:r w:rsidRPr="001D53F0">
        <w:rPr>
          <w:rFonts w:ascii="Courier New" w:eastAsia="DengXian" w:hAnsi="Courier New"/>
          <w:sz w:val="16"/>
          <w:lang w:val="en-IN" w:eastAsia="en-IN"/>
        </w:rPr>
        <w:t>apiRoot</w:t>
      </w:r>
      <w:proofErr w:type="spellEnd"/>
      <w:r w:rsidRPr="001D53F0">
        <w:rPr>
          <w:rFonts w:ascii="Courier New" w:eastAsia="DengXian" w:hAnsi="Courier New"/>
          <w:sz w:val="16"/>
          <w:lang w:val="en-IN" w:eastAsia="en-IN"/>
        </w:rPr>
        <w:t xml:space="preserve"> as defined in clause 4.4 of </w:t>
      </w:r>
      <w:proofErr w:type="spellStart"/>
      <w:r w:rsidRPr="001D53F0">
        <w:rPr>
          <w:rFonts w:ascii="Courier New" w:eastAsia="DengXian" w:hAnsi="Courier New"/>
          <w:sz w:val="16"/>
          <w:lang w:val="en-IN" w:eastAsia="en-IN"/>
        </w:rPr>
        <w:t>3GPP</w:t>
      </w:r>
      <w:proofErr w:type="spellEnd"/>
      <w:r w:rsidRPr="001D53F0">
        <w:rPr>
          <w:rFonts w:ascii="Courier New" w:eastAsia="DengXian" w:hAnsi="Courier New"/>
          <w:sz w:val="16"/>
          <w:lang w:val="en-IN" w:eastAsia="en-IN"/>
        </w:rPr>
        <w:t xml:space="preserve"> TS 29.501.</w:t>
      </w:r>
    </w:p>
    <w:p w14:paraId="7262B46F"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Nokia" w:date="2024-05-03T10:43:00Z"/>
          <w:rFonts w:ascii="Courier New" w:eastAsia="DengXian" w:hAnsi="Courier New"/>
          <w:sz w:val="16"/>
          <w:lang w:val="en-IN" w:eastAsia="en-IN"/>
        </w:rPr>
      </w:pPr>
    </w:p>
    <w:p w14:paraId="79A12CCC" w14:textId="257E1E72"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security:</w:t>
      </w:r>
    </w:p>
    <w:p w14:paraId="3740918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w:t>
      </w:r>
      <w:proofErr w:type="spellStart"/>
      <w:r w:rsidRPr="001D53F0">
        <w:rPr>
          <w:rFonts w:ascii="Courier New" w:eastAsia="DengXian" w:hAnsi="Courier New"/>
          <w:sz w:val="16"/>
          <w:lang w:val="en-IN" w:eastAsia="en-IN"/>
        </w:rPr>
        <w:t>oAuth2ClientCredentials</w:t>
      </w:r>
      <w:proofErr w:type="spellEnd"/>
      <w:r w:rsidRPr="001D53F0">
        <w:rPr>
          <w:rFonts w:ascii="Courier New" w:eastAsia="DengXian" w:hAnsi="Courier New"/>
          <w:sz w:val="16"/>
          <w:lang w:val="en-IN" w:eastAsia="en-IN"/>
        </w:rPr>
        <w:t>:</w:t>
      </w:r>
    </w:p>
    <w:p w14:paraId="431BFF5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w:t>
      </w:r>
      <w:proofErr w:type="spellStart"/>
      <w:r w:rsidRPr="001D53F0">
        <w:rPr>
          <w:rFonts w:ascii="Courier New" w:eastAsia="DengXian" w:hAnsi="Courier New"/>
          <w:sz w:val="16"/>
          <w:lang w:val="en-IN" w:eastAsia="en-IN"/>
        </w:rPr>
        <w:t>nmfaf</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rPr>
        <w:t>3dadatamanagement</w:t>
      </w:r>
      <w:proofErr w:type="spellEnd"/>
    </w:p>
    <w:p w14:paraId="241EE2B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w:t>
      </w:r>
    </w:p>
    <w:p w14:paraId="46CF484F"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 w:author="Nokia" w:date="2024-05-03T10:43:00Z"/>
          <w:rFonts w:ascii="Courier New" w:eastAsia="DengXian" w:hAnsi="Courier New"/>
          <w:sz w:val="16"/>
          <w:lang w:val="en-IN" w:eastAsia="en-IN"/>
        </w:rPr>
      </w:pPr>
    </w:p>
    <w:p w14:paraId="4FECCFAA" w14:textId="2605C7D0"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paths:</w:t>
      </w:r>
    </w:p>
    <w:p w14:paraId="2AAA5AFA"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Nokia" w:date="2024-05-03T10:43:00Z"/>
          <w:rFonts w:ascii="Courier New" w:eastAsia="DengXian" w:hAnsi="Courier New"/>
          <w:sz w:val="16"/>
          <w:lang w:val="en-IN" w:eastAsia="en-IN"/>
        </w:rPr>
      </w:pPr>
    </w:p>
    <w:p w14:paraId="4AE77B48" w14:textId="742781C5"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/configurations:</w:t>
      </w:r>
    </w:p>
    <w:p w14:paraId="2D7160C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post:</w:t>
      </w:r>
    </w:p>
    <w:p w14:paraId="719ABA8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summary: Creates a new </w:t>
      </w:r>
      <w:r w:rsidRPr="001D53F0">
        <w:rPr>
          <w:rFonts w:ascii="Courier New" w:eastAsia="DengXian" w:hAnsi="Courier New"/>
          <w:sz w:val="16"/>
        </w:rPr>
        <w:t xml:space="preserve">Individual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w:t>
      </w:r>
      <w:r w:rsidRPr="001D53F0">
        <w:rPr>
          <w:rFonts w:ascii="Courier New" w:eastAsia="DengXian" w:hAnsi="Courier New"/>
          <w:sz w:val="16"/>
          <w:lang w:val="en-IN" w:eastAsia="en-IN"/>
        </w:rPr>
        <w:t xml:space="preserve"> resource.</w:t>
      </w:r>
    </w:p>
    <w:p w14:paraId="57F215F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operationId</w:t>
      </w:r>
      <w:proofErr w:type="spellEnd"/>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CreateMFAF</w:t>
      </w:r>
      <w:proofErr w:type="spellEnd"/>
      <w:r w:rsidRPr="001D53F0">
        <w:rPr>
          <w:rFonts w:ascii="Courier New" w:eastAsia="DengXian" w:hAnsi="Courier New"/>
          <w:sz w:val="16"/>
        </w:rPr>
        <w:t>Configuration</w:t>
      </w:r>
    </w:p>
    <w:p w14:paraId="7D41B7F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tags:</w:t>
      </w:r>
    </w:p>
    <w:p w14:paraId="5D3B55A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w:t>
      </w:r>
      <w:r w:rsidRPr="001D53F0">
        <w:rPr>
          <w:rFonts w:ascii="Courier New" w:eastAsia="DengXian" w:hAnsi="Courier New"/>
          <w:sz w:val="16"/>
          <w:lang w:val="en-IN" w:eastAsia="en-IN"/>
        </w:rPr>
        <w:t>(Collection)</w:t>
      </w:r>
    </w:p>
    <w:p w14:paraId="48518FC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requestBody</w:t>
      </w:r>
      <w:proofErr w:type="spellEnd"/>
      <w:r w:rsidRPr="001D53F0">
        <w:rPr>
          <w:rFonts w:ascii="Courier New" w:eastAsia="DengXian" w:hAnsi="Courier New"/>
          <w:sz w:val="16"/>
          <w:lang w:val="en-IN" w:eastAsia="en-IN"/>
        </w:rPr>
        <w:t>:</w:t>
      </w:r>
    </w:p>
    <w:p w14:paraId="7C04BFC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content:</w:t>
      </w:r>
    </w:p>
    <w:p w14:paraId="5D3DCE8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application/</w:t>
      </w:r>
      <w:proofErr w:type="spellStart"/>
      <w:r w:rsidRPr="001D53F0">
        <w:rPr>
          <w:rFonts w:ascii="Courier New" w:eastAsia="DengXian" w:hAnsi="Courier New"/>
          <w:sz w:val="16"/>
          <w:lang w:val="en-IN" w:eastAsia="en-IN"/>
        </w:rPr>
        <w:t>json</w:t>
      </w:r>
      <w:proofErr w:type="spellEnd"/>
      <w:r w:rsidRPr="001D53F0">
        <w:rPr>
          <w:rFonts w:ascii="Courier New" w:eastAsia="DengXian" w:hAnsi="Courier New"/>
          <w:sz w:val="16"/>
          <w:lang w:val="en-IN" w:eastAsia="en-IN"/>
        </w:rPr>
        <w:t>:</w:t>
      </w:r>
    </w:p>
    <w:p w14:paraId="27298C9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schema:</w:t>
      </w:r>
    </w:p>
    <w:p w14:paraId="0002DAB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'#/components/schemas/</w:t>
      </w:r>
      <w:proofErr w:type="spellStart"/>
      <w:r w:rsidRPr="001D53F0">
        <w:rPr>
          <w:rFonts w:ascii="Courier New" w:eastAsia="DengXian" w:hAnsi="Courier New"/>
          <w:sz w:val="16"/>
        </w:rPr>
        <w:t>MfafConfiguration</w:t>
      </w:r>
      <w:proofErr w:type="spellEnd"/>
      <w:r w:rsidRPr="001D53F0">
        <w:rPr>
          <w:rFonts w:ascii="Courier New" w:eastAsia="DengXian" w:hAnsi="Courier New"/>
          <w:sz w:val="16"/>
          <w:lang w:val="en-IN" w:eastAsia="en-IN"/>
        </w:rPr>
        <w:t>'</w:t>
      </w:r>
    </w:p>
    <w:p w14:paraId="088C726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required: true</w:t>
      </w:r>
    </w:p>
    <w:p w14:paraId="0F0C779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IN"/>
        </w:rPr>
      </w:pPr>
      <w:r w:rsidRPr="001D53F0">
        <w:rPr>
          <w:rFonts w:ascii="Courier New" w:eastAsia="DengXian" w:hAnsi="Courier New"/>
          <w:sz w:val="16"/>
          <w:lang w:val="en-IN" w:eastAsia="en-IN"/>
        </w:rPr>
        <w:t xml:space="preserve">        description: </w:t>
      </w:r>
      <w:r w:rsidRPr="001D53F0">
        <w:rPr>
          <w:rFonts w:ascii="Courier New" w:eastAsia="DengXian" w:hAnsi="Courier New"/>
          <w:sz w:val="16"/>
          <w:lang w:eastAsia="en-IN"/>
        </w:rPr>
        <w:t>&gt;</w:t>
      </w:r>
    </w:p>
    <w:p w14:paraId="6C548B5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IN"/>
        </w:rPr>
      </w:pPr>
      <w:r w:rsidRPr="001D53F0">
        <w:rPr>
          <w:rFonts w:ascii="Courier New" w:eastAsia="DengXian" w:hAnsi="Courier New"/>
          <w:sz w:val="16"/>
          <w:lang w:eastAsia="en-IN"/>
        </w:rPr>
        <w:t xml:space="preserve">          </w:t>
      </w:r>
      <w:r w:rsidRPr="001D53F0">
        <w:rPr>
          <w:rFonts w:ascii="Courier New" w:eastAsia="DengXian" w:hAnsi="Courier New" w:cs="Courier New"/>
          <w:sz w:val="16"/>
          <w:szCs w:val="16"/>
        </w:rPr>
        <w:t>Contains the information for the creation of</w:t>
      </w:r>
      <w:r w:rsidRPr="001D53F0">
        <w:rPr>
          <w:rFonts w:ascii="Courier New" w:eastAsia="DengXian" w:hAnsi="Courier New"/>
          <w:sz w:val="16"/>
          <w:lang w:val="en-IN" w:eastAsia="en-IN"/>
        </w:rPr>
        <w:t xml:space="preserve"> a new Individual </w:t>
      </w:r>
      <w:proofErr w:type="spellStart"/>
      <w:r w:rsidRPr="001D53F0">
        <w:rPr>
          <w:rFonts w:ascii="Courier New" w:eastAsia="DengXian" w:hAnsi="Courier New"/>
          <w:sz w:val="16"/>
          <w:lang w:val="en-IN" w:eastAsia="en-IN"/>
        </w:rPr>
        <w:t>MFAF</w:t>
      </w:r>
      <w:proofErr w:type="spellEnd"/>
    </w:p>
    <w:p w14:paraId="0272147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eastAsia="en-IN"/>
        </w:rPr>
        <w:t xml:space="preserve">          </w:t>
      </w:r>
      <w:r w:rsidRPr="001D53F0">
        <w:rPr>
          <w:rFonts w:ascii="Courier New" w:eastAsia="DengXian" w:hAnsi="Courier New"/>
          <w:sz w:val="16"/>
          <w:lang w:val="en-IN" w:eastAsia="en-IN"/>
        </w:rPr>
        <w:t>Configuration resource.</w:t>
      </w:r>
    </w:p>
    <w:p w14:paraId="6D8727D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responses:</w:t>
      </w:r>
    </w:p>
    <w:p w14:paraId="751129F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'201':</w:t>
      </w:r>
    </w:p>
    <w:p w14:paraId="2E82FF9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Successful creation of new Individual </w:t>
      </w:r>
      <w:proofErr w:type="spellStart"/>
      <w:r w:rsidRPr="001D53F0">
        <w:rPr>
          <w:rFonts w:ascii="Courier New" w:eastAsia="DengXian" w:hAnsi="Courier New"/>
          <w:sz w:val="16"/>
          <w:lang w:val="en-IN" w:eastAsia="en-IN"/>
        </w:rPr>
        <w:t>MFAF</w:t>
      </w:r>
      <w:proofErr w:type="spellEnd"/>
      <w:r w:rsidRPr="001D53F0">
        <w:rPr>
          <w:rFonts w:ascii="Courier New" w:eastAsia="DengXian" w:hAnsi="Courier New"/>
          <w:sz w:val="16"/>
          <w:lang w:val="en-IN" w:eastAsia="en-IN"/>
        </w:rPr>
        <w:t xml:space="preserve"> Configuration resource.</w:t>
      </w:r>
    </w:p>
    <w:p w14:paraId="7294BD4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headers:</w:t>
      </w:r>
    </w:p>
    <w:p w14:paraId="4F2EB3D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Location:</w:t>
      </w:r>
    </w:p>
    <w:p w14:paraId="4DB752B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&gt;</w:t>
      </w:r>
    </w:p>
    <w:p w14:paraId="0CEE2FF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Contains the URI of the newly created resource, according to the structure</w:t>
      </w:r>
    </w:p>
    <w:p w14:paraId="28B31AF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lastRenderedPageBreak/>
        <w:t xml:space="preserve">                {</w:t>
      </w:r>
      <w:proofErr w:type="spellStart"/>
      <w:r w:rsidRPr="001D53F0">
        <w:rPr>
          <w:rFonts w:ascii="Courier New" w:eastAsia="DengXian" w:hAnsi="Courier New"/>
          <w:sz w:val="16"/>
          <w:lang w:val="en-IN" w:eastAsia="en-IN"/>
        </w:rPr>
        <w:t>apiRoot</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lang w:val="en-IN" w:eastAsia="en-IN"/>
        </w:rPr>
        <w:t>nmfaf-3dadatamanagement</w:t>
      </w:r>
      <w:proofErr w:type="spellEnd"/>
      <w:r w:rsidRPr="001D53F0">
        <w:rPr>
          <w:rFonts w:ascii="Courier New" w:eastAsia="DengXian" w:hAnsi="Courier New"/>
          <w:sz w:val="16"/>
          <w:lang w:val="en-IN" w:eastAsia="en-IN"/>
        </w:rPr>
        <w:t>/&lt;</w:t>
      </w:r>
      <w:proofErr w:type="spellStart"/>
      <w:r w:rsidRPr="001D53F0">
        <w:rPr>
          <w:rFonts w:ascii="Courier New" w:eastAsia="DengXian" w:hAnsi="Courier New"/>
          <w:sz w:val="16"/>
          <w:lang w:val="en-IN" w:eastAsia="en-IN"/>
        </w:rPr>
        <w:t>apiVersion</w:t>
      </w:r>
      <w:proofErr w:type="spellEnd"/>
      <w:r w:rsidRPr="001D53F0">
        <w:rPr>
          <w:rFonts w:ascii="Courier New" w:eastAsia="DengXian" w:hAnsi="Courier New"/>
          <w:sz w:val="16"/>
          <w:lang w:val="en-IN" w:eastAsia="en-IN"/>
        </w:rPr>
        <w:t>&gt;/configurations</w:t>
      </w:r>
      <w:r w:rsidRPr="001D53F0">
        <w:rPr>
          <w:rFonts w:ascii="Courier New" w:eastAsia="DengXian" w:hAnsi="Courier New"/>
          <w:sz w:val="16"/>
        </w:rPr>
        <w:t>/{</w:t>
      </w:r>
      <w:proofErr w:type="spellStart"/>
      <w:r w:rsidRPr="001D53F0">
        <w:rPr>
          <w:rFonts w:ascii="Courier New" w:eastAsia="DengXian" w:hAnsi="Courier New"/>
          <w:sz w:val="16"/>
        </w:rPr>
        <w:t>transRefId</w:t>
      </w:r>
      <w:proofErr w:type="spellEnd"/>
      <w:r w:rsidRPr="001D53F0">
        <w:rPr>
          <w:rFonts w:ascii="Courier New" w:eastAsia="DengXian" w:hAnsi="Courier New"/>
          <w:sz w:val="16"/>
        </w:rPr>
        <w:t>}</w:t>
      </w:r>
    </w:p>
    <w:p w14:paraId="7A1ED98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required: true</w:t>
      </w:r>
    </w:p>
    <w:p w14:paraId="0C8B57A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schema:</w:t>
      </w:r>
    </w:p>
    <w:p w14:paraId="58AD514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string</w:t>
      </w:r>
    </w:p>
    <w:p w14:paraId="0C147E9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content:</w:t>
      </w:r>
    </w:p>
    <w:p w14:paraId="094A3B1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application/</w:t>
      </w:r>
      <w:proofErr w:type="spellStart"/>
      <w:r w:rsidRPr="001D53F0">
        <w:rPr>
          <w:rFonts w:ascii="Courier New" w:eastAsia="DengXian" w:hAnsi="Courier New"/>
          <w:sz w:val="16"/>
          <w:lang w:val="en-IN" w:eastAsia="en-IN"/>
        </w:rPr>
        <w:t>json</w:t>
      </w:r>
      <w:proofErr w:type="spellEnd"/>
      <w:r w:rsidRPr="001D53F0">
        <w:rPr>
          <w:rFonts w:ascii="Courier New" w:eastAsia="DengXian" w:hAnsi="Courier New"/>
          <w:sz w:val="16"/>
          <w:lang w:val="en-IN" w:eastAsia="en-IN"/>
        </w:rPr>
        <w:t>:</w:t>
      </w:r>
    </w:p>
    <w:p w14:paraId="7FCA4E2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schema:</w:t>
      </w:r>
    </w:p>
    <w:p w14:paraId="0F24213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'#/components/schemas/</w:t>
      </w:r>
      <w:proofErr w:type="spellStart"/>
      <w:r w:rsidRPr="001D53F0">
        <w:rPr>
          <w:rFonts w:ascii="Courier New" w:eastAsia="DengXian" w:hAnsi="Courier New"/>
          <w:sz w:val="16"/>
        </w:rPr>
        <w:t>MfafConfiguration</w:t>
      </w:r>
      <w:proofErr w:type="spellEnd"/>
      <w:r w:rsidRPr="001D53F0">
        <w:rPr>
          <w:rFonts w:ascii="Courier New" w:eastAsia="DengXian" w:hAnsi="Courier New"/>
          <w:sz w:val="16"/>
        </w:rPr>
        <w:t>'</w:t>
      </w:r>
    </w:p>
    <w:p w14:paraId="781B94C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'400':</w:t>
      </w:r>
    </w:p>
    <w:p w14:paraId="5528311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#/components/responses/400'</w:t>
      </w:r>
    </w:p>
    <w:p w14:paraId="01EF6D2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'401':</w:t>
      </w:r>
    </w:p>
    <w:p w14:paraId="593B8DC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#/components/responses/401'</w:t>
      </w:r>
    </w:p>
    <w:p w14:paraId="5CBA8A2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'403':</w:t>
      </w:r>
    </w:p>
    <w:p w14:paraId="7B538F0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#/components/responses/403'</w:t>
      </w:r>
    </w:p>
    <w:p w14:paraId="4FA2DF9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'404':</w:t>
      </w:r>
    </w:p>
    <w:p w14:paraId="3668EBB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#/components/responses/404'</w:t>
      </w:r>
    </w:p>
    <w:p w14:paraId="7226A97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'411':</w:t>
      </w:r>
    </w:p>
    <w:p w14:paraId="5040DF2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#/components/responses/411'</w:t>
      </w:r>
    </w:p>
    <w:p w14:paraId="63BCA9D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'413':</w:t>
      </w:r>
    </w:p>
    <w:p w14:paraId="57CB6C9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#/components/responses/413'</w:t>
      </w:r>
    </w:p>
    <w:p w14:paraId="32111F5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'415':</w:t>
      </w:r>
    </w:p>
    <w:p w14:paraId="55EC219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#/components/responses/415'</w:t>
      </w:r>
    </w:p>
    <w:p w14:paraId="5ED0DD7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'429':</w:t>
      </w:r>
    </w:p>
    <w:p w14:paraId="0DCE037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#/components/responses/429'</w:t>
      </w:r>
    </w:p>
    <w:p w14:paraId="3368AEA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'500':</w:t>
      </w:r>
    </w:p>
    <w:p w14:paraId="5200E0C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#/components/responses/500'</w:t>
      </w:r>
    </w:p>
    <w:p w14:paraId="06BC47A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'502':</w:t>
      </w:r>
    </w:p>
    <w:p w14:paraId="00149F5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#/components/responses/502'</w:t>
      </w:r>
    </w:p>
    <w:p w14:paraId="32319AC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'503':</w:t>
      </w:r>
    </w:p>
    <w:p w14:paraId="340AC94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#/components/responses/503'</w:t>
      </w:r>
    </w:p>
    <w:p w14:paraId="1CD7ED1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default:</w:t>
      </w:r>
    </w:p>
    <w:p w14:paraId="22AED4A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#/components/responses/default'</w:t>
      </w:r>
    </w:p>
    <w:p w14:paraId="5A9B92B7"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 w:author="Nokia" w:date="2024-05-03T10:43:00Z"/>
          <w:rFonts w:ascii="Courier New" w:eastAsia="DengXian" w:hAnsi="Courier New"/>
          <w:sz w:val="16"/>
          <w:lang w:val="en-IN" w:eastAsia="en-IN"/>
        </w:rPr>
      </w:pPr>
    </w:p>
    <w:p w14:paraId="28211A4F" w14:textId="5B07F053"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/configurations/{</w:t>
      </w:r>
      <w:proofErr w:type="spellStart"/>
      <w:r w:rsidRPr="001D53F0">
        <w:rPr>
          <w:rFonts w:ascii="Courier New" w:eastAsia="DengXian" w:hAnsi="Courier New"/>
          <w:sz w:val="16"/>
          <w:lang w:val="en-IN" w:eastAsia="en-IN"/>
        </w:rPr>
        <w:t>transRefId</w:t>
      </w:r>
      <w:proofErr w:type="spellEnd"/>
      <w:r w:rsidRPr="001D53F0">
        <w:rPr>
          <w:rFonts w:ascii="Courier New" w:eastAsia="DengXian" w:hAnsi="Courier New"/>
          <w:sz w:val="16"/>
          <w:lang w:val="en-IN" w:eastAsia="en-IN"/>
        </w:rPr>
        <w:t>}:</w:t>
      </w:r>
    </w:p>
    <w:p w14:paraId="18FB040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put:</w:t>
      </w:r>
    </w:p>
    <w:p w14:paraId="70D6EE7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summary: Updates an existing Individual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 resource.</w:t>
      </w:r>
    </w:p>
    <w:p w14:paraId="008633B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w:t>
      </w:r>
      <w:proofErr w:type="spellStart"/>
      <w:r w:rsidRPr="001D53F0">
        <w:rPr>
          <w:rFonts w:ascii="Courier New" w:eastAsia="DengXian" w:hAnsi="Courier New"/>
          <w:sz w:val="16"/>
        </w:rPr>
        <w:t>operationId</w:t>
      </w:r>
      <w:proofErr w:type="spellEnd"/>
      <w:r w:rsidRPr="001D53F0">
        <w:rPr>
          <w:rFonts w:ascii="Courier New" w:eastAsia="DengXian" w:hAnsi="Courier New"/>
          <w:sz w:val="16"/>
        </w:rPr>
        <w:t xml:space="preserve">: </w:t>
      </w:r>
      <w:proofErr w:type="spellStart"/>
      <w:r w:rsidRPr="001D53F0">
        <w:rPr>
          <w:rFonts w:ascii="Courier New" w:eastAsia="DengXian" w:hAnsi="Courier New"/>
          <w:sz w:val="16"/>
        </w:rPr>
        <w:t>UpdateMFAFConfiguration</w:t>
      </w:r>
      <w:proofErr w:type="spellEnd"/>
    </w:p>
    <w:p w14:paraId="377B35E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tags:</w:t>
      </w:r>
    </w:p>
    <w:p w14:paraId="0CD05FE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 Individual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 (Document)</w:t>
      </w:r>
    </w:p>
    <w:p w14:paraId="30FCC71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w:t>
      </w:r>
      <w:proofErr w:type="spellStart"/>
      <w:r w:rsidRPr="001D53F0">
        <w:rPr>
          <w:rFonts w:ascii="Courier New" w:eastAsia="DengXian" w:hAnsi="Courier New"/>
          <w:sz w:val="16"/>
        </w:rPr>
        <w:t>requestBody</w:t>
      </w:r>
      <w:proofErr w:type="spellEnd"/>
      <w:r w:rsidRPr="001D53F0">
        <w:rPr>
          <w:rFonts w:ascii="Courier New" w:eastAsia="DengXian" w:hAnsi="Courier New"/>
          <w:sz w:val="16"/>
        </w:rPr>
        <w:t>:</w:t>
      </w:r>
    </w:p>
    <w:p w14:paraId="6C6E757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required: true</w:t>
      </w:r>
    </w:p>
    <w:p w14:paraId="649DA50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content:</w:t>
      </w:r>
    </w:p>
    <w:p w14:paraId="0ED10A5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application/</w:t>
      </w:r>
      <w:proofErr w:type="spellStart"/>
      <w:r w:rsidRPr="001D53F0">
        <w:rPr>
          <w:rFonts w:ascii="Courier New" w:eastAsia="DengXian" w:hAnsi="Courier New"/>
          <w:sz w:val="16"/>
        </w:rPr>
        <w:t>json</w:t>
      </w:r>
      <w:proofErr w:type="spellEnd"/>
      <w:r w:rsidRPr="001D53F0">
        <w:rPr>
          <w:rFonts w:ascii="Courier New" w:eastAsia="DengXian" w:hAnsi="Courier New"/>
          <w:sz w:val="16"/>
        </w:rPr>
        <w:t>:</w:t>
      </w:r>
    </w:p>
    <w:p w14:paraId="0486445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schema:</w:t>
      </w:r>
    </w:p>
    <w:p w14:paraId="2DF8487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'#/components/schemas/</w:t>
      </w:r>
      <w:proofErr w:type="spellStart"/>
      <w:r w:rsidRPr="001D53F0">
        <w:rPr>
          <w:rFonts w:ascii="Courier New" w:eastAsia="DengXian" w:hAnsi="Courier New"/>
          <w:sz w:val="16"/>
        </w:rPr>
        <w:t>MfafConfiguration</w:t>
      </w:r>
      <w:proofErr w:type="spellEnd"/>
      <w:r w:rsidRPr="001D53F0">
        <w:rPr>
          <w:rFonts w:ascii="Courier New" w:eastAsia="DengXian" w:hAnsi="Courier New"/>
          <w:sz w:val="16"/>
        </w:rPr>
        <w:t>'</w:t>
      </w:r>
    </w:p>
    <w:p w14:paraId="29010A6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parameters:</w:t>
      </w:r>
    </w:p>
    <w:p w14:paraId="27F8A6A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 name: </w:t>
      </w:r>
      <w:proofErr w:type="spellStart"/>
      <w:r w:rsidRPr="001D53F0">
        <w:rPr>
          <w:rFonts w:ascii="Courier New" w:eastAsia="DengXian" w:hAnsi="Courier New"/>
          <w:sz w:val="16"/>
          <w:lang w:val="en-IN" w:eastAsia="en-IN"/>
        </w:rPr>
        <w:t>transRefId</w:t>
      </w:r>
      <w:proofErr w:type="spellEnd"/>
    </w:p>
    <w:p w14:paraId="091D0B1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in: path</w:t>
      </w:r>
    </w:p>
    <w:p w14:paraId="3A4019D9" w14:textId="49042D41"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description: Unique identifier of the </w:t>
      </w:r>
      <w:del w:id="44" w:author="Nokia" w:date="2024-05-07T14:37:00Z">
        <w:r w:rsidRPr="001D53F0" w:rsidDel="00BF75AB">
          <w:rPr>
            <w:rFonts w:ascii="Courier New" w:eastAsia="DengXian" w:hAnsi="Courier New"/>
            <w:sz w:val="16"/>
          </w:rPr>
          <w:delText xml:space="preserve">individual </w:delText>
        </w:r>
      </w:del>
      <w:ins w:id="45" w:author="Nokia" w:date="2024-05-07T14:37:00Z">
        <w:r w:rsidR="00BF75AB">
          <w:rPr>
            <w:rFonts w:ascii="Courier New" w:eastAsia="DengXian" w:hAnsi="Courier New"/>
            <w:sz w:val="16"/>
          </w:rPr>
          <w:t>I</w:t>
        </w:r>
        <w:r w:rsidR="00BF75AB" w:rsidRPr="001D53F0">
          <w:rPr>
            <w:rFonts w:ascii="Courier New" w:eastAsia="DengXian" w:hAnsi="Courier New"/>
            <w:sz w:val="16"/>
          </w:rPr>
          <w:t xml:space="preserve">ndividual </w:t>
        </w:r>
      </w:ins>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w:t>
      </w:r>
      <w:del w:id="46" w:author="Nokia" w:date="2024-05-07T14:37:00Z">
        <w:r w:rsidRPr="001D53F0" w:rsidDel="00BF75AB">
          <w:rPr>
            <w:rFonts w:ascii="Courier New" w:eastAsia="DengXian" w:hAnsi="Courier New"/>
            <w:sz w:val="16"/>
          </w:rPr>
          <w:delText>s</w:delText>
        </w:r>
      </w:del>
      <w:r w:rsidRPr="001D53F0">
        <w:rPr>
          <w:rFonts w:ascii="Courier New" w:eastAsia="DengXian" w:hAnsi="Courier New"/>
          <w:sz w:val="16"/>
        </w:rPr>
        <w:t xml:space="preserve"> resource.</w:t>
      </w:r>
    </w:p>
    <w:p w14:paraId="482C6A2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required: true</w:t>
      </w:r>
    </w:p>
    <w:p w14:paraId="6AF14F9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schema:</w:t>
      </w:r>
    </w:p>
    <w:p w14:paraId="4686D2C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type: string</w:t>
      </w:r>
    </w:p>
    <w:p w14:paraId="3D52145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responses:</w:t>
      </w:r>
    </w:p>
    <w:p w14:paraId="10E3DA0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'200':</w:t>
      </w:r>
    </w:p>
    <w:p w14:paraId="102EFDE8" w14:textId="2F86AF16"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description: The updated </w:t>
      </w:r>
      <w:ins w:id="47" w:author="Nokia" w:date="2024-05-07T14:37:00Z">
        <w:r w:rsidR="00BF75AB">
          <w:rPr>
            <w:rFonts w:ascii="Courier New" w:eastAsia="DengXian" w:hAnsi="Courier New"/>
            <w:sz w:val="16"/>
          </w:rPr>
          <w:t xml:space="preserve">Individual </w:t>
        </w:r>
      </w:ins>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 resource is returned.</w:t>
      </w:r>
    </w:p>
    <w:p w14:paraId="75CF60D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content:</w:t>
      </w:r>
    </w:p>
    <w:p w14:paraId="2FC2A40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application/</w:t>
      </w:r>
      <w:proofErr w:type="spellStart"/>
      <w:r w:rsidRPr="001D53F0">
        <w:rPr>
          <w:rFonts w:ascii="Courier New" w:eastAsia="DengXian" w:hAnsi="Courier New"/>
          <w:sz w:val="16"/>
        </w:rPr>
        <w:t>json</w:t>
      </w:r>
      <w:proofErr w:type="spellEnd"/>
      <w:r w:rsidRPr="001D53F0">
        <w:rPr>
          <w:rFonts w:ascii="Courier New" w:eastAsia="DengXian" w:hAnsi="Courier New"/>
          <w:sz w:val="16"/>
        </w:rPr>
        <w:t>:</w:t>
      </w:r>
    </w:p>
    <w:p w14:paraId="591B292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schema:</w:t>
      </w:r>
    </w:p>
    <w:p w14:paraId="0206DF7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'#/components/schemas/</w:t>
      </w:r>
      <w:proofErr w:type="spellStart"/>
      <w:r w:rsidRPr="001D53F0">
        <w:rPr>
          <w:rFonts w:ascii="Courier New" w:eastAsia="DengXian" w:hAnsi="Courier New"/>
          <w:sz w:val="16"/>
        </w:rPr>
        <w:t>MfafConfiguration</w:t>
      </w:r>
      <w:proofErr w:type="spellEnd"/>
      <w:r w:rsidRPr="001D53F0">
        <w:rPr>
          <w:rFonts w:ascii="Courier New" w:eastAsia="DengXian" w:hAnsi="Courier New"/>
          <w:sz w:val="16"/>
        </w:rPr>
        <w:t>'</w:t>
      </w:r>
    </w:p>
    <w:p w14:paraId="5CB79C5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'204':</w:t>
      </w:r>
    </w:p>
    <w:p w14:paraId="0AF593B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description: The Individual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 resource was modified successfully.</w:t>
      </w:r>
    </w:p>
    <w:p w14:paraId="0A30C9B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'307':</w:t>
      </w:r>
    </w:p>
    <w:p w14:paraId="0CB7637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#/components/responses/307'</w:t>
      </w:r>
    </w:p>
    <w:p w14:paraId="726EF0D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'308':</w:t>
      </w:r>
    </w:p>
    <w:p w14:paraId="25196B0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#/components/responses/308'</w:t>
      </w:r>
    </w:p>
    <w:p w14:paraId="5B2CA59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'400':</w:t>
      </w:r>
    </w:p>
    <w:p w14:paraId="5AD88F5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#/components/responses/400'</w:t>
      </w:r>
    </w:p>
    <w:p w14:paraId="40FF79A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'401':</w:t>
      </w:r>
    </w:p>
    <w:p w14:paraId="23EC053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#/components/responses/401'</w:t>
      </w:r>
    </w:p>
    <w:p w14:paraId="309001B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'403':</w:t>
      </w:r>
    </w:p>
    <w:p w14:paraId="1F9FA0C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#/components/responses/403'</w:t>
      </w:r>
    </w:p>
    <w:p w14:paraId="49E8BCF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'404':</w:t>
      </w:r>
    </w:p>
    <w:p w14:paraId="00A5A66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#/components/responses/404'</w:t>
      </w:r>
    </w:p>
    <w:p w14:paraId="6DEC5A2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'411':</w:t>
      </w:r>
    </w:p>
    <w:p w14:paraId="1F4BB3F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#/components/responses/411'</w:t>
      </w:r>
    </w:p>
    <w:p w14:paraId="364393F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'413':</w:t>
      </w:r>
    </w:p>
    <w:p w14:paraId="598F91D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#/components/responses/413'</w:t>
      </w:r>
    </w:p>
    <w:p w14:paraId="73DBBB2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'415':</w:t>
      </w:r>
    </w:p>
    <w:p w14:paraId="4FA7A84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lastRenderedPageBreak/>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#/components/responses/415'</w:t>
      </w:r>
    </w:p>
    <w:p w14:paraId="6DEF6ED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'429':</w:t>
      </w:r>
    </w:p>
    <w:p w14:paraId="157C90D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#/components/responses/429'</w:t>
      </w:r>
    </w:p>
    <w:p w14:paraId="66CD547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'500':</w:t>
      </w:r>
    </w:p>
    <w:p w14:paraId="6E2DE9D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#/components/responses/500'</w:t>
      </w:r>
    </w:p>
    <w:p w14:paraId="7271A98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'501':</w:t>
      </w:r>
    </w:p>
    <w:p w14:paraId="0D82D0E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#/components/responses/501'</w:t>
      </w:r>
    </w:p>
    <w:p w14:paraId="6E9514C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'502':</w:t>
      </w:r>
    </w:p>
    <w:p w14:paraId="684B98A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#/components/responses/502'</w:t>
      </w:r>
    </w:p>
    <w:p w14:paraId="372BD72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'503':</w:t>
      </w:r>
    </w:p>
    <w:p w14:paraId="27EA75A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#/components/responses/503'</w:t>
      </w:r>
    </w:p>
    <w:p w14:paraId="68B1144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default:</w:t>
      </w:r>
    </w:p>
    <w:p w14:paraId="6C64155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#/components/responses/default'</w:t>
      </w:r>
    </w:p>
    <w:p w14:paraId="5693051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delete:</w:t>
      </w:r>
    </w:p>
    <w:p w14:paraId="6136370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summary: Deletes an existing Individual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 resource.</w:t>
      </w:r>
    </w:p>
    <w:p w14:paraId="77E9661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operationId</w:t>
      </w:r>
      <w:proofErr w:type="spellEnd"/>
      <w:r w:rsidRPr="001D53F0">
        <w:rPr>
          <w:rFonts w:ascii="Courier New" w:eastAsia="DengXian" w:hAnsi="Courier New"/>
          <w:sz w:val="16"/>
          <w:lang w:val="en-IN" w:eastAsia="en-IN"/>
        </w:rPr>
        <w:t>: Delete</w:t>
      </w:r>
      <w:proofErr w:type="spellStart"/>
      <w:r w:rsidRPr="001D53F0">
        <w:rPr>
          <w:rFonts w:ascii="Courier New" w:eastAsia="DengXian" w:hAnsi="Courier New"/>
          <w:sz w:val="16"/>
        </w:rPr>
        <w:t>MFAFConfiguration</w:t>
      </w:r>
      <w:proofErr w:type="spellEnd"/>
    </w:p>
    <w:p w14:paraId="4FFFB30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tags:</w:t>
      </w:r>
    </w:p>
    <w:p w14:paraId="1F836EC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Individual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w:t>
      </w:r>
      <w:r w:rsidRPr="001D53F0">
        <w:rPr>
          <w:rFonts w:ascii="Courier New" w:eastAsia="DengXian" w:hAnsi="Courier New"/>
          <w:sz w:val="16"/>
          <w:lang w:val="en-IN" w:eastAsia="en-IN"/>
        </w:rPr>
        <w:t xml:space="preserve"> (Document)</w:t>
      </w:r>
    </w:p>
    <w:p w14:paraId="103CB4D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parameters:</w:t>
      </w:r>
    </w:p>
    <w:p w14:paraId="03F23D9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 name: </w:t>
      </w:r>
      <w:proofErr w:type="spellStart"/>
      <w:r w:rsidRPr="001D53F0">
        <w:rPr>
          <w:rFonts w:ascii="Courier New" w:eastAsia="DengXian" w:hAnsi="Courier New"/>
          <w:sz w:val="16"/>
          <w:lang w:val="en-IN" w:eastAsia="en-IN"/>
        </w:rPr>
        <w:t>transRefId</w:t>
      </w:r>
      <w:proofErr w:type="spellEnd"/>
    </w:p>
    <w:p w14:paraId="7F31F7D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in: path</w:t>
      </w:r>
    </w:p>
    <w:p w14:paraId="3AFDC41B" w14:textId="5A786A7D"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w:t>
      </w:r>
      <w:r w:rsidRPr="001D53F0">
        <w:rPr>
          <w:rFonts w:ascii="Courier New" w:eastAsia="DengXian" w:hAnsi="Courier New"/>
          <w:sz w:val="16"/>
        </w:rPr>
        <w:t xml:space="preserve">Unique identifier of the </w:t>
      </w:r>
      <w:ins w:id="48" w:author="Nokia" w:date="2024-05-07T14:37:00Z">
        <w:r w:rsidR="00BF75AB">
          <w:rPr>
            <w:rFonts w:ascii="Courier New" w:eastAsia="DengXian" w:hAnsi="Courier New"/>
            <w:sz w:val="16"/>
          </w:rPr>
          <w:t>I</w:t>
        </w:r>
      </w:ins>
      <w:del w:id="49" w:author="Nokia" w:date="2024-05-07T14:37:00Z">
        <w:r w:rsidRPr="001D53F0" w:rsidDel="00BF75AB">
          <w:rPr>
            <w:rFonts w:ascii="Courier New" w:eastAsia="DengXian" w:hAnsi="Courier New"/>
            <w:sz w:val="16"/>
          </w:rPr>
          <w:delText>i</w:delText>
        </w:r>
      </w:del>
      <w:r w:rsidRPr="001D53F0">
        <w:rPr>
          <w:rFonts w:ascii="Courier New" w:eastAsia="DengXian" w:hAnsi="Courier New"/>
          <w:sz w:val="16"/>
        </w:rPr>
        <w:t xml:space="preserve">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w:t>
      </w:r>
      <w:del w:id="50" w:author="Nokia" w:date="2024-05-07T14:37:00Z">
        <w:r w:rsidRPr="001D53F0" w:rsidDel="00BF75AB">
          <w:rPr>
            <w:rFonts w:ascii="Courier New" w:eastAsia="DengXian" w:hAnsi="Courier New"/>
            <w:sz w:val="16"/>
          </w:rPr>
          <w:delText>s</w:delText>
        </w:r>
      </w:del>
      <w:r w:rsidRPr="001D53F0">
        <w:rPr>
          <w:rFonts w:ascii="Courier New" w:eastAsia="DengXian" w:hAnsi="Courier New"/>
          <w:sz w:val="16"/>
        </w:rPr>
        <w:t xml:space="preserve"> resource.</w:t>
      </w:r>
    </w:p>
    <w:p w14:paraId="345900E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required: true</w:t>
      </w:r>
    </w:p>
    <w:p w14:paraId="558531A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schema:</w:t>
      </w:r>
    </w:p>
    <w:p w14:paraId="71CEBE4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string</w:t>
      </w:r>
    </w:p>
    <w:p w14:paraId="236708E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responses:</w:t>
      </w:r>
    </w:p>
    <w:p w14:paraId="42CE699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'204':</w:t>
      </w:r>
    </w:p>
    <w:p w14:paraId="03B61C4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&gt;</w:t>
      </w:r>
    </w:p>
    <w:p w14:paraId="7C688A4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lang w:val="en-IN" w:eastAsia="en-IN"/>
        </w:rPr>
        <w:t xml:space="preserve">            No Content. </w:t>
      </w:r>
      <w:r w:rsidRPr="001D53F0">
        <w:rPr>
          <w:rFonts w:ascii="Courier New" w:eastAsia="DengXian" w:hAnsi="Courier New"/>
          <w:sz w:val="16"/>
        </w:rPr>
        <w:t xml:space="preserve">The Individual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Configuration resource matching</w:t>
      </w:r>
    </w:p>
    <w:p w14:paraId="518D39C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r w:rsidRPr="001D53F0">
        <w:rPr>
          <w:rFonts w:ascii="Courier New" w:eastAsia="DengXian" w:hAnsi="Courier New"/>
          <w:sz w:val="16"/>
        </w:rPr>
        <w:t xml:space="preserve">the </w:t>
      </w:r>
      <w:proofErr w:type="spellStart"/>
      <w:r w:rsidRPr="001D53F0">
        <w:rPr>
          <w:rFonts w:ascii="Courier New" w:eastAsia="DengXian" w:hAnsi="Courier New"/>
          <w:sz w:val="16"/>
        </w:rPr>
        <w:t>transRefId</w:t>
      </w:r>
      <w:proofErr w:type="spellEnd"/>
      <w:r w:rsidRPr="001D53F0">
        <w:rPr>
          <w:rFonts w:ascii="Courier New" w:eastAsia="DengXian" w:hAnsi="Courier New"/>
          <w:sz w:val="16"/>
        </w:rPr>
        <w:t xml:space="preserve"> was deleted.</w:t>
      </w:r>
    </w:p>
    <w:p w14:paraId="31EF6B4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'307':</w:t>
      </w:r>
    </w:p>
    <w:p w14:paraId="48F35BA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#/components/responses/307'</w:t>
      </w:r>
    </w:p>
    <w:p w14:paraId="3B10263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'308':</w:t>
      </w:r>
    </w:p>
    <w:p w14:paraId="7596817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#/components/responses/308'</w:t>
      </w:r>
    </w:p>
    <w:p w14:paraId="29F2882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'400':</w:t>
      </w:r>
    </w:p>
    <w:p w14:paraId="585D2D3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#/components/responses/400'</w:t>
      </w:r>
    </w:p>
    <w:p w14:paraId="099D291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'401':</w:t>
      </w:r>
    </w:p>
    <w:p w14:paraId="6D3D5BF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#/components/responses/401'</w:t>
      </w:r>
    </w:p>
    <w:p w14:paraId="65FD4CE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'403':</w:t>
      </w:r>
    </w:p>
    <w:p w14:paraId="417BE24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#/components/responses/403'</w:t>
      </w:r>
    </w:p>
    <w:p w14:paraId="48A5A08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'404':</w:t>
      </w:r>
    </w:p>
    <w:p w14:paraId="150B4A5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#/components/responses/404'</w:t>
      </w:r>
    </w:p>
    <w:p w14:paraId="6D30689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'429':</w:t>
      </w:r>
    </w:p>
    <w:p w14:paraId="75283E8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#/components/responses/429'</w:t>
      </w:r>
    </w:p>
    <w:p w14:paraId="23F4396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'500':</w:t>
      </w:r>
    </w:p>
    <w:p w14:paraId="6B4C103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#/components/responses/500'</w:t>
      </w:r>
    </w:p>
    <w:p w14:paraId="601622D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'502':</w:t>
      </w:r>
    </w:p>
    <w:p w14:paraId="4C43291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#/components/responses/502'</w:t>
      </w:r>
    </w:p>
    <w:p w14:paraId="478CE7F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'503':</w:t>
      </w:r>
    </w:p>
    <w:p w14:paraId="03AB016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#/components/responses/503'</w:t>
      </w:r>
    </w:p>
    <w:p w14:paraId="5261F27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default:</w:t>
      </w:r>
    </w:p>
    <w:p w14:paraId="129F602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#/components/responses/default'</w:t>
      </w:r>
    </w:p>
    <w:p w14:paraId="07377B81" w14:textId="6352F076"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components:</w:t>
      </w:r>
    </w:p>
    <w:p w14:paraId="7689A91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securitySchemes</w:t>
      </w:r>
      <w:proofErr w:type="spellEnd"/>
      <w:r w:rsidRPr="001D53F0">
        <w:rPr>
          <w:rFonts w:ascii="Courier New" w:eastAsia="DengXian" w:hAnsi="Courier New"/>
          <w:sz w:val="16"/>
          <w:lang w:val="en-IN" w:eastAsia="en-IN"/>
        </w:rPr>
        <w:t>:</w:t>
      </w:r>
    </w:p>
    <w:p w14:paraId="1A292EDA"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oAuth2ClientCredentials</w:t>
      </w:r>
      <w:proofErr w:type="spellEnd"/>
      <w:r w:rsidRPr="001D53F0">
        <w:rPr>
          <w:rFonts w:ascii="Courier New" w:eastAsia="DengXian" w:hAnsi="Courier New"/>
          <w:sz w:val="16"/>
          <w:lang w:val="en-IN" w:eastAsia="en-IN"/>
        </w:rPr>
        <w:t>:</w:t>
      </w:r>
    </w:p>
    <w:p w14:paraId="38F723F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w:t>
      </w:r>
      <w:proofErr w:type="spellStart"/>
      <w:r w:rsidRPr="001D53F0">
        <w:rPr>
          <w:rFonts w:ascii="Courier New" w:eastAsia="DengXian" w:hAnsi="Courier New"/>
          <w:sz w:val="16"/>
          <w:lang w:val="en-IN" w:eastAsia="en-IN"/>
        </w:rPr>
        <w:t>oauth2</w:t>
      </w:r>
      <w:proofErr w:type="spellEnd"/>
    </w:p>
    <w:p w14:paraId="7C2B41C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flows:</w:t>
      </w:r>
    </w:p>
    <w:p w14:paraId="2287259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clientCredentials</w:t>
      </w:r>
      <w:proofErr w:type="spellEnd"/>
      <w:r w:rsidRPr="001D53F0">
        <w:rPr>
          <w:rFonts w:ascii="Courier New" w:eastAsia="DengXian" w:hAnsi="Courier New"/>
          <w:sz w:val="16"/>
          <w:lang w:val="en-IN" w:eastAsia="en-IN"/>
        </w:rPr>
        <w:t>:</w:t>
      </w:r>
    </w:p>
    <w:p w14:paraId="35BAEC6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tokenUrl</w:t>
      </w:r>
      <w:proofErr w:type="spellEnd"/>
      <w:r w:rsidRPr="001D53F0">
        <w:rPr>
          <w:rFonts w:ascii="Courier New" w:eastAsia="DengXian" w:hAnsi="Courier New"/>
          <w:sz w:val="16"/>
          <w:lang w:val="en-IN" w:eastAsia="en-IN"/>
        </w:rPr>
        <w:t>: '{</w:t>
      </w:r>
      <w:proofErr w:type="spellStart"/>
      <w:r w:rsidRPr="001D53F0">
        <w:rPr>
          <w:rFonts w:ascii="Courier New" w:eastAsia="DengXian" w:hAnsi="Courier New"/>
          <w:sz w:val="16"/>
          <w:lang w:val="en-IN" w:eastAsia="en-IN"/>
        </w:rPr>
        <w:t>nrfApiRoot</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lang w:val="en-IN" w:eastAsia="en-IN"/>
        </w:rPr>
        <w:t>oauth2</w:t>
      </w:r>
      <w:proofErr w:type="spellEnd"/>
      <w:r w:rsidRPr="001D53F0">
        <w:rPr>
          <w:rFonts w:ascii="Courier New" w:eastAsia="DengXian" w:hAnsi="Courier New"/>
          <w:sz w:val="16"/>
          <w:lang w:val="en-IN" w:eastAsia="en-IN"/>
        </w:rPr>
        <w:t>/token'</w:t>
      </w:r>
    </w:p>
    <w:p w14:paraId="5F0BE24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scopes:</w:t>
      </w:r>
    </w:p>
    <w:p w14:paraId="65F4230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nmfaf</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rPr>
        <w:t>3dadatamanagement</w:t>
      </w:r>
      <w:proofErr w:type="spellEnd"/>
      <w:r w:rsidRPr="001D53F0">
        <w:rPr>
          <w:rFonts w:ascii="Courier New" w:eastAsia="DengXian" w:hAnsi="Courier New"/>
          <w:sz w:val="16"/>
          <w:lang w:val="en-IN" w:eastAsia="en-IN"/>
        </w:rPr>
        <w:t xml:space="preserve">: Access to the </w:t>
      </w:r>
      <w:proofErr w:type="spellStart"/>
      <w:r w:rsidRPr="001D53F0">
        <w:rPr>
          <w:rFonts w:ascii="Courier New" w:eastAsia="DengXian" w:hAnsi="Courier New"/>
          <w:sz w:val="16"/>
          <w:lang w:val="en-IN" w:eastAsia="en-IN"/>
        </w:rPr>
        <w:t>nmfaf</w:t>
      </w:r>
      <w:proofErr w:type="spellEnd"/>
      <w:r w:rsidRPr="001D53F0">
        <w:rPr>
          <w:rFonts w:ascii="Courier New" w:eastAsia="DengXian" w:hAnsi="Courier New"/>
          <w:sz w:val="16"/>
          <w:lang w:val="en-IN" w:eastAsia="en-IN"/>
        </w:rPr>
        <w:t>-</w:t>
      </w:r>
      <w:proofErr w:type="spellStart"/>
      <w:r w:rsidRPr="001D53F0">
        <w:rPr>
          <w:rFonts w:ascii="Courier New" w:eastAsia="DengXian" w:hAnsi="Courier New"/>
          <w:sz w:val="16"/>
        </w:rPr>
        <w:t>3dadatamanagement</w:t>
      </w:r>
      <w:proofErr w:type="spellEnd"/>
      <w:r w:rsidRPr="001D53F0">
        <w:rPr>
          <w:rFonts w:ascii="Courier New" w:eastAsia="DengXian" w:hAnsi="Courier New"/>
          <w:sz w:val="16"/>
          <w:lang w:val="en-IN" w:eastAsia="en-IN"/>
        </w:rPr>
        <w:t xml:space="preserve"> API</w:t>
      </w:r>
    </w:p>
    <w:p w14:paraId="4959BD6A" w14:textId="77777777" w:rsidR="00FB5C4E" w:rsidRDefault="00FB5C4E"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1" w:author="Nokia" w:date="2024-05-03T10:45:00Z"/>
          <w:rFonts w:ascii="Courier New" w:eastAsia="DengXian" w:hAnsi="Courier New"/>
          <w:sz w:val="16"/>
          <w:lang w:val="en-IN" w:eastAsia="en-IN"/>
        </w:rPr>
      </w:pPr>
    </w:p>
    <w:p w14:paraId="61F13CC1" w14:textId="0A5A6823"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schemas:</w:t>
      </w:r>
    </w:p>
    <w:p w14:paraId="54004B0C" w14:textId="77777777" w:rsidR="009445F4" w:rsidRDefault="009445F4"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2" w:author="Nokia" w:date="2024-05-02T14:57:00Z"/>
          <w:rFonts w:ascii="Courier New" w:eastAsia="DengXian" w:hAnsi="Courier New"/>
          <w:sz w:val="16"/>
          <w:lang w:val="en-IN" w:eastAsia="en-IN"/>
        </w:rPr>
      </w:pPr>
    </w:p>
    <w:p w14:paraId="7EB49732" w14:textId="526A5308"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rPr>
        <w:t>MfafConfiguration</w:t>
      </w:r>
      <w:proofErr w:type="spellEnd"/>
      <w:r w:rsidRPr="001D53F0">
        <w:rPr>
          <w:rFonts w:ascii="Courier New" w:eastAsia="DengXian" w:hAnsi="Courier New"/>
          <w:sz w:val="16"/>
          <w:lang w:val="en-IN" w:eastAsia="en-IN"/>
        </w:rPr>
        <w:t>:</w:t>
      </w:r>
    </w:p>
    <w:p w14:paraId="7119464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w:t>
      </w:r>
      <w:r w:rsidRPr="001D53F0">
        <w:rPr>
          <w:rFonts w:ascii="Courier New" w:eastAsia="DengXian" w:hAnsi="Courier New"/>
          <w:sz w:val="16"/>
          <w:lang w:eastAsia="zh-CN"/>
        </w:rPr>
        <w:t xml:space="preserve">Represents an Individual </w:t>
      </w:r>
      <w:proofErr w:type="spellStart"/>
      <w:r w:rsidRPr="001D53F0">
        <w:rPr>
          <w:rFonts w:ascii="Courier New" w:eastAsia="DengXian" w:hAnsi="Courier New"/>
          <w:sz w:val="16"/>
          <w:lang w:eastAsia="zh-CN"/>
        </w:rPr>
        <w:t>MFAF</w:t>
      </w:r>
      <w:proofErr w:type="spellEnd"/>
      <w:r w:rsidRPr="001D53F0">
        <w:rPr>
          <w:rFonts w:ascii="Courier New" w:eastAsia="DengXian" w:hAnsi="Courier New"/>
          <w:sz w:val="16"/>
          <w:lang w:eastAsia="zh-CN"/>
        </w:rPr>
        <w:t xml:space="preserve"> Configuration.</w:t>
      </w:r>
    </w:p>
    <w:p w14:paraId="71A93DC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object</w:t>
      </w:r>
    </w:p>
    <w:p w14:paraId="04B4A3A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required:</w:t>
      </w:r>
    </w:p>
    <w:p w14:paraId="20F666A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rPr>
        <w:t xml:space="preserve">        - </w:t>
      </w:r>
      <w:proofErr w:type="spellStart"/>
      <w:r w:rsidRPr="001D53F0">
        <w:rPr>
          <w:rFonts w:ascii="Courier New" w:eastAsia="DengXian" w:hAnsi="Courier New"/>
          <w:sz w:val="16"/>
        </w:rPr>
        <w:t>messageConfigurations</w:t>
      </w:r>
      <w:proofErr w:type="spellEnd"/>
    </w:p>
    <w:p w14:paraId="27CDD91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properties:</w:t>
      </w:r>
    </w:p>
    <w:p w14:paraId="1F0ECDF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rPr>
        <w:t>messageConfigurations</w:t>
      </w:r>
      <w:proofErr w:type="spellEnd"/>
      <w:r w:rsidRPr="001D53F0">
        <w:rPr>
          <w:rFonts w:ascii="Courier New" w:eastAsia="DengXian" w:hAnsi="Courier New"/>
          <w:sz w:val="16"/>
          <w:lang w:val="en-IN" w:eastAsia="en-IN"/>
        </w:rPr>
        <w:t>:</w:t>
      </w:r>
    </w:p>
    <w:p w14:paraId="1600E29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array</w:t>
      </w:r>
    </w:p>
    <w:p w14:paraId="3B025F0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items:</w:t>
      </w:r>
    </w:p>
    <w:p w14:paraId="6503652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'#/components/schemas/</w:t>
      </w:r>
      <w:proofErr w:type="spellStart"/>
      <w:r w:rsidRPr="001D53F0">
        <w:rPr>
          <w:rFonts w:ascii="Courier New" w:eastAsia="DengXian" w:hAnsi="Courier New"/>
          <w:sz w:val="16"/>
        </w:rPr>
        <w:t>MessageConfiguration</w:t>
      </w:r>
      <w:proofErr w:type="spellEnd"/>
      <w:r w:rsidRPr="001D53F0">
        <w:rPr>
          <w:rFonts w:ascii="Courier New" w:eastAsia="DengXian" w:hAnsi="Courier New"/>
          <w:sz w:val="16"/>
          <w:lang w:val="en-IN" w:eastAsia="en-IN"/>
        </w:rPr>
        <w:t>'</w:t>
      </w:r>
    </w:p>
    <w:p w14:paraId="4E4C876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val="en-IN" w:eastAsia="en-IN"/>
        </w:rPr>
        <w:t>minItems</w:t>
      </w:r>
      <w:proofErr w:type="spellEnd"/>
      <w:r w:rsidRPr="001D53F0">
        <w:rPr>
          <w:rFonts w:ascii="Courier New" w:eastAsia="DengXian" w:hAnsi="Courier New"/>
          <w:sz w:val="16"/>
          <w:lang w:val="en-IN" w:eastAsia="en-IN"/>
        </w:rPr>
        <w:t>: 1</w:t>
      </w:r>
    </w:p>
    <w:p w14:paraId="68F4168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w:t>
      </w:r>
      <w:r w:rsidRPr="001D53F0">
        <w:rPr>
          <w:rFonts w:ascii="Courier New" w:eastAsia="DengXian" w:hAnsi="Courier New"/>
          <w:sz w:val="16"/>
        </w:rPr>
        <w:t xml:space="preserve">The configuration of the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for mapping data or analytics.</w:t>
      </w:r>
    </w:p>
    <w:p w14:paraId="74777028" w14:textId="77777777" w:rsidR="009445F4" w:rsidRDefault="009445F4"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3" w:author="Nokia" w:date="2024-05-02T14:57:00Z"/>
          <w:rFonts w:ascii="Courier New" w:eastAsia="DengXian" w:hAnsi="Courier New"/>
          <w:sz w:val="16"/>
          <w:lang w:val="en-IN" w:eastAsia="en-IN"/>
        </w:rPr>
      </w:pPr>
    </w:p>
    <w:p w14:paraId="7711CA4E" w14:textId="2653B5F0"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rPr>
        <w:t>MessageConfiguration</w:t>
      </w:r>
      <w:proofErr w:type="spellEnd"/>
      <w:r w:rsidRPr="001D53F0">
        <w:rPr>
          <w:rFonts w:ascii="Courier New" w:eastAsia="DengXian" w:hAnsi="Courier New"/>
          <w:sz w:val="16"/>
          <w:lang w:val="en-IN" w:eastAsia="en-IN"/>
        </w:rPr>
        <w:t>:</w:t>
      </w:r>
    </w:p>
    <w:p w14:paraId="008AFD3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lastRenderedPageBreak/>
        <w:t xml:space="preserve">      description: </w:t>
      </w:r>
      <w:r w:rsidRPr="001D53F0">
        <w:rPr>
          <w:rFonts w:ascii="Courier New" w:eastAsia="DengXian" w:hAnsi="Courier New"/>
          <w:sz w:val="16"/>
          <w:lang w:eastAsia="zh-CN"/>
        </w:rPr>
        <w:t>Represents the message configuration.</w:t>
      </w:r>
    </w:p>
    <w:p w14:paraId="6F1FCEC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object</w:t>
      </w:r>
    </w:p>
    <w:p w14:paraId="324DDA2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required:</w:t>
      </w:r>
    </w:p>
    <w:p w14:paraId="6FB5FDD3"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 </w:t>
      </w:r>
      <w:proofErr w:type="spellStart"/>
      <w:r w:rsidRPr="001D53F0">
        <w:rPr>
          <w:rFonts w:ascii="Courier New" w:eastAsia="DengXian" w:hAnsi="Courier New"/>
          <w:sz w:val="16"/>
        </w:rPr>
        <w:t>notificationURI</w:t>
      </w:r>
      <w:proofErr w:type="spellEnd"/>
    </w:p>
    <w:p w14:paraId="33D77FB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rPr>
        <w:t xml:space="preserve">        - </w:t>
      </w:r>
      <w:proofErr w:type="spellStart"/>
      <w:r w:rsidRPr="001D53F0">
        <w:rPr>
          <w:rFonts w:ascii="Courier New" w:eastAsia="DengXian" w:hAnsi="Courier New"/>
          <w:sz w:val="16"/>
        </w:rPr>
        <w:t>correId</w:t>
      </w:r>
      <w:proofErr w:type="spellEnd"/>
    </w:p>
    <w:p w14:paraId="6D4A5C7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properties:</w:t>
      </w:r>
    </w:p>
    <w:p w14:paraId="58CA907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rPr>
        <w:t>correId</w:t>
      </w:r>
      <w:proofErr w:type="spellEnd"/>
      <w:r w:rsidRPr="001D53F0">
        <w:rPr>
          <w:rFonts w:ascii="Courier New" w:eastAsia="DengXian" w:hAnsi="Courier New"/>
          <w:sz w:val="16"/>
          <w:lang w:val="en-IN" w:eastAsia="en-IN"/>
        </w:rPr>
        <w:t>:</w:t>
      </w:r>
    </w:p>
    <w:p w14:paraId="6E15A8B4"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string</w:t>
      </w:r>
    </w:p>
    <w:p w14:paraId="4FF6026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&gt;</w:t>
      </w:r>
    </w:p>
    <w:p w14:paraId="2BC7949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lang w:val="en-IN" w:eastAsia="en-IN"/>
        </w:rPr>
        <w:t xml:space="preserve">            </w:t>
      </w:r>
      <w:r w:rsidRPr="001D53F0">
        <w:rPr>
          <w:rFonts w:ascii="Courier New" w:eastAsia="DengXian" w:hAnsi="Courier New"/>
          <w:sz w:val="16"/>
        </w:rPr>
        <w:t>If the configuration is used for mapping analytics or data collection,</w:t>
      </w:r>
    </w:p>
    <w:p w14:paraId="229D51C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lang w:val="en-IN" w:eastAsia="en-IN"/>
        </w:rPr>
        <w:t xml:space="preserve">            </w:t>
      </w:r>
      <w:r w:rsidRPr="001D53F0">
        <w:rPr>
          <w:rFonts w:ascii="Courier New" w:eastAsia="DengXian" w:hAnsi="Courier New"/>
          <w:sz w:val="16"/>
        </w:rPr>
        <w:t>representing the Analytics Consumer Notification Correlation ID or</w:t>
      </w:r>
    </w:p>
    <w:p w14:paraId="0856499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lang w:val="en-IN" w:eastAsia="en-IN"/>
        </w:rPr>
        <w:t xml:space="preserve">            </w:t>
      </w:r>
      <w:r w:rsidRPr="001D53F0">
        <w:rPr>
          <w:rFonts w:ascii="Courier New" w:eastAsia="DengXian" w:hAnsi="Courier New"/>
          <w:sz w:val="16"/>
        </w:rPr>
        <w:t>Data Consumer Notification Correlation ID.</w:t>
      </w:r>
    </w:p>
    <w:p w14:paraId="7151A54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eastAsia="zh-CN"/>
        </w:rPr>
        <w:t>formatInstruct</w:t>
      </w:r>
      <w:proofErr w:type="spellEnd"/>
      <w:r w:rsidRPr="001D53F0">
        <w:rPr>
          <w:rFonts w:ascii="Courier New" w:eastAsia="DengXian" w:hAnsi="Courier New"/>
          <w:sz w:val="16"/>
          <w:lang w:val="en-IN" w:eastAsia="en-IN"/>
        </w:rPr>
        <w:t>:</w:t>
      </w:r>
    </w:p>
    <w:p w14:paraId="643D9D6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TS29574_Ndccf_DataManagement.yaml</w:t>
      </w:r>
      <w:proofErr w:type="spellEnd"/>
      <w:r w:rsidRPr="001D53F0">
        <w:rPr>
          <w:rFonts w:ascii="Courier New" w:eastAsia="DengXian" w:hAnsi="Courier New"/>
          <w:sz w:val="16"/>
          <w:lang w:val="en-IN" w:eastAsia="en-IN"/>
        </w:rPr>
        <w:t>#/components/schemas/</w:t>
      </w:r>
      <w:proofErr w:type="spellStart"/>
      <w:r w:rsidRPr="001D53F0">
        <w:rPr>
          <w:rFonts w:ascii="Courier New" w:eastAsia="DengXian" w:hAnsi="Courier New"/>
          <w:sz w:val="16"/>
          <w:lang w:eastAsia="zh-CN"/>
        </w:rPr>
        <w:t>FormattingInstruction</w:t>
      </w:r>
      <w:proofErr w:type="spellEnd"/>
      <w:r w:rsidRPr="001D53F0">
        <w:rPr>
          <w:rFonts w:ascii="Courier New" w:eastAsia="DengXian" w:hAnsi="Courier New"/>
          <w:sz w:val="16"/>
          <w:lang w:val="en-IN" w:eastAsia="en-IN"/>
        </w:rPr>
        <w:t>'</w:t>
      </w:r>
    </w:p>
    <w:p w14:paraId="2ACD77A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hint="eastAsia"/>
          <w:sz w:val="16"/>
          <w:lang w:eastAsia="zh-CN"/>
        </w:rPr>
        <w:t>m</w:t>
      </w:r>
      <w:r w:rsidRPr="001D53F0">
        <w:rPr>
          <w:rFonts w:ascii="Courier New" w:eastAsia="DengXian" w:hAnsi="Courier New"/>
          <w:sz w:val="16"/>
          <w:lang w:eastAsia="zh-CN"/>
        </w:rPr>
        <w:t>fafNotiInfo</w:t>
      </w:r>
      <w:proofErr w:type="spellEnd"/>
      <w:r w:rsidRPr="001D53F0">
        <w:rPr>
          <w:rFonts w:ascii="Courier New" w:eastAsia="DengXian" w:hAnsi="Courier New"/>
          <w:sz w:val="16"/>
          <w:lang w:val="en-IN" w:eastAsia="en-IN"/>
        </w:rPr>
        <w:t>:</w:t>
      </w:r>
    </w:p>
    <w:p w14:paraId="2775053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'#/components/schemas/</w:t>
      </w:r>
      <w:proofErr w:type="spellStart"/>
      <w:r w:rsidRPr="001D53F0">
        <w:rPr>
          <w:rFonts w:ascii="Courier New" w:eastAsia="DengXian" w:hAnsi="Courier New"/>
          <w:sz w:val="16"/>
          <w:lang w:eastAsia="zh-CN"/>
        </w:rPr>
        <w:t>MfafNotiInfo</w:t>
      </w:r>
      <w:proofErr w:type="spellEnd"/>
      <w:r w:rsidRPr="001D53F0">
        <w:rPr>
          <w:rFonts w:ascii="Courier New" w:eastAsia="DengXian" w:hAnsi="Courier New"/>
          <w:sz w:val="16"/>
          <w:lang w:val="en-IN" w:eastAsia="en-IN"/>
        </w:rPr>
        <w:t>'</w:t>
      </w:r>
    </w:p>
    <w:p w14:paraId="4F55A88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rPr>
        <w:t>notificationURI</w:t>
      </w:r>
      <w:proofErr w:type="spellEnd"/>
      <w:r w:rsidRPr="001D53F0">
        <w:rPr>
          <w:rFonts w:ascii="Courier New" w:eastAsia="DengXian" w:hAnsi="Courier New"/>
          <w:sz w:val="16"/>
          <w:lang w:val="en-IN" w:eastAsia="en-IN"/>
        </w:rPr>
        <w:t>:</w:t>
      </w:r>
    </w:p>
    <w:p w14:paraId="242F40E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#/components/schemas/Uri'</w:t>
      </w:r>
    </w:p>
    <w:p w14:paraId="43DA7D9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w:t>
      </w:r>
      <w:proofErr w:type="spellStart"/>
      <w:r w:rsidRPr="001D53F0">
        <w:rPr>
          <w:rFonts w:ascii="Courier New" w:eastAsia="DengXian" w:hAnsi="Courier New"/>
          <w:sz w:val="16"/>
          <w:lang w:eastAsia="zh-CN"/>
        </w:rPr>
        <w:t>notifEndpoints</w:t>
      </w:r>
      <w:proofErr w:type="spellEnd"/>
      <w:r w:rsidRPr="001D53F0">
        <w:rPr>
          <w:rFonts w:ascii="Courier New" w:eastAsia="DengXian" w:hAnsi="Courier New"/>
          <w:sz w:val="16"/>
        </w:rPr>
        <w:t>:</w:t>
      </w:r>
    </w:p>
    <w:p w14:paraId="301009B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D53F0">
        <w:rPr>
          <w:rFonts w:ascii="Courier New" w:eastAsia="DengXian" w:hAnsi="Courier New" w:cs="Courier New"/>
          <w:sz w:val="16"/>
          <w:szCs w:val="16"/>
        </w:rPr>
        <w:t xml:space="preserve">          type: array</w:t>
      </w:r>
    </w:p>
    <w:p w14:paraId="72520D8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D53F0">
        <w:rPr>
          <w:rFonts w:ascii="Courier New" w:eastAsia="DengXian" w:hAnsi="Courier New" w:cs="Courier New"/>
          <w:sz w:val="16"/>
          <w:szCs w:val="16"/>
        </w:rPr>
        <w:t xml:space="preserve">          items:</w:t>
      </w:r>
    </w:p>
    <w:p w14:paraId="50DE79B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cs="Courier New"/>
          <w:sz w:val="16"/>
          <w:szCs w:val="16"/>
        </w:rPr>
      </w:pPr>
      <w:r w:rsidRPr="001D53F0">
        <w:rPr>
          <w:rFonts w:ascii="Courier New" w:eastAsia="DengXian" w:hAnsi="Courier New" w:cs="Courier New"/>
          <w:sz w:val="16"/>
          <w:szCs w:val="16"/>
        </w:rPr>
        <w:t xml:space="preserve">            $ref: </w:t>
      </w:r>
      <w:r w:rsidRPr="001D53F0">
        <w:rPr>
          <w:rFonts w:ascii="Courier New" w:eastAsia="DengXian" w:hAnsi="Courier New"/>
          <w:sz w:val="16"/>
        </w:rPr>
        <w:t>'</w:t>
      </w:r>
      <w:proofErr w:type="spellStart"/>
      <w:r w:rsidRPr="001D53F0">
        <w:rPr>
          <w:rFonts w:ascii="Courier New" w:eastAsia="DengXian" w:hAnsi="Courier New"/>
          <w:sz w:val="16"/>
          <w:lang w:val="en-IN" w:eastAsia="en-IN"/>
        </w:rPr>
        <w:t>TS29574_Ndccf_DataManagement.yaml</w:t>
      </w:r>
      <w:proofErr w:type="spellEnd"/>
      <w:r w:rsidRPr="001D53F0">
        <w:rPr>
          <w:rFonts w:ascii="Courier New" w:eastAsia="DengXian" w:hAnsi="Courier New"/>
          <w:sz w:val="16"/>
        </w:rPr>
        <w:t>#/components/schemas/</w:t>
      </w:r>
      <w:proofErr w:type="spellStart"/>
      <w:r w:rsidRPr="001D53F0">
        <w:rPr>
          <w:rFonts w:ascii="Courier New" w:eastAsia="DengXian" w:hAnsi="Courier New"/>
          <w:sz w:val="16"/>
        </w:rPr>
        <w:t>NotifyEndpoint</w:t>
      </w:r>
      <w:proofErr w:type="spellEnd"/>
      <w:r w:rsidRPr="001D53F0">
        <w:rPr>
          <w:rFonts w:ascii="Courier New" w:eastAsia="DengXian" w:hAnsi="Courier New"/>
          <w:sz w:val="16"/>
        </w:rPr>
        <w:t>'</w:t>
      </w:r>
    </w:p>
    <w:p w14:paraId="01EF603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cs="Courier New"/>
          <w:sz w:val="16"/>
          <w:szCs w:val="16"/>
        </w:rPr>
        <w:t xml:space="preserve">          </w:t>
      </w:r>
      <w:proofErr w:type="spellStart"/>
      <w:r w:rsidRPr="001D53F0">
        <w:rPr>
          <w:rFonts w:ascii="Courier New" w:eastAsia="DengXian" w:hAnsi="Courier New" w:cs="Courier New"/>
          <w:sz w:val="16"/>
          <w:szCs w:val="16"/>
        </w:rPr>
        <w:t>minItems</w:t>
      </w:r>
      <w:proofErr w:type="spellEnd"/>
      <w:r w:rsidRPr="001D53F0">
        <w:rPr>
          <w:rFonts w:ascii="Courier New" w:eastAsia="DengXian" w:hAnsi="Courier New" w:cs="Courier New"/>
          <w:sz w:val="16"/>
          <w:szCs w:val="16"/>
        </w:rPr>
        <w:t>: 1</w:t>
      </w:r>
    </w:p>
    <w:p w14:paraId="574B849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description:</w:t>
      </w:r>
      <w:r w:rsidRPr="001D53F0">
        <w:rPr>
          <w:rFonts w:ascii="Courier New" w:eastAsia="DengXian" w:hAnsi="Courier New"/>
          <w:sz w:val="16"/>
          <w:lang w:eastAsia="ja-JP"/>
        </w:rPr>
        <w:t xml:space="preserve"> The information of notification endpoints.</w:t>
      </w:r>
    </w:p>
    <w:p w14:paraId="072B31F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eastAsia="zh-CN"/>
        </w:rPr>
        <w:t>procInstruct</w:t>
      </w:r>
      <w:proofErr w:type="spellEnd"/>
      <w:r w:rsidRPr="001D53F0">
        <w:rPr>
          <w:rFonts w:ascii="Courier New" w:eastAsia="DengXian" w:hAnsi="Courier New"/>
          <w:sz w:val="16"/>
          <w:lang w:val="en-IN" w:eastAsia="en-IN"/>
        </w:rPr>
        <w:t>:</w:t>
      </w:r>
    </w:p>
    <w:p w14:paraId="1F287A5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TS29574_Ndccf_DataManagement.yaml</w:t>
      </w:r>
      <w:proofErr w:type="spellEnd"/>
      <w:r w:rsidRPr="001D53F0">
        <w:rPr>
          <w:rFonts w:ascii="Courier New" w:eastAsia="DengXian" w:hAnsi="Courier New"/>
          <w:sz w:val="16"/>
          <w:lang w:val="en-IN" w:eastAsia="en-IN"/>
        </w:rPr>
        <w:t>#/components/schemas/</w:t>
      </w:r>
      <w:proofErr w:type="spellStart"/>
      <w:r w:rsidRPr="001D53F0">
        <w:rPr>
          <w:rFonts w:ascii="Courier New" w:eastAsia="DengXian" w:hAnsi="Courier New"/>
          <w:sz w:val="16"/>
        </w:rPr>
        <w:t>ProcessingInstruction</w:t>
      </w:r>
      <w:proofErr w:type="spellEnd"/>
      <w:r w:rsidRPr="001D53F0">
        <w:rPr>
          <w:rFonts w:ascii="Courier New" w:eastAsia="DengXian" w:hAnsi="Courier New"/>
          <w:sz w:val="16"/>
        </w:rPr>
        <w:t>'</w:t>
      </w:r>
    </w:p>
    <w:p w14:paraId="6EE947F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w:t>
      </w:r>
      <w:proofErr w:type="spellStart"/>
      <w:r w:rsidRPr="001D53F0">
        <w:rPr>
          <w:rFonts w:ascii="Courier New" w:eastAsia="DengXian" w:hAnsi="Courier New"/>
          <w:sz w:val="16"/>
          <w:lang w:eastAsia="zh-CN"/>
        </w:rPr>
        <w:t>multiProcInstructs</w:t>
      </w:r>
      <w:proofErr w:type="spellEnd"/>
      <w:r w:rsidRPr="001D53F0">
        <w:rPr>
          <w:rFonts w:ascii="Courier New" w:eastAsia="DengXian" w:hAnsi="Courier New"/>
          <w:sz w:val="16"/>
        </w:rPr>
        <w:t>:</w:t>
      </w:r>
    </w:p>
    <w:p w14:paraId="067BE1EC"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D53F0">
        <w:rPr>
          <w:rFonts w:ascii="Courier New" w:eastAsia="DengXian" w:hAnsi="Courier New" w:hint="eastAsia"/>
          <w:sz w:val="16"/>
          <w:lang w:eastAsia="zh-CN"/>
        </w:rPr>
        <w:t xml:space="preserve"> </w:t>
      </w:r>
      <w:r w:rsidRPr="001D53F0">
        <w:rPr>
          <w:rFonts w:ascii="Courier New" w:eastAsia="DengXian" w:hAnsi="Courier New"/>
          <w:sz w:val="16"/>
          <w:lang w:eastAsia="zh-CN"/>
        </w:rPr>
        <w:t xml:space="preserve">         type: array</w:t>
      </w:r>
    </w:p>
    <w:p w14:paraId="5996DDF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hint="eastAsia"/>
          <w:sz w:val="16"/>
          <w:lang w:eastAsia="zh-CN"/>
        </w:rPr>
        <w:t xml:space="preserve"> </w:t>
      </w:r>
      <w:r w:rsidRPr="001D53F0">
        <w:rPr>
          <w:rFonts w:ascii="Courier New" w:eastAsia="DengXian" w:hAnsi="Courier New"/>
          <w:sz w:val="16"/>
          <w:lang w:eastAsia="zh-CN"/>
        </w:rPr>
        <w:t xml:space="preserve">         items:</w:t>
      </w:r>
    </w:p>
    <w:p w14:paraId="0BCD6422"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w:t>
      </w:r>
      <w:r w:rsidRPr="001D53F0">
        <w:rPr>
          <w:rFonts w:ascii="Courier New" w:eastAsia="DengXian" w:hAnsi="Courier New"/>
          <w:sz w:val="16"/>
          <w:lang w:val="en-IN" w:eastAsia="en-IN"/>
        </w:rPr>
        <w:t>$ref: '</w:t>
      </w:r>
      <w:proofErr w:type="spellStart"/>
      <w:r w:rsidRPr="001D53F0">
        <w:rPr>
          <w:rFonts w:ascii="Courier New" w:eastAsia="DengXian" w:hAnsi="Courier New"/>
          <w:sz w:val="16"/>
          <w:lang w:val="en-IN" w:eastAsia="en-IN"/>
        </w:rPr>
        <w:t>TS29574_Ndccf_DataManagement.yaml</w:t>
      </w:r>
      <w:proofErr w:type="spellEnd"/>
      <w:r w:rsidRPr="001D53F0">
        <w:rPr>
          <w:rFonts w:ascii="Courier New" w:eastAsia="DengXian" w:hAnsi="Courier New"/>
          <w:sz w:val="16"/>
          <w:lang w:val="en-IN" w:eastAsia="en-IN"/>
        </w:rPr>
        <w:t>#/components/schemas/</w:t>
      </w:r>
      <w:proofErr w:type="spellStart"/>
      <w:r w:rsidRPr="001D53F0">
        <w:rPr>
          <w:rFonts w:ascii="Courier New" w:eastAsia="DengXian" w:hAnsi="Courier New"/>
          <w:sz w:val="16"/>
        </w:rPr>
        <w:t>ProcessingInstruction</w:t>
      </w:r>
      <w:proofErr w:type="spellEnd"/>
      <w:r w:rsidRPr="001D53F0">
        <w:rPr>
          <w:rFonts w:ascii="Courier New" w:eastAsia="DengXian" w:hAnsi="Courier New"/>
          <w:sz w:val="16"/>
        </w:rPr>
        <w:t>'</w:t>
      </w:r>
    </w:p>
    <w:p w14:paraId="6187304F"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zh-CN"/>
        </w:rPr>
      </w:pPr>
      <w:r w:rsidRPr="001D53F0">
        <w:rPr>
          <w:rFonts w:ascii="Courier New" w:eastAsia="DengXian" w:hAnsi="Courier New"/>
          <w:sz w:val="16"/>
          <w:lang w:eastAsia="zh-CN"/>
        </w:rPr>
        <w:t xml:space="preserve">          </w:t>
      </w:r>
      <w:proofErr w:type="spellStart"/>
      <w:r w:rsidRPr="001D53F0">
        <w:rPr>
          <w:rFonts w:ascii="Courier New" w:eastAsia="DengXian" w:hAnsi="Courier New"/>
          <w:sz w:val="16"/>
          <w:lang w:eastAsia="zh-CN"/>
        </w:rPr>
        <w:t>minItems</w:t>
      </w:r>
      <w:proofErr w:type="spellEnd"/>
      <w:r w:rsidRPr="001D53F0">
        <w:rPr>
          <w:rFonts w:ascii="Courier New" w:eastAsia="DengXian" w:hAnsi="Courier New"/>
          <w:sz w:val="16"/>
          <w:lang w:eastAsia="zh-CN"/>
        </w:rPr>
        <w:t>: 1</w:t>
      </w:r>
    </w:p>
    <w:p w14:paraId="1A553D3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description: </w:t>
      </w:r>
      <w:r w:rsidRPr="001D53F0">
        <w:rPr>
          <w:rFonts w:ascii="Courier New" w:eastAsia="DengXian" w:hAnsi="Courier New"/>
          <w:sz w:val="16"/>
          <w:lang w:eastAsia="ja-JP"/>
        </w:rPr>
        <w:t>Processing instructions to be used for sending event notifications.</w:t>
      </w:r>
    </w:p>
    <w:p w14:paraId="531B0E4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w:t>
      </w:r>
      <w:proofErr w:type="spellStart"/>
      <w:r w:rsidRPr="001D53F0">
        <w:rPr>
          <w:rFonts w:ascii="Courier New" w:eastAsia="DengXian" w:hAnsi="Courier New"/>
          <w:sz w:val="16"/>
        </w:rPr>
        <w:t>adrfId</w:t>
      </w:r>
      <w:proofErr w:type="spellEnd"/>
      <w:r w:rsidRPr="001D53F0">
        <w:rPr>
          <w:rFonts w:ascii="Courier New" w:eastAsia="DengXian" w:hAnsi="Courier New"/>
          <w:sz w:val="16"/>
        </w:rPr>
        <w:t>:</w:t>
      </w:r>
    </w:p>
    <w:p w14:paraId="4FFF675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#/components/schemas/</w:t>
      </w:r>
      <w:proofErr w:type="spellStart"/>
      <w:r w:rsidRPr="001D53F0">
        <w:rPr>
          <w:rFonts w:ascii="Courier New" w:eastAsia="DengXian" w:hAnsi="Courier New"/>
          <w:sz w:val="16"/>
        </w:rPr>
        <w:t>NfInstanceId</w:t>
      </w:r>
      <w:proofErr w:type="spellEnd"/>
      <w:r w:rsidRPr="001D53F0">
        <w:rPr>
          <w:rFonts w:ascii="Courier New" w:eastAsia="DengXian" w:hAnsi="Courier New"/>
          <w:sz w:val="16"/>
        </w:rPr>
        <w:t>'</w:t>
      </w:r>
    </w:p>
    <w:p w14:paraId="142CABF5"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w:t>
      </w:r>
      <w:proofErr w:type="spellStart"/>
      <w:r w:rsidRPr="001D53F0">
        <w:rPr>
          <w:rFonts w:ascii="Courier New" w:eastAsia="DengXian" w:hAnsi="Courier New"/>
          <w:sz w:val="16"/>
        </w:rPr>
        <w:t>suppFeat</w:t>
      </w:r>
      <w:proofErr w:type="spellEnd"/>
      <w:r w:rsidRPr="001D53F0">
        <w:rPr>
          <w:rFonts w:ascii="Courier New" w:eastAsia="DengXian" w:hAnsi="Courier New"/>
          <w:sz w:val="16"/>
        </w:rPr>
        <w:t>:</w:t>
      </w:r>
    </w:p>
    <w:p w14:paraId="10CD9BB1"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$ref: '</w:t>
      </w:r>
      <w:proofErr w:type="spellStart"/>
      <w:r w:rsidRPr="001D53F0">
        <w:rPr>
          <w:rFonts w:ascii="Courier New" w:eastAsia="DengXian" w:hAnsi="Courier New"/>
          <w:sz w:val="16"/>
        </w:rPr>
        <w:t>TS29571_CommonData.yaml</w:t>
      </w:r>
      <w:proofErr w:type="spellEnd"/>
      <w:r w:rsidRPr="001D53F0">
        <w:rPr>
          <w:rFonts w:ascii="Courier New" w:eastAsia="DengXian" w:hAnsi="Courier New"/>
          <w:sz w:val="16"/>
        </w:rPr>
        <w:t>#/components/schemas/</w:t>
      </w:r>
      <w:proofErr w:type="spellStart"/>
      <w:r w:rsidRPr="001D53F0">
        <w:rPr>
          <w:rFonts w:ascii="Courier New" w:eastAsia="DengXian" w:hAnsi="Courier New"/>
          <w:sz w:val="16"/>
        </w:rPr>
        <w:t>SupportedFeatures</w:t>
      </w:r>
      <w:proofErr w:type="spellEnd"/>
      <w:r w:rsidRPr="001D53F0">
        <w:rPr>
          <w:rFonts w:ascii="Courier New" w:eastAsia="DengXian" w:hAnsi="Courier New"/>
          <w:sz w:val="16"/>
        </w:rPr>
        <w:t>'</w:t>
      </w:r>
    </w:p>
    <w:p w14:paraId="3ADA85E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IN"/>
        </w:rPr>
      </w:pPr>
    </w:p>
    <w:p w14:paraId="6C50D0E0"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eastAsia="zh-CN"/>
        </w:rPr>
        <w:t>MfafNotiInfo</w:t>
      </w:r>
      <w:proofErr w:type="spellEnd"/>
      <w:r w:rsidRPr="001D53F0">
        <w:rPr>
          <w:rFonts w:ascii="Courier New" w:eastAsia="DengXian" w:hAnsi="Courier New"/>
          <w:sz w:val="16"/>
          <w:lang w:val="en-IN" w:eastAsia="en-IN"/>
        </w:rPr>
        <w:t>:</w:t>
      </w:r>
    </w:p>
    <w:p w14:paraId="736A244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description: &gt;</w:t>
      </w:r>
    </w:p>
    <w:p w14:paraId="49FE77DB"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lang w:val="en-IN" w:eastAsia="en-IN"/>
        </w:rPr>
        <w:t xml:space="preserve">        </w:t>
      </w:r>
      <w:r w:rsidRPr="001D53F0">
        <w:rPr>
          <w:rFonts w:ascii="Courier New" w:eastAsia="DengXian" w:hAnsi="Courier New" w:hint="eastAsia"/>
          <w:sz w:val="16"/>
        </w:rPr>
        <w:t>T</w:t>
      </w:r>
      <w:r w:rsidRPr="001D53F0">
        <w:rPr>
          <w:rFonts w:ascii="Courier New" w:eastAsia="DengXian" w:hAnsi="Courier New"/>
          <w:sz w:val="16"/>
        </w:rPr>
        <w:t xml:space="preserve">he </w:t>
      </w:r>
      <w:proofErr w:type="spellStart"/>
      <w:r w:rsidRPr="001D53F0">
        <w:rPr>
          <w:rFonts w:ascii="Courier New" w:eastAsia="DengXian" w:hAnsi="Courier New"/>
          <w:sz w:val="16"/>
        </w:rPr>
        <w:t>MFAF</w:t>
      </w:r>
      <w:proofErr w:type="spellEnd"/>
      <w:r w:rsidRPr="001D53F0">
        <w:rPr>
          <w:rFonts w:ascii="Courier New" w:eastAsia="DengXian" w:hAnsi="Courier New"/>
          <w:sz w:val="16"/>
        </w:rPr>
        <w:t xml:space="preserve"> notification information. It shall be provided in a response message</w:t>
      </w:r>
    </w:p>
    <w:p w14:paraId="4248F21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r w:rsidRPr="001D53F0">
        <w:rPr>
          <w:rFonts w:ascii="Courier New" w:eastAsia="DengXian" w:hAnsi="Courier New"/>
          <w:sz w:val="16"/>
        </w:rPr>
        <w:t>if it had not been provided in the respective request message</w:t>
      </w:r>
      <w:r w:rsidRPr="001D53F0">
        <w:rPr>
          <w:rFonts w:ascii="Courier New" w:eastAsia="DengXian" w:hAnsi="Courier New"/>
          <w:sz w:val="16"/>
          <w:lang w:eastAsia="zh-CN"/>
        </w:rPr>
        <w:t>.</w:t>
      </w:r>
    </w:p>
    <w:p w14:paraId="037C148E"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type: object</w:t>
      </w:r>
    </w:p>
    <w:p w14:paraId="4A2D47E7"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required:</w:t>
      </w:r>
    </w:p>
    <w:p w14:paraId="462C4B3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rPr>
      </w:pPr>
      <w:r w:rsidRPr="001D53F0">
        <w:rPr>
          <w:rFonts w:ascii="Courier New" w:eastAsia="DengXian" w:hAnsi="Courier New"/>
          <w:sz w:val="16"/>
        </w:rPr>
        <w:t xml:space="preserve">        - </w:t>
      </w:r>
      <w:proofErr w:type="spellStart"/>
      <w:r w:rsidRPr="001D53F0">
        <w:rPr>
          <w:rFonts w:ascii="Courier New" w:eastAsia="DengXian" w:hAnsi="Courier New"/>
          <w:sz w:val="16"/>
        </w:rPr>
        <w:t>mfafNotifUri</w:t>
      </w:r>
      <w:proofErr w:type="spellEnd"/>
    </w:p>
    <w:p w14:paraId="2C4EAF89"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rPr>
        <w:t xml:space="preserve">        - </w:t>
      </w:r>
      <w:proofErr w:type="spellStart"/>
      <w:r w:rsidRPr="001D53F0">
        <w:rPr>
          <w:rFonts w:ascii="Courier New" w:eastAsia="DengXian" w:hAnsi="Courier New"/>
          <w:sz w:val="16"/>
          <w:lang w:eastAsia="zh-CN"/>
        </w:rPr>
        <w:t>mfafCorreId</w:t>
      </w:r>
      <w:proofErr w:type="spellEnd"/>
    </w:p>
    <w:p w14:paraId="61B0EED6"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properties:</w:t>
      </w:r>
    </w:p>
    <w:p w14:paraId="5BC7804D"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rPr>
        <w:t>mfafNotifUri</w:t>
      </w:r>
      <w:proofErr w:type="spellEnd"/>
      <w:r w:rsidRPr="001D53F0">
        <w:rPr>
          <w:rFonts w:ascii="Courier New" w:eastAsia="DengXian" w:hAnsi="Courier New"/>
          <w:sz w:val="16"/>
          <w:lang w:val="en-IN" w:eastAsia="en-IN"/>
        </w:rPr>
        <w:t>:</w:t>
      </w:r>
    </w:p>
    <w:p w14:paraId="0F91EDC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$ref: '</w:t>
      </w:r>
      <w:proofErr w:type="spellStart"/>
      <w:r w:rsidRPr="001D53F0">
        <w:rPr>
          <w:rFonts w:ascii="Courier New" w:eastAsia="DengXian" w:hAnsi="Courier New"/>
          <w:sz w:val="16"/>
          <w:lang w:val="en-IN" w:eastAsia="en-IN"/>
        </w:rPr>
        <w:t>TS29571_CommonData.yaml</w:t>
      </w:r>
      <w:proofErr w:type="spellEnd"/>
      <w:r w:rsidRPr="001D53F0">
        <w:rPr>
          <w:rFonts w:ascii="Courier New" w:eastAsia="DengXian" w:hAnsi="Courier New"/>
          <w:sz w:val="16"/>
          <w:lang w:val="en-IN" w:eastAsia="en-IN"/>
        </w:rPr>
        <w:t>#/components/schemas/Uri'</w:t>
      </w:r>
    </w:p>
    <w:p w14:paraId="6C5BC308" w14:textId="77777777" w:rsidR="001D53F0" w:rsidRPr="001D53F0" w:rsidRDefault="001D53F0" w:rsidP="001D5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val="en-IN" w:eastAsia="en-IN"/>
        </w:rPr>
      </w:pPr>
      <w:r w:rsidRPr="001D53F0">
        <w:rPr>
          <w:rFonts w:ascii="Courier New" w:eastAsia="DengXian" w:hAnsi="Courier New"/>
          <w:sz w:val="16"/>
          <w:lang w:val="en-IN" w:eastAsia="en-IN"/>
        </w:rPr>
        <w:t xml:space="preserve">        </w:t>
      </w:r>
      <w:proofErr w:type="spellStart"/>
      <w:r w:rsidRPr="001D53F0">
        <w:rPr>
          <w:rFonts w:ascii="Courier New" w:eastAsia="DengXian" w:hAnsi="Courier New"/>
          <w:sz w:val="16"/>
          <w:lang w:eastAsia="zh-CN"/>
        </w:rPr>
        <w:t>mfafCorreId</w:t>
      </w:r>
      <w:proofErr w:type="spellEnd"/>
      <w:r w:rsidRPr="001D53F0">
        <w:rPr>
          <w:rFonts w:ascii="Courier New" w:eastAsia="DengXian" w:hAnsi="Courier New"/>
          <w:sz w:val="16"/>
          <w:lang w:val="en-IN" w:eastAsia="en-IN"/>
        </w:rPr>
        <w:t>:</w:t>
      </w:r>
    </w:p>
    <w:p w14:paraId="71A62665" w14:textId="57CC5DA9" w:rsidR="009445F4" w:rsidRDefault="001D53F0" w:rsidP="003B24EC">
      <w:pPr>
        <w:pStyle w:val="PL"/>
        <w:rPr>
          <w:rFonts w:eastAsia="DengXian"/>
          <w:lang w:val="en-IN" w:eastAsia="en-IN"/>
        </w:rPr>
      </w:pPr>
      <w:r w:rsidRPr="001D53F0">
        <w:rPr>
          <w:rFonts w:eastAsia="DengXian"/>
          <w:lang w:eastAsia="en-IN"/>
        </w:rPr>
        <w:t xml:space="preserve">          type: string</w:t>
      </w:r>
    </w:p>
    <w:p w14:paraId="68C9CD36" w14:textId="20D7BE9D" w:rsidR="001E41F3" w:rsidRPr="007051EE" w:rsidRDefault="007051EE" w:rsidP="007051E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7051EE">
        <w:rPr>
          <w:rFonts w:ascii="Arial" w:eastAsiaTheme="minorEastAsia" w:hAnsi="Arial" w:cs="Arial"/>
          <w:color w:val="FF0000"/>
          <w:sz w:val="28"/>
          <w:szCs w:val="28"/>
          <w:lang w:val="en-US"/>
        </w:rPr>
        <w:t>*** End of Changes ***</w:t>
      </w:r>
    </w:p>
    <w:sectPr w:rsidR="001E41F3" w:rsidRPr="007051EE" w:rsidSect="007051E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BB85" w14:textId="77777777" w:rsidR="009741B3" w:rsidRDefault="009741B3">
      <w:r>
        <w:separator/>
      </w:r>
    </w:p>
  </w:endnote>
  <w:endnote w:type="continuationSeparator" w:id="0">
    <w:p w14:paraId="54C30CE6" w14:textId="77777777" w:rsidR="009741B3" w:rsidRDefault="009741B3">
      <w:r>
        <w:continuationSeparator/>
      </w:r>
    </w:p>
  </w:endnote>
  <w:endnote w:type="continuationNotice" w:id="1">
    <w:p w14:paraId="0588E861" w14:textId="77777777" w:rsidR="00FF3BAE" w:rsidRDefault="00FF3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AC95" w14:textId="77777777" w:rsidR="009741B3" w:rsidRDefault="009741B3">
      <w:r>
        <w:separator/>
      </w:r>
    </w:p>
  </w:footnote>
  <w:footnote w:type="continuationSeparator" w:id="0">
    <w:p w14:paraId="1E7BAE7A" w14:textId="77777777" w:rsidR="009741B3" w:rsidRDefault="009741B3">
      <w:r>
        <w:continuationSeparator/>
      </w:r>
    </w:p>
  </w:footnote>
  <w:footnote w:type="continuationNotice" w:id="1">
    <w:p w14:paraId="216817F4" w14:textId="77777777" w:rsidR="00FF3BAE" w:rsidRDefault="00FF3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91E" w14:textId="77777777" w:rsidR="00B87E8A" w:rsidRDefault="00B87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AD" w14:textId="77777777" w:rsidR="00B87E8A" w:rsidRDefault="00B87E8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045" w14:textId="77777777" w:rsidR="00B87E8A" w:rsidRDefault="00B8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76D438"/>
    <w:lvl w:ilvl="0">
      <w:start w:val="1"/>
      <w:numFmt w:val="decimal"/>
      <w:pStyle w:val="ListNumber5"/>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pStyle w:val="ListNumber3"/>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80169C"/>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4C6247"/>
    <w:multiLevelType w:val="hybridMultilevel"/>
    <w:tmpl w:val="2C9833A6"/>
    <w:lvl w:ilvl="0" w:tplc="645C80A8">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555"/>
    <w:multiLevelType w:val="hybridMultilevel"/>
    <w:tmpl w:val="A57050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1C2412"/>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47D3C46"/>
    <w:multiLevelType w:val="hybridMultilevel"/>
    <w:tmpl w:val="33DA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F4B67"/>
    <w:multiLevelType w:val="hybridMultilevel"/>
    <w:tmpl w:val="C1E4B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0E227E"/>
    <w:multiLevelType w:val="hybridMultilevel"/>
    <w:tmpl w:val="3634C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3D2C1C"/>
    <w:multiLevelType w:val="hybridMultilevel"/>
    <w:tmpl w:val="4E16F140"/>
    <w:lvl w:ilvl="0" w:tplc="345CF6BC">
      <w:start w:val="1"/>
      <w:numFmt w:val="decimal"/>
      <w:lvlText w:val="%1."/>
      <w:lvlJc w:val="left"/>
      <w:pPr>
        <w:ind w:left="360" w:hanging="360"/>
      </w:pPr>
      <w:rPr>
        <w:rFonts w:eastAsia="DengXi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A3192"/>
    <w:multiLevelType w:val="hybridMultilevel"/>
    <w:tmpl w:val="59B26292"/>
    <w:lvl w:ilvl="0" w:tplc="008A130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Calibri" w:hAnsi="Calibri" w:hint="default"/>
      </w:rPr>
    </w:lvl>
    <w:lvl w:ilvl="3" w:tplc="04090001" w:tentative="1">
      <w:start w:val="1"/>
      <w:numFmt w:val="bullet"/>
      <w:lvlText w:val=""/>
      <w:lvlJc w:val="left"/>
      <w:pPr>
        <w:ind w:left="1680" w:hanging="420"/>
      </w:pPr>
      <w:rPr>
        <w:rFonts w:ascii="Calibri" w:hAnsi="Calibri" w:hint="default"/>
      </w:rPr>
    </w:lvl>
    <w:lvl w:ilvl="4" w:tplc="04090003" w:tentative="1">
      <w:start w:val="1"/>
      <w:numFmt w:val="bullet"/>
      <w:lvlText w:val=""/>
      <w:lvlJc w:val="left"/>
      <w:pPr>
        <w:ind w:left="2100" w:hanging="420"/>
      </w:pPr>
      <w:rPr>
        <w:rFonts w:ascii="Calibri" w:hAnsi="Calibri" w:hint="default"/>
      </w:rPr>
    </w:lvl>
    <w:lvl w:ilvl="5" w:tplc="04090005" w:tentative="1">
      <w:start w:val="1"/>
      <w:numFmt w:val="bullet"/>
      <w:lvlText w:val=""/>
      <w:lvlJc w:val="left"/>
      <w:pPr>
        <w:ind w:left="2520" w:hanging="420"/>
      </w:pPr>
      <w:rPr>
        <w:rFonts w:ascii="Calibri" w:hAnsi="Calibri" w:hint="default"/>
      </w:rPr>
    </w:lvl>
    <w:lvl w:ilvl="6" w:tplc="04090001" w:tentative="1">
      <w:start w:val="1"/>
      <w:numFmt w:val="bullet"/>
      <w:lvlText w:val=""/>
      <w:lvlJc w:val="left"/>
      <w:pPr>
        <w:ind w:left="2940" w:hanging="420"/>
      </w:pPr>
      <w:rPr>
        <w:rFonts w:ascii="Calibri" w:hAnsi="Calibri" w:hint="default"/>
      </w:rPr>
    </w:lvl>
    <w:lvl w:ilvl="7" w:tplc="04090003" w:tentative="1">
      <w:start w:val="1"/>
      <w:numFmt w:val="bullet"/>
      <w:lvlText w:val=""/>
      <w:lvlJc w:val="left"/>
      <w:pPr>
        <w:ind w:left="3360" w:hanging="420"/>
      </w:pPr>
      <w:rPr>
        <w:rFonts w:ascii="Calibri" w:hAnsi="Calibri" w:hint="default"/>
      </w:rPr>
    </w:lvl>
    <w:lvl w:ilvl="8" w:tplc="04090005" w:tentative="1">
      <w:start w:val="1"/>
      <w:numFmt w:val="bullet"/>
      <w:lvlText w:val=""/>
      <w:lvlJc w:val="left"/>
      <w:pPr>
        <w:ind w:left="3780" w:hanging="420"/>
      </w:pPr>
      <w:rPr>
        <w:rFonts w:ascii="Calibri" w:hAnsi="Calibri" w:hint="default"/>
      </w:rPr>
    </w:lvl>
  </w:abstractNum>
  <w:abstractNum w:abstractNumId="13" w15:restartNumberingAfterBreak="0">
    <w:nsid w:val="2F436601"/>
    <w:multiLevelType w:val="hybridMultilevel"/>
    <w:tmpl w:val="0B7873E0"/>
    <w:lvl w:ilvl="0" w:tplc="34F05D42">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323135"/>
    <w:multiLevelType w:val="hybridMultilevel"/>
    <w:tmpl w:val="D53E3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643031"/>
    <w:multiLevelType w:val="hybridMultilevel"/>
    <w:tmpl w:val="F880C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2124AB"/>
    <w:multiLevelType w:val="hybridMultilevel"/>
    <w:tmpl w:val="D7D0F648"/>
    <w:lvl w:ilvl="0" w:tplc="542EB8C4">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60D"/>
    <w:multiLevelType w:val="hybridMultilevel"/>
    <w:tmpl w:val="34EEF3D4"/>
    <w:lvl w:ilvl="0" w:tplc="56A2FC1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8" w15:restartNumberingAfterBreak="0">
    <w:nsid w:val="4D7C5571"/>
    <w:multiLevelType w:val="hybridMultilevel"/>
    <w:tmpl w:val="465460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A47547"/>
    <w:multiLevelType w:val="hybridMultilevel"/>
    <w:tmpl w:val="B3F4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F68"/>
    <w:multiLevelType w:val="hybridMultilevel"/>
    <w:tmpl w:val="C5F4A05C"/>
    <w:lvl w:ilvl="0" w:tplc="FF9A55C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2F69"/>
    <w:multiLevelType w:val="hybridMultilevel"/>
    <w:tmpl w:val="50042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AD7555"/>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4608B7"/>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5A73CE"/>
    <w:multiLevelType w:val="hybridMultilevel"/>
    <w:tmpl w:val="B37A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713283"/>
    <w:multiLevelType w:val="hybridMultilevel"/>
    <w:tmpl w:val="993286AE"/>
    <w:lvl w:ilvl="0" w:tplc="FED280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A3B53"/>
    <w:multiLevelType w:val="hybridMultilevel"/>
    <w:tmpl w:val="7D98BA10"/>
    <w:lvl w:ilvl="0" w:tplc="7B5632B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41CE3"/>
    <w:multiLevelType w:val="hybridMultilevel"/>
    <w:tmpl w:val="E72C177C"/>
    <w:lvl w:ilvl="0" w:tplc="ECC292D8">
      <w:start w:val="4"/>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alibri" w:hAnsi="Calibri" w:cs="Calibri" w:hint="default"/>
      </w:rPr>
    </w:lvl>
    <w:lvl w:ilvl="2" w:tplc="04070005" w:tentative="1">
      <w:start w:val="1"/>
      <w:numFmt w:val="bullet"/>
      <w:lvlText w:val=""/>
      <w:lvlJc w:val="left"/>
      <w:pPr>
        <w:ind w:left="2084" w:hanging="360"/>
      </w:pPr>
      <w:rPr>
        <w:rFonts w:ascii="Calibri" w:hAnsi="Calibri"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alibri" w:hAnsi="Calibri" w:cs="Calibri" w:hint="default"/>
      </w:rPr>
    </w:lvl>
    <w:lvl w:ilvl="5" w:tplc="04070005" w:tentative="1">
      <w:start w:val="1"/>
      <w:numFmt w:val="bullet"/>
      <w:lvlText w:val=""/>
      <w:lvlJc w:val="left"/>
      <w:pPr>
        <w:ind w:left="4244" w:hanging="360"/>
      </w:pPr>
      <w:rPr>
        <w:rFonts w:ascii="Calibri" w:hAnsi="Calibri"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alibri" w:hAnsi="Calibri" w:cs="Calibri" w:hint="default"/>
      </w:rPr>
    </w:lvl>
    <w:lvl w:ilvl="8" w:tplc="04070005" w:tentative="1">
      <w:start w:val="1"/>
      <w:numFmt w:val="bullet"/>
      <w:lvlText w:val=""/>
      <w:lvlJc w:val="left"/>
      <w:pPr>
        <w:ind w:left="6404" w:hanging="360"/>
      </w:pPr>
      <w:rPr>
        <w:rFonts w:ascii="Calibri" w:hAnsi="Calibri" w:hint="default"/>
      </w:r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7069B"/>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06086D"/>
    <w:multiLevelType w:val="hybridMultilevel"/>
    <w:tmpl w:val="A01E0870"/>
    <w:lvl w:ilvl="0" w:tplc="B088E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337742"/>
    <w:multiLevelType w:val="hybridMultilevel"/>
    <w:tmpl w:val="DE840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11E16"/>
    <w:multiLevelType w:val="hybridMultilevel"/>
    <w:tmpl w:val="E7C2C47C"/>
    <w:lvl w:ilvl="0" w:tplc="185CF746">
      <w:start w:val="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18999030">
    <w:abstractNumId w:val="11"/>
  </w:num>
  <w:num w:numId="2" w16cid:durableId="1072198028">
    <w:abstractNumId w:val="1"/>
    <w:lvlOverride w:ilvl="0">
      <w:lvl w:ilvl="0">
        <w:start w:val="1"/>
        <w:numFmt w:val="bullet"/>
        <w:pStyle w:val="ListNumber3"/>
        <w:lvlText w:val=""/>
        <w:legacy w:legacy="1" w:legacySpace="0" w:legacyIndent="283"/>
        <w:lvlJc w:val="left"/>
        <w:pPr>
          <w:ind w:left="567" w:hanging="283"/>
        </w:pPr>
        <w:rPr>
          <w:rFonts w:ascii="Geneva" w:hAnsi="Geneva" w:hint="default"/>
        </w:rPr>
      </w:lvl>
    </w:lvlOverride>
  </w:num>
  <w:num w:numId="3" w16cid:durableId="528227602">
    <w:abstractNumId w:val="0"/>
  </w:num>
  <w:num w:numId="4" w16cid:durableId="361782136">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5" w16cid:durableId="1510483548">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 w:numId="6" w16cid:durableId="1449664063">
    <w:abstractNumId w:val="12"/>
  </w:num>
  <w:num w:numId="7" w16cid:durableId="1411392928">
    <w:abstractNumId w:val="1"/>
    <w:lvlOverride w:ilvl="0">
      <w:lvl w:ilvl="0">
        <w:start w:val="1"/>
        <w:numFmt w:val="bullet"/>
        <w:pStyle w:val="ListNumber3"/>
        <w:lvlText w:val=""/>
        <w:legacy w:legacy="1" w:legacySpace="0" w:legacyIndent="283"/>
        <w:lvlJc w:val="left"/>
        <w:pPr>
          <w:ind w:left="567" w:hanging="283"/>
        </w:pPr>
        <w:rPr>
          <w:rFonts w:ascii="Calibri" w:hAnsi="Calibri" w:hint="default"/>
        </w:rPr>
      </w:lvl>
    </w:lvlOverride>
  </w:num>
  <w:num w:numId="8" w16cid:durableId="647785615">
    <w:abstractNumId w:val="17"/>
  </w:num>
  <w:num w:numId="9" w16cid:durableId="2110924721">
    <w:abstractNumId w:val="28"/>
  </w:num>
  <w:num w:numId="10" w16cid:durableId="1577016521">
    <w:abstractNumId w:val="1"/>
    <w:lvlOverride w:ilvl="0">
      <w:lvl w:ilvl="0">
        <w:start w:val="1"/>
        <w:numFmt w:val="bullet"/>
        <w:pStyle w:val="ListNumber3"/>
        <w:lvlText w:val=""/>
        <w:legacy w:legacy="1" w:legacySpace="0" w:legacyIndent="283"/>
        <w:lvlJc w:val="left"/>
        <w:pPr>
          <w:ind w:left="283" w:hanging="283"/>
        </w:pPr>
        <w:rPr>
          <w:rFonts w:ascii="Calibri" w:hAnsi="Calibri" w:hint="default"/>
        </w:rPr>
      </w:lvl>
    </w:lvlOverride>
  </w:num>
  <w:num w:numId="11" w16cid:durableId="864296438">
    <w:abstractNumId w:val="2"/>
  </w:num>
  <w:num w:numId="12" w16cid:durableId="613832514">
    <w:abstractNumId w:val="29"/>
  </w:num>
  <w:num w:numId="13" w16cid:durableId="1189753550">
    <w:abstractNumId w:val="26"/>
  </w:num>
  <w:num w:numId="14" w16cid:durableId="702899894">
    <w:abstractNumId w:val="31"/>
  </w:num>
  <w:num w:numId="15" w16cid:durableId="508956976">
    <w:abstractNumId w:val="27"/>
  </w:num>
  <w:num w:numId="16" w16cid:durableId="260526836">
    <w:abstractNumId w:val="4"/>
  </w:num>
  <w:num w:numId="17" w16cid:durableId="617755650">
    <w:abstractNumId w:val="30"/>
  </w:num>
  <w:num w:numId="18" w16cid:durableId="1776123695">
    <w:abstractNumId w:val="3"/>
  </w:num>
  <w:num w:numId="19" w16cid:durableId="1963031480">
    <w:abstractNumId w:val="23"/>
  </w:num>
  <w:num w:numId="20" w16cid:durableId="250356323">
    <w:abstractNumId w:val="22"/>
  </w:num>
  <w:num w:numId="21" w16cid:durableId="1843622407">
    <w:abstractNumId w:val="6"/>
  </w:num>
  <w:num w:numId="22" w16cid:durableId="1061056044">
    <w:abstractNumId w:val="25"/>
  </w:num>
  <w:num w:numId="23" w16cid:durableId="1776170061">
    <w:abstractNumId w:val="20"/>
  </w:num>
  <w:num w:numId="24" w16cid:durableId="796144358">
    <w:abstractNumId w:val="7"/>
  </w:num>
  <w:num w:numId="25" w16cid:durableId="1875462688">
    <w:abstractNumId w:val="10"/>
  </w:num>
  <w:num w:numId="26" w16cid:durableId="2023822025">
    <w:abstractNumId w:val="14"/>
  </w:num>
  <w:num w:numId="27" w16cid:durableId="1430851094">
    <w:abstractNumId w:val="9"/>
  </w:num>
  <w:num w:numId="28" w16cid:durableId="42796939">
    <w:abstractNumId w:val="8"/>
  </w:num>
  <w:num w:numId="29" w16cid:durableId="186867000">
    <w:abstractNumId w:val="21"/>
  </w:num>
  <w:num w:numId="30" w16cid:durableId="1986859931">
    <w:abstractNumId w:val="16"/>
  </w:num>
  <w:num w:numId="31" w16cid:durableId="1549802468">
    <w:abstractNumId w:val="18"/>
  </w:num>
  <w:num w:numId="32" w16cid:durableId="1062829921">
    <w:abstractNumId w:val="32"/>
  </w:num>
  <w:num w:numId="33" w16cid:durableId="2101636965">
    <w:abstractNumId w:val="19"/>
  </w:num>
  <w:num w:numId="34" w16cid:durableId="1356539469">
    <w:abstractNumId w:val="15"/>
  </w:num>
  <w:num w:numId="35" w16cid:durableId="88814236">
    <w:abstractNumId w:val="5"/>
  </w:num>
  <w:num w:numId="36" w16cid:durableId="1494373293">
    <w:abstractNumId w:val="24"/>
  </w:num>
  <w:num w:numId="37" w16cid:durableId="2056616362">
    <w:abstractNumId w:val="13"/>
  </w:num>
  <w:num w:numId="38" w16cid:durableId="1223907500">
    <w:abstractNumId w:val="33"/>
  </w:num>
  <w:num w:numId="39" w16cid:durableId="271520584">
    <w:abstractNumId w:val="1"/>
    <w:lvlOverride w:ilvl="0">
      <w:lvl w:ilvl="0">
        <w:start w:val="1"/>
        <w:numFmt w:val="bullet"/>
        <w:pStyle w:val="ListNumber3"/>
        <w:lvlText w:val=""/>
        <w:legacy w:legacy="1" w:legacySpace="0" w:legacyIndent="360"/>
        <w:lvlJc w:val="left"/>
        <w:pPr>
          <w:ind w:left="360" w:hanging="360"/>
        </w:pPr>
        <w:rPr>
          <w:rFonts w:ascii="Symbol" w:hAnsi="Symbol" w:hint="default"/>
        </w:rPr>
      </w:lvl>
    </w:lvlOverride>
  </w:num>
  <w:num w:numId="40" w16cid:durableId="1601328815">
    <w:abstractNumId w:val="1"/>
    <w:lvlOverride w:ilvl="0">
      <w:lvl w:ilvl="0">
        <w:start w:val="1"/>
        <w:numFmt w:val="bullet"/>
        <w:pStyle w:val="ListNumber3"/>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7"/>
    <w:rsid w:val="00070E09"/>
    <w:rsid w:val="0009427E"/>
    <w:rsid w:val="000A6394"/>
    <w:rsid w:val="000B092C"/>
    <w:rsid w:val="000B7FED"/>
    <w:rsid w:val="000C038A"/>
    <w:rsid w:val="000C4673"/>
    <w:rsid w:val="000C6598"/>
    <w:rsid w:val="000D44B3"/>
    <w:rsid w:val="000D76E3"/>
    <w:rsid w:val="00113EA6"/>
    <w:rsid w:val="0012204B"/>
    <w:rsid w:val="00145D43"/>
    <w:rsid w:val="00157BD4"/>
    <w:rsid w:val="001618E3"/>
    <w:rsid w:val="00184534"/>
    <w:rsid w:val="00184FDE"/>
    <w:rsid w:val="00192C46"/>
    <w:rsid w:val="001A08B3"/>
    <w:rsid w:val="001A7B60"/>
    <w:rsid w:val="001B52F0"/>
    <w:rsid w:val="001B5775"/>
    <w:rsid w:val="001B6C91"/>
    <w:rsid w:val="001B7A65"/>
    <w:rsid w:val="001D53F0"/>
    <w:rsid w:val="001E41F3"/>
    <w:rsid w:val="0020427C"/>
    <w:rsid w:val="00220191"/>
    <w:rsid w:val="00222C9D"/>
    <w:rsid w:val="002234EC"/>
    <w:rsid w:val="002366BA"/>
    <w:rsid w:val="00251F45"/>
    <w:rsid w:val="0026004D"/>
    <w:rsid w:val="002609A0"/>
    <w:rsid w:val="00262384"/>
    <w:rsid w:val="002640DD"/>
    <w:rsid w:val="00275D12"/>
    <w:rsid w:val="00281AFC"/>
    <w:rsid w:val="00284FEB"/>
    <w:rsid w:val="002860C4"/>
    <w:rsid w:val="002A1EAB"/>
    <w:rsid w:val="002B5741"/>
    <w:rsid w:val="002E472E"/>
    <w:rsid w:val="00305409"/>
    <w:rsid w:val="00307073"/>
    <w:rsid w:val="0032264B"/>
    <w:rsid w:val="00323240"/>
    <w:rsid w:val="003609EF"/>
    <w:rsid w:val="0036231A"/>
    <w:rsid w:val="00374DD4"/>
    <w:rsid w:val="0037762C"/>
    <w:rsid w:val="00383C48"/>
    <w:rsid w:val="003849BD"/>
    <w:rsid w:val="003A2030"/>
    <w:rsid w:val="003A774F"/>
    <w:rsid w:val="003B24EC"/>
    <w:rsid w:val="003E1A36"/>
    <w:rsid w:val="00410371"/>
    <w:rsid w:val="004242F1"/>
    <w:rsid w:val="00425AA7"/>
    <w:rsid w:val="00434F18"/>
    <w:rsid w:val="00454E6E"/>
    <w:rsid w:val="00462C33"/>
    <w:rsid w:val="004949F0"/>
    <w:rsid w:val="004A0B88"/>
    <w:rsid w:val="004B75B7"/>
    <w:rsid w:val="005141D9"/>
    <w:rsid w:val="0051580D"/>
    <w:rsid w:val="00531BDD"/>
    <w:rsid w:val="00547111"/>
    <w:rsid w:val="005557DC"/>
    <w:rsid w:val="00592D74"/>
    <w:rsid w:val="005E2C44"/>
    <w:rsid w:val="005E351A"/>
    <w:rsid w:val="005F0410"/>
    <w:rsid w:val="005F1D48"/>
    <w:rsid w:val="00615086"/>
    <w:rsid w:val="00621188"/>
    <w:rsid w:val="006257ED"/>
    <w:rsid w:val="00634BAB"/>
    <w:rsid w:val="00653DE4"/>
    <w:rsid w:val="00662B4E"/>
    <w:rsid w:val="00665C47"/>
    <w:rsid w:val="006732DC"/>
    <w:rsid w:val="00683488"/>
    <w:rsid w:val="00695808"/>
    <w:rsid w:val="006B46FB"/>
    <w:rsid w:val="006E21FB"/>
    <w:rsid w:val="007051EE"/>
    <w:rsid w:val="00706083"/>
    <w:rsid w:val="00792342"/>
    <w:rsid w:val="007977A8"/>
    <w:rsid w:val="007B4DC1"/>
    <w:rsid w:val="007B512A"/>
    <w:rsid w:val="007B705C"/>
    <w:rsid w:val="007C2097"/>
    <w:rsid w:val="007D6A07"/>
    <w:rsid w:val="007F7259"/>
    <w:rsid w:val="008040A8"/>
    <w:rsid w:val="0081355E"/>
    <w:rsid w:val="008279FA"/>
    <w:rsid w:val="00852A99"/>
    <w:rsid w:val="008626E7"/>
    <w:rsid w:val="00870EE7"/>
    <w:rsid w:val="008767DD"/>
    <w:rsid w:val="008863B9"/>
    <w:rsid w:val="008920E4"/>
    <w:rsid w:val="008932F4"/>
    <w:rsid w:val="00897230"/>
    <w:rsid w:val="008A45A6"/>
    <w:rsid w:val="008D3CCC"/>
    <w:rsid w:val="008E0735"/>
    <w:rsid w:val="008F1916"/>
    <w:rsid w:val="008F2229"/>
    <w:rsid w:val="008F3789"/>
    <w:rsid w:val="008F686C"/>
    <w:rsid w:val="00912AC7"/>
    <w:rsid w:val="009148DE"/>
    <w:rsid w:val="0091574E"/>
    <w:rsid w:val="00915F5F"/>
    <w:rsid w:val="00941E30"/>
    <w:rsid w:val="009445F4"/>
    <w:rsid w:val="009531B0"/>
    <w:rsid w:val="00967744"/>
    <w:rsid w:val="009741B3"/>
    <w:rsid w:val="009777D9"/>
    <w:rsid w:val="00991B88"/>
    <w:rsid w:val="009A5264"/>
    <w:rsid w:val="009A5753"/>
    <w:rsid w:val="009A579D"/>
    <w:rsid w:val="009B2836"/>
    <w:rsid w:val="009D0A64"/>
    <w:rsid w:val="009D7397"/>
    <w:rsid w:val="009E3297"/>
    <w:rsid w:val="009F734F"/>
    <w:rsid w:val="00A246B6"/>
    <w:rsid w:val="00A33B8C"/>
    <w:rsid w:val="00A47E70"/>
    <w:rsid w:val="00A50CF0"/>
    <w:rsid w:val="00A7671C"/>
    <w:rsid w:val="00A8342E"/>
    <w:rsid w:val="00A90615"/>
    <w:rsid w:val="00A97AF6"/>
    <w:rsid w:val="00AA2CBC"/>
    <w:rsid w:val="00AB6C00"/>
    <w:rsid w:val="00AC16CA"/>
    <w:rsid w:val="00AC5820"/>
    <w:rsid w:val="00AC7B9B"/>
    <w:rsid w:val="00AD1431"/>
    <w:rsid w:val="00AD1CD8"/>
    <w:rsid w:val="00B258BB"/>
    <w:rsid w:val="00B56FBD"/>
    <w:rsid w:val="00B67B97"/>
    <w:rsid w:val="00B82E89"/>
    <w:rsid w:val="00B87E8A"/>
    <w:rsid w:val="00B968C8"/>
    <w:rsid w:val="00BA3EC5"/>
    <w:rsid w:val="00BA51D9"/>
    <w:rsid w:val="00BA66D6"/>
    <w:rsid w:val="00BB5DFC"/>
    <w:rsid w:val="00BC4255"/>
    <w:rsid w:val="00BC733B"/>
    <w:rsid w:val="00BD279D"/>
    <w:rsid w:val="00BD6BB8"/>
    <w:rsid w:val="00BF75AB"/>
    <w:rsid w:val="00C14805"/>
    <w:rsid w:val="00C21A16"/>
    <w:rsid w:val="00C27EB9"/>
    <w:rsid w:val="00C66BA2"/>
    <w:rsid w:val="00C870F6"/>
    <w:rsid w:val="00C95985"/>
    <w:rsid w:val="00CC5026"/>
    <w:rsid w:val="00CC68D0"/>
    <w:rsid w:val="00D03F9A"/>
    <w:rsid w:val="00D04BF1"/>
    <w:rsid w:val="00D06D51"/>
    <w:rsid w:val="00D24991"/>
    <w:rsid w:val="00D50255"/>
    <w:rsid w:val="00D54C2B"/>
    <w:rsid w:val="00D55D8E"/>
    <w:rsid w:val="00D608DB"/>
    <w:rsid w:val="00D66520"/>
    <w:rsid w:val="00D757F5"/>
    <w:rsid w:val="00D84AE9"/>
    <w:rsid w:val="00D9124E"/>
    <w:rsid w:val="00DC235B"/>
    <w:rsid w:val="00DD0158"/>
    <w:rsid w:val="00DD3095"/>
    <w:rsid w:val="00DE2DF5"/>
    <w:rsid w:val="00DE34CF"/>
    <w:rsid w:val="00E13F3D"/>
    <w:rsid w:val="00E16050"/>
    <w:rsid w:val="00E34898"/>
    <w:rsid w:val="00E35104"/>
    <w:rsid w:val="00E71C57"/>
    <w:rsid w:val="00E96AEF"/>
    <w:rsid w:val="00EB09B7"/>
    <w:rsid w:val="00EE7D7C"/>
    <w:rsid w:val="00F15C55"/>
    <w:rsid w:val="00F24B0E"/>
    <w:rsid w:val="00F25D98"/>
    <w:rsid w:val="00F300FB"/>
    <w:rsid w:val="00F32961"/>
    <w:rsid w:val="00F4110B"/>
    <w:rsid w:val="00F836B9"/>
    <w:rsid w:val="00F8483C"/>
    <w:rsid w:val="00F868E3"/>
    <w:rsid w:val="00FB5C4E"/>
    <w:rsid w:val="00FB6386"/>
    <w:rsid w:val="00FE0BED"/>
    <w:rsid w:val="00FE4D8D"/>
    <w:rsid w:val="00FE5485"/>
    <w:rsid w:val="00FF3BA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unhideWhenUsed/>
    <w:rsid w:val="007051EE"/>
  </w:style>
  <w:style w:type="character" w:customStyle="1" w:styleId="Heading1Char">
    <w:name w:val="Heading 1 Char"/>
    <w:link w:val="Heading1"/>
    <w:rsid w:val="007051EE"/>
    <w:rPr>
      <w:rFonts w:ascii="Arial" w:hAnsi="Arial"/>
      <w:sz w:val="36"/>
      <w:lang w:val="en-GB" w:eastAsia="en-US"/>
    </w:rPr>
  </w:style>
  <w:style w:type="character" w:customStyle="1" w:styleId="Heading2Char">
    <w:name w:val="Heading 2 Char"/>
    <w:link w:val="Heading2"/>
    <w:rsid w:val="007051EE"/>
    <w:rPr>
      <w:rFonts w:ascii="Arial" w:hAnsi="Arial"/>
      <w:sz w:val="32"/>
      <w:lang w:val="en-GB" w:eastAsia="en-US"/>
    </w:rPr>
  </w:style>
  <w:style w:type="character" w:customStyle="1" w:styleId="Heading3Char">
    <w:name w:val="Heading 3 Char"/>
    <w:link w:val="Heading3"/>
    <w:rsid w:val="007051EE"/>
    <w:rPr>
      <w:rFonts w:ascii="Arial" w:hAnsi="Arial"/>
      <w:sz w:val="28"/>
      <w:lang w:val="en-GB" w:eastAsia="en-US"/>
    </w:rPr>
  </w:style>
  <w:style w:type="character" w:customStyle="1" w:styleId="Heading4Char">
    <w:name w:val="Heading 4 Char"/>
    <w:link w:val="Heading4"/>
    <w:qFormat/>
    <w:rsid w:val="007051EE"/>
    <w:rPr>
      <w:rFonts w:ascii="Arial" w:hAnsi="Arial"/>
      <w:sz w:val="24"/>
      <w:lang w:val="en-GB" w:eastAsia="en-US"/>
    </w:rPr>
  </w:style>
  <w:style w:type="character" w:customStyle="1" w:styleId="Heading5Char">
    <w:name w:val="Heading 5 Char"/>
    <w:basedOn w:val="DefaultParagraphFont"/>
    <w:link w:val="Heading5"/>
    <w:rsid w:val="007051EE"/>
    <w:rPr>
      <w:rFonts w:ascii="Arial" w:hAnsi="Arial"/>
      <w:sz w:val="22"/>
      <w:lang w:val="en-GB" w:eastAsia="en-US"/>
    </w:rPr>
  </w:style>
  <w:style w:type="character" w:customStyle="1" w:styleId="Heading6Char">
    <w:name w:val="Heading 6 Char"/>
    <w:link w:val="Heading6"/>
    <w:rsid w:val="007051EE"/>
    <w:rPr>
      <w:rFonts w:ascii="Arial" w:hAnsi="Arial"/>
      <w:lang w:val="en-GB" w:eastAsia="en-US"/>
    </w:rPr>
  </w:style>
  <w:style w:type="character" w:customStyle="1" w:styleId="Heading7Char">
    <w:name w:val="Heading 7 Char"/>
    <w:link w:val="Heading7"/>
    <w:rsid w:val="007051EE"/>
    <w:rPr>
      <w:rFonts w:ascii="Arial" w:hAnsi="Arial"/>
      <w:lang w:val="en-GB" w:eastAsia="en-US"/>
    </w:rPr>
  </w:style>
  <w:style w:type="character" w:customStyle="1" w:styleId="Heading8Char">
    <w:name w:val="Heading 8 Char"/>
    <w:link w:val="Heading8"/>
    <w:rsid w:val="007051EE"/>
    <w:rPr>
      <w:rFonts w:ascii="Arial" w:hAnsi="Arial"/>
      <w:sz w:val="36"/>
      <w:lang w:val="en-GB" w:eastAsia="en-US"/>
    </w:rPr>
  </w:style>
  <w:style w:type="character" w:customStyle="1" w:styleId="Heading9Char">
    <w:name w:val="Heading 9 Char"/>
    <w:link w:val="Heading9"/>
    <w:rsid w:val="007051EE"/>
    <w:rPr>
      <w:rFonts w:ascii="Arial" w:hAnsi="Arial"/>
      <w:sz w:val="36"/>
      <w:lang w:val="en-GB" w:eastAsia="en-US"/>
    </w:rPr>
  </w:style>
  <w:style w:type="character" w:customStyle="1" w:styleId="HeaderChar">
    <w:name w:val="Header Char"/>
    <w:link w:val="Header"/>
    <w:rsid w:val="007051EE"/>
    <w:rPr>
      <w:rFonts w:ascii="Arial" w:hAnsi="Arial"/>
      <w:b/>
      <w:noProof/>
      <w:sz w:val="18"/>
      <w:lang w:val="en-GB" w:eastAsia="en-US"/>
    </w:rPr>
  </w:style>
  <w:style w:type="character" w:customStyle="1" w:styleId="FootnoteTextChar">
    <w:name w:val="Footnote Text Char"/>
    <w:link w:val="FootnoteText"/>
    <w:rsid w:val="007051EE"/>
    <w:rPr>
      <w:rFonts w:ascii="Times New Roman" w:hAnsi="Times New Roman"/>
      <w:sz w:val="16"/>
      <w:lang w:val="en-GB" w:eastAsia="en-US"/>
    </w:rPr>
  </w:style>
  <w:style w:type="character" w:customStyle="1" w:styleId="TALChar">
    <w:name w:val="TAL Char"/>
    <w:link w:val="TAL"/>
    <w:qFormat/>
    <w:rsid w:val="007051EE"/>
    <w:rPr>
      <w:rFonts w:ascii="Arial" w:hAnsi="Arial"/>
      <w:sz w:val="18"/>
      <w:lang w:val="en-GB" w:eastAsia="en-US"/>
    </w:rPr>
  </w:style>
  <w:style w:type="character" w:customStyle="1" w:styleId="TACChar">
    <w:name w:val="TAC Char"/>
    <w:link w:val="TAC"/>
    <w:qFormat/>
    <w:rsid w:val="007051EE"/>
    <w:rPr>
      <w:rFonts w:ascii="Arial" w:hAnsi="Arial"/>
      <w:sz w:val="18"/>
      <w:lang w:val="en-GB" w:eastAsia="en-US"/>
    </w:rPr>
  </w:style>
  <w:style w:type="character" w:customStyle="1" w:styleId="TAHChar">
    <w:name w:val="TAH Char"/>
    <w:link w:val="TAH"/>
    <w:qFormat/>
    <w:rsid w:val="007051EE"/>
    <w:rPr>
      <w:rFonts w:ascii="Arial" w:hAnsi="Arial"/>
      <w:b/>
      <w:sz w:val="18"/>
      <w:lang w:val="en-GB" w:eastAsia="en-US"/>
    </w:rPr>
  </w:style>
  <w:style w:type="character" w:customStyle="1" w:styleId="THChar">
    <w:name w:val="TH Char"/>
    <w:link w:val="TH"/>
    <w:qFormat/>
    <w:rsid w:val="007051EE"/>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7051EE"/>
    <w:rPr>
      <w:rFonts w:ascii="Arial" w:hAnsi="Arial"/>
      <w:b/>
      <w:lang w:val="en-GB" w:eastAsia="en-US"/>
    </w:rPr>
  </w:style>
  <w:style w:type="character" w:customStyle="1" w:styleId="NOZchn">
    <w:name w:val="NO Zchn"/>
    <w:link w:val="NO"/>
    <w:qFormat/>
    <w:rsid w:val="007051EE"/>
    <w:rPr>
      <w:rFonts w:ascii="Times New Roman" w:hAnsi="Times New Roman"/>
      <w:lang w:val="en-GB" w:eastAsia="en-US"/>
    </w:rPr>
  </w:style>
  <w:style w:type="character" w:customStyle="1" w:styleId="EXCar">
    <w:name w:val="EX Car"/>
    <w:link w:val="EX"/>
    <w:qFormat/>
    <w:rsid w:val="007051EE"/>
    <w:rPr>
      <w:rFonts w:ascii="Times New Roman" w:hAnsi="Times New Roman"/>
      <w:lang w:val="en-GB" w:eastAsia="en-US"/>
    </w:rPr>
  </w:style>
  <w:style w:type="character" w:customStyle="1" w:styleId="EWChar">
    <w:name w:val="EW Char"/>
    <w:link w:val="EW"/>
    <w:locked/>
    <w:rsid w:val="007051EE"/>
    <w:rPr>
      <w:rFonts w:ascii="Times New Roman" w:hAnsi="Times New Roman"/>
      <w:lang w:val="en-GB" w:eastAsia="en-US"/>
    </w:rPr>
  </w:style>
  <w:style w:type="character" w:customStyle="1" w:styleId="PLChar">
    <w:name w:val="PL Char"/>
    <w:link w:val="PL"/>
    <w:qFormat/>
    <w:rsid w:val="007051EE"/>
    <w:rPr>
      <w:rFonts w:ascii="Courier New" w:hAnsi="Courier New"/>
      <w:noProof/>
      <w:sz w:val="16"/>
      <w:lang w:val="en-GB" w:eastAsia="en-US"/>
    </w:rPr>
  </w:style>
  <w:style w:type="character" w:customStyle="1" w:styleId="TANChar">
    <w:name w:val="TAN Char"/>
    <w:link w:val="TAN"/>
    <w:qFormat/>
    <w:rsid w:val="007051EE"/>
    <w:rPr>
      <w:rFonts w:ascii="Arial" w:hAnsi="Arial"/>
      <w:sz w:val="18"/>
      <w:lang w:val="en-GB" w:eastAsia="en-US"/>
    </w:rPr>
  </w:style>
  <w:style w:type="character" w:customStyle="1" w:styleId="EditorsNoteChar">
    <w:name w:val="Editor's Note Char"/>
    <w:aliases w:val="EN Char"/>
    <w:link w:val="EditorsNote"/>
    <w:qFormat/>
    <w:rsid w:val="007051EE"/>
    <w:rPr>
      <w:rFonts w:ascii="Times New Roman" w:hAnsi="Times New Roman"/>
      <w:color w:val="FF0000"/>
      <w:lang w:val="en-GB" w:eastAsia="en-US"/>
    </w:rPr>
  </w:style>
  <w:style w:type="character" w:customStyle="1" w:styleId="B1Char">
    <w:name w:val="B1 Char"/>
    <w:link w:val="B10"/>
    <w:qFormat/>
    <w:rsid w:val="007051EE"/>
    <w:rPr>
      <w:rFonts w:ascii="Times New Roman" w:hAnsi="Times New Roman"/>
      <w:lang w:val="en-GB" w:eastAsia="en-US"/>
    </w:rPr>
  </w:style>
  <w:style w:type="character" w:customStyle="1" w:styleId="B2Char">
    <w:name w:val="B2 Char"/>
    <w:link w:val="B2"/>
    <w:qFormat/>
    <w:rsid w:val="007051EE"/>
    <w:rPr>
      <w:rFonts w:ascii="Times New Roman" w:hAnsi="Times New Roman"/>
      <w:lang w:val="en-GB" w:eastAsia="en-US"/>
    </w:rPr>
  </w:style>
  <w:style w:type="character" w:customStyle="1" w:styleId="FooterChar">
    <w:name w:val="Footer Char"/>
    <w:link w:val="Footer"/>
    <w:rsid w:val="007051EE"/>
    <w:rPr>
      <w:rFonts w:ascii="Arial" w:hAnsi="Arial"/>
      <w:b/>
      <w:i/>
      <w:noProof/>
      <w:sz w:val="18"/>
      <w:lang w:val="en-GB" w:eastAsia="en-US"/>
    </w:rPr>
  </w:style>
  <w:style w:type="character" w:customStyle="1" w:styleId="CRCoverPageZchn">
    <w:name w:val="CR Cover Page Zchn"/>
    <w:link w:val="CRCoverPage"/>
    <w:rsid w:val="007051EE"/>
    <w:rPr>
      <w:rFonts w:ascii="Arial" w:hAnsi="Arial"/>
      <w:lang w:val="en-GB" w:eastAsia="en-US"/>
    </w:rPr>
  </w:style>
  <w:style w:type="character" w:customStyle="1" w:styleId="CommentTextChar">
    <w:name w:val="Comment Text Char"/>
    <w:link w:val="CommentText"/>
    <w:rsid w:val="007051EE"/>
    <w:rPr>
      <w:rFonts w:ascii="Times New Roman" w:hAnsi="Times New Roman"/>
      <w:lang w:val="en-GB" w:eastAsia="en-US"/>
    </w:rPr>
  </w:style>
  <w:style w:type="character" w:customStyle="1" w:styleId="BalloonTextChar">
    <w:name w:val="Balloon Text Char"/>
    <w:link w:val="BalloonText"/>
    <w:rsid w:val="007051EE"/>
    <w:rPr>
      <w:rFonts w:ascii="Tahoma" w:hAnsi="Tahoma" w:cs="Tahoma"/>
      <w:sz w:val="16"/>
      <w:szCs w:val="16"/>
      <w:lang w:val="en-GB" w:eastAsia="en-US"/>
    </w:rPr>
  </w:style>
  <w:style w:type="character" w:customStyle="1" w:styleId="CommentSubjectChar">
    <w:name w:val="Comment Subject Char"/>
    <w:link w:val="CommentSubject"/>
    <w:rsid w:val="007051EE"/>
    <w:rPr>
      <w:rFonts w:ascii="Times New Roman" w:hAnsi="Times New Roman"/>
      <w:b/>
      <w:bCs/>
      <w:lang w:val="en-GB" w:eastAsia="en-US"/>
    </w:rPr>
  </w:style>
  <w:style w:type="character" w:customStyle="1" w:styleId="DocumentMapChar">
    <w:name w:val="Document Map Char"/>
    <w:link w:val="DocumentMap"/>
    <w:qFormat/>
    <w:rsid w:val="007051EE"/>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70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uiPriority w:val="99"/>
    <w:rsid w:val="007051EE"/>
    <w:rPr>
      <w:rFonts w:ascii="Courier New" w:eastAsia="DengXian" w:hAnsi="Courier New" w:cs="Courier New"/>
      <w:lang w:val="en-US" w:eastAsia="zh-CN"/>
    </w:rPr>
  </w:style>
  <w:style w:type="paragraph" w:styleId="Revision">
    <w:name w:val="Revision"/>
    <w:hidden/>
    <w:uiPriority w:val="99"/>
    <w:semiHidden/>
    <w:rsid w:val="007051EE"/>
    <w:rPr>
      <w:rFonts w:ascii="Times New Roman" w:eastAsia="SimSun" w:hAnsi="Times New Roman"/>
      <w:lang w:val="en-GB" w:eastAsia="en-US"/>
    </w:rPr>
  </w:style>
  <w:style w:type="character" w:customStyle="1" w:styleId="NOChar">
    <w:name w:val="NO Char"/>
    <w:qFormat/>
    <w:rsid w:val="007051EE"/>
    <w:rPr>
      <w:lang w:val="en-GB"/>
    </w:rPr>
  </w:style>
  <w:style w:type="paragraph" w:customStyle="1" w:styleId="B1">
    <w:name w:val="B1+"/>
    <w:basedOn w:val="B10"/>
    <w:rsid w:val="007051EE"/>
    <w:pPr>
      <w:numPr>
        <w:numId w:val="1"/>
      </w:numPr>
      <w:overflowPunct w:val="0"/>
      <w:autoSpaceDE w:val="0"/>
      <w:autoSpaceDN w:val="0"/>
      <w:adjustRightInd w:val="0"/>
      <w:textAlignment w:val="baseline"/>
    </w:pPr>
  </w:style>
  <w:style w:type="paragraph" w:customStyle="1" w:styleId="TAJ">
    <w:name w:val="TAJ"/>
    <w:basedOn w:val="TH"/>
    <w:rsid w:val="007051EE"/>
    <w:rPr>
      <w:rFonts w:eastAsia="SimSun"/>
    </w:rPr>
  </w:style>
  <w:style w:type="paragraph" w:customStyle="1" w:styleId="Guidance">
    <w:name w:val="Guidance"/>
    <w:basedOn w:val="Normal"/>
    <w:rsid w:val="007051EE"/>
    <w:rPr>
      <w:rFonts w:eastAsia="SimSun"/>
      <w:i/>
      <w:color w:val="0000FF"/>
    </w:rPr>
  </w:style>
  <w:style w:type="paragraph" w:customStyle="1" w:styleId="TempNote">
    <w:name w:val="TempNote"/>
    <w:basedOn w:val="Normal"/>
    <w:qFormat/>
    <w:rsid w:val="007051EE"/>
    <w:pPr>
      <w:overflowPunct w:val="0"/>
      <w:autoSpaceDE w:val="0"/>
      <w:autoSpaceDN w:val="0"/>
      <w:adjustRightInd w:val="0"/>
      <w:spacing w:after="0"/>
      <w:textAlignment w:val="baseline"/>
    </w:pPr>
    <w:rPr>
      <w:rFonts w:ascii="Arial" w:hAnsi="Arial"/>
      <w:i/>
      <w:color w:val="0070C0"/>
    </w:rPr>
  </w:style>
  <w:style w:type="character" w:customStyle="1" w:styleId="EditorsNoteCharChar">
    <w:name w:val="Editor's Note Char Char"/>
    <w:qFormat/>
    <w:locked/>
    <w:rsid w:val="007051EE"/>
    <w:rPr>
      <w:color w:val="FF0000"/>
      <w:lang w:val="en-GB" w:eastAsia="en-US"/>
    </w:rPr>
  </w:style>
  <w:style w:type="character" w:customStyle="1" w:styleId="TAN0">
    <w:name w:val="TAN (文字)"/>
    <w:rsid w:val="007051EE"/>
    <w:rPr>
      <w:rFonts w:ascii="Arial" w:eastAsia="Batang" w:hAnsi="Arial"/>
      <w:sz w:val="18"/>
      <w:lang w:val="en-GB" w:eastAsia="en-US" w:bidi="ar-SA"/>
    </w:rPr>
  </w:style>
  <w:style w:type="character" w:customStyle="1" w:styleId="EditorsNoteZchn">
    <w:name w:val="Editor's Note Zchn"/>
    <w:rsid w:val="007051EE"/>
    <w:rPr>
      <w:rFonts w:ascii="Times New Roman" w:hAnsi="Times New Roman"/>
      <w:color w:val="FF0000"/>
      <w:lang w:val="en-GB" w:eastAsia="en-US"/>
    </w:rPr>
  </w:style>
  <w:style w:type="paragraph" w:customStyle="1" w:styleId="msonormal0">
    <w:name w:val="msonormal"/>
    <w:basedOn w:val="Normal"/>
    <w:rsid w:val="007051EE"/>
    <w:pPr>
      <w:spacing w:before="100" w:beforeAutospacing="1" w:after="100" w:afterAutospacing="1"/>
    </w:pPr>
    <w:rPr>
      <w:rFonts w:ascii="SimSun" w:eastAsia="SimSun" w:hAnsi="SimSun" w:cs="SimSun"/>
      <w:sz w:val="24"/>
      <w:szCs w:val="24"/>
      <w:lang w:val="en-US" w:eastAsia="zh-CN"/>
    </w:rPr>
  </w:style>
  <w:style w:type="paragraph" w:styleId="TOCHeading">
    <w:name w:val="TOC Heading"/>
    <w:basedOn w:val="Heading1"/>
    <w:next w:val="Normal"/>
    <w:uiPriority w:val="39"/>
    <w:unhideWhenUsed/>
    <w:qFormat/>
    <w:rsid w:val="007051EE"/>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styleId="UnresolvedMention">
    <w:name w:val="Unresolved Mention"/>
    <w:uiPriority w:val="99"/>
    <w:unhideWhenUsed/>
    <w:rsid w:val="007051EE"/>
    <w:rPr>
      <w:color w:val="808080"/>
      <w:shd w:val="clear" w:color="auto" w:fill="E6E6E6"/>
    </w:rPr>
  </w:style>
  <w:style w:type="table" w:styleId="TableGrid">
    <w:name w:val="Table Grid"/>
    <w:basedOn w:val="TableNormal"/>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7051EE"/>
    <w:rPr>
      <w:rFonts w:ascii="Calibri" w:eastAsia="SimSun"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7051EE"/>
    <w:rPr>
      <w:rFonts w:ascii="Arial" w:hAnsi="Arial"/>
      <w:sz w:val="22"/>
      <w:lang w:val="en-GB" w:eastAsia="en-US"/>
    </w:rPr>
  </w:style>
  <w:style w:type="paragraph" w:styleId="ListParagraph">
    <w:name w:val="List Paragraph"/>
    <w:basedOn w:val="Normal"/>
    <w:uiPriority w:val="34"/>
    <w:qFormat/>
    <w:rsid w:val="007051EE"/>
    <w:pPr>
      <w:ind w:left="720"/>
      <w:contextualSpacing/>
    </w:pPr>
    <w:rPr>
      <w:rFonts w:eastAsia="SimSun"/>
    </w:rPr>
  </w:style>
  <w:style w:type="character" w:customStyle="1" w:styleId="B3Car">
    <w:name w:val="B3 Car"/>
    <w:link w:val="B3"/>
    <w:rsid w:val="007051EE"/>
    <w:rPr>
      <w:rFonts w:ascii="Times New Roman" w:hAnsi="Times New Roman"/>
      <w:lang w:val="en-GB" w:eastAsia="en-US"/>
    </w:rPr>
  </w:style>
  <w:style w:type="paragraph" w:styleId="Closing">
    <w:name w:val="Closing"/>
    <w:basedOn w:val="Normal"/>
    <w:link w:val="ClosingChar"/>
    <w:rsid w:val="007051EE"/>
    <w:pPr>
      <w:ind w:left="4252"/>
    </w:pPr>
    <w:rPr>
      <w:rFonts w:eastAsia="SimSun"/>
    </w:rPr>
  </w:style>
  <w:style w:type="character" w:customStyle="1" w:styleId="ClosingChar">
    <w:name w:val="Closing Char"/>
    <w:basedOn w:val="DefaultParagraphFont"/>
    <w:link w:val="Closing"/>
    <w:rsid w:val="007051EE"/>
    <w:rPr>
      <w:rFonts w:ascii="Times New Roman" w:eastAsia="SimSun" w:hAnsi="Times New Roman"/>
      <w:lang w:val="en-GB" w:eastAsia="en-US"/>
    </w:rPr>
  </w:style>
  <w:style w:type="paragraph" w:styleId="MacroText">
    <w:name w:val="macro"/>
    <w:link w:val="MacroTextChar"/>
    <w:rsid w:val="007051E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7051EE"/>
    <w:rPr>
      <w:rFonts w:ascii="Courier New" w:eastAsia="SimSun" w:hAnsi="Courier New" w:cs="Courier New"/>
      <w:lang w:val="en-GB" w:eastAsia="en-US"/>
    </w:rPr>
  </w:style>
  <w:style w:type="character" w:customStyle="1" w:styleId="H60">
    <w:name w:val="H6 (文字)"/>
    <w:link w:val="H6"/>
    <w:rsid w:val="007051EE"/>
    <w:rPr>
      <w:rFonts w:ascii="Arial" w:hAnsi="Arial"/>
      <w:lang w:val="en-GB" w:eastAsia="en-US"/>
    </w:rPr>
  </w:style>
  <w:style w:type="paragraph" w:styleId="TableofAuthorities">
    <w:name w:val="table of authorities"/>
    <w:basedOn w:val="Normal"/>
    <w:next w:val="Normal"/>
    <w:rsid w:val="007051EE"/>
    <w:pPr>
      <w:ind w:left="200" w:hanging="200"/>
    </w:pPr>
    <w:rPr>
      <w:rFonts w:eastAsia="SimSun"/>
    </w:rPr>
  </w:style>
  <w:style w:type="paragraph" w:styleId="NoteHeading">
    <w:name w:val="Note Heading"/>
    <w:basedOn w:val="Normal"/>
    <w:next w:val="Normal"/>
    <w:link w:val="NoteHeadingChar"/>
    <w:rsid w:val="007051EE"/>
    <w:rPr>
      <w:rFonts w:eastAsia="SimSun"/>
    </w:rPr>
  </w:style>
  <w:style w:type="character" w:customStyle="1" w:styleId="NoteHeadingChar">
    <w:name w:val="Note Heading Char"/>
    <w:basedOn w:val="DefaultParagraphFont"/>
    <w:link w:val="NoteHeading"/>
    <w:rsid w:val="007051EE"/>
    <w:rPr>
      <w:rFonts w:ascii="Times New Roman" w:eastAsia="SimSun" w:hAnsi="Times New Roman"/>
      <w:lang w:val="en-GB" w:eastAsia="en-US"/>
    </w:rPr>
  </w:style>
  <w:style w:type="paragraph" w:styleId="Index8">
    <w:name w:val="index 8"/>
    <w:basedOn w:val="Normal"/>
    <w:next w:val="Normal"/>
    <w:rsid w:val="007051EE"/>
    <w:pPr>
      <w:ind w:left="1600" w:hanging="200"/>
    </w:pPr>
    <w:rPr>
      <w:rFonts w:eastAsia="SimSun"/>
    </w:rPr>
  </w:style>
  <w:style w:type="paragraph" w:styleId="E-mailSignature">
    <w:name w:val="E-mail Signature"/>
    <w:basedOn w:val="Normal"/>
    <w:link w:val="E-mailSignatureChar"/>
    <w:rsid w:val="007051EE"/>
    <w:rPr>
      <w:rFonts w:eastAsia="SimSun"/>
    </w:rPr>
  </w:style>
  <w:style w:type="character" w:customStyle="1" w:styleId="E-mailSignatureChar">
    <w:name w:val="E-mail Signature Char"/>
    <w:basedOn w:val="DefaultParagraphFont"/>
    <w:link w:val="E-mailSignature"/>
    <w:rsid w:val="007051EE"/>
    <w:rPr>
      <w:rFonts w:ascii="Times New Roman" w:eastAsia="SimSun" w:hAnsi="Times New Roman"/>
      <w:lang w:val="en-GB" w:eastAsia="en-US"/>
    </w:rPr>
  </w:style>
  <w:style w:type="paragraph" w:styleId="NormalIndent">
    <w:name w:val="Normal Indent"/>
    <w:basedOn w:val="Normal"/>
    <w:rsid w:val="007051EE"/>
    <w:pPr>
      <w:ind w:left="720"/>
    </w:pPr>
    <w:rPr>
      <w:rFonts w:eastAsia="SimSun"/>
    </w:rPr>
  </w:style>
  <w:style w:type="paragraph" w:styleId="Caption">
    <w:name w:val="caption"/>
    <w:basedOn w:val="Normal"/>
    <w:next w:val="Normal"/>
    <w:qFormat/>
    <w:rsid w:val="007051EE"/>
    <w:rPr>
      <w:rFonts w:eastAsia="SimSun"/>
      <w:b/>
      <w:bCs/>
    </w:rPr>
  </w:style>
  <w:style w:type="paragraph" w:styleId="Index5">
    <w:name w:val="index 5"/>
    <w:basedOn w:val="Normal"/>
    <w:next w:val="Normal"/>
    <w:rsid w:val="007051EE"/>
    <w:pPr>
      <w:ind w:left="1000" w:hanging="200"/>
    </w:pPr>
    <w:rPr>
      <w:rFonts w:eastAsia="SimSun"/>
    </w:rPr>
  </w:style>
  <w:style w:type="paragraph" w:styleId="EnvelopeAddress">
    <w:name w:val="envelope address"/>
    <w:basedOn w:val="Normal"/>
    <w:rsid w:val="007051EE"/>
    <w:pPr>
      <w:framePr w:w="7920" w:h="1980" w:hRule="exact" w:hSpace="180" w:wrap="auto" w:hAnchor="page" w:xAlign="center" w:yAlign="bottom"/>
      <w:ind w:left="2880"/>
    </w:pPr>
    <w:rPr>
      <w:rFonts w:ascii="Calibri Light" w:eastAsia="Yu Gothic Light" w:hAnsi="Calibri Light"/>
      <w:sz w:val="24"/>
      <w:szCs w:val="24"/>
    </w:rPr>
  </w:style>
  <w:style w:type="paragraph" w:styleId="TOAHeading">
    <w:name w:val="toa heading"/>
    <w:basedOn w:val="Normal"/>
    <w:next w:val="Normal"/>
    <w:rsid w:val="007051EE"/>
    <w:pPr>
      <w:spacing w:before="120"/>
    </w:pPr>
    <w:rPr>
      <w:rFonts w:ascii="Calibri Light" w:eastAsia="Yu Gothic Light" w:hAnsi="Calibri Light"/>
      <w:b/>
      <w:bCs/>
      <w:sz w:val="24"/>
      <w:szCs w:val="24"/>
    </w:rPr>
  </w:style>
  <w:style w:type="paragraph" w:styleId="Index6">
    <w:name w:val="index 6"/>
    <w:basedOn w:val="Normal"/>
    <w:next w:val="Normal"/>
    <w:rsid w:val="007051EE"/>
    <w:pPr>
      <w:ind w:left="1200" w:hanging="200"/>
    </w:pPr>
    <w:rPr>
      <w:rFonts w:eastAsia="SimSun"/>
    </w:rPr>
  </w:style>
  <w:style w:type="paragraph" w:styleId="Salutation">
    <w:name w:val="Salutation"/>
    <w:basedOn w:val="Normal"/>
    <w:next w:val="Normal"/>
    <w:link w:val="SalutationChar"/>
    <w:rsid w:val="007051EE"/>
    <w:rPr>
      <w:rFonts w:eastAsia="SimSun"/>
    </w:rPr>
  </w:style>
  <w:style w:type="character" w:customStyle="1" w:styleId="SalutationChar">
    <w:name w:val="Salutation Char"/>
    <w:basedOn w:val="DefaultParagraphFont"/>
    <w:link w:val="Salutation"/>
    <w:rsid w:val="007051EE"/>
    <w:rPr>
      <w:rFonts w:ascii="Times New Roman" w:eastAsia="SimSun" w:hAnsi="Times New Roman"/>
      <w:lang w:val="en-GB" w:eastAsia="en-US"/>
    </w:rPr>
  </w:style>
  <w:style w:type="paragraph" w:styleId="BodyText3">
    <w:name w:val="Body Text 3"/>
    <w:basedOn w:val="Normal"/>
    <w:link w:val="BodyText3Char"/>
    <w:rsid w:val="007051EE"/>
    <w:pPr>
      <w:spacing w:after="120"/>
    </w:pPr>
    <w:rPr>
      <w:rFonts w:eastAsia="SimSun"/>
      <w:sz w:val="16"/>
      <w:szCs w:val="16"/>
    </w:rPr>
  </w:style>
  <w:style w:type="character" w:customStyle="1" w:styleId="BodyText3Char">
    <w:name w:val="Body Text 3 Char"/>
    <w:basedOn w:val="DefaultParagraphFont"/>
    <w:link w:val="BodyText3"/>
    <w:rsid w:val="007051EE"/>
    <w:rPr>
      <w:rFonts w:ascii="Times New Roman" w:eastAsia="SimSun" w:hAnsi="Times New Roman"/>
      <w:sz w:val="16"/>
      <w:szCs w:val="16"/>
      <w:lang w:val="en-GB" w:eastAsia="en-US"/>
    </w:rPr>
  </w:style>
  <w:style w:type="paragraph" w:styleId="BodyText">
    <w:name w:val="Body Text"/>
    <w:basedOn w:val="Normal"/>
    <w:link w:val="BodyTextChar"/>
    <w:rsid w:val="007051EE"/>
    <w:pPr>
      <w:spacing w:after="120"/>
    </w:pPr>
    <w:rPr>
      <w:rFonts w:eastAsia="SimSun"/>
    </w:rPr>
  </w:style>
  <w:style w:type="character" w:customStyle="1" w:styleId="BodyTextChar">
    <w:name w:val="Body Text Char"/>
    <w:basedOn w:val="DefaultParagraphFont"/>
    <w:link w:val="BodyText"/>
    <w:rsid w:val="007051EE"/>
    <w:rPr>
      <w:rFonts w:ascii="Times New Roman" w:eastAsia="SimSun" w:hAnsi="Times New Roman"/>
      <w:lang w:val="en-GB" w:eastAsia="en-US"/>
    </w:rPr>
  </w:style>
  <w:style w:type="paragraph" w:styleId="BodyTextIndent">
    <w:name w:val="Body Text Indent"/>
    <w:basedOn w:val="Normal"/>
    <w:link w:val="BodyTextIndentChar"/>
    <w:rsid w:val="007051EE"/>
    <w:pPr>
      <w:spacing w:after="120"/>
      <w:ind w:left="283"/>
    </w:pPr>
    <w:rPr>
      <w:rFonts w:eastAsia="SimSun"/>
    </w:rPr>
  </w:style>
  <w:style w:type="character" w:customStyle="1" w:styleId="BodyTextIndentChar">
    <w:name w:val="Body Text Indent Char"/>
    <w:basedOn w:val="DefaultParagraphFont"/>
    <w:link w:val="BodyTextIndent"/>
    <w:rsid w:val="007051EE"/>
    <w:rPr>
      <w:rFonts w:ascii="Times New Roman" w:eastAsia="SimSun" w:hAnsi="Times New Roman"/>
      <w:lang w:val="en-GB" w:eastAsia="en-US"/>
    </w:rPr>
  </w:style>
  <w:style w:type="paragraph" w:styleId="ListNumber3">
    <w:name w:val="List Number 3"/>
    <w:basedOn w:val="Normal"/>
    <w:rsid w:val="007051EE"/>
    <w:pPr>
      <w:numPr>
        <w:numId w:val="2"/>
      </w:numPr>
      <w:tabs>
        <w:tab w:val="left" w:pos="926"/>
      </w:tabs>
      <w:ind w:left="926" w:hanging="360"/>
      <w:contextualSpacing/>
    </w:pPr>
    <w:rPr>
      <w:rFonts w:eastAsia="SimSun"/>
    </w:rPr>
  </w:style>
  <w:style w:type="paragraph" w:styleId="ListContinue">
    <w:name w:val="List Continue"/>
    <w:basedOn w:val="Normal"/>
    <w:rsid w:val="007051EE"/>
    <w:pPr>
      <w:spacing w:after="120"/>
      <w:ind w:left="283"/>
      <w:contextualSpacing/>
    </w:pPr>
    <w:rPr>
      <w:rFonts w:eastAsia="SimSun"/>
    </w:rPr>
  </w:style>
  <w:style w:type="paragraph" w:styleId="BlockText">
    <w:name w:val="Block Text"/>
    <w:basedOn w:val="Normal"/>
    <w:rsid w:val="007051EE"/>
    <w:pPr>
      <w:spacing w:after="120"/>
      <w:ind w:left="1440" w:right="1440"/>
    </w:pPr>
    <w:rPr>
      <w:rFonts w:eastAsia="SimSun"/>
    </w:rPr>
  </w:style>
  <w:style w:type="paragraph" w:styleId="HTMLAddress">
    <w:name w:val="HTML Address"/>
    <w:basedOn w:val="Normal"/>
    <w:link w:val="HTMLAddressChar"/>
    <w:rsid w:val="007051EE"/>
    <w:rPr>
      <w:rFonts w:eastAsia="SimSun"/>
      <w:i/>
      <w:iCs/>
    </w:rPr>
  </w:style>
  <w:style w:type="character" w:customStyle="1" w:styleId="HTMLAddressChar">
    <w:name w:val="HTML Address Char"/>
    <w:basedOn w:val="DefaultParagraphFont"/>
    <w:link w:val="HTMLAddress"/>
    <w:rsid w:val="007051EE"/>
    <w:rPr>
      <w:rFonts w:ascii="Times New Roman" w:eastAsia="SimSun" w:hAnsi="Times New Roman"/>
      <w:i/>
      <w:iCs/>
      <w:lang w:val="en-GB" w:eastAsia="en-US"/>
    </w:rPr>
  </w:style>
  <w:style w:type="paragraph" w:styleId="Index4">
    <w:name w:val="index 4"/>
    <w:basedOn w:val="Normal"/>
    <w:next w:val="Normal"/>
    <w:rsid w:val="007051EE"/>
    <w:pPr>
      <w:ind w:left="800" w:hanging="200"/>
    </w:pPr>
    <w:rPr>
      <w:rFonts w:eastAsia="SimSun"/>
    </w:rPr>
  </w:style>
  <w:style w:type="paragraph" w:styleId="PlainText">
    <w:name w:val="Plain Text"/>
    <w:basedOn w:val="Normal"/>
    <w:link w:val="PlainTextChar"/>
    <w:qFormat/>
    <w:rsid w:val="007051EE"/>
    <w:rPr>
      <w:rFonts w:ascii="Courier New" w:eastAsia="SimSun" w:hAnsi="Courier New" w:cs="Courier New"/>
    </w:rPr>
  </w:style>
  <w:style w:type="character" w:customStyle="1" w:styleId="PlainTextChar">
    <w:name w:val="Plain Text Char"/>
    <w:basedOn w:val="DefaultParagraphFont"/>
    <w:link w:val="PlainText"/>
    <w:qFormat/>
    <w:rsid w:val="007051EE"/>
    <w:rPr>
      <w:rFonts w:ascii="Courier New" w:eastAsia="SimSun" w:hAnsi="Courier New" w:cs="Courier New"/>
      <w:lang w:val="en-GB" w:eastAsia="en-US"/>
    </w:rPr>
  </w:style>
  <w:style w:type="paragraph" w:styleId="ListNumber4">
    <w:name w:val="List Number 4"/>
    <w:basedOn w:val="Normal"/>
    <w:rsid w:val="007051EE"/>
    <w:pPr>
      <w:tabs>
        <w:tab w:val="left" w:pos="1209"/>
      </w:tabs>
      <w:ind w:left="1209" w:hanging="360"/>
      <w:contextualSpacing/>
    </w:pPr>
    <w:rPr>
      <w:rFonts w:eastAsia="SimSun"/>
    </w:rPr>
  </w:style>
  <w:style w:type="paragraph" w:styleId="Index3">
    <w:name w:val="index 3"/>
    <w:basedOn w:val="Normal"/>
    <w:next w:val="Normal"/>
    <w:rsid w:val="007051EE"/>
    <w:pPr>
      <w:ind w:left="600" w:hanging="200"/>
    </w:pPr>
    <w:rPr>
      <w:rFonts w:eastAsia="SimSun"/>
    </w:rPr>
  </w:style>
  <w:style w:type="paragraph" w:styleId="Date">
    <w:name w:val="Date"/>
    <w:basedOn w:val="Normal"/>
    <w:next w:val="Normal"/>
    <w:link w:val="DateChar"/>
    <w:rsid w:val="007051EE"/>
    <w:rPr>
      <w:rFonts w:eastAsia="SimSun"/>
    </w:rPr>
  </w:style>
  <w:style w:type="character" w:customStyle="1" w:styleId="DateChar">
    <w:name w:val="Date Char"/>
    <w:basedOn w:val="DefaultParagraphFont"/>
    <w:link w:val="Date"/>
    <w:rsid w:val="007051EE"/>
    <w:rPr>
      <w:rFonts w:ascii="Times New Roman" w:eastAsia="SimSun" w:hAnsi="Times New Roman"/>
      <w:lang w:val="en-GB" w:eastAsia="en-US"/>
    </w:rPr>
  </w:style>
  <w:style w:type="paragraph" w:styleId="BodyTextIndent2">
    <w:name w:val="Body Text Indent 2"/>
    <w:basedOn w:val="Normal"/>
    <w:link w:val="BodyTextIndent2Char"/>
    <w:rsid w:val="007051EE"/>
    <w:pPr>
      <w:spacing w:after="120" w:line="480" w:lineRule="auto"/>
      <w:ind w:left="283"/>
    </w:pPr>
    <w:rPr>
      <w:rFonts w:eastAsia="SimSun"/>
    </w:rPr>
  </w:style>
  <w:style w:type="character" w:customStyle="1" w:styleId="BodyTextIndent2Char">
    <w:name w:val="Body Text Indent 2 Char"/>
    <w:basedOn w:val="DefaultParagraphFont"/>
    <w:link w:val="BodyTextIndent2"/>
    <w:rsid w:val="007051EE"/>
    <w:rPr>
      <w:rFonts w:ascii="Times New Roman" w:eastAsia="SimSun" w:hAnsi="Times New Roman"/>
      <w:lang w:val="en-GB" w:eastAsia="en-US"/>
    </w:rPr>
  </w:style>
  <w:style w:type="paragraph" w:styleId="EndnoteText">
    <w:name w:val="endnote text"/>
    <w:basedOn w:val="Normal"/>
    <w:link w:val="EndnoteTextChar"/>
    <w:rsid w:val="007051EE"/>
    <w:rPr>
      <w:rFonts w:eastAsia="SimSun"/>
    </w:rPr>
  </w:style>
  <w:style w:type="character" w:customStyle="1" w:styleId="EndnoteTextChar">
    <w:name w:val="Endnote Text Char"/>
    <w:basedOn w:val="DefaultParagraphFont"/>
    <w:link w:val="EndnoteText"/>
    <w:rsid w:val="007051EE"/>
    <w:rPr>
      <w:rFonts w:ascii="Times New Roman" w:eastAsia="SimSun" w:hAnsi="Times New Roman"/>
      <w:lang w:val="en-GB" w:eastAsia="en-US"/>
    </w:rPr>
  </w:style>
  <w:style w:type="paragraph" w:styleId="ListContinue5">
    <w:name w:val="List Continue 5"/>
    <w:basedOn w:val="Normal"/>
    <w:rsid w:val="007051EE"/>
    <w:pPr>
      <w:spacing w:after="120"/>
      <w:ind w:left="1415"/>
      <w:contextualSpacing/>
    </w:pPr>
    <w:rPr>
      <w:rFonts w:eastAsia="SimSun"/>
    </w:rPr>
  </w:style>
  <w:style w:type="paragraph" w:styleId="EnvelopeReturn">
    <w:name w:val="envelope return"/>
    <w:basedOn w:val="Normal"/>
    <w:rsid w:val="007051EE"/>
    <w:rPr>
      <w:rFonts w:ascii="Calibri Light" w:eastAsia="Yu Gothic Light" w:hAnsi="Calibri Light"/>
    </w:rPr>
  </w:style>
  <w:style w:type="paragraph" w:styleId="Signature">
    <w:name w:val="Signature"/>
    <w:basedOn w:val="Normal"/>
    <w:link w:val="SignatureChar"/>
    <w:rsid w:val="007051EE"/>
    <w:pPr>
      <w:ind w:left="4252"/>
    </w:pPr>
    <w:rPr>
      <w:rFonts w:eastAsia="SimSun"/>
    </w:rPr>
  </w:style>
  <w:style w:type="character" w:customStyle="1" w:styleId="SignatureChar">
    <w:name w:val="Signature Char"/>
    <w:basedOn w:val="DefaultParagraphFont"/>
    <w:link w:val="Signature"/>
    <w:rsid w:val="007051EE"/>
    <w:rPr>
      <w:rFonts w:ascii="Times New Roman" w:eastAsia="SimSun" w:hAnsi="Times New Roman"/>
      <w:lang w:val="en-GB" w:eastAsia="en-US"/>
    </w:rPr>
  </w:style>
  <w:style w:type="paragraph" w:styleId="ListContinue4">
    <w:name w:val="List Continue 4"/>
    <w:basedOn w:val="Normal"/>
    <w:rsid w:val="007051EE"/>
    <w:pPr>
      <w:spacing w:after="120"/>
      <w:ind w:left="1132"/>
      <w:contextualSpacing/>
    </w:pPr>
    <w:rPr>
      <w:rFonts w:eastAsia="SimSun"/>
    </w:rPr>
  </w:style>
  <w:style w:type="paragraph" w:styleId="IndexHeading">
    <w:name w:val="index heading"/>
    <w:basedOn w:val="Normal"/>
    <w:next w:val="Index1"/>
    <w:rsid w:val="007051EE"/>
    <w:rPr>
      <w:rFonts w:ascii="Calibri Light" w:eastAsia="Yu Gothic Light" w:hAnsi="Calibri Light"/>
      <w:b/>
      <w:bCs/>
    </w:rPr>
  </w:style>
  <w:style w:type="paragraph" w:styleId="Subtitle">
    <w:name w:val="Subtitle"/>
    <w:basedOn w:val="Normal"/>
    <w:next w:val="Normal"/>
    <w:link w:val="SubtitleChar"/>
    <w:qFormat/>
    <w:rsid w:val="007051EE"/>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7051EE"/>
    <w:rPr>
      <w:rFonts w:ascii="Calibri Light" w:eastAsia="Yu Gothic Light" w:hAnsi="Calibri Light"/>
      <w:sz w:val="24"/>
      <w:szCs w:val="24"/>
      <w:lang w:val="en-GB" w:eastAsia="en-US"/>
    </w:rPr>
  </w:style>
  <w:style w:type="paragraph" w:styleId="ListNumber5">
    <w:name w:val="List Number 5"/>
    <w:basedOn w:val="Normal"/>
    <w:rsid w:val="007051EE"/>
    <w:pPr>
      <w:numPr>
        <w:numId w:val="3"/>
      </w:numPr>
      <w:tabs>
        <w:tab w:val="clear" w:pos="360"/>
        <w:tab w:val="left" w:pos="1492"/>
      </w:tabs>
      <w:ind w:left="1492" w:firstLineChars="0" w:firstLine="0"/>
      <w:contextualSpacing/>
    </w:pPr>
    <w:rPr>
      <w:rFonts w:eastAsia="SimSun"/>
    </w:rPr>
  </w:style>
  <w:style w:type="paragraph" w:styleId="BodyTextIndent3">
    <w:name w:val="Body Text Indent 3"/>
    <w:basedOn w:val="Normal"/>
    <w:link w:val="BodyTextIndent3Char"/>
    <w:rsid w:val="007051EE"/>
    <w:pPr>
      <w:spacing w:after="120"/>
      <w:ind w:left="283"/>
    </w:pPr>
    <w:rPr>
      <w:rFonts w:eastAsia="SimSun"/>
      <w:sz w:val="16"/>
      <w:szCs w:val="16"/>
    </w:rPr>
  </w:style>
  <w:style w:type="character" w:customStyle="1" w:styleId="BodyTextIndent3Char">
    <w:name w:val="Body Text Indent 3 Char"/>
    <w:basedOn w:val="DefaultParagraphFont"/>
    <w:link w:val="BodyTextIndent3"/>
    <w:rsid w:val="007051EE"/>
    <w:rPr>
      <w:rFonts w:ascii="Times New Roman" w:eastAsia="SimSun" w:hAnsi="Times New Roman"/>
      <w:sz w:val="16"/>
      <w:szCs w:val="16"/>
      <w:lang w:val="en-GB" w:eastAsia="en-US"/>
    </w:rPr>
  </w:style>
  <w:style w:type="paragraph" w:styleId="Index7">
    <w:name w:val="index 7"/>
    <w:basedOn w:val="Normal"/>
    <w:next w:val="Normal"/>
    <w:rsid w:val="007051EE"/>
    <w:pPr>
      <w:ind w:left="1400" w:hanging="200"/>
    </w:pPr>
    <w:rPr>
      <w:rFonts w:eastAsia="SimSun"/>
    </w:rPr>
  </w:style>
  <w:style w:type="paragraph" w:styleId="Index9">
    <w:name w:val="index 9"/>
    <w:basedOn w:val="Normal"/>
    <w:next w:val="Normal"/>
    <w:rsid w:val="007051EE"/>
    <w:pPr>
      <w:ind w:left="1800" w:hanging="200"/>
    </w:pPr>
    <w:rPr>
      <w:rFonts w:eastAsia="SimSun"/>
    </w:rPr>
  </w:style>
  <w:style w:type="paragraph" w:styleId="TableofFigures">
    <w:name w:val="table of figures"/>
    <w:basedOn w:val="Normal"/>
    <w:next w:val="Normal"/>
    <w:rsid w:val="007051EE"/>
    <w:rPr>
      <w:rFonts w:eastAsia="SimSun"/>
    </w:rPr>
  </w:style>
  <w:style w:type="paragraph" w:styleId="BodyText2">
    <w:name w:val="Body Text 2"/>
    <w:basedOn w:val="Normal"/>
    <w:link w:val="BodyText2Char"/>
    <w:rsid w:val="007051EE"/>
    <w:pPr>
      <w:spacing w:after="120" w:line="480" w:lineRule="auto"/>
    </w:pPr>
    <w:rPr>
      <w:rFonts w:eastAsia="SimSun"/>
    </w:rPr>
  </w:style>
  <w:style w:type="character" w:customStyle="1" w:styleId="BodyText2Char">
    <w:name w:val="Body Text 2 Char"/>
    <w:basedOn w:val="DefaultParagraphFont"/>
    <w:link w:val="BodyText2"/>
    <w:rsid w:val="007051EE"/>
    <w:rPr>
      <w:rFonts w:ascii="Times New Roman" w:eastAsia="SimSun" w:hAnsi="Times New Roman"/>
      <w:lang w:val="en-GB" w:eastAsia="en-US"/>
    </w:rPr>
  </w:style>
  <w:style w:type="paragraph" w:styleId="ListContinue2">
    <w:name w:val="List Continue 2"/>
    <w:basedOn w:val="Normal"/>
    <w:rsid w:val="007051EE"/>
    <w:pPr>
      <w:spacing w:after="120"/>
      <w:ind w:left="566"/>
      <w:contextualSpacing/>
    </w:pPr>
    <w:rPr>
      <w:rFonts w:eastAsia="SimSun"/>
    </w:rPr>
  </w:style>
  <w:style w:type="paragraph" w:styleId="MessageHeader">
    <w:name w:val="Message Header"/>
    <w:basedOn w:val="Normal"/>
    <w:link w:val="MessageHeaderChar"/>
    <w:rsid w:val="007051E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7051EE"/>
    <w:rPr>
      <w:rFonts w:ascii="Calibri Light" w:eastAsia="Yu Gothic Light" w:hAnsi="Calibri Light"/>
      <w:sz w:val="24"/>
      <w:szCs w:val="24"/>
      <w:shd w:val="pct20" w:color="auto" w:fill="auto"/>
      <w:lang w:val="en-GB" w:eastAsia="en-US"/>
    </w:rPr>
  </w:style>
  <w:style w:type="paragraph" w:styleId="NormalWeb">
    <w:name w:val="Normal (Web)"/>
    <w:basedOn w:val="Normal"/>
    <w:rsid w:val="007051EE"/>
    <w:rPr>
      <w:rFonts w:eastAsia="SimSun"/>
      <w:sz w:val="24"/>
      <w:szCs w:val="24"/>
    </w:rPr>
  </w:style>
  <w:style w:type="paragraph" w:styleId="ListContinue3">
    <w:name w:val="List Continue 3"/>
    <w:basedOn w:val="Normal"/>
    <w:rsid w:val="007051EE"/>
    <w:pPr>
      <w:spacing w:after="120"/>
      <w:ind w:left="849"/>
      <w:contextualSpacing/>
    </w:pPr>
    <w:rPr>
      <w:rFonts w:eastAsia="SimSun"/>
    </w:rPr>
  </w:style>
  <w:style w:type="paragraph" w:styleId="Title">
    <w:name w:val="Title"/>
    <w:basedOn w:val="Normal"/>
    <w:next w:val="Normal"/>
    <w:link w:val="TitleChar"/>
    <w:qFormat/>
    <w:rsid w:val="007051EE"/>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7051EE"/>
    <w:rPr>
      <w:rFonts w:ascii="Calibri Light" w:eastAsia="Yu Gothic Light" w:hAnsi="Calibri Light"/>
      <w:b/>
      <w:bCs/>
      <w:kern w:val="28"/>
      <w:sz w:val="32"/>
      <w:szCs w:val="32"/>
      <w:lang w:val="en-GB" w:eastAsia="en-US"/>
    </w:rPr>
  </w:style>
  <w:style w:type="paragraph" w:styleId="BodyTextFirstIndent">
    <w:name w:val="Body Text First Indent"/>
    <w:basedOn w:val="BodyText"/>
    <w:link w:val="BodyTextFirstIndentChar"/>
    <w:rsid w:val="007051EE"/>
    <w:pPr>
      <w:ind w:firstLine="210"/>
    </w:pPr>
  </w:style>
  <w:style w:type="character" w:customStyle="1" w:styleId="BodyTextFirstIndentChar">
    <w:name w:val="Body Text First Indent Char"/>
    <w:basedOn w:val="BodyTextChar"/>
    <w:link w:val="BodyTextFirstIndent"/>
    <w:rsid w:val="007051EE"/>
    <w:rPr>
      <w:rFonts w:ascii="Times New Roman" w:eastAsia="SimSun" w:hAnsi="Times New Roman"/>
      <w:lang w:val="en-GB" w:eastAsia="en-US"/>
    </w:rPr>
  </w:style>
  <w:style w:type="paragraph" w:styleId="BodyTextFirstIndent2">
    <w:name w:val="Body Text First Indent 2"/>
    <w:basedOn w:val="BodyTextIndent"/>
    <w:link w:val="BodyTextFirstIndent2Char"/>
    <w:rsid w:val="007051EE"/>
    <w:pPr>
      <w:ind w:firstLine="210"/>
    </w:pPr>
  </w:style>
  <w:style w:type="character" w:customStyle="1" w:styleId="BodyTextFirstIndent2Char">
    <w:name w:val="Body Text First Indent 2 Char"/>
    <w:basedOn w:val="BodyTextIndentChar"/>
    <w:link w:val="BodyTextFirstIndent2"/>
    <w:rsid w:val="007051EE"/>
    <w:rPr>
      <w:rFonts w:ascii="Times New Roman" w:eastAsia="SimSun" w:hAnsi="Times New Roman"/>
      <w:lang w:val="en-GB" w:eastAsia="en-US"/>
    </w:rPr>
  </w:style>
  <w:style w:type="character" w:styleId="Emphasis">
    <w:name w:val="Emphasis"/>
    <w:qFormat/>
    <w:rsid w:val="007051EE"/>
    <w:rPr>
      <w:i/>
      <w:iCs/>
    </w:rPr>
  </w:style>
  <w:style w:type="character" w:customStyle="1" w:styleId="B3Char2">
    <w:name w:val="B3 Char2"/>
    <w:qFormat/>
    <w:locked/>
    <w:rsid w:val="007051EE"/>
    <w:rPr>
      <w:lang w:val="en-GB" w:eastAsia="en-US"/>
    </w:rPr>
  </w:style>
  <w:style w:type="paragraph" w:styleId="Bibliography">
    <w:name w:val="Bibliography"/>
    <w:basedOn w:val="Normal"/>
    <w:next w:val="Normal"/>
    <w:uiPriority w:val="37"/>
    <w:unhideWhenUsed/>
    <w:rsid w:val="007051EE"/>
    <w:rPr>
      <w:rFonts w:eastAsia="SimSun"/>
    </w:rPr>
  </w:style>
  <w:style w:type="paragraph" w:styleId="IntenseQuote">
    <w:name w:val="Intense Quote"/>
    <w:basedOn w:val="Normal"/>
    <w:next w:val="Normal"/>
    <w:link w:val="IntenseQuoteChar"/>
    <w:uiPriority w:val="30"/>
    <w:qFormat/>
    <w:rsid w:val="007051EE"/>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7051EE"/>
    <w:rPr>
      <w:rFonts w:ascii="Times New Roman" w:eastAsia="SimSun" w:hAnsi="Times New Roman"/>
      <w:i/>
      <w:iCs/>
      <w:color w:val="4472C4"/>
      <w:lang w:val="en-GB" w:eastAsia="en-US"/>
    </w:rPr>
  </w:style>
  <w:style w:type="paragraph" w:styleId="NoSpacing">
    <w:name w:val="No Spacing"/>
    <w:uiPriority w:val="1"/>
    <w:qFormat/>
    <w:rsid w:val="007051EE"/>
    <w:rPr>
      <w:rFonts w:ascii="Times New Roman" w:eastAsia="SimSun" w:hAnsi="Times New Roman"/>
      <w:lang w:val="en-GB" w:eastAsia="en-US"/>
    </w:rPr>
  </w:style>
  <w:style w:type="paragraph" w:styleId="Quote">
    <w:name w:val="Quote"/>
    <w:basedOn w:val="Normal"/>
    <w:next w:val="Normal"/>
    <w:link w:val="QuoteChar"/>
    <w:uiPriority w:val="29"/>
    <w:qFormat/>
    <w:rsid w:val="007051EE"/>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7051EE"/>
    <w:rPr>
      <w:rFonts w:ascii="Times New Roman" w:eastAsia="SimSun" w:hAnsi="Times New Roman"/>
      <w:i/>
      <w:iCs/>
      <w:color w:val="404040"/>
      <w:lang w:val="en-GB" w:eastAsia="en-US"/>
    </w:rPr>
  </w:style>
  <w:style w:type="character" w:customStyle="1" w:styleId="THZchn">
    <w:name w:val="TH Zchn"/>
    <w:rsid w:val="007051EE"/>
    <w:rPr>
      <w:rFonts w:ascii="Arial" w:hAnsi="Arial"/>
      <w:b/>
      <w:lang w:eastAsia="en-US"/>
    </w:rPr>
  </w:style>
  <w:style w:type="character" w:customStyle="1" w:styleId="B3Char">
    <w:name w:val="B3 Char"/>
    <w:qFormat/>
    <w:rsid w:val="007051EE"/>
    <w:rPr>
      <w:lang w:eastAsia="en-US"/>
    </w:rPr>
  </w:style>
  <w:style w:type="paragraph" w:customStyle="1" w:styleId="FL">
    <w:name w:val="FL"/>
    <w:basedOn w:val="Normal"/>
    <w:rsid w:val="007051EE"/>
    <w:pPr>
      <w:keepNext/>
      <w:keepLines/>
      <w:overflowPunct w:val="0"/>
      <w:autoSpaceDE w:val="0"/>
      <w:autoSpaceDN w:val="0"/>
      <w:adjustRightInd w:val="0"/>
      <w:spacing w:before="60"/>
      <w:jc w:val="center"/>
      <w:textAlignment w:val="baseline"/>
    </w:pPr>
    <w:rPr>
      <w:rFonts w:ascii="Arial" w:hAnsi="Arial"/>
      <w:b/>
    </w:rPr>
  </w:style>
  <w:style w:type="character" w:customStyle="1" w:styleId="ui-provider">
    <w:name w:val="ui-provider"/>
    <w:rsid w:val="007051EE"/>
  </w:style>
  <w:style w:type="paragraph" w:customStyle="1" w:styleId="AltNormal">
    <w:name w:val="AltNormal"/>
    <w:basedOn w:val="Normal"/>
    <w:link w:val="AltNormalChar"/>
    <w:rsid w:val="007051EE"/>
    <w:pPr>
      <w:spacing w:before="120" w:after="0"/>
    </w:pPr>
    <w:rPr>
      <w:rFonts w:ascii="Arial" w:eastAsia="DengXian" w:hAnsi="Arial"/>
    </w:rPr>
  </w:style>
  <w:style w:type="character" w:customStyle="1" w:styleId="AltNormalChar">
    <w:name w:val="AltNormal Char"/>
    <w:link w:val="AltNormal"/>
    <w:rsid w:val="007051EE"/>
    <w:rPr>
      <w:rFonts w:ascii="Arial" w:eastAsia="DengXian" w:hAnsi="Arial"/>
      <w:lang w:val="en-GB" w:eastAsia="en-US"/>
    </w:rPr>
  </w:style>
  <w:style w:type="character" w:customStyle="1" w:styleId="UnresolvedMention1">
    <w:name w:val="Unresolved Mention1"/>
    <w:uiPriority w:val="99"/>
    <w:unhideWhenUsed/>
    <w:rsid w:val="007051EE"/>
    <w:rPr>
      <w:color w:val="605E5C"/>
      <w:shd w:val="clear" w:color="auto" w:fill="E1DFDD"/>
    </w:rPr>
  </w:style>
  <w:style w:type="character" w:customStyle="1" w:styleId="B1Char1">
    <w:name w:val="B1 Char1"/>
    <w:rsid w:val="007051EE"/>
    <w:rPr>
      <w:rFonts w:ascii="Times New Roman" w:hAnsi="Times New Roman"/>
      <w:lang w:val="en-GB"/>
    </w:rPr>
  </w:style>
  <w:style w:type="paragraph" w:customStyle="1" w:styleId="TemplateH4">
    <w:name w:val="TemplateH4"/>
    <w:basedOn w:val="Normal"/>
    <w:qFormat/>
    <w:rsid w:val="007051EE"/>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7051EE"/>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7051EE"/>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7051EE"/>
    <w:rPr>
      <w:rFonts w:ascii="Arial" w:hAnsi="Arial"/>
      <w:b/>
      <w:sz w:val="18"/>
      <w:lang w:val="en-GB" w:eastAsia="en-US"/>
    </w:rPr>
  </w:style>
  <w:style w:type="character" w:customStyle="1" w:styleId="st1">
    <w:name w:val="st1"/>
    <w:rsid w:val="007051EE"/>
  </w:style>
  <w:style w:type="character" w:styleId="Strong">
    <w:name w:val="Strong"/>
    <w:qFormat/>
    <w:rsid w:val="007051EE"/>
    <w:rPr>
      <w:b/>
      <w:bCs/>
    </w:rPr>
  </w:style>
  <w:style w:type="table" w:customStyle="1" w:styleId="TableGrid1">
    <w:name w:val="Table Grid1"/>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7051EE"/>
  </w:style>
  <w:style w:type="table" w:customStyle="1" w:styleId="TableGrid5">
    <w:name w:val="Table Grid5"/>
    <w:basedOn w:val="TableNormal"/>
    <w:next w:val="TableGrid"/>
    <w:uiPriority w:val="39"/>
    <w:rsid w:val="007051EE"/>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7051EE"/>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7051EE"/>
    <w:pPr>
      <w:spacing w:before="60"/>
    </w:pPr>
  </w:style>
  <w:style w:type="character" w:customStyle="1" w:styleId="TALcontinuationChar">
    <w:name w:val="TAL continuation Char"/>
    <w:link w:val="TALcontinuation"/>
    <w:locked/>
    <w:rsid w:val="007051EE"/>
    <w:rPr>
      <w:rFonts w:ascii="Arial" w:hAnsi="Arial"/>
      <w:sz w:val="18"/>
      <w:lang w:val="en-GB" w:eastAsia="en-US"/>
    </w:rPr>
  </w:style>
  <w:style w:type="character" w:customStyle="1" w:styleId="ZDONTMODIFY">
    <w:name w:val="ZDONTMODIFY"/>
    <w:rsid w:val="007051EE"/>
  </w:style>
  <w:style w:type="character" w:customStyle="1" w:styleId="ZREGNAME">
    <w:name w:val="ZREGNAME"/>
    <w:uiPriority w:val="99"/>
    <w:rsid w:val="007051EE"/>
  </w:style>
  <w:style w:type="numbering" w:customStyle="1" w:styleId="NoList3">
    <w:name w:val="No List3"/>
    <w:next w:val="NoList"/>
    <w:uiPriority w:val="99"/>
    <w:semiHidden/>
    <w:rsid w:val="009D0A64"/>
  </w:style>
  <w:style w:type="table" w:customStyle="1" w:styleId="TableGrid6">
    <w:name w:val="Table Grid6"/>
    <w:basedOn w:val="TableNormal"/>
    <w:next w:val="TableGrid"/>
    <w:uiPriority w:val="39"/>
    <w:rsid w:val="009D0A64"/>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2366BA"/>
  </w:style>
  <w:style w:type="table" w:customStyle="1" w:styleId="TableGrid7">
    <w:name w:val="Table Grid7"/>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rsid w:val="002366BA"/>
    <w:rPr>
      <w:rFonts w:ascii="Times New Roman" w:hAnsi="Times New Roman"/>
      <w:lang w:val="en-GB" w:eastAsia="en-US"/>
    </w:rPr>
  </w:style>
  <w:style w:type="numbering" w:customStyle="1" w:styleId="NoList5">
    <w:name w:val="No List5"/>
    <w:next w:val="NoList"/>
    <w:uiPriority w:val="99"/>
    <w:semiHidden/>
    <w:rsid w:val="002366BA"/>
  </w:style>
  <w:style w:type="table" w:customStyle="1" w:styleId="TableGrid8">
    <w:name w:val="Table Grid8"/>
    <w:basedOn w:val="TableNormal"/>
    <w:next w:val="TableGrid"/>
    <w:uiPriority w:val="39"/>
    <w:rsid w:val="0023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318</TotalTime>
  <Pages>5</Pages>
  <Words>939</Words>
  <Characters>11721</Characters>
  <Application>Microsoft Office Word</Application>
  <DocSecurity>0</DocSecurity>
  <Lines>97</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113</cp:revision>
  <cp:lastPrinted>1899-12-31T23:00:00Z</cp:lastPrinted>
  <dcterms:created xsi:type="dcterms:W3CDTF">2020-02-03T08:32:00Z</dcterms:created>
  <dcterms:modified xsi:type="dcterms:W3CDTF">2024-05-28T11:06:00Z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