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945651B"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4070D4">
        <w:rPr>
          <w:b/>
          <w:i/>
          <w:noProof/>
          <w:sz w:val="28"/>
        </w:rPr>
        <w:t>148</w:t>
      </w:r>
      <w:r w:rsidR="00C85349">
        <w:rPr>
          <w:b/>
          <w:i/>
          <w:noProof/>
          <w:sz w:val="28"/>
        </w:rPr>
        <w:t>r1</w:t>
      </w:r>
    </w:p>
    <w:p w14:paraId="7CB45193" w14:textId="43FDD70A" w:rsidR="001E41F3" w:rsidRDefault="00A5573F"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054CD7" w:rsidR="001E41F3" w:rsidRPr="00410371" w:rsidRDefault="00F120A8" w:rsidP="004958CB">
            <w:pPr>
              <w:pStyle w:val="CRCoverPage"/>
              <w:spacing w:after="0"/>
              <w:jc w:val="right"/>
              <w:rPr>
                <w:b/>
                <w:noProof/>
                <w:sz w:val="28"/>
              </w:rPr>
            </w:pPr>
            <w:r>
              <w:rPr>
                <w:b/>
                <w:noProof/>
                <w:sz w:val="28"/>
              </w:rPr>
              <w:t>29.</w:t>
            </w:r>
            <w:r>
              <w:rPr>
                <w:b/>
                <w:noProof/>
                <w:sz w:val="28"/>
                <w:lang w:eastAsia="zh-CN"/>
              </w:rPr>
              <w:t>5</w:t>
            </w:r>
            <w:r w:rsidR="004958CB">
              <w:rPr>
                <w:b/>
                <w:noProof/>
                <w:sz w:val="28"/>
                <w:lang w:eastAsia="zh-CN"/>
              </w:rPr>
              <w:t>20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C33D96" w:rsidR="001E41F3" w:rsidRPr="00410371" w:rsidRDefault="004070D4" w:rsidP="00547111">
            <w:pPr>
              <w:pStyle w:val="CRCoverPage"/>
              <w:spacing w:after="0"/>
              <w:rPr>
                <w:noProof/>
              </w:rPr>
            </w:pPr>
            <w:r>
              <w:rPr>
                <w:b/>
                <w:noProof/>
                <w:sz w:val="28"/>
              </w:rPr>
              <w:t>0906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8DA353" w:rsidR="001E41F3" w:rsidRPr="00410371" w:rsidRDefault="00C85349"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37BB72" w:rsidR="001E41F3" w:rsidRPr="00410371" w:rsidRDefault="00F120A8" w:rsidP="007B5A58">
            <w:pPr>
              <w:pStyle w:val="CRCoverPage"/>
              <w:spacing w:after="0"/>
              <w:jc w:val="center"/>
              <w:rPr>
                <w:noProof/>
                <w:sz w:val="28"/>
              </w:rPr>
            </w:pPr>
            <w:r>
              <w:rPr>
                <w:b/>
                <w:noProof/>
                <w:sz w:val="28"/>
              </w:rPr>
              <w:t>18.</w:t>
            </w:r>
            <w:r w:rsidR="004958CB">
              <w:rPr>
                <w:b/>
                <w:noProof/>
                <w:sz w:val="28"/>
              </w:rPr>
              <w:t>5</w:t>
            </w:r>
            <w:r>
              <w:rPr>
                <w:b/>
                <w:noProof/>
                <w:sz w:val="28"/>
              </w:rPr>
              <w:t>.</w:t>
            </w:r>
            <w:r w:rsidR="007B5A58">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6DA80EF" w:rsidR="00F25D98" w:rsidRDefault="00C8534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87C2F2" w:rsidR="001E41F3" w:rsidRDefault="00373C9A">
            <w:pPr>
              <w:pStyle w:val="CRCoverPage"/>
              <w:spacing w:after="0"/>
              <w:ind w:left="100"/>
              <w:rPr>
                <w:noProof/>
                <w:lang w:eastAsia="zh-CN"/>
              </w:rPr>
            </w:pPr>
            <w:r>
              <w:t>Presence condition correction in</w:t>
            </w:r>
            <w:r w:rsidR="000740CF">
              <w:t xml:space="preserve"> AccuracyInfo data type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785349" w:rsidR="001E41F3" w:rsidRDefault="00F120A8">
            <w:pPr>
              <w:pStyle w:val="CRCoverPage"/>
              <w:spacing w:after="0"/>
              <w:ind w:left="100"/>
              <w:rPr>
                <w:noProof/>
              </w:rPr>
            </w:pPr>
            <w:r>
              <w:rPr>
                <w:rFonts w:hint="eastAsia"/>
                <w:noProof/>
                <w:lang w:eastAsia="zh-CN"/>
              </w:rPr>
              <w:t>ZTE</w:t>
            </w:r>
            <w:r w:rsidR="00AA396A">
              <w:rPr>
                <w:noProof/>
                <w:lang w:eastAsia="zh-CN"/>
              </w:rPr>
              <w:t>, Ericsson</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ADFF41" w:rsidR="001E41F3" w:rsidRDefault="00F120A8">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245FBC" w:rsidR="001E41F3" w:rsidRDefault="00F120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37F66A" w14:textId="70934E4C" w:rsidR="000740CF" w:rsidRDefault="000740CF" w:rsidP="00D73BCC">
            <w:pPr>
              <w:pStyle w:val="CRCoverPage"/>
              <w:spacing w:after="0"/>
              <w:ind w:left="100"/>
            </w:pPr>
            <w:r>
              <w:rPr>
                <w:rFonts w:hint="eastAsia"/>
                <w:noProof/>
                <w:lang w:eastAsia="zh-CN"/>
              </w:rPr>
              <w:t>I</w:t>
            </w:r>
            <w:r>
              <w:rPr>
                <w:noProof/>
                <w:lang w:eastAsia="zh-CN"/>
              </w:rPr>
              <w:t xml:space="preserve">n </w:t>
            </w:r>
            <w:r>
              <w:t>AccuracyInfo data type definition in Table 5.1.6.2.89-1,</w:t>
            </w:r>
          </w:p>
          <w:p w14:paraId="5E2FABCC" w14:textId="2162158F" w:rsidR="000740CF" w:rsidRPr="00803984" w:rsidRDefault="00803984" w:rsidP="000740CF">
            <w:pPr>
              <w:pStyle w:val="CRCoverPage"/>
              <w:numPr>
                <w:ilvl w:val="0"/>
                <w:numId w:val="1"/>
              </w:numPr>
              <w:spacing w:after="0"/>
              <w:rPr>
                <w:noProof/>
                <w:lang w:eastAsia="zh-CN"/>
              </w:rPr>
            </w:pPr>
            <w:r>
              <w:t xml:space="preserve">in the </w:t>
            </w:r>
            <w:r>
              <w:rPr>
                <w:noProof/>
                <w:lang w:eastAsia="zh-CN"/>
              </w:rPr>
              <w:t xml:space="preserve">presence condition of </w:t>
            </w:r>
            <w:r>
              <w:t>"</w:t>
            </w:r>
            <w:r>
              <w:rPr>
                <w:lang w:eastAsia="zh-CN"/>
              </w:rPr>
              <w:t>accuracyVal</w:t>
            </w:r>
            <w:r>
              <w:t>"</w:t>
            </w:r>
            <w:r>
              <w:rPr>
                <w:lang w:eastAsia="zh-CN"/>
              </w:rPr>
              <w:t xml:space="preserve"> and </w:t>
            </w:r>
            <w:r>
              <w:t>"</w:t>
            </w:r>
            <w:r>
              <w:rPr>
                <w:lang w:eastAsia="zh-CN"/>
              </w:rPr>
              <w:t>anaAccuInd</w:t>
            </w:r>
            <w:r>
              <w:t>"</w:t>
            </w:r>
            <w:r>
              <w:rPr>
                <w:lang w:eastAsia="zh-CN"/>
              </w:rPr>
              <w:t xml:space="preserve"> attributes, </w:t>
            </w:r>
            <w:r>
              <w:t xml:space="preserve">"accuReq" attribute is wrongly spelled as </w:t>
            </w:r>
            <w:r w:rsidR="000740CF">
              <w:t>"accuracyReq" attribute</w:t>
            </w:r>
            <w:r w:rsidR="00C40AE9">
              <w:t>.</w:t>
            </w:r>
            <w:r>
              <w:t xml:space="preserve"> Besides, </w:t>
            </w:r>
            <w:r>
              <w:rPr>
                <w:noProof/>
                <w:lang w:eastAsia="zh-CN"/>
              </w:rPr>
              <w:t>t</w:t>
            </w:r>
            <w:r w:rsidR="00307175">
              <w:rPr>
                <w:noProof/>
                <w:lang w:eastAsia="zh-CN"/>
              </w:rPr>
              <w:t>he</w:t>
            </w:r>
            <w:r>
              <w:rPr>
                <w:noProof/>
                <w:lang w:eastAsia="zh-CN"/>
              </w:rPr>
              <w:t>se</w:t>
            </w:r>
            <w:r w:rsidR="00307175">
              <w:rPr>
                <w:noProof/>
                <w:lang w:eastAsia="zh-CN"/>
              </w:rPr>
              <w:t xml:space="preserve"> presence condition</w:t>
            </w:r>
            <w:r w:rsidR="00307175">
              <w:rPr>
                <w:lang w:eastAsia="zh-CN"/>
              </w:rPr>
              <w:t xml:space="preserve"> are redundant</w:t>
            </w:r>
            <w:r>
              <w:rPr>
                <w:lang w:eastAsia="zh-CN"/>
              </w:rPr>
              <w:t xml:space="preserve"> and always true</w:t>
            </w:r>
            <w:r w:rsidR="00307175">
              <w:rPr>
                <w:lang w:eastAsia="zh-CN"/>
              </w:rPr>
              <w:t xml:space="preserve">, as the presence condition for </w:t>
            </w:r>
            <w:r w:rsidR="00307175">
              <w:t>"</w:t>
            </w:r>
            <w:r w:rsidR="00307175">
              <w:rPr>
                <w:lang w:eastAsia="zh-CN"/>
              </w:rPr>
              <w:t>accuInfo</w:t>
            </w:r>
            <w:r w:rsidR="00307175">
              <w:t>"</w:t>
            </w:r>
            <w:r w:rsidR="00307175">
              <w:rPr>
                <w:lang w:eastAsia="zh-CN"/>
              </w:rPr>
              <w:t xml:space="preserve"> attribute of </w:t>
            </w:r>
            <w:r w:rsidR="00307175">
              <w:t xml:space="preserve">AccuracyInfo data type is </w:t>
            </w:r>
            <w:r w:rsidR="00307175" w:rsidRPr="00803984">
              <w:rPr>
                <w:i/>
              </w:rPr>
              <w:t>the analytics accuracy requirement was subscribed in the "accuReq" attribute and the "cancelAccuInd" attribute is set to "false" or omitted.</w:t>
            </w:r>
          </w:p>
          <w:p w14:paraId="4AE1CB1E" w14:textId="77777777" w:rsidR="00803984" w:rsidRDefault="00803984" w:rsidP="00803984">
            <w:pPr>
              <w:pStyle w:val="CRCoverPage"/>
              <w:spacing w:after="0"/>
              <w:ind w:left="460"/>
              <w:rPr>
                <w:noProof/>
                <w:lang w:eastAsia="zh-CN"/>
              </w:rPr>
            </w:pPr>
          </w:p>
          <w:p w14:paraId="13C4A8D4" w14:textId="77777777" w:rsidR="004958CB" w:rsidRDefault="00803984" w:rsidP="004A5E19">
            <w:pPr>
              <w:pStyle w:val="CRCoverPage"/>
              <w:numPr>
                <w:ilvl w:val="0"/>
                <w:numId w:val="1"/>
              </w:numPr>
              <w:spacing w:after="0"/>
              <w:rPr>
                <w:noProof/>
                <w:lang w:eastAsia="zh-CN"/>
              </w:rPr>
            </w:pPr>
            <w:r>
              <w:rPr>
                <w:lang w:eastAsia="zh-CN"/>
              </w:rPr>
              <w:t>accuSampleNbr attribute is defined as conditional, but the presence condition is missing.</w:t>
            </w:r>
          </w:p>
          <w:p w14:paraId="564497EC" w14:textId="77777777" w:rsidR="004A5E19" w:rsidRDefault="004A5E19" w:rsidP="004A5E19">
            <w:pPr>
              <w:pStyle w:val="CRCoverPage"/>
              <w:spacing w:after="0"/>
              <w:ind w:left="460"/>
              <w:rPr>
                <w:noProof/>
                <w:lang w:eastAsia="zh-CN"/>
              </w:rPr>
            </w:pPr>
          </w:p>
          <w:p w14:paraId="708AA7DE" w14:textId="2B6E6B5A" w:rsidR="00C85349" w:rsidRDefault="00C85349" w:rsidP="004A5E19">
            <w:pPr>
              <w:pStyle w:val="CRCoverPage"/>
              <w:spacing w:after="0"/>
              <w:ind w:left="46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91137D" w14:textId="6BEA310D" w:rsidR="00A82000" w:rsidRDefault="00965335" w:rsidP="00C76DE2">
            <w:pPr>
              <w:pStyle w:val="CRCoverPage"/>
              <w:spacing w:after="0"/>
              <w:ind w:left="100"/>
              <w:rPr>
                <w:noProof/>
                <w:lang w:eastAsia="zh-CN"/>
              </w:rPr>
            </w:pPr>
            <w:r>
              <w:rPr>
                <w:rFonts w:cs="Arial" w:hint="eastAsia"/>
                <w:szCs w:val="18"/>
                <w:lang w:eastAsia="zh-CN"/>
              </w:rPr>
              <w:t>C</w:t>
            </w:r>
            <w:r>
              <w:rPr>
                <w:rFonts w:cs="Arial"/>
                <w:szCs w:val="18"/>
                <w:lang w:eastAsia="zh-CN"/>
              </w:rPr>
              <w:t>hange all the attributes from C to O, and remove the corresponding presence conditions.</w:t>
            </w:r>
          </w:p>
          <w:p w14:paraId="31C656EC" w14:textId="4DDC1150" w:rsidR="00965335" w:rsidRPr="00C76DE2" w:rsidRDefault="00965335" w:rsidP="00C76DE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15626C" w:rsidR="001E41F3" w:rsidRDefault="008434D6" w:rsidP="00965335">
            <w:pPr>
              <w:pStyle w:val="CRCoverPage"/>
              <w:spacing w:after="0"/>
              <w:ind w:left="100"/>
              <w:rPr>
                <w:noProof/>
                <w:lang w:eastAsia="zh-CN"/>
              </w:rPr>
            </w:pPr>
            <w:r>
              <w:rPr>
                <w:noProof/>
                <w:lang w:eastAsia="zh-CN"/>
              </w:rPr>
              <w:t>R</w:t>
            </w:r>
            <w:r w:rsidR="00965335">
              <w:rPr>
                <w:noProof/>
                <w:lang w:eastAsia="zh-CN"/>
              </w:rPr>
              <w:t>edundant presence conditions.</w:t>
            </w:r>
            <w:r w:rsidR="004A5E19">
              <w:rPr>
                <w:noProof/>
                <w:lang w:eastAsia="zh-CN"/>
              </w:rPr>
              <w:t xml:space="preserve"> Missing presence condition.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C9BBD0" w:rsidR="001E41F3" w:rsidRDefault="00CD2DEB" w:rsidP="00C76DE2">
            <w:pPr>
              <w:pStyle w:val="CRCoverPage"/>
              <w:spacing w:after="0"/>
              <w:ind w:left="100"/>
              <w:rPr>
                <w:noProof/>
              </w:rPr>
            </w:pPr>
            <w:r>
              <w:t>5.1.6.2.89</w:t>
            </w:r>
            <w:r w:rsidR="006E6CDC">
              <w:t>,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09D59FD" w:rsidR="001E41F3" w:rsidRDefault="006E6CDC">
            <w:pPr>
              <w:pStyle w:val="CRCoverPage"/>
              <w:spacing w:after="0"/>
              <w:ind w:left="100"/>
              <w:rPr>
                <w:noProof/>
              </w:rPr>
            </w:pPr>
            <w:r w:rsidRPr="007E2E54">
              <w:rPr>
                <w:noProof/>
              </w:rPr>
              <w:t xml:space="preserve">This CR </w:t>
            </w:r>
            <w:r>
              <w:rPr>
                <w:noProof/>
              </w:rPr>
              <w:t xml:space="preserve">introduces backward compatible new features to the OpenAPI file for </w:t>
            </w:r>
            <w:r>
              <w:rPr>
                <w:lang w:val="en-US" w:eastAsia="zh-CN"/>
              </w:rPr>
              <w:t>Nnwdaf_EventsSubscription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等线"/>
          <w:b/>
          <w:bCs/>
          <w:noProof/>
        </w:rPr>
      </w:pPr>
      <w:r w:rsidRPr="008C6891">
        <w:rPr>
          <w:rFonts w:eastAsia="等线"/>
          <w:b/>
          <w:bCs/>
          <w:noProof/>
        </w:rPr>
        <w:lastRenderedPageBreak/>
        <w:t>Additional discussion(if needed):</w:t>
      </w:r>
    </w:p>
    <w:p w14:paraId="3B0AED38" w14:textId="77777777" w:rsidR="00D40A55" w:rsidRDefault="00D40A55" w:rsidP="00D40A55">
      <w:pPr>
        <w:outlineLvl w:val="0"/>
        <w:rPr>
          <w:rFonts w:eastAsia="等线"/>
          <w:b/>
          <w:bCs/>
          <w:noProof/>
          <w:sz w:val="24"/>
          <w:szCs w:val="24"/>
        </w:rPr>
      </w:pPr>
      <w:r w:rsidRPr="008C6891">
        <w:rPr>
          <w:rFonts w:eastAsia="等线"/>
          <w:b/>
          <w:bCs/>
          <w:noProof/>
          <w:sz w:val="24"/>
          <w:szCs w:val="24"/>
        </w:rPr>
        <w:t>Proposed changes:</w:t>
      </w:r>
    </w:p>
    <w:p w14:paraId="2D3B4EDE" w14:textId="77777777" w:rsidR="00D40A55" w:rsidRPr="008C6891" w:rsidRDefault="00D40A55" w:rsidP="00D40A55">
      <w:pPr>
        <w:outlineLvl w:val="0"/>
        <w:rPr>
          <w:rFonts w:eastAsia="等线"/>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30DD6A9B" w14:textId="77777777" w:rsidR="004958CB" w:rsidRDefault="004958CB" w:rsidP="004958CB">
      <w:pPr>
        <w:pStyle w:val="50"/>
      </w:pPr>
      <w:bookmarkStart w:id="23" w:name="_Toc148522683"/>
      <w:bookmarkStart w:id="24" w:name="_Toc145705779"/>
      <w:bookmarkStart w:id="25" w:name="_Toc138754292"/>
      <w:bookmarkStart w:id="26" w:name="_Toc136562458"/>
      <w:bookmarkStart w:id="27" w:name="_Toc160736022"/>
      <w:bookmarkStart w:id="28" w:name="_Hlk134868300"/>
      <w:bookmarkStart w:id="29" w:name="_Toc11247932"/>
      <w:bookmarkStart w:id="30" w:name="_Toc27045114"/>
      <w:bookmarkStart w:id="31" w:name="_Toc36034165"/>
      <w:bookmarkStart w:id="32" w:name="_Toc45132313"/>
      <w:bookmarkStart w:id="33" w:name="_Toc49776598"/>
      <w:bookmarkStart w:id="34" w:name="_Toc51747518"/>
      <w:bookmarkStart w:id="35" w:name="_Toc66361100"/>
      <w:bookmarkStart w:id="36" w:name="_Toc68105605"/>
      <w:bookmarkStart w:id="37" w:name="_Toc74756237"/>
      <w:bookmarkStart w:id="38" w:name="_Toc105675114"/>
      <w:bookmarkStart w:id="39" w:name="_Toc1129433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5.1.6.2.89</w:t>
      </w:r>
      <w:r>
        <w:tab/>
        <w:t>Type AccuracyInfo</w:t>
      </w:r>
      <w:bookmarkEnd w:id="23"/>
      <w:bookmarkEnd w:id="24"/>
      <w:bookmarkEnd w:id="25"/>
      <w:bookmarkEnd w:id="26"/>
      <w:bookmarkEnd w:id="27"/>
    </w:p>
    <w:bookmarkEnd w:id="28"/>
    <w:p w14:paraId="394F8F68" w14:textId="77777777" w:rsidR="004958CB" w:rsidRDefault="004958CB" w:rsidP="004958CB">
      <w:pPr>
        <w:pStyle w:val="TH"/>
      </w:pPr>
      <w:r>
        <w:t>Table 5.1.6.2.89-1: Definition of type AccuracyInfo</w:t>
      </w: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79"/>
        <w:gridCol w:w="1554"/>
        <w:gridCol w:w="424"/>
        <w:gridCol w:w="1130"/>
        <w:gridCol w:w="2846"/>
        <w:gridCol w:w="1837"/>
      </w:tblGrid>
      <w:tr w:rsidR="004958CB" w14:paraId="65BCB7BC" w14:textId="77777777" w:rsidTr="0006540F">
        <w:trPr>
          <w:jc w:val="center"/>
        </w:trPr>
        <w:tc>
          <w:tcPr>
            <w:tcW w:w="1779" w:type="dxa"/>
            <w:tcBorders>
              <w:top w:val="single" w:sz="6" w:space="0" w:color="auto"/>
              <w:left w:val="single" w:sz="6" w:space="0" w:color="auto"/>
              <w:bottom w:val="single" w:sz="6" w:space="0" w:color="auto"/>
              <w:right w:val="single" w:sz="6" w:space="0" w:color="auto"/>
            </w:tcBorders>
            <w:shd w:val="clear" w:color="auto" w:fill="D0CECE"/>
          </w:tcPr>
          <w:p w14:paraId="3C3D4D1E" w14:textId="77777777" w:rsidR="004958CB" w:rsidRDefault="004958CB" w:rsidP="0006540F">
            <w:pPr>
              <w:pStyle w:val="TAH"/>
              <w:ind w:left="400" w:hanging="400"/>
            </w:pPr>
            <w:r>
              <w:t>Attribute name</w:t>
            </w:r>
          </w:p>
        </w:tc>
        <w:tc>
          <w:tcPr>
            <w:tcW w:w="1554" w:type="dxa"/>
            <w:tcBorders>
              <w:top w:val="single" w:sz="6" w:space="0" w:color="auto"/>
              <w:left w:val="single" w:sz="6" w:space="0" w:color="auto"/>
              <w:bottom w:val="single" w:sz="6" w:space="0" w:color="auto"/>
              <w:right w:val="single" w:sz="6" w:space="0" w:color="auto"/>
            </w:tcBorders>
            <w:shd w:val="clear" w:color="auto" w:fill="D0CECE"/>
          </w:tcPr>
          <w:p w14:paraId="16C4448E" w14:textId="77777777" w:rsidR="004958CB" w:rsidRDefault="004958CB" w:rsidP="0006540F">
            <w:pPr>
              <w:pStyle w:val="TAH"/>
              <w:ind w:left="400" w:hanging="400"/>
            </w:pPr>
            <w:r>
              <w:t>Data type</w:t>
            </w:r>
          </w:p>
        </w:tc>
        <w:tc>
          <w:tcPr>
            <w:tcW w:w="424" w:type="dxa"/>
            <w:tcBorders>
              <w:top w:val="single" w:sz="6" w:space="0" w:color="auto"/>
              <w:left w:val="single" w:sz="6" w:space="0" w:color="auto"/>
              <w:bottom w:val="single" w:sz="6" w:space="0" w:color="auto"/>
              <w:right w:val="single" w:sz="6" w:space="0" w:color="auto"/>
            </w:tcBorders>
            <w:shd w:val="clear" w:color="auto" w:fill="D0CECE"/>
          </w:tcPr>
          <w:p w14:paraId="0286A819" w14:textId="77777777" w:rsidR="004958CB" w:rsidRDefault="004958CB" w:rsidP="0006540F">
            <w:pPr>
              <w:pStyle w:val="TAH"/>
              <w:ind w:left="400" w:hanging="400"/>
            </w:pPr>
            <w:r>
              <w:t>P</w:t>
            </w:r>
          </w:p>
        </w:tc>
        <w:tc>
          <w:tcPr>
            <w:tcW w:w="1130" w:type="dxa"/>
            <w:tcBorders>
              <w:top w:val="single" w:sz="6" w:space="0" w:color="auto"/>
              <w:left w:val="single" w:sz="6" w:space="0" w:color="auto"/>
              <w:bottom w:val="single" w:sz="6" w:space="0" w:color="auto"/>
              <w:right w:val="single" w:sz="6" w:space="0" w:color="auto"/>
            </w:tcBorders>
            <w:shd w:val="clear" w:color="auto" w:fill="D0CECE"/>
          </w:tcPr>
          <w:p w14:paraId="02EB7684" w14:textId="77777777" w:rsidR="004958CB" w:rsidRDefault="004958CB" w:rsidP="0006540F">
            <w:pPr>
              <w:pStyle w:val="TAH"/>
              <w:ind w:left="400" w:hanging="400"/>
            </w:pPr>
            <w:r>
              <w:t>Cardinality</w:t>
            </w:r>
          </w:p>
        </w:tc>
        <w:tc>
          <w:tcPr>
            <w:tcW w:w="2846" w:type="dxa"/>
            <w:tcBorders>
              <w:top w:val="single" w:sz="6" w:space="0" w:color="auto"/>
              <w:left w:val="single" w:sz="6" w:space="0" w:color="auto"/>
              <w:bottom w:val="single" w:sz="6" w:space="0" w:color="auto"/>
              <w:right w:val="single" w:sz="6" w:space="0" w:color="auto"/>
            </w:tcBorders>
            <w:shd w:val="clear" w:color="auto" w:fill="D0CECE"/>
          </w:tcPr>
          <w:p w14:paraId="1E2E589C" w14:textId="77777777" w:rsidR="004958CB" w:rsidRDefault="004958CB" w:rsidP="0006540F">
            <w:pPr>
              <w:pStyle w:val="TAH"/>
              <w:ind w:left="400" w:hanging="400"/>
            </w:pPr>
            <w:r>
              <w:t>Description</w:t>
            </w:r>
          </w:p>
        </w:tc>
        <w:tc>
          <w:tcPr>
            <w:tcW w:w="1837" w:type="dxa"/>
            <w:tcBorders>
              <w:top w:val="single" w:sz="6" w:space="0" w:color="auto"/>
              <w:left w:val="single" w:sz="6" w:space="0" w:color="auto"/>
              <w:bottom w:val="single" w:sz="6" w:space="0" w:color="auto"/>
              <w:right w:val="single" w:sz="6" w:space="0" w:color="auto"/>
            </w:tcBorders>
            <w:shd w:val="clear" w:color="auto" w:fill="D0CECE"/>
          </w:tcPr>
          <w:p w14:paraId="730A1B0D" w14:textId="77777777" w:rsidR="004958CB" w:rsidRDefault="004958CB" w:rsidP="0006540F">
            <w:pPr>
              <w:pStyle w:val="TAH"/>
              <w:ind w:left="400" w:hanging="400"/>
            </w:pPr>
            <w:r>
              <w:t>Applicability</w:t>
            </w:r>
          </w:p>
        </w:tc>
      </w:tr>
      <w:tr w:rsidR="004958CB" w14:paraId="11B89973" w14:textId="77777777" w:rsidTr="0006540F">
        <w:trPr>
          <w:jc w:val="center"/>
        </w:trPr>
        <w:tc>
          <w:tcPr>
            <w:tcW w:w="1779" w:type="dxa"/>
            <w:tcBorders>
              <w:top w:val="single" w:sz="6" w:space="0" w:color="auto"/>
              <w:left w:val="single" w:sz="6" w:space="0" w:color="auto"/>
              <w:bottom w:val="single" w:sz="6" w:space="0" w:color="auto"/>
              <w:right w:val="single" w:sz="6" w:space="0" w:color="auto"/>
            </w:tcBorders>
          </w:tcPr>
          <w:p w14:paraId="13E18470" w14:textId="77777777" w:rsidR="004958CB" w:rsidRDefault="004958CB" w:rsidP="0006540F">
            <w:pPr>
              <w:pStyle w:val="TAL"/>
              <w:rPr>
                <w:lang w:eastAsia="zh-CN"/>
              </w:rPr>
            </w:pPr>
            <w:r>
              <w:rPr>
                <w:lang w:eastAsia="zh-CN"/>
              </w:rPr>
              <w:t>accuracyVal</w:t>
            </w:r>
          </w:p>
        </w:tc>
        <w:tc>
          <w:tcPr>
            <w:tcW w:w="1554" w:type="dxa"/>
            <w:tcBorders>
              <w:top w:val="single" w:sz="6" w:space="0" w:color="auto"/>
              <w:left w:val="single" w:sz="6" w:space="0" w:color="auto"/>
              <w:bottom w:val="single" w:sz="6" w:space="0" w:color="auto"/>
              <w:right w:val="single" w:sz="6" w:space="0" w:color="auto"/>
            </w:tcBorders>
          </w:tcPr>
          <w:p w14:paraId="4DA267B2" w14:textId="77777777" w:rsidR="004958CB" w:rsidRDefault="004958CB" w:rsidP="0006540F">
            <w:pPr>
              <w:pStyle w:val="TAL"/>
            </w:pPr>
            <w:r>
              <w:t>Uinteger</w:t>
            </w:r>
          </w:p>
        </w:tc>
        <w:tc>
          <w:tcPr>
            <w:tcW w:w="424" w:type="dxa"/>
            <w:tcBorders>
              <w:top w:val="single" w:sz="6" w:space="0" w:color="auto"/>
              <w:left w:val="single" w:sz="6" w:space="0" w:color="auto"/>
              <w:bottom w:val="single" w:sz="6" w:space="0" w:color="auto"/>
              <w:right w:val="single" w:sz="6" w:space="0" w:color="auto"/>
            </w:tcBorders>
          </w:tcPr>
          <w:p w14:paraId="6A70FB8B" w14:textId="50D6643A" w:rsidR="004958CB" w:rsidRDefault="004958CB" w:rsidP="00863DD9">
            <w:pPr>
              <w:pStyle w:val="TAC"/>
              <w:rPr>
                <w:lang w:eastAsia="zh-CN"/>
              </w:rPr>
            </w:pPr>
            <w:del w:id="40" w:author="ZTE" w:date="2024-05-13T15:00:00Z">
              <w:r w:rsidDel="00965335">
                <w:rPr>
                  <w:lang w:eastAsia="zh-CN"/>
                </w:rPr>
                <w:delText>C</w:delText>
              </w:r>
            </w:del>
            <w:ins w:id="41" w:author="r1" w:date="2024-05-30T15:19:00Z">
              <w:r w:rsidR="00863DD9">
                <w:rPr>
                  <w:lang w:eastAsia="zh-CN"/>
                </w:rPr>
                <w:t>M</w:t>
              </w:r>
            </w:ins>
          </w:p>
        </w:tc>
        <w:tc>
          <w:tcPr>
            <w:tcW w:w="1130" w:type="dxa"/>
            <w:tcBorders>
              <w:top w:val="single" w:sz="6" w:space="0" w:color="auto"/>
              <w:left w:val="single" w:sz="6" w:space="0" w:color="auto"/>
              <w:bottom w:val="single" w:sz="6" w:space="0" w:color="auto"/>
              <w:right w:val="single" w:sz="6" w:space="0" w:color="auto"/>
            </w:tcBorders>
          </w:tcPr>
          <w:p w14:paraId="0B6EE236" w14:textId="77777777" w:rsidR="004958CB" w:rsidRDefault="004958CB" w:rsidP="0006540F">
            <w:pPr>
              <w:pStyle w:val="TAL"/>
              <w:rPr>
                <w:lang w:eastAsia="zh-CN"/>
              </w:rPr>
            </w:pPr>
            <w:r>
              <w:rPr>
                <w:lang w:eastAsia="zh-CN"/>
              </w:rPr>
              <w:t>0..1</w:t>
            </w:r>
          </w:p>
        </w:tc>
        <w:tc>
          <w:tcPr>
            <w:tcW w:w="2846" w:type="dxa"/>
            <w:tcBorders>
              <w:top w:val="single" w:sz="6" w:space="0" w:color="auto"/>
              <w:left w:val="single" w:sz="6" w:space="0" w:color="auto"/>
              <w:bottom w:val="single" w:sz="6" w:space="0" w:color="auto"/>
              <w:right w:val="single" w:sz="6" w:space="0" w:color="auto"/>
            </w:tcBorders>
          </w:tcPr>
          <w:p w14:paraId="37E8D582" w14:textId="77777777" w:rsidR="004958CB" w:rsidRDefault="004958CB" w:rsidP="0006540F">
            <w:pPr>
              <w:pStyle w:val="TAL"/>
            </w:pPr>
            <w:r>
              <w:t>The accuracy value.</w:t>
            </w:r>
          </w:p>
          <w:p w14:paraId="7A53B64A" w14:textId="77777777" w:rsidR="004958CB" w:rsidRDefault="004958CB" w:rsidP="0006540F">
            <w:pPr>
              <w:pStyle w:val="TAL"/>
            </w:pPr>
            <w:r>
              <w:t>Indicates percentage number of correct predictions out of all predictions. Minimum = 0. Maximum = 100.</w:t>
            </w:r>
          </w:p>
          <w:p w14:paraId="78851B75" w14:textId="188EE4A1" w:rsidR="004958CB" w:rsidDel="00965335" w:rsidRDefault="00965335" w:rsidP="0006540F">
            <w:pPr>
              <w:pStyle w:val="TAL"/>
              <w:rPr>
                <w:del w:id="42" w:author="ZTE" w:date="2024-05-13T15:00:00Z"/>
              </w:rPr>
            </w:pPr>
            <w:ins w:id="43" w:author="ZTE" w:date="2024-05-13T15:00:00Z">
              <w:r w:rsidDel="00965335">
                <w:t xml:space="preserve"> </w:t>
              </w:r>
            </w:ins>
            <w:del w:id="44" w:author="ZTE" w:date="2024-05-13T15:00:00Z">
              <w:r w:rsidR="004958CB" w:rsidDel="00965335">
                <w:delText>Shall be present if the "accuracyReq" attribute is included in the request.</w:delText>
              </w:r>
            </w:del>
          </w:p>
          <w:p w14:paraId="257B4AF8" w14:textId="77777777" w:rsidR="004958CB" w:rsidRDefault="004958CB" w:rsidP="0006540F">
            <w:pPr>
              <w:pStyle w:val="TAL"/>
            </w:pPr>
            <w:r>
              <w:t>(NOTE)</w:t>
            </w:r>
          </w:p>
        </w:tc>
        <w:tc>
          <w:tcPr>
            <w:tcW w:w="1837" w:type="dxa"/>
            <w:tcBorders>
              <w:top w:val="single" w:sz="6" w:space="0" w:color="auto"/>
              <w:left w:val="single" w:sz="6" w:space="0" w:color="auto"/>
              <w:bottom w:val="single" w:sz="6" w:space="0" w:color="auto"/>
              <w:right w:val="single" w:sz="6" w:space="0" w:color="auto"/>
            </w:tcBorders>
          </w:tcPr>
          <w:p w14:paraId="05F7E27D" w14:textId="77777777" w:rsidR="004958CB" w:rsidRDefault="004958CB" w:rsidP="0006540F">
            <w:pPr>
              <w:pStyle w:val="TAL"/>
              <w:rPr>
                <w:rFonts w:cs="Arial"/>
                <w:szCs w:val="18"/>
              </w:rPr>
            </w:pPr>
          </w:p>
        </w:tc>
      </w:tr>
      <w:tr w:rsidR="004958CB" w14:paraId="669B6BC5" w14:textId="77777777" w:rsidTr="0006540F">
        <w:trPr>
          <w:jc w:val="center"/>
        </w:trPr>
        <w:tc>
          <w:tcPr>
            <w:tcW w:w="1779" w:type="dxa"/>
            <w:tcBorders>
              <w:top w:val="single" w:sz="6" w:space="0" w:color="auto"/>
              <w:left w:val="single" w:sz="6" w:space="0" w:color="auto"/>
              <w:bottom w:val="single" w:sz="6" w:space="0" w:color="auto"/>
              <w:right w:val="single" w:sz="6" w:space="0" w:color="auto"/>
            </w:tcBorders>
          </w:tcPr>
          <w:p w14:paraId="71E3818E" w14:textId="77777777" w:rsidR="004958CB" w:rsidRDefault="004958CB" w:rsidP="0006540F">
            <w:pPr>
              <w:pStyle w:val="TAL"/>
              <w:rPr>
                <w:lang w:eastAsia="zh-CN"/>
              </w:rPr>
            </w:pPr>
            <w:r>
              <w:rPr>
                <w:lang w:eastAsia="zh-CN"/>
              </w:rPr>
              <w:t>accuSampleNbr</w:t>
            </w:r>
          </w:p>
        </w:tc>
        <w:tc>
          <w:tcPr>
            <w:tcW w:w="1554" w:type="dxa"/>
            <w:tcBorders>
              <w:top w:val="single" w:sz="6" w:space="0" w:color="auto"/>
              <w:left w:val="single" w:sz="6" w:space="0" w:color="auto"/>
              <w:bottom w:val="single" w:sz="6" w:space="0" w:color="auto"/>
              <w:right w:val="single" w:sz="6" w:space="0" w:color="auto"/>
            </w:tcBorders>
          </w:tcPr>
          <w:p w14:paraId="3FEE07F1" w14:textId="77777777" w:rsidR="004958CB" w:rsidRDefault="004958CB" w:rsidP="0006540F">
            <w:pPr>
              <w:pStyle w:val="TAL"/>
            </w:pPr>
            <w:r>
              <w:t>Uinteger</w:t>
            </w:r>
          </w:p>
        </w:tc>
        <w:tc>
          <w:tcPr>
            <w:tcW w:w="424" w:type="dxa"/>
            <w:tcBorders>
              <w:top w:val="single" w:sz="6" w:space="0" w:color="auto"/>
              <w:left w:val="single" w:sz="6" w:space="0" w:color="auto"/>
              <w:bottom w:val="single" w:sz="6" w:space="0" w:color="auto"/>
              <w:right w:val="single" w:sz="6" w:space="0" w:color="auto"/>
            </w:tcBorders>
          </w:tcPr>
          <w:p w14:paraId="29B37CFF" w14:textId="7D605C86" w:rsidR="004958CB" w:rsidRDefault="004958CB" w:rsidP="0006540F">
            <w:pPr>
              <w:pStyle w:val="TAC"/>
              <w:rPr>
                <w:lang w:eastAsia="zh-CN"/>
              </w:rPr>
            </w:pPr>
            <w:del w:id="45" w:author="ZTE" w:date="2024-05-13T15:00:00Z">
              <w:r w:rsidDel="00965335">
                <w:rPr>
                  <w:lang w:eastAsia="zh-CN"/>
                </w:rPr>
                <w:delText>C</w:delText>
              </w:r>
            </w:del>
            <w:ins w:id="46" w:author="ZTE" w:date="2024-05-13T15:00:00Z">
              <w:r w:rsidR="00965335">
                <w:rPr>
                  <w:lang w:eastAsia="zh-CN"/>
                </w:rPr>
                <w:t>O</w:t>
              </w:r>
            </w:ins>
          </w:p>
        </w:tc>
        <w:tc>
          <w:tcPr>
            <w:tcW w:w="1130" w:type="dxa"/>
            <w:tcBorders>
              <w:top w:val="single" w:sz="6" w:space="0" w:color="auto"/>
              <w:left w:val="single" w:sz="6" w:space="0" w:color="auto"/>
              <w:bottom w:val="single" w:sz="6" w:space="0" w:color="auto"/>
              <w:right w:val="single" w:sz="6" w:space="0" w:color="auto"/>
            </w:tcBorders>
          </w:tcPr>
          <w:p w14:paraId="65CF114F" w14:textId="77777777" w:rsidR="004958CB" w:rsidRDefault="004958CB" w:rsidP="0006540F">
            <w:pPr>
              <w:pStyle w:val="TAL"/>
              <w:rPr>
                <w:lang w:eastAsia="zh-CN"/>
              </w:rPr>
            </w:pPr>
            <w:r>
              <w:rPr>
                <w:lang w:eastAsia="zh-CN"/>
              </w:rPr>
              <w:t>0..1</w:t>
            </w:r>
          </w:p>
        </w:tc>
        <w:tc>
          <w:tcPr>
            <w:tcW w:w="2846" w:type="dxa"/>
            <w:tcBorders>
              <w:top w:val="single" w:sz="6" w:space="0" w:color="auto"/>
              <w:left w:val="single" w:sz="6" w:space="0" w:color="auto"/>
              <w:bottom w:val="single" w:sz="6" w:space="0" w:color="auto"/>
              <w:right w:val="single" w:sz="6" w:space="0" w:color="auto"/>
            </w:tcBorders>
          </w:tcPr>
          <w:p w14:paraId="53D7F943" w14:textId="77777777" w:rsidR="004958CB" w:rsidRDefault="004958CB" w:rsidP="0006540F">
            <w:pPr>
              <w:pStyle w:val="TAL"/>
            </w:pPr>
            <w:r>
              <w:t>Indicates the analytics accuracy checking sampling number.</w:t>
            </w:r>
          </w:p>
        </w:tc>
        <w:tc>
          <w:tcPr>
            <w:tcW w:w="1837" w:type="dxa"/>
            <w:tcBorders>
              <w:top w:val="single" w:sz="6" w:space="0" w:color="auto"/>
              <w:left w:val="single" w:sz="6" w:space="0" w:color="auto"/>
              <w:bottom w:val="single" w:sz="6" w:space="0" w:color="auto"/>
              <w:right w:val="single" w:sz="6" w:space="0" w:color="auto"/>
            </w:tcBorders>
          </w:tcPr>
          <w:p w14:paraId="1F8258F5" w14:textId="77777777" w:rsidR="004958CB" w:rsidRDefault="004958CB" w:rsidP="0006540F">
            <w:pPr>
              <w:pStyle w:val="TAL"/>
              <w:rPr>
                <w:rFonts w:cs="Arial"/>
                <w:szCs w:val="18"/>
              </w:rPr>
            </w:pPr>
          </w:p>
        </w:tc>
      </w:tr>
      <w:tr w:rsidR="004958CB" w14:paraId="0ACBD055" w14:textId="77777777" w:rsidTr="0006540F">
        <w:trPr>
          <w:jc w:val="center"/>
        </w:trPr>
        <w:tc>
          <w:tcPr>
            <w:tcW w:w="1779" w:type="dxa"/>
            <w:tcBorders>
              <w:top w:val="single" w:sz="6" w:space="0" w:color="auto"/>
              <w:left w:val="single" w:sz="6" w:space="0" w:color="auto"/>
              <w:bottom w:val="single" w:sz="6" w:space="0" w:color="auto"/>
              <w:right w:val="single" w:sz="6" w:space="0" w:color="auto"/>
            </w:tcBorders>
          </w:tcPr>
          <w:p w14:paraId="73824A51" w14:textId="77777777" w:rsidR="004958CB" w:rsidRDefault="004958CB" w:rsidP="0006540F">
            <w:pPr>
              <w:pStyle w:val="TAL"/>
              <w:rPr>
                <w:lang w:eastAsia="zh-CN"/>
              </w:rPr>
            </w:pPr>
            <w:r>
              <w:rPr>
                <w:lang w:eastAsia="zh-CN"/>
              </w:rPr>
              <w:t>anaAccuInd</w:t>
            </w:r>
          </w:p>
        </w:tc>
        <w:tc>
          <w:tcPr>
            <w:tcW w:w="1554" w:type="dxa"/>
            <w:tcBorders>
              <w:top w:val="single" w:sz="6" w:space="0" w:color="auto"/>
              <w:left w:val="single" w:sz="6" w:space="0" w:color="auto"/>
              <w:bottom w:val="single" w:sz="6" w:space="0" w:color="auto"/>
              <w:right w:val="single" w:sz="6" w:space="0" w:color="auto"/>
            </w:tcBorders>
          </w:tcPr>
          <w:p w14:paraId="6869F8E3" w14:textId="77777777" w:rsidR="004958CB" w:rsidRDefault="004958CB" w:rsidP="0006540F">
            <w:pPr>
              <w:pStyle w:val="TAL"/>
            </w:pPr>
            <w:r>
              <w:t>AnalyticsAccuracyIndication</w:t>
            </w:r>
          </w:p>
        </w:tc>
        <w:tc>
          <w:tcPr>
            <w:tcW w:w="424" w:type="dxa"/>
            <w:tcBorders>
              <w:top w:val="single" w:sz="6" w:space="0" w:color="auto"/>
              <w:left w:val="single" w:sz="6" w:space="0" w:color="auto"/>
              <w:bottom w:val="single" w:sz="6" w:space="0" w:color="auto"/>
              <w:right w:val="single" w:sz="6" w:space="0" w:color="auto"/>
            </w:tcBorders>
          </w:tcPr>
          <w:p w14:paraId="447E1938" w14:textId="34320B8B" w:rsidR="004958CB" w:rsidRDefault="004958CB" w:rsidP="0006540F">
            <w:pPr>
              <w:pStyle w:val="TAC"/>
              <w:rPr>
                <w:lang w:eastAsia="zh-CN"/>
              </w:rPr>
            </w:pPr>
            <w:del w:id="47" w:author="ZTE" w:date="2024-05-13T15:00:00Z">
              <w:r w:rsidDel="00965335">
                <w:rPr>
                  <w:lang w:eastAsia="zh-CN"/>
                </w:rPr>
                <w:delText>C</w:delText>
              </w:r>
            </w:del>
            <w:ins w:id="48" w:author="ZTE" w:date="2024-05-13T15:00:00Z">
              <w:r w:rsidR="00965335">
                <w:rPr>
                  <w:lang w:eastAsia="zh-CN"/>
                </w:rPr>
                <w:t>O</w:t>
              </w:r>
            </w:ins>
          </w:p>
        </w:tc>
        <w:tc>
          <w:tcPr>
            <w:tcW w:w="1130" w:type="dxa"/>
            <w:tcBorders>
              <w:top w:val="single" w:sz="6" w:space="0" w:color="auto"/>
              <w:left w:val="single" w:sz="6" w:space="0" w:color="auto"/>
              <w:bottom w:val="single" w:sz="6" w:space="0" w:color="auto"/>
              <w:right w:val="single" w:sz="6" w:space="0" w:color="auto"/>
            </w:tcBorders>
          </w:tcPr>
          <w:p w14:paraId="349A63BE" w14:textId="77777777" w:rsidR="004958CB" w:rsidRDefault="004958CB" w:rsidP="0006540F">
            <w:pPr>
              <w:pStyle w:val="TAL"/>
              <w:rPr>
                <w:lang w:eastAsia="zh-CN"/>
              </w:rPr>
            </w:pPr>
            <w:r>
              <w:rPr>
                <w:lang w:eastAsia="zh-CN"/>
              </w:rPr>
              <w:t>0..1</w:t>
            </w:r>
          </w:p>
        </w:tc>
        <w:tc>
          <w:tcPr>
            <w:tcW w:w="2846" w:type="dxa"/>
            <w:tcBorders>
              <w:top w:val="single" w:sz="6" w:space="0" w:color="auto"/>
              <w:left w:val="single" w:sz="6" w:space="0" w:color="auto"/>
              <w:bottom w:val="single" w:sz="6" w:space="0" w:color="auto"/>
              <w:right w:val="single" w:sz="6" w:space="0" w:color="auto"/>
            </w:tcBorders>
          </w:tcPr>
          <w:p w14:paraId="21F1472B" w14:textId="4BCFEC3F" w:rsidR="004958CB" w:rsidRDefault="004958CB" w:rsidP="00863DD9">
            <w:pPr>
              <w:pStyle w:val="TAL"/>
            </w:pPr>
            <w:r>
              <w:t>Indicates whether the accuracy value meet the analytics accuracy requirement or not</w:t>
            </w:r>
            <w:del w:id="49" w:author="r1" w:date="2024-05-30T15:19:00Z">
              <w:r w:rsidDel="00863DD9">
                <w:delText>, if not meet may also indicate the related action</w:delText>
              </w:r>
            </w:del>
            <w:r>
              <w:t>.</w:t>
            </w:r>
            <w:del w:id="50" w:author="ZTE" w:date="2024-05-13T15:00:00Z">
              <w:r w:rsidDel="00965335">
                <w:delText xml:space="preserve"> Shall be present if the "accuracyReq" attribute is included in the request.</w:delText>
              </w:r>
            </w:del>
          </w:p>
        </w:tc>
        <w:tc>
          <w:tcPr>
            <w:tcW w:w="1837" w:type="dxa"/>
            <w:tcBorders>
              <w:top w:val="single" w:sz="6" w:space="0" w:color="auto"/>
              <w:left w:val="single" w:sz="6" w:space="0" w:color="auto"/>
              <w:bottom w:val="single" w:sz="6" w:space="0" w:color="auto"/>
              <w:right w:val="single" w:sz="6" w:space="0" w:color="auto"/>
            </w:tcBorders>
          </w:tcPr>
          <w:p w14:paraId="4043F99D" w14:textId="77777777" w:rsidR="004958CB" w:rsidRDefault="004958CB" w:rsidP="0006540F">
            <w:pPr>
              <w:pStyle w:val="TAL"/>
              <w:rPr>
                <w:rFonts w:cs="Arial"/>
                <w:szCs w:val="18"/>
              </w:rPr>
            </w:pPr>
          </w:p>
        </w:tc>
      </w:tr>
      <w:tr w:rsidR="004958CB" w14:paraId="5E8B3DD7" w14:textId="77777777" w:rsidTr="0006540F">
        <w:trPr>
          <w:jc w:val="center"/>
        </w:trPr>
        <w:tc>
          <w:tcPr>
            <w:tcW w:w="9570" w:type="dxa"/>
            <w:gridSpan w:val="6"/>
            <w:tcBorders>
              <w:top w:val="single" w:sz="6" w:space="0" w:color="auto"/>
              <w:left w:val="single" w:sz="6" w:space="0" w:color="auto"/>
              <w:bottom w:val="single" w:sz="6" w:space="0" w:color="auto"/>
              <w:right w:val="single" w:sz="6" w:space="0" w:color="auto"/>
            </w:tcBorders>
          </w:tcPr>
          <w:p w14:paraId="48040D9E" w14:textId="77777777" w:rsidR="004958CB" w:rsidRDefault="004958CB" w:rsidP="0006540F">
            <w:pPr>
              <w:pStyle w:val="TAL"/>
              <w:rPr>
                <w:rFonts w:cs="Arial"/>
                <w:szCs w:val="18"/>
              </w:rPr>
            </w:pPr>
            <w:r>
              <w:t>NOTE</w:t>
            </w:r>
            <w:r>
              <w:rPr>
                <w:rFonts w:cs="Arial"/>
                <w:szCs w:val="18"/>
              </w:rPr>
              <w:t>:</w:t>
            </w:r>
            <w:r>
              <w:rPr>
                <w:rFonts w:cs="Arial"/>
                <w:szCs w:val="18"/>
              </w:rPr>
              <w:tab/>
              <w:t>The NWDAF containing AnLF determines whether the prediction is correct one is up to implementation.</w:t>
            </w:r>
          </w:p>
        </w:tc>
      </w:tr>
    </w:tbl>
    <w:p w14:paraId="305F1A12" w14:textId="77777777" w:rsidR="00A82000" w:rsidRDefault="00A82000" w:rsidP="00D40A55"/>
    <w:p w14:paraId="1377D260" w14:textId="360B5B3F" w:rsidR="00173FB6" w:rsidRPr="008C6891" w:rsidRDefault="00173FB6" w:rsidP="00173FB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418C0089" w14:textId="77777777" w:rsidR="00863DD9" w:rsidRDefault="00863DD9" w:rsidP="00863DD9">
      <w:pPr>
        <w:pStyle w:val="1"/>
        <w:rPr>
          <w:lang w:val="en-US" w:eastAsia="zh-CN"/>
        </w:rPr>
      </w:pPr>
      <w:bookmarkStart w:id="51" w:name="_Toc34266366"/>
      <w:bookmarkStart w:id="52" w:name="_Toc59018019"/>
      <w:bookmarkStart w:id="53" w:name="_Toc114134057"/>
      <w:bookmarkStart w:id="54" w:name="_Toc112951378"/>
      <w:bookmarkStart w:id="55" w:name="_Toc98233868"/>
      <w:bookmarkStart w:id="56" w:name="_Toc83233236"/>
      <w:bookmarkStart w:id="57" w:name="_Toc120702558"/>
      <w:bookmarkStart w:id="58" w:name="_Toc51762982"/>
      <w:bookmarkStart w:id="59" w:name="_Toc66231887"/>
      <w:bookmarkStart w:id="60" w:name="_Toc70550752"/>
      <w:bookmarkStart w:id="61" w:name="_Toc28012880"/>
      <w:bookmarkStart w:id="62" w:name="_Toc56641051"/>
      <w:bookmarkStart w:id="63" w:name="_Toc43563581"/>
      <w:bookmarkStart w:id="64" w:name="_Toc113031918"/>
      <w:bookmarkStart w:id="65" w:name="_Toc36102537"/>
      <w:bookmarkStart w:id="66" w:name="_Toc45134130"/>
      <w:bookmarkStart w:id="67" w:name="_Toc94064466"/>
      <w:bookmarkStart w:id="68" w:name="_Toc85553165"/>
      <w:bookmarkStart w:id="69" w:name="_Toc85557264"/>
      <w:bookmarkStart w:id="70" w:name="_Toc68169048"/>
      <w:bookmarkStart w:id="71" w:name="_Toc90656059"/>
      <w:bookmarkStart w:id="72" w:name="_Toc138754551"/>
      <w:bookmarkStart w:id="73" w:name="_Toc145706049"/>
      <w:bookmarkStart w:id="74" w:name="_Toc148523022"/>
      <w:bookmarkStart w:id="75" w:name="_Toc104539255"/>
      <w:bookmarkStart w:id="76" w:name="_Toc101244649"/>
      <w:bookmarkStart w:id="77" w:name="_Toc88667774"/>
      <w:bookmarkStart w:id="78" w:name="_Toc136562717"/>
      <w:bookmarkStart w:id="79" w:name="_Toc50032062"/>
      <w:bookmarkStart w:id="80" w:name="_Toc160736445"/>
      <w:r>
        <w:t>A.2</w:t>
      </w:r>
      <w:r>
        <w:tab/>
      </w:r>
      <w:r>
        <w:rPr>
          <w:lang w:val="en-US" w:eastAsia="zh-CN"/>
        </w:rPr>
        <w:t>Nnwdaf_EventsSubscription API</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2FD6761" w14:textId="77777777" w:rsidR="00863DD9" w:rsidRDefault="00863DD9" w:rsidP="00863DD9">
      <w:pPr>
        <w:pStyle w:val="PL"/>
      </w:pPr>
      <w:bookmarkStart w:id="81" w:name="_Hlk56636785"/>
      <w:r>
        <w:t>openapi: 3.0.0</w:t>
      </w:r>
    </w:p>
    <w:p w14:paraId="3E73C563" w14:textId="77777777" w:rsidR="00863DD9" w:rsidRDefault="00863DD9" w:rsidP="00863DD9">
      <w:pPr>
        <w:pStyle w:val="PL"/>
      </w:pPr>
    </w:p>
    <w:p w14:paraId="7A6835F0" w14:textId="77777777" w:rsidR="00863DD9" w:rsidRDefault="00863DD9" w:rsidP="00863DD9">
      <w:pPr>
        <w:pStyle w:val="PL"/>
      </w:pPr>
      <w:r>
        <w:t>info:</w:t>
      </w:r>
    </w:p>
    <w:p w14:paraId="0AEA2343" w14:textId="77777777" w:rsidR="00863DD9" w:rsidRDefault="00863DD9" w:rsidP="00863DD9">
      <w:pPr>
        <w:pStyle w:val="PL"/>
      </w:pPr>
      <w:r>
        <w:t xml:space="preserve">  version: 1.3.0-alpha.</w:t>
      </w:r>
      <w:r>
        <w:rPr>
          <w:rFonts w:cs="Arial"/>
        </w:rPr>
        <w:t>6</w:t>
      </w:r>
    </w:p>
    <w:p w14:paraId="53578A8B" w14:textId="77777777" w:rsidR="00863DD9" w:rsidRDefault="00863DD9" w:rsidP="00863DD9">
      <w:pPr>
        <w:pStyle w:val="PL"/>
      </w:pPr>
      <w:r>
        <w:t xml:space="preserve">  title: Nnwdaf_EventsSubscription</w:t>
      </w:r>
    </w:p>
    <w:p w14:paraId="606AE217" w14:textId="77777777" w:rsidR="00863DD9" w:rsidRDefault="00863DD9" w:rsidP="00863DD9">
      <w:pPr>
        <w:pStyle w:val="PL"/>
      </w:pPr>
      <w:r>
        <w:t xml:space="preserve">  description: |</w:t>
      </w:r>
    </w:p>
    <w:p w14:paraId="7F708643" w14:textId="77777777" w:rsidR="00863DD9" w:rsidRDefault="00863DD9" w:rsidP="00863DD9">
      <w:pPr>
        <w:pStyle w:val="PL"/>
      </w:pPr>
      <w:r>
        <w:t xml:space="preserve">    Nnwdaf_EventsSubscription Service API.  </w:t>
      </w:r>
    </w:p>
    <w:p w14:paraId="1ADBA67D" w14:textId="77777777" w:rsidR="00863DD9" w:rsidRDefault="00863DD9" w:rsidP="00863DD9">
      <w:pPr>
        <w:pStyle w:val="PL"/>
      </w:pPr>
      <w:r>
        <w:t xml:space="preserve">    © 2024, 3GPP Organizational Partners (ARIB, ATIS, CCSA, ETSI, TSDSI, TTA, TTC).  </w:t>
      </w:r>
    </w:p>
    <w:p w14:paraId="778EBD7B" w14:textId="77777777" w:rsidR="00863DD9" w:rsidRDefault="00863DD9" w:rsidP="00863DD9">
      <w:pPr>
        <w:pStyle w:val="PL"/>
      </w:pPr>
      <w:r>
        <w:t xml:space="preserve">    All rights reserved.</w:t>
      </w:r>
    </w:p>
    <w:p w14:paraId="3A08211A" w14:textId="77777777" w:rsidR="00863DD9" w:rsidRDefault="00863DD9" w:rsidP="00863DD9">
      <w:pPr>
        <w:pStyle w:val="PL"/>
      </w:pPr>
    </w:p>
    <w:p w14:paraId="64EAC161" w14:textId="77777777" w:rsidR="00863DD9" w:rsidRDefault="00863DD9" w:rsidP="00863DD9">
      <w:pPr>
        <w:pStyle w:val="PL"/>
        <w:rPr>
          <w:rFonts w:eastAsia="等线"/>
        </w:rPr>
      </w:pPr>
      <w:r>
        <w:rPr>
          <w:rFonts w:eastAsia="等线"/>
        </w:rPr>
        <w:t>externalDocs:</w:t>
      </w:r>
    </w:p>
    <w:p w14:paraId="1D098566" w14:textId="77777777" w:rsidR="00863DD9" w:rsidRDefault="00863DD9" w:rsidP="00863DD9">
      <w:pPr>
        <w:pStyle w:val="PL"/>
        <w:rPr>
          <w:rFonts w:eastAsia="等线"/>
        </w:rPr>
      </w:pPr>
      <w:r>
        <w:rPr>
          <w:rFonts w:eastAsia="等线"/>
        </w:rPr>
        <w:t xml:space="preserve">  description: 3GPP TS 29.520 V18.</w:t>
      </w:r>
      <w:r>
        <w:rPr>
          <w:rFonts w:eastAsia="等线"/>
          <w:lang w:eastAsia="zh-CN"/>
        </w:rPr>
        <w:t>5</w:t>
      </w:r>
      <w:r>
        <w:rPr>
          <w:rFonts w:eastAsia="等线"/>
        </w:rPr>
        <w:t>.0; 5G System; Network Data Analytics Services.</w:t>
      </w:r>
    </w:p>
    <w:p w14:paraId="114F67C2" w14:textId="77777777" w:rsidR="00863DD9" w:rsidRDefault="00863DD9" w:rsidP="00863DD9">
      <w:pPr>
        <w:pStyle w:val="PL"/>
      </w:pPr>
      <w:r>
        <w:rPr>
          <w:rFonts w:eastAsia="等线"/>
        </w:rPr>
        <w:t xml:space="preserve">  url: 'http</w:t>
      </w:r>
      <w:r>
        <w:rPr>
          <w:rFonts w:eastAsia="等线" w:hint="eastAsia"/>
          <w:lang w:eastAsia="zh-CN"/>
        </w:rPr>
        <w:t>s</w:t>
      </w:r>
      <w:r>
        <w:rPr>
          <w:rFonts w:eastAsia="等线"/>
        </w:rPr>
        <w:t>://www.3gpp.org/ftp/Specs/archive/29_series/29.520/'</w:t>
      </w:r>
    </w:p>
    <w:p w14:paraId="2E4C3ED1" w14:textId="77777777" w:rsidR="00863DD9" w:rsidRDefault="00863DD9" w:rsidP="00863DD9">
      <w:pPr>
        <w:pStyle w:val="PL"/>
        <w:rPr>
          <w:rFonts w:eastAsia="等线"/>
          <w:lang w:val="en-US"/>
        </w:rPr>
      </w:pPr>
    </w:p>
    <w:p w14:paraId="3E129A63" w14:textId="77777777" w:rsidR="00863DD9" w:rsidRDefault="00863DD9" w:rsidP="00863DD9">
      <w:pPr>
        <w:pStyle w:val="PL"/>
        <w:rPr>
          <w:rFonts w:eastAsia="等线"/>
          <w:lang w:val="en-US"/>
        </w:rPr>
      </w:pPr>
      <w:r>
        <w:rPr>
          <w:rFonts w:eastAsia="等线"/>
          <w:lang w:val="en-US"/>
        </w:rPr>
        <w:t>security:</w:t>
      </w:r>
    </w:p>
    <w:p w14:paraId="6AB9A639" w14:textId="77777777" w:rsidR="00863DD9" w:rsidRDefault="00863DD9" w:rsidP="00863DD9">
      <w:pPr>
        <w:pStyle w:val="PL"/>
        <w:rPr>
          <w:rFonts w:eastAsia="等线"/>
          <w:lang w:val="en-US"/>
        </w:rPr>
      </w:pPr>
      <w:r>
        <w:rPr>
          <w:rFonts w:eastAsia="等线"/>
          <w:lang w:val="en-US"/>
        </w:rPr>
        <w:t xml:space="preserve">  - {}</w:t>
      </w:r>
    </w:p>
    <w:p w14:paraId="6F2AC5E0" w14:textId="77777777" w:rsidR="00863DD9" w:rsidRDefault="00863DD9" w:rsidP="00863DD9">
      <w:pPr>
        <w:pStyle w:val="PL"/>
        <w:rPr>
          <w:rFonts w:eastAsia="等线"/>
          <w:lang w:val="en-US"/>
        </w:rPr>
      </w:pPr>
      <w:r>
        <w:rPr>
          <w:rFonts w:eastAsia="等线"/>
          <w:lang w:val="en-US"/>
        </w:rPr>
        <w:t xml:space="preserve">  - oAuth2ClientCredentials:</w:t>
      </w:r>
    </w:p>
    <w:p w14:paraId="56F6152A" w14:textId="77777777" w:rsidR="00863DD9" w:rsidRDefault="00863DD9" w:rsidP="00863DD9">
      <w:pPr>
        <w:pStyle w:val="PL"/>
        <w:rPr>
          <w:rFonts w:eastAsia="等线"/>
          <w:lang w:val="en-US"/>
        </w:rPr>
      </w:pPr>
      <w:r>
        <w:rPr>
          <w:rFonts w:eastAsia="等线"/>
          <w:lang w:val="en-US"/>
        </w:rPr>
        <w:t xml:space="preserve">    - </w:t>
      </w:r>
      <w:r>
        <w:rPr>
          <w:rFonts w:eastAsia="等线"/>
        </w:rPr>
        <w:t>nnwdaf-eventssubscription</w:t>
      </w:r>
    </w:p>
    <w:p w14:paraId="3996D096" w14:textId="77777777" w:rsidR="00863DD9" w:rsidRDefault="00863DD9" w:rsidP="00863DD9">
      <w:pPr>
        <w:pStyle w:val="PL"/>
      </w:pPr>
    </w:p>
    <w:p w14:paraId="69CCECA5" w14:textId="77777777" w:rsidR="00863DD9" w:rsidRDefault="00863DD9" w:rsidP="00863DD9">
      <w:pPr>
        <w:pStyle w:val="PL"/>
      </w:pPr>
      <w:r>
        <w:t>servers:</w:t>
      </w:r>
    </w:p>
    <w:p w14:paraId="759F7431" w14:textId="77777777" w:rsidR="00863DD9" w:rsidRDefault="00863DD9" w:rsidP="00863DD9">
      <w:pPr>
        <w:pStyle w:val="PL"/>
      </w:pPr>
      <w:r>
        <w:t xml:space="preserve">  - url: '{apiRoot}/nnwdaf-eventssubscription/v1'</w:t>
      </w:r>
    </w:p>
    <w:p w14:paraId="01397E7B" w14:textId="77777777" w:rsidR="00863DD9" w:rsidRDefault="00863DD9" w:rsidP="00863DD9">
      <w:pPr>
        <w:pStyle w:val="PL"/>
      </w:pPr>
      <w:r>
        <w:t xml:space="preserve">    variables:</w:t>
      </w:r>
    </w:p>
    <w:p w14:paraId="15B5DFC5" w14:textId="77777777" w:rsidR="00863DD9" w:rsidRDefault="00863DD9" w:rsidP="00863DD9">
      <w:pPr>
        <w:pStyle w:val="PL"/>
      </w:pPr>
      <w:r>
        <w:t xml:space="preserve">      apiRoot:</w:t>
      </w:r>
    </w:p>
    <w:p w14:paraId="7D564D0C" w14:textId="77777777" w:rsidR="00863DD9" w:rsidRDefault="00863DD9" w:rsidP="00863DD9">
      <w:pPr>
        <w:pStyle w:val="PL"/>
      </w:pPr>
      <w:r>
        <w:t xml:space="preserve">        default: https://example.com</w:t>
      </w:r>
    </w:p>
    <w:p w14:paraId="72D6D1CF" w14:textId="77777777" w:rsidR="00863DD9" w:rsidRDefault="00863DD9" w:rsidP="00863DD9">
      <w:pPr>
        <w:pStyle w:val="PL"/>
      </w:pPr>
      <w:r>
        <w:t xml:space="preserve">        description: apiRoot as defined in clause 4.4 of 3GPP TS 29.501.</w:t>
      </w:r>
    </w:p>
    <w:p w14:paraId="363BF1F4" w14:textId="77777777" w:rsidR="00863DD9" w:rsidRDefault="00863DD9" w:rsidP="00863DD9">
      <w:pPr>
        <w:pStyle w:val="PL"/>
      </w:pPr>
    </w:p>
    <w:p w14:paraId="34BDEBF1" w14:textId="77777777" w:rsidR="00863DD9" w:rsidRDefault="00863DD9" w:rsidP="00863DD9">
      <w:pPr>
        <w:pStyle w:val="PL"/>
      </w:pPr>
      <w:r>
        <w:t>paths:</w:t>
      </w:r>
    </w:p>
    <w:p w14:paraId="75114F45" w14:textId="77777777" w:rsidR="00863DD9" w:rsidRDefault="00863DD9" w:rsidP="00863DD9">
      <w:pPr>
        <w:pStyle w:val="PL"/>
      </w:pPr>
      <w:r>
        <w:t xml:space="preserve">  /subscriptions:</w:t>
      </w:r>
    </w:p>
    <w:p w14:paraId="341AF849" w14:textId="77777777" w:rsidR="00863DD9" w:rsidRDefault="00863DD9" w:rsidP="00863DD9">
      <w:pPr>
        <w:pStyle w:val="PL"/>
      </w:pPr>
      <w:r>
        <w:t xml:space="preserve">    post:</w:t>
      </w:r>
    </w:p>
    <w:p w14:paraId="09B3E9DB" w14:textId="77777777" w:rsidR="00863DD9" w:rsidRDefault="00863DD9" w:rsidP="00863DD9">
      <w:pPr>
        <w:pStyle w:val="PL"/>
      </w:pPr>
      <w:r>
        <w:t xml:space="preserve">      summary: Create a new Individual NWDAF Events Subscription</w:t>
      </w:r>
    </w:p>
    <w:p w14:paraId="561F2829" w14:textId="77777777" w:rsidR="00863DD9" w:rsidRDefault="00863DD9" w:rsidP="00863DD9">
      <w:pPr>
        <w:pStyle w:val="PL"/>
      </w:pPr>
      <w:r>
        <w:lastRenderedPageBreak/>
        <w:t xml:space="preserve">      operationId: CreateNWDAFEventsSubscription</w:t>
      </w:r>
    </w:p>
    <w:p w14:paraId="0454902E" w14:textId="77777777" w:rsidR="00863DD9" w:rsidRDefault="00863DD9" w:rsidP="00863DD9">
      <w:pPr>
        <w:pStyle w:val="PL"/>
      </w:pPr>
      <w:r>
        <w:t xml:space="preserve">      tags:</w:t>
      </w:r>
    </w:p>
    <w:p w14:paraId="3B2BDBAD" w14:textId="77777777" w:rsidR="00863DD9" w:rsidRDefault="00863DD9" w:rsidP="00863DD9">
      <w:pPr>
        <w:pStyle w:val="PL"/>
      </w:pPr>
      <w:r>
        <w:t xml:space="preserve">        - NWDAF Events Subscriptions (Collection)</w:t>
      </w:r>
    </w:p>
    <w:p w14:paraId="1C9740B6" w14:textId="77777777" w:rsidR="00863DD9" w:rsidRDefault="00863DD9" w:rsidP="00863DD9">
      <w:pPr>
        <w:pStyle w:val="PL"/>
      </w:pPr>
      <w:r>
        <w:t xml:space="preserve">      requestBody:</w:t>
      </w:r>
    </w:p>
    <w:p w14:paraId="719A36D1" w14:textId="77777777" w:rsidR="00863DD9" w:rsidRDefault="00863DD9" w:rsidP="00863DD9">
      <w:pPr>
        <w:pStyle w:val="PL"/>
      </w:pPr>
      <w:r>
        <w:t xml:space="preserve">        required: true</w:t>
      </w:r>
    </w:p>
    <w:p w14:paraId="4435F2AD" w14:textId="77777777" w:rsidR="00863DD9" w:rsidRDefault="00863DD9" w:rsidP="00863DD9">
      <w:pPr>
        <w:pStyle w:val="PL"/>
      </w:pPr>
      <w:r>
        <w:t xml:space="preserve">        content:</w:t>
      </w:r>
    </w:p>
    <w:p w14:paraId="64ABAF56" w14:textId="77777777" w:rsidR="00863DD9" w:rsidRDefault="00863DD9" w:rsidP="00863DD9">
      <w:pPr>
        <w:pStyle w:val="PL"/>
      </w:pPr>
      <w:r>
        <w:t xml:space="preserve">          application/json:</w:t>
      </w:r>
    </w:p>
    <w:p w14:paraId="297263F0" w14:textId="77777777" w:rsidR="00863DD9" w:rsidRDefault="00863DD9" w:rsidP="00863DD9">
      <w:pPr>
        <w:pStyle w:val="PL"/>
      </w:pPr>
      <w:r>
        <w:t xml:space="preserve">            schema:</w:t>
      </w:r>
    </w:p>
    <w:p w14:paraId="2470C508" w14:textId="77777777" w:rsidR="00863DD9" w:rsidRDefault="00863DD9" w:rsidP="00863DD9">
      <w:pPr>
        <w:pStyle w:val="PL"/>
      </w:pPr>
      <w:r>
        <w:t xml:space="preserve">              $ref: '#/components/schemas/NnwdafEventsSubscription'</w:t>
      </w:r>
    </w:p>
    <w:p w14:paraId="15438B64" w14:textId="77777777" w:rsidR="00863DD9" w:rsidRDefault="00863DD9" w:rsidP="00863DD9">
      <w:pPr>
        <w:pStyle w:val="PL"/>
      </w:pPr>
      <w:r>
        <w:t xml:space="preserve">      responses:</w:t>
      </w:r>
    </w:p>
    <w:p w14:paraId="5B4739BE" w14:textId="77777777" w:rsidR="00863DD9" w:rsidRDefault="00863DD9" w:rsidP="00863DD9">
      <w:pPr>
        <w:pStyle w:val="PL"/>
      </w:pPr>
      <w:r>
        <w:t xml:space="preserve">        '201':</w:t>
      </w:r>
    </w:p>
    <w:p w14:paraId="567F13A0" w14:textId="77777777" w:rsidR="00863DD9" w:rsidRDefault="00863DD9" w:rsidP="00863DD9">
      <w:pPr>
        <w:pStyle w:val="PL"/>
      </w:pPr>
      <w:r>
        <w:t xml:space="preserve">          description: Create a new Individual NWDAF Event Subscription resource.</w:t>
      </w:r>
    </w:p>
    <w:p w14:paraId="6420C6A7" w14:textId="77777777" w:rsidR="00863DD9" w:rsidRDefault="00863DD9" w:rsidP="00863DD9">
      <w:pPr>
        <w:pStyle w:val="PL"/>
        <w:rPr>
          <w:rFonts w:eastAsia="等线"/>
        </w:rPr>
      </w:pPr>
      <w:r>
        <w:rPr>
          <w:rFonts w:eastAsia="等线"/>
        </w:rPr>
        <w:t xml:space="preserve">          headers:</w:t>
      </w:r>
    </w:p>
    <w:p w14:paraId="5871D33A" w14:textId="77777777" w:rsidR="00863DD9" w:rsidRDefault="00863DD9" w:rsidP="00863DD9">
      <w:pPr>
        <w:pStyle w:val="PL"/>
        <w:rPr>
          <w:rFonts w:eastAsia="等线"/>
        </w:rPr>
      </w:pPr>
      <w:r>
        <w:rPr>
          <w:rFonts w:eastAsia="等线"/>
        </w:rPr>
        <w:t xml:space="preserve">            Location:</w:t>
      </w:r>
    </w:p>
    <w:p w14:paraId="21C13AC1" w14:textId="77777777" w:rsidR="00863DD9" w:rsidRDefault="00863DD9" w:rsidP="00863DD9">
      <w:pPr>
        <w:pStyle w:val="PL"/>
        <w:rPr>
          <w:rFonts w:eastAsia="等线"/>
        </w:rPr>
      </w:pPr>
      <w:r>
        <w:rPr>
          <w:rFonts w:eastAsia="等线"/>
        </w:rPr>
        <w:t xml:space="preserve">              description: &gt;</w:t>
      </w:r>
    </w:p>
    <w:p w14:paraId="0CF7BA0F" w14:textId="77777777" w:rsidR="00863DD9" w:rsidRDefault="00863DD9" w:rsidP="00863DD9">
      <w:pPr>
        <w:pStyle w:val="PL"/>
        <w:rPr>
          <w:rFonts w:eastAsia="等线"/>
        </w:rPr>
      </w:pPr>
      <w:r>
        <w:rPr>
          <w:rFonts w:eastAsia="等线"/>
        </w:rPr>
        <w:t xml:space="preserve">                Contains the URI of the newly created resource, according to the structure</w:t>
      </w:r>
    </w:p>
    <w:p w14:paraId="16A990EB" w14:textId="77777777" w:rsidR="00863DD9" w:rsidRDefault="00863DD9" w:rsidP="00863DD9">
      <w:pPr>
        <w:pStyle w:val="PL"/>
        <w:rPr>
          <w:rFonts w:eastAsia="等线"/>
        </w:rPr>
      </w:pPr>
      <w:r>
        <w:rPr>
          <w:rFonts w:eastAsia="等线"/>
        </w:rPr>
        <w:t xml:space="preserve">                {apiRoot}/nnwdaf-eventssubscription/&lt;apiVersion&gt;/subscriptions/{subscriptionId}</w:t>
      </w:r>
    </w:p>
    <w:p w14:paraId="02293515" w14:textId="77777777" w:rsidR="00863DD9" w:rsidRDefault="00863DD9" w:rsidP="00863DD9">
      <w:pPr>
        <w:pStyle w:val="PL"/>
        <w:rPr>
          <w:rFonts w:eastAsia="等线"/>
        </w:rPr>
      </w:pPr>
      <w:r>
        <w:rPr>
          <w:rFonts w:eastAsia="等线"/>
        </w:rPr>
        <w:t xml:space="preserve">              required: true</w:t>
      </w:r>
    </w:p>
    <w:p w14:paraId="01E61277" w14:textId="77777777" w:rsidR="00863DD9" w:rsidRDefault="00863DD9" w:rsidP="00863DD9">
      <w:pPr>
        <w:pStyle w:val="PL"/>
        <w:rPr>
          <w:rFonts w:eastAsia="等线"/>
        </w:rPr>
      </w:pPr>
      <w:r>
        <w:rPr>
          <w:rFonts w:eastAsia="等线"/>
        </w:rPr>
        <w:t xml:space="preserve">              schema:</w:t>
      </w:r>
    </w:p>
    <w:p w14:paraId="725F1CAC" w14:textId="77777777" w:rsidR="00863DD9" w:rsidRDefault="00863DD9" w:rsidP="00863DD9">
      <w:pPr>
        <w:pStyle w:val="PL"/>
        <w:rPr>
          <w:rFonts w:eastAsia="等线"/>
        </w:rPr>
      </w:pPr>
      <w:r>
        <w:rPr>
          <w:rFonts w:eastAsia="等线"/>
        </w:rPr>
        <w:t xml:space="preserve">                type: string</w:t>
      </w:r>
    </w:p>
    <w:p w14:paraId="45DBE139" w14:textId="77777777" w:rsidR="00863DD9" w:rsidRDefault="00863DD9" w:rsidP="00863DD9">
      <w:pPr>
        <w:pStyle w:val="PL"/>
      </w:pPr>
      <w:r>
        <w:t xml:space="preserve">          content:</w:t>
      </w:r>
    </w:p>
    <w:p w14:paraId="1F5C2BE3" w14:textId="77777777" w:rsidR="00863DD9" w:rsidRDefault="00863DD9" w:rsidP="00863DD9">
      <w:pPr>
        <w:pStyle w:val="PL"/>
      </w:pPr>
      <w:r>
        <w:t xml:space="preserve">            application/json:</w:t>
      </w:r>
    </w:p>
    <w:p w14:paraId="2E0C77B0" w14:textId="77777777" w:rsidR="00863DD9" w:rsidRDefault="00863DD9" w:rsidP="00863DD9">
      <w:pPr>
        <w:pStyle w:val="PL"/>
      </w:pPr>
      <w:r>
        <w:t xml:space="preserve">              schema:</w:t>
      </w:r>
    </w:p>
    <w:p w14:paraId="2F5854B5" w14:textId="77777777" w:rsidR="00863DD9" w:rsidRDefault="00863DD9" w:rsidP="00863DD9">
      <w:pPr>
        <w:pStyle w:val="PL"/>
      </w:pPr>
      <w:r>
        <w:t xml:space="preserve">                $ref: '#/components/schemas/NnwdafEventsSubscription'</w:t>
      </w:r>
    </w:p>
    <w:p w14:paraId="6AB67F50" w14:textId="77777777" w:rsidR="00863DD9" w:rsidRDefault="00863DD9" w:rsidP="00863DD9">
      <w:pPr>
        <w:pStyle w:val="PL"/>
      </w:pPr>
      <w:r>
        <w:t xml:space="preserve">        '400':</w:t>
      </w:r>
    </w:p>
    <w:p w14:paraId="763F1EEA" w14:textId="77777777" w:rsidR="00863DD9" w:rsidRDefault="00863DD9" w:rsidP="00863DD9">
      <w:pPr>
        <w:pStyle w:val="PL"/>
      </w:pPr>
      <w:r>
        <w:t xml:space="preserve">          $ref: 'TS29571_CommonData.yaml#/components/responses/400'</w:t>
      </w:r>
    </w:p>
    <w:p w14:paraId="6E91E4B3" w14:textId="77777777" w:rsidR="00863DD9" w:rsidRDefault="00863DD9" w:rsidP="00863DD9">
      <w:pPr>
        <w:pStyle w:val="PL"/>
      </w:pPr>
      <w:r>
        <w:t xml:space="preserve">        '401':</w:t>
      </w:r>
    </w:p>
    <w:p w14:paraId="6DFFA43B" w14:textId="77777777" w:rsidR="00863DD9" w:rsidRDefault="00863DD9" w:rsidP="00863DD9">
      <w:pPr>
        <w:pStyle w:val="PL"/>
      </w:pPr>
      <w:r>
        <w:t xml:space="preserve">          $ref: 'TS29571_CommonData.yaml#/components/responses/401'</w:t>
      </w:r>
    </w:p>
    <w:p w14:paraId="034C595C" w14:textId="77777777" w:rsidR="00863DD9" w:rsidRDefault="00863DD9" w:rsidP="00863DD9">
      <w:pPr>
        <w:pStyle w:val="PL"/>
        <w:rPr>
          <w:rFonts w:eastAsia="等线"/>
        </w:rPr>
      </w:pPr>
      <w:r>
        <w:rPr>
          <w:rFonts w:eastAsia="等线"/>
        </w:rPr>
        <w:t xml:space="preserve">        '403':</w:t>
      </w:r>
    </w:p>
    <w:p w14:paraId="230CBD85" w14:textId="77777777" w:rsidR="00863DD9" w:rsidRDefault="00863DD9" w:rsidP="00863DD9">
      <w:pPr>
        <w:pStyle w:val="PL"/>
        <w:rPr>
          <w:rFonts w:eastAsia="等线"/>
        </w:rPr>
      </w:pPr>
      <w:r>
        <w:rPr>
          <w:rFonts w:eastAsia="等线"/>
        </w:rPr>
        <w:t xml:space="preserve">          $ref: 'TS29571_CommonData.yaml#/components/responses/403'</w:t>
      </w:r>
    </w:p>
    <w:p w14:paraId="3ACF5968" w14:textId="77777777" w:rsidR="00863DD9" w:rsidRDefault="00863DD9" w:rsidP="00863DD9">
      <w:pPr>
        <w:pStyle w:val="PL"/>
      </w:pPr>
      <w:r>
        <w:t xml:space="preserve">        '404':</w:t>
      </w:r>
    </w:p>
    <w:p w14:paraId="3FA5BD34" w14:textId="77777777" w:rsidR="00863DD9" w:rsidRDefault="00863DD9" w:rsidP="00863DD9">
      <w:pPr>
        <w:pStyle w:val="PL"/>
      </w:pPr>
      <w:r>
        <w:t xml:space="preserve">          $ref: 'TS29571_CommonData.yaml#/components/responses/404'</w:t>
      </w:r>
    </w:p>
    <w:p w14:paraId="5458463C" w14:textId="77777777" w:rsidR="00863DD9" w:rsidRDefault="00863DD9" w:rsidP="00863DD9">
      <w:pPr>
        <w:pStyle w:val="PL"/>
      </w:pPr>
      <w:r>
        <w:t xml:space="preserve">        '411':</w:t>
      </w:r>
    </w:p>
    <w:p w14:paraId="598B5D89" w14:textId="77777777" w:rsidR="00863DD9" w:rsidRDefault="00863DD9" w:rsidP="00863DD9">
      <w:pPr>
        <w:pStyle w:val="PL"/>
      </w:pPr>
      <w:r>
        <w:t xml:space="preserve">          $ref: 'TS29571_CommonData.yaml#/components/responses/411'</w:t>
      </w:r>
    </w:p>
    <w:p w14:paraId="529046A2" w14:textId="77777777" w:rsidR="00863DD9" w:rsidRDefault="00863DD9" w:rsidP="00863DD9">
      <w:pPr>
        <w:pStyle w:val="PL"/>
      </w:pPr>
      <w:r>
        <w:t xml:space="preserve">        '413':</w:t>
      </w:r>
    </w:p>
    <w:p w14:paraId="03F283FB" w14:textId="77777777" w:rsidR="00863DD9" w:rsidRDefault="00863DD9" w:rsidP="00863DD9">
      <w:pPr>
        <w:pStyle w:val="PL"/>
      </w:pPr>
      <w:r>
        <w:t xml:space="preserve">          $ref: 'TS29571_CommonData.yaml#/components/responses/413'</w:t>
      </w:r>
    </w:p>
    <w:p w14:paraId="09BDE078" w14:textId="77777777" w:rsidR="00863DD9" w:rsidRDefault="00863DD9" w:rsidP="00863DD9">
      <w:pPr>
        <w:pStyle w:val="PL"/>
      </w:pPr>
      <w:r>
        <w:t xml:space="preserve">        '415':</w:t>
      </w:r>
    </w:p>
    <w:p w14:paraId="54591C7B" w14:textId="77777777" w:rsidR="00863DD9" w:rsidRDefault="00863DD9" w:rsidP="00863DD9">
      <w:pPr>
        <w:pStyle w:val="PL"/>
      </w:pPr>
      <w:r>
        <w:t xml:space="preserve">          $ref: 'TS29571_CommonData.yaml#/components/responses/415'</w:t>
      </w:r>
    </w:p>
    <w:p w14:paraId="79A6800F" w14:textId="77777777" w:rsidR="00863DD9" w:rsidRDefault="00863DD9" w:rsidP="00863DD9">
      <w:pPr>
        <w:pStyle w:val="PL"/>
        <w:rPr>
          <w:rFonts w:eastAsia="等线"/>
        </w:rPr>
      </w:pPr>
      <w:r>
        <w:rPr>
          <w:rFonts w:eastAsia="等线"/>
        </w:rPr>
        <w:t xml:space="preserve">        '429':</w:t>
      </w:r>
    </w:p>
    <w:p w14:paraId="038BB670" w14:textId="77777777" w:rsidR="00863DD9" w:rsidRDefault="00863DD9" w:rsidP="00863DD9">
      <w:pPr>
        <w:pStyle w:val="PL"/>
        <w:rPr>
          <w:rFonts w:eastAsia="等线"/>
        </w:rPr>
      </w:pPr>
      <w:r>
        <w:rPr>
          <w:rFonts w:eastAsia="等线"/>
        </w:rPr>
        <w:t xml:space="preserve">          $ref: 'TS29571_CommonData.yaml#/components/responses/429'</w:t>
      </w:r>
    </w:p>
    <w:p w14:paraId="21E2AB40" w14:textId="77777777" w:rsidR="00863DD9" w:rsidRDefault="00863DD9" w:rsidP="00863DD9">
      <w:pPr>
        <w:pStyle w:val="PL"/>
      </w:pPr>
      <w:r>
        <w:t xml:space="preserve">        '500':</w:t>
      </w:r>
    </w:p>
    <w:p w14:paraId="0FD07172" w14:textId="77777777" w:rsidR="00863DD9" w:rsidRDefault="00863DD9" w:rsidP="00863DD9">
      <w:pPr>
        <w:pStyle w:val="PL"/>
      </w:pPr>
      <w:r>
        <w:t xml:space="preserve">          $ref: 'TS29571_CommonData.yaml#/components/responses/500'</w:t>
      </w:r>
    </w:p>
    <w:p w14:paraId="4A9CE8EC" w14:textId="77777777" w:rsidR="00863DD9" w:rsidRDefault="00863DD9" w:rsidP="00863DD9">
      <w:pPr>
        <w:pStyle w:val="PL"/>
      </w:pPr>
      <w:r>
        <w:t xml:space="preserve">        '502':</w:t>
      </w:r>
    </w:p>
    <w:p w14:paraId="00A07CA8" w14:textId="77777777" w:rsidR="00863DD9" w:rsidRDefault="00863DD9" w:rsidP="00863DD9">
      <w:pPr>
        <w:pStyle w:val="PL"/>
      </w:pPr>
      <w:r>
        <w:t xml:space="preserve">          $ref: 'TS29571_CommonData.yaml#/components/responses/502'</w:t>
      </w:r>
    </w:p>
    <w:p w14:paraId="27DAE11F" w14:textId="77777777" w:rsidR="00863DD9" w:rsidRDefault="00863DD9" w:rsidP="00863DD9">
      <w:pPr>
        <w:pStyle w:val="PL"/>
      </w:pPr>
      <w:r>
        <w:t xml:space="preserve">        '503':</w:t>
      </w:r>
    </w:p>
    <w:p w14:paraId="12FB1C8F" w14:textId="77777777" w:rsidR="00863DD9" w:rsidRDefault="00863DD9" w:rsidP="00863DD9">
      <w:pPr>
        <w:pStyle w:val="PL"/>
      </w:pPr>
      <w:r>
        <w:t xml:space="preserve">          $ref: 'TS29571_CommonData.yaml#/components/responses/503'</w:t>
      </w:r>
    </w:p>
    <w:p w14:paraId="46836511" w14:textId="77777777" w:rsidR="00863DD9" w:rsidRDefault="00863DD9" w:rsidP="00863DD9">
      <w:pPr>
        <w:pStyle w:val="PL"/>
      </w:pPr>
      <w:r>
        <w:t xml:space="preserve">        default:</w:t>
      </w:r>
    </w:p>
    <w:p w14:paraId="39C90778" w14:textId="77777777" w:rsidR="00863DD9" w:rsidRDefault="00863DD9" w:rsidP="00863DD9">
      <w:pPr>
        <w:pStyle w:val="PL"/>
      </w:pPr>
      <w:r>
        <w:t xml:space="preserve">          $ref: 'TS29571_CommonData.yaml#/components/responses/default'</w:t>
      </w:r>
    </w:p>
    <w:p w14:paraId="703050EC" w14:textId="77777777" w:rsidR="00863DD9" w:rsidRDefault="00863DD9" w:rsidP="00863DD9">
      <w:pPr>
        <w:pStyle w:val="PL"/>
      </w:pPr>
      <w:r>
        <w:t xml:space="preserve">      callbacks:</w:t>
      </w:r>
    </w:p>
    <w:p w14:paraId="089D4EC5" w14:textId="77777777" w:rsidR="00863DD9" w:rsidRDefault="00863DD9" w:rsidP="00863DD9">
      <w:pPr>
        <w:pStyle w:val="PL"/>
      </w:pPr>
      <w:r>
        <w:t xml:space="preserve">        myNotification:</w:t>
      </w:r>
    </w:p>
    <w:p w14:paraId="15E397BD" w14:textId="77777777" w:rsidR="00863DD9" w:rsidRDefault="00863DD9" w:rsidP="00863DD9">
      <w:pPr>
        <w:pStyle w:val="PL"/>
      </w:pPr>
      <w:r>
        <w:t xml:space="preserve">          '{$request.body#/notificationURI}': </w:t>
      </w:r>
    </w:p>
    <w:p w14:paraId="5740DBAA" w14:textId="77777777" w:rsidR="00863DD9" w:rsidRDefault="00863DD9" w:rsidP="00863DD9">
      <w:pPr>
        <w:pStyle w:val="PL"/>
      </w:pPr>
      <w:r>
        <w:t xml:space="preserve">            post:</w:t>
      </w:r>
    </w:p>
    <w:p w14:paraId="6E37F6D3" w14:textId="77777777" w:rsidR="00863DD9" w:rsidRDefault="00863DD9" w:rsidP="00863DD9">
      <w:pPr>
        <w:pStyle w:val="PL"/>
      </w:pPr>
      <w:r>
        <w:t xml:space="preserve">              requestBody:</w:t>
      </w:r>
    </w:p>
    <w:p w14:paraId="7404F655" w14:textId="77777777" w:rsidR="00863DD9" w:rsidRDefault="00863DD9" w:rsidP="00863DD9">
      <w:pPr>
        <w:pStyle w:val="PL"/>
      </w:pPr>
      <w:r>
        <w:t xml:space="preserve">                required: true</w:t>
      </w:r>
    </w:p>
    <w:p w14:paraId="7D6B1A7A" w14:textId="77777777" w:rsidR="00863DD9" w:rsidRDefault="00863DD9" w:rsidP="00863DD9">
      <w:pPr>
        <w:pStyle w:val="PL"/>
      </w:pPr>
      <w:r>
        <w:t xml:space="preserve">                content:</w:t>
      </w:r>
    </w:p>
    <w:p w14:paraId="10E3C76A" w14:textId="77777777" w:rsidR="00863DD9" w:rsidRDefault="00863DD9" w:rsidP="00863DD9">
      <w:pPr>
        <w:pStyle w:val="PL"/>
      </w:pPr>
      <w:r>
        <w:t xml:space="preserve">                  application/json:</w:t>
      </w:r>
    </w:p>
    <w:p w14:paraId="0D65E230" w14:textId="77777777" w:rsidR="00863DD9" w:rsidRDefault="00863DD9" w:rsidP="00863DD9">
      <w:pPr>
        <w:pStyle w:val="PL"/>
      </w:pPr>
      <w:r>
        <w:t xml:space="preserve">                    schema:</w:t>
      </w:r>
    </w:p>
    <w:p w14:paraId="18A2F327" w14:textId="77777777" w:rsidR="00863DD9" w:rsidRDefault="00863DD9" w:rsidP="00863DD9">
      <w:pPr>
        <w:pStyle w:val="PL"/>
      </w:pPr>
      <w:r>
        <w:t xml:space="preserve">                      type: array</w:t>
      </w:r>
    </w:p>
    <w:p w14:paraId="3E56DCFC" w14:textId="77777777" w:rsidR="00863DD9" w:rsidRDefault="00863DD9" w:rsidP="00863DD9">
      <w:pPr>
        <w:pStyle w:val="PL"/>
      </w:pPr>
      <w:r>
        <w:t xml:space="preserve">                      items:</w:t>
      </w:r>
    </w:p>
    <w:p w14:paraId="256883C5" w14:textId="77777777" w:rsidR="00863DD9" w:rsidRDefault="00863DD9" w:rsidP="00863DD9">
      <w:pPr>
        <w:pStyle w:val="PL"/>
      </w:pPr>
      <w:r>
        <w:t xml:space="preserve">                        $ref: '#/components/schemas/NnwdafEventsSubscriptionNotification'</w:t>
      </w:r>
    </w:p>
    <w:p w14:paraId="3593D656" w14:textId="77777777" w:rsidR="00863DD9" w:rsidRDefault="00863DD9" w:rsidP="00863DD9">
      <w:pPr>
        <w:pStyle w:val="PL"/>
      </w:pPr>
      <w:r>
        <w:t xml:space="preserve">                      minItems: 1</w:t>
      </w:r>
    </w:p>
    <w:p w14:paraId="03927CCF" w14:textId="77777777" w:rsidR="00863DD9" w:rsidRDefault="00863DD9" w:rsidP="00863DD9">
      <w:pPr>
        <w:pStyle w:val="PL"/>
      </w:pPr>
      <w:r>
        <w:t xml:space="preserve">              responses:</w:t>
      </w:r>
    </w:p>
    <w:p w14:paraId="25CAC354" w14:textId="77777777" w:rsidR="00863DD9" w:rsidRDefault="00863DD9" w:rsidP="00863DD9">
      <w:pPr>
        <w:pStyle w:val="PL"/>
      </w:pPr>
      <w:r>
        <w:t xml:space="preserve">                '204':</w:t>
      </w:r>
    </w:p>
    <w:p w14:paraId="6EB434D8" w14:textId="77777777" w:rsidR="00863DD9" w:rsidRDefault="00863DD9" w:rsidP="00863DD9">
      <w:pPr>
        <w:pStyle w:val="PL"/>
      </w:pPr>
      <w:r>
        <w:t xml:space="preserve">                  description: The receipt of the Notification is acknowledged.</w:t>
      </w:r>
    </w:p>
    <w:p w14:paraId="125C3FAD" w14:textId="77777777" w:rsidR="00863DD9" w:rsidRDefault="00863DD9" w:rsidP="00863DD9">
      <w:pPr>
        <w:pStyle w:val="PL"/>
      </w:pPr>
      <w:r>
        <w:t xml:space="preserve">                '307':</w:t>
      </w:r>
    </w:p>
    <w:p w14:paraId="78039767" w14:textId="77777777" w:rsidR="00863DD9" w:rsidRDefault="00863DD9" w:rsidP="00863DD9">
      <w:pPr>
        <w:pStyle w:val="PL"/>
      </w:pPr>
      <w:r>
        <w:t xml:space="preserve">                  $ref: 'TS29571_CommonData.yaml#/components/responses/307'</w:t>
      </w:r>
    </w:p>
    <w:p w14:paraId="3CD4362A" w14:textId="77777777" w:rsidR="00863DD9" w:rsidRDefault="00863DD9" w:rsidP="00863DD9">
      <w:pPr>
        <w:pStyle w:val="PL"/>
      </w:pPr>
      <w:r>
        <w:t xml:space="preserve">                '308':</w:t>
      </w:r>
    </w:p>
    <w:p w14:paraId="342ECAE4" w14:textId="77777777" w:rsidR="00863DD9" w:rsidRDefault="00863DD9" w:rsidP="00863DD9">
      <w:pPr>
        <w:pStyle w:val="PL"/>
      </w:pPr>
      <w:r>
        <w:t xml:space="preserve">                  $ref: 'TS29571_CommonData.yaml#/components/responses/308'</w:t>
      </w:r>
    </w:p>
    <w:p w14:paraId="022A5A4F" w14:textId="77777777" w:rsidR="00863DD9" w:rsidRDefault="00863DD9" w:rsidP="00863DD9">
      <w:pPr>
        <w:pStyle w:val="PL"/>
      </w:pPr>
      <w:r>
        <w:t xml:space="preserve">                '400':</w:t>
      </w:r>
    </w:p>
    <w:p w14:paraId="2DD73522" w14:textId="77777777" w:rsidR="00863DD9" w:rsidRDefault="00863DD9" w:rsidP="00863DD9">
      <w:pPr>
        <w:pStyle w:val="PL"/>
      </w:pPr>
      <w:r>
        <w:t xml:space="preserve">                  $ref: 'TS29571_CommonData.yaml#/components/responses/400'</w:t>
      </w:r>
    </w:p>
    <w:p w14:paraId="341E282E" w14:textId="77777777" w:rsidR="00863DD9" w:rsidRDefault="00863DD9" w:rsidP="00863DD9">
      <w:pPr>
        <w:pStyle w:val="PL"/>
      </w:pPr>
      <w:r>
        <w:t xml:space="preserve">                '401':</w:t>
      </w:r>
    </w:p>
    <w:p w14:paraId="03F83A7E" w14:textId="77777777" w:rsidR="00863DD9" w:rsidRDefault="00863DD9" w:rsidP="00863DD9">
      <w:pPr>
        <w:pStyle w:val="PL"/>
      </w:pPr>
      <w:r>
        <w:t xml:space="preserve">                  $ref: 'TS29571_CommonData.yaml#/components/responses/401'</w:t>
      </w:r>
    </w:p>
    <w:p w14:paraId="64E895B7" w14:textId="77777777" w:rsidR="00863DD9" w:rsidRDefault="00863DD9" w:rsidP="00863DD9">
      <w:pPr>
        <w:pStyle w:val="PL"/>
        <w:rPr>
          <w:rFonts w:eastAsia="等线"/>
        </w:rPr>
      </w:pPr>
      <w:r>
        <w:rPr>
          <w:rFonts w:eastAsia="等线"/>
        </w:rPr>
        <w:t xml:space="preserve">                '403':</w:t>
      </w:r>
    </w:p>
    <w:p w14:paraId="49C4722F" w14:textId="77777777" w:rsidR="00863DD9" w:rsidRDefault="00863DD9" w:rsidP="00863DD9">
      <w:pPr>
        <w:pStyle w:val="PL"/>
        <w:rPr>
          <w:rFonts w:eastAsia="等线"/>
        </w:rPr>
      </w:pPr>
      <w:r>
        <w:rPr>
          <w:rFonts w:eastAsia="等线"/>
        </w:rPr>
        <w:t xml:space="preserve">                  $ref: 'TS29571_CommonData.yaml#/components/responses/403'</w:t>
      </w:r>
    </w:p>
    <w:p w14:paraId="105D53B6" w14:textId="77777777" w:rsidR="00863DD9" w:rsidRDefault="00863DD9" w:rsidP="00863DD9">
      <w:pPr>
        <w:pStyle w:val="PL"/>
      </w:pPr>
      <w:r>
        <w:t xml:space="preserve">                '404':</w:t>
      </w:r>
    </w:p>
    <w:p w14:paraId="67613067" w14:textId="77777777" w:rsidR="00863DD9" w:rsidRDefault="00863DD9" w:rsidP="00863DD9">
      <w:pPr>
        <w:pStyle w:val="PL"/>
      </w:pPr>
      <w:r>
        <w:t xml:space="preserve">                  $ref: 'TS29571_CommonData.yaml#/components/responses/404'</w:t>
      </w:r>
    </w:p>
    <w:p w14:paraId="168ABD9B" w14:textId="77777777" w:rsidR="00863DD9" w:rsidRDefault="00863DD9" w:rsidP="00863DD9">
      <w:pPr>
        <w:pStyle w:val="PL"/>
      </w:pPr>
      <w:r>
        <w:t xml:space="preserve">                '411':</w:t>
      </w:r>
    </w:p>
    <w:p w14:paraId="6398A325" w14:textId="77777777" w:rsidR="00863DD9" w:rsidRDefault="00863DD9" w:rsidP="00863DD9">
      <w:pPr>
        <w:pStyle w:val="PL"/>
      </w:pPr>
      <w:r>
        <w:t xml:space="preserve">                  $ref: 'TS29571_CommonData.yaml#/components/responses/411'</w:t>
      </w:r>
    </w:p>
    <w:p w14:paraId="71B7B95A" w14:textId="77777777" w:rsidR="00863DD9" w:rsidRDefault="00863DD9" w:rsidP="00863DD9">
      <w:pPr>
        <w:pStyle w:val="PL"/>
      </w:pPr>
      <w:r>
        <w:t xml:space="preserve">                '413':</w:t>
      </w:r>
    </w:p>
    <w:p w14:paraId="304E95A7" w14:textId="77777777" w:rsidR="00863DD9" w:rsidRDefault="00863DD9" w:rsidP="00863DD9">
      <w:pPr>
        <w:pStyle w:val="PL"/>
      </w:pPr>
      <w:r>
        <w:t xml:space="preserve">                  $ref: 'TS29571_CommonData.yaml#/components/responses/413'</w:t>
      </w:r>
    </w:p>
    <w:p w14:paraId="51CFE722" w14:textId="77777777" w:rsidR="00863DD9" w:rsidRDefault="00863DD9" w:rsidP="00863DD9">
      <w:pPr>
        <w:pStyle w:val="PL"/>
      </w:pPr>
      <w:r>
        <w:t xml:space="preserve">                '415':</w:t>
      </w:r>
    </w:p>
    <w:p w14:paraId="2FE2D76C" w14:textId="77777777" w:rsidR="00863DD9" w:rsidRDefault="00863DD9" w:rsidP="00863DD9">
      <w:pPr>
        <w:pStyle w:val="PL"/>
      </w:pPr>
      <w:r>
        <w:t xml:space="preserve">                  $ref: 'TS29571_CommonData.yaml#/components/responses/415'</w:t>
      </w:r>
    </w:p>
    <w:p w14:paraId="2C6F1C6F" w14:textId="77777777" w:rsidR="00863DD9" w:rsidRDefault="00863DD9" w:rsidP="00863DD9">
      <w:pPr>
        <w:pStyle w:val="PL"/>
        <w:rPr>
          <w:rFonts w:eastAsia="等线"/>
        </w:rPr>
      </w:pPr>
      <w:r>
        <w:rPr>
          <w:rFonts w:eastAsia="等线"/>
        </w:rPr>
        <w:t xml:space="preserve">                '429':</w:t>
      </w:r>
    </w:p>
    <w:p w14:paraId="3DA28BC4" w14:textId="77777777" w:rsidR="00863DD9" w:rsidRDefault="00863DD9" w:rsidP="00863DD9">
      <w:pPr>
        <w:pStyle w:val="PL"/>
        <w:rPr>
          <w:rFonts w:eastAsia="等线"/>
        </w:rPr>
      </w:pPr>
      <w:r>
        <w:rPr>
          <w:rFonts w:eastAsia="等线"/>
        </w:rPr>
        <w:t xml:space="preserve">                  $ref: 'TS29571_CommonData.yaml#/components/responses/429'</w:t>
      </w:r>
    </w:p>
    <w:p w14:paraId="1FD8B5F2" w14:textId="77777777" w:rsidR="00863DD9" w:rsidRDefault="00863DD9" w:rsidP="00863DD9">
      <w:pPr>
        <w:pStyle w:val="PL"/>
      </w:pPr>
      <w:r>
        <w:t xml:space="preserve">                '500':</w:t>
      </w:r>
    </w:p>
    <w:p w14:paraId="57C8D34A" w14:textId="77777777" w:rsidR="00863DD9" w:rsidRDefault="00863DD9" w:rsidP="00863DD9">
      <w:pPr>
        <w:pStyle w:val="PL"/>
      </w:pPr>
      <w:r>
        <w:t xml:space="preserve">                  $ref: 'TS29571_CommonData.yaml#/components/responses/500'</w:t>
      </w:r>
    </w:p>
    <w:p w14:paraId="4E5E9792" w14:textId="77777777" w:rsidR="00863DD9" w:rsidRDefault="00863DD9" w:rsidP="00863DD9">
      <w:pPr>
        <w:pStyle w:val="PL"/>
      </w:pPr>
      <w:r>
        <w:t xml:space="preserve">                '502':</w:t>
      </w:r>
    </w:p>
    <w:p w14:paraId="1DE9A624" w14:textId="77777777" w:rsidR="00863DD9" w:rsidRDefault="00863DD9" w:rsidP="00863DD9">
      <w:pPr>
        <w:pStyle w:val="PL"/>
      </w:pPr>
      <w:r>
        <w:t xml:space="preserve">                  $ref: 'TS29571_CommonData.yaml#/components/responses/502'</w:t>
      </w:r>
    </w:p>
    <w:p w14:paraId="27976E59" w14:textId="77777777" w:rsidR="00863DD9" w:rsidRDefault="00863DD9" w:rsidP="00863DD9">
      <w:pPr>
        <w:pStyle w:val="PL"/>
      </w:pPr>
      <w:r>
        <w:t xml:space="preserve">                '503':</w:t>
      </w:r>
    </w:p>
    <w:p w14:paraId="777119CE" w14:textId="77777777" w:rsidR="00863DD9" w:rsidRDefault="00863DD9" w:rsidP="00863DD9">
      <w:pPr>
        <w:pStyle w:val="PL"/>
      </w:pPr>
      <w:r>
        <w:t xml:space="preserve">                  $ref: 'TS29571_CommonData.yaml#/components/responses/503'</w:t>
      </w:r>
    </w:p>
    <w:p w14:paraId="48F7ECFF" w14:textId="77777777" w:rsidR="00863DD9" w:rsidRDefault="00863DD9" w:rsidP="00863DD9">
      <w:pPr>
        <w:pStyle w:val="PL"/>
      </w:pPr>
      <w:r>
        <w:t xml:space="preserve">                default:</w:t>
      </w:r>
    </w:p>
    <w:p w14:paraId="6A4BC189" w14:textId="77777777" w:rsidR="00863DD9" w:rsidRDefault="00863DD9" w:rsidP="00863DD9">
      <w:pPr>
        <w:pStyle w:val="PL"/>
      </w:pPr>
      <w:r>
        <w:t xml:space="preserve">                  $ref: 'TS29571_CommonData.yaml#/components/responses/default'</w:t>
      </w:r>
    </w:p>
    <w:p w14:paraId="774C88DF" w14:textId="77777777" w:rsidR="00863DD9" w:rsidRDefault="00863DD9" w:rsidP="00863DD9">
      <w:pPr>
        <w:pStyle w:val="PL"/>
      </w:pPr>
    </w:p>
    <w:p w14:paraId="4E2BC6A0" w14:textId="77777777" w:rsidR="00863DD9" w:rsidRDefault="00863DD9" w:rsidP="00863DD9">
      <w:pPr>
        <w:pStyle w:val="PL"/>
      </w:pPr>
      <w:r>
        <w:t xml:space="preserve">  /subscriptions/{subscriptionId}:</w:t>
      </w:r>
    </w:p>
    <w:p w14:paraId="006FCC75" w14:textId="77777777" w:rsidR="00863DD9" w:rsidRDefault="00863DD9" w:rsidP="00863DD9">
      <w:pPr>
        <w:pStyle w:val="PL"/>
      </w:pPr>
      <w:r>
        <w:t xml:space="preserve">    delete:</w:t>
      </w:r>
    </w:p>
    <w:p w14:paraId="5C03604C" w14:textId="77777777" w:rsidR="00863DD9" w:rsidRDefault="00863DD9" w:rsidP="00863DD9">
      <w:pPr>
        <w:pStyle w:val="PL"/>
      </w:pPr>
      <w:r>
        <w:t xml:space="preserve">      summary: Delete an existing Individual NWDAF Events Subscription</w:t>
      </w:r>
    </w:p>
    <w:p w14:paraId="08921B81" w14:textId="77777777" w:rsidR="00863DD9" w:rsidRDefault="00863DD9" w:rsidP="00863DD9">
      <w:pPr>
        <w:pStyle w:val="PL"/>
      </w:pPr>
      <w:r>
        <w:t xml:space="preserve">      operationId: DeleteNWDAFEventsSubscription</w:t>
      </w:r>
    </w:p>
    <w:p w14:paraId="6835E546" w14:textId="77777777" w:rsidR="00863DD9" w:rsidRDefault="00863DD9" w:rsidP="00863DD9">
      <w:pPr>
        <w:pStyle w:val="PL"/>
      </w:pPr>
      <w:r>
        <w:t xml:space="preserve">      tags:</w:t>
      </w:r>
    </w:p>
    <w:p w14:paraId="76A99E38" w14:textId="77777777" w:rsidR="00863DD9" w:rsidRDefault="00863DD9" w:rsidP="00863DD9">
      <w:pPr>
        <w:pStyle w:val="PL"/>
      </w:pPr>
      <w:r>
        <w:t xml:space="preserve">        - Individual NWDAF Events Subscription (Document)</w:t>
      </w:r>
    </w:p>
    <w:p w14:paraId="6427CAD8" w14:textId="77777777" w:rsidR="00863DD9" w:rsidRDefault="00863DD9" w:rsidP="00863DD9">
      <w:pPr>
        <w:pStyle w:val="PL"/>
      </w:pPr>
      <w:r>
        <w:t xml:space="preserve">      parameters:</w:t>
      </w:r>
    </w:p>
    <w:p w14:paraId="659DAE16" w14:textId="77777777" w:rsidR="00863DD9" w:rsidRDefault="00863DD9" w:rsidP="00863DD9">
      <w:pPr>
        <w:pStyle w:val="PL"/>
      </w:pPr>
      <w:r>
        <w:t xml:space="preserve">        - name: subscriptionId</w:t>
      </w:r>
    </w:p>
    <w:p w14:paraId="6D2C783A" w14:textId="77777777" w:rsidR="00863DD9" w:rsidRDefault="00863DD9" w:rsidP="00863DD9">
      <w:pPr>
        <w:pStyle w:val="PL"/>
      </w:pPr>
      <w:r>
        <w:t xml:space="preserve">          in: path</w:t>
      </w:r>
    </w:p>
    <w:p w14:paraId="5E0D3B09" w14:textId="77777777" w:rsidR="00863DD9" w:rsidRDefault="00863DD9" w:rsidP="00863DD9">
      <w:pPr>
        <w:pStyle w:val="PL"/>
      </w:pPr>
      <w:r>
        <w:t xml:space="preserve">          description: String identifying a subscription to the Nnwdaf_EventsSubscription Service</w:t>
      </w:r>
    </w:p>
    <w:p w14:paraId="3C9EACC0" w14:textId="77777777" w:rsidR="00863DD9" w:rsidRDefault="00863DD9" w:rsidP="00863DD9">
      <w:pPr>
        <w:pStyle w:val="PL"/>
      </w:pPr>
      <w:r>
        <w:t xml:space="preserve">          required: true</w:t>
      </w:r>
    </w:p>
    <w:p w14:paraId="2E560B7B" w14:textId="77777777" w:rsidR="00863DD9" w:rsidRDefault="00863DD9" w:rsidP="00863DD9">
      <w:pPr>
        <w:pStyle w:val="PL"/>
      </w:pPr>
      <w:r>
        <w:t xml:space="preserve">          schema:</w:t>
      </w:r>
    </w:p>
    <w:p w14:paraId="36033D55" w14:textId="77777777" w:rsidR="00863DD9" w:rsidRDefault="00863DD9" w:rsidP="00863DD9">
      <w:pPr>
        <w:pStyle w:val="PL"/>
      </w:pPr>
      <w:r>
        <w:t xml:space="preserve">            type: string</w:t>
      </w:r>
    </w:p>
    <w:p w14:paraId="3554C2F1" w14:textId="77777777" w:rsidR="00863DD9" w:rsidRDefault="00863DD9" w:rsidP="00863DD9">
      <w:pPr>
        <w:pStyle w:val="PL"/>
      </w:pPr>
      <w:r>
        <w:t xml:space="preserve">      responses:</w:t>
      </w:r>
    </w:p>
    <w:p w14:paraId="0FC761F5" w14:textId="77777777" w:rsidR="00863DD9" w:rsidRDefault="00863DD9" w:rsidP="00863DD9">
      <w:pPr>
        <w:pStyle w:val="PL"/>
      </w:pPr>
      <w:r>
        <w:t xml:space="preserve">        '204':</w:t>
      </w:r>
    </w:p>
    <w:p w14:paraId="6F05B5A3" w14:textId="77777777" w:rsidR="00863DD9" w:rsidRDefault="00863DD9" w:rsidP="00863DD9">
      <w:pPr>
        <w:pStyle w:val="PL"/>
      </w:pPr>
      <w:r>
        <w:t xml:space="preserve">          description: &gt;</w:t>
      </w:r>
    </w:p>
    <w:p w14:paraId="491632EA" w14:textId="77777777" w:rsidR="00863DD9" w:rsidRDefault="00863DD9" w:rsidP="00863DD9">
      <w:pPr>
        <w:pStyle w:val="PL"/>
      </w:pPr>
      <w:r>
        <w:t xml:space="preserve">            No Content. The Individual NWDAF Event Subscription resource matching the subscriptionId</w:t>
      </w:r>
    </w:p>
    <w:p w14:paraId="73AC08DB" w14:textId="77777777" w:rsidR="00863DD9" w:rsidRDefault="00863DD9" w:rsidP="00863DD9">
      <w:pPr>
        <w:pStyle w:val="PL"/>
      </w:pPr>
      <w:r>
        <w:t xml:space="preserve">            was deleted.</w:t>
      </w:r>
    </w:p>
    <w:p w14:paraId="29DCAF33" w14:textId="77777777" w:rsidR="00863DD9" w:rsidRDefault="00863DD9" w:rsidP="00863DD9">
      <w:pPr>
        <w:pStyle w:val="PL"/>
      </w:pPr>
      <w:r>
        <w:t xml:space="preserve">        '307':</w:t>
      </w:r>
    </w:p>
    <w:p w14:paraId="1239F1E6" w14:textId="77777777" w:rsidR="00863DD9" w:rsidRDefault="00863DD9" w:rsidP="00863DD9">
      <w:pPr>
        <w:pStyle w:val="PL"/>
      </w:pPr>
      <w:r>
        <w:t xml:space="preserve">          $ref: 'TS29571_CommonData.yaml#/components/responses/307'</w:t>
      </w:r>
    </w:p>
    <w:p w14:paraId="5401CB23" w14:textId="77777777" w:rsidR="00863DD9" w:rsidRDefault="00863DD9" w:rsidP="00863DD9">
      <w:pPr>
        <w:pStyle w:val="PL"/>
      </w:pPr>
      <w:r>
        <w:t xml:space="preserve">        '308':</w:t>
      </w:r>
    </w:p>
    <w:p w14:paraId="63DADB99" w14:textId="77777777" w:rsidR="00863DD9" w:rsidRDefault="00863DD9" w:rsidP="00863DD9">
      <w:pPr>
        <w:pStyle w:val="PL"/>
      </w:pPr>
      <w:r>
        <w:t xml:space="preserve">          $ref: 'TS29571_CommonData.yaml#/components/responses/308'</w:t>
      </w:r>
    </w:p>
    <w:p w14:paraId="5E276D46" w14:textId="77777777" w:rsidR="00863DD9" w:rsidRDefault="00863DD9" w:rsidP="00863DD9">
      <w:pPr>
        <w:pStyle w:val="PL"/>
      </w:pPr>
      <w:r>
        <w:t xml:space="preserve">        '400':</w:t>
      </w:r>
    </w:p>
    <w:p w14:paraId="2997F777" w14:textId="77777777" w:rsidR="00863DD9" w:rsidRDefault="00863DD9" w:rsidP="00863DD9">
      <w:pPr>
        <w:pStyle w:val="PL"/>
      </w:pPr>
      <w:r>
        <w:t xml:space="preserve">          $ref: 'TS29571_CommonData.yaml#/components/responses/400'</w:t>
      </w:r>
    </w:p>
    <w:p w14:paraId="45FD4C53" w14:textId="77777777" w:rsidR="00863DD9" w:rsidRDefault="00863DD9" w:rsidP="00863DD9">
      <w:pPr>
        <w:pStyle w:val="PL"/>
      </w:pPr>
      <w:r>
        <w:t xml:space="preserve">        '401':</w:t>
      </w:r>
    </w:p>
    <w:p w14:paraId="2165D98E" w14:textId="77777777" w:rsidR="00863DD9" w:rsidRDefault="00863DD9" w:rsidP="00863DD9">
      <w:pPr>
        <w:pStyle w:val="PL"/>
      </w:pPr>
      <w:r>
        <w:t xml:space="preserve">          $ref: 'TS29571_CommonData.yaml#/components/responses/401'</w:t>
      </w:r>
    </w:p>
    <w:p w14:paraId="5B57E869" w14:textId="77777777" w:rsidR="00863DD9" w:rsidRDefault="00863DD9" w:rsidP="00863DD9">
      <w:pPr>
        <w:pStyle w:val="PL"/>
        <w:rPr>
          <w:rFonts w:eastAsia="等线"/>
        </w:rPr>
      </w:pPr>
      <w:r>
        <w:rPr>
          <w:rFonts w:eastAsia="等线"/>
        </w:rPr>
        <w:t xml:space="preserve">        '403':</w:t>
      </w:r>
    </w:p>
    <w:p w14:paraId="567BFD74" w14:textId="77777777" w:rsidR="00863DD9" w:rsidRDefault="00863DD9" w:rsidP="00863DD9">
      <w:pPr>
        <w:pStyle w:val="PL"/>
        <w:rPr>
          <w:rFonts w:eastAsia="等线"/>
        </w:rPr>
      </w:pPr>
      <w:r>
        <w:rPr>
          <w:rFonts w:eastAsia="等线"/>
        </w:rPr>
        <w:t xml:space="preserve">          $ref: 'TS29571_CommonData.yaml#/components/responses/403'</w:t>
      </w:r>
    </w:p>
    <w:p w14:paraId="6DB727E6" w14:textId="77777777" w:rsidR="00863DD9" w:rsidRDefault="00863DD9" w:rsidP="00863DD9">
      <w:pPr>
        <w:pStyle w:val="PL"/>
      </w:pPr>
      <w:r>
        <w:t xml:space="preserve">        '404':</w:t>
      </w:r>
    </w:p>
    <w:p w14:paraId="26829DD0" w14:textId="77777777" w:rsidR="00863DD9" w:rsidRDefault="00863DD9" w:rsidP="00863DD9">
      <w:pPr>
        <w:pStyle w:val="PL"/>
        <w:rPr>
          <w:rFonts w:eastAsia="等线"/>
        </w:rPr>
      </w:pPr>
      <w:r>
        <w:rPr>
          <w:rFonts w:eastAsia="等线"/>
        </w:rPr>
        <w:t xml:space="preserve">          $ref: 'TS29571_CommonData.yaml#/components/responses/404'</w:t>
      </w:r>
    </w:p>
    <w:p w14:paraId="7BED06C1" w14:textId="77777777" w:rsidR="00863DD9" w:rsidRDefault="00863DD9" w:rsidP="00863DD9">
      <w:pPr>
        <w:pStyle w:val="PL"/>
        <w:rPr>
          <w:rFonts w:eastAsia="等线"/>
        </w:rPr>
      </w:pPr>
      <w:r>
        <w:rPr>
          <w:rFonts w:eastAsia="等线"/>
        </w:rPr>
        <w:t xml:space="preserve">        '429':</w:t>
      </w:r>
    </w:p>
    <w:p w14:paraId="4F292448" w14:textId="77777777" w:rsidR="00863DD9" w:rsidRDefault="00863DD9" w:rsidP="00863DD9">
      <w:pPr>
        <w:pStyle w:val="PL"/>
        <w:rPr>
          <w:rFonts w:eastAsia="等线"/>
        </w:rPr>
      </w:pPr>
      <w:r>
        <w:rPr>
          <w:rFonts w:eastAsia="等线"/>
        </w:rPr>
        <w:t xml:space="preserve">          $ref: 'TS29571_CommonData.yaml#/components/responses/429'</w:t>
      </w:r>
    </w:p>
    <w:p w14:paraId="7861B5E5" w14:textId="77777777" w:rsidR="00863DD9" w:rsidRDefault="00863DD9" w:rsidP="00863DD9">
      <w:pPr>
        <w:pStyle w:val="PL"/>
      </w:pPr>
      <w:r>
        <w:t xml:space="preserve">        '500':</w:t>
      </w:r>
    </w:p>
    <w:p w14:paraId="578C06EE" w14:textId="77777777" w:rsidR="00863DD9" w:rsidRDefault="00863DD9" w:rsidP="00863DD9">
      <w:pPr>
        <w:pStyle w:val="PL"/>
      </w:pPr>
      <w:r>
        <w:t xml:space="preserve">          $ref: 'TS29571_CommonData.yaml#/components/responses/500'</w:t>
      </w:r>
    </w:p>
    <w:p w14:paraId="31F2B24D" w14:textId="77777777" w:rsidR="00863DD9" w:rsidRDefault="00863DD9" w:rsidP="00863DD9">
      <w:pPr>
        <w:pStyle w:val="PL"/>
      </w:pPr>
      <w:r>
        <w:t xml:space="preserve">        '501':</w:t>
      </w:r>
    </w:p>
    <w:p w14:paraId="46AF05A5" w14:textId="77777777" w:rsidR="00863DD9" w:rsidRDefault="00863DD9" w:rsidP="00863DD9">
      <w:pPr>
        <w:pStyle w:val="PL"/>
      </w:pPr>
      <w:r>
        <w:t xml:space="preserve">          $ref: 'TS29571_CommonData.yaml#/components/responses/501'</w:t>
      </w:r>
    </w:p>
    <w:p w14:paraId="43786455" w14:textId="77777777" w:rsidR="00863DD9" w:rsidRDefault="00863DD9" w:rsidP="00863DD9">
      <w:pPr>
        <w:pStyle w:val="PL"/>
      </w:pPr>
      <w:r>
        <w:t xml:space="preserve">        '502':</w:t>
      </w:r>
    </w:p>
    <w:p w14:paraId="7CADDF1A" w14:textId="77777777" w:rsidR="00863DD9" w:rsidRDefault="00863DD9" w:rsidP="00863DD9">
      <w:pPr>
        <w:pStyle w:val="PL"/>
      </w:pPr>
      <w:r>
        <w:t xml:space="preserve">          $ref: 'TS29571_CommonData.yaml#/components/responses/502'</w:t>
      </w:r>
    </w:p>
    <w:p w14:paraId="3554DA90" w14:textId="77777777" w:rsidR="00863DD9" w:rsidRDefault="00863DD9" w:rsidP="00863DD9">
      <w:pPr>
        <w:pStyle w:val="PL"/>
      </w:pPr>
      <w:r>
        <w:t xml:space="preserve">        '503':</w:t>
      </w:r>
    </w:p>
    <w:p w14:paraId="1351925E" w14:textId="77777777" w:rsidR="00863DD9" w:rsidRDefault="00863DD9" w:rsidP="00863DD9">
      <w:pPr>
        <w:pStyle w:val="PL"/>
      </w:pPr>
      <w:r>
        <w:t xml:space="preserve">          $ref: 'TS29571_CommonData.yaml#/components/responses/503'</w:t>
      </w:r>
    </w:p>
    <w:p w14:paraId="3B68E1A3" w14:textId="77777777" w:rsidR="00863DD9" w:rsidRDefault="00863DD9" w:rsidP="00863DD9">
      <w:pPr>
        <w:pStyle w:val="PL"/>
      </w:pPr>
      <w:r>
        <w:t xml:space="preserve">        default:</w:t>
      </w:r>
    </w:p>
    <w:p w14:paraId="41A4FA9D" w14:textId="77777777" w:rsidR="00863DD9" w:rsidRDefault="00863DD9" w:rsidP="00863DD9">
      <w:pPr>
        <w:pStyle w:val="PL"/>
      </w:pPr>
      <w:r>
        <w:t xml:space="preserve">          $ref: 'TS29571_CommonData.yaml#/components/responses/default'</w:t>
      </w:r>
    </w:p>
    <w:p w14:paraId="712F2F0D" w14:textId="77777777" w:rsidR="00863DD9" w:rsidRDefault="00863DD9" w:rsidP="00863DD9">
      <w:pPr>
        <w:pStyle w:val="PL"/>
      </w:pPr>
      <w:r>
        <w:t xml:space="preserve">    put:</w:t>
      </w:r>
    </w:p>
    <w:p w14:paraId="3A2CF3A5" w14:textId="77777777" w:rsidR="00863DD9" w:rsidRDefault="00863DD9" w:rsidP="00863DD9">
      <w:pPr>
        <w:pStyle w:val="PL"/>
      </w:pPr>
      <w:r>
        <w:t xml:space="preserve">      summary: Update an existing Individual NWDAF Events Subscription</w:t>
      </w:r>
    </w:p>
    <w:p w14:paraId="698BC666" w14:textId="77777777" w:rsidR="00863DD9" w:rsidRDefault="00863DD9" w:rsidP="00863DD9">
      <w:pPr>
        <w:pStyle w:val="PL"/>
      </w:pPr>
      <w:r>
        <w:t xml:space="preserve">      operationId: UpdateNWDAFEventsSubscription</w:t>
      </w:r>
    </w:p>
    <w:p w14:paraId="32471F82" w14:textId="77777777" w:rsidR="00863DD9" w:rsidRDefault="00863DD9" w:rsidP="00863DD9">
      <w:pPr>
        <w:pStyle w:val="PL"/>
      </w:pPr>
      <w:r>
        <w:t xml:space="preserve">      tags:</w:t>
      </w:r>
    </w:p>
    <w:p w14:paraId="6D9079A4" w14:textId="77777777" w:rsidR="00863DD9" w:rsidRDefault="00863DD9" w:rsidP="00863DD9">
      <w:pPr>
        <w:pStyle w:val="PL"/>
      </w:pPr>
      <w:r>
        <w:t xml:space="preserve">        - Individual NWDAF Events Subscription (Document)</w:t>
      </w:r>
    </w:p>
    <w:p w14:paraId="5A978A5A" w14:textId="77777777" w:rsidR="00863DD9" w:rsidRDefault="00863DD9" w:rsidP="00863DD9">
      <w:pPr>
        <w:pStyle w:val="PL"/>
      </w:pPr>
      <w:r>
        <w:t xml:space="preserve">      requestBody:</w:t>
      </w:r>
    </w:p>
    <w:p w14:paraId="02A38F9E" w14:textId="77777777" w:rsidR="00863DD9" w:rsidRDefault="00863DD9" w:rsidP="00863DD9">
      <w:pPr>
        <w:pStyle w:val="PL"/>
      </w:pPr>
      <w:r>
        <w:t xml:space="preserve">        required: true</w:t>
      </w:r>
    </w:p>
    <w:p w14:paraId="57C9499C" w14:textId="77777777" w:rsidR="00863DD9" w:rsidRDefault="00863DD9" w:rsidP="00863DD9">
      <w:pPr>
        <w:pStyle w:val="PL"/>
      </w:pPr>
      <w:r>
        <w:t xml:space="preserve">        content:</w:t>
      </w:r>
    </w:p>
    <w:p w14:paraId="6019BBC4" w14:textId="77777777" w:rsidR="00863DD9" w:rsidRDefault="00863DD9" w:rsidP="00863DD9">
      <w:pPr>
        <w:pStyle w:val="PL"/>
      </w:pPr>
      <w:r>
        <w:t xml:space="preserve">          application/json:</w:t>
      </w:r>
    </w:p>
    <w:p w14:paraId="564533BB" w14:textId="77777777" w:rsidR="00863DD9" w:rsidRDefault="00863DD9" w:rsidP="00863DD9">
      <w:pPr>
        <w:pStyle w:val="PL"/>
      </w:pPr>
      <w:r>
        <w:t xml:space="preserve">            schema:</w:t>
      </w:r>
    </w:p>
    <w:p w14:paraId="37DE6B7E" w14:textId="77777777" w:rsidR="00863DD9" w:rsidRDefault="00863DD9" w:rsidP="00863DD9">
      <w:pPr>
        <w:pStyle w:val="PL"/>
      </w:pPr>
      <w:r>
        <w:t xml:space="preserve">              $ref: '#/components/schemas/NnwdafEventsSubscription'</w:t>
      </w:r>
    </w:p>
    <w:p w14:paraId="6ACEA374" w14:textId="77777777" w:rsidR="00863DD9" w:rsidRDefault="00863DD9" w:rsidP="00863DD9">
      <w:pPr>
        <w:pStyle w:val="PL"/>
      </w:pPr>
      <w:r>
        <w:t xml:space="preserve">      parameters:</w:t>
      </w:r>
    </w:p>
    <w:p w14:paraId="14617B73" w14:textId="77777777" w:rsidR="00863DD9" w:rsidRDefault="00863DD9" w:rsidP="00863DD9">
      <w:pPr>
        <w:pStyle w:val="PL"/>
      </w:pPr>
      <w:r>
        <w:t xml:space="preserve">        - name: subscriptionId</w:t>
      </w:r>
    </w:p>
    <w:p w14:paraId="7AC9AA3D" w14:textId="77777777" w:rsidR="00863DD9" w:rsidRDefault="00863DD9" w:rsidP="00863DD9">
      <w:pPr>
        <w:pStyle w:val="PL"/>
      </w:pPr>
      <w:r>
        <w:t xml:space="preserve">          in: path</w:t>
      </w:r>
    </w:p>
    <w:p w14:paraId="2594E098" w14:textId="77777777" w:rsidR="00863DD9" w:rsidRDefault="00863DD9" w:rsidP="00863DD9">
      <w:pPr>
        <w:pStyle w:val="PL"/>
      </w:pPr>
      <w:r>
        <w:t xml:space="preserve">          description: String identifying a subscription to the Nnwdaf_EventsSubscription Service.</w:t>
      </w:r>
    </w:p>
    <w:p w14:paraId="5B78F990" w14:textId="77777777" w:rsidR="00863DD9" w:rsidRDefault="00863DD9" w:rsidP="00863DD9">
      <w:pPr>
        <w:pStyle w:val="PL"/>
      </w:pPr>
      <w:r>
        <w:t xml:space="preserve">          required: true</w:t>
      </w:r>
    </w:p>
    <w:p w14:paraId="4B0AFB0E" w14:textId="77777777" w:rsidR="00863DD9" w:rsidRDefault="00863DD9" w:rsidP="00863DD9">
      <w:pPr>
        <w:pStyle w:val="PL"/>
      </w:pPr>
      <w:r>
        <w:t xml:space="preserve">          schema:</w:t>
      </w:r>
    </w:p>
    <w:p w14:paraId="7F4E1795" w14:textId="77777777" w:rsidR="00863DD9" w:rsidRDefault="00863DD9" w:rsidP="00863DD9">
      <w:pPr>
        <w:pStyle w:val="PL"/>
      </w:pPr>
      <w:r>
        <w:t xml:space="preserve">            type: string</w:t>
      </w:r>
    </w:p>
    <w:p w14:paraId="71EBA49D" w14:textId="77777777" w:rsidR="00863DD9" w:rsidRDefault="00863DD9" w:rsidP="00863DD9">
      <w:pPr>
        <w:pStyle w:val="PL"/>
      </w:pPr>
      <w:r>
        <w:t xml:space="preserve">      responses:</w:t>
      </w:r>
    </w:p>
    <w:p w14:paraId="7817140B" w14:textId="77777777" w:rsidR="00863DD9" w:rsidRDefault="00863DD9" w:rsidP="00863DD9">
      <w:pPr>
        <w:pStyle w:val="PL"/>
      </w:pPr>
      <w:r>
        <w:t xml:space="preserve">        '200':</w:t>
      </w:r>
    </w:p>
    <w:p w14:paraId="2868D153" w14:textId="77777777" w:rsidR="00863DD9" w:rsidRDefault="00863DD9" w:rsidP="00863DD9">
      <w:pPr>
        <w:pStyle w:val="PL"/>
      </w:pPr>
      <w:r>
        <w:t xml:space="preserve">          description: &gt;</w:t>
      </w:r>
    </w:p>
    <w:p w14:paraId="58332336" w14:textId="77777777" w:rsidR="00863DD9" w:rsidRDefault="00863DD9" w:rsidP="00863DD9">
      <w:pPr>
        <w:pStyle w:val="PL"/>
      </w:pPr>
      <w:r>
        <w:t xml:space="preserve">            The Individual NWDAF Event Subscription resource was modified successfully and a</w:t>
      </w:r>
    </w:p>
    <w:p w14:paraId="3CDAA216" w14:textId="77777777" w:rsidR="00863DD9" w:rsidRDefault="00863DD9" w:rsidP="00863DD9">
      <w:pPr>
        <w:pStyle w:val="PL"/>
      </w:pPr>
      <w:r>
        <w:t xml:space="preserve">            representation of that resource is returned.</w:t>
      </w:r>
    </w:p>
    <w:p w14:paraId="2A890D2C" w14:textId="77777777" w:rsidR="00863DD9" w:rsidRDefault="00863DD9" w:rsidP="00863DD9">
      <w:pPr>
        <w:pStyle w:val="PL"/>
      </w:pPr>
      <w:r>
        <w:t xml:space="preserve">          content:</w:t>
      </w:r>
    </w:p>
    <w:p w14:paraId="66CB0907" w14:textId="77777777" w:rsidR="00863DD9" w:rsidRDefault="00863DD9" w:rsidP="00863DD9">
      <w:pPr>
        <w:pStyle w:val="PL"/>
      </w:pPr>
      <w:r>
        <w:t xml:space="preserve">            application/json:</w:t>
      </w:r>
    </w:p>
    <w:p w14:paraId="16264CA7" w14:textId="77777777" w:rsidR="00863DD9" w:rsidRDefault="00863DD9" w:rsidP="00863DD9">
      <w:pPr>
        <w:pStyle w:val="PL"/>
      </w:pPr>
      <w:r>
        <w:t xml:space="preserve">              schema:</w:t>
      </w:r>
    </w:p>
    <w:p w14:paraId="565766DA" w14:textId="77777777" w:rsidR="00863DD9" w:rsidRDefault="00863DD9" w:rsidP="00863DD9">
      <w:pPr>
        <w:pStyle w:val="PL"/>
      </w:pPr>
      <w:r>
        <w:t xml:space="preserve">                $ref: '#/components/schemas/NnwdafEventsSubscription'</w:t>
      </w:r>
    </w:p>
    <w:p w14:paraId="72119E45" w14:textId="77777777" w:rsidR="00863DD9" w:rsidRDefault="00863DD9" w:rsidP="00863DD9">
      <w:pPr>
        <w:pStyle w:val="PL"/>
      </w:pPr>
      <w:r>
        <w:t xml:space="preserve">        '204':</w:t>
      </w:r>
    </w:p>
    <w:p w14:paraId="28F1BE8B" w14:textId="77777777" w:rsidR="00863DD9" w:rsidRDefault="00863DD9" w:rsidP="00863DD9">
      <w:pPr>
        <w:pStyle w:val="PL"/>
      </w:pPr>
      <w:r>
        <w:t xml:space="preserve">          description: The Individual NWDAF Event Subscription resource was modified successfully.</w:t>
      </w:r>
    </w:p>
    <w:p w14:paraId="5D27AF8A" w14:textId="77777777" w:rsidR="00863DD9" w:rsidRDefault="00863DD9" w:rsidP="00863DD9">
      <w:pPr>
        <w:pStyle w:val="PL"/>
      </w:pPr>
      <w:r>
        <w:t xml:space="preserve">        '307':</w:t>
      </w:r>
    </w:p>
    <w:p w14:paraId="56862131" w14:textId="77777777" w:rsidR="00863DD9" w:rsidRDefault="00863DD9" w:rsidP="00863DD9">
      <w:pPr>
        <w:pStyle w:val="PL"/>
      </w:pPr>
      <w:r>
        <w:t xml:space="preserve">          $ref: 'TS29571_CommonData.yaml#/components/responses/307'</w:t>
      </w:r>
    </w:p>
    <w:p w14:paraId="72B42964" w14:textId="77777777" w:rsidR="00863DD9" w:rsidRDefault="00863DD9" w:rsidP="00863DD9">
      <w:pPr>
        <w:pStyle w:val="PL"/>
      </w:pPr>
      <w:r>
        <w:t xml:space="preserve">        '308':</w:t>
      </w:r>
    </w:p>
    <w:p w14:paraId="04A4E44F" w14:textId="77777777" w:rsidR="00863DD9" w:rsidRDefault="00863DD9" w:rsidP="00863DD9">
      <w:pPr>
        <w:pStyle w:val="PL"/>
      </w:pPr>
      <w:r>
        <w:t xml:space="preserve">          $ref: 'TS29571_CommonData.yaml#/components/responses/308'</w:t>
      </w:r>
    </w:p>
    <w:p w14:paraId="44D74B4B" w14:textId="77777777" w:rsidR="00863DD9" w:rsidRDefault="00863DD9" w:rsidP="00863DD9">
      <w:pPr>
        <w:pStyle w:val="PL"/>
      </w:pPr>
      <w:r>
        <w:t xml:space="preserve">        '400':</w:t>
      </w:r>
    </w:p>
    <w:p w14:paraId="1270569D" w14:textId="77777777" w:rsidR="00863DD9" w:rsidRDefault="00863DD9" w:rsidP="00863DD9">
      <w:pPr>
        <w:pStyle w:val="PL"/>
      </w:pPr>
      <w:r>
        <w:t xml:space="preserve">          $ref: 'TS29571_CommonData.yaml#/components/responses/400'</w:t>
      </w:r>
    </w:p>
    <w:p w14:paraId="7AB77AC1" w14:textId="77777777" w:rsidR="00863DD9" w:rsidRDefault="00863DD9" w:rsidP="00863DD9">
      <w:pPr>
        <w:pStyle w:val="PL"/>
      </w:pPr>
      <w:r>
        <w:t xml:space="preserve">        '401':</w:t>
      </w:r>
    </w:p>
    <w:p w14:paraId="6BED4761" w14:textId="77777777" w:rsidR="00863DD9" w:rsidRDefault="00863DD9" w:rsidP="00863DD9">
      <w:pPr>
        <w:pStyle w:val="PL"/>
      </w:pPr>
      <w:r>
        <w:t xml:space="preserve">          $ref: 'TS29571_CommonData.yaml#/components/responses/401'</w:t>
      </w:r>
    </w:p>
    <w:p w14:paraId="08D84B74" w14:textId="77777777" w:rsidR="00863DD9" w:rsidRDefault="00863DD9" w:rsidP="00863DD9">
      <w:pPr>
        <w:pStyle w:val="PL"/>
        <w:rPr>
          <w:rFonts w:eastAsia="等线"/>
        </w:rPr>
      </w:pPr>
      <w:r>
        <w:rPr>
          <w:rFonts w:eastAsia="等线"/>
        </w:rPr>
        <w:t xml:space="preserve">        '403':</w:t>
      </w:r>
    </w:p>
    <w:p w14:paraId="6CD35450" w14:textId="77777777" w:rsidR="00863DD9" w:rsidRDefault="00863DD9" w:rsidP="00863DD9">
      <w:pPr>
        <w:pStyle w:val="PL"/>
        <w:rPr>
          <w:rFonts w:eastAsia="等线"/>
        </w:rPr>
      </w:pPr>
      <w:r>
        <w:rPr>
          <w:rFonts w:eastAsia="等线"/>
        </w:rPr>
        <w:t xml:space="preserve">          $ref: 'TS29571_CommonData.yaml#/components/responses/403'</w:t>
      </w:r>
    </w:p>
    <w:p w14:paraId="02568397" w14:textId="77777777" w:rsidR="00863DD9" w:rsidRDefault="00863DD9" w:rsidP="00863DD9">
      <w:pPr>
        <w:pStyle w:val="PL"/>
      </w:pPr>
      <w:r>
        <w:t xml:space="preserve">        '404':</w:t>
      </w:r>
    </w:p>
    <w:p w14:paraId="4C02FB84" w14:textId="77777777" w:rsidR="00863DD9" w:rsidRDefault="00863DD9" w:rsidP="00863DD9">
      <w:pPr>
        <w:pStyle w:val="PL"/>
      </w:pPr>
      <w:r>
        <w:t xml:space="preserve">          $ref: 'TS29571_CommonData.yaml#/components/responses/404'</w:t>
      </w:r>
    </w:p>
    <w:p w14:paraId="2977D19F" w14:textId="77777777" w:rsidR="00863DD9" w:rsidRDefault="00863DD9" w:rsidP="00863DD9">
      <w:pPr>
        <w:pStyle w:val="PL"/>
      </w:pPr>
      <w:r>
        <w:t xml:space="preserve">        '411':</w:t>
      </w:r>
    </w:p>
    <w:p w14:paraId="74B182FF" w14:textId="77777777" w:rsidR="00863DD9" w:rsidRDefault="00863DD9" w:rsidP="00863DD9">
      <w:pPr>
        <w:pStyle w:val="PL"/>
      </w:pPr>
      <w:r>
        <w:t xml:space="preserve">          $ref: 'TS29571_CommonData.yaml#/components/responses/411'</w:t>
      </w:r>
    </w:p>
    <w:p w14:paraId="58FB605B" w14:textId="77777777" w:rsidR="00863DD9" w:rsidRDefault="00863DD9" w:rsidP="00863DD9">
      <w:pPr>
        <w:pStyle w:val="PL"/>
      </w:pPr>
      <w:r>
        <w:t xml:space="preserve">        '413':</w:t>
      </w:r>
    </w:p>
    <w:p w14:paraId="3EAC564E" w14:textId="77777777" w:rsidR="00863DD9" w:rsidRDefault="00863DD9" w:rsidP="00863DD9">
      <w:pPr>
        <w:pStyle w:val="PL"/>
      </w:pPr>
      <w:r>
        <w:t xml:space="preserve">          $ref: 'TS29571_CommonData.yaml#/components/responses/413'</w:t>
      </w:r>
    </w:p>
    <w:p w14:paraId="7477C09B" w14:textId="77777777" w:rsidR="00863DD9" w:rsidRDefault="00863DD9" w:rsidP="00863DD9">
      <w:pPr>
        <w:pStyle w:val="PL"/>
      </w:pPr>
      <w:r>
        <w:t xml:space="preserve">        '415':</w:t>
      </w:r>
    </w:p>
    <w:p w14:paraId="3124E515" w14:textId="77777777" w:rsidR="00863DD9" w:rsidRDefault="00863DD9" w:rsidP="00863DD9">
      <w:pPr>
        <w:pStyle w:val="PL"/>
      </w:pPr>
      <w:r>
        <w:t xml:space="preserve">          $ref: 'TS29571_CommonData.yaml#/components/responses/415'</w:t>
      </w:r>
    </w:p>
    <w:p w14:paraId="6F752A52" w14:textId="77777777" w:rsidR="00863DD9" w:rsidRDefault="00863DD9" w:rsidP="00863DD9">
      <w:pPr>
        <w:pStyle w:val="PL"/>
        <w:rPr>
          <w:rFonts w:eastAsia="等线"/>
        </w:rPr>
      </w:pPr>
      <w:r>
        <w:rPr>
          <w:rFonts w:eastAsia="等线"/>
        </w:rPr>
        <w:t xml:space="preserve">        '429':</w:t>
      </w:r>
    </w:p>
    <w:p w14:paraId="7CE587DE" w14:textId="77777777" w:rsidR="00863DD9" w:rsidRDefault="00863DD9" w:rsidP="00863DD9">
      <w:pPr>
        <w:pStyle w:val="PL"/>
        <w:rPr>
          <w:rFonts w:eastAsia="等线"/>
        </w:rPr>
      </w:pPr>
      <w:r>
        <w:rPr>
          <w:rFonts w:eastAsia="等线"/>
        </w:rPr>
        <w:t xml:space="preserve">          $ref: 'TS29571_CommonData.yaml#/components/responses/429'</w:t>
      </w:r>
    </w:p>
    <w:p w14:paraId="0C9A4810" w14:textId="77777777" w:rsidR="00863DD9" w:rsidRDefault="00863DD9" w:rsidP="00863DD9">
      <w:pPr>
        <w:pStyle w:val="PL"/>
      </w:pPr>
      <w:r>
        <w:t xml:space="preserve">        '500':</w:t>
      </w:r>
    </w:p>
    <w:p w14:paraId="15CB3D65" w14:textId="77777777" w:rsidR="00863DD9" w:rsidRDefault="00863DD9" w:rsidP="00863DD9">
      <w:pPr>
        <w:pStyle w:val="PL"/>
      </w:pPr>
      <w:r>
        <w:t xml:space="preserve">          $ref: 'TS29571_CommonData.yaml#/components/responses/500'</w:t>
      </w:r>
    </w:p>
    <w:p w14:paraId="30FF0C48" w14:textId="77777777" w:rsidR="00863DD9" w:rsidRDefault="00863DD9" w:rsidP="00863DD9">
      <w:pPr>
        <w:pStyle w:val="PL"/>
      </w:pPr>
      <w:r>
        <w:t xml:space="preserve">        '501':</w:t>
      </w:r>
    </w:p>
    <w:p w14:paraId="4386EFA9" w14:textId="77777777" w:rsidR="00863DD9" w:rsidRDefault="00863DD9" w:rsidP="00863DD9">
      <w:pPr>
        <w:pStyle w:val="PL"/>
      </w:pPr>
      <w:r>
        <w:t xml:space="preserve">          $ref: 'TS29571_CommonData.yaml#/components/responses/501'</w:t>
      </w:r>
    </w:p>
    <w:p w14:paraId="2AA50781" w14:textId="77777777" w:rsidR="00863DD9" w:rsidRDefault="00863DD9" w:rsidP="00863DD9">
      <w:pPr>
        <w:pStyle w:val="PL"/>
      </w:pPr>
      <w:r>
        <w:t xml:space="preserve">        '502':</w:t>
      </w:r>
    </w:p>
    <w:p w14:paraId="181DA2ED" w14:textId="77777777" w:rsidR="00863DD9" w:rsidRDefault="00863DD9" w:rsidP="00863DD9">
      <w:pPr>
        <w:pStyle w:val="PL"/>
      </w:pPr>
      <w:r>
        <w:t xml:space="preserve">          $ref: 'TS29571_CommonData.yaml#/components/responses/502'</w:t>
      </w:r>
    </w:p>
    <w:p w14:paraId="44002761" w14:textId="77777777" w:rsidR="00863DD9" w:rsidRDefault="00863DD9" w:rsidP="00863DD9">
      <w:pPr>
        <w:pStyle w:val="PL"/>
      </w:pPr>
      <w:r>
        <w:t xml:space="preserve">        '503':</w:t>
      </w:r>
    </w:p>
    <w:p w14:paraId="54F38070" w14:textId="77777777" w:rsidR="00863DD9" w:rsidRDefault="00863DD9" w:rsidP="00863DD9">
      <w:pPr>
        <w:pStyle w:val="PL"/>
      </w:pPr>
      <w:r>
        <w:t xml:space="preserve">          $ref: 'TS29571_CommonData.yaml#/components/responses/503'</w:t>
      </w:r>
    </w:p>
    <w:p w14:paraId="1C933E7A" w14:textId="77777777" w:rsidR="00863DD9" w:rsidRDefault="00863DD9" w:rsidP="00863DD9">
      <w:pPr>
        <w:pStyle w:val="PL"/>
      </w:pPr>
      <w:r>
        <w:t xml:space="preserve">        default:</w:t>
      </w:r>
    </w:p>
    <w:p w14:paraId="57D0967A" w14:textId="77777777" w:rsidR="00863DD9" w:rsidRDefault="00863DD9" w:rsidP="00863DD9">
      <w:pPr>
        <w:pStyle w:val="PL"/>
      </w:pPr>
      <w:r>
        <w:t xml:space="preserve">          $ref: 'TS29571_CommonData.yaml#/components/responses/default'</w:t>
      </w:r>
    </w:p>
    <w:p w14:paraId="78299D16" w14:textId="77777777" w:rsidR="00863DD9" w:rsidRDefault="00863DD9" w:rsidP="00863DD9">
      <w:pPr>
        <w:pStyle w:val="PL"/>
      </w:pPr>
    </w:p>
    <w:p w14:paraId="6F7C3BDE" w14:textId="77777777" w:rsidR="00863DD9" w:rsidRDefault="00863DD9" w:rsidP="00863DD9">
      <w:pPr>
        <w:pStyle w:val="PL"/>
      </w:pPr>
      <w:r>
        <w:t xml:space="preserve">  /transfers:</w:t>
      </w:r>
    </w:p>
    <w:p w14:paraId="0C119CA0" w14:textId="77777777" w:rsidR="00863DD9" w:rsidRDefault="00863DD9" w:rsidP="00863DD9">
      <w:pPr>
        <w:pStyle w:val="PL"/>
      </w:pPr>
      <w:r>
        <w:t xml:space="preserve">    post:</w:t>
      </w:r>
    </w:p>
    <w:p w14:paraId="1AB26C09" w14:textId="77777777" w:rsidR="00863DD9" w:rsidRDefault="00863DD9" w:rsidP="00863DD9">
      <w:pPr>
        <w:pStyle w:val="PL"/>
      </w:pPr>
      <w:r>
        <w:t xml:space="preserve">      summary: Provide information about requested analytics subscriptions transfer and potentially create a new Individual NWDAF Event Subscription Transfer resource.</w:t>
      </w:r>
    </w:p>
    <w:p w14:paraId="49E75ACD" w14:textId="77777777" w:rsidR="00863DD9" w:rsidRDefault="00863DD9" w:rsidP="00863DD9">
      <w:pPr>
        <w:pStyle w:val="PL"/>
      </w:pPr>
      <w:r>
        <w:t xml:space="preserve">      operationId: CreateNWDAFEventSubscriptionTransfer</w:t>
      </w:r>
    </w:p>
    <w:p w14:paraId="4B9359E4" w14:textId="77777777" w:rsidR="00863DD9" w:rsidRDefault="00863DD9" w:rsidP="00863DD9">
      <w:pPr>
        <w:pStyle w:val="PL"/>
      </w:pPr>
      <w:r>
        <w:t xml:space="preserve">      tags:</w:t>
      </w:r>
    </w:p>
    <w:p w14:paraId="6EEC5D7C" w14:textId="77777777" w:rsidR="00863DD9" w:rsidRDefault="00863DD9" w:rsidP="00863DD9">
      <w:pPr>
        <w:pStyle w:val="PL"/>
      </w:pPr>
      <w:r>
        <w:t xml:space="preserve">        - NWDAF Event Subscription Transfers (Collection)</w:t>
      </w:r>
    </w:p>
    <w:p w14:paraId="7CCB6032" w14:textId="77777777" w:rsidR="00863DD9" w:rsidRDefault="00863DD9" w:rsidP="00863DD9">
      <w:pPr>
        <w:pStyle w:val="PL"/>
      </w:pPr>
      <w:r>
        <w:t xml:space="preserve">      security:</w:t>
      </w:r>
    </w:p>
    <w:p w14:paraId="21364BA3" w14:textId="77777777" w:rsidR="00863DD9" w:rsidRDefault="00863DD9" w:rsidP="00863DD9">
      <w:pPr>
        <w:pStyle w:val="PL"/>
      </w:pPr>
      <w:r>
        <w:t xml:space="preserve">        - {}</w:t>
      </w:r>
    </w:p>
    <w:p w14:paraId="3B006E3A" w14:textId="77777777" w:rsidR="00863DD9" w:rsidRDefault="00863DD9" w:rsidP="00863DD9">
      <w:pPr>
        <w:pStyle w:val="PL"/>
      </w:pPr>
      <w:r>
        <w:t xml:space="preserve">        - oAuth2ClientCredentials:</w:t>
      </w:r>
    </w:p>
    <w:p w14:paraId="1A9181E3" w14:textId="77777777" w:rsidR="00863DD9" w:rsidRDefault="00863DD9" w:rsidP="00863DD9">
      <w:pPr>
        <w:pStyle w:val="PL"/>
      </w:pPr>
      <w:r>
        <w:t xml:space="preserve">          - nnwdaf-eventssubscription</w:t>
      </w:r>
    </w:p>
    <w:p w14:paraId="5B309AA2" w14:textId="77777777" w:rsidR="00863DD9" w:rsidRDefault="00863DD9" w:rsidP="00863DD9">
      <w:pPr>
        <w:pStyle w:val="PL"/>
      </w:pPr>
      <w:r>
        <w:t xml:space="preserve">        - oAuth2ClientCredentials:</w:t>
      </w:r>
    </w:p>
    <w:p w14:paraId="72A92964" w14:textId="77777777" w:rsidR="00863DD9" w:rsidRDefault="00863DD9" w:rsidP="00863DD9">
      <w:pPr>
        <w:pStyle w:val="PL"/>
      </w:pPr>
      <w:r>
        <w:t xml:space="preserve">          - nnwdaf-eventssubscription</w:t>
      </w:r>
    </w:p>
    <w:p w14:paraId="5EA5DAC9" w14:textId="77777777" w:rsidR="00863DD9" w:rsidRDefault="00863DD9" w:rsidP="00863DD9">
      <w:pPr>
        <w:pStyle w:val="PL"/>
      </w:pPr>
      <w:r>
        <w:t xml:space="preserve">          - nnwdaf-eventssubscription:transfer</w:t>
      </w:r>
    </w:p>
    <w:p w14:paraId="1BC73BCB" w14:textId="77777777" w:rsidR="00863DD9" w:rsidRDefault="00863DD9" w:rsidP="00863DD9">
      <w:pPr>
        <w:pStyle w:val="PL"/>
      </w:pPr>
      <w:r>
        <w:t xml:space="preserve">      requestBody:</w:t>
      </w:r>
    </w:p>
    <w:p w14:paraId="454DAE5E" w14:textId="77777777" w:rsidR="00863DD9" w:rsidRDefault="00863DD9" w:rsidP="00863DD9">
      <w:pPr>
        <w:pStyle w:val="PL"/>
      </w:pPr>
      <w:r>
        <w:t xml:space="preserve">        required: true</w:t>
      </w:r>
    </w:p>
    <w:p w14:paraId="50271AE6" w14:textId="77777777" w:rsidR="00863DD9" w:rsidRDefault="00863DD9" w:rsidP="00863DD9">
      <w:pPr>
        <w:pStyle w:val="PL"/>
      </w:pPr>
      <w:r>
        <w:t xml:space="preserve">        content:</w:t>
      </w:r>
    </w:p>
    <w:p w14:paraId="073FBFBA" w14:textId="77777777" w:rsidR="00863DD9" w:rsidRDefault="00863DD9" w:rsidP="00863DD9">
      <w:pPr>
        <w:pStyle w:val="PL"/>
      </w:pPr>
      <w:r>
        <w:t xml:space="preserve">          application/json:</w:t>
      </w:r>
    </w:p>
    <w:p w14:paraId="33AAF1B4" w14:textId="77777777" w:rsidR="00863DD9" w:rsidRDefault="00863DD9" w:rsidP="00863DD9">
      <w:pPr>
        <w:pStyle w:val="PL"/>
      </w:pPr>
      <w:r>
        <w:t xml:space="preserve">            schema:</w:t>
      </w:r>
    </w:p>
    <w:p w14:paraId="40074388" w14:textId="77777777" w:rsidR="00863DD9" w:rsidRDefault="00863DD9" w:rsidP="00863DD9">
      <w:pPr>
        <w:pStyle w:val="PL"/>
      </w:pPr>
      <w:r>
        <w:t xml:space="preserve">              $ref: '#/components/schemas/AnalyticsSubscriptionsTransfer'</w:t>
      </w:r>
    </w:p>
    <w:p w14:paraId="71B69AA2" w14:textId="77777777" w:rsidR="00863DD9" w:rsidRDefault="00863DD9" w:rsidP="00863DD9">
      <w:pPr>
        <w:pStyle w:val="PL"/>
      </w:pPr>
      <w:r>
        <w:t xml:space="preserve">      responses:</w:t>
      </w:r>
    </w:p>
    <w:p w14:paraId="05573E14" w14:textId="77777777" w:rsidR="00863DD9" w:rsidRDefault="00863DD9" w:rsidP="00863DD9">
      <w:pPr>
        <w:pStyle w:val="PL"/>
      </w:pPr>
      <w:r>
        <w:t xml:space="preserve">        '201':</w:t>
      </w:r>
    </w:p>
    <w:p w14:paraId="7EF5373D" w14:textId="77777777" w:rsidR="00863DD9" w:rsidRDefault="00863DD9" w:rsidP="00863DD9">
      <w:pPr>
        <w:pStyle w:val="PL"/>
      </w:pPr>
      <w:r>
        <w:t xml:space="preserve">          description: Create a new Individual NWDAF Event Subscription Transfer resource.</w:t>
      </w:r>
    </w:p>
    <w:p w14:paraId="20552549" w14:textId="77777777" w:rsidR="00863DD9" w:rsidRDefault="00863DD9" w:rsidP="00863DD9">
      <w:pPr>
        <w:pStyle w:val="PL"/>
        <w:rPr>
          <w:rFonts w:eastAsia="等线"/>
        </w:rPr>
      </w:pPr>
      <w:r>
        <w:rPr>
          <w:rFonts w:eastAsia="等线"/>
        </w:rPr>
        <w:t xml:space="preserve">          headers:</w:t>
      </w:r>
    </w:p>
    <w:p w14:paraId="7D841A63" w14:textId="77777777" w:rsidR="00863DD9" w:rsidRDefault="00863DD9" w:rsidP="00863DD9">
      <w:pPr>
        <w:pStyle w:val="PL"/>
        <w:rPr>
          <w:rFonts w:eastAsia="等线"/>
        </w:rPr>
      </w:pPr>
      <w:r>
        <w:rPr>
          <w:rFonts w:eastAsia="等线"/>
        </w:rPr>
        <w:t xml:space="preserve">            Location:</w:t>
      </w:r>
    </w:p>
    <w:p w14:paraId="4FF542FF" w14:textId="77777777" w:rsidR="00863DD9" w:rsidRDefault="00863DD9" w:rsidP="00863DD9">
      <w:pPr>
        <w:pStyle w:val="PL"/>
        <w:rPr>
          <w:rFonts w:eastAsia="等线"/>
        </w:rPr>
      </w:pPr>
      <w:r>
        <w:rPr>
          <w:rFonts w:eastAsia="等线"/>
        </w:rPr>
        <w:t xml:space="preserve">              description: &gt;</w:t>
      </w:r>
    </w:p>
    <w:p w14:paraId="0F18145F" w14:textId="77777777" w:rsidR="00863DD9" w:rsidRDefault="00863DD9" w:rsidP="00863DD9">
      <w:pPr>
        <w:pStyle w:val="PL"/>
        <w:rPr>
          <w:rFonts w:eastAsia="等线"/>
        </w:rPr>
      </w:pPr>
      <w:r>
        <w:t xml:space="preserve">                </w:t>
      </w:r>
      <w:r>
        <w:rPr>
          <w:rFonts w:eastAsia="等线"/>
        </w:rPr>
        <w:t>Contains the URI of the newly created resource, according to the structure</w:t>
      </w:r>
    </w:p>
    <w:p w14:paraId="29D22AEC" w14:textId="77777777" w:rsidR="00863DD9" w:rsidRDefault="00863DD9" w:rsidP="00863DD9">
      <w:pPr>
        <w:pStyle w:val="PL"/>
        <w:rPr>
          <w:rFonts w:eastAsia="等线"/>
        </w:rPr>
      </w:pPr>
      <w:r>
        <w:t xml:space="preserve">                </w:t>
      </w:r>
      <w:r>
        <w:rPr>
          <w:rFonts w:eastAsia="等线"/>
        </w:rPr>
        <w:t>{apiRoot}/nnwdaf-eventssubscription/&lt;apiVersion&gt;/transfers/{transferId}</w:t>
      </w:r>
    </w:p>
    <w:p w14:paraId="7EC5723A" w14:textId="77777777" w:rsidR="00863DD9" w:rsidRDefault="00863DD9" w:rsidP="00863DD9">
      <w:pPr>
        <w:pStyle w:val="PL"/>
        <w:rPr>
          <w:rFonts w:eastAsia="等线"/>
        </w:rPr>
      </w:pPr>
      <w:r>
        <w:rPr>
          <w:rFonts w:eastAsia="等线"/>
        </w:rPr>
        <w:t xml:space="preserve">              required: true</w:t>
      </w:r>
    </w:p>
    <w:p w14:paraId="77BC1ABF" w14:textId="77777777" w:rsidR="00863DD9" w:rsidRDefault="00863DD9" w:rsidP="00863DD9">
      <w:pPr>
        <w:pStyle w:val="PL"/>
        <w:rPr>
          <w:rFonts w:eastAsia="等线"/>
        </w:rPr>
      </w:pPr>
      <w:r>
        <w:rPr>
          <w:rFonts w:eastAsia="等线"/>
        </w:rPr>
        <w:t xml:space="preserve">              schema:</w:t>
      </w:r>
    </w:p>
    <w:p w14:paraId="065AFF03" w14:textId="77777777" w:rsidR="00863DD9" w:rsidRDefault="00863DD9" w:rsidP="00863DD9">
      <w:pPr>
        <w:pStyle w:val="PL"/>
        <w:rPr>
          <w:rFonts w:eastAsia="等线"/>
        </w:rPr>
      </w:pPr>
      <w:r>
        <w:rPr>
          <w:rFonts w:eastAsia="等线"/>
        </w:rPr>
        <w:t xml:space="preserve">                type: string</w:t>
      </w:r>
    </w:p>
    <w:p w14:paraId="6BF5BFAC" w14:textId="77777777" w:rsidR="00863DD9" w:rsidRDefault="00863DD9" w:rsidP="00863DD9">
      <w:pPr>
        <w:pStyle w:val="PL"/>
      </w:pPr>
      <w:r>
        <w:t xml:space="preserve">        '204':</w:t>
      </w:r>
    </w:p>
    <w:p w14:paraId="4DC7226B" w14:textId="77777777" w:rsidR="00863DD9" w:rsidRDefault="00863DD9" w:rsidP="00863DD9">
      <w:pPr>
        <w:pStyle w:val="PL"/>
      </w:pPr>
      <w:r>
        <w:t xml:space="preserve">          description: &gt;</w:t>
      </w:r>
    </w:p>
    <w:p w14:paraId="6B80434D" w14:textId="77777777" w:rsidR="00863DD9" w:rsidRDefault="00863DD9" w:rsidP="00863DD9">
      <w:pPr>
        <w:pStyle w:val="PL"/>
      </w:pPr>
      <w:r>
        <w:t xml:space="preserve">            No Content. The receipt of the information about analytics subscription(s) that are</w:t>
      </w:r>
    </w:p>
    <w:p w14:paraId="32A2D869" w14:textId="77777777" w:rsidR="00863DD9" w:rsidRDefault="00863DD9" w:rsidP="00863DD9">
      <w:pPr>
        <w:pStyle w:val="PL"/>
      </w:pPr>
      <w:r>
        <w:t xml:space="preserve">            requested to be transferred and the ability to handle this information (e.g. execute the</w:t>
      </w:r>
    </w:p>
    <w:p w14:paraId="2C54FC4D" w14:textId="77777777" w:rsidR="00863DD9" w:rsidRDefault="00863DD9" w:rsidP="00863DD9">
      <w:pPr>
        <w:pStyle w:val="PL"/>
      </w:pPr>
      <w:r>
        <w:t xml:space="preserve">            steps required to transfer an analytics subscription directly) is confirmed.</w:t>
      </w:r>
    </w:p>
    <w:p w14:paraId="535FECBD" w14:textId="77777777" w:rsidR="00863DD9" w:rsidRDefault="00863DD9" w:rsidP="00863DD9">
      <w:pPr>
        <w:pStyle w:val="PL"/>
      </w:pPr>
      <w:r>
        <w:t xml:space="preserve">        '400':</w:t>
      </w:r>
    </w:p>
    <w:p w14:paraId="2209F58A" w14:textId="77777777" w:rsidR="00863DD9" w:rsidRDefault="00863DD9" w:rsidP="00863DD9">
      <w:pPr>
        <w:pStyle w:val="PL"/>
      </w:pPr>
      <w:r>
        <w:t xml:space="preserve">          $ref: 'TS29571_CommonData.yaml#/components/responses/400'</w:t>
      </w:r>
    </w:p>
    <w:p w14:paraId="731D71AB" w14:textId="77777777" w:rsidR="00863DD9" w:rsidRDefault="00863DD9" w:rsidP="00863DD9">
      <w:pPr>
        <w:pStyle w:val="PL"/>
      </w:pPr>
      <w:r>
        <w:t xml:space="preserve">        '401':</w:t>
      </w:r>
    </w:p>
    <w:p w14:paraId="4B9E9259" w14:textId="77777777" w:rsidR="00863DD9" w:rsidRDefault="00863DD9" w:rsidP="00863DD9">
      <w:pPr>
        <w:pStyle w:val="PL"/>
      </w:pPr>
      <w:r>
        <w:t xml:space="preserve">          $ref: 'TS29571_CommonData.yaml#/components/responses/401'</w:t>
      </w:r>
    </w:p>
    <w:p w14:paraId="1D614975" w14:textId="77777777" w:rsidR="00863DD9" w:rsidRDefault="00863DD9" w:rsidP="00863DD9">
      <w:pPr>
        <w:pStyle w:val="PL"/>
        <w:rPr>
          <w:rFonts w:eastAsia="等线"/>
        </w:rPr>
      </w:pPr>
      <w:r>
        <w:rPr>
          <w:rFonts w:eastAsia="等线"/>
        </w:rPr>
        <w:t xml:space="preserve">        '403':</w:t>
      </w:r>
    </w:p>
    <w:p w14:paraId="384BE146" w14:textId="77777777" w:rsidR="00863DD9" w:rsidRDefault="00863DD9" w:rsidP="00863DD9">
      <w:pPr>
        <w:pStyle w:val="PL"/>
        <w:rPr>
          <w:rFonts w:eastAsia="等线"/>
        </w:rPr>
      </w:pPr>
      <w:r>
        <w:rPr>
          <w:rFonts w:eastAsia="等线"/>
        </w:rPr>
        <w:t xml:space="preserve">          $ref: 'TS29571_CommonData.yaml#/components/responses/403'</w:t>
      </w:r>
    </w:p>
    <w:p w14:paraId="520E171D" w14:textId="77777777" w:rsidR="00863DD9" w:rsidRDefault="00863DD9" w:rsidP="00863DD9">
      <w:pPr>
        <w:pStyle w:val="PL"/>
      </w:pPr>
      <w:r>
        <w:t xml:space="preserve">        '404':</w:t>
      </w:r>
    </w:p>
    <w:p w14:paraId="0199A7D4" w14:textId="77777777" w:rsidR="00863DD9" w:rsidRDefault="00863DD9" w:rsidP="00863DD9">
      <w:pPr>
        <w:pStyle w:val="PL"/>
      </w:pPr>
      <w:r>
        <w:t xml:space="preserve">          $ref: 'TS29571_CommonData.yaml#/components/responses/404'</w:t>
      </w:r>
    </w:p>
    <w:p w14:paraId="7EC81FE4" w14:textId="77777777" w:rsidR="00863DD9" w:rsidRDefault="00863DD9" w:rsidP="00863DD9">
      <w:pPr>
        <w:pStyle w:val="PL"/>
      </w:pPr>
      <w:r>
        <w:t xml:space="preserve">        '411':</w:t>
      </w:r>
    </w:p>
    <w:p w14:paraId="5E7C70A7" w14:textId="77777777" w:rsidR="00863DD9" w:rsidRDefault="00863DD9" w:rsidP="00863DD9">
      <w:pPr>
        <w:pStyle w:val="PL"/>
      </w:pPr>
      <w:r>
        <w:t xml:space="preserve">          $ref: 'TS29571_CommonData.yaml#/components/responses/411'</w:t>
      </w:r>
    </w:p>
    <w:p w14:paraId="66FAA197" w14:textId="77777777" w:rsidR="00863DD9" w:rsidRDefault="00863DD9" w:rsidP="00863DD9">
      <w:pPr>
        <w:pStyle w:val="PL"/>
      </w:pPr>
      <w:r>
        <w:t xml:space="preserve">        '413':</w:t>
      </w:r>
    </w:p>
    <w:p w14:paraId="3815FF6A" w14:textId="77777777" w:rsidR="00863DD9" w:rsidRDefault="00863DD9" w:rsidP="00863DD9">
      <w:pPr>
        <w:pStyle w:val="PL"/>
      </w:pPr>
      <w:r>
        <w:t xml:space="preserve">          $ref: 'TS29571_CommonData.yaml#/components/responses/413'</w:t>
      </w:r>
    </w:p>
    <w:p w14:paraId="3EF44C04" w14:textId="77777777" w:rsidR="00863DD9" w:rsidRDefault="00863DD9" w:rsidP="00863DD9">
      <w:pPr>
        <w:pStyle w:val="PL"/>
      </w:pPr>
      <w:r>
        <w:t xml:space="preserve">        '415':</w:t>
      </w:r>
    </w:p>
    <w:p w14:paraId="3D150C5F" w14:textId="77777777" w:rsidR="00863DD9" w:rsidRDefault="00863DD9" w:rsidP="00863DD9">
      <w:pPr>
        <w:pStyle w:val="PL"/>
      </w:pPr>
      <w:r>
        <w:t xml:space="preserve">          $ref: 'TS29571_CommonData.yaml#/components/responses/415'</w:t>
      </w:r>
    </w:p>
    <w:p w14:paraId="6B8866F6" w14:textId="77777777" w:rsidR="00863DD9" w:rsidRDefault="00863DD9" w:rsidP="00863DD9">
      <w:pPr>
        <w:pStyle w:val="PL"/>
        <w:rPr>
          <w:rFonts w:eastAsia="等线"/>
        </w:rPr>
      </w:pPr>
      <w:r>
        <w:rPr>
          <w:rFonts w:eastAsia="等线"/>
        </w:rPr>
        <w:t xml:space="preserve">        '429':</w:t>
      </w:r>
    </w:p>
    <w:p w14:paraId="6AE2CC06" w14:textId="77777777" w:rsidR="00863DD9" w:rsidRDefault="00863DD9" w:rsidP="00863DD9">
      <w:pPr>
        <w:pStyle w:val="PL"/>
        <w:rPr>
          <w:rFonts w:eastAsia="等线"/>
        </w:rPr>
      </w:pPr>
      <w:r>
        <w:rPr>
          <w:rFonts w:eastAsia="等线"/>
        </w:rPr>
        <w:t xml:space="preserve">          $ref: 'TS29571_CommonData.yaml#/components/responses/429'</w:t>
      </w:r>
    </w:p>
    <w:p w14:paraId="19B9E84F" w14:textId="77777777" w:rsidR="00863DD9" w:rsidRDefault="00863DD9" w:rsidP="00863DD9">
      <w:pPr>
        <w:pStyle w:val="PL"/>
      </w:pPr>
      <w:r>
        <w:t xml:space="preserve">        '500':</w:t>
      </w:r>
    </w:p>
    <w:p w14:paraId="0C11E85B" w14:textId="77777777" w:rsidR="00863DD9" w:rsidRDefault="00863DD9" w:rsidP="00863DD9">
      <w:pPr>
        <w:pStyle w:val="PL"/>
      </w:pPr>
      <w:r>
        <w:t xml:space="preserve">          $ref: 'TS29571_CommonData.yaml#/components/responses/500'</w:t>
      </w:r>
    </w:p>
    <w:p w14:paraId="260BB3BE" w14:textId="77777777" w:rsidR="00863DD9" w:rsidRDefault="00863DD9" w:rsidP="00863DD9">
      <w:pPr>
        <w:pStyle w:val="PL"/>
      </w:pPr>
      <w:r>
        <w:t xml:space="preserve">        '502':</w:t>
      </w:r>
    </w:p>
    <w:p w14:paraId="29FB3AD8" w14:textId="77777777" w:rsidR="00863DD9" w:rsidRDefault="00863DD9" w:rsidP="00863DD9">
      <w:pPr>
        <w:pStyle w:val="PL"/>
      </w:pPr>
      <w:r>
        <w:t xml:space="preserve">          $ref: 'TS29571_CommonData.yaml#/components/responses/502'</w:t>
      </w:r>
    </w:p>
    <w:p w14:paraId="260D3A80" w14:textId="77777777" w:rsidR="00863DD9" w:rsidRDefault="00863DD9" w:rsidP="00863DD9">
      <w:pPr>
        <w:pStyle w:val="PL"/>
      </w:pPr>
      <w:r>
        <w:t xml:space="preserve">        '503':</w:t>
      </w:r>
    </w:p>
    <w:p w14:paraId="648A05A8" w14:textId="77777777" w:rsidR="00863DD9" w:rsidRDefault="00863DD9" w:rsidP="00863DD9">
      <w:pPr>
        <w:pStyle w:val="PL"/>
      </w:pPr>
      <w:r>
        <w:t xml:space="preserve">          $ref: 'TS29571_CommonData.yaml#/components/responses/503'</w:t>
      </w:r>
    </w:p>
    <w:p w14:paraId="1E07F0F9" w14:textId="77777777" w:rsidR="00863DD9" w:rsidRDefault="00863DD9" w:rsidP="00863DD9">
      <w:pPr>
        <w:pStyle w:val="PL"/>
      </w:pPr>
      <w:r>
        <w:t xml:space="preserve">        default:</w:t>
      </w:r>
    </w:p>
    <w:p w14:paraId="31B44C5C" w14:textId="77777777" w:rsidR="00863DD9" w:rsidRDefault="00863DD9" w:rsidP="00863DD9">
      <w:pPr>
        <w:pStyle w:val="PL"/>
      </w:pPr>
      <w:r>
        <w:t xml:space="preserve">          $ref: 'TS29571_CommonData.yaml#/components/responses/default'</w:t>
      </w:r>
    </w:p>
    <w:p w14:paraId="6CE23F55" w14:textId="77777777" w:rsidR="00863DD9" w:rsidRDefault="00863DD9" w:rsidP="00863DD9">
      <w:pPr>
        <w:pStyle w:val="PL"/>
      </w:pPr>
    </w:p>
    <w:p w14:paraId="3EA49EE2" w14:textId="77777777" w:rsidR="00863DD9" w:rsidRDefault="00863DD9" w:rsidP="00863DD9">
      <w:pPr>
        <w:pStyle w:val="PL"/>
      </w:pPr>
      <w:r>
        <w:t xml:space="preserve">  /transfers/{transferId}:</w:t>
      </w:r>
    </w:p>
    <w:p w14:paraId="4C701972" w14:textId="77777777" w:rsidR="00863DD9" w:rsidRDefault="00863DD9" w:rsidP="00863DD9">
      <w:pPr>
        <w:pStyle w:val="PL"/>
      </w:pPr>
      <w:r>
        <w:t xml:space="preserve">    delete:</w:t>
      </w:r>
    </w:p>
    <w:p w14:paraId="038CFFFC" w14:textId="77777777" w:rsidR="00863DD9" w:rsidRDefault="00863DD9" w:rsidP="00863DD9">
      <w:pPr>
        <w:pStyle w:val="PL"/>
      </w:pPr>
      <w:r>
        <w:t xml:space="preserve">      summary: Delete an existing Individual NWDAF Event Subscription Transfer</w:t>
      </w:r>
    </w:p>
    <w:p w14:paraId="53452AA8" w14:textId="77777777" w:rsidR="00863DD9" w:rsidRDefault="00863DD9" w:rsidP="00863DD9">
      <w:pPr>
        <w:pStyle w:val="PL"/>
      </w:pPr>
      <w:r>
        <w:t xml:space="preserve">      operationId: DeleteNWDAFEventSubscriptionTransfer</w:t>
      </w:r>
    </w:p>
    <w:p w14:paraId="1F824D25" w14:textId="77777777" w:rsidR="00863DD9" w:rsidRDefault="00863DD9" w:rsidP="00863DD9">
      <w:pPr>
        <w:pStyle w:val="PL"/>
      </w:pPr>
      <w:r>
        <w:t xml:space="preserve">      tags:</w:t>
      </w:r>
    </w:p>
    <w:p w14:paraId="64D63D4F" w14:textId="77777777" w:rsidR="00863DD9" w:rsidRDefault="00863DD9" w:rsidP="00863DD9">
      <w:pPr>
        <w:pStyle w:val="PL"/>
      </w:pPr>
      <w:r>
        <w:t xml:space="preserve">        - Individual NWDAF Event Subscription Transfer (Document)</w:t>
      </w:r>
    </w:p>
    <w:p w14:paraId="09FAFABC" w14:textId="77777777" w:rsidR="00863DD9" w:rsidRDefault="00863DD9" w:rsidP="00863DD9">
      <w:pPr>
        <w:pStyle w:val="PL"/>
      </w:pPr>
      <w:r>
        <w:t xml:space="preserve">      security:</w:t>
      </w:r>
    </w:p>
    <w:p w14:paraId="7C71BB83" w14:textId="77777777" w:rsidR="00863DD9" w:rsidRDefault="00863DD9" w:rsidP="00863DD9">
      <w:pPr>
        <w:pStyle w:val="PL"/>
      </w:pPr>
      <w:r>
        <w:t xml:space="preserve">        - {}</w:t>
      </w:r>
    </w:p>
    <w:p w14:paraId="323379CA" w14:textId="77777777" w:rsidR="00863DD9" w:rsidRDefault="00863DD9" w:rsidP="00863DD9">
      <w:pPr>
        <w:pStyle w:val="PL"/>
      </w:pPr>
      <w:r>
        <w:t xml:space="preserve">        - oAuth2ClientCredentials:</w:t>
      </w:r>
    </w:p>
    <w:p w14:paraId="7BD4151E" w14:textId="77777777" w:rsidR="00863DD9" w:rsidRDefault="00863DD9" w:rsidP="00863DD9">
      <w:pPr>
        <w:pStyle w:val="PL"/>
      </w:pPr>
      <w:r>
        <w:t xml:space="preserve">          - nnwdaf-eventssubscription</w:t>
      </w:r>
    </w:p>
    <w:p w14:paraId="123B1ED5" w14:textId="77777777" w:rsidR="00863DD9" w:rsidRDefault="00863DD9" w:rsidP="00863DD9">
      <w:pPr>
        <w:pStyle w:val="PL"/>
      </w:pPr>
      <w:r>
        <w:t xml:space="preserve">        - oAuth2ClientCredentials:</w:t>
      </w:r>
    </w:p>
    <w:p w14:paraId="011A7978" w14:textId="77777777" w:rsidR="00863DD9" w:rsidRDefault="00863DD9" w:rsidP="00863DD9">
      <w:pPr>
        <w:pStyle w:val="PL"/>
      </w:pPr>
      <w:r>
        <w:t xml:space="preserve">          - nnwdaf-eventssubscription</w:t>
      </w:r>
    </w:p>
    <w:p w14:paraId="6FB2AAE3" w14:textId="77777777" w:rsidR="00863DD9" w:rsidRDefault="00863DD9" w:rsidP="00863DD9">
      <w:pPr>
        <w:pStyle w:val="PL"/>
      </w:pPr>
      <w:r>
        <w:t xml:space="preserve">          - nnwdaf-eventssubscription:transfer</w:t>
      </w:r>
    </w:p>
    <w:p w14:paraId="3452AC72" w14:textId="77777777" w:rsidR="00863DD9" w:rsidRDefault="00863DD9" w:rsidP="00863DD9">
      <w:pPr>
        <w:pStyle w:val="PL"/>
      </w:pPr>
      <w:r>
        <w:t xml:space="preserve">      parameters:</w:t>
      </w:r>
    </w:p>
    <w:p w14:paraId="62AE58AB" w14:textId="77777777" w:rsidR="00863DD9" w:rsidRDefault="00863DD9" w:rsidP="00863DD9">
      <w:pPr>
        <w:pStyle w:val="PL"/>
      </w:pPr>
      <w:r>
        <w:t xml:space="preserve">        - name: transferId</w:t>
      </w:r>
    </w:p>
    <w:p w14:paraId="558C8E5B" w14:textId="77777777" w:rsidR="00863DD9" w:rsidRDefault="00863DD9" w:rsidP="00863DD9">
      <w:pPr>
        <w:pStyle w:val="PL"/>
      </w:pPr>
      <w:r>
        <w:t xml:space="preserve">          in: path</w:t>
      </w:r>
    </w:p>
    <w:p w14:paraId="0C3E2B07" w14:textId="77777777" w:rsidR="00863DD9" w:rsidRDefault="00863DD9" w:rsidP="00863DD9">
      <w:pPr>
        <w:pStyle w:val="PL"/>
      </w:pPr>
      <w:r>
        <w:t xml:space="preserve">          description: &gt;</w:t>
      </w:r>
    </w:p>
    <w:p w14:paraId="48056995" w14:textId="77777777" w:rsidR="00863DD9" w:rsidRDefault="00863DD9" w:rsidP="00863DD9">
      <w:pPr>
        <w:pStyle w:val="PL"/>
      </w:pPr>
      <w:r>
        <w:t xml:space="preserve">            String identifying a request for an analytics subscription transfer to the</w:t>
      </w:r>
    </w:p>
    <w:p w14:paraId="12B06242" w14:textId="77777777" w:rsidR="00863DD9" w:rsidRDefault="00863DD9" w:rsidP="00863DD9">
      <w:pPr>
        <w:pStyle w:val="PL"/>
      </w:pPr>
      <w:r>
        <w:t xml:space="preserve">            Nnwdaf_EventsSubscription Service.</w:t>
      </w:r>
    </w:p>
    <w:p w14:paraId="13B62B63" w14:textId="77777777" w:rsidR="00863DD9" w:rsidRDefault="00863DD9" w:rsidP="00863DD9">
      <w:pPr>
        <w:pStyle w:val="PL"/>
      </w:pPr>
      <w:r>
        <w:t xml:space="preserve">          required: true</w:t>
      </w:r>
    </w:p>
    <w:p w14:paraId="4EAB2B4A" w14:textId="77777777" w:rsidR="00863DD9" w:rsidRDefault="00863DD9" w:rsidP="00863DD9">
      <w:pPr>
        <w:pStyle w:val="PL"/>
      </w:pPr>
      <w:r>
        <w:t xml:space="preserve">          schema:</w:t>
      </w:r>
    </w:p>
    <w:p w14:paraId="17A883D0" w14:textId="77777777" w:rsidR="00863DD9" w:rsidRDefault="00863DD9" w:rsidP="00863DD9">
      <w:pPr>
        <w:pStyle w:val="PL"/>
      </w:pPr>
      <w:r>
        <w:t xml:space="preserve">            type: string</w:t>
      </w:r>
    </w:p>
    <w:p w14:paraId="36D57271" w14:textId="77777777" w:rsidR="00863DD9" w:rsidRDefault="00863DD9" w:rsidP="00863DD9">
      <w:pPr>
        <w:pStyle w:val="PL"/>
      </w:pPr>
      <w:r>
        <w:t xml:space="preserve">      responses:</w:t>
      </w:r>
    </w:p>
    <w:p w14:paraId="35943583" w14:textId="77777777" w:rsidR="00863DD9" w:rsidRDefault="00863DD9" w:rsidP="00863DD9">
      <w:pPr>
        <w:pStyle w:val="PL"/>
      </w:pPr>
      <w:r>
        <w:t xml:space="preserve">        '204':</w:t>
      </w:r>
    </w:p>
    <w:p w14:paraId="11D5C1FA" w14:textId="77777777" w:rsidR="00863DD9" w:rsidRDefault="00863DD9" w:rsidP="00863DD9">
      <w:pPr>
        <w:pStyle w:val="PL"/>
      </w:pPr>
      <w:r>
        <w:t xml:space="preserve">          description: &gt;</w:t>
      </w:r>
    </w:p>
    <w:p w14:paraId="507F5010" w14:textId="77777777" w:rsidR="00863DD9" w:rsidRDefault="00863DD9" w:rsidP="00863DD9">
      <w:pPr>
        <w:pStyle w:val="PL"/>
      </w:pPr>
      <w:r>
        <w:t xml:space="preserve">            No Content. The Individual NWDAF Event Subscription Transfer resource matching the</w:t>
      </w:r>
    </w:p>
    <w:p w14:paraId="3F2F5127" w14:textId="77777777" w:rsidR="00863DD9" w:rsidRDefault="00863DD9" w:rsidP="00863DD9">
      <w:pPr>
        <w:pStyle w:val="PL"/>
      </w:pPr>
      <w:r>
        <w:t xml:space="preserve">            transferId was deleted.</w:t>
      </w:r>
    </w:p>
    <w:p w14:paraId="154908C2" w14:textId="77777777" w:rsidR="00863DD9" w:rsidRDefault="00863DD9" w:rsidP="00863DD9">
      <w:pPr>
        <w:pStyle w:val="PL"/>
      </w:pPr>
      <w:r>
        <w:t xml:space="preserve">        '307':</w:t>
      </w:r>
    </w:p>
    <w:p w14:paraId="2DE1A7CF" w14:textId="77777777" w:rsidR="00863DD9" w:rsidRDefault="00863DD9" w:rsidP="00863DD9">
      <w:pPr>
        <w:pStyle w:val="PL"/>
      </w:pPr>
      <w:r>
        <w:t xml:space="preserve">          $ref: 'TS29571_CommonData.yaml#/components/responses/307'</w:t>
      </w:r>
    </w:p>
    <w:p w14:paraId="44EF85EB" w14:textId="77777777" w:rsidR="00863DD9" w:rsidRDefault="00863DD9" w:rsidP="00863DD9">
      <w:pPr>
        <w:pStyle w:val="PL"/>
      </w:pPr>
      <w:r>
        <w:t xml:space="preserve">        '308':</w:t>
      </w:r>
    </w:p>
    <w:p w14:paraId="33F15A6B" w14:textId="77777777" w:rsidR="00863DD9" w:rsidRDefault="00863DD9" w:rsidP="00863DD9">
      <w:pPr>
        <w:pStyle w:val="PL"/>
      </w:pPr>
      <w:r>
        <w:t xml:space="preserve">          $ref: 'TS29571_CommonData.yaml#/components/responses/308'</w:t>
      </w:r>
    </w:p>
    <w:p w14:paraId="4D2690BD" w14:textId="77777777" w:rsidR="00863DD9" w:rsidRDefault="00863DD9" w:rsidP="00863DD9">
      <w:pPr>
        <w:pStyle w:val="PL"/>
      </w:pPr>
      <w:r>
        <w:t xml:space="preserve">        '400':</w:t>
      </w:r>
    </w:p>
    <w:p w14:paraId="5B8B82A4" w14:textId="77777777" w:rsidR="00863DD9" w:rsidRDefault="00863DD9" w:rsidP="00863DD9">
      <w:pPr>
        <w:pStyle w:val="PL"/>
      </w:pPr>
      <w:r>
        <w:t xml:space="preserve">          $ref: 'TS29571_CommonData.yaml#/components/responses/400'</w:t>
      </w:r>
    </w:p>
    <w:p w14:paraId="121FC192" w14:textId="77777777" w:rsidR="00863DD9" w:rsidRDefault="00863DD9" w:rsidP="00863DD9">
      <w:pPr>
        <w:pStyle w:val="PL"/>
      </w:pPr>
      <w:r>
        <w:t xml:space="preserve">        '401':</w:t>
      </w:r>
    </w:p>
    <w:p w14:paraId="6751B868" w14:textId="77777777" w:rsidR="00863DD9" w:rsidRDefault="00863DD9" w:rsidP="00863DD9">
      <w:pPr>
        <w:pStyle w:val="PL"/>
      </w:pPr>
      <w:r>
        <w:t xml:space="preserve">          $ref: 'TS29571_CommonData.yaml#/components/responses/401'</w:t>
      </w:r>
    </w:p>
    <w:p w14:paraId="451C5ABA" w14:textId="77777777" w:rsidR="00863DD9" w:rsidRDefault="00863DD9" w:rsidP="00863DD9">
      <w:pPr>
        <w:pStyle w:val="PL"/>
        <w:rPr>
          <w:rFonts w:eastAsia="等线"/>
        </w:rPr>
      </w:pPr>
      <w:r>
        <w:rPr>
          <w:rFonts w:eastAsia="等线"/>
        </w:rPr>
        <w:t xml:space="preserve">        '403':</w:t>
      </w:r>
    </w:p>
    <w:p w14:paraId="6BD16F74" w14:textId="77777777" w:rsidR="00863DD9" w:rsidRDefault="00863DD9" w:rsidP="00863DD9">
      <w:pPr>
        <w:pStyle w:val="PL"/>
        <w:rPr>
          <w:rFonts w:eastAsia="等线"/>
        </w:rPr>
      </w:pPr>
      <w:r>
        <w:rPr>
          <w:rFonts w:eastAsia="等线"/>
        </w:rPr>
        <w:t xml:space="preserve">          $ref: 'TS29571_CommonData.yaml#/components/responses/403'</w:t>
      </w:r>
    </w:p>
    <w:p w14:paraId="5CADA5D5" w14:textId="77777777" w:rsidR="00863DD9" w:rsidRDefault="00863DD9" w:rsidP="00863DD9">
      <w:pPr>
        <w:pStyle w:val="PL"/>
      </w:pPr>
      <w:r>
        <w:t xml:space="preserve">        '404':</w:t>
      </w:r>
    </w:p>
    <w:p w14:paraId="0CBFBD6A" w14:textId="77777777" w:rsidR="00863DD9" w:rsidRDefault="00863DD9" w:rsidP="00863DD9">
      <w:pPr>
        <w:pStyle w:val="PL"/>
      </w:pPr>
      <w:r>
        <w:t xml:space="preserve">          $ref: 'TS29571_CommonData.yaml#/components/responses/404'</w:t>
      </w:r>
    </w:p>
    <w:p w14:paraId="32D2479A" w14:textId="77777777" w:rsidR="00863DD9" w:rsidRDefault="00863DD9" w:rsidP="00863DD9">
      <w:pPr>
        <w:pStyle w:val="PL"/>
        <w:rPr>
          <w:rFonts w:eastAsia="等线"/>
        </w:rPr>
      </w:pPr>
      <w:r>
        <w:rPr>
          <w:rFonts w:eastAsia="等线"/>
        </w:rPr>
        <w:t xml:space="preserve">        '429':</w:t>
      </w:r>
    </w:p>
    <w:p w14:paraId="4811AC59" w14:textId="77777777" w:rsidR="00863DD9" w:rsidRDefault="00863DD9" w:rsidP="00863DD9">
      <w:pPr>
        <w:pStyle w:val="PL"/>
        <w:rPr>
          <w:rFonts w:eastAsia="等线"/>
        </w:rPr>
      </w:pPr>
      <w:r>
        <w:rPr>
          <w:rFonts w:eastAsia="等线"/>
        </w:rPr>
        <w:t xml:space="preserve">          $ref: 'TS29571_CommonData.yaml#/components/responses/429'</w:t>
      </w:r>
    </w:p>
    <w:p w14:paraId="690D9E28" w14:textId="77777777" w:rsidR="00863DD9" w:rsidRDefault="00863DD9" w:rsidP="00863DD9">
      <w:pPr>
        <w:pStyle w:val="PL"/>
      </w:pPr>
      <w:r>
        <w:t xml:space="preserve">        '500':</w:t>
      </w:r>
    </w:p>
    <w:p w14:paraId="4A795DD7" w14:textId="77777777" w:rsidR="00863DD9" w:rsidRDefault="00863DD9" w:rsidP="00863DD9">
      <w:pPr>
        <w:pStyle w:val="PL"/>
      </w:pPr>
      <w:r>
        <w:t xml:space="preserve">          $ref: 'TS29571_CommonData.yaml#/components/responses/500'</w:t>
      </w:r>
    </w:p>
    <w:p w14:paraId="2D11DDDE" w14:textId="77777777" w:rsidR="00863DD9" w:rsidRDefault="00863DD9" w:rsidP="00863DD9">
      <w:pPr>
        <w:pStyle w:val="PL"/>
      </w:pPr>
      <w:r>
        <w:t xml:space="preserve">        '501':</w:t>
      </w:r>
    </w:p>
    <w:p w14:paraId="2179628B" w14:textId="77777777" w:rsidR="00863DD9" w:rsidRDefault="00863DD9" w:rsidP="00863DD9">
      <w:pPr>
        <w:pStyle w:val="PL"/>
      </w:pPr>
      <w:r>
        <w:t xml:space="preserve">          $ref: 'TS29571_CommonData.yaml#/components/responses/501'</w:t>
      </w:r>
    </w:p>
    <w:p w14:paraId="48C6409E" w14:textId="77777777" w:rsidR="00863DD9" w:rsidRDefault="00863DD9" w:rsidP="00863DD9">
      <w:pPr>
        <w:pStyle w:val="PL"/>
      </w:pPr>
      <w:r>
        <w:t xml:space="preserve">        '502':</w:t>
      </w:r>
    </w:p>
    <w:p w14:paraId="78A9CA3B" w14:textId="77777777" w:rsidR="00863DD9" w:rsidRDefault="00863DD9" w:rsidP="00863DD9">
      <w:pPr>
        <w:pStyle w:val="PL"/>
      </w:pPr>
      <w:r>
        <w:t xml:space="preserve">          $ref: 'TS29571_CommonData.yaml#/components/responses/502'</w:t>
      </w:r>
    </w:p>
    <w:p w14:paraId="24C03BA9" w14:textId="77777777" w:rsidR="00863DD9" w:rsidRDefault="00863DD9" w:rsidP="00863DD9">
      <w:pPr>
        <w:pStyle w:val="PL"/>
      </w:pPr>
      <w:r>
        <w:t xml:space="preserve">        '503':</w:t>
      </w:r>
    </w:p>
    <w:p w14:paraId="7DBD908B" w14:textId="77777777" w:rsidR="00863DD9" w:rsidRDefault="00863DD9" w:rsidP="00863DD9">
      <w:pPr>
        <w:pStyle w:val="PL"/>
      </w:pPr>
      <w:r>
        <w:t xml:space="preserve">          $ref: 'TS29571_CommonData.yaml#/components/responses/503'</w:t>
      </w:r>
    </w:p>
    <w:p w14:paraId="6C5F0FA4" w14:textId="77777777" w:rsidR="00863DD9" w:rsidRDefault="00863DD9" w:rsidP="00863DD9">
      <w:pPr>
        <w:pStyle w:val="PL"/>
      </w:pPr>
      <w:r>
        <w:t xml:space="preserve">        default:</w:t>
      </w:r>
    </w:p>
    <w:p w14:paraId="15E7FD31" w14:textId="77777777" w:rsidR="00863DD9" w:rsidRDefault="00863DD9" w:rsidP="00863DD9">
      <w:pPr>
        <w:pStyle w:val="PL"/>
      </w:pPr>
      <w:r>
        <w:t xml:space="preserve">          $ref: 'TS29571_CommonData.yaml#/components/responses/default'</w:t>
      </w:r>
    </w:p>
    <w:p w14:paraId="7FE908F4" w14:textId="77777777" w:rsidR="00863DD9" w:rsidRDefault="00863DD9" w:rsidP="00863DD9">
      <w:pPr>
        <w:pStyle w:val="PL"/>
      </w:pPr>
      <w:r>
        <w:t xml:space="preserve">    put:</w:t>
      </w:r>
    </w:p>
    <w:p w14:paraId="2A0975C6" w14:textId="77777777" w:rsidR="00863DD9" w:rsidRDefault="00863DD9" w:rsidP="00863DD9">
      <w:pPr>
        <w:pStyle w:val="PL"/>
      </w:pPr>
      <w:r>
        <w:t xml:space="preserve">      summary: Update an existing Individual NWDAF Event Subscription Transfer</w:t>
      </w:r>
    </w:p>
    <w:p w14:paraId="47F7ED98" w14:textId="77777777" w:rsidR="00863DD9" w:rsidRDefault="00863DD9" w:rsidP="00863DD9">
      <w:pPr>
        <w:pStyle w:val="PL"/>
      </w:pPr>
      <w:r>
        <w:t xml:space="preserve">      operationId: UpdateNWDAFEventSubscriptionTransfer</w:t>
      </w:r>
    </w:p>
    <w:p w14:paraId="0D62B0B2" w14:textId="77777777" w:rsidR="00863DD9" w:rsidRDefault="00863DD9" w:rsidP="00863DD9">
      <w:pPr>
        <w:pStyle w:val="PL"/>
      </w:pPr>
      <w:r>
        <w:t xml:space="preserve">      tags:</w:t>
      </w:r>
    </w:p>
    <w:p w14:paraId="1E21534A" w14:textId="77777777" w:rsidR="00863DD9" w:rsidRDefault="00863DD9" w:rsidP="00863DD9">
      <w:pPr>
        <w:pStyle w:val="PL"/>
      </w:pPr>
      <w:r>
        <w:t xml:space="preserve">        - Individual NWDAF Event Subscription Transfer (Document)</w:t>
      </w:r>
    </w:p>
    <w:p w14:paraId="7F850151" w14:textId="77777777" w:rsidR="00863DD9" w:rsidRDefault="00863DD9" w:rsidP="00863DD9">
      <w:pPr>
        <w:pStyle w:val="PL"/>
      </w:pPr>
      <w:r>
        <w:t xml:space="preserve">      security:</w:t>
      </w:r>
    </w:p>
    <w:p w14:paraId="2C906C8C" w14:textId="77777777" w:rsidR="00863DD9" w:rsidRDefault="00863DD9" w:rsidP="00863DD9">
      <w:pPr>
        <w:pStyle w:val="PL"/>
      </w:pPr>
      <w:r>
        <w:t xml:space="preserve">        - {}</w:t>
      </w:r>
    </w:p>
    <w:p w14:paraId="3BA114E5" w14:textId="77777777" w:rsidR="00863DD9" w:rsidRDefault="00863DD9" w:rsidP="00863DD9">
      <w:pPr>
        <w:pStyle w:val="PL"/>
      </w:pPr>
      <w:r>
        <w:t xml:space="preserve">        - oAuth2ClientCredentials:</w:t>
      </w:r>
    </w:p>
    <w:p w14:paraId="2DAB6D75" w14:textId="77777777" w:rsidR="00863DD9" w:rsidRDefault="00863DD9" w:rsidP="00863DD9">
      <w:pPr>
        <w:pStyle w:val="PL"/>
      </w:pPr>
      <w:r>
        <w:t xml:space="preserve">          - nnwdaf-eventssubscription</w:t>
      </w:r>
    </w:p>
    <w:p w14:paraId="2492FA4C" w14:textId="77777777" w:rsidR="00863DD9" w:rsidRDefault="00863DD9" w:rsidP="00863DD9">
      <w:pPr>
        <w:pStyle w:val="PL"/>
      </w:pPr>
      <w:r>
        <w:t xml:space="preserve">        - oAuth2ClientCredentials:</w:t>
      </w:r>
    </w:p>
    <w:p w14:paraId="3598F274" w14:textId="77777777" w:rsidR="00863DD9" w:rsidRDefault="00863DD9" w:rsidP="00863DD9">
      <w:pPr>
        <w:pStyle w:val="PL"/>
      </w:pPr>
      <w:r>
        <w:t xml:space="preserve">          - nnwdaf-eventssubscription</w:t>
      </w:r>
    </w:p>
    <w:p w14:paraId="479A1280" w14:textId="77777777" w:rsidR="00863DD9" w:rsidRDefault="00863DD9" w:rsidP="00863DD9">
      <w:pPr>
        <w:pStyle w:val="PL"/>
      </w:pPr>
      <w:r>
        <w:t xml:space="preserve">          - nnwdaf-eventssubscription:transfer</w:t>
      </w:r>
    </w:p>
    <w:p w14:paraId="7CC4817A" w14:textId="77777777" w:rsidR="00863DD9" w:rsidRDefault="00863DD9" w:rsidP="00863DD9">
      <w:pPr>
        <w:pStyle w:val="PL"/>
      </w:pPr>
      <w:r>
        <w:t xml:space="preserve">      requestBody:</w:t>
      </w:r>
    </w:p>
    <w:p w14:paraId="19A82261" w14:textId="77777777" w:rsidR="00863DD9" w:rsidRDefault="00863DD9" w:rsidP="00863DD9">
      <w:pPr>
        <w:pStyle w:val="PL"/>
      </w:pPr>
      <w:r>
        <w:t xml:space="preserve">        required: true</w:t>
      </w:r>
    </w:p>
    <w:p w14:paraId="623B9CDB" w14:textId="77777777" w:rsidR="00863DD9" w:rsidRDefault="00863DD9" w:rsidP="00863DD9">
      <w:pPr>
        <w:pStyle w:val="PL"/>
      </w:pPr>
      <w:r>
        <w:t xml:space="preserve">        content:</w:t>
      </w:r>
    </w:p>
    <w:p w14:paraId="23FD718D" w14:textId="77777777" w:rsidR="00863DD9" w:rsidRDefault="00863DD9" w:rsidP="00863DD9">
      <w:pPr>
        <w:pStyle w:val="PL"/>
      </w:pPr>
      <w:r>
        <w:t xml:space="preserve">          application/json:</w:t>
      </w:r>
    </w:p>
    <w:p w14:paraId="4CF9E897" w14:textId="77777777" w:rsidR="00863DD9" w:rsidRDefault="00863DD9" w:rsidP="00863DD9">
      <w:pPr>
        <w:pStyle w:val="PL"/>
      </w:pPr>
      <w:r>
        <w:t xml:space="preserve">            schema:</w:t>
      </w:r>
    </w:p>
    <w:p w14:paraId="2A5CD5CE" w14:textId="77777777" w:rsidR="00863DD9" w:rsidRDefault="00863DD9" w:rsidP="00863DD9">
      <w:pPr>
        <w:pStyle w:val="PL"/>
      </w:pPr>
      <w:r>
        <w:t xml:space="preserve">              $ref: '#/components/schemas/AnalyticsSubscriptionsTransfer'</w:t>
      </w:r>
    </w:p>
    <w:p w14:paraId="4682F75C" w14:textId="77777777" w:rsidR="00863DD9" w:rsidRDefault="00863DD9" w:rsidP="00863DD9">
      <w:pPr>
        <w:pStyle w:val="PL"/>
      </w:pPr>
      <w:r>
        <w:t xml:space="preserve">      parameters:</w:t>
      </w:r>
    </w:p>
    <w:p w14:paraId="29584EC1" w14:textId="77777777" w:rsidR="00863DD9" w:rsidRDefault="00863DD9" w:rsidP="00863DD9">
      <w:pPr>
        <w:pStyle w:val="PL"/>
      </w:pPr>
      <w:r>
        <w:t xml:space="preserve">        - name: transferId</w:t>
      </w:r>
    </w:p>
    <w:p w14:paraId="3BD1FCC8" w14:textId="77777777" w:rsidR="00863DD9" w:rsidRDefault="00863DD9" w:rsidP="00863DD9">
      <w:pPr>
        <w:pStyle w:val="PL"/>
      </w:pPr>
      <w:r>
        <w:t xml:space="preserve">          in: path</w:t>
      </w:r>
    </w:p>
    <w:p w14:paraId="01DB671E" w14:textId="77777777" w:rsidR="00863DD9" w:rsidRDefault="00863DD9" w:rsidP="00863DD9">
      <w:pPr>
        <w:pStyle w:val="PL"/>
      </w:pPr>
      <w:r>
        <w:t xml:space="preserve">          description: &gt;</w:t>
      </w:r>
    </w:p>
    <w:p w14:paraId="590F90EF" w14:textId="77777777" w:rsidR="00863DD9" w:rsidRDefault="00863DD9" w:rsidP="00863DD9">
      <w:pPr>
        <w:pStyle w:val="PL"/>
      </w:pPr>
      <w:r>
        <w:t xml:space="preserve">            String identifying a request for an analytics subscription transfer to the</w:t>
      </w:r>
    </w:p>
    <w:p w14:paraId="45381304" w14:textId="77777777" w:rsidR="00863DD9" w:rsidRDefault="00863DD9" w:rsidP="00863DD9">
      <w:pPr>
        <w:pStyle w:val="PL"/>
      </w:pPr>
      <w:r>
        <w:t xml:space="preserve">            Nnwdaf_EventsSubscription Service</w:t>
      </w:r>
    </w:p>
    <w:p w14:paraId="133E6A68" w14:textId="77777777" w:rsidR="00863DD9" w:rsidRDefault="00863DD9" w:rsidP="00863DD9">
      <w:pPr>
        <w:pStyle w:val="PL"/>
      </w:pPr>
      <w:r>
        <w:t xml:space="preserve">          required: true</w:t>
      </w:r>
    </w:p>
    <w:p w14:paraId="5C84C51D" w14:textId="77777777" w:rsidR="00863DD9" w:rsidRDefault="00863DD9" w:rsidP="00863DD9">
      <w:pPr>
        <w:pStyle w:val="PL"/>
      </w:pPr>
      <w:r>
        <w:t xml:space="preserve">          schema:</w:t>
      </w:r>
    </w:p>
    <w:p w14:paraId="6C8ABF40" w14:textId="77777777" w:rsidR="00863DD9" w:rsidRDefault="00863DD9" w:rsidP="00863DD9">
      <w:pPr>
        <w:pStyle w:val="PL"/>
      </w:pPr>
      <w:r>
        <w:t xml:space="preserve">            type: string</w:t>
      </w:r>
    </w:p>
    <w:p w14:paraId="21D7F2A9" w14:textId="77777777" w:rsidR="00863DD9" w:rsidRDefault="00863DD9" w:rsidP="00863DD9">
      <w:pPr>
        <w:pStyle w:val="PL"/>
      </w:pPr>
      <w:r>
        <w:t xml:space="preserve">      responses:</w:t>
      </w:r>
    </w:p>
    <w:p w14:paraId="74851356" w14:textId="77777777" w:rsidR="00863DD9" w:rsidRDefault="00863DD9" w:rsidP="00863DD9">
      <w:pPr>
        <w:pStyle w:val="PL"/>
      </w:pPr>
      <w:r>
        <w:t xml:space="preserve">        '204':</w:t>
      </w:r>
    </w:p>
    <w:p w14:paraId="3043B132" w14:textId="77777777" w:rsidR="00863DD9" w:rsidRDefault="00863DD9" w:rsidP="00863DD9">
      <w:pPr>
        <w:pStyle w:val="PL"/>
      </w:pPr>
      <w:r>
        <w:t xml:space="preserve">          description: &gt;</w:t>
      </w:r>
    </w:p>
    <w:p w14:paraId="2FF194D2" w14:textId="77777777" w:rsidR="00863DD9" w:rsidRDefault="00863DD9" w:rsidP="00863DD9">
      <w:pPr>
        <w:pStyle w:val="PL"/>
      </w:pPr>
      <w:r>
        <w:t xml:space="preserve">            The Individual NWDAF Event Subscription Transfer resource was modified successfully.</w:t>
      </w:r>
    </w:p>
    <w:p w14:paraId="61E704F8" w14:textId="77777777" w:rsidR="00863DD9" w:rsidRDefault="00863DD9" w:rsidP="00863DD9">
      <w:pPr>
        <w:pStyle w:val="PL"/>
      </w:pPr>
      <w:r>
        <w:t xml:space="preserve">        '307':</w:t>
      </w:r>
    </w:p>
    <w:p w14:paraId="76B67F46" w14:textId="77777777" w:rsidR="00863DD9" w:rsidRDefault="00863DD9" w:rsidP="00863DD9">
      <w:pPr>
        <w:pStyle w:val="PL"/>
      </w:pPr>
      <w:r>
        <w:t xml:space="preserve">          $ref: 'TS29571_CommonData.yaml#/components/responses/307'</w:t>
      </w:r>
    </w:p>
    <w:p w14:paraId="523D90D2" w14:textId="77777777" w:rsidR="00863DD9" w:rsidRDefault="00863DD9" w:rsidP="00863DD9">
      <w:pPr>
        <w:pStyle w:val="PL"/>
      </w:pPr>
      <w:r>
        <w:t xml:space="preserve">        '308':</w:t>
      </w:r>
    </w:p>
    <w:p w14:paraId="1EE9B3D0" w14:textId="77777777" w:rsidR="00863DD9" w:rsidRDefault="00863DD9" w:rsidP="00863DD9">
      <w:pPr>
        <w:pStyle w:val="PL"/>
      </w:pPr>
      <w:r>
        <w:t xml:space="preserve">          $ref: 'TS29571_CommonData.yaml#/components/responses/308'</w:t>
      </w:r>
    </w:p>
    <w:p w14:paraId="06A3FF25" w14:textId="77777777" w:rsidR="00863DD9" w:rsidRDefault="00863DD9" w:rsidP="00863DD9">
      <w:pPr>
        <w:pStyle w:val="PL"/>
      </w:pPr>
      <w:r>
        <w:t xml:space="preserve">        '400':</w:t>
      </w:r>
    </w:p>
    <w:p w14:paraId="5C7FD3FB" w14:textId="77777777" w:rsidR="00863DD9" w:rsidRDefault="00863DD9" w:rsidP="00863DD9">
      <w:pPr>
        <w:pStyle w:val="PL"/>
      </w:pPr>
      <w:r>
        <w:t xml:space="preserve">          $ref: 'TS29571_CommonData.yaml#/components/responses/400'</w:t>
      </w:r>
    </w:p>
    <w:p w14:paraId="2EF41E19" w14:textId="77777777" w:rsidR="00863DD9" w:rsidRDefault="00863DD9" w:rsidP="00863DD9">
      <w:pPr>
        <w:pStyle w:val="PL"/>
      </w:pPr>
      <w:r>
        <w:t xml:space="preserve">        '401':</w:t>
      </w:r>
    </w:p>
    <w:p w14:paraId="66337DB8" w14:textId="77777777" w:rsidR="00863DD9" w:rsidRDefault="00863DD9" w:rsidP="00863DD9">
      <w:pPr>
        <w:pStyle w:val="PL"/>
      </w:pPr>
      <w:r>
        <w:t xml:space="preserve">          $ref: 'TS29571_CommonData.yaml#/components/responses/401'</w:t>
      </w:r>
    </w:p>
    <w:p w14:paraId="606AF779" w14:textId="77777777" w:rsidR="00863DD9" w:rsidRDefault="00863DD9" w:rsidP="00863DD9">
      <w:pPr>
        <w:pStyle w:val="PL"/>
        <w:rPr>
          <w:rFonts w:eastAsia="等线"/>
        </w:rPr>
      </w:pPr>
      <w:r>
        <w:rPr>
          <w:rFonts w:eastAsia="等线"/>
        </w:rPr>
        <w:t xml:space="preserve">        '403':</w:t>
      </w:r>
    </w:p>
    <w:p w14:paraId="02A4D1ED" w14:textId="77777777" w:rsidR="00863DD9" w:rsidRDefault="00863DD9" w:rsidP="00863DD9">
      <w:pPr>
        <w:pStyle w:val="PL"/>
        <w:rPr>
          <w:rFonts w:eastAsia="等线"/>
        </w:rPr>
      </w:pPr>
      <w:r>
        <w:rPr>
          <w:rFonts w:eastAsia="等线"/>
        </w:rPr>
        <w:t xml:space="preserve">          $ref: 'TS29571_CommonData.yaml#/components/responses/403'</w:t>
      </w:r>
    </w:p>
    <w:p w14:paraId="081612F8" w14:textId="77777777" w:rsidR="00863DD9" w:rsidRDefault="00863DD9" w:rsidP="00863DD9">
      <w:pPr>
        <w:pStyle w:val="PL"/>
      </w:pPr>
      <w:r>
        <w:t xml:space="preserve">        '404':</w:t>
      </w:r>
    </w:p>
    <w:p w14:paraId="51E26B78" w14:textId="77777777" w:rsidR="00863DD9" w:rsidRDefault="00863DD9" w:rsidP="00863DD9">
      <w:pPr>
        <w:pStyle w:val="PL"/>
      </w:pPr>
      <w:r>
        <w:t xml:space="preserve">          $ref: 'TS29571_CommonData.yaml#/components/responses/404'</w:t>
      </w:r>
    </w:p>
    <w:p w14:paraId="7641ADFA" w14:textId="77777777" w:rsidR="00863DD9" w:rsidRDefault="00863DD9" w:rsidP="00863DD9">
      <w:pPr>
        <w:pStyle w:val="PL"/>
      </w:pPr>
      <w:r>
        <w:t xml:space="preserve">        '411':</w:t>
      </w:r>
    </w:p>
    <w:p w14:paraId="50BC471B" w14:textId="77777777" w:rsidR="00863DD9" w:rsidRDefault="00863DD9" w:rsidP="00863DD9">
      <w:pPr>
        <w:pStyle w:val="PL"/>
      </w:pPr>
      <w:r>
        <w:t xml:space="preserve">          $ref: 'TS29571_CommonData.yaml#/components/responses/411'</w:t>
      </w:r>
    </w:p>
    <w:p w14:paraId="6200B73D" w14:textId="77777777" w:rsidR="00863DD9" w:rsidRDefault="00863DD9" w:rsidP="00863DD9">
      <w:pPr>
        <w:pStyle w:val="PL"/>
      </w:pPr>
      <w:r>
        <w:t xml:space="preserve">        '413':</w:t>
      </w:r>
    </w:p>
    <w:p w14:paraId="50829698" w14:textId="77777777" w:rsidR="00863DD9" w:rsidRDefault="00863DD9" w:rsidP="00863DD9">
      <w:pPr>
        <w:pStyle w:val="PL"/>
      </w:pPr>
      <w:r>
        <w:t xml:space="preserve">          $ref: 'TS29571_CommonData.yaml#/components/responses/413'</w:t>
      </w:r>
    </w:p>
    <w:p w14:paraId="3CD83397" w14:textId="77777777" w:rsidR="00863DD9" w:rsidRDefault="00863DD9" w:rsidP="00863DD9">
      <w:pPr>
        <w:pStyle w:val="PL"/>
      </w:pPr>
      <w:r>
        <w:t xml:space="preserve">        '415':</w:t>
      </w:r>
    </w:p>
    <w:p w14:paraId="4D3FF0AF" w14:textId="77777777" w:rsidR="00863DD9" w:rsidRDefault="00863DD9" w:rsidP="00863DD9">
      <w:pPr>
        <w:pStyle w:val="PL"/>
      </w:pPr>
      <w:r>
        <w:t xml:space="preserve">          $ref: 'TS29571_CommonData.yaml#/components/responses/415'</w:t>
      </w:r>
    </w:p>
    <w:p w14:paraId="290158B2" w14:textId="77777777" w:rsidR="00863DD9" w:rsidRDefault="00863DD9" w:rsidP="00863DD9">
      <w:pPr>
        <w:pStyle w:val="PL"/>
        <w:rPr>
          <w:rFonts w:eastAsia="等线"/>
        </w:rPr>
      </w:pPr>
      <w:r>
        <w:rPr>
          <w:rFonts w:eastAsia="等线"/>
        </w:rPr>
        <w:t xml:space="preserve">        '429':</w:t>
      </w:r>
    </w:p>
    <w:p w14:paraId="33B46674" w14:textId="77777777" w:rsidR="00863DD9" w:rsidRDefault="00863DD9" w:rsidP="00863DD9">
      <w:pPr>
        <w:pStyle w:val="PL"/>
        <w:rPr>
          <w:rFonts w:eastAsia="等线"/>
        </w:rPr>
      </w:pPr>
      <w:r>
        <w:rPr>
          <w:rFonts w:eastAsia="等线"/>
        </w:rPr>
        <w:t xml:space="preserve">          $ref: 'TS29571_CommonData.yaml#/components/responses/429'</w:t>
      </w:r>
    </w:p>
    <w:p w14:paraId="2ACB360D" w14:textId="77777777" w:rsidR="00863DD9" w:rsidRDefault="00863DD9" w:rsidP="00863DD9">
      <w:pPr>
        <w:pStyle w:val="PL"/>
      </w:pPr>
      <w:r>
        <w:t xml:space="preserve">        '500':</w:t>
      </w:r>
    </w:p>
    <w:p w14:paraId="50E55641" w14:textId="77777777" w:rsidR="00863DD9" w:rsidRDefault="00863DD9" w:rsidP="00863DD9">
      <w:pPr>
        <w:pStyle w:val="PL"/>
      </w:pPr>
      <w:r>
        <w:t xml:space="preserve">          $ref: 'TS29571_CommonData.yaml#/components/responses/500'</w:t>
      </w:r>
    </w:p>
    <w:p w14:paraId="092AEB09" w14:textId="77777777" w:rsidR="00863DD9" w:rsidRDefault="00863DD9" w:rsidP="00863DD9">
      <w:pPr>
        <w:pStyle w:val="PL"/>
      </w:pPr>
      <w:r>
        <w:t xml:space="preserve">        '501':</w:t>
      </w:r>
    </w:p>
    <w:p w14:paraId="4E876F91" w14:textId="77777777" w:rsidR="00863DD9" w:rsidRDefault="00863DD9" w:rsidP="00863DD9">
      <w:pPr>
        <w:pStyle w:val="PL"/>
      </w:pPr>
      <w:r>
        <w:t xml:space="preserve">          $ref: 'TS29571_CommonData.yaml#/components/responses/501'</w:t>
      </w:r>
    </w:p>
    <w:p w14:paraId="3CCFE977" w14:textId="77777777" w:rsidR="00863DD9" w:rsidRDefault="00863DD9" w:rsidP="00863DD9">
      <w:pPr>
        <w:pStyle w:val="PL"/>
      </w:pPr>
      <w:r>
        <w:t xml:space="preserve">        '502':</w:t>
      </w:r>
    </w:p>
    <w:p w14:paraId="0F3C4144" w14:textId="77777777" w:rsidR="00863DD9" w:rsidRDefault="00863DD9" w:rsidP="00863DD9">
      <w:pPr>
        <w:pStyle w:val="PL"/>
      </w:pPr>
      <w:r>
        <w:t xml:space="preserve">          $ref: 'TS29571_CommonData.yaml#/components/responses/502'</w:t>
      </w:r>
    </w:p>
    <w:p w14:paraId="15A088AD" w14:textId="77777777" w:rsidR="00863DD9" w:rsidRDefault="00863DD9" w:rsidP="00863DD9">
      <w:pPr>
        <w:pStyle w:val="PL"/>
      </w:pPr>
      <w:r>
        <w:t xml:space="preserve">        '503':</w:t>
      </w:r>
    </w:p>
    <w:p w14:paraId="4AA80673" w14:textId="77777777" w:rsidR="00863DD9" w:rsidRDefault="00863DD9" w:rsidP="00863DD9">
      <w:pPr>
        <w:pStyle w:val="PL"/>
      </w:pPr>
      <w:r>
        <w:t xml:space="preserve">          $ref: 'TS29571_CommonData.yaml#/components/responses/503'</w:t>
      </w:r>
    </w:p>
    <w:p w14:paraId="2B0C4D0F" w14:textId="77777777" w:rsidR="00863DD9" w:rsidRDefault="00863DD9" w:rsidP="00863DD9">
      <w:pPr>
        <w:pStyle w:val="PL"/>
      </w:pPr>
      <w:r>
        <w:t xml:space="preserve">        default:</w:t>
      </w:r>
    </w:p>
    <w:p w14:paraId="11F505C7" w14:textId="77777777" w:rsidR="00863DD9" w:rsidRDefault="00863DD9" w:rsidP="00863DD9">
      <w:pPr>
        <w:pStyle w:val="PL"/>
      </w:pPr>
      <w:r>
        <w:t xml:space="preserve">          $ref: 'TS29571_CommonData.yaml#/components/responses/default'</w:t>
      </w:r>
    </w:p>
    <w:p w14:paraId="7FEB6826" w14:textId="77777777" w:rsidR="00863DD9" w:rsidRDefault="00863DD9" w:rsidP="00863DD9">
      <w:pPr>
        <w:pStyle w:val="PL"/>
      </w:pPr>
    </w:p>
    <w:p w14:paraId="0507773D" w14:textId="77777777" w:rsidR="00863DD9" w:rsidRDefault="00863DD9" w:rsidP="00863DD9">
      <w:pPr>
        <w:pStyle w:val="PL"/>
      </w:pPr>
      <w:r>
        <w:t>components:</w:t>
      </w:r>
    </w:p>
    <w:p w14:paraId="0A761556" w14:textId="77777777" w:rsidR="00863DD9" w:rsidRDefault="00863DD9" w:rsidP="00863DD9">
      <w:pPr>
        <w:pStyle w:val="PL"/>
        <w:rPr>
          <w:rFonts w:eastAsia="等线"/>
          <w:lang w:val="en-US"/>
        </w:rPr>
      </w:pPr>
    </w:p>
    <w:p w14:paraId="6F1D443A" w14:textId="77777777" w:rsidR="00863DD9" w:rsidRDefault="00863DD9" w:rsidP="00863DD9">
      <w:pPr>
        <w:pStyle w:val="PL"/>
        <w:rPr>
          <w:rFonts w:eastAsia="等线"/>
          <w:lang w:val="en-US"/>
        </w:rPr>
      </w:pPr>
      <w:r>
        <w:rPr>
          <w:rFonts w:eastAsia="等线"/>
          <w:lang w:val="en-US"/>
        </w:rPr>
        <w:t xml:space="preserve">  securitySchemes:</w:t>
      </w:r>
    </w:p>
    <w:p w14:paraId="50CF69EB" w14:textId="77777777" w:rsidR="00863DD9" w:rsidRDefault="00863DD9" w:rsidP="00863DD9">
      <w:pPr>
        <w:pStyle w:val="PL"/>
        <w:rPr>
          <w:rFonts w:eastAsia="等线"/>
          <w:lang w:val="en-US"/>
        </w:rPr>
      </w:pPr>
      <w:r>
        <w:rPr>
          <w:rFonts w:eastAsia="等线"/>
          <w:lang w:val="en-US"/>
        </w:rPr>
        <w:t xml:space="preserve">    oAuth2ClientCredentials:</w:t>
      </w:r>
    </w:p>
    <w:p w14:paraId="401F3829" w14:textId="77777777" w:rsidR="00863DD9" w:rsidRDefault="00863DD9" w:rsidP="00863DD9">
      <w:pPr>
        <w:pStyle w:val="PL"/>
        <w:rPr>
          <w:rFonts w:eastAsia="等线"/>
          <w:lang w:val="en-US"/>
        </w:rPr>
      </w:pPr>
      <w:r>
        <w:rPr>
          <w:rFonts w:eastAsia="等线"/>
          <w:lang w:val="en-US"/>
        </w:rPr>
        <w:t xml:space="preserve">      type: oauth2</w:t>
      </w:r>
    </w:p>
    <w:p w14:paraId="08BA43EE" w14:textId="77777777" w:rsidR="00863DD9" w:rsidRDefault="00863DD9" w:rsidP="00863DD9">
      <w:pPr>
        <w:pStyle w:val="PL"/>
        <w:rPr>
          <w:rFonts w:eastAsia="等线"/>
          <w:lang w:val="en-US"/>
        </w:rPr>
      </w:pPr>
      <w:r>
        <w:rPr>
          <w:rFonts w:eastAsia="等线"/>
          <w:lang w:val="en-US"/>
        </w:rPr>
        <w:t xml:space="preserve">      flows:</w:t>
      </w:r>
    </w:p>
    <w:p w14:paraId="6CCCBC6D" w14:textId="77777777" w:rsidR="00863DD9" w:rsidRDefault="00863DD9" w:rsidP="00863DD9">
      <w:pPr>
        <w:pStyle w:val="PL"/>
        <w:rPr>
          <w:rFonts w:eastAsia="等线"/>
          <w:lang w:val="en-US"/>
        </w:rPr>
      </w:pPr>
      <w:r>
        <w:rPr>
          <w:rFonts w:eastAsia="等线"/>
          <w:lang w:val="en-US"/>
        </w:rPr>
        <w:t xml:space="preserve">        clientCredentials:</w:t>
      </w:r>
    </w:p>
    <w:p w14:paraId="05659FEE" w14:textId="77777777" w:rsidR="00863DD9" w:rsidRDefault="00863DD9" w:rsidP="00863DD9">
      <w:pPr>
        <w:pStyle w:val="PL"/>
        <w:rPr>
          <w:rFonts w:eastAsia="等线"/>
          <w:lang w:val="en-US"/>
        </w:rPr>
      </w:pPr>
      <w:r>
        <w:rPr>
          <w:rFonts w:eastAsia="等线"/>
          <w:lang w:val="en-US"/>
        </w:rPr>
        <w:t xml:space="preserve">          tokenUrl: '{nrfApiRoot}/oauth2/token'</w:t>
      </w:r>
    </w:p>
    <w:p w14:paraId="26B52A88" w14:textId="77777777" w:rsidR="00863DD9" w:rsidRDefault="00863DD9" w:rsidP="00863DD9">
      <w:pPr>
        <w:pStyle w:val="PL"/>
        <w:rPr>
          <w:rFonts w:eastAsia="等线"/>
          <w:lang w:val="en-US"/>
        </w:rPr>
      </w:pPr>
      <w:r>
        <w:rPr>
          <w:rFonts w:eastAsia="等线"/>
          <w:lang w:val="en-US"/>
        </w:rPr>
        <w:t xml:space="preserve">          scopes:</w:t>
      </w:r>
    </w:p>
    <w:p w14:paraId="0F2D584F" w14:textId="77777777" w:rsidR="00863DD9" w:rsidRDefault="00863DD9" w:rsidP="00863DD9">
      <w:pPr>
        <w:pStyle w:val="PL"/>
        <w:rPr>
          <w:rFonts w:eastAsia="等线"/>
          <w:lang w:val="en-US"/>
        </w:rPr>
      </w:pPr>
      <w:r>
        <w:rPr>
          <w:rFonts w:eastAsia="等线"/>
          <w:lang w:val="en-US"/>
        </w:rPr>
        <w:t xml:space="preserve">            </w:t>
      </w:r>
      <w:r>
        <w:rPr>
          <w:rFonts w:eastAsia="等线"/>
        </w:rPr>
        <w:t>nnwdaf-eventssubscription</w:t>
      </w:r>
      <w:r>
        <w:rPr>
          <w:rFonts w:eastAsia="等线"/>
          <w:lang w:val="en-US"/>
        </w:rPr>
        <w:t xml:space="preserve">: Access to the </w:t>
      </w:r>
      <w:r>
        <w:rPr>
          <w:rFonts w:eastAsia="等线"/>
        </w:rPr>
        <w:t>Nnwdaf_EventsSubscription</w:t>
      </w:r>
      <w:r>
        <w:rPr>
          <w:rFonts w:eastAsia="等线"/>
          <w:lang w:val="en-US"/>
        </w:rPr>
        <w:t xml:space="preserve"> API</w:t>
      </w:r>
    </w:p>
    <w:p w14:paraId="59A18B51" w14:textId="77777777" w:rsidR="00863DD9" w:rsidRDefault="00863DD9" w:rsidP="00863DD9">
      <w:pPr>
        <w:pStyle w:val="PL"/>
      </w:pPr>
      <w:r>
        <w:t xml:space="preserve">            nnwdaf-eventssubscription:transfer: &gt;</w:t>
      </w:r>
    </w:p>
    <w:p w14:paraId="256A7A3E" w14:textId="77777777" w:rsidR="00863DD9" w:rsidRDefault="00863DD9" w:rsidP="00863DD9">
      <w:pPr>
        <w:pStyle w:val="PL"/>
      </w:pPr>
      <w:r>
        <w:t xml:space="preserve">              Access to service operations applying to NWDAF event subscription transfer.</w:t>
      </w:r>
    </w:p>
    <w:p w14:paraId="00E071DF" w14:textId="77777777" w:rsidR="00863DD9" w:rsidRDefault="00863DD9" w:rsidP="00863DD9">
      <w:pPr>
        <w:pStyle w:val="PL"/>
      </w:pPr>
    </w:p>
    <w:p w14:paraId="3D7D2738" w14:textId="77777777" w:rsidR="00863DD9" w:rsidRDefault="00863DD9" w:rsidP="00863DD9">
      <w:pPr>
        <w:pStyle w:val="PL"/>
      </w:pPr>
      <w:r>
        <w:t xml:space="preserve">  schemas:</w:t>
      </w:r>
    </w:p>
    <w:p w14:paraId="05565375" w14:textId="77777777" w:rsidR="00863DD9" w:rsidRDefault="00863DD9" w:rsidP="00863DD9">
      <w:pPr>
        <w:pStyle w:val="PL"/>
      </w:pPr>
    </w:p>
    <w:p w14:paraId="5BCC72B7" w14:textId="77777777" w:rsidR="00863DD9" w:rsidRDefault="00863DD9" w:rsidP="00863DD9">
      <w:pPr>
        <w:pStyle w:val="PL"/>
      </w:pPr>
      <w:r>
        <w:t xml:space="preserve">    NnwdafEventsSubscription:</w:t>
      </w:r>
    </w:p>
    <w:p w14:paraId="4D59ADB2" w14:textId="77777777" w:rsidR="00863DD9" w:rsidRDefault="00863DD9" w:rsidP="00863DD9">
      <w:pPr>
        <w:pStyle w:val="PL"/>
      </w:pPr>
      <w:r>
        <w:t xml:space="preserve">      description: Represents an Individual NWDAF Event Subscription resource.</w:t>
      </w:r>
    </w:p>
    <w:p w14:paraId="04696FFE" w14:textId="77777777" w:rsidR="00863DD9" w:rsidRDefault="00863DD9" w:rsidP="00863DD9">
      <w:pPr>
        <w:pStyle w:val="PL"/>
      </w:pPr>
      <w:r>
        <w:t xml:space="preserve">      type: object</w:t>
      </w:r>
    </w:p>
    <w:p w14:paraId="5BFA0D15" w14:textId="77777777" w:rsidR="00863DD9" w:rsidRDefault="00863DD9" w:rsidP="00863DD9">
      <w:pPr>
        <w:pStyle w:val="PL"/>
      </w:pPr>
      <w:r>
        <w:t xml:space="preserve">      properties:</w:t>
      </w:r>
    </w:p>
    <w:p w14:paraId="22D4C61B" w14:textId="77777777" w:rsidR="00863DD9" w:rsidRDefault="00863DD9" w:rsidP="00863DD9">
      <w:pPr>
        <w:pStyle w:val="PL"/>
      </w:pPr>
      <w:r>
        <w:t xml:space="preserve">        eventSubscriptions:</w:t>
      </w:r>
    </w:p>
    <w:p w14:paraId="57C0CDBA" w14:textId="77777777" w:rsidR="00863DD9" w:rsidRDefault="00863DD9" w:rsidP="00863DD9">
      <w:pPr>
        <w:pStyle w:val="PL"/>
      </w:pPr>
      <w:r>
        <w:t xml:space="preserve">          type: array</w:t>
      </w:r>
    </w:p>
    <w:p w14:paraId="1AA14332" w14:textId="77777777" w:rsidR="00863DD9" w:rsidRDefault="00863DD9" w:rsidP="00863DD9">
      <w:pPr>
        <w:pStyle w:val="PL"/>
      </w:pPr>
      <w:r>
        <w:t xml:space="preserve">          items:</w:t>
      </w:r>
    </w:p>
    <w:p w14:paraId="379B9AD9" w14:textId="77777777" w:rsidR="00863DD9" w:rsidRDefault="00863DD9" w:rsidP="00863DD9">
      <w:pPr>
        <w:pStyle w:val="PL"/>
      </w:pPr>
      <w:r>
        <w:t xml:space="preserve">            $ref: '#/components/schemas/EventSubscription'</w:t>
      </w:r>
    </w:p>
    <w:p w14:paraId="67904DD2" w14:textId="77777777" w:rsidR="00863DD9" w:rsidRDefault="00863DD9" w:rsidP="00863DD9">
      <w:pPr>
        <w:pStyle w:val="PL"/>
      </w:pPr>
      <w:r>
        <w:t xml:space="preserve">          minItems: 1</w:t>
      </w:r>
    </w:p>
    <w:p w14:paraId="26066D13" w14:textId="77777777" w:rsidR="00863DD9" w:rsidRDefault="00863DD9" w:rsidP="00863DD9">
      <w:pPr>
        <w:pStyle w:val="PL"/>
      </w:pPr>
      <w:r>
        <w:t xml:space="preserve">          description: Subscribed events</w:t>
      </w:r>
    </w:p>
    <w:p w14:paraId="5F932813" w14:textId="77777777" w:rsidR="00863DD9" w:rsidRDefault="00863DD9" w:rsidP="00863DD9">
      <w:pPr>
        <w:pStyle w:val="PL"/>
      </w:pPr>
      <w:r>
        <w:t xml:space="preserve">        evtReq:</w:t>
      </w:r>
    </w:p>
    <w:p w14:paraId="2B754742" w14:textId="77777777" w:rsidR="00863DD9" w:rsidRDefault="00863DD9" w:rsidP="00863DD9">
      <w:pPr>
        <w:pStyle w:val="PL"/>
      </w:pPr>
      <w:r>
        <w:t xml:space="preserve">          $ref: 'TS29523_Npcf_EventExposure.yaml#/components/schemas/ReportingInformation'</w:t>
      </w:r>
    </w:p>
    <w:p w14:paraId="4D3B6719" w14:textId="77777777" w:rsidR="00863DD9" w:rsidRDefault="00863DD9" w:rsidP="00863DD9">
      <w:pPr>
        <w:pStyle w:val="PL"/>
      </w:pPr>
      <w:r>
        <w:t xml:space="preserve">        notificationURI:</w:t>
      </w:r>
    </w:p>
    <w:p w14:paraId="7AEF05CA" w14:textId="77777777" w:rsidR="00863DD9" w:rsidRDefault="00863DD9" w:rsidP="00863DD9">
      <w:pPr>
        <w:pStyle w:val="PL"/>
      </w:pPr>
      <w:r>
        <w:t xml:space="preserve">          $ref: 'TS29571_CommonData.yaml#/components/schemas/Uri'</w:t>
      </w:r>
    </w:p>
    <w:p w14:paraId="3EBE232C" w14:textId="77777777" w:rsidR="00863DD9" w:rsidRDefault="00863DD9" w:rsidP="00863DD9">
      <w:pPr>
        <w:pStyle w:val="PL"/>
      </w:pPr>
      <w:r>
        <w:t xml:space="preserve">        notifCorrId:</w:t>
      </w:r>
    </w:p>
    <w:p w14:paraId="1F583484" w14:textId="77777777" w:rsidR="00863DD9" w:rsidRDefault="00863DD9" w:rsidP="00863DD9">
      <w:pPr>
        <w:pStyle w:val="PL"/>
      </w:pPr>
      <w:r>
        <w:t xml:space="preserve">          type: string</w:t>
      </w:r>
    </w:p>
    <w:p w14:paraId="15E36427" w14:textId="77777777" w:rsidR="00863DD9" w:rsidRDefault="00863DD9" w:rsidP="00863DD9">
      <w:pPr>
        <w:pStyle w:val="PL"/>
      </w:pPr>
      <w:r>
        <w:t xml:space="preserve">          description: Notification correlation identifier.</w:t>
      </w:r>
    </w:p>
    <w:p w14:paraId="4F85E87C" w14:textId="77777777" w:rsidR="00863DD9" w:rsidRDefault="00863DD9" w:rsidP="00863DD9">
      <w:pPr>
        <w:pStyle w:val="PL"/>
      </w:pPr>
      <w:r>
        <w:t xml:space="preserve">        supportedFeatures:</w:t>
      </w:r>
    </w:p>
    <w:p w14:paraId="5F34BF5A" w14:textId="77777777" w:rsidR="00863DD9" w:rsidRDefault="00863DD9" w:rsidP="00863DD9">
      <w:pPr>
        <w:pStyle w:val="PL"/>
      </w:pPr>
      <w:r>
        <w:t xml:space="preserve">          $ref: 'TS29571_CommonData.yaml#/components/schemas/SupportedFeatures'</w:t>
      </w:r>
    </w:p>
    <w:p w14:paraId="059DC587" w14:textId="77777777" w:rsidR="00863DD9" w:rsidRDefault="00863DD9" w:rsidP="00863DD9">
      <w:pPr>
        <w:pStyle w:val="PL"/>
      </w:pPr>
      <w:r>
        <w:t xml:space="preserve">        eventNotifications:</w:t>
      </w:r>
    </w:p>
    <w:p w14:paraId="10AF79C1" w14:textId="77777777" w:rsidR="00863DD9" w:rsidRDefault="00863DD9" w:rsidP="00863DD9">
      <w:pPr>
        <w:pStyle w:val="PL"/>
      </w:pPr>
      <w:r>
        <w:t xml:space="preserve">          type: array</w:t>
      </w:r>
    </w:p>
    <w:p w14:paraId="36DE8CF2" w14:textId="77777777" w:rsidR="00863DD9" w:rsidRDefault="00863DD9" w:rsidP="00863DD9">
      <w:pPr>
        <w:pStyle w:val="PL"/>
      </w:pPr>
      <w:r>
        <w:t xml:space="preserve">          items:</w:t>
      </w:r>
    </w:p>
    <w:p w14:paraId="12D203B9" w14:textId="77777777" w:rsidR="00863DD9" w:rsidRDefault="00863DD9" w:rsidP="00863DD9">
      <w:pPr>
        <w:pStyle w:val="PL"/>
      </w:pPr>
      <w:r>
        <w:t xml:space="preserve">            $ref: '#/components/schemas/EventNotification'</w:t>
      </w:r>
    </w:p>
    <w:p w14:paraId="1DE58196" w14:textId="77777777" w:rsidR="00863DD9" w:rsidRDefault="00863DD9" w:rsidP="00863DD9">
      <w:pPr>
        <w:pStyle w:val="PL"/>
      </w:pPr>
      <w:r>
        <w:t xml:space="preserve">          minItems: 1</w:t>
      </w:r>
    </w:p>
    <w:p w14:paraId="08A925DF" w14:textId="77777777" w:rsidR="00863DD9" w:rsidRDefault="00863DD9" w:rsidP="00863DD9">
      <w:pPr>
        <w:pStyle w:val="PL"/>
      </w:pPr>
      <w:r>
        <w:t xml:space="preserve">        failEventReports:</w:t>
      </w:r>
    </w:p>
    <w:p w14:paraId="5C1E8F56" w14:textId="77777777" w:rsidR="00863DD9" w:rsidRDefault="00863DD9" w:rsidP="00863DD9">
      <w:pPr>
        <w:pStyle w:val="PL"/>
      </w:pPr>
      <w:r>
        <w:t xml:space="preserve">          type: array</w:t>
      </w:r>
    </w:p>
    <w:p w14:paraId="1B6DC058" w14:textId="77777777" w:rsidR="00863DD9" w:rsidRDefault="00863DD9" w:rsidP="00863DD9">
      <w:pPr>
        <w:pStyle w:val="PL"/>
      </w:pPr>
      <w:r>
        <w:t xml:space="preserve">          items:</w:t>
      </w:r>
    </w:p>
    <w:p w14:paraId="5C78AB3C" w14:textId="77777777" w:rsidR="00863DD9" w:rsidRDefault="00863DD9" w:rsidP="00863DD9">
      <w:pPr>
        <w:pStyle w:val="PL"/>
      </w:pPr>
      <w:r>
        <w:t xml:space="preserve">            $ref: '#/components/schemas/FailureEventInfo'</w:t>
      </w:r>
    </w:p>
    <w:p w14:paraId="1C4E10A3" w14:textId="77777777" w:rsidR="00863DD9" w:rsidRDefault="00863DD9" w:rsidP="00863DD9">
      <w:pPr>
        <w:pStyle w:val="PL"/>
      </w:pPr>
      <w:r>
        <w:t xml:space="preserve">          minItems: 1</w:t>
      </w:r>
    </w:p>
    <w:p w14:paraId="79E11002" w14:textId="77777777" w:rsidR="00863DD9" w:rsidRDefault="00863DD9" w:rsidP="00863DD9">
      <w:pPr>
        <w:pStyle w:val="PL"/>
      </w:pPr>
      <w:r>
        <w:t xml:space="preserve">        prevSub:</w:t>
      </w:r>
    </w:p>
    <w:p w14:paraId="4A3011EA" w14:textId="77777777" w:rsidR="00863DD9" w:rsidRDefault="00863DD9" w:rsidP="00863DD9">
      <w:pPr>
        <w:pStyle w:val="PL"/>
      </w:pPr>
      <w:r>
        <w:t xml:space="preserve">          $ref: '#/components/schemas/PrevSubInfo'</w:t>
      </w:r>
    </w:p>
    <w:p w14:paraId="312C1B25" w14:textId="77777777" w:rsidR="00863DD9" w:rsidRDefault="00863DD9" w:rsidP="00863DD9">
      <w:pPr>
        <w:pStyle w:val="PL"/>
      </w:pPr>
      <w:r>
        <w:t xml:space="preserve">        consNfInfo:</w:t>
      </w:r>
    </w:p>
    <w:p w14:paraId="041A2BD1" w14:textId="77777777" w:rsidR="00863DD9" w:rsidRDefault="00863DD9" w:rsidP="00863DD9">
      <w:pPr>
        <w:pStyle w:val="PL"/>
      </w:pPr>
      <w:r>
        <w:t xml:space="preserve">          $ref: '#/components/schemas/ConsumerNfInformation'</w:t>
      </w:r>
    </w:p>
    <w:p w14:paraId="7B0FAE70" w14:textId="77777777" w:rsidR="00863DD9" w:rsidRDefault="00863DD9" w:rsidP="00863DD9">
      <w:pPr>
        <w:pStyle w:val="PL"/>
      </w:pPr>
      <w:r>
        <w:t xml:space="preserve">      required:</w:t>
      </w:r>
    </w:p>
    <w:p w14:paraId="23A403C3" w14:textId="77777777" w:rsidR="00863DD9" w:rsidRDefault="00863DD9" w:rsidP="00863DD9">
      <w:pPr>
        <w:pStyle w:val="PL"/>
      </w:pPr>
      <w:r>
        <w:t xml:space="preserve">        - eventSubscriptions</w:t>
      </w:r>
    </w:p>
    <w:p w14:paraId="66311A17" w14:textId="77777777" w:rsidR="00863DD9" w:rsidRDefault="00863DD9" w:rsidP="00863DD9">
      <w:pPr>
        <w:pStyle w:val="PL"/>
      </w:pPr>
    </w:p>
    <w:p w14:paraId="04C2E4C9" w14:textId="77777777" w:rsidR="00863DD9" w:rsidRDefault="00863DD9" w:rsidP="00863DD9">
      <w:pPr>
        <w:pStyle w:val="PL"/>
      </w:pPr>
      <w:r>
        <w:t xml:space="preserve">    EventSubscription:</w:t>
      </w:r>
    </w:p>
    <w:p w14:paraId="43CFB33C" w14:textId="77777777" w:rsidR="00863DD9" w:rsidRDefault="00863DD9" w:rsidP="00863DD9">
      <w:pPr>
        <w:pStyle w:val="PL"/>
      </w:pPr>
      <w:r>
        <w:t xml:space="preserve">      description: Represents a subscription to a single event.</w:t>
      </w:r>
    </w:p>
    <w:p w14:paraId="121BD1D4" w14:textId="77777777" w:rsidR="00863DD9" w:rsidRDefault="00863DD9" w:rsidP="00863DD9">
      <w:pPr>
        <w:pStyle w:val="PL"/>
      </w:pPr>
      <w:r>
        <w:t xml:space="preserve">      type: object</w:t>
      </w:r>
    </w:p>
    <w:p w14:paraId="504D5B00" w14:textId="77777777" w:rsidR="00863DD9" w:rsidRDefault="00863DD9" w:rsidP="00863DD9">
      <w:pPr>
        <w:pStyle w:val="PL"/>
      </w:pPr>
      <w:r>
        <w:t xml:space="preserve">      properties:</w:t>
      </w:r>
    </w:p>
    <w:p w14:paraId="42A8F68D" w14:textId="77777777" w:rsidR="00863DD9" w:rsidRDefault="00863DD9" w:rsidP="00863DD9">
      <w:pPr>
        <w:pStyle w:val="PL"/>
      </w:pPr>
      <w:r>
        <w:t xml:space="preserve">        anySlice:</w:t>
      </w:r>
    </w:p>
    <w:p w14:paraId="67075A1C" w14:textId="77777777" w:rsidR="00863DD9" w:rsidRDefault="00863DD9" w:rsidP="00863DD9">
      <w:pPr>
        <w:pStyle w:val="PL"/>
      </w:pPr>
      <w:r>
        <w:t xml:space="preserve">          $ref: '#/components/schemas/AnySlice'</w:t>
      </w:r>
    </w:p>
    <w:p w14:paraId="2018CAAD" w14:textId="77777777" w:rsidR="00863DD9" w:rsidRDefault="00863DD9" w:rsidP="00863DD9">
      <w:pPr>
        <w:pStyle w:val="PL"/>
      </w:pPr>
      <w:r>
        <w:t xml:space="preserve">        appIds:</w:t>
      </w:r>
    </w:p>
    <w:p w14:paraId="722414E7" w14:textId="77777777" w:rsidR="00863DD9" w:rsidRDefault="00863DD9" w:rsidP="00863DD9">
      <w:pPr>
        <w:pStyle w:val="PL"/>
      </w:pPr>
      <w:r>
        <w:t xml:space="preserve">          type: array</w:t>
      </w:r>
    </w:p>
    <w:p w14:paraId="6D42DBC0" w14:textId="77777777" w:rsidR="00863DD9" w:rsidRDefault="00863DD9" w:rsidP="00863DD9">
      <w:pPr>
        <w:pStyle w:val="PL"/>
      </w:pPr>
      <w:r>
        <w:t xml:space="preserve">          items:</w:t>
      </w:r>
    </w:p>
    <w:p w14:paraId="38F53C14" w14:textId="77777777" w:rsidR="00863DD9" w:rsidRDefault="00863DD9" w:rsidP="00863DD9">
      <w:pPr>
        <w:pStyle w:val="PL"/>
      </w:pPr>
      <w:r>
        <w:t xml:space="preserve">            $ref: 'TS29571_CommonData.yaml#/components/schemas/ApplicationId'</w:t>
      </w:r>
    </w:p>
    <w:p w14:paraId="330E9153" w14:textId="77777777" w:rsidR="00863DD9" w:rsidRDefault="00863DD9" w:rsidP="00863DD9">
      <w:pPr>
        <w:pStyle w:val="PL"/>
      </w:pPr>
      <w:r>
        <w:t xml:space="preserve">          minItems: 1</w:t>
      </w:r>
    </w:p>
    <w:p w14:paraId="50E9F09F" w14:textId="77777777" w:rsidR="00863DD9" w:rsidRDefault="00863DD9" w:rsidP="00863DD9">
      <w:pPr>
        <w:pStyle w:val="PL"/>
      </w:pPr>
      <w:r>
        <w:t xml:space="preserve">          description: Identification(s) of application to which the subscription applies.</w:t>
      </w:r>
    </w:p>
    <w:p w14:paraId="39C0EAF0" w14:textId="77777777" w:rsidR="00863DD9" w:rsidRDefault="00863DD9" w:rsidP="00863DD9">
      <w:pPr>
        <w:pStyle w:val="PL"/>
      </w:pPr>
      <w:r>
        <w:t xml:space="preserve">        deviation</w:t>
      </w:r>
      <w:r>
        <w:rPr>
          <w:rFonts w:hint="eastAsia"/>
          <w:lang w:eastAsia="zh-CN"/>
        </w:rPr>
        <w:t>s</w:t>
      </w:r>
      <w:r>
        <w:t>:</w:t>
      </w:r>
    </w:p>
    <w:p w14:paraId="3901D799" w14:textId="77777777" w:rsidR="00863DD9" w:rsidRDefault="00863DD9" w:rsidP="00863DD9">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type: array</w:t>
      </w:r>
    </w:p>
    <w:p w14:paraId="16B8DD54" w14:textId="77777777" w:rsidR="00863DD9" w:rsidRDefault="00863DD9" w:rsidP="00863DD9">
      <w:pPr>
        <w:pStyle w:val="PL"/>
      </w:pPr>
      <w:r>
        <w:t xml:space="preserve">          items:</w:t>
      </w:r>
    </w:p>
    <w:p w14:paraId="4D0FA3B3" w14:textId="77777777" w:rsidR="00863DD9" w:rsidRDefault="00863DD9" w:rsidP="00863DD9">
      <w:pPr>
        <w:pStyle w:val="PL"/>
      </w:pPr>
      <w:r>
        <w:t xml:space="preserve">            $ref: 'TS29571_CommonData.yaml#/components/schemas/Uinteger'</w:t>
      </w:r>
    </w:p>
    <w:p w14:paraId="6C07EF1A" w14:textId="77777777" w:rsidR="00863DD9" w:rsidRDefault="00863DD9" w:rsidP="00863DD9">
      <w:pPr>
        <w:pStyle w:val="PL"/>
      </w:pPr>
      <w:r>
        <w:t xml:space="preserve">          minItems: 1</w:t>
      </w:r>
    </w:p>
    <w:p w14:paraId="076CB9ED" w14:textId="77777777" w:rsidR="00863DD9" w:rsidRDefault="00863DD9" w:rsidP="00863DD9">
      <w:pPr>
        <w:pStyle w:val="PL"/>
      </w:pPr>
      <w:r>
        <w:t xml:space="preserve">        dnns:</w:t>
      </w:r>
    </w:p>
    <w:p w14:paraId="712567C6" w14:textId="77777777" w:rsidR="00863DD9" w:rsidRDefault="00863DD9" w:rsidP="00863DD9">
      <w:pPr>
        <w:pStyle w:val="PL"/>
      </w:pPr>
      <w:r>
        <w:t xml:space="preserve">          type: array</w:t>
      </w:r>
    </w:p>
    <w:p w14:paraId="430B1D5A" w14:textId="77777777" w:rsidR="00863DD9" w:rsidRDefault="00863DD9" w:rsidP="00863DD9">
      <w:pPr>
        <w:pStyle w:val="PL"/>
      </w:pPr>
      <w:r>
        <w:t xml:space="preserve">          items:</w:t>
      </w:r>
    </w:p>
    <w:p w14:paraId="1C71DA71" w14:textId="77777777" w:rsidR="00863DD9" w:rsidRDefault="00863DD9" w:rsidP="00863DD9">
      <w:pPr>
        <w:pStyle w:val="PL"/>
      </w:pPr>
      <w:r>
        <w:t xml:space="preserve">            $ref: 'TS29571_CommonData.yaml#/components/schemas/Dnn'</w:t>
      </w:r>
    </w:p>
    <w:p w14:paraId="56D5E53C" w14:textId="77777777" w:rsidR="00863DD9" w:rsidRDefault="00863DD9" w:rsidP="00863DD9">
      <w:pPr>
        <w:pStyle w:val="PL"/>
      </w:pPr>
      <w:r>
        <w:t xml:space="preserve">          minItems: 1</w:t>
      </w:r>
    </w:p>
    <w:p w14:paraId="66C813E0" w14:textId="77777777" w:rsidR="00863DD9" w:rsidRDefault="00863DD9" w:rsidP="00863DD9">
      <w:pPr>
        <w:pStyle w:val="PL"/>
      </w:pPr>
      <w:r>
        <w:t xml:space="preserve">          description: Identification(s) of DNN to which the subscription applies.</w:t>
      </w:r>
    </w:p>
    <w:p w14:paraId="24AF537D" w14:textId="77777777" w:rsidR="00863DD9" w:rsidRDefault="00863DD9" w:rsidP="00863DD9">
      <w:pPr>
        <w:pStyle w:val="PL"/>
      </w:pPr>
      <w:r>
        <w:t xml:space="preserve">        dnais:</w:t>
      </w:r>
    </w:p>
    <w:p w14:paraId="7522B773" w14:textId="77777777" w:rsidR="00863DD9" w:rsidRDefault="00863DD9" w:rsidP="00863DD9">
      <w:pPr>
        <w:pStyle w:val="PL"/>
      </w:pPr>
      <w:r>
        <w:t xml:space="preserve">          type: array</w:t>
      </w:r>
    </w:p>
    <w:p w14:paraId="4FE4BD33" w14:textId="77777777" w:rsidR="00863DD9" w:rsidRDefault="00863DD9" w:rsidP="00863DD9">
      <w:pPr>
        <w:pStyle w:val="PL"/>
      </w:pPr>
      <w:r>
        <w:t xml:space="preserve">          items:</w:t>
      </w:r>
    </w:p>
    <w:p w14:paraId="153B2246" w14:textId="77777777" w:rsidR="00863DD9" w:rsidRDefault="00863DD9" w:rsidP="00863DD9">
      <w:pPr>
        <w:pStyle w:val="PL"/>
      </w:pPr>
      <w:r>
        <w:t xml:space="preserve">            $ref: 'TS29571_CommonData.yaml#/components/schemas/Dnai'</w:t>
      </w:r>
    </w:p>
    <w:p w14:paraId="189E9B9E" w14:textId="77777777" w:rsidR="00863DD9" w:rsidRDefault="00863DD9" w:rsidP="00863DD9">
      <w:pPr>
        <w:pStyle w:val="PL"/>
      </w:pPr>
      <w:r>
        <w:t xml:space="preserve">          minItems: 1</w:t>
      </w:r>
    </w:p>
    <w:p w14:paraId="17C4BB1E" w14:textId="77777777" w:rsidR="00863DD9" w:rsidRDefault="00863DD9" w:rsidP="00863DD9">
      <w:pPr>
        <w:pStyle w:val="PL"/>
      </w:pPr>
      <w:r>
        <w:t xml:space="preserve">        event:</w:t>
      </w:r>
    </w:p>
    <w:p w14:paraId="714B22A5" w14:textId="77777777" w:rsidR="00863DD9" w:rsidRDefault="00863DD9" w:rsidP="00863DD9">
      <w:pPr>
        <w:pStyle w:val="PL"/>
      </w:pPr>
      <w:r>
        <w:t xml:space="preserve">          $ref: '#/components/schemas/NwdafEvent'</w:t>
      </w:r>
    </w:p>
    <w:p w14:paraId="6A7D0F59" w14:textId="77777777" w:rsidR="00863DD9" w:rsidRDefault="00863DD9" w:rsidP="00863DD9">
      <w:pPr>
        <w:pStyle w:val="PL"/>
      </w:pPr>
      <w:r>
        <w:t xml:space="preserve">        extraReportReq:</w:t>
      </w:r>
    </w:p>
    <w:p w14:paraId="5AC2A977" w14:textId="77777777" w:rsidR="00863DD9" w:rsidRDefault="00863DD9" w:rsidP="00863DD9">
      <w:pPr>
        <w:pStyle w:val="PL"/>
      </w:pPr>
      <w:r>
        <w:t xml:space="preserve">          $ref: '#/components/schemas/EventReportingRequirement'</w:t>
      </w:r>
    </w:p>
    <w:p w14:paraId="78EC15CA" w14:textId="77777777" w:rsidR="00863DD9" w:rsidRDefault="00863DD9" w:rsidP="00863DD9">
      <w:pPr>
        <w:pStyle w:val="PL"/>
      </w:pPr>
      <w:r>
        <w:t xml:space="preserve">        ladnDnns:</w:t>
      </w:r>
    </w:p>
    <w:p w14:paraId="140CE53D" w14:textId="77777777" w:rsidR="00863DD9" w:rsidRDefault="00863DD9" w:rsidP="00863DD9">
      <w:pPr>
        <w:pStyle w:val="PL"/>
      </w:pPr>
      <w:r>
        <w:t xml:space="preserve">          type: array</w:t>
      </w:r>
    </w:p>
    <w:p w14:paraId="4DC31C91" w14:textId="77777777" w:rsidR="00863DD9" w:rsidRDefault="00863DD9" w:rsidP="00863DD9">
      <w:pPr>
        <w:pStyle w:val="PL"/>
      </w:pPr>
      <w:r>
        <w:t xml:space="preserve">          items:</w:t>
      </w:r>
    </w:p>
    <w:p w14:paraId="512BC47C" w14:textId="77777777" w:rsidR="00863DD9" w:rsidRDefault="00863DD9" w:rsidP="00863DD9">
      <w:pPr>
        <w:pStyle w:val="PL"/>
      </w:pPr>
      <w:r>
        <w:t xml:space="preserve">            $ref: 'TS29571_CommonData.yaml#/components/schemas/Dnn'</w:t>
      </w:r>
    </w:p>
    <w:p w14:paraId="171DB2C6" w14:textId="77777777" w:rsidR="00863DD9" w:rsidRDefault="00863DD9" w:rsidP="00863DD9">
      <w:pPr>
        <w:pStyle w:val="PL"/>
      </w:pPr>
      <w:r>
        <w:t xml:space="preserve">          minItems: 1</w:t>
      </w:r>
    </w:p>
    <w:p w14:paraId="696014B8" w14:textId="77777777" w:rsidR="00863DD9" w:rsidRDefault="00863DD9" w:rsidP="00863DD9">
      <w:pPr>
        <w:pStyle w:val="PL"/>
      </w:pPr>
      <w:r>
        <w:t xml:space="preserve">          description: Identification(s) of LADN DNN to indicate the LADN service area as the AOI.</w:t>
      </w:r>
    </w:p>
    <w:p w14:paraId="2607B8ED" w14:textId="77777777" w:rsidR="00863DD9" w:rsidRDefault="00863DD9" w:rsidP="00863DD9">
      <w:pPr>
        <w:pStyle w:val="PL"/>
      </w:pPr>
      <w:r>
        <w:t xml:space="preserve">        loadLevelThreshold:</w:t>
      </w:r>
    </w:p>
    <w:p w14:paraId="114E2D06" w14:textId="77777777" w:rsidR="00863DD9" w:rsidRDefault="00863DD9" w:rsidP="00863DD9">
      <w:pPr>
        <w:pStyle w:val="PL"/>
      </w:pPr>
      <w:r>
        <w:t xml:space="preserve">          type: integer</w:t>
      </w:r>
    </w:p>
    <w:p w14:paraId="7F21F93F" w14:textId="77777777" w:rsidR="00863DD9" w:rsidRDefault="00863DD9" w:rsidP="00863DD9">
      <w:pPr>
        <w:pStyle w:val="PL"/>
      </w:pPr>
      <w:r>
        <w:t xml:space="preserve">          description: &gt;</w:t>
      </w:r>
    </w:p>
    <w:p w14:paraId="5563DD52" w14:textId="77777777" w:rsidR="00863DD9" w:rsidRDefault="00863DD9" w:rsidP="00863DD9">
      <w:pPr>
        <w:pStyle w:val="PL"/>
      </w:pPr>
      <w:r>
        <w:t xml:space="preserve">            Indicates that the NWDAF shall report the corresponding network slice load level to the</w:t>
      </w:r>
    </w:p>
    <w:p w14:paraId="732E814E" w14:textId="77777777" w:rsidR="00863DD9" w:rsidRDefault="00863DD9" w:rsidP="00863DD9">
      <w:pPr>
        <w:pStyle w:val="PL"/>
      </w:pPr>
      <w:r>
        <w:t xml:space="preserve">            NF </w:t>
      </w:r>
      <w:r>
        <w:rPr>
          <w:lang w:val="en-US" w:eastAsia="zh-CN"/>
        </w:rPr>
        <w:t>service consumer where the load level of the network slice identified by snssais is</w:t>
      </w:r>
    </w:p>
    <w:p w14:paraId="5A238A77" w14:textId="77777777" w:rsidR="00863DD9" w:rsidRDefault="00863DD9" w:rsidP="00863DD9">
      <w:pPr>
        <w:pStyle w:val="PL"/>
      </w:pPr>
      <w:r>
        <w:t xml:space="preserve">            reached.</w:t>
      </w:r>
    </w:p>
    <w:p w14:paraId="2083DE42" w14:textId="77777777" w:rsidR="00863DD9" w:rsidRDefault="00863DD9" w:rsidP="00863DD9">
      <w:pPr>
        <w:pStyle w:val="PL"/>
      </w:pPr>
      <w:r>
        <w:t xml:space="preserve">        notificationMethod:</w:t>
      </w:r>
    </w:p>
    <w:p w14:paraId="7DF25A72" w14:textId="77777777" w:rsidR="00863DD9" w:rsidRDefault="00863DD9" w:rsidP="00863DD9">
      <w:pPr>
        <w:pStyle w:val="PL"/>
      </w:pPr>
      <w:r>
        <w:t xml:space="preserve">          $ref: '#/components/schemas/NotificationMethod'</w:t>
      </w:r>
    </w:p>
    <w:p w14:paraId="5584CAC3" w14:textId="77777777" w:rsidR="00863DD9" w:rsidRDefault="00863DD9" w:rsidP="00863DD9">
      <w:pPr>
        <w:pStyle w:val="PL"/>
      </w:pPr>
      <w:r>
        <w:t xml:space="preserve">        matchingDir:</w:t>
      </w:r>
    </w:p>
    <w:p w14:paraId="626384B6" w14:textId="77777777" w:rsidR="00863DD9" w:rsidRDefault="00863DD9" w:rsidP="00863DD9">
      <w:pPr>
        <w:pStyle w:val="PL"/>
      </w:pPr>
      <w:r>
        <w:t xml:space="preserve">          $ref: '#/components/schemas/MatchingDirection'</w:t>
      </w:r>
    </w:p>
    <w:p w14:paraId="1EE72D36" w14:textId="77777777" w:rsidR="00863DD9" w:rsidRDefault="00863DD9" w:rsidP="00863DD9">
      <w:pPr>
        <w:pStyle w:val="PL"/>
      </w:pPr>
      <w:r>
        <w:t xml:space="preserve">        nfLoadLvlThds:</w:t>
      </w:r>
    </w:p>
    <w:p w14:paraId="25BE2418" w14:textId="77777777" w:rsidR="00863DD9" w:rsidRDefault="00863DD9" w:rsidP="00863DD9">
      <w:pPr>
        <w:pStyle w:val="PL"/>
      </w:pPr>
      <w:r>
        <w:t xml:space="preserve">          type: array</w:t>
      </w:r>
    </w:p>
    <w:p w14:paraId="0A7B7E65" w14:textId="77777777" w:rsidR="00863DD9" w:rsidRDefault="00863DD9" w:rsidP="00863DD9">
      <w:pPr>
        <w:pStyle w:val="PL"/>
      </w:pPr>
      <w:r>
        <w:t xml:space="preserve">          items:</w:t>
      </w:r>
    </w:p>
    <w:p w14:paraId="3EAC9BB8" w14:textId="77777777" w:rsidR="00863DD9" w:rsidRDefault="00863DD9" w:rsidP="00863DD9">
      <w:pPr>
        <w:pStyle w:val="PL"/>
      </w:pPr>
      <w:r>
        <w:t xml:space="preserve">            $ref: '#/components/schemas/ThresholdLevel'</w:t>
      </w:r>
    </w:p>
    <w:p w14:paraId="7EDEB011" w14:textId="77777777" w:rsidR="00863DD9" w:rsidRDefault="00863DD9" w:rsidP="00863DD9">
      <w:pPr>
        <w:pStyle w:val="PL"/>
      </w:pPr>
      <w:r>
        <w:t xml:space="preserve">          minItems: 1</w:t>
      </w:r>
    </w:p>
    <w:p w14:paraId="40156E4B" w14:textId="77777777" w:rsidR="00863DD9" w:rsidRDefault="00863DD9" w:rsidP="00863DD9">
      <w:pPr>
        <w:pStyle w:val="PL"/>
      </w:pPr>
      <w:r>
        <w:t xml:space="preserve">          description: &gt;</w:t>
      </w:r>
    </w:p>
    <w:p w14:paraId="1134FF4D" w14:textId="77777777" w:rsidR="00863DD9" w:rsidRDefault="00863DD9" w:rsidP="00863DD9">
      <w:pPr>
        <w:pStyle w:val="PL"/>
      </w:pPr>
      <w:r>
        <w:t xml:space="preserve">            Shall be supplied in order to start reporting when an average load level is reached.</w:t>
      </w:r>
    </w:p>
    <w:p w14:paraId="3932EE76" w14:textId="77777777" w:rsidR="00863DD9" w:rsidRDefault="00863DD9" w:rsidP="00863DD9">
      <w:pPr>
        <w:pStyle w:val="PL"/>
      </w:pPr>
      <w:r>
        <w:t xml:space="preserve">        nfInstanceIds:</w:t>
      </w:r>
    </w:p>
    <w:p w14:paraId="71F2F543" w14:textId="77777777" w:rsidR="00863DD9" w:rsidRDefault="00863DD9" w:rsidP="00863DD9">
      <w:pPr>
        <w:pStyle w:val="PL"/>
      </w:pPr>
      <w:r>
        <w:t xml:space="preserve">          type: array</w:t>
      </w:r>
    </w:p>
    <w:p w14:paraId="10B807B9" w14:textId="77777777" w:rsidR="00863DD9" w:rsidRDefault="00863DD9" w:rsidP="00863DD9">
      <w:pPr>
        <w:pStyle w:val="PL"/>
      </w:pPr>
      <w:r>
        <w:t xml:space="preserve">          items:</w:t>
      </w:r>
    </w:p>
    <w:p w14:paraId="7F0D0BC3" w14:textId="77777777" w:rsidR="00863DD9" w:rsidRDefault="00863DD9" w:rsidP="00863DD9">
      <w:pPr>
        <w:pStyle w:val="PL"/>
      </w:pPr>
      <w:r>
        <w:t xml:space="preserve">            $ref: 'TS29571_CommonData.yaml#/components/schemas/NfInstanceId'</w:t>
      </w:r>
    </w:p>
    <w:p w14:paraId="32892396" w14:textId="77777777" w:rsidR="00863DD9" w:rsidRDefault="00863DD9" w:rsidP="00863DD9">
      <w:pPr>
        <w:pStyle w:val="PL"/>
      </w:pPr>
      <w:r>
        <w:t xml:space="preserve">          minItems: 1</w:t>
      </w:r>
    </w:p>
    <w:p w14:paraId="5227131F" w14:textId="77777777" w:rsidR="00863DD9" w:rsidRDefault="00863DD9" w:rsidP="00863DD9">
      <w:pPr>
        <w:pStyle w:val="PL"/>
      </w:pPr>
      <w:r>
        <w:t xml:space="preserve">        nfSetIds:</w:t>
      </w:r>
    </w:p>
    <w:p w14:paraId="4015801A" w14:textId="77777777" w:rsidR="00863DD9" w:rsidRDefault="00863DD9" w:rsidP="00863DD9">
      <w:pPr>
        <w:pStyle w:val="PL"/>
      </w:pPr>
      <w:r>
        <w:t xml:space="preserve">          type: array</w:t>
      </w:r>
    </w:p>
    <w:p w14:paraId="13E0383E" w14:textId="77777777" w:rsidR="00863DD9" w:rsidRDefault="00863DD9" w:rsidP="00863DD9">
      <w:pPr>
        <w:pStyle w:val="PL"/>
      </w:pPr>
      <w:r>
        <w:t xml:space="preserve">          items:</w:t>
      </w:r>
    </w:p>
    <w:p w14:paraId="1BDA715A" w14:textId="77777777" w:rsidR="00863DD9" w:rsidRDefault="00863DD9" w:rsidP="00863DD9">
      <w:pPr>
        <w:pStyle w:val="PL"/>
      </w:pPr>
      <w:r>
        <w:t xml:space="preserve">            $ref: 'TS29571_CommonData.yaml#/components/schemas/NfSetId'</w:t>
      </w:r>
    </w:p>
    <w:p w14:paraId="263B4078" w14:textId="77777777" w:rsidR="00863DD9" w:rsidRDefault="00863DD9" w:rsidP="00863DD9">
      <w:pPr>
        <w:pStyle w:val="PL"/>
      </w:pPr>
      <w:r>
        <w:t xml:space="preserve">          minItems: 1</w:t>
      </w:r>
    </w:p>
    <w:p w14:paraId="4A250CF7" w14:textId="77777777" w:rsidR="00863DD9" w:rsidRDefault="00863DD9" w:rsidP="00863DD9">
      <w:pPr>
        <w:pStyle w:val="PL"/>
      </w:pPr>
      <w:r>
        <w:t xml:space="preserve">        nfTypes:</w:t>
      </w:r>
    </w:p>
    <w:p w14:paraId="0A6F439D" w14:textId="77777777" w:rsidR="00863DD9" w:rsidRDefault="00863DD9" w:rsidP="00863DD9">
      <w:pPr>
        <w:pStyle w:val="PL"/>
      </w:pPr>
      <w:r>
        <w:t xml:space="preserve">          type: array</w:t>
      </w:r>
    </w:p>
    <w:p w14:paraId="69819661" w14:textId="77777777" w:rsidR="00863DD9" w:rsidRDefault="00863DD9" w:rsidP="00863DD9">
      <w:pPr>
        <w:pStyle w:val="PL"/>
      </w:pPr>
      <w:r>
        <w:t xml:space="preserve">          items:</w:t>
      </w:r>
    </w:p>
    <w:p w14:paraId="2B72F7DB" w14:textId="77777777" w:rsidR="00863DD9" w:rsidRDefault="00863DD9" w:rsidP="00863DD9">
      <w:pPr>
        <w:pStyle w:val="PL"/>
      </w:pPr>
      <w:r>
        <w:t xml:space="preserve">            $ref: 'TS29510_Nnrf_NFManagement.yaml#/components/schemas/NFType'</w:t>
      </w:r>
    </w:p>
    <w:p w14:paraId="749B669F" w14:textId="77777777" w:rsidR="00863DD9" w:rsidRDefault="00863DD9" w:rsidP="00863DD9">
      <w:pPr>
        <w:pStyle w:val="PL"/>
      </w:pPr>
      <w:r>
        <w:t xml:space="preserve">          minItems: 1</w:t>
      </w:r>
    </w:p>
    <w:p w14:paraId="08BCC858" w14:textId="77777777" w:rsidR="00863DD9" w:rsidRDefault="00863DD9" w:rsidP="00863DD9">
      <w:pPr>
        <w:pStyle w:val="PL"/>
      </w:pPr>
      <w:r>
        <w:t xml:space="preserve">        networkArea:</w:t>
      </w:r>
    </w:p>
    <w:p w14:paraId="4D5E7EB5" w14:textId="77777777" w:rsidR="00863DD9" w:rsidRDefault="00863DD9" w:rsidP="00863DD9">
      <w:pPr>
        <w:pStyle w:val="PL"/>
      </w:pPr>
      <w:r>
        <w:t xml:space="preserve">          $ref: 'TS29554_Npcf_BDTPolicyControl.yaml#/components/schemas/NetworkAreaInfo'</w:t>
      </w:r>
    </w:p>
    <w:p w14:paraId="3D2FBC1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location:</w:t>
      </w:r>
    </w:p>
    <w:p w14:paraId="6B4EE1F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'#/components/schemas/GeoLocation'</w:t>
      </w:r>
    </w:p>
    <w:p w14:paraId="4C3FC25B" w14:textId="77777777" w:rsidR="00863DD9" w:rsidRDefault="00863DD9" w:rsidP="00863DD9">
      <w:pPr>
        <w:pStyle w:val="PL"/>
      </w:pPr>
      <w:r>
        <w:t xml:space="preserve">        temporalGranSize:</w:t>
      </w:r>
    </w:p>
    <w:p w14:paraId="45100030" w14:textId="77777777" w:rsidR="00863DD9" w:rsidRDefault="00863DD9" w:rsidP="00863DD9">
      <w:pPr>
        <w:pStyle w:val="PL"/>
      </w:pPr>
      <w:r>
        <w:t xml:space="preserve">          $ref: 'TS29571_CommonData.yaml#/components/schemas/DurationSec'</w:t>
      </w:r>
    </w:p>
    <w:p w14:paraId="11E41731" w14:textId="77777777" w:rsidR="00863DD9" w:rsidRDefault="00863DD9" w:rsidP="00863DD9">
      <w:pPr>
        <w:pStyle w:val="PL"/>
      </w:pPr>
      <w:r>
        <w:t xml:space="preserve">        spatialGranSizeTa:</w:t>
      </w:r>
    </w:p>
    <w:p w14:paraId="765A7FE6" w14:textId="77777777" w:rsidR="00863DD9" w:rsidRDefault="00863DD9" w:rsidP="00863DD9">
      <w:pPr>
        <w:pStyle w:val="PL"/>
      </w:pPr>
      <w:r>
        <w:t xml:space="preserve">          $ref: 'TS29571_CommonData.yaml#/components/schemas/Uinteger'</w:t>
      </w:r>
    </w:p>
    <w:p w14:paraId="08E9973D" w14:textId="77777777" w:rsidR="00863DD9" w:rsidRDefault="00863DD9" w:rsidP="00863DD9">
      <w:pPr>
        <w:pStyle w:val="PL"/>
      </w:pPr>
      <w:r>
        <w:t xml:space="preserve">        spatialGranSizeCell:</w:t>
      </w:r>
    </w:p>
    <w:p w14:paraId="045BBC3B" w14:textId="77777777" w:rsidR="00863DD9" w:rsidRDefault="00863DD9" w:rsidP="00863DD9">
      <w:pPr>
        <w:pStyle w:val="PL"/>
      </w:pPr>
      <w:r>
        <w:t xml:space="preserve">          $ref: 'TS29571_CommonData.yaml#/components/schemas/Uinteger'</w:t>
      </w:r>
    </w:p>
    <w:p w14:paraId="4E50D855" w14:textId="77777777" w:rsidR="00863DD9" w:rsidRDefault="00863DD9" w:rsidP="00863DD9">
      <w:pPr>
        <w:pStyle w:val="PL"/>
      </w:pPr>
      <w:r>
        <w:t xml:space="preserve">        fineGranAreas:</w:t>
      </w:r>
    </w:p>
    <w:p w14:paraId="0E8817DD" w14:textId="77777777" w:rsidR="00863DD9" w:rsidRDefault="00863DD9" w:rsidP="00863DD9">
      <w:pPr>
        <w:pStyle w:val="PL"/>
      </w:pPr>
      <w:r>
        <w:t xml:space="preserve">          type: array</w:t>
      </w:r>
    </w:p>
    <w:p w14:paraId="16082ABE" w14:textId="77777777" w:rsidR="00863DD9" w:rsidRDefault="00863DD9" w:rsidP="00863DD9">
      <w:pPr>
        <w:pStyle w:val="PL"/>
      </w:pPr>
      <w:r>
        <w:t xml:space="preserve">          items:</w:t>
      </w:r>
    </w:p>
    <w:p w14:paraId="525C6A01" w14:textId="77777777" w:rsidR="00863DD9" w:rsidRDefault="00863DD9" w:rsidP="00863DD9">
      <w:pPr>
        <w:pStyle w:val="PL"/>
      </w:pPr>
      <w:r>
        <w:t xml:space="preserve">            </w:t>
      </w:r>
      <w:r>
        <w:rPr>
          <w:rFonts w:cs="Courier New"/>
          <w:szCs w:val="16"/>
        </w:rPr>
        <w:t>$ref: 'TS29522_AMPolicyAuthorization.yaml#/components/schemas/GeographicalArea'</w:t>
      </w:r>
    </w:p>
    <w:p w14:paraId="3E5B7DEF" w14:textId="77777777" w:rsidR="00863DD9" w:rsidRDefault="00863DD9" w:rsidP="00863DD9">
      <w:pPr>
        <w:pStyle w:val="PL"/>
      </w:pPr>
      <w:r>
        <w:t xml:space="preserve">          minItems: 1</w:t>
      </w:r>
    </w:p>
    <w:p w14:paraId="56FAFDEF" w14:textId="77777777" w:rsidR="00863DD9" w:rsidRDefault="00863DD9" w:rsidP="00863DD9">
      <w:pPr>
        <w:pStyle w:val="PL"/>
      </w:pPr>
      <w:r>
        <w:t xml:space="preserve">          description: </w:t>
      </w:r>
      <w:r>
        <w:rPr>
          <w:lang w:eastAsia="zh-CN"/>
        </w:rPr>
        <w:t>Indicates th</w:t>
      </w:r>
      <w:r>
        <w:t>e fine granularity areas to which the subscription applies.</w:t>
      </w:r>
    </w:p>
    <w:p w14:paraId="75EC97EE" w14:textId="77777777" w:rsidR="00863DD9" w:rsidRDefault="00863DD9" w:rsidP="00863DD9">
      <w:pPr>
        <w:pStyle w:val="PL"/>
      </w:pPr>
      <w:r>
        <w:t xml:space="preserve">        visitedAreas:</w:t>
      </w:r>
    </w:p>
    <w:p w14:paraId="108D8B10" w14:textId="77777777" w:rsidR="00863DD9" w:rsidRDefault="00863DD9" w:rsidP="00863DD9">
      <w:pPr>
        <w:pStyle w:val="PL"/>
      </w:pPr>
      <w:r>
        <w:t xml:space="preserve">          type: array</w:t>
      </w:r>
    </w:p>
    <w:p w14:paraId="211C9332" w14:textId="77777777" w:rsidR="00863DD9" w:rsidRDefault="00863DD9" w:rsidP="00863DD9">
      <w:pPr>
        <w:pStyle w:val="PL"/>
      </w:pPr>
      <w:r>
        <w:t xml:space="preserve">          items:</w:t>
      </w:r>
    </w:p>
    <w:p w14:paraId="6047A959" w14:textId="77777777" w:rsidR="00863DD9" w:rsidRDefault="00863DD9" w:rsidP="00863DD9">
      <w:pPr>
        <w:pStyle w:val="PL"/>
      </w:pPr>
      <w:r>
        <w:t xml:space="preserve">            $ref: 'TS29554_Npcf_BDTPolicyControl.yaml#/components/schemas/NetworkAreaInfo'</w:t>
      </w:r>
    </w:p>
    <w:p w14:paraId="3838A069" w14:textId="77777777" w:rsidR="00863DD9" w:rsidRDefault="00863DD9" w:rsidP="00863DD9">
      <w:pPr>
        <w:pStyle w:val="PL"/>
      </w:pPr>
      <w:r>
        <w:t xml:space="preserve">          minItems: 1</w:t>
      </w:r>
    </w:p>
    <w:p w14:paraId="6F6EB741" w14:textId="77777777" w:rsidR="00863DD9" w:rsidRDefault="00863DD9" w:rsidP="00863DD9">
      <w:pPr>
        <w:pStyle w:val="PL"/>
      </w:pPr>
      <w:r>
        <w:t xml:space="preserve">        maxTopAppUlNbr:</w:t>
      </w:r>
    </w:p>
    <w:p w14:paraId="05793406" w14:textId="77777777" w:rsidR="00863DD9" w:rsidRDefault="00863DD9" w:rsidP="00863DD9">
      <w:pPr>
        <w:pStyle w:val="PL"/>
      </w:pPr>
      <w:r>
        <w:t xml:space="preserve">          $ref: 'TS29571_CommonData.yaml#/components/schemas/Uinteger'</w:t>
      </w:r>
    </w:p>
    <w:p w14:paraId="15CD83F4" w14:textId="77777777" w:rsidR="00863DD9" w:rsidRDefault="00863DD9" w:rsidP="00863DD9">
      <w:pPr>
        <w:pStyle w:val="PL"/>
      </w:pPr>
      <w:r>
        <w:t xml:space="preserve">        maxTopAppDlNbr:</w:t>
      </w:r>
    </w:p>
    <w:p w14:paraId="084BDCD8" w14:textId="77777777" w:rsidR="00863DD9" w:rsidRDefault="00863DD9" w:rsidP="00863DD9">
      <w:pPr>
        <w:pStyle w:val="PL"/>
      </w:pPr>
      <w:r>
        <w:t xml:space="preserve">          $ref: 'TS29571_CommonData.yaml#/components/schemas/Uinteger'</w:t>
      </w:r>
    </w:p>
    <w:p w14:paraId="6163FC98" w14:textId="77777777" w:rsidR="00863DD9" w:rsidRDefault="00863DD9" w:rsidP="00863DD9">
      <w:pPr>
        <w:pStyle w:val="PL"/>
      </w:pPr>
      <w:r>
        <w:t xml:space="preserve">        nsiIdInfos:</w:t>
      </w:r>
    </w:p>
    <w:p w14:paraId="53DE40EA" w14:textId="77777777" w:rsidR="00863DD9" w:rsidRDefault="00863DD9" w:rsidP="00863DD9">
      <w:pPr>
        <w:pStyle w:val="PL"/>
      </w:pPr>
      <w:r>
        <w:t xml:space="preserve">          type: array</w:t>
      </w:r>
    </w:p>
    <w:p w14:paraId="106D27DA" w14:textId="77777777" w:rsidR="00863DD9" w:rsidRDefault="00863DD9" w:rsidP="00863DD9">
      <w:pPr>
        <w:pStyle w:val="PL"/>
      </w:pPr>
      <w:r>
        <w:t xml:space="preserve">          items:</w:t>
      </w:r>
    </w:p>
    <w:p w14:paraId="469E9DAD" w14:textId="77777777" w:rsidR="00863DD9" w:rsidRDefault="00863DD9" w:rsidP="00863DD9">
      <w:pPr>
        <w:pStyle w:val="PL"/>
      </w:pPr>
      <w:r>
        <w:t xml:space="preserve">            $ref: '#/components/schemas/NsiIdInfo'</w:t>
      </w:r>
    </w:p>
    <w:p w14:paraId="4E13DAA0" w14:textId="77777777" w:rsidR="00863DD9" w:rsidRDefault="00863DD9" w:rsidP="00863DD9">
      <w:pPr>
        <w:pStyle w:val="PL"/>
      </w:pPr>
      <w:r>
        <w:t xml:space="preserve">          minItems: 1</w:t>
      </w:r>
    </w:p>
    <w:p w14:paraId="6AB711BA" w14:textId="77777777" w:rsidR="00863DD9" w:rsidRDefault="00863DD9" w:rsidP="00863DD9">
      <w:pPr>
        <w:pStyle w:val="PL"/>
      </w:pPr>
      <w:r>
        <w:t xml:space="preserve">        nsiLevelThrds:</w:t>
      </w:r>
    </w:p>
    <w:p w14:paraId="0C2FF21A" w14:textId="77777777" w:rsidR="00863DD9" w:rsidRDefault="00863DD9" w:rsidP="00863DD9">
      <w:pPr>
        <w:pStyle w:val="PL"/>
      </w:pPr>
      <w:r>
        <w:t xml:space="preserve">          type: array</w:t>
      </w:r>
    </w:p>
    <w:p w14:paraId="266787A5" w14:textId="77777777" w:rsidR="00863DD9" w:rsidRDefault="00863DD9" w:rsidP="00863DD9">
      <w:pPr>
        <w:pStyle w:val="PL"/>
      </w:pPr>
      <w:r>
        <w:t xml:space="preserve">          items:</w:t>
      </w:r>
    </w:p>
    <w:p w14:paraId="6CCB8142" w14:textId="77777777" w:rsidR="00863DD9" w:rsidRDefault="00863DD9" w:rsidP="00863DD9">
      <w:pPr>
        <w:pStyle w:val="PL"/>
      </w:pPr>
      <w:r>
        <w:t xml:space="preserve">            $ref: 'TS29571_CommonData.yaml#/components/schemas/Uinteger'</w:t>
      </w:r>
    </w:p>
    <w:p w14:paraId="562AA348" w14:textId="77777777" w:rsidR="00863DD9" w:rsidRDefault="00863DD9" w:rsidP="00863DD9">
      <w:pPr>
        <w:pStyle w:val="PL"/>
      </w:pPr>
      <w:r>
        <w:t xml:space="preserve">          minItems: 1</w:t>
      </w:r>
    </w:p>
    <w:p w14:paraId="3CC6E6FC" w14:textId="77777777" w:rsidR="00863DD9" w:rsidRDefault="00863DD9" w:rsidP="00863DD9">
      <w:pPr>
        <w:pStyle w:val="PL"/>
      </w:pPr>
      <w:r>
        <w:t xml:space="preserve">        qosRequ:</w:t>
      </w:r>
    </w:p>
    <w:p w14:paraId="3598259E" w14:textId="77777777" w:rsidR="00863DD9" w:rsidRDefault="00863DD9" w:rsidP="00863DD9">
      <w:pPr>
        <w:pStyle w:val="PL"/>
      </w:pPr>
      <w:r>
        <w:t xml:space="preserve">          $ref: '#/components/schemas/QosRequirement'</w:t>
      </w:r>
    </w:p>
    <w:p w14:paraId="28E7F099" w14:textId="77777777" w:rsidR="00863DD9" w:rsidRDefault="00863DD9" w:rsidP="00863DD9">
      <w:pPr>
        <w:pStyle w:val="PL"/>
      </w:pPr>
      <w:r>
        <w:t xml:space="preserve">        qosFlowRetThds:</w:t>
      </w:r>
    </w:p>
    <w:p w14:paraId="6505DB05" w14:textId="77777777" w:rsidR="00863DD9" w:rsidRDefault="00863DD9" w:rsidP="00863DD9">
      <w:pPr>
        <w:pStyle w:val="PL"/>
      </w:pPr>
      <w:r>
        <w:t xml:space="preserve">          type: array</w:t>
      </w:r>
    </w:p>
    <w:p w14:paraId="2CB04CEC" w14:textId="77777777" w:rsidR="00863DD9" w:rsidRDefault="00863DD9" w:rsidP="00863DD9">
      <w:pPr>
        <w:pStyle w:val="PL"/>
      </w:pPr>
      <w:r>
        <w:t xml:space="preserve">          items:</w:t>
      </w:r>
    </w:p>
    <w:p w14:paraId="0283C81D" w14:textId="77777777" w:rsidR="00863DD9" w:rsidRDefault="00863DD9" w:rsidP="00863DD9">
      <w:pPr>
        <w:pStyle w:val="PL"/>
      </w:pPr>
      <w:r>
        <w:t xml:space="preserve">            $ref: '#/components/schemas/RetainabilityThreshold'</w:t>
      </w:r>
    </w:p>
    <w:p w14:paraId="14A0B3DD" w14:textId="77777777" w:rsidR="00863DD9" w:rsidRDefault="00863DD9" w:rsidP="00863DD9">
      <w:pPr>
        <w:pStyle w:val="PL"/>
      </w:pPr>
      <w:r>
        <w:t xml:space="preserve">          minItems: 1</w:t>
      </w:r>
    </w:p>
    <w:p w14:paraId="7420E905" w14:textId="77777777" w:rsidR="00863DD9" w:rsidRDefault="00863DD9" w:rsidP="00863DD9">
      <w:pPr>
        <w:pStyle w:val="PL"/>
      </w:pPr>
      <w:r>
        <w:t xml:space="preserve">        ranUeThrouThds:</w:t>
      </w:r>
    </w:p>
    <w:p w14:paraId="2D985D74" w14:textId="77777777" w:rsidR="00863DD9" w:rsidRDefault="00863DD9" w:rsidP="00863DD9">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type: array</w:t>
      </w:r>
    </w:p>
    <w:p w14:paraId="4945EFB3" w14:textId="77777777" w:rsidR="00863DD9" w:rsidRDefault="00863DD9" w:rsidP="00863DD9">
      <w:pPr>
        <w:pStyle w:val="PL"/>
      </w:pPr>
      <w:r>
        <w:t xml:space="preserve">          items:</w:t>
      </w:r>
    </w:p>
    <w:p w14:paraId="1B098796" w14:textId="77777777" w:rsidR="00863DD9" w:rsidRDefault="00863DD9" w:rsidP="00863DD9">
      <w:pPr>
        <w:pStyle w:val="PL"/>
      </w:pPr>
      <w:r>
        <w:t xml:space="preserve">            $ref: 'TS29571_CommonData.yaml#/components/schemas/BitRate'</w:t>
      </w:r>
    </w:p>
    <w:p w14:paraId="57A34C00" w14:textId="77777777" w:rsidR="00863DD9" w:rsidRDefault="00863DD9" w:rsidP="00863DD9">
      <w:pPr>
        <w:pStyle w:val="PL"/>
      </w:pPr>
      <w:r>
        <w:t xml:space="preserve">          minItems: 1</w:t>
      </w:r>
    </w:p>
    <w:p w14:paraId="2EA772EB" w14:textId="77777777" w:rsidR="00863DD9" w:rsidRDefault="00863DD9" w:rsidP="00863DD9">
      <w:pPr>
        <w:pStyle w:val="PL"/>
      </w:pPr>
      <w:r>
        <w:t xml:space="preserve">        repetitionPeriod:</w:t>
      </w:r>
    </w:p>
    <w:p w14:paraId="68F06FD2" w14:textId="77777777" w:rsidR="00863DD9" w:rsidRDefault="00863DD9" w:rsidP="00863DD9">
      <w:pPr>
        <w:pStyle w:val="PL"/>
      </w:pPr>
      <w:r>
        <w:t xml:space="preserve">          $ref: 'TS29571_CommonData.yaml#/components/schemas/DurationSec'</w:t>
      </w:r>
    </w:p>
    <w:p w14:paraId="6AFEABF2" w14:textId="77777777" w:rsidR="00863DD9" w:rsidRDefault="00863DD9" w:rsidP="00863DD9">
      <w:pPr>
        <w:pStyle w:val="PL"/>
      </w:pPr>
      <w:r>
        <w:t xml:space="preserve">        snssaia:</w:t>
      </w:r>
    </w:p>
    <w:p w14:paraId="471748E4" w14:textId="77777777" w:rsidR="00863DD9" w:rsidRDefault="00863DD9" w:rsidP="00863DD9">
      <w:pPr>
        <w:pStyle w:val="PL"/>
      </w:pPr>
      <w:r>
        <w:t xml:space="preserve">          type: array</w:t>
      </w:r>
    </w:p>
    <w:p w14:paraId="635434E8" w14:textId="77777777" w:rsidR="00863DD9" w:rsidRDefault="00863DD9" w:rsidP="00863DD9">
      <w:pPr>
        <w:pStyle w:val="PL"/>
      </w:pPr>
      <w:r>
        <w:t xml:space="preserve">          items:</w:t>
      </w:r>
    </w:p>
    <w:p w14:paraId="307E9F92" w14:textId="77777777" w:rsidR="00863DD9" w:rsidRDefault="00863DD9" w:rsidP="00863DD9">
      <w:pPr>
        <w:pStyle w:val="PL"/>
      </w:pPr>
      <w:r>
        <w:t xml:space="preserve">            $ref: 'TS29571_CommonData.yaml#/components/schemas/Snssai'</w:t>
      </w:r>
    </w:p>
    <w:p w14:paraId="04BC5E1D" w14:textId="77777777" w:rsidR="00863DD9" w:rsidRDefault="00863DD9" w:rsidP="00863DD9">
      <w:pPr>
        <w:pStyle w:val="PL"/>
      </w:pPr>
      <w:r>
        <w:t xml:space="preserve">          minItems: 1</w:t>
      </w:r>
    </w:p>
    <w:p w14:paraId="4973293E" w14:textId="77777777" w:rsidR="00863DD9" w:rsidRDefault="00863DD9" w:rsidP="00863DD9">
      <w:pPr>
        <w:pStyle w:val="PL"/>
      </w:pPr>
      <w:r>
        <w:t xml:space="preserve">          description: &gt;</w:t>
      </w:r>
    </w:p>
    <w:p w14:paraId="62021DE4" w14:textId="77777777" w:rsidR="00863DD9" w:rsidRDefault="00863DD9" w:rsidP="00863DD9">
      <w:pPr>
        <w:pStyle w:val="PL"/>
      </w:pPr>
      <w:r>
        <w:t xml:space="preserve">            Identification(s) of network slice to which the subscription applies. It corresponds to</w:t>
      </w:r>
    </w:p>
    <w:p w14:paraId="0641A307" w14:textId="77777777" w:rsidR="00863DD9" w:rsidRDefault="00863DD9" w:rsidP="00863DD9">
      <w:pPr>
        <w:pStyle w:val="PL"/>
      </w:pPr>
      <w:r>
        <w:t xml:space="preserve">            snssais in the data model definition of 3GPP TS 29.520. </w:t>
      </w:r>
    </w:p>
    <w:p w14:paraId="1F17E5F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tgtUe:</w:t>
      </w:r>
    </w:p>
    <w:p w14:paraId="72DCE9F9"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'#/components/schemas/TargetUeInformation'</w:t>
      </w:r>
    </w:p>
    <w:p w14:paraId="2008E1B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roamingInfo:</w:t>
      </w:r>
    </w:p>
    <w:p w14:paraId="0FC8888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'#/components/schemas/RoamingInfo'</w:t>
      </w:r>
    </w:p>
    <w:p w14:paraId="1B2B0C86"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congThresholds:</w:t>
      </w:r>
    </w:p>
    <w:p w14:paraId="5D8C23DB" w14:textId="77777777" w:rsidR="00863DD9" w:rsidRDefault="00863DD9" w:rsidP="00863DD9">
      <w:pPr>
        <w:pStyle w:val="PL"/>
      </w:pPr>
      <w:r>
        <w:t xml:space="preserve">          type: array</w:t>
      </w:r>
    </w:p>
    <w:p w14:paraId="644864B8" w14:textId="77777777" w:rsidR="00863DD9" w:rsidRDefault="00863DD9" w:rsidP="00863DD9">
      <w:pPr>
        <w:pStyle w:val="PL"/>
      </w:pPr>
      <w:r>
        <w:t xml:space="preserve">          items:</w:t>
      </w:r>
    </w:p>
    <w:p w14:paraId="484CD0B8" w14:textId="77777777" w:rsidR="00863DD9" w:rsidRDefault="00863DD9" w:rsidP="00863DD9">
      <w:pPr>
        <w:pStyle w:val="PL"/>
      </w:pPr>
      <w:r>
        <w:t xml:space="preserve">            $ref: '#/components/schemas/ThresholdLevel'</w:t>
      </w:r>
    </w:p>
    <w:p w14:paraId="45EFEF92" w14:textId="77777777" w:rsidR="00863DD9" w:rsidRDefault="00863DD9" w:rsidP="00863DD9">
      <w:pPr>
        <w:pStyle w:val="PL"/>
      </w:pPr>
      <w:r>
        <w:t xml:space="preserve">          minItems: 1</w:t>
      </w:r>
    </w:p>
    <w:p w14:paraId="20C68DE1" w14:textId="77777777" w:rsidR="00863DD9" w:rsidRDefault="00863DD9" w:rsidP="00863DD9">
      <w:pPr>
        <w:pStyle w:val="PL"/>
      </w:pPr>
      <w:r>
        <w:t xml:space="preserve">        nwPerfRequs:</w:t>
      </w:r>
    </w:p>
    <w:p w14:paraId="7C3DC268" w14:textId="77777777" w:rsidR="00863DD9" w:rsidRDefault="00863DD9" w:rsidP="00863DD9">
      <w:pPr>
        <w:pStyle w:val="PL"/>
      </w:pPr>
      <w:r>
        <w:t xml:space="preserve">          type: array</w:t>
      </w:r>
    </w:p>
    <w:p w14:paraId="68580F88" w14:textId="77777777" w:rsidR="00863DD9" w:rsidRDefault="00863DD9" w:rsidP="00863DD9">
      <w:pPr>
        <w:pStyle w:val="PL"/>
      </w:pPr>
      <w:r>
        <w:t xml:space="preserve">          items:</w:t>
      </w:r>
    </w:p>
    <w:p w14:paraId="1558C913" w14:textId="77777777" w:rsidR="00863DD9" w:rsidRDefault="00863DD9" w:rsidP="00863DD9">
      <w:pPr>
        <w:pStyle w:val="PL"/>
      </w:pPr>
      <w:r>
        <w:t xml:space="preserve">            $ref: '#/components/schemas/NetworkPerfRequirement'</w:t>
      </w:r>
    </w:p>
    <w:p w14:paraId="0A268A43" w14:textId="77777777" w:rsidR="00863DD9" w:rsidRDefault="00863DD9" w:rsidP="00863DD9">
      <w:pPr>
        <w:pStyle w:val="PL"/>
      </w:pPr>
      <w:r>
        <w:t xml:space="preserve">          minItems: 1</w:t>
      </w:r>
    </w:p>
    <w:p w14:paraId="0392F433" w14:textId="77777777" w:rsidR="00863DD9" w:rsidRDefault="00863DD9" w:rsidP="00863DD9">
      <w:pPr>
        <w:pStyle w:val="PL"/>
      </w:pPr>
      <w:r>
        <w:t xml:space="preserve">        </w:t>
      </w:r>
      <w:r>
        <w:rPr>
          <w:rFonts w:hint="eastAsia"/>
          <w:lang w:eastAsia="zh-CN"/>
        </w:rPr>
        <w:t>u</w:t>
      </w:r>
      <w:r>
        <w:rPr>
          <w:lang w:eastAsia="zh-CN"/>
        </w:rPr>
        <w:t>eCommReqs</w:t>
      </w:r>
      <w:r>
        <w:t>:</w:t>
      </w:r>
    </w:p>
    <w:p w14:paraId="37AF036C" w14:textId="77777777" w:rsidR="00863DD9" w:rsidRDefault="00863DD9" w:rsidP="00863DD9">
      <w:pPr>
        <w:pStyle w:val="PL"/>
      </w:pPr>
      <w:r>
        <w:t xml:space="preserve">          type: array</w:t>
      </w:r>
    </w:p>
    <w:p w14:paraId="5023173B" w14:textId="77777777" w:rsidR="00863DD9" w:rsidRDefault="00863DD9" w:rsidP="00863DD9">
      <w:pPr>
        <w:pStyle w:val="PL"/>
      </w:pPr>
      <w:r>
        <w:t xml:space="preserve">          items:</w:t>
      </w:r>
    </w:p>
    <w:p w14:paraId="6D3F19D5" w14:textId="77777777" w:rsidR="00863DD9" w:rsidRDefault="00863DD9" w:rsidP="00863DD9">
      <w:pPr>
        <w:pStyle w:val="PL"/>
      </w:pPr>
      <w:r>
        <w:t xml:space="preserve">            $ref: '#/components/schemas/UeCommReq'</w:t>
      </w:r>
    </w:p>
    <w:p w14:paraId="28CEF3B2" w14:textId="77777777" w:rsidR="00863DD9" w:rsidRDefault="00863DD9" w:rsidP="00863DD9">
      <w:pPr>
        <w:pStyle w:val="PL"/>
      </w:pPr>
      <w:r>
        <w:t xml:space="preserve">          minItems: 1</w:t>
      </w:r>
    </w:p>
    <w:p w14:paraId="2667BC1F" w14:textId="77777777" w:rsidR="00863DD9" w:rsidRDefault="00863DD9" w:rsidP="00863DD9">
      <w:pPr>
        <w:pStyle w:val="PL"/>
      </w:pPr>
      <w:r>
        <w:t xml:space="preserve">        </w:t>
      </w:r>
      <w:r>
        <w:rPr>
          <w:rFonts w:hint="eastAsia"/>
          <w:lang w:eastAsia="zh-CN"/>
        </w:rPr>
        <w:t>u</w:t>
      </w:r>
      <w:r>
        <w:rPr>
          <w:lang w:eastAsia="zh-CN"/>
        </w:rPr>
        <w:t>eMobilityReqs</w:t>
      </w:r>
      <w:r>
        <w:t>:</w:t>
      </w:r>
    </w:p>
    <w:p w14:paraId="74A8BD89" w14:textId="77777777" w:rsidR="00863DD9" w:rsidRDefault="00863DD9" w:rsidP="00863DD9">
      <w:pPr>
        <w:pStyle w:val="PL"/>
      </w:pPr>
      <w:r>
        <w:t xml:space="preserve">          type: array</w:t>
      </w:r>
    </w:p>
    <w:p w14:paraId="087C2D87" w14:textId="77777777" w:rsidR="00863DD9" w:rsidRDefault="00863DD9" w:rsidP="00863DD9">
      <w:pPr>
        <w:pStyle w:val="PL"/>
      </w:pPr>
      <w:r>
        <w:t xml:space="preserve">          items:</w:t>
      </w:r>
    </w:p>
    <w:p w14:paraId="1EEB5828" w14:textId="77777777" w:rsidR="00863DD9" w:rsidRDefault="00863DD9" w:rsidP="00863DD9">
      <w:pPr>
        <w:pStyle w:val="PL"/>
      </w:pPr>
      <w:r>
        <w:t xml:space="preserve">            $ref: '#/components/schemas/UeMobilityReq'</w:t>
      </w:r>
    </w:p>
    <w:p w14:paraId="45A1AE47" w14:textId="77777777" w:rsidR="00863DD9" w:rsidRDefault="00863DD9" w:rsidP="00863DD9">
      <w:pPr>
        <w:pStyle w:val="PL"/>
      </w:pPr>
      <w:r>
        <w:t xml:space="preserve">          minItems: 1</w:t>
      </w:r>
    </w:p>
    <w:p w14:paraId="66A7B906" w14:textId="77777777" w:rsidR="00863DD9" w:rsidRDefault="00863DD9" w:rsidP="00863DD9">
      <w:pPr>
        <w:pStyle w:val="PL"/>
      </w:pPr>
      <w:r>
        <w:t xml:space="preserve">        userDataConO</w:t>
      </w:r>
      <w:r>
        <w:rPr>
          <w:lang w:eastAsia="zh-CN"/>
        </w:rPr>
        <w:t>rderCri</w:t>
      </w:r>
      <w:r>
        <w:t>:</w:t>
      </w:r>
    </w:p>
    <w:p w14:paraId="4B721636" w14:textId="77777777" w:rsidR="00863DD9" w:rsidRDefault="00863DD9" w:rsidP="00863DD9">
      <w:pPr>
        <w:pStyle w:val="PL"/>
      </w:pPr>
      <w:r>
        <w:t xml:space="preserve">          $ref: '#/components/schemas/UserDataConOrderCrit'</w:t>
      </w:r>
    </w:p>
    <w:p w14:paraId="72CAF932" w14:textId="77777777" w:rsidR="00863DD9" w:rsidRDefault="00863DD9" w:rsidP="00863DD9">
      <w:pPr>
        <w:pStyle w:val="PL"/>
      </w:pPr>
      <w:r>
        <w:t xml:space="preserve">        bwRequs:</w:t>
      </w:r>
    </w:p>
    <w:p w14:paraId="6FC6DC5C" w14:textId="77777777" w:rsidR="00863DD9" w:rsidRDefault="00863DD9" w:rsidP="00863DD9">
      <w:pPr>
        <w:pStyle w:val="PL"/>
      </w:pPr>
      <w:r>
        <w:t xml:space="preserve">          type: array</w:t>
      </w:r>
    </w:p>
    <w:p w14:paraId="3B00B686" w14:textId="77777777" w:rsidR="00863DD9" w:rsidRDefault="00863DD9" w:rsidP="00863DD9">
      <w:pPr>
        <w:pStyle w:val="PL"/>
      </w:pPr>
      <w:r>
        <w:t xml:space="preserve">          items:</w:t>
      </w:r>
    </w:p>
    <w:p w14:paraId="25670B52" w14:textId="77777777" w:rsidR="00863DD9" w:rsidRDefault="00863DD9" w:rsidP="00863DD9">
      <w:pPr>
        <w:pStyle w:val="PL"/>
      </w:pPr>
      <w:r>
        <w:t xml:space="preserve">            $ref: '#/components/schemas/BwRequirement'</w:t>
      </w:r>
    </w:p>
    <w:p w14:paraId="7D2A1E0E" w14:textId="77777777" w:rsidR="00863DD9" w:rsidRDefault="00863DD9" w:rsidP="00863DD9">
      <w:pPr>
        <w:pStyle w:val="PL"/>
      </w:pPr>
      <w:r>
        <w:t xml:space="preserve">          minItems: 1</w:t>
      </w:r>
    </w:p>
    <w:p w14:paraId="53CFF40C" w14:textId="77777777" w:rsidR="00863DD9" w:rsidRDefault="00863DD9" w:rsidP="00863DD9">
      <w:pPr>
        <w:pStyle w:val="PL"/>
      </w:pPr>
      <w:r>
        <w:t xml:space="preserve">        excepRequs:</w:t>
      </w:r>
    </w:p>
    <w:p w14:paraId="6BD25F07" w14:textId="77777777" w:rsidR="00863DD9" w:rsidRDefault="00863DD9" w:rsidP="00863DD9">
      <w:pPr>
        <w:pStyle w:val="PL"/>
      </w:pPr>
      <w:r>
        <w:t xml:space="preserve">          type: array</w:t>
      </w:r>
    </w:p>
    <w:p w14:paraId="00947440" w14:textId="77777777" w:rsidR="00863DD9" w:rsidRDefault="00863DD9" w:rsidP="00863DD9">
      <w:pPr>
        <w:pStyle w:val="PL"/>
      </w:pPr>
      <w:r>
        <w:t xml:space="preserve">          items:</w:t>
      </w:r>
    </w:p>
    <w:p w14:paraId="5A3C7385" w14:textId="77777777" w:rsidR="00863DD9" w:rsidRDefault="00863DD9" w:rsidP="00863DD9">
      <w:pPr>
        <w:pStyle w:val="PL"/>
      </w:pPr>
      <w:r>
        <w:t xml:space="preserve">            $ref: '#/components/schemas/Exception'</w:t>
      </w:r>
    </w:p>
    <w:p w14:paraId="5C289EF7" w14:textId="77777777" w:rsidR="00863DD9" w:rsidRDefault="00863DD9" w:rsidP="00863DD9">
      <w:pPr>
        <w:pStyle w:val="PL"/>
      </w:pPr>
      <w:r>
        <w:t xml:space="preserve">          minItems: 1</w:t>
      </w:r>
    </w:p>
    <w:p w14:paraId="1D675362" w14:textId="77777777" w:rsidR="00863DD9" w:rsidRDefault="00863DD9" w:rsidP="00863DD9">
      <w:pPr>
        <w:pStyle w:val="PL"/>
      </w:pPr>
      <w:r>
        <w:t xml:space="preserve">        exptAnaType:</w:t>
      </w:r>
    </w:p>
    <w:p w14:paraId="1FF68E6D" w14:textId="77777777" w:rsidR="00863DD9" w:rsidRDefault="00863DD9" w:rsidP="00863DD9">
      <w:pPr>
        <w:pStyle w:val="PL"/>
      </w:pPr>
      <w:r>
        <w:t xml:space="preserve">          $ref: '#/components/schemas/ExpectedAnalyticsType'</w:t>
      </w:r>
    </w:p>
    <w:p w14:paraId="50C2AB70" w14:textId="77777777" w:rsidR="00863DD9" w:rsidRDefault="00863DD9" w:rsidP="00863DD9">
      <w:pPr>
        <w:pStyle w:val="PL"/>
      </w:pPr>
      <w:r>
        <w:t xml:space="preserve">        exptUeBehav:</w:t>
      </w:r>
    </w:p>
    <w:p w14:paraId="5737B83C" w14:textId="77777777" w:rsidR="00863DD9" w:rsidRDefault="00863DD9" w:rsidP="00863DD9">
      <w:pPr>
        <w:pStyle w:val="PL"/>
      </w:pPr>
      <w:r>
        <w:t xml:space="preserve">          $ref: 'TS29503_Nudm_SDM.yaml#/components/schemas/ExpectedUeBehaviourData'</w:t>
      </w:r>
    </w:p>
    <w:p w14:paraId="0FA3B9C1" w14:textId="77777777" w:rsidR="00863DD9" w:rsidRDefault="00863DD9" w:rsidP="00863DD9">
      <w:pPr>
        <w:pStyle w:val="PL"/>
        <w:rPr>
          <w:lang w:eastAsia="zh-CN"/>
        </w:rPr>
      </w:pPr>
      <w:r>
        <w:rPr>
          <w:rFonts w:hint="eastAsia"/>
          <w:lang w:eastAsia="zh-CN"/>
        </w:rPr>
        <w:t xml:space="preserve"> </w:t>
      </w:r>
      <w:r>
        <w:rPr>
          <w:lang w:eastAsia="zh-CN"/>
        </w:rPr>
        <w:t xml:space="preserve">       ratFreqs:</w:t>
      </w:r>
    </w:p>
    <w:p w14:paraId="1719E06E" w14:textId="77777777" w:rsidR="00863DD9" w:rsidRDefault="00863DD9" w:rsidP="00863DD9">
      <w:pPr>
        <w:pStyle w:val="PL"/>
      </w:pPr>
      <w:r>
        <w:t xml:space="preserve">          type: array</w:t>
      </w:r>
    </w:p>
    <w:p w14:paraId="56C3A218" w14:textId="77777777" w:rsidR="00863DD9" w:rsidRDefault="00863DD9" w:rsidP="00863DD9">
      <w:pPr>
        <w:pStyle w:val="PL"/>
        <w:rPr>
          <w:lang w:eastAsia="zh-CN"/>
        </w:rPr>
      </w:pPr>
      <w:r>
        <w:rPr>
          <w:rFonts w:hint="eastAsia"/>
          <w:lang w:eastAsia="zh-CN"/>
        </w:rPr>
        <w:t xml:space="preserve"> </w:t>
      </w:r>
      <w:r>
        <w:rPr>
          <w:lang w:eastAsia="zh-CN"/>
        </w:rPr>
        <w:t xml:space="preserve">         items:</w:t>
      </w:r>
    </w:p>
    <w:p w14:paraId="2A2E4D29" w14:textId="77777777" w:rsidR="00863DD9" w:rsidRDefault="00863DD9" w:rsidP="00863DD9">
      <w:pPr>
        <w:pStyle w:val="PL"/>
      </w:pPr>
      <w:r>
        <w:t xml:space="preserve">            $ref: '#/components/schemas/RatFreqInformation'</w:t>
      </w:r>
    </w:p>
    <w:p w14:paraId="4D52DA96" w14:textId="77777777" w:rsidR="00863DD9" w:rsidRDefault="00863DD9" w:rsidP="00863DD9">
      <w:pPr>
        <w:pStyle w:val="PL"/>
      </w:pPr>
      <w:r>
        <w:t xml:space="preserve">          minItems: 1</w:t>
      </w:r>
    </w:p>
    <w:p w14:paraId="7E988B46" w14:textId="77777777" w:rsidR="00863DD9" w:rsidRDefault="00863DD9" w:rsidP="00863DD9">
      <w:pPr>
        <w:pStyle w:val="PL"/>
      </w:pPr>
      <w:r>
        <w:t xml:space="preserve">        listOfAnaSubsets:</w:t>
      </w:r>
    </w:p>
    <w:p w14:paraId="3D23F404" w14:textId="77777777" w:rsidR="00863DD9" w:rsidRDefault="00863DD9" w:rsidP="00863DD9">
      <w:pPr>
        <w:pStyle w:val="PL"/>
      </w:pPr>
      <w:r>
        <w:t xml:space="preserve">          type: array</w:t>
      </w:r>
    </w:p>
    <w:p w14:paraId="27551366" w14:textId="77777777" w:rsidR="00863DD9" w:rsidRDefault="00863DD9" w:rsidP="00863DD9">
      <w:pPr>
        <w:pStyle w:val="PL"/>
      </w:pPr>
      <w:r>
        <w:t xml:space="preserve">          items:</w:t>
      </w:r>
    </w:p>
    <w:p w14:paraId="05D5F0A6" w14:textId="77777777" w:rsidR="00863DD9" w:rsidRDefault="00863DD9" w:rsidP="00863DD9">
      <w:pPr>
        <w:pStyle w:val="PL"/>
      </w:pPr>
      <w:r>
        <w:t xml:space="preserve">            $ref: '#/components/schemas/</w:t>
      </w:r>
      <w:r>
        <w:rPr>
          <w:lang w:eastAsia="zh-CN"/>
        </w:rPr>
        <w:t>AnalyticsSubset</w:t>
      </w:r>
      <w:r>
        <w:t>'</w:t>
      </w:r>
    </w:p>
    <w:p w14:paraId="7B7DB371" w14:textId="77777777" w:rsidR="00863DD9" w:rsidRDefault="00863DD9" w:rsidP="00863DD9">
      <w:pPr>
        <w:pStyle w:val="PL"/>
      </w:pPr>
      <w:r>
        <w:t xml:space="preserve">          minItems: 1</w:t>
      </w:r>
    </w:p>
    <w:p w14:paraId="2059FD86" w14:textId="77777777" w:rsidR="00863DD9" w:rsidRDefault="00863DD9" w:rsidP="00863DD9">
      <w:pPr>
        <w:pStyle w:val="PL"/>
      </w:pPr>
      <w:r>
        <w:t xml:space="preserve">        disperReqs:</w:t>
      </w:r>
    </w:p>
    <w:p w14:paraId="375FC0BE" w14:textId="77777777" w:rsidR="00863DD9" w:rsidRDefault="00863DD9" w:rsidP="00863DD9">
      <w:pPr>
        <w:pStyle w:val="PL"/>
      </w:pPr>
      <w:r>
        <w:t xml:space="preserve">          type: array</w:t>
      </w:r>
    </w:p>
    <w:p w14:paraId="6F72024D" w14:textId="77777777" w:rsidR="00863DD9" w:rsidRDefault="00863DD9" w:rsidP="00863DD9">
      <w:pPr>
        <w:pStyle w:val="PL"/>
      </w:pPr>
      <w:r>
        <w:t xml:space="preserve">          items:</w:t>
      </w:r>
    </w:p>
    <w:p w14:paraId="03CF368B" w14:textId="77777777" w:rsidR="00863DD9" w:rsidRDefault="00863DD9" w:rsidP="00863DD9">
      <w:pPr>
        <w:pStyle w:val="PL"/>
      </w:pPr>
      <w:r>
        <w:t xml:space="preserve">            $ref: '#/components/schemas/DispersionRequirement'</w:t>
      </w:r>
    </w:p>
    <w:p w14:paraId="3F6C1BA2" w14:textId="77777777" w:rsidR="00863DD9" w:rsidRDefault="00863DD9" w:rsidP="00863DD9">
      <w:pPr>
        <w:pStyle w:val="PL"/>
      </w:pPr>
      <w:r>
        <w:t xml:space="preserve">          minItems: 1</w:t>
      </w:r>
    </w:p>
    <w:p w14:paraId="316CE4FA" w14:textId="77777777" w:rsidR="00863DD9" w:rsidRDefault="00863DD9" w:rsidP="00863DD9">
      <w:pPr>
        <w:pStyle w:val="PL"/>
      </w:pPr>
      <w:r>
        <w:t xml:space="preserve">        redTransReqs:</w:t>
      </w:r>
    </w:p>
    <w:p w14:paraId="39991D78" w14:textId="77777777" w:rsidR="00863DD9" w:rsidRDefault="00863DD9" w:rsidP="00863DD9">
      <w:pPr>
        <w:pStyle w:val="PL"/>
      </w:pPr>
      <w:r>
        <w:t xml:space="preserve">          type: array</w:t>
      </w:r>
    </w:p>
    <w:p w14:paraId="420C457B" w14:textId="77777777" w:rsidR="00863DD9" w:rsidRDefault="00863DD9" w:rsidP="00863DD9">
      <w:pPr>
        <w:pStyle w:val="PL"/>
      </w:pPr>
      <w:r>
        <w:t xml:space="preserve">          items:</w:t>
      </w:r>
    </w:p>
    <w:p w14:paraId="6BD2650F" w14:textId="77777777" w:rsidR="00863DD9" w:rsidRDefault="00863DD9" w:rsidP="00863DD9">
      <w:pPr>
        <w:pStyle w:val="PL"/>
      </w:pPr>
      <w:r>
        <w:t xml:space="preserve">            $ref: '#/components/schemas/RedundantTransmissionExpReq'</w:t>
      </w:r>
    </w:p>
    <w:p w14:paraId="017BE771" w14:textId="77777777" w:rsidR="00863DD9" w:rsidRDefault="00863DD9" w:rsidP="00863DD9">
      <w:pPr>
        <w:pStyle w:val="PL"/>
      </w:pPr>
      <w:r>
        <w:t xml:space="preserve">          minItems: 1</w:t>
      </w:r>
    </w:p>
    <w:p w14:paraId="096A7840" w14:textId="77777777" w:rsidR="00863DD9" w:rsidRDefault="00863DD9" w:rsidP="00863DD9">
      <w:pPr>
        <w:pStyle w:val="PL"/>
      </w:pPr>
      <w:r>
        <w:t xml:space="preserve">        wlanReqs:</w:t>
      </w:r>
    </w:p>
    <w:p w14:paraId="5493EA72" w14:textId="77777777" w:rsidR="00863DD9" w:rsidRDefault="00863DD9" w:rsidP="00863DD9">
      <w:pPr>
        <w:pStyle w:val="PL"/>
      </w:pPr>
      <w:r>
        <w:t xml:space="preserve">          type: array</w:t>
      </w:r>
    </w:p>
    <w:p w14:paraId="4995E96C" w14:textId="77777777" w:rsidR="00863DD9" w:rsidRDefault="00863DD9" w:rsidP="00863DD9">
      <w:pPr>
        <w:pStyle w:val="PL"/>
      </w:pPr>
      <w:r>
        <w:t xml:space="preserve">          items:</w:t>
      </w:r>
    </w:p>
    <w:p w14:paraId="1728B9D7" w14:textId="77777777" w:rsidR="00863DD9" w:rsidRDefault="00863DD9" w:rsidP="00863DD9">
      <w:pPr>
        <w:pStyle w:val="PL"/>
      </w:pPr>
      <w:r>
        <w:t xml:space="preserve">            $ref: '#/components/schemas/WlanPerformanceReq'</w:t>
      </w:r>
    </w:p>
    <w:p w14:paraId="106E2C46" w14:textId="77777777" w:rsidR="00863DD9" w:rsidRDefault="00863DD9" w:rsidP="00863DD9">
      <w:pPr>
        <w:pStyle w:val="PL"/>
      </w:pPr>
      <w:r>
        <w:t xml:space="preserve">          minItems: 1</w:t>
      </w:r>
    </w:p>
    <w:p w14:paraId="6DA531A0" w14:textId="77777777" w:rsidR="00863DD9" w:rsidRDefault="00863DD9" w:rsidP="00863DD9">
      <w:pPr>
        <w:pStyle w:val="PL"/>
      </w:pPr>
      <w:r>
        <w:t xml:space="preserve">        upfInfo:</w:t>
      </w:r>
    </w:p>
    <w:p w14:paraId="756DA9CD" w14:textId="77777777" w:rsidR="00863DD9" w:rsidRDefault="00863DD9" w:rsidP="00863DD9">
      <w:pPr>
        <w:pStyle w:val="PL"/>
      </w:pPr>
      <w:r>
        <w:rPr>
          <w:lang w:val="en-US"/>
        </w:rPr>
        <w:t xml:space="preserve">          $ref: 'TS29508_Nsmf_EventExposure.yaml#/components/schemas/UpfInformation'</w:t>
      </w:r>
    </w:p>
    <w:p w14:paraId="0B182638" w14:textId="77777777" w:rsidR="00863DD9" w:rsidRDefault="00863DD9" w:rsidP="00863DD9">
      <w:pPr>
        <w:pStyle w:val="PL"/>
      </w:pPr>
      <w:r>
        <w:t xml:space="preserve">        </w:t>
      </w:r>
      <w:r>
        <w:rPr>
          <w:lang w:eastAsia="zh-CN"/>
        </w:rPr>
        <w:t>appServerAddrs</w:t>
      </w:r>
      <w:r>
        <w:t>:</w:t>
      </w:r>
    </w:p>
    <w:p w14:paraId="387EF8DA" w14:textId="77777777" w:rsidR="00863DD9" w:rsidRDefault="00863DD9" w:rsidP="00863DD9">
      <w:pPr>
        <w:pStyle w:val="PL"/>
      </w:pPr>
      <w:r>
        <w:t xml:space="preserve">          type: array</w:t>
      </w:r>
    </w:p>
    <w:p w14:paraId="7A1D9A1C" w14:textId="77777777" w:rsidR="00863DD9" w:rsidRDefault="00863DD9" w:rsidP="00863DD9">
      <w:pPr>
        <w:pStyle w:val="PL"/>
      </w:pPr>
      <w:r>
        <w:t xml:space="preserve">          items:</w:t>
      </w:r>
    </w:p>
    <w:p w14:paraId="5CAE18FC" w14:textId="77777777" w:rsidR="00863DD9" w:rsidRDefault="00863DD9" w:rsidP="00863DD9">
      <w:pPr>
        <w:pStyle w:val="PL"/>
      </w:pPr>
      <w:r>
        <w:t xml:space="preserve">            $ref: 'TS29517_Naf_EventExposure.yaml#/components/schemas/</w:t>
      </w:r>
      <w:r>
        <w:rPr>
          <w:lang w:eastAsia="zh-CN"/>
        </w:rPr>
        <w:t>AddrFqdn</w:t>
      </w:r>
      <w:r>
        <w:t>'</w:t>
      </w:r>
    </w:p>
    <w:p w14:paraId="1E015C48" w14:textId="77777777" w:rsidR="00863DD9" w:rsidRDefault="00863DD9" w:rsidP="00863DD9">
      <w:pPr>
        <w:pStyle w:val="PL"/>
      </w:pPr>
      <w:r>
        <w:t xml:space="preserve">          minItems: 1</w:t>
      </w:r>
    </w:p>
    <w:p w14:paraId="353DFCBD" w14:textId="77777777" w:rsidR="00863DD9" w:rsidRDefault="00863DD9" w:rsidP="00863DD9">
      <w:pPr>
        <w:pStyle w:val="PL"/>
      </w:pPr>
      <w:r>
        <w:t xml:space="preserve">        </w:t>
      </w:r>
      <w:r>
        <w:rPr>
          <w:lang w:eastAsia="zh-CN"/>
        </w:rPr>
        <w:t>dnPerfReqs</w:t>
      </w:r>
      <w:r>
        <w:t>:</w:t>
      </w:r>
    </w:p>
    <w:p w14:paraId="2615BC8C" w14:textId="77777777" w:rsidR="00863DD9" w:rsidRDefault="00863DD9" w:rsidP="00863DD9">
      <w:pPr>
        <w:pStyle w:val="PL"/>
      </w:pPr>
      <w:r>
        <w:t xml:space="preserve">          type: array</w:t>
      </w:r>
    </w:p>
    <w:p w14:paraId="2AEF1131" w14:textId="77777777" w:rsidR="00863DD9" w:rsidRDefault="00863DD9" w:rsidP="00863DD9">
      <w:pPr>
        <w:pStyle w:val="PL"/>
      </w:pPr>
      <w:r>
        <w:t xml:space="preserve">          items:</w:t>
      </w:r>
    </w:p>
    <w:p w14:paraId="30733F79" w14:textId="77777777" w:rsidR="00863DD9" w:rsidRDefault="00863DD9" w:rsidP="00863DD9">
      <w:pPr>
        <w:pStyle w:val="PL"/>
      </w:pPr>
      <w:r>
        <w:t xml:space="preserve">            $ref: '#/components/schemas/</w:t>
      </w:r>
      <w:r>
        <w:rPr>
          <w:rFonts w:eastAsia="等线"/>
        </w:rPr>
        <w:t>DnPerformanceReq</w:t>
      </w:r>
      <w:r>
        <w:t>'</w:t>
      </w:r>
    </w:p>
    <w:p w14:paraId="5056C10D" w14:textId="77777777" w:rsidR="00863DD9" w:rsidRDefault="00863DD9" w:rsidP="00863DD9">
      <w:pPr>
        <w:pStyle w:val="PL"/>
      </w:pPr>
      <w:r>
        <w:t xml:space="preserve">          minItems: 1</w:t>
      </w:r>
    </w:p>
    <w:p w14:paraId="2B38DD20" w14:textId="77777777" w:rsidR="00863DD9" w:rsidRDefault="00863DD9" w:rsidP="00863DD9">
      <w:pPr>
        <w:pStyle w:val="PL"/>
      </w:pPr>
      <w:r>
        <w:t xml:space="preserve">        </w:t>
      </w:r>
      <w:r>
        <w:rPr>
          <w:lang w:eastAsia="zh-CN"/>
        </w:rPr>
        <w:t>pduSesInfos</w:t>
      </w:r>
      <w:r>
        <w:t>:</w:t>
      </w:r>
    </w:p>
    <w:p w14:paraId="3F87E074" w14:textId="77777777" w:rsidR="00863DD9" w:rsidRDefault="00863DD9" w:rsidP="00863DD9">
      <w:pPr>
        <w:pStyle w:val="PL"/>
      </w:pPr>
      <w:r>
        <w:t xml:space="preserve">          type: array</w:t>
      </w:r>
    </w:p>
    <w:p w14:paraId="5ABA9516" w14:textId="77777777" w:rsidR="00863DD9" w:rsidRDefault="00863DD9" w:rsidP="00863DD9">
      <w:pPr>
        <w:pStyle w:val="PL"/>
      </w:pPr>
      <w:r>
        <w:t xml:space="preserve">          items:</w:t>
      </w:r>
    </w:p>
    <w:p w14:paraId="42F649C1" w14:textId="77777777" w:rsidR="00863DD9" w:rsidRDefault="00863DD9" w:rsidP="00863DD9">
      <w:pPr>
        <w:pStyle w:val="PL"/>
      </w:pPr>
      <w:r>
        <w:t xml:space="preserve">            $ref: '#/components/schemas/</w:t>
      </w:r>
      <w:r>
        <w:rPr>
          <w:rFonts w:eastAsia="等线"/>
        </w:rPr>
        <w:t>PduSessionInfo</w:t>
      </w:r>
      <w:r>
        <w:t>'</w:t>
      </w:r>
    </w:p>
    <w:p w14:paraId="7D784601" w14:textId="77777777" w:rsidR="00863DD9" w:rsidRDefault="00863DD9" w:rsidP="00863DD9">
      <w:pPr>
        <w:pStyle w:val="PL"/>
      </w:pPr>
      <w:r>
        <w:t xml:space="preserve">          minItems: 1</w:t>
      </w:r>
    </w:p>
    <w:p w14:paraId="0A228CDA" w14:textId="77777777" w:rsidR="00863DD9" w:rsidRDefault="00863DD9" w:rsidP="00863DD9">
      <w:pPr>
        <w:pStyle w:val="PL"/>
      </w:pPr>
      <w:r>
        <w:t xml:space="preserve">        useCaseCxt:</w:t>
      </w:r>
    </w:p>
    <w:p w14:paraId="6A823DAA" w14:textId="77777777" w:rsidR="00863DD9" w:rsidRDefault="00863DD9" w:rsidP="00863DD9">
      <w:pPr>
        <w:pStyle w:val="PL"/>
      </w:pPr>
      <w:r>
        <w:t xml:space="preserve">          type: string</w:t>
      </w:r>
    </w:p>
    <w:p w14:paraId="2184A4FC" w14:textId="77777777" w:rsidR="00863DD9" w:rsidRDefault="00863DD9" w:rsidP="00863DD9">
      <w:pPr>
        <w:pStyle w:val="PL"/>
      </w:pPr>
      <w:r>
        <w:t xml:space="preserve">          description: &gt;</w:t>
      </w:r>
    </w:p>
    <w:p w14:paraId="78BA258B" w14:textId="77777777" w:rsidR="00863DD9" w:rsidRDefault="00863DD9" w:rsidP="00863DD9">
      <w:pPr>
        <w:pStyle w:val="PL"/>
      </w:pPr>
      <w:r>
        <w:t xml:space="preserve">            Indicates the context of usage of the analytics. The value and format of this parameter</w:t>
      </w:r>
    </w:p>
    <w:p w14:paraId="183F4913" w14:textId="77777777" w:rsidR="00863DD9" w:rsidRDefault="00863DD9" w:rsidP="00863DD9">
      <w:pPr>
        <w:pStyle w:val="PL"/>
      </w:pPr>
      <w:r>
        <w:t xml:space="preserve">            are not standardized.</w:t>
      </w:r>
    </w:p>
    <w:p w14:paraId="4EE30FE1" w14:textId="77777777" w:rsidR="00863DD9" w:rsidRDefault="00863DD9" w:rsidP="00863DD9">
      <w:pPr>
        <w:pStyle w:val="PL"/>
      </w:pPr>
      <w:r>
        <w:t xml:space="preserve">        </w:t>
      </w:r>
      <w:r>
        <w:rPr>
          <w:lang w:eastAsia="zh-CN"/>
        </w:rPr>
        <w:t>pduSesTrafReqs</w:t>
      </w:r>
      <w:r>
        <w:t>:</w:t>
      </w:r>
    </w:p>
    <w:p w14:paraId="77E50A7E" w14:textId="77777777" w:rsidR="00863DD9" w:rsidRDefault="00863DD9" w:rsidP="00863DD9">
      <w:pPr>
        <w:pStyle w:val="PL"/>
      </w:pPr>
      <w:r>
        <w:t xml:space="preserve">          type: array</w:t>
      </w:r>
    </w:p>
    <w:p w14:paraId="28D08939" w14:textId="77777777" w:rsidR="00863DD9" w:rsidRDefault="00863DD9" w:rsidP="00863DD9">
      <w:pPr>
        <w:pStyle w:val="PL"/>
      </w:pPr>
      <w:r>
        <w:t xml:space="preserve">          items:</w:t>
      </w:r>
    </w:p>
    <w:p w14:paraId="632D1683" w14:textId="77777777" w:rsidR="00863DD9" w:rsidRDefault="00863DD9" w:rsidP="00863DD9">
      <w:pPr>
        <w:pStyle w:val="PL"/>
      </w:pPr>
      <w:r>
        <w:t xml:space="preserve">            $ref: '#/components/schemas/</w:t>
      </w:r>
      <w:r>
        <w:rPr>
          <w:lang w:eastAsia="zh-CN"/>
        </w:rPr>
        <w:t>PduSesTrafficReq</w:t>
      </w:r>
      <w:r>
        <w:t>'</w:t>
      </w:r>
    </w:p>
    <w:p w14:paraId="53C59261" w14:textId="77777777" w:rsidR="00863DD9" w:rsidRDefault="00863DD9" w:rsidP="00863DD9">
      <w:pPr>
        <w:pStyle w:val="PL"/>
      </w:pPr>
      <w:r>
        <w:t xml:space="preserve">          minItems: 1</w:t>
      </w:r>
    </w:p>
    <w:p w14:paraId="5D8D779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locAccReqs</w:t>
      </w:r>
      <w:r>
        <w:rPr>
          <w:rFonts w:ascii="Courier New" w:hAnsi="Courier New"/>
          <w:sz w:val="16"/>
        </w:rPr>
        <w:t>:</w:t>
      </w:r>
    </w:p>
    <w:p w14:paraId="1730D7D6"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47D4DE45"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4C5FD96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val="en-US"/>
        </w:rPr>
        <w:t>$ref: '#/components/schemas/</w:t>
      </w:r>
      <w:r>
        <w:rPr>
          <w:rFonts w:ascii="Courier New" w:hAnsi="Courier New"/>
          <w:sz w:val="16"/>
          <w:lang w:eastAsia="zh-CN"/>
        </w:rPr>
        <w:t>LocAccuracyReq</w:t>
      </w:r>
      <w:r>
        <w:rPr>
          <w:rFonts w:ascii="Courier New" w:hAnsi="Courier New"/>
          <w:sz w:val="16"/>
          <w:lang w:val="en-US"/>
        </w:rPr>
        <w:t>'</w:t>
      </w:r>
    </w:p>
    <w:p w14:paraId="14232FB0" w14:textId="77777777" w:rsidR="00863DD9" w:rsidRDefault="00863DD9" w:rsidP="00863DD9">
      <w:pPr>
        <w:pStyle w:val="PL"/>
      </w:pPr>
      <w:r>
        <w:t xml:space="preserve">          minItems: 1</w:t>
      </w:r>
    </w:p>
    <w:p w14:paraId="24E9376D" w14:textId="77777777" w:rsidR="00863DD9" w:rsidRDefault="00863DD9" w:rsidP="00863DD9">
      <w:pPr>
        <w:pStyle w:val="PL"/>
      </w:pPr>
      <w:r>
        <w:t xml:space="preserve">        </w:t>
      </w:r>
      <w:r>
        <w:rPr>
          <w:rFonts w:hint="eastAsia"/>
          <w:lang w:eastAsia="zh-CN"/>
        </w:rPr>
        <w:t>l</w:t>
      </w:r>
      <w:r>
        <w:rPr>
          <w:lang w:eastAsia="zh-CN"/>
        </w:rPr>
        <w:t>ocGranularity</w:t>
      </w:r>
      <w:r>
        <w:t>:</w:t>
      </w:r>
    </w:p>
    <w:p w14:paraId="220004D3" w14:textId="77777777" w:rsidR="00863DD9" w:rsidRDefault="00863DD9" w:rsidP="00863DD9">
      <w:pPr>
        <w:pStyle w:val="PL"/>
      </w:pPr>
      <w:r>
        <w:rPr>
          <w:lang w:val="en-US"/>
        </w:rPr>
        <w:t xml:space="preserve">          $ref: '#/components/schemas/</w:t>
      </w:r>
      <w:r>
        <w:rPr>
          <w:lang w:eastAsia="zh-CN"/>
        </w:rPr>
        <w:t>LocInfoGranularity</w:t>
      </w:r>
      <w:r>
        <w:rPr>
          <w:lang w:val="en-US"/>
        </w:rPr>
        <w:t>'</w:t>
      </w:r>
    </w:p>
    <w:p w14:paraId="75C5DD47" w14:textId="77777777" w:rsidR="00863DD9" w:rsidRDefault="00863DD9" w:rsidP="00863DD9">
      <w:pPr>
        <w:pStyle w:val="PL"/>
      </w:pPr>
      <w:r>
        <w:t xml:space="preserve">        </w:t>
      </w:r>
      <w:bookmarkStart w:id="82" w:name="_Hlk143551731"/>
      <w:r>
        <w:rPr>
          <w:lang w:eastAsia="zh-CN"/>
        </w:rPr>
        <w:t>locOrientation</w:t>
      </w:r>
      <w:r>
        <w:t>:</w:t>
      </w:r>
    </w:p>
    <w:p w14:paraId="42C6E9B3" w14:textId="77777777" w:rsidR="00863DD9" w:rsidRDefault="00863DD9" w:rsidP="00863DD9">
      <w:pPr>
        <w:pStyle w:val="PL"/>
      </w:pPr>
      <w:r>
        <w:t xml:space="preserve">            $ref: '#/components/schemas/</w:t>
      </w:r>
      <w:r>
        <w:rPr>
          <w:lang w:eastAsia="zh-CN"/>
        </w:rPr>
        <w:t>LocationOrientation</w:t>
      </w:r>
      <w:r>
        <w:t>'</w:t>
      </w:r>
      <w:bookmarkEnd w:id="82"/>
    </w:p>
    <w:p w14:paraId="64004A12" w14:textId="77777777" w:rsidR="00863DD9" w:rsidRDefault="00863DD9" w:rsidP="00863DD9">
      <w:pPr>
        <w:pStyle w:val="PL"/>
      </w:pPr>
      <w:r>
        <w:t xml:space="preserve">        dataVlTrnsTmRqs:</w:t>
      </w:r>
    </w:p>
    <w:p w14:paraId="7A2690C4" w14:textId="77777777" w:rsidR="00863DD9" w:rsidRDefault="00863DD9" w:rsidP="00863DD9">
      <w:pPr>
        <w:pStyle w:val="PL"/>
      </w:pPr>
      <w:r>
        <w:t xml:space="preserve">          type: array</w:t>
      </w:r>
    </w:p>
    <w:p w14:paraId="348CB58D" w14:textId="77777777" w:rsidR="00863DD9" w:rsidRDefault="00863DD9" w:rsidP="00863DD9">
      <w:pPr>
        <w:pStyle w:val="PL"/>
      </w:pPr>
      <w:r>
        <w:t xml:space="preserve">          items:</w:t>
      </w:r>
    </w:p>
    <w:p w14:paraId="151DAFED" w14:textId="77777777" w:rsidR="00863DD9" w:rsidRDefault="00863DD9" w:rsidP="00863DD9">
      <w:pPr>
        <w:pStyle w:val="PL"/>
      </w:pPr>
      <w:r>
        <w:t xml:space="preserve">            $ref: '#/components/schemas/</w:t>
      </w:r>
      <w:r>
        <w:rPr>
          <w:lang w:eastAsia="zh-CN"/>
        </w:rPr>
        <w:t>E2eDataVolTransTimeReq</w:t>
      </w:r>
      <w:r>
        <w:t>'</w:t>
      </w:r>
    </w:p>
    <w:p w14:paraId="2EF2D870" w14:textId="77777777" w:rsidR="00863DD9" w:rsidRDefault="00863DD9" w:rsidP="00863DD9">
      <w:pPr>
        <w:pStyle w:val="PL"/>
      </w:pPr>
      <w:r>
        <w:t xml:space="preserve">          minItems: 1</w:t>
      </w:r>
    </w:p>
    <w:p w14:paraId="35660326" w14:textId="77777777" w:rsidR="00863DD9" w:rsidRDefault="00863DD9" w:rsidP="00863DD9">
      <w:pPr>
        <w:pStyle w:val="PL"/>
      </w:pPr>
      <w:r>
        <w:t xml:space="preserve">        </w:t>
      </w:r>
      <w:r>
        <w:rPr>
          <w:rFonts w:hint="eastAsia"/>
          <w:lang w:eastAsia="zh-CN"/>
        </w:rPr>
        <w:t>a</w:t>
      </w:r>
      <w:r>
        <w:rPr>
          <w:lang w:eastAsia="zh-CN"/>
        </w:rPr>
        <w:t>ccuReq</w:t>
      </w:r>
      <w:r>
        <w:t>:</w:t>
      </w:r>
    </w:p>
    <w:p w14:paraId="2593A711" w14:textId="77777777" w:rsidR="00863DD9" w:rsidRDefault="00863DD9" w:rsidP="00863DD9">
      <w:pPr>
        <w:pStyle w:val="PL"/>
      </w:pPr>
      <w:r>
        <w:t xml:space="preserve">          $ref: '#/components/schemas/AccuracyReq'</w:t>
      </w:r>
    </w:p>
    <w:p w14:paraId="2C7CFDFC" w14:textId="77777777" w:rsidR="00863DD9" w:rsidRDefault="00863DD9" w:rsidP="00863DD9">
      <w:pPr>
        <w:pStyle w:val="PL"/>
      </w:pPr>
      <w:r>
        <w:t xml:space="preserve">        pauseFlg:</w:t>
      </w:r>
    </w:p>
    <w:p w14:paraId="522878F9" w14:textId="77777777" w:rsidR="00863DD9" w:rsidRDefault="00863DD9" w:rsidP="00863DD9">
      <w:pPr>
        <w:pStyle w:val="PL"/>
      </w:pPr>
      <w:r>
        <w:t xml:space="preserve">          type: boolean</w:t>
      </w:r>
    </w:p>
    <w:p w14:paraId="75B5CCC8" w14:textId="77777777" w:rsidR="00863DD9" w:rsidRDefault="00863DD9" w:rsidP="00863DD9">
      <w:pPr>
        <w:pStyle w:val="PL"/>
        <w:rPr>
          <w:lang w:eastAsia="zh-CN"/>
        </w:rPr>
      </w:pPr>
      <w:r>
        <w:t xml:space="preserve">          description: </w:t>
      </w:r>
      <w:r>
        <w:rPr>
          <w:lang w:eastAsia="zh-CN"/>
        </w:rPr>
        <w:t>&gt;</w:t>
      </w:r>
    </w:p>
    <w:p w14:paraId="5A7E1D2D" w14:textId="77777777" w:rsidR="00863DD9" w:rsidRDefault="00863DD9" w:rsidP="00863DD9">
      <w:pPr>
        <w:pStyle w:val="PL"/>
      </w:pPr>
      <w:r>
        <w:t xml:space="preserve">            Pause analytics consumption flag. Set to "true" to indicate the NWDAF to stop sending</w:t>
      </w:r>
    </w:p>
    <w:p w14:paraId="33321F64" w14:textId="77777777" w:rsidR="00863DD9" w:rsidRDefault="00863DD9" w:rsidP="00863DD9">
      <w:pPr>
        <w:pStyle w:val="PL"/>
      </w:pPr>
      <w:r>
        <w:t xml:space="preserve">            the notifications of analytics. Default value is "false" if omitted.</w:t>
      </w:r>
    </w:p>
    <w:p w14:paraId="24EB0337" w14:textId="77777777" w:rsidR="00863DD9" w:rsidRDefault="00863DD9" w:rsidP="00863DD9">
      <w:pPr>
        <w:pStyle w:val="PL"/>
      </w:pPr>
      <w:r>
        <w:t xml:space="preserve">        resumeFlg:</w:t>
      </w:r>
    </w:p>
    <w:p w14:paraId="66E71E2F" w14:textId="77777777" w:rsidR="00863DD9" w:rsidRDefault="00863DD9" w:rsidP="00863DD9">
      <w:pPr>
        <w:pStyle w:val="PL"/>
      </w:pPr>
      <w:r>
        <w:t xml:space="preserve">          type: boolean</w:t>
      </w:r>
    </w:p>
    <w:p w14:paraId="4B7DDCAC" w14:textId="77777777" w:rsidR="00863DD9" w:rsidRDefault="00863DD9" w:rsidP="00863DD9">
      <w:pPr>
        <w:pStyle w:val="PL"/>
        <w:rPr>
          <w:lang w:eastAsia="zh-CN"/>
        </w:rPr>
      </w:pPr>
      <w:r>
        <w:t xml:space="preserve">          description: </w:t>
      </w:r>
      <w:r>
        <w:rPr>
          <w:lang w:eastAsia="zh-CN"/>
        </w:rPr>
        <w:t>&gt;</w:t>
      </w:r>
    </w:p>
    <w:p w14:paraId="36878608" w14:textId="77777777" w:rsidR="00863DD9" w:rsidRDefault="00863DD9" w:rsidP="00863DD9">
      <w:pPr>
        <w:pStyle w:val="PL"/>
      </w:pPr>
      <w:r>
        <w:t xml:space="preserve">            Resume analytics consumption flag. Set to "true" to indicate the NWDAF to resume sending</w:t>
      </w:r>
    </w:p>
    <w:p w14:paraId="082DA8B1" w14:textId="77777777" w:rsidR="00863DD9" w:rsidRDefault="00863DD9" w:rsidP="00863DD9">
      <w:pPr>
        <w:pStyle w:val="PL"/>
      </w:pPr>
      <w:r>
        <w:t xml:space="preserve">            the notifications of analytics. Default value is "false" if omitted.</w:t>
      </w:r>
    </w:p>
    <w:p w14:paraId="5AAD423A" w14:textId="77777777" w:rsidR="00863DD9" w:rsidRDefault="00863DD9" w:rsidP="00863DD9">
      <w:pPr>
        <w:pStyle w:val="PL"/>
      </w:pPr>
      <w:r>
        <w:t xml:space="preserve">        </w:t>
      </w:r>
      <w:bookmarkStart w:id="83" w:name="_Hlk138707291"/>
      <w:r>
        <w:rPr>
          <w:lang w:eastAsia="zh-CN"/>
        </w:rPr>
        <w:t>movBehavReqs</w:t>
      </w:r>
      <w:r>
        <w:t>:</w:t>
      </w:r>
      <w:bookmarkEnd w:id="83"/>
    </w:p>
    <w:p w14:paraId="43D28030" w14:textId="77777777" w:rsidR="00863DD9" w:rsidRDefault="00863DD9" w:rsidP="00863DD9">
      <w:pPr>
        <w:pStyle w:val="PL"/>
      </w:pPr>
      <w:r>
        <w:t xml:space="preserve">          type: array</w:t>
      </w:r>
    </w:p>
    <w:p w14:paraId="7D8C9876" w14:textId="77777777" w:rsidR="00863DD9" w:rsidRDefault="00863DD9" w:rsidP="00863DD9">
      <w:pPr>
        <w:pStyle w:val="PL"/>
      </w:pPr>
      <w:r>
        <w:t xml:space="preserve">          items:</w:t>
      </w:r>
    </w:p>
    <w:p w14:paraId="15C1DDB5" w14:textId="77777777" w:rsidR="00863DD9" w:rsidRDefault="00863DD9" w:rsidP="00863DD9">
      <w:pPr>
        <w:pStyle w:val="PL"/>
      </w:pPr>
      <w:r>
        <w:t xml:space="preserve">            $ref: '#/components/schemas/</w:t>
      </w:r>
      <w:bookmarkStart w:id="84" w:name="_Hlk138707305"/>
      <w:r>
        <w:rPr>
          <w:lang w:eastAsia="zh-CN"/>
        </w:rPr>
        <w:t>MovBehavReq</w:t>
      </w:r>
      <w:bookmarkEnd w:id="84"/>
      <w:r>
        <w:t>'</w:t>
      </w:r>
    </w:p>
    <w:p w14:paraId="49631F87" w14:textId="77777777" w:rsidR="00863DD9" w:rsidRDefault="00863DD9" w:rsidP="00863DD9">
      <w:pPr>
        <w:pStyle w:val="PL"/>
      </w:pPr>
      <w:r>
        <w:t xml:space="preserve">          minItems: 1</w:t>
      </w:r>
    </w:p>
    <w:p w14:paraId="7ABD4F69" w14:textId="77777777" w:rsidR="00863DD9" w:rsidRDefault="00863DD9" w:rsidP="00863DD9">
      <w:pPr>
        <w:pStyle w:val="PL"/>
      </w:pPr>
      <w:bookmarkStart w:id="85" w:name="_Hlk145415919"/>
      <w:r>
        <w:t xml:space="preserve">        </w:t>
      </w:r>
      <w:r>
        <w:rPr>
          <w:lang w:eastAsia="zh-CN"/>
        </w:rPr>
        <w:t>relProxReqs</w:t>
      </w:r>
      <w:r>
        <w:t>:</w:t>
      </w:r>
    </w:p>
    <w:p w14:paraId="4B9C7963" w14:textId="77777777" w:rsidR="00863DD9" w:rsidRDefault="00863DD9" w:rsidP="00863DD9">
      <w:pPr>
        <w:pStyle w:val="PL"/>
      </w:pPr>
      <w:r>
        <w:t xml:space="preserve">          type: array</w:t>
      </w:r>
    </w:p>
    <w:p w14:paraId="4CE9A9C0" w14:textId="77777777" w:rsidR="00863DD9" w:rsidRDefault="00863DD9" w:rsidP="00863DD9">
      <w:pPr>
        <w:pStyle w:val="PL"/>
      </w:pPr>
      <w:r>
        <w:t xml:space="preserve">          items:</w:t>
      </w:r>
    </w:p>
    <w:p w14:paraId="3B21FBF9" w14:textId="77777777" w:rsidR="00863DD9" w:rsidRDefault="00863DD9" w:rsidP="00863DD9">
      <w:pPr>
        <w:pStyle w:val="PL"/>
      </w:pPr>
      <w:r>
        <w:t xml:space="preserve">            $ref: '#/components/schemas/RelProxReq'</w:t>
      </w:r>
    </w:p>
    <w:p w14:paraId="21CC5567" w14:textId="77777777" w:rsidR="00863DD9" w:rsidRDefault="00863DD9" w:rsidP="00863DD9">
      <w:pPr>
        <w:pStyle w:val="PL"/>
      </w:pPr>
      <w:r>
        <w:t xml:space="preserve">          minItems: 1</w:t>
      </w:r>
    </w:p>
    <w:bookmarkEnd w:id="85"/>
    <w:p w14:paraId="36F5110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feedback:</w:t>
      </w:r>
    </w:p>
    <w:p w14:paraId="729A433A"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'#/components/schemas/AnalyticsFeedbackInfo'</w:t>
      </w:r>
    </w:p>
    <w:p w14:paraId="23120F8B" w14:textId="77777777" w:rsidR="00863DD9" w:rsidRDefault="00863DD9" w:rsidP="00863DD9">
      <w:pPr>
        <w:pStyle w:val="PL"/>
      </w:pPr>
      <w:r>
        <w:t xml:space="preserve">      required:</w:t>
      </w:r>
    </w:p>
    <w:p w14:paraId="06EB0A90" w14:textId="77777777" w:rsidR="00863DD9" w:rsidRDefault="00863DD9" w:rsidP="00863DD9">
      <w:pPr>
        <w:pStyle w:val="PL"/>
      </w:pPr>
      <w:r>
        <w:t xml:space="preserve">        - event</w:t>
      </w:r>
    </w:p>
    <w:p w14:paraId="0200D93C" w14:textId="77777777" w:rsidR="00863DD9" w:rsidRDefault="00863DD9" w:rsidP="00863DD9">
      <w:pPr>
        <w:pStyle w:val="PL"/>
      </w:pPr>
      <w:r>
        <w:t xml:space="preserve">      not:</w:t>
      </w:r>
    </w:p>
    <w:p w14:paraId="759A78A2" w14:textId="77777777" w:rsidR="00863DD9" w:rsidRDefault="00863DD9" w:rsidP="00863DD9">
      <w:pPr>
        <w:pStyle w:val="PL"/>
      </w:pPr>
      <w:r>
        <w:t xml:space="preserve">        required: [</w:t>
      </w:r>
      <w:r>
        <w:rPr>
          <w:lang w:eastAsia="zh-CN"/>
        </w:rPr>
        <w:t>excepRequs</w:t>
      </w:r>
      <w:r>
        <w:t xml:space="preserve">, </w:t>
      </w:r>
      <w:r>
        <w:rPr>
          <w:lang w:eastAsia="zh-CN"/>
        </w:rPr>
        <w:t>exptAnaType</w:t>
      </w:r>
      <w:r>
        <w:t>]</w:t>
      </w:r>
    </w:p>
    <w:p w14:paraId="4212D4A4" w14:textId="77777777" w:rsidR="00863DD9" w:rsidRDefault="00863DD9" w:rsidP="00863DD9">
      <w:pPr>
        <w:pStyle w:val="PL"/>
      </w:pPr>
    </w:p>
    <w:p w14:paraId="677476CF" w14:textId="77777777" w:rsidR="00863DD9" w:rsidRDefault="00863DD9" w:rsidP="00863DD9">
      <w:pPr>
        <w:pStyle w:val="PL"/>
      </w:pPr>
      <w:r>
        <w:t xml:space="preserve">    NnwdafEventsSubscriptionNotification:</w:t>
      </w:r>
    </w:p>
    <w:p w14:paraId="79FEDE3A" w14:textId="77777777" w:rsidR="00863DD9" w:rsidRDefault="00863DD9" w:rsidP="00863DD9">
      <w:pPr>
        <w:pStyle w:val="PL"/>
      </w:pPr>
      <w:r>
        <w:t xml:space="preserve">      description: Represents an Individual NWDAF Event Subscription Notification resource.</w:t>
      </w:r>
    </w:p>
    <w:p w14:paraId="41A06103" w14:textId="77777777" w:rsidR="00863DD9" w:rsidRDefault="00863DD9" w:rsidP="00863DD9">
      <w:pPr>
        <w:pStyle w:val="PL"/>
      </w:pPr>
      <w:r>
        <w:t xml:space="preserve">      type: object</w:t>
      </w:r>
    </w:p>
    <w:p w14:paraId="40B6995D" w14:textId="77777777" w:rsidR="00863DD9" w:rsidRDefault="00863DD9" w:rsidP="00863DD9">
      <w:pPr>
        <w:pStyle w:val="PL"/>
      </w:pPr>
      <w:r>
        <w:t xml:space="preserve">      properties:</w:t>
      </w:r>
    </w:p>
    <w:p w14:paraId="3826667E" w14:textId="77777777" w:rsidR="00863DD9" w:rsidRDefault="00863DD9" w:rsidP="00863DD9">
      <w:pPr>
        <w:pStyle w:val="PL"/>
      </w:pPr>
      <w:r>
        <w:t xml:space="preserve">        eventNotifications:</w:t>
      </w:r>
    </w:p>
    <w:p w14:paraId="3436C438" w14:textId="77777777" w:rsidR="00863DD9" w:rsidRDefault="00863DD9" w:rsidP="00863DD9">
      <w:pPr>
        <w:pStyle w:val="PL"/>
      </w:pPr>
      <w:r>
        <w:t xml:space="preserve">          type: array</w:t>
      </w:r>
    </w:p>
    <w:p w14:paraId="34126705" w14:textId="77777777" w:rsidR="00863DD9" w:rsidRDefault="00863DD9" w:rsidP="00863DD9">
      <w:pPr>
        <w:pStyle w:val="PL"/>
      </w:pPr>
      <w:r>
        <w:t xml:space="preserve">          items:</w:t>
      </w:r>
    </w:p>
    <w:p w14:paraId="4106FA04" w14:textId="77777777" w:rsidR="00863DD9" w:rsidRDefault="00863DD9" w:rsidP="00863DD9">
      <w:pPr>
        <w:pStyle w:val="PL"/>
      </w:pPr>
      <w:r>
        <w:t xml:space="preserve">            $ref: '#/components/schemas/EventNotification'</w:t>
      </w:r>
    </w:p>
    <w:p w14:paraId="43B24511" w14:textId="77777777" w:rsidR="00863DD9" w:rsidRDefault="00863DD9" w:rsidP="00863DD9">
      <w:pPr>
        <w:pStyle w:val="PL"/>
      </w:pPr>
      <w:r>
        <w:t xml:space="preserve">          minItems: 1</w:t>
      </w:r>
    </w:p>
    <w:p w14:paraId="2910804F" w14:textId="77777777" w:rsidR="00863DD9" w:rsidRDefault="00863DD9" w:rsidP="00863DD9">
      <w:pPr>
        <w:pStyle w:val="PL"/>
      </w:pPr>
      <w:r>
        <w:t xml:space="preserve">          description: Notifications about Individual Events</w:t>
      </w:r>
    </w:p>
    <w:p w14:paraId="79171616" w14:textId="77777777" w:rsidR="00863DD9" w:rsidRDefault="00863DD9" w:rsidP="00863DD9">
      <w:pPr>
        <w:pStyle w:val="PL"/>
      </w:pPr>
      <w:r>
        <w:t xml:space="preserve">        subscriptionId:</w:t>
      </w:r>
    </w:p>
    <w:p w14:paraId="05B73D76" w14:textId="77777777" w:rsidR="00863DD9" w:rsidRDefault="00863DD9" w:rsidP="00863DD9">
      <w:pPr>
        <w:pStyle w:val="PL"/>
      </w:pPr>
      <w:r>
        <w:t xml:space="preserve">          type: string</w:t>
      </w:r>
    </w:p>
    <w:p w14:paraId="61BD87E5" w14:textId="77777777" w:rsidR="00863DD9" w:rsidRDefault="00863DD9" w:rsidP="00863DD9">
      <w:pPr>
        <w:pStyle w:val="PL"/>
      </w:pPr>
      <w:r>
        <w:t xml:space="preserve">          description: String identifying a subscription to the Nnwdaf_EventsSubscription Service</w:t>
      </w:r>
    </w:p>
    <w:p w14:paraId="3F134697" w14:textId="77777777" w:rsidR="00863DD9" w:rsidRDefault="00863DD9" w:rsidP="00863DD9">
      <w:pPr>
        <w:pStyle w:val="PL"/>
      </w:pPr>
      <w:r>
        <w:t xml:space="preserve">        notifCorrId:</w:t>
      </w:r>
    </w:p>
    <w:p w14:paraId="6187E5FF" w14:textId="77777777" w:rsidR="00863DD9" w:rsidRDefault="00863DD9" w:rsidP="00863DD9">
      <w:pPr>
        <w:pStyle w:val="PL"/>
      </w:pPr>
      <w:r>
        <w:t xml:space="preserve">          type: string</w:t>
      </w:r>
    </w:p>
    <w:p w14:paraId="358F4AFE" w14:textId="77777777" w:rsidR="00863DD9" w:rsidRDefault="00863DD9" w:rsidP="00863DD9">
      <w:pPr>
        <w:pStyle w:val="PL"/>
        <w:rPr>
          <w:rFonts w:cs="Arial"/>
          <w:szCs w:val="18"/>
        </w:rPr>
      </w:pPr>
      <w:r>
        <w:t xml:space="preserve">          description: Notification correlation identifier</w:t>
      </w:r>
      <w:r>
        <w:rPr>
          <w:rFonts w:cs="Arial"/>
          <w:szCs w:val="18"/>
        </w:rPr>
        <w:t>.</w:t>
      </w:r>
    </w:p>
    <w:p w14:paraId="553CC691" w14:textId="77777777" w:rsidR="00863DD9" w:rsidRDefault="00863DD9" w:rsidP="00863DD9">
      <w:pPr>
        <w:pStyle w:val="PL"/>
      </w:pPr>
      <w:r>
        <w:t xml:space="preserve">        oldSubscriptionId:</w:t>
      </w:r>
    </w:p>
    <w:p w14:paraId="179A8FC8" w14:textId="77777777" w:rsidR="00863DD9" w:rsidRDefault="00863DD9" w:rsidP="00863DD9">
      <w:pPr>
        <w:pStyle w:val="PL"/>
      </w:pPr>
      <w:r>
        <w:t xml:space="preserve">          type: string</w:t>
      </w:r>
    </w:p>
    <w:p w14:paraId="1F8A9CBD" w14:textId="77777777" w:rsidR="00863DD9" w:rsidRDefault="00863DD9" w:rsidP="00863DD9">
      <w:pPr>
        <w:pStyle w:val="PL"/>
      </w:pPr>
      <w:r>
        <w:t xml:space="preserve">          description: &gt;</w:t>
      </w:r>
    </w:p>
    <w:p w14:paraId="23ABB12A" w14:textId="77777777" w:rsidR="00863DD9" w:rsidRDefault="00863DD9" w:rsidP="00863DD9">
      <w:pPr>
        <w:pStyle w:val="PL"/>
      </w:pPr>
      <w:r>
        <w:t xml:space="preserve">            Subscription ID which was allocated by the source NWDAF. This parameter shall be present</w:t>
      </w:r>
    </w:p>
    <w:p w14:paraId="0CB85C12" w14:textId="77777777" w:rsidR="00863DD9" w:rsidRDefault="00863DD9" w:rsidP="00863DD9">
      <w:pPr>
        <w:pStyle w:val="PL"/>
      </w:pPr>
      <w:r>
        <w:t xml:space="preserve">            if the notification is for informing the assignment of a new Subscription Id by the</w:t>
      </w:r>
    </w:p>
    <w:p w14:paraId="17B0E0C7" w14:textId="77777777" w:rsidR="00863DD9" w:rsidRDefault="00863DD9" w:rsidP="00863DD9">
      <w:pPr>
        <w:pStyle w:val="PL"/>
      </w:pPr>
      <w:r>
        <w:t xml:space="preserve">            target NWDAF.</w:t>
      </w:r>
    </w:p>
    <w:p w14:paraId="77ABFBA5" w14:textId="77777777" w:rsidR="00863DD9" w:rsidRDefault="00863DD9" w:rsidP="00863DD9">
      <w:pPr>
        <w:pStyle w:val="PL"/>
      </w:pPr>
      <w:r>
        <w:t xml:space="preserve">        resourceUri:</w:t>
      </w:r>
    </w:p>
    <w:p w14:paraId="1BE1E27A" w14:textId="77777777" w:rsidR="00863DD9" w:rsidRDefault="00863DD9" w:rsidP="00863DD9">
      <w:pPr>
        <w:pStyle w:val="PL"/>
      </w:pPr>
      <w:r>
        <w:t xml:space="preserve">          $ref: 'TS29571_CommonData.yaml#/components/schemas/Uri'</w:t>
      </w:r>
    </w:p>
    <w:p w14:paraId="43BA2DC6" w14:textId="77777777" w:rsidR="00863DD9" w:rsidRDefault="00863DD9" w:rsidP="00863DD9">
      <w:pPr>
        <w:pStyle w:val="PL"/>
      </w:pPr>
      <w:r>
        <w:t xml:space="preserve">        termCause:</w:t>
      </w:r>
    </w:p>
    <w:p w14:paraId="587ADB65" w14:textId="77777777" w:rsidR="00863DD9" w:rsidRDefault="00863DD9" w:rsidP="00863DD9">
      <w:pPr>
        <w:pStyle w:val="PL"/>
      </w:pPr>
      <w:r>
        <w:t xml:space="preserve">          $ref: '#/components/schemas/TermCause'</w:t>
      </w:r>
    </w:p>
    <w:p w14:paraId="7C3FA30E" w14:textId="77777777" w:rsidR="00863DD9" w:rsidRDefault="00863DD9" w:rsidP="00863DD9">
      <w:pPr>
        <w:pStyle w:val="PL"/>
      </w:pPr>
      <w:r>
        <w:t xml:space="preserve">        transEvents:</w:t>
      </w:r>
    </w:p>
    <w:p w14:paraId="305F4979" w14:textId="77777777" w:rsidR="00863DD9" w:rsidRDefault="00863DD9" w:rsidP="00863DD9">
      <w:pPr>
        <w:pStyle w:val="PL"/>
      </w:pPr>
      <w:r>
        <w:t xml:space="preserve">          type: array</w:t>
      </w:r>
    </w:p>
    <w:p w14:paraId="52926453" w14:textId="77777777" w:rsidR="00863DD9" w:rsidRDefault="00863DD9" w:rsidP="00863DD9">
      <w:pPr>
        <w:pStyle w:val="PL"/>
      </w:pPr>
      <w:r>
        <w:t xml:space="preserve">          items:</w:t>
      </w:r>
    </w:p>
    <w:p w14:paraId="551F94ED" w14:textId="77777777" w:rsidR="00863DD9" w:rsidRDefault="00863DD9" w:rsidP="00863DD9">
      <w:pPr>
        <w:pStyle w:val="PL"/>
      </w:pPr>
      <w:r>
        <w:t xml:space="preserve">            $ref: '#/components/schemas/NwdafEvent'</w:t>
      </w:r>
    </w:p>
    <w:p w14:paraId="37A11A98" w14:textId="77777777" w:rsidR="00863DD9" w:rsidRDefault="00863DD9" w:rsidP="00863DD9">
      <w:pPr>
        <w:pStyle w:val="PL"/>
      </w:pPr>
      <w:r>
        <w:t xml:space="preserve">          minItems: 1</w:t>
      </w:r>
    </w:p>
    <w:p w14:paraId="3A861289" w14:textId="77777777" w:rsidR="00863DD9" w:rsidRDefault="00863DD9" w:rsidP="00863DD9">
      <w:pPr>
        <w:pStyle w:val="PL"/>
      </w:pPr>
      <w:r>
        <w:t xml:space="preserve">      required:</w:t>
      </w:r>
    </w:p>
    <w:p w14:paraId="4481D907" w14:textId="77777777" w:rsidR="00863DD9" w:rsidRDefault="00863DD9" w:rsidP="00863DD9">
      <w:pPr>
        <w:pStyle w:val="PL"/>
      </w:pPr>
      <w:r>
        <w:t xml:space="preserve">        - subscriptionId</w:t>
      </w:r>
    </w:p>
    <w:p w14:paraId="446FB16B" w14:textId="77777777" w:rsidR="00863DD9" w:rsidRDefault="00863DD9" w:rsidP="00863DD9">
      <w:pPr>
        <w:pStyle w:val="PL"/>
      </w:pPr>
      <w:r>
        <w:t xml:space="preserve">      oneOf:</w:t>
      </w:r>
    </w:p>
    <w:p w14:paraId="0BF6217A" w14:textId="77777777" w:rsidR="00863DD9" w:rsidRDefault="00863DD9" w:rsidP="00863DD9">
      <w:pPr>
        <w:pStyle w:val="PL"/>
      </w:pPr>
      <w:r>
        <w:t xml:space="preserve">        - required: [eventNotifications]</w:t>
      </w:r>
    </w:p>
    <w:p w14:paraId="7C6F035C" w14:textId="77777777" w:rsidR="00863DD9" w:rsidRDefault="00863DD9" w:rsidP="00863DD9">
      <w:pPr>
        <w:pStyle w:val="PL"/>
      </w:pPr>
      <w:r>
        <w:t xml:space="preserve">        - allOf:</w:t>
      </w:r>
    </w:p>
    <w:p w14:paraId="49E0C98C" w14:textId="77777777" w:rsidR="00863DD9" w:rsidRDefault="00863DD9" w:rsidP="00863DD9">
      <w:pPr>
        <w:pStyle w:val="PL"/>
      </w:pPr>
      <w:r>
        <w:t xml:space="preserve">          - required: [resourceUri]</w:t>
      </w:r>
    </w:p>
    <w:p w14:paraId="4FA0D3B4" w14:textId="77777777" w:rsidR="00863DD9" w:rsidRDefault="00863DD9" w:rsidP="00863DD9">
      <w:pPr>
        <w:pStyle w:val="PL"/>
      </w:pPr>
      <w:r>
        <w:t xml:space="preserve">          - required: [oldSubscriptionId]</w:t>
      </w:r>
    </w:p>
    <w:p w14:paraId="67E6840B" w14:textId="77777777" w:rsidR="00863DD9" w:rsidRDefault="00863DD9" w:rsidP="00863DD9">
      <w:pPr>
        <w:pStyle w:val="PL"/>
      </w:pPr>
    </w:p>
    <w:p w14:paraId="11648A2B" w14:textId="77777777" w:rsidR="00863DD9" w:rsidRDefault="00863DD9" w:rsidP="00863DD9">
      <w:pPr>
        <w:pStyle w:val="PL"/>
      </w:pPr>
      <w:r>
        <w:t xml:space="preserve">    EventNotification:</w:t>
      </w:r>
    </w:p>
    <w:p w14:paraId="591543E0" w14:textId="77777777" w:rsidR="00863DD9" w:rsidRDefault="00863DD9" w:rsidP="00863DD9">
      <w:pPr>
        <w:pStyle w:val="PL"/>
      </w:pPr>
      <w:r>
        <w:t xml:space="preserve">      description: Represents a notification on events that occurred.</w:t>
      </w:r>
    </w:p>
    <w:p w14:paraId="1FD9C151" w14:textId="77777777" w:rsidR="00863DD9" w:rsidRDefault="00863DD9" w:rsidP="00863DD9">
      <w:pPr>
        <w:pStyle w:val="PL"/>
      </w:pPr>
      <w:r>
        <w:t xml:space="preserve">      type: object</w:t>
      </w:r>
    </w:p>
    <w:p w14:paraId="7FDA0B33" w14:textId="77777777" w:rsidR="00863DD9" w:rsidRDefault="00863DD9" w:rsidP="00863DD9">
      <w:pPr>
        <w:pStyle w:val="PL"/>
      </w:pPr>
      <w:r>
        <w:t xml:space="preserve">      properties:</w:t>
      </w:r>
    </w:p>
    <w:p w14:paraId="6AECAE5E" w14:textId="77777777" w:rsidR="00863DD9" w:rsidRDefault="00863DD9" w:rsidP="00863DD9">
      <w:pPr>
        <w:pStyle w:val="PL"/>
      </w:pPr>
      <w:r>
        <w:t xml:space="preserve">        event:</w:t>
      </w:r>
    </w:p>
    <w:p w14:paraId="14EA3C52" w14:textId="77777777" w:rsidR="00863DD9" w:rsidRDefault="00863DD9" w:rsidP="00863DD9">
      <w:pPr>
        <w:pStyle w:val="PL"/>
      </w:pPr>
      <w:r>
        <w:t xml:space="preserve">          $ref: '#/components/schemas/NwdafEvent'</w:t>
      </w:r>
    </w:p>
    <w:p w14:paraId="7918C61D" w14:textId="77777777" w:rsidR="00863DD9" w:rsidRDefault="00863DD9" w:rsidP="00863DD9">
      <w:pPr>
        <w:pStyle w:val="PL"/>
      </w:pPr>
      <w:r>
        <w:t xml:space="preserve">        start:</w:t>
      </w:r>
    </w:p>
    <w:p w14:paraId="46754CCE" w14:textId="77777777" w:rsidR="00863DD9" w:rsidRDefault="00863DD9" w:rsidP="00863DD9">
      <w:pPr>
        <w:pStyle w:val="PL"/>
      </w:pPr>
      <w:r>
        <w:t xml:space="preserve">          $ref: 'TS29571_CommonData.yaml#/components/schemas/DateTime'</w:t>
      </w:r>
    </w:p>
    <w:p w14:paraId="1D1067DC" w14:textId="77777777" w:rsidR="00863DD9" w:rsidRDefault="00863DD9" w:rsidP="00863DD9">
      <w:pPr>
        <w:pStyle w:val="PL"/>
      </w:pPr>
      <w:r>
        <w:t xml:space="preserve">        expiry:</w:t>
      </w:r>
    </w:p>
    <w:p w14:paraId="196D216A" w14:textId="77777777" w:rsidR="00863DD9" w:rsidRDefault="00863DD9" w:rsidP="00863DD9">
      <w:pPr>
        <w:pStyle w:val="PL"/>
      </w:pPr>
      <w:r>
        <w:t xml:space="preserve">          $ref: 'TS29571_CommonData.yaml#/components/schemas/DateTime'</w:t>
      </w:r>
    </w:p>
    <w:p w14:paraId="0AA7A5B8" w14:textId="77777777" w:rsidR="00863DD9" w:rsidRDefault="00863DD9" w:rsidP="00863DD9">
      <w:pPr>
        <w:pStyle w:val="PL"/>
      </w:pPr>
      <w:r>
        <w:t xml:space="preserve">        timeStampGen:</w:t>
      </w:r>
    </w:p>
    <w:p w14:paraId="5C8D3EE3" w14:textId="77777777" w:rsidR="00863DD9" w:rsidRDefault="00863DD9" w:rsidP="00863DD9">
      <w:pPr>
        <w:pStyle w:val="PL"/>
      </w:pPr>
      <w:r>
        <w:t xml:space="preserve">          $ref: 'TS29571_CommonData.yaml#/components/schemas/DateTime'</w:t>
      </w:r>
    </w:p>
    <w:p w14:paraId="31B26966" w14:textId="77777777" w:rsidR="00863DD9" w:rsidRDefault="00863DD9" w:rsidP="00863DD9">
      <w:pPr>
        <w:pStyle w:val="PL"/>
      </w:pPr>
      <w:r>
        <w:t xml:space="preserve">        failNotifyCode:</w:t>
      </w:r>
    </w:p>
    <w:p w14:paraId="24824D37" w14:textId="77777777" w:rsidR="00863DD9" w:rsidRDefault="00863DD9" w:rsidP="00863DD9">
      <w:pPr>
        <w:pStyle w:val="PL"/>
      </w:pPr>
      <w:r>
        <w:t xml:space="preserve">          $ref: '#/components/schemas/</w:t>
      </w:r>
      <w:r>
        <w:rPr>
          <w:lang w:eastAsia="zh-CN"/>
        </w:rPr>
        <w:t>NwdafFailureCode</w:t>
      </w:r>
      <w:r>
        <w:t>'</w:t>
      </w:r>
    </w:p>
    <w:p w14:paraId="35D904AF" w14:textId="77777777" w:rsidR="00863DD9" w:rsidRDefault="00863DD9" w:rsidP="00863DD9">
      <w:pPr>
        <w:pStyle w:val="PL"/>
      </w:pPr>
      <w:r>
        <w:t xml:space="preserve">        rvWaitTime:</w:t>
      </w:r>
    </w:p>
    <w:p w14:paraId="61956EE9" w14:textId="77777777" w:rsidR="00863DD9" w:rsidRDefault="00863DD9" w:rsidP="00863DD9">
      <w:pPr>
        <w:pStyle w:val="PL"/>
      </w:pPr>
      <w:r>
        <w:t xml:space="preserve">          $ref: 'TS29571_CommonData.yaml#/components/schemas/DurationSec'</w:t>
      </w:r>
    </w:p>
    <w:p w14:paraId="3CCCC978" w14:textId="77777777" w:rsidR="00863DD9" w:rsidRDefault="00863DD9" w:rsidP="00863DD9">
      <w:pPr>
        <w:pStyle w:val="PL"/>
      </w:pPr>
      <w:r>
        <w:t xml:space="preserve">        anaMetaInfo:</w:t>
      </w:r>
    </w:p>
    <w:p w14:paraId="1759DEDB" w14:textId="77777777" w:rsidR="00863DD9" w:rsidRDefault="00863DD9" w:rsidP="00863DD9">
      <w:pPr>
        <w:pStyle w:val="PL"/>
      </w:pPr>
      <w:r>
        <w:t xml:space="preserve">          $ref: '#/components/schemas/AnalyticsMetadataInfo'</w:t>
      </w:r>
    </w:p>
    <w:p w14:paraId="6DC73E5D" w14:textId="77777777" w:rsidR="00863DD9" w:rsidRDefault="00863DD9" w:rsidP="00863DD9">
      <w:pPr>
        <w:pStyle w:val="PL"/>
      </w:pPr>
      <w:r>
        <w:t xml:space="preserve">        nfLoadLevelInfos:</w:t>
      </w:r>
    </w:p>
    <w:p w14:paraId="0FB06894" w14:textId="77777777" w:rsidR="00863DD9" w:rsidRDefault="00863DD9" w:rsidP="00863DD9">
      <w:pPr>
        <w:pStyle w:val="PL"/>
      </w:pPr>
      <w:r>
        <w:t xml:space="preserve">          type: array</w:t>
      </w:r>
    </w:p>
    <w:p w14:paraId="7DA8B3BA" w14:textId="77777777" w:rsidR="00863DD9" w:rsidRDefault="00863DD9" w:rsidP="00863DD9">
      <w:pPr>
        <w:pStyle w:val="PL"/>
      </w:pPr>
      <w:r>
        <w:t xml:space="preserve">          items:</w:t>
      </w:r>
    </w:p>
    <w:p w14:paraId="4C03EF17" w14:textId="77777777" w:rsidR="00863DD9" w:rsidRDefault="00863DD9" w:rsidP="00863DD9">
      <w:pPr>
        <w:pStyle w:val="PL"/>
      </w:pPr>
      <w:r>
        <w:t xml:space="preserve">            $ref: '#/components/schemas/NfLoadLevelInformation'</w:t>
      </w:r>
    </w:p>
    <w:p w14:paraId="4DF81D65" w14:textId="77777777" w:rsidR="00863DD9" w:rsidRDefault="00863DD9" w:rsidP="00863DD9">
      <w:pPr>
        <w:pStyle w:val="PL"/>
      </w:pPr>
      <w:r>
        <w:t xml:space="preserve">          minItems: 1</w:t>
      </w:r>
    </w:p>
    <w:p w14:paraId="428C95F1" w14:textId="77777777" w:rsidR="00863DD9" w:rsidRDefault="00863DD9" w:rsidP="00863DD9">
      <w:pPr>
        <w:pStyle w:val="PL"/>
      </w:pPr>
      <w:r>
        <w:t xml:space="preserve">        nsiLoadLevelInfos:</w:t>
      </w:r>
    </w:p>
    <w:p w14:paraId="266107C2" w14:textId="77777777" w:rsidR="00863DD9" w:rsidRDefault="00863DD9" w:rsidP="00863DD9">
      <w:pPr>
        <w:pStyle w:val="PL"/>
      </w:pPr>
      <w:r>
        <w:t xml:space="preserve">          type: array</w:t>
      </w:r>
    </w:p>
    <w:p w14:paraId="737362B5" w14:textId="77777777" w:rsidR="00863DD9" w:rsidRDefault="00863DD9" w:rsidP="00863DD9">
      <w:pPr>
        <w:pStyle w:val="PL"/>
      </w:pPr>
      <w:r>
        <w:t xml:space="preserve">          items:</w:t>
      </w:r>
    </w:p>
    <w:p w14:paraId="2C9EB3AA" w14:textId="77777777" w:rsidR="00863DD9" w:rsidRDefault="00863DD9" w:rsidP="00863DD9">
      <w:pPr>
        <w:pStyle w:val="PL"/>
      </w:pPr>
      <w:r>
        <w:t xml:space="preserve">            $ref: '#/components/schemas/NsiLoadLevelInfo'</w:t>
      </w:r>
    </w:p>
    <w:p w14:paraId="5F5F489D" w14:textId="77777777" w:rsidR="00863DD9" w:rsidRDefault="00863DD9" w:rsidP="00863DD9">
      <w:pPr>
        <w:pStyle w:val="PL"/>
      </w:pPr>
      <w:r>
        <w:t xml:space="preserve">          minItems: 1</w:t>
      </w:r>
    </w:p>
    <w:p w14:paraId="6571904A" w14:textId="77777777" w:rsidR="00863DD9" w:rsidRDefault="00863DD9" w:rsidP="00863DD9">
      <w:pPr>
        <w:pStyle w:val="PL"/>
      </w:pPr>
      <w:r>
        <w:t xml:space="preserve">        pfdDetermInfos:</w:t>
      </w:r>
    </w:p>
    <w:p w14:paraId="50B95E3E" w14:textId="77777777" w:rsidR="00863DD9" w:rsidRDefault="00863DD9" w:rsidP="00863DD9">
      <w:pPr>
        <w:pStyle w:val="PL"/>
      </w:pPr>
      <w:r>
        <w:t xml:space="preserve">          type: array</w:t>
      </w:r>
    </w:p>
    <w:p w14:paraId="726157EC" w14:textId="77777777" w:rsidR="00863DD9" w:rsidRDefault="00863DD9" w:rsidP="00863DD9">
      <w:pPr>
        <w:pStyle w:val="PL"/>
      </w:pPr>
      <w:r>
        <w:t xml:space="preserve">          items:</w:t>
      </w:r>
    </w:p>
    <w:p w14:paraId="1B76EC0D" w14:textId="77777777" w:rsidR="00863DD9" w:rsidRDefault="00863DD9" w:rsidP="00863DD9">
      <w:pPr>
        <w:pStyle w:val="PL"/>
      </w:pPr>
      <w:r>
        <w:t xml:space="preserve">            $ref: '#/components/schemas/PfdDeterminationInfo'</w:t>
      </w:r>
    </w:p>
    <w:p w14:paraId="3C4A772E" w14:textId="77777777" w:rsidR="00863DD9" w:rsidRDefault="00863DD9" w:rsidP="00863DD9">
      <w:pPr>
        <w:pStyle w:val="PL"/>
      </w:pPr>
      <w:r>
        <w:t xml:space="preserve">          minItems: 1</w:t>
      </w:r>
    </w:p>
    <w:p w14:paraId="0FCAEBFE" w14:textId="77777777" w:rsidR="00863DD9" w:rsidRDefault="00863DD9" w:rsidP="00863DD9">
      <w:pPr>
        <w:pStyle w:val="PL"/>
      </w:pPr>
      <w:r>
        <w:t xml:space="preserve">        sliceLoadLevelInfo:</w:t>
      </w:r>
    </w:p>
    <w:p w14:paraId="76CC1F4D" w14:textId="77777777" w:rsidR="00863DD9" w:rsidRDefault="00863DD9" w:rsidP="00863DD9">
      <w:pPr>
        <w:pStyle w:val="PL"/>
      </w:pPr>
      <w:r>
        <w:t xml:space="preserve">          $ref: '#/components/schemas/SliceLoadLevelInformation'</w:t>
      </w:r>
    </w:p>
    <w:p w14:paraId="0FD9B760" w14:textId="77777777" w:rsidR="00863DD9" w:rsidRDefault="00863DD9" w:rsidP="00863DD9">
      <w:pPr>
        <w:pStyle w:val="PL"/>
      </w:pPr>
      <w:r>
        <w:t xml:space="preserve">        svcExps:</w:t>
      </w:r>
    </w:p>
    <w:p w14:paraId="2E5C8EA8" w14:textId="77777777" w:rsidR="00863DD9" w:rsidRDefault="00863DD9" w:rsidP="00863DD9">
      <w:pPr>
        <w:pStyle w:val="PL"/>
      </w:pPr>
      <w:r>
        <w:t xml:space="preserve">          type: array</w:t>
      </w:r>
    </w:p>
    <w:p w14:paraId="2FD98006" w14:textId="77777777" w:rsidR="00863DD9" w:rsidRDefault="00863DD9" w:rsidP="00863DD9">
      <w:pPr>
        <w:pStyle w:val="PL"/>
      </w:pPr>
      <w:r>
        <w:t xml:space="preserve">          items:</w:t>
      </w:r>
    </w:p>
    <w:p w14:paraId="46113A79" w14:textId="77777777" w:rsidR="00863DD9" w:rsidRDefault="00863DD9" w:rsidP="00863DD9">
      <w:pPr>
        <w:pStyle w:val="PL"/>
      </w:pPr>
      <w:r>
        <w:t xml:space="preserve">            $ref: '#/components/schemas/ServiceExperienceInfo'</w:t>
      </w:r>
    </w:p>
    <w:p w14:paraId="1DFD1B10" w14:textId="77777777" w:rsidR="00863DD9" w:rsidRDefault="00863DD9" w:rsidP="00863DD9">
      <w:pPr>
        <w:pStyle w:val="PL"/>
      </w:pPr>
      <w:r>
        <w:t xml:space="preserve">          minItems: 1</w:t>
      </w:r>
    </w:p>
    <w:p w14:paraId="1203E5E5" w14:textId="77777777" w:rsidR="00863DD9" w:rsidRDefault="00863DD9" w:rsidP="00863DD9">
      <w:pPr>
        <w:pStyle w:val="PL"/>
      </w:pPr>
      <w:r>
        <w:t xml:space="preserve">        qosSustainInfos:</w:t>
      </w:r>
    </w:p>
    <w:p w14:paraId="3A9734B2" w14:textId="77777777" w:rsidR="00863DD9" w:rsidRDefault="00863DD9" w:rsidP="00863DD9">
      <w:pPr>
        <w:pStyle w:val="PL"/>
      </w:pPr>
      <w:r>
        <w:t xml:space="preserve">          type: array</w:t>
      </w:r>
    </w:p>
    <w:p w14:paraId="55CD5479" w14:textId="77777777" w:rsidR="00863DD9" w:rsidRDefault="00863DD9" w:rsidP="00863DD9">
      <w:pPr>
        <w:pStyle w:val="PL"/>
      </w:pPr>
      <w:r>
        <w:t xml:space="preserve">          items:</w:t>
      </w:r>
    </w:p>
    <w:p w14:paraId="412E8E8F" w14:textId="77777777" w:rsidR="00863DD9" w:rsidRDefault="00863DD9" w:rsidP="00863DD9">
      <w:pPr>
        <w:pStyle w:val="PL"/>
      </w:pPr>
      <w:r>
        <w:t xml:space="preserve">            $ref: '#/components/schemas/QosSustainabilityInfo'</w:t>
      </w:r>
    </w:p>
    <w:p w14:paraId="321FCD4E" w14:textId="77777777" w:rsidR="00863DD9" w:rsidRDefault="00863DD9" w:rsidP="00863DD9">
      <w:pPr>
        <w:pStyle w:val="PL"/>
      </w:pPr>
      <w:r>
        <w:t xml:space="preserve">          minItems: 1</w:t>
      </w:r>
    </w:p>
    <w:p w14:paraId="0913FC83" w14:textId="77777777" w:rsidR="00863DD9" w:rsidRDefault="00863DD9" w:rsidP="00863DD9">
      <w:pPr>
        <w:pStyle w:val="PL"/>
      </w:pPr>
      <w:r>
        <w:t xml:space="preserve">        ueComms:</w:t>
      </w:r>
    </w:p>
    <w:p w14:paraId="5ECAD287" w14:textId="77777777" w:rsidR="00863DD9" w:rsidRDefault="00863DD9" w:rsidP="00863DD9">
      <w:pPr>
        <w:pStyle w:val="PL"/>
      </w:pPr>
      <w:r>
        <w:t xml:space="preserve">          type: array</w:t>
      </w:r>
    </w:p>
    <w:p w14:paraId="25FB73F0" w14:textId="77777777" w:rsidR="00863DD9" w:rsidRDefault="00863DD9" w:rsidP="00863DD9">
      <w:pPr>
        <w:pStyle w:val="PL"/>
      </w:pPr>
      <w:r>
        <w:t xml:space="preserve">          items:</w:t>
      </w:r>
    </w:p>
    <w:p w14:paraId="3A9B916F" w14:textId="77777777" w:rsidR="00863DD9" w:rsidRDefault="00863DD9" w:rsidP="00863DD9">
      <w:pPr>
        <w:pStyle w:val="PL"/>
      </w:pPr>
      <w:r>
        <w:t xml:space="preserve">            $ref: '#/components/schemas/UeCommunication'</w:t>
      </w:r>
    </w:p>
    <w:p w14:paraId="7D272198" w14:textId="77777777" w:rsidR="00863DD9" w:rsidRDefault="00863DD9" w:rsidP="00863DD9">
      <w:pPr>
        <w:pStyle w:val="PL"/>
      </w:pPr>
      <w:r>
        <w:t xml:space="preserve">          minItems: 1</w:t>
      </w:r>
    </w:p>
    <w:p w14:paraId="6140AEFD" w14:textId="77777777" w:rsidR="00863DD9" w:rsidRDefault="00863DD9" w:rsidP="00863DD9">
      <w:pPr>
        <w:pStyle w:val="PL"/>
      </w:pPr>
      <w:r>
        <w:t xml:space="preserve">        ueMobs:</w:t>
      </w:r>
    </w:p>
    <w:p w14:paraId="098619F9" w14:textId="77777777" w:rsidR="00863DD9" w:rsidRDefault="00863DD9" w:rsidP="00863DD9">
      <w:pPr>
        <w:pStyle w:val="PL"/>
      </w:pPr>
      <w:r>
        <w:t xml:space="preserve">          type: array</w:t>
      </w:r>
    </w:p>
    <w:p w14:paraId="789F14CF" w14:textId="77777777" w:rsidR="00863DD9" w:rsidRDefault="00863DD9" w:rsidP="00863DD9">
      <w:pPr>
        <w:pStyle w:val="PL"/>
      </w:pPr>
      <w:r>
        <w:t xml:space="preserve">          items:</w:t>
      </w:r>
    </w:p>
    <w:p w14:paraId="09EE419D" w14:textId="77777777" w:rsidR="00863DD9" w:rsidRDefault="00863DD9" w:rsidP="00863DD9">
      <w:pPr>
        <w:pStyle w:val="PL"/>
      </w:pPr>
      <w:r>
        <w:t xml:space="preserve">            $ref: '#/components/schemas/UeMobility'</w:t>
      </w:r>
    </w:p>
    <w:p w14:paraId="1457D39E" w14:textId="77777777" w:rsidR="00863DD9" w:rsidRDefault="00863DD9" w:rsidP="00863DD9">
      <w:pPr>
        <w:pStyle w:val="PL"/>
      </w:pPr>
      <w:r>
        <w:t xml:space="preserve">          minItems: 1</w:t>
      </w:r>
    </w:p>
    <w:p w14:paraId="085E14FE" w14:textId="77777777" w:rsidR="00863DD9" w:rsidRDefault="00863DD9" w:rsidP="00863DD9">
      <w:pPr>
        <w:pStyle w:val="PL"/>
      </w:pPr>
      <w:r>
        <w:t xml:space="preserve">        userDataCongInfos:</w:t>
      </w:r>
    </w:p>
    <w:p w14:paraId="1C57F76B" w14:textId="77777777" w:rsidR="00863DD9" w:rsidRDefault="00863DD9" w:rsidP="00863DD9">
      <w:pPr>
        <w:pStyle w:val="PL"/>
      </w:pPr>
      <w:r>
        <w:t xml:space="preserve">          type: array</w:t>
      </w:r>
    </w:p>
    <w:p w14:paraId="75BB7E9D" w14:textId="77777777" w:rsidR="00863DD9" w:rsidRDefault="00863DD9" w:rsidP="00863DD9">
      <w:pPr>
        <w:pStyle w:val="PL"/>
      </w:pPr>
      <w:r>
        <w:t xml:space="preserve">          items:</w:t>
      </w:r>
    </w:p>
    <w:p w14:paraId="34F53676" w14:textId="77777777" w:rsidR="00863DD9" w:rsidRDefault="00863DD9" w:rsidP="00863DD9">
      <w:pPr>
        <w:pStyle w:val="PL"/>
      </w:pPr>
      <w:r>
        <w:t xml:space="preserve">            $ref: '#/components/schemas/UserDataCongestionInfo'</w:t>
      </w:r>
    </w:p>
    <w:p w14:paraId="3E371639" w14:textId="77777777" w:rsidR="00863DD9" w:rsidRDefault="00863DD9" w:rsidP="00863DD9">
      <w:pPr>
        <w:pStyle w:val="PL"/>
      </w:pPr>
      <w:r>
        <w:t xml:space="preserve">          minItems: 1</w:t>
      </w:r>
    </w:p>
    <w:p w14:paraId="625C5BE0" w14:textId="77777777" w:rsidR="00863DD9" w:rsidRDefault="00863DD9" w:rsidP="00863DD9">
      <w:pPr>
        <w:pStyle w:val="PL"/>
      </w:pPr>
      <w:r>
        <w:t xml:space="preserve">        abnorBehavrs:</w:t>
      </w:r>
    </w:p>
    <w:p w14:paraId="0C3D920B" w14:textId="77777777" w:rsidR="00863DD9" w:rsidRDefault="00863DD9" w:rsidP="00863DD9">
      <w:pPr>
        <w:pStyle w:val="PL"/>
      </w:pPr>
      <w:r>
        <w:t xml:space="preserve">          type: array</w:t>
      </w:r>
    </w:p>
    <w:p w14:paraId="31187887" w14:textId="77777777" w:rsidR="00863DD9" w:rsidRDefault="00863DD9" w:rsidP="00863DD9">
      <w:pPr>
        <w:pStyle w:val="PL"/>
      </w:pPr>
      <w:r>
        <w:t xml:space="preserve">          items:</w:t>
      </w:r>
    </w:p>
    <w:p w14:paraId="12D4A64B" w14:textId="77777777" w:rsidR="00863DD9" w:rsidRDefault="00863DD9" w:rsidP="00863DD9">
      <w:pPr>
        <w:pStyle w:val="PL"/>
      </w:pPr>
      <w:r>
        <w:t xml:space="preserve">            $ref: '#/components/schemas/AbnormalBehaviour'</w:t>
      </w:r>
    </w:p>
    <w:p w14:paraId="02FC3728" w14:textId="77777777" w:rsidR="00863DD9" w:rsidRDefault="00863DD9" w:rsidP="00863DD9">
      <w:pPr>
        <w:pStyle w:val="PL"/>
      </w:pPr>
      <w:r>
        <w:t xml:space="preserve">          minItems: 1</w:t>
      </w:r>
    </w:p>
    <w:p w14:paraId="20DCBDF1" w14:textId="77777777" w:rsidR="00863DD9" w:rsidRDefault="00863DD9" w:rsidP="00863DD9">
      <w:pPr>
        <w:pStyle w:val="PL"/>
      </w:pPr>
      <w:r>
        <w:t xml:space="preserve">        nwPerfs:</w:t>
      </w:r>
    </w:p>
    <w:p w14:paraId="4F6F9A2C" w14:textId="77777777" w:rsidR="00863DD9" w:rsidRDefault="00863DD9" w:rsidP="00863DD9">
      <w:pPr>
        <w:pStyle w:val="PL"/>
      </w:pPr>
      <w:r>
        <w:t xml:space="preserve">          type: array</w:t>
      </w:r>
    </w:p>
    <w:p w14:paraId="077A6FBE" w14:textId="77777777" w:rsidR="00863DD9" w:rsidRDefault="00863DD9" w:rsidP="00863DD9">
      <w:pPr>
        <w:pStyle w:val="PL"/>
      </w:pPr>
      <w:r>
        <w:t xml:space="preserve">          items:</w:t>
      </w:r>
    </w:p>
    <w:p w14:paraId="7F1D72C2" w14:textId="77777777" w:rsidR="00863DD9" w:rsidRDefault="00863DD9" w:rsidP="00863DD9">
      <w:pPr>
        <w:pStyle w:val="PL"/>
      </w:pPr>
      <w:r>
        <w:t xml:space="preserve">            $ref: '#/components/schemas/NetworkPerfInfo'</w:t>
      </w:r>
    </w:p>
    <w:p w14:paraId="27C87929" w14:textId="77777777" w:rsidR="00863DD9" w:rsidRDefault="00863DD9" w:rsidP="00863DD9">
      <w:pPr>
        <w:pStyle w:val="PL"/>
      </w:pPr>
      <w:r>
        <w:t xml:space="preserve">          minItems: 1</w:t>
      </w:r>
    </w:p>
    <w:p w14:paraId="50DCD6F6" w14:textId="77777777" w:rsidR="00863DD9" w:rsidRDefault="00863DD9" w:rsidP="00863DD9">
      <w:pPr>
        <w:pStyle w:val="PL"/>
      </w:pPr>
      <w:r>
        <w:t xml:space="preserve">        </w:t>
      </w:r>
      <w:r>
        <w:rPr>
          <w:lang w:eastAsia="zh-CN"/>
        </w:rPr>
        <w:t>dnPerfInfos</w:t>
      </w:r>
      <w:r>
        <w:t>:</w:t>
      </w:r>
    </w:p>
    <w:p w14:paraId="432F76A1" w14:textId="77777777" w:rsidR="00863DD9" w:rsidRDefault="00863DD9" w:rsidP="00863DD9">
      <w:pPr>
        <w:pStyle w:val="PL"/>
      </w:pPr>
      <w:r>
        <w:t xml:space="preserve">          type: array</w:t>
      </w:r>
    </w:p>
    <w:p w14:paraId="0EE6E179" w14:textId="77777777" w:rsidR="00863DD9" w:rsidRDefault="00863DD9" w:rsidP="00863DD9">
      <w:pPr>
        <w:pStyle w:val="PL"/>
      </w:pPr>
      <w:r>
        <w:t xml:space="preserve">          items:</w:t>
      </w:r>
    </w:p>
    <w:p w14:paraId="4A649069" w14:textId="77777777" w:rsidR="00863DD9" w:rsidRDefault="00863DD9" w:rsidP="00863DD9">
      <w:pPr>
        <w:pStyle w:val="PL"/>
      </w:pPr>
      <w:r>
        <w:t xml:space="preserve">            $ref: '#/components/schemas/DnPerfInfo'</w:t>
      </w:r>
    </w:p>
    <w:p w14:paraId="0F04E17E" w14:textId="77777777" w:rsidR="00863DD9" w:rsidRDefault="00863DD9" w:rsidP="00863DD9">
      <w:pPr>
        <w:pStyle w:val="PL"/>
      </w:pPr>
      <w:r>
        <w:t xml:space="preserve">          minItems: 1</w:t>
      </w:r>
    </w:p>
    <w:p w14:paraId="494B4DFA" w14:textId="77777777" w:rsidR="00863DD9" w:rsidRDefault="00863DD9" w:rsidP="00863DD9">
      <w:pPr>
        <w:pStyle w:val="PL"/>
      </w:pPr>
      <w:r>
        <w:t xml:space="preserve">        disperInfos:</w:t>
      </w:r>
    </w:p>
    <w:p w14:paraId="68FB5A4B" w14:textId="77777777" w:rsidR="00863DD9" w:rsidRDefault="00863DD9" w:rsidP="00863DD9">
      <w:pPr>
        <w:pStyle w:val="PL"/>
      </w:pPr>
      <w:r>
        <w:t xml:space="preserve">          type: array</w:t>
      </w:r>
    </w:p>
    <w:p w14:paraId="0DC3CD5C" w14:textId="77777777" w:rsidR="00863DD9" w:rsidRDefault="00863DD9" w:rsidP="00863DD9">
      <w:pPr>
        <w:pStyle w:val="PL"/>
      </w:pPr>
      <w:r>
        <w:t xml:space="preserve">          items:</w:t>
      </w:r>
    </w:p>
    <w:p w14:paraId="2BA9FB4B" w14:textId="77777777" w:rsidR="00863DD9" w:rsidRDefault="00863DD9" w:rsidP="00863DD9">
      <w:pPr>
        <w:pStyle w:val="PL"/>
      </w:pPr>
      <w:r>
        <w:t xml:space="preserve">            $ref: '#/components/schemas/DispersionInfo'</w:t>
      </w:r>
    </w:p>
    <w:p w14:paraId="331A40EB" w14:textId="77777777" w:rsidR="00863DD9" w:rsidRDefault="00863DD9" w:rsidP="00863DD9">
      <w:pPr>
        <w:pStyle w:val="PL"/>
      </w:pPr>
      <w:r>
        <w:t xml:space="preserve">          minItems: 1</w:t>
      </w:r>
    </w:p>
    <w:p w14:paraId="11393497" w14:textId="77777777" w:rsidR="00863DD9" w:rsidRDefault="00863DD9" w:rsidP="00863DD9">
      <w:pPr>
        <w:pStyle w:val="PL"/>
      </w:pPr>
      <w:r>
        <w:t xml:space="preserve">        redTransInfos:</w:t>
      </w:r>
    </w:p>
    <w:p w14:paraId="5AA347B1" w14:textId="77777777" w:rsidR="00863DD9" w:rsidRDefault="00863DD9" w:rsidP="00863DD9">
      <w:pPr>
        <w:pStyle w:val="PL"/>
      </w:pPr>
      <w:r>
        <w:t xml:space="preserve">          type: array</w:t>
      </w:r>
    </w:p>
    <w:p w14:paraId="45022C0A" w14:textId="77777777" w:rsidR="00863DD9" w:rsidRDefault="00863DD9" w:rsidP="00863DD9">
      <w:pPr>
        <w:pStyle w:val="PL"/>
      </w:pPr>
      <w:r>
        <w:t xml:space="preserve">          items:</w:t>
      </w:r>
    </w:p>
    <w:p w14:paraId="7F605432" w14:textId="77777777" w:rsidR="00863DD9" w:rsidRDefault="00863DD9" w:rsidP="00863DD9">
      <w:pPr>
        <w:pStyle w:val="PL"/>
      </w:pPr>
      <w:r>
        <w:t xml:space="preserve">            $ref: '#/components/schemas/RedundantTransmissionExpInfo'</w:t>
      </w:r>
    </w:p>
    <w:p w14:paraId="2D8AF6D4" w14:textId="77777777" w:rsidR="00863DD9" w:rsidRDefault="00863DD9" w:rsidP="00863DD9">
      <w:pPr>
        <w:pStyle w:val="PL"/>
      </w:pPr>
      <w:r>
        <w:t xml:space="preserve">          minItems: 1</w:t>
      </w:r>
    </w:p>
    <w:p w14:paraId="472BF5D0" w14:textId="77777777" w:rsidR="00863DD9" w:rsidRDefault="00863DD9" w:rsidP="00863DD9">
      <w:pPr>
        <w:pStyle w:val="PL"/>
      </w:pPr>
      <w:r>
        <w:t xml:space="preserve">        wlanInfos:</w:t>
      </w:r>
    </w:p>
    <w:p w14:paraId="7C81FB62" w14:textId="77777777" w:rsidR="00863DD9" w:rsidRDefault="00863DD9" w:rsidP="00863DD9">
      <w:pPr>
        <w:pStyle w:val="PL"/>
      </w:pPr>
      <w:r>
        <w:t xml:space="preserve">          type: array</w:t>
      </w:r>
    </w:p>
    <w:p w14:paraId="2195E21A" w14:textId="77777777" w:rsidR="00863DD9" w:rsidRDefault="00863DD9" w:rsidP="00863DD9">
      <w:pPr>
        <w:pStyle w:val="PL"/>
      </w:pPr>
      <w:r>
        <w:t xml:space="preserve">          items:</w:t>
      </w:r>
    </w:p>
    <w:p w14:paraId="0E0FD0E5" w14:textId="77777777" w:rsidR="00863DD9" w:rsidRDefault="00863DD9" w:rsidP="00863DD9">
      <w:pPr>
        <w:pStyle w:val="PL"/>
      </w:pPr>
      <w:r>
        <w:t xml:space="preserve">            $ref: '#/components/schemas/WlanPerformanceInfo'</w:t>
      </w:r>
    </w:p>
    <w:p w14:paraId="0FCDA5AE" w14:textId="77777777" w:rsidR="00863DD9" w:rsidRDefault="00863DD9" w:rsidP="00863DD9">
      <w:pPr>
        <w:pStyle w:val="PL"/>
      </w:pPr>
      <w:r>
        <w:t xml:space="preserve">          minItems: 1</w:t>
      </w:r>
    </w:p>
    <w:p w14:paraId="5F59B86F" w14:textId="77777777" w:rsidR="00863DD9" w:rsidRDefault="00863DD9" w:rsidP="00863DD9">
      <w:pPr>
        <w:pStyle w:val="PL"/>
      </w:pPr>
      <w:r>
        <w:t xml:space="preserve">        </w:t>
      </w:r>
      <w:r>
        <w:rPr>
          <w:rFonts w:hint="eastAsia"/>
          <w:lang w:eastAsia="ko-KR"/>
        </w:rPr>
        <w:t>smcc</w:t>
      </w:r>
      <w:r>
        <w:rPr>
          <w:lang w:eastAsia="ko-KR"/>
        </w:rPr>
        <w:t>Exps</w:t>
      </w:r>
      <w:r>
        <w:t>:</w:t>
      </w:r>
    </w:p>
    <w:p w14:paraId="10056B52" w14:textId="77777777" w:rsidR="00863DD9" w:rsidRDefault="00863DD9" w:rsidP="00863DD9">
      <w:pPr>
        <w:pStyle w:val="PL"/>
      </w:pPr>
      <w:r>
        <w:t xml:space="preserve">          type: array</w:t>
      </w:r>
    </w:p>
    <w:p w14:paraId="3AF2D8F8" w14:textId="77777777" w:rsidR="00863DD9" w:rsidRDefault="00863DD9" w:rsidP="00863DD9">
      <w:pPr>
        <w:pStyle w:val="PL"/>
      </w:pPr>
      <w:r>
        <w:t xml:space="preserve">          items:</w:t>
      </w:r>
    </w:p>
    <w:p w14:paraId="117A7412" w14:textId="77777777" w:rsidR="00863DD9" w:rsidRDefault="00863DD9" w:rsidP="00863DD9">
      <w:pPr>
        <w:pStyle w:val="PL"/>
      </w:pPr>
      <w:r>
        <w:t xml:space="preserve">            $ref: 'TS29520_Nnwdaf_AnalyticsInfo.yaml#/components/schemas/SmcceInfo'</w:t>
      </w:r>
    </w:p>
    <w:p w14:paraId="21C37F14" w14:textId="77777777" w:rsidR="00863DD9" w:rsidRDefault="00863DD9" w:rsidP="00863DD9">
      <w:pPr>
        <w:pStyle w:val="PL"/>
      </w:pPr>
      <w:r>
        <w:t xml:space="preserve">          minItems: 1</w:t>
      </w:r>
    </w:p>
    <w:p w14:paraId="63EEE001" w14:textId="77777777" w:rsidR="00863DD9" w:rsidRDefault="00863DD9" w:rsidP="00863DD9">
      <w:pPr>
        <w:pStyle w:val="PL"/>
      </w:pPr>
      <w:r>
        <w:t xml:space="preserve">        </w:t>
      </w:r>
      <w:r>
        <w:rPr>
          <w:lang w:eastAsia="zh-CN"/>
        </w:rPr>
        <w:t>pduSesTrafInfos</w:t>
      </w:r>
      <w:r>
        <w:t>:</w:t>
      </w:r>
    </w:p>
    <w:p w14:paraId="5E1479FA" w14:textId="77777777" w:rsidR="00863DD9" w:rsidRDefault="00863DD9" w:rsidP="00863DD9">
      <w:pPr>
        <w:pStyle w:val="PL"/>
      </w:pPr>
      <w:r>
        <w:t xml:space="preserve">          type: array</w:t>
      </w:r>
    </w:p>
    <w:p w14:paraId="52985013" w14:textId="77777777" w:rsidR="00863DD9" w:rsidRDefault="00863DD9" w:rsidP="00863DD9">
      <w:pPr>
        <w:pStyle w:val="PL"/>
      </w:pPr>
      <w:r>
        <w:t xml:space="preserve">          items:</w:t>
      </w:r>
    </w:p>
    <w:p w14:paraId="3844C417" w14:textId="77777777" w:rsidR="00863DD9" w:rsidRDefault="00863DD9" w:rsidP="00863DD9">
      <w:pPr>
        <w:pStyle w:val="PL"/>
      </w:pPr>
      <w:r>
        <w:t xml:space="preserve">            $ref: '#/components/schemas/PduSesTrafficInfo'</w:t>
      </w:r>
    </w:p>
    <w:p w14:paraId="4123825E" w14:textId="77777777" w:rsidR="00863DD9" w:rsidRDefault="00863DD9" w:rsidP="00863DD9">
      <w:pPr>
        <w:pStyle w:val="PL"/>
      </w:pPr>
      <w:r>
        <w:t xml:space="preserve">          minItems: 1</w:t>
      </w:r>
    </w:p>
    <w:p w14:paraId="0A4D2C17" w14:textId="77777777" w:rsidR="00863DD9" w:rsidRDefault="00863DD9" w:rsidP="00863DD9">
      <w:pPr>
        <w:pStyle w:val="PL"/>
      </w:pPr>
      <w:r>
        <w:t xml:space="preserve">        dataVlTrnsTmInfos:</w:t>
      </w:r>
    </w:p>
    <w:p w14:paraId="4DA11CF6" w14:textId="77777777" w:rsidR="00863DD9" w:rsidRDefault="00863DD9" w:rsidP="00863DD9">
      <w:pPr>
        <w:pStyle w:val="PL"/>
      </w:pPr>
      <w:r>
        <w:t xml:space="preserve">          type: array</w:t>
      </w:r>
    </w:p>
    <w:p w14:paraId="38E0E275" w14:textId="77777777" w:rsidR="00863DD9" w:rsidRDefault="00863DD9" w:rsidP="00863DD9">
      <w:pPr>
        <w:pStyle w:val="PL"/>
      </w:pPr>
      <w:r>
        <w:t xml:space="preserve">          items:</w:t>
      </w:r>
    </w:p>
    <w:p w14:paraId="265C7B39" w14:textId="77777777" w:rsidR="00863DD9" w:rsidRDefault="00863DD9" w:rsidP="00863DD9">
      <w:pPr>
        <w:pStyle w:val="PL"/>
      </w:pPr>
      <w:r>
        <w:t xml:space="preserve">            $ref: '#/components/schemas/</w:t>
      </w:r>
      <w:r>
        <w:rPr>
          <w:lang w:eastAsia="zh-CN"/>
        </w:rPr>
        <w:t>E2eDataVolTransTimeInfo</w:t>
      </w:r>
      <w:r>
        <w:t>'</w:t>
      </w:r>
    </w:p>
    <w:p w14:paraId="44EFEF95" w14:textId="77777777" w:rsidR="00863DD9" w:rsidRDefault="00863DD9" w:rsidP="00863DD9">
      <w:pPr>
        <w:pStyle w:val="PL"/>
      </w:pPr>
      <w:r>
        <w:t xml:space="preserve">          minItems: 1</w:t>
      </w:r>
    </w:p>
    <w:p w14:paraId="43C6F19C" w14:textId="77777777" w:rsidR="00863DD9" w:rsidRDefault="00863DD9" w:rsidP="00863DD9">
      <w:pPr>
        <w:pStyle w:val="PL"/>
      </w:pPr>
      <w:r>
        <w:t xml:space="preserve">        </w:t>
      </w:r>
      <w:r>
        <w:rPr>
          <w:rFonts w:hint="eastAsia"/>
          <w:lang w:eastAsia="zh-CN"/>
        </w:rPr>
        <w:t>a</w:t>
      </w:r>
      <w:r>
        <w:rPr>
          <w:lang w:eastAsia="zh-CN"/>
        </w:rPr>
        <w:t>ccuInfo</w:t>
      </w:r>
      <w:r>
        <w:t>:</w:t>
      </w:r>
    </w:p>
    <w:p w14:paraId="422FB647" w14:textId="77777777" w:rsidR="00863DD9" w:rsidRDefault="00863DD9" w:rsidP="00863DD9">
      <w:pPr>
        <w:pStyle w:val="PL"/>
      </w:pPr>
      <w:r>
        <w:t xml:space="preserve">          $ref: '#/components/schemas/AccuracyInfo'</w:t>
      </w:r>
    </w:p>
    <w:p w14:paraId="3B709C02" w14:textId="77777777" w:rsidR="00863DD9" w:rsidRDefault="00863DD9" w:rsidP="00863DD9">
      <w:pPr>
        <w:pStyle w:val="PL"/>
      </w:pPr>
      <w:r>
        <w:t xml:space="preserve">        </w:t>
      </w:r>
      <w:bookmarkStart w:id="86" w:name="_Hlk142865641"/>
      <w:r>
        <w:rPr>
          <w:lang w:eastAsia="zh-CN"/>
        </w:rPr>
        <w:t>cancelAccuInd</w:t>
      </w:r>
      <w:r>
        <w:t>:</w:t>
      </w:r>
    </w:p>
    <w:p w14:paraId="6A1DC6E0" w14:textId="77777777" w:rsidR="00863DD9" w:rsidRDefault="00863DD9" w:rsidP="00863DD9">
      <w:pPr>
        <w:pStyle w:val="PL"/>
      </w:pPr>
      <w:r>
        <w:t xml:space="preserve">          type: boolean</w:t>
      </w:r>
    </w:p>
    <w:p w14:paraId="13636A87" w14:textId="77777777" w:rsidR="00863DD9" w:rsidRDefault="00863DD9" w:rsidP="00863DD9">
      <w:pPr>
        <w:pStyle w:val="PL"/>
      </w:pPr>
      <w:r>
        <w:t xml:space="preserve">          description: &gt;</w:t>
      </w:r>
    </w:p>
    <w:p w14:paraId="67FA66C7" w14:textId="77777777" w:rsidR="00863DD9" w:rsidRDefault="00863DD9" w:rsidP="00863DD9">
      <w:pPr>
        <w:pStyle w:val="PL"/>
      </w:pPr>
      <w:r>
        <w:t xml:space="preserve">            Indicates cancelled subscription of the analytics accuracy information.</w:t>
      </w:r>
    </w:p>
    <w:p w14:paraId="0C45C0CE" w14:textId="77777777" w:rsidR="00863DD9" w:rsidRDefault="00863DD9" w:rsidP="00863DD9">
      <w:pPr>
        <w:pStyle w:val="PL"/>
      </w:pPr>
      <w:r>
        <w:t xml:space="preserve">            Set to "true" indicates the NWDAF cancelled subscription of analytics accuracy</w:t>
      </w:r>
    </w:p>
    <w:p w14:paraId="6B025083" w14:textId="77777777" w:rsidR="00863DD9" w:rsidRDefault="00863DD9" w:rsidP="00863DD9">
      <w:pPr>
        <w:pStyle w:val="PL"/>
      </w:pPr>
      <w:r>
        <w:t xml:space="preserve">            information as the NWDAF does not support the accuracy checking capability.</w:t>
      </w:r>
    </w:p>
    <w:p w14:paraId="52D79BD6" w14:textId="77777777" w:rsidR="00863DD9" w:rsidRDefault="00863DD9" w:rsidP="00863DD9">
      <w:pPr>
        <w:pStyle w:val="PL"/>
      </w:pPr>
      <w:r>
        <w:t xml:space="preserve">            Otherwise set to "false". Default value is "false" if omitted.</w:t>
      </w:r>
      <w:bookmarkEnd w:id="86"/>
    </w:p>
    <w:p w14:paraId="34825076" w14:textId="77777777" w:rsidR="00863DD9" w:rsidRDefault="00863DD9" w:rsidP="00863DD9">
      <w:pPr>
        <w:pStyle w:val="PL"/>
      </w:pPr>
      <w:r>
        <w:t xml:space="preserve">        pauseInd:</w:t>
      </w:r>
    </w:p>
    <w:p w14:paraId="0655920B" w14:textId="77777777" w:rsidR="00863DD9" w:rsidRDefault="00863DD9" w:rsidP="00863DD9">
      <w:pPr>
        <w:pStyle w:val="PL"/>
      </w:pPr>
      <w:r>
        <w:t xml:space="preserve">          type: boolean</w:t>
      </w:r>
    </w:p>
    <w:p w14:paraId="1BD054F0" w14:textId="77777777" w:rsidR="00863DD9" w:rsidRDefault="00863DD9" w:rsidP="00863DD9">
      <w:pPr>
        <w:pStyle w:val="PL"/>
        <w:rPr>
          <w:lang w:eastAsia="zh-CN"/>
        </w:rPr>
      </w:pPr>
      <w:r>
        <w:t xml:space="preserve">          description: </w:t>
      </w:r>
      <w:r>
        <w:rPr>
          <w:lang w:eastAsia="zh-CN"/>
        </w:rPr>
        <w:t>&gt;</w:t>
      </w:r>
    </w:p>
    <w:p w14:paraId="225743B8" w14:textId="77777777" w:rsidR="00863DD9" w:rsidRDefault="00863DD9" w:rsidP="00863DD9">
      <w:pPr>
        <w:pStyle w:val="PL"/>
      </w:pPr>
      <w:r>
        <w:t xml:space="preserve">            Pause analytics consumption indication. Set to "true" to indicate the consumer to stop</w:t>
      </w:r>
    </w:p>
    <w:p w14:paraId="08CDBD18" w14:textId="77777777" w:rsidR="00863DD9" w:rsidRDefault="00863DD9" w:rsidP="00863DD9">
      <w:pPr>
        <w:pStyle w:val="PL"/>
      </w:pPr>
      <w:r>
        <w:t xml:space="preserve">            the consumption of the analytics. Default value is "false" if omitted.</w:t>
      </w:r>
    </w:p>
    <w:p w14:paraId="57DBEDA0" w14:textId="77777777" w:rsidR="00863DD9" w:rsidRDefault="00863DD9" w:rsidP="00863DD9">
      <w:pPr>
        <w:pStyle w:val="PL"/>
      </w:pPr>
      <w:r>
        <w:t xml:space="preserve">        resumeInd:</w:t>
      </w:r>
    </w:p>
    <w:p w14:paraId="2B37FDE6" w14:textId="77777777" w:rsidR="00863DD9" w:rsidRDefault="00863DD9" w:rsidP="00863DD9">
      <w:pPr>
        <w:pStyle w:val="PL"/>
      </w:pPr>
      <w:r>
        <w:t xml:space="preserve">          type: boolean</w:t>
      </w:r>
    </w:p>
    <w:p w14:paraId="1E14342D" w14:textId="77777777" w:rsidR="00863DD9" w:rsidRDefault="00863DD9" w:rsidP="00863DD9">
      <w:pPr>
        <w:pStyle w:val="PL"/>
        <w:rPr>
          <w:lang w:eastAsia="zh-CN"/>
        </w:rPr>
      </w:pPr>
      <w:r>
        <w:t xml:space="preserve">          description: </w:t>
      </w:r>
      <w:r>
        <w:rPr>
          <w:lang w:eastAsia="zh-CN"/>
        </w:rPr>
        <w:t>&gt;</w:t>
      </w:r>
    </w:p>
    <w:p w14:paraId="0822711A" w14:textId="77777777" w:rsidR="00863DD9" w:rsidRDefault="00863DD9" w:rsidP="00863DD9">
      <w:pPr>
        <w:pStyle w:val="PL"/>
      </w:pPr>
      <w:r>
        <w:t xml:space="preserve">            Resume analytics consumption indication. Set to "true" to indicate the consumer to</w:t>
      </w:r>
    </w:p>
    <w:p w14:paraId="2C59A240" w14:textId="77777777" w:rsidR="00863DD9" w:rsidRDefault="00863DD9" w:rsidP="00863DD9">
      <w:pPr>
        <w:pStyle w:val="PL"/>
      </w:pPr>
      <w:r>
        <w:t xml:space="preserve">            resume the consumption of the analytics. Default value is "false" if omitted.</w:t>
      </w:r>
    </w:p>
    <w:p w14:paraId="05B246BF" w14:textId="77777777" w:rsidR="00863DD9" w:rsidRDefault="00863DD9" w:rsidP="00863DD9">
      <w:pPr>
        <w:pStyle w:val="PL"/>
      </w:pPr>
      <w:r>
        <w:t xml:space="preserve">        </w:t>
      </w:r>
      <w:bookmarkStart w:id="87" w:name="_Hlk138706961"/>
      <w:r>
        <w:rPr>
          <w:lang w:eastAsia="zh-CN"/>
        </w:rPr>
        <w:t>movBehavInfos</w:t>
      </w:r>
      <w:r>
        <w:t>:</w:t>
      </w:r>
    </w:p>
    <w:p w14:paraId="2350CA88" w14:textId="77777777" w:rsidR="00863DD9" w:rsidRDefault="00863DD9" w:rsidP="00863DD9">
      <w:pPr>
        <w:pStyle w:val="PL"/>
      </w:pPr>
      <w:r>
        <w:t xml:space="preserve">          type: array</w:t>
      </w:r>
    </w:p>
    <w:p w14:paraId="6D767F46" w14:textId="77777777" w:rsidR="00863DD9" w:rsidRDefault="00863DD9" w:rsidP="00863DD9">
      <w:pPr>
        <w:pStyle w:val="PL"/>
      </w:pPr>
      <w:r>
        <w:t xml:space="preserve">          items:</w:t>
      </w:r>
    </w:p>
    <w:p w14:paraId="75FD7F49" w14:textId="77777777" w:rsidR="00863DD9" w:rsidRDefault="00863DD9" w:rsidP="00863DD9">
      <w:pPr>
        <w:pStyle w:val="PL"/>
      </w:pPr>
      <w:r>
        <w:t xml:space="preserve">            $ref: '#/components/schemas/MovBehavInfo'</w:t>
      </w:r>
    </w:p>
    <w:p w14:paraId="1909123A" w14:textId="77777777" w:rsidR="00863DD9" w:rsidRDefault="00863DD9" w:rsidP="00863DD9">
      <w:pPr>
        <w:pStyle w:val="PL"/>
      </w:pPr>
      <w:r>
        <w:t xml:space="preserve">          minItems: 1</w:t>
      </w:r>
      <w:bookmarkEnd w:id="87"/>
    </w:p>
    <w:p w14:paraId="0C0CF48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locAccInfos:</w:t>
      </w:r>
    </w:p>
    <w:p w14:paraId="680E382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048E4C0D"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6208548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w:t>
      </w:r>
      <w:r>
        <w:rPr>
          <w:rFonts w:ascii="Courier New" w:hAnsi="Courier New"/>
          <w:sz w:val="16"/>
          <w:lang w:eastAsia="zh-CN"/>
        </w:rPr>
        <w:t>LocAccuracyInfo</w:t>
      </w:r>
      <w:r>
        <w:rPr>
          <w:rFonts w:ascii="Courier New" w:hAnsi="Courier New"/>
          <w:sz w:val="16"/>
        </w:rPr>
        <w:t>'</w:t>
      </w:r>
    </w:p>
    <w:p w14:paraId="74A0B083"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53A0852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bookmarkStart w:id="88" w:name="_Hlk145415827"/>
      <w:r>
        <w:rPr>
          <w:rFonts w:ascii="Courier New" w:hAnsi="Courier New"/>
          <w:sz w:val="16"/>
        </w:rPr>
        <w:t xml:space="preserve">        relProxInfos:</w:t>
      </w:r>
    </w:p>
    <w:p w14:paraId="5020206C" w14:textId="77777777" w:rsidR="00863DD9" w:rsidRDefault="00863DD9" w:rsidP="00863DD9">
      <w:pPr>
        <w:pStyle w:val="PL"/>
      </w:pPr>
      <w:r>
        <w:t xml:space="preserve">          type: array</w:t>
      </w:r>
    </w:p>
    <w:p w14:paraId="7B88BC7A" w14:textId="77777777" w:rsidR="00863DD9" w:rsidRDefault="00863DD9" w:rsidP="00863DD9">
      <w:pPr>
        <w:pStyle w:val="PL"/>
      </w:pPr>
      <w:r>
        <w:t xml:space="preserve">          items:</w:t>
      </w:r>
    </w:p>
    <w:p w14:paraId="47B38E14" w14:textId="77777777" w:rsidR="00863DD9" w:rsidRDefault="00863DD9" w:rsidP="00863DD9">
      <w:pPr>
        <w:pStyle w:val="PL"/>
      </w:pPr>
      <w:r>
        <w:t xml:space="preserve">            $ref: '#/components/schemas/RelProxInfo'</w:t>
      </w:r>
    </w:p>
    <w:p w14:paraId="4E5E758C" w14:textId="77777777" w:rsidR="00863DD9" w:rsidRDefault="00863DD9" w:rsidP="00863DD9">
      <w:pPr>
        <w:pStyle w:val="PL"/>
      </w:pPr>
      <w:r>
        <w:t xml:space="preserve">          minItems: 1</w:t>
      </w:r>
    </w:p>
    <w:bookmarkEnd w:id="88"/>
    <w:p w14:paraId="18D0655C" w14:textId="77777777" w:rsidR="00863DD9" w:rsidRDefault="00863DD9" w:rsidP="00863DD9">
      <w:pPr>
        <w:pStyle w:val="PL"/>
      </w:pPr>
      <w:r>
        <w:t xml:space="preserve">      required:</w:t>
      </w:r>
    </w:p>
    <w:p w14:paraId="0DCD4AAC" w14:textId="77777777" w:rsidR="00863DD9" w:rsidRDefault="00863DD9" w:rsidP="00863DD9">
      <w:pPr>
        <w:pStyle w:val="PL"/>
      </w:pPr>
      <w:r>
        <w:t xml:space="preserve">        - event</w:t>
      </w:r>
    </w:p>
    <w:p w14:paraId="17B67091" w14:textId="77777777" w:rsidR="00863DD9" w:rsidRDefault="00863DD9" w:rsidP="00863DD9">
      <w:pPr>
        <w:pStyle w:val="PL"/>
      </w:pPr>
    </w:p>
    <w:p w14:paraId="4D093A79" w14:textId="77777777" w:rsidR="00863DD9" w:rsidRDefault="00863DD9" w:rsidP="00863DD9">
      <w:pPr>
        <w:pStyle w:val="PL"/>
      </w:pPr>
      <w:r>
        <w:t xml:space="preserve">    ServiceExperienceInfo:</w:t>
      </w:r>
    </w:p>
    <w:p w14:paraId="76151EF4" w14:textId="77777777" w:rsidR="00863DD9" w:rsidRDefault="00863DD9" w:rsidP="00863DD9">
      <w:pPr>
        <w:pStyle w:val="PL"/>
      </w:pPr>
      <w:r>
        <w:t xml:space="preserve">      description: Represents service experience information.</w:t>
      </w:r>
    </w:p>
    <w:p w14:paraId="23515F2B" w14:textId="77777777" w:rsidR="00863DD9" w:rsidRDefault="00863DD9" w:rsidP="00863DD9">
      <w:pPr>
        <w:pStyle w:val="PL"/>
      </w:pPr>
      <w:r>
        <w:t xml:space="preserve">      type: object</w:t>
      </w:r>
    </w:p>
    <w:p w14:paraId="03BCB716" w14:textId="77777777" w:rsidR="00863DD9" w:rsidRDefault="00863DD9" w:rsidP="00863DD9">
      <w:pPr>
        <w:pStyle w:val="PL"/>
      </w:pPr>
      <w:r>
        <w:t xml:space="preserve">      properties:</w:t>
      </w:r>
    </w:p>
    <w:p w14:paraId="79C87EE3" w14:textId="77777777" w:rsidR="00863DD9" w:rsidRDefault="00863DD9" w:rsidP="00863DD9">
      <w:pPr>
        <w:pStyle w:val="PL"/>
      </w:pPr>
      <w:r>
        <w:t xml:space="preserve">        svcExprc:</w:t>
      </w:r>
    </w:p>
    <w:p w14:paraId="1BB8B7A3" w14:textId="77777777" w:rsidR="00863DD9" w:rsidRDefault="00863DD9" w:rsidP="00863DD9">
      <w:pPr>
        <w:pStyle w:val="PL"/>
      </w:pPr>
      <w:r>
        <w:t xml:space="preserve">          $ref: 'TS29517_Naf_EventExposure.yaml#/components/schemas/SvcExperience'</w:t>
      </w:r>
    </w:p>
    <w:p w14:paraId="1869B4B8" w14:textId="77777777" w:rsidR="00863DD9" w:rsidRDefault="00863DD9" w:rsidP="00863DD9">
      <w:pPr>
        <w:pStyle w:val="PL"/>
      </w:pPr>
      <w:r>
        <w:t xml:space="preserve">        svcExprcVariance:</w:t>
      </w:r>
    </w:p>
    <w:p w14:paraId="2A46BBC8" w14:textId="77777777" w:rsidR="00863DD9" w:rsidRDefault="00863DD9" w:rsidP="00863DD9">
      <w:pPr>
        <w:pStyle w:val="PL"/>
      </w:pPr>
      <w:r>
        <w:t xml:space="preserve">          $ref: 'TS29571_CommonData.yaml#/components/schemas/Float'</w:t>
      </w:r>
    </w:p>
    <w:p w14:paraId="769E9F53" w14:textId="77777777" w:rsidR="00863DD9" w:rsidRDefault="00863DD9" w:rsidP="00863DD9">
      <w:pPr>
        <w:pStyle w:val="PL"/>
      </w:pPr>
      <w:r>
        <w:t xml:space="preserve">        supis:</w:t>
      </w:r>
    </w:p>
    <w:p w14:paraId="3E5331C8" w14:textId="77777777" w:rsidR="00863DD9" w:rsidRDefault="00863DD9" w:rsidP="00863DD9">
      <w:pPr>
        <w:pStyle w:val="PL"/>
      </w:pPr>
      <w:r>
        <w:t xml:space="preserve">          type: array</w:t>
      </w:r>
    </w:p>
    <w:p w14:paraId="18A99E99" w14:textId="77777777" w:rsidR="00863DD9" w:rsidRDefault="00863DD9" w:rsidP="00863DD9">
      <w:pPr>
        <w:pStyle w:val="PL"/>
      </w:pPr>
      <w:r>
        <w:t xml:space="preserve">          items:</w:t>
      </w:r>
    </w:p>
    <w:p w14:paraId="3E361E5C" w14:textId="77777777" w:rsidR="00863DD9" w:rsidRDefault="00863DD9" w:rsidP="00863DD9">
      <w:pPr>
        <w:pStyle w:val="PL"/>
      </w:pPr>
      <w:r>
        <w:t xml:space="preserve">            $ref: 'TS29571_CommonData.yaml#/components/schemas/Supi'</w:t>
      </w:r>
    </w:p>
    <w:p w14:paraId="3D3793E7" w14:textId="77777777" w:rsidR="00863DD9" w:rsidRDefault="00863DD9" w:rsidP="00863DD9">
      <w:pPr>
        <w:pStyle w:val="PL"/>
      </w:pPr>
      <w:r>
        <w:t xml:space="preserve">          minItems: 1</w:t>
      </w:r>
    </w:p>
    <w:p w14:paraId="1831CEA6" w14:textId="77777777" w:rsidR="00863DD9" w:rsidRDefault="00863DD9" w:rsidP="00863DD9">
      <w:pPr>
        <w:pStyle w:val="PL"/>
      </w:pPr>
      <w:r>
        <w:t xml:space="preserve">        snssai:</w:t>
      </w:r>
    </w:p>
    <w:p w14:paraId="49D185F4" w14:textId="77777777" w:rsidR="00863DD9" w:rsidRDefault="00863DD9" w:rsidP="00863DD9">
      <w:pPr>
        <w:pStyle w:val="PL"/>
      </w:pPr>
      <w:r>
        <w:t xml:space="preserve">          $ref: 'TS29571_CommonData.yaml#/components/schemas/Snssai'</w:t>
      </w:r>
    </w:p>
    <w:p w14:paraId="060CBEB5" w14:textId="77777777" w:rsidR="00863DD9" w:rsidRDefault="00863DD9" w:rsidP="00863DD9">
      <w:pPr>
        <w:pStyle w:val="PL"/>
      </w:pPr>
      <w:r>
        <w:t xml:space="preserve">        appId:</w:t>
      </w:r>
    </w:p>
    <w:p w14:paraId="31FCC9CC" w14:textId="77777777" w:rsidR="00863DD9" w:rsidRDefault="00863DD9" w:rsidP="00863DD9">
      <w:pPr>
        <w:pStyle w:val="PL"/>
      </w:pPr>
      <w:r>
        <w:t xml:space="preserve">          $ref: 'TS29571_CommonData.yaml#/components/schemas/ApplicationId'</w:t>
      </w:r>
    </w:p>
    <w:p w14:paraId="49D658BF" w14:textId="77777777" w:rsidR="00863DD9" w:rsidRDefault="00863DD9" w:rsidP="00863DD9">
      <w:pPr>
        <w:pStyle w:val="PL"/>
      </w:pPr>
      <w:r>
        <w:t xml:space="preserve">        srvExpcType:</w:t>
      </w:r>
    </w:p>
    <w:p w14:paraId="3F1775B9" w14:textId="77777777" w:rsidR="00863DD9" w:rsidRDefault="00863DD9" w:rsidP="00863DD9">
      <w:pPr>
        <w:pStyle w:val="PL"/>
      </w:pPr>
      <w:r>
        <w:t xml:space="preserve">          $ref: '#/components/schemas/</w:t>
      </w:r>
      <w:r>
        <w:rPr>
          <w:lang w:eastAsia="zh-CN"/>
        </w:rPr>
        <w:t>ServiceExperienceType</w:t>
      </w:r>
      <w:r>
        <w:t>'</w:t>
      </w:r>
    </w:p>
    <w:p w14:paraId="020C07FD" w14:textId="77777777" w:rsidR="00863DD9" w:rsidRDefault="00863DD9" w:rsidP="00863DD9">
      <w:pPr>
        <w:pStyle w:val="PL"/>
      </w:pPr>
      <w:r>
        <w:t xml:space="preserve">        </w:t>
      </w:r>
      <w:r>
        <w:rPr>
          <w:lang w:eastAsia="zh-CN"/>
        </w:rPr>
        <w:t>ueLocs</w:t>
      </w:r>
      <w:r>
        <w:t>:</w:t>
      </w:r>
    </w:p>
    <w:p w14:paraId="229B16DB" w14:textId="77777777" w:rsidR="00863DD9" w:rsidRDefault="00863DD9" w:rsidP="00863DD9">
      <w:pPr>
        <w:pStyle w:val="PL"/>
      </w:pPr>
      <w:r>
        <w:t xml:space="preserve">          type: array</w:t>
      </w:r>
    </w:p>
    <w:p w14:paraId="32C88DE7" w14:textId="77777777" w:rsidR="00863DD9" w:rsidRDefault="00863DD9" w:rsidP="00863DD9">
      <w:pPr>
        <w:pStyle w:val="PL"/>
      </w:pPr>
      <w:r>
        <w:t xml:space="preserve">          items:</w:t>
      </w:r>
    </w:p>
    <w:p w14:paraId="52F8A631" w14:textId="77777777" w:rsidR="00863DD9" w:rsidRDefault="00863DD9" w:rsidP="00863DD9">
      <w:pPr>
        <w:pStyle w:val="PL"/>
      </w:pPr>
      <w:r>
        <w:t xml:space="preserve">            $ref: '#/components/schemas/LocationInfo'</w:t>
      </w:r>
    </w:p>
    <w:p w14:paraId="280C8663" w14:textId="77777777" w:rsidR="00863DD9" w:rsidRDefault="00863DD9" w:rsidP="00863DD9">
      <w:pPr>
        <w:pStyle w:val="PL"/>
      </w:pPr>
      <w:r>
        <w:t xml:space="preserve">          minItems: 1</w:t>
      </w:r>
    </w:p>
    <w:p w14:paraId="038C3C9D" w14:textId="77777777" w:rsidR="00863DD9" w:rsidRDefault="00863DD9" w:rsidP="00863DD9">
      <w:pPr>
        <w:pStyle w:val="PL"/>
      </w:pPr>
      <w:r>
        <w:t xml:space="preserve">        </w:t>
      </w:r>
      <w:r>
        <w:rPr>
          <w:lang w:eastAsia="zh-CN"/>
        </w:rPr>
        <w:t>upfInfo</w:t>
      </w:r>
      <w:r>
        <w:t>:</w:t>
      </w:r>
    </w:p>
    <w:p w14:paraId="35FE12CD" w14:textId="77777777" w:rsidR="00863DD9" w:rsidRDefault="00863DD9" w:rsidP="00863DD9">
      <w:pPr>
        <w:pStyle w:val="PL"/>
      </w:pPr>
      <w:r>
        <w:t xml:space="preserve">          $ref: 'TS29508_Nsmf_EventExposure.yaml#/components/schemas/UpfInformation'</w:t>
      </w:r>
    </w:p>
    <w:p w14:paraId="6F240C0D" w14:textId="77777777" w:rsidR="00863DD9" w:rsidRDefault="00863DD9" w:rsidP="00863DD9">
      <w:pPr>
        <w:pStyle w:val="PL"/>
      </w:pPr>
      <w:r>
        <w:t xml:space="preserve">        </w:t>
      </w:r>
      <w:r>
        <w:rPr>
          <w:lang w:eastAsia="zh-CN"/>
        </w:rPr>
        <w:t>dnai</w:t>
      </w:r>
      <w:r>
        <w:t>:</w:t>
      </w:r>
    </w:p>
    <w:p w14:paraId="54EF36CC" w14:textId="77777777" w:rsidR="00863DD9" w:rsidRDefault="00863DD9" w:rsidP="00863DD9">
      <w:pPr>
        <w:pStyle w:val="PL"/>
      </w:pPr>
      <w:r>
        <w:t xml:space="preserve">          $ref: 'TS29571_CommonData.yaml#/components/schemas/Dnai'</w:t>
      </w:r>
    </w:p>
    <w:p w14:paraId="7816157C" w14:textId="77777777" w:rsidR="00863DD9" w:rsidRDefault="00863DD9" w:rsidP="00863DD9">
      <w:pPr>
        <w:pStyle w:val="PL"/>
      </w:pPr>
      <w:r>
        <w:t xml:space="preserve">        </w:t>
      </w:r>
      <w:r>
        <w:rPr>
          <w:rFonts w:hint="eastAsia"/>
          <w:lang w:eastAsia="zh-CN"/>
        </w:rPr>
        <w:t>a</w:t>
      </w:r>
      <w:r>
        <w:rPr>
          <w:lang w:eastAsia="zh-CN"/>
        </w:rPr>
        <w:t>ppServerInst</w:t>
      </w:r>
      <w:r>
        <w:t>:</w:t>
      </w:r>
    </w:p>
    <w:p w14:paraId="02432D09" w14:textId="77777777" w:rsidR="00863DD9" w:rsidRDefault="00863DD9" w:rsidP="00863DD9">
      <w:pPr>
        <w:pStyle w:val="PL"/>
      </w:pPr>
      <w:r>
        <w:t xml:space="preserve">          $ref: 'TS29517_Naf_EventExposure.yaml#/components/schemas/</w:t>
      </w:r>
      <w:r>
        <w:rPr>
          <w:lang w:eastAsia="zh-CN"/>
        </w:rPr>
        <w:t>AddrFqdn</w:t>
      </w:r>
      <w:r>
        <w:t>'</w:t>
      </w:r>
    </w:p>
    <w:p w14:paraId="662376D4" w14:textId="77777777" w:rsidR="00863DD9" w:rsidRDefault="00863DD9" w:rsidP="00863DD9">
      <w:pPr>
        <w:pStyle w:val="PL"/>
      </w:pPr>
      <w:r>
        <w:t xml:space="preserve">        confidence:</w:t>
      </w:r>
    </w:p>
    <w:p w14:paraId="79928492" w14:textId="77777777" w:rsidR="00863DD9" w:rsidRDefault="00863DD9" w:rsidP="00863DD9">
      <w:pPr>
        <w:pStyle w:val="PL"/>
      </w:pPr>
      <w:r>
        <w:t xml:space="preserve">          $ref: 'TS29571_CommonData.yaml#/components/schemas/Uinteger'</w:t>
      </w:r>
    </w:p>
    <w:p w14:paraId="04F4D8EB" w14:textId="77777777" w:rsidR="00863DD9" w:rsidRDefault="00863DD9" w:rsidP="00863DD9">
      <w:pPr>
        <w:pStyle w:val="PL"/>
      </w:pPr>
      <w:r>
        <w:t xml:space="preserve">        dnn:</w:t>
      </w:r>
    </w:p>
    <w:p w14:paraId="403256DC" w14:textId="77777777" w:rsidR="00863DD9" w:rsidRDefault="00863DD9" w:rsidP="00863DD9">
      <w:pPr>
        <w:pStyle w:val="PL"/>
      </w:pPr>
      <w:r>
        <w:t xml:space="preserve">          $ref: 'TS29571_CommonData.yaml#/components/schemas/Dnn'</w:t>
      </w:r>
    </w:p>
    <w:p w14:paraId="663B0532" w14:textId="77777777" w:rsidR="00863DD9" w:rsidRDefault="00863DD9" w:rsidP="00863DD9">
      <w:pPr>
        <w:pStyle w:val="PL"/>
      </w:pPr>
      <w:r>
        <w:t xml:space="preserve">        networkArea:</w:t>
      </w:r>
    </w:p>
    <w:p w14:paraId="01432FC0" w14:textId="77777777" w:rsidR="00863DD9" w:rsidRDefault="00863DD9" w:rsidP="00863DD9">
      <w:pPr>
        <w:pStyle w:val="PL"/>
      </w:pPr>
      <w:r>
        <w:t xml:space="preserve">          $ref: 'TS29554_Npcf_BDTPolicyControl.yaml#/components/schemas/NetworkAreaInfo'</w:t>
      </w:r>
    </w:p>
    <w:p w14:paraId="098B9166" w14:textId="77777777" w:rsidR="00863DD9" w:rsidRDefault="00863DD9" w:rsidP="00863DD9">
      <w:pPr>
        <w:pStyle w:val="PL"/>
      </w:pPr>
      <w:r>
        <w:t xml:space="preserve">        nsiId:</w:t>
      </w:r>
    </w:p>
    <w:p w14:paraId="4A55B5D2" w14:textId="77777777" w:rsidR="00863DD9" w:rsidRDefault="00863DD9" w:rsidP="00863DD9">
      <w:pPr>
        <w:pStyle w:val="PL"/>
      </w:pPr>
      <w:r>
        <w:t xml:space="preserve">          $ref: 'TS29531_Nnssf_NSSelection.yaml#/components/schemas/NsiId'</w:t>
      </w:r>
    </w:p>
    <w:p w14:paraId="552D0E5F" w14:textId="77777777" w:rsidR="00863DD9" w:rsidRDefault="00863DD9" w:rsidP="00863DD9">
      <w:pPr>
        <w:pStyle w:val="PL"/>
      </w:pPr>
      <w:r>
        <w:t xml:space="preserve">        ratio:</w:t>
      </w:r>
    </w:p>
    <w:p w14:paraId="3C8D22D6" w14:textId="77777777" w:rsidR="00863DD9" w:rsidRDefault="00863DD9" w:rsidP="00863DD9">
      <w:pPr>
        <w:pStyle w:val="PL"/>
      </w:pPr>
      <w:r>
        <w:t xml:space="preserve">          $ref: 'TS29571_CommonData.yaml#/components/schemas/SamplingRatio'</w:t>
      </w:r>
    </w:p>
    <w:p w14:paraId="0D7E3ACC" w14:textId="77777777" w:rsidR="00863DD9" w:rsidRDefault="00863DD9" w:rsidP="00863DD9">
      <w:pPr>
        <w:pStyle w:val="PL"/>
        <w:rPr>
          <w:lang w:eastAsia="zh-CN"/>
        </w:rPr>
      </w:pPr>
      <w:r>
        <w:rPr>
          <w:rFonts w:hint="eastAsia"/>
          <w:lang w:eastAsia="zh-CN"/>
        </w:rPr>
        <w:t xml:space="preserve"> </w:t>
      </w:r>
      <w:r>
        <w:rPr>
          <w:lang w:eastAsia="zh-CN"/>
        </w:rPr>
        <w:t xml:space="preserve">       ratFreq:</w:t>
      </w:r>
    </w:p>
    <w:p w14:paraId="3EA2496D" w14:textId="77777777" w:rsidR="00863DD9" w:rsidRDefault="00863DD9" w:rsidP="00863DD9">
      <w:pPr>
        <w:pStyle w:val="PL"/>
      </w:pPr>
      <w:r>
        <w:t xml:space="preserve">          $ref: '#/components/schemas/RatFreqInformation'</w:t>
      </w:r>
    </w:p>
    <w:p w14:paraId="72E79F9B" w14:textId="77777777" w:rsidR="00863DD9" w:rsidRDefault="00863DD9" w:rsidP="00863DD9">
      <w:pPr>
        <w:pStyle w:val="PL"/>
      </w:pPr>
      <w:r>
        <w:t xml:space="preserve">        </w:t>
      </w:r>
      <w:r>
        <w:rPr>
          <w:lang w:eastAsia="zh-CN"/>
        </w:rPr>
        <w:t>pduSesInfo</w:t>
      </w:r>
      <w:r>
        <w:t>:</w:t>
      </w:r>
    </w:p>
    <w:p w14:paraId="3AE2E250" w14:textId="77777777" w:rsidR="00863DD9" w:rsidRDefault="00863DD9" w:rsidP="00863DD9">
      <w:pPr>
        <w:pStyle w:val="PL"/>
      </w:pPr>
      <w:r>
        <w:t xml:space="preserve">          $ref: '#/components/schemas/</w:t>
      </w:r>
      <w:r>
        <w:rPr>
          <w:rFonts w:eastAsia="等线"/>
        </w:rPr>
        <w:t>PduSessionInfo</w:t>
      </w:r>
      <w:r>
        <w:t>'</w:t>
      </w:r>
    </w:p>
    <w:p w14:paraId="2D10EB35" w14:textId="77777777" w:rsidR="00863DD9" w:rsidRDefault="00863DD9" w:rsidP="00863DD9">
      <w:pPr>
        <w:pStyle w:val="PL"/>
      </w:pPr>
      <w:r>
        <w:t xml:space="preserve">      required:</w:t>
      </w:r>
    </w:p>
    <w:p w14:paraId="7D1C296A" w14:textId="77777777" w:rsidR="00863DD9" w:rsidRDefault="00863DD9" w:rsidP="00863DD9">
      <w:pPr>
        <w:pStyle w:val="PL"/>
      </w:pPr>
      <w:r>
        <w:t xml:space="preserve">        - svcExprc</w:t>
      </w:r>
    </w:p>
    <w:p w14:paraId="3C6DCD8E" w14:textId="77777777" w:rsidR="00863DD9" w:rsidRDefault="00863DD9" w:rsidP="00863DD9">
      <w:pPr>
        <w:pStyle w:val="PL"/>
      </w:pPr>
    </w:p>
    <w:p w14:paraId="5B7398C6" w14:textId="77777777" w:rsidR="00863DD9" w:rsidRDefault="00863DD9" w:rsidP="00863DD9">
      <w:pPr>
        <w:pStyle w:val="PL"/>
      </w:pPr>
      <w:r>
        <w:t xml:space="preserve">    BwRequirement:</w:t>
      </w:r>
    </w:p>
    <w:p w14:paraId="7CB8DC1C" w14:textId="77777777" w:rsidR="00863DD9" w:rsidRDefault="00863DD9" w:rsidP="00863DD9">
      <w:pPr>
        <w:pStyle w:val="PL"/>
      </w:pPr>
      <w:r>
        <w:t xml:space="preserve">      description: Represents bandwidth requirements.</w:t>
      </w:r>
    </w:p>
    <w:p w14:paraId="5AE12BDC" w14:textId="77777777" w:rsidR="00863DD9" w:rsidRDefault="00863DD9" w:rsidP="00863DD9">
      <w:pPr>
        <w:pStyle w:val="PL"/>
      </w:pPr>
      <w:r>
        <w:t xml:space="preserve">      type: object</w:t>
      </w:r>
    </w:p>
    <w:p w14:paraId="0B5C8359" w14:textId="77777777" w:rsidR="00863DD9" w:rsidRDefault="00863DD9" w:rsidP="00863DD9">
      <w:pPr>
        <w:pStyle w:val="PL"/>
      </w:pPr>
      <w:r>
        <w:t xml:space="preserve">      properties:</w:t>
      </w:r>
    </w:p>
    <w:p w14:paraId="77279A70" w14:textId="77777777" w:rsidR="00863DD9" w:rsidRDefault="00863DD9" w:rsidP="00863DD9">
      <w:pPr>
        <w:pStyle w:val="PL"/>
      </w:pPr>
      <w:r>
        <w:t xml:space="preserve">        appId:</w:t>
      </w:r>
    </w:p>
    <w:p w14:paraId="455CA1DD" w14:textId="77777777" w:rsidR="00863DD9" w:rsidRDefault="00863DD9" w:rsidP="00863DD9">
      <w:pPr>
        <w:pStyle w:val="PL"/>
      </w:pPr>
      <w:r>
        <w:t xml:space="preserve">          $ref: 'TS29571_CommonData.yaml#/components/schemas/ApplicationId'</w:t>
      </w:r>
    </w:p>
    <w:p w14:paraId="0DBA79C6" w14:textId="77777777" w:rsidR="00863DD9" w:rsidRDefault="00863DD9" w:rsidP="00863DD9">
      <w:pPr>
        <w:pStyle w:val="PL"/>
      </w:pPr>
      <w:r>
        <w:t xml:space="preserve">        marBwDl:</w:t>
      </w:r>
    </w:p>
    <w:p w14:paraId="45DE5647" w14:textId="77777777" w:rsidR="00863DD9" w:rsidRDefault="00863DD9" w:rsidP="00863DD9">
      <w:pPr>
        <w:pStyle w:val="PL"/>
      </w:pPr>
      <w:r>
        <w:t xml:space="preserve">          $ref: 'TS29571_CommonData.yaml#/components/schemas/BitRate'</w:t>
      </w:r>
    </w:p>
    <w:p w14:paraId="7DA0C837" w14:textId="77777777" w:rsidR="00863DD9" w:rsidRDefault="00863DD9" w:rsidP="00863DD9">
      <w:pPr>
        <w:pStyle w:val="PL"/>
      </w:pPr>
      <w:r>
        <w:t xml:space="preserve">        marBwUl:</w:t>
      </w:r>
    </w:p>
    <w:p w14:paraId="1C2DF1CD" w14:textId="77777777" w:rsidR="00863DD9" w:rsidRDefault="00863DD9" w:rsidP="00863DD9">
      <w:pPr>
        <w:pStyle w:val="PL"/>
      </w:pPr>
      <w:r>
        <w:t xml:space="preserve">          $ref: 'TS29571_CommonData.yaml#/components/schemas/BitRate'</w:t>
      </w:r>
    </w:p>
    <w:p w14:paraId="29A1F6DA" w14:textId="77777777" w:rsidR="00863DD9" w:rsidRDefault="00863DD9" w:rsidP="00863DD9">
      <w:pPr>
        <w:pStyle w:val="PL"/>
      </w:pPr>
      <w:r>
        <w:t xml:space="preserve">        mirBwDl:</w:t>
      </w:r>
    </w:p>
    <w:p w14:paraId="4587D792" w14:textId="77777777" w:rsidR="00863DD9" w:rsidRDefault="00863DD9" w:rsidP="00863DD9">
      <w:pPr>
        <w:pStyle w:val="PL"/>
      </w:pPr>
      <w:r>
        <w:t xml:space="preserve">          $ref: 'TS29571_CommonData.yaml#/components/schemas/BitRate'</w:t>
      </w:r>
    </w:p>
    <w:p w14:paraId="0765D5BB" w14:textId="77777777" w:rsidR="00863DD9" w:rsidRDefault="00863DD9" w:rsidP="00863DD9">
      <w:pPr>
        <w:pStyle w:val="PL"/>
      </w:pPr>
      <w:r>
        <w:t xml:space="preserve">        mirBwUl:</w:t>
      </w:r>
    </w:p>
    <w:p w14:paraId="68C52AAB" w14:textId="77777777" w:rsidR="00863DD9" w:rsidRDefault="00863DD9" w:rsidP="00863DD9">
      <w:pPr>
        <w:pStyle w:val="PL"/>
      </w:pPr>
      <w:r>
        <w:t xml:space="preserve">          $ref: 'TS29571_CommonData.yaml#/components/schemas/BitRate'</w:t>
      </w:r>
    </w:p>
    <w:p w14:paraId="6F02C3C0" w14:textId="77777777" w:rsidR="00863DD9" w:rsidRDefault="00863DD9" w:rsidP="00863DD9">
      <w:pPr>
        <w:pStyle w:val="PL"/>
      </w:pPr>
      <w:r>
        <w:t xml:space="preserve">      required:</w:t>
      </w:r>
    </w:p>
    <w:p w14:paraId="581C9097" w14:textId="77777777" w:rsidR="00863DD9" w:rsidRDefault="00863DD9" w:rsidP="00863DD9">
      <w:pPr>
        <w:pStyle w:val="PL"/>
      </w:pPr>
      <w:r>
        <w:t xml:space="preserve">        - appId</w:t>
      </w:r>
    </w:p>
    <w:p w14:paraId="5AE3C3CD" w14:textId="77777777" w:rsidR="00863DD9" w:rsidRDefault="00863DD9" w:rsidP="00863DD9">
      <w:pPr>
        <w:pStyle w:val="PL"/>
      </w:pPr>
    </w:p>
    <w:p w14:paraId="6EDB6C3B" w14:textId="77777777" w:rsidR="00863DD9" w:rsidRDefault="00863DD9" w:rsidP="00863DD9">
      <w:pPr>
        <w:pStyle w:val="PL"/>
      </w:pPr>
      <w:r>
        <w:t xml:space="preserve">    SliceLoadLevelInformation:</w:t>
      </w:r>
    </w:p>
    <w:p w14:paraId="72D40EB0" w14:textId="77777777" w:rsidR="00863DD9" w:rsidRDefault="00863DD9" w:rsidP="00863DD9">
      <w:pPr>
        <w:pStyle w:val="PL"/>
      </w:pPr>
      <w:r>
        <w:t xml:space="preserve">      description: Contains load level information applicable for one or several slices.</w:t>
      </w:r>
    </w:p>
    <w:p w14:paraId="4C446E7F" w14:textId="77777777" w:rsidR="00863DD9" w:rsidRDefault="00863DD9" w:rsidP="00863DD9">
      <w:pPr>
        <w:pStyle w:val="PL"/>
      </w:pPr>
      <w:r>
        <w:t xml:space="preserve">      type: object</w:t>
      </w:r>
    </w:p>
    <w:p w14:paraId="784FE203" w14:textId="77777777" w:rsidR="00863DD9" w:rsidRDefault="00863DD9" w:rsidP="00863DD9">
      <w:pPr>
        <w:pStyle w:val="PL"/>
      </w:pPr>
      <w:r>
        <w:t xml:space="preserve">      properties:</w:t>
      </w:r>
    </w:p>
    <w:p w14:paraId="2B9E922A" w14:textId="77777777" w:rsidR="00863DD9" w:rsidRDefault="00863DD9" w:rsidP="00863DD9">
      <w:pPr>
        <w:pStyle w:val="PL"/>
      </w:pPr>
      <w:r>
        <w:t xml:space="preserve">        loadLevelInformation:</w:t>
      </w:r>
    </w:p>
    <w:p w14:paraId="7D5A1F82" w14:textId="77777777" w:rsidR="00863DD9" w:rsidRDefault="00863DD9" w:rsidP="00863DD9">
      <w:pPr>
        <w:pStyle w:val="PL"/>
      </w:pPr>
      <w:r>
        <w:t xml:space="preserve">          $ref: '#/components/schemas/LoadLevelInformation'</w:t>
      </w:r>
    </w:p>
    <w:p w14:paraId="0577BEA8" w14:textId="77777777" w:rsidR="00863DD9" w:rsidRDefault="00863DD9" w:rsidP="00863DD9">
      <w:pPr>
        <w:pStyle w:val="PL"/>
      </w:pPr>
      <w:r>
        <w:t xml:space="preserve">        snssais:</w:t>
      </w:r>
    </w:p>
    <w:p w14:paraId="5DD9F365" w14:textId="77777777" w:rsidR="00863DD9" w:rsidRDefault="00863DD9" w:rsidP="00863DD9">
      <w:pPr>
        <w:pStyle w:val="PL"/>
      </w:pPr>
      <w:r>
        <w:t xml:space="preserve">          type: array</w:t>
      </w:r>
    </w:p>
    <w:p w14:paraId="0D5B44A8" w14:textId="77777777" w:rsidR="00863DD9" w:rsidRDefault="00863DD9" w:rsidP="00863DD9">
      <w:pPr>
        <w:pStyle w:val="PL"/>
      </w:pPr>
      <w:r>
        <w:t xml:space="preserve">          items:</w:t>
      </w:r>
    </w:p>
    <w:p w14:paraId="0165A824" w14:textId="77777777" w:rsidR="00863DD9" w:rsidRDefault="00863DD9" w:rsidP="00863DD9">
      <w:pPr>
        <w:pStyle w:val="PL"/>
      </w:pPr>
      <w:r>
        <w:t xml:space="preserve">            $ref: 'TS29571_CommonData.yaml#/components/schemas/Snssai'</w:t>
      </w:r>
    </w:p>
    <w:p w14:paraId="33F02F04" w14:textId="77777777" w:rsidR="00863DD9" w:rsidRDefault="00863DD9" w:rsidP="00863DD9">
      <w:pPr>
        <w:pStyle w:val="PL"/>
      </w:pPr>
      <w:r>
        <w:t xml:space="preserve">          minItems: 1</w:t>
      </w:r>
    </w:p>
    <w:p w14:paraId="2048804D" w14:textId="77777777" w:rsidR="00863DD9" w:rsidRDefault="00863DD9" w:rsidP="00863DD9">
      <w:pPr>
        <w:pStyle w:val="PL"/>
      </w:pPr>
      <w:r>
        <w:t xml:space="preserve">          description: Identification(s) of network slice to which the subscription applies.</w:t>
      </w:r>
    </w:p>
    <w:p w14:paraId="186ED2C5" w14:textId="77777777" w:rsidR="00863DD9" w:rsidRDefault="00863DD9" w:rsidP="00863DD9">
      <w:pPr>
        <w:pStyle w:val="PL"/>
      </w:pPr>
      <w:r>
        <w:t xml:space="preserve">      required:</w:t>
      </w:r>
    </w:p>
    <w:p w14:paraId="6E9881A7" w14:textId="77777777" w:rsidR="00863DD9" w:rsidRDefault="00863DD9" w:rsidP="00863DD9">
      <w:pPr>
        <w:pStyle w:val="PL"/>
      </w:pPr>
      <w:r>
        <w:t xml:space="preserve">        - loadLevelInformation</w:t>
      </w:r>
    </w:p>
    <w:p w14:paraId="6BB2E10F" w14:textId="77777777" w:rsidR="00863DD9" w:rsidRDefault="00863DD9" w:rsidP="00863DD9">
      <w:pPr>
        <w:pStyle w:val="PL"/>
      </w:pPr>
      <w:r>
        <w:t xml:space="preserve">        - snssais</w:t>
      </w:r>
    </w:p>
    <w:p w14:paraId="4870E892" w14:textId="77777777" w:rsidR="00863DD9" w:rsidRDefault="00863DD9" w:rsidP="00863DD9">
      <w:pPr>
        <w:pStyle w:val="PL"/>
      </w:pPr>
    </w:p>
    <w:p w14:paraId="2E970713" w14:textId="77777777" w:rsidR="00863DD9" w:rsidRDefault="00863DD9" w:rsidP="00863DD9">
      <w:pPr>
        <w:pStyle w:val="PL"/>
      </w:pPr>
      <w:r>
        <w:t xml:space="preserve">    NsiLoadLevelInfo:</w:t>
      </w:r>
    </w:p>
    <w:p w14:paraId="72F73C2A" w14:textId="77777777" w:rsidR="00863DD9" w:rsidRDefault="00863DD9" w:rsidP="00863DD9">
      <w:pPr>
        <w:pStyle w:val="PL"/>
      </w:pPr>
      <w:r>
        <w:t xml:space="preserve">      description: &gt;</w:t>
      </w:r>
    </w:p>
    <w:p w14:paraId="11CC166A" w14:textId="77777777" w:rsidR="00863DD9" w:rsidRDefault="00863DD9" w:rsidP="00863DD9">
      <w:pPr>
        <w:pStyle w:val="PL"/>
      </w:pPr>
      <w:r>
        <w:t xml:space="preserve">        Represents the network slice and optionally the associated network slice instance and the</w:t>
      </w:r>
    </w:p>
    <w:p w14:paraId="5D849D6C" w14:textId="77777777" w:rsidR="00863DD9" w:rsidRDefault="00863DD9" w:rsidP="00863DD9">
      <w:pPr>
        <w:pStyle w:val="PL"/>
      </w:pPr>
      <w:r>
        <w:t xml:space="preserve">        load level information.</w:t>
      </w:r>
    </w:p>
    <w:p w14:paraId="43982BEC" w14:textId="77777777" w:rsidR="00863DD9" w:rsidRDefault="00863DD9" w:rsidP="00863DD9">
      <w:pPr>
        <w:pStyle w:val="PL"/>
      </w:pPr>
      <w:r>
        <w:t xml:space="preserve">      type: object</w:t>
      </w:r>
    </w:p>
    <w:p w14:paraId="3FD9E7F5" w14:textId="77777777" w:rsidR="00863DD9" w:rsidRDefault="00863DD9" w:rsidP="00863DD9">
      <w:pPr>
        <w:pStyle w:val="PL"/>
      </w:pPr>
      <w:r>
        <w:t xml:space="preserve">      properties:</w:t>
      </w:r>
    </w:p>
    <w:p w14:paraId="25A47913" w14:textId="77777777" w:rsidR="00863DD9" w:rsidRDefault="00863DD9" w:rsidP="00863DD9">
      <w:pPr>
        <w:pStyle w:val="PL"/>
      </w:pPr>
      <w:r>
        <w:t xml:space="preserve">        loadLevelInformation:</w:t>
      </w:r>
    </w:p>
    <w:p w14:paraId="31C583ED" w14:textId="77777777" w:rsidR="00863DD9" w:rsidRDefault="00863DD9" w:rsidP="00863DD9">
      <w:pPr>
        <w:pStyle w:val="PL"/>
      </w:pPr>
      <w:r>
        <w:t xml:space="preserve">          $ref: '#/components/schemas/LoadLevelInformation'</w:t>
      </w:r>
    </w:p>
    <w:p w14:paraId="0162F384" w14:textId="77777777" w:rsidR="00863DD9" w:rsidRDefault="00863DD9" w:rsidP="00863DD9">
      <w:pPr>
        <w:pStyle w:val="PL"/>
      </w:pPr>
      <w:r>
        <w:t xml:space="preserve">        snssai:</w:t>
      </w:r>
    </w:p>
    <w:p w14:paraId="4C24CF51" w14:textId="77777777" w:rsidR="00863DD9" w:rsidRDefault="00863DD9" w:rsidP="00863DD9">
      <w:pPr>
        <w:pStyle w:val="PL"/>
      </w:pPr>
      <w:r>
        <w:t xml:space="preserve">          $ref: 'TS29571_CommonData.yaml#/components/schemas/Snssai'</w:t>
      </w:r>
    </w:p>
    <w:p w14:paraId="3B323164" w14:textId="77777777" w:rsidR="00863DD9" w:rsidRDefault="00863DD9" w:rsidP="00863DD9">
      <w:pPr>
        <w:pStyle w:val="PL"/>
      </w:pPr>
      <w:r>
        <w:t xml:space="preserve">        nsiId:</w:t>
      </w:r>
    </w:p>
    <w:p w14:paraId="0F9D9BE7" w14:textId="77777777" w:rsidR="00863DD9" w:rsidRDefault="00863DD9" w:rsidP="00863DD9">
      <w:pPr>
        <w:pStyle w:val="PL"/>
      </w:pPr>
      <w:r>
        <w:t xml:space="preserve">          $ref: 'TS29531_Nnssf_NSSelection.yaml#/components/schemas/NsiId'</w:t>
      </w:r>
    </w:p>
    <w:p w14:paraId="2C72A6D7" w14:textId="77777777" w:rsidR="00863DD9" w:rsidRDefault="00863DD9" w:rsidP="00863DD9">
      <w:pPr>
        <w:pStyle w:val="PL"/>
      </w:pPr>
      <w:r>
        <w:t xml:space="preserve">        </w:t>
      </w:r>
      <w:r>
        <w:rPr>
          <w:rFonts w:hint="eastAsia"/>
          <w:lang w:eastAsia="zh-CN"/>
        </w:rPr>
        <w:t>re</w:t>
      </w:r>
      <w:r>
        <w:rPr>
          <w:lang w:eastAsia="zh-CN"/>
        </w:rPr>
        <w:t>sUsage</w:t>
      </w:r>
      <w:r>
        <w:t>:</w:t>
      </w:r>
    </w:p>
    <w:p w14:paraId="4577493E" w14:textId="77777777" w:rsidR="00863DD9" w:rsidRDefault="00863DD9" w:rsidP="00863DD9">
      <w:pPr>
        <w:pStyle w:val="PL"/>
      </w:pPr>
      <w:r>
        <w:t xml:space="preserve">          $ref: '#/components/schemas/ResourceUsage'</w:t>
      </w:r>
    </w:p>
    <w:p w14:paraId="0C419FC6" w14:textId="77777777" w:rsidR="00863DD9" w:rsidRDefault="00863DD9" w:rsidP="00863DD9">
      <w:pPr>
        <w:pStyle w:val="PL"/>
      </w:pPr>
      <w:r>
        <w:t xml:space="preserve">        </w:t>
      </w:r>
      <w:r>
        <w:rPr>
          <w:lang w:eastAsia="zh-CN"/>
        </w:rPr>
        <w:t>numOfExceedLoadLevelThr</w:t>
      </w:r>
      <w:r>
        <w:t>:</w:t>
      </w:r>
    </w:p>
    <w:p w14:paraId="4C9B3703" w14:textId="77777777" w:rsidR="00863DD9" w:rsidRDefault="00863DD9" w:rsidP="00863DD9">
      <w:pPr>
        <w:pStyle w:val="PL"/>
      </w:pPr>
      <w:r>
        <w:t xml:space="preserve">          $ref: 'TS29571_CommonData.yaml#/components/schemas/Uinteger'</w:t>
      </w:r>
    </w:p>
    <w:p w14:paraId="799A3DE3" w14:textId="77777777" w:rsidR="00863DD9" w:rsidRDefault="00863DD9" w:rsidP="00863DD9">
      <w:pPr>
        <w:pStyle w:val="PL"/>
      </w:pPr>
      <w:r>
        <w:t xml:space="preserve">        </w:t>
      </w:r>
      <w:r>
        <w:rPr>
          <w:lang w:eastAsia="zh-CN"/>
        </w:rPr>
        <w:t>exceedLoadLevelThrInd</w:t>
      </w:r>
      <w:r>
        <w:t>:</w:t>
      </w:r>
    </w:p>
    <w:p w14:paraId="2D451877" w14:textId="77777777" w:rsidR="00863DD9" w:rsidRDefault="00863DD9" w:rsidP="00863DD9">
      <w:pPr>
        <w:pStyle w:val="PL"/>
      </w:pPr>
      <w:r>
        <w:t xml:space="preserve">          type: boolean</w:t>
      </w:r>
    </w:p>
    <w:p w14:paraId="4EC84F64" w14:textId="77777777" w:rsidR="00863DD9" w:rsidRDefault="00863DD9" w:rsidP="00863DD9">
      <w:pPr>
        <w:pStyle w:val="PL"/>
      </w:pPr>
      <w:r>
        <w:t xml:space="preserve">          description: &gt;</w:t>
      </w:r>
    </w:p>
    <w:p w14:paraId="759A9813" w14:textId="77777777" w:rsidR="00863DD9" w:rsidRDefault="00863DD9" w:rsidP="00863DD9">
      <w:pPr>
        <w:pStyle w:val="PL"/>
      </w:pPr>
      <w:r>
        <w:t xml:space="preserve">            Indicates whether the Load Level Threshold is met or exceeded by the statistics value.</w:t>
      </w:r>
    </w:p>
    <w:p w14:paraId="46C90E8F" w14:textId="77777777" w:rsidR="00863DD9" w:rsidRDefault="00863DD9" w:rsidP="00863DD9">
      <w:pPr>
        <w:pStyle w:val="PL"/>
      </w:pPr>
      <w:r>
        <w:t xml:space="preserve">            Set to "true" if the Load Level Threshold is met or exceeded, otherwise set to "false".</w:t>
      </w:r>
    </w:p>
    <w:p w14:paraId="2A404EF4" w14:textId="77777777" w:rsidR="00863DD9" w:rsidRDefault="00863DD9" w:rsidP="00863DD9">
      <w:pPr>
        <w:pStyle w:val="PL"/>
      </w:pPr>
      <w:r>
        <w:t xml:space="preserve">            Shall be present if one of the element in the "listOfAnaSubsets" attribute was set to</w:t>
      </w:r>
    </w:p>
    <w:p w14:paraId="0021B9AA" w14:textId="77777777" w:rsidR="00863DD9" w:rsidRDefault="00863DD9" w:rsidP="00863DD9">
      <w:pPr>
        <w:pStyle w:val="PL"/>
      </w:pPr>
      <w:r>
        <w:t xml:space="preserve">            EXCEED_LOAD_LEVEL_THR_IND.</w:t>
      </w:r>
    </w:p>
    <w:p w14:paraId="28DC6C20" w14:textId="77777777" w:rsidR="00863DD9" w:rsidRDefault="00863DD9" w:rsidP="00863DD9">
      <w:pPr>
        <w:pStyle w:val="PL"/>
      </w:pPr>
      <w:r>
        <w:t xml:space="preserve">        networkArea:</w:t>
      </w:r>
    </w:p>
    <w:p w14:paraId="2B2CD867" w14:textId="77777777" w:rsidR="00863DD9" w:rsidRDefault="00863DD9" w:rsidP="00863DD9">
      <w:pPr>
        <w:pStyle w:val="PL"/>
      </w:pPr>
      <w:r>
        <w:t xml:space="preserve">          $ref: 'TS29554_Npcf_BDTPolicyControl.yaml#/components/schemas/NetworkAreaInfo'</w:t>
      </w:r>
    </w:p>
    <w:p w14:paraId="7276A1EF" w14:textId="77777777" w:rsidR="00863DD9" w:rsidRDefault="00863DD9" w:rsidP="00863DD9">
      <w:pPr>
        <w:pStyle w:val="PL"/>
      </w:pPr>
      <w:r>
        <w:t xml:space="preserve">        timePeriod:</w:t>
      </w:r>
    </w:p>
    <w:p w14:paraId="4C2F48B5" w14:textId="77777777" w:rsidR="00863DD9" w:rsidRDefault="00863DD9" w:rsidP="00863DD9">
      <w:pPr>
        <w:pStyle w:val="PL"/>
      </w:pPr>
      <w:r>
        <w:t xml:space="preserve">          $ref: 'TS29122_CommonData.yaml#/components/schemas/TimeWindow'</w:t>
      </w:r>
    </w:p>
    <w:p w14:paraId="4D051D65" w14:textId="77777777" w:rsidR="00863DD9" w:rsidRDefault="00863DD9" w:rsidP="00863DD9">
      <w:pPr>
        <w:pStyle w:val="PL"/>
      </w:pPr>
      <w:r>
        <w:t xml:space="preserve">        resUsgThrCrossTimePeriod:</w:t>
      </w:r>
    </w:p>
    <w:p w14:paraId="58459D22" w14:textId="77777777" w:rsidR="00863DD9" w:rsidRDefault="00863DD9" w:rsidP="00863DD9">
      <w:pPr>
        <w:pStyle w:val="PL"/>
      </w:pPr>
      <w:r>
        <w:t xml:space="preserve">          type: array</w:t>
      </w:r>
    </w:p>
    <w:p w14:paraId="01A9FB58" w14:textId="77777777" w:rsidR="00863DD9" w:rsidRDefault="00863DD9" w:rsidP="00863DD9">
      <w:pPr>
        <w:pStyle w:val="PL"/>
      </w:pPr>
      <w:r>
        <w:t xml:space="preserve">          items:</w:t>
      </w:r>
    </w:p>
    <w:p w14:paraId="711C1836" w14:textId="77777777" w:rsidR="00863DD9" w:rsidRDefault="00863DD9" w:rsidP="00863DD9">
      <w:pPr>
        <w:pStyle w:val="PL"/>
      </w:pPr>
      <w:r>
        <w:t xml:space="preserve">            $ref: 'TS29122_CommonData.yaml#/components/schemas/TimeWindow'</w:t>
      </w:r>
    </w:p>
    <w:p w14:paraId="5DD9C721" w14:textId="77777777" w:rsidR="00863DD9" w:rsidRDefault="00863DD9" w:rsidP="00863DD9">
      <w:pPr>
        <w:pStyle w:val="PL"/>
      </w:pPr>
      <w:r>
        <w:t xml:space="preserve">          minItems: 1</w:t>
      </w:r>
    </w:p>
    <w:p w14:paraId="06B91795" w14:textId="77777777" w:rsidR="00863DD9" w:rsidRDefault="00863DD9" w:rsidP="00863DD9">
      <w:pPr>
        <w:pStyle w:val="PL"/>
        <w:rPr>
          <w:lang w:eastAsia="zh-CN"/>
        </w:rPr>
      </w:pPr>
      <w:r>
        <w:t xml:space="preserve">          description: </w:t>
      </w:r>
      <w:r>
        <w:rPr>
          <w:lang w:eastAsia="zh-CN"/>
        </w:rPr>
        <w:t>&gt;</w:t>
      </w:r>
    </w:p>
    <w:p w14:paraId="05CA5366" w14:textId="77777777" w:rsidR="00863DD9" w:rsidRDefault="00863DD9" w:rsidP="00863DD9">
      <w:pPr>
        <w:pStyle w:val="PL"/>
      </w:pPr>
      <w:r>
        <w:t xml:space="preserve">            </w:t>
      </w:r>
      <w:r>
        <w:rPr>
          <w:rFonts w:cs="Arial"/>
          <w:szCs w:val="18"/>
        </w:rPr>
        <w:t xml:space="preserve">Each element indicates the </w:t>
      </w:r>
      <w:r>
        <w:t>time elapsed between times each threshold is met or exceeded</w:t>
      </w:r>
    </w:p>
    <w:p w14:paraId="3DEE203C" w14:textId="77777777" w:rsidR="00863DD9" w:rsidRDefault="00863DD9" w:rsidP="00863DD9">
      <w:pPr>
        <w:pStyle w:val="PL"/>
        <w:rPr>
          <w:rFonts w:cs="Arial"/>
          <w:szCs w:val="18"/>
        </w:rPr>
      </w:pPr>
      <w:r>
        <w:t xml:space="preserve">            or crossed</w:t>
      </w:r>
      <w:r>
        <w:rPr>
          <w:rFonts w:cs="Arial"/>
          <w:szCs w:val="18"/>
        </w:rPr>
        <w:t>.</w:t>
      </w:r>
      <w:r>
        <w:t xml:space="preserve"> </w:t>
      </w:r>
      <w:r>
        <w:rPr>
          <w:rFonts w:cs="Arial"/>
          <w:szCs w:val="18"/>
        </w:rPr>
        <w:t>T</w:t>
      </w:r>
      <w:r>
        <w:rPr>
          <w:rFonts w:cs="Arial" w:hint="eastAsia"/>
          <w:szCs w:val="18"/>
          <w:lang w:eastAsia="zh-CN"/>
        </w:rPr>
        <w:t>he</w:t>
      </w:r>
      <w:r>
        <w:rPr>
          <w:rFonts w:cs="Arial"/>
          <w:szCs w:val="18"/>
        </w:rPr>
        <w:t xml:space="preserve"> start time and end time are the exact time stamps of the resource usage</w:t>
      </w:r>
    </w:p>
    <w:p w14:paraId="73576FC4" w14:textId="77777777" w:rsidR="00863DD9" w:rsidRDefault="00863DD9" w:rsidP="00863DD9">
      <w:pPr>
        <w:pStyle w:val="PL"/>
        <w:rPr>
          <w:rFonts w:cs="Arial"/>
          <w:szCs w:val="18"/>
        </w:rPr>
      </w:pPr>
      <w:r>
        <w:rPr>
          <w:rFonts w:cs="Arial"/>
          <w:szCs w:val="18"/>
        </w:rPr>
        <w:t xml:space="preserve">            threshold is reached or exceeded. May be present if the "listOfAnaSubsets" attribute is</w:t>
      </w:r>
    </w:p>
    <w:p w14:paraId="7C67A776" w14:textId="77777777" w:rsidR="00863DD9" w:rsidRDefault="00863DD9" w:rsidP="00863DD9">
      <w:pPr>
        <w:pStyle w:val="PL"/>
        <w:rPr>
          <w:rFonts w:cs="Arial"/>
          <w:szCs w:val="18"/>
        </w:rPr>
      </w:pPr>
      <w:r>
        <w:rPr>
          <w:rFonts w:cs="Arial"/>
          <w:szCs w:val="18"/>
        </w:rPr>
        <w:t xml:space="preserve">            provided and the maximum number of instances shall not exceed the value provided in the</w:t>
      </w:r>
    </w:p>
    <w:p w14:paraId="2F906469" w14:textId="77777777" w:rsidR="00863DD9" w:rsidRDefault="00863DD9" w:rsidP="00863DD9">
      <w:pPr>
        <w:pStyle w:val="PL"/>
      </w:pPr>
      <w:r>
        <w:rPr>
          <w:rFonts w:cs="Arial"/>
          <w:szCs w:val="18"/>
        </w:rPr>
        <w:t xml:space="preserve">            "numOfExceedLoadLevelThr" attribute.</w:t>
      </w:r>
    </w:p>
    <w:p w14:paraId="5168E470" w14:textId="77777777" w:rsidR="00863DD9" w:rsidRDefault="00863DD9" w:rsidP="00863DD9">
      <w:pPr>
        <w:pStyle w:val="PL"/>
      </w:pPr>
      <w:r>
        <w:t xml:space="preserve">        numOfUes:</w:t>
      </w:r>
    </w:p>
    <w:p w14:paraId="401083CA" w14:textId="77777777" w:rsidR="00863DD9" w:rsidRDefault="00863DD9" w:rsidP="00863DD9">
      <w:pPr>
        <w:pStyle w:val="PL"/>
      </w:pPr>
      <w:r>
        <w:t xml:space="preserve">          $ref: '#/components/schemas/NumberAverage'</w:t>
      </w:r>
    </w:p>
    <w:p w14:paraId="549CB3D3" w14:textId="77777777" w:rsidR="00863DD9" w:rsidRDefault="00863DD9" w:rsidP="00863DD9">
      <w:pPr>
        <w:pStyle w:val="PL"/>
      </w:pPr>
      <w:r>
        <w:t xml:space="preserve">        numOfPduSess:</w:t>
      </w:r>
    </w:p>
    <w:p w14:paraId="1AAB7E85" w14:textId="77777777" w:rsidR="00863DD9" w:rsidRDefault="00863DD9" w:rsidP="00863DD9">
      <w:pPr>
        <w:pStyle w:val="PL"/>
      </w:pPr>
      <w:r>
        <w:t xml:space="preserve">          $ref: '#/components/schemas/NumberAverage'</w:t>
      </w:r>
    </w:p>
    <w:p w14:paraId="40217820" w14:textId="77777777" w:rsidR="00863DD9" w:rsidRDefault="00863DD9" w:rsidP="00863DD9">
      <w:pPr>
        <w:pStyle w:val="PL"/>
      </w:pPr>
      <w:r>
        <w:t xml:space="preserve">        confidence:</w:t>
      </w:r>
    </w:p>
    <w:p w14:paraId="5F0A4C39" w14:textId="77777777" w:rsidR="00863DD9" w:rsidRDefault="00863DD9" w:rsidP="00863DD9">
      <w:pPr>
        <w:pStyle w:val="PL"/>
      </w:pPr>
      <w:r>
        <w:t xml:space="preserve">          $ref: 'TS29571_CommonData.yaml#/components/schemas/Uinteger'</w:t>
      </w:r>
    </w:p>
    <w:p w14:paraId="291B166D" w14:textId="77777777" w:rsidR="00863DD9" w:rsidRDefault="00863DD9" w:rsidP="00863DD9">
      <w:pPr>
        <w:pStyle w:val="PL"/>
      </w:pPr>
      <w:r>
        <w:t xml:space="preserve">      required:</w:t>
      </w:r>
    </w:p>
    <w:p w14:paraId="0F3826C5" w14:textId="77777777" w:rsidR="00863DD9" w:rsidRDefault="00863DD9" w:rsidP="00863DD9">
      <w:pPr>
        <w:pStyle w:val="PL"/>
      </w:pPr>
      <w:r>
        <w:t xml:space="preserve">        - loadLevelInformation</w:t>
      </w:r>
    </w:p>
    <w:p w14:paraId="78341EDE" w14:textId="77777777" w:rsidR="00863DD9" w:rsidRDefault="00863DD9" w:rsidP="00863DD9">
      <w:pPr>
        <w:pStyle w:val="PL"/>
      </w:pPr>
      <w:r>
        <w:t xml:space="preserve">        - snssai</w:t>
      </w:r>
    </w:p>
    <w:p w14:paraId="0291198C" w14:textId="77777777" w:rsidR="00863DD9" w:rsidRDefault="00863DD9" w:rsidP="00863DD9">
      <w:pPr>
        <w:pStyle w:val="PL"/>
      </w:pPr>
    </w:p>
    <w:p w14:paraId="138DBCBF" w14:textId="77777777" w:rsidR="00863DD9" w:rsidRDefault="00863DD9" w:rsidP="00863DD9">
      <w:pPr>
        <w:pStyle w:val="PL"/>
      </w:pPr>
      <w:r>
        <w:t xml:space="preserve">    NsiIdInfo:</w:t>
      </w:r>
    </w:p>
    <w:p w14:paraId="3F8E974C" w14:textId="77777777" w:rsidR="00863DD9" w:rsidRDefault="00863DD9" w:rsidP="00863DD9">
      <w:pPr>
        <w:pStyle w:val="PL"/>
      </w:pPr>
      <w:r>
        <w:t xml:space="preserve">      description: Represents the S-NSSAI and the optionally associated Network Slice Instance(s).</w:t>
      </w:r>
    </w:p>
    <w:p w14:paraId="5C4F1A05" w14:textId="77777777" w:rsidR="00863DD9" w:rsidRDefault="00863DD9" w:rsidP="00863DD9">
      <w:pPr>
        <w:pStyle w:val="PL"/>
      </w:pPr>
      <w:r>
        <w:t xml:space="preserve">      type: object</w:t>
      </w:r>
    </w:p>
    <w:p w14:paraId="61A622BB" w14:textId="77777777" w:rsidR="00863DD9" w:rsidRDefault="00863DD9" w:rsidP="00863DD9">
      <w:pPr>
        <w:pStyle w:val="PL"/>
      </w:pPr>
      <w:r>
        <w:t xml:space="preserve">      properties:</w:t>
      </w:r>
    </w:p>
    <w:p w14:paraId="3D8F55DF" w14:textId="77777777" w:rsidR="00863DD9" w:rsidRDefault="00863DD9" w:rsidP="00863DD9">
      <w:pPr>
        <w:pStyle w:val="PL"/>
      </w:pPr>
      <w:r>
        <w:t xml:space="preserve">        snssai:</w:t>
      </w:r>
    </w:p>
    <w:p w14:paraId="3EDE221B" w14:textId="77777777" w:rsidR="00863DD9" w:rsidRDefault="00863DD9" w:rsidP="00863DD9">
      <w:pPr>
        <w:pStyle w:val="PL"/>
      </w:pPr>
      <w:r>
        <w:t xml:space="preserve">          $ref: 'TS29571_CommonData.yaml#/components/schemas/Snssai'</w:t>
      </w:r>
    </w:p>
    <w:p w14:paraId="6ACF3455" w14:textId="77777777" w:rsidR="00863DD9" w:rsidRDefault="00863DD9" w:rsidP="00863DD9">
      <w:pPr>
        <w:pStyle w:val="PL"/>
      </w:pPr>
      <w:r>
        <w:t xml:space="preserve">        nsiIds:</w:t>
      </w:r>
    </w:p>
    <w:p w14:paraId="2A178882" w14:textId="77777777" w:rsidR="00863DD9" w:rsidRDefault="00863DD9" w:rsidP="00863DD9">
      <w:pPr>
        <w:pStyle w:val="PL"/>
      </w:pPr>
      <w:r>
        <w:t xml:space="preserve">          type: array</w:t>
      </w:r>
    </w:p>
    <w:p w14:paraId="63DC9ECB" w14:textId="77777777" w:rsidR="00863DD9" w:rsidRDefault="00863DD9" w:rsidP="00863DD9">
      <w:pPr>
        <w:pStyle w:val="PL"/>
      </w:pPr>
      <w:r>
        <w:t xml:space="preserve">          items:</w:t>
      </w:r>
    </w:p>
    <w:p w14:paraId="21C4BB19" w14:textId="77777777" w:rsidR="00863DD9" w:rsidRDefault="00863DD9" w:rsidP="00863DD9">
      <w:pPr>
        <w:pStyle w:val="PL"/>
      </w:pPr>
      <w:r>
        <w:t xml:space="preserve">            $ref: 'TS29531_Nnssf_NSSelection.yaml#/components/schemas/NsiId'</w:t>
      </w:r>
    </w:p>
    <w:p w14:paraId="134A7066" w14:textId="77777777" w:rsidR="00863DD9" w:rsidRDefault="00863DD9" w:rsidP="00863DD9">
      <w:pPr>
        <w:pStyle w:val="PL"/>
      </w:pPr>
      <w:r>
        <w:t xml:space="preserve">          minItems: 1</w:t>
      </w:r>
    </w:p>
    <w:p w14:paraId="29C6A304" w14:textId="77777777" w:rsidR="00863DD9" w:rsidRDefault="00863DD9" w:rsidP="00863DD9">
      <w:pPr>
        <w:pStyle w:val="PL"/>
      </w:pPr>
      <w:r>
        <w:t xml:space="preserve">      required:</w:t>
      </w:r>
    </w:p>
    <w:p w14:paraId="44689F81" w14:textId="77777777" w:rsidR="00863DD9" w:rsidRDefault="00863DD9" w:rsidP="00863DD9">
      <w:pPr>
        <w:pStyle w:val="PL"/>
      </w:pPr>
      <w:r>
        <w:t xml:space="preserve">        - snssai</w:t>
      </w:r>
    </w:p>
    <w:p w14:paraId="7CBBE38A" w14:textId="77777777" w:rsidR="00863DD9" w:rsidRDefault="00863DD9" w:rsidP="00863DD9">
      <w:pPr>
        <w:pStyle w:val="PL"/>
      </w:pPr>
    </w:p>
    <w:p w14:paraId="4F151081" w14:textId="77777777" w:rsidR="00863DD9" w:rsidRDefault="00863DD9" w:rsidP="00863DD9">
      <w:pPr>
        <w:pStyle w:val="PL"/>
      </w:pPr>
      <w:r>
        <w:t xml:space="preserve">    EventReportingRequirement:</w:t>
      </w:r>
    </w:p>
    <w:p w14:paraId="762709F0" w14:textId="77777777" w:rsidR="00863DD9" w:rsidRDefault="00863DD9" w:rsidP="00863DD9">
      <w:pPr>
        <w:pStyle w:val="PL"/>
      </w:pPr>
      <w:r>
        <w:t xml:space="preserve">      description: Represents the type of reporting that the subscription requires.</w:t>
      </w:r>
    </w:p>
    <w:p w14:paraId="52B53DAA" w14:textId="77777777" w:rsidR="00863DD9" w:rsidRDefault="00863DD9" w:rsidP="00863DD9">
      <w:pPr>
        <w:pStyle w:val="PL"/>
      </w:pPr>
      <w:r>
        <w:t xml:space="preserve">      type: object</w:t>
      </w:r>
    </w:p>
    <w:p w14:paraId="0E0B77CE" w14:textId="77777777" w:rsidR="00863DD9" w:rsidRDefault="00863DD9" w:rsidP="00863DD9">
      <w:pPr>
        <w:pStyle w:val="PL"/>
      </w:pPr>
      <w:r>
        <w:t xml:space="preserve">      properties:</w:t>
      </w:r>
    </w:p>
    <w:p w14:paraId="68FFD387" w14:textId="77777777" w:rsidR="00863DD9" w:rsidRDefault="00863DD9" w:rsidP="00863DD9">
      <w:pPr>
        <w:pStyle w:val="PL"/>
      </w:pPr>
      <w:r>
        <w:t xml:space="preserve">        accuracy:</w:t>
      </w:r>
    </w:p>
    <w:p w14:paraId="3962DD00" w14:textId="77777777" w:rsidR="00863DD9" w:rsidRDefault="00863DD9" w:rsidP="00863DD9">
      <w:pPr>
        <w:pStyle w:val="PL"/>
      </w:pPr>
      <w:r>
        <w:t xml:space="preserve">          $ref: '#/components/schemas/Accuracy'</w:t>
      </w:r>
    </w:p>
    <w:p w14:paraId="20C5259D" w14:textId="77777777" w:rsidR="00863DD9" w:rsidRDefault="00863DD9" w:rsidP="00863DD9">
      <w:pPr>
        <w:pStyle w:val="PL"/>
      </w:pPr>
      <w:r>
        <w:t xml:space="preserve">        </w:t>
      </w:r>
      <w:r>
        <w:rPr>
          <w:lang w:eastAsia="zh-CN"/>
        </w:rPr>
        <w:t>accPerSubset</w:t>
      </w:r>
      <w:r>
        <w:t>:</w:t>
      </w:r>
    </w:p>
    <w:p w14:paraId="4640BEFE" w14:textId="77777777" w:rsidR="00863DD9" w:rsidRDefault="00863DD9" w:rsidP="00863DD9">
      <w:pPr>
        <w:pStyle w:val="PL"/>
      </w:pPr>
      <w:r>
        <w:t xml:space="preserve">          type: array</w:t>
      </w:r>
    </w:p>
    <w:p w14:paraId="3CEBF0A3" w14:textId="77777777" w:rsidR="00863DD9" w:rsidRDefault="00863DD9" w:rsidP="00863DD9">
      <w:pPr>
        <w:pStyle w:val="PL"/>
      </w:pPr>
      <w:r>
        <w:t xml:space="preserve">          items:</w:t>
      </w:r>
    </w:p>
    <w:p w14:paraId="427B794D" w14:textId="77777777" w:rsidR="00863DD9" w:rsidRDefault="00863DD9" w:rsidP="00863DD9">
      <w:pPr>
        <w:pStyle w:val="PL"/>
      </w:pPr>
      <w:r>
        <w:t xml:space="preserve">            $ref: '#/components/schemas/Accuracy'</w:t>
      </w:r>
    </w:p>
    <w:p w14:paraId="15E961E2" w14:textId="77777777" w:rsidR="00863DD9" w:rsidRDefault="00863DD9" w:rsidP="00863DD9">
      <w:pPr>
        <w:pStyle w:val="PL"/>
      </w:pPr>
      <w:r>
        <w:t xml:space="preserve">          minItems: 1</w:t>
      </w:r>
    </w:p>
    <w:p w14:paraId="355CC596" w14:textId="77777777" w:rsidR="00863DD9" w:rsidRDefault="00863DD9" w:rsidP="00863DD9">
      <w:pPr>
        <w:pStyle w:val="PL"/>
        <w:rPr>
          <w:lang w:eastAsia="zh-CN"/>
        </w:rPr>
      </w:pPr>
      <w:r>
        <w:t xml:space="preserve">          description: </w:t>
      </w:r>
      <w:r>
        <w:rPr>
          <w:lang w:eastAsia="zh-CN"/>
        </w:rPr>
        <w:t>&gt;</w:t>
      </w:r>
    </w:p>
    <w:p w14:paraId="4314E4F5" w14:textId="77777777" w:rsidR="00863DD9" w:rsidRDefault="00863DD9" w:rsidP="00863DD9">
      <w:pPr>
        <w:pStyle w:val="PL"/>
        <w:rPr>
          <w:rFonts w:cs="Arial"/>
          <w:szCs w:val="18"/>
        </w:rPr>
      </w:pPr>
      <w:r>
        <w:t xml:space="preserve">            </w:t>
      </w:r>
      <w:r>
        <w:rPr>
          <w:rFonts w:cs="Arial"/>
          <w:szCs w:val="18"/>
        </w:rPr>
        <w:t>Each element indicates the preferred accuracy level per analytics subset. It may be</w:t>
      </w:r>
    </w:p>
    <w:p w14:paraId="13A06033" w14:textId="77777777" w:rsidR="00863DD9" w:rsidRDefault="00863DD9" w:rsidP="00863DD9">
      <w:pPr>
        <w:pStyle w:val="PL"/>
        <w:rPr>
          <w:rFonts w:cs="Arial"/>
          <w:szCs w:val="18"/>
        </w:rPr>
      </w:pPr>
      <w:r>
        <w:t xml:space="preserve">            </w:t>
      </w:r>
      <w:r>
        <w:rPr>
          <w:rFonts w:cs="Arial"/>
          <w:szCs w:val="18"/>
        </w:rPr>
        <w:t>present if the "</w:t>
      </w:r>
      <w:r>
        <w:t>listOfAnaSubsets</w:t>
      </w:r>
      <w:r>
        <w:rPr>
          <w:rFonts w:cs="Arial"/>
          <w:szCs w:val="18"/>
        </w:rPr>
        <w:t>" attribute is present in the subscription request.</w:t>
      </w:r>
    </w:p>
    <w:p w14:paraId="0A974C2A" w14:textId="77777777" w:rsidR="00863DD9" w:rsidRDefault="00863DD9" w:rsidP="00863DD9">
      <w:pPr>
        <w:pStyle w:val="PL"/>
      </w:pPr>
      <w:r>
        <w:t xml:space="preserve">        startTs:</w:t>
      </w:r>
    </w:p>
    <w:p w14:paraId="69518D3F" w14:textId="77777777" w:rsidR="00863DD9" w:rsidRDefault="00863DD9" w:rsidP="00863DD9">
      <w:pPr>
        <w:pStyle w:val="PL"/>
      </w:pPr>
      <w:r>
        <w:t xml:space="preserve">          $ref: 'TS29571_CommonData.yaml#/components/schemas/DateTime'</w:t>
      </w:r>
    </w:p>
    <w:p w14:paraId="78A4873F" w14:textId="77777777" w:rsidR="00863DD9" w:rsidRDefault="00863DD9" w:rsidP="00863DD9">
      <w:pPr>
        <w:pStyle w:val="PL"/>
      </w:pPr>
      <w:r>
        <w:t xml:space="preserve">        endTs:</w:t>
      </w:r>
    </w:p>
    <w:p w14:paraId="5AE5622A" w14:textId="77777777" w:rsidR="00863DD9" w:rsidRDefault="00863DD9" w:rsidP="00863DD9">
      <w:pPr>
        <w:pStyle w:val="PL"/>
      </w:pPr>
      <w:r>
        <w:t xml:space="preserve">          $ref: 'TS29571_CommonData.yaml#/components/schemas/DateTime'</w:t>
      </w:r>
    </w:p>
    <w:p w14:paraId="2CF3BCDA" w14:textId="77777777" w:rsidR="00863DD9" w:rsidRDefault="00863DD9" w:rsidP="00863DD9">
      <w:pPr>
        <w:pStyle w:val="PL"/>
      </w:pPr>
      <w:r>
        <w:t xml:space="preserve">        offsetPeriod:</w:t>
      </w:r>
    </w:p>
    <w:p w14:paraId="1DA0B7A3" w14:textId="77777777" w:rsidR="00863DD9" w:rsidRDefault="00863DD9" w:rsidP="00863DD9">
      <w:pPr>
        <w:pStyle w:val="PL"/>
      </w:pPr>
      <w:r>
        <w:t xml:space="preserve">          type: integer</w:t>
      </w:r>
    </w:p>
    <w:p w14:paraId="39B1A3C9" w14:textId="77777777" w:rsidR="00863DD9" w:rsidRDefault="00863DD9" w:rsidP="00863DD9">
      <w:pPr>
        <w:pStyle w:val="PL"/>
      </w:pPr>
      <w:r>
        <w:t xml:space="preserve">          description: &gt;</w:t>
      </w:r>
    </w:p>
    <w:p w14:paraId="6EE51901" w14:textId="77777777" w:rsidR="00863DD9" w:rsidRDefault="00863DD9" w:rsidP="00863DD9">
      <w:pPr>
        <w:pStyle w:val="PL"/>
      </w:pPr>
      <w:r>
        <w:t xml:space="preserve">            Offset period in units of seconds to the reporting time, if the value is negative means</w:t>
      </w:r>
    </w:p>
    <w:p w14:paraId="65FD2409" w14:textId="77777777" w:rsidR="00863DD9" w:rsidRDefault="00863DD9" w:rsidP="00863DD9">
      <w:pPr>
        <w:pStyle w:val="PL"/>
      </w:pPr>
      <w:r>
        <w:t xml:space="preserve">            statistics in the past offset period, otherwise a positive value means prediction in the</w:t>
      </w:r>
    </w:p>
    <w:p w14:paraId="3B5C6408" w14:textId="77777777" w:rsidR="00863DD9" w:rsidRDefault="00863DD9" w:rsidP="00863DD9">
      <w:pPr>
        <w:pStyle w:val="PL"/>
      </w:pPr>
      <w:r>
        <w:t xml:space="preserve">            future offset period. May be present if the "repPeriod" attribute is included within the</w:t>
      </w:r>
    </w:p>
    <w:p w14:paraId="62765CEC" w14:textId="77777777" w:rsidR="00863DD9" w:rsidRDefault="00863DD9" w:rsidP="00863DD9">
      <w:pPr>
        <w:pStyle w:val="PL"/>
      </w:pPr>
      <w:r>
        <w:t xml:space="preserve">            "evtReq" attribute or the "repetitionPeriod" attribute is included within the</w:t>
      </w:r>
    </w:p>
    <w:p w14:paraId="71D7B7A7" w14:textId="77777777" w:rsidR="00863DD9" w:rsidRDefault="00863DD9" w:rsidP="00863DD9">
      <w:pPr>
        <w:pStyle w:val="PL"/>
      </w:pPr>
      <w:r>
        <w:t xml:space="preserve">            EventSubscription type.</w:t>
      </w:r>
    </w:p>
    <w:p w14:paraId="7BAD6D69" w14:textId="77777777" w:rsidR="00863DD9" w:rsidRDefault="00863DD9" w:rsidP="00863DD9">
      <w:pPr>
        <w:pStyle w:val="PL"/>
      </w:pPr>
      <w:r>
        <w:t xml:space="preserve">        sampRatio:</w:t>
      </w:r>
    </w:p>
    <w:p w14:paraId="474B5D24" w14:textId="77777777" w:rsidR="00863DD9" w:rsidRDefault="00863DD9" w:rsidP="00863DD9">
      <w:pPr>
        <w:pStyle w:val="PL"/>
      </w:pPr>
      <w:r>
        <w:t xml:space="preserve">          $ref: 'TS29571_CommonData.yaml#/components/schemas/SamplingRatio'</w:t>
      </w:r>
    </w:p>
    <w:p w14:paraId="3140FBA1" w14:textId="77777777" w:rsidR="00863DD9" w:rsidRDefault="00863DD9" w:rsidP="00863DD9">
      <w:pPr>
        <w:pStyle w:val="PL"/>
      </w:pPr>
      <w:r>
        <w:t xml:space="preserve">        maxObjectNbr:</w:t>
      </w:r>
    </w:p>
    <w:p w14:paraId="25022941" w14:textId="77777777" w:rsidR="00863DD9" w:rsidRDefault="00863DD9" w:rsidP="00863DD9">
      <w:pPr>
        <w:pStyle w:val="PL"/>
      </w:pPr>
      <w:r>
        <w:t xml:space="preserve">          $ref: 'TS29571_CommonData.yaml#/components/schemas/Uinteger'</w:t>
      </w:r>
    </w:p>
    <w:p w14:paraId="5EF56D51" w14:textId="77777777" w:rsidR="00863DD9" w:rsidRDefault="00863DD9" w:rsidP="00863DD9">
      <w:pPr>
        <w:pStyle w:val="PL"/>
      </w:pPr>
      <w:r>
        <w:t xml:space="preserve">        maxSupiNbr:</w:t>
      </w:r>
    </w:p>
    <w:p w14:paraId="086F99F1" w14:textId="77777777" w:rsidR="00863DD9" w:rsidRDefault="00863DD9" w:rsidP="00863DD9">
      <w:pPr>
        <w:pStyle w:val="PL"/>
      </w:pPr>
      <w:r>
        <w:t xml:space="preserve">          $ref: 'TS29571_CommonData.yaml#/components/schemas/Uinteger'</w:t>
      </w:r>
    </w:p>
    <w:p w14:paraId="3C715A0A" w14:textId="77777777" w:rsidR="00863DD9" w:rsidRDefault="00863DD9" w:rsidP="00863DD9">
      <w:pPr>
        <w:pStyle w:val="PL"/>
      </w:pPr>
      <w:r>
        <w:t xml:space="preserve">        timeAnaNeeded:</w:t>
      </w:r>
    </w:p>
    <w:p w14:paraId="639800E8" w14:textId="77777777" w:rsidR="00863DD9" w:rsidRDefault="00863DD9" w:rsidP="00863DD9">
      <w:pPr>
        <w:pStyle w:val="PL"/>
      </w:pPr>
      <w:r>
        <w:t xml:space="preserve">          $ref: 'TS29571_CommonData.yaml#/components/schemas/DateTime'</w:t>
      </w:r>
    </w:p>
    <w:p w14:paraId="5967A4DD" w14:textId="77777777" w:rsidR="00863DD9" w:rsidRDefault="00863DD9" w:rsidP="00863DD9">
      <w:pPr>
        <w:pStyle w:val="PL"/>
      </w:pPr>
      <w:r>
        <w:t xml:space="preserve">        anaMeta:</w:t>
      </w:r>
    </w:p>
    <w:p w14:paraId="782C914B" w14:textId="77777777" w:rsidR="00863DD9" w:rsidRDefault="00863DD9" w:rsidP="00863DD9">
      <w:pPr>
        <w:pStyle w:val="PL"/>
      </w:pPr>
      <w:r>
        <w:t xml:space="preserve">          type: array</w:t>
      </w:r>
    </w:p>
    <w:p w14:paraId="60CED05F" w14:textId="77777777" w:rsidR="00863DD9" w:rsidRDefault="00863DD9" w:rsidP="00863DD9">
      <w:pPr>
        <w:pStyle w:val="PL"/>
      </w:pPr>
      <w:r>
        <w:t xml:space="preserve">          items:</w:t>
      </w:r>
    </w:p>
    <w:p w14:paraId="791CBC87" w14:textId="77777777" w:rsidR="00863DD9" w:rsidRDefault="00863DD9" w:rsidP="00863DD9">
      <w:pPr>
        <w:pStyle w:val="PL"/>
      </w:pPr>
      <w:r>
        <w:t xml:space="preserve">            $ref: '#/components/schemas/AnalyticsMetadata'</w:t>
      </w:r>
    </w:p>
    <w:p w14:paraId="5E797616" w14:textId="77777777" w:rsidR="00863DD9" w:rsidRDefault="00863DD9" w:rsidP="00863DD9">
      <w:pPr>
        <w:pStyle w:val="PL"/>
      </w:pPr>
      <w:r>
        <w:t xml:space="preserve">          minItems: 1</w:t>
      </w:r>
    </w:p>
    <w:p w14:paraId="74B40B52" w14:textId="77777777" w:rsidR="00863DD9" w:rsidRDefault="00863DD9" w:rsidP="00863DD9">
      <w:pPr>
        <w:pStyle w:val="PL"/>
      </w:pPr>
      <w:r>
        <w:t xml:space="preserve">        anaMetaInd:</w:t>
      </w:r>
    </w:p>
    <w:p w14:paraId="3A23471E" w14:textId="77777777" w:rsidR="00863DD9" w:rsidRDefault="00863DD9" w:rsidP="00863DD9">
      <w:pPr>
        <w:pStyle w:val="PL"/>
      </w:pPr>
      <w:r>
        <w:t xml:space="preserve">          $ref: '#/components/schemas/AnalyticsMetadataIndication'</w:t>
      </w:r>
    </w:p>
    <w:p w14:paraId="766C2D53" w14:textId="77777777" w:rsidR="00863DD9" w:rsidRDefault="00863DD9" w:rsidP="00863DD9">
      <w:pPr>
        <w:pStyle w:val="PL"/>
      </w:pPr>
      <w:r>
        <w:t xml:space="preserve">        </w:t>
      </w:r>
      <w:r>
        <w:rPr>
          <w:lang w:eastAsia="zh-CN"/>
        </w:rPr>
        <w:t>histAnaTimePeriod</w:t>
      </w:r>
      <w:r>
        <w:t>:</w:t>
      </w:r>
    </w:p>
    <w:p w14:paraId="2F13CAC8" w14:textId="77777777" w:rsidR="00863DD9" w:rsidRDefault="00863DD9" w:rsidP="00863DD9">
      <w:pPr>
        <w:pStyle w:val="PL"/>
      </w:pPr>
      <w:r>
        <w:t xml:space="preserve">          $ref: 'TS29122_CommonData.yaml#/components/schemas/TimeWindow'</w:t>
      </w:r>
    </w:p>
    <w:p w14:paraId="2557176D" w14:textId="77777777" w:rsidR="00863DD9" w:rsidRDefault="00863DD9" w:rsidP="00863DD9">
      <w:pPr>
        <w:pStyle w:val="PL"/>
      </w:pPr>
    </w:p>
    <w:p w14:paraId="192A6FFD" w14:textId="77777777" w:rsidR="00863DD9" w:rsidRDefault="00863DD9" w:rsidP="00863DD9">
      <w:pPr>
        <w:pStyle w:val="PL"/>
      </w:pPr>
      <w:r>
        <w:t xml:space="preserve">    TargetUeInformation:</w:t>
      </w:r>
    </w:p>
    <w:p w14:paraId="0C170A04" w14:textId="77777777" w:rsidR="00863DD9" w:rsidRDefault="00863DD9" w:rsidP="00863DD9">
      <w:pPr>
        <w:pStyle w:val="PL"/>
      </w:pPr>
      <w:r>
        <w:t xml:space="preserve">      description: Identifies the target UE information.</w:t>
      </w:r>
    </w:p>
    <w:p w14:paraId="6AE7EB68" w14:textId="77777777" w:rsidR="00863DD9" w:rsidRDefault="00863DD9" w:rsidP="00863DD9">
      <w:pPr>
        <w:pStyle w:val="PL"/>
      </w:pPr>
      <w:r>
        <w:t xml:space="preserve">      type: object</w:t>
      </w:r>
    </w:p>
    <w:p w14:paraId="5E3ED836" w14:textId="77777777" w:rsidR="00863DD9" w:rsidRDefault="00863DD9" w:rsidP="00863DD9">
      <w:pPr>
        <w:pStyle w:val="PL"/>
      </w:pPr>
      <w:r>
        <w:t xml:space="preserve">      properties:</w:t>
      </w:r>
    </w:p>
    <w:p w14:paraId="2BF96AF5" w14:textId="77777777" w:rsidR="00863DD9" w:rsidRDefault="00863DD9" w:rsidP="00863DD9">
      <w:pPr>
        <w:pStyle w:val="PL"/>
      </w:pPr>
      <w:r>
        <w:t xml:space="preserve">        anyUe:</w:t>
      </w:r>
    </w:p>
    <w:p w14:paraId="1A88FC98" w14:textId="77777777" w:rsidR="00863DD9" w:rsidRDefault="00863DD9" w:rsidP="00863DD9">
      <w:pPr>
        <w:pStyle w:val="PL"/>
      </w:pPr>
      <w:r>
        <w:t xml:space="preserve">          type: boolean</w:t>
      </w:r>
    </w:p>
    <w:p w14:paraId="144F008E" w14:textId="77777777" w:rsidR="00863DD9" w:rsidRDefault="00863DD9" w:rsidP="00863DD9">
      <w:pPr>
        <w:pStyle w:val="PL"/>
        <w:rPr>
          <w:lang w:eastAsia="zh-CN"/>
        </w:rPr>
      </w:pPr>
      <w:r>
        <w:t xml:space="preserve">          description: </w:t>
      </w:r>
      <w:r>
        <w:rPr>
          <w:lang w:eastAsia="zh-CN"/>
        </w:rPr>
        <w:t>&gt;</w:t>
      </w:r>
    </w:p>
    <w:p w14:paraId="35D4F6F1" w14:textId="77777777" w:rsidR="00863DD9" w:rsidRDefault="00863DD9" w:rsidP="00863DD9">
      <w:pPr>
        <w:pStyle w:val="PL"/>
      </w:pPr>
      <w:r>
        <w:t xml:space="preserve">            Identifies any UE when setting to "true". Default value is "false" if omitted.</w:t>
      </w:r>
    </w:p>
    <w:p w14:paraId="46124D99" w14:textId="77777777" w:rsidR="00863DD9" w:rsidRDefault="00863DD9" w:rsidP="00863DD9">
      <w:pPr>
        <w:pStyle w:val="PL"/>
      </w:pPr>
      <w:r>
        <w:t xml:space="preserve">        supis:</w:t>
      </w:r>
    </w:p>
    <w:p w14:paraId="4737BC73" w14:textId="77777777" w:rsidR="00863DD9" w:rsidRDefault="00863DD9" w:rsidP="00863DD9">
      <w:pPr>
        <w:pStyle w:val="PL"/>
      </w:pPr>
      <w:r>
        <w:t xml:space="preserve">          type: array</w:t>
      </w:r>
    </w:p>
    <w:p w14:paraId="404567C3" w14:textId="77777777" w:rsidR="00863DD9" w:rsidRDefault="00863DD9" w:rsidP="00863DD9">
      <w:pPr>
        <w:pStyle w:val="PL"/>
      </w:pPr>
      <w:r>
        <w:t xml:space="preserve">          items:</w:t>
      </w:r>
    </w:p>
    <w:p w14:paraId="41AA7177" w14:textId="77777777" w:rsidR="00863DD9" w:rsidRDefault="00863DD9" w:rsidP="00863DD9">
      <w:pPr>
        <w:pStyle w:val="PL"/>
      </w:pPr>
      <w:r>
        <w:t xml:space="preserve">            $ref: 'TS29571_CommonData.yaml#/components/schemas/Supi'</w:t>
      </w:r>
    </w:p>
    <w:p w14:paraId="42CFC2F7" w14:textId="77777777" w:rsidR="00863DD9" w:rsidRDefault="00863DD9" w:rsidP="00863DD9">
      <w:pPr>
        <w:pStyle w:val="PL"/>
      </w:pPr>
      <w:r>
        <w:t xml:space="preserve">          minItems: 1</w:t>
      </w:r>
    </w:p>
    <w:p w14:paraId="37774450" w14:textId="77777777" w:rsidR="00863DD9" w:rsidRDefault="00863DD9" w:rsidP="00863DD9">
      <w:pPr>
        <w:pStyle w:val="PL"/>
      </w:pPr>
      <w:r>
        <w:t xml:space="preserve">        gpsis:</w:t>
      </w:r>
    </w:p>
    <w:p w14:paraId="75848EF2" w14:textId="77777777" w:rsidR="00863DD9" w:rsidRDefault="00863DD9" w:rsidP="00863DD9">
      <w:pPr>
        <w:pStyle w:val="PL"/>
      </w:pPr>
      <w:r>
        <w:t xml:space="preserve">          type: array</w:t>
      </w:r>
    </w:p>
    <w:p w14:paraId="796CCA9A" w14:textId="77777777" w:rsidR="00863DD9" w:rsidRDefault="00863DD9" w:rsidP="00863DD9">
      <w:pPr>
        <w:pStyle w:val="PL"/>
      </w:pPr>
      <w:r>
        <w:t xml:space="preserve">          items:</w:t>
      </w:r>
    </w:p>
    <w:p w14:paraId="5DA57D57" w14:textId="77777777" w:rsidR="00863DD9" w:rsidRDefault="00863DD9" w:rsidP="00863DD9">
      <w:pPr>
        <w:pStyle w:val="PL"/>
      </w:pPr>
      <w:r>
        <w:t xml:space="preserve">            $ref: 'TS29571_CommonData.yaml#/components/schemas/Gpsi'</w:t>
      </w:r>
    </w:p>
    <w:p w14:paraId="30C65523" w14:textId="77777777" w:rsidR="00863DD9" w:rsidRDefault="00863DD9" w:rsidP="00863DD9">
      <w:pPr>
        <w:pStyle w:val="PL"/>
      </w:pPr>
      <w:r>
        <w:t xml:space="preserve">          minItems: 1</w:t>
      </w:r>
    </w:p>
    <w:p w14:paraId="43BCF416" w14:textId="77777777" w:rsidR="00863DD9" w:rsidRDefault="00863DD9" w:rsidP="00863DD9">
      <w:pPr>
        <w:pStyle w:val="PL"/>
      </w:pPr>
      <w:r>
        <w:t xml:space="preserve">        intGroupIds:</w:t>
      </w:r>
    </w:p>
    <w:p w14:paraId="42ECB7B3" w14:textId="77777777" w:rsidR="00863DD9" w:rsidRDefault="00863DD9" w:rsidP="00863DD9">
      <w:pPr>
        <w:pStyle w:val="PL"/>
      </w:pPr>
      <w:r>
        <w:t xml:space="preserve">          type: array</w:t>
      </w:r>
    </w:p>
    <w:p w14:paraId="0E50215A" w14:textId="77777777" w:rsidR="00863DD9" w:rsidRDefault="00863DD9" w:rsidP="00863DD9">
      <w:pPr>
        <w:pStyle w:val="PL"/>
      </w:pPr>
      <w:r>
        <w:t xml:space="preserve">          items:</w:t>
      </w:r>
    </w:p>
    <w:p w14:paraId="331C2C93" w14:textId="77777777" w:rsidR="00863DD9" w:rsidRDefault="00863DD9" w:rsidP="00863DD9">
      <w:pPr>
        <w:pStyle w:val="PL"/>
      </w:pPr>
      <w:r>
        <w:t xml:space="preserve">            $ref: 'TS29571_CommonData.yaml#/components/schemas/GroupId'</w:t>
      </w:r>
    </w:p>
    <w:p w14:paraId="5AE6C3B1" w14:textId="77777777" w:rsidR="00863DD9" w:rsidRDefault="00863DD9" w:rsidP="00863DD9">
      <w:pPr>
        <w:pStyle w:val="PL"/>
      </w:pPr>
      <w:r>
        <w:t xml:space="preserve">          minItems: 1</w:t>
      </w:r>
    </w:p>
    <w:p w14:paraId="61EE314B" w14:textId="77777777" w:rsidR="00863DD9" w:rsidRDefault="00863DD9" w:rsidP="00863DD9">
      <w:pPr>
        <w:pStyle w:val="PL"/>
      </w:pPr>
    </w:p>
    <w:p w14:paraId="09E5FBD7" w14:textId="77777777" w:rsidR="00863DD9" w:rsidRDefault="00863DD9" w:rsidP="00863DD9">
      <w:pPr>
        <w:pStyle w:val="PL"/>
      </w:pPr>
      <w:r>
        <w:t xml:space="preserve">    UeMobility:</w:t>
      </w:r>
    </w:p>
    <w:p w14:paraId="56FB28AB" w14:textId="77777777" w:rsidR="00863DD9" w:rsidRDefault="00863DD9" w:rsidP="00863DD9">
      <w:pPr>
        <w:pStyle w:val="PL"/>
      </w:pPr>
      <w:r>
        <w:t xml:space="preserve">      description: Represents UE mobility information.</w:t>
      </w:r>
    </w:p>
    <w:p w14:paraId="7C53FF7C" w14:textId="77777777" w:rsidR="00863DD9" w:rsidRDefault="00863DD9" w:rsidP="00863DD9">
      <w:pPr>
        <w:pStyle w:val="PL"/>
      </w:pPr>
      <w:r>
        <w:t xml:space="preserve">      type: object</w:t>
      </w:r>
    </w:p>
    <w:p w14:paraId="3D7D304F" w14:textId="77777777" w:rsidR="00863DD9" w:rsidRDefault="00863DD9" w:rsidP="00863DD9">
      <w:pPr>
        <w:pStyle w:val="PL"/>
      </w:pPr>
      <w:r>
        <w:t xml:space="preserve">      properties:</w:t>
      </w:r>
    </w:p>
    <w:p w14:paraId="06B30EB6" w14:textId="77777777" w:rsidR="00863DD9" w:rsidRDefault="00863DD9" w:rsidP="00863DD9">
      <w:pPr>
        <w:pStyle w:val="PL"/>
      </w:pPr>
      <w:r>
        <w:t xml:space="preserve">        ts:</w:t>
      </w:r>
    </w:p>
    <w:p w14:paraId="1E47FE96" w14:textId="77777777" w:rsidR="00863DD9" w:rsidRDefault="00863DD9" w:rsidP="00863DD9">
      <w:pPr>
        <w:pStyle w:val="PL"/>
      </w:pPr>
      <w:r>
        <w:t xml:space="preserve">          $ref: 'TS29571_CommonData.yaml#/components/schemas/DateTime'</w:t>
      </w:r>
    </w:p>
    <w:p w14:paraId="4AFE893F" w14:textId="77777777" w:rsidR="00863DD9" w:rsidRDefault="00863DD9" w:rsidP="00863DD9">
      <w:pPr>
        <w:pStyle w:val="PL"/>
      </w:pPr>
      <w:r>
        <w:t xml:space="preserve">        recurringTime:</w:t>
      </w:r>
    </w:p>
    <w:p w14:paraId="21E41E0A" w14:textId="77777777" w:rsidR="00863DD9" w:rsidRDefault="00863DD9" w:rsidP="00863DD9">
      <w:pPr>
        <w:pStyle w:val="PL"/>
      </w:pPr>
      <w:r>
        <w:t xml:space="preserve">          $ref: 'TS29122_CpProvisioning.yaml#/components/schemas/ScheduledCommunicationTime'</w:t>
      </w:r>
    </w:p>
    <w:p w14:paraId="47612B8A" w14:textId="77777777" w:rsidR="00863DD9" w:rsidRDefault="00863DD9" w:rsidP="00863DD9">
      <w:pPr>
        <w:pStyle w:val="PL"/>
      </w:pPr>
      <w:r>
        <w:t xml:space="preserve">        duration:</w:t>
      </w:r>
    </w:p>
    <w:p w14:paraId="75D03907" w14:textId="77777777" w:rsidR="00863DD9" w:rsidRDefault="00863DD9" w:rsidP="00863DD9">
      <w:pPr>
        <w:pStyle w:val="PL"/>
      </w:pPr>
      <w:r>
        <w:t xml:space="preserve">          $ref: 'TS29571_CommonData.yaml#/components/schemas/DurationSec'</w:t>
      </w:r>
    </w:p>
    <w:p w14:paraId="5028B0F6" w14:textId="77777777" w:rsidR="00863DD9" w:rsidRDefault="00863DD9" w:rsidP="00863DD9">
      <w:pPr>
        <w:pStyle w:val="PL"/>
      </w:pPr>
      <w:r>
        <w:t xml:space="preserve">        durationVariance:</w:t>
      </w:r>
    </w:p>
    <w:p w14:paraId="4419AB1A" w14:textId="77777777" w:rsidR="00863DD9" w:rsidRDefault="00863DD9" w:rsidP="00863DD9">
      <w:pPr>
        <w:pStyle w:val="PL"/>
      </w:pPr>
      <w:r>
        <w:t xml:space="preserve">          $ref: 'TS29571_CommonData.yaml#/components/schemas/Float'</w:t>
      </w:r>
    </w:p>
    <w:p w14:paraId="27C5E734" w14:textId="77777777" w:rsidR="00863DD9" w:rsidRDefault="00863DD9" w:rsidP="00863DD9">
      <w:pPr>
        <w:pStyle w:val="PL"/>
      </w:pPr>
      <w:r>
        <w:t xml:space="preserve">        locInfos:</w:t>
      </w:r>
    </w:p>
    <w:p w14:paraId="6E4378CD" w14:textId="77777777" w:rsidR="00863DD9" w:rsidRDefault="00863DD9" w:rsidP="00863DD9">
      <w:pPr>
        <w:pStyle w:val="PL"/>
      </w:pPr>
      <w:r>
        <w:t xml:space="preserve">          type: array</w:t>
      </w:r>
    </w:p>
    <w:p w14:paraId="2D7E322E" w14:textId="77777777" w:rsidR="00863DD9" w:rsidRDefault="00863DD9" w:rsidP="00863DD9">
      <w:pPr>
        <w:pStyle w:val="PL"/>
      </w:pPr>
      <w:r>
        <w:t xml:space="preserve">          items:</w:t>
      </w:r>
    </w:p>
    <w:p w14:paraId="5D57E327" w14:textId="77777777" w:rsidR="00863DD9" w:rsidRDefault="00863DD9" w:rsidP="00863DD9">
      <w:pPr>
        <w:pStyle w:val="PL"/>
      </w:pPr>
      <w:r>
        <w:t xml:space="preserve">            $ref: '#/components/schemas/LocationInfo'</w:t>
      </w:r>
    </w:p>
    <w:p w14:paraId="0FB24436" w14:textId="77777777" w:rsidR="00863DD9" w:rsidRDefault="00863DD9" w:rsidP="00863DD9">
      <w:pPr>
        <w:pStyle w:val="PL"/>
      </w:pPr>
      <w:r>
        <w:t xml:space="preserve">          minItems: 1</w:t>
      </w:r>
    </w:p>
    <w:p w14:paraId="44EF7474" w14:textId="77777777" w:rsidR="00863DD9" w:rsidRDefault="00863DD9" w:rsidP="00863DD9">
      <w:pPr>
        <w:pStyle w:val="PL"/>
        <w:rPr>
          <w:lang w:eastAsia="zh-CN"/>
        </w:rPr>
      </w:pPr>
      <w:r>
        <w:t xml:space="preserve">        </w:t>
      </w:r>
      <w:r>
        <w:rPr>
          <w:lang w:eastAsia="zh-CN"/>
        </w:rPr>
        <w:t>directionInfos:</w:t>
      </w:r>
    </w:p>
    <w:p w14:paraId="31535FC2" w14:textId="77777777" w:rsidR="00863DD9" w:rsidRDefault="00863DD9" w:rsidP="00863DD9">
      <w:pPr>
        <w:pStyle w:val="PL"/>
      </w:pPr>
      <w:r>
        <w:t xml:space="preserve">          type: array</w:t>
      </w:r>
    </w:p>
    <w:p w14:paraId="668D523E" w14:textId="77777777" w:rsidR="00863DD9" w:rsidRDefault="00863DD9" w:rsidP="00863DD9">
      <w:pPr>
        <w:pStyle w:val="PL"/>
      </w:pPr>
      <w:r>
        <w:t xml:space="preserve">          items:</w:t>
      </w:r>
    </w:p>
    <w:p w14:paraId="5698FA46" w14:textId="77777777" w:rsidR="00863DD9" w:rsidRDefault="00863DD9" w:rsidP="00863DD9">
      <w:pPr>
        <w:pStyle w:val="PL"/>
      </w:pPr>
      <w:r>
        <w:t xml:space="preserve">            $ref: '#/components/schemas/DirectionInfo'</w:t>
      </w:r>
    </w:p>
    <w:p w14:paraId="45C642E5" w14:textId="77777777" w:rsidR="00863DD9" w:rsidRDefault="00863DD9" w:rsidP="00863DD9">
      <w:pPr>
        <w:pStyle w:val="PL"/>
      </w:pPr>
      <w:r>
        <w:t xml:space="preserve">          minItems: 1</w:t>
      </w:r>
    </w:p>
    <w:p w14:paraId="62012182" w14:textId="77777777" w:rsidR="00863DD9" w:rsidRDefault="00863DD9" w:rsidP="00863DD9">
      <w:pPr>
        <w:pStyle w:val="PL"/>
      </w:pPr>
      <w:r>
        <w:t xml:space="preserve">      allOf:</w:t>
      </w:r>
    </w:p>
    <w:p w14:paraId="606F5BA8" w14:textId="77777777" w:rsidR="00863DD9" w:rsidRDefault="00863DD9" w:rsidP="00863DD9">
      <w:pPr>
        <w:pStyle w:val="PL"/>
      </w:pPr>
      <w:r>
        <w:t xml:space="preserve">        - required: [duration]</w:t>
      </w:r>
    </w:p>
    <w:p w14:paraId="2B1C174C" w14:textId="77777777" w:rsidR="00863DD9" w:rsidRDefault="00863DD9" w:rsidP="00863DD9">
      <w:pPr>
        <w:pStyle w:val="PL"/>
      </w:pPr>
      <w:r>
        <w:t xml:space="preserve">        - required: [locInfos]</w:t>
      </w:r>
    </w:p>
    <w:p w14:paraId="6FB67B39" w14:textId="77777777" w:rsidR="00863DD9" w:rsidRDefault="00863DD9" w:rsidP="00863DD9">
      <w:pPr>
        <w:pStyle w:val="PL"/>
        <w:rPr>
          <w:lang w:eastAsia="zh-CN"/>
        </w:rPr>
      </w:pPr>
      <w:r>
        <w:rPr>
          <w:lang w:eastAsia="zh-CN"/>
        </w:rPr>
        <w:t xml:space="preserve">     </w:t>
      </w:r>
      <w:r>
        <w:t xml:space="preserve">  </w:t>
      </w:r>
      <w:r>
        <w:rPr>
          <w:lang w:eastAsia="zh-CN"/>
        </w:rPr>
        <w:t xml:space="preserve"> </w:t>
      </w:r>
      <w:r>
        <w:t xml:space="preserve">- </w:t>
      </w:r>
      <w:r>
        <w:rPr>
          <w:lang w:eastAsia="zh-CN"/>
        </w:rPr>
        <w:t>oneOf:</w:t>
      </w:r>
    </w:p>
    <w:p w14:paraId="46A237E3" w14:textId="77777777" w:rsidR="00863DD9" w:rsidRDefault="00863DD9" w:rsidP="00863DD9">
      <w:pPr>
        <w:pStyle w:val="PL"/>
      </w:pPr>
      <w:r>
        <w:t xml:space="preserve">          - required: [ts]</w:t>
      </w:r>
    </w:p>
    <w:p w14:paraId="5846D4CF" w14:textId="77777777" w:rsidR="00863DD9" w:rsidRDefault="00863DD9" w:rsidP="00863DD9">
      <w:pPr>
        <w:pStyle w:val="PL"/>
      </w:pPr>
      <w:r>
        <w:t xml:space="preserve">          - required: [recurringTime]</w:t>
      </w:r>
    </w:p>
    <w:p w14:paraId="305EDEC5" w14:textId="77777777" w:rsidR="00863DD9" w:rsidRDefault="00863DD9" w:rsidP="00863DD9">
      <w:pPr>
        <w:pStyle w:val="PL"/>
      </w:pPr>
    </w:p>
    <w:p w14:paraId="4294EFAD" w14:textId="77777777" w:rsidR="00863DD9" w:rsidRDefault="00863DD9" w:rsidP="00863DD9">
      <w:pPr>
        <w:pStyle w:val="PL"/>
      </w:pPr>
      <w:r>
        <w:t xml:space="preserve">    LocationInfo:</w:t>
      </w:r>
    </w:p>
    <w:p w14:paraId="66BB9DF5" w14:textId="77777777" w:rsidR="00863DD9" w:rsidRDefault="00863DD9" w:rsidP="00863DD9">
      <w:pPr>
        <w:pStyle w:val="PL"/>
      </w:pPr>
      <w:r>
        <w:t xml:space="preserve">      description: Represents UE location information.</w:t>
      </w:r>
    </w:p>
    <w:p w14:paraId="46A79F3D" w14:textId="77777777" w:rsidR="00863DD9" w:rsidRDefault="00863DD9" w:rsidP="00863DD9">
      <w:pPr>
        <w:pStyle w:val="PL"/>
      </w:pPr>
      <w:r>
        <w:t xml:space="preserve">      type: object</w:t>
      </w:r>
    </w:p>
    <w:p w14:paraId="2794BBD5" w14:textId="77777777" w:rsidR="00863DD9" w:rsidRDefault="00863DD9" w:rsidP="00863DD9">
      <w:pPr>
        <w:pStyle w:val="PL"/>
      </w:pPr>
      <w:r>
        <w:t xml:space="preserve">      properties:</w:t>
      </w:r>
    </w:p>
    <w:p w14:paraId="0FF69799" w14:textId="77777777" w:rsidR="00863DD9" w:rsidRDefault="00863DD9" w:rsidP="00863DD9">
      <w:pPr>
        <w:pStyle w:val="PL"/>
      </w:pPr>
      <w:r>
        <w:t xml:space="preserve">        loc:</w:t>
      </w:r>
    </w:p>
    <w:p w14:paraId="02228B6C" w14:textId="77777777" w:rsidR="00863DD9" w:rsidRDefault="00863DD9" w:rsidP="00863DD9">
      <w:pPr>
        <w:pStyle w:val="PL"/>
      </w:pPr>
      <w:r>
        <w:t xml:space="preserve">          $ref: 'TS29571_CommonData.yaml#/components/schemas/UserLocation'</w:t>
      </w:r>
    </w:p>
    <w:p w14:paraId="024B629D" w14:textId="77777777" w:rsidR="00863DD9" w:rsidRDefault="00863DD9" w:rsidP="00863DD9">
      <w:pPr>
        <w:pStyle w:val="PL"/>
      </w:pPr>
      <w:r>
        <w:t xml:space="preserve">        </w:t>
      </w:r>
      <w:r>
        <w:rPr>
          <w:lang w:eastAsia="zh-CN"/>
        </w:rPr>
        <w:t>geoLoc</w:t>
      </w:r>
      <w:r>
        <w:t>:</w:t>
      </w:r>
    </w:p>
    <w:p w14:paraId="2112D33E" w14:textId="77777777" w:rsidR="00863DD9" w:rsidRDefault="00863DD9" w:rsidP="00863DD9">
      <w:pPr>
        <w:pStyle w:val="PL"/>
      </w:pPr>
      <w:r>
        <w:t xml:space="preserve">          </w:t>
      </w:r>
      <w:r>
        <w:rPr>
          <w:rFonts w:cs="Courier New"/>
          <w:szCs w:val="16"/>
        </w:rPr>
        <w:t>$ref: 'TS29522_AMPolicyAuthorization.yaml#/components/schemas/GeographicalArea'</w:t>
      </w:r>
    </w:p>
    <w:p w14:paraId="6A3EB075" w14:textId="77777777" w:rsidR="00863DD9" w:rsidRDefault="00863DD9" w:rsidP="00863DD9">
      <w:pPr>
        <w:pStyle w:val="PL"/>
      </w:pPr>
      <w:r>
        <w:t xml:space="preserve">        ratio:</w:t>
      </w:r>
    </w:p>
    <w:p w14:paraId="020460E2" w14:textId="77777777" w:rsidR="00863DD9" w:rsidRDefault="00863DD9" w:rsidP="00863DD9">
      <w:pPr>
        <w:pStyle w:val="PL"/>
      </w:pPr>
      <w:r>
        <w:t xml:space="preserve">          $ref: 'TS29571_CommonData.yaml#/components/schemas/SamplingRatio'</w:t>
      </w:r>
    </w:p>
    <w:p w14:paraId="7D05728C" w14:textId="77777777" w:rsidR="00863DD9" w:rsidRDefault="00863DD9" w:rsidP="00863DD9">
      <w:pPr>
        <w:pStyle w:val="PL"/>
      </w:pPr>
      <w:r>
        <w:t xml:space="preserve">        confidence:</w:t>
      </w:r>
    </w:p>
    <w:p w14:paraId="55086AC2" w14:textId="77777777" w:rsidR="00863DD9" w:rsidRDefault="00863DD9" w:rsidP="00863DD9">
      <w:pPr>
        <w:pStyle w:val="PL"/>
      </w:pPr>
      <w:r>
        <w:t xml:space="preserve">          $ref: 'TS29571_CommonData.yaml#/components/schemas/Uinteger'</w:t>
      </w:r>
    </w:p>
    <w:p w14:paraId="3EF475A9" w14:textId="77777777" w:rsidR="00863DD9" w:rsidRDefault="00863DD9" w:rsidP="00863DD9">
      <w:pPr>
        <w:pStyle w:val="PL"/>
      </w:pPr>
      <w:r>
        <w:t xml:space="preserve">        geoDistrInfos:</w:t>
      </w:r>
    </w:p>
    <w:p w14:paraId="43529E6C" w14:textId="77777777" w:rsidR="00863DD9" w:rsidRDefault="00863DD9" w:rsidP="00863DD9">
      <w:pPr>
        <w:pStyle w:val="PL"/>
      </w:pPr>
      <w:r>
        <w:t xml:space="preserve">          type: array</w:t>
      </w:r>
    </w:p>
    <w:p w14:paraId="539480C1" w14:textId="77777777" w:rsidR="00863DD9" w:rsidRDefault="00863DD9" w:rsidP="00863DD9">
      <w:pPr>
        <w:pStyle w:val="PL"/>
      </w:pPr>
      <w:r>
        <w:t xml:space="preserve">          items:</w:t>
      </w:r>
    </w:p>
    <w:p w14:paraId="031C5F0F" w14:textId="77777777" w:rsidR="00863DD9" w:rsidRDefault="00863DD9" w:rsidP="00863DD9">
      <w:pPr>
        <w:pStyle w:val="PL"/>
      </w:pPr>
      <w:r>
        <w:t xml:space="preserve">            $ref: '#/components/schemas/</w:t>
      </w:r>
      <w:r>
        <w:rPr>
          <w:lang w:eastAsia="zh-CN"/>
        </w:rPr>
        <w:t>GeoDistributionInfo</w:t>
      </w:r>
      <w:r>
        <w:t>'</w:t>
      </w:r>
    </w:p>
    <w:p w14:paraId="727767FC" w14:textId="77777777" w:rsidR="00863DD9" w:rsidRDefault="00863DD9" w:rsidP="00863DD9">
      <w:pPr>
        <w:pStyle w:val="PL"/>
      </w:pPr>
      <w:r>
        <w:t xml:space="preserve">          minItems: 1</w:t>
      </w:r>
    </w:p>
    <w:p w14:paraId="69DD2ED3" w14:textId="77777777" w:rsidR="00863DD9" w:rsidRDefault="00863DD9" w:rsidP="00863DD9">
      <w:pPr>
        <w:pStyle w:val="PL"/>
      </w:pPr>
      <w:r>
        <w:t xml:space="preserve">        </w:t>
      </w:r>
      <w:r>
        <w:rPr>
          <w:rFonts w:hint="eastAsia"/>
          <w:lang w:eastAsia="zh-CN"/>
        </w:rPr>
        <w:t>d</w:t>
      </w:r>
      <w:r>
        <w:rPr>
          <w:lang w:eastAsia="zh-CN"/>
        </w:rPr>
        <w:t>istThreshold</w:t>
      </w:r>
      <w:r>
        <w:t>:</w:t>
      </w:r>
    </w:p>
    <w:p w14:paraId="655A445E" w14:textId="77777777" w:rsidR="00863DD9" w:rsidRDefault="00863DD9" w:rsidP="00863DD9">
      <w:pPr>
        <w:pStyle w:val="PL"/>
      </w:pPr>
      <w:r>
        <w:t xml:space="preserve">          $ref: 'TS29571_CommonData.yaml#/components/schemas/Uinteger'</w:t>
      </w:r>
    </w:p>
    <w:p w14:paraId="52FDC3AE" w14:textId="77777777" w:rsidR="00863DD9" w:rsidRDefault="00863DD9" w:rsidP="00863DD9">
      <w:pPr>
        <w:pStyle w:val="PL"/>
      </w:pPr>
      <w:r>
        <w:t xml:space="preserve">      required:</w:t>
      </w:r>
    </w:p>
    <w:p w14:paraId="6C48DBE0" w14:textId="77777777" w:rsidR="00863DD9" w:rsidRDefault="00863DD9" w:rsidP="00863DD9">
      <w:pPr>
        <w:pStyle w:val="PL"/>
      </w:pPr>
      <w:r>
        <w:t xml:space="preserve">        - loc</w:t>
      </w:r>
    </w:p>
    <w:p w14:paraId="42280F45" w14:textId="77777777" w:rsidR="00863DD9" w:rsidRDefault="00863DD9" w:rsidP="00863DD9">
      <w:pPr>
        <w:pStyle w:val="PL"/>
      </w:pPr>
    </w:p>
    <w:p w14:paraId="15DE9D51" w14:textId="77777777" w:rsidR="00863DD9" w:rsidRDefault="00863DD9" w:rsidP="00863DD9">
      <w:pPr>
        <w:pStyle w:val="PL"/>
      </w:pPr>
      <w:r>
        <w:t xml:space="preserve">    DirectionInfo:</w:t>
      </w:r>
    </w:p>
    <w:p w14:paraId="1845D856" w14:textId="77777777" w:rsidR="00863DD9" w:rsidRDefault="00863DD9" w:rsidP="00863DD9">
      <w:pPr>
        <w:pStyle w:val="PL"/>
      </w:pPr>
      <w:r>
        <w:t xml:space="preserve">      description: Represents the </w:t>
      </w:r>
      <w:r>
        <w:rPr>
          <w:rFonts w:cs="Arial"/>
          <w:szCs w:val="18"/>
          <w:lang w:eastAsia="zh-CN"/>
        </w:rPr>
        <w:t>UE direction information</w:t>
      </w:r>
      <w:r>
        <w:t>.</w:t>
      </w:r>
    </w:p>
    <w:p w14:paraId="4A891FA7" w14:textId="77777777" w:rsidR="00863DD9" w:rsidRDefault="00863DD9" w:rsidP="00863DD9">
      <w:pPr>
        <w:pStyle w:val="PL"/>
      </w:pPr>
      <w:r>
        <w:t xml:space="preserve">      type: object</w:t>
      </w:r>
    </w:p>
    <w:p w14:paraId="09901D4B" w14:textId="77777777" w:rsidR="00863DD9" w:rsidRDefault="00863DD9" w:rsidP="00863DD9">
      <w:pPr>
        <w:pStyle w:val="PL"/>
      </w:pPr>
      <w:r>
        <w:t xml:space="preserve">      properties:</w:t>
      </w:r>
    </w:p>
    <w:p w14:paraId="78C06EA1" w14:textId="77777777" w:rsidR="00863DD9" w:rsidRDefault="00863DD9" w:rsidP="00863DD9">
      <w:pPr>
        <w:pStyle w:val="PL"/>
      </w:pPr>
      <w:r>
        <w:t xml:space="preserve">        supi:</w:t>
      </w:r>
    </w:p>
    <w:p w14:paraId="09611306" w14:textId="77777777" w:rsidR="00863DD9" w:rsidRDefault="00863DD9" w:rsidP="00863DD9">
      <w:pPr>
        <w:pStyle w:val="PL"/>
      </w:pPr>
      <w:r>
        <w:t xml:space="preserve">          $ref: 'TS29571_CommonData.yaml#/components/schemas/Supi'</w:t>
      </w:r>
    </w:p>
    <w:p w14:paraId="6C237C75" w14:textId="77777777" w:rsidR="00863DD9" w:rsidRDefault="00863DD9" w:rsidP="00863DD9">
      <w:pPr>
        <w:pStyle w:val="PL"/>
      </w:pPr>
      <w:r>
        <w:t xml:space="preserve">        gpsi:</w:t>
      </w:r>
    </w:p>
    <w:p w14:paraId="286A85F2" w14:textId="77777777" w:rsidR="00863DD9" w:rsidRDefault="00863DD9" w:rsidP="00863DD9">
      <w:pPr>
        <w:pStyle w:val="PL"/>
      </w:pPr>
      <w:r>
        <w:t xml:space="preserve">          $ref: 'TS29571_CommonData.yaml#/components/schemas/Gpsi'</w:t>
      </w:r>
    </w:p>
    <w:p w14:paraId="19A16F0E" w14:textId="77777777" w:rsidR="00863DD9" w:rsidRDefault="00863DD9" w:rsidP="00863DD9">
      <w:pPr>
        <w:pStyle w:val="PL"/>
      </w:pPr>
      <w:r>
        <w:t xml:space="preserve">        numOf</w:t>
      </w:r>
      <w:r>
        <w:rPr>
          <w:lang w:eastAsia="zh-CN"/>
        </w:rPr>
        <w:t>Ue</w:t>
      </w:r>
      <w:r>
        <w:t>:</w:t>
      </w:r>
    </w:p>
    <w:p w14:paraId="612E3344" w14:textId="77777777" w:rsidR="00863DD9" w:rsidRDefault="00863DD9" w:rsidP="00863DD9">
      <w:pPr>
        <w:pStyle w:val="PL"/>
      </w:pPr>
      <w:r>
        <w:t xml:space="preserve">          $ref: 'TS29571_CommonData.yaml#/components/schemas/Uinteger'</w:t>
      </w:r>
    </w:p>
    <w:p w14:paraId="4471A6F9" w14:textId="77777777" w:rsidR="00863DD9" w:rsidRDefault="00863DD9" w:rsidP="00863DD9">
      <w:pPr>
        <w:pStyle w:val="PL"/>
        <w:rPr>
          <w:lang w:eastAsia="zh-CN"/>
        </w:rPr>
      </w:pPr>
      <w:r>
        <w:t xml:space="preserve">        </w:t>
      </w:r>
      <w:r>
        <w:rPr>
          <w:lang w:eastAsia="zh-CN"/>
        </w:rPr>
        <w:t>avrSpeed:</w:t>
      </w:r>
    </w:p>
    <w:p w14:paraId="571F6E2E" w14:textId="77777777" w:rsidR="00863DD9" w:rsidRDefault="00863DD9" w:rsidP="00863DD9">
      <w:pPr>
        <w:pStyle w:val="PL"/>
      </w:pPr>
      <w:r>
        <w:t xml:space="preserve">          $ref: 'TS29571_CommonData.yaml#/components/schemas/Float'</w:t>
      </w:r>
    </w:p>
    <w:p w14:paraId="6BD2BEBD" w14:textId="77777777" w:rsidR="00863DD9" w:rsidRDefault="00863DD9" w:rsidP="00863DD9">
      <w:pPr>
        <w:pStyle w:val="PL"/>
      </w:pPr>
      <w:r>
        <w:t xml:space="preserve">        ratio:</w:t>
      </w:r>
    </w:p>
    <w:p w14:paraId="0EEC454F" w14:textId="77777777" w:rsidR="00863DD9" w:rsidRDefault="00863DD9" w:rsidP="00863DD9">
      <w:pPr>
        <w:pStyle w:val="PL"/>
      </w:pPr>
      <w:r>
        <w:t xml:space="preserve">          $ref: 'TS29571_CommonData.yaml#/components/schemas/SamplingRatio'</w:t>
      </w:r>
    </w:p>
    <w:p w14:paraId="192BA9DD" w14:textId="77777777" w:rsidR="00863DD9" w:rsidRDefault="00863DD9" w:rsidP="00863DD9">
      <w:pPr>
        <w:pStyle w:val="PL"/>
      </w:pPr>
      <w:r>
        <w:t xml:space="preserve">        direction:</w:t>
      </w:r>
    </w:p>
    <w:p w14:paraId="3B2045AC" w14:textId="77777777" w:rsidR="00863DD9" w:rsidRDefault="00863DD9" w:rsidP="00863DD9">
      <w:pPr>
        <w:pStyle w:val="PL"/>
      </w:pPr>
      <w:r>
        <w:t xml:space="preserve">          $ref: '#/components/schemas/Direction'</w:t>
      </w:r>
    </w:p>
    <w:p w14:paraId="601DAEC6" w14:textId="77777777" w:rsidR="00863DD9" w:rsidRDefault="00863DD9" w:rsidP="00863DD9">
      <w:pPr>
        <w:pStyle w:val="PL"/>
      </w:pPr>
      <w:r>
        <w:t xml:space="preserve">      required:</w:t>
      </w:r>
    </w:p>
    <w:p w14:paraId="6DC6D338" w14:textId="77777777" w:rsidR="00863DD9" w:rsidRDefault="00863DD9" w:rsidP="00863DD9">
      <w:pPr>
        <w:pStyle w:val="PL"/>
      </w:pPr>
      <w:r>
        <w:t xml:space="preserve">        - direction</w:t>
      </w:r>
    </w:p>
    <w:p w14:paraId="7FA1FDC1" w14:textId="77777777" w:rsidR="00863DD9" w:rsidRDefault="00863DD9" w:rsidP="00863DD9">
      <w:pPr>
        <w:pStyle w:val="PL"/>
      </w:pPr>
      <w:r>
        <w:t xml:space="preserve">      oneOf:</w:t>
      </w:r>
    </w:p>
    <w:p w14:paraId="0490E368" w14:textId="77777777" w:rsidR="00863DD9" w:rsidRDefault="00863DD9" w:rsidP="00863DD9">
      <w:pPr>
        <w:pStyle w:val="PL"/>
      </w:pPr>
      <w:r>
        <w:t xml:space="preserve">        - required: [supi]</w:t>
      </w:r>
    </w:p>
    <w:p w14:paraId="4570BDDC" w14:textId="77777777" w:rsidR="00863DD9" w:rsidRDefault="00863DD9" w:rsidP="00863DD9">
      <w:pPr>
        <w:pStyle w:val="PL"/>
      </w:pPr>
      <w:r>
        <w:t xml:space="preserve">        - required: [gpsi]</w:t>
      </w:r>
    </w:p>
    <w:p w14:paraId="113079CA" w14:textId="77777777" w:rsidR="00863DD9" w:rsidRDefault="00863DD9" w:rsidP="00863DD9">
      <w:pPr>
        <w:pStyle w:val="PL"/>
      </w:pPr>
    </w:p>
    <w:p w14:paraId="0BBCFE32" w14:textId="77777777" w:rsidR="00863DD9" w:rsidRDefault="00863DD9" w:rsidP="00863DD9">
      <w:pPr>
        <w:pStyle w:val="PL"/>
      </w:pPr>
      <w:r>
        <w:t xml:space="preserve">    </w:t>
      </w:r>
      <w:r>
        <w:rPr>
          <w:lang w:eastAsia="zh-CN"/>
        </w:rPr>
        <w:t>GeoDistributionInfo</w:t>
      </w:r>
      <w:r>
        <w:t>:</w:t>
      </w:r>
    </w:p>
    <w:p w14:paraId="6C708666" w14:textId="77777777" w:rsidR="00863DD9" w:rsidRDefault="00863DD9" w:rsidP="00863DD9">
      <w:pPr>
        <w:pStyle w:val="PL"/>
      </w:pPr>
      <w:r>
        <w:t xml:space="preserve">      description: Represents the geographical distribution of the UEs.</w:t>
      </w:r>
    </w:p>
    <w:p w14:paraId="33E0E6C6" w14:textId="77777777" w:rsidR="00863DD9" w:rsidRDefault="00863DD9" w:rsidP="00863DD9">
      <w:pPr>
        <w:pStyle w:val="PL"/>
      </w:pPr>
      <w:r>
        <w:t xml:space="preserve">      type: object</w:t>
      </w:r>
    </w:p>
    <w:p w14:paraId="56020D2D" w14:textId="77777777" w:rsidR="00863DD9" w:rsidRDefault="00863DD9" w:rsidP="00863DD9">
      <w:pPr>
        <w:pStyle w:val="PL"/>
      </w:pPr>
      <w:r>
        <w:t xml:space="preserve">      properties:</w:t>
      </w:r>
    </w:p>
    <w:p w14:paraId="27C0499F" w14:textId="77777777" w:rsidR="00863DD9" w:rsidRDefault="00863DD9" w:rsidP="00863DD9">
      <w:pPr>
        <w:pStyle w:val="PL"/>
      </w:pPr>
      <w:r>
        <w:t xml:space="preserve">        loc:</w:t>
      </w:r>
    </w:p>
    <w:p w14:paraId="16D51D2D" w14:textId="77777777" w:rsidR="00863DD9" w:rsidRDefault="00863DD9" w:rsidP="00863DD9">
      <w:pPr>
        <w:pStyle w:val="PL"/>
      </w:pPr>
      <w:r>
        <w:t xml:space="preserve">          $ref: 'TS29571_CommonData.yaml#/components/schemas/UserLocation'</w:t>
      </w:r>
    </w:p>
    <w:p w14:paraId="08CCF49C" w14:textId="77777777" w:rsidR="00863DD9" w:rsidRDefault="00863DD9" w:rsidP="00863DD9">
      <w:pPr>
        <w:pStyle w:val="PL"/>
      </w:pPr>
      <w:r>
        <w:t xml:space="preserve">        supis:</w:t>
      </w:r>
    </w:p>
    <w:p w14:paraId="39D0AD0F" w14:textId="77777777" w:rsidR="00863DD9" w:rsidRDefault="00863DD9" w:rsidP="00863DD9">
      <w:pPr>
        <w:pStyle w:val="PL"/>
      </w:pPr>
      <w:r>
        <w:t xml:space="preserve">          type: array</w:t>
      </w:r>
    </w:p>
    <w:p w14:paraId="158BEE9F" w14:textId="77777777" w:rsidR="00863DD9" w:rsidRDefault="00863DD9" w:rsidP="00863DD9">
      <w:pPr>
        <w:pStyle w:val="PL"/>
      </w:pPr>
      <w:r>
        <w:t xml:space="preserve">          items:</w:t>
      </w:r>
    </w:p>
    <w:p w14:paraId="344DF8E5" w14:textId="77777777" w:rsidR="00863DD9" w:rsidRDefault="00863DD9" w:rsidP="00863DD9">
      <w:pPr>
        <w:pStyle w:val="PL"/>
      </w:pPr>
      <w:r>
        <w:t xml:space="preserve">            $ref: 'TS29571_CommonData.yaml#/components/schemas/Supi'</w:t>
      </w:r>
    </w:p>
    <w:p w14:paraId="2E522656" w14:textId="77777777" w:rsidR="00863DD9" w:rsidRDefault="00863DD9" w:rsidP="00863DD9">
      <w:pPr>
        <w:pStyle w:val="PL"/>
      </w:pPr>
      <w:r>
        <w:t xml:space="preserve">          minItems: 1</w:t>
      </w:r>
    </w:p>
    <w:p w14:paraId="20956D1D" w14:textId="77777777" w:rsidR="00863DD9" w:rsidRDefault="00863DD9" w:rsidP="00863DD9">
      <w:pPr>
        <w:pStyle w:val="PL"/>
      </w:pPr>
      <w:r>
        <w:t xml:space="preserve">        gpsis:</w:t>
      </w:r>
    </w:p>
    <w:p w14:paraId="1F87AA09" w14:textId="77777777" w:rsidR="00863DD9" w:rsidRDefault="00863DD9" w:rsidP="00863DD9">
      <w:pPr>
        <w:pStyle w:val="PL"/>
      </w:pPr>
      <w:r>
        <w:t xml:space="preserve">          type: array</w:t>
      </w:r>
    </w:p>
    <w:p w14:paraId="3292CD19" w14:textId="77777777" w:rsidR="00863DD9" w:rsidRDefault="00863DD9" w:rsidP="00863DD9">
      <w:pPr>
        <w:pStyle w:val="PL"/>
      </w:pPr>
      <w:r>
        <w:t xml:space="preserve">          items:</w:t>
      </w:r>
    </w:p>
    <w:p w14:paraId="44D309E7" w14:textId="77777777" w:rsidR="00863DD9" w:rsidRDefault="00863DD9" w:rsidP="00863DD9">
      <w:pPr>
        <w:pStyle w:val="PL"/>
      </w:pPr>
      <w:r>
        <w:t xml:space="preserve">            $ref: 'TS29571_CommonData.yaml#/components/schemas/Gpsi'</w:t>
      </w:r>
    </w:p>
    <w:p w14:paraId="6F2FCA3E" w14:textId="77777777" w:rsidR="00863DD9" w:rsidRDefault="00863DD9" w:rsidP="00863DD9">
      <w:pPr>
        <w:pStyle w:val="PL"/>
      </w:pPr>
      <w:r>
        <w:t xml:space="preserve">          minItems: 1</w:t>
      </w:r>
    </w:p>
    <w:p w14:paraId="176E98DF" w14:textId="77777777" w:rsidR="00863DD9" w:rsidRDefault="00863DD9" w:rsidP="00863DD9">
      <w:pPr>
        <w:pStyle w:val="PL"/>
      </w:pPr>
      <w:r>
        <w:t xml:space="preserve">      required:</w:t>
      </w:r>
    </w:p>
    <w:p w14:paraId="08EB6FAB" w14:textId="77777777" w:rsidR="00863DD9" w:rsidRDefault="00863DD9" w:rsidP="00863DD9">
      <w:pPr>
        <w:pStyle w:val="PL"/>
      </w:pPr>
      <w:r>
        <w:t xml:space="preserve">        - loc</w:t>
      </w:r>
    </w:p>
    <w:p w14:paraId="4B279FA1" w14:textId="77777777" w:rsidR="00863DD9" w:rsidRDefault="00863DD9" w:rsidP="00863DD9">
      <w:pPr>
        <w:pStyle w:val="PL"/>
      </w:pPr>
      <w:r>
        <w:t xml:space="preserve">      oneOf:</w:t>
      </w:r>
    </w:p>
    <w:p w14:paraId="4A23B948" w14:textId="77777777" w:rsidR="00863DD9" w:rsidRDefault="00863DD9" w:rsidP="00863DD9">
      <w:pPr>
        <w:pStyle w:val="PL"/>
      </w:pPr>
      <w:r>
        <w:t xml:space="preserve">        - required: [supis]</w:t>
      </w:r>
    </w:p>
    <w:p w14:paraId="5787D82C" w14:textId="77777777" w:rsidR="00863DD9" w:rsidRDefault="00863DD9" w:rsidP="00863DD9">
      <w:pPr>
        <w:pStyle w:val="PL"/>
      </w:pPr>
      <w:r>
        <w:t xml:space="preserve">        - required: [gpsis]</w:t>
      </w:r>
    </w:p>
    <w:p w14:paraId="117CE1BC" w14:textId="77777777" w:rsidR="00863DD9" w:rsidRDefault="00863DD9" w:rsidP="00863DD9">
      <w:pPr>
        <w:pStyle w:val="PL"/>
      </w:pPr>
    </w:p>
    <w:p w14:paraId="7EECA34A" w14:textId="77777777" w:rsidR="00863DD9" w:rsidRDefault="00863DD9" w:rsidP="00863DD9">
      <w:pPr>
        <w:pStyle w:val="PL"/>
      </w:pPr>
      <w:r>
        <w:t xml:space="preserve">    UeCommunication:</w:t>
      </w:r>
    </w:p>
    <w:p w14:paraId="57413E59" w14:textId="77777777" w:rsidR="00863DD9" w:rsidRDefault="00863DD9" w:rsidP="00863DD9">
      <w:pPr>
        <w:pStyle w:val="PL"/>
      </w:pPr>
      <w:r>
        <w:t xml:space="preserve">      description: Represents UE communication information.</w:t>
      </w:r>
    </w:p>
    <w:p w14:paraId="7D01CEE5" w14:textId="77777777" w:rsidR="00863DD9" w:rsidRDefault="00863DD9" w:rsidP="00863DD9">
      <w:pPr>
        <w:pStyle w:val="PL"/>
      </w:pPr>
      <w:r>
        <w:t xml:space="preserve">      type: object</w:t>
      </w:r>
    </w:p>
    <w:p w14:paraId="496B1CFA" w14:textId="77777777" w:rsidR="00863DD9" w:rsidRDefault="00863DD9" w:rsidP="00863DD9">
      <w:pPr>
        <w:pStyle w:val="PL"/>
      </w:pPr>
      <w:r>
        <w:t xml:space="preserve">      properties:</w:t>
      </w:r>
    </w:p>
    <w:p w14:paraId="2D439157" w14:textId="77777777" w:rsidR="00863DD9" w:rsidRDefault="00863DD9" w:rsidP="00863DD9">
      <w:pPr>
        <w:pStyle w:val="PL"/>
      </w:pPr>
      <w:r>
        <w:t xml:space="preserve">        commDur:</w:t>
      </w:r>
    </w:p>
    <w:p w14:paraId="142B8D60" w14:textId="77777777" w:rsidR="00863DD9" w:rsidRDefault="00863DD9" w:rsidP="00863DD9">
      <w:pPr>
        <w:pStyle w:val="PL"/>
      </w:pPr>
      <w:r>
        <w:t xml:space="preserve">          $ref: 'TS29571_CommonData.yaml#/components/schemas/DurationSec'</w:t>
      </w:r>
    </w:p>
    <w:p w14:paraId="65DB5C63" w14:textId="77777777" w:rsidR="00863DD9" w:rsidRDefault="00863DD9" w:rsidP="00863DD9">
      <w:pPr>
        <w:pStyle w:val="PL"/>
      </w:pPr>
      <w:r>
        <w:t xml:space="preserve">        commDurVariance:</w:t>
      </w:r>
    </w:p>
    <w:p w14:paraId="2B742ADE" w14:textId="77777777" w:rsidR="00863DD9" w:rsidRDefault="00863DD9" w:rsidP="00863DD9">
      <w:pPr>
        <w:pStyle w:val="PL"/>
      </w:pPr>
      <w:r>
        <w:t xml:space="preserve">          $ref: 'TS29571_CommonData.yaml#/components/schemas/Float'</w:t>
      </w:r>
    </w:p>
    <w:p w14:paraId="229D4584" w14:textId="77777777" w:rsidR="00863DD9" w:rsidRDefault="00863DD9" w:rsidP="00863DD9">
      <w:pPr>
        <w:pStyle w:val="PL"/>
      </w:pPr>
      <w:r>
        <w:t xml:space="preserve">        perioTime:</w:t>
      </w:r>
    </w:p>
    <w:p w14:paraId="06809BA5" w14:textId="77777777" w:rsidR="00863DD9" w:rsidRDefault="00863DD9" w:rsidP="00863DD9">
      <w:pPr>
        <w:pStyle w:val="PL"/>
      </w:pPr>
      <w:r>
        <w:t xml:space="preserve">          $ref: 'TS29571_CommonData.yaml#/components/schemas/DurationSec'</w:t>
      </w:r>
    </w:p>
    <w:p w14:paraId="0EDFAF62" w14:textId="77777777" w:rsidR="00863DD9" w:rsidRDefault="00863DD9" w:rsidP="00863DD9">
      <w:pPr>
        <w:pStyle w:val="PL"/>
      </w:pPr>
      <w:r>
        <w:t xml:space="preserve">        perioTimeVariance:</w:t>
      </w:r>
    </w:p>
    <w:p w14:paraId="3657FD0C" w14:textId="77777777" w:rsidR="00863DD9" w:rsidRDefault="00863DD9" w:rsidP="00863DD9">
      <w:pPr>
        <w:pStyle w:val="PL"/>
      </w:pPr>
      <w:r>
        <w:t xml:space="preserve">          $ref: 'TS29571_CommonData.yaml#/components/schemas/Float'</w:t>
      </w:r>
    </w:p>
    <w:p w14:paraId="689382E8" w14:textId="77777777" w:rsidR="00863DD9" w:rsidRDefault="00863DD9" w:rsidP="00863DD9">
      <w:pPr>
        <w:pStyle w:val="PL"/>
      </w:pPr>
      <w:r>
        <w:t xml:space="preserve">        ts:</w:t>
      </w:r>
    </w:p>
    <w:p w14:paraId="7E11FE68" w14:textId="77777777" w:rsidR="00863DD9" w:rsidRDefault="00863DD9" w:rsidP="00863DD9">
      <w:pPr>
        <w:pStyle w:val="PL"/>
      </w:pPr>
      <w:r>
        <w:t xml:space="preserve">          $ref: 'TS29571_CommonData.yaml#/components/schemas/DateTime'</w:t>
      </w:r>
    </w:p>
    <w:p w14:paraId="1359CCDA" w14:textId="77777777" w:rsidR="00863DD9" w:rsidRDefault="00863DD9" w:rsidP="00863DD9">
      <w:pPr>
        <w:pStyle w:val="PL"/>
      </w:pPr>
      <w:r>
        <w:t xml:space="preserve">        tsVariance:</w:t>
      </w:r>
    </w:p>
    <w:p w14:paraId="77147E6A" w14:textId="77777777" w:rsidR="00863DD9" w:rsidRDefault="00863DD9" w:rsidP="00863DD9">
      <w:pPr>
        <w:pStyle w:val="PL"/>
      </w:pPr>
      <w:r>
        <w:t xml:space="preserve">          $ref: 'TS29571_CommonData.yaml#/components/schemas/Float'</w:t>
      </w:r>
    </w:p>
    <w:p w14:paraId="6842A3B0" w14:textId="77777777" w:rsidR="00863DD9" w:rsidRDefault="00863DD9" w:rsidP="00863DD9">
      <w:pPr>
        <w:pStyle w:val="PL"/>
      </w:pPr>
      <w:r>
        <w:t xml:space="preserve">        recurringTime:</w:t>
      </w:r>
    </w:p>
    <w:p w14:paraId="5F8E8874" w14:textId="77777777" w:rsidR="00863DD9" w:rsidRDefault="00863DD9" w:rsidP="00863DD9">
      <w:pPr>
        <w:pStyle w:val="PL"/>
      </w:pPr>
      <w:r>
        <w:t xml:space="preserve">          $ref: 'TS29122_CpProvisioning.yaml#/components/schemas/ScheduledCommunicationTime'</w:t>
      </w:r>
    </w:p>
    <w:p w14:paraId="7A15AB18" w14:textId="77777777" w:rsidR="00863DD9" w:rsidRDefault="00863DD9" w:rsidP="00863DD9">
      <w:pPr>
        <w:pStyle w:val="PL"/>
      </w:pPr>
      <w:r>
        <w:t xml:space="preserve">        trafChar:</w:t>
      </w:r>
    </w:p>
    <w:p w14:paraId="2C51B992" w14:textId="77777777" w:rsidR="00863DD9" w:rsidRDefault="00863DD9" w:rsidP="00863DD9">
      <w:pPr>
        <w:pStyle w:val="PL"/>
      </w:pPr>
      <w:r>
        <w:t xml:space="preserve">          $ref: '#/components/schemas/TrafficCharacterization'</w:t>
      </w:r>
    </w:p>
    <w:p w14:paraId="5648E7A3" w14:textId="77777777" w:rsidR="00863DD9" w:rsidRDefault="00863DD9" w:rsidP="00863DD9">
      <w:pPr>
        <w:pStyle w:val="PL"/>
      </w:pPr>
      <w:r>
        <w:t xml:space="preserve">        ratio:</w:t>
      </w:r>
    </w:p>
    <w:p w14:paraId="45EB2AA3" w14:textId="77777777" w:rsidR="00863DD9" w:rsidRDefault="00863DD9" w:rsidP="00863DD9">
      <w:pPr>
        <w:pStyle w:val="PL"/>
      </w:pPr>
      <w:r>
        <w:t xml:space="preserve">          $ref: 'TS29571_CommonData.yaml#/components/schemas/SamplingRatio'</w:t>
      </w:r>
    </w:p>
    <w:p w14:paraId="69CF818F" w14:textId="77777777" w:rsidR="00863DD9" w:rsidRDefault="00863DD9" w:rsidP="00863DD9">
      <w:pPr>
        <w:pStyle w:val="PL"/>
      </w:pPr>
      <w:r>
        <w:t xml:space="preserve">        </w:t>
      </w:r>
      <w:r>
        <w:rPr>
          <w:lang w:eastAsia="zh-CN"/>
        </w:rPr>
        <w:t>perioCommInd</w:t>
      </w:r>
      <w:r>
        <w:t>:</w:t>
      </w:r>
    </w:p>
    <w:p w14:paraId="58AA3CB0" w14:textId="77777777" w:rsidR="00863DD9" w:rsidRDefault="00863DD9" w:rsidP="00863DD9">
      <w:pPr>
        <w:pStyle w:val="PL"/>
      </w:pPr>
      <w:r>
        <w:t xml:space="preserve">          type: boolean</w:t>
      </w:r>
    </w:p>
    <w:p w14:paraId="15E721CD" w14:textId="77777777" w:rsidR="00863DD9" w:rsidRDefault="00863DD9" w:rsidP="00863DD9">
      <w:pPr>
        <w:pStyle w:val="PL"/>
        <w:rPr>
          <w:lang w:eastAsia="zh-CN"/>
        </w:rPr>
      </w:pPr>
      <w:r>
        <w:t xml:space="preserve">          description: </w:t>
      </w:r>
      <w:r>
        <w:rPr>
          <w:lang w:eastAsia="zh-CN"/>
        </w:rPr>
        <w:t>&gt;</w:t>
      </w:r>
    </w:p>
    <w:p w14:paraId="5F088498" w14:textId="77777777" w:rsidR="00863DD9" w:rsidRDefault="00863DD9" w:rsidP="00863DD9">
      <w:pPr>
        <w:pStyle w:val="PL"/>
      </w:pPr>
      <w:r>
        <w:t xml:space="preserve">            This attribute indicates whether the UE communicates periodically or not. Set to "true"</w:t>
      </w:r>
    </w:p>
    <w:p w14:paraId="64D3B43A" w14:textId="77777777" w:rsidR="00863DD9" w:rsidRDefault="00863DD9" w:rsidP="00863DD9">
      <w:pPr>
        <w:pStyle w:val="PL"/>
      </w:pPr>
      <w:r>
        <w:t xml:space="preserve">            to indicate the UE communicates periodically, otherwise set to "false" or omitted.</w:t>
      </w:r>
    </w:p>
    <w:p w14:paraId="28B5FC53" w14:textId="77777777" w:rsidR="00863DD9" w:rsidRDefault="00863DD9" w:rsidP="00863DD9">
      <w:pPr>
        <w:pStyle w:val="PL"/>
      </w:pPr>
      <w:r>
        <w:t xml:space="preserve">        confidence:</w:t>
      </w:r>
    </w:p>
    <w:p w14:paraId="689DBB2A" w14:textId="77777777" w:rsidR="00863DD9" w:rsidRDefault="00863DD9" w:rsidP="00863DD9">
      <w:pPr>
        <w:pStyle w:val="PL"/>
      </w:pPr>
      <w:r>
        <w:t xml:space="preserve">          $ref: 'TS29571_CommonData.yaml#/components/schemas/Uinteger'</w:t>
      </w:r>
    </w:p>
    <w:p w14:paraId="0622313F" w14:textId="77777777" w:rsidR="00863DD9" w:rsidRDefault="00863DD9" w:rsidP="00863DD9">
      <w:pPr>
        <w:pStyle w:val="PL"/>
      </w:pPr>
      <w:r>
        <w:t xml:space="preserve">        anaOfAppList:</w:t>
      </w:r>
    </w:p>
    <w:p w14:paraId="68C80272" w14:textId="77777777" w:rsidR="00863DD9" w:rsidRDefault="00863DD9" w:rsidP="00863DD9">
      <w:pPr>
        <w:pStyle w:val="PL"/>
      </w:pPr>
      <w:r>
        <w:t xml:space="preserve">          $ref: '#/components/schemas/AppListForUeComm'</w:t>
      </w:r>
    </w:p>
    <w:p w14:paraId="5C12B0F8" w14:textId="77777777" w:rsidR="00863DD9" w:rsidRDefault="00863DD9" w:rsidP="00863DD9">
      <w:pPr>
        <w:pStyle w:val="PL"/>
      </w:pPr>
      <w:r>
        <w:t xml:space="preserve">        </w:t>
      </w:r>
      <w:r>
        <w:rPr>
          <w:lang w:eastAsia="zh-CN"/>
        </w:rPr>
        <w:t>sessInactTimer</w:t>
      </w:r>
      <w:r>
        <w:t>:</w:t>
      </w:r>
    </w:p>
    <w:p w14:paraId="541C06F7" w14:textId="77777777" w:rsidR="00863DD9" w:rsidRDefault="00863DD9" w:rsidP="00863DD9">
      <w:pPr>
        <w:pStyle w:val="PL"/>
      </w:pPr>
      <w:r>
        <w:t xml:space="preserve">          $ref: '#/components/schemas/</w:t>
      </w:r>
      <w:r>
        <w:rPr>
          <w:lang w:eastAsia="zh-CN"/>
        </w:rPr>
        <w:t>SessInactTimer</w:t>
      </w:r>
      <w:r>
        <w:t>ForUeComm'</w:t>
      </w:r>
    </w:p>
    <w:p w14:paraId="524408A6" w14:textId="77777777" w:rsidR="00863DD9" w:rsidRDefault="00863DD9" w:rsidP="00863DD9">
      <w:pPr>
        <w:pStyle w:val="PL"/>
      </w:pPr>
      <w:r>
        <w:t xml:space="preserve">      allOf:</w:t>
      </w:r>
    </w:p>
    <w:p w14:paraId="170C96C2" w14:textId="77777777" w:rsidR="00863DD9" w:rsidRDefault="00863DD9" w:rsidP="00863DD9">
      <w:pPr>
        <w:pStyle w:val="PL"/>
      </w:pPr>
      <w:r>
        <w:t xml:space="preserve">        - required: [commDur]</w:t>
      </w:r>
    </w:p>
    <w:p w14:paraId="59004AC5" w14:textId="77777777" w:rsidR="00863DD9" w:rsidRDefault="00863DD9" w:rsidP="00863DD9">
      <w:pPr>
        <w:pStyle w:val="PL"/>
      </w:pPr>
      <w:r>
        <w:t xml:space="preserve">        - required: [trafChar]</w:t>
      </w:r>
    </w:p>
    <w:p w14:paraId="7B414D8A" w14:textId="77777777" w:rsidR="00863DD9" w:rsidRDefault="00863DD9" w:rsidP="00863DD9">
      <w:pPr>
        <w:pStyle w:val="PL"/>
        <w:rPr>
          <w:lang w:eastAsia="zh-CN"/>
        </w:rPr>
      </w:pPr>
      <w:r>
        <w:rPr>
          <w:lang w:eastAsia="zh-CN"/>
        </w:rPr>
        <w:t xml:space="preserve">     </w:t>
      </w:r>
      <w:r>
        <w:t xml:space="preserve">  </w:t>
      </w:r>
      <w:r>
        <w:rPr>
          <w:lang w:eastAsia="zh-CN"/>
        </w:rPr>
        <w:t xml:space="preserve"> </w:t>
      </w:r>
      <w:r>
        <w:t xml:space="preserve">- </w:t>
      </w:r>
      <w:r>
        <w:rPr>
          <w:lang w:eastAsia="zh-CN"/>
        </w:rPr>
        <w:t>oneOf:</w:t>
      </w:r>
    </w:p>
    <w:p w14:paraId="1348AF81" w14:textId="77777777" w:rsidR="00863DD9" w:rsidRDefault="00863DD9" w:rsidP="00863DD9">
      <w:pPr>
        <w:pStyle w:val="PL"/>
        <w:rPr>
          <w:lang w:eastAsia="zh-CN"/>
        </w:rPr>
      </w:pPr>
      <w:r>
        <w:rPr>
          <w:lang w:eastAsia="zh-CN"/>
        </w:rPr>
        <w:t xml:space="preserve">          - required: [</w:t>
      </w:r>
      <w:r>
        <w:t>ts</w:t>
      </w:r>
      <w:r>
        <w:rPr>
          <w:lang w:eastAsia="zh-CN"/>
        </w:rPr>
        <w:t>]</w:t>
      </w:r>
    </w:p>
    <w:p w14:paraId="6681B1D1" w14:textId="77777777" w:rsidR="00863DD9" w:rsidRDefault="00863DD9" w:rsidP="00863DD9">
      <w:pPr>
        <w:pStyle w:val="PL"/>
      </w:pPr>
      <w:r>
        <w:rPr>
          <w:lang w:eastAsia="zh-CN"/>
        </w:rPr>
        <w:t xml:space="preserve">          - required: [recurringTime]</w:t>
      </w:r>
    </w:p>
    <w:p w14:paraId="188F837B" w14:textId="77777777" w:rsidR="00863DD9" w:rsidRDefault="00863DD9" w:rsidP="00863DD9">
      <w:pPr>
        <w:pStyle w:val="PL"/>
      </w:pPr>
      <w:r>
        <w:t xml:space="preserve">    TrafficCharacterization:</w:t>
      </w:r>
    </w:p>
    <w:p w14:paraId="54B3D661" w14:textId="77777777" w:rsidR="00863DD9" w:rsidRDefault="00863DD9" w:rsidP="00863DD9">
      <w:pPr>
        <w:pStyle w:val="PL"/>
      </w:pPr>
      <w:r>
        <w:t xml:space="preserve">      description: Identifies the detailed traffic characterization.</w:t>
      </w:r>
    </w:p>
    <w:p w14:paraId="12343922" w14:textId="77777777" w:rsidR="00863DD9" w:rsidRDefault="00863DD9" w:rsidP="00863DD9">
      <w:pPr>
        <w:pStyle w:val="PL"/>
      </w:pPr>
      <w:r>
        <w:t xml:space="preserve">      type: object</w:t>
      </w:r>
    </w:p>
    <w:p w14:paraId="7880846C" w14:textId="77777777" w:rsidR="00863DD9" w:rsidRDefault="00863DD9" w:rsidP="00863DD9">
      <w:pPr>
        <w:pStyle w:val="PL"/>
      </w:pPr>
      <w:r>
        <w:t xml:space="preserve">      properties:</w:t>
      </w:r>
    </w:p>
    <w:p w14:paraId="7565107A" w14:textId="77777777" w:rsidR="00863DD9" w:rsidRDefault="00863DD9" w:rsidP="00863DD9">
      <w:pPr>
        <w:pStyle w:val="PL"/>
      </w:pPr>
      <w:r>
        <w:t xml:space="preserve">        dnn:</w:t>
      </w:r>
    </w:p>
    <w:p w14:paraId="4136123B" w14:textId="77777777" w:rsidR="00863DD9" w:rsidRDefault="00863DD9" w:rsidP="00863DD9">
      <w:pPr>
        <w:pStyle w:val="PL"/>
      </w:pPr>
      <w:r>
        <w:t xml:space="preserve">          $ref: 'TS29571_CommonData.yaml#/components/schemas/Dnn'</w:t>
      </w:r>
    </w:p>
    <w:p w14:paraId="5266294A" w14:textId="77777777" w:rsidR="00863DD9" w:rsidRDefault="00863DD9" w:rsidP="00863DD9">
      <w:pPr>
        <w:pStyle w:val="PL"/>
      </w:pPr>
      <w:r>
        <w:t xml:space="preserve">        snssai:</w:t>
      </w:r>
    </w:p>
    <w:p w14:paraId="344ADD24" w14:textId="77777777" w:rsidR="00863DD9" w:rsidRDefault="00863DD9" w:rsidP="00863DD9">
      <w:pPr>
        <w:pStyle w:val="PL"/>
      </w:pPr>
      <w:r>
        <w:t xml:space="preserve">          $ref: 'TS29571_CommonData.yaml#/components/schemas/Snssai'</w:t>
      </w:r>
    </w:p>
    <w:p w14:paraId="37127F14" w14:textId="77777777" w:rsidR="00863DD9" w:rsidRDefault="00863DD9" w:rsidP="00863DD9">
      <w:pPr>
        <w:pStyle w:val="PL"/>
      </w:pPr>
      <w:r>
        <w:t xml:space="preserve">        appId:</w:t>
      </w:r>
    </w:p>
    <w:p w14:paraId="5BA1E34D" w14:textId="77777777" w:rsidR="00863DD9" w:rsidRDefault="00863DD9" w:rsidP="00863DD9">
      <w:pPr>
        <w:pStyle w:val="PL"/>
      </w:pPr>
      <w:r>
        <w:t xml:space="preserve">          $ref: 'TS29571_CommonData.yaml#/components/schemas/ApplicationId'</w:t>
      </w:r>
    </w:p>
    <w:p w14:paraId="6C99F449" w14:textId="77777777" w:rsidR="00863DD9" w:rsidRDefault="00863DD9" w:rsidP="00863DD9">
      <w:pPr>
        <w:pStyle w:val="PL"/>
      </w:pPr>
      <w:r>
        <w:t xml:space="preserve">        fDescs:</w:t>
      </w:r>
    </w:p>
    <w:p w14:paraId="693D8343" w14:textId="77777777" w:rsidR="00863DD9" w:rsidRDefault="00863DD9" w:rsidP="00863DD9">
      <w:pPr>
        <w:pStyle w:val="PL"/>
      </w:pPr>
      <w:r>
        <w:t xml:space="preserve">          type: array</w:t>
      </w:r>
    </w:p>
    <w:p w14:paraId="77E18D29" w14:textId="77777777" w:rsidR="00863DD9" w:rsidRDefault="00863DD9" w:rsidP="00863DD9">
      <w:pPr>
        <w:pStyle w:val="PL"/>
      </w:pPr>
      <w:r>
        <w:t xml:space="preserve">          items:</w:t>
      </w:r>
    </w:p>
    <w:p w14:paraId="22F14659" w14:textId="77777777" w:rsidR="00863DD9" w:rsidRDefault="00863DD9" w:rsidP="00863DD9">
      <w:pPr>
        <w:pStyle w:val="PL"/>
      </w:pPr>
      <w:r>
        <w:t xml:space="preserve">            $ref: '#/components/schemas/IpEthFlowDescription'</w:t>
      </w:r>
    </w:p>
    <w:p w14:paraId="1D247FE7" w14:textId="77777777" w:rsidR="00863DD9" w:rsidRDefault="00863DD9" w:rsidP="00863DD9">
      <w:pPr>
        <w:pStyle w:val="PL"/>
      </w:pPr>
      <w:r>
        <w:t xml:space="preserve">          minItems: 1</w:t>
      </w:r>
    </w:p>
    <w:p w14:paraId="1C4B83E8" w14:textId="77777777" w:rsidR="00863DD9" w:rsidRDefault="00863DD9" w:rsidP="00863DD9">
      <w:pPr>
        <w:pStyle w:val="PL"/>
      </w:pPr>
      <w:r>
        <w:t xml:space="preserve">          maxItems: 2</w:t>
      </w:r>
    </w:p>
    <w:p w14:paraId="18101D98" w14:textId="77777777" w:rsidR="00863DD9" w:rsidRDefault="00863DD9" w:rsidP="00863DD9">
      <w:pPr>
        <w:pStyle w:val="PL"/>
      </w:pPr>
      <w:r>
        <w:t xml:space="preserve">        ulVol:</w:t>
      </w:r>
    </w:p>
    <w:p w14:paraId="3D4C208B" w14:textId="77777777" w:rsidR="00863DD9" w:rsidRDefault="00863DD9" w:rsidP="00863DD9">
      <w:pPr>
        <w:pStyle w:val="PL"/>
      </w:pPr>
      <w:r>
        <w:t xml:space="preserve">          $ref: 'TS29122_CommonData.yaml#/components/schemas/Volume'</w:t>
      </w:r>
    </w:p>
    <w:p w14:paraId="2C89438C" w14:textId="77777777" w:rsidR="00863DD9" w:rsidRDefault="00863DD9" w:rsidP="00863DD9">
      <w:pPr>
        <w:pStyle w:val="PL"/>
      </w:pPr>
      <w:r>
        <w:t xml:space="preserve">        ulVolVariance:</w:t>
      </w:r>
    </w:p>
    <w:p w14:paraId="28F11D8A" w14:textId="77777777" w:rsidR="00863DD9" w:rsidRDefault="00863DD9" w:rsidP="00863DD9">
      <w:pPr>
        <w:pStyle w:val="PL"/>
      </w:pPr>
      <w:r>
        <w:t xml:space="preserve">          $ref: 'TS29571_CommonData.yaml#/components/schemas/Float'</w:t>
      </w:r>
    </w:p>
    <w:p w14:paraId="4506FC24" w14:textId="77777777" w:rsidR="00863DD9" w:rsidRDefault="00863DD9" w:rsidP="00863DD9">
      <w:pPr>
        <w:pStyle w:val="PL"/>
      </w:pPr>
      <w:r>
        <w:t xml:space="preserve">        dlVol:</w:t>
      </w:r>
    </w:p>
    <w:p w14:paraId="3803D615" w14:textId="77777777" w:rsidR="00863DD9" w:rsidRDefault="00863DD9" w:rsidP="00863DD9">
      <w:pPr>
        <w:pStyle w:val="PL"/>
      </w:pPr>
      <w:r>
        <w:t xml:space="preserve">          $ref: 'TS29122_CommonData.yaml#/components/schemas/Volume'</w:t>
      </w:r>
    </w:p>
    <w:p w14:paraId="0638B7C7" w14:textId="77777777" w:rsidR="00863DD9" w:rsidRDefault="00863DD9" w:rsidP="00863DD9">
      <w:pPr>
        <w:pStyle w:val="PL"/>
      </w:pPr>
      <w:r>
        <w:t xml:space="preserve">        dlVolVariance:</w:t>
      </w:r>
    </w:p>
    <w:p w14:paraId="48EF0018" w14:textId="77777777" w:rsidR="00863DD9" w:rsidRDefault="00863DD9" w:rsidP="00863DD9">
      <w:pPr>
        <w:pStyle w:val="PL"/>
      </w:pPr>
      <w:r>
        <w:t xml:space="preserve">          $ref: 'TS29571_CommonData.yaml#/components/schemas/Float'</w:t>
      </w:r>
    </w:p>
    <w:p w14:paraId="13E37868" w14:textId="77777777" w:rsidR="00863DD9" w:rsidRDefault="00863DD9" w:rsidP="00863DD9">
      <w:pPr>
        <w:pStyle w:val="PL"/>
      </w:pPr>
      <w:r>
        <w:t xml:space="preserve">      anyOf:</w:t>
      </w:r>
    </w:p>
    <w:p w14:paraId="188EDF89" w14:textId="77777777" w:rsidR="00863DD9" w:rsidRDefault="00863DD9" w:rsidP="00863DD9">
      <w:pPr>
        <w:pStyle w:val="PL"/>
      </w:pPr>
      <w:r>
        <w:t xml:space="preserve">        - required: [ulVol]</w:t>
      </w:r>
    </w:p>
    <w:p w14:paraId="3C2255A0" w14:textId="77777777" w:rsidR="00863DD9" w:rsidRDefault="00863DD9" w:rsidP="00863DD9">
      <w:pPr>
        <w:pStyle w:val="PL"/>
      </w:pPr>
      <w:r>
        <w:t xml:space="preserve">        - required: [dlVol]</w:t>
      </w:r>
    </w:p>
    <w:p w14:paraId="0C3BA036" w14:textId="77777777" w:rsidR="00863DD9" w:rsidRDefault="00863DD9" w:rsidP="00863DD9">
      <w:pPr>
        <w:pStyle w:val="PL"/>
      </w:pPr>
    </w:p>
    <w:p w14:paraId="667DFD39" w14:textId="77777777" w:rsidR="00863DD9" w:rsidRDefault="00863DD9" w:rsidP="00863DD9">
      <w:pPr>
        <w:pStyle w:val="PL"/>
      </w:pPr>
      <w:r>
        <w:t xml:space="preserve">    UserDataCongestionInfo:</w:t>
      </w:r>
    </w:p>
    <w:p w14:paraId="0A686A19" w14:textId="77777777" w:rsidR="00863DD9" w:rsidRDefault="00863DD9" w:rsidP="00863DD9">
      <w:pPr>
        <w:pStyle w:val="PL"/>
      </w:pPr>
      <w:r>
        <w:t xml:space="preserve">      description: Represents the user data congestion information.</w:t>
      </w:r>
    </w:p>
    <w:p w14:paraId="62BAF442" w14:textId="77777777" w:rsidR="00863DD9" w:rsidRDefault="00863DD9" w:rsidP="00863DD9">
      <w:pPr>
        <w:pStyle w:val="PL"/>
      </w:pPr>
      <w:r>
        <w:t xml:space="preserve">      type: object</w:t>
      </w:r>
    </w:p>
    <w:p w14:paraId="39396424" w14:textId="77777777" w:rsidR="00863DD9" w:rsidRDefault="00863DD9" w:rsidP="00863DD9">
      <w:pPr>
        <w:pStyle w:val="PL"/>
      </w:pPr>
      <w:r>
        <w:t xml:space="preserve">      properties:</w:t>
      </w:r>
    </w:p>
    <w:p w14:paraId="69C37C96" w14:textId="77777777" w:rsidR="00863DD9" w:rsidRDefault="00863DD9" w:rsidP="00863DD9">
      <w:pPr>
        <w:pStyle w:val="PL"/>
      </w:pPr>
      <w:r>
        <w:t xml:space="preserve">        networkArea:</w:t>
      </w:r>
    </w:p>
    <w:p w14:paraId="0B8F7996" w14:textId="77777777" w:rsidR="00863DD9" w:rsidRDefault="00863DD9" w:rsidP="00863DD9">
      <w:pPr>
        <w:pStyle w:val="PL"/>
      </w:pPr>
      <w:r>
        <w:t xml:space="preserve">          $ref: 'TS29554_Npcf_BDTPolicyControl.yaml#/components/schemas/NetworkAreaInfo'</w:t>
      </w:r>
    </w:p>
    <w:p w14:paraId="1A3822F8" w14:textId="77777777" w:rsidR="00863DD9" w:rsidRDefault="00863DD9" w:rsidP="00863DD9">
      <w:pPr>
        <w:pStyle w:val="PL"/>
      </w:pPr>
      <w:r>
        <w:t xml:space="preserve">        congestionInfo:</w:t>
      </w:r>
    </w:p>
    <w:p w14:paraId="76A255C3" w14:textId="77777777" w:rsidR="00863DD9" w:rsidRDefault="00863DD9" w:rsidP="00863DD9">
      <w:pPr>
        <w:pStyle w:val="PL"/>
      </w:pPr>
      <w:r>
        <w:t xml:space="preserve">          $ref: '#/components/schemas/CongestionInfo'</w:t>
      </w:r>
    </w:p>
    <w:p w14:paraId="4CC11998" w14:textId="77777777" w:rsidR="00863DD9" w:rsidRDefault="00863DD9" w:rsidP="00863DD9">
      <w:pPr>
        <w:pStyle w:val="PL"/>
      </w:pPr>
      <w:r>
        <w:t xml:space="preserve">        snssai:</w:t>
      </w:r>
    </w:p>
    <w:p w14:paraId="26FFAA85" w14:textId="77777777" w:rsidR="00863DD9" w:rsidRDefault="00863DD9" w:rsidP="00863DD9">
      <w:pPr>
        <w:pStyle w:val="PL"/>
      </w:pPr>
      <w:r>
        <w:t xml:space="preserve">          $ref: 'TS29571_CommonData.yaml#/components/schemas/Snssai'</w:t>
      </w:r>
    </w:p>
    <w:p w14:paraId="393D830A" w14:textId="77777777" w:rsidR="00863DD9" w:rsidRDefault="00863DD9" w:rsidP="00863DD9">
      <w:pPr>
        <w:pStyle w:val="PL"/>
      </w:pPr>
      <w:r>
        <w:t xml:space="preserve">      required:</w:t>
      </w:r>
    </w:p>
    <w:p w14:paraId="07D8DE7E" w14:textId="77777777" w:rsidR="00863DD9" w:rsidRDefault="00863DD9" w:rsidP="00863DD9">
      <w:pPr>
        <w:pStyle w:val="PL"/>
      </w:pPr>
      <w:r>
        <w:t xml:space="preserve">        - networkArea</w:t>
      </w:r>
    </w:p>
    <w:p w14:paraId="25DC42AB" w14:textId="77777777" w:rsidR="00863DD9" w:rsidRDefault="00863DD9" w:rsidP="00863DD9">
      <w:pPr>
        <w:pStyle w:val="PL"/>
      </w:pPr>
      <w:r>
        <w:t xml:space="preserve">        - congestionInfo</w:t>
      </w:r>
    </w:p>
    <w:p w14:paraId="0DF66B1F" w14:textId="77777777" w:rsidR="00863DD9" w:rsidRDefault="00863DD9" w:rsidP="00863DD9">
      <w:pPr>
        <w:pStyle w:val="PL"/>
      </w:pPr>
    </w:p>
    <w:p w14:paraId="4178454D" w14:textId="77777777" w:rsidR="00863DD9" w:rsidRDefault="00863DD9" w:rsidP="00863DD9">
      <w:pPr>
        <w:pStyle w:val="PL"/>
      </w:pPr>
      <w:r>
        <w:t xml:space="preserve">    CongestionInfo:</w:t>
      </w:r>
    </w:p>
    <w:p w14:paraId="3E0767ED" w14:textId="77777777" w:rsidR="00863DD9" w:rsidRDefault="00863DD9" w:rsidP="00863DD9">
      <w:pPr>
        <w:pStyle w:val="PL"/>
      </w:pPr>
      <w:r>
        <w:t xml:space="preserve">      description: Represents the congestion information.</w:t>
      </w:r>
    </w:p>
    <w:p w14:paraId="3D2AB77B" w14:textId="77777777" w:rsidR="00863DD9" w:rsidRDefault="00863DD9" w:rsidP="00863DD9">
      <w:pPr>
        <w:pStyle w:val="PL"/>
      </w:pPr>
      <w:r>
        <w:t xml:space="preserve">      type: object</w:t>
      </w:r>
    </w:p>
    <w:p w14:paraId="2ACDAEFE" w14:textId="77777777" w:rsidR="00863DD9" w:rsidRDefault="00863DD9" w:rsidP="00863DD9">
      <w:pPr>
        <w:pStyle w:val="PL"/>
      </w:pPr>
      <w:r>
        <w:t xml:space="preserve">      properties:</w:t>
      </w:r>
    </w:p>
    <w:p w14:paraId="2FBF20CA" w14:textId="77777777" w:rsidR="00863DD9" w:rsidRDefault="00863DD9" w:rsidP="00863DD9">
      <w:pPr>
        <w:pStyle w:val="PL"/>
      </w:pPr>
      <w:r>
        <w:t xml:space="preserve">        congType:</w:t>
      </w:r>
    </w:p>
    <w:p w14:paraId="5259A90B" w14:textId="77777777" w:rsidR="00863DD9" w:rsidRDefault="00863DD9" w:rsidP="00863DD9">
      <w:pPr>
        <w:pStyle w:val="PL"/>
      </w:pPr>
      <w:r>
        <w:t xml:space="preserve">          $ref: '#/components/schemas/CongestionType'</w:t>
      </w:r>
    </w:p>
    <w:p w14:paraId="54B6E5A9" w14:textId="77777777" w:rsidR="00863DD9" w:rsidRDefault="00863DD9" w:rsidP="00863DD9">
      <w:pPr>
        <w:pStyle w:val="PL"/>
      </w:pPr>
      <w:r>
        <w:t xml:space="preserve">        timeIntev:</w:t>
      </w:r>
    </w:p>
    <w:p w14:paraId="079555FF" w14:textId="77777777" w:rsidR="00863DD9" w:rsidRDefault="00863DD9" w:rsidP="00863DD9">
      <w:pPr>
        <w:pStyle w:val="PL"/>
      </w:pPr>
      <w:r>
        <w:t xml:space="preserve">          $ref: 'TS29122_CommonData.yaml#/components/schemas/TimeWindow'</w:t>
      </w:r>
    </w:p>
    <w:p w14:paraId="0710C3B3" w14:textId="77777777" w:rsidR="00863DD9" w:rsidRDefault="00863DD9" w:rsidP="00863DD9">
      <w:pPr>
        <w:pStyle w:val="PL"/>
      </w:pPr>
      <w:r>
        <w:t xml:space="preserve">        nsi:</w:t>
      </w:r>
    </w:p>
    <w:p w14:paraId="29305603" w14:textId="77777777" w:rsidR="00863DD9" w:rsidRDefault="00863DD9" w:rsidP="00863DD9">
      <w:pPr>
        <w:pStyle w:val="PL"/>
      </w:pPr>
      <w:r>
        <w:t xml:space="preserve">          $ref: '#/components/schemas/ThresholdLevel'</w:t>
      </w:r>
    </w:p>
    <w:p w14:paraId="3E607C78" w14:textId="77777777" w:rsidR="00863DD9" w:rsidRDefault="00863DD9" w:rsidP="00863DD9">
      <w:pPr>
        <w:pStyle w:val="PL"/>
      </w:pPr>
      <w:r>
        <w:t xml:space="preserve">        confidence:</w:t>
      </w:r>
    </w:p>
    <w:p w14:paraId="1693D718" w14:textId="77777777" w:rsidR="00863DD9" w:rsidRDefault="00863DD9" w:rsidP="00863DD9">
      <w:pPr>
        <w:pStyle w:val="PL"/>
      </w:pPr>
      <w:r>
        <w:t xml:space="preserve">          $ref: 'TS29571_CommonData.yaml#/components/schemas/Uinteger'</w:t>
      </w:r>
    </w:p>
    <w:p w14:paraId="40AF82D8" w14:textId="77777777" w:rsidR="00863DD9" w:rsidRDefault="00863DD9" w:rsidP="00863DD9">
      <w:pPr>
        <w:pStyle w:val="PL"/>
      </w:pPr>
      <w:r>
        <w:t xml:space="preserve">        topAppListUl:</w:t>
      </w:r>
    </w:p>
    <w:p w14:paraId="283B6B1E" w14:textId="77777777" w:rsidR="00863DD9" w:rsidRDefault="00863DD9" w:rsidP="00863DD9">
      <w:pPr>
        <w:pStyle w:val="PL"/>
      </w:pPr>
      <w:r>
        <w:t xml:space="preserve">          type: array</w:t>
      </w:r>
    </w:p>
    <w:p w14:paraId="0A891ECA" w14:textId="77777777" w:rsidR="00863DD9" w:rsidRDefault="00863DD9" w:rsidP="00863DD9">
      <w:pPr>
        <w:pStyle w:val="PL"/>
      </w:pPr>
      <w:r>
        <w:t xml:space="preserve">          items:</w:t>
      </w:r>
    </w:p>
    <w:p w14:paraId="496EEA66" w14:textId="77777777" w:rsidR="00863DD9" w:rsidRDefault="00863DD9" w:rsidP="00863DD9">
      <w:pPr>
        <w:pStyle w:val="PL"/>
      </w:pPr>
      <w:r>
        <w:t xml:space="preserve">            $ref: '#/components/schemas/TopApplication'</w:t>
      </w:r>
    </w:p>
    <w:p w14:paraId="3F231BAE" w14:textId="77777777" w:rsidR="00863DD9" w:rsidRDefault="00863DD9" w:rsidP="00863DD9">
      <w:pPr>
        <w:pStyle w:val="PL"/>
      </w:pPr>
      <w:r>
        <w:t xml:space="preserve">          minItems: 1</w:t>
      </w:r>
    </w:p>
    <w:p w14:paraId="40E9A6C5" w14:textId="77777777" w:rsidR="00863DD9" w:rsidRDefault="00863DD9" w:rsidP="00863DD9">
      <w:pPr>
        <w:pStyle w:val="PL"/>
      </w:pPr>
      <w:r>
        <w:t xml:space="preserve">        topAppListDl:</w:t>
      </w:r>
    </w:p>
    <w:p w14:paraId="5EAFB51F" w14:textId="77777777" w:rsidR="00863DD9" w:rsidRDefault="00863DD9" w:rsidP="00863DD9">
      <w:pPr>
        <w:pStyle w:val="PL"/>
      </w:pPr>
      <w:r>
        <w:t xml:space="preserve">          type: array</w:t>
      </w:r>
    </w:p>
    <w:p w14:paraId="15C45323" w14:textId="77777777" w:rsidR="00863DD9" w:rsidRDefault="00863DD9" w:rsidP="00863DD9">
      <w:pPr>
        <w:pStyle w:val="PL"/>
      </w:pPr>
      <w:r>
        <w:t xml:space="preserve">          items:</w:t>
      </w:r>
    </w:p>
    <w:p w14:paraId="27B61645" w14:textId="77777777" w:rsidR="00863DD9" w:rsidRDefault="00863DD9" w:rsidP="00863DD9">
      <w:pPr>
        <w:pStyle w:val="PL"/>
      </w:pPr>
      <w:r>
        <w:t xml:space="preserve">            $ref: '#/components/schemas/TopApplication'</w:t>
      </w:r>
    </w:p>
    <w:p w14:paraId="0F812385" w14:textId="77777777" w:rsidR="00863DD9" w:rsidRDefault="00863DD9" w:rsidP="00863DD9">
      <w:pPr>
        <w:pStyle w:val="PL"/>
      </w:pPr>
      <w:r>
        <w:t xml:space="preserve">          minItems: 1</w:t>
      </w:r>
    </w:p>
    <w:p w14:paraId="683C5F9C" w14:textId="77777777" w:rsidR="00863DD9" w:rsidRDefault="00863DD9" w:rsidP="00863DD9">
      <w:pPr>
        <w:pStyle w:val="PL"/>
      </w:pPr>
      <w:r>
        <w:t xml:space="preserve">      required:</w:t>
      </w:r>
    </w:p>
    <w:p w14:paraId="6F2CC9A6" w14:textId="77777777" w:rsidR="00863DD9" w:rsidRDefault="00863DD9" w:rsidP="00863DD9">
      <w:pPr>
        <w:pStyle w:val="PL"/>
      </w:pPr>
      <w:r>
        <w:t xml:space="preserve">        - congType</w:t>
      </w:r>
    </w:p>
    <w:p w14:paraId="2440C750" w14:textId="77777777" w:rsidR="00863DD9" w:rsidRDefault="00863DD9" w:rsidP="00863DD9">
      <w:pPr>
        <w:pStyle w:val="PL"/>
      </w:pPr>
      <w:r>
        <w:t xml:space="preserve">        - timeIntev</w:t>
      </w:r>
    </w:p>
    <w:p w14:paraId="642B1204" w14:textId="77777777" w:rsidR="00863DD9" w:rsidRDefault="00863DD9" w:rsidP="00863DD9">
      <w:pPr>
        <w:pStyle w:val="PL"/>
      </w:pPr>
      <w:r>
        <w:t xml:space="preserve">        - nsi</w:t>
      </w:r>
    </w:p>
    <w:p w14:paraId="635F0801" w14:textId="77777777" w:rsidR="00863DD9" w:rsidRDefault="00863DD9" w:rsidP="00863DD9">
      <w:pPr>
        <w:pStyle w:val="PL"/>
      </w:pPr>
    </w:p>
    <w:p w14:paraId="4FC3056C" w14:textId="77777777" w:rsidR="00863DD9" w:rsidRDefault="00863DD9" w:rsidP="00863DD9">
      <w:pPr>
        <w:pStyle w:val="PL"/>
      </w:pPr>
      <w:r>
        <w:t xml:space="preserve">    TopApplication:</w:t>
      </w:r>
    </w:p>
    <w:p w14:paraId="07B3F221" w14:textId="77777777" w:rsidR="00863DD9" w:rsidRDefault="00863DD9" w:rsidP="00863DD9">
      <w:pPr>
        <w:pStyle w:val="PL"/>
      </w:pPr>
      <w:r>
        <w:t xml:space="preserve">      description: Top application that contributes the most to the traffic.</w:t>
      </w:r>
    </w:p>
    <w:p w14:paraId="1D5C9310" w14:textId="77777777" w:rsidR="00863DD9" w:rsidRDefault="00863DD9" w:rsidP="00863DD9">
      <w:pPr>
        <w:pStyle w:val="PL"/>
      </w:pPr>
      <w:r>
        <w:t xml:space="preserve">      type: object</w:t>
      </w:r>
    </w:p>
    <w:p w14:paraId="038293B3" w14:textId="77777777" w:rsidR="00863DD9" w:rsidRDefault="00863DD9" w:rsidP="00863DD9">
      <w:pPr>
        <w:pStyle w:val="PL"/>
      </w:pPr>
      <w:r>
        <w:t xml:space="preserve">      properties:</w:t>
      </w:r>
    </w:p>
    <w:p w14:paraId="4368E70F" w14:textId="77777777" w:rsidR="00863DD9" w:rsidRDefault="00863DD9" w:rsidP="00863DD9">
      <w:pPr>
        <w:pStyle w:val="PL"/>
      </w:pPr>
      <w:r>
        <w:t xml:space="preserve">        appId:</w:t>
      </w:r>
    </w:p>
    <w:p w14:paraId="2A750AA9" w14:textId="77777777" w:rsidR="00863DD9" w:rsidRDefault="00863DD9" w:rsidP="00863DD9">
      <w:pPr>
        <w:pStyle w:val="PL"/>
      </w:pPr>
      <w:r>
        <w:t xml:space="preserve">          $ref: 'TS29571_CommonData.yaml#/components/schemas/ApplicationId'</w:t>
      </w:r>
    </w:p>
    <w:p w14:paraId="6726B18F" w14:textId="77777777" w:rsidR="00863DD9" w:rsidRDefault="00863DD9" w:rsidP="00863DD9">
      <w:pPr>
        <w:pStyle w:val="PL"/>
      </w:pPr>
      <w:r>
        <w:t xml:space="preserve">        ipTrafficFilter:</w:t>
      </w:r>
    </w:p>
    <w:p w14:paraId="5276B5AE" w14:textId="77777777" w:rsidR="00863DD9" w:rsidRDefault="00863DD9" w:rsidP="00863DD9">
      <w:pPr>
        <w:pStyle w:val="PL"/>
      </w:pPr>
      <w:r>
        <w:t xml:space="preserve">          $ref: 'TS29122_CommonData.yaml#/components/schemas/FlowInfo'</w:t>
      </w:r>
    </w:p>
    <w:p w14:paraId="2F24C248" w14:textId="77777777" w:rsidR="00863DD9" w:rsidRDefault="00863DD9" w:rsidP="00863DD9">
      <w:pPr>
        <w:pStyle w:val="PL"/>
      </w:pPr>
      <w:r>
        <w:t xml:space="preserve">        ratio:</w:t>
      </w:r>
    </w:p>
    <w:p w14:paraId="303E177A" w14:textId="77777777" w:rsidR="00863DD9" w:rsidRDefault="00863DD9" w:rsidP="00863DD9">
      <w:pPr>
        <w:pStyle w:val="PL"/>
      </w:pPr>
      <w:r>
        <w:t xml:space="preserve">          $ref: 'TS29571_CommonData.yaml#/components/schemas/SamplingRatio'</w:t>
      </w:r>
    </w:p>
    <w:p w14:paraId="59177C8F" w14:textId="77777777" w:rsidR="00863DD9" w:rsidRDefault="00863DD9" w:rsidP="00863DD9">
      <w:pPr>
        <w:pStyle w:val="PL"/>
      </w:pPr>
      <w:r>
        <w:t xml:space="preserve">      oneOf:</w:t>
      </w:r>
    </w:p>
    <w:p w14:paraId="75126099" w14:textId="77777777" w:rsidR="00863DD9" w:rsidRDefault="00863DD9" w:rsidP="00863DD9">
      <w:pPr>
        <w:pStyle w:val="PL"/>
      </w:pPr>
      <w:r>
        <w:t xml:space="preserve">        - required: [appId]</w:t>
      </w:r>
    </w:p>
    <w:p w14:paraId="5D10C7F0" w14:textId="77777777" w:rsidR="00863DD9" w:rsidRDefault="00863DD9" w:rsidP="00863DD9">
      <w:pPr>
        <w:pStyle w:val="PL"/>
      </w:pPr>
      <w:r>
        <w:t xml:space="preserve">        - required: [ipTrafficFilter]</w:t>
      </w:r>
    </w:p>
    <w:p w14:paraId="67D333DA" w14:textId="77777777" w:rsidR="00863DD9" w:rsidRDefault="00863DD9" w:rsidP="00863DD9">
      <w:pPr>
        <w:pStyle w:val="PL"/>
      </w:pPr>
    </w:p>
    <w:p w14:paraId="2C792117" w14:textId="77777777" w:rsidR="00863DD9" w:rsidRDefault="00863DD9" w:rsidP="00863DD9">
      <w:pPr>
        <w:pStyle w:val="PL"/>
      </w:pPr>
      <w:r>
        <w:t xml:space="preserve">    QosSustainabilityInfo:</w:t>
      </w:r>
    </w:p>
    <w:p w14:paraId="3DF7429A" w14:textId="77777777" w:rsidR="00863DD9" w:rsidRDefault="00863DD9" w:rsidP="00863DD9">
      <w:pPr>
        <w:pStyle w:val="PL"/>
      </w:pPr>
      <w:r>
        <w:t xml:space="preserve">      description: Represents the QoS Sustainability information.</w:t>
      </w:r>
    </w:p>
    <w:p w14:paraId="51C2E037" w14:textId="77777777" w:rsidR="00863DD9" w:rsidRDefault="00863DD9" w:rsidP="00863DD9">
      <w:pPr>
        <w:pStyle w:val="PL"/>
      </w:pPr>
      <w:r>
        <w:t xml:space="preserve">      type: object</w:t>
      </w:r>
    </w:p>
    <w:p w14:paraId="3C2088C1" w14:textId="77777777" w:rsidR="00863DD9" w:rsidRDefault="00863DD9" w:rsidP="00863DD9">
      <w:pPr>
        <w:pStyle w:val="PL"/>
      </w:pPr>
      <w:r>
        <w:t xml:space="preserve">      properties:</w:t>
      </w:r>
    </w:p>
    <w:p w14:paraId="472B27BC" w14:textId="77777777" w:rsidR="00863DD9" w:rsidRDefault="00863DD9" w:rsidP="00863DD9">
      <w:pPr>
        <w:pStyle w:val="PL"/>
      </w:pPr>
      <w:r>
        <w:t xml:space="preserve">        areaInfo:</w:t>
      </w:r>
    </w:p>
    <w:p w14:paraId="5DA0260C" w14:textId="77777777" w:rsidR="00863DD9" w:rsidRDefault="00863DD9" w:rsidP="00863DD9">
      <w:pPr>
        <w:pStyle w:val="PL"/>
      </w:pPr>
      <w:r>
        <w:t xml:space="preserve">          $ref: 'TS29554_Npcf_BDTPolicyControl.yaml#/components/schemas/NetworkAreaInfo'</w:t>
      </w:r>
    </w:p>
    <w:p w14:paraId="63E07086" w14:textId="77777777" w:rsidR="00863DD9" w:rsidRDefault="00863DD9" w:rsidP="00863DD9">
      <w:pPr>
        <w:pStyle w:val="PL"/>
      </w:pPr>
      <w:r>
        <w:t xml:space="preserve">        </w:t>
      </w:r>
      <w:r>
        <w:rPr>
          <w:lang w:eastAsia="zh-CN"/>
        </w:rPr>
        <w:t>fineAreaInfos</w:t>
      </w:r>
      <w:r>
        <w:t>:</w:t>
      </w:r>
    </w:p>
    <w:p w14:paraId="3449C08A" w14:textId="77777777" w:rsidR="00863DD9" w:rsidRDefault="00863DD9" w:rsidP="00863DD9">
      <w:pPr>
        <w:pStyle w:val="PL"/>
      </w:pPr>
      <w:r>
        <w:t xml:space="preserve">          type: array</w:t>
      </w:r>
    </w:p>
    <w:p w14:paraId="0C6C2B47" w14:textId="77777777" w:rsidR="00863DD9" w:rsidRDefault="00863DD9" w:rsidP="00863DD9">
      <w:pPr>
        <w:pStyle w:val="PL"/>
      </w:pPr>
      <w:r>
        <w:t xml:space="preserve">          items:</w:t>
      </w:r>
    </w:p>
    <w:p w14:paraId="2CC4FEAA" w14:textId="77777777" w:rsidR="00863DD9" w:rsidRDefault="00863DD9" w:rsidP="00863DD9">
      <w:pPr>
        <w:pStyle w:val="PL"/>
      </w:pPr>
      <w:r>
        <w:t xml:space="preserve">            </w:t>
      </w:r>
      <w:r>
        <w:rPr>
          <w:rFonts w:cs="Courier New"/>
          <w:szCs w:val="16"/>
        </w:rPr>
        <w:t>$ref: 'TS29522_AMPolicyAuthorization.yaml#/components/schemas/GeographicalArea'</w:t>
      </w:r>
    </w:p>
    <w:p w14:paraId="1C6A7842" w14:textId="77777777" w:rsidR="00863DD9" w:rsidRDefault="00863DD9" w:rsidP="00863DD9">
      <w:pPr>
        <w:pStyle w:val="PL"/>
      </w:pPr>
      <w:r>
        <w:t xml:space="preserve">          minItems: 1</w:t>
      </w:r>
    </w:p>
    <w:p w14:paraId="3B942DCE" w14:textId="77777777" w:rsidR="00863DD9" w:rsidRDefault="00863DD9" w:rsidP="00863DD9">
      <w:pPr>
        <w:pStyle w:val="PL"/>
        <w:rPr>
          <w:lang w:eastAsia="zh-CN"/>
        </w:rPr>
      </w:pPr>
      <w:r>
        <w:t xml:space="preserve">          description: </w:t>
      </w:r>
      <w:r>
        <w:rPr>
          <w:lang w:eastAsia="zh-CN"/>
        </w:rPr>
        <w:t>&gt;</w:t>
      </w:r>
    </w:p>
    <w:p w14:paraId="3EAE09A8" w14:textId="77777777" w:rsidR="00863DD9" w:rsidRDefault="00863DD9" w:rsidP="00863DD9">
      <w:pPr>
        <w:pStyle w:val="PL"/>
      </w:pPr>
      <w:r>
        <w:t xml:space="preserve">            This attribute contains the geographical locations in a fine granularity.        startTs:</w:t>
      </w:r>
    </w:p>
    <w:p w14:paraId="35B5595C" w14:textId="77777777" w:rsidR="00863DD9" w:rsidRDefault="00863DD9" w:rsidP="00863DD9">
      <w:pPr>
        <w:pStyle w:val="PL"/>
      </w:pPr>
      <w:r>
        <w:t xml:space="preserve">          $ref: 'TS29571_CommonData.yaml#/components/schemas/DateTime'</w:t>
      </w:r>
    </w:p>
    <w:p w14:paraId="0931E469" w14:textId="77777777" w:rsidR="00863DD9" w:rsidRDefault="00863DD9" w:rsidP="00863DD9">
      <w:pPr>
        <w:pStyle w:val="PL"/>
      </w:pPr>
      <w:r>
        <w:t xml:space="preserve">        endTs:</w:t>
      </w:r>
    </w:p>
    <w:p w14:paraId="5A143648" w14:textId="77777777" w:rsidR="00863DD9" w:rsidRDefault="00863DD9" w:rsidP="00863DD9">
      <w:pPr>
        <w:pStyle w:val="PL"/>
      </w:pPr>
      <w:r>
        <w:t xml:space="preserve">          $ref: 'TS29571_CommonData.yaml#/components/schemas/DateTime'</w:t>
      </w:r>
    </w:p>
    <w:p w14:paraId="54735374" w14:textId="77777777" w:rsidR="00863DD9" w:rsidRDefault="00863DD9" w:rsidP="00863DD9">
      <w:pPr>
        <w:pStyle w:val="PL"/>
      </w:pPr>
      <w:r>
        <w:t xml:space="preserve">        qosFlowRetThd:</w:t>
      </w:r>
    </w:p>
    <w:p w14:paraId="6755672C" w14:textId="77777777" w:rsidR="00863DD9" w:rsidRDefault="00863DD9" w:rsidP="00863DD9">
      <w:pPr>
        <w:pStyle w:val="PL"/>
      </w:pPr>
      <w:r>
        <w:t xml:space="preserve">          $ref: '#/components/schemas/RetainabilityThreshold'</w:t>
      </w:r>
    </w:p>
    <w:p w14:paraId="5264019D" w14:textId="77777777" w:rsidR="00863DD9" w:rsidRDefault="00863DD9" w:rsidP="00863DD9">
      <w:pPr>
        <w:pStyle w:val="PL"/>
      </w:pPr>
      <w:r>
        <w:t xml:space="preserve">        ranUeThrouThd:</w:t>
      </w:r>
    </w:p>
    <w:p w14:paraId="619EBCD3" w14:textId="77777777" w:rsidR="00863DD9" w:rsidRDefault="00863DD9" w:rsidP="00863DD9">
      <w:pPr>
        <w:pStyle w:val="PL"/>
      </w:pPr>
      <w:r>
        <w:t xml:space="preserve">          $ref: 'TS29571_CommonData.yaml#/components/schemas/BitRate'</w:t>
      </w:r>
    </w:p>
    <w:p w14:paraId="21BECDDC" w14:textId="77777777" w:rsidR="00863DD9" w:rsidRDefault="00863DD9" w:rsidP="00863DD9">
      <w:pPr>
        <w:pStyle w:val="PL"/>
      </w:pPr>
      <w:r>
        <w:t xml:space="preserve">        snssai:</w:t>
      </w:r>
    </w:p>
    <w:p w14:paraId="2FEC3748" w14:textId="77777777" w:rsidR="00863DD9" w:rsidRDefault="00863DD9" w:rsidP="00863DD9">
      <w:pPr>
        <w:pStyle w:val="PL"/>
      </w:pPr>
      <w:r>
        <w:t xml:space="preserve">          $ref: 'TS29571_CommonData.yaml#/components/schemas/Snssai'</w:t>
      </w:r>
    </w:p>
    <w:p w14:paraId="14118E24" w14:textId="77777777" w:rsidR="00863DD9" w:rsidRDefault="00863DD9" w:rsidP="00863DD9">
      <w:pPr>
        <w:pStyle w:val="PL"/>
      </w:pPr>
      <w:r>
        <w:t xml:space="preserve">        confidence:</w:t>
      </w:r>
    </w:p>
    <w:p w14:paraId="0086AB69" w14:textId="77777777" w:rsidR="00863DD9" w:rsidRDefault="00863DD9" w:rsidP="00863DD9">
      <w:pPr>
        <w:pStyle w:val="PL"/>
      </w:pPr>
      <w:r>
        <w:t xml:space="preserve">          $ref: 'TS29571_CommonData.yaml#/components/schemas/Uinteger'</w:t>
      </w:r>
    </w:p>
    <w:p w14:paraId="496A94B0" w14:textId="77777777" w:rsidR="00863DD9" w:rsidRDefault="00863DD9" w:rsidP="00863DD9">
      <w:pPr>
        <w:pStyle w:val="PL"/>
      </w:pPr>
      <w:r>
        <w:t xml:space="preserve">      one</w:t>
      </w:r>
      <w:r>
        <w:rPr>
          <w:lang w:val="en-US" w:eastAsia="zh-CN"/>
        </w:rPr>
        <w:t>O</w:t>
      </w:r>
      <w:r>
        <w:t>f:</w:t>
      </w:r>
    </w:p>
    <w:p w14:paraId="18D710F6" w14:textId="77777777" w:rsidR="00863DD9" w:rsidRDefault="00863DD9" w:rsidP="00863DD9">
      <w:pPr>
        <w:pStyle w:val="PL"/>
      </w:pPr>
      <w:r>
        <w:t xml:space="preserve">        - required: [qosFlowRetThd]</w:t>
      </w:r>
    </w:p>
    <w:p w14:paraId="0DB27753" w14:textId="77777777" w:rsidR="00863DD9" w:rsidRDefault="00863DD9" w:rsidP="00863DD9">
      <w:pPr>
        <w:pStyle w:val="PL"/>
      </w:pPr>
      <w:r>
        <w:t xml:space="preserve">        - required: [ranUeThrouThd]</w:t>
      </w:r>
    </w:p>
    <w:p w14:paraId="12986959" w14:textId="77777777" w:rsidR="00863DD9" w:rsidRDefault="00863DD9" w:rsidP="00863DD9">
      <w:pPr>
        <w:pStyle w:val="PL"/>
      </w:pPr>
    </w:p>
    <w:p w14:paraId="7C0E25AA" w14:textId="77777777" w:rsidR="00863DD9" w:rsidRDefault="00863DD9" w:rsidP="00863DD9">
      <w:pPr>
        <w:pStyle w:val="PL"/>
      </w:pPr>
      <w:r>
        <w:t xml:space="preserve">    QosRequirement:</w:t>
      </w:r>
    </w:p>
    <w:p w14:paraId="45C7DCA6" w14:textId="77777777" w:rsidR="00863DD9" w:rsidRDefault="00863DD9" w:rsidP="00863DD9">
      <w:pPr>
        <w:pStyle w:val="PL"/>
      </w:pPr>
      <w:r>
        <w:t xml:space="preserve">      description: Represents the QoS requirements.</w:t>
      </w:r>
    </w:p>
    <w:p w14:paraId="1F68A9BE" w14:textId="77777777" w:rsidR="00863DD9" w:rsidRDefault="00863DD9" w:rsidP="00863DD9">
      <w:pPr>
        <w:pStyle w:val="PL"/>
      </w:pPr>
      <w:r>
        <w:t xml:space="preserve">      type: object</w:t>
      </w:r>
    </w:p>
    <w:p w14:paraId="0D44A4E9" w14:textId="77777777" w:rsidR="00863DD9" w:rsidRDefault="00863DD9" w:rsidP="00863DD9">
      <w:pPr>
        <w:pStyle w:val="PL"/>
      </w:pPr>
      <w:r>
        <w:t xml:space="preserve">      properties:</w:t>
      </w:r>
    </w:p>
    <w:p w14:paraId="1D772BAE" w14:textId="77777777" w:rsidR="00863DD9" w:rsidRDefault="00863DD9" w:rsidP="00863DD9">
      <w:pPr>
        <w:pStyle w:val="PL"/>
      </w:pPr>
      <w:r>
        <w:t xml:space="preserve">        5qi:</w:t>
      </w:r>
    </w:p>
    <w:p w14:paraId="7FD36C0D" w14:textId="77777777" w:rsidR="00863DD9" w:rsidRDefault="00863DD9" w:rsidP="00863DD9">
      <w:pPr>
        <w:pStyle w:val="PL"/>
      </w:pPr>
      <w:r>
        <w:t xml:space="preserve">          $ref: 'TS29571_CommonData.yaml#/components/schemas/5Qi'</w:t>
      </w:r>
    </w:p>
    <w:p w14:paraId="6CE5379D" w14:textId="77777777" w:rsidR="00863DD9" w:rsidRDefault="00863DD9" w:rsidP="00863DD9">
      <w:pPr>
        <w:pStyle w:val="PL"/>
      </w:pPr>
      <w:r>
        <w:t xml:space="preserve">        gfbrUl:</w:t>
      </w:r>
    </w:p>
    <w:p w14:paraId="30937CD8" w14:textId="77777777" w:rsidR="00863DD9" w:rsidRDefault="00863DD9" w:rsidP="00863DD9">
      <w:pPr>
        <w:pStyle w:val="PL"/>
      </w:pPr>
      <w:r>
        <w:t xml:space="preserve">          $ref: 'TS29571_CommonData.yaml#/components/schemas/BitRate'</w:t>
      </w:r>
    </w:p>
    <w:p w14:paraId="25293938" w14:textId="77777777" w:rsidR="00863DD9" w:rsidRDefault="00863DD9" w:rsidP="00863DD9">
      <w:pPr>
        <w:pStyle w:val="PL"/>
      </w:pPr>
      <w:r>
        <w:t xml:space="preserve">        gfbrDl:</w:t>
      </w:r>
    </w:p>
    <w:p w14:paraId="3984EF83" w14:textId="77777777" w:rsidR="00863DD9" w:rsidRDefault="00863DD9" w:rsidP="00863DD9">
      <w:pPr>
        <w:pStyle w:val="PL"/>
      </w:pPr>
      <w:r>
        <w:t xml:space="preserve">          $ref: 'TS29571_CommonData.yaml#/components/schemas/BitRate'</w:t>
      </w:r>
    </w:p>
    <w:p w14:paraId="3BE54A15" w14:textId="77777777" w:rsidR="00863DD9" w:rsidRDefault="00863DD9" w:rsidP="00863DD9">
      <w:pPr>
        <w:pStyle w:val="PL"/>
      </w:pPr>
      <w:r>
        <w:t xml:space="preserve">        resType:</w:t>
      </w:r>
    </w:p>
    <w:p w14:paraId="6657EB22" w14:textId="77777777" w:rsidR="00863DD9" w:rsidRDefault="00863DD9" w:rsidP="00863DD9">
      <w:pPr>
        <w:pStyle w:val="PL"/>
      </w:pPr>
      <w:r>
        <w:t xml:space="preserve">          $ref: 'TS29571_CommonData.yaml#/components/schemas/QosResourceType'</w:t>
      </w:r>
    </w:p>
    <w:p w14:paraId="55E45995" w14:textId="77777777" w:rsidR="00863DD9" w:rsidRDefault="00863DD9" w:rsidP="00863DD9">
      <w:pPr>
        <w:pStyle w:val="PL"/>
      </w:pPr>
      <w:r>
        <w:t xml:space="preserve">        pdb:</w:t>
      </w:r>
    </w:p>
    <w:p w14:paraId="344D87FD" w14:textId="77777777" w:rsidR="00863DD9" w:rsidRDefault="00863DD9" w:rsidP="00863DD9">
      <w:pPr>
        <w:pStyle w:val="PL"/>
      </w:pPr>
      <w:r>
        <w:t xml:space="preserve">          $ref: 'TS29571_CommonData.yaml#/components/schemas/PacketDelBudget'</w:t>
      </w:r>
    </w:p>
    <w:p w14:paraId="1D66CD1A" w14:textId="77777777" w:rsidR="00863DD9" w:rsidRDefault="00863DD9" w:rsidP="00863DD9">
      <w:pPr>
        <w:pStyle w:val="PL"/>
      </w:pPr>
      <w:r>
        <w:t xml:space="preserve">        per:</w:t>
      </w:r>
    </w:p>
    <w:p w14:paraId="0BD73045" w14:textId="77777777" w:rsidR="00863DD9" w:rsidRDefault="00863DD9" w:rsidP="00863DD9">
      <w:pPr>
        <w:pStyle w:val="PL"/>
      </w:pPr>
      <w:r>
        <w:t xml:space="preserve">          $ref: 'TS29571_CommonData.yaml#/components/schemas/PacketErrRate'</w:t>
      </w:r>
    </w:p>
    <w:p w14:paraId="59638807" w14:textId="77777777" w:rsidR="00863DD9" w:rsidRDefault="00863DD9" w:rsidP="00863DD9">
      <w:pPr>
        <w:pStyle w:val="PL"/>
      </w:pPr>
      <w:r>
        <w:t xml:space="preserve">        </w:t>
      </w:r>
      <w:r>
        <w:rPr>
          <w:lang w:eastAsia="zh-CN"/>
        </w:rPr>
        <w:t>deviceSpeed</w:t>
      </w:r>
      <w:r>
        <w:t>:</w:t>
      </w:r>
    </w:p>
    <w:p w14:paraId="5A6660E3" w14:textId="77777777" w:rsidR="00863DD9" w:rsidRDefault="00863DD9" w:rsidP="00863DD9">
      <w:pPr>
        <w:pStyle w:val="PL"/>
      </w:pPr>
      <w:r>
        <w:t xml:space="preserve">          $ref: 'TS29572_Nlmf_Location.yaml#/components/schemas/VelocityEstimate'</w:t>
      </w:r>
    </w:p>
    <w:p w14:paraId="249FD755" w14:textId="77777777" w:rsidR="00863DD9" w:rsidRDefault="00863DD9" w:rsidP="00863DD9">
      <w:pPr>
        <w:pStyle w:val="PL"/>
      </w:pPr>
      <w:r>
        <w:t xml:space="preserve">        </w:t>
      </w:r>
      <w:r>
        <w:rPr>
          <w:rFonts w:hint="eastAsia"/>
          <w:lang w:eastAsia="zh-CN"/>
        </w:rPr>
        <w:t>d</w:t>
      </w:r>
      <w:r>
        <w:rPr>
          <w:lang w:eastAsia="zh-CN"/>
        </w:rPr>
        <w:t>eviceType</w:t>
      </w:r>
      <w:r>
        <w:t>:</w:t>
      </w:r>
    </w:p>
    <w:p w14:paraId="23149CD1" w14:textId="77777777" w:rsidR="00863DD9" w:rsidRDefault="00863DD9" w:rsidP="00863DD9">
      <w:pPr>
        <w:pStyle w:val="PL"/>
      </w:pPr>
      <w:r>
        <w:t xml:space="preserve">          $ref: '#/components/schemas/</w:t>
      </w:r>
      <w:r>
        <w:rPr>
          <w:rFonts w:hint="eastAsia"/>
          <w:lang w:eastAsia="zh-CN"/>
        </w:rPr>
        <w:t>D</w:t>
      </w:r>
      <w:r>
        <w:rPr>
          <w:lang w:eastAsia="zh-CN"/>
        </w:rPr>
        <w:t>eviceType</w:t>
      </w:r>
      <w:r>
        <w:t>'</w:t>
      </w:r>
    </w:p>
    <w:p w14:paraId="68D0B598" w14:textId="77777777" w:rsidR="00863DD9" w:rsidRDefault="00863DD9" w:rsidP="00863DD9">
      <w:pPr>
        <w:pStyle w:val="PL"/>
      </w:pPr>
      <w:r>
        <w:t xml:space="preserve">      oneOf:</w:t>
      </w:r>
    </w:p>
    <w:p w14:paraId="29D386D9" w14:textId="77777777" w:rsidR="00863DD9" w:rsidRDefault="00863DD9" w:rsidP="00863DD9">
      <w:pPr>
        <w:pStyle w:val="PL"/>
      </w:pPr>
      <w:r>
        <w:t xml:space="preserve">        - required: [5qi]</w:t>
      </w:r>
    </w:p>
    <w:p w14:paraId="32E90BA0" w14:textId="77777777" w:rsidR="00863DD9" w:rsidRDefault="00863DD9" w:rsidP="00863DD9">
      <w:pPr>
        <w:pStyle w:val="PL"/>
      </w:pPr>
      <w:r>
        <w:t xml:space="preserve">        - required: [resType]</w:t>
      </w:r>
    </w:p>
    <w:p w14:paraId="316FB5F8" w14:textId="77777777" w:rsidR="00863DD9" w:rsidRDefault="00863DD9" w:rsidP="00863DD9">
      <w:pPr>
        <w:pStyle w:val="PL"/>
      </w:pPr>
    </w:p>
    <w:p w14:paraId="25A4B174" w14:textId="77777777" w:rsidR="00863DD9" w:rsidRDefault="00863DD9" w:rsidP="00863DD9">
      <w:pPr>
        <w:pStyle w:val="PL"/>
      </w:pPr>
      <w:r>
        <w:t xml:space="preserve">    ThresholdLevel:</w:t>
      </w:r>
    </w:p>
    <w:p w14:paraId="3A38781F" w14:textId="77777777" w:rsidR="00863DD9" w:rsidRDefault="00863DD9" w:rsidP="00863DD9">
      <w:pPr>
        <w:pStyle w:val="PL"/>
      </w:pPr>
      <w:r>
        <w:t xml:space="preserve">      description: Represents a threshold level.</w:t>
      </w:r>
    </w:p>
    <w:p w14:paraId="236513F5" w14:textId="77777777" w:rsidR="00863DD9" w:rsidRDefault="00863DD9" w:rsidP="00863DD9">
      <w:pPr>
        <w:pStyle w:val="PL"/>
      </w:pPr>
      <w:r>
        <w:t xml:space="preserve">      type: object</w:t>
      </w:r>
    </w:p>
    <w:p w14:paraId="77BB578C" w14:textId="77777777" w:rsidR="00863DD9" w:rsidRDefault="00863DD9" w:rsidP="00863DD9">
      <w:pPr>
        <w:pStyle w:val="PL"/>
      </w:pPr>
      <w:r>
        <w:t xml:space="preserve">      properties:</w:t>
      </w:r>
    </w:p>
    <w:p w14:paraId="691A82E1" w14:textId="77777777" w:rsidR="00863DD9" w:rsidRDefault="00863DD9" w:rsidP="00863DD9">
      <w:pPr>
        <w:pStyle w:val="PL"/>
      </w:pPr>
      <w:r>
        <w:t xml:space="preserve">        congLevel:</w:t>
      </w:r>
    </w:p>
    <w:p w14:paraId="391BD6AB" w14:textId="77777777" w:rsidR="00863DD9" w:rsidRDefault="00863DD9" w:rsidP="00863DD9">
      <w:pPr>
        <w:pStyle w:val="PL"/>
      </w:pPr>
      <w:r>
        <w:t xml:space="preserve">          type: integer</w:t>
      </w:r>
    </w:p>
    <w:p w14:paraId="7C072B4B" w14:textId="77777777" w:rsidR="00863DD9" w:rsidRDefault="00863DD9" w:rsidP="00863DD9">
      <w:pPr>
        <w:pStyle w:val="PL"/>
      </w:pPr>
      <w:r>
        <w:t xml:space="preserve">        nfLoadLevel:</w:t>
      </w:r>
    </w:p>
    <w:p w14:paraId="3A14DFE5" w14:textId="77777777" w:rsidR="00863DD9" w:rsidRDefault="00863DD9" w:rsidP="00863DD9">
      <w:pPr>
        <w:pStyle w:val="PL"/>
      </w:pPr>
      <w:r>
        <w:t xml:space="preserve">          type: integer</w:t>
      </w:r>
    </w:p>
    <w:p w14:paraId="4DDE3393" w14:textId="77777777" w:rsidR="00863DD9" w:rsidRDefault="00863DD9" w:rsidP="00863DD9">
      <w:pPr>
        <w:pStyle w:val="PL"/>
      </w:pPr>
      <w:r>
        <w:t xml:space="preserve">        nfCpuUsage:</w:t>
      </w:r>
    </w:p>
    <w:p w14:paraId="606D7102" w14:textId="77777777" w:rsidR="00863DD9" w:rsidRDefault="00863DD9" w:rsidP="00863DD9">
      <w:pPr>
        <w:pStyle w:val="PL"/>
      </w:pPr>
      <w:r>
        <w:t xml:space="preserve">          type: integer</w:t>
      </w:r>
    </w:p>
    <w:p w14:paraId="61953510" w14:textId="77777777" w:rsidR="00863DD9" w:rsidRDefault="00863DD9" w:rsidP="00863DD9">
      <w:pPr>
        <w:pStyle w:val="PL"/>
      </w:pPr>
      <w:r>
        <w:t xml:space="preserve">        nfMemoryUsage:</w:t>
      </w:r>
    </w:p>
    <w:p w14:paraId="342190C3" w14:textId="77777777" w:rsidR="00863DD9" w:rsidRDefault="00863DD9" w:rsidP="00863DD9">
      <w:pPr>
        <w:pStyle w:val="PL"/>
      </w:pPr>
      <w:r>
        <w:t xml:space="preserve">          type: integer</w:t>
      </w:r>
    </w:p>
    <w:p w14:paraId="06BB5C8A" w14:textId="77777777" w:rsidR="00863DD9" w:rsidRDefault="00863DD9" w:rsidP="00863DD9">
      <w:pPr>
        <w:pStyle w:val="PL"/>
      </w:pPr>
      <w:r>
        <w:t xml:space="preserve">        nfStorageUsage:</w:t>
      </w:r>
    </w:p>
    <w:p w14:paraId="5CD9C97C" w14:textId="77777777" w:rsidR="00863DD9" w:rsidRDefault="00863DD9" w:rsidP="00863DD9">
      <w:pPr>
        <w:pStyle w:val="PL"/>
      </w:pPr>
      <w:r>
        <w:t xml:space="preserve">          type: integer</w:t>
      </w:r>
    </w:p>
    <w:p w14:paraId="2A139275" w14:textId="77777777" w:rsidR="00863DD9" w:rsidRDefault="00863DD9" w:rsidP="00863DD9">
      <w:pPr>
        <w:pStyle w:val="PL"/>
      </w:pPr>
      <w:r>
        <w:t xml:space="preserve">        </w:t>
      </w:r>
      <w:r>
        <w:rPr>
          <w:lang w:eastAsia="zh-CN"/>
        </w:rPr>
        <w:t>avgTrafficRate</w:t>
      </w:r>
      <w:r>
        <w:t>:</w:t>
      </w:r>
    </w:p>
    <w:p w14:paraId="4BE6685F" w14:textId="77777777" w:rsidR="00863DD9" w:rsidRDefault="00863DD9" w:rsidP="00863DD9">
      <w:pPr>
        <w:pStyle w:val="PL"/>
      </w:pPr>
      <w:r>
        <w:t xml:space="preserve">          $ref: 'TS29571_CommonData.yaml#/components/schemas/BitRate'</w:t>
      </w:r>
    </w:p>
    <w:p w14:paraId="613EE47E" w14:textId="77777777" w:rsidR="00863DD9" w:rsidRDefault="00863DD9" w:rsidP="00863DD9">
      <w:pPr>
        <w:pStyle w:val="PL"/>
      </w:pPr>
      <w:r>
        <w:t xml:space="preserve">        maxTrafficRate:</w:t>
      </w:r>
    </w:p>
    <w:p w14:paraId="44D0A9C3" w14:textId="77777777" w:rsidR="00863DD9" w:rsidRDefault="00863DD9" w:rsidP="00863DD9">
      <w:pPr>
        <w:pStyle w:val="PL"/>
      </w:pPr>
      <w:r>
        <w:rPr>
          <w:lang w:val="en-US"/>
        </w:rPr>
        <w:t xml:space="preserve">          </w:t>
      </w:r>
      <w:r>
        <w:t>$ref: 'TS29571_CommonData.yaml#/components/schemas/BitRate'</w:t>
      </w:r>
    </w:p>
    <w:p w14:paraId="140D7E93" w14:textId="77777777" w:rsidR="00863DD9" w:rsidRDefault="00863DD9" w:rsidP="00863DD9">
      <w:pPr>
        <w:pStyle w:val="PL"/>
      </w:pPr>
      <w:r>
        <w:t xml:space="preserve">        </w:t>
      </w:r>
      <w:r>
        <w:rPr>
          <w:lang w:eastAsia="zh-CN"/>
        </w:rPr>
        <w:t>minTrafficRate</w:t>
      </w:r>
      <w:r>
        <w:t>:</w:t>
      </w:r>
    </w:p>
    <w:p w14:paraId="64BD93FC" w14:textId="77777777" w:rsidR="00863DD9" w:rsidRDefault="00863DD9" w:rsidP="00863DD9">
      <w:pPr>
        <w:pStyle w:val="PL"/>
      </w:pPr>
      <w:r>
        <w:t xml:space="preserve">          $ref: 'TS29571_CommonData.yaml#/components/schemas/BitRate'</w:t>
      </w:r>
    </w:p>
    <w:p w14:paraId="57E3086E" w14:textId="77777777" w:rsidR="00863DD9" w:rsidRDefault="00863DD9" w:rsidP="00863DD9">
      <w:pPr>
        <w:pStyle w:val="PL"/>
      </w:pPr>
      <w:r>
        <w:t xml:space="preserve">        aggTrafficRate:</w:t>
      </w:r>
    </w:p>
    <w:p w14:paraId="3BC754A7" w14:textId="77777777" w:rsidR="00863DD9" w:rsidRDefault="00863DD9" w:rsidP="00863DD9">
      <w:pPr>
        <w:pStyle w:val="PL"/>
      </w:pPr>
      <w:r>
        <w:rPr>
          <w:lang w:val="en-US"/>
        </w:rPr>
        <w:t xml:space="preserve">          </w:t>
      </w:r>
      <w:r>
        <w:t>$ref: 'TS29571_CommonData.yaml#/components/schemas/BitRate'</w:t>
      </w:r>
    </w:p>
    <w:p w14:paraId="69076BB3" w14:textId="77777777" w:rsidR="00863DD9" w:rsidRDefault="00863DD9" w:rsidP="00863DD9">
      <w:pPr>
        <w:pStyle w:val="PL"/>
      </w:pPr>
      <w:r>
        <w:t xml:space="preserve">        </w:t>
      </w:r>
      <w:r>
        <w:rPr>
          <w:lang w:eastAsia="zh-CN"/>
        </w:rPr>
        <w:t>varTrafficRate</w:t>
      </w:r>
      <w:r>
        <w:t>:</w:t>
      </w:r>
    </w:p>
    <w:p w14:paraId="5CBB947B" w14:textId="77777777" w:rsidR="00863DD9" w:rsidRDefault="00863DD9" w:rsidP="00863DD9">
      <w:pPr>
        <w:pStyle w:val="PL"/>
      </w:pPr>
      <w:r>
        <w:t xml:space="preserve">          $ref: 'TS29571_CommonData.yaml#/components/schemas/Float'</w:t>
      </w:r>
    </w:p>
    <w:p w14:paraId="233C2673" w14:textId="77777777" w:rsidR="00863DD9" w:rsidRDefault="00863DD9" w:rsidP="00863DD9">
      <w:pPr>
        <w:pStyle w:val="PL"/>
      </w:pPr>
      <w:r>
        <w:t xml:space="preserve">        </w:t>
      </w:r>
      <w:r>
        <w:rPr>
          <w:lang w:eastAsia="zh-CN"/>
        </w:rPr>
        <w:t>avgPacketDelay</w:t>
      </w:r>
      <w:r>
        <w:t>:</w:t>
      </w:r>
    </w:p>
    <w:p w14:paraId="559BD59B" w14:textId="77777777" w:rsidR="00863DD9" w:rsidRDefault="00863DD9" w:rsidP="00863DD9">
      <w:pPr>
        <w:pStyle w:val="PL"/>
      </w:pPr>
      <w:r>
        <w:t xml:space="preserve">          </w:t>
      </w:r>
      <w:r>
        <w:rPr>
          <w:lang w:val="en-US" w:eastAsia="es-ES"/>
        </w:rPr>
        <w:t>$ref: 'TS29571_CommonData.yaml#/components/schemas/</w:t>
      </w:r>
      <w:r>
        <w:t>PacketDelBudget</w:t>
      </w:r>
      <w:r>
        <w:rPr>
          <w:lang w:val="en-US" w:eastAsia="es-ES"/>
        </w:rPr>
        <w:t>'</w:t>
      </w:r>
    </w:p>
    <w:p w14:paraId="565E6E41" w14:textId="77777777" w:rsidR="00863DD9" w:rsidRDefault="00863DD9" w:rsidP="00863DD9">
      <w:pPr>
        <w:pStyle w:val="PL"/>
      </w:pPr>
      <w:r>
        <w:t xml:space="preserve">        </w:t>
      </w:r>
      <w:r>
        <w:rPr>
          <w:lang w:eastAsia="zh-CN"/>
        </w:rPr>
        <w:t>maxPacketDelay</w:t>
      </w:r>
      <w:r>
        <w:t>:</w:t>
      </w:r>
    </w:p>
    <w:p w14:paraId="7FB8905F" w14:textId="77777777" w:rsidR="00863DD9" w:rsidRDefault="00863DD9" w:rsidP="00863DD9">
      <w:pPr>
        <w:pStyle w:val="PL"/>
        <w:rPr>
          <w:lang w:val="en-US" w:eastAsia="es-ES"/>
        </w:rPr>
      </w:pPr>
      <w:r>
        <w:t xml:space="preserve">          </w:t>
      </w:r>
      <w:r>
        <w:rPr>
          <w:lang w:val="en-US" w:eastAsia="es-ES"/>
        </w:rPr>
        <w:t>$ref: 'TS29571_CommonData.yaml#/components/schemas/</w:t>
      </w:r>
      <w:r>
        <w:t>PacketDelBudget</w:t>
      </w:r>
      <w:r>
        <w:rPr>
          <w:lang w:val="en-US" w:eastAsia="es-ES"/>
        </w:rPr>
        <w:t>'</w:t>
      </w:r>
    </w:p>
    <w:p w14:paraId="668787C4" w14:textId="77777777" w:rsidR="00863DD9" w:rsidRDefault="00863DD9" w:rsidP="00863DD9">
      <w:pPr>
        <w:pStyle w:val="PL"/>
      </w:pPr>
      <w:r>
        <w:t xml:space="preserve">        </w:t>
      </w:r>
      <w:r>
        <w:rPr>
          <w:lang w:eastAsia="zh-CN"/>
        </w:rPr>
        <w:t>varPacketDelay</w:t>
      </w:r>
      <w:r>
        <w:t>:</w:t>
      </w:r>
    </w:p>
    <w:p w14:paraId="787062C2" w14:textId="77777777" w:rsidR="00863DD9" w:rsidRDefault="00863DD9" w:rsidP="00863DD9">
      <w:pPr>
        <w:pStyle w:val="PL"/>
      </w:pPr>
      <w:r>
        <w:t xml:space="preserve">          $ref: 'TS29571_CommonData.yaml#/components/schemas/Float'</w:t>
      </w:r>
    </w:p>
    <w:p w14:paraId="0A89B6A6" w14:textId="77777777" w:rsidR="00863DD9" w:rsidRDefault="00863DD9" w:rsidP="00863DD9">
      <w:pPr>
        <w:pStyle w:val="PL"/>
      </w:pPr>
      <w:r>
        <w:t xml:space="preserve">        </w:t>
      </w:r>
      <w:r>
        <w:rPr>
          <w:lang w:eastAsia="zh-CN"/>
        </w:rPr>
        <w:t>avgPacketLossRate</w:t>
      </w:r>
      <w:r>
        <w:t>:</w:t>
      </w:r>
    </w:p>
    <w:p w14:paraId="6030AFAE" w14:textId="77777777" w:rsidR="00863DD9" w:rsidRDefault="00863DD9" w:rsidP="00863DD9">
      <w:pPr>
        <w:pStyle w:val="PL"/>
        <w:rPr>
          <w:lang w:val="en-US" w:eastAsia="es-ES"/>
        </w:rPr>
      </w:pPr>
      <w:r>
        <w:t xml:space="preserve">          </w:t>
      </w:r>
      <w:r>
        <w:rPr>
          <w:lang w:val="en-US" w:eastAsia="es-ES"/>
        </w:rPr>
        <w:t>$ref: 'TS29571_CommonData.yaml#/components/schemas/</w:t>
      </w:r>
      <w:r>
        <w:t>PacketLossRate</w:t>
      </w:r>
      <w:r>
        <w:rPr>
          <w:lang w:val="en-US" w:eastAsia="es-ES"/>
        </w:rPr>
        <w:t>'</w:t>
      </w:r>
    </w:p>
    <w:p w14:paraId="46D09AF3" w14:textId="77777777" w:rsidR="00863DD9" w:rsidRDefault="00863DD9" w:rsidP="00863DD9">
      <w:pPr>
        <w:pStyle w:val="PL"/>
      </w:pPr>
      <w:r>
        <w:t xml:space="preserve">        </w:t>
      </w:r>
      <w:r>
        <w:rPr>
          <w:lang w:eastAsia="zh-CN"/>
        </w:rPr>
        <w:t>maxPacketLossRate</w:t>
      </w:r>
      <w:r>
        <w:t>:</w:t>
      </w:r>
    </w:p>
    <w:p w14:paraId="4BD535F7" w14:textId="77777777" w:rsidR="00863DD9" w:rsidRDefault="00863DD9" w:rsidP="00863DD9">
      <w:pPr>
        <w:pStyle w:val="PL"/>
        <w:rPr>
          <w:lang w:val="en-US" w:eastAsia="es-ES"/>
        </w:rPr>
      </w:pPr>
      <w:r>
        <w:t xml:space="preserve">          </w:t>
      </w:r>
      <w:r>
        <w:rPr>
          <w:lang w:val="en-US" w:eastAsia="es-ES"/>
        </w:rPr>
        <w:t>$ref: 'TS29571_CommonData.yaml#/components/schemas/</w:t>
      </w:r>
      <w:r>
        <w:t>PacketLossRate</w:t>
      </w:r>
      <w:r>
        <w:rPr>
          <w:lang w:val="en-US" w:eastAsia="es-ES"/>
        </w:rPr>
        <w:t>'</w:t>
      </w:r>
    </w:p>
    <w:p w14:paraId="4D842ED4" w14:textId="77777777" w:rsidR="00863DD9" w:rsidRDefault="00863DD9" w:rsidP="00863DD9">
      <w:pPr>
        <w:pStyle w:val="PL"/>
      </w:pPr>
      <w:r>
        <w:t xml:space="preserve">        </w:t>
      </w:r>
      <w:r>
        <w:rPr>
          <w:lang w:eastAsia="zh-CN"/>
        </w:rPr>
        <w:t>varPacketLossRate</w:t>
      </w:r>
      <w:r>
        <w:t>:</w:t>
      </w:r>
    </w:p>
    <w:p w14:paraId="63055CA5" w14:textId="77777777" w:rsidR="00863DD9" w:rsidRDefault="00863DD9" w:rsidP="00863DD9">
      <w:pPr>
        <w:pStyle w:val="PL"/>
      </w:pPr>
      <w:r>
        <w:t xml:space="preserve">          $ref: 'TS29571_CommonData.yaml#/components/schemas/Float'</w:t>
      </w:r>
    </w:p>
    <w:p w14:paraId="5FC019C7" w14:textId="77777777" w:rsidR="00863DD9" w:rsidRDefault="00863DD9" w:rsidP="00863DD9">
      <w:pPr>
        <w:pStyle w:val="PL"/>
      </w:pPr>
      <w:r>
        <w:t xml:space="preserve">        svcExpLevel:</w:t>
      </w:r>
    </w:p>
    <w:p w14:paraId="67A9E073" w14:textId="77777777" w:rsidR="00863DD9" w:rsidRDefault="00863DD9" w:rsidP="00863DD9">
      <w:pPr>
        <w:pStyle w:val="PL"/>
      </w:pPr>
      <w:r>
        <w:t xml:space="preserve">          $ref: 'TS29571_CommonData.yaml#/components/schemas/Float'</w:t>
      </w:r>
    </w:p>
    <w:p w14:paraId="7B1490F6" w14:textId="77777777" w:rsidR="00863DD9" w:rsidRDefault="00863DD9" w:rsidP="00863DD9">
      <w:pPr>
        <w:pStyle w:val="PL"/>
      </w:pPr>
      <w:r>
        <w:t xml:space="preserve">        speed:</w:t>
      </w:r>
    </w:p>
    <w:p w14:paraId="5F0A30DD" w14:textId="77777777" w:rsidR="00863DD9" w:rsidRDefault="00863DD9" w:rsidP="00863DD9">
      <w:pPr>
        <w:pStyle w:val="PL"/>
      </w:pPr>
      <w:r>
        <w:t xml:space="preserve">          $ref: 'TS29571_CommonData.yaml#/components/schemas/Float'</w:t>
      </w:r>
    </w:p>
    <w:p w14:paraId="25018619" w14:textId="77777777" w:rsidR="00863DD9" w:rsidRDefault="00863DD9" w:rsidP="00863DD9">
      <w:pPr>
        <w:pStyle w:val="PL"/>
      </w:pPr>
    </w:p>
    <w:p w14:paraId="46823191" w14:textId="77777777" w:rsidR="00863DD9" w:rsidRDefault="00863DD9" w:rsidP="00863DD9">
      <w:pPr>
        <w:pStyle w:val="PL"/>
      </w:pPr>
      <w:r>
        <w:t xml:space="preserve">    NfLoadLevelInformation:</w:t>
      </w:r>
    </w:p>
    <w:p w14:paraId="0BB46245" w14:textId="77777777" w:rsidR="00863DD9" w:rsidRDefault="00863DD9" w:rsidP="00863DD9">
      <w:pPr>
        <w:pStyle w:val="PL"/>
      </w:pPr>
      <w:r>
        <w:t xml:space="preserve">      description: Represents load level information of a given NF instance.</w:t>
      </w:r>
    </w:p>
    <w:p w14:paraId="222A9555" w14:textId="77777777" w:rsidR="00863DD9" w:rsidRDefault="00863DD9" w:rsidP="00863DD9">
      <w:pPr>
        <w:pStyle w:val="PL"/>
      </w:pPr>
      <w:r>
        <w:t xml:space="preserve">      type: object</w:t>
      </w:r>
    </w:p>
    <w:p w14:paraId="56AFB46C" w14:textId="77777777" w:rsidR="00863DD9" w:rsidRDefault="00863DD9" w:rsidP="00863DD9">
      <w:pPr>
        <w:pStyle w:val="PL"/>
      </w:pPr>
      <w:r>
        <w:t xml:space="preserve">      properties:</w:t>
      </w:r>
    </w:p>
    <w:p w14:paraId="2DA96535" w14:textId="77777777" w:rsidR="00863DD9" w:rsidRDefault="00863DD9" w:rsidP="00863DD9">
      <w:pPr>
        <w:pStyle w:val="PL"/>
      </w:pPr>
      <w:r>
        <w:t xml:space="preserve">        nfType:</w:t>
      </w:r>
    </w:p>
    <w:p w14:paraId="569C7127" w14:textId="77777777" w:rsidR="00863DD9" w:rsidRDefault="00863DD9" w:rsidP="00863DD9">
      <w:pPr>
        <w:pStyle w:val="PL"/>
      </w:pPr>
      <w:r>
        <w:t xml:space="preserve">          $ref: 'TS29510_Nnrf_NFManagement.yaml#/components/schemas/NFType'</w:t>
      </w:r>
    </w:p>
    <w:p w14:paraId="4AADC946" w14:textId="77777777" w:rsidR="00863DD9" w:rsidRDefault="00863DD9" w:rsidP="00863DD9">
      <w:pPr>
        <w:pStyle w:val="PL"/>
      </w:pPr>
      <w:r>
        <w:t xml:space="preserve">        nfInstanceId:</w:t>
      </w:r>
    </w:p>
    <w:p w14:paraId="080F4FAF" w14:textId="77777777" w:rsidR="00863DD9" w:rsidRDefault="00863DD9" w:rsidP="00863DD9">
      <w:pPr>
        <w:pStyle w:val="PL"/>
      </w:pPr>
      <w:r>
        <w:t xml:space="preserve">          $ref: 'TS29571_CommonData.yaml#/components/schemas/NfInstanceId'</w:t>
      </w:r>
    </w:p>
    <w:p w14:paraId="4E70AA77" w14:textId="77777777" w:rsidR="00863DD9" w:rsidRDefault="00863DD9" w:rsidP="00863DD9">
      <w:pPr>
        <w:pStyle w:val="PL"/>
      </w:pPr>
      <w:r>
        <w:t xml:space="preserve">        nfSetId:</w:t>
      </w:r>
    </w:p>
    <w:p w14:paraId="5348726B" w14:textId="77777777" w:rsidR="00863DD9" w:rsidRDefault="00863DD9" w:rsidP="00863DD9">
      <w:pPr>
        <w:pStyle w:val="PL"/>
      </w:pPr>
      <w:r>
        <w:t xml:space="preserve">          $ref: 'TS29571_CommonData.yaml#/components/schemas/NfSetId'</w:t>
      </w:r>
    </w:p>
    <w:p w14:paraId="1D5A4EE3" w14:textId="77777777" w:rsidR="00863DD9" w:rsidRDefault="00863DD9" w:rsidP="00863DD9">
      <w:pPr>
        <w:pStyle w:val="PL"/>
      </w:pPr>
      <w:r>
        <w:t xml:space="preserve">        nfStatus:</w:t>
      </w:r>
    </w:p>
    <w:p w14:paraId="2C91100A" w14:textId="77777777" w:rsidR="00863DD9" w:rsidRDefault="00863DD9" w:rsidP="00863DD9">
      <w:pPr>
        <w:pStyle w:val="PL"/>
      </w:pPr>
      <w:r>
        <w:t xml:space="preserve">          $ref: '#/components/schemas/NfStatus'</w:t>
      </w:r>
    </w:p>
    <w:p w14:paraId="5421249A" w14:textId="77777777" w:rsidR="00863DD9" w:rsidRDefault="00863DD9" w:rsidP="00863DD9">
      <w:pPr>
        <w:pStyle w:val="PL"/>
      </w:pPr>
      <w:r>
        <w:t xml:space="preserve">        nfCpuUsage:</w:t>
      </w:r>
    </w:p>
    <w:p w14:paraId="1686010A" w14:textId="77777777" w:rsidR="00863DD9" w:rsidRDefault="00863DD9" w:rsidP="00863DD9">
      <w:pPr>
        <w:pStyle w:val="PL"/>
      </w:pPr>
      <w:r>
        <w:t xml:space="preserve">          type: integer</w:t>
      </w:r>
    </w:p>
    <w:p w14:paraId="2DE28EFC" w14:textId="77777777" w:rsidR="00863DD9" w:rsidRDefault="00863DD9" w:rsidP="00863DD9">
      <w:pPr>
        <w:pStyle w:val="PL"/>
      </w:pPr>
      <w:r>
        <w:t xml:space="preserve">        nfMemoryUsage:</w:t>
      </w:r>
    </w:p>
    <w:p w14:paraId="679435C8" w14:textId="77777777" w:rsidR="00863DD9" w:rsidRDefault="00863DD9" w:rsidP="00863DD9">
      <w:pPr>
        <w:pStyle w:val="PL"/>
      </w:pPr>
      <w:r>
        <w:t xml:space="preserve">          type: integer</w:t>
      </w:r>
    </w:p>
    <w:p w14:paraId="3BE02A80" w14:textId="77777777" w:rsidR="00863DD9" w:rsidRDefault="00863DD9" w:rsidP="00863DD9">
      <w:pPr>
        <w:pStyle w:val="PL"/>
      </w:pPr>
      <w:r>
        <w:t xml:space="preserve">        nfStorageUsage:</w:t>
      </w:r>
    </w:p>
    <w:p w14:paraId="21CB391C" w14:textId="77777777" w:rsidR="00863DD9" w:rsidRDefault="00863DD9" w:rsidP="00863DD9">
      <w:pPr>
        <w:pStyle w:val="PL"/>
      </w:pPr>
      <w:r>
        <w:t xml:space="preserve">          type: integer</w:t>
      </w:r>
    </w:p>
    <w:p w14:paraId="0C5A9B07" w14:textId="77777777" w:rsidR="00863DD9" w:rsidRDefault="00863DD9" w:rsidP="00863DD9">
      <w:pPr>
        <w:pStyle w:val="PL"/>
      </w:pPr>
      <w:r>
        <w:t xml:space="preserve">        nfLoadLevelAverage:</w:t>
      </w:r>
    </w:p>
    <w:p w14:paraId="0AFA0355" w14:textId="77777777" w:rsidR="00863DD9" w:rsidRDefault="00863DD9" w:rsidP="00863DD9">
      <w:pPr>
        <w:pStyle w:val="PL"/>
      </w:pPr>
      <w:r>
        <w:t xml:space="preserve">          type: integer</w:t>
      </w:r>
    </w:p>
    <w:p w14:paraId="345E98AA" w14:textId="77777777" w:rsidR="00863DD9" w:rsidRDefault="00863DD9" w:rsidP="00863DD9">
      <w:pPr>
        <w:pStyle w:val="PL"/>
      </w:pPr>
      <w:r>
        <w:t xml:space="preserve">        nfLoadLevelpeak:</w:t>
      </w:r>
    </w:p>
    <w:p w14:paraId="2C1381DC" w14:textId="77777777" w:rsidR="00863DD9" w:rsidRDefault="00863DD9" w:rsidP="00863DD9">
      <w:pPr>
        <w:pStyle w:val="PL"/>
      </w:pPr>
      <w:r>
        <w:t xml:space="preserve">          type: integer</w:t>
      </w:r>
    </w:p>
    <w:p w14:paraId="03698F12" w14:textId="77777777" w:rsidR="00863DD9" w:rsidRDefault="00863DD9" w:rsidP="00863DD9">
      <w:pPr>
        <w:pStyle w:val="PL"/>
      </w:pPr>
      <w:r>
        <w:t xml:space="preserve">        nfLoadAvgInAoi:</w:t>
      </w:r>
    </w:p>
    <w:p w14:paraId="03A25738" w14:textId="77777777" w:rsidR="00863DD9" w:rsidRDefault="00863DD9" w:rsidP="00863DD9">
      <w:pPr>
        <w:pStyle w:val="PL"/>
      </w:pPr>
      <w:r>
        <w:t xml:space="preserve">          type: integer</w:t>
      </w:r>
    </w:p>
    <w:p w14:paraId="05F8C33C" w14:textId="77777777" w:rsidR="00863DD9" w:rsidRDefault="00863DD9" w:rsidP="00863DD9">
      <w:pPr>
        <w:pStyle w:val="PL"/>
      </w:pPr>
      <w:r>
        <w:t xml:space="preserve">        snssai:</w:t>
      </w:r>
    </w:p>
    <w:p w14:paraId="336677A4" w14:textId="77777777" w:rsidR="00863DD9" w:rsidRDefault="00863DD9" w:rsidP="00863DD9">
      <w:pPr>
        <w:pStyle w:val="PL"/>
      </w:pPr>
      <w:r>
        <w:t xml:space="preserve">          $ref: 'TS29571_CommonData.yaml#/components/schemas/Snssai'</w:t>
      </w:r>
    </w:p>
    <w:p w14:paraId="7D0893CF" w14:textId="77777777" w:rsidR="00863DD9" w:rsidRDefault="00863DD9" w:rsidP="00863DD9">
      <w:pPr>
        <w:pStyle w:val="PL"/>
      </w:pPr>
      <w:r>
        <w:t xml:space="preserve">        confidence:</w:t>
      </w:r>
    </w:p>
    <w:p w14:paraId="4D1B661B" w14:textId="77777777" w:rsidR="00863DD9" w:rsidRDefault="00863DD9" w:rsidP="00863DD9">
      <w:pPr>
        <w:pStyle w:val="PL"/>
      </w:pPr>
      <w:r>
        <w:t xml:space="preserve">          $ref: 'TS29571_CommonData.yaml#/components/schemas/Uinteger'</w:t>
      </w:r>
    </w:p>
    <w:p w14:paraId="2F290808" w14:textId="77777777" w:rsidR="00863DD9" w:rsidRDefault="00863DD9" w:rsidP="00863DD9">
      <w:pPr>
        <w:pStyle w:val="PL"/>
      </w:pPr>
      <w:r>
        <w:t xml:space="preserve">      allOf:</w:t>
      </w:r>
    </w:p>
    <w:p w14:paraId="5425D5CD" w14:textId="77777777" w:rsidR="00863DD9" w:rsidRDefault="00863DD9" w:rsidP="00863DD9">
      <w:pPr>
        <w:pStyle w:val="PL"/>
      </w:pPr>
      <w:r>
        <w:t xml:space="preserve">        - required: [nfType]</w:t>
      </w:r>
    </w:p>
    <w:p w14:paraId="4A87EA78" w14:textId="77777777" w:rsidR="00863DD9" w:rsidRDefault="00863DD9" w:rsidP="00863DD9">
      <w:pPr>
        <w:pStyle w:val="PL"/>
      </w:pPr>
      <w:r>
        <w:t xml:space="preserve">        - required: [nfInstanceId]</w:t>
      </w:r>
    </w:p>
    <w:p w14:paraId="5B3AE4FE" w14:textId="77777777" w:rsidR="00863DD9" w:rsidRDefault="00863DD9" w:rsidP="00863DD9">
      <w:pPr>
        <w:pStyle w:val="PL"/>
      </w:pPr>
      <w:r>
        <w:t xml:space="preserve">        - anyOf:</w:t>
      </w:r>
    </w:p>
    <w:p w14:paraId="7D6FD796" w14:textId="77777777" w:rsidR="00863DD9" w:rsidRDefault="00863DD9" w:rsidP="00863DD9">
      <w:pPr>
        <w:pStyle w:val="PL"/>
      </w:pPr>
      <w:r>
        <w:t xml:space="preserve">          - required: [nfStatus]</w:t>
      </w:r>
    </w:p>
    <w:p w14:paraId="46AE843C" w14:textId="77777777" w:rsidR="00863DD9" w:rsidRDefault="00863DD9" w:rsidP="00863DD9">
      <w:pPr>
        <w:pStyle w:val="PL"/>
      </w:pPr>
      <w:r>
        <w:t xml:space="preserve">          - required: [nfCpuUsage]</w:t>
      </w:r>
    </w:p>
    <w:p w14:paraId="3013DD9F" w14:textId="77777777" w:rsidR="00863DD9" w:rsidRDefault="00863DD9" w:rsidP="00863DD9">
      <w:pPr>
        <w:pStyle w:val="PL"/>
      </w:pPr>
      <w:r>
        <w:t xml:space="preserve">          - required: [nfMemoryUsage]</w:t>
      </w:r>
    </w:p>
    <w:p w14:paraId="0529DEDA" w14:textId="77777777" w:rsidR="00863DD9" w:rsidRDefault="00863DD9" w:rsidP="00863DD9">
      <w:pPr>
        <w:pStyle w:val="PL"/>
      </w:pPr>
      <w:r>
        <w:t xml:space="preserve">          - required: [nfStorageUsage]</w:t>
      </w:r>
    </w:p>
    <w:p w14:paraId="32570C9D" w14:textId="77777777" w:rsidR="00863DD9" w:rsidRDefault="00863DD9" w:rsidP="00863DD9">
      <w:pPr>
        <w:pStyle w:val="PL"/>
      </w:pPr>
      <w:r>
        <w:t xml:space="preserve">          - required: [nfLoadLevelAverage]</w:t>
      </w:r>
    </w:p>
    <w:p w14:paraId="508BBE72" w14:textId="77777777" w:rsidR="00863DD9" w:rsidRDefault="00863DD9" w:rsidP="00863DD9">
      <w:pPr>
        <w:pStyle w:val="PL"/>
      </w:pPr>
      <w:r>
        <w:t xml:space="preserve">          - required: [nfLoadLevelPeak]</w:t>
      </w:r>
    </w:p>
    <w:p w14:paraId="1C160C55" w14:textId="77777777" w:rsidR="00863DD9" w:rsidRDefault="00863DD9" w:rsidP="00863DD9">
      <w:pPr>
        <w:pStyle w:val="PL"/>
      </w:pPr>
    </w:p>
    <w:p w14:paraId="14E3E875" w14:textId="77777777" w:rsidR="00863DD9" w:rsidRDefault="00863DD9" w:rsidP="00863DD9">
      <w:pPr>
        <w:pStyle w:val="PL"/>
      </w:pPr>
      <w:r>
        <w:t xml:space="preserve">    NfStatus:</w:t>
      </w:r>
    </w:p>
    <w:p w14:paraId="0659803D" w14:textId="77777777" w:rsidR="00863DD9" w:rsidRDefault="00863DD9" w:rsidP="00863DD9">
      <w:pPr>
        <w:pStyle w:val="PL"/>
      </w:pPr>
      <w:r>
        <w:t xml:space="preserve">      description: Contains the percentage of time spent on various NF states.</w:t>
      </w:r>
    </w:p>
    <w:p w14:paraId="32994C53" w14:textId="77777777" w:rsidR="00863DD9" w:rsidRDefault="00863DD9" w:rsidP="00863DD9">
      <w:pPr>
        <w:pStyle w:val="PL"/>
      </w:pPr>
      <w:r>
        <w:t xml:space="preserve">      type: object</w:t>
      </w:r>
    </w:p>
    <w:p w14:paraId="3E11CD6A" w14:textId="77777777" w:rsidR="00863DD9" w:rsidRDefault="00863DD9" w:rsidP="00863DD9">
      <w:pPr>
        <w:pStyle w:val="PL"/>
      </w:pPr>
      <w:r>
        <w:t xml:space="preserve">      properties:</w:t>
      </w:r>
    </w:p>
    <w:p w14:paraId="4C023D5D" w14:textId="77777777" w:rsidR="00863DD9" w:rsidRDefault="00863DD9" w:rsidP="00863DD9">
      <w:pPr>
        <w:pStyle w:val="PL"/>
      </w:pPr>
      <w:r>
        <w:t xml:space="preserve">        statusRegistered:</w:t>
      </w:r>
    </w:p>
    <w:p w14:paraId="0CF8FB2B" w14:textId="77777777" w:rsidR="00863DD9" w:rsidRDefault="00863DD9" w:rsidP="00863DD9">
      <w:pPr>
        <w:pStyle w:val="PL"/>
      </w:pPr>
      <w:r>
        <w:t xml:space="preserve">          $ref: 'TS29571_CommonData.yaml#/components/schemas/SamplingRatio'</w:t>
      </w:r>
    </w:p>
    <w:p w14:paraId="46C8670E" w14:textId="77777777" w:rsidR="00863DD9" w:rsidRDefault="00863DD9" w:rsidP="00863DD9">
      <w:pPr>
        <w:pStyle w:val="PL"/>
      </w:pPr>
      <w:r>
        <w:t xml:space="preserve">        statusUnregistered:</w:t>
      </w:r>
    </w:p>
    <w:p w14:paraId="1126540A" w14:textId="77777777" w:rsidR="00863DD9" w:rsidRDefault="00863DD9" w:rsidP="00863DD9">
      <w:pPr>
        <w:pStyle w:val="PL"/>
      </w:pPr>
      <w:r>
        <w:t xml:space="preserve">          $ref: 'TS29571_CommonData.yaml#/components/schemas/SamplingRatio'</w:t>
      </w:r>
    </w:p>
    <w:p w14:paraId="0672AFD8" w14:textId="77777777" w:rsidR="00863DD9" w:rsidRDefault="00863DD9" w:rsidP="00863DD9">
      <w:pPr>
        <w:pStyle w:val="PL"/>
      </w:pPr>
      <w:r>
        <w:t xml:space="preserve">        statusUndiscoverable:</w:t>
      </w:r>
    </w:p>
    <w:p w14:paraId="78D0AB63" w14:textId="77777777" w:rsidR="00863DD9" w:rsidRDefault="00863DD9" w:rsidP="00863DD9">
      <w:pPr>
        <w:pStyle w:val="PL"/>
      </w:pPr>
      <w:r>
        <w:t xml:space="preserve">          $ref: 'TS29571_CommonData.yaml#/components/schemas/SamplingRatio'</w:t>
      </w:r>
    </w:p>
    <w:p w14:paraId="784BDE76" w14:textId="77777777" w:rsidR="00863DD9" w:rsidRDefault="00863DD9" w:rsidP="00863DD9">
      <w:pPr>
        <w:pStyle w:val="PL"/>
      </w:pPr>
      <w:r>
        <w:t xml:space="preserve">      anyOf:</w:t>
      </w:r>
    </w:p>
    <w:p w14:paraId="11A24B7B" w14:textId="77777777" w:rsidR="00863DD9" w:rsidRDefault="00863DD9" w:rsidP="00863DD9">
      <w:pPr>
        <w:pStyle w:val="PL"/>
      </w:pPr>
      <w:r>
        <w:t xml:space="preserve">        - required: [statusRegistered]</w:t>
      </w:r>
    </w:p>
    <w:p w14:paraId="1A3675D8" w14:textId="77777777" w:rsidR="00863DD9" w:rsidRDefault="00863DD9" w:rsidP="00863DD9">
      <w:pPr>
        <w:pStyle w:val="PL"/>
      </w:pPr>
      <w:r>
        <w:t xml:space="preserve">        - required: [statusUnregistered]</w:t>
      </w:r>
    </w:p>
    <w:p w14:paraId="36538FE0" w14:textId="77777777" w:rsidR="00863DD9" w:rsidRDefault="00863DD9" w:rsidP="00863DD9">
      <w:pPr>
        <w:pStyle w:val="PL"/>
      </w:pPr>
      <w:r>
        <w:t xml:space="preserve">        - required: [statusUndiscoverable]</w:t>
      </w:r>
    </w:p>
    <w:p w14:paraId="3EC344E3" w14:textId="77777777" w:rsidR="00863DD9" w:rsidRDefault="00863DD9" w:rsidP="00863DD9">
      <w:pPr>
        <w:pStyle w:val="PL"/>
      </w:pPr>
    </w:p>
    <w:p w14:paraId="6436A15D" w14:textId="77777777" w:rsidR="00863DD9" w:rsidRDefault="00863DD9" w:rsidP="00863DD9">
      <w:pPr>
        <w:pStyle w:val="PL"/>
      </w:pPr>
      <w:r>
        <w:t xml:space="preserve">    AnySlice:</w:t>
      </w:r>
    </w:p>
    <w:p w14:paraId="1ED95204" w14:textId="77777777" w:rsidR="00863DD9" w:rsidRDefault="00863DD9" w:rsidP="00863DD9">
      <w:pPr>
        <w:pStyle w:val="PL"/>
      </w:pPr>
      <w:r>
        <w:t xml:space="preserve">      type: boolean</w:t>
      </w:r>
    </w:p>
    <w:p w14:paraId="122C2624" w14:textId="77777777" w:rsidR="00863DD9" w:rsidRDefault="00863DD9" w:rsidP="00863DD9">
      <w:pPr>
        <w:pStyle w:val="PL"/>
      </w:pPr>
      <w:r>
        <w:t xml:space="preserve">      description: &gt;</w:t>
      </w:r>
    </w:p>
    <w:p w14:paraId="42BFFFE1" w14:textId="77777777" w:rsidR="00863DD9" w:rsidRDefault="00863DD9" w:rsidP="00863DD9">
      <w:pPr>
        <w:pStyle w:val="PL"/>
      </w:pPr>
      <w:r>
        <w:t xml:space="preserve">        "false" represents not applicable for all slices. "true" represents applicable for all slices.</w:t>
      </w:r>
    </w:p>
    <w:p w14:paraId="5AC83B8B" w14:textId="77777777" w:rsidR="00863DD9" w:rsidRDefault="00863DD9" w:rsidP="00863DD9">
      <w:pPr>
        <w:pStyle w:val="PL"/>
      </w:pPr>
    </w:p>
    <w:p w14:paraId="4EA13769" w14:textId="77777777" w:rsidR="00863DD9" w:rsidRDefault="00863DD9" w:rsidP="00863DD9">
      <w:pPr>
        <w:pStyle w:val="PL"/>
      </w:pPr>
      <w:r>
        <w:t xml:space="preserve">    LoadLevelInformation:</w:t>
      </w:r>
    </w:p>
    <w:p w14:paraId="19D790E9" w14:textId="77777777" w:rsidR="00863DD9" w:rsidRDefault="00863DD9" w:rsidP="00863DD9">
      <w:pPr>
        <w:pStyle w:val="PL"/>
      </w:pPr>
      <w:r>
        <w:t xml:space="preserve">      type: integer</w:t>
      </w:r>
    </w:p>
    <w:p w14:paraId="7DDF0558" w14:textId="77777777" w:rsidR="00863DD9" w:rsidRDefault="00863DD9" w:rsidP="00863DD9">
      <w:pPr>
        <w:pStyle w:val="PL"/>
      </w:pPr>
      <w:r>
        <w:t xml:space="preserve">      description: &gt;</w:t>
      </w:r>
    </w:p>
    <w:p w14:paraId="6FDD04D7" w14:textId="77777777" w:rsidR="00863DD9" w:rsidRDefault="00863DD9" w:rsidP="00863DD9">
      <w:pPr>
        <w:pStyle w:val="PL"/>
      </w:pPr>
      <w:r>
        <w:t xml:space="preserve">        Load level information of the network slice and the optionally associated network slice</w:t>
      </w:r>
    </w:p>
    <w:p w14:paraId="0D0FA053" w14:textId="77777777" w:rsidR="00863DD9" w:rsidRDefault="00863DD9" w:rsidP="00863DD9">
      <w:pPr>
        <w:pStyle w:val="PL"/>
      </w:pPr>
      <w:r>
        <w:t xml:space="preserve">        instance.</w:t>
      </w:r>
    </w:p>
    <w:p w14:paraId="2B863924" w14:textId="77777777" w:rsidR="00863DD9" w:rsidRDefault="00863DD9" w:rsidP="00863DD9">
      <w:pPr>
        <w:pStyle w:val="PL"/>
      </w:pPr>
    </w:p>
    <w:p w14:paraId="574ADB44" w14:textId="77777777" w:rsidR="00863DD9" w:rsidRDefault="00863DD9" w:rsidP="00863DD9">
      <w:pPr>
        <w:pStyle w:val="PL"/>
      </w:pPr>
      <w:r>
        <w:t xml:space="preserve">    AbnormalBehaviour:</w:t>
      </w:r>
    </w:p>
    <w:p w14:paraId="6DCA9A97" w14:textId="77777777" w:rsidR="00863DD9" w:rsidRDefault="00863DD9" w:rsidP="00863DD9">
      <w:pPr>
        <w:pStyle w:val="PL"/>
      </w:pPr>
      <w:r>
        <w:t xml:space="preserve">      description: Represents the abnormal behaviour information.</w:t>
      </w:r>
    </w:p>
    <w:p w14:paraId="1099795C" w14:textId="77777777" w:rsidR="00863DD9" w:rsidRDefault="00863DD9" w:rsidP="00863DD9">
      <w:pPr>
        <w:pStyle w:val="PL"/>
      </w:pPr>
      <w:r>
        <w:t xml:space="preserve">      type: object</w:t>
      </w:r>
    </w:p>
    <w:p w14:paraId="6AD1847A" w14:textId="77777777" w:rsidR="00863DD9" w:rsidRDefault="00863DD9" w:rsidP="00863DD9">
      <w:pPr>
        <w:pStyle w:val="PL"/>
      </w:pPr>
      <w:r>
        <w:t xml:space="preserve">      properties:</w:t>
      </w:r>
    </w:p>
    <w:p w14:paraId="02D43628" w14:textId="77777777" w:rsidR="00863DD9" w:rsidRDefault="00863DD9" w:rsidP="00863DD9">
      <w:pPr>
        <w:pStyle w:val="PL"/>
      </w:pPr>
      <w:r>
        <w:t xml:space="preserve">        supis:</w:t>
      </w:r>
    </w:p>
    <w:p w14:paraId="222E5D7F" w14:textId="77777777" w:rsidR="00863DD9" w:rsidRDefault="00863DD9" w:rsidP="00863DD9">
      <w:pPr>
        <w:pStyle w:val="PL"/>
      </w:pPr>
      <w:r>
        <w:t xml:space="preserve">          type: array</w:t>
      </w:r>
    </w:p>
    <w:p w14:paraId="67C5971F" w14:textId="77777777" w:rsidR="00863DD9" w:rsidRDefault="00863DD9" w:rsidP="00863DD9">
      <w:pPr>
        <w:pStyle w:val="PL"/>
      </w:pPr>
      <w:r>
        <w:t xml:space="preserve">          items:</w:t>
      </w:r>
    </w:p>
    <w:p w14:paraId="224363C5" w14:textId="77777777" w:rsidR="00863DD9" w:rsidRDefault="00863DD9" w:rsidP="00863DD9">
      <w:pPr>
        <w:pStyle w:val="PL"/>
      </w:pPr>
      <w:r>
        <w:t xml:space="preserve">            $ref: 'TS29571_CommonData.yaml#/components/schemas/Supi'</w:t>
      </w:r>
    </w:p>
    <w:p w14:paraId="0E573870" w14:textId="77777777" w:rsidR="00863DD9" w:rsidRDefault="00863DD9" w:rsidP="00863DD9">
      <w:pPr>
        <w:pStyle w:val="PL"/>
      </w:pPr>
      <w:r>
        <w:t xml:space="preserve">          minItems: 1</w:t>
      </w:r>
    </w:p>
    <w:p w14:paraId="431CD92F" w14:textId="77777777" w:rsidR="00863DD9" w:rsidRDefault="00863DD9" w:rsidP="00863DD9">
      <w:pPr>
        <w:pStyle w:val="PL"/>
      </w:pPr>
      <w:r>
        <w:t xml:space="preserve">        excep:</w:t>
      </w:r>
    </w:p>
    <w:p w14:paraId="44C4B844" w14:textId="77777777" w:rsidR="00863DD9" w:rsidRDefault="00863DD9" w:rsidP="00863DD9">
      <w:pPr>
        <w:pStyle w:val="PL"/>
      </w:pPr>
      <w:r>
        <w:t xml:space="preserve">          $ref: '#/components/schemas/Exception'</w:t>
      </w:r>
    </w:p>
    <w:p w14:paraId="49DDDA86" w14:textId="77777777" w:rsidR="00863DD9" w:rsidRDefault="00863DD9" w:rsidP="00863DD9">
      <w:pPr>
        <w:pStyle w:val="PL"/>
      </w:pPr>
      <w:r>
        <w:t xml:space="preserve">        dnn:</w:t>
      </w:r>
    </w:p>
    <w:p w14:paraId="5F152E01" w14:textId="77777777" w:rsidR="00863DD9" w:rsidRDefault="00863DD9" w:rsidP="00863DD9">
      <w:pPr>
        <w:pStyle w:val="PL"/>
      </w:pPr>
      <w:r>
        <w:t xml:space="preserve">          $ref: 'TS29571_CommonData.yaml#/components/schemas/Dnn'</w:t>
      </w:r>
    </w:p>
    <w:p w14:paraId="4A92C8B6" w14:textId="77777777" w:rsidR="00863DD9" w:rsidRDefault="00863DD9" w:rsidP="00863DD9">
      <w:pPr>
        <w:pStyle w:val="PL"/>
      </w:pPr>
      <w:r>
        <w:t xml:space="preserve">        snssai:</w:t>
      </w:r>
    </w:p>
    <w:p w14:paraId="7C2ABA9E" w14:textId="77777777" w:rsidR="00863DD9" w:rsidRDefault="00863DD9" w:rsidP="00863DD9">
      <w:pPr>
        <w:pStyle w:val="PL"/>
      </w:pPr>
      <w:r>
        <w:t xml:space="preserve">          $ref: 'TS29571_CommonData.yaml#/components/schemas/Snssai'</w:t>
      </w:r>
    </w:p>
    <w:p w14:paraId="0E462AB3" w14:textId="77777777" w:rsidR="00863DD9" w:rsidRDefault="00863DD9" w:rsidP="00863DD9">
      <w:pPr>
        <w:pStyle w:val="PL"/>
      </w:pPr>
      <w:r>
        <w:t xml:space="preserve">        ratio:</w:t>
      </w:r>
    </w:p>
    <w:p w14:paraId="34E0CCB3" w14:textId="77777777" w:rsidR="00863DD9" w:rsidRDefault="00863DD9" w:rsidP="00863DD9">
      <w:pPr>
        <w:pStyle w:val="PL"/>
      </w:pPr>
      <w:r>
        <w:t xml:space="preserve">          $ref: 'TS29571_CommonData.yaml#/components/schemas/SamplingRatio'</w:t>
      </w:r>
    </w:p>
    <w:p w14:paraId="2F19C74B" w14:textId="77777777" w:rsidR="00863DD9" w:rsidRDefault="00863DD9" w:rsidP="00863DD9">
      <w:pPr>
        <w:pStyle w:val="PL"/>
      </w:pPr>
      <w:r>
        <w:t xml:space="preserve">        confidence:</w:t>
      </w:r>
    </w:p>
    <w:p w14:paraId="0AFF610A" w14:textId="77777777" w:rsidR="00863DD9" w:rsidRDefault="00863DD9" w:rsidP="00863DD9">
      <w:pPr>
        <w:pStyle w:val="PL"/>
      </w:pPr>
      <w:r>
        <w:t xml:space="preserve">          $ref: 'TS29571_CommonData.yaml#/components/schemas/Uinteger'</w:t>
      </w:r>
    </w:p>
    <w:p w14:paraId="023A797B" w14:textId="77777777" w:rsidR="00863DD9" w:rsidRDefault="00863DD9" w:rsidP="00863DD9">
      <w:pPr>
        <w:pStyle w:val="PL"/>
      </w:pPr>
      <w:r>
        <w:t xml:space="preserve">        addtMeasInfo:</w:t>
      </w:r>
    </w:p>
    <w:p w14:paraId="185303AE" w14:textId="77777777" w:rsidR="00863DD9" w:rsidRDefault="00863DD9" w:rsidP="00863DD9">
      <w:pPr>
        <w:pStyle w:val="PL"/>
      </w:pPr>
      <w:r>
        <w:t xml:space="preserve">          $ref: '#/components/schemas/AdditionalMeasurement'</w:t>
      </w:r>
    </w:p>
    <w:p w14:paraId="43C0F332" w14:textId="77777777" w:rsidR="00863DD9" w:rsidRDefault="00863DD9" w:rsidP="00863DD9">
      <w:pPr>
        <w:pStyle w:val="PL"/>
      </w:pPr>
      <w:r>
        <w:t xml:space="preserve">      required:</w:t>
      </w:r>
    </w:p>
    <w:p w14:paraId="5C3E8C7F" w14:textId="77777777" w:rsidR="00863DD9" w:rsidRDefault="00863DD9" w:rsidP="00863DD9">
      <w:pPr>
        <w:pStyle w:val="PL"/>
      </w:pPr>
      <w:r>
        <w:t xml:space="preserve">        - excep</w:t>
      </w:r>
    </w:p>
    <w:p w14:paraId="66A0BAFA" w14:textId="77777777" w:rsidR="00863DD9" w:rsidRDefault="00863DD9" w:rsidP="00863DD9">
      <w:pPr>
        <w:pStyle w:val="PL"/>
      </w:pPr>
    </w:p>
    <w:p w14:paraId="3F31F6AA" w14:textId="77777777" w:rsidR="00863DD9" w:rsidRDefault="00863DD9" w:rsidP="00863DD9">
      <w:pPr>
        <w:pStyle w:val="PL"/>
      </w:pPr>
      <w:r>
        <w:t xml:space="preserve">    Exception:</w:t>
      </w:r>
    </w:p>
    <w:p w14:paraId="7AD0BC88" w14:textId="77777777" w:rsidR="00863DD9" w:rsidRDefault="00863DD9" w:rsidP="00863DD9">
      <w:pPr>
        <w:pStyle w:val="PL"/>
      </w:pPr>
      <w:r>
        <w:t xml:space="preserve">      description: Represents the Exception information.</w:t>
      </w:r>
    </w:p>
    <w:p w14:paraId="34DDB960" w14:textId="77777777" w:rsidR="00863DD9" w:rsidRDefault="00863DD9" w:rsidP="00863DD9">
      <w:pPr>
        <w:pStyle w:val="PL"/>
      </w:pPr>
      <w:r>
        <w:t xml:space="preserve">      type: object</w:t>
      </w:r>
    </w:p>
    <w:p w14:paraId="391D570A" w14:textId="77777777" w:rsidR="00863DD9" w:rsidRDefault="00863DD9" w:rsidP="00863DD9">
      <w:pPr>
        <w:pStyle w:val="PL"/>
      </w:pPr>
      <w:r>
        <w:t xml:space="preserve">      properties:</w:t>
      </w:r>
    </w:p>
    <w:p w14:paraId="35A0F931" w14:textId="77777777" w:rsidR="00863DD9" w:rsidRDefault="00863DD9" w:rsidP="00863DD9">
      <w:pPr>
        <w:pStyle w:val="PL"/>
      </w:pPr>
      <w:r>
        <w:t xml:space="preserve">        excepId:</w:t>
      </w:r>
    </w:p>
    <w:p w14:paraId="7B84AF7A" w14:textId="77777777" w:rsidR="00863DD9" w:rsidRDefault="00863DD9" w:rsidP="00863DD9">
      <w:pPr>
        <w:pStyle w:val="PL"/>
      </w:pPr>
      <w:r>
        <w:t xml:space="preserve">          $ref: '#/components/schemas/ExceptionId'</w:t>
      </w:r>
    </w:p>
    <w:p w14:paraId="2C4CE3FE" w14:textId="77777777" w:rsidR="00863DD9" w:rsidRDefault="00863DD9" w:rsidP="00863DD9">
      <w:pPr>
        <w:pStyle w:val="PL"/>
      </w:pPr>
      <w:r>
        <w:t xml:space="preserve">        excepLevel:</w:t>
      </w:r>
    </w:p>
    <w:p w14:paraId="1CD346BD" w14:textId="77777777" w:rsidR="00863DD9" w:rsidRDefault="00863DD9" w:rsidP="00863DD9">
      <w:pPr>
        <w:pStyle w:val="PL"/>
      </w:pPr>
      <w:r>
        <w:t xml:space="preserve">          type: integer</w:t>
      </w:r>
    </w:p>
    <w:p w14:paraId="704D94BA" w14:textId="77777777" w:rsidR="00863DD9" w:rsidRDefault="00863DD9" w:rsidP="00863DD9">
      <w:pPr>
        <w:pStyle w:val="PL"/>
      </w:pPr>
      <w:r>
        <w:t xml:space="preserve">        excepTrend:</w:t>
      </w:r>
    </w:p>
    <w:p w14:paraId="6B4F9C21" w14:textId="77777777" w:rsidR="00863DD9" w:rsidRDefault="00863DD9" w:rsidP="00863DD9">
      <w:pPr>
        <w:pStyle w:val="PL"/>
      </w:pPr>
      <w:r>
        <w:t xml:space="preserve">          $ref: '#/components/schemas/ExceptionTrend'</w:t>
      </w:r>
    </w:p>
    <w:p w14:paraId="682581DE" w14:textId="77777777" w:rsidR="00863DD9" w:rsidRDefault="00863DD9" w:rsidP="00863DD9">
      <w:pPr>
        <w:pStyle w:val="PL"/>
      </w:pPr>
      <w:r>
        <w:t xml:space="preserve">      required:</w:t>
      </w:r>
    </w:p>
    <w:p w14:paraId="01F40070" w14:textId="77777777" w:rsidR="00863DD9" w:rsidRDefault="00863DD9" w:rsidP="00863DD9">
      <w:pPr>
        <w:pStyle w:val="PL"/>
      </w:pPr>
      <w:r>
        <w:t xml:space="preserve">        - excepId</w:t>
      </w:r>
    </w:p>
    <w:p w14:paraId="08C1738D" w14:textId="77777777" w:rsidR="00863DD9" w:rsidRDefault="00863DD9" w:rsidP="00863DD9">
      <w:pPr>
        <w:pStyle w:val="PL"/>
      </w:pPr>
    </w:p>
    <w:p w14:paraId="007A97CF" w14:textId="77777777" w:rsidR="00863DD9" w:rsidRDefault="00863DD9" w:rsidP="00863DD9">
      <w:pPr>
        <w:pStyle w:val="PL"/>
      </w:pPr>
      <w:r>
        <w:t xml:space="preserve">    AdditionalMeasurement:</w:t>
      </w:r>
    </w:p>
    <w:p w14:paraId="7A1E916A" w14:textId="77777777" w:rsidR="00863DD9" w:rsidRDefault="00863DD9" w:rsidP="00863DD9">
      <w:pPr>
        <w:pStyle w:val="PL"/>
      </w:pPr>
      <w:r>
        <w:t xml:space="preserve">      description: Represents additional measurement information.</w:t>
      </w:r>
    </w:p>
    <w:p w14:paraId="01BD8D6C" w14:textId="77777777" w:rsidR="00863DD9" w:rsidRDefault="00863DD9" w:rsidP="00863DD9">
      <w:pPr>
        <w:pStyle w:val="PL"/>
      </w:pPr>
      <w:r>
        <w:t xml:space="preserve">      type: object</w:t>
      </w:r>
    </w:p>
    <w:p w14:paraId="5FE70E5F" w14:textId="77777777" w:rsidR="00863DD9" w:rsidRDefault="00863DD9" w:rsidP="00863DD9">
      <w:pPr>
        <w:pStyle w:val="PL"/>
      </w:pPr>
      <w:r>
        <w:t xml:space="preserve">      properties:</w:t>
      </w:r>
    </w:p>
    <w:p w14:paraId="3E1F3DD0" w14:textId="77777777" w:rsidR="00863DD9" w:rsidRDefault="00863DD9" w:rsidP="00863DD9">
      <w:pPr>
        <w:pStyle w:val="PL"/>
      </w:pPr>
      <w:r>
        <w:t xml:space="preserve">        unexpLoc:</w:t>
      </w:r>
    </w:p>
    <w:p w14:paraId="4F93233D" w14:textId="77777777" w:rsidR="00863DD9" w:rsidRDefault="00863DD9" w:rsidP="00863DD9">
      <w:pPr>
        <w:pStyle w:val="PL"/>
      </w:pPr>
      <w:r>
        <w:t xml:space="preserve">          $ref: 'TS29554_Npcf_BDTPolicyControl.yaml#/components/schemas/NetworkAreaInfo'</w:t>
      </w:r>
    </w:p>
    <w:p w14:paraId="5ABBAA5C" w14:textId="77777777" w:rsidR="00863DD9" w:rsidRDefault="00863DD9" w:rsidP="00863DD9">
      <w:pPr>
        <w:pStyle w:val="PL"/>
      </w:pPr>
      <w:r>
        <w:t xml:space="preserve">        unexpFlowTeps:</w:t>
      </w:r>
    </w:p>
    <w:p w14:paraId="6C836509" w14:textId="77777777" w:rsidR="00863DD9" w:rsidRDefault="00863DD9" w:rsidP="00863DD9">
      <w:pPr>
        <w:pStyle w:val="PL"/>
      </w:pPr>
      <w:r>
        <w:t xml:space="preserve">          type: array</w:t>
      </w:r>
    </w:p>
    <w:p w14:paraId="07C7ED67" w14:textId="77777777" w:rsidR="00863DD9" w:rsidRDefault="00863DD9" w:rsidP="00863DD9">
      <w:pPr>
        <w:pStyle w:val="PL"/>
      </w:pPr>
      <w:r>
        <w:t xml:space="preserve">          items:</w:t>
      </w:r>
    </w:p>
    <w:p w14:paraId="1BEB47E2" w14:textId="77777777" w:rsidR="00863DD9" w:rsidRDefault="00863DD9" w:rsidP="00863DD9">
      <w:pPr>
        <w:pStyle w:val="PL"/>
      </w:pPr>
      <w:r>
        <w:t xml:space="preserve">            $ref: '#/components/schemas/IpEthFlowDescription'</w:t>
      </w:r>
    </w:p>
    <w:p w14:paraId="2C317D2C" w14:textId="77777777" w:rsidR="00863DD9" w:rsidRDefault="00863DD9" w:rsidP="00863DD9">
      <w:pPr>
        <w:pStyle w:val="PL"/>
      </w:pPr>
      <w:r>
        <w:t xml:space="preserve">          minItems: 1</w:t>
      </w:r>
    </w:p>
    <w:p w14:paraId="019BD32F" w14:textId="77777777" w:rsidR="00863DD9" w:rsidRDefault="00863DD9" w:rsidP="00863DD9">
      <w:pPr>
        <w:pStyle w:val="PL"/>
      </w:pPr>
      <w:r>
        <w:t xml:space="preserve">        unexpWakes:</w:t>
      </w:r>
    </w:p>
    <w:p w14:paraId="52016F84" w14:textId="77777777" w:rsidR="00863DD9" w:rsidRDefault="00863DD9" w:rsidP="00863DD9">
      <w:pPr>
        <w:pStyle w:val="PL"/>
      </w:pPr>
      <w:r>
        <w:t xml:space="preserve">          type: array</w:t>
      </w:r>
    </w:p>
    <w:p w14:paraId="1C1FF2B3" w14:textId="77777777" w:rsidR="00863DD9" w:rsidRDefault="00863DD9" w:rsidP="00863DD9">
      <w:pPr>
        <w:pStyle w:val="PL"/>
      </w:pPr>
      <w:r>
        <w:t xml:space="preserve">          items:</w:t>
      </w:r>
    </w:p>
    <w:p w14:paraId="10AE7082" w14:textId="77777777" w:rsidR="00863DD9" w:rsidRDefault="00863DD9" w:rsidP="00863DD9">
      <w:pPr>
        <w:pStyle w:val="PL"/>
      </w:pPr>
      <w:r>
        <w:t xml:space="preserve">            $ref: 'TS29571_CommonData.yaml#/components/schemas/DateTime'</w:t>
      </w:r>
    </w:p>
    <w:p w14:paraId="0F1ED68A" w14:textId="77777777" w:rsidR="00863DD9" w:rsidRDefault="00863DD9" w:rsidP="00863DD9">
      <w:pPr>
        <w:pStyle w:val="PL"/>
      </w:pPr>
      <w:r>
        <w:t xml:space="preserve">          minItems: 1</w:t>
      </w:r>
    </w:p>
    <w:p w14:paraId="2D191F29" w14:textId="77777777" w:rsidR="00863DD9" w:rsidRDefault="00863DD9" w:rsidP="00863DD9">
      <w:pPr>
        <w:pStyle w:val="PL"/>
      </w:pPr>
      <w:r>
        <w:t xml:space="preserve">        ddosAttack:</w:t>
      </w:r>
    </w:p>
    <w:p w14:paraId="37CD361F" w14:textId="77777777" w:rsidR="00863DD9" w:rsidRDefault="00863DD9" w:rsidP="00863DD9">
      <w:pPr>
        <w:pStyle w:val="PL"/>
      </w:pPr>
      <w:r>
        <w:t xml:space="preserve">          $ref: '#/components/schemas/AddressList'</w:t>
      </w:r>
    </w:p>
    <w:p w14:paraId="56A20F03" w14:textId="77777777" w:rsidR="00863DD9" w:rsidRDefault="00863DD9" w:rsidP="00863DD9">
      <w:pPr>
        <w:pStyle w:val="PL"/>
      </w:pPr>
      <w:r>
        <w:t xml:space="preserve">        wrgDest:</w:t>
      </w:r>
    </w:p>
    <w:p w14:paraId="2226D86F" w14:textId="77777777" w:rsidR="00863DD9" w:rsidRDefault="00863DD9" w:rsidP="00863DD9">
      <w:pPr>
        <w:pStyle w:val="PL"/>
      </w:pPr>
      <w:r>
        <w:t xml:space="preserve">          $ref: '#/components/schemas/AddressList'</w:t>
      </w:r>
    </w:p>
    <w:p w14:paraId="4749D4D8" w14:textId="77777777" w:rsidR="00863DD9" w:rsidRDefault="00863DD9" w:rsidP="00863DD9">
      <w:pPr>
        <w:pStyle w:val="PL"/>
      </w:pPr>
      <w:r>
        <w:t xml:space="preserve">        circums:</w:t>
      </w:r>
    </w:p>
    <w:p w14:paraId="767736FC" w14:textId="77777777" w:rsidR="00863DD9" w:rsidRDefault="00863DD9" w:rsidP="00863DD9">
      <w:pPr>
        <w:pStyle w:val="PL"/>
      </w:pPr>
      <w:r>
        <w:t xml:space="preserve">          type: array</w:t>
      </w:r>
    </w:p>
    <w:p w14:paraId="56855D8D" w14:textId="77777777" w:rsidR="00863DD9" w:rsidRDefault="00863DD9" w:rsidP="00863DD9">
      <w:pPr>
        <w:pStyle w:val="PL"/>
      </w:pPr>
      <w:r>
        <w:t xml:space="preserve">          items:</w:t>
      </w:r>
    </w:p>
    <w:p w14:paraId="5562DBBD" w14:textId="77777777" w:rsidR="00863DD9" w:rsidRDefault="00863DD9" w:rsidP="00863DD9">
      <w:pPr>
        <w:pStyle w:val="PL"/>
      </w:pPr>
      <w:r>
        <w:t xml:space="preserve">            $ref: '#/components/schemas/CircumstanceDescription'</w:t>
      </w:r>
    </w:p>
    <w:p w14:paraId="4C94C29E" w14:textId="77777777" w:rsidR="00863DD9" w:rsidRDefault="00863DD9" w:rsidP="00863DD9">
      <w:pPr>
        <w:pStyle w:val="PL"/>
      </w:pPr>
      <w:r>
        <w:t xml:space="preserve">          minItems: 1</w:t>
      </w:r>
    </w:p>
    <w:p w14:paraId="01FB02E4" w14:textId="77777777" w:rsidR="00863DD9" w:rsidRDefault="00863DD9" w:rsidP="00863DD9">
      <w:pPr>
        <w:pStyle w:val="PL"/>
      </w:pPr>
    </w:p>
    <w:p w14:paraId="15AA8FFD" w14:textId="77777777" w:rsidR="00863DD9" w:rsidRDefault="00863DD9" w:rsidP="00863DD9">
      <w:pPr>
        <w:pStyle w:val="PL"/>
      </w:pPr>
      <w:r>
        <w:t xml:space="preserve">    IpEthFlowDescription:</w:t>
      </w:r>
    </w:p>
    <w:p w14:paraId="4B62A85D" w14:textId="77777777" w:rsidR="00863DD9" w:rsidRDefault="00863DD9" w:rsidP="00863DD9">
      <w:pPr>
        <w:pStyle w:val="PL"/>
      </w:pPr>
      <w:r>
        <w:t xml:space="preserve">      description: Contains the description of an Uplink and/or Downlink Ethernet flow.</w:t>
      </w:r>
    </w:p>
    <w:p w14:paraId="22E1E542" w14:textId="77777777" w:rsidR="00863DD9" w:rsidRDefault="00863DD9" w:rsidP="00863DD9">
      <w:pPr>
        <w:pStyle w:val="PL"/>
      </w:pPr>
      <w:r>
        <w:t xml:space="preserve">      type: object</w:t>
      </w:r>
    </w:p>
    <w:p w14:paraId="4F24D6EA" w14:textId="77777777" w:rsidR="00863DD9" w:rsidRDefault="00863DD9" w:rsidP="00863DD9">
      <w:pPr>
        <w:pStyle w:val="PL"/>
      </w:pPr>
      <w:r>
        <w:t xml:space="preserve">      properties:</w:t>
      </w:r>
    </w:p>
    <w:p w14:paraId="5355A2DA" w14:textId="77777777" w:rsidR="00863DD9" w:rsidRDefault="00863DD9" w:rsidP="00863DD9">
      <w:pPr>
        <w:pStyle w:val="PL"/>
      </w:pPr>
      <w:r>
        <w:t xml:space="preserve">        ipTrafficFilter:</w:t>
      </w:r>
    </w:p>
    <w:p w14:paraId="175568DA" w14:textId="77777777" w:rsidR="00863DD9" w:rsidRDefault="00863DD9" w:rsidP="00863DD9">
      <w:pPr>
        <w:pStyle w:val="PL"/>
      </w:pPr>
      <w:r>
        <w:t xml:space="preserve">          $ref: 'TS29514_Npcf_PolicyAuthorization.yaml#/components/schemas/FlowDescription'</w:t>
      </w:r>
    </w:p>
    <w:p w14:paraId="42A43D00" w14:textId="77777777" w:rsidR="00863DD9" w:rsidRDefault="00863DD9" w:rsidP="00863DD9">
      <w:pPr>
        <w:pStyle w:val="PL"/>
      </w:pPr>
      <w:r>
        <w:t xml:space="preserve">        ethTrafficFilter:</w:t>
      </w:r>
    </w:p>
    <w:p w14:paraId="31C4FF9E" w14:textId="77777777" w:rsidR="00863DD9" w:rsidRDefault="00863DD9" w:rsidP="00863DD9">
      <w:pPr>
        <w:pStyle w:val="PL"/>
      </w:pPr>
      <w:r>
        <w:t xml:space="preserve">          $ref: 'TS29514_Npcf_PolicyAuthorization.yaml#/components/schemas/EthFlowDescription'</w:t>
      </w:r>
    </w:p>
    <w:p w14:paraId="6D8F2956" w14:textId="77777777" w:rsidR="00863DD9" w:rsidRDefault="00863DD9" w:rsidP="00863DD9">
      <w:pPr>
        <w:pStyle w:val="PL"/>
      </w:pPr>
      <w:r>
        <w:t xml:space="preserve">      oneOf:</w:t>
      </w:r>
    </w:p>
    <w:p w14:paraId="2831B963" w14:textId="77777777" w:rsidR="00863DD9" w:rsidRDefault="00863DD9" w:rsidP="00863DD9">
      <w:pPr>
        <w:pStyle w:val="PL"/>
      </w:pPr>
      <w:r>
        <w:t xml:space="preserve">        - required: [ipTrafficFilter]</w:t>
      </w:r>
    </w:p>
    <w:p w14:paraId="16A1C93C" w14:textId="77777777" w:rsidR="00863DD9" w:rsidRDefault="00863DD9" w:rsidP="00863DD9">
      <w:pPr>
        <w:pStyle w:val="PL"/>
      </w:pPr>
      <w:r>
        <w:t xml:space="preserve">        - required: [ethTrafficFilter]</w:t>
      </w:r>
    </w:p>
    <w:p w14:paraId="57B1B419" w14:textId="77777777" w:rsidR="00863DD9" w:rsidRDefault="00863DD9" w:rsidP="00863DD9">
      <w:pPr>
        <w:pStyle w:val="PL"/>
      </w:pPr>
    </w:p>
    <w:p w14:paraId="575710DA" w14:textId="77777777" w:rsidR="00863DD9" w:rsidRDefault="00863DD9" w:rsidP="00863DD9">
      <w:pPr>
        <w:pStyle w:val="PL"/>
      </w:pPr>
      <w:r>
        <w:t xml:space="preserve">    AddressList:</w:t>
      </w:r>
    </w:p>
    <w:p w14:paraId="422E5901" w14:textId="77777777" w:rsidR="00863DD9" w:rsidRDefault="00863DD9" w:rsidP="00863DD9">
      <w:pPr>
        <w:pStyle w:val="PL"/>
      </w:pPr>
      <w:r>
        <w:t xml:space="preserve">      description: Represents a list of IPv4 and/or IPv6 addresses.</w:t>
      </w:r>
    </w:p>
    <w:p w14:paraId="07196517" w14:textId="77777777" w:rsidR="00863DD9" w:rsidRDefault="00863DD9" w:rsidP="00863DD9">
      <w:pPr>
        <w:pStyle w:val="PL"/>
      </w:pPr>
      <w:r>
        <w:t xml:space="preserve">      type: object</w:t>
      </w:r>
    </w:p>
    <w:p w14:paraId="7447E224" w14:textId="77777777" w:rsidR="00863DD9" w:rsidRDefault="00863DD9" w:rsidP="00863DD9">
      <w:pPr>
        <w:pStyle w:val="PL"/>
      </w:pPr>
      <w:r>
        <w:t xml:space="preserve">      properties:</w:t>
      </w:r>
    </w:p>
    <w:p w14:paraId="04BB8787" w14:textId="77777777" w:rsidR="00863DD9" w:rsidRDefault="00863DD9" w:rsidP="00863DD9">
      <w:pPr>
        <w:pStyle w:val="PL"/>
      </w:pPr>
      <w:r>
        <w:t xml:space="preserve">        ipv4Addrs:</w:t>
      </w:r>
    </w:p>
    <w:p w14:paraId="294AF0AE" w14:textId="77777777" w:rsidR="00863DD9" w:rsidRDefault="00863DD9" w:rsidP="00863DD9">
      <w:pPr>
        <w:pStyle w:val="PL"/>
      </w:pPr>
      <w:r>
        <w:t xml:space="preserve">          type: array</w:t>
      </w:r>
    </w:p>
    <w:p w14:paraId="3B000440" w14:textId="77777777" w:rsidR="00863DD9" w:rsidRDefault="00863DD9" w:rsidP="00863DD9">
      <w:pPr>
        <w:pStyle w:val="PL"/>
      </w:pPr>
      <w:r>
        <w:t xml:space="preserve">          items:</w:t>
      </w:r>
    </w:p>
    <w:p w14:paraId="0AAFD834" w14:textId="77777777" w:rsidR="00863DD9" w:rsidRDefault="00863DD9" w:rsidP="00863DD9">
      <w:pPr>
        <w:pStyle w:val="PL"/>
      </w:pPr>
      <w:r>
        <w:t xml:space="preserve">            $ref: 'TS29571_CommonData.yaml#/components/schemas/Ipv4Addr'</w:t>
      </w:r>
    </w:p>
    <w:p w14:paraId="17060B46" w14:textId="77777777" w:rsidR="00863DD9" w:rsidRDefault="00863DD9" w:rsidP="00863DD9">
      <w:pPr>
        <w:pStyle w:val="PL"/>
      </w:pPr>
      <w:r>
        <w:t xml:space="preserve">          minItems: 1</w:t>
      </w:r>
    </w:p>
    <w:p w14:paraId="5DEB41BD" w14:textId="77777777" w:rsidR="00863DD9" w:rsidRDefault="00863DD9" w:rsidP="00863DD9">
      <w:pPr>
        <w:pStyle w:val="PL"/>
      </w:pPr>
      <w:r>
        <w:t xml:space="preserve">        ipv6Addrs:</w:t>
      </w:r>
    </w:p>
    <w:p w14:paraId="2545CA2D" w14:textId="77777777" w:rsidR="00863DD9" w:rsidRDefault="00863DD9" w:rsidP="00863DD9">
      <w:pPr>
        <w:pStyle w:val="PL"/>
      </w:pPr>
      <w:r>
        <w:t xml:space="preserve">          type: array</w:t>
      </w:r>
    </w:p>
    <w:p w14:paraId="0169E403" w14:textId="77777777" w:rsidR="00863DD9" w:rsidRDefault="00863DD9" w:rsidP="00863DD9">
      <w:pPr>
        <w:pStyle w:val="PL"/>
      </w:pPr>
      <w:r>
        <w:t xml:space="preserve">          items:</w:t>
      </w:r>
    </w:p>
    <w:p w14:paraId="565CFB64" w14:textId="77777777" w:rsidR="00863DD9" w:rsidRDefault="00863DD9" w:rsidP="00863DD9">
      <w:pPr>
        <w:pStyle w:val="PL"/>
      </w:pPr>
      <w:r>
        <w:t xml:space="preserve">            $ref: 'TS29571_CommonData.yaml#/components/schemas/Ipv6Addr'</w:t>
      </w:r>
    </w:p>
    <w:p w14:paraId="4824FCED" w14:textId="77777777" w:rsidR="00863DD9" w:rsidRDefault="00863DD9" w:rsidP="00863DD9">
      <w:pPr>
        <w:pStyle w:val="PL"/>
      </w:pPr>
      <w:r>
        <w:t xml:space="preserve">          minItems: 1</w:t>
      </w:r>
    </w:p>
    <w:p w14:paraId="4E07EDFB" w14:textId="77777777" w:rsidR="00863DD9" w:rsidRDefault="00863DD9" w:rsidP="00863DD9">
      <w:pPr>
        <w:pStyle w:val="PL"/>
      </w:pPr>
    </w:p>
    <w:p w14:paraId="2141A6E1" w14:textId="77777777" w:rsidR="00863DD9" w:rsidRDefault="00863DD9" w:rsidP="00863DD9">
      <w:pPr>
        <w:pStyle w:val="PL"/>
      </w:pPr>
      <w:r>
        <w:t xml:space="preserve">    CircumstanceDescription:</w:t>
      </w:r>
    </w:p>
    <w:p w14:paraId="6EABC068" w14:textId="77777777" w:rsidR="00863DD9" w:rsidRDefault="00863DD9" w:rsidP="00863DD9">
      <w:pPr>
        <w:pStyle w:val="PL"/>
      </w:pPr>
      <w:r>
        <w:t xml:space="preserve">      description: Contains the description of a circumstance.</w:t>
      </w:r>
    </w:p>
    <w:p w14:paraId="4E01383D" w14:textId="77777777" w:rsidR="00863DD9" w:rsidRDefault="00863DD9" w:rsidP="00863DD9">
      <w:pPr>
        <w:pStyle w:val="PL"/>
      </w:pPr>
      <w:r>
        <w:t xml:space="preserve">      type: object</w:t>
      </w:r>
    </w:p>
    <w:p w14:paraId="1FD749B7" w14:textId="77777777" w:rsidR="00863DD9" w:rsidRDefault="00863DD9" w:rsidP="00863DD9">
      <w:pPr>
        <w:pStyle w:val="PL"/>
      </w:pPr>
      <w:r>
        <w:t xml:space="preserve">      properties:</w:t>
      </w:r>
    </w:p>
    <w:p w14:paraId="2133A4E2" w14:textId="77777777" w:rsidR="00863DD9" w:rsidRDefault="00863DD9" w:rsidP="00863DD9">
      <w:pPr>
        <w:pStyle w:val="PL"/>
      </w:pPr>
      <w:r>
        <w:t xml:space="preserve">        freq:</w:t>
      </w:r>
    </w:p>
    <w:p w14:paraId="55493CCE" w14:textId="77777777" w:rsidR="00863DD9" w:rsidRDefault="00863DD9" w:rsidP="00863DD9">
      <w:pPr>
        <w:pStyle w:val="PL"/>
      </w:pPr>
      <w:r>
        <w:t xml:space="preserve">          $ref: 'TS29571_CommonData.yaml#/components/schemas/Float'</w:t>
      </w:r>
    </w:p>
    <w:p w14:paraId="75AE8858" w14:textId="77777777" w:rsidR="00863DD9" w:rsidRDefault="00863DD9" w:rsidP="00863DD9">
      <w:pPr>
        <w:pStyle w:val="PL"/>
      </w:pPr>
      <w:r>
        <w:t xml:space="preserve">        tm:</w:t>
      </w:r>
    </w:p>
    <w:p w14:paraId="43B18C2F" w14:textId="77777777" w:rsidR="00863DD9" w:rsidRDefault="00863DD9" w:rsidP="00863DD9">
      <w:pPr>
        <w:pStyle w:val="PL"/>
      </w:pPr>
      <w:r>
        <w:t xml:space="preserve">          $ref: 'TS29571_CommonData.yaml#/components/schemas/DateTime'</w:t>
      </w:r>
    </w:p>
    <w:p w14:paraId="0D5BB66D" w14:textId="77777777" w:rsidR="00863DD9" w:rsidRDefault="00863DD9" w:rsidP="00863DD9">
      <w:pPr>
        <w:pStyle w:val="PL"/>
      </w:pPr>
      <w:r>
        <w:t xml:space="preserve">        locArea:</w:t>
      </w:r>
    </w:p>
    <w:p w14:paraId="127234CA" w14:textId="77777777" w:rsidR="00863DD9" w:rsidRDefault="00863DD9" w:rsidP="00863DD9">
      <w:pPr>
        <w:pStyle w:val="PL"/>
      </w:pPr>
      <w:r>
        <w:t xml:space="preserve">          $ref: 'TS29554_Npcf_BDTPolicyControl.yaml#/components/schemas/NetworkAreaInfo'</w:t>
      </w:r>
    </w:p>
    <w:p w14:paraId="425FDDE8" w14:textId="77777777" w:rsidR="00863DD9" w:rsidRDefault="00863DD9" w:rsidP="00863DD9">
      <w:pPr>
        <w:pStyle w:val="PL"/>
      </w:pPr>
      <w:r>
        <w:t xml:space="preserve">        vol:</w:t>
      </w:r>
    </w:p>
    <w:p w14:paraId="72D0F3C8" w14:textId="77777777" w:rsidR="00863DD9" w:rsidRDefault="00863DD9" w:rsidP="00863DD9">
      <w:pPr>
        <w:pStyle w:val="PL"/>
      </w:pPr>
      <w:r>
        <w:t xml:space="preserve">          $ref: 'TS29122_CommonData.yaml#/components/schemas/Volume'</w:t>
      </w:r>
    </w:p>
    <w:p w14:paraId="55252C14" w14:textId="77777777" w:rsidR="00863DD9" w:rsidRDefault="00863DD9" w:rsidP="00863DD9">
      <w:pPr>
        <w:pStyle w:val="PL"/>
      </w:pPr>
    </w:p>
    <w:p w14:paraId="0E18CED0" w14:textId="77777777" w:rsidR="00863DD9" w:rsidRDefault="00863DD9" w:rsidP="00863DD9">
      <w:pPr>
        <w:pStyle w:val="PL"/>
      </w:pPr>
      <w:r>
        <w:t xml:space="preserve">    RetainabilityThreshold:</w:t>
      </w:r>
    </w:p>
    <w:p w14:paraId="68C2C957" w14:textId="77777777" w:rsidR="00863DD9" w:rsidRDefault="00863DD9" w:rsidP="00863DD9">
      <w:pPr>
        <w:pStyle w:val="PL"/>
      </w:pPr>
      <w:r>
        <w:t xml:space="preserve">      description: Represents a QoS flow retainability threshold.</w:t>
      </w:r>
    </w:p>
    <w:p w14:paraId="13B30F43" w14:textId="77777777" w:rsidR="00863DD9" w:rsidRDefault="00863DD9" w:rsidP="00863DD9">
      <w:pPr>
        <w:pStyle w:val="PL"/>
      </w:pPr>
      <w:r>
        <w:t xml:space="preserve">      type: object</w:t>
      </w:r>
    </w:p>
    <w:p w14:paraId="575D2C18" w14:textId="77777777" w:rsidR="00863DD9" w:rsidRDefault="00863DD9" w:rsidP="00863DD9">
      <w:pPr>
        <w:pStyle w:val="PL"/>
      </w:pPr>
      <w:r>
        <w:t xml:space="preserve">      properties:</w:t>
      </w:r>
    </w:p>
    <w:p w14:paraId="2C717BBF" w14:textId="77777777" w:rsidR="00863DD9" w:rsidRDefault="00863DD9" w:rsidP="00863DD9">
      <w:pPr>
        <w:pStyle w:val="PL"/>
      </w:pPr>
      <w:r>
        <w:t xml:space="preserve">        relFlowNum:</w:t>
      </w:r>
    </w:p>
    <w:p w14:paraId="18A51EDD" w14:textId="77777777" w:rsidR="00863DD9" w:rsidRDefault="00863DD9" w:rsidP="00863DD9">
      <w:pPr>
        <w:pStyle w:val="PL"/>
      </w:pPr>
      <w:r>
        <w:t xml:space="preserve">          $ref: 'TS29571_CommonData.yaml#/components/schemas/Uinteger'</w:t>
      </w:r>
    </w:p>
    <w:p w14:paraId="119DBAE9" w14:textId="77777777" w:rsidR="00863DD9" w:rsidRDefault="00863DD9" w:rsidP="00863DD9">
      <w:pPr>
        <w:pStyle w:val="PL"/>
      </w:pPr>
      <w:r>
        <w:t xml:space="preserve">        relTimeUnit:</w:t>
      </w:r>
    </w:p>
    <w:p w14:paraId="6B184014" w14:textId="77777777" w:rsidR="00863DD9" w:rsidRDefault="00863DD9" w:rsidP="00863DD9">
      <w:pPr>
        <w:pStyle w:val="PL"/>
      </w:pPr>
      <w:r>
        <w:t xml:space="preserve">          $ref: '#/components/schemas/TimeUnit'</w:t>
      </w:r>
    </w:p>
    <w:p w14:paraId="1C5F2B64" w14:textId="77777777" w:rsidR="00863DD9" w:rsidRDefault="00863DD9" w:rsidP="00863DD9">
      <w:pPr>
        <w:pStyle w:val="PL"/>
      </w:pPr>
      <w:r>
        <w:t xml:space="preserve">        relFlowRatio:</w:t>
      </w:r>
    </w:p>
    <w:p w14:paraId="0A105301" w14:textId="77777777" w:rsidR="00863DD9" w:rsidRDefault="00863DD9" w:rsidP="00863DD9">
      <w:pPr>
        <w:pStyle w:val="PL"/>
      </w:pPr>
      <w:r>
        <w:t xml:space="preserve">          $ref: 'TS29571_CommonData.yaml#/components/schemas/SamplingRatio'</w:t>
      </w:r>
    </w:p>
    <w:p w14:paraId="2F4CFF44" w14:textId="77777777" w:rsidR="00863DD9" w:rsidRDefault="00863DD9" w:rsidP="00863DD9">
      <w:pPr>
        <w:pStyle w:val="PL"/>
      </w:pPr>
      <w:r>
        <w:t xml:space="preserve">      oneOf:</w:t>
      </w:r>
    </w:p>
    <w:p w14:paraId="37E9AC7E" w14:textId="77777777" w:rsidR="00863DD9" w:rsidRDefault="00863DD9" w:rsidP="00863DD9">
      <w:pPr>
        <w:pStyle w:val="PL"/>
      </w:pPr>
      <w:r>
        <w:t xml:space="preserve">        - allOf:</w:t>
      </w:r>
    </w:p>
    <w:p w14:paraId="1A8B40FB" w14:textId="77777777" w:rsidR="00863DD9" w:rsidRDefault="00863DD9" w:rsidP="00863DD9">
      <w:pPr>
        <w:pStyle w:val="PL"/>
      </w:pPr>
      <w:r>
        <w:t xml:space="preserve">          - required: [relFlowNum]</w:t>
      </w:r>
    </w:p>
    <w:p w14:paraId="6B48A38A" w14:textId="77777777" w:rsidR="00863DD9" w:rsidRDefault="00863DD9" w:rsidP="00863DD9">
      <w:pPr>
        <w:pStyle w:val="PL"/>
      </w:pPr>
      <w:r>
        <w:t xml:space="preserve">          - required: [relTimeUnit]</w:t>
      </w:r>
    </w:p>
    <w:p w14:paraId="5CB6D47A" w14:textId="77777777" w:rsidR="00863DD9" w:rsidRDefault="00863DD9" w:rsidP="00863DD9">
      <w:pPr>
        <w:pStyle w:val="PL"/>
      </w:pPr>
      <w:r>
        <w:t xml:space="preserve">        - required: [relFlowRatio]</w:t>
      </w:r>
    </w:p>
    <w:p w14:paraId="6D022329" w14:textId="77777777" w:rsidR="00863DD9" w:rsidRDefault="00863DD9" w:rsidP="00863DD9">
      <w:pPr>
        <w:pStyle w:val="PL"/>
      </w:pPr>
    </w:p>
    <w:p w14:paraId="060BC9BE" w14:textId="77777777" w:rsidR="00863DD9" w:rsidRDefault="00863DD9" w:rsidP="00863DD9">
      <w:pPr>
        <w:pStyle w:val="PL"/>
      </w:pPr>
      <w:r>
        <w:t xml:space="preserve">    NetworkPerfRequirement:</w:t>
      </w:r>
    </w:p>
    <w:p w14:paraId="0D473C98" w14:textId="77777777" w:rsidR="00863DD9" w:rsidRDefault="00863DD9" w:rsidP="00863DD9">
      <w:pPr>
        <w:pStyle w:val="PL"/>
      </w:pPr>
      <w:r>
        <w:t xml:space="preserve">      description: Represents a network performance requirement.</w:t>
      </w:r>
    </w:p>
    <w:p w14:paraId="00EC3A09" w14:textId="77777777" w:rsidR="00863DD9" w:rsidRDefault="00863DD9" w:rsidP="00863DD9">
      <w:pPr>
        <w:pStyle w:val="PL"/>
      </w:pPr>
      <w:r>
        <w:t xml:space="preserve">      type: object</w:t>
      </w:r>
    </w:p>
    <w:p w14:paraId="017B2232" w14:textId="77777777" w:rsidR="00863DD9" w:rsidRDefault="00863DD9" w:rsidP="00863DD9">
      <w:pPr>
        <w:pStyle w:val="PL"/>
      </w:pPr>
      <w:r>
        <w:t xml:space="preserve">      properties:</w:t>
      </w:r>
    </w:p>
    <w:p w14:paraId="6BDB911C" w14:textId="77777777" w:rsidR="00863DD9" w:rsidRDefault="00863DD9" w:rsidP="00863DD9">
      <w:pPr>
        <w:pStyle w:val="PL"/>
      </w:pPr>
      <w:r>
        <w:t xml:space="preserve">        nwPerfType:</w:t>
      </w:r>
    </w:p>
    <w:p w14:paraId="615AC64E" w14:textId="77777777" w:rsidR="00863DD9" w:rsidRDefault="00863DD9" w:rsidP="00863DD9">
      <w:pPr>
        <w:pStyle w:val="PL"/>
      </w:pPr>
      <w:r>
        <w:t xml:space="preserve">          $ref: '#/components/schemas/NetworkPerfType'</w:t>
      </w:r>
    </w:p>
    <w:p w14:paraId="72769BD7" w14:textId="77777777" w:rsidR="00863DD9" w:rsidRDefault="00863DD9" w:rsidP="00863DD9">
      <w:pPr>
        <w:pStyle w:val="PL"/>
      </w:pPr>
      <w:r>
        <w:t xml:space="preserve">        relativeRatio:</w:t>
      </w:r>
    </w:p>
    <w:p w14:paraId="4B456A76" w14:textId="77777777" w:rsidR="00863DD9" w:rsidRDefault="00863DD9" w:rsidP="00863DD9">
      <w:pPr>
        <w:pStyle w:val="PL"/>
      </w:pPr>
      <w:r>
        <w:t xml:space="preserve">          $ref: 'TS29571_CommonData.yaml#/components/schemas/SamplingRatio'</w:t>
      </w:r>
    </w:p>
    <w:p w14:paraId="41120550" w14:textId="77777777" w:rsidR="00863DD9" w:rsidRDefault="00863DD9" w:rsidP="00863DD9">
      <w:pPr>
        <w:pStyle w:val="PL"/>
      </w:pPr>
      <w:r>
        <w:t xml:space="preserve">        absoluteNum:</w:t>
      </w:r>
    </w:p>
    <w:p w14:paraId="6B629CBC" w14:textId="77777777" w:rsidR="00863DD9" w:rsidRDefault="00863DD9" w:rsidP="00863DD9">
      <w:pPr>
        <w:pStyle w:val="PL"/>
      </w:pPr>
      <w:r>
        <w:t xml:space="preserve">          $ref: 'TS29571_CommonData.yaml#/components/schemas/Uinteger'</w:t>
      </w:r>
    </w:p>
    <w:p w14:paraId="4123CDDC" w14:textId="77777777" w:rsidR="00863DD9" w:rsidRDefault="00863DD9" w:rsidP="00863DD9">
      <w:pPr>
        <w:pStyle w:val="PL"/>
      </w:pPr>
      <w:r>
        <w:t xml:space="preserve">        orderCriterion:</w:t>
      </w:r>
    </w:p>
    <w:p w14:paraId="159D4A9D" w14:textId="77777777" w:rsidR="00863DD9" w:rsidRDefault="00863DD9" w:rsidP="00863DD9">
      <w:pPr>
        <w:pStyle w:val="PL"/>
      </w:pPr>
      <w:r>
        <w:t xml:space="preserve">          $ref: '#/components/schemas/NetworkPerfOrderCriterion'</w:t>
      </w:r>
    </w:p>
    <w:p w14:paraId="4E442CC5" w14:textId="77777777" w:rsidR="00863DD9" w:rsidRDefault="00863DD9" w:rsidP="00863DD9">
      <w:pPr>
        <w:pStyle w:val="PL"/>
      </w:pPr>
      <w:r>
        <w:t xml:space="preserve">        </w:t>
      </w:r>
      <w:r>
        <w:rPr>
          <w:lang w:eastAsia="zh-CN"/>
        </w:rPr>
        <w:t>rscUsgReq</w:t>
      </w:r>
      <w:r>
        <w:t>:</w:t>
      </w:r>
    </w:p>
    <w:p w14:paraId="28766333" w14:textId="77777777" w:rsidR="00863DD9" w:rsidRDefault="00863DD9" w:rsidP="00863DD9">
      <w:pPr>
        <w:pStyle w:val="PL"/>
      </w:pPr>
      <w:r>
        <w:t xml:space="preserve">          $ref: '#/components/schemas/</w:t>
      </w:r>
      <w:r>
        <w:rPr>
          <w:lang w:eastAsia="zh-CN"/>
        </w:rPr>
        <w:t>ResourceUsageRequirement</w:t>
      </w:r>
      <w:r>
        <w:t>'</w:t>
      </w:r>
    </w:p>
    <w:p w14:paraId="60C86900" w14:textId="77777777" w:rsidR="00863DD9" w:rsidRDefault="00863DD9" w:rsidP="00863DD9">
      <w:pPr>
        <w:pStyle w:val="PL"/>
      </w:pPr>
      <w:r>
        <w:t xml:space="preserve">      required:</w:t>
      </w:r>
    </w:p>
    <w:p w14:paraId="03711E2A" w14:textId="77777777" w:rsidR="00863DD9" w:rsidRDefault="00863DD9" w:rsidP="00863DD9">
      <w:pPr>
        <w:pStyle w:val="PL"/>
      </w:pPr>
      <w:r>
        <w:t xml:space="preserve">        - nwPerfType</w:t>
      </w:r>
    </w:p>
    <w:p w14:paraId="259ED9B9" w14:textId="77777777" w:rsidR="00863DD9" w:rsidRDefault="00863DD9" w:rsidP="00863DD9">
      <w:pPr>
        <w:pStyle w:val="PL"/>
      </w:pPr>
      <w:r>
        <w:t xml:space="preserve">      not:</w:t>
      </w:r>
    </w:p>
    <w:p w14:paraId="5A1344FA" w14:textId="77777777" w:rsidR="00863DD9" w:rsidRDefault="00863DD9" w:rsidP="00863DD9">
      <w:pPr>
        <w:pStyle w:val="PL"/>
      </w:pPr>
      <w:r>
        <w:t xml:space="preserve">        required: [relativeRatio, absoluteNum]</w:t>
      </w:r>
    </w:p>
    <w:p w14:paraId="304A228F" w14:textId="77777777" w:rsidR="00863DD9" w:rsidRDefault="00863DD9" w:rsidP="00863DD9">
      <w:pPr>
        <w:pStyle w:val="PL"/>
      </w:pPr>
    </w:p>
    <w:p w14:paraId="271C8578" w14:textId="77777777" w:rsidR="00863DD9" w:rsidRDefault="00863DD9" w:rsidP="00863DD9">
      <w:pPr>
        <w:pStyle w:val="PL"/>
      </w:pPr>
      <w:r>
        <w:t xml:space="preserve">    NetworkPerfInfo:</w:t>
      </w:r>
    </w:p>
    <w:p w14:paraId="0C3904F1" w14:textId="77777777" w:rsidR="00863DD9" w:rsidRDefault="00863DD9" w:rsidP="00863DD9">
      <w:pPr>
        <w:pStyle w:val="PL"/>
      </w:pPr>
      <w:r>
        <w:t xml:space="preserve">      description: Represents the network performance information.</w:t>
      </w:r>
    </w:p>
    <w:p w14:paraId="027F5BCF" w14:textId="77777777" w:rsidR="00863DD9" w:rsidRDefault="00863DD9" w:rsidP="00863DD9">
      <w:pPr>
        <w:pStyle w:val="PL"/>
      </w:pPr>
      <w:r>
        <w:t xml:space="preserve">      type: object</w:t>
      </w:r>
    </w:p>
    <w:p w14:paraId="6AF1C7E6" w14:textId="77777777" w:rsidR="00863DD9" w:rsidRDefault="00863DD9" w:rsidP="00863DD9">
      <w:pPr>
        <w:pStyle w:val="PL"/>
      </w:pPr>
      <w:r>
        <w:t xml:space="preserve">      properties:</w:t>
      </w:r>
    </w:p>
    <w:p w14:paraId="588EA922" w14:textId="77777777" w:rsidR="00863DD9" w:rsidRDefault="00863DD9" w:rsidP="00863DD9">
      <w:pPr>
        <w:pStyle w:val="PL"/>
      </w:pPr>
      <w:r>
        <w:t xml:space="preserve">        networkArea:</w:t>
      </w:r>
    </w:p>
    <w:p w14:paraId="73FB6161" w14:textId="77777777" w:rsidR="00863DD9" w:rsidRDefault="00863DD9" w:rsidP="00863DD9">
      <w:pPr>
        <w:pStyle w:val="PL"/>
      </w:pPr>
      <w:r>
        <w:t xml:space="preserve">          $ref: 'TS29554_Npcf_BDTPolicyControl.yaml#/components/schemas/NetworkAreaInfo'</w:t>
      </w:r>
    </w:p>
    <w:p w14:paraId="0DD3B2E3" w14:textId="77777777" w:rsidR="00863DD9" w:rsidRDefault="00863DD9" w:rsidP="00863DD9">
      <w:pPr>
        <w:pStyle w:val="PL"/>
      </w:pPr>
      <w:r>
        <w:t xml:space="preserve">        nwPerfType:</w:t>
      </w:r>
    </w:p>
    <w:p w14:paraId="0D8270A1" w14:textId="77777777" w:rsidR="00863DD9" w:rsidRDefault="00863DD9" w:rsidP="00863DD9">
      <w:pPr>
        <w:pStyle w:val="PL"/>
      </w:pPr>
      <w:r>
        <w:t xml:space="preserve">          $ref: '#/components/schemas/NetworkPerfType'</w:t>
      </w:r>
    </w:p>
    <w:p w14:paraId="602792E0" w14:textId="77777777" w:rsidR="00863DD9" w:rsidRDefault="00863DD9" w:rsidP="00863DD9">
      <w:pPr>
        <w:pStyle w:val="PL"/>
      </w:pPr>
      <w:r>
        <w:t xml:space="preserve">        anaPeriod:</w:t>
      </w:r>
    </w:p>
    <w:p w14:paraId="693A72AA" w14:textId="77777777" w:rsidR="00863DD9" w:rsidRDefault="00863DD9" w:rsidP="00863DD9">
      <w:pPr>
        <w:pStyle w:val="PL"/>
      </w:pPr>
      <w:r>
        <w:t xml:space="preserve">          $ref: 'TS29122_CommonData.yaml#/components/schemas/TimeWindow'</w:t>
      </w:r>
    </w:p>
    <w:p w14:paraId="024DD50E" w14:textId="77777777" w:rsidR="00863DD9" w:rsidRDefault="00863DD9" w:rsidP="00863DD9">
      <w:pPr>
        <w:pStyle w:val="PL"/>
      </w:pPr>
      <w:r>
        <w:t xml:space="preserve">        relativeRatio:</w:t>
      </w:r>
    </w:p>
    <w:p w14:paraId="7EF31FC5" w14:textId="77777777" w:rsidR="00863DD9" w:rsidRDefault="00863DD9" w:rsidP="00863DD9">
      <w:pPr>
        <w:pStyle w:val="PL"/>
      </w:pPr>
      <w:r>
        <w:t xml:space="preserve">          $ref: 'TS29571_CommonData.yaml#/components/schemas/SamplingRatio'</w:t>
      </w:r>
    </w:p>
    <w:p w14:paraId="5016D6C8" w14:textId="77777777" w:rsidR="00863DD9" w:rsidRDefault="00863DD9" w:rsidP="00863DD9">
      <w:pPr>
        <w:pStyle w:val="PL"/>
      </w:pPr>
      <w:r>
        <w:t xml:space="preserve">        absoluteNum:</w:t>
      </w:r>
    </w:p>
    <w:p w14:paraId="173A9E23" w14:textId="77777777" w:rsidR="00863DD9" w:rsidRDefault="00863DD9" w:rsidP="00863DD9">
      <w:pPr>
        <w:pStyle w:val="PL"/>
      </w:pPr>
      <w:r>
        <w:t xml:space="preserve">          $ref: 'TS29571_CommonData.yaml#/components/schemas/Uinteger'</w:t>
      </w:r>
    </w:p>
    <w:p w14:paraId="3ED15246" w14:textId="77777777" w:rsidR="00863DD9" w:rsidRDefault="00863DD9" w:rsidP="00863DD9">
      <w:pPr>
        <w:pStyle w:val="PL"/>
      </w:pPr>
      <w:r>
        <w:t xml:space="preserve">        </w:t>
      </w:r>
      <w:r>
        <w:rPr>
          <w:lang w:eastAsia="zh-CN"/>
        </w:rPr>
        <w:t>rscUsgReq</w:t>
      </w:r>
      <w:r>
        <w:t>:</w:t>
      </w:r>
    </w:p>
    <w:p w14:paraId="7F4E0BB0" w14:textId="77777777" w:rsidR="00863DD9" w:rsidRDefault="00863DD9" w:rsidP="00863DD9">
      <w:pPr>
        <w:pStyle w:val="PL"/>
      </w:pPr>
      <w:r>
        <w:t xml:space="preserve">          $ref: '#/components/schemas/</w:t>
      </w:r>
      <w:r>
        <w:rPr>
          <w:lang w:eastAsia="zh-CN"/>
        </w:rPr>
        <w:t>ResourceUsageRequirement</w:t>
      </w:r>
      <w:r>
        <w:t>'</w:t>
      </w:r>
    </w:p>
    <w:p w14:paraId="70234AFB" w14:textId="77777777" w:rsidR="00863DD9" w:rsidRDefault="00863DD9" w:rsidP="00863DD9">
      <w:pPr>
        <w:pStyle w:val="PL"/>
      </w:pPr>
      <w:r>
        <w:t xml:space="preserve">        confidence:</w:t>
      </w:r>
    </w:p>
    <w:p w14:paraId="15007CB1" w14:textId="77777777" w:rsidR="00863DD9" w:rsidRDefault="00863DD9" w:rsidP="00863DD9">
      <w:pPr>
        <w:pStyle w:val="PL"/>
      </w:pPr>
      <w:r>
        <w:t xml:space="preserve">          $ref: 'TS29571_CommonData.yaml#/components/schemas/Uinteger'</w:t>
      </w:r>
    </w:p>
    <w:p w14:paraId="4EBC4F5E" w14:textId="77777777" w:rsidR="00863DD9" w:rsidRDefault="00863DD9" w:rsidP="00863DD9">
      <w:pPr>
        <w:pStyle w:val="PL"/>
      </w:pPr>
      <w:r>
        <w:t xml:space="preserve">      allOf:</w:t>
      </w:r>
    </w:p>
    <w:p w14:paraId="293DA46A" w14:textId="77777777" w:rsidR="00863DD9" w:rsidRDefault="00863DD9" w:rsidP="00863DD9">
      <w:pPr>
        <w:pStyle w:val="PL"/>
      </w:pPr>
      <w:r>
        <w:t xml:space="preserve">        - required: [networkArea]</w:t>
      </w:r>
    </w:p>
    <w:p w14:paraId="3CD93320" w14:textId="77777777" w:rsidR="00863DD9" w:rsidRDefault="00863DD9" w:rsidP="00863DD9">
      <w:pPr>
        <w:pStyle w:val="PL"/>
      </w:pPr>
      <w:r>
        <w:t xml:space="preserve">        - required: [nwPerfType]</w:t>
      </w:r>
    </w:p>
    <w:p w14:paraId="738B2A70" w14:textId="77777777" w:rsidR="00863DD9" w:rsidRDefault="00863DD9" w:rsidP="00863DD9">
      <w:pPr>
        <w:pStyle w:val="PL"/>
        <w:rPr>
          <w:lang w:eastAsia="zh-CN"/>
        </w:rPr>
      </w:pPr>
      <w:r>
        <w:rPr>
          <w:lang w:eastAsia="zh-CN"/>
        </w:rPr>
        <w:t xml:space="preserve">     </w:t>
      </w:r>
      <w:r>
        <w:t xml:space="preserve">  </w:t>
      </w:r>
      <w:r>
        <w:rPr>
          <w:lang w:eastAsia="zh-CN"/>
        </w:rPr>
        <w:t xml:space="preserve"> </w:t>
      </w:r>
      <w:r>
        <w:t xml:space="preserve">- </w:t>
      </w:r>
      <w:r>
        <w:rPr>
          <w:lang w:eastAsia="zh-CN"/>
        </w:rPr>
        <w:t>oneOf:</w:t>
      </w:r>
    </w:p>
    <w:p w14:paraId="3CE80665" w14:textId="77777777" w:rsidR="00863DD9" w:rsidRDefault="00863DD9" w:rsidP="00863DD9">
      <w:pPr>
        <w:pStyle w:val="PL"/>
        <w:rPr>
          <w:lang w:eastAsia="zh-CN"/>
        </w:rPr>
      </w:pPr>
      <w:r>
        <w:rPr>
          <w:lang w:eastAsia="zh-CN"/>
        </w:rPr>
        <w:t xml:space="preserve">          - required: [</w:t>
      </w:r>
      <w:r>
        <w:t>relativeRatio</w:t>
      </w:r>
      <w:r>
        <w:rPr>
          <w:lang w:eastAsia="zh-CN"/>
        </w:rPr>
        <w:t>]</w:t>
      </w:r>
    </w:p>
    <w:p w14:paraId="2C4A2656" w14:textId="77777777" w:rsidR="00863DD9" w:rsidRDefault="00863DD9" w:rsidP="00863DD9">
      <w:pPr>
        <w:pStyle w:val="PL"/>
        <w:rPr>
          <w:lang w:eastAsia="zh-CN"/>
        </w:rPr>
      </w:pPr>
      <w:r>
        <w:rPr>
          <w:lang w:eastAsia="zh-CN"/>
        </w:rPr>
        <w:t xml:space="preserve">          - required: [</w:t>
      </w:r>
      <w:r>
        <w:t>absoluteNum</w:t>
      </w:r>
      <w:r>
        <w:rPr>
          <w:lang w:eastAsia="zh-CN"/>
        </w:rPr>
        <w:t>]</w:t>
      </w:r>
    </w:p>
    <w:p w14:paraId="33AD7C52" w14:textId="77777777" w:rsidR="00863DD9" w:rsidRDefault="00863DD9" w:rsidP="00863DD9">
      <w:pPr>
        <w:pStyle w:val="PL"/>
      </w:pPr>
    </w:p>
    <w:p w14:paraId="21872FC8" w14:textId="77777777" w:rsidR="00863DD9" w:rsidRDefault="00863DD9" w:rsidP="00863DD9">
      <w:pPr>
        <w:pStyle w:val="PL"/>
      </w:pPr>
      <w:r>
        <w:t xml:space="preserve">    FailureEventInfo:</w:t>
      </w:r>
    </w:p>
    <w:p w14:paraId="5A40C4E6" w14:textId="77777777" w:rsidR="00863DD9" w:rsidRDefault="00863DD9" w:rsidP="00863DD9">
      <w:pPr>
        <w:pStyle w:val="PL"/>
      </w:pPr>
      <w:r>
        <w:t xml:space="preserve">      description: Contains information on the event for which the subscription is not successful.</w:t>
      </w:r>
    </w:p>
    <w:p w14:paraId="01CEA312" w14:textId="77777777" w:rsidR="00863DD9" w:rsidRDefault="00863DD9" w:rsidP="00863DD9">
      <w:pPr>
        <w:pStyle w:val="PL"/>
      </w:pPr>
      <w:r>
        <w:t xml:space="preserve">      type: object</w:t>
      </w:r>
    </w:p>
    <w:p w14:paraId="6F529226" w14:textId="77777777" w:rsidR="00863DD9" w:rsidRDefault="00863DD9" w:rsidP="00863DD9">
      <w:pPr>
        <w:pStyle w:val="PL"/>
      </w:pPr>
      <w:r>
        <w:t xml:space="preserve">      properties:</w:t>
      </w:r>
    </w:p>
    <w:p w14:paraId="4DBDA6E1" w14:textId="77777777" w:rsidR="00863DD9" w:rsidRDefault="00863DD9" w:rsidP="00863DD9">
      <w:pPr>
        <w:pStyle w:val="PL"/>
      </w:pPr>
      <w:r>
        <w:t xml:space="preserve">        event:</w:t>
      </w:r>
    </w:p>
    <w:p w14:paraId="7FB7E5DE" w14:textId="77777777" w:rsidR="00863DD9" w:rsidRDefault="00863DD9" w:rsidP="00863DD9">
      <w:pPr>
        <w:pStyle w:val="PL"/>
      </w:pPr>
      <w:r>
        <w:t xml:space="preserve">          $ref: '#/components/schemas/NwdafEvent'</w:t>
      </w:r>
    </w:p>
    <w:p w14:paraId="4CFA7793" w14:textId="77777777" w:rsidR="00863DD9" w:rsidRDefault="00863DD9" w:rsidP="00863DD9">
      <w:pPr>
        <w:pStyle w:val="PL"/>
      </w:pPr>
      <w:r>
        <w:t xml:space="preserve">        failureCode:</w:t>
      </w:r>
    </w:p>
    <w:p w14:paraId="3FCA1B0B" w14:textId="77777777" w:rsidR="00863DD9" w:rsidRDefault="00863DD9" w:rsidP="00863DD9">
      <w:pPr>
        <w:pStyle w:val="PL"/>
      </w:pPr>
      <w:r>
        <w:t xml:space="preserve">          $ref: '#/components/schemas/NwdafFailureCode'</w:t>
      </w:r>
    </w:p>
    <w:p w14:paraId="477C4A44" w14:textId="77777777" w:rsidR="00863DD9" w:rsidRDefault="00863DD9" w:rsidP="00863DD9">
      <w:pPr>
        <w:pStyle w:val="PL"/>
      </w:pPr>
      <w:r>
        <w:t xml:space="preserve">      required:</w:t>
      </w:r>
    </w:p>
    <w:p w14:paraId="0639E14F" w14:textId="77777777" w:rsidR="00863DD9" w:rsidRDefault="00863DD9" w:rsidP="00863DD9">
      <w:pPr>
        <w:pStyle w:val="PL"/>
      </w:pPr>
      <w:r>
        <w:t xml:space="preserve">        - event</w:t>
      </w:r>
    </w:p>
    <w:p w14:paraId="75853590" w14:textId="77777777" w:rsidR="00863DD9" w:rsidRDefault="00863DD9" w:rsidP="00863DD9">
      <w:pPr>
        <w:pStyle w:val="PL"/>
      </w:pPr>
      <w:r>
        <w:t xml:space="preserve">        - failureCode</w:t>
      </w:r>
    </w:p>
    <w:p w14:paraId="1264D96A" w14:textId="77777777" w:rsidR="00863DD9" w:rsidRDefault="00863DD9" w:rsidP="00863DD9">
      <w:pPr>
        <w:pStyle w:val="PL"/>
      </w:pPr>
    </w:p>
    <w:p w14:paraId="41F573FA" w14:textId="77777777" w:rsidR="00863DD9" w:rsidRDefault="00863DD9" w:rsidP="00863DD9">
      <w:pPr>
        <w:pStyle w:val="PL"/>
      </w:pPr>
      <w:r>
        <w:t xml:space="preserve">    AnalyticsMetadataIndication:</w:t>
      </w:r>
    </w:p>
    <w:p w14:paraId="006F07B4" w14:textId="77777777" w:rsidR="00863DD9" w:rsidRDefault="00863DD9" w:rsidP="00863DD9">
      <w:pPr>
        <w:pStyle w:val="PL"/>
      </w:pPr>
      <w:r>
        <w:t xml:space="preserve">      description: &gt;</w:t>
      </w:r>
    </w:p>
    <w:p w14:paraId="3E873B9D" w14:textId="77777777" w:rsidR="00863DD9" w:rsidRDefault="00863DD9" w:rsidP="00863DD9">
      <w:pPr>
        <w:pStyle w:val="PL"/>
      </w:pPr>
      <w:r>
        <w:t xml:space="preserve">        Contains analytics metadata information requested to be used during analytics generation.</w:t>
      </w:r>
    </w:p>
    <w:p w14:paraId="6506CADA" w14:textId="77777777" w:rsidR="00863DD9" w:rsidRDefault="00863DD9" w:rsidP="00863DD9">
      <w:pPr>
        <w:pStyle w:val="PL"/>
      </w:pPr>
      <w:r>
        <w:t xml:space="preserve">      type: object</w:t>
      </w:r>
    </w:p>
    <w:p w14:paraId="50A10A2D" w14:textId="77777777" w:rsidR="00863DD9" w:rsidRDefault="00863DD9" w:rsidP="00863DD9">
      <w:pPr>
        <w:pStyle w:val="PL"/>
      </w:pPr>
      <w:r>
        <w:t xml:space="preserve">      properties:</w:t>
      </w:r>
    </w:p>
    <w:p w14:paraId="4D103949" w14:textId="77777777" w:rsidR="00863DD9" w:rsidRDefault="00863DD9" w:rsidP="00863DD9">
      <w:pPr>
        <w:pStyle w:val="PL"/>
      </w:pPr>
      <w:r>
        <w:t xml:space="preserve">        dataWindow:</w:t>
      </w:r>
    </w:p>
    <w:p w14:paraId="027296AA" w14:textId="77777777" w:rsidR="00863DD9" w:rsidRDefault="00863DD9" w:rsidP="00863DD9">
      <w:pPr>
        <w:pStyle w:val="PL"/>
      </w:pPr>
      <w:r>
        <w:t xml:space="preserve">          $ref: 'TS29122_CommonData.yaml#/components/schemas/TimeWindow'</w:t>
      </w:r>
    </w:p>
    <w:p w14:paraId="010AB5E1" w14:textId="77777777" w:rsidR="00863DD9" w:rsidRDefault="00863DD9" w:rsidP="00863DD9">
      <w:pPr>
        <w:pStyle w:val="PL"/>
      </w:pPr>
      <w:r>
        <w:t xml:space="preserve">        dataStatProps:</w:t>
      </w:r>
    </w:p>
    <w:p w14:paraId="12F01C1C" w14:textId="77777777" w:rsidR="00863DD9" w:rsidRDefault="00863DD9" w:rsidP="00863DD9">
      <w:pPr>
        <w:pStyle w:val="PL"/>
      </w:pPr>
      <w:r>
        <w:t xml:space="preserve">          type: array</w:t>
      </w:r>
    </w:p>
    <w:p w14:paraId="20731E75" w14:textId="77777777" w:rsidR="00863DD9" w:rsidRDefault="00863DD9" w:rsidP="00863DD9">
      <w:pPr>
        <w:pStyle w:val="PL"/>
      </w:pPr>
      <w:r>
        <w:t xml:space="preserve">          items:</w:t>
      </w:r>
    </w:p>
    <w:p w14:paraId="7B642F5F" w14:textId="77777777" w:rsidR="00863DD9" w:rsidRDefault="00863DD9" w:rsidP="00863DD9">
      <w:pPr>
        <w:pStyle w:val="PL"/>
      </w:pPr>
      <w:r>
        <w:t xml:space="preserve">            $ref: '#/components/schemas/DatasetStatisticalProperty'</w:t>
      </w:r>
    </w:p>
    <w:p w14:paraId="4D7A3CC2" w14:textId="77777777" w:rsidR="00863DD9" w:rsidRDefault="00863DD9" w:rsidP="00863DD9">
      <w:pPr>
        <w:pStyle w:val="PL"/>
      </w:pPr>
      <w:r>
        <w:t xml:space="preserve">          minItems: 1</w:t>
      </w:r>
    </w:p>
    <w:p w14:paraId="6579B205" w14:textId="77777777" w:rsidR="00863DD9" w:rsidRDefault="00863DD9" w:rsidP="00863DD9">
      <w:pPr>
        <w:pStyle w:val="PL"/>
      </w:pPr>
      <w:r>
        <w:t xml:space="preserve">        strategy:</w:t>
      </w:r>
    </w:p>
    <w:p w14:paraId="08AF57F7" w14:textId="77777777" w:rsidR="00863DD9" w:rsidRDefault="00863DD9" w:rsidP="00863DD9">
      <w:pPr>
        <w:pStyle w:val="PL"/>
      </w:pPr>
      <w:r>
        <w:t xml:space="preserve">          $ref: '#/components/schemas/OutputStrategy'</w:t>
      </w:r>
    </w:p>
    <w:p w14:paraId="49CE52A8" w14:textId="77777777" w:rsidR="00863DD9" w:rsidRDefault="00863DD9" w:rsidP="00863DD9">
      <w:pPr>
        <w:pStyle w:val="PL"/>
      </w:pPr>
      <w:r>
        <w:t xml:space="preserve">        aggrNwdafIds:</w:t>
      </w:r>
    </w:p>
    <w:p w14:paraId="0B45CC27" w14:textId="77777777" w:rsidR="00863DD9" w:rsidRDefault="00863DD9" w:rsidP="00863DD9">
      <w:pPr>
        <w:pStyle w:val="PL"/>
      </w:pPr>
      <w:r>
        <w:t xml:space="preserve">          type: array</w:t>
      </w:r>
    </w:p>
    <w:p w14:paraId="0FB5B4D6" w14:textId="77777777" w:rsidR="00863DD9" w:rsidRDefault="00863DD9" w:rsidP="00863DD9">
      <w:pPr>
        <w:pStyle w:val="PL"/>
      </w:pPr>
      <w:r>
        <w:t xml:space="preserve">          items:</w:t>
      </w:r>
    </w:p>
    <w:p w14:paraId="48E71FDA" w14:textId="77777777" w:rsidR="00863DD9" w:rsidRDefault="00863DD9" w:rsidP="00863DD9">
      <w:pPr>
        <w:pStyle w:val="PL"/>
      </w:pPr>
      <w:r>
        <w:t xml:space="preserve">            $ref: 'TS29571_CommonData.yaml#/components/schemas/NfInstanceId'</w:t>
      </w:r>
    </w:p>
    <w:p w14:paraId="65BDCB2E" w14:textId="77777777" w:rsidR="00863DD9" w:rsidRDefault="00863DD9" w:rsidP="00863DD9">
      <w:pPr>
        <w:pStyle w:val="PL"/>
      </w:pPr>
      <w:r>
        <w:t xml:space="preserve">          minItems: 1</w:t>
      </w:r>
    </w:p>
    <w:p w14:paraId="3D288D83" w14:textId="77777777" w:rsidR="00863DD9" w:rsidRDefault="00863DD9" w:rsidP="00863DD9">
      <w:pPr>
        <w:pStyle w:val="PL"/>
      </w:pPr>
    </w:p>
    <w:p w14:paraId="57C9A059" w14:textId="77777777" w:rsidR="00863DD9" w:rsidRDefault="00863DD9" w:rsidP="00863DD9">
      <w:pPr>
        <w:pStyle w:val="PL"/>
      </w:pPr>
      <w:r>
        <w:t xml:space="preserve">    AnalyticsMetadataInfo:</w:t>
      </w:r>
    </w:p>
    <w:p w14:paraId="6D19544A" w14:textId="77777777" w:rsidR="00863DD9" w:rsidRDefault="00863DD9" w:rsidP="00863DD9">
      <w:pPr>
        <w:pStyle w:val="PL"/>
      </w:pPr>
      <w:r>
        <w:t xml:space="preserve">      description: Contains analytics metadata information required for analytics aggregation.</w:t>
      </w:r>
    </w:p>
    <w:p w14:paraId="7FC3928A" w14:textId="77777777" w:rsidR="00863DD9" w:rsidRDefault="00863DD9" w:rsidP="00863DD9">
      <w:pPr>
        <w:pStyle w:val="PL"/>
      </w:pPr>
      <w:r>
        <w:t xml:space="preserve">      type: object</w:t>
      </w:r>
    </w:p>
    <w:p w14:paraId="0CD9BB7C" w14:textId="77777777" w:rsidR="00863DD9" w:rsidRDefault="00863DD9" w:rsidP="00863DD9">
      <w:pPr>
        <w:pStyle w:val="PL"/>
      </w:pPr>
      <w:r>
        <w:t xml:space="preserve">      properties:</w:t>
      </w:r>
    </w:p>
    <w:p w14:paraId="17FA478F" w14:textId="77777777" w:rsidR="00863DD9" w:rsidRDefault="00863DD9" w:rsidP="00863DD9">
      <w:pPr>
        <w:pStyle w:val="PL"/>
      </w:pPr>
      <w:r>
        <w:t xml:space="preserve">        numSamples:</w:t>
      </w:r>
    </w:p>
    <w:p w14:paraId="779805AC" w14:textId="77777777" w:rsidR="00863DD9" w:rsidRDefault="00863DD9" w:rsidP="00863DD9">
      <w:pPr>
        <w:pStyle w:val="PL"/>
      </w:pPr>
      <w:r>
        <w:t xml:space="preserve">          $ref: 'TS29571_CommonData.yaml#/components/schemas/Uinteger'</w:t>
      </w:r>
    </w:p>
    <w:p w14:paraId="1E1E97B0" w14:textId="77777777" w:rsidR="00863DD9" w:rsidRDefault="00863DD9" w:rsidP="00863DD9">
      <w:pPr>
        <w:pStyle w:val="PL"/>
      </w:pPr>
      <w:r>
        <w:t xml:space="preserve">        dataWindow:</w:t>
      </w:r>
    </w:p>
    <w:p w14:paraId="16AE0CB0" w14:textId="77777777" w:rsidR="00863DD9" w:rsidRDefault="00863DD9" w:rsidP="00863DD9">
      <w:pPr>
        <w:pStyle w:val="PL"/>
      </w:pPr>
      <w:r>
        <w:t xml:space="preserve">          $ref: 'TS29122_CommonData.yaml#/components/schemas/TimeWindow'</w:t>
      </w:r>
    </w:p>
    <w:p w14:paraId="2E2975EF" w14:textId="77777777" w:rsidR="00863DD9" w:rsidRDefault="00863DD9" w:rsidP="00863DD9">
      <w:pPr>
        <w:pStyle w:val="PL"/>
      </w:pPr>
      <w:r>
        <w:t xml:space="preserve">        dataStatProps:</w:t>
      </w:r>
    </w:p>
    <w:p w14:paraId="079E1BEF" w14:textId="77777777" w:rsidR="00863DD9" w:rsidRDefault="00863DD9" w:rsidP="00863DD9">
      <w:pPr>
        <w:pStyle w:val="PL"/>
      </w:pPr>
      <w:r>
        <w:t xml:space="preserve">          type: array</w:t>
      </w:r>
    </w:p>
    <w:p w14:paraId="57A24596" w14:textId="77777777" w:rsidR="00863DD9" w:rsidRDefault="00863DD9" w:rsidP="00863DD9">
      <w:pPr>
        <w:pStyle w:val="PL"/>
      </w:pPr>
      <w:r>
        <w:t xml:space="preserve">          items:</w:t>
      </w:r>
    </w:p>
    <w:p w14:paraId="07547A51" w14:textId="77777777" w:rsidR="00863DD9" w:rsidRDefault="00863DD9" w:rsidP="00863DD9">
      <w:pPr>
        <w:pStyle w:val="PL"/>
      </w:pPr>
      <w:r>
        <w:t xml:space="preserve">            $ref: '#/components/schemas/DatasetStatisticalProperty'</w:t>
      </w:r>
    </w:p>
    <w:p w14:paraId="4EE51B57" w14:textId="77777777" w:rsidR="00863DD9" w:rsidRDefault="00863DD9" w:rsidP="00863DD9">
      <w:pPr>
        <w:pStyle w:val="PL"/>
      </w:pPr>
      <w:r>
        <w:t xml:space="preserve">          minItems: 1</w:t>
      </w:r>
    </w:p>
    <w:p w14:paraId="4656AEFF" w14:textId="77777777" w:rsidR="00863DD9" w:rsidRDefault="00863DD9" w:rsidP="00863DD9">
      <w:pPr>
        <w:pStyle w:val="PL"/>
      </w:pPr>
      <w:r>
        <w:t xml:space="preserve">        strategy:</w:t>
      </w:r>
    </w:p>
    <w:p w14:paraId="0684570A" w14:textId="77777777" w:rsidR="00863DD9" w:rsidRDefault="00863DD9" w:rsidP="00863DD9">
      <w:pPr>
        <w:pStyle w:val="PL"/>
      </w:pPr>
      <w:r>
        <w:t xml:space="preserve">          $ref: '#/components/schemas/OutputStrategy'</w:t>
      </w:r>
    </w:p>
    <w:p w14:paraId="1E0BCB6A" w14:textId="77777777" w:rsidR="00863DD9" w:rsidRDefault="00863DD9" w:rsidP="00863DD9">
      <w:pPr>
        <w:pStyle w:val="PL"/>
      </w:pPr>
      <w:r>
        <w:t xml:space="preserve">        accuracy:</w:t>
      </w:r>
    </w:p>
    <w:p w14:paraId="45875E80" w14:textId="77777777" w:rsidR="00863DD9" w:rsidRDefault="00863DD9" w:rsidP="00863DD9">
      <w:pPr>
        <w:pStyle w:val="PL"/>
      </w:pPr>
      <w:r>
        <w:t xml:space="preserve">          $ref: '#/components/schemas/Accuracy'</w:t>
      </w:r>
    </w:p>
    <w:p w14:paraId="754128CB" w14:textId="77777777" w:rsidR="00863DD9" w:rsidRDefault="00863DD9" w:rsidP="00863DD9">
      <w:pPr>
        <w:pStyle w:val="PL"/>
      </w:pPr>
      <w:r>
        <w:t xml:space="preserve">    NumberAverage:</w:t>
      </w:r>
    </w:p>
    <w:p w14:paraId="5FC6DAD9" w14:textId="77777777" w:rsidR="00863DD9" w:rsidRDefault="00863DD9" w:rsidP="00863DD9">
      <w:pPr>
        <w:pStyle w:val="PL"/>
      </w:pPr>
      <w:r>
        <w:t xml:space="preserve">      description: Represents average and variance information.</w:t>
      </w:r>
    </w:p>
    <w:p w14:paraId="6AC68E45" w14:textId="77777777" w:rsidR="00863DD9" w:rsidRDefault="00863DD9" w:rsidP="00863DD9">
      <w:pPr>
        <w:pStyle w:val="PL"/>
      </w:pPr>
      <w:r>
        <w:t xml:space="preserve">      type: object</w:t>
      </w:r>
    </w:p>
    <w:p w14:paraId="5E4CEC4B" w14:textId="77777777" w:rsidR="00863DD9" w:rsidRDefault="00863DD9" w:rsidP="00863DD9">
      <w:pPr>
        <w:pStyle w:val="PL"/>
      </w:pPr>
      <w:r>
        <w:t xml:space="preserve">      properties:</w:t>
      </w:r>
    </w:p>
    <w:p w14:paraId="4811E392" w14:textId="77777777" w:rsidR="00863DD9" w:rsidRDefault="00863DD9" w:rsidP="00863DD9">
      <w:pPr>
        <w:pStyle w:val="PL"/>
      </w:pPr>
      <w:r>
        <w:t xml:space="preserve">        number:</w:t>
      </w:r>
    </w:p>
    <w:p w14:paraId="71542836" w14:textId="77777777" w:rsidR="00863DD9" w:rsidRDefault="00863DD9" w:rsidP="00863DD9">
      <w:pPr>
        <w:pStyle w:val="PL"/>
      </w:pPr>
      <w:r>
        <w:t xml:space="preserve">          $ref: 'TS29571_CommonData.yaml#/components/schemas/Float'</w:t>
      </w:r>
    </w:p>
    <w:p w14:paraId="44978718" w14:textId="77777777" w:rsidR="00863DD9" w:rsidRDefault="00863DD9" w:rsidP="00863DD9">
      <w:pPr>
        <w:pStyle w:val="PL"/>
        <w:rPr>
          <w:lang w:val="en-US"/>
        </w:rPr>
      </w:pPr>
      <w:r>
        <w:t xml:space="preserve">        variance</w:t>
      </w:r>
      <w:r>
        <w:rPr>
          <w:lang w:val="en-US"/>
        </w:rPr>
        <w:t>:</w:t>
      </w:r>
    </w:p>
    <w:p w14:paraId="042677B8" w14:textId="77777777" w:rsidR="00863DD9" w:rsidRDefault="00863DD9" w:rsidP="00863DD9">
      <w:pPr>
        <w:pStyle w:val="PL"/>
      </w:pPr>
      <w:r>
        <w:t xml:space="preserve">          $ref: 'TS29571_CommonData.yaml#/components/schemas/Float'</w:t>
      </w:r>
    </w:p>
    <w:p w14:paraId="52CB72B5" w14:textId="77777777" w:rsidR="00863DD9" w:rsidRDefault="00863DD9" w:rsidP="00863DD9">
      <w:pPr>
        <w:pStyle w:val="PL"/>
      </w:pPr>
      <w:r>
        <w:t xml:space="preserve">        skewness:</w:t>
      </w:r>
    </w:p>
    <w:p w14:paraId="61FC71AD" w14:textId="77777777" w:rsidR="00863DD9" w:rsidRDefault="00863DD9" w:rsidP="00863DD9">
      <w:pPr>
        <w:pStyle w:val="PL"/>
      </w:pPr>
      <w:r>
        <w:t xml:space="preserve">          $ref: 'TS29571_CommonData.yaml#/components/schemas/Float'</w:t>
      </w:r>
    </w:p>
    <w:p w14:paraId="2CA1F794" w14:textId="77777777" w:rsidR="00863DD9" w:rsidRDefault="00863DD9" w:rsidP="00863DD9">
      <w:pPr>
        <w:pStyle w:val="PL"/>
      </w:pPr>
      <w:r>
        <w:t xml:space="preserve">      required:</w:t>
      </w:r>
    </w:p>
    <w:p w14:paraId="5CA3BAA9" w14:textId="77777777" w:rsidR="00863DD9" w:rsidRDefault="00863DD9" w:rsidP="00863DD9">
      <w:pPr>
        <w:pStyle w:val="PL"/>
      </w:pPr>
      <w:r>
        <w:t xml:space="preserve">        - number</w:t>
      </w:r>
    </w:p>
    <w:p w14:paraId="103CD3B1" w14:textId="77777777" w:rsidR="00863DD9" w:rsidRDefault="00863DD9" w:rsidP="00863DD9">
      <w:pPr>
        <w:pStyle w:val="PL"/>
      </w:pPr>
      <w:r>
        <w:t xml:space="preserve">        - variance</w:t>
      </w:r>
    </w:p>
    <w:p w14:paraId="0891EF2B" w14:textId="77777777" w:rsidR="00863DD9" w:rsidRDefault="00863DD9" w:rsidP="00863DD9">
      <w:pPr>
        <w:pStyle w:val="PL"/>
      </w:pPr>
    </w:p>
    <w:p w14:paraId="6190EB22" w14:textId="77777777" w:rsidR="00863DD9" w:rsidRDefault="00863DD9" w:rsidP="00863DD9">
      <w:pPr>
        <w:pStyle w:val="PL"/>
      </w:pPr>
      <w:r>
        <w:t xml:space="preserve">    AnalyticsSubscriptionsTransfer:</w:t>
      </w:r>
    </w:p>
    <w:p w14:paraId="0F995F21" w14:textId="77777777" w:rsidR="00863DD9" w:rsidRDefault="00863DD9" w:rsidP="00863DD9">
      <w:pPr>
        <w:pStyle w:val="PL"/>
      </w:pPr>
      <w:r>
        <w:t xml:space="preserve">      description: </w:t>
      </w:r>
      <w:r>
        <w:rPr>
          <w:lang w:eastAsia="ko-KR"/>
        </w:rPr>
        <w:t>Contains information about a request to transfer analytics subscriptions</w:t>
      </w:r>
      <w:r>
        <w:t>.</w:t>
      </w:r>
    </w:p>
    <w:p w14:paraId="09E33E6C" w14:textId="77777777" w:rsidR="00863DD9" w:rsidRDefault="00863DD9" w:rsidP="00863DD9">
      <w:pPr>
        <w:pStyle w:val="PL"/>
      </w:pPr>
      <w:r>
        <w:t xml:space="preserve">      type: object</w:t>
      </w:r>
    </w:p>
    <w:p w14:paraId="6DDE6902" w14:textId="77777777" w:rsidR="00863DD9" w:rsidRDefault="00863DD9" w:rsidP="00863DD9">
      <w:pPr>
        <w:pStyle w:val="PL"/>
      </w:pPr>
      <w:r>
        <w:t xml:space="preserve">      properties:</w:t>
      </w:r>
    </w:p>
    <w:p w14:paraId="086F5F47" w14:textId="77777777" w:rsidR="00863DD9" w:rsidRDefault="00863DD9" w:rsidP="00863DD9">
      <w:pPr>
        <w:pStyle w:val="PL"/>
      </w:pPr>
      <w:r>
        <w:t xml:space="preserve">        subsTransInfos:</w:t>
      </w:r>
    </w:p>
    <w:p w14:paraId="33A6C97C" w14:textId="77777777" w:rsidR="00863DD9" w:rsidRDefault="00863DD9" w:rsidP="00863DD9">
      <w:pPr>
        <w:pStyle w:val="PL"/>
      </w:pPr>
      <w:r>
        <w:t xml:space="preserve">          type: array</w:t>
      </w:r>
    </w:p>
    <w:p w14:paraId="208C77B6" w14:textId="77777777" w:rsidR="00863DD9" w:rsidRDefault="00863DD9" w:rsidP="00863DD9">
      <w:pPr>
        <w:pStyle w:val="PL"/>
      </w:pPr>
      <w:r>
        <w:t xml:space="preserve">          items:</w:t>
      </w:r>
    </w:p>
    <w:p w14:paraId="47D9368A" w14:textId="77777777" w:rsidR="00863DD9" w:rsidRDefault="00863DD9" w:rsidP="00863DD9">
      <w:pPr>
        <w:pStyle w:val="PL"/>
      </w:pPr>
      <w:r>
        <w:t xml:space="preserve">            $ref: '#/components/schemas/SubscriptionTransferInfo'</w:t>
      </w:r>
    </w:p>
    <w:p w14:paraId="730E3986" w14:textId="77777777" w:rsidR="00863DD9" w:rsidRDefault="00863DD9" w:rsidP="00863DD9">
      <w:pPr>
        <w:pStyle w:val="PL"/>
      </w:pPr>
      <w:r>
        <w:t xml:space="preserve">          minItems: 1</w:t>
      </w:r>
    </w:p>
    <w:p w14:paraId="03C1D161" w14:textId="77777777" w:rsidR="00863DD9" w:rsidRDefault="00863DD9" w:rsidP="00863DD9">
      <w:pPr>
        <w:pStyle w:val="PL"/>
      </w:pPr>
      <w:r>
        <w:t xml:space="preserve">        failTransEventReports:</w:t>
      </w:r>
    </w:p>
    <w:p w14:paraId="3D8A27EB" w14:textId="77777777" w:rsidR="00863DD9" w:rsidRDefault="00863DD9" w:rsidP="00863DD9">
      <w:pPr>
        <w:pStyle w:val="PL"/>
      </w:pPr>
      <w:r>
        <w:t xml:space="preserve">          type: array</w:t>
      </w:r>
    </w:p>
    <w:p w14:paraId="782A2641" w14:textId="77777777" w:rsidR="00863DD9" w:rsidRDefault="00863DD9" w:rsidP="00863DD9">
      <w:pPr>
        <w:pStyle w:val="PL"/>
      </w:pPr>
      <w:r>
        <w:t xml:space="preserve">          items:</w:t>
      </w:r>
    </w:p>
    <w:p w14:paraId="040A7B2F" w14:textId="77777777" w:rsidR="00863DD9" w:rsidRDefault="00863DD9" w:rsidP="00863DD9">
      <w:pPr>
        <w:pStyle w:val="PL"/>
      </w:pPr>
      <w:r>
        <w:t xml:space="preserve">            $ref: '#/components/schemas/NwdafEvent'</w:t>
      </w:r>
    </w:p>
    <w:p w14:paraId="21247F63" w14:textId="77777777" w:rsidR="00863DD9" w:rsidRDefault="00863DD9" w:rsidP="00863DD9">
      <w:pPr>
        <w:pStyle w:val="PL"/>
      </w:pPr>
      <w:r>
        <w:t xml:space="preserve">          minItems: 1</w:t>
      </w:r>
    </w:p>
    <w:p w14:paraId="1037AD1E" w14:textId="77777777" w:rsidR="00863DD9" w:rsidRDefault="00863DD9" w:rsidP="00863DD9">
      <w:pPr>
        <w:pStyle w:val="PL"/>
      </w:pPr>
      <w:r>
        <w:t xml:space="preserve">      required:</w:t>
      </w:r>
    </w:p>
    <w:p w14:paraId="42F91B8F" w14:textId="77777777" w:rsidR="00863DD9" w:rsidRDefault="00863DD9" w:rsidP="00863DD9">
      <w:pPr>
        <w:pStyle w:val="PL"/>
      </w:pPr>
      <w:r>
        <w:t xml:space="preserve">        - subsTransInfos</w:t>
      </w:r>
    </w:p>
    <w:p w14:paraId="69A3179C" w14:textId="77777777" w:rsidR="00863DD9" w:rsidRDefault="00863DD9" w:rsidP="00863DD9">
      <w:pPr>
        <w:pStyle w:val="PL"/>
      </w:pPr>
    </w:p>
    <w:p w14:paraId="30CDB3A2" w14:textId="77777777" w:rsidR="00863DD9" w:rsidRDefault="00863DD9" w:rsidP="00863DD9">
      <w:pPr>
        <w:pStyle w:val="PL"/>
      </w:pPr>
      <w:r>
        <w:t xml:space="preserve">    SubscriptionTransferInfo:</w:t>
      </w:r>
    </w:p>
    <w:p w14:paraId="5E712045" w14:textId="77777777" w:rsidR="00863DD9" w:rsidRDefault="00863DD9" w:rsidP="00863DD9">
      <w:pPr>
        <w:pStyle w:val="PL"/>
      </w:pPr>
      <w:r>
        <w:t xml:space="preserve">      description: </w:t>
      </w:r>
      <w:r>
        <w:rPr>
          <w:lang w:eastAsia="ko-KR"/>
        </w:rPr>
        <w:t>Contains information about subscriptions that are requested to be transferred</w:t>
      </w:r>
      <w:r>
        <w:t>.</w:t>
      </w:r>
    </w:p>
    <w:p w14:paraId="34EFEFC7" w14:textId="77777777" w:rsidR="00863DD9" w:rsidRDefault="00863DD9" w:rsidP="00863DD9">
      <w:pPr>
        <w:pStyle w:val="PL"/>
      </w:pPr>
      <w:r>
        <w:t xml:space="preserve">      type: object</w:t>
      </w:r>
    </w:p>
    <w:p w14:paraId="73CE70AB" w14:textId="77777777" w:rsidR="00863DD9" w:rsidRDefault="00863DD9" w:rsidP="00863DD9">
      <w:pPr>
        <w:pStyle w:val="PL"/>
      </w:pPr>
      <w:r>
        <w:t xml:space="preserve">      properties:</w:t>
      </w:r>
    </w:p>
    <w:p w14:paraId="51C545FC" w14:textId="77777777" w:rsidR="00863DD9" w:rsidRDefault="00863DD9" w:rsidP="00863DD9">
      <w:pPr>
        <w:pStyle w:val="PL"/>
      </w:pPr>
      <w:r>
        <w:t xml:space="preserve">        transReqType:</w:t>
      </w:r>
    </w:p>
    <w:p w14:paraId="181AA3C0" w14:textId="77777777" w:rsidR="00863DD9" w:rsidRDefault="00863DD9" w:rsidP="00863DD9">
      <w:pPr>
        <w:pStyle w:val="PL"/>
      </w:pPr>
      <w:r>
        <w:t xml:space="preserve">          $ref: '#/components/schemas/TransferRequestType'</w:t>
      </w:r>
    </w:p>
    <w:p w14:paraId="5108B000" w14:textId="77777777" w:rsidR="00863DD9" w:rsidRDefault="00863DD9" w:rsidP="00863DD9">
      <w:pPr>
        <w:pStyle w:val="PL"/>
      </w:pPr>
      <w:r>
        <w:t xml:space="preserve">        nwdafEvSub:</w:t>
      </w:r>
    </w:p>
    <w:p w14:paraId="5554D321" w14:textId="77777777" w:rsidR="00863DD9" w:rsidRDefault="00863DD9" w:rsidP="00863DD9">
      <w:pPr>
        <w:pStyle w:val="PL"/>
      </w:pPr>
      <w:r>
        <w:t xml:space="preserve">          $ref: '#/components/schemas/NnwdafEventsSubscription'</w:t>
      </w:r>
    </w:p>
    <w:p w14:paraId="32347EBE" w14:textId="77777777" w:rsidR="00863DD9" w:rsidRDefault="00863DD9" w:rsidP="00863DD9">
      <w:pPr>
        <w:pStyle w:val="PL"/>
      </w:pPr>
      <w:r>
        <w:t xml:space="preserve">        consumerId:</w:t>
      </w:r>
    </w:p>
    <w:p w14:paraId="22EF0C20" w14:textId="77777777" w:rsidR="00863DD9" w:rsidRDefault="00863DD9" w:rsidP="00863DD9">
      <w:pPr>
        <w:pStyle w:val="PL"/>
      </w:pPr>
      <w:r>
        <w:t xml:space="preserve">          $ref: 'TS29571_CommonData.yaml#/components/schemas/NfInstanceId'</w:t>
      </w:r>
    </w:p>
    <w:p w14:paraId="47B0FDF1" w14:textId="77777777" w:rsidR="00863DD9" w:rsidRDefault="00863DD9" w:rsidP="00863DD9">
      <w:pPr>
        <w:pStyle w:val="PL"/>
      </w:pPr>
      <w:r>
        <w:t xml:space="preserve">        contextId:</w:t>
      </w:r>
    </w:p>
    <w:p w14:paraId="6C0AE9FA" w14:textId="77777777" w:rsidR="00863DD9" w:rsidRDefault="00863DD9" w:rsidP="00863DD9">
      <w:pPr>
        <w:pStyle w:val="PL"/>
      </w:pPr>
      <w:r>
        <w:t xml:space="preserve">          $ref: '#/components/schemas/AnalyticsContextIdentifier'</w:t>
      </w:r>
    </w:p>
    <w:p w14:paraId="79BF1D71" w14:textId="77777777" w:rsidR="00863DD9" w:rsidRDefault="00863DD9" w:rsidP="00863DD9">
      <w:pPr>
        <w:pStyle w:val="PL"/>
      </w:pPr>
      <w:r>
        <w:t xml:space="preserve">        sourceNfIds:</w:t>
      </w:r>
    </w:p>
    <w:p w14:paraId="33D9818C" w14:textId="77777777" w:rsidR="00863DD9" w:rsidRDefault="00863DD9" w:rsidP="00863DD9">
      <w:pPr>
        <w:pStyle w:val="PL"/>
      </w:pPr>
      <w:r>
        <w:t xml:space="preserve">          type: array</w:t>
      </w:r>
    </w:p>
    <w:p w14:paraId="3A4B9753" w14:textId="77777777" w:rsidR="00863DD9" w:rsidRDefault="00863DD9" w:rsidP="00863DD9">
      <w:pPr>
        <w:pStyle w:val="PL"/>
      </w:pPr>
      <w:r>
        <w:t xml:space="preserve">          items:</w:t>
      </w:r>
    </w:p>
    <w:p w14:paraId="00F91F3A" w14:textId="77777777" w:rsidR="00863DD9" w:rsidRDefault="00863DD9" w:rsidP="00863DD9">
      <w:pPr>
        <w:pStyle w:val="PL"/>
      </w:pPr>
      <w:r>
        <w:t xml:space="preserve">            $ref: 'TS29571_CommonData.yaml#/components/schemas/NfInstanceId'</w:t>
      </w:r>
    </w:p>
    <w:p w14:paraId="702F9FE7" w14:textId="77777777" w:rsidR="00863DD9" w:rsidRDefault="00863DD9" w:rsidP="00863DD9">
      <w:pPr>
        <w:pStyle w:val="PL"/>
      </w:pPr>
      <w:r>
        <w:t xml:space="preserve">          minItems: 1</w:t>
      </w:r>
    </w:p>
    <w:p w14:paraId="6E1644B9" w14:textId="77777777" w:rsidR="00863DD9" w:rsidRDefault="00863DD9" w:rsidP="00863DD9">
      <w:pPr>
        <w:pStyle w:val="PL"/>
      </w:pPr>
      <w:r>
        <w:t xml:space="preserve">        sourceSetIds:</w:t>
      </w:r>
    </w:p>
    <w:p w14:paraId="6757507C" w14:textId="77777777" w:rsidR="00863DD9" w:rsidRDefault="00863DD9" w:rsidP="00863DD9">
      <w:pPr>
        <w:pStyle w:val="PL"/>
      </w:pPr>
      <w:r>
        <w:t xml:space="preserve">          type: array</w:t>
      </w:r>
    </w:p>
    <w:p w14:paraId="1BB798D0" w14:textId="77777777" w:rsidR="00863DD9" w:rsidRDefault="00863DD9" w:rsidP="00863DD9">
      <w:pPr>
        <w:pStyle w:val="PL"/>
      </w:pPr>
      <w:r>
        <w:t xml:space="preserve">          items:</w:t>
      </w:r>
    </w:p>
    <w:p w14:paraId="6D6E2F63" w14:textId="77777777" w:rsidR="00863DD9" w:rsidRDefault="00863DD9" w:rsidP="00863DD9">
      <w:pPr>
        <w:pStyle w:val="PL"/>
      </w:pPr>
      <w:r>
        <w:t xml:space="preserve">            $ref: 'TS29571_CommonData.yaml#/components/schemas/NfSetId'</w:t>
      </w:r>
    </w:p>
    <w:p w14:paraId="371CE246" w14:textId="77777777" w:rsidR="00863DD9" w:rsidRDefault="00863DD9" w:rsidP="00863DD9">
      <w:pPr>
        <w:pStyle w:val="PL"/>
      </w:pPr>
      <w:r>
        <w:t xml:space="preserve">          minItems: 1</w:t>
      </w:r>
    </w:p>
    <w:p w14:paraId="6A217443" w14:textId="77777777" w:rsidR="00863DD9" w:rsidRDefault="00863DD9" w:rsidP="00863DD9">
      <w:pPr>
        <w:pStyle w:val="PL"/>
      </w:pPr>
      <w:r>
        <w:t xml:space="preserve">        modelInfo:</w:t>
      </w:r>
    </w:p>
    <w:p w14:paraId="20763091" w14:textId="77777777" w:rsidR="00863DD9" w:rsidRDefault="00863DD9" w:rsidP="00863DD9">
      <w:pPr>
        <w:pStyle w:val="PL"/>
      </w:pPr>
      <w:r>
        <w:t xml:space="preserve">          type: array</w:t>
      </w:r>
    </w:p>
    <w:p w14:paraId="7131F8AC" w14:textId="77777777" w:rsidR="00863DD9" w:rsidRDefault="00863DD9" w:rsidP="00863DD9">
      <w:pPr>
        <w:pStyle w:val="PL"/>
      </w:pPr>
      <w:r>
        <w:t xml:space="preserve">          items:</w:t>
      </w:r>
    </w:p>
    <w:p w14:paraId="251DE20F" w14:textId="77777777" w:rsidR="00863DD9" w:rsidRDefault="00863DD9" w:rsidP="00863DD9">
      <w:pPr>
        <w:pStyle w:val="PL"/>
      </w:pPr>
      <w:r>
        <w:t xml:space="preserve">            $ref: '#/components/schemas/ModelInfo'</w:t>
      </w:r>
    </w:p>
    <w:p w14:paraId="067631CB" w14:textId="77777777" w:rsidR="00863DD9" w:rsidRDefault="00863DD9" w:rsidP="00863DD9">
      <w:pPr>
        <w:pStyle w:val="PL"/>
      </w:pPr>
      <w:r>
        <w:t xml:space="preserve">          minItems: 1</w:t>
      </w:r>
    </w:p>
    <w:p w14:paraId="7F60F223" w14:textId="77777777" w:rsidR="00863DD9" w:rsidRDefault="00863DD9" w:rsidP="00863DD9">
      <w:pPr>
        <w:pStyle w:val="PL"/>
      </w:pPr>
      <w:r>
        <w:t xml:space="preserve">      required:</w:t>
      </w:r>
    </w:p>
    <w:p w14:paraId="45362E2A" w14:textId="77777777" w:rsidR="00863DD9" w:rsidRDefault="00863DD9" w:rsidP="00863DD9">
      <w:pPr>
        <w:pStyle w:val="PL"/>
      </w:pPr>
      <w:r>
        <w:t xml:space="preserve">        - transReqType</w:t>
      </w:r>
    </w:p>
    <w:p w14:paraId="4A95C811" w14:textId="77777777" w:rsidR="00863DD9" w:rsidRDefault="00863DD9" w:rsidP="00863DD9">
      <w:pPr>
        <w:pStyle w:val="PL"/>
      </w:pPr>
      <w:r>
        <w:t xml:space="preserve">        - nwdafEvSub</w:t>
      </w:r>
    </w:p>
    <w:p w14:paraId="6F29009A" w14:textId="77777777" w:rsidR="00863DD9" w:rsidRDefault="00863DD9" w:rsidP="00863DD9">
      <w:pPr>
        <w:pStyle w:val="PL"/>
      </w:pPr>
      <w:r>
        <w:t xml:space="preserve">        - consumerId</w:t>
      </w:r>
    </w:p>
    <w:p w14:paraId="1308F847" w14:textId="77777777" w:rsidR="00863DD9" w:rsidRDefault="00863DD9" w:rsidP="00863DD9">
      <w:pPr>
        <w:pStyle w:val="PL"/>
      </w:pPr>
    </w:p>
    <w:p w14:paraId="5A2977A9" w14:textId="77777777" w:rsidR="00863DD9" w:rsidRDefault="00863DD9" w:rsidP="00863DD9">
      <w:pPr>
        <w:pStyle w:val="PL"/>
      </w:pPr>
      <w:r>
        <w:t xml:space="preserve">    ModelInfo:</w:t>
      </w:r>
    </w:p>
    <w:p w14:paraId="03E06D42" w14:textId="77777777" w:rsidR="00863DD9" w:rsidRDefault="00863DD9" w:rsidP="00863DD9">
      <w:pPr>
        <w:pStyle w:val="PL"/>
      </w:pPr>
      <w:r>
        <w:t xml:space="preserve">      description: </w:t>
      </w:r>
      <w:r>
        <w:rPr>
          <w:lang w:eastAsia="zh-CN"/>
        </w:rPr>
        <w:t>Contains information about an ML model.</w:t>
      </w:r>
    </w:p>
    <w:p w14:paraId="53CC2ECE" w14:textId="77777777" w:rsidR="00863DD9" w:rsidRDefault="00863DD9" w:rsidP="00863DD9">
      <w:pPr>
        <w:pStyle w:val="PL"/>
      </w:pPr>
      <w:r>
        <w:t xml:space="preserve">      type: object</w:t>
      </w:r>
    </w:p>
    <w:p w14:paraId="5B2C66A8" w14:textId="77777777" w:rsidR="00863DD9" w:rsidRDefault="00863DD9" w:rsidP="00863DD9">
      <w:pPr>
        <w:pStyle w:val="PL"/>
      </w:pPr>
      <w:r>
        <w:t xml:space="preserve">      properties:</w:t>
      </w:r>
    </w:p>
    <w:p w14:paraId="516B225B" w14:textId="77777777" w:rsidR="00863DD9" w:rsidRDefault="00863DD9" w:rsidP="00863DD9">
      <w:pPr>
        <w:pStyle w:val="PL"/>
      </w:pPr>
      <w:r>
        <w:t xml:space="preserve">        analyticsId:</w:t>
      </w:r>
    </w:p>
    <w:p w14:paraId="1611E968" w14:textId="77777777" w:rsidR="00863DD9" w:rsidRDefault="00863DD9" w:rsidP="00863DD9">
      <w:pPr>
        <w:pStyle w:val="PL"/>
      </w:pPr>
      <w:r>
        <w:t xml:space="preserve">          $ref: '#/components/schemas/NwdafEvent'</w:t>
      </w:r>
    </w:p>
    <w:p w14:paraId="48340748" w14:textId="77777777" w:rsidR="00863DD9" w:rsidRDefault="00863DD9" w:rsidP="00863DD9">
      <w:pPr>
        <w:pStyle w:val="PL"/>
      </w:pPr>
      <w:r>
        <w:t xml:space="preserve">        </w:t>
      </w:r>
      <w:r>
        <w:rPr>
          <w:lang w:eastAsia="zh-CN"/>
        </w:rPr>
        <w:t>mlModelInfos</w:t>
      </w:r>
      <w:r>
        <w:t>:</w:t>
      </w:r>
    </w:p>
    <w:p w14:paraId="0F084075" w14:textId="77777777" w:rsidR="00863DD9" w:rsidRDefault="00863DD9" w:rsidP="00863DD9">
      <w:pPr>
        <w:pStyle w:val="PL"/>
      </w:pPr>
      <w:r>
        <w:t xml:space="preserve">          type: array</w:t>
      </w:r>
    </w:p>
    <w:p w14:paraId="4A9D802D" w14:textId="77777777" w:rsidR="00863DD9" w:rsidRDefault="00863DD9" w:rsidP="00863DD9">
      <w:pPr>
        <w:pStyle w:val="PL"/>
      </w:pPr>
      <w:r>
        <w:t xml:space="preserve">          items:</w:t>
      </w:r>
    </w:p>
    <w:p w14:paraId="174B169E" w14:textId="77777777" w:rsidR="00863DD9" w:rsidRDefault="00863DD9" w:rsidP="00863DD9">
      <w:pPr>
        <w:pStyle w:val="PL"/>
      </w:pPr>
      <w:r>
        <w:t xml:space="preserve">            $ref: '#/components/schemas/MLModelInfo'</w:t>
      </w:r>
    </w:p>
    <w:p w14:paraId="36AF5DD3" w14:textId="77777777" w:rsidR="00863DD9" w:rsidRDefault="00863DD9" w:rsidP="00863DD9">
      <w:pPr>
        <w:pStyle w:val="PL"/>
      </w:pPr>
      <w:r>
        <w:t xml:space="preserve">          minItems: 1</w:t>
      </w:r>
    </w:p>
    <w:p w14:paraId="00AF4ADD" w14:textId="77777777" w:rsidR="00863DD9" w:rsidRDefault="00863DD9" w:rsidP="00863DD9">
      <w:pPr>
        <w:pStyle w:val="PL"/>
      </w:pPr>
      <w:r>
        <w:t xml:space="preserve">      required:</w:t>
      </w:r>
    </w:p>
    <w:p w14:paraId="5FD7A047" w14:textId="77777777" w:rsidR="00863DD9" w:rsidRDefault="00863DD9" w:rsidP="00863DD9">
      <w:pPr>
        <w:pStyle w:val="PL"/>
      </w:pPr>
      <w:r>
        <w:t xml:space="preserve">        - analyticsId</w:t>
      </w:r>
    </w:p>
    <w:p w14:paraId="6E2CB323" w14:textId="77777777" w:rsidR="00863DD9" w:rsidRDefault="00863DD9" w:rsidP="00863DD9">
      <w:pPr>
        <w:pStyle w:val="PL"/>
      </w:pPr>
      <w:r>
        <w:t xml:space="preserve">        - </w:t>
      </w:r>
      <w:r>
        <w:rPr>
          <w:lang w:eastAsia="zh-CN"/>
        </w:rPr>
        <w:t>mlModelInfos</w:t>
      </w:r>
    </w:p>
    <w:p w14:paraId="43E127DF" w14:textId="77777777" w:rsidR="00863DD9" w:rsidRDefault="00863DD9" w:rsidP="00863DD9">
      <w:pPr>
        <w:pStyle w:val="PL"/>
      </w:pPr>
      <w:r>
        <w:t xml:space="preserve">    </w:t>
      </w:r>
      <w:r>
        <w:rPr>
          <w:lang w:eastAsia="zh-CN"/>
        </w:rPr>
        <w:t>MLModelInfo</w:t>
      </w:r>
      <w:r>
        <w:t>:</w:t>
      </w:r>
    </w:p>
    <w:p w14:paraId="2FC36E0E" w14:textId="77777777" w:rsidR="00863DD9" w:rsidRDefault="00863DD9" w:rsidP="00863DD9">
      <w:pPr>
        <w:pStyle w:val="PL"/>
      </w:pPr>
      <w:r>
        <w:t xml:space="preserve">      description: </w:t>
      </w:r>
      <w:r>
        <w:rPr>
          <w:lang w:eastAsia="zh-CN"/>
        </w:rPr>
        <w:t>Contains information about an ML models.</w:t>
      </w:r>
    </w:p>
    <w:p w14:paraId="7761D2F8" w14:textId="77777777" w:rsidR="00863DD9" w:rsidRDefault="00863DD9" w:rsidP="00863DD9">
      <w:pPr>
        <w:pStyle w:val="PL"/>
      </w:pPr>
      <w:r>
        <w:t xml:space="preserve">      type: object</w:t>
      </w:r>
    </w:p>
    <w:p w14:paraId="7EE763A9" w14:textId="77777777" w:rsidR="00863DD9" w:rsidRDefault="00863DD9" w:rsidP="00863DD9">
      <w:pPr>
        <w:pStyle w:val="PL"/>
      </w:pPr>
      <w:r>
        <w:t xml:space="preserve">      properties:</w:t>
      </w:r>
    </w:p>
    <w:p w14:paraId="0DE73612" w14:textId="77777777" w:rsidR="00863DD9" w:rsidRDefault="00863DD9" w:rsidP="00863DD9">
      <w:pPr>
        <w:pStyle w:val="PL"/>
      </w:pPr>
      <w:r>
        <w:t xml:space="preserve">        </w:t>
      </w:r>
      <w:r>
        <w:rPr>
          <w:lang w:val="en-US" w:eastAsia="zh-CN"/>
        </w:rPr>
        <w:t>mlFileAddrs</w:t>
      </w:r>
      <w:r>
        <w:t>:</w:t>
      </w:r>
    </w:p>
    <w:p w14:paraId="7A1204C3" w14:textId="77777777" w:rsidR="00863DD9" w:rsidRDefault="00863DD9" w:rsidP="00863DD9">
      <w:pPr>
        <w:pStyle w:val="PL"/>
      </w:pPr>
      <w:r>
        <w:t xml:space="preserve">          type: array</w:t>
      </w:r>
    </w:p>
    <w:p w14:paraId="204D9DD5" w14:textId="77777777" w:rsidR="00863DD9" w:rsidRDefault="00863DD9" w:rsidP="00863DD9">
      <w:pPr>
        <w:pStyle w:val="PL"/>
      </w:pPr>
      <w:r>
        <w:t xml:space="preserve">          items:</w:t>
      </w:r>
    </w:p>
    <w:p w14:paraId="5CACCAEB" w14:textId="77777777" w:rsidR="00863DD9" w:rsidRDefault="00863DD9" w:rsidP="00863DD9">
      <w:pPr>
        <w:pStyle w:val="PL"/>
      </w:pPr>
      <w:r>
        <w:t xml:space="preserve">            $ref: 'TS29520_Nnwdaf_MLModelProvision.yaml#/components/schemas/MLModelAddr'</w:t>
      </w:r>
    </w:p>
    <w:p w14:paraId="6BF191B4" w14:textId="77777777" w:rsidR="00863DD9" w:rsidRDefault="00863DD9" w:rsidP="00863DD9">
      <w:pPr>
        <w:pStyle w:val="PL"/>
      </w:pPr>
      <w:r>
        <w:t xml:space="preserve">          minItems: 1</w:t>
      </w:r>
    </w:p>
    <w:p w14:paraId="2D6F9BA8" w14:textId="77777777" w:rsidR="00863DD9" w:rsidRDefault="00863DD9" w:rsidP="00863DD9">
      <w:pPr>
        <w:pStyle w:val="PL"/>
      </w:pPr>
      <w:r>
        <w:t xml:space="preserve">        modelProvId:</w:t>
      </w:r>
    </w:p>
    <w:p w14:paraId="2DB339D9" w14:textId="77777777" w:rsidR="00863DD9" w:rsidRDefault="00863DD9" w:rsidP="00863DD9">
      <w:pPr>
        <w:pStyle w:val="PL"/>
      </w:pPr>
      <w:r>
        <w:t xml:space="preserve">          $ref: 'TS29571_CommonData.yaml#/components/schemas/NfInstanceId'</w:t>
      </w:r>
    </w:p>
    <w:p w14:paraId="4FBF0E0D" w14:textId="77777777" w:rsidR="00863DD9" w:rsidRDefault="00863DD9" w:rsidP="00863DD9">
      <w:pPr>
        <w:pStyle w:val="PL"/>
      </w:pPr>
      <w:r>
        <w:t xml:space="preserve">        </w:t>
      </w:r>
      <w:r>
        <w:rPr>
          <w:lang w:eastAsia="zh-CN"/>
        </w:rPr>
        <w:t>modelProvSetId</w:t>
      </w:r>
      <w:r>
        <w:t>:</w:t>
      </w:r>
    </w:p>
    <w:p w14:paraId="6F8AE8DA" w14:textId="77777777" w:rsidR="00863DD9" w:rsidRDefault="00863DD9" w:rsidP="00863DD9">
      <w:pPr>
        <w:pStyle w:val="PL"/>
      </w:pPr>
      <w:r>
        <w:t xml:space="preserve">          $ref: 'TS29571_CommonData.yaml#/components/schemas/NfSetId'</w:t>
      </w:r>
    </w:p>
    <w:p w14:paraId="3F13F51F" w14:textId="77777777" w:rsidR="00863DD9" w:rsidRDefault="00863DD9" w:rsidP="00863DD9">
      <w:pPr>
        <w:pStyle w:val="PL"/>
      </w:pPr>
      <w:r>
        <w:t xml:space="preserve">      oneOf:</w:t>
      </w:r>
    </w:p>
    <w:p w14:paraId="7BAF7EE6" w14:textId="77777777" w:rsidR="00863DD9" w:rsidRDefault="00863DD9" w:rsidP="00863DD9">
      <w:pPr>
        <w:pStyle w:val="PL"/>
      </w:pPr>
      <w:r>
        <w:t xml:space="preserve">        - required: [modelProvId]</w:t>
      </w:r>
    </w:p>
    <w:p w14:paraId="16A43930" w14:textId="77777777" w:rsidR="00863DD9" w:rsidRDefault="00863DD9" w:rsidP="00863DD9">
      <w:pPr>
        <w:pStyle w:val="PL"/>
      </w:pPr>
      <w:r>
        <w:t xml:space="preserve">        - required: [</w:t>
      </w:r>
      <w:r>
        <w:rPr>
          <w:lang w:eastAsia="zh-CN"/>
        </w:rPr>
        <w:t>modelProvSetId</w:t>
      </w:r>
      <w:r>
        <w:t>]</w:t>
      </w:r>
    </w:p>
    <w:p w14:paraId="3532B530" w14:textId="77777777" w:rsidR="00863DD9" w:rsidRDefault="00863DD9" w:rsidP="00863DD9">
      <w:pPr>
        <w:pStyle w:val="PL"/>
      </w:pPr>
    </w:p>
    <w:p w14:paraId="755DC89A" w14:textId="77777777" w:rsidR="00863DD9" w:rsidRDefault="00863DD9" w:rsidP="00863DD9">
      <w:pPr>
        <w:pStyle w:val="PL"/>
      </w:pPr>
      <w:r>
        <w:t xml:space="preserve">    AnalyticsContextIdentifier:</w:t>
      </w:r>
    </w:p>
    <w:p w14:paraId="29E5B7CE" w14:textId="77777777" w:rsidR="00863DD9" w:rsidRDefault="00863DD9" w:rsidP="00863DD9">
      <w:pPr>
        <w:pStyle w:val="PL"/>
      </w:pPr>
      <w:r>
        <w:t xml:space="preserve">      description: </w:t>
      </w:r>
      <w:r>
        <w:rPr>
          <w:lang w:eastAsia="zh-CN"/>
        </w:rPr>
        <w:t>Contains information about available analytics contexts.</w:t>
      </w:r>
    </w:p>
    <w:p w14:paraId="6CC9170D" w14:textId="77777777" w:rsidR="00863DD9" w:rsidRDefault="00863DD9" w:rsidP="00863DD9">
      <w:pPr>
        <w:pStyle w:val="PL"/>
      </w:pPr>
      <w:r>
        <w:t xml:space="preserve">      type: object</w:t>
      </w:r>
    </w:p>
    <w:p w14:paraId="798636EB" w14:textId="77777777" w:rsidR="00863DD9" w:rsidRDefault="00863DD9" w:rsidP="00863DD9">
      <w:pPr>
        <w:pStyle w:val="PL"/>
      </w:pPr>
      <w:r>
        <w:t xml:space="preserve">      properties:</w:t>
      </w:r>
    </w:p>
    <w:p w14:paraId="2CF5D679" w14:textId="77777777" w:rsidR="00863DD9" w:rsidRDefault="00863DD9" w:rsidP="00863DD9">
      <w:pPr>
        <w:pStyle w:val="PL"/>
      </w:pPr>
      <w:r>
        <w:t xml:space="preserve">        subscriptionId:</w:t>
      </w:r>
    </w:p>
    <w:p w14:paraId="6E31B898" w14:textId="77777777" w:rsidR="00863DD9" w:rsidRDefault="00863DD9" w:rsidP="00863DD9">
      <w:pPr>
        <w:pStyle w:val="PL"/>
      </w:pPr>
      <w:r>
        <w:t xml:space="preserve">          type: string</w:t>
      </w:r>
    </w:p>
    <w:p w14:paraId="04839ADB" w14:textId="77777777" w:rsidR="00863DD9" w:rsidRDefault="00863DD9" w:rsidP="00863DD9">
      <w:pPr>
        <w:pStyle w:val="PL"/>
      </w:pPr>
      <w:r>
        <w:t xml:space="preserve">          description: The identifier of a subscription.</w:t>
      </w:r>
    </w:p>
    <w:p w14:paraId="47D86BF2" w14:textId="77777777" w:rsidR="00863DD9" w:rsidRDefault="00863DD9" w:rsidP="00863DD9">
      <w:pPr>
        <w:pStyle w:val="PL"/>
      </w:pPr>
      <w:r>
        <w:t xml:space="preserve">        nfAnaCtxts:</w:t>
      </w:r>
    </w:p>
    <w:p w14:paraId="54B1F915" w14:textId="77777777" w:rsidR="00863DD9" w:rsidRDefault="00863DD9" w:rsidP="00863DD9">
      <w:pPr>
        <w:pStyle w:val="PL"/>
      </w:pPr>
      <w:r>
        <w:t xml:space="preserve">          type: array</w:t>
      </w:r>
    </w:p>
    <w:p w14:paraId="4AAD701F" w14:textId="77777777" w:rsidR="00863DD9" w:rsidRDefault="00863DD9" w:rsidP="00863DD9">
      <w:pPr>
        <w:pStyle w:val="PL"/>
      </w:pPr>
      <w:r>
        <w:t xml:space="preserve">          items:</w:t>
      </w:r>
    </w:p>
    <w:p w14:paraId="7AB338C3" w14:textId="77777777" w:rsidR="00863DD9" w:rsidRDefault="00863DD9" w:rsidP="00863DD9">
      <w:pPr>
        <w:pStyle w:val="PL"/>
      </w:pPr>
      <w:r>
        <w:t xml:space="preserve">            $ref: '#/components/schemas/NwdafEvent'</w:t>
      </w:r>
    </w:p>
    <w:p w14:paraId="4895996F" w14:textId="77777777" w:rsidR="00863DD9" w:rsidRDefault="00863DD9" w:rsidP="00863DD9">
      <w:pPr>
        <w:pStyle w:val="PL"/>
      </w:pPr>
      <w:r>
        <w:t xml:space="preserve">          minItems: 1</w:t>
      </w:r>
    </w:p>
    <w:p w14:paraId="2E2C1643" w14:textId="77777777" w:rsidR="00863DD9" w:rsidRDefault="00863DD9" w:rsidP="00863DD9">
      <w:pPr>
        <w:pStyle w:val="PL"/>
      </w:pPr>
      <w:r>
        <w:t xml:space="preserve">          description: &gt;</w:t>
      </w:r>
    </w:p>
    <w:p w14:paraId="6C5EC122" w14:textId="77777777" w:rsidR="00863DD9" w:rsidRDefault="00863DD9" w:rsidP="00863DD9">
      <w:pPr>
        <w:pStyle w:val="PL"/>
      </w:pPr>
      <w:r>
        <w:t xml:space="preserve">            List of analytics types for which NF related analytics contexts can be retrieved.</w:t>
      </w:r>
    </w:p>
    <w:p w14:paraId="0A24296B" w14:textId="77777777" w:rsidR="00863DD9" w:rsidRDefault="00863DD9" w:rsidP="00863DD9">
      <w:pPr>
        <w:pStyle w:val="PL"/>
      </w:pPr>
      <w:r>
        <w:t xml:space="preserve">        ueAnaCtxts:</w:t>
      </w:r>
    </w:p>
    <w:p w14:paraId="2855AF49" w14:textId="77777777" w:rsidR="00863DD9" w:rsidRDefault="00863DD9" w:rsidP="00863DD9">
      <w:pPr>
        <w:pStyle w:val="PL"/>
      </w:pPr>
      <w:r>
        <w:t xml:space="preserve">          type: array</w:t>
      </w:r>
    </w:p>
    <w:p w14:paraId="7A324CF2" w14:textId="77777777" w:rsidR="00863DD9" w:rsidRDefault="00863DD9" w:rsidP="00863DD9">
      <w:pPr>
        <w:pStyle w:val="PL"/>
      </w:pPr>
      <w:r>
        <w:t xml:space="preserve">          items:</w:t>
      </w:r>
    </w:p>
    <w:p w14:paraId="76BEE06A" w14:textId="77777777" w:rsidR="00863DD9" w:rsidRDefault="00863DD9" w:rsidP="00863DD9">
      <w:pPr>
        <w:pStyle w:val="PL"/>
      </w:pPr>
      <w:r>
        <w:t xml:space="preserve">            $ref: '#/components/schemas/UeAnalyticsContextDescriptor'</w:t>
      </w:r>
    </w:p>
    <w:p w14:paraId="13B43022" w14:textId="77777777" w:rsidR="00863DD9" w:rsidRDefault="00863DD9" w:rsidP="00863DD9">
      <w:pPr>
        <w:pStyle w:val="PL"/>
      </w:pPr>
      <w:r>
        <w:t xml:space="preserve">          minItems: 1</w:t>
      </w:r>
    </w:p>
    <w:p w14:paraId="02A731F1" w14:textId="77777777" w:rsidR="00863DD9" w:rsidRDefault="00863DD9" w:rsidP="00863DD9">
      <w:pPr>
        <w:pStyle w:val="PL"/>
      </w:pPr>
      <w:r>
        <w:t xml:space="preserve">          description: &gt;</w:t>
      </w:r>
    </w:p>
    <w:p w14:paraId="633396C2" w14:textId="77777777" w:rsidR="00863DD9" w:rsidRDefault="00863DD9" w:rsidP="00863DD9">
      <w:pPr>
        <w:pStyle w:val="PL"/>
      </w:pPr>
      <w:r>
        <w:t xml:space="preserve">            List of objects that indicate for which SUPI and analytics types combinations analytics</w:t>
      </w:r>
    </w:p>
    <w:p w14:paraId="4D2B70C3" w14:textId="77777777" w:rsidR="00863DD9" w:rsidRDefault="00863DD9" w:rsidP="00863DD9">
      <w:pPr>
        <w:pStyle w:val="PL"/>
      </w:pPr>
      <w:r>
        <w:t xml:space="preserve">            context can be retrieved.</w:t>
      </w:r>
    </w:p>
    <w:p w14:paraId="1691C2FB" w14:textId="77777777" w:rsidR="00863DD9" w:rsidRDefault="00863DD9" w:rsidP="00863DD9">
      <w:pPr>
        <w:pStyle w:val="PL"/>
      </w:pPr>
      <w:r>
        <w:t xml:space="preserve">      allOf:</w:t>
      </w:r>
    </w:p>
    <w:p w14:paraId="70F1DE5D" w14:textId="77777777" w:rsidR="00863DD9" w:rsidRDefault="00863DD9" w:rsidP="00863DD9">
      <w:pPr>
        <w:pStyle w:val="PL"/>
      </w:pPr>
      <w:r>
        <w:t xml:space="preserve">        - anyOf:</w:t>
      </w:r>
    </w:p>
    <w:p w14:paraId="09EC850F" w14:textId="77777777" w:rsidR="00863DD9" w:rsidRDefault="00863DD9" w:rsidP="00863DD9">
      <w:pPr>
        <w:pStyle w:val="PL"/>
      </w:pPr>
      <w:r>
        <w:t xml:space="preserve">          - required: [nfAnaCtxts]</w:t>
      </w:r>
    </w:p>
    <w:p w14:paraId="51B939E2" w14:textId="77777777" w:rsidR="00863DD9" w:rsidRDefault="00863DD9" w:rsidP="00863DD9">
      <w:pPr>
        <w:pStyle w:val="PL"/>
      </w:pPr>
      <w:r>
        <w:t xml:space="preserve">          - required: [ueAnaCtxts]</w:t>
      </w:r>
    </w:p>
    <w:p w14:paraId="49EE7E19" w14:textId="77777777" w:rsidR="00863DD9" w:rsidRDefault="00863DD9" w:rsidP="00863DD9">
      <w:pPr>
        <w:pStyle w:val="PL"/>
      </w:pPr>
      <w:r>
        <w:t xml:space="preserve">        - required: [subscriptionId]</w:t>
      </w:r>
    </w:p>
    <w:p w14:paraId="5D686D9B" w14:textId="77777777" w:rsidR="00863DD9" w:rsidRDefault="00863DD9" w:rsidP="00863DD9">
      <w:pPr>
        <w:pStyle w:val="PL"/>
      </w:pPr>
    </w:p>
    <w:p w14:paraId="0A41BC10" w14:textId="77777777" w:rsidR="00863DD9" w:rsidRDefault="00863DD9" w:rsidP="00863DD9">
      <w:pPr>
        <w:pStyle w:val="PL"/>
      </w:pPr>
      <w:r>
        <w:t xml:space="preserve">    UeAnalyticsContextDescriptor:</w:t>
      </w:r>
    </w:p>
    <w:p w14:paraId="16D862BE" w14:textId="77777777" w:rsidR="00863DD9" w:rsidRDefault="00863DD9" w:rsidP="00863DD9">
      <w:pPr>
        <w:pStyle w:val="PL"/>
      </w:pPr>
      <w:r>
        <w:t xml:space="preserve">      description: </w:t>
      </w:r>
      <w:r>
        <w:rPr>
          <w:lang w:eastAsia="zh-CN"/>
        </w:rPr>
        <w:t>Contains information about available UE related analytics contexts.</w:t>
      </w:r>
    </w:p>
    <w:p w14:paraId="0650DDF5" w14:textId="77777777" w:rsidR="00863DD9" w:rsidRDefault="00863DD9" w:rsidP="00863DD9">
      <w:pPr>
        <w:pStyle w:val="PL"/>
      </w:pPr>
      <w:r>
        <w:t xml:space="preserve">      type: object</w:t>
      </w:r>
    </w:p>
    <w:p w14:paraId="675FA5B1" w14:textId="77777777" w:rsidR="00863DD9" w:rsidRDefault="00863DD9" w:rsidP="00863DD9">
      <w:pPr>
        <w:pStyle w:val="PL"/>
      </w:pPr>
      <w:r>
        <w:t xml:space="preserve">      properties:</w:t>
      </w:r>
    </w:p>
    <w:p w14:paraId="5B645F26" w14:textId="77777777" w:rsidR="00863DD9" w:rsidRDefault="00863DD9" w:rsidP="00863DD9">
      <w:pPr>
        <w:pStyle w:val="PL"/>
      </w:pPr>
      <w:r>
        <w:t xml:space="preserve">        supi:</w:t>
      </w:r>
    </w:p>
    <w:p w14:paraId="34A32B91" w14:textId="77777777" w:rsidR="00863DD9" w:rsidRDefault="00863DD9" w:rsidP="00863DD9">
      <w:pPr>
        <w:pStyle w:val="PL"/>
      </w:pPr>
      <w:r>
        <w:t xml:space="preserve">          $ref: 'TS29571_CommonData.yaml#/components/schemas/Supi'</w:t>
      </w:r>
    </w:p>
    <w:p w14:paraId="72CB2FB1" w14:textId="77777777" w:rsidR="00863DD9" w:rsidRDefault="00863DD9" w:rsidP="00863DD9">
      <w:pPr>
        <w:pStyle w:val="PL"/>
      </w:pPr>
      <w:r>
        <w:t xml:space="preserve">        anaTypes:</w:t>
      </w:r>
    </w:p>
    <w:p w14:paraId="77F18738" w14:textId="77777777" w:rsidR="00863DD9" w:rsidRDefault="00863DD9" w:rsidP="00863DD9">
      <w:pPr>
        <w:pStyle w:val="PL"/>
      </w:pPr>
      <w:r>
        <w:t xml:space="preserve">          type: array</w:t>
      </w:r>
    </w:p>
    <w:p w14:paraId="07DD5B2B" w14:textId="77777777" w:rsidR="00863DD9" w:rsidRDefault="00863DD9" w:rsidP="00863DD9">
      <w:pPr>
        <w:pStyle w:val="PL"/>
      </w:pPr>
      <w:r>
        <w:t xml:space="preserve">          items:</w:t>
      </w:r>
    </w:p>
    <w:p w14:paraId="51FF42C8" w14:textId="77777777" w:rsidR="00863DD9" w:rsidRDefault="00863DD9" w:rsidP="00863DD9">
      <w:pPr>
        <w:pStyle w:val="PL"/>
      </w:pPr>
      <w:r>
        <w:t xml:space="preserve">            $ref: '#/components/schemas/NwdafEvent'</w:t>
      </w:r>
    </w:p>
    <w:p w14:paraId="48B1DB68" w14:textId="77777777" w:rsidR="00863DD9" w:rsidRDefault="00863DD9" w:rsidP="00863DD9">
      <w:pPr>
        <w:pStyle w:val="PL"/>
      </w:pPr>
      <w:r>
        <w:t xml:space="preserve">          minItems: 1</w:t>
      </w:r>
    </w:p>
    <w:p w14:paraId="6A3AFC12" w14:textId="77777777" w:rsidR="00863DD9" w:rsidRDefault="00863DD9" w:rsidP="00863DD9">
      <w:pPr>
        <w:pStyle w:val="PL"/>
      </w:pPr>
      <w:r>
        <w:t xml:space="preserve">          description: &gt;</w:t>
      </w:r>
    </w:p>
    <w:p w14:paraId="73E52FD4" w14:textId="77777777" w:rsidR="00863DD9" w:rsidRDefault="00863DD9" w:rsidP="00863DD9">
      <w:pPr>
        <w:pStyle w:val="PL"/>
      </w:pPr>
      <w:r>
        <w:t xml:space="preserve">            List of analytics types for which UE related analytics contexts can be retrieved.</w:t>
      </w:r>
    </w:p>
    <w:p w14:paraId="3A68CA6F" w14:textId="77777777" w:rsidR="00863DD9" w:rsidRDefault="00863DD9" w:rsidP="00863DD9">
      <w:pPr>
        <w:pStyle w:val="PL"/>
      </w:pPr>
      <w:r>
        <w:t xml:space="preserve">      required:</w:t>
      </w:r>
    </w:p>
    <w:p w14:paraId="612AC5E3" w14:textId="77777777" w:rsidR="00863DD9" w:rsidRDefault="00863DD9" w:rsidP="00863DD9">
      <w:pPr>
        <w:pStyle w:val="PL"/>
      </w:pPr>
      <w:r>
        <w:t xml:space="preserve">        - supi</w:t>
      </w:r>
    </w:p>
    <w:p w14:paraId="40F66CD5" w14:textId="77777777" w:rsidR="00863DD9" w:rsidRDefault="00863DD9" w:rsidP="00863DD9">
      <w:pPr>
        <w:pStyle w:val="PL"/>
      </w:pPr>
      <w:r>
        <w:t xml:space="preserve">        - anaTypes</w:t>
      </w:r>
    </w:p>
    <w:p w14:paraId="48B9F946" w14:textId="77777777" w:rsidR="00863DD9" w:rsidRDefault="00863DD9" w:rsidP="00863DD9">
      <w:pPr>
        <w:pStyle w:val="PL"/>
      </w:pPr>
    </w:p>
    <w:p w14:paraId="219CE0BA" w14:textId="77777777" w:rsidR="00863DD9" w:rsidRDefault="00863DD9" w:rsidP="00863DD9">
      <w:pPr>
        <w:pStyle w:val="PL"/>
      </w:pPr>
      <w:r>
        <w:t xml:space="preserve">    DnPerfInfo:</w:t>
      </w:r>
    </w:p>
    <w:p w14:paraId="1A66016F" w14:textId="77777777" w:rsidR="00863DD9" w:rsidRDefault="00863DD9" w:rsidP="00863DD9">
      <w:pPr>
        <w:pStyle w:val="PL"/>
      </w:pPr>
      <w:r>
        <w:t xml:space="preserve">      description: Represents DN performance information.</w:t>
      </w:r>
    </w:p>
    <w:p w14:paraId="5651CC33" w14:textId="77777777" w:rsidR="00863DD9" w:rsidRDefault="00863DD9" w:rsidP="00863DD9">
      <w:pPr>
        <w:pStyle w:val="PL"/>
      </w:pPr>
      <w:r>
        <w:t xml:space="preserve">      type: object</w:t>
      </w:r>
    </w:p>
    <w:p w14:paraId="1B13A84E" w14:textId="77777777" w:rsidR="00863DD9" w:rsidRDefault="00863DD9" w:rsidP="00863DD9">
      <w:pPr>
        <w:pStyle w:val="PL"/>
      </w:pPr>
      <w:r>
        <w:t xml:space="preserve">      properties:</w:t>
      </w:r>
    </w:p>
    <w:p w14:paraId="5C2C81C4" w14:textId="77777777" w:rsidR="00863DD9" w:rsidRDefault="00863DD9" w:rsidP="00863DD9">
      <w:pPr>
        <w:pStyle w:val="PL"/>
      </w:pPr>
      <w:r>
        <w:t xml:space="preserve">        appId:</w:t>
      </w:r>
    </w:p>
    <w:p w14:paraId="327B1658" w14:textId="77777777" w:rsidR="00863DD9" w:rsidRDefault="00863DD9" w:rsidP="00863DD9">
      <w:pPr>
        <w:pStyle w:val="PL"/>
      </w:pPr>
      <w:r>
        <w:t xml:space="preserve">          $ref: 'TS29571_CommonData.yaml#/components/schemas/ApplicationId'</w:t>
      </w:r>
    </w:p>
    <w:p w14:paraId="3714F527" w14:textId="77777777" w:rsidR="00863DD9" w:rsidRDefault="00863DD9" w:rsidP="00863DD9">
      <w:pPr>
        <w:pStyle w:val="PL"/>
      </w:pPr>
      <w:r>
        <w:t xml:space="preserve">        dnn:</w:t>
      </w:r>
    </w:p>
    <w:p w14:paraId="3A0DA213" w14:textId="77777777" w:rsidR="00863DD9" w:rsidRDefault="00863DD9" w:rsidP="00863DD9">
      <w:pPr>
        <w:pStyle w:val="PL"/>
      </w:pPr>
      <w:r>
        <w:t xml:space="preserve">          $ref: 'TS29571_CommonData.yaml#/components/schemas/Dnn'</w:t>
      </w:r>
    </w:p>
    <w:p w14:paraId="380F82A0" w14:textId="77777777" w:rsidR="00863DD9" w:rsidRDefault="00863DD9" w:rsidP="00863DD9">
      <w:pPr>
        <w:pStyle w:val="PL"/>
      </w:pPr>
      <w:r>
        <w:t xml:space="preserve">        snssai:</w:t>
      </w:r>
    </w:p>
    <w:p w14:paraId="46131827" w14:textId="77777777" w:rsidR="00863DD9" w:rsidRDefault="00863DD9" w:rsidP="00863DD9">
      <w:pPr>
        <w:pStyle w:val="PL"/>
      </w:pPr>
      <w:r>
        <w:t xml:space="preserve">          $ref: 'TS29571_CommonData.yaml#/components/schemas/Snssai'</w:t>
      </w:r>
    </w:p>
    <w:p w14:paraId="65927CD0" w14:textId="77777777" w:rsidR="00863DD9" w:rsidRDefault="00863DD9" w:rsidP="00863DD9">
      <w:pPr>
        <w:pStyle w:val="PL"/>
      </w:pPr>
      <w:r>
        <w:t xml:space="preserve">        </w:t>
      </w:r>
      <w:r>
        <w:rPr>
          <w:rFonts w:hint="eastAsia"/>
          <w:lang w:eastAsia="zh-CN"/>
        </w:rPr>
        <w:t>d</w:t>
      </w:r>
      <w:r>
        <w:rPr>
          <w:lang w:eastAsia="zh-CN"/>
        </w:rPr>
        <w:t>nPerf</w:t>
      </w:r>
      <w:r>
        <w:t>:</w:t>
      </w:r>
    </w:p>
    <w:p w14:paraId="3FCB1FF0" w14:textId="77777777" w:rsidR="00863DD9" w:rsidRDefault="00863DD9" w:rsidP="00863DD9">
      <w:pPr>
        <w:pStyle w:val="PL"/>
      </w:pPr>
      <w:r>
        <w:t xml:space="preserve">          type: array</w:t>
      </w:r>
    </w:p>
    <w:p w14:paraId="6E951500" w14:textId="77777777" w:rsidR="00863DD9" w:rsidRDefault="00863DD9" w:rsidP="00863DD9">
      <w:pPr>
        <w:pStyle w:val="PL"/>
      </w:pPr>
      <w:r>
        <w:t xml:space="preserve">          items:</w:t>
      </w:r>
    </w:p>
    <w:p w14:paraId="68538088" w14:textId="77777777" w:rsidR="00863DD9" w:rsidRDefault="00863DD9" w:rsidP="00863DD9">
      <w:pPr>
        <w:pStyle w:val="PL"/>
      </w:pPr>
      <w:r>
        <w:t xml:space="preserve">            $ref: '#/components/schemas/DnPerf'</w:t>
      </w:r>
    </w:p>
    <w:p w14:paraId="6676D205" w14:textId="77777777" w:rsidR="00863DD9" w:rsidRDefault="00863DD9" w:rsidP="00863DD9">
      <w:pPr>
        <w:pStyle w:val="PL"/>
      </w:pPr>
      <w:r>
        <w:t xml:space="preserve">          minItems: 1</w:t>
      </w:r>
    </w:p>
    <w:p w14:paraId="77640A3E" w14:textId="77777777" w:rsidR="00863DD9" w:rsidRDefault="00863DD9" w:rsidP="00863DD9">
      <w:pPr>
        <w:pStyle w:val="PL"/>
      </w:pPr>
      <w:r>
        <w:t xml:space="preserve">        confidence:</w:t>
      </w:r>
    </w:p>
    <w:p w14:paraId="53E9D319" w14:textId="77777777" w:rsidR="00863DD9" w:rsidRDefault="00863DD9" w:rsidP="00863DD9">
      <w:pPr>
        <w:pStyle w:val="PL"/>
      </w:pPr>
      <w:r>
        <w:t xml:space="preserve">          $ref: 'TS29571_CommonData.yaml#/components/schemas/Uinteger'</w:t>
      </w:r>
    </w:p>
    <w:p w14:paraId="4C54598C" w14:textId="77777777" w:rsidR="00863DD9" w:rsidRDefault="00863DD9" w:rsidP="00863DD9">
      <w:pPr>
        <w:pStyle w:val="PL"/>
      </w:pPr>
      <w:r>
        <w:t xml:space="preserve">      required:</w:t>
      </w:r>
    </w:p>
    <w:p w14:paraId="5AFC262D" w14:textId="77777777" w:rsidR="00863DD9" w:rsidRDefault="00863DD9" w:rsidP="00863DD9">
      <w:pPr>
        <w:pStyle w:val="PL"/>
      </w:pPr>
      <w:r>
        <w:t xml:space="preserve">        - </w:t>
      </w:r>
      <w:r>
        <w:rPr>
          <w:rFonts w:hint="eastAsia"/>
          <w:lang w:eastAsia="zh-CN"/>
        </w:rPr>
        <w:t>d</w:t>
      </w:r>
      <w:r>
        <w:rPr>
          <w:lang w:eastAsia="zh-CN"/>
        </w:rPr>
        <w:t>nPerf</w:t>
      </w:r>
    </w:p>
    <w:p w14:paraId="16516FC8" w14:textId="77777777" w:rsidR="00863DD9" w:rsidRDefault="00863DD9" w:rsidP="00863DD9">
      <w:pPr>
        <w:pStyle w:val="PL"/>
      </w:pPr>
    </w:p>
    <w:p w14:paraId="4D3A008E" w14:textId="77777777" w:rsidR="00863DD9" w:rsidRDefault="00863DD9" w:rsidP="00863DD9">
      <w:pPr>
        <w:pStyle w:val="PL"/>
      </w:pPr>
      <w:r>
        <w:t xml:space="preserve">    DnPerf:</w:t>
      </w:r>
    </w:p>
    <w:p w14:paraId="45342A91" w14:textId="77777777" w:rsidR="00863DD9" w:rsidRDefault="00863DD9" w:rsidP="00863DD9">
      <w:pPr>
        <w:pStyle w:val="PL"/>
      </w:pPr>
      <w:r>
        <w:t xml:space="preserve">      description: Represents DN performance for the application.</w:t>
      </w:r>
    </w:p>
    <w:p w14:paraId="7D51D47D" w14:textId="77777777" w:rsidR="00863DD9" w:rsidRDefault="00863DD9" w:rsidP="00863DD9">
      <w:pPr>
        <w:pStyle w:val="PL"/>
      </w:pPr>
      <w:r>
        <w:t xml:space="preserve">      type: object</w:t>
      </w:r>
    </w:p>
    <w:p w14:paraId="4751BB1E" w14:textId="77777777" w:rsidR="00863DD9" w:rsidRDefault="00863DD9" w:rsidP="00863DD9">
      <w:pPr>
        <w:pStyle w:val="PL"/>
      </w:pPr>
      <w:r>
        <w:t xml:space="preserve">      properties:</w:t>
      </w:r>
    </w:p>
    <w:p w14:paraId="2584438B" w14:textId="77777777" w:rsidR="00863DD9" w:rsidRDefault="00863DD9" w:rsidP="00863DD9">
      <w:pPr>
        <w:pStyle w:val="PL"/>
      </w:pPr>
      <w:r>
        <w:t xml:space="preserve">        </w:t>
      </w:r>
      <w:r>
        <w:rPr>
          <w:lang w:eastAsia="zh-CN"/>
        </w:rPr>
        <w:t>appServerInsAddr</w:t>
      </w:r>
      <w:r>
        <w:t>:</w:t>
      </w:r>
    </w:p>
    <w:p w14:paraId="5E1FF693" w14:textId="77777777" w:rsidR="00863DD9" w:rsidRDefault="00863DD9" w:rsidP="00863DD9">
      <w:pPr>
        <w:pStyle w:val="PL"/>
      </w:pPr>
      <w:r>
        <w:t xml:space="preserve">          $ref: 'TS29517_Naf_EventExposure.yaml#/components/schemas/</w:t>
      </w:r>
      <w:r>
        <w:rPr>
          <w:lang w:eastAsia="zh-CN"/>
        </w:rPr>
        <w:t>AddrFqdn</w:t>
      </w:r>
      <w:r>
        <w:t>'</w:t>
      </w:r>
    </w:p>
    <w:p w14:paraId="0B433F65" w14:textId="77777777" w:rsidR="00863DD9" w:rsidRDefault="00863DD9" w:rsidP="00863DD9">
      <w:pPr>
        <w:pStyle w:val="PL"/>
      </w:pPr>
      <w:r>
        <w:t xml:space="preserve">        upfInfo:</w:t>
      </w:r>
    </w:p>
    <w:p w14:paraId="2DE3BEF0" w14:textId="77777777" w:rsidR="00863DD9" w:rsidRDefault="00863DD9" w:rsidP="00863DD9">
      <w:pPr>
        <w:pStyle w:val="PL"/>
      </w:pPr>
      <w:r>
        <w:rPr>
          <w:lang w:val="en-US"/>
        </w:rPr>
        <w:t xml:space="preserve">          $ref: 'TS29508_Nsmf_EventExposure.yaml#/components/schemas/UpfInformation'</w:t>
      </w:r>
    </w:p>
    <w:p w14:paraId="1520CE56" w14:textId="77777777" w:rsidR="00863DD9" w:rsidRDefault="00863DD9" w:rsidP="00863DD9">
      <w:pPr>
        <w:pStyle w:val="PL"/>
      </w:pPr>
      <w:r>
        <w:t xml:space="preserve">        </w:t>
      </w:r>
      <w:r>
        <w:rPr>
          <w:lang w:eastAsia="zh-CN"/>
        </w:rPr>
        <w:t>dnai</w:t>
      </w:r>
      <w:r>
        <w:t>:</w:t>
      </w:r>
    </w:p>
    <w:p w14:paraId="26988838" w14:textId="77777777" w:rsidR="00863DD9" w:rsidRDefault="00863DD9" w:rsidP="00863DD9">
      <w:pPr>
        <w:pStyle w:val="PL"/>
      </w:pPr>
      <w:r>
        <w:t xml:space="preserve">          $ref: 'TS29571_CommonData.yaml#/components/schemas/Dnai'</w:t>
      </w:r>
    </w:p>
    <w:p w14:paraId="44AE910E" w14:textId="77777777" w:rsidR="00863DD9" w:rsidRDefault="00863DD9" w:rsidP="00863DD9">
      <w:pPr>
        <w:pStyle w:val="PL"/>
      </w:pPr>
      <w:r>
        <w:t xml:space="preserve">        </w:t>
      </w:r>
      <w:r>
        <w:rPr>
          <w:lang w:eastAsia="zh-CN"/>
        </w:rPr>
        <w:t>perfData</w:t>
      </w:r>
      <w:r>
        <w:t>:</w:t>
      </w:r>
    </w:p>
    <w:p w14:paraId="77FF8F36" w14:textId="77777777" w:rsidR="00863DD9" w:rsidRDefault="00863DD9" w:rsidP="00863DD9">
      <w:pPr>
        <w:pStyle w:val="PL"/>
      </w:pPr>
      <w:r>
        <w:t xml:space="preserve">          $ref: '#/components/schemas/Perf</w:t>
      </w:r>
      <w:r>
        <w:rPr>
          <w:rFonts w:hint="eastAsia"/>
          <w:lang w:eastAsia="zh-CN"/>
        </w:rPr>
        <w:t>Data</w:t>
      </w:r>
      <w:r>
        <w:t>'</w:t>
      </w:r>
    </w:p>
    <w:p w14:paraId="2226159C" w14:textId="77777777" w:rsidR="00863DD9" w:rsidRDefault="00863DD9" w:rsidP="00863DD9">
      <w:pPr>
        <w:pStyle w:val="PL"/>
      </w:pPr>
      <w:r>
        <w:t xml:space="preserve">        </w:t>
      </w:r>
      <w:r>
        <w:rPr>
          <w:rFonts w:hint="eastAsia"/>
          <w:lang w:eastAsia="zh-CN"/>
        </w:rPr>
        <w:t>s</w:t>
      </w:r>
      <w:r>
        <w:rPr>
          <w:lang w:eastAsia="zh-CN"/>
        </w:rPr>
        <w:t>patialVal</w:t>
      </w:r>
      <w:r>
        <w:rPr>
          <w:rFonts w:hint="eastAsia"/>
          <w:lang w:eastAsia="zh-CN"/>
        </w:rPr>
        <w:t>i</w:t>
      </w:r>
      <w:r>
        <w:rPr>
          <w:lang w:eastAsia="zh-CN"/>
        </w:rPr>
        <w:t>dCon</w:t>
      </w:r>
      <w:r>
        <w:t>:</w:t>
      </w:r>
    </w:p>
    <w:p w14:paraId="2A17D96A" w14:textId="77777777" w:rsidR="00863DD9" w:rsidRDefault="00863DD9" w:rsidP="00863DD9">
      <w:pPr>
        <w:pStyle w:val="PL"/>
      </w:pPr>
      <w:r>
        <w:t xml:space="preserve">          $ref: 'TS29554_Npcf_BDTPolicyControl.yaml#/components/schemas/NetworkAreaInfo'</w:t>
      </w:r>
    </w:p>
    <w:p w14:paraId="6FFC85E1" w14:textId="77777777" w:rsidR="00863DD9" w:rsidRDefault="00863DD9" w:rsidP="00863DD9">
      <w:pPr>
        <w:pStyle w:val="PL"/>
      </w:pPr>
      <w:r>
        <w:t xml:space="preserve">        </w:t>
      </w:r>
      <w:r>
        <w:rPr>
          <w:lang w:eastAsia="zh-CN"/>
        </w:rPr>
        <w:t>temporalValidCon</w:t>
      </w:r>
      <w:r>
        <w:t>:</w:t>
      </w:r>
    </w:p>
    <w:p w14:paraId="45A908CA" w14:textId="77777777" w:rsidR="00863DD9" w:rsidRDefault="00863DD9" w:rsidP="00863DD9">
      <w:pPr>
        <w:pStyle w:val="PL"/>
      </w:pPr>
      <w:r>
        <w:t xml:space="preserve">          $ref: 'TS29122_CommonData.yaml#/components/schemas/TimeWindow'</w:t>
      </w:r>
    </w:p>
    <w:p w14:paraId="00C3178F" w14:textId="77777777" w:rsidR="00863DD9" w:rsidRDefault="00863DD9" w:rsidP="00863DD9">
      <w:pPr>
        <w:pStyle w:val="PL"/>
      </w:pPr>
      <w:r>
        <w:t xml:space="preserve">      required:</w:t>
      </w:r>
    </w:p>
    <w:p w14:paraId="576B8B2F" w14:textId="77777777" w:rsidR="00863DD9" w:rsidRDefault="00863DD9" w:rsidP="00863DD9">
      <w:pPr>
        <w:pStyle w:val="PL"/>
      </w:pPr>
      <w:r>
        <w:t xml:space="preserve">        - perfData</w:t>
      </w:r>
    </w:p>
    <w:p w14:paraId="53C779CB" w14:textId="77777777" w:rsidR="00863DD9" w:rsidRDefault="00863DD9" w:rsidP="00863DD9">
      <w:pPr>
        <w:pStyle w:val="PL"/>
      </w:pPr>
    </w:p>
    <w:p w14:paraId="26983F62" w14:textId="77777777" w:rsidR="00863DD9" w:rsidRDefault="00863DD9" w:rsidP="00863DD9">
      <w:pPr>
        <w:pStyle w:val="PL"/>
      </w:pPr>
      <w:r>
        <w:t xml:space="preserve">    Perf</w:t>
      </w:r>
      <w:r>
        <w:rPr>
          <w:rFonts w:hint="eastAsia"/>
          <w:lang w:eastAsia="zh-CN"/>
        </w:rPr>
        <w:t>Data</w:t>
      </w:r>
      <w:r>
        <w:t>:</w:t>
      </w:r>
    </w:p>
    <w:p w14:paraId="39C455E3" w14:textId="77777777" w:rsidR="00863DD9" w:rsidRDefault="00863DD9" w:rsidP="00863DD9">
      <w:pPr>
        <w:pStyle w:val="PL"/>
      </w:pPr>
      <w:r>
        <w:t xml:space="preserve">      description: Represents DN performance data.</w:t>
      </w:r>
    </w:p>
    <w:p w14:paraId="3C1FC3A6" w14:textId="77777777" w:rsidR="00863DD9" w:rsidRDefault="00863DD9" w:rsidP="00863DD9">
      <w:pPr>
        <w:pStyle w:val="PL"/>
      </w:pPr>
      <w:r>
        <w:t xml:space="preserve">      type: object</w:t>
      </w:r>
    </w:p>
    <w:p w14:paraId="29A19D82" w14:textId="77777777" w:rsidR="00863DD9" w:rsidRDefault="00863DD9" w:rsidP="00863DD9">
      <w:pPr>
        <w:pStyle w:val="PL"/>
      </w:pPr>
      <w:r>
        <w:t xml:space="preserve">      properties:</w:t>
      </w:r>
    </w:p>
    <w:p w14:paraId="382454C6" w14:textId="77777777" w:rsidR="00863DD9" w:rsidRDefault="00863DD9" w:rsidP="00863DD9">
      <w:pPr>
        <w:pStyle w:val="PL"/>
      </w:pPr>
      <w:r>
        <w:t xml:space="preserve">        </w:t>
      </w:r>
      <w:r>
        <w:rPr>
          <w:lang w:eastAsia="zh-CN"/>
        </w:rPr>
        <w:t>avgTrafficRate</w:t>
      </w:r>
      <w:r>
        <w:t>:</w:t>
      </w:r>
    </w:p>
    <w:p w14:paraId="64D513E2" w14:textId="77777777" w:rsidR="00863DD9" w:rsidRDefault="00863DD9" w:rsidP="00863DD9">
      <w:pPr>
        <w:pStyle w:val="PL"/>
      </w:pPr>
      <w:r>
        <w:t xml:space="preserve">          $ref: 'TS29571_CommonData.yaml#/components/schemas/BitRate'</w:t>
      </w:r>
    </w:p>
    <w:p w14:paraId="5D68AAC7" w14:textId="77777777" w:rsidR="00863DD9" w:rsidRDefault="00863DD9" w:rsidP="00863DD9">
      <w:pPr>
        <w:pStyle w:val="PL"/>
      </w:pPr>
      <w:r>
        <w:t xml:space="preserve">        maxTrafficRate:</w:t>
      </w:r>
    </w:p>
    <w:p w14:paraId="136C80CB" w14:textId="77777777" w:rsidR="00863DD9" w:rsidRDefault="00863DD9" w:rsidP="00863DD9">
      <w:pPr>
        <w:pStyle w:val="PL"/>
      </w:pPr>
      <w:r>
        <w:rPr>
          <w:lang w:val="en-US"/>
        </w:rPr>
        <w:t xml:space="preserve">          </w:t>
      </w:r>
      <w:r>
        <w:t>$ref: 'TS29571_CommonData.yaml#/components/schemas/BitRate'</w:t>
      </w:r>
    </w:p>
    <w:p w14:paraId="44959FD2" w14:textId="77777777" w:rsidR="00863DD9" w:rsidRDefault="00863DD9" w:rsidP="00863DD9">
      <w:pPr>
        <w:pStyle w:val="PL"/>
      </w:pPr>
      <w:r>
        <w:t xml:space="preserve">        </w:t>
      </w:r>
      <w:r>
        <w:rPr>
          <w:lang w:eastAsia="zh-CN"/>
        </w:rPr>
        <w:t>minTrafficRate</w:t>
      </w:r>
      <w:r>
        <w:t>:</w:t>
      </w:r>
    </w:p>
    <w:p w14:paraId="3B211E58" w14:textId="77777777" w:rsidR="00863DD9" w:rsidRDefault="00863DD9" w:rsidP="00863DD9">
      <w:pPr>
        <w:pStyle w:val="PL"/>
      </w:pPr>
      <w:r>
        <w:t xml:space="preserve">          $ref: 'TS29571_CommonData.yaml#/components/schemas/BitRate'</w:t>
      </w:r>
    </w:p>
    <w:p w14:paraId="0095F4C2" w14:textId="77777777" w:rsidR="00863DD9" w:rsidRDefault="00863DD9" w:rsidP="00863DD9">
      <w:pPr>
        <w:pStyle w:val="PL"/>
      </w:pPr>
      <w:r>
        <w:t xml:space="preserve">        aggTrafficRate:</w:t>
      </w:r>
    </w:p>
    <w:p w14:paraId="13DB6157" w14:textId="77777777" w:rsidR="00863DD9" w:rsidRDefault="00863DD9" w:rsidP="00863DD9">
      <w:pPr>
        <w:pStyle w:val="PL"/>
      </w:pPr>
      <w:r>
        <w:rPr>
          <w:lang w:val="en-US"/>
        </w:rPr>
        <w:t xml:space="preserve">          </w:t>
      </w:r>
      <w:r>
        <w:t>$ref: 'TS29571_CommonData.yaml#/components/schemas/BitRate'</w:t>
      </w:r>
    </w:p>
    <w:p w14:paraId="6231F62F" w14:textId="77777777" w:rsidR="00863DD9" w:rsidRDefault="00863DD9" w:rsidP="00863DD9">
      <w:pPr>
        <w:pStyle w:val="PL"/>
      </w:pPr>
      <w:r>
        <w:t xml:space="preserve">        </w:t>
      </w:r>
      <w:r>
        <w:rPr>
          <w:lang w:eastAsia="zh-CN"/>
        </w:rPr>
        <w:t>varTrafficRate</w:t>
      </w:r>
      <w:r>
        <w:t>:</w:t>
      </w:r>
    </w:p>
    <w:p w14:paraId="31BE5B87" w14:textId="77777777" w:rsidR="00863DD9" w:rsidRDefault="00863DD9" w:rsidP="00863DD9">
      <w:pPr>
        <w:pStyle w:val="PL"/>
      </w:pPr>
      <w:r>
        <w:t xml:space="preserve">          $ref: 'TS29571_CommonData.yaml#/components/schemas/Float'</w:t>
      </w:r>
    </w:p>
    <w:p w14:paraId="6ECA2228" w14:textId="77777777" w:rsidR="00863DD9" w:rsidRDefault="00863DD9" w:rsidP="00863DD9">
      <w:pPr>
        <w:pStyle w:val="PL"/>
      </w:pPr>
      <w:r>
        <w:t xml:space="preserve">        t</w:t>
      </w:r>
      <w:r>
        <w:rPr>
          <w:lang w:eastAsia="zh-CN"/>
        </w:rPr>
        <w:t>rafRateUeIds</w:t>
      </w:r>
      <w:r>
        <w:t>:</w:t>
      </w:r>
    </w:p>
    <w:p w14:paraId="5B8D49BF" w14:textId="77777777" w:rsidR="00863DD9" w:rsidRDefault="00863DD9" w:rsidP="00863DD9">
      <w:pPr>
        <w:pStyle w:val="PL"/>
      </w:pPr>
      <w:r>
        <w:t xml:space="preserve">          type: array</w:t>
      </w:r>
    </w:p>
    <w:p w14:paraId="56530FE8" w14:textId="77777777" w:rsidR="00863DD9" w:rsidRDefault="00863DD9" w:rsidP="00863DD9">
      <w:pPr>
        <w:pStyle w:val="PL"/>
      </w:pPr>
      <w:r>
        <w:t xml:space="preserve">          items:</w:t>
      </w:r>
    </w:p>
    <w:p w14:paraId="4B962A39" w14:textId="77777777" w:rsidR="00863DD9" w:rsidRDefault="00863DD9" w:rsidP="00863DD9">
      <w:pPr>
        <w:pStyle w:val="PL"/>
      </w:pPr>
      <w:r>
        <w:t xml:space="preserve">            $ref: 'TS29571_CommonData.yaml#/components/schemas/Supi'</w:t>
      </w:r>
    </w:p>
    <w:p w14:paraId="5ADE989C" w14:textId="77777777" w:rsidR="00863DD9" w:rsidRDefault="00863DD9" w:rsidP="00863DD9">
      <w:pPr>
        <w:pStyle w:val="PL"/>
      </w:pPr>
      <w:r>
        <w:t xml:space="preserve">          minItems: 1</w:t>
      </w:r>
    </w:p>
    <w:p w14:paraId="28917296" w14:textId="77777777" w:rsidR="00863DD9" w:rsidRDefault="00863DD9" w:rsidP="00863DD9">
      <w:pPr>
        <w:pStyle w:val="PL"/>
      </w:pPr>
      <w:r>
        <w:t xml:space="preserve">        </w:t>
      </w:r>
      <w:r>
        <w:rPr>
          <w:lang w:eastAsia="zh-CN"/>
        </w:rPr>
        <w:t>avePacketDelay</w:t>
      </w:r>
      <w:r>
        <w:t>:</w:t>
      </w:r>
    </w:p>
    <w:p w14:paraId="6EE5BD21" w14:textId="77777777" w:rsidR="00863DD9" w:rsidRDefault="00863DD9" w:rsidP="00863DD9">
      <w:pPr>
        <w:pStyle w:val="PL"/>
      </w:pPr>
      <w:r>
        <w:t xml:space="preserve">          </w:t>
      </w:r>
      <w:r>
        <w:rPr>
          <w:lang w:val="en-US" w:eastAsia="es-ES"/>
        </w:rPr>
        <w:t>$ref: 'TS29571_CommonData.yaml#/components/schemas/</w:t>
      </w:r>
      <w:r>
        <w:t>PacketDelBudget</w:t>
      </w:r>
      <w:r>
        <w:rPr>
          <w:lang w:val="en-US" w:eastAsia="es-ES"/>
        </w:rPr>
        <w:t>'</w:t>
      </w:r>
    </w:p>
    <w:p w14:paraId="7E95969E" w14:textId="77777777" w:rsidR="00863DD9" w:rsidRDefault="00863DD9" w:rsidP="00863DD9">
      <w:pPr>
        <w:pStyle w:val="PL"/>
      </w:pPr>
      <w:r>
        <w:t xml:space="preserve">        </w:t>
      </w:r>
      <w:r>
        <w:rPr>
          <w:lang w:eastAsia="zh-CN"/>
        </w:rPr>
        <w:t>maxPacketDelay</w:t>
      </w:r>
      <w:r>
        <w:t>:</w:t>
      </w:r>
    </w:p>
    <w:p w14:paraId="4BC02083" w14:textId="77777777" w:rsidR="00863DD9" w:rsidRDefault="00863DD9" w:rsidP="00863DD9">
      <w:pPr>
        <w:pStyle w:val="PL"/>
        <w:rPr>
          <w:lang w:val="en-US" w:eastAsia="es-ES"/>
        </w:rPr>
      </w:pPr>
      <w:r>
        <w:t xml:space="preserve">          </w:t>
      </w:r>
      <w:r>
        <w:rPr>
          <w:lang w:val="en-US" w:eastAsia="es-ES"/>
        </w:rPr>
        <w:t>$ref: 'TS29571_CommonData.yaml#/components/schemas/</w:t>
      </w:r>
      <w:r>
        <w:t>PacketDelBudget</w:t>
      </w:r>
      <w:r>
        <w:rPr>
          <w:lang w:val="en-US" w:eastAsia="es-ES"/>
        </w:rPr>
        <w:t>'</w:t>
      </w:r>
    </w:p>
    <w:p w14:paraId="24AC17D6" w14:textId="77777777" w:rsidR="00863DD9" w:rsidRDefault="00863DD9" w:rsidP="00863DD9">
      <w:pPr>
        <w:pStyle w:val="PL"/>
      </w:pPr>
      <w:r>
        <w:t xml:space="preserve">        </w:t>
      </w:r>
      <w:r>
        <w:rPr>
          <w:lang w:eastAsia="zh-CN"/>
        </w:rPr>
        <w:t>varPacketDelay</w:t>
      </w:r>
      <w:r>
        <w:t>:</w:t>
      </w:r>
    </w:p>
    <w:p w14:paraId="791B22D6" w14:textId="77777777" w:rsidR="00863DD9" w:rsidRDefault="00863DD9" w:rsidP="00863DD9">
      <w:pPr>
        <w:pStyle w:val="PL"/>
      </w:pPr>
      <w:r>
        <w:t xml:space="preserve">          $ref: 'TS29571_CommonData.yaml#/components/schemas/Float'</w:t>
      </w:r>
    </w:p>
    <w:p w14:paraId="2114717E" w14:textId="77777777" w:rsidR="00863DD9" w:rsidRDefault="00863DD9" w:rsidP="00863DD9">
      <w:pPr>
        <w:pStyle w:val="PL"/>
      </w:pPr>
      <w:r>
        <w:t xml:space="preserve">        p</w:t>
      </w:r>
      <w:r>
        <w:rPr>
          <w:lang w:eastAsia="zh-CN"/>
        </w:rPr>
        <w:t>ackDelayUeIds</w:t>
      </w:r>
      <w:r>
        <w:t>:</w:t>
      </w:r>
    </w:p>
    <w:p w14:paraId="2852AB18" w14:textId="77777777" w:rsidR="00863DD9" w:rsidRDefault="00863DD9" w:rsidP="00863DD9">
      <w:pPr>
        <w:pStyle w:val="PL"/>
      </w:pPr>
      <w:r>
        <w:t xml:space="preserve">          type: array</w:t>
      </w:r>
    </w:p>
    <w:p w14:paraId="067A73AA" w14:textId="77777777" w:rsidR="00863DD9" w:rsidRDefault="00863DD9" w:rsidP="00863DD9">
      <w:pPr>
        <w:pStyle w:val="PL"/>
      </w:pPr>
      <w:r>
        <w:t xml:space="preserve">          items:</w:t>
      </w:r>
    </w:p>
    <w:p w14:paraId="22B40039" w14:textId="77777777" w:rsidR="00863DD9" w:rsidRDefault="00863DD9" w:rsidP="00863DD9">
      <w:pPr>
        <w:pStyle w:val="PL"/>
      </w:pPr>
      <w:r>
        <w:t xml:space="preserve">            $ref: 'TS29571_CommonData.yaml#/components/schemas/Supi'</w:t>
      </w:r>
    </w:p>
    <w:p w14:paraId="6E795EC6" w14:textId="77777777" w:rsidR="00863DD9" w:rsidRDefault="00863DD9" w:rsidP="00863DD9">
      <w:pPr>
        <w:pStyle w:val="PL"/>
      </w:pPr>
      <w:r>
        <w:t xml:space="preserve">          minItems: 1</w:t>
      </w:r>
    </w:p>
    <w:p w14:paraId="4135CA7D" w14:textId="77777777" w:rsidR="00863DD9" w:rsidRDefault="00863DD9" w:rsidP="00863DD9">
      <w:pPr>
        <w:pStyle w:val="PL"/>
      </w:pPr>
      <w:r>
        <w:t xml:space="preserve">        </w:t>
      </w:r>
      <w:r>
        <w:rPr>
          <w:lang w:eastAsia="zh-CN"/>
        </w:rPr>
        <w:t>avgPacketLossRate</w:t>
      </w:r>
      <w:r>
        <w:t>:</w:t>
      </w:r>
    </w:p>
    <w:p w14:paraId="47A6014A" w14:textId="77777777" w:rsidR="00863DD9" w:rsidRDefault="00863DD9" w:rsidP="00863DD9">
      <w:pPr>
        <w:pStyle w:val="PL"/>
        <w:rPr>
          <w:lang w:val="en-US" w:eastAsia="es-ES"/>
        </w:rPr>
      </w:pPr>
      <w:r>
        <w:t xml:space="preserve">          </w:t>
      </w:r>
      <w:r>
        <w:rPr>
          <w:lang w:val="en-US" w:eastAsia="es-ES"/>
        </w:rPr>
        <w:t>$ref: 'TS29571_CommonData.yaml#/components/schemas/</w:t>
      </w:r>
      <w:r>
        <w:t>PacketLossRate</w:t>
      </w:r>
      <w:r>
        <w:rPr>
          <w:lang w:val="en-US" w:eastAsia="es-ES"/>
        </w:rPr>
        <w:t>'</w:t>
      </w:r>
    </w:p>
    <w:p w14:paraId="468C5298" w14:textId="77777777" w:rsidR="00863DD9" w:rsidRDefault="00863DD9" w:rsidP="00863DD9">
      <w:pPr>
        <w:pStyle w:val="PL"/>
      </w:pPr>
      <w:r>
        <w:t xml:space="preserve">        </w:t>
      </w:r>
      <w:r>
        <w:rPr>
          <w:lang w:eastAsia="zh-CN"/>
        </w:rPr>
        <w:t>maxPacketLossRate</w:t>
      </w:r>
      <w:r>
        <w:t>:</w:t>
      </w:r>
    </w:p>
    <w:p w14:paraId="10495B7A" w14:textId="77777777" w:rsidR="00863DD9" w:rsidRDefault="00863DD9" w:rsidP="00863DD9">
      <w:pPr>
        <w:pStyle w:val="PL"/>
      </w:pPr>
      <w:r>
        <w:t xml:space="preserve">          </w:t>
      </w:r>
      <w:r>
        <w:rPr>
          <w:lang w:val="en-US" w:eastAsia="es-ES"/>
        </w:rPr>
        <w:t>$ref: 'TS29571_CommonData.yaml#/components/schemas/</w:t>
      </w:r>
      <w:r>
        <w:t>PacketLossRate</w:t>
      </w:r>
      <w:r>
        <w:rPr>
          <w:lang w:val="en-US" w:eastAsia="es-ES"/>
        </w:rPr>
        <w:t>'</w:t>
      </w:r>
    </w:p>
    <w:p w14:paraId="69470B05" w14:textId="77777777" w:rsidR="00863DD9" w:rsidRDefault="00863DD9" w:rsidP="00863DD9">
      <w:pPr>
        <w:pStyle w:val="PL"/>
      </w:pPr>
      <w:r>
        <w:t xml:space="preserve">        </w:t>
      </w:r>
      <w:r>
        <w:rPr>
          <w:lang w:eastAsia="zh-CN"/>
        </w:rPr>
        <w:t>varPacketLossRate</w:t>
      </w:r>
      <w:r>
        <w:t>:</w:t>
      </w:r>
    </w:p>
    <w:p w14:paraId="657EA564" w14:textId="77777777" w:rsidR="00863DD9" w:rsidRDefault="00863DD9" w:rsidP="00863DD9">
      <w:pPr>
        <w:pStyle w:val="PL"/>
      </w:pPr>
      <w:r>
        <w:t xml:space="preserve">          $ref: 'TS29571_CommonData.yaml#/components/schemas/Float'</w:t>
      </w:r>
    </w:p>
    <w:p w14:paraId="469BE0B8" w14:textId="77777777" w:rsidR="00863DD9" w:rsidRDefault="00863DD9" w:rsidP="00863DD9">
      <w:pPr>
        <w:pStyle w:val="PL"/>
      </w:pPr>
      <w:r>
        <w:t xml:space="preserve">        p</w:t>
      </w:r>
      <w:r>
        <w:rPr>
          <w:lang w:eastAsia="zh-CN"/>
        </w:rPr>
        <w:t>ackLossUeIds</w:t>
      </w:r>
      <w:r>
        <w:t>:</w:t>
      </w:r>
    </w:p>
    <w:p w14:paraId="6508C231" w14:textId="77777777" w:rsidR="00863DD9" w:rsidRDefault="00863DD9" w:rsidP="00863DD9">
      <w:pPr>
        <w:pStyle w:val="PL"/>
      </w:pPr>
      <w:r>
        <w:t xml:space="preserve">          type: array</w:t>
      </w:r>
    </w:p>
    <w:p w14:paraId="1C0EB95B" w14:textId="77777777" w:rsidR="00863DD9" w:rsidRDefault="00863DD9" w:rsidP="00863DD9">
      <w:pPr>
        <w:pStyle w:val="PL"/>
      </w:pPr>
      <w:r>
        <w:t xml:space="preserve">          items:</w:t>
      </w:r>
    </w:p>
    <w:p w14:paraId="7BE98C94" w14:textId="77777777" w:rsidR="00863DD9" w:rsidRDefault="00863DD9" w:rsidP="00863DD9">
      <w:pPr>
        <w:pStyle w:val="PL"/>
      </w:pPr>
      <w:r>
        <w:t xml:space="preserve">            $ref: 'TS29571_CommonData.yaml#/components/schemas/Supi'</w:t>
      </w:r>
    </w:p>
    <w:p w14:paraId="49C316A1" w14:textId="77777777" w:rsidR="00863DD9" w:rsidRDefault="00863DD9" w:rsidP="00863DD9">
      <w:pPr>
        <w:pStyle w:val="PL"/>
      </w:pPr>
      <w:r>
        <w:t xml:space="preserve">          minItems: 1</w:t>
      </w:r>
    </w:p>
    <w:p w14:paraId="5C480AE8" w14:textId="77777777" w:rsidR="00863DD9" w:rsidRDefault="00863DD9" w:rsidP="00863DD9">
      <w:pPr>
        <w:pStyle w:val="PL"/>
      </w:pPr>
      <w:r>
        <w:t xml:space="preserve">        numOf</w:t>
      </w:r>
      <w:r>
        <w:rPr>
          <w:lang w:eastAsia="zh-CN"/>
        </w:rPr>
        <w:t>Ue</w:t>
      </w:r>
      <w:r>
        <w:t>:</w:t>
      </w:r>
    </w:p>
    <w:p w14:paraId="52D7601D" w14:textId="77777777" w:rsidR="00863DD9" w:rsidRDefault="00863DD9" w:rsidP="00863DD9">
      <w:pPr>
        <w:pStyle w:val="PL"/>
      </w:pPr>
      <w:r>
        <w:t xml:space="preserve">          $ref: 'TS29571_CommonData.yaml#/components/schemas/Uinteger'</w:t>
      </w:r>
    </w:p>
    <w:p w14:paraId="2B8F1FB7" w14:textId="77777777" w:rsidR="00863DD9" w:rsidRDefault="00863DD9" w:rsidP="00863DD9">
      <w:pPr>
        <w:pStyle w:val="PL"/>
      </w:pPr>
    </w:p>
    <w:p w14:paraId="2CC06787" w14:textId="77777777" w:rsidR="00863DD9" w:rsidRDefault="00863DD9" w:rsidP="00863DD9">
      <w:pPr>
        <w:pStyle w:val="PL"/>
      </w:pPr>
      <w:r>
        <w:t xml:space="preserve">    DispersionRequirement:</w:t>
      </w:r>
    </w:p>
    <w:p w14:paraId="6C507AC9" w14:textId="77777777" w:rsidR="00863DD9" w:rsidRDefault="00863DD9" w:rsidP="00863DD9">
      <w:pPr>
        <w:pStyle w:val="PL"/>
      </w:pPr>
      <w:r>
        <w:t xml:space="preserve">      description: Represents the dispersion analytics requirements.</w:t>
      </w:r>
    </w:p>
    <w:p w14:paraId="66835B91" w14:textId="77777777" w:rsidR="00863DD9" w:rsidRDefault="00863DD9" w:rsidP="00863DD9">
      <w:pPr>
        <w:pStyle w:val="PL"/>
      </w:pPr>
      <w:r>
        <w:t xml:space="preserve">      type: object</w:t>
      </w:r>
    </w:p>
    <w:p w14:paraId="585CAEE7" w14:textId="77777777" w:rsidR="00863DD9" w:rsidRDefault="00863DD9" w:rsidP="00863DD9">
      <w:pPr>
        <w:pStyle w:val="PL"/>
      </w:pPr>
      <w:r>
        <w:t xml:space="preserve">      properties:</w:t>
      </w:r>
    </w:p>
    <w:p w14:paraId="76AEBCF7" w14:textId="77777777" w:rsidR="00863DD9" w:rsidRDefault="00863DD9" w:rsidP="00863DD9">
      <w:pPr>
        <w:pStyle w:val="PL"/>
      </w:pPr>
      <w:r>
        <w:t xml:space="preserve">        disperType:</w:t>
      </w:r>
    </w:p>
    <w:p w14:paraId="289442E6" w14:textId="77777777" w:rsidR="00863DD9" w:rsidRDefault="00863DD9" w:rsidP="00863DD9">
      <w:pPr>
        <w:pStyle w:val="PL"/>
      </w:pPr>
      <w:r>
        <w:t xml:space="preserve">          $ref: '#/components/schemas/DispersionType'</w:t>
      </w:r>
    </w:p>
    <w:p w14:paraId="5AD72C13" w14:textId="77777777" w:rsidR="00863DD9" w:rsidRDefault="00863DD9" w:rsidP="00863DD9">
      <w:pPr>
        <w:pStyle w:val="PL"/>
      </w:pPr>
      <w:r>
        <w:t xml:space="preserve">        classCriters:</w:t>
      </w:r>
    </w:p>
    <w:p w14:paraId="0BC2A96D" w14:textId="77777777" w:rsidR="00863DD9" w:rsidRDefault="00863DD9" w:rsidP="00863DD9">
      <w:pPr>
        <w:pStyle w:val="PL"/>
      </w:pPr>
      <w:r>
        <w:t xml:space="preserve">          type: array</w:t>
      </w:r>
    </w:p>
    <w:p w14:paraId="45EA69E1" w14:textId="77777777" w:rsidR="00863DD9" w:rsidRDefault="00863DD9" w:rsidP="00863DD9">
      <w:pPr>
        <w:pStyle w:val="PL"/>
      </w:pPr>
      <w:r>
        <w:t xml:space="preserve">          items:</w:t>
      </w:r>
    </w:p>
    <w:p w14:paraId="4CECA7D1" w14:textId="77777777" w:rsidR="00863DD9" w:rsidRDefault="00863DD9" w:rsidP="00863DD9">
      <w:pPr>
        <w:pStyle w:val="PL"/>
      </w:pPr>
      <w:r>
        <w:t xml:space="preserve">            $ref: '#/components/schemas/ClassCriterion'</w:t>
      </w:r>
    </w:p>
    <w:p w14:paraId="2DEED6EB" w14:textId="77777777" w:rsidR="00863DD9" w:rsidRDefault="00863DD9" w:rsidP="00863DD9">
      <w:pPr>
        <w:pStyle w:val="PL"/>
      </w:pPr>
      <w:r>
        <w:t xml:space="preserve">          minItems: 1</w:t>
      </w:r>
    </w:p>
    <w:p w14:paraId="3EB7AE9E" w14:textId="77777777" w:rsidR="00863DD9" w:rsidRDefault="00863DD9" w:rsidP="00863DD9">
      <w:pPr>
        <w:pStyle w:val="PL"/>
      </w:pPr>
      <w:r>
        <w:t xml:space="preserve">        rankCriters:</w:t>
      </w:r>
    </w:p>
    <w:p w14:paraId="27B2B48C" w14:textId="77777777" w:rsidR="00863DD9" w:rsidRDefault="00863DD9" w:rsidP="00863DD9">
      <w:pPr>
        <w:pStyle w:val="PL"/>
      </w:pPr>
      <w:r>
        <w:t xml:space="preserve">          type: array</w:t>
      </w:r>
    </w:p>
    <w:p w14:paraId="0DC52DD6" w14:textId="77777777" w:rsidR="00863DD9" w:rsidRDefault="00863DD9" w:rsidP="00863DD9">
      <w:pPr>
        <w:pStyle w:val="PL"/>
      </w:pPr>
      <w:r>
        <w:t xml:space="preserve">          items:</w:t>
      </w:r>
    </w:p>
    <w:p w14:paraId="607C2F73" w14:textId="77777777" w:rsidR="00863DD9" w:rsidRDefault="00863DD9" w:rsidP="00863DD9">
      <w:pPr>
        <w:pStyle w:val="PL"/>
      </w:pPr>
      <w:r>
        <w:t xml:space="preserve">            $ref: '#/components/schemas/RankingCriterion'</w:t>
      </w:r>
    </w:p>
    <w:p w14:paraId="17353E46" w14:textId="77777777" w:rsidR="00863DD9" w:rsidRDefault="00863DD9" w:rsidP="00863DD9">
      <w:pPr>
        <w:pStyle w:val="PL"/>
      </w:pPr>
      <w:r>
        <w:t xml:space="preserve">          minItems: 1</w:t>
      </w:r>
    </w:p>
    <w:p w14:paraId="70A2C1B1" w14:textId="77777777" w:rsidR="00863DD9" w:rsidRDefault="00863DD9" w:rsidP="00863DD9">
      <w:pPr>
        <w:pStyle w:val="PL"/>
      </w:pPr>
      <w:r>
        <w:t xml:space="preserve">        dispOrderCriter:</w:t>
      </w:r>
    </w:p>
    <w:p w14:paraId="2EEDA155" w14:textId="77777777" w:rsidR="00863DD9" w:rsidRDefault="00863DD9" w:rsidP="00863DD9">
      <w:pPr>
        <w:pStyle w:val="PL"/>
      </w:pPr>
      <w:r>
        <w:t xml:space="preserve">          $ref: '#/components/schemas/DispersionOrderingCriterion'</w:t>
      </w:r>
    </w:p>
    <w:p w14:paraId="6D53016F" w14:textId="77777777" w:rsidR="00863DD9" w:rsidRDefault="00863DD9" w:rsidP="00863DD9">
      <w:pPr>
        <w:pStyle w:val="PL"/>
      </w:pPr>
      <w:r>
        <w:t xml:space="preserve">        order:</w:t>
      </w:r>
    </w:p>
    <w:p w14:paraId="246AEB13" w14:textId="77777777" w:rsidR="00863DD9" w:rsidRDefault="00863DD9" w:rsidP="00863DD9">
      <w:pPr>
        <w:pStyle w:val="PL"/>
      </w:pPr>
      <w:r>
        <w:t xml:space="preserve">          $ref: '#/components/schemas/MatchingDirection'</w:t>
      </w:r>
    </w:p>
    <w:p w14:paraId="34C8F32C" w14:textId="77777777" w:rsidR="00863DD9" w:rsidRDefault="00863DD9" w:rsidP="00863DD9">
      <w:pPr>
        <w:pStyle w:val="PL"/>
      </w:pPr>
      <w:r>
        <w:t xml:space="preserve">      required:</w:t>
      </w:r>
    </w:p>
    <w:p w14:paraId="1C25AC76" w14:textId="77777777" w:rsidR="00863DD9" w:rsidRDefault="00863DD9" w:rsidP="00863DD9">
      <w:pPr>
        <w:pStyle w:val="PL"/>
      </w:pPr>
      <w:r>
        <w:t xml:space="preserve">        - disperType</w:t>
      </w:r>
    </w:p>
    <w:p w14:paraId="6C55FDA9" w14:textId="77777777" w:rsidR="00863DD9" w:rsidRDefault="00863DD9" w:rsidP="00863DD9">
      <w:pPr>
        <w:pStyle w:val="PL"/>
      </w:pPr>
    </w:p>
    <w:p w14:paraId="39F13195" w14:textId="77777777" w:rsidR="00863DD9" w:rsidRDefault="00863DD9" w:rsidP="00863DD9">
      <w:pPr>
        <w:pStyle w:val="PL"/>
      </w:pPr>
      <w:r>
        <w:t xml:space="preserve">    ClassCriterion:</w:t>
      </w:r>
    </w:p>
    <w:p w14:paraId="7507FE43" w14:textId="77777777" w:rsidR="00863DD9" w:rsidRDefault="00863DD9" w:rsidP="00863DD9">
      <w:pPr>
        <w:pStyle w:val="PL"/>
      </w:pPr>
      <w:r>
        <w:t xml:space="preserve">      description: &gt;</w:t>
      </w:r>
    </w:p>
    <w:p w14:paraId="4EB24813" w14:textId="77777777" w:rsidR="00863DD9" w:rsidRDefault="00863DD9" w:rsidP="00863DD9">
      <w:pPr>
        <w:pStyle w:val="PL"/>
      </w:pPr>
      <w:r>
        <w:t xml:space="preserve">        Indicates the dispersion class criterion for fixed, camper and/or traveller UE, and/or the</w:t>
      </w:r>
    </w:p>
    <w:p w14:paraId="2883E4EF" w14:textId="77777777" w:rsidR="00863DD9" w:rsidRDefault="00863DD9" w:rsidP="00863DD9">
      <w:pPr>
        <w:pStyle w:val="PL"/>
      </w:pPr>
      <w:r>
        <w:t xml:space="preserve">        top-heavy UE dispersion class criterion.</w:t>
      </w:r>
    </w:p>
    <w:p w14:paraId="66F26B1B" w14:textId="77777777" w:rsidR="00863DD9" w:rsidRDefault="00863DD9" w:rsidP="00863DD9">
      <w:pPr>
        <w:pStyle w:val="PL"/>
      </w:pPr>
      <w:r>
        <w:t xml:space="preserve">      type: object</w:t>
      </w:r>
    </w:p>
    <w:p w14:paraId="7D03D32E" w14:textId="77777777" w:rsidR="00863DD9" w:rsidRDefault="00863DD9" w:rsidP="00863DD9">
      <w:pPr>
        <w:pStyle w:val="PL"/>
      </w:pPr>
      <w:r>
        <w:t xml:space="preserve">      properties:</w:t>
      </w:r>
    </w:p>
    <w:p w14:paraId="16C98CE4" w14:textId="77777777" w:rsidR="00863DD9" w:rsidRDefault="00863DD9" w:rsidP="00863DD9">
      <w:pPr>
        <w:pStyle w:val="PL"/>
      </w:pPr>
      <w:r>
        <w:t xml:space="preserve">        disperClass:</w:t>
      </w:r>
    </w:p>
    <w:p w14:paraId="4D2EBFFF" w14:textId="77777777" w:rsidR="00863DD9" w:rsidRDefault="00863DD9" w:rsidP="00863DD9">
      <w:pPr>
        <w:pStyle w:val="PL"/>
      </w:pPr>
      <w:r>
        <w:t xml:space="preserve">          $ref: '#/components/schemas/DispersionClass'</w:t>
      </w:r>
    </w:p>
    <w:p w14:paraId="15888A2F" w14:textId="77777777" w:rsidR="00863DD9" w:rsidRDefault="00863DD9" w:rsidP="00863DD9">
      <w:pPr>
        <w:pStyle w:val="PL"/>
      </w:pPr>
      <w:r>
        <w:t xml:space="preserve">        classThreshold:</w:t>
      </w:r>
    </w:p>
    <w:p w14:paraId="3229D9CF" w14:textId="77777777" w:rsidR="00863DD9" w:rsidRDefault="00863DD9" w:rsidP="00863DD9">
      <w:pPr>
        <w:pStyle w:val="PL"/>
      </w:pPr>
      <w:r>
        <w:t xml:space="preserve">          $ref: 'TS29571_CommonData.yaml#/components/schemas/SamplingRatio'</w:t>
      </w:r>
    </w:p>
    <w:p w14:paraId="0A959E8A" w14:textId="77777777" w:rsidR="00863DD9" w:rsidRDefault="00863DD9" w:rsidP="00863DD9">
      <w:pPr>
        <w:pStyle w:val="PL"/>
      </w:pPr>
      <w:r>
        <w:t xml:space="preserve">        thresMatch:</w:t>
      </w:r>
    </w:p>
    <w:p w14:paraId="28EFBA6C" w14:textId="77777777" w:rsidR="00863DD9" w:rsidRDefault="00863DD9" w:rsidP="00863DD9">
      <w:pPr>
        <w:pStyle w:val="PL"/>
      </w:pPr>
      <w:r>
        <w:t xml:space="preserve">          $ref: '#/components/schemas/MatchingDirection'</w:t>
      </w:r>
    </w:p>
    <w:p w14:paraId="0FCF941C" w14:textId="77777777" w:rsidR="00863DD9" w:rsidRDefault="00863DD9" w:rsidP="00863DD9">
      <w:pPr>
        <w:pStyle w:val="PL"/>
      </w:pPr>
      <w:r>
        <w:t xml:space="preserve">      required:</w:t>
      </w:r>
    </w:p>
    <w:p w14:paraId="2971A59A" w14:textId="77777777" w:rsidR="00863DD9" w:rsidRDefault="00863DD9" w:rsidP="00863DD9">
      <w:pPr>
        <w:pStyle w:val="PL"/>
      </w:pPr>
      <w:r>
        <w:t xml:space="preserve">        - disperClass</w:t>
      </w:r>
    </w:p>
    <w:p w14:paraId="07EADDF7" w14:textId="77777777" w:rsidR="00863DD9" w:rsidRDefault="00863DD9" w:rsidP="00863DD9">
      <w:pPr>
        <w:pStyle w:val="PL"/>
      </w:pPr>
      <w:r>
        <w:t xml:space="preserve">        - classThreshold</w:t>
      </w:r>
    </w:p>
    <w:p w14:paraId="5851F81D" w14:textId="77777777" w:rsidR="00863DD9" w:rsidRDefault="00863DD9" w:rsidP="00863DD9">
      <w:pPr>
        <w:pStyle w:val="PL"/>
      </w:pPr>
      <w:r>
        <w:t xml:space="preserve">        - thresMatch</w:t>
      </w:r>
    </w:p>
    <w:p w14:paraId="5BA850E4" w14:textId="77777777" w:rsidR="00863DD9" w:rsidRDefault="00863DD9" w:rsidP="00863DD9">
      <w:pPr>
        <w:pStyle w:val="PL"/>
      </w:pPr>
    </w:p>
    <w:p w14:paraId="63342B4B" w14:textId="77777777" w:rsidR="00863DD9" w:rsidRDefault="00863DD9" w:rsidP="00863DD9">
      <w:pPr>
        <w:pStyle w:val="PL"/>
      </w:pPr>
      <w:r>
        <w:t xml:space="preserve">    RankingCriterion:</w:t>
      </w:r>
    </w:p>
    <w:p w14:paraId="636DCEBC" w14:textId="77777777" w:rsidR="00863DD9" w:rsidRDefault="00863DD9" w:rsidP="00863DD9">
      <w:pPr>
        <w:pStyle w:val="PL"/>
      </w:pPr>
      <w:r>
        <w:t xml:space="preserve">      description: Indicates the usage ranking criterion between the high, medium and low usage UE.</w:t>
      </w:r>
    </w:p>
    <w:p w14:paraId="06A0F11F" w14:textId="77777777" w:rsidR="00863DD9" w:rsidRDefault="00863DD9" w:rsidP="00863DD9">
      <w:pPr>
        <w:pStyle w:val="PL"/>
      </w:pPr>
      <w:r>
        <w:t xml:space="preserve">      type: object</w:t>
      </w:r>
    </w:p>
    <w:p w14:paraId="674ED82C" w14:textId="77777777" w:rsidR="00863DD9" w:rsidRDefault="00863DD9" w:rsidP="00863DD9">
      <w:pPr>
        <w:pStyle w:val="PL"/>
      </w:pPr>
      <w:r>
        <w:t xml:space="preserve">      properties:</w:t>
      </w:r>
    </w:p>
    <w:p w14:paraId="56C80CBD" w14:textId="77777777" w:rsidR="00863DD9" w:rsidRDefault="00863DD9" w:rsidP="00863DD9">
      <w:pPr>
        <w:pStyle w:val="PL"/>
      </w:pPr>
      <w:r>
        <w:t xml:space="preserve">        highBase:</w:t>
      </w:r>
    </w:p>
    <w:p w14:paraId="539D990F" w14:textId="77777777" w:rsidR="00863DD9" w:rsidRDefault="00863DD9" w:rsidP="00863DD9">
      <w:pPr>
        <w:pStyle w:val="PL"/>
      </w:pPr>
      <w:r>
        <w:t xml:space="preserve">          $ref: 'TS29571_CommonData.yaml#/components/schemas/SamplingRatio'</w:t>
      </w:r>
    </w:p>
    <w:p w14:paraId="6005AB97" w14:textId="77777777" w:rsidR="00863DD9" w:rsidRDefault="00863DD9" w:rsidP="00863DD9">
      <w:pPr>
        <w:pStyle w:val="PL"/>
      </w:pPr>
      <w:r>
        <w:t xml:space="preserve">        lowBase:</w:t>
      </w:r>
    </w:p>
    <w:p w14:paraId="5494A336" w14:textId="77777777" w:rsidR="00863DD9" w:rsidRDefault="00863DD9" w:rsidP="00863DD9">
      <w:pPr>
        <w:pStyle w:val="PL"/>
      </w:pPr>
      <w:r>
        <w:t xml:space="preserve">          $ref: 'TS29571_CommonData.yaml#/components/schemas/SamplingRatio'</w:t>
      </w:r>
    </w:p>
    <w:p w14:paraId="654622E9" w14:textId="77777777" w:rsidR="00863DD9" w:rsidRDefault="00863DD9" w:rsidP="00863DD9">
      <w:pPr>
        <w:pStyle w:val="PL"/>
      </w:pPr>
      <w:r>
        <w:t xml:space="preserve">      required:</w:t>
      </w:r>
    </w:p>
    <w:p w14:paraId="4EB62BBF" w14:textId="77777777" w:rsidR="00863DD9" w:rsidRDefault="00863DD9" w:rsidP="00863DD9">
      <w:pPr>
        <w:pStyle w:val="PL"/>
      </w:pPr>
      <w:r>
        <w:t xml:space="preserve">        - highBase</w:t>
      </w:r>
    </w:p>
    <w:p w14:paraId="3DB915D4" w14:textId="77777777" w:rsidR="00863DD9" w:rsidRDefault="00863DD9" w:rsidP="00863DD9">
      <w:pPr>
        <w:pStyle w:val="PL"/>
      </w:pPr>
      <w:r>
        <w:t xml:space="preserve">        - lowBase</w:t>
      </w:r>
    </w:p>
    <w:p w14:paraId="00873EE3" w14:textId="77777777" w:rsidR="00863DD9" w:rsidRDefault="00863DD9" w:rsidP="00863DD9">
      <w:pPr>
        <w:pStyle w:val="PL"/>
      </w:pPr>
    </w:p>
    <w:p w14:paraId="5F8427E9" w14:textId="77777777" w:rsidR="00863DD9" w:rsidRDefault="00863DD9" w:rsidP="00863DD9">
      <w:pPr>
        <w:pStyle w:val="PL"/>
      </w:pPr>
      <w:r>
        <w:t xml:space="preserve">    DispersionInfo:</w:t>
      </w:r>
    </w:p>
    <w:p w14:paraId="6BFBFE3E" w14:textId="77777777" w:rsidR="00863DD9" w:rsidRDefault="00863DD9" w:rsidP="00863DD9">
      <w:pPr>
        <w:pStyle w:val="PL"/>
      </w:pPr>
      <w:r>
        <w:t xml:space="preserve">      description: &gt;</w:t>
      </w:r>
    </w:p>
    <w:p w14:paraId="3D558BB5" w14:textId="77777777" w:rsidR="00863DD9" w:rsidRDefault="00863DD9" w:rsidP="00863DD9">
      <w:pPr>
        <w:pStyle w:val="PL"/>
      </w:pPr>
      <w:r>
        <w:t xml:space="preserve">        Represents the Dispersion information. When subscribed event is "DISPERSION", the</w:t>
      </w:r>
    </w:p>
    <w:p w14:paraId="15DD69E9" w14:textId="77777777" w:rsidR="00863DD9" w:rsidRDefault="00863DD9" w:rsidP="00863DD9">
      <w:pPr>
        <w:pStyle w:val="PL"/>
      </w:pPr>
      <w:r>
        <w:t xml:space="preserve">        "disperInfos" attribute shall be included.</w:t>
      </w:r>
    </w:p>
    <w:p w14:paraId="6A34CA3C" w14:textId="77777777" w:rsidR="00863DD9" w:rsidRDefault="00863DD9" w:rsidP="00863DD9">
      <w:pPr>
        <w:pStyle w:val="PL"/>
      </w:pPr>
      <w:r>
        <w:t xml:space="preserve">      type: object</w:t>
      </w:r>
    </w:p>
    <w:p w14:paraId="063F61A7" w14:textId="77777777" w:rsidR="00863DD9" w:rsidRDefault="00863DD9" w:rsidP="00863DD9">
      <w:pPr>
        <w:pStyle w:val="PL"/>
      </w:pPr>
      <w:r>
        <w:t xml:space="preserve">      properties:</w:t>
      </w:r>
    </w:p>
    <w:p w14:paraId="4891EED4" w14:textId="77777777" w:rsidR="00863DD9" w:rsidRDefault="00863DD9" w:rsidP="00863DD9">
      <w:pPr>
        <w:pStyle w:val="PL"/>
      </w:pPr>
      <w:r>
        <w:t xml:space="preserve">        tsStart:</w:t>
      </w:r>
    </w:p>
    <w:p w14:paraId="21840678" w14:textId="77777777" w:rsidR="00863DD9" w:rsidRDefault="00863DD9" w:rsidP="00863DD9">
      <w:pPr>
        <w:pStyle w:val="PL"/>
      </w:pPr>
      <w:r>
        <w:t xml:space="preserve">          $ref: 'TS29571_CommonData.yaml#/components/schemas/DateTime'</w:t>
      </w:r>
    </w:p>
    <w:p w14:paraId="60F9000F" w14:textId="77777777" w:rsidR="00863DD9" w:rsidRDefault="00863DD9" w:rsidP="00863DD9">
      <w:pPr>
        <w:pStyle w:val="PL"/>
      </w:pPr>
      <w:r>
        <w:t xml:space="preserve">        tsDuration:</w:t>
      </w:r>
    </w:p>
    <w:p w14:paraId="4B8430D1" w14:textId="77777777" w:rsidR="00863DD9" w:rsidRDefault="00863DD9" w:rsidP="00863DD9">
      <w:pPr>
        <w:pStyle w:val="PL"/>
      </w:pPr>
      <w:r>
        <w:t xml:space="preserve">          $ref: 'TS29571_CommonData.yaml#/components/schemas/DurationSec'</w:t>
      </w:r>
    </w:p>
    <w:p w14:paraId="295194F3" w14:textId="77777777" w:rsidR="00863DD9" w:rsidRDefault="00863DD9" w:rsidP="00863DD9">
      <w:pPr>
        <w:pStyle w:val="PL"/>
      </w:pPr>
      <w:r>
        <w:t xml:space="preserve">        disperCollects:</w:t>
      </w:r>
    </w:p>
    <w:p w14:paraId="39CBEBA5" w14:textId="77777777" w:rsidR="00863DD9" w:rsidRDefault="00863DD9" w:rsidP="00863DD9">
      <w:pPr>
        <w:pStyle w:val="PL"/>
      </w:pPr>
      <w:r>
        <w:t xml:space="preserve">          type: array</w:t>
      </w:r>
    </w:p>
    <w:p w14:paraId="5F1BE9B6" w14:textId="77777777" w:rsidR="00863DD9" w:rsidRDefault="00863DD9" w:rsidP="00863DD9">
      <w:pPr>
        <w:pStyle w:val="PL"/>
      </w:pPr>
      <w:r>
        <w:t xml:space="preserve">          items:</w:t>
      </w:r>
    </w:p>
    <w:p w14:paraId="4CE1E3FA" w14:textId="77777777" w:rsidR="00863DD9" w:rsidRDefault="00863DD9" w:rsidP="00863DD9">
      <w:pPr>
        <w:pStyle w:val="PL"/>
      </w:pPr>
      <w:r>
        <w:t xml:space="preserve">            $ref: '#/components/schemas/DispersionCollection'</w:t>
      </w:r>
    </w:p>
    <w:p w14:paraId="10F3C723" w14:textId="77777777" w:rsidR="00863DD9" w:rsidRDefault="00863DD9" w:rsidP="00863DD9">
      <w:pPr>
        <w:pStyle w:val="PL"/>
      </w:pPr>
      <w:r>
        <w:t xml:space="preserve">          minItems: 1</w:t>
      </w:r>
    </w:p>
    <w:p w14:paraId="732B50F8" w14:textId="77777777" w:rsidR="00863DD9" w:rsidRDefault="00863DD9" w:rsidP="00863DD9">
      <w:pPr>
        <w:pStyle w:val="PL"/>
      </w:pPr>
      <w:r>
        <w:t xml:space="preserve">        disperType:</w:t>
      </w:r>
    </w:p>
    <w:p w14:paraId="5FCE3054" w14:textId="77777777" w:rsidR="00863DD9" w:rsidRDefault="00863DD9" w:rsidP="00863DD9">
      <w:pPr>
        <w:pStyle w:val="PL"/>
      </w:pPr>
      <w:r>
        <w:t xml:space="preserve">          $ref: '#/components/schemas/DispersionType'</w:t>
      </w:r>
    </w:p>
    <w:p w14:paraId="0420F8A3" w14:textId="77777777" w:rsidR="00863DD9" w:rsidRDefault="00863DD9" w:rsidP="00863DD9">
      <w:pPr>
        <w:pStyle w:val="PL"/>
      </w:pPr>
      <w:r>
        <w:t xml:space="preserve">      required:</w:t>
      </w:r>
    </w:p>
    <w:p w14:paraId="7FEF2AD3" w14:textId="77777777" w:rsidR="00863DD9" w:rsidRDefault="00863DD9" w:rsidP="00863DD9">
      <w:pPr>
        <w:pStyle w:val="PL"/>
      </w:pPr>
      <w:r>
        <w:t xml:space="preserve">        - tsStart</w:t>
      </w:r>
    </w:p>
    <w:p w14:paraId="154AE7E7" w14:textId="77777777" w:rsidR="00863DD9" w:rsidRDefault="00863DD9" w:rsidP="00863DD9">
      <w:pPr>
        <w:pStyle w:val="PL"/>
      </w:pPr>
      <w:r>
        <w:t xml:space="preserve">        - tsDuration</w:t>
      </w:r>
    </w:p>
    <w:p w14:paraId="75AF3725" w14:textId="77777777" w:rsidR="00863DD9" w:rsidRDefault="00863DD9" w:rsidP="00863DD9">
      <w:pPr>
        <w:pStyle w:val="PL"/>
      </w:pPr>
      <w:r>
        <w:t xml:space="preserve">        - disperCollects</w:t>
      </w:r>
    </w:p>
    <w:p w14:paraId="5DE3896A" w14:textId="77777777" w:rsidR="00863DD9" w:rsidRDefault="00863DD9" w:rsidP="00863DD9">
      <w:pPr>
        <w:pStyle w:val="PL"/>
      </w:pPr>
      <w:r>
        <w:t xml:space="preserve">        - disperType</w:t>
      </w:r>
    </w:p>
    <w:p w14:paraId="7D1B94D3" w14:textId="77777777" w:rsidR="00863DD9" w:rsidRDefault="00863DD9" w:rsidP="00863DD9">
      <w:pPr>
        <w:pStyle w:val="PL"/>
      </w:pPr>
    </w:p>
    <w:p w14:paraId="26296362" w14:textId="77777777" w:rsidR="00863DD9" w:rsidRDefault="00863DD9" w:rsidP="00863DD9">
      <w:pPr>
        <w:pStyle w:val="PL"/>
      </w:pPr>
      <w:r>
        <w:t xml:space="preserve">    DispersionCollection:</w:t>
      </w:r>
    </w:p>
    <w:p w14:paraId="1CD65C7A" w14:textId="77777777" w:rsidR="00863DD9" w:rsidRDefault="00863DD9" w:rsidP="00863DD9">
      <w:pPr>
        <w:pStyle w:val="PL"/>
      </w:pPr>
      <w:r>
        <w:t xml:space="preserve">      description: Dispersion collection per UE location or per slice.</w:t>
      </w:r>
    </w:p>
    <w:p w14:paraId="66A67ECC" w14:textId="77777777" w:rsidR="00863DD9" w:rsidRDefault="00863DD9" w:rsidP="00863DD9">
      <w:pPr>
        <w:pStyle w:val="PL"/>
      </w:pPr>
      <w:r>
        <w:t xml:space="preserve">      type: object</w:t>
      </w:r>
    </w:p>
    <w:p w14:paraId="1C5B4715" w14:textId="77777777" w:rsidR="00863DD9" w:rsidRDefault="00863DD9" w:rsidP="00863DD9">
      <w:pPr>
        <w:pStyle w:val="PL"/>
      </w:pPr>
      <w:r>
        <w:t xml:space="preserve">      properties:</w:t>
      </w:r>
    </w:p>
    <w:p w14:paraId="74C2A47A" w14:textId="77777777" w:rsidR="00863DD9" w:rsidRDefault="00863DD9" w:rsidP="00863DD9">
      <w:pPr>
        <w:pStyle w:val="PL"/>
      </w:pPr>
      <w:r>
        <w:t xml:space="preserve">        ueLoc:</w:t>
      </w:r>
    </w:p>
    <w:p w14:paraId="6A2CD0D5" w14:textId="77777777" w:rsidR="00863DD9" w:rsidRDefault="00863DD9" w:rsidP="00863DD9">
      <w:pPr>
        <w:pStyle w:val="PL"/>
      </w:pPr>
      <w:r>
        <w:t xml:space="preserve">          $ref: 'TS29571_CommonData.yaml#/components/schemas/UserLocation'</w:t>
      </w:r>
    </w:p>
    <w:p w14:paraId="5454669A" w14:textId="77777777" w:rsidR="00863DD9" w:rsidRDefault="00863DD9" w:rsidP="00863DD9">
      <w:pPr>
        <w:pStyle w:val="PL"/>
      </w:pPr>
      <w:r>
        <w:t xml:space="preserve">        snssai:</w:t>
      </w:r>
    </w:p>
    <w:p w14:paraId="44F0F903" w14:textId="77777777" w:rsidR="00863DD9" w:rsidRDefault="00863DD9" w:rsidP="00863DD9">
      <w:pPr>
        <w:pStyle w:val="PL"/>
      </w:pPr>
      <w:r>
        <w:t xml:space="preserve">          $ref: 'TS29571_CommonData.yaml#/components/schemas/Snssai'</w:t>
      </w:r>
    </w:p>
    <w:p w14:paraId="6B8DC479" w14:textId="77777777" w:rsidR="00863DD9" w:rsidRDefault="00863DD9" w:rsidP="00863DD9">
      <w:pPr>
        <w:pStyle w:val="PL"/>
      </w:pPr>
      <w:r>
        <w:t xml:space="preserve">        supis:</w:t>
      </w:r>
    </w:p>
    <w:p w14:paraId="38B754BD" w14:textId="77777777" w:rsidR="00863DD9" w:rsidRDefault="00863DD9" w:rsidP="00863DD9">
      <w:pPr>
        <w:pStyle w:val="PL"/>
      </w:pPr>
      <w:r>
        <w:t xml:space="preserve">          type: array</w:t>
      </w:r>
    </w:p>
    <w:p w14:paraId="6C3A9705" w14:textId="77777777" w:rsidR="00863DD9" w:rsidRDefault="00863DD9" w:rsidP="00863DD9">
      <w:pPr>
        <w:pStyle w:val="PL"/>
      </w:pPr>
      <w:r>
        <w:t xml:space="preserve">          items:</w:t>
      </w:r>
    </w:p>
    <w:p w14:paraId="1EC09C25" w14:textId="77777777" w:rsidR="00863DD9" w:rsidRDefault="00863DD9" w:rsidP="00863DD9">
      <w:pPr>
        <w:pStyle w:val="PL"/>
      </w:pPr>
      <w:r>
        <w:t xml:space="preserve">            $ref: 'TS29571_CommonData.yaml#/components/schemas/Supi'</w:t>
      </w:r>
    </w:p>
    <w:p w14:paraId="5E32FEB2" w14:textId="77777777" w:rsidR="00863DD9" w:rsidRDefault="00863DD9" w:rsidP="00863DD9">
      <w:pPr>
        <w:pStyle w:val="PL"/>
      </w:pPr>
      <w:r>
        <w:t xml:space="preserve">          minItems: 1</w:t>
      </w:r>
    </w:p>
    <w:p w14:paraId="6561E8E6" w14:textId="77777777" w:rsidR="00863DD9" w:rsidRDefault="00863DD9" w:rsidP="00863DD9">
      <w:pPr>
        <w:pStyle w:val="PL"/>
      </w:pPr>
      <w:r>
        <w:t xml:space="preserve">        gpsis:</w:t>
      </w:r>
    </w:p>
    <w:p w14:paraId="7830B184" w14:textId="77777777" w:rsidR="00863DD9" w:rsidRDefault="00863DD9" w:rsidP="00863DD9">
      <w:pPr>
        <w:pStyle w:val="PL"/>
      </w:pPr>
      <w:r>
        <w:t xml:space="preserve">          type: array</w:t>
      </w:r>
    </w:p>
    <w:p w14:paraId="7F171FB7" w14:textId="77777777" w:rsidR="00863DD9" w:rsidRDefault="00863DD9" w:rsidP="00863DD9">
      <w:pPr>
        <w:pStyle w:val="PL"/>
      </w:pPr>
      <w:r>
        <w:t xml:space="preserve">          items:</w:t>
      </w:r>
    </w:p>
    <w:p w14:paraId="3528BEF8" w14:textId="77777777" w:rsidR="00863DD9" w:rsidRDefault="00863DD9" w:rsidP="00863DD9">
      <w:pPr>
        <w:pStyle w:val="PL"/>
      </w:pPr>
      <w:r>
        <w:t xml:space="preserve">            $ref: 'TS29571_CommonData.yaml#/components/schemas/Gpsi'</w:t>
      </w:r>
    </w:p>
    <w:p w14:paraId="773303EF" w14:textId="77777777" w:rsidR="00863DD9" w:rsidRDefault="00863DD9" w:rsidP="00863DD9">
      <w:pPr>
        <w:pStyle w:val="PL"/>
      </w:pPr>
      <w:r>
        <w:t xml:space="preserve">          minItems: 1</w:t>
      </w:r>
    </w:p>
    <w:p w14:paraId="7B2AF1D7" w14:textId="77777777" w:rsidR="00863DD9" w:rsidRDefault="00863DD9" w:rsidP="00863DD9">
      <w:pPr>
        <w:pStyle w:val="PL"/>
      </w:pPr>
      <w:r>
        <w:t xml:space="preserve">        appVolumes:</w:t>
      </w:r>
    </w:p>
    <w:p w14:paraId="398CB56C" w14:textId="77777777" w:rsidR="00863DD9" w:rsidRDefault="00863DD9" w:rsidP="00863DD9">
      <w:pPr>
        <w:pStyle w:val="PL"/>
      </w:pPr>
      <w:r>
        <w:t xml:space="preserve">          type: array</w:t>
      </w:r>
    </w:p>
    <w:p w14:paraId="6618D4DC" w14:textId="77777777" w:rsidR="00863DD9" w:rsidRDefault="00863DD9" w:rsidP="00863DD9">
      <w:pPr>
        <w:pStyle w:val="PL"/>
      </w:pPr>
      <w:r>
        <w:t xml:space="preserve">          items:</w:t>
      </w:r>
    </w:p>
    <w:p w14:paraId="61AAF9F3" w14:textId="77777777" w:rsidR="00863DD9" w:rsidRDefault="00863DD9" w:rsidP="00863DD9">
      <w:pPr>
        <w:pStyle w:val="PL"/>
      </w:pPr>
      <w:r>
        <w:t xml:space="preserve">            $ref: '#/components/schemas/ApplicationVolume'</w:t>
      </w:r>
    </w:p>
    <w:p w14:paraId="7743CD0B" w14:textId="77777777" w:rsidR="00863DD9" w:rsidRDefault="00863DD9" w:rsidP="00863DD9">
      <w:pPr>
        <w:pStyle w:val="PL"/>
      </w:pPr>
      <w:r>
        <w:t xml:space="preserve">          minItems: 1</w:t>
      </w:r>
    </w:p>
    <w:p w14:paraId="7F1E232B" w14:textId="77777777" w:rsidR="00863DD9" w:rsidRDefault="00863DD9" w:rsidP="00863DD9">
      <w:pPr>
        <w:pStyle w:val="PL"/>
      </w:pPr>
      <w:r>
        <w:t xml:space="preserve">        disperAmount:</w:t>
      </w:r>
    </w:p>
    <w:p w14:paraId="42381258" w14:textId="77777777" w:rsidR="00863DD9" w:rsidRDefault="00863DD9" w:rsidP="00863DD9">
      <w:pPr>
        <w:pStyle w:val="PL"/>
      </w:pPr>
      <w:r>
        <w:t xml:space="preserve">          $ref: 'TS29571_CommonData.yaml#/components/schemas/Uinteger'</w:t>
      </w:r>
    </w:p>
    <w:p w14:paraId="7C249F32" w14:textId="77777777" w:rsidR="00863DD9" w:rsidRDefault="00863DD9" w:rsidP="00863DD9">
      <w:pPr>
        <w:pStyle w:val="PL"/>
      </w:pPr>
      <w:r>
        <w:t xml:space="preserve">        disperClass:</w:t>
      </w:r>
    </w:p>
    <w:p w14:paraId="23FC2A37" w14:textId="77777777" w:rsidR="00863DD9" w:rsidRDefault="00863DD9" w:rsidP="00863DD9">
      <w:pPr>
        <w:pStyle w:val="PL"/>
      </w:pPr>
      <w:r>
        <w:t xml:space="preserve">          $ref: '#/components/schemas/DispersionClass'</w:t>
      </w:r>
    </w:p>
    <w:p w14:paraId="1BEC4CEF" w14:textId="77777777" w:rsidR="00863DD9" w:rsidRDefault="00863DD9" w:rsidP="00863DD9">
      <w:pPr>
        <w:pStyle w:val="PL"/>
      </w:pPr>
      <w:r>
        <w:t xml:space="preserve">        usageRank:</w:t>
      </w:r>
    </w:p>
    <w:p w14:paraId="53503534" w14:textId="77777777" w:rsidR="00863DD9" w:rsidRDefault="00863DD9" w:rsidP="00863DD9">
      <w:pPr>
        <w:pStyle w:val="PL"/>
      </w:pPr>
      <w:r>
        <w:t xml:space="preserve">          type: integer</w:t>
      </w:r>
    </w:p>
    <w:p w14:paraId="4715F790" w14:textId="77777777" w:rsidR="00863DD9" w:rsidRDefault="00863DD9" w:rsidP="00863DD9">
      <w:pPr>
        <w:pStyle w:val="PL"/>
      </w:pPr>
      <w:r>
        <w:t xml:space="preserve">          description: </w:t>
      </w:r>
      <w:r>
        <w:rPr>
          <w:lang w:val="en-IN"/>
        </w:rPr>
        <w:t>Integer where the allowed values correspond to 1, 2, 3 only.</w:t>
      </w:r>
    </w:p>
    <w:p w14:paraId="30C729D4" w14:textId="77777777" w:rsidR="00863DD9" w:rsidRDefault="00863DD9" w:rsidP="00863DD9">
      <w:pPr>
        <w:pStyle w:val="PL"/>
      </w:pPr>
      <w:r>
        <w:t xml:space="preserve">          minimum: 1</w:t>
      </w:r>
    </w:p>
    <w:p w14:paraId="639C6DAD" w14:textId="77777777" w:rsidR="00863DD9" w:rsidRDefault="00863DD9" w:rsidP="00863DD9">
      <w:pPr>
        <w:pStyle w:val="PL"/>
      </w:pPr>
      <w:r>
        <w:t xml:space="preserve">          maximum: 3</w:t>
      </w:r>
    </w:p>
    <w:p w14:paraId="03286084" w14:textId="77777777" w:rsidR="00863DD9" w:rsidRDefault="00863DD9" w:rsidP="00863DD9">
      <w:pPr>
        <w:pStyle w:val="PL"/>
      </w:pPr>
      <w:r>
        <w:t xml:space="preserve">        percentileRank:</w:t>
      </w:r>
    </w:p>
    <w:p w14:paraId="3F0B5330" w14:textId="77777777" w:rsidR="00863DD9" w:rsidRDefault="00863DD9" w:rsidP="00863DD9">
      <w:pPr>
        <w:pStyle w:val="PL"/>
      </w:pPr>
      <w:r>
        <w:t xml:space="preserve">          $ref: 'TS29571_CommonData.yaml#/components/schemas/SamplingRatio'</w:t>
      </w:r>
    </w:p>
    <w:p w14:paraId="30832ADD" w14:textId="77777777" w:rsidR="00863DD9" w:rsidRDefault="00863DD9" w:rsidP="00863DD9">
      <w:pPr>
        <w:pStyle w:val="PL"/>
      </w:pPr>
      <w:r>
        <w:t xml:space="preserve">        ueRatio:</w:t>
      </w:r>
    </w:p>
    <w:p w14:paraId="33102346" w14:textId="77777777" w:rsidR="00863DD9" w:rsidRDefault="00863DD9" w:rsidP="00863DD9">
      <w:pPr>
        <w:pStyle w:val="PL"/>
      </w:pPr>
      <w:r>
        <w:t xml:space="preserve">          $ref: 'TS29571_CommonData.yaml#/components/schemas/SamplingRatio'</w:t>
      </w:r>
    </w:p>
    <w:p w14:paraId="0D25F6BF" w14:textId="77777777" w:rsidR="00863DD9" w:rsidRDefault="00863DD9" w:rsidP="00863DD9">
      <w:pPr>
        <w:pStyle w:val="PL"/>
      </w:pPr>
      <w:r>
        <w:t xml:space="preserve">        confidence:</w:t>
      </w:r>
    </w:p>
    <w:p w14:paraId="0477A75A" w14:textId="77777777" w:rsidR="00863DD9" w:rsidRDefault="00863DD9" w:rsidP="00863DD9">
      <w:pPr>
        <w:pStyle w:val="PL"/>
      </w:pPr>
      <w:r>
        <w:t xml:space="preserve">          $ref: 'TS29571_CommonData.yaml#/components/schemas/Uinteger'</w:t>
      </w:r>
    </w:p>
    <w:p w14:paraId="7D5BD061" w14:textId="77777777" w:rsidR="00863DD9" w:rsidRDefault="00863DD9" w:rsidP="00863DD9">
      <w:pPr>
        <w:pStyle w:val="PL"/>
      </w:pPr>
      <w:r>
        <w:t xml:space="preserve">      allOf:</w:t>
      </w:r>
    </w:p>
    <w:p w14:paraId="46560B47" w14:textId="77777777" w:rsidR="00863DD9" w:rsidRDefault="00863DD9" w:rsidP="00863DD9">
      <w:pPr>
        <w:pStyle w:val="PL"/>
      </w:pPr>
      <w:r>
        <w:t xml:space="preserve">        - oneOf:</w:t>
      </w:r>
    </w:p>
    <w:p w14:paraId="6DFB8E50" w14:textId="77777777" w:rsidR="00863DD9" w:rsidRDefault="00863DD9" w:rsidP="00863DD9">
      <w:pPr>
        <w:pStyle w:val="PL"/>
      </w:pPr>
      <w:r>
        <w:t xml:space="preserve">          - required: [ueLoc]</w:t>
      </w:r>
    </w:p>
    <w:p w14:paraId="668F8600" w14:textId="77777777" w:rsidR="00863DD9" w:rsidRDefault="00863DD9" w:rsidP="00863DD9">
      <w:pPr>
        <w:pStyle w:val="PL"/>
      </w:pPr>
      <w:r>
        <w:t xml:space="preserve">          - required: [snssai]</w:t>
      </w:r>
    </w:p>
    <w:p w14:paraId="2B14A06B" w14:textId="77777777" w:rsidR="00863DD9" w:rsidRDefault="00863DD9" w:rsidP="00863DD9">
      <w:pPr>
        <w:pStyle w:val="PL"/>
      </w:pPr>
      <w:r>
        <w:t xml:space="preserve">        - anyOf:</w:t>
      </w:r>
    </w:p>
    <w:p w14:paraId="515AEA5C" w14:textId="77777777" w:rsidR="00863DD9" w:rsidRDefault="00863DD9" w:rsidP="00863DD9">
      <w:pPr>
        <w:pStyle w:val="PL"/>
      </w:pPr>
      <w:r>
        <w:t xml:space="preserve">          - required: [disperAmount]</w:t>
      </w:r>
    </w:p>
    <w:p w14:paraId="27DD9BD2" w14:textId="77777777" w:rsidR="00863DD9" w:rsidRDefault="00863DD9" w:rsidP="00863DD9">
      <w:pPr>
        <w:pStyle w:val="PL"/>
      </w:pPr>
      <w:r>
        <w:t xml:space="preserve">          - required: [disperClass]</w:t>
      </w:r>
    </w:p>
    <w:p w14:paraId="7BAF9D4E" w14:textId="77777777" w:rsidR="00863DD9" w:rsidRDefault="00863DD9" w:rsidP="00863DD9">
      <w:pPr>
        <w:pStyle w:val="PL"/>
      </w:pPr>
      <w:r>
        <w:t xml:space="preserve">          - required: [usageRank]</w:t>
      </w:r>
    </w:p>
    <w:p w14:paraId="1B32A742" w14:textId="77777777" w:rsidR="00863DD9" w:rsidRDefault="00863DD9" w:rsidP="00863DD9">
      <w:pPr>
        <w:pStyle w:val="PL"/>
      </w:pPr>
      <w:r>
        <w:t xml:space="preserve">          - required: [percentileRank]</w:t>
      </w:r>
    </w:p>
    <w:p w14:paraId="01475470" w14:textId="77777777" w:rsidR="00863DD9" w:rsidRDefault="00863DD9" w:rsidP="00863DD9">
      <w:pPr>
        <w:pStyle w:val="PL"/>
      </w:pPr>
    </w:p>
    <w:p w14:paraId="287F0EC7" w14:textId="77777777" w:rsidR="00863DD9" w:rsidRDefault="00863DD9" w:rsidP="00863DD9">
      <w:pPr>
        <w:pStyle w:val="PL"/>
      </w:pPr>
      <w:r>
        <w:t xml:space="preserve">    ApplicationVolume:</w:t>
      </w:r>
    </w:p>
    <w:p w14:paraId="2D66A3B7" w14:textId="77777777" w:rsidR="00863DD9" w:rsidRDefault="00863DD9" w:rsidP="00863DD9">
      <w:pPr>
        <w:pStyle w:val="PL"/>
      </w:pPr>
      <w:r>
        <w:t xml:space="preserve">      description: Application data volume per Application Id.</w:t>
      </w:r>
    </w:p>
    <w:p w14:paraId="55A36408" w14:textId="77777777" w:rsidR="00863DD9" w:rsidRDefault="00863DD9" w:rsidP="00863DD9">
      <w:pPr>
        <w:pStyle w:val="PL"/>
      </w:pPr>
      <w:r>
        <w:t xml:space="preserve">      type: object</w:t>
      </w:r>
    </w:p>
    <w:p w14:paraId="7841601B" w14:textId="77777777" w:rsidR="00863DD9" w:rsidRDefault="00863DD9" w:rsidP="00863DD9">
      <w:pPr>
        <w:pStyle w:val="PL"/>
      </w:pPr>
      <w:r>
        <w:t xml:space="preserve">      properties:</w:t>
      </w:r>
    </w:p>
    <w:p w14:paraId="7F10E231" w14:textId="77777777" w:rsidR="00863DD9" w:rsidRDefault="00863DD9" w:rsidP="00863DD9">
      <w:pPr>
        <w:pStyle w:val="PL"/>
      </w:pPr>
      <w:r>
        <w:t xml:space="preserve">        appId:</w:t>
      </w:r>
    </w:p>
    <w:p w14:paraId="45C271B4" w14:textId="77777777" w:rsidR="00863DD9" w:rsidRDefault="00863DD9" w:rsidP="00863DD9">
      <w:pPr>
        <w:pStyle w:val="PL"/>
      </w:pPr>
      <w:r>
        <w:t xml:space="preserve">          $ref: 'TS29571_CommonData.yaml#/components/schemas/ApplicationId'</w:t>
      </w:r>
    </w:p>
    <w:p w14:paraId="4F90E2A0" w14:textId="77777777" w:rsidR="00863DD9" w:rsidRDefault="00863DD9" w:rsidP="00863DD9">
      <w:pPr>
        <w:pStyle w:val="PL"/>
      </w:pPr>
      <w:r>
        <w:t xml:space="preserve">        appVolume:</w:t>
      </w:r>
    </w:p>
    <w:p w14:paraId="045304F9" w14:textId="77777777" w:rsidR="00863DD9" w:rsidRDefault="00863DD9" w:rsidP="00863DD9">
      <w:pPr>
        <w:pStyle w:val="PL"/>
      </w:pPr>
      <w:r>
        <w:t xml:space="preserve">          $ref: 'TS29122_CommonData.yaml#/components/schemas/Volume'</w:t>
      </w:r>
    </w:p>
    <w:p w14:paraId="7FF266B2" w14:textId="77777777" w:rsidR="00863DD9" w:rsidRDefault="00863DD9" w:rsidP="00863DD9">
      <w:pPr>
        <w:pStyle w:val="PL"/>
      </w:pPr>
      <w:r>
        <w:t xml:space="preserve">      required:</w:t>
      </w:r>
    </w:p>
    <w:p w14:paraId="115ABB3F" w14:textId="77777777" w:rsidR="00863DD9" w:rsidRDefault="00863DD9" w:rsidP="00863DD9">
      <w:pPr>
        <w:pStyle w:val="PL"/>
      </w:pPr>
      <w:r>
        <w:t xml:space="preserve">        - appId</w:t>
      </w:r>
    </w:p>
    <w:p w14:paraId="60CE07AC" w14:textId="77777777" w:rsidR="00863DD9" w:rsidRDefault="00863DD9" w:rsidP="00863DD9">
      <w:pPr>
        <w:pStyle w:val="PL"/>
        <w:rPr>
          <w:rFonts w:cs="Courier New"/>
          <w:szCs w:val="16"/>
        </w:rPr>
      </w:pPr>
      <w:r>
        <w:t xml:space="preserve">        - appVolume</w:t>
      </w:r>
    </w:p>
    <w:p w14:paraId="5B093CA1" w14:textId="77777777" w:rsidR="00863DD9" w:rsidRDefault="00863DD9" w:rsidP="00863DD9">
      <w:pPr>
        <w:pStyle w:val="PL"/>
      </w:pPr>
    </w:p>
    <w:p w14:paraId="0C67E2F4" w14:textId="77777777" w:rsidR="00863DD9" w:rsidRDefault="00863DD9" w:rsidP="00863DD9">
      <w:pPr>
        <w:pStyle w:val="PL"/>
      </w:pPr>
      <w:r>
        <w:t xml:space="preserve">    RedundantTransmissionExpReq:</w:t>
      </w:r>
    </w:p>
    <w:p w14:paraId="087A64CA" w14:textId="77777777" w:rsidR="00863DD9" w:rsidRDefault="00863DD9" w:rsidP="00863DD9">
      <w:pPr>
        <w:pStyle w:val="PL"/>
      </w:pPr>
      <w:r>
        <w:t xml:space="preserve">      description: Represents other redundant transmission experience analytics requirements.</w:t>
      </w:r>
    </w:p>
    <w:p w14:paraId="5A794B0F" w14:textId="77777777" w:rsidR="00863DD9" w:rsidRDefault="00863DD9" w:rsidP="00863DD9">
      <w:pPr>
        <w:pStyle w:val="PL"/>
      </w:pPr>
      <w:r>
        <w:t xml:space="preserve">      type: object</w:t>
      </w:r>
    </w:p>
    <w:p w14:paraId="7A4168B2" w14:textId="77777777" w:rsidR="00863DD9" w:rsidRDefault="00863DD9" w:rsidP="00863DD9">
      <w:pPr>
        <w:pStyle w:val="PL"/>
      </w:pPr>
      <w:r>
        <w:t xml:space="preserve">      properties:</w:t>
      </w:r>
    </w:p>
    <w:p w14:paraId="3A5A643C" w14:textId="77777777" w:rsidR="00863DD9" w:rsidRDefault="00863DD9" w:rsidP="00863DD9">
      <w:pPr>
        <w:pStyle w:val="PL"/>
      </w:pPr>
      <w:r>
        <w:t xml:space="preserve">        redTOrderCriter:</w:t>
      </w:r>
    </w:p>
    <w:p w14:paraId="38C4171B" w14:textId="77777777" w:rsidR="00863DD9" w:rsidRDefault="00863DD9" w:rsidP="00863DD9">
      <w:pPr>
        <w:pStyle w:val="PL"/>
      </w:pPr>
      <w:r>
        <w:t xml:space="preserve">          $ref: '#/components/schemas/RedTransExpOrderingCriterion'</w:t>
      </w:r>
    </w:p>
    <w:p w14:paraId="55B74152" w14:textId="77777777" w:rsidR="00863DD9" w:rsidRDefault="00863DD9" w:rsidP="00863DD9">
      <w:pPr>
        <w:pStyle w:val="PL"/>
      </w:pPr>
      <w:r>
        <w:t xml:space="preserve">        order:</w:t>
      </w:r>
    </w:p>
    <w:p w14:paraId="7251D0CF" w14:textId="77777777" w:rsidR="00863DD9" w:rsidRDefault="00863DD9" w:rsidP="00863DD9">
      <w:pPr>
        <w:pStyle w:val="PL"/>
      </w:pPr>
      <w:r>
        <w:t xml:space="preserve">          $ref: '#/components/schemas/MatchingDirection'</w:t>
      </w:r>
    </w:p>
    <w:p w14:paraId="47C4963A" w14:textId="77777777" w:rsidR="00863DD9" w:rsidRDefault="00863DD9" w:rsidP="00863DD9">
      <w:pPr>
        <w:pStyle w:val="PL"/>
      </w:pPr>
    </w:p>
    <w:p w14:paraId="5BC400D1" w14:textId="77777777" w:rsidR="00863DD9" w:rsidRDefault="00863DD9" w:rsidP="00863DD9">
      <w:pPr>
        <w:pStyle w:val="PL"/>
      </w:pPr>
      <w:r>
        <w:t xml:space="preserve">    RedundantTransmissionExpInfo:</w:t>
      </w:r>
    </w:p>
    <w:p w14:paraId="0960324A" w14:textId="77777777" w:rsidR="00863DD9" w:rsidRDefault="00863DD9" w:rsidP="00863DD9">
      <w:pPr>
        <w:pStyle w:val="PL"/>
      </w:pPr>
      <w:r>
        <w:t xml:space="preserve">      description: &gt;</w:t>
      </w:r>
    </w:p>
    <w:p w14:paraId="4A75E4A0" w14:textId="77777777" w:rsidR="00863DD9" w:rsidRDefault="00863DD9" w:rsidP="00863DD9">
      <w:pPr>
        <w:pStyle w:val="PL"/>
      </w:pPr>
      <w:r>
        <w:t xml:space="preserve">        The redundant transmission experience related information. When subscribed event is</w:t>
      </w:r>
    </w:p>
    <w:p w14:paraId="27D09A41" w14:textId="77777777" w:rsidR="00863DD9" w:rsidRDefault="00863DD9" w:rsidP="00863DD9">
      <w:pPr>
        <w:pStyle w:val="PL"/>
      </w:pPr>
      <w:r>
        <w:t xml:space="preserve">        "RED_TRANS_EXP", the "redTransInfos" attribute shall be included.</w:t>
      </w:r>
    </w:p>
    <w:p w14:paraId="08BA7813" w14:textId="77777777" w:rsidR="00863DD9" w:rsidRDefault="00863DD9" w:rsidP="00863DD9">
      <w:pPr>
        <w:pStyle w:val="PL"/>
      </w:pPr>
      <w:r>
        <w:t xml:space="preserve">      type: object</w:t>
      </w:r>
    </w:p>
    <w:p w14:paraId="749D16D0" w14:textId="77777777" w:rsidR="00863DD9" w:rsidRDefault="00863DD9" w:rsidP="00863DD9">
      <w:pPr>
        <w:pStyle w:val="PL"/>
      </w:pPr>
      <w:r>
        <w:t xml:space="preserve">      properties:</w:t>
      </w:r>
    </w:p>
    <w:p w14:paraId="49812651" w14:textId="77777777" w:rsidR="00863DD9" w:rsidRDefault="00863DD9" w:rsidP="00863DD9">
      <w:pPr>
        <w:pStyle w:val="PL"/>
      </w:pPr>
      <w:r>
        <w:t xml:space="preserve">        spatialValidCon:</w:t>
      </w:r>
    </w:p>
    <w:p w14:paraId="7AA7DBE5" w14:textId="77777777" w:rsidR="00863DD9" w:rsidRDefault="00863DD9" w:rsidP="00863DD9">
      <w:pPr>
        <w:pStyle w:val="PL"/>
      </w:pPr>
      <w:r>
        <w:t xml:space="preserve">          $ref: 'TS29554_Npcf_BDTPolicyControl.yaml#/components/schemas/NetworkAreaInfo'</w:t>
      </w:r>
    </w:p>
    <w:p w14:paraId="14ABE4AB" w14:textId="77777777" w:rsidR="00863DD9" w:rsidRDefault="00863DD9" w:rsidP="00863DD9">
      <w:pPr>
        <w:pStyle w:val="PL"/>
      </w:pPr>
      <w:r>
        <w:t xml:space="preserve">        dnn:</w:t>
      </w:r>
    </w:p>
    <w:p w14:paraId="21702CFE" w14:textId="77777777" w:rsidR="00863DD9" w:rsidRDefault="00863DD9" w:rsidP="00863DD9">
      <w:pPr>
        <w:pStyle w:val="PL"/>
      </w:pPr>
      <w:r>
        <w:t xml:space="preserve">          $ref: 'TS29571_CommonData.yaml#/components/schemas/Dnn'</w:t>
      </w:r>
    </w:p>
    <w:p w14:paraId="677AE0F1" w14:textId="77777777" w:rsidR="00863DD9" w:rsidRDefault="00863DD9" w:rsidP="00863DD9">
      <w:pPr>
        <w:pStyle w:val="PL"/>
      </w:pPr>
      <w:r>
        <w:t xml:space="preserve">        redTransExps:</w:t>
      </w:r>
    </w:p>
    <w:p w14:paraId="70146121" w14:textId="77777777" w:rsidR="00863DD9" w:rsidRDefault="00863DD9" w:rsidP="00863DD9">
      <w:pPr>
        <w:pStyle w:val="PL"/>
      </w:pPr>
      <w:r>
        <w:t xml:space="preserve">          type: array</w:t>
      </w:r>
    </w:p>
    <w:p w14:paraId="58DF1830" w14:textId="77777777" w:rsidR="00863DD9" w:rsidRDefault="00863DD9" w:rsidP="00863DD9">
      <w:pPr>
        <w:pStyle w:val="PL"/>
      </w:pPr>
      <w:r>
        <w:t xml:space="preserve">          items:</w:t>
      </w:r>
    </w:p>
    <w:p w14:paraId="01AFC42E" w14:textId="77777777" w:rsidR="00863DD9" w:rsidRDefault="00863DD9" w:rsidP="00863DD9">
      <w:pPr>
        <w:pStyle w:val="PL"/>
      </w:pPr>
      <w:r>
        <w:t xml:space="preserve">            $ref: '#/components/schemas/RedundantTransmissionExpPerTS'</w:t>
      </w:r>
    </w:p>
    <w:p w14:paraId="4F05CAEA" w14:textId="77777777" w:rsidR="00863DD9" w:rsidRDefault="00863DD9" w:rsidP="00863DD9">
      <w:pPr>
        <w:pStyle w:val="PL"/>
      </w:pPr>
      <w:r>
        <w:t xml:space="preserve">          minItems: 1</w:t>
      </w:r>
    </w:p>
    <w:p w14:paraId="2C464150" w14:textId="77777777" w:rsidR="00863DD9" w:rsidRDefault="00863DD9" w:rsidP="00863DD9">
      <w:pPr>
        <w:pStyle w:val="PL"/>
      </w:pPr>
      <w:r>
        <w:t xml:space="preserve">      required:</w:t>
      </w:r>
    </w:p>
    <w:p w14:paraId="1E445D6D" w14:textId="77777777" w:rsidR="00863DD9" w:rsidRDefault="00863DD9" w:rsidP="00863DD9">
      <w:pPr>
        <w:pStyle w:val="PL"/>
      </w:pPr>
      <w:r>
        <w:t xml:space="preserve">        - redTransExps</w:t>
      </w:r>
    </w:p>
    <w:p w14:paraId="3FC0DD63" w14:textId="77777777" w:rsidR="00863DD9" w:rsidRDefault="00863DD9" w:rsidP="00863DD9">
      <w:pPr>
        <w:pStyle w:val="PL"/>
      </w:pPr>
    </w:p>
    <w:p w14:paraId="64FA010B" w14:textId="77777777" w:rsidR="00863DD9" w:rsidRDefault="00863DD9" w:rsidP="00863DD9">
      <w:pPr>
        <w:pStyle w:val="PL"/>
      </w:pPr>
      <w:r>
        <w:t xml:space="preserve">    RedundantTransmissionExpPerTS:</w:t>
      </w:r>
    </w:p>
    <w:p w14:paraId="6606FA48" w14:textId="77777777" w:rsidR="00863DD9" w:rsidRDefault="00863DD9" w:rsidP="00863DD9">
      <w:pPr>
        <w:pStyle w:val="PL"/>
      </w:pPr>
      <w:r>
        <w:t xml:space="preserve">      description: The redundant transmission experience per Time Slot.</w:t>
      </w:r>
    </w:p>
    <w:p w14:paraId="34BC7C97" w14:textId="77777777" w:rsidR="00863DD9" w:rsidRDefault="00863DD9" w:rsidP="00863DD9">
      <w:pPr>
        <w:pStyle w:val="PL"/>
      </w:pPr>
      <w:r>
        <w:t xml:space="preserve">      type: object</w:t>
      </w:r>
    </w:p>
    <w:p w14:paraId="3E047DEE" w14:textId="77777777" w:rsidR="00863DD9" w:rsidRDefault="00863DD9" w:rsidP="00863DD9">
      <w:pPr>
        <w:pStyle w:val="PL"/>
      </w:pPr>
      <w:r>
        <w:t xml:space="preserve">      properties:</w:t>
      </w:r>
    </w:p>
    <w:p w14:paraId="4D5FDB77" w14:textId="77777777" w:rsidR="00863DD9" w:rsidRDefault="00863DD9" w:rsidP="00863DD9">
      <w:pPr>
        <w:pStyle w:val="PL"/>
      </w:pPr>
      <w:r>
        <w:t xml:space="preserve">        tsStart:</w:t>
      </w:r>
    </w:p>
    <w:p w14:paraId="7173536C" w14:textId="77777777" w:rsidR="00863DD9" w:rsidRDefault="00863DD9" w:rsidP="00863DD9">
      <w:pPr>
        <w:pStyle w:val="PL"/>
      </w:pPr>
      <w:r>
        <w:t xml:space="preserve">          $ref: 'TS29571_CommonData.yaml#/components/schemas/DateTime'</w:t>
      </w:r>
    </w:p>
    <w:p w14:paraId="7054455A" w14:textId="77777777" w:rsidR="00863DD9" w:rsidRDefault="00863DD9" w:rsidP="00863DD9">
      <w:pPr>
        <w:pStyle w:val="PL"/>
      </w:pPr>
      <w:r>
        <w:t xml:space="preserve">        tsDuration:</w:t>
      </w:r>
    </w:p>
    <w:p w14:paraId="6BF575EB" w14:textId="77777777" w:rsidR="00863DD9" w:rsidRDefault="00863DD9" w:rsidP="00863DD9">
      <w:pPr>
        <w:pStyle w:val="PL"/>
      </w:pPr>
      <w:r>
        <w:t xml:space="preserve">          $ref: 'TS29571_CommonData.yaml#/components/schemas/DurationSec'</w:t>
      </w:r>
    </w:p>
    <w:p w14:paraId="42B9ABB0" w14:textId="77777777" w:rsidR="00863DD9" w:rsidRDefault="00863DD9" w:rsidP="00863DD9">
      <w:pPr>
        <w:pStyle w:val="PL"/>
      </w:pPr>
      <w:r>
        <w:t xml:space="preserve">        obsvRedTransExp:</w:t>
      </w:r>
    </w:p>
    <w:p w14:paraId="67FC4764" w14:textId="77777777" w:rsidR="00863DD9" w:rsidRDefault="00863DD9" w:rsidP="00863DD9">
      <w:pPr>
        <w:pStyle w:val="PL"/>
      </w:pPr>
      <w:r>
        <w:t xml:space="preserve">          $ref: '#/components/schemas/ObservedRedundantTransExp'</w:t>
      </w:r>
    </w:p>
    <w:p w14:paraId="544BB9F8" w14:textId="77777777" w:rsidR="00863DD9" w:rsidRDefault="00863DD9" w:rsidP="00863DD9">
      <w:pPr>
        <w:pStyle w:val="PL"/>
      </w:pPr>
      <w:r>
        <w:t xml:space="preserve">        </w:t>
      </w:r>
      <w:r>
        <w:rPr>
          <w:lang w:eastAsia="zh-CN"/>
        </w:rPr>
        <w:t>redTransStatus</w:t>
      </w:r>
      <w:r>
        <w:t>:</w:t>
      </w:r>
    </w:p>
    <w:p w14:paraId="782A357C" w14:textId="77777777" w:rsidR="00863DD9" w:rsidRDefault="00863DD9" w:rsidP="00863DD9">
      <w:pPr>
        <w:pStyle w:val="PL"/>
      </w:pPr>
      <w:r>
        <w:t xml:space="preserve">          type: boolean</w:t>
      </w:r>
    </w:p>
    <w:p w14:paraId="0652C073" w14:textId="77777777" w:rsidR="00863DD9" w:rsidRDefault="00863DD9" w:rsidP="00863DD9">
      <w:pPr>
        <w:pStyle w:val="PL"/>
      </w:pPr>
      <w:r>
        <w:t xml:space="preserve">          description: &gt;</w:t>
      </w:r>
    </w:p>
    <w:p w14:paraId="2FADAC8F" w14:textId="77777777" w:rsidR="00863DD9" w:rsidRDefault="00863DD9" w:rsidP="00863DD9">
      <w:pPr>
        <w:pStyle w:val="PL"/>
        <w:rPr>
          <w:lang w:eastAsia="zh-CN"/>
        </w:rPr>
      </w:pPr>
      <w:r>
        <w:t xml:space="preserve">            Redundant Transmission Status</w:t>
      </w:r>
      <w:r>
        <w:rPr>
          <w:lang w:eastAsia="zh-CN"/>
        </w:rPr>
        <w:t xml:space="preserve">. Set to </w:t>
      </w:r>
      <w:r>
        <w:t>"true" if redundant transmission was activated</w:t>
      </w:r>
      <w:r>
        <w:rPr>
          <w:lang w:eastAsia="zh-CN"/>
        </w:rPr>
        <w:t>,</w:t>
      </w:r>
    </w:p>
    <w:p w14:paraId="34C1A6F1" w14:textId="77777777" w:rsidR="00863DD9" w:rsidRDefault="00863DD9" w:rsidP="00863DD9">
      <w:pPr>
        <w:pStyle w:val="PL"/>
      </w:pPr>
      <w:r>
        <w:rPr>
          <w:lang w:eastAsia="zh-CN"/>
        </w:rPr>
        <w:t xml:space="preserve"> </w:t>
      </w:r>
      <w:r>
        <w:t xml:space="preserve">           </w:t>
      </w:r>
      <w:r>
        <w:rPr>
          <w:lang w:eastAsia="zh-CN"/>
        </w:rPr>
        <w:t xml:space="preserve">otherwise set to </w:t>
      </w:r>
      <w:r>
        <w:t>"false". Default value is "false" if omitted.</w:t>
      </w:r>
    </w:p>
    <w:p w14:paraId="042E3FD9" w14:textId="77777777" w:rsidR="00863DD9" w:rsidRDefault="00863DD9" w:rsidP="00863DD9">
      <w:pPr>
        <w:pStyle w:val="PL"/>
      </w:pPr>
      <w:r>
        <w:t xml:space="preserve">        ueRatio:</w:t>
      </w:r>
    </w:p>
    <w:p w14:paraId="7D542891" w14:textId="77777777" w:rsidR="00863DD9" w:rsidRDefault="00863DD9" w:rsidP="00863DD9">
      <w:pPr>
        <w:pStyle w:val="PL"/>
      </w:pPr>
      <w:r>
        <w:t xml:space="preserve">          $ref: 'TS29571_CommonData.yaml#/components/schemas/SamplingRatio'</w:t>
      </w:r>
    </w:p>
    <w:p w14:paraId="20A5407C" w14:textId="77777777" w:rsidR="00863DD9" w:rsidRDefault="00863DD9" w:rsidP="00863DD9">
      <w:pPr>
        <w:pStyle w:val="PL"/>
      </w:pPr>
      <w:r>
        <w:t xml:space="preserve">        confidence:</w:t>
      </w:r>
    </w:p>
    <w:p w14:paraId="7EA7879F" w14:textId="77777777" w:rsidR="00863DD9" w:rsidRDefault="00863DD9" w:rsidP="00863DD9">
      <w:pPr>
        <w:pStyle w:val="PL"/>
      </w:pPr>
      <w:r>
        <w:t xml:space="preserve">          $ref: 'TS29571_CommonData.yaml#/components/schemas/Uinteger'</w:t>
      </w:r>
    </w:p>
    <w:p w14:paraId="7C0ACFE6" w14:textId="77777777" w:rsidR="00863DD9" w:rsidRDefault="00863DD9" w:rsidP="00863DD9">
      <w:pPr>
        <w:pStyle w:val="PL"/>
      </w:pPr>
      <w:r>
        <w:t xml:space="preserve">      required:</w:t>
      </w:r>
    </w:p>
    <w:p w14:paraId="45D6B58C" w14:textId="77777777" w:rsidR="00863DD9" w:rsidRDefault="00863DD9" w:rsidP="00863DD9">
      <w:pPr>
        <w:pStyle w:val="PL"/>
      </w:pPr>
      <w:r>
        <w:t xml:space="preserve">        - tsStart</w:t>
      </w:r>
    </w:p>
    <w:p w14:paraId="58FF9399" w14:textId="77777777" w:rsidR="00863DD9" w:rsidRDefault="00863DD9" w:rsidP="00863DD9">
      <w:pPr>
        <w:pStyle w:val="PL"/>
      </w:pPr>
      <w:r>
        <w:t xml:space="preserve">        - tsDuration</w:t>
      </w:r>
    </w:p>
    <w:p w14:paraId="5FCE4952" w14:textId="77777777" w:rsidR="00863DD9" w:rsidRDefault="00863DD9" w:rsidP="00863DD9">
      <w:pPr>
        <w:pStyle w:val="PL"/>
      </w:pPr>
      <w:r>
        <w:t xml:space="preserve">        - obsvRedTransExp</w:t>
      </w:r>
    </w:p>
    <w:p w14:paraId="07DFA87B" w14:textId="77777777" w:rsidR="00863DD9" w:rsidRDefault="00863DD9" w:rsidP="00863DD9">
      <w:pPr>
        <w:pStyle w:val="PL"/>
      </w:pPr>
      <w:r>
        <w:t xml:space="preserve">    ObservedRedundantTransExp:</w:t>
      </w:r>
    </w:p>
    <w:p w14:paraId="2A4F3A6C" w14:textId="77777777" w:rsidR="00863DD9" w:rsidRDefault="00863DD9" w:rsidP="00863DD9">
      <w:pPr>
        <w:pStyle w:val="PL"/>
      </w:pPr>
      <w:r>
        <w:t xml:space="preserve">      description: Represents the observed redundant transmission experience related information.</w:t>
      </w:r>
    </w:p>
    <w:p w14:paraId="3C80FC81" w14:textId="77777777" w:rsidR="00863DD9" w:rsidRDefault="00863DD9" w:rsidP="00863DD9">
      <w:pPr>
        <w:pStyle w:val="PL"/>
      </w:pPr>
      <w:r>
        <w:t xml:space="preserve">      type: object</w:t>
      </w:r>
    </w:p>
    <w:p w14:paraId="3B63AE57" w14:textId="77777777" w:rsidR="00863DD9" w:rsidRDefault="00863DD9" w:rsidP="00863DD9">
      <w:pPr>
        <w:pStyle w:val="PL"/>
      </w:pPr>
      <w:r>
        <w:t xml:space="preserve">      properties:</w:t>
      </w:r>
    </w:p>
    <w:p w14:paraId="7A241266" w14:textId="77777777" w:rsidR="00863DD9" w:rsidRDefault="00863DD9" w:rsidP="00863DD9">
      <w:pPr>
        <w:pStyle w:val="PL"/>
      </w:pPr>
      <w:r>
        <w:t xml:space="preserve">        </w:t>
      </w:r>
      <w:r>
        <w:rPr>
          <w:lang w:eastAsia="zh-CN"/>
        </w:rPr>
        <w:t>avgPktDropRateUl</w:t>
      </w:r>
      <w:r>
        <w:t>:</w:t>
      </w:r>
    </w:p>
    <w:p w14:paraId="54E2C83E" w14:textId="77777777" w:rsidR="00863DD9" w:rsidRDefault="00863DD9" w:rsidP="00863DD9">
      <w:pPr>
        <w:pStyle w:val="PL"/>
        <w:rPr>
          <w:lang w:val="en-US" w:eastAsia="es-ES"/>
        </w:rPr>
      </w:pPr>
      <w:r>
        <w:t xml:space="preserve">          </w:t>
      </w:r>
      <w:r>
        <w:rPr>
          <w:lang w:val="en-US" w:eastAsia="es-ES"/>
        </w:rPr>
        <w:t>$ref: 'TS29571_CommonData.yaml#/components/schemas/</w:t>
      </w:r>
      <w:r>
        <w:t>PacketLossRate</w:t>
      </w:r>
      <w:r>
        <w:rPr>
          <w:lang w:val="en-US" w:eastAsia="es-ES"/>
        </w:rPr>
        <w:t>'</w:t>
      </w:r>
    </w:p>
    <w:p w14:paraId="1B28CFA9" w14:textId="77777777" w:rsidR="00863DD9" w:rsidRDefault="00863DD9" w:rsidP="00863DD9">
      <w:pPr>
        <w:pStyle w:val="PL"/>
        <w:rPr>
          <w:lang w:eastAsia="zh-CN"/>
        </w:rPr>
      </w:pPr>
      <w:r>
        <w:t xml:space="preserve">        varPktDropRateUl</w:t>
      </w:r>
      <w:r>
        <w:rPr>
          <w:lang w:eastAsia="zh-CN"/>
        </w:rPr>
        <w:t>:</w:t>
      </w:r>
    </w:p>
    <w:p w14:paraId="07B357C5" w14:textId="77777777" w:rsidR="00863DD9" w:rsidRDefault="00863DD9" w:rsidP="00863DD9">
      <w:pPr>
        <w:pStyle w:val="PL"/>
      </w:pPr>
      <w:r>
        <w:t xml:space="preserve">          $ref: 'TS29571_CommonData.yaml#/components/schemas/Float'</w:t>
      </w:r>
    </w:p>
    <w:p w14:paraId="063ADE16" w14:textId="77777777" w:rsidR="00863DD9" w:rsidRDefault="00863DD9" w:rsidP="00863DD9">
      <w:pPr>
        <w:pStyle w:val="PL"/>
        <w:rPr>
          <w:lang w:eastAsia="zh-CN"/>
        </w:rPr>
      </w:pPr>
      <w:r>
        <w:t xml:space="preserve">        </w:t>
      </w:r>
      <w:r>
        <w:rPr>
          <w:lang w:eastAsia="zh-CN"/>
        </w:rPr>
        <w:t>avgPktDropRateDl:</w:t>
      </w:r>
    </w:p>
    <w:p w14:paraId="1B66AA57" w14:textId="77777777" w:rsidR="00863DD9" w:rsidRDefault="00863DD9" w:rsidP="00863DD9">
      <w:pPr>
        <w:pStyle w:val="PL"/>
        <w:rPr>
          <w:lang w:val="en-US" w:eastAsia="es-ES"/>
        </w:rPr>
      </w:pPr>
      <w:r>
        <w:t xml:space="preserve">          </w:t>
      </w:r>
      <w:r>
        <w:rPr>
          <w:lang w:val="en-US" w:eastAsia="es-ES"/>
        </w:rPr>
        <w:t>$ref: 'TS29571_CommonData.yaml#/components/schemas/</w:t>
      </w:r>
      <w:r>
        <w:t>PacketLossRate</w:t>
      </w:r>
      <w:r>
        <w:rPr>
          <w:lang w:val="en-US" w:eastAsia="es-ES"/>
        </w:rPr>
        <w:t>'</w:t>
      </w:r>
    </w:p>
    <w:p w14:paraId="4CA195DC" w14:textId="77777777" w:rsidR="00863DD9" w:rsidRDefault="00863DD9" w:rsidP="00863DD9">
      <w:pPr>
        <w:pStyle w:val="PL"/>
        <w:rPr>
          <w:lang w:eastAsia="zh-CN"/>
        </w:rPr>
      </w:pPr>
      <w:r>
        <w:t xml:space="preserve">        varPktDropRateDl</w:t>
      </w:r>
      <w:r>
        <w:rPr>
          <w:lang w:eastAsia="zh-CN"/>
        </w:rPr>
        <w:t>:</w:t>
      </w:r>
    </w:p>
    <w:p w14:paraId="6DFEF2FC" w14:textId="77777777" w:rsidR="00863DD9" w:rsidRDefault="00863DD9" w:rsidP="00863DD9">
      <w:pPr>
        <w:pStyle w:val="PL"/>
      </w:pPr>
      <w:r>
        <w:t xml:space="preserve">          $ref: 'TS29571_CommonData.yaml#/components/schemas/Float'</w:t>
      </w:r>
    </w:p>
    <w:p w14:paraId="68BC941F" w14:textId="77777777" w:rsidR="00863DD9" w:rsidRDefault="00863DD9" w:rsidP="00863DD9">
      <w:pPr>
        <w:pStyle w:val="PL"/>
        <w:rPr>
          <w:lang w:eastAsia="zh-CN"/>
        </w:rPr>
      </w:pPr>
      <w:r>
        <w:t xml:space="preserve">        </w:t>
      </w:r>
      <w:r>
        <w:rPr>
          <w:lang w:eastAsia="zh-CN"/>
        </w:rPr>
        <w:t>avgPktDelayUl:</w:t>
      </w:r>
    </w:p>
    <w:p w14:paraId="258B5CBA" w14:textId="77777777" w:rsidR="00863DD9" w:rsidRDefault="00863DD9" w:rsidP="00863DD9">
      <w:pPr>
        <w:pStyle w:val="PL"/>
      </w:pPr>
      <w:r>
        <w:t xml:space="preserve">          </w:t>
      </w:r>
      <w:r>
        <w:rPr>
          <w:lang w:val="en-US" w:eastAsia="es-ES"/>
        </w:rPr>
        <w:t>$ref: 'TS29571_CommonData.yaml#/components/schemas/</w:t>
      </w:r>
      <w:r>
        <w:t>PacketDelBudget</w:t>
      </w:r>
      <w:r>
        <w:rPr>
          <w:lang w:val="en-US" w:eastAsia="es-ES"/>
        </w:rPr>
        <w:t>'</w:t>
      </w:r>
    </w:p>
    <w:p w14:paraId="6E7121E3" w14:textId="77777777" w:rsidR="00863DD9" w:rsidRDefault="00863DD9" w:rsidP="00863DD9">
      <w:pPr>
        <w:pStyle w:val="PL"/>
        <w:rPr>
          <w:lang w:eastAsia="zh-CN"/>
        </w:rPr>
      </w:pPr>
      <w:r>
        <w:t xml:space="preserve">        </w:t>
      </w:r>
      <w:r>
        <w:rPr>
          <w:lang w:eastAsia="zh-CN"/>
        </w:rPr>
        <w:t>varPktDelayUl:</w:t>
      </w:r>
    </w:p>
    <w:p w14:paraId="052DE4E6" w14:textId="77777777" w:rsidR="00863DD9" w:rsidRDefault="00863DD9" w:rsidP="00863DD9">
      <w:pPr>
        <w:pStyle w:val="PL"/>
      </w:pPr>
      <w:r>
        <w:t xml:space="preserve">          $ref: 'TS29571_CommonData.yaml#/components/schemas/Float'</w:t>
      </w:r>
    </w:p>
    <w:p w14:paraId="4CB30087" w14:textId="77777777" w:rsidR="00863DD9" w:rsidRDefault="00863DD9" w:rsidP="00863DD9">
      <w:pPr>
        <w:pStyle w:val="PL"/>
        <w:rPr>
          <w:lang w:eastAsia="zh-CN"/>
        </w:rPr>
      </w:pPr>
      <w:r>
        <w:t xml:space="preserve">        </w:t>
      </w:r>
      <w:r>
        <w:rPr>
          <w:lang w:eastAsia="zh-CN"/>
        </w:rPr>
        <w:t>avgPktDelayDl:</w:t>
      </w:r>
    </w:p>
    <w:p w14:paraId="0A2824FF" w14:textId="77777777" w:rsidR="00863DD9" w:rsidRDefault="00863DD9" w:rsidP="00863DD9">
      <w:pPr>
        <w:pStyle w:val="PL"/>
      </w:pPr>
      <w:r>
        <w:t xml:space="preserve">          </w:t>
      </w:r>
      <w:r>
        <w:rPr>
          <w:lang w:val="en-US" w:eastAsia="es-ES"/>
        </w:rPr>
        <w:t>$ref: 'TS29571_CommonData.yaml#/components/schemas/</w:t>
      </w:r>
      <w:r>
        <w:t>PacketDelBudget</w:t>
      </w:r>
      <w:r>
        <w:rPr>
          <w:lang w:val="en-US" w:eastAsia="es-ES"/>
        </w:rPr>
        <w:t>'</w:t>
      </w:r>
    </w:p>
    <w:p w14:paraId="411FF7F8" w14:textId="77777777" w:rsidR="00863DD9" w:rsidRDefault="00863DD9" w:rsidP="00863DD9">
      <w:pPr>
        <w:pStyle w:val="PL"/>
        <w:rPr>
          <w:lang w:eastAsia="zh-CN"/>
        </w:rPr>
      </w:pPr>
      <w:r>
        <w:t xml:space="preserve">        </w:t>
      </w:r>
      <w:r>
        <w:rPr>
          <w:lang w:eastAsia="zh-CN"/>
        </w:rPr>
        <w:t>varPktDelayDl:</w:t>
      </w:r>
    </w:p>
    <w:p w14:paraId="0278BAD1" w14:textId="77777777" w:rsidR="00863DD9" w:rsidRDefault="00863DD9" w:rsidP="00863DD9">
      <w:pPr>
        <w:pStyle w:val="PL"/>
      </w:pPr>
      <w:r>
        <w:t xml:space="preserve">          $ref: 'TS29571_CommonData.yaml#/components/schemas/Float'</w:t>
      </w:r>
    </w:p>
    <w:p w14:paraId="6CA38F9B" w14:textId="77777777" w:rsidR="00863DD9" w:rsidRDefault="00863DD9" w:rsidP="00863DD9">
      <w:pPr>
        <w:pStyle w:val="PL"/>
        <w:rPr>
          <w:lang w:eastAsia="zh-CN"/>
        </w:rPr>
      </w:pPr>
      <w:r>
        <w:t xml:space="preserve">        </w:t>
      </w:r>
      <w:r>
        <w:rPr>
          <w:lang w:eastAsia="zh-CN"/>
        </w:rPr>
        <w:t>avgE2ePktDelayUl:</w:t>
      </w:r>
    </w:p>
    <w:p w14:paraId="59C9298A" w14:textId="77777777" w:rsidR="00863DD9" w:rsidRDefault="00863DD9" w:rsidP="00863DD9">
      <w:pPr>
        <w:pStyle w:val="PL"/>
      </w:pPr>
      <w:r>
        <w:t xml:space="preserve">          </w:t>
      </w:r>
      <w:r>
        <w:rPr>
          <w:lang w:val="en-US" w:eastAsia="es-ES"/>
        </w:rPr>
        <w:t>$ref: 'TS29571_CommonData.yaml#/components/schemas/</w:t>
      </w:r>
      <w:r>
        <w:t>PacketDelBudget</w:t>
      </w:r>
      <w:r>
        <w:rPr>
          <w:lang w:val="en-US" w:eastAsia="es-ES"/>
        </w:rPr>
        <w:t>'</w:t>
      </w:r>
    </w:p>
    <w:p w14:paraId="154B8A32" w14:textId="77777777" w:rsidR="00863DD9" w:rsidRDefault="00863DD9" w:rsidP="00863DD9">
      <w:pPr>
        <w:pStyle w:val="PL"/>
        <w:rPr>
          <w:lang w:eastAsia="zh-CN"/>
        </w:rPr>
      </w:pPr>
      <w:r>
        <w:t xml:space="preserve">        </w:t>
      </w:r>
      <w:r>
        <w:rPr>
          <w:lang w:eastAsia="zh-CN"/>
        </w:rPr>
        <w:t>varE2ePktDelayUl:</w:t>
      </w:r>
    </w:p>
    <w:p w14:paraId="0E016BB2" w14:textId="77777777" w:rsidR="00863DD9" w:rsidRDefault="00863DD9" w:rsidP="00863DD9">
      <w:pPr>
        <w:pStyle w:val="PL"/>
      </w:pPr>
      <w:r>
        <w:t xml:space="preserve">          $ref: 'TS29571_CommonData.yaml#/components/schemas/Float'</w:t>
      </w:r>
    </w:p>
    <w:p w14:paraId="678D42BC" w14:textId="77777777" w:rsidR="00863DD9" w:rsidRDefault="00863DD9" w:rsidP="00863DD9">
      <w:pPr>
        <w:pStyle w:val="PL"/>
        <w:rPr>
          <w:lang w:eastAsia="zh-CN"/>
        </w:rPr>
      </w:pPr>
      <w:r>
        <w:t xml:space="preserve">        </w:t>
      </w:r>
      <w:r>
        <w:rPr>
          <w:lang w:eastAsia="zh-CN"/>
        </w:rPr>
        <w:t>avgE2ePktDelayDl:</w:t>
      </w:r>
    </w:p>
    <w:p w14:paraId="3146138B" w14:textId="77777777" w:rsidR="00863DD9" w:rsidRDefault="00863DD9" w:rsidP="00863DD9">
      <w:pPr>
        <w:pStyle w:val="PL"/>
      </w:pPr>
      <w:r>
        <w:t xml:space="preserve">          </w:t>
      </w:r>
      <w:r>
        <w:rPr>
          <w:lang w:val="en-US" w:eastAsia="es-ES"/>
        </w:rPr>
        <w:t>$ref: 'TS29571_CommonData.yaml#/components/schemas/</w:t>
      </w:r>
      <w:r>
        <w:t>PacketDelBudget</w:t>
      </w:r>
      <w:r>
        <w:rPr>
          <w:lang w:val="en-US" w:eastAsia="es-ES"/>
        </w:rPr>
        <w:t>'</w:t>
      </w:r>
    </w:p>
    <w:p w14:paraId="68688EE4" w14:textId="77777777" w:rsidR="00863DD9" w:rsidRDefault="00863DD9" w:rsidP="00863DD9">
      <w:pPr>
        <w:pStyle w:val="PL"/>
        <w:rPr>
          <w:lang w:eastAsia="zh-CN"/>
        </w:rPr>
      </w:pPr>
      <w:r>
        <w:t xml:space="preserve">        </w:t>
      </w:r>
      <w:r>
        <w:rPr>
          <w:lang w:eastAsia="zh-CN"/>
        </w:rPr>
        <w:t>varE2ePktDelayDl:</w:t>
      </w:r>
    </w:p>
    <w:p w14:paraId="0E3EA10A" w14:textId="77777777" w:rsidR="00863DD9" w:rsidRDefault="00863DD9" w:rsidP="00863DD9">
      <w:pPr>
        <w:pStyle w:val="PL"/>
      </w:pPr>
      <w:r>
        <w:t xml:space="preserve">          $ref: 'TS29571_CommonData.yaml#/components/schemas/Float'</w:t>
      </w:r>
    </w:p>
    <w:p w14:paraId="13B4B8CE" w14:textId="77777777" w:rsidR="00863DD9" w:rsidRDefault="00863DD9" w:rsidP="00863DD9">
      <w:pPr>
        <w:pStyle w:val="PL"/>
      </w:pPr>
      <w:r>
        <w:t xml:space="preserve">        </w:t>
      </w:r>
      <w:r>
        <w:rPr>
          <w:lang w:eastAsia="zh-CN"/>
        </w:rPr>
        <w:t>avgE2ePktLossRateUl</w:t>
      </w:r>
      <w:r>
        <w:t>:</w:t>
      </w:r>
    </w:p>
    <w:p w14:paraId="172264D8" w14:textId="77777777" w:rsidR="00863DD9" w:rsidRDefault="00863DD9" w:rsidP="00863DD9">
      <w:pPr>
        <w:pStyle w:val="PL"/>
        <w:rPr>
          <w:lang w:val="en-US" w:eastAsia="es-ES"/>
        </w:rPr>
      </w:pPr>
      <w:r>
        <w:t xml:space="preserve">          </w:t>
      </w:r>
      <w:r>
        <w:rPr>
          <w:lang w:val="en-US" w:eastAsia="es-ES"/>
        </w:rPr>
        <w:t>$ref: 'TS29571_CommonData.yaml#/components/schemas/</w:t>
      </w:r>
      <w:r>
        <w:t>PacketLossRate</w:t>
      </w:r>
      <w:r>
        <w:rPr>
          <w:lang w:val="en-US" w:eastAsia="es-ES"/>
        </w:rPr>
        <w:t>'</w:t>
      </w:r>
    </w:p>
    <w:p w14:paraId="1D837A2D" w14:textId="77777777" w:rsidR="00863DD9" w:rsidRDefault="00863DD9" w:rsidP="00863DD9">
      <w:pPr>
        <w:pStyle w:val="PL"/>
        <w:rPr>
          <w:lang w:eastAsia="zh-CN"/>
        </w:rPr>
      </w:pPr>
      <w:r>
        <w:t xml:space="preserve">        varE2ePktLossRateUl</w:t>
      </w:r>
      <w:r>
        <w:rPr>
          <w:lang w:eastAsia="zh-CN"/>
        </w:rPr>
        <w:t>:</w:t>
      </w:r>
    </w:p>
    <w:p w14:paraId="57F2E3AB" w14:textId="77777777" w:rsidR="00863DD9" w:rsidRDefault="00863DD9" w:rsidP="00863DD9">
      <w:pPr>
        <w:pStyle w:val="PL"/>
      </w:pPr>
      <w:r>
        <w:t xml:space="preserve">          $ref: 'TS29571_CommonData.yaml#/components/schemas/Float'</w:t>
      </w:r>
    </w:p>
    <w:p w14:paraId="1C14F05D" w14:textId="77777777" w:rsidR="00863DD9" w:rsidRDefault="00863DD9" w:rsidP="00863DD9">
      <w:pPr>
        <w:pStyle w:val="PL"/>
        <w:rPr>
          <w:lang w:eastAsia="zh-CN"/>
        </w:rPr>
      </w:pPr>
      <w:r>
        <w:t xml:space="preserve">        </w:t>
      </w:r>
      <w:r>
        <w:rPr>
          <w:lang w:eastAsia="zh-CN"/>
        </w:rPr>
        <w:t>avgE2ePktLossRateDl:</w:t>
      </w:r>
    </w:p>
    <w:p w14:paraId="6A55E012" w14:textId="77777777" w:rsidR="00863DD9" w:rsidRDefault="00863DD9" w:rsidP="00863DD9">
      <w:pPr>
        <w:pStyle w:val="PL"/>
        <w:rPr>
          <w:lang w:val="en-US" w:eastAsia="es-ES"/>
        </w:rPr>
      </w:pPr>
      <w:r>
        <w:t xml:space="preserve">          </w:t>
      </w:r>
      <w:r>
        <w:rPr>
          <w:lang w:val="en-US" w:eastAsia="es-ES"/>
        </w:rPr>
        <w:t>$ref: 'TS29571_CommonData.yaml#/components/schemas/</w:t>
      </w:r>
      <w:r>
        <w:t>PacketLossRate</w:t>
      </w:r>
      <w:r>
        <w:rPr>
          <w:lang w:val="en-US" w:eastAsia="es-ES"/>
        </w:rPr>
        <w:t>'</w:t>
      </w:r>
    </w:p>
    <w:p w14:paraId="7B820CE5" w14:textId="77777777" w:rsidR="00863DD9" w:rsidRDefault="00863DD9" w:rsidP="00863DD9">
      <w:pPr>
        <w:pStyle w:val="PL"/>
        <w:rPr>
          <w:lang w:eastAsia="zh-CN"/>
        </w:rPr>
      </w:pPr>
      <w:r>
        <w:t xml:space="preserve">        varE2ePktLossRateDl</w:t>
      </w:r>
      <w:r>
        <w:rPr>
          <w:lang w:eastAsia="zh-CN"/>
        </w:rPr>
        <w:t>:</w:t>
      </w:r>
    </w:p>
    <w:p w14:paraId="47359EC8" w14:textId="77777777" w:rsidR="00863DD9" w:rsidRDefault="00863DD9" w:rsidP="00863DD9">
      <w:pPr>
        <w:pStyle w:val="PL"/>
      </w:pPr>
      <w:r>
        <w:t xml:space="preserve">          $ref: 'TS29571_CommonData.yaml#/components/schemas/Float'</w:t>
      </w:r>
    </w:p>
    <w:p w14:paraId="6F194694" w14:textId="77777777" w:rsidR="00863DD9" w:rsidRDefault="00863DD9" w:rsidP="00863DD9">
      <w:pPr>
        <w:pStyle w:val="PL"/>
      </w:pPr>
    </w:p>
    <w:p w14:paraId="37B5997F" w14:textId="77777777" w:rsidR="00863DD9" w:rsidRDefault="00863DD9" w:rsidP="00863DD9">
      <w:pPr>
        <w:pStyle w:val="PL"/>
      </w:pPr>
      <w:r>
        <w:t xml:space="preserve">    WlanPerformanceReq:</w:t>
      </w:r>
    </w:p>
    <w:p w14:paraId="4CCE6F2F" w14:textId="77777777" w:rsidR="00863DD9" w:rsidRDefault="00863DD9" w:rsidP="00863DD9">
      <w:pPr>
        <w:pStyle w:val="PL"/>
      </w:pPr>
      <w:r>
        <w:t xml:space="preserve">      description: Represents other WLAN performance analytics requirements.</w:t>
      </w:r>
    </w:p>
    <w:p w14:paraId="268C33F2" w14:textId="77777777" w:rsidR="00863DD9" w:rsidRDefault="00863DD9" w:rsidP="00863DD9">
      <w:pPr>
        <w:pStyle w:val="PL"/>
      </w:pPr>
      <w:r>
        <w:t xml:space="preserve">      type: object</w:t>
      </w:r>
    </w:p>
    <w:p w14:paraId="6BB18488" w14:textId="77777777" w:rsidR="00863DD9" w:rsidRDefault="00863DD9" w:rsidP="00863DD9">
      <w:pPr>
        <w:pStyle w:val="PL"/>
      </w:pPr>
      <w:r>
        <w:t xml:space="preserve">      properties:</w:t>
      </w:r>
    </w:p>
    <w:p w14:paraId="14364966" w14:textId="77777777" w:rsidR="00863DD9" w:rsidRDefault="00863DD9" w:rsidP="00863DD9">
      <w:pPr>
        <w:pStyle w:val="PL"/>
      </w:pPr>
      <w:r>
        <w:t xml:space="preserve">        ssIds:</w:t>
      </w:r>
    </w:p>
    <w:p w14:paraId="01AA886E" w14:textId="77777777" w:rsidR="00863DD9" w:rsidRDefault="00863DD9" w:rsidP="00863DD9">
      <w:pPr>
        <w:pStyle w:val="PL"/>
      </w:pPr>
      <w:r>
        <w:t xml:space="preserve">          type: array</w:t>
      </w:r>
    </w:p>
    <w:p w14:paraId="0640842F" w14:textId="77777777" w:rsidR="00863DD9" w:rsidRDefault="00863DD9" w:rsidP="00863DD9">
      <w:pPr>
        <w:pStyle w:val="PL"/>
      </w:pPr>
      <w:r>
        <w:t xml:space="preserve">          items:</w:t>
      </w:r>
    </w:p>
    <w:p w14:paraId="741BB698" w14:textId="77777777" w:rsidR="00863DD9" w:rsidRDefault="00863DD9" w:rsidP="00863DD9">
      <w:pPr>
        <w:pStyle w:val="PL"/>
      </w:pPr>
      <w:r>
        <w:t xml:space="preserve">            type: string</w:t>
      </w:r>
    </w:p>
    <w:p w14:paraId="6638ECE7" w14:textId="77777777" w:rsidR="00863DD9" w:rsidRDefault="00863DD9" w:rsidP="00863DD9">
      <w:pPr>
        <w:pStyle w:val="PL"/>
      </w:pPr>
      <w:r>
        <w:t xml:space="preserve">          minItems: 1</w:t>
      </w:r>
    </w:p>
    <w:p w14:paraId="30E5490A" w14:textId="77777777" w:rsidR="00863DD9" w:rsidRDefault="00863DD9" w:rsidP="00863DD9">
      <w:pPr>
        <w:pStyle w:val="PL"/>
      </w:pPr>
      <w:r>
        <w:t xml:space="preserve">        bssIds:</w:t>
      </w:r>
    </w:p>
    <w:p w14:paraId="672FC66B" w14:textId="77777777" w:rsidR="00863DD9" w:rsidRDefault="00863DD9" w:rsidP="00863DD9">
      <w:pPr>
        <w:pStyle w:val="PL"/>
      </w:pPr>
      <w:r>
        <w:t xml:space="preserve">          type: array</w:t>
      </w:r>
    </w:p>
    <w:p w14:paraId="2EDBE325" w14:textId="77777777" w:rsidR="00863DD9" w:rsidRDefault="00863DD9" w:rsidP="00863DD9">
      <w:pPr>
        <w:pStyle w:val="PL"/>
      </w:pPr>
      <w:r>
        <w:t xml:space="preserve">          items:</w:t>
      </w:r>
    </w:p>
    <w:p w14:paraId="44A5C7FA" w14:textId="77777777" w:rsidR="00863DD9" w:rsidRDefault="00863DD9" w:rsidP="00863DD9">
      <w:pPr>
        <w:pStyle w:val="PL"/>
      </w:pPr>
      <w:r>
        <w:t xml:space="preserve">            type: string</w:t>
      </w:r>
    </w:p>
    <w:p w14:paraId="26F58AE1" w14:textId="77777777" w:rsidR="00863DD9" w:rsidRDefault="00863DD9" w:rsidP="00863DD9">
      <w:pPr>
        <w:pStyle w:val="PL"/>
      </w:pPr>
      <w:r>
        <w:t xml:space="preserve">          minItems: 1</w:t>
      </w:r>
    </w:p>
    <w:p w14:paraId="34DD9109" w14:textId="77777777" w:rsidR="00863DD9" w:rsidRDefault="00863DD9" w:rsidP="00863DD9">
      <w:pPr>
        <w:pStyle w:val="PL"/>
      </w:pPr>
      <w:r>
        <w:t xml:space="preserve">        wlanOrderCriter:</w:t>
      </w:r>
    </w:p>
    <w:p w14:paraId="3311E20F" w14:textId="77777777" w:rsidR="00863DD9" w:rsidRDefault="00863DD9" w:rsidP="00863DD9">
      <w:pPr>
        <w:pStyle w:val="PL"/>
      </w:pPr>
      <w:r>
        <w:t xml:space="preserve">          $ref: '#/components/schemas/WlanOrderingCriterion'</w:t>
      </w:r>
    </w:p>
    <w:p w14:paraId="501A207B" w14:textId="77777777" w:rsidR="00863DD9" w:rsidRDefault="00863DD9" w:rsidP="00863DD9">
      <w:pPr>
        <w:pStyle w:val="PL"/>
      </w:pPr>
      <w:r>
        <w:t xml:space="preserve">        order:</w:t>
      </w:r>
    </w:p>
    <w:p w14:paraId="155CF005" w14:textId="77777777" w:rsidR="00863DD9" w:rsidRDefault="00863DD9" w:rsidP="00863DD9">
      <w:pPr>
        <w:pStyle w:val="PL"/>
      </w:pPr>
      <w:r>
        <w:t xml:space="preserve">          $ref: '#/components/schemas/MatchingDirection'</w:t>
      </w:r>
    </w:p>
    <w:p w14:paraId="2970A16C" w14:textId="77777777" w:rsidR="00863DD9" w:rsidRDefault="00863DD9" w:rsidP="00863DD9">
      <w:pPr>
        <w:pStyle w:val="PL"/>
      </w:pPr>
    </w:p>
    <w:p w14:paraId="60ED6926" w14:textId="77777777" w:rsidR="00863DD9" w:rsidRDefault="00863DD9" w:rsidP="00863DD9">
      <w:pPr>
        <w:pStyle w:val="PL"/>
      </w:pPr>
      <w:r>
        <w:t xml:space="preserve">    WlanPerformanceInfo:</w:t>
      </w:r>
    </w:p>
    <w:p w14:paraId="0EE7CA7F" w14:textId="77777777" w:rsidR="00863DD9" w:rsidRDefault="00863DD9" w:rsidP="00863DD9">
      <w:pPr>
        <w:pStyle w:val="PL"/>
      </w:pPr>
      <w:r>
        <w:t xml:space="preserve">      description: The WLAN performance related information.</w:t>
      </w:r>
    </w:p>
    <w:p w14:paraId="6D502EFE" w14:textId="77777777" w:rsidR="00863DD9" w:rsidRDefault="00863DD9" w:rsidP="00863DD9">
      <w:pPr>
        <w:pStyle w:val="PL"/>
      </w:pPr>
      <w:r>
        <w:t xml:space="preserve">      type: object</w:t>
      </w:r>
    </w:p>
    <w:p w14:paraId="3827C3B4" w14:textId="77777777" w:rsidR="00863DD9" w:rsidRDefault="00863DD9" w:rsidP="00863DD9">
      <w:pPr>
        <w:pStyle w:val="PL"/>
      </w:pPr>
      <w:r>
        <w:t xml:space="preserve">      properties:</w:t>
      </w:r>
    </w:p>
    <w:p w14:paraId="688BACED" w14:textId="77777777" w:rsidR="00863DD9" w:rsidRDefault="00863DD9" w:rsidP="00863DD9">
      <w:pPr>
        <w:pStyle w:val="PL"/>
      </w:pPr>
      <w:r>
        <w:t xml:space="preserve">        networkArea:</w:t>
      </w:r>
    </w:p>
    <w:p w14:paraId="5175E673" w14:textId="77777777" w:rsidR="00863DD9" w:rsidRDefault="00863DD9" w:rsidP="00863DD9">
      <w:pPr>
        <w:pStyle w:val="PL"/>
      </w:pPr>
      <w:r>
        <w:t xml:space="preserve">          $ref: 'TS29554_Npcf_BDTPolicyControl.yaml#/components/schemas/NetworkAreaInfo'</w:t>
      </w:r>
    </w:p>
    <w:p w14:paraId="3316A843" w14:textId="77777777" w:rsidR="00863DD9" w:rsidRDefault="00863DD9" w:rsidP="00863DD9">
      <w:pPr>
        <w:pStyle w:val="PL"/>
      </w:pPr>
      <w:r>
        <w:t xml:space="preserve">        wlanPerSsidInfos:</w:t>
      </w:r>
    </w:p>
    <w:p w14:paraId="0741EE0E" w14:textId="77777777" w:rsidR="00863DD9" w:rsidRDefault="00863DD9" w:rsidP="00863DD9">
      <w:pPr>
        <w:pStyle w:val="PL"/>
      </w:pPr>
      <w:r>
        <w:t xml:space="preserve">          type: array</w:t>
      </w:r>
    </w:p>
    <w:p w14:paraId="07564F27" w14:textId="77777777" w:rsidR="00863DD9" w:rsidRDefault="00863DD9" w:rsidP="00863DD9">
      <w:pPr>
        <w:pStyle w:val="PL"/>
      </w:pPr>
      <w:r>
        <w:t xml:space="preserve">          items:</w:t>
      </w:r>
    </w:p>
    <w:p w14:paraId="15274A43" w14:textId="77777777" w:rsidR="00863DD9" w:rsidRDefault="00863DD9" w:rsidP="00863DD9">
      <w:pPr>
        <w:pStyle w:val="PL"/>
      </w:pPr>
      <w:r>
        <w:t xml:space="preserve">            $ref: '#/components/schemas/WlanPerSsIdPerformanceInfo'</w:t>
      </w:r>
    </w:p>
    <w:p w14:paraId="1F589D92" w14:textId="77777777" w:rsidR="00863DD9" w:rsidRDefault="00863DD9" w:rsidP="00863DD9">
      <w:pPr>
        <w:pStyle w:val="PL"/>
      </w:pPr>
      <w:r>
        <w:t xml:space="preserve">          minItems: 1</w:t>
      </w:r>
    </w:p>
    <w:p w14:paraId="25A1AA7B" w14:textId="77777777" w:rsidR="00863DD9" w:rsidRDefault="00863DD9" w:rsidP="00863DD9">
      <w:pPr>
        <w:pStyle w:val="PL"/>
      </w:pPr>
      <w:r>
        <w:t xml:space="preserve">        wlanPerUeIdInfos:</w:t>
      </w:r>
    </w:p>
    <w:p w14:paraId="4615EC40" w14:textId="77777777" w:rsidR="00863DD9" w:rsidRDefault="00863DD9" w:rsidP="00863DD9">
      <w:pPr>
        <w:pStyle w:val="PL"/>
      </w:pPr>
      <w:r>
        <w:t xml:space="preserve">          type: array</w:t>
      </w:r>
    </w:p>
    <w:p w14:paraId="52153C99" w14:textId="77777777" w:rsidR="00863DD9" w:rsidRDefault="00863DD9" w:rsidP="00863DD9">
      <w:pPr>
        <w:pStyle w:val="PL"/>
      </w:pPr>
      <w:r>
        <w:t xml:space="preserve">          items:</w:t>
      </w:r>
    </w:p>
    <w:p w14:paraId="13C2A243" w14:textId="77777777" w:rsidR="00863DD9" w:rsidRDefault="00863DD9" w:rsidP="00863DD9">
      <w:pPr>
        <w:pStyle w:val="PL"/>
      </w:pPr>
      <w:r>
        <w:t xml:space="preserve">            $ref: '#/components/schemas/WlanPerUeIdPerformanceInfo'</w:t>
      </w:r>
    </w:p>
    <w:p w14:paraId="2CD78E4D" w14:textId="77777777" w:rsidR="00863DD9" w:rsidRDefault="00863DD9" w:rsidP="00863DD9">
      <w:pPr>
        <w:pStyle w:val="PL"/>
      </w:pPr>
      <w:r>
        <w:t xml:space="preserve">          minItems: 1</w:t>
      </w:r>
    </w:p>
    <w:p w14:paraId="647AEF05" w14:textId="77777777" w:rsidR="00863DD9" w:rsidRDefault="00863DD9" w:rsidP="00863DD9">
      <w:pPr>
        <w:pStyle w:val="PL"/>
      </w:pPr>
      <w:r>
        <w:t xml:space="preserve">          description: &gt;</w:t>
      </w:r>
    </w:p>
    <w:p w14:paraId="5B3084DB" w14:textId="77777777" w:rsidR="00863DD9" w:rsidRDefault="00863DD9" w:rsidP="00863DD9">
      <w:pPr>
        <w:pStyle w:val="PL"/>
        <w:rPr>
          <w:rFonts w:cs="Arial"/>
          <w:szCs w:val="18"/>
        </w:rPr>
      </w:pPr>
      <w:r>
        <w:t xml:space="preserve">            </w:t>
      </w:r>
      <w:r>
        <w:rPr>
          <w:rFonts w:cs="Arial"/>
          <w:szCs w:val="18"/>
        </w:rPr>
        <w:t>WLAN performance information for UE Id(s) of WLAN access points deployed in the Area</w:t>
      </w:r>
    </w:p>
    <w:p w14:paraId="6F65B0EE" w14:textId="77777777" w:rsidR="00863DD9" w:rsidRDefault="00863DD9" w:rsidP="00863DD9">
      <w:pPr>
        <w:pStyle w:val="PL"/>
      </w:pPr>
      <w:r>
        <w:t xml:space="preserve">           </w:t>
      </w:r>
      <w:r>
        <w:rPr>
          <w:rFonts w:cs="Arial"/>
          <w:szCs w:val="18"/>
        </w:rPr>
        <w:t xml:space="preserve"> of Interest</w:t>
      </w:r>
      <w:r>
        <w:t>.</w:t>
      </w:r>
    </w:p>
    <w:p w14:paraId="2B417F77" w14:textId="77777777" w:rsidR="00863DD9" w:rsidRDefault="00863DD9" w:rsidP="00863DD9">
      <w:pPr>
        <w:pStyle w:val="PL"/>
      </w:pPr>
      <w:r>
        <w:t xml:space="preserve">      required:</w:t>
      </w:r>
    </w:p>
    <w:p w14:paraId="0AC3CC61" w14:textId="77777777" w:rsidR="00863DD9" w:rsidRDefault="00863DD9" w:rsidP="00863DD9">
      <w:pPr>
        <w:pStyle w:val="PL"/>
      </w:pPr>
      <w:r>
        <w:t xml:space="preserve">        - wlanPerSsidInfos</w:t>
      </w:r>
    </w:p>
    <w:p w14:paraId="1484580B" w14:textId="77777777" w:rsidR="00863DD9" w:rsidRDefault="00863DD9" w:rsidP="00863DD9">
      <w:pPr>
        <w:pStyle w:val="PL"/>
      </w:pPr>
    </w:p>
    <w:p w14:paraId="34325751" w14:textId="77777777" w:rsidR="00863DD9" w:rsidRDefault="00863DD9" w:rsidP="00863DD9">
      <w:pPr>
        <w:pStyle w:val="PL"/>
      </w:pPr>
      <w:r>
        <w:t xml:space="preserve">    WlanPerSsIdPerformanceInfo:</w:t>
      </w:r>
    </w:p>
    <w:p w14:paraId="0A4C968C" w14:textId="77777777" w:rsidR="00863DD9" w:rsidRDefault="00863DD9" w:rsidP="00863DD9">
      <w:pPr>
        <w:pStyle w:val="PL"/>
      </w:pPr>
      <w:r>
        <w:t xml:space="preserve">      description: The WLAN performance per SSID.</w:t>
      </w:r>
    </w:p>
    <w:p w14:paraId="37381D5A" w14:textId="77777777" w:rsidR="00863DD9" w:rsidRDefault="00863DD9" w:rsidP="00863DD9">
      <w:pPr>
        <w:pStyle w:val="PL"/>
      </w:pPr>
      <w:r>
        <w:t xml:space="preserve">      type: object</w:t>
      </w:r>
    </w:p>
    <w:p w14:paraId="7ECACAC7" w14:textId="77777777" w:rsidR="00863DD9" w:rsidRDefault="00863DD9" w:rsidP="00863DD9">
      <w:pPr>
        <w:pStyle w:val="PL"/>
      </w:pPr>
      <w:r>
        <w:t xml:space="preserve">      properties:</w:t>
      </w:r>
    </w:p>
    <w:p w14:paraId="44D22044" w14:textId="77777777" w:rsidR="00863DD9" w:rsidRDefault="00863DD9" w:rsidP="00863DD9">
      <w:pPr>
        <w:pStyle w:val="PL"/>
      </w:pPr>
      <w:r>
        <w:t xml:space="preserve">        ssId:</w:t>
      </w:r>
    </w:p>
    <w:p w14:paraId="4C2CA0CD" w14:textId="77777777" w:rsidR="00863DD9" w:rsidRDefault="00863DD9" w:rsidP="00863DD9">
      <w:pPr>
        <w:pStyle w:val="PL"/>
      </w:pPr>
      <w:r>
        <w:t xml:space="preserve">          type: string</w:t>
      </w:r>
    </w:p>
    <w:p w14:paraId="6721B8FA" w14:textId="77777777" w:rsidR="00863DD9" w:rsidRDefault="00863DD9" w:rsidP="00863DD9">
      <w:pPr>
        <w:pStyle w:val="PL"/>
      </w:pPr>
      <w:r>
        <w:t xml:space="preserve">        wlanPerTsInfos:</w:t>
      </w:r>
    </w:p>
    <w:p w14:paraId="13C24D3A" w14:textId="77777777" w:rsidR="00863DD9" w:rsidRDefault="00863DD9" w:rsidP="00863DD9">
      <w:pPr>
        <w:pStyle w:val="PL"/>
      </w:pPr>
      <w:r>
        <w:t xml:space="preserve">          type: array</w:t>
      </w:r>
    </w:p>
    <w:p w14:paraId="20196DF5" w14:textId="77777777" w:rsidR="00863DD9" w:rsidRDefault="00863DD9" w:rsidP="00863DD9">
      <w:pPr>
        <w:pStyle w:val="PL"/>
      </w:pPr>
      <w:r>
        <w:t xml:space="preserve">          items:</w:t>
      </w:r>
    </w:p>
    <w:p w14:paraId="0A9C1936" w14:textId="77777777" w:rsidR="00863DD9" w:rsidRDefault="00863DD9" w:rsidP="00863DD9">
      <w:pPr>
        <w:pStyle w:val="PL"/>
      </w:pPr>
      <w:r>
        <w:t xml:space="preserve">            $ref: '#/components/schemas/WlanPerTsPerformanceInfo'</w:t>
      </w:r>
    </w:p>
    <w:p w14:paraId="217FF1DA" w14:textId="77777777" w:rsidR="00863DD9" w:rsidRDefault="00863DD9" w:rsidP="00863DD9">
      <w:pPr>
        <w:pStyle w:val="PL"/>
      </w:pPr>
      <w:r>
        <w:t xml:space="preserve">          minItems: 1</w:t>
      </w:r>
    </w:p>
    <w:p w14:paraId="446E0BBE" w14:textId="77777777" w:rsidR="00863DD9" w:rsidRDefault="00863DD9" w:rsidP="00863DD9">
      <w:pPr>
        <w:pStyle w:val="PL"/>
      </w:pPr>
      <w:r>
        <w:t xml:space="preserve">      required:</w:t>
      </w:r>
    </w:p>
    <w:p w14:paraId="4CC53FCE" w14:textId="77777777" w:rsidR="00863DD9" w:rsidRDefault="00863DD9" w:rsidP="00863DD9">
      <w:pPr>
        <w:pStyle w:val="PL"/>
      </w:pPr>
      <w:r>
        <w:t xml:space="preserve">        - ssId</w:t>
      </w:r>
    </w:p>
    <w:p w14:paraId="462D9C20" w14:textId="77777777" w:rsidR="00863DD9" w:rsidRDefault="00863DD9" w:rsidP="00863DD9">
      <w:pPr>
        <w:pStyle w:val="PL"/>
      </w:pPr>
      <w:r>
        <w:t xml:space="preserve">        - wlanPerTsInfos</w:t>
      </w:r>
    </w:p>
    <w:p w14:paraId="5ECB4CBE" w14:textId="77777777" w:rsidR="00863DD9" w:rsidRDefault="00863DD9" w:rsidP="00863DD9">
      <w:pPr>
        <w:pStyle w:val="PL"/>
      </w:pPr>
    </w:p>
    <w:p w14:paraId="384BFC0D" w14:textId="77777777" w:rsidR="00863DD9" w:rsidRDefault="00863DD9" w:rsidP="00863DD9">
      <w:pPr>
        <w:pStyle w:val="PL"/>
      </w:pPr>
      <w:r>
        <w:t xml:space="preserve">    WlanPerUeIdPerformanceInfo:</w:t>
      </w:r>
    </w:p>
    <w:p w14:paraId="56114F32" w14:textId="77777777" w:rsidR="00863DD9" w:rsidRDefault="00863DD9" w:rsidP="00863DD9">
      <w:pPr>
        <w:pStyle w:val="PL"/>
      </w:pPr>
      <w:r>
        <w:t xml:space="preserve">      description: The WLAN performance per UE ID.</w:t>
      </w:r>
    </w:p>
    <w:p w14:paraId="71180E26" w14:textId="77777777" w:rsidR="00863DD9" w:rsidRDefault="00863DD9" w:rsidP="00863DD9">
      <w:pPr>
        <w:pStyle w:val="PL"/>
      </w:pPr>
      <w:r>
        <w:t xml:space="preserve">      type: object</w:t>
      </w:r>
    </w:p>
    <w:p w14:paraId="42E3B19B" w14:textId="77777777" w:rsidR="00863DD9" w:rsidRDefault="00863DD9" w:rsidP="00863DD9">
      <w:pPr>
        <w:pStyle w:val="PL"/>
      </w:pPr>
      <w:r>
        <w:t xml:space="preserve">      properties:</w:t>
      </w:r>
    </w:p>
    <w:p w14:paraId="34214D11" w14:textId="77777777" w:rsidR="00863DD9" w:rsidRDefault="00863DD9" w:rsidP="00863DD9">
      <w:pPr>
        <w:pStyle w:val="PL"/>
      </w:pPr>
      <w:r>
        <w:t xml:space="preserve">        supi:</w:t>
      </w:r>
    </w:p>
    <w:p w14:paraId="7C966322" w14:textId="77777777" w:rsidR="00863DD9" w:rsidRDefault="00863DD9" w:rsidP="00863DD9">
      <w:pPr>
        <w:pStyle w:val="PL"/>
      </w:pPr>
      <w:r>
        <w:t xml:space="preserve">          $ref: 'TS29571_CommonData.yaml#/components/schemas/Supi'</w:t>
      </w:r>
    </w:p>
    <w:p w14:paraId="30660703" w14:textId="77777777" w:rsidR="00863DD9" w:rsidRDefault="00863DD9" w:rsidP="00863DD9">
      <w:pPr>
        <w:pStyle w:val="PL"/>
      </w:pPr>
      <w:r>
        <w:t xml:space="preserve">        gpsi:</w:t>
      </w:r>
    </w:p>
    <w:p w14:paraId="5527DB13" w14:textId="77777777" w:rsidR="00863DD9" w:rsidRDefault="00863DD9" w:rsidP="00863DD9">
      <w:pPr>
        <w:pStyle w:val="PL"/>
      </w:pPr>
      <w:r>
        <w:t xml:space="preserve">          $ref: 'TS29571_CommonData.yaml#/components/schemas/Gpsi'</w:t>
      </w:r>
    </w:p>
    <w:p w14:paraId="750C51B3" w14:textId="77777777" w:rsidR="00863DD9" w:rsidRDefault="00863DD9" w:rsidP="00863DD9">
      <w:pPr>
        <w:pStyle w:val="PL"/>
      </w:pPr>
      <w:r>
        <w:t xml:space="preserve">        wlanPerTsInfos:</w:t>
      </w:r>
    </w:p>
    <w:p w14:paraId="74A72C25" w14:textId="77777777" w:rsidR="00863DD9" w:rsidRDefault="00863DD9" w:rsidP="00863DD9">
      <w:pPr>
        <w:pStyle w:val="PL"/>
      </w:pPr>
      <w:r>
        <w:t xml:space="preserve">          type: array</w:t>
      </w:r>
    </w:p>
    <w:p w14:paraId="4C558BD7" w14:textId="77777777" w:rsidR="00863DD9" w:rsidRDefault="00863DD9" w:rsidP="00863DD9">
      <w:pPr>
        <w:pStyle w:val="PL"/>
      </w:pPr>
      <w:r>
        <w:t xml:space="preserve">          items:</w:t>
      </w:r>
    </w:p>
    <w:p w14:paraId="08E28F73" w14:textId="77777777" w:rsidR="00863DD9" w:rsidRDefault="00863DD9" w:rsidP="00863DD9">
      <w:pPr>
        <w:pStyle w:val="PL"/>
      </w:pPr>
      <w:r>
        <w:t xml:space="preserve">            $ref: '#/components/schemas/WlanPerTsPerformanceInfo'</w:t>
      </w:r>
    </w:p>
    <w:p w14:paraId="76A5E82B" w14:textId="77777777" w:rsidR="00863DD9" w:rsidRDefault="00863DD9" w:rsidP="00863DD9">
      <w:pPr>
        <w:pStyle w:val="PL"/>
      </w:pPr>
      <w:r>
        <w:t xml:space="preserve">          minItems: 1</w:t>
      </w:r>
    </w:p>
    <w:p w14:paraId="55C8BF11" w14:textId="77777777" w:rsidR="00863DD9" w:rsidRDefault="00863DD9" w:rsidP="00863DD9">
      <w:pPr>
        <w:pStyle w:val="PL"/>
      </w:pPr>
      <w:r>
        <w:t xml:space="preserve">          description: &gt;</w:t>
      </w:r>
    </w:p>
    <w:p w14:paraId="1156DC59" w14:textId="77777777" w:rsidR="00863DD9" w:rsidRDefault="00863DD9" w:rsidP="00863DD9">
      <w:pPr>
        <w:pStyle w:val="PL"/>
      </w:pPr>
      <w:r>
        <w:t xml:space="preserve">            </w:t>
      </w:r>
      <w:r>
        <w:rPr>
          <w:rFonts w:cs="Arial"/>
          <w:szCs w:val="18"/>
        </w:rPr>
        <w:t>WLAN performance information per Time Slot during the analytics target period</w:t>
      </w:r>
      <w:r>
        <w:t>.</w:t>
      </w:r>
    </w:p>
    <w:p w14:paraId="4C500EC2" w14:textId="77777777" w:rsidR="00863DD9" w:rsidRDefault="00863DD9" w:rsidP="00863DD9">
      <w:pPr>
        <w:pStyle w:val="PL"/>
      </w:pPr>
      <w:r>
        <w:t xml:space="preserve">      required:</w:t>
      </w:r>
    </w:p>
    <w:p w14:paraId="36530CCE" w14:textId="77777777" w:rsidR="00863DD9" w:rsidRDefault="00863DD9" w:rsidP="00863DD9">
      <w:pPr>
        <w:pStyle w:val="PL"/>
      </w:pPr>
      <w:r>
        <w:t xml:space="preserve">        - wlanPerTsInfos</w:t>
      </w:r>
    </w:p>
    <w:p w14:paraId="2B1F1CFE" w14:textId="77777777" w:rsidR="00863DD9" w:rsidRDefault="00863DD9" w:rsidP="00863DD9">
      <w:pPr>
        <w:pStyle w:val="PL"/>
      </w:pPr>
      <w:r>
        <w:t xml:space="preserve">      oneOf:</w:t>
      </w:r>
    </w:p>
    <w:p w14:paraId="63A8142A" w14:textId="77777777" w:rsidR="00863DD9" w:rsidRDefault="00863DD9" w:rsidP="00863DD9">
      <w:pPr>
        <w:pStyle w:val="PL"/>
      </w:pPr>
      <w:r>
        <w:t xml:space="preserve">        - required: [supi]</w:t>
      </w:r>
    </w:p>
    <w:p w14:paraId="421A6B92" w14:textId="77777777" w:rsidR="00863DD9" w:rsidRDefault="00863DD9" w:rsidP="00863DD9">
      <w:pPr>
        <w:pStyle w:val="PL"/>
      </w:pPr>
      <w:r>
        <w:t xml:space="preserve">        - required: [gpsi]</w:t>
      </w:r>
    </w:p>
    <w:p w14:paraId="0A9D917D" w14:textId="77777777" w:rsidR="00863DD9" w:rsidRDefault="00863DD9" w:rsidP="00863DD9">
      <w:pPr>
        <w:pStyle w:val="PL"/>
      </w:pPr>
    </w:p>
    <w:p w14:paraId="59E32CE5" w14:textId="77777777" w:rsidR="00863DD9" w:rsidRDefault="00863DD9" w:rsidP="00863DD9">
      <w:pPr>
        <w:pStyle w:val="PL"/>
      </w:pPr>
      <w:r>
        <w:t xml:space="preserve">    WlanPerTsPerformanceInfo:</w:t>
      </w:r>
    </w:p>
    <w:p w14:paraId="7B3E27C7" w14:textId="77777777" w:rsidR="00863DD9" w:rsidRDefault="00863DD9" w:rsidP="00863DD9">
      <w:pPr>
        <w:pStyle w:val="PL"/>
      </w:pPr>
      <w:r>
        <w:t xml:space="preserve">      description: WLAN performance information per Time Slot during the analytics target period.</w:t>
      </w:r>
    </w:p>
    <w:p w14:paraId="1A88EE4A" w14:textId="77777777" w:rsidR="00863DD9" w:rsidRDefault="00863DD9" w:rsidP="00863DD9">
      <w:pPr>
        <w:pStyle w:val="PL"/>
      </w:pPr>
      <w:r>
        <w:t xml:space="preserve">      type: object</w:t>
      </w:r>
    </w:p>
    <w:p w14:paraId="122A3D11" w14:textId="77777777" w:rsidR="00863DD9" w:rsidRDefault="00863DD9" w:rsidP="00863DD9">
      <w:pPr>
        <w:pStyle w:val="PL"/>
      </w:pPr>
      <w:r>
        <w:t xml:space="preserve">      properties:</w:t>
      </w:r>
    </w:p>
    <w:p w14:paraId="797560C8" w14:textId="77777777" w:rsidR="00863DD9" w:rsidRDefault="00863DD9" w:rsidP="00863DD9">
      <w:pPr>
        <w:pStyle w:val="PL"/>
      </w:pPr>
      <w:r>
        <w:t xml:space="preserve">        tsStart:</w:t>
      </w:r>
    </w:p>
    <w:p w14:paraId="270ECDEC" w14:textId="77777777" w:rsidR="00863DD9" w:rsidRDefault="00863DD9" w:rsidP="00863DD9">
      <w:pPr>
        <w:pStyle w:val="PL"/>
      </w:pPr>
      <w:r>
        <w:t xml:space="preserve">          $ref: 'TS29571_CommonData.yaml#/components/schemas/DateTime'</w:t>
      </w:r>
    </w:p>
    <w:p w14:paraId="7DFE948C" w14:textId="77777777" w:rsidR="00863DD9" w:rsidRDefault="00863DD9" w:rsidP="00863DD9">
      <w:pPr>
        <w:pStyle w:val="PL"/>
      </w:pPr>
      <w:r>
        <w:t xml:space="preserve">        tsDuration:</w:t>
      </w:r>
    </w:p>
    <w:p w14:paraId="2A95B972" w14:textId="77777777" w:rsidR="00863DD9" w:rsidRDefault="00863DD9" w:rsidP="00863DD9">
      <w:pPr>
        <w:pStyle w:val="PL"/>
      </w:pPr>
      <w:r>
        <w:t xml:space="preserve">          $ref: 'TS29571_CommonData.yaml#/components/schemas/DurationSec'</w:t>
      </w:r>
    </w:p>
    <w:p w14:paraId="4CF8042F" w14:textId="77777777" w:rsidR="00863DD9" w:rsidRDefault="00863DD9" w:rsidP="00863DD9">
      <w:pPr>
        <w:pStyle w:val="PL"/>
      </w:pPr>
      <w:r>
        <w:t xml:space="preserve">        rssi:</w:t>
      </w:r>
    </w:p>
    <w:p w14:paraId="61C55AA3" w14:textId="77777777" w:rsidR="00863DD9" w:rsidRDefault="00863DD9" w:rsidP="00863DD9">
      <w:pPr>
        <w:pStyle w:val="PL"/>
      </w:pPr>
      <w:r>
        <w:t xml:space="preserve">          type: integer</w:t>
      </w:r>
    </w:p>
    <w:p w14:paraId="6B32F7B4" w14:textId="77777777" w:rsidR="00863DD9" w:rsidRDefault="00863DD9" w:rsidP="00863DD9">
      <w:pPr>
        <w:pStyle w:val="PL"/>
      </w:pPr>
      <w:r>
        <w:t xml:space="preserve">        rtt:</w:t>
      </w:r>
    </w:p>
    <w:p w14:paraId="1D55A217" w14:textId="77777777" w:rsidR="00863DD9" w:rsidRDefault="00863DD9" w:rsidP="00863DD9">
      <w:pPr>
        <w:pStyle w:val="PL"/>
      </w:pPr>
      <w:r>
        <w:t xml:space="preserve">          $ref: 'TS29571_CommonData.yaml#/components/schemas/Uinteger'</w:t>
      </w:r>
    </w:p>
    <w:p w14:paraId="7937FCD5" w14:textId="77777777" w:rsidR="00863DD9" w:rsidRDefault="00863DD9" w:rsidP="00863DD9">
      <w:pPr>
        <w:pStyle w:val="PL"/>
      </w:pPr>
      <w:r>
        <w:t xml:space="preserve">        trafficInfo:</w:t>
      </w:r>
    </w:p>
    <w:p w14:paraId="73EB6539" w14:textId="77777777" w:rsidR="00863DD9" w:rsidRDefault="00863DD9" w:rsidP="00863DD9">
      <w:pPr>
        <w:pStyle w:val="PL"/>
      </w:pPr>
      <w:r>
        <w:t xml:space="preserve">          $ref: '#/components/schemas/TrafficInformation'</w:t>
      </w:r>
    </w:p>
    <w:p w14:paraId="289720A3" w14:textId="77777777" w:rsidR="00863DD9" w:rsidRDefault="00863DD9" w:rsidP="00863DD9">
      <w:pPr>
        <w:pStyle w:val="PL"/>
      </w:pPr>
      <w:r>
        <w:t xml:space="preserve">        numberOfUes:</w:t>
      </w:r>
    </w:p>
    <w:p w14:paraId="48CBDA77" w14:textId="77777777" w:rsidR="00863DD9" w:rsidRDefault="00863DD9" w:rsidP="00863DD9">
      <w:pPr>
        <w:pStyle w:val="PL"/>
      </w:pPr>
      <w:r>
        <w:t xml:space="preserve">          $ref: 'TS29571_CommonData.yaml#/components/schemas/Uinteger'</w:t>
      </w:r>
    </w:p>
    <w:p w14:paraId="4F88EB7C" w14:textId="77777777" w:rsidR="00863DD9" w:rsidRDefault="00863DD9" w:rsidP="00863DD9">
      <w:pPr>
        <w:pStyle w:val="PL"/>
      </w:pPr>
      <w:r>
        <w:t xml:space="preserve">        confidence:</w:t>
      </w:r>
    </w:p>
    <w:p w14:paraId="52BECF3C" w14:textId="77777777" w:rsidR="00863DD9" w:rsidRDefault="00863DD9" w:rsidP="00863DD9">
      <w:pPr>
        <w:pStyle w:val="PL"/>
      </w:pPr>
      <w:r>
        <w:t xml:space="preserve">          $ref: 'TS29571_CommonData.yaml#/components/schemas/Uinteger'</w:t>
      </w:r>
    </w:p>
    <w:p w14:paraId="7D210CCE" w14:textId="77777777" w:rsidR="00863DD9" w:rsidRDefault="00863DD9" w:rsidP="00863DD9">
      <w:pPr>
        <w:pStyle w:val="PL"/>
      </w:pPr>
      <w:r>
        <w:t xml:space="preserve">      required:</w:t>
      </w:r>
    </w:p>
    <w:p w14:paraId="77F53D22" w14:textId="77777777" w:rsidR="00863DD9" w:rsidRDefault="00863DD9" w:rsidP="00863DD9">
      <w:pPr>
        <w:pStyle w:val="PL"/>
      </w:pPr>
      <w:r>
        <w:t xml:space="preserve">        - tsStart</w:t>
      </w:r>
    </w:p>
    <w:p w14:paraId="16373CC3" w14:textId="77777777" w:rsidR="00863DD9" w:rsidRDefault="00863DD9" w:rsidP="00863DD9">
      <w:pPr>
        <w:pStyle w:val="PL"/>
      </w:pPr>
      <w:r>
        <w:t xml:space="preserve">        - tsDuration</w:t>
      </w:r>
    </w:p>
    <w:p w14:paraId="6022BE9C" w14:textId="77777777" w:rsidR="00863DD9" w:rsidRDefault="00863DD9" w:rsidP="00863DD9">
      <w:pPr>
        <w:pStyle w:val="PL"/>
      </w:pPr>
      <w:r>
        <w:t xml:space="preserve">      anyOf:</w:t>
      </w:r>
    </w:p>
    <w:p w14:paraId="2FF7423C" w14:textId="77777777" w:rsidR="00863DD9" w:rsidRDefault="00863DD9" w:rsidP="00863DD9">
      <w:pPr>
        <w:pStyle w:val="PL"/>
      </w:pPr>
      <w:r>
        <w:t xml:space="preserve">        - required: [rssi]</w:t>
      </w:r>
    </w:p>
    <w:p w14:paraId="3BB4D04A" w14:textId="77777777" w:rsidR="00863DD9" w:rsidRDefault="00863DD9" w:rsidP="00863DD9">
      <w:pPr>
        <w:pStyle w:val="PL"/>
      </w:pPr>
      <w:r>
        <w:t xml:space="preserve">        - required: [rtt]</w:t>
      </w:r>
    </w:p>
    <w:p w14:paraId="22A76E37" w14:textId="77777777" w:rsidR="00863DD9" w:rsidRDefault="00863DD9" w:rsidP="00863DD9">
      <w:pPr>
        <w:pStyle w:val="PL"/>
      </w:pPr>
      <w:r>
        <w:t xml:space="preserve">        - required: [trafficInfo]</w:t>
      </w:r>
    </w:p>
    <w:p w14:paraId="0C3C0AD3" w14:textId="77777777" w:rsidR="00863DD9" w:rsidRDefault="00863DD9" w:rsidP="00863DD9">
      <w:pPr>
        <w:pStyle w:val="PL"/>
      </w:pPr>
      <w:r>
        <w:t xml:space="preserve">        - required: [numberOfUes]</w:t>
      </w:r>
    </w:p>
    <w:p w14:paraId="76780822" w14:textId="77777777" w:rsidR="00863DD9" w:rsidRDefault="00863DD9" w:rsidP="00863DD9">
      <w:pPr>
        <w:pStyle w:val="PL"/>
      </w:pPr>
    </w:p>
    <w:p w14:paraId="75DCE521" w14:textId="77777777" w:rsidR="00863DD9" w:rsidRDefault="00863DD9" w:rsidP="00863DD9">
      <w:pPr>
        <w:pStyle w:val="PL"/>
      </w:pPr>
      <w:r>
        <w:t xml:space="preserve">    TrafficInformation:</w:t>
      </w:r>
    </w:p>
    <w:p w14:paraId="364F08AB" w14:textId="77777777" w:rsidR="00863DD9" w:rsidRDefault="00863DD9" w:rsidP="00863DD9">
      <w:pPr>
        <w:pStyle w:val="PL"/>
      </w:pPr>
      <w:r>
        <w:t xml:space="preserve">      description: Traffic information including UL/DL data rate and/or Traffic volume.</w:t>
      </w:r>
    </w:p>
    <w:p w14:paraId="110C4E55" w14:textId="77777777" w:rsidR="00863DD9" w:rsidRDefault="00863DD9" w:rsidP="00863DD9">
      <w:pPr>
        <w:pStyle w:val="PL"/>
      </w:pPr>
      <w:r>
        <w:t xml:space="preserve">      type: object</w:t>
      </w:r>
    </w:p>
    <w:p w14:paraId="2025CDED" w14:textId="77777777" w:rsidR="00863DD9" w:rsidRDefault="00863DD9" w:rsidP="00863DD9">
      <w:pPr>
        <w:pStyle w:val="PL"/>
      </w:pPr>
      <w:r>
        <w:t xml:space="preserve">      properties:</w:t>
      </w:r>
    </w:p>
    <w:p w14:paraId="6559B5AB" w14:textId="77777777" w:rsidR="00863DD9" w:rsidRDefault="00863DD9" w:rsidP="00863DD9">
      <w:pPr>
        <w:pStyle w:val="PL"/>
      </w:pPr>
      <w:r>
        <w:t xml:space="preserve">        uplinkRate:</w:t>
      </w:r>
    </w:p>
    <w:p w14:paraId="3D9B4048" w14:textId="77777777" w:rsidR="00863DD9" w:rsidRDefault="00863DD9" w:rsidP="00863DD9">
      <w:pPr>
        <w:pStyle w:val="PL"/>
      </w:pPr>
      <w:r>
        <w:t xml:space="preserve">          $ref: 'TS29571_CommonData.yaml#/components/schemas/BitRate'</w:t>
      </w:r>
    </w:p>
    <w:p w14:paraId="07FDD7DC" w14:textId="77777777" w:rsidR="00863DD9" w:rsidRDefault="00863DD9" w:rsidP="00863DD9">
      <w:pPr>
        <w:pStyle w:val="PL"/>
      </w:pPr>
      <w:r>
        <w:t xml:space="preserve">        downlinkRate:</w:t>
      </w:r>
    </w:p>
    <w:p w14:paraId="304ED443" w14:textId="77777777" w:rsidR="00863DD9" w:rsidRDefault="00863DD9" w:rsidP="00863DD9">
      <w:pPr>
        <w:pStyle w:val="PL"/>
      </w:pPr>
      <w:r>
        <w:t xml:space="preserve">          $ref: 'TS29571_CommonData.yaml#/components/schemas/BitRate'</w:t>
      </w:r>
    </w:p>
    <w:p w14:paraId="5B31D0CD" w14:textId="77777777" w:rsidR="00863DD9" w:rsidRDefault="00863DD9" w:rsidP="00863DD9">
      <w:pPr>
        <w:pStyle w:val="PL"/>
      </w:pPr>
      <w:r>
        <w:t xml:space="preserve">        uplinkVolume:</w:t>
      </w:r>
    </w:p>
    <w:p w14:paraId="212426BC" w14:textId="77777777" w:rsidR="00863DD9" w:rsidRDefault="00863DD9" w:rsidP="00863DD9">
      <w:pPr>
        <w:pStyle w:val="PL"/>
      </w:pPr>
      <w:r>
        <w:t xml:space="preserve">          $ref: 'TS29122_CommonData.yaml#/components/schemas/Volume'</w:t>
      </w:r>
    </w:p>
    <w:p w14:paraId="02EEC11C" w14:textId="77777777" w:rsidR="00863DD9" w:rsidRDefault="00863DD9" w:rsidP="00863DD9">
      <w:pPr>
        <w:pStyle w:val="PL"/>
      </w:pPr>
      <w:r>
        <w:t xml:space="preserve">        downlinkVolume:</w:t>
      </w:r>
    </w:p>
    <w:p w14:paraId="1C72F53D" w14:textId="77777777" w:rsidR="00863DD9" w:rsidRDefault="00863DD9" w:rsidP="00863DD9">
      <w:pPr>
        <w:pStyle w:val="PL"/>
      </w:pPr>
      <w:r>
        <w:t xml:space="preserve">          $ref: 'TS29122_CommonData.yaml#/components/schemas/Volume'</w:t>
      </w:r>
    </w:p>
    <w:p w14:paraId="0136E322" w14:textId="77777777" w:rsidR="00863DD9" w:rsidRDefault="00863DD9" w:rsidP="00863DD9">
      <w:pPr>
        <w:pStyle w:val="PL"/>
      </w:pPr>
      <w:r>
        <w:t xml:space="preserve">        totalVolume:</w:t>
      </w:r>
    </w:p>
    <w:p w14:paraId="31B43BC9" w14:textId="77777777" w:rsidR="00863DD9" w:rsidRDefault="00863DD9" w:rsidP="00863DD9">
      <w:pPr>
        <w:pStyle w:val="PL"/>
      </w:pPr>
      <w:r>
        <w:t xml:space="preserve">          $ref: 'TS29122_CommonData.yaml#/components/schemas/Volume'</w:t>
      </w:r>
    </w:p>
    <w:p w14:paraId="6A665CD8" w14:textId="77777777" w:rsidR="00863DD9" w:rsidRDefault="00863DD9" w:rsidP="00863DD9">
      <w:pPr>
        <w:pStyle w:val="PL"/>
      </w:pPr>
      <w:r>
        <w:t xml:space="preserve">      anyOf:</w:t>
      </w:r>
    </w:p>
    <w:p w14:paraId="7404B31A" w14:textId="77777777" w:rsidR="00863DD9" w:rsidRDefault="00863DD9" w:rsidP="00863DD9">
      <w:pPr>
        <w:pStyle w:val="PL"/>
      </w:pPr>
      <w:r>
        <w:t xml:space="preserve">        - required: [uplinkRate]</w:t>
      </w:r>
    </w:p>
    <w:p w14:paraId="7357F2DD" w14:textId="77777777" w:rsidR="00863DD9" w:rsidRDefault="00863DD9" w:rsidP="00863DD9">
      <w:pPr>
        <w:pStyle w:val="PL"/>
      </w:pPr>
      <w:r>
        <w:t xml:space="preserve">        - required: [downlinkRate]</w:t>
      </w:r>
    </w:p>
    <w:p w14:paraId="100D0365" w14:textId="77777777" w:rsidR="00863DD9" w:rsidRDefault="00863DD9" w:rsidP="00863DD9">
      <w:pPr>
        <w:pStyle w:val="PL"/>
      </w:pPr>
      <w:r>
        <w:t xml:space="preserve">        - required: [uplinkVolume]</w:t>
      </w:r>
    </w:p>
    <w:p w14:paraId="5E47FDF3" w14:textId="77777777" w:rsidR="00863DD9" w:rsidRDefault="00863DD9" w:rsidP="00863DD9">
      <w:pPr>
        <w:pStyle w:val="PL"/>
      </w:pPr>
      <w:r>
        <w:t xml:space="preserve">        - required: [downlinkVolume]</w:t>
      </w:r>
    </w:p>
    <w:p w14:paraId="0AE63F54" w14:textId="77777777" w:rsidR="00863DD9" w:rsidRDefault="00863DD9" w:rsidP="00863DD9">
      <w:pPr>
        <w:pStyle w:val="PL"/>
      </w:pPr>
      <w:r>
        <w:t xml:space="preserve">        - required: [totalVolume]</w:t>
      </w:r>
    </w:p>
    <w:p w14:paraId="3E182A25" w14:textId="77777777" w:rsidR="00863DD9" w:rsidRDefault="00863DD9" w:rsidP="00863DD9">
      <w:pPr>
        <w:pStyle w:val="PL"/>
      </w:pPr>
    </w:p>
    <w:p w14:paraId="4015A2DC" w14:textId="77777777" w:rsidR="00863DD9" w:rsidRDefault="00863DD9" w:rsidP="00863DD9">
      <w:pPr>
        <w:pStyle w:val="PL"/>
      </w:pPr>
      <w:r>
        <w:t xml:space="preserve">    AppListForUeComm:</w:t>
      </w:r>
    </w:p>
    <w:p w14:paraId="1915AE76" w14:textId="77777777" w:rsidR="00863DD9" w:rsidRDefault="00863DD9" w:rsidP="00863DD9">
      <w:pPr>
        <w:pStyle w:val="PL"/>
      </w:pPr>
      <w:r>
        <w:t xml:space="preserve">      description: </w:t>
      </w:r>
      <w:r>
        <w:rPr>
          <w:lang w:eastAsia="zh-CN"/>
        </w:rPr>
        <w:t>Represents the analytics of the application list used by UE.</w:t>
      </w:r>
    </w:p>
    <w:p w14:paraId="6FD2A4DA" w14:textId="77777777" w:rsidR="00863DD9" w:rsidRDefault="00863DD9" w:rsidP="00863DD9">
      <w:pPr>
        <w:pStyle w:val="PL"/>
      </w:pPr>
      <w:r>
        <w:t xml:space="preserve">      type: object</w:t>
      </w:r>
    </w:p>
    <w:p w14:paraId="7F0B440A" w14:textId="77777777" w:rsidR="00863DD9" w:rsidRDefault="00863DD9" w:rsidP="00863DD9">
      <w:pPr>
        <w:pStyle w:val="PL"/>
      </w:pPr>
      <w:r>
        <w:t xml:space="preserve">      properties:</w:t>
      </w:r>
    </w:p>
    <w:p w14:paraId="6E3E35C8" w14:textId="77777777" w:rsidR="00863DD9" w:rsidRDefault="00863DD9" w:rsidP="00863DD9">
      <w:pPr>
        <w:pStyle w:val="PL"/>
      </w:pPr>
      <w:r>
        <w:t xml:space="preserve">        </w:t>
      </w:r>
      <w:r>
        <w:rPr>
          <w:lang w:eastAsia="zh-CN"/>
        </w:rPr>
        <w:t>appId</w:t>
      </w:r>
      <w:r>
        <w:t>:</w:t>
      </w:r>
    </w:p>
    <w:p w14:paraId="63A22720" w14:textId="77777777" w:rsidR="00863DD9" w:rsidRDefault="00863DD9" w:rsidP="00863DD9">
      <w:pPr>
        <w:pStyle w:val="PL"/>
      </w:pPr>
      <w:r>
        <w:t xml:space="preserve">          $ref: 'TS29571_CommonData.yaml#/components/schemas/ApplicationId'</w:t>
      </w:r>
    </w:p>
    <w:p w14:paraId="5EC3DF00" w14:textId="77777777" w:rsidR="00863DD9" w:rsidRDefault="00863DD9" w:rsidP="00863DD9">
      <w:pPr>
        <w:pStyle w:val="PL"/>
      </w:pPr>
      <w:r>
        <w:t xml:space="preserve">        startTime:</w:t>
      </w:r>
    </w:p>
    <w:p w14:paraId="1B4EDDD1" w14:textId="77777777" w:rsidR="00863DD9" w:rsidRDefault="00863DD9" w:rsidP="00863DD9">
      <w:pPr>
        <w:pStyle w:val="PL"/>
      </w:pPr>
      <w:r>
        <w:t xml:space="preserve">          $ref: 'TS29571_CommonData.yaml#/components/schemas/DateTime'</w:t>
      </w:r>
    </w:p>
    <w:p w14:paraId="3BA05419" w14:textId="77777777" w:rsidR="00863DD9" w:rsidRDefault="00863DD9" w:rsidP="00863DD9">
      <w:pPr>
        <w:pStyle w:val="PL"/>
      </w:pPr>
      <w:r>
        <w:t xml:space="preserve">        </w:t>
      </w:r>
      <w:r>
        <w:rPr>
          <w:lang w:eastAsia="zh-CN"/>
        </w:rPr>
        <w:t>appDur</w:t>
      </w:r>
      <w:r>
        <w:t>:</w:t>
      </w:r>
    </w:p>
    <w:p w14:paraId="10C70D44" w14:textId="77777777" w:rsidR="00863DD9" w:rsidRDefault="00863DD9" w:rsidP="00863DD9">
      <w:pPr>
        <w:pStyle w:val="PL"/>
      </w:pPr>
      <w:r>
        <w:t xml:space="preserve">          $ref: 'TS29571_CommonData.yaml#/components/schemas/DurationSec'</w:t>
      </w:r>
    </w:p>
    <w:p w14:paraId="3F549670" w14:textId="77777777" w:rsidR="00863DD9" w:rsidRDefault="00863DD9" w:rsidP="00863DD9">
      <w:pPr>
        <w:pStyle w:val="PL"/>
      </w:pPr>
      <w:r>
        <w:t xml:space="preserve">        </w:t>
      </w:r>
      <w:r>
        <w:rPr>
          <w:lang w:eastAsia="zh-CN"/>
        </w:rPr>
        <w:t>occurRatio</w:t>
      </w:r>
      <w:r>
        <w:t>:</w:t>
      </w:r>
    </w:p>
    <w:p w14:paraId="2B1C0B06" w14:textId="77777777" w:rsidR="00863DD9" w:rsidRDefault="00863DD9" w:rsidP="00863DD9">
      <w:pPr>
        <w:pStyle w:val="PL"/>
      </w:pPr>
      <w:r>
        <w:t xml:space="preserve">          $ref: 'TS29571_CommonData.yaml#/components/schemas/SamplingRatio'</w:t>
      </w:r>
    </w:p>
    <w:p w14:paraId="6DDFB1D4" w14:textId="77777777" w:rsidR="00863DD9" w:rsidRDefault="00863DD9" w:rsidP="00863DD9">
      <w:pPr>
        <w:pStyle w:val="PL"/>
      </w:pPr>
      <w:r>
        <w:t xml:space="preserve">        </w:t>
      </w:r>
      <w:r>
        <w:rPr>
          <w:lang w:eastAsia="zh-CN"/>
        </w:rPr>
        <w:t>spatialValidity</w:t>
      </w:r>
      <w:r>
        <w:t>:</w:t>
      </w:r>
    </w:p>
    <w:p w14:paraId="39B60B40" w14:textId="77777777" w:rsidR="00863DD9" w:rsidRDefault="00863DD9" w:rsidP="00863DD9">
      <w:pPr>
        <w:pStyle w:val="PL"/>
      </w:pPr>
      <w:r>
        <w:t xml:space="preserve">          $ref: 'TS29554_Npcf_BDTPolicyControl.yaml#/components/schemas/NetworkAreaInfo'</w:t>
      </w:r>
    </w:p>
    <w:p w14:paraId="17DA6C32" w14:textId="77777777" w:rsidR="00863DD9" w:rsidRDefault="00863DD9" w:rsidP="00863DD9">
      <w:pPr>
        <w:pStyle w:val="PL"/>
      </w:pPr>
      <w:r>
        <w:t xml:space="preserve">      required:</w:t>
      </w:r>
    </w:p>
    <w:p w14:paraId="31757AC1" w14:textId="77777777" w:rsidR="00863DD9" w:rsidRDefault="00863DD9" w:rsidP="00863DD9">
      <w:pPr>
        <w:pStyle w:val="PL"/>
      </w:pPr>
      <w:r>
        <w:t xml:space="preserve">        - </w:t>
      </w:r>
      <w:r>
        <w:rPr>
          <w:lang w:eastAsia="zh-CN"/>
        </w:rPr>
        <w:t>appId</w:t>
      </w:r>
    </w:p>
    <w:p w14:paraId="02F3079F" w14:textId="77777777" w:rsidR="00863DD9" w:rsidRDefault="00863DD9" w:rsidP="00863DD9">
      <w:pPr>
        <w:pStyle w:val="PL"/>
      </w:pPr>
    </w:p>
    <w:p w14:paraId="40781981" w14:textId="77777777" w:rsidR="00863DD9" w:rsidRDefault="00863DD9" w:rsidP="00863DD9">
      <w:pPr>
        <w:pStyle w:val="PL"/>
      </w:pPr>
      <w:r>
        <w:t xml:space="preserve">    </w:t>
      </w:r>
      <w:r>
        <w:rPr>
          <w:lang w:eastAsia="zh-CN"/>
        </w:rPr>
        <w:t>SessInactTimer</w:t>
      </w:r>
      <w:r>
        <w:t>ForUeComm:</w:t>
      </w:r>
    </w:p>
    <w:p w14:paraId="5A77534A" w14:textId="77777777" w:rsidR="00863DD9" w:rsidRDefault="00863DD9" w:rsidP="00863DD9">
      <w:pPr>
        <w:pStyle w:val="PL"/>
      </w:pPr>
      <w:r>
        <w:t xml:space="preserve">      description: </w:t>
      </w:r>
      <w:r>
        <w:rPr>
          <w:lang w:eastAsia="zh-CN"/>
        </w:rPr>
        <w:t>Represents the N4 Session inactivity timer.</w:t>
      </w:r>
    </w:p>
    <w:p w14:paraId="2EC31E2B" w14:textId="77777777" w:rsidR="00863DD9" w:rsidRDefault="00863DD9" w:rsidP="00863DD9">
      <w:pPr>
        <w:pStyle w:val="PL"/>
      </w:pPr>
      <w:r>
        <w:t xml:space="preserve">      type: object</w:t>
      </w:r>
    </w:p>
    <w:p w14:paraId="0E691AC3" w14:textId="77777777" w:rsidR="00863DD9" w:rsidRDefault="00863DD9" w:rsidP="00863DD9">
      <w:pPr>
        <w:pStyle w:val="PL"/>
      </w:pPr>
      <w:r>
        <w:t xml:space="preserve">      properties:</w:t>
      </w:r>
    </w:p>
    <w:p w14:paraId="713454B9" w14:textId="77777777" w:rsidR="00863DD9" w:rsidRDefault="00863DD9" w:rsidP="00863DD9">
      <w:pPr>
        <w:pStyle w:val="PL"/>
      </w:pPr>
      <w:r>
        <w:t xml:space="preserve">        </w:t>
      </w:r>
      <w:r>
        <w:rPr>
          <w:lang w:eastAsia="zh-CN"/>
        </w:rPr>
        <w:t>n4SessId</w:t>
      </w:r>
      <w:r>
        <w:t>:</w:t>
      </w:r>
    </w:p>
    <w:p w14:paraId="7FA32BA6" w14:textId="77777777" w:rsidR="00863DD9" w:rsidRDefault="00863DD9" w:rsidP="00863DD9">
      <w:pPr>
        <w:pStyle w:val="PL"/>
      </w:pPr>
      <w:r>
        <w:t xml:space="preserve">          $ref: 'TS29571_CommonData.yaml#/components/schemas/PduSessionId'</w:t>
      </w:r>
    </w:p>
    <w:p w14:paraId="31CE759E" w14:textId="77777777" w:rsidR="00863DD9" w:rsidRDefault="00863DD9" w:rsidP="00863DD9">
      <w:pPr>
        <w:pStyle w:val="PL"/>
      </w:pPr>
      <w:r>
        <w:t xml:space="preserve">        sessInactiveTimer:</w:t>
      </w:r>
    </w:p>
    <w:p w14:paraId="5883010B" w14:textId="77777777" w:rsidR="00863DD9" w:rsidRDefault="00863DD9" w:rsidP="00863DD9">
      <w:pPr>
        <w:pStyle w:val="PL"/>
      </w:pPr>
      <w:r>
        <w:t xml:space="preserve">          $ref: 'TS29571_CommonData.yaml#/components/schemas/DurationSec'</w:t>
      </w:r>
    </w:p>
    <w:p w14:paraId="34CBEA40" w14:textId="77777777" w:rsidR="00863DD9" w:rsidRDefault="00863DD9" w:rsidP="00863DD9">
      <w:pPr>
        <w:pStyle w:val="PL"/>
      </w:pPr>
      <w:r>
        <w:t xml:space="preserve">      required:</w:t>
      </w:r>
    </w:p>
    <w:p w14:paraId="0DE65845" w14:textId="77777777" w:rsidR="00863DD9" w:rsidRDefault="00863DD9" w:rsidP="00863DD9">
      <w:pPr>
        <w:pStyle w:val="PL"/>
      </w:pPr>
      <w:r>
        <w:t xml:space="preserve">        - </w:t>
      </w:r>
      <w:r>
        <w:rPr>
          <w:rFonts w:hint="eastAsia"/>
          <w:lang w:eastAsia="zh-CN"/>
        </w:rPr>
        <w:t>n</w:t>
      </w:r>
      <w:r>
        <w:rPr>
          <w:lang w:eastAsia="zh-CN"/>
        </w:rPr>
        <w:t>4SessId</w:t>
      </w:r>
    </w:p>
    <w:p w14:paraId="58D4F953" w14:textId="77777777" w:rsidR="00863DD9" w:rsidRDefault="00863DD9" w:rsidP="00863DD9">
      <w:pPr>
        <w:pStyle w:val="PL"/>
      </w:pPr>
      <w:r>
        <w:t xml:space="preserve">        - sessInactiveTimer</w:t>
      </w:r>
    </w:p>
    <w:p w14:paraId="7D6DD012" w14:textId="77777777" w:rsidR="00863DD9" w:rsidRDefault="00863DD9" w:rsidP="00863DD9">
      <w:pPr>
        <w:pStyle w:val="PL"/>
      </w:pPr>
    </w:p>
    <w:p w14:paraId="78D44A75" w14:textId="77777777" w:rsidR="00863DD9" w:rsidRDefault="00863DD9" w:rsidP="00863DD9">
      <w:pPr>
        <w:pStyle w:val="PL"/>
      </w:pPr>
      <w:r>
        <w:t xml:space="preserve">    </w:t>
      </w:r>
      <w:r>
        <w:rPr>
          <w:rFonts w:eastAsia="等线"/>
        </w:rPr>
        <w:t>DnPerformanceReq</w:t>
      </w:r>
      <w:r>
        <w:t>:</w:t>
      </w:r>
    </w:p>
    <w:p w14:paraId="03395787" w14:textId="77777777" w:rsidR="00863DD9" w:rsidRDefault="00863DD9" w:rsidP="00863DD9">
      <w:pPr>
        <w:pStyle w:val="PL"/>
      </w:pPr>
      <w:r>
        <w:t xml:space="preserve">      description: Represents other DN performance analytics requirements.</w:t>
      </w:r>
    </w:p>
    <w:p w14:paraId="49DF949C" w14:textId="77777777" w:rsidR="00863DD9" w:rsidRDefault="00863DD9" w:rsidP="00863DD9">
      <w:pPr>
        <w:pStyle w:val="PL"/>
      </w:pPr>
      <w:r>
        <w:t xml:space="preserve">      type: object</w:t>
      </w:r>
    </w:p>
    <w:p w14:paraId="2154F1DA" w14:textId="77777777" w:rsidR="00863DD9" w:rsidRDefault="00863DD9" w:rsidP="00863DD9">
      <w:pPr>
        <w:pStyle w:val="PL"/>
      </w:pPr>
      <w:r>
        <w:t xml:space="preserve">      properties:</w:t>
      </w:r>
    </w:p>
    <w:p w14:paraId="52CF061F" w14:textId="77777777" w:rsidR="00863DD9" w:rsidRDefault="00863DD9" w:rsidP="00863DD9">
      <w:pPr>
        <w:pStyle w:val="PL"/>
      </w:pPr>
      <w:r>
        <w:t xml:space="preserve">        </w:t>
      </w:r>
      <w:r>
        <w:rPr>
          <w:lang w:eastAsia="zh-CN"/>
        </w:rPr>
        <w:t>dnPerfOrderCriter</w:t>
      </w:r>
      <w:r>
        <w:t>:</w:t>
      </w:r>
    </w:p>
    <w:p w14:paraId="6B2AA980" w14:textId="77777777" w:rsidR="00863DD9" w:rsidRDefault="00863DD9" w:rsidP="00863DD9">
      <w:pPr>
        <w:pStyle w:val="PL"/>
      </w:pPr>
      <w:r>
        <w:t xml:space="preserve">          $ref: '#/components/schemas/</w:t>
      </w:r>
      <w:r>
        <w:rPr>
          <w:lang w:eastAsia="zh-CN"/>
        </w:rPr>
        <w:t>DnPerfOrderingCriterion</w:t>
      </w:r>
      <w:r>
        <w:t>'</w:t>
      </w:r>
    </w:p>
    <w:p w14:paraId="5EB59653" w14:textId="77777777" w:rsidR="00863DD9" w:rsidRDefault="00863DD9" w:rsidP="00863DD9">
      <w:pPr>
        <w:pStyle w:val="PL"/>
      </w:pPr>
      <w:r>
        <w:t xml:space="preserve">        order:</w:t>
      </w:r>
    </w:p>
    <w:p w14:paraId="7754CDAF" w14:textId="77777777" w:rsidR="00863DD9" w:rsidRDefault="00863DD9" w:rsidP="00863DD9">
      <w:pPr>
        <w:pStyle w:val="PL"/>
      </w:pPr>
      <w:r>
        <w:t xml:space="preserve">          $ref: '#/components/schemas/MatchingDirection'</w:t>
      </w:r>
    </w:p>
    <w:p w14:paraId="0B63A31F" w14:textId="77777777" w:rsidR="00863DD9" w:rsidRDefault="00863DD9" w:rsidP="00863DD9">
      <w:pPr>
        <w:pStyle w:val="PL"/>
      </w:pPr>
      <w:r>
        <w:t xml:space="preserve">        reportThresholds:</w:t>
      </w:r>
    </w:p>
    <w:p w14:paraId="08758926" w14:textId="77777777" w:rsidR="00863DD9" w:rsidRDefault="00863DD9" w:rsidP="00863DD9">
      <w:pPr>
        <w:pStyle w:val="PL"/>
      </w:pPr>
      <w:r>
        <w:t xml:space="preserve">          type: array</w:t>
      </w:r>
    </w:p>
    <w:p w14:paraId="201B22B7" w14:textId="77777777" w:rsidR="00863DD9" w:rsidRDefault="00863DD9" w:rsidP="00863DD9">
      <w:pPr>
        <w:pStyle w:val="PL"/>
      </w:pPr>
      <w:r>
        <w:t xml:space="preserve">          items:</w:t>
      </w:r>
    </w:p>
    <w:p w14:paraId="4C0F8AE4" w14:textId="77777777" w:rsidR="00863DD9" w:rsidRDefault="00863DD9" w:rsidP="00863DD9">
      <w:pPr>
        <w:pStyle w:val="PL"/>
      </w:pPr>
      <w:r>
        <w:t xml:space="preserve">            $ref: '#/components/schemas/ThresholdLevel'</w:t>
      </w:r>
    </w:p>
    <w:p w14:paraId="0B502074" w14:textId="77777777" w:rsidR="00863DD9" w:rsidRDefault="00863DD9" w:rsidP="00863DD9">
      <w:pPr>
        <w:pStyle w:val="PL"/>
      </w:pPr>
      <w:r>
        <w:t xml:space="preserve">          minItems: 1</w:t>
      </w:r>
    </w:p>
    <w:p w14:paraId="1BF9AA88" w14:textId="77777777" w:rsidR="00863DD9" w:rsidRDefault="00863DD9" w:rsidP="00863DD9">
      <w:pPr>
        <w:pStyle w:val="PL"/>
      </w:pPr>
    </w:p>
    <w:p w14:paraId="540FD336" w14:textId="77777777" w:rsidR="00863DD9" w:rsidRDefault="00863DD9" w:rsidP="00863DD9">
      <w:pPr>
        <w:pStyle w:val="PL"/>
      </w:pPr>
      <w:r>
        <w:t xml:space="preserve">    RatFreqInformation:</w:t>
      </w:r>
    </w:p>
    <w:p w14:paraId="7E26941B" w14:textId="77777777" w:rsidR="00863DD9" w:rsidRDefault="00863DD9" w:rsidP="00863DD9">
      <w:pPr>
        <w:pStyle w:val="PL"/>
      </w:pPr>
      <w:r>
        <w:t xml:space="preserve">      description: Represents the RAT type and/or Frequency information.</w:t>
      </w:r>
    </w:p>
    <w:p w14:paraId="290CD9AE" w14:textId="77777777" w:rsidR="00863DD9" w:rsidRDefault="00863DD9" w:rsidP="00863DD9">
      <w:pPr>
        <w:pStyle w:val="PL"/>
      </w:pPr>
      <w:r>
        <w:t xml:space="preserve">      type: object</w:t>
      </w:r>
    </w:p>
    <w:p w14:paraId="6D07A414" w14:textId="77777777" w:rsidR="00863DD9" w:rsidRDefault="00863DD9" w:rsidP="00863DD9">
      <w:pPr>
        <w:pStyle w:val="PL"/>
      </w:pPr>
      <w:r>
        <w:t xml:space="preserve">      properties:</w:t>
      </w:r>
    </w:p>
    <w:p w14:paraId="592E7220" w14:textId="77777777" w:rsidR="00863DD9" w:rsidRDefault="00863DD9" w:rsidP="00863DD9">
      <w:pPr>
        <w:pStyle w:val="PL"/>
      </w:pPr>
      <w:r>
        <w:t xml:space="preserve">        allFreq:</w:t>
      </w:r>
    </w:p>
    <w:p w14:paraId="65DD0DF7" w14:textId="77777777" w:rsidR="00863DD9" w:rsidRDefault="00863DD9" w:rsidP="00863DD9">
      <w:pPr>
        <w:pStyle w:val="PL"/>
      </w:pPr>
      <w:r>
        <w:t xml:space="preserve">          type: boolean</w:t>
      </w:r>
    </w:p>
    <w:p w14:paraId="6C6D9C7D" w14:textId="77777777" w:rsidR="00863DD9" w:rsidRDefault="00863DD9" w:rsidP="00863DD9">
      <w:pPr>
        <w:pStyle w:val="PL"/>
      </w:pPr>
      <w:r>
        <w:t xml:space="preserve">          description: &gt;</w:t>
      </w:r>
    </w:p>
    <w:p w14:paraId="4419467F" w14:textId="77777777" w:rsidR="00863DD9" w:rsidRDefault="00863DD9" w:rsidP="00863DD9">
      <w:pPr>
        <w:pStyle w:val="PL"/>
      </w:pPr>
      <w:r>
        <w:t xml:space="preserve">            Set to "true" to indicate to handle all the frequencies the NWDAF received, otherwise</w:t>
      </w:r>
    </w:p>
    <w:p w14:paraId="18B23CF2" w14:textId="77777777" w:rsidR="00863DD9" w:rsidRDefault="00863DD9" w:rsidP="00863DD9">
      <w:pPr>
        <w:pStyle w:val="PL"/>
      </w:pPr>
      <w:r>
        <w:t xml:space="preserve">            set to "false" or omit. The "allFreq" attribute and the "freq" attribute are mutually</w:t>
      </w:r>
    </w:p>
    <w:p w14:paraId="08D8DC58" w14:textId="77777777" w:rsidR="00863DD9" w:rsidRDefault="00863DD9" w:rsidP="00863DD9">
      <w:pPr>
        <w:pStyle w:val="PL"/>
      </w:pPr>
      <w:r>
        <w:t xml:space="preserve">            exclusive.</w:t>
      </w:r>
    </w:p>
    <w:p w14:paraId="0289D9F0" w14:textId="77777777" w:rsidR="00863DD9" w:rsidRDefault="00863DD9" w:rsidP="00863DD9">
      <w:pPr>
        <w:pStyle w:val="PL"/>
      </w:pPr>
      <w:r>
        <w:t xml:space="preserve">        allRat:</w:t>
      </w:r>
    </w:p>
    <w:p w14:paraId="7D7A87FA" w14:textId="77777777" w:rsidR="00863DD9" w:rsidRDefault="00863DD9" w:rsidP="00863DD9">
      <w:pPr>
        <w:pStyle w:val="PL"/>
      </w:pPr>
      <w:r>
        <w:t xml:space="preserve">          type: boolean</w:t>
      </w:r>
    </w:p>
    <w:p w14:paraId="60BF8013" w14:textId="77777777" w:rsidR="00863DD9" w:rsidRDefault="00863DD9" w:rsidP="00863DD9">
      <w:pPr>
        <w:pStyle w:val="PL"/>
        <w:rPr>
          <w:rFonts w:cs="Courier New"/>
          <w:szCs w:val="16"/>
        </w:rPr>
      </w:pPr>
      <w:r>
        <w:rPr>
          <w:rFonts w:cs="Courier New"/>
          <w:szCs w:val="16"/>
        </w:rPr>
        <w:t xml:space="preserve">          description: &gt;</w:t>
      </w:r>
    </w:p>
    <w:p w14:paraId="2DA14C38" w14:textId="77777777" w:rsidR="00863DD9" w:rsidRDefault="00863DD9" w:rsidP="00863DD9">
      <w:pPr>
        <w:pStyle w:val="PL"/>
        <w:rPr>
          <w:rFonts w:cs="Courier New"/>
          <w:szCs w:val="16"/>
        </w:rPr>
      </w:pPr>
      <w:r>
        <w:rPr>
          <w:rFonts w:cs="Courier New"/>
          <w:szCs w:val="16"/>
        </w:rPr>
        <w:t xml:space="preserve">            Set to "true" to indicate to handle all the RAT Types the NWDAF received, otherwise</w:t>
      </w:r>
    </w:p>
    <w:p w14:paraId="1FF5C8BA" w14:textId="77777777" w:rsidR="00863DD9" w:rsidRDefault="00863DD9" w:rsidP="00863DD9">
      <w:pPr>
        <w:pStyle w:val="PL"/>
        <w:rPr>
          <w:rFonts w:cs="Courier New"/>
          <w:szCs w:val="16"/>
        </w:rPr>
      </w:pPr>
      <w:r>
        <w:rPr>
          <w:rFonts w:cs="Courier New"/>
          <w:szCs w:val="16"/>
        </w:rPr>
        <w:t xml:space="preserve">            set to "false" or omit.</w:t>
      </w:r>
      <w:r>
        <w:t xml:space="preserve"> </w:t>
      </w:r>
      <w:r>
        <w:rPr>
          <w:rFonts w:cs="Courier New"/>
          <w:szCs w:val="16"/>
        </w:rPr>
        <w:t>The "allRat" attribute and the "ratType" attribute are mutually</w:t>
      </w:r>
    </w:p>
    <w:p w14:paraId="33224CE1" w14:textId="77777777" w:rsidR="00863DD9" w:rsidRDefault="00863DD9" w:rsidP="00863DD9">
      <w:pPr>
        <w:pStyle w:val="PL"/>
        <w:rPr>
          <w:rFonts w:cs="Courier New"/>
          <w:szCs w:val="16"/>
        </w:rPr>
      </w:pPr>
      <w:r>
        <w:rPr>
          <w:rFonts w:cs="Courier New"/>
          <w:szCs w:val="16"/>
        </w:rPr>
        <w:t xml:space="preserve">            exclusive.</w:t>
      </w:r>
    </w:p>
    <w:p w14:paraId="45EC2E40" w14:textId="77777777" w:rsidR="00863DD9" w:rsidRDefault="00863DD9" w:rsidP="00863DD9">
      <w:pPr>
        <w:pStyle w:val="PL"/>
        <w:rPr>
          <w:rFonts w:cs="Courier New"/>
          <w:szCs w:val="16"/>
        </w:rPr>
      </w:pPr>
      <w:r>
        <w:rPr>
          <w:rFonts w:cs="Courier New"/>
          <w:szCs w:val="16"/>
        </w:rPr>
        <w:t xml:space="preserve">        freq:</w:t>
      </w:r>
    </w:p>
    <w:p w14:paraId="10B73747" w14:textId="77777777" w:rsidR="00863DD9" w:rsidRDefault="00863DD9" w:rsidP="00863DD9">
      <w:pPr>
        <w:pStyle w:val="PL"/>
        <w:rPr>
          <w:rFonts w:cs="Courier New"/>
          <w:szCs w:val="16"/>
        </w:rPr>
      </w:pPr>
      <w:r>
        <w:rPr>
          <w:rFonts w:cs="Courier New"/>
          <w:szCs w:val="16"/>
        </w:rPr>
        <w:t xml:space="preserve">          $ref: 'TS29571_CommonData.yaml#/components/schemas/ArfcnValueNR'</w:t>
      </w:r>
    </w:p>
    <w:p w14:paraId="5FD05317" w14:textId="77777777" w:rsidR="00863DD9" w:rsidRDefault="00863DD9" w:rsidP="00863DD9">
      <w:pPr>
        <w:pStyle w:val="PL"/>
        <w:rPr>
          <w:rFonts w:cs="Courier New"/>
          <w:szCs w:val="16"/>
        </w:rPr>
      </w:pPr>
      <w:r>
        <w:rPr>
          <w:rFonts w:cs="Courier New"/>
          <w:szCs w:val="16"/>
        </w:rPr>
        <w:t xml:space="preserve">        ratType:</w:t>
      </w:r>
    </w:p>
    <w:p w14:paraId="56109151" w14:textId="77777777" w:rsidR="00863DD9" w:rsidRDefault="00863DD9" w:rsidP="00863DD9">
      <w:pPr>
        <w:pStyle w:val="PL"/>
        <w:rPr>
          <w:rFonts w:cs="Courier New"/>
          <w:szCs w:val="16"/>
        </w:rPr>
      </w:pPr>
      <w:r>
        <w:rPr>
          <w:rFonts w:cs="Courier New"/>
          <w:szCs w:val="16"/>
        </w:rPr>
        <w:t xml:space="preserve">          $ref: 'TS29571_CommonData.yaml#/components/schemas/RatType'</w:t>
      </w:r>
    </w:p>
    <w:p w14:paraId="54A3A2D9" w14:textId="77777777" w:rsidR="00863DD9" w:rsidRDefault="00863DD9" w:rsidP="00863DD9">
      <w:pPr>
        <w:pStyle w:val="PL"/>
        <w:rPr>
          <w:rFonts w:cs="Courier New"/>
          <w:szCs w:val="16"/>
        </w:rPr>
      </w:pPr>
      <w:r>
        <w:rPr>
          <w:rFonts w:cs="Courier New"/>
          <w:szCs w:val="16"/>
        </w:rPr>
        <w:t xml:space="preserve">        svcExpThreshold:</w:t>
      </w:r>
    </w:p>
    <w:p w14:paraId="24AB312E" w14:textId="77777777" w:rsidR="00863DD9" w:rsidRDefault="00863DD9" w:rsidP="00863DD9">
      <w:pPr>
        <w:pStyle w:val="PL"/>
        <w:rPr>
          <w:rFonts w:cs="Courier New"/>
          <w:szCs w:val="16"/>
        </w:rPr>
      </w:pPr>
      <w:r>
        <w:rPr>
          <w:rFonts w:cs="Courier New"/>
          <w:szCs w:val="16"/>
        </w:rPr>
        <w:t xml:space="preserve">          $ref: '#/components/schemas/ThresholdLevel'</w:t>
      </w:r>
    </w:p>
    <w:p w14:paraId="568A7D16" w14:textId="77777777" w:rsidR="00863DD9" w:rsidRDefault="00863DD9" w:rsidP="00863DD9">
      <w:pPr>
        <w:pStyle w:val="PL"/>
        <w:rPr>
          <w:rFonts w:cs="Courier New"/>
          <w:szCs w:val="16"/>
        </w:rPr>
      </w:pPr>
      <w:r>
        <w:rPr>
          <w:rFonts w:cs="Courier New"/>
          <w:szCs w:val="16"/>
        </w:rPr>
        <w:t xml:space="preserve">        matchingDir:</w:t>
      </w:r>
    </w:p>
    <w:p w14:paraId="19EDAADB" w14:textId="77777777" w:rsidR="00863DD9" w:rsidRDefault="00863DD9" w:rsidP="00863DD9">
      <w:pPr>
        <w:pStyle w:val="PL"/>
        <w:rPr>
          <w:rFonts w:cs="Courier New"/>
          <w:szCs w:val="16"/>
        </w:rPr>
      </w:pPr>
      <w:r>
        <w:rPr>
          <w:rFonts w:cs="Courier New"/>
          <w:szCs w:val="16"/>
        </w:rPr>
        <w:t xml:space="preserve">          $ref: '#/components/schemas/MatchingDirection'</w:t>
      </w:r>
    </w:p>
    <w:p w14:paraId="4DC062AF" w14:textId="77777777" w:rsidR="00863DD9" w:rsidRDefault="00863DD9" w:rsidP="00863DD9">
      <w:pPr>
        <w:pStyle w:val="PL"/>
      </w:pPr>
    </w:p>
    <w:p w14:paraId="6896A638" w14:textId="77777777" w:rsidR="00863DD9" w:rsidRDefault="00863DD9" w:rsidP="00863DD9">
      <w:pPr>
        <w:pStyle w:val="PL"/>
      </w:pPr>
      <w:r>
        <w:t xml:space="preserve">    PrevSubInfo:</w:t>
      </w:r>
    </w:p>
    <w:p w14:paraId="76739998" w14:textId="77777777" w:rsidR="00863DD9" w:rsidRDefault="00863DD9" w:rsidP="00863DD9">
      <w:pPr>
        <w:pStyle w:val="PL"/>
      </w:pPr>
      <w:r>
        <w:t xml:space="preserve">      description: Information of the previous subscription.</w:t>
      </w:r>
    </w:p>
    <w:p w14:paraId="4BD84199" w14:textId="77777777" w:rsidR="00863DD9" w:rsidRDefault="00863DD9" w:rsidP="00863DD9">
      <w:pPr>
        <w:pStyle w:val="PL"/>
      </w:pPr>
      <w:r>
        <w:t xml:space="preserve">      type: object</w:t>
      </w:r>
    </w:p>
    <w:p w14:paraId="42595B48" w14:textId="77777777" w:rsidR="00863DD9" w:rsidRDefault="00863DD9" w:rsidP="00863DD9">
      <w:pPr>
        <w:pStyle w:val="PL"/>
      </w:pPr>
      <w:r>
        <w:t xml:space="preserve">      properties:</w:t>
      </w:r>
    </w:p>
    <w:p w14:paraId="790FA4AE" w14:textId="77777777" w:rsidR="00863DD9" w:rsidRDefault="00863DD9" w:rsidP="00863DD9">
      <w:pPr>
        <w:pStyle w:val="PL"/>
      </w:pPr>
      <w:r>
        <w:t xml:space="preserve">        producerId:</w:t>
      </w:r>
    </w:p>
    <w:p w14:paraId="682DAB02" w14:textId="77777777" w:rsidR="00863DD9" w:rsidRDefault="00863DD9" w:rsidP="00863DD9">
      <w:pPr>
        <w:pStyle w:val="PL"/>
      </w:pPr>
      <w:r>
        <w:t xml:space="preserve">          $ref: 'TS29571_CommonData.yaml#/components/schemas/NfInstanceId'</w:t>
      </w:r>
    </w:p>
    <w:p w14:paraId="3B06590C" w14:textId="77777777" w:rsidR="00863DD9" w:rsidRDefault="00863DD9" w:rsidP="00863DD9">
      <w:pPr>
        <w:pStyle w:val="PL"/>
      </w:pPr>
      <w:r>
        <w:t xml:space="preserve">        producerSetId:</w:t>
      </w:r>
    </w:p>
    <w:p w14:paraId="7D92FBB8" w14:textId="77777777" w:rsidR="00863DD9" w:rsidRDefault="00863DD9" w:rsidP="00863DD9">
      <w:pPr>
        <w:pStyle w:val="PL"/>
      </w:pPr>
      <w:r>
        <w:t xml:space="preserve">          $ref: 'TS29571_CommonData.yaml#/components/schemas/NfSetId'</w:t>
      </w:r>
    </w:p>
    <w:p w14:paraId="0ACFC44C" w14:textId="77777777" w:rsidR="00863DD9" w:rsidRDefault="00863DD9" w:rsidP="00863DD9">
      <w:pPr>
        <w:pStyle w:val="PL"/>
      </w:pPr>
      <w:r>
        <w:t xml:space="preserve">        subscriptionId:</w:t>
      </w:r>
    </w:p>
    <w:p w14:paraId="5FAA543A" w14:textId="77777777" w:rsidR="00863DD9" w:rsidRDefault="00863DD9" w:rsidP="00863DD9">
      <w:pPr>
        <w:pStyle w:val="PL"/>
      </w:pPr>
      <w:r>
        <w:t xml:space="preserve">          type: string</w:t>
      </w:r>
    </w:p>
    <w:p w14:paraId="246E0CE3" w14:textId="77777777" w:rsidR="00863DD9" w:rsidRDefault="00863DD9" w:rsidP="00863DD9">
      <w:pPr>
        <w:pStyle w:val="PL"/>
      </w:pPr>
      <w:r>
        <w:t xml:space="preserve">          description: The identifier of a subscription.</w:t>
      </w:r>
    </w:p>
    <w:p w14:paraId="2CF135CF" w14:textId="77777777" w:rsidR="00863DD9" w:rsidRDefault="00863DD9" w:rsidP="00863DD9">
      <w:pPr>
        <w:pStyle w:val="PL"/>
      </w:pPr>
      <w:r>
        <w:t xml:space="preserve">        nfAnaEvents:</w:t>
      </w:r>
    </w:p>
    <w:p w14:paraId="3CAA1BC5" w14:textId="77777777" w:rsidR="00863DD9" w:rsidRDefault="00863DD9" w:rsidP="00863DD9">
      <w:pPr>
        <w:pStyle w:val="PL"/>
      </w:pPr>
      <w:r>
        <w:t xml:space="preserve">          type: array</w:t>
      </w:r>
    </w:p>
    <w:p w14:paraId="64F818AD" w14:textId="77777777" w:rsidR="00863DD9" w:rsidRDefault="00863DD9" w:rsidP="00863DD9">
      <w:pPr>
        <w:pStyle w:val="PL"/>
      </w:pPr>
      <w:r>
        <w:t xml:space="preserve">          items:</w:t>
      </w:r>
    </w:p>
    <w:p w14:paraId="1CD782F6" w14:textId="77777777" w:rsidR="00863DD9" w:rsidRDefault="00863DD9" w:rsidP="00863DD9">
      <w:pPr>
        <w:pStyle w:val="PL"/>
      </w:pPr>
      <w:r>
        <w:t xml:space="preserve">            $ref: '#/components/schemas/NwdafEvent'</w:t>
      </w:r>
    </w:p>
    <w:p w14:paraId="12C7D03E" w14:textId="77777777" w:rsidR="00863DD9" w:rsidRDefault="00863DD9" w:rsidP="00863DD9">
      <w:pPr>
        <w:pStyle w:val="PL"/>
      </w:pPr>
      <w:r>
        <w:t xml:space="preserve">          minItems: 1</w:t>
      </w:r>
    </w:p>
    <w:p w14:paraId="168C88D5" w14:textId="77777777" w:rsidR="00863DD9" w:rsidRDefault="00863DD9" w:rsidP="00863DD9">
      <w:pPr>
        <w:pStyle w:val="PL"/>
      </w:pPr>
      <w:r>
        <w:t xml:space="preserve">        ueAnaEvents:</w:t>
      </w:r>
    </w:p>
    <w:p w14:paraId="286A1099" w14:textId="77777777" w:rsidR="00863DD9" w:rsidRDefault="00863DD9" w:rsidP="00863DD9">
      <w:pPr>
        <w:pStyle w:val="PL"/>
      </w:pPr>
      <w:r>
        <w:t xml:space="preserve">          type: array</w:t>
      </w:r>
    </w:p>
    <w:p w14:paraId="080B806C" w14:textId="77777777" w:rsidR="00863DD9" w:rsidRDefault="00863DD9" w:rsidP="00863DD9">
      <w:pPr>
        <w:pStyle w:val="PL"/>
      </w:pPr>
      <w:r>
        <w:t xml:space="preserve">          items:</w:t>
      </w:r>
    </w:p>
    <w:p w14:paraId="3C4A639C" w14:textId="77777777" w:rsidR="00863DD9" w:rsidRDefault="00863DD9" w:rsidP="00863DD9">
      <w:pPr>
        <w:pStyle w:val="PL"/>
      </w:pPr>
      <w:r>
        <w:t xml:space="preserve">            $ref: '#/components/schemas/UeAnalyticsContextDescriptor'</w:t>
      </w:r>
    </w:p>
    <w:p w14:paraId="0CDC303E" w14:textId="77777777" w:rsidR="00863DD9" w:rsidRDefault="00863DD9" w:rsidP="00863DD9">
      <w:pPr>
        <w:pStyle w:val="PL"/>
      </w:pPr>
      <w:r>
        <w:t xml:space="preserve">          minItems: 1</w:t>
      </w:r>
    </w:p>
    <w:p w14:paraId="76336275" w14:textId="77777777" w:rsidR="00863DD9" w:rsidRDefault="00863DD9" w:rsidP="00863DD9">
      <w:pPr>
        <w:pStyle w:val="PL"/>
      </w:pPr>
      <w:r>
        <w:t xml:space="preserve">      required:</w:t>
      </w:r>
    </w:p>
    <w:p w14:paraId="2C551B97" w14:textId="77777777" w:rsidR="00863DD9" w:rsidRDefault="00863DD9" w:rsidP="00863DD9">
      <w:pPr>
        <w:pStyle w:val="PL"/>
      </w:pPr>
      <w:r>
        <w:t xml:space="preserve">        - subscriptionId</w:t>
      </w:r>
    </w:p>
    <w:p w14:paraId="581037B6" w14:textId="77777777" w:rsidR="00863DD9" w:rsidRDefault="00863DD9" w:rsidP="00863DD9">
      <w:pPr>
        <w:pStyle w:val="PL"/>
      </w:pPr>
      <w:r>
        <w:t xml:space="preserve">      oneOf:</w:t>
      </w:r>
    </w:p>
    <w:p w14:paraId="01362261" w14:textId="77777777" w:rsidR="00863DD9" w:rsidRDefault="00863DD9" w:rsidP="00863DD9">
      <w:pPr>
        <w:pStyle w:val="PL"/>
      </w:pPr>
      <w:r>
        <w:t xml:space="preserve">        - required: [producerId]</w:t>
      </w:r>
    </w:p>
    <w:p w14:paraId="14D18DE0" w14:textId="77777777" w:rsidR="00863DD9" w:rsidRDefault="00863DD9" w:rsidP="00863DD9">
      <w:pPr>
        <w:pStyle w:val="PL"/>
        <w:rPr>
          <w:rFonts w:cs="Courier New"/>
          <w:szCs w:val="16"/>
        </w:rPr>
      </w:pPr>
      <w:r>
        <w:t xml:space="preserve">        - required: [producerSetId]</w:t>
      </w:r>
    </w:p>
    <w:p w14:paraId="463C8B6A" w14:textId="77777777" w:rsidR="00863DD9" w:rsidRDefault="00863DD9" w:rsidP="00863DD9">
      <w:pPr>
        <w:pStyle w:val="PL"/>
        <w:rPr>
          <w:rFonts w:cs="Courier New"/>
          <w:szCs w:val="16"/>
        </w:rPr>
      </w:pPr>
    </w:p>
    <w:p w14:paraId="1BBD39F7" w14:textId="77777777" w:rsidR="00863DD9" w:rsidRDefault="00863DD9" w:rsidP="00863DD9">
      <w:pPr>
        <w:pStyle w:val="PL"/>
      </w:pPr>
      <w:r>
        <w:t xml:space="preserve">    ResourceUsage:</w:t>
      </w:r>
    </w:p>
    <w:p w14:paraId="4565696F" w14:textId="77777777" w:rsidR="00863DD9" w:rsidRDefault="00863DD9" w:rsidP="00863DD9">
      <w:pPr>
        <w:pStyle w:val="PL"/>
      </w:pPr>
      <w:r>
        <w:t xml:space="preserve">      description: &gt;</w:t>
      </w:r>
    </w:p>
    <w:p w14:paraId="5E8AA3B6" w14:textId="77777777" w:rsidR="00863DD9" w:rsidRDefault="00863DD9" w:rsidP="00863DD9">
      <w:pPr>
        <w:pStyle w:val="PL"/>
      </w:pPr>
      <w:r>
        <w:t xml:space="preserve">        The current usage of the virtual resources assigned to the NF instances belonging to a</w:t>
      </w:r>
    </w:p>
    <w:p w14:paraId="07B75589" w14:textId="77777777" w:rsidR="00863DD9" w:rsidRDefault="00863DD9" w:rsidP="00863DD9">
      <w:pPr>
        <w:pStyle w:val="PL"/>
      </w:pPr>
      <w:r>
        <w:t xml:space="preserve">        particular network slice instance.</w:t>
      </w:r>
    </w:p>
    <w:p w14:paraId="1F592923" w14:textId="77777777" w:rsidR="00863DD9" w:rsidRDefault="00863DD9" w:rsidP="00863DD9">
      <w:pPr>
        <w:pStyle w:val="PL"/>
      </w:pPr>
      <w:r>
        <w:t xml:space="preserve">      type: object</w:t>
      </w:r>
    </w:p>
    <w:p w14:paraId="3A8BD851" w14:textId="77777777" w:rsidR="00863DD9" w:rsidRDefault="00863DD9" w:rsidP="00863DD9">
      <w:pPr>
        <w:pStyle w:val="PL"/>
      </w:pPr>
      <w:r>
        <w:t xml:space="preserve">      properties:</w:t>
      </w:r>
    </w:p>
    <w:p w14:paraId="21F66289" w14:textId="77777777" w:rsidR="00863DD9" w:rsidRDefault="00863DD9" w:rsidP="00863DD9">
      <w:pPr>
        <w:pStyle w:val="PL"/>
      </w:pPr>
      <w:r>
        <w:t xml:space="preserve">        cpuUsage:</w:t>
      </w:r>
    </w:p>
    <w:p w14:paraId="042EE3B6" w14:textId="77777777" w:rsidR="00863DD9" w:rsidRDefault="00863DD9" w:rsidP="00863DD9">
      <w:pPr>
        <w:pStyle w:val="PL"/>
      </w:pPr>
      <w:r>
        <w:t xml:space="preserve">          $ref: 'TS29571_CommonData.yaml#/components/schemas/Uinteger'</w:t>
      </w:r>
    </w:p>
    <w:p w14:paraId="15E26A9A" w14:textId="77777777" w:rsidR="00863DD9" w:rsidRDefault="00863DD9" w:rsidP="00863DD9">
      <w:pPr>
        <w:pStyle w:val="PL"/>
        <w:rPr>
          <w:lang w:val="en-US"/>
        </w:rPr>
      </w:pPr>
      <w:r>
        <w:t xml:space="preserve">        memoryUsage</w:t>
      </w:r>
      <w:r>
        <w:rPr>
          <w:lang w:val="en-US"/>
        </w:rPr>
        <w:t>:</w:t>
      </w:r>
    </w:p>
    <w:p w14:paraId="2A20533D" w14:textId="77777777" w:rsidR="00863DD9" w:rsidRDefault="00863DD9" w:rsidP="00863DD9">
      <w:pPr>
        <w:pStyle w:val="PL"/>
      </w:pPr>
      <w:r>
        <w:t xml:space="preserve">          $ref: 'TS29571_CommonData.yaml#/components/schemas/Uinteger'</w:t>
      </w:r>
    </w:p>
    <w:p w14:paraId="352614F7" w14:textId="77777777" w:rsidR="00863DD9" w:rsidRDefault="00863DD9" w:rsidP="00863DD9">
      <w:pPr>
        <w:pStyle w:val="PL"/>
        <w:rPr>
          <w:lang w:val="en-US"/>
        </w:rPr>
      </w:pPr>
      <w:r>
        <w:t xml:space="preserve">        storageUsage</w:t>
      </w:r>
      <w:r>
        <w:rPr>
          <w:lang w:val="en-US"/>
        </w:rPr>
        <w:t>:</w:t>
      </w:r>
    </w:p>
    <w:p w14:paraId="10FF1E5A" w14:textId="77777777" w:rsidR="00863DD9" w:rsidRDefault="00863DD9" w:rsidP="00863DD9">
      <w:pPr>
        <w:pStyle w:val="PL"/>
      </w:pPr>
      <w:r>
        <w:t xml:space="preserve">          $ref: 'TS29571_CommonData.yaml#/components/schemas/Uinteger'</w:t>
      </w:r>
    </w:p>
    <w:p w14:paraId="263C1546" w14:textId="77777777" w:rsidR="00863DD9" w:rsidRDefault="00863DD9" w:rsidP="00863DD9">
      <w:pPr>
        <w:pStyle w:val="PL"/>
      </w:pPr>
    </w:p>
    <w:p w14:paraId="6A08E935" w14:textId="77777777" w:rsidR="00863DD9" w:rsidRDefault="00863DD9" w:rsidP="00863DD9">
      <w:pPr>
        <w:pStyle w:val="PL"/>
      </w:pPr>
      <w:r>
        <w:t xml:space="preserve">    ConsumerNfInformation:</w:t>
      </w:r>
    </w:p>
    <w:p w14:paraId="72E77ABB" w14:textId="77777777" w:rsidR="00863DD9" w:rsidRDefault="00863DD9" w:rsidP="00863DD9">
      <w:pPr>
        <w:pStyle w:val="PL"/>
      </w:pPr>
      <w:r>
        <w:t xml:space="preserve">      description: Represents the analytics consumer NF Information.</w:t>
      </w:r>
    </w:p>
    <w:p w14:paraId="355C4807" w14:textId="77777777" w:rsidR="00863DD9" w:rsidRDefault="00863DD9" w:rsidP="00863DD9">
      <w:pPr>
        <w:pStyle w:val="PL"/>
      </w:pPr>
      <w:r>
        <w:t xml:space="preserve">      type: object</w:t>
      </w:r>
    </w:p>
    <w:p w14:paraId="30440431" w14:textId="77777777" w:rsidR="00863DD9" w:rsidRDefault="00863DD9" w:rsidP="00863DD9">
      <w:pPr>
        <w:pStyle w:val="PL"/>
      </w:pPr>
      <w:r>
        <w:t xml:space="preserve">      properties:</w:t>
      </w:r>
    </w:p>
    <w:p w14:paraId="3C61A8DD" w14:textId="77777777" w:rsidR="00863DD9" w:rsidRDefault="00863DD9" w:rsidP="00863DD9">
      <w:pPr>
        <w:pStyle w:val="PL"/>
      </w:pPr>
      <w:r>
        <w:t xml:space="preserve">        nfId:</w:t>
      </w:r>
    </w:p>
    <w:p w14:paraId="0997F0B1" w14:textId="77777777" w:rsidR="00863DD9" w:rsidRDefault="00863DD9" w:rsidP="00863DD9">
      <w:pPr>
        <w:pStyle w:val="PL"/>
      </w:pPr>
      <w:r>
        <w:t xml:space="preserve">          $ref: 'TS29571_CommonData.yaml#/components/schemas/NfInstanceId'</w:t>
      </w:r>
    </w:p>
    <w:p w14:paraId="24F977F1" w14:textId="77777777" w:rsidR="00863DD9" w:rsidRDefault="00863DD9" w:rsidP="00863DD9">
      <w:pPr>
        <w:pStyle w:val="PL"/>
      </w:pPr>
      <w:r>
        <w:t xml:space="preserve">        nfSetId:</w:t>
      </w:r>
    </w:p>
    <w:p w14:paraId="117B1086" w14:textId="77777777" w:rsidR="00863DD9" w:rsidRDefault="00863DD9" w:rsidP="00863DD9">
      <w:pPr>
        <w:pStyle w:val="PL"/>
      </w:pPr>
      <w:r>
        <w:t xml:space="preserve">          $ref: 'TS29571_CommonData.yaml#/components/schemas/NfSetId'</w:t>
      </w:r>
    </w:p>
    <w:p w14:paraId="3935B275" w14:textId="77777777" w:rsidR="00863DD9" w:rsidRDefault="00863DD9" w:rsidP="00863DD9">
      <w:pPr>
        <w:pStyle w:val="PL"/>
      </w:pPr>
      <w:r>
        <w:t xml:space="preserve">        taiList:</w:t>
      </w:r>
    </w:p>
    <w:p w14:paraId="5C0BFACF" w14:textId="77777777" w:rsidR="00863DD9" w:rsidRDefault="00863DD9" w:rsidP="00863DD9">
      <w:pPr>
        <w:pStyle w:val="PL"/>
      </w:pPr>
      <w:r>
        <w:t xml:space="preserve">          type: array</w:t>
      </w:r>
    </w:p>
    <w:p w14:paraId="52A1BBE7" w14:textId="77777777" w:rsidR="00863DD9" w:rsidRDefault="00863DD9" w:rsidP="00863DD9">
      <w:pPr>
        <w:pStyle w:val="PL"/>
      </w:pPr>
      <w:r>
        <w:t xml:space="preserve">          items:</w:t>
      </w:r>
    </w:p>
    <w:p w14:paraId="21B26B8E" w14:textId="77777777" w:rsidR="00863DD9" w:rsidRDefault="00863DD9" w:rsidP="00863DD9">
      <w:pPr>
        <w:pStyle w:val="PL"/>
      </w:pPr>
      <w:r>
        <w:t xml:space="preserve">            $ref: 'TS29571_CommonData.yaml#/components/schemas/Tai'</w:t>
      </w:r>
    </w:p>
    <w:p w14:paraId="54D4E9DF" w14:textId="77777777" w:rsidR="00863DD9" w:rsidRDefault="00863DD9" w:rsidP="00863DD9">
      <w:pPr>
        <w:pStyle w:val="PL"/>
      </w:pPr>
      <w:r>
        <w:t xml:space="preserve">          minItems: 1</w:t>
      </w:r>
    </w:p>
    <w:p w14:paraId="071CEE33" w14:textId="77777777" w:rsidR="00863DD9" w:rsidRDefault="00863DD9" w:rsidP="00863DD9">
      <w:pPr>
        <w:pStyle w:val="PL"/>
      </w:pPr>
      <w:r>
        <w:t xml:space="preserve">      oneOf:</w:t>
      </w:r>
    </w:p>
    <w:p w14:paraId="7BEADA5D" w14:textId="77777777" w:rsidR="00863DD9" w:rsidRDefault="00863DD9" w:rsidP="00863DD9">
      <w:pPr>
        <w:pStyle w:val="PL"/>
      </w:pPr>
      <w:r>
        <w:t xml:space="preserve">        - oneOf:</w:t>
      </w:r>
    </w:p>
    <w:p w14:paraId="7BC818B1" w14:textId="77777777" w:rsidR="00863DD9" w:rsidRDefault="00863DD9" w:rsidP="00863DD9">
      <w:pPr>
        <w:pStyle w:val="PL"/>
      </w:pPr>
      <w:r>
        <w:t xml:space="preserve">          - required: [nfId]</w:t>
      </w:r>
    </w:p>
    <w:p w14:paraId="466848B1" w14:textId="77777777" w:rsidR="00863DD9" w:rsidRDefault="00863DD9" w:rsidP="00863DD9">
      <w:pPr>
        <w:pStyle w:val="PL"/>
      </w:pPr>
      <w:r>
        <w:t xml:space="preserve">          - required: [nfSetId]</w:t>
      </w:r>
    </w:p>
    <w:p w14:paraId="29B99B06" w14:textId="77777777" w:rsidR="00863DD9" w:rsidRDefault="00863DD9" w:rsidP="00863DD9">
      <w:pPr>
        <w:pStyle w:val="PL"/>
      </w:pPr>
      <w:r>
        <w:t xml:space="preserve">        - required: [taiList]</w:t>
      </w:r>
    </w:p>
    <w:p w14:paraId="507CFE29" w14:textId="77777777" w:rsidR="00863DD9" w:rsidRDefault="00863DD9" w:rsidP="00863DD9">
      <w:pPr>
        <w:pStyle w:val="PL"/>
      </w:pPr>
    </w:p>
    <w:p w14:paraId="662F4196" w14:textId="77777777" w:rsidR="00863DD9" w:rsidRDefault="00863DD9" w:rsidP="00863DD9">
      <w:pPr>
        <w:pStyle w:val="PL"/>
      </w:pPr>
      <w:r>
        <w:t xml:space="preserve">    UeCommReq:</w:t>
      </w:r>
    </w:p>
    <w:p w14:paraId="3DF3F767" w14:textId="77777777" w:rsidR="00863DD9" w:rsidRDefault="00863DD9" w:rsidP="00863DD9">
      <w:pPr>
        <w:pStyle w:val="PL"/>
      </w:pPr>
      <w:r>
        <w:t xml:space="preserve">      description: </w:t>
      </w:r>
      <w:r>
        <w:rPr>
          <w:rFonts w:hint="eastAsia"/>
          <w:lang w:eastAsia="zh-CN"/>
        </w:rPr>
        <w:t>U</w:t>
      </w:r>
      <w:r>
        <w:rPr>
          <w:lang w:eastAsia="zh-CN"/>
        </w:rPr>
        <w:t xml:space="preserve">E communication analytics </w:t>
      </w:r>
      <w:r>
        <w:rPr>
          <w:lang w:eastAsia="ko-KR"/>
        </w:rPr>
        <w:t>requirement.</w:t>
      </w:r>
    </w:p>
    <w:p w14:paraId="5366F113" w14:textId="77777777" w:rsidR="00863DD9" w:rsidRDefault="00863DD9" w:rsidP="00863DD9">
      <w:pPr>
        <w:pStyle w:val="PL"/>
      </w:pPr>
      <w:r>
        <w:t xml:space="preserve">      type: object</w:t>
      </w:r>
    </w:p>
    <w:p w14:paraId="2F3B4AC2" w14:textId="77777777" w:rsidR="00863DD9" w:rsidRDefault="00863DD9" w:rsidP="00863DD9">
      <w:pPr>
        <w:pStyle w:val="PL"/>
      </w:pPr>
      <w:r>
        <w:t xml:space="preserve">      properties:</w:t>
      </w:r>
    </w:p>
    <w:p w14:paraId="10AFBAB0" w14:textId="77777777" w:rsidR="00863DD9" w:rsidRDefault="00863DD9" w:rsidP="00863DD9">
      <w:pPr>
        <w:pStyle w:val="PL"/>
      </w:pPr>
      <w:r>
        <w:t xml:space="preserve">        </w:t>
      </w:r>
      <w:r>
        <w:rPr>
          <w:rFonts w:hint="eastAsia"/>
          <w:lang w:eastAsia="zh-CN"/>
        </w:rPr>
        <w:t>o</w:t>
      </w:r>
      <w:r>
        <w:rPr>
          <w:lang w:eastAsia="zh-CN"/>
        </w:rPr>
        <w:t>rderCriterion</w:t>
      </w:r>
      <w:r>
        <w:t>:</w:t>
      </w:r>
    </w:p>
    <w:p w14:paraId="4099ACFB" w14:textId="77777777" w:rsidR="00863DD9" w:rsidRDefault="00863DD9" w:rsidP="00863DD9">
      <w:pPr>
        <w:pStyle w:val="PL"/>
      </w:pPr>
      <w:r>
        <w:t xml:space="preserve">          $ref: '#/components/schemas/UeCommOrderCriterion'</w:t>
      </w:r>
    </w:p>
    <w:p w14:paraId="628DF81E" w14:textId="77777777" w:rsidR="00863DD9" w:rsidRDefault="00863DD9" w:rsidP="00863DD9">
      <w:pPr>
        <w:pStyle w:val="PL"/>
      </w:pPr>
      <w:r>
        <w:t xml:space="preserve">        </w:t>
      </w:r>
      <w:r>
        <w:rPr>
          <w:lang w:eastAsia="zh-CN"/>
        </w:rPr>
        <w:t>o</w:t>
      </w:r>
      <w:r>
        <w:rPr>
          <w:rFonts w:hint="eastAsia"/>
          <w:lang w:eastAsia="zh-CN"/>
        </w:rPr>
        <w:t>rder</w:t>
      </w:r>
      <w:r>
        <w:rPr>
          <w:lang w:eastAsia="zh-CN"/>
        </w:rPr>
        <w:t>Direction</w:t>
      </w:r>
      <w:r>
        <w:t>:</w:t>
      </w:r>
    </w:p>
    <w:p w14:paraId="7B74760E" w14:textId="77777777" w:rsidR="00863DD9" w:rsidRDefault="00863DD9" w:rsidP="00863DD9">
      <w:pPr>
        <w:pStyle w:val="PL"/>
        <w:rPr>
          <w:rFonts w:cs="Courier New"/>
          <w:szCs w:val="16"/>
        </w:rPr>
      </w:pPr>
      <w:r>
        <w:rPr>
          <w:rFonts w:cs="Courier New"/>
          <w:szCs w:val="16"/>
        </w:rPr>
        <w:t xml:space="preserve">          $ref: '#/components/schemas/MatchingDirection'</w:t>
      </w:r>
    </w:p>
    <w:p w14:paraId="3DE1EB26" w14:textId="77777777" w:rsidR="00863DD9" w:rsidRDefault="00863DD9" w:rsidP="00863DD9">
      <w:pPr>
        <w:pStyle w:val="PL"/>
      </w:pPr>
      <w:r>
        <w:t xml:space="preserve">    UeMobilityReq:</w:t>
      </w:r>
    </w:p>
    <w:p w14:paraId="1F06F895" w14:textId="77777777" w:rsidR="00863DD9" w:rsidRDefault="00863DD9" w:rsidP="00863DD9">
      <w:pPr>
        <w:pStyle w:val="PL"/>
      </w:pPr>
      <w:r>
        <w:t xml:space="preserve">      description: </w:t>
      </w:r>
      <w:r>
        <w:rPr>
          <w:rFonts w:hint="eastAsia"/>
          <w:lang w:eastAsia="zh-CN"/>
        </w:rPr>
        <w:t>U</w:t>
      </w:r>
      <w:r>
        <w:rPr>
          <w:lang w:eastAsia="zh-CN"/>
        </w:rPr>
        <w:t xml:space="preserve">E mobility analytics </w:t>
      </w:r>
      <w:r>
        <w:rPr>
          <w:lang w:eastAsia="ko-KR"/>
        </w:rPr>
        <w:t>requirement.</w:t>
      </w:r>
    </w:p>
    <w:p w14:paraId="697B358E" w14:textId="77777777" w:rsidR="00863DD9" w:rsidRDefault="00863DD9" w:rsidP="00863DD9">
      <w:pPr>
        <w:pStyle w:val="PL"/>
      </w:pPr>
      <w:r>
        <w:t xml:space="preserve">      type: object</w:t>
      </w:r>
    </w:p>
    <w:p w14:paraId="36C28917" w14:textId="77777777" w:rsidR="00863DD9" w:rsidRDefault="00863DD9" w:rsidP="00863DD9">
      <w:pPr>
        <w:pStyle w:val="PL"/>
      </w:pPr>
      <w:r>
        <w:t xml:space="preserve">      properties:</w:t>
      </w:r>
    </w:p>
    <w:p w14:paraId="6011FE89" w14:textId="77777777" w:rsidR="00863DD9" w:rsidRDefault="00863DD9" w:rsidP="00863DD9">
      <w:pPr>
        <w:pStyle w:val="PL"/>
      </w:pPr>
      <w:r>
        <w:t xml:space="preserve">        </w:t>
      </w:r>
      <w:r>
        <w:rPr>
          <w:rFonts w:hint="eastAsia"/>
          <w:lang w:eastAsia="zh-CN"/>
        </w:rPr>
        <w:t>o</w:t>
      </w:r>
      <w:r>
        <w:rPr>
          <w:lang w:eastAsia="zh-CN"/>
        </w:rPr>
        <w:t>rderCriterion</w:t>
      </w:r>
      <w:r>
        <w:t>:</w:t>
      </w:r>
    </w:p>
    <w:p w14:paraId="2D5EBD0A" w14:textId="77777777" w:rsidR="00863DD9" w:rsidRDefault="00863DD9" w:rsidP="00863DD9">
      <w:pPr>
        <w:pStyle w:val="PL"/>
      </w:pPr>
      <w:r>
        <w:t xml:space="preserve">          $ref: '#/components/schemas/UeMobilityOrderCriterion'</w:t>
      </w:r>
    </w:p>
    <w:p w14:paraId="2686F85C" w14:textId="77777777" w:rsidR="00863DD9" w:rsidRDefault="00863DD9" w:rsidP="00863DD9">
      <w:pPr>
        <w:pStyle w:val="PL"/>
      </w:pPr>
      <w:r>
        <w:t xml:space="preserve">        </w:t>
      </w:r>
      <w:r>
        <w:rPr>
          <w:lang w:eastAsia="zh-CN"/>
        </w:rPr>
        <w:t>o</w:t>
      </w:r>
      <w:r>
        <w:rPr>
          <w:rFonts w:hint="eastAsia"/>
          <w:lang w:eastAsia="zh-CN"/>
        </w:rPr>
        <w:t>rder</w:t>
      </w:r>
      <w:r>
        <w:rPr>
          <w:lang w:eastAsia="zh-CN"/>
        </w:rPr>
        <w:t>Direction</w:t>
      </w:r>
      <w:r>
        <w:t>:</w:t>
      </w:r>
    </w:p>
    <w:p w14:paraId="22F29F17" w14:textId="77777777" w:rsidR="00863DD9" w:rsidRDefault="00863DD9" w:rsidP="00863DD9">
      <w:pPr>
        <w:pStyle w:val="PL"/>
        <w:rPr>
          <w:rFonts w:cs="Courier New"/>
          <w:szCs w:val="16"/>
        </w:rPr>
      </w:pPr>
      <w:r>
        <w:rPr>
          <w:rFonts w:cs="Courier New"/>
          <w:szCs w:val="16"/>
        </w:rPr>
        <w:t xml:space="preserve">          $ref: '#/components/schemas/MatchingDirection'</w:t>
      </w:r>
    </w:p>
    <w:p w14:paraId="50CDFBA3" w14:textId="77777777" w:rsidR="00863DD9" w:rsidRDefault="00863DD9" w:rsidP="00863DD9">
      <w:pPr>
        <w:pStyle w:val="PL"/>
      </w:pPr>
      <w:r>
        <w:t xml:space="preserve">        </w:t>
      </w:r>
      <w:r>
        <w:rPr>
          <w:rFonts w:hint="eastAsia"/>
          <w:lang w:eastAsia="zh-CN"/>
        </w:rPr>
        <w:t>u</w:t>
      </w:r>
      <w:r>
        <w:rPr>
          <w:lang w:eastAsia="zh-CN"/>
        </w:rPr>
        <w:t>eLocOrderInd</w:t>
      </w:r>
      <w:r>
        <w:t>:</w:t>
      </w:r>
    </w:p>
    <w:p w14:paraId="093B8498" w14:textId="77777777" w:rsidR="00863DD9" w:rsidRDefault="00863DD9" w:rsidP="00863DD9">
      <w:pPr>
        <w:pStyle w:val="PL"/>
        <w:rPr>
          <w:lang w:eastAsia="zh-CN"/>
        </w:rPr>
      </w:pPr>
      <w:r>
        <w:rPr>
          <w:rFonts w:hint="eastAsia"/>
          <w:lang w:eastAsia="zh-CN"/>
        </w:rPr>
        <w:t xml:space="preserve"> </w:t>
      </w:r>
      <w:r>
        <w:rPr>
          <w:lang w:eastAsia="zh-CN"/>
        </w:rPr>
        <w:t xml:space="preserve">         type: boolean</w:t>
      </w:r>
    </w:p>
    <w:p w14:paraId="4B5A6FAB" w14:textId="77777777" w:rsidR="00863DD9" w:rsidRDefault="00863DD9" w:rsidP="00863DD9">
      <w:pPr>
        <w:pStyle w:val="PL"/>
      </w:pPr>
      <w:r>
        <w:t xml:space="preserve">          description: &gt;</w:t>
      </w:r>
    </w:p>
    <w:p w14:paraId="677AD2A7" w14:textId="77777777" w:rsidR="00863DD9" w:rsidRDefault="00863DD9" w:rsidP="00863DD9">
      <w:pPr>
        <w:pStyle w:val="PL"/>
        <w:rPr>
          <w:rFonts w:cs="Arial"/>
          <w:szCs w:val="18"/>
          <w:lang w:eastAsia="zh-CN"/>
        </w:rPr>
      </w:pPr>
      <w:r>
        <w:t xml:space="preserve">            UE Location order indication.</w:t>
      </w:r>
      <w:r>
        <w:rPr>
          <w:rFonts w:cs="Arial"/>
          <w:szCs w:val="18"/>
          <w:lang w:eastAsia="zh-CN"/>
        </w:rPr>
        <w:t xml:space="preserve"> Set to "true" to indicate the </w:t>
      </w:r>
      <w:r>
        <w:t xml:space="preserve">NWDAF to provide </w:t>
      </w:r>
      <w:r>
        <w:rPr>
          <w:rFonts w:cs="Arial"/>
          <w:szCs w:val="18"/>
          <w:lang w:eastAsia="zh-CN"/>
        </w:rPr>
        <w:t>UE</w:t>
      </w:r>
    </w:p>
    <w:p w14:paraId="6DF04135" w14:textId="77777777" w:rsidR="00863DD9" w:rsidRDefault="00863DD9" w:rsidP="00863DD9">
      <w:pPr>
        <w:pStyle w:val="PL"/>
        <w:rPr>
          <w:rFonts w:cs="Arial"/>
          <w:szCs w:val="18"/>
          <w:lang w:eastAsia="zh-CN"/>
        </w:rPr>
      </w:pPr>
      <w:r>
        <w:rPr>
          <w:rFonts w:cs="Arial"/>
          <w:szCs w:val="18"/>
          <w:lang w:eastAsia="zh-CN"/>
        </w:rPr>
        <w:t xml:space="preserve"> </w:t>
      </w:r>
      <w:r>
        <w:t xml:space="preserve">           </w:t>
      </w:r>
      <w:r>
        <w:rPr>
          <w:rFonts w:cs="Arial"/>
          <w:szCs w:val="18"/>
          <w:lang w:eastAsia="zh-CN"/>
        </w:rPr>
        <w:t>locations in</w:t>
      </w:r>
      <w:r>
        <w:t xml:space="preserve"> the UE Mobility analytics in time order</w:t>
      </w:r>
      <w:r>
        <w:rPr>
          <w:rFonts w:cs="Arial"/>
          <w:szCs w:val="18"/>
          <w:lang w:eastAsia="zh-CN"/>
        </w:rPr>
        <w:t>, otherwise set to "false" or</w:t>
      </w:r>
    </w:p>
    <w:p w14:paraId="350287B7" w14:textId="77777777" w:rsidR="00863DD9" w:rsidRDefault="00863DD9" w:rsidP="00863DD9">
      <w:pPr>
        <w:pStyle w:val="PL"/>
        <w:rPr>
          <w:rFonts w:cs="Courier New"/>
          <w:szCs w:val="16"/>
        </w:rPr>
      </w:pPr>
      <w:r>
        <w:t xml:space="preserve">           </w:t>
      </w:r>
      <w:r>
        <w:rPr>
          <w:rFonts w:cs="Arial"/>
          <w:szCs w:val="18"/>
          <w:lang w:eastAsia="zh-CN"/>
        </w:rPr>
        <w:t xml:space="preserve"> omitted.</w:t>
      </w:r>
    </w:p>
    <w:p w14:paraId="3D1D3BE4" w14:textId="77777777" w:rsidR="00863DD9" w:rsidRDefault="00863DD9" w:rsidP="00863DD9">
      <w:pPr>
        <w:pStyle w:val="PL"/>
      </w:pPr>
      <w:r>
        <w:t xml:space="preserve">        </w:t>
      </w:r>
      <w:r>
        <w:rPr>
          <w:rFonts w:hint="eastAsia"/>
          <w:lang w:eastAsia="zh-CN"/>
        </w:rPr>
        <w:t>d</w:t>
      </w:r>
      <w:r>
        <w:rPr>
          <w:lang w:eastAsia="zh-CN"/>
        </w:rPr>
        <w:t>istThresholds</w:t>
      </w:r>
      <w:r>
        <w:t>:</w:t>
      </w:r>
    </w:p>
    <w:p w14:paraId="258F6D73" w14:textId="77777777" w:rsidR="00863DD9" w:rsidRDefault="00863DD9" w:rsidP="00863DD9">
      <w:pPr>
        <w:pStyle w:val="PL"/>
      </w:pPr>
      <w:r>
        <w:t xml:space="preserve">          type: array</w:t>
      </w:r>
    </w:p>
    <w:p w14:paraId="0A66A388" w14:textId="77777777" w:rsidR="00863DD9" w:rsidRDefault="00863DD9" w:rsidP="00863DD9">
      <w:pPr>
        <w:pStyle w:val="PL"/>
      </w:pPr>
      <w:r>
        <w:t xml:space="preserve">          items:</w:t>
      </w:r>
    </w:p>
    <w:p w14:paraId="1E9C4836" w14:textId="77777777" w:rsidR="00863DD9" w:rsidRDefault="00863DD9" w:rsidP="00863DD9">
      <w:pPr>
        <w:pStyle w:val="PL"/>
      </w:pPr>
      <w:r>
        <w:t xml:space="preserve">            $ref: 'TS29571_CommonData.yaml#/components/schemas/Uinteger'</w:t>
      </w:r>
    </w:p>
    <w:p w14:paraId="6C8B151C" w14:textId="77777777" w:rsidR="00863DD9" w:rsidRDefault="00863DD9" w:rsidP="00863DD9">
      <w:pPr>
        <w:pStyle w:val="PL"/>
      </w:pPr>
      <w:r>
        <w:t xml:space="preserve">          minItems: 1</w:t>
      </w:r>
    </w:p>
    <w:p w14:paraId="2EB5B6AE" w14:textId="77777777" w:rsidR="00863DD9" w:rsidRDefault="00863DD9" w:rsidP="00863DD9">
      <w:pPr>
        <w:pStyle w:val="PL"/>
        <w:rPr>
          <w:lang w:val="en-US"/>
        </w:rPr>
      </w:pPr>
      <w:r>
        <w:t xml:space="preserve">          description: </w:t>
      </w:r>
      <w:r>
        <w:rPr>
          <w:lang w:eastAsia="zh-CN"/>
        </w:rPr>
        <w:t xml:space="preserve">Indicates the </w:t>
      </w:r>
      <w:r>
        <w:t>linear distance threshold.</w:t>
      </w:r>
    </w:p>
    <w:p w14:paraId="0C2DED15" w14:textId="77777777" w:rsidR="00863DD9" w:rsidRDefault="00863DD9" w:rsidP="00863DD9">
      <w:pPr>
        <w:pStyle w:val="PL"/>
      </w:pPr>
    </w:p>
    <w:p w14:paraId="58ECF720" w14:textId="77777777" w:rsidR="00863DD9" w:rsidRDefault="00863DD9" w:rsidP="00863DD9">
      <w:pPr>
        <w:pStyle w:val="PL"/>
      </w:pPr>
      <w:r>
        <w:t xml:space="preserve">    PduSessionInfo:</w:t>
      </w:r>
    </w:p>
    <w:p w14:paraId="15D15ED2" w14:textId="77777777" w:rsidR="00863DD9" w:rsidRDefault="00863DD9" w:rsidP="00863DD9">
      <w:pPr>
        <w:pStyle w:val="PL"/>
      </w:pPr>
      <w:r>
        <w:t xml:space="preserve">      description: Represents combination of PDU Session parameter(s) information.</w:t>
      </w:r>
    </w:p>
    <w:p w14:paraId="1C2F49C0" w14:textId="77777777" w:rsidR="00863DD9" w:rsidRDefault="00863DD9" w:rsidP="00863DD9">
      <w:pPr>
        <w:pStyle w:val="PL"/>
      </w:pPr>
      <w:r>
        <w:t xml:space="preserve">      type: object</w:t>
      </w:r>
    </w:p>
    <w:p w14:paraId="5D2D0BB6" w14:textId="77777777" w:rsidR="00863DD9" w:rsidRDefault="00863DD9" w:rsidP="00863DD9">
      <w:pPr>
        <w:pStyle w:val="PL"/>
      </w:pPr>
      <w:r>
        <w:t xml:space="preserve">      properties:</w:t>
      </w:r>
    </w:p>
    <w:p w14:paraId="24273177" w14:textId="77777777" w:rsidR="00863DD9" w:rsidRDefault="00863DD9" w:rsidP="00863DD9">
      <w:pPr>
        <w:pStyle w:val="PL"/>
      </w:pPr>
      <w:r>
        <w:t xml:space="preserve">        pduSessType:</w:t>
      </w:r>
    </w:p>
    <w:p w14:paraId="0EA16EBC" w14:textId="77777777" w:rsidR="00863DD9" w:rsidRDefault="00863DD9" w:rsidP="00863DD9">
      <w:pPr>
        <w:pStyle w:val="PL"/>
      </w:pPr>
      <w:r>
        <w:t xml:space="preserve">          $ref: 'TS29571_CommonData.yaml#/components/schemas/PduSessionType'</w:t>
      </w:r>
    </w:p>
    <w:p w14:paraId="6221E73B" w14:textId="77777777" w:rsidR="00863DD9" w:rsidRDefault="00863DD9" w:rsidP="00863DD9">
      <w:pPr>
        <w:pStyle w:val="PL"/>
      </w:pPr>
      <w:r>
        <w:t xml:space="preserve">        sscMode:</w:t>
      </w:r>
    </w:p>
    <w:p w14:paraId="49B0A078" w14:textId="77777777" w:rsidR="00863DD9" w:rsidRDefault="00863DD9" w:rsidP="00863DD9">
      <w:pPr>
        <w:pStyle w:val="PL"/>
      </w:pPr>
      <w:r>
        <w:t xml:space="preserve">          $ref: 'TS29571_CommonData.yaml#/components/schemas/SscMode'</w:t>
      </w:r>
    </w:p>
    <w:p w14:paraId="1808F3DD" w14:textId="77777777" w:rsidR="00863DD9" w:rsidRDefault="00863DD9" w:rsidP="00863DD9">
      <w:pPr>
        <w:pStyle w:val="PL"/>
      </w:pPr>
      <w:r>
        <w:t xml:space="preserve">        accessTypes:</w:t>
      </w:r>
    </w:p>
    <w:p w14:paraId="2A8017B7" w14:textId="77777777" w:rsidR="00863DD9" w:rsidRDefault="00863DD9" w:rsidP="00863DD9">
      <w:pPr>
        <w:pStyle w:val="PL"/>
        <w:rPr>
          <w:lang w:val="en-US"/>
        </w:rPr>
      </w:pPr>
      <w:r>
        <w:rPr>
          <w:lang w:val="en-US"/>
        </w:rPr>
        <w:t xml:space="preserve">          type: array</w:t>
      </w:r>
    </w:p>
    <w:p w14:paraId="0F1A8453" w14:textId="77777777" w:rsidR="00863DD9" w:rsidRDefault="00863DD9" w:rsidP="00863DD9">
      <w:pPr>
        <w:pStyle w:val="PL"/>
        <w:rPr>
          <w:lang w:val="en-US"/>
        </w:rPr>
      </w:pPr>
      <w:r>
        <w:rPr>
          <w:lang w:val="en-US"/>
        </w:rPr>
        <w:t xml:space="preserve">          items:</w:t>
      </w:r>
    </w:p>
    <w:p w14:paraId="07532A84" w14:textId="77777777" w:rsidR="00863DD9" w:rsidRDefault="00863DD9" w:rsidP="00863DD9">
      <w:pPr>
        <w:pStyle w:val="PL"/>
      </w:pPr>
      <w:r>
        <w:t xml:space="preserve">         </w:t>
      </w:r>
      <w:r>
        <w:rPr>
          <w:lang w:val="en-US"/>
        </w:rPr>
        <w:t xml:space="preserve">  </w:t>
      </w:r>
      <w:r>
        <w:t xml:space="preserve"> $ref: 'TS29571_CommonData.yaml#/components/schemas/AccessType'</w:t>
      </w:r>
    </w:p>
    <w:p w14:paraId="1C92AC93" w14:textId="77777777" w:rsidR="00863DD9" w:rsidRDefault="00863DD9" w:rsidP="00863DD9">
      <w:pPr>
        <w:pStyle w:val="PL"/>
      </w:pPr>
      <w:r>
        <w:rPr>
          <w:lang w:val="en-US"/>
        </w:rPr>
        <w:t xml:space="preserve">          </w:t>
      </w:r>
      <w:r>
        <w:t>minItems: 1</w:t>
      </w:r>
    </w:p>
    <w:p w14:paraId="41F333BB" w14:textId="77777777" w:rsidR="00863DD9" w:rsidRDefault="00863DD9" w:rsidP="00863DD9">
      <w:pPr>
        <w:pStyle w:val="PL"/>
      </w:pPr>
    </w:p>
    <w:p w14:paraId="2A146CD8" w14:textId="77777777" w:rsidR="00863DD9" w:rsidRDefault="00863DD9" w:rsidP="00863DD9">
      <w:pPr>
        <w:pStyle w:val="PL"/>
        <w:rPr>
          <w:lang w:val="en-US"/>
        </w:rPr>
      </w:pPr>
      <w:r>
        <w:rPr>
          <w:lang w:val="en-US"/>
        </w:rPr>
        <w:t xml:space="preserve">    PfdDeterminationInfo:</w:t>
      </w:r>
    </w:p>
    <w:p w14:paraId="6CA06120" w14:textId="77777777" w:rsidR="00863DD9" w:rsidRDefault="00863DD9" w:rsidP="00863DD9">
      <w:pPr>
        <w:pStyle w:val="PL"/>
        <w:rPr>
          <w:lang w:val="en-US"/>
        </w:rPr>
      </w:pPr>
      <w:r>
        <w:rPr>
          <w:rFonts w:eastAsia="Batang"/>
        </w:rPr>
        <w:t xml:space="preserve">      description: Represents the PFD Determination information for a known application identifier.</w:t>
      </w:r>
    </w:p>
    <w:p w14:paraId="5FBAED7A" w14:textId="77777777" w:rsidR="00863DD9" w:rsidRDefault="00863DD9" w:rsidP="00863DD9">
      <w:pPr>
        <w:pStyle w:val="PL"/>
        <w:rPr>
          <w:lang w:val="en-US"/>
        </w:rPr>
      </w:pPr>
      <w:r>
        <w:rPr>
          <w:lang w:val="en-US"/>
        </w:rPr>
        <w:t xml:space="preserve">      type: object</w:t>
      </w:r>
    </w:p>
    <w:p w14:paraId="21354E0B" w14:textId="77777777" w:rsidR="00863DD9" w:rsidRDefault="00863DD9" w:rsidP="00863DD9">
      <w:pPr>
        <w:pStyle w:val="PL"/>
        <w:rPr>
          <w:lang w:val="en-US"/>
        </w:rPr>
      </w:pPr>
      <w:r>
        <w:rPr>
          <w:lang w:val="en-US"/>
        </w:rPr>
        <w:t xml:space="preserve">      properties:</w:t>
      </w:r>
    </w:p>
    <w:p w14:paraId="14FFC4FB" w14:textId="77777777" w:rsidR="00863DD9" w:rsidRDefault="00863DD9" w:rsidP="00863DD9">
      <w:pPr>
        <w:pStyle w:val="PL"/>
        <w:rPr>
          <w:lang w:val="en-US"/>
        </w:rPr>
      </w:pPr>
      <w:r>
        <w:rPr>
          <w:lang w:val="en-US"/>
        </w:rPr>
        <w:t xml:space="preserve">        appId:</w:t>
      </w:r>
    </w:p>
    <w:p w14:paraId="33348183" w14:textId="77777777" w:rsidR="00863DD9" w:rsidRDefault="00863DD9" w:rsidP="00863DD9">
      <w:pPr>
        <w:pStyle w:val="PL"/>
        <w:rPr>
          <w:lang w:val="en-US"/>
        </w:rPr>
      </w:pPr>
      <w:r>
        <w:rPr>
          <w:lang w:val="en-US"/>
        </w:rPr>
        <w:t xml:space="preserve">          $ref: 'TS29571_CommonData.yaml#/components/schemas/ApplicationId'</w:t>
      </w:r>
    </w:p>
    <w:p w14:paraId="00595E81" w14:textId="77777777" w:rsidR="00863DD9" w:rsidRDefault="00863DD9" w:rsidP="00863DD9">
      <w:pPr>
        <w:pStyle w:val="PL"/>
      </w:pPr>
      <w:r>
        <w:t xml:space="preserve">        snssai:</w:t>
      </w:r>
    </w:p>
    <w:p w14:paraId="7F8B1B27" w14:textId="77777777" w:rsidR="00863DD9" w:rsidRDefault="00863DD9" w:rsidP="00863DD9">
      <w:pPr>
        <w:pStyle w:val="PL"/>
      </w:pPr>
      <w:r>
        <w:t xml:space="preserve">          $ref: 'TS29571_CommonData.yaml#/components/schemas/Snssai'</w:t>
      </w:r>
    </w:p>
    <w:p w14:paraId="169DB264" w14:textId="77777777" w:rsidR="00863DD9" w:rsidRDefault="00863DD9" w:rsidP="00863DD9">
      <w:pPr>
        <w:pStyle w:val="PL"/>
      </w:pPr>
      <w:r>
        <w:t xml:space="preserve">        dnn:</w:t>
      </w:r>
    </w:p>
    <w:p w14:paraId="3AD1548F" w14:textId="77777777" w:rsidR="00863DD9" w:rsidRDefault="00863DD9" w:rsidP="00863DD9">
      <w:pPr>
        <w:pStyle w:val="PL"/>
      </w:pPr>
      <w:r>
        <w:t xml:space="preserve">          $ref: 'TS29571_CommonData.yaml#/components/schemas/Dnn'</w:t>
      </w:r>
    </w:p>
    <w:p w14:paraId="0BA5CE90" w14:textId="77777777" w:rsidR="00863DD9" w:rsidRPr="00B45740" w:rsidRDefault="00863DD9" w:rsidP="00863DD9">
      <w:pPr>
        <w:pStyle w:val="PL"/>
        <w:rPr>
          <w:lang w:val="en-US"/>
        </w:rPr>
      </w:pPr>
      <w:r w:rsidRPr="00B45740">
        <w:rPr>
          <w:lang w:val="en-US"/>
        </w:rPr>
        <w:t xml:space="preserve">        s</w:t>
      </w:r>
      <w:r>
        <w:rPr>
          <w:lang w:val="en-US"/>
        </w:rPr>
        <w:t>uggPfdInfoList</w:t>
      </w:r>
      <w:r w:rsidRPr="00B45740">
        <w:rPr>
          <w:lang w:val="en-US"/>
        </w:rPr>
        <w:t>:</w:t>
      </w:r>
    </w:p>
    <w:p w14:paraId="72F23144" w14:textId="77777777" w:rsidR="00863DD9" w:rsidRPr="00B45740" w:rsidRDefault="00863DD9" w:rsidP="00863DD9">
      <w:pPr>
        <w:pStyle w:val="PL"/>
        <w:rPr>
          <w:lang w:val="en-US"/>
        </w:rPr>
      </w:pPr>
      <w:r w:rsidRPr="00B45740">
        <w:rPr>
          <w:lang w:val="en-US"/>
        </w:rPr>
        <w:t xml:space="preserve">          type: array</w:t>
      </w:r>
    </w:p>
    <w:p w14:paraId="5058FE6E" w14:textId="77777777" w:rsidR="00863DD9" w:rsidRPr="00B45740" w:rsidRDefault="00863DD9" w:rsidP="00863DD9">
      <w:pPr>
        <w:pStyle w:val="PL"/>
        <w:rPr>
          <w:lang w:val="en-US"/>
        </w:rPr>
      </w:pPr>
      <w:r w:rsidRPr="00B45740">
        <w:rPr>
          <w:lang w:val="en-US"/>
        </w:rPr>
        <w:t xml:space="preserve">          items:</w:t>
      </w:r>
    </w:p>
    <w:p w14:paraId="01259E34" w14:textId="77777777" w:rsidR="00863DD9" w:rsidRPr="00B45740" w:rsidRDefault="00863DD9" w:rsidP="00863DD9">
      <w:pPr>
        <w:pStyle w:val="PL"/>
        <w:rPr>
          <w:lang w:val="en-US"/>
        </w:rPr>
      </w:pPr>
      <w:r w:rsidRPr="00B45740">
        <w:rPr>
          <w:lang w:val="en-US"/>
        </w:rPr>
        <w:t xml:space="preserve">            $ref: '#/components/schemas/Su</w:t>
      </w:r>
      <w:r>
        <w:rPr>
          <w:lang w:val="en-US"/>
        </w:rPr>
        <w:t>ggestedPfdInfo</w:t>
      </w:r>
      <w:r w:rsidRPr="00B45740">
        <w:rPr>
          <w:lang w:val="en-US"/>
        </w:rPr>
        <w:t>'</w:t>
      </w:r>
    </w:p>
    <w:p w14:paraId="1B32D502" w14:textId="77777777" w:rsidR="00863DD9" w:rsidRDefault="00863DD9" w:rsidP="00863DD9">
      <w:pPr>
        <w:pStyle w:val="PL"/>
        <w:rPr>
          <w:lang w:val="en-US"/>
        </w:rPr>
      </w:pPr>
      <w:r w:rsidRPr="00B45740">
        <w:rPr>
          <w:lang w:val="en-US"/>
        </w:rPr>
        <w:t xml:space="preserve">          minItems: 1</w:t>
      </w:r>
    </w:p>
    <w:p w14:paraId="08227656" w14:textId="77777777" w:rsidR="00863DD9" w:rsidRDefault="00863DD9" w:rsidP="00863DD9">
      <w:pPr>
        <w:pStyle w:val="PL"/>
      </w:pPr>
      <w:r>
        <w:t xml:space="preserve">      required:</w:t>
      </w:r>
    </w:p>
    <w:p w14:paraId="2D228098" w14:textId="77777777" w:rsidR="00863DD9" w:rsidRDefault="00863DD9" w:rsidP="00863DD9">
      <w:pPr>
        <w:pStyle w:val="PL"/>
      </w:pPr>
      <w:r>
        <w:t xml:space="preserve">        - appId</w:t>
      </w:r>
    </w:p>
    <w:p w14:paraId="1FAC2405" w14:textId="77777777" w:rsidR="00863DD9" w:rsidRDefault="00863DD9" w:rsidP="00863DD9">
      <w:pPr>
        <w:pStyle w:val="PL"/>
        <w:rPr>
          <w:lang w:val="en-US"/>
        </w:rPr>
      </w:pPr>
      <w:r>
        <w:rPr>
          <w:lang w:val="en-US"/>
        </w:rPr>
        <w:t xml:space="preserve">        - suggPfdInfoList</w:t>
      </w:r>
    </w:p>
    <w:p w14:paraId="29EE9904" w14:textId="77777777" w:rsidR="00863DD9" w:rsidRDefault="00863DD9" w:rsidP="00863DD9">
      <w:pPr>
        <w:pStyle w:val="PL"/>
        <w:rPr>
          <w:lang w:val="en-US"/>
        </w:rPr>
      </w:pPr>
    </w:p>
    <w:p w14:paraId="4170EB55" w14:textId="77777777" w:rsidR="00863DD9" w:rsidRPr="00B45740" w:rsidRDefault="00863DD9" w:rsidP="00863DD9">
      <w:pPr>
        <w:pStyle w:val="PL"/>
        <w:rPr>
          <w:lang w:val="en-US"/>
        </w:rPr>
      </w:pPr>
      <w:r w:rsidRPr="00B45740">
        <w:rPr>
          <w:lang w:val="en-US"/>
        </w:rPr>
        <w:t xml:space="preserve">    </w:t>
      </w:r>
      <w:r>
        <w:rPr>
          <w:lang w:val="en-US"/>
        </w:rPr>
        <w:t>SuggestedPfd</w:t>
      </w:r>
      <w:r w:rsidRPr="00B45740">
        <w:rPr>
          <w:lang w:val="en-US"/>
        </w:rPr>
        <w:t>Info:</w:t>
      </w:r>
    </w:p>
    <w:p w14:paraId="2400F8E8" w14:textId="77777777" w:rsidR="00863DD9" w:rsidRPr="00B45740" w:rsidRDefault="00863DD9" w:rsidP="00863DD9">
      <w:pPr>
        <w:pStyle w:val="PL"/>
        <w:rPr>
          <w:lang w:val="en-US"/>
        </w:rPr>
      </w:pPr>
      <w:r w:rsidRPr="00B45740">
        <w:rPr>
          <w:lang w:val="en-US"/>
        </w:rPr>
        <w:t xml:space="preserve">      description: Represents the </w:t>
      </w:r>
      <w:r>
        <w:rPr>
          <w:lang w:val="en-US"/>
        </w:rPr>
        <w:t xml:space="preserve">suggested </w:t>
      </w:r>
      <w:r w:rsidRPr="00B45740">
        <w:rPr>
          <w:lang w:val="en-US"/>
        </w:rPr>
        <w:t>PFD information</w:t>
      </w:r>
      <w:r>
        <w:rPr>
          <w:lang w:val="en-US"/>
        </w:rPr>
        <w:t xml:space="preserve"> for the application identifier</w:t>
      </w:r>
      <w:r w:rsidRPr="00B45740">
        <w:rPr>
          <w:lang w:val="en-US"/>
        </w:rPr>
        <w:t>.</w:t>
      </w:r>
    </w:p>
    <w:p w14:paraId="54598FFB" w14:textId="77777777" w:rsidR="00863DD9" w:rsidRPr="00B45740" w:rsidRDefault="00863DD9" w:rsidP="00863DD9">
      <w:pPr>
        <w:pStyle w:val="PL"/>
        <w:rPr>
          <w:lang w:val="en-US"/>
        </w:rPr>
      </w:pPr>
      <w:r w:rsidRPr="00B45740">
        <w:rPr>
          <w:lang w:val="en-US"/>
        </w:rPr>
        <w:t xml:space="preserve">      type: object</w:t>
      </w:r>
    </w:p>
    <w:p w14:paraId="0AF576C4" w14:textId="77777777" w:rsidR="00863DD9" w:rsidRPr="00B45740" w:rsidRDefault="00863DD9" w:rsidP="00863DD9">
      <w:pPr>
        <w:pStyle w:val="PL"/>
        <w:rPr>
          <w:lang w:val="en-US"/>
        </w:rPr>
      </w:pPr>
      <w:r w:rsidRPr="00B45740">
        <w:rPr>
          <w:lang w:val="en-US"/>
        </w:rPr>
        <w:t xml:space="preserve">      properties:</w:t>
      </w:r>
    </w:p>
    <w:p w14:paraId="05D9E3DF" w14:textId="77777777" w:rsidR="00863DD9" w:rsidRPr="00B45740" w:rsidRDefault="00863DD9" w:rsidP="00863DD9">
      <w:pPr>
        <w:pStyle w:val="PL"/>
        <w:rPr>
          <w:lang w:val="en-US"/>
        </w:rPr>
      </w:pPr>
      <w:r w:rsidRPr="00B45740">
        <w:rPr>
          <w:lang w:val="en-US"/>
        </w:rPr>
        <w:t xml:space="preserve">        </w:t>
      </w:r>
      <w:r>
        <w:rPr>
          <w:lang w:val="en-US"/>
        </w:rPr>
        <w:t>pfd</w:t>
      </w:r>
      <w:r w:rsidRPr="00B45740">
        <w:rPr>
          <w:lang w:val="en-US"/>
        </w:rPr>
        <w:t>Id:</w:t>
      </w:r>
    </w:p>
    <w:p w14:paraId="13078B00" w14:textId="77777777" w:rsidR="00863DD9" w:rsidRDefault="00863DD9" w:rsidP="00863DD9">
      <w:pPr>
        <w:pStyle w:val="PL"/>
        <w:rPr>
          <w:lang w:val="en-US"/>
        </w:rPr>
      </w:pPr>
      <w:r w:rsidRPr="00B45740">
        <w:rPr>
          <w:lang w:val="en-US"/>
        </w:rPr>
        <w:t xml:space="preserve">          </w:t>
      </w:r>
      <w:r>
        <w:rPr>
          <w:lang w:val="en-US"/>
        </w:rPr>
        <w:t>type: string</w:t>
      </w:r>
    </w:p>
    <w:p w14:paraId="236C4031" w14:textId="77777777" w:rsidR="00863DD9" w:rsidRDefault="00863DD9" w:rsidP="00863DD9">
      <w:pPr>
        <w:pStyle w:val="PL"/>
        <w:rPr>
          <w:lang w:val="en-US"/>
        </w:rPr>
      </w:pPr>
      <w:r w:rsidRPr="0086296C">
        <w:rPr>
          <w:lang w:val="en-US"/>
        </w:rPr>
        <w:t xml:space="preserve">          description: </w:t>
      </w:r>
      <w:r>
        <w:rPr>
          <w:lang w:val="en-US"/>
        </w:rPr>
        <w:t>&gt;</w:t>
      </w:r>
    </w:p>
    <w:p w14:paraId="0AE74C54" w14:textId="77777777" w:rsidR="00863DD9" w:rsidRDefault="00863DD9" w:rsidP="00863DD9">
      <w:pPr>
        <w:pStyle w:val="PL"/>
        <w:rPr>
          <w:lang w:val="en-US"/>
        </w:rPr>
      </w:pPr>
      <w:r>
        <w:rPr>
          <w:lang w:val="en-US"/>
        </w:rPr>
        <w:t xml:space="preserve">            </w:t>
      </w:r>
      <w:r w:rsidRPr="0086296C">
        <w:rPr>
          <w:lang w:val="en-US"/>
        </w:rPr>
        <w:t>Identifier of the PFD (i.e. new PFD ID assigned by NWDAF or existing PFD ID retrieved</w:t>
      </w:r>
    </w:p>
    <w:p w14:paraId="6667F2A7" w14:textId="77777777" w:rsidR="00863DD9" w:rsidRDefault="00863DD9" w:rsidP="00863DD9">
      <w:pPr>
        <w:pStyle w:val="PL"/>
        <w:rPr>
          <w:lang w:val="en-US"/>
        </w:rPr>
      </w:pPr>
      <w:r>
        <w:rPr>
          <w:lang w:val="en-US"/>
        </w:rPr>
        <w:t xml:space="preserve">           </w:t>
      </w:r>
      <w:r w:rsidRPr="0086296C">
        <w:rPr>
          <w:lang w:val="en-US"/>
        </w:rPr>
        <w:t xml:space="preserve"> from UDR which was generated by NWDAF).</w:t>
      </w:r>
    </w:p>
    <w:p w14:paraId="3CD4DD17" w14:textId="77777777" w:rsidR="00863DD9" w:rsidRDefault="00863DD9" w:rsidP="00863DD9">
      <w:pPr>
        <w:pStyle w:val="PL"/>
        <w:rPr>
          <w:lang w:val="en-US"/>
        </w:rPr>
      </w:pPr>
      <w:r>
        <w:rPr>
          <w:lang w:val="en-US"/>
        </w:rPr>
        <w:t xml:space="preserve">        ip3TupleList:</w:t>
      </w:r>
    </w:p>
    <w:p w14:paraId="4D328ED3" w14:textId="77777777" w:rsidR="00863DD9" w:rsidRDefault="00863DD9" w:rsidP="00863DD9">
      <w:pPr>
        <w:pStyle w:val="PL"/>
        <w:rPr>
          <w:lang w:val="en-US"/>
        </w:rPr>
      </w:pPr>
      <w:r>
        <w:rPr>
          <w:lang w:val="en-US"/>
        </w:rPr>
        <w:t xml:space="preserve">          type: array</w:t>
      </w:r>
    </w:p>
    <w:p w14:paraId="279E1BD5" w14:textId="77777777" w:rsidR="00863DD9" w:rsidRDefault="00863DD9" w:rsidP="00863DD9">
      <w:pPr>
        <w:pStyle w:val="PL"/>
        <w:rPr>
          <w:lang w:val="en-US"/>
        </w:rPr>
      </w:pPr>
      <w:r>
        <w:rPr>
          <w:lang w:val="en-US"/>
        </w:rPr>
        <w:t xml:space="preserve">          items:</w:t>
      </w:r>
    </w:p>
    <w:p w14:paraId="779E726C" w14:textId="77777777" w:rsidR="00863DD9" w:rsidRDefault="00863DD9" w:rsidP="00863DD9">
      <w:pPr>
        <w:pStyle w:val="PL"/>
        <w:rPr>
          <w:lang w:val="en-US"/>
        </w:rPr>
      </w:pPr>
      <w:r>
        <w:rPr>
          <w:lang w:val="en-US"/>
        </w:rPr>
        <w:t xml:space="preserve">            type: string</w:t>
      </w:r>
    </w:p>
    <w:p w14:paraId="14989458" w14:textId="77777777" w:rsidR="00863DD9" w:rsidRDefault="00863DD9" w:rsidP="00863DD9">
      <w:pPr>
        <w:pStyle w:val="PL"/>
      </w:pPr>
      <w:r>
        <w:rPr>
          <w:lang w:val="en-US"/>
        </w:rPr>
        <w:t xml:space="preserve">          </w:t>
      </w:r>
      <w:r>
        <w:t>minItems: 1</w:t>
      </w:r>
    </w:p>
    <w:p w14:paraId="3C7FB83B" w14:textId="77777777" w:rsidR="00863DD9" w:rsidRDefault="00863DD9" w:rsidP="00863DD9">
      <w:pPr>
        <w:pStyle w:val="PL"/>
        <w:rPr>
          <w:lang w:eastAsia="zh-CN"/>
        </w:rPr>
      </w:pPr>
      <w:r>
        <w:t xml:space="preserve">          description: </w:t>
      </w:r>
      <w:r>
        <w:rPr>
          <w:lang w:eastAsia="zh-CN"/>
        </w:rPr>
        <w:t>&gt;</w:t>
      </w:r>
    </w:p>
    <w:p w14:paraId="0ACB751F" w14:textId="77777777" w:rsidR="00863DD9" w:rsidRDefault="00863DD9" w:rsidP="00863DD9">
      <w:pPr>
        <w:pStyle w:val="PL"/>
      </w:pPr>
      <w:r>
        <w:rPr>
          <w:rFonts w:cs="Courier New"/>
          <w:szCs w:val="16"/>
        </w:rPr>
        <w:t xml:space="preserve">            </w:t>
      </w:r>
      <w:r>
        <w:t>Represents a 3-tuple with protocol, server ip and server port for UL/DL</w:t>
      </w:r>
    </w:p>
    <w:p w14:paraId="3A58D6E4" w14:textId="77777777" w:rsidR="00863DD9" w:rsidRDefault="00863DD9" w:rsidP="00863DD9">
      <w:pPr>
        <w:pStyle w:val="PL"/>
      </w:pPr>
      <w:r>
        <w:rPr>
          <w:rFonts w:cs="Courier New"/>
          <w:szCs w:val="16"/>
        </w:rPr>
        <w:t xml:space="preserve">           </w:t>
      </w:r>
      <w:r>
        <w:t xml:space="preserve"> application traffic. The content of the string has the same encoding as the IPFilterRule</w:t>
      </w:r>
    </w:p>
    <w:p w14:paraId="7D38BE3E" w14:textId="77777777" w:rsidR="00863DD9" w:rsidRDefault="00863DD9" w:rsidP="00863DD9">
      <w:pPr>
        <w:pStyle w:val="PL"/>
        <w:rPr>
          <w:lang w:val="en-US"/>
        </w:rPr>
      </w:pPr>
      <w:r>
        <w:t xml:space="preserve">            AVP value as defined in IETF RFC 6733.</w:t>
      </w:r>
    </w:p>
    <w:p w14:paraId="04E7536D" w14:textId="77777777" w:rsidR="00863DD9" w:rsidRDefault="00863DD9" w:rsidP="00863DD9">
      <w:pPr>
        <w:pStyle w:val="PL"/>
      </w:pPr>
      <w:r>
        <w:t xml:space="preserve">        urls:</w:t>
      </w:r>
    </w:p>
    <w:p w14:paraId="39783CA9" w14:textId="77777777" w:rsidR="00863DD9" w:rsidRDefault="00863DD9" w:rsidP="00863DD9">
      <w:pPr>
        <w:pStyle w:val="PL"/>
      </w:pPr>
      <w:r>
        <w:t xml:space="preserve">          type: array</w:t>
      </w:r>
    </w:p>
    <w:p w14:paraId="54BC04D9" w14:textId="77777777" w:rsidR="00863DD9" w:rsidRDefault="00863DD9" w:rsidP="00863DD9">
      <w:pPr>
        <w:pStyle w:val="PL"/>
      </w:pPr>
      <w:r>
        <w:t xml:space="preserve">          items:</w:t>
      </w:r>
    </w:p>
    <w:p w14:paraId="4C12D06C" w14:textId="77777777" w:rsidR="00863DD9" w:rsidRDefault="00863DD9" w:rsidP="00863DD9">
      <w:pPr>
        <w:pStyle w:val="PL"/>
      </w:pPr>
      <w:r>
        <w:t xml:space="preserve">            type: string</w:t>
      </w:r>
    </w:p>
    <w:p w14:paraId="08D2A60A" w14:textId="77777777" w:rsidR="00863DD9" w:rsidRDefault="00863DD9" w:rsidP="00863DD9">
      <w:pPr>
        <w:pStyle w:val="PL"/>
      </w:pPr>
      <w:r>
        <w:t xml:space="preserve">          minItems: 1</w:t>
      </w:r>
    </w:p>
    <w:p w14:paraId="14388934" w14:textId="77777777" w:rsidR="00863DD9" w:rsidRDefault="00863DD9" w:rsidP="00863DD9">
      <w:pPr>
        <w:pStyle w:val="PL"/>
      </w:pPr>
      <w:r>
        <w:t xml:space="preserve">          description: Represents the significant parts of the URL to be matched, e.g. host name.</w:t>
      </w:r>
    </w:p>
    <w:p w14:paraId="57F452E0" w14:textId="77777777" w:rsidR="00863DD9" w:rsidRDefault="00863DD9" w:rsidP="00863DD9">
      <w:pPr>
        <w:pStyle w:val="PL"/>
      </w:pPr>
      <w:r>
        <w:t xml:space="preserve">        domainNames:</w:t>
      </w:r>
    </w:p>
    <w:p w14:paraId="531C440D" w14:textId="77777777" w:rsidR="00863DD9" w:rsidRDefault="00863DD9" w:rsidP="00863DD9">
      <w:pPr>
        <w:pStyle w:val="PL"/>
      </w:pPr>
      <w:r>
        <w:t xml:space="preserve">          type: array</w:t>
      </w:r>
    </w:p>
    <w:p w14:paraId="7E6B770B" w14:textId="77777777" w:rsidR="00863DD9" w:rsidRDefault="00863DD9" w:rsidP="00863DD9">
      <w:pPr>
        <w:pStyle w:val="PL"/>
      </w:pPr>
      <w:r>
        <w:t xml:space="preserve">          items:</w:t>
      </w:r>
    </w:p>
    <w:p w14:paraId="7BC2D668" w14:textId="77777777" w:rsidR="00863DD9" w:rsidRDefault="00863DD9" w:rsidP="00863DD9">
      <w:pPr>
        <w:pStyle w:val="PL"/>
      </w:pPr>
      <w:r>
        <w:t xml:space="preserve">            type: string</w:t>
      </w:r>
    </w:p>
    <w:p w14:paraId="7CA845E5" w14:textId="77777777" w:rsidR="00863DD9" w:rsidRDefault="00863DD9" w:rsidP="00863DD9">
      <w:pPr>
        <w:pStyle w:val="PL"/>
      </w:pPr>
      <w:r>
        <w:t xml:space="preserve">          minItems: 1</w:t>
      </w:r>
    </w:p>
    <w:p w14:paraId="5E8E549B" w14:textId="77777777" w:rsidR="00863DD9" w:rsidRDefault="00863DD9" w:rsidP="00863DD9">
      <w:pPr>
        <w:pStyle w:val="PL"/>
      </w:pPr>
      <w:r>
        <w:t xml:space="preserve">          description: Represents Domain name matching criteria.</w:t>
      </w:r>
    </w:p>
    <w:p w14:paraId="1550A63D" w14:textId="77777777" w:rsidR="00863DD9" w:rsidRDefault="00863DD9" w:rsidP="00863DD9">
      <w:pPr>
        <w:pStyle w:val="PL"/>
      </w:pPr>
      <w:r>
        <w:t xml:space="preserve">        dnProtocol:</w:t>
      </w:r>
    </w:p>
    <w:p w14:paraId="5206232A" w14:textId="77777777" w:rsidR="00863DD9" w:rsidRDefault="00863DD9" w:rsidP="00863DD9">
      <w:pPr>
        <w:pStyle w:val="PL"/>
      </w:pPr>
      <w:r>
        <w:t xml:space="preserve">          $ref: 'TS29122_PfdManagement.yaml#/components/schemas/DomainNameProtocol'</w:t>
      </w:r>
    </w:p>
    <w:p w14:paraId="507FD427" w14:textId="77777777" w:rsidR="00863DD9" w:rsidRDefault="00863DD9" w:rsidP="00863DD9">
      <w:pPr>
        <w:pStyle w:val="PL"/>
      </w:pPr>
      <w:r>
        <w:t xml:space="preserve">        pfdConfidence:</w:t>
      </w:r>
    </w:p>
    <w:p w14:paraId="52FACA76" w14:textId="77777777" w:rsidR="00863DD9" w:rsidRDefault="00863DD9" w:rsidP="00863DD9">
      <w:pPr>
        <w:pStyle w:val="PL"/>
      </w:pPr>
      <w:r>
        <w:t xml:space="preserve">          $ref: 'TS29571_CommonData.yaml#/components/schemas/Uinteger'</w:t>
      </w:r>
    </w:p>
    <w:p w14:paraId="7A35F917" w14:textId="77777777" w:rsidR="00863DD9" w:rsidRDefault="00863DD9" w:rsidP="00863DD9">
      <w:pPr>
        <w:pStyle w:val="PL"/>
      </w:pPr>
      <w:r>
        <w:t xml:space="preserve">      required:</w:t>
      </w:r>
    </w:p>
    <w:p w14:paraId="03A1DA99" w14:textId="77777777" w:rsidR="00863DD9" w:rsidRDefault="00863DD9" w:rsidP="00863DD9">
      <w:pPr>
        <w:pStyle w:val="PL"/>
      </w:pPr>
      <w:r>
        <w:t xml:space="preserve">        - pfdId</w:t>
      </w:r>
    </w:p>
    <w:p w14:paraId="734BE124" w14:textId="77777777" w:rsidR="00863DD9" w:rsidRDefault="00863DD9" w:rsidP="00863DD9">
      <w:pPr>
        <w:pStyle w:val="PL"/>
      </w:pPr>
    </w:p>
    <w:p w14:paraId="41091FCF" w14:textId="77777777" w:rsidR="00863DD9" w:rsidRDefault="00863DD9" w:rsidP="00863DD9">
      <w:pPr>
        <w:pStyle w:val="PL"/>
      </w:pPr>
      <w:r>
        <w:t xml:space="preserve">    PduSesTrafficInfo:</w:t>
      </w:r>
    </w:p>
    <w:p w14:paraId="16161A40" w14:textId="77777777" w:rsidR="00863DD9" w:rsidRDefault="00863DD9" w:rsidP="00863DD9">
      <w:pPr>
        <w:pStyle w:val="PL"/>
      </w:pPr>
      <w:r>
        <w:t xml:space="preserve">      description: Represents the PDU Set traffic analytics information.</w:t>
      </w:r>
    </w:p>
    <w:p w14:paraId="68F9B8C1" w14:textId="77777777" w:rsidR="00863DD9" w:rsidRDefault="00863DD9" w:rsidP="00863DD9">
      <w:pPr>
        <w:pStyle w:val="PL"/>
      </w:pPr>
      <w:r>
        <w:t xml:space="preserve">      type: object</w:t>
      </w:r>
    </w:p>
    <w:p w14:paraId="4F31A419" w14:textId="77777777" w:rsidR="00863DD9" w:rsidRDefault="00863DD9" w:rsidP="00863DD9">
      <w:pPr>
        <w:pStyle w:val="PL"/>
      </w:pPr>
      <w:r>
        <w:t xml:space="preserve">      properties:</w:t>
      </w:r>
    </w:p>
    <w:p w14:paraId="3E7120B5" w14:textId="77777777" w:rsidR="00863DD9" w:rsidRDefault="00863DD9" w:rsidP="00863DD9">
      <w:pPr>
        <w:pStyle w:val="PL"/>
      </w:pPr>
      <w:r>
        <w:t xml:space="preserve">        </w:t>
      </w:r>
      <w:r>
        <w:rPr>
          <w:lang w:eastAsia="zh-CN"/>
        </w:rPr>
        <w:t>supis</w:t>
      </w:r>
      <w:r>
        <w:t>:</w:t>
      </w:r>
    </w:p>
    <w:p w14:paraId="1500A07D" w14:textId="77777777" w:rsidR="00863DD9" w:rsidRDefault="00863DD9" w:rsidP="00863DD9">
      <w:pPr>
        <w:pStyle w:val="PL"/>
      </w:pPr>
      <w:r>
        <w:t xml:space="preserve">          type: array</w:t>
      </w:r>
    </w:p>
    <w:p w14:paraId="5419A1FE" w14:textId="77777777" w:rsidR="00863DD9" w:rsidRDefault="00863DD9" w:rsidP="00863DD9">
      <w:pPr>
        <w:pStyle w:val="PL"/>
      </w:pPr>
      <w:r>
        <w:t xml:space="preserve">          items:</w:t>
      </w:r>
    </w:p>
    <w:p w14:paraId="76686B28" w14:textId="77777777" w:rsidR="00863DD9" w:rsidRDefault="00863DD9" w:rsidP="00863DD9">
      <w:pPr>
        <w:pStyle w:val="PL"/>
      </w:pPr>
      <w:r>
        <w:t xml:space="preserve">            $ref: 'TS29571_CommonData.yaml#/components/schemas/Supi'</w:t>
      </w:r>
    </w:p>
    <w:p w14:paraId="1EE3CE3A" w14:textId="77777777" w:rsidR="00863DD9" w:rsidRDefault="00863DD9" w:rsidP="00863DD9">
      <w:pPr>
        <w:pStyle w:val="PL"/>
      </w:pPr>
      <w:r>
        <w:t xml:space="preserve">          minItems: 1</w:t>
      </w:r>
    </w:p>
    <w:p w14:paraId="246B41BE" w14:textId="77777777" w:rsidR="00863DD9" w:rsidRDefault="00863DD9" w:rsidP="00863DD9">
      <w:pPr>
        <w:pStyle w:val="PL"/>
      </w:pPr>
      <w:r>
        <w:t xml:space="preserve">        dnn:</w:t>
      </w:r>
    </w:p>
    <w:p w14:paraId="41C5D21E" w14:textId="77777777" w:rsidR="00863DD9" w:rsidRDefault="00863DD9" w:rsidP="00863DD9">
      <w:pPr>
        <w:pStyle w:val="PL"/>
      </w:pPr>
      <w:r>
        <w:t xml:space="preserve">          $ref: 'TS29571_CommonData.yaml#/components/schemas/Dnn'</w:t>
      </w:r>
    </w:p>
    <w:p w14:paraId="5D1A964C" w14:textId="77777777" w:rsidR="00863DD9" w:rsidRDefault="00863DD9" w:rsidP="00863DD9">
      <w:pPr>
        <w:pStyle w:val="PL"/>
      </w:pPr>
      <w:r>
        <w:t xml:space="preserve">        snssai:</w:t>
      </w:r>
    </w:p>
    <w:p w14:paraId="6004D3CC" w14:textId="77777777" w:rsidR="00863DD9" w:rsidRDefault="00863DD9" w:rsidP="00863DD9">
      <w:pPr>
        <w:pStyle w:val="PL"/>
      </w:pPr>
      <w:r>
        <w:t xml:space="preserve">          $ref: 'TS29571_CommonData.yaml#/components/schemas/Snssai'</w:t>
      </w:r>
    </w:p>
    <w:p w14:paraId="343E326B" w14:textId="77777777" w:rsidR="00863DD9" w:rsidRDefault="00863DD9" w:rsidP="00863DD9">
      <w:pPr>
        <w:pStyle w:val="PL"/>
      </w:pPr>
      <w:r>
        <w:t xml:space="preserve">        </w:t>
      </w:r>
      <w:r>
        <w:rPr>
          <w:lang w:eastAsia="zh-CN"/>
        </w:rPr>
        <w:t>tdMatchTrafs</w:t>
      </w:r>
      <w:r>
        <w:t>:</w:t>
      </w:r>
    </w:p>
    <w:p w14:paraId="51210FA2" w14:textId="77777777" w:rsidR="00863DD9" w:rsidRDefault="00863DD9" w:rsidP="00863DD9">
      <w:pPr>
        <w:pStyle w:val="PL"/>
      </w:pPr>
      <w:r>
        <w:t xml:space="preserve">          type: array</w:t>
      </w:r>
    </w:p>
    <w:p w14:paraId="7C618EBE" w14:textId="77777777" w:rsidR="00863DD9" w:rsidRDefault="00863DD9" w:rsidP="00863DD9">
      <w:pPr>
        <w:pStyle w:val="PL"/>
      </w:pPr>
      <w:r>
        <w:t xml:space="preserve">          items:</w:t>
      </w:r>
    </w:p>
    <w:p w14:paraId="45AE0782" w14:textId="77777777" w:rsidR="00863DD9" w:rsidRDefault="00863DD9" w:rsidP="00863DD9">
      <w:pPr>
        <w:pStyle w:val="PL"/>
      </w:pPr>
      <w:r>
        <w:t xml:space="preserve">            $ref: '#/components/schemas/</w:t>
      </w:r>
      <w:r>
        <w:rPr>
          <w:lang w:eastAsia="zh-CN"/>
        </w:rPr>
        <w:t>TdTraffic</w:t>
      </w:r>
      <w:r>
        <w:t>'</w:t>
      </w:r>
    </w:p>
    <w:p w14:paraId="4062E310" w14:textId="77777777" w:rsidR="00863DD9" w:rsidRDefault="00863DD9" w:rsidP="00863DD9">
      <w:pPr>
        <w:pStyle w:val="PL"/>
      </w:pPr>
      <w:r>
        <w:t xml:space="preserve">          minItems: 1</w:t>
      </w:r>
    </w:p>
    <w:p w14:paraId="2CADB8AD" w14:textId="77777777" w:rsidR="00863DD9" w:rsidRDefault="00863DD9" w:rsidP="00863DD9">
      <w:pPr>
        <w:pStyle w:val="PL"/>
      </w:pPr>
      <w:r>
        <w:t xml:space="preserve">        </w:t>
      </w:r>
      <w:r>
        <w:rPr>
          <w:lang w:eastAsia="zh-CN"/>
        </w:rPr>
        <w:t>tdUnmatchTrafs</w:t>
      </w:r>
      <w:r>
        <w:t>:</w:t>
      </w:r>
    </w:p>
    <w:p w14:paraId="1F9292DA" w14:textId="77777777" w:rsidR="00863DD9" w:rsidRDefault="00863DD9" w:rsidP="00863DD9">
      <w:pPr>
        <w:pStyle w:val="PL"/>
      </w:pPr>
      <w:r>
        <w:t xml:space="preserve">          type: array</w:t>
      </w:r>
    </w:p>
    <w:p w14:paraId="55186C0B" w14:textId="77777777" w:rsidR="00863DD9" w:rsidRDefault="00863DD9" w:rsidP="00863DD9">
      <w:pPr>
        <w:pStyle w:val="PL"/>
      </w:pPr>
      <w:r>
        <w:t xml:space="preserve">          items:</w:t>
      </w:r>
    </w:p>
    <w:p w14:paraId="24F5BA57" w14:textId="77777777" w:rsidR="00863DD9" w:rsidRDefault="00863DD9" w:rsidP="00863DD9">
      <w:pPr>
        <w:pStyle w:val="PL"/>
      </w:pPr>
      <w:r>
        <w:t xml:space="preserve">            $ref: '#/components/schemas/</w:t>
      </w:r>
      <w:r>
        <w:rPr>
          <w:lang w:eastAsia="zh-CN"/>
        </w:rPr>
        <w:t>TdTraffic</w:t>
      </w:r>
      <w:r>
        <w:t>'</w:t>
      </w:r>
    </w:p>
    <w:p w14:paraId="01FA5501" w14:textId="77777777" w:rsidR="00863DD9" w:rsidRDefault="00863DD9" w:rsidP="00863DD9">
      <w:pPr>
        <w:pStyle w:val="PL"/>
      </w:pPr>
      <w:r>
        <w:t xml:space="preserve">          minItems: 1</w:t>
      </w:r>
    </w:p>
    <w:p w14:paraId="7B9BC015" w14:textId="77777777" w:rsidR="00863DD9" w:rsidRDefault="00863DD9" w:rsidP="00863DD9">
      <w:pPr>
        <w:pStyle w:val="PL"/>
      </w:pPr>
      <w:r>
        <w:t xml:space="preserve">      allOf:</w:t>
      </w:r>
    </w:p>
    <w:p w14:paraId="2124D2BB" w14:textId="77777777" w:rsidR="00863DD9" w:rsidRDefault="00863DD9" w:rsidP="00863DD9">
      <w:pPr>
        <w:pStyle w:val="PL"/>
      </w:pPr>
      <w:r>
        <w:t xml:space="preserve">        - anyOf:</w:t>
      </w:r>
    </w:p>
    <w:p w14:paraId="1CB5061C" w14:textId="77777777" w:rsidR="00863DD9" w:rsidRDefault="00863DD9" w:rsidP="00863DD9">
      <w:pPr>
        <w:pStyle w:val="PL"/>
      </w:pPr>
      <w:r>
        <w:t xml:space="preserve">          - required: [dnn]</w:t>
      </w:r>
    </w:p>
    <w:p w14:paraId="67B82029" w14:textId="77777777" w:rsidR="00863DD9" w:rsidRDefault="00863DD9" w:rsidP="00863DD9">
      <w:pPr>
        <w:pStyle w:val="PL"/>
      </w:pPr>
      <w:r>
        <w:t xml:space="preserve">          - required: [snssai]</w:t>
      </w:r>
    </w:p>
    <w:p w14:paraId="1DB6A362" w14:textId="77777777" w:rsidR="00863DD9" w:rsidRDefault="00863DD9" w:rsidP="00863DD9">
      <w:pPr>
        <w:pStyle w:val="PL"/>
      </w:pPr>
      <w:r>
        <w:t xml:space="preserve">        - anyOf:</w:t>
      </w:r>
    </w:p>
    <w:p w14:paraId="02A69BF4" w14:textId="77777777" w:rsidR="00863DD9" w:rsidRDefault="00863DD9" w:rsidP="00863DD9">
      <w:pPr>
        <w:pStyle w:val="PL"/>
      </w:pPr>
      <w:r>
        <w:t xml:space="preserve">          - required: [tdMatchTrafs]</w:t>
      </w:r>
    </w:p>
    <w:p w14:paraId="4CB99FB4" w14:textId="77777777" w:rsidR="00863DD9" w:rsidRDefault="00863DD9" w:rsidP="00863DD9">
      <w:pPr>
        <w:pStyle w:val="PL"/>
      </w:pPr>
      <w:r>
        <w:t xml:space="preserve">          - required: [tdUnmatchTrafs]</w:t>
      </w:r>
    </w:p>
    <w:p w14:paraId="0830A1D9" w14:textId="77777777" w:rsidR="00863DD9" w:rsidRDefault="00863DD9" w:rsidP="00863DD9">
      <w:pPr>
        <w:pStyle w:val="PL"/>
      </w:pPr>
    </w:p>
    <w:p w14:paraId="4CBDCA10" w14:textId="77777777" w:rsidR="00863DD9" w:rsidRDefault="00863DD9" w:rsidP="00863DD9">
      <w:pPr>
        <w:pStyle w:val="PL"/>
      </w:pPr>
      <w:r>
        <w:t xml:space="preserve">    </w:t>
      </w:r>
      <w:r>
        <w:rPr>
          <w:lang w:eastAsia="zh-CN"/>
        </w:rPr>
        <w:t>TdTraffic</w:t>
      </w:r>
      <w:r>
        <w:t>:</w:t>
      </w:r>
    </w:p>
    <w:p w14:paraId="27FDA58D" w14:textId="77777777" w:rsidR="00863DD9" w:rsidRDefault="00863DD9" w:rsidP="00863DD9">
      <w:pPr>
        <w:pStyle w:val="PL"/>
      </w:pPr>
      <w:r>
        <w:t xml:space="preserve">      description: </w:t>
      </w:r>
      <w:r>
        <w:rPr>
          <w:lang w:eastAsia="zh-CN"/>
        </w:rPr>
        <w:t xml:space="preserve">Represents </w:t>
      </w:r>
      <w:r>
        <w:t>traffic that matches or unmatches Traffic Descriptor of URSP rule.</w:t>
      </w:r>
    </w:p>
    <w:p w14:paraId="48C4CE9D" w14:textId="77777777" w:rsidR="00863DD9" w:rsidRDefault="00863DD9" w:rsidP="00863DD9">
      <w:pPr>
        <w:pStyle w:val="PL"/>
      </w:pPr>
      <w:r>
        <w:t xml:space="preserve">      type: object</w:t>
      </w:r>
    </w:p>
    <w:p w14:paraId="4137464F" w14:textId="77777777" w:rsidR="00863DD9" w:rsidRDefault="00863DD9" w:rsidP="00863DD9">
      <w:pPr>
        <w:pStyle w:val="PL"/>
      </w:pPr>
      <w:r>
        <w:t xml:space="preserve">      properties:</w:t>
      </w:r>
    </w:p>
    <w:p w14:paraId="00912669" w14:textId="77777777" w:rsidR="00863DD9" w:rsidRDefault="00863DD9" w:rsidP="00863DD9">
      <w:pPr>
        <w:pStyle w:val="PL"/>
      </w:pPr>
      <w:r>
        <w:t xml:space="preserve">        </w:t>
      </w:r>
      <w:r>
        <w:rPr>
          <w:lang w:eastAsia="zh-CN"/>
        </w:rPr>
        <w:t>pduSesTrafReqs</w:t>
      </w:r>
      <w:r>
        <w:t>:</w:t>
      </w:r>
    </w:p>
    <w:p w14:paraId="5B7B3839" w14:textId="77777777" w:rsidR="00863DD9" w:rsidRDefault="00863DD9" w:rsidP="00863DD9">
      <w:pPr>
        <w:pStyle w:val="PL"/>
      </w:pPr>
      <w:r>
        <w:t xml:space="preserve">          type: array</w:t>
      </w:r>
    </w:p>
    <w:p w14:paraId="2128D7C0" w14:textId="77777777" w:rsidR="00863DD9" w:rsidRDefault="00863DD9" w:rsidP="00863DD9">
      <w:pPr>
        <w:pStyle w:val="PL"/>
      </w:pPr>
      <w:r>
        <w:t xml:space="preserve">          items:</w:t>
      </w:r>
    </w:p>
    <w:p w14:paraId="36E9950D" w14:textId="77777777" w:rsidR="00863DD9" w:rsidRDefault="00863DD9" w:rsidP="00863DD9">
      <w:pPr>
        <w:pStyle w:val="PL"/>
      </w:pPr>
      <w:r>
        <w:t xml:space="preserve">            $ref: '#/components/schemas/</w:t>
      </w:r>
      <w:r>
        <w:rPr>
          <w:lang w:eastAsia="zh-CN"/>
        </w:rPr>
        <w:t>PduSesTrafficReq</w:t>
      </w:r>
      <w:r>
        <w:t>'</w:t>
      </w:r>
    </w:p>
    <w:p w14:paraId="3A07E552" w14:textId="77777777" w:rsidR="00863DD9" w:rsidRDefault="00863DD9" w:rsidP="00863DD9">
      <w:pPr>
        <w:pStyle w:val="PL"/>
      </w:pPr>
      <w:r>
        <w:t xml:space="preserve">          minItems: 1</w:t>
      </w:r>
    </w:p>
    <w:p w14:paraId="5BF54D35" w14:textId="77777777" w:rsidR="00863DD9" w:rsidRDefault="00863DD9" w:rsidP="00863DD9">
      <w:pPr>
        <w:pStyle w:val="PL"/>
      </w:pPr>
      <w:r>
        <w:t xml:space="preserve">        ulVol:</w:t>
      </w:r>
    </w:p>
    <w:p w14:paraId="6C9FE2F6" w14:textId="77777777" w:rsidR="00863DD9" w:rsidRDefault="00863DD9" w:rsidP="00863DD9">
      <w:pPr>
        <w:pStyle w:val="PL"/>
      </w:pPr>
      <w:r>
        <w:t xml:space="preserve">          $ref: 'TS29122_CommonData.yaml#/components/schemas/Volume'</w:t>
      </w:r>
    </w:p>
    <w:p w14:paraId="4CD2E91C" w14:textId="77777777" w:rsidR="00863DD9" w:rsidRDefault="00863DD9" w:rsidP="00863DD9">
      <w:pPr>
        <w:pStyle w:val="PL"/>
      </w:pPr>
      <w:r>
        <w:t xml:space="preserve">        dlVol:</w:t>
      </w:r>
    </w:p>
    <w:p w14:paraId="5245A6D2" w14:textId="77777777" w:rsidR="00863DD9" w:rsidRDefault="00863DD9" w:rsidP="00863DD9">
      <w:pPr>
        <w:pStyle w:val="PL"/>
      </w:pPr>
      <w:r>
        <w:t xml:space="preserve">          $ref: 'TS29122_CommonData.yaml#/components/schemas/Volume'</w:t>
      </w:r>
    </w:p>
    <w:p w14:paraId="551DA359" w14:textId="77777777" w:rsidR="00863DD9" w:rsidRDefault="00863DD9" w:rsidP="00863DD9">
      <w:pPr>
        <w:pStyle w:val="PL"/>
      </w:pPr>
      <w:r>
        <w:t xml:space="preserve">        allVol:</w:t>
      </w:r>
    </w:p>
    <w:p w14:paraId="6D107E19" w14:textId="77777777" w:rsidR="00863DD9" w:rsidRDefault="00863DD9" w:rsidP="00863DD9">
      <w:pPr>
        <w:pStyle w:val="PL"/>
      </w:pPr>
      <w:r>
        <w:t xml:space="preserve">          $ref: 'TS29122_CommonData.yaml#/components/schemas/Volume'</w:t>
      </w:r>
    </w:p>
    <w:p w14:paraId="2CC26D16" w14:textId="77777777" w:rsidR="00863DD9" w:rsidRDefault="00863DD9" w:rsidP="00863DD9">
      <w:pPr>
        <w:pStyle w:val="PL"/>
      </w:pPr>
      <w:r>
        <w:t xml:space="preserve">        ulNumOfPkt:</w:t>
      </w:r>
    </w:p>
    <w:p w14:paraId="39DF9CF7" w14:textId="77777777" w:rsidR="00863DD9" w:rsidRDefault="00863DD9" w:rsidP="00863DD9">
      <w:pPr>
        <w:pStyle w:val="PL"/>
      </w:pPr>
      <w:r>
        <w:t xml:space="preserve">            $ref: 'TS29571_CommonData.yaml#/components/schemas/Uinteger'</w:t>
      </w:r>
    </w:p>
    <w:p w14:paraId="52957D81" w14:textId="77777777" w:rsidR="00863DD9" w:rsidRDefault="00863DD9" w:rsidP="00863DD9">
      <w:pPr>
        <w:pStyle w:val="PL"/>
      </w:pPr>
      <w:r>
        <w:t xml:space="preserve">        dlNumOfPkt:</w:t>
      </w:r>
    </w:p>
    <w:p w14:paraId="4BFCAC88" w14:textId="77777777" w:rsidR="00863DD9" w:rsidRDefault="00863DD9" w:rsidP="00863DD9">
      <w:pPr>
        <w:pStyle w:val="PL"/>
      </w:pPr>
      <w:r>
        <w:t xml:space="preserve">            $ref: 'TS29571_CommonData.yaml#/components/schemas/Uinteger'</w:t>
      </w:r>
    </w:p>
    <w:p w14:paraId="3773C21C" w14:textId="77777777" w:rsidR="00863DD9" w:rsidRDefault="00863DD9" w:rsidP="00863DD9">
      <w:pPr>
        <w:pStyle w:val="PL"/>
      </w:pPr>
      <w:r>
        <w:t xml:space="preserve">        allNumOfPkt:</w:t>
      </w:r>
    </w:p>
    <w:p w14:paraId="6EEA8ACE" w14:textId="77777777" w:rsidR="00863DD9" w:rsidRDefault="00863DD9" w:rsidP="00863DD9">
      <w:pPr>
        <w:pStyle w:val="PL"/>
      </w:pPr>
      <w:r>
        <w:t xml:space="preserve">            $ref: 'TS29571_CommonData.yaml#/components/schemas/Uinteger'</w:t>
      </w:r>
    </w:p>
    <w:p w14:paraId="36DBEA7C" w14:textId="77777777" w:rsidR="00863DD9" w:rsidRDefault="00863DD9" w:rsidP="00863DD9">
      <w:pPr>
        <w:pStyle w:val="PL"/>
      </w:pPr>
    </w:p>
    <w:p w14:paraId="2DBF7562" w14:textId="77777777" w:rsidR="00863DD9" w:rsidRDefault="00863DD9" w:rsidP="00863DD9">
      <w:pPr>
        <w:pStyle w:val="PL"/>
      </w:pPr>
      <w:r>
        <w:t xml:space="preserve">    PduSesTrafficReq:</w:t>
      </w:r>
    </w:p>
    <w:p w14:paraId="2506FE61" w14:textId="77777777" w:rsidR="00863DD9" w:rsidRDefault="00863DD9" w:rsidP="00863DD9">
      <w:pPr>
        <w:pStyle w:val="PL"/>
      </w:pPr>
      <w:r>
        <w:t xml:space="preserve">      description: Represents the PDU Session traffic analytics requirements.</w:t>
      </w:r>
    </w:p>
    <w:p w14:paraId="1859978C" w14:textId="77777777" w:rsidR="00863DD9" w:rsidRDefault="00863DD9" w:rsidP="00863DD9">
      <w:pPr>
        <w:pStyle w:val="PL"/>
      </w:pPr>
      <w:r>
        <w:t xml:space="preserve">      type: object</w:t>
      </w:r>
    </w:p>
    <w:p w14:paraId="40179433" w14:textId="77777777" w:rsidR="00863DD9" w:rsidRDefault="00863DD9" w:rsidP="00863DD9">
      <w:pPr>
        <w:pStyle w:val="PL"/>
      </w:pPr>
      <w:r>
        <w:t xml:space="preserve">      properties:</w:t>
      </w:r>
    </w:p>
    <w:p w14:paraId="639D4729" w14:textId="77777777" w:rsidR="00863DD9" w:rsidRDefault="00863DD9" w:rsidP="00863DD9">
      <w:pPr>
        <w:pStyle w:val="PL"/>
      </w:pPr>
      <w:r>
        <w:t xml:space="preserve">        flow</w:t>
      </w:r>
      <w:r>
        <w:rPr>
          <w:lang w:eastAsia="zh-CN"/>
        </w:rPr>
        <w:t>Descs</w:t>
      </w:r>
      <w:r>
        <w:t>:</w:t>
      </w:r>
    </w:p>
    <w:p w14:paraId="23BFD98C" w14:textId="77777777" w:rsidR="00863DD9" w:rsidRDefault="00863DD9" w:rsidP="00863DD9">
      <w:pPr>
        <w:pStyle w:val="PL"/>
      </w:pPr>
      <w:r>
        <w:t xml:space="preserve">          type: array</w:t>
      </w:r>
    </w:p>
    <w:p w14:paraId="120987AF" w14:textId="77777777" w:rsidR="00863DD9" w:rsidRDefault="00863DD9" w:rsidP="00863DD9">
      <w:pPr>
        <w:pStyle w:val="PL"/>
      </w:pPr>
      <w:r>
        <w:t xml:space="preserve">          items:</w:t>
      </w:r>
    </w:p>
    <w:p w14:paraId="12A7046B" w14:textId="77777777" w:rsidR="00863DD9" w:rsidRDefault="00863DD9" w:rsidP="00863DD9">
      <w:pPr>
        <w:pStyle w:val="PL"/>
      </w:pPr>
      <w:r>
        <w:t xml:space="preserve">            $ref: 'TS29514_Npcf_PolicyAuthorization.yaml#/components/schemas/FlowDescription'</w:t>
      </w:r>
    </w:p>
    <w:p w14:paraId="2C61270F" w14:textId="77777777" w:rsidR="00863DD9" w:rsidRDefault="00863DD9" w:rsidP="00863DD9">
      <w:pPr>
        <w:pStyle w:val="PL"/>
      </w:pPr>
      <w:r>
        <w:t xml:space="preserve">          minItems: 1</w:t>
      </w:r>
    </w:p>
    <w:p w14:paraId="2624280B" w14:textId="77777777" w:rsidR="00863DD9" w:rsidRDefault="00863DD9" w:rsidP="00863DD9">
      <w:pPr>
        <w:pStyle w:val="PL"/>
        <w:rPr>
          <w:lang w:eastAsia="zh-CN"/>
        </w:rPr>
      </w:pPr>
      <w:r>
        <w:t xml:space="preserve">          description: </w:t>
      </w:r>
      <w:r>
        <w:rPr>
          <w:lang w:eastAsia="zh-CN"/>
        </w:rPr>
        <w:t>&gt;</w:t>
      </w:r>
    </w:p>
    <w:p w14:paraId="5420ED4F" w14:textId="77777777" w:rsidR="00863DD9" w:rsidRDefault="00863DD9" w:rsidP="00863DD9">
      <w:pPr>
        <w:pStyle w:val="PL"/>
      </w:pPr>
      <w:r>
        <w:t xml:space="preserve">            Indicates traffic flow filtering description(s) for IP flow(s).</w:t>
      </w:r>
    </w:p>
    <w:p w14:paraId="0E3CDC33" w14:textId="77777777" w:rsidR="00863DD9" w:rsidRDefault="00863DD9" w:rsidP="00863DD9">
      <w:pPr>
        <w:pStyle w:val="PL"/>
      </w:pPr>
      <w:r>
        <w:t xml:space="preserve">        appId:</w:t>
      </w:r>
    </w:p>
    <w:p w14:paraId="4FD8449A" w14:textId="77777777" w:rsidR="00863DD9" w:rsidRDefault="00863DD9" w:rsidP="00863DD9">
      <w:pPr>
        <w:pStyle w:val="PL"/>
      </w:pPr>
      <w:r>
        <w:t xml:space="preserve">          $ref: 'TS29571_CommonData.yaml#/components/schemas/ApplicationId'</w:t>
      </w:r>
    </w:p>
    <w:p w14:paraId="36CCAB00" w14:textId="77777777" w:rsidR="00863DD9" w:rsidRDefault="00863DD9" w:rsidP="00863DD9">
      <w:pPr>
        <w:pStyle w:val="PL"/>
      </w:pPr>
      <w:r>
        <w:t xml:space="preserve">        domainDescs:</w:t>
      </w:r>
    </w:p>
    <w:p w14:paraId="64C8FDC8" w14:textId="77777777" w:rsidR="00863DD9" w:rsidRDefault="00863DD9" w:rsidP="00863DD9">
      <w:pPr>
        <w:pStyle w:val="PL"/>
      </w:pPr>
      <w:r>
        <w:t xml:space="preserve">          type: array</w:t>
      </w:r>
    </w:p>
    <w:p w14:paraId="0DBCD93F" w14:textId="77777777" w:rsidR="00863DD9" w:rsidRDefault="00863DD9" w:rsidP="00863DD9">
      <w:pPr>
        <w:pStyle w:val="PL"/>
      </w:pPr>
      <w:r>
        <w:t xml:space="preserve">          items:</w:t>
      </w:r>
    </w:p>
    <w:p w14:paraId="20E6F578" w14:textId="77777777" w:rsidR="00863DD9" w:rsidRDefault="00863DD9" w:rsidP="00863DD9">
      <w:pPr>
        <w:pStyle w:val="PL"/>
      </w:pPr>
      <w:r>
        <w:t xml:space="preserve">            type: string</w:t>
      </w:r>
    </w:p>
    <w:p w14:paraId="5763BD2E" w14:textId="77777777" w:rsidR="00863DD9" w:rsidRDefault="00863DD9" w:rsidP="00863DD9">
      <w:pPr>
        <w:pStyle w:val="PL"/>
      </w:pPr>
      <w:r>
        <w:t xml:space="preserve">          minItems: 1</w:t>
      </w:r>
    </w:p>
    <w:p w14:paraId="285D7D95" w14:textId="77777777" w:rsidR="00863DD9" w:rsidRDefault="00863DD9" w:rsidP="00863DD9">
      <w:pPr>
        <w:pStyle w:val="PL"/>
        <w:rPr>
          <w:lang w:eastAsia="zh-CN"/>
        </w:rPr>
      </w:pPr>
      <w:r>
        <w:t xml:space="preserve">          description: </w:t>
      </w:r>
      <w:r>
        <w:rPr>
          <w:lang w:eastAsia="zh-CN"/>
        </w:rPr>
        <w:t>&gt;</w:t>
      </w:r>
    </w:p>
    <w:p w14:paraId="25A777E0" w14:textId="77777777" w:rsidR="00863DD9" w:rsidRDefault="00863DD9" w:rsidP="00863DD9">
      <w:pPr>
        <w:pStyle w:val="PL"/>
      </w:pPr>
      <w:r>
        <w:t xml:space="preserve">            </w:t>
      </w:r>
      <w:r>
        <w:rPr>
          <w:rFonts w:cs="Arial"/>
          <w:szCs w:val="18"/>
          <w:lang w:eastAsia="zh-CN"/>
        </w:rPr>
        <w:t>FQDN(s) or a regular expression which are used as a domain name</w:t>
      </w:r>
      <w:r>
        <w:rPr>
          <w:rFonts w:hint="eastAsia"/>
          <w:lang w:eastAsia="ja-JP"/>
        </w:rPr>
        <w:t xml:space="preserve"> </w:t>
      </w:r>
      <w:r>
        <w:rPr>
          <w:rFonts w:cs="Arial"/>
          <w:szCs w:val="18"/>
          <w:lang w:eastAsia="zh-CN"/>
        </w:rPr>
        <w:t>matching criteria</w:t>
      </w:r>
      <w:r>
        <w:t>.</w:t>
      </w:r>
    </w:p>
    <w:p w14:paraId="24AE8F70" w14:textId="77777777" w:rsidR="00863DD9" w:rsidRDefault="00863DD9" w:rsidP="00863DD9">
      <w:pPr>
        <w:pStyle w:val="PL"/>
      </w:pPr>
      <w:r>
        <w:t xml:space="preserve">      oneOf:</w:t>
      </w:r>
    </w:p>
    <w:p w14:paraId="57C184F7" w14:textId="77777777" w:rsidR="00863DD9" w:rsidRDefault="00863DD9" w:rsidP="00863DD9">
      <w:pPr>
        <w:pStyle w:val="PL"/>
      </w:pPr>
      <w:r>
        <w:t xml:space="preserve">        - required: [flow</w:t>
      </w:r>
      <w:r>
        <w:rPr>
          <w:lang w:eastAsia="zh-CN"/>
        </w:rPr>
        <w:t>Descs</w:t>
      </w:r>
      <w:r>
        <w:t>]</w:t>
      </w:r>
    </w:p>
    <w:p w14:paraId="3616EA4C" w14:textId="77777777" w:rsidR="00863DD9" w:rsidRDefault="00863DD9" w:rsidP="00863DD9">
      <w:pPr>
        <w:pStyle w:val="PL"/>
        <w:rPr>
          <w:rFonts w:cs="Courier New"/>
          <w:szCs w:val="16"/>
        </w:rPr>
      </w:pPr>
      <w:r>
        <w:t xml:space="preserve">        - required: [appId]</w:t>
      </w:r>
    </w:p>
    <w:p w14:paraId="28273509" w14:textId="77777777" w:rsidR="00863DD9" w:rsidRDefault="00863DD9" w:rsidP="00863DD9">
      <w:pPr>
        <w:pStyle w:val="PL"/>
        <w:rPr>
          <w:rFonts w:cs="Courier New"/>
          <w:szCs w:val="16"/>
        </w:rPr>
      </w:pPr>
      <w:r>
        <w:t xml:space="preserve">        - required: [domainDescs]</w:t>
      </w:r>
    </w:p>
    <w:p w14:paraId="032A626E" w14:textId="77777777" w:rsidR="00863DD9" w:rsidRDefault="00863DD9" w:rsidP="00863DD9">
      <w:pPr>
        <w:pStyle w:val="PL"/>
        <w:rPr>
          <w:lang w:eastAsia="zh-CN"/>
        </w:rPr>
      </w:pPr>
    </w:p>
    <w:p w14:paraId="0C0EC65E" w14:textId="77777777" w:rsidR="00863DD9" w:rsidRDefault="00863DD9" w:rsidP="00863DD9">
      <w:pPr>
        <w:pStyle w:val="PL"/>
      </w:pPr>
      <w:r>
        <w:t xml:space="preserve">    </w:t>
      </w:r>
      <w:r>
        <w:rPr>
          <w:lang w:eastAsia="zh-CN"/>
        </w:rPr>
        <w:t>ResourceUsageRequirement</w:t>
      </w:r>
      <w:r>
        <w:t>:</w:t>
      </w:r>
    </w:p>
    <w:p w14:paraId="2DDCC4AA" w14:textId="77777777" w:rsidR="00863DD9" w:rsidRDefault="00863DD9" w:rsidP="00863DD9">
      <w:pPr>
        <w:pStyle w:val="PL"/>
      </w:pPr>
      <w:r>
        <w:t xml:space="preserve">      description: </w:t>
      </w:r>
      <w:r>
        <w:rPr>
          <w:lang w:eastAsia="zh-CN"/>
        </w:rPr>
        <w:t xml:space="preserve">resource usage </w:t>
      </w:r>
      <w:r>
        <w:rPr>
          <w:lang w:eastAsia="ko-KR"/>
        </w:rPr>
        <w:t>requirement.</w:t>
      </w:r>
    </w:p>
    <w:p w14:paraId="0971874B" w14:textId="77777777" w:rsidR="00863DD9" w:rsidRDefault="00863DD9" w:rsidP="00863DD9">
      <w:pPr>
        <w:pStyle w:val="PL"/>
      </w:pPr>
      <w:r>
        <w:t xml:space="preserve">      type: object</w:t>
      </w:r>
    </w:p>
    <w:p w14:paraId="635FEECB" w14:textId="77777777" w:rsidR="00863DD9" w:rsidRDefault="00863DD9" w:rsidP="00863DD9">
      <w:pPr>
        <w:pStyle w:val="PL"/>
      </w:pPr>
      <w:r>
        <w:t xml:space="preserve">      properties:</w:t>
      </w:r>
    </w:p>
    <w:p w14:paraId="7258E02F" w14:textId="77777777" w:rsidR="00863DD9" w:rsidRDefault="00863DD9" w:rsidP="00863DD9">
      <w:pPr>
        <w:pStyle w:val="PL"/>
      </w:pPr>
      <w:r>
        <w:t xml:space="preserve">        </w:t>
      </w:r>
      <w:r>
        <w:rPr>
          <w:lang w:eastAsia="zh-CN"/>
        </w:rPr>
        <w:t>tfcDirc</w:t>
      </w:r>
      <w:r>
        <w:t>:</w:t>
      </w:r>
    </w:p>
    <w:p w14:paraId="569D6BF3" w14:textId="77777777" w:rsidR="00863DD9" w:rsidRDefault="00863DD9" w:rsidP="00863DD9">
      <w:pPr>
        <w:pStyle w:val="PL"/>
      </w:pPr>
      <w:r>
        <w:t xml:space="preserve">          $ref: '#/components/schemas/TrafficDirection'</w:t>
      </w:r>
    </w:p>
    <w:p w14:paraId="7043334C" w14:textId="77777777" w:rsidR="00863DD9" w:rsidRDefault="00863DD9" w:rsidP="00863DD9">
      <w:pPr>
        <w:pStyle w:val="PL"/>
      </w:pPr>
      <w:r>
        <w:t xml:space="preserve">        </w:t>
      </w:r>
      <w:r>
        <w:rPr>
          <w:rFonts w:hint="eastAsia"/>
          <w:lang w:eastAsia="zh-CN"/>
        </w:rPr>
        <w:t>v</w:t>
      </w:r>
      <w:r>
        <w:rPr>
          <w:lang w:eastAsia="zh-CN"/>
        </w:rPr>
        <w:t>alExp</w:t>
      </w:r>
      <w:r>
        <w:t>:</w:t>
      </w:r>
    </w:p>
    <w:p w14:paraId="5D13EBA2" w14:textId="77777777" w:rsidR="00863DD9" w:rsidRDefault="00863DD9" w:rsidP="00863DD9">
      <w:pPr>
        <w:pStyle w:val="PL"/>
        <w:rPr>
          <w:rFonts w:cs="Courier New"/>
          <w:szCs w:val="16"/>
        </w:rPr>
      </w:pPr>
      <w:r>
        <w:rPr>
          <w:rFonts w:cs="Courier New"/>
          <w:szCs w:val="16"/>
        </w:rPr>
        <w:t xml:space="preserve">          $ref: '#/components/schemas/</w:t>
      </w:r>
      <w:r>
        <w:rPr>
          <w:lang w:eastAsia="zh-CN"/>
        </w:rPr>
        <w:t>ValueExpression</w:t>
      </w:r>
      <w:r>
        <w:rPr>
          <w:rFonts w:cs="Courier New"/>
          <w:szCs w:val="16"/>
        </w:rPr>
        <w:t>'</w:t>
      </w:r>
    </w:p>
    <w:p w14:paraId="60439DF6" w14:textId="77777777" w:rsidR="00863DD9" w:rsidRDefault="00863DD9" w:rsidP="00863DD9">
      <w:pPr>
        <w:pStyle w:val="PL"/>
      </w:pPr>
    </w:p>
    <w:p w14:paraId="1D0FC6BA" w14:textId="77777777" w:rsidR="00863DD9" w:rsidRDefault="00863DD9" w:rsidP="00863DD9">
      <w:pPr>
        <w:pStyle w:val="PL"/>
      </w:pPr>
      <w:r>
        <w:t xml:space="preserve">    </w:t>
      </w:r>
      <w:r>
        <w:rPr>
          <w:lang w:eastAsia="zh-CN"/>
        </w:rPr>
        <w:t>E2eDataVolTransTimeReq</w:t>
      </w:r>
      <w:r>
        <w:t>:</w:t>
      </w:r>
    </w:p>
    <w:p w14:paraId="014797AE" w14:textId="77777777" w:rsidR="00863DD9" w:rsidRDefault="00863DD9" w:rsidP="00863DD9">
      <w:pPr>
        <w:pStyle w:val="PL"/>
      </w:pPr>
      <w:r>
        <w:t xml:space="preserve">      description: Represents other E2E data volume transfer time analytics requirements.</w:t>
      </w:r>
    </w:p>
    <w:p w14:paraId="329293FA" w14:textId="77777777" w:rsidR="00863DD9" w:rsidRDefault="00863DD9" w:rsidP="00863DD9">
      <w:pPr>
        <w:pStyle w:val="PL"/>
      </w:pPr>
      <w:r>
        <w:t xml:space="preserve">      type: object</w:t>
      </w:r>
    </w:p>
    <w:p w14:paraId="3C43A647" w14:textId="77777777" w:rsidR="00863DD9" w:rsidRDefault="00863DD9" w:rsidP="00863DD9">
      <w:pPr>
        <w:pStyle w:val="PL"/>
      </w:pPr>
      <w:r>
        <w:t xml:space="preserve">      properties:</w:t>
      </w:r>
    </w:p>
    <w:p w14:paraId="0A4EC993" w14:textId="77777777" w:rsidR="00863DD9" w:rsidRDefault="00863DD9" w:rsidP="00863DD9">
      <w:pPr>
        <w:pStyle w:val="PL"/>
      </w:pPr>
      <w:r>
        <w:t xml:space="preserve">        </w:t>
      </w:r>
      <w:r>
        <w:rPr>
          <w:lang w:eastAsia="zh-CN"/>
        </w:rPr>
        <w:t>criterion</w:t>
      </w:r>
      <w:r>
        <w:t>:</w:t>
      </w:r>
    </w:p>
    <w:p w14:paraId="0B97CB0C" w14:textId="77777777" w:rsidR="00863DD9" w:rsidRDefault="00863DD9" w:rsidP="00863DD9">
      <w:pPr>
        <w:pStyle w:val="PL"/>
      </w:pPr>
      <w:r>
        <w:t xml:space="preserve">          $ref: '#/components/schemas/</w:t>
      </w:r>
      <w:r>
        <w:rPr>
          <w:lang w:eastAsia="zh-CN"/>
        </w:rPr>
        <w:t>E2eDataVolTransTimeCriterion</w:t>
      </w:r>
      <w:r>
        <w:t>'</w:t>
      </w:r>
    </w:p>
    <w:p w14:paraId="59553924" w14:textId="77777777" w:rsidR="00863DD9" w:rsidRDefault="00863DD9" w:rsidP="00863DD9">
      <w:pPr>
        <w:pStyle w:val="PL"/>
      </w:pPr>
      <w:r>
        <w:t xml:space="preserve">        order:</w:t>
      </w:r>
    </w:p>
    <w:p w14:paraId="357DF33E" w14:textId="77777777" w:rsidR="00863DD9" w:rsidRDefault="00863DD9" w:rsidP="00863DD9">
      <w:pPr>
        <w:pStyle w:val="PL"/>
      </w:pPr>
      <w:r>
        <w:t xml:space="preserve">          $ref: '#/components/schemas/MatchingDirection'</w:t>
      </w:r>
    </w:p>
    <w:p w14:paraId="3BE97135" w14:textId="77777777" w:rsidR="00863DD9" w:rsidRDefault="00863DD9" w:rsidP="00863DD9">
      <w:pPr>
        <w:pStyle w:val="PL"/>
      </w:pPr>
      <w:r>
        <w:t xml:space="preserve">        </w:t>
      </w:r>
      <w:r>
        <w:rPr>
          <w:lang w:eastAsia="zh-CN"/>
        </w:rPr>
        <w:t>highTransTmThr</w:t>
      </w:r>
      <w:r>
        <w:t>:</w:t>
      </w:r>
    </w:p>
    <w:p w14:paraId="05A8D660" w14:textId="77777777" w:rsidR="00863DD9" w:rsidRDefault="00863DD9" w:rsidP="00863DD9">
      <w:pPr>
        <w:pStyle w:val="PL"/>
      </w:pPr>
      <w:r>
        <w:t xml:space="preserve">          $ref: 'TS29571_CommonData.yaml#/components/schemas/Uinteger'</w:t>
      </w:r>
    </w:p>
    <w:p w14:paraId="3934C55E" w14:textId="77777777" w:rsidR="00863DD9" w:rsidRDefault="00863DD9" w:rsidP="00863DD9">
      <w:pPr>
        <w:pStyle w:val="PL"/>
      </w:pPr>
      <w:r>
        <w:t xml:space="preserve">        lowTransTmThr:</w:t>
      </w:r>
    </w:p>
    <w:p w14:paraId="38846C3C" w14:textId="77777777" w:rsidR="00863DD9" w:rsidRDefault="00863DD9" w:rsidP="00863DD9">
      <w:pPr>
        <w:pStyle w:val="PL"/>
      </w:pPr>
      <w:r>
        <w:t xml:space="preserve">          $ref: 'TS29571_CommonData.yaml#/components/schemas/Uinteger'</w:t>
      </w:r>
    </w:p>
    <w:p w14:paraId="4B38FF68" w14:textId="77777777" w:rsidR="00863DD9" w:rsidRDefault="00863DD9" w:rsidP="00863DD9">
      <w:pPr>
        <w:pStyle w:val="PL"/>
      </w:pPr>
      <w:r>
        <w:t xml:space="preserve">        </w:t>
      </w:r>
      <w:r>
        <w:rPr>
          <w:lang w:eastAsia="zh-CN"/>
        </w:rPr>
        <w:t>repeatDataTrans</w:t>
      </w:r>
      <w:r>
        <w:t>:</w:t>
      </w:r>
    </w:p>
    <w:p w14:paraId="64AB08CE" w14:textId="77777777" w:rsidR="00863DD9" w:rsidRDefault="00863DD9" w:rsidP="00863DD9">
      <w:pPr>
        <w:pStyle w:val="PL"/>
      </w:pPr>
      <w:r>
        <w:t xml:space="preserve">          $ref: 'TS29571_CommonData.yaml#/components/schemas/Uinteger'</w:t>
      </w:r>
    </w:p>
    <w:p w14:paraId="107DA061" w14:textId="77777777" w:rsidR="00863DD9" w:rsidRDefault="00863DD9" w:rsidP="00863DD9">
      <w:pPr>
        <w:pStyle w:val="PL"/>
      </w:pPr>
      <w:r>
        <w:t xml:space="preserve">        </w:t>
      </w:r>
      <w:r>
        <w:rPr>
          <w:lang w:eastAsia="zh-CN"/>
        </w:rPr>
        <w:t>tsIntervalDataTrans</w:t>
      </w:r>
      <w:r>
        <w:t>:</w:t>
      </w:r>
    </w:p>
    <w:p w14:paraId="3E7E5F0A" w14:textId="77777777" w:rsidR="00863DD9" w:rsidRDefault="00863DD9" w:rsidP="00863DD9">
      <w:pPr>
        <w:pStyle w:val="PL"/>
      </w:pPr>
      <w:r>
        <w:t xml:space="preserve">          $ref: 'TS29571_CommonData.yaml#/components/schemas/DateTime'</w:t>
      </w:r>
    </w:p>
    <w:p w14:paraId="1110C625" w14:textId="77777777" w:rsidR="00863DD9" w:rsidRDefault="00863DD9" w:rsidP="00863DD9">
      <w:pPr>
        <w:pStyle w:val="PL"/>
      </w:pPr>
      <w:r>
        <w:t xml:space="preserve">        </w:t>
      </w:r>
      <w:r>
        <w:rPr>
          <w:lang w:eastAsia="zh-CN"/>
        </w:rPr>
        <w:t>dataVolume</w:t>
      </w:r>
      <w:r>
        <w:t>:</w:t>
      </w:r>
    </w:p>
    <w:p w14:paraId="4B8E462B" w14:textId="77777777" w:rsidR="00863DD9" w:rsidRDefault="00863DD9" w:rsidP="00863DD9">
      <w:pPr>
        <w:pStyle w:val="PL"/>
      </w:pPr>
      <w:r>
        <w:t xml:space="preserve">          $ref: '#/components/schemas/DataVolume'</w:t>
      </w:r>
    </w:p>
    <w:p w14:paraId="2C26B976" w14:textId="77777777" w:rsidR="00863DD9" w:rsidRDefault="00863DD9" w:rsidP="00863DD9">
      <w:pPr>
        <w:pStyle w:val="PL"/>
      </w:pPr>
      <w:r>
        <w:t xml:space="preserve">        </w:t>
      </w:r>
      <w:r>
        <w:rPr>
          <w:lang w:eastAsia="zh-CN"/>
        </w:rPr>
        <w:t>maxNumberUes</w:t>
      </w:r>
      <w:r>
        <w:t>:</w:t>
      </w:r>
    </w:p>
    <w:p w14:paraId="64A5B58A" w14:textId="77777777" w:rsidR="00863DD9" w:rsidRDefault="00863DD9" w:rsidP="00863DD9">
      <w:pPr>
        <w:pStyle w:val="PL"/>
      </w:pPr>
      <w:r>
        <w:t xml:space="preserve">          $ref: 'TS29571_CommonData.yaml#/components/schemas/Uinteger'</w:t>
      </w:r>
    </w:p>
    <w:p w14:paraId="44324886" w14:textId="77777777" w:rsidR="00863DD9" w:rsidRDefault="00863DD9" w:rsidP="00863DD9">
      <w:pPr>
        <w:pStyle w:val="PL"/>
      </w:pPr>
      <w:r>
        <w:t xml:space="preserve">      oneOf:</w:t>
      </w:r>
    </w:p>
    <w:p w14:paraId="58150AE7" w14:textId="77777777" w:rsidR="00863DD9" w:rsidRDefault="00863DD9" w:rsidP="00863DD9">
      <w:pPr>
        <w:pStyle w:val="PL"/>
      </w:pPr>
      <w:r>
        <w:t xml:space="preserve">        - required: [</w:t>
      </w:r>
      <w:r>
        <w:rPr>
          <w:lang w:eastAsia="zh-CN"/>
        </w:rPr>
        <w:t>repeatDataTrans</w:t>
      </w:r>
      <w:r>
        <w:t>]</w:t>
      </w:r>
    </w:p>
    <w:p w14:paraId="3A503209" w14:textId="77777777" w:rsidR="00863DD9" w:rsidRDefault="00863DD9" w:rsidP="00863DD9">
      <w:pPr>
        <w:pStyle w:val="PL"/>
      </w:pPr>
      <w:r>
        <w:t xml:space="preserve">        - required: [</w:t>
      </w:r>
      <w:r>
        <w:rPr>
          <w:lang w:eastAsia="zh-CN"/>
        </w:rPr>
        <w:t>tsIntervalDataTrans</w:t>
      </w:r>
      <w:r>
        <w:t>]</w:t>
      </w:r>
    </w:p>
    <w:p w14:paraId="319C4F3F" w14:textId="77777777" w:rsidR="00863DD9" w:rsidRDefault="00863DD9" w:rsidP="00863DD9">
      <w:pPr>
        <w:pStyle w:val="PL"/>
      </w:pPr>
    </w:p>
    <w:p w14:paraId="549904C5" w14:textId="77777777" w:rsidR="00863DD9" w:rsidRDefault="00863DD9" w:rsidP="00863DD9">
      <w:pPr>
        <w:pStyle w:val="PL"/>
      </w:pPr>
      <w:r>
        <w:t xml:space="preserve">    DataVolume:</w:t>
      </w:r>
    </w:p>
    <w:p w14:paraId="0D58CE17" w14:textId="77777777" w:rsidR="00863DD9" w:rsidRDefault="00863DD9" w:rsidP="00863DD9">
      <w:pPr>
        <w:pStyle w:val="PL"/>
      </w:pPr>
      <w:r>
        <w:t xml:space="preserve">      description: Data Volume including UL/DL.</w:t>
      </w:r>
    </w:p>
    <w:p w14:paraId="22E6F7A3" w14:textId="77777777" w:rsidR="00863DD9" w:rsidRDefault="00863DD9" w:rsidP="00863DD9">
      <w:pPr>
        <w:pStyle w:val="PL"/>
      </w:pPr>
      <w:r>
        <w:t xml:space="preserve">      type: object</w:t>
      </w:r>
    </w:p>
    <w:p w14:paraId="11B6F34C" w14:textId="77777777" w:rsidR="00863DD9" w:rsidRDefault="00863DD9" w:rsidP="00863DD9">
      <w:pPr>
        <w:pStyle w:val="PL"/>
      </w:pPr>
      <w:r>
        <w:t xml:space="preserve">      properties:</w:t>
      </w:r>
    </w:p>
    <w:p w14:paraId="32A05E3C" w14:textId="77777777" w:rsidR="00863DD9" w:rsidRDefault="00863DD9" w:rsidP="00863DD9">
      <w:pPr>
        <w:pStyle w:val="PL"/>
      </w:pPr>
      <w:r>
        <w:t xml:space="preserve">        uplinkVolume:</w:t>
      </w:r>
    </w:p>
    <w:p w14:paraId="4D4C0368" w14:textId="77777777" w:rsidR="00863DD9" w:rsidRDefault="00863DD9" w:rsidP="00863DD9">
      <w:pPr>
        <w:pStyle w:val="PL"/>
      </w:pPr>
      <w:r>
        <w:t xml:space="preserve">          $ref: 'TS29122_CommonData.yaml#/components/schemas/Volume'</w:t>
      </w:r>
    </w:p>
    <w:p w14:paraId="782B7DED" w14:textId="77777777" w:rsidR="00863DD9" w:rsidRDefault="00863DD9" w:rsidP="00863DD9">
      <w:pPr>
        <w:pStyle w:val="PL"/>
      </w:pPr>
      <w:r>
        <w:t xml:space="preserve">        downlinkVolume:</w:t>
      </w:r>
    </w:p>
    <w:p w14:paraId="378AE270" w14:textId="77777777" w:rsidR="00863DD9" w:rsidRDefault="00863DD9" w:rsidP="00863DD9">
      <w:pPr>
        <w:pStyle w:val="PL"/>
      </w:pPr>
      <w:r>
        <w:t xml:space="preserve">          $ref: 'TS29122_CommonData.yaml#/components/schemas/Volume'</w:t>
      </w:r>
    </w:p>
    <w:p w14:paraId="661DA78B" w14:textId="77777777" w:rsidR="00863DD9" w:rsidRDefault="00863DD9" w:rsidP="00863DD9">
      <w:pPr>
        <w:pStyle w:val="PL"/>
      </w:pPr>
      <w:r>
        <w:t xml:space="preserve">      anyOf:</w:t>
      </w:r>
    </w:p>
    <w:p w14:paraId="1AB17CEE" w14:textId="77777777" w:rsidR="00863DD9" w:rsidRDefault="00863DD9" w:rsidP="00863DD9">
      <w:pPr>
        <w:pStyle w:val="PL"/>
      </w:pPr>
      <w:r>
        <w:t xml:space="preserve">        - required: [uplinkVolume]</w:t>
      </w:r>
    </w:p>
    <w:p w14:paraId="26126C7C" w14:textId="77777777" w:rsidR="00863DD9" w:rsidRDefault="00863DD9" w:rsidP="00863DD9">
      <w:pPr>
        <w:pStyle w:val="PL"/>
      </w:pPr>
      <w:r>
        <w:t xml:space="preserve">        - required: [downlinkVolume]</w:t>
      </w:r>
    </w:p>
    <w:p w14:paraId="2BD8A977" w14:textId="77777777" w:rsidR="00863DD9" w:rsidRDefault="00863DD9" w:rsidP="00863DD9">
      <w:pPr>
        <w:pStyle w:val="PL"/>
      </w:pPr>
    </w:p>
    <w:p w14:paraId="31E9FA98" w14:textId="77777777" w:rsidR="00863DD9" w:rsidRDefault="00863DD9" w:rsidP="00863DD9">
      <w:pPr>
        <w:pStyle w:val="PL"/>
      </w:pPr>
      <w:r>
        <w:t xml:space="preserve">    </w:t>
      </w:r>
      <w:r>
        <w:rPr>
          <w:lang w:eastAsia="zh-CN"/>
        </w:rPr>
        <w:t>E2eDataVolTransTimeInfo</w:t>
      </w:r>
      <w:r>
        <w:t>:</w:t>
      </w:r>
    </w:p>
    <w:p w14:paraId="783F742E" w14:textId="77777777" w:rsidR="00863DD9" w:rsidRDefault="00863DD9" w:rsidP="00863DD9">
      <w:pPr>
        <w:pStyle w:val="PL"/>
      </w:pPr>
      <w:r>
        <w:t xml:space="preserve">      description: &gt;</w:t>
      </w:r>
    </w:p>
    <w:p w14:paraId="3558F62F" w14:textId="77777777" w:rsidR="00863DD9" w:rsidRDefault="00863DD9" w:rsidP="00863DD9">
      <w:pPr>
        <w:pStyle w:val="PL"/>
      </w:pPr>
      <w:r>
        <w:t xml:space="preserve">        Represents the E2E data volume transfer time analytics information when subscribed event is</w:t>
      </w:r>
    </w:p>
    <w:p w14:paraId="30E92B16" w14:textId="77777777" w:rsidR="00863DD9" w:rsidRDefault="00863DD9" w:rsidP="00863DD9">
      <w:pPr>
        <w:pStyle w:val="PL"/>
      </w:pPr>
      <w:r>
        <w:t xml:space="preserve">        "</w:t>
      </w:r>
      <w:r>
        <w:rPr>
          <w:lang w:eastAsia="zh-CN"/>
        </w:rPr>
        <w:t>E2E_DATA_VOL_TRANS_TIME</w:t>
      </w:r>
      <w:r>
        <w:t>", the "dataVlTrnsTmInfos" attribute shall be included.</w:t>
      </w:r>
    </w:p>
    <w:p w14:paraId="7C26C5CD" w14:textId="77777777" w:rsidR="00863DD9" w:rsidRDefault="00863DD9" w:rsidP="00863DD9">
      <w:pPr>
        <w:pStyle w:val="PL"/>
      </w:pPr>
      <w:r>
        <w:t xml:space="preserve">      type: object</w:t>
      </w:r>
    </w:p>
    <w:p w14:paraId="767F4F5E" w14:textId="77777777" w:rsidR="00863DD9" w:rsidRDefault="00863DD9" w:rsidP="00863DD9">
      <w:pPr>
        <w:pStyle w:val="PL"/>
      </w:pPr>
      <w:r>
        <w:t xml:space="preserve">      properties:</w:t>
      </w:r>
    </w:p>
    <w:p w14:paraId="0D14B9C5" w14:textId="77777777" w:rsidR="00863DD9" w:rsidRDefault="00863DD9" w:rsidP="00863DD9">
      <w:pPr>
        <w:pStyle w:val="PL"/>
      </w:pPr>
      <w:r>
        <w:t xml:space="preserve">        </w:t>
      </w:r>
      <w:r>
        <w:rPr>
          <w:lang w:eastAsia="zh-CN"/>
        </w:rPr>
        <w:t>e2eDataVolTransTimes</w:t>
      </w:r>
      <w:r>
        <w:t>:</w:t>
      </w:r>
    </w:p>
    <w:p w14:paraId="6F276E57" w14:textId="77777777" w:rsidR="00863DD9" w:rsidRDefault="00863DD9" w:rsidP="00863DD9">
      <w:pPr>
        <w:pStyle w:val="PL"/>
      </w:pPr>
      <w:r>
        <w:t xml:space="preserve">          type: array</w:t>
      </w:r>
    </w:p>
    <w:p w14:paraId="56C0ED26" w14:textId="77777777" w:rsidR="00863DD9" w:rsidRDefault="00863DD9" w:rsidP="00863DD9">
      <w:pPr>
        <w:pStyle w:val="PL"/>
      </w:pPr>
      <w:r>
        <w:t xml:space="preserve">          items:</w:t>
      </w:r>
    </w:p>
    <w:p w14:paraId="4256BA39" w14:textId="77777777" w:rsidR="00863DD9" w:rsidRDefault="00863DD9" w:rsidP="00863DD9">
      <w:pPr>
        <w:pStyle w:val="PL"/>
      </w:pPr>
      <w:r>
        <w:t xml:space="preserve">            $ref: '#/components/schemas/</w:t>
      </w:r>
      <w:r>
        <w:rPr>
          <w:lang w:eastAsia="zh-CN"/>
        </w:rPr>
        <w:t>E2eDataVolTransTimePerTS</w:t>
      </w:r>
      <w:r>
        <w:t>'</w:t>
      </w:r>
    </w:p>
    <w:p w14:paraId="1432FA5F" w14:textId="77777777" w:rsidR="00863DD9" w:rsidRDefault="00863DD9" w:rsidP="00863DD9">
      <w:pPr>
        <w:pStyle w:val="PL"/>
      </w:pPr>
      <w:r>
        <w:t xml:space="preserve">          minItems: 1</w:t>
      </w:r>
    </w:p>
    <w:p w14:paraId="02BBC3F1" w14:textId="77777777" w:rsidR="00863DD9" w:rsidRDefault="00863DD9" w:rsidP="00863DD9">
      <w:pPr>
        <w:pStyle w:val="PL"/>
      </w:pPr>
      <w:r>
        <w:t xml:space="preserve">        </w:t>
      </w:r>
      <w:r>
        <w:rPr>
          <w:lang w:eastAsia="zh-CN"/>
        </w:rPr>
        <w:t>e2eDataVolTransTime</w:t>
      </w:r>
      <w:r>
        <w:t>UeLists:</w:t>
      </w:r>
    </w:p>
    <w:p w14:paraId="78589537" w14:textId="77777777" w:rsidR="00863DD9" w:rsidRDefault="00863DD9" w:rsidP="00863DD9">
      <w:pPr>
        <w:pStyle w:val="PL"/>
      </w:pPr>
      <w:r>
        <w:t xml:space="preserve">          type: array</w:t>
      </w:r>
    </w:p>
    <w:p w14:paraId="796166AD" w14:textId="77777777" w:rsidR="00863DD9" w:rsidRDefault="00863DD9" w:rsidP="00863DD9">
      <w:pPr>
        <w:pStyle w:val="PL"/>
      </w:pPr>
      <w:r>
        <w:t xml:space="preserve">          items:</w:t>
      </w:r>
    </w:p>
    <w:p w14:paraId="28ACE9D1" w14:textId="77777777" w:rsidR="00863DD9" w:rsidRDefault="00863DD9" w:rsidP="00863DD9">
      <w:pPr>
        <w:pStyle w:val="PL"/>
      </w:pPr>
      <w:r>
        <w:t xml:space="preserve">            $ref: '#/components/schemas/</w:t>
      </w:r>
      <w:r>
        <w:rPr>
          <w:lang w:eastAsia="zh-CN"/>
        </w:rPr>
        <w:t>E2eDataVolTransTime</w:t>
      </w:r>
      <w:r>
        <w:t>UeList'</w:t>
      </w:r>
    </w:p>
    <w:p w14:paraId="0C92D138" w14:textId="77777777" w:rsidR="00863DD9" w:rsidRDefault="00863DD9" w:rsidP="00863DD9">
      <w:pPr>
        <w:pStyle w:val="PL"/>
      </w:pPr>
      <w:r>
        <w:t xml:space="preserve">          minItems: 1</w:t>
      </w:r>
    </w:p>
    <w:p w14:paraId="77710019" w14:textId="77777777" w:rsidR="00863DD9" w:rsidRDefault="00863DD9" w:rsidP="00863DD9">
      <w:pPr>
        <w:pStyle w:val="PL"/>
      </w:pPr>
      <w:r>
        <w:t xml:space="preserve">        geoDistrInfos:</w:t>
      </w:r>
    </w:p>
    <w:p w14:paraId="451DA61C" w14:textId="77777777" w:rsidR="00863DD9" w:rsidRDefault="00863DD9" w:rsidP="00863DD9">
      <w:pPr>
        <w:pStyle w:val="PL"/>
      </w:pPr>
      <w:r>
        <w:t xml:space="preserve">          type: array</w:t>
      </w:r>
    </w:p>
    <w:p w14:paraId="1D7A50B9" w14:textId="77777777" w:rsidR="00863DD9" w:rsidRDefault="00863DD9" w:rsidP="00863DD9">
      <w:pPr>
        <w:pStyle w:val="PL"/>
      </w:pPr>
      <w:r>
        <w:t xml:space="preserve">          items:</w:t>
      </w:r>
    </w:p>
    <w:p w14:paraId="787786CC" w14:textId="77777777" w:rsidR="00863DD9" w:rsidRDefault="00863DD9" w:rsidP="00863DD9">
      <w:pPr>
        <w:pStyle w:val="PL"/>
      </w:pPr>
      <w:r>
        <w:t xml:space="preserve">            $ref: '#/components/schemas/</w:t>
      </w:r>
      <w:r>
        <w:rPr>
          <w:lang w:eastAsia="zh-CN"/>
        </w:rPr>
        <w:t>GeoDistributionInfo</w:t>
      </w:r>
      <w:r>
        <w:t>'</w:t>
      </w:r>
    </w:p>
    <w:p w14:paraId="1C7B25CA" w14:textId="77777777" w:rsidR="00863DD9" w:rsidRDefault="00863DD9" w:rsidP="00863DD9">
      <w:pPr>
        <w:pStyle w:val="PL"/>
      </w:pPr>
      <w:r>
        <w:t xml:space="preserve">          minItems: 1</w:t>
      </w:r>
    </w:p>
    <w:p w14:paraId="3B657C97" w14:textId="77777777" w:rsidR="00863DD9" w:rsidRDefault="00863DD9" w:rsidP="00863DD9">
      <w:pPr>
        <w:pStyle w:val="PL"/>
      </w:pPr>
      <w:r>
        <w:t xml:space="preserve">        confidence:</w:t>
      </w:r>
    </w:p>
    <w:p w14:paraId="3F698E43" w14:textId="77777777" w:rsidR="00863DD9" w:rsidRDefault="00863DD9" w:rsidP="00863DD9">
      <w:pPr>
        <w:pStyle w:val="PL"/>
      </w:pPr>
      <w:r>
        <w:t xml:space="preserve">          $ref: 'TS29571_CommonData.yaml#/components/schemas/Uinteger'</w:t>
      </w:r>
    </w:p>
    <w:p w14:paraId="4F837F46" w14:textId="77777777" w:rsidR="00863DD9" w:rsidRDefault="00863DD9" w:rsidP="00863DD9">
      <w:pPr>
        <w:pStyle w:val="PL"/>
      </w:pPr>
      <w:r>
        <w:t xml:space="preserve">      required:</w:t>
      </w:r>
    </w:p>
    <w:p w14:paraId="02B67F98" w14:textId="77777777" w:rsidR="00863DD9" w:rsidRDefault="00863DD9" w:rsidP="00863DD9">
      <w:pPr>
        <w:pStyle w:val="PL"/>
      </w:pPr>
      <w:r>
        <w:t xml:space="preserve">        - </w:t>
      </w:r>
      <w:r>
        <w:rPr>
          <w:lang w:eastAsia="zh-CN"/>
        </w:rPr>
        <w:t>e2eDataVolTransTimes</w:t>
      </w:r>
    </w:p>
    <w:p w14:paraId="2E49918F" w14:textId="77777777" w:rsidR="00863DD9" w:rsidRDefault="00863DD9" w:rsidP="00863DD9">
      <w:pPr>
        <w:pStyle w:val="PL"/>
      </w:pPr>
    </w:p>
    <w:p w14:paraId="5761DC4A" w14:textId="77777777" w:rsidR="00863DD9" w:rsidRDefault="00863DD9" w:rsidP="00863DD9">
      <w:pPr>
        <w:pStyle w:val="PL"/>
      </w:pPr>
      <w:r>
        <w:t xml:space="preserve">    </w:t>
      </w:r>
      <w:r>
        <w:rPr>
          <w:bCs/>
          <w:lang w:eastAsia="zh-CN"/>
        </w:rPr>
        <w:t>E2eDataVolTransTimePerTS</w:t>
      </w:r>
      <w:r>
        <w:t>:</w:t>
      </w:r>
    </w:p>
    <w:p w14:paraId="604CDC58" w14:textId="77777777" w:rsidR="00863DD9" w:rsidRDefault="00863DD9" w:rsidP="00863DD9">
      <w:pPr>
        <w:pStyle w:val="PL"/>
      </w:pPr>
      <w:r>
        <w:t xml:space="preserve">      description: Represents the E2E data volume transfer time analytics per Time Slot.</w:t>
      </w:r>
    </w:p>
    <w:p w14:paraId="7FAE1786" w14:textId="77777777" w:rsidR="00863DD9" w:rsidRDefault="00863DD9" w:rsidP="00863DD9">
      <w:pPr>
        <w:pStyle w:val="PL"/>
      </w:pPr>
      <w:r>
        <w:t xml:space="preserve">      type: object</w:t>
      </w:r>
    </w:p>
    <w:p w14:paraId="54C95DAC" w14:textId="77777777" w:rsidR="00863DD9" w:rsidRDefault="00863DD9" w:rsidP="00863DD9">
      <w:pPr>
        <w:pStyle w:val="PL"/>
      </w:pPr>
      <w:r>
        <w:t xml:space="preserve">      properties:</w:t>
      </w:r>
    </w:p>
    <w:p w14:paraId="4C1B8233" w14:textId="77777777" w:rsidR="00863DD9" w:rsidRDefault="00863DD9" w:rsidP="00863DD9">
      <w:pPr>
        <w:pStyle w:val="PL"/>
      </w:pPr>
      <w:r>
        <w:t xml:space="preserve">        tsStart:</w:t>
      </w:r>
    </w:p>
    <w:p w14:paraId="565EBBE3" w14:textId="77777777" w:rsidR="00863DD9" w:rsidRDefault="00863DD9" w:rsidP="00863DD9">
      <w:pPr>
        <w:pStyle w:val="PL"/>
      </w:pPr>
      <w:r>
        <w:t xml:space="preserve">          $ref: 'TS29571_CommonData.yaml#/components/schemas/DateTime'</w:t>
      </w:r>
    </w:p>
    <w:p w14:paraId="0B5AD9BF" w14:textId="77777777" w:rsidR="00863DD9" w:rsidRDefault="00863DD9" w:rsidP="00863DD9">
      <w:pPr>
        <w:pStyle w:val="PL"/>
      </w:pPr>
      <w:r>
        <w:t xml:space="preserve">        tsDuration:</w:t>
      </w:r>
    </w:p>
    <w:p w14:paraId="3760258A" w14:textId="77777777" w:rsidR="00863DD9" w:rsidRDefault="00863DD9" w:rsidP="00863DD9">
      <w:pPr>
        <w:pStyle w:val="PL"/>
      </w:pPr>
      <w:r>
        <w:t xml:space="preserve">          $ref: 'TS29571_CommonData.yaml#/components/schemas/DurationSec'</w:t>
      </w:r>
    </w:p>
    <w:p w14:paraId="7E8CFEF6" w14:textId="77777777" w:rsidR="00863DD9" w:rsidRDefault="00863DD9" w:rsidP="00863DD9">
      <w:pPr>
        <w:pStyle w:val="PL"/>
      </w:pPr>
      <w:r>
        <w:t xml:space="preserve">        </w:t>
      </w:r>
      <w:r>
        <w:rPr>
          <w:lang w:eastAsia="zh-CN"/>
        </w:rPr>
        <w:t>e2eDataVolTransTimePerUe</w:t>
      </w:r>
      <w:r>
        <w:t>:</w:t>
      </w:r>
    </w:p>
    <w:p w14:paraId="021E2FC9" w14:textId="77777777" w:rsidR="00863DD9" w:rsidRDefault="00863DD9" w:rsidP="00863DD9">
      <w:pPr>
        <w:pStyle w:val="PL"/>
      </w:pPr>
      <w:r>
        <w:t xml:space="preserve">          type: array</w:t>
      </w:r>
    </w:p>
    <w:p w14:paraId="5B1BF4C8" w14:textId="77777777" w:rsidR="00863DD9" w:rsidRDefault="00863DD9" w:rsidP="00863DD9">
      <w:pPr>
        <w:pStyle w:val="PL"/>
      </w:pPr>
      <w:r>
        <w:t xml:space="preserve">          items:</w:t>
      </w:r>
    </w:p>
    <w:p w14:paraId="5A8A706D" w14:textId="77777777" w:rsidR="00863DD9" w:rsidRDefault="00863DD9" w:rsidP="00863DD9">
      <w:pPr>
        <w:pStyle w:val="PL"/>
      </w:pPr>
      <w:r>
        <w:t xml:space="preserve">            $ref: '#/components/schemas/</w:t>
      </w:r>
      <w:r>
        <w:rPr>
          <w:lang w:eastAsia="zh-CN"/>
        </w:rPr>
        <w:t>E2eDataVolTransTimePer</w:t>
      </w:r>
      <w:r>
        <w:t>Ue'</w:t>
      </w:r>
    </w:p>
    <w:p w14:paraId="0C07F94A" w14:textId="77777777" w:rsidR="00863DD9" w:rsidRDefault="00863DD9" w:rsidP="00863DD9">
      <w:pPr>
        <w:pStyle w:val="PL"/>
      </w:pPr>
      <w:r>
        <w:t xml:space="preserve">          minItems: 1</w:t>
      </w:r>
    </w:p>
    <w:p w14:paraId="28F350BE" w14:textId="77777777" w:rsidR="00863DD9" w:rsidRDefault="00863DD9" w:rsidP="00863DD9">
      <w:pPr>
        <w:pStyle w:val="PL"/>
      </w:pPr>
      <w:r>
        <w:t xml:space="preserve">      required:</w:t>
      </w:r>
    </w:p>
    <w:p w14:paraId="196D6018" w14:textId="77777777" w:rsidR="00863DD9" w:rsidRDefault="00863DD9" w:rsidP="00863DD9">
      <w:pPr>
        <w:pStyle w:val="PL"/>
      </w:pPr>
      <w:r>
        <w:t xml:space="preserve">        - tsStart</w:t>
      </w:r>
    </w:p>
    <w:p w14:paraId="140C2EBF" w14:textId="77777777" w:rsidR="00863DD9" w:rsidRDefault="00863DD9" w:rsidP="00863DD9">
      <w:pPr>
        <w:pStyle w:val="PL"/>
      </w:pPr>
      <w:r>
        <w:t xml:space="preserve">        - tsDuration</w:t>
      </w:r>
    </w:p>
    <w:p w14:paraId="326A0771" w14:textId="77777777" w:rsidR="00863DD9" w:rsidRDefault="00863DD9" w:rsidP="00863DD9">
      <w:pPr>
        <w:pStyle w:val="PL"/>
      </w:pPr>
      <w:r>
        <w:t xml:space="preserve">        - </w:t>
      </w:r>
      <w:r>
        <w:rPr>
          <w:lang w:eastAsia="zh-CN"/>
        </w:rPr>
        <w:t>e2eDataVolTransTimePerUe</w:t>
      </w:r>
    </w:p>
    <w:p w14:paraId="28AC3A6A" w14:textId="77777777" w:rsidR="00863DD9" w:rsidRDefault="00863DD9" w:rsidP="00863DD9">
      <w:pPr>
        <w:pStyle w:val="PL"/>
      </w:pPr>
    </w:p>
    <w:p w14:paraId="7249CF78" w14:textId="77777777" w:rsidR="00863DD9" w:rsidRDefault="00863DD9" w:rsidP="00863DD9">
      <w:pPr>
        <w:pStyle w:val="PL"/>
      </w:pPr>
      <w:r>
        <w:t xml:space="preserve">    </w:t>
      </w:r>
      <w:r>
        <w:rPr>
          <w:lang w:eastAsia="zh-CN"/>
        </w:rPr>
        <w:t>E2eDataVolTransTimePerUe</w:t>
      </w:r>
      <w:r>
        <w:t>:</w:t>
      </w:r>
    </w:p>
    <w:p w14:paraId="14A91C11" w14:textId="77777777" w:rsidR="00863DD9" w:rsidRDefault="00863DD9" w:rsidP="00863DD9">
      <w:pPr>
        <w:pStyle w:val="PL"/>
      </w:pPr>
      <w:r>
        <w:t xml:space="preserve">      description: </w:t>
      </w:r>
      <w:r>
        <w:rPr>
          <w:rFonts w:cs="Arial"/>
          <w:szCs w:val="18"/>
        </w:rPr>
        <w:t xml:space="preserve">Represents the </w:t>
      </w:r>
      <w:r>
        <w:t>E2E data volume transfer time</w:t>
      </w:r>
      <w:r>
        <w:rPr>
          <w:rFonts w:cs="Arial"/>
        </w:rPr>
        <w:t xml:space="preserve"> per UE</w:t>
      </w:r>
      <w:r>
        <w:rPr>
          <w:rFonts w:cs="Arial"/>
          <w:szCs w:val="18"/>
        </w:rPr>
        <w:t>.</w:t>
      </w:r>
    </w:p>
    <w:p w14:paraId="36A67A30" w14:textId="77777777" w:rsidR="00863DD9" w:rsidRDefault="00863DD9" w:rsidP="00863DD9">
      <w:pPr>
        <w:pStyle w:val="PL"/>
      </w:pPr>
      <w:r>
        <w:t xml:space="preserve">      type: object</w:t>
      </w:r>
    </w:p>
    <w:p w14:paraId="2BAA5E41" w14:textId="77777777" w:rsidR="00863DD9" w:rsidRDefault="00863DD9" w:rsidP="00863DD9">
      <w:pPr>
        <w:pStyle w:val="PL"/>
      </w:pPr>
      <w:r>
        <w:t xml:space="preserve">      properties:</w:t>
      </w:r>
    </w:p>
    <w:p w14:paraId="41EE9CC9" w14:textId="77777777" w:rsidR="00863DD9" w:rsidRDefault="00863DD9" w:rsidP="00863DD9">
      <w:pPr>
        <w:pStyle w:val="PL"/>
      </w:pPr>
      <w:r>
        <w:t xml:space="preserve">        supi:</w:t>
      </w:r>
    </w:p>
    <w:p w14:paraId="7A019532" w14:textId="77777777" w:rsidR="00863DD9" w:rsidRDefault="00863DD9" w:rsidP="00863DD9">
      <w:pPr>
        <w:pStyle w:val="PL"/>
      </w:pPr>
      <w:r>
        <w:t xml:space="preserve">          $ref: 'TS29571_CommonData.yaml#/components/schemas/Supi'</w:t>
      </w:r>
    </w:p>
    <w:p w14:paraId="29C598A0" w14:textId="77777777" w:rsidR="00863DD9" w:rsidRDefault="00863DD9" w:rsidP="00863DD9">
      <w:pPr>
        <w:pStyle w:val="PL"/>
      </w:pPr>
      <w:r>
        <w:t xml:space="preserve">        gpsi:</w:t>
      </w:r>
    </w:p>
    <w:p w14:paraId="1C7CF689" w14:textId="77777777" w:rsidR="00863DD9" w:rsidRDefault="00863DD9" w:rsidP="00863DD9">
      <w:pPr>
        <w:pStyle w:val="PL"/>
      </w:pPr>
      <w:r>
        <w:t xml:space="preserve">          $ref: 'TS29571_CommonData.yaml#/components/schemas/Gpsi'</w:t>
      </w:r>
    </w:p>
    <w:p w14:paraId="010AB965" w14:textId="77777777" w:rsidR="00863DD9" w:rsidRDefault="00863DD9" w:rsidP="00863DD9">
      <w:pPr>
        <w:pStyle w:val="PL"/>
      </w:pPr>
      <w:r>
        <w:t xml:space="preserve">        snssai:</w:t>
      </w:r>
    </w:p>
    <w:p w14:paraId="13770015" w14:textId="77777777" w:rsidR="00863DD9" w:rsidRDefault="00863DD9" w:rsidP="00863DD9">
      <w:pPr>
        <w:pStyle w:val="PL"/>
      </w:pPr>
      <w:r>
        <w:t xml:space="preserve">          $ref: 'TS29571_CommonData.yaml#/components/schemas/Snssai'</w:t>
      </w:r>
    </w:p>
    <w:p w14:paraId="574AD56F" w14:textId="77777777" w:rsidR="00863DD9" w:rsidRDefault="00863DD9" w:rsidP="00863DD9">
      <w:pPr>
        <w:pStyle w:val="PL"/>
      </w:pPr>
      <w:r>
        <w:t xml:space="preserve">        appId:</w:t>
      </w:r>
    </w:p>
    <w:p w14:paraId="6CEAE451" w14:textId="77777777" w:rsidR="00863DD9" w:rsidRDefault="00863DD9" w:rsidP="00863DD9">
      <w:pPr>
        <w:pStyle w:val="PL"/>
      </w:pPr>
      <w:r>
        <w:t xml:space="preserve">          $ref: 'TS29571_CommonData.yaml#/components/schemas/ApplicationId'</w:t>
      </w:r>
    </w:p>
    <w:p w14:paraId="0A45E99F" w14:textId="77777777" w:rsidR="00863DD9" w:rsidRDefault="00863DD9" w:rsidP="00863DD9">
      <w:pPr>
        <w:pStyle w:val="PL"/>
      </w:pPr>
      <w:r>
        <w:t xml:space="preserve">        ueLoc:</w:t>
      </w:r>
    </w:p>
    <w:p w14:paraId="37202558" w14:textId="77777777" w:rsidR="00863DD9" w:rsidRDefault="00863DD9" w:rsidP="00863DD9">
      <w:pPr>
        <w:pStyle w:val="PL"/>
      </w:pPr>
      <w:r>
        <w:t xml:space="preserve">          $ref: 'TS29571_CommonData.yaml#/components/schemas/UserLocation'</w:t>
      </w:r>
    </w:p>
    <w:p w14:paraId="67457DBA" w14:textId="77777777" w:rsidR="00863DD9" w:rsidRDefault="00863DD9" w:rsidP="00863DD9">
      <w:pPr>
        <w:pStyle w:val="PL"/>
      </w:pPr>
      <w:r>
        <w:t xml:space="preserve">        dnn:</w:t>
      </w:r>
    </w:p>
    <w:p w14:paraId="6FF543D3" w14:textId="77777777" w:rsidR="00863DD9" w:rsidRDefault="00863DD9" w:rsidP="00863DD9">
      <w:pPr>
        <w:pStyle w:val="PL"/>
      </w:pPr>
      <w:r>
        <w:t xml:space="preserve">          $ref: 'TS29571_CommonData.yaml#/components/schemas/Dnn'</w:t>
      </w:r>
    </w:p>
    <w:p w14:paraId="2F37EE23" w14:textId="77777777" w:rsidR="00863DD9" w:rsidRDefault="00863DD9" w:rsidP="00863DD9">
      <w:pPr>
        <w:pStyle w:val="PL"/>
      </w:pPr>
      <w:r>
        <w:t xml:space="preserve">        </w:t>
      </w:r>
      <w:r>
        <w:rPr>
          <w:rFonts w:hint="eastAsia"/>
          <w:lang w:eastAsia="zh-CN"/>
        </w:rPr>
        <w:t>s</w:t>
      </w:r>
      <w:r>
        <w:rPr>
          <w:lang w:eastAsia="zh-CN"/>
        </w:rPr>
        <w:t>patialVal</w:t>
      </w:r>
      <w:r>
        <w:rPr>
          <w:rFonts w:hint="eastAsia"/>
          <w:lang w:eastAsia="zh-CN"/>
        </w:rPr>
        <w:t>i</w:t>
      </w:r>
      <w:r>
        <w:rPr>
          <w:lang w:eastAsia="zh-CN"/>
        </w:rPr>
        <w:t>dity</w:t>
      </w:r>
      <w:r>
        <w:t>:</w:t>
      </w:r>
    </w:p>
    <w:p w14:paraId="0FB7918E" w14:textId="77777777" w:rsidR="00863DD9" w:rsidRDefault="00863DD9" w:rsidP="00863DD9">
      <w:pPr>
        <w:pStyle w:val="PL"/>
      </w:pPr>
      <w:r>
        <w:t xml:space="preserve">          $ref: 'TS29554_Npcf_BDTPolicyControl.yaml#/components/schemas/NetworkAreaInfo'</w:t>
      </w:r>
    </w:p>
    <w:p w14:paraId="1057AA17" w14:textId="77777777" w:rsidR="00863DD9" w:rsidRDefault="00863DD9" w:rsidP="00863DD9">
      <w:pPr>
        <w:pStyle w:val="PL"/>
      </w:pPr>
      <w:r>
        <w:t xml:space="preserve">        </w:t>
      </w:r>
      <w:r>
        <w:rPr>
          <w:lang w:eastAsia="zh-CN"/>
        </w:rPr>
        <w:t>validityPeriod</w:t>
      </w:r>
      <w:r>
        <w:t>:</w:t>
      </w:r>
    </w:p>
    <w:p w14:paraId="0E24DBFF" w14:textId="77777777" w:rsidR="00863DD9" w:rsidRDefault="00863DD9" w:rsidP="00863DD9">
      <w:pPr>
        <w:pStyle w:val="PL"/>
      </w:pPr>
      <w:r>
        <w:t xml:space="preserve">          $ref: 'TS29122_CommonData.yaml#/components/schemas/TimeWindow'</w:t>
      </w:r>
    </w:p>
    <w:p w14:paraId="37187C7C" w14:textId="77777777" w:rsidR="00863DD9" w:rsidRDefault="00863DD9" w:rsidP="00863DD9">
      <w:pPr>
        <w:pStyle w:val="PL"/>
      </w:pPr>
      <w:r>
        <w:t xml:space="preserve">        </w:t>
      </w:r>
      <w:r>
        <w:rPr>
          <w:lang w:eastAsia="zh-CN"/>
        </w:rPr>
        <w:t>dataVolTransTime</w:t>
      </w:r>
      <w:r>
        <w:t>:</w:t>
      </w:r>
    </w:p>
    <w:p w14:paraId="416C7963" w14:textId="77777777" w:rsidR="00863DD9" w:rsidRDefault="00863DD9" w:rsidP="00863DD9">
      <w:pPr>
        <w:pStyle w:val="PL"/>
      </w:pPr>
      <w:r>
        <w:t xml:space="preserve">          $ref: '#/components/schemas/</w:t>
      </w:r>
      <w:r>
        <w:rPr>
          <w:lang w:eastAsia="zh-CN"/>
        </w:rPr>
        <w:t>DataVolume</w:t>
      </w:r>
      <w:r>
        <w:t>TransferTime'</w:t>
      </w:r>
    </w:p>
    <w:p w14:paraId="7979AAB8" w14:textId="77777777" w:rsidR="00863DD9" w:rsidRDefault="00863DD9" w:rsidP="00863DD9">
      <w:pPr>
        <w:pStyle w:val="PL"/>
      </w:pPr>
      <w:r>
        <w:t xml:space="preserve">      oneOf:</w:t>
      </w:r>
    </w:p>
    <w:p w14:paraId="4B975A4A" w14:textId="77777777" w:rsidR="00863DD9" w:rsidRDefault="00863DD9" w:rsidP="00863DD9">
      <w:pPr>
        <w:pStyle w:val="PL"/>
      </w:pPr>
      <w:r>
        <w:t xml:space="preserve">        - required: [ueLoc]</w:t>
      </w:r>
    </w:p>
    <w:p w14:paraId="086FB60F" w14:textId="77777777" w:rsidR="00863DD9" w:rsidRDefault="00863DD9" w:rsidP="00863DD9">
      <w:pPr>
        <w:pStyle w:val="PL"/>
      </w:pPr>
      <w:r>
        <w:t xml:space="preserve">        - required: [snssai]</w:t>
      </w:r>
    </w:p>
    <w:p w14:paraId="40A80383" w14:textId="77777777" w:rsidR="00863DD9" w:rsidRDefault="00863DD9" w:rsidP="00863DD9">
      <w:pPr>
        <w:pStyle w:val="PL"/>
      </w:pPr>
    </w:p>
    <w:p w14:paraId="089B9CEC" w14:textId="77777777" w:rsidR="00863DD9" w:rsidRDefault="00863DD9" w:rsidP="00863DD9">
      <w:pPr>
        <w:pStyle w:val="PL"/>
      </w:pPr>
      <w:r>
        <w:t xml:space="preserve">    </w:t>
      </w:r>
      <w:r>
        <w:rPr>
          <w:lang w:eastAsia="zh-CN"/>
        </w:rPr>
        <w:t>E2eDataVolTransTime</w:t>
      </w:r>
      <w:r>
        <w:t>UeList:</w:t>
      </w:r>
    </w:p>
    <w:p w14:paraId="54DFC587" w14:textId="77777777" w:rsidR="00863DD9" w:rsidRDefault="00863DD9" w:rsidP="00863DD9">
      <w:pPr>
        <w:pStyle w:val="PL"/>
      </w:pPr>
      <w:r>
        <w:t xml:space="preserve">      description: &gt;</w:t>
      </w:r>
    </w:p>
    <w:p w14:paraId="27A9A3F0" w14:textId="77777777" w:rsidR="00863DD9" w:rsidRDefault="00863DD9" w:rsidP="00863DD9">
      <w:pPr>
        <w:pStyle w:val="PL"/>
        <w:rPr>
          <w:lang w:eastAsia="zh-CN"/>
        </w:rPr>
      </w:pPr>
      <w:r>
        <w:t xml:space="preserve">        </w:t>
      </w:r>
      <w:r>
        <w:rPr>
          <w:rFonts w:cs="Arial"/>
          <w:szCs w:val="18"/>
        </w:rPr>
        <w:t>Contains the l</w:t>
      </w:r>
      <w:r>
        <w:rPr>
          <w:lang w:eastAsia="ko-KR"/>
        </w:rPr>
        <w:t xml:space="preserve">ist of UEs classified based on </w:t>
      </w:r>
      <w:r>
        <w:t xml:space="preserve">experience level of </w:t>
      </w:r>
      <w:r>
        <w:rPr>
          <w:lang w:eastAsia="zh-CN"/>
        </w:rPr>
        <w:t xml:space="preserve">E2E Data Volume Transfer </w:t>
      </w:r>
    </w:p>
    <w:p w14:paraId="3202E423" w14:textId="77777777" w:rsidR="00863DD9" w:rsidRDefault="00863DD9" w:rsidP="00863DD9">
      <w:pPr>
        <w:pStyle w:val="PL"/>
      </w:pPr>
      <w:r>
        <w:rPr>
          <w:lang w:eastAsia="zh-CN"/>
        </w:rPr>
        <w:t xml:space="preserve">        Time </w:t>
      </w:r>
    </w:p>
    <w:p w14:paraId="33F6E42A"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219BE3BF" w14:textId="77777777" w:rsidR="00863DD9" w:rsidRDefault="00863DD9" w:rsidP="00863DD9">
      <w:pPr>
        <w:pStyle w:val="PL"/>
      </w:pPr>
      <w:r>
        <w:t xml:space="preserve">      properties:</w:t>
      </w:r>
    </w:p>
    <w:p w14:paraId="747CCA9C" w14:textId="77777777" w:rsidR="00863DD9" w:rsidRDefault="00863DD9" w:rsidP="00863DD9">
      <w:pPr>
        <w:pStyle w:val="PL"/>
      </w:pPr>
      <w:r>
        <w:t xml:space="preserve">        highLevel:</w:t>
      </w:r>
    </w:p>
    <w:p w14:paraId="7275B3A9" w14:textId="77777777" w:rsidR="00863DD9" w:rsidRDefault="00863DD9" w:rsidP="00863DD9">
      <w:pPr>
        <w:pStyle w:val="PL"/>
      </w:pPr>
      <w:r>
        <w:t xml:space="preserve">          type: array</w:t>
      </w:r>
    </w:p>
    <w:p w14:paraId="287A574D" w14:textId="77777777" w:rsidR="00863DD9" w:rsidRDefault="00863DD9" w:rsidP="00863DD9">
      <w:pPr>
        <w:pStyle w:val="PL"/>
      </w:pPr>
      <w:r>
        <w:t xml:space="preserve">          items:</w:t>
      </w:r>
    </w:p>
    <w:p w14:paraId="7873F704" w14:textId="77777777" w:rsidR="00863DD9" w:rsidRDefault="00863DD9" w:rsidP="00863DD9">
      <w:pPr>
        <w:pStyle w:val="PL"/>
      </w:pPr>
      <w:r>
        <w:t xml:space="preserve">            $ref: 'TS29571_CommonData.yaml#/components/schemas/Supi'</w:t>
      </w:r>
    </w:p>
    <w:p w14:paraId="13D850B0" w14:textId="77777777" w:rsidR="00863DD9" w:rsidRDefault="00863DD9" w:rsidP="00863DD9">
      <w:pPr>
        <w:pStyle w:val="PL"/>
      </w:pPr>
      <w:r>
        <w:t xml:space="preserve">          minItems: 1</w:t>
      </w:r>
    </w:p>
    <w:p w14:paraId="6C9C29B4" w14:textId="77777777" w:rsidR="00863DD9" w:rsidRDefault="00863DD9" w:rsidP="00863DD9">
      <w:pPr>
        <w:pStyle w:val="PL"/>
      </w:pPr>
      <w:r>
        <w:t xml:space="preserve">        mediumLevel:</w:t>
      </w:r>
    </w:p>
    <w:p w14:paraId="3DF8E051" w14:textId="77777777" w:rsidR="00863DD9" w:rsidRDefault="00863DD9" w:rsidP="00863DD9">
      <w:pPr>
        <w:pStyle w:val="PL"/>
      </w:pPr>
      <w:r>
        <w:t xml:space="preserve">          type: array</w:t>
      </w:r>
    </w:p>
    <w:p w14:paraId="0FC25C12" w14:textId="77777777" w:rsidR="00863DD9" w:rsidRDefault="00863DD9" w:rsidP="00863DD9">
      <w:pPr>
        <w:pStyle w:val="PL"/>
      </w:pPr>
      <w:r>
        <w:t xml:space="preserve">          items:</w:t>
      </w:r>
    </w:p>
    <w:p w14:paraId="2E52CD72" w14:textId="77777777" w:rsidR="00863DD9" w:rsidRDefault="00863DD9" w:rsidP="00863DD9">
      <w:pPr>
        <w:pStyle w:val="PL"/>
      </w:pPr>
      <w:r>
        <w:t xml:space="preserve">            $ref: 'TS29571_CommonData.yaml#/components/schemas/Supi'</w:t>
      </w:r>
    </w:p>
    <w:p w14:paraId="39A05D04" w14:textId="77777777" w:rsidR="00863DD9" w:rsidRDefault="00863DD9" w:rsidP="00863DD9">
      <w:pPr>
        <w:pStyle w:val="PL"/>
      </w:pPr>
      <w:r>
        <w:t xml:space="preserve">          minItems: 1</w:t>
      </w:r>
    </w:p>
    <w:p w14:paraId="581D2AAF" w14:textId="77777777" w:rsidR="00863DD9" w:rsidRDefault="00863DD9" w:rsidP="00863DD9">
      <w:pPr>
        <w:pStyle w:val="PL"/>
      </w:pPr>
      <w:r>
        <w:t xml:space="preserve">        lowLevel:</w:t>
      </w:r>
    </w:p>
    <w:p w14:paraId="71FB594F" w14:textId="77777777" w:rsidR="00863DD9" w:rsidRDefault="00863DD9" w:rsidP="00863DD9">
      <w:pPr>
        <w:pStyle w:val="PL"/>
      </w:pPr>
      <w:r>
        <w:t xml:space="preserve">          type: array</w:t>
      </w:r>
    </w:p>
    <w:p w14:paraId="529E0E74" w14:textId="77777777" w:rsidR="00863DD9" w:rsidRDefault="00863DD9" w:rsidP="00863DD9">
      <w:pPr>
        <w:pStyle w:val="PL"/>
      </w:pPr>
      <w:r>
        <w:t xml:space="preserve">          items:</w:t>
      </w:r>
    </w:p>
    <w:p w14:paraId="149D6191" w14:textId="77777777" w:rsidR="00863DD9" w:rsidRDefault="00863DD9" w:rsidP="00863DD9">
      <w:pPr>
        <w:pStyle w:val="PL"/>
      </w:pPr>
      <w:r>
        <w:t xml:space="preserve">            $ref: 'TS29571_CommonData.yaml#/components/schemas/Supi'</w:t>
      </w:r>
    </w:p>
    <w:p w14:paraId="74B4C0F4" w14:textId="77777777" w:rsidR="00863DD9" w:rsidRDefault="00863DD9" w:rsidP="00863DD9">
      <w:pPr>
        <w:pStyle w:val="PL"/>
      </w:pPr>
      <w:r>
        <w:t xml:space="preserve">          minItems: 1</w:t>
      </w:r>
    </w:p>
    <w:p w14:paraId="555B4334" w14:textId="77777777" w:rsidR="00863DD9" w:rsidRDefault="00863DD9" w:rsidP="00863DD9">
      <w:pPr>
        <w:pStyle w:val="PL"/>
      </w:pPr>
      <w:r>
        <w:t xml:space="preserve">        lowRatio:</w:t>
      </w:r>
    </w:p>
    <w:p w14:paraId="292E17C1" w14:textId="77777777" w:rsidR="00863DD9" w:rsidRDefault="00863DD9" w:rsidP="00863DD9">
      <w:pPr>
        <w:pStyle w:val="PL"/>
      </w:pPr>
      <w:r>
        <w:t xml:space="preserve">          $ref: 'TS29571_CommonData.yaml#/components/schemas/SamplingRatio'</w:t>
      </w:r>
    </w:p>
    <w:p w14:paraId="6852163C" w14:textId="77777777" w:rsidR="00863DD9" w:rsidRDefault="00863DD9" w:rsidP="00863DD9">
      <w:pPr>
        <w:pStyle w:val="PL"/>
      </w:pPr>
      <w:r>
        <w:t xml:space="preserve">        mediumRatio:</w:t>
      </w:r>
    </w:p>
    <w:p w14:paraId="302BF4CF" w14:textId="77777777" w:rsidR="00863DD9" w:rsidRDefault="00863DD9" w:rsidP="00863DD9">
      <w:pPr>
        <w:pStyle w:val="PL"/>
      </w:pPr>
      <w:r>
        <w:t xml:space="preserve">          $ref: 'TS29571_CommonData.yaml#/components/schemas/SamplingRatio'</w:t>
      </w:r>
    </w:p>
    <w:p w14:paraId="215B6A17" w14:textId="77777777" w:rsidR="00863DD9" w:rsidRDefault="00863DD9" w:rsidP="00863DD9">
      <w:pPr>
        <w:pStyle w:val="PL"/>
      </w:pPr>
      <w:r>
        <w:t xml:space="preserve">        highRatio:</w:t>
      </w:r>
    </w:p>
    <w:p w14:paraId="4B01B35F" w14:textId="77777777" w:rsidR="00863DD9" w:rsidRDefault="00863DD9" w:rsidP="00863DD9">
      <w:pPr>
        <w:pStyle w:val="PL"/>
      </w:pPr>
      <w:r>
        <w:t xml:space="preserve">          $ref: 'TS29571_CommonData.yaml#/components/schemas/SamplingRatio'</w:t>
      </w:r>
    </w:p>
    <w:p w14:paraId="1B4B1423" w14:textId="77777777" w:rsidR="00863DD9" w:rsidRDefault="00863DD9" w:rsidP="00863DD9">
      <w:pPr>
        <w:pStyle w:val="PL"/>
      </w:pPr>
      <w:r>
        <w:t xml:space="preserve">        </w:t>
      </w:r>
      <w:r>
        <w:rPr>
          <w:rFonts w:hint="eastAsia"/>
          <w:lang w:eastAsia="zh-CN"/>
        </w:rPr>
        <w:t>s</w:t>
      </w:r>
      <w:r>
        <w:rPr>
          <w:lang w:eastAsia="zh-CN"/>
        </w:rPr>
        <w:t>patialVal</w:t>
      </w:r>
      <w:r>
        <w:rPr>
          <w:rFonts w:hint="eastAsia"/>
          <w:lang w:eastAsia="zh-CN"/>
        </w:rPr>
        <w:t>i</w:t>
      </w:r>
      <w:r>
        <w:rPr>
          <w:lang w:eastAsia="zh-CN"/>
        </w:rPr>
        <w:t>dity</w:t>
      </w:r>
      <w:r>
        <w:t>:</w:t>
      </w:r>
    </w:p>
    <w:p w14:paraId="2A504747" w14:textId="77777777" w:rsidR="00863DD9" w:rsidRDefault="00863DD9" w:rsidP="00863DD9">
      <w:pPr>
        <w:pStyle w:val="PL"/>
      </w:pPr>
      <w:r>
        <w:t xml:space="preserve">          $ref: 'TS29554_Npcf_BDTPolicyControl.yaml#/components/schemas/NetworkAreaInfo'</w:t>
      </w:r>
    </w:p>
    <w:p w14:paraId="64CB29FC" w14:textId="77777777" w:rsidR="00863DD9" w:rsidRDefault="00863DD9" w:rsidP="00863DD9">
      <w:pPr>
        <w:pStyle w:val="PL"/>
      </w:pPr>
      <w:r>
        <w:t xml:space="preserve">        </w:t>
      </w:r>
      <w:r>
        <w:rPr>
          <w:lang w:eastAsia="zh-CN"/>
        </w:rPr>
        <w:t>validityPeriod</w:t>
      </w:r>
      <w:r>
        <w:t>:</w:t>
      </w:r>
    </w:p>
    <w:p w14:paraId="6116956A" w14:textId="77777777" w:rsidR="00863DD9" w:rsidRDefault="00863DD9" w:rsidP="00863DD9">
      <w:pPr>
        <w:pStyle w:val="PL"/>
      </w:pPr>
      <w:r>
        <w:t xml:space="preserve">          $ref: 'TS29122_CommonData.yaml#/components/schemas/TimeWindow'</w:t>
      </w:r>
    </w:p>
    <w:p w14:paraId="3A6F00CA" w14:textId="77777777" w:rsidR="00863DD9" w:rsidRDefault="00863DD9" w:rsidP="00863DD9">
      <w:pPr>
        <w:pStyle w:val="PL"/>
      </w:pPr>
      <w:r>
        <w:t xml:space="preserve">      anyOf:</w:t>
      </w:r>
    </w:p>
    <w:p w14:paraId="4F7E13D5" w14:textId="77777777" w:rsidR="00863DD9" w:rsidRDefault="00863DD9" w:rsidP="00863DD9">
      <w:pPr>
        <w:pStyle w:val="PL"/>
      </w:pPr>
      <w:r>
        <w:t xml:space="preserve">        - required: [highLevel]</w:t>
      </w:r>
    </w:p>
    <w:p w14:paraId="32CBB30A" w14:textId="77777777" w:rsidR="00863DD9" w:rsidRDefault="00863DD9" w:rsidP="00863DD9">
      <w:pPr>
        <w:pStyle w:val="PL"/>
      </w:pPr>
      <w:r>
        <w:t xml:space="preserve">        - required: [mediumLevel]</w:t>
      </w:r>
    </w:p>
    <w:p w14:paraId="4BA0463F" w14:textId="77777777" w:rsidR="00863DD9" w:rsidRDefault="00863DD9" w:rsidP="00863DD9">
      <w:pPr>
        <w:pStyle w:val="PL"/>
      </w:pPr>
      <w:r>
        <w:t xml:space="preserve">        - required: [lowLevel]</w:t>
      </w:r>
    </w:p>
    <w:p w14:paraId="5EB3C0E4" w14:textId="77777777" w:rsidR="00863DD9" w:rsidRDefault="00863DD9" w:rsidP="00863DD9">
      <w:pPr>
        <w:pStyle w:val="PL"/>
      </w:pPr>
    </w:p>
    <w:p w14:paraId="30FBDB26" w14:textId="77777777" w:rsidR="00863DD9" w:rsidRDefault="00863DD9" w:rsidP="00863DD9">
      <w:pPr>
        <w:pStyle w:val="PL"/>
      </w:pPr>
      <w:r>
        <w:t xml:space="preserve">    DataVolumeTransferTime:</w:t>
      </w:r>
    </w:p>
    <w:p w14:paraId="4912FEFF" w14:textId="77777777" w:rsidR="00863DD9" w:rsidRDefault="00863DD9" w:rsidP="00863DD9">
      <w:pPr>
        <w:pStyle w:val="PL"/>
      </w:pPr>
      <w:r>
        <w:t xml:space="preserve">      description: &gt;</w:t>
      </w:r>
    </w:p>
    <w:p w14:paraId="78CD4D55" w14:textId="77777777" w:rsidR="00863DD9" w:rsidRDefault="00863DD9" w:rsidP="00863DD9">
      <w:pPr>
        <w:pStyle w:val="PL"/>
      </w:pPr>
      <w:r>
        <w:t xml:space="preserve">        </w:t>
      </w:r>
      <w:r>
        <w:rPr>
          <w:lang w:eastAsia="zh-CN"/>
        </w:rPr>
        <w:t xml:space="preserve">Indicates the </w:t>
      </w:r>
      <w:r>
        <w:t>E2E data volume transfer time</w:t>
      </w:r>
      <w:r>
        <w:rPr>
          <w:lang w:eastAsia="zh-CN"/>
        </w:rPr>
        <w:t xml:space="preserve"> and the </w:t>
      </w:r>
      <w:r>
        <w:t>data volume used to derive the transfer</w:t>
      </w:r>
    </w:p>
    <w:p w14:paraId="771CA7C4" w14:textId="77777777" w:rsidR="00863DD9" w:rsidRDefault="00863DD9" w:rsidP="00863DD9">
      <w:pPr>
        <w:pStyle w:val="PL"/>
      </w:pPr>
      <w:r>
        <w:t xml:space="preserve">        time.</w:t>
      </w:r>
    </w:p>
    <w:p w14:paraId="215D0E01"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09EF0353" w14:textId="77777777" w:rsidR="00863DD9" w:rsidRDefault="00863DD9" w:rsidP="00863DD9">
      <w:pPr>
        <w:pStyle w:val="PL"/>
      </w:pPr>
      <w:r>
        <w:t xml:space="preserve">      properties:</w:t>
      </w:r>
    </w:p>
    <w:p w14:paraId="315F3B27" w14:textId="77777777" w:rsidR="00863DD9" w:rsidRDefault="00863DD9" w:rsidP="00863DD9">
      <w:pPr>
        <w:pStyle w:val="PL"/>
      </w:pPr>
      <w:r>
        <w:t xml:space="preserve">        uplinkVolume:</w:t>
      </w:r>
    </w:p>
    <w:p w14:paraId="2D6D2342" w14:textId="77777777" w:rsidR="00863DD9" w:rsidRDefault="00863DD9" w:rsidP="00863DD9">
      <w:pPr>
        <w:pStyle w:val="PL"/>
      </w:pPr>
      <w:r>
        <w:t xml:space="preserve">          $ref: 'TS29122_CommonData.yaml#/components/schemas/Volume'</w:t>
      </w:r>
    </w:p>
    <w:p w14:paraId="4EEE5785" w14:textId="77777777" w:rsidR="00863DD9" w:rsidRDefault="00863DD9" w:rsidP="00863DD9">
      <w:pPr>
        <w:pStyle w:val="PL"/>
      </w:pPr>
      <w:r>
        <w:t xml:space="preserve">        avgTransTimeUl:</w:t>
      </w:r>
    </w:p>
    <w:p w14:paraId="28A05A2A" w14:textId="77777777" w:rsidR="00863DD9" w:rsidRDefault="00863DD9" w:rsidP="00863DD9">
      <w:pPr>
        <w:pStyle w:val="PL"/>
      </w:pPr>
      <w:r>
        <w:t xml:space="preserve">          $ref: 'TS29571_CommonData.yaml#/components/schemas/Uinteger'</w:t>
      </w:r>
    </w:p>
    <w:p w14:paraId="2AAFD6B9" w14:textId="77777777" w:rsidR="00863DD9" w:rsidRDefault="00863DD9" w:rsidP="00863DD9">
      <w:pPr>
        <w:pStyle w:val="PL"/>
      </w:pPr>
      <w:r>
        <w:t xml:space="preserve">        varTransTimeUl:</w:t>
      </w:r>
    </w:p>
    <w:p w14:paraId="36CD4C67" w14:textId="77777777" w:rsidR="00863DD9" w:rsidRDefault="00863DD9" w:rsidP="00863DD9">
      <w:pPr>
        <w:pStyle w:val="PL"/>
      </w:pPr>
      <w:r>
        <w:t xml:space="preserve">          $ref: 'TS29571_CommonData.yaml#/components/schemas/Float'</w:t>
      </w:r>
    </w:p>
    <w:p w14:paraId="7CF8D30C" w14:textId="77777777" w:rsidR="00863DD9" w:rsidRDefault="00863DD9" w:rsidP="00863DD9">
      <w:pPr>
        <w:pStyle w:val="PL"/>
      </w:pPr>
      <w:r>
        <w:t xml:space="preserve">        downlinkVolume:</w:t>
      </w:r>
    </w:p>
    <w:p w14:paraId="70C56612" w14:textId="77777777" w:rsidR="00863DD9" w:rsidRDefault="00863DD9" w:rsidP="00863DD9">
      <w:pPr>
        <w:pStyle w:val="PL"/>
      </w:pPr>
      <w:r>
        <w:t xml:space="preserve">          $ref: 'TS29122_CommonData.yaml#/components/schemas/Volume'</w:t>
      </w:r>
    </w:p>
    <w:p w14:paraId="5FE9C456" w14:textId="77777777" w:rsidR="00863DD9" w:rsidRDefault="00863DD9" w:rsidP="00863DD9">
      <w:pPr>
        <w:pStyle w:val="PL"/>
      </w:pPr>
      <w:r>
        <w:t xml:space="preserve">        avgTransTimeDl:</w:t>
      </w:r>
    </w:p>
    <w:p w14:paraId="261E0491" w14:textId="77777777" w:rsidR="00863DD9" w:rsidRDefault="00863DD9" w:rsidP="00863DD9">
      <w:pPr>
        <w:pStyle w:val="PL"/>
      </w:pPr>
      <w:r>
        <w:t xml:space="preserve">          $ref: 'TS29571_CommonData.yaml#/components/schemas/Uinteger'</w:t>
      </w:r>
    </w:p>
    <w:p w14:paraId="68A1E2AD" w14:textId="77777777" w:rsidR="00863DD9" w:rsidRDefault="00863DD9" w:rsidP="00863DD9">
      <w:pPr>
        <w:pStyle w:val="PL"/>
      </w:pPr>
      <w:r>
        <w:t xml:space="preserve">        varTransTimeDl:</w:t>
      </w:r>
    </w:p>
    <w:p w14:paraId="2581E2F0" w14:textId="77777777" w:rsidR="00863DD9" w:rsidRDefault="00863DD9" w:rsidP="00863DD9">
      <w:pPr>
        <w:pStyle w:val="PL"/>
      </w:pPr>
      <w:r>
        <w:t xml:space="preserve">          $ref: 'TS29571_CommonData.yaml#/components/schemas/Float'</w:t>
      </w:r>
    </w:p>
    <w:p w14:paraId="02EBCDBC" w14:textId="77777777" w:rsidR="00863DD9" w:rsidRDefault="00863DD9" w:rsidP="00863DD9">
      <w:pPr>
        <w:pStyle w:val="PL"/>
      </w:pPr>
    </w:p>
    <w:p w14:paraId="2B404FC8"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GeoLocation</w:t>
      </w:r>
      <w:r>
        <w:rPr>
          <w:rFonts w:ascii="Courier New" w:hAnsi="Courier New"/>
          <w:sz w:val="16"/>
        </w:rPr>
        <w:t>:</w:t>
      </w:r>
    </w:p>
    <w:p w14:paraId="5D41851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359CE276"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Pr>
          <w:rFonts w:ascii="Courier New" w:hAnsi="Courier New"/>
          <w:sz w:val="16"/>
        </w:rPr>
        <w:t xml:space="preserve">        </w:t>
      </w:r>
      <w:r>
        <w:rPr>
          <w:rFonts w:ascii="Courier New" w:hAnsi="Courier New" w:cs="Arial"/>
          <w:sz w:val="16"/>
          <w:szCs w:val="18"/>
        </w:rPr>
        <w:t>Represents a horizontal and optionally vertical location using either geographic</w:t>
      </w:r>
    </w:p>
    <w:p w14:paraId="5EA8876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Pr>
          <w:rFonts w:ascii="Courier New" w:hAnsi="Courier New" w:cs="Arial"/>
          <w:sz w:val="16"/>
          <w:szCs w:val="18"/>
        </w:rPr>
        <w:t xml:space="preserve">        or local coordinates.</w:t>
      </w:r>
    </w:p>
    <w:p w14:paraId="02607A8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object</w:t>
      </w:r>
    </w:p>
    <w:p w14:paraId="4A485DC9"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properties:</w:t>
      </w:r>
    </w:p>
    <w:p w14:paraId="5542C75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point:</w:t>
      </w:r>
    </w:p>
    <w:p w14:paraId="7DE5D42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'TS29572_Nlmf_Location.yaml#/components/schemas/Point'</w:t>
      </w:r>
    </w:p>
    <w:p w14:paraId="7508D8E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pointAlt:</w:t>
      </w:r>
    </w:p>
    <w:p w14:paraId="6F76C03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'TS29572_Nlmf_Location.yaml#/components/schemas/PointAltitude'</w:t>
      </w:r>
    </w:p>
    <w:p w14:paraId="39B88F7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refPoint:</w:t>
      </w:r>
    </w:p>
    <w:p w14:paraId="7863A1F6"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'TS29572_Nlmf_Location.yaml#/components/schemas/LocalOrigin'</w:t>
      </w:r>
    </w:p>
    <w:p w14:paraId="2149584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localCoords:</w:t>
      </w:r>
    </w:p>
    <w:p w14:paraId="15CB48B9"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'TS29572_Nlmf_Location.yaml#/components/schemas/RelativeCartesianLocation'</w:t>
      </w:r>
    </w:p>
    <w:p w14:paraId="32B1A0E6"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anyOf:</w:t>
      </w:r>
    </w:p>
    <w:p w14:paraId="63765A2A"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required: [point]</w:t>
      </w:r>
    </w:p>
    <w:p w14:paraId="4E6DE97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required: [pointAlt]</w:t>
      </w:r>
    </w:p>
    <w:p w14:paraId="69A1EC1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allOf:</w:t>
      </w:r>
    </w:p>
    <w:p w14:paraId="03EA3BB8"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required: [refPoint]</w:t>
      </w:r>
    </w:p>
    <w:p w14:paraId="4C01B8C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required: [localCoords]</w:t>
      </w:r>
    </w:p>
    <w:p w14:paraId="791A168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p>
    <w:p w14:paraId="78DE7B39"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LocAccuracyReq</w:t>
      </w:r>
      <w:r>
        <w:rPr>
          <w:rFonts w:ascii="Courier New" w:hAnsi="Courier New"/>
          <w:sz w:val="16"/>
        </w:rPr>
        <w:t>:</w:t>
      </w:r>
    </w:p>
    <w:p w14:paraId="0A2A3F9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1D6E79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Pr>
          <w:rFonts w:ascii="Courier New" w:hAnsi="Courier New"/>
          <w:sz w:val="16"/>
        </w:rPr>
        <w:t xml:space="preserve">        </w:t>
      </w:r>
      <w:r>
        <w:rPr>
          <w:rFonts w:ascii="Courier New" w:hAnsi="Courier New" w:cs="Arial"/>
          <w:sz w:val="16"/>
          <w:szCs w:val="18"/>
        </w:rPr>
        <w:t>Contains location accuracy analytics requirements.</w:t>
      </w:r>
    </w:p>
    <w:p w14:paraId="7C7E595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object</w:t>
      </w:r>
    </w:p>
    <w:p w14:paraId="16379E7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properties:</w:t>
      </w:r>
    </w:p>
    <w:p w14:paraId="6EC6953D"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val="en-US"/>
        </w:rPr>
        <w:t>accThres</w:t>
      </w:r>
      <w:r>
        <w:rPr>
          <w:rFonts w:ascii="Courier New" w:hAnsi="Courier New"/>
          <w:sz w:val="16"/>
        </w:rPr>
        <w:t>:</w:t>
      </w:r>
    </w:p>
    <w:p w14:paraId="535841D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'TS29571_CommonData.yaml#/components/schemas/Uinteger'</w:t>
      </w:r>
    </w:p>
    <w:p w14:paraId="7BE2B888"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accThresMatchDir:</w:t>
      </w:r>
    </w:p>
    <w:p w14:paraId="43CE3B08"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'#/components/schemas/MatchingDirection'</w:t>
      </w:r>
    </w:p>
    <w:p w14:paraId="59BB8509"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val="en-US"/>
        </w:rPr>
        <w:t>inOutThres</w:t>
      </w:r>
      <w:r>
        <w:rPr>
          <w:rFonts w:ascii="Courier New" w:hAnsi="Courier New"/>
          <w:sz w:val="16"/>
        </w:rPr>
        <w:t>:</w:t>
      </w:r>
    </w:p>
    <w:p w14:paraId="09EB900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'TS29571_CommonData.yaml#/components/schemas/Uinteger'</w:t>
      </w:r>
    </w:p>
    <w:p w14:paraId="2D010348"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inOutThresMatchDir:</w:t>
      </w:r>
    </w:p>
    <w:p w14:paraId="1AE7B77A"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'#/components/schemas/MatchingDirection'</w:t>
      </w:r>
    </w:p>
    <w:p w14:paraId="46768063"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posMethod:</w:t>
      </w:r>
    </w:p>
    <w:p w14:paraId="4B28313A"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'TS29572_Nlmf_Location.yaml#/components/schemas/PositioningMethod'</w:t>
      </w:r>
    </w:p>
    <w:p w14:paraId="5FF5610D"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3990789"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LocAccuracyInfo</w:t>
      </w:r>
      <w:r>
        <w:rPr>
          <w:rFonts w:ascii="Courier New" w:hAnsi="Courier New"/>
          <w:sz w:val="16"/>
        </w:rPr>
        <w:t>:</w:t>
      </w:r>
    </w:p>
    <w:p w14:paraId="00C30E7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560F33E3"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Pr>
          <w:rFonts w:ascii="Courier New" w:hAnsi="Courier New"/>
          <w:sz w:val="16"/>
        </w:rPr>
        <w:t xml:space="preserve">        </w:t>
      </w:r>
      <w:r>
        <w:rPr>
          <w:rFonts w:ascii="Courier New" w:hAnsi="Courier New" w:cs="Arial"/>
          <w:sz w:val="16"/>
          <w:szCs w:val="18"/>
        </w:rPr>
        <w:t>Contains location accuracy analytics.</w:t>
      </w:r>
    </w:p>
    <w:p w14:paraId="204675F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object</w:t>
      </w:r>
    </w:p>
    <w:p w14:paraId="4A2761C3"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properties:</w:t>
      </w:r>
    </w:p>
    <w:p w14:paraId="63DE4D0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locAccPerMeths:</w:t>
      </w:r>
    </w:p>
    <w:p w14:paraId="623EFC68"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2566185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58BFC2E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'#/components/schemas/LocAccuracyPerMethod'</w:t>
      </w:r>
    </w:p>
    <w:p w14:paraId="4FA4EBD6"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04F85B5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rPr>
        <w:t xml:space="preserve">          description: Location accuracy information per positioning method.</w:t>
      </w:r>
    </w:p>
    <w:p w14:paraId="46D5EAD5"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val="en-US"/>
        </w:rPr>
        <w:t>inOutUePct</w:t>
      </w:r>
      <w:r>
        <w:rPr>
          <w:rFonts w:ascii="Courier New" w:hAnsi="Courier New"/>
          <w:sz w:val="16"/>
        </w:rPr>
        <w:t>:</w:t>
      </w:r>
    </w:p>
    <w:p w14:paraId="179EC46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'TS29571_CommonData.yaml#/components/schemas/Uinteger'</w:t>
      </w:r>
    </w:p>
    <w:p w14:paraId="40E045E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inOutInd:</w:t>
      </w:r>
    </w:p>
    <w:p w14:paraId="76E797F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boolean</w:t>
      </w:r>
    </w:p>
    <w:p w14:paraId="2DBEF7FD"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Indicates if the target location is indoors or outdoors.</w:t>
      </w:r>
    </w:p>
    <w:p w14:paraId="123C838C" w14:textId="77777777" w:rsidR="00863DD9" w:rsidRDefault="00863DD9" w:rsidP="00863DD9">
      <w:pPr>
        <w:pStyle w:val="PL"/>
      </w:pPr>
      <w:r>
        <w:t xml:space="preserve">        confidence:</w:t>
      </w:r>
    </w:p>
    <w:p w14:paraId="368F5525" w14:textId="77777777" w:rsidR="00863DD9" w:rsidRPr="003F6D0F" w:rsidRDefault="00863DD9" w:rsidP="00863DD9">
      <w:pPr>
        <w:pStyle w:val="PL"/>
      </w:pPr>
      <w:r>
        <w:t xml:space="preserve">          $ref: 'TS29571_CommonData.yaml#/components/schemas/Uinteger'</w:t>
      </w:r>
    </w:p>
    <w:p w14:paraId="33C24AA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required:</w:t>
      </w:r>
    </w:p>
    <w:p w14:paraId="3FB5C25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locAccPerMeths</w:t>
      </w:r>
    </w:p>
    <w:p w14:paraId="3AECE11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not:</w:t>
      </w:r>
    </w:p>
    <w:p w14:paraId="2C8306C5"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required: [</w:t>
      </w:r>
      <w:r>
        <w:rPr>
          <w:rFonts w:ascii="Courier New" w:hAnsi="Courier New"/>
          <w:sz w:val="16"/>
          <w:lang w:val="en-US"/>
        </w:rPr>
        <w:t>inOutUePct</w:t>
      </w:r>
      <w:r>
        <w:rPr>
          <w:rFonts w:ascii="Courier New" w:hAnsi="Courier New"/>
          <w:sz w:val="16"/>
        </w:rPr>
        <w:t>, inOutInd]</w:t>
      </w:r>
    </w:p>
    <w:p w14:paraId="39A772E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EF0E3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901EE3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LocAccuracyPerMethod</w:t>
      </w:r>
      <w:r>
        <w:rPr>
          <w:rFonts w:ascii="Courier New" w:hAnsi="Courier New"/>
          <w:sz w:val="16"/>
        </w:rPr>
        <w:t>:</w:t>
      </w:r>
    </w:p>
    <w:p w14:paraId="3A1D56DA"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299C7F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Pr>
          <w:rFonts w:ascii="Courier New" w:hAnsi="Courier New"/>
          <w:sz w:val="16"/>
        </w:rPr>
        <w:t xml:space="preserve">        </w:t>
      </w:r>
      <w:r>
        <w:rPr>
          <w:rFonts w:ascii="Courier New" w:hAnsi="Courier New" w:cs="Arial"/>
          <w:sz w:val="16"/>
          <w:szCs w:val="18"/>
        </w:rPr>
        <w:t>Contains location accuracy analytics per positioning method.</w:t>
      </w:r>
    </w:p>
    <w:p w14:paraId="3099B968"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object</w:t>
      </w:r>
    </w:p>
    <w:p w14:paraId="146AA0BA"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properties:</w:t>
      </w:r>
    </w:p>
    <w:p w14:paraId="59A4C028"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posMethod:</w:t>
      </w:r>
    </w:p>
    <w:p w14:paraId="206CAE6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'TS29572_Nlmf_Location.yaml#/components/schemas/PositioningMethod'</w:t>
      </w:r>
    </w:p>
    <w:p w14:paraId="046B602A"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val="en-US"/>
        </w:rPr>
        <w:t>locAcc</w:t>
      </w:r>
      <w:r>
        <w:rPr>
          <w:rFonts w:ascii="Courier New" w:hAnsi="Courier New"/>
          <w:sz w:val="16"/>
        </w:rPr>
        <w:t>:</w:t>
      </w:r>
    </w:p>
    <w:p w14:paraId="2654EE5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'TS29571_CommonData.yaml#/components/schemas/Uinteger'</w:t>
      </w:r>
    </w:p>
    <w:p w14:paraId="2347891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losNlosPct:</w:t>
      </w:r>
    </w:p>
    <w:p w14:paraId="0A6243B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'TS29571_CommonData.yaml#/components/schemas/Uinteger'</w:t>
      </w:r>
    </w:p>
    <w:p w14:paraId="76CD9F7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A97D21">
        <w:rPr>
          <w:rFonts w:ascii="Courier New" w:hAnsi="Courier New"/>
          <w:sz w:val="16"/>
        </w:rPr>
        <w:t>losNlosInd</w:t>
      </w:r>
      <w:r>
        <w:rPr>
          <w:rFonts w:ascii="Courier New" w:hAnsi="Courier New"/>
          <w:sz w:val="16"/>
        </w:rPr>
        <w:t>:</w:t>
      </w:r>
    </w:p>
    <w:p w14:paraId="496AC6E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boolean</w:t>
      </w:r>
    </w:p>
    <w:p w14:paraId="205E95A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Indicates </w:t>
      </w:r>
      <w:r w:rsidRPr="004C28CA">
        <w:rPr>
          <w:rFonts w:ascii="Courier New" w:hAnsi="Courier New"/>
          <w:sz w:val="16"/>
        </w:rPr>
        <w:t xml:space="preserve">whether the </w:t>
      </w:r>
      <w:r>
        <w:rPr>
          <w:rFonts w:ascii="Courier New" w:hAnsi="Courier New"/>
          <w:sz w:val="16"/>
        </w:rPr>
        <w:t xml:space="preserve">target </w:t>
      </w:r>
      <w:r w:rsidRPr="004C28CA">
        <w:rPr>
          <w:rFonts w:ascii="Courier New" w:hAnsi="Courier New"/>
          <w:sz w:val="16"/>
        </w:rPr>
        <w:t>location is measured with LOS or NLOS</w:t>
      </w:r>
      <w:r>
        <w:rPr>
          <w:rFonts w:ascii="Courier New" w:hAnsi="Courier New"/>
          <w:sz w:val="16"/>
        </w:rPr>
        <w:t>.</w:t>
      </w:r>
    </w:p>
    <w:p w14:paraId="67A0889A"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B3BEB">
        <w:rPr>
          <w:rFonts w:ascii="Courier New" w:hAnsi="Courier New"/>
          <w:sz w:val="16"/>
        </w:rPr>
        <w:t xml:space="preserve">      required:</w:t>
      </w:r>
    </w:p>
    <w:p w14:paraId="14A560BA"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B3BEB">
        <w:rPr>
          <w:rFonts w:ascii="Courier New" w:hAnsi="Courier New"/>
          <w:sz w:val="16"/>
        </w:rPr>
        <w:t xml:space="preserve">        - posMethod</w:t>
      </w:r>
    </w:p>
    <w:p w14:paraId="277C7ED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B3BEB">
        <w:rPr>
          <w:rFonts w:ascii="Courier New" w:hAnsi="Courier New"/>
          <w:sz w:val="16"/>
        </w:rPr>
        <w:t xml:space="preserve">        - locAcc</w:t>
      </w:r>
    </w:p>
    <w:p w14:paraId="6E19B0B9" w14:textId="77777777" w:rsidR="00863DD9" w:rsidRDefault="00863DD9" w:rsidP="00863DD9">
      <w:pPr>
        <w:pStyle w:val="PL"/>
      </w:pPr>
    </w:p>
    <w:p w14:paraId="6A9DAE21" w14:textId="77777777" w:rsidR="00863DD9" w:rsidRDefault="00863DD9" w:rsidP="00863DD9">
      <w:pPr>
        <w:pStyle w:val="PL"/>
      </w:pPr>
      <w:r>
        <w:t xml:space="preserve">    AccuracyReq:</w:t>
      </w:r>
    </w:p>
    <w:p w14:paraId="3E2E0AD2" w14:textId="77777777" w:rsidR="00863DD9" w:rsidRDefault="00863DD9" w:rsidP="00863DD9">
      <w:pPr>
        <w:pStyle w:val="PL"/>
      </w:pPr>
      <w:r>
        <w:t xml:space="preserve">      description: </w:t>
      </w:r>
      <w:r>
        <w:rPr>
          <w:lang w:val="en-US" w:eastAsia="zh-CN"/>
        </w:rPr>
        <w:t xml:space="preserve">Represents the </w:t>
      </w:r>
      <w:r>
        <w:t>analytics accuracy requirement information</w:t>
      </w:r>
      <w:r>
        <w:rPr>
          <w:lang w:val="en-US" w:eastAsia="zh-CN"/>
        </w:rPr>
        <w:t>.</w:t>
      </w:r>
    </w:p>
    <w:p w14:paraId="0761E42C" w14:textId="77777777" w:rsidR="00863DD9" w:rsidRDefault="00863DD9" w:rsidP="00863DD9">
      <w:pPr>
        <w:pStyle w:val="PL"/>
      </w:pPr>
      <w:r>
        <w:t xml:space="preserve">      type: object</w:t>
      </w:r>
    </w:p>
    <w:p w14:paraId="517B2335" w14:textId="77777777" w:rsidR="00863DD9" w:rsidRDefault="00863DD9" w:rsidP="00863DD9">
      <w:pPr>
        <w:pStyle w:val="PL"/>
      </w:pPr>
      <w:r>
        <w:t xml:space="preserve">      properties:</w:t>
      </w:r>
    </w:p>
    <w:p w14:paraId="7C027D12" w14:textId="77777777" w:rsidR="00863DD9" w:rsidRDefault="00863DD9" w:rsidP="00863DD9">
      <w:pPr>
        <w:pStyle w:val="PL"/>
      </w:pPr>
      <w:r>
        <w:t xml:space="preserve">        </w:t>
      </w:r>
      <w:r>
        <w:rPr>
          <w:lang w:eastAsia="zh-CN"/>
        </w:rPr>
        <w:t>accuTimeWin</w:t>
      </w:r>
      <w:r>
        <w:t>:</w:t>
      </w:r>
    </w:p>
    <w:p w14:paraId="06850D0F" w14:textId="77777777" w:rsidR="00863DD9" w:rsidRDefault="00863DD9" w:rsidP="00863DD9">
      <w:pPr>
        <w:pStyle w:val="PL"/>
      </w:pPr>
      <w:r>
        <w:t xml:space="preserve">          $ref: 'TS29122_CommonData.yaml#/components/schemas/TimeWindow'</w:t>
      </w:r>
    </w:p>
    <w:p w14:paraId="3952B31E" w14:textId="77777777" w:rsidR="00863DD9" w:rsidRDefault="00863DD9" w:rsidP="00863DD9">
      <w:pPr>
        <w:pStyle w:val="PL"/>
      </w:pPr>
      <w:r>
        <w:t xml:space="preserve">        </w:t>
      </w:r>
      <w:r>
        <w:rPr>
          <w:lang w:eastAsia="zh-CN"/>
        </w:rPr>
        <w:t>accuPeriod</w:t>
      </w:r>
      <w:r>
        <w:t>:</w:t>
      </w:r>
    </w:p>
    <w:p w14:paraId="34AE685B" w14:textId="77777777" w:rsidR="00863DD9" w:rsidRDefault="00863DD9" w:rsidP="00863DD9">
      <w:pPr>
        <w:pStyle w:val="PL"/>
      </w:pPr>
      <w:r>
        <w:t xml:space="preserve">          $ref: 'TS29571_CommonData.yaml#/components/schemas/DurationSec'</w:t>
      </w:r>
    </w:p>
    <w:p w14:paraId="21E63876" w14:textId="77777777" w:rsidR="00863DD9" w:rsidRDefault="00863DD9" w:rsidP="00863DD9">
      <w:pPr>
        <w:pStyle w:val="PL"/>
      </w:pPr>
      <w:r>
        <w:t xml:space="preserve">        </w:t>
      </w:r>
      <w:r>
        <w:rPr>
          <w:lang w:eastAsia="zh-CN"/>
        </w:rPr>
        <w:t>accuDevThr</w:t>
      </w:r>
      <w:r>
        <w:t>:</w:t>
      </w:r>
    </w:p>
    <w:p w14:paraId="1810D2B3" w14:textId="77777777" w:rsidR="00863DD9" w:rsidRDefault="00863DD9" w:rsidP="00863DD9">
      <w:pPr>
        <w:pStyle w:val="PL"/>
      </w:pPr>
      <w:r>
        <w:t xml:space="preserve">          $ref: 'TS29571_CommonData.yaml#/components/schemas/Uinteger'</w:t>
      </w:r>
    </w:p>
    <w:p w14:paraId="586FC99C" w14:textId="77777777" w:rsidR="00863DD9" w:rsidRDefault="00863DD9" w:rsidP="00863DD9">
      <w:pPr>
        <w:pStyle w:val="PL"/>
      </w:pPr>
      <w:r>
        <w:t xml:space="preserve">        </w:t>
      </w:r>
      <w:r>
        <w:rPr>
          <w:lang w:eastAsia="zh-CN"/>
        </w:rPr>
        <w:t>minNum</w:t>
      </w:r>
      <w:r>
        <w:t>:</w:t>
      </w:r>
    </w:p>
    <w:p w14:paraId="5396426F" w14:textId="77777777" w:rsidR="00863DD9" w:rsidRDefault="00863DD9" w:rsidP="00863DD9">
      <w:pPr>
        <w:pStyle w:val="PL"/>
      </w:pPr>
      <w:r>
        <w:t xml:space="preserve">          $ref: 'TS29571_CommonData.yaml#/components/schemas/Uinteger'</w:t>
      </w:r>
    </w:p>
    <w:p w14:paraId="467F7138" w14:textId="77777777" w:rsidR="00863DD9" w:rsidRDefault="00863DD9" w:rsidP="00863DD9">
      <w:pPr>
        <w:pStyle w:val="PL"/>
      </w:pPr>
      <w:r>
        <w:t xml:space="preserve">        </w:t>
      </w:r>
      <w:r>
        <w:rPr>
          <w:lang w:eastAsia="zh-CN"/>
        </w:rPr>
        <w:t>updatedAnaFlg</w:t>
      </w:r>
      <w:r>
        <w:t>:</w:t>
      </w:r>
    </w:p>
    <w:p w14:paraId="22274378" w14:textId="77777777" w:rsidR="00863DD9" w:rsidRDefault="00863DD9" w:rsidP="00863DD9">
      <w:pPr>
        <w:pStyle w:val="PL"/>
      </w:pPr>
      <w:r>
        <w:t xml:space="preserve">          type: boolean</w:t>
      </w:r>
    </w:p>
    <w:p w14:paraId="57540911" w14:textId="77777777" w:rsidR="00863DD9" w:rsidRDefault="00863DD9" w:rsidP="00863DD9">
      <w:pPr>
        <w:pStyle w:val="PL"/>
      </w:pPr>
      <w:r>
        <w:t xml:space="preserve">          description: &gt;</w:t>
      </w:r>
    </w:p>
    <w:p w14:paraId="4DECAD0A" w14:textId="77777777" w:rsidR="00863DD9" w:rsidRDefault="00863DD9" w:rsidP="00863DD9">
      <w:pPr>
        <w:pStyle w:val="PL"/>
      </w:pPr>
      <w:r>
        <w:t xml:space="preserve">            Indicates the updated Analytics flag. Set to "true" indicates that the NWDAF can provide</w:t>
      </w:r>
    </w:p>
    <w:p w14:paraId="0BB726A3" w14:textId="77777777" w:rsidR="00863DD9" w:rsidRDefault="00863DD9" w:rsidP="00863DD9">
      <w:pPr>
        <w:pStyle w:val="PL"/>
      </w:pPr>
      <w:r>
        <w:t xml:space="preserve">            the updated analytics if the analytics can be generated within the analytics accuracy</w:t>
      </w:r>
    </w:p>
    <w:p w14:paraId="0C51F211" w14:textId="77777777" w:rsidR="00863DD9" w:rsidRDefault="00863DD9" w:rsidP="00863DD9">
      <w:pPr>
        <w:pStyle w:val="PL"/>
      </w:pPr>
      <w:r>
        <w:t xml:space="preserve">            information time window, which is specified by "accuTimeWin" attribute.</w:t>
      </w:r>
    </w:p>
    <w:p w14:paraId="3EC02827" w14:textId="77777777" w:rsidR="00863DD9" w:rsidRDefault="00863DD9" w:rsidP="00863DD9">
      <w:pPr>
        <w:pStyle w:val="PL"/>
      </w:pPr>
      <w:r>
        <w:t xml:space="preserve">            Otherwise set to “false”. Default value is “false” if omitted.</w:t>
      </w:r>
    </w:p>
    <w:p w14:paraId="6CD13FED" w14:textId="77777777" w:rsidR="00863DD9" w:rsidRDefault="00863DD9" w:rsidP="00863DD9">
      <w:pPr>
        <w:pStyle w:val="PL"/>
      </w:pPr>
      <w:r>
        <w:t xml:space="preserve">        </w:t>
      </w:r>
      <w:r>
        <w:rPr>
          <w:lang w:eastAsia="zh-CN"/>
        </w:rPr>
        <w:t>correctionInterval</w:t>
      </w:r>
      <w:r>
        <w:t>:</w:t>
      </w:r>
    </w:p>
    <w:p w14:paraId="328E462F" w14:textId="77777777" w:rsidR="00863DD9" w:rsidRDefault="00863DD9" w:rsidP="00863DD9">
      <w:pPr>
        <w:pStyle w:val="PL"/>
      </w:pPr>
      <w:r>
        <w:t xml:space="preserve">          $ref: 'TS29571_CommonData.yaml#/components/schemas/DurationSec'</w:t>
      </w:r>
    </w:p>
    <w:p w14:paraId="17273FE2" w14:textId="77777777" w:rsidR="00863DD9" w:rsidRDefault="00863DD9" w:rsidP="00863DD9">
      <w:pPr>
        <w:pStyle w:val="PL"/>
      </w:pPr>
    </w:p>
    <w:p w14:paraId="57CA8D87" w14:textId="77777777" w:rsidR="00863DD9" w:rsidRDefault="00863DD9" w:rsidP="00863DD9">
      <w:pPr>
        <w:pStyle w:val="PL"/>
      </w:pPr>
      <w:r>
        <w:t xml:space="preserve">    AccuracyInfo:</w:t>
      </w:r>
    </w:p>
    <w:p w14:paraId="10A45860" w14:textId="77777777" w:rsidR="00863DD9" w:rsidRDefault="00863DD9" w:rsidP="00863DD9">
      <w:pPr>
        <w:pStyle w:val="PL"/>
      </w:pPr>
      <w:r>
        <w:t xml:space="preserve">      description: </w:t>
      </w:r>
      <w:r>
        <w:rPr>
          <w:lang w:eastAsia="zh-CN"/>
        </w:rPr>
        <w:t xml:space="preserve">The </w:t>
      </w:r>
      <w:r>
        <w:t>analytics accuracy information.</w:t>
      </w:r>
    </w:p>
    <w:p w14:paraId="0BDF16AC" w14:textId="77777777" w:rsidR="00863DD9" w:rsidRDefault="00863DD9" w:rsidP="00863DD9">
      <w:pPr>
        <w:pStyle w:val="PL"/>
      </w:pPr>
      <w:r>
        <w:t xml:space="preserve">      type: object</w:t>
      </w:r>
    </w:p>
    <w:p w14:paraId="08757604" w14:textId="77777777" w:rsidR="00863DD9" w:rsidRDefault="00863DD9" w:rsidP="00863DD9">
      <w:pPr>
        <w:pStyle w:val="PL"/>
      </w:pPr>
      <w:r>
        <w:t xml:space="preserve">      properties:</w:t>
      </w:r>
    </w:p>
    <w:p w14:paraId="1D3D2D67" w14:textId="77777777" w:rsidR="00863DD9" w:rsidRDefault="00863DD9" w:rsidP="00863DD9">
      <w:pPr>
        <w:pStyle w:val="PL"/>
      </w:pPr>
      <w:r>
        <w:t xml:space="preserve">        </w:t>
      </w:r>
      <w:r>
        <w:rPr>
          <w:lang w:eastAsia="zh-CN"/>
        </w:rPr>
        <w:t>accuracyVal</w:t>
      </w:r>
      <w:r>
        <w:t>:</w:t>
      </w:r>
    </w:p>
    <w:p w14:paraId="4F0399DD" w14:textId="77777777" w:rsidR="00863DD9" w:rsidRDefault="00863DD9" w:rsidP="00863DD9">
      <w:pPr>
        <w:pStyle w:val="PL"/>
      </w:pPr>
      <w:r>
        <w:t xml:space="preserve">          $ref: 'TS29571_CommonData.yaml#/components/schemas/Uinteger'</w:t>
      </w:r>
    </w:p>
    <w:p w14:paraId="58329E22" w14:textId="77777777" w:rsidR="00863DD9" w:rsidRDefault="00863DD9" w:rsidP="00863DD9">
      <w:pPr>
        <w:pStyle w:val="PL"/>
      </w:pPr>
      <w:r>
        <w:t xml:space="preserve">        </w:t>
      </w:r>
      <w:r>
        <w:rPr>
          <w:lang w:eastAsia="zh-CN"/>
        </w:rPr>
        <w:t>accuSampleNbr</w:t>
      </w:r>
      <w:r>
        <w:t>:</w:t>
      </w:r>
    </w:p>
    <w:p w14:paraId="28E958F1" w14:textId="77777777" w:rsidR="00863DD9" w:rsidRDefault="00863DD9" w:rsidP="00863DD9">
      <w:pPr>
        <w:pStyle w:val="PL"/>
      </w:pPr>
      <w:r>
        <w:t xml:space="preserve">          $ref: 'TS29571_CommonData.yaml#/components/schemas/Uinteger'</w:t>
      </w:r>
    </w:p>
    <w:p w14:paraId="1B05E02F" w14:textId="77777777" w:rsidR="00863DD9" w:rsidRDefault="00863DD9" w:rsidP="00863DD9">
      <w:pPr>
        <w:pStyle w:val="PL"/>
      </w:pPr>
      <w:r>
        <w:t xml:space="preserve">        anaAccuInd:</w:t>
      </w:r>
    </w:p>
    <w:p w14:paraId="4B761B41" w14:textId="77777777" w:rsidR="00863DD9" w:rsidRDefault="00863DD9" w:rsidP="00863DD9">
      <w:pPr>
        <w:pStyle w:val="PL"/>
        <w:rPr>
          <w:ins w:id="89" w:author="r1" w:date="2024-05-30T15:23:00Z"/>
        </w:rPr>
      </w:pPr>
      <w:r>
        <w:t xml:space="preserve">          $ref: '#/components/schemas/AnalyticsAccuracyIndication'</w:t>
      </w:r>
    </w:p>
    <w:p w14:paraId="3577C67A" w14:textId="77777777" w:rsidR="00863DD9" w:rsidRDefault="00863DD9" w:rsidP="00863DD9">
      <w:pPr>
        <w:pStyle w:val="PL"/>
        <w:rPr>
          <w:ins w:id="90" w:author="r1" w:date="2024-05-30T15:23:00Z"/>
        </w:rPr>
      </w:pPr>
      <w:ins w:id="91" w:author="r1" w:date="2024-05-30T15:23:00Z">
        <w:r>
          <w:t xml:space="preserve">      required:</w:t>
        </w:r>
      </w:ins>
    </w:p>
    <w:p w14:paraId="735F98DA" w14:textId="3A1C57EB" w:rsidR="00863DD9" w:rsidRDefault="00863DD9" w:rsidP="00863DD9">
      <w:pPr>
        <w:pStyle w:val="PL"/>
      </w:pPr>
      <w:ins w:id="92" w:author="r1" w:date="2024-05-30T15:23:00Z">
        <w:r>
          <w:t xml:space="preserve">        - </w:t>
        </w:r>
        <w:r>
          <w:rPr>
            <w:lang w:eastAsia="zh-CN"/>
          </w:rPr>
          <w:t>accuracyVal</w:t>
        </w:r>
      </w:ins>
    </w:p>
    <w:p w14:paraId="0D005E97" w14:textId="77777777" w:rsidR="00863DD9" w:rsidRDefault="00863DD9" w:rsidP="00863DD9">
      <w:pPr>
        <w:pStyle w:val="PL"/>
      </w:pPr>
    </w:p>
    <w:p w14:paraId="62396F64" w14:textId="77777777" w:rsidR="00863DD9" w:rsidRDefault="00863DD9" w:rsidP="00863DD9">
      <w:pPr>
        <w:pStyle w:val="PL"/>
      </w:pPr>
      <w:r>
        <w:t xml:space="preserve">    MovBehavReq:</w:t>
      </w:r>
    </w:p>
    <w:p w14:paraId="5073336F" w14:textId="77777777" w:rsidR="00863DD9" w:rsidRDefault="00863DD9" w:rsidP="00863DD9">
      <w:pPr>
        <w:pStyle w:val="PL"/>
      </w:pPr>
      <w:r>
        <w:t xml:space="preserve">      description: </w:t>
      </w:r>
      <w:r>
        <w:rPr>
          <w:lang w:val="en-US" w:eastAsia="zh-CN"/>
        </w:rPr>
        <w:t xml:space="preserve">Represents the </w:t>
      </w:r>
      <w:r>
        <w:rPr>
          <w:lang w:eastAsia="zh-CN"/>
        </w:rPr>
        <w:t>Movement Behaviour</w:t>
      </w:r>
      <w:r>
        <w:rPr>
          <w:lang w:val="en-US" w:eastAsia="zh-CN"/>
        </w:rPr>
        <w:t xml:space="preserve"> analytics requirements.</w:t>
      </w:r>
    </w:p>
    <w:p w14:paraId="6E88F693"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176849A9" w14:textId="77777777" w:rsidR="00863DD9" w:rsidRDefault="00863DD9" w:rsidP="00863DD9">
      <w:pPr>
        <w:pStyle w:val="PL"/>
      </w:pPr>
      <w:r>
        <w:t xml:space="preserve">      properties:</w:t>
      </w:r>
    </w:p>
    <w:p w14:paraId="16DE8D5F" w14:textId="77777777" w:rsidR="00863DD9" w:rsidRDefault="00863DD9" w:rsidP="00863DD9">
      <w:pPr>
        <w:pStyle w:val="PL"/>
      </w:pPr>
      <w:r>
        <w:t xml:space="preserve">        </w:t>
      </w:r>
      <w:r>
        <w:rPr>
          <w:lang w:eastAsia="zh-CN"/>
        </w:rPr>
        <w:t>locationGranReq</w:t>
      </w:r>
      <w:r>
        <w:t>:</w:t>
      </w:r>
    </w:p>
    <w:p w14:paraId="72E23918" w14:textId="77777777" w:rsidR="00863DD9" w:rsidRDefault="00863DD9" w:rsidP="00863DD9">
      <w:pPr>
        <w:pStyle w:val="PL"/>
      </w:pPr>
      <w:r>
        <w:t xml:space="preserve">            $ref: '#/components/schemas/</w:t>
      </w:r>
      <w:r>
        <w:rPr>
          <w:lang w:eastAsia="zh-CN"/>
        </w:rPr>
        <w:t>LocInfoGranularity</w:t>
      </w:r>
      <w:r>
        <w:t>'</w:t>
      </w:r>
    </w:p>
    <w:p w14:paraId="6BB547C6" w14:textId="77777777" w:rsidR="00863DD9" w:rsidRDefault="00863DD9" w:rsidP="00863DD9">
      <w:pPr>
        <w:pStyle w:val="PL"/>
      </w:pPr>
      <w:r>
        <w:t xml:space="preserve">        r</w:t>
      </w:r>
      <w:r>
        <w:rPr>
          <w:lang w:eastAsia="zh-CN"/>
        </w:rPr>
        <w:t>eportThresholds</w:t>
      </w:r>
      <w:r>
        <w:t>:</w:t>
      </w:r>
    </w:p>
    <w:p w14:paraId="248F7316" w14:textId="77777777" w:rsidR="00863DD9" w:rsidRDefault="00863DD9" w:rsidP="00863DD9">
      <w:pPr>
        <w:pStyle w:val="PL"/>
      </w:pPr>
      <w:r>
        <w:t xml:space="preserve">            $ref: '#/components/schemas/ThresholdLevel'</w:t>
      </w:r>
    </w:p>
    <w:p w14:paraId="2E3EEC15" w14:textId="77777777" w:rsidR="00863DD9" w:rsidRDefault="00863DD9" w:rsidP="00863DD9">
      <w:pPr>
        <w:pStyle w:val="PL"/>
      </w:pPr>
    </w:p>
    <w:p w14:paraId="3EF3BA58" w14:textId="77777777" w:rsidR="00863DD9" w:rsidRDefault="00863DD9" w:rsidP="00863DD9">
      <w:pPr>
        <w:pStyle w:val="PL"/>
      </w:pPr>
      <w:r>
        <w:t xml:space="preserve">    MovBehavInfo:</w:t>
      </w:r>
    </w:p>
    <w:p w14:paraId="27409E35" w14:textId="77777777" w:rsidR="00863DD9" w:rsidRDefault="00863DD9" w:rsidP="00863DD9">
      <w:pPr>
        <w:pStyle w:val="PL"/>
      </w:pPr>
      <w:r>
        <w:t xml:space="preserve">      description: </w:t>
      </w:r>
      <w:r>
        <w:rPr>
          <w:lang w:val="en-US" w:eastAsia="zh-CN"/>
        </w:rPr>
        <w:t xml:space="preserve">Represents the </w:t>
      </w:r>
      <w:r>
        <w:t>Movement Behaviour information</w:t>
      </w:r>
      <w:r>
        <w:rPr>
          <w:lang w:val="en-US" w:eastAsia="zh-CN"/>
        </w:rPr>
        <w:t>.</w:t>
      </w:r>
    </w:p>
    <w:p w14:paraId="750221BB"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6DD4F1E6" w14:textId="77777777" w:rsidR="00863DD9" w:rsidRDefault="00863DD9" w:rsidP="00863DD9">
      <w:pPr>
        <w:pStyle w:val="PL"/>
      </w:pPr>
      <w:r>
        <w:t xml:space="preserve">      properties:</w:t>
      </w:r>
    </w:p>
    <w:p w14:paraId="1D510536" w14:textId="77777777" w:rsidR="00863DD9" w:rsidRDefault="00863DD9" w:rsidP="00863DD9">
      <w:pPr>
        <w:pStyle w:val="PL"/>
      </w:pPr>
      <w:r>
        <w:t xml:space="preserve">        </w:t>
      </w:r>
      <w:r>
        <w:rPr>
          <w:lang w:eastAsia="zh-CN"/>
        </w:rPr>
        <w:t>geoLoc</w:t>
      </w:r>
      <w:r>
        <w:t>:</w:t>
      </w:r>
    </w:p>
    <w:p w14:paraId="48419772" w14:textId="77777777" w:rsidR="00863DD9" w:rsidRDefault="00863DD9" w:rsidP="00863DD9">
      <w:pPr>
        <w:pStyle w:val="PL"/>
      </w:pPr>
      <w:r>
        <w:t xml:space="preserve">          $ref: 'TS29572_Nlmf_Location.yaml#/components/schemas/GeographicalCoordinates'</w:t>
      </w:r>
    </w:p>
    <w:p w14:paraId="175BDE69" w14:textId="77777777" w:rsidR="00863DD9" w:rsidRDefault="00863DD9" w:rsidP="00863DD9">
      <w:pPr>
        <w:pStyle w:val="PL"/>
      </w:pPr>
      <w:r>
        <w:t xml:space="preserve">        </w:t>
      </w:r>
      <w:r>
        <w:rPr>
          <w:lang w:eastAsia="zh-CN"/>
        </w:rPr>
        <w:t>movBehavs</w:t>
      </w:r>
      <w:r>
        <w:t>:</w:t>
      </w:r>
    </w:p>
    <w:p w14:paraId="3A702E7F" w14:textId="77777777" w:rsidR="00863DD9" w:rsidRDefault="00863DD9" w:rsidP="00863DD9">
      <w:pPr>
        <w:pStyle w:val="PL"/>
      </w:pPr>
      <w:r>
        <w:t xml:space="preserve">          type: array</w:t>
      </w:r>
    </w:p>
    <w:p w14:paraId="7CB49B7E" w14:textId="77777777" w:rsidR="00863DD9" w:rsidRDefault="00863DD9" w:rsidP="00863DD9">
      <w:pPr>
        <w:pStyle w:val="PL"/>
      </w:pPr>
      <w:r>
        <w:t xml:space="preserve">          items:</w:t>
      </w:r>
    </w:p>
    <w:p w14:paraId="37BE3D6A" w14:textId="77777777" w:rsidR="00863DD9" w:rsidRDefault="00863DD9" w:rsidP="00863DD9">
      <w:pPr>
        <w:pStyle w:val="PL"/>
      </w:pPr>
      <w:r>
        <w:t xml:space="preserve">            $ref: '#/components/schemas/</w:t>
      </w:r>
      <w:r>
        <w:rPr>
          <w:lang w:eastAsia="zh-CN"/>
        </w:rPr>
        <w:t>MovBehav</w:t>
      </w:r>
      <w:r>
        <w:t>'</w:t>
      </w:r>
    </w:p>
    <w:p w14:paraId="1846E31A" w14:textId="77777777" w:rsidR="00863DD9" w:rsidRDefault="00863DD9" w:rsidP="00863DD9">
      <w:pPr>
        <w:pStyle w:val="PL"/>
      </w:pPr>
      <w:r>
        <w:t xml:space="preserve">          minItems: 1</w:t>
      </w:r>
    </w:p>
    <w:p w14:paraId="72831CE2" w14:textId="77777777" w:rsidR="00863DD9" w:rsidRDefault="00863DD9" w:rsidP="00863DD9">
      <w:pPr>
        <w:pStyle w:val="PL"/>
      </w:pPr>
      <w:r>
        <w:t xml:space="preserve">        confidence:</w:t>
      </w:r>
    </w:p>
    <w:p w14:paraId="2AF7EC09" w14:textId="77777777" w:rsidR="00863DD9" w:rsidRDefault="00863DD9" w:rsidP="00863DD9">
      <w:pPr>
        <w:pStyle w:val="PL"/>
      </w:pPr>
      <w:r>
        <w:t xml:space="preserve">          $ref: 'TS29571_CommonData.yaml#/components/schemas/Uinteger'</w:t>
      </w:r>
    </w:p>
    <w:p w14:paraId="0426D856" w14:textId="77777777" w:rsidR="00863DD9" w:rsidRDefault="00863DD9" w:rsidP="00863DD9">
      <w:pPr>
        <w:pStyle w:val="PL"/>
      </w:pPr>
    </w:p>
    <w:p w14:paraId="6145FE28" w14:textId="77777777" w:rsidR="00863DD9" w:rsidRDefault="00863DD9" w:rsidP="00863DD9">
      <w:pPr>
        <w:pStyle w:val="PL"/>
      </w:pPr>
      <w:r>
        <w:t xml:space="preserve">    MovBehav:</w:t>
      </w:r>
    </w:p>
    <w:p w14:paraId="55343718" w14:textId="77777777" w:rsidR="00863DD9" w:rsidRDefault="00863DD9" w:rsidP="00863DD9">
      <w:pPr>
        <w:pStyle w:val="PL"/>
      </w:pPr>
      <w:r>
        <w:t xml:space="preserve">      description: </w:t>
      </w:r>
      <w:r>
        <w:rPr>
          <w:lang w:val="en-US" w:eastAsia="zh-CN"/>
        </w:rPr>
        <w:t xml:space="preserve">Represents the </w:t>
      </w:r>
      <w:r>
        <w:t>Movement Behaviour information per time slot</w:t>
      </w:r>
      <w:r>
        <w:rPr>
          <w:lang w:val="en-US" w:eastAsia="zh-CN"/>
        </w:rPr>
        <w:t>.</w:t>
      </w:r>
    </w:p>
    <w:p w14:paraId="4F328981"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60D20861" w14:textId="77777777" w:rsidR="00863DD9" w:rsidRDefault="00863DD9" w:rsidP="00863DD9">
      <w:pPr>
        <w:pStyle w:val="PL"/>
      </w:pPr>
      <w:r>
        <w:t xml:space="preserve">      properties:</w:t>
      </w:r>
    </w:p>
    <w:p w14:paraId="74986E5E" w14:textId="77777777" w:rsidR="00863DD9" w:rsidRDefault="00863DD9" w:rsidP="00863DD9">
      <w:pPr>
        <w:pStyle w:val="PL"/>
      </w:pPr>
      <w:r>
        <w:t xml:space="preserve">        tsStart:</w:t>
      </w:r>
    </w:p>
    <w:p w14:paraId="16CEF307" w14:textId="77777777" w:rsidR="00863DD9" w:rsidRDefault="00863DD9" w:rsidP="00863DD9">
      <w:pPr>
        <w:pStyle w:val="PL"/>
      </w:pPr>
      <w:r>
        <w:t xml:space="preserve">          $ref: 'TS29571_CommonData.yaml#/components/schemas/DateTime'</w:t>
      </w:r>
    </w:p>
    <w:p w14:paraId="1C4E1628" w14:textId="77777777" w:rsidR="00863DD9" w:rsidRDefault="00863DD9" w:rsidP="00863DD9">
      <w:pPr>
        <w:pStyle w:val="PL"/>
      </w:pPr>
      <w:r>
        <w:t xml:space="preserve">        tsDuration:</w:t>
      </w:r>
    </w:p>
    <w:p w14:paraId="7AB4C25C" w14:textId="77777777" w:rsidR="00863DD9" w:rsidRDefault="00863DD9" w:rsidP="00863DD9">
      <w:pPr>
        <w:pStyle w:val="PL"/>
      </w:pPr>
      <w:r>
        <w:t xml:space="preserve">          $ref: 'TS29571_CommonData.yaml#/components/schemas/DurationSec'</w:t>
      </w:r>
    </w:p>
    <w:p w14:paraId="03914EB8" w14:textId="77777777" w:rsidR="00863DD9" w:rsidRDefault="00863DD9" w:rsidP="00863DD9">
      <w:pPr>
        <w:pStyle w:val="PL"/>
      </w:pPr>
      <w:r>
        <w:t xml:space="preserve">        numOf</w:t>
      </w:r>
      <w:r>
        <w:rPr>
          <w:lang w:eastAsia="zh-CN"/>
        </w:rPr>
        <w:t>Ue</w:t>
      </w:r>
      <w:r>
        <w:t>:</w:t>
      </w:r>
    </w:p>
    <w:p w14:paraId="78858FBA" w14:textId="77777777" w:rsidR="00863DD9" w:rsidRDefault="00863DD9" w:rsidP="00863DD9">
      <w:pPr>
        <w:pStyle w:val="PL"/>
      </w:pPr>
      <w:r>
        <w:t xml:space="preserve">          $ref: 'TS29571_CommonData.yaml#/components/schemas/Uinteger'</w:t>
      </w:r>
    </w:p>
    <w:p w14:paraId="36E7DD30" w14:textId="77777777" w:rsidR="00863DD9" w:rsidRDefault="00863DD9" w:rsidP="00863DD9">
      <w:pPr>
        <w:pStyle w:val="PL"/>
      </w:pPr>
      <w:r>
        <w:t xml:space="preserve">        </w:t>
      </w:r>
      <w:r>
        <w:rPr>
          <w:lang w:eastAsia="zh-CN"/>
        </w:rPr>
        <w:t>ratio</w:t>
      </w:r>
      <w:r>
        <w:t>:</w:t>
      </w:r>
    </w:p>
    <w:p w14:paraId="781D55C6" w14:textId="77777777" w:rsidR="00863DD9" w:rsidRDefault="00863DD9" w:rsidP="00863DD9">
      <w:pPr>
        <w:pStyle w:val="PL"/>
      </w:pPr>
      <w:r>
        <w:t xml:space="preserve">          $ref: 'TS29571_CommonData.yaml#/components/schemas/SamplingRatio'</w:t>
      </w:r>
    </w:p>
    <w:p w14:paraId="187076E2" w14:textId="77777777" w:rsidR="00863DD9" w:rsidRDefault="00863DD9" w:rsidP="00863DD9">
      <w:pPr>
        <w:pStyle w:val="PL"/>
        <w:rPr>
          <w:lang w:eastAsia="zh-CN"/>
        </w:rPr>
      </w:pPr>
      <w:r>
        <w:t xml:space="preserve">        </w:t>
      </w:r>
      <w:r>
        <w:rPr>
          <w:lang w:eastAsia="zh-CN"/>
        </w:rPr>
        <w:t>avrSpeed:</w:t>
      </w:r>
    </w:p>
    <w:p w14:paraId="2D8D6996" w14:textId="77777777" w:rsidR="00863DD9" w:rsidRDefault="00863DD9" w:rsidP="00863DD9">
      <w:pPr>
        <w:pStyle w:val="PL"/>
      </w:pPr>
      <w:r>
        <w:t xml:space="preserve">          $ref: 'TS29571_CommonData.yaml#/components/schemas/Float'</w:t>
      </w:r>
    </w:p>
    <w:p w14:paraId="25185CC9" w14:textId="77777777" w:rsidR="00863DD9" w:rsidRDefault="00863DD9" w:rsidP="00863DD9">
      <w:pPr>
        <w:pStyle w:val="PL"/>
      </w:pPr>
      <w:r>
        <w:t xml:space="preserve">        </w:t>
      </w:r>
      <w:r>
        <w:rPr>
          <w:lang w:eastAsia="zh-CN"/>
        </w:rPr>
        <w:t>speedThresdInfos</w:t>
      </w:r>
      <w:r>
        <w:t>:</w:t>
      </w:r>
    </w:p>
    <w:p w14:paraId="32AC54D3" w14:textId="77777777" w:rsidR="00863DD9" w:rsidRDefault="00863DD9" w:rsidP="00863DD9">
      <w:pPr>
        <w:pStyle w:val="PL"/>
      </w:pPr>
      <w:r>
        <w:t xml:space="preserve">          type: array</w:t>
      </w:r>
    </w:p>
    <w:p w14:paraId="183EF946" w14:textId="77777777" w:rsidR="00863DD9" w:rsidRDefault="00863DD9" w:rsidP="00863DD9">
      <w:pPr>
        <w:pStyle w:val="PL"/>
      </w:pPr>
      <w:r>
        <w:t xml:space="preserve">          items:</w:t>
      </w:r>
    </w:p>
    <w:p w14:paraId="42EDA502" w14:textId="77777777" w:rsidR="00863DD9" w:rsidRDefault="00863DD9" w:rsidP="00863DD9">
      <w:pPr>
        <w:pStyle w:val="PL"/>
      </w:pPr>
      <w:r>
        <w:t xml:space="preserve">            $ref: '#/components/schemas/</w:t>
      </w:r>
      <w:r>
        <w:rPr>
          <w:lang w:eastAsia="zh-CN"/>
        </w:rPr>
        <w:t>SpeedThresholdInfo</w:t>
      </w:r>
      <w:r>
        <w:t>'</w:t>
      </w:r>
    </w:p>
    <w:p w14:paraId="31E00882" w14:textId="77777777" w:rsidR="00863DD9" w:rsidRDefault="00863DD9" w:rsidP="00863DD9">
      <w:pPr>
        <w:pStyle w:val="PL"/>
      </w:pPr>
      <w:r>
        <w:t xml:space="preserve">          minItems: 1</w:t>
      </w:r>
    </w:p>
    <w:p w14:paraId="7AB32157" w14:textId="77777777" w:rsidR="00863DD9" w:rsidRDefault="00863DD9" w:rsidP="00863DD9">
      <w:pPr>
        <w:pStyle w:val="PL"/>
      </w:pPr>
      <w:r>
        <w:t xml:space="preserve">        </w:t>
      </w:r>
      <w:r>
        <w:rPr>
          <w:lang w:eastAsia="zh-CN"/>
        </w:rPr>
        <w:t>directionUeInfos</w:t>
      </w:r>
      <w:r>
        <w:t>:</w:t>
      </w:r>
    </w:p>
    <w:p w14:paraId="4512F6B3" w14:textId="77777777" w:rsidR="00863DD9" w:rsidRDefault="00863DD9" w:rsidP="00863DD9">
      <w:pPr>
        <w:pStyle w:val="PL"/>
      </w:pPr>
      <w:r>
        <w:t xml:space="preserve">          type: array</w:t>
      </w:r>
    </w:p>
    <w:p w14:paraId="038F00AE" w14:textId="77777777" w:rsidR="00863DD9" w:rsidRDefault="00863DD9" w:rsidP="00863DD9">
      <w:pPr>
        <w:pStyle w:val="PL"/>
      </w:pPr>
      <w:r>
        <w:t xml:space="preserve">          items:</w:t>
      </w:r>
    </w:p>
    <w:p w14:paraId="2019C9E9" w14:textId="77777777" w:rsidR="00863DD9" w:rsidRDefault="00863DD9" w:rsidP="00863DD9">
      <w:pPr>
        <w:pStyle w:val="PL"/>
      </w:pPr>
      <w:r>
        <w:t xml:space="preserve">            $ref: '#/components/schemas/DirectionInfo'</w:t>
      </w:r>
    </w:p>
    <w:p w14:paraId="1863BA0D" w14:textId="77777777" w:rsidR="00863DD9" w:rsidRDefault="00863DD9" w:rsidP="00863DD9">
      <w:pPr>
        <w:pStyle w:val="PL"/>
      </w:pPr>
      <w:r>
        <w:t xml:space="preserve">          minItems: 1</w:t>
      </w:r>
    </w:p>
    <w:p w14:paraId="44E5465C" w14:textId="77777777" w:rsidR="00863DD9" w:rsidRDefault="00863DD9" w:rsidP="00863DD9">
      <w:pPr>
        <w:pStyle w:val="PL"/>
      </w:pPr>
      <w:r>
        <w:t xml:space="preserve">      required:</w:t>
      </w:r>
    </w:p>
    <w:p w14:paraId="2AC915C2" w14:textId="77777777" w:rsidR="00863DD9" w:rsidRDefault="00863DD9" w:rsidP="00863DD9">
      <w:pPr>
        <w:pStyle w:val="PL"/>
      </w:pPr>
      <w:r>
        <w:t xml:space="preserve">        - tsStart</w:t>
      </w:r>
    </w:p>
    <w:p w14:paraId="7F548140" w14:textId="77777777" w:rsidR="00863DD9" w:rsidRDefault="00863DD9" w:rsidP="00863DD9">
      <w:pPr>
        <w:pStyle w:val="PL"/>
      </w:pPr>
      <w:r>
        <w:t xml:space="preserve">        - tsDuration</w:t>
      </w:r>
    </w:p>
    <w:p w14:paraId="67EF62EB" w14:textId="77777777" w:rsidR="00863DD9" w:rsidRDefault="00863DD9" w:rsidP="00863DD9">
      <w:pPr>
        <w:pStyle w:val="PL"/>
      </w:pPr>
    </w:p>
    <w:p w14:paraId="65B2B626" w14:textId="77777777" w:rsidR="00863DD9" w:rsidRDefault="00863DD9" w:rsidP="00863DD9">
      <w:pPr>
        <w:pStyle w:val="PL"/>
      </w:pPr>
      <w:r>
        <w:t xml:space="preserve">    </w:t>
      </w:r>
      <w:r>
        <w:rPr>
          <w:lang w:eastAsia="ja-JP"/>
        </w:rPr>
        <w:t>S</w:t>
      </w:r>
      <w:r>
        <w:rPr>
          <w:lang w:eastAsia="zh-CN"/>
        </w:rPr>
        <w:t>peedThresholdInfo</w:t>
      </w:r>
      <w:r>
        <w:t>:</w:t>
      </w:r>
    </w:p>
    <w:p w14:paraId="1402B569" w14:textId="77777777" w:rsidR="00863DD9" w:rsidRDefault="00863DD9" w:rsidP="00863DD9">
      <w:pPr>
        <w:pStyle w:val="PL"/>
      </w:pPr>
      <w:r>
        <w:t xml:space="preserve">      description: UEs information whose speed is faster than the speed threshold</w:t>
      </w:r>
      <w:r>
        <w:rPr>
          <w:lang w:val="en-US" w:eastAsia="zh-CN"/>
        </w:rPr>
        <w:t>.</w:t>
      </w:r>
    </w:p>
    <w:p w14:paraId="46F63C4F"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6F748142" w14:textId="77777777" w:rsidR="00863DD9" w:rsidRDefault="00863DD9" w:rsidP="00863DD9">
      <w:pPr>
        <w:pStyle w:val="PL"/>
      </w:pPr>
      <w:r>
        <w:t xml:space="preserve">      properties:</w:t>
      </w:r>
    </w:p>
    <w:p w14:paraId="638FA3A8" w14:textId="77777777" w:rsidR="00863DD9" w:rsidRDefault="00863DD9" w:rsidP="00863DD9">
      <w:pPr>
        <w:pStyle w:val="PL"/>
      </w:pPr>
      <w:r>
        <w:t xml:space="preserve">        numOf</w:t>
      </w:r>
      <w:r>
        <w:rPr>
          <w:lang w:eastAsia="zh-CN"/>
        </w:rPr>
        <w:t>Ue</w:t>
      </w:r>
      <w:r>
        <w:t>:</w:t>
      </w:r>
    </w:p>
    <w:p w14:paraId="1886466A" w14:textId="77777777" w:rsidR="00863DD9" w:rsidRDefault="00863DD9" w:rsidP="00863DD9">
      <w:pPr>
        <w:pStyle w:val="PL"/>
      </w:pPr>
      <w:r>
        <w:t xml:space="preserve">          $ref: 'TS29571_CommonData.yaml#/components/schemas/Uinteger'</w:t>
      </w:r>
    </w:p>
    <w:p w14:paraId="724816F0" w14:textId="77777777" w:rsidR="00863DD9" w:rsidRDefault="00863DD9" w:rsidP="00863DD9">
      <w:pPr>
        <w:pStyle w:val="PL"/>
      </w:pPr>
      <w:r>
        <w:t xml:space="preserve">        ratio:</w:t>
      </w:r>
    </w:p>
    <w:p w14:paraId="52A4EB80" w14:textId="77777777" w:rsidR="00863DD9" w:rsidRDefault="00863DD9" w:rsidP="00863DD9">
      <w:pPr>
        <w:pStyle w:val="PL"/>
      </w:pPr>
      <w:r>
        <w:t xml:space="preserve">          $ref: 'TS29571_CommonData.yaml#/components/schemas/SamplingRatio'</w:t>
      </w:r>
    </w:p>
    <w:p w14:paraId="1BEB6026" w14:textId="77777777" w:rsidR="00863DD9" w:rsidRDefault="00863DD9" w:rsidP="00863DD9">
      <w:pPr>
        <w:pStyle w:val="PL"/>
        <w:rPr>
          <w:rFonts w:eastAsia="等线"/>
          <w:lang w:eastAsia="zh-CN"/>
        </w:rPr>
      </w:pPr>
    </w:p>
    <w:p w14:paraId="2FD452B2" w14:textId="77777777" w:rsidR="00863DD9" w:rsidRDefault="00863DD9" w:rsidP="00863DD9">
      <w:pPr>
        <w:pStyle w:val="PL"/>
      </w:pPr>
      <w:r>
        <w:t xml:space="preserve">    RelProxReq:</w:t>
      </w:r>
    </w:p>
    <w:p w14:paraId="7F7535AD" w14:textId="77777777" w:rsidR="00863DD9" w:rsidRDefault="00863DD9" w:rsidP="00863DD9">
      <w:pPr>
        <w:pStyle w:val="PL"/>
      </w:pPr>
      <w:r>
        <w:t xml:space="preserve">      description: Represents the Relative Proximity analytics requirements</w:t>
      </w:r>
      <w:r>
        <w:rPr>
          <w:lang w:val="en-US" w:eastAsia="zh-CN"/>
        </w:rPr>
        <w:t>.</w:t>
      </w:r>
    </w:p>
    <w:p w14:paraId="4E9924D5"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6426EA4D" w14:textId="77777777" w:rsidR="00863DD9" w:rsidRDefault="00863DD9" w:rsidP="00863DD9">
      <w:pPr>
        <w:pStyle w:val="PL"/>
      </w:pPr>
      <w:r>
        <w:t xml:space="preserve">      properties:</w:t>
      </w:r>
    </w:p>
    <w:p w14:paraId="43F76D88" w14:textId="77777777" w:rsidR="00863DD9" w:rsidRDefault="00863DD9" w:rsidP="00863DD9">
      <w:pPr>
        <w:pStyle w:val="PL"/>
      </w:pPr>
      <w:r>
        <w:t xml:space="preserve">        </w:t>
      </w:r>
      <w:r>
        <w:rPr>
          <w:lang w:eastAsia="zh-CN"/>
        </w:rPr>
        <w:t>direction</w:t>
      </w:r>
      <w:r>
        <w:t>:</w:t>
      </w:r>
    </w:p>
    <w:p w14:paraId="0631C0EB" w14:textId="77777777" w:rsidR="00863DD9" w:rsidRDefault="00863DD9" w:rsidP="00863DD9">
      <w:pPr>
        <w:pStyle w:val="PL"/>
      </w:pPr>
      <w:r>
        <w:t xml:space="preserve">          type: array</w:t>
      </w:r>
    </w:p>
    <w:p w14:paraId="3DC2A7ED" w14:textId="77777777" w:rsidR="00863DD9" w:rsidRDefault="00863DD9" w:rsidP="00863DD9">
      <w:pPr>
        <w:pStyle w:val="PL"/>
      </w:pPr>
      <w:r>
        <w:t xml:space="preserve">          items:</w:t>
      </w:r>
    </w:p>
    <w:p w14:paraId="6FB0FD8C" w14:textId="77777777" w:rsidR="00863DD9" w:rsidRDefault="00863DD9" w:rsidP="00863DD9">
      <w:pPr>
        <w:pStyle w:val="PL"/>
      </w:pPr>
      <w:r>
        <w:t xml:space="preserve">            $ref: '#/components/schemas/Direction'</w:t>
      </w:r>
    </w:p>
    <w:p w14:paraId="73FBC484" w14:textId="77777777" w:rsidR="00863DD9" w:rsidRDefault="00863DD9" w:rsidP="00863DD9">
      <w:pPr>
        <w:pStyle w:val="PL"/>
      </w:pPr>
      <w:r>
        <w:t xml:space="preserve">          minItems: 1</w:t>
      </w:r>
    </w:p>
    <w:p w14:paraId="1CAEE215" w14:textId="77777777" w:rsidR="00863DD9" w:rsidRDefault="00863DD9" w:rsidP="00863DD9">
      <w:pPr>
        <w:pStyle w:val="PL"/>
      </w:pPr>
      <w:r>
        <w:t xml:space="preserve">        numOf</w:t>
      </w:r>
      <w:r>
        <w:rPr>
          <w:lang w:eastAsia="zh-CN"/>
        </w:rPr>
        <w:t>Ue</w:t>
      </w:r>
      <w:r>
        <w:t>:</w:t>
      </w:r>
    </w:p>
    <w:p w14:paraId="7C240948" w14:textId="77777777" w:rsidR="00863DD9" w:rsidRDefault="00863DD9" w:rsidP="00863DD9">
      <w:pPr>
        <w:pStyle w:val="PL"/>
      </w:pPr>
      <w:r>
        <w:t xml:space="preserve">          $ref: 'TS29571_CommonData.yaml#/components/schemas/Uinteger'</w:t>
      </w:r>
    </w:p>
    <w:p w14:paraId="0D84FE34" w14:textId="77777777" w:rsidR="00863DD9" w:rsidRDefault="00863DD9" w:rsidP="00863DD9">
      <w:pPr>
        <w:pStyle w:val="PL"/>
      </w:pPr>
      <w:r>
        <w:t xml:space="preserve">        prox</w:t>
      </w:r>
      <w:r>
        <w:rPr>
          <w:lang w:eastAsia="zh-CN"/>
        </w:rPr>
        <w:t>imity</w:t>
      </w:r>
      <w:r>
        <w:t>Crits:</w:t>
      </w:r>
    </w:p>
    <w:p w14:paraId="4218CBDC" w14:textId="77777777" w:rsidR="00863DD9" w:rsidRDefault="00863DD9" w:rsidP="00863DD9">
      <w:pPr>
        <w:pStyle w:val="PL"/>
      </w:pPr>
      <w:r>
        <w:t xml:space="preserve">          type: array</w:t>
      </w:r>
    </w:p>
    <w:p w14:paraId="4C518EE3" w14:textId="77777777" w:rsidR="00863DD9" w:rsidRDefault="00863DD9" w:rsidP="00863DD9">
      <w:pPr>
        <w:pStyle w:val="PL"/>
      </w:pPr>
      <w:r>
        <w:t xml:space="preserve">          items:</w:t>
      </w:r>
    </w:p>
    <w:p w14:paraId="6FE37DBE" w14:textId="77777777" w:rsidR="00863DD9" w:rsidRDefault="00863DD9" w:rsidP="00863DD9">
      <w:pPr>
        <w:pStyle w:val="PL"/>
      </w:pPr>
      <w:r>
        <w:t xml:space="preserve">            $ref: '#/components/schemas/ProximityCriterion'</w:t>
      </w:r>
    </w:p>
    <w:p w14:paraId="055BD5B7" w14:textId="77777777" w:rsidR="00863DD9" w:rsidRDefault="00863DD9" w:rsidP="00863DD9">
      <w:pPr>
        <w:pStyle w:val="PL"/>
      </w:pPr>
      <w:r>
        <w:t xml:space="preserve">          minItems: 1</w:t>
      </w:r>
    </w:p>
    <w:p w14:paraId="2F229257" w14:textId="77777777" w:rsidR="00863DD9" w:rsidRDefault="00863DD9" w:rsidP="00863DD9">
      <w:pPr>
        <w:pStyle w:val="PL"/>
        <w:rPr>
          <w:rFonts w:eastAsia="等线"/>
          <w:lang w:eastAsia="zh-CN"/>
        </w:rPr>
      </w:pPr>
    </w:p>
    <w:p w14:paraId="5C54EAAC" w14:textId="77777777" w:rsidR="00863DD9" w:rsidRDefault="00863DD9" w:rsidP="00863DD9">
      <w:pPr>
        <w:pStyle w:val="PL"/>
      </w:pPr>
      <w:r>
        <w:t xml:space="preserve">    RelProxInfo:</w:t>
      </w:r>
    </w:p>
    <w:p w14:paraId="40BBA4DF" w14:textId="77777777" w:rsidR="00863DD9" w:rsidRDefault="00863DD9" w:rsidP="00863DD9">
      <w:pPr>
        <w:pStyle w:val="PL"/>
      </w:pPr>
      <w:r>
        <w:t xml:space="preserve">      description: </w:t>
      </w:r>
      <w:r>
        <w:rPr>
          <w:lang w:val="en-US" w:eastAsia="zh-CN"/>
        </w:rPr>
        <w:t xml:space="preserve">Represents the </w:t>
      </w:r>
      <w:r>
        <w:t>Relative Proximity information</w:t>
      </w:r>
      <w:r>
        <w:rPr>
          <w:lang w:val="en-US" w:eastAsia="zh-CN"/>
        </w:rPr>
        <w:t>.</w:t>
      </w:r>
    </w:p>
    <w:p w14:paraId="79B0D76D"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10455754" w14:textId="77777777" w:rsidR="00863DD9" w:rsidRDefault="00863DD9" w:rsidP="00863DD9">
      <w:pPr>
        <w:pStyle w:val="PL"/>
      </w:pPr>
      <w:r>
        <w:t xml:space="preserve">      properties:</w:t>
      </w:r>
    </w:p>
    <w:p w14:paraId="4F33E631" w14:textId="77777777" w:rsidR="00863DD9" w:rsidRDefault="00863DD9" w:rsidP="00863DD9">
      <w:pPr>
        <w:pStyle w:val="PL"/>
      </w:pPr>
      <w:r>
        <w:t xml:space="preserve">        tsStart:</w:t>
      </w:r>
    </w:p>
    <w:p w14:paraId="1512B3E1" w14:textId="77777777" w:rsidR="00863DD9" w:rsidRDefault="00863DD9" w:rsidP="00863DD9">
      <w:pPr>
        <w:pStyle w:val="PL"/>
      </w:pPr>
      <w:r>
        <w:t xml:space="preserve">          $ref: 'TS29571_CommonData.yaml#/components/schemas/DateTime'</w:t>
      </w:r>
    </w:p>
    <w:p w14:paraId="098B7C8F" w14:textId="77777777" w:rsidR="00863DD9" w:rsidRDefault="00863DD9" w:rsidP="00863DD9">
      <w:pPr>
        <w:pStyle w:val="PL"/>
      </w:pPr>
      <w:r>
        <w:t xml:space="preserve">        tsDuration:</w:t>
      </w:r>
    </w:p>
    <w:p w14:paraId="473627CE" w14:textId="77777777" w:rsidR="00863DD9" w:rsidRDefault="00863DD9" w:rsidP="00863DD9">
      <w:pPr>
        <w:pStyle w:val="PL"/>
      </w:pPr>
      <w:r>
        <w:t xml:space="preserve">          $ref: 'TS29571_CommonData.yaml#/components/schemas/DurationSec'</w:t>
      </w:r>
    </w:p>
    <w:p w14:paraId="03A1E9F9" w14:textId="77777777" w:rsidR="00863DD9" w:rsidRDefault="00863DD9" w:rsidP="00863DD9">
      <w:pPr>
        <w:pStyle w:val="PL"/>
      </w:pPr>
      <w:r>
        <w:t xml:space="preserve">        supis:</w:t>
      </w:r>
    </w:p>
    <w:p w14:paraId="7599AAA7" w14:textId="77777777" w:rsidR="00863DD9" w:rsidRDefault="00863DD9" w:rsidP="00863DD9">
      <w:pPr>
        <w:pStyle w:val="PL"/>
      </w:pPr>
      <w:r>
        <w:t xml:space="preserve">          type: array</w:t>
      </w:r>
    </w:p>
    <w:p w14:paraId="2334C786" w14:textId="77777777" w:rsidR="00863DD9" w:rsidRDefault="00863DD9" w:rsidP="00863DD9">
      <w:pPr>
        <w:pStyle w:val="PL"/>
      </w:pPr>
      <w:r>
        <w:t xml:space="preserve">          items:</w:t>
      </w:r>
    </w:p>
    <w:p w14:paraId="3AD72716" w14:textId="77777777" w:rsidR="00863DD9" w:rsidRDefault="00863DD9" w:rsidP="00863DD9">
      <w:pPr>
        <w:pStyle w:val="PL"/>
      </w:pPr>
      <w:r>
        <w:t xml:space="preserve">            $ref: 'TS29571_CommonData.yaml#/components/schemas/Supi'</w:t>
      </w:r>
    </w:p>
    <w:p w14:paraId="6B0354CD" w14:textId="77777777" w:rsidR="00863DD9" w:rsidRDefault="00863DD9" w:rsidP="00863DD9">
      <w:pPr>
        <w:pStyle w:val="PL"/>
      </w:pPr>
      <w:r>
        <w:t xml:space="preserve">          minItems: 1</w:t>
      </w:r>
    </w:p>
    <w:p w14:paraId="79D92631" w14:textId="77777777" w:rsidR="00863DD9" w:rsidRDefault="00863DD9" w:rsidP="00863DD9">
      <w:pPr>
        <w:pStyle w:val="PL"/>
      </w:pPr>
      <w:r>
        <w:t xml:space="preserve">        gpsis:</w:t>
      </w:r>
    </w:p>
    <w:p w14:paraId="1A9B3165" w14:textId="77777777" w:rsidR="00863DD9" w:rsidRDefault="00863DD9" w:rsidP="00863DD9">
      <w:pPr>
        <w:pStyle w:val="PL"/>
      </w:pPr>
      <w:r>
        <w:t xml:space="preserve">          type: array</w:t>
      </w:r>
    </w:p>
    <w:p w14:paraId="4EC2B274" w14:textId="77777777" w:rsidR="00863DD9" w:rsidRDefault="00863DD9" w:rsidP="00863DD9">
      <w:pPr>
        <w:pStyle w:val="PL"/>
      </w:pPr>
      <w:r>
        <w:t xml:space="preserve">          items:</w:t>
      </w:r>
    </w:p>
    <w:p w14:paraId="1E44DFEA" w14:textId="77777777" w:rsidR="00863DD9" w:rsidRDefault="00863DD9" w:rsidP="00863DD9">
      <w:pPr>
        <w:pStyle w:val="PL"/>
      </w:pPr>
      <w:r>
        <w:t xml:space="preserve">            $ref: 'TS29571_CommonData.yaml#/components/schemas/Gpsi'</w:t>
      </w:r>
    </w:p>
    <w:p w14:paraId="534ECA54" w14:textId="77777777" w:rsidR="00863DD9" w:rsidRDefault="00863DD9" w:rsidP="00863DD9">
      <w:pPr>
        <w:pStyle w:val="PL"/>
      </w:pPr>
      <w:r>
        <w:t xml:space="preserve">          minItems: 1</w:t>
      </w:r>
    </w:p>
    <w:p w14:paraId="10B4ECCF" w14:textId="77777777" w:rsidR="00863DD9" w:rsidRDefault="00863DD9" w:rsidP="00863DD9">
      <w:pPr>
        <w:pStyle w:val="PL"/>
      </w:pPr>
      <w:r>
        <w:t xml:space="preserve">        ueProximities:</w:t>
      </w:r>
    </w:p>
    <w:p w14:paraId="07ED7115" w14:textId="77777777" w:rsidR="00863DD9" w:rsidRDefault="00863DD9" w:rsidP="00863DD9">
      <w:pPr>
        <w:pStyle w:val="PL"/>
      </w:pPr>
      <w:r>
        <w:t xml:space="preserve">          type: array</w:t>
      </w:r>
    </w:p>
    <w:p w14:paraId="3B17E8BA" w14:textId="77777777" w:rsidR="00863DD9" w:rsidRDefault="00863DD9" w:rsidP="00863DD9">
      <w:pPr>
        <w:pStyle w:val="PL"/>
      </w:pPr>
      <w:r>
        <w:t xml:space="preserve">          items:</w:t>
      </w:r>
    </w:p>
    <w:p w14:paraId="1F4806F5" w14:textId="77777777" w:rsidR="00863DD9" w:rsidRDefault="00863DD9" w:rsidP="00863DD9">
      <w:pPr>
        <w:pStyle w:val="PL"/>
      </w:pPr>
      <w:r>
        <w:t xml:space="preserve">            $ref: '#/components/schemas/UeProximity'</w:t>
      </w:r>
    </w:p>
    <w:p w14:paraId="293FA13F" w14:textId="77777777" w:rsidR="00863DD9" w:rsidRDefault="00863DD9" w:rsidP="00863DD9">
      <w:pPr>
        <w:pStyle w:val="PL"/>
      </w:pPr>
      <w:r>
        <w:t xml:space="preserve">          minItems: 1</w:t>
      </w:r>
    </w:p>
    <w:p w14:paraId="0919C93A" w14:textId="77777777" w:rsidR="00863DD9" w:rsidRDefault="00863DD9" w:rsidP="00863DD9">
      <w:pPr>
        <w:pStyle w:val="PL"/>
      </w:pPr>
      <w:r>
        <w:t xml:space="preserve">        ttcInfo:</w:t>
      </w:r>
    </w:p>
    <w:p w14:paraId="3D4979A8" w14:textId="77777777" w:rsidR="00863DD9" w:rsidRDefault="00863DD9" w:rsidP="00863DD9">
      <w:pPr>
        <w:pStyle w:val="PL"/>
      </w:pPr>
      <w:r>
        <w:t xml:space="preserve">          $ref: '#/components/schemas/TimeToCollisionInfo'</w:t>
      </w:r>
    </w:p>
    <w:p w14:paraId="46CCF5BA" w14:textId="77777777" w:rsidR="00863DD9" w:rsidRDefault="00863DD9" w:rsidP="00863DD9">
      <w:pPr>
        <w:pStyle w:val="PL"/>
      </w:pPr>
      <w:r>
        <w:t xml:space="preserve">      required:</w:t>
      </w:r>
    </w:p>
    <w:p w14:paraId="3FFBB64A" w14:textId="77777777" w:rsidR="00863DD9" w:rsidRDefault="00863DD9" w:rsidP="00863DD9">
      <w:pPr>
        <w:pStyle w:val="PL"/>
      </w:pPr>
      <w:r>
        <w:t xml:space="preserve">        - tsStart</w:t>
      </w:r>
    </w:p>
    <w:p w14:paraId="368D06EE" w14:textId="77777777" w:rsidR="00863DD9" w:rsidRDefault="00863DD9" w:rsidP="00863DD9">
      <w:pPr>
        <w:pStyle w:val="PL"/>
      </w:pPr>
      <w:r>
        <w:t xml:space="preserve">        - tsDuration</w:t>
      </w:r>
    </w:p>
    <w:p w14:paraId="5B4FAE54" w14:textId="77777777" w:rsidR="00863DD9" w:rsidRDefault="00863DD9" w:rsidP="00863DD9">
      <w:pPr>
        <w:pStyle w:val="PL"/>
      </w:pPr>
      <w:r>
        <w:t xml:space="preserve">        - ueProximities</w:t>
      </w:r>
    </w:p>
    <w:p w14:paraId="1ADFAC80" w14:textId="77777777" w:rsidR="00863DD9" w:rsidRDefault="00863DD9" w:rsidP="00863DD9">
      <w:pPr>
        <w:pStyle w:val="PL"/>
      </w:pPr>
    </w:p>
    <w:p w14:paraId="11E97821" w14:textId="77777777" w:rsidR="00863DD9" w:rsidRDefault="00863DD9" w:rsidP="00863DD9">
      <w:pPr>
        <w:pStyle w:val="PL"/>
      </w:pPr>
      <w:r>
        <w:t xml:space="preserve">    UeProximity:</w:t>
      </w:r>
    </w:p>
    <w:p w14:paraId="44B2445C" w14:textId="77777777" w:rsidR="00863DD9" w:rsidRDefault="00863DD9" w:rsidP="00863DD9">
      <w:pPr>
        <w:pStyle w:val="PL"/>
      </w:pPr>
      <w:r>
        <w:t xml:space="preserve">      description: </w:t>
      </w:r>
      <w:r>
        <w:rPr>
          <w:lang w:val="en-US" w:eastAsia="zh-CN"/>
        </w:rPr>
        <w:t>Represents the</w:t>
      </w:r>
      <w:r>
        <w:t xml:space="preserve"> Observed or Predicted proximity information</w:t>
      </w:r>
      <w:r>
        <w:rPr>
          <w:lang w:val="en-US" w:eastAsia="zh-CN"/>
        </w:rPr>
        <w:t>.</w:t>
      </w:r>
    </w:p>
    <w:p w14:paraId="05F54402"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2D3EB840" w14:textId="77777777" w:rsidR="00863DD9" w:rsidRDefault="00863DD9" w:rsidP="00863DD9">
      <w:pPr>
        <w:pStyle w:val="PL"/>
      </w:pPr>
      <w:r>
        <w:t xml:space="preserve">      properties:</w:t>
      </w:r>
    </w:p>
    <w:p w14:paraId="5A2F3994" w14:textId="77777777" w:rsidR="00863DD9" w:rsidRDefault="00863DD9" w:rsidP="00863DD9">
      <w:pPr>
        <w:pStyle w:val="PL"/>
      </w:pPr>
      <w:r>
        <w:t xml:space="preserve">        ueDistance:</w:t>
      </w:r>
    </w:p>
    <w:p w14:paraId="60C0C3CC" w14:textId="77777777" w:rsidR="00863DD9" w:rsidRDefault="00863DD9" w:rsidP="00863DD9">
      <w:pPr>
        <w:pStyle w:val="PL"/>
      </w:pPr>
      <w:r>
        <w:t xml:space="preserve">          type: integer</w:t>
      </w:r>
    </w:p>
    <w:p w14:paraId="5E244B90" w14:textId="77777777" w:rsidR="00863DD9" w:rsidRDefault="00863DD9" w:rsidP="00863DD9">
      <w:pPr>
        <w:pStyle w:val="PL"/>
      </w:pPr>
      <w:r>
        <w:t xml:space="preserve">        ueVelocity:</w:t>
      </w:r>
    </w:p>
    <w:p w14:paraId="3173C714" w14:textId="77777777" w:rsidR="00863DD9" w:rsidRDefault="00863DD9" w:rsidP="00863DD9">
      <w:pPr>
        <w:pStyle w:val="PL"/>
      </w:pPr>
      <w:r>
        <w:t xml:space="preserve">          $ref: 'TS29572_Nlmf_Location.yaml#/components/schemas/VelocityEstimate'</w:t>
      </w:r>
    </w:p>
    <w:p w14:paraId="41A91618" w14:textId="77777777" w:rsidR="00863DD9" w:rsidRDefault="00863DD9" w:rsidP="00863DD9">
      <w:pPr>
        <w:pStyle w:val="PL"/>
        <w:rPr>
          <w:lang w:eastAsia="zh-CN"/>
        </w:rPr>
      </w:pPr>
      <w:r>
        <w:t xml:space="preserve">        </w:t>
      </w:r>
      <w:r>
        <w:rPr>
          <w:lang w:eastAsia="zh-CN"/>
        </w:rPr>
        <w:t>avrSpeed:</w:t>
      </w:r>
    </w:p>
    <w:p w14:paraId="0EC169AB" w14:textId="77777777" w:rsidR="00863DD9" w:rsidRDefault="00863DD9" w:rsidP="00863DD9">
      <w:pPr>
        <w:pStyle w:val="PL"/>
      </w:pPr>
      <w:r>
        <w:t xml:space="preserve">          $ref: 'TS29571_CommonData.yaml#/components/schemas/Float'</w:t>
      </w:r>
    </w:p>
    <w:p w14:paraId="2CFF7B85" w14:textId="77777777" w:rsidR="00863DD9" w:rsidRDefault="00863DD9" w:rsidP="00863DD9">
      <w:pPr>
        <w:pStyle w:val="PL"/>
      </w:pPr>
      <w:r>
        <w:t xml:space="preserve">        </w:t>
      </w:r>
      <w:r>
        <w:rPr>
          <w:lang w:eastAsia="zh-CN"/>
        </w:rPr>
        <w:t>locOrientation</w:t>
      </w:r>
      <w:r>
        <w:t>:</w:t>
      </w:r>
    </w:p>
    <w:p w14:paraId="60327235" w14:textId="77777777" w:rsidR="00863DD9" w:rsidRDefault="00863DD9" w:rsidP="00863DD9">
      <w:pPr>
        <w:pStyle w:val="PL"/>
      </w:pPr>
      <w:r>
        <w:t xml:space="preserve">          $ref: '#/components/schemas/</w:t>
      </w:r>
      <w:r>
        <w:rPr>
          <w:lang w:eastAsia="zh-CN"/>
        </w:rPr>
        <w:t>LocationOrientation</w:t>
      </w:r>
      <w:r>
        <w:t>'</w:t>
      </w:r>
    </w:p>
    <w:p w14:paraId="0A5453BE" w14:textId="77777777" w:rsidR="00863DD9" w:rsidRDefault="00863DD9" w:rsidP="00863DD9">
      <w:pPr>
        <w:pStyle w:val="PL"/>
      </w:pPr>
      <w:r>
        <w:t xml:space="preserve">        ueTrajectories:</w:t>
      </w:r>
    </w:p>
    <w:p w14:paraId="601D567F" w14:textId="77777777" w:rsidR="00863DD9" w:rsidRDefault="00863DD9" w:rsidP="00863DD9">
      <w:pPr>
        <w:pStyle w:val="PL"/>
      </w:pPr>
      <w:r>
        <w:t xml:space="preserve">          type: array</w:t>
      </w:r>
    </w:p>
    <w:p w14:paraId="608C21FF" w14:textId="77777777" w:rsidR="00863DD9" w:rsidRDefault="00863DD9" w:rsidP="00863DD9">
      <w:pPr>
        <w:pStyle w:val="PL"/>
      </w:pPr>
      <w:r>
        <w:t xml:space="preserve">          items:</w:t>
      </w:r>
    </w:p>
    <w:p w14:paraId="7B0127FF" w14:textId="77777777" w:rsidR="00863DD9" w:rsidRDefault="00863DD9" w:rsidP="00863DD9">
      <w:pPr>
        <w:pStyle w:val="PL"/>
      </w:pPr>
      <w:r>
        <w:t xml:space="preserve">            $ref: '#/components/schemas/UeTrajectory'</w:t>
      </w:r>
    </w:p>
    <w:p w14:paraId="76686535" w14:textId="77777777" w:rsidR="00863DD9" w:rsidRDefault="00863DD9" w:rsidP="00863DD9">
      <w:pPr>
        <w:pStyle w:val="PL"/>
      </w:pPr>
      <w:r>
        <w:t xml:space="preserve">          minItems: 1</w:t>
      </w:r>
    </w:p>
    <w:p w14:paraId="1DFFA0F6" w14:textId="77777777" w:rsidR="00863DD9" w:rsidRDefault="00863DD9" w:rsidP="00863DD9">
      <w:pPr>
        <w:pStyle w:val="PL"/>
      </w:pPr>
      <w:r>
        <w:t xml:space="preserve">        </w:t>
      </w:r>
      <w:r>
        <w:rPr>
          <w:lang w:eastAsia="zh-CN"/>
        </w:rPr>
        <w:t>ratio</w:t>
      </w:r>
      <w:r>
        <w:t>:</w:t>
      </w:r>
    </w:p>
    <w:p w14:paraId="72CEB6D6" w14:textId="77777777" w:rsidR="00863DD9" w:rsidRDefault="00863DD9" w:rsidP="00863DD9">
      <w:pPr>
        <w:pStyle w:val="PL"/>
      </w:pPr>
      <w:r>
        <w:t xml:space="preserve">          $ref: 'TS29571_CommonData.yaml#/components/schemas/SamplingRatio'</w:t>
      </w:r>
    </w:p>
    <w:p w14:paraId="7F4915CA" w14:textId="77777777" w:rsidR="00863DD9" w:rsidRDefault="00863DD9" w:rsidP="00863DD9">
      <w:pPr>
        <w:pStyle w:val="PL"/>
      </w:pPr>
    </w:p>
    <w:p w14:paraId="31D5F5DF" w14:textId="77777777" w:rsidR="00863DD9" w:rsidRDefault="00863DD9" w:rsidP="00863DD9">
      <w:pPr>
        <w:pStyle w:val="PL"/>
      </w:pPr>
      <w:r>
        <w:t xml:space="preserve">    UeTrajectory:</w:t>
      </w:r>
    </w:p>
    <w:p w14:paraId="78463FDA" w14:textId="77777777" w:rsidR="00863DD9" w:rsidRDefault="00863DD9" w:rsidP="00863DD9">
      <w:pPr>
        <w:pStyle w:val="PL"/>
      </w:pPr>
      <w:r>
        <w:t xml:space="preserve">      description: </w:t>
      </w:r>
      <w:r>
        <w:rPr>
          <w:lang w:val="en-US" w:eastAsia="zh-CN"/>
        </w:rPr>
        <w:t>Represents timestamped UE positions.</w:t>
      </w:r>
    </w:p>
    <w:p w14:paraId="3A0C9837"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10383FF0" w14:textId="77777777" w:rsidR="00863DD9" w:rsidRDefault="00863DD9" w:rsidP="00863DD9">
      <w:pPr>
        <w:pStyle w:val="PL"/>
      </w:pPr>
      <w:r>
        <w:t xml:space="preserve">      properties:</w:t>
      </w:r>
    </w:p>
    <w:p w14:paraId="58F99860" w14:textId="77777777" w:rsidR="00863DD9" w:rsidRDefault="00863DD9" w:rsidP="00863DD9">
      <w:pPr>
        <w:pStyle w:val="PL"/>
      </w:pPr>
      <w:r>
        <w:t xml:space="preserve">        supi:</w:t>
      </w:r>
    </w:p>
    <w:p w14:paraId="7A5791EF" w14:textId="77777777" w:rsidR="00863DD9" w:rsidRDefault="00863DD9" w:rsidP="00863DD9">
      <w:pPr>
        <w:pStyle w:val="PL"/>
      </w:pPr>
      <w:r>
        <w:t xml:space="preserve">          $ref: 'TS29571_CommonData.yaml#/components/schemas/Supi'</w:t>
      </w:r>
    </w:p>
    <w:p w14:paraId="0C866FB8" w14:textId="77777777" w:rsidR="00863DD9" w:rsidRDefault="00863DD9" w:rsidP="00863DD9">
      <w:pPr>
        <w:pStyle w:val="PL"/>
      </w:pPr>
      <w:r>
        <w:t xml:space="preserve">        gpsi:</w:t>
      </w:r>
    </w:p>
    <w:p w14:paraId="1C789CEB" w14:textId="77777777" w:rsidR="00863DD9" w:rsidRDefault="00863DD9" w:rsidP="00863DD9">
      <w:pPr>
        <w:pStyle w:val="PL"/>
      </w:pPr>
      <w:r>
        <w:t xml:space="preserve">          $ref: 'TS29571_CommonData.yaml#/components/schemas/Gpsi'</w:t>
      </w:r>
    </w:p>
    <w:p w14:paraId="5A28AA41" w14:textId="77777777" w:rsidR="00863DD9" w:rsidRDefault="00863DD9" w:rsidP="00863DD9">
      <w:pPr>
        <w:pStyle w:val="PL"/>
      </w:pPr>
      <w:r>
        <w:t xml:space="preserve">        timestampedLocs:</w:t>
      </w:r>
    </w:p>
    <w:p w14:paraId="65185302" w14:textId="77777777" w:rsidR="00863DD9" w:rsidRDefault="00863DD9" w:rsidP="00863DD9">
      <w:pPr>
        <w:pStyle w:val="PL"/>
      </w:pPr>
      <w:r>
        <w:t xml:space="preserve">          type: array</w:t>
      </w:r>
    </w:p>
    <w:p w14:paraId="713553EF" w14:textId="77777777" w:rsidR="00863DD9" w:rsidRDefault="00863DD9" w:rsidP="00863DD9">
      <w:pPr>
        <w:pStyle w:val="PL"/>
      </w:pPr>
      <w:r>
        <w:t xml:space="preserve">          items:</w:t>
      </w:r>
    </w:p>
    <w:p w14:paraId="25E1DA5B" w14:textId="77777777" w:rsidR="00863DD9" w:rsidRDefault="00863DD9" w:rsidP="00863DD9">
      <w:pPr>
        <w:pStyle w:val="PL"/>
      </w:pPr>
      <w:r>
        <w:t xml:space="preserve">            $ref: '#/components/schemas/TimestampedLocation'</w:t>
      </w:r>
    </w:p>
    <w:p w14:paraId="6482A980" w14:textId="77777777" w:rsidR="00863DD9" w:rsidRDefault="00863DD9" w:rsidP="00863DD9">
      <w:pPr>
        <w:pStyle w:val="PL"/>
      </w:pPr>
      <w:r>
        <w:t xml:space="preserve">          minItems: 1</w:t>
      </w:r>
    </w:p>
    <w:p w14:paraId="03AD888B" w14:textId="77777777" w:rsidR="00863DD9" w:rsidRDefault="00863DD9" w:rsidP="00863DD9">
      <w:pPr>
        <w:pStyle w:val="PL"/>
      </w:pPr>
      <w:r>
        <w:t xml:space="preserve">      required:</w:t>
      </w:r>
    </w:p>
    <w:p w14:paraId="335BE555" w14:textId="77777777" w:rsidR="00863DD9" w:rsidRDefault="00863DD9" w:rsidP="00863DD9">
      <w:pPr>
        <w:pStyle w:val="PL"/>
      </w:pPr>
      <w:r>
        <w:t xml:space="preserve">        - timestampedLocs</w:t>
      </w:r>
    </w:p>
    <w:p w14:paraId="6779C77E" w14:textId="77777777" w:rsidR="00863DD9" w:rsidRDefault="00863DD9" w:rsidP="00863DD9">
      <w:pPr>
        <w:pStyle w:val="PL"/>
      </w:pPr>
      <w:r>
        <w:t xml:space="preserve">      oneOf:</w:t>
      </w:r>
    </w:p>
    <w:p w14:paraId="45E70FE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required: [supi]</w:t>
      </w:r>
    </w:p>
    <w:p w14:paraId="4C59F6A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sz w:val="16"/>
        </w:rPr>
        <w:t xml:space="preserve">        - required: [gpsi]</w:t>
      </w:r>
    </w:p>
    <w:p w14:paraId="3258F196" w14:textId="77777777" w:rsidR="00863DD9" w:rsidRDefault="00863DD9" w:rsidP="00863DD9">
      <w:pPr>
        <w:pStyle w:val="PL"/>
      </w:pPr>
    </w:p>
    <w:p w14:paraId="1938DDD0" w14:textId="77777777" w:rsidR="00863DD9" w:rsidRDefault="00863DD9" w:rsidP="00863DD9">
      <w:pPr>
        <w:pStyle w:val="PL"/>
      </w:pPr>
      <w:r>
        <w:t xml:space="preserve">    TimestampedLocation:</w:t>
      </w:r>
    </w:p>
    <w:p w14:paraId="35A231A1" w14:textId="77777777" w:rsidR="00863DD9" w:rsidRDefault="00863DD9" w:rsidP="00863DD9">
      <w:pPr>
        <w:pStyle w:val="PL"/>
      </w:pPr>
      <w:r>
        <w:t xml:space="preserve">      description: The timestamped locations of the trajectory of the UE</w:t>
      </w:r>
      <w:r>
        <w:rPr>
          <w:lang w:val="en-US" w:eastAsia="zh-CN"/>
        </w:rPr>
        <w:t>.</w:t>
      </w:r>
    </w:p>
    <w:p w14:paraId="2A56C8C1"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5E6050BB" w14:textId="77777777" w:rsidR="00863DD9" w:rsidRDefault="00863DD9" w:rsidP="00863DD9">
      <w:pPr>
        <w:pStyle w:val="PL"/>
      </w:pPr>
      <w:r>
        <w:t xml:space="preserve">      properties:</w:t>
      </w:r>
    </w:p>
    <w:p w14:paraId="3005EDC0" w14:textId="77777777" w:rsidR="00863DD9" w:rsidRDefault="00863DD9" w:rsidP="00863DD9">
      <w:pPr>
        <w:pStyle w:val="PL"/>
      </w:pPr>
      <w:r>
        <w:t xml:space="preserve">        ts:</w:t>
      </w:r>
    </w:p>
    <w:p w14:paraId="6E7EB417" w14:textId="77777777" w:rsidR="00863DD9" w:rsidRDefault="00863DD9" w:rsidP="00863DD9">
      <w:pPr>
        <w:pStyle w:val="PL"/>
      </w:pPr>
      <w:r>
        <w:t xml:space="preserve">          $ref: 'TS29571_CommonData.yaml#/components/schemas/DateTime'</w:t>
      </w:r>
    </w:p>
    <w:p w14:paraId="0DCFD24A" w14:textId="77777777" w:rsidR="00863DD9" w:rsidRDefault="00863DD9" w:rsidP="00863DD9">
      <w:pPr>
        <w:pStyle w:val="PL"/>
      </w:pPr>
      <w:r>
        <w:t xml:space="preserve">        locInfo:</w:t>
      </w:r>
    </w:p>
    <w:p w14:paraId="78C32524" w14:textId="77777777" w:rsidR="00863DD9" w:rsidRDefault="00863DD9" w:rsidP="00863DD9">
      <w:pPr>
        <w:pStyle w:val="PL"/>
      </w:pPr>
      <w:r>
        <w:t xml:space="preserve">          items:</w:t>
      </w:r>
    </w:p>
    <w:p w14:paraId="7174C21F" w14:textId="77777777" w:rsidR="00863DD9" w:rsidRDefault="00863DD9" w:rsidP="00863DD9">
      <w:pPr>
        <w:pStyle w:val="PL"/>
      </w:pPr>
      <w:r>
        <w:t xml:space="preserve">            $ref: '#/components/schemas/LocationInfo'</w:t>
      </w:r>
    </w:p>
    <w:p w14:paraId="27481CC5" w14:textId="77777777" w:rsidR="00863DD9" w:rsidRDefault="00863DD9" w:rsidP="00863DD9">
      <w:pPr>
        <w:pStyle w:val="PL"/>
      </w:pPr>
      <w:r>
        <w:t xml:space="preserve">      required:</w:t>
      </w:r>
    </w:p>
    <w:p w14:paraId="14846EA3" w14:textId="77777777" w:rsidR="00863DD9" w:rsidRDefault="00863DD9" w:rsidP="00863DD9">
      <w:pPr>
        <w:pStyle w:val="PL"/>
      </w:pPr>
      <w:r>
        <w:t xml:space="preserve">        - ts</w:t>
      </w:r>
    </w:p>
    <w:p w14:paraId="3795181D" w14:textId="77777777" w:rsidR="00863DD9" w:rsidRDefault="00863DD9" w:rsidP="00863DD9">
      <w:pPr>
        <w:pStyle w:val="PL"/>
      </w:pPr>
      <w:r>
        <w:t xml:space="preserve">        - locInfo</w:t>
      </w:r>
    </w:p>
    <w:p w14:paraId="6DCAF383" w14:textId="77777777" w:rsidR="00863DD9" w:rsidRDefault="00863DD9" w:rsidP="00863DD9">
      <w:pPr>
        <w:pStyle w:val="PL"/>
      </w:pPr>
    </w:p>
    <w:p w14:paraId="1DECE6C6" w14:textId="77777777" w:rsidR="00863DD9" w:rsidRDefault="00863DD9" w:rsidP="00863DD9">
      <w:pPr>
        <w:pStyle w:val="PL"/>
      </w:pPr>
      <w:r>
        <w:t xml:space="preserve">    TimeToCollisionInfo:</w:t>
      </w:r>
    </w:p>
    <w:p w14:paraId="245DE8E9" w14:textId="77777777" w:rsidR="00863DD9" w:rsidRDefault="00863DD9" w:rsidP="00863DD9">
      <w:pPr>
        <w:pStyle w:val="PL"/>
      </w:pPr>
      <w:r>
        <w:t xml:space="preserve">      description: </w:t>
      </w:r>
      <w:r>
        <w:rPr>
          <w:lang w:val="en-US" w:eastAsia="zh-CN"/>
        </w:rPr>
        <w:t>Represents</w:t>
      </w:r>
      <w:r>
        <w:t xml:space="preserve"> </w:t>
      </w:r>
      <w:r>
        <w:rPr>
          <w:lang w:val="en-US" w:eastAsia="zh-CN"/>
        </w:rPr>
        <w:t>Time To Collision (TTC) information.</w:t>
      </w:r>
    </w:p>
    <w:p w14:paraId="41BD0836"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0BF0EA18" w14:textId="77777777" w:rsidR="00863DD9" w:rsidRDefault="00863DD9" w:rsidP="00863DD9">
      <w:pPr>
        <w:pStyle w:val="PL"/>
      </w:pPr>
      <w:r>
        <w:t xml:space="preserve">      properties:</w:t>
      </w:r>
    </w:p>
    <w:p w14:paraId="34515277" w14:textId="77777777" w:rsidR="00863DD9" w:rsidRDefault="00863DD9" w:rsidP="00863DD9">
      <w:pPr>
        <w:pStyle w:val="PL"/>
      </w:pPr>
      <w:r>
        <w:t xml:space="preserve">        ttc:</w:t>
      </w:r>
    </w:p>
    <w:p w14:paraId="2ED57E77" w14:textId="77777777" w:rsidR="00863DD9" w:rsidRDefault="00863DD9" w:rsidP="00863DD9">
      <w:pPr>
        <w:pStyle w:val="PL"/>
      </w:pPr>
      <w:r>
        <w:t xml:space="preserve">          $ref: 'TS29571_CommonData.yaml#/components/schemas/DateTime'</w:t>
      </w:r>
    </w:p>
    <w:p w14:paraId="4F616FE6" w14:textId="77777777" w:rsidR="00863DD9" w:rsidRDefault="00863DD9" w:rsidP="00863DD9">
      <w:pPr>
        <w:pStyle w:val="PL"/>
      </w:pPr>
      <w:r>
        <w:t xml:space="preserve">        accuracy:</w:t>
      </w:r>
    </w:p>
    <w:p w14:paraId="680EAE22" w14:textId="77777777" w:rsidR="00863DD9" w:rsidRDefault="00863DD9" w:rsidP="00863DD9">
      <w:pPr>
        <w:pStyle w:val="PL"/>
      </w:pPr>
      <w:r>
        <w:t xml:space="preserve">          $ref: 'TS29571_CommonData.yaml#/components/schemas/Uinteger'</w:t>
      </w:r>
    </w:p>
    <w:p w14:paraId="163B378E" w14:textId="77777777" w:rsidR="00863DD9" w:rsidRDefault="00863DD9" w:rsidP="00863DD9">
      <w:pPr>
        <w:pStyle w:val="PL"/>
      </w:pPr>
      <w:r>
        <w:t xml:space="preserve">        confidence:</w:t>
      </w:r>
    </w:p>
    <w:p w14:paraId="78CEF6F5" w14:textId="77777777" w:rsidR="00863DD9" w:rsidRPr="0076721C" w:rsidRDefault="00863DD9" w:rsidP="00863DD9">
      <w:pPr>
        <w:pStyle w:val="PL"/>
      </w:pPr>
      <w:r>
        <w:t xml:space="preserve">          $ref: 'TS29571_CommonData.yaml#/components/schemas/Uinteger'</w:t>
      </w:r>
    </w:p>
    <w:p w14:paraId="36E513E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D3A864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AnalyticsFeedbackInfo:</w:t>
      </w:r>
    </w:p>
    <w:p w14:paraId="193E0C1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w:t>
      </w:r>
      <w:r>
        <w:rPr>
          <w:rFonts w:ascii="Courier New" w:hAnsi="Courier New"/>
          <w:sz w:val="16"/>
          <w:lang w:eastAsia="ko-KR"/>
        </w:rPr>
        <w:t>Analytics feedback information</w:t>
      </w:r>
      <w:r>
        <w:rPr>
          <w:rFonts w:ascii="Courier New" w:hAnsi="Courier New"/>
          <w:sz w:val="16"/>
          <w:lang w:val="en-US" w:eastAsia="zh-CN"/>
        </w:rPr>
        <w:t>.</w:t>
      </w:r>
    </w:p>
    <w:p w14:paraId="7C628DF7" w14:textId="77777777" w:rsidR="00863DD9" w:rsidRPr="007B3BEB"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eastAsia="zh-CN"/>
        </w:rPr>
        <w:t xml:space="preserve">      type: object</w:t>
      </w:r>
    </w:p>
    <w:p w14:paraId="6BED4519"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properties:</w:t>
      </w:r>
    </w:p>
    <w:p w14:paraId="0880C06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actionTimes</w:t>
      </w:r>
      <w:r>
        <w:rPr>
          <w:rFonts w:ascii="Courier New" w:hAnsi="Courier New"/>
          <w:sz w:val="16"/>
        </w:rPr>
        <w:t>:</w:t>
      </w:r>
    </w:p>
    <w:p w14:paraId="4E61EDA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1DE82A3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6EA953ED"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'TS29571_CommonData.yaml#/components/schemas/DateTime'</w:t>
      </w:r>
    </w:p>
    <w:p w14:paraId="7105AF45"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0221D3C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The times at which an action was taken.</w:t>
      </w:r>
    </w:p>
    <w:p w14:paraId="66C6D19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usedAnaTypes</w:t>
      </w:r>
      <w:r>
        <w:rPr>
          <w:rFonts w:ascii="Courier New" w:hAnsi="Courier New"/>
          <w:sz w:val="16"/>
        </w:rPr>
        <w:t>:</w:t>
      </w:r>
    </w:p>
    <w:p w14:paraId="746436B9"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43943B03"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28A8B9D5"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'#/components/schemas/NwdafEvent'</w:t>
      </w:r>
    </w:p>
    <w:p w14:paraId="6BEDEEC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21ED3BC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The analytics types that were used to take the action.</w:t>
      </w:r>
    </w:p>
    <w:p w14:paraId="251C11A6"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impactInd:</w:t>
      </w:r>
    </w:p>
    <w:p w14:paraId="40DDCF8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boolean</w:t>
      </w:r>
    </w:p>
    <w:p w14:paraId="186FD0D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Indication about the impact of an action on the ground truth data.</w:t>
      </w:r>
    </w:p>
    <w:p w14:paraId="14AC0E5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required:</w:t>
      </w:r>
    </w:p>
    <w:p w14:paraId="27AFF77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r>
        <w:rPr>
          <w:rFonts w:ascii="Courier New" w:hAnsi="Courier New"/>
          <w:sz w:val="16"/>
          <w:lang w:eastAsia="zh-CN"/>
        </w:rPr>
        <w:t>actionTimes</w:t>
      </w:r>
    </w:p>
    <w:p w14:paraId="24B4E5A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4ADBCAB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RoamingInfo:</w:t>
      </w:r>
    </w:p>
    <w:p w14:paraId="6CFD3A3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zh-CN"/>
        </w:rPr>
      </w:pPr>
      <w:r>
        <w:rPr>
          <w:rFonts w:ascii="Courier New" w:hAnsi="Courier New"/>
          <w:sz w:val="16"/>
        </w:rPr>
        <w:t xml:space="preserve">      description: </w:t>
      </w:r>
      <w:r>
        <w:rPr>
          <w:rFonts w:ascii="Courier New" w:hAnsi="Courier New"/>
          <w:sz w:val="16"/>
          <w:lang w:eastAsia="ko-KR"/>
        </w:rPr>
        <w:t>Information related to roaming analytics</w:t>
      </w:r>
      <w:r>
        <w:rPr>
          <w:rFonts w:ascii="Courier New" w:hAnsi="Courier New"/>
          <w:sz w:val="16"/>
          <w:lang w:val="en-US" w:eastAsia="zh-CN"/>
        </w:rPr>
        <w:t>.</w:t>
      </w:r>
    </w:p>
    <w:p w14:paraId="49AEC7AA"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object</w:t>
      </w:r>
    </w:p>
    <w:p w14:paraId="512E987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properties:</w:t>
      </w:r>
    </w:p>
    <w:p w14:paraId="039B6FDD"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rPr>
        <w:t xml:space="preserve">        </w:t>
      </w:r>
      <w:r>
        <w:rPr>
          <w:rFonts w:ascii="Courier New" w:hAnsi="Courier New"/>
          <w:sz w:val="16"/>
          <w:lang w:eastAsia="zh-CN"/>
        </w:rPr>
        <w:t>plmnId:</w:t>
      </w:r>
    </w:p>
    <w:p w14:paraId="7D1F1CF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'TS29571_CommonData.yaml#/components/schemas/PlmnIdNid'</w:t>
      </w:r>
    </w:p>
    <w:p w14:paraId="2DA72BF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aois:</w:t>
      </w:r>
    </w:p>
    <w:p w14:paraId="014E5C81"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363F761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3BA11C4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'TS29522_AMPolicyAuthorization.yaml#/components/schemas/GeographicalArea'</w:t>
      </w:r>
    </w:p>
    <w:p w14:paraId="2EC7AF2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3D967A2D"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Areas of Interest in the HPLMN or the VPLMN.</w:t>
      </w:r>
    </w:p>
    <w:p w14:paraId="50D9ED7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servingNfIds:</w:t>
      </w:r>
    </w:p>
    <w:p w14:paraId="53787F6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50BD0FC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0012177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'TS29571_CommonData.yaml#/components/schemas/NfInstanceId'</w:t>
      </w:r>
    </w:p>
    <w:p w14:paraId="511AD41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0D488355"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w:t>
      </w:r>
      <w:r>
        <w:rPr>
          <w:rFonts w:ascii="Courier New" w:hAnsi="Courier New"/>
          <w:sz w:val="16"/>
          <w:lang w:val="en-US"/>
        </w:rPr>
        <w:t>NF ID(s) of the NF(s) serving the roaming UE(s) in the VPLMN</w:t>
      </w:r>
      <w:r>
        <w:rPr>
          <w:rFonts w:ascii="Courier New" w:hAnsi="Courier New"/>
          <w:sz w:val="16"/>
        </w:rPr>
        <w:t>.</w:t>
      </w:r>
    </w:p>
    <w:p w14:paraId="31E2FB5E"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servingNfSetIds:</w:t>
      </w:r>
    </w:p>
    <w:p w14:paraId="6BD2146C"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756653D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71AA580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'TS29571_CommonData.yaml#/components/schemas/NfSetId'</w:t>
      </w:r>
    </w:p>
    <w:p w14:paraId="2EFF31E6"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minItems: 1</w:t>
      </w:r>
    </w:p>
    <w:p w14:paraId="0F2A110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w:t>
      </w:r>
      <w:r>
        <w:rPr>
          <w:rFonts w:ascii="Courier New" w:hAnsi="Courier New"/>
          <w:sz w:val="16"/>
          <w:lang w:val="en-US"/>
        </w:rPr>
        <w:t>NF Set ID(s) of the NF Set(s) serving the roaming UE(s) in the VPLMN</w:t>
      </w:r>
      <w:r>
        <w:rPr>
          <w:rFonts w:ascii="Courier New" w:hAnsi="Courier New"/>
          <w:sz w:val="16"/>
        </w:rPr>
        <w:t>.</w:t>
      </w:r>
    </w:p>
    <w:p w14:paraId="5BDD3162" w14:textId="77777777" w:rsidR="00863DD9" w:rsidRDefault="00863DD9" w:rsidP="00863DD9">
      <w:pPr>
        <w:pStyle w:val="PL"/>
        <w:rPr>
          <w:rFonts w:cs="Courier New"/>
          <w:szCs w:val="16"/>
        </w:rPr>
      </w:pPr>
    </w:p>
    <w:p w14:paraId="4FBC5AA3" w14:textId="77777777" w:rsidR="00863DD9" w:rsidRDefault="00863DD9" w:rsidP="00863DD9">
      <w:pPr>
        <w:pStyle w:val="PL"/>
        <w:rPr>
          <w:rFonts w:cs="Courier New"/>
          <w:szCs w:val="16"/>
        </w:rPr>
      </w:pPr>
      <w:r>
        <w:rPr>
          <w:rFonts w:cs="Courier New"/>
          <w:szCs w:val="16"/>
        </w:rPr>
        <w:t>#</w:t>
      </w:r>
    </w:p>
    <w:p w14:paraId="07EDF77C" w14:textId="77777777" w:rsidR="00863DD9" w:rsidRDefault="00863DD9" w:rsidP="00863DD9">
      <w:pPr>
        <w:pStyle w:val="PL"/>
      </w:pPr>
      <w:r>
        <w:t># ENUMERATIONS DATA TYPES</w:t>
      </w:r>
    </w:p>
    <w:p w14:paraId="4F3C0279" w14:textId="77777777" w:rsidR="00863DD9" w:rsidRDefault="00863DD9" w:rsidP="00863DD9">
      <w:pPr>
        <w:pStyle w:val="PL"/>
      </w:pPr>
      <w:r>
        <w:t>#</w:t>
      </w:r>
    </w:p>
    <w:p w14:paraId="4C37BF29" w14:textId="77777777" w:rsidR="00863DD9" w:rsidRDefault="00863DD9" w:rsidP="00863DD9">
      <w:pPr>
        <w:pStyle w:val="PL"/>
      </w:pPr>
      <w:r>
        <w:t xml:space="preserve">    NotificationMethod:</w:t>
      </w:r>
    </w:p>
    <w:p w14:paraId="11AD749E" w14:textId="77777777" w:rsidR="00863DD9" w:rsidRDefault="00863DD9" w:rsidP="00863DD9">
      <w:pPr>
        <w:pStyle w:val="PL"/>
      </w:pPr>
      <w:r>
        <w:t xml:space="preserve">      anyOf:</w:t>
      </w:r>
    </w:p>
    <w:p w14:paraId="465F9A61" w14:textId="77777777" w:rsidR="00863DD9" w:rsidRDefault="00863DD9" w:rsidP="00863DD9">
      <w:pPr>
        <w:pStyle w:val="PL"/>
      </w:pPr>
      <w:r>
        <w:t xml:space="preserve">      - type: string</w:t>
      </w:r>
    </w:p>
    <w:p w14:paraId="5CB251EE" w14:textId="77777777" w:rsidR="00863DD9" w:rsidRDefault="00863DD9" w:rsidP="00863DD9">
      <w:pPr>
        <w:pStyle w:val="PL"/>
      </w:pPr>
      <w:r>
        <w:t xml:space="preserve">        enum:</w:t>
      </w:r>
    </w:p>
    <w:p w14:paraId="3FFDF75F" w14:textId="77777777" w:rsidR="00863DD9" w:rsidRDefault="00863DD9" w:rsidP="00863DD9">
      <w:pPr>
        <w:pStyle w:val="PL"/>
      </w:pPr>
      <w:r>
        <w:t xml:space="preserve">          - PERIODIC</w:t>
      </w:r>
    </w:p>
    <w:p w14:paraId="0D07BE2C" w14:textId="77777777" w:rsidR="00863DD9" w:rsidRDefault="00863DD9" w:rsidP="00863DD9">
      <w:pPr>
        <w:pStyle w:val="PL"/>
      </w:pPr>
      <w:r>
        <w:t xml:space="preserve">          - THRESHOLD</w:t>
      </w:r>
    </w:p>
    <w:p w14:paraId="7D175C79" w14:textId="77777777" w:rsidR="00863DD9" w:rsidRDefault="00863DD9" w:rsidP="00863DD9">
      <w:pPr>
        <w:pStyle w:val="PL"/>
      </w:pPr>
      <w:r>
        <w:t xml:space="preserve">      - type: string</w:t>
      </w:r>
    </w:p>
    <w:p w14:paraId="04437A88" w14:textId="77777777" w:rsidR="00863DD9" w:rsidRDefault="00863DD9" w:rsidP="00863DD9">
      <w:pPr>
        <w:pStyle w:val="PL"/>
      </w:pPr>
      <w:r>
        <w:t xml:space="preserve">        description: &gt;</w:t>
      </w:r>
    </w:p>
    <w:p w14:paraId="2BC06E87" w14:textId="77777777" w:rsidR="00863DD9" w:rsidRDefault="00863DD9" w:rsidP="00863DD9">
      <w:pPr>
        <w:pStyle w:val="PL"/>
      </w:pPr>
      <w:r>
        <w:t xml:space="preserve">          This string provides forward-compatibility with future</w:t>
      </w:r>
    </w:p>
    <w:p w14:paraId="105CF096" w14:textId="77777777" w:rsidR="00863DD9" w:rsidRDefault="00863DD9" w:rsidP="00863DD9">
      <w:pPr>
        <w:pStyle w:val="PL"/>
      </w:pPr>
      <w:r>
        <w:t xml:space="preserve">          extensions to the enumeration but is not used to encode</w:t>
      </w:r>
    </w:p>
    <w:p w14:paraId="58865F2A" w14:textId="77777777" w:rsidR="00863DD9" w:rsidRDefault="00863DD9" w:rsidP="00863DD9">
      <w:pPr>
        <w:pStyle w:val="PL"/>
      </w:pPr>
      <w:r>
        <w:t xml:space="preserve">          content defined in the present version of this API.</w:t>
      </w:r>
    </w:p>
    <w:p w14:paraId="35FDC2B3" w14:textId="77777777" w:rsidR="00863DD9" w:rsidRDefault="00863DD9" w:rsidP="00863DD9">
      <w:pPr>
        <w:pStyle w:val="PL"/>
      </w:pPr>
      <w:r>
        <w:t xml:space="preserve">      description: |</w:t>
      </w:r>
    </w:p>
    <w:p w14:paraId="63230AD7" w14:textId="77777777" w:rsidR="00863DD9" w:rsidRDefault="00863DD9" w:rsidP="00863DD9">
      <w:pPr>
        <w:pStyle w:val="PL"/>
      </w:pPr>
      <w:r>
        <w:t xml:space="preserve">        </w:t>
      </w:r>
      <w:r>
        <w:rPr>
          <w:lang w:eastAsia="zh-CN"/>
        </w:rPr>
        <w:t xml:space="preserve">Represents the notification methods for the subscribed events.  </w:t>
      </w:r>
    </w:p>
    <w:p w14:paraId="5263D4B0" w14:textId="77777777" w:rsidR="00863DD9" w:rsidRDefault="00863DD9" w:rsidP="00863DD9">
      <w:pPr>
        <w:pStyle w:val="PL"/>
      </w:pPr>
      <w:r>
        <w:t xml:space="preserve">        Possible values are:</w:t>
      </w:r>
    </w:p>
    <w:p w14:paraId="5AE34412" w14:textId="77777777" w:rsidR="00863DD9" w:rsidRDefault="00863DD9" w:rsidP="00863DD9">
      <w:pPr>
        <w:pStyle w:val="PL"/>
      </w:pPr>
      <w:r>
        <w:t xml:space="preserve">        - PERIODIC: The notification of the subscribed NWDAF Event is periodical. The period</w:t>
      </w:r>
    </w:p>
    <w:p w14:paraId="5BB7421A" w14:textId="77777777" w:rsidR="00863DD9" w:rsidRDefault="00863DD9" w:rsidP="00863DD9">
      <w:pPr>
        <w:pStyle w:val="PL"/>
        <w:rPr>
          <w:rFonts w:eastAsia="等线"/>
        </w:rPr>
      </w:pPr>
      <w:r>
        <w:t xml:space="preserve">          between the notifications is identified by repetitionPeriod </w:t>
      </w:r>
      <w:r>
        <w:rPr>
          <w:rFonts w:eastAsia="等线"/>
        </w:rPr>
        <w:t>and represents time in</w:t>
      </w:r>
    </w:p>
    <w:p w14:paraId="206FB7F0" w14:textId="77777777" w:rsidR="00863DD9" w:rsidRDefault="00863DD9" w:rsidP="00863DD9">
      <w:pPr>
        <w:pStyle w:val="PL"/>
      </w:pPr>
      <w:r>
        <w:rPr>
          <w:rFonts w:eastAsia="等线"/>
        </w:rPr>
        <w:t xml:space="preserve">          seconds</w:t>
      </w:r>
      <w:r>
        <w:t>.</w:t>
      </w:r>
    </w:p>
    <w:p w14:paraId="78F03984" w14:textId="77777777" w:rsidR="00863DD9" w:rsidRDefault="00863DD9" w:rsidP="00863DD9">
      <w:pPr>
        <w:pStyle w:val="PL"/>
      </w:pPr>
      <w:r>
        <w:t xml:space="preserve">        - THRESHOLD: The subscribe of NWDAF Event is upon threshold exceeded.</w:t>
      </w:r>
    </w:p>
    <w:p w14:paraId="32DB7A29" w14:textId="77777777" w:rsidR="00863DD9" w:rsidRDefault="00863DD9" w:rsidP="00863DD9">
      <w:pPr>
        <w:pStyle w:val="PL"/>
      </w:pPr>
    </w:p>
    <w:p w14:paraId="28EA3E74" w14:textId="77777777" w:rsidR="00863DD9" w:rsidRDefault="00863DD9" w:rsidP="00863DD9">
      <w:pPr>
        <w:pStyle w:val="PL"/>
      </w:pPr>
      <w:r>
        <w:t xml:space="preserve">    NwdafEvent:</w:t>
      </w:r>
    </w:p>
    <w:p w14:paraId="3D6AAD86" w14:textId="77777777" w:rsidR="00863DD9" w:rsidRDefault="00863DD9" w:rsidP="00863DD9">
      <w:pPr>
        <w:pStyle w:val="PL"/>
      </w:pPr>
      <w:r>
        <w:t xml:space="preserve">      anyOf:</w:t>
      </w:r>
    </w:p>
    <w:p w14:paraId="408FCF29" w14:textId="77777777" w:rsidR="00863DD9" w:rsidRDefault="00863DD9" w:rsidP="00863DD9">
      <w:pPr>
        <w:pStyle w:val="PL"/>
      </w:pPr>
      <w:r>
        <w:t xml:space="preserve">      - type: string</w:t>
      </w:r>
    </w:p>
    <w:p w14:paraId="680B3DCB" w14:textId="77777777" w:rsidR="00863DD9" w:rsidRDefault="00863DD9" w:rsidP="00863DD9">
      <w:pPr>
        <w:pStyle w:val="PL"/>
      </w:pPr>
      <w:r>
        <w:t xml:space="preserve">        enum:</w:t>
      </w:r>
    </w:p>
    <w:p w14:paraId="124E9626" w14:textId="77777777" w:rsidR="00863DD9" w:rsidRDefault="00863DD9" w:rsidP="00863DD9">
      <w:pPr>
        <w:pStyle w:val="PL"/>
      </w:pPr>
      <w:r>
        <w:t xml:space="preserve">          - SLICE_LOAD_LEVEL</w:t>
      </w:r>
    </w:p>
    <w:p w14:paraId="6BE2FDE1" w14:textId="77777777" w:rsidR="00863DD9" w:rsidRDefault="00863DD9" w:rsidP="00863DD9">
      <w:pPr>
        <w:pStyle w:val="PL"/>
      </w:pPr>
      <w:r>
        <w:t xml:space="preserve">          - NETWORK_PERFORMANCE</w:t>
      </w:r>
    </w:p>
    <w:p w14:paraId="7E3284EA" w14:textId="77777777" w:rsidR="00863DD9" w:rsidRDefault="00863DD9" w:rsidP="00863DD9">
      <w:pPr>
        <w:pStyle w:val="PL"/>
      </w:pPr>
      <w:r>
        <w:t xml:space="preserve">          - NF_LOAD</w:t>
      </w:r>
    </w:p>
    <w:p w14:paraId="7321FFAA" w14:textId="77777777" w:rsidR="00863DD9" w:rsidRDefault="00863DD9" w:rsidP="00863DD9">
      <w:pPr>
        <w:pStyle w:val="PL"/>
      </w:pPr>
      <w:r>
        <w:t xml:space="preserve">          - SERVICE_EXPERIENCE</w:t>
      </w:r>
    </w:p>
    <w:p w14:paraId="7A5A03EE" w14:textId="77777777" w:rsidR="00863DD9" w:rsidRDefault="00863DD9" w:rsidP="00863DD9">
      <w:pPr>
        <w:pStyle w:val="PL"/>
      </w:pPr>
      <w:r>
        <w:t xml:space="preserve">          - UE_MOBILITY</w:t>
      </w:r>
    </w:p>
    <w:p w14:paraId="6A55C64E" w14:textId="77777777" w:rsidR="00863DD9" w:rsidRDefault="00863DD9" w:rsidP="00863DD9">
      <w:pPr>
        <w:pStyle w:val="PL"/>
      </w:pPr>
      <w:r>
        <w:t xml:space="preserve">          - UE_COMMUNICATION</w:t>
      </w:r>
    </w:p>
    <w:p w14:paraId="77A5A07C" w14:textId="77777777" w:rsidR="00863DD9" w:rsidRDefault="00863DD9" w:rsidP="00863DD9">
      <w:pPr>
        <w:pStyle w:val="PL"/>
      </w:pPr>
      <w:r>
        <w:t xml:space="preserve">          - QOS_SUSTAINABILITY</w:t>
      </w:r>
    </w:p>
    <w:p w14:paraId="280AA272" w14:textId="77777777" w:rsidR="00863DD9" w:rsidRDefault="00863DD9" w:rsidP="00863DD9">
      <w:pPr>
        <w:pStyle w:val="PL"/>
      </w:pPr>
      <w:r>
        <w:t xml:space="preserve">          - ABNORMAL_BEHAVIOUR</w:t>
      </w:r>
    </w:p>
    <w:p w14:paraId="3B06AA62" w14:textId="77777777" w:rsidR="00863DD9" w:rsidRDefault="00863DD9" w:rsidP="00863DD9">
      <w:pPr>
        <w:pStyle w:val="PL"/>
      </w:pPr>
      <w:r>
        <w:t xml:space="preserve">          - USER_DATA_CONGESTION</w:t>
      </w:r>
    </w:p>
    <w:p w14:paraId="09C34992" w14:textId="77777777" w:rsidR="00863DD9" w:rsidRDefault="00863DD9" w:rsidP="00863DD9">
      <w:pPr>
        <w:pStyle w:val="PL"/>
      </w:pPr>
      <w:r>
        <w:t xml:space="preserve">          - NSI_LOAD_LEVEL</w:t>
      </w:r>
    </w:p>
    <w:p w14:paraId="23EA22F5" w14:textId="77777777" w:rsidR="00863DD9" w:rsidRDefault="00863DD9" w:rsidP="00863DD9">
      <w:pPr>
        <w:pStyle w:val="PL"/>
        <w:rPr>
          <w:lang w:eastAsia="zh-CN"/>
        </w:rPr>
      </w:pPr>
      <w:r>
        <w:t xml:space="preserve">          - </w:t>
      </w:r>
      <w:r>
        <w:rPr>
          <w:rFonts w:hint="eastAsia"/>
          <w:lang w:eastAsia="zh-CN"/>
        </w:rPr>
        <w:t>D</w:t>
      </w:r>
      <w:r>
        <w:rPr>
          <w:lang w:eastAsia="zh-CN"/>
        </w:rPr>
        <w:t>N_PERFORMANCE</w:t>
      </w:r>
    </w:p>
    <w:p w14:paraId="684BDE54" w14:textId="77777777" w:rsidR="00863DD9" w:rsidRDefault="00863DD9" w:rsidP="00863DD9">
      <w:pPr>
        <w:pStyle w:val="PL"/>
      </w:pPr>
      <w:r>
        <w:t xml:space="preserve">          - DISPERSION</w:t>
      </w:r>
    </w:p>
    <w:p w14:paraId="419D27BD" w14:textId="77777777" w:rsidR="00863DD9" w:rsidRDefault="00863DD9" w:rsidP="00863DD9">
      <w:pPr>
        <w:pStyle w:val="PL"/>
      </w:pPr>
      <w:r>
        <w:t xml:space="preserve">          - RED_TRANS_EXP</w:t>
      </w:r>
    </w:p>
    <w:p w14:paraId="450A54BA" w14:textId="77777777" w:rsidR="00863DD9" w:rsidRDefault="00863DD9" w:rsidP="00863DD9">
      <w:pPr>
        <w:pStyle w:val="PL"/>
      </w:pPr>
      <w:r>
        <w:t xml:space="preserve">          - WLAN_PERFORMANCE</w:t>
      </w:r>
    </w:p>
    <w:p w14:paraId="38613FF5" w14:textId="77777777" w:rsidR="00863DD9" w:rsidRDefault="00863DD9" w:rsidP="00863DD9">
      <w:pPr>
        <w:pStyle w:val="PL"/>
      </w:pPr>
      <w:r>
        <w:t xml:space="preserve">          - </w:t>
      </w:r>
      <w:r>
        <w:rPr>
          <w:rFonts w:hint="eastAsia"/>
          <w:lang w:eastAsia="zh-CN"/>
        </w:rPr>
        <w:t>S</w:t>
      </w:r>
      <w:r>
        <w:rPr>
          <w:lang w:eastAsia="zh-CN"/>
        </w:rPr>
        <w:t>M_</w:t>
      </w:r>
      <w:r>
        <w:t>CONGESTION</w:t>
      </w:r>
    </w:p>
    <w:p w14:paraId="05DF726C" w14:textId="77777777" w:rsidR="00863DD9" w:rsidRDefault="00863DD9" w:rsidP="00863DD9">
      <w:pPr>
        <w:pStyle w:val="PL"/>
      </w:pPr>
      <w:r>
        <w:t xml:space="preserve">          - PFD_DETERMINATION</w:t>
      </w:r>
    </w:p>
    <w:p w14:paraId="68355998" w14:textId="77777777" w:rsidR="00863DD9" w:rsidRDefault="00863DD9" w:rsidP="00863DD9">
      <w:pPr>
        <w:pStyle w:val="PL"/>
      </w:pPr>
      <w:r>
        <w:t xml:space="preserve">          - PDU_SESSION_TRAFFIC</w:t>
      </w:r>
    </w:p>
    <w:p w14:paraId="61BB1D8B" w14:textId="77777777" w:rsidR="00863DD9" w:rsidRDefault="00863DD9" w:rsidP="00863DD9">
      <w:pPr>
        <w:pStyle w:val="PL"/>
        <w:rPr>
          <w:lang w:eastAsia="zh-CN"/>
        </w:rPr>
      </w:pPr>
      <w:r>
        <w:t xml:space="preserve">          - </w:t>
      </w:r>
      <w:bookmarkStart w:id="93" w:name="_Hlk134712265"/>
      <w:r>
        <w:rPr>
          <w:lang w:eastAsia="zh-CN"/>
        </w:rPr>
        <w:t>E2E_DATA_VOL_TRANS_TIME</w:t>
      </w:r>
      <w:bookmarkEnd w:id="93"/>
    </w:p>
    <w:p w14:paraId="62694AF7" w14:textId="77777777" w:rsidR="00863DD9" w:rsidRDefault="00863DD9" w:rsidP="00863DD9">
      <w:pPr>
        <w:pStyle w:val="PL"/>
        <w:rPr>
          <w:lang w:eastAsia="zh-CN"/>
        </w:rPr>
      </w:pPr>
      <w:bookmarkStart w:id="94" w:name="_Hlk138707473"/>
      <w:r>
        <w:t xml:space="preserve">          - </w:t>
      </w:r>
      <w:r>
        <w:rPr>
          <w:lang w:eastAsia="ja-JP"/>
        </w:rPr>
        <w:t>MOVEMENT_BEHAVIOUR</w:t>
      </w:r>
      <w:bookmarkEnd w:id="94"/>
    </w:p>
    <w:p w14:paraId="7C6DCE07" w14:textId="77777777" w:rsidR="00863DD9" w:rsidRDefault="00863DD9" w:rsidP="00863DD9">
      <w:pPr>
        <w:pStyle w:val="PL"/>
        <w:rPr>
          <w:lang w:val="en-US"/>
        </w:rPr>
      </w:pPr>
      <w:r>
        <w:rPr>
          <w:lang w:val="en-US"/>
        </w:rPr>
        <w:t xml:space="preserve">          - NUM_OF_UE</w:t>
      </w:r>
    </w:p>
    <w:p w14:paraId="1B85DCC1" w14:textId="77777777" w:rsidR="00863DD9" w:rsidRDefault="00863DD9" w:rsidP="00863DD9">
      <w:pPr>
        <w:pStyle w:val="PL"/>
        <w:rPr>
          <w:lang w:val="en-US"/>
        </w:rPr>
      </w:pPr>
      <w:r>
        <w:rPr>
          <w:lang w:val="en-US"/>
        </w:rPr>
        <w:t xml:space="preserve">          - MOV_UE_RATIO</w:t>
      </w:r>
    </w:p>
    <w:p w14:paraId="7972957A" w14:textId="77777777" w:rsidR="00863DD9" w:rsidRDefault="00863DD9" w:rsidP="00863DD9">
      <w:pPr>
        <w:pStyle w:val="PL"/>
        <w:rPr>
          <w:lang w:val="en-US"/>
        </w:rPr>
      </w:pPr>
      <w:r>
        <w:rPr>
          <w:lang w:val="en-US"/>
        </w:rPr>
        <w:t xml:space="preserve">          - AVR_SPEED</w:t>
      </w:r>
    </w:p>
    <w:p w14:paraId="3BDD6075" w14:textId="77777777" w:rsidR="00863DD9" w:rsidRDefault="00863DD9" w:rsidP="00863DD9">
      <w:pPr>
        <w:pStyle w:val="PL"/>
        <w:rPr>
          <w:lang w:val="en-US"/>
        </w:rPr>
      </w:pPr>
      <w:r>
        <w:rPr>
          <w:lang w:val="en-US"/>
        </w:rPr>
        <w:t xml:space="preserve">          - SPEED_THRESHOLD</w:t>
      </w:r>
    </w:p>
    <w:p w14:paraId="36CA3B27" w14:textId="77777777" w:rsidR="00863DD9" w:rsidRDefault="00863DD9" w:rsidP="00863DD9">
      <w:pPr>
        <w:pStyle w:val="PL"/>
        <w:rPr>
          <w:lang w:val="en-US"/>
        </w:rPr>
      </w:pPr>
      <w:r>
        <w:rPr>
          <w:lang w:val="en-US"/>
        </w:rPr>
        <w:t xml:space="preserve">          - MOV_UE_DIRECTION</w:t>
      </w:r>
    </w:p>
    <w:p w14:paraId="074C080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 LOC_ACCURACY</w:t>
      </w:r>
    </w:p>
    <w:p w14:paraId="0ADDE678" w14:textId="77777777" w:rsidR="00863DD9" w:rsidRPr="0076721C"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bookmarkStart w:id="95" w:name="_Hlk145416005"/>
      <w:r>
        <w:rPr>
          <w:rFonts w:ascii="Courier New" w:hAnsi="Courier New"/>
          <w:sz w:val="16"/>
          <w:lang w:eastAsia="zh-CN"/>
        </w:rPr>
        <w:t xml:space="preserve">          - RELATIVE_PROXIMITY</w:t>
      </w:r>
    </w:p>
    <w:bookmarkEnd w:id="95"/>
    <w:p w14:paraId="7DDF33DA" w14:textId="77777777" w:rsidR="00863DD9" w:rsidRDefault="00863DD9" w:rsidP="00863DD9">
      <w:pPr>
        <w:pStyle w:val="PL"/>
      </w:pPr>
      <w:r>
        <w:t xml:space="preserve">      - type: string</w:t>
      </w:r>
    </w:p>
    <w:p w14:paraId="76D51D1D" w14:textId="77777777" w:rsidR="00863DD9" w:rsidRDefault="00863DD9" w:rsidP="00863DD9">
      <w:pPr>
        <w:pStyle w:val="PL"/>
      </w:pPr>
      <w:r>
        <w:t xml:space="preserve">        description: &gt;</w:t>
      </w:r>
    </w:p>
    <w:p w14:paraId="68CAE987" w14:textId="77777777" w:rsidR="00863DD9" w:rsidRDefault="00863DD9" w:rsidP="00863DD9">
      <w:pPr>
        <w:pStyle w:val="PL"/>
      </w:pPr>
      <w:r>
        <w:t xml:space="preserve">          This string provides forward-compatibility with future</w:t>
      </w:r>
    </w:p>
    <w:p w14:paraId="4B6DD3F5" w14:textId="77777777" w:rsidR="00863DD9" w:rsidRDefault="00863DD9" w:rsidP="00863DD9">
      <w:pPr>
        <w:pStyle w:val="PL"/>
      </w:pPr>
      <w:r>
        <w:t xml:space="preserve">          extensions to the enumeration but is not used to encode</w:t>
      </w:r>
    </w:p>
    <w:p w14:paraId="4F6937C4" w14:textId="77777777" w:rsidR="00863DD9" w:rsidRDefault="00863DD9" w:rsidP="00863DD9">
      <w:pPr>
        <w:pStyle w:val="PL"/>
      </w:pPr>
      <w:r>
        <w:t xml:space="preserve">          content defined in the present version of this API.</w:t>
      </w:r>
    </w:p>
    <w:p w14:paraId="128D4B46" w14:textId="77777777" w:rsidR="00863DD9" w:rsidRDefault="00863DD9" w:rsidP="00863DD9">
      <w:pPr>
        <w:pStyle w:val="PL"/>
      </w:pPr>
      <w:r>
        <w:t xml:space="preserve">      description: |</w:t>
      </w:r>
    </w:p>
    <w:p w14:paraId="518D7393" w14:textId="77777777" w:rsidR="00863DD9" w:rsidRDefault="00863DD9" w:rsidP="00863DD9">
      <w:pPr>
        <w:pStyle w:val="PL"/>
      </w:pPr>
      <w:r>
        <w:t xml:space="preserve">        </w:t>
      </w:r>
      <w:r>
        <w:rPr>
          <w:lang w:eastAsia="zh-CN"/>
        </w:rPr>
        <w:t xml:space="preserve">Describes the NWDAF Events.  </w:t>
      </w:r>
    </w:p>
    <w:p w14:paraId="3A97C29E" w14:textId="77777777" w:rsidR="00863DD9" w:rsidRDefault="00863DD9" w:rsidP="00863DD9">
      <w:pPr>
        <w:pStyle w:val="PL"/>
      </w:pPr>
      <w:r>
        <w:t xml:space="preserve">        Possible values are:</w:t>
      </w:r>
    </w:p>
    <w:p w14:paraId="6B11F6AC" w14:textId="77777777" w:rsidR="00863DD9" w:rsidRDefault="00863DD9" w:rsidP="00863DD9">
      <w:pPr>
        <w:pStyle w:val="PL"/>
      </w:pPr>
      <w:r>
        <w:t xml:space="preserve">        - SLICE_LOAD_LEVEL: Indicates that the event subscribed is load level information of Network</w:t>
      </w:r>
    </w:p>
    <w:p w14:paraId="2B310512" w14:textId="77777777" w:rsidR="00863DD9" w:rsidRDefault="00863DD9" w:rsidP="00863DD9">
      <w:pPr>
        <w:pStyle w:val="PL"/>
      </w:pPr>
      <w:r>
        <w:t xml:space="preserve">          Slice.</w:t>
      </w:r>
    </w:p>
    <w:p w14:paraId="129C3C43" w14:textId="77777777" w:rsidR="00863DD9" w:rsidRDefault="00863DD9" w:rsidP="00863DD9">
      <w:pPr>
        <w:pStyle w:val="PL"/>
      </w:pPr>
      <w:r>
        <w:t xml:space="preserve">        - NETWORK_PERFORMANCE: Indicates that the event subscribed is network performance</w:t>
      </w:r>
    </w:p>
    <w:p w14:paraId="0EC09D13" w14:textId="77777777" w:rsidR="00863DD9" w:rsidRDefault="00863DD9" w:rsidP="00863DD9">
      <w:pPr>
        <w:pStyle w:val="PL"/>
      </w:pPr>
      <w:r>
        <w:t xml:space="preserve">          information.</w:t>
      </w:r>
    </w:p>
    <w:p w14:paraId="0E56A75D" w14:textId="77777777" w:rsidR="00863DD9" w:rsidRDefault="00863DD9" w:rsidP="00863DD9">
      <w:pPr>
        <w:pStyle w:val="PL"/>
        <w:ind w:left="160" w:hangingChars="100" w:hanging="160"/>
      </w:pPr>
      <w:r>
        <w:t xml:space="preserve">        - NF_LOAD: Indicates that the event subscribed is load level and status of one or several</w:t>
      </w:r>
    </w:p>
    <w:p w14:paraId="2D5F5CE0" w14:textId="77777777" w:rsidR="00863DD9" w:rsidRDefault="00863DD9" w:rsidP="00863DD9">
      <w:pPr>
        <w:pStyle w:val="PL"/>
        <w:ind w:left="160" w:hangingChars="100" w:hanging="160"/>
      </w:pPr>
      <w:r>
        <w:t xml:space="preserve">          Network Functions.</w:t>
      </w:r>
    </w:p>
    <w:p w14:paraId="3E7AB8CB" w14:textId="77777777" w:rsidR="00863DD9" w:rsidRDefault="00863DD9" w:rsidP="00863DD9">
      <w:pPr>
        <w:pStyle w:val="PL"/>
        <w:rPr>
          <w:lang w:val="en-US"/>
        </w:rPr>
      </w:pPr>
      <w:r>
        <w:rPr>
          <w:lang w:val="en-US"/>
        </w:rPr>
        <w:t xml:space="preserve">        - SERVICE_EXPERIENCE: Indicates that the event subscribed is service experience.</w:t>
      </w:r>
    </w:p>
    <w:p w14:paraId="05101F2A" w14:textId="77777777" w:rsidR="00863DD9" w:rsidRDefault="00863DD9" w:rsidP="00863DD9">
      <w:pPr>
        <w:pStyle w:val="PL"/>
        <w:rPr>
          <w:lang w:val="en-US"/>
        </w:rPr>
      </w:pPr>
      <w:r>
        <w:rPr>
          <w:lang w:val="en-US"/>
        </w:rPr>
        <w:t xml:space="preserve">        - UE_MOBILITY: Indicates that the event subscribed is UE mobility information.</w:t>
      </w:r>
    </w:p>
    <w:p w14:paraId="56883272" w14:textId="77777777" w:rsidR="00863DD9" w:rsidRDefault="00863DD9" w:rsidP="00863DD9">
      <w:pPr>
        <w:pStyle w:val="PL"/>
        <w:rPr>
          <w:lang w:val="en-US"/>
        </w:rPr>
      </w:pPr>
      <w:r>
        <w:rPr>
          <w:lang w:val="en-US"/>
        </w:rPr>
        <w:t xml:space="preserve">        - UE_COMMUNICATION: Indicates that the event subscribed is UE communication information.</w:t>
      </w:r>
    </w:p>
    <w:p w14:paraId="4204355A" w14:textId="77777777" w:rsidR="00863DD9" w:rsidRDefault="00863DD9" w:rsidP="00863DD9">
      <w:pPr>
        <w:pStyle w:val="PL"/>
        <w:rPr>
          <w:lang w:val="en-US"/>
        </w:rPr>
      </w:pPr>
      <w:r>
        <w:rPr>
          <w:lang w:val="en-US"/>
        </w:rPr>
        <w:t xml:space="preserve">        - QOS_SUSTAINABILITY: Indicates that the event subscribed is QoS sustainability.</w:t>
      </w:r>
    </w:p>
    <w:p w14:paraId="367F93CA" w14:textId="77777777" w:rsidR="00863DD9" w:rsidRDefault="00863DD9" w:rsidP="00863DD9">
      <w:pPr>
        <w:pStyle w:val="PL"/>
        <w:rPr>
          <w:lang w:val="en-US"/>
        </w:rPr>
      </w:pPr>
      <w:r>
        <w:rPr>
          <w:lang w:val="en-US"/>
        </w:rPr>
        <w:t xml:space="preserve">        - ABNORMAL_BEHAVIOUR: Indicates that the event subscribed is abnormal behaviour.</w:t>
      </w:r>
    </w:p>
    <w:p w14:paraId="57557AE8" w14:textId="77777777" w:rsidR="00863DD9" w:rsidRDefault="00863DD9" w:rsidP="00863DD9">
      <w:pPr>
        <w:pStyle w:val="PL"/>
        <w:rPr>
          <w:lang w:val="en-US"/>
        </w:rPr>
      </w:pPr>
      <w:r>
        <w:rPr>
          <w:lang w:val="en-US"/>
        </w:rPr>
        <w:t xml:space="preserve">        - USER_DATA_CONGESTION: Indicates that the event subscribed is user data congestion</w:t>
      </w:r>
    </w:p>
    <w:p w14:paraId="0558FDE9" w14:textId="77777777" w:rsidR="00863DD9" w:rsidRDefault="00863DD9" w:rsidP="00863DD9">
      <w:pPr>
        <w:pStyle w:val="PL"/>
        <w:rPr>
          <w:lang w:val="en-US"/>
        </w:rPr>
      </w:pPr>
      <w:r>
        <w:rPr>
          <w:lang w:val="en-US"/>
        </w:rPr>
        <w:t xml:space="preserve">          information.</w:t>
      </w:r>
    </w:p>
    <w:p w14:paraId="42118F23" w14:textId="77777777" w:rsidR="00863DD9" w:rsidRDefault="00863DD9" w:rsidP="00863DD9">
      <w:pPr>
        <w:pStyle w:val="PL"/>
        <w:rPr>
          <w:lang w:val="en-US"/>
        </w:rPr>
      </w:pPr>
      <w:r>
        <w:rPr>
          <w:lang w:val="en-US"/>
        </w:rPr>
        <w:t xml:space="preserve">        - NSI_LOAD_LEVEL: Indicates that the event subscribed is load level information of Network</w:t>
      </w:r>
    </w:p>
    <w:p w14:paraId="36AD1419" w14:textId="77777777" w:rsidR="00863DD9" w:rsidRDefault="00863DD9" w:rsidP="00863DD9">
      <w:pPr>
        <w:pStyle w:val="PL"/>
        <w:rPr>
          <w:lang w:val="en-US"/>
        </w:rPr>
      </w:pPr>
      <w:r>
        <w:rPr>
          <w:lang w:val="en-US"/>
        </w:rPr>
        <w:t xml:space="preserve">          Slice and the optionally associated Network Slice Instance.</w:t>
      </w:r>
    </w:p>
    <w:p w14:paraId="28E8C984" w14:textId="77777777" w:rsidR="00863DD9" w:rsidRDefault="00863DD9" w:rsidP="00863DD9">
      <w:pPr>
        <w:pStyle w:val="PL"/>
      </w:pPr>
      <w:r>
        <w:t xml:space="preserve">        - </w:t>
      </w:r>
      <w:r>
        <w:rPr>
          <w:lang w:eastAsia="zh-CN"/>
        </w:rPr>
        <w:t>DN_PERFORMANCE:</w:t>
      </w:r>
      <w:r>
        <w:t xml:space="preserve"> </w:t>
      </w:r>
      <w:r>
        <w:rPr>
          <w:lang w:val="en-US"/>
        </w:rPr>
        <w:t xml:space="preserve">Indicates that the event subscribed is </w:t>
      </w:r>
      <w:r>
        <w:t>DN performance information.</w:t>
      </w:r>
    </w:p>
    <w:p w14:paraId="05879CE8" w14:textId="77777777" w:rsidR="00863DD9" w:rsidRDefault="00863DD9" w:rsidP="00863DD9">
      <w:pPr>
        <w:pStyle w:val="PL"/>
        <w:rPr>
          <w:lang w:val="en-US"/>
        </w:rPr>
      </w:pPr>
      <w:r>
        <w:rPr>
          <w:lang w:val="en-US"/>
        </w:rPr>
        <w:t xml:space="preserve">        - DISPERSION: Indicates that the event subscribed is dispersion information.</w:t>
      </w:r>
    </w:p>
    <w:p w14:paraId="3E9B1C7D" w14:textId="77777777" w:rsidR="00863DD9" w:rsidRDefault="00863DD9" w:rsidP="00863DD9">
      <w:pPr>
        <w:pStyle w:val="PL"/>
        <w:rPr>
          <w:lang w:val="en-US"/>
        </w:rPr>
      </w:pPr>
      <w:r>
        <w:rPr>
          <w:lang w:val="en-US"/>
        </w:rPr>
        <w:t xml:space="preserve">        - RED_TRANS_EXP: Indicates that the event subscribed is redundant transmission experience.</w:t>
      </w:r>
    </w:p>
    <w:p w14:paraId="5FA0C7B1" w14:textId="77777777" w:rsidR="00863DD9" w:rsidRDefault="00863DD9" w:rsidP="00863DD9">
      <w:pPr>
        <w:pStyle w:val="PL"/>
        <w:rPr>
          <w:lang w:val="en-US"/>
        </w:rPr>
      </w:pPr>
      <w:r>
        <w:rPr>
          <w:lang w:val="en-US"/>
        </w:rPr>
        <w:t xml:space="preserve">        - WLAN_PERFORMANCE: Indicates that the event subscribed is WLAN performance.</w:t>
      </w:r>
    </w:p>
    <w:p w14:paraId="3619BACD" w14:textId="77777777" w:rsidR="00863DD9" w:rsidRDefault="00863DD9" w:rsidP="00863DD9">
      <w:pPr>
        <w:pStyle w:val="PL"/>
        <w:rPr>
          <w:lang w:val="en-US"/>
        </w:rPr>
      </w:pPr>
      <w:r>
        <w:rPr>
          <w:lang w:val="en-US"/>
        </w:rPr>
        <w:t xml:space="preserve">        - </w:t>
      </w:r>
      <w:r>
        <w:rPr>
          <w:lang w:eastAsia="zh-CN"/>
        </w:rPr>
        <w:t>SM_</w:t>
      </w:r>
      <w:r>
        <w:t>CONGESTION</w:t>
      </w:r>
      <w:r>
        <w:rPr>
          <w:lang w:val="en-US"/>
        </w:rPr>
        <w:t>: Indicates the Session Management Congestion Control Experience information</w:t>
      </w:r>
    </w:p>
    <w:p w14:paraId="14201AB9" w14:textId="77777777" w:rsidR="00863DD9" w:rsidRDefault="00863DD9" w:rsidP="00863DD9">
      <w:pPr>
        <w:pStyle w:val="PL"/>
        <w:rPr>
          <w:lang w:val="en-US"/>
        </w:rPr>
      </w:pPr>
      <w:r>
        <w:rPr>
          <w:lang w:val="en-US"/>
        </w:rPr>
        <w:t xml:space="preserve">          </w:t>
      </w:r>
      <w:r>
        <w:t>for specific DNN and/or S-NSSAI</w:t>
      </w:r>
      <w:r>
        <w:rPr>
          <w:lang w:val="en-US"/>
        </w:rPr>
        <w:t>.</w:t>
      </w:r>
    </w:p>
    <w:p w14:paraId="2EADF34A" w14:textId="77777777" w:rsidR="00863DD9" w:rsidRDefault="00863DD9" w:rsidP="00863DD9">
      <w:pPr>
        <w:pStyle w:val="PL"/>
        <w:rPr>
          <w:lang w:val="en-US"/>
        </w:rPr>
      </w:pPr>
      <w:r>
        <w:rPr>
          <w:lang w:val="en-US"/>
        </w:rPr>
        <w:t xml:space="preserve">        - PFD_DETERMINATION: Indicates that the event subscribed is the PFD Determination nformation</w:t>
      </w:r>
    </w:p>
    <w:p w14:paraId="625B2DAE" w14:textId="77777777" w:rsidR="00863DD9" w:rsidRDefault="00863DD9" w:rsidP="00863DD9">
      <w:pPr>
        <w:pStyle w:val="PL"/>
        <w:rPr>
          <w:lang w:val="en-US"/>
        </w:rPr>
      </w:pPr>
      <w:r>
        <w:rPr>
          <w:lang w:val="en-US"/>
        </w:rPr>
        <w:t xml:space="preserve">          for known application identifier(s).</w:t>
      </w:r>
    </w:p>
    <w:p w14:paraId="5EF45735" w14:textId="77777777" w:rsidR="00863DD9" w:rsidRDefault="00863DD9" w:rsidP="00863DD9">
      <w:pPr>
        <w:pStyle w:val="PL"/>
        <w:rPr>
          <w:lang w:val="en-US"/>
        </w:rPr>
      </w:pPr>
      <w:r>
        <w:rPr>
          <w:lang w:val="en-US"/>
        </w:rPr>
        <w:t xml:space="preserve">        - </w:t>
      </w:r>
      <w:r>
        <w:t>PDU_SESSION_TRAFFIC</w:t>
      </w:r>
      <w:r>
        <w:rPr>
          <w:lang w:val="en-US"/>
        </w:rPr>
        <w:t xml:space="preserve">: Indicates </w:t>
      </w:r>
      <w:r>
        <w:rPr>
          <w:lang w:eastAsia="zh-CN"/>
        </w:rPr>
        <w:t>that the event subscribed is</w:t>
      </w:r>
      <w:r>
        <w:rPr>
          <w:lang w:val="en-US"/>
        </w:rPr>
        <w:t xml:space="preserve"> the PDU Session traffic</w:t>
      </w:r>
    </w:p>
    <w:p w14:paraId="5EC274C7" w14:textId="77777777" w:rsidR="00863DD9" w:rsidRDefault="00863DD9" w:rsidP="00863DD9">
      <w:pPr>
        <w:pStyle w:val="PL"/>
        <w:rPr>
          <w:lang w:val="en-US"/>
        </w:rPr>
      </w:pPr>
      <w:r>
        <w:rPr>
          <w:lang w:val="en-US"/>
        </w:rPr>
        <w:t xml:space="preserve">          information.</w:t>
      </w:r>
    </w:p>
    <w:p w14:paraId="6506DF0A" w14:textId="77777777" w:rsidR="00863DD9" w:rsidRDefault="00863DD9" w:rsidP="00863DD9">
      <w:pPr>
        <w:pStyle w:val="PL"/>
        <w:rPr>
          <w:lang w:eastAsia="ko-KR"/>
        </w:rPr>
      </w:pPr>
      <w:r>
        <w:t xml:space="preserve">        - </w:t>
      </w:r>
      <w:r>
        <w:rPr>
          <w:lang w:eastAsia="zh-CN"/>
        </w:rPr>
        <w:t>E2E_DATA_VOL_TRANS_TIME</w:t>
      </w:r>
      <w:r>
        <w:t xml:space="preserve">: </w:t>
      </w:r>
      <w:r>
        <w:rPr>
          <w:lang w:val="en-US"/>
        </w:rPr>
        <w:t xml:space="preserve">Indicates that the event subscribed is </w:t>
      </w:r>
      <w:r>
        <w:t xml:space="preserve">of </w:t>
      </w:r>
      <w:r>
        <w:rPr>
          <w:lang w:eastAsia="ko-KR"/>
        </w:rPr>
        <w:t xml:space="preserve">E2E data volume </w:t>
      </w:r>
    </w:p>
    <w:p w14:paraId="53A78049" w14:textId="77777777" w:rsidR="00863DD9" w:rsidRDefault="00863DD9" w:rsidP="00863DD9">
      <w:pPr>
        <w:pStyle w:val="PL"/>
      </w:pPr>
      <w:r>
        <w:rPr>
          <w:lang w:eastAsia="ko-KR"/>
        </w:rPr>
        <w:t xml:space="preserve">          transfer time</w:t>
      </w:r>
      <w:r>
        <w:t>.</w:t>
      </w:r>
    </w:p>
    <w:p w14:paraId="5BF161CF" w14:textId="77777777" w:rsidR="00863DD9" w:rsidRDefault="00863DD9" w:rsidP="00863DD9">
      <w:pPr>
        <w:pStyle w:val="PL"/>
        <w:rPr>
          <w:lang w:val="en-US"/>
        </w:rPr>
      </w:pPr>
      <w:bookmarkStart w:id="96" w:name="_Hlk138707498"/>
      <w:r>
        <w:t xml:space="preserve">        - </w:t>
      </w:r>
      <w:r>
        <w:rPr>
          <w:lang w:eastAsia="ja-JP"/>
        </w:rPr>
        <w:t>MOVEMENT_BEHAVIOUR</w:t>
      </w:r>
      <w:r>
        <w:t xml:space="preserve">: </w:t>
      </w:r>
      <w:r>
        <w:rPr>
          <w:lang w:val="en-US"/>
        </w:rPr>
        <w:t>Indicates that the event subscribed is the Movement Behaviour</w:t>
      </w:r>
    </w:p>
    <w:p w14:paraId="5642349D" w14:textId="77777777" w:rsidR="00863DD9" w:rsidRDefault="00863DD9" w:rsidP="00863DD9">
      <w:pPr>
        <w:pStyle w:val="PL"/>
      </w:pPr>
      <w:r>
        <w:rPr>
          <w:lang w:eastAsia="ko-KR"/>
        </w:rPr>
        <w:t xml:space="preserve">          </w:t>
      </w:r>
      <w:r>
        <w:rPr>
          <w:lang w:val="en-US"/>
        </w:rPr>
        <w:t>information</w:t>
      </w:r>
      <w:r>
        <w:t>.</w:t>
      </w:r>
      <w:bookmarkEnd w:id="96"/>
    </w:p>
    <w:p w14:paraId="44E952E3"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r>
        <w:rPr>
          <w:rFonts w:ascii="Courier New" w:hAnsi="Courier New"/>
          <w:sz w:val="16"/>
          <w:lang w:eastAsia="zh-CN"/>
        </w:rPr>
        <w:t>LOC_ACCURACY</w:t>
      </w:r>
      <w:r>
        <w:rPr>
          <w:rFonts w:ascii="Courier New" w:hAnsi="Courier New"/>
          <w:sz w:val="16"/>
        </w:rPr>
        <w:t xml:space="preserve">: </w:t>
      </w:r>
      <w:r>
        <w:rPr>
          <w:rFonts w:ascii="Courier New" w:hAnsi="Courier New"/>
          <w:sz w:val="16"/>
          <w:lang w:val="en-US"/>
        </w:rPr>
        <w:t xml:space="preserve">Indicates that the event subscribed is </w:t>
      </w:r>
      <w:r>
        <w:rPr>
          <w:rFonts w:ascii="Courier New" w:hAnsi="Courier New"/>
          <w:sz w:val="16"/>
        </w:rPr>
        <w:t xml:space="preserve">of </w:t>
      </w:r>
      <w:r>
        <w:rPr>
          <w:rFonts w:ascii="Courier New" w:hAnsi="Courier New"/>
          <w:sz w:val="16"/>
          <w:lang w:eastAsia="ko-KR"/>
        </w:rPr>
        <w:t>location accuracy</w:t>
      </w:r>
      <w:r>
        <w:rPr>
          <w:rFonts w:ascii="Courier New" w:hAnsi="Courier New"/>
          <w:sz w:val="16"/>
        </w:rPr>
        <w:t>.</w:t>
      </w:r>
    </w:p>
    <w:p w14:paraId="461D9EDD"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ja-JP"/>
        </w:rPr>
      </w:pPr>
      <w:r>
        <w:rPr>
          <w:rFonts w:ascii="Courier New" w:hAnsi="Courier New"/>
          <w:sz w:val="16"/>
          <w:lang w:eastAsia="zh-CN"/>
        </w:rPr>
        <w:t xml:space="preserve">        - RELATIVE_PROXIMITY</w:t>
      </w:r>
      <w:r>
        <w:rPr>
          <w:rFonts w:ascii="Courier New" w:hAnsi="Courier New" w:hint="eastAsia"/>
          <w:sz w:val="16"/>
          <w:lang w:eastAsia="ja-JP"/>
        </w:rPr>
        <w:t>:</w:t>
      </w:r>
      <w:r>
        <w:rPr>
          <w:rFonts w:ascii="Courier New" w:hAnsi="Courier New"/>
          <w:sz w:val="16"/>
          <w:lang w:eastAsia="ja-JP"/>
        </w:rPr>
        <w:t xml:space="preserve"> Indicates that the event subscribed is the Relative Proximity</w:t>
      </w:r>
    </w:p>
    <w:p w14:paraId="79645A4D" w14:textId="77777777" w:rsidR="00863DD9" w:rsidRDefault="00863DD9" w:rsidP="00863DD9">
      <w:pPr>
        <w:pStyle w:val="PL"/>
      </w:pPr>
      <w:r>
        <w:t xml:space="preserve">          </w:t>
      </w:r>
      <w:r>
        <w:rPr>
          <w:lang w:eastAsia="ja-JP"/>
        </w:rPr>
        <w:t>information.</w:t>
      </w:r>
    </w:p>
    <w:p w14:paraId="19E929E5" w14:textId="77777777" w:rsidR="00863DD9" w:rsidRDefault="00863DD9" w:rsidP="00863DD9">
      <w:pPr>
        <w:pStyle w:val="PL"/>
        <w:rPr>
          <w:lang w:val="en-US"/>
        </w:rPr>
      </w:pPr>
    </w:p>
    <w:p w14:paraId="20F8FBA7" w14:textId="77777777" w:rsidR="00863DD9" w:rsidRDefault="00863DD9" w:rsidP="00863DD9">
      <w:pPr>
        <w:pStyle w:val="PL"/>
        <w:rPr>
          <w:lang w:val="en-US"/>
        </w:rPr>
      </w:pPr>
      <w:r>
        <w:rPr>
          <w:lang w:val="en-US"/>
        </w:rPr>
        <w:t xml:space="preserve">    Accuracy:</w:t>
      </w:r>
    </w:p>
    <w:p w14:paraId="0ADAF7C2" w14:textId="77777777" w:rsidR="00863DD9" w:rsidRDefault="00863DD9" w:rsidP="00863DD9">
      <w:pPr>
        <w:pStyle w:val="PL"/>
        <w:rPr>
          <w:lang w:val="en-US"/>
        </w:rPr>
      </w:pPr>
      <w:r>
        <w:rPr>
          <w:lang w:val="en-US"/>
        </w:rPr>
        <w:t xml:space="preserve">      anyOf:</w:t>
      </w:r>
    </w:p>
    <w:p w14:paraId="0D5F88E6" w14:textId="77777777" w:rsidR="00863DD9" w:rsidRDefault="00863DD9" w:rsidP="00863DD9">
      <w:pPr>
        <w:pStyle w:val="PL"/>
        <w:rPr>
          <w:lang w:val="en-US"/>
        </w:rPr>
      </w:pPr>
      <w:r>
        <w:rPr>
          <w:lang w:val="en-US"/>
        </w:rPr>
        <w:t xml:space="preserve">      - type: string</w:t>
      </w:r>
    </w:p>
    <w:p w14:paraId="2513949B" w14:textId="77777777" w:rsidR="00863DD9" w:rsidRDefault="00863DD9" w:rsidP="00863DD9">
      <w:pPr>
        <w:pStyle w:val="PL"/>
        <w:rPr>
          <w:lang w:val="en-US"/>
        </w:rPr>
      </w:pPr>
      <w:r>
        <w:rPr>
          <w:lang w:val="en-US"/>
        </w:rPr>
        <w:t xml:space="preserve">        enum:</w:t>
      </w:r>
    </w:p>
    <w:p w14:paraId="7B38C8DC" w14:textId="77777777" w:rsidR="00863DD9" w:rsidRDefault="00863DD9" w:rsidP="00863DD9">
      <w:pPr>
        <w:pStyle w:val="PL"/>
        <w:rPr>
          <w:lang w:val="en-US"/>
        </w:rPr>
      </w:pPr>
      <w:r>
        <w:rPr>
          <w:lang w:val="en-US"/>
        </w:rPr>
        <w:t xml:space="preserve">          - LOW</w:t>
      </w:r>
    </w:p>
    <w:p w14:paraId="4C7E95DC" w14:textId="77777777" w:rsidR="00863DD9" w:rsidRDefault="00863DD9" w:rsidP="00863DD9">
      <w:pPr>
        <w:pStyle w:val="PL"/>
        <w:rPr>
          <w:lang w:val="en-US"/>
        </w:rPr>
      </w:pPr>
      <w:r>
        <w:rPr>
          <w:lang w:val="en-US"/>
        </w:rPr>
        <w:t xml:space="preserve">          - </w:t>
      </w:r>
      <w:r>
        <w:rPr>
          <w:rFonts w:hint="eastAsia"/>
          <w:lang w:val="en-US"/>
        </w:rPr>
        <w:t>M</w:t>
      </w:r>
      <w:r>
        <w:rPr>
          <w:lang w:val="en-US"/>
        </w:rPr>
        <w:t>EDIUM</w:t>
      </w:r>
    </w:p>
    <w:p w14:paraId="2F47EF2A" w14:textId="77777777" w:rsidR="00863DD9" w:rsidRDefault="00863DD9" w:rsidP="00863DD9">
      <w:pPr>
        <w:pStyle w:val="PL"/>
        <w:rPr>
          <w:lang w:val="en-US"/>
        </w:rPr>
      </w:pPr>
      <w:r>
        <w:rPr>
          <w:lang w:val="en-US"/>
        </w:rPr>
        <w:t xml:space="preserve">          - HIGH</w:t>
      </w:r>
    </w:p>
    <w:p w14:paraId="75AEFAB7" w14:textId="77777777" w:rsidR="00863DD9" w:rsidRDefault="00863DD9" w:rsidP="00863DD9">
      <w:pPr>
        <w:pStyle w:val="PL"/>
        <w:rPr>
          <w:lang w:val="en-US"/>
        </w:rPr>
      </w:pPr>
      <w:r>
        <w:rPr>
          <w:lang w:val="en-US"/>
        </w:rPr>
        <w:t xml:space="preserve">          - HIGHEST</w:t>
      </w:r>
    </w:p>
    <w:p w14:paraId="54D5443A" w14:textId="77777777" w:rsidR="00863DD9" w:rsidRDefault="00863DD9" w:rsidP="00863DD9">
      <w:pPr>
        <w:pStyle w:val="PL"/>
        <w:rPr>
          <w:lang w:val="en-US"/>
        </w:rPr>
      </w:pPr>
      <w:r>
        <w:rPr>
          <w:lang w:val="en-US"/>
        </w:rPr>
        <w:t xml:space="preserve">      - type: string</w:t>
      </w:r>
    </w:p>
    <w:p w14:paraId="14A747C1" w14:textId="77777777" w:rsidR="00863DD9" w:rsidRDefault="00863DD9" w:rsidP="00863DD9">
      <w:pPr>
        <w:pStyle w:val="PL"/>
        <w:rPr>
          <w:lang w:val="en-US"/>
        </w:rPr>
      </w:pPr>
      <w:r>
        <w:rPr>
          <w:lang w:val="en-US"/>
        </w:rPr>
        <w:t xml:space="preserve">        description: &gt;</w:t>
      </w:r>
    </w:p>
    <w:p w14:paraId="7078730E" w14:textId="77777777" w:rsidR="00863DD9" w:rsidRDefault="00863DD9" w:rsidP="00863DD9">
      <w:pPr>
        <w:pStyle w:val="PL"/>
        <w:rPr>
          <w:lang w:val="en-US"/>
        </w:rPr>
      </w:pPr>
      <w:r>
        <w:rPr>
          <w:lang w:val="en-US"/>
        </w:rPr>
        <w:t xml:space="preserve">          This string provides forward-compatibility with future</w:t>
      </w:r>
    </w:p>
    <w:p w14:paraId="57E2C5EA" w14:textId="77777777" w:rsidR="00863DD9" w:rsidRDefault="00863DD9" w:rsidP="00863DD9">
      <w:pPr>
        <w:pStyle w:val="PL"/>
        <w:rPr>
          <w:lang w:val="en-US"/>
        </w:rPr>
      </w:pPr>
      <w:r>
        <w:rPr>
          <w:lang w:val="en-US"/>
        </w:rPr>
        <w:t xml:space="preserve">          extensions to the enumeration but is not used to encode</w:t>
      </w:r>
    </w:p>
    <w:p w14:paraId="31CF7627" w14:textId="77777777" w:rsidR="00863DD9" w:rsidRDefault="00863DD9" w:rsidP="00863DD9">
      <w:pPr>
        <w:pStyle w:val="PL"/>
        <w:rPr>
          <w:lang w:val="en-US"/>
        </w:rPr>
      </w:pPr>
      <w:r>
        <w:rPr>
          <w:lang w:val="en-US"/>
        </w:rPr>
        <w:t xml:space="preserve">          content defined in the present version of this API.</w:t>
      </w:r>
    </w:p>
    <w:p w14:paraId="7EF48F54" w14:textId="77777777" w:rsidR="00863DD9" w:rsidRDefault="00863DD9" w:rsidP="00863DD9">
      <w:pPr>
        <w:pStyle w:val="PL"/>
        <w:rPr>
          <w:lang w:val="en-US"/>
        </w:rPr>
      </w:pPr>
      <w:r>
        <w:rPr>
          <w:lang w:val="en-US"/>
        </w:rPr>
        <w:t xml:space="preserve">      description: |</w:t>
      </w:r>
    </w:p>
    <w:p w14:paraId="072B8F91" w14:textId="77777777" w:rsidR="00863DD9" w:rsidRDefault="00863DD9" w:rsidP="00863DD9">
      <w:pPr>
        <w:pStyle w:val="PL"/>
        <w:rPr>
          <w:lang w:val="en-US"/>
        </w:rPr>
      </w:pPr>
      <w:r>
        <w:rPr>
          <w:lang w:val="en-US"/>
        </w:rPr>
        <w:t xml:space="preserve">        </w:t>
      </w:r>
      <w:r>
        <w:t xml:space="preserve">Represents the preferred level of accuracy of the analytics.  </w:t>
      </w:r>
    </w:p>
    <w:p w14:paraId="2D2F5F81" w14:textId="77777777" w:rsidR="00863DD9" w:rsidRDefault="00863DD9" w:rsidP="00863DD9">
      <w:pPr>
        <w:pStyle w:val="PL"/>
        <w:rPr>
          <w:lang w:val="en-US"/>
        </w:rPr>
      </w:pPr>
      <w:r>
        <w:rPr>
          <w:lang w:val="en-US"/>
        </w:rPr>
        <w:t xml:space="preserve">        Possible values are:</w:t>
      </w:r>
    </w:p>
    <w:p w14:paraId="0D6FA9B0" w14:textId="77777777" w:rsidR="00863DD9" w:rsidRDefault="00863DD9" w:rsidP="00863DD9">
      <w:pPr>
        <w:pStyle w:val="PL"/>
        <w:rPr>
          <w:lang w:val="en-US"/>
        </w:rPr>
      </w:pPr>
      <w:r>
        <w:rPr>
          <w:lang w:val="en-US"/>
        </w:rPr>
        <w:t xml:space="preserve">        - LOW: Low accuracy.</w:t>
      </w:r>
    </w:p>
    <w:p w14:paraId="0FCD85E7" w14:textId="77777777" w:rsidR="00863DD9" w:rsidRDefault="00863DD9" w:rsidP="00863DD9">
      <w:pPr>
        <w:pStyle w:val="PL"/>
        <w:rPr>
          <w:lang w:val="en-US"/>
        </w:rPr>
      </w:pPr>
      <w:r>
        <w:rPr>
          <w:lang w:val="en-US"/>
        </w:rPr>
        <w:t xml:space="preserve">        - </w:t>
      </w:r>
      <w:r>
        <w:rPr>
          <w:rFonts w:hint="eastAsia"/>
          <w:lang w:val="en-US"/>
        </w:rPr>
        <w:t>M</w:t>
      </w:r>
      <w:r>
        <w:rPr>
          <w:lang w:val="en-US"/>
        </w:rPr>
        <w:t>EDIUM: Medium accuracy.</w:t>
      </w:r>
    </w:p>
    <w:p w14:paraId="5A96B4E6" w14:textId="77777777" w:rsidR="00863DD9" w:rsidRDefault="00863DD9" w:rsidP="00863DD9">
      <w:pPr>
        <w:pStyle w:val="PL"/>
        <w:rPr>
          <w:lang w:val="en-US"/>
        </w:rPr>
      </w:pPr>
      <w:r>
        <w:rPr>
          <w:lang w:val="en-US"/>
        </w:rPr>
        <w:t xml:space="preserve">        - HIGH: High accuracy.</w:t>
      </w:r>
    </w:p>
    <w:p w14:paraId="62A6CE6B" w14:textId="77777777" w:rsidR="00863DD9" w:rsidRDefault="00863DD9" w:rsidP="00863DD9">
      <w:pPr>
        <w:pStyle w:val="PL"/>
        <w:rPr>
          <w:lang w:val="en-US"/>
        </w:rPr>
      </w:pPr>
      <w:r>
        <w:rPr>
          <w:lang w:val="en-US"/>
        </w:rPr>
        <w:t xml:space="preserve">        - HIGHEST: Highest accuracy.</w:t>
      </w:r>
    </w:p>
    <w:p w14:paraId="3449CA2B" w14:textId="77777777" w:rsidR="00863DD9" w:rsidRDefault="00863DD9" w:rsidP="00863DD9">
      <w:pPr>
        <w:pStyle w:val="PL"/>
        <w:rPr>
          <w:lang w:val="en-US"/>
        </w:rPr>
      </w:pPr>
    </w:p>
    <w:p w14:paraId="0DDDB1A9" w14:textId="77777777" w:rsidR="00863DD9" w:rsidRDefault="00863DD9" w:rsidP="00863DD9">
      <w:pPr>
        <w:pStyle w:val="PL"/>
        <w:rPr>
          <w:lang w:val="en-US"/>
        </w:rPr>
      </w:pPr>
      <w:r>
        <w:rPr>
          <w:lang w:val="en-US"/>
        </w:rPr>
        <w:t xml:space="preserve">    CongestionType:</w:t>
      </w:r>
    </w:p>
    <w:p w14:paraId="0CF5524D" w14:textId="77777777" w:rsidR="00863DD9" w:rsidRDefault="00863DD9" w:rsidP="00863DD9">
      <w:pPr>
        <w:pStyle w:val="PL"/>
        <w:rPr>
          <w:lang w:val="en-US"/>
        </w:rPr>
      </w:pPr>
      <w:r>
        <w:rPr>
          <w:lang w:val="en-US"/>
        </w:rPr>
        <w:t xml:space="preserve">      anyOf:</w:t>
      </w:r>
    </w:p>
    <w:p w14:paraId="3A630666" w14:textId="77777777" w:rsidR="00863DD9" w:rsidRDefault="00863DD9" w:rsidP="00863DD9">
      <w:pPr>
        <w:pStyle w:val="PL"/>
        <w:rPr>
          <w:lang w:val="en-US"/>
        </w:rPr>
      </w:pPr>
      <w:r>
        <w:rPr>
          <w:lang w:val="en-US"/>
        </w:rPr>
        <w:t xml:space="preserve">      - type: string</w:t>
      </w:r>
    </w:p>
    <w:p w14:paraId="03F95A44" w14:textId="77777777" w:rsidR="00863DD9" w:rsidRDefault="00863DD9" w:rsidP="00863DD9">
      <w:pPr>
        <w:pStyle w:val="PL"/>
        <w:rPr>
          <w:lang w:val="en-US"/>
        </w:rPr>
      </w:pPr>
      <w:r>
        <w:rPr>
          <w:lang w:val="en-US"/>
        </w:rPr>
        <w:t xml:space="preserve">        enum:</w:t>
      </w:r>
    </w:p>
    <w:p w14:paraId="100882B3" w14:textId="77777777" w:rsidR="00863DD9" w:rsidRDefault="00863DD9" w:rsidP="00863DD9">
      <w:pPr>
        <w:pStyle w:val="PL"/>
        <w:rPr>
          <w:lang w:val="en-US"/>
        </w:rPr>
      </w:pPr>
      <w:r>
        <w:rPr>
          <w:lang w:val="en-US"/>
        </w:rPr>
        <w:t xml:space="preserve">          - USER_PLANE</w:t>
      </w:r>
    </w:p>
    <w:p w14:paraId="318AD602" w14:textId="77777777" w:rsidR="00863DD9" w:rsidRDefault="00863DD9" w:rsidP="00863DD9">
      <w:pPr>
        <w:pStyle w:val="PL"/>
        <w:rPr>
          <w:lang w:val="en-US"/>
        </w:rPr>
      </w:pPr>
      <w:r>
        <w:rPr>
          <w:lang w:val="en-US"/>
        </w:rPr>
        <w:t xml:space="preserve">          - CONTROL_PLANE</w:t>
      </w:r>
    </w:p>
    <w:p w14:paraId="3640E16B" w14:textId="77777777" w:rsidR="00863DD9" w:rsidRDefault="00863DD9" w:rsidP="00863DD9">
      <w:pPr>
        <w:pStyle w:val="PL"/>
        <w:rPr>
          <w:lang w:val="en-US"/>
        </w:rPr>
      </w:pPr>
      <w:r>
        <w:rPr>
          <w:lang w:val="en-US"/>
        </w:rPr>
        <w:t xml:space="preserve">          - USER_AND_CONTROL_PLANE</w:t>
      </w:r>
    </w:p>
    <w:p w14:paraId="7214A5C7" w14:textId="77777777" w:rsidR="00863DD9" w:rsidRDefault="00863DD9" w:rsidP="00863DD9">
      <w:pPr>
        <w:pStyle w:val="PL"/>
        <w:rPr>
          <w:lang w:val="en-US"/>
        </w:rPr>
      </w:pPr>
      <w:r>
        <w:rPr>
          <w:lang w:val="en-US"/>
        </w:rPr>
        <w:t xml:space="preserve">      - type: string</w:t>
      </w:r>
    </w:p>
    <w:p w14:paraId="1D28B051" w14:textId="77777777" w:rsidR="00863DD9" w:rsidRDefault="00863DD9" w:rsidP="00863DD9">
      <w:pPr>
        <w:pStyle w:val="PL"/>
        <w:rPr>
          <w:lang w:val="en-US"/>
        </w:rPr>
      </w:pPr>
      <w:r>
        <w:rPr>
          <w:lang w:val="en-US"/>
        </w:rPr>
        <w:t xml:space="preserve">        description: &gt;</w:t>
      </w:r>
    </w:p>
    <w:p w14:paraId="3D00D1FE" w14:textId="77777777" w:rsidR="00863DD9" w:rsidRDefault="00863DD9" w:rsidP="00863DD9">
      <w:pPr>
        <w:pStyle w:val="PL"/>
        <w:rPr>
          <w:lang w:val="en-US"/>
        </w:rPr>
      </w:pPr>
      <w:r>
        <w:rPr>
          <w:lang w:val="en-US"/>
        </w:rPr>
        <w:t xml:space="preserve">          This string provides forward-compatibility with future</w:t>
      </w:r>
    </w:p>
    <w:p w14:paraId="6384CA73" w14:textId="77777777" w:rsidR="00863DD9" w:rsidRDefault="00863DD9" w:rsidP="00863DD9">
      <w:pPr>
        <w:pStyle w:val="PL"/>
        <w:rPr>
          <w:lang w:val="en-US"/>
        </w:rPr>
      </w:pPr>
      <w:r>
        <w:rPr>
          <w:lang w:val="en-US"/>
        </w:rPr>
        <w:t xml:space="preserve">          extensions to the enumeration but is not used to encode</w:t>
      </w:r>
    </w:p>
    <w:p w14:paraId="78577B0F" w14:textId="77777777" w:rsidR="00863DD9" w:rsidRDefault="00863DD9" w:rsidP="00863DD9">
      <w:pPr>
        <w:pStyle w:val="PL"/>
        <w:rPr>
          <w:lang w:val="en-US"/>
        </w:rPr>
      </w:pPr>
      <w:r>
        <w:rPr>
          <w:lang w:val="en-US"/>
        </w:rPr>
        <w:t xml:space="preserve">          content defined in the present version of this API.</w:t>
      </w:r>
    </w:p>
    <w:p w14:paraId="4F18F41F" w14:textId="77777777" w:rsidR="00863DD9" w:rsidRDefault="00863DD9" w:rsidP="00863DD9">
      <w:pPr>
        <w:pStyle w:val="PL"/>
        <w:rPr>
          <w:lang w:val="en-US"/>
        </w:rPr>
      </w:pPr>
      <w:r>
        <w:rPr>
          <w:lang w:val="en-US"/>
        </w:rPr>
        <w:t xml:space="preserve">      description: |</w:t>
      </w:r>
    </w:p>
    <w:p w14:paraId="0B5A24E7" w14:textId="77777777" w:rsidR="00863DD9" w:rsidRDefault="00863DD9" w:rsidP="00863DD9">
      <w:pPr>
        <w:pStyle w:val="PL"/>
        <w:rPr>
          <w:lang w:val="en-US"/>
        </w:rPr>
      </w:pPr>
      <w:r>
        <w:rPr>
          <w:lang w:val="en-US"/>
        </w:rPr>
        <w:t xml:space="preserve">        </w:t>
      </w:r>
      <w:r>
        <w:rPr>
          <w:lang w:eastAsia="zh-CN"/>
        </w:rPr>
        <w:t xml:space="preserve">Indicates the congestion analytics type.  </w:t>
      </w:r>
    </w:p>
    <w:p w14:paraId="1C466B04" w14:textId="77777777" w:rsidR="00863DD9" w:rsidRDefault="00863DD9" w:rsidP="00863DD9">
      <w:pPr>
        <w:pStyle w:val="PL"/>
        <w:rPr>
          <w:lang w:val="en-US"/>
        </w:rPr>
      </w:pPr>
      <w:r>
        <w:rPr>
          <w:lang w:val="en-US"/>
        </w:rPr>
        <w:t xml:space="preserve">        Possible values are:</w:t>
      </w:r>
    </w:p>
    <w:p w14:paraId="54843BAA" w14:textId="77777777" w:rsidR="00863DD9" w:rsidRDefault="00863DD9" w:rsidP="00863DD9">
      <w:pPr>
        <w:pStyle w:val="PL"/>
        <w:rPr>
          <w:lang w:val="en-US"/>
        </w:rPr>
      </w:pPr>
      <w:r>
        <w:rPr>
          <w:lang w:val="en-US"/>
        </w:rPr>
        <w:t xml:space="preserve">        - USER_PLANE: The congestion analytics type is User Plane.</w:t>
      </w:r>
    </w:p>
    <w:p w14:paraId="6FF1BFF9" w14:textId="77777777" w:rsidR="00863DD9" w:rsidRDefault="00863DD9" w:rsidP="00863DD9">
      <w:pPr>
        <w:pStyle w:val="PL"/>
        <w:rPr>
          <w:lang w:val="en-US"/>
        </w:rPr>
      </w:pPr>
      <w:r>
        <w:rPr>
          <w:lang w:val="en-US"/>
        </w:rPr>
        <w:t xml:space="preserve">        - CONTROL_PLANE: The congestion analytics type is Control Plane.</w:t>
      </w:r>
    </w:p>
    <w:p w14:paraId="285E9DC8" w14:textId="77777777" w:rsidR="00863DD9" w:rsidRDefault="00863DD9" w:rsidP="00863DD9">
      <w:pPr>
        <w:pStyle w:val="PL"/>
        <w:rPr>
          <w:lang w:val="en-US"/>
        </w:rPr>
      </w:pPr>
      <w:r>
        <w:rPr>
          <w:lang w:val="en-US"/>
        </w:rPr>
        <w:t xml:space="preserve">        - USER_AND_CONTROL_PLANE: The congestion analytics type is User Plane and Control Plane.</w:t>
      </w:r>
    </w:p>
    <w:p w14:paraId="50D7D1E7" w14:textId="77777777" w:rsidR="00863DD9" w:rsidRDefault="00863DD9" w:rsidP="00863DD9">
      <w:pPr>
        <w:pStyle w:val="PL"/>
        <w:rPr>
          <w:lang w:val="en-US"/>
        </w:rPr>
      </w:pPr>
    </w:p>
    <w:p w14:paraId="029C795E" w14:textId="77777777" w:rsidR="00863DD9" w:rsidRDefault="00863DD9" w:rsidP="00863DD9">
      <w:pPr>
        <w:pStyle w:val="PL"/>
        <w:rPr>
          <w:lang w:val="en-US"/>
        </w:rPr>
      </w:pPr>
      <w:r>
        <w:rPr>
          <w:lang w:val="en-US"/>
        </w:rPr>
        <w:t xml:space="preserve">    ExceptionId:</w:t>
      </w:r>
    </w:p>
    <w:p w14:paraId="47E8B495" w14:textId="77777777" w:rsidR="00863DD9" w:rsidRDefault="00863DD9" w:rsidP="00863DD9">
      <w:pPr>
        <w:pStyle w:val="PL"/>
        <w:rPr>
          <w:lang w:val="en-US"/>
        </w:rPr>
      </w:pPr>
      <w:r>
        <w:rPr>
          <w:lang w:val="en-US"/>
        </w:rPr>
        <w:t xml:space="preserve">      anyOf:</w:t>
      </w:r>
    </w:p>
    <w:p w14:paraId="4564A321" w14:textId="77777777" w:rsidR="00863DD9" w:rsidRDefault="00863DD9" w:rsidP="00863DD9">
      <w:pPr>
        <w:pStyle w:val="PL"/>
        <w:rPr>
          <w:lang w:val="en-US"/>
        </w:rPr>
      </w:pPr>
      <w:r>
        <w:rPr>
          <w:lang w:val="en-US"/>
        </w:rPr>
        <w:t xml:space="preserve">      - type: string</w:t>
      </w:r>
    </w:p>
    <w:p w14:paraId="40D30227" w14:textId="77777777" w:rsidR="00863DD9" w:rsidRDefault="00863DD9" w:rsidP="00863DD9">
      <w:pPr>
        <w:pStyle w:val="PL"/>
        <w:rPr>
          <w:lang w:val="en-US"/>
        </w:rPr>
      </w:pPr>
      <w:r>
        <w:rPr>
          <w:lang w:val="en-US"/>
        </w:rPr>
        <w:t xml:space="preserve">        enum:</w:t>
      </w:r>
    </w:p>
    <w:p w14:paraId="7A0671D9" w14:textId="77777777" w:rsidR="00863DD9" w:rsidRDefault="00863DD9" w:rsidP="00863DD9">
      <w:pPr>
        <w:pStyle w:val="PL"/>
        <w:rPr>
          <w:lang w:val="en-US"/>
        </w:rPr>
      </w:pPr>
      <w:r>
        <w:rPr>
          <w:lang w:val="en-US"/>
        </w:rPr>
        <w:t xml:space="preserve">          - UNEXPECTED_UE_LOCATION</w:t>
      </w:r>
    </w:p>
    <w:p w14:paraId="644A904F" w14:textId="77777777" w:rsidR="00863DD9" w:rsidRDefault="00863DD9" w:rsidP="00863DD9">
      <w:pPr>
        <w:pStyle w:val="PL"/>
        <w:rPr>
          <w:lang w:val="en-US"/>
        </w:rPr>
      </w:pPr>
      <w:r>
        <w:rPr>
          <w:lang w:val="en-US"/>
        </w:rPr>
        <w:t xml:space="preserve">          - UNEXPECTED_LONG_LIVE_FLOW</w:t>
      </w:r>
    </w:p>
    <w:p w14:paraId="1B8F17EB" w14:textId="77777777" w:rsidR="00863DD9" w:rsidRDefault="00863DD9" w:rsidP="00863DD9">
      <w:pPr>
        <w:pStyle w:val="PL"/>
        <w:rPr>
          <w:lang w:val="en-US"/>
        </w:rPr>
      </w:pPr>
      <w:r>
        <w:rPr>
          <w:lang w:val="en-US"/>
        </w:rPr>
        <w:t xml:space="preserve">          - UNEXPECTED_LARGE_RATE_FLOW</w:t>
      </w:r>
    </w:p>
    <w:p w14:paraId="5B955774" w14:textId="77777777" w:rsidR="00863DD9" w:rsidRDefault="00863DD9" w:rsidP="00863DD9">
      <w:pPr>
        <w:pStyle w:val="PL"/>
        <w:rPr>
          <w:lang w:val="en-US"/>
        </w:rPr>
      </w:pPr>
      <w:r>
        <w:rPr>
          <w:lang w:val="en-US"/>
        </w:rPr>
        <w:t xml:space="preserve">          - UNEXPECTED_WAKEUP</w:t>
      </w:r>
    </w:p>
    <w:p w14:paraId="0B48E91E" w14:textId="77777777" w:rsidR="00863DD9" w:rsidRDefault="00863DD9" w:rsidP="00863DD9">
      <w:pPr>
        <w:pStyle w:val="PL"/>
        <w:rPr>
          <w:lang w:val="en-US"/>
        </w:rPr>
      </w:pPr>
      <w:r>
        <w:rPr>
          <w:lang w:val="en-US"/>
        </w:rPr>
        <w:t xml:space="preserve">          - SUSPICION_OF_DDOS_ATTACK</w:t>
      </w:r>
    </w:p>
    <w:p w14:paraId="0723CD90" w14:textId="77777777" w:rsidR="00863DD9" w:rsidRDefault="00863DD9" w:rsidP="00863DD9">
      <w:pPr>
        <w:pStyle w:val="PL"/>
        <w:rPr>
          <w:lang w:val="en-US"/>
        </w:rPr>
      </w:pPr>
      <w:r>
        <w:rPr>
          <w:lang w:val="en-US"/>
        </w:rPr>
        <w:t xml:space="preserve">          - WRONG_DESTINATION_ADDRESS</w:t>
      </w:r>
    </w:p>
    <w:p w14:paraId="0391C07E" w14:textId="77777777" w:rsidR="00863DD9" w:rsidRDefault="00863DD9" w:rsidP="00863DD9">
      <w:pPr>
        <w:pStyle w:val="PL"/>
        <w:rPr>
          <w:lang w:val="en-US"/>
        </w:rPr>
      </w:pPr>
      <w:r>
        <w:rPr>
          <w:lang w:val="en-US"/>
        </w:rPr>
        <w:t xml:space="preserve">          - TOO_FREQUENT_SERVICE_ACCESS</w:t>
      </w:r>
    </w:p>
    <w:p w14:paraId="09925793" w14:textId="77777777" w:rsidR="00863DD9" w:rsidRDefault="00863DD9" w:rsidP="00863DD9">
      <w:pPr>
        <w:pStyle w:val="PL"/>
        <w:rPr>
          <w:lang w:val="en-US"/>
        </w:rPr>
      </w:pPr>
      <w:r>
        <w:rPr>
          <w:lang w:val="en-US"/>
        </w:rPr>
        <w:t xml:space="preserve">          - UNEXPECTED_RADIO_LINK_FAILURES</w:t>
      </w:r>
    </w:p>
    <w:p w14:paraId="4E3665EA" w14:textId="77777777" w:rsidR="00863DD9" w:rsidRDefault="00863DD9" w:rsidP="00863DD9">
      <w:pPr>
        <w:pStyle w:val="PL"/>
        <w:rPr>
          <w:lang w:val="en-US"/>
        </w:rPr>
      </w:pPr>
      <w:r>
        <w:rPr>
          <w:lang w:val="en-US"/>
        </w:rPr>
        <w:t xml:space="preserve">          - PING_PONG_ACROSS_CELLS</w:t>
      </w:r>
    </w:p>
    <w:p w14:paraId="17F08EBD" w14:textId="77777777" w:rsidR="00863DD9" w:rsidRDefault="00863DD9" w:rsidP="00863DD9">
      <w:pPr>
        <w:pStyle w:val="PL"/>
        <w:rPr>
          <w:lang w:val="en-US"/>
        </w:rPr>
      </w:pPr>
      <w:r>
        <w:rPr>
          <w:lang w:val="en-US"/>
        </w:rPr>
        <w:t xml:space="preserve">      - type: string</w:t>
      </w:r>
    </w:p>
    <w:p w14:paraId="02A09C24" w14:textId="77777777" w:rsidR="00863DD9" w:rsidRDefault="00863DD9" w:rsidP="00863DD9">
      <w:pPr>
        <w:pStyle w:val="PL"/>
        <w:rPr>
          <w:lang w:val="en-US"/>
        </w:rPr>
      </w:pPr>
      <w:r>
        <w:rPr>
          <w:lang w:val="en-US"/>
        </w:rPr>
        <w:t xml:space="preserve">        description: &gt;</w:t>
      </w:r>
    </w:p>
    <w:p w14:paraId="6692BC62" w14:textId="77777777" w:rsidR="00863DD9" w:rsidRDefault="00863DD9" w:rsidP="00863DD9">
      <w:pPr>
        <w:pStyle w:val="PL"/>
        <w:rPr>
          <w:lang w:val="en-US"/>
        </w:rPr>
      </w:pPr>
      <w:r>
        <w:rPr>
          <w:lang w:val="en-US"/>
        </w:rPr>
        <w:t xml:space="preserve">          This string provides forward-compatibility with future</w:t>
      </w:r>
    </w:p>
    <w:p w14:paraId="2651FB5C" w14:textId="77777777" w:rsidR="00863DD9" w:rsidRDefault="00863DD9" w:rsidP="00863DD9">
      <w:pPr>
        <w:pStyle w:val="PL"/>
        <w:rPr>
          <w:lang w:val="en-US"/>
        </w:rPr>
      </w:pPr>
      <w:r>
        <w:rPr>
          <w:lang w:val="en-US"/>
        </w:rPr>
        <w:t xml:space="preserve">          extensions to the enumeration but is not used to encode</w:t>
      </w:r>
    </w:p>
    <w:p w14:paraId="3224B74A" w14:textId="77777777" w:rsidR="00863DD9" w:rsidRDefault="00863DD9" w:rsidP="00863DD9">
      <w:pPr>
        <w:pStyle w:val="PL"/>
        <w:rPr>
          <w:lang w:val="en-US"/>
        </w:rPr>
      </w:pPr>
      <w:r>
        <w:rPr>
          <w:lang w:val="en-US"/>
        </w:rPr>
        <w:t xml:space="preserve">          content defined in the present version of this API.</w:t>
      </w:r>
    </w:p>
    <w:p w14:paraId="45985492" w14:textId="77777777" w:rsidR="00863DD9" w:rsidRDefault="00863DD9" w:rsidP="00863DD9">
      <w:pPr>
        <w:pStyle w:val="PL"/>
        <w:rPr>
          <w:lang w:val="en-US"/>
        </w:rPr>
      </w:pPr>
      <w:r>
        <w:rPr>
          <w:lang w:val="en-US"/>
        </w:rPr>
        <w:t xml:space="preserve">      description: |</w:t>
      </w:r>
    </w:p>
    <w:p w14:paraId="7FF131D6" w14:textId="77777777" w:rsidR="00863DD9" w:rsidRDefault="00863DD9" w:rsidP="00863DD9">
      <w:pPr>
        <w:pStyle w:val="PL"/>
        <w:rPr>
          <w:lang w:val="en-US"/>
        </w:rPr>
      </w:pPr>
      <w:r>
        <w:rPr>
          <w:lang w:val="en-US"/>
        </w:rPr>
        <w:t xml:space="preserve">        </w:t>
      </w:r>
      <w:r>
        <w:rPr>
          <w:lang w:eastAsia="zh-CN"/>
        </w:rPr>
        <w:t xml:space="preserve">Describes the Exception Id.  </w:t>
      </w:r>
    </w:p>
    <w:p w14:paraId="6311E5E9" w14:textId="77777777" w:rsidR="00863DD9" w:rsidRDefault="00863DD9" w:rsidP="00863DD9">
      <w:pPr>
        <w:pStyle w:val="PL"/>
        <w:rPr>
          <w:lang w:val="en-US"/>
        </w:rPr>
      </w:pPr>
      <w:r>
        <w:rPr>
          <w:lang w:val="en-US"/>
        </w:rPr>
        <w:t xml:space="preserve">        Possible values are:</w:t>
      </w:r>
    </w:p>
    <w:p w14:paraId="40AE0F8F" w14:textId="77777777" w:rsidR="00863DD9" w:rsidRDefault="00863DD9" w:rsidP="00863DD9">
      <w:pPr>
        <w:pStyle w:val="PL"/>
        <w:rPr>
          <w:lang w:val="en-US"/>
        </w:rPr>
      </w:pPr>
      <w:r>
        <w:rPr>
          <w:lang w:val="en-US"/>
        </w:rPr>
        <w:t xml:space="preserve">        - UNEXPECTED_UE_LOCATION: Unexpected UE location.</w:t>
      </w:r>
    </w:p>
    <w:p w14:paraId="7097BAB6" w14:textId="77777777" w:rsidR="00863DD9" w:rsidRDefault="00863DD9" w:rsidP="00863DD9">
      <w:pPr>
        <w:pStyle w:val="PL"/>
        <w:rPr>
          <w:lang w:val="en-US"/>
        </w:rPr>
      </w:pPr>
      <w:r>
        <w:rPr>
          <w:lang w:val="en-US"/>
        </w:rPr>
        <w:t xml:space="preserve">        - UNEXPECTED_LONG_LIVE_FLOW: Unexpected long-live rate flows.</w:t>
      </w:r>
    </w:p>
    <w:p w14:paraId="07E2C930" w14:textId="77777777" w:rsidR="00863DD9" w:rsidRDefault="00863DD9" w:rsidP="00863DD9">
      <w:pPr>
        <w:pStyle w:val="PL"/>
        <w:rPr>
          <w:lang w:val="en-US"/>
        </w:rPr>
      </w:pPr>
      <w:r>
        <w:rPr>
          <w:lang w:val="en-US"/>
        </w:rPr>
        <w:t xml:space="preserve">        - UNEXPECTED_LARGE_RATE_FLOW: Unexpected large rate flows.</w:t>
      </w:r>
    </w:p>
    <w:p w14:paraId="224CEDA9" w14:textId="77777777" w:rsidR="00863DD9" w:rsidRDefault="00863DD9" w:rsidP="00863DD9">
      <w:pPr>
        <w:pStyle w:val="PL"/>
        <w:rPr>
          <w:lang w:val="en-US"/>
        </w:rPr>
      </w:pPr>
      <w:r>
        <w:rPr>
          <w:lang w:val="en-US"/>
        </w:rPr>
        <w:t xml:space="preserve">        - UNEXPECTED_WAKEUP: Unexpected wakeup.</w:t>
      </w:r>
    </w:p>
    <w:p w14:paraId="7C464136" w14:textId="77777777" w:rsidR="00863DD9" w:rsidRDefault="00863DD9" w:rsidP="00863DD9">
      <w:pPr>
        <w:pStyle w:val="PL"/>
        <w:rPr>
          <w:lang w:val="en-US"/>
        </w:rPr>
      </w:pPr>
      <w:r>
        <w:rPr>
          <w:lang w:val="en-US"/>
        </w:rPr>
        <w:t xml:space="preserve">        - SUSPICION_OF_DDOS_ATTACK: Suspicion of DDoS attack.</w:t>
      </w:r>
    </w:p>
    <w:p w14:paraId="2E40A623" w14:textId="77777777" w:rsidR="00863DD9" w:rsidRDefault="00863DD9" w:rsidP="00863DD9">
      <w:pPr>
        <w:pStyle w:val="PL"/>
        <w:rPr>
          <w:lang w:val="en-US"/>
        </w:rPr>
      </w:pPr>
      <w:r>
        <w:rPr>
          <w:lang w:val="en-US"/>
        </w:rPr>
        <w:t xml:space="preserve">        - WRONG_DESTINATION_ADDRESS: Wrong destination address.</w:t>
      </w:r>
    </w:p>
    <w:p w14:paraId="01324763" w14:textId="77777777" w:rsidR="00863DD9" w:rsidRDefault="00863DD9" w:rsidP="00863DD9">
      <w:pPr>
        <w:pStyle w:val="PL"/>
        <w:rPr>
          <w:lang w:val="en-US"/>
        </w:rPr>
      </w:pPr>
      <w:r>
        <w:rPr>
          <w:lang w:val="en-US"/>
        </w:rPr>
        <w:t xml:space="preserve">        - TOO_FREQUENT_SERVICE_ACCESS: Too frequent Service Access.</w:t>
      </w:r>
    </w:p>
    <w:p w14:paraId="00E95D10" w14:textId="77777777" w:rsidR="00863DD9" w:rsidRDefault="00863DD9" w:rsidP="00863DD9">
      <w:pPr>
        <w:pStyle w:val="PL"/>
        <w:rPr>
          <w:lang w:val="en-US"/>
        </w:rPr>
      </w:pPr>
      <w:r>
        <w:rPr>
          <w:lang w:val="en-US"/>
        </w:rPr>
        <w:t xml:space="preserve">        - UNEXPECTED_RADIO_LINK_FAILURES: Unexpected radio link failures.</w:t>
      </w:r>
    </w:p>
    <w:p w14:paraId="13A3D5DB" w14:textId="77777777" w:rsidR="00863DD9" w:rsidRDefault="00863DD9" w:rsidP="00863DD9">
      <w:pPr>
        <w:pStyle w:val="PL"/>
        <w:rPr>
          <w:lang w:val="en-US"/>
        </w:rPr>
      </w:pPr>
      <w:r>
        <w:rPr>
          <w:lang w:val="en-US"/>
        </w:rPr>
        <w:t xml:space="preserve">        - PING_PONG_ACROSS_CELLS: Ping-ponging across neighbouring cells.</w:t>
      </w:r>
    </w:p>
    <w:p w14:paraId="0F4FE386" w14:textId="77777777" w:rsidR="00863DD9" w:rsidRDefault="00863DD9" w:rsidP="00863DD9">
      <w:pPr>
        <w:pStyle w:val="PL"/>
        <w:rPr>
          <w:lang w:val="en-US"/>
        </w:rPr>
      </w:pPr>
    </w:p>
    <w:p w14:paraId="06D85646" w14:textId="77777777" w:rsidR="00863DD9" w:rsidRDefault="00863DD9" w:rsidP="00863DD9">
      <w:pPr>
        <w:pStyle w:val="PL"/>
        <w:rPr>
          <w:lang w:val="en-US"/>
        </w:rPr>
      </w:pPr>
      <w:r>
        <w:rPr>
          <w:lang w:val="en-US"/>
        </w:rPr>
        <w:t xml:space="preserve">    ExceptionTrend:</w:t>
      </w:r>
    </w:p>
    <w:p w14:paraId="34727B4F" w14:textId="77777777" w:rsidR="00863DD9" w:rsidRDefault="00863DD9" w:rsidP="00863DD9">
      <w:pPr>
        <w:pStyle w:val="PL"/>
        <w:rPr>
          <w:lang w:val="en-US"/>
        </w:rPr>
      </w:pPr>
      <w:r>
        <w:rPr>
          <w:lang w:val="en-US"/>
        </w:rPr>
        <w:t xml:space="preserve">      anyOf:</w:t>
      </w:r>
    </w:p>
    <w:p w14:paraId="26F1468D" w14:textId="77777777" w:rsidR="00863DD9" w:rsidRDefault="00863DD9" w:rsidP="00863DD9">
      <w:pPr>
        <w:pStyle w:val="PL"/>
        <w:rPr>
          <w:lang w:val="en-US"/>
        </w:rPr>
      </w:pPr>
      <w:r>
        <w:rPr>
          <w:lang w:val="en-US"/>
        </w:rPr>
        <w:t xml:space="preserve">      - type: string</w:t>
      </w:r>
    </w:p>
    <w:p w14:paraId="112C5DF0" w14:textId="77777777" w:rsidR="00863DD9" w:rsidRDefault="00863DD9" w:rsidP="00863DD9">
      <w:pPr>
        <w:pStyle w:val="PL"/>
        <w:rPr>
          <w:lang w:val="en-US"/>
        </w:rPr>
      </w:pPr>
      <w:r>
        <w:rPr>
          <w:lang w:val="en-US"/>
        </w:rPr>
        <w:t xml:space="preserve">        enum:</w:t>
      </w:r>
    </w:p>
    <w:p w14:paraId="6E1C7FB0" w14:textId="77777777" w:rsidR="00863DD9" w:rsidRDefault="00863DD9" w:rsidP="00863DD9">
      <w:pPr>
        <w:pStyle w:val="PL"/>
        <w:rPr>
          <w:lang w:val="en-US"/>
        </w:rPr>
      </w:pPr>
      <w:r>
        <w:rPr>
          <w:lang w:val="en-US"/>
        </w:rPr>
        <w:t xml:space="preserve">          - UP</w:t>
      </w:r>
    </w:p>
    <w:p w14:paraId="565B6DAC" w14:textId="77777777" w:rsidR="00863DD9" w:rsidRDefault="00863DD9" w:rsidP="00863DD9">
      <w:pPr>
        <w:pStyle w:val="PL"/>
        <w:rPr>
          <w:lang w:val="en-US"/>
        </w:rPr>
      </w:pPr>
      <w:r>
        <w:rPr>
          <w:lang w:val="en-US"/>
        </w:rPr>
        <w:t xml:space="preserve">          - DOWN</w:t>
      </w:r>
    </w:p>
    <w:p w14:paraId="0C8B42EB" w14:textId="77777777" w:rsidR="00863DD9" w:rsidRDefault="00863DD9" w:rsidP="00863DD9">
      <w:pPr>
        <w:pStyle w:val="PL"/>
        <w:rPr>
          <w:lang w:val="en-US"/>
        </w:rPr>
      </w:pPr>
      <w:r>
        <w:rPr>
          <w:lang w:val="en-US"/>
        </w:rPr>
        <w:t xml:space="preserve">          - UNKNOW</w:t>
      </w:r>
    </w:p>
    <w:p w14:paraId="5592E645" w14:textId="77777777" w:rsidR="00863DD9" w:rsidRDefault="00863DD9" w:rsidP="00863DD9">
      <w:pPr>
        <w:pStyle w:val="PL"/>
        <w:rPr>
          <w:lang w:val="en-US"/>
        </w:rPr>
      </w:pPr>
      <w:r>
        <w:rPr>
          <w:lang w:val="en-US"/>
        </w:rPr>
        <w:t xml:space="preserve">          - STABLE</w:t>
      </w:r>
    </w:p>
    <w:p w14:paraId="7F98C80B" w14:textId="77777777" w:rsidR="00863DD9" w:rsidRDefault="00863DD9" w:rsidP="00863DD9">
      <w:pPr>
        <w:pStyle w:val="PL"/>
        <w:rPr>
          <w:lang w:val="en-US"/>
        </w:rPr>
      </w:pPr>
      <w:r>
        <w:rPr>
          <w:lang w:val="en-US"/>
        </w:rPr>
        <w:t xml:space="preserve">      - type: string</w:t>
      </w:r>
    </w:p>
    <w:p w14:paraId="233F4C2D" w14:textId="77777777" w:rsidR="00863DD9" w:rsidRDefault="00863DD9" w:rsidP="00863DD9">
      <w:pPr>
        <w:pStyle w:val="PL"/>
        <w:rPr>
          <w:lang w:val="en-US"/>
        </w:rPr>
      </w:pPr>
      <w:r>
        <w:rPr>
          <w:lang w:val="en-US"/>
        </w:rPr>
        <w:t xml:space="preserve">        description: &gt;</w:t>
      </w:r>
    </w:p>
    <w:p w14:paraId="4E5A2FB1" w14:textId="77777777" w:rsidR="00863DD9" w:rsidRDefault="00863DD9" w:rsidP="00863DD9">
      <w:pPr>
        <w:pStyle w:val="PL"/>
        <w:rPr>
          <w:lang w:val="en-US"/>
        </w:rPr>
      </w:pPr>
      <w:r>
        <w:rPr>
          <w:lang w:val="en-US"/>
        </w:rPr>
        <w:t xml:space="preserve">          This string provides forward-compatibility with future</w:t>
      </w:r>
    </w:p>
    <w:p w14:paraId="74E46EDE" w14:textId="77777777" w:rsidR="00863DD9" w:rsidRDefault="00863DD9" w:rsidP="00863DD9">
      <w:pPr>
        <w:pStyle w:val="PL"/>
        <w:rPr>
          <w:lang w:val="en-US"/>
        </w:rPr>
      </w:pPr>
      <w:r>
        <w:rPr>
          <w:lang w:val="en-US"/>
        </w:rPr>
        <w:t xml:space="preserve">          extensions to the enumeration but is not used to encode</w:t>
      </w:r>
    </w:p>
    <w:p w14:paraId="7A7E251E" w14:textId="77777777" w:rsidR="00863DD9" w:rsidRDefault="00863DD9" w:rsidP="00863DD9">
      <w:pPr>
        <w:pStyle w:val="PL"/>
        <w:rPr>
          <w:lang w:val="en-US"/>
        </w:rPr>
      </w:pPr>
      <w:r>
        <w:rPr>
          <w:lang w:val="en-US"/>
        </w:rPr>
        <w:t xml:space="preserve">          content defined in the present version of this API.</w:t>
      </w:r>
    </w:p>
    <w:p w14:paraId="5462F472" w14:textId="77777777" w:rsidR="00863DD9" w:rsidRDefault="00863DD9" w:rsidP="00863DD9">
      <w:pPr>
        <w:pStyle w:val="PL"/>
        <w:rPr>
          <w:lang w:val="en-US"/>
        </w:rPr>
      </w:pPr>
      <w:r>
        <w:rPr>
          <w:lang w:val="en-US"/>
        </w:rPr>
        <w:t xml:space="preserve">      description: |</w:t>
      </w:r>
    </w:p>
    <w:p w14:paraId="73489FB0" w14:textId="77777777" w:rsidR="00863DD9" w:rsidRDefault="00863DD9" w:rsidP="00863DD9">
      <w:pPr>
        <w:pStyle w:val="PL"/>
        <w:rPr>
          <w:lang w:val="en-US"/>
        </w:rPr>
      </w:pPr>
      <w:r>
        <w:rPr>
          <w:lang w:val="en-US"/>
        </w:rPr>
        <w:t xml:space="preserve">        </w:t>
      </w:r>
      <w:r>
        <w:rPr>
          <w:lang w:eastAsia="zh-CN"/>
        </w:rPr>
        <w:t xml:space="preserve">Represents the Exception Trend.  </w:t>
      </w:r>
    </w:p>
    <w:p w14:paraId="442320D1" w14:textId="77777777" w:rsidR="00863DD9" w:rsidRDefault="00863DD9" w:rsidP="00863DD9">
      <w:pPr>
        <w:pStyle w:val="PL"/>
        <w:rPr>
          <w:lang w:val="en-US"/>
        </w:rPr>
      </w:pPr>
      <w:r>
        <w:rPr>
          <w:lang w:val="en-US"/>
        </w:rPr>
        <w:t xml:space="preserve">        Possible values are:</w:t>
      </w:r>
    </w:p>
    <w:p w14:paraId="12AED1C3" w14:textId="77777777" w:rsidR="00863DD9" w:rsidRDefault="00863DD9" w:rsidP="00863DD9">
      <w:pPr>
        <w:pStyle w:val="PL"/>
        <w:rPr>
          <w:lang w:val="en-US"/>
        </w:rPr>
      </w:pPr>
      <w:r>
        <w:rPr>
          <w:lang w:val="en-US"/>
        </w:rPr>
        <w:t xml:space="preserve">        - UP: Up trend of the exception level.</w:t>
      </w:r>
    </w:p>
    <w:p w14:paraId="57B1E587" w14:textId="77777777" w:rsidR="00863DD9" w:rsidRDefault="00863DD9" w:rsidP="00863DD9">
      <w:pPr>
        <w:pStyle w:val="PL"/>
        <w:rPr>
          <w:lang w:val="en-US"/>
        </w:rPr>
      </w:pPr>
      <w:r>
        <w:rPr>
          <w:lang w:val="en-US"/>
        </w:rPr>
        <w:t xml:space="preserve">        - DOWN: Down trend of the exception level.</w:t>
      </w:r>
    </w:p>
    <w:p w14:paraId="5EBF5504" w14:textId="77777777" w:rsidR="00863DD9" w:rsidRDefault="00863DD9" w:rsidP="00863DD9">
      <w:pPr>
        <w:pStyle w:val="PL"/>
        <w:rPr>
          <w:lang w:val="en-US"/>
        </w:rPr>
      </w:pPr>
      <w:r>
        <w:rPr>
          <w:lang w:val="en-US"/>
        </w:rPr>
        <w:t xml:space="preserve">        - UNKNOW: Unknown trend of the exception level.</w:t>
      </w:r>
    </w:p>
    <w:p w14:paraId="6D2D66A6" w14:textId="77777777" w:rsidR="00863DD9" w:rsidRDefault="00863DD9" w:rsidP="00863DD9">
      <w:pPr>
        <w:pStyle w:val="PL"/>
        <w:rPr>
          <w:lang w:val="en-US"/>
        </w:rPr>
      </w:pPr>
      <w:r>
        <w:rPr>
          <w:lang w:val="en-US"/>
        </w:rPr>
        <w:t xml:space="preserve">        - STABLE: Stable trend of the exception level.</w:t>
      </w:r>
    </w:p>
    <w:p w14:paraId="01C7D33D" w14:textId="77777777" w:rsidR="00863DD9" w:rsidRDefault="00863DD9" w:rsidP="00863DD9">
      <w:pPr>
        <w:pStyle w:val="PL"/>
        <w:rPr>
          <w:lang w:val="en-US"/>
        </w:rPr>
      </w:pPr>
    </w:p>
    <w:p w14:paraId="69FF720C" w14:textId="77777777" w:rsidR="00863DD9" w:rsidRDefault="00863DD9" w:rsidP="00863DD9">
      <w:pPr>
        <w:pStyle w:val="PL"/>
        <w:rPr>
          <w:lang w:val="en-US"/>
        </w:rPr>
      </w:pPr>
      <w:r>
        <w:rPr>
          <w:lang w:val="en-US"/>
        </w:rPr>
        <w:t xml:space="preserve">    TimeUnit:</w:t>
      </w:r>
    </w:p>
    <w:p w14:paraId="07C71A9F" w14:textId="77777777" w:rsidR="00863DD9" w:rsidRDefault="00863DD9" w:rsidP="00863DD9">
      <w:pPr>
        <w:pStyle w:val="PL"/>
        <w:rPr>
          <w:lang w:val="en-US"/>
        </w:rPr>
      </w:pPr>
      <w:r>
        <w:rPr>
          <w:lang w:val="en-US"/>
        </w:rPr>
        <w:t xml:space="preserve">      anyOf:</w:t>
      </w:r>
    </w:p>
    <w:p w14:paraId="7C54EB39" w14:textId="77777777" w:rsidR="00863DD9" w:rsidRDefault="00863DD9" w:rsidP="00863DD9">
      <w:pPr>
        <w:pStyle w:val="PL"/>
        <w:rPr>
          <w:lang w:val="en-US"/>
        </w:rPr>
      </w:pPr>
      <w:r>
        <w:rPr>
          <w:lang w:val="en-US"/>
        </w:rPr>
        <w:t xml:space="preserve">      - type: string</w:t>
      </w:r>
    </w:p>
    <w:p w14:paraId="60D0E304" w14:textId="77777777" w:rsidR="00863DD9" w:rsidRDefault="00863DD9" w:rsidP="00863DD9">
      <w:pPr>
        <w:pStyle w:val="PL"/>
        <w:rPr>
          <w:lang w:val="en-US"/>
        </w:rPr>
      </w:pPr>
      <w:r>
        <w:rPr>
          <w:lang w:val="en-US"/>
        </w:rPr>
        <w:t xml:space="preserve">        enum:</w:t>
      </w:r>
    </w:p>
    <w:p w14:paraId="48A1ED4A" w14:textId="77777777" w:rsidR="00863DD9" w:rsidRDefault="00863DD9" w:rsidP="00863DD9">
      <w:pPr>
        <w:pStyle w:val="PL"/>
        <w:rPr>
          <w:lang w:val="en-US"/>
        </w:rPr>
      </w:pPr>
      <w:r>
        <w:rPr>
          <w:lang w:val="en-US"/>
        </w:rPr>
        <w:t xml:space="preserve">          - MINUTE</w:t>
      </w:r>
    </w:p>
    <w:p w14:paraId="07190BC0" w14:textId="77777777" w:rsidR="00863DD9" w:rsidRDefault="00863DD9" w:rsidP="00863DD9">
      <w:pPr>
        <w:pStyle w:val="PL"/>
        <w:rPr>
          <w:lang w:val="en-US"/>
        </w:rPr>
      </w:pPr>
      <w:r>
        <w:rPr>
          <w:lang w:val="en-US"/>
        </w:rPr>
        <w:t xml:space="preserve">          - HOUR</w:t>
      </w:r>
    </w:p>
    <w:p w14:paraId="66E46C63" w14:textId="77777777" w:rsidR="00863DD9" w:rsidRDefault="00863DD9" w:rsidP="00863DD9">
      <w:pPr>
        <w:pStyle w:val="PL"/>
        <w:rPr>
          <w:lang w:val="en-US"/>
        </w:rPr>
      </w:pPr>
      <w:r>
        <w:rPr>
          <w:lang w:val="en-US"/>
        </w:rPr>
        <w:t xml:space="preserve">          - DAY</w:t>
      </w:r>
    </w:p>
    <w:p w14:paraId="641EEF2C" w14:textId="77777777" w:rsidR="00863DD9" w:rsidRDefault="00863DD9" w:rsidP="00863DD9">
      <w:pPr>
        <w:pStyle w:val="PL"/>
        <w:rPr>
          <w:lang w:val="en-US"/>
        </w:rPr>
      </w:pPr>
      <w:r>
        <w:rPr>
          <w:lang w:val="en-US"/>
        </w:rPr>
        <w:t xml:space="preserve">      - type: string</w:t>
      </w:r>
    </w:p>
    <w:p w14:paraId="11CA69B1" w14:textId="77777777" w:rsidR="00863DD9" w:rsidRDefault="00863DD9" w:rsidP="00863DD9">
      <w:pPr>
        <w:pStyle w:val="PL"/>
        <w:rPr>
          <w:lang w:val="en-US"/>
        </w:rPr>
      </w:pPr>
      <w:r>
        <w:rPr>
          <w:lang w:val="en-US"/>
        </w:rPr>
        <w:t xml:space="preserve">        description: &gt;</w:t>
      </w:r>
    </w:p>
    <w:p w14:paraId="1D4564B3" w14:textId="77777777" w:rsidR="00863DD9" w:rsidRDefault="00863DD9" w:rsidP="00863DD9">
      <w:pPr>
        <w:pStyle w:val="PL"/>
        <w:rPr>
          <w:lang w:val="en-US"/>
        </w:rPr>
      </w:pPr>
      <w:r>
        <w:rPr>
          <w:lang w:val="en-US"/>
        </w:rPr>
        <w:t xml:space="preserve">          This string provides forward-compatibility with future</w:t>
      </w:r>
    </w:p>
    <w:p w14:paraId="0A34DFC0" w14:textId="77777777" w:rsidR="00863DD9" w:rsidRDefault="00863DD9" w:rsidP="00863DD9">
      <w:pPr>
        <w:pStyle w:val="PL"/>
        <w:rPr>
          <w:lang w:val="en-US"/>
        </w:rPr>
      </w:pPr>
      <w:r>
        <w:rPr>
          <w:lang w:val="en-US"/>
        </w:rPr>
        <w:t xml:space="preserve">          extensions to the enumeration but is not used to encode</w:t>
      </w:r>
    </w:p>
    <w:p w14:paraId="29788F7C" w14:textId="77777777" w:rsidR="00863DD9" w:rsidRDefault="00863DD9" w:rsidP="00863DD9">
      <w:pPr>
        <w:pStyle w:val="PL"/>
        <w:rPr>
          <w:lang w:val="en-US"/>
        </w:rPr>
      </w:pPr>
      <w:r>
        <w:rPr>
          <w:lang w:val="en-US"/>
        </w:rPr>
        <w:t xml:space="preserve">          content defined in the present version of this API.</w:t>
      </w:r>
    </w:p>
    <w:p w14:paraId="11254D82" w14:textId="77777777" w:rsidR="00863DD9" w:rsidRDefault="00863DD9" w:rsidP="00863DD9">
      <w:pPr>
        <w:pStyle w:val="PL"/>
        <w:rPr>
          <w:lang w:val="en-US"/>
        </w:rPr>
      </w:pPr>
      <w:r>
        <w:rPr>
          <w:lang w:val="en-US"/>
        </w:rPr>
        <w:t xml:space="preserve">      description: |</w:t>
      </w:r>
    </w:p>
    <w:p w14:paraId="5F1B3650" w14:textId="77777777" w:rsidR="00863DD9" w:rsidRDefault="00863DD9" w:rsidP="00863DD9">
      <w:pPr>
        <w:pStyle w:val="PL"/>
        <w:rPr>
          <w:lang w:val="en-US"/>
        </w:rPr>
      </w:pPr>
      <w:r>
        <w:rPr>
          <w:lang w:val="en-US"/>
        </w:rPr>
        <w:t xml:space="preserve">        </w:t>
      </w:r>
      <w:r>
        <w:rPr>
          <w:lang w:eastAsia="zh-CN"/>
        </w:rPr>
        <w:t xml:space="preserve">Represents the unit for the session active time.  </w:t>
      </w:r>
    </w:p>
    <w:p w14:paraId="31FF7CD8" w14:textId="77777777" w:rsidR="00863DD9" w:rsidRDefault="00863DD9" w:rsidP="00863DD9">
      <w:pPr>
        <w:pStyle w:val="PL"/>
        <w:rPr>
          <w:lang w:val="en-US"/>
        </w:rPr>
      </w:pPr>
      <w:r>
        <w:rPr>
          <w:lang w:val="en-US"/>
        </w:rPr>
        <w:t xml:space="preserve">        Possible values are:</w:t>
      </w:r>
    </w:p>
    <w:p w14:paraId="316545E2" w14:textId="77777777" w:rsidR="00863DD9" w:rsidRDefault="00863DD9" w:rsidP="00863DD9">
      <w:pPr>
        <w:pStyle w:val="PL"/>
        <w:rPr>
          <w:lang w:val="en-US"/>
        </w:rPr>
      </w:pPr>
      <w:r>
        <w:rPr>
          <w:lang w:val="en-US"/>
        </w:rPr>
        <w:t xml:space="preserve">        - MINUTE: Time unit is per minute.</w:t>
      </w:r>
    </w:p>
    <w:p w14:paraId="1536B9A8" w14:textId="77777777" w:rsidR="00863DD9" w:rsidRDefault="00863DD9" w:rsidP="00863DD9">
      <w:pPr>
        <w:pStyle w:val="PL"/>
        <w:rPr>
          <w:lang w:val="en-US"/>
        </w:rPr>
      </w:pPr>
      <w:r>
        <w:rPr>
          <w:lang w:val="en-US"/>
        </w:rPr>
        <w:t xml:space="preserve">        - HOUR: Time unit is per hour.</w:t>
      </w:r>
    </w:p>
    <w:p w14:paraId="6F7D319A" w14:textId="77777777" w:rsidR="00863DD9" w:rsidRDefault="00863DD9" w:rsidP="00863DD9">
      <w:pPr>
        <w:pStyle w:val="PL"/>
        <w:rPr>
          <w:lang w:val="en-US"/>
        </w:rPr>
      </w:pPr>
      <w:r>
        <w:rPr>
          <w:lang w:val="en-US"/>
        </w:rPr>
        <w:t xml:space="preserve">        - DAY: Time unit is per day.</w:t>
      </w:r>
    </w:p>
    <w:p w14:paraId="30E4DD67" w14:textId="77777777" w:rsidR="00863DD9" w:rsidRDefault="00863DD9" w:rsidP="00863DD9">
      <w:pPr>
        <w:pStyle w:val="PL"/>
        <w:rPr>
          <w:lang w:val="en-US"/>
        </w:rPr>
      </w:pPr>
    </w:p>
    <w:p w14:paraId="570E8704" w14:textId="77777777" w:rsidR="00863DD9" w:rsidRDefault="00863DD9" w:rsidP="00863DD9">
      <w:pPr>
        <w:pStyle w:val="PL"/>
        <w:rPr>
          <w:lang w:val="en-US"/>
        </w:rPr>
      </w:pPr>
      <w:r>
        <w:rPr>
          <w:lang w:val="en-US"/>
        </w:rPr>
        <w:t xml:space="preserve">    NetworkPerfType:</w:t>
      </w:r>
    </w:p>
    <w:p w14:paraId="635E930C" w14:textId="77777777" w:rsidR="00863DD9" w:rsidRDefault="00863DD9" w:rsidP="00863DD9">
      <w:pPr>
        <w:pStyle w:val="PL"/>
        <w:rPr>
          <w:lang w:val="en-US"/>
        </w:rPr>
      </w:pPr>
      <w:r>
        <w:rPr>
          <w:lang w:val="en-US"/>
        </w:rPr>
        <w:t xml:space="preserve">      anyOf:</w:t>
      </w:r>
    </w:p>
    <w:p w14:paraId="3E3C1118" w14:textId="77777777" w:rsidR="00863DD9" w:rsidRDefault="00863DD9" w:rsidP="00863DD9">
      <w:pPr>
        <w:pStyle w:val="PL"/>
        <w:rPr>
          <w:lang w:val="en-US"/>
        </w:rPr>
      </w:pPr>
      <w:r>
        <w:rPr>
          <w:lang w:val="en-US"/>
        </w:rPr>
        <w:t xml:space="preserve">      - type: string</w:t>
      </w:r>
    </w:p>
    <w:p w14:paraId="2168A87A" w14:textId="77777777" w:rsidR="00863DD9" w:rsidRDefault="00863DD9" w:rsidP="00863DD9">
      <w:pPr>
        <w:pStyle w:val="PL"/>
        <w:rPr>
          <w:lang w:val="en-US"/>
        </w:rPr>
      </w:pPr>
      <w:r>
        <w:rPr>
          <w:lang w:val="en-US"/>
        </w:rPr>
        <w:t xml:space="preserve">        enum:</w:t>
      </w:r>
    </w:p>
    <w:p w14:paraId="4714133B" w14:textId="77777777" w:rsidR="00863DD9" w:rsidRDefault="00863DD9" w:rsidP="00863DD9">
      <w:pPr>
        <w:pStyle w:val="PL"/>
        <w:rPr>
          <w:lang w:val="en-US"/>
        </w:rPr>
      </w:pPr>
      <w:r>
        <w:rPr>
          <w:lang w:val="en-US"/>
        </w:rPr>
        <w:t xml:space="preserve">          - GNB_ACTIVE_RATIO</w:t>
      </w:r>
    </w:p>
    <w:p w14:paraId="6832A023" w14:textId="77777777" w:rsidR="00863DD9" w:rsidRDefault="00863DD9" w:rsidP="00863DD9">
      <w:pPr>
        <w:pStyle w:val="PL"/>
        <w:rPr>
          <w:lang w:val="en-US"/>
        </w:rPr>
      </w:pPr>
      <w:r>
        <w:rPr>
          <w:lang w:val="en-US"/>
        </w:rPr>
        <w:t xml:space="preserve">          - GNB_COMPUTING_USAGE</w:t>
      </w:r>
    </w:p>
    <w:p w14:paraId="79365985" w14:textId="77777777" w:rsidR="00863DD9" w:rsidRDefault="00863DD9" w:rsidP="00863DD9">
      <w:pPr>
        <w:pStyle w:val="PL"/>
        <w:rPr>
          <w:lang w:val="en-US"/>
        </w:rPr>
      </w:pPr>
      <w:r>
        <w:rPr>
          <w:lang w:val="en-US"/>
        </w:rPr>
        <w:t xml:space="preserve">          - GNB_MEMORY_USAGE</w:t>
      </w:r>
    </w:p>
    <w:p w14:paraId="3515385B" w14:textId="77777777" w:rsidR="00863DD9" w:rsidRDefault="00863DD9" w:rsidP="00863DD9">
      <w:pPr>
        <w:pStyle w:val="PL"/>
        <w:rPr>
          <w:lang w:val="en-US"/>
        </w:rPr>
      </w:pPr>
      <w:r>
        <w:rPr>
          <w:lang w:val="en-US"/>
        </w:rPr>
        <w:t xml:space="preserve">          - GNB_DISK_USAGE</w:t>
      </w:r>
    </w:p>
    <w:p w14:paraId="0A1FCA69" w14:textId="77777777" w:rsidR="00863DD9" w:rsidRDefault="00863DD9" w:rsidP="00863DD9">
      <w:pPr>
        <w:pStyle w:val="PL"/>
        <w:rPr>
          <w:lang w:val="en-US"/>
        </w:rPr>
      </w:pPr>
      <w:r>
        <w:rPr>
          <w:lang w:val="en-US"/>
        </w:rPr>
        <w:t xml:space="preserve">          - </w:t>
      </w:r>
      <w:r>
        <w:t>GNB_RSC_USAGE_OVERALL_TRAFFIC</w:t>
      </w:r>
    </w:p>
    <w:p w14:paraId="00A4DF56" w14:textId="77777777" w:rsidR="00863DD9" w:rsidRDefault="00863DD9" w:rsidP="00863DD9">
      <w:pPr>
        <w:pStyle w:val="PL"/>
        <w:rPr>
          <w:lang w:val="en-US"/>
        </w:rPr>
      </w:pPr>
      <w:r>
        <w:rPr>
          <w:lang w:val="en-US"/>
        </w:rPr>
        <w:t xml:space="preserve">          - </w:t>
      </w:r>
      <w:r>
        <w:t>GNB_RSC_USAGE_GBR_TRAFFIC</w:t>
      </w:r>
    </w:p>
    <w:p w14:paraId="50189AC4" w14:textId="77777777" w:rsidR="00863DD9" w:rsidRDefault="00863DD9" w:rsidP="00863DD9">
      <w:pPr>
        <w:pStyle w:val="PL"/>
        <w:rPr>
          <w:lang w:val="en-US"/>
        </w:rPr>
      </w:pPr>
      <w:r>
        <w:rPr>
          <w:lang w:val="en-US"/>
        </w:rPr>
        <w:t xml:space="preserve">          - </w:t>
      </w:r>
      <w:r>
        <w:t>GNB_RSC_USAGE_DELAY_CRIT_GBR_TRAFFIC</w:t>
      </w:r>
    </w:p>
    <w:p w14:paraId="5AF637B4" w14:textId="77777777" w:rsidR="00863DD9" w:rsidRDefault="00863DD9" w:rsidP="00863DD9">
      <w:pPr>
        <w:pStyle w:val="PL"/>
        <w:rPr>
          <w:lang w:val="en-US"/>
        </w:rPr>
      </w:pPr>
      <w:r>
        <w:rPr>
          <w:lang w:val="en-US"/>
        </w:rPr>
        <w:t xml:space="preserve">          - NUM_OF_UE</w:t>
      </w:r>
    </w:p>
    <w:p w14:paraId="32C3EC47" w14:textId="77777777" w:rsidR="00863DD9" w:rsidRDefault="00863DD9" w:rsidP="00863DD9">
      <w:pPr>
        <w:pStyle w:val="PL"/>
        <w:rPr>
          <w:lang w:val="en-US"/>
        </w:rPr>
      </w:pPr>
      <w:r>
        <w:rPr>
          <w:lang w:val="en-US"/>
        </w:rPr>
        <w:t xml:space="preserve">          - SESS_SUCC_RATIO</w:t>
      </w:r>
    </w:p>
    <w:p w14:paraId="214C2B3F" w14:textId="77777777" w:rsidR="00863DD9" w:rsidRDefault="00863DD9" w:rsidP="00863DD9">
      <w:pPr>
        <w:pStyle w:val="PL"/>
        <w:rPr>
          <w:lang w:val="en-US"/>
        </w:rPr>
      </w:pPr>
      <w:r>
        <w:rPr>
          <w:lang w:val="en-US"/>
        </w:rPr>
        <w:t xml:space="preserve">          - HO_SUCC_RATIO</w:t>
      </w:r>
    </w:p>
    <w:p w14:paraId="0223E65C" w14:textId="77777777" w:rsidR="00863DD9" w:rsidRDefault="00863DD9" w:rsidP="00863DD9">
      <w:pPr>
        <w:pStyle w:val="PL"/>
        <w:rPr>
          <w:lang w:val="en-US"/>
        </w:rPr>
      </w:pPr>
      <w:r>
        <w:rPr>
          <w:lang w:val="en-US"/>
        </w:rPr>
        <w:t xml:space="preserve">      - type: string</w:t>
      </w:r>
    </w:p>
    <w:p w14:paraId="3648FC10" w14:textId="77777777" w:rsidR="00863DD9" w:rsidRDefault="00863DD9" w:rsidP="00863DD9">
      <w:pPr>
        <w:pStyle w:val="PL"/>
        <w:rPr>
          <w:lang w:val="en-US"/>
        </w:rPr>
      </w:pPr>
      <w:r>
        <w:rPr>
          <w:lang w:val="en-US"/>
        </w:rPr>
        <w:t xml:space="preserve">        description: &gt;</w:t>
      </w:r>
    </w:p>
    <w:p w14:paraId="28FAC4D6" w14:textId="77777777" w:rsidR="00863DD9" w:rsidRDefault="00863DD9" w:rsidP="00863DD9">
      <w:pPr>
        <w:pStyle w:val="PL"/>
        <w:rPr>
          <w:lang w:val="en-US"/>
        </w:rPr>
      </w:pPr>
      <w:r>
        <w:rPr>
          <w:lang w:val="en-US"/>
        </w:rPr>
        <w:t xml:space="preserve">          This string provides forward-compatibility with future</w:t>
      </w:r>
    </w:p>
    <w:p w14:paraId="375E1A1D" w14:textId="77777777" w:rsidR="00863DD9" w:rsidRDefault="00863DD9" w:rsidP="00863DD9">
      <w:pPr>
        <w:pStyle w:val="PL"/>
        <w:rPr>
          <w:lang w:val="en-US"/>
        </w:rPr>
      </w:pPr>
      <w:r>
        <w:rPr>
          <w:lang w:val="en-US"/>
        </w:rPr>
        <w:t xml:space="preserve">          extensions to the enumeration but is not used to encode</w:t>
      </w:r>
    </w:p>
    <w:p w14:paraId="301C923E" w14:textId="77777777" w:rsidR="00863DD9" w:rsidRDefault="00863DD9" w:rsidP="00863DD9">
      <w:pPr>
        <w:pStyle w:val="PL"/>
        <w:rPr>
          <w:lang w:val="en-US"/>
        </w:rPr>
      </w:pPr>
      <w:r>
        <w:rPr>
          <w:lang w:val="en-US"/>
        </w:rPr>
        <w:t xml:space="preserve">          content defined in the present version of this API.</w:t>
      </w:r>
    </w:p>
    <w:p w14:paraId="532327D8" w14:textId="77777777" w:rsidR="00863DD9" w:rsidRDefault="00863DD9" w:rsidP="00863DD9">
      <w:pPr>
        <w:pStyle w:val="PL"/>
        <w:rPr>
          <w:lang w:val="en-US"/>
        </w:rPr>
      </w:pPr>
      <w:r>
        <w:rPr>
          <w:lang w:val="en-US"/>
        </w:rPr>
        <w:t xml:space="preserve">      description: |</w:t>
      </w:r>
    </w:p>
    <w:p w14:paraId="06BC62B6" w14:textId="77777777" w:rsidR="00863DD9" w:rsidRDefault="00863DD9" w:rsidP="00863DD9">
      <w:pPr>
        <w:pStyle w:val="PL"/>
        <w:rPr>
          <w:lang w:val="en-US"/>
        </w:rPr>
      </w:pPr>
      <w:r>
        <w:rPr>
          <w:lang w:val="en-US"/>
        </w:rPr>
        <w:t xml:space="preserve">        </w:t>
      </w:r>
      <w:r>
        <w:rPr>
          <w:lang w:eastAsia="zh-CN"/>
        </w:rPr>
        <w:t xml:space="preserve">Represents the network performance types.  </w:t>
      </w:r>
    </w:p>
    <w:p w14:paraId="0423A069" w14:textId="77777777" w:rsidR="00863DD9" w:rsidRDefault="00863DD9" w:rsidP="00863DD9">
      <w:pPr>
        <w:pStyle w:val="PL"/>
        <w:rPr>
          <w:lang w:val="en-US"/>
        </w:rPr>
      </w:pPr>
      <w:r>
        <w:rPr>
          <w:lang w:val="en-US"/>
        </w:rPr>
        <w:t xml:space="preserve">        Possible values are:</w:t>
      </w:r>
    </w:p>
    <w:p w14:paraId="65CD89C6" w14:textId="77777777" w:rsidR="00863DD9" w:rsidRDefault="00863DD9" w:rsidP="00863DD9">
      <w:pPr>
        <w:pStyle w:val="PL"/>
        <w:rPr>
          <w:lang w:val="en-US"/>
        </w:rPr>
      </w:pPr>
      <w:r>
        <w:rPr>
          <w:lang w:val="en-US"/>
        </w:rPr>
        <w:t xml:space="preserve">        - GNB_ACTIVE_RATIO: Indicates that the network performance requirement is gNodeB active</w:t>
      </w:r>
    </w:p>
    <w:p w14:paraId="192B6286" w14:textId="77777777" w:rsidR="00863DD9" w:rsidRDefault="00863DD9" w:rsidP="00863DD9">
      <w:pPr>
        <w:pStyle w:val="PL"/>
        <w:rPr>
          <w:lang w:val="en-US"/>
        </w:rPr>
      </w:pPr>
      <w:r>
        <w:rPr>
          <w:lang w:val="en-US"/>
        </w:rPr>
        <w:t xml:space="preserve">          (i.e. up and running) rate. Indicates the ratio of gNB active (i.e. up and running) number</w:t>
      </w:r>
    </w:p>
    <w:p w14:paraId="306F703E" w14:textId="77777777" w:rsidR="00863DD9" w:rsidRDefault="00863DD9" w:rsidP="00863DD9">
      <w:pPr>
        <w:pStyle w:val="PL"/>
        <w:rPr>
          <w:lang w:val="en-US"/>
        </w:rPr>
      </w:pPr>
      <w:r>
        <w:rPr>
          <w:lang w:val="en-US"/>
        </w:rPr>
        <w:t xml:space="preserve">          to the total number of gNB.</w:t>
      </w:r>
    </w:p>
    <w:p w14:paraId="3E31D1E4" w14:textId="77777777" w:rsidR="00863DD9" w:rsidRDefault="00863DD9" w:rsidP="00863DD9">
      <w:pPr>
        <w:pStyle w:val="PL"/>
        <w:rPr>
          <w:lang w:val="en-US"/>
        </w:rPr>
      </w:pPr>
      <w:r>
        <w:rPr>
          <w:lang w:val="en-US"/>
        </w:rPr>
        <w:t xml:space="preserve">        - GNB_COMPUTING_USAGE: Indicates gNodeB computing resource usage.</w:t>
      </w:r>
    </w:p>
    <w:p w14:paraId="184DE9BA" w14:textId="77777777" w:rsidR="00863DD9" w:rsidRDefault="00863DD9" w:rsidP="00863DD9">
      <w:pPr>
        <w:pStyle w:val="PL"/>
        <w:rPr>
          <w:lang w:val="en-US"/>
        </w:rPr>
      </w:pPr>
      <w:r>
        <w:rPr>
          <w:lang w:val="en-US"/>
        </w:rPr>
        <w:t xml:space="preserve">        - GNB_MEMORY_USAGE: Indicates gNodeB memory usage.</w:t>
      </w:r>
    </w:p>
    <w:p w14:paraId="000C4C81" w14:textId="77777777" w:rsidR="00863DD9" w:rsidRDefault="00863DD9" w:rsidP="00863DD9">
      <w:pPr>
        <w:pStyle w:val="PL"/>
        <w:rPr>
          <w:lang w:val="en-US"/>
        </w:rPr>
      </w:pPr>
      <w:r>
        <w:rPr>
          <w:lang w:val="en-US"/>
        </w:rPr>
        <w:t xml:space="preserve">        - GNB_DISK_USAGE: Indicates gNodeB disk usage.</w:t>
      </w:r>
    </w:p>
    <w:p w14:paraId="72DFB2B9" w14:textId="77777777" w:rsidR="00863DD9" w:rsidRDefault="00863DD9" w:rsidP="00863DD9">
      <w:pPr>
        <w:pStyle w:val="PL"/>
        <w:rPr>
          <w:lang w:val="en-US"/>
        </w:rPr>
      </w:pPr>
      <w:r>
        <w:rPr>
          <w:lang w:val="en-US"/>
        </w:rPr>
        <w:t xml:space="preserve">        - </w:t>
      </w:r>
      <w:r>
        <w:t>GNB_RSC_USAGE_OVERALL_TRAFFIC</w:t>
      </w:r>
      <w:r>
        <w:rPr>
          <w:lang w:val="en-US"/>
        </w:rPr>
        <w:t>:</w:t>
      </w:r>
      <w:r>
        <w:t xml:space="preserve"> The gNB resource usage.</w:t>
      </w:r>
    </w:p>
    <w:p w14:paraId="0AD85674" w14:textId="77777777" w:rsidR="00863DD9" w:rsidRDefault="00863DD9" w:rsidP="00863DD9">
      <w:pPr>
        <w:pStyle w:val="PL"/>
        <w:rPr>
          <w:lang w:val="en-US"/>
        </w:rPr>
      </w:pPr>
      <w:r>
        <w:rPr>
          <w:lang w:val="en-US"/>
        </w:rPr>
        <w:t xml:space="preserve">        - </w:t>
      </w:r>
      <w:r>
        <w:t>GNB_RSC_USAGE_GBR_TRAFFIC</w:t>
      </w:r>
      <w:r>
        <w:rPr>
          <w:lang w:val="en-US"/>
        </w:rPr>
        <w:t>:</w:t>
      </w:r>
      <w:r>
        <w:t xml:space="preserve"> </w:t>
      </w:r>
      <w:r>
        <w:rPr>
          <w:lang w:val="en-US"/>
        </w:rPr>
        <w:t xml:space="preserve">The </w:t>
      </w:r>
      <w:r>
        <w:t>gNB resource usage</w:t>
      </w:r>
      <w:r>
        <w:rPr>
          <w:lang w:val="en-US"/>
        </w:rPr>
        <w:t xml:space="preserve"> for GBR traffic.</w:t>
      </w:r>
    </w:p>
    <w:p w14:paraId="287948FA" w14:textId="77777777" w:rsidR="00863DD9" w:rsidRDefault="00863DD9" w:rsidP="00863DD9">
      <w:pPr>
        <w:pStyle w:val="PL"/>
        <w:rPr>
          <w:lang w:val="en-US"/>
        </w:rPr>
      </w:pPr>
      <w:r>
        <w:rPr>
          <w:lang w:val="en-US"/>
        </w:rPr>
        <w:t xml:space="preserve">        - </w:t>
      </w:r>
      <w:r>
        <w:t>GNB_RSC_USAGE_DELAY_CRIT_GBR_TRAFFIC</w:t>
      </w:r>
      <w:r>
        <w:rPr>
          <w:lang w:val="en-US"/>
        </w:rPr>
        <w:t>:</w:t>
      </w:r>
      <w:r>
        <w:t xml:space="preserve"> </w:t>
      </w:r>
      <w:r>
        <w:rPr>
          <w:lang w:val="en-US"/>
        </w:rPr>
        <w:t xml:space="preserve">The </w:t>
      </w:r>
      <w:r>
        <w:t>gNB resource usage</w:t>
      </w:r>
      <w:r>
        <w:rPr>
          <w:lang w:val="en-US"/>
        </w:rPr>
        <w:t xml:space="preserve"> for Delay-critical GBR</w:t>
      </w:r>
    </w:p>
    <w:p w14:paraId="4FF1786F" w14:textId="77777777" w:rsidR="00863DD9" w:rsidRDefault="00863DD9" w:rsidP="00863DD9">
      <w:pPr>
        <w:pStyle w:val="PL"/>
        <w:rPr>
          <w:lang w:val="en-US"/>
        </w:rPr>
      </w:pPr>
      <w:r>
        <w:rPr>
          <w:lang w:val="en-US"/>
        </w:rPr>
        <w:t xml:space="preserve">          traffic.</w:t>
      </w:r>
    </w:p>
    <w:p w14:paraId="7DA61D73" w14:textId="77777777" w:rsidR="00863DD9" w:rsidRDefault="00863DD9" w:rsidP="00863DD9">
      <w:pPr>
        <w:pStyle w:val="PL"/>
        <w:rPr>
          <w:lang w:val="en-US"/>
        </w:rPr>
      </w:pPr>
      <w:r>
        <w:rPr>
          <w:lang w:val="en-US"/>
        </w:rPr>
        <w:t xml:space="preserve">        - NUM_OF_UE: Indicates number of UEs.</w:t>
      </w:r>
    </w:p>
    <w:p w14:paraId="68C4D0E4" w14:textId="77777777" w:rsidR="00863DD9" w:rsidRDefault="00863DD9" w:rsidP="00863DD9">
      <w:pPr>
        <w:pStyle w:val="PL"/>
        <w:rPr>
          <w:lang w:val="en-US"/>
        </w:rPr>
      </w:pPr>
      <w:r>
        <w:rPr>
          <w:lang w:val="en-US"/>
        </w:rPr>
        <w:t xml:space="preserve">        - SESS_SUCC_RATIO: Indicates ratio of successful setup of PDU sessions to total PDU</w:t>
      </w:r>
    </w:p>
    <w:p w14:paraId="618EAE71" w14:textId="77777777" w:rsidR="00863DD9" w:rsidRDefault="00863DD9" w:rsidP="00863DD9">
      <w:pPr>
        <w:pStyle w:val="PL"/>
        <w:rPr>
          <w:lang w:val="en-US"/>
        </w:rPr>
      </w:pPr>
      <w:r>
        <w:rPr>
          <w:lang w:val="en-US"/>
        </w:rPr>
        <w:t xml:space="preserve">          session setup attempts.</w:t>
      </w:r>
    </w:p>
    <w:p w14:paraId="39C7094E" w14:textId="77777777" w:rsidR="00863DD9" w:rsidRDefault="00863DD9" w:rsidP="00863DD9">
      <w:pPr>
        <w:pStyle w:val="PL"/>
        <w:rPr>
          <w:lang w:val="en-US"/>
        </w:rPr>
      </w:pPr>
      <w:r>
        <w:rPr>
          <w:lang w:val="en-US"/>
        </w:rPr>
        <w:t xml:space="preserve">        - HO_SUCC_RATIO: Indicates Ratio of successful handovers to the total handover attempts.</w:t>
      </w:r>
    </w:p>
    <w:p w14:paraId="23BCD087" w14:textId="77777777" w:rsidR="00863DD9" w:rsidRDefault="00863DD9" w:rsidP="00863DD9">
      <w:pPr>
        <w:pStyle w:val="PL"/>
        <w:rPr>
          <w:lang w:val="en-US"/>
        </w:rPr>
      </w:pPr>
    </w:p>
    <w:p w14:paraId="1D9880B2" w14:textId="77777777" w:rsidR="00863DD9" w:rsidRDefault="00863DD9" w:rsidP="00863DD9">
      <w:pPr>
        <w:pStyle w:val="PL"/>
        <w:rPr>
          <w:lang w:val="en-US"/>
        </w:rPr>
      </w:pPr>
      <w:r>
        <w:rPr>
          <w:lang w:val="en-US"/>
        </w:rPr>
        <w:t xml:space="preserve">    ExpectedAnalyticsType:</w:t>
      </w:r>
    </w:p>
    <w:p w14:paraId="7E8DE23C" w14:textId="77777777" w:rsidR="00863DD9" w:rsidRDefault="00863DD9" w:rsidP="00863DD9">
      <w:pPr>
        <w:pStyle w:val="PL"/>
        <w:rPr>
          <w:lang w:val="en-US"/>
        </w:rPr>
      </w:pPr>
      <w:r>
        <w:rPr>
          <w:lang w:val="en-US"/>
        </w:rPr>
        <w:t xml:space="preserve">      anyOf:</w:t>
      </w:r>
    </w:p>
    <w:p w14:paraId="242D1322" w14:textId="77777777" w:rsidR="00863DD9" w:rsidRDefault="00863DD9" w:rsidP="00863DD9">
      <w:pPr>
        <w:pStyle w:val="PL"/>
        <w:rPr>
          <w:lang w:val="en-US"/>
        </w:rPr>
      </w:pPr>
      <w:r>
        <w:rPr>
          <w:lang w:val="en-US"/>
        </w:rPr>
        <w:t xml:space="preserve">      - type: string</w:t>
      </w:r>
    </w:p>
    <w:p w14:paraId="7043B23A" w14:textId="77777777" w:rsidR="00863DD9" w:rsidRDefault="00863DD9" w:rsidP="00863DD9">
      <w:pPr>
        <w:pStyle w:val="PL"/>
        <w:rPr>
          <w:lang w:val="en-US"/>
        </w:rPr>
      </w:pPr>
      <w:r>
        <w:rPr>
          <w:lang w:val="en-US"/>
        </w:rPr>
        <w:t xml:space="preserve">        enum:</w:t>
      </w:r>
    </w:p>
    <w:p w14:paraId="701941B8" w14:textId="77777777" w:rsidR="00863DD9" w:rsidRDefault="00863DD9" w:rsidP="00863DD9">
      <w:pPr>
        <w:pStyle w:val="PL"/>
        <w:rPr>
          <w:lang w:val="en-US"/>
        </w:rPr>
      </w:pPr>
      <w:r>
        <w:rPr>
          <w:lang w:val="en-US"/>
        </w:rPr>
        <w:t xml:space="preserve">          - MOBILITY</w:t>
      </w:r>
    </w:p>
    <w:p w14:paraId="13FB2A5B" w14:textId="77777777" w:rsidR="00863DD9" w:rsidRDefault="00863DD9" w:rsidP="00863DD9">
      <w:pPr>
        <w:pStyle w:val="PL"/>
        <w:rPr>
          <w:lang w:val="en-US"/>
        </w:rPr>
      </w:pPr>
      <w:r>
        <w:rPr>
          <w:lang w:val="en-US"/>
        </w:rPr>
        <w:t xml:space="preserve">          - COMMUN</w:t>
      </w:r>
    </w:p>
    <w:p w14:paraId="259497F0" w14:textId="77777777" w:rsidR="00863DD9" w:rsidRDefault="00863DD9" w:rsidP="00863DD9">
      <w:pPr>
        <w:pStyle w:val="PL"/>
        <w:rPr>
          <w:lang w:val="en-US"/>
        </w:rPr>
      </w:pPr>
      <w:r>
        <w:rPr>
          <w:lang w:val="en-US"/>
        </w:rPr>
        <w:t xml:space="preserve">          - MOBILITY_AND_COMMUN</w:t>
      </w:r>
    </w:p>
    <w:p w14:paraId="5095927A" w14:textId="77777777" w:rsidR="00863DD9" w:rsidRDefault="00863DD9" w:rsidP="00863DD9">
      <w:pPr>
        <w:pStyle w:val="PL"/>
        <w:rPr>
          <w:lang w:val="en-US"/>
        </w:rPr>
      </w:pPr>
      <w:r>
        <w:rPr>
          <w:lang w:val="en-US"/>
        </w:rPr>
        <w:t xml:space="preserve">      - type: string</w:t>
      </w:r>
    </w:p>
    <w:p w14:paraId="15212651" w14:textId="77777777" w:rsidR="00863DD9" w:rsidRDefault="00863DD9" w:rsidP="00863DD9">
      <w:pPr>
        <w:pStyle w:val="PL"/>
        <w:rPr>
          <w:lang w:val="en-US"/>
        </w:rPr>
      </w:pPr>
      <w:r>
        <w:rPr>
          <w:lang w:val="en-US"/>
        </w:rPr>
        <w:t xml:space="preserve">        description: &gt;</w:t>
      </w:r>
    </w:p>
    <w:p w14:paraId="33C7BCA8" w14:textId="77777777" w:rsidR="00863DD9" w:rsidRDefault="00863DD9" w:rsidP="00863DD9">
      <w:pPr>
        <w:pStyle w:val="PL"/>
        <w:rPr>
          <w:lang w:val="en-US"/>
        </w:rPr>
      </w:pPr>
      <w:r>
        <w:rPr>
          <w:lang w:val="en-US"/>
        </w:rPr>
        <w:t xml:space="preserve">          This string provides forward-compatibility with future</w:t>
      </w:r>
    </w:p>
    <w:p w14:paraId="109D3A99" w14:textId="77777777" w:rsidR="00863DD9" w:rsidRDefault="00863DD9" w:rsidP="00863DD9">
      <w:pPr>
        <w:pStyle w:val="PL"/>
        <w:rPr>
          <w:lang w:val="en-US"/>
        </w:rPr>
      </w:pPr>
      <w:r>
        <w:rPr>
          <w:lang w:val="en-US"/>
        </w:rPr>
        <w:t xml:space="preserve">          extensions to the enumeration but is not used to encode</w:t>
      </w:r>
    </w:p>
    <w:p w14:paraId="7ADDB095" w14:textId="77777777" w:rsidR="00863DD9" w:rsidRDefault="00863DD9" w:rsidP="00863DD9">
      <w:pPr>
        <w:pStyle w:val="PL"/>
        <w:rPr>
          <w:lang w:val="en-US"/>
        </w:rPr>
      </w:pPr>
      <w:r>
        <w:rPr>
          <w:lang w:val="en-US"/>
        </w:rPr>
        <w:t xml:space="preserve">          content defined in the present version of this API.</w:t>
      </w:r>
    </w:p>
    <w:p w14:paraId="25CC3C64" w14:textId="77777777" w:rsidR="00863DD9" w:rsidRDefault="00863DD9" w:rsidP="00863DD9">
      <w:pPr>
        <w:pStyle w:val="PL"/>
        <w:rPr>
          <w:lang w:val="en-US"/>
        </w:rPr>
      </w:pPr>
      <w:r>
        <w:rPr>
          <w:lang w:val="en-US"/>
        </w:rPr>
        <w:t xml:space="preserve">      description: |</w:t>
      </w:r>
    </w:p>
    <w:p w14:paraId="27359056" w14:textId="77777777" w:rsidR="00863DD9" w:rsidRDefault="00863DD9" w:rsidP="00863DD9">
      <w:pPr>
        <w:pStyle w:val="PL"/>
        <w:rPr>
          <w:lang w:val="en-US"/>
        </w:rPr>
      </w:pPr>
      <w:r>
        <w:rPr>
          <w:lang w:val="en-US"/>
        </w:rPr>
        <w:t xml:space="preserve">        </w:t>
      </w:r>
      <w:r>
        <w:rPr>
          <w:lang w:eastAsia="zh-CN"/>
        </w:rPr>
        <w:t xml:space="preserve">Represents the expected UE analytics type.  </w:t>
      </w:r>
    </w:p>
    <w:p w14:paraId="4CEEFC12" w14:textId="77777777" w:rsidR="00863DD9" w:rsidRDefault="00863DD9" w:rsidP="00863DD9">
      <w:pPr>
        <w:pStyle w:val="PL"/>
        <w:rPr>
          <w:lang w:val="en-US"/>
        </w:rPr>
      </w:pPr>
      <w:r>
        <w:rPr>
          <w:lang w:val="en-US"/>
        </w:rPr>
        <w:t xml:space="preserve">        Possible values are:</w:t>
      </w:r>
    </w:p>
    <w:p w14:paraId="07492DA9" w14:textId="77777777" w:rsidR="00863DD9" w:rsidRDefault="00863DD9" w:rsidP="00863DD9">
      <w:pPr>
        <w:pStyle w:val="PL"/>
        <w:rPr>
          <w:lang w:val="en-US"/>
        </w:rPr>
      </w:pPr>
      <w:r>
        <w:rPr>
          <w:lang w:val="en-US"/>
        </w:rPr>
        <w:t xml:space="preserve">        - MOBILITY: Mobility related abnormal behaviour analytics is expected by the consumer.</w:t>
      </w:r>
    </w:p>
    <w:p w14:paraId="1D696E2F" w14:textId="77777777" w:rsidR="00863DD9" w:rsidRDefault="00863DD9" w:rsidP="00863DD9">
      <w:pPr>
        <w:pStyle w:val="PL"/>
        <w:rPr>
          <w:lang w:val="en-US"/>
        </w:rPr>
      </w:pPr>
      <w:r>
        <w:rPr>
          <w:lang w:val="en-US"/>
        </w:rPr>
        <w:t xml:space="preserve">        - COMMUN: Communication related abnormal behaviour analytics is expected by the consumer.</w:t>
      </w:r>
    </w:p>
    <w:p w14:paraId="70B4C6FB" w14:textId="77777777" w:rsidR="00863DD9" w:rsidRDefault="00863DD9" w:rsidP="00863DD9">
      <w:pPr>
        <w:pStyle w:val="PL"/>
        <w:rPr>
          <w:lang w:val="en-US"/>
        </w:rPr>
      </w:pPr>
      <w:r>
        <w:rPr>
          <w:lang w:val="en-US"/>
        </w:rPr>
        <w:t xml:space="preserve">        - MOBILITY_AND_COMMUN: Both mobility and communication related abnormal behaviour analytics</w:t>
      </w:r>
    </w:p>
    <w:p w14:paraId="62427714" w14:textId="77777777" w:rsidR="00863DD9" w:rsidRDefault="00863DD9" w:rsidP="00863DD9">
      <w:pPr>
        <w:pStyle w:val="PL"/>
        <w:rPr>
          <w:lang w:val="en-US"/>
        </w:rPr>
      </w:pPr>
      <w:r>
        <w:rPr>
          <w:lang w:val="en-US"/>
        </w:rPr>
        <w:t xml:space="preserve">          is expected by the consumer.</w:t>
      </w:r>
    </w:p>
    <w:p w14:paraId="2ADF29B0" w14:textId="77777777" w:rsidR="00863DD9" w:rsidRDefault="00863DD9" w:rsidP="00863DD9">
      <w:pPr>
        <w:pStyle w:val="PL"/>
        <w:rPr>
          <w:lang w:val="en-US"/>
        </w:rPr>
      </w:pPr>
    </w:p>
    <w:p w14:paraId="4E4EFC3C" w14:textId="77777777" w:rsidR="00863DD9" w:rsidRDefault="00863DD9" w:rsidP="00863DD9">
      <w:pPr>
        <w:pStyle w:val="PL"/>
        <w:rPr>
          <w:lang w:val="en-US"/>
        </w:rPr>
      </w:pPr>
      <w:r>
        <w:rPr>
          <w:lang w:val="en-US"/>
        </w:rPr>
        <w:t xml:space="preserve">    MatchingDirection:</w:t>
      </w:r>
    </w:p>
    <w:p w14:paraId="472F6595" w14:textId="77777777" w:rsidR="00863DD9" w:rsidRDefault="00863DD9" w:rsidP="00863DD9">
      <w:pPr>
        <w:pStyle w:val="PL"/>
        <w:rPr>
          <w:lang w:val="en-US"/>
        </w:rPr>
      </w:pPr>
      <w:r>
        <w:rPr>
          <w:lang w:val="en-US"/>
        </w:rPr>
        <w:t xml:space="preserve">      anyOf:</w:t>
      </w:r>
    </w:p>
    <w:p w14:paraId="0058F287" w14:textId="77777777" w:rsidR="00863DD9" w:rsidRDefault="00863DD9" w:rsidP="00863DD9">
      <w:pPr>
        <w:pStyle w:val="PL"/>
        <w:rPr>
          <w:lang w:val="en-US"/>
        </w:rPr>
      </w:pPr>
      <w:r>
        <w:rPr>
          <w:lang w:val="en-US"/>
        </w:rPr>
        <w:t xml:space="preserve">      - type: string</w:t>
      </w:r>
    </w:p>
    <w:p w14:paraId="6F5CE002" w14:textId="77777777" w:rsidR="00863DD9" w:rsidRDefault="00863DD9" w:rsidP="00863DD9">
      <w:pPr>
        <w:pStyle w:val="PL"/>
        <w:rPr>
          <w:lang w:val="en-US"/>
        </w:rPr>
      </w:pPr>
      <w:r>
        <w:rPr>
          <w:lang w:val="en-US"/>
        </w:rPr>
        <w:t xml:space="preserve">        enum:</w:t>
      </w:r>
    </w:p>
    <w:p w14:paraId="590AAB0E" w14:textId="77777777" w:rsidR="00863DD9" w:rsidRDefault="00863DD9" w:rsidP="00863DD9">
      <w:pPr>
        <w:pStyle w:val="PL"/>
        <w:rPr>
          <w:lang w:val="en-US"/>
        </w:rPr>
      </w:pPr>
      <w:r>
        <w:rPr>
          <w:lang w:val="en-US"/>
        </w:rPr>
        <w:t xml:space="preserve">          - ASCENDING</w:t>
      </w:r>
    </w:p>
    <w:p w14:paraId="095129C1" w14:textId="77777777" w:rsidR="00863DD9" w:rsidRDefault="00863DD9" w:rsidP="00863DD9">
      <w:pPr>
        <w:pStyle w:val="PL"/>
        <w:rPr>
          <w:lang w:val="en-US"/>
        </w:rPr>
      </w:pPr>
      <w:r>
        <w:rPr>
          <w:lang w:val="en-US"/>
        </w:rPr>
        <w:t xml:space="preserve">          - DESCENDING</w:t>
      </w:r>
    </w:p>
    <w:p w14:paraId="09BB99A6" w14:textId="77777777" w:rsidR="00863DD9" w:rsidRDefault="00863DD9" w:rsidP="00863DD9">
      <w:pPr>
        <w:pStyle w:val="PL"/>
        <w:rPr>
          <w:lang w:val="en-US"/>
        </w:rPr>
      </w:pPr>
      <w:r>
        <w:rPr>
          <w:lang w:val="en-US"/>
        </w:rPr>
        <w:t xml:space="preserve">          - CROSSED</w:t>
      </w:r>
    </w:p>
    <w:p w14:paraId="7D02222F" w14:textId="77777777" w:rsidR="00863DD9" w:rsidRDefault="00863DD9" w:rsidP="00863DD9">
      <w:pPr>
        <w:pStyle w:val="PL"/>
        <w:rPr>
          <w:lang w:val="en-US"/>
        </w:rPr>
      </w:pPr>
      <w:r>
        <w:rPr>
          <w:lang w:val="en-US"/>
        </w:rPr>
        <w:t xml:space="preserve">      - type: string</w:t>
      </w:r>
    </w:p>
    <w:p w14:paraId="55E65DB5" w14:textId="77777777" w:rsidR="00863DD9" w:rsidRDefault="00863DD9" w:rsidP="00863DD9">
      <w:pPr>
        <w:pStyle w:val="PL"/>
        <w:rPr>
          <w:lang w:val="en-US"/>
        </w:rPr>
      </w:pPr>
      <w:r>
        <w:rPr>
          <w:lang w:val="en-US"/>
        </w:rPr>
        <w:t xml:space="preserve">        description: &gt;</w:t>
      </w:r>
    </w:p>
    <w:p w14:paraId="01A5D3AE" w14:textId="77777777" w:rsidR="00863DD9" w:rsidRDefault="00863DD9" w:rsidP="00863DD9">
      <w:pPr>
        <w:pStyle w:val="PL"/>
        <w:rPr>
          <w:lang w:val="en-US"/>
        </w:rPr>
      </w:pPr>
      <w:r>
        <w:rPr>
          <w:lang w:val="en-US"/>
        </w:rPr>
        <w:t xml:space="preserve">          This string provides forward-compatibility with future</w:t>
      </w:r>
    </w:p>
    <w:p w14:paraId="51B67567" w14:textId="77777777" w:rsidR="00863DD9" w:rsidRDefault="00863DD9" w:rsidP="00863DD9">
      <w:pPr>
        <w:pStyle w:val="PL"/>
        <w:rPr>
          <w:lang w:val="en-US"/>
        </w:rPr>
      </w:pPr>
      <w:r>
        <w:rPr>
          <w:lang w:val="en-US"/>
        </w:rPr>
        <w:t xml:space="preserve">          extensions to the enumeration but is not used to encode</w:t>
      </w:r>
    </w:p>
    <w:p w14:paraId="5FC2DD4A" w14:textId="77777777" w:rsidR="00863DD9" w:rsidRDefault="00863DD9" w:rsidP="00863DD9">
      <w:pPr>
        <w:pStyle w:val="PL"/>
        <w:rPr>
          <w:lang w:val="en-US"/>
        </w:rPr>
      </w:pPr>
      <w:r>
        <w:rPr>
          <w:lang w:val="en-US"/>
        </w:rPr>
        <w:t xml:space="preserve">          content defined in the present version of this API.</w:t>
      </w:r>
    </w:p>
    <w:p w14:paraId="51B04243" w14:textId="77777777" w:rsidR="00863DD9" w:rsidRDefault="00863DD9" w:rsidP="00863DD9">
      <w:pPr>
        <w:pStyle w:val="PL"/>
        <w:rPr>
          <w:lang w:val="en-US"/>
        </w:rPr>
      </w:pPr>
      <w:r>
        <w:rPr>
          <w:lang w:val="en-US"/>
        </w:rPr>
        <w:t xml:space="preserve">      description: |</w:t>
      </w:r>
    </w:p>
    <w:p w14:paraId="71EAF122" w14:textId="77777777" w:rsidR="00863DD9" w:rsidRDefault="00863DD9" w:rsidP="00863DD9">
      <w:pPr>
        <w:pStyle w:val="PL"/>
        <w:rPr>
          <w:lang w:val="en-US"/>
        </w:rPr>
      </w:pPr>
      <w:r>
        <w:rPr>
          <w:lang w:val="en-US"/>
        </w:rPr>
        <w:t xml:space="preserve">        </w:t>
      </w:r>
      <w:r>
        <w:rPr>
          <w:lang w:eastAsia="zh-CN"/>
        </w:rPr>
        <w:t xml:space="preserve">Represents the matching direction when crossing a threshold.  </w:t>
      </w:r>
    </w:p>
    <w:p w14:paraId="5D319BA9" w14:textId="77777777" w:rsidR="00863DD9" w:rsidRDefault="00863DD9" w:rsidP="00863DD9">
      <w:pPr>
        <w:pStyle w:val="PL"/>
        <w:rPr>
          <w:lang w:val="en-US"/>
        </w:rPr>
      </w:pPr>
      <w:r>
        <w:rPr>
          <w:lang w:val="en-US"/>
        </w:rPr>
        <w:t xml:space="preserve">        Possible values are:</w:t>
      </w:r>
    </w:p>
    <w:p w14:paraId="532D9B67" w14:textId="77777777" w:rsidR="00863DD9" w:rsidRDefault="00863DD9" w:rsidP="00863DD9">
      <w:pPr>
        <w:pStyle w:val="PL"/>
        <w:rPr>
          <w:lang w:val="en-US"/>
        </w:rPr>
      </w:pPr>
      <w:r>
        <w:rPr>
          <w:lang w:val="en-US"/>
        </w:rPr>
        <w:t xml:space="preserve">        - ASCENDING: Threshold is crossed in ascending direction.</w:t>
      </w:r>
    </w:p>
    <w:p w14:paraId="17AFA5AC" w14:textId="77777777" w:rsidR="00863DD9" w:rsidRDefault="00863DD9" w:rsidP="00863DD9">
      <w:pPr>
        <w:pStyle w:val="PL"/>
        <w:rPr>
          <w:lang w:val="en-US"/>
        </w:rPr>
      </w:pPr>
      <w:r>
        <w:rPr>
          <w:lang w:val="en-US"/>
        </w:rPr>
        <w:t xml:space="preserve">        - DESCENDING: Threshold is crossed in descending direction.</w:t>
      </w:r>
    </w:p>
    <w:p w14:paraId="48737680" w14:textId="77777777" w:rsidR="00863DD9" w:rsidRDefault="00863DD9" w:rsidP="00863DD9">
      <w:pPr>
        <w:pStyle w:val="PL"/>
        <w:rPr>
          <w:lang w:val="en-US"/>
        </w:rPr>
      </w:pPr>
      <w:r>
        <w:rPr>
          <w:lang w:val="en-US"/>
        </w:rPr>
        <w:t xml:space="preserve">        - CROSSED: Threshold is crossed either in ascending or descending direction.</w:t>
      </w:r>
    </w:p>
    <w:p w14:paraId="1095DD20" w14:textId="77777777" w:rsidR="00863DD9" w:rsidRDefault="00863DD9" w:rsidP="00863DD9">
      <w:pPr>
        <w:pStyle w:val="PL"/>
        <w:rPr>
          <w:lang w:val="en-US"/>
        </w:rPr>
      </w:pPr>
    </w:p>
    <w:p w14:paraId="6050D92F"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NwdafFailureCode:</w:t>
      </w:r>
    </w:p>
    <w:p w14:paraId="18A8C1A2"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anyOf:</w:t>
      </w:r>
    </w:p>
    <w:p w14:paraId="1D192A5D"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type: string</w:t>
      </w:r>
    </w:p>
    <w:p w14:paraId="697AE256"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enum:</w:t>
      </w:r>
    </w:p>
    <w:p w14:paraId="2A49F20F"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UNAVAILABLE_DATA</w:t>
      </w:r>
    </w:p>
    <w:p w14:paraId="71D7E3BE"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BOTH_STAT_PRED_NOT_ALLOWED</w:t>
      </w:r>
    </w:p>
    <w:p w14:paraId="0248D601"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PREDICTION_NOT_ALLOWED</w:t>
      </w:r>
    </w:p>
    <w:p w14:paraId="3F46A015"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010">
        <w:rPr>
          <w:rFonts w:ascii="Courier New" w:hAnsi="Courier New"/>
          <w:sz w:val="16"/>
          <w:lang w:val="en-US"/>
        </w:rPr>
        <w:t xml:space="preserve">          - </w:t>
      </w:r>
      <w:r w:rsidRPr="00822010">
        <w:rPr>
          <w:rFonts w:ascii="Courier New" w:hAnsi="Courier New"/>
          <w:sz w:val="16"/>
        </w:rPr>
        <w:t>UNSATISFIED_REQUESTED_ANALYTICS_TIME</w:t>
      </w:r>
    </w:p>
    <w:p w14:paraId="1378168F" w14:textId="77777777" w:rsidR="00863DD9" w:rsidRPr="0042530E"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r w:rsidRPr="0042530E">
        <w:rPr>
          <w:rFonts w:ascii="Courier New" w:hAnsi="Courier New"/>
          <w:sz w:val="16"/>
        </w:rPr>
        <w:t>NO_ROAMING_SUPPORT</w:t>
      </w:r>
    </w:p>
    <w:p w14:paraId="010616AA"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OTHER</w:t>
      </w:r>
    </w:p>
    <w:p w14:paraId="61A01966"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type: string</w:t>
      </w:r>
    </w:p>
    <w:p w14:paraId="55FB4D40"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description: &gt;</w:t>
      </w:r>
    </w:p>
    <w:p w14:paraId="24CF6479"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This string provides forward-compatibility with future</w:t>
      </w:r>
    </w:p>
    <w:p w14:paraId="434E2FBA"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extensions to the enumeration but is not used to encode</w:t>
      </w:r>
    </w:p>
    <w:p w14:paraId="2989CE22"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content defined in the present version of this API.</w:t>
      </w:r>
    </w:p>
    <w:p w14:paraId="26B5C6D8"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description: |</w:t>
      </w:r>
    </w:p>
    <w:p w14:paraId="269A13CD"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w:t>
      </w:r>
      <w:r w:rsidRPr="00822010">
        <w:rPr>
          <w:rFonts w:ascii="Courier New" w:eastAsia="Times New Roman" w:hAnsi="Courier New" w:cs="Arial"/>
          <w:sz w:val="16"/>
          <w:szCs w:val="18"/>
        </w:rPr>
        <w:t xml:space="preserve">Represents the failure reason.  </w:t>
      </w:r>
    </w:p>
    <w:p w14:paraId="7FF67650"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Possible values are:</w:t>
      </w:r>
    </w:p>
    <w:p w14:paraId="2D25C8E9"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UNAVAILABLE_DATA: Indicates the requested statistics information for the event is rejected</w:t>
      </w:r>
    </w:p>
    <w:p w14:paraId="1D995136"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since necessary data to perform the service is unavailable.</w:t>
      </w:r>
    </w:p>
    <w:p w14:paraId="1DCD51CC"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BOTH_STAT_PRED_NOT_ALLOWED: Indicates the requested analysis information for the event is</w:t>
      </w:r>
    </w:p>
    <w:p w14:paraId="68C7B608"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rejected since the start time is in the past and the end time is in the future, which</w:t>
      </w:r>
    </w:p>
    <w:p w14:paraId="509F3037"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means the NF service consumer requested both statistics and prediction for the analytics.</w:t>
      </w:r>
    </w:p>
    <w:p w14:paraId="0609899F"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PREDICTION_NOT_ALLOWED: Indicates that the request for the prediction of the analytics</w:t>
      </w:r>
    </w:p>
    <w:p w14:paraId="36F151DC"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event is not allowed.</w:t>
      </w:r>
    </w:p>
    <w:p w14:paraId="62DE2821"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010">
        <w:rPr>
          <w:rFonts w:ascii="Courier New" w:hAnsi="Courier New"/>
          <w:sz w:val="16"/>
          <w:lang w:val="en-US"/>
        </w:rPr>
        <w:t xml:space="preserve">        - </w:t>
      </w:r>
      <w:r w:rsidRPr="00822010">
        <w:rPr>
          <w:rFonts w:ascii="Courier New" w:hAnsi="Courier New"/>
          <w:sz w:val="16"/>
        </w:rPr>
        <w:t>UNSATISFIED_REQUESTED_ANALYTICS_TIME</w:t>
      </w:r>
      <w:r w:rsidRPr="00822010">
        <w:rPr>
          <w:rFonts w:ascii="Courier New" w:hAnsi="Courier New"/>
          <w:sz w:val="16"/>
          <w:lang w:val="en-US"/>
        </w:rPr>
        <w:t xml:space="preserve">: </w:t>
      </w:r>
      <w:r w:rsidRPr="00822010">
        <w:rPr>
          <w:rFonts w:ascii="Courier New" w:hAnsi="Courier New"/>
          <w:sz w:val="16"/>
        </w:rPr>
        <w:t>Indicates that the requested event is rejected since</w:t>
      </w:r>
    </w:p>
    <w:p w14:paraId="7FB67791"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010">
        <w:rPr>
          <w:rFonts w:ascii="Courier New" w:hAnsi="Courier New"/>
          <w:sz w:val="16"/>
        </w:rPr>
        <w:t xml:space="preserve">          the analytics information is not ready when the time indicated by the "timeAnaNeeded"</w:t>
      </w:r>
    </w:p>
    <w:p w14:paraId="1615E000"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010">
        <w:rPr>
          <w:rFonts w:ascii="Courier New" w:hAnsi="Courier New"/>
          <w:sz w:val="16"/>
        </w:rPr>
        <w:t xml:space="preserve">          attribute (as provided during the creation or modification of subscription) is reached.</w:t>
      </w:r>
    </w:p>
    <w:p w14:paraId="603F303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r w:rsidRPr="0042530E">
        <w:rPr>
          <w:rFonts w:ascii="Courier New" w:hAnsi="Courier New"/>
          <w:sz w:val="16"/>
        </w:rPr>
        <w:t>NO_ROAMING_SUPPORT</w:t>
      </w:r>
      <w:r>
        <w:rPr>
          <w:rFonts w:ascii="Courier New" w:hAnsi="Courier New"/>
          <w:sz w:val="16"/>
        </w:rPr>
        <w:t xml:space="preserve">: </w:t>
      </w:r>
      <w:r w:rsidRPr="0042530E">
        <w:rPr>
          <w:rFonts w:ascii="Courier New" w:hAnsi="Courier New"/>
          <w:sz w:val="16"/>
        </w:rPr>
        <w:t>Indicates that the request shall be rejected because roaming analytics</w:t>
      </w:r>
    </w:p>
    <w:p w14:paraId="732ACF5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42530E">
        <w:rPr>
          <w:rFonts w:ascii="Courier New" w:hAnsi="Courier New"/>
          <w:sz w:val="16"/>
        </w:rPr>
        <w:t>or data are required and the NWDAF neither supports roaming exchange capabilitiy nor can</w:t>
      </w:r>
    </w:p>
    <w:p w14:paraId="4C60BFAD" w14:textId="77777777" w:rsidR="00863DD9" w:rsidRPr="0042530E"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42530E">
        <w:rPr>
          <w:rFonts w:ascii="Courier New" w:hAnsi="Courier New"/>
          <w:sz w:val="16"/>
        </w:rPr>
        <w:t>it forward the request to another NWDAF.</w:t>
      </w:r>
    </w:p>
    <w:p w14:paraId="36A63AEC"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 OTHER: Indicates the requested analysis information for the event is rejected due to other</w:t>
      </w:r>
    </w:p>
    <w:p w14:paraId="222F38DE"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822010">
        <w:rPr>
          <w:rFonts w:ascii="Courier New" w:hAnsi="Courier New"/>
          <w:sz w:val="16"/>
          <w:lang w:val="en-US"/>
        </w:rPr>
        <w:t xml:space="preserve">          reasons.</w:t>
      </w:r>
    </w:p>
    <w:p w14:paraId="08A55AEB" w14:textId="77777777" w:rsidR="00863DD9" w:rsidRDefault="00863DD9" w:rsidP="00863DD9">
      <w:pPr>
        <w:pStyle w:val="PL"/>
        <w:rPr>
          <w:lang w:val="en-US"/>
        </w:rPr>
      </w:pPr>
    </w:p>
    <w:p w14:paraId="4A9D9AAC" w14:textId="77777777" w:rsidR="00863DD9" w:rsidRDefault="00863DD9" w:rsidP="00863DD9">
      <w:pPr>
        <w:pStyle w:val="PL"/>
        <w:rPr>
          <w:lang w:val="en-US"/>
        </w:rPr>
      </w:pPr>
      <w:r>
        <w:rPr>
          <w:lang w:val="en-US"/>
        </w:rPr>
        <w:t xml:space="preserve">    AnalyticsMetadata:</w:t>
      </w:r>
    </w:p>
    <w:p w14:paraId="1B43A642" w14:textId="77777777" w:rsidR="00863DD9" w:rsidRDefault="00863DD9" w:rsidP="00863DD9">
      <w:pPr>
        <w:pStyle w:val="PL"/>
        <w:rPr>
          <w:lang w:val="en-US"/>
        </w:rPr>
      </w:pPr>
      <w:r>
        <w:rPr>
          <w:lang w:val="en-US"/>
        </w:rPr>
        <w:t xml:space="preserve">      anyOf:</w:t>
      </w:r>
    </w:p>
    <w:p w14:paraId="0D4DE96D" w14:textId="77777777" w:rsidR="00863DD9" w:rsidRDefault="00863DD9" w:rsidP="00863DD9">
      <w:pPr>
        <w:pStyle w:val="PL"/>
        <w:rPr>
          <w:lang w:val="en-US"/>
        </w:rPr>
      </w:pPr>
      <w:r>
        <w:rPr>
          <w:lang w:val="en-US"/>
        </w:rPr>
        <w:t xml:space="preserve">      - type: string</w:t>
      </w:r>
    </w:p>
    <w:p w14:paraId="0100BDF6" w14:textId="77777777" w:rsidR="00863DD9" w:rsidRDefault="00863DD9" w:rsidP="00863DD9">
      <w:pPr>
        <w:pStyle w:val="PL"/>
        <w:rPr>
          <w:lang w:val="en-US"/>
        </w:rPr>
      </w:pPr>
      <w:r>
        <w:rPr>
          <w:lang w:val="en-US"/>
        </w:rPr>
        <w:t xml:space="preserve">        enum:</w:t>
      </w:r>
    </w:p>
    <w:p w14:paraId="14844529" w14:textId="77777777" w:rsidR="00863DD9" w:rsidRDefault="00863DD9" w:rsidP="00863DD9">
      <w:pPr>
        <w:pStyle w:val="PL"/>
        <w:rPr>
          <w:lang w:val="en-US"/>
        </w:rPr>
      </w:pPr>
      <w:r>
        <w:rPr>
          <w:lang w:val="en-US"/>
        </w:rPr>
        <w:t xml:space="preserve">          - NUM_OF_SAMPLES</w:t>
      </w:r>
    </w:p>
    <w:p w14:paraId="315DF19D" w14:textId="77777777" w:rsidR="00863DD9" w:rsidRDefault="00863DD9" w:rsidP="00863DD9">
      <w:pPr>
        <w:pStyle w:val="PL"/>
        <w:rPr>
          <w:lang w:val="en-US"/>
        </w:rPr>
      </w:pPr>
      <w:r>
        <w:rPr>
          <w:lang w:val="en-US"/>
        </w:rPr>
        <w:t xml:space="preserve">          - DATA_WINDOW</w:t>
      </w:r>
    </w:p>
    <w:p w14:paraId="7C0AF075" w14:textId="77777777" w:rsidR="00863DD9" w:rsidRDefault="00863DD9" w:rsidP="00863DD9">
      <w:pPr>
        <w:pStyle w:val="PL"/>
        <w:rPr>
          <w:lang w:val="en-US"/>
        </w:rPr>
      </w:pPr>
      <w:r>
        <w:rPr>
          <w:lang w:val="en-US"/>
        </w:rPr>
        <w:t xml:space="preserve">          - DATA_STAT_PROPS</w:t>
      </w:r>
    </w:p>
    <w:p w14:paraId="4AB7A796" w14:textId="77777777" w:rsidR="00863DD9" w:rsidRDefault="00863DD9" w:rsidP="00863DD9">
      <w:pPr>
        <w:pStyle w:val="PL"/>
        <w:rPr>
          <w:lang w:val="en-US"/>
        </w:rPr>
      </w:pPr>
      <w:r>
        <w:rPr>
          <w:lang w:val="en-US"/>
        </w:rPr>
        <w:t xml:space="preserve">          - STRATEGY</w:t>
      </w:r>
    </w:p>
    <w:p w14:paraId="02A4F718" w14:textId="77777777" w:rsidR="00863DD9" w:rsidRDefault="00863DD9" w:rsidP="00863DD9">
      <w:pPr>
        <w:pStyle w:val="PL"/>
        <w:rPr>
          <w:lang w:val="en-US"/>
        </w:rPr>
      </w:pPr>
      <w:r>
        <w:rPr>
          <w:lang w:val="en-US"/>
        </w:rPr>
        <w:t xml:space="preserve">          - ACCURACY</w:t>
      </w:r>
    </w:p>
    <w:p w14:paraId="0DA7FFC8" w14:textId="77777777" w:rsidR="00863DD9" w:rsidRDefault="00863DD9" w:rsidP="00863DD9">
      <w:pPr>
        <w:pStyle w:val="PL"/>
        <w:rPr>
          <w:lang w:val="en-US"/>
        </w:rPr>
      </w:pPr>
      <w:r>
        <w:rPr>
          <w:lang w:val="en-US"/>
        </w:rPr>
        <w:t xml:space="preserve">      - type: string</w:t>
      </w:r>
    </w:p>
    <w:p w14:paraId="010C47A5" w14:textId="77777777" w:rsidR="00863DD9" w:rsidRDefault="00863DD9" w:rsidP="00863DD9">
      <w:pPr>
        <w:pStyle w:val="PL"/>
        <w:rPr>
          <w:lang w:val="en-US"/>
        </w:rPr>
      </w:pPr>
      <w:r>
        <w:rPr>
          <w:lang w:val="en-US"/>
        </w:rPr>
        <w:t xml:space="preserve">        description: &gt;</w:t>
      </w:r>
    </w:p>
    <w:p w14:paraId="4F2540F5" w14:textId="77777777" w:rsidR="00863DD9" w:rsidRDefault="00863DD9" w:rsidP="00863DD9">
      <w:pPr>
        <w:pStyle w:val="PL"/>
        <w:rPr>
          <w:lang w:val="en-US"/>
        </w:rPr>
      </w:pPr>
      <w:r>
        <w:rPr>
          <w:lang w:val="en-US"/>
        </w:rPr>
        <w:t xml:space="preserve">          This string provides forward-compatibility with future</w:t>
      </w:r>
    </w:p>
    <w:p w14:paraId="6339E3CD" w14:textId="77777777" w:rsidR="00863DD9" w:rsidRDefault="00863DD9" w:rsidP="00863DD9">
      <w:pPr>
        <w:pStyle w:val="PL"/>
        <w:rPr>
          <w:lang w:val="en-US"/>
        </w:rPr>
      </w:pPr>
      <w:r>
        <w:rPr>
          <w:lang w:val="en-US"/>
        </w:rPr>
        <w:t xml:space="preserve">          extensions to the enumeration but is not used to encode</w:t>
      </w:r>
    </w:p>
    <w:p w14:paraId="3EE50AE3" w14:textId="77777777" w:rsidR="00863DD9" w:rsidRDefault="00863DD9" w:rsidP="00863DD9">
      <w:pPr>
        <w:pStyle w:val="PL"/>
        <w:rPr>
          <w:lang w:val="en-US"/>
        </w:rPr>
      </w:pPr>
      <w:r>
        <w:rPr>
          <w:lang w:val="en-US"/>
        </w:rPr>
        <w:t xml:space="preserve">          content defined in the present version of this API.</w:t>
      </w:r>
    </w:p>
    <w:p w14:paraId="73DF7104" w14:textId="77777777" w:rsidR="00863DD9" w:rsidRDefault="00863DD9" w:rsidP="00863DD9">
      <w:pPr>
        <w:pStyle w:val="PL"/>
        <w:rPr>
          <w:lang w:val="en-US"/>
        </w:rPr>
      </w:pPr>
      <w:r>
        <w:rPr>
          <w:lang w:val="en-US"/>
        </w:rPr>
        <w:t xml:space="preserve">      description: |</w:t>
      </w:r>
    </w:p>
    <w:p w14:paraId="5DFF9C64" w14:textId="77777777" w:rsidR="00863DD9" w:rsidRDefault="00863DD9" w:rsidP="00863DD9">
      <w:pPr>
        <w:pStyle w:val="PL"/>
        <w:rPr>
          <w:lang w:val="en-US"/>
        </w:rPr>
      </w:pPr>
      <w:r>
        <w:rPr>
          <w:lang w:val="en-US"/>
        </w:rPr>
        <w:t xml:space="preserve">        </w:t>
      </w:r>
      <w:r>
        <w:t xml:space="preserve">Represents the types of analytics metadata information that can be requested.  </w:t>
      </w:r>
    </w:p>
    <w:p w14:paraId="321F7E92" w14:textId="77777777" w:rsidR="00863DD9" w:rsidRDefault="00863DD9" w:rsidP="00863DD9">
      <w:pPr>
        <w:pStyle w:val="PL"/>
        <w:rPr>
          <w:lang w:val="en-US"/>
        </w:rPr>
      </w:pPr>
      <w:r>
        <w:rPr>
          <w:lang w:val="en-US"/>
        </w:rPr>
        <w:t xml:space="preserve">        Possible values are:</w:t>
      </w:r>
    </w:p>
    <w:p w14:paraId="7D47837F" w14:textId="77777777" w:rsidR="00863DD9" w:rsidRDefault="00863DD9" w:rsidP="00863DD9">
      <w:pPr>
        <w:pStyle w:val="PL"/>
        <w:rPr>
          <w:lang w:val="en-US"/>
        </w:rPr>
      </w:pPr>
      <w:r>
        <w:rPr>
          <w:lang w:val="en-US"/>
        </w:rPr>
        <w:t xml:space="preserve">        - NUM_OF_SAMPLES: Number of data samples used for the generation of the output analytics.</w:t>
      </w:r>
    </w:p>
    <w:p w14:paraId="3B8CA4E2" w14:textId="77777777" w:rsidR="00863DD9" w:rsidRDefault="00863DD9" w:rsidP="00863DD9">
      <w:pPr>
        <w:pStyle w:val="PL"/>
        <w:rPr>
          <w:lang w:val="en-US"/>
        </w:rPr>
      </w:pPr>
      <w:r>
        <w:rPr>
          <w:lang w:val="en-US"/>
        </w:rPr>
        <w:t xml:space="preserve">        - DATA_WINDOW: Data time window of the data samples.</w:t>
      </w:r>
    </w:p>
    <w:p w14:paraId="1D9E54C9" w14:textId="77777777" w:rsidR="00863DD9" w:rsidRDefault="00863DD9" w:rsidP="00863DD9">
      <w:pPr>
        <w:pStyle w:val="PL"/>
        <w:rPr>
          <w:lang w:val="en-US"/>
        </w:rPr>
      </w:pPr>
      <w:r>
        <w:rPr>
          <w:lang w:val="en-US"/>
        </w:rPr>
        <w:t xml:space="preserve">        - DATA_STAT_PROPS: Dataset statistical properties of the data used to generate the</w:t>
      </w:r>
    </w:p>
    <w:p w14:paraId="5E275EF6" w14:textId="77777777" w:rsidR="00863DD9" w:rsidRDefault="00863DD9" w:rsidP="00863DD9">
      <w:pPr>
        <w:pStyle w:val="PL"/>
        <w:rPr>
          <w:lang w:val="en-US"/>
        </w:rPr>
      </w:pPr>
      <w:r>
        <w:rPr>
          <w:lang w:val="en-US"/>
        </w:rPr>
        <w:t xml:space="preserve">          analytics.</w:t>
      </w:r>
    </w:p>
    <w:p w14:paraId="2772E932" w14:textId="77777777" w:rsidR="00863DD9" w:rsidRDefault="00863DD9" w:rsidP="00863DD9">
      <w:pPr>
        <w:pStyle w:val="PL"/>
        <w:rPr>
          <w:lang w:val="en-US"/>
        </w:rPr>
      </w:pPr>
      <w:r>
        <w:rPr>
          <w:lang w:val="en-US"/>
        </w:rPr>
        <w:t xml:space="preserve">        - STRATEGY: Output strategy used for the reporting of the analytics.</w:t>
      </w:r>
    </w:p>
    <w:p w14:paraId="7E68F73B" w14:textId="77777777" w:rsidR="00863DD9" w:rsidRDefault="00863DD9" w:rsidP="00863DD9">
      <w:pPr>
        <w:pStyle w:val="PL"/>
        <w:rPr>
          <w:lang w:val="en-US"/>
        </w:rPr>
      </w:pPr>
      <w:r>
        <w:rPr>
          <w:lang w:val="en-US"/>
        </w:rPr>
        <w:t xml:space="preserve">        - ACCURACY: Level of accuracy reached for the analytics.</w:t>
      </w:r>
    </w:p>
    <w:p w14:paraId="1BE18AFF" w14:textId="77777777" w:rsidR="00863DD9" w:rsidRDefault="00863DD9" w:rsidP="00863DD9">
      <w:pPr>
        <w:pStyle w:val="PL"/>
        <w:rPr>
          <w:lang w:val="en-US"/>
        </w:rPr>
      </w:pPr>
    </w:p>
    <w:p w14:paraId="369E1627" w14:textId="77777777" w:rsidR="00863DD9" w:rsidRDefault="00863DD9" w:rsidP="00863DD9">
      <w:pPr>
        <w:pStyle w:val="PL"/>
        <w:rPr>
          <w:lang w:val="en-US"/>
        </w:rPr>
      </w:pPr>
      <w:r>
        <w:rPr>
          <w:lang w:val="en-US"/>
        </w:rPr>
        <w:t xml:space="preserve">    DatasetStatisticalProperty:</w:t>
      </w:r>
    </w:p>
    <w:p w14:paraId="69C4B4E0" w14:textId="77777777" w:rsidR="00863DD9" w:rsidRDefault="00863DD9" w:rsidP="00863DD9">
      <w:pPr>
        <w:pStyle w:val="PL"/>
        <w:rPr>
          <w:lang w:val="en-US"/>
        </w:rPr>
      </w:pPr>
      <w:r>
        <w:rPr>
          <w:lang w:val="en-US"/>
        </w:rPr>
        <w:t xml:space="preserve">      anyOf:</w:t>
      </w:r>
    </w:p>
    <w:p w14:paraId="3A5BE5FE" w14:textId="77777777" w:rsidR="00863DD9" w:rsidRDefault="00863DD9" w:rsidP="00863DD9">
      <w:pPr>
        <w:pStyle w:val="PL"/>
        <w:rPr>
          <w:lang w:val="en-US"/>
        </w:rPr>
      </w:pPr>
      <w:r>
        <w:rPr>
          <w:lang w:val="en-US"/>
        </w:rPr>
        <w:t xml:space="preserve">      - type: string</w:t>
      </w:r>
    </w:p>
    <w:p w14:paraId="72931B56" w14:textId="77777777" w:rsidR="00863DD9" w:rsidRDefault="00863DD9" w:rsidP="00863DD9">
      <w:pPr>
        <w:pStyle w:val="PL"/>
        <w:rPr>
          <w:lang w:val="en-US"/>
        </w:rPr>
      </w:pPr>
      <w:r>
        <w:rPr>
          <w:lang w:val="en-US"/>
        </w:rPr>
        <w:t xml:space="preserve">        enum:</w:t>
      </w:r>
    </w:p>
    <w:p w14:paraId="108C98D2" w14:textId="77777777" w:rsidR="00863DD9" w:rsidRDefault="00863DD9" w:rsidP="00863DD9">
      <w:pPr>
        <w:pStyle w:val="PL"/>
        <w:rPr>
          <w:lang w:val="en-US"/>
        </w:rPr>
      </w:pPr>
      <w:r>
        <w:rPr>
          <w:lang w:val="en-US"/>
        </w:rPr>
        <w:t xml:space="preserve">          - UNIFORM_DIST_DATA</w:t>
      </w:r>
    </w:p>
    <w:p w14:paraId="7CCF7D63" w14:textId="77777777" w:rsidR="00863DD9" w:rsidRDefault="00863DD9" w:rsidP="00863DD9">
      <w:pPr>
        <w:pStyle w:val="PL"/>
        <w:rPr>
          <w:lang w:val="en-US"/>
        </w:rPr>
      </w:pPr>
      <w:r>
        <w:rPr>
          <w:lang w:val="en-US"/>
        </w:rPr>
        <w:t xml:space="preserve">          - NO_OUTLIERS</w:t>
      </w:r>
    </w:p>
    <w:p w14:paraId="3F0A3BA5" w14:textId="77777777" w:rsidR="00863DD9" w:rsidRDefault="00863DD9" w:rsidP="00863DD9">
      <w:pPr>
        <w:pStyle w:val="PL"/>
        <w:rPr>
          <w:lang w:val="en-US"/>
        </w:rPr>
      </w:pPr>
      <w:r>
        <w:rPr>
          <w:lang w:val="en-US"/>
        </w:rPr>
        <w:t xml:space="preserve">      - type: string</w:t>
      </w:r>
    </w:p>
    <w:p w14:paraId="069F0C60" w14:textId="77777777" w:rsidR="00863DD9" w:rsidRDefault="00863DD9" w:rsidP="00863DD9">
      <w:pPr>
        <w:pStyle w:val="PL"/>
        <w:rPr>
          <w:lang w:val="en-US"/>
        </w:rPr>
      </w:pPr>
      <w:r>
        <w:rPr>
          <w:lang w:val="en-US"/>
        </w:rPr>
        <w:t xml:space="preserve">        description: &gt;</w:t>
      </w:r>
    </w:p>
    <w:p w14:paraId="1EAA73C7" w14:textId="77777777" w:rsidR="00863DD9" w:rsidRDefault="00863DD9" w:rsidP="00863DD9">
      <w:pPr>
        <w:pStyle w:val="PL"/>
        <w:rPr>
          <w:lang w:val="en-US"/>
        </w:rPr>
      </w:pPr>
      <w:r>
        <w:rPr>
          <w:lang w:val="en-US"/>
        </w:rPr>
        <w:t xml:space="preserve">          This string provides forward-compatibility with future</w:t>
      </w:r>
    </w:p>
    <w:p w14:paraId="0C2855EA" w14:textId="77777777" w:rsidR="00863DD9" w:rsidRDefault="00863DD9" w:rsidP="00863DD9">
      <w:pPr>
        <w:pStyle w:val="PL"/>
        <w:rPr>
          <w:lang w:val="en-US"/>
        </w:rPr>
      </w:pPr>
      <w:r>
        <w:rPr>
          <w:lang w:val="en-US"/>
        </w:rPr>
        <w:t xml:space="preserve">          extensions to the enumeration but is not used to encode</w:t>
      </w:r>
    </w:p>
    <w:p w14:paraId="0274A377" w14:textId="77777777" w:rsidR="00863DD9" w:rsidRDefault="00863DD9" w:rsidP="00863DD9">
      <w:pPr>
        <w:pStyle w:val="PL"/>
        <w:rPr>
          <w:lang w:val="en-US"/>
        </w:rPr>
      </w:pPr>
      <w:r>
        <w:rPr>
          <w:lang w:val="en-US"/>
        </w:rPr>
        <w:t xml:space="preserve">          content defined in the present version of this API.</w:t>
      </w:r>
    </w:p>
    <w:p w14:paraId="4FAFBB36" w14:textId="77777777" w:rsidR="00863DD9" w:rsidRDefault="00863DD9" w:rsidP="00863DD9">
      <w:pPr>
        <w:pStyle w:val="PL"/>
        <w:rPr>
          <w:lang w:val="en-US"/>
        </w:rPr>
      </w:pPr>
      <w:r>
        <w:rPr>
          <w:lang w:val="en-US"/>
        </w:rPr>
        <w:t xml:space="preserve">      description: |</w:t>
      </w:r>
    </w:p>
    <w:p w14:paraId="23ADDC31" w14:textId="77777777" w:rsidR="00863DD9" w:rsidRDefault="00863DD9" w:rsidP="00863DD9">
      <w:pPr>
        <w:pStyle w:val="PL"/>
        <w:rPr>
          <w:lang w:val="en-US"/>
        </w:rPr>
      </w:pPr>
      <w:r>
        <w:rPr>
          <w:lang w:val="en-US"/>
        </w:rPr>
        <w:t xml:space="preserve">        Represents the </w:t>
      </w:r>
      <w:r>
        <w:rPr>
          <w:lang w:eastAsia="ko-KR"/>
        </w:rPr>
        <w:t xml:space="preserve">dataset statistical properties.  </w:t>
      </w:r>
    </w:p>
    <w:p w14:paraId="5FE4F88C" w14:textId="77777777" w:rsidR="00863DD9" w:rsidRDefault="00863DD9" w:rsidP="00863DD9">
      <w:pPr>
        <w:pStyle w:val="PL"/>
        <w:rPr>
          <w:lang w:val="en-US"/>
        </w:rPr>
      </w:pPr>
      <w:r>
        <w:rPr>
          <w:lang w:val="en-US"/>
        </w:rPr>
        <w:t xml:space="preserve">        Possible values are:</w:t>
      </w:r>
    </w:p>
    <w:p w14:paraId="6E200E44" w14:textId="77777777" w:rsidR="00863DD9" w:rsidRDefault="00863DD9" w:rsidP="00863DD9">
      <w:pPr>
        <w:pStyle w:val="PL"/>
        <w:rPr>
          <w:lang w:val="en-US"/>
        </w:rPr>
      </w:pPr>
      <w:r>
        <w:rPr>
          <w:lang w:val="en-US"/>
        </w:rPr>
        <w:t xml:space="preserve">        - UNIFORM_DIST_DATA: Indicates the use of data samples that are uniformly distributed</w:t>
      </w:r>
    </w:p>
    <w:p w14:paraId="5ED026C2" w14:textId="77777777" w:rsidR="00863DD9" w:rsidRDefault="00863DD9" w:rsidP="00863DD9">
      <w:pPr>
        <w:pStyle w:val="PL"/>
        <w:rPr>
          <w:lang w:val="en-US"/>
        </w:rPr>
      </w:pPr>
      <w:r>
        <w:rPr>
          <w:lang w:val="en-US"/>
        </w:rPr>
        <w:t xml:space="preserve">          according to the different aspects of the requested analytics.</w:t>
      </w:r>
    </w:p>
    <w:p w14:paraId="726BDB95" w14:textId="77777777" w:rsidR="00863DD9" w:rsidRDefault="00863DD9" w:rsidP="00863DD9">
      <w:pPr>
        <w:pStyle w:val="PL"/>
        <w:rPr>
          <w:lang w:val="en-US"/>
        </w:rPr>
      </w:pPr>
      <w:r>
        <w:rPr>
          <w:lang w:val="en-US"/>
        </w:rPr>
        <w:t xml:space="preserve">        - NO_OUTLIERS: Indicates that the data samples shall disregard data samples that are at</w:t>
      </w:r>
    </w:p>
    <w:p w14:paraId="2ED3CDAE" w14:textId="77777777" w:rsidR="00863DD9" w:rsidRDefault="00863DD9" w:rsidP="00863DD9">
      <w:pPr>
        <w:pStyle w:val="PL"/>
        <w:rPr>
          <w:lang w:val="en-US"/>
        </w:rPr>
      </w:pPr>
      <w:r>
        <w:rPr>
          <w:lang w:val="en-US"/>
        </w:rPr>
        <w:t xml:space="preserve">          the extreme boundaries of the value range.</w:t>
      </w:r>
    </w:p>
    <w:p w14:paraId="0E864B14" w14:textId="77777777" w:rsidR="00863DD9" w:rsidRDefault="00863DD9" w:rsidP="00863DD9">
      <w:pPr>
        <w:pStyle w:val="PL"/>
        <w:rPr>
          <w:lang w:val="en-US"/>
        </w:rPr>
      </w:pPr>
    </w:p>
    <w:p w14:paraId="50FB00F3" w14:textId="77777777" w:rsidR="00863DD9" w:rsidRDefault="00863DD9" w:rsidP="00863DD9">
      <w:pPr>
        <w:pStyle w:val="PL"/>
        <w:rPr>
          <w:lang w:val="en-US"/>
        </w:rPr>
      </w:pPr>
      <w:r>
        <w:rPr>
          <w:lang w:val="en-US"/>
        </w:rPr>
        <w:t xml:space="preserve">    OutputStrategy:</w:t>
      </w:r>
    </w:p>
    <w:p w14:paraId="48605D71" w14:textId="77777777" w:rsidR="00863DD9" w:rsidRDefault="00863DD9" w:rsidP="00863DD9">
      <w:pPr>
        <w:pStyle w:val="PL"/>
        <w:rPr>
          <w:lang w:val="en-US"/>
        </w:rPr>
      </w:pPr>
      <w:r>
        <w:rPr>
          <w:lang w:val="en-US"/>
        </w:rPr>
        <w:t xml:space="preserve">      anyOf:</w:t>
      </w:r>
    </w:p>
    <w:p w14:paraId="33ED98DC" w14:textId="77777777" w:rsidR="00863DD9" w:rsidRDefault="00863DD9" w:rsidP="00863DD9">
      <w:pPr>
        <w:pStyle w:val="PL"/>
        <w:rPr>
          <w:lang w:val="en-US"/>
        </w:rPr>
      </w:pPr>
      <w:r>
        <w:rPr>
          <w:lang w:val="en-US"/>
        </w:rPr>
        <w:t xml:space="preserve">      - type: string</w:t>
      </w:r>
    </w:p>
    <w:p w14:paraId="3D0DFD79" w14:textId="77777777" w:rsidR="00863DD9" w:rsidRDefault="00863DD9" w:rsidP="00863DD9">
      <w:pPr>
        <w:pStyle w:val="PL"/>
        <w:rPr>
          <w:lang w:val="en-US"/>
        </w:rPr>
      </w:pPr>
      <w:r>
        <w:rPr>
          <w:lang w:val="en-US"/>
        </w:rPr>
        <w:t xml:space="preserve">        enum:</w:t>
      </w:r>
    </w:p>
    <w:p w14:paraId="5CC1E4B8" w14:textId="77777777" w:rsidR="00863DD9" w:rsidRDefault="00863DD9" w:rsidP="00863DD9">
      <w:pPr>
        <w:pStyle w:val="PL"/>
        <w:rPr>
          <w:lang w:val="en-US"/>
        </w:rPr>
      </w:pPr>
      <w:r>
        <w:rPr>
          <w:lang w:val="en-US"/>
        </w:rPr>
        <w:t xml:space="preserve">          - BINARY</w:t>
      </w:r>
    </w:p>
    <w:p w14:paraId="157057EA" w14:textId="77777777" w:rsidR="00863DD9" w:rsidRDefault="00863DD9" w:rsidP="00863DD9">
      <w:pPr>
        <w:pStyle w:val="PL"/>
        <w:rPr>
          <w:lang w:val="en-US"/>
        </w:rPr>
      </w:pPr>
      <w:r>
        <w:rPr>
          <w:lang w:val="en-US"/>
        </w:rPr>
        <w:t xml:space="preserve">          - GRADIENT</w:t>
      </w:r>
    </w:p>
    <w:p w14:paraId="11E96328" w14:textId="77777777" w:rsidR="00863DD9" w:rsidRDefault="00863DD9" w:rsidP="00863DD9">
      <w:pPr>
        <w:pStyle w:val="PL"/>
        <w:rPr>
          <w:lang w:val="en-US"/>
        </w:rPr>
      </w:pPr>
      <w:r>
        <w:rPr>
          <w:lang w:val="en-US"/>
        </w:rPr>
        <w:t xml:space="preserve">      - type: string</w:t>
      </w:r>
    </w:p>
    <w:p w14:paraId="418DC362" w14:textId="77777777" w:rsidR="00863DD9" w:rsidRDefault="00863DD9" w:rsidP="00863DD9">
      <w:pPr>
        <w:pStyle w:val="PL"/>
        <w:rPr>
          <w:lang w:val="en-US"/>
        </w:rPr>
      </w:pPr>
      <w:r>
        <w:rPr>
          <w:lang w:val="en-US"/>
        </w:rPr>
        <w:t xml:space="preserve">        description: &gt;</w:t>
      </w:r>
    </w:p>
    <w:p w14:paraId="768D55DF" w14:textId="77777777" w:rsidR="00863DD9" w:rsidRDefault="00863DD9" w:rsidP="00863DD9">
      <w:pPr>
        <w:pStyle w:val="PL"/>
        <w:rPr>
          <w:lang w:val="en-US"/>
        </w:rPr>
      </w:pPr>
      <w:r>
        <w:rPr>
          <w:lang w:val="en-US"/>
        </w:rPr>
        <w:t xml:space="preserve">          This string provides forward-compatibility with future</w:t>
      </w:r>
    </w:p>
    <w:p w14:paraId="272452F6" w14:textId="77777777" w:rsidR="00863DD9" w:rsidRDefault="00863DD9" w:rsidP="00863DD9">
      <w:pPr>
        <w:pStyle w:val="PL"/>
        <w:rPr>
          <w:lang w:val="en-US"/>
        </w:rPr>
      </w:pPr>
      <w:r>
        <w:rPr>
          <w:lang w:val="en-US"/>
        </w:rPr>
        <w:t xml:space="preserve">          extensions to the enumeration but is not used to encode</w:t>
      </w:r>
    </w:p>
    <w:p w14:paraId="378F6017" w14:textId="77777777" w:rsidR="00863DD9" w:rsidRDefault="00863DD9" w:rsidP="00863DD9">
      <w:pPr>
        <w:pStyle w:val="PL"/>
        <w:rPr>
          <w:lang w:val="en-US"/>
        </w:rPr>
      </w:pPr>
      <w:r>
        <w:rPr>
          <w:lang w:val="en-US"/>
        </w:rPr>
        <w:t xml:space="preserve">          content defined in the present version of this API.</w:t>
      </w:r>
    </w:p>
    <w:p w14:paraId="12661917" w14:textId="77777777" w:rsidR="00863DD9" w:rsidRDefault="00863DD9" w:rsidP="00863DD9">
      <w:pPr>
        <w:pStyle w:val="PL"/>
        <w:rPr>
          <w:lang w:val="en-US"/>
        </w:rPr>
      </w:pPr>
      <w:r>
        <w:rPr>
          <w:lang w:val="en-US"/>
        </w:rPr>
        <w:t xml:space="preserve">      description: |</w:t>
      </w:r>
    </w:p>
    <w:p w14:paraId="71DD4CD0" w14:textId="77777777" w:rsidR="00863DD9" w:rsidRDefault="00863DD9" w:rsidP="00863DD9">
      <w:pPr>
        <w:pStyle w:val="PL"/>
        <w:rPr>
          <w:lang w:val="en-US"/>
        </w:rPr>
      </w:pPr>
      <w:r>
        <w:rPr>
          <w:lang w:val="en-US"/>
        </w:rPr>
        <w:t xml:space="preserve">        </w:t>
      </w:r>
      <w:r>
        <w:t xml:space="preserve">Represents the output strategy used for the analytics reporting.  </w:t>
      </w:r>
    </w:p>
    <w:p w14:paraId="51D8B003" w14:textId="77777777" w:rsidR="00863DD9" w:rsidRDefault="00863DD9" w:rsidP="00863DD9">
      <w:pPr>
        <w:pStyle w:val="PL"/>
        <w:rPr>
          <w:lang w:val="en-US"/>
        </w:rPr>
      </w:pPr>
      <w:r>
        <w:rPr>
          <w:lang w:val="en-US"/>
        </w:rPr>
        <w:t xml:space="preserve">        Possible values are:</w:t>
      </w:r>
    </w:p>
    <w:p w14:paraId="00E54506" w14:textId="77777777" w:rsidR="00863DD9" w:rsidRDefault="00863DD9" w:rsidP="00863DD9">
      <w:pPr>
        <w:pStyle w:val="PL"/>
        <w:rPr>
          <w:lang w:val="en-US"/>
        </w:rPr>
      </w:pPr>
      <w:r>
        <w:rPr>
          <w:lang w:val="en-US"/>
        </w:rPr>
        <w:t xml:space="preserve">        - BINARY: Indicates that the analytics shall only be reported when the requested level</w:t>
      </w:r>
    </w:p>
    <w:p w14:paraId="7695BA2A" w14:textId="77777777" w:rsidR="00863DD9" w:rsidRDefault="00863DD9" w:rsidP="00863DD9">
      <w:pPr>
        <w:pStyle w:val="PL"/>
        <w:rPr>
          <w:lang w:val="en-US"/>
        </w:rPr>
      </w:pPr>
      <w:r>
        <w:rPr>
          <w:lang w:val="en-US"/>
        </w:rPr>
        <w:t xml:space="preserve">          of accuracy is reached within a cycle of periodic notification.</w:t>
      </w:r>
    </w:p>
    <w:p w14:paraId="6913C5EE" w14:textId="77777777" w:rsidR="00863DD9" w:rsidRDefault="00863DD9" w:rsidP="00863DD9">
      <w:pPr>
        <w:pStyle w:val="PL"/>
        <w:rPr>
          <w:lang w:val="en-US"/>
        </w:rPr>
      </w:pPr>
      <w:r>
        <w:rPr>
          <w:lang w:val="en-US"/>
        </w:rPr>
        <w:t xml:space="preserve">        - GRADIENT: Indicates that the analytics shall be reported according with the periodicity</w:t>
      </w:r>
    </w:p>
    <w:p w14:paraId="369D3DC3" w14:textId="77777777" w:rsidR="00863DD9" w:rsidRDefault="00863DD9" w:rsidP="00863DD9">
      <w:pPr>
        <w:pStyle w:val="PL"/>
        <w:rPr>
          <w:lang w:val="en-US"/>
        </w:rPr>
      </w:pPr>
      <w:r>
        <w:rPr>
          <w:lang w:val="en-US"/>
        </w:rPr>
        <w:t xml:space="preserve">          irrespective of whether the requested level of accuracy has been reached or not.</w:t>
      </w:r>
    </w:p>
    <w:p w14:paraId="495736CF" w14:textId="77777777" w:rsidR="00863DD9" w:rsidRDefault="00863DD9" w:rsidP="00863DD9">
      <w:pPr>
        <w:pStyle w:val="PL"/>
      </w:pPr>
    </w:p>
    <w:p w14:paraId="31DE7C4A" w14:textId="77777777" w:rsidR="00863DD9" w:rsidRDefault="00863DD9" w:rsidP="00863DD9">
      <w:pPr>
        <w:pStyle w:val="PL"/>
      </w:pPr>
      <w:r>
        <w:t xml:space="preserve">    TransferRequestType:</w:t>
      </w:r>
    </w:p>
    <w:p w14:paraId="3F52FB99" w14:textId="77777777" w:rsidR="00863DD9" w:rsidRDefault="00863DD9" w:rsidP="00863DD9">
      <w:pPr>
        <w:pStyle w:val="PL"/>
      </w:pPr>
      <w:r>
        <w:t xml:space="preserve">      anyOf:</w:t>
      </w:r>
    </w:p>
    <w:p w14:paraId="6D8AF8D1" w14:textId="77777777" w:rsidR="00863DD9" w:rsidRDefault="00863DD9" w:rsidP="00863DD9">
      <w:pPr>
        <w:pStyle w:val="PL"/>
      </w:pPr>
      <w:r>
        <w:t xml:space="preserve">      - type: string</w:t>
      </w:r>
    </w:p>
    <w:p w14:paraId="07785AC6" w14:textId="77777777" w:rsidR="00863DD9" w:rsidRDefault="00863DD9" w:rsidP="00863DD9">
      <w:pPr>
        <w:pStyle w:val="PL"/>
      </w:pPr>
      <w:r>
        <w:t xml:space="preserve">        enum:</w:t>
      </w:r>
    </w:p>
    <w:p w14:paraId="2F3F0053" w14:textId="77777777" w:rsidR="00863DD9" w:rsidRDefault="00863DD9" w:rsidP="00863DD9">
      <w:pPr>
        <w:pStyle w:val="PL"/>
      </w:pPr>
      <w:r>
        <w:t xml:space="preserve">          - PREPARE</w:t>
      </w:r>
    </w:p>
    <w:p w14:paraId="1EFC31F1" w14:textId="77777777" w:rsidR="00863DD9" w:rsidRDefault="00863DD9" w:rsidP="00863DD9">
      <w:pPr>
        <w:pStyle w:val="PL"/>
      </w:pPr>
      <w:r>
        <w:t xml:space="preserve">          - TRANSFER</w:t>
      </w:r>
    </w:p>
    <w:p w14:paraId="4C14B075" w14:textId="77777777" w:rsidR="00863DD9" w:rsidRDefault="00863DD9" w:rsidP="00863DD9">
      <w:pPr>
        <w:pStyle w:val="PL"/>
      </w:pPr>
      <w:r>
        <w:t xml:space="preserve">      - type: string</w:t>
      </w:r>
    </w:p>
    <w:p w14:paraId="50C26466" w14:textId="77777777" w:rsidR="00863DD9" w:rsidRDefault="00863DD9" w:rsidP="00863DD9">
      <w:pPr>
        <w:pStyle w:val="PL"/>
      </w:pPr>
      <w:r>
        <w:t xml:space="preserve">        description: &gt;</w:t>
      </w:r>
    </w:p>
    <w:p w14:paraId="4C928C79" w14:textId="77777777" w:rsidR="00863DD9" w:rsidRDefault="00863DD9" w:rsidP="00863DD9">
      <w:pPr>
        <w:pStyle w:val="PL"/>
      </w:pPr>
      <w:r>
        <w:t xml:space="preserve">          This string provides forward-compatibility with future</w:t>
      </w:r>
    </w:p>
    <w:p w14:paraId="2D23DB9E" w14:textId="77777777" w:rsidR="00863DD9" w:rsidRDefault="00863DD9" w:rsidP="00863DD9">
      <w:pPr>
        <w:pStyle w:val="PL"/>
      </w:pPr>
      <w:r>
        <w:t xml:space="preserve">          extensions to the enumeration but is not used to encode</w:t>
      </w:r>
    </w:p>
    <w:p w14:paraId="53AD182F" w14:textId="77777777" w:rsidR="00863DD9" w:rsidRDefault="00863DD9" w:rsidP="00863DD9">
      <w:pPr>
        <w:pStyle w:val="PL"/>
      </w:pPr>
      <w:r>
        <w:t xml:space="preserve">          content defined in the present version of this API.</w:t>
      </w:r>
    </w:p>
    <w:p w14:paraId="3285B078" w14:textId="77777777" w:rsidR="00863DD9" w:rsidRDefault="00863DD9" w:rsidP="00863DD9">
      <w:pPr>
        <w:pStyle w:val="PL"/>
      </w:pPr>
      <w:r>
        <w:t xml:space="preserve">      description: |</w:t>
      </w:r>
    </w:p>
    <w:p w14:paraId="4DCFCCED" w14:textId="77777777" w:rsidR="00863DD9" w:rsidRDefault="00863DD9" w:rsidP="00863DD9">
      <w:pPr>
        <w:pStyle w:val="PL"/>
      </w:pPr>
      <w:r>
        <w:t xml:space="preserve">        </w:t>
      </w:r>
      <w:r>
        <w:rPr>
          <w:lang w:eastAsia="zh-CN"/>
        </w:rPr>
        <w:t xml:space="preserve">Represents the request type for the analytics subscription transfer.  </w:t>
      </w:r>
    </w:p>
    <w:p w14:paraId="37F57810" w14:textId="77777777" w:rsidR="00863DD9" w:rsidRDefault="00863DD9" w:rsidP="00863DD9">
      <w:pPr>
        <w:pStyle w:val="PL"/>
      </w:pPr>
      <w:r>
        <w:t xml:space="preserve">        Possible values are:</w:t>
      </w:r>
    </w:p>
    <w:p w14:paraId="5F0BE117" w14:textId="77777777" w:rsidR="00863DD9" w:rsidRDefault="00863DD9" w:rsidP="00863DD9">
      <w:pPr>
        <w:pStyle w:val="PL"/>
      </w:pPr>
      <w:r>
        <w:t xml:space="preserve">        - PREPARE: Indicates that the request is for analytics subscription transfer preparation.</w:t>
      </w:r>
    </w:p>
    <w:p w14:paraId="65C7230B" w14:textId="77777777" w:rsidR="00863DD9" w:rsidRDefault="00863DD9" w:rsidP="00863DD9">
      <w:pPr>
        <w:pStyle w:val="PL"/>
      </w:pPr>
      <w:r>
        <w:t xml:space="preserve">        - TRANSFER: Indicates that the request is for analytics subscription transfer execution.</w:t>
      </w:r>
    </w:p>
    <w:p w14:paraId="23984838" w14:textId="77777777" w:rsidR="00863DD9" w:rsidRDefault="00863DD9" w:rsidP="00863DD9">
      <w:pPr>
        <w:pStyle w:val="PL"/>
        <w:rPr>
          <w:lang w:val="en-US"/>
        </w:rPr>
      </w:pPr>
    </w:p>
    <w:p w14:paraId="2417636A" w14:textId="77777777" w:rsidR="00863DD9" w:rsidRDefault="00863DD9" w:rsidP="00863DD9">
      <w:pPr>
        <w:pStyle w:val="PL"/>
        <w:rPr>
          <w:lang w:val="en-US"/>
        </w:rPr>
      </w:pPr>
      <w:r>
        <w:rPr>
          <w:lang w:val="en-US"/>
        </w:rPr>
        <w:t xml:space="preserve">    </w:t>
      </w:r>
      <w:r>
        <w:rPr>
          <w:lang w:eastAsia="zh-CN"/>
        </w:rPr>
        <w:t>AnalyticsSubset</w:t>
      </w:r>
      <w:r>
        <w:rPr>
          <w:lang w:val="en-US"/>
        </w:rPr>
        <w:t>:</w:t>
      </w:r>
    </w:p>
    <w:p w14:paraId="304D8F88" w14:textId="77777777" w:rsidR="00863DD9" w:rsidRDefault="00863DD9" w:rsidP="00863DD9">
      <w:pPr>
        <w:pStyle w:val="PL"/>
        <w:rPr>
          <w:lang w:val="en-US"/>
        </w:rPr>
      </w:pPr>
      <w:r>
        <w:rPr>
          <w:lang w:val="en-US"/>
        </w:rPr>
        <w:t xml:space="preserve">      anyOf:</w:t>
      </w:r>
    </w:p>
    <w:p w14:paraId="2A882CD3" w14:textId="77777777" w:rsidR="00863DD9" w:rsidRDefault="00863DD9" w:rsidP="00863DD9">
      <w:pPr>
        <w:pStyle w:val="PL"/>
        <w:rPr>
          <w:lang w:val="en-US"/>
        </w:rPr>
      </w:pPr>
      <w:r>
        <w:rPr>
          <w:lang w:val="en-US"/>
        </w:rPr>
        <w:t xml:space="preserve">      - type: string</w:t>
      </w:r>
    </w:p>
    <w:p w14:paraId="452C5B04" w14:textId="77777777" w:rsidR="00863DD9" w:rsidRDefault="00863DD9" w:rsidP="00863DD9">
      <w:pPr>
        <w:pStyle w:val="PL"/>
        <w:rPr>
          <w:lang w:val="en-US"/>
        </w:rPr>
      </w:pPr>
      <w:r>
        <w:rPr>
          <w:lang w:val="en-US"/>
        </w:rPr>
        <w:t xml:space="preserve">        enum:</w:t>
      </w:r>
    </w:p>
    <w:p w14:paraId="51AC836A" w14:textId="77777777" w:rsidR="00863DD9" w:rsidRDefault="00863DD9" w:rsidP="00863DD9">
      <w:pPr>
        <w:pStyle w:val="PL"/>
        <w:rPr>
          <w:lang w:val="en-US"/>
        </w:rPr>
      </w:pPr>
      <w:r>
        <w:rPr>
          <w:lang w:val="en-US"/>
        </w:rPr>
        <w:t xml:space="preserve">          - NUM_OF_UE_REG</w:t>
      </w:r>
    </w:p>
    <w:p w14:paraId="623A66FA" w14:textId="77777777" w:rsidR="00863DD9" w:rsidRDefault="00863DD9" w:rsidP="00863DD9">
      <w:pPr>
        <w:pStyle w:val="PL"/>
        <w:rPr>
          <w:lang w:val="en-US"/>
        </w:rPr>
      </w:pPr>
      <w:r>
        <w:rPr>
          <w:lang w:val="en-US"/>
        </w:rPr>
        <w:t xml:space="preserve">          - NUM_OF_PDU_SESS_ESTBL</w:t>
      </w:r>
    </w:p>
    <w:p w14:paraId="758D6D1E" w14:textId="77777777" w:rsidR="00863DD9" w:rsidRDefault="00863DD9" w:rsidP="00863DD9">
      <w:pPr>
        <w:pStyle w:val="PL"/>
        <w:rPr>
          <w:lang w:val="en-US"/>
        </w:rPr>
      </w:pPr>
      <w:r>
        <w:rPr>
          <w:lang w:val="en-US"/>
        </w:rPr>
        <w:t xml:space="preserve">          - RES_USAGE</w:t>
      </w:r>
    </w:p>
    <w:p w14:paraId="4DA0121B" w14:textId="77777777" w:rsidR="00863DD9" w:rsidRDefault="00863DD9" w:rsidP="00863DD9">
      <w:pPr>
        <w:pStyle w:val="PL"/>
        <w:rPr>
          <w:lang w:val="en-US"/>
        </w:rPr>
      </w:pPr>
      <w:r>
        <w:rPr>
          <w:lang w:val="en-US"/>
        </w:rPr>
        <w:t xml:space="preserve">          - NUM_OF_EXCEED_RES_USAGE_LOAD_LEVEL_THR</w:t>
      </w:r>
    </w:p>
    <w:p w14:paraId="10E3798B" w14:textId="77777777" w:rsidR="00863DD9" w:rsidRDefault="00863DD9" w:rsidP="00863DD9">
      <w:pPr>
        <w:pStyle w:val="PL"/>
        <w:rPr>
          <w:lang w:val="en-US"/>
        </w:rPr>
      </w:pPr>
      <w:r>
        <w:rPr>
          <w:lang w:val="en-US"/>
        </w:rPr>
        <w:t xml:space="preserve">          - PERIOD_OF_EXCEED_RES_USAGE_LOAD_LEVEL_THR</w:t>
      </w:r>
    </w:p>
    <w:p w14:paraId="01BA73E9" w14:textId="77777777" w:rsidR="00863DD9" w:rsidRDefault="00863DD9" w:rsidP="00863DD9">
      <w:pPr>
        <w:pStyle w:val="PL"/>
        <w:rPr>
          <w:lang w:val="en-US"/>
        </w:rPr>
      </w:pPr>
      <w:r>
        <w:rPr>
          <w:lang w:val="en-US"/>
        </w:rPr>
        <w:t xml:space="preserve">          - EXCEED_LOAD_LEVEL_THR_IND</w:t>
      </w:r>
    </w:p>
    <w:p w14:paraId="68FD5DC6" w14:textId="77777777" w:rsidR="00863DD9" w:rsidRDefault="00863DD9" w:rsidP="00863DD9">
      <w:pPr>
        <w:pStyle w:val="PL"/>
        <w:rPr>
          <w:lang w:val="en-US"/>
        </w:rPr>
      </w:pPr>
      <w:r>
        <w:rPr>
          <w:lang w:val="en-US"/>
        </w:rPr>
        <w:t xml:space="preserve">          - LIST_OF_TOP_APP_UL</w:t>
      </w:r>
    </w:p>
    <w:p w14:paraId="5B03749C" w14:textId="77777777" w:rsidR="00863DD9" w:rsidRDefault="00863DD9" w:rsidP="00863DD9">
      <w:pPr>
        <w:pStyle w:val="PL"/>
        <w:rPr>
          <w:lang w:val="en-US"/>
        </w:rPr>
      </w:pPr>
      <w:r>
        <w:rPr>
          <w:lang w:val="en-US"/>
        </w:rPr>
        <w:t xml:space="preserve">          - LIST_OF_TOP_APP_DL</w:t>
      </w:r>
    </w:p>
    <w:p w14:paraId="2E9D62EF" w14:textId="77777777" w:rsidR="00863DD9" w:rsidRDefault="00863DD9" w:rsidP="00863DD9">
      <w:pPr>
        <w:pStyle w:val="PL"/>
        <w:rPr>
          <w:lang w:val="en-US"/>
        </w:rPr>
      </w:pPr>
      <w:r>
        <w:rPr>
          <w:lang w:val="en-US"/>
        </w:rPr>
        <w:t xml:space="preserve">          - NF_STATUS</w:t>
      </w:r>
    </w:p>
    <w:p w14:paraId="66E931A1" w14:textId="77777777" w:rsidR="00863DD9" w:rsidRDefault="00863DD9" w:rsidP="00863DD9">
      <w:pPr>
        <w:pStyle w:val="PL"/>
        <w:rPr>
          <w:lang w:val="en-US"/>
        </w:rPr>
      </w:pPr>
      <w:r>
        <w:rPr>
          <w:lang w:val="en-US"/>
        </w:rPr>
        <w:t xml:space="preserve">          - NF_RESOURCE_USAGE</w:t>
      </w:r>
    </w:p>
    <w:p w14:paraId="1B21E048" w14:textId="77777777" w:rsidR="00863DD9" w:rsidRDefault="00863DD9" w:rsidP="00863DD9">
      <w:pPr>
        <w:pStyle w:val="PL"/>
        <w:rPr>
          <w:lang w:val="en-US"/>
        </w:rPr>
      </w:pPr>
      <w:r>
        <w:rPr>
          <w:lang w:val="en-US"/>
        </w:rPr>
        <w:t xml:space="preserve">          - NF_LOAD</w:t>
      </w:r>
    </w:p>
    <w:p w14:paraId="7DA5E81E" w14:textId="77777777" w:rsidR="00863DD9" w:rsidRDefault="00863DD9" w:rsidP="00863DD9">
      <w:pPr>
        <w:pStyle w:val="PL"/>
        <w:rPr>
          <w:lang w:val="en-US"/>
        </w:rPr>
      </w:pPr>
      <w:r>
        <w:rPr>
          <w:lang w:val="en-US"/>
        </w:rPr>
        <w:t xml:space="preserve">          - NF_PEAK_LOAD</w:t>
      </w:r>
    </w:p>
    <w:p w14:paraId="60C6CF6B" w14:textId="77777777" w:rsidR="00863DD9" w:rsidRDefault="00863DD9" w:rsidP="00863DD9">
      <w:pPr>
        <w:pStyle w:val="PL"/>
        <w:rPr>
          <w:lang w:val="en-US"/>
        </w:rPr>
      </w:pPr>
      <w:r>
        <w:rPr>
          <w:lang w:val="en-US"/>
        </w:rPr>
        <w:t xml:space="preserve">          - NF_LOAD_AVG_IN_AOI</w:t>
      </w:r>
    </w:p>
    <w:p w14:paraId="461013E9" w14:textId="77777777" w:rsidR="00863DD9" w:rsidRDefault="00863DD9" w:rsidP="00863DD9">
      <w:pPr>
        <w:pStyle w:val="PL"/>
        <w:rPr>
          <w:lang w:val="en-US"/>
        </w:rPr>
      </w:pPr>
      <w:r>
        <w:rPr>
          <w:lang w:val="en-US"/>
        </w:rPr>
        <w:t xml:space="preserve">          - DISPER_AMOUNT</w:t>
      </w:r>
    </w:p>
    <w:p w14:paraId="71D8BBE4" w14:textId="77777777" w:rsidR="00863DD9" w:rsidRDefault="00863DD9" w:rsidP="00863DD9">
      <w:pPr>
        <w:pStyle w:val="PL"/>
        <w:rPr>
          <w:lang w:val="en-US"/>
        </w:rPr>
      </w:pPr>
      <w:r>
        <w:rPr>
          <w:lang w:val="en-US"/>
        </w:rPr>
        <w:t xml:space="preserve">          - DISPER_CLASS</w:t>
      </w:r>
    </w:p>
    <w:p w14:paraId="22AD0966" w14:textId="77777777" w:rsidR="00863DD9" w:rsidRDefault="00863DD9" w:rsidP="00863DD9">
      <w:pPr>
        <w:pStyle w:val="PL"/>
        <w:rPr>
          <w:lang w:val="en-US"/>
        </w:rPr>
      </w:pPr>
      <w:r>
        <w:rPr>
          <w:lang w:val="en-US"/>
        </w:rPr>
        <w:t xml:space="preserve">          - RANKING</w:t>
      </w:r>
    </w:p>
    <w:p w14:paraId="634E535D" w14:textId="77777777" w:rsidR="00863DD9" w:rsidRDefault="00863DD9" w:rsidP="00863DD9">
      <w:pPr>
        <w:pStyle w:val="PL"/>
        <w:rPr>
          <w:lang w:val="en-US"/>
        </w:rPr>
      </w:pPr>
      <w:r>
        <w:rPr>
          <w:lang w:val="en-US"/>
        </w:rPr>
        <w:t xml:space="preserve">          - PERCENTILE_RANKING</w:t>
      </w:r>
    </w:p>
    <w:p w14:paraId="4EE0F14C" w14:textId="77777777" w:rsidR="00863DD9" w:rsidRDefault="00863DD9" w:rsidP="00863DD9">
      <w:pPr>
        <w:pStyle w:val="PL"/>
        <w:rPr>
          <w:lang w:val="en-US"/>
        </w:rPr>
      </w:pPr>
      <w:r>
        <w:rPr>
          <w:lang w:val="en-US"/>
        </w:rPr>
        <w:t xml:space="preserve">          - RSSI</w:t>
      </w:r>
    </w:p>
    <w:p w14:paraId="2695DAA3" w14:textId="77777777" w:rsidR="00863DD9" w:rsidRDefault="00863DD9" w:rsidP="00863DD9">
      <w:pPr>
        <w:pStyle w:val="PL"/>
        <w:rPr>
          <w:lang w:val="en-US"/>
        </w:rPr>
      </w:pPr>
      <w:r>
        <w:rPr>
          <w:lang w:val="en-US"/>
        </w:rPr>
        <w:t xml:space="preserve">          - RTT</w:t>
      </w:r>
    </w:p>
    <w:p w14:paraId="5DF15383" w14:textId="77777777" w:rsidR="00863DD9" w:rsidRDefault="00863DD9" w:rsidP="00863DD9">
      <w:pPr>
        <w:pStyle w:val="PL"/>
        <w:rPr>
          <w:lang w:val="en-US"/>
        </w:rPr>
      </w:pPr>
      <w:r>
        <w:rPr>
          <w:lang w:val="en-US"/>
        </w:rPr>
        <w:t xml:space="preserve">          - TRAFFIC_INFO</w:t>
      </w:r>
    </w:p>
    <w:p w14:paraId="0E1DC08E" w14:textId="77777777" w:rsidR="00863DD9" w:rsidRDefault="00863DD9" w:rsidP="00863DD9">
      <w:pPr>
        <w:pStyle w:val="PL"/>
        <w:rPr>
          <w:lang w:val="en-US"/>
        </w:rPr>
      </w:pPr>
      <w:r>
        <w:rPr>
          <w:lang w:val="en-US"/>
        </w:rPr>
        <w:t xml:space="preserve">          - NUMBER_OF_UES</w:t>
      </w:r>
    </w:p>
    <w:p w14:paraId="2670B3A5" w14:textId="77777777" w:rsidR="00863DD9" w:rsidRDefault="00863DD9" w:rsidP="00863DD9">
      <w:pPr>
        <w:pStyle w:val="PL"/>
        <w:rPr>
          <w:lang w:val="en-US"/>
        </w:rPr>
      </w:pPr>
      <w:r>
        <w:rPr>
          <w:lang w:val="en-US"/>
        </w:rPr>
        <w:t xml:space="preserve">          - APP_LIST_FOR_UE_COMM</w:t>
      </w:r>
    </w:p>
    <w:p w14:paraId="4CA8934A" w14:textId="77777777" w:rsidR="00863DD9" w:rsidRDefault="00863DD9" w:rsidP="00863DD9">
      <w:pPr>
        <w:pStyle w:val="PL"/>
        <w:rPr>
          <w:lang w:val="en-US"/>
        </w:rPr>
      </w:pPr>
      <w:r>
        <w:rPr>
          <w:lang w:val="en-US"/>
        </w:rPr>
        <w:t xml:space="preserve">          - </w:t>
      </w:r>
      <w:r>
        <w:rPr>
          <w:lang w:eastAsia="zh-CN"/>
        </w:rPr>
        <w:t>N4_SESS_INACT_TIMER_FOR_UE_COMM</w:t>
      </w:r>
    </w:p>
    <w:p w14:paraId="7A274942" w14:textId="77777777" w:rsidR="00863DD9" w:rsidRDefault="00863DD9" w:rsidP="00863DD9">
      <w:pPr>
        <w:pStyle w:val="PL"/>
        <w:rPr>
          <w:lang w:val="en-US"/>
        </w:rPr>
      </w:pPr>
      <w:r>
        <w:rPr>
          <w:lang w:val="en-US"/>
        </w:rPr>
        <w:t xml:space="preserve">          - AVG_TRAFFIC_RATE</w:t>
      </w:r>
    </w:p>
    <w:p w14:paraId="50325ED7" w14:textId="77777777" w:rsidR="00863DD9" w:rsidRDefault="00863DD9" w:rsidP="00863DD9">
      <w:pPr>
        <w:pStyle w:val="PL"/>
        <w:rPr>
          <w:lang w:val="en-US"/>
        </w:rPr>
      </w:pPr>
      <w:r>
        <w:rPr>
          <w:lang w:val="en-US"/>
        </w:rPr>
        <w:t xml:space="preserve">          - MAX_TRAFFIC_RATE</w:t>
      </w:r>
    </w:p>
    <w:p w14:paraId="376D2D4E" w14:textId="77777777" w:rsidR="00863DD9" w:rsidRDefault="00863DD9" w:rsidP="00863DD9">
      <w:pPr>
        <w:pStyle w:val="PL"/>
        <w:rPr>
          <w:lang w:val="en-US"/>
        </w:rPr>
      </w:pPr>
      <w:r>
        <w:rPr>
          <w:lang w:val="en-US"/>
        </w:rPr>
        <w:t xml:space="preserve">          - AGG_TRAFFIC_RATE</w:t>
      </w:r>
    </w:p>
    <w:p w14:paraId="726FE2F3" w14:textId="77777777" w:rsidR="00863DD9" w:rsidRDefault="00863DD9" w:rsidP="00863DD9">
      <w:pPr>
        <w:pStyle w:val="PL"/>
        <w:rPr>
          <w:lang w:val="en-US"/>
        </w:rPr>
      </w:pPr>
      <w:r>
        <w:rPr>
          <w:lang w:val="en-US"/>
        </w:rPr>
        <w:t xml:space="preserve">          - VAR_TRAFFIC_RATE</w:t>
      </w:r>
    </w:p>
    <w:p w14:paraId="49626768" w14:textId="77777777" w:rsidR="00863DD9" w:rsidRDefault="00863DD9" w:rsidP="00863DD9">
      <w:pPr>
        <w:pStyle w:val="PL"/>
        <w:rPr>
          <w:lang w:val="en-US"/>
        </w:rPr>
      </w:pPr>
      <w:r>
        <w:rPr>
          <w:lang w:val="en-US"/>
        </w:rPr>
        <w:t xml:space="preserve">          - AVG_PACKET_DELAY</w:t>
      </w:r>
    </w:p>
    <w:p w14:paraId="5F25E69B" w14:textId="77777777" w:rsidR="00863DD9" w:rsidRDefault="00863DD9" w:rsidP="00863DD9">
      <w:pPr>
        <w:pStyle w:val="PL"/>
        <w:rPr>
          <w:lang w:val="en-US"/>
        </w:rPr>
      </w:pPr>
      <w:r>
        <w:rPr>
          <w:lang w:val="en-US"/>
        </w:rPr>
        <w:t xml:space="preserve">          - MAX_PACKET_DELAY</w:t>
      </w:r>
    </w:p>
    <w:p w14:paraId="4C0CC2BE" w14:textId="77777777" w:rsidR="00863DD9" w:rsidRDefault="00863DD9" w:rsidP="00863DD9">
      <w:pPr>
        <w:pStyle w:val="PL"/>
        <w:rPr>
          <w:lang w:val="en-US"/>
        </w:rPr>
      </w:pPr>
      <w:r>
        <w:rPr>
          <w:lang w:val="en-US"/>
        </w:rPr>
        <w:t xml:space="preserve">          - VAR_PACKET_DELAY</w:t>
      </w:r>
    </w:p>
    <w:p w14:paraId="2097C539" w14:textId="77777777" w:rsidR="00863DD9" w:rsidRDefault="00863DD9" w:rsidP="00863DD9">
      <w:pPr>
        <w:pStyle w:val="PL"/>
        <w:rPr>
          <w:lang w:val="en-US"/>
        </w:rPr>
      </w:pPr>
      <w:r>
        <w:rPr>
          <w:lang w:val="en-US"/>
        </w:rPr>
        <w:t xml:space="preserve">          - AVG_PACKET_LOSS_RATE</w:t>
      </w:r>
    </w:p>
    <w:p w14:paraId="7975D925" w14:textId="77777777" w:rsidR="00863DD9" w:rsidRDefault="00863DD9" w:rsidP="00863DD9">
      <w:pPr>
        <w:pStyle w:val="PL"/>
        <w:rPr>
          <w:lang w:val="en-US"/>
        </w:rPr>
      </w:pPr>
      <w:r>
        <w:rPr>
          <w:lang w:val="en-US"/>
        </w:rPr>
        <w:t xml:space="preserve">          - MAX_PACKET_LOSS_RATE</w:t>
      </w:r>
    </w:p>
    <w:p w14:paraId="39185E8C" w14:textId="77777777" w:rsidR="00863DD9" w:rsidRDefault="00863DD9" w:rsidP="00863DD9">
      <w:pPr>
        <w:pStyle w:val="PL"/>
        <w:rPr>
          <w:lang w:val="en-US"/>
        </w:rPr>
      </w:pPr>
      <w:r>
        <w:rPr>
          <w:lang w:val="en-US"/>
        </w:rPr>
        <w:t xml:space="preserve">          - VAR_PACKET_LOSS_RATE</w:t>
      </w:r>
    </w:p>
    <w:p w14:paraId="76EFEF4E" w14:textId="77777777" w:rsidR="00863DD9" w:rsidRDefault="00863DD9" w:rsidP="00863DD9">
      <w:pPr>
        <w:pStyle w:val="PL"/>
        <w:rPr>
          <w:lang w:eastAsia="zh-CN"/>
        </w:rPr>
      </w:pPr>
      <w:r>
        <w:rPr>
          <w:lang w:val="en-US"/>
        </w:rPr>
        <w:t xml:space="preserve">          - </w:t>
      </w:r>
      <w:r>
        <w:rPr>
          <w:lang w:eastAsia="zh-CN"/>
        </w:rPr>
        <w:t>UE_LOCATION</w:t>
      </w:r>
    </w:p>
    <w:p w14:paraId="6DBC8A5B" w14:textId="77777777" w:rsidR="00863DD9" w:rsidRDefault="00863DD9" w:rsidP="00863DD9">
      <w:pPr>
        <w:pStyle w:val="PL"/>
        <w:rPr>
          <w:lang w:val="en-US"/>
        </w:rPr>
      </w:pPr>
      <w:r>
        <w:rPr>
          <w:lang w:val="en-US"/>
        </w:rPr>
        <w:t xml:space="preserve">          - LIST_OF_HIGH_EXP_UE</w:t>
      </w:r>
    </w:p>
    <w:p w14:paraId="7514AB2F" w14:textId="77777777" w:rsidR="00863DD9" w:rsidRDefault="00863DD9" w:rsidP="00863DD9">
      <w:pPr>
        <w:pStyle w:val="PL"/>
        <w:rPr>
          <w:lang w:val="en-US"/>
        </w:rPr>
      </w:pPr>
      <w:r>
        <w:rPr>
          <w:lang w:val="en-US"/>
        </w:rPr>
        <w:t xml:space="preserve">          - LIST_OF_MEDIUM_EXP_UE</w:t>
      </w:r>
    </w:p>
    <w:p w14:paraId="34F81A18" w14:textId="77777777" w:rsidR="00863DD9" w:rsidRDefault="00863DD9" w:rsidP="00863DD9">
      <w:pPr>
        <w:pStyle w:val="PL"/>
        <w:rPr>
          <w:lang w:val="en-US"/>
        </w:rPr>
      </w:pPr>
      <w:r>
        <w:rPr>
          <w:lang w:val="en-US"/>
        </w:rPr>
        <w:t xml:space="preserve">          - LIST_OF_LOW_EXP_UE</w:t>
      </w:r>
    </w:p>
    <w:p w14:paraId="2D0DD37A" w14:textId="77777777" w:rsidR="00863DD9" w:rsidRDefault="00863DD9" w:rsidP="00863DD9">
      <w:pPr>
        <w:pStyle w:val="PL"/>
        <w:rPr>
          <w:lang w:val="en-US"/>
        </w:rPr>
      </w:pPr>
      <w:r>
        <w:rPr>
          <w:lang w:val="en-US"/>
        </w:rPr>
        <w:t xml:space="preserve">          - AVG_UL_PKT_DROP_RATE</w:t>
      </w:r>
    </w:p>
    <w:p w14:paraId="0676B11C" w14:textId="77777777" w:rsidR="00863DD9" w:rsidRDefault="00863DD9" w:rsidP="00863DD9">
      <w:pPr>
        <w:pStyle w:val="PL"/>
        <w:rPr>
          <w:lang w:val="en-US"/>
        </w:rPr>
      </w:pPr>
      <w:r>
        <w:rPr>
          <w:lang w:val="en-US"/>
        </w:rPr>
        <w:t xml:space="preserve">          - VAR_UL_PKT_DROP_RATE</w:t>
      </w:r>
    </w:p>
    <w:p w14:paraId="12754515" w14:textId="77777777" w:rsidR="00863DD9" w:rsidRDefault="00863DD9" w:rsidP="00863DD9">
      <w:pPr>
        <w:pStyle w:val="PL"/>
        <w:rPr>
          <w:lang w:val="en-US"/>
        </w:rPr>
      </w:pPr>
      <w:r>
        <w:rPr>
          <w:lang w:val="en-US"/>
        </w:rPr>
        <w:t xml:space="preserve">          - AVG_DL_PKT_DROP_RATE</w:t>
      </w:r>
    </w:p>
    <w:p w14:paraId="37E7FC2A" w14:textId="77777777" w:rsidR="00863DD9" w:rsidRDefault="00863DD9" w:rsidP="00863DD9">
      <w:pPr>
        <w:pStyle w:val="PL"/>
        <w:rPr>
          <w:lang w:val="en-US"/>
        </w:rPr>
      </w:pPr>
      <w:r>
        <w:rPr>
          <w:lang w:val="en-US"/>
        </w:rPr>
        <w:t xml:space="preserve">          - VAR_DL_PKT_DROP_RATE</w:t>
      </w:r>
    </w:p>
    <w:p w14:paraId="59C1A050" w14:textId="77777777" w:rsidR="00863DD9" w:rsidRDefault="00863DD9" w:rsidP="00863DD9">
      <w:pPr>
        <w:pStyle w:val="PL"/>
        <w:rPr>
          <w:lang w:val="en-US"/>
        </w:rPr>
      </w:pPr>
      <w:r>
        <w:rPr>
          <w:lang w:val="en-US"/>
        </w:rPr>
        <w:t xml:space="preserve">          - AVG_UL_PKT_DELAY</w:t>
      </w:r>
    </w:p>
    <w:p w14:paraId="742FFAB8" w14:textId="77777777" w:rsidR="00863DD9" w:rsidRDefault="00863DD9" w:rsidP="00863DD9">
      <w:pPr>
        <w:pStyle w:val="PL"/>
        <w:rPr>
          <w:lang w:val="en-US"/>
        </w:rPr>
      </w:pPr>
      <w:r>
        <w:rPr>
          <w:lang w:val="en-US"/>
        </w:rPr>
        <w:t xml:space="preserve">          - VAR_UL_PKT_DELAY</w:t>
      </w:r>
    </w:p>
    <w:p w14:paraId="6FB266FE" w14:textId="77777777" w:rsidR="00863DD9" w:rsidRDefault="00863DD9" w:rsidP="00863DD9">
      <w:pPr>
        <w:pStyle w:val="PL"/>
        <w:rPr>
          <w:lang w:val="en-US"/>
        </w:rPr>
      </w:pPr>
      <w:r>
        <w:rPr>
          <w:lang w:val="en-US"/>
        </w:rPr>
        <w:t xml:space="preserve">          - AVG_DL_PKT_DELAY</w:t>
      </w:r>
    </w:p>
    <w:p w14:paraId="2A260BBF" w14:textId="77777777" w:rsidR="00863DD9" w:rsidRDefault="00863DD9" w:rsidP="00863DD9">
      <w:pPr>
        <w:pStyle w:val="PL"/>
        <w:rPr>
          <w:lang w:val="en-US"/>
        </w:rPr>
      </w:pPr>
      <w:r>
        <w:rPr>
          <w:lang w:val="en-US"/>
        </w:rPr>
        <w:t xml:space="preserve">          - VAR_DL_PKT_DELAY</w:t>
      </w:r>
    </w:p>
    <w:p w14:paraId="109D6067" w14:textId="77777777" w:rsidR="00863DD9" w:rsidRDefault="00863DD9" w:rsidP="00863DD9">
      <w:pPr>
        <w:pStyle w:val="PL"/>
        <w:rPr>
          <w:lang w:val="en-US"/>
        </w:rPr>
      </w:pPr>
      <w:r>
        <w:rPr>
          <w:lang w:val="en-US"/>
        </w:rPr>
        <w:t xml:space="preserve">          - TRAFFIC_MATCH_TD</w:t>
      </w:r>
    </w:p>
    <w:p w14:paraId="008803DF" w14:textId="77777777" w:rsidR="00863DD9" w:rsidRDefault="00863DD9" w:rsidP="00863DD9">
      <w:pPr>
        <w:pStyle w:val="PL"/>
        <w:rPr>
          <w:lang w:val="en-US"/>
        </w:rPr>
      </w:pPr>
      <w:r>
        <w:rPr>
          <w:lang w:val="en-US"/>
        </w:rPr>
        <w:t xml:space="preserve">          - TRAFFIC_UNMATCH_TD</w:t>
      </w:r>
    </w:p>
    <w:p w14:paraId="7D093B2E" w14:textId="77777777" w:rsidR="00863DD9" w:rsidRDefault="00863DD9" w:rsidP="00863DD9">
      <w:pPr>
        <w:pStyle w:val="PL"/>
        <w:rPr>
          <w:lang w:val="en-US"/>
        </w:rPr>
      </w:pPr>
      <w:r>
        <w:rPr>
          <w:lang w:val="en-US"/>
        </w:rPr>
        <w:t xml:space="preserve">          - NUMBER_OF</w:t>
      </w:r>
      <w:r>
        <w:rPr>
          <w:lang w:eastAsia="zh-CN"/>
        </w:rPr>
        <w:t>_</w:t>
      </w:r>
      <w:r>
        <w:rPr>
          <w:rFonts w:hint="eastAsia"/>
          <w:lang w:eastAsia="zh-CN"/>
        </w:rPr>
        <w:t>U</w:t>
      </w:r>
      <w:r>
        <w:rPr>
          <w:lang w:eastAsia="zh-CN"/>
        </w:rPr>
        <w:t>E</w:t>
      </w:r>
    </w:p>
    <w:p w14:paraId="66304441" w14:textId="77777777" w:rsidR="00863DD9" w:rsidRDefault="00863DD9" w:rsidP="00863DD9">
      <w:pPr>
        <w:pStyle w:val="PL"/>
        <w:rPr>
          <w:lang w:val="en-US"/>
        </w:rPr>
      </w:pPr>
      <w:r>
        <w:rPr>
          <w:lang w:val="en-US"/>
        </w:rPr>
        <w:t xml:space="preserve">          - UE_GEOG_DIST</w:t>
      </w:r>
    </w:p>
    <w:p w14:paraId="64B7503F" w14:textId="77777777" w:rsidR="00863DD9" w:rsidRPr="0076721C" w:rsidRDefault="00863DD9" w:rsidP="00863DD9">
      <w:pPr>
        <w:pStyle w:val="PL"/>
        <w:rPr>
          <w:lang w:val="de-DE"/>
        </w:rPr>
      </w:pPr>
      <w:r>
        <w:rPr>
          <w:lang w:val="en-US"/>
        </w:rPr>
        <w:t xml:space="preserve">          </w:t>
      </w:r>
      <w:r w:rsidRPr="0076721C">
        <w:rPr>
          <w:lang w:val="de-DE"/>
        </w:rPr>
        <w:t>- UE_DIRECTION</w:t>
      </w:r>
    </w:p>
    <w:p w14:paraId="678E6A89" w14:textId="77777777" w:rsidR="00863DD9" w:rsidRPr="0076721C" w:rsidRDefault="00863DD9" w:rsidP="00863DD9">
      <w:pPr>
        <w:pStyle w:val="PL"/>
        <w:rPr>
          <w:lang w:val="de-DE"/>
        </w:rPr>
      </w:pPr>
      <w:r w:rsidRPr="0076721C">
        <w:rPr>
          <w:lang w:val="de-DE"/>
        </w:rPr>
        <w:t xml:space="preserve">          - AVG_E2E_UL_PKT_DELAY</w:t>
      </w:r>
    </w:p>
    <w:p w14:paraId="5D99E7F4" w14:textId="77777777" w:rsidR="00863DD9" w:rsidRPr="0076721C" w:rsidRDefault="00863DD9" w:rsidP="00863DD9">
      <w:pPr>
        <w:pStyle w:val="PL"/>
        <w:rPr>
          <w:lang w:val="de-DE"/>
        </w:rPr>
      </w:pPr>
      <w:r w:rsidRPr="0076721C">
        <w:rPr>
          <w:lang w:val="de-DE"/>
        </w:rPr>
        <w:t xml:space="preserve">          - VAR_E2E_UL_PKT_DELAY</w:t>
      </w:r>
    </w:p>
    <w:p w14:paraId="746461D7" w14:textId="77777777" w:rsidR="00863DD9" w:rsidRPr="0076721C" w:rsidRDefault="00863DD9" w:rsidP="00863DD9">
      <w:pPr>
        <w:pStyle w:val="PL"/>
        <w:rPr>
          <w:lang w:val="de-DE"/>
        </w:rPr>
      </w:pPr>
      <w:r w:rsidRPr="0076721C">
        <w:rPr>
          <w:lang w:val="de-DE"/>
        </w:rPr>
        <w:t xml:space="preserve">          - AVG_E2E_DL_PKT_DELAY</w:t>
      </w:r>
    </w:p>
    <w:p w14:paraId="4A0A6C04" w14:textId="77777777" w:rsidR="00863DD9" w:rsidRPr="0076721C" w:rsidRDefault="00863DD9" w:rsidP="00863DD9">
      <w:pPr>
        <w:pStyle w:val="PL"/>
        <w:rPr>
          <w:lang w:val="de-DE"/>
        </w:rPr>
      </w:pPr>
      <w:r w:rsidRPr="0076721C">
        <w:rPr>
          <w:lang w:val="de-DE"/>
        </w:rPr>
        <w:t xml:space="preserve">          - VAR_E2E_DL_PKT_DELAY</w:t>
      </w:r>
    </w:p>
    <w:p w14:paraId="0CDEB97C"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822010">
        <w:rPr>
          <w:rFonts w:ascii="Courier New" w:hAnsi="Courier New"/>
          <w:sz w:val="16"/>
          <w:lang w:val="de-DE"/>
        </w:rPr>
        <w:t xml:space="preserve">          - AVG_E2E_UL_PKT_LOSS_RATE</w:t>
      </w:r>
    </w:p>
    <w:p w14:paraId="577E9054" w14:textId="77777777" w:rsidR="00863DD9" w:rsidRPr="005B3671"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2010">
        <w:rPr>
          <w:rFonts w:ascii="Courier New" w:hAnsi="Courier New"/>
          <w:sz w:val="16"/>
          <w:lang w:val="de-DE"/>
        </w:rPr>
        <w:t xml:space="preserve">          </w:t>
      </w:r>
      <w:r w:rsidRPr="005B3671">
        <w:rPr>
          <w:rFonts w:ascii="Courier New" w:hAnsi="Courier New"/>
          <w:sz w:val="16"/>
        </w:rPr>
        <w:t>- VAR_E2E_UL_PKT_LOSS_RATE</w:t>
      </w:r>
    </w:p>
    <w:p w14:paraId="2D73CEE4" w14:textId="77777777" w:rsidR="00863DD9" w:rsidRPr="005B3671"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B3671">
        <w:rPr>
          <w:rFonts w:ascii="Courier New" w:hAnsi="Courier New"/>
          <w:sz w:val="16"/>
        </w:rPr>
        <w:t xml:space="preserve">          - AVG_E2E_DL_PKT_LOSS_RATE</w:t>
      </w:r>
    </w:p>
    <w:p w14:paraId="4ED4DBA4" w14:textId="77777777" w:rsidR="00863DD9" w:rsidRPr="005B3671"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B3671">
        <w:rPr>
          <w:rFonts w:ascii="Courier New" w:hAnsi="Courier New"/>
          <w:sz w:val="16"/>
        </w:rPr>
        <w:t xml:space="preserve">          - VAR_E2E_DL_PKT_LOSS_RATE</w:t>
      </w:r>
    </w:p>
    <w:p w14:paraId="56FB021C" w14:textId="77777777" w:rsidR="00863DD9" w:rsidRPr="00822010"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5B3671">
        <w:rPr>
          <w:rFonts w:ascii="Courier New" w:hAnsi="Courier New"/>
          <w:sz w:val="16"/>
        </w:rPr>
        <w:t xml:space="preserve">          </w:t>
      </w:r>
      <w:r w:rsidRPr="00822010">
        <w:rPr>
          <w:rFonts w:ascii="Courier New" w:hAnsi="Courier New"/>
          <w:sz w:val="16"/>
          <w:lang w:val="en-US"/>
        </w:rPr>
        <w:t xml:space="preserve">- </w:t>
      </w:r>
      <w:r w:rsidRPr="00822010">
        <w:rPr>
          <w:rFonts w:ascii="Courier New" w:hAnsi="Courier New"/>
          <w:sz w:val="16"/>
          <w:lang w:val="en-US" w:eastAsia="zh-CN"/>
        </w:rPr>
        <w:t>E2E_DATA_VOL_TRANS_TIME_FOR_UE_LIST</w:t>
      </w:r>
    </w:p>
    <w:p w14:paraId="768CDCB6"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lang w:eastAsia="zh-CN"/>
        </w:rPr>
        <w:t xml:space="preserve">          - IN_OUT_PERCENT</w:t>
      </w:r>
    </w:p>
    <w:p w14:paraId="14FC2B94"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lang w:eastAsia="zh-CN"/>
        </w:rPr>
        <w:t xml:space="preserve">          - TIME_TO_COLLISION</w:t>
      </w:r>
    </w:p>
    <w:p w14:paraId="2920912D" w14:textId="77777777" w:rsidR="00863DD9" w:rsidRDefault="00863DD9" w:rsidP="00863DD9">
      <w:pPr>
        <w:pStyle w:val="PL"/>
        <w:rPr>
          <w:lang w:val="en-US"/>
        </w:rPr>
      </w:pPr>
      <w:r>
        <w:rPr>
          <w:lang w:val="en-US"/>
        </w:rPr>
        <w:t xml:space="preserve">      - type: string</w:t>
      </w:r>
    </w:p>
    <w:p w14:paraId="616E3EF7" w14:textId="77777777" w:rsidR="00863DD9" w:rsidRDefault="00863DD9" w:rsidP="00863DD9">
      <w:pPr>
        <w:pStyle w:val="PL"/>
        <w:rPr>
          <w:lang w:val="en-US"/>
        </w:rPr>
      </w:pPr>
      <w:r>
        <w:rPr>
          <w:lang w:val="en-US"/>
        </w:rPr>
        <w:t xml:space="preserve">        description: &gt;</w:t>
      </w:r>
    </w:p>
    <w:p w14:paraId="5D727ED8" w14:textId="77777777" w:rsidR="00863DD9" w:rsidRDefault="00863DD9" w:rsidP="00863DD9">
      <w:pPr>
        <w:pStyle w:val="PL"/>
        <w:rPr>
          <w:lang w:val="en-US"/>
        </w:rPr>
      </w:pPr>
      <w:r>
        <w:rPr>
          <w:lang w:val="en-US"/>
        </w:rPr>
        <w:t xml:space="preserve">          This string provides forward-compatibility with future</w:t>
      </w:r>
    </w:p>
    <w:p w14:paraId="0C78FAA4" w14:textId="77777777" w:rsidR="00863DD9" w:rsidRDefault="00863DD9" w:rsidP="00863DD9">
      <w:pPr>
        <w:pStyle w:val="PL"/>
        <w:rPr>
          <w:lang w:val="en-US"/>
        </w:rPr>
      </w:pPr>
      <w:r>
        <w:rPr>
          <w:lang w:val="en-US"/>
        </w:rPr>
        <w:t xml:space="preserve">          extensions to the enumeration but is not used to encode</w:t>
      </w:r>
    </w:p>
    <w:p w14:paraId="183414B6" w14:textId="77777777" w:rsidR="00863DD9" w:rsidRDefault="00863DD9" w:rsidP="00863DD9">
      <w:pPr>
        <w:pStyle w:val="PL"/>
        <w:rPr>
          <w:lang w:val="en-US"/>
        </w:rPr>
      </w:pPr>
      <w:r>
        <w:rPr>
          <w:lang w:val="en-US"/>
        </w:rPr>
        <w:t xml:space="preserve">          content defined in the present version of this API.</w:t>
      </w:r>
    </w:p>
    <w:p w14:paraId="210B4743" w14:textId="77777777" w:rsidR="00863DD9" w:rsidRDefault="00863DD9" w:rsidP="00863DD9">
      <w:pPr>
        <w:pStyle w:val="PL"/>
        <w:rPr>
          <w:lang w:val="en-US"/>
        </w:rPr>
      </w:pPr>
      <w:r>
        <w:rPr>
          <w:lang w:val="en-US"/>
        </w:rPr>
        <w:t xml:space="preserve">      description: |</w:t>
      </w:r>
    </w:p>
    <w:p w14:paraId="48B99135" w14:textId="77777777" w:rsidR="00863DD9" w:rsidRDefault="00863DD9" w:rsidP="00863DD9">
      <w:pPr>
        <w:pStyle w:val="PL"/>
        <w:rPr>
          <w:lang w:val="en-US"/>
        </w:rPr>
      </w:pPr>
      <w:r>
        <w:rPr>
          <w:lang w:val="en-US"/>
        </w:rPr>
        <w:t xml:space="preserve">        Represents the </w:t>
      </w:r>
      <w:r>
        <w:rPr>
          <w:lang w:eastAsia="zh-CN"/>
        </w:rPr>
        <w:t xml:space="preserve">analytics subset.  </w:t>
      </w:r>
    </w:p>
    <w:p w14:paraId="12047D1E" w14:textId="77777777" w:rsidR="00863DD9" w:rsidRDefault="00863DD9" w:rsidP="00863DD9">
      <w:pPr>
        <w:pStyle w:val="PL"/>
        <w:rPr>
          <w:lang w:val="en-US"/>
        </w:rPr>
      </w:pPr>
      <w:r>
        <w:rPr>
          <w:lang w:val="en-US"/>
        </w:rPr>
        <w:t xml:space="preserve">        Possible values are:</w:t>
      </w:r>
    </w:p>
    <w:p w14:paraId="514099BA" w14:textId="77777777" w:rsidR="00863DD9" w:rsidRDefault="00863DD9" w:rsidP="00863DD9">
      <w:pPr>
        <w:pStyle w:val="PL"/>
        <w:rPr>
          <w:lang w:val="en-US"/>
        </w:rPr>
      </w:pPr>
      <w:r>
        <w:rPr>
          <w:lang w:val="en-US"/>
        </w:rPr>
        <w:t xml:space="preserve">        - NUM_OF_UE_REG: The number of UE registered. This value is only applicable to</w:t>
      </w:r>
    </w:p>
    <w:p w14:paraId="36564665" w14:textId="77777777" w:rsidR="00863DD9" w:rsidRDefault="00863DD9" w:rsidP="00863DD9">
      <w:pPr>
        <w:pStyle w:val="PL"/>
        <w:rPr>
          <w:lang w:val="en-US"/>
        </w:rPr>
      </w:pPr>
      <w:r>
        <w:rPr>
          <w:lang w:val="en-US"/>
        </w:rPr>
        <w:t xml:space="preserve">          </w:t>
      </w:r>
      <w:r>
        <w:rPr>
          <w:lang w:eastAsia="zh-CN"/>
        </w:rPr>
        <w:t>NSI_LOAD_LEVEL event</w:t>
      </w:r>
      <w:r>
        <w:rPr>
          <w:lang w:val="en-US"/>
        </w:rPr>
        <w:t>.</w:t>
      </w:r>
    </w:p>
    <w:p w14:paraId="26D751A8" w14:textId="77777777" w:rsidR="00863DD9" w:rsidRDefault="00863DD9" w:rsidP="00863DD9">
      <w:pPr>
        <w:pStyle w:val="PL"/>
        <w:tabs>
          <w:tab w:val="clear" w:pos="7296"/>
        </w:tabs>
        <w:rPr>
          <w:lang w:val="en-US"/>
        </w:rPr>
      </w:pPr>
      <w:r>
        <w:rPr>
          <w:lang w:val="en-US"/>
        </w:rPr>
        <w:t xml:space="preserve">        - NUM_OF_PDU_SESS_ESTBL: The number of PDU sessions established. This value is only</w:t>
      </w:r>
    </w:p>
    <w:p w14:paraId="2D646004" w14:textId="77777777" w:rsidR="00863DD9" w:rsidRDefault="00863DD9" w:rsidP="00863DD9">
      <w:pPr>
        <w:pStyle w:val="PL"/>
        <w:tabs>
          <w:tab w:val="clear" w:pos="7296"/>
        </w:tabs>
        <w:rPr>
          <w:lang w:val="en-US"/>
        </w:rPr>
      </w:pPr>
      <w:r>
        <w:rPr>
          <w:lang w:val="en-US"/>
        </w:rPr>
        <w:t xml:space="preserve">          applicable to </w:t>
      </w:r>
      <w:r>
        <w:rPr>
          <w:lang w:eastAsia="zh-CN"/>
        </w:rPr>
        <w:t>NSI_LOAD_LEVEL event</w:t>
      </w:r>
      <w:r>
        <w:rPr>
          <w:lang w:val="en-US"/>
        </w:rPr>
        <w:t>.</w:t>
      </w:r>
    </w:p>
    <w:p w14:paraId="7EC445F4" w14:textId="77777777" w:rsidR="00863DD9" w:rsidRDefault="00863DD9" w:rsidP="00863DD9">
      <w:pPr>
        <w:pStyle w:val="PL"/>
        <w:rPr>
          <w:lang w:val="en-US"/>
        </w:rPr>
      </w:pPr>
      <w:r>
        <w:rPr>
          <w:lang w:val="en-US"/>
        </w:rPr>
        <w:t xml:space="preserve">        - RES_USAGE: The current usage of the virtual resources assigned to the NF instances</w:t>
      </w:r>
    </w:p>
    <w:p w14:paraId="4ABC8CF0" w14:textId="77777777" w:rsidR="00863DD9" w:rsidRDefault="00863DD9" w:rsidP="00863DD9">
      <w:pPr>
        <w:pStyle w:val="PL"/>
        <w:rPr>
          <w:lang w:val="en-US"/>
        </w:rPr>
      </w:pPr>
      <w:r>
        <w:rPr>
          <w:lang w:val="en-US"/>
        </w:rPr>
        <w:t xml:space="preserve">          belonging to a particular network slice instance. This value is only applicable to</w:t>
      </w:r>
    </w:p>
    <w:p w14:paraId="3E77B139" w14:textId="77777777" w:rsidR="00863DD9" w:rsidRDefault="00863DD9" w:rsidP="00863DD9">
      <w:pPr>
        <w:pStyle w:val="PL"/>
        <w:rPr>
          <w:lang w:val="en-US"/>
        </w:rPr>
      </w:pPr>
      <w:r>
        <w:rPr>
          <w:lang w:val="en-US"/>
        </w:rPr>
        <w:t xml:space="preserve">          </w:t>
      </w:r>
      <w:r>
        <w:rPr>
          <w:lang w:eastAsia="zh-CN"/>
        </w:rPr>
        <w:t>NSI_LOAD_LEVEL event</w:t>
      </w:r>
      <w:r>
        <w:rPr>
          <w:lang w:val="en-US"/>
        </w:rPr>
        <w:t>.</w:t>
      </w:r>
    </w:p>
    <w:p w14:paraId="10D6AFFA" w14:textId="77777777" w:rsidR="00863DD9" w:rsidRDefault="00863DD9" w:rsidP="00863DD9">
      <w:pPr>
        <w:pStyle w:val="PL"/>
        <w:rPr>
          <w:lang w:val="en-US"/>
        </w:rPr>
      </w:pPr>
      <w:r>
        <w:rPr>
          <w:lang w:val="en-US"/>
        </w:rPr>
        <w:t xml:space="preserve">        - NUM_OF_EXCEED_RES_USAGE_LOAD_LEVEL_THR: The number of times the resource usage threshold</w:t>
      </w:r>
    </w:p>
    <w:p w14:paraId="1729BC40" w14:textId="77777777" w:rsidR="00863DD9" w:rsidRDefault="00863DD9" w:rsidP="00863DD9">
      <w:pPr>
        <w:pStyle w:val="PL"/>
        <w:rPr>
          <w:lang w:val="en-US"/>
        </w:rPr>
      </w:pPr>
      <w:r>
        <w:rPr>
          <w:lang w:val="en-US"/>
        </w:rPr>
        <w:t xml:space="preserve">          of the network slice instance is reached or exceeded if a threshold value is provided by</w:t>
      </w:r>
    </w:p>
    <w:p w14:paraId="3727A018" w14:textId="77777777" w:rsidR="00863DD9" w:rsidRDefault="00863DD9" w:rsidP="00863DD9">
      <w:pPr>
        <w:pStyle w:val="PL"/>
        <w:rPr>
          <w:lang w:val="en-US"/>
        </w:rPr>
      </w:pPr>
      <w:r>
        <w:rPr>
          <w:lang w:val="en-US"/>
        </w:rPr>
        <w:t xml:space="preserve">          the consumer. This value is only applicable to </w:t>
      </w:r>
      <w:r>
        <w:rPr>
          <w:lang w:eastAsia="zh-CN"/>
        </w:rPr>
        <w:t>NSI_LOAD_LEVEL event</w:t>
      </w:r>
      <w:r>
        <w:rPr>
          <w:lang w:val="en-US"/>
        </w:rPr>
        <w:t>.</w:t>
      </w:r>
    </w:p>
    <w:p w14:paraId="06357F15" w14:textId="77777777" w:rsidR="00863DD9" w:rsidRDefault="00863DD9" w:rsidP="00863DD9">
      <w:pPr>
        <w:pStyle w:val="PL"/>
        <w:rPr>
          <w:lang w:val="en-US"/>
        </w:rPr>
      </w:pPr>
      <w:r>
        <w:rPr>
          <w:lang w:val="en-US"/>
        </w:rPr>
        <w:t xml:space="preserve">        - PERIOD_OF_EXCEED_RES_USAGE_LOAD_LEVEL_THR: The time interval between each time the</w:t>
      </w:r>
    </w:p>
    <w:p w14:paraId="4D58EB3F" w14:textId="77777777" w:rsidR="00863DD9" w:rsidRDefault="00863DD9" w:rsidP="00863DD9">
      <w:pPr>
        <w:pStyle w:val="PL"/>
        <w:rPr>
          <w:lang w:val="en-US"/>
        </w:rPr>
      </w:pPr>
      <w:r>
        <w:rPr>
          <w:lang w:val="en-US"/>
        </w:rPr>
        <w:t xml:space="preserve">          threshold being met or exceeded on the network slice (instance). This value is only</w:t>
      </w:r>
    </w:p>
    <w:p w14:paraId="6745A694" w14:textId="77777777" w:rsidR="00863DD9" w:rsidRDefault="00863DD9" w:rsidP="00863DD9">
      <w:pPr>
        <w:pStyle w:val="PL"/>
        <w:rPr>
          <w:lang w:val="en-US"/>
        </w:rPr>
      </w:pPr>
      <w:r>
        <w:rPr>
          <w:lang w:val="en-US"/>
        </w:rPr>
        <w:t xml:space="preserve">          applicable to </w:t>
      </w:r>
      <w:r>
        <w:rPr>
          <w:lang w:eastAsia="zh-CN"/>
        </w:rPr>
        <w:t>NSI_LOAD_LEVEL event</w:t>
      </w:r>
      <w:r>
        <w:rPr>
          <w:lang w:val="en-US"/>
        </w:rPr>
        <w:t>.</w:t>
      </w:r>
    </w:p>
    <w:p w14:paraId="76145BAC" w14:textId="77777777" w:rsidR="00863DD9" w:rsidRDefault="00863DD9" w:rsidP="00863DD9">
      <w:pPr>
        <w:pStyle w:val="PL"/>
        <w:rPr>
          <w:lang w:val="en-US"/>
        </w:rPr>
      </w:pPr>
      <w:r>
        <w:rPr>
          <w:lang w:val="en-US"/>
        </w:rPr>
        <w:t xml:space="preserve">        - EXCEED_LOAD_LEVEL_THR_IND: Whether the Load Level Threshold is met or exceeded by the</w:t>
      </w:r>
    </w:p>
    <w:p w14:paraId="060DC282" w14:textId="77777777" w:rsidR="00863DD9" w:rsidRDefault="00863DD9" w:rsidP="00863DD9">
      <w:pPr>
        <w:pStyle w:val="PL"/>
        <w:rPr>
          <w:lang w:val="en-US"/>
        </w:rPr>
      </w:pPr>
      <w:r>
        <w:rPr>
          <w:lang w:val="en-US"/>
        </w:rPr>
        <w:t xml:space="preserve">          statistics value. This value is only applicable to </w:t>
      </w:r>
      <w:r>
        <w:rPr>
          <w:lang w:eastAsia="zh-CN"/>
        </w:rPr>
        <w:t>NSI_LOAD_LEVEL event</w:t>
      </w:r>
      <w:r>
        <w:rPr>
          <w:lang w:val="en-US"/>
        </w:rPr>
        <w:t>.</w:t>
      </w:r>
    </w:p>
    <w:p w14:paraId="58EBB3CA" w14:textId="77777777" w:rsidR="00863DD9" w:rsidRDefault="00863DD9" w:rsidP="00863DD9">
      <w:pPr>
        <w:pStyle w:val="PL"/>
        <w:tabs>
          <w:tab w:val="clear" w:pos="1920"/>
        </w:tabs>
        <w:rPr>
          <w:lang w:val="en-US"/>
        </w:rPr>
      </w:pPr>
      <w:r>
        <w:rPr>
          <w:lang w:val="en-US"/>
        </w:rPr>
        <w:t xml:space="preserve">        - LIST_OF_TOP_APP_UL: The list of applications that contribute the most to the traffic in</w:t>
      </w:r>
    </w:p>
    <w:p w14:paraId="655D3FEC" w14:textId="77777777" w:rsidR="00863DD9" w:rsidRDefault="00863DD9" w:rsidP="00863DD9">
      <w:pPr>
        <w:pStyle w:val="PL"/>
        <w:tabs>
          <w:tab w:val="clear" w:pos="1920"/>
        </w:tabs>
        <w:rPr>
          <w:lang w:val="en-US"/>
        </w:rPr>
      </w:pPr>
      <w:r>
        <w:rPr>
          <w:lang w:val="en-US"/>
        </w:rPr>
        <w:t xml:space="preserve">          the UL direction. This value is only applicable to </w:t>
      </w:r>
      <w:r>
        <w:t>USER_DATA_CONGESTION event</w:t>
      </w:r>
      <w:r>
        <w:rPr>
          <w:lang w:val="en-US"/>
        </w:rPr>
        <w:t>.</w:t>
      </w:r>
    </w:p>
    <w:p w14:paraId="456A1E05" w14:textId="77777777" w:rsidR="00863DD9" w:rsidRDefault="00863DD9" w:rsidP="00863DD9">
      <w:pPr>
        <w:pStyle w:val="PL"/>
        <w:tabs>
          <w:tab w:val="clear" w:pos="1920"/>
        </w:tabs>
        <w:rPr>
          <w:lang w:val="en-US"/>
        </w:rPr>
      </w:pPr>
      <w:r>
        <w:rPr>
          <w:lang w:val="en-US"/>
        </w:rPr>
        <w:t xml:space="preserve">        - LIST_OF_TOP_APP_DL: The list of applications that contribute the most to the traffic in</w:t>
      </w:r>
    </w:p>
    <w:p w14:paraId="130E8521" w14:textId="77777777" w:rsidR="00863DD9" w:rsidRDefault="00863DD9" w:rsidP="00863DD9">
      <w:pPr>
        <w:pStyle w:val="PL"/>
        <w:tabs>
          <w:tab w:val="clear" w:pos="1920"/>
        </w:tabs>
        <w:rPr>
          <w:lang w:val="en-US"/>
        </w:rPr>
      </w:pPr>
      <w:r>
        <w:rPr>
          <w:lang w:val="en-US"/>
        </w:rPr>
        <w:t xml:space="preserve">          the DL direction. This value is only applicable to </w:t>
      </w:r>
      <w:r>
        <w:t>USER_DATA_CONGESTION event</w:t>
      </w:r>
      <w:r>
        <w:rPr>
          <w:lang w:val="en-US"/>
        </w:rPr>
        <w:t>.</w:t>
      </w:r>
    </w:p>
    <w:p w14:paraId="2F15F843" w14:textId="77777777" w:rsidR="00863DD9" w:rsidRDefault="00863DD9" w:rsidP="00863DD9">
      <w:pPr>
        <w:pStyle w:val="PL"/>
        <w:rPr>
          <w:lang w:val="en-US"/>
        </w:rPr>
      </w:pPr>
      <w:r>
        <w:rPr>
          <w:lang w:val="en-US"/>
        </w:rPr>
        <w:t xml:space="preserve">        - NF_STATUS: The availability status of the NF on the Analytics target period, expressed</w:t>
      </w:r>
    </w:p>
    <w:p w14:paraId="78E201CC" w14:textId="77777777" w:rsidR="00863DD9" w:rsidRDefault="00863DD9" w:rsidP="00863DD9">
      <w:pPr>
        <w:pStyle w:val="PL"/>
        <w:rPr>
          <w:lang w:val="en-US"/>
        </w:rPr>
      </w:pPr>
      <w:r>
        <w:rPr>
          <w:lang w:val="en-US"/>
        </w:rPr>
        <w:t xml:space="preserve">          as a percentage of time per status value (registered, suspended, undiscoverable). This</w:t>
      </w:r>
    </w:p>
    <w:p w14:paraId="116BD8B0" w14:textId="77777777" w:rsidR="00863DD9" w:rsidRDefault="00863DD9" w:rsidP="00863DD9">
      <w:pPr>
        <w:pStyle w:val="PL"/>
        <w:rPr>
          <w:lang w:val="en-US"/>
        </w:rPr>
      </w:pPr>
      <w:r>
        <w:rPr>
          <w:lang w:val="en-US"/>
        </w:rPr>
        <w:t xml:space="preserve">          value is only applicable to NF_LOAD event.</w:t>
      </w:r>
    </w:p>
    <w:p w14:paraId="716488DD" w14:textId="77777777" w:rsidR="00863DD9" w:rsidRDefault="00863DD9" w:rsidP="00863DD9">
      <w:pPr>
        <w:pStyle w:val="PL"/>
        <w:rPr>
          <w:lang w:val="en-US"/>
        </w:rPr>
      </w:pPr>
      <w:r>
        <w:rPr>
          <w:lang w:val="en-US"/>
        </w:rPr>
        <w:t xml:space="preserve">        - NF_RESOURCE_USAGE: The average usage of assigned resources (CPU, memory, storage). This</w:t>
      </w:r>
    </w:p>
    <w:p w14:paraId="38E37794" w14:textId="77777777" w:rsidR="00863DD9" w:rsidRDefault="00863DD9" w:rsidP="00863DD9">
      <w:pPr>
        <w:pStyle w:val="PL"/>
        <w:rPr>
          <w:lang w:val="en-US"/>
        </w:rPr>
      </w:pPr>
      <w:r>
        <w:rPr>
          <w:lang w:val="en-US"/>
        </w:rPr>
        <w:t xml:space="preserve">          value is only applicable to NF_LOAD event.</w:t>
      </w:r>
    </w:p>
    <w:p w14:paraId="096F34D2" w14:textId="77777777" w:rsidR="00863DD9" w:rsidRDefault="00863DD9" w:rsidP="00863DD9">
      <w:pPr>
        <w:pStyle w:val="PL"/>
        <w:rPr>
          <w:lang w:val="en-US"/>
        </w:rPr>
      </w:pPr>
      <w:r>
        <w:rPr>
          <w:lang w:val="en-US"/>
        </w:rPr>
        <w:t xml:space="preserve">        - NF_LOAD: The average load of the NF instance over the Analytics target period. This value</w:t>
      </w:r>
    </w:p>
    <w:p w14:paraId="0A4A1DC8" w14:textId="77777777" w:rsidR="00863DD9" w:rsidRDefault="00863DD9" w:rsidP="00863DD9">
      <w:pPr>
        <w:pStyle w:val="PL"/>
        <w:rPr>
          <w:lang w:val="en-US"/>
        </w:rPr>
      </w:pPr>
      <w:r>
        <w:rPr>
          <w:lang w:val="en-US"/>
        </w:rPr>
        <w:t xml:space="preserve">          is only applicable to NF_LOAD event.</w:t>
      </w:r>
    </w:p>
    <w:p w14:paraId="58652BB1" w14:textId="77777777" w:rsidR="00863DD9" w:rsidRDefault="00863DD9" w:rsidP="00863DD9">
      <w:pPr>
        <w:pStyle w:val="PL"/>
        <w:tabs>
          <w:tab w:val="clear" w:pos="1920"/>
        </w:tabs>
        <w:rPr>
          <w:lang w:val="en-US"/>
        </w:rPr>
      </w:pPr>
      <w:r>
        <w:rPr>
          <w:lang w:val="en-US"/>
        </w:rPr>
        <w:t xml:space="preserve">        - NF_PEAK_LOAD: The maximum load of the NF instance over the Analytics target period. This</w:t>
      </w:r>
    </w:p>
    <w:p w14:paraId="3C49FB52" w14:textId="77777777" w:rsidR="00863DD9" w:rsidRDefault="00863DD9" w:rsidP="00863DD9">
      <w:pPr>
        <w:pStyle w:val="PL"/>
        <w:tabs>
          <w:tab w:val="clear" w:pos="1920"/>
        </w:tabs>
        <w:rPr>
          <w:lang w:val="en-US"/>
        </w:rPr>
      </w:pPr>
      <w:r>
        <w:rPr>
          <w:lang w:val="en-US"/>
        </w:rPr>
        <w:t xml:space="preserve">          value is only applicable to NF_LOAD event.</w:t>
      </w:r>
    </w:p>
    <w:p w14:paraId="7D3B4058" w14:textId="77777777" w:rsidR="00863DD9" w:rsidRDefault="00863DD9" w:rsidP="00863DD9">
      <w:pPr>
        <w:pStyle w:val="PL"/>
        <w:rPr>
          <w:lang w:val="en-US"/>
        </w:rPr>
      </w:pPr>
      <w:r>
        <w:rPr>
          <w:lang w:val="en-US"/>
        </w:rPr>
        <w:t xml:space="preserve">        - NF_LOAD_AVG_IN_AOI: The average load of the NF instances over the area of interest. This</w:t>
      </w:r>
    </w:p>
    <w:p w14:paraId="65205BB7" w14:textId="77777777" w:rsidR="00863DD9" w:rsidRDefault="00863DD9" w:rsidP="00863DD9">
      <w:pPr>
        <w:pStyle w:val="PL"/>
        <w:rPr>
          <w:lang w:val="en-US"/>
        </w:rPr>
      </w:pPr>
      <w:r>
        <w:rPr>
          <w:lang w:val="en-US"/>
        </w:rPr>
        <w:t xml:space="preserve">          value is only applicable to NF_LOAD event.</w:t>
      </w:r>
    </w:p>
    <w:p w14:paraId="256B5D1D" w14:textId="77777777" w:rsidR="00863DD9" w:rsidRDefault="00863DD9" w:rsidP="00863DD9">
      <w:pPr>
        <w:pStyle w:val="PL"/>
        <w:rPr>
          <w:lang w:val="en-US"/>
        </w:rPr>
      </w:pPr>
      <w:r>
        <w:rPr>
          <w:lang w:val="en-US"/>
        </w:rPr>
        <w:t xml:space="preserve">        - DISPER_AMOUNT: Indicates the dispersion amount of the reported data volume or transaction</w:t>
      </w:r>
    </w:p>
    <w:p w14:paraId="22DFEF03" w14:textId="77777777" w:rsidR="00863DD9" w:rsidRDefault="00863DD9" w:rsidP="00863DD9">
      <w:pPr>
        <w:pStyle w:val="PL"/>
        <w:rPr>
          <w:lang w:val="en-US"/>
        </w:rPr>
      </w:pPr>
      <w:r>
        <w:rPr>
          <w:lang w:val="en-US"/>
        </w:rPr>
        <w:t xml:space="preserve">          dispersion type. This value is only applicable to DISPERSION event.</w:t>
      </w:r>
    </w:p>
    <w:p w14:paraId="03E118E4" w14:textId="77777777" w:rsidR="00863DD9" w:rsidRDefault="00863DD9" w:rsidP="00863DD9">
      <w:pPr>
        <w:pStyle w:val="PL"/>
        <w:rPr>
          <w:lang w:val="en-US"/>
        </w:rPr>
      </w:pPr>
      <w:r>
        <w:rPr>
          <w:lang w:val="en-US"/>
        </w:rPr>
        <w:t xml:space="preserve">        - DISPER_CLASS: Indicates the dispersion mobility class: fixed, camper, traveller upon set</w:t>
      </w:r>
    </w:p>
    <w:p w14:paraId="6D848B49" w14:textId="77777777" w:rsidR="00863DD9" w:rsidRDefault="00863DD9" w:rsidP="00863DD9">
      <w:pPr>
        <w:pStyle w:val="PL"/>
        <w:rPr>
          <w:lang w:val="en-US"/>
        </w:rPr>
      </w:pPr>
      <w:r>
        <w:rPr>
          <w:lang w:val="en-US"/>
        </w:rPr>
        <w:t xml:space="preserve">          its usage threshold, and/or the top-heavy class upon set its percentile rating threshold.</w:t>
      </w:r>
    </w:p>
    <w:p w14:paraId="10E07306" w14:textId="77777777" w:rsidR="00863DD9" w:rsidRDefault="00863DD9" w:rsidP="00863DD9">
      <w:pPr>
        <w:pStyle w:val="PL"/>
        <w:rPr>
          <w:lang w:val="en-US"/>
        </w:rPr>
      </w:pPr>
      <w:r>
        <w:rPr>
          <w:lang w:val="en-US"/>
        </w:rPr>
        <w:t xml:space="preserve">          This value is only applicable to DISPERSION event.</w:t>
      </w:r>
    </w:p>
    <w:p w14:paraId="0DA95844" w14:textId="77777777" w:rsidR="00863DD9" w:rsidRDefault="00863DD9" w:rsidP="00863DD9">
      <w:pPr>
        <w:pStyle w:val="PL"/>
        <w:rPr>
          <w:lang w:val="en-US"/>
        </w:rPr>
      </w:pPr>
      <w:r>
        <w:rPr>
          <w:lang w:val="en-US"/>
        </w:rPr>
        <w:t xml:space="preserve">        - RANKING: Data/transaction usage ranking high (i.e.value 1), medium (2) or low (3). This</w:t>
      </w:r>
    </w:p>
    <w:p w14:paraId="34ABED30" w14:textId="77777777" w:rsidR="00863DD9" w:rsidRDefault="00863DD9" w:rsidP="00863DD9">
      <w:pPr>
        <w:pStyle w:val="PL"/>
        <w:rPr>
          <w:lang w:val="en-US"/>
        </w:rPr>
      </w:pPr>
      <w:r>
        <w:rPr>
          <w:lang w:val="en-US"/>
        </w:rPr>
        <w:t xml:space="preserve">          value is only applicable to DISPERSION event.</w:t>
      </w:r>
    </w:p>
    <w:p w14:paraId="42B72507" w14:textId="77777777" w:rsidR="00863DD9" w:rsidRDefault="00863DD9" w:rsidP="00863DD9">
      <w:pPr>
        <w:pStyle w:val="PL"/>
        <w:rPr>
          <w:lang w:val="en-US"/>
        </w:rPr>
      </w:pPr>
      <w:r>
        <w:rPr>
          <w:lang w:val="en-US"/>
        </w:rPr>
        <w:t xml:space="preserve">        - PERCENTILE_RANKING: Percentile ranking of the target UE in the Cumulative Distribution</w:t>
      </w:r>
    </w:p>
    <w:p w14:paraId="0714482D" w14:textId="77777777" w:rsidR="00863DD9" w:rsidRDefault="00863DD9" w:rsidP="00863DD9">
      <w:pPr>
        <w:pStyle w:val="PL"/>
        <w:rPr>
          <w:lang w:val="en-US"/>
        </w:rPr>
      </w:pPr>
      <w:r>
        <w:rPr>
          <w:lang w:val="en-US"/>
        </w:rPr>
        <w:t xml:space="preserve">          Function of data usage for the population of all UEs. This value is only applicable to</w:t>
      </w:r>
    </w:p>
    <w:p w14:paraId="30219687" w14:textId="77777777" w:rsidR="00863DD9" w:rsidRDefault="00863DD9" w:rsidP="00863DD9">
      <w:pPr>
        <w:pStyle w:val="PL"/>
        <w:rPr>
          <w:lang w:val="en-US"/>
        </w:rPr>
      </w:pPr>
      <w:r>
        <w:rPr>
          <w:lang w:val="en-US"/>
        </w:rPr>
        <w:t xml:space="preserve">          DISPERSION event.</w:t>
      </w:r>
    </w:p>
    <w:p w14:paraId="13988B04" w14:textId="77777777" w:rsidR="00863DD9" w:rsidRDefault="00863DD9" w:rsidP="00863DD9">
      <w:pPr>
        <w:pStyle w:val="PL"/>
        <w:rPr>
          <w:lang w:val="en-US"/>
        </w:rPr>
      </w:pPr>
      <w:r>
        <w:rPr>
          <w:lang w:val="en-US"/>
        </w:rPr>
        <w:t xml:space="preserve">        - RSSI: Indicated the RSSI in the unit of dBm. This value is only applicable to</w:t>
      </w:r>
    </w:p>
    <w:p w14:paraId="5E19E75A" w14:textId="77777777" w:rsidR="00863DD9" w:rsidRDefault="00863DD9" w:rsidP="00863DD9">
      <w:pPr>
        <w:pStyle w:val="PL"/>
        <w:rPr>
          <w:lang w:val="en-US"/>
        </w:rPr>
      </w:pPr>
      <w:r>
        <w:rPr>
          <w:lang w:val="en-US"/>
        </w:rPr>
        <w:t xml:space="preserve">          WLAN_PERFORMANCE event.</w:t>
      </w:r>
    </w:p>
    <w:p w14:paraId="22CD4BCD" w14:textId="77777777" w:rsidR="00863DD9" w:rsidRDefault="00863DD9" w:rsidP="00863DD9">
      <w:pPr>
        <w:pStyle w:val="PL"/>
        <w:rPr>
          <w:lang w:val="en-US"/>
        </w:rPr>
      </w:pPr>
      <w:r>
        <w:rPr>
          <w:lang w:val="en-US"/>
        </w:rPr>
        <w:t xml:space="preserve">        - RTT: Indicates the RTT in the unit of millisecond. This value is only applicable to</w:t>
      </w:r>
    </w:p>
    <w:p w14:paraId="38E1C4B9" w14:textId="77777777" w:rsidR="00863DD9" w:rsidRDefault="00863DD9" w:rsidP="00863DD9">
      <w:pPr>
        <w:pStyle w:val="PL"/>
        <w:rPr>
          <w:lang w:val="en-US"/>
        </w:rPr>
      </w:pPr>
      <w:r>
        <w:rPr>
          <w:lang w:val="en-US"/>
        </w:rPr>
        <w:t xml:space="preserve">          WLAN_PERFORMANCE event.</w:t>
      </w:r>
    </w:p>
    <w:p w14:paraId="4844D176" w14:textId="77777777" w:rsidR="00863DD9" w:rsidRDefault="00863DD9" w:rsidP="00863DD9">
      <w:pPr>
        <w:pStyle w:val="PL"/>
        <w:rPr>
          <w:lang w:val="en-US"/>
        </w:rPr>
      </w:pPr>
      <w:r>
        <w:rPr>
          <w:lang w:val="en-US"/>
        </w:rPr>
        <w:t xml:space="preserve">        - TRAFFIC_INFO: Traffic information including UL/DL data rate and/or Traffic volume. This</w:t>
      </w:r>
    </w:p>
    <w:p w14:paraId="1324770F" w14:textId="77777777" w:rsidR="00863DD9" w:rsidRDefault="00863DD9" w:rsidP="00863DD9">
      <w:pPr>
        <w:pStyle w:val="PL"/>
        <w:rPr>
          <w:lang w:val="en-US"/>
        </w:rPr>
      </w:pPr>
      <w:r>
        <w:rPr>
          <w:lang w:val="en-US"/>
        </w:rPr>
        <w:t xml:space="preserve">          value is only applicable to WLAN_PERFORMANCE event.</w:t>
      </w:r>
    </w:p>
    <w:p w14:paraId="78F83018" w14:textId="77777777" w:rsidR="00863DD9" w:rsidRDefault="00863DD9" w:rsidP="00863DD9">
      <w:pPr>
        <w:pStyle w:val="PL"/>
        <w:rPr>
          <w:lang w:val="en-US"/>
        </w:rPr>
      </w:pPr>
      <w:r>
        <w:rPr>
          <w:lang w:val="en-US"/>
        </w:rPr>
        <w:t xml:space="preserve">        - NUMBER_OF_UES: Number of UEs observed for the SSID. This value is only applicable to</w:t>
      </w:r>
    </w:p>
    <w:p w14:paraId="645A0B04" w14:textId="77777777" w:rsidR="00863DD9" w:rsidRDefault="00863DD9" w:rsidP="00863DD9">
      <w:pPr>
        <w:pStyle w:val="PL"/>
        <w:rPr>
          <w:lang w:val="en-US"/>
        </w:rPr>
      </w:pPr>
      <w:r>
        <w:rPr>
          <w:lang w:val="en-US"/>
        </w:rPr>
        <w:t xml:space="preserve">          WLAN_PERFORMANCE event.</w:t>
      </w:r>
    </w:p>
    <w:p w14:paraId="6D6593DC" w14:textId="77777777" w:rsidR="00863DD9" w:rsidRDefault="00863DD9" w:rsidP="00863DD9">
      <w:pPr>
        <w:pStyle w:val="PL"/>
        <w:tabs>
          <w:tab w:val="clear" w:pos="1920"/>
        </w:tabs>
        <w:rPr>
          <w:lang w:val="en-US"/>
        </w:rPr>
      </w:pPr>
      <w:r>
        <w:rPr>
          <w:lang w:val="en-US"/>
        </w:rPr>
        <w:t xml:space="preserve">        - APP_LIST_FOR_UE_COMM: The analytics of the application list used by UE. This value is only</w:t>
      </w:r>
    </w:p>
    <w:p w14:paraId="6CE63EFA" w14:textId="77777777" w:rsidR="00863DD9" w:rsidRDefault="00863DD9" w:rsidP="00863DD9">
      <w:pPr>
        <w:pStyle w:val="PL"/>
        <w:tabs>
          <w:tab w:val="clear" w:pos="1920"/>
        </w:tabs>
        <w:rPr>
          <w:lang w:val="en-US"/>
        </w:rPr>
      </w:pPr>
      <w:r>
        <w:rPr>
          <w:lang w:val="en-US"/>
        </w:rPr>
        <w:t xml:space="preserve">          applicable to UE_COMM event.</w:t>
      </w:r>
    </w:p>
    <w:p w14:paraId="580AF7ED" w14:textId="77777777" w:rsidR="00863DD9" w:rsidRDefault="00863DD9" w:rsidP="00863DD9">
      <w:pPr>
        <w:pStyle w:val="PL"/>
        <w:tabs>
          <w:tab w:val="clear" w:pos="1920"/>
        </w:tabs>
        <w:rPr>
          <w:lang w:eastAsia="zh-CN"/>
        </w:rPr>
      </w:pPr>
      <w:r>
        <w:rPr>
          <w:lang w:val="en-US"/>
        </w:rPr>
        <w:t xml:space="preserve">        - </w:t>
      </w:r>
      <w:r>
        <w:rPr>
          <w:lang w:eastAsia="zh-CN"/>
        </w:rPr>
        <w:t>N4_SESS_INACT_TIMER_FOR_UE_COMM</w:t>
      </w:r>
      <w:r>
        <w:rPr>
          <w:lang w:val="en-US"/>
        </w:rPr>
        <w:t xml:space="preserve">: </w:t>
      </w:r>
      <w:r>
        <w:rPr>
          <w:lang w:eastAsia="zh-CN"/>
        </w:rPr>
        <w:t>The N4 Session inactivity timer. This value is only</w:t>
      </w:r>
    </w:p>
    <w:p w14:paraId="37D629B9" w14:textId="77777777" w:rsidR="00863DD9" w:rsidRDefault="00863DD9" w:rsidP="00863DD9">
      <w:pPr>
        <w:pStyle w:val="PL"/>
        <w:tabs>
          <w:tab w:val="clear" w:pos="1920"/>
        </w:tabs>
        <w:rPr>
          <w:lang w:eastAsia="zh-CN"/>
        </w:rPr>
      </w:pPr>
      <w:r>
        <w:rPr>
          <w:lang w:eastAsia="zh-CN"/>
        </w:rPr>
        <w:t xml:space="preserve">          applicable to </w:t>
      </w:r>
      <w:r>
        <w:t>UE_COMM event</w:t>
      </w:r>
      <w:r>
        <w:rPr>
          <w:lang w:eastAsia="zh-CN"/>
        </w:rPr>
        <w:t>.</w:t>
      </w:r>
    </w:p>
    <w:p w14:paraId="2E0B63E4" w14:textId="77777777" w:rsidR="00863DD9" w:rsidRDefault="00863DD9" w:rsidP="00863DD9">
      <w:pPr>
        <w:pStyle w:val="PL"/>
        <w:tabs>
          <w:tab w:val="clear" w:pos="1920"/>
        </w:tabs>
        <w:rPr>
          <w:lang w:val="en-US"/>
        </w:rPr>
      </w:pPr>
      <w:r>
        <w:rPr>
          <w:lang w:val="en-US"/>
        </w:rPr>
        <w:t xml:space="preserve">        - AVG_TRAFFIC_RATE: Indicates average traffic rate. This value is only applicable to</w:t>
      </w:r>
    </w:p>
    <w:p w14:paraId="0603F8D3" w14:textId="77777777" w:rsidR="00863DD9" w:rsidRDefault="00863DD9" w:rsidP="00863DD9">
      <w:pPr>
        <w:pStyle w:val="PL"/>
        <w:tabs>
          <w:tab w:val="clear" w:pos="1920"/>
        </w:tabs>
        <w:rPr>
          <w:lang w:val="en-US"/>
        </w:rPr>
      </w:pPr>
      <w:r>
        <w:rPr>
          <w:lang w:val="en-US"/>
        </w:rPr>
        <w:t xml:space="preserve">          DN_PERFORMANCE event.</w:t>
      </w:r>
    </w:p>
    <w:p w14:paraId="616D65B5" w14:textId="77777777" w:rsidR="00863DD9" w:rsidRDefault="00863DD9" w:rsidP="00863DD9">
      <w:pPr>
        <w:pStyle w:val="PL"/>
        <w:tabs>
          <w:tab w:val="clear" w:pos="1920"/>
        </w:tabs>
        <w:rPr>
          <w:lang w:val="en-US"/>
        </w:rPr>
      </w:pPr>
      <w:r>
        <w:rPr>
          <w:lang w:val="en-US"/>
        </w:rPr>
        <w:t xml:space="preserve">        - MAX_TRAFFIC_RATE: Indicates maximum traffic rate. This value is only applicable to</w:t>
      </w:r>
    </w:p>
    <w:p w14:paraId="3CE3AD4A" w14:textId="77777777" w:rsidR="00863DD9" w:rsidRDefault="00863DD9" w:rsidP="00863DD9">
      <w:pPr>
        <w:pStyle w:val="PL"/>
        <w:tabs>
          <w:tab w:val="clear" w:pos="1920"/>
        </w:tabs>
        <w:rPr>
          <w:lang w:val="en-US"/>
        </w:rPr>
      </w:pPr>
      <w:r>
        <w:rPr>
          <w:lang w:val="en-US"/>
        </w:rPr>
        <w:t xml:space="preserve">          DN_PERFORMANCE event.</w:t>
      </w:r>
    </w:p>
    <w:p w14:paraId="057BD63D" w14:textId="77777777" w:rsidR="00863DD9" w:rsidRDefault="00863DD9" w:rsidP="00863DD9">
      <w:pPr>
        <w:pStyle w:val="PL"/>
        <w:tabs>
          <w:tab w:val="clear" w:pos="1920"/>
        </w:tabs>
        <w:rPr>
          <w:lang w:val="en-US"/>
        </w:rPr>
      </w:pPr>
      <w:r>
        <w:rPr>
          <w:lang w:val="en-US"/>
        </w:rPr>
        <w:t xml:space="preserve">        - AGG_TRAFFIC_RATE: Indicates aggregated traffic rate. This value is only applicable to</w:t>
      </w:r>
    </w:p>
    <w:p w14:paraId="7AD69A47" w14:textId="77777777" w:rsidR="00863DD9" w:rsidRDefault="00863DD9" w:rsidP="00863DD9">
      <w:pPr>
        <w:pStyle w:val="PL"/>
        <w:tabs>
          <w:tab w:val="clear" w:pos="1920"/>
        </w:tabs>
        <w:rPr>
          <w:lang w:val="en-US"/>
        </w:rPr>
      </w:pPr>
      <w:r>
        <w:rPr>
          <w:lang w:val="en-US"/>
        </w:rPr>
        <w:t xml:space="preserve">          DN_PERFORMANCE event.</w:t>
      </w:r>
    </w:p>
    <w:p w14:paraId="15E997DF" w14:textId="77777777" w:rsidR="00863DD9" w:rsidRDefault="00863DD9" w:rsidP="00863DD9">
      <w:pPr>
        <w:pStyle w:val="PL"/>
        <w:tabs>
          <w:tab w:val="clear" w:pos="1920"/>
        </w:tabs>
        <w:rPr>
          <w:lang w:val="en-US"/>
        </w:rPr>
      </w:pPr>
      <w:r>
        <w:rPr>
          <w:lang w:val="en-US"/>
        </w:rPr>
        <w:t xml:space="preserve">        - VAR_TRAFFIC_RATE: Indicates variance traffic rate. This value is only applicable to</w:t>
      </w:r>
    </w:p>
    <w:p w14:paraId="3D740613" w14:textId="77777777" w:rsidR="00863DD9" w:rsidRDefault="00863DD9" w:rsidP="00863DD9">
      <w:pPr>
        <w:pStyle w:val="PL"/>
        <w:tabs>
          <w:tab w:val="clear" w:pos="1920"/>
        </w:tabs>
        <w:rPr>
          <w:lang w:val="en-US"/>
        </w:rPr>
      </w:pPr>
      <w:r>
        <w:rPr>
          <w:lang w:val="en-US"/>
        </w:rPr>
        <w:t xml:space="preserve">          DN_PERFORMANCE event.</w:t>
      </w:r>
    </w:p>
    <w:p w14:paraId="2719EC5B" w14:textId="77777777" w:rsidR="00863DD9" w:rsidRDefault="00863DD9" w:rsidP="00863DD9">
      <w:pPr>
        <w:pStyle w:val="PL"/>
        <w:tabs>
          <w:tab w:val="clear" w:pos="1920"/>
        </w:tabs>
        <w:rPr>
          <w:lang w:val="en-US"/>
        </w:rPr>
      </w:pPr>
      <w:r>
        <w:rPr>
          <w:lang w:val="en-US"/>
        </w:rPr>
        <w:t xml:space="preserve">        - AVG_PACKET_DELAY: Indicates average Packet Delay. This value is only applicable to</w:t>
      </w:r>
    </w:p>
    <w:p w14:paraId="288D36A7" w14:textId="77777777" w:rsidR="00863DD9" w:rsidRDefault="00863DD9" w:rsidP="00863DD9">
      <w:pPr>
        <w:pStyle w:val="PL"/>
        <w:tabs>
          <w:tab w:val="clear" w:pos="1920"/>
        </w:tabs>
        <w:rPr>
          <w:lang w:val="en-US"/>
        </w:rPr>
      </w:pPr>
      <w:r>
        <w:rPr>
          <w:lang w:val="en-US"/>
        </w:rPr>
        <w:t xml:space="preserve">          DN_PERFORMANCE event.</w:t>
      </w:r>
    </w:p>
    <w:p w14:paraId="4C76651B" w14:textId="77777777" w:rsidR="00863DD9" w:rsidRDefault="00863DD9" w:rsidP="00863DD9">
      <w:pPr>
        <w:pStyle w:val="PL"/>
        <w:tabs>
          <w:tab w:val="clear" w:pos="1920"/>
        </w:tabs>
        <w:rPr>
          <w:lang w:val="en-US"/>
        </w:rPr>
      </w:pPr>
      <w:r>
        <w:rPr>
          <w:lang w:val="en-US"/>
        </w:rPr>
        <w:t xml:space="preserve">        - MAX_PACKET_DELAY: Indicates maximum Packet Delay. This value is only applicable to</w:t>
      </w:r>
    </w:p>
    <w:p w14:paraId="75119EBD" w14:textId="77777777" w:rsidR="00863DD9" w:rsidRDefault="00863DD9" w:rsidP="00863DD9">
      <w:pPr>
        <w:pStyle w:val="PL"/>
        <w:tabs>
          <w:tab w:val="clear" w:pos="1920"/>
        </w:tabs>
        <w:rPr>
          <w:lang w:val="en-US"/>
        </w:rPr>
      </w:pPr>
      <w:r>
        <w:rPr>
          <w:lang w:val="en-US"/>
        </w:rPr>
        <w:t xml:space="preserve">          DN_PERFORMANCE event.</w:t>
      </w:r>
    </w:p>
    <w:p w14:paraId="4003A202" w14:textId="77777777" w:rsidR="00863DD9" w:rsidRDefault="00863DD9" w:rsidP="00863DD9">
      <w:pPr>
        <w:pStyle w:val="PL"/>
        <w:rPr>
          <w:lang w:val="en-US"/>
        </w:rPr>
      </w:pPr>
      <w:r>
        <w:rPr>
          <w:lang w:val="en-US"/>
        </w:rPr>
        <w:t xml:space="preserve">        - VAR_PACKET_DELAY: Indicates variance Packet Delay. This value is only applicable to</w:t>
      </w:r>
    </w:p>
    <w:p w14:paraId="666B0F8D" w14:textId="77777777" w:rsidR="00863DD9" w:rsidRDefault="00863DD9" w:rsidP="00863DD9">
      <w:pPr>
        <w:pStyle w:val="PL"/>
        <w:rPr>
          <w:lang w:val="en-US"/>
        </w:rPr>
      </w:pPr>
      <w:r>
        <w:rPr>
          <w:lang w:val="en-US"/>
        </w:rPr>
        <w:t xml:space="preserve">          DN_PERFORMANCE event.</w:t>
      </w:r>
    </w:p>
    <w:p w14:paraId="3440727C" w14:textId="77777777" w:rsidR="00863DD9" w:rsidRDefault="00863DD9" w:rsidP="00863DD9">
      <w:pPr>
        <w:pStyle w:val="PL"/>
        <w:tabs>
          <w:tab w:val="clear" w:pos="1920"/>
        </w:tabs>
        <w:rPr>
          <w:lang w:val="en-US"/>
        </w:rPr>
      </w:pPr>
      <w:r>
        <w:rPr>
          <w:lang w:val="en-US"/>
        </w:rPr>
        <w:t xml:space="preserve">        - AVG_PACKET_LOSS_RATE: Indicates average Loss Rate. This value is only applicable to</w:t>
      </w:r>
    </w:p>
    <w:p w14:paraId="2774C5DB" w14:textId="77777777" w:rsidR="00863DD9" w:rsidRDefault="00863DD9" w:rsidP="00863DD9">
      <w:pPr>
        <w:pStyle w:val="PL"/>
        <w:tabs>
          <w:tab w:val="clear" w:pos="1920"/>
        </w:tabs>
        <w:rPr>
          <w:lang w:val="en-US"/>
        </w:rPr>
      </w:pPr>
      <w:r>
        <w:rPr>
          <w:lang w:val="en-US"/>
        </w:rPr>
        <w:t xml:space="preserve">          DN_PERFORMANCE event.</w:t>
      </w:r>
    </w:p>
    <w:p w14:paraId="45D72EFC" w14:textId="77777777" w:rsidR="00863DD9" w:rsidRDefault="00863DD9" w:rsidP="00863DD9">
      <w:pPr>
        <w:pStyle w:val="PL"/>
        <w:tabs>
          <w:tab w:val="clear" w:pos="1920"/>
        </w:tabs>
        <w:rPr>
          <w:lang w:val="en-US"/>
        </w:rPr>
      </w:pPr>
      <w:r>
        <w:rPr>
          <w:lang w:val="en-US"/>
        </w:rPr>
        <w:t xml:space="preserve">        - MAX_PACKET_LOSS_RATE: Indicates maximum Packet Loss Rate. This value is only applicable to</w:t>
      </w:r>
    </w:p>
    <w:p w14:paraId="6B325DE0" w14:textId="77777777" w:rsidR="00863DD9" w:rsidRDefault="00863DD9" w:rsidP="00863DD9">
      <w:pPr>
        <w:pStyle w:val="PL"/>
        <w:tabs>
          <w:tab w:val="clear" w:pos="1920"/>
        </w:tabs>
        <w:rPr>
          <w:lang w:val="en-US"/>
        </w:rPr>
      </w:pPr>
      <w:r>
        <w:rPr>
          <w:lang w:val="en-US"/>
        </w:rPr>
        <w:t xml:space="preserve">          DN_PERFORMANCE event.</w:t>
      </w:r>
    </w:p>
    <w:p w14:paraId="06483C89" w14:textId="77777777" w:rsidR="00863DD9" w:rsidRDefault="00863DD9" w:rsidP="00863DD9">
      <w:pPr>
        <w:pStyle w:val="PL"/>
        <w:tabs>
          <w:tab w:val="clear" w:pos="1920"/>
        </w:tabs>
        <w:rPr>
          <w:lang w:val="en-US"/>
        </w:rPr>
      </w:pPr>
      <w:r>
        <w:rPr>
          <w:lang w:val="en-US"/>
        </w:rPr>
        <w:t xml:space="preserve">        - VAR_PACKET_LOSS_RATE: Indicates variance Packet Loss Rate. This value is only applicable</w:t>
      </w:r>
    </w:p>
    <w:p w14:paraId="1C470573" w14:textId="77777777" w:rsidR="00863DD9" w:rsidRDefault="00863DD9" w:rsidP="00863DD9">
      <w:pPr>
        <w:pStyle w:val="PL"/>
        <w:tabs>
          <w:tab w:val="clear" w:pos="1920"/>
        </w:tabs>
        <w:rPr>
          <w:lang w:val="en-US"/>
        </w:rPr>
      </w:pPr>
      <w:r>
        <w:rPr>
          <w:lang w:val="en-US"/>
        </w:rPr>
        <w:t xml:space="preserve">          to DN_PERFORMANCE event.</w:t>
      </w:r>
    </w:p>
    <w:p w14:paraId="6BA8D0A9" w14:textId="77777777" w:rsidR="00863DD9" w:rsidRDefault="00863DD9" w:rsidP="00863DD9">
      <w:pPr>
        <w:pStyle w:val="PL"/>
        <w:tabs>
          <w:tab w:val="clear" w:pos="1920"/>
        </w:tabs>
      </w:pPr>
      <w:r>
        <w:rPr>
          <w:lang w:val="en-US"/>
        </w:rPr>
        <w:t xml:space="preserve">        - </w:t>
      </w:r>
      <w:r>
        <w:rPr>
          <w:lang w:eastAsia="zh-CN"/>
        </w:rPr>
        <w:t>UE_LOCATION</w:t>
      </w:r>
      <w:r>
        <w:rPr>
          <w:lang w:val="en-US"/>
        </w:rPr>
        <w:t xml:space="preserve">: </w:t>
      </w:r>
      <w:r>
        <w:t>Indicates UE location information. This value is only applicable to</w:t>
      </w:r>
    </w:p>
    <w:p w14:paraId="4659D2F6" w14:textId="77777777" w:rsidR="00863DD9" w:rsidRDefault="00863DD9" w:rsidP="00863DD9">
      <w:pPr>
        <w:pStyle w:val="PL"/>
        <w:tabs>
          <w:tab w:val="clear" w:pos="1920"/>
        </w:tabs>
        <w:rPr>
          <w:lang w:val="en-US"/>
        </w:rPr>
      </w:pPr>
      <w:r>
        <w:t xml:space="preserve">          SERVICE_EXPERIENCE event</w:t>
      </w:r>
      <w:r>
        <w:rPr>
          <w:lang w:val="en-US"/>
        </w:rPr>
        <w:t>.</w:t>
      </w:r>
    </w:p>
    <w:p w14:paraId="7EFF1309" w14:textId="77777777" w:rsidR="00863DD9" w:rsidRDefault="00863DD9" w:rsidP="00863DD9">
      <w:pPr>
        <w:pStyle w:val="PL"/>
        <w:rPr>
          <w:lang w:val="en-US"/>
        </w:rPr>
      </w:pPr>
      <w:r>
        <w:rPr>
          <w:lang w:val="en-US"/>
        </w:rPr>
        <w:t xml:space="preserve">        - LIST_OF_HIGH_EXP_UE: Indicates list of high experienced UE. This value is only applicable</w:t>
      </w:r>
    </w:p>
    <w:p w14:paraId="1A8A4126" w14:textId="77777777" w:rsidR="00863DD9" w:rsidRDefault="00863DD9" w:rsidP="00863DD9">
      <w:pPr>
        <w:pStyle w:val="PL"/>
        <w:rPr>
          <w:lang w:val="en-US"/>
        </w:rPr>
      </w:pPr>
      <w:r>
        <w:rPr>
          <w:lang w:val="en-US"/>
        </w:rPr>
        <w:t xml:space="preserve">          to SM_CONGESTION event.</w:t>
      </w:r>
    </w:p>
    <w:p w14:paraId="44F21277" w14:textId="77777777" w:rsidR="00863DD9" w:rsidRDefault="00863DD9" w:rsidP="00863DD9">
      <w:pPr>
        <w:pStyle w:val="PL"/>
        <w:rPr>
          <w:lang w:val="en-US"/>
        </w:rPr>
      </w:pPr>
      <w:r>
        <w:rPr>
          <w:lang w:val="en-US"/>
        </w:rPr>
        <w:t xml:space="preserve">        - LIST_OF_MEDIUM_EXP_UE: Indicates list of medium experienced UE. This value is only</w:t>
      </w:r>
    </w:p>
    <w:p w14:paraId="15BB39E6" w14:textId="77777777" w:rsidR="00863DD9" w:rsidRDefault="00863DD9" w:rsidP="00863DD9">
      <w:pPr>
        <w:pStyle w:val="PL"/>
        <w:rPr>
          <w:lang w:val="en-US"/>
        </w:rPr>
      </w:pPr>
      <w:r>
        <w:rPr>
          <w:lang w:val="en-US"/>
        </w:rPr>
        <w:t xml:space="preserve">          applicable to SM_CONGESTION event.</w:t>
      </w:r>
    </w:p>
    <w:p w14:paraId="4AA8D7CA" w14:textId="77777777" w:rsidR="00863DD9" w:rsidRDefault="00863DD9" w:rsidP="00863DD9">
      <w:pPr>
        <w:pStyle w:val="PL"/>
        <w:rPr>
          <w:lang w:val="en-US"/>
        </w:rPr>
      </w:pPr>
      <w:r>
        <w:rPr>
          <w:lang w:val="en-US"/>
        </w:rPr>
        <w:t xml:space="preserve">        - LIST_OF_LOW_EXP_UE: Indicates list of low experienced UE. This value is only applicable to</w:t>
      </w:r>
    </w:p>
    <w:p w14:paraId="4A6B32CE" w14:textId="77777777" w:rsidR="00863DD9" w:rsidRDefault="00863DD9" w:rsidP="00863DD9">
      <w:pPr>
        <w:pStyle w:val="PL"/>
        <w:rPr>
          <w:lang w:val="en-US"/>
        </w:rPr>
      </w:pPr>
      <w:r>
        <w:rPr>
          <w:lang w:val="en-US"/>
        </w:rPr>
        <w:t xml:space="preserve">          SM_CONGESTION event.</w:t>
      </w:r>
    </w:p>
    <w:p w14:paraId="0D88DB2F" w14:textId="77777777" w:rsidR="00863DD9" w:rsidRDefault="00863DD9" w:rsidP="00863DD9">
      <w:pPr>
        <w:pStyle w:val="PL"/>
      </w:pPr>
      <w:r>
        <w:rPr>
          <w:lang w:val="en-US"/>
        </w:rPr>
        <w:t xml:space="preserve">        - AVG_UL_PKT_DROP_RATE: Indicates average uplink packet drop rate on GTP-U path on N3. </w:t>
      </w:r>
      <w:r>
        <w:t>This</w:t>
      </w:r>
    </w:p>
    <w:p w14:paraId="564D6573" w14:textId="77777777" w:rsidR="00863DD9" w:rsidRDefault="00863DD9" w:rsidP="00863DD9">
      <w:pPr>
        <w:pStyle w:val="PL"/>
        <w:rPr>
          <w:lang w:val="en-US"/>
        </w:rPr>
      </w:pPr>
      <w:r>
        <w:t xml:space="preserve">          value is only applicable to </w:t>
      </w:r>
      <w:r>
        <w:rPr>
          <w:lang w:eastAsia="zh-CN"/>
        </w:rPr>
        <w:t>RED_TRANS_EXP</w:t>
      </w:r>
      <w:r>
        <w:t xml:space="preserve"> event.</w:t>
      </w:r>
    </w:p>
    <w:p w14:paraId="7239E2A3" w14:textId="77777777" w:rsidR="00863DD9" w:rsidRDefault="00863DD9" w:rsidP="00863DD9">
      <w:pPr>
        <w:pStyle w:val="PL"/>
        <w:rPr>
          <w:lang w:val="en-US"/>
        </w:rPr>
      </w:pPr>
      <w:r>
        <w:rPr>
          <w:lang w:val="en-US"/>
        </w:rPr>
        <w:t xml:space="preserve">        - VAR_UL_PKT_DROP_RATE: Indicates variance of uplink packet drop rate on GTP-U path on N3.</w:t>
      </w:r>
    </w:p>
    <w:p w14:paraId="31B87CB4" w14:textId="77777777" w:rsidR="00863DD9" w:rsidRDefault="00863DD9" w:rsidP="00863DD9">
      <w:pPr>
        <w:pStyle w:val="PL"/>
        <w:rPr>
          <w:lang w:val="en-US"/>
        </w:rPr>
      </w:pPr>
      <w:r>
        <w:rPr>
          <w:lang w:val="en-US"/>
        </w:rPr>
        <w:t xml:space="preserve">          </w:t>
      </w:r>
      <w:r>
        <w:t xml:space="preserve">This value is only applicable to </w:t>
      </w:r>
      <w:r>
        <w:rPr>
          <w:lang w:eastAsia="zh-CN"/>
        </w:rPr>
        <w:t>RED_TRANS_EXP</w:t>
      </w:r>
      <w:r>
        <w:t xml:space="preserve"> event.</w:t>
      </w:r>
    </w:p>
    <w:p w14:paraId="0D94D80A" w14:textId="77777777" w:rsidR="00863DD9" w:rsidRDefault="00863DD9" w:rsidP="00863DD9">
      <w:pPr>
        <w:pStyle w:val="PL"/>
        <w:rPr>
          <w:lang w:val="en-US"/>
        </w:rPr>
      </w:pPr>
      <w:r>
        <w:rPr>
          <w:lang w:val="en-US"/>
        </w:rPr>
        <w:t xml:space="preserve">        - AVG_DL_PKT_DROP_RATE: Indicates average downlink packet drop rate on GTP-U path on N3.</w:t>
      </w:r>
    </w:p>
    <w:p w14:paraId="2230B886" w14:textId="77777777" w:rsidR="00863DD9" w:rsidRDefault="00863DD9" w:rsidP="00863DD9">
      <w:pPr>
        <w:pStyle w:val="PL"/>
        <w:rPr>
          <w:lang w:val="en-US"/>
        </w:rPr>
      </w:pPr>
      <w:r>
        <w:rPr>
          <w:lang w:val="en-US"/>
        </w:rPr>
        <w:t xml:space="preserve">          </w:t>
      </w:r>
      <w:r>
        <w:t xml:space="preserve">This value is only applicable to </w:t>
      </w:r>
      <w:r>
        <w:rPr>
          <w:lang w:eastAsia="zh-CN"/>
        </w:rPr>
        <w:t>RED_TRANS_EXP</w:t>
      </w:r>
      <w:r>
        <w:t xml:space="preserve"> event.</w:t>
      </w:r>
    </w:p>
    <w:p w14:paraId="4223ABB2" w14:textId="77777777" w:rsidR="00863DD9" w:rsidRDefault="00863DD9" w:rsidP="00863DD9">
      <w:pPr>
        <w:pStyle w:val="PL"/>
        <w:rPr>
          <w:lang w:val="en-US"/>
        </w:rPr>
      </w:pPr>
      <w:r>
        <w:rPr>
          <w:lang w:val="en-US"/>
        </w:rPr>
        <w:t xml:space="preserve">        - VAR_DL_PKT_DROP_RATE: Indicates variance of downlink packet drop rate on GTP-U path on N3.</w:t>
      </w:r>
    </w:p>
    <w:p w14:paraId="6D7E9C49" w14:textId="77777777" w:rsidR="00863DD9" w:rsidRDefault="00863DD9" w:rsidP="00863DD9">
      <w:pPr>
        <w:pStyle w:val="PL"/>
        <w:rPr>
          <w:lang w:val="en-US"/>
        </w:rPr>
      </w:pPr>
      <w:r>
        <w:rPr>
          <w:lang w:val="en-US"/>
        </w:rPr>
        <w:t xml:space="preserve">          </w:t>
      </w:r>
      <w:r>
        <w:t xml:space="preserve">This value is only applicable to </w:t>
      </w:r>
      <w:r>
        <w:rPr>
          <w:lang w:eastAsia="zh-CN"/>
        </w:rPr>
        <w:t>RED_TRANS_EXP</w:t>
      </w:r>
      <w:r>
        <w:t xml:space="preserve"> event.</w:t>
      </w:r>
    </w:p>
    <w:p w14:paraId="2D3E8772" w14:textId="77777777" w:rsidR="00863DD9" w:rsidRDefault="00863DD9" w:rsidP="00863DD9">
      <w:pPr>
        <w:pStyle w:val="PL"/>
        <w:rPr>
          <w:lang w:val="en-US"/>
        </w:rPr>
      </w:pPr>
      <w:r>
        <w:rPr>
          <w:lang w:val="en-US"/>
        </w:rPr>
        <w:t xml:space="preserve">        - AVG_UL_PKT_DELAY: Indicates average uplink packet delay round trip on GTP-U path on N3.</w:t>
      </w:r>
    </w:p>
    <w:p w14:paraId="52DEDBAE" w14:textId="77777777" w:rsidR="00863DD9" w:rsidRDefault="00863DD9" w:rsidP="00863DD9">
      <w:pPr>
        <w:pStyle w:val="PL"/>
        <w:rPr>
          <w:lang w:val="en-US"/>
        </w:rPr>
      </w:pPr>
      <w:r>
        <w:rPr>
          <w:lang w:val="en-US"/>
        </w:rPr>
        <w:t xml:space="preserve">          </w:t>
      </w:r>
      <w:r>
        <w:t xml:space="preserve">This value is only applicable to </w:t>
      </w:r>
      <w:r>
        <w:rPr>
          <w:lang w:eastAsia="zh-CN"/>
        </w:rPr>
        <w:t>RED_TRANS_EXP</w:t>
      </w:r>
      <w:r>
        <w:t xml:space="preserve"> event.</w:t>
      </w:r>
    </w:p>
    <w:p w14:paraId="4A9E960D" w14:textId="77777777" w:rsidR="00863DD9" w:rsidRDefault="00863DD9" w:rsidP="00863DD9">
      <w:pPr>
        <w:pStyle w:val="PL"/>
        <w:rPr>
          <w:lang w:val="en-US"/>
        </w:rPr>
      </w:pPr>
      <w:r>
        <w:rPr>
          <w:lang w:val="en-US"/>
        </w:rPr>
        <w:t xml:space="preserve">        - VAR_UL_PKT_DELAY: Indicates variance uplink packet delay round trip on GTP-U path on N3.</w:t>
      </w:r>
    </w:p>
    <w:p w14:paraId="40EF4385" w14:textId="77777777" w:rsidR="00863DD9" w:rsidRDefault="00863DD9" w:rsidP="00863DD9">
      <w:pPr>
        <w:pStyle w:val="PL"/>
        <w:rPr>
          <w:lang w:val="en-US"/>
        </w:rPr>
      </w:pPr>
      <w:r>
        <w:rPr>
          <w:lang w:val="en-US"/>
        </w:rPr>
        <w:t xml:space="preserve">          </w:t>
      </w:r>
      <w:r>
        <w:t xml:space="preserve">This value is only applicable to </w:t>
      </w:r>
      <w:r>
        <w:rPr>
          <w:lang w:eastAsia="zh-CN"/>
        </w:rPr>
        <w:t>RED_TRANS_EXP</w:t>
      </w:r>
      <w:r>
        <w:t xml:space="preserve"> event.</w:t>
      </w:r>
    </w:p>
    <w:p w14:paraId="35FE1424" w14:textId="77777777" w:rsidR="00863DD9" w:rsidRDefault="00863DD9" w:rsidP="00863DD9">
      <w:pPr>
        <w:pStyle w:val="PL"/>
        <w:rPr>
          <w:lang w:val="en-US"/>
        </w:rPr>
      </w:pPr>
      <w:r>
        <w:rPr>
          <w:lang w:val="en-US"/>
        </w:rPr>
        <w:t xml:space="preserve">        - AVG_DL_PKT_DELAY: Indicates average downlink packet delay round trip on GTP-U path on N3.</w:t>
      </w:r>
    </w:p>
    <w:p w14:paraId="6F578636" w14:textId="77777777" w:rsidR="00863DD9" w:rsidRDefault="00863DD9" w:rsidP="00863DD9">
      <w:pPr>
        <w:pStyle w:val="PL"/>
        <w:rPr>
          <w:lang w:val="en-US"/>
        </w:rPr>
      </w:pPr>
      <w:r>
        <w:rPr>
          <w:lang w:val="en-US"/>
        </w:rPr>
        <w:t xml:space="preserve">          </w:t>
      </w:r>
      <w:r>
        <w:t xml:space="preserve">This value is only applicable to </w:t>
      </w:r>
      <w:r>
        <w:rPr>
          <w:lang w:eastAsia="zh-CN"/>
        </w:rPr>
        <w:t>RED_TRANS_EXP</w:t>
      </w:r>
      <w:r>
        <w:t xml:space="preserve"> event.</w:t>
      </w:r>
    </w:p>
    <w:p w14:paraId="0BC4BD5B" w14:textId="77777777" w:rsidR="00863DD9" w:rsidRDefault="00863DD9" w:rsidP="00863DD9">
      <w:pPr>
        <w:pStyle w:val="PL"/>
        <w:rPr>
          <w:lang w:val="en-US"/>
        </w:rPr>
      </w:pPr>
      <w:r>
        <w:rPr>
          <w:lang w:val="en-US"/>
        </w:rPr>
        <w:t xml:space="preserve">        - VAR_DL_PKT_DELAY: Indicates variance downlink packet delay round trip on GTP-U path on N3.</w:t>
      </w:r>
    </w:p>
    <w:p w14:paraId="15A109BA" w14:textId="77777777" w:rsidR="00863DD9" w:rsidRDefault="00863DD9" w:rsidP="00863DD9">
      <w:pPr>
        <w:pStyle w:val="PL"/>
        <w:rPr>
          <w:lang w:val="en-US"/>
        </w:rPr>
      </w:pPr>
      <w:r>
        <w:rPr>
          <w:lang w:val="en-US"/>
        </w:rPr>
        <w:t xml:space="preserve">          </w:t>
      </w:r>
      <w:r>
        <w:t xml:space="preserve">This value is only applicable to </w:t>
      </w:r>
      <w:r>
        <w:rPr>
          <w:lang w:eastAsia="zh-CN"/>
        </w:rPr>
        <w:t>RED_TRANS_EXP</w:t>
      </w:r>
      <w:r>
        <w:t xml:space="preserve"> event.</w:t>
      </w:r>
    </w:p>
    <w:p w14:paraId="5DFEEADA" w14:textId="77777777" w:rsidR="00863DD9" w:rsidRDefault="00863DD9" w:rsidP="00863DD9">
      <w:pPr>
        <w:pStyle w:val="PL"/>
        <w:rPr>
          <w:rFonts w:eastAsia="MS Mincho"/>
        </w:rPr>
      </w:pPr>
      <w:r>
        <w:rPr>
          <w:lang w:val="en-US"/>
        </w:rPr>
        <w:t xml:space="preserve">        - TRAFFIC_MATCH_TD: </w:t>
      </w:r>
      <w:r>
        <w:rPr>
          <w:rFonts w:eastAsia="MS Mincho"/>
        </w:rPr>
        <w:t>Identifies traffic that matches Traffic Descriptor provided by</w:t>
      </w:r>
    </w:p>
    <w:p w14:paraId="17849593" w14:textId="77777777" w:rsidR="00863DD9" w:rsidRDefault="00863DD9" w:rsidP="00863DD9">
      <w:pPr>
        <w:pStyle w:val="PL"/>
        <w:rPr>
          <w:lang w:val="en-US"/>
        </w:rPr>
      </w:pPr>
      <w:r>
        <w:rPr>
          <w:lang w:val="en-US"/>
        </w:rPr>
        <w:t xml:space="preserve">         </w:t>
      </w:r>
      <w:r>
        <w:rPr>
          <w:rFonts w:eastAsia="MS Mincho"/>
        </w:rPr>
        <w:t xml:space="preserve"> the consumer</w:t>
      </w:r>
      <w:r>
        <w:t>.</w:t>
      </w:r>
    </w:p>
    <w:p w14:paraId="546ADCDA" w14:textId="77777777" w:rsidR="00863DD9" w:rsidRDefault="00863DD9" w:rsidP="00863DD9">
      <w:pPr>
        <w:pStyle w:val="PL"/>
        <w:rPr>
          <w:rFonts w:eastAsia="MS Mincho"/>
        </w:rPr>
      </w:pPr>
      <w:r>
        <w:rPr>
          <w:lang w:val="en-US"/>
        </w:rPr>
        <w:t xml:space="preserve">        - TRAFFIC_UNMATCH_TD: </w:t>
      </w:r>
      <w:r>
        <w:rPr>
          <w:rFonts w:eastAsia="MS Mincho"/>
        </w:rPr>
        <w:t>Identifies traffic that does not match Traffic Descriptor</w:t>
      </w:r>
    </w:p>
    <w:p w14:paraId="22A776BB" w14:textId="77777777" w:rsidR="00863DD9" w:rsidRDefault="00863DD9" w:rsidP="00863DD9">
      <w:pPr>
        <w:pStyle w:val="PL"/>
      </w:pPr>
      <w:r>
        <w:rPr>
          <w:lang w:val="en-US"/>
        </w:rPr>
        <w:t xml:space="preserve">         </w:t>
      </w:r>
      <w:r>
        <w:rPr>
          <w:rFonts w:eastAsia="MS Mincho"/>
        </w:rPr>
        <w:t xml:space="preserve"> provided by the consumer</w:t>
      </w:r>
      <w:r>
        <w:t>.</w:t>
      </w:r>
    </w:p>
    <w:p w14:paraId="0D82AE1E" w14:textId="77777777" w:rsidR="00863DD9" w:rsidRDefault="00863DD9" w:rsidP="00863DD9">
      <w:pPr>
        <w:pStyle w:val="PL"/>
      </w:pPr>
      <w:r>
        <w:rPr>
          <w:lang w:val="en-US"/>
        </w:rPr>
        <w:t xml:space="preserve">        - NUMBER_OF</w:t>
      </w:r>
      <w:r>
        <w:rPr>
          <w:lang w:eastAsia="zh-CN"/>
        </w:rPr>
        <w:t>_</w:t>
      </w:r>
      <w:r>
        <w:rPr>
          <w:rFonts w:hint="eastAsia"/>
          <w:lang w:eastAsia="zh-CN"/>
        </w:rPr>
        <w:t>U</w:t>
      </w:r>
      <w:r>
        <w:rPr>
          <w:lang w:eastAsia="zh-CN"/>
        </w:rPr>
        <w:t>E</w:t>
      </w:r>
      <w:r>
        <w:rPr>
          <w:lang w:val="en-US"/>
        </w:rPr>
        <w:t xml:space="preserve">: </w:t>
      </w:r>
      <w:r>
        <w:t xml:space="preserve">Indicates the </w:t>
      </w:r>
      <w:r>
        <w:rPr>
          <w:lang w:eastAsia="zh-CN"/>
        </w:rPr>
        <w:t>number of UEs</w:t>
      </w:r>
      <w:r>
        <w:t>. This value is only applicable to</w:t>
      </w:r>
    </w:p>
    <w:p w14:paraId="695E61A1" w14:textId="77777777" w:rsidR="00863DD9" w:rsidRDefault="00863DD9" w:rsidP="00863DD9">
      <w:pPr>
        <w:pStyle w:val="PL"/>
        <w:rPr>
          <w:lang w:val="en-US"/>
        </w:rPr>
      </w:pPr>
      <w:r>
        <w:rPr>
          <w:lang w:val="en-US"/>
        </w:rPr>
        <w:t xml:space="preserve">         </w:t>
      </w:r>
      <w:r>
        <w:t xml:space="preserve"> DN_PERFORMANCE event.</w:t>
      </w:r>
    </w:p>
    <w:p w14:paraId="64D4482F" w14:textId="77777777" w:rsidR="00863DD9" w:rsidRDefault="00863DD9" w:rsidP="00863DD9">
      <w:pPr>
        <w:pStyle w:val="PL"/>
        <w:rPr>
          <w:lang w:val="en-US"/>
        </w:rPr>
      </w:pPr>
      <w:r>
        <w:rPr>
          <w:lang w:val="en-US"/>
        </w:rPr>
        <w:t xml:space="preserve">        - UE_GEOG_DIST: Indicates the geographical distribution of the UEs that can be selected by</w:t>
      </w:r>
    </w:p>
    <w:p w14:paraId="3EE22617" w14:textId="77777777" w:rsidR="00863DD9" w:rsidRDefault="00863DD9" w:rsidP="00863DD9">
      <w:pPr>
        <w:pStyle w:val="PL"/>
        <w:rPr>
          <w:lang w:val="en-US"/>
        </w:rPr>
      </w:pPr>
      <w:r>
        <w:rPr>
          <w:lang w:val="en-US"/>
        </w:rPr>
        <w:t xml:space="preserve">          the AF for application service. This value is only applicable to UE_MOBILITY event</w:t>
      </w:r>
      <w:r>
        <w:t>.</w:t>
      </w:r>
    </w:p>
    <w:p w14:paraId="04DC133B" w14:textId="77777777" w:rsidR="00863DD9" w:rsidRDefault="00863DD9" w:rsidP="00863DD9">
      <w:pPr>
        <w:pStyle w:val="PL"/>
        <w:rPr>
          <w:lang w:val="en-US"/>
        </w:rPr>
      </w:pPr>
      <w:r>
        <w:rPr>
          <w:lang w:val="en-US"/>
        </w:rPr>
        <w:t xml:space="preserve">        - UE_DIRECTION: Indicates the direction of the UEs. This value is only applicable to</w:t>
      </w:r>
    </w:p>
    <w:p w14:paraId="09DA6DDE" w14:textId="77777777" w:rsidR="00863DD9" w:rsidRDefault="00863DD9" w:rsidP="00863DD9">
      <w:pPr>
        <w:pStyle w:val="PL"/>
        <w:rPr>
          <w:lang w:val="en-US"/>
        </w:rPr>
      </w:pPr>
      <w:r>
        <w:rPr>
          <w:lang w:val="en-US"/>
        </w:rPr>
        <w:t xml:space="preserve">          UE_MOBILITY event</w:t>
      </w:r>
      <w:r>
        <w:t>.</w:t>
      </w:r>
    </w:p>
    <w:p w14:paraId="1BB5904D" w14:textId="77777777" w:rsidR="00863DD9" w:rsidRDefault="00863DD9" w:rsidP="00863DD9">
      <w:pPr>
        <w:pStyle w:val="PL"/>
        <w:rPr>
          <w:lang w:val="en-US"/>
        </w:rPr>
      </w:pPr>
      <w:r>
        <w:rPr>
          <w:lang w:val="en-US"/>
        </w:rPr>
        <w:t xml:space="preserve">        - </w:t>
      </w:r>
      <w:r>
        <w:rPr>
          <w:lang w:eastAsia="zh-CN"/>
        </w:rPr>
        <w:t>AVG_E2E_UL_PKT_DELAY</w:t>
      </w:r>
      <w:r>
        <w:rPr>
          <w:lang w:val="en-US"/>
        </w:rPr>
        <w:t>: Indicates average End-to-End (between UE and UPF) uplink packet</w:t>
      </w:r>
    </w:p>
    <w:p w14:paraId="1F6DABB9" w14:textId="77777777" w:rsidR="00863DD9" w:rsidRDefault="00863DD9" w:rsidP="00863DD9">
      <w:pPr>
        <w:pStyle w:val="PL"/>
        <w:rPr>
          <w:lang w:val="en-US"/>
        </w:rPr>
      </w:pPr>
      <w:r>
        <w:rPr>
          <w:lang w:val="en-US"/>
        </w:rPr>
        <w:t xml:space="preserve">          delay. This value is only applicable to RED_TRANS_EXP event</w:t>
      </w:r>
      <w:r>
        <w:t>.</w:t>
      </w:r>
    </w:p>
    <w:p w14:paraId="4D619233" w14:textId="77777777" w:rsidR="00863DD9" w:rsidRDefault="00863DD9" w:rsidP="00863DD9">
      <w:pPr>
        <w:pStyle w:val="PL"/>
        <w:rPr>
          <w:lang w:val="en-US"/>
        </w:rPr>
      </w:pPr>
      <w:r>
        <w:rPr>
          <w:lang w:val="en-US"/>
        </w:rPr>
        <w:t xml:space="preserve">        - </w:t>
      </w:r>
      <w:r>
        <w:rPr>
          <w:lang w:eastAsia="zh-CN"/>
        </w:rPr>
        <w:t>VAR_E2E_UL_PKT_DELAY</w:t>
      </w:r>
      <w:r>
        <w:rPr>
          <w:lang w:val="en-US"/>
        </w:rPr>
        <w:t>: Indicates the variance of End-to-End (between UE and UPF) uplink</w:t>
      </w:r>
    </w:p>
    <w:p w14:paraId="33329EFF" w14:textId="77777777" w:rsidR="00863DD9" w:rsidRDefault="00863DD9" w:rsidP="00863DD9">
      <w:pPr>
        <w:pStyle w:val="PL"/>
        <w:rPr>
          <w:lang w:val="en-US"/>
        </w:rPr>
      </w:pPr>
      <w:r>
        <w:rPr>
          <w:lang w:val="en-US"/>
        </w:rPr>
        <w:t xml:space="preserve">          packet delay. This value is only applicable to RED_TRANS_EXP event</w:t>
      </w:r>
      <w:r>
        <w:t>.</w:t>
      </w:r>
    </w:p>
    <w:p w14:paraId="380A68C4" w14:textId="77777777" w:rsidR="00863DD9" w:rsidRDefault="00863DD9" w:rsidP="00863DD9">
      <w:pPr>
        <w:pStyle w:val="PL"/>
        <w:rPr>
          <w:lang w:val="en-US"/>
        </w:rPr>
      </w:pPr>
      <w:r>
        <w:rPr>
          <w:lang w:val="en-US"/>
        </w:rPr>
        <w:t xml:space="preserve">        - </w:t>
      </w:r>
      <w:r>
        <w:rPr>
          <w:lang w:eastAsia="zh-CN"/>
        </w:rPr>
        <w:t>AVG_E2E_DL_PKT_DELAY</w:t>
      </w:r>
      <w:r>
        <w:rPr>
          <w:lang w:val="en-US"/>
        </w:rPr>
        <w:t>: Indicates average End-to-End (between UE and UPF) downlink packet</w:t>
      </w:r>
    </w:p>
    <w:p w14:paraId="0261EFAA" w14:textId="77777777" w:rsidR="00863DD9" w:rsidRDefault="00863DD9" w:rsidP="00863DD9">
      <w:pPr>
        <w:pStyle w:val="PL"/>
        <w:rPr>
          <w:lang w:val="en-US"/>
        </w:rPr>
      </w:pPr>
      <w:r>
        <w:rPr>
          <w:lang w:val="en-US"/>
        </w:rPr>
        <w:t xml:space="preserve">          delay. This value is only applicable to RED_TRANS_EXP event.</w:t>
      </w:r>
    </w:p>
    <w:p w14:paraId="0233F2AD" w14:textId="77777777" w:rsidR="00863DD9" w:rsidRDefault="00863DD9" w:rsidP="00863DD9">
      <w:pPr>
        <w:pStyle w:val="PL"/>
        <w:rPr>
          <w:lang w:val="en-US"/>
        </w:rPr>
      </w:pPr>
      <w:r>
        <w:rPr>
          <w:lang w:val="en-US"/>
        </w:rPr>
        <w:t xml:space="preserve">        - </w:t>
      </w:r>
      <w:r>
        <w:rPr>
          <w:lang w:eastAsia="zh-CN"/>
        </w:rPr>
        <w:t>VAR_E2E_DL_PKT_DELAY</w:t>
      </w:r>
      <w:r>
        <w:rPr>
          <w:lang w:val="en-US"/>
        </w:rPr>
        <w:t>: Indicates the variance of End-to-End (between UE and UPF) downlink</w:t>
      </w:r>
    </w:p>
    <w:p w14:paraId="1DF186E2" w14:textId="77777777" w:rsidR="00863DD9" w:rsidRDefault="00863DD9" w:rsidP="00863DD9">
      <w:pPr>
        <w:pStyle w:val="PL"/>
        <w:rPr>
          <w:lang w:val="en-US"/>
        </w:rPr>
      </w:pPr>
      <w:r>
        <w:rPr>
          <w:lang w:val="en-US"/>
        </w:rPr>
        <w:t xml:space="preserve">          packet delay. This value is only applicable to RED_TRANS_EXP event</w:t>
      </w:r>
      <w:r>
        <w:t>.</w:t>
      </w:r>
    </w:p>
    <w:p w14:paraId="55D040C5" w14:textId="77777777" w:rsidR="00863DD9" w:rsidRDefault="00863DD9" w:rsidP="00863DD9">
      <w:pPr>
        <w:pStyle w:val="PL"/>
        <w:rPr>
          <w:lang w:val="en-US"/>
        </w:rPr>
      </w:pPr>
      <w:r>
        <w:rPr>
          <w:lang w:val="en-US"/>
        </w:rPr>
        <w:t xml:space="preserve">        - </w:t>
      </w:r>
      <w:r>
        <w:rPr>
          <w:lang w:eastAsia="zh-CN"/>
        </w:rPr>
        <w:t>AVG_E2E_UL_PKT_LOSS_RATE</w:t>
      </w:r>
      <w:r>
        <w:rPr>
          <w:lang w:val="en-US"/>
        </w:rPr>
        <w:t>: Indicates average End-to-End (between UE and UPF) uplink packet</w:t>
      </w:r>
    </w:p>
    <w:p w14:paraId="3151B25D" w14:textId="77777777" w:rsidR="00863DD9" w:rsidRDefault="00863DD9" w:rsidP="00863DD9">
      <w:pPr>
        <w:pStyle w:val="PL"/>
        <w:rPr>
          <w:lang w:val="en-US"/>
        </w:rPr>
      </w:pPr>
      <w:r>
        <w:rPr>
          <w:lang w:val="en-US"/>
        </w:rPr>
        <w:t xml:space="preserve">          loss rate. This value is only applicable to RED_TRANS_EXP event</w:t>
      </w:r>
      <w:r>
        <w:t>.</w:t>
      </w:r>
    </w:p>
    <w:p w14:paraId="263469BC" w14:textId="77777777" w:rsidR="00863DD9" w:rsidRDefault="00863DD9" w:rsidP="00863DD9">
      <w:pPr>
        <w:pStyle w:val="PL"/>
        <w:rPr>
          <w:lang w:val="en-US"/>
        </w:rPr>
      </w:pPr>
      <w:r>
        <w:rPr>
          <w:lang w:val="en-US"/>
        </w:rPr>
        <w:t xml:space="preserve">        - </w:t>
      </w:r>
      <w:r>
        <w:rPr>
          <w:lang w:eastAsia="zh-CN"/>
        </w:rPr>
        <w:t>VAR_E2E_UL_PKT_LOSS_RATE</w:t>
      </w:r>
      <w:r>
        <w:rPr>
          <w:lang w:val="en-US"/>
        </w:rPr>
        <w:t>: Indicates the variance of End-to-End (between UE and UPF) uplink</w:t>
      </w:r>
    </w:p>
    <w:p w14:paraId="43C923DE" w14:textId="77777777" w:rsidR="00863DD9" w:rsidRDefault="00863DD9" w:rsidP="00863DD9">
      <w:pPr>
        <w:pStyle w:val="PL"/>
        <w:rPr>
          <w:lang w:val="en-US"/>
        </w:rPr>
      </w:pPr>
      <w:r>
        <w:rPr>
          <w:lang w:val="en-US"/>
        </w:rPr>
        <w:t xml:space="preserve">          packet loss rate. This value is only applicable to RED_TRANS_EXP event.</w:t>
      </w:r>
    </w:p>
    <w:p w14:paraId="1671DBEF" w14:textId="77777777" w:rsidR="00863DD9" w:rsidRDefault="00863DD9" w:rsidP="00863DD9">
      <w:pPr>
        <w:pStyle w:val="PL"/>
        <w:rPr>
          <w:lang w:val="en-US"/>
        </w:rPr>
      </w:pPr>
      <w:r>
        <w:rPr>
          <w:lang w:val="en-US"/>
        </w:rPr>
        <w:t xml:space="preserve">        - </w:t>
      </w:r>
      <w:r>
        <w:rPr>
          <w:lang w:eastAsia="zh-CN"/>
        </w:rPr>
        <w:t>AVG_E2E_DL_PKT_LOSS_RATE</w:t>
      </w:r>
      <w:r>
        <w:rPr>
          <w:lang w:val="en-US"/>
        </w:rPr>
        <w:t>: Indicates average End-to-End (between UE and UPF) downlink</w:t>
      </w:r>
    </w:p>
    <w:p w14:paraId="290F22F6" w14:textId="77777777" w:rsidR="00863DD9" w:rsidRDefault="00863DD9" w:rsidP="00863DD9">
      <w:pPr>
        <w:pStyle w:val="PL"/>
        <w:rPr>
          <w:lang w:val="en-US"/>
        </w:rPr>
      </w:pPr>
      <w:r>
        <w:rPr>
          <w:lang w:val="en-US"/>
        </w:rPr>
        <w:t xml:space="preserve">          packet loss rate. This value is only applicable to RED_TRANS_EXP event.</w:t>
      </w:r>
    </w:p>
    <w:p w14:paraId="44BD079E" w14:textId="77777777" w:rsidR="00863DD9" w:rsidRDefault="00863DD9" w:rsidP="00863DD9">
      <w:pPr>
        <w:pStyle w:val="PL"/>
        <w:rPr>
          <w:lang w:val="en-US"/>
        </w:rPr>
      </w:pPr>
      <w:r>
        <w:rPr>
          <w:lang w:val="en-US"/>
        </w:rPr>
        <w:t xml:space="preserve">        - </w:t>
      </w:r>
      <w:r>
        <w:rPr>
          <w:lang w:eastAsia="zh-CN"/>
        </w:rPr>
        <w:t>VAR_E2E_DL_PKT_LOSS_RATE</w:t>
      </w:r>
      <w:r>
        <w:rPr>
          <w:lang w:val="en-US"/>
        </w:rPr>
        <w:t>: Indicates the variance of End-to-End (between UE and UPF)</w:t>
      </w:r>
    </w:p>
    <w:p w14:paraId="22DA007B" w14:textId="77777777" w:rsidR="00863DD9" w:rsidRDefault="00863DD9" w:rsidP="00863DD9">
      <w:pPr>
        <w:pStyle w:val="PL"/>
        <w:rPr>
          <w:lang w:val="en-US"/>
        </w:rPr>
      </w:pPr>
      <w:r>
        <w:rPr>
          <w:lang w:val="en-US"/>
        </w:rPr>
        <w:t xml:space="preserve">          downlink packet loss rate. This value is only applicable to RED_TRANS_EXP event.</w:t>
      </w:r>
    </w:p>
    <w:p w14:paraId="20513E7C" w14:textId="77777777" w:rsidR="00863DD9" w:rsidRDefault="00863DD9" w:rsidP="00863DD9">
      <w:pPr>
        <w:pStyle w:val="PL"/>
      </w:pPr>
      <w:r>
        <w:rPr>
          <w:lang w:val="en-US"/>
        </w:rPr>
        <w:t xml:space="preserve">        -</w:t>
      </w:r>
      <w:r>
        <w:rPr>
          <w:lang w:val="en-US" w:eastAsia="zh-CN"/>
        </w:rPr>
        <w:t xml:space="preserve"> E2E_DATA_VOL_TRANS_TIME_FOR_UE_LIST</w:t>
      </w:r>
      <w:r>
        <w:rPr>
          <w:lang w:val="en-US"/>
        </w:rPr>
        <w:t xml:space="preserve">: </w:t>
      </w:r>
      <w:r>
        <w:t>Indicates the classified E2E data volume transfer</w:t>
      </w:r>
    </w:p>
    <w:p w14:paraId="67D6DFAE" w14:textId="77777777" w:rsidR="00863DD9" w:rsidRDefault="00863DD9" w:rsidP="00863DD9">
      <w:pPr>
        <w:pStyle w:val="PL"/>
      </w:pPr>
      <w:r>
        <w:rPr>
          <w:lang w:val="en-US"/>
        </w:rPr>
        <w:t xml:space="preserve">         </w:t>
      </w:r>
      <w:r>
        <w:t xml:space="preserve"> time statistics or predictions for multiple UEs with respect to one or more reporting</w:t>
      </w:r>
    </w:p>
    <w:p w14:paraId="394FFEBD" w14:textId="77777777" w:rsidR="00863DD9" w:rsidRDefault="00863DD9" w:rsidP="00863DD9">
      <w:pPr>
        <w:pStyle w:val="PL"/>
        <w:rPr>
          <w:lang w:val="en-US" w:eastAsia="zh-CN"/>
        </w:rPr>
      </w:pPr>
      <w:r>
        <w:rPr>
          <w:lang w:val="en-US"/>
        </w:rPr>
        <w:t xml:space="preserve">        </w:t>
      </w:r>
      <w:r>
        <w:t xml:space="preserve">  thresholds.</w:t>
      </w:r>
    </w:p>
    <w:p w14:paraId="4CEC5B0C" w14:textId="77777777" w:rsidR="00863DD9" w:rsidRDefault="00863DD9" w:rsidP="00863DD9">
      <w:pPr>
        <w:pStyle w:val="PL"/>
        <w:rPr>
          <w:lang w:val="en-US"/>
        </w:rPr>
      </w:pPr>
      <w:r>
        <w:rPr>
          <w:lang w:val="en-US"/>
        </w:rPr>
        <w:t xml:space="preserve">        - NUM_OF_UE: Indicates the total number of users in the area of interest. This</w:t>
      </w:r>
    </w:p>
    <w:p w14:paraId="226DB2A7" w14:textId="77777777" w:rsidR="00863DD9" w:rsidRDefault="00863DD9" w:rsidP="00863DD9">
      <w:pPr>
        <w:pStyle w:val="PL"/>
        <w:rPr>
          <w:lang w:val="en-US"/>
        </w:rPr>
      </w:pPr>
      <w:r>
        <w:rPr>
          <w:lang w:val="en-US"/>
        </w:rPr>
        <w:t xml:space="preserve">          value is only applicable to MOVEMENT_BEHAVIOUR event.</w:t>
      </w:r>
    </w:p>
    <w:p w14:paraId="656B7B98" w14:textId="77777777" w:rsidR="00863DD9" w:rsidRDefault="00863DD9" w:rsidP="00863DD9">
      <w:pPr>
        <w:pStyle w:val="PL"/>
        <w:rPr>
          <w:lang w:val="en-US"/>
        </w:rPr>
      </w:pPr>
      <w:r>
        <w:rPr>
          <w:lang w:val="en-US"/>
        </w:rPr>
        <w:t xml:space="preserve">        - MOV_UE_RATIO: Indicates the Ratio of moving UEs in the area of interest. This value</w:t>
      </w:r>
    </w:p>
    <w:p w14:paraId="677168A2" w14:textId="77777777" w:rsidR="00863DD9" w:rsidRDefault="00863DD9" w:rsidP="00863DD9">
      <w:pPr>
        <w:pStyle w:val="PL"/>
        <w:rPr>
          <w:lang w:val="en-US"/>
        </w:rPr>
      </w:pPr>
      <w:r>
        <w:rPr>
          <w:lang w:val="en-US"/>
        </w:rPr>
        <w:t xml:space="preserve">          is only applicable to MOVEMENT_BEHAVIOUR event.</w:t>
      </w:r>
    </w:p>
    <w:p w14:paraId="04C7F6B5" w14:textId="77777777" w:rsidR="00863DD9" w:rsidRDefault="00863DD9" w:rsidP="00863DD9">
      <w:pPr>
        <w:pStyle w:val="PL"/>
        <w:rPr>
          <w:lang w:val="en-US"/>
        </w:rPr>
      </w:pPr>
      <w:r>
        <w:rPr>
          <w:lang w:val="en-US"/>
        </w:rPr>
        <w:t xml:space="preserve">        - AVR_SPEED: Indicates the average speed of all UEs in the area of interest. This value</w:t>
      </w:r>
    </w:p>
    <w:p w14:paraId="065027CB" w14:textId="77777777" w:rsidR="00863DD9" w:rsidRDefault="00863DD9" w:rsidP="00863DD9">
      <w:pPr>
        <w:pStyle w:val="PL"/>
        <w:rPr>
          <w:lang w:val="en-US"/>
        </w:rPr>
      </w:pPr>
      <w:r>
        <w:rPr>
          <w:lang w:val="en-US"/>
        </w:rPr>
        <w:t xml:space="preserve">          is only applicable to MOVEMENT_BEHAVIOUR event.</w:t>
      </w:r>
    </w:p>
    <w:p w14:paraId="4C134666" w14:textId="77777777" w:rsidR="00863DD9" w:rsidRDefault="00863DD9" w:rsidP="00863DD9">
      <w:pPr>
        <w:pStyle w:val="PL"/>
        <w:rPr>
          <w:lang w:val="en-US"/>
        </w:rPr>
      </w:pPr>
      <w:r>
        <w:rPr>
          <w:lang w:val="en-US"/>
        </w:rPr>
        <w:t xml:space="preserve">        - SPEED_THRESHOLD: Indicates the information on UEs in the area of interest whose speed</w:t>
      </w:r>
    </w:p>
    <w:p w14:paraId="1A80A4FA" w14:textId="77777777" w:rsidR="00863DD9" w:rsidRDefault="00863DD9" w:rsidP="00863DD9">
      <w:pPr>
        <w:pStyle w:val="PL"/>
        <w:rPr>
          <w:lang w:val="en-US"/>
        </w:rPr>
      </w:pPr>
      <w:r>
        <w:rPr>
          <w:lang w:val="en-US"/>
        </w:rPr>
        <w:t xml:space="preserve">          is faster than the speed threshold. This value is only applicable to MOVEMENT_BEHAVIOUR</w:t>
      </w:r>
    </w:p>
    <w:p w14:paraId="5445D034" w14:textId="77777777" w:rsidR="00863DD9" w:rsidRDefault="00863DD9" w:rsidP="00863DD9">
      <w:pPr>
        <w:pStyle w:val="PL"/>
        <w:rPr>
          <w:lang w:val="en-US"/>
        </w:rPr>
      </w:pPr>
      <w:r>
        <w:rPr>
          <w:lang w:val="en-US"/>
        </w:rPr>
        <w:t xml:space="preserve">          event.</w:t>
      </w:r>
    </w:p>
    <w:p w14:paraId="15513C60" w14:textId="77777777" w:rsidR="00863DD9" w:rsidRDefault="00863DD9" w:rsidP="00863DD9">
      <w:pPr>
        <w:pStyle w:val="PL"/>
        <w:rPr>
          <w:lang w:val="en-US"/>
        </w:rPr>
      </w:pPr>
      <w:r>
        <w:rPr>
          <w:lang w:val="en-US"/>
        </w:rPr>
        <w:t xml:space="preserve">        - MOV_UE_DIRECTION: Indicates the heading directions of the UE flow in the target area.</w:t>
      </w:r>
    </w:p>
    <w:p w14:paraId="6885EE69" w14:textId="77777777" w:rsidR="00863DD9" w:rsidRDefault="00863DD9" w:rsidP="00863DD9">
      <w:pPr>
        <w:pStyle w:val="PL"/>
        <w:rPr>
          <w:lang w:val="en-US"/>
        </w:rPr>
      </w:pPr>
      <w:r>
        <w:rPr>
          <w:lang w:val="en-US"/>
        </w:rPr>
        <w:t xml:space="preserve">          This value is only applicable to MOVEMENT_BEHAVIOUR event.</w:t>
      </w:r>
    </w:p>
    <w:p w14:paraId="7518338B"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lang w:val="en-US"/>
        </w:rPr>
        <w:t xml:space="preserve">        - IN_OUT_PERCENT: Indicates the percentage of indoor/outdoor UEs at a location.</w:t>
      </w:r>
    </w:p>
    <w:p w14:paraId="3C7E4FEF"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lang w:val="en-US"/>
        </w:rPr>
        <w:t xml:space="preserve">          The value is only applicable to the LOC_ACCURACY event.</w:t>
      </w:r>
    </w:p>
    <w:p w14:paraId="54CD6827"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lang w:val="en-US"/>
        </w:rPr>
        <w:t xml:space="preserve">        - TIME_TO_COLLISION: Indicates the time until for a collision with another UE happens.</w:t>
      </w:r>
    </w:p>
    <w:p w14:paraId="67218252" w14:textId="77777777" w:rsidR="00863DD9" w:rsidRDefault="00863DD9" w:rsidP="00863DD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lang w:val="en-US"/>
        </w:rPr>
        <w:t xml:space="preserve">          This value is only applicable to RELATIVE_PROXIMITY event prediction.</w:t>
      </w:r>
    </w:p>
    <w:p w14:paraId="0B91820C" w14:textId="77777777" w:rsidR="00863DD9" w:rsidRDefault="00863DD9" w:rsidP="00863DD9">
      <w:pPr>
        <w:pStyle w:val="PL"/>
        <w:rPr>
          <w:lang w:val="en-US" w:eastAsia="zh-CN"/>
        </w:rPr>
      </w:pPr>
    </w:p>
    <w:p w14:paraId="6836BC4E" w14:textId="77777777" w:rsidR="00863DD9" w:rsidRDefault="00863DD9" w:rsidP="00863DD9">
      <w:pPr>
        <w:pStyle w:val="PL"/>
        <w:rPr>
          <w:lang w:val="en-US"/>
        </w:rPr>
      </w:pPr>
      <w:r>
        <w:rPr>
          <w:lang w:val="en-US"/>
        </w:rPr>
        <w:t xml:space="preserve">    DispersionType:</w:t>
      </w:r>
    </w:p>
    <w:p w14:paraId="16E2F426" w14:textId="77777777" w:rsidR="00863DD9" w:rsidRDefault="00863DD9" w:rsidP="00863DD9">
      <w:pPr>
        <w:pStyle w:val="PL"/>
        <w:rPr>
          <w:lang w:val="en-US"/>
        </w:rPr>
      </w:pPr>
      <w:r>
        <w:rPr>
          <w:lang w:val="en-US"/>
        </w:rPr>
        <w:t xml:space="preserve">      oneOf:</w:t>
      </w:r>
    </w:p>
    <w:p w14:paraId="1BBD1A4B" w14:textId="77777777" w:rsidR="00863DD9" w:rsidRDefault="00863DD9" w:rsidP="00863DD9">
      <w:pPr>
        <w:pStyle w:val="PL"/>
        <w:rPr>
          <w:lang w:val="en-US"/>
        </w:rPr>
      </w:pPr>
      <w:r>
        <w:rPr>
          <w:lang w:val="en-US"/>
        </w:rPr>
        <w:t xml:space="preserve">      - type: string</w:t>
      </w:r>
    </w:p>
    <w:p w14:paraId="40A66379" w14:textId="77777777" w:rsidR="00863DD9" w:rsidRDefault="00863DD9" w:rsidP="00863DD9">
      <w:pPr>
        <w:pStyle w:val="PL"/>
        <w:rPr>
          <w:lang w:val="en-US"/>
        </w:rPr>
      </w:pPr>
      <w:r>
        <w:rPr>
          <w:lang w:val="en-US"/>
        </w:rPr>
        <w:t xml:space="preserve">        enum:</w:t>
      </w:r>
    </w:p>
    <w:p w14:paraId="4A42E396" w14:textId="77777777" w:rsidR="00863DD9" w:rsidRDefault="00863DD9" w:rsidP="00863DD9">
      <w:pPr>
        <w:pStyle w:val="PL"/>
        <w:rPr>
          <w:lang w:val="en-US"/>
        </w:rPr>
      </w:pPr>
      <w:r>
        <w:rPr>
          <w:lang w:val="en-US"/>
        </w:rPr>
        <w:t xml:space="preserve">          - DVDA</w:t>
      </w:r>
    </w:p>
    <w:p w14:paraId="0321C80A" w14:textId="77777777" w:rsidR="00863DD9" w:rsidRDefault="00863DD9" w:rsidP="00863DD9">
      <w:pPr>
        <w:pStyle w:val="PL"/>
        <w:rPr>
          <w:lang w:val="en-US"/>
        </w:rPr>
      </w:pPr>
      <w:r>
        <w:rPr>
          <w:lang w:val="en-US"/>
        </w:rPr>
        <w:t xml:space="preserve">          - TDA</w:t>
      </w:r>
    </w:p>
    <w:p w14:paraId="4203D33E" w14:textId="77777777" w:rsidR="00863DD9" w:rsidRDefault="00863DD9" w:rsidP="00863DD9">
      <w:pPr>
        <w:pStyle w:val="PL"/>
        <w:rPr>
          <w:lang w:val="en-US"/>
        </w:rPr>
      </w:pPr>
      <w:r>
        <w:rPr>
          <w:lang w:val="en-US"/>
        </w:rPr>
        <w:t xml:space="preserve">          - DVDA_AND_TDA</w:t>
      </w:r>
    </w:p>
    <w:p w14:paraId="27CBC06D" w14:textId="77777777" w:rsidR="00863DD9" w:rsidRDefault="00863DD9" w:rsidP="00863DD9">
      <w:pPr>
        <w:pStyle w:val="PL"/>
        <w:rPr>
          <w:lang w:val="en-US"/>
        </w:rPr>
      </w:pPr>
      <w:r>
        <w:rPr>
          <w:lang w:val="en-US"/>
        </w:rPr>
        <w:t xml:space="preserve">      - type: string</w:t>
      </w:r>
    </w:p>
    <w:p w14:paraId="4EA1EA57" w14:textId="77777777" w:rsidR="00863DD9" w:rsidRDefault="00863DD9" w:rsidP="00863DD9">
      <w:pPr>
        <w:pStyle w:val="PL"/>
        <w:rPr>
          <w:lang w:val="en-US"/>
        </w:rPr>
      </w:pPr>
      <w:r>
        <w:rPr>
          <w:lang w:val="en-US"/>
        </w:rPr>
        <w:t xml:space="preserve">        description: &gt;</w:t>
      </w:r>
    </w:p>
    <w:p w14:paraId="34A7F628" w14:textId="77777777" w:rsidR="00863DD9" w:rsidRDefault="00863DD9" w:rsidP="00863DD9">
      <w:pPr>
        <w:pStyle w:val="PL"/>
        <w:rPr>
          <w:lang w:val="en-US"/>
        </w:rPr>
      </w:pPr>
      <w:r>
        <w:rPr>
          <w:lang w:val="en-US"/>
        </w:rPr>
        <w:t xml:space="preserve">          This string provides forward-compatibility with future</w:t>
      </w:r>
    </w:p>
    <w:p w14:paraId="2A9B1B3F" w14:textId="77777777" w:rsidR="00863DD9" w:rsidRDefault="00863DD9" w:rsidP="00863DD9">
      <w:pPr>
        <w:pStyle w:val="PL"/>
        <w:rPr>
          <w:lang w:val="en-US"/>
        </w:rPr>
      </w:pPr>
      <w:r>
        <w:rPr>
          <w:lang w:val="en-US"/>
        </w:rPr>
        <w:t xml:space="preserve">          extensions to the enumeration but is not used to encode</w:t>
      </w:r>
    </w:p>
    <w:p w14:paraId="1B711B01" w14:textId="77777777" w:rsidR="00863DD9" w:rsidRDefault="00863DD9" w:rsidP="00863DD9">
      <w:pPr>
        <w:pStyle w:val="PL"/>
        <w:rPr>
          <w:lang w:val="en-US"/>
        </w:rPr>
      </w:pPr>
      <w:r>
        <w:rPr>
          <w:lang w:val="en-US"/>
        </w:rPr>
        <w:t xml:space="preserve">          content defined in the present version of this API.</w:t>
      </w:r>
    </w:p>
    <w:p w14:paraId="5D25A40B" w14:textId="77777777" w:rsidR="00863DD9" w:rsidRDefault="00863DD9" w:rsidP="00863DD9">
      <w:pPr>
        <w:pStyle w:val="PL"/>
        <w:rPr>
          <w:lang w:val="en-US"/>
        </w:rPr>
      </w:pPr>
      <w:r>
        <w:rPr>
          <w:lang w:val="en-US"/>
        </w:rPr>
        <w:t xml:space="preserve">      description: |</w:t>
      </w:r>
    </w:p>
    <w:p w14:paraId="08131A0F" w14:textId="77777777" w:rsidR="00863DD9" w:rsidRDefault="00863DD9" w:rsidP="00863DD9">
      <w:pPr>
        <w:pStyle w:val="PL"/>
        <w:rPr>
          <w:lang w:val="en-US"/>
        </w:rPr>
      </w:pPr>
      <w:r>
        <w:rPr>
          <w:lang w:val="en-US"/>
        </w:rPr>
        <w:t xml:space="preserve">        Represents the </w:t>
      </w:r>
      <w:r>
        <w:rPr>
          <w:lang w:eastAsia="ko-KR"/>
        </w:rPr>
        <w:t xml:space="preserve">dispersion type.  </w:t>
      </w:r>
    </w:p>
    <w:p w14:paraId="5FDB5FAE" w14:textId="77777777" w:rsidR="00863DD9" w:rsidRDefault="00863DD9" w:rsidP="00863DD9">
      <w:pPr>
        <w:pStyle w:val="PL"/>
        <w:rPr>
          <w:lang w:val="en-US"/>
        </w:rPr>
      </w:pPr>
      <w:r>
        <w:rPr>
          <w:lang w:val="en-US"/>
        </w:rPr>
        <w:t xml:space="preserve">        Possible values are:</w:t>
      </w:r>
    </w:p>
    <w:p w14:paraId="7DF272D2" w14:textId="77777777" w:rsidR="00863DD9" w:rsidRDefault="00863DD9" w:rsidP="00863DD9">
      <w:pPr>
        <w:pStyle w:val="PL"/>
        <w:rPr>
          <w:lang w:val="en-US"/>
        </w:rPr>
      </w:pPr>
      <w:r>
        <w:rPr>
          <w:lang w:val="en-US"/>
        </w:rPr>
        <w:t xml:space="preserve">          - DVDA: Data Volume Dispersion Analytics.</w:t>
      </w:r>
    </w:p>
    <w:p w14:paraId="592BCF9C" w14:textId="77777777" w:rsidR="00863DD9" w:rsidRDefault="00863DD9" w:rsidP="00863DD9">
      <w:pPr>
        <w:pStyle w:val="PL"/>
        <w:rPr>
          <w:lang w:val="en-US"/>
        </w:rPr>
      </w:pPr>
      <w:r>
        <w:rPr>
          <w:lang w:val="en-US"/>
        </w:rPr>
        <w:t xml:space="preserve">          - TDA: Transactions Dispersion Analytics.</w:t>
      </w:r>
    </w:p>
    <w:p w14:paraId="00C86E1D" w14:textId="77777777" w:rsidR="00863DD9" w:rsidRDefault="00863DD9" w:rsidP="00863DD9">
      <w:pPr>
        <w:pStyle w:val="PL"/>
        <w:rPr>
          <w:lang w:val="en-US"/>
        </w:rPr>
      </w:pPr>
      <w:r>
        <w:rPr>
          <w:lang w:val="en-US"/>
        </w:rPr>
        <w:t xml:space="preserve">          - DVDA_AND_TDA: Data Volume Dispersion Analytics and Transactions Dispersion Analytics.</w:t>
      </w:r>
    </w:p>
    <w:p w14:paraId="24350B3B" w14:textId="77777777" w:rsidR="00863DD9" w:rsidRDefault="00863DD9" w:rsidP="00863DD9">
      <w:pPr>
        <w:pStyle w:val="PL"/>
        <w:rPr>
          <w:lang w:val="en-US"/>
        </w:rPr>
      </w:pPr>
    </w:p>
    <w:p w14:paraId="21FC8EDC" w14:textId="77777777" w:rsidR="00863DD9" w:rsidRDefault="00863DD9" w:rsidP="00863DD9">
      <w:pPr>
        <w:pStyle w:val="PL"/>
        <w:rPr>
          <w:lang w:val="en-US"/>
        </w:rPr>
      </w:pPr>
      <w:r>
        <w:rPr>
          <w:lang w:val="en-US"/>
        </w:rPr>
        <w:t xml:space="preserve">    DispersionClass:</w:t>
      </w:r>
    </w:p>
    <w:p w14:paraId="71014448" w14:textId="77777777" w:rsidR="00863DD9" w:rsidRDefault="00863DD9" w:rsidP="00863DD9">
      <w:pPr>
        <w:pStyle w:val="PL"/>
        <w:rPr>
          <w:lang w:val="en-US"/>
        </w:rPr>
      </w:pPr>
      <w:r>
        <w:rPr>
          <w:lang w:val="en-US"/>
        </w:rPr>
        <w:t xml:space="preserve">      oneOf:</w:t>
      </w:r>
    </w:p>
    <w:p w14:paraId="58A562BF" w14:textId="77777777" w:rsidR="00863DD9" w:rsidRDefault="00863DD9" w:rsidP="00863DD9">
      <w:pPr>
        <w:pStyle w:val="PL"/>
        <w:rPr>
          <w:lang w:val="en-US"/>
        </w:rPr>
      </w:pPr>
      <w:r>
        <w:rPr>
          <w:lang w:val="en-US"/>
        </w:rPr>
        <w:t xml:space="preserve">      - type: string</w:t>
      </w:r>
    </w:p>
    <w:p w14:paraId="5BCA20DC" w14:textId="77777777" w:rsidR="00863DD9" w:rsidRDefault="00863DD9" w:rsidP="00863DD9">
      <w:pPr>
        <w:pStyle w:val="PL"/>
        <w:rPr>
          <w:lang w:val="en-US"/>
        </w:rPr>
      </w:pPr>
      <w:r>
        <w:rPr>
          <w:lang w:val="en-US"/>
        </w:rPr>
        <w:t xml:space="preserve">        enum:</w:t>
      </w:r>
    </w:p>
    <w:p w14:paraId="745B9234" w14:textId="77777777" w:rsidR="00863DD9" w:rsidRDefault="00863DD9" w:rsidP="00863DD9">
      <w:pPr>
        <w:pStyle w:val="PL"/>
        <w:rPr>
          <w:lang w:val="en-US"/>
        </w:rPr>
      </w:pPr>
      <w:r>
        <w:rPr>
          <w:lang w:val="en-US"/>
        </w:rPr>
        <w:t xml:space="preserve">          - FIXED</w:t>
      </w:r>
    </w:p>
    <w:p w14:paraId="7804BF83" w14:textId="77777777" w:rsidR="00863DD9" w:rsidRDefault="00863DD9" w:rsidP="00863DD9">
      <w:pPr>
        <w:pStyle w:val="PL"/>
        <w:rPr>
          <w:lang w:val="en-US"/>
        </w:rPr>
      </w:pPr>
      <w:r>
        <w:rPr>
          <w:lang w:val="en-US"/>
        </w:rPr>
        <w:t xml:space="preserve">          - CAMPER</w:t>
      </w:r>
    </w:p>
    <w:p w14:paraId="6933F0B6" w14:textId="77777777" w:rsidR="00863DD9" w:rsidRDefault="00863DD9" w:rsidP="00863DD9">
      <w:pPr>
        <w:pStyle w:val="PL"/>
        <w:rPr>
          <w:lang w:val="en-US"/>
        </w:rPr>
      </w:pPr>
      <w:r>
        <w:rPr>
          <w:lang w:val="en-US"/>
        </w:rPr>
        <w:t xml:space="preserve">          - TRAVELLER</w:t>
      </w:r>
    </w:p>
    <w:p w14:paraId="08A65428" w14:textId="77777777" w:rsidR="00863DD9" w:rsidRDefault="00863DD9" w:rsidP="00863DD9">
      <w:pPr>
        <w:pStyle w:val="PL"/>
        <w:rPr>
          <w:lang w:val="en-US"/>
        </w:rPr>
      </w:pPr>
      <w:r>
        <w:rPr>
          <w:lang w:val="en-US"/>
        </w:rPr>
        <w:t xml:space="preserve">          - TOP_HEAVY</w:t>
      </w:r>
    </w:p>
    <w:p w14:paraId="6FF7346E" w14:textId="77777777" w:rsidR="00863DD9" w:rsidRDefault="00863DD9" w:rsidP="00863DD9">
      <w:pPr>
        <w:pStyle w:val="PL"/>
        <w:rPr>
          <w:lang w:val="en-US"/>
        </w:rPr>
      </w:pPr>
      <w:r>
        <w:rPr>
          <w:lang w:val="en-US"/>
        </w:rPr>
        <w:t xml:space="preserve">      - type: string</w:t>
      </w:r>
    </w:p>
    <w:p w14:paraId="79A35F1C" w14:textId="77777777" w:rsidR="00863DD9" w:rsidRDefault="00863DD9" w:rsidP="00863DD9">
      <w:pPr>
        <w:pStyle w:val="PL"/>
        <w:rPr>
          <w:lang w:val="en-US"/>
        </w:rPr>
      </w:pPr>
      <w:r>
        <w:rPr>
          <w:lang w:val="en-US"/>
        </w:rPr>
        <w:t xml:space="preserve">        description: &gt;</w:t>
      </w:r>
    </w:p>
    <w:p w14:paraId="0B84BED2" w14:textId="77777777" w:rsidR="00863DD9" w:rsidRDefault="00863DD9" w:rsidP="00863DD9">
      <w:pPr>
        <w:pStyle w:val="PL"/>
        <w:rPr>
          <w:lang w:val="en-US"/>
        </w:rPr>
      </w:pPr>
      <w:r>
        <w:rPr>
          <w:lang w:val="en-US"/>
        </w:rPr>
        <w:t xml:space="preserve">          This string provides forward-compatibility with future</w:t>
      </w:r>
    </w:p>
    <w:p w14:paraId="7E992553" w14:textId="77777777" w:rsidR="00863DD9" w:rsidRDefault="00863DD9" w:rsidP="00863DD9">
      <w:pPr>
        <w:pStyle w:val="PL"/>
        <w:rPr>
          <w:lang w:val="en-US"/>
        </w:rPr>
      </w:pPr>
      <w:r>
        <w:rPr>
          <w:lang w:val="en-US"/>
        </w:rPr>
        <w:t xml:space="preserve">          extensions to the enumeration but is not used to encode</w:t>
      </w:r>
    </w:p>
    <w:p w14:paraId="5439D358" w14:textId="77777777" w:rsidR="00863DD9" w:rsidRDefault="00863DD9" w:rsidP="00863DD9">
      <w:pPr>
        <w:pStyle w:val="PL"/>
        <w:rPr>
          <w:lang w:val="en-US"/>
        </w:rPr>
      </w:pPr>
      <w:r>
        <w:rPr>
          <w:lang w:val="en-US"/>
        </w:rPr>
        <w:t xml:space="preserve">          content defined in the present version of this API.</w:t>
      </w:r>
    </w:p>
    <w:p w14:paraId="496DA9EA" w14:textId="77777777" w:rsidR="00863DD9" w:rsidRDefault="00863DD9" w:rsidP="00863DD9">
      <w:pPr>
        <w:pStyle w:val="PL"/>
        <w:rPr>
          <w:lang w:val="en-US"/>
        </w:rPr>
      </w:pPr>
      <w:r>
        <w:rPr>
          <w:lang w:val="en-US"/>
        </w:rPr>
        <w:t xml:space="preserve">      description: |</w:t>
      </w:r>
    </w:p>
    <w:p w14:paraId="0F1C52C6" w14:textId="77777777" w:rsidR="00863DD9" w:rsidRDefault="00863DD9" w:rsidP="00863DD9">
      <w:pPr>
        <w:pStyle w:val="PL"/>
        <w:rPr>
          <w:lang w:val="en-US"/>
        </w:rPr>
      </w:pPr>
      <w:r>
        <w:rPr>
          <w:lang w:val="en-US"/>
        </w:rPr>
        <w:t xml:space="preserve">        Represents the </w:t>
      </w:r>
      <w:r>
        <w:rPr>
          <w:lang w:eastAsia="ko-KR"/>
        </w:rPr>
        <w:t xml:space="preserve">dispersion class.  </w:t>
      </w:r>
    </w:p>
    <w:p w14:paraId="4CA02476" w14:textId="77777777" w:rsidR="00863DD9" w:rsidRDefault="00863DD9" w:rsidP="00863DD9">
      <w:pPr>
        <w:pStyle w:val="PL"/>
        <w:rPr>
          <w:lang w:val="en-US"/>
        </w:rPr>
      </w:pPr>
      <w:r>
        <w:rPr>
          <w:lang w:val="en-US"/>
        </w:rPr>
        <w:t xml:space="preserve">        Possible values are:</w:t>
      </w:r>
    </w:p>
    <w:p w14:paraId="36A394FD" w14:textId="77777777" w:rsidR="00863DD9" w:rsidRDefault="00863DD9" w:rsidP="00863DD9">
      <w:pPr>
        <w:pStyle w:val="PL"/>
        <w:rPr>
          <w:lang w:val="en-US"/>
        </w:rPr>
      </w:pPr>
      <w:r>
        <w:rPr>
          <w:lang w:val="en-US"/>
        </w:rPr>
        <w:t xml:space="preserve">        - FIXED: Dispersion class as fixed UE its data or transaction usage at a location or</w:t>
      </w:r>
    </w:p>
    <w:p w14:paraId="3C978ABF" w14:textId="77777777" w:rsidR="00863DD9" w:rsidRDefault="00863DD9" w:rsidP="00863DD9">
      <w:pPr>
        <w:pStyle w:val="PL"/>
        <w:rPr>
          <w:lang w:val="en-US"/>
        </w:rPr>
      </w:pPr>
      <w:r>
        <w:rPr>
          <w:lang w:val="en-US"/>
        </w:rPr>
        <w:t xml:space="preserve">          a slice, is higher than its class threshold set for its all data or transaction usage.</w:t>
      </w:r>
    </w:p>
    <w:p w14:paraId="1CB29D40" w14:textId="77777777" w:rsidR="00863DD9" w:rsidRDefault="00863DD9" w:rsidP="00863DD9">
      <w:pPr>
        <w:pStyle w:val="PL"/>
        <w:rPr>
          <w:lang w:val="en-US"/>
        </w:rPr>
      </w:pPr>
      <w:r>
        <w:rPr>
          <w:lang w:val="en-US"/>
        </w:rPr>
        <w:t xml:space="preserve">        - CAMPER: Dispersion class as camper UE, its data or transaction usage at a location or</w:t>
      </w:r>
    </w:p>
    <w:p w14:paraId="0B476E41" w14:textId="77777777" w:rsidR="00863DD9" w:rsidRDefault="00863DD9" w:rsidP="00863DD9">
      <w:pPr>
        <w:pStyle w:val="PL"/>
        <w:rPr>
          <w:lang w:val="en-US"/>
        </w:rPr>
      </w:pPr>
      <w:r>
        <w:rPr>
          <w:lang w:val="en-US"/>
        </w:rPr>
        <w:t xml:space="preserve">          a slice, is higher than its class threshold and lower than the fixed class threshold set</w:t>
      </w:r>
    </w:p>
    <w:p w14:paraId="4E5D6A76" w14:textId="77777777" w:rsidR="00863DD9" w:rsidRDefault="00863DD9" w:rsidP="00863DD9">
      <w:pPr>
        <w:pStyle w:val="PL"/>
        <w:rPr>
          <w:lang w:val="en-US"/>
        </w:rPr>
      </w:pPr>
      <w:r>
        <w:rPr>
          <w:lang w:val="en-US"/>
        </w:rPr>
        <w:t xml:space="preserve">          for its all data or transaction usage.</w:t>
      </w:r>
    </w:p>
    <w:p w14:paraId="70CA0934" w14:textId="77777777" w:rsidR="00863DD9" w:rsidRDefault="00863DD9" w:rsidP="00863DD9">
      <w:pPr>
        <w:pStyle w:val="PL"/>
        <w:rPr>
          <w:lang w:val="en-US"/>
        </w:rPr>
      </w:pPr>
      <w:r>
        <w:rPr>
          <w:lang w:val="en-US"/>
        </w:rPr>
        <w:t xml:space="preserve">        - TRAVELLER: Dispersion class as traveller UE, its data or transaction usage at a location</w:t>
      </w:r>
    </w:p>
    <w:p w14:paraId="11D01604" w14:textId="77777777" w:rsidR="00863DD9" w:rsidRDefault="00863DD9" w:rsidP="00863DD9">
      <w:pPr>
        <w:pStyle w:val="PL"/>
        <w:rPr>
          <w:lang w:val="en-US"/>
        </w:rPr>
      </w:pPr>
      <w:r>
        <w:rPr>
          <w:lang w:val="en-US"/>
        </w:rPr>
        <w:t xml:space="preserve">          or a slice, is lower than the camper class threshold set for its all data or transaction</w:t>
      </w:r>
    </w:p>
    <w:p w14:paraId="76E95052" w14:textId="77777777" w:rsidR="00863DD9" w:rsidRDefault="00863DD9" w:rsidP="00863DD9">
      <w:pPr>
        <w:pStyle w:val="PL"/>
        <w:rPr>
          <w:lang w:val="en-US"/>
        </w:rPr>
      </w:pPr>
      <w:r>
        <w:rPr>
          <w:lang w:val="en-US"/>
        </w:rPr>
        <w:t xml:space="preserve">          usage.</w:t>
      </w:r>
    </w:p>
    <w:p w14:paraId="6FBB54D2" w14:textId="77777777" w:rsidR="00863DD9" w:rsidRDefault="00863DD9" w:rsidP="00863DD9">
      <w:pPr>
        <w:pStyle w:val="PL"/>
        <w:rPr>
          <w:lang w:val="en-US"/>
        </w:rPr>
      </w:pPr>
      <w:r>
        <w:rPr>
          <w:lang w:val="en-US"/>
        </w:rPr>
        <w:t xml:space="preserve">        - TOP_HEAVY: Dispersion class as Top_Heavy UE, who's dispersion percentile rating at a</w:t>
      </w:r>
    </w:p>
    <w:p w14:paraId="00B1E006" w14:textId="77777777" w:rsidR="00863DD9" w:rsidRDefault="00863DD9" w:rsidP="00863DD9">
      <w:pPr>
        <w:pStyle w:val="PL"/>
        <w:rPr>
          <w:lang w:val="en-US"/>
        </w:rPr>
      </w:pPr>
      <w:r>
        <w:rPr>
          <w:lang w:val="en-US"/>
        </w:rPr>
        <w:t xml:space="preserve">          location or a slice, is higher than its class threshold.</w:t>
      </w:r>
    </w:p>
    <w:p w14:paraId="42EBF0AA" w14:textId="77777777" w:rsidR="00863DD9" w:rsidRDefault="00863DD9" w:rsidP="00863DD9">
      <w:pPr>
        <w:pStyle w:val="PL"/>
        <w:rPr>
          <w:lang w:val="en-US"/>
        </w:rPr>
      </w:pPr>
    </w:p>
    <w:p w14:paraId="707C8339" w14:textId="77777777" w:rsidR="00863DD9" w:rsidRDefault="00863DD9" w:rsidP="00863DD9">
      <w:pPr>
        <w:pStyle w:val="PL"/>
        <w:rPr>
          <w:lang w:val="en-US"/>
        </w:rPr>
      </w:pPr>
      <w:r>
        <w:rPr>
          <w:lang w:val="en-US"/>
        </w:rPr>
        <w:t xml:space="preserve">    DispersionOrderingCriterion:</w:t>
      </w:r>
    </w:p>
    <w:p w14:paraId="73C3025D" w14:textId="77777777" w:rsidR="00863DD9" w:rsidRDefault="00863DD9" w:rsidP="00863DD9">
      <w:pPr>
        <w:pStyle w:val="PL"/>
        <w:rPr>
          <w:lang w:val="en-US"/>
        </w:rPr>
      </w:pPr>
      <w:r>
        <w:rPr>
          <w:lang w:val="en-US"/>
        </w:rPr>
        <w:t xml:space="preserve">      anyOf:</w:t>
      </w:r>
    </w:p>
    <w:p w14:paraId="1B3E8FEA" w14:textId="77777777" w:rsidR="00863DD9" w:rsidRDefault="00863DD9" w:rsidP="00863DD9">
      <w:pPr>
        <w:pStyle w:val="PL"/>
        <w:rPr>
          <w:lang w:val="en-US"/>
        </w:rPr>
      </w:pPr>
      <w:r>
        <w:rPr>
          <w:lang w:val="en-US"/>
        </w:rPr>
        <w:t xml:space="preserve">      - type: string</w:t>
      </w:r>
    </w:p>
    <w:p w14:paraId="4A23CDA9" w14:textId="77777777" w:rsidR="00863DD9" w:rsidRDefault="00863DD9" w:rsidP="00863DD9">
      <w:pPr>
        <w:pStyle w:val="PL"/>
        <w:rPr>
          <w:lang w:val="en-US"/>
        </w:rPr>
      </w:pPr>
      <w:r>
        <w:rPr>
          <w:lang w:val="en-US"/>
        </w:rPr>
        <w:t xml:space="preserve">        enum:</w:t>
      </w:r>
    </w:p>
    <w:p w14:paraId="5A95BB70" w14:textId="77777777" w:rsidR="00863DD9" w:rsidRDefault="00863DD9" w:rsidP="00863DD9">
      <w:pPr>
        <w:pStyle w:val="PL"/>
        <w:rPr>
          <w:lang w:val="en-US"/>
        </w:rPr>
      </w:pPr>
      <w:r>
        <w:rPr>
          <w:lang w:val="en-US"/>
        </w:rPr>
        <w:t xml:space="preserve">          - TIME_SLOT_START</w:t>
      </w:r>
    </w:p>
    <w:p w14:paraId="3D4498DF" w14:textId="77777777" w:rsidR="00863DD9" w:rsidRDefault="00863DD9" w:rsidP="00863DD9">
      <w:pPr>
        <w:pStyle w:val="PL"/>
        <w:rPr>
          <w:lang w:val="en-US"/>
        </w:rPr>
      </w:pPr>
      <w:r>
        <w:rPr>
          <w:lang w:val="en-US"/>
        </w:rPr>
        <w:t xml:space="preserve">          - DISPERSION</w:t>
      </w:r>
    </w:p>
    <w:p w14:paraId="0BA96D0B" w14:textId="77777777" w:rsidR="00863DD9" w:rsidRDefault="00863DD9" w:rsidP="00863DD9">
      <w:pPr>
        <w:pStyle w:val="PL"/>
        <w:rPr>
          <w:lang w:val="en-US"/>
        </w:rPr>
      </w:pPr>
      <w:r>
        <w:rPr>
          <w:lang w:val="en-US"/>
        </w:rPr>
        <w:t xml:space="preserve">          - CLASSIFICATION</w:t>
      </w:r>
    </w:p>
    <w:p w14:paraId="7DC90427" w14:textId="77777777" w:rsidR="00863DD9" w:rsidRDefault="00863DD9" w:rsidP="00863DD9">
      <w:pPr>
        <w:pStyle w:val="PL"/>
        <w:rPr>
          <w:lang w:val="en-US"/>
        </w:rPr>
      </w:pPr>
      <w:r>
        <w:rPr>
          <w:lang w:val="en-US"/>
        </w:rPr>
        <w:t xml:space="preserve">          - RANKING</w:t>
      </w:r>
    </w:p>
    <w:p w14:paraId="23B13F1C" w14:textId="77777777" w:rsidR="00863DD9" w:rsidRDefault="00863DD9" w:rsidP="00863DD9">
      <w:pPr>
        <w:pStyle w:val="PL"/>
        <w:rPr>
          <w:lang w:val="en-US"/>
        </w:rPr>
      </w:pPr>
      <w:r>
        <w:rPr>
          <w:lang w:val="en-US"/>
        </w:rPr>
        <w:t xml:space="preserve">          - PERCENTILE_RANKING</w:t>
      </w:r>
    </w:p>
    <w:p w14:paraId="61CEE139" w14:textId="77777777" w:rsidR="00863DD9" w:rsidRDefault="00863DD9" w:rsidP="00863DD9">
      <w:pPr>
        <w:pStyle w:val="PL"/>
        <w:rPr>
          <w:lang w:val="en-US"/>
        </w:rPr>
      </w:pPr>
      <w:r>
        <w:rPr>
          <w:lang w:val="en-US"/>
        </w:rPr>
        <w:t xml:space="preserve">      - type: string</w:t>
      </w:r>
    </w:p>
    <w:p w14:paraId="58A32F8E" w14:textId="77777777" w:rsidR="00863DD9" w:rsidRDefault="00863DD9" w:rsidP="00863DD9">
      <w:pPr>
        <w:pStyle w:val="PL"/>
        <w:rPr>
          <w:lang w:val="en-US"/>
        </w:rPr>
      </w:pPr>
      <w:r>
        <w:rPr>
          <w:lang w:val="en-US"/>
        </w:rPr>
        <w:t xml:space="preserve">        description: &gt;</w:t>
      </w:r>
    </w:p>
    <w:p w14:paraId="0764515A" w14:textId="77777777" w:rsidR="00863DD9" w:rsidRDefault="00863DD9" w:rsidP="00863DD9">
      <w:pPr>
        <w:pStyle w:val="PL"/>
        <w:rPr>
          <w:lang w:val="en-US"/>
        </w:rPr>
      </w:pPr>
      <w:r>
        <w:rPr>
          <w:lang w:val="en-US"/>
        </w:rPr>
        <w:t xml:space="preserve">          This string provides forward-compatibility with future</w:t>
      </w:r>
    </w:p>
    <w:p w14:paraId="2E91995A" w14:textId="77777777" w:rsidR="00863DD9" w:rsidRDefault="00863DD9" w:rsidP="00863DD9">
      <w:pPr>
        <w:pStyle w:val="PL"/>
        <w:rPr>
          <w:lang w:val="en-US"/>
        </w:rPr>
      </w:pPr>
      <w:r>
        <w:rPr>
          <w:lang w:val="en-US"/>
        </w:rPr>
        <w:t xml:space="preserve">          extensions to the enumeration but is not used to encode</w:t>
      </w:r>
    </w:p>
    <w:p w14:paraId="22B4D941" w14:textId="77777777" w:rsidR="00863DD9" w:rsidRDefault="00863DD9" w:rsidP="00863DD9">
      <w:pPr>
        <w:pStyle w:val="PL"/>
        <w:rPr>
          <w:lang w:val="en-US"/>
        </w:rPr>
      </w:pPr>
      <w:r>
        <w:rPr>
          <w:lang w:val="en-US"/>
        </w:rPr>
        <w:t xml:space="preserve">          content defined in the present version of this API.</w:t>
      </w:r>
    </w:p>
    <w:p w14:paraId="0EFF5800" w14:textId="77777777" w:rsidR="00863DD9" w:rsidRDefault="00863DD9" w:rsidP="00863DD9">
      <w:pPr>
        <w:pStyle w:val="PL"/>
        <w:rPr>
          <w:lang w:val="en-US"/>
        </w:rPr>
      </w:pPr>
      <w:r>
        <w:rPr>
          <w:lang w:val="en-US"/>
        </w:rPr>
        <w:t xml:space="preserve">      description: |</w:t>
      </w:r>
    </w:p>
    <w:p w14:paraId="74DFB31E" w14:textId="77777777" w:rsidR="00863DD9" w:rsidRDefault="00863DD9" w:rsidP="00863DD9">
      <w:pPr>
        <w:pStyle w:val="PL"/>
        <w:rPr>
          <w:lang w:val="en-US"/>
        </w:rPr>
      </w:pPr>
      <w:r>
        <w:rPr>
          <w:lang w:val="en-US"/>
        </w:rPr>
        <w:t xml:space="preserve">        Represents the </w:t>
      </w:r>
      <w:r>
        <w:rPr>
          <w:lang w:eastAsia="ko-KR"/>
        </w:rPr>
        <w:t xml:space="preserve">order criterion for the list of dispersion.  </w:t>
      </w:r>
    </w:p>
    <w:p w14:paraId="44E76BCD" w14:textId="77777777" w:rsidR="00863DD9" w:rsidRDefault="00863DD9" w:rsidP="00863DD9">
      <w:pPr>
        <w:pStyle w:val="PL"/>
        <w:rPr>
          <w:lang w:val="en-US"/>
        </w:rPr>
      </w:pPr>
      <w:r>
        <w:rPr>
          <w:lang w:val="en-US"/>
        </w:rPr>
        <w:t xml:space="preserve">        Possible values are:</w:t>
      </w:r>
    </w:p>
    <w:p w14:paraId="7D1F7282" w14:textId="77777777" w:rsidR="00863DD9" w:rsidRDefault="00863DD9" w:rsidP="00863DD9">
      <w:pPr>
        <w:pStyle w:val="PL"/>
        <w:rPr>
          <w:lang w:val="en-US"/>
        </w:rPr>
      </w:pPr>
      <w:r>
        <w:rPr>
          <w:lang w:val="en-US"/>
        </w:rPr>
        <w:t xml:space="preserve">        - TIME_SLOT_START: Indicates the order of time slot start.</w:t>
      </w:r>
    </w:p>
    <w:p w14:paraId="3A78D9AA" w14:textId="77777777" w:rsidR="00863DD9" w:rsidRDefault="00863DD9" w:rsidP="00863DD9">
      <w:pPr>
        <w:pStyle w:val="PL"/>
        <w:rPr>
          <w:lang w:val="en-US"/>
        </w:rPr>
      </w:pPr>
      <w:r>
        <w:rPr>
          <w:lang w:val="en-US"/>
        </w:rPr>
        <w:t xml:space="preserve">        - DISPERSION: Indicates the order of data/transaction dispersion.</w:t>
      </w:r>
    </w:p>
    <w:p w14:paraId="49433316" w14:textId="77777777" w:rsidR="00863DD9" w:rsidRDefault="00863DD9" w:rsidP="00863DD9">
      <w:pPr>
        <w:pStyle w:val="PL"/>
        <w:rPr>
          <w:lang w:val="en-US"/>
        </w:rPr>
      </w:pPr>
      <w:r>
        <w:rPr>
          <w:lang w:val="en-US"/>
        </w:rPr>
        <w:t xml:space="preserve">        - CLASSIFICATION: Indicates the order of data/transaction classification.</w:t>
      </w:r>
    </w:p>
    <w:p w14:paraId="320BB526" w14:textId="77777777" w:rsidR="00863DD9" w:rsidRDefault="00863DD9" w:rsidP="00863DD9">
      <w:pPr>
        <w:pStyle w:val="PL"/>
        <w:rPr>
          <w:lang w:val="en-US"/>
        </w:rPr>
      </w:pPr>
      <w:r>
        <w:rPr>
          <w:lang w:val="en-US"/>
        </w:rPr>
        <w:t xml:space="preserve">        - R</w:t>
      </w:r>
      <w:r>
        <w:rPr>
          <w:rFonts w:hint="eastAsia"/>
          <w:lang w:val="en-US" w:eastAsia="zh-CN"/>
        </w:rPr>
        <w:t>AN</w:t>
      </w:r>
      <w:r>
        <w:rPr>
          <w:lang w:val="en-US"/>
        </w:rPr>
        <w:t>KING: Indicates the order of data/transaction ranking.</w:t>
      </w:r>
    </w:p>
    <w:p w14:paraId="06314AB3" w14:textId="77777777" w:rsidR="00863DD9" w:rsidRDefault="00863DD9" w:rsidP="00863DD9">
      <w:pPr>
        <w:pStyle w:val="PL"/>
        <w:rPr>
          <w:lang w:val="en-US"/>
        </w:rPr>
      </w:pPr>
      <w:r>
        <w:rPr>
          <w:lang w:val="en-US"/>
        </w:rPr>
        <w:t xml:space="preserve">        - PERCENTILE_RANKING: Indicates the order of data/transaction percentile ranking.</w:t>
      </w:r>
    </w:p>
    <w:p w14:paraId="2C0B6AFA" w14:textId="77777777" w:rsidR="00863DD9" w:rsidRDefault="00863DD9" w:rsidP="00863DD9">
      <w:pPr>
        <w:pStyle w:val="PL"/>
        <w:rPr>
          <w:lang w:val="en-US"/>
        </w:rPr>
      </w:pPr>
    </w:p>
    <w:p w14:paraId="4D13CA44" w14:textId="77777777" w:rsidR="00863DD9" w:rsidRDefault="00863DD9" w:rsidP="00863DD9">
      <w:pPr>
        <w:pStyle w:val="PL"/>
        <w:rPr>
          <w:lang w:val="en-US"/>
        </w:rPr>
      </w:pPr>
      <w:r>
        <w:rPr>
          <w:lang w:val="en-US"/>
        </w:rPr>
        <w:t xml:space="preserve">    </w:t>
      </w:r>
      <w:r>
        <w:rPr>
          <w:rFonts w:hint="eastAsia"/>
          <w:lang w:eastAsia="zh-CN"/>
        </w:rPr>
        <w:t>D</w:t>
      </w:r>
      <w:r>
        <w:rPr>
          <w:lang w:eastAsia="zh-CN"/>
        </w:rPr>
        <w:t>eviceType</w:t>
      </w:r>
      <w:r>
        <w:rPr>
          <w:lang w:val="en-US"/>
        </w:rPr>
        <w:t>:</w:t>
      </w:r>
    </w:p>
    <w:p w14:paraId="0B437D8E" w14:textId="77777777" w:rsidR="00863DD9" w:rsidRDefault="00863DD9" w:rsidP="00863DD9">
      <w:pPr>
        <w:pStyle w:val="PL"/>
        <w:rPr>
          <w:lang w:val="en-US"/>
        </w:rPr>
      </w:pPr>
      <w:r>
        <w:rPr>
          <w:lang w:val="en-US"/>
        </w:rPr>
        <w:t xml:space="preserve">      anyOf:</w:t>
      </w:r>
    </w:p>
    <w:p w14:paraId="373464D0" w14:textId="77777777" w:rsidR="00863DD9" w:rsidRDefault="00863DD9" w:rsidP="00863DD9">
      <w:pPr>
        <w:pStyle w:val="PL"/>
        <w:rPr>
          <w:lang w:val="en-US"/>
        </w:rPr>
      </w:pPr>
      <w:r>
        <w:rPr>
          <w:lang w:val="en-US"/>
        </w:rPr>
        <w:t xml:space="preserve">      - type: string</w:t>
      </w:r>
    </w:p>
    <w:p w14:paraId="700C4A30" w14:textId="77777777" w:rsidR="00863DD9" w:rsidRDefault="00863DD9" w:rsidP="00863DD9">
      <w:pPr>
        <w:pStyle w:val="PL"/>
        <w:rPr>
          <w:lang w:val="en-US"/>
        </w:rPr>
      </w:pPr>
      <w:r>
        <w:rPr>
          <w:lang w:val="en-US"/>
        </w:rPr>
        <w:t xml:space="preserve">        enum:</w:t>
      </w:r>
    </w:p>
    <w:p w14:paraId="22871058" w14:textId="77777777" w:rsidR="00863DD9" w:rsidRDefault="00863DD9" w:rsidP="00863DD9">
      <w:pPr>
        <w:pStyle w:val="PL"/>
        <w:rPr>
          <w:lang w:val="en-US"/>
        </w:rPr>
      </w:pPr>
      <w:r>
        <w:rPr>
          <w:lang w:val="en-US"/>
        </w:rPr>
        <w:t xml:space="preserve">          - </w:t>
      </w:r>
      <w:r>
        <w:t>MOBILE_PHONE</w:t>
      </w:r>
    </w:p>
    <w:p w14:paraId="328AD204" w14:textId="77777777" w:rsidR="00863DD9" w:rsidRDefault="00863DD9" w:rsidP="00863DD9">
      <w:pPr>
        <w:pStyle w:val="PL"/>
      </w:pPr>
      <w:r>
        <w:rPr>
          <w:lang w:val="en-US"/>
        </w:rPr>
        <w:t xml:space="preserve">          - </w:t>
      </w:r>
      <w:r>
        <w:t>SMART_PHONE</w:t>
      </w:r>
    </w:p>
    <w:p w14:paraId="12A7B953" w14:textId="77777777" w:rsidR="00863DD9" w:rsidRDefault="00863DD9" w:rsidP="00863DD9">
      <w:pPr>
        <w:pStyle w:val="PL"/>
        <w:rPr>
          <w:lang w:val="en-US"/>
        </w:rPr>
      </w:pPr>
      <w:r>
        <w:rPr>
          <w:lang w:val="en-US"/>
        </w:rPr>
        <w:t xml:space="preserve">          - </w:t>
      </w:r>
      <w:r>
        <w:t>TABLET</w:t>
      </w:r>
    </w:p>
    <w:p w14:paraId="477D5EC6" w14:textId="77777777" w:rsidR="00863DD9" w:rsidRDefault="00863DD9" w:rsidP="00863DD9">
      <w:pPr>
        <w:pStyle w:val="PL"/>
        <w:rPr>
          <w:lang w:val="en-US"/>
        </w:rPr>
      </w:pPr>
      <w:r>
        <w:rPr>
          <w:lang w:val="en-US"/>
        </w:rPr>
        <w:t xml:space="preserve">          - </w:t>
      </w:r>
      <w:r>
        <w:t>DONGLE</w:t>
      </w:r>
    </w:p>
    <w:p w14:paraId="2FA99F8F" w14:textId="77777777" w:rsidR="00863DD9" w:rsidRDefault="00863DD9" w:rsidP="00863DD9">
      <w:pPr>
        <w:pStyle w:val="PL"/>
        <w:rPr>
          <w:lang w:val="en-US"/>
        </w:rPr>
      </w:pPr>
      <w:r>
        <w:rPr>
          <w:lang w:val="en-US"/>
        </w:rPr>
        <w:t xml:space="preserve">          - </w:t>
      </w:r>
      <w:r>
        <w:t>MODEM</w:t>
      </w:r>
    </w:p>
    <w:p w14:paraId="195AEB52" w14:textId="77777777" w:rsidR="00863DD9" w:rsidRDefault="00863DD9" w:rsidP="00863DD9">
      <w:pPr>
        <w:pStyle w:val="PL"/>
        <w:rPr>
          <w:lang w:val="en-US"/>
        </w:rPr>
      </w:pPr>
      <w:r>
        <w:rPr>
          <w:lang w:val="en-US"/>
        </w:rPr>
        <w:t xml:space="preserve">          - </w:t>
      </w:r>
      <w:r>
        <w:t>WLAN_ROUTER</w:t>
      </w:r>
    </w:p>
    <w:p w14:paraId="50026F5F" w14:textId="77777777" w:rsidR="00863DD9" w:rsidRDefault="00863DD9" w:rsidP="00863DD9">
      <w:pPr>
        <w:pStyle w:val="PL"/>
        <w:rPr>
          <w:lang w:val="en-US"/>
        </w:rPr>
      </w:pPr>
      <w:r>
        <w:rPr>
          <w:lang w:val="en-US"/>
        </w:rPr>
        <w:t xml:space="preserve">          - </w:t>
      </w:r>
      <w:r>
        <w:t>IOT_DEVICE</w:t>
      </w:r>
    </w:p>
    <w:p w14:paraId="08776D67" w14:textId="77777777" w:rsidR="00863DD9" w:rsidRDefault="00863DD9" w:rsidP="00863DD9">
      <w:pPr>
        <w:pStyle w:val="PL"/>
        <w:rPr>
          <w:lang w:val="en-US"/>
        </w:rPr>
      </w:pPr>
      <w:r>
        <w:rPr>
          <w:lang w:val="en-US"/>
        </w:rPr>
        <w:t xml:space="preserve">          - </w:t>
      </w:r>
      <w:r>
        <w:t>WEARABLE</w:t>
      </w:r>
    </w:p>
    <w:p w14:paraId="68ACAC62" w14:textId="77777777" w:rsidR="00863DD9" w:rsidRDefault="00863DD9" w:rsidP="00863DD9">
      <w:pPr>
        <w:pStyle w:val="PL"/>
        <w:rPr>
          <w:lang w:val="en-US"/>
        </w:rPr>
      </w:pPr>
      <w:r>
        <w:rPr>
          <w:lang w:val="en-US"/>
        </w:rPr>
        <w:t xml:space="preserve">          - </w:t>
      </w:r>
      <w:r>
        <w:t>MOBILE_TEST_PLATFORM</w:t>
      </w:r>
    </w:p>
    <w:p w14:paraId="435E0CA2" w14:textId="77777777" w:rsidR="00863DD9" w:rsidRDefault="00863DD9" w:rsidP="00863DD9">
      <w:pPr>
        <w:pStyle w:val="PL"/>
        <w:rPr>
          <w:lang w:val="en-US"/>
        </w:rPr>
      </w:pPr>
      <w:r>
        <w:rPr>
          <w:lang w:val="en-US"/>
        </w:rPr>
        <w:t xml:space="preserve">          - </w:t>
      </w:r>
      <w:r>
        <w:t>UNDEFINED</w:t>
      </w:r>
    </w:p>
    <w:p w14:paraId="0A178550" w14:textId="77777777" w:rsidR="00863DD9" w:rsidRDefault="00863DD9" w:rsidP="00863DD9">
      <w:pPr>
        <w:pStyle w:val="PL"/>
        <w:rPr>
          <w:lang w:val="en-US"/>
        </w:rPr>
      </w:pPr>
      <w:r>
        <w:rPr>
          <w:lang w:val="en-US"/>
        </w:rPr>
        <w:t xml:space="preserve">      - type: string</w:t>
      </w:r>
    </w:p>
    <w:p w14:paraId="4361F51A" w14:textId="77777777" w:rsidR="00863DD9" w:rsidRDefault="00863DD9" w:rsidP="00863DD9">
      <w:pPr>
        <w:pStyle w:val="PL"/>
        <w:rPr>
          <w:lang w:val="en-US"/>
        </w:rPr>
      </w:pPr>
      <w:r>
        <w:rPr>
          <w:lang w:val="en-US"/>
        </w:rPr>
        <w:t xml:space="preserve">        description: &gt;</w:t>
      </w:r>
    </w:p>
    <w:p w14:paraId="2004B246" w14:textId="77777777" w:rsidR="00863DD9" w:rsidRDefault="00863DD9" w:rsidP="00863DD9">
      <w:pPr>
        <w:pStyle w:val="PL"/>
        <w:rPr>
          <w:lang w:val="en-US"/>
        </w:rPr>
      </w:pPr>
      <w:r>
        <w:rPr>
          <w:lang w:val="en-US"/>
        </w:rPr>
        <w:t xml:space="preserve">          This string provides forward-compatibility with future extensions to the enumeration but</w:t>
      </w:r>
    </w:p>
    <w:p w14:paraId="6F37FA5F" w14:textId="77777777" w:rsidR="00863DD9" w:rsidRDefault="00863DD9" w:rsidP="00863DD9">
      <w:pPr>
        <w:pStyle w:val="PL"/>
        <w:rPr>
          <w:lang w:val="en-US"/>
        </w:rPr>
      </w:pPr>
      <w:r>
        <w:rPr>
          <w:lang w:val="en-US"/>
        </w:rPr>
        <w:t xml:space="preserve">          is not used to encode content defined in the present version of this API.</w:t>
      </w:r>
    </w:p>
    <w:p w14:paraId="518D11A3" w14:textId="77777777" w:rsidR="00863DD9" w:rsidRDefault="00863DD9" w:rsidP="00863DD9">
      <w:pPr>
        <w:pStyle w:val="PL"/>
        <w:rPr>
          <w:lang w:val="en-US"/>
        </w:rPr>
      </w:pPr>
      <w:r>
        <w:rPr>
          <w:lang w:val="en-US"/>
        </w:rPr>
        <w:t xml:space="preserve">      description: |</w:t>
      </w:r>
    </w:p>
    <w:p w14:paraId="2BEA6F43" w14:textId="77777777" w:rsidR="00863DD9" w:rsidRDefault="00863DD9" w:rsidP="00863DD9">
      <w:pPr>
        <w:pStyle w:val="PL"/>
        <w:rPr>
          <w:lang w:val="en-US"/>
        </w:rPr>
      </w:pPr>
      <w:r>
        <w:rPr>
          <w:lang w:val="en-US"/>
        </w:rPr>
        <w:t xml:space="preserve">        Represents the </w:t>
      </w:r>
      <w:r>
        <w:rPr>
          <w:lang w:eastAsia="zh-CN"/>
        </w:rPr>
        <w:t>device type</w:t>
      </w:r>
      <w:r>
        <w:rPr>
          <w:lang w:eastAsia="ko-KR"/>
        </w:rPr>
        <w:t xml:space="preserve">.  </w:t>
      </w:r>
    </w:p>
    <w:p w14:paraId="5BBB1709" w14:textId="77777777" w:rsidR="00863DD9" w:rsidRDefault="00863DD9" w:rsidP="00863DD9">
      <w:pPr>
        <w:pStyle w:val="PL"/>
        <w:rPr>
          <w:lang w:val="en-US"/>
        </w:rPr>
      </w:pPr>
      <w:r>
        <w:rPr>
          <w:lang w:val="en-US"/>
        </w:rPr>
        <w:t xml:space="preserve">        Possible values are:  </w:t>
      </w:r>
    </w:p>
    <w:p w14:paraId="336F88DD" w14:textId="77777777" w:rsidR="00863DD9" w:rsidRDefault="00863DD9" w:rsidP="00863DD9">
      <w:pPr>
        <w:pStyle w:val="PL"/>
        <w:rPr>
          <w:lang w:val="en-US"/>
        </w:rPr>
      </w:pPr>
      <w:r>
        <w:rPr>
          <w:lang w:val="en-US"/>
        </w:rPr>
        <w:t xml:space="preserve">          - </w:t>
      </w:r>
      <w:r>
        <w:t>MOBILE_PHONE: Mobile Phone.</w:t>
      </w:r>
    </w:p>
    <w:p w14:paraId="58E262E5" w14:textId="77777777" w:rsidR="00863DD9" w:rsidRDefault="00863DD9" w:rsidP="00863DD9">
      <w:pPr>
        <w:pStyle w:val="PL"/>
      </w:pPr>
      <w:r>
        <w:rPr>
          <w:lang w:val="en-US"/>
        </w:rPr>
        <w:t xml:space="preserve">          - </w:t>
      </w:r>
      <w:r>
        <w:t>SMART_PHONE: Smartphone.</w:t>
      </w:r>
    </w:p>
    <w:p w14:paraId="7FF8D882" w14:textId="77777777" w:rsidR="00863DD9" w:rsidRDefault="00863DD9" w:rsidP="00863DD9">
      <w:pPr>
        <w:pStyle w:val="PL"/>
        <w:rPr>
          <w:lang w:val="en-US"/>
        </w:rPr>
      </w:pPr>
      <w:r>
        <w:rPr>
          <w:lang w:val="en-US"/>
        </w:rPr>
        <w:t xml:space="preserve">          - </w:t>
      </w:r>
      <w:r>
        <w:t>TABLET: Tablet</w:t>
      </w:r>
      <w:r>
        <w:rPr>
          <w:lang w:eastAsia="zh-CN"/>
        </w:rPr>
        <w:t>.</w:t>
      </w:r>
    </w:p>
    <w:p w14:paraId="0896F3F5" w14:textId="77777777" w:rsidR="00863DD9" w:rsidRDefault="00863DD9" w:rsidP="00863DD9">
      <w:pPr>
        <w:pStyle w:val="PL"/>
        <w:rPr>
          <w:lang w:val="en-US"/>
        </w:rPr>
      </w:pPr>
      <w:r>
        <w:rPr>
          <w:lang w:val="en-US"/>
        </w:rPr>
        <w:t xml:space="preserve">          - </w:t>
      </w:r>
      <w:r>
        <w:t>DONGLE: Dongle</w:t>
      </w:r>
      <w:r>
        <w:rPr>
          <w:lang w:eastAsia="zh-CN"/>
        </w:rPr>
        <w:t>.</w:t>
      </w:r>
    </w:p>
    <w:p w14:paraId="2219B3E1" w14:textId="77777777" w:rsidR="00863DD9" w:rsidRDefault="00863DD9" w:rsidP="00863DD9">
      <w:pPr>
        <w:pStyle w:val="PL"/>
        <w:rPr>
          <w:lang w:val="en-US"/>
        </w:rPr>
      </w:pPr>
      <w:r>
        <w:rPr>
          <w:lang w:val="en-US"/>
        </w:rPr>
        <w:t xml:space="preserve">          - </w:t>
      </w:r>
      <w:r>
        <w:t>MODEM: Modem</w:t>
      </w:r>
      <w:r>
        <w:rPr>
          <w:lang w:eastAsia="zh-CN"/>
        </w:rPr>
        <w:t>.</w:t>
      </w:r>
    </w:p>
    <w:p w14:paraId="4F168937" w14:textId="77777777" w:rsidR="00863DD9" w:rsidRDefault="00863DD9" w:rsidP="00863DD9">
      <w:pPr>
        <w:pStyle w:val="PL"/>
        <w:rPr>
          <w:lang w:val="en-US"/>
        </w:rPr>
      </w:pPr>
      <w:r>
        <w:rPr>
          <w:lang w:val="en-US"/>
        </w:rPr>
        <w:t xml:space="preserve">          - </w:t>
      </w:r>
      <w:r>
        <w:t>WLAN_ROUTER: WLAN Router</w:t>
      </w:r>
      <w:r>
        <w:rPr>
          <w:lang w:eastAsia="zh-CN"/>
        </w:rPr>
        <w:t>.</w:t>
      </w:r>
    </w:p>
    <w:p w14:paraId="2E9AF1F3" w14:textId="77777777" w:rsidR="00863DD9" w:rsidRDefault="00863DD9" w:rsidP="00863DD9">
      <w:pPr>
        <w:pStyle w:val="PL"/>
        <w:rPr>
          <w:lang w:val="en-US"/>
        </w:rPr>
      </w:pPr>
      <w:r>
        <w:rPr>
          <w:lang w:val="en-US"/>
        </w:rPr>
        <w:t xml:space="preserve">          - </w:t>
      </w:r>
      <w:r>
        <w:t>IOT_DEVICE: IoT Device</w:t>
      </w:r>
      <w:r>
        <w:rPr>
          <w:lang w:eastAsia="zh-CN"/>
        </w:rPr>
        <w:t>.</w:t>
      </w:r>
    </w:p>
    <w:p w14:paraId="0940D17F" w14:textId="77777777" w:rsidR="00863DD9" w:rsidRDefault="00863DD9" w:rsidP="00863DD9">
      <w:pPr>
        <w:pStyle w:val="PL"/>
        <w:rPr>
          <w:lang w:val="en-US"/>
        </w:rPr>
      </w:pPr>
      <w:r>
        <w:rPr>
          <w:lang w:val="en-US"/>
        </w:rPr>
        <w:t xml:space="preserve">          - </w:t>
      </w:r>
      <w:r>
        <w:t>WEARABLE: Wearable</w:t>
      </w:r>
      <w:r>
        <w:rPr>
          <w:lang w:eastAsia="zh-CN"/>
        </w:rPr>
        <w:t>.</w:t>
      </w:r>
    </w:p>
    <w:p w14:paraId="16B19CED" w14:textId="77777777" w:rsidR="00863DD9" w:rsidRDefault="00863DD9" w:rsidP="00863DD9">
      <w:pPr>
        <w:pStyle w:val="PL"/>
        <w:rPr>
          <w:lang w:val="en-US"/>
        </w:rPr>
      </w:pPr>
      <w:r>
        <w:rPr>
          <w:lang w:val="en-US"/>
        </w:rPr>
        <w:t xml:space="preserve">          - </w:t>
      </w:r>
      <w:r>
        <w:t>MOBILE_TEST_PLATFORM: Mobile Test Platform</w:t>
      </w:r>
      <w:r>
        <w:rPr>
          <w:lang w:eastAsia="zh-CN"/>
        </w:rPr>
        <w:t>.</w:t>
      </w:r>
    </w:p>
    <w:p w14:paraId="36DDF4E2" w14:textId="77777777" w:rsidR="00863DD9" w:rsidRDefault="00863DD9" w:rsidP="00863DD9">
      <w:pPr>
        <w:pStyle w:val="PL"/>
        <w:rPr>
          <w:lang w:val="en-US"/>
        </w:rPr>
      </w:pPr>
      <w:r>
        <w:rPr>
          <w:lang w:val="en-US"/>
        </w:rPr>
        <w:t xml:space="preserve">          - </w:t>
      </w:r>
      <w:r>
        <w:t>UNDEFINED: Undefined</w:t>
      </w:r>
      <w:r>
        <w:rPr>
          <w:lang w:eastAsia="zh-CN"/>
        </w:rPr>
        <w:t>.</w:t>
      </w:r>
    </w:p>
    <w:p w14:paraId="7C085232" w14:textId="77777777" w:rsidR="00863DD9" w:rsidRDefault="00863DD9" w:rsidP="00863DD9">
      <w:pPr>
        <w:pStyle w:val="PL"/>
        <w:rPr>
          <w:lang w:val="en-US"/>
        </w:rPr>
      </w:pPr>
    </w:p>
    <w:p w14:paraId="66464F08" w14:textId="77777777" w:rsidR="00863DD9" w:rsidRDefault="00863DD9" w:rsidP="00863DD9">
      <w:pPr>
        <w:pStyle w:val="PL"/>
        <w:rPr>
          <w:lang w:val="en-US"/>
        </w:rPr>
      </w:pPr>
      <w:r>
        <w:rPr>
          <w:lang w:val="en-US"/>
        </w:rPr>
        <w:t xml:space="preserve">    RedTransExpOrderingCriterion:</w:t>
      </w:r>
    </w:p>
    <w:p w14:paraId="3252E450" w14:textId="77777777" w:rsidR="00863DD9" w:rsidRDefault="00863DD9" w:rsidP="00863DD9">
      <w:pPr>
        <w:pStyle w:val="PL"/>
        <w:rPr>
          <w:lang w:val="en-US"/>
        </w:rPr>
      </w:pPr>
      <w:r>
        <w:rPr>
          <w:lang w:val="en-US"/>
        </w:rPr>
        <w:t xml:space="preserve">      anyOf:</w:t>
      </w:r>
    </w:p>
    <w:p w14:paraId="310D94F3" w14:textId="77777777" w:rsidR="00863DD9" w:rsidRDefault="00863DD9" w:rsidP="00863DD9">
      <w:pPr>
        <w:pStyle w:val="PL"/>
        <w:rPr>
          <w:lang w:val="en-US"/>
        </w:rPr>
      </w:pPr>
      <w:r>
        <w:rPr>
          <w:lang w:val="en-US"/>
        </w:rPr>
        <w:t xml:space="preserve">      - type: string</w:t>
      </w:r>
    </w:p>
    <w:p w14:paraId="7117F77B" w14:textId="77777777" w:rsidR="00863DD9" w:rsidRDefault="00863DD9" w:rsidP="00863DD9">
      <w:pPr>
        <w:pStyle w:val="PL"/>
        <w:rPr>
          <w:lang w:val="en-US"/>
        </w:rPr>
      </w:pPr>
      <w:r>
        <w:rPr>
          <w:lang w:val="en-US"/>
        </w:rPr>
        <w:t xml:space="preserve">        enum:</w:t>
      </w:r>
    </w:p>
    <w:p w14:paraId="3F7E1548" w14:textId="77777777" w:rsidR="00863DD9" w:rsidRDefault="00863DD9" w:rsidP="00863DD9">
      <w:pPr>
        <w:pStyle w:val="PL"/>
        <w:rPr>
          <w:lang w:val="en-US"/>
        </w:rPr>
      </w:pPr>
      <w:r>
        <w:rPr>
          <w:lang w:val="en-US"/>
        </w:rPr>
        <w:t xml:space="preserve">          - TIME_SLOT_START</w:t>
      </w:r>
    </w:p>
    <w:p w14:paraId="63033EB3" w14:textId="77777777" w:rsidR="00863DD9" w:rsidRDefault="00863DD9" w:rsidP="00863DD9">
      <w:pPr>
        <w:pStyle w:val="PL"/>
        <w:rPr>
          <w:lang w:val="en-US"/>
        </w:rPr>
      </w:pPr>
      <w:r>
        <w:rPr>
          <w:lang w:val="en-US"/>
        </w:rPr>
        <w:t xml:space="preserve">          - RED_TRANS_EXP</w:t>
      </w:r>
    </w:p>
    <w:p w14:paraId="0E89472D" w14:textId="77777777" w:rsidR="00863DD9" w:rsidRDefault="00863DD9" w:rsidP="00863DD9">
      <w:pPr>
        <w:pStyle w:val="PL"/>
        <w:rPr>
          <w:lang w:val="en-US"/>
        </w:rPr>
      </w:pPr>
      <w:r>
        <w:rPr>
          <w:lang w:val="en-US"/>
        </w:rPr>
        <w:t xml:space="preserve">      - type: string</w:t>
      </w:r>
    </w:p>
    <w:p w14:paraId="437C3D46" w14:textId="77777777" w:rsidR="00863DD9" w:rsidRDefault="00863DD9" w:rsidP="00863DD9">
      <w:pPr>
        <w:pStyle w:val="PL"/>
        <w:rPr>
          <w:lang w:val="en-US"/>
        </w:rPr>
      </w:pPr>
      <w:r>
        <w:rPr>
          <w:lang w:val="en-US"/>
        </w:rPr>
        <w:t xml:space="preserve">        description: &gt;</w:t>
      </w:r>
    </w:p>
    <w:p w14:paraId="10477B8D" w14:textId="77777777" w:rsidR="00863DD9" w:rsidRDefault="00863DD9" w:rsidP="00863DD9">
      <w:pPr>
        <w:pStyle w:val="PL"/>
        <w:rPr>
          <w:lang w:val="en-US"/>
        </w:rPr>
      </w:pPr>
      <w:r>
        <w:rPr>
          <w:lang w:val="en-US"/>
        </w:rPr>
        <w:t xml:space="preserve">          This string provides forward-compatibility with future</w:t>
      </w:r>
    </w:p>
    <w:p w14:paraId="215B90E3" w14:textId="77777777" w:rsidR="00863DD9" w:rsidRDefault="00863DD9" w:rsidP="00863DD9">
      <w:pPr>
        <w:pStyle w:val="PL"/>
        <w:rPr>
          <w:lang w:val="en-US"/>
        </w:rPr>
      </w:pPr>
      <w:r>
        <w:rPr>
          <w:lang w:val="en-US"/>
        </w:rPr>
        <w:t xml:space="preserve">          extensions to the enumeration but is not used to encode</w:t>
      </w:r>
    </w:p>
    <w:p w14:paraId="50D224F0" w14:textId="77777777" w:rsidR="00863DD9" w:rsidRDefault="00863DD9" w:rsidP="00863DD9">
      <w:pPr>
        <w:pStyle w:val="PL"/>
        <w:rPr>
          <w:lang w:val="en-US"/>
        </w:rPr>
      </w:pPr>
      <w:r>
        <w:rPr>
          <w:lang w:val="en-US"/>
        </w:rPr>
        <w:t xml:space="preserve">          content defined in the present version of this API.</w:t>
      </w:r>
    </w:p>
    <w:p w14:paraId="28DFE82D" w14:textId="77777777" w:rsidR="00863DD9" w:rsidRDefault="00863DD9" w:rsidP="00863DD9">
      <w:pPr>
        <w:pStyle w:val="PL"/>
        <w:rPr>
          <w:lang w:val="en-US"/>
        </w:rPr>
      </w:pPr>
      <w:r>
        <w:rPr>
          <w:lang w:val="en-US"/>
        </w:rPr>
        <w:t xml:space="preserve">      description: |</w:t>
      </w:r>
    </w:p>
    <w:p w14:paraId="30DAC9C9" w14:textId="77777777" w:rsidR="00863DD9" w:rsidRDefault="00863DD9" w:rsidP="00863DD9">
      <w:pPr>
        <w:pStyle w:val="PL"/>
        <w:rPr>
          <w:lang w:eastAsia="ko-KR"/>
        </w:rPr>
      </w:pPr>
      <w:r>
        <w:rPr>
          <w:lang w:val="en-US"/>
        </w:rPr>
        <w:t xml:space="preserve">        Represents the </w:t>
      </w:r>
      <w:r>
        <w:rPr>
          <w:lang w:eastAsia="ko-KR"/>
        </w:rPr>
        <w:t xml:space="preserve">order criterion for the list of Redundant Transmission Experience.  </w:t>
      </w:r>
    </w:p>
    <w:p w14:paraId="547BE9C7" w14:textId="77777777" w:rsidR="00863DD9" w:rsidRDefault="00863DD9" w:rsidP="00863DD9">
      <w:pPr>
        <w:pStyle w:val="PL"/>
        <w:rPr>
          <w:lang w:val="en-US"/>
        </w:rPr>
      </w:pPr>
      <w:r>
        <w:rPr>
          <w:lang w:val="en-US"/>
        </w:rPr>
        <w:t xml:space="preserve">        Possible values are:</w:t>
      </w:r>
    </w:p>
    <w:p w14:paraId="30C45541" w14:textId="77777777" w:rsidR="00863DD9" w:rsidRDefault="00863DD9" w:rsidP="00863DD9">
      <w:pPr>
        <w:pStyle w:val="PL"/>
        <w:rPr>
          <w:lang w:val="en-US"/>
        </w:rPr>
      </w:pPr>
      <w:r>
        <w:rPr>
          <w:lang w:val="en-US"/>
        </w:rPr>
        <w:t xml:space="preserve">        - TIME_SLOT_START: Indicates the order of time slot start.</w:t>
      </w:r>
    </w:p>
    <w:p w14:paraId="77076FE8" w14:textId="77777777" w:rsidR="00863DD9" w:rsidRDefault="00863DD9" w:rsidP="00863DD9">
      <w:pPr>
        <w:pStyle w:val="PL"/>
        <w:rPr>
          <w:lang w:val="en-US"/>
        </w:rPr>
      </w:pPr>
      <w:r>
        <w:rPr>
          <w:lang w:val="en-US"/>
        </w:rPr>
        <w:t xml:space="preserve">        - RED_TRANS_EXP: Indicates the order of Redundant Transmission Experience.</w:t>
      </w:r>
    </w:p>
    <w:p w14:paraId="735D1A8E" w14:textId="77777777" w:rsidR="00863DD9" w:rsidRDefault="00863DD9" w:rsidP="00863DD9">
      <w:pPr>
        <w:pStyle w:val="PL"/>
        <w:rPr>
          <w:lang w:val="en-US"/>
        </w:rPr>
      </w:pPr>
    </w:p>
    <w:p w14:paraId="55D09C6A" w14:textId="77777777" w:rsidR="00863DD9" w:rsidRDefault="00863DD9" w:rsidP="00863DD9">
      <w:pPr>
        <w:pStyle w:val="PL"/>
        <w:rPr>
          <w:lang w:val="en-US"/>
        </w:rPr>
      </w:pPr>
      <w:r>
        <w:rPr>
          <w:lang w:val="en-US"/>
        </w:rPr>
        <w:t xml:space="preserve">    WlanOrderingCriterion:</w:t>
      </w:r>
    </w:p>
    <w:p w14:paraId="3F0D7ED3" w14:textId="77777777" w:rsidR="00863DD9" w:rsidRDefault="00863DD9" w:rsidP="00863DD9">
      <w:pPr>
        <w:pStyle w:val="PL"/>
        <w:rPr>
          <w:lang w:val="en-US"/>
        </w:rPr>
      </w:pPr>
      <w:r>
        <w:rPr>
          <w:lang w:val="en-US"/>
        </w:rPr>
        <w:t xml:space="preserve">      anyOf:</w:t>
      </w:r>
    </w:p>
    <w:p w14:paraId="03C74936" w14:textId="77777777" w:rsidR="00863DD9" w:rsidRDefault="00863DD9" w:rsidP="00863DD9">
      <w:pPr>
        <w:pStyle w:val="PL"/>
        <w:rPr>
          <w:lang w:val="en-US"/>
        </w:rPr>
      </w:pPr>
      <w:r>
        <w:rPr>
          <w:lang w:val="en-US"/>
        </w:rPr>
        <w:t xml:space="preserve">      - type: string</w:t>
      </w:r>
    </w:p>
    <w:p w14:paraId="0F5046F4" w14:textId="77777777" w:rsidR="00863DD9" w:rsidRDefault="00863DD9" w:rsidP="00863DD9">
      <w:pPr>
        <w:pStyle w:val="PL"/>
        <w:rPr>
          <w:lang w:val="en-US"/>
        </w:rPr>
      </w:pPr>
      <w:r>
        <w:rPr>
          <w:lang w:val="en-US"/>
        </w:rPr>
        <w:t xml:space="preserve">        enum:</w:t>
      </w:r>
    </w:p>
    <w:p w14:paraId="15BECA2C" w14:textId="77777777" w:rsidR="00863DD9" w:rsidRDefault="00863DD9" w:rsidP="00863DD9">
      <w:pPr>
        <w:pStyle w:val="PL"/>
        <w:rPr>
          <w:lang w:val="en-US"/>
        </w:rPr>
      </w:pPr>
      <w:r>
        <w:rPr>
          <w:lang w:val="en-US"/>
        </w:rPr>
        <w:t xml:space="preserve">          - TIME_SLOT_START</w:t>
      </w:r>
    </w:p>
    <w:p w14:paraId="535EB10E" w14:textId="77777777" w:rsidR="00863DD9" w:rsidRDefault="00863DD9" w:rsidP="00863DD9">
      <w:pPr>
        <w:pStyle w:val="PL"/>
        <w:rPr>
          <w:lang w:val="en-US"/>
        </w:rPr>
      </w:pPr>
      <w:r>
        <w:rPr>
          <w:lang w:val="en-US"/>
        </w:rPr>
        <w:t xml:space="preserve">          - NUMBER_OF_UES</w:t>
      </w:r>
    </w:p>
    <w:p w14:paraId="72BB5354" w14:textId="77777777" w:rsidR="00863DD9" w:rsidRDefault="00863DD9" w:rsidP="00863DD9">
      <w:pPr>
        <w:pStyle w:val="PL"/>
        <w:rPr>
          <w:lang w:val="en-US"/>
        </w:rPr>
      </w:pPr>
      <w:r>
        <w:rPr>
          <w:lang w:val="en-US"/>
        </w:rPr>
        <w:t xml:space="preserve">          - RSSI</w:t>
      </w:r>
    </w:p>
    <w:p w14:paraId="1778B747" w14:textId="77777777" w:rsidR="00863DD9" w:rsidRDefault="00863DD9" w:rsidP="00863DD9">
      <w:pPr>
        <w:pStyle w:val="PL"/>
        <w:rPr>
          <w:lang w:val="en-US"/>
        </w:rPr>
      </w:pPr>
      <w:r>
        <w:rPr>
          <w:lang w:val="en-US"/>
        </w:rPr>
        <w:t xml:space="preserve">          - RTT</w:t>
      </w:r>
    </w:p>
    <w:p w14:paraId="0D1BD8B7" w14:textId="77777777" w:rsidR="00863DD9" w:rsidRDefault="00863DD9" w:rsidP="00863DD9">
      <w:pPr>
        <w:pStyle w:val="PL"/>
        <w:rPr>
          <w:lang w:val="en-US"/>
        </w:rPr>
      </w:pPr>
      <w:r>
        <w:rPr>
          <w:lang w:val="en-US"/>
        </w:rPr>
        <w:t xml:space="preserve">          - TRAFFIC_INFO</w:t>
      </w:r>
    </w:p>
    <w:p w14:paraId="0055A79F" w14:textId="77777777" w:rsidR="00863DD9" w:rsidRDefault="00863DD9" w:rsidP="00863DD9">
      <w:pPr>
        <w:pStyle w:val="PL"/>
        <w:rPr>
          <w:lang w:val="en-US"/>
        </w:rPr>
      </w:pPr>
      <w:r>
        <w:rPr>
          <w:lang w:val="en-US"/>
        </w:rPr>
        <w:t xml:space="preserve">      - type: string</w:t>
      </w:r>
    </w:p>
    <w:p w14:paraId="710C28A5" w14:textId="77777777" w:rsidR="00863DD9" w:rsidRDefault="00863DD9" w:rsidP="00863DD9">
      <w:pPr>
        <w:pStyle w:val="PL"/>
        <w:rPr>
          <w:lang w:val="en-US"/>
        </w:rPr>
      </w:pPr>
      <w:r>
        <w:rPr>
          <w:lang w:val="en-US"/>
        </w:rPr>
        <w:t xml:space="preserve">        description: &gt;</w:t>
      </w:r>
    </w:p>
    <w:p w14:paraId="7A803062" w14:textId="77777777" w:rsidR="00863DD9" w:rsidRDefault="00863DD9" w:rsidP="00863DD9">
      <w:pPr>
        <w:pStyle w:val="PL"/>
        <w:rPr>
          <w:lang w:val="en-US"/>
        </w:rPr>
      </w:pPr>
      <w:r>
        <w:rPr>
          <w:lang w:val="en-US"/>
        </w:rPr>
        <w:t xml:space="preserve">          This string provides forward-compatibility with future</w:t>
      </w:r>
    </w:p>
    <w:p w14:paraId="22CD2427" w14:textId="77777777" w:rsidR="00863DD9" w:rsidRDefault="00863DD9" w:rsidP="00863DD9">
      <w:pPr>
        <w:pStyle w:val="PL"/>
        <w:rPr>
          <w:lang w:val="en-US"/>
        </w:rPr>
      </w:pPr>
      <w:r>
        <w:rPr>
          <w:lang w:val="en-US"/>
        </w:rPr>
        <w:t xml:space="preserve">          extensions to the enumeration but is not used to encode</w:t>
      </w:r>
    </w:p>
    <w:p w14:paraId="32F0AC15" w14:textId="77777777" w:rsidR="00863DD9" w:rsidRDefault="00863DD9" w:rsidP="00863DD9">
      <w:pPr>
        <w:pStyle w:val="PL"/>
        <w:rPr>
          <w:lang w:val="en-US"/>
        </w:rPr>
      </w:pPr>
      <w:r>
        <w:rPr>
          <w:lang w:val="en-US"/>
        </w:rPr>
        <w:t xml:space="preserve">          content defined in the present version of this API.</w:t>
      </w:r>
    </w:p>
    <w:p w14:paraId="56067925" w14:textId="77777777" w:rsidR="00863DD9" w:rsidRDefault="00863DD9" w:rsidP="00863DD9">
      <w:pPr>
        <w:pStyle w:val="PL"/>
        <w:rPr>
          <w:lang w:val="en-US"/>
        </w:rPr>
      </w:pPr>
      <w:r>
        <w:rPr>
          <w:lang w:val="en-US"/>
        </w:rPr>
        <w:t xml:space="preserve">      description: |</w:t>
      </w:r>
    </w:p>
    <w:p w14:paraId="51626046" w14:textId="77777777" w:rsidR="00863DD9" w:rsidRDefault="00863DD9" w:rsidP="00863DD9">
      <w:pPr>
        <w:pStyle w:val="PL"/>
        <w:rPr>
          <w:lang w:eastAsia="ko-KR"/>
        </w:rPr>
      </w:pPr>
      <w:r>
        <w:rPr>
          <w:lang w:val="en-US"/>
        </w:rPr>
        <w:t xml:space="preserve">        Represents the </w:t>
      </w:r>
      <w:r>
        <w:rPr>
          <w:lang w:eastAsia="ko-KR"/>
        </w:rPr>
        <w:t xml:space="preserve">order criterion for the list of WLAN performance information.  </w:t>
      </w:r>
    </w:p>
    <w:p w14:paraId="4614437B" w14:textId="77777777" w:rsidR="00863DD9" w:rsidRDefault="00863DD9" w:rsidP="00863DD9">
      <w:pPr>
        <w:pStyle w:val="PL"/>
        <w:rPr>
          <w:lang w:val="en-US"/>
        </w:rPr>
      </w:pPr>
      <w:r>
        <w:rPr>
          <w:lang w:val="en-US"/>
        </w:rPr>
        <w:t xml:space="preserve">        Possible values are:</w:t>
      </w:r>
    </w:p>
    <w:p w14:paraId="126DAEA9" w14:textId="77777777" w:rsidR="00863DD9" w:rsidRDefault="00863DD9" w:rsidP="00863DD9">
      <w:pPr>
        <w:pStyle w:val="PL"/>
        <w:rPr>
          <w:lang w:val="en-US"/>
        </w:rPr>
      </w:pPr>
      <w:r>
        <w:rPr>
          <w:lang w:val="en-US"/>
        </w:rPr>
        <w:t xml:space="preserve">        - TIME_SLOT_START: Indicates the order of time slot start.</w:t>
      </w:r>
    </w:p>
    <w:p w14:paraId="14D24F3B" w14:textId="77777777" w:rsidR="00863DD9" w:rsidRDefault="00863DD9" w:rsidP="00863DD9">
      <w:pPr>
        <w:pStyle w:val="PL"/>
        <w:rPr>
          <w:lang w:val="en-US"/>
        </w:rPr>
      </w:pPr>
      <w:r>
        <w:rPr>
          <w:lang w:val="en-US"/>
        </w:rPr>
        <w:t xml:space="preserve">        - NUMBER_OF_UES: Indicates the order of number of UEs.</w:t>
      </w:r>
    </w:p>
    <w:p w14:paraId="633648FF" w14:textId="77777777" w:rsidR="00863DD9" w:rsidRDefault="00863DD9" w:rsidP="00863DD9">
      <w:pPr>
        <w:pStyle w:val="PL"/>
        <w:rPr>
          <w:lang w:val="en-US"/>
        </w:rPr>
      </w:pPr>
      <w:r>
        <w:rPr>
          <w:lang w:val="en-US"/>
        </w:rPr>
        <w:t xml:space="preserve">        - RSSI: Indicates the order of RSSI.</w:t>
      </w:r>
    </w:p>
    <w:p w14:paraId="349B522D" w14:textId="77777777" w:rsidR="00863DD9" w:rsidRDefault="00863DD9" w:rsidP="00863DD9">
      <w:pPr>
        <w:pStyle w:val="PL"/>
        <w:rPr>
          <w:lang w:val="en-US"/>
        </w:rPr>
      </w:pPr>
      <w:r>
        <w:rPr>
          <w:lang w:val="en-US"/>
        </w:rPr>
        <w:t xml:space="preserve">        - RTT: Indicates the order of RTT.</w:t>
      </w:r>
    </w:p>
    <w:p w14:paraId="45AC65A2" w14:textId="77777777" w:rsidR="00863DD9" w:rsidRDefault="00863DD9" w:rsidP="00863DD9">
      <w:pPr>
        <w:pStyle w:val="PL"/>
        <w:rPr>
          <w:lang w:val="en-US"/>
        </w:rPr>
      </w:pPr>
      <w:r>
        <w:rPr>
          <w:lang w:val="en-US"/>
        </w:rPr>
        <w:t xml:space="preserve">        - TRAFFIC_INFO: Indicates the order of Traffic information.</w:t>
      </w:r>
    </w:p>
    <w:p w14:paraId="01C3D72A" w14:textId="77777777" w:rsidR="00863DD9" w:rsidRDefault="00863DD9" w:rsidP="00863DD9">
      <w:pPr>
        <w:pStyle w:val="PL"/>
        <w:rPr>
          <w:lang w:val="en-US"/>
        </w:rPr>
      </w:pPr>
    </w:p>
    <w:p w14:paraId="51221B88" w14:textId="77777777" w:rsidR="00863DD9" w:rsidRDefault="00863DD9" w:rsidP="00863DD9">
      <w:pPr>
        <w:pStyle w:val="PL"/>
        <w:rPr>
          <w:lang w:val="en-US"/>
        </w:rPr>
      </w:pPr>
      <w:r>
        <w:rPr>
          <w:lang w:val="en-US"/>
        </w:rPr>
        <w:t xml:space="preserve">    </w:t>
      </w:r>
      <w:r>
        <w:rPr>
          <w:lang w:eastAsia="zh-CN"/>
        </w:rPr>
        <w:t>ServiceExperienceType</w:t>
      </w:r>
      <w:r>
        <w:rPr>
          <w:lang w:val="en-US"/>
        </w:rPr>
        <w:t>:</w:t>
      </w:r>
    </w:p>
    <w:p w14:paraId="24870FDF" w14:textId="77777777" w:rsidR="00863DD9" w:rsidRDefault="00863DD9" w:rsidP="00863DD9">
      <w:pPr>
        <w:pStyle w:val="PL"/>
        <w:rPr>
          <w:lang w:val="en-US"/>
        </w:rPr>
      </w:pPr>
      <w:r>
        <w:rPr>
          <w:lang w:val="en-US"/>
        </w:rPr>
        <w:t xml:space="preserve">      anyOf:</w:t>
      </w:r>
    </w:p>
    <w:p w14:paraId="6C7891DC" w14:textId="77777777" w:rsidR="00863DD9" w:rsidRDefault="00863DD9" w:rsidP="00863DD9">
      <w:pPr>
        <w:pStyle w:val="PL"/>
        <w:rPr>
          <w:lang w:val="en-US"/>
        </w:rPr>
      </w:pPr>
      <w:r>
        <w:rPr>
          <w:lang w:val="en-US"/>
        </w:rPr>
        <w:t xml:space="preserve">      - type: string</w:t>
      </w:r>
    </w:p>
    <w:p w14:paraId="6880996F" w14:textId="77777777" w:rsidR="00863DD9" w:rsidRDefault="00863DD9" w:rsidP="00863DD9">
      <w:pPr>
        <w:pStyle w:val="PL"/>
        <w:rPr>
          <w:lang w:val="en-US"/>
        </w:rPr>
      </w:pPr>
      <w:r>
        <w:rPr>
          <w:lang w:val="en-US"/>
        </w:rPr>
        <w:t xml:space="preserve">        enum:</w:t>
      </w:r>
    </w:p>
    <w:p w14:paraId="288B228C" w14:textId="77777777" w:rsidR="00863DD9" w:rsidRDefault="00863DD9" w:rsidP="00863DD9">
      <w:pPr>
        <w:pStyle w:val="PL"/>
        <w:rPr>
          <w:lang w:val="en-US"/>
        </w:rPr>
      </w:pPr>
      <w:r>
        <w:rPr>
          <w:lang w:val="en-US"/>
        </w:rPr>
        <w:t xml:space="preserve">          - </w:t>
      </w:r>
      <w:r>
        <w:rPr>
          <w:lang w:eastAsia="zh-CN"/>
        </w:rPr>
        <w:t>VOICE</w:t>
      </w:r>
    </w:p>
    <w:p w14:paraId="7CB92BEC" w14:textId="77777777" w:rsidR="00863DD9" w:rsidRDefault="00863DD9" w:rsidP="00863DD9">
      <w:pPr>
        <w:pStyle w:val="PL"/>
        <w:rPr>
          <w:lang w:eastAsia="zh-CN"/>
        </w:rPr>
      </w:pPr>
      <w:r>
        <w:rPr>
          <w:lang w:val="en-US"/>
        </w:rPr>
        <w:t xml:space="preserve">          - </w:t>
      </w:r>
      <w:r>
        <w:rPr>
          <w:lang w:eastAsia="zh-CN"/>
        </w:rPr>
        <w:t>VIDEO</w:t>
      </w:r>
    </w:p>
    <w:p w14:paraId="66D6FF7B" w14:textId="77777777" w:rsidR="00863DD9" w:rsidRDefault="00863DD9" w:rsidP="00863DD9">
      <w:pPr>
        <w:pStyle w:val="PL"/>
        <w:rPr>
          <w:lang w:val="en-US"/>
        </w:rPr>
      </w:pPr>
      <w:r>
        <w:rPr>
          <w:lang w:val="en-US"/>
        </w:rPr>
        <w:t xml:space="preserve">          - OTHER</w:t>
      </w:r>
    </w:p>
    <w:p w14:paraId="61141089" w14:textId="77777777" w:rsidR="00863DD9" w:rsidRDefault="00863DD9" w:rsidP="00863DD9">
      <w:pPr>
        <w:pStyle w:val="PL"/>
        <w:rPr>
          <w:lang w:val="en-US"/>
        </w:rPr>
      </w:pPr>
      <w:r>
        <w:rPr>
          <w:lang w:val="en-US"/>
        </w:rPr>
        <w:t xml:space="preserve">      - type: string</w:t>
      </w:r>
    </w:p>
    <w:p w14:paraId="59CB4577" w14:textId="77777777" w:rsidR="00863DD9" w:rsidRDefault="00863DD9" w:rsidP="00863DD9">
      <w:pPr>
        <w:pStyle w:val="PL"/>
        <w:rPr>
          <w:lang w:val="en-US"/>
        </w:rPr>
      </w:pPr>
      <w:r>
        <w:rPr>
          <w:lang w:val="en-US"/>
        </w:rPr>
        <w:t xml:space="preserve">        description: &gt;</w:t>
      </w:r>
    </w:p>
    <w:p w14:paraId="6634BD12" w14:textId="77777777" w:rsidR="00863DD9" w:rsidRDefault="00863DD9" w:rsidP="00863DD9">
      <w:pPr>
        <w:pStyle w:val="PL"/>
        <w:rPr>
          <w:lang w:val="en-US"/>
        </w:rPr>
      </w:pPr>
      <w:r>
        <w:rPr>
          <w:lang w:val="en-US"/>
        </w:rPr>
        <w:t xml:space="preserve">          This string provides forward-compatibility with future extensions to the enumeration</w:t>
      </w:r>
    </w:p>
    <w:p w14:paraId="10464963" w14:textId="77777777" w:rsidR="00863DD9" w:rsidRDefault="00863DD9" w:rsidP="00863DD9">
      <w:pPr>
        <w:pStyle w:val="PL"/>
        <w:rPr>
          <w:lang w:val="en-US"/>
        </w:rPr>
      </w:pPr>
      <w:r>
        <w:rPr>
          <w:lang w:val="en-US"/>
        </w:rPr>
        <w:t xml:space="preserve">          but is not used to encode content defined in the present version of this API.</w:t>
      </w:r>
    </w:p>
    <w:p w14:paraId="737A1961" w14:textId="77777777" w:rsidR="00863DD9" w:rsidRDefault="00863DD9" w:rsidP="00863DD9">
      <w:pPr>
        <w:pStyle w:val="PL"/>
        <w:rPr>
          <w:lang w:val="en-US"/>
        </w:rPr>
      </w:pPr>
      <w:r>
        <w:rPr>
          <w:lang w:val="en-US"/>
        </w:rPr>
        <w:t xml:space="preserve">      description: |</w:t>
      </w:r>
    </w:p>
    <w:p w14:paraId="2E2C83D8" w14:textId="77777777" w:rsidR="00863DD9" w:rsidRDefault="00863DD9" w:rsidP="00863DD9">
      <w:pPr>
        <w:pStyle w:val="PL"/>
        <w:rPr>
          <w:lang w:val="en-US"/>
        </w:rPr>
      </w:pPr>
      <w:r>
        <w:rPr>
          <w:lang w:val="en-US"/>
        </w:rPr>
        <w:t xml:space="preserve">        </w:t>
      </w:r>
      <w:r>
        <w:t xml:space="preserve">Represents the type of the service experience analytics.  </w:t>
      </w:r>
    </w:p>
    <w:p w14:paraId="7CCAB4A1" w14:textId="77777777" w:rsidR="00863DD9" w:rsidRDefault="00863DD9" w:rsidP="00863DD9">
      <w:pPr>
        <w:pStyle w:val="PL"/>
        <w:rPr>
          <w:lang w:val="en-US"/>
        </w:rPr>
      </w:pPr>
      <w:r>
        <w:rPr>
          <w:lang w:val="en-US"/>
        </w:rPr>
        <w:t xml:space="preserve">        Possible values are:  </w:t>
      </w:r>
    </w:p>
    <w:p w14:paraId="0780896A" w14:textId="77777777" w:rsidR="00863DD9" w:rsidRDefault="00863DD9" w:rsidP="00863DD9">
      <w:pPr>
        <w:pStyle w:val="PL"/>
        <w:rPr>
          <w:lang w:val="en-US"/>
        </w:rPr>
      </w:pPr>
      <w:r>
        <w:rPr>
          <w:lang w:val="en-US"/>
        </w:rPr>
        <w:t xml:space="preserve">        - </w:t>
      </w:r>
      <w:r>
        <w:rPr>
          <w:lang w:eastAsia="zh-CN"/>
        </w:rPr>
        <w:t>VOICE</w:t>
      </w:r>
      <w:r>
        <w:rPr>
          <w:lang w:val="en-US"/>
        </w:rPr>
        <w:t xml:space="preserve">: </w:t>
      </w:r>
      <w:r>
        <w:rPr>
          <w:rFonts w:hint="eastAsia"/>
          <w:lang w:eastAsia="zh-CN"/>
        </w:rPr>
        <w:t>I</w:t>
      </w:r>
      <w:r>
        <w:rPr>
          <w:lang w:eastAsia="zh-CN"/>
        </w:rPr>
        <w:t>ndicates that the service experience analytics is for voice service</w:t>
      </w:r>
      <w:r>
        <w:rPr>
          <w:lang w:val="en-US"/>
        </w:rPr>
        <w:t>.</w:t>
      </w:r>
    </w:p>
    <w:p w14:paraId="692463F9" w14:textId="77777777" w:rsidR="00863DD9" w:rsidRDefault="00863DD9" w:rsidP="00863DD9">
      <w:pPr>
        <w:pStyle w:val="PL"/>
        <w:rPr>
          <w:lang w:val="en-US"/>
        </w:rPr>
      </w:pPr>
      <w:r>
        <w:rPr>
          <w:lang w:val="en-US"/>
        </w:rPr>
        <w:t xml:space="preserve">        - </w:t>
      </w:r>
      <w:r>
        <w:rPr>
          <w:lang w:eastAsia="zh-CN"/>
        </w:rPr>
        <w:t>VIDEO</w:t>
      </w:r>
      <w:r>
        <w:rPr>
          <w:lang w:val="en-US"/>
        </w:rPr>
        <w:t xml:space="preserve">: </w:t>
      </w:r>
      <w:r>
        <w:rPr>
          <w:rFonts w:hint="eastAsia"/>
          <w:lang w:eastAsia="zh-CN"/>
        </w:rPr>
        <w:t>I</w:t>
      </w:r>
      <w:r>
        <w:rPr>
          <w:lang w:eastAsia="zh-CN"/>
        </w:rPr>
        <w:t>ndicates that the service experience analytics is for video service</w:t>
      </w:r>
      <w:r>
        <w:rPr>
          <w:lang w:val="en-US"/>
        </w:rPr>
        <w:t>.</w:t>
      </w:r>
    </w:p>
    <w:p w14:paraId="341C37B3" w14:textId="77777777" w:rsidR="00863DD9" w:rsidRDefault="00863DD9" w:rsidP="00863DD9">
      <w:pPr>
        <w:pStyle w:val="PL"/>
        <w:rPr>
          <w:lang w:val="en-US"/>
        </w:rPr>
      </w:pPr>
      <w:r>
        <w:rPr>
          <w:lang w:val="en-US"/>
        </w:rPr>
        <w:t xml:space="preserve">        - OTHER: Indicates that the service experience analytics is for other service.</w:t>
      </w:r>
    </w:p>
    <w:p w14:paraId="3991AB9D" w14:textId="77777777" w:rsidR="00863DD9" w:rsidRDefault="00863DD9" w:rsidP="00863DD9">
      <w:pPr>
        <w:pStyle w:val="PL"/>
        <w:rPr>
          <w:lang w:val="en-US"/>
        </w:rPr>
      </w:pPr>
    </w:p>
    <w:p w14:paraId="24717ADB" w14:textId="77777777" w:rsidR="00863DD9" w:rsidRDefault="00863DD9" w:rsidP="00863DD9">
      <w:pPr>
        <w:pStyle w:val="PL"/>
        <w:rPr>
          <w:lang w:val="en-US"/>
        </w:rPr>
      </w:pPr>
      <w:r>
        <w:rPr>
          <w:lang w:val="en-US"/>
        </w:rPr>
        <w:t xml:space="preserve">    </w:t>
      </w:r>
      <w:r>
        <w:rPr>
          <w:lang w:eastAsia="zh-CN"/>
        </w:rPr>
        <w:t>DnPerfOrderingCriterion</w:t>
      </w:r>
      <w:r>
        <w:rPr>
          <w:lang w:val="en-US"/>
        </w:rPr>
        <w:t>:</w:t>
      </w:r>
    </w:p>
    <w:p w14:paraId="3082EEB7" w14:textId="77777777" w:rsidR="00863DD9" w:rsidRDefault="00863DD9" w:rsidP="00863DD9">
      <w:pPr>
        <w:pStyle w:val="PL"/>
        <w:rPr>
          <w:lang w:val="en-US"/>
        </w:rPr>
      </w:pPr>
      <w:r>
        <w:rPr>
          <w:lang w:val="en-US"/>
        </w:rPr>
        <w:t xml:space="preserve">      anyOf:</w:t>
      </w:r>
    </w:p>
    <w:p w14:paraId="2A0C9D13" w14:textId="77777777" w:rsidR="00863DD9" w:rsidRDefault="00863DD9" w:rsidP="00863DD9">
      <w:pPr>
        <w:pStyle w:val="PL"/>
        <w:rPr>
          <w:lang w:val="en-US"/>
        </w:rPr>
      </w:pPr>
      <w:r>
        <w:rPr>
          <w:lang w:val="en-US"/>
        </w:rPr>
        <w:t xml:space="preserve">      - type: string</w:t>
      </w:r>
    </w:p>
    <w:p w14:paraId="40F2BD64" w14:textId="77777777" w:rsidR="00863DD9" w:rsidRDefault="00863DD9" w:rsidP="00863DD9">
      <w:pPr>
        <w:pStyle w:val="PL"/>
        <w:rPr>
          <w:lang w:val="en-US"/>
        </w:rPr>
      </w:pPr>
      <w:r>
        <w:rPr>
          <w:lang w:val="en-US"/>
        </w:rPr>
        <w:t xml:space="preserve">        enum:</w:t>
      </w:r>
    </w:p>
    <w:p w14:paraId="3B5876DA" w14:textId="77777777" w:rsidR="00863DD9" w:rsidRDefault="00863DD9" w:rsidP="00863DD9">
      <w:pPr>
        <w:pStyle w:val="PL"/>
        <w:rPr>
          <w:lang w:val="en-US"/>
        </w:rPr>
      </w:pPr>
      <w:r>
        <w:rPr>
          <w:lang w:val="en-US"/>
        </w:rPr>
        <w:t xml:space="preserve">          - </w:t>
      </w:r>
      <w:r>
        <w:t>AVERAGE_TRAFFIC_RATE</w:t>
      </w:r>
    </w:p>
    <w:p w14:paraId="4BD454A6" w14:textId="77777777" w:rsidR="00863DD9" w:rsidRDefault="00863DD9" w:rsidP="00863DD9">
      <w:pPr>
        <w:pStyle w:val="PL"/>
      </w:pPr>
      <w:r>
        <w:rPr>
          <w:lang w:val="en-US"/>
        </w:rPr>
        <w:t xml:space="preserve">          - </w:t>
      </w:r>
      <w:r>
        <w:t>MAXIMUM_TRAFFIC_RATE</w:t>
      </w:r>
    </w:p>
    <w:p w14:paraId="2BC03AC6" w14:textId="77777777" w:rsidR="00863DD9" w:rsidRDefault="00863DD9" w:rsidP="00863DD9">
      <w:pPr>
        <w:pStyle w:val="PL"/>
        <w:rPr>
          <w:lang w:val="en-US"/>
        </w:rPr>
      </w:pPr>
      <w:r>
        <w:rPr>
          <w:lang w:val="en-US"/>
        </w:rPr>
        <w:t xml:space="preserve">          - </w:t>
      </w:r>
      <w:r>
        <w:t>AVERAGE_PACKET_DELAY</w:t>
      </w:r>
    </w:p>
    <w:p w14:paraId="089B88F0" w14:textId="77777777" w:rsidR="00863DD9" w:rsidRDefault="00863DD9" w:rsidP="00863DD9">
      <w:pPr>
        <w:pStyle w:val="PL"/>
        <w:rPr>
          <w:lang w:val="en-US"/>
        </w:rPr>
      </w:pPr>
      <w:r>
        <w:rPr>
          <w:lang w:val="en-US"/>
        </w:rPr>
        <w:t xml:space="preserve">          - </w:t>
      </w:r>
      <w:r>
        <w:t>MAXIMUM_PACKET_DELAY</w:t>
      </w:r>
    </w:p>
    <w:p w14:paraId="51E10BD8" w14:textId="77777777" w:rsidR="00863DD9" w:rsidRDefault="00863DD9" w:rsidP="00863DD9">
      <w:pPr>
        <w:pStyle w:val="PL"/>
        <w:rPr>
          <w:lang w:val="en-US"/>
        </w:rPr>
      </w:pPr>
      <w:r>
        <w:rPr>
          <w:lang w:val="en-US"/>
        </w:rPr>
        <w:t xml:space="preserve">          - </w:t>
      </w:r>
      <w:r>
        <w:t>AVERAGE_PACKET_LOSS_RATE</w:t>
      </w:r>
    </w:p>
    <w:p w14:paraId="41904133" w14:textId="77777777" w:rsidR="00863DD9" w:rsidRDefault="00863DD9" w:rsidP="00863DD9">
      <w:pPr>
        <w:pStyle w:val="PL"/>
        <w:rPr>
          <w:lang w:val="en-US"/>
        </w:rPr>
      </w:pPr>
      <w:r>
        <w:rPr>
          <w:lang w:val="en-US"/>
        </w:rPr>
        <w:t xml:space="preserve">      - type: string</w:t>
      </w:r>
    </w:p>
    <w:p w14:paraId="5622124D" w14:textId="77777777" w:rsidR="00863DD9" w:rsidRDefault="00863DD9" w:rsidP="00863DD9">
      <w:pPr>
        <w:pStyle w:val="PL"/>
        <w:rPr>
          <w:lang w:val="en-US"/>
        </w:rPr>
      </w:pPr>
      <w:r>
        <w:rPr>
          <w:lang w:val="en-US"/>
        </w:rPr>
        <w:t xml:space="preserve">        description: &gt;</w:t>
      </w:r>
    </w:p>
    <w:p w14:paraId="7424E677" w14:textId="77777777" w:rsidR="00863DD9" w:rsidRDefault="00863DD9" w:rsidP="00863DD9">
      <w:pPr>
        <w:pStyle w:val="PL"/>
        <w:rPr>
          <w:lang w:val="en-US"/>
        </w:rPr>
      </w:pPr>
      <w:r>
        <w:rPr>
          <w:lang w:val="en-US"/>
        </w:rPr>
        <w:t xml:space="preserve">          This string provides forward-compatibility with future extensions to the enumeration but</w:t>
      </w:r>
    </w:p>
    <w:p w14:paraId="46AA62E8" w14:textId="77777777" w:rsidR="00863DD9" w:rsidRDefault="00863DD9" w:rsidP="00863DD9">
      <w:pPr>
        <w:pStyle w:val="PL"/>
        <w:rPr>
          <w:lang w:val="en-US"/>
        </w:rPr>
      </w:pPr>
      <w:r>
        <w:rPr>
          <w:lang w:val="en-US"/>
        </w:rPr>
        <w:t xml:space="preserve">          is not used to encode content defined in the present version of this API.</w:t>
      </w:r>
    </w:p>
    <w:p w14:paraId="11A14BE8" w14:textId="77777777" w:rsidR="00863DD9" w:rsidRDefault="00863DD9" w:rsidP="00863DD9">
      <w:pPr>
        <w:pStyle w:val="PL"/>
        <w:rPr>
          <w:lang w:val="en-US"/>
        </w:rPr>
      </w:pPr>
      <w:r>
        <w:rPr>
          <w:lang w:val="en-US"/>
        </w:rPr>
        <w:t xml:space="preserve">      description: |</w:t>
      </w:r>
    </w:p>
    <w:p w14:paraId="73E9ACCA" w14:textId="77777777" w:rsidR="00863DD9" w:rsidRDefault="00863DD9" w:rsidP="00863DD9">
      <w:pPr>
        <w:pStyle w:val="PL"/>
        <w:rPr>
          <w:lang w:val="en-US"/>
        </w:rPr>
      </w:pPr>
      <w:r>
        <w:rPr>
          <w:lang w:val="en-US"/>
        </w:rPr>
        <w:t xml:space="preserve">        Represents the </w:t>
      </w:r>
      <w:r>
        <w:rPr>
          <w:lang w:eastAsia="ko-KR"/>
        </w:rPr>
        <w:t xml:space="preserve">order criterion for the list of </w:t>
      </w:r>
      <w:r>
        <w:t>DN performance</w:t>
      </w:r>
      <w:r>
        <w:rPr>
          <w:lang w:eastAsia="ko-KR"/>
        </w:rPr>
        <w:t xml:space="preserve"> analytics.  </w:t>
      </w:r>
    </w:p>
    <w:p w14:paraId="6696B359" w14:textId="77777777" w:rsidR="00863DD9" w:rsidRDefault="00863DD9" w:rsidP="00863DD9">
      <w:pPr>
        <w:pStyle w:val="PL"/>
        <w:rPr>
          <w:lang w:val="en-US"/>
        </w:rPr>
      </w:pPr>
      <w:r>
        <w:rPr>
          <w:lang w:val="en-US"/>
        </w:rPr>
        <w:t xml:space="preserve">        Possible values are:  </w:t>
      </w:r>
    </w:p>
    <w:p w14:paraId="3E6B41D0" w14:textId="77777777" w:rsidR="00863DD9" w:rsidRDefault="00863DD9" w:rsidP="00863DD9">
      <w:pPr>
        <w:pStyle w:val="PL"/>
        <w:rPr>
          <w:lang w:val="en-US"/>
        </w:rPr>
      </w:pPr>
      <w:r>
        <w:rPr>
          <w:lang w:val="en-US"/>
        </w:rPr>
        <w:t xml:space="preserve">        - </w:t>
      </w:r>
      <w:r>
        <w:t>AVERAGE_TRAFFIC_RATE</w:t>
      </w:r>
      <w:r>
        <w:rPr>
          <w:lang w:val="en-US"/>
        </w:rPr>
        <w:t>:</w:t>
      </w:r>
      <w:r>
        <w:t xml:space="preserve"> Indicates the </w:t>
      </w:r>
      <w:r>
        <w:rPr>
          <w:lang w:eastAsia="zh-CN"/>
        </w:rPr>
        <w:t>average traffic rate</w:t>
      </w:r>
      <w:r>
        <w:t xml:space="preserve">.  </w:t>
      </w:r>
    </w:p>
    <w:p w14:paraId="33C8924B" w14:textId="77777777" w:rsidR="00863DD9" w:rsidRDefault="00863DD9" w:rsidP="00863DD9">
      <w:pPr>
        <w:pStyle w:val="PL"/>
      </w:pPr>
      <w:r>
        <w:rPr>
          <w:lang w:val="en-US"/>
        </w:rPr>
        <w:t xml:space="preserve">        - </w:t>
      </w:r>
      <w:r>
        <w:t>MAXIMUM_TRAFFIC_RATE</w:t>
      </w:r>
      <w:r>
        <w:rPr>
          <w:lang w:val="en-US"/>
        </w:rPr>
        <w:t>:</w:t>
      </w:r>
      <w:r>
        <w:t xml:space="preserve"> Indicates the maximum traffic rate.  </w:t>
      </w:r>
    </w:p>
    <w:p w14:paraId="30A116E5" w14:textId="77777777" w:rsidR="00863DD9" w:rsidRDefault="00863DD9" w:rsidP="00863DD9">
      <w:pPr>
        <w:pStyle w:val="PL"/>
        <w:rPr>
          <w:lang w:val="en-US"/>
        </w:rPr>
      </w:pPr>
      <w:r>
        <w:rPr>
          <w:lang w:val="en-US"/>
        </w:rPr>
        <w:t xml:space="preserve">        - </w:t>
      </w:r>
      <w:r>
        <w:t>AVERAGE_PACKET_DELAY</w:t>
      </w:r>
      <w:r>
        <w:rPr>
          <w:lang w:val="en-US"/>
        </w:rPr>
        <w:t>:</w:t>
      </w:r>
      <w:r>
        <w:t xml:space="preserve"> Indicates the </w:t>
      </w:r>
      <w:r>
        <w:rPr>
          <w:lang w:eastAsia="zh-CN"/>
        </w:rPr>
        <w:t xml:space="preserve">average </w:t>
      </w:r>
      <w:r>
        <w:t xml:space="preserve">packet delay.  </w:t>
      </w:r>
    </w:p>
    <w:p w14:paraId="2EF82C41" w14:textId="77777777" w:rsidR="00863DD9" w:rsidRDefault="00863DD9" w:rsidP="00863DD9">
      <w:pPr>
        <w:pStyle w:val="PL"/>
        <w:rPr>
          <w:lang w:val="en-US"/>
        </w:rPr>
      </w:pPr>
      <w:r>
        <w:rPr>
          <w:lang w:val="en-US"/>
        </w:rPr>
        <w:t xml:space="preserve">        - </w:t>
      </w:r>
      <w:r>
        <w:t>MAXIMUM_PACKET_DELAY</w:t>
      </w:r>
      <w:r>
        <w:rPr>
          <w:lang w:val="en-US"/>
        </w:rPr>
        <w:t>:</w:t>
      </w:r>
      <w:r>
        <w:rPr>
          <w:lang w:eastAsia="zh-CN"/>
        </w:rPr>
        <w:t xml:space="preserve"> Indicates the maximum packet delay.  </w:t>
      </w:r>
    </w:p>
    <w:p w14:paraId="01C68405" w14:textId="77777777" w:rsidR="00863DD9" w:rsidRDefault="00863DD9" w:rsidP="00863DD9">
      <w:pPr>
        <w:pStyle w:val="PL"/>
        <w:rPr>
          <w:lang w:eastAsia="zh-CN"/>
        </w:rPr>
      </w:pPr>
      <w:r>
        <w:rPr>
          <w:lang w:val="en-US"/>
        </w:rPr>
        <w:t xml:space="preserve">        - </w:t>
      </w:r>
      <w:r>
        <w:t>AVERAGE_PACKET_LOSS_RATE</w:t>
      </w:r>
      <w:r>
        <w:rPr>
          <w:lang w:val="en-US"/>
        </w:rPr>
        <w:t>:</w:t>
      </w:r>
      <w:r>
        <w:rPr>
          <w:lang w:eastAsia="zh-CN"/>
        </w:rPr>
        <w:t xml:space="preserve"> Indicates the average packet loss rate.</w:t>
      </w:r>
    </w:p>
    <w:p w14:paraId="37C37574" w14:textId="77777777" w:rsidR="00863DD9" w:rsidRDefault="00863DD9" w:rsidP="00863DD9">
      <w:pPr>
        <w:pStyle w:val="PL"/>
        <w:rPr>
          <w:lang w:eastAsia="zh-CN"/>
        </w:rPr>
      </w:pPr>
    </w:p>
    <w:p w14:paraId="607DC17A" w14:textId="77777777" w:rsidR="00863DD9" w:rsidRDefault="00863DD9" w:rsidP="00863DD9">
      <w:pPr>
        <w:pStyle w:val="PL"/>
        <w:rPr>
          <w:lang w:val="en-US"/>
        </w:rPr>
      </w:pPr>
      <w:r>
        <w:rPr>
          <w:lang w:val="en-US"/>
        </w:rPr>
        <w:t xml:space="preserve">    </w:t>
      </w:r>
      <w:r>
        <w:rPr>
          <w:lang w:eastAsia="zh-CN"/>
        </w:rPr>
        <w:t>TermCause</w:t>
      </w:r>
      <w:r>
        <w:rPr>
          <w:lang w:val="en-US"/>
        </w:rPr>
        <w:t>:</w:t>
      </w:r>
    </w:p>
    <w:p w14:paraId="53744A19" w14:textId="77777777" w:rsidR="00863DD9" w:rsidRDefault="00863DD9" w:rsidP="00863DD9">
      <w:pPr>
        <w:pStyle w:val="PL"/>
        <w:rPr>
          <w:lang w:val="en-US"/>
        </w:rPr>
      </w:pPr>
      <w:r>
        <w:rPr>
          <w:lang w:val="en-US"/>
        </w:rPr>
        <w:t xml:space="preserve">      anyOf:</w:t>
      </w:r>
    </w:p>
    <w:p w14:paraId="2F4B86B0" w14:textId="77777777" w:rsidR="00863DD9" w:rsidRDefault="00863DD9" w:rsidP="00863DD9">
      <w:pPr>
        <w:pStyle w:val="PL"/>
        <w:rPr>
          <w:lang w:val="en-US"/>
        </w:rPr>
      </w:pPr>
      <w:r>
        <w:rPr>
          <w:lang w:val="en-US"/>
        </w:rPr>
        <w:t xml:space="preserve">      - type: string</w:t>
      </w:r>
    </w:p>
    <w:p w14:paraId="7F7ACD19" w14:textId="77777777" w:rsidR="00863DD9" w:rsidRDefault="00863DD9" w:rsidP="00863DD9">
      <w:pPr>
        <w:pStyle w:val="PL"/>
        <w:rPr>
          <w:lang w:val="en-US"/>
        </w:rPr>
      </w:pPr>
      <w:r>
        <w:rPr>
          <w:lang w:val="en-US"/>
        </w:rPr>
        <w:t xml:space="preserve">        enum:</w:t>
      </w:r>
    </w:p>
    <w:p w14:paraId="251B3D02" w14:textId="77777777" w:rsidR="00863DD9" w:rsidRDefault="00863DD9" w:rsidP="00863DD9">
      <w:pPr>
        <w:pStyle w:val="PL"/>
        <w:rPr>
          <w:lang w:val="en-US"/>
        </w:rPr>
      </w:pPr>
      <w:r>
        <w:rPr>
          <w:lang w:val="en-US"/>
        </w:rPr>
        <w:t xml:space="preserve">          - </w:t>
      </w:r>
      <w:r>
        <w:t>USER_CONSENT_REVOKED</w:t>
      </w:r>
    </w:p>
    <w:p w14:paraId="21003232" w14:textId="77777777" w:rsidR="00863DD9" w:rsidRDefault="00863DD9" w:rsidP="00863DD9">
      <w:pPr>
        <w:pStyle w:val="PL"/>
      </w:pPr>
      <w:r>
        <w:rPr>
          <w:lang w:val="en-US"/>
        </w:rPr>
        <w:t xml:space="preserve">          - </w:t>
      </w:r>
      <w:r>
        <w:t>NWDAF_OVERLOAD</w:t>
      </w:r>
    </w:p>
    <w:p w14:paraId="1F92720C" w14:textId="77777777" w:rsidR="00863DD9" w:rsidRDefault="00863DD9" w:rsidP="00863DD9">
      <w:pPr>
        <w:pStyle w:val="PL"/>
        <w:rPr>
          <w:lang w:val="en-US"/>
        </w:rPr>
      </w:pPr>
      <w:r>
        <w:rPr>
          <w:lang w:val="en-US"/>
        </w:rPr>
        <w:t xml:space="preserve">          - </w:t>
      </w:r>
      <w:r>
        <w:t>UE_LEFT_AREA</w:t>
      </w:r>
    </w:p>
    <w:p w14:paraId="502DED95" w14:textId="77777777" w:rsidR="00863DD9" w:rsidRDefault="00863DD9" w:rsidP="00863DD9">
      <w:pPr>
        <w:pStyle w:val="PL"/>
        <w:rPr>
          <w:lang w:val="en-US"/>
        </w:rPr>
      </w:pPr>
      <w:r>
        <w:rPr>
          <w:lang w:val="en-US"/>
        </w:rPr>
        <w:t xml:space="preserve">      - type: string</w:t>
      </w:r>
    </w:p>
    <w:p w14:paraId="0D0041F3" w14:textId="77777777" w:rsidR="00863DD9" w:rsidRDefault="00863DD9" w:rsidP="00863DD9">
      <w:pPr>
        <w:pStyle w:val="PL"/>
        <w:rPr>
          <w:lang w:val="en-US"/>
        </w:rPr>
      </w:pPr>
      <w:r>
        <w:rPr>
          <w:lang w:val="en-US"/>
        </w:rPr>
        <w:t xml:space="preserve">        description: &gt;</w:t>
      </w:r>
    </w:p>
    <w:p w14:paraId="5DEED26E" w14:textId="77777777" w:rsidR="00863DD9" w:rsidRDefault="00863DD9" w:rsidP="00863DD9">
      <w:pPr>
        <w:pStyle w:val="PL"/>
        <w:rPr>
          <w:lang w:val="en-US"/>
        </w:rPr>
      </w:pPr>
      <w:r>
        <w:rPr>
          <w:lang w:val="en-US"/>
        </w:rPr>
        <w:t xml:space="preserve">          This string provides forward-compatibility with future extensions to the enumeration but</w:t>
      </w:r>
    </w:p>
    <w:p w14:paraId="2E0BA6EB" w14:textId="77777777" w:rsidR="00863DD9" w:rsidRDefault="00863DD9" w:rsidP="00863DD9">
      <w:pPr>
        <w:pStyle w:val="PL"/>
        <w:rPr>
          <w:lang w:val="en-US"/>
        </w:rPr>
      </w:pPr>
      <w:r>
        <w:rPr>
          <w:lang w:val="en-US"/>
        </w:rPr>
        <w:t xml:space="preserve">          is not used to encode content defined in the present version of this API.</w:t>
      </w:r>
    </w:p>
    <w:p w14:paraId="100F60DD" w14:textId="77777777" w:rsidR="00863DD9" w:rsidRDefault="00863DD9" w:rsidP="00863DD9">
      <w:pPr>
        <w:pStyle w:val="PL"/>
        <w:rPr>
          <w:lang w:val="en-US"/>
        </w:rPr>
      </w:pPr>
      <w:r>
        <w:rPr>
          <w:lang w:val="en-US"/>
        </w:rPr>
        <w:t xml:space="preserve">      description: |</w:t>
      </w:r>
    </w:p>
    <w:p w14:paraId="3903A972" w14:textId="77777777" w:rsidR="00863DD9" w:rsidRDefault="00863DD9" w:rsidP="00863DD9">
      <w:pPr>
        <w:pStyle w:val="PL"/>
        <w:rPr>
          <w:lang w:val="en-US"/>
        </w:rPr>
      </w:pPr>
      <w:r>
        <w:rPr>
          <w:lang w:val="en-US"/>
        </w:rPr>
        <w:t xml:space="preserve">        </w:t>
      </w:r>
      <w:r>
        <w:rPr>
          <w:rFonts w:cs="Arial"/>
          <w:szCs w:val="18"/>
        </w:rPr>
        <w:t xml:space="preserve">Represents the cause for the analytics subscription termination request.  </w:t>
      </w:r>
    </w:p>
    <w:p w14:paraId="5C8845DE" w14:textId="77777777" w:rsidR="00863DD9" w:rsidRDefault="00863DD9" w:rsidP="00863DD9">
      <w:pPr>
        <w:pStyle w:val="PL"/>
        <w:rPr>
          <w:lang w:val="en-US"/>
        </w:rPr>
      </w:pPr>
      <w:r>
        <w:rPr>
          <w:lang w:val="en-US"/>
        </w:rPr>
        <w:t xml:space="preserve">        Possible values are:  </w:t>
      </w:r>
    </w:p>
    <w:p w14:paraId="72ED2C1D" w14:textId="77777777" w:rsidR="00863DD9" w:rsidRDefault="00863DD9" w:rsidP="00863DD9">
      <w:pPr>
        <w:pStyle w:val="PL"/>
        <w:rPr>
          <w:lang w:val="en-US"/>
        </w:rPr>
      </w:pPr>
      <w:r>
        <w:rPr>
          <w:lang w:val="en-US"/>
        </w:rPr>
        <w:t xml:space="preserve">          - </w:t>
      </w:r>
      <w:r>
        <w:t>USER_CONSENT_REVOKED: The user consent has been revoked.</w:t>
      </w:r>
    </w:p>
    <w:p w14:paraId="0FC245E8" w14:textId="77777777" w:rsidR="00863DD9" w:rsidRDefault="00863DD9" w:rsidP="00863DD9">
      <w:pPr>
        <w:pStyle w:val="PL"/>
      </w:pPr>
      <w:r>
        <w:rPr>
          <w:lang w:val="en-US"/>
        </w:rPr>
        <w:t xml:space="preserve">          - </w:t>
      </w:r>
      <w:r>
        <w:t>NWDAF_OVERLOAD: The NWDAF is overloaded.</w:t>
      </w:r>
    </w:p>
    <w:p w14:paraId="2B008204" w14:textId="77777777" w:rsidR="00863DD9" w:rsidRDefault="00863DD9" w:rsidP="00863DD9">
      <w:pPr>
        <w:pStyle w:val="PL"/>
        <w:rPr>
          <w:lang w:eastAsia="zh-CN"/>
        </w:rPr>
      </w:pPr>
      <w:r>
        <w:rPr>
          <w:lang w:val="en-US"/>
        </w:rPr>
        <w:t xml:space="preserve">          - </w:t>
      </w:r>
      <w:r>
        <w:t>UE_LEFT_AREA: The UE has mo</w:t>
      </w:r>
      <w:r>
        <w:rPr>
          <w:lang w:eastAsia="zh-CN"/>
        </w:rPr>
        <w:t>ved out of the NWDAF serving area.</w:t>
      </w:r>
    </w:p>
    <w:p w14:paraId="4D8897CA" w14:textId="77777777" w:rsidR="00863DD9" w:rsidRDefault="00863DD9" w:rsidP="00863DD9">
      <w:pPr>
        <w:pStyle w:val="PL"/>
        <w:rPr>
          <w:lang w:val="en-US"/>
        </w:rPr>
      </w:pPr>
      <w:r>
        <w:rPr>
          <w:lang w:val="en-US"/>
        </w:rPr>
        <w:t xml:space="preserve">    </w:t>
      </w:r>
      <w:r>
        <w:t>UserDataConOrderCrit</w:t>
      </w:r>
      <w:r>
        <w:rPr>
          <w:lang w:val="en-US"/>
        </w:rPr>
        <w:t>:</w:t>
      </w:r>
    </w:p>
    <w:p w14:paraId="0C33ED0A" w14:textId="77777777" w:rsidR="00863DD9" w:rsidRDefault="00863DD9" w:rsidP="00863DD9">
      <w:pPr>
        <w:pStyle w:val="PL"/>
        <w:rPr>
          <w:lang w:val="en-US"/>
        </w:rPr>
      </w:pPr>
      <w:r>
        <w:rPr>
          <w:lang w:val="en-US"/>
        </w:rPr>
        <w:t xml:space="preserve">      anyOf:</w:t>
      </w:r>
    </w:p>
    <w:p w14:paraId="3F194524" w14:textId="77777777" w:rsidR="00863DD9" w:rsidRDefault="00863DD9" w:rsidP="00863DD9">
      <w:pPr>
        <w:pStyle w:val="PL"/>
        <w:rPr>
          <w:lang w:val="en-US"/>
        </w:rPr>
      </w:pPr>
      <w:r>
        <w:rPr>
          <w:lang w:val="en-US"/>
        </w:rPr>
        <w:t xml:space="preserve">      - type: string</w:t>
      </w:r>
    </w:p>
    <w:p w14:paraId="477E4BDF" w14:textId="77777777" w:rsidR="00863DD9" w:rsidRDefault="00863DD9" w:rsidP="00863DD9">
      <w:pPr>
        <w:pStyle w:val="PL"/>
        <w:rPr>
          <w:lang w:val="en-US"/>
        </w:rPr>
      </w:pPr>
      <w:r>
        <w:rPr>
          <w:lang w:val="en-US"/>
        </w:rPr>
        <w:t xml:space="preserve">        enum:</w:t>
      </w:r>
    </w:p>
    <w:p w14:paraId="53318307" w14:textId="77777777" w:rsidR="00863DD9" w:rsidRDefault="00863DD9" w:rsidP="00863DD9">
      <w:pPr>
        <w:pStyle w:val="PL"/>
        <w:rPr>
          <w:lang w:val="en-US"/>
        </w:rPr>
      </w:pPr>
      <w:r>
        <w:rPr>
          <w:lang w:val="en-US"/>
        </w:rPr>
        <w:t xml:space="preserve">          - </w:t>
      </w:r>
      <w:r>
        <w:t>APPLICABLE_TIME_WINDOW</w:t>
      </w:r>
    </w:p>
    <w:p w14:paraId="2D7C754B" w14:textId="77777777" w:rsidR="00863DD9" w:rsidRDefault="00863DD9" w:rsidP="00863DD9">
      <w:pPr>
        <w:pStyle w:val="PL"/>
      </w:pPr>
      <w:r>
        <w:rPr>
          <w:lang w:val="en-US"/>
        </w:rPr>
        <w:t xml:space="preserve">          - </w:t>
      </w:r>
      <w:r>
        <w:rPr>
          <w:lang w:eastAsia="zh-CN"/>
        </w:rPr>
        <w:t>NETWORK_STATUS_INDICATION</w:t>
      </w:r>
    </w:p>
    <w:p w14:paraId="1AAC783E" w14:textId="77777777" w:rsidR="00863DD9" w:rsidRDefault="00863DD9" w:rsidP="00863DD9">
      <w:pPr>
        <w:pStyle w:val="PL"/>
        <w:rPr>
          <w:lang w:val="en-US"/>
        </w:rPr>
      </w:pPr>
      <w:r>
        <w:rPr>
          <w:lang w:val="en-US"/>
        </w:rPr>
        <w:t xml:space="preserve">      - type: string</w:t>
      </w:r>
    </w:p>
    <w:p w14:paraId="658DACA0" w14:textId="77777777" w:rsidR="00863DD9" w:rsidRDefault="00863DD9" w:rsidP="00863DD9">
      <w:pPr>
        <w:pStyle w:val="PL"/>
        <w:rPr>
          <w:lang w:val="en-US"/>
        </w:rPr>
      </w:pPr>
      <w:r>
        <w:rPr>
          <w:lang w:val="en-US"/>
        </w:rPr>
        <w:t xml:space="preserve">        description: &gt;</w:t>
      </w:r>
    </w:p>
    <w:p w14:paraId="0724689F" w14:textId="77777777" w:rsidR="00863DD9" w:rsidRDefault="00863DD9" w:rsidP="00863DD9">
      <w:pPr>
        <w:pStyle w:val="PL"/>
        <w:rPr>
          <w:lang w:val="en-US"/>
        </w:rPr>
      </w:pPr>
      <w:r>
        <w:rPr>
          <w:lang w:val="en-US"/>
        </w:rPr>
        <w:t xml:space="preserve">          This string provides forward-compatibility with future extensions to the enumeration but</w:t>
      </w:r>
    </w:p>
    <w:p w14:paraId="1ACE3DDB" w14:textId="77777777" w:rsidR="00863DD9" w:rsidRDefault="00863DD9" w:rsidP="00863DD9">
      <w:pPr>
        <w:pStyle w:val="PL"/>
        <w:rPr>
          <w:lang w:val="en-US"/>
        </w:rPr>
      </w:pPr>
      <w:r>
        <w:rPr>
          <w:lang w:val="en-US"/>
        </w:rPr>
        <w:t xml:space="preserve">          is not used to encode content defined in the present version of this API.</w:t>
      </w:r>
    </w:p>
    <w:p w14:paraId="7527C6D5" w14:textId="77777777" w:rsidR="00863DD9" w:rsidRDefault="00863DD9" w:rsidP="00863DD9">
      <w:pPr>
        <w:pStyle w:val="PL"/>
        <w:rPr>
          <w:lang w:val="en-US"/>
        </w:rPr>
      </w:pPr>
      <w:r>
        <w:rPr>
          <w:lang w:val="en-US"/>
        </w:rPr>
        <w:t xml:space="preserve">      description: |</w:t>
      </w:r>
    </w:p>
    <w:p w14:paraId="1203D623" w14:textId="77777777" w:rsidR="00863DD9" w:rsidRDefault="00863DD9" w:rsidP="00863DD9">
      <w:pPr>
        <w:pStyle w:val="PL"/>
        <w:rPr>
          <w:lang w:val="en-US"/>
        </w:rPr>
      </w:pPr>
      <w:r>
        <w:rPr>
          <w:lang w:val="en-US"/>
        </w:rPr>
        <w:t xml:space="preserve">        Represents the </w:t>
      </w:r>
      <w:r>
        <w:rPr>
          <w:rFonts w:cs="Arial"/>
          <w:szCs w:val="18"/>
        </w:rPr>
        <w:t>cause for requesting to terminate an analytics subscription</w:t>
      </w:r>
      <w:r>
        <w:rPr>
          <w:lang w:eastAsia="ko-KR"/>
        </w:rPr>
        <w:t xml:space="preserve">.  </w:t>
      </w:r>
    </w:p>
    <w:p w14:paraId="383AC0D3" w14:textId="77777777" w:rsidR="00863DD9" w:rsidRDefault="00863DD9" w:rsidP="00863DD9">
      <w:pPr>
        <w:pStyle w:val="PL"/>
        <w:rPr>
          <w:lang w:val="en-US"/>
        </w:rPr>
      </w:pPr>
      <w:r>
        <w:rPr>
          <w:lang w:val="en-US"/>
        </w:rPr>
        <w:t xml:space="preserve">        Possible values are:  </w:t>
      </w:r>
    </w:p>
    <w:p w14:paraId="41043CC3" w14:textId="77777777" w:rsidR="00863DD9" w:rsidRDefault="00863DD9" w:rsidP="00863DD9">
      <w:pPr>
        <w:pStyle w:val="PL"/>
        <w:rPr>
          <w:lang w:val="en-US"/>
        </w:rPr>
      </w:pPr>
      <w:r>
        <w:rPr>
          <w:lang w:val="en-US"/>
        </w:rPr>
        <w:t xml:space="preserve">          - </w:t>
      </w:r>
      <w:r>
        <w:t>APPLICABLE_TIME_WINDOW: T</w:t>
      </w:r>
      <w:r>
        <w:rPr>
          <w:rFonts w:hint="eastAsia"/>
          <w:lang w:eastAsia="zh-CN"/>
        </w:rPr>
        <w:t>he</w:t>
      </w:r>
      <w:r>
        <w:rPr>
          <w:lang w:eastAsia="zh-CN"/>
        </w:rPr>
        <w:t xml:space="preserve"> ordering criterion</w:t>
      </w:r>
      <w:r>
        <w:t xml:space="preserve"> is the Applicable Time Window.</w:t>
      </w:r>
    </w:p>
    <w:p w14:paraId="5A9BE413" w14:textId="77777777" w:rsidR="00863DD9" w:rsidRDefault="00863DD9" w:rsidP="00863DD9">
      <w:pPr>
        <w:pStyle w:val="PL"/>
      </w:pPr>
      <w:r>
        <w:rPr>
          <w:lang w:val="en-US"/>
        </w:rPr>
        <w:t xml:space="preserve">          - </w:t>
      </w:r>
      <w:r>
        <w:rPr>
          <w:lang w:eastAsia="zh-CN"/>
        </w:rPr>
        <w:t>NETWORK_STATUS_INDICATION</w:t>
      </w:r>
      <w:r>
        <w:t>: T</w:t>
      </w:r>
      <w:r>
        <w:rPr>
          <w:rFonts w:hint="eastAsia"/>
          <w:lang w:eastAsia="zh-CN"/>
        </w:rPr>
        <w:t>he</w:t>
      </w:r>
      <w:r>
        <w:rPr>
          <w:lang w:eastAsia="zh-CN"/>
        </w:rPr>
        <w:t xml:space="preserve"> ordering criterion</w:t>
      </w:r>
      <w:r>
        <w:t xml:space="preserve"> is the </w:t>
      </w:r>
      <w:r>
        <w:rPr>
          <w:lang w:eastAsia="zh-CN"/>
        </w:rPr>
        <w:t>network status indication</w:t>
      </w:r>
      <w:r>
        <w:t>.</w:t>
      </w:r>
    </w:p>
    <w:p w14:paraId="29898193" w14:textId="77777777" w:rsidR="00863DD9" w:rsidRDefault="00863DD9" w:rsidP="00863DD9">
      <w:pPr>
        <w:pStyle w:val="PL"/>
        <w:rPr>
          <w:lang w:val="en-US"/>
        </w:rPr>
      </w:pPr>
    </w:p>
    <w:p w14:paraId="1B3CA19F" w14:textId="77777777" w:rsidR="00863DD9" w:rsidRDefault="00863DD9" w:rsidP="00863DD9">
      <w:pPr>
        <w:pStyle w:val="PL"/>
        <w:rPr>
          <w:lang w:val="en-US"/>
        </w:rPr>
      </w:pPr>
      <w:r>
        <w:rPr>
          <w:lang w:val="en-US"/>
        </w:rPr>
        <w:t xml:space="preserve">    </w:t>
      </w:r>
      <w:r>
        <w:t>UeMobilityOrderCriterion</w:t>
      </w:r>
      <w:r>
        <w:rPr>
          <w:lang w:val="en-US"/>
        </w:rPr>
        <w:t>:</w:t>
      </w:r>
    </w:p>
    <w:p w14:paraId="0011139A" w14:textId="77777777" w:rsidR="00863DD9" w:rsidRDefault="00863DD9" w:rsidP="00863DD9">
      <w:pPr>
        <w:pStyle w:val="PL"/>
        <w:rPr>
          <w:lang w:val="en-US"/>
        </w:rPr>
      </w:pPr>
      <w:r>
        <w:rPr>
          <w:lang w:val="en-US"/>
        </w:rPr>
        <w:t xml:space="preserve">      anyOf:</w:t>
      </w:r>
    </w:p>
    <w:p w14:paraId="2A29AF52" w14:textId="77777777" w:rsidR="00863DD9" w:rsidRDefault="00863DD9" w:rsidP="00863DD9">
      <w:pPr>
        <w:pStyle w:val="PL"/>
        <w:rPr>
          <w:lang w:val="en-US"/>
        </w:rPr>
      </w:pPr>
      <w:r>
        <w:rPr>
          <w:lang w:val="en-US"/>
        </w:rPr>
        <w:t xml:space="preserve">      - type: string</w:t>
      </w:r>
    </w:p>
    <w:p w14:paraId="1C37B55C" w14:textId="77777777" w:rsidR="00863DD9" w:rsidRDefault="00863DD9" w:rsidP="00863DD9">
      <w:pPr>
        <w:pStyle w:val="PL"/>
        <w:rPr>
          <w:lang w:val="en-US"/>
        </w:rPr>
      </w:pPr>
      <w:r>
        <w:rPr>
          <w:lang w:val="en-US"/>
        </w:rPr>
        <w:t xml:space="preserve">        enum:</w:t>
      </w:r>
    </w:p>
    <w:p w14:paraId="20353FFF" w14:textId="77777777" w:rsidR="00863DD9" w:rsidRDefault="00863DD9" w:rsidP="00863DD9">
      <w:pPr>
        <w:pStyle w:val="PL"/>
        <w:rPr>
          <w:lang w:val="en-US"/>
        </w:rPr>
      </w:pPr>
      <w:r>
        <w:rPr>
          <w:lang w:val="en-US"/>
        </w:rPr>
        <w:t xml:space="preserve">          - </w:t>
      </w:r>
      <w:r>
        <w:t>TIME</w:t>
      </w:r>
      <w:r>
        <w:rPr>
          <w:rFonts w:hint="eastAsia"/>
          <w:lang w:eastAsia="zh-CN"/>
        </w:rPr>
        <w:t>_</w:t>
      </w:r>
      <w:r>
        <w:rPr>
          <w:lang w:eastAsia="zh-CN"/>
        </w:rPr>
        <w:t>SLOT</w:t>
      </w:r>
    </w:p>
    <w:p w14:paraId="35E4EE9B" w14:textId="77777777" w:rsidR="00863DD9" w:rsidRDefault="00863DD9" w:rsidP="00863DD9">
      <w:pPr>
        <w:pStyle w:val="PL"/>
        <w:rPr>
          <w:lang w:val="en-US"/>
        </w:rPr>
      </w:pPr>
      <w:r>
        <w:rPr>
          <w:lang w:val="en-US"/>
        </w:rPr>
        <w:t xml:space="preserve">      - type: string</w:t>
      </w:r>
    </w:p>
    <w:p w14:paraId="2AA28966" w14:textId="77777777" w:rsidR="00863DD9" w:rsidRDefault="00863DD9" w:rsidP="00863DD9">
      <w:pPr>
        <w:pStyle w:val="PL"/>
        <w:rPr>
          <w:lang w:val="en-US"/>
        </w:rPr>
      </w:pPr>
      <w:r>
        <w:rPr>
          <w:lang w:val="en-US"/>
        </w:rPr>
        <w:t xml:space="preserve">        description: &gt;</w:t>
      </w:r>
    </w:p>
    <w:p w14:paraId="387DE6C5" w14:textId="77777777" w:rsidR="00863DD9" w:rsidRDefault="00863DD9" w:rsidP="00863DD9">
      <w:pPr>
        <w:pStyle w:val="PL"/>
        <w:rPr>
          <w:lang w:val="en-US"/>
        </w:rPr>
      </w:pPr>
      <w:r>
        <w:rPr>
          <w:lang w:val="en-US"/>
        </w:rPr>
        <w:t xml:space="preserve">          This string provides forward-compatibility with future extensions to the enumeration but</w:t>
      </w:r>
    </w:p>
    <w:p w14:paraId="510AEFCD" w14:textId="77777777" w:rsidR="00863DD9" w:rsidRDefault="00863DD9" w:rsidP="00863DD9">
      <w:pPr>
        <w:pStyle w:val="PL"/>
        <w:rPr>
          <w:lang w:val="en-US"/>
        </w:rPr>
      </w:pPr>
      <w:r>
        <w:rPr>
          <w:lang w:val="en-US"/>
        </w:rPr>
        <w:t xml:space="preserve">          is not used to encode content defined in the present version of this API.</w:t>
      </w:r>
    </w:p>
    <w:p w14:paraId="2B9E7C51" w14:textId="77777777" w:rsidR="00863DD9" w:rsidRDefault="00863DD9" w:rsidP="00863DD9">
      <w:pPr>
        <w:pStyle w:val="PL"/>
        <w:rPr>
          <w:lang w:val="en-US"/>
        </w:rPr>
      </w:pPr>
      <w:r>
        <w:rPr>
          <w:lang w:val="en-US"/>
        </w:rPr>
        <w:t xml:space="preserve">      description: |</w:t>
      </w:r>
    </w:p>
    <w:p w14:paraId="7A13F807" w14:textId="77777777" w:rsidR="00863DD9" w:rsidRDefault="00863DD9" w:rsidP="00863DD9">
      <w:pPr>
        <w:pStyle w:val="PL"/>
        <w:rPr>
          <w:lang w:val="en-US"/>
        </w:rPr>
      </w:pPr>
      <w:r>
        <w:rPr>
          <w:lang w:val="en-US"/>
        </w:rPr>
        <w:t xml:space="preserve">        Represents the </w:t>
      </w:r>
      <w:r>
        <w:rPr>
          <w:lang w:eastAsia="ko-KR"/>
        </w:rPr>
        <w:t xml:space="preserve">ordering criterion for the list of </w:t>
      </w:r>
      <w:r>
        <w:rPr>
          <w:lang w:eastAsia="zh-CN"/>
        </w:rPr>
        <w:t>UE mobility</w:t>
      </w:r>
      <w:r>
        <w:rPr>
          <w:lang w:eastAsia="ko-KR"/>
        </w:rPr>
        <w:t xml:space="preserve"> analytics.  </w:t>
      </w:r>
    </w:p>
    <w:p w14:paraId="6B1F251E" w14:textId="77777777" w:rsidR="00863DD9" w:rsidRDefault="00863DD9" w:rsidP="00863DD9">
      <w:pPr>
        <w:pStyle w:val="PL"/>
        <w:rPr>
          <w:lang w:val="en-US"/>
        </w:rPr>
      </w:pPr>
      <w:r>
        <w:rPr>
          <w:lang w:val="en-US"/>
        </w:rPr>
        <w:t xml:space="preserve">        Possible values are:  </w:t>
      </w:r>
    </w:p>
    <w:p w14:paraId="24DFE46A" w14:textId="77777777" w:rsidR="00863DD9" w:rsidRDefault="00863DD9" w:rsidP="00863DD9">
      <w:pPr>
        <w:pStyle w:val="PL"/>
        <w:rPr>
          <w:lang w:val="en-US"/>
        </w:rPr>
      </w:pPr>
      <w:r>
        <w:rPr>
          <w:lang w:val="en-US"/>
        </w:rPr>
        <w:t xml:space="preserve">          - </w:t>
      </w:r>
      <w:r>
        <w:t>TIME</w:t>
      </w:r>
      <w:r>
        <w:rPr>
          <w:rFonts w:hint="eastAsia"/>
          <w:lang w:eastAsia="zh-CN"/>
        </w:rPr>
        <w:t>_</w:t>
      </w:r>
      <w:r>
        <w:rPr>
          <w:lang w:eastAsia="zh-CN"/>
        </w:rPr>
        <w:t>SLOT</w:t>
      </w:r>
      <w:r>
        <w:t>: T</w:t>
      </w:r>
      <w:r>
        <w:rPr>
          <w:rFonts w:hint="eastAsia"/>
          <w:lang w:eastAsia="zh-CN"/>
        </w:rPr>
        <w:t>he</w:t>
      </w:r>
      <w:r>
        <w:rPr>
          <w:lang w:eastAsia="zh-CN"/>
        </w:rPr>
        <w:t xml:space="preserve"> ordering criterion</w:t>
      </w:r>
      <w:r>
        <w:t xml:space="preserve"> is the time slot.</w:t>
      </w:r>
    </w:p>
    <w:p w14:paraId="3C4A7B5E" w14:textId="77777777" w:rsidR="00863DD9" w:rsidRDefault="00863DD9" w:rsidP="00863DD9">
      <w:pPr>
        <w:pStyle w:val="PL"/>
        <w:rPr>
          <w:lang w:val="en-US"/>
        </w:rPr>
      </w:pPr>
    </w:p>
    <w:p w14:paraId="106B9C38" w14:textId="77777777" w:rsidR="00863DD9" w:rsidRDefault="00863DD9" w:rsidP="00863DD9">
      <w:pPr>
        <w:pStyle w:val="PL"/>
        <w:rPr>
          <w:lang w:val="en-US"/>
        </w:rPr>
      </w:pPr>
      <w:r>
        <w:rPr>
          <w:lang w:val="en-US"/>
        </w:rPr>
        <w:t xml:space="preserve">    </w:t>
      </w:r>
      <w:r>
        <w:t>UeCommOrderCriterion</w:t>
      </w:r>
      <w:r>
        <w:rPr>
          <w:lang w:val="en-US"/>
        </w:rPr>
        <w:t>:</w:t>
      </w:r>
    </w:p>
    <w:p w14:paraId="0B54C65F" w14:textId="77777777" w:rsidR="00863DD9" w:rsidRDefault="00863DD9" w:rsidP="00863DD9">
      <w:pPr>
        <w:pStyle w:val="PL"/>
        <w:rPr>
          <w:lang w:val="en-US"/>
        </w:rPr>
      </w:pPr>
      <w:r>
        <w:rPr>
          <w:lang w:val="en-US"/>
        </w:rPr>
        <w:t xml:space="preserve">      anyOf:</w:t>
      </w:r>
    </w:p>
    <w:p w14:paraId="4E4ADC90" w14:textId="77777777" w:rsidR="00863DD9" w:rsidRDefault="00863DD9" w:rsidP="00863DD9">
      <w:pPr>
        <w:pStyle w:val="PL"/>
        <w:rPr>
          <w:lang w:val="en-US"/>
        </w:rPr>
      </w:pPr>
      <w:r>
        <w:rPr>
          <w:lang w:val="en-US"/>
        </w:rPr>
        <w:t xml:space="preserve">      - type: string</w:t>
      </w:r>
    </w:p>
    <w:p w14:paraId="28FC670A" w14:textId="77777777" w:rsidR="00863DD9" w:rsidRDefault="00863DD9" w:rsidP="00863DD9">
      <w:pPr>
        <w:pStyle w:val="PL"/>
        <w:rPr>
          <w:lang w:val="en-US"/>
        </w:rPr>
      </w:pPr>
      <w:r>
        <w:rPr>
          <w:lang w:val="en-US"/>
        </w:rPr>
        <w:t xml:space="preserve">        enum:</w:t>
      </w:r>
    </w:p>
    <w:p w14:paraId="7609C598" w14:textId="77777777" w:rsidR="00863DD9" w:rsidRDefault="00863DD9" w:rsidP="00863DD9">
      <w:pPr>
        <w:pStyle w:val="PL"/>
        <w:rPr>
          <w:lang w:val="en-US"/>
        </w:rPr>
      </w:pPr>
      <w:r>
        <w:rPr>
          <w:lang w:val="en-US"/>
        </w:rPr>
        <w:t xml:space="preserve">          - </w:t>
      </w:r>
      <w:r>
        <w:t>START_TIME</w:t>
      </w:r>
    </w:p>
    <w:p w14:paraId="6FEE45B0" w14:textId="77777777" w:rsidR="00863DD9" w:rsidRDefault="00863DD9" w:rsidP="00863DD9">
      <w:pPr>
        <w:pStyle w:val="PL"/>
      </w:pPr>
      <w:r>
        <w:rPr>
          <w:lang w:val="en-US"/>
        </w:rPr>
        <w:t xml:space="preserve">          - </w:t>
      </w:r>
      <w:r>
        <w:rPr>
          <w:lang w:eastAsia="zh-CN"/>
        </w:rPr>
        <w:t>DURATION</w:t>
      </w:r>
    </w:p>
    <w:p w14:paraId="22F45951" w14:textId="77777777" w:rsidR="00863DD9" w:rsidRDefault="00863DD9" w:rsidP="00863DD9">
      <w:pPr>
        <w:pStyle w:val="PL"/>
        <w:rPr>
          <w:lang w:val="en-US"/>
        </w:rPr>
      </w:pPr>
      <w:r>
        <w:rPr>
          <w:lang w:val="en-US"/>
        </w:rPr>
        <w:t xml:space="preserve">      - type: string</w:t>
      </w:r>
    </w:p>
    <w:p w14:paraId="13132CF4" w14:textId="77777777" w:rsidR="00863DD9" w:rsidRDefault="00863DD9" w:rsidP="00863DD9">
      <w:pPr>
        <w:pStyle w:val="PL"/>
        <w:rPr>
          <w:lang w:val="en-US"/>
        </w:rPr>
      </w:pPr>
      <w:r>
        <w:rPr>
          <w:lang w:val="en-US"/>
        </w:rPr>
        <w:t xml:space="preserve">        description: &gt;</w:t>
      </w:r>
    </w:p>
    <w:p w14:paraId="61B04CC7" w14:textId="77777777" w:rsidR="00863DD9" w:rsidRDefault="00863DD9" w:rsidP="00863DD9">
      <w:pPr>
        <w:pStyle w:val="PL"/>
        <w:rPr>
          <w:lang w:val="en-US"/>
        </w:rPr>
      </w:pPr>
      <w:r>
        <w:rPr>
          <w:lang w:val="en-US"/>
        </w:rPr>
        <w:t xml:space="preserve">          This string provides forward-compatibility with future extensions to the enumeration but</w:t>
      </w:r>
    </w:p>
    <w:p w14:paraId="437E5AB7" w14:textId="77777777" w:rsidR="00863DD9" w:rsidRDefault="00863DD9" w:rsidP="00863DD9">
      <w:pPr>
        <w:pStyle w:val="PL"/>
        <w:rPr>
          <w:lang w:val="en-US"/>
        </w:rPr>
      </w:pPr>
      <w:r>
        <w:rPr>
          <w:lang w:val="en-US"/>
        </w:rPr>
        <w:t xml:space="preserve">          is not used to encode content defined in the present version of this API.</w:t>
      </w:r>
    </w:p>
    <w:p w14:paraId="616AF1F3" w14:textId="77777777" w:rsidR="00863DD9" w:rsidRDefault="00863DD9" w:rsidP="00863DD9">
      <w:pPr>
        <w:pStyle w:val="PL"/>
        <w:rPr>
          <w:lang w:val="en-US"/>
        </w:rPr>
      </w:pPr>
      <w:r>
        <w:rPr>
          <w:lang w:val="en-US"/>
        </w:rPr>
        <w:t xml:space="preserve">      description: |</w:t>
      </w:r>
    </w:p>
    <w:p w14:paraId="5ED0DE74" w14:textId="77777777" w:rsidR="00863DD9" w:rsidRDefault="00863DD9" w:rsidP="00863DD9">
      <w:pPr>
        <w:pStyle w:val="PL"/>
        <w:rPr>
          <w:lang w:val="en-US"/>
        </w:rPr>
      </w:pPr>
      <w:r>
        <w:rPr>
          <w:lang w:val="en-US"/>
        </w:rPr>
        <w:t xml:space="preserve">        Represents the </w:t>
      </w:r>
      <w:r>
        <w:rPr>
          <w:lang w:eastAsia="ko-KR"/>
        </w:rPr>
        <w:t xml:space="preserve">ordering criterion for the list of </w:t>
      </w:r>
      <w:r>
        <w:rPr>
          <w:lang w:eastAsia="zh-CN"/>
        </w:rPr>
        <w:t>UE communication</w:t>
      </w:r>
      <w:r>
        <w:rPr>
          <w:lang w:eastAsia="ko-KR"/>
        </w:rPr>
        <w:t xml:space="preserve"> analytics.  </w:t>
      </w:r>
    </w:p>
    <w:p w14:paraId="0DF2E68E" w14:textId="77777777" w:rsidR="00863DD9" w:rsidRDefault="00863DD9" w:rsidP="00863DD9">
      <w:pPr>
        <w:pStyle w:val="PL"/>
        <w:rPr>
          <w:lang w:val="en-US"/>
        </w:rPr>
      </w:pPr>
      <w:r>
        <w:rPr>
          <w:lang w:val="en-US"/>
        </w:rPr>
        <w:t xml:space="preserve">        Possible values are:  </w:t>
      </w:r>
    </w:p>
    <w:p w14:paraId="3A8383F8" w14:textId="77777777" w:rsidR="00863DD9" w:rsidRDefault="00863DD9" w:rsidP="00863DD9">
      <w:pPr>
        <w:pStyle w:val="PL"/>
        <w:rPr>
          <w:lang w:val="en-US"/>
        </w:rPr>
      </w:pPr>
      <w:r>
        <w:rPr>
          <w:lang w:val="en-US"/>
        </w:rPr>
        <w:t xml:space="preserve">          - </w:t>
      </w:r>
      <w:r>
        <w:t>START_TIME: T</w:t>
      </w:r>
      <w:r>
        <w:rPr>
          <w:rFonts w:hint="eastAsia"/>
          <w:lang w:eastAsia="zh-CN"/>
        </w:rPr>
        <w:t>he</w:t>
      </w:r>
      <w:r>
        <w:rPr>
          <w:lang w:eastAsia="zh-CN"/>
        </w:rPr>
        <w:t xml:space="preserve"> ordering criterion</w:t>
      </w:r>
      <w:r>
        <w:t xml:space="preserve"> of the analytics is the start time.</w:t>
      </w:r>
    </w:p>
    <w:p w14:paraId="626A8547" w14:textId="77777777" w:rsidR="00863DD9" w:rsidRDefault="00863DD9" w:rsidP="00863DD9">
      <w:pPr>
        <w:pStyle w:val="PL"/>
      </w:pPr>
      <w:r>
        <w:rPr>
          <w:lang w:val="en-US"/>
        </w:rPr>
        <w:t xml:space="preserve">          - </w:t>
      </w:r>
      <w:r>
        <w:rPr>
          <w:lang w:eastAsia="zh-CN"/>
        </w:rPr>
        <w:t>DURATION</w:t>
      </w:r>
      <w:r>
        <w:t>: T</w:t>
      </w:r>
      <w:r>
        <w:rPr>
          <w:rFonts w:hint="eastAsia"/>
          <w:lang w:eastAsia="zh-CN"/>
        </w:rPr>
        <w:t>he</w:t>
      </w:r>
      <w:r>
        <w:rPr>
          <w:lang w:eastAsia="zh-CN"/>
        </w:rPr>
        <w:t xml:space="preserve"> ordering criterion</w:t>
      </w:r>
      <w:r>
        <w:t xml:space="preserve"> of the analytics is the </w:t>
      </w:r>
      <w:r>
        <w:rPr>
          <w:lang w:eastAsia="zh-CN"/>
        </w:rPr>
        <w:t>duration of the communication</w:t>
      </w:r>
      <w:r>
        <w:t>.</w:t>
      </w:r>
    </w:p>
    <w:p w14:paraId="2B87D9DF" w14:textId="77777777" w:rsidR="00863DD9" w:rsidRDefault="00863DD9" w:rsidP="00863DD9">
      <w:pPr>
        <w:pStyle w:val="PL"/>
        <w:rPr>
          <w:lang w:val="en-US"/>
        </w:rPr>
      </w:pPr>
    </w:p>
    <w:p w14:paraId="15BE1B21" w14:textId="77777777" w:rsidR="00863DD9" w:rsidRDefault="00863DD9" w:rsidP="00863DD9">
      <w:pPr>
        <w:pStyle w:val="PL"/>
        <w:rPr>
          <w:lang w:val="en-US"/>
        </w:rPr>
      </w:pPr>
      <w:r>
        <w:rPr>
          <w:lang w:val="en-US"/>
        </w:rPr>
        <w:t xml:space="preserve">    </w:t>
      </w:r>
      <w:r>
        <w:t>NetworkPerfOrderCriterion</w:t>
      </w:r>
      <w:r>
        <w:rPr>
          <w:lang w:val="en-US"/>
        </w:rPr>
        <w:t>:</w:t>
      </w:r>
    </w:p>
    <w:p w14:paraId="39236FAB" w14:textId="77777777" w:rsidR="00863DD9" w:rsidRDefault="00863DD9" w:rsidP="00863DD9">
      <w:pPr>
        <w:pStyle w:val="PL"/>
        <w:rPr>
          <w:lang w:val="en-US"/>
        </w:rPr>
      </w:pPr>
      <w:r>
        <w:rPr>
          <w:lang w:val="en-US"/>
        </w:rPr>
        <w:t xml:space="preserve">      anyOf:</w:t>
      </w:r>
    </w:p>
    <w:p w14:paraId="1F7FD32E" w14:textId="77777777" w:rsidR="00863DD9" w:rsidRDefault="00863DD9" w:rsidP="00863DD9">
      <w:pPr>
        <w:pStyle w:val="PL"/>
        <w:rPr>
          <w:lang w:val="en-US"/>
        </w:rPr>
      </w:pPr>
      <w:r>
        <w:rPr>
          <w:lang w:val="en-US"/>
        </w:rPr>
        <w:t xml:space="preserve">      - type: string</w:t>
      </w:r>
    </w:p>
    <w:p w14:paraId="05D5604F" w14:textId="77777777" w:rsidR="00863DD9" w:rsidRDefault="00863DD9" w:rsidP="00863DD9">
      <w:pPr>
        <w:pStyle w:val="PL"/>
        <w:rPr>
          <w:lang w:val="en-US"/>
        </w:rPr>
      </w:pPr>
      <w:r>
        <w:rPr>
          <w:lang w:val="en-US"/>
        </w:rPr>
        <w:t xml:space="preserve">        enum:</w:t>
      </w:r>
    </w:p>
    <w:p w14:paraId="65DC6CF2" w14:textId="77777777" w:rsidR="00863DD9" w:rsidRDefault="00863DD9" w:rsidP="00863DD9">
      <w:pPr>
        <w:pStyle w:val="PL"/>
        <w:rPr>
          <w:lang w:val="en-US"/>
        </w:rPr>
      </w:pPr>
      <w:r>
        <w:rPr>
          <w:lang w:val="en-US"/>
        </w:rPr>
        <w:t xml:space="preserve">          - </w:t>
      </w:r>
      <w:r>
        <w:t>NUMBER_OF_UES</w:t>
      </w:r>
    </w:p>
    <w:p w14:paraId="544C6D3C" w14:textId="77777777" w:rsidR="00863DD9" w:rsidRDefault="00863DD9" w:rsidP="00863DD9">
      <w:pPr>
        <w:pStyle w:val="PL"/>
      </w:pPr>
      <w:r>
        <w:rPr>
          <w:lang w:val="en-US"/>
        </w:rPr>
        <w:t xml:space="preserve">          - </w:t>
      </w:r>
      <w:r>
        <w:rPr>
          <w:lang w:eastAsia="zh-CN"/>
        </w:rPr>
        <w:t>COMMUNICATION_PERF</w:t>
      </w:r>
    </w:p>
    <w:p w14:paraId="1307712A" w14:textId="77777777" w:rsidR="00863DD9" w:rsidRDefault="00863DD9" w:rsidP="00863DD9">
      <w:pPr>
        <w:pStyle w:val="PL"/>
        <w:rPr>
          <w:lang w:val="en-US"/>
        </w:rPr>
      </w:pPr>
      <w:r>
        <w:rPr>
          <w:lang w:val="en-US"/>
        </w:rPr>
        <w:t xml:space="preserve">          - </w:t>
      </w:r>
      <w:r>
        <w:rPr>
          <w:lang w:eastAsia="zh-CN"/>
        </w:rPr>
        <w:t>MOBILITY_PERF</w:t>
      </w:r>
    </w:p>
    <w:p w14:paraId="1F8D0DFC" w14:textId="77777777" w:rsidR="00863DD9" w:rsidRDefault="00863DD9" w:rsidP="00863DD9">
      <w:pPr>
        <w:pStyle w:val="PL"/>
        <w:rPr>
          <w:lang w:val="en-US"/>
        </w:rPr>
      </w:pPr>
      <w:r>
        <w:rPr>
          <w:lang w:val="en-US"/>
        </w:rPr>
        <w:t xml:space="preserve">      - type: string</w:t>
      </w:r>
    </w:p>
    <w:p w14:paraId="015E3918" w14:textId="77777777" w:rsidR="00863DD9" w:rsidRDefault="00863DD9" w:rsidP="00863DD9">
      <w:pPr>
        <w:pStyle w:val="PL"/>
        <w:rPr>
          <w:lang w:val="en-US"/>
        </w:rPr>
      </w:pPr>
      <w:r>
        <w:rPr>
          <w:lang w:val="en-US"/>
        </w:rPr>
        <w:t xml:space="preserve">        description: &gt;</w:t>
      </w:r>
    </w:p>
    <w:p w14:paraId="16C0F835" w14:textId="77777777" w:rsidR="00863DD9" w:rsidRDefault="00863DD9" w:rsidP="00863DD9">
      <w:pPr>
        <w:pStyle w:val="PL"/>
        <w:rPr>
          <w:lang w:val="en-US"/>
        </w:rPr>
      </w:pPr>
      <w:r>
        <w:rPr>
          <w:lang w:val="en-US"/>
        </w:rPr>
        <w:t xml:space="preserve">          This string provides forward-compatibility with future extensions to the enumeration but</w:t>
      </w:r>
    </w:p>
    <w:p w14:paraId="03FEBC5C" w14:textId="77777777" w:rsidR="00863DD9" w:rsidRDefault="00863DD9" w:rsidP="00863DD9">
      <w:pPr>
        <w:pStyle w:val="PL"/>
        <w:rPr>
          <w:lang w:val="en-US"/>
        </w:rPr>
      </w:pPr>
      <w:r>
        <w:rPr>
          <w:lang w:val="en-US"/>
        </w:rPr>
        <w:t xml:space="preserve">          is not used to encode content defined in the present version of this API.</w:t>
      </w:r>
    </w:p>
    <w:p w14:paraId="5E8CCFC1" w14:textId="77777777" w:rsidR="00863DD9" w:rsidRDefault="00863DD9" w:rsidP="00863DD9">
      <w:pPr>
        <w:pStyle w:val="PL"/>
        <w:rPr>
          <w:lang w:val="en-US"/>
        </w:rPr>
      </w:pPr>
      <w:r>
        <w:rPr>
          <w:lang w:val="en-US"/>
        </w:rPr>
        <w:t xml:space="preserve">      description: |</w:t>
      </w:r>
    </w:p>
    <w:p w14:paraId="5B0AF564" w14:textId="77777777" w:rsidR="00863DD9" w:rsidRDefault="00863DD9" w:rsidP="00863DD9">
      <w:pPr>
        <w:pStyle w:val="PL"/>
        <w:rPr>
          <w:lang w:val="en-US"/>
        </w:rPr>
      </w:pPr>
      <w:r>
        <w:rPr>
          <w:lang w:val="en-US"/>
        </w:rPr>
        <w:t xml:space="preserve">        Represents the </w:t>
      </w:r>
      <w:r>
        <w:rPr>
          <w:lang w:eastAsia="ko-KR"/>
        </w:rPr>
        <w:t xml:space="preserve">ordering criterion for the list of </w:t>
      </w:r>
      <w:r>
        <w:rPr>
          <w:lang w:eastAsia="zh-CN"/>
        </w:rPr>
        <w:t>network</w:t>
      </w:r>
      <w:r>
        <w:rPr>
          <w:lang w:eastAsia="ko-KR"/>
        </w:rPr>
        <w:t xml:space="preserve"> performance analytics.  </w:t>
      </w:r>
    </w:p>
    <w:p w14:paraId="4E74F06B" w14:textId="77777777" w:rsidR="00863DD9" w:rsidRDefault="00863DD9" w:rsidP="00863DD9">
      <w:pPr>
        <w:pStyle w:val="PL"/>
        <w:rPr>
          <w:lang w:val="en-US"/>
        </w:rPr>
      </w:pPr>
      <w:r>
        <w:rPr>
          <w:lang w:val="en-US"/>
        </w:rPr>
        <w:t xml:space="preserve">        Possible values are:  </w:t>
      </w:r>
    </w:p>
    <w:p w14:paraId="773812B5" w14:textId="77777777" w:rsidR="00863DD9" w:rsidRDefault="00863DD9" w:rsidP="00863DD9">
      <w:pPr>
        <w:pStyle w:val="PL"/>
        <w:rPr>
          <w:lang w:val="en-US"/>
        </w:rPr>
      </w:pPr>
      <w:r>
        <w:rPr>
          <w:lang w:val="en-US"/>
        </w:rPr>
        <w:t xml:space="preserve">          - </w:t>
      </w:r>
      <w:r>
        <w:t>NUMBER_OF_UES: T</w:t>
      </w:r>
      <w:r>
        <w:rPr>
          <w:lang w:eastAsia="zh-CN"/>
        </w:rPr>
        <w:t>he ordering criterion</w:t>
      </w:r>
      <w:r>
        <w:t xml:space="preserve"> of the analytics is the number of UEs.</w:t>
      </w:r>
    </w:p>
    <w:p w14:paraId="3D32A1CA" w14:textId="77777777" w:rsidR="00863DD9" w:rsidRDefault="00863DD9" w:rsidP="00863DD9">
      <w:pPr>
        <w:pStyle w:val="PL"/>
      </w:pPr>
      <w:r>
        <w:rPr>
          <w:lang w:val="en-US"/>
        </w:rPr>
        <w:t xml:space="preserve">          - </w:t>
      </w:r>
      <w:r>
        <w:rPr>
          <w:lang w:eastAsia="zh-CN"/>
        </w:rPr>
        <w:t>COMMUNICATION_PERF</w:t>
      </w:r>
      <w:r>
        <w:t>: T</w:t>
      </w:r>
      <w:r>
        <w:rPr>
          <w:lang w:eastAsia="zh-CN"/>
        </w:rPr>
        <w:t>he ordering criterion</w:t>
      </w:r>
      <w:r>
        <w:t xml:space="preserve"> of the analytics is the </w:t>
      </w:r>
      <w:r>
        <w:rPr>
          <w:lang w:eastAsia="zh-CN"/>
        </w:rPr>
        <w:t>communication</w:t>
      </w:r>
      <w:r>
        <w:t xml:space="preserve"> performance.</w:t>
      </w:r>
    </w:p>
    <w:p w14:paraId="5A759BEC" w14:textId="77777777" w:rsidR="00863DD9" w:rsidRDefault="00863DD9" w:rsidP="00863DD9">
      <w:pPr>
        <w:pStyle w:val="PL"/>
      </w:pPr>
      <w:r>
        <w:rPr>
          <w:lang w:val="en-US"/>
        </w:rPr>
        <w:t xml:space="preserve">          - </w:t>
      </w:r>
      <w:r>
        <w:rPr>
          <w:lang w:eastAsia="zh-CN"/>
        </w:rPr>
        <w:t>MOBILITY_PERF</w:t>
      </w:r>
      <w:r>
        <w:t>: T</w:t>
      </w:r>
      <w:r>
        <w:rPr>
          <w:lang w:eastAsia="zh-CN"/>
        </w:rPr>
        <w:t>he ordering criterion</w:t>
      </w:r>
      <w:r>
        <w:t xml:space="preserve"> of the analytics is themobility performance.</w:t>
      </w:r>
    </w:p>
    <w:p w14:paraId="6CEB88E5" w14:textId="77777777" w:rsidR="00863DD9" w:rsidRDefault="00863DD9" w:rsidP="00863DD9">
      <w:pPr>
        <w:pStyle w:val="PL"/>
      </w:pPr>
    </w:p>
    <w:p w14:paraId="22EFA311" w14:textId="77777777" w:rsidR="00863DD9" w:rsidRDefault="00863DD9" w:rsidP="00863DD9">
      <w:pPr>
        <w:pStyle w:val="PL"/>
        <w:rPr>
          <w:lang w:val="en-US"/>
        </w:rPr>
      </w:pPr>
      <w:r>
        <w:rPr>
          <w:lang w:val="en-US"/>
        </w:rPr>
        <w:t xml:space="preserve">    </w:t>
      </w:r>
      <w:r>
        <w:rPr>
          <w:lang w:eastAsia="zh-CN"/>
        </w:rPr>
        <w:t>LocInfoGranularity</w:t>
      </w:r>
      <w:r>
        <w:rPr>
          <w:lang w:val="en-US"/>
        </w:rPr>
        <w:t>:</w:t>
      </w:r>
    </w:p>
    <w:p w14:paraId="5E4F8FFA" w14:textId="77777777" w:rsidR="00863DD9" w:rsidRDefault="00863DD9" w:rsidP="00863DD9">
      <w:pPr>
        <w:pStyle w:val="PL"/>
        <w:rPr>
          <w:lang w:val="en-US"/>
        </w:rPr>
      </w:pPr>
      <w:r>
        <w:rPr>
          <w:lang w:val="en-US"/>
        </w:rPr>
        <w:t xml:space="preserve">      anyOf:</w:t>
      </w:r>
    </w:p>
    <w:p w14:paraId="2D534AA1" w14:textId="77777777" w:rsidR="00863DD9" w:rsidRDefault="00863DD9" w:rsidP="00863DD9">
      <w:pPr>
        <w:pStyle w:val="PL"/>
        <w:rPr>
          <w:lang w:val="en-US"/>
        </w:rPr>
      </w:pPr>
      <w:r>
        <w:rPr>
          <w:lang w:val="en-US"/>
        </w:rPr>
        <w:t xml:space="preserve">      - type: string</w:t>
      </w:r>
    </w:p>
    <w:p w14:paraId="6F62D009" w14:textId="77777777" w:rsidR="00863DD9" w:rsidRDefault="00863DD9" w:rsidP="00863DD9">
      <w:pPr>
        <w:pStyle w:val="PL"/>
        <w:rPr>
          <w:lang w:val="en-US"/>
        </w:rPr>
      </w:pPr>
      <w:r>
        <w:rPr>
          <w:lang w:val="en-US"/>
        </w:rPr>
        <w:t xml:space="preserve">        enum:</w:t>
      </w:r>
    </w:p>
    <w:p w14:paraId="3CD3E966" w14:textId="77777777" w:rsidR="00863DD9" w:rsidRDefault="00863DD9" w:rsidP="00863DD9">
      <w:pPr>
        <w:pStyle w:val="PL"/>
        <w:rPr>
          <w:lang w:val="en-US"/>
        </w:rPr>
      </w:pPr>
      <w:r>
        <w:rPr>
          <w:lang w:val="en-US"/>
        </w:rPr>
        <w:t xml:space="preserve">          - </w:t>
      </w:r>
      <w:r>
        <w:rPr>
          <w:rFonts w:hint="eastAsia"/>
          <w:lang w:eastAsia="zh-CN"/>
        </w:rPr>
        <w:t>T</w:t>
      </w:r>
      <w:r>
        <w:rPr>
          <w:lang w:eastAsia="zh-CN"/>
        </w:rPr>
        <w:t>A_LEVEL</w:t>
      </w:r>
    </w:p>
    <w:p w14:paraId="28ADB8E9" w14:textId="77777777" w:rsidR="00863DD9" w:rsidRDefault="00863DD9" w:rsidP="00863DD9">
      <w:pPr>
        <w:pStyle w:val="PL"/>
        <w:rPr>
          <w:lang w:eastAsia="zh-CN"/>
        </w:rPr>
      </w:pPr>
      <w:r>
        <w:rPr>
          <w:lang w:val="en-US"/>
        </w:rPr>
        <w:t xml:space="preserve">          - </w:t>
      </w:r>
      <w:r>
        <w:rPr>
          <w:lang w:eastAsia="zh-CN"/>
        </w:rPr>
        <w:t>CELL_LEVEL</w:t>
      </w:r>
    </w:p>
    <w:p w14:paraId="2B9B87BB" w14:textId="77777777" w:rsidR="00863DD9" w:rsidRDefault="00863DD9" w:rsidP="00863DD9">
      <w:pPr>
        <w:pStyle w:val="PL"/>
        <w:rPr>
          <w:lang w:val="en-US"/>
        </w:rPr>
      </w:pPr>
      <w:r>
        <w:t xml:space="preserve">          - LON_AND_LAT_LEVEL</w:t>
      </w:r>
    </w:p>
    <w:p w14:paraId="08B2D68C" w14:textId="77777777" w:rsidR="00863DD9" w:rsidRDefault="00863DD9" w:rsidP="00863DD9">
      <w:pPr>
        <w:pStyle w:val="PL"/>
        <w:rPr>
          <w:lang w:val="en-US"/>
        </w:rPr>
      </w:pPr>
      <w:r>
        <w:rPr>
          <w:lang w:val="en-US"/>
        </w:rPr>
        <w:t xml:space="preserve">      - type: string</w:t>
      </w:r>
    </w:p>
    <w:p w14:paraId="4FDD6285" w14:textId="77777777" w:rsidR="00863DD9" w:rsidRDefault="00863DD9" w:rsidP="00863DD9">
      <w:pPr>
        <w:pStyle w:val="PL"/>
        <w:rPr>
          <w:lang w:val="en-US"/>
        </w:rPr>
      </w:pPr>
      <w:r>
        <w:rPr>
          <w:lang w:val="en-US"/>
        </w:rPr>
        <w:t xml:space="preserve">        description: &gt;</w:t>
      </w:r>
    </w:p>
    <w:p w14:paraId="7B1961DA" w14:textId="77777777" w:rsidR="00863DD9" w:rsidRDefault="00863DD9" w:rsidP="00863DD9">
      <w:pPr>
        <w:pStyle w:val="PL"/>
        <w:rPr>
          <w:lang w:val="en-US"/>
        </w:rPr>
      </w:pPr>
      <w:r>
        <w:rPr>
          <w:lang w:val="en-US"/>
        </w:rPr>
        <w:t xml:space="preserve">          This string provides forward-compatibility with future extensions to the enumeration but</w:t>
      </w:r>
    </w:p>
    <w:p w14:paraId="17CBEAB9" w14:textId="77777777" w:rsidR="00863DD9" w:rsidRDefault="00863DD9" w:rsidP="00863DD9">
      <w:pPr>
        <w:pStyle w:val="PL"/>
        <w:rPr>
          <w:lang w:val="en-US"/>
        </w:rPr>
      </w:pPr>
      <w:r>
        <w:rPr>
          <w:lang w:val="en-US"/>
        </w:rPr>
        <w:t xml:space="preserve">          is not used to encode content defined in the present version of this API.</w:t>
      </w:r>
    </w:p>
    <w:p w14:paraId="04F87EDF" w14:textId="77777777" w:rsidR="00863DD9" w:rsidRDefault="00863DD9" w:rsidP="00863DD9">
      <w:pPr>
        <w:pStyle w:val="PL"/>
        <w:rPr>
          <w:lang w:val="en-US"/>
        </w:rPr>
      </w:pPr>
      <w:r>
        <w:rPr>
          <w:lang w:val="en-US"/>
        </w:rPr>
        <w:t xml:space="preserve">      description: |</w:t>
      </w:r>
    </w:p>
    <w:p w14:paraId="4C27E550" w14:textId="77777777" w:rsidR="00863DD9" w:rsidRDefault="00863DD9" w:rsidP="00863DD9">
      <w:pPr>
        <w:pStyle w:val="PL"/>
        <w:rPr>
          <w:lang w:val="en-US"/>
        </w:rPr>
      </w:pPr>
      <w:r>
        <w:rPr>
          <w:lang w:val="en-US"/>
        </w:rPr>
        <w:t xml:space="preserve">        Represents the </w:t>
      </w:r>
      <w:r>
        <w:t>preferred granularity of location information</w:t>
      </w:r>
      <w:r>
        <w:rPr>
          <w:lang w:eastAsia="ko-KR"/>
        </w:rPr>
        <w:t xml:space="preserve">.  </w:t>
      </w:r>
    </w:p>
    <w:p w14:paraId="3194FFA9" w14:textId="77777777" w:rsidR="00863DD9" w:rsidRDefault="00863DD9" w:rsidP="00863DD9">
      <w:pPr>
        <w:pStyle w:val="PL"/>
        <w:rPr>
          <w:lang w:val="en-US"/>
        </w:rPr>
      </w:pPr>
      <w:r>
        <w:rPr>
          <w:lang w:val="en-US"/>
        </w:rPr>
        <w:t xml:space="preserve">        Possible values are:  </w:t>
      </w:r>
    </w:p>
    <w:p w14:paraId="3C20C8D1" w14:textId="77777777" w:rsidR="00863DD9" w:rsidRDefault="00863DD9" w:rsidP="00863DD9">
      <w:pPr>
        <w:pStyle w:val="PL"/>
        <w:rPr>
          <w:lang w:val="en-US"/>
        </w:rPr>
      </w:pPr>
      <w:r>
        <w:rPr>
          <w:lang w:val="en-US"/>
        </w:rPr>
        <w:t xml:space="preserve">          - </w:t>
      </w:r>
      <w:r>
        <w:rPr>
          <w:rFonts w:hint="eastAsia"/>
          <w:lang w:eastAsia="zh-CN"/>
        </w:rPr>
        <w:t>T</w:t>
      </w:r>
      <w:r>
        <w:rPr>
          <w:lang w:eastAsia="zh-CN"/>
        </w:rPr>
        <w:t>A_LEVEL</w:t>
      </w:r>
      <w:r>
        <w:t>: Indicates location granularity of TA level.</w:t>
      </w:r>
    </w:p>
    <w:p w14:paraId="50C4CC45" w14:textId="77777777" w:rsidR="00863DD9" w:rsidRDefault="00863DD9" w:rsidP="00863DD9">
      <w:pPr>
        <w:pStyle w:val="PL"/>
      </w:pPr>
      <w:r>
        <w:rPr>
          <w:lang w:val="en-US"/>
        </w:rPr>
        <w:t xml:space="preserve">          - </w:t>
      </w:r>
      <w:r>
        <w:rPr>
          <w:lang w:eastAsia="zh-CN"/>
        </w:rPr>
        <w:t>CELL_LEVEL</w:t>
      </w:r>
      <w:r>
        <w:t>: Indicates location granularity of Cell level.</w:t>
      </w:r>
    </w:p>
    <w:p w14:paraId="28DD64CF" w14:textId="77777777" w:rsidR="00863DD9" w:rsidRDefault="00863DD9" w:rsidP="00863DD9">
      <w:pPr>
        <w:pStyle w:val="PL"/>
      </w:pPr>
      <w:r>
        <w:rPr>
          <w:lang w:val="en-US"/>
        </w:rPr>
        <w:t xml:space="preserve">          - </w:t>
      </w:r>
      <w:r>
        <w:t>LON_AND_LAT_LEVEL: Indicates location granularity of longitude and latitude level.</w:t>
      </w:r>
    </w:p>
    <w:p w14:paraId="507128B3" w14:textId="77777777" w:rsidR="00863DD9" w:rsidRDefault="00863DD9" w:rsidP="00863DD9">
      <w:pPr>
        <w:pStyle w:val="PL"/>
      </w:pPr>
    </w:p>
    <w:p w14:paraId="20332A27" w14:textId="77777777" w:rsidR="00863DD9" w:rsidRDefault="00863DD9" w:rsidP="00863DD9">
      <w:pPr>
        <w:pStyle w:val="PL"/>
        <w:rPr>
          <w:lang w:val="en-US"/>
        </w:rPr>
      </w:pPr>
      <w:r>
        <w:rPr>
          <w:lang w:val="en-US"/>
        </w:rPr>
        <w:t xml:space="preserve">    </w:t>
      </w:r>
      <w:r>
        <w:t>TrafficDirection</w:t>
      </w:r>
      <w:r>
        <w:rPr>
          <w:lang w:val="en-US"/>
        </w:rPr>
        <w:t>:</w:t>
      </w:r>
    </w:p>
    <w:p w14:paraId="65E4ECD0" w14:textId="77777777" w:rsidR="00863DD9" w:rsidRDefault="00863DD9" w:rsidP="00863DD9">
      <w:pPr>
        <w:pStyle w:val="PL"/>
        <w:rPr>
          <w:lang w:val="en-US"/>
        </w:rPr>
      </w:pPr>
      <w:r>
        <w:rPr>
          <w:lang w:val="en-US"/>
        </w:rPr>
        <w:t xml:space="preserve">      anyOf:</w:t>
      </w:r>
    </w:p>
    <w:p w14:paraId="1A5DCED1" w14:textId="77777777" w:rsidR="00863DD9" w:rsidRDefault="00863DD9" w:rsidP="00863DD9">
      <w:pPr>
        <w:pStyle w:val="PL"/>
        <w:rPr>
          <w:lang w:val="en-US"/>
        </w:rPr>
      </w:pPr>
      <w:r>
        <w:rPr>
          <w:lang w:val="en-US"/>
        </w:rPr>
        <w:t xml:space="preserve">      - type: string</w:t>
      </w:r>
    </w:p>
    <w:p w14:paraId="1BD3E6F1" w14:textId="77777777" w:rsidR="00863DD9" w:rsidRDefault="00863DD9" w:rsidP="00863DD9">
      <w:pPr>
        <w:pStyle w:val="PL"/>
        <w:rPr>
          <w:lang w:val="en-US"/>
        </w:rPr>
      </w:pPr>
      <w:r>
        <w:rPr>
          <w:lang w:val="en-US"/>
        </w:rPr>
        <w:t xml:space="preserve">        enum:</w:t>
      </w:r>
    </w:p>
    <w:p w14:paraId="2B4F7C2D" w14:textId="77777777" w:rsidR="00863DD9" w:rsidRDefault="00863DD9" w:rsidP="00863DD9">
      <w:pPr>
        <w:pStyle w:val="PL"/>
        <w:rPr>
          <w:lang w:val="en-US"/>
        </w:rPr>
      </w:pPr>
      <w:r>
        <w:rPr>
          <w:lang w:val="en-US"/>
        </w:rPr>
        <w:t xml:space="preserve">          - </w:t>
      </w:r>
      <w:r>
        <w:t>UL_AND_DL</w:t>
      </w:r>
    </w:p>
    <w:p w14:paraId="235B8EE9" w14:textId="77777777" w:rsidR="00863DD9" w:rsidRDefault="00863DD9" w:rsidP="00863DD9">
      <w:pPr>
        <w:pStyle w:val="PL"/>
      </w:pPr>
      <w:r>
        <w:rPr>
          <w:lang w:val="en-US"/>
        </w:rPr>
        <w:t xml:space="preserve">          - </w:t>
      </w:r>
      <w:r>
        <w:rPr>
          <w:lang w:eastAsia="zh-CN"/>
        </w:rPr>
        <w:t>UL</w:t>
      </w:r>
    </w:p>
    <w:p w14:paraId="0A863BD7" w14:textId="77777777" w:rsidR="00863DD9" w:rsidRDefault="00863DD9" w:rsidP="00863DD9">
      <w:pPr>
        <w:pStyle w:val="PL"/>
        <w:rPr>
          <w:lang w:val="en-US"/>
        </w:rPr>
      </w:pPr>
      <w:r>
        <w:rPr>
          <w:lang w:val="en-US"/>
        </w:rPr>
        <w:t xml:space="preserve">          - </w:t>
      </w:r>
      <w:r>
        <w:rPr>
          <w:lang w:eastAsia="zh-CN"/>
        </w:rPr>
        <w:t>DL</w:t>
      </w:r>
    </w:p>
    <w:p w14:paraId="5AB26D9D" w14:textId="77777777" w:rsidR="00863DD9" w:rsidRDefault="00863DD9" w:rsidP="00863DD9">
      <w:pPr>
        <w:pStyle w:val="PL"/>
        <w:rPr>
          <w:lang w:val="en-US"/>
        </w:rPr>
      </w:pPr>
      <w:r>
        <w:rPr>
          <w:lang w:val="en-US"/>
        </w:rPr>
        <w:t xml:space="preserve">      - type: string</w:t>
      </w:r>
    </w:p>
    <w:p w14:paraId="0A23F6F5" w14:textId="77777777" w:rsidR="00863DD9" w:rsidRDefault="00863DD9" w:rsidP="00863DD9">
      <w:pPr>
        <w:pStyle w:val="PL"/>
        <w:rPr>
          <w:lang w:val="en-US"/>
        </w:rPr>
      </w:pPr>
      <w:r>
        <w:rPr>
          <w:lang w:val="en-US"/>
        </w:rPr>
        <w:t xml:space="preserve">        description: &gt;</w:t>
      </w:r>
    </w:p>
    <w:p w14:paraId="20C5BD18" w14:textId="77777777" w:rsidR="00863DD9" w:rsidRDefault="00863DD9" w:rsidP="00863DD9">
      <w:pPr>
        <w:pStyle w:val="PL"/>
        <w:rPr>
          <w:lang w:val="en-US"/>
        </w:rPr>
      </w:pPr>
      <w:r>
        <w:rPr>
          <w:lang w:val="en-US"/>
        </w:rPr>
        <w:t xml:space="preserve">          This string provides forward-compatibility with future extensions to the enumeration but</w:t>
      </w:r>
    </w:p>
    <w:p w14:paraId="5CF3FC03" w14:textId="77777777" w:rsidR="00863DD9" w:rsidRDefault="00863DD9" w:rsidP="00863DD9">
      <w:pPr>
        <w:pStyle w:val="PL"/>
        <w:rPr>
          <w:lang w:val="en-US"/>
        </w:rPr>
      </w:pPr>
      <w:r>
        <w:rPr>
          <w:lang w:val="en-US"/>
        </w:rPr>
        <w:t xml:space="preserve">          is not used to encode content defined in the present version of this API.</w:t>
      </w:r>
    </w:p>
    <w:p w14:paraId="1717E512" w14:textId="77777777" w:rsidR="00863DD9" w:rsidRDefault="00863DD9" w:rsidP="00863DD9">
      <w:pPr>
        <w:pStyle w:val="PL"/>
        <w:rPr>
          <w:lang w:val="en-US"/>
        </w:rPr>
      </w:pPr>
      <w:r>
        <w:rPr>
          <w:lang w:val="en-US"/>
        </w:rPr>
        <w:t xml:space="preserve">      description: |</w:t>
      </w:r>
    </w:p>
    <w:p w14:paraId="0ABB9F30" w14:textId="77777777" w:rsidR="00863DD9" w:rsidRDefault="00863DD9" w:rsidP="00863DD9">
      <w:pPr>
        <w:pStyle w:val="PL"/>
        <w:rPr>
          <w:lang w:val="en-US"/>
        </w:rPr>
      </w:pPr>
      <w:r>
        <w:rPr>
          <w:lang w:val="en-US"/>
        </w:rPr>
        <w:t xml:space="preserve">        Represents the </w:t>
      </w:r>
      <w:r>
        <w:rPr>
          <w:lang w:eastAsia="ko-KR"/>
        </w:rPr>
        <w:t xml:space="preserve">traffic direction for the resource usage information.  </w:t>
      </w:r>
    </w:p>
    <w:p w14:paraId="5AD69807" w14:textId="77777777" w:rsidR="00863DD9" w:rsidRDefault="00863DD9" w:rsidP="00863DD9">
      <w:pPr>
        <w:pStyle w:val="PL"/>
        <w:rPr>
          <w:lang w:val="en-US"/>
        </w:rPr>
      </w:pPr>
      <w:r>
        <w:rPr>
          <w:lang w:val="en-US"/>
        </w:rPr>
        <w:t xml:space="preserve">        Possible values are:  </w:t>
      </w:r>
    </w:p>
    <w:p w14:paraId="75932918" w14:textId="77777777" w:rsidR="00863DD9" w:rsidRDefault="00863DD9" w:rsidP="00863DD9">
      <w:pPr>
        <w:pStyle w:val="PL"/>
        <w:rPr>
          <w:lang w:val="en-US"/>
        </w:rPr>
      </w:pPr>
      <w:r>
        <w:rPr>
          <w:lang w:val="en-US"/>
        </w:rPr>
        <w:t xml:space="preserve">          - </w:t>
      </w:r>
      <w:r>
        <w:t>UL_AND_DL: Uplink and downlink traffic.</w:t>
      </w:r>
    </w:p>
    <w:p w14:paraId="299C74C8" w14:textId="77777777" w:rsidR="00863DD9" w:rsidRDefault="00863DD9" w:rsidP="00863DD9">
      <w:pPr>
        <w:pStyle w:val="PL"/>
      </w:pPr>
      <w:r>
        <w:rPr>
          <w:lang w:val="en-US"/>
        </w:rPr>
        <w:t xml:space="preserve">          - </w:t>
      </w:r>
      <w:r>
        <w:rPr>
          <w:lang w:eastAsia="zh-CN"/>
        </w:rPr>
        <w:t>UL</w:t>
      </w:r>
      <w:r>
        <w:t>: Uplink traffic.</w:t>
      </w:r>
    </w:p>
    <w:p w14:paraId="7238E842" w14:textId="77777777" w:rsidR="00863DD9" w:rsidRDefault="00863DD9" w:rsidP="00863DD9">
      <w:pPr>
        <w:pStyle w:val="PL"/>
        <w:rPr>
          <w:lang w:val="en-US"/>
        </w:rPr>
      </w:pPr>
      <w:r>
        <w:rPr>
          <w:lang w:val="en-US"/>
        </w:rPr>
        <w:t xml:space="preserve">          - </w:t>
      </w:r>
      <w:r>
        <w:rPr>
          <w:lang w:eastAsia="zh-CN"/>
        </w:rPr>
        <w:t>DL</w:t>
      </w:r>
      <w:r>
        <w:t>: Downlink traffic.</w:t>
      </w:r>
    </w:p>
    <w:p w14:paraId="0C331062" w14:textId="77777777" w:rsidR="00863DD9" w:rsidRDefault="00863DD9" w:rsidP="00863DD9">
      <w:pPr>
        <w:pStyle w:val="PL"/>
        <w:rPr>
          <w:lang w:val="en-US"/>
        </w:rPr>
      </w:pPr>
    </w:p>
    <w:p w14:paraId="1E08425D" w14:textId="77777777" w:rsidR="00863DD9" w:rsidRDefault="00863DD9" w:rsidP="00863DD9">
      <w:pPr>
        <w:pStyle w:val="PL"/>
        <w:rPr>
          <w:lang w:val="en-US"/>
        </w:rPr>
      </w:pPr>
      <w:r>
        <w:rPr>
          <w:lang w:val="en-US"/>
        </w:rPr>
        <w:t xml:space="preserve">    </w:t>
      </w:r>
      <w:r>
        <w:t>ValueExpression</w:t>
      </w:r>
      <w:r>
        <w:rPr>
          <w:lang w:val="en-US"/>
        </w:rPr>
        <w:t>:</w:t>
      </w:r>
    </w:p>
    <w:p w14:paraId="3DE6BD8E" w14:textId="77777777" w:rsidR="00863DD9" w:rsidRDefault="00863DD9" w:rsidP="00863DD9">
      <w:pPr>
        <w:pStyle w:val="PL"/>
        <w:rPr>
          <w:lang w:val="en-US"/>
        </w:rPr>
      </w:pPr>
      <w:r>
        <w:rPr>
          <w:lang w:val="en-US"/>
        </w:rPr>
        <w:t xml:space="preserve">      anyOf:</w:t>
      </w:r>
    </w:p>
    <w:p w14:paraId="5802CD45" w14:textId="77777777" w:rsidR="00863DD9" w:rsidRDefault="00863DD9" w:rsidP="00863DD9">
      <w:pPr>
        <w:pStyle w:val="PL"/>
        <w:rPr>
          <w:lang w:val="en-US"/>
        </w:rPr>
      </w:pPr>
      <w:r>
        <w:rPr>
          <w:lang w:val="en-US"/>
        </w:rPr>
        <w:t xml:space="preserve">      - type: string</w:t>
      </w:r>
    </w:p>
    <w:p w14:paraId="7E89C45A" w14:textId="77777777" w:rsidR="00863DD9" w:rsidRDefault="00863DD9" w:rsidP="00863DD9">
      <w:pPr>
        <w:pStyle w:val="PL"/>
        <w:rPr>
          <w:lang w:val="en-US"/>
        </w:rPr>
      </w:pPr>
      <w:r>
        <w:rPr>
          <w:lang w:val="en-US"/>
        </w:rPr>
        <w:t xml:space="preserve">        enum:</w:t>
      </w:r>
    </w:p>
    <w:p w14:paraId="063EAD4E" w14:textId="77777777" w:rsidR="00863DD9" w:rsidRDefault="00863DD9" w:rsidP="00863DD9">
      <w:pPr>
        <w:pStyle w:val="PL"/>
        <w:rPr>
          <w:lang w:val="en-US"/>
        </w:rPr>
      </w:pPr>
      <w:r>
        <w:rPr>
          <w:lang w:val="en-US"/>
        </w:rPr>
        <w:t xml:space="preserve">          - </w:t>
      </w:r>
      <w:r>
        <w:t>AVERAGE</w:t>
      </w:r>
    </w:p>
    <w:p w14:paraId="2D8B3F83" w14:textId="77777777" w:rsidR="00863DD9" w:rsidRDefault="00863DD9" w:rsidP="00863DD9">
      <w:pPr>
        <w:pStyle w:val="PL"/>
        <w:rPr>
          <w:lang w:val="en-US"/>
        </w:rPr>
      </w:pPr>
      <w:r>
        <w:rPr>
          <w:lang w:val="en-US"/>
        </w:rPr>
        <w:t xml:space="preserve">          - </w:t>
      </w:r>
      <w:r>
        <w:rPr>
          <w:lang w:eastAsia="zh-CN"/>
        </w:rPr>
        <w:t>PEAK</w:t>
      </w:r>
    </w:p>
    <w:p w14:paraId="52104494" w14:textId="77777777" w:rsidR="00863DD9" w:rsidRDefault="00863DD9" w:rsidP="00863DD9">
      <w:pPr>
        <w:pStyle w:val="PL"/>
        <w:rPr>
          <w:lang w:val="en-US"/>
        </w:rPr>
      </w:pPr>
      <w:r>
        <w:rPr>
          <w:lang w:val="en-US"/>
        </w:rPr>
        <w:t xml:space="preserve">      - type: string</w:t>
      </w:r>
    </w:p>
    <w:p w14:paraId="5523C040" w14:textId="77777777" w:rsidR="00863DD9" w:rsidRDefault="00863DD9" w:rsidP="00863DD9">
      <w:pPr>
        <w:pStyle w:val="PL"/>
        <w:rPr>
          <w:lang w:val="en-US"/>
        </w:rPr>
      </w:pPr>
      <w:r>
        <w:rPr>
          <w:lang w:val="en-US"/>
        </w:rPr>
        <w:t xml:space="preserve">        description: &gt;</w:t>
      </w:r>
    </w:p>
    <w:p w14:paraId="579332F6" w14:textId="77777777" w:rsidR="00863DD9" w:rsidRDefault="00863DD9" w:rsidP="00863DD9">
      <w:pPr>
        <w:pStyle w:val="PL"/>
        <w:rPr>
          <w:lang w:val="en-US"/>
        </w:rPr>
      </w:pPr>
      <w:r>
        <w:rPr>
          <w:lang w:val="en-US"/>
        </w:rPr>
        <w:t xml:space="preserve">          This string provides forward-compatibility with future extensions to the enumeration but</w:t>
      </w:r>
    </w:p>
    <w:p w14:paraId="4516EDCB" w14:textId="77777777" w:rsidR="00863DD9" w:rsidRDefault="00863DD9" w:rsidP="00863DD9">
      <w:pPr>
        <w:pStyle w:val="PL"/>
        <w:rPr>
          <w:lang w:val="en-US"/>
        </w:rPr>
      </w:pPr>
      <w:r>
        <w:rPr>
          <w:lang w:val="en-US"/>
        </w:rPr>
        <w:t xml:space="preserve">          is not used to encode content defined in the present version of this API.</w:t>
      </w:r>
    </w:p>
    <w:p w14:paraId="1BAD6A34" w14:textId="77777777" w:rsidR="00863DD9" w:rsidRDefault="00863DD9" w:rsidP="00863DD9">
      <w:pPr>
        <w:pStyle w:val="PL"/>
        <w:rPr>
          <w:lang w:val="en-US"/>
        </w:rPr>
      </w:pPr>
      <w:r>
        <w:rPr>
          <w:lang w:val="en-US"/>
        </w:rPr>
        <w:t xml:space="preserve">      description: |</w:t>
      </w:r>
    </w:p>
    <w:p w14:paraId="66CFFE1E" w14:textId="77777777" w:rsidR="00863DD9" w:rsidRDefault="00863DD9" w:rsidP="00863DD9">
      <w:pPr>
        <w:pStyle w:val="PL"/>
        <w:rPr>
          <w:lang w:val="en-US"/>
        </w:rPr>
      </w:pPr>
      <w:r>
        <w:rPr>
          <w:lang w:val="en-US"/>
        </w:rPr>
        <w:t xml:space="preserve">        Represents the </w:t>
      </w:r>
      <w:r>
        <w:rPr>
          <w:lang w:eastAsia="zh-CN"/>
        </w:rPr>
        <w:t>average or peak value of the resource usage for the network performance type</w:t>
      </w:r>
      <w:r>
        <w:rPr>
          <w:lang w:eastAsia="ko-KR"/>
        </w:rPr>
        <w:t xml:space="preserve">.  </w:t>
      </w:r>
    </w:p>
    <w:p w14:paraId="5454ABB3" w14:textId="77777777" w:rsidR="00863DD9" w:rsidRDefault="00863DD9" w:rsidP="00863DD9">
      <w:pPr>
        <w:pStyle w:val="PL"/>
        <w:rPr>
          <w:lang w:val="en-US"/>
        </w:rPr>
      </w:pPr>
      <w:r>
        <w:rPr>
          <w:lang w:val="en-US"/>
        </w:rPr>
        <w:t xml:space="preserve">        Possible values are:  </w:t>
      </w:r>
    </w:p>
    <w:p w14:paraId="4F4BD3F5" w14:textId="77777777" w:rsidR="00863DD9" w:rsidRDefault="00863DD9" w:rsidP="00863DD9">
      <w:pPr>
        <w:pStyle w:val="PL"/>
      </w:pPr>
      <w:r>
        <w:rPr>
          <w:lang w:val="en-US"/>
        </w:rPr>
        <w:t xml:space="preserve">          - </w:t>
      </w:r>
      <w:r>
        <w:t>AVERAGE: Resource usage information in average value.</w:t>
      </w:r>
    </w:p>
    <w:p w14:paraId="2B0F475B" w14:textId="77777777" w:rsidR="00863DD9" w:rsidRDefault="00863DD9" w:rsidP="00863DD9">
      <w:pPr>
        <w:pStyle w:val="PL"/>
        <w:rPr>
          <w:lang w:val="en-US"/>
        </w:rPr>
      </w:pPr>
      <w:r>
        <w:rPr>
          <w:lang w:val="en-US"/>
        </w:rPr>
        <w:t xml:space="preserve">          - </w:t>
      </w:r>
      <w:r>
        <w:rPr>
          <w:lang w:eastAsia="zh-CN"/>
        </w:rPr>
        <w:t>PEAK</w:t>
      </w:r>
      <w:r>
        <w:t>: Resource usage information in peak value.</w:t>
      </w:r>
    </w:p>
    <w:p w14:paraId="04313060" w14:textId="77777777" w:rsidR="00863DD9" w:rsidRDefault="00863DD9" w:rsidP="00863DD9">
      <w:pPr>
        <w:pStyle w:val="PL"/>
        <w:rPr>
          <w:lang w:val="en-US"/>
        </w:rPr>
      </w:pPr>
    </w:p>
    <w:p w14:paraId="6E197CD5" w14:textId="77777777" w:rsidR="00863DD9" w:rsidRDefault="00863DD9" w:rsidP="00863DD9">
      <w:pPr>
        <w:pStyle w:val="PL"/>
        <w:rPr>
          <w:lang w:val="en-US"/>
        </w:rPr>
      </w:pPr>
      <w:r>
        <w:rPr>
          <w:lang w:val="en-US"/>
        </w:rPr>
        <w:t xml:space="preserve">    </w:t>
      </w:r>
      <w:r>
        <w:rPr>
          <w:lang w:eastAsia="zh-CN"/>
        </w:rPr>
        <w:t>E2eDataVolTransTimeCriterion</w:t>
      </w:r>
      <w:r>
        <w:rPr>
          <w:lang w:val="en-US"/>
        </w:rPr>
        <w:t>:</w:t>
      </w:r>
    </w:p>
    <w:p w14:paraId="62D6ECCA" w14:textId="77777777" w:rsidR="00863DD9" w:rsidRDefault="00863DD9" w:rsidP="00863DD9">
      <w:pPr>
        <w:pStyle w:val="PL"/>
        <w:rPr>
          <w:lang w:val="en-US"/>
        </w:rPr>
      </w:pPr>
      <w:r>
        <w:rPr>
          <w:lang w:val="en-US"/>
        </w:rPr>
        <w:t xml:space="preserve">      anyOf:</w:t>
      </w:r>
    </w:p>
    <w:p w14:paraId="6A46F37F" w14:textId="77777777" w:rsidR="00863DD9" w:rsidRDefault="00863DD9" w:rsidP="00863DD9">
      <w:pPr>
        <w:pStyle w:val="PL"/>
        <w:rPr>
          <w:lang w:val="en-US"/>
        </w:rPr>
      </w:pPr>
      <w:r>
        <w:rPr>
          <w:lang w:val="en-US"/>
        </w:rPr>
        <w:t xml:space="preserve">      - type: string</w:t>
      </w:r>
    </w:p>
    <w:p w14:paraId="3EF8417A" w14:textId="77777777" w:rsidR="00863DD9" w:rsidRDefault="00863DD9" w:rsidP="00863DD9">
      <w:pPr>
        <w:pStyle w:val="PL"/>
        <w:rPr>
          <w:lang w:val="en-US"/>
        </w:rPr>
      </w:pPr>
      <w:r>
        <w:rPr>
          <w:lang w:val="en-US"/>
        </w:rPr>
        <w:t xml:space="preserve">        enum:</w:t>
      </w:r>
    </w:p>
    <w:p w14:paraId="54F4C634" w14:textId="77777777" w:rsidR="00863DD9" w:rsidRDefault="00863DD9" w:rsidP="00863DD9">
      <w:pPr>
        <w:pStyle w:val="PL"/>
        <w:rPr>
          <w:lang w:val="en-US"/>
        </w:rPr>
      </w:pPr>
      <w:r>
        <w:rPr>
          <w:lang w:val="en-US"/>
        </w:rPr>
        <w:t xml:space="preserve">          - TIME_SLOT_START</w:t>
      </w:r>
    </w:p>
    <w:p w14:paraId="4D648D69" w14:textId="77777777" w:rsidR="00863DD9" w:rsidRDefault="00863DD9" w:rsidP="00863DD9">
      <w:pPr>
        <w:pStyle w:val="PL"/>
        <w:rPr>
          <w:lang w:val="en-US"/>
        </w:rPr>
      </w:pPr>
      <w:r>
        <w:rPr>
          <w:lang w:val="en-US"/>
        </w:rPr>
        <w:t xml:space="preserve">          - </w:t>
      </w:r>
      <w:r>
        <w:rPr>
          <w:lang w:eastAsia="zh-CN"/>
        </w:rPr>
        <w:t>E2E_DATA_VOL_TRANS_TIME</w:t>
      </w:r>
    </w:p>
    <w:p w14:paraId="2591CACA" w14:textId="77777777" w:rsidR="00863DD9" w:rsidRDefault="00863DD9" w:rsidP="00863DD9">
      <w:pPr>
        <w:pStyle w:val="PL"/>
        <w:rPr>
          <w:lang w:val="en-US"/>
        </w:rPr>
      </w:pPr>
      <w:r>
        <w:rPr>
          <w:lang w:val="en-US"/>
        </w:rPr>
        <w:t xml:space="preserve">      - type: string</w:t>
      </w:r>
    </w:p>
    <w:p w14:paraId="651D7276" w14:textId="77777777" w:rsidR="00863DD9" w:rsidRDefault="00863DD9" w:rsidP="00863DD9">
      <w:pPr>
        <w:pStyle w:val="PL"/>
        <w:rPr>
          <w:lang w:val="en-US"/>
        </w:rPr>
      </w:pPr>
      <w:r>
        <w:rPr>
          <w:lang w:val="en-US"/>
        </w:rPr>
        <w:t xml:space="preserve">        description: &gt;</w:t>
      </w:r>
    </w:p>
    <w:p w14:paraId="35BCF2DB" w14:textId="77777777" w:rsidR="00863DD9" w:rsidRDefault="00863DD9" w:rsidP="00863DD9">
      <w:pPr>
        <w:pStyle w:val="PL"/>
        <w:rPr>
          <w:lang w:val="en-US"/>
        </w:rPr>
      </w:pPr>
      <w:r>
        <w:rPr>
          <w:lang w:val="en-US"/>
        </w:rPr>
        <w:t xml:space="preserve">          This string provides forward-compatibility with future extensions to the enumeration but</w:t>
      </w:r>
    </w:p>
    <w:p w14:paraId="2CBD9B2B" w14:textId="77777777" w:rsidR="00863DD9" w:rsidRDefault="00863DD9" w:rsidP="00863DD9">
      <w:pPr>
        <w:pStyle w:val="PL"/>
        <w:rPr>
          <w:lang w:val="en-US"/>
        </w:rPr>
      </w:pPr>
      <w:r>
        <w:rPr>
          <w:lang w:val="en-US"/>
        </w:rPr>
        <w:t xml:space="preserve">          is not used to encode content defined in the present version of this API.</w:t>
      </w:r>
    </w:p>
    <w:p w14:paraId="00F691C6" w14:textId="77777777" w:rsidR="00863DD9" w:rsidRDefault="00863DD9" w:rsidP="00863DD9">
      <w:pPr>
        <w:pStyle w:val="PL"/>
        <w:rPr>
          <w:lang w:val="en-US"/>
        </w:rPr>
      </w:pPr>
      <w:r>
        <w:rPr>
          <w:lang w:val="en-US"/>
        </w:rPr>
        <w:t xml:space="preserve">      description: |</w:t>
      </w:r>
    </w:p>
    <w:p w14:paraId="0E43018B" w14:textId="77777777" w:rsidR="00863DD9" w:rsidRDefault="00863DD9" w:rsidP="00863DD9">
      <w:pPr>
        <w:pStyle w:val="PL"/>
        <w:rPr>
          <w:lang w:val="en-US"/>
        </w:rPr>
      </w:pPr>
      <w:r>
        <w:rPr>
          <w:lang w:val="en-US"/>
        </w:rPr>
        <w:t xml:space="preserve">        Represents the </w:t>
      </w:r>
      <w:r>
        <w:rPr>
          <w:lang w:eastAsia="ko-KR"/>
        </w:rPr>
        <w:t xml:space="preserve">ordering criterion for the list of </w:t>
      </w:r>
      <w:r>
        <w:t>E2E data volume transfer time</w:t>
      </w:r>
      <w:r>
        <w:rPr>
          <w:lang w:eastAsia="ko-KR"/>
        </w:rPr>
        <w:t xml:space="preserve">.  </w:t>
      </w:r>
    </w:p>
    <w:p w14:paraId="3B9EF635" w14:textId="77777777" w:rsidR="00863DD9" w:rsidRDefault="00863DD9" w:rsidP="00863DD9">
      <w:pPr>
        <w:pStyle w:val="PL"/>
        <w:rPr>
          <w:lang w:val="en-US"/>
        </w:rPr>
      </w:pPr>
      <w:r>
        <w:rPr>
          <w:lang w:val="en-US"/>
        </w:rPr>
        <w:t xml:space="preserve">        Possible values are:  </w:t>
      </w:r>
    </w:p>
    <w:p w14:paraId="5C5823E2" w14:textId="77777777" w:rsidR="00863DD9" w:rsidRDefault="00863DD9" w:rsidP="00863DD9">
      <w:pPr>
        <w:pStyle w:val="PL"/>
        <w:rPr>
          <w:lang w:val="en-US"/>
        </w:rPr>
      </w:pPr>
      <w:r>
        <w:rPr>
          <w:lang w:val="en-US"/>
        </w:rPr>
        <w:t xml:space="preserve">          - TIME_SLOT_START: Indicates the order of time slot start.</w:t>
      </w:r>
    </w:p>
    <w:p w14:paraId="3C658858" w14:textId="77777777" w:rsidR="00863DD9" w:rsidRDefault="00863DD9" w:rsidP="00863DD9">
      <w:pPr>
        <w:pStyle w:val="PL"/>
        <w:rPr>
          <w:lang w:val="en-US"/>
        </w:rPr>
      </w:pPr>
      <w:r>
        <w:rPr>
          <w:lang w:val="en-US"/>
        </w:rPr>
        <w:t xml:space="preserve">          - </w:t>
      </w:r>
      <w:r>
        <w:rPr>
          <w:lang w:eastAsia="zh-CN"/>
        </w:rPr>
        <w:t>E2E_DATA_VOL_TRANS_TIME</w:t>
      </w:r>
      <w:r>
        <w:t>: T</w:t>
      </w:r>
      <w:r>
        <w:rPr>
          <w:lang w:eastAsia="zh-CN"/>
        </w:rPr>
        <w:t>he ordering criterion</w:t>
      </w:r>
      <w:r>
        <w:t xml:space="preserve"> is the E2E data volume transfer time.</w:t>
      </w:r>
    </w:p>
    <w:p w14:paraId="1E2C5962" w14:textId="77777777" w:rsidR="00863DD9" w:rsidRDefault="00863DD9" w:rsidP="00863DD9">
      <w:pPr>
        <w:pStyle w:val="PL"/>
        <w:rPr>
          <w:lang w:val="en-US"/>
        </w:rPr>
      </w:pPr>
    </w:p>
    <w:p w14:paraId="266DCE08" w14:textId="77777777" w:rsidR="00863DD9" w:rsidRDefault="00863DD9" w:rsidP="00863DD9">
      <w:pPr>
        <w:pStyle w:val="PL"/>
      </w:pPr>
      <w:r>
        <w:t xml:space="preserve">    AnalyticsAccuracyIndication:</w:t>
      </w:r>
    </w:p>
    <w:p w14:paraId="5D85E30B" w14:textId="77777777" w:rsidR="00863DD9" w:rsidRDefault="00863DD9" w:rsidP="00863DD9">
      <w:pPr>
        <w:pStyle w:val="PL"/>
      </w:pPr>
      <w:r>
        <w:t xml:space="preserve">      anyOf:</w:t>
      </w:r>
    </w:p>
    <w:p w14:paraId="74640A8A" w14:textId="77777777" w:rsidR="00863DD9" w:rsidRDefault="00863DD9" w:rsidP="00863DD9">
      <w:pPr>
        <w:pStyle w:val="PL"/>
      </w:pPr>
      <w:r>
        <w:t xml:space="preserve">      - type: string</w:t>
      </w:r>
    </w:p>
    <w:p w14:paraId="3CF53F67" w14:textId="77777777" w:rsidR="00863DD9" w:rsidRDefault="00863DD9" w:rsidP="00863DD9">
      <w:pPr>
        <w:pStyle w:val="PL"/>
      </w:pPr>
      <w:r>
        <w:t xml:space="preserve">        enum:</w:t>
      </w:r>
    </w:p>
    <w:p w14:paraId="278E2238" w14:textId="77777777" w:rsidR="00863DD9" w:rsidRDefault="00863DD9" w:rsidP="00863DD9">
      <w:pPr>
        <w:pStyle w:val="PL"/>
      </w:pPr>
      <w:r>
        <w:t xml:space="preserve">          - MEET</w:t>
      </w:r>
    </w:p>
    <w:p w14:paraId="12C382FB" w14:textId="77777777" w:rsidR="00863DD9" w:rsidRDefault="00863DD9" w:rsidP="00863DD9">
      <w:pPr>
        <w:pStyle w:val="PL"/>
      </w:pPr>
      <w:r>
        <w:t xml:space="preserve">          - NOT_MEET</w:t>
      </w:r>
    </w:p>
    <w:p w14:paraId="71849958" w14:textId="77777777" w:rsidR="00863DD9" w:rsidRDefault="00863DD9" w:rsidP="00863DD9">
      <w:pPr>
        <w:pStyle w:val="PL"/>
      </w:pPr>
      <w:r>
        <w:t xml:space="preserve">      - type: string</w:t>
      </w:r>
    </w:p>
    <w:p w14:paraId="06FBADB9" w14:textId="77777777" w:rsidR="00863DD9" w:rsidRDefault="00863DD9" w:rsidP="00863DD9">
      <w:pPr>
        <w:pStyle w:val="PL"/>
      </w:pPr>
      <w:r>
        <w:t xml:space="preserve">        description: &gt;</w:t>
      </w:r>
    </w:p>
    <w:p w14:paraId="0044434A" w14:textId="77777777" w:rsidR="00863DD9" w:rsidRDefault="00863DD9" w:rsidP="00863DD9">
      <w:pPr>
        <w:pStyle w:val="PL"/>
      </w:pPr>
      <w:r>
        <w:t xml:space="preserve">          This string provides forward-compatibility with future</w:t>
      </w:r>
    </w:p>
    <w:p w14:paraId="55D62062" w14:textId="77777777" w:rsidR="00863DD9" w:rsidRDefault="00863DD9" w:rsidP="00863DD9">
      <w:pPr>
        <w:pStyle w:val="PL"/>
      </w:pPr>
      <w:r>
        <w:t xml:space="preserve">          extensions to the enumeration but is not used to encode</w:t>
      </w:r>
    </w:p>
    <w:p w14:paraId="12A539C8" w14:textId="77777777" w:rsidR="00863DD9" w:rsidRDefault="00863DD9" w:rsidP="00863DD9">
      <w:pPr>
        <w:pStyle w:val="PL"/>
      </w:pPr>
      <w:r>
        <w:t xml:space="preserve">          content defined in the present version of this API.</w:t>
      </w:r>
    </w:p>
    <w:p w14:paraId="67A657EA" w14:textId="77777777" w:rsidR="00863DD9" w:rsidRDefault="00863DD9" w:rsidP="00863DD9">
      <w:pPr>
        <w:pStyle w:val="PL"/>
      </w:pPr>
      <w:r>
        <w:t xml:space="preserve">      description: |</w:t>
      </w:r>
    </w:p>
    <w:p w14:paraId="738796ED" w14:textId="77777777" w:rsidR="00863DD9" w:rsidRDefault="00863DD9" w:rsidP="00863DD9">
      <w:pPr>
        <w:pStyle w:val="PL"/>
      </w:pPr>
      <w:r>
        <w:t xml:space="preserve">        </w:t>
      </w:r>
      <w:r>
        <w:rPr>
          <w:lang w:eastAsia="zh-CN"/>
        </w:rPr>
        <w:t xml:space="preserve">Represents the notification methods for the subscribed events.  </w:t>
      </w:r>
    </w:p>
    <w:p w14:paraId="33B60A05" w14:textId="77777777" w:rsidR="00863DD9" w:rsidRDefault="00863DD9" w:rsidP="00863DD9">
      <w:pPr>
        <w:pStyle w:val="PL"/>
      </w:pPr>
      <w:r>
        <w:t xml:space="preserve">        Possible values are:</w:t>
      </w:r>
    </w:p>
    <w:p w14:paraId="69AB2879" w14:textId="77777777" w:rsidR="00863DD9" w:rsidRDefault="00863DD9" w:rsidP="00863DD9">
      <w:pPr>
        <w:pStyle w:val="PL"/>
      </w:pPr>
      <w:r>
        <w:t xml:space="preserve">        - MEET: Indicates meet the analytics accuracy requirement.</w:t>
      </w:r>
    </w:p>
    <w:p w14:paraId="663C8ECF" w14:textId="77777777" w:rsidR="00863DD9" w:rsidRDefault="00863DD9" w:rsidP="00863DD9">
      <w:pPr>
        <w:pStyle w:val="PL"/>
      </w:pPr>
      <w:r>
        <w:t xml:space="preserve">        - NOT_MEET: Indicates not meet the analytics accuracy requirement.</w:t>
      </w:r>
    </w:p>
    <w:p w14:paraId="3C3F87C5" w14:textId="77777777" w:rsidR="00863DD9" w:rsidRDefault="00863DD9" w:rsidP="00863DD9">
      <w:pPr>
        <w:pStyle w:val="PL"/>
      </w:pPr>
    </w:p>
    <w:p w14:paraId="6C4871F9" w14:textId="77777777" w:rsidR="00863DD9" w:rsidRDefault="00863DD9" w:rsidP="00863DD9">
      <w:pPr>
        <w:pStyle w:val="PL"/>
        <w:rPr>
          <w:lang w:val="en-US"/>
        </w:rPr>
      </w:pPr>
      <w:r>
        <w:rPr>
          <w:lang w:val="en-US"/>
        </w:rPr>
        <w:t xml:space="preserve">    </w:t>
      </w:r>
      <w:r>
        <w:t>LocationOrientation</w:t>
      </w:r>
      <w:r>
        <w:rPr>
          <w:lang w:val="en-US"/>
        </w:rPr>
        <w:t>:</w:t>
      </w:r>
    </w:p>
    <w:p w14:paraId="32493C64" w14:textId="77777777" w:rsidR="00863DD9" w:rsidRDefault="00863DD9" w:rsidP="00863DD9">
      <w:pPr>
        <w:pStyle w:val="PL"/>
        <w:rPr>
          <w:lang w:val="en-US"/>
        </w:rPr>
      </w:pPr>
      <w:r>
        <w:rPr>
          <w:lang w:val="en-US"/>
        </w:rPr>
        <w:t xml:space="preserve">      anyOf:</w:t>
      </w:r>
    </w:p>
    <w:p w14:paraId="3E9EA790" w14:textId="77777777" w:rsidR="00863DD9" w:rsidRDefault="00863DD9" w:rsidP="00863DD9">
      <w:pPr>
        <w:pStyle w:val="PL"/>
        <w:rPr>
          <w:lang w:val="en-US"/>
        </w:rPr>
      </w:pPr>
      <w:r>
        <w:rPr>
          <w:lang w:val="en-US"/>
        </w:rPr>
        <w:t xml:space="preserve">      - type: string</w:t>
      </w:r>
    </w:p>
    <w:p w14:paraId="678F13FB" w14:textId="77777777" w:rsidR="00863DD9" w:rsidRDefault="00863DD9" w:rsidP="00863DD9">
      <w:pPr>
        <w:pStyle w:val="PL"/>
        <w:rPr>
          <w:lang w:val="en-US"/>
        </w:rPr>
      </w:pPr>
      <w:r>
        <w:rPr>
          <w:lang w:val="en-US"/>
        </w:rPr>
        <w:t xml:space="preserve">        enum:</w:t>
      </w:r>
    </w:p>
    <w:p w14:paraId="76FE67C3" w14:textId="77777777" w:rsidR="00863DD9" w:rsidRDefault="00863DD9" w:rsidP="00863DD9">
      <w:pPr>
        <w:pStyle w:val="PL"/>
        <w:rPr>
          <w:lang w:val="en-US"/>
        </w:rPr>
      </w:pPr>
      <w:r>
        <w:rPr>
          <w:lang w:val="en-US"/>
        </w:rPr>
        <w:t xml:space="preserve">          - HORIZONTAL</w:t>
      </w:r>
    </w:p>
    <w:p w14:paraId="18DF8D0B" w14:textId="77777777" w:rsidR="00863DD9" w:rsidRDefault="00863DD9" w:rsidP="00863DD9">
      <w:pPr>
        <w:pStyle w:val="PL"/>
        <w:rPr>
          <w:lang w:val="en-US"/>
        </w:rPr>
      </w:pPr>
      <w:r>
        <w:rPr>
          <w:lang w:val="en-US"/>
        </w:rPr>
        <w:t xml:space="preserve">          - VERTICAL</w:t>
      </w:r>
    </w:p>
    <w:p w14:paraId="5332935F" w14:textId="77777777" w:rsidR="00863DD9" w:rsidRDefault="00863DD9" w:rsidP="00863DD9">
      <w:pPr>
        <w:pStyle w:val="PL"/>
        <w:rPr>
          <w:lang w:val="en-US"/>
        </w:rPr>
      </w:pPr>
      <w:r>
        <w:rPr>
          <w:lang w:val="en-US"/>
        </w:rPr>
        <w:t xml:space="preserve">          - HOR_AND_VER</w:t>
      </w:r>
    </w:p>
    <w:p w14:paraId="564C7C13" w14:textId="77777777" w:rsidR="00863DD9" w:rsidRDefault="00863DD9" w:rsidP="00863DD9">
      <w:pPr>
        <w:pStyle w:val="PL"/>
        <w:rPr>
          <w:lang w:val="en-US"/>
        </w:rPr>
      </w:pPr>
      <w:r>
        <w:rPr>
          <w:lang w:val="en-US"/>
        </w:rPr>
        <w:t xml:space="preserve">      - type: string</w:t>
      </w:r>
    </w:p>
    <w:p w14:paraId="4F40D991" w14:textId="77777777" w:rsidR="00863DD9" w:rsidRDefault="00863DD9" w:rsidP="00863DD9">
      <w:pPr>
        <w:pStyle w:val="PL"/>
        <w:rPr>
          <w:lang w:val="en-US"/>
        </w:rPr>
      </w:pPr>
      <w:r>
        <w:rPr>
          <w:lang w:val="en-US"/>
        </w:rPr>
        <w:t xml:space="preserve">        description: &gt;</w:t>
      </w:r>
    </w:p>
    <w:p w14:paraId="05E76267" w14:textId="77777777" w:rsidR="00863DD9" w:rsidRDefault="00863DD9" w:rsidP="00863DD9">
      <w:pPr>
        <w:pStyle w:val="PL"/>
        <w:rPr>
          <w:lang w:val="en-US"/>
        </w:rPr>
      </w:pPr>
      <w:r>
        <w:rPr>
          <w:lang w:val="en-US"/>
        </w:rPr>
        <w:t xml:space="preserve">          This string provides forward-compatibility with future extensions to the enumeration but</w:t>
      </w:r>
    </w:p>
    <w:p w14:paraId="18B6AAEA" w14:textId="77777777" w:rsidR="00863DD9" w:rsidRDefault="00863DD9" w:rsidP="00863DD9">
      <w:pPr>
        <w:pStyle w:val="PL"/>
        <w:rPr>
          <w:lang w:val="en-US"/>
        </w:rPr>
      </w:pPr>
      <w:r>
        <w:rPr>
          <w:lang w:val="en-US"/>
        </w:rPr>
        <w:t xml:space="preserve">          is not used to encode content defined in the present version of this API.</w:t>
      </w:r>
    </w:p>
    <w:p w14:paraId="32C78DE7" w14:textId="77777777" w:rsidR="00863DD9" w:rsidRDefault="00863DD9" w:rsidP="00863DD9">
      <w:pPr>
        <w:pStyle w:val="PL"/>
        <w:rPr>
          <w:lang w:val="en-US"/>
        </w:rPr>
      </w:pPr>
      <w:r>
        <w:rPr>
          <w:lang w:val="en-US"/>
        </w:rPr>
        <w:t xml:space="preserve">      description: |</w:t>
      </w:r>
    </w:p>
    <w:p w14:paraId="2C9BA7EB" w14:textId="77777777" w:rsidR="00863DD9" w:rsidRDefault="00863DD9" w:rsidP="00863DD9">
      <w:pPr>
        <w:pStyle w:val="PL"/>
        <w:rPr>
          <w:lang w:val="en-US"/>
        </w:rPr>
      </w:pPr>
      <w:r>
        <w:rPr>
          <w:lang w:val="en-US"/>
        </w:rPr>
        <w:t xml:space="preserve">        Possible values are:  </w:t>
      </w:r>
    </w:p>
    <w:p w14:paraId="6A85A368" w14:textId="77777777" w:rsidR="00863DD9" w:rsidRDefault="00863DD9" w:rsidP="00863DD9">
      <w:pPr>
        <w:pStyle w:val="PL"/>
      </w:pPr>
      <w:r>
        <w:rPr>
          <w:lang w:val="en-US"/>
        </w:rPr>
        <w:t xml:space="preserve">          - HORIZONTAL</w:t>
      </w:r>
      <w:r>
        <w:t>: Indicates horizontal orientation.</w:t>
      </w:r>
    </w:p>
    <w:p w14:paraId="23DAC019" w14:textId="77777777" w:rsidR="00863DD9" w:rsidRDefault="00863DD9" w:rsidP="00863DD9">
      <w:pPr>
        <w:pStyle w:val="PL"/>
      </w:pPr>
      <w:r>
        <w:t xml:space="preserve">          - </w:t>
      </w:r>
      <w:r>
        <w:rPr>
          <w:lang w:val="en-US"/>
        </w:rPr>
        <w:t>VERTICAL</w:t>
      </w:r>
      <w:r>
        <w:t>: Indicates vertical orientation.</w:t>
      </w:r>
    </w:p>
    <w:p w14:paraId="1A084777" w14:textId="77777777" w:rsidR="00863DD9" w:rsidRDefault="00863DD9" w:rsidP="00863DD9">
      <w:pPr>
        <w:pStyle w:val="PL"/>
      </w:pPr>
      <w:r>
        <w:t xml:space="preserve">          - </w:t>
      </w:r>
      <w:r>
        <w:rPr>
          <w:lang w:val="en-US"/>
        </w:rPr>
        <w:t>HOR_AND_VER</w:t>
      </w:r>
      <w:r>
        <w:t>: Indicates both horizontal and vertical orientation.</w:t>
      </w:r>
    </w:p>
    <w:p w14:paraId="4AAA658A" w14:textId="77777777" w:rsidR="00863DD9" w:rsidRDefault="00863DD9" w:rsidP="00863DD9">
      <w:pPr>
        <w:pStyle w:val="PL"/>
      </w:pPr>
    </w:p>
    <w:p w14:paraId="060639A6" w14:textId="77777777" w:rsidR="00863DD9" w:rsidRDefault="00863DD9" w:rsidP="00863DD9">
      <w:pPr>
        <w:pStyle w:val="PL"/>
        <w:rPr>
          <w:lang w:val="en-US"/>
        </w:rPr>
      </w:pPr>
      <w:r>
        <w:rPr>
          <w:lang w:val="en-US"/>
        </w:rPr>
        <w:t xml:space="preserve">    </w:t>
      </w:r>
      <w:r>
        <w:t>Direction</w:t>
      </w:r>
      <w:r>
        <w:rPr>
          <w:lang w:val="en-US"/>
        </w:rPr>
        <w:t>:</w:t>
      </w:r>
    </w:p>
    <w:p w14:paraId="37DE58F7" w14:textId="77777777" w:rsidR="00863DD9" w:rsidRDefault="00863DD9" w:rsidP="00863DD9">
      <w:pPr>
        <w:pStyle w:val="PL"/>
        <w:rPr>
          <w:lang w:val="en-US"/>
        </w:rPr>
      </w:pPr>
      <w:r>
        <w:rPr>
          <w:lang w:val="en-US"/>
        </w:rPr>
        <w:t xml:space="preserve">      anyOf:</w:t>
      </w:r>
    </w:p>
    <w:p w14:paraId="6807D664" w14:textId="77777777" w:rsidR="00863DD9" w:rsidRDefault="00863DD9" w:rsidP="00863DD9">
      <w:pPr>
        <w:pStyle w:val="PL"/>
        <w:rPr>
          <w:lang w:val="en-US"/>
        </w:rPr>
      </w:pPr>
      <w:r>
        <w:rPr>
          <w:lang w:val="en-US"/>
        </w:rPr>
        <w:t xml:space="preserve">      - type: string</w:t>
      </w:r>
    </w:p>
    <w:p w14:paraId="0FB8B24B" w14:textId="77777777" w:rsidR="00863DD9" w:rsidRDefault="00863DD9" w:rsidP="00863DD9">
      <w:pPr>
        <w:pStyle w:val="PL"/>
        <w:rPr>
          <w:lang w:val="en-US"/>
        </w:rPr>
      </w:pPr>
      <w:r>
        <w:rPr>
          <w:lang w:val="en-US"/>
        </w:rPr>
        <w:t xml:space="preserve">        enum:</w:t>
      </w:r>
    </w:p>
    <w:p w14:paraId="3B9C934E" w14:textId="77777777" w:rsidR="00863DD9" w:rsidRDefault="00863DD9" w:rsidP="00863DD9">
      <w:pPr>
        <w:pStyle w:val="PL"/>
        <w:rPr>
          <w:lang w:val="en-US"/>
        </w:rPr>
      </w:pPr>
      <w:r>
        <w:rPr>
          <w:lang w:val="en-US"/>
        </w:rPr>
        <w:t xml:space="preserve">          - NORTH</w:t>
      </w:r>
    </w:p>
    <w:p w14:paraId="00CBE9B0" w14:textId="77777777" w:rsidR="00863DD9" w:rsidRDefault="00863DD9" w:rsidP="00863DD9">
      <w:pPr>
        <w:pStyle w:val="PL"/>
        <w:rPr>
          <w:lang w:val="en-US"/>
        </w:rPr>
      </w:pPr>
      <w:r>
        <w:rPr>
          <w:lang w:val="en-US"/>
        </w:rPr>
        <w:t xml:space="preserve">          - SOUTH</w:t>
      </w:r>
    </w:p>
    <w:p w14:paraId="29D0A9F4" w14:textId="77777777" w:rsidR="00863DD9" w:rsidRDefault="00863DD9" w:rsidP="00863DD9">
      <w:pPr>
        <w:pStyle w:val="PL"/>
        <w:rPr>
          <w:lang w:val="en-US"/>
        </w:rPr>
      </w:pPr>
      <w:r>
        <w:rPr>
          <w:lang w:val="en-US"/>
        </w:rPr>
        <w:t xml:space="preserve">          - EAST</w:t>
      </w:r>
    </w:p>
    <w:p w14:paraId="4514C524" w14:textId="77777777" w:rsidR="00863DD9" w:rsidRDefault="00863DD9" w:rsidP="00863DD9">
      <w:pPr>
        <w:pStyle w:val="PL"/>
        <w:rPr>
          <w:lang w:val="en-US"/>
        </w:rPr>
      </w:pPr>
      <w:r>
        <w:rPr>
          <w:lang w:val="en-US"/>
        </w:rPr>
        <w:t xml:space="preserve">          - WEST</w:t>
      </w:r>
    </w:p>
    <w:p w14:paraId="48DBD0B4" w14:textId="77777777" w:rsidR="00863DD9" w:rsidRDefault="00863DD9" w:rsidP="00863DD9">
      <w:pPr>
        <w:pStyle w:val="PL"/>
      </w:pPr>
      <w:r>
        <w:rPr>
          <w:lang w:val="en-US"/>
        </w:rPr>
        <w:t xml:space="preserve">          - NORTHWEST</w:t>
      </w:r>
    </w:p>
    <w:p w14:paraId="33E26AA6" w14:textId="77777777" w:rsidR="00863DD9" w:rsidRDefault="00863DD9" w:rsidP="00863DD9">
      <w:pPr>
        <w:pStyle w:val="PL"/>
      </w:pPr>
      <w:r>
        <w:rPr>
          <w:lang w:val="en-US"/>
        </w:rPr>
        <w:t xml:space="preserve">          - NORTHEAST</w:t>
      </w:r>
    </w:p>
    <w:p w14:paraId="1022334E" w14:textId="77777777" w:rsidR="00863DD9" w:rsidRDefault="00863DD9" w:rsidP="00863DD9">
      <w:pPr>
        <w:pStyle w:val="PL"/>
      </w:pPr>
      <w:r>
        <w:rPr>
          <w:lang w:val="en-US"/>
        </w:rPr>
        <w:t xml:space="preserve">          - SOUTHWEST</w:t>
      </w:r>
    </w:p>
    <w:p w14:paraId="0B16F861" w14:textId="77777777" w:rsidR="00863DD9" w:rsidRPr="0076721C" w:rsidRDefault="00863DD9" w:rsidP="00863DD9">
      <w:pPr>
        <w:pStyle w:val="PL"/>
      </w:pPr>
      <w:r>
        <w:rPr>
          <w:lang w:val="en-US"/>
        </w:rPr>
        <w:t xml:space="preserve">          - SOUTHEAST</w:t>
      </w:r>
    </w:p>
    <w:p w14:paraId="0B4347D4" w14:textId="77777777" w:rsidR="00863DD9" w:rsidRDefault="00863DD9" w:rsidP="00863DD9">
      <w:pPr>
        <w:pStyle w:val="PL"/>
        <w:rPr>
          <w:lang w:val="en-US"/>
        </w:rPr>
      </w:pPr>
      <w:r>
        <w:rPr>
          <w:lang w:val="en-US"/>
        </w:rPr>
        <w:t xml:space="preserve">      - type: string</w:t>
      </w:r>
    </w:p>
    <w:p w14:paraId="2F275866" w14:textId="77777777" w:rsidR="00863DD9" w:rsidRDefault="00863DD9" w:rsidP="00863DD9">
      <w:pPr>
        <w:pStyle w:val="PL"/>
        <w:rPr>
          <w:lang w:val="en-US"/>
        </w:rPr>
      </w:pPr>
      <w:r>
        <w:rPr>
          <w:lang w:val="en-US"/>
        </w:rPr>
        <w:t xml:space="preserve">        description: &gt;</w:t>
      </w:r>
    </w:p>
    <w:p w14:paraId="1377065E" w14:textId="77777777" w:rsidR="00863DD9" w:rsidRDefault="00863DD9" w:rsidP="00863DD9">
      <w:pPr>
        <w:pStyle w:val="PL"/>
        <w:rPr>
          <w:lang w:val="en-US"/>
        </w:rPr>
      </w:pPr>
      <w:r>
        <w:rPr>
          <w:lang w:val="en-US"/>
        </w:rPr>
        <w:t xml:space="preserve">          This string provides forward-compatibility with future extensions to the enumeration but</w:t>
      </w:r>
    </w:p>
    <w:p w14:paraId="583BF84C" w14:textId="77777777" w:rsidR="00863DD9" w:rsidRDefault="00863DD9" w:rsidP="00863DD9">
      <w:pPr>
        <w:pStyle w:val="PL"/>
        <w:rPr>
          <w:lang w:val="en-US"/>
        </w:rPr>
      </w:pPr>
      <w:r>
        <w:rPr>
          <w:lang w:val="en-US"/>
        </w:rPr>
        <w:t xml:space="preserve">          is not used to encode content defined in the present version of this API.</w:t>
      </w:r>
    </w:p>
    <w:p w14:paraId="0FB165A3" w14:textId="77777777" w:rsidR="00863DD9" w:rsidRDefault="00863DD9" w:rsidP="00863DD9">
      <w:pPr>
        <w:pStyle w:val="PL"/>
        <w:rPr>
          <w:lang w:val="en-US"/>
        </w:rPr>
      </w:pPr>
      <w:r>
        <w:rPr>
          <w:lang w:val="en-US"/>
        </w:rPr>
        <w:t xml:space="preserve">      description: |</w:t>
      </w:r>
    </w:p>
    <w:p w14:paraId="2394D284" w14:textId="77777777" w:rsidR="00863DD9" w:rsidRDefault="00863DD9" w:rsidP="00863DD9">
      <w:pPr>
        <w:pStyle w:val="PL"/>
        <w:rPr>
          <w:lang w:val="en-US"/>
        </w:rPr>
      </w:pPr>
      <w:r>
        <w:rPr>
          <w:lang w:val="en-US"/>
        </w:rPr>
        <w:t xml:space="preserve">        Possible values are:  </w:t>
      </w:r>
    </w:p>
    <w:p w14:paraId="1F5CE38D" w14:textId="77777777" w:rsidR="00863DD9" w:rsidRDefault="00863DD9" w:rsidP="00863DD9">
      <w:pPr>
        <w:pStyle w:val="PL"/>
      </w:pPr>
      <w:r>
        <w:rPr>
          <w:lang w:val="en-US"/>
        </w:rPr>
        <w:t xml:space="preserve">          - NORTH</w:t>
      </w:r>
      <w:r>
        <w:t>: North direction.</w:t>
      </w:r>
    </w:p>
    <w:p w14:paraId="49926AA5" w14:textId="77777777" w:rsidR="00863DD9" w:rsidRDefault="00863DD9" w:rsidP="00863DD9">
      <w:pPr>
        <w:pStyle w:val="PL"/>
      </w:pPr>
      <w:r>
        <w:t xml:space="preserve">          - SOUTH: South direction.</w:t>
      </w:r>
    </w:p>
    <w:p w14:paraId="11120E4A" w14:textId="77777777" w:rsidR="00863DD9" w:rsidRDefault="00863DD9" w:rsidP="00863DD9">
      <w:pPr>
        <w:pStyle w:val="PL"/>
      </w:pPr>
      <w:r>
        <w:t xml:space="preserve">          - EAST: EAST direction.</w:t>
      </w:r>
    </w:p>
    <w:p w14:paraId="7CBAF842" w14:textId="77777777" w:rsidR="00863DD9" w:rsidRDefault="00863DD9" w:rsidP="00863DD9">
      <w:pPr>
        <w:pStyle w:val="PL"/>
      </w:pPr>
      <w:r>
        <w:t xml:space="preserve">          - WEST: WEST direction.</w:t>
      </w:r>
    </w:p>
    <w:p w14:paraId="2BD2F1D7" w14:textId="77777777" w:rsidR="00863DD9" w:rsidRDefault="00863DD9" w:rsidP="00863DD9">
      <w:pPr>
        <w:pStyle w:val="PL"/>
      </w:pPr>
      <w:r>
        <w:rPr>
          <w:lang w:val="en-US"/>
        </w:rPr>
        <w:t xml:space="preserve">          - NORTHWEST</w:t>
      </w:r>
      <w:r>
        <w:t>: Northwest direction.</w:t>
      </w:r>
    </w:p>
    <w:p w14:paraId="5694944E" w14:textId="77777777" w:rsidR="00863DD9" w:rsidRDefault="00863DD9" w:rsidP="00863DD9">
      <w:pPr>
        <w:pStyle w:val="PL"/>
      </w:pPr>
      <w:r>
        <w:rPr>
          <w:lang w:val="en-US"/>
        </w:rPr>
        <w:t xml:space="preserve">          - NORTHEAST</w:t>
      </w:r>
      <w:r>
        <w:t>: Northeast direction.</w:t>
      </w:r>
    </w:p>
    <w:p w14:paraId="1D0A4DF4" w14:textId="77777777" w:rsidR="00863DD9" w:rsidRDefault="00863DD9" w:rsidP="00863DD9">
      <w:pPr>
        <w:pStyle w:val="PL"/>
      </w:pPr>
      <w:r>
        <w:rPr>
          <w:lang w:val="en-US"/>
        </w:rPr>
        <w:t xml:space="preserve">          - SOUTHWEST</w:t>
      </w:r>
      <w:r>
        <w:t>: Southwest direction.</w:t>
      </w:r>
    </w:p>
    <w:p w14:paraId="2F5D4669" w14:textId="77777777" w:rsidR="00863DD9" w:rsidRDefault="00863DD9" w:rsidP="00863DD9">
      <w:pPr>
        <w:pStyle w:val="PL"/>
      </w:pPr>
      <w:r>
        <w:rPr>
          <w:lang w:val="en-US"/>
        </w:rPr>
        <w:t xml:space="preserve">          - SOUTHEAST</w:t>
      </w:r>
      <w:r>
        <w:t>: Southeast direction.</w:t>
      </w:r>
    </w:p>
    <w:p w14:paraId="2862E989" w14:textId="77777777" w:rsidR="00863DD9" w:rsidRDefault="00863DD9" w:rsidP="00863DD9">
      <w:pPr>
        <w:pStyle w:val="PL"/>
      </w:pPr>
    </w:p>
    <w:p w14:paraId="75A5F9DE" w14:textId="77777777" w:rsidR="00863DD9" w:rsidRDefault="00863DD9" w:rsidP="00863DD9">
      <w:pPr>
        <w:pStyle w:val="PL"/>
        <w:rPr>
          <w:lang w:val="en-US"/>
        </w:rPr>
      </w:pPr>
      <w:r>
        <w:rPr>
          <w:lang w:val="en-US"/>
        </w:rPr>
        <w:t xml:space="preserve">    </w:t>
      </w:r>
      <w:r>
        <w:t>ProximityCriterion</w:t>
      </w:r>
      <w:r>
        <w:rPr>
          <w:lang w:val="en-US"/>
        </w:rPr>
        <w:t>:</w:t>
      </w:r>
    </w:p>
    <w:p w14:paraId="7B6FB653" w14:textId="77777777" w:rsidR="00863DD9" w:rsidRDefault="00863DD9" w:rsidP="00863DD9">
      <w:pPr>
        <w:pStyle w:val="PL"/>
        <w:rPr>
          <w:lang w:val="en-US"/>
        </w:rPr>
      </w:pPr>
      <w:r>
        <w:rPr>
          <w:lang w:val="en-US"/>
        </w:rPr>
        <w:t xml:space="preserve">      anyOf:</w:t>
      </w:r>
    </w:p>
    <w:p w14:paraId="07B297F3" w14:textId="77777777" w:rsidR="00863DD9" w:rsidRDefault="00863DD9" w:rsidP="00863DD9">
      <w:pPr>
        <w:pStyle w:val="PL"/>
        <w:rPr>
          <w:lang w:val="en-US"/>
        </w:rPr>
      </w:pPr>
      <w:r>
        <w:rPr>
          <w:lang w:val="en-US"/>
        </w:rPr>
        <w:t xml:space="preserve">      - type: string</w:t>
      </w:r>
    </w:p>
    <w:p w14:paraId="697BFA40" w14:textId="77777777" w:rsidR="00863DD9" w:rsidRDefault="00863DD9" w:rsidP="00863DD9">
      <w:pPr>
        <w:pStyle w:val="PL"/>
        <w:rPr>
          <w:lang w:val="en-US"/>
        </w:rPr>
      </w:pPr>
      <w:r>
        <w:rPr>
          <w:lang w:val="en-US"/>
        </w:rPr>
        <w:t xml:space="preserve">        enum:</w:t>
      </w:r>
    </w:p>
    <w:p w14:paraId="543C5333" w14:textId="77777777" w:rsidR="00863DD9" w:rsidRDefault="00863DD9" w:rsidP="00863DD9">
      <w:pPr>
        <w:pStyle w:val="PL"/>
        <w:rPr>
          <w:lang w:val="en-US"/>
        </w:rPr>
      </w:pPr>
      <w:r>
        <w:rPr>
          <w:lang w:val="en-US"/>
        </w:rPr>
        <w:t xml:space="preserve">          - VELOCITY</w:t>
      </w:r>
    </w:p>
    <w:p w14:paraId="29509F39" w14:textId="77777777" w:rsidR="00863DD9" w:rsidRDefault="00863DD9" w:rsidP="00863DD9">
      <w:pPr>
        <w:pStyle w:val="PL"/>
        <w:rPr>
          <w:lang w:val="en-US"/>
        </w:rPr>
      </w:pPr>
      <w:r>
        <w:rPr>
          <w:lang w:val="en-US"/>
        </w:rPr>
        <w:t xml:space="preserve">          - AVG_SPD</w:t>
      </w:r>
    </w:p>
    <w:p w14:paraId="14F9236E" w14:textId="77777777" w:rsidR="00863DD9" w:rsidRDefault="00863DD9" w:rsidP="00863DD9">
      <w:pPr>
        <w:pStyle w:val="PL"/>
        <w:rPr>
          <w:lang w:val="en-US"/>
        </w:rPr>
      </w:pPr>
      <w:r>
        <w:rPr>
          <w:lang w:val="en-US"/>
        </w:rPr>
        <w:t xml:space="preserve">          - ORIENTATION</w:t>
      </w:r>
    </w:p>
    <w:p w14:paraId="34D0DEA5" w14:textId="77777777" w:rsidR="00863DD9" w:rsidRDefault="00863DD9" w:rsidP="00863DD9">
      <w:pPr>
        <w:pStyle w:val="PL"/>
        <w:rPr>
          <w:lang w:val="en-US"/>
        </w:rPr>
      </w:pPr>
      <w:r>
        <w:rPr>
          <w:lang w:val="en-US"/>
        </w:rPr>
        <w:t xml:space="preserve">          - TRAJECTORY</w:t>
      </w:r>
    </w:p>
    <w:p w14:paraId="4BFA35CF" w14:textId="77777777" w:rsidR="00863DD9" w:rsidRDefault="00863DD9" w:rsidP="00863DD9">
      <w:pPr>
        <w:pStyle w:val="PL"/>
        <w:rPr>
          <w:lang w:val="en-US"/>
        </w:rPr>
      </w:pPr>
      <w:r>
        <w:rPr>
          <w:lang w:val="en-US"/>
        </w:rPr>
        <w:t xml:space="preserve">      - type: string</w:t>
      </w:r>
    </w:p>
    <w:p w14:paraId="58EF262E" w14:textId="77777777" w:rsidR="00863DD9" w:rsidRDefault="00863DD9" w:rsidP="00863DD9">
      <w:pPr>
        <w:pStyle w:val="PL"/>
        <w:rPr>
          <w:lang w:val="en-US"/>
        </w:rPr>
      </w:pPr>
      <w:r>
        <w:rPr>
          <w:lang w:val="en-US"/>
        </w:rPr>
        <w:t xml:space="preserve">        description: &gt;</w:t>
      </w:r>
    </w:p>
    <w:p w14:paraId="6998A6B3" w14:textId="77777777" w:rsidR="00863DD9" w:rsidRDefault="00863DD9" w:rsidP="00863DD9">
      <w:pPr>
        <w:pStyle w:val="PL"/>
        <w:rPr>
          <w:lang w:val="en-US"/>
        </w:rPr>
      </w:pPr>
      <w:r>
        <w:rPr>
          <w:lang w:val="en-US"/>
        </w:rPr>
        <w:t xml:space="preserve">          This string provides forward-compatibility with future extensions to the enumeration but</w:t>
      </w:r>
    </w:p>
    <w:p w14:paraId="204001C3" w14:textId="77777777" w:rsidR="00863DD9" w:rsidRDefault="00863DD9" w:rsidP="00863DD9">
      <w:pPr>
        <w:pStyle w:val="PL"/>
        <w:rPr>
          <w:lang w:val="en-US"/>
        </w:rPr>
      </w:pPr>
      <w:r>
        <w:rPr>
          <w:lang w:val="en-US"/>
        </w:rPr>
        <w:t xml:space="preserve">          is not used to encode content defined in the present version of this API.</w:t>
      </w:r>
    </w:p>
    <w:p w14:paraId="52905C6C" w14:textId="77777777" w:rsidR="00863DD9" w:rsidRDefault="00863DD9" w:rsidP="00863DD9">
      <w:pPr>
        <w:pStyle w:val="PL"/>
        <w:rPr>
          <w:lang w:val="en-US"/>
        </w:rPr>
      </w:pPr>
      <w:r>
        <w:rPr>
          <w:lang w:val="en-US"/>
        </w:rPr>
        <w:t xml:space="preserve">      description: |</w:t>
      </w:r>
    </w:p>
    <w:p w14:paraId="07367920" w14:textId="77777777" w:rsidR="00863DD9" w:rsidRDefault="00863DD9" w:rsidP="00863DD9">
      <w:pPr>
        <w:pStyle w:val="PL"/>
        <w:rPr>
          <w:lang w:val="en-US"/>
        </w:rPr>
      </w:pPr>
      <w:r>
        <w:rPr>
          <w:lang w:val="en-US"/>
        </w:rPr>
        <w:t xml:space="preserve">        Possible values are:  </w:t>
      </w:r>
    </w:p>
    <w:p w14:paraId="4FD16497" w14:textId="77777777" w:rsidR="00863DD9" w:rsidRDefault="00863DD9" w:rsidP="00863DD9">
      <w:pPr>
        <w:pStyle w:val="PL"/>
      </w:pPr>
      <w:r>
        <w:rPr>
          <w:lang w:val="en-US"/>
        </w:rPr>
        <w:t xml:space="preserve">          - VELOCITY</w:t>
      </w:r>
      <w:r>
        <w:t>: Velocity.</w:t>
      </w:r>
    </w:p>
    <w:p w14:paraId="2F0CD5E4" w14:textId="77777777" w:rsidR="00863DD9" w:rsidRDefault="00863DD9" w:rsidP="00863DD9">
      <w:pPr>
        <w:pStyle w:val="PL"/>
      </w:pPr>
      <w:r>
        <w:t xml:space="preserve">          - AVG_SPD: Average speed.</w:t>
      </w:r>
    </w:p>
    <w:p w14:paraId="1A7647EC" w14:textId="77777777" w:rsidR="00863DD9" w:rsidRDefault="00863DD9" w:rsidP="00863DD9">
      <w:pPr>
        <w:pStyle w:val="PL"/>
      </w:pPr>
      <w:r>
        <w:t xml:space="preserve">          - ORIENTATION: Orientation.</w:t>
      </w:r>
    </w:p>
    <w:p w14:paraId="46B1F623" w14:textId="77777777" w:rsidR="00863DD9" w:rsidRDefault="00863DD9" w:rsidP="00863DD9">
      <w:pPr>
        <w:pStyle w:val="PL"/>
      </w:pPr>
      <w:r>
        <w:t xml:space="preserve">          - TRAJECTORY: Mobility trajectory.</w:t>
      </w:r>
    </w:p>
    <w:p w14:paraId="343C688B" w14:textId="77777777" w:rsidR="00863DD9" w:rsidRDefault="00863DD9" w:rsidP="00863DD9">
      <w:pPr>
        <w:pStyle w:val="PL"/>
      </w:pPr>
    </w:p>
    <w:bookmarkEnd w:id="81"/>
    <w:p w14:paraId="49D9B9BF" w14:textId="77777777" w:rsidR="00863DD9" w:rsidRPr="004958CB" w:rsidRDefault="00863DD9" w:rsidP="00D40A55"/>
    <w:bookmarkEnd w:id="29"/>
    <w:bookmarkEnd w:id="30"/>
    <w:bookmarkEnd w:id="31"/>
    <w:bookmarkEnd w:id="32"/>
    <w:bookmarkEnd w:id="33"/>
    <w:bookmarkEnd w:id="34"/>
    <w:bookmarkEnd w:id="35"/>
    <w:bookmarkEnd w:id="36"/>
    <w:bookmarkEnd w:id="37"/>
    <w:bookmarkEnd w:id="38"/>
    <w:bookmarkEnd w:id="39"/>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55A18" w14:textId="77777777" w:rsidR="00816DB3" w:rsidRDefault="00816DB3">
      <w:r>
        <w:separator/>
      </w:r>
    </w:p>
  </w:endnote>
  <w:endnote w:type="continuationSeparator" w:id="0">
    <w:p w14:paraId="12E53ACB" w14:textId="77777777" w:rsidR="00816DB3" w:rsidRDefault="0081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Microsoft YaHei"/>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C149D" w14:textId="77777777" w:rsidR="00816DB3" w:rsidRDefault="00816DB3">
      <w:r>
        <w:separator/>
      </w:r>
    </w:p>
  </w:footnote>
  <w:footnote w:type="continuationSeparator" w:id="0">
    <w:p w14:paraId="61F15EBB" w14:textId="77777777" w:rsidR="00816DB3" w:rsidRDefault="0081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6AC4" w14:textId="77777777" w:rsidR="00A015F0" w:rsidRDefault="00816D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0750" w14:textId="77777777" w:rsidR="00A015F0" w:rsidRDefault="00D4778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C9AD" w14:textId="77777777" w:rsidR="00A015F0" w:rsidRDefault="00816D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B1"/>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pStyle w:val="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multilevel"/>
    <w:tmpl w:val="29F978E9"/>
    <w:lvl w:ilvl="0">
      <w:start w:val="1"/>
      <w:numFmt w:val="bullet"/>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931E8"/>
    <w:multiLevelType w:val="hybridMultilevel"/>
    <w:tmpl w:val="B6DCA432"/>
    <w:lvl w:ilvl="0" w:tplc="AE2A1576">
      <w:start w:val="1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3"/>
  </w:num>
  <w:num w:numId="2">
    <w:abstractNumId w:val="3"/>
  </w:num>
  <w:num w:numId="3">
    <w:abstractNumId w:val="5"/>
  </w:num>
  <w:num w:numId="4">
    <w:abstractNumId w:val="8"/>
  </w:num>
  <w:num w:numId="5">
    <w:abstractNumId w:val="6"/>
  </w:num>
  <w:num w:numId="6">
    <w:abstractNumId w:val="2"/>
  </w:num>
  <w:num w:numId="7">
    <w:abstractNumId w:val="7"/>
  </w:num>
  <w:num w:numId="8">
    <w:abstractNumId w:val="4"/>
  </w:num>
  <w:num w:numId="9">
    <w:abstractNumId w:val="1"/>
  </w:num>
  <w:num w:numId="10">
    <w:abstractNumId w:val="0"/>
  </w:num>
  <w:num w:numId="11">
    <w:abstractNumId w:val="12"/>
  </w:num>
  <w:num w:numId="12">
    <w:abstractNumId w:val="11"/>
  </w:num>
  <w:num w:numId="1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10"/>
  </w:num>
  <w:num w:numId="15">
    <w:abstractNumId w:val="15"/>
  </w:num>
  <w:num w:numId="16">
    <w:abstractNumId w:val="14"/>
  </w:num>
  <w:num w:numId="17">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18">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740CF"/>
    <w:rsid w:val="000839C0"/>
    <w:rsid w:val="00091623"/>
    <w:rsid w:val="000A6394"/>
    <w:rsid w:val="000B7FED"/>
    <w:rsid w:val="000C038A"/>
    <w:rsid w:val="000C6598"/>
    <w:rsid w:val="000D44B3"/>
    <w:rsid w:val="001416B3"/>
    <w:rsid w:val="00145D43"/>
    <w:rsid w:val="00173FB6"/>
    <w:rsid w:val="00192C46"/>
    <w:rsid w:val="001A08B3"/>
    <w:rsid w:val="001A7B60"/>
    <w:rsid w:val="001B52F0"/>
    <w:rsid w:val="001B7A65"/>
    <w:rsid w:val="001E41F3"/>
    <w:rsid w:val="00257A2C"/>
    <w:rsid w:val="0026004D"/>
    <w:rsid w:val="002640DD"/>
    <w:rsid w:val="00275D12"/>
    <w:rsid w:val="00284FEB"/>
    <w:rsid w:val="002860C4"/>
    <w:rsid w:val="002B5741"/>
    <w:rsid w:val="002E472E"/>
    <w:rsid w:val="00305409"/>
    <w:rsid w:val="00307175"/>
    <w:rsid w:val="003609EF"/>
    <w:rsid w:val="0036231A"/>
    <w:rsid w:val="00373C9A"/>
    <w:rsid w:val="00374DD4"/>
    <w:rsid w:val="003E1A36"/>
    <w:rsid w:val="004070D4"/>
    <w:rsid w:val="00410371"/>
    <w:rsid w:val="004242F1"/>
    <w:rsid w:val="004958CB"/>
    <w:rsid w:val="004A5E19"/>
    <w:rsid w:val="004B75B7"/>
    <w:rsid w:val="005141D9"/>
    <w:rsid w:val="0051580D"/>
    <w:rsid w:val="00547111"/>
    <w:rsid w:val="00592D74"/>
    <w:rsid w:val="005E2C44"/>
    <w:rsid w:val="00621188"/>
    <w:rsid w:val="006257ED"/>
    <w:rsid w:val="00653DE4"/>
    <w:rsid w:val="00665C47"/>
    <w:rsid w:val="00695808"/>
    <w:rsid w:val="006B46FB"/>
    <w:rsid w:val="006E21FB"/>
    <w:rsid w:val="006E6CDC"/>
    <w:rsid w:val="00707E98"/>
    <w:rsid w:val="00726B59"/>
    <w:rsid w:val="00792342"/>
    <w:rsid w:val="007977A8"/>
    <w:rsid w:val="007B512A"/>
    <w:rsid w:val="007B5A58"/>
    <w:rsid w:val="007C2097"/>
    <w:rsid w:val="007D0ADD"/>
    <w:rsid w:val="007D6A07"/>
    <w:rsid w:val="007F7259"/>
    <w:rsid w:val="00803984"/>
    <w:rsid w:val="008040A8"/>
    <w:rsid w:val="00816DB3"/>
    <w:rsid w:val="008279FA"/>
    <w:rsid w:val="008434D6"/>
    <w:rsid w:val="008626E7"/>
    <w:rsid w:val="00863DD9"/>
    <w:rsid w:val="00870EE7"/>
    <w:rsid w:val="008863B9"/>
    <w:rsid w:val="008A45A6"/>
    <w:rsid w:val="008D3CCC"/>
    <w:rsid w:val="008F3789"/>
    <w:rsid w:val="008F686C"/>
    <w:rsid w:val="009148DE"/>
    <w:rsid w:val="00941E30"/>
    <w:rsid w:val="009531B0"/>
    <w:rsid w:val="00965335"/>
    <w:rsid w:val="009741B3"/>
    <w:rsid w:val="009777D9"/>
    <w:rsid w:val="00991B88"/>
    <w:rsid w:val="009A5753"/>
    <w:rsid w:val="009A579D"/>
    <w:rsid w:val="009D3786"/>
    <w:rsid w:val="009E3297"/>
    <w:rsid w:val="009F734F"/>
    <w:rsid w:val="00A246B6"/>
    <w:rsid w:val="00A47E70"/>
    <w:rsid w:val="00A50CF0"/>
    <w:rsid w:val="00A5573F"/>
    <w:rsid w:val="00A7671C"/>
    <w:rsid w:val="00A82000"/>
    <w:rsid w:val="00A94F26"/>
    <w:rsid w:val="00A95742"/>
    <w:rsid w:val="00AA2CBC"/>
    <w:rsid w:val="00AA396A"/>
    <w:rsid w:val="00AC1F8B"/>
    <w:rsid w:val="00AC5820"/>
    <w:rsid w:val="00AD1CD8"/>
    <w:rsid w:val="00B258BB"/>
    <w:rsid w:val="00B444ED"/>
    <w:rsid w:val="00B66828"/>
    <w:rsid w:val="00B67B97"/>
    <w:rsid w:val="00B968C8"/>
    <w:rsid w:val="00BA3EC5"/>
    <w:rsid w:val="00BA51D9"/>
    <w:rsid w:val="00BB5DFC"/>
    <w:rsid w:val="00BD279D"/>
    <w:rsid w:val="00BD6BB8"/>
    <w:rsid w:val="00C40AE9"/>
    <w:rsid w:val="00C66BA2"/>
    <w:rsid w:val="00C76DE2"/>
    <w:rsid w:val="00C85349"/>
    <w:rsid w:val="00C870F6"/>
    <w:rsid w:val="00C87BCA"/>
    <w:rsid w:val="00C95985"/>
    <w:rsid w:val="00CC5026"/>
    <w:rsid w:val="00CC68D0"/>
    <w:rsid w:val="00CD2DEB"/>
    <w:rsid w:val="00D03F9A"/>
    <w:rsid w:val="00D06D51"/>
    <w:rsid w:val="00D24991"/>
    <w:rsid w:val="00D40A55"/>
    <w:rsid w:val="00D47787"/>
    <w:rsid w:val="00D50255"/>
    <w:rsid w:val="00D66520"/>
    <w:rsid w:val="00D73BCC"/>
    <w:rsid w:val="00D84AE9"/>
    <w:rsid w:val="00D9124E"/>
    <w:rsid w:val="00DA1F05"/>
    <w:rsid w:val="00DE34CF"/>
    <w:rsid w:val="00E06D63"/>
    <w:rsid w:val="00E13F3D"/>
    <w:rsid w:val="00E34898"/>
    <w:rsid w:val="00EB09B7"/>
    <w:rsid w:val="00EE7D7C"/>
    <w:rsid w:val="00EF4EBC"/>
    <w:rsid w:val="00F120A8"/>
    <w:rsid w:val="00F2214C"/>
    <w:rsid w:val="00F25D98"/>
    <w:rsid w:val="00F300FB"/>
    <w:rsid w:val="00FA21ED"/>
    <w:rsid w:val="00FB6386"/>
    <w:rsid w:val="00FC030E"/>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har">
    <w:name w:val="页眉 Char"/>
    <w:basedOn w:val="a0"/>
    <w:link w:val="a4"/>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qFormat/>
    <w:rsid w:val="00F2214C"/>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82000"/>
    <w:rPr>
      <w:rFonts w:ascii="Arial" w:hAnsi="Arial"/>
      <w:b/>
      <w:lang w:val="en-GB" w:eastAsia="en-US"/>
    </w:rPr>
  </w:style>
  <w:style w:type="character" w:customStyle="1" w:styleId="B1Char">
    <w:name w:val="B1 Char"/>
    <w:link w:val="B10"/>
    <w:qFormat/>
    <w:rsid w:val="00A82000"/>
    <w:rPr>
      <w:rFonts w:ascii="Times New Roman" w:hAnsi="Times New Roman"/>
      <w:lang w:val="en-GB" w:eastAsia="en-US"/>
    </w:rPr>
  </w:style>
  <w:style w:type="character" w:customStyle="1" w:styleId="B2Char">
    <w:name w:val="B2 Char"/>
    <w:link w:val="B2"/>
    <w:qFormat/>
    <w:rsid w:val="00A82000"/>
    <w:rPr>
      <w:rFonts w:ascii="Times New Roman" w:hAnsi="Times New Roman"/>
      <w:lang w:val="en-GB" w:eastAsia="en-US"/>
    </w:rPr>
  </w:style>
  <w:style w:type="character" w:customStyle="1" w:styleId="NOChar">
    <w:name w:val="NO Char"/>
    <w:link w:val="NO"/>
    <w:qFormat/>
    <w:rsid w:val="00A82000"/>
    <w:rPr>
      <w:rFonts w:ascii="Times New Roman" w:hAnsi="Times New Roman"/>
      <w:lang w:val="en-GB" w:eastAsia="en-US"/>
    </w:rPr>
  </w:style>
  <w:style w:type="character" w:customStyle="1" w:styleId="PLChar">
    <w:name w:val="PL Char"/>
    <w:link w:val="PL"/>
    <w:qFormat/>
    <w:rsid w:val="00A82000"/>
    <w:rPr>
      <w:rFonts w:ascii="Courier New" w:hAnsi="Courier New"/>
      <w:noProof/>
      <w:sz w:val="16"/>
      <w:lang w:val="en-GB" w:eastAsia="en-US"/>
    </w:rPr>
  </w:style>
  <w:style w:type="character" w:customStyle="1" w:styleId="Char2">
    <w:name w:val="批注文字 Char"/>
    <w:link w:val="ac"/>
    <w:rsid w:val="004958CB"/>
    <w:rPr>
      <w:rFonts w:ascii="Times New Roman" w:hAnsi="Times New Roman"/>
      <w:lang w:val="en-GB" w:eastAsia="en-US"/>
    </w:rPr>
  </w:style>
  <w:style w:type="paragraph" w:styleId="af1">
    <w:name w:val="List Paragraph"/>
    <w:basedOn w:val="a"/>
    <w:uiPriority w:val="34"/>
    <w:qFormat/>
    <w:rsid w:val="00803984"/>
    <w:pPr>
      <w:ind w:firstLineChars="200" w:firstLine="420"/>
    </w:pPr>
  </w:style>
  <w:style w:type="paragraph" w:styleId="af2">
    <w:name w:val="macro"/>
    <w:link w:val="Char6"/>
    <w:rsid w:val="00863DD9"/>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6">
    <w:name w:val="宏文本 Char"/>
    <w:basedOn w:val="a0"/>
    <w:link w:val="af2"/>
    <w:rsid w:val="00863DD9"/>
    <w:rPr>
      <w:rFonts w:ascii="Courier New" w:hAnsi="Courier New" w:cs="Courier New"/>
      <w:lang w:val="en-GB" w:eastAsia="en-US"/>
    </w:rPr>
  </w:style>
  <w:style w:type="character" w:customStyle="1" w:styleId="1Char">
    <w:name w:val="标题 1 Char"/>
    <w:link w:val="1"/>
    <w:rsid w:val="00863DD9"/>
    <w:rPr>
      <w:rFonts w:ascii="Arial" w:hAnsi="Arial"/>
      <w:sz w:val="36"/>
      <w:lang w:val="en-GB" w:eastAsia="en-US"/>
    </w:rPr>
  </w:style>
  <w:style w:type="character" w:customStyle="1" w:styleId="2Char">
    <w:name w:val="标题 2 Char"/>
    <w:link w:val="2"/>
    <w:rsid w:val="00863DD9"/>
    <w:rPr>
      <w:rFonts w:ascii="Arial" w:hAnsi="Arial"/>
      <w:sz w:val="32"/>
      <w:lang w:val="en-GB" w:eastAsia="en-US"/>
    </w:rPr>
  </w:style>
  <w:style w:type="character" w:customStyle="1" w:styleId="3Char">
    <w:name w:val="标题 3 Char"/>
    <w:link w:val="30"/>
    <w:rsid w:val="00863DD9"/>
    <w:rPr>
      <w:rFonts w:ascii="Arial" w:hAnsi="Arial"/>
      <w:sz w:val="28"/>
      <w:lang w:val="en-GB" w:eastAsia="en-US"/>
    </w:rPr>
  </w:style>
  <w:style w:type="character" w:customStyle="1" w:styleId="4Char">
    <w:name w:val="标题 4 Char"/>
    <w:link w:val="40"/>
    <w:rsid w:val="00863DD9"/>
    <w:rPr>
      <w:rFonts w:ascii="Arial" w:hAnsi="Arial"/>
      <w:sz w:val="24"/>
      <w:lang w:val="en-GB" w:eastAsia="en-US"/>
    </w:rPr>
  </w:style>
  <w:style w:type="character" w:customStyle="1" w:styleId="5Char">
    <w:name w:val="标题 5 Char"/>
    <w:link w:val="50"/>
    <w:rsid w:val="00863DD9"/>
    <w:rPr>
      <w:rFonts w:ascii="Arial" w:hAnsi="Arial"/>
      <w:sz w:val="22"/>
      <w:lang w:val="en-GB" w:eastAsia="en-US"/>
    </w:rPr>
  </w:style>
  <w:style w:type="character" w:customStyle="1" w:styleId="H60">
    <w:name w:val="H6 (文字)"/>
    <w:link w:val="H6"/>
    <w:rsid w:val="00863DD9"/>
    <w:rPr>
      <w:rFonts w:ascii="Arial" w:hAnsi="Arial"/>
      <w:lang w:val="en-GB" w:eastAsia="en-US"/>
    </w:rPr>
  </w:style>
  <w:style w:type="character" w:customStyle="1" w:styleId="6Char">
    <w:name w:val="标题 6 Char"/>
    <w:link w:val="6"/>
    <w:rsid w:val="00863DD9"/>
    <w:rPr>
      <w:rFonts w:ascii="Arial" w:hAnsi="Arial"/>
      <w:lang w:val="en-GB" w:eastAsia="en-US"/>
    </w:rPr>
  </w:style>
  <w:style w:type="character" w:customStyle="1" w:styleId="7Char">
    <w:name w:val="标题 7 Char"/>
    <w:link w:val="7"/>
    <w:rsid w:val="00863DD9"/>
    <w:rPr>
      <w:rFonts w:ascii="Arial" w:hAnsi="Arial"/>
      <w:lang w:val="en-GB" w:eastAsia="en-US"/>
    </w:rPr>
  </w:style>
  <w:style w:type="character" w:customStyle="1" w:styleId="8Char">
    <w:name w:val="标题 8 Char"/>
    <w:link w:val="8"/>
    <w:rsid w:val="00863DD9"/>
    <w:rPr>
      <w:rFonts w:ascii="Arial" w:hAnsi="Arial"/>
      <w:sz w:val="36"/>
      <w:lang w:val="en-GB" w:eastAsia="en-US"/>
    </w:rPr>
  </w:style>
  <w:style w:type="character" w:customStyle="1" w:styleId="9Char">
    <w:name w:val="标题 9 Char"/>
    <w:link w:val="9"/>
    <w:rsid w:val="00863DD9"/>
    <w:rPr>
      <w:rFonts w:ascii="Arial" w:hAnsi="Arial"/>
      <w:sz w:val="36"/>
      <w:lang w:val="en-GB" w:eastAsia="en-US"/>
    </w:rPr>
  </w:style>
  <w:style w:type="paragraph" w:styleId="af3">
    <w:name w:val="table of authorities"/>
    <w:basedOn w:val="a"/>
    <w:next w:val="a"/>
    <w:rsid w:val="00863DD9"/>
    <w:pPr>
      <w:ind w:left="200" w:hanging="200"/>
    </w:pPr>
  </w:style>
  <w:style w:type="paragraph" w:styleId="af4">
    <w:name w:val="Note Heading"/>
    <w:basedOn w:val="a"/>
    <w:next w:val="a"/>
    <w:link w:val="Char7"/>
    <w:rsid w:val="00863DD9"/>
  </w:style>
  <w:style w:type="character" w:customStyle="1" w:styleId="Char7">
    <w:name w:val="注释标题 Char"/>
    <w:basedOn w:val="a0"/>
    <w:link w:val="af4"/>
    <w:rsid w:val="00863DD9"/>
    <w:rPr>
      <w:rFonts w:ascii="Times New Roman" w:hAnsi="Times New Roman"/>
      <w:lang w:val="en-GB" w:eastAsia="en-US"/>
    </w:rPr>
  </w:style>
  <w:style w:type="paragraph" w:styleId="81">
    <w:name w:val="index 8"/>
    <w:basedOn w:val="a"/>
    <w:next w:val="a"/>
    <w:rsid w:val="00863DD9"/>
    <w:pPr>
      <w:ind w:left="1600" w:hanging="200"/>
    </w:pPr>
  </w:style>
  <w:style w:type="paragraph" w:styleId="af5">
    <w:name w:val="E-mail Signature"/>
    <w:basedOn w:val="a"/>
    <w:link w:val="Char8"/>
    <w:rsid w:val="00863DD9"/>
  </w:style>
  <w:style w:type="character" w:customStyle="1" w:styleId="Char8">
    <w:name w:val="电子邮件签名 Char"/>
    <w:basedOn w:val="a0"/>
    <w:link w:val="af5"/>
    <w:rsid w:val="00863DD9"/>
    <w:rPr>
      <w:rFonts w:ascii="Times New Roman" w:hAnsi="Times New Roman"/>
      <w:lang w:val="en-GB" w:eastAsia="en-US"/>
    </w:rPr>
  </w:style>
  <w:style w:type="paragraph" w:styleId="af6">
    <w:name w:val="Normal Indent"/>
    <w:basedOn w:val="a"/>
    <w:rsid w:val="00863DD9"/>
    <w:pPr>
      <w:ind w:left="720"/>
    </w:pPr>
  </w:style>
  <w:style w:type="paragraph" w:styleId="af7">
    <w:name w:val="caption"/>
    <w:basedOn w:val="a"/>
    <w:next w:val="a"/>
    <w:qFormat/>
    <w:rsid w:val="00863DD9"/>
    <w:rPr>
      <w:b/>
      <w:bCs/>
    </w:rPr>
  </w:style>
  <w:style w:type="paragraph" w:styleId="54">
    <w:name w:val="index 5"/>
    <w:basedOn w:val="a"/>
    <w:next w:val="a"/>
    <w:rsid w:val="00863DD9"/>
    <w:pPr>
      <w:ind w:left="1000" w:hanging="200"/>
    </w:pPr>
  </w:style>
  <w:style w:type="paragraph" w:styleId="af8">
    <w:name w:val="envelope address"/>
    <w:basedOn w:val="a"/>
    <w:rsid w:val="00863DD9"/>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Char5">
    <w:name w:val="文档结构图 Char"/>
    <w:link w:val="af0"/>
    <w:rsid w:val="00863DD9"/>
    <w:rPr>
      <w:rFonts w:ascii="Tahoma" w:hAnsi="Tahoma" w:cs="Tahoma"/>
      <w:shd w:val="clear" w:color="auto" w:fill="000080"/>
      <w:lang w:val="en-GB" w:eastAsia="en-US"/>
    </w:rPr>
  </w:style>
  <w:style w:type="paragraph" w:styleId="af9">
    <w:name w:val="toa heading"/>
    <w:basedOn w:val="a"/>
    <w:next w:val="a"/>
    <w:rsid w:val="00863DD9"/>
    <w:pPr>
      <w:spacing w:before="120"/>
    </w:pPr>
    <w:rPr>
      <w:rFonts w:ascii="Calibri Light" w:eastAsia="Yu Gothic Light" w:hAnsi="Calibri Light"/>
      <w:b/>
      <w:bCs/>
      <w:sz w:val="24"/>
      <w:szCs w:val="24"/>
    </w:rPr>
  </w:style>
  <w:style w:type="paragraph" w:styleId="61">
    <w:name w:val="index 6"/>
    <w:basedOn w:val="a"/>
    <w:next w:val="a"/>
    <w:rsid w:val="00863DD9"/>
    <w:pPr>
      <w:ind w:left="1200" w:hanging="200"/>
    </w:pPr>
  </w:style>
  <w:style w:type="paragraph" w:styleId="afa">
    <w:name w:val="Salutation"/>
    <w:basedOn w:val="a"/>
    <w:next w:val="a"/>
    <w:link w:val="Char9"/>
    <w:rsid w:val="00863DD9"/>
  </w:style>
  <w:style w:type="character" w:customStyle="1" w:styleId="Char9">
    <w:name w:val="称呼 Char"/>
    <w:basedOn w:val="a0"/>
    <w:link w:val="afa"/>
    <w:rsid w:val="00863DD9"/>
    <w:rPr>
      <w:rFonts w:ascii="Times New Roman" w:hAnsi="Times New Roman"/>
      <w:lang w:val="en-GB" w:eastAsia="en-US"/>
    </w:rPr>
  </w:style>
  <w:style w:type="paragraph" w:styleId="34">
    <w:name w:val="Body Text 3"/>
    <w:basedOn w:val="a"/>
    <w:link w:val="3Char0"/>
    <w:rsid w:val="00863DD9"/>
    <w:pPr>
      <w:spacing w:after="120"/>
    </w:pPr>
    <w:rPr>
      <w:sz w:val="16"/>
      <w:szCs w:val="16"/>
    </w:rPr>
  </w:style>
  <w:style w:type="character" w:customStyle="1" w:styleId="3Char0">
    <w:name w:val="正文文本 3 Char"/>
    <w:basedOn w:val="a0"/>
    <w:link w:val="34"/>
    <w:rsid w:val="00863DD9"/>
    <w:rPr>
      <w:rFonts w:ascii="Times New Roman" w:hAnsi="Times New Roman"/>
      <w:sz w:val="16"/>
      <w:szCs w:val="16"/>
      <w:lang w:val="en-GB" w:eastAsia="en-US"/>
    </w:rPr>
  </w:style>
  <w:style w:type="paragraph" w:styleId="afb">
    <w:name w:val="Closing"/>
    <w:basedOn w:val="a"/>
    <w:link w:val="Chara"/>
    <w:rsid w:val="00863DD9"/>
    <w:pPr>
      <w:ind w:left="4252"/>
    </w:pPr>
  </w:style>
  <w:style w:type="character" w:customStyle="1" w:styleId="Chara">
    <w:name w:val="结束语 Char"/>
    <w:basedOn w:val="a0"/>
    <w:link w:val="afb"/>
    <w:rsid w:val="00863DD9"/>
    <w:rPr>
      <w:rFonts w:ascii="Times New Roman" w:hAnsi="Times New Roman"/>
      <w:lang w:val="en-GB" w:eastAsia="en-US"/>
    </w:rPr>
  </w:style>
  <w:style w:type="paragraph" w:styleId="afc">
    <w:name w:val="Body Text"/>
    <w:basedOn w:val="a"/>
    <w:link w:val="Charb"/>
    <w:rsid w:val="00863DD9"/>
    <w:pPr>
      <w:spacing w:after="120"/>
    </w:pPr>
  </w:style>
  <w:style w:type="character" w:customStyle="1" w:styleId="Charb">
    <w:name w:val="正文文本 Char"/>
    <w:basedOn w:val="a0"/>
    <w:link w:val="afc"/>
    <w:rsid w:val="00863DD9"/>
    <w:rPr>
      <w:rFonts w:ascii="Times New Roman" w:hAnsi="Times New Roman"/>
      <w:lang w:val="en-GB" w:eastAsia="en-US"/>
    </w:rPr>
  </w:style>
  <w:style w:type="paragraph" w:styleId="afd">
    <w:name w:val="Body Text Indent"/>
    <w:basedOn w:val="a"/>
    <w:link w:val="Charc"/>
    <w:rsid w:val="00863DD9"/>
    <w:pPr>
      <w:spacing w:after="120"/>
      <w:ind w:left="283"/>
    </w:pPr>
  </w:style>
  <w:style w:type="character" w:customStyle="1" w:styleId="Charc">
    <w:name w:val="正文文本缩进 Char"/>
    <w:basedOn w:val="a0"/>
    <w:link w:val="afd"/>
    <w:rsid w:val="00863DD9"/>
    <w:rPr>
      <w:rFonts w:ascii="Times New Roman" w:hAnsi="Times New Roman"/>
      <w:lang w:val="en-GB" w:eastAsia="en-US"/>
    </w:rPr>
  </w:style>
  <w:style w:type="paragraph" w:styleId="3">
    <w:name w:val="List Number 3"/>
    <w:basedOn w:val="a"/>
    <w:rsid w:val="00863DD9"/>
    <w:pPr>
      <w:numPr>
        <w:numId w:val="5"/>
      </w:numPr>
      <w:tabs>
        <w:tab w:val="left" w:pos="926"/>
      </w:tabs>
      <w:contextualSpacing/>
    </w:pPr>
  </w:style>
  <w:style w:type="paragraph" w:styleId="afe">
    <w:name w:val="List Continue"/>
    <w:basedOn w:val="a"/>
    <w:rsid w:val="00863DD9"/>
    <w:pPr>
      <w:spacing w:after="120"/>
      <w:ind w:left="283"/>
      <w:contextualSpacing/>
    </w:pPr>
  </w:style>
  <w:style w:type="paragraph" w:styleId="aff">
    <w:name w:val="Block Text"/>
    <w:basedOn w:val="a"/>
    <w:rsid w:val="00863DD9"/>
    <w:pPr>
      <w:spacing w:after="120"/>
      <w:ind w:left="1440" w:right="1440"/>
    </w:pPr>
  </w:style>
  <w:style w:type="paragraph" w:styleId="HTML">
    <w:name w:val="HTML Address"/>
    <w:basedOn w:val="a"/>
    <w:link w:val="HTMLChar"/>
    <w:rsid w:val="00863DD9"/>
    <w:rPr>
      <w:i/>
      <w:iCs/>
    </w:rPr>
  </w:style>
  <w:style w:type="character" w:customStyle="1" w:styleId="HTMLChar">
    <w:name w:val="HTML 地址 Char"/>
    <w:basedOn w:val="a0"/>
    <w:link w:val="HTML"/>
    <w:rsid w:val="00863DD9"/>
    <w:rPr>
      <w:rFonts w:ascii="Times New Roman" w:hAnsi="Times New Roman"/>
      <w:i/>
      <w:iCs/>
      <w:lang w:val="en-GB" w:eastAsia="en-US"/>
    </w:rPr>
  </w:style>
  <w:style w:type="paragraph" w:styleId="44">
    <w:name w:val="index 4"/>
    <w:basedOn w:val="a"/>
    <w:next w:val="a"/>
    <w:rsid w:val="00863DD9"/>
    <w:pPr>
      <w:ind w:left="800" w:hanging="200"/>
    </w:pPr>
  </w:style>
  <w:style w:type="paragraph" w:styleId="aff0">
    <w:name w:val="Plain Text"/>
    <w:basedOn w:val="a"/>
    <w:link w:val="Chard"/>
    <w:rsid w:val="00863DD9"/>
    <w:rPr>
      <w:rFonts w:ascii="Courier New" w:hAnsi="Courier New" w:cs="Courier New"/>
    </w:rPr>
  </w:style>
  <w:style w:type="character" w:customStyle="1" w:styleId="Chard">
    <w:name w:val="纯文本 Char"/>
    <w:basedOn w:val="a0"/>
    <w:link w:val="aff0"/>
    <w:rsid w:val="00863DD9"/>
    <w:rPr>
      <w:rFonts w:ascii="Courier New" w:hAnsi="Courier New" w:cs="Courier New"/>
      <w:lang w:val="en-GB" w:eastAsia="en-US"/>
    </w:rPr>
  </w:style>
  <w:style w:type="paragraph" w:styleId="4">
    <w:name w:val="List Number 4"/>
    <w:basedOn w:val="a"/>
    <w:rsid w:val="00863DD9"/>
    <w:pPr>
      <w:numPr>
        <w:numId w:val="8"/>
      </w:numPr>
      <w:tabs>
        <w:tab w:val="left" w:pos="1209"/>
      </w:tabs>
      <w:contextualSpacing/>
    </w:pPr>
  </w:style>
  <w:style w:type="paragraph" w:styleId="35">
    <w:name w:val="index 3"/>
    <w:basedOn w:val="a"/>
    <w:next w:val="a"/>
    <w:rsid w:val="00863DD9"/>
    <w:pPr>
      <w:ind w:left="600" w:hanging="200"/>
    </w:pPr>
  </w:style>
  <w:style w:type="paragraph" w:styleId="aff1">
    <w:name w:val="Date"/>
    <w:basedOn w:val="a"/>
    <w:next w:val="a"/>
    <w:link w:val="Chare"/>
    <w:rsid w:val="00863DD9"/>
  </w:style>
  <w:style w:type="character" w:customStyle="1" w:styleId="Chare">
    <w:name w:val="日期 Char"/>
    <w:basedOn w:val="a0"/>
    <w:link w:val="aff1"/>
    <w:rsid w:val="00863DD9"/>
    <w:rPr>
      <w:rFonts w:ascii="Times New Roman" w:hAnsi="Times New Roman"/>
      <w:lang w:val="en-GB" w:eastAsia="en-US"/>
    </w:rPr>
  </w:style>
  <w:style w:type="paragraph" w:styleId="25">
    <w:name w:val="Body Text Indent 2"/>
    <w:basedOn w:val="a"/>
    <w:link w:val="2Char0"/>
    <w:rsid w:val="00863DD9"/>
    <w:pPr>
      <w:spacing w:after="120" w:line="480" w:lineRule="auto"/>
      <w:ind w:left="283"/>
    </w:pPr>
  </w:style>
  <w:style w:type="character" w:customStyle="1" w:styleId="2Char0">
    <w:name w:val="正文文本缩进 2 Char"/>
    <w:basedOn w:val="a0"/>
    <w:link w:val="25"/>
    <w:rsid w:val="00863DD9"/>
    <w:rPr>
      <w:rFonts w:ascii="Times New Roman" w:hAnsi="Times New Roman"/>
      <w:lang w:val="en-GB" w:eastAsia="en-US"/>
    </w:rPr>
  </w:style>
  <w:style w:type="paragraph" w:styleId="aff2">
    <w:name w:val="endnote text"/>
    <w:basedOn w:val="a"/>
    <w:link w:val="Charf"/>
    <w:rsid w:val="00863DD9"/>
  </w:style>
  <w:style w:type="character" w:customStyle="1" w:styleId="Charf">
    <w:name w:val="尾注文本 Char"/>
    <w:basedOn w:val="a0"/>
    <w:link w:val="aff2"/>
    <w:rsid w:val="00863DD9"/>
    <w:rPr>
      <w:rFonts w:ascii="Times New Roman" w:hAnsi="Times New Roman"/>
      <w:lang w:val="en-GB" w:eastAsia="en-US"/>
    </w:rPr>
  </w:style>
  <w:style w:type="paragraph" w:styleId="55">
    <w:name w:val="List Continue 5"/>
    <w:basedOn w:val="a"/>
    <w:rsid w:val="00863DD9"/>
    <w:pPr>
      <w:spacing w:after="120"/>
      <w:ind w:left="1415"/>
      <w:contextualSpacing/>
    </w:pPr>
  </w:style>
  <w:style w:type="character" w:customStyle="1" w:styleId="Char3">
    <w:name w:val="批注框文本 Char"/>
    <w:link w:val="ae"/>
    <w:rsid w:val="00863DD9"/>
    <w:rPr>
      <w:rFonts w:ascii="Tahoma" w:hAnsi="Tahoma" w:cs="Tahoma"/>
      <w:sz w:val="16"/>
      <w:szCs w:val="16"/>
      <w:lang w:val="en-GB" w:eastAsia="en-US"/>
    </w:rPr>
  </w:style>
  <w:style w:type="character" w:customStyle="1" w:styleId="Char1">
    <w:name w:val="页脚 Char"/>
    <w:link w:val="a9"/>
    <w:rsid w:val="00863DD9"/>
    <w:rPr>
      <w:rFonts w:ascii="Arial" w:hAnsi="Arial"/>
      <w:b/>
      <w:i/>
      <w:noProof/>
      <w:sz w:val="18"/>
      <w:lang w:val="en-GB" w:eastAsia="en-US"/>
    </w:rPr>
  </w:style>
  <w:style w:type="paragraph" w:styleId="aff3">
    <w:name w:val="envelope return"/>
    <w:basedOn w:val="a"/>
    <w:rsid w:val="00863DD9"/>
    <w:rPr>
      <w:rFonts w:ascii="Calibri Light" w:eastAsia="Yu Gothic Light" w:hAnsi="Calibri Light"/>
    </w:rPr>
  </w:style>
  <w:style w:type="paragraph" w:styleId="aff4">
    <w:name w:val="Signature"/>
    <w:basedOn w:val="a"/>
    <w:link w:val="Charf0"/>
    <w:rsid w:val="00863DD9"/>
    <w:pPr>
      <w:ind w:left="4252"/>
    </w:pPr>
  </w:style>
  <w:style w:type="character" w:customStyle="1" w:styleId="Charf0">
    <w:name w:val="签名 Char"/>
    <w:basedOn w:val="a0"/>
    <w:link w:val="aff4"/>
    <w:rsid w:val="00863DD9"/>
    <w:rPr>
      <w:rFonts w:ascii="Times New Roman" w:hAnsi="Times New Roman"/>
      <w:lang w:val="en-GB" w:eastAsia="en-US"/>
    </w:rPr>
  </w:style>
  <w:style w:type="paragraph" w:styleId="45">
    <w:name w:val="List Continue 4"/>
    <w:basedOn w:val="a"/>
    <w:rsid w:val="00863DD9"/>
    <w:pPr>
      <w:spacing w:after="120"/>
      <w:ind w:left="1132"/>
      <w:contextualSpacing/>
    </w:pPr>
  </w:style>
  <w:style w:type="paragraph" w:styleId="aff5">
    <w:name w:val="index heading"/>
    <w:basedOn w:val="a"/>
    <w:next w:val="11"/>
    <w:rsid w:val="00863DD9"/>
    <w:rPr>
      <w:rFonts w:ascii="Calibri Light" w:eastAsia="Yu Gothic Light" w:hAnsi="Calibri Light"/>
      <w:b/>
      <w:bCs/>
    </w:rPr>
  </w:style>
  <w:style w:type="paragraph" w:styleId="aff6">
    <w:name w:val="Subtitle"/>
    <w:basedOn w:val="a"/>
    <w:next w:val="a"/>
    <w:link w:val="Charf1"/>
    <w:qFormat/>
    <w:rsid w:val="00863DD9"/>
    <w:pPr>
      <w:spacing w:after="60"/>
      <w:jc w:val="center"/>
      <w:outlineLvl w:val="1"/>
    </w:pPr>
    <w:rPr>
      <w:rFonts w:ascii="Calibri Light" w:eastAsia="Yu Gothic Light" w:hAnsi="Calibri Light"/>
      <w:sz w:val="24"/>
      <w:szCs w:val="24"/>
    </w:rPr>
  </w:style>
  <w:style w:type="character" w:customStyle="1" w:styleId="Charf1">
    <w:name w:val="副标题 Char"/>
    <w:basedOn w:val="a0"/>
    <w:link w:val="aff6"/>
    <w:rsid w:val="00863DD9"/>
    <w:rPr>
      <w:rFonts w:ascii="Calibri Light" w:eastAsia="Yu Gothic Light" w:hAnsi="Calibri Light"/>
      <w:sz w:val="24"/>
      <w:szCs w:val="24"/>
      <w:lang w:val="en-GB" w:eastAsia="en-US"/>
    </w:rPr>
  </w:style>
  <w:style w:type="paragraph" w:styleId="5">
    <w:name w:val="List Number 5"/>
    <w:basedOn w:val="a"/>
    <w:rsid w:val="00863DD9"/>
    <w:pPr>
      <w:numPr>
        <w:numId w:val="9"/>
      </w:numPr>
      <w:tabs>
        <w:tab w:val="left" w:pos="1492"/>
      </w:tabs>
      <w:contextualSpacing/>
    </w:pPr>
  </w:style>
  <w:style w:type="character" w:customStyle="1" w:styleId="Char0">
    <w:name w:val="脚注文本 Char"/>
    <w:link w:val="a6"/>
    <w:rsid w:val="00863DD9"/>
    <w:rPr>
      <w:rFonts w:ascii="Times New Roman" w:hAnsi="Times New Roman"/>
      <w:sz w:val="16"/>
      <w:lang w:val="en-GB" w:eastAsia="en-US"/>
    </w:rPr>
  </w:style>
  <w:style w:type="paragraph" w:styleId="36">
    <w:name w:val="Body Text Indent 3"/>
    <w:basedOn w:val="a"/>
    <w:link w:val="3Char1"/>
    <w:rsid w:val="00863DD9"/>
    <w:pPr>
      <w:spacing w:after="120"/>
      <w:ind w:left="283"/>
    </w:pPr>
    <w:rPr>
      <w:sz w:val="16"/>
      <w:szCs w:val="16"/>
    </w:rPr>
  </w:style>
  <w:style w:type="character" w:customStyle="1" w:styleId="3Char1">
    <w:name w:val="正文文本缩进 3 Char"/>
    <w:basedOn w:val="a0"/>
    <w:link w:val="36"/>
    <w:rsid w:val="00863DD9"/>
    <w:rPr>
      <w:rFonts w:ascii="Times New Roman" w:hAnsi="Times New Roman"/>
      <w:sz w:val="16"/>
      <w:szCs w:val="16"/>
      <w:lang w:val="en-GB" w:eastAsia="en-US"/>
    </w:rPr>
  </w:style>
  <w:style w:type="paragraph" w:styleId="71">
    <w:name w:val="index 7"/>
    <w:basedOn w:val="a"/>
    <w:next w:val="a"/>
    <w:rsid w:val="00863DD9"/>
    <w:pPr>
      <w:ind w:left="1400" w:hanging="200"/>
    </w:pPr>
  </w:style>
  <w:style w:type="paragraph" w:styleId="91">
    <w:name w:val="index 9"/>
    <w:basedOn w:val="a"/>
    <w:next w:val="a"/>
    <w:rsid w:val="00863DD9"/>
    <w:pPr>
      <w:ind w:left="1800" w:hanging="200"/>
    </w:pPr>
  </w:style>
  <w:style w:type="paragraph" w:styleId="aff7">
    <w:name w:val="table of figures"/>
    <w:basedOn w:val="a"/>
    <w:next w:val="a"/>
    <w:rsid w:val="00863DD9"/>
  </w:style>
  <w:style w:type="paragraph" w:styleId="26">
    <w:name w:val="Body Text 2"/>
    <w:basedOn w:val="a"/>
    <w:link w:val="2Char1"/>
    <w:rsid w:val="00863DD9"/>
    <w:pPr>
      <w:spacing w:after="120" w:line="480" w:lineRule="auto"/>
    </w:pPr>
  </w:style>
  <w:style w:type="character" w:customStyle="1" w:styleId="2Char1">
    <w:name w:val="正文文本 2 Char"/>
    <w:basedOn w:val="a0"/>
    <w:link w:val="26"/>
    <w:rsid w:val="00863DD9"/>
    <w:rPr>
      <w:rFonts w:ascii="Times New Roman" w:hAnsi="Times New Roman"/>
      <w:lang w:val="en-GB" w:eastAsia="en-US"/>
    </w:rPr>
  </w:style>
  <w:style w:type="paragraph" w:styleId="27">
    <w:name w:val="List Continue 2"/>
    <w:basedOn w:val="a"/>
    <w:rsid w:val="00863DD9"/>
    <w:pPr>
      <w:spacing w:after="120"/>
      <w:ind w:left="566"/>
      <w:contextualSpacing/>
    </w:pPr>
  </w:style>
  <w:style w:type="paragraph" w:styleId="aff8">
    <w:name w:val="Message Header"/>
    <w:basedOn w:val="a"/>
    <w:link w:val="Charf2"/>
    <w:rsid w:val="00863DD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2">
    <w:name w:val="信息标题 Char"/>
    <w:basedOn w:val="a0"/>
    <w:link w:val="aff8"/>
    <w:rsid w:val="00863DD9"/>
    <w:rPr>
      <w:rFonts w:ascii="Calibri Light" w:eastAsia="Yu Gothic Light" w:hAnsi="Calibri Light"/>
      <w:sz w:val="24"/>
      <w:szCs w:val="24"/>
      <w:shd w:val="pct20" w:color="auto" w:fill="auto"/>
      <w:lang w:val="en-GB" w:eastAsia="en-US"/>
    </w:rPr>
  </w:style>
  <w:style w:type="paragraph" w:styleId="HTML0">
    <w:name w:val="HTML Preformatted"/>
    <w:basedOn w:val="a"/>
    <w:link w:val="HTMLChar0"/>
    <w:rsid w:val="00863DD9"/>
    <w:rPr>
      <w:rFonts w:ascii="Courier New" w:hAnsi="Courier New" w:cs="Courier New"/>
    </w:rPr>
  </w:style>
  <w:style w:type="character" w:customStyle="1" w:styleId="HTMLChar0">
    <w:name w:val="HTML 预设格式 Char"/>
    <w:basedOn w:val="a0"/>
    <w:link w:val="HTML0"/>
    <w:rsid w:val="00863DD9"/>
    <w:rPr>
      <w:rFonts w:ascii="Courier New" w:hAnsi="Courier New" w:cs="Courier New"/>
      <w:lang w:val="en-GB" w:eastAsia="en-US"/>
    </w:rPr>
  </w:style>
  <w:style w:type="paragraph" w:styleId="aff9">
    <w:name w:val="Normal (Web)"/>
    <w:basedOn w:val="a"/>
    <w:rsid w:val="00863DD9"/>
    <w:rPr>
      <w:sz w:val="24"/>
      <w:szCs w:val="24"/>
    </w:rPr>
  </w:style>
  <w:style w:type="paragraph" w:styleId="37">
    <w:name w:val="List Continue 3"/>
    <w:basedOn w:val="a"/>
    <w:rsid w:val="00863DD9"/>
    <w:pPr>
      <w:spacing w:after="120"/>
      <w:ind w:left="849"/>
      <w:contextualSpacing/>
    </w:pPr>
  </w:style>
  <w:style w:type="paragraph" w:styleId="affa">
    <w:name w:val="Title"/>
    <w:basedOn w:val="a"/>
    <w:next w:val="a"/>
    <w:link w:val="Charf3"/>
    <w:qFormat/>
    <w:rsid w:val="00863DD9"/>
    <w:pPr>
      <w:spacing w:before="240" w:after="60"/>
      <w:jc w:val="center"/>
      <w:outlineLvl w:val="0"/>
    </w:pPr>
    <w:rPr>
      <w:rFonts w:ascii="Calibri Light" w:eastAsia="Yu Gothic Light" w:hAnsi="Calibri Light"/>
      <w:b/>
      <w:bCs/>
      <w:kern w:val="28"/>
      <w:sz w:val="32"/>
      <w:szCs w:val="32"/>
    </w:rPr>
  </w:style>
  <w:style w:type="character" w:customStyle="1" w:styleId="Charf3">
    <w:name w:val="标题 Char"/>
    <w:basedOn w:val="a0"/>
    <w:link w:val="affa"/>
    <w:rsid w:val="00863DD9"/>
    <w:rPr>
      <w:rFonts w:ascii="Calibri Light" w:eastAsia="Yu Gothic Light" w:hAnsi="Calibri Light"/>
      <w:b/>
      <w:bCs/>
      <w:kern w:val="28"/>
      <w:sz w:val="32"/>
      <w:szCs w:val="32"/>
      <w:lang w:val="en-GB" w:eastAsia="en-US"/>
    </w:rPr>
  </w:style>
  <w:style w:type="character" w:customStyle="1" w:styleId="Char4">
    <w:name w:val="批注主题 Char"/>
    <w:link w:val="af"/>
    <w:rsid w:val="00863DD9"/>
    <w:rPr>
      <w:rFonts w:ascii="Times New Roman" w:hAnsi="Times New Roman"/>
      <w:b/>
      <w:bCs/>
      <w:lang w:val="en-GB" w:eastAsia="en-US"/>
    </w:rPr>
  </w:style>
  <w:style w:type="paragraph" w:styleId="affb">
    <w:name w:val="Body Text First Indent"/>
    <w:basedOn w:val="afc"/>
    <w:link w:val="Charf4"/>
    <w:rsid w:val="00863DD9"/>
    <w:pPr>
      <w:ind w:firstLine="210"/>
    </w:pPr>
  </w:style>
  <w:style w:type="character" w:customStyle="1" w:styleId="Charf4">
    <w:name w:val="正文首行缩进 Char"/>
    <w:basedOn w:val="Charb"/>
    <w:link w:val="affb"/>
    <w:rsid w:val="00863DD9"/>
    <w:rPr>
      <w:rFonts w:ascii="Times New Roman" w:hAnsi="Times New Roman"/>
      <w:lang w:val="en-GB" w:eastAsia="en-US"/>
    </w:rPr>
  </w:style>
  <w:style w:type="paragraph" w:styleId="28">
    <w:name w:val="Body Text First Indent 2"/>
    <w:basedOn w:val="afd"/>
    <w:link w:val="2Char2"/>
    <w:rsid w:val="00863DD9"/>
    <w:pPr>
      <w:ind w:firstLine="210"/>
    </w:pPr>
  </w:style>
  <w:style w:type="character" w:customStyle="1" w:styleId="2Char2">
    <w:name w:val="正文首行缩进 2 Char"/>
    <w:basedOn w:val="Charc"/>
    <w:link w:val="28"/>
    <w:rsid w:val="00863DD9"/>
    <w:rPr>
      <w:rFonts w:ascii="Times New Roman" w:hAnsi="Times New Roman"/>
      <w:lang w:val="en-GB" w:eastAsia="en-US"/>
    </w:rPr>
  </w:style>
  <w:style w:type="table" w:styleId="affc">
    <w:name w:val="Table Grid"/>
    <w:basedOn w:val="a1"/>
    <w:rsid w:val="00863DD9"/>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Strong"/>
    <w:qFormat/>
    <w:rsid w:val="00863DD9"/>
    <w:rPr>
      <w:b/>
      <w:bCs/>
    </w:rPr>
  </w:style>
  <w:style w:type="character" w:styleId="affe">
    <w:name w:val="Emphasis"/>
    <w:qFormat/>
    <w:rsid w:val="00863DD9"/>
    <w:rPr>
      <w:i/>
      <w:iCs/>
    </w:rPr>
  </w:style>
  <w:style w:type="character" w:customStyle="1" w:styleId="NOZchn">
    <w:name w:val="NO Zchn"/>
    <w:qFormat/>
    <w:rsid w:val="00863DD9"/>
    <w:rPr>
      <w:lang w:eastAsia="en-US"/>
    </w:rPr>
  </w:style>
  <w:style w:type="character" w:customStyle="1" w:styleId="EXCar">
    <w:name w:val="EX Car"/>
    <w:link w:val="EX"/>
    <w:qFormat/>
    <w:rsid w:val="00863DD9"/>
    <w:rPr>
      <w:rFonts w:ascii="Times New Roman" w:hAnsi="Times New Roman"/>
      <w:lang w:val="en-GB" w:eastAsia="en-US"/>
    </w:rPr>
  </w:style>
  <w:style w:type="character" w:customStyle="1" w:styleId="EWChar">
    <w:name w:val="EW Char"/>
    <w:link w:val="EW"/>
    <w:locked/>
    <w:rsid w:val="00863DD9"/>
    <w:rPr>
      <w:rFonts w:ascii="Times New Roman" w:hAnsi="Times New Roman"/>
      <w:lang w:val="en-GB" w:eastAsia="en-US"/>
    </w:rPr>
  </w:style>
  <w:style w:type="character" w:customStyle="1" w:styleId="EditorsNoteChar">
    <w:name w:val="Editor's Note Char"/>
    <w:aliases w:val="EN Char"/>
    <w:link w:val="EditorsNote"/>
    <w:qFormat/>
    <w:rsid w:val="00863DD9"/>
    <w:rPr>
      <w:rFonts w:ascii="Times New Roman" w:hAnsi="Times New Roman"/>
      <w:color w:val="FF0000"/>
      <w:lang w:val="en-GB" w:eastAsia="en-US"/>
    </w:rPr>
  </w:style>
  <w:style w:type="character" w:customStyle="1" w:styleId="B3Char2">
    <w:name w:val="B3 Char2"/>
    <w:link w:val="B3"/>
    <w:qFormat/>
    <w:locked/>
    <w:rsid w:val="00863DD9"/>
    <w:rPr>
      <w:rFonts w:ascii="Times New Roman" w:hAnsi="Times New Roman"/>
      <w:lang w:val="en-GB" w:eastAsia="en-US"/>
    </w:rPr>
  </w:style>
  <w:style w:type="paragraph" w:customStyle="1" w:styleId="TAJ">
    <w:name w:val="TAJ"/>
    <w:basedOn w:val="TH"/>
    <w:rsid w:val="00863DD9"/>
  </w:style>
  <w:style w:type="paragraph" w:customStyle="1" w:styleId="Guidance">
    <w:name w:val="Guidance"/>
    <w:basedOn w:val="a"/>
    <w:rsid w:val="00863DD9"/>
    <w:rPr>
      <w:i/>
      <w:color w:val="0000FF"/>
    </w:rPr>
  </w:style>
  <w:style w:type="paragraph" w:styleId="TOC">
    <w:name w:val="TOC Heading"/>
    <w:basedOn w:val="1"/>
    <w:next w:val="a"/>
    <w:uiPriority w:val="39"/>
    <w:qFormat/>
    <w:rsid w:val="00863DD9"/>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a"/>
    <w:qFormat/>
    <w:rsid w:val="00863DD9"/>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63DD9"/>
    <w:pPr>
      <w:numPr>
        <w:numId w:val="10"/>
      </w:numPr>
      <w:tabs>
        <w:tab w:val="left" w:pos="737"/>
      </w:tabs>
      <w:overflowPunct w:val="0"/>
      <w:autoSpaceDE w:val="0"/>
      <w:autoSpaceDN w:val="0"/>
      <w:adjustRightInd w:val="0"/>
      <w:contextualSpacing/>
      <w:textAlignment w:val="baseline"/>
    </w:pPr>
    <w:rPr>
      <w:rFonts w:eastAsia="Times New Roman"/>
    </w:rPr>
  </w:style>
  <w:style w:type="character" w:customStyle="1" w:styleId="UnresolvedMention">
    <w:name w:val="Unresolved Mention"/>
    <w:uiPriority w:val="99"/>
    <w:unhideWhenUsed/>
    <w:rsid w:val="00863DD9"/>
    <w:rPr>
      <w:color w:val="808080"/>
      <w:shd w:val="clear" w:color="auto" w:fill="E6E6E6"/>
    </w:rPr>
  </w:style>
  <w:style w:type="character" w:customStyle="1" w:styleId="CRCoverPageZchn">
    <w:name w:val="CR Cover Page Zchn"/>
    <w:link w:val="CRCoverPage"/>
    <w:rsid w:val="00863DD9"/>
    <w:rPr>
      <w:rFonts w:ascii="Arial" w:hAnsi="Arial"/>
      <w:lang w:val="en-GB" w:eastAsia="en-US"/>
    </w:rPr>
  </w:style>
  <w:style w:type="character" w:customStyle="1" w:styleId="EditorsNoteCharChar">
    <w:name w:val="Editor's Note Char Char"/>
    <w:locked/>
    <w:rsid w:val="00863DD9"/>
    <w:rPr>
      <w:color w:val="FF0000"/>
      <w:lang w:val="en-GB" w:eastAsia="en-US"/>
    </w:rPr>
  </w:style>
  <w:style w:type="character" w:customStyle="1" w:styleId="TAN0">
    <w:name w:val="TAN (文字)"/>
    <w:rsid w:val="00863DD9"/>
    <w:rPr>
      <w:rFonts w:ascii="Arial" w:eastAsia="Batang" w:hAnsi="Arial"/>
      <w:sz w:val="18"/>
      <w:lang w:val="en-GB" w:eastAsia="en-US" w:bidi="ar-SA"/>
    </w:rPr>
  </w:style>
  <w:style w:type="character" w:customStyle="1" w:styleId="EditorsNoteZchn">
    <w:name w:val="Editor's Note Zchn"/>
    <w:rsid w:val="00863DD9"/>
    <w:rPr>
      <w:rFonts w:ascii="Times New Roman" w:hAnsi="Times New Roman"/>
      <w:color w:val="FF0000"/>
      <w:lang w:val="en-GB" w:eastAsia="en-US"/>
    </w:rPr>
  </w:style>
  <w:style w:type="table" w:customStyle="1" w:styleId="12">
    <w:name w:val="网格型1"/>
    <w:basedOn w:val="a1"/>
    <w:uiPriority w:val="39"/>
    <w:rsid w:val="00863DD9"/>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863DD9"/>
    <w:pPr>
      <w:spacing w:before="100" w:beforeAutospacing="1" w:after="100" w:afterAutospacing="1"/>
    </w:pPr>
    <w:rPr>
      <w:rFonts w:ascii="宋体" w:hAnsi="宋体" w:cs="宋体"/>
      <w:sz w:val="24"/>
      <w:szCs w:val="24"/>
      <w:lang w:eastAsia="zh-CN"/>
    </w:rPr>
  </w:style>
  <w:style w:type="paragraph" w:styleId="afff">
    <w:name w:val="Revision"/>
    <w:uiPriority w:val="99"/>
    <w:semiHidden/>
    <w:rsid w:val="00863DD9"/>
    <w:rPr>
      <w:rFonts w:ascii="Times New Roman" w:hAnsi="Times New Roman"/>
      <w:lang w:val="en-GB" w:eastAsia="en-US"/>
    </w:rPr>
  </w:style>
  <w:style w:type="character" w:customStyle="1" w:styleId="510">
    <w:name w:val="标题 5 字符1"/>
    <w:semiHidden/>
    <w:locked/>
    <w:rsid w:val="00863DD9"/>
    <w:rPr>
      <w:rFonts w:ascii="Arial" w:hAnsi="Arial"/>
      <w:sz w:val="22"/>
      <w:lang w:val="en-GB" w:eastAsia="en-US"/>
    </w:rPr>
  </w:style>
  <w:style w:type="paragraph" w:styleId="afff0">
    <w:name w:val="Bibliography"/>
    <w:basedOn w:val="a"/>
    <w:next w:val="a"/>
    <w:uiPriority w:val="37"/>
    <w:unhideWhenUsed/>
    <w:rsid w:val="00863DD9"/>
  </w:style>
  <w:style w:type="paragraph" w:styleId="afff1">
    <w:name w:val="Intense Quote"/>
    <w:basedOn w:val="a"/>
    <w:next w:val="a"/>
    <w:link w:val="Charf5"/>
    <w:uiPriority w:val="30"/>
    <w:qFormat/>
    <w:rsid w:val="00863DD9"/>
    <w:pPr>
      <w:pBdr>
        <w:top w:val="single" w:sz="4" w:space="10" w:color="4472C4"/>
        <w:bottom w:val="single" w:sz="4" w:space="10" w:color="4472C4"/>
      </w:pBdr>
      <w:spacing w:before="360" w:after="360"/>
      <w:ind w:left="864" w:right="864"/>
      <w:jc w:val="center"/>
    </w:pPr>
    <w:rPr>
      <w:i/>
      <w:iCs/>
      <w:color w:val="4472C4"/>
    </w:rPr>
  </w:style>
  <w:style w:type="character" w:customStyle="1" w:styleId="Charf5">
    <w:name w:val="明显引用 Char"/>
    <w:basedOn w:val="a0"/>
    <w:link w:val="afff1"/>
    <w:uiPriority w:val="30"/>
    <w:rsid w:val="00863DD9"/>
    <w:rPr>
      <w:rFonts w:ascii="Times New Roman" w:hAnsi="Times New Roman"/>
      <w:i/>
      <w:iCs/>
      <w:color w:val="4472C4"/>
      <w:lang w:val="en-GB" w:eastAsia="en-US"/>
    </w:rPr>
  </w:style>
  <w:style w:type="paragraph" w:styleId="afff2">
    <w:name w:val="No Spacing"/>
    <w:uiPriority w:val="1"/>
    <w:qFormat/>
    <w:rsid w:val="00863DD9"/>
    <w:rPr>
      <w:rFonts w:ascii="Times New Roman" w:hAnsi="Times New Roman"/>
      <w:lang w:val="en-GB" w:eastAsia="en-US"/>
    </w:rPr>
  </w:style>
  <w:style w:type="paragraph" w:styleId="afff3">
    <w:name w:val="Quote"/>
    <w:basedOn w:val="a"/>
    <w:next w:val="a"/>
    <w:link w:val="Charf6"/>
    <w:uiPriority w:val="29"/>
    <w:qFormat/>
    <w:rsid w:val="00863DD9"/>
    <w:pPr>
      <w:spacing w:before="200" w:after="160"/>
      <w:ind w:left="864" w:right="864"/>
      <w:jc w:val="center"/>
    </w:pPr>
    <w:rPr>
      <w:i/>
      <w:iCs/>
      <w:color w:val="404040"/>
    </w:rPr>
  </w:style>
  <w:style w:type="character" w:customStyle="1" w:styleId="Charf6">
    <w:name w:val="引用 Char"/>
    <w:basedOn w:val="a0"/>
    <w:link w:val="afff3"/>
    <w:uiPriority w:val="29"/>
    <w:rsid w:val="00863DD9"/>
    <w:rPr>
      <w:rFonts w:ascii="Times New Roman" w:hAnsi="Times New Roman"/>
      <w:i/>
      <w:iCs/>
      <w:color w:val="404040"/>
      <w:lang w:val="en-GB" w:eastAsia="en-US"/>
    </w:rPr>
  </w:style>
  <w:style w:type="character" w:customStyle="1" w:styleId="THZchn">
    <w:name w:val="TH Zchn"/>
    <w:rsid w:val="00863DD9"/>
    <w:rPr>
      <w:rFonts w:ascii="Arial" w:hAnsi="Arial"/>
      <w:b/>
      <w:lang w:eastAsia="en-US"/>
    </w:rPr>
  </w:style>
  <w:style w:type="character" w:customStyle="1" w:styleId="B3Char">
    <w:name w:val="B3 Char"/>
    <w:rsid w:val="00863DD9"/>
    <w:rPr>
      <w:lang w:eastAsia="en-US"/>
    </w:rPr>
  </w:style>
  <w:style w:type="paragraph" w:customStyle="1" w:styleId="FL">
    <w:name w:val="FL"/>
    <w:basedOn w:val="a"/>
    <w:rsid w:val="00863D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863DD9"/>
  </w:style>
  <w:style w:type="paragraph" w:customStyle="1" w:styleId="AltNormal">
    <w:name w:val="AltNormal"/>
    <w:basedOn w:val="a"/>
    <w:link w:val="AltNormalChar"/>
    <w:rsid w:val="00863DD9"/>
    <w:pPr>
      <w:spacing w:before="120" w:after="0"/>
    </w:pPr>
    <w:rPr>
      <w:rFonts w:ascii="Arial" w:eastAsia="等线" w:hAnsi="Arial"/>
    </w:rPr>
  </w:style>
  <w:style w:type="character" w:customStyle="1" w:styleId="AltNormalChar">
    <w:name w:val="AltNormal Char"/>
    <w:link w:val="AltNormal"/>
    <w:rsid w:val="00863DD9"/>
    <w:rPr>
      <w:rFonts w:ascii="Arial" w:eastAsia="等线" w:hAnsi="Arial"/>
      <w:lang w:val="en-GB" w:eastAsia="en-US"/>
    </w:rPr>
  </w:style>
  <w:style w:type="character" w:customStyle="1" w:styleId="UnresolvedMention1">
    <w:name w:val="Unresolved Mention1"/>
    <w:uiPriority w:val="99"/>
    <w:unhideWhenUsed/>
    <w:rsid w:val="00863DD9"/>
    <w:rPr>
      <w:color w:val="605E5C"/>
      <w:shd w:val="clear" w:color="auto" w:fill="E1DFDD"/>
    </w:rPr>
  </w:style>
  <w:style w:type="character" w:customStyle="1" w:styleId="B1Char1">
    <w:name w:val="B1 Char1"/>
    <w:rsid w:val="00863DD9"/>
    <w:rPr>
      <w:rFonts w:ascii="Times New Roman" w:hAnsi="Times New Roman"/>
      <w:lang w:val="en-GB"/>
    </w:rPr>
  </w:style>
  <w:style w:type="paragraph" w:customStyle="1" w:styleId="TemplateH4">
    <w:name w:val="TemplateH4"/>
    <w:basedOn w:val="a"/>
    <w:qFormat/>
    <w:rsid w:val="00863DD9"/>
    <w:pPr>
      <w:overflowPunct w:val="0"/>
      <w:autoSpaceDE w:val="0"/>
      <w:autoSpaceDN w:val="0"/>
      <w:adjustRightInd w:val="0"/>
      <w:textAlignment w:val="baseline"/>
    </w:pPr>
    <w:rPr>
      <w:rFonts w:ascii="Arial" w:eastAsia="等线" w:hAnsi="Arial" w:cs="Arial"/>
      <w:sz w:val="24"/>
      <w:szCs w:val="24"/>
    </w:rPr>
  </w:style>
  <w:style w:type="paragraph" w:customStyle="1" w:styleId="TemplateH3">
    <w:name w:val="TemplateH3"/>
    <w:basedOn w:val="a"/>
    <w:qFormat/>
    <w:rsid w:val="00863DD9"/>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863DD9"/>
    <w:pPr>
      <w:overflowPunct w:val="0"/>
      <w:autoSpaceDE w:val="0"/>
      <w:autoSpaceDN w:val="0"/>
      <w:adjustRightInd w:val="0"/>
      <w:textAlignment w:val="baseline"/>
    </w:pPr>
    <w:rPr>
      <w:rFonts w:ascii="Arial" w:eastAsia="等线" w:hAnsi="Arial" w:cs="Arial"/>
      <w:sz w:val="32"/>
      <w:szCs w:val="32"/>
    </w:rPr>
  </w:style>
  <w:style w:type="character" w:customStyle="1" w:styleId="TAHCar">
    <w:name w:val="TAH Car"/>
    <w:rsid w:val="00863DD9"/>
    <w:rPr>
      <w:rFonts w:ascii="Arial" w:hAnsi="Arial"/>
      <w:b/>
      <w:sz w:val="18"/>
      <w:lang w:val="en-GB" w:eastAsia="en-US"/>
    </w:rPr>
  </w:style>
  <w:style w:type="character" w:customStyle="1" w:styleId="st1">
    <w:name w:val="st1"/>
    <w:rsid w:val="00863DD9"/>
  </w:style>
  <w:style w:type="character" w:customStyle="1" w:styleId="520">
    <w:name w:val="标题 5 字符2"/>
    <w:rsid w:val="00863DD9"/>
    <w:rPr>
      <w:rFonts w:ascii="Arial" w:hAnsi="Arial"/>
      <w:sz w:val="22"/>
      <w:lang w:val="en-GB" w:eastAsia="en-US"/>
    </w:rPr>
  </w:style>
  <w:style w:type="character" w:customStyle="1" w:styleId="UnresolvedMention2">
    <w:name w:val="Unresolved Mention2"/>
    <w:uiPriority w:val="99"/>
    <w:unhideWhenUsed/>
    <w:rsid w:val="00863DD9"/>
    <w:rPr>
      <w:color w:val="808080"/>
      <w:shd w:val="clear" w:color="auto" w:fill="E6E6E6"/>
    </w:rPr>
  </w:style>
  <w:style w:type="paragraph" w:customStyle="1" w:styleId="Style1">
    <w:name w:val="Style1"/>
    <w:basedOn w:val="8"/>
    <w:qFormat/>
    <w:rsid w:val="00863DD9"/>
    <w:pPr>
      <w:pageBreakBefore/>
    </w:pPr>
  </w:style>
  <w:style w:type="paragraph" w:customStyle="1" w:styleId="b20">
    <w:name w:val="b2"/>
    <w:basedOn w:val="a"/>
    <w:rsid w:val="00863DD9"/>
    <w:pPr>
      <w:spacing w:before="100" w:beforeAutospacing="1" w:after="100" w:afterAutospacing="1"/>
    </w:pPr>
    <w:rPr>
      <w:rFonts w:ascii="宋体" w:hAnsi="宋体" w:cs="宋体"/>
      <w:sz w:val="24"/>
      <w:szCs w:val="24"/>
      <w:lang w:eastAsia="zh-CN"/>
    </w:rPr>
  </w:style>
  <w:style w:type="paragraph" w:customStyle="1" w:styleId="tal0">
    <w:name w:val="tal"/>
    <w:basedOn w:val="a"/>
    <w:rsid w:val="00863DD9"/>
    <w:pPr>
      <w:spacing w:before="100" w:beforeAutospacing="1" w:after="100" w:afterAutospacing="1"/>
    </w:pPr>
    <w:rPr>
      <w:rFonts w:ascii="宋体" w:hAnsi="宋体" w:cs="宋体"/>
      <w:sz w:val="24"/>
      <w:szCs w:val="24"/>
      <w:lang w:eastAsia="zh-CN"/>
    </w:rPr>
  </w:style>
  <w:style w:type="character" w:customStyle="1" w:styleId="1Char1">
    <w:name w:val="标题 1 Char1"/>
    <w:rsid w:val="00863DD9"/>
    <w:rPr>
      <w:rFonts w:ascii="Arial" w:hAnsi="Arial"/>
      <w:sz w:val="36"/>
      <w:lang w:eastAsia="en-US"/>
    </w:rPr>
  </w:style>
  <w:style w:type="character" w:customStyle="1" w:styleId="abstractlabel">
    <w:name w:val="abstractlabel"/>
    <w:rsid w:val="00863DD9"/>
  </w:style>
  <w:style w:type="character" w:customStyle="1" w:styleId="5Char1">
    <w:name w:val="标题 5 Char1"/>
    <w:rsid w:val="00863DD9"/>
    <w:rPr>
      <w:rFonts w:ascii="Arial" w:hAnsi="Arial"/>
      <w:sz w:val="22"/>
      <w:lang w:val="en-GB" w:eastAsia="en-US"/>
    </w:rPr>
  </w:style>
  <w:style w:type="character" w:customStyle="1" w:styleId="apple-converted-space">
    <w:name w:val="apple-converted-space"/>
    <w:rsid w:val="00863DD9"/>
  </w:style>
  <w:style w:type="character" w:customStyle="1" w:styleId="EXChar">
    <w:name w:val="EX Char"/>
    <w:rsid w:val="00863DD9"/>
    <w:rPr>
      <w:rFonts w:ascii="Times New Roman" w:hAnsi="Times New Roman"/>
      <w:lang w:val="en-GB"/>
    </w:rPr>
  </w:style>
  <w:style w:type="character" w:customStyle="1" w:styleId="opdict3font24">
    <w:name w:val="op_dict3_font24"/>
    <w:rsid w:val="00863DD9"/>
  </w:style>
  <w:style w:type="character" w:customStyle="1" w:styleId="HTTPMethod">
    <w:name w:val="HTTP Method"/>
    <w:uiPriority w:val="1"/>
    <w:qFormat/>
    <w:rsid w:val="00863DD9"/>
    <w:rPr>
      <w:rFonts w:ascii="Courier New" w:hAnsi="Courier New"/>
      <w:i w:val="0"/>
      <w:sz w:val="18"/>
    </w:rPr>
  </w:style>
  <w:style w:type="character" w:customStyle="1" w:styleId="Code">
    <w:name w:val="Code"/>
    <w:uiPriority w:val="1"/>
    <w:qFormat/>
    <w:rsid w:val="00863DD9"/>
    <w:rPr>
      <w:rFonts w:ascii="Arial" w:hAnsi="Arial"/>
      <w:i/>
      <w:sz w:val="18"/>
      <w:shd w:val="clear" w:color="auto" w:fill="auto"/>
    </w:rPr>
  </w:style>
  <w:style w:type="character" w:customStyle="1" w:styleId="HTTPHeader">
    <w:name w:val="HTTP Header"/>
    <w:uiPriority w:val="1"/>
    <w:qFormat/>
    <w:rsid w:val="00863DD9"/>
    <w:rPr>
      <w:rFonts w:ascii="Courier New" w:hAnsi="Courier New"/>
      <w:spacing w:val="-5"/>
      <w:sz w:val="18"/>
    </w:rPr>
  </w:style>
  <w:style w:type="character" w:customStyle="1" w:styleId="HTTPResponse">
    <w:name w:val="HTTP Response"/>
    <w:uiPriority w:val="1"/>
    <w:qFormat/>
    <w:rsid w:val="00863DD9"/>
    <w:rPr>
      <w:rFonts w:ascii="Arial" w:hAnsi="Arial" w:cs="Courier New"/>
      <w:i/>
      <w:sz w:val="18"/>
      <w:lang w:val="en-US"/>
    </w:rPr>
  </w:style>
  <w:style w:type="character" w:customStyle="1" w:styleId="Codechar">
    <w:name w:val="Code (char)"/>
    <w:uiPriority w:val="1"/>
    <w:qFormat/>
    <w:rsid w:val="00863DD9"/>
    <w:rPr>
      <w:rFonts w:ascii="Arial" w:hAnsi="Arial" w:cs="Arial"/>
      <w:i/>
      <w:iCs/>
      <w:sz w:val="18"/>
      <w:szCs w:val="18"/>
    </w:rPr>
  </w:style>
  <w:style w:type="paragraph" w:customStyle="1" w:styleId="TALcontinuation">
    <w:name w:val="TAL continuation"/>
    <w:basedOn w:val="TAL"/>
    <w:link w:val="TALcontinuationChar"/>
    <w:qFormat/>
    <w:rsid w:val="00863DD9"/>
    <w:pPr>
      <w:spacing w:before="40"/>
    </w:pPr>
    <w:rPr>
      <w:rFonts w:eastAsia="Times New Roman"/>
    </w:rPr>
  </w:style>
  <w:style w:type="character" w:customStyle="1" w:styleId="TALcontinuationChar">
    <w:name w:val="TAL continuation Char"/>
    <w:link w:val="TALcontinuation"/>
    <w:rsid w:val="00863DD9"/>
    <w:rPr>
      <w:rFonts w:ascii="Arial" w:eastAsia="Times New Roman" w:hAnsi="Arial"/>
      <w:sz w:val="18"/>
      <w:lang w:val="en-GB" w:eastAsia="en-US"/>
    </w:rPr>
  </w:style>
  <w:style w:type="character" w:customStyle="1" w:styleId="13">
    <w:name w:val="文档结构图 字符1"/>
    <w:rsid w:val="00863DD9"/>
    <w:rPr>
      <w:rFonts w:ascii="Tahoma" w:hAnsi="Tahoma" w:cs="Tahoma"/>
      <w:shd w:val="clear" w:color="auto" w:fill="000080"/>
      <w:lang w:val="en-GB" w:eastAsia="en-US"/>
    </w:rPr>
  </w:style>
  <w:style w:type="table" w:customStyle="1" w:styleId="TableGrid1">
    <w:name w:val="Table Grid1"/>
    <w:basedOn w:val="a1"/>
    <w:rsid w:val="00863DD9"/>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863DD9"/>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863DD9"/>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863DD9"/>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863DD9"/>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863DD9"/>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863DD9"/>
    <w:rPr>
      <w:rFonts w:ascii="Times New Roman" w:hAnsi="Times New Roman"/>
      <w:sz w:val="16"/>
      <w:szCs w:val="16"/>
      <w:lang w:val="en-GB" w:eastAsia="en-US"/>
    </w:rPr>
  </w:style>
  <w:style w:type="character" w:customStyle="1" w:styleId="530">
    <w:name w:val="标题 5 字符3"/>
    <w:rsid w:val="00863DD9"/>
    <w:rPr>
      <w:rFonts w:ascii="Arial" w:hAnsi="Arial"/>
      <w:sz w:val="22"/>
      <w:lang w:val="en-GB" w:eastAsia="en-US"/>
    </w:rPr>
  </w:style>
  <w:style w:type="character" w:customStyle="1" w:styleId="14">
    <w:name w:val="日期 字符1"/>
    <w:rsid w:val="00863DD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2507-D816-4A74-8E7F-A0E8EB13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300</TotalTime>
  <Pages>3</Pages>
  <Words>23331</Words>
  <Characters>132991</Characters>
  <Application>Microsoft Office Word</Application>
  <DocSecurity>0</DocSecurity>
  <Lines>1108</Lines>
  <Paragraphs>312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r1</cp:lastModifiedBy>
  <cp:revision>34</cp:revision>
  <cp:lastPrinted>1899-12-31T23:00:00Z</cp:lastPrinted>
  <dcterms:created xsi:type="dcterms:W3CDTF">2020-02-03T08:32:00Z</dcterms:created>
  <dcterms:modified xsi:type="dcterms:W3CDTF">2024-05-30T07:29:00Z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