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1DB1" w14:textId="775C9707" w:rsidR="00B65B73" w:rsidRPr="00B65B73" w:rsidRDefault="00B65B73" w:rsidP="00B65B73">
      <w:pPr>
        <w:pStyle w:val="CRCoverPage"/>
        <w:pBdr>
          <w:bottom w:val="single" w:sz="6" w:space="1" w:color="auto"/>
        </w:pBdr>
        <w:outlineLvl w:val="0"/>
        <w:rPr>
          <w:rFonts w:cs="Arial"/>
          <w:b/>
          <w:noProof/>
          <w:sz w:val="24"/>
        </w:rPr>
      </w:pPr>
      <w:r w:rsidRPr="00B65B73">
        <w:rPr>
          <w:rFonts w:cs="Arial"/>
          <w:b/>
          <w:noProof/>
          <w:sz w:val="24"/>
        </w:rPr>
        <w:t>3GPP TSG-CT WG</w:t>
      </w:r>
      <w:r w:rsidR="006C24E8">
        <w:rPr>
          <w:rFonts w:cs="Arial"/>
          <w:b/>
          <w:noProof/>
          <w:sz w:val="24"/>
        </w:rPr>
        <w:t>3</w:t>
      </w:r>
      <w:r w:rsidRPr="00B65B73">
        <w:rPr>
          <w:rFonts w:cs="Arial"/>
          <w:b/>
          <w:noProof/>
          <w:sz w:val="24"/>
        </w:rPr>
        <w:t xml:space="preserve"> Meeting #</w:t>
      </w:r>
      <w:r w:rsidR="006C24E8">
        <w:rPr>
          <w:rFonts w:cs="Arial"/>
          <w:b/>
          <w:noProof/>
          <w:sz w:val="24"/>
        </w:rPr>
        <w:t>135</w:t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  <w:t xml:space="preserve">       </w:t>
      </w:r>
      <w:r w:rsidRPr="00B65B73">
        <w:rPr>
          <w:rFonts w:cs="Arial"/>
          <w:b/>
          <w:noProof/>
          <w:sz w:val="24"/>
        </w:rPr>
        <w:t>C</w:t>
      </w:r>
      <w:r w:rsidR="006C24E8">
        <w:rPr>
          <w:rFonts w:cs="Arial"/>
          <w:b/>
          <w:noProof/>
          <w:sz w:val="24"/>
        </w:rPr>
        <w:t>3</w:t>
      </w:r>
      <w:r w:rsidRPr="00B65B73">
        <w:rPr>
          <w:rFonts w:cs="Arial"/>
          <w:b/>
          <w:noProof/>
          <w:sz w:val="24"/>
        </w:rPr>
        <w:t>-</w:t>
      </w:r>
      <w:r w:rsidR="0098155F" w:rsidRPr="00B65B73">
        <w:rPr>
          <w:rFonts w:cs="Arial"/>
          <w:b/>
          <w:noProof/>
          <w:sz w:val="24"/>
        </w:rPr>
        <w:t>24</w:t>
      </w:r>
      <w:r w:rsidR="0098155F">
        <w:rPr>
          <w:rFonts w:cs="Arial"/>
          <w:b/>
          <w:noProof/>
          <w:sz w:val="24"/>
        </w:rPr>
        <w:t>352</w:t>
      </w:r>
      <w:r w:rsidR="00104305">
        <w:rPr>
          <w:rFonts w:cs="Arial"/>
          <w:b/>
          <w:noProof/>
          <w:sz w:val="24"/>
        </w:rPr>
        <w:t>7</w:t>
      </w:r>
    </w:p>
    <w:p w14:paraId="639894C6" w14:textId="4677AF0D" w:rsidR="005E1161" w:rsidRPr="002C1E36" w:rsidRDefault="00B65B73" w:rsidP="00B65B73">
      <w:pPr>
        <w:pStyle w:val="CRCoverPage"/>
        <w:pBdr>
          <w:bottom w:val="single" w:sz="6" w:space="1" w:color="auto"/>
        </w:pBdr>
        <w:outlineLvl w:val="0"/>
        <w:rPr>
          <w:rFonts w:cs="Arial"/>
          <w:b/>
          <w:noProof/>
          <w:sz w:val="24"/>
        </w:rPr>
      </w:pPr>
      <w:r w:rsidRPr="00B65B73">
        <w:rPr>
          <w:rFonts w:cs="Arial"/>
          <w:b/>
          <w:noProof/>
          <w:sz w:val="24"/>
        </w:rPr>
        <w:t>Hyderabad, India, 27th – 31st May 2024</w:t>
      </w:r>
      <w:r w:rsidR="00371DC3">
        <w:rPr>
          <w:rFonts w:cs="Arial"/>
          <w:b/>
          <w:noProof/>
          <w:sz w:val="24"/>
        </w:rPr>
        <w:t xml:space="preserve">                                                </w:t>
      </w:r>
      <w:r w:rsidR="00371DC3" w:rsidRPr="00371DC3">
        <w:rPr>
          <w:rFonts w:cs="Arial"/>
          <w:b/>
          <w:i/>
          <w:iCs/>
          <w:noProof/>
          <w:sz w:val="18"/>
          <w:szCs w:val="18"/>
        </w:rPr>
        <w:t xml:space="preserve">(revision of </w:t>
      </w:r>
      <w:hyperlink r:id="rId11" w:tgtFrame="_blank" w:history="1">
        <w:r w:rsidR="00371DC3" w:rsidRPr="00371DC3">
          <w:rPr>
            <w:b/>
            <w:i/>
            <w:iCs/>
            <w:noProof/>
            <w:sz w:val="18"/>
            <w:szCs w:val="18"/>
          </w:rPr>
          <w:t>C</w:t>
        </w:r>
        <w:r w:rsidR="006C24E8">
          <w:rPr>
            <w:b/>
            <w:i/>
            <w:iCs/>
            <w:noProof/>
            <w:sz w:val="18"/>
            <w:szCs w:val="18"/>
          </w:rPr>
          <w:t>3</w:t>
        </w:r>
        <w:r w:rsidR="00371DC3" w:rsidRPr="00371DC3">
          <w:rPr>
            <w:b/>
            <w:i/>
            <w:iCs/>
            <w:noProof/>
            <w:sz w:val="18"/>
            <w:szCs w:val="18"/>
          </w:rPr>
          <w:t>-24</w:t>
        </w:r>
        <w:r w:rsidR="00FA57AB">
          <w:rPr>
            <w:b/>
            <w:i/>
            <w:iCs/>
            <w:noProof/>
            <w:sz w:val="18"/>
            <w:szCs w:val="18"/>
          </w:rPr>
          <w:t>3098</w:t>
        </w:r>
      </w:hyperlink>
      <w:r w:rsidR="00371DC3" w:rsidRPr="00371DC3">
        <w:rPr>
          <w:rFonts w:cs="Arial"/>
          <w:b/>
          <w:i/>
          <w:iCs/>
          <w:noProof/>
          <w:sz w:val="18"/>
          <w:szCs w:val="18"/>
        </w:rPr>
        <w:t>)</w:t>
      </w:r>
    </w:p>
    <w:p w14:paraId="0E45526A" w14:textId="43035706" w:rsidR="005E1161" w:rsidRPr="00911DD7" w:rsidRDefault="005E1161" w:rsidP="00911DD7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B02CA" w:rsidRPr="00911DD7">
        <w:rPr>
          <w:rFonts w:ascii="Arial" w:eastAsia="Batang" w:hAnsi="Arial"/>
          <w:b/>
          <w:sz w:val="24"/>
          <w:szCs w:val="24"/>
          <w:lang w:val="en-US" w:eastAsia="zh-CN"/>
        </w:rPr>
        <w:t>Inter</w:t>
      </w:r>
      <w:r w:rsidR="008303C6" w:rsidRPr="00911DD7">
        <w:rPr>
          <w:rFonts w:ascii="Arial" w:eastAsia="Batang" w:hAnsi="Arial"/>
          <w:b/>
          <w:sz w:val="24"/>
          <w:szCs w:val="24"/>
          <w:lang w:val="en-US" w:eastAsia="zh-CN"/>
        </w:rPr>
        <w:t>D</w:t>
      </w:r>
      <w:r w:rsidR="003B02CA" w:rsidRPr="00911DD7">
        <w:rPr>
          <w:rFonts w:ascii="Arial" w:eastAsia="Batang" w:hAnsi="Arial"/>
          <w:b/>
          <w:sz w:val="24"/>
          <w:szCs w:val="24"/>
          <w:lang w:val="en-US" w:eastAsia="zh-CN"/>
        </w:rPr>
        <w:t>igital</w:t>
      </w:r>
      <w:r w:rsidR="00991261">
        <w:rPr>
          <w:rFonts w:ascii="Arial" w:eastAsia="Batang" w:hAnsi="Arial"/>
          <w:b/>
          <w:sz w:val="24"/>
          <w:szCs w:val="24"/>
          <w:lang w:val="en-US" w:eastAsia="zh-CN"/>
        </w:rPr>
        <w:t xml:space="preserve"> Inc.</w:t>
      </w:r>
    </w:p>
    <w:p w14:paraId="14775965" w14:textId="7102862D" w:rsidR="005E1161" w:rsidRPr="00911DD7" w:rsidRDefault="005E1161" w:rsidP="00911DD7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>Title:</w:t>
      </w: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ab/>
        <w:t xml:space="preserve">New WID on </w:t>
      </w:r>
      <w:r w:rsidR="00E07711" w:rsidRPr="00E07711">
        <w:rPr>
          <w:rFonts w:ascii="Arial" w:eastAsia="Batang" w:hAnsi="Arial"/>
          <w:b/>
          <w:sz w:val="24"/>
          <w:szCs w:val="24"/>
          <w:lang w:val="en-US" w:eastAsia="zh-CN"/>
        </w:rPr>
        <w:t>CT Aspects of Application Layer Support for Uncrewed Aerial Systems (UAS), Phase 3</w:t>
      </w:r>
    </w:p>
    <w:p w14:paraId="41AD239A" w14:textId="5A595C70" w:rsidR="005E1161" w:rsidRPr="00911DD7" w:rsidRDefault="005E1161" w:rsidP="00911DD7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ab/>
        <w:t>A</w:t>
      </w:r>
      <w:r w:rsidR="00EA001E">
        <w:rPr>
          <w:rFonts w:ascii="Arial" w:eastAsia="Batang" w:hAnsi="Arial"/>
          <w:b/>
          <w:sz w:val="24"/>
          <w:szCs w:val="24"/>
          <w:lang w:val="en-US" w:eastAsia="zh-CN"/>
        </w:rPr>
        <w:t>greement</w:t>
      </w:r>
    </w:p>
    <w:p w14:paraId="2A3B8F5B" w14:textId="5F7FAF8D" w:rsidR="005E1161" w:rsidRPr="00911DD7" w:rsidRDefault="005E1161" w:rsidP="00911DD7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ab/>
        <w:t>1</w:t>
      </w:r>
      <w:r w:rsidR="00F27500" w:rsidRPr="00911DD7">
        <w:rPr>
          <w:rFonts w:ascii="Arial" w:eastAsia="Batang" w:hAnsi="Arial"/>
          <w:b/>
          <w:sz w:val="24"/>
          <w:szCs w:val="24"/>
          <w:lang w:val="en-US" w:eastAsia="zh-CN"/>
        </w:rPr>
        <w:t>9</w:t>
      </w: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>.</w:t>
      </w:r>
      <w:r w:rsidR="005F5927" w:rsidRPr="00911DD7">
        <w:rPr>
          <w:rFonts w:ascii="Arial" w:eastAsia="Batang" w:hAnsi="Arial"/>
          <w:b/>
          <w:sz w:val="24"/>
          <w:szCs w:val="24"/>
          <w:lang w:val="en-US" w:eastAsia="zh-CN"/>
        </w:rPr>
        <w:t>1.1</w:t>
      </w:r>
    </w:p>
    <w:p w14:paraId="00D1B386" w14:textId="77777777" w:rsidR="008A76FD" w:rsidRPr="002C1E36" w:rsidRDefault="001C5C86" w:rsidP="004B685C">
      <w:pPr>
        <w:pStyle w:val="Heading8"/>
        <w:jc w:val="center"/>
      </w:pPr>
      <w:r w:rsidRPr="002C1E36">
        <w:t xml:space="preserve">3GPP™ </w:t>
      </w:r>
      <w:r w:rsidR="008A76FD" w:rsidRPr="002C1E36">
        <w:t>Work Item Description</w:t>
      </w:r>
    </w:p>
    <w:p w14:paraId="07E0CD5C" w14:textId="77777777" w:rsidR="00BA3A53" w:rsidRPr="00603D66" w:rsidRDefault="00F5774F" w:rsidP="00BC642A">
      <w:pPr>
        <w:jc w:val="center"/>
        <w:rPr>
          <w:noProof/>
        </w:rPr>
      </w:pPr>
      <w:r w:rsidRPr="00603D66">
        <w:rPr>
          <w:noProof/>
        </w:rPr>
        <w:t xml:space="preserve">Information on Work Items </w:t>
      </w:r>
      <w:r w:rsidR="00BA3A53" w:rsidRPr="00603D66">
        <w:rPr>
          <w:noProof/>
        </w:rPr>
        <w:t xml:space="preserve">can be found at </w:t>
      </w:r>
      <w:hyperlink r:id="rId12" w:history="1">
        <w:r w:rsidR="00C2724D" w:rsidRPr="00603D66">
          <w:rPr>
            <w:rStyle w:val="Hyperlink"/>
            <w:noProof/>
          </w:rPr>
          <w:t>http://www.3gpp.org/Work-Items</w:t>
        </w:r>
      </w:hyperlink>
      <w:r w:rsidR="00C2724D" w:rsidRPr="00603D66">
        <w:rPr>
          <w:noProof/>
        </w:rPr>
        <w:t xml:space="preserve"> </w:t>
      </w:r>
      <w:r w:rsidR="003D2781" w:rsidRPr="00603D66">
        <w:rPr>
          <w:noProof/>
        </w:rPr>
        <w:br/>
      </w:r>
      <w:r w:rsidR="00AD0751" w:rsidRPr="00603D66">
        <w:t>S</w:t>
      </w:r>
      <w:r w:rsidR="003D2781" w:rsidRPr="00603D66">
        <w:t xml:space="preserve">ee </w:t>
      </w:r>
      <w:r w:rsidR="00AD0751" w:rsidRPr="00603D66">
        <w:t xml:space="preserve">also the </w:t>
      </w:r>
      <w:hyperlink r:id="rId13" w:history="1">
        <w:r w:rsidR="003D2781" w:rsidRPr="00603D66">
          <w:rPr>
            <w:rStyle w:val="Hyperlink"/>
          </w:rPr>
          <w:t>3GPP Working Procedures</w:t>
        </w:r>
      </w:hyperlink>
      <w:r w:rsidR="003D2781" w:rsidRPr="00603D66">
        <w:t xml:space="preserve">, article 39 and </w:t>
      </w:r>
      <w:r w:rsidR="00AD0751" w:rsidRPr="00603D66">
        <w:t xml:space="preserve">the TSG Working Methods in </w:t>
      </w:r>
      <w:hyperlink r:id="rId14" w:history="1">
        <w:r w:rsidR="003D2781" w:rsidRPr="00603D66">
          <w:rPr>
            <w:rStyle w:val="Hyperlink"/>
          </w:rPr>
          <w:t>3GPP TR 21.900</w:t>
        </w:r>
      </w:hyperlink>
    </w:p>
    <w:p w14:paraId="43D0DBA0" w14:textId="144A5529" w:rsidR="008E2A18" w:rsidRDefault="008A76FD" w:rsidP="004B685C">
      <w:pPr>
        <w:pStyle w:val="Heading8"/>
        <w:rPr>
          <w:lang w:eastAsia="ja-JP"/>
        </w:rPr>
      </w:pPr>
      <w:r w:rsidRPr="001C465F">
        <w:rPr>
          <w:lang w:eastAsia="ja-JP"/>
        </w:rPr>
        <w:t>Title</w:t>
      </w:r>
      <w:r w:rsidR="00985B73" w:rsidRPr="001C465F">
        <w:rPr>
          <w:lang w:eastAsia="ja-JP"/>
        </w:rPr>
        <w:t>:</w:t>
      </w:r>
      <w:r w:rsidR="00B078D6" w:rsidRPr="001C465F">
        <w:rPr>
          <w:lang w:eastAsia="ja-JP"/>
        </w:rPr>
        <w:t xml:space="preserve"> </w:t>
      </w:r>
      <w:r w:rsidR="00E07711" w:rsidRPr="00E07711">
        <w:rPr>
          <w:lang w:eastAsia="ja-JP"/>
        </w:rPr>
        <w:t>CT Aspects of Application Layer Support for Uncrewed Aerial Systems (UAS), Phase 3</w:t>
      </w:r>
    </w:p>
    <w:p w14:paraId="79A49E9E" w14:textId="77777777" w:rsidR="008E2A18" w:rsidRPr="008E2A18" w:rsidRDefault="008E2A18" w:rsidP="008E2A18">
      <w:pPr>
        <w:rPr>
          <w:lang w:eastAsia="ja-JP"/>
        </w:rPr>
      </w:pPr>
    </w:p>
    <w:p w14:paraId="7E85D967" w14:textId="16BF0C77" w:rsidR="00B078D6" w:rsidRDefault="00E13CB2" w:rsidP="004B685C">
      <w:pPr>
        <w:pStyle w:val="Heading8"/>
        <w:rPr>
          <w:lang w:eastAsia="ja-JP"/>
        </w:rPr>
      </w:pPr>
      <w:r w:rsidRPr="008E2A18">
        <w:rPr>
          <w:lang w:eastAsia="ja-JP"/>
        </w:rPr>
        <w:t>A</w:t>
      </w:r>
      <w:r w:rsidR="00B078D6" w:rsidRPr="008E2A18">
        <w:rPr>
          <w:lang w:eastAsia="ja-JP"/>
        </w:rPr>
        <w:t>cronym:</w:t>
      </w:r>
      <w:r w:rsidR="007C36EE" w:rsidRPr="008E2A18">
        <w:rPr>
          <w:lang w:eastAsia="ja-JP"/>
        </w:rPr>
        <w:t xml:space="preserve"> </w:t>
      </w:r>
      <w:r w:rsidR="00E07711" w:rsidRPr="00E07711">
        <w:rPr>
          <w:lang w:eastAsia="ja-JP"/>
        </w:rPr>
        <w:t>UASAPP_Ph3</w:t>
      </w:r>
    </w:p>
    <w:p w14:paraId="638E6260" w14:textId="77777777" w:rsidR="008E2A18" w:rsidRPr="008E2A18" w:rsidRDefault="008E2A18" w:rsidP="008E2A18">
      <w:pPr>
        <w:rPr>
          <w:lang w:eastAsia="ja-JP"/>
        </w:rPr>
      </w:pPr>
    </w:p>
    <w:p w14:paraId="6FF23EB3" w14:textId="2EEDEBA2" w:rsidR="00B078D6" w:rsidRDefault="00B078D6" w:rsidP="000C54B7">
      <w:pPr>
        <w:pStyle w:val="Heading8"/>
        <w:rPr>
          <w:lang w:eastAsia="ja-JP"/>
        </w:rPr>
      </w:pPr>
      <w:r w:rsidRPr="008E2A18">
        <w:rPr>
          <w:lang w:eastAsia="ja-JP"/>
        </w:rPr>
        <w:t>Unique identifier</w:t>
      </w:r>
      <w:r w:rsidR="00F41A27" w:rsidRPr="008E2A18">
        <w:rPr>
          <w:lang w:eastAsia="ja-JP"/>
        </w:rPr>
        <w:t>:</w:t>
      </w:r>
    </w:p>
    <w:p w14:paraId="6828047C" w14:textId="77777777" w:rsidR="008E2A18" w:rsidRPr="008E2A18" w:rsidRDefault="008E2A18" w:rsidP="008E2A18">
      <w:pPr>
        <w:rPr>
          <w:lang w:eastAsia="ja-JP"/>
        </w:rPr>
      </w:pPr>
    </w:p>
    <w:p w14:paraId="3B5C43A7" w14:textId="3CD20CFD" w:rsidR="003F7142" w:rsidRPr="00E07711" w:rsidRDefault="001C465F" w:rsidP="000C54B7">
      <w:pPr>
        <w:pStyle w:val="Heading8"/>
        <w:rPr>
          <w:rFonts w:cs="Arial"/>
          <w:lang w:val="en-US"/>
        </w:rPr>
      </w:pPr>
      <w:r w:rsidRPr="001C465F">
        <w:rPr>
          <w:lang w:eastAsia="ja-JP"/>
        </w:rPr>
        <w:t>Potential target Release</w:t>
      </w:r>
      <w:r w:rsidR="003F7142" w:rsidRPr="00E07711">
        <w:rPr>
          <w:rFonts w:cs="Arial"/>
          <w:lang w:val="en-US"/>
        </w:rPr>
        <w:t>:</w:t>
      </w:r>
      <w:r w:rsidR="007C36EE" w:rsidRPr="00E07711">
        <w:rPr>
          <w:rFonts w:cs="Arial"/>
          <w:lang w:val="en-US"/>
        </w:rPr>
        <w:t xml:space="preserve"> Rel-1</w:t>
      </w:r>
      <w:r w:rsidR="00D62515" w:rsidRPr="00E07711">
        <w:rPr>
          <w:rFonts w:cs="Arial"/>
          <w:lang w:val="en-US"/>
        </w:rPr>
        <w:t>9</w:t>
      </w:r>
    </w:p>
    <w:p w14:paraId="2AD89022" w14:textId="77777777" w:rsidR="0031354F" w:rsidRPr="00E07711" w:rsidRDefault="0031354F" w:rsidP="0031354F">
      <w:pPr>
        <w:rPr>
          <w:lang w:val="en-US"/>
        </w:rPr>
      </w:pPr>
    </w:p>
    <w:p w14:paraId="4A07EA8F" w14:textId="7B197772" w:rsidR="004260A5" w:rsidRPr="002C1E36" w:rsidRDefault="004260A5" w:rsidP="0031354F">
      <w:pPr>
        <w:pStyle w:val="Heading1"/>
        <w:rPr>
          <w:lang w:eastAsia="ja-JP"/>
        </w:rPr>
      </w:pPr>
      <w:r w:rsidRPr="002C1E36">
        <w:rPr>
          <w:lang w:eastAsia="ja-JP"/>
        </w:rPr>
        <w:t>1</w:t>
      </w:r>
      <w:r w:rsidRPr="002C1E36">
        <w:rPr>
          <w:lang w:eastAsia="ja-JP"/>
        </w:rPr>
        <w:tab/>
      </w:r>
      <w:r w:rsidRPr="001C465F">
        <w:rPr>
          <w:lang w:eastAsia="ja-JP"/>
        </w:rPr>
        <w:t>Impacts</w:t>
      </w:r>
      <w:r w:rsidR="00455DE4" w:rsidRPr="001C465F">
        <w:rPr>
          <w:lang w:eastAsia="ja-JP"/>
        </w:rPr>
        <w:t xml:space="preserve"> </w:t>
      </w:r>
      <w:r w:rsidR="00455DE4" w:rsidRPr="002C1E36">
        <w:rPr>
          <w:lang w:eastAsia="ja-JP"/>
        </w:rP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2C1E36" w14:paraId="2510CB5E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CBE413F" w14:textId="77777777" w:rsidR="004260A5" w:rsidRPr="002C1E36" w:rsidRDefault="004260A5" w:rsidP="004A40BE">
            <w:pPr>
              <w:pStyle w:val="TAL"/>
              <w:keepNext w:val="0"/>
              <w:ind w:right="-99"/>
              <w:rPr>
                <w:rFonts w:cs="Arial"/>
                <w:b/>
              </w:rPr>
            </w:pPr>
            <w:r w:rsidRPr="002C1E36">
              <w:rPr>
                <w:rFonts w:cs="Arial"/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9D9EACD" w14:textId="77777777" w:rsidR="004260A5" w:rsidRPr="002C1E36" w:rsidRDefault="004260A5" w:rsidP="004A40BE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81176F0" w14:textId="77777777" w:rsidR="004260A5" w:rsidRPr="002C1E36" w:rsidRDefault="004260A5" w:rsidP="004A40BE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10CC56E" w14:textId="77777777" w:rsidR="004260A5" w:rsidRPr="002C1E36" w:rsidRDefault="004260A5" w:rsidP="004A40BE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1FEEA8C" w14:textId="77777777" w:rsidR="004260A5" w:rsidRPr="002C1E36" w:rsidRDefault="004260A5" w:rsidP="004A40BE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B78D1AE" w14:textId="77777777" w:rsidR="004260A5" w:rsidRPr="002C1E36" w:rsidRDefault="004260A5" w:rsidP="00BF7C9D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Others</w:t>
            </w:r>
            <w:r w:rsidR="00BF7C9D" w:rsidRPr="002C1E36">
              <w:rPr>
                <w:rFonts w:cs="Arial"/>
              </w:rPr>
              <w:t xml:space="preserve"> (specify)</w:t>
            </w:r>
          </w:p>
        </w:tc>
      </w:tr>
      <w:tr w:rsidR="00E07711" w:rsidRPr="002C1E36" w14:paraId="3B1BAE8B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0568FBF" w14:textId="77777777" w:rsidR="00E07711" w:rsidRPr="002C1E36" w:rsidRDefault="00E07711" w:rsidP="00E07711">
            <w:pPr>
              <w:pStyle w:val="TAL"/>
              <w:keepNext w:val="0"/>
              <w:ind w:right="-99"/>
              <w:rPr>
                <w:rFonts w:cs="Arial"/>
                <w:b/>
              </w:rPr>
            </w:pPr>
            <w:r w:rsidRPr="002C1E36">
              <w:rPr>
                <w:rFonts w:cs="Arial"/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3D54782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8253E1E" w14:textId="12044F08" w:rsidR="00E07711" w:rsidRPr="002C1E36" w:rsidRDefault="00E07711" w:rsidP="00E07711">
            <w:pPr>
              <w:pStyle w:val="TAC"/>
              <w:rPr>
                <w:rFonts w:cs="Arial"/>
              </w:rPr>
            </w:pPr>
            <w:r w:rsidRPr="00175012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7CCA9FE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1A22561" w14:textId="458524D0" w:rsidR="00E07711" w:rsidRPr="002C1E36" w:rsidRDefault="00E07711" w:rsidP="00E07711">
            <w:pPr>
              <w:pStyle w:val="TAC"/>
              <w:rPr>
                <w:rFonts w:cs="Arial"/>
              </w:rPr>
            </w:pPr>
            <w:r w:rsidRPr="00175012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480C53D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</w:tr>
      <w:tr w:rsidR="00E07711" w:rsidRPr="002C1E36" w14:paraId="251B490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003EE3A" w14:textId="77777777" w:rsidR="00E07711" w:rsidRPr="002C1E36" w:rsidRDefault="00E07711" w:rsidP="00E07711">
            <w:pPr>
              <w:pStyle w:val="TAL"/>
              <w:keepNext w:val="0"/>
              <w:ind w:right="-99"/>
              <w:rPr>
                <w:rFonts w:cs="Arial"/>
                <w:b/>
              </w:rPr>
            </w:pPr>
            <w:r w:rsidRPr="002C1E36">
              <w:rPr>
                <w:rFonts w:cs="Arial"/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1D6F7D8" w14:textId="1FE22C10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4EEEEBF7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3EDF3C0C" w14:textId="04718886" w:rsidR="00E07711" w:rsidRPr="002C1E36" w:rsidRDefault="00E07711" w:rsidP="00E07711">
            <w:pPr>
              <w:pStyle w:val="TAC"/>
              <w:rPr>
                <w:rFonts w:cs="Arial"/>
              </w:rPr>
            </w:pPr>
            <w:r w:rsidRPr="00175012">
              <w:t>X</w:t>
            </w:r>
          </w:p>
        </w:tc>
        <w:tc>
          <w:tcPr>
            <w:tcW w:w="0" w:type="auto"/>
          </w:tcPr>
          <w:p w14:paraId="150F5F9E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09D40047" w14:textId="128F351B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</w:tr>
      <w:tr w:rsidR="00E07711" w:rsidRPr="002C1E36" w14:paraId="4EFA49A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2CD9C50" w14:textId="77777777" w:rsidR="00E07711" w:rsidRPr="002C1E36" w:rsidRDefault="00E07711" w:rsidP="00E07711">
            <w:pPr>
              <w:pStyle w:val="TAL"/>
              <w:keepNext w:val="0"/>
              <w:ind w:right="-99"/>
              <w:rPr>
                <w:rFonts w:cs="Arial"/>
                <w:b/>
              </w:rPr>
            </w:pPr>
            <w:r w:rsidRPr="002C1E36">
              <w:rPr>
                <w:rFonts w:cs="Arial"/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44F26BD3" w14:textId="1AF4F7AC" w:rsidR="00E07711" w:rsidRPr="002C1E36" w:rsidRDefault="00E07711" w:rsidP="00E07711">
            <w:pPr>
              <w:pStyle w:val="TAC"/>
              <w:rPr>
                <w:rFonts w:cs="Arial"/>
              </w:rPr>
            </w:pPr>
            <w:r w:rsidRPr="00175012">
              <w:t>X</w:t>
            </w:r>
          </w:p>
        </w:tc>
        <w:tc>
          <w:tcPr>
            <w:tcW w:w="0" w:type="auto"/>
          </w:tcPr>
          <w:p w14:paraId="231F516D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038378ED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65C2C3A8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7BD900A2" w14:textId="42CE3110" w:rsidR="00E07711" w:rsidRPr="002C1E36" w:rsidRDefault="00E07711" w:rsidP="00E07711">
            <w:pPr>
              <w:pStyle w:val="TAC"/>
              <w:rPr>
                <w:rFonts w:cs="Arial"/>
              </w:rPr>
            </w:pPr>
            <w:r w:rsidRPr="00175012">
              <w:t>X</w:t>
            </w:r>
          </w:p>
        </w:tc>
      </w:tr>
    </w:tbl>
    <w:p w14:paraId="2DF2D6C3" w14:textId="77777777" w:rsidR="0031354F" w:rsidRDefault="0031354F" w:rsidP="001C5C86">
      <w:pPr>
        <w:ind w:right="-99"/>
        <w:rPr>
          <w:rFonts w:ascii="Arial" w:hAnsi="Arial" w:cs="Arial"/>
          <w:b/>
        </w:rPr>
      </w:pPr>
    </w:p>
    <w:p w14:paraId="7BE3E6C7" w14:textId="77777777" w:rsidR="00F921F1" w:rsidRPr="0031354F" w:rsidRDefault="00DA74F3" w:rsidP="0031354F">
      <w:pPr>
        <w:pStyle w:val="Heading1"/>
        <w:rPr>
          <w:lang w:eastAsia="ja-JP"/>
        </w:rPr>
      </w:pPr>
      <w:r w:rsidRPr="0031354F">
        <w:rPr>
          <w:lang w:eastAsia="ja-JP"/>
        </w:rPr>
        <w:lastRenderedPageBreak/>
        <w:t>2</w:t>
      </w:r>
      <w:r w:rsidRPr="0031354F">
        <w:rPr>
          <w:lang w:eastAsia="ja-JP"/>
        </w:rPr>
        <w:tab/>
      </w:r>
      <w:r w:rsidR="000B61FD" w:rsidRPr="0031354F">
        <w:rPr>
          <w:lang w:eastAsia="ja-JP"/>
        </w:rPr>
        <w:t xml:space="preserve">Classification of </w:t>
      </w:r>
      <w:r w:rsidR="004260A5" w:rsidRPr="0031354F">
        <w:rPr>
          <w:lang w:eastAsia="ja-JP"/>
        </w:rPr>
        <w:t xml:space="preserve">the Work Item </w:t>
      </w:r>
      <w:r w:rsidRPr="0031354F">
        <w:rPr>
          <w:lang w:eastAsia="ja-JP"/>
        </w:rPr>
        <w:t xml:space="preserve">and </w:t>
      </w:r>
      <w:r w:rsidR="000B61FD" w:rsidRPr="0031354F">
        <w:rPr>
          <w:lang w:eastAsia="ja-JP"/>
        </w:rPr>
        <w:t>l</w:t>
      </w:r>
      <w:r w:rsidRPr="0031354F">
        <w:rPr>
          <w:lang w:eastAsia="ja-JP"/>
        </w:rPr>
        <w:t>inked work items</w:t>
      </w:r>
    </w:p>
    <w:p w14:paraId="711959E6" w14:textId="77777777" w:rsidR="00DA74F3" w:rsidRPr="002C1E36" w:rsidRDefault="00F921F1" w:rsidP="0031354F">
      <w:pPr>
        <w:pStyle w:val="Heading2"/>
      </w:pPr>
      <w:r w:rsidRPr="002C1E36">
        <w:t>2.</w:t>
      </w:r>
      <w:r w:rsidR="00765028" w:rsidRPr="002C1E36">
        <w:t>1</w:t>
      </w:r>
      <w:r w:rsidRPr="002C1E36">
        <w:tab/>
      </w:r>
      <w:r w:rsidRPr="001C465F">
        <w:t>Primary</w:t>
      </w:r>
      <w:r w:rsidRPr="002C1E36">
        <w:t xml:space="preserve"> </w:t>
      </w:r>
      <w:r w:rsidRPr="0031354F">
        <w:t>classification</w:t>
      </w:r>
    </w:p>
    <w:p w14:paraId="2896B500" w14:textId="77777777" w:rsidR="00AA425A" w:rsidRPr="0031354F" w:rsidRDefault="00AA425A" w:rsidP="00AA425A">
      <w:pPr>
        <w:pStyle w:val="Heading3"/>
        <w:rPr>
          <w:rFonts w:ascii="Times New Roman" w:hAnsi="Times New Roman"/>
          <w:sz w:val="24"/>
          <w:szCs w:val="24"/>
        </w:rPr>
      </w:pPr>
      <w:r w:rsidRPr="0031354F">
        <w:rPr>
          <w:rFonts w:ascii="Times New Roman" w:hAnsi="Times New Roman"/>
          <w:sz w:val="24"/>
          <w:szCs w:val="24"/>
        </w:rPr>
        <w:t xml:space="preserve">This work item is a …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AA425A" w14:paraId="432FFB5B" w14:textId="77777777" w:rsidTr="00706D20">
        <w:trPr>
          <w:cantSplit/>
          <w:jc w:val="center"/>
        </w:trPr>
        <w:tc>
          <w:tcPr>
            <w:tcW w:w="452" w:type="dxa"/>
          </w:tcPr>
          <w:p w14:paraId="38AA7EF7" w14:textId="77777777" w:rsidR="00AA425A" w:rsidRDefault="00AA425A" w:rsidP="00706D2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FD5ABE2" w14:textId="77777777" w:rsidR="00AA425A" w:rsidRPr="0006543E" w:rsidRDefault="00AA425A" w:rsidP="00706D20">
            <w:pPr>
              <w:pStyle w:val="TAH"/>
              <w:ind w:right="-99"/>
              <w:jc w:val="both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AA425A" w14:paraId="2BD262BE" w14:textId="77777777" w:rsidTr="00706D20">
        <w:trPr>
          <w:cantSplit/>
          <w:jc w:val="center"/>
        </w:trPr>
        <w:tc>
          <w:tcPr>
            <w:tcW w:w="452" w:type="dxa"/>
          </w:tcPr>
          <w:p w14:paraId="22CAAE73" w14:textId="77777777" w:rsidR="00AA425A" w:rsidRDefault="00AA425A" w:rsidP="00706D2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49323D4" w14:textId="77777777" w:rsidR="00AA425A" w:rsidRPr="0006543E" w:rsidRDefault="00AA425A" w:rsidP="00706D20">
            <w:pPr>
              <w:pStyle w:val="TAH"/>
              <w:ind w:right="-99"/>
              <w:jc w:val="both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AA425A" w14:paraId="4322E3C1" w14:textId="77777777" w:rsidTr="00706D20">
        <w:trPr>
          <w:cantSplit/>
          <w:jc w:val="center"/>
        </w:trPr>
        <w:tc>
          <w:tcPr>
            <w:tcW w:w="452" w:type="dxa"/>
          </w:tcPr>
          <w:p w14:paraId="4122EDFD" w14:textId="77777777" w:rsidR="00AA425A" w:rsidRDefault="00AA425A" w:rsidP="00706D2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410CA04" w14:textId="77777777" w:rsidR="00AA425A" w:rsidRPr="0006543E" w:rsidRDefault="00AA425A" w:rsidP="00706D20">
            <w:pPr>
              <w:pStyle w:val="TAH"/>
              <w:ind w:right="-99"/>
              <w:jc w:val="both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AA425A" w14:paraId="29D77533" w14:textId="77777777" w:rsidTr="00706D20">
        <w:trPr>
          <w:cantSplit/>
          <w:jc w:val="center"/>
        </w:trPr>
        <w:tc>
          <w:tcPr>
            <w:tcW w:w="452" w:type="dxa"/>
          </w:tcPr>
          <w:p w14:paraId="2C8836F6" w14:textId="77777777" w:rsidR="00AA425A" w:rsidRDefault="00AA425A" w:rsidP="00706D20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0B138AA" w14:textId="77777777" w:rsidR="00AA425A" w:rsidRPr="0006543E" w:rsidRDefault="00AA425A" w:rsidP="00706D20">
            <w:pPr>
              <w:pStyle w:val="TAH"/>
              <w:ind w:right="-99"/>
              <w:jc w:val="both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AA425A" w14:paraId="67DBE690" w14:textId="77777777" w:rsidTr="00706D20">
        <w:trPr>
          <w:cantSplit/>
          <w:jc w:val="center"/>
        </w:trPr>
        <w:tc>
          <w:tcPr>
            <w:tcW w:w="452" w:type="dxa"/>
          </w:tcPr>
          <w:p w14:paraId="49B7FC25" w14:textId="77777777" w:rsidR="00AA425A" w:rsidRDefault="00AA425A" w:rsidP="00706D2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250FBE2" w14:textId="77777777" w:rsidR="00AA425A" w:rsidRPr="0006543E" w:rsidRDefault="00AA425A" w:rsidP="00706D20">
            <w:pPr>
              <w:pStyle w:val="TAH"/>
              <w:ind w:right="-99"/>
              <w:jc w:val="both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33FA2A15" w14:textId="6B38D341" w:rsidR="00394E89" w:rsidRPr="001C465F" w:rsidRDefault="004876B9" w:rsidP="00C17786">
      <w:pPr>
        <w:pStyle w:val="Heading2"/>
      </w:pPr>
      <w:r w:rsidRPr="002C1E36">
        <w:t>2</w:t>
      </w:r>
      <w:r w:rsidR="00A36378" w:rsidRPr="002C1E36">
        <w:t>.</w:t>
      </w:r>
      <w:r w:rsidR="00765028" w:rsidRPr="002C1E36">
        <w:t>2</w:t>
      </w:r>
      <w:r w:rsidRPr="002C1E36">
        <w:tab/>
      </w:r>
      <w:r w:rsidR="004260A5" w:rsidRPr="002C1E36">
        <w:t xml:space="preserve">Parent </w:t>
      </w:r>
      <w:r w:rsidR="004260A5" w:rsidRPr="001C465F">
        <w:rPr>
          <w:szCs w:val="22"/>
        </w:rPr>
        <w:t>Work</w:t>
      </w:r>
      <w:r w:rsidR="004260A5" w:rsidRPr="002C1E36">
        <w:t xml:space="preserve"> Item </w:t>
      </w:r>
    </w:p>
    <w:tbl>
      <w:tblPr>
        <w:tblW w:w="9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102"/>
        <w:gridCol w:w="990"/>
        <w:gridCol w:w="6210"/>
      </w:tblGrid>
      <w:tr w:rsidR="00C17786" w:rsidRPr="00175012" w14:paraId="68B6050D" w14:textId="77777777" w:rsidTr="003E1126">
        <w:tc>
          <w:tcPr>
            <w:tcW w:w="9712" w:type="dxa"/>
            <w:gridSpan w:val="4"/>
            <w:shd w:val="clear" w:color="auto" w:fill="E0E0E0"/>
          </w:tcPr>
          <w:p w14:paraId="3E734F4D" w14:textId="77777777" w:rsidR="00C17786" w:rsidRPr="00175012" w:rsidRDefault="00C17786" w:rsidP="00113208">
            <w:pPr>
              <w:pStyle w:val="TAH"/>
              <w:ind w:right="-99"/>
              <w:jc w:val="left"/>
            </w:pPr>
            <w:r w:rsidRPr="00175012">
              <w:t xml:space="preserve">Parent Work / Study Items </w:t>
            </w:r>
          </w:p>
        </w:tc>
      </w:tr>
      <w:tr w:rsidR="00C17786" w:rsidRPr="00175012" w14:paraId="5166C29C" w14:textId="77777777" w:rsidTr="003E1126">
        <w:tc>
          <w:tcPr>
            <w:tcW w:w="1410" w:type="dxa"/>
            <w:shd w:val="clear" w:color="auto" w:fill="E0E0E0"/>
          </w:tcPr>
          <w:p w14:paraId="29ECB9E3" w14:textId="77777777" w:rsidR="00C17786" w:rsidRPr="00175012" w:rsidDel="00C02DF6" w:rsidRDefault="00C17786" w:rsidP="00113208">
            <w:pPr>
              <w:pStyle w:val="TAH"/>
              <w:ind w:right="-99"/>
              <w:jc w:val="left"/>
            </w:pPr>
            <w:r w:rsidRPr="00175012">
              <w:t>Acronym</w:t>
            </w:r>
          </w:p>
        </w:tc>
        <w:tc>
          <w:tcPr>
            <w:tcW w:w="1102" w:type="dxa"/>
            <w:shd w:val="clear" w:color="auto" w:fill="E0E0E0"/>
          </w:tcPr>
          <w:p w14:paraId="79A3FE19" w14:textId="77777777" w:rsidR="00C17786" w:rsidRPr="00175012" w:rsidDel="00C02DF6" w:rsidRDefault="00C17786" w:rsidP="00113208">
            <w:pPr>
              <w:pStyle w:val="TAH"/>
              <w:ind w:right="-99"/>
              <w:jc w:val="left"/>
            </w:pPr>
            <w:r w:rsidRPr="00175012">
              <w:t>Working Group</w:t>
            </w:r>
          </w:p>
        </w:tc>
        <w:tc>
          <w:tcPr>
            <w:tcW w:w="990" w:type="dxa"/>
            <w:shd w:val="clear" w:color="auto" w:fill="E0E0E0"/>
          </w:tcPr>
          <w:p w14:paraId="2357ED9C" w14:textId="77777777" w:rsidR="00C17786" w:rsidRPr="00175012" w:rsidRDefault="00C17786" w:rsidP="00113208">
            <w:pPr>
              <w:pStyle w:val="TAH"/>
              <w:ind w:right="-99"/>
              <w:jc w:val="left"/>
            </w:pPr>
            <w:r w:rsidRPr="00175012">
              <w:t>Unique ID</w:t>
            </w:r>
          </w:p>
        </w:tc>
        <w:tc>
          <w:tcPr>
            <w:tcW w:w="6210" w:type="dxa"/>
            <w:shd w:val="clear" w:color="auto" w:fill="E0E0E0"/>
          </w:tcPr>
          <w:p w14:paraId="7F433C21" w14:textId="77777777" w:rsidR="00C17786" w:rsidRPr="00175012" w:rsidRDefault="00C17786" w:rsidP="00113208">
            <w:pPr>
              <w:pStyle w:val="TAH"/>
              <w:ind w:right="-99"/>
              <w:jc w:val="left"/>
            </w:pPr>
            <w:r w:rsidRPr="00175012">
              <w:t>Title (as in 3GPP Work Plan)</w:t>
            </w:r>
          </w:p>
        </w:tc>
      </w:tr>
      <w:tr w:rsidR="00C17786" w:rsidRPr="00175012" w14:paraId="7CD3F25D" w14:textId="77777777" w:rsidTr="003E1126">
        <w:tc>
          <w:tcPr>
            <w:tcW w:w="1410" w:type="dxa"/>
          </w:tcPr>
          <w:p w14:paraId="6E44C7FD" w14:textId="77777777" w:rsidR="00C17786" w:rsidRPr="00175012" w:rsidRDefault="00C17786" w:rsidP="00113208">
            <w:pPr>
              <w:pStyle w:val="TAL"/>
            </w:pPr>
            <w:r w:rsidRPr="00175012">
              <w:t>UASAPP</w:t>
            </w:r>
            <w:r>
              <w:t>_Ph3</w:t>
            </w:r>
          </w:p>
        </w:tc>
        <w:tc>
          <w:tcPr>
            <w:tcW w:w="1102" w:type="dxa"/>
          </w:tcPr>
          <w:p w14:paraId="5FB935A3" w14:textId="77777777" w:rsidR="00C17786" w:rsidRPr="00175012" w:rsidRDefault="00C17786" w:rsidP="00113208">
            <w:pPr>
              <w:pStyle w:val="TAL"/>
            </w:pPr>
            <w:r w:rsidRPr="00175012">
              <w:t>SA6</w:t>
            </w:r>
          </w:p>
        </w:tc>
        <w:tc>
          <w:tcPr>
            <w:tcW w:w="990" w:type="dxa"/>
          </w:tcPr>
          <w:p w14:paraId="5F4B8A73" w14:textId="77777777" w:rsidR="00C17786" w:rsidRPr="00175012" w:rsidRDefault="00C17786" w:rsidP="00113208">
            <w:pPr>
              <w:pStyle w:val="TAL"/>
            </w:pPr>
            <w:r>
              <w:t>1010008</w:t>
            </w:r>
          </w:p>
        </w:tc>
        <w:tc>
          <w:tcPr>
            <w:tcW w:w="6210" w:type="dxa"/>
          </w:tcPr>
          <w:p w14:paraId="700B4E9E" w14:textId="77777777" w:rsidR="00C17786" w:rsidRPr="00175012" w:rsidRDefault="00C17786" w:rsidP="00113208">
            <w:pPr>
              <w:pStyle w:val="TAL"/>
            </w:pPr>
            <w:r w:rsidRPr="00FD2F93">
              <w:rPr>
                <w:rFonts w:cs="Arial"/>
                <w:szCs w:val="36"/>
              </w:rPr>
              <w:t>Application Architecture for UAS applications Phase 3</w:t>
            </w:r>
          </w:p>
        </w:tc>
      </w:tr>
    </w:tbl>
    <w:p w14:paraId="3E32D071" w14:textId="77777777" w:rsidR="00C17786" w:rsidRPr="002C1E36" w:rsidRDefault="00C17786" w:rsidP="00E41C1D">
      <w:pPr>
        <w:rPr>
          <w:rFonts w:ascii="Arial" w:hAnsi="Arial" w:cs="Arial"/>
        </w:rPr>
      </w:pPr>
    </w:p>
    <w:p w14:paraId="2D6166EA" w14:textId="6AB2C822" w:rsidR="004260A5" w:rsidRPr="002C1E36" w:rsidRDefault="004260A5" w:rsidP="004260A5">
      <w:pPr>
        <w:rPr>
          <w:rFonts w:ascii="Arial" w:hAnsi="Arial" w:cs="Arial"/>
          <w:i/>
        </w:rPr>
      </w:pPr>
    </w:p>
    <w:p w14:paraId="78BC1716" w14:textId="69DA289D" w:rsidR="004876B9" w:rsidRPr="002C1E36" w:rsidRDefault="004876B9" w:rsidP="005869ED">
      <w:pPr>
        <w:pStyle w:val="Heading2"/>
      </w:pPr>
      <w:r w:rsidRPr="002C1E36">
        <w:t>2</w:t>
      </w:r>
      <w:r w:rsidR="00A36378" w:rsidRPr="002C1E36">
        <w:t>.</w:t>
      </w:r>
      <w:r w:rsidR="00765028" w:rsidRPr="002C1E36">
        <w:t>3</w:t>
      </w:r>
      <w:r w:rsidRPr="002C1E36">
        <w:tab/>
      </w:r>
      <w:r w:rsidR="0030045C" w:rsidRPr="002C1E36">
        <w:t>O</w:t>
      </w:r>
      <w:r w:rsidR="004260A5" w:rsidRPr="002C1E36">
        <w:t>ther related Work Items</w:t>
      </w:r>
      <w:r w:rsidR="0030045C" w:rsidRPr="002C1E36">
        <w:t xml:space="preserve"> and dependencies</w:t>
      </w:r>
    </w:p>
    <w:tbl>
      <w:tblPr>
        <w:tblW w:w="9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3301"/>
        <w:gridCol w:w="5285"/>
      </w:tblGrid>
      <w:tr w:rsidR="003F3170" w:rsidRPr="00175012" w14:paraId="1FB6D2E7" w14:textId="77777777" w:rsidTr="003E1126">
        <w:tc>
          <w:tcPr>
            <w:tcW w:w="9712" w:type="dxa"/>
            <w:gridSpan w:val="3"/>
            <w:shd w:val="clear" w:color="auto" w:fill="E0E0E0"/>
          </w:tcPr>
          <w:p w14:paraId="0A8EB4B2" w14:textId="77777777" w:rsidR="003F3170" w:rsidRPr="00175012" w:rsidRDefault="003F3170" w:rsidP="00113208">
            <w:pPr>
              <w:pStyle w:val="TAH"/>
              <w:ind w:right="-99"/>
              <w:jc w:val="left"/>
            </w:pPr>
            <w:r w:rsidRPr="00175012">
              <w:t>Other related Work Items (if any)</w:t>
            </w:r>
          </w:p>
        </w:tc>
      </w:tr>
      <w:tr w:rsidR="003F3170" w:rsidRPr="00175012" w14:paraId="1DBAA7C8" w14:textId="77777777" w:rsidTr="003E1126">
        <w:tc>
          <w:tcPr>
            <w:tcW w:w="1126" w:type="dxa"/>
            <w:shd w:val="clear" w:color="auto" w:fill="E0E0E0"/>
          </w:tcPr>
          <w:p w14:paraId="43C5B146" w14:textId="77777777" w:rsidR="003F3170" w:rsidRPr="00175012" w:rsidRDefault="003F3170" w:rsidP="00113208">
            <w:pPr>
              <w:pStyle w:val="TAH"/>
              <w:ind w:right="-99"/>
              <w:jc w:val="left"/>
            </w:pPr>
            <w:r w:rsidRPr="00175012">
              <w:t>Unique ID</w:t>
            </w:r>
          </w:p>
        </w:tc>
        <w:tc>
          <w:tcPr>
            <w:tcW w:w="3301" w:type="dxa"/>
            <w:shd w:val="clear" w:color="auto" w:fill="E0E0E0"/>
          </w:tcPr>
          <w:p w14:paraId="122E9D9A" w14:textId="77777777" w:rsidR="003F3170" w:rsidRPr="00175012" w:rsidRDefault="003F3170" w:rsidP="00113208">
            <w:pPr>
              <w:pStyle w:val="TAH"/>
              <w:ind w:right="-99"/>
              <w:jc w:val="left"/>
            </w:pPr>
            <w:r w:rsidRPr="00175012">
              <w:t>Title</w:t>
            </w:r>
          </w:p>
        </w:tc>
        <w:tc>
          <w:tcPr>
            <w:tcW w:w="5285" w:type="dxa"/>
            <w:shd w:val="clear" w:color="auto" w:fill="E0E0E0"/>
          </w:tcPr>
          <w:p w14:paraId="2160E840" w14:textId="77777777" w:rsidR="003F3170" w:rsidRPr="00175012" w:rsidRDefault="003F3170" w:rsidP="00113208">
            <w:pPr>
              <w:pStyle w:val="TAH"/>
              <w:ind w:right="-99"/>
              <w:jc w:val="left"/>
            </w:pPr>
            <w:r w:rsidRPr="00175012">
              <w:t>Nature of relationship</w:t>
            </w:r>
          </w:p>
        </w:tc>
      </w:tr>
      <w:tr w:rsidR="003F3170" w:rsidRPr="00FE311A" w14:paraId="617B553C" w14:textId="77777777" w:rsidTr="003E1126">
        <w:tc>
          <w:tcPr>
            <w:tcW w:w="1126" w:type="dxa"/>
          </w:tcPr>
          <w:p w14:paraId="1CC376E7" w14:textId="77777777" w:rsidR="003F3170" w:rsidRPr="00BC7856" w:rsidRDefault="003F3170" w:rsidP="00113208">
            <w:pPr>
              <w:pStyle w:val="TAL"/>
              <w:rPr>
                <w:rFonts w:cs="Arial"/>
                <w:szCs w:val="36"/>
              </w:rPr>
            </w:pPr>
            <w:r w:rsidRPr="009A7BED">
              <w:rPr>
                <w:rFonts w:cs="Arial"/>
                <w:szCs w:val="18"/>
              </w:rPr>
              <w:t>960017</w:t>
            </w:r>
          </w:p>
        </w:tc>
        <w:tc>
          <w:tcPr>
            <w:tcW w:w="3301" w:type="dxa"/>
          </w:tcPr>
          <w:p w14:paraId="11B54E31" w14:textId="77777777" w:rsidR="003F3170" w:rsidRPr="00F23B2C" w:rsidRDefault="003F3170" w:rsidP="00113208">
            <w:pPr>
              <w:pStyle w:val="TAL"/>
              <w:rPr>
                <w:rFonts w:cs="Arial"/>
                <w:szCs w:val="36"/>
              </w:rPr>
            </w:pPr>
            <w:r w:rsidRPr="009A7BED">
              <w:rPr>
                <w:rFonts w:cs="Arial"/>
                <w:szCs w:val="18"/>
                <w:shd w:val="clear" w:color="auto" w:fill="FFFFFF"/>
              </w:rPr>
              <w:t>Study on UAV Phase</w:t>
            </w:r>
            <w:r>
              <w:rPr>
                <w:rFonts w:cs="Arial"/>
                <w:szCs w:val="18"/>
                <w:shd w:val="clear" w:color="auto" w:fill="FFFFFF"/>
              </w:rPr>
              <w:t> </w:t>
            </w:r>
            <w:r w:rsidRPr="009A7BED">
              <w:rPr>
                <w:rFonts w:cs="Arial"/>
                <w:szCs w:val="18"/>
                <w:shd w:val="clear" w:color="auto" w:fill="FFFFFF"/>
              </w:rPr>
              <w:t>3</w:t>
            </w:r>
          </w:p>
        </w:tc>
        <w:tc>
          <w:tcPr>
            <w:tcW w:w="5285" w:type="dxa"/>
          </w:tcPr>
          <w:p w14:paraId="73857235" w14:textId="77777777" w:rsidR="003F3170" w:rsidRPr="00FE311A" w:rsidRDefault="003F3170" w:rsidP="00113208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9A7BED">
              <w:rPr>
                <w:rFonts w:ascii="Arial" w:hAnsi="Arial" w:cs="Arial"/>
                <w:sz w:val="18"/>
                <w:szCs w:val="18"/>
              </w:rPr>
              <w:t xml:space="preserve">SA1, study on </w:t>
            </w:r>
            <w:r w:rsidRPr="009A7B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UAV Phase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9A7B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3F3170" w:rsidRPr="00D53FE9" w14:paraId="52D03897" w14:textId="77777777" w:rsidTr="003E1126">
        <w:tc>
          <w:tcPr>
            <w:tcW w:w="1126" w:type="dxa"/>
          </w:tcPr>
          <w:p w14:paraId="5381D3E9" w14:textId="77777777" w:rsidR="003F3170" w:rsidRPr="00BC7856" w:rsidRDefault="003F3170" w:rsidP="00113208">
            <w:pPr>
              <w:pStyle w:val="TAL"/>
              <w:rPr>
                <w:rFonts w:cs="Arial"/>
                <w:szCs w:val="36"/>
              </w:rPr>
            </w:pPr>
            <w:r>
              <w:rPr>
                <w:rFonts w:cs="Arial"/>
                <w:szCs w:val="18"/>
              </w:rPr>
              <w:t>930012</w:t>
            </w:r>
          </w:p>
        </w:tc>
        <w:tc>
          <w:tcPr>
            <w:tcW w:w="3301" w:type="dxa"/>
          </w:tcPr>
          <w:p w14:paraId="36AB67D0" w14:textId="77777777" w:rsidR="003F3170" w:rsidRPr="00F23B2C" w:rsidRDefault="003F3170" w:rsidP="00113208">
            <w:pPr>
              <w:pStyle w:val="TAL"/>
              <w:rPr>
                <w:rFonts w:cs="Arial"/>
                <w:szCs w:val="36"/>
              </w:rPr>
            </w:pPr>
            <w:r w:rsidRPr="009A7BED">
              <w:rPr>
                <w:rFonts w:cs="Arial"/>
                <w:szCs w:val="18"/>
              </w:rPr>
              <w:t>Study on application layer support for Uncrewed Aerial System (UAS)</w:t>
            </w:r>
          </w:p>
        </w:tc>
        <w:tc>
          <w:tcPr>
            <w:tcW w:w="5285" w:type="dxa"/>
          </w:tcPr>
          <w:p w14:paraId="68BA6C0E" w14:textId="77777777" w:rsidR="003F3170" w:rsidRPr="00FE311A" w:rsidRDefault="003F3170" w:rsidP="00113208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9A7BED">
              <w:rPr>
                <w:rFonts w:ascii="Arial" w:hAnsi="Arial" w:cs="Arial"/>
                <w:sz w:val="18"/>
                <w:szCs w:val="18"/>
              </w:rPr>
              <w:t>SA6, Enhancements to Application aspects for UAS</w:t>
            </w:r>
            <w:r>
              <w:rPr>
                <w:rFonts w:ascii="Arial" w:hAnsi="Arial" w:cs="Arial"/>
                <w:sz w:val="18"/>
                <w:szCs w:val="18"/>
              </w:rPr>
              <w:t xml:space="preserve"> in UAV Phase 2</w:t>
            </w:r>
          </w:p>
        </w:tc>
      </w:tr>
      <w:tr w:rsidR="003F3170" w:rsidRPr="00FE311A" w14:paraId="62587FC9" w14:textId="77777777" w:rsidTr="003E1126">
        <w:tc>
          <w:tcPr>
            <w:tcW w:w="1126" w:type="dxa"/>
          </w:tcPr>
          <w:p w14:paraId="1917DB17" w14:textId="77777777" w:rsidR="003F3170" w:rsidRPr="00175012" w:rsidRDefault="003F3170" w:rsidP="00113208">
            <w:pPr>
              <w:pStyle w:val="TAL"/>
            </w:pPr>
            <w:r w:rsidRPr="009A7BED">
              <w:rPr>
                <w:rFonts w:cs="Arial"/>
                <w:szCs w:val="18"/>
              </w:rPr>
              <w:t>970038</w:t>
            </w:r>
          </w:p>
        </w:tc>
        <w:tc>
          <w:tcPr>
            <w:tcW w:w="3301" w:type="dxa"/>
          </w:tcPr>
          <w:p w14:paraId="433CB9DA" w14:textId="77777777" w:rsidR="003F3170" w:rsidRPr="00175012" w:rsidRDefault="003F3170" w:rsidP="00113208">
            <w:pPr>
              <w:pStyle w:val="TAL"/>
              <w:rPr>
                <w:rFonts w:cs="Arial"/>
                <w:color w:val="444444"/>
                <w:szCs w:val="18"/>
              </w:rPr>
            </w:pPr>
            <w:r w:rsidRPr="009A7BED">
              <w:rPr>
                <w:rFonts w:cs="Arial"/>
                <w:szCs w:val="18"/>
                <w:shd w:val="clear" w:color="auto" w:fill="FFFFFF"/>
              </w:rPr>
              <w:t>Stage</w:t>
            </w:r>
            <w:r>
              <w:t> </w:t>
            </w:r>
            <w:r w:rsidRPr="009A7BED">
              <w:rPr>
                <w:rFonts w:cs="Arial"/>
                <w:szCs w:val="18"/>
                <w:shd w:val="clear" w:color="auto" w:fill="FFFFFF"/>
              </w:rPr>
              <w:t>2 of UASAPP_Ph2</w:t>
            </w:r>
          </w:p>
        </w:tc>
        <w:tc>
          <w:tcPr>
            <w:tcW w:w="5285" w:type="dxa"/>
          </w:tcPr>
          <w:p w14:paraId="0BB2B864" w14:textId="77777777" w:rsidR="003F3170" w:rsidRPr="00FE311A" w:rsidRDefault="003F3170" w:rsidP="00113208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9A7BED">
              <w:rPr>
                <w:rFonts w:ascii="Arial" w:hAnsi="Arial" w:cs="Arial"/>
                <w:sz w:val="18"/>
                <w:szCs w:val="18"/>
              </w:rPr>
              <w:t>SA6, Enhancements to Application aspects for UAS</w:t>
            </w:r>
            <w:r>
              <w:rPr>
                <w:rFonts w:ascii="Arial" w:hAnsi="Arial" w:cs="Arial"/>
                <w:sz w:val="18"/>
                <w:szCs w:val="18"/>
              </w:rPr>
              <w:t xml:space="preserve"> in UAV Phase 2</w:t>
            </w:r>
          </w:p>
        </w:tc>
      </w:tr>
      <w:tr w:rsidR="003F3170" w:rsidRPr="00FE311A" w14:paraId="74CACB22" w14:textId="77777777" w:rsidTr="003E1126">
        <w:tc>
          <w:tcPr>
            <w:tcW w:w="1126" w:type="dxa"/>
          </w:tcPr>
          <w:p w14:paraId="782B2958" w14:textId="77777777" w:rsidR="003F3170" w:rsidRPr="00175012" w:rsidRDefault="003F3170" w:rsidP="00113208">
            <w:pPr>
              <w:pStyle w:val="TAL"/>
            </w:pPr>
          </w:p>
        </w:tc>
        <w:tc>
          <w:tcPr>
            <w:tcW w:w="3301" w:type="dxa"/>
          </w:tcPr>
          <w:p w14:paraId="2ADE0151" w14:textId="77777777" w:rsidR="003F3170" w:rsidRPr="00175012" w:rsidRDefault="003F3170" w:rsidP="00113208">
            <w:pPr>
              <w:pStyle w:val="TAL"/>
            </w:pPr>
          </w:p>
        </w:tc>
        <w:tc>
          <w:tcPr>
            <w:tcW w:w="5285" w:type="dxa"/>
          </w:tcPr>
          <w:p w14:paraId="21E54D14" w14:textId="77777777" w:rsidR="003F3170" w:rsidRDefault="003F3170" w:rsidP="00113208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BA8B1B" w14:textId="77777777" w:rsidR="00394E89" w:rsidRDefault="00394E89" w:rsidP="00394E89">
      <w:pPr>
        <w:pStyle w:val="FP"/>
        <w:rPr>
          <w:rFonts w:ascii="Arial" w:hAnsi="Arial" w:cs="Arial"/>
        </w:rPr>
      </w:pPr>
    </w:p>
    <w:p w14:paraId="323F508D" w14:textId="01BC66F6" w:rsidR="005869ED" w:rsidRPr="002C1E36" w:rsidRDefault="005869ED" w:rsidP="005869ED">
      <w:pPr>
        <w:rPr>
          <w:rFonts w:ascii="Arial" w:hAnsi="Arial" w:cs="Arial"/>
        </w:rPr>
      </w:pPr>
      <w:r w:rsidRPr="006C2E80">
        <w:rPr>
          <w:b/>
          <w:bCs/>
        </w:rPr>
        <w:t>Dependency on non-3GPP (draft) specification:</w:t>
      </w:r>
      <w:r>
        <w:rPr>
          <w:b/>
          <w:bCs/>
        </w:rPr>
        <w:t xml:space="preserve"> None</w:t>
      </w:r>
    </w:p>
    <w:p w14:paraId="21F9324D" w14:textId="77777777" w:rsidR="008A76FD" w:rsidRPr="002C1E36" w:rsidRDefault="008A76FD" w:rsidP="0031354F">
      <w:pPr>
        <w:pStyle w:val="Heading1"/>
      </w:pPr>
      <w:r w:rsidRPr="002C1E36">
        <w:t>3</w:t>
      </w:r>
      <w:r w:rsidRPr="002C1E36">
        <w:tab/>
      </w:r>
      <w:r w:rsidRPr="001C465F">
        <w:t>Justification</w:t>
      </w:r>
    </w:p>
    <w:p w14:paraId="5264ACBE" w14:textId="77777777" w:rsidR="00182F71" w:rsidRDefault="00182F71" w:rsidP="00182F71">
      <w:r>
        <w:t>3GPP CT1 within Rel-17 and Rel-18 worked on TS 24.257 defined the Uncrewed Aerial System (UAS) Application Enabler (UAE) layer; Protocol aspects (UASAPP, Phase 1 and Phase 2).</w:t>
      </w:r>
    </w:p>
    <w:p w14:paraId="7B43E424" w14:textId="77777777" w:rsidR="00182F71" w:rsidRDefault="00182F71" w:rsidP="00182F71">
      <w:r>
        <w:t xml:space="preserve">SA6 based on new requirements provided by SA1, </w:t>
      </w:r>
      <w:r w:rsidRPr="00BD6FDA">
        <w:t>3GPP TS 22.125</w:t>
      </w:r>
      <w:r>
        <w:t xml:space="preserve">, agreed a WID on </w:t>
      </w:r>
      <w:r w:rsidRPr="00631640">
        <w:t>Application Architecture for UAS applications Phase 3</w:t>
      </w:r>
      <w:r>
        <w:t xml:space="preserve"> (UASAPP_Ph3), and SA6 has </w:t>
      </w:r>
      <w:r w:rsidRPr="00FA6820">
        <w:t xml:space="preserve">already </w:t>
      </w:r>
      <w:r>
        <w:t xml:space="preserve">provided </w:t>
      </w:r>
      <w:r w:rsidRPr="00FA6820">
        <w:t>updates</w:t>
      </w:r>
      <w:r>
        <w:t xml:space="preserve"> to </w:t>
      </w:r>
      <w:r w:rsidRPr="00FA6820">
        <w:t>TS 23.255 with the corresponding new stage 2 functionality</w:t>
      </w:r>
      <w:r>
        <w:t>.</w:t>
      </w:r>
    </w:p>
    <w:p w14:paraId="7694213A" w14:textId="77777777" w:rsidR="00182F71" w:rsidRDefault="00182F71" w:rsidP="00182F71">
      <w:pPr>
        <w:rPr>
          <w:lang w:eastAsia="zh-CN"/>
        </w:rPr>
      </w:pPr>
      <w:r>
        <w:t>As the above work impacts CT WGs, hence a new work item needs to be established to specify the stage 3 aspects of Application layer support for Uncrewed Aerial System (UAS) in Rel-19 to implement these stage 2 requirements</w:t>
      </w:r>
      <w:r w:rsidRPr="00FE311A">
        <w:rPr>
          <w:rFonts w:eastAsia="MS Mincho"/>
          <w:lang w:val="en-US"/>
        </w:rPr>
        <w:t>.</w:t>
      </w:r>
      <w:bookmarkStart w:id="0" w:name="_Hlk511815784"/>
    </w:p>
    <w:bookmarkEnd w:id="0"/>
    <w:p w14:paraId="0501A51C" w14:textId="77777777" w:rsidR="008A76FD" w:rsidRPr="002C1E36" w:rsidRDefault="008A76FD" w:rsidP="0031354F">
      <w:pPr>
        <w:pStyle w:val="Heading1"/>
      </w:pPr>
      <w:r w:rsidRPr="002C1E36">
        <w:t>4</w:t>
      </w:r>
      <w:r w:rsidRPr="002C1E36">
        <w:tab/>
      </w:r>
      <w:r w:rsidRPr="003254F4">
        <w:t>Objective</w:t>
      </w:r>
    </w:p>
    <w:p w14:paraId="3FE97BCE" w14:textId="77777777" w:rsidR="00BB526E" w:rsidRDefault="00BB526E" w:rsidP="00BB526E">
      <w:pPr>
        <w:rPr>
          <w:lang w:eastAsia="zh-CN"/>
        </w:rPr>
      </w:pPr>
      <w:bookmarkStart w:id="1" w:name="_Hlk498684363"/>
      <w:r>
        <w:rPr>
          <w:lang w:eastAsia="zh-CN"/>
        </w:rPr>
        <w:t>The objective of the work is to specify the CT aspects and update the CT WGs specifications to support the stage 2 requirements on Application layer support for Uncrewed Aerial System (UAS) defined in 3GPP TS 23.255.</w:t>
      </w:r>
    </w:p>
    <w:p w14:paraId="7B3F6739" w14:textId="77777777" w:rsidR="00BB526E" w:rsidRDefault="00BB526E" w:rsidP="00BB526E">
      <w:pPr>
        <w:rPr>
          <w:lang w:eastAsia="zh-CN"/>
        </w:rPr>
      </w:pPr>
      <w:r>
        <w:rPr>
          <w:lang w:eastAsia="zh-CN"/>
        </w:rPr>
        <w:t>The following areas of work are expected to be covered based on the features specified in stage 2. The stage 3 work shall follow the normative stage-2 requirements as available</w:t>
      </w:r>
      <w:r w:rsidRPr="00502FEE">
        <w:t>.</w:t>
      </w:r>
    </w:p>
    <w:bookmarkEnd w:id="1"/>
    <w:p w14:paraId="4A67EA4C" w14:textId="77777777" w:rsidR="00BB526E" w:rsidRPr="008C5521" w:rsidRDefault="00BB526E" w:rsidP="00BB526E">
      <w:pPr>
        <w:rPr>
          <w:b/>
          <w:u w:val="single"/>
          <w:lang w:eastAsia="zh-CN"/>
        </w:rPr>
      </w:pPr>
      <w:r w:rsidRPr="004A2781">
        <w:rPr>
          <w:b/>
          <w:u w:val="single"/>
        </w:rPr>
        <w:t>CT</w:t>
      </w:r>
      <w:r>
        <w:rPr>
          <w:b/>
          <w:u w:val="single"/>
        </w:rPr>
        <w:t>1</w:t>
      </w:r>
      <w:r w:rsidRPr="004A2781">
        <w:rPr>
          <w:b/>
          <w:u w:val="single"/>
        </w:rPr>
        <w:t>:</w:t>
      </w:r>
    </w:p>
    <w:p w14:paraId="0F94315D" w14:textId="15A6A15B" w:rsidR="00BB526E" w:rsidRDefault="00BB526E" w:rsidP="00BB526E">
      <w:pPr>
        <w:pStyle w:val="B1"/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>
        <w:t>Enhance/Update</w:t>
      </w:r>
      <w:r w:rsidRPr="00D16EB7">
        <w:t xml:space="preserve"> the protocol</w:t>
      </w:r>
      <w:r>
        <w:t xml:space="preserve"> for communication between UAE client and UAE server (U1-AE)</w:t>
      </w:r>
      <w:r w:rsidRPr="00D16EB7">
        <w:t xml:space="preserve"> </w:t>
      </w:r>
      <w:r w:rsidR="005415A4" w:rsidRPr="005415A4">
        <w:t>with flight route selection support</w:t>
      </w:r>
      <w:r w:rsidR="005B23D3">
        <w:t xml:space="preserve"> and </w:t>
      </w:r>
      <w:r w:rsidRPr="00D16EB7">
        <w:t xml:space="preserve"> </w:t>
      </w:r>
      <w:r w:rsidRPr="00AB7E40">
        <w:t xml:space="preserve">real-time </w:t>
      </w:r>
      <w:r w:rsidR="00B40D75" w:rsidRPr="00B40D75">
        <w:t>UAV flight path monitoring assistance</w:t>
      </w:r>
      <w:r w:rsidR="00B40D75">
        <w:t xml:space="preserve">, </w:t>
      </w:r>
      <w:r w:rsidRPr="00AB7E40">
        <w:t>UAV connection status</w:t>
      </w:r>
      <w:r w:rsidR="004B4BCC">
        <w:t xml:space="preserve"> (QoS)</w:t>
      </w:r>
      <w:r w:rsidRPr="00AB7E40">
        <w:t xml:space="preserve"> monitoring and location reporting</w:t>
      </w:r>
      <w:r>
        <w:t>.</w:t>
      </w:r>
      <w:bookmarkStart w:id="2" w:name="_Hlk158119003"/>
    </w:p>
    <w:p w14:paraId="433688C3" w14:textId="77777777" w:rsidR="00BB526E" w:rsidRDefault="00BB526E" w:rsidP="00BB526E">
      <w:pPr>
        <w:pStyle w:val="B1"/>
      </w:pPr>
      <w:r>
        <w:t>-</w:t>
      </w:r>
      <w:r>
        <w:tab/>
      </w:r>
      <w:r w:rsidRPr="00BC48F0">
        <w:t xml:space="preserve">Enhance/Update the protocol for communication between UAE client and UAE server (U1-AE) to support the </w:t>
      </w:r>
      <w:r>
        <w:t xml:space="preserve">ground-station assisted </w:t>
      </w:r>
      <w:r w:rsidRPr="00BC48F0">
        <w:t>Detect and Avoid (DAA).</w:t>
      </w:r>
    </w:p>
    <w:p w14:paraId="777E7C94" w14:textId="1BBBF9A1" w:rsidR="003016EC" w:rsidRDefault="003016EC" w:rsidP="00BB526E">
      <w:pPr>
        <w:pStyle w:val="B1"/>
      </w:pPr>
      <w:r>
        <w:lastRenderedPageBreak/>
        <w:t>-</w:t>
      </w:r>
      <w:r>
        <w:tab/>
      </w:r>
      <w:r w:rsidRPr="003016EC">
        <w:t>Enhance/update the protocol for communication between UAE client and UAE server (U1-AE) to support routing and switching the traffic between C2 connections via two different networks for communication reliability and redundancy, and simultaneous link support for UTM-Navigated C2. </w:t>
      </w:r>
    </w:p>
    <w:bookmarkEnd w:id="2"/>
    <w:p w14:paraId="1E2981B9" w14:textId="77777777" w:rsidR="00BB526E" w:rsidRPr="008C5521" w:rsidRDefault="00BB526E" w:rsidP="00BB526E">
      <w:pPr>
        <w:rPr>
          <w:b/>
          <w:u w:val="single"/>
          <w:lang w:eastAsia="zh-CN"/>
        </w:rPr>
      </w:pPr>
      <w:r w:rsidRPr="004A2781">
        <w:rPr>
          <w:b/>
          <w:u w:val="single"/>
        </w:rPr>
        <w:t>CT</w:t>
      </w:r>
      <w:r>
        <w:rPr>
          <w:b/>
          <w:u w:val="single"/>
        </w:rPr>
        <w:t>3</w:t>
      </w:r>
      <w:r w:rsidRPr="004A2781">
        <w:rPr>
          <w:b/>
          <w:u w:val="single"/>
        </w:rPr>
        <w:t>:</w:t>
      </w:r>
    </w:p>
    <w:p w14:paraId="39626ABA" w14:textId="7511DE5E" w:rsidR="00BB526E" w:rsidRDefault="00BB526E" w:rsidP="00BB526E">
      <w:pPr>
        <w:pStyle w:val="B1"/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>
        <w:t>Enhance/Update</w:t>
      </w:r>
      <w:r w:rsidRPr="00D16EB7">
        <w:t xml:space="preserve"> the protocol</w:t>
      </w:r>
      <w:r>
        <w:t xml:space="preserve"> for communication between UAE server and UAE application specific server</w:t>
      </w:r>
      <w:r w:rsidR="000C1F32">
        <w:t xml:space="preserve"> (</w:t>
      </w:r>
      <w:proofErr w:type="spellStart"/>
      <w:r w:rsidR="000C1F32" w:rsidRPr="000C1F32">
        <w:t>UAE_FlightPathMonitoring</w:t>
      </w:r>
      <w:proofErr w:type="spellEnd"/>
      <w:r w:rsidR="000C1F32" w:rsidRPr="000C1F32">
        <w:t xml:space="preserve"> API</w:t>
      </w:r>
      <w:r w:rsidR="00600892" w:rsidRPr="00600892">
        <w:t xml:space="preserve">, </w:t>
      </w:r>
      <w:proofErr w:type="spellStart"/>
      <w:r w:rsidR="00600892" w:rsidRPr="00600892">
        <w:t>UAE_FlightRoute</w:t>
      </w:r>
      <w:proofErr w:type="spellEnd"/>
      <w:r w:rsidR="00600892" w:rsidRPr="00600892">
        <w:t xml:space="preserve"> API</w:t>
      </w:r>
      <w:r w:rsidR="000C1F32">
        <w:t>)</w:t>
      </w:r>
      <w:r w:rsidRPr="00D16EB7">
        <w:t xml:space="preserve"> to support the </w:t>
      </w:r>
      <w:r w:rsidR="000E6D59" w:rsidRPr="000E6D59">
        <w:t xml:space="preserve">flight route selection and </w:t>
      </w:r>
      <w:r w:rsidRPr="00AB7E40">
        <w:t>real-time</w:t>
      </w:r>
      <w:r w:rsidR="00B40D75">
        <w:t xml:space="preserve"> </w:t>
      </w:r>
      <w:r w:rsidR="00B40D75" w:rsidRPr="00B40D75">
        <w:t>UAV flight path monitoring assistance</w:t>
      </w:r>
      <w:r w:rsidR="000C1F32">
        <w:t>,</w:t>
      </w:r>
      <w:r w:rsidRPr="00AB7E40">
        <w:t xml:space="preserve"> UAV connection status</w:t>
      </w:r>
      <w:r w:rsidR="00381EC7">
        <w:t xml:space="preserve"> (QoS)</w:t>
      </w:r>
      <w:r w:rsidRPr="00AB7E40">
        <w:t xml:space="preserve"> monitoring and location reporting</w:t>
      </w:r>
      <w:r w:rsidRPr="00D16EB7">
        <w:t>.</w:t>
      </w:r>
    </w:p>
    <w:p w14:paraId="0FA53737" w14:textId="3ACA793F" w:rsidR="00BB526E" w:rsidRDefault="00BB526E" w:rsidP="00BB526E">
      <w:pPr>
        <w:pStyle w:val="B1"/>
      </w:pPr>
      <w:r>
        <w:t>-</w:t>
      </w:r>
      <w:r>
        <w:tab/>
        <w:t>Enhance/Update</w:t>
      </w:r>
      <w:r w:rsidRPr="00D16EB7">
        <w:t xml:space="preserve"> the protocol</w:t>
      </w:r>
      <w:r>
        <w:t xml:space="preserve"> for communication between UAE server and UAS application specific server</w:t>
      </w:r>
      <w:r w:rsidRPr="00D16EB7">
        <w:t xml:space="preserve"> </w:t>
      </w:r>
      <w:r>
        <w:t>(</w:t>
      </w:r>
      <w:r w:rsidR="009A3B9F" w:rsidRPr="009A3B9F">
        <w:t>UAE_DAASupport Service API for DAA</w:t>
      </w:r>
      <w:r>
        <w:t xml:space="preserve">) </w:t>
      </w:r>
      <w:r w:rsidRPr="00D16EB7">
        <w:t xml:space="preserve">to support the </w:t>
      </w:r>
      <w:r>
        <w:t>ground-station assisted Detect and Avoid (DAA)</w:t>
      </w:r>
      <w:r w:rsidRPr="00D16EB7">
        <w:t>.</w:t>
      </w:r>
    </w:p>
    <w:p w14:paraId="62DF7E7D" w14:textId="17075DA2" w:rsidR="00CC4F30" w:rsidRPr="00D16EB7" w:rsidRDefault="00CC4F30" w:rsidP="00BB526E">
      <w:pPr>
        <w:pStyle w:val="B1"/>
      </w:pPr>
      <w:r>
        <w:t>-</w:t>
      </w:r>
      <w:r>
        <w:tab/>
      </w:r>
      <w:r w:rsidRPr="00CC4F30">
        <w:t>Enhance/Update the protocol for communication between UAE server and UAE application specific server (UAE_C2OperationModeManagement API) to support routing and switching the traffic between C2 connections via two different networks for communication reliability and redundancy, and simultaneous link support for UTM-Navigated C2.</w:t>
      </w:r>
    </w:p>
    <w:p w14:paraId="2C5C4CB7" w14:textId="53F02C8A" w:rsidR="00355185" w:rsidRPr="00630205" w:rsidRDefault="00355185" w:rsidP="004D6B20">
      <w:pPr>
        <w:pStyle w:val="B1"/>
      </w:pPr>
    </w:p>
    <w:p w14:paraId="2566E3DA" w14:textId="6C14A8D3" w:rsidR="00F5570A" w:rsidRPr="00FE311A" w:rsidRDefault="00174617" w:rsidP="00AE5830">
      <w:pPr>
        <w:pStyle w:val="Heading1"/>
      </w:pPr>
      <w:r w:rsidRPr="002C1E36">
        <w:t>5</w:t>
      </w:r>
      <w:r w:rsidR="008A76FD" w:rsidRPr="002C1E36">
        <w:tab/>
        <w:t xml:space="preserve">Expected </w:t>
      </w:r>
      <w:r w:rsidR="008A76FD" w:rsidRPr="003254F4">
        <w:rPr>
          <w:szCs w:val="22"/>
        </w:rPr>
        <w:t>Output</w:t>
      </w:r>
      <w:r w:rsidR="008A76FD" w:rsidRPr="002C1E36">
        <w:t xml:space="preserve">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988"/>
        <w:gridCol w:w="2340"/>
        <w:gridCol w:w="1208"/>
        <w:gridCol w:w="1132"/>
        <w:gridCol w:w="2128"/>
      </w:tblGrid>
      <w:tr w:rsidR="00F5570A" w:rsidRPr="00175012" w14:paraId="6B5EA654" w14:textId="77777777" w:rsidTr="00113208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73FF31D" w14:textId="77777777" w:rsidR="00F5570A" w:rsidRPr="00175012" w:rsidRDefault="00F5570A" w:rsidP="00113208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175012">
              <w:rPr>
                <w:b/>
                <w:sz w:val="16"/>
                <w:szCs w:val="16"/>
              </w:rPr>
              <w:t>New specifications</w:t>
            </w:r>
          </w:p>
        </w:tc>
      </w:tr>
      <w:tr w:rsidR="00F5570A" w:rsidRPr="00175012" w14:paraId="7EA37917" w14:textId="77777777" w:rsidTr="00113208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1FDC07" w14:textId="77777777" w:rsidR="00F5570A" w:rsidRPr="00175012" w:rsidRDefault="00F5570A" w:rsidP="00113208">
            <w:pPr>
              <w:spacing w:after="0"/>
              <w:ind w:right="-99"/>
              <w:rPr>
                <w:sz w:val="16"/>
                <w:szCs w:val="16"/>
              </w:rPr>
            </w:pPr>
            <w:r w:rsidRPr="00175012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98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648C798" w14:textId="77777777" w:rsidR="00F5570A" w:rsidRPr="00175012" w:rsidRDefault="00F5570A" w:rsidP="00113208">
            <w:pPr>
              <w:spacing w:after="0"/>
              <w:ind w:right="-99"/>
            </w:pPr>
            <w:r w:rsidRPr="00175012">
              <w:rPr>
                <w:sz w:val="16"/>
                <w:szCs w:val="16"/>
              </w:rPr>
              <w:t>TS/TR number</w:t>
            </w:r>
          </w:p>
        </w:tc>
        <w:tc>
          <w:tcPr>
            <w:tcW w:w="23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1DDDE5" w14:textId="77777777" w:rsidR="00F5570A" w:rsidRPr="00175012" w:rsidRDefault="00F5570A" w:rsidP="0011320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75012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20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D68591" w14:textId="77777777" w:rsidR="00F5570A" w:rsidRPr="00175012" w:rsidRDefault="00F5570A" w:rsidP="0011320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75012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175012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13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DCECA64" w14:textId="77777777" w:rsidR="00F5570A" w:rsidRPr="00175012" w:rsidRDefault="00F5570A" w:rsidP="0011320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75012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2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373971" w14:textId="77777777" w:rsidR="00F5570A" w:rsidRPr="00175012" w:rsidRDefault="00F5570A" w:rsidP="0011320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75012">
              <w:rPr>
                <w:rFonts w:ascii="Arial" w:hAnsi="Arial"/>
                <w:sz w:val="16"/>
                <w:szCs w:val="16"/>
              </w:rPr>
              <w:t>Rapporteur</w:t>
            </w:r>
          </w:p>
        </w:tc>
      </w:tr>
      <w:tr w:rsidR="00F5570A" w:rsidRPr="00DD28EB" w14:paraId="741427D7" w14:textId="77777777" w:rsidTr="00113208">
        <w:tc>
          <w:tcPr>
            <w:tcW w:w="1617" w:type="dxa"/>
          </w:tcPr>
          <w:p w14:paraId="60696DC6" w14:textId="77777777" w:rsidR="00F5570A" w:rsidRPr="00175012" w:rsidRDefault="00F5570A" w:rsidP="00113208">
            <w:pPr>
              <w:spacing w:after="0"/>
            </w:pPr>
          </w:p>
        </w:tc>
        <w:tc>
          <w:tcPr>
            <w:tcW w:w="988" w:type="dxa"/>
          </w:tcPr>
          <w:p w14:paraId="47A54009" w14:textId="77777777" w:rsidR="00F5570A" w:rsidRPr="00175012" w:rsidRDefault="00F5570A" w:rsidP="00113208">
            <w:pPr>
              <w:spacing w:after="0"/>
            </w:pPr>
          </w:p>
        </w:tc>
        <w:tc>
          <w:tcPr>
            <w:tcW w:w="2340" w:type="dxa"/>
          </w:tcPr>
          <w:p w14:paraId="299683D2" w14:textId="77777777" w:rsidR="00F5570A" w:rsidRPr="00175012" w:rsidRDefault="00F5570A" w:rsidP="00113208">
            <w:pPr>
              <w:spacing w:after="0"/>
            </w:pPr>
          </w:p>
        </w:tc>
        <w:tc>
          <w:tcPr>
            <w:tcW w:w="1208" w:type="dxa"/>
          </w:tcPr>
          <w:p w14:paraId="0E4BCE02" w14:textId="77777777" w:rsidR="00F5570A" w:rsidRPr="00175012" w:rsidRDefault="00F5570A" w:rsidP="00113208">
            <w:pPr>
              <w:spacing w:after="0"/>
              <w:rPr>
                <w:i/>
              </w:rPr>
            </w:pPr>
          </w:p>
        </w:tc>
        <w:tc>
          <w:tcPr>
            <w:tcW w:w="1132" w:type="dxa"/>
          </w:tcPr>
          <w:p w14:paraId="0D2AD77B" w14:textId="77777777" w:rsidR="00F5570A" w:rsidRPr="00175012" w:rsidRDefault="00F5570A" w:rsidP="00113208">
            <w:pPr>
              <w:spacing w:after="0"/>
              <w:rPr>
                <w:i/>
              </w:rPr>
            </w:pPr>
          </w:p>
        </w:tc>
        <w:tc>
          <w:tcPr>
            <w:tcW w:w="2128" w:type="dxa"/>
          </w:tcPr>
          <w:p w14:paraId="3F99385D" w14:textId="77777777" w:rsidR="00F5570A" w:rsidRPr="00DD28EB" w:rsidRDefault="00F5570A" w:rsidP="00113208">
            <w:pPr>
              <w:spacing w:after="0"/>
              <w:rPr>
                <w:lang w:val="en-US" w:eastAsia="zh-CN"/>
              </w:rPr>
            </w:pPr>
          </w:p>
        </w:tc>
      </w:tr>
    </w:tbl>
    <w:p w14:paraId="44495E10" w14:textId="77777777" w:rsidR="00F5570A" w:rsidRPr="00DD28EB" w:rsidRDefault="00F5570A" w:rsidP="00F5570A">
      <w:pPr>
        <w:pStyle w:val="NO"/>
        <w:rPr>
          <w:lang w:val="en-US"/>
        </w:rPr>
      </w:pPr>
    </w:p>
    <w:tbl>
      <w:tblPr>
        <w:tblW w:w="97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4312"/>
        <w:gridCol w:w="1411"/>
        <w:gridCol w:w="2174"/>
      </w:tblGrid>
      <w:tr w:rsidR="00F5570A" w:rsidRPr="00175012" w14:paraId="1D77C46E" w14:textId="77777777" w:rsidTr="003E1126">
        <w:trPr>
          <w:cantSplit/>
          <w:jc w:val="center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AA6880" w14:textId="77777777" w:rsidR="00F5570A" w:rsidRPr="00175012" w:rsidRDefault="00F5570A" w:rsidP="00113208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175012">
              <w:rPr>
                <w:b/>
                <w:sz w:val="16"/>
                <w:szCs w:val="16"/>
              </w:rPr>
              <w:t>Impacted existing TS/TR</w:t>
            </w:r>
          </w:p>
        </w:tc>
      </w:tr>
      <w:tr w:rsidR="00F5570A" w:rsidRPr="00175012" w14:paraId="5CE62B6C" w14:textId="77777777" w:rsidTr="003E1126">
        <w:trPr>
          <w:cantSplit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B75FD8" w14:textId="77777777" w:rsidR="00F5570A" w:rsidRPr="00175012" w:rsidRDefault="00F5570A" w:rsidP="00113208">
            <w:pPr>
              <w:pStyle w:val="TAL"/>
              <w:ind w:right="-99"/>
              <w:rPr>
                <w:sz w:val="16"/>
                <w:szCs w:val="16"/>
              </w:rPr>
            </w:pPr>
            <w:r w:rsidRPr="00175012">
              <w:rPr>
                <w:sz w:val="16"/>
                <w:szCs w:val="16"/>
              </w:rPr>
              <w:t>TS/TR No.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E49792" w14:textId="77777777" w:rsidR="00F5570A" w:rsidRPr="00175012" w:rsidRDefault="00F5570A" w:rsidP="00113208">
            <w:pPr>
              <w:spacing w:after="0"/>
              <w:ind w:right="-99"/>
              <w:rPr>
                <w:sz w:val="16"/>
                <w:szCs w:val="16"/>
              </w:rPr>
            </w:pPr>
            <w:r w:rsidRPr="00175012">
              <w:rPr>
                <w:sz w:val="16"/>
                <w:szCs w:val="16"/>
              </w:rPr>
              <w:t>D</w:t>
            </w:r>
            <w:r w:rsidRPr="00175012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97750F" w14:textId="77777777" w:rsidR="00F5570A" w:rsidRPr="00175012" w:rsidRDefault="00F5570A" w:rsidP="00113208">
            <w:pPr>
              <w:pStyle w:val="TAL"/>
              <w:ind w:right="-99"/>
              <w:rPr>
                <w:sz w:val="16"/>
                <w:szCs w:val="16"/>
              </w:rPr>
            </w:pPr>
            <w:r w:rsidRPr="00175012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72A30F" w14:textId="77777777" w:rsidR="00F5570A" w:rsidRPr="00175012" w:rsidRDefault="00F5570A" w:rsidP="00113208">
            <w:pPr>
              <w:pStyle w:val="TAL"/>
              <w:ind w:right="-99"/>
              <w:rPr>
                <w:sz w:val="16"/>
                <w:szCs w:val="16"/>
              </w:rPr>
            </w:pPr>
            <w:r w:rsidRPr="00175012">
              <w:rPr>
                <w:sz w:val="16"/>
                <w:szCs w:val="16"/>
              </w:rPr>
              <w:t>Remarks</w:t>
            </w:r>
          </w:p>
        </w:tc>
      </w:tr>
      <w:tr w:rsidR="00F5570A" w:rsidRPr="00175012" w14:paraId="394E0B8B" w14:textId="77777777" w:rsidTr="003E1126">
        <w:trPr>
          <w:cantSplit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830" w14:textId="77777777" w:rsidR="00F5570A" w:rsidRPr="00175012" w:rsidRDefault="00F5570A" w:rsidP="00113208">
            <w:pPr>
              <w:spacing w:after="0"/>
            </w:pPr>
            <w:r w:rsidRPr="00175012">
              <w:t>TS 27.007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6C5" w14:textId="77777777" w:rsidR="00F5570A" w:rsidRPr="00175012" w:rsidRDefault="00F5570A" w:rsidP="00113208">
            <w:pPr>
              <w:spacing w:after="0"/>
            </w:pPr>
            <w:r w:rsidRPr="00EE7960">
              <w:t>Potential enhancements on existing AT-commands to control MT supporting UAE layer for UAS applications</w:t>
            </w:r>
            <w: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948" w14:textId="77777777" w:rsidR="00F5570A" w:rsidRPr="00175012" w:rsidRDefault="00F5570A" w:rsidP="00113208">
            <w:r w:rsidRPr="002C1E36">
              <w:rPr>
                <w:rFonts w:ascii="Arial" w:hAnsi="Arial" w:cs="Arial"/>
                <w:sz w:val="18"/>
                <w:szCs w:val="18"/>
              </w:rPr>
              <w:t>TSG#109 (September 2025)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792" w14:textId="77777777" w:rsidR="00F5570A" w:rsidRPr="00175012" w:rsidRDefault="00F5570A" w:rsidP="00113208">
            <w:pPr>
              <w:spacing w:after="0"/>
              <w:rPr>
                <w:i/>
              </w:rPr>
            </w:pPr>
            <w:r w:rsidRPr="00175012">
              <w:rPr>
                <w:lang w:eastAsia="zh-CN"/>
              </w:rPr>
              <w:t>CT1</w:t>
            </w:r>
          </w:p>
        </w:tc>
      </w:tr>
      <w:tr w:rsidR="003E0C7A" w:rsidRPr="00175012" w14:paraId="5403E076" w14:textId="77777777" w:rsidTr="003E1126">
        <w:trPr>
          <w:cantSplit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37C" w14:textId="77777777" w:rsidR="003E0C7A" w:rsidRPr="00175012" w:rsidRDefault="003E0C7A" w:rsidP="003E0C7A">
            <w:pPr>
              <w:spacing w:after="0"/>
            </w:pPr>
            <w:r w:rsidRPr="00CF23FE">
              <w:t>TS 24.257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34F" w14:textId="509DD64E" w:rsidR="003E0C7A" w:rsidRPr="00175012" w:rsidRDefault="003E0C7A" w:rsidP="003E0C7A">
            <w:pPr>
              <w:spacing w:after="0"/>
            </w:pPr>
            <w:ins w:id="3" w:author="Taimoor" w:date="2024-05-30T23:34:00Z">
              <w:r>
                <w:t>Potential enhancements to protocol for communication between UAE client and UAE server related to flight route monitoring and selection, DAA and C2 communication and switching.</w:t>
              </w:r>
            </w:ins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E6F" w14:textId="77777777" w:rsidR="003E0C7A" w:rsidRPr="00175012" w:rsidRDefault="003E0C7A" w:rsidP="003E0C7A">
            <w:r w:rsidRPr="002C1E36">
              <w:rPr>
                <w:rFonts w:ascii="Arial" w:hAnsi="Arial" w:cs="Arial"/>
                <w:sz w:val="18"/>
                <w:szCs w:val="18"/>
              </w:rPr>
              <w:t>TSG#109 (September 2025)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5EA" w14:textId="77777777" w:rsidR="003E0C7A" w:rsidRPr="00175012" w:rsidRDefault="003E0C7A" w:rsidP="003E0C7A">
            <w:r w:rsidRPr="00E160D9">
              <w:t>CT1</w:t>
            </w:r>
          </w:p>
        </w:tc>
      </w:tr>
      <w:tr w:rsidR="003E0C7A" w:rsidRPr="00175012" w14:paraId="0505D5F2" w14:textId="77777777" w:rsidTr="003E1126">
        <w:trPr>
          <w:cantSplit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062" w14:textId="77777777" w:rsidR="003E0C7A" w:rsidRPr="00175012" w:rsidRDefault="003E0C7A" w:rsidP="003E0C7A">
            <w:pPr>
              <w:spacing w:after="0"/>
            </w:pPr>
            <w:r w:rsidRPr="00C422A8">
              <w:t>TS 29.257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08E" w14:textId="20CBA241" w:rsidR="003E0C7A" w:rsidRPr="00175012" w:rsidRDefault="003E0C7A" w:rsidP="003E0C7A">
            <w:pPr>
              <w:spacing w:after="0"/>
            </w:pPr>
            <w:ins w:id="4" w:author="Taimoor" w:date="2024-05-30T23:34:00Z">
              <w:r>
                <w:t xml:space="preserve">Potential enhancements to the APIs for communication between UAE server and UAE application specific server including </w:t>
              </w:r>
              <w:proofErr w:type="spellStart"/>
              <w:r>
                <w:t>UAE_FlightPathMonitoring</w:t>
              </w:r>
              <w:proofErr w:type="spellEnd"/>
              <w:r>
                <w:t xml:space="preserve"> API, </w:t>
              </w:r>
              <w:proofErr w:type="spellStart"/>
              <w:r>
                <w:t>UAE_FlightRoute</w:t>
              </w:r>
              <w:proofErr w:type="spellEnd"/>
              <w:r>
                <w:t xml:space="preserve"> API, UAE_DAASupport Service API for DAA and UAE_C2OperationModeManagement API.</w:t>
              </w:r>
            </w:ins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970" w14:textId="77777777" w:rsidR="003E0C7A" w:rsidRPr="00175012" w:rsidRDefault="003E0C7A" w:rsidP="003E0C7A">
            <w:r w:rsidRPr="002C1E36">
              <w:rPr>
                <w:rFonts w:ascii="Arial" w:hAnsi="Arial" w:cs="Arial"/>
                <w:sz w:val="18"/>
                <w:szCs w:val="18"/>
              </w:rPr>
              <w:t>TSG#109 (September 2025)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F49" w14:textId="77777777" w:rsidR="003E0C7A" w:rsidRPr="00175012" w:rsidRDefault="003E0C7A" w:rsidP="003E0C7A">
            <w:r w:rsidRPr="00F97269">
              <w:t>CT</w:t>
            </w:r>
            <w:r>
              <w:t>3</w:t>
            </w:r>
          </w:p>
        </w:tc>
      </w:tr>
    </w:tbl>
    <w:p w14:paraId="2D834B47" w14:textId="77777777" w:rsidR="00C4305E" w:rsidRPr="002C1E36" w:rsidRDefault="00C4305E" w:rsidP="00C4305E">
      <w:pPr>
        <w:rPr>
          <w:rFonts w:ascii="Arial" w:hAnsi="Arial" w:cs="Arial"/>
        </w:rPr>
      </w:pPr>
    </w:p>
    <w:p w14:paraId="20EBB764" w14:textId="77777777" w:rsidR="008A76FD" w:rsidRPr="002C1E36" w:rsidRDefault="00174617" w:rsidP="0031354F">
      <w:pPr>
        <w:pStyle w:val="Heading1"/>
      </w:pPr>
      <w:r w:rsidRPr="002C1E36">
        <w:t>6</w:t>
      </w:r>
      <w:r w:rsidR="008A76FD" w:rsidRPr="002C1E36">
        <w:tab/>
        <w:t xml:space="preserve">Work item </w:t>
      </w:r>
      <w:r w:rsidRPr="003254F4">
        <w:rPr>
          <w:szCs w:val="22"/>
        </w:rPr>
        <w:t>R</w:t>
      </w:r>
      <w:r w:rsidR="008A76FD" w:rsidRPr="003254F4">
        <w:rPr>
          <w:szCs w:val="22"/>
        </w:rPr>
        <w:t>apporteur</w:t>
      </w:r>
      <w:r w:rsidR="005D44BE" w:rsidRPr="002C1E36">
        <w:t>(</w:t>
      </w:r>
      <w:r w:rsidR="008A76FD" w:rsidRPr="002C1E36">
        <w:t>s</w:t>
      </w:r>
      <w:r w:rsidR="005D44BE" w:rsidRPr="002C1E36">
        <w:t>)</w:t>
      </w:r>
    </w:p>
    <w:p w14:paraId="510F7289" w14:textId="43DC9EA8" w:rsidR="00B2528E" w:rsidRPr="002C1E36" w:rsidRDefault="00AE5830" w:rsidP="0052360C">
      <w:pPr>
        <w:ind w:right="-99"/>
        <w:rPr>
          <w:rFonts w:ascii="Arial" w:hAnsi="Arial" w:cs="Arial"/>
          <w:lang w:val="en-US"/>
        </w:rPr>
      </w:pPr>
      <w:r w:rsidRPr="00AE5830">
        <w:rPr>
          <w:lang w:val="en-US"/>
        </w:rPr>
        <w:t xml:space="preserve">Taimoor Abbas, InterDigital </w:t>
      </w:r>
      <w:r>
        <w:rPr>
          <w:lang w:val="en-US"/>
        </w:rPr>
        <w:t>(</w:t>
      </w:r>
      <w:r w:rsidRPr="00AE5830">
        <w:rPr>
          <w:lang w:val="en-US"/>
        </w:rPr>
        <w:t>taimoor.abbas@interdigital.com</w:t>
      </w:r>
      <w:r>
        <w:rPr>
          <w:lang w:val="en-US"/>
        </w:rPr>
        <w:t>)</w:t>
      </w:r>
    </w:p>
    <w:p w14:paraId="1EF39947" w14:textId="77777777" w:rsidR="008A76FD" w:rsidRPr="002C1E36" w:rsidRDefault="00174617" w:rsidP="0031354F">
      <w:pPr>
        <w:pStyle w:val="Heading1"/>
      </w:pPr>
      <w:r w:rsidRPr="002C1E36">
        <w:t>7</w:t>
      </w:r>
      <w:r w:rsidR="009870A7" w:rsidRPr="002C1E36">
        <w:tab/>
      </w:r>
      <w:r w:rsidR="008A76FD" w:rsidRPr="002C1E36">
        <w:t xml:space="preserve">Work item </w:t>
      </w:r>
      <w:r w:rsidR="008A76FD" w:rsidRPr="003254F4">
        <w:rPr>
          <w:szCs w:val="22"/>
        </w:rPr>
        <w:t>leadership</w:t>
      </w:r>
    </w:p>
    <w:p w14:paraId="54F71DB8" w14:textId="77777777" w:rsidR="00B2528E" w:rsidRPr="003254F4" w:rsidRDefault="00B2528E" w:rsidP="0052360C">
      <w:pPr>
        <w:ind w:right="-99"/>
      </w:pPr>
      <w:r w:rsidRPr="003254F4">
        <w:t>CT1</w:t>
      </w:r>
    </w:p>
    <w:p w14:paraId="1FA20634" w14:textId="77777777" w:rsidR="00174617" w:rsidRPr="002C1E36" w:rsidRDefault="00174617" w:rsidP="0031354F">
      <w:pPr>
        <w:pStyle w:val="Heading1"/>
      </w:pPr>
      <w:r w:rsidRPr="002C1E36">
        <w:t>8</w:t>
      </w:r>
      <w:r w:rsidRPr="002C1E36">
        <w:tab/>
        <w:t xml:space="preserve">Aspects that </w:t>
      </w:r>
      <w:r w:rsidRPr="003254F4">
        <w:rPr>
          <w:szCs w:val="22"/>
        </w:rPr>
        <w:t>involve</w:t>
      </w:r>
      <w:r w:rsidRPr="002C1E36">
        <w:t xml:space="preserve"> other </w:t>
      </w:r>
      <w:proofErr w:type="gramStart"/>
      <w:r w:rsidRPr="002C1E36">
        <w:t>WGs</w:t>
      </w:r>
      <w:proofErr w:type="gramEnd"/>
    </w:p>
    <w:p w14:paraId="3D11F0AF" w14:textId="77777777" w:rsidR="00B2528E" w:rsidRPr="00C56E6C" w:rsidRDefault="00B2528E" w:rsidP="0052360C">
      <w:pPr>
        <w:ind w:right="-99"/>
        <w:rPr>
          <w:lang w:val="en-US"/>
        </w:rPr>
      </w:pPr>
      <w:r w:rsidRPr="00C56E6C">
        <w:t>None</w:t>
      </w:r>
    </w:p>
    <w:p w14:paraId="6C219598" w14:textId="77777777" w:rsidR="008A76FD" w:rsidRPr="002C1E36" w:rsidRDefault="00872B3B" w:rsidP="0031354F">
      <w:pPr>
        <w:pStyle w:val="Heading1"/>
      </w:pPr>
      <w:r w:rsidRPr="002C1E36">
        <w:lastRenderedPageBreak/>
        <w:t>9</w:t>
      </w:r>
      <w:r w:rsidR="009870A7" w:rsidRPr="002C1E36">
        <w:tab/>
      </w:r>
      <w:r w:rsidR="008A76FD" w:rsidRPr="002C1E36">
        <w:t xml:space="preserve">Supporting </w:t>
      </w:r>
      <w:r w:rsidR="00C57C50" w:rsidRPr="002C1E36">
        <w:t>Individual Members</w:t>
      </w:r>
    </w:p>
    <w:tbl>
      <w:tblPr>
        <w:tblW w:w="2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</w:tblGrid>
      <w:tr w:rsidR="00557B2E" w:rsidRPr="002C1E36" w14:paraId="782E43E6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E0E0E0"/>
          </w:tcPr>
          <w:p w14:paraId="1E427FD1" w14:textId="77777777" w:rsidR="00557B2E" w:rsidRPr="002C1E36" w:rsidRDefault="00557B2E" w:rsidP="001C5C86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Supporting IM name</w:t>
            </w:r>
          </w:p>
        </w:tc>
      </w:tr>
      <w:tr w:rsidR="00AE5830" w:rsidRPr="002C1E36" w14:paraId="04B11EB2" w14:textId="77777777" w:rsidTr="00391BB4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14:paraId="21EFB9A1" w14:textId="0E3B331B" w:rsidR="00AE5830" w:rsidRPr="002C1E36" w:rsidRDefault="00AE5830" w:rsidP="00AE5830">
            <w:pPr>
              <w:pStyle w:val="TAL"/>
              <w:rPr>
                <w:rFonts w:cs="Arial"/>
              </w:rPr>
            </w:pPr>
            <w:r>
              <w:t>Interdigital</w:t>
            </w:r>
          </w:p>
        </w:tc>
      </w:tr>
      <w:tr w:rsidR="00AE5830" w:rsidRPr="002C1E36" w14:paraId="277FE61A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19F357E7" w14:textId="5DF08A6D" w:rsidR="00AE5830" w:rsidRPr="002C1E36" w:rsidRDefault="00AE5830" w:rsidP="00AE5830">
            <w:pPr>
              <w:pStyle w:val="TAL"/>
              <w:rPr>
                <w:rFonts w:cs="Arial"/>
              </w:rPr>
            </w:pPr>
            <w:r w:rsidRPr="00B559F9">
              <w:rPr>
                <w:lang w:eastAsia="zh-CN"/>
              </w:rPr>
              <w:t>Lenovo</w:t>
            </w:r>
          </w:p>
        </w:tc>
      </w:tr>
      <w:tr w:rsidR="00AE5830" w:rsidRPr="002C1E36" w14:paraId="740BFA5B" w14:textId="77777777" w:rsidTr="00391BB4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14:paraId="70AB3B39" w14:textId="1B021E3C" w:rsidR="00AE5830" w:rsidRPr="002C1E36" w:rsidRDefault="00AE5830" w:rsidP="00AE5830">
            <w:pPr>
              <w:pStyle w:val="TAL"/>
              <w:rPr>
                <w:rFonts w:cs="Arial"/>
              </w:rPr>
            </w:pPr>
            <w:r w:rsidRPr="00B559F9">
              <w:rPr>
                <w:lang w:eastAsia="zh-CN"/>
              </w:rPr>
              <w:t>Motorola</w:t>
            </w:r>
            <w:r>
              <w:rPr>
                <w:lang w:eastAsia="zh-CN"/>
              </w:rPr>
              <w:t xml:space="preserve"> Solutions</w:t>
            </w:r>
          </w:p>
        </w:tc>
      </w:tr>
      <w:tr w:rsidR="003016EC" w:rsidRPr="002C1E36" w14:paraId="623D251A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0A90709E" w14:textId="5418A539" w:rsidR="003016EC" w:rsidRPr="002C1E36" w:rsidRDefault="003016EC" w:rsidP="003016EC">
            <w:pPr>
              <w:pStyle w:val="TAL"/>
              <w:rPr>
                <w:rFonts w:cs="Arial"/>
              </w:rPr>
            </w:pPr>
            <w:proofErr w:type="spellStart"/>
            <w:r w:rsidRPr="00791593">
              <w:rPr>
                <w:rFonts w:cs="Arial"/>
              </w:rPr>
              <w:t>Convida</w:t>
            </w:r>
            <w:proofErr w:type="spellEnd"/>
            <w:r w:rsidRPr="00791593">
              <w:rPr>
                <w:rFonts w:cs="Arial"/>
              </w:rPr>
              <w:t xml:space="preserve"> Wireless LLC</w:t>
            </w:r>
          </w:p>
        </w:tc>
      </w:tr>
      <w:tr w:rsidR="003016EC" w:rsidRPr="002C1E36" w14:paraId="529FDB3A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5EC55021" w14:textId="50877038" w:rsidR="003016EC" w:rsidRPr="002C1E36" w:rsidRDefault="003016EC" w:rsidP="003016EC">
            <w:pPr>
              <w:pStyle w:val="TAL"/>
              <w:rPr>
                <w:rFonts w:cs="Arial"/>
              </w:rPr>
            </w:pPr>
            <w:proofErr w:type="spellStart"/>
            <w:r w:rsidRPr="008512CD">
              <w:rPr>
                <w:rFonts w:cs="Arial"/>
              </w:rPr>
              <w:t>SyncTechno</w:t>
            </w:r>
            <w:proofErr w:type="spellEnd"/>
            <w:r w:rsidRPr="008512CD">
              <w:rPr>
                <w:rFonts w:cs="Arial"/>
              </w:rPr>
              <w:t xml:space="preserve"> Inc.</w:t>
            </w:r>
          </w:p>
        </w:tc>
      </w:tr>
      <w:tr w:rsidR="003016EC" w:rsidRPr="002C1E36" w14:paraId="6F9C5B33" w14:textId="77777777" w:rsidTr="00391BB4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14:paraId="59AA26B9" w14:textId="5EC2C5AB" w:rsidR="003016EC" w:rsidRPr="002C1E36" w:rsidRDefault="003C6794" w:rsidP="003016EC">
            <w:pPr>
              <w:pStyle w:val="TAL"/>
              <w:rPr>
                <w:rFonts w:cs="Arial"/>
              </w:rPr>
            </w:pPr>
            <w:r w:rsidRPr="003C6794">
              <w:rPr>
                <w:rFonts w:cs="Arial"/>
              </w:rPr>
              <w:t>Deutsche Telekom</w:t>
            </w:r>
          </w:p>
        </w:tc>
      </w:tr>
      <w:tr w:rsidR="003016EC" w:rsidRPr="002C1E36" w14:paraId="5D4A11D0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64279348" w14:textId="3A2ABD73" w:rsidR="003016EC" w:rsidRDefault="00334384" w:rsidP="003016EC">
            <w:pPr>
              <w:pStyle w:val="TAL"/>
            </w:pPr>
            <w:ins w:id="5" w:author="Anuj Sethi" w:date="2024-05-31T00:00:00Z">
              <w:r>
                <w:t>Samsung</w:t>
              </w:r>
            </w:ins>
          </w:p>
        </w:tc>
      </w:tr>
      <w:tr w:rsidR="003016EC" w:rsidRPr="002C1E36" w14:paraId="32140B9A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542532A0" w14:textId="3BAEF3C6" w:rsidR="003016EC" w:rsidRDefault="003016EC" w:rsidP="003016EC">
            <w:pPr>
              <w:pStyle w:val="TAL"/>
            </w:pPr>
          </w:p>
        </w:tc>
      </w:tr>
      <w:tr w:rsidR="003016EC" w:rsidRPr="002C1E36" w14:paraId="0CD3BF7D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468F91A8" w14:textId="41CACC8C" w:rsidR="003016EC" w:rsidRDefault="003016EC" w:rsidP="003016EC">
            <w:pPr>
              <w:pStyle w:val="TAL"/>
            </w:pPr>
          </w:p>
        </w:tc>
      </w:tr>
      <w:tr w:rsidR="003016EC" w:rsidRPr="002C1E36" w14:paraId="5A9B51C9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7309D0C7" w14:textId="1C15EAA2" w:rsidR="003016EC" w:rsidRDefault="003016EC" w:rsidP="003016EC">
            <w:pPr>
              <w:pStyle w:val="TAL"/>
            </w:pPr>
          </w:p>
        </w:tc>
      </w:tr>
      <w:tr w:rsidR="003016EC" w:rsidRPr="002C1E36" w14:paraId="6FB032D3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51100C2E" w14:textId="0FD6FF2E" w:rsidR="003016EC" w:rsidRDefault="003016EC" w:rsidP="003016EC">
            <w:pPr>
              <w:pStyle w:val="TAL"/>
            </w:pPr>
          </w:p>
        </w:tc>
      </w:tr>
    </w:tbl>
    <w:p w14:paraId="4A53A4E5" w14:textId="05E9BC30" w:rsidR="00FC1EE9" w:rsidRPr="002C1E36" w:rsidRDefault="00FC1EE9" w:rsidP="00FC1EE9">
      <w:pPr>
        <w:tabs>
          <w:tab w:val="left" w:pos="1215"/>
        </w:tabs>
        <w:rPr>
          <w:rFonts w:ascii="Arial" w:hAnsi="Arial" w:cs="Arial"/>
        </w:rPr>
      </w:pPr>
      <w:r w:rsidRPr="002C1E36">
        <w:rPr>
          <w:rFonts w:ascii="Arial" w:hAnsi="Arial" w:cs="Arial"/>
        </w:rPr>
        <w:tab/>
      </w:r>
    </w:p>
    <w:sectPr w:rsidR="00FC1EE9" w:rsidRPr="002C1E36" w:rsidSect="00557008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A94E" w14:textId="77777777" w:rsidR="00372EE1" w:rsidRDefault="00372EE1">
      <w:r>
        <w:separator/>
      </w:r>
    </w:p>
  </w:endnote>
  <w:endnote w:type="continuationSeparator" w:id="0">
    <w:p w14:paraId="04C3E89A" w14:textId="77777777" w:rsidR="00372EE1" w:rsidRDefault="003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1788" w14:textId="77777777" w:rsidR="00372EE1" w:rsidRDefault="00372EE1">
      <w:r>
        <w:separator/>
      </w:r>
    </w:p>
  </w:footnote>
  <w:footnote w:type="continuationSeparator" w:id="0">
    <w:p w14:paraId="1501A6A4" w14:textId="77777777" w:rsidR="00372EE1" w:rsidRDefault="0037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B4F5644"/>
    <w:multiLevelType w:val="hybridMultilevel"/>
    <w:tmpl w:val="3B849D76"/>
    <w:lvl w:ilvl="0" w:tplc="823468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D5654B"/>
    <w:multiLevelType w:val="hybridMultilevel"/>
    <w:tmpl w:val="409CF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921"/>
    <w:multiLevelType w:val="hybridMultilevel"/>
    <w:tmpl w:val="73D0529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81F6583"/>
    <w:multiLevelType w:val="hybridMultilevel"/>
    <w:tmpl w:val="3FA4CD78"/>
    <w:lvl w:ilvl="0" w:tplc="C590C3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5D55D4B"/>
    <w:multiLevelType w:val="hybridMultilevel"/>
    <w:tmpl w:val="9D2AF8EE"/>
    <w:lvl w:ilvl="0" w:tplc="36CEFB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AF7442"/>
    <w:multiLevelType w:val="hybridMultilevel"/>
    <w:tmpl w:val="CA5812E4"/>
    <w:lvl w:ilvl="0" w:tplc="0BF07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F6A6E"/>
    <w:multiLevelType w:val="hybridMultilevel"/>
    <w:tmpl w:val="9DAEABF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63E1"/>
    <w:multiLevelType w:val="hybridMultilevel"/>
    <w:tmpl w:val="78DC234E"/>
    <w:lvl w:ilvl="0" w:tplc="3E98B9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37378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8987409">
    <w:abstractNumId w:val="8"/>
  </w:num>
  <w:num w:numId="3" w16cid:durableId="1453090359">
    <w:abstractNumId w:val="6"/>
  </w:num>
  <w:num w:numId="4" w16cid:durableId="1703162617">
    <w:abstractNumId w:val="2"/>
  </w:num>
  <w:num w:numId="5" w16cid:durableId="4133392">
    <w:abstractNumId w:val="14"/>
  </w:num>
  <w:num w:numId="6" w16cid:durableId="810052614">
    <w:abstractNumId w:val="12"/>
  </w:num>
  <w:num w:numId="7" w16cid:durableId="102845940">
    <w:abstractNumId w:val="1"/>
  </w:num>
  <w:num w:numId="8" w16cid:durableId="1522627122">
    <w:abstractNumId w:val="10"/>
  </w:num>
  <w:num w:numId="9" w16cid:durableId="1633973470">
    <w:abstractNumId w:val="11"/>
  </w:num>
  <w:num w:numId="10" w16cid:durableId="818689105">
    <w:abstractNumId w:val="5"/>
  </w:num>
  <w:num w:numId="11" w16cid:durableId="481656434">
    <w:abstractNumId w:val="4"/>
  </w:num>
  <w:num w:numId="12" w16cid:durableId="1354069812">
    <w:abstractNumId w:val="7"/>
  </w:num>
  <w:num w:numId="13" w16cid:durableId="986477346">
    <w:abstractNumId w:val="13"/>
  </w:num>
  <w:num w:numId="14" w16cid:durableId="61684510">
    <w:abstractNumId w:val="9"/>
  </w:num>
  <w:num w:numId="15" w16cid:durableId="44862327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imoor">
    <w15:presenceInfo w15:providerId="None" w15:userId="Taimoor"/>
  </w15:person>
  <w15:person w15:author="Anuj Sethi">
    <w15:presenceInfo w15:providerId="None" w15:userId="Anuj Set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0C54"/>
    <w:rsid w:val="00037C06"/>
    <w:rsid w:val="00042F8E"/>
    <w:rsid w:val="00044DAE"/>
    <w:rsid w:val="000450BC"/>
    <w:rsid w:val="00052BF8"/>
    <w:rsid w:val="00057116"/>
    <w:rsid w:val="00064CB2"/>
    <w:rsid w:val="00066954"/>
    <w:rsid w:val="00067741"/>
    <w:rsid w:val="00072A56"/>
    <w:rsid w:val="00082CCB"/>
    <w:rsid w:val="00084902"/>
    <w:rsid w:val="000A3125"/>
    <w:rsid w:val="000B0519"/>
    <w:rsid w:val="000B1ABD"/>
    <w:rsid w:val="000B61FD"/>
    <w:rsid w:val="000C09A9"/>
    <w:rsid w:val="000C0BF7"/>
    <w:rsid w:val="000C1F32"/>
    <w:rsid w:val="000C54B7"/>
    <w:rsid w:val="000C5FE3"/>
    <w:rsid w:val="000C73E9"/>
    <w:rsid w:val="000D0590"/>
    <w:rsid w:val="000D122A"/>
    <w:rsid w:val="000E55AD"/>
    <w:rsid w:val="000E630D"/>
    <w:rsid w:val="000E6D59"/>
    <w:rsid w:val="001001BD"/>
    <w:rsid w:val="00100273"/>
    <w:rsid w:val="00102222"/>
    <w:rsid w:val="00104305"/>
    <w:rsid w:val="00120541"/>
    <w:rsid w:val="001211F3"/>
    <w:rsid w:val="00127B5D"/>
    <w:rsid w:val="00152861"/>
    <w:rsid w:val="0015381F"/>
    <w:rsid w:val="00171AA6"/>
    <w:rsid w:val="00173998"/>
    <w:rsid w:val="00174617"/>
    <w:rsid w:val="001759A7"/>
    <w:rsid w:val="00182F71"/>
    <w:rsid w:val="001932CA"/>
    <w:rsid w:val="0019436E"/>
    <w:rsid w:val="001A2292"/>
    <w:rsid w:val="001A4192"/>
    <w:rsid w:val="001B7CD0"/>
    <w:rsid w:val="001C465F"/>
    <w:rsid w:val="001C5C86"/>
    <w:rsid w:val="001C718D"/>
    <w:rsid w:val="001D56BA"/>
    <w:rsid w:val="001E14C4"/>
    <w:rsid w:val="001E5494"/>
    <w:rsid w:val="001E550C"/>
    <w:rsid w:val="001E5E43"/>
    <w:rsid w:val="001F7EB4"/>
    <w:rsid w:val="002000C2"/>
    <w:rsid w:val="002016FA"/>
    <w:rsid w:val="00205F25"/>
    <w:rsid w:val="00212CF5"/>
    <w:rsid w:val="00221B1E"/>
    <w:rsid w:val="00225E6E"/>
    <w:rsid w:val="00240DCD"/>
    <w:rsid w:val="0024786B"/>
    <w:rsid w:val="00251D80"/>
    <w:rsid w:val="00254FB5"/>
    <w:rsid w:val="002640E5"/>
    <w:rsid w:val="0026436F"/>
    <w:rsid w:val="0026606E"/>
    <w:rsid w:val="00273E33"/>
    <w:rsid w:val="00276403"/>
    <w:rsid w:val="00294333"/>
    <w:rsid w:val="002A632E"/>
    <w:rsid w:val="002C1C50"/>
    <w:rsid w:val="002C1E36"/>
    <w:rsid w:val="002C3A23"/>
    <w:rsid w:val="002E6A7D"/>
    <w:rsid w:val="002E7A9E"/>
    <w:rsid w:val="002F1406"/>
    <w:rsid w:val="002F3C41"/>
    <w:rsid w:val="002F6C5C"/>
    <w:rsid w:val="0030045C"/>
    <w:rsid w:val="003016EC"/>
    <w:rsid w:val="003116F2"/>
    <w:rsid w:val="0031354F"/>
    <w:rsid w:val="003205AD"/>
    <w:rsid w:val="003254F4"/>
    <w:rsid w:val="0033027D"/>
    <w:rsid w:val="00334384"/>
    <w:rsid w:val="00335FB2"/>
    <w:rsid w:val="00344158"/>
    <w:rsid w:val="00347B74"/>
    <w:rsid w:val="00355185"/>
    <w:rsid w:val="00355CB6"/>
    <w:rsid w:val="003632DE"/>
    <w:rsid w:val="00366257"/>
    <w:rsid w:val="00371DC3"/>
    <w:rsid w:val="00372EE1"/>
    <w:rsid w:val="00381EC7"/>
    <w:rsid w:val="0038516D"/>
    <w:rsid w:val="003869D7"/>
    <w:rsid w:val="00390261"/>
    <w:rsid w:val="00391BB4"/>
    <w:rsid w:val="00394E89"/>
    <w:rsid w:val="003A08AA"/>
    <w:rsid w:val="003A1EB0"/>
    <w:rsid w:val="003B02CA"/>
    <w:rsid w:val="003C0F14"/>
    <w:rsid w:val="003C2DA6"/>
    <w:rsid w:val="003C6794"/>
    <w:rsid w:val="003C6DA6"/>
    <w:rsid w:val="003D2781"/>
    <w:rsid w:val="003D62A9"/>
    <w:rsid w:val="003E0C7A"/>
    <w:rsid w:val="003E1126"/>
    <w:rsid w:val="003F04C7"/>
    <w:rsid w:val="003F195B"/>
    <w:rsid w:val="003F268E"/>
    <w:rsid w:val="003F27C5"/>
    <w:rsid w:val="003F3170"/>
    <w:rsid w:val="003F7142"/>
    <w:rsid w:val="003F7B3D"/>
    <w:rsid w:val="00401A86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44034"/>
    <w:rsid w:val="004474A3"/>
    <w:rsid w:val="00454609"/>
    <w:rsid w:val="00455DE4"/>
    <w:rsid w:val="0048267C"/>
    <w:rsid w:val="004876B9"/>
    <w:rsid w:val="00493A79"/>
    <w:rsid w:val="00495840"/>
    <w:rsid w:val="004A40BE"/>
    <w:rsid w:val="004A6A60"/>
    <w:rsid w:val="004B4BCC"/>
    <w:rsid w:val="004B5C52"/>
    <w:rsid w:val="004B685C"/>
    <w:rsid w:val="004C634D"/>
    <w:rsid w:val="004D24A6"/>
    <w:rsid w:val="004D24B9"/>
    <w:rsid w:val="004D6B20"/>
    <w:rsid w:val="004E2CE2"/>
    <w:rsid w:val="004E5172"/>
    <w:rsid w:val="004E6F8A"/>
    <w:rsid w:val="004F2DAF"/>
    <w:rsid w:val="004F6B94"/>
    <w:rsid w:val="00502CD2"/>
    <w:rsid w:val="00504E33"/>
    <w:rsid w:val="00513A46"/>
    <w:rsid w:val="0052360C"/>
    <w:rsid w:val="005415A4"/>
    <w:rsid w:val="0055216E"/>
    <w:rsid w:val="00552C2C"/>
    <w:rsid w:val="005543DD"/>
    <w:rsid w:val="005555B7"/>
    <w:rsid w:val="005562A8"/>
    <w:rsid w:val="00557008"/>
    <w:rsid w:val="005573BB"/>
    <w:rsid w:val="00557B2E"/>
    <w:rsid w:val="00561267"/>
    <w:rsid w:val="00571E3F"/>
    <w:rsid w:val="00574059"/>
    <w:rsid w:val="00586951"/>
    <w:rsid w:val="005869ED"/>
    <w:rsid w:val="00590087"/>
    <w:rsid w:val="00596D35"/>
    <w:rsid w:val="005A032D"/>
    <w:rsid w:val="005B0211"/>
    <w:rsid w:val="005B23D3"/>
    <w:rsid w:val="005C29F7"/>
    <w:rsid w:val="005C4F58"/>
    <w:rsid w:val="005C5E8D"/>
    <w:rsid w:val="005C78F2"/>
    <w:rsid w:val="005D057C"/>
    <w:rsid w:val="005D3CF7"/>
    <w:rsid w:val="005D3FEC"/>
    <w:rsid w:val="005D44BE"/>
    <w:rsid w:val="005E088B"/>
    <w:rsid w:val="005E1161"/>
    <w:rsid w:val="005F0A0C"/>
    <w:rsid w:val="005F5927"/>
    <w:rsid w:val="00600892"/>
    <w:rsid w:val="00603D66"/>
    <w:rsid w:val="00611EC4"/>
    <w:rsid w:val="00612542"/>
    <w:rsid w:val="006146D2"/>
    <w:rsid w:val="0061566A"/>
    <w:rsid w:val="00616A4C"/>
    <w:rsid w:val="00620B3F"/>
    <w:rsid w:val="006239E7"/>
    <w:rsid w:val="006254C4"/>
    <w:rsid w:val="00630205"/>
    <w:rsid w:val="006323BE"/>
    <w:rsid w:val="006418C6"/>
    <w:rsid w:val="00641ED8"/>
    <w:rsid w:val="00642ED1"/>
    <w:rsid w:val="00654893"/>
    <w:rsid w:val="006603B0"/>
    <w:rsid w:val="006633A4"/>
    <w:rsid w:val="00671BBB"/>
    <w:rsid w:val="00682237"/>
    <w:rsid w:val="00684164"/>
    <w:rsid w:val="00694CA3"/>
    <w:rsid w:val="006A0EF8"/>
    <w:rsid w:val="006A45BA"/>
    <w:rsid w:val="006B4280"/>
    <w:rsid w:val="006B4B1C"/>
    <w:rsid w:val="006B5D9B"/>
    <w:rsid w:val="006C21F2"/>
    <w:rsid w:val="006C24E8"/>
    <w:rsid w:val="006C4991"/>
    <w:rsid w:val="006D14B0"/>
    <w:rsid w:val="006E0F19"/>
    <w:rsid w:val="006E1FDA"/>
    <w:rsid w:val="006E54DB"/>
    <w:rsid w:val="006E5E87"/>
    <w:rsid w:val="00706A1A"/>
    <w:rsid w:val="00707673"/>
    <w:rsid w:val="007162BE"/>
    <w:rsid w:val="00722267"/>
    <w:rsid w:val="00734902"/>
    <w:rsid w:val="00744305"/>
    <w:rsid w:val="00746F46"/>
    <w:rsid w:val="0075252A"/>
    <w:rsid w:val="00764B84"/>
    <w:rsid w:val="00765028"/>
    <w:rsid w:val="007779D8"/>
    <w:rsid w:val="0078034D"/>
    <w:rsid w:val="00787076"/>
    <w:rsid w:val="00790BCC"/>
    <w:rsid w:val="007911DD"/>
    <w:rsid w:val="00791593"/>
    <w:rsid w:val="00795CEE"/>
    <w:rsid w:val="00796F94"/>
    <w:rsid w:val="007974F5"/>
    <w:rsid w:val="007A5AA5"/>
    <w:rsid w:val="007A6136"/>
    <w:rsid w:val="007B0F49"/>
    <w:rsid w:val="007C36EE"/>
    <w:rsid w:val="007C7E14"/>
    <w:rsid w:val="007D03D2"/>
    <w:rsid w:val="007D1AB2"/>
    <w:rsid w:val="007D36CF"/>
    <w:rsid w:val="007F522E"/>
    <w:rsid w:val="007F7421"/>
    <w:rsid w:val="00801F7F"/>
    <w:rsid w:val="00805999"/>
    <w:rsid w:val="00813C1F"/>
    <w:rsid w:val="008303C6"/>
    <w:rsid w:val="008334CF"/>
    <w:rsid w:val="00834A60"/>
    <w:rsid w:val="00843245"/>
    <w:rsid w:val="008512CD"/>
    <w:rsid w:val="00863E89"/>
    <w:rsid w:val="00872B3B"/>
    <w:rsid w:val="0088222A"/>
    <w:rsid w:val="008835FC"/>
    <w:rsid w:val="008901F6"/>
    <w:rsid w:val="00896C03"/>
    <w:rsid w:val="008A0B8E"/>
    <w:rsid w:val="008A495D"/>
    <w:rsid w:val="008A76FD"/>
    <w:rsid w:val="008B114B"/>
    <w:rsid w:val="008B2D09"/>
    <w:rsid w:val="008B519F"/>
    <w:rsid w:val="008C0E78"/>
    <w:rsid w:val="008C537F"/>
    <w:rsid w:val="008D658B"/>
    <w:rsid w:val="008E2A18"/>
    <w:rsid w:val="00911DD7"/>
    <w:rsid w:val="00922FCB"/>
    <w:rsid w:val="009241CA"/>
    <w:rsid w:val="00932CCE"/>
    <w:rsid w:val="00932D00"/>
    <w:rsid w:val="00935CB0"/>
    <w:rsid w:val="009428A9"/>
    <w:rsid w:val="009437A2"/>
    <w:rsid w:val="00943C5D"/>
    <w:rsid w:val="00944B28"/>
    <w:rsid w:val="00950C0D"/>
    <w:rsid w:val="00956EC6"/>
    <w:rsid w:val="00967838"/>
    <w:rsid w:val="00970C58"/>
    <w:rsid w:val="0097234C"/>
    <w:rsid w:val="0098155F"/>
    <w:rsid w:val="00982CD6"/>
    <w:rsid w:val="00982D30"/>
    <w:rsid w:val="00985B73"/>
    <w:rsid w:val="009870A7"/>
    <w:rsid w:val="00991261"/>
    <w:rsid w:val="00992266"/>
    <w:rsid w:val="00994A54"/>
    <w:rsid w:val="009A0B51"/>
    <w:rsid w:val="009A3B9F"/>
    <w:rsid w:val="009A3BC4"/>
    <w:rsid w:val="009A527F"/>
    <w:rsid w:val="009A6092"/>
    <w:rsid w:val="009A7CFC"/>
    <w:rsid w:val="009B1936"/>
    <w:rsid w:val="009B493F"/>
    <w:rsid w:val="009C2977"/>
    <w:rsid w:val="009C2DCC"/>
    <w:rsid w:val="009E6C21"/>
    <w:rsid w:val="009F1506"/>
    <w:rsid w:val="009F7959"/>
    <w:rsid w:val="00A01CFF"/>
    <w:rsid w:val="00A10539"/>
    <w:rsid w:val="00A11D81"/>
    <w:rsid w:val="00A15763"/>
    <w:rsid w:val="00A226C6"/>
    <w:rsid w:val="00A27912"/>
    <w:rsid w:val="00A338A3"/>
    <w:rsid w:val="00A339CF"/>
    <w:rsid w:val="00A35110"/>
    <w:rsid w:val="00A36378"/>
    <w:rsid w:val="00A36A4F"/>
    <w:rsid w:val="00A40015"/>
    <w:rsid w:val="00A4647F"/>
    <w:rsid w:val="00A47445"/>
    <w:rsid w:val="00A565F0"/>
    <w:rsid w:val="00A610AB"/>
    <w:rsid w:val="00A6656B"/>
    <w:rsid w:val="00A70E1E"/>
    <w:rsid w:val="00A73257"/>
    <w:rsid w:val="00A816A1"/>
    <w:rsid w:val="00A9081F"/>
    <w:rsid w:val="00A9188C"/>
    <w:rsid w:val="00A92830"/>
    <w:rsid w:val="00A97002"/>
    <w:rsid w:val="00A97A52"/>
    <w:rsid w:val="00AA0D6A"/>
    <w:rsid w:val="00AA425A"/>
    <w:rsid w:val="00AB086F"/>
    <w:rsid w:val="00AB1DC7"/>
    <w:rsid w:val="00AB348D"/>
    <w:rsid w:val="00AB58BF"/>
    <w:rsid w:val="00AD0751"/>
    <w:rsid w:val="00AD77C4"/>
    <w:rsid w:val="00AE256A"/>
    <w:rsid w:val="00AE25BF"/>
    <w:rsid w:val="00AE4304"/>
    <w:rsid w:val="00AE5830"/>
    <w:rsid w:val="00AF0C13"/>
    <w:rsid w:val="00B03AF5"/>
    <w:rsid w:val="00B03C01"/>
    <w:rsid w:val="00B078D6"/>
    <w:rsid w:val="00B1248D"/>
    <w:rsid w:val="00B14709"/>
    <w:rsid w:val="00B2528E"/>
    <w:rsid w:val="00B2743D"/>
    <w:rsid w:val="00B3015C"/>
    <w:rsid w:val="00B344D8"/>
    <w:rsid w:val="00B345B9"/>
    <w:rsid w:val="00B368E4"/>
    <w:rsid w:val="00B40D75"/>
    <w:rsid w:val="00B5672F"/>
    <w:rsid w:val="00B567D1"/>
    <w:rsid w:val="00B61686"/>
    <w:rsid w:val="00B65B73"/>
    <w:rsid w:val="00B67D3B"/>
    <w:rsid w:val="00B73B4C"/>
    <w:rsid w:val="00B73F75"/>
    <w:rsid w:val="00B82AD6"/>
    <w:rsid w:val="00B8483E"/>
    <w:rsid w:val="00B946CD"/>
    <w:rsid w:val="00B96481"/>
    <w:rsid w:val="00BA3A53"/>
    <w:rsid w:val="00BA3C54"/>
    <w:rsid w:val="00BA4095"/>
    <w:rsid w:val="00BA5B43"/>
    <w:rsid w:val="00BB526E"/>
    <w:rsid w:val="00BB5EBF"/>
    <w:rsid w:val="00BC642A"/>
    <w:rsid w:val="00BD28B6"/>
    <w:rsid w:val="00BD5795"/>
    <w:rsid w:val="00BE76D8"/>
    <w:rsid w:val="00BF2C5C"/>
    <w:rsid w:val="00BF7C9D"/>
    <w:rsid w:val="00C01E8C"/>
    <w:rsid w:val="00C02DF6"/>
    <w:rsid w:val="00C03E01"/>
    <w:rsid w:val="00C17786"/>
    <w:rsid w:val="00C23582"/>
    <w:rsid w:val="00C25F8D"/>
    <w:rsid w:val="00C2724D"/>
    <w:rsid w:val="00C27CA9"/>
    <w:rsid w:val="00C317E7"/>
    <w:rsid w:val="00C36869"/>
    <w:rsid w:val="00C3799C"/>
    <w:rsid w:val="00C4305E"/>
    <w:rsid w:val="00C43D1E"/>
    <w:rsid w:val="00C44336"/>
    <w:rsid w:val="00C50F7C"/>
    <w:rsid w:val="00C51704"/>
    <w:rsid w:val="00C5591F"/>
    <w:rsid w:val="00C56E6C"/>
    <w:rsid w:val="00C57C50"/>
    <w:rsid w:val="00C715CA"/>
    <w:rsid w:val="00C7495D"/>
    <w:rsid w:val="00C77CE9"/>
    <w:rsid w:val="00C828CA"/>
    <w:rsid w:val="00CA0968"/>
    <w:rsid w:val="00CA168E"/>
    <w:rsid w:val="00CB0647"/>
    <w:rsid w:val="00CB2B22"/>
    <w:rsid w:val="00CB4236"/>
    <w:rsid w:val="00CB6082"/>
    <w:rsid w:val="00CC1AF0"/>
    <w:rsid w:val="00CC4F30"/>
    <w:rsid w:val="00CC72A4"/>
    <w:rsid w:val="00CD3153"/>
    <w:rsid w:val="00CF1AB2"/>
    <w:rsid w:val="00CF6810"/>
    <w:rsid w:val="00D06117"/>
    <w:rsid w:val="00D13B4A"/>
    <w:rsid w:val="00D31CC8"/>
    <w:rsid w:val="00D32678"/>
    <w:rsid w:val="00D521C1"/>
    <w:rsid w:val="00D57037"/>
    <w:rsid w:val="00D62515"/>
    <w:rsid w:val="00D71F40"/>
    <w:rsid w:val="00D77416"/>
    <w:rsid w:val="00D80FC6"/>
    <w:rsid w:val="00D94917"/>
    <w:rsid w:val="00DA74F3"/>
    <w:rsid w:val="00DB0ECF"/>
    <w:rsid w:val="00DB69F3"/>
    <w:rsid w:val="00DC4907"/>
    <w:rsid w:val="00DD017C"/>
    <w:rsid w:val="00DD397A"/>
    <w:rsid w:val="00DD58B7"/>
    <w:rsid w:val="00DD6699"/>
    <w:rsid w:val="00DE1D66"/>
    <w:rsid w:val="00E007C5"/>
    <w:rsid w:val="00E00DBF"/>
    <w:rsid w:val="00E00EFC"/>
    <w:rsid w:val="00E0213F"/>
    <w:rsid w:val="00E033E0"/>
    <w:rsid w:val="00E07711"/>
    <w:rsid w:val="00E1026B"/>
    <w:rsid w:val="00E13CB2"/>
    <w:rsid w:val="00E20C37"/>
    <w:rsid w:val="00E34F58"/>
    <w:rsid w:val="00E41C1D"/>
    <w:rsid w:val="00E52B41"/>
    <w:rsid w:val="00E52C57"/>
    <w:rsid w:val="00E57E7D"/>
    <w:rsid w:val="00E84CD8"/>
    <w:rsid w:val="00E864D3"/>
    <w:rsid w:val="00E90B85"/>
    <w:rsid w:val="00E91679"/>
    <w:rsid w:val="00E92452"/>
    <w:rsid w:val="00E934A2"/>
    <w:rsid w:val="00E94CC1"/>
    <w:rsid w:val="00E958CC"/>
    <w:rsid w:val="00E96431"/>
    <w:rsid w:val="00EA001E"/>
    <w:rsid w:val="00EA65E7"/>
    <w:rsid w:val="00EB182A"/>
    <w:rsid w:val="00EC3039"/>
    <w:rsid w:val="00EC5235"/>
    <w:rsid w:val="00ED6B03"/>
    <w:rsid w:val="00ED7A5B"/>
    <w:rsid w:val="00F07C92"/>
    <w:rsid w:val="00F12213"/>
    <w:rsid w:val="00F138AB"/>
    <w:rsid w:val="00F14B43"/>
    <w:rsid w:val="00F203C7"/>
    <w:rsid w:val="00F215E2"/>
    <w:rsid w:val="00F21E3F"/>
    <w:rsid w:val="00F27500"/>
    <w:rsid w:val="00F32AE6"/>
    <w:rsid w:val="00F41A27"/>
    <w:rsid w:val="00F4338D"/>
    <w:rsid w:val="00F440D3"/>
    <w:rsid w:val="00F446AC"/>
    <w:rsid w:val="00F45AC1"/>
    <w:rsid w:val="00F46EAF"/>
    <w:rsid w:val="00F5570A"/>
    <w:rsid w:val="00F5774F"/>
    <w:rsid w:val="00F62688"/>
    <w:rsid w:val="00F76BE5"/>
    <w:rsid w:val="00F81A7A"/>
    <w:rsid w:val="00F83D11"/>
    <w:rsid w:val="00F86C4A"/>
    <w:rsid w:val="00F921F1"/>
    <w:rsid w:val="00F946E8"/>
    <w:rsid w:val="00FA57AB"/>
    <w:rsid w:val="00FB127E"/>
    <w:rsid w:val="00FC0804"/>
    <w:rsid w:val="00FC1C30"/>
    <w:rsid w:val="00FC1EE9"/>
    <w:rsid w:val="00FC39B2"/>
    <w:rsid w:val="00FC3B6D"/>
    <w:rsid w:val="00FD3A4E"/>
    <w:rsid w:val="00FD4AAC"/>
    <w:rsid w:val="00FE596A"/>
    <w:rsid w:val="00FF3F0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F602C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16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5E116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5E116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E116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E116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E1161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E1161"/>
    <w:pPr>
      <w:outlineLvl w:val="5"/>
    </w:pPr>
  </w:style>
  <w:style w:type="paragraph" w:styleId="Heading7">
    <w:name w:val="heading 7"/>
    <w:basedOn w:val="H6"/>
    <w:next w:val="Normal"/>
    <w:qFormat/>
    <w:rsid w:val="005E116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5E1161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E116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5E1161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5E116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5E1161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5E1161"/>
    <w:pPr>
      <w:spacing w:before="180"/>
      <w:ind w:left="2693" w:hanging="2693"/>
    </w:pPr>
    <w:rPr>
      <w:b/>
    </w:rPr>
  </w:style>
  <w:style w:type="paragraph" w:styleId="TOC1">
    <w:name w:val="toc 1"/>
    <w:semiHidden/>
    <w:rsid w:val="005E116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5E116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5E1161"/>
    <w:pPr>
      <w:ind w:left="1701" w:hanging="1701"/>
    </w:pPr>
  </w:style>
  <w:style w:type="paragraph" w:styleId="TOC4">
    <w:name w:val="toc 4"/>
    <w:basedOn w:val="TOC3"/>
    <w:semiHidden/>
    <w:rsid w:val="005E1161"/>
    <w:pPr>
      <w:ind w:left="1418" w:hanging="1418"/>
    </w:pPr>
  </w:style>
  <w:style w:type="paragraph" w:styleId="TOC3">
    <w:name w:val="toc 3"/>
    <w:basedOn w:val="TOC2"/>
    <w:semiHidden/>
    <w:rsid w:val="005E1161"/>
    <w:pPr>
      <w:ind w:left="1134" w:hanging="1134"/>
    </w:pPr>
  </w:style>
  <w:style w:type="paragraph" w:styleId="TOC2">
    <w:name w:val="toc 2"/>
    <w:basedOn w:val="TOC1"/>
    <w:semiHidden/>
    <w:rsid w:val="005E116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E1161"/>
    <w:pPr>
      <w:ind w:left="284"/>
    </w:pPr>
  </w:style>
  <w:style w:type="paragraph" w:styleId="Index1">
    <w:name w:val="index 1"/>
    <w:basedOn w:val="Normal"/>
    <w:semiHidden/>
    <w:rsid w:val="005E1161"/>
    <w:pPr>
      <w:keepLines/>
      <w:spacing w:after="0"/>
    </w:pPr>
  </w:style>
  <w:style w:type="paragraph" w:customStyle="1" w:styleId="ZH">
    <w:name w:val="ZH"/>
    <w:rsid w:val="005E116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5E1161"/>
    <w:pPr>
      <w:outlineLvl w:val="9"/>
    </w:pPr>
  </w:style>
  <w:style w:type="paragraph" w:styleId="ListNumber2">
    <w:name w:val="List Number 2"/>
    <w:basedOn w:val="ListNumber"/>
    <w:rsid w:val="005E1161"/>
    <w:pPr>
      <w:ind w:left="851"/>
    </w:pPr>
  </w:style>
  <w:style w:type="character" w:styleId="FootnoteReference">
    <w:name w:val="footnote reference"/>
    <w:basedOn w:val="DefaultParagraphFont"/>
    <w:semiHidden/>
    <w:rsid w:val="005E1161"/>
    <w:rPr>
      <w:b/>
      <w:position w:val="6"/>
      <w:sz w:val="16"/>
    </w:rPr>
  </w:style>
  <w:style w:type="paragraph" w:styleId="FootnoteText">
    <w:name w:val="footnote text"/>
    <w:basedOn w:val="Normal"/>
    <w:semiHidden/>
    <w:rsid w:val="005E116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5E1161"/>
    <w:pPr>
      <w:jc w:val="center"/>
    </w:pPr>
  </w:style>
  <w:style w:type="paragraph" w:customStyle="1" w:styleId="TF">
    <w:name w:val="TF"/>
    <w:basedOn w:val="TH"/>
    <w:rsid w:val="005E1161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5E1161"/>
    <w:pPr>
      <w:keepLines/>
      <w:ind w:left="1135" w:hanging="851"/>
    </w:pPr>
  </w:style>
  <w:style w:type="paragraph" w:styleId="TOC9">
    <w:name w:val="toc 9"/>
    <w:basedOn w:val="TOC8"/>
    <w:semiHidden/>
    <w:rsid w:val="005E1161"/>
    <w:pPr>
      <w:ind w:left="1418" w:hanging="1418"/>
    </w:pPr>
  </w:style>
  <w:style w:type="paragraph" w:customStyle="1" w:styleId="EX">
    <w:name w:val="EX"/>
    <w:basedOn w:val="Normal"/>
    <w:rsid w:val="005E1161"/>
    <w:pPr>
      <w:keepLines/>
      <w:ind w:left="1702" w:hanging="1418"/>
    </w:pPr>
  </w:style>
  <w:style w:type="paragraph" w:customStyle="1" w:styleId="FP">
    <w:name w:val="FP"/>
    <w:basedOn w:val="Normal"/>
    <w:rsid w:val="005E1161"/>
    <w:pPr>
      <w:spacing w:after="0"/>
    </w:pPr>
  </w:style>
  <w:style w:type="paragraph" w:customStyle="1" w:styleId="LD">
    <w:name w:val="LD"/>
    <w:rsid w:val="005E116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5E1161"/>
    <w:pPr>
      <w:spacing w:after="0"/>
    </w:pPr>
  </w:style>
  <w:style w:type="paragraph" w:customStyle="1" w:styleId="EW">
    <w:name w:val="EW"/>
    <w:basedOn w:val="EX"/>
    <w:rsid w:val="005E1161"/>
    <w:pPr>
      <w:spacing w:after="0"/>
    </w:pPr>
  </w:style>
  <w:style w:type="paragraph" w:styleId="TOC6">
    <w:name w:val="toc 6"/>
    <w:basedOn w:val="TOC5"/>
    <w:next w:val="Normal"/>
    <w:semiHidden/>
    <w:rsid w:val="005E1161"/>
    <w:pPr>
      <w:ind w:left="1985" w:hanging="1985"/>
    </w:pPr>
  </w:style>
  <w:style w:type="paragraph" w:styleId="TOC7">
    <w:name w:val="toc 7"/>
    <w:basedOn w:val="TOC6"/>
    <w:next w:val="Normal"/>
    <w:semiHidden/>
    <w:rsid w:val="005E1161"/>
    <w:pPr>
      <w:ind w:left="2268" w:hanging="2268"/>
    </w:pPr>
  </w:style>
  <w:style w:type="paragraph" w:styleId="ListBullet2">
    <w:name w:val="List Bullet 2"/>
    <w:basedOn w:val="ListBullet"/>
    <w:rsid w:val="005E1161"/>
    <w:pPr>
      <w:ind w:left="851"/>
    </w:pPr>
  </w:style>
  <w:style w:type="paragraph" w:styleId="ListBullet3">
    <w:name w:val="List Bullet 3"/>
    <w:basedOn w:val="ListBullet2"/>
    <w:rsid w:val="005E1161"/>
    <w:pPr>
      <w:ind w:left="1135"/>
    </w:pPr>
  </w:style>
  <w:style w:type="paragraph" w:styleId="ListNumber">
    <w:name w:val="List Number"/>
    <w:basedOn w:val="List"/>
    <w:rsid w:val="005E1161"/>
  </w:style>
  <w:style w:type="paragraph" w:customStyle="1" w:styleId="EQ">
    <w:name w:val="EQ"/>
    <w:basedOn w:val="Normal"/>
    <w:next w:val="Normal"/>
    <w:rsid w:val="005E116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5E116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5E116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E116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5E1161"/>
    <w:pPr>
      <w:jc w:val="right"/>
    </w:pPr>
  </w:style>
  <w:style w:type="paragraph" w:customStyle="1" w:styleId="H6">
    <w:name w:val="H6"/>
    <w:basedOn w:val="Heading5"/>
    <w:next w:val="Normal"/>
    <w:rsid w:val="005E116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5E1161"/>
    <w:pPr>
      <w:ind w:left="851" w:hanging="851"/>
    </w:pPr>
  </w:style>
  <w:style w:type="paragraph" w:customStyle="1" w:styleId="ZA">
    <w:name w:val="ZA"/>
    <w:rsid w:val="005E116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5E116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5E116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5E116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5E1161"/>
    <w:pPr>
      <w:framePr w:wrap="notBeside" w:y="16161"/>
    </w:pPr>
  </w:style>
  <w:style w:type="character" w:customStyle="1" w:styleId="ZGSM">
    <w:name w:val="ZGSM"/>
    <w:rsid w:val="005E1161"/>
  </w:style>
  <w:style w:type="paragraph" w:styleId="List2">
    <w:name w:val="List 2"/>
    <w:basedOn w:val="List"/>
    <w:rsid w:val="005E1161"/>
    <w:pPr>
      <w:ind w:left="851"/>
    </w:pPr>
  </w:style>
  <w:style w:type="paragraph" w:customStyle="1" w:styleId="ZG">
    <w:name w:val="ZG"/>
    <w:rsid w:val="005E116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5E1161"/>
    <w:pPr>
      <w:ind w:left="1135"/>
    </w:pPr>
  </w:style>
  <w:style w:type="paragraph" w:styleId="List4">
    <w:name w:val="List 4"/>
    <w:basedOn w:val="List3"/>
    <w:rsid w:val="005E1161"/>
    <w:pPr>
      <w:ind w:left="1418"/>
    </w:pPr>
  </w:style>
  <w:style w:type="paragraph" w:styleId="List5">
    <w:name w:val="List 5"/>
    <w:basedOn w:val="List4"/>
    <w:rsid w:val="005E1161"/>
    <w:pPr>
      <w:ind w:left="1702"/>
    </w:pPr>
  </w:style>
  <w:style w:type="paragraph" w:customStyle="1" w:styleId="EditorsNote">
    <w:name w:val="Editor's Note"/>
    <w:basedOn w:val="NO"/>
    <w:rsid w:val="005E1161"/>
    <w:rPr>
      <w:color w:val="FF0000"/>
    </w:rPr>
  </w:style>
  <w:style w:type="paragraph" w:styleId="List">
    <w:name w:val="List"/>
    <w:basedOn w:val="Normal"/>
    <w:rsid w:val="005E1161"/>
    <w:pPr>
      <w:ind w:left="568" w:hanging="284"/>
    </w:pPr>
  </w:style>
  <w:style w:type="paragraph" w:styleId="ListBullet">
    <w:name w:val="List Bullet"/>
    <w:basedOn w:val="List"/>
    <w:rsid w:val="005E1161"/>
  </w:style>
  <w:style w:type="paragraph" w:styleId="ListBullet4">
    <w:name w:val="List Bullet 4"/>
    <w:basedOn w:val="ListBullet3"/>
    <w:rsid w:val="005E1161"/>
    <w:pPr>
      <w:ind w:left="1418"/>
    </w:pPr>
  </w:style>
  <w:style w:type="paragraph" w:styleId="ListBullet5">
    <w:name w:val="List Bullet 5"/>
    <w:basedOn w:val="ListBullet4"/>
    <w:rsid w:val="005E1161"/>
    <w:pPr>
      <w:ind w:left="1702"/>
    </w:pPr>
  </w:style>
  <w:style w:type="paragraph" w:customStyle="1" w:styleId="B1">
    <w:name w:val="B1"/>
    <w:basedOn w:val="List"/>
    <w:rsid w:val="005E1161"/>
  </w:style>
  <w:style w:type="paragraph" w:customStyle="1" w:styleId="B2">
    <w:name w:val="B2"/>
    <w:basedOn w:val="List2"/>
    <w:rsid w:val="005E1161"/>
  </w:style>
  <w:style w:type="paragraph" w:customStyle="1" w:styleId="B3">
    <w:name w:val="B3"/>
    <w:basedOn w:val="List3"/>
    <w:rsid w:val="005E1161"/>
  </w:style>
  <w:style w:type="paragraph" w:customStyle="1" w:styleId="B4">
    <w:name w:val="B4"/>
    <w:basedOn w:val="List4"/>
    <w:rsid w:val="005E1161"/>
  </w:style>
  <w:style w:type="paragraph" w:customStyle="1" w:styleId="B5">
    <w:name w:val="B5"/>
    <w:basedOn w:val="List5"/>
    <w:rsid w:val="005E1161"/>
  </w:style>
  <w:style w:type="paragraph" w:styleId="Footer">
    <w:name w:val="footer"/>
    <w:basedOn w:val="Header"/>
    <w:rsid w:val="005E1161"/>
    <w:pPr>
      <w:jc w:val="center"/>
    </w:pPr>
    <w:rPr>
      <w:i/>
    </w:rPr>
  </w:style>
  <w:style w:type="paragraph" w:customStyle="1" w:styleId="ZTD">
    <w:name w:val="ZTD"/>
    <w:basedOn w:val="ZB"/>
    <w:rsid w:val="005E1161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Normal"/>
    <w:rsid w:val="00394E89"/>
    <w:rPr>
      <w:i/>
      <w:color w:val="000000"/>
      <w:lang w:eastAsia="ja-JP"/>
    </w:rPr>
  </w:style>
  <w:style w:type="paragraph" w:styleId="Revision">
    <w:name w:val="Revision"/>
    <w:hidden/>
    <w:uiPriority w:val="99"/>
    <w:semiHidden/>
    <w:rsid w:val="00EB182A"/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2A18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rsid w:val="008E2A18"/>
    <w:rPr>
      <w:rFonts w:ascii="Arial" w:hAnsi="Arial"/>
      <w:sz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F946E8"/>
    <w:pPr>
      <w:ind w:left="720"/>
      <w:contextualSpacing/>
    </w:pPr>
  </w:style>
  <w:style w:type="character" w:customStyle="1" w:styleId="NOChar">
    <w:name w:val="NO Char"/>
    <w:link w:val="NO"/>
    <w:rsid w:val="00956EC6"/>
    <w:rPr>
      <w:lang w:val="en-GB" w:eastAsia="en-GB"/>
    </w:rPr>
  </w:style>
  <w:style w:type="character" w:customStyle="1" w:styleId="TALChar">
    <w:name w:val="TAL Char"/>
    <w:link w:val="TAL"/>
    <w:locked/>
    <w:rsid w:val="00C17786"/>
    <w:rPr>
      <w:rFonts w:ascii="Arial" w:hAnsi="Arial"/>
      <w:sz w:val="18"/>
      <w:lang w:val="en-GB" w:eastAsia="en-GB"/>
    </w:rPr>
  </w:style>
  <w:style w:type="character" w:customStyle="1" w:styleId="NOZchn">
    <w:name w:val="NO Zchn"/>
    <w:rsid w:val="00F5570A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AA425A"/>
    <w:rPr>
      <w:rFonts w:ascii="Arial" w:hAnsi="Arial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09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specifications-groups/working-procedur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Work-Ite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ct/WG1_mm-cc-sm_ex-CN1/TSGC1_148_China/Docs/C1-242939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4F11-A6BC-4C7A-AFE8-FAD66EA0A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81327-2CAF-4731-ABEF-2BBB264B1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4D3C4-5D8B-4C89-A9CB-C41E48501ED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4.xml><?xml version="1.0" encoding="utf-8"?>
<ds:datastoreItem xmlns:ds="http://schemas.openxmlformats.org/officeDocument/2006/customXml" ds:itemID="{5E46B64A-E3AF-4F01-8A2F-6AE8D2EE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389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5750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anuj.sethi@interdigital.com</dc:creator>
  <cp:keywords>WID template</cp:keywords>
  <cp:lastModifiedBy>Anuj Sethi</cp:lastModifiedBy>
  <cp:revision>119</cp:revision>
  <cp:lastPrinted>2000-02-29T10:31:00Z</cp:lastPrinted>
  <dcterms:created xsi:type="dcterms:W3CDTF">2022-05-02T13:35:00Z</dcterms:created>
  <dcterms:modified xsi:type="dcterms:W3CDTF">2024-05-31T04:00:00Z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ContentTypeId">
    <vt:lpwstr>0x0101006C8E648E97429F4A9C700CA2B719F885</vt:lpwstr>
  </property>
  <property fmtid="{D5CDD505-2E9C-101B-9397-08002B2CF9AE}" pid="9" name="MediaServiceImageTags">
    <vt:lpwstr/>
  </property>
</Properties>
</file>