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9C9A" w14:textId="4E2000CA" w:rsidR="00BD0831" w:rsidRDefault="002B35F4">
      <w:pPr>
        <w:pStyle w:val="CRCoverPage"/>
        <w:tabs>
          <w:tab w:val="right" w:pos="9639"/>
        </w:tabs>
        <w:spacing w:after="0"/>
        <w:rPr>
          <w:b/>
          <w:i/>
          <w:sz w:val="28"/>
        </w:rPr>
      </w:pPr>
      <w:r>
        <w:rPr>
          <w:b/>
          <w:sz w:val="24"/>
        </w:rPr>
        <w:t>3GPP TSG-CT WG3 Meeting #135</w:t>
      </w:r>
      <w:r>
        <w:rPr>
          <w:b/>
          <w:i/>
          <w:sz w:val="28"/>
        </w:rPr>
        <w:tab/>
      </w:r>
      <w:r>
        <w:rPr>
          <w:b/>
          <w:sz w:val="24"/>
        </w:rPr>
        <w:t>C3-243</w:t>
      </w:r>
      <w:r w:rsidR="0055546B">
        <w:rPr>
          <w:b/>
          <w:sz w:val="24"/>
        </w:rPr>
        <w:t>044</w:t>
      </w:r>
    </w:p>
    <w:p w14:paraId="5B749CB5" w14:textId="77777777" w:rsidR="00BD0831" w:rsidRDefault="002B35F4">
      <w:pPr>
        <w:pStyle w:val="CRCoverPage"/>
        <w:outlineLvl w:val="0"/>
        <w:rPr>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tblInd w:w="42" w:type="dxa"/>
        <w:tblCellMar>
          <w:left w:w="42" w:type="dxa"/>
          <w:right w:w="42" w:type="dxa"/>
        </w:tblCellMar>
        <w:tblLook w:val="0000" w:firstRow="0" w:lastRow="0" w:firstColumn="0" w:lastColumn="0" w:noHBand="0" w:noVBand="0"/>
      </w:tblPr>
      <w:tblGrid>
        <w:gridCol w:w="135"/>
        <w:gridCol w:w="1557"/>
        <w:gridCol w:w="720"/>
        <w:gridCol w:w="1268"/>
        <w:gridCol w:w="718"/>
        <w:gridCol w:w="993"/>
        <w:gridCol w:w="2408"/>
        <w:gridCol w:w="1708"/>
        <w:gridCol w:w="134"/>
      </w:tblGrid>
      <w:tr w:rsidR="00BD0831" w14:paraId="309BD26D" w14:textId="77777777">
        <w:tc>
          <w:tcPr>
            <w:tcW w:w="9640" w:type="dxa"/>
            <w:gridSpan w:val="9"/>
            <w:tcBorders>
              <w:top w:val="single" w:sz="4" w:space="0" w:color="000000"/>
              <w:left w:val="single" w:sz="4" w:space="0" w:color="000000"/>
              <w:right w:val="single" w:sz="4" w:space="0" w:color="000000"/>
            </w:tcBorders>
          </w:tcPr>
          <w:p w14:paraId="23ACA0A6" w14:textId="77777777" w:rsidR="00BD0831" w:rsidRDefault="002B35F4">
            <w:pPr>
              <w:pStyle w:val="CRCoverPage"/>
              <w:spacing w:after="0"/>
              <w:jc w:val="right"/>
              <w:rPr>
                <w:i/>
              </w:rPr>
            </w:pPr>
            <w:r>
              <w:rPr>
                <w:i/>
                <w:sz w:val="14"/>
              </w:rPr>
              <w:t>CR-Form-v12.2</w:t>
            </w:r>
          </w:p>
        </w:tc>
      </w:tr>
      <w:tr w:rsidR="00BD0831" w14:paraId="2C868A30" w14:textId="77777777">
        <w:tc>
          <w:tcPr>
            <w:tcW w:w="9640" w:type="dxa"/>
            <w:gridSpan w:val="9"/>
            <w:tcBorders>
              <w:left w:val="single" w:sz="4" w:space="0" w:color="000000"/>
              <w:right w:val="single" w:sz="4" w:space="0" w:color="000000"/>
            </w:tcBorders>
          </w:tcPr>
          <w:p w14:paraId="64E47C6F" w14:textId="77777777" w:rsidR="00BD0831" w:rsidRDefault="002B35F4">
            <w:pPr>
              <w:pStyle w:val="CRCoverPage"/>
              <w:spacing w:after="0"/>
              <w:jc w:val="center"/>
            </w:pPr>
            <w:r>
              <w:rPr>
                <w:b/>
                <w:sz w:val="32"/>
              </w:rPr>
              <w:t>CHANGE REQUEST</w:t>
            </w:r>
          </w:p>
        </w:tc>
      </w:tr>
      <w:tr w:rsidR="00BD0831" w14:paraId="28BFA2E6" w14:textId="77777777">
        <w:tc>
          <w:tcPr>
            <w:tcW w:w="9640" w:type="dxa"/>
            <w:gridSpan w:val="9"/>
            <w:tcBorders>
              <w:left w:val="single" w:sz="4" w:space="0" w:color="000000"/>
              <w:right w:val="single" w:sz="4" w:space="0" w:color="000000"/>
            </w:tcBorders>
          </w:tcPr>
          <w:p w14:paraId="40702170" w14:textId="77777777" w:rsidR="00BD0831" w:rsidRDefault="00BD0831">
            <w:pPr>
              <w:pStyle w:val="CRCoverPage"/>
              <w:spacing w:after="0"/>
              <w:rPr>
                <w:sz w:val="8"/>
                <w:szCs w:val="8"/>
              </w:rPr>
            </w:pPr>
          </w:p>
        </w:tc>
      </w:tr>
      <w:tr w:rsidR="00BD0831" w14:paraId="031DED61" w14:textId="77777777">
        <w:tc>
          <w:tcPr>
            <w:tcW w:w="134" w:type="dxa"/>
            <w:tcBorders>
              <w:left w:val="single" w:sz="4" w:space="0" w:color="000000"/>
            </w:tcBorders>
          </w:tcPr>
          <w:p w14:paraId="5AD929E5" w14:textId="77777777" w:rsidR="00BD0831" w:rsidRDefault="00BD0831">
            <w:pPr>
              <w:pStyle w:val="CRCoverPage"/>
              <w:spacing w:after="0"/>
              <w:jc w:val="right"/>
            </w:pPr>
          </w:p>
        </w:tc>
        <w:tc>
          <w:tcPr>
            <w:tcW w:w="1557" w:type="dxa"/>
            <w:shd w:val="pct30" w:color="FFFF00" w:fill="auto"/>
          </w:tcPr>
          <w:p w14:paraId="582915F3" w14:textId="77777777" w:rsidR="00BD0831" w:rsidRDefault="002B35F4">
            <w:pPr>
              <w:pStyle w:val="CRCoverPage"/>
              <w:spacing w:after="0"/>
              <w:jc w:val="right"/>
              <w:rPr>
                <w:b/>
                <w:sz w:val="28"/>
              </w:rPr>
            </w:pPr>
            <w:r>
              <w:rPr>
                <w:b/>
                <w:sz w:val="28"/>
              </w:rPr>
              <w:t>29.522</w:t>
            </w:r>
          </w:p>
        </w:tc>
        <w:tc>
          <w:tcPr>
            <w:tcW w:w="720" w:type="dxa"/>
          </w:tcPr>
          <w:p w14:paraId="3B3BEA5D" w14:textId="77777777" w:rsidR="00BD0831" w:rsidRDefault="002B35F4">
            <w:pPr>
              <w:pStyle w:val="CRCoverPage"/>
              <w:spacing w:after="0"/>
              <w:jc w:val="center"/>
            </w:pPr>
            <w:r>
              <w:rPr>
                <w:b/>
                <w:sz w:val="28"/>
              </w:rPr>
              <w:t>CR</w:t>
            </w:r>
          </w:p>
        </w:tc>
        <w:tc>
          <w:tcPr>
            <w:tcW w:w="1268" w:type="dxa"/>
            <w:shd w:val="pct30" w:color="FFFF00" w:fill="auto"/>
          </w:tcPr>
          <w:p w14:paraId="049AB885" w14:textId="77777777" w:rsidR="00BD0831" w:rsidRDefault="002B35F4">
            <w:pPr>
              <w:pStyle w:val="CRCoverPage"/>
              <w:spacing w:after="0"/>
            </w:pPr>
            <w:r>
              <w:rPr>
                <w:b/>
                <w:sz w:val="28"/>
              </w:rPr>
              <w:t>1277</w:t>
            </w:r>
          </w:p>
        </w:tc>
        <w:tc>
          <w:tcPr>
            <w:tcW w:w="718" w:type="dxa"/>
          </w:tcPr>
          <w:p w14:paraId="3EA58BC6" w14:textId="77777777" w:rsidR="00BD0831" w:rsidRDefault="002B35F4">
            <w:pPr>
              <w:pStyle w:val="CRCoverPage"/>
              <w:tabs>
                <w:tab w:val="right" w:pos="625"/>
              </w:tabs>
              <w:spacing w:after="0"/>
              <w:jc w:val="center"/>
            </w:pPr>
            <w:r>
              <w:rPr>
                <w:b/>
                <w:bCs/>
                <w:sz w:val="28"/>
              </w:rPr>
              <w:t>rev</w:t>
            </w:r>
          </w:p>
        </w:tc>
        <w:tc>
          <w:tcPr>
            <w:tcW w:w="993" w:type="dxa"/>
            <w:shd w:val="pct30" w:color="FFFF00" w:fill="auto"/>
          </w:tcPr>
          <w:p w14:paraId="6FF01361" w14:textId="77777777" w:rsidR="00BD0831" w:rsidRDefault="002B35F4">
            <w:pPr>
              <w:pStyle w:val="CRCoverPage"/>
              <w:spacing w:after="0"/>
              <w:jc w:val="center"/>
              <w:rPr>
                <w:b/>
              </w:rPr>
            </w:pPr>
            <w:r>
              <w:rPr>
                <w:b/>
                <w:sz w:val="28"/>
              </w:rPr>
              <w:t>-</w:t>
            </w:r>
          </w:p>
        </w:tc>
        <w:tc>
          <w:tcPr>
            <w:tcW w:w="2408" w:type="dxa"/>
          </w:tcPr>
          <w:p w14:paraId="68245205" w14:textId="77777777" w:rsidR="00BD0831" w:rsidRDefault="002B35F4">
            <w:pPr>
              <w:pStyle w:val="CRCoverPage"/>
              <w:tabs>
                <w:tab w:val="right" w:pos="1825"/>
              </w:tabs>
              <w:spacing w:after="0"/>
              <w:jc w:val="center"/>
            </w:pPr>
            <w:r>
              <w:rPr>
                <w:b/>
                <w:sz w:val="28"/>
                <w:szCs w:val="28"/>
              </w:rPr>
              <w:t>Current version:</w:t>
            </w:r>
          </w:p>
        </w:tc>
        <w:tc>
          <w:tcPr>
            <w:tcW w:w="1708" w:type="dxa"/>
            <w:shd w:val="pct30" w:color="FFFF00" w:fill="auto"/>
          </w:tcPr>
          <w:p w14:paraId="546B654E" w14:textId="77777777" w:rsidR="00BD0831" w:rsidRDefault="002B35F4">
            <w:pPr>
              <w:pStyle w:val="CRCoverPage"/>
              <w:spacing w:after="0"/>
              <w:jc w:val="center"/>
              <w:rPr>
                <w:sz w:val="28"/>
              </w:rPr>
            </w:pPr>
            <w:r>
              <w:rPr>
                <w:b/>
                <w:sz w:val="28"/>
              </w:rPr>
              <w:t>18.5.0</w:t>
            </w:r>
          </w:p>
        </w:tc>
        <w:tc>
          <w:tcPr>
            <w:tcW w:w="134" w:type="dxa"/>
            <w:tcBorders>
              <w:right w:val="single" w:sz="4" w:space="0" w:color="000000"/>
            </w:tcBorders>
          </w:tcPr>
          <w:p w14:paraId="371A32DC" w14:textId="77777777" w:rsidR="00BD0831" w:rsidRDefault="00BD0831">
            <w:pPr>
              <w:pStyle w:val="CRCoverPage"/>
              <w:spacing w:after="0"/>
            </w:pPr>
          </w:p>
        </w:tc>
      </w:tr>
      <w:tr w:rsidR="00BD0831" w14:paraId="5BEBC4F9" w14:textId="77777777">
        <w:tc>
          <w:tcPr>
            <w:tcW w:w="9640" w:type="dxa"/>
            <w:gridSpan w:val="9"/>
            <w:tcBorders>
              <w:left w:val="single" w:sz="4" w:space="0" w:color="000000"/>
              <w:right w:val="single" w:sz="4" w:space="0" w:color="000000"/>
            </w:tcBorders>
          </w:tcPr>
          <w:p w14:paraId="2E285258" w14:textId="77777777" w:rsidR="00BD0831" w:rsidRDefault="00BD0831">
            <w:pPr>
              <w:pStyle w:val="CRCoverPage"/>
              <w:spacing w:after="0"/>
            </w:pPr>
          </w:p>
        </w:tc>
      </w:tr>
      <w:tr w:rsidR="00BD0831" w14:paraId="68CB3F58" w14:textId="77777777">
        <w:tc>
          <w:tcPr>
            <w:tcW w:w="9640" w:type="dxa"/>
            <w:gridSpan w:val="9"/>
            <w:tcBorders>
              <w:top w:val="single" w:sz="4" w:space="0" w:color="000000"/>
            </w:tcBorders>
          </w:tcPr>
          <w:p w14:paraId="7EF06E7A" w14:textId="77777777" w:rsidR="00BD0831" w:rsidRDefault="002B35F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hyperlink>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11">
              <w:r>
                <w:rPr>
                  <w:rStyle w:val="Hyperlink"/>
                  <w:rFonts w:cs="Arial"/>
                  <w:i/>
                </w:rPr>
                <w:t>http://www.3gpp.org/Change-Requests</w:t>
              </w:r>
            </w:hyperlink>
            <w:r>
              <w:rPr>
                <w:rFonts w:cs="Arial"/>
                <w:i/>
              </w:rPr>
              <w:t>.</w:t>
            </w:r>
          </w:p>
        </w:tc>
      </w:tr>
      <w:tr w:rsidR="00BD0831" w14:paraId="2B97DEA0" w14:textId="77777777">
        <w:tc>
          <w:tcPr>
            <w:tcW w:w="9640" w:type="dxa"/>
            <w:gridSpan w:val="9"/>
          </w:tcPr>
          <w:p w14:paraId="584A0B14" w14:textId="77777777" w:rsidR="00BD0831" w:rsidRDefault="00BD0831">
            <w:pPr>
              <w:pStyle w:val="CRCoverPage"/>
              <w:spacing w:after="0"/>
              <w:rPr>
                <w:sz w:val="8"/>
                <w:szCs w:val="8"/>
              </w:rPr>
            </w:pPr>
          </w:p>
        </w:tc>
      </w:tr>
    </w:tbl>
    <w:p w14:paraId="7C446A3A" w14:textId="77777777" w:rsidR="00BD0831" w:rsidRDefault="00BD0831">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1"/>
        <w:gridCol w:w="1422"/>
        <w:gridCol w:w="286"/>
        <w:gridCol w:w="709"/>
        <w:gridCol w:w="281"/>
        <w:gridCol w:w="2129"/>
        <w:gridCol w:w="281"/>
        <w:gridCol w:w="1419"/>
        <w:gridCol w:w="281"/>
      </w:tblGrid>
      <w:tr w:rsidR="00BD0831" w14:paraId="2B54130F" w14:textId="77777777">
        <w:tc>
          <w:tcPr>
            <w:tcW w:w="2830" w:type="dxa"/>
          </w:tcPr>
          <w:p w14:paraId="67AC258F" w14:textId="77777777" w:rsidR="00BD0831" w:rsidRDefault="002B35F4">
            <w:pPr>
              <w:pStyle w:val="CRCoverPage"/>
              <w:tabs>
                <w:tab w:val="right" w:pos="2751"/>
              </w:tabs>
              <w:spacing w:after="0"/>
              <w:rPr>
                <w:b/>
                <w:i/>
              </w:rPr>
            </w:pPr>
            <w:r>
              <w:rPr>
                <w:b/>
                <w:i/>
              </w:rPr>
              <w:t>Proposed change affects:</w:t>
            </w:r>
          </w:p>
        </w:tc>
        <w:tc>
          <w:tcPr>
            <w:tcW w:w="1422" w:type="dxa"/>
          </w:tcPr>
          <w:p w14:paraId="5229CDC4" w14:textId="77777777" w:rsidR="00BD0831" w:rsidRDefault="002B35F4">
            <w:pPr>
              <w:pStyle w:val="CRCoverPage"/>
              <w:spacing w:after="0"/>
              <w:jc w:val="right"/>
            </w:pPr>
            <w:r>
              <w:t>UICC apps</w:t>
            </w:r>
          </w:p>
        </w:tc>
        <w:tc>
          <w:tcPr>
            <w:tcW w:w="286" w:type="dxa"/>
            <w:tcBorders>
              <w:top w:val="single" w:sz="6" w:space="0" w:color="000000"/>
              <w:left w:val="single" w:sz="6" w:space="0" w:color="000000"/>
              <w:bottom w:val="single" w:sz="6" w:space="0" w:color="000000"/>
              <w:right w:val="single" w:sz="6" w:space="0" w:color="000000"/>
            </w:tcBorders>
            <w:shd w:val="pct25" w:color="FFFF00" w:fill="auto"/>
          </w:tcPr>
          <w:p w14:paraId="28C7CAD8" w14:textId="77777777" w:rsidR="00BD0831" w:rsidRDefault="00BD0831">
            <w:pPr>
              <w:pStyle w:val="CRCoverPage"/>
              <w:spacing w:after="0"/>
              <w:jc w:val="center"/>
              <w:rPr>
                <w:b/>
                <w:caps/>
              </w:rPr>
            </w:pPr>
          </w:p>
        </w:tc>
        <w:tc>
          <w:tcPr>
            <w:tcW w:w="709" w:type="dxa"/>
            <w:tcBorders>
              <w:left w:val="single" w:sz="4" w:space="0" w:color="000000"/>
            </w:tcBorders>
          </w:tcPr>
          <w:p w14:paraId="13BD96DD" w14:textId="77777777" w:rsidR="00BD0831" w:rsidRDefault="002B35F4">
            <w:pPr>
              <w:pStyle w:val="CRCoverPage"/>
              <w:spacing w:after="0"/>
              <w:jc w:val="right"/>
              <w:rPr>
                <w:u w:val="single"/>
              </w:rPr>
            </w:pPr>
            <w:r>
              <w:t>ME</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6B516051" w14:textId="77777777" w:rsidR="00BD0831" w:rsidRDefault="00BD0831">
            <w:pPr>
              <w:pStyle w:val="CRCoverPage"/>
              <w:spacing w:after="0"/>
              <w:jc w:val="center"/>
              <w:rPr>
                <w:b/>
                <w:caps/>
              </w:rPr>
            </w:pPr>
          </w:p>
        </w:tc>
        <w:tc>
          <w:tcPr>
            <w:tcW w:w="2129" w:type="dxa"/>
          </w:tcPr>
          <w:p w14:paraId="2BE900EF" w14:textId="77777777" w:rsidR="00BD0831" w:rsidRDefault="002B35F4">
            <w:pPr>
              <w:pStyle w:val="CRCoverPage"/>
              <w:spacing w:after="0"/>
              <w:jc w:val="right"/>
              <w:rPr>
                <w:u w:val="single"/>
              </w:rPr>
            </w:pPr>
            <w:r>
              <w:t>Radio Access Network</w:t>
            </w:r>
          </w:p>
        </w:tc>
        <w:tc>
          <w:tcPr>
            <w:tcW w:w="281" w:type="dxa"/>
            <w:tcBorders>
              <w:top w:val="single" w:sz="4" w:space="0" w:color="000000"/>
              <w:left w:val="single" w:sz="4" w:space="0" w:color="000000"/>
              <w:bottom w:val="single" w:sz="4" w:space="0" w:color="000000"/>
              <w:right w:val="single" w:sz="4" w:space="0" w:color="000000"/>
            </w:tcBorders>
            <w:shd w:val="pct25" w:color="FFFF00" w:fill="auto"/>
          </w:tcPr>
          <w:p w14:paraId="24D58DE5" w14:textId="77777777" w:rsidR="00BD0831" w:rsidRDefault="00BD0831">
            <w:pPr>
              <w:pStyle w:val="CRCoverPage"/>
              <w:spacing w:after="0"/>
              <w:jc w:val="center"/>
              <w:rPr>
                <w:b/>
                <w:caps/>
              </w:rPr>
            </w:pPr>
          </w:p>
        </w:tc>
        <w:tc>
          <w:tcPr>
            <w:tcW w:w="1419" w:type="dxa"/>
          </w:tcPr>
          <w:p w14:paraId="2FB13F18" w14:textId="77777777" w:rsidR="00BD0831" w:rsidRDefault="002B35F4">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3DCE3856" w14:textId="77777777" w:rsidR="00BD0831" w:rsidRDefault="002B35F4">
            <w:pPr>
              <w:pStyle w:val="CRCoverPage"/>
              <w:spacing w:after="0"/>
              <w:jc w:val="center"/>
              <w:rPr>
                <w:b/>
                <w:bCs/>
                <w:caps/>
              </w:rPr>
            </w:pPr>
            <w:r>
              <w:rPr>
                <w:b/>
                <w:bCs/>
                <w:caps/>
              </w:rPr>
              <w:t>X</w:t>
            </w:r>
          </w:p>
        </w:tc>
      </w:tr>
    </w:tbl>
    <w:p w14:paraId="536BFBCB" w14:textId="77777777" w:rsidR="00BD0831" w:rsidRDefault="00BD0831">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1"/>
        <w:gridCol w:w="289"/>
        <w:gridCol w:w="567"/>
        <w:gridCol w:w="1697"/>
        <w:gridCol w:w="567"/>
        <w:gridCol w:w="146"/>
        <w:gridCol w:w="278"/>
        <w:gridCol w:w="994"/>
        <w:gridCol w:w="2129"/>
      </w:tblGrid>
      <w:tr w:rsidR="00BD0831" w14:paraId="628C9789" w14:textId="77777777">
        <w:tc>
          <w:tcPr>
            <w:tcW w:w="9640" w:type="dxa"/>
            <w:gridSpan w:val="11"/>
          </w:tcPr>
          <w:p w14:paraId="70A77050" w14:textId="77777777" w:rsidR="00BD0831" w:rsidRDefault="00BD0831">
            <w:pPr>
              <w:pStyle w:val="CRCoverPage"/>
              <w:spacing w:after="0"/>
              <w:rPr>
                <w:sz w:val="8"/>
                <w:szCs w:val="8"/>
              </w:rPr>
            </w:pPr>
          </w:p>
        </w:tc>
      </w:tr>
      <w:tr w:rsidR="00BD0831" w14:paraId="5B294D04" w14:textId="77777777">
        <w:tc>
          <w:tcPr>
            <w:tcW w:w="1843" w:type="dxa"/>
            <w:tcBorders>
              <w:top w:val="single" w:sz="4" w:space="0" w:color="000000"/>
              <w:left w:val="single" w:sz="4" w:space="0" w:color="000000"/>
            </w:tcBorders>
          </w:tcPr>
          <w:p w14:paraId="469E40F4" w14:textId="77777777" w:rsidR="00BD0831" w:rsidRDefault="002B35F4">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402EB6D8" w14:textId="77777777" w:rsidR="00BD0831" w:rsidRDefault="002B35F4">
            <w:pPr>
              <w:pStyle w:val="CRCoverPage"/>
              <w:spacing w:after="0"/>
            </w:pPr>
            <w:r>
              <w:t xml:space="preserve">Addition of an attribute to </w:t>
            </w:r>
            <w:proofErr w:type="spellStart"/>
            <w:r>
              <w:t>Nnef_TrafficInfluence</w:t>
            </w:r>
            <w:proofErr w:type="spellEnd"/>
            <w:r>
              <w:t xml:space="preserve"> API to support multiple traffic routing requirements in a single request</w:t>
            </w:r>
          </w:p>
        </w:tc>
      </w:tr>
      <w:tr w:rsidR="00BD0831" w14:paraId="278FCA00" w14:textId="77777777">
        <w:tc>
          <w:tcPr>
            <w:tcW w:w="1843" w:type="dxa"/>
            <w:tcBorders>
              <w:left w:val="single" w:sz="4" w:space="0" w:color="000000"/>
            </w:tcBorders>
          </w:tcPr>
          <w:p w14:paraId="5A7C7668"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73D75975" w14:textId="77777777" w:rsidR="00BD0831" w:rsidRDefault="00BD0831">
            <w:pPr>
              <w:pStyle w:val="CRCoverPage"/>
              <w:spacing w:after="0"/>
              <w:rPr>
                <w:sz w:val="8"/>
                <w:szCs w:val="8"/>
              </w:rPr>
            </w:pPr>
          </w:p>
        </w:tc>
      </w:tr>
      <w:tr w:rsidR="00BD0831" w14:paraId="55FA92CF" w14:textId="77777777">
        <w:tc>
          <w:tcPr>
            <w:tcW w:w="1843" w:type="dxa"/>
            <w:tcBorders>
              <w:left w:val="single" w:sz="4" w:space="0" w:color="000000"/>
            </w:tcBorders>
          </w:tcPr>
          <w:p w14:paraId="52453C70" w14:textId="77777777" w:rsidR="00BD0831" w:rsidRDefault="002B35F4">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452C77BE" w14:textId="3D42DD7D" w:rsidR="00BD0831" w:rsidRDefault="002B35F4">
            <w:pPr>
              <w:pStyle w:val="CRCoverPage"/>
            </w:pPr>
            <w:r>
              <w:t xml:space="preserve">CEWiT, </w:t>
            </w:r>
            <w:proofErr w:type="spellStart"/>
            <w:r>
              <w:t>Tejas</w:t>
            </w:r>
            <w:proofErr w:type="spellEnd"/>
            <w:r>
              <w:t xml:space="preserve"> Networks, IIT-Madras</w:t>
            </w:r>
            <w:ins w:id="1" w:author="Huawei [Abdessamad] 2024-05 r1" w:date="2024-05-31T06:54:00Z">
              <w:r w:rsidR="0086181F">
                <w:t>,</w:t>
              </w:r>
            </w:ins>
            <w:r>
              <w:t xml:space="preserve"> </w:t>
            </w:r>
            <w:del w:id="2" w:author="Huawei [Abdessamad] 2024-05 r1" w:date="2024-05-31T06:54:00Z">
              <w:r w:rsidDel="0086181F">
                <w:delText xml:space="preserve">and </w:delText>
              </w:r>
            </w:del>
            <w:r>
              <w:t>IIT-Kanpur</w:t>
            </w:r>
          </w:p>
        </w:tc>
      </w:tr>
      <w:tr w:rsidR="00BD0831" w14:paraId="65BA564C" w14:textId="77777777">
        <w:tc>
          <w:tcPr>
            <w:tcW w:w="1843" w:type="dxa"/>
            <w:tcBorders>
              <w:left w:val="single" w:sz="4" w:space="0" w:color="000000"/>
            </w:tcBorders>
          </w:tcPr>
          <w:p w14:paraId="08DEE06D" w14:textId="77777777" w:rsidR="00BD0831" w:rsidRDefault="002B35F4">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954652D" w14:textId="77777777" w:rsidR="00BD0831" w:rsidRDefault="002B35F4">
            <w:pPr>
              <w:pStyle w:val="CRCoverPage"/>
              <w:spacing w:after="0"/>
            </w:pPr>
            <w:r>
              <w:t>CT 3</w:t>
            </w:r>
          </w:p>
        </w:tc>
      </w:tr>
      <w:tr w:rsidR="00BD0831" w14:paraId="2FB8FD06" w14:textId="77777777">
        <w:tc>
          <w:tcPr>
            <w:tcW w:w="1843" w:type="dxa"/>
            <w:tcBorders>
              <w:left w:val="single" w:sz="4" w:space="0" w:color="000000"/>
            </w:tcBorders>
          </w:tcPr>
          <w:p w14:paraId="388D917A"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2A12D66E" w14:textId="77777777" w:rsidR="00BD0831" w:rsidRDefault="00BD0831">
            <w:pPr>
              <w:pStyle w:val="CRCoverPage"/>
              <w:spacing w:after="0"/>
              <w:rPr>
                <w:sz w:val="8"/>
                <w:szCs w:val="8"/>
              </w:rPr>
            </w:pPr>
          </w:p>
        </w:tc>
      </w:tr>
      <w:tr w:rsidR="00BD0831" w14:paraId="31D95850" w14:textId="77777777">
        <w:tc>
          <w:tcPr>
            <w:tcW w:w="1843" w:type="dxa"/>
            <w:tcBorders>
              <w:left w:val="single" w:sz="4" w:space="0" w:color="000000"/>
            </w:tcBorders>
          </w:tcPr>
          <w:p w14:paraId="66CF9875" w14:textId="77777777" w:rsidR="00BD0831" w:rsidRDefault="002B35F4">
            <w:pPr>
              <w:pStyle w:val="CRCoverPage"/>
              <w:tabs>
                <w:tab w:val="right" w:pos="1759"/>
              </w:tabs>
              <w:spacing w:after="0"/>
              <w:rPr>
                <w:b/>
                <w:i/>
              </w:rPr>
            </w:pPr>
            <w:r>
              <w:rPr>
                <w:b/>
                <w:i/>
              </w:rPr>
              <w:t>Work item code:</w:t>
            </w:r>
          </w:p>
        </w:tc>
        <w:tc>
          <w:tcPr>
            <w:tcW w:w="3683" w:type="dxa"/>
            <w:gridSpan w:val="5"/>
            <w:shd w:val="pct30" w:color="FFFF00" w:fill="auto"/>
          </w:tcPr>
          <w:p w14:paraId="4518B312" w14:textId="77777777" w:rsidR="00BD0831" w:rsidRDefault="002B35F4">
            <w:pPr>
              <w:pStyle w:val="CRCoverPage"/>
              <w:spacing w:after="0"/>
            </w:pPr>
            <w:r>
              <w:t>TEI18</w:t>
            </w:r>
            <w:bookmarkStart w:id="3" w:name="_GoBack"/>
            <w:bookmarkEnd w:id="3"/>
          </w:p>
        </w:tc>
        <w:tc>
          <w:tcPr>
            <w:tcW w:w="567" w:type="dxa"/>
          </w:tcPr>
          <w:p w14:paraId="5F9A88F6" w14:textId="77777777" w:rsidR="00BD0831" w:rsidRDefault="00BD0831">
            <w:pPr>
              <w:pStyle w:val="CRCoverPage"/>
              <w:spacing w:after="0"/>
              <w:ind w:right="100"/>
            </w:pPr>
          </w:p>
        </w:tc>
        <w:tc>
          <w:tcPr>
            <w:tcW w:w="1418" w:type="dxa"/>
            <w:gridSpan w:val="3"/>
          </w:tcPr>
          <w:p w14:paraId="468533E3" w14:textId="77777777" w:rsidR="00BD0831" w:rsidRDefault="002B35F4">
            <w:pPr>
              <w:pStyle w:val="CRCoverPage"/>
              <w:spacing w:after="0"/>
              <w:jc w:val="right"/>
            </w:pPr>
            <w:r>
              <w:rPr>
                <w:b/>
                <w:i/>
              </w:rPr>
              <w:t>Date:</w:t>
            </w:r>
          </w:p>
        </w:tc>
        <w:tc>
          <w:tcPr>
            <w:tcW w:w="2129" w:type="dxa"/>
            <w:tcBorders>
              <w:right w:val="single" w:sz="4" w:space="0" w:color="000000"/>
            </w:tcBorders>
            <w:shd w:val="pct30" w:color="FFFF00" w:fill="auto"/>
          </w:tcPr>
          <w:p w14:paraId="7F24623A" w14:textId="77777777" w:rsidR="00BD0831" w:rsidRDefault="002B35F4">
            <w:pPr>
              <w:pStyle w:val="CRCoverPage"/>
              <w:spacing w:after="0"/>
            </w:pPr>
            <w:r>
              <w:t>2024-05-14</w:t>
            </w:r>
          </w:p>
        </w:tc>
      </w:tr>
      <w:tr w:rsidR="00BD0831" w14:paraId="6B131FDC" w14:textId="77777777">
        <w:tc>
          <w:tcPr>
            <w:tcW w:w="1843" w:type="dxa"/>
            <w:tcBorders>
              <w:left w:val="single" w:sz="4" w:space="0" w:color="000000"/>
            </w:tcBorders>
          </w:tcPr>
          <w:p w14:paraId="7A1DB7AC" w14:textId="77777777" w:rsidR="00BD0831" w:rsidRDefault="00BD0831">
            <w:pPr>
              <w:pStyle w:val="CRCoverPage"/>
              <w:spacing w:after="0"/>
              <w:rPr>
                <w:b/>
                <w:i/>
                <w:sz w:val="8"/>
                <w:szCs w:val="8"/>
              </w:rPr>
            </w:pPr>
          </w:p>
        </w:tc>
        <w:tc>
          <w:tcPr>
            <w:tcW w:w="1986" w:type="dxa"/>
            <w:gridSpan w:val="4"/>
          </w:tcPr>
          <w:p w14:paraId="611C2DAE" w14:textId="77777777" w:rsidR="00BD0831" w:rsidRDefault="00BD0831">
            <w:pPr>
              <w:pStyle w:val="CRCoverPage"/>
              <w:spacing w:after="0"/>
              <w:rPr>
                <w:sz w:val="8"/>
                <w:szCs w:val="8"/>
              </w:rPr>
            </w:pPr>
          </w:p>
        </w:tc>
        <w:tc>
          <w:tcPr>
            <w:tcW w:w="2264" w:type="dxa"/>
            <w:gridSpan w:val="2"/>
          </w:tcPr>
          <w:p w14:paraId="11115124" w14:textId="77777777" w:rsidR="00BD0831" w:rsidRDefault="00BD0831">
            <w:pPr>
              <w:pStyle w:val="CRCoverPage"/>
              <w:spacing w:after="0"/>
              <w:rPr>
                <w:sz w:val="8"/>
                <w:szCs w:val="8"/>
              </w:rPr>
            </w:pPr>
          </w:p>
        </w:tc>
        <w:tc>
          <w:tcPr>
            <w:tcW w:w="1418" w:type="dxa"/>
            <w:gridSpan w:val="3"/>
          </w:tcPr>
          <w:p w14:paraId="60629F41" w14:textId="77777777" w:rsidR="00BD0831" w:rsidRDefault="00BD0831">
            <w:pPr>
              <w:pStyle w:val="CRCoverPage"/>
              <w:spacing w:after="0"/>
              <w:rPr>
                <w:sz w:val="8"/>
                <w:szCs w:val="8"/>
              </w:rPr>
            </w:pPr>
          </w:p>
        </w:tc>
        <w:tc>
          <w:tcPr>
            <w:tcW w:w="2129" w:type="dxa"/>
            <w:tcBorders>
              <w:right w:val="single" w:sz="4" w:space="0" w:color="000000"/>
            </w:tcBorders>
          </w:tcPr>
          <w:p w14:paraId="42845DE6" w14:textId="77777777" w:rsidR="00BD0831" w:rsidRDefault="00BD0831">
            <w:pPr>
              <w:pStyle w:val="CRCoverPage"/>
              <w:spacing w:after="0"/>
              <w:rPr>
                <w:sz w:val="8"/>
                <w:szCs w:val="8"/>
              </w:rPr>
            </w:pPr>
          </w:p>
        </w:tc>
      </w:tr>
      <w:tr w:rsidR="00BD0831" w14:paraId="78274EC0" w14:textId="77777777">
        <w:trPr>
          <w:cantSplit/>
        </w:trPr>
        <w:tc>
          <w:tcPr>
            <w:tcW w:w="1843" w:type="dxa"/>
            <w:tcBorders>
              <w:left w:val="single" w:sz="4" w:space="0" w:color="000000"/>
            </w:tcBorders>
          </w:tcPr>
          <w:p w14:paraId="57BA3CEC" w14:textId="77777777" w:rsidR="00BD0831" w:rsidRDefault="002B35F4">
            <w:pPr>
              <w:pStyle w:val="CRCoverPage"/>
              <w:tabs>
                <w:tab w:val="right" w:pos="1759"/>
              </w:tabs>
              <w:spacing w:after="0"/>
              <w:rPr>
                <w:b/>
                <w:i/>
              </w:rPr>
            </w:pPr>
            <w:r>
              <w:rPr>
                <w:b/>
                <w:i/>
              </w:rPr>
              <w:t>Category:</w:t>
            </w:r>
          </w:p>
        </w:tc>
        <w:tc>
          <w:tcPr>
            <w:tcW w:w="849" w:type="dxa"/>
            <w:shd w:val="pct30" w:color="FFFF00" w:fill="auto"/>
          </w:tcPr>
          <w:p w14:paraId="1EC00945" w14:textId="77777777" w:rsidR="00BD0831" w:rsidRDefault="002B35F4">
            <w:pPr>
              <w:pStyle w:val="CRCoverPage"/>
              <w:spacing w:after="0"/>
              <w:ind w:right="-609"/>
              <w:rPr>
                <w:b/>
              </w:rPr>
            </w:pPr>
            <w:r>
              <w:rPr>
                <w:b/>
              </w:rPr>
              <w:t>B</w:t>
            </w:r>
          </w:p>
        </w:tc>
        <w:tc>
          <w:tcPr>
            <w:tcW w:w="3401" w:type="dxa"/>
            <w:gridSpan w:val="5"/>
          </w:tcPr>
          <w:p w14:paraId="4830663F" w14:textId="77777777" w:rsidR="00BD0831" w:rsidRDefault="00BD0831">
            <w:pPr>
              <w:pStyle w:val="CRCoverPage"/>
              <w:spacing w:after="0"/>
            </w:pPr>
          </w:p>
        </w:tc>
        <w:tc>
          <w:tcPr>
            <w:tcW w:w="1418" w:type="dxa"/>
            <w:gridSpan w:val="3"/>
          </w:tcPr>
          <w:p w14:paraId="03CF51FC" w14:textId="77777777" w:rsidR="00BD0831" w:rsidRDefault="002B35F4">
            <w:pPr>
              <w:pStyle w:val="CRCoverPage"/>
              <w:spacing w:after="0"/>
              <w:jc w:val="right"/>
              <w:rPr>
                <w:b/>
                <w:i/>
              </w:rPr>
            </w:pPr>
            <w:r>
              <w:rPr>
                <w:b/>
                <w:i/>
              </w:rPr>
              <w:t>Release:</w:t>
            </w:r>
          </w:p>
        </w:tc>
        <w:tc>
          <w:tcPr>
            <w:tcW w:w="2129" w:type="dxa"/>
            <w:tcBorders>
              <w:right w:val="single" w:sz="4" w:space="0" w:color="000000"/>
            </w:tcBorders>
            <w:shd w:val="pct30" w:color="FFFF00" w:fill="auto"/>
          </w:tcPr>
          <w:p w14:paraId="4388F4E2" w14:textId="77777777" w:rsidR="00BD0831" w:rsidRDefault="002B35F4">
            <w:pPr>
              <w:pStyle w:val="CRCoverPage"/>
              <w:tabs>
                <w:tab w:val="left" w:pos="950"/>
              </w:tabs>
              <w:spacing w:after="0"/>
              <w:ind w:left="241" w:hanging="241"/>
              <w:rPr>
                <w:i/>
                <w:sz w:val="18"/>
              </w:rPr>
            </w:pPr>
            <w:r>
              <w:rPr>
                <w:i/>
                <w:sz w:val="18"/>
              </w:rPr>
              <w:t>Rel-18</w:t>
            </w:r>
          </w:p>
        </w:tc>
      </w:tr>
      <w:tr w:rsidR="00BD0831" w14:paraId="7069AFFD" w14:textId="77777777">
        <w:tc>
          <w:tcPr>
            <w:tcW w:w="1843" w:type="dxa"/>
            <w:tcBorders>
              <w:left w:val="single" w:sz="4" w:space="0" w:color="000000"/>
              <w:bottom w:val="single" w:sz="4" w:space="0" w:color="000000"/>
            </w:tcBorders>
          </w:tcPr>
          <w:p w14:paraId="170514FD" w14:textId="77777777" w:rsidR="00BD0831" w:rsidRDefault="00BD0831">
            <w:pPr>
              <w:pStyle w:val="CRCoverPage"/>
              <w:spacing w:after="0"/>
              <w:rPr>
                <w:b/>
                <w:i/>
              </w:rPr>
            </w:pPr>
          </w:p>
        </w:tc>
        <w:tc>
          <w:tcPr>
            <w:tcW w:w="4674" w:type="dxa"/>
            <w:gridSpan w:val="8"/>
            <w:tcBorders>
              <w:bottom w:val="single" w:sz="4" w:space="0" w:color="000000"/>
            </w:tcBorders>
          </w:tcPr>
          <w:p w14:paraId="3902DD7E" w14:textId="77777777" w:rsidR="00BD0831" w:rsidRDefault="002B35F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F7EB5D" w14:textId="77777777" w:rsidR="00BD0831" w:rsidRDefault="002B35F4">
            <w:pPr>
              <w:pStyle w:val="CRCoverPage"/>
            </w:pPr>
            <w:r>
              <w:rPr>
                <w:sz w:val="18"/>
              </w:rPr>
              <w:t>Detailed explanations of the above categories can</w:t>
            </w:r>
            <w:r>
              <w:rPr>
                <w:sz w:val="18"/>
              </w:rPr>
              <w:br/>
              <w:t xml:space="preserve">be found in 3GPP </w:t>
            </w:r>
            <w:hyperlink r:id="rId12">
              <w:r>
                <w:rPr>
                  <w:rStyle w:val="Hyperlink"/>
                  <w:sz w:val="18"/>
                </w:rPr>
                <w:t>TR 21.900</w:t>
              </w:r>
            </w:hyperlink>
            <w:r>
              <w:rPr>
                <w:sz w:val="18"/>
              </w:rPr>
              <w:t>.</w:t>
            </w:r>
          </w:p>
        </w:tc>
        <w:tc>
          <w:tcPr>
            <w:tcW w:w="3123" w:type="dxa"/>
            <w:gridSpan w:val="2"/>
            <w:tcBorders>
              <w:bottom w:val="single" w:sz="4" w:space="0" w:color="000000"/>
              <w:right w:val="single" w:sz="4" w:space="0" w:color="000000"/>
            </w:tcBorders>
          </w:tcPr>
          <w:p w14:paraId="6B0D184A" w14:textId="77777777" w:rsidR="00BD0831" w:rsidRDefault="002B35F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D0831" w14:paraId="107652C1" w14:textId="77777777">
        <w:tc>
          <w:tcPr>
            <w:tcW w:w="1843" w:type="dxa"/>
          </w:tcPr>
          <w:p w14:paraId="21916656" w14:textId="77777777" w:rsidR="00BD0831" w:rsidRDefault="00BD0831">
            <w:pPr>
              <w:pStyle w:val="CRCoverPage"/>
              <w:spacing w:after="0"/>
              <w:rPr>
                <w:b/>
                <w:i/>
                <w:sz w:val="8"/>
                <w:szCs w:val="8"/>
              </w:rPr>
            </w:pPr>
          </w:p>
        </w:tc>
        <w:tc>
          <w:tcPr>
            <w:tcW w:w="7797" w:type="dxa"/>
            <w:gridSpan w:val="10"/>
          </w:tcPr>
          <w:p w14:paraId="620FBA98" w14:textId="77777777" w:rsidR="00BD0831" w:rsidRDefault="00BD0831">
            <w:pPr>
              <w:pStyle w:val="CRCoverPage"/>
              <w:spacing w:after="0"/>
              <w:rPr>
                <w:sz w:val="8"/>
                <w:szCs w:val="8"/>
              </w:rPr>
            </w:pPr>
          </w:p>
        </w:tc>
      </w:tr>
      <w:tr w:rsidR="00BD0831" w14:paraId="268E0A0C" w14:textId="77777777">
        <w:tc>
          <w:tcPr>
            <w:tcW w:w="2692" w:type="dxa"/>
            <w:gridSpan w:val="2"/>
            <w:tcBorders>
              <w:top w:val="single" w:sz="4" w:space="0" w:color="000000"/>
              <w:left w:val="single" w:sz="4" w:space="0" w:color="000000"/>
            </w:tcBorders>
          </w:tcPr>
          <w:p w14:paraId="2651816B" w14:textId="77777777" w:rsidR="00BD0831" w:rsidRDefault="002B35F4">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6DB45E10" w14:textId="03F2D360" w:rsidR="007F73FE" w:rsidRDefault="007F73FE">
            <w:pPr>
              <w:pStyle w:val="CRCoverPage"/>
              <w:spacing w:after="0"/>
            </w:pPr>
            <w:r>
              <w:t>Currently, an AF can provide a single set of traffic filters and the corresponding traffic routing requirements to request the NEF to trigger traffic influence for the traffic identified by the traffic filters based on the provided traffic routing requirements.</w:t>
            </w:r>
          </w:p>
          <w:p w14:paraId="3B898A5E" w14:textId="591B352C" w:rsidR="00BD0831" w:rsidRDefault="002B35F4">
            <w:pPr>
              <w:pStyle w:val="CRCoverPage"/>
              <w:spacing w:after="0"/>
            </w:pPr>
            <w:r>
              <w:t xml:space="preserve">The proposal </w:t>
            </w:r>
            <w:r w:rsidR="007F73FE">
              <w:t xml:space="preserve">in this CR </w:t>
            </w:r>
            <w:r>
              <w:t xml:space="preserve">provides a way for </w:t>
            </w:r>
            <w:r w:rsidR="007F73FE">
              <w:t xml:space="preserve">the </w:t>
            </w:r>
            <w:r>
              <w:t xml:space="preserve">AF to indicate </w:t>
            </w:r>
            <w:r w:rsidR="007F73FE">
              <w:t>more than one set of traffic filters and the corresponding traffic routing requirements</w:t>
            </w:r>
            <w:r>
              <w:t xml:space="preserve"> as a </w:t>
            </w:r>
            <w:r w:rsidR="007F73FE">
              <w:t xml:space="preserve">signalling </w:t>
            </w:r>
            <w:r>
              <w:t>optimization</w:t>
            </w:r>
            <w:r w:rsidR="007F73FE">
              <w:t>. This would otherwise require the AF to send</w:t>
            </w:r>
            <w:r>
              <w:t xml:space="preserve"> </w:t>
            </w:r>
            <w:r w:rsidR="007F73FE">
              <w:t xml:space="preserve">multiple </w:t>
            </w:r>
            <w:r>
              <w:t>requests</w:t>
            </w:r>
            <w:r w:rsidR="007F73FE">
              <w:t xml:space="preserve"> and manage as many resources</w:t>
            </w:r>
            <w:r>
              <w:t>.</w:t>
            </w:r>
          </w:p>
        </w:tc>
      </w:tr>
      <w:tr w:rsidR="00BD0831" w14:paraId="66EF080C" w14:textId="77777777">
        <w:tc>
          <w:tcPr>
            <w:tcW w:w="2692" w:type="dxa"/>
            <w:gridSpan w:val="2"/>
            <w:tcBorders>
              <w:left w:val="single" w:sz="4" w:space="0" w:color="000000"/>
            </w:tcBorders>
          </w:tcPr>
          <w:p w14:paraId="3224364B"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32439D1C" w14:textId="77777777" w:rsidR="00BD0831" w:rsidRDefault="00BD0831">
            <w:pPr>
              <w:pStyle w:val="CRCoverPage"/>
              <w:spacing w:after="0"/>
              <w:rPr>
                <w:sz w:val="8"/>
                <w:szCs w:val="8"/>
              </w:rPr>
            </w:pPr>
          </w:p>
        </w:tc>
      </w:tr>
      <w:tr w:rsidR="00BD0831" w14:paraId="5A0F65F7" w14:textId="77777777">
        <w:tc>
          <w:tcPr>
            <w:tcW w:w="2692" w:type="dxa"/>
            <w:gridSpan w:val="2"/>
            <w:tcBorders>
              <w:left w:val="single" w:sz="4" w:space="0" w:color="000000"/>
            </w:tcBorders>
          </w:tcPr>
          <w:p w14:paraId="7B149C22" w14:textId="77777777" w:rsidR="00BD0831" w:rsidRDefault="002B35F4">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60B6B425" w14:textId="04B59509" w:rsidR="00BD0831" w:rsidRDefault="002B35F4">
            <w:pPr>
              <w:pStyle w:val="CRCoverPage"/>
              <w:spacing w:after="0"/>
            </w:pPr>
            <w:r>
              <w:t>1. Addition of new attribu</w:t>
            </w:r>
            <w:r>
              <w:rPr>
                <w:color w:val="000000"/>
              </w:rPr>
              <w:t xml:space="preserve">te </w:t>
            </w:r>
            <w:r w:rsidR="00F21510">
              <w:rPr>
                <w:color w:val="000000"/>
              </w:rPr>
              <w:t>"</w:t>
            </w:r>
            <w:proofErr w:type="spellStart"/>
            <w:r>
              <w:rPr>
                <w:rFonts w:cs="Arial"/>
                <w:color w:val="000000"/>
                <w:lang w:eastAsia="zh-CN"/>
              </w:rPr>
              <w:t>trafficData</w:t>
            </w:r>
            <w:r w:rsidR="00F84A42">
              <w:rPr>
                <w:rFonts w:cs="Arial"/>
                <w:color w:val="000000"/>
                <w:lang w:eastAsia="zh-CN"/>
              </w:rPr>
              <w:t>Sets</w:t>
            </w:r>
            <w:proofErr w:type="spellEnd"/>
            <w:r w:rsidR="00F84A42">
              <w:rPr>
                <w:rFonts w:cs="Arial"/>
                <w:color w:val="000000"/>
                <w:lang w:eastAsia="zh-CN"/>
              </w:rPr>
              <w:t>"</w:t>
            </w:r>
            <w:r>
              <w:rPr>
                <w:rFonts w:cs="Arial"/>
                <w:color w:val="000000"/>
                <w:lang w:eastAsia="zh-CN"/>
              </w:rPr>
              <w:t xml:space="preserve"> with new data type </w:t>
            </w:r>
            <w:r w:rsidR="001A6E37">
              <w:rPr>
                <w:rFonts w:cs="Arial"/>
                <w:color w:val="000000"/>
                <w:lang w:eastAsia="zh-CN"/>
              </w:rPr>
              <w:t>T</w:t>
            </w:r>
            <w:r>
              <w:rPr>
                <w:rFonts w:cs="Arial"/>
                <w:color w:val="000000"/>
                <w:lang w:eastAsia="zh-CN"/>
              </w:rPr>
              <w:t>rafficData</w:t>
            </w:r>
            <w:r w:rsidR="00F21510">
              <w:rPr>
                <w:rFonts w:cs="Arial"/>
                <w:color w:val="000000"/>
                <w:lang w:eastAsia="zh-CN"/>
              </w:rPr>
              <w:t>Set</w:t>
            </w:r>
            <w:r>
              <w:rPr>
                <w:rFonts w:cs="Arial"/>
                <w:color w:val="000000"/>
                <w:lang w:eastAsia="zh-CN"/>
              </w:rPr>
              <w:t xml:space="preserve"> in the existing clause 5.4.3.2 TrafficInfluSub data type and </w:t>
            </w:r>
            <w:r w:rsidR="003F4BE1">
              <w:rPr>
                <w:rFonts w:cs="Arial"/>
                <w:color w:val="000000"/>
                <w:lang w:eastAsia="zh-CN"/>
              </w:rPr>
              <w:t xml:space="preserve">with new Data type </w:t>
            </w:r>
            <w:r w:rsidR="001A6E37">
              <w:rPr>
                <w:rFonts w:cs="Arial"/>
                <w:color w:val="000000"/>
                <w:lang w:eastAsia="zh-CN"/>
              </w:rPr>
              <w:t>T</w:t>
            </w:r>
            <w:r w:rsidR="003F4BE1">
              <w:rPr>
                <w:rFonts w:cs="Arial"/>
                <w:color w:val="000000"/>
                <w:lang w:eastAsia="zh-CN"/>
              </w:rPr>
              <w:t>rafficDataSet</w:t>
            </w:r>
            <w:r w:rsidR="003D6461">
              <w:rPr>
                <w:rFonts w:cs="Arial"/>
                <w:color w:val="000000"/>
                <w:lang w:eastAsia="zh-CN"/>
              </w:rPr>
              <w:t xml:space="preserve">Rm in </w:t>
            </w:r>
            <w:r>
              <w:rPr>
                <w:rFonts w:cs="Arial"/>
                <w:color w:val="000000"/>
                <w:lang w:eastAsia="zh-CN"/>
              </w:rPr>
              <w:t>clause 5.4.3.3 TrafficInfluSubPatch data type.</w:t>
            </w:r>
          </w:p>
          <w:p w14:paraId="5C29C994" w14:textId="356BA216" w:rsidR="00BD0831" w:rsidRDefault="002B35F4">
            <w:pPr>
              <w:pStyle w:val="CRCoverPage"/>
              <w:spacing w:after="0"/>
            </w:pPr>
            <w:r>
              <w:rPr>
                <w:rFonts w:cs="Arial"/>
                <w:color w:val="000000"/>
                <w:lang w:eastAsia="zh-CN"/>
              </w:rPr>
              <w:t xml:space="preserve">2. Addition of </w:t>
            </w:r>
            <w:proofErr w:type="spellStart"/>
            <w:r>
              <w:rPr>
                <w:rFonts w:cs="Arial"/>
                <w:color w:val="000000"/>
                <w:lang w:eastAsia="zh-CN"/>
              </w:rPr>
              <w:t>TrafficData</w:t>
            </w:r>
            <w:r w:rsidR="00F84A42">
              <w:rPr>
                <w:rFonts w:cs="Arial"/>
                <w:color w:val="000000"/>
                <w:lang w:eastAsia="zh-CN"/>
              </w:rPr>
              <w:t>Set</w:t>
            </w:r>
            <w:proofErr w:type="spellEnd"/>
            <w:r>
              <w:rPr>
                <w:rFonts w:cs="Arial"/>
                <w:color w:val="000000"/>
                <w:lang w:eastAsia="zh-CN"/>
              </w:rPr>
              <w:t xml:space="preserve"> </w:t>
            </w:r>
            <w:r w:rsidR="00156FDC">
              <w:rPr>
                <w:rFonts w:cs="Arial"/>
                <w:color w:val="000000"/>
                <w:lang w:eastAsia="zh-CN"/>
              </w:rPr>
              <w:t xml:space="preserve">and </w:t>
            </w:r>
            <w:proofErr w:type="spellStart"/>
            <w:r w:rsidR="00156FDC">
              <w:rPr>
                <w:rFonts w:cs="Arial"/>
                <w:color w:val="000000"/>
                <w:lang w:eastAsia="zh-CN"/>
              </w:rPr>
              <w:t>TrafficDatSe</w:t>
            </w:r>
            <w:r w:rsidR="0014389E">
              <w:rPr>
                <w:rFonts w:cs="Arial"/>
                <w:color w:val="000000"/>
                <w:lang w:eastAsia="zh-CN"/>
              </w:rPr>
              <w:t>t</w:t>
            </w:r>
            <w:r w:rsidR="00156FDC">
              <w:rPr>
                <w:rFonts w:cs="Arial"/>
                <w:color w:val="000000"/>
                <w:lang w:eastAsia="zh-CN"/>
              </w:rPr>
              <w:t>RM</w:t>
            </w:r>
            <w:proofErr w:type="spellEnd"/>
            <w:r w:rsidR="0014389E">
              <w:rPr>
                <w:rFonts w:cs="Arial"/>
                <w:color w:val="000000"/>
                <w:lang w:eastAsia="zh-CN"/>
              </w:rPr>
              <w:t xml:space="preserve"> </w:t>
            </w:r>
            <w:r>
              <w:rPr>
                <w:rFonts w:cs="Arial"/>
                <w:color w:val="000000"/>
                <w:lang w:eastAsia="zh-CN"/>
              </w:rPr>
              <w:t>data type</w:t>
            </w:r>
            <w:r w:rsidR="0014389E">
              <w:rPr>
                <w:rFonts w:cs="Arial"/>
                <w:color w:val="000000"/>
                <w:lang w:eastAsia="zh-CN"/>
              </w:rPr>
              <w:t>s</w:t>
            </w:r>
            <w:r>
              <w:rPr>
                <w:rFonts w:cs="Arial"/>
                <w:color w:val="000000"/>
                <w:lang w:eastAsia="zh-CN"/>
              </w:rPr>
              <w:t xml:space="preserve"> in table 5.4.3.1-1 API specific data types</w:t>
            </w:r>
            <w:r w:rsidR="00201BD1">
              <w:rPr>
                <w:rFonts w:cs="Arial"/>
                <w:color w:val="000000"/>
                <w:lang w:eastAsia="zh-CN"/>
              </w:rPr>
              <w:t>.</w:t>
            </w:r>
          </w:p>
          <w:p w14:paraId="4A27204F" w14:textId="7BB9E2AD" w:rsidR="00BD0831" w:rsidRDefault="002B35F4">
            <w:pPr>
              <w:pStyle w:val="CRCoverPage"/>
              <w:spacing w:after="0"/>
            </w:pPr>
            <w:r>
              <w:rPr>
                <w:rFonts w:cs="Arial"/>
                <w:color w:val="000000"/>
                <w:lang w:eastAsia="zh-CN"/>
              </w:rPr>
              <w:t xml:space="preserve">3. Addition of </w:t>
            </w:r>
            <w:r>
              <w:t>new feature Multi</w:t>
            </w:r>
            <w:r w:rsidR="007F73FE">
              <w:t>TrafficInflu</w:t>
            </w:r>
            <w:r>
              <w:t xml:space="preserve"> in the Features used by TrafficInfluence API.</w:t>
            </w:r>
          </w:p>
        </w:tc>
      </w:tr>
      <w:tr w:rsidR="00BD0831" w14:paraId="1865384A" w14:textId="77777777">
        <w:tc>
          <w:tcPr>
            <w:tcW w:w="2692" w:type="dxa"/>
            <w:gridSpan w:val="2"/>
            <w:tcBorders>
              <w:left w:val="single" w:sz="4" w:space="0" w:color="000000"/>
            </w:tcBorders>
          </w:tcPr>
          <w:p w14:paraId="1BC7AAD2"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5F0F7F4" w14:textId="77777777" w:rsidR="00BD0831" w:rsidRDefault="00BD0831">
            <w:pPr>
              <w:pStyle w:val="CRCoverPage"/>
              <w:spacing w:after="0"/>
              <w:rPr>
                <w:sz w:val="8"/>
                <w:szCs w:val="8"/>
              </w:rPr>
            </w:pPr>
          </w:p>
        </w:tc>
      </w:tr>
      <w:tr w:rsidR="00BD0831" w14:paraId="39A2B1E6" w14:textId="77777777">
        <w:tc>
          <w:tcPr>
            <w:tcW w:w="2692" w:type="dxa"/>
            <w:gridSpan w:val="2"/>
            <w:tcBorders>
              <w:left w:val="single" w:sz="4" w:space="0" w:color="000000"/>
              <w:bottom w:val="single" w:sz="4" w:space="0" w:color="000000"/>
            </w:tcBorders>
          </w:tcPr>
          <w:p w14:paraId="7E2D30E4" w14:textId="77777777" w:rsidR="00BD0831" w:rsidRDefault="002B35F4">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26B99C02" w14:textId="77777777" w:rsidR="00BD0831" w:rsidRDefault="002B35F4">
            <w:pPr>
              <w:pStyle w:val="CRCoverPage"/>
              <w:spacing w:after="0"/>
            </w:pPr>
            <w:r>
              <w:t>The proposal is related to optimization and if not approved, optimization is not achieved with respect to number of AF requests.</w:t>
            </w:r>
          </w:p>
        </w:tc>
      </w:tr>
      <w:tr w:rsidR="00BD0831" w14:paraId="66670806" w14:textId="77777777">
        <w:tc>
          <w:tcPr>
            <w:tcW w:w="2692" w:type="dxa"/>
            <w:gridSpan w:val="2"/>
          </w:tcPr>
          <w:p w14:paraId="318F8EBC" w14:textId="77777777" w:rsidR="00BD0831" w:rsidRDefault="00BD0831">
            <w:pPr>
              <w:pStyle w:val="CRCoverPage"/>
              <w:spacing w:after="0"/>
              <w:rPr>
                <w:b/>
                <w:i/>
                <w:sz w:val="8"/>
                <w:szCs w:val="8"/>
              </w:rPr>
            </w:pPr>
          </w:p>
        </w:tc>
        <w:tc>
          <w:tcPr>
            <w:tcW w:w="6948" w:type="dxa"/>
            <w:gridSpan w:val="9"/>
          </w:tcPr>
          <w:p w14:paraId="6B639564" w14:textId="77777777" w:rsidR="00BD0831" w:rsidRDefault="00BD0831">
            <w:pPr>
              <w:pStyle w:val="CRCoverPage"/>
              <w:spacing w:after="0"/>
              <w:rPr>
                <w:sz w:val="8"/>
                <w:szCs w:val="8"/>
              </w:rPr>
            </w:pPr>
          </w:p>
        </w:tc>
      </w:tr>
      <w:tr w:rsidR="00BD0831" w14:paraId="69CD250F" w14:textId="77777777">
        <w:tc>
          <w:tcPr>
            <w:tcW w:w="2692" w:type="dxa"/>
            <w:gridSpan w:val="2"/>
            <w:tcBorders>
              <w:top w:val="single" w:sz="4" w:space="0" w:color="000000"/>
              <w:left w:val="single" w:sz="4" w:space="0" w:color="000000"/>
            </w:tcBorders>
          </w:tcPr>
          <w:p w14:paraId="19ABC133" w14:textId="77777777" w:rsidR="00BD0831" w:rsidRDefault="002B35F4">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6D1F6E08" w14:textId="2428AF5C" w:rsidR="00BD0831" w:rsidRDefault="002B35F4">
            <w:pPr>
              <w:pStyle w:val="Heading5"/>
              <w:spacing w:before="0" w:after="0"/>
            </w:pPr>
            <w:r>
              <w:t xml:space="preserve">5.4.3.1, 5.4.3.3.2, </w:t>
            </w:r>
            <w:r>
              <w:rPr>
                <w:lang w:val="en-IN" w:eastAsia="en-IN"/>
              </w:rPr>
              <w:t>5.4.3.3.3</w:t>
            </w:r>
            <w:r>
              <w:t>, 5.4.3.3.</w:t>
            </w:r>
            <w:r w:rsidR="003D6461">
              <w:t>7(new)</w:t>
            </w:r>
            <w:r>
              <w:t xml:space="preserve">, </w:t>
            </w:r>
            <w:r w:rsidR="003D6461">
              <w:t xml:space="preserve">5.4.3.3.8(new), </w:t>
            </w:r>
            <w:r>
              <w:t>5.4.4, A.2</w:t>
            </w:r>
          </w:p>
        </w:tc>
      </w:tr>
      <w:tr w:rsidR="00BD0831" w14:paraId="1D8E6817" w14:textId="77777777">
        <w:tc>
          <w:tcPr>
            <w:tcW w:w="2692" w:type="dxa"/>
            <w:gridSpan w:val="2"/>
            <w:tcBorders>
              <w:left w:val="single" w:sz="4" w:space="0" w:color="000000"/>
            </w:tcBorders>
          </w:tcPr>
          <w:p w14:paraId="7E13AFE6"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45009A2" w14:textId="77777777" w:rsidR="00BD0831" w:rsidRDefault="00BD0831">
            <w:pPr>
              <w:pStyle w:val="CRCoverPage"/>
              <w:spacing w:after="0"/>
              <w:rPr>
                <w:sz w:val="8"/>
                <w:szCs w:val="8"/>
              </w:rPr>
            </w:pPr>
          </w:p>
        </w:tc>
      </w:tr>
      <w:tr w:rsidR="00BD0831" w14:paraId="08341BAE" w14:textId="77777777">
        <w:tc>
          <w:tcPr>
            <w:tcW w:w="2692" w:type="dxa"/>
            <w:gridSpan w:val="2"/>
            <w:tcBorders>
              <w:left w:val="single" w:sz="4" w:space="0" w:color="000000"/>
            </w:tcBorders>
          </w:tcPr>
          <w:p w14:paraId="7B3C04D5" w14:textId="77777777" w:rsidR="00BD0831" w:rsidRDefault="00BD0831">
            <w:pPr>
              <w:pStyle w:val="CRCoverPage"/>
              <w:tabs>
                <w:tab w:val="right" w:pos="2184"/>
              </w:tabs>
              <w:spacing w:after="0"/>
              <w:rPr>
                <w:b/>
                <w:i/>
              </w:rPr>
            </w:pPr>
          </w:p>
        </w:tc>
        <w:tc>
          <w:tcPr>
            <w:tcW w:w="281" w:type="dxa"/>
            <w:tcBorders>
              <w:top w:val="single" w:sz="4" w:space="0" w:color="000000"/>
              <w:left w:val="single" w:sz="4" w:space="0" w:color="000000"/>
              <w:bottom w:val="single" w:sz="4" w:space="0" w:color="000000"/>
            </w:tcBorders>
          </w:tcPr>
          <w:p w14:paraId="48924E59" w14:textId="77777777" w:rsidR="00BD0831" w:rsidRDefault="002B35F4">
            <w:pPr>
              <w:pStyle w:val="CRCoverPage"/>
              <w:spacing w:after="0"/>
              <w:jc w:val="center"/>
              <w:rPr>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val="clear" w:color="FFFF00" w:fill="auto"/>
          </w:tcPr>
          <w:p w14:paraId="2FD4869F" w14:textId="77777777" w:rsidR="00BD0831" w:rsidRDefault="002B35F4">
            <w:pPr>
              <w:pStyle w:val="CRCoverPage"/>
              <w:spacing w:after="0"/>
              <w:jc w:val="center"/>
              <w:rPr>
                <w:b/>
                <w:caps/>
              </w:rPr>
            </w:pPr>
            <w:r>
              <w:rPr>
                <w:b/>
                <w:caps/>
              </w:rPr>
              <w:t>N</w:t>
            </w:r>
          </w:p>
        </w:tc>
        <w:tc>
          <w:tcPr>
            <w:tcW w:w="2977" w:type="dxa"/>
            <w:gridSpan w:val="4"/>
          </w:tcPr>
          <w:p w14:paraId="073D56E2" w14:textId="77777777" w:rsidR="00BD0831" w:rsidRDefault="00BD0831">
            <w:pPr>
              <w:pStyle w:val="CRCoverPage"/>
              <w:tabs>
                <w:tab w:val="right" w:pos="2893"/>
              </w:tabs>
              <w:spacing w:after="0"/>
            </w:pPr>
          </w:p>
        </w:tc>
        <w:tc>
          <w:tcPr>
            <w:tcW w:w="3401" w:type="dxa"/>
            <w:gridSpan w:val="3"/>
            <w:tcBorders>
              <w:right w:val="single" w:sz="4" w:space="0" w:color="000000"/>
            </w:tcBorders>
            <w:shd w:val="clear" w:color="FFFF00" w:fill="auto"/>
          </w:tcPr>
          <w:p w14:paraId="573ADCC3" w14:textId="77777777" w:rsidR="00BD0831" w:rsidRDefault="00BD0831">
            <w:pPr>
              <w:pStyle w:val="CRCoverPage"/>
              <w:spacing w:after="0"/>
              <w:ind w:left="99"/>
            </w:pPr>
          </w:p>
        </w:tc>
      </w:tr>
      <w:tr w:rsidR="00BD0831" w14:paraId="4098C303" w14:textId="77777777">
        <w:tc>
          <w:tcPr>
            <w:tcW w:w="2692" w:type="dxa"/>
            <w:gridSpan w:val="2"/>
            <w:tcBorders>
              <w:left w:val="single" w:sz="4" w:space="0" w:color="000000"/>
            </w:tcBorders>
          </w:tcPr>
          <w:p w14:paraId="521698D5" w14:textId="77777777" w:rsidR="00BD0831" w:rsidRDefault="002B35F4">
            <w:pPr>
              <w:pStyle w:val="CRCoverPage"/>
              <w:tabs>
                <w:tab w:val="right" w:pos="2184"/>
              </w:tabs>
              <w:spacing w:after="0"/>
              <w:rPr>
                <w:b/>
                <w:i/>
              </w:rPr>
            </w:pPr>
            <w:r>
              <w:rPr>
                <w:b/>
                <w:i/>
              </w:rPr>
              <w:t>Other specs</w:t>
            </w:r>
          </w:p>
        </w:tc>
        <w:tc>
          <w:tcPr>
            <w:tcW w:w="281" w:type="dxa"/>
            <w:tcBorders>
              <w:top w:val="single" w:sz="4" w:space="0" w:color="000000"/>
              <w:left w:val="single" w:sz="4" w:space="0" w:color="000000"/>
              <w:bottom w:val="single" w:sz="4" w:space="0" w:color="000000"/>
            </w:tcBorders>
            <w:shd w:val="pct25" w:color="FFFF00" w:fill="auto"/>
          </w:tcPr>
          <w:p w14:paraId="47F20D2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2BF06379" w14:textId="77777777" w:rsidR="00BD0831" w:rsidRDefault="002B35F4">
            <w:pPr>
              <w:pStyle w:val="CRCoverPage"/>
              <w:spacing w:after="0"/>
              <w:jc w:val="center"/>
              <w:rPr>
                <w:b/>
                <w:caps/>
              </w:rPr>
            </w:pPr>
            <w:r>
              <w:rPr>
                <w:b/>
                <w:caps/>
              </w:rPr>
              <w:t>X</w:t>
            </w:r>
          </w:p>
        </w:tc>
        <w:tc>
          <w:tcPr>
            <w:tcW w:w="2977" w:type="dxa"/>
            <w:gridSpan w:val="4"/>
          </w:tcPr>
          <w:p w14:paraId="4024D08E" w14:textId="77777777" w:rsidR="00BD0831" w:rsidRDefault="002B35F4">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5F61A8E2" w14:textId="77777777" w:rsidR="00BD0831" w:rsidRDefault="002B35F4">
            <w:pPr>
              <w:pStyle w:val="CRCoverPage"/>
              <w:spacing w:after="0"/>
              <w:ind w:left="99"/>
            </w:pPr>
            <w:r>
              <w:t xml:space="preserve">TS/TR ... CR ... </w:t>
            </w:r>
          </w:p>
        </w:tc>
      </w:tr>
      <w:tr w:rsidR="00BD0831" w14:paraId="11395D31" w14:textId="77777777">
        <w:tc>
          <w:tcPr>
            <w:tcW w:w="2692" w:type="dxa"/>
            <w:gridSpan w:val="2"/>
            <w:tcBorders>
              <w:left w:val="single" w:sz="4" w:space="0" w:color="000000"/>
            </w:tcBorders>
          </w:tcPr>
          <w:p w14:paraId="3F7E2CEC" w14:textId="77777777" w:rsidR="00BD0831" w:rsidRDefault="002B35F4">
            <w:pPr>
              <w:pStyle w:val="CRCoverPage"/>
              <w:spacing w:after="0"/>
              <w:rPr>
                <w:b/>
                <w:i/>
              </w:rPr>
            </w:pPr>
            <w:r>
              <w:rPr>
                <w:b/>
                <w:i/>
              </w:rPr>
              <w:t>affected:</w:t>
            </w:r>
          </w:p>
        </w:tc>
        <w:tc>
          <w:tcPr>
            <w:tcW w:w="281" w:type="dxa"/>
            <w:tcBorders>
              <w:top w:val="single" w:sz="4" w:space="0" w:color="000000"/>
              <w:left w:val="single" w:sz="4" w:space="0" w:color="000000"/>
              <w:bottom w:val="single" w:sz="4" w:space="0" w:color="000000"/>
            </w:tcBorders>
            <w:shd w:val="pct25" w:color="FFFF00" w:fill="auto"/>
          </w:tcPr>
          <w:p w14:paraId="668E239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75F91B9E" w14:textId="77777777" w:rsidR="00BD0831" w:rsidRDefault="002B35F4">
            <w:pPr>
              <w:pStyle w:val="CRCoverPage"/>
              <w:spacing w:after="0"/>
              <w:jc w:val="center"/>
              <w:rPr>
                <w:b/>
                <w:caps/>
              </w:rPr>
            </w:pPr>
            <w:r>
              <w:rPr>
                <w:b/>
                <w:caps/>
              </w:rPr>
              <w:t>X</w:t>
            </w:r>
          </w:p>
        </w:tc>
        <w:tc>
          <w:tcPr>
            <w:tcW w:w="2977" w:type="dxa"/>
            <w:gridSpan w:val="4"/>
          </w:tcPr>
          <w:p w14:paraId="70A57794" w14:textId="77777777" w:rsidR="00BD0831" w:rsidRDefault="002B35F4">
            <w:pPr>
              <w:pStyle w:val="CRCoverPage"/>
              <w:spacing w:after="0"/>
            </w:pPr>
            <w:r>
              <w:t xml:space="preserve"> Test specifications</w:t>
            </w:r>
          </w:p>
        </w:tc>
        <w:tc>
          <w:tcPr>
            <w:tcW w:w="3401" w:type="dxa"/>
            <w:gridSpan w:val="3"/>
            <w:tcBorders>
              <w:right w:val="single" w:sz="4" w:space="0" w:color="000000"/>
            </w:tcBorders>
            <w:shd w:val="pct30" w:color="FFFF00" w:fill="auto"/>
          </w:tcPr>
          <w:p w14:paraId="16E95A49" w14:textId="77777777" w:rsidR="00BD0831" w:rsidRDefault="002B35F4">
            <w:pPr>
              <w:pStyle w:val="CRCoverPage"/>
              <w:spacing w:after="0"/>
              <w:ind w:left="99"/>
            </w:pPr>
            <w:r>
              <w:t xml:space="preserve">TS/TR ... CR ... </w:t>
            </w:r>
          </w:p>
        </w:tc>
      </w:tr>
      <w:tr w:rsidR="00BD0831" w14:paraId="798EACF9" w14:textId="77777777">
        <w:tc>
          <w:tcPr>
            <w:tcW w:w="2692" w:type="dxa"/>
            <w:gridSpan w:val="2"/>
            <w:tcBorders>
              <w:left w:val="single" w:sz="4" w:space="0" w:color="000000"/>
            </w:tcBorders>
          </w:tcPr>
          <w:p w14:paraId="60B8DCE4" w14:textId="77777777" w:rsidR="00BD0831" w:rsidRDefault="002B35F4">
            <w:pPr>
              <w:pStyle w:val="CRCoverPage"/>
              <w:spacing w:after="0"/>
              <w:rPr>
                <w:b/>
                <w:i/>
              </w:rPr>
            </w:pPr>
            <w:r>
              <w:rPr>
                <w:b/>
                <w:i/>
              </w:rPr>
              <w:t>(show related CRs)</w:t>
            </w:r>
          </w:p>
        </w:tc>
        <w:tc>
          <w:tcPr>
            <w:tcW w:w="281" w:type="dxa"/>
            <w:tcBorders>
              <w:top w:val="single" w:sz="4" w:space="0" w:color="000000"/>
              <w:left w:val="single" w:sz="4" w:space="0" w:color="000000"/>
              <w:bottom w:val="single" w:sz="4" w:space="0" w:color="000000"/>
            </w:tcBorders>
            <w:shd w:val="pct25" w:color="FFFF00" w:fill="auto"/>
          </w:tcPr>
          <w:p w14:paraId="2EFF0A98"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0946350D" w14:textId="77777777" w:rsidR="00BD0831" w:rsidRDefault="002B35F4">
            <w:pPr>
              <w:pStyle w:val="CRCoverPage"/>
              <w:spacing w:after="0"/>
              <w:jc w:val="center"/>
              <w:rPr>
                <w:b/>
                <w:caps/>
              </w:rPr>
            </w:pPr>
            <w:r>
              <w:rPr>
                <w:b/>
                <w:caps/>
              </w:rPr>
              <w:t>X</w:t>
            </w:r>
          </w:p>
        </w:tc>
        <w:tc>
          <w:tcPr>
            <w:tcW w:w="2977" w:type="dxa"/>
            <w:gridSpan w:val="4"/>
          </w:tcPr>
          <w:p w14:paraId="656DE04E" w14:textId="77777777" w:rsidR="00BD0831" w:rsidRDefault="002B35F4">
            <w:pPr>
              <w:pStyle w:val="CRCoverPage"/>
              <w:spacing w:after="0"/>
            </w:pPr>
            <w:r>
              <w:t xml:space="preserve"> O&amp;M Specifications</w:t>
            </w:r>
          </w:p>
        </w:tc>
        <w:tc>
          <w:tcPr>
            <w:tcW w:w="3401" w:type="dxa"/>
            <w:gridSpan w:val="3"/>
            <w:tcBorders>
              <w:right w:val="single" w:sz="4" w:space="0" w:color="000000"/>
            </w:tcBorders>
            <w:shd w:val="pct30" w:color="FFFF00" w:fill="auto"/>
          </w:tcPr>
          <w:p w14:paraId="4342ED19" w14:textId="77777777" w:rsidR="00BD0831" w:rsidRDefault="002B35F4">
            <w:pPr>
              <w:pStyle w:val="CRCoverPage"/>
              <w:spacing w:after="0"/>
              <w:ind w:left="99"/>
            </w:pPr>
            <w:r>
              <w:t xml:space="preserve">TS/TR ... CR ... </w:t>
            </w:r>
          </w:p>
        </w:tc>
      </w:tr>
      <w:tr w:rsidR="00BD0831" w14:paraId="0CCE67E8" w14:textId="77777777">
        <w:tc>
          <w:tcPr>
            <w:tcW w:w="2692" w:type="dxa"/>
            <w:gridSpan w:val="2"/>
            <w:tcBorders>
              <w:left w:val="single" w:sz="4" w:space="0" w:color="000000"/>
            </w:tcBorders>
          </w:tcPr>
          <w:p w14:paraId="718EC4F0" w14:textId="77777777" w:rsidR="00BD0831" w:rsidRDefault="00BD0831">
            <w:pPr>
              <w:pStyle w:val="CRCoverPage"/>
              <w:spacing w:after="0"/>
              <w:rPr>
                <w:b/>
                <w:i/>
              </w:rPr>
            </w:pPr>
          </w:p>
        </w:tc>
        <w:tc>
          <w:tcPr>
            <w:tcW w:w="6948" w:type="dxa"/>
            <w:gridSpan w:val="9"/>
            <w:tcBorders>
              <w:right w:val="single" w:sz="4" w:space="0" w:color="000000"/>
            </w:tcBorders>
          </w:tcPr>
          <w:p w14:paraId="0D262E64" w14:textId="77777777" w:rsidR="00BD0831" w:rsidRDefault="00BD0831">
            <w:pPr>
              <w:pStyle w:val="CRCoverPage"/>
              <w:spacing w:after="0"/>
            </w:pPr>
          </w:p>
        </w:tc>
      </w:tr>
      <w:tr w:rsidR="00BD0831" w14:paraId="4A22DC36" w14:textId="77777777">
        <w:tc>
          <w:tcPr>
            <w:tcW w:w="2692" w:type="dxa"/>
            <w:gridSpan w:val="2"/>
            <w:tcBorders>
              <w:left w:val="single" w:sz="4" w:space="0" w:color="000000"/>
              <w:bottom w:val="single" w:sz="4" w:space="0" w:color="000000"/>
            </w:tcBorders>
          </w:tcPr>
          <w:p w14:paraId="6574DDE2" w14:textId="77777777" w:rsidR="00BD0831" w:rsidRDefault="002B35F4">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42E0EE4D" w14:textId="5C464625" w:rsidR="00BD0831" w:rsidRDefault="002B35F4">
            <w:pPr>
              <w:pStyle w:val="CRCoverPage"/>
              <w:spacing w:after="0"/>
            </w:pPr>
            <w:r>
              <w:t xml:space="preserve">This CR </w:t>
            </w:r>
            <w:r w:rsidR="001E22DB">
              <w:t xml:space="preserve">introduces </w:t>
            </w:r>
            <w:r w:rsidR="001B59F5">
              <w:t xml:space="preserve">a </w:t>
            </w:r>
            <w:r>
              <w:t xml:space="preserve">backward compatible </w:t>
            </w:r>
            <w:r w:rsidR="001B59F5">
              <w:t xml:space="preserve">new </w:t>
            </w:r>
            <w:r>
              <w:t xml:space="preserve">feature to the </w:t>
            </w:r>
            <w:r w:rsidR="001B59F5">
              <w:t>O</w:t>
            </w:r>
            <w:r>
              <w:t xml:space="preserve">penAPI </w:t>
            </w:r>
            <w:r w:rsidR="001B59F5">
              <w:t>description of the</w:t>
            </w:r>
            <w:r>
              <w:t xml:space="preserve"> TrafficInfluence API.</w:t>
            </w:r>
          </w:p>
        </w:tc>
      </w:tr>
      <w:tr w:rsidR="00BD0831" w14:paraId="33000327" w14:textId="77777777">
        <w:tc>
          <w:tcPr>
            <w:tcW w:w="2692" w:type="dxa"/>
            <w:gridSpan w:val="2"/>
            <w:tcBorders>
              <w:top w:val="single" w:sz="4" w:space="0" w:color="000000"/>
              <w:bottom w:val="single" w:sz="4" w:space="0" w:color="000000"/>
            </w:tcBorders>
          </w:tcPr>
          <w:p w14:paraId="3666CE19" w14:textId="77777777" w:rsidR="00BD0831" w:rsidRDefault="00BD0831">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20FD5DB1" w14:textId="77777777" w:rsidR="00BD0831" w:rsidRDefault="00BD0831">
            <w:pPr>
              <w:pStyle w:val="CRCoverPage"/>
              <w:spacing w:after="0"/>
              <w:ind w:left="100"/>
              <w:rPr>
                <w:sz w:val="8"/>
                <w:szCs w:val="8"/>
              </w:rPr>
            </w:pPr>
          </w:p>
        </w:tc>
      </w:tr>
      <w:tr w:rsidR="00BD0831" w14:paraId="05DB5281" w14:textId="77777777">
        <w:tc>
          <w:tcPr>
            <w:tcW w:w="2692" w:type="dxa"/>
            <w:gridSpan w:val="2"/>
            <w:tcBorders>
              <w:top w:val="single" w:sz="4" w:space="0" w:color="000000"/>
              <w:left w:val="single" w:sz="4" w:space="0" w:color="000000"/>
              <w:bottom w:val="single" w:sz="4" w:space="0" w:color="000000"/>
            </w:tcBorders>
          </w:tcPr>
          <w:p w14:paraId="2285BD52" w14:textId="77777777" w:rsidR="00BD0831" w:rsidRDefault="002B35F4">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7FBCB792" w14:textId="77777777" w:rsidR="00BD0831" w:rsidRDefault="00BD0831">
            <w:pPr>
              <w:pStyle w:val="CRCoverPage"/>
              <w:spacing w:after="0"/>
              <w:ind w:left="100"/>
            </w:pPr>
          </w:p>
        </w:tc>
      </w:tr>
    </w:tbl>
    <w:p w14:paraId="49F8D915" w14:textId="77777777" w:rsidR="00BD0831" w:rsidRDefault="00BD0831">
      <w:pPr>
        <w:sectPr w:rsidR="00BD0831">
          <w:pgSz w:w="11906" w:h="16838"/>
          <w:pgMar w:top="1418" w:right="1134" w:bottom="1134" w:left="1134" w:header="0" w:footer="0" w:gutter="0"/>
          <w:cols w:space="720"/>
          <w:formProt w:val="0"/>
          <w:docGrid w:linePitch="100" w:charSpace="24576"/>
        </w:sectPr>
      </w:pPr>
    </w:p>
    <w:p w14:paraId="6AACD9A3" w14:textId="77777777" w:rsidR="00BD0831" w:rsidRDefault="00BD0831">
      <w:pPr>
        <w:pStyle w:val="CRCoverPage"/>
        <w:spacing w:after="0"/>
        <w:rPr>
          <w:sz w:val="8"/>
          <w:szCs w:val="8"/>
        </w:rPr>
      </w:pPr>
    </w:p>
    <w:p w14:paraId="04262859"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6E6818C" w14:textId="77777777" w:rsidR="00BD0831" w:rsidRDefault="002B35F4">
      <w:pPr>
        <w:pStyle w:val="Heading4"/>
        <w:rPr>
          <w:sz w:val="8"/>
          <w:szCs w:val="8"/>
        </w:rPr>
      </w:pPr>
      <w:r>
        <w:t>5.4.3.1</w:t>
      </w:r>
      <w:r>
        <w:tab/>
        <w:t>General</w:t>
      </w:r>
    </w:p>
    <w:p w14:paraId="1404BFF0" w14:textId="77777777" w:rsidR="00BD0831" w:rsidRDefault="002B35F4">
      <w:pPr>
        <w:rPr>
          <w:sz w:val="8"/>
          <w:szCs w:val="8"/>
        </w:rPr>
      </w:pPr>
      <w:r>
        <w:t>This clause specifies the application data model supported by the TrafficInfluence API.</w:t>
      </w:r>
    </w:p>
    <w:p w14:paraId="15441921" w14:textId="77777777" w:rsidR="00BD0831" w:rsidRDefault="002B35F4">
      <w:pPr>
        <w:rPr>
          <w:sz w:val="8"/>
          <w:szCs w:val="8"/>
        </w:rPr>
      </w:pPr>
      <w:r>
        <w:t>Table 5.4.3.1-1 specifies the data types defined for the TrafficInfluence API.</w:t>
      </w:r>
    </w:p>
    <w:p w14:paraId="7084D0A4" w14:textId="77777777" w:rsidR="00BD0831" w:rsidRDefault="002B35F4">
      <w:pPr>
        <w:pStyle w:val="TH"/>
        <w:rPr>
          <w:sz w:val="8"/>
          <w:szCs w:val="8"/>
        </w:rPr>
      </w:pPr>
      <w:r>
        <w:t>Table 5.4.3.1-1: TrafficInfluence API specific Data Types</w:t>
      </w:r>
    </w:p>
    <w:tbl>
      <w:tblPr>
        <w:tblW w:w="8957" w:type="dxa"/>
        <w:tblInd w:w="342" w:type="dxa"/>
        <w:tblCellMar>
          <w:left w:w="28" w:type="dxa"/>
        </w:tblCellMar>
        <w:tblLook w:val="04A0" w:firstRow="1" w:lastRow="0" w:firstColumn="1" w:lastColumn="0" w:noHBand="0" w:noVBand="1"/>
      </w:tblPr>
      <w:tblGrid>
        <w:gridCol w:w="1992"/>
        <w:gridCol w:w="962"/>
        <w:gridCol w:w="4622"/>
        <w:gridCol w:w="1381"/>
      </w:tblGrid>
      <w:tr w:rsidR="00BD0831" w14:paraId="31E3F5E3" w14:textId="77777777" w:rsidTr="00004336">
        <w:tc>
          <w:tcPr>
            <w:tcW w:w="1992" w:type="dxa"/>
            <w:tcBorders>
              <w:top w:val="single" w:sz="6" w:space="0" w:color="000000"/>
              <w:left w:val="single" w:sz="6" w:space="0" w:color="000000"/>
              <w:bottom w:val="single" w:sz="6" w:space="0" w:color="000000"/>
            </w:tcBorders>
            <w:shd w:val="clear" w:color="auto" w:fill="C0C0C0"/>
            <w:vAlign w:val="center"/>
          </w:tcPr>
          <w:p w14:paraId="3245129F" w14:textId="77777777" w:rsidR="00BD0831" w:rsidRDefault="002B35F4">
            <w:pPr>
              <w:pStyle w:val="TAH"/>
              <w:rPr>
                <w:sz w:val="8"/>
                <w:szCs w:val="8"/>
              </w:rPr>
            </w:pPr>
            <w:r>
              <w:t>Data type</w:t>
            </w:r>
          </w:p>
        </w:tc>
        <w:tc>
          <w:tcPr>
            <w:tcW w:w="962" w:type="dxa"/>
            <w:tcBorders>
              <w:top w:val="single" w:sz="6" w:space="0" w:color="000000"/>
              <w:left w:val="single" w:sz="6" w:space="0" w:color="000000"/>
              <w:bottom w:val="single" w:sz="6" w:space="0" w:color="000000"/>
            </w:tcBorders>
            <w:shd w:val="clear" w:color="auto" w:fill="C0C0C0"/>
            <w:vAlign w:val="center"/>
          </w:tcPr>
          <w:p w14:paraId="1EE83F19" w14:textId="77777777" w:rsidR="00BD0831" w:rsidRDefault="002B35F4">
            <w:pPr>
              <w:pStyle w:val="TAH"/>
              <w:rPr>
                <w:sz w:val="8"/>
                <w:szCs w:val="8"/>
              </w:rPr>
            </w:pPr>
            <w:r>
              <w:t>Clause defined</w:t>
            </w:r>
          </w:p>
        </w:tc>
        <w:tc>
          <w:tcPr>
            <w:tcW w:w="4622" w:type="dxa"/>
            <w:tcBorders>
              <w:top w:val="single" w:sz="6" w:space="0" w:color="000000"/>
              <w:left w:val="single" w:sz="6" w:space="0" w:color="000000"/>
              <w:bottom w:val="single" w:sz="6" w:space="0" w:color="000000"/>
            </w:tcBorders>
            <w:shd w:val="clear" w:color="auto" w:fill="C0C0C0"/>
            <w:vAlign w:val="center"/>
          </w:tcPr>
          <w:p w14:paraId="4EC953AF" w14:textId="77777777" w:rsidR="00BD0831" w:rsidRDefault="002B35F4">
            <w:pPr>
              <w:pStyle w:val="TAH"/>
              <w:rPr>
                <w:sz w:val="8"/>
                <w:szCs w:val="8"/>
              </w:rPr>
            </w:pPr>
            <w:r>
              <w:t>Description</w:t>
            </w:r>
          </w:p>
        </w:tc>
        <w:tc>
          <w:tcPr>
            <w:tcW w:w="1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C9C43DB" w14:textId="77777777" w:rsidR="00BD0831" w:rsidRDefault="002B35F4">
            <w:pPr>
              <w:pStyle w:val="TAH"/>
              <w:rPr>
                <w:sz w:val="8"/>
                <w:szCs w:val="8"/>
              </w:rPr>
            </w:pPr>
            <w:r>
              <w:t>Applicability</w:t>
            </w:r>
          </w:p>
        </w:tc>
      </w:tr>
      <w:tr w:rsidR="00BD0831" w14:paraId="4BD3700F" w14:textId="77777777" w:rsidTr="00004336">
        <w:tc>
          <w:tcPr>
            <w:tcW w:w="1992" w:type="dxa"/>
            <w:tcBorders>
              <w:top w:val="single" w:sz="6" w:space="0" w:color="000000"/>
              <w:left w:val="single" w:sz="6" w:space="0" w:color="000000"/>
              <w:bottom w:val="single" w:sz="6" w:space="0" w:color="000000"/>
            </w:tcBorders>
            <w:vAlign w:val="center"/>
          </w:tcPr>
          <w:p w14:paraId="115CCA54" w14:textId="77777777" w:rsidR="00BD0831" w:rsidRDefault="002B35F4">
            <w:pPr>
              <w:pStyle w:val="TAL"/>
              <w:rPr>
                <w:lang w:val="en-IN" w:eastAsia="en-IN"/>
              </w:rPr>
            </w:pPr>
            <w:proofErr w:type="spellStart"/>
            <w:r>
              <w:rPr>
                <w:lang w:val="en-IN" w:eastAsia="en-IN"/>
              </w:rPr>
              <w:t>AfAckInfo</w:t>
            </w:r>
            <w:proofErr w:type="spellEnd"/>
          </w:p>
        </w:tc>
        <w:tc>
          <w:tcPr>
            <w:tcW w:w="962" w:type="dxa"/>
            <w:tcBorders>
              <w:top w:val="single" w:sz="6" w:space="0" w:color="000000"/>
              <w:left w:val="single" w:sz="6" w:space="0" w:color="000000"/>
              <w:bottom w:val="single" w:sz="6" w:space="0" w:color="000000"/>
            </w:tcBorders>
            <w:vAlign w:val="center"/>
          </w:tcPr>
          <w:p w14:paraId="2FCAA938" w14:textId="77777777" w:rsidR="00BD0831" w:rsidRDefault="002B35F4">
            <w:pPr>
              <w:pStyle w:val="TAC"/>
              <w:rPr>
                <w:sz w:val="8"/>
                <w:szCs w:val="8"/>
              </w:rPr>
            </w:pPr>
            <w:r>
              <w:t>5.4.3.3.6</w:t>
            </w:r>
          </w:p>
        </w:tc>
        <w:tc>
          <w:tcPr>
            <w:tcW w:w="4622" w:type="dxa"/>
            <w:tcBorders>
              <w:top w:val="single" w:sz="6" w:space="0" w:color="000000"/>
              <w:left w:val="single" w:sz="6" w:space="0" w:color="000000"/>
              <w:bottom w:val="single" w:sz="6" w:space="0" w:color="000000"/>
            </w:tcBorders>
            <w:vAlign w:val="center"/>
          </w:tcPr>
          <w:p w14:paraId="0CCAA5BC" w14:textId="77777777" w:rsidR="00BD0831" w:rsidRDefault="002B35F4">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544CF59" w14:textId="77777777" w:rsidR="00BD0831" w:rsidRDefault="00BD0831">
            <w:pPr>
              <w:pStyle w:val="TAL"/>
              <w:snapToGrid w:val="0"/>
              <w:rPr>
                <w:rFonts w:cs="Arial"/>
                <w:szCs w:val="18"/>
                <w:lang w:eastAsia="zh-CN"/>
              </w:rPr>
            </w:pPr>
          </w:p>
        </w:tc>
      </w:tr>
      <w:tr w:rsidR="00BD0831" w14:paraId="058008BA" w14:textId="77777777" w:rsidTr="00004336">
        <w:tc>
          <w:tcPr>
            <w:tcW w:w="1992" w:type="dxa"/>
            <w:tcBorders>
              <w:top w:val="single" w:sz="6" w:space="0" w:color="000000"/>
              <w:left w:val="single" w:sz="6" w:space="0" w:color="000000"/>
              <w:bottom w:val="single" w:sz="6" w:space="0" w:color="000000"/>
            </w:tcBorders>
            <w:vAlign w:val="center"/>
          </w:tcPr>
          <w:p w14:paraId="097ECA6A" w14:textId="77777777" w:rsidR="00BD0831" w:rsidRDefault="002B35F4">
            <w:pPr>
              <w:pStyle w:val="TAL"/>
              <w:rPr>
                <w:sz w:val="8"/>
                <w:szCs w:val="8"/>
              </w:rPr>
            </w:pPr>
            <w:proofErr w:type="spellStart"/>
            <w:r>
              <w:t>AfResultInfo</w:t>
            </w:r>
            <w:proofErr w:type="spellEnd"/>
          </w:p>
        </w:tc>
        <w:tc>
          <w:tcPr>
            <w:tcW w:w="962" w:type="dxa"/>
            <w:tcBorders>
              <w:top w:val="single" w:sz="6" w:space="0" w:color="000000"/>
              <w:left w:val="single" w:sz="6" w:space="0" w:color="000000"/>
              <w:bottom w:val="single" w:sz="6" w:space="0" w:color="000000"/>
            </w:tcBorders>
            <w:vAlign w:val="center"/>
          </w:tcPr>
          <w:p w14:paraId="60280B9D" w14:textId="77777777" w:rsidR="00BD0831" w:rsidRDefault="002B35F4">
            <w:pPr>
              <w:pStyle w:val="TAC"/>
              <w:rPr>
                <w:sz w:val="8"/>
                <w:szCs w:val="8"/>
              </w:rPr>
            </w:pPr>
            <w:r>
              <w:t>5.4.3.3.5</w:t>
            </w:r>
          </w:p>
        </w:tc>
        <w:tc>
          <w:tcPr>
            <w:tcW w:w="4622" w:type="dxa"/>
            <w:tcBorders>
              <w:top w:val="single" w:sz="6" w:space="0" w:color="000000"/>
              <w:left w:val="single" w:sz="6" w:space="0" w:color="000000"/>
              <w:bottom w:val="single" w:sz="6" w:space="0" w:color="000000"/>
            </w:tcBorders>
            <w:vAlign w:val="center"/>
          </w:tcPr>
          <w:p w14:paraId="7B526E55" w14:textId="77777777" w:rsidR="00BD0831" w:rsidRDefault="002B35F4">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14:paraId="245FAD17" w14:textId="77777777" w:rsidR="00BD0831" w:rsidRDefault="00BD0831">
            <w:pPr>
              <w:pStyle w:val="TAL"/>
              <w:snapToGrid w:val="0"/>
              <w:rPr>
                <w:rFonts w:cs="Arial"/>
                <w:szCs w:val="18"/>
                <w:lang w:eastAsia="zh-CN"/>
              </w:rPr>
            </w:pPr>
          </w:p>
        </w:tc>
      </w:tr>
      <w:tr w:rsidR="00BD0831" w14:paraId="127FCBD9" w14:textId="77777777" w:rsidTr="00004336">
        <w:tc>
          <w:tcPr>
            <w:tcW w:w="1992" w:type="dxa"/>
            <w:tcBorders>
              <w:top w:val="single" w:sz="6" w:space="0" w:color="000000"/>
              <w:left w:val="single" w:sz="6" w:space="0" w:color="000000"/>
              <w:bottom w:val="single" w:sz="6" w:space="0" w:color="000000"/>
            </w:tcBorders>
            <w:vAlign w:val="center"/>
          </w:tcPr>
          <w:p w14:paraId="1BDB71FB" w14:textId="77777777" w:rsidR="00BD0831" w:rsidRDefault="002B35F4">
            <w:pPr>
              <w:pStyle w:val="TAL"/>
              <w:rPr>
                <w:sz w:val="8"/>
                <w:szCs w:val="8"/>
              </w:rPr>
            </w:pPr>
            <w:proofErr w:type="spellStart"/>
            <w:r>
              <w:t>AfResultStatus</w:t>
            </w:r>
            <w:proofErr w:type="spellEnd"/>
          </w:p>
        </w:tc>
        <w:tc>
          <w:tcPr>
            <w:tcW w:w="962" w:type="dxa"/>
            <w:tcBorders>
              <w:top w:val="single" w:sz="6" w:space="0" w:color="000000"/>
              <w:left w:val="single" w:sz="6" w:space="0" w:color="000000"/>
              <w:bottom w:val="single" w:sz="6" w:space="0" w:color="000000"/>
            </w:tcBorders>
            <w:vAlign w:val="center"/>
          </w:tcPr>
          <w:p w14:paraId="4CB07CAE" w14:textId="77777777" w:rsidR="00BD0831" w:rsidRDefault="002B35F4">
            <w:pPr>
              <w:pStyle w:val="TAC"/>
              <w:rPr>
                <w:sz w:val="8"/>
                <w:szCs w:val="8"/>
              </w:rPr>
            </w:pPr>
            <w:r>
              <w:t>5.4.3.4.4</w:t>
            </w:r>
          </w:p>
        </w:tc>
        <w:tc>
          <w:tcPr>
            <w:tcW w:w="4622" w:type="dxa"/>
            <w:tcBorders>
              <w:top w:val="single" w:sz="6" w:space="0" w:color="000000"/>
              <w:left w:val="single" w:sz="6" w:space="0" w:color="000000"/>
              <w:bottom w:val="single" w:sz="6" w:space="0" w:color="000000"/>
            </w:tcBorders>
            <w:vAlign w:val="center"/>
          </w:tcPr>
          <w:p w14:paraId="29ABF887" w14:textId="77777777" w:rsidR="00BD0831" w:rsidRDefault="002B35F4">
            <w:pPr>
              <w:pStyle w:val="TAL"/>
              <w:rPr>
                <w:sz w:val="8"/>
                <w:szCs w:val="8"/>
              </w:rPr>
            </w:pPr>
            <w:r>
              <w:rPr>
                <w:rFonts w:cs="Arial"/>
                <w:szCs w:val="18"/>
                <w:lang w:eastAsia="zh-CN"/>
              </w:rPr>
              <w:t xml:space="preserve">Represents </w:t>
            </w:r>
            <w: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14:paraId="456A1A4D" w14:textId="77777777" w:rsidR="00BD0831" w:rsidRDefault="00BD0831">
            <w:pPr>
              <w:pStyle w:val="TAL"/>
              <w:snapToGrid w:val="0"/>
              <w:rPr>
                <w:rFonts w:eastAsia="Batang;Batang" w:cs="Arial"/>
                <w:szCs w:val="18"/>
              </w:rPr>
            </w:pPr>
          </w:p>
        </w:tc>
      </w:tr>
      <w:tr w:rsidR="00BD0831" w14:paraId="64F8E402" w14:textId="77777777" w:rsidTr="00004336">
        <w:tc>
          <w:tcPr>
            <w:tcW w:w="1992" w:type="dxa"/>
            <w:tcBorders>
              <w:top w:val="single" w:sz="6" w:space="0" w:color="000000"/>
              <w:left w:val="single" w:sz="6" w:space="0" w:color="000000"/>
              <w:bottom w:val="single" w:sz="6" w:space="0" w:color="000000"/>
            </w:tcBorders>
            <w:vAlign w:val="center"/>
          </w:tcPr>
          <w:p w14:paraId="4BBC0F6F" w14:textId="77777777" w:rsidR="00BD0831" w:rsidRDefault="002B35F4">
            <w:pPr>
              <w:pStyle w:val="TAL"/>
              <w:rPr>
                <w:sz w:val="8"/>
                <w:szCs w:val="8"/>
              </w:rPr>
            </w:pPr>
            <w:proofErr w:type="spellStart"/>
            <w:r>
              <w:t>EventNotification</w:t>
            </w:r>
            <w:proofErr w:type="spellEnd"/>
          </w:p>
        </w:tc>
        <w:tc>
          <w:tcPr>
            <w:tcW w:w="962" w:type="dxa"/>
            <w:tcBorders>
              <w:top w:val="single" w:sz="6" w:space="0" w:color="000000"/>
              <w:left w:val="single" w:sz="6" w:space="0" w:color="000000"/>
              <w:bottom w:val="single" w:sz="6" w:space="0" w:color="000000"/>
            </w:tcBorders>
            <w:vAlign w:val="center"/>
          </w:tcPr>
          <w:p w14:paraId="08A8F9BB" w14:textId="77777777" w:rsidR="00BD0831" w:rsidRDefault="002B35F4">
            <w:pPr>
              <w:pStyle w:val="TAC"/>
              <w:rPr>
                <w:sz w:val="8"/>
                <w:szCs w:val="8"/>
              </w:rPr>
            </w:pPr>
            <w:r>
              <w:t>5.4.3.3.4</w:t>
            </w:r>
          </w:p>
        </w:tc>
        <w:tc>
          <w:tcPr>
            <w:tcW w:w="4622" w:type="dxa"/>
            <w:tcBorders>
              <w:top w:val="single" w:sz="6" w:space="0" w:color="000000"/>
              <w:left w:val="single" w:sz="6" w:space="0" w:color="000000"/>
              <w:bottom w:val="single" w:sz="6" w:space="0" w:color="000000"/>
            </w:tcBorders>
            <w:vAlign w:val="center"/>
          </w:tcPr>
          <w:p w14:paraId="55813DB2" w14:textId="77777777" w:rsidR="00BD0831" w:rsidRDefault="002B35F4">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A28A96F" w14:textId="77777777" w:rsidR="00BD0831" w:rsidRDefault="00BD0831">
            <w:pPr>
              <w:pStyle w:val="TAL"/>
              <w:snapToGrid w:val="0"/>
              <w:rPr>
                <w:rFonts w:cs="Arial"/>
                <w:szCs w:val="18"/>
              </w:rPr>
            </w:pPr>
          </w:p>
        </w:tc>
      </w:tr>
      <w:tr w:rsidR="00BD0831" w14:paraId="10D92F56" w14:textId="77777777" w:rsidTr="00004336">
        <w:tc>
          <w:tcPr>
            <w:tcW w:w="1992" w:type="dxa"/>
            <w:tcBorders>
              <w:top w:val="single" w:sz="6" w:space="0" w:color="000000"/>
              <w:left w:val="single" w:sz="6" w:space="0" w:color="000000"/>
              <w:bottom w:val="single" w:sz="6" w:space="0" w:color="000000"/>
            </w:tcBorders>
            <w:vAlign w:val="center"/>
          </w:tcPr>
          <w:p w14:paraId="3B501504" w14:textId="77777777" w:rsidR="00BD0831" w:rsidRDefault="002B35F4">
            <w:pPr>
              <w:pStyle w:val="TAL"/>
              <w:rPr>
                <w:sz w:val="8"/>
                <w:szCs w:val="8"/>
              </w:rPr>
            </w:pPr>
            <w:proofErr w:type="spellStart"/>
            <w:r>
              <w:t>SubscribedEvent</w:t>
            </w:r>
            <w:proofErr w:type="spellEnd"/>
          </w:p>
        </w:tc>
        <w:tc>
          <w:tcPr>
            <w:tcW w:w="962" w:type="dxa"/>
            <w:tcBorders>
              <w:top w:val="single" w:sz="6" w:space="0" w:color="000000"/>
              <w:left w:val="single" w:sz="6" w:space="0" w:color="000000"/>
              <w:bottom w:val="single" w:sz="6" w:space="0" w:color="000000"/>
            </w:tcBorders>
            <w:vAlign w:val="center"/>
          </w:tcPr>
          <w:p w14:paraId="0A4310B3" w14:textId="77777777" w:rsidR="00BD0831" w:rsidRDefault="002B35F4">
            <w:pPr>
              <w:pStyle w:val="TAC"/>
              <w:rPr>
                <w:sz w:val="8"/>
                <w:szCs w:val="8"/>
              </w:rPr>
            </w:pPr>
            <w:r>
              <w:t>5.4.3.4.3</w:t>
            </w:r>
          </w:p>
        </w:tc>
        <w:tc>
          <w:tcPr>
            <w:tcW w:w="4622" w:type="dxa"/>
            <w:tcBorders>
              <w:top w:val="single" w:sz="6" w:space="0" w:color="000000"/>
              <w:left w:val="single" w:sz="6" w:space="0" w:color="000000"/>
              <w:bottom w:val="single" w:sz="6" w:space="0" w:color="000000"/>
            </w:tcBorders>
            <w:vAlign w:val="center"/>
          </w:tcPr>
          <w:p w14:paraId="49E45920" w14:textId="77777777" w:rsidR="00BD0831" w:rsidRDefault="002B35F4">
            <w:pPr>
              <w:pStyle w:val="TAL"/>
              <w:rPr>
                <w:sz w:val="8"/>
                <w:szCs w:val="8"/>
              </w:rPr>
            </w:pPr>
            <w:r>
              <w:rPr>
                <w:rFonts w:cs="Arial"/>
                <w:szCs w:val="18"/>
                <w:lang w:eastAsia="zh-CN"/>
              </w:rPr>
              <w:t xml:space="preserve">Represents </w:t>
            </w:r>
            <w: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14:paraId="583C0002" w14:textId="77777777" w:rsidR="00BD0831" w:rsidRDefault="00BD0831">
            <w:pPr>
              <w:pStyle w:val="TAL"/>
              <w:snapToGrid w:val="0"/>
              <w:rPr>
                <w:rFonts w:cs="Arial"/>
                <w:szCs w:val="18"/>
              </w:rPr>
            </w:pPr>
          </w:p>
        </w:tc>
      </w:tr>
      <w:tr w:rsidR="00BD0831" w14:paraId="698E8D13" w14:textId="77777777" w:rsidTr="00004336">
        <w:tc>
          <w:tcPr>
            <w:tcW w:w="1992" w:type="dxa"/>
            <w:tcBorders>
              <w:top w:val="single" w:sz="6" w:space="0" w:color="000000"/>
              <w:left w:val="single" w:sz="6" w:space="0" w:color="000000"/>
              <w:bottom w:val="single" w:sz="6" w:space="0" w:color="000000"/>
            </w:tcBorders>
            <w:vAlign w:val="center"/>
          </w:tcPr>
          <w:p w14:paraId="76F9AB37" w14:textId="77777777" w:rsidR="00BD0831" w:rsidRDefault="002B35F4">
            <w:pPr>
              <w:pStyle w:val="TAL"/>
              <w:rPr>
                <w:sz w:val="8"/>
                <w:szCs w:val="8"/>
              </w:rPr>
            </w:pPr>
            <w:r>
              <w:t>TrafficInfluSub</w:t>
            </w:r>
          </w:p>
        </w:tc>
        <w:tc>
          <w:tcPr>
            <w:tcW w:w="962" w:type="dxa"/>
            <w:tcBorders>
              <w:top w:val="single" w:sz="6" w:space="0" w:color="000000"/>
              <w:left w:val="single" w:sz="6" w:space="0" w:color="000000"/>
              <w:bottom w:val="single" w:sz="6" w:space="0" w:color="000000"/>
            </w:tcBorders>
            <w:vAlign w:val="center"/>
          </w:tcPr>
          <w:p w14:paraId="632A46ED" w14:textId="77777777" w:rsidR="00BD0831" w:rsidRDefault="002B35F4">
            <w:pPr>
              <w:pStyle w:val="TAC"/>
              <w:rPr>
                <w:sz w:val="8"/>
                <w:szCs w:val="8"/>
              </w:rPr>
            </w:pPr>
            <w:r>
              <w:t>5.4.3.3.2</w:t>
            </w:r>
          </w:p>
        </w:tc>
        <w:tc>
          <w:tcPr>
            <w:tcW w:w="4622" w:type="dxa"/>
            <w:tcBorders>
              <w:top w:val="single" w:sz="6" w:space="0" w:color="000000"/>
              <w:left w:val="single" w:sz="6" w:space="0" w:color="000000"/>
              <w:bottom w:val="single" w:sz="6" w:space="0" w:color="000000"/>
            </w:tcBorders>
            <w:vAlign w:val="center"/>
          </w:tcPr>
          <w:p w14:paraId="67EFEC4E" w14:textId="77777777" w:rsidR="00BD0831" w:rsidRDefault="002B35F4">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A494FFD" w14:textId="77777777" w:rsidR="00BD0831" w:rsidRDefault="00BD0831">
            <w:pPr>
              <w:pStyle w:val="TAL"/>
              <w:snapToGrid w:val="0"/>
              <w:rPr>
                <w:rFonts w:cs="Arial"/>
                <w:szCs w:val="18"/>
              </w:rPr>
            </w:pPr>
          </w:p>
        </w:tc>
      </w:tr>
      <w:tr w:rsidR="00BD0831" w14:paraId="799F9E3D" w14:textId="77777777" w:rsidTr="00004336">
        <w:tc>
          <w:tcPr>
            <w:tcW w:w="1992" w:type="dxa"/>
            <w:tcBorders>
              <w:top w:val="single" w:sz="6" w:space="0" w:color="000000"/>
              <w:left w:val="single" w:sz="6" w:space="0" w:color="000000"/>
              <w:bottom w:val="single" w:sz="6" w:space="0" w:color="000000"/>
            </w:tcBorders>
            <w:vAlign w:val="center"/>
          </w:tcPr>
          <w:p w14:paraId="1CC70EF6" w14:textId="77777777" w:rsidR="00BD0831" w:rsidRDefault="002B35F4">
            <w:pPr>
              <w:pStyle w:val="TAL"/>
              <w:rPr>
                <w:sz w:val="8"/>
                <w:szCs w:val="8"/>
              </w:rPr>
            </w:pPr>
            <w:r>
              <w:t>TrafficInfluSubPatch</w:t>
            </w:r>
          </w:p>
        </w:tc>
        <w:tc>
          <w:tcPr>
            <w:tcW w:w="962" w:type="dxa"/>
            <w:tcBorders>
              <w:top w:val="single" w:sz="6" w:space="0" w:color="000000"/>
              <w:left w:val="single" w:sz="6" w:space="0" w:color="000000"/>
              <w:bottom w:val="single" w:sz="6" w:space="0" w:color="000000"/>
            </w:tcBorders>
            <w:vAlign w:val="center"/>
          </w:tcPr>
          <w:p w14:paraId="1B95ACEA" w14:textId="77777777" w:rsidR="00BD0831" w:rsidRDefault="002B35F4">
            <w:pPr>
              <w:pStyle w:val="TAC"/>
              <w:rPr>
                <w:sz w:val="8"/>
                <w:szCs w:val="8"/>
              </w:rPr>
            </w:pPr>
            <w:r>
              <w:t>5.4.3.3.3</w:t>
            </w:r>
          </w:p>
        </w:tc>
        <w:tc>
          <w:tcPr>
            <w:tcW w:w="4622" w:type="dxa"/>
            <w:tcBorders>
              <w:top w:val="single" w:sz="6" w:space="0" w:color="000000"/>
              <w:left w:val="single" w:sz="6" w:space="0" w:color="000000"/>
              <w:bottom w:val="single" w:sz="6" w:space="0" w:color="000000"/>
            </w:tcBorders>
            <w:vAlign w:val="center"/>
          </w:tcPr>
          <w:p w14:paraId="581753AA" w14:textId="77777777" w:rsidR="00BD0831" w:rsidRDefault="002B35F4">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14:paraId="11F1859D" w14:textId="77777777" w:rsidR="00BD0831" w:rsidRDefault="00BD0831"/>
        </w:tc>
      </w:tr>
      <w:tr w:rsidR="00004336" w14:paraId="47B8323B" w14:textId="77777777" w:rsidTr="00004336">
        <w:trPr>
          <w:ins w:id="4" w:author="Anusuya B" w:date="2024-05-30T17:38:00Z"/>
        </w:trPr>
        <w:tc>
          <w:tcPr>
            <w:tcW w:w="1992" w:type="dxa"/>
            <w:tcBorders>
              <w:top w:val="single" w:sz="6" w:space="0" w:color="000000"/>
              <w:left w:val="single" w:sz="6" w:space="0" w:color="000000"/>
              <w:bottom w:val="single" w:sz="6" w:space="0" w:color="000000"/>
            </w:tcBorders>
            <w:vAlign w:val="center"/>
          </w:tcPr>
          <w:p w14:paraId="28AD2138" w14:textId="77777777" w:rsidR="00004336" w:rsidRPr="00004336" w:rsidRDefault="00004336" w:rsidP="003F4371">
            <w:pPr>
              <w:pStyle w:val="TAL"/>
              <w:rPr>
                <w:ins w:id="5" w:author="Anusuya B" w:date="2024-05-30T17:38:00Z"/>
              </w:rPr>
            </w:pPr>
            <w:ins w:id="6" w:author="Anusuya B" w:date="2024-05-30T17:38:00Z">
              <w:r w:rsidRPr="00004336">
                <w:t>TrafficDataSet</w:t>
              </w:r>
            </w:ins>
          </w:p>
        </w:tc>
        <w:tc>
          <w:tcPr>
            <w:tcW w:w="962" w:type="dxa"/>
            <w:tcBorders>
              <w:top w:val="single" w:sz="6" w:space="0" w:color="000000"/>
              <w:left w:val="single" w:sz="6" w:space="0" w:color="000000"/>
              <w:bottom w:val="single" w:sz="6" w:space="0" w:color="000000"/>
            </w:tcBorders>
            <w:vAlign w:val="center"/>
          </w:tcPr>
          <w:p w14:paraId="14E02BE6" w14:textId="77777777" w:rsidR="00004336" w:rsidRPr="00004336" w:rsidRDefault="00004336" w:rsidP="003F4371">
            <w:pPr>
              <w:pStyle w:val="TAC"/>
              <w:rPr>
                <w:ins w:id="7" w:author="Anusuya B" w:date="2024-05-30T17:38:00Z"/>
              </w:rPr>
            </w:pPr>
            <w:ins w:id="8" w:author="Anusuya B" w:date="2024-05-30T17:38:00Z">
              <w:r w:rsidRPr="00004336">
                <w:t>5.4.3.3.7</w:t>
              </w:r>
            </w:ins>
          </w:p>
        </w:tc>
        <w:tc>
          <w:tcPr>
            <w:tcW w:w="4622" w:type="dxa"/>
            <w:tcBorders>
              <w:top w:val="single" w:sz="6" w:space="0" w:color="000000"/>
              <w:left w:val="single" w:sz="6" w:space="0" w:color="000000"/>
              <w:bottom w:val="single" w:sz="6" w:space="0" w:color="000000"/>
            </w:tcBorders>
            <w:vAlign w:val="center"/>
          </w:tcPr>
          <w:p w14:paraId="7700E620" w14:textId="77777777" w:rsidR="00004336" w:rsidRPr="00004336" w:rsidRDefault="00004336" w:rsidP="003F4371">
            <w:pPr>
              <w:pStyle w:val="TAL"/>
              <w:rPr>
                <w:ins w:id="9" w:author="Anusuya B" w:date="2024-05-30T17:38:00Z"/>
                <w:rFonts w:eastAsia="Batang;Batang"/>
              </w:rPr>
            </w:pPr>
            <w:ins w:id="10" w:author="Anusuya B" w:date="2024-05-30T17:38:00Z">
              <w:r w:rsidRPr="00004336">
                <w:rPr>
                  <w:rFonts w:eastAsia="Batang;Batang"/>
                </w:rPr>
                <w:t>Represents a set of traffic filters and the corresponding N6 traffic routing requirements.</w:t>
              </w:r>
            </w:ins>
          </w:p>
        </w:tc>
        <w:tc>
          <w:tcPr>
            <w:tcW w:w="1381" w:type="dxa"/>
            <w:tcBorders>
              <w:top w:val="single" w:sz="6" w:space="0" w:color="000000"/>
              <w:left w:val="single" w:sz="6" w:space="0" w:color="000000"/>
              <w:bottom w:val="single" w:sz="6" w:space="0" w:color="000000"/>
              <w:right w:val="single" w:sz="6" w:space="0" w:color="000000"/>
            </w:tcBorders>
            <w:vAlign w:val="center"/>
          </w:tcPr>
          <w:p w14:paraId="78895614" w14:textId="77777777" w:rsidR="00004336" w:rsidRPr="00004336" w:rsidRDefault="00004336">
            <w:pPr>
              <w:pStyle w:val="TAL"/>
              <w:rPr>
                <w:ins w:id="11" w:author="Anusuya B" w:date="2024-05-30T17:38:00Z"/>
                <w:rFonts w:ascii="Times New Roman" w:hAnsi="Times New Roman"/>
                <w:sz w:val="20"/>
                <w:rPrChange w:id="12" w:author="Anusuya B" w:date="2024-05-30T13:46:00Z">
                  <w:rPr>
                    <w:ins w:id="13" w:author="Anusuya B" w:date="2024-05-30T17:38:00Z"/>
                    <w:rFonts w:ascii="Arial" w:eastAsia="Batang;Batang" w:hAnsi="Arial"/>
                    <w:color w:val="2A6099"/>
                    <w:sz w:val="18"/>
                    <w:szCs w:val="18"/>
                    <w:u w:val="single"/>
                  </w:rPr>
                </w:rPrChange>
              </w:rPr>
              <w:pPrChange w:id="14" w:author="Anusuya B" w:date="2024-05-30T18:32:00Z">
                <w:pPr/>
              </w:pPrChange>
            </w:pPr>
            <w:ins w:id="15" w:author="Anusuya B" w:date="2024-05-30T17:38:00Z">
              <w:r w:rsidRPr="00936D88">
                <w:rPr>
                  <w:rPrChange w:id="16" w:author="Anusuya B" w:date="2024-05-30T18:32:00Z">
                    <w:rPr>
                      <w:rFonts w:eastAsia="Batang;Batang"/>
                      <w:color w:val="2A6099"/>
                      <w:szCs w:val="18"/>
                      <w:u w:val="single"/>
                    </w:rPr>
                  </w:rPrChange>
                </w:rPr>
                <w:t>MultiTrafficInflu</w:t>
              </w:r>
            </w:ins>
          </w:p>
        </w:tc>
      </w:tr>
      <w:tr w:rsidR="00004336" w14:paraId="00705DD9" w14:textId="77777777" w:rsidTr="00004336">
        <w:trPr>
          <w:ins w:id="17" w:author="Anusuya B" w:date="2024-05-30T17:38:00Z"/>
        </w:trPr>
        <w:tc>
          <w:tcPr>
            <w:tcW w:w="1992" w:type="dxa"/>
            <w:tcBorders>
              <w:top w:val="single" w:sz="6" w:space="0" w:color="000000"/>
              <w:left w:val="single" w:sz="6" w:space="0" w:color="000000"/>
              <w:bottom w:val="single" w:sz="6" w:space="0" w:color="000000"/>
            </w:tcBorders>
            <w:vAlign w:val="center"/>
          </w:tcPr>
          <w:p w14:paraId="006BC9BE" w14:textId="77777777" w:rsidR="00004336" w:rsidRPr="00004336" w:rsidRDefault="00004336" w:rsidP="003F4371">
            <w:pPr>
              <w:pStyle w:val="TAL"/>
              <w:rPr>
                <w:ins w:id="18" w:author="Anusuya B" w:date="2024-05-30T17:38:00Z"/>
              </w:rPr>
            </w:pPr>
            <w:ins w:id="19" w:author="Anusuya B" w:date="2024-05-30T17:38:00Z">
              <w:r w:rsidRPr="00004336">
                <w:t>TrafficDataSetRm</w:t>
              </w:r>
            </w:ins>
          </w:p>
        </w:tc>
        <w:tc>
          <w:tcPr>
            <w:tcW w:w="962" w:type="dxa"/>
            <w:tcBorders>
              <w:top w:val="single" w:sz="6" w:space="0" w:color="000000"/>
              <w:left w:val="single" w:sz="6" w:space="0" w:color="000000"/>
              <w:bottom w:val="single" w:sz="6" w:space="0" w:color="000000"/>
            </w:tcBorders>
            <w:vAlign w:val="center"/>
          </w:tcPr>
          <w:p w14:paraId="42273C5D" w14:textId="77777777" w:rsidR="00004336" w:rsidRPr="00004336" w:rsidRDefault="00004336" w:rsidP="003F4371">
            <w:pPr>
              <w:pStyle w:val="TAC"/>
              <w:rPr>
                <w:ins w:id="20" w:author="Anusuya B" w:date="2024-05-30T17:38:00Z"/>
              </w:rPr>
            </w:pPr>
            <w:ins w:id="21" w:author="Anusuya B" w:date="2024-05-30T17:38:00Z">
              <w:r w:rsidRPr="00004336">
                <w:t>5.4.3.3.8</w:t>
              </w:r>
            </w:ins>
          </w:p>
        </w:tc>
        <w:tc>
          <w:tcPr>
            <w:tcW w:w="4622" w:type="dxa"/>
            <w:tcBorders>
              <w:top w:val="single" w:sz="6" w:space="0" w:color="000000"/>
              <w:left w:val="single" w:sz="6" w:space="0" w:color="000000"/>
              <w:bottom w:val="single" w:sz="6" w:space="0" w:color="000000"/>
            </w:tcBorders>
            <w:vAlign w:val="center"/>
          </w:tcPr>
          <w:p w14:paraId="76439A6B" w14:textId="422CFF51" w:rsidR="00004336" w:rsidRPr="00CE5A8C" w:rsidDel="0086181F" w:rsidRDefault="0086181F">
            <w:pPr>
              <w:pStyle w:val="TAL"/>
              <w:rPr>
                <w:ins w:id="22" w:author="Anusuya B" w:date="2024-05-30T17:38:00Z"/>
                <w:del w:id="23" w:author="Huawei [Abdessamad] 2024-05 r1" w:date="2024-05-31T06:54:00Z"/>
                <w:rFonts w:eastAsia="Batang;Batang"/>
                <w:rPrChange w:id="24" w:author="Anusuya B" w:date="2024-05-30T13:45:00Z">
                  <w:rPr>
                    <w:ins w:id="25" w:author="Anusuya B" w:date="2024-05-30T17:38:00Z"/>
                    <w:del w:id="26" w:author="Huawei [Abdessamad] 2024-05 r1" w:date="2024-05-31T06:54:00Z"/>
                  </w:rPr>
                </w:rPrChange>
              </w:rPr>
              <w:pPrChange w:id="27" w:author="Anusuya B" w:date="2024-05-30T13:45:00Z">
                <w:pPr>
                  <w:pStyle w:val="NormalWeb"/>
                  <w:spacing w:after="0" w:afterAutospacing="0"/>
                </w:pPr>
              </w:pPrChange>
            </w:pPr>
            <w:ins w:id="28" w:author="Huawei [Abdessamad] 2024-05 r1" w:date="2024-05-31T06:54:00Z">
              <w:r w:rsidRPr="00004336">
                <w:rPr>
                  <w:rFonts w:eastAsia="Batang;Batang"/>
                </w:rPr>
                <w:t>Represents a set of traffic filters and the corresponding N6 traffic routing requirements.</w:t>
              </w:r>
              <w:r>
                <w:rPr>
                  <w:rFonts w:eastAsia="Batang;Batang"/>
                </w:rPr>
                <w:t xml:space="preserve"> </w:t>
              </w:r>
            </w:ins>
            <w:ins w:id="29" w:author="Anusuya B" w:date="2024-05-30T17:38:00Z">
              <w:r w:rsidR="00004336" w:rsidRPr="00CE5A8C">
                <w:rPr>
                  <w:rFonts w:eastAsia="Batang;Batang"/>
                  <w:rPrChange w:id="30" w:author="Anusuya B" w:date="2024-05-30T13:45:00Z">
                    <w:rPr/>
                  </w:rPrChange>
                </w:rPr>
                <w:t xml:space="preserve">This data type is defined in the same way as the </w:t>
              </w:r>
              <w:del w:id="31" w:author="Huawei [Abdessamad] 2024-05 r1" w:date="2024-05-31T06:54:00Z">
                <w:r w:rsidR="00004336" w:rsidRPr="00CE5A8C" w:rsidDel="000E3E5A">
                  <w:rPr>
                    <w:rFonts w:eastAsia="Batang;Batang"/>
                    <w:rPrChange w:id="32" w:author="Anusuya B" w:date="2024-05-30T13:45:00Z">
                      <w:rPr/>
                    </w:rPrChange>
                  </w:rPr>
                  <w:delText>"</w:delText>
                </w:r>
              </w:del>
              <w:proofErr w:type="spellStart"/>
              <w:r w:rsidR="00004336">
                <w:rPr>
                  <w:rFonts w:eastAsia="Batang;Batang"/>
                </w:rPr>
                <w:t>T</w:t>
              </w:r>
              <w:r w:rsidR="00004336" w:rsidRPr="00CE5A8C">
                <w:rPr>
                  <w:rFonts w:eastAsia="Batang;Batang"/>
                  <w:rPrChange w:id="33" w:author="Anusuya B" w:date="2024-05-30T13:45:00Z">
                    <w:rPr/>
                  </w:rPrChange>
                </w:rPr>
                <w:t>rafficDataSet</w:t>
              </w:r>
              <w:proofErr w:type="spellEnd"/>
              <w:del w:id="34" w:author="Huawei [Abdessamad] 2024-05 r1" w:date="2024-05-31T06:54:00Z">
                <w:r w:rsidR="00004336" w:rsidRPr="00CE5A8C" w:rsidDel="000E3E5A">
                  <w:rPr>
                    <w:rFonts w:eastAsia="Batang;Batang"/>
                    <w:rPrChange w:id="35" w:author="Anusuya B" w:date="2024-05-30T13:45:00Z">
                      <w:rPr/>
                    </w:rPrChange>
                  </w:rPr>
                  <w:delText>"</w:delText>
                </w:r>
              </w:del>
              <w:r w:rsidR="00004336" w:rsidRPr="00CE5A8C">
                <w:rPr>
                  <w:rFonts w:eastAsia="Batang;Batang"/>
                  <w:rPrChange w:id="36" w:author="Anusuya B" w:date="2024-05-30T13:45:00Z">
                    <w:rPr/>
                  </w:rPrChange>
                </w:rPr>
                <w:t xml:space="preserve"> data type, but with the </w:t>
              </w:r>
              <w:proofErr w:type="spellStart"/>
              <w:r w:rsidR="00004336" w:rsidRPr="00CE5A8C">
                <w:rPr>
                  <w:rFonts w:eastAsia="Batang;Batang"/>
                  <w:rPrChange w:id="37" w:author="Anusuya B" w:date="2024-05-30T13:45:00Z">
                    <w:rPr/>
                  </w:rPrChange>
                </w:rPr>
                <w:t>OpenAPI</w:t>
              </w:r>
              <w:proofErr w:type="spellEnd"/>
              <w:r w:rsidR="00004336" w:rsidRPr="00CE5A8C">
                <w:rPr>
                  <w:rFonts w:eastAsia="Batang;Batang"/>
                  <w:rPrChange w:id="38" w:author="Anusuya B" w:date="2024-05-30T13:45:00Z">
                    <w:rPr/>
                  </w:rPrChange>
                </w:rPr>
                <w:t xml:space="preserve"> "nullable: true" property.</w:t>
              </w:r>
            </w:ins>
          </w:p>
          <w:p w14:paraId="1A87EFFD" w14:textId="77777777" w:rsidR="00004336" w:rsidRPr="00004336" w:rsidRDefault="00004336" w:rsidP="003F4371">
            <w:pPr>
              <w:pStyle w:val="TAL"/>
              <w:rPr>
                <w:ins w:id="39" w:author="Anusuya B" w:date="2024-05-30T17:38:00Z"/>
                <w:rFonts w:eastAsia="Batang;Batang"/>
              </w:rPr>
            </w:pPr>
          </w:p>
        </w:tc>
        <w:tc>
          <w:tcPr>
            <w:tcW w:w="1381" w:type="dxa"/>
            <w:tcBorders>
              <w:top w:val="single" w:sz="6" w:space="0" w:color="000000"/>
              <w:left w:val="single" w:sz="6" w:space="0" w:color="000000"/>
              <w:bottom w:val="single" w:sz="6" w:space="0" w:color="000000"/>
              <w:right w:val="single" w:sz="6" w:space="0" w:color="000000"/>
            </w:tcBorders>
            <w:vAlign w:val="center"/>
          </w:tcPr>
          <w:p w14:paraId="6C0E6CC9" w14:textId="77777777" w:rsidR="00004336" w:rsidRPr="00004336" w:rsidDel="00745B50" w:rsidRDefault="00004336">
            <w:pPr>
              <w:pStyle w:val="TAL"/>
              <w:rPr>
                <w:ins w:id="40" w:author="Anusuya B" w:date="2024-05-30T17:38:00Z"/>
              </w:rPr>
              <w:pPrChange w:id="41" w:author="Anusuya B" w:date="2024-05-30T18:32:00Z">
                <w:pPr/>
              </w:pPrChange>
            </w:pPr>
            <w:ins w:id="42" w:author="Anusuya B" w:date="2024-05-30T17:38:00Z">
              <w:r w:rsidRPr="00936D88">
                <w:rPr>
                  <w:rPrChange w:id="43" w:author="Anusuya B" w:date="2024-05-30T18:32:00Z">
                    <w:rPr>
                      <w:rFonts w:eastAsia="Batang;Batang"/>
                      <w:color w:val="2A6099"/>
                      <w:szCs w:val="18"/>
                      <w:u w:val="single"/>
                    </w:rPr>
                  </w:rPrChange>
                </w:rPr>
                <w:t>MultiTrafficInflu</w:t>
              </w:r>
            </w:ins>
          </w:p>
        </w:tc>
      </w:tr>
    </w:tbl>
    <w:p w14:paraId="30A778BF" w14:textId="77777777" w:rsidR="00BD0831" w:rsidRDefault="00BD0831"/>
    <w:p w14:paraId="23D01280" w14:textId="77777777" w:rsidR="00BD0831" w:rsidRDefault="00BD0831">
      <w:pPr>
        <w:spacing w:after="0"/>
        <w:rPr>
          <w:sz w:val="8"/>
          <w:szCs w:val="8"/>
        </w:rPr>
      </w:pPr>
    </w:p>
    <w:p w14:paraId="00628D8C" w14:textId="77777777" w:rsidR="00BD0831" w:rsidRDefault="00BD0831">
      <w:pPr>
        <w:pStyle w:val="CRCoverPage"/>
        <w:spacing w:after="0"/>
        <w:rPr>
          <w:sz w:val="8"/>
          <w:szCs w:val="8"/>
        </w:rPr>
      </w:pPr>
    </w:p>
    <w:p w14:paraId="5FDCED8D" w14:textId="77777777" w:rsidR="00BD0831" w:rsidRDefault="00BD0831">
      <w:pPr>
        <w:pStyle w:val="CRCoverPage"/>
        <w:spacing w:after="0"/>
        <w:rPr>
          <w:sz w:val="8"/>
          <w:szCs w:val="8"/>
        </w:rPr>
      </w:pPr>
    </w:p>
    <w:p w14:paraId="3992352F"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90F10B6" w14:textId="77777777" w:rsidR="00BD0831" w:rsidRDefault="002B35F4">
      <w:pPr>
        <w:pStyle w:val="Heading5"/>
      </w:pPr>
      <w:r>
        <w:t>5.4.3.3.2</w:t>
      </w:r>
      <w:r>
        <w:tab/>
        <w:t>Type: TrafficInfluSub</w:t>
      </w:r>
    </w:p>
    <w:p w14:paraId="1200D848" w14:textId="77777777" w:rsidR="00BD0831" w:rsidRDefault="002B35F4">
      <w:r>
        <w:t>This type represents a traffic influence subscription. The same structure is used in the subscription request and subscription response.</w:t>
      </w:r>
    </w:p>
    <w:p w14:paraId="4576048B" w14:textId="77777777" w:rsidR="00BD0831" w:rsidRDefault="002B35F4">
      <w:pPr>
        <w:pStyle w:val="TH"/>
      </w:pPr>
      <w:r>
        <w:rPr>
          <w:lang w:val="en-IN" w:eastAsia="en-IN"/>
        </w:rPr>
        <w:lastRenderedPageBreak/>
        <w:t>Table </w:t>
      </w:r>
      <w:r>
        <w:t xml:space="preserve">5.4.3.3.2-1: </w:t>
      </w:r>
      <w:r>
        <w:rPr>
          <w:lang w:val="en-IN" w:eastAsia="en-IN"/>
        </w:rPr>
        <w:t>Definition of type TrafficInfluSub</w:t>
      </w:r>
    </w:p>
    <w:tbl>
      <w:tblPr>
        <w:tblW w:w="9622" w:type="dxa"/>
        <w:jc w:val="center"/>
        <w:tblCellMar>
          <w:left w:w="28" w:type="dxa"/>
          <w:right w:w="115" w:type="dxa"/>
        </w:tblCellMar>
        <w:tblLook w:val="04A0" w:firstRow="1" w:lastRow="0" w:firstColumn="1" w:lastColumn="0" w:noHBand="0" w:noVBand="1"/>
      </w:tblPr>
      <w:tblGrid>
        <w:gridCol w:w="1926"/>
        <w:gridCol w:w="2420"/>
        <w:gridCol w:w="280"/>
        <w:gridCol w:w="1044"/>
        <w:gridCol w:w="2026"/>
        <w:gridCol w:w="1926"/>
      </w:tblGrid>
      <w:tr w:rsidR="00A05A1F" w14:paraId="1E9C317C" w14:textId="77777777" w:rsidTr="00A75C2D">
        <w:trPr>
          <w:trHeight w:val="128"/>
          <w:jc w:val="center"/>
        </w:trPr>
        <w:tc>
          <w:tcPr>
            <w:tcW w:w="1926" w:type="dxa"/>
            <w:tcBorders>
              <w:top w:val="single" w:sz="6" w:space="0" w:color="000000"/>
              <w:left w:val="single" w:sz="6" w:space="0" w:color="000000"/>
              <w:bottom w:val="single" w:sz="6" w:space="0" w:color="000000"/>
            </w:tcBorders>
            <w:shd w:val="clear" w:color="auto" w:fill="C0C0C0"/>
          </w:tcPr>
          <w:p w14:paraId="5B991FC9" w14:textId="77777777" w:rsidR="00BD0831" w:rsidRDefault="002B35F4">
            <w:pPr>
              <w:pStyle w:val="TAH"/>
            </w:pPr>
            <w:r>
              <w:lastRenderedPageBreak/>
              <w:t>Attribute name</w:t>
            </w:r>
          </w:p>
        </w:tc>
        <w:tc>
          <w:tcPr>
            <w:tcW w:w="2420" w:type="dxa"/>
            <w:tcBorders>
              <w:top w:val="single" w:sz="6" w:space="0" w:color="000000"/>
              <w:left w:val="single" w:sz="6" w:space="0" w:color="000000"/>
              <w:bottom w:val="single" w:sz="6" w:space="0" w:color="000000"/>
            </w:tcBorders>
            <w:shd w:val="clear" w:color="auto" w:fill="C0C0C0"/>
          </w:tcPr>
          <w:p w14:paraId="1C655350" w14:textId="77777777" w:rsidR="00BD0831" w:rsidRDefault="002B35F4">
            <w:pPr>
              <w:pStyle w:val="TAH"/>
            </w:pPr>
            <w:r>
              <w:t>Data type</w:t>
            </w:r>
          </w:p>
        </w:tc>
        <w:tc>
          <w:tcPr>
            <w:tcW w:w="280" w:type="dxa"/>
            <w:tcBorders>
              <w:top w:val="single" w:sz="6" w:space="0" w:color="000000"/>
              <w:left w:val="single" w:sz="6" w:space="0" w:color="000000"/>
              <w:bottom w:val="single" w:sz="6" w:space="0" w:color="000000"/>
            </w:tcBorders>
            <w:shd w:val="clear" w:color="auto" w:fill="C0C0C0"/>
          </w:tcPr>
          <w:p w14:paraId="7639F01D" w14:textId="77777777" w:rsidR="00BD0831" w:rsidRDefault="002B35F4">
            <w:pPr>
              <w:pStyle w:val="TAH"/>
            </w:pPr>
            <w:r>
              <w:t>P</w:t>
            </w:r>
          </w:p>
        </w:tc>
        <w:tc>
          <w:tcPr>
            <w:tcW w:w="1044" w:type="dxa"/>
            <w:tcBorders>
              <w:top w:val="single" w:sz="6" w:space="0" w:color="000000"/>
              <w:left w:val="single" w:sz="6" w:space="0" w:color="000000"/>
              <w:bottom w:val="single" w:sz="6" w:space="0" w:color="000000"/>
            </w:tcBorders>
            <w:shd w:val="clear" w:color="auto" w:fill="C0C0C0"/>
          </w:tcPr>
          <w:p w14:paraId="27BD7063" w14:textId="77777777" w:rsidR="00BD0831" w:rsidRDefault="002B35F4">
            <w:pPr>
              <w:pStyle w:val="TAH"/>
            </w:pPr>
            <w:r>
              <w:t>Cardinality</w:t>
            </w:r>
          </w:p>
        </w:tc>
        <w:tc>
          <w:tcPr>
            <w:tcW w:w="2026" w:type="dxa"/>
            <w:tcBorders>
              <w:top w:val="single" w:sz="6" w:space="0" w:color="000000"/>
              <w:left w:val="single" w:sz="6" w:space="0" w:color="000000"/>
              <w:bottom w:val="single" w:sz="6" w:space="0" w:color="000000"/>
            </w:tcBorders>
            <w:shd w:val="clear" w:color="auto" w:fill="C0C0C0"/>
          </w:tcPr>
          <w:p w14:paraId="298D5684" w14:textId="77777777" w:rsidR="00BD0831" w:rsidRDefault="002B35F4">
            <w:pPr>
              <w:pStyle w:val="TAH"/>
            </w:pPr>
            <w:r>
              <w:t>Description</w:t>
            </w:r>
          </w:p>
        </w:tc>
        <w:tc>
          <w:tcPr>
            <w:tcW w:w="1926" w:type="dxa"/>
            <w:tcBorders>
              <w:top w:val="single" w:sz="6" w:space="0" w:color="000000"/>
              <w:left w:val="single" w:sz="6" w:space="0" w:color="000000"/>
              <w:bottom w:val="single" w:sz="6" w:space="0" w:color="000000"/>
              <w:right w:val="single" w:sz="6" w:space="0" w:color="000000"/>
            </w:tcBorders>
            <w:shd w:val="clear" w:color="auto" w:fill="C0C0C0"/>
          </w:tcPr>
          <w:p w14:paraId="2E3CC38C" w14:textId="77777777" w:rsidR="00BD0831" w:rsidRDefault="002B35F4">
            <w:pPr>
              <w:pStyle w:val="TAH"/>
            </w:pPr>
            <w:r>
              <w:t>Applicability</w:t>
            </w:r>
          </w:p>
          <w:p w14:paraId="6C26912C" w14:textId="77777777" w:rsidR="00BD0831" w:rsidRDefault="002B35F4">
            <w:pPr>
              <w:pStyle w:val="TAH"/>
            </w:pPr>
            <w:r>
              <w:t>(NOTE 1)</w:t>
            </w:r>
          </w:p>
        </w:tc>
      </w:tr>
      <w:tr w:rsidR="00A05A1F" w14:paraId="7F77BFBD"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923161F" w14:textId="77777777" w:rsidR="00BD0831" w:rsidRDefault="002B35F4">
            <w:pPr>
              <w:pStyle w:val="TAL"/>
            </w:pPr>
            <w:proofErr w:type="spellStart"/>
            <w:r>
              <w:rPr>
                <w:lang w:eastAsia="zh-CN"/>
              </w:rPr>
              <w:t>afServiceId</w:t>
            </w:r>
            <w:proofErr w:type="spellEnd"/>
          </w:p>
        </w:tc>
        <w:tc>
          <w:tcPr>
            <w:tcW w:w="2420" w:type="dxa"/>
            <w:tcBorders>
              <w:top w:val="single" w:sz="6" w:space="0" w:color="000000"/>
              <w:left w:val="single" w:sz="6" w:space="0" w:color="000000"/>
              <w:bottom w:val="single" w:sz="6" w:space="0" w:color="000000"/>
            </w:tcBorders>
          </w:tcPr>
          <w:p w14:paraId="02148652"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6871B03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C81D8D7"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4C689D0D" w14:textId="77777777" w:rsidR="00BD0831" w:rsidRDefault="002B35F4">
            <w:pPr>
              <w:pStyle w:val="TAL"/>
            </w:pPr>
            <w:r>
              <w:rPr>
                <w:rFonts w:cs="Arial"/>
                <w:szCs w:val="18"/>
                <w:lang w:eastAsia="zh-CN"/>
              </w:rPr>
              <w:t>Identifies a service on behalf of which the AF is issuing the request.</w:t>
            </w:r>
          </w:p>
        </w:tc>
        <w:tc>
          <w:tcPr>
            <w:tcW w:w="1926" w:type="dxa"/>
            <w:tcBorders>
              <w:top w:val="single" w:sz="6" w:space="0" w:color="000000"/>
              <w:left w:val="single" w:sz="6" w:space="0" w:color="000000"/>
              <w:bottom w:val="single" w:sz="6" w:space="0" w:color="000000"/>
              <w:right w:val="single" w:sz="6" w:space="0" w:color="000000"/>
            </w:tcBorders>
          </w:tcPr>
          <w:p w14:paraId="645DD9C1" w14:textId="77777777" w:rsidR="00BD0831" w:rsidRDefault="00BD0831">
            <w:pPr>
              <w:pStyle w:val="TAL"/>
              <w:snapToGrid w:val="0"/>
              <w:rPr>
                <w:rFonts w:cs="Arial"/>
                <w:szCs w:val="18"/>
              </w:rPr>
            </w:pPr>
          </w:p>
        </w:tc>
      </w:tr>
      <w:tr w:rsidR="00A05A1F" w14:paraId="231696C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003B4D1" w14:textId="77777777" w:rsidR="00BD0831" w:rsidRDefault="002B35F4">
            <w:pPr>
              <w:pStyle w:val="TAL"/>
              <w:rPr>
                <w:lang w:eastAsia="zh-CN"/>
              </w:rPr>
            </w:pPr>
            <w:proofErr w:type="spellStart"/>
            <w:r>
              <w:rPr>
                <w:lang w:eastAsia="zh-CN"/>
              </w:rPr>
              <w:t>afAppId</w:t>
            </w:r>
            <w:proofErr w:type="spellEnd"/>
          </w:p>
        </w:tc>
        <w:tc>
          <w:tcPr>
            <w:tcW w:w="2420" w:type="dxa"/>
            <w:tcBorders>
              <w:top w:val="single" w:sz="6" w:space="0" w:color="000000"/>
              <w:left w:val="single" w:sz="6" w:space="0" w:color="000000"/>
              <w:bottom w:val="single" w:sz="6" w:space="0" w:color="000000"/>
            </w:tcBorders>
          </w:tcPr>
          <w:p w14:paraId="193C72D8"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3F0E95CC"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D9577F8"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A283C29" w14:textId="77777777" w:rsidR="00BD0831" w:rsidRDefault="002B35F4">
            <w:pPr>
              <w:pStyle w:val="TAL"/>
              <w:rPr>
                <w:rFonts w:cs="Arial"/>
                <w:szCs w:val="18"/>
                <w:lang w:eastAsia="zh-CN"/>
              </w:rPr>
            </w:pPr>
            <w:r>
              <w:rPr>
                <w:rFonts w:cs="Arial"/>
                <w:szCs w:val="18"/>
                <w:lang w:eastAsia="zh-CN"/>
              </w:rPr>
              <w:t>Identifies an application.</w:t>
            </w:r>
          </w:p>
          <w:p w14:paraId="5498CD48" w14:textId="77777777" w:rsidR="00BD0831" w:rsidRDefault="002B35F4">
            <w:pPr>
              <w:pStyle w:val="TAL"/>
              <w:rPr>
                <w:rFonts w:cs="Arial"/>
                <w:szCs w:val="18"/>
                <w:lang w:eastAsia="zh-CN"/>
              </w:rPr>
            </w:pPr>
            <w:r>
              <w:rPr>
                <w:rFonts w:cs="Arial"/>
                <w:szCs w:val="18"/>
                <w:lang w:eastAsia="zh-CN"/>
              </w:rPr>
              <w:t>(NOTE 3)</w:t>
            </w:r>
          </w:p>
        </w:tc>
        <w:tc>
          <w:tcPr>
            <w:tcW w:w="1926" w:type="dxa"/>
            <w:tcBorders>
              <w:top w:val="single" w:sz="6" w:space="0" w:color="000000"/>
              <w:left w:val="single" w:sz="6" w:space="0" w:color="000000"/>
              <w:bottom w:val="single" w:sz="6" w:space="0" w:color="000000"/>
              <w:right w:val="single" w:sz="6" w:space="0" w:color="000000"/>
            </w:tcBorders>
          </w:tcPr>
          <w:p w14:paraId="05081B93" w14:textId="77777777" w:rsidR="00BD0831" w:rsidRDefault="00BD0831">
            <w:pPr>
              <w:pStyle w:val="TAL"/>
              <w:snapToGrid w:val="0"/>
              <w:rPr>
                <w:rFonts w:cs="Arial"/>
                <w:szCs w:val="18"/>
                <w:lang w:eastAsia="zh-CN"/>
              </w:rPr>
            </w:pPr>
          </w:p>
        </w:tc>
      </w:tr>
      <w:tr w:rsidR="00A05A1F" w14:paraId="175E1AA4"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4A2B82B" w14:textId="77777777" w:rsidR="00BD0831" w:rsidRDefault="002B35F4">
            <w:pPr>
              <w:pStyle w:val="TAL"/>
              <w:rPr>
                <w:lang w:eastAsia="zh-CN"/>
              </w:rPr>
            </w:pPr>
            <w:proofErr w:type="spellStart"/>
            <w:r>
              <w:rPr>
                <w:lang w:eastAsia="zh-CN"/>
              </w:rPr>
              <w:t>afTransId</w:t>
            </w:r>
            <w:proofErr w:type="spellEnd"/>
          </w:p>
        </w:tc>
        <w:tc>
          <w:tcPr>
            <w:tcW w:w="2420" w:type="dxa"/>
            <w:tcBorders>
              <w:top w:val="single" w:sz="6" w:space="0" w:color="000000"/>
              <w:left w:val="single" w:sz="6" w:space="0" w:color="000000"/>
              <w:bottom w:val="single" w:sz="6" w:space="0" w:color="000000"/>
            </w:tcBorders>
          </w:tcPr>
          <w:p w14:paraId="618010BA"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090E97E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FE519DC"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631DCA36" w14:textId="77777777" w:rsidR="00BD0831" w:rsidRDefault="002B35F4">
            <w:pPr>
              <w:pStyle w:val="TAL"/>
            </w:pPr>
            <w:r>
              <w:rPr>
                <w:rFonts w:cs="Arial"/>
                <w:szCs w:val="18"/>
                <w:lang w:eastAsia="zh-CN"/>
              </w:rPr>
              <w:t>Identifies an NEF Northbound interface transaction, generated by the AF.</w:t>
            </w:r>
          </w:p>
        </w:tc>
        <w:tc>
          <w:tcPr>
            <w:tcW w:w="1926" w:type="dxa"/>
            <w:tcBorders>
              <w:top w:val="single" w:sz="6" w:space="0" w:color="000000"/>
              <w:left w:val="single" w:sz="6" w:space="0" w:color="000000"/>
              <w:bottom w:val="single" w:sz="6" w:space="0" w:color="000000"/>
              <w:right w:val="single" w:sz="6" w:space="0" w:color="000000"/>
            </w:tcBorders>
          </w:tcPr>
          <w:p w14:paraId="08E369CA" w14:textId="77777777" w:rsidR="00BD0831" w:rsidRDefault="00BD0831">
            <w:pPr>
              <w:pStyle w:val="TAL"/>
              <w:snapToGrid w:val="0"/>
              <w:rPr>
                <w:rFonts w:cs="Arial"/>
                <w:szCs w:val="18"/>
              </w:rPr>
            </w:pPr>
          </w:p>
        </w:tc>
      </w:tr>
      <w:tr w:rsidR="00A05A1F" w14:paraId="4C322F60"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030B828" w14:textId="77777777" w:rsidR="00BD0831" w:rsidRDefault="002B35F4">
            <w:pPr>
              <w:pStyle w:val="TAL"/>
            </w:pPr>
            <w:proofErr w:type="spellStart"/>
            <w:r>
              <w:rPr>
                <w:lang w:eastAsia="zh-CN"/>
              </w:rPr>
              <w:t>appReloInd</w:t>
            </w:r>
            <w:proofErr w:type="spellEnd"/>
          </w:p>
        </w:tc>
        <w:tc>
          <w:tcPr>
            <w:tcW w:w="2420" w:type="dxa"/>
            <w:tcBorders>
              <w:top w:val="single" w:sz="6" w:space="0" w:color="000000"/>
              <w:left w:val="single" w:sz="6" w:space="0" w:color="000000"/>
              <w:bottom w:val="single" w:sz="6" w:space="0" w:color="000000"/>
            </w:tcBorders>
          </w:tcPr>
          <w:p w14:paraId="3815A14F"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30DA382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EAA0671"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BC5ECB4" w14:textId="77777777" w:rsidR="00BD0831" w:rsidRDefault="002B35F4">
            <w:pPr>
              <w:pStyle w:val="TAL"/>
            </w:pPr>
            <w:r>
              <w:rPr>
                <w:rFonts w:cs="Arial"/>
                <w:szCs w:val="18"/>
                <w:lang w:eastAsia="zh-CN"/>
              </w:rPr>
              <w:t>Identifies whether an application can be relocated once a location of the application has been selected.</w:t>
            </w:r>
          </w:p>
          <w:p w14:paraId="13166C17" w14:textId="77777777" w:rsidR="00BD0831" w:rsidRDefault="00BD0831">
            <w:pPr>
              <w:pStyle w:val="TAL"/>
              <w:rPr>
                <w:rFonts w:cs="Arial"/>
                <w:szCs w:val="18"/>
                <w:lang w:eastAsia="zh-CN"/>
              </w:rPr>
            </w:pPr>
          </w:p>
          <w:p w14:paraId="5E3D78C2" w14:textId="77777777" w:rsidR="00BD0831" w:rsidRDefault="002B35F4">
            <w:pPr>
              <w:pStyle w:val="TAL"/>
              <w:ind w:left="284" w:hanging="284"/>
            </w:pPr>
            <w:r>
              <w:rPr>
                <w:rFonts w:cs="Arial"/>
                <w:szCs w:val="18"/>
                <w:lang w:eastAsia="zh-CN"/>
              </w:rPr>
              <w:t>-</w:t>
            </w:r>
            <w:r>
              <w:rPr>
                <w:rFonts w:cs="Arial"/>
                <w:szCs w:val="18"/>
                <w:lang w:eastAsia="zh-CN"/>
              </w:rPr>
              <w:tab/>
              <w:t>S</w:t>
            </w:r>
            <w:r>
              <w:rPr>
                <w:rFonts w:cs="Arial"/>
                <w:szCs w:val="18"/>
              </w:rPr>
              <w:t xml:space="preserve">et to </w:t>
            </w:r>
            <w:r>
              <w:rPr>
                <w:lang w:eastAsia="zh-CN"/>
              </w:rPr>
              <w:t>"true" if it shall be relocated.</w:t>
            </w:r>
          </w:p>
          <w:p w14:paraId="774E9279"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Set to "false" if it shall not be relocated.</w:t>
            </w:r>
          </w:p>
          <w:p w14:paraId="1C5630A8"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926" w:type="dxa"/>
            <w:tcBorders>
              <w:top w:val="single" w:sz="6" w:space="0" w:color="000000"/>
              <w:left w:val="single" w:sz="6" w:space="0" w:color="000000"/>
              <w:bottom w:val="single" w:sz="6" w:space="0" w:color="000000"/>
              <w:right w:val="single" w:sz="6" w:space="0" w:color="000000"/>
            </w:tcBorders>
          </w:tcPr>
          <w:p w14:paraId="31956AE2" w14:textId="77777777" w:rsidR="00BD0831" w:rsidRDefault="00BD0831">
            <w:pPr>
              <w:pStyle w:val="TAL"/>
              <w:snapToGrid w:val="0"/>
              <w:rPr>
                <w:rFonts w:cs="Arial"/>
                <w:szCs w:val="18"/>
              </w:rPr>
            </w:pPr>
          </w:p>
        </w:tc>
      </w:tr>
      <w:tr w:rsidR="00A05A1F" w14:paraId="571A5F4B"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C505675" w14:textId="77777777" w:rsidR="00BD0831" w:rsidRDefault="002B35F4">
            <w:pPr>
              <w:pStyle w:val="TAL"/>
              <w:rPr>
                <w:lang w:eastAsia="zh-CN"/>
              </w:rPr>
            </w:pPr>
            <w:proofErr w:type="spellStart"/>
            <w:r>
              <w:rPr>
                <w:lang w:eastAsia="zh-CN"/>
              </w:rPr>
              <w:t>Dnn</w:t>
            </w:r>
            <w:proofErr w:type="spellEnd"/>
          </w:p>
        </w:tc>
        <w:tc>
          <w:tcPr>
            <w:tcW w:w="2420" w:type="dxa"/>
            <w:tcBorders>
              <w:top w:val="single" w:sz="6" w:space="0" w:color="000000"/>
              <w:left w:val="single" w:sz="6" w:space="0" w:color="000000"/>
              <w:bottom w:val="single" w:sz="6" w:space="0" w:color="000000"/>
            </w:tcBorders>
          </w:tcPr>
          <w:p w14:paraId="7111A583" w14:textId="77777777" w:rsidR="00BD0831" w:rsidRDefault="002B35F4">
            <w:pPr>
              <w:pStyle w:val="TAL"/>
              <w:rPr>
                <w:lang w:eastAsia="zh-CN"/>
              </w:rPr>
            </w:pPr>
            <w:proofErr w:type="spellStart"/>
            <w:r>
              <w:rPr>
                <w:lang w:eastAsia="zh-CN"/>
              </w:rPr>
              <w:t>Dnn</w:t>
            </w:r>
            <w:proofErr w:type="spellEnd"/>
          </w:p>
        </w:tc>
        <w:tc>
          <w:tcPr>
            <w:tcW w:w="280" w:type="dxa"/>
            <w:tcBorders>
              <w:top w:val="single" w:sz="6" w:space="0" w:color="000000"/>
              <w:left w:val="single" w:sz="6" w:space="0" w:color="000000"/>
              <w:bottom w:val="single" w:sz="6" w:space="0" w:color="000000"/>
            </w:tcBorders>
          </w:tcPr>
          <w:p w14:paraId="4D0778B7"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2AEF480"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7CE69B2D" w14:textId="77777777" w:rsidR="00BD0831" w:rsidRDefault="002B35F4">
            <w:pPr>
              <w:pStyle w:val="TAL"/>
            </w:pPr>
            <w:r>
              <w:rPr>
                <w:rFonts w:cs="Arial"/>
                <w:szCs w:val="18"/>
                <w:lang w:eastAsia="zh-CN"/>
              </w:rPr>
              <w:t>Identifies a DNN</w:t>
            </w:r>
            <w:r>
              <w:rPr>
                <w:rFonts w:cs="Arial"/>
                <w:szCs w:val="18"/>
              </w:rPr>
              <w:t xml:space="preserve">, a full DNN with both </w:t>
            </w:r>
            <w:r>
              <w:t>the Network Identifier and Operator Identifier, or a DNN with the Network Identifier only</w:t>
            </w:r>
            <w:r>
              <w:rPr>
                <w:rFonts w:cs="Arial"/>
                <w:szCs w:val="18"/>
                <w:lang w:eastAsia="zh-CN"/>
              </w:rPr>
              <w:t>.</w:t>
            </w:r>
          </w:p>
        </w:tc>
        <w:tc>
          <w:tcPr>
            <w:tcW w:w="1926" w:type="dxa"/>
            <w:tcBorders>
              <w:top w:val="single" w:sz="6" w:space="0" w:color="000000"/>
              <w:left w:val="single" w:sz="6" w:space="0" w:color="000000"/>
              <w:bottom w:val="single" w:sz="6" w:space="0" w:color="000000"/>
              <w:right w:val="single" w:sz="6" w:space="0" w:color="000000"/>
            </w:tcBorders>
          </w:tcPr>
          <w:p w14:paraId="35DC14E5" w14:textId="77777777" w:rsidR="00BD0831" w:rsidRDefault="00BD0831">
            <w:pPr>
              <w:pStyle w:val="TAL"/>
              <w:snapToGrid w:val="0"/>
              <w:rPr>
                <w:rFonts w:cs="Arial"/>
                <w:szCs w:val="18"/>
              </w:rPr>
            </w:pPr>
          </w:p>
        </w:tc>
      </w:tr>
      <w:tr w:rsidR="00A05A1F" w14:paraId="6082E73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9C6B2BD" w14:textId="77777777" w:rsidR="00BD0831" w:rsidRDefault="002B35F4">
            <w:pPr>
              <w:pStyle w:val="TAL"/>
            </w:pPr>
            <w:proofErr w:type="spellStart"/>
            <w:r>
              <w:rPr>
                <w:lang w:eastAsia="zh-CN"/>
              </w:rPr>
              <w:t>Snssai</w:t>
            </w:r>
            <w:proofErr w:type="spellEnd"/>
          </w:p>
        </w:tc>
        <w:tc>
          <w:tcPr>
            <w:tcW w:w="2420" w:type="dxa"/>
            <w:tcBorders>
              <w:top w:val="single" w:sz="6" w:space="0" w:color="000000"/>
              <w:left w:val="single" w:sz="6" w:space="0" w:color="000000"/>
              <w:bottom w:val="single" w:sz="6" w:space="0" w:color="000000"/>
            </w:tcBorders>
          </w:tcPr>
          <w:p w14:paraId="46C3C51E" w14:textId="77777777" w:rsidR="00BD0831" w:rsidRDefault="002B35F4">
            <w:pPr>
              <w:pStyle w:val="TAL"/>
            </w:pPr>
            <w:proofErr w:type="spellStart"/>
            <w:r>
              <w:rPr>
                <w:lang w:eastAsia="zh-CN"/>
              </w:rPr>
              <w:t>Snssai</w:t>
            </w:r>
            <w:proofErr w:type="spellEnd"/>
          </w:p>
        </w:tc>
        <w:tc>
          <w:tcPr>
            <w:tcW w:w="280" w:type="dxa"/>
            <w:tcBorders>
              <w:top w:val="single" w:sz="6" w:space="0" w:color="000000"/>
              <w:left w:val="single" w:sz="6" w:space="0" w:color="000000"/>
              <w:bottom w:val="single" w:sz="6" w:space="0" w:color="000000"/>
            </w:tcBorders>
          </w:tcPr>
          <w:p w14:paraId="5F6DDC2D"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4A480BE"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05EBBD10" w14:textId="77777777" w:rsidR="00BD0831" w:rsidRDefault="002B35F4">
            <w:pPr>
              <w:pStyle w:val="TAL"/>
            </w:pPr>
            <w:r>
              <w:rPr>
                <w:rFonts w:cs="Arial"/>
                <w:szCs w:val="18"/>
                <w:lang w:eastAsia="zh-CN"/>
              </w:rPr>
              <w:t xml:space="preserve">Identifies an </w:t>
            </w:r>
            <w:r>
              <w:t>S-NSSAI.</w:t>
            </w:r>
          </w:p>
        </w:tc>
        <w:tc>
          <w:tcPr>
            <w:tcW w:w="1926" w:type="dxa"/>
            <w:tcBorders>
              <w:top w:val="single" w:sz="6" w:space="0" w:color="000000"/>
              <w:left w:val="single" w:sz="6" w:space="0" w:color="000000"/>
              <w:bottom w:val="single" w:sz="6" w:space="0" w:color="000000"/>
              <w:right w:val="single" w:sz="6" w:space="0" w:color="000000"/>
            </w:tcBorders>
          </w:tcPr>
          <w:p w14:paraId="3FC0BF97" w14:textId="77777777" w:rsidR="00BD0831" w:rsidRDefault="00BD0831">
            <w:pPr>
              <w:pStyle w:val="TAL"/>
              <w:snapToGrid w:val="0"/>
              <w:rPr>
                <w:rFonts w:cs="Arial"/>
                <w:szCs w:val="18"/>
              </w:rPr>
            </w:pPr>
          </w:p>
        </w:tc>
      </w:tr>
      <w:tr w:rsidR="00A05A1F" w14:paraId="425E61B2"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8ECD6EA" w14:textId="77777777" w:rsidR="00BD0831" w:rsidRDefault="002B35F4">
            <w:pPr>
              <w:pStyle w:val="TAL"/>
            </w:pPr>
            <w:proofErr w:type="spellStart"/>
            <w:r>
              <w:rPr>
                <w:lang w:eastAsia="zh-CN"/>
              </w:rPr>
              <w:t>externalGroupId</w:t>
            </w:r>
            <w:proofErr w:type="spellEnd"/>
          </w:p>
        </w:tc>
        <w:tc>
          <w:tcPr>
            <w:tcW w:w="2420" w:type="dxa"/>
            <w:tcBorders>
              <w:top w:val="single" w:sz="6" w:space="0" w:color="000000"/>
              <w:left w:val="single" w:sz="6" w:space="0" w:color="000000"/>
              <w:bottom w:val="single" w:sz="6" w:space="0" w:color="000000"/>
            </w:tcBorders>
          </w:tcPr>
          <w:p w14:paraId="50FD8FBF" w14:textId="77777777" w:rsidR="00BD0831" w:rsidRDefault="002B35F4">
            <w:pPr>
              <w:pStyle w:val="TAL"/>
            </w:pPr>
            <w:proofErr w:type="spellStart"/>
            <w:r>
              <w:rPr>
                <w:lang w:eastAsia="zh-CN"/>
              </w:rPr>
              <w:t>ExternalGroupId</w:t>
            </w:r>
            <w:proofErr w:type="spellEnd"/>
          </w:p>
        </w:tc>
        <w:tc>
          <w:tcPr>
            <w:tcW w:w="280" w:type="dxa"/>
            <w:tcBorders>
              <w:top w:val="single" w:sz="6" w:space="0" w:color="000000"/>
              <w:left w:val="single" w:sz="6" w:space="0" w:color="000000"/>
              <w:bottom w:val="single" w:sz="6" w:space="0" w:color="000000"/>
            </w:tcBorders>
          </w:tcPr>
          <w:p w14:paraId="2A8069D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B68C2E2"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D091BEA" w14:textId="77777777" w:rsidR="00BD0831" w:rsidRDefault="002B35F4">
            <w:pPr>
              <w:pStyle w:val="TAL"/>
              <w:spacing w:after="120"/>
            </w:pPr>
            <w:r>
              <w:rPr>
                <w:rFonts w:cs="Arial"/>
                <w:szCs w:val="18"/>
              </w:rPr>
              <w:t>Identifies a group of users.</w:t>
            </w:r>
          </w:p>
          <w:p w14:paraId="0180A240" w14:textId="77777777" w:rsidR="00BD0831" w:rsidRDefault="002B35F4">
            <w:pPr>
              <w:pStyle w:val="TAL"/>
            </w:pPr>
            <w:r>
              <w:rPr>
                <w:rFonts w:cs="Arial"/>
                <w:szCs w:val="18"/>
              </w:rPr>
              <w:t>(NOTE 2) (NOTE 6)</w:t>
            </w:r>
          </w:p>
        </w:tc>
        <w:tc>
          <w:tcPr>
            <w:tcW w:w="1926" w:type="dxa"/>
            <w:tcBorders>
              <w:top w:val="single" w:sz="6" w:space="0" w:color="000000"/>
              <w:left w:val="single" w:sz="6" w:space="0" w:color="000000"/>
              <w:bottom w:val="single" w:sz="6" w:space="0" w:color="000000"/>
              <w:right w:val="single" w:sz="6" w:space="0" w:color="000000"/>
            </w:tcBorders>
          </w:tcPr>
          <w:p w14:paraId="3EDD143E" w14:textId="77777777" w:rsidR="00BD0831" w:rsidRDefault="00BD0831">
            <w:pPr>
              <w:pStyle w:val="TAL"/>
              <w:snapToGrid w:val="0"/>
              <w:rPr>
                <w:rFonts w:cs="Arial"/>
                <w:szCs w:val="18"/>
              </w:rPr>
            </w:pPr>
          </w:p>
        </w:tc>
      </w:tr>
      <w:tr w:rsidR="00A05A1F" w14:paraId="42E33403"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9D6C06F" w14:textId="77777777" w:rsidR="00BD0831" w:rsidRDefault="002B35F4">
            <w:pPr>
              <w:pStyle w:val="TAL"/>
              <w:rPr>
                <w:lang w:eastAsia="zh-CN"/>
              </w:rPr>
            </w:pPr>
            <w:proofErr w:type="spellStart"/>
            <w:r>
              <w:rPr>
                <w:lang w:eastAsia="zh-CN"/>
              </w:rPr>
              <w:t>externalGroupIds</w:t>
            </w:r>
            <w:proofErr w:type="spellEnd"/>
          </w:p>
        </w:tc>
        <w:tc>
          <w:tcPr>
            <w:tcW w:w="2420" w:type="dxa"/>
            <w:tcBorders>
              <w:top w:val="single" w:sz="6" w:space="0" w:color="000000"/>
              <w:left w:val="single" w:sz="6" w:space="0" w:color="000000"/>
              <w:bottom w:val="single" w:sz="6" w:space="0" w:color="000000"/>
            </w:tcBorders>
          </w:tcPr>
          <w:p w14:paraId="7EA122D5" w14:textId="77777777" w:rsidR="00BD0831" w:rsidRDefault="002B35F4">
            <w:pPr>
              <w:pStyle w:val="TAL"/>
              <w:rPr>
                <w:lang w:eastAsia="zh-CN"/>
              </w:rPr>
            </w:pPr>
            <w:r>
              <w:rPr>
                <w:lang w:eastAsia="zh-CN"/>
              </w:rPr>
              <w:t>array(</w:t>
            </w:r>
            <w:proofErr w:type="spellStart"/>
            <w:r>
              <w:rPr>
                <w:lang w:eastAsia="zh-CN"/>
              </w:rPr>
              <w:t>ExternalGroupId</w:t>
            </w:r>
            <w:proofErr w:type="spellEnd"/>
            <w:r>
              <w:rPr>
                <w:lang w:eastAsia="zh-CN"/>
              </w:rPr>
              <w:t>)</w:t>
            </w:r>
          </w:p>
        </w:tc>
        <w:tc>
          <w:tcPr>
            <w:tcW w:w="280" w:type="dxa"/>
            <w:tcBorders>
              <w:top w:val="single" w:sz="6" w:space="0" w:color="000000"/>
              <w:left w:val="single" w:sz="6" w:space="0" w:color="000000"/>
              <w:bottom w:val="single" w:sz="6" w:space="0" w:color="000000"/>
            </w:tcBorders>
          </w:tcPr>
          <w:p w14:paraId="06C254A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835FCCE" w14:textId="77777777" w:rsidR="00BD0831" w:rsidRDefault="002B35F4">
            <w:pPr>
              <w:pStyle w:val="TAC"/>
              <w:jc w:val="left"/>
            </w:pPr>
            <w:r>
              <w:t>2..N</w:t>
            </w:r>
          </w:p>
        </w:tc>
        <w:tc>
          <w:tcPr>
            <w:tcW w:w="2026" w:type="dxa"/>
            <w:tcBorders>
              <w:top w:val="single" w:sz="6" w:space="0" w:color="000000"/>
              <w:left w:val="single" w:sz="6" w:space="0" w:color="000000"/>
              <w:bottom w:val="single" w:sz="6" w:space="0" w:color="000000"/>
            </w:tcBorders>
          </w:tcPr>
          <w:p w14:paraId="7A3053E2" w14:textId="77777777" w:rsidR="00BD0831" w:rsidRDefault="002B35F4">
            <w:pPr>
              <w:pStyle w:val="TAL"/>
              <w:spacing w:after="120"/>
              <w:rPr>
                <w:lang w:eastAsia="zh-CN"/>
              </w:rPr>
            </w:pPr>
            <w:r>
              <w:rPr>
                <w:lang w:eastAsia="zh-CN"/>
              </w:rPr>
              <w:t>List of external group identifiers associated with the subscriber.</w:t>
            </w:r>
          </w:p>
          <w:p w14:paraId="2B0EF845" w14:textId="77777777" w:rsidR="00BD0831" w:rsidRDefault="002B35F4">
            <w:pPr>
              <w:pStyle w:val="TAL"/>
              <w:spacing w:after="120"/>
            </w:pPr>
            <w:r>
              <w:rPr>
                <w:rFonts w:cs="Arial"/>
                <w:szCs w:val="18"/>
              </w:rPr>
              <w:t>(NOTE 2) (NOTE 6) (NOTE 7)</w:t>
            </w:r>
          </w:p>
        </w:tc>
        <w:tc>
          <w:tcPr>
            <w:tcW w:w="1926" w:type="dxa"/>
            <w:tcBorders>
              <w:top w:val="single" w:sz="6" w:space="0" w:color="000000"/>
              <w:left w:val="single" w:sz="6" w:space="0" w:color="000000"/>
              <w:bottom w:val="single" w:sz="6" w:space="0" w:color="000000"/>
              <w:right w:val="single" w:sz="6" w:space="0" w:color="000000"/>
            </w:tcBorders>
          </w:tcPr>
          <w:p w14:paraId="78572995" w14:textId="77777777" w:rsidR="00BD0831" w:rsidRDefault="002B35F4">
            <w:pPr>
              <w:pStyle w:val="TAL"/>
              <w:rPr>
                <w:rFonts w:cs="Arial"/>
                <w:szCs w:val="18"/>
              </w:rPr>
            </w:pPr>
            <w:proofErr w:type="spellStart"/>
            <w:r>
              <w:rPr>
                <w:rFonts w:cs="Arial"/>
                <w:szCs w:val="18"/>
              </w:rPr>
              <w:t>FinerGranUEs</w:t>
            </w:r>
            <w:proofErr w:type="spellEnd"/>
          </w:p>
        </w:tc>
      </w:tr>
      <w:tr w:rsidR="00A05A1F" w14:paraId="3907F6CF"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14F2CBC" w14:textId="77777777" w:rsidR="00BD0831" w:rsidRDefault="002B35F4">
            <w:pPr>
              <w:pStyle w:val="TAL"/>
            </w:pPr>
            <w:proofErr w:type="spellStart"/>
            <w:r>
              <w:t>extSubscCats</w:t>
            </w:r>
            <w:proofErr w:type="spellEnd"/>
          </w:p>
        </w:tc>
        <w:tc>
          <w:tcPr>
            <w:tcW w:w="2420" w:type="dxa"/>
            <w:tcBorders>
              <w:top w:val="single" w:sz="6" w:space="0" w:color="000000"/>
              <w:left w:val="single" w:sz="6" w:space="0" w:color="000000"/>
              <w:bottom w:val="single" w:sz="6" w:space="0" w:color="000000"/>
            </w:tcBorders>
          </w:tcPr>
          <w:p w14:paraId="7573F35F" w14:textId="77777777" w:rsidR="00BD0831" w:rsidRDefault="002B35F4">
            <w:pPr>
              <w:pStyle w:val="TAL"/>
              <w:rPr>
                <w:lang w:eastAsia="zh-CN"/>
              </w:rPr>
            </w:pPr>
            <w:r>
              <w:rPr>
                <w:lang w:eastAsia="zh-CN"/>
              </w:rPr>
              <w:t>array(string)</w:t>
            </w:r>
          </w:p>
        </w:tc>
        <w:tc>
          <w:tcPr>
            <w:tcW w:w="280" w:type="dxa"/>
            <w:tcBorders>
              <w:top w:val="single" w:sz="6" w:space="0" w:color="000000"/>
              <w:left w:val="single" w:sz="6" w:space="0" w:color="000000"/>
              <w:bottom w:val="single" w:sz="6" w:space="0" w:color="000000"/>
            </w:tcBorders>
          </w:tcPr>
          <w:p w14:paraId="7C4C83DC"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1E6B94F9"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203EC649" w14:textId="77777777" w:rsidR="00BD0831" w:rsidRDefault="002B35F4">
            <w:pPr>
              <w:pStyle w:val="TAL"/>
              <w:spacing w:after="120"/>
            </w:pPr>
            <w:r>
              <w:t>List of external categories associated with the subscriber.</w:t>
            </w:r>
          </w:p>
          <w:p w14:paraId="2349B058" w14:textId="77777777" w:rsidR="00BD0831" w:rsidRDefault="002B35F4">
            <w:pPr>
              <w:pStyle w:val="TAL"/>
              <w:spacing w:after="120"/>
            </w:pPr>
            <w:r>
              <w:t>(NOTE 8)</w:t>
            </w:r>
          </w:p>
        </w:tc>
        <w:tc>
          <w:tcPr>
            <w:tcW w:w="1926" w:type="dxa"/>
            <w:tcBorders>
              <w:top w:val="single" w:sz="6" w:space="0" w:color="000000"/>
              <w:left w:val="single" w:sz="6" w:space="0" w:color="000000"/>
              <w:bottom w:val="single" w:sz="6" w:space="0" w:color="000000"/>
              <w:right w:val="single" w:sz="6" w:space="0" w:color="000000"/>
            </w:tcBorders>
          </w:tcPr>
          <w:p w14:paraId="5CFEE0EE" w14:textId="77777777" w:rsidR="00BD0831" w:rsidRDefault="002B35F4">
            <w:pPr>
              <w:pStyle w:val="TAL"/>
            </w:pPr>
            <w:proofErr w:type="spellStart"/>
            <w:r>
              <w:t>FinerGranUEs</w:t>
            </w:r>
            <w:proofErr w:type="spellEnd"/>
          </w:p>
        </w:tc>
      </w:tr>
      <w:tr w:rsidR="00A05A1F" w14:paraId="724DEAB1"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01942FB5" w14:textId="77777777" w:rsidR="00BD0831" w:rsidRDefault="002B35F4">
            <w:pPr>
              <w:pStyle w:val="TAL"/>
            </w:pPr>
            <w:proofErr w:type="spellStart"/>
            <w:r>
              <w:rPr>
                <w:lang w:eastAsia="zh-CN"/>
              </w:rPr>
              <w:t>anyUeInd</w:t>
            </w:r>
            <w:proofErr w:type="spellEnd"/>
          </w:p>
        </w:tc>
        <w:tc>
          <w:tcPr>
            <w:tcW w:w="2420" w:type="dxa"/>
            <w:tcBorders>
              <w:top w:val="single" w:sz="6" w:space="0" w:color="000000"/>
              <w:left w:val="single" w:sz="6" w:space="0" w:color="000000"/>
              <w:bottom w:val="single" w:sz="6" w:space="0" w:color="000000"/>
            </w:tcBorders>
          </w:tcPr>
          <w:p w14:paraId="2CF6D153"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13C93B31"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9F08435"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0B0CA655" w14:textId="77777777" w:rsidR="00BD0831" w:rsidRDefault="002B35F4">
            <w:pPr>
              <w:pStyle w:val="TAL"/>
            </w:pPr>
            <w:r>
              <w:rPr>
                <w:rFonts w:cs="Arial"/>
                <w:szCs w:val="18"/>
                <w:lang w:eastAsia="zh-CN"/>
              </w:rPr>
              <w:t xml:space="preserve">Identifies whether </w:t>
            </w:r>
            <w:r>
              <w:rPr>
                <w:lang w:eastAsia="zh-CN"/>
              </w:rPr>
              <w:t>the AF request applies to any UE (i.e. all UEs)</w:t>
            </w:r>
            <w:r>
              <w:rPr>
                <w:rFonts w:cs="Arial"/>
                <w:szCs w:val="18"/>
              </w:rPr>
              <w:t>.</w:t>
            </w:r>
          </w:p>
          <w:p w14:paraId="7F55C821" w14:textId="77777777" w:rsidR="00BD0831" w:rsidRDefault="00BD0831">
            <w:pPr>
              <w:pStyle w:val="TAL"/>
              <w:rPr>
                <w:rFonts w:cs="Arial"/>
                <w:szCs w:val="18"/>
              </w:rPr>
            </w:pPr>
          </w:p>
          <w:p w14:paraId="18EB99DB" w14:textId="77777777" w:rsidR="00BD0831" w:rsidRDefault="002B35F4">
            <w:pPr>
              <w:pStyle w:val="TAL"/>
              <w:ind w:left="284" w:hanging="284"/>
            </w:pPr>
            <w:r>
              <w:rPr>
                <w:lang w:eastAsia="zh-CN"/>
              </w:rPr>
              <w:t>-</w:t>
            </w:r>
            <w:r>
              <w:rPr>
                <w:lang w:eastAsia="zh-CN"/>
              </w:rPr>
              <w:tab/>
              <w:t>Set to "true": the AF request is applicable to any UE.</w:t>
            </w:r>
          </w:p>
          <w:p w14:paraId="217A2C2B" w14:textId="77777777" w:rsidR="00BD0831" w:rsidRDefault="002B35F4">
            <w:pPr>
              <w:pStyle w:val="TAL"/>
              <w:ind w:left="284" w:hanging="284"/>
              <w:rPr>
                <w:lang w:eastAsia="zh-CN"/>
              </w:rPr>
            </w:pPr>
            <w:r>
              <w:rPr>
                <w:lang w:eastAsia="zh-CN"/>
              </w:rPr>
              <w:t>-</w:t>
            </w:r>
            <w:r>
              <w:rPr>
                <w:lang w:eastAsia="zh-CN"/>
              </w:rPr>
              <w:tab/>
              <w:t>Set to "false": the AF request is not applicable to any UE.</w:t>
            </w:r>
          </w:p>
          <w:p w14:paraId="66FD3DA4" w14:textId="77777777" w:rsidR="00BD0831" w:rsidRDefault="002B35F4">
            <w:pPr>
              <w:pStyle w:val="TAL"/>
              <w:ind w:left="284" w:hanging="284"/>
              <w:rPr>
                <w:lang w:eastAsia="zh-CN"/>
              </w:rPr>
            </w:pPr>
            <w:r>
              <w:rPr>
                <w:lang w:eastAsia="zh-CN"/>
              </w:rPr>
              <w:t>-</w:t>
            </w:r>
            <w:r>
              <w:rPr>
                <w:lang w:eastAsia="zh-CN"/>
              </w:rPr>
              <w:tab/>
              <w:t>Default value is "false" if omitted.</w:t>
            </w:r>
          </w:p>
          <w:p w14:paraId="1C32BC7C" w14:textId="77777777" w:rsidR="00BD0831" w:rsidRDefault="00BD0831">
            <w:pPr>
              <w:pStyle w:val="TAL"/>
              <w:rPr>
                <w:rFonts w:cs="Arial"/>
                <w:szCs w:val="18"/>
                <w:lang w:eastAsia="zh-CN"/>
              </w:rPr>
            </w:pPr>
          </w:p>
          <w:p w14:paraId="617596D8"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7728C657" w14:textId="77777777" w:rsidR="00BD0831" w:rsidRDefault="00BD0831">
            <w:pPr>
              <w:pStyle w:val="TAL"/>
              <w:snapToGrid w:val="0"/>
              <w:rPr>
                <w:rFonts w:cs="Arial"/>
                <w:szCs w:val="18"/>
              </w:rPr>
            </w:pPr>
          </w:p>
        </w:tc>
      </w:tr>
      <w:tr w:rsidR="00A05A1F" w14:paraId="50FD7E36"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2318881" w14:textId="77777777" w:rsidR="00BD0831" w:rsidRDefault="002B35F4">
            <w:pPr>
              <w:pStyle w:val="TAL"/>
            </w:pPr>
            <w:proofErr w:type="spellStart"/>
            <w:r>
              <w:rPr>
                <w:lang w:eastAsia="zh-CN"/>
              </w:rPr>
              <w:t>subscribedEvents</w:t>
            </w:r>
            <w:proofErr w:type="spellEnd"/>
          </w:p>
        </w:tc>
        <w:tc>
          <w:tcPr>
            <w:tcW w:w="2420" w:type="dxa"/>
            <w:tcBorders>
              <w:top w:val="single" w:sz="6" w:space="0" w:color="000000"/>
              <w:left w:val="single" w:sz="6" w:space="0" w:color="000000"/>
              <w:bottom w:val="single" w:sz="6" w:space="0" w:color="000000"/>
            </w:tcBorders>
          </w:tcPr>
          <w:p w14:paraId="314E8E9C" w14:textId="77777777" w:rsidR="00BD0831" w:rsidRDefault="002B35F4">
            <w:pPr>
              <w:pStyle w:val="TAL"/>
            </w:pPr>
            <w:r>
              <w:rPr>
                <w:lang w:eastAsia="zh-CN"/>
              </w:rPr>
              <w:t>array(</w:t>
            </w:r>
            <w:proofErr w:type="spellStart"/>
            <w:r>
              <w:rPr>
                <w:lang w:eastAsia="zh-CN"/>
              </w:rPr>
              <w:t>SubscribedEvent</w:t>
            </w:r>
            <w:proofErr w:type="spellEnd"/>
            <w:r>
              <w:rPr>
                <w:lang w:eastAsia="zh-CN"/>
              </w:rPr>
              <w:t>)</w:t>
            </w:r>
          </w:p>
        </w:tc>
        <w:tc>
          <w:tcPr>
            <w:tcW w:w="280" w:type="dxa"/>
            <w:tcBorders>
              <w:top w:val="single" w:sz="6" w:space="0" w:color="000000"/>
              <w:left w:val="single" w:sz="6" w:space="0" w:color="000000"/>
              <w:bottom w:val="single" w:sz="6" w:space="0" w:color="000000"/>
            </w:tcBorders>
          </w:tcPr>
          <w:p w14:paraId="2DC1D708"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0631804" w14:textId="77777777" w:rsidR="00BD0831" w:rsidRDefault="002B35F4">
            <w:pPr>
              <w:pStyle w:val="TAC"/>
              <w:jc w:val="left"/>
            </w:pPr>
            <w:r>
              <w:rPr>
                <w:lang w:eastAsia="zh-CN"/>
              </w:rPr>
              <w:t>1..N</w:t>
            </w:r>
          </w:p>
        </w:tc>
        <w:tc>
          <w:tcPr>
            <w:tcW w:w="2026" w:type="dxa"/>
            <w:tcBorders>
              <w:top w:val="single" w:sz="6" w:space="0" w:color="000000"/>
              <w:left w:val="single" w:sz="6" w:space="0" w:color="000000"/>
              <w:bottom w:val="single" w:sz="6" w:space="0" w:color="000000"/>
            </w:tcBorders>
          </w:tcPr>
          <w:p w14:paraId="749CF737" w14:textId="77777777" w:rsidR="00BD0831" w:rsidRDefault="002B35F4">
            <w:pPr>
              <w:pStyle w:val="TAL"/>
            </w:pPr>
            <w:r>
              <w:rPr>
                <w:rFonts w:cs="Arial"/>
                <w:szCs w:val="18"/>
                <w:lang w:eastAsia="zh-CN"/>
              </w:rPr>
              <w:t xml:space="preserve">Identifies the requirement to be notified of the event(s). </w:t>
            </w:r>
          </w:p>
        </w:tc>
        <w:tc>
          <w:tcPr>
            <w:tcW w:w="1926" w:type="dxa"/>
            <w:tcBorders>
              <w:top w:val="single" w:sz="6" w:space="0" w:color="000000"/>
              <w:left w:val="single" w:sz="6" w:space="0" w:color="000000"/>
              <w:bottom w:val="single" w:sz="6" w:space="0" w:color="000000"/>
              <w:right w:val="single" w:sz="6" w:space="0" w:color="000000"/>
            </w:tcBorders>
          </w:tcPr>
          <w:p w14:paraId="44C4E7CD" w14:textId="77777777" w:rsidR="00BD0831" w:rsidRDefault="00BD0831">
            <w:pPr>
              <w:pStyle w:val="TAL"/>
              <w:snapToGrid w:val="0"/>
              <w:rPr>
                <w:rFonts w:cs="Arial"/>
                <w:szCs w:val="18"/>
              </w:rPr>
            </w:pPr>
          </w:p>
        </w:tc>
      </w:tr>
      <w:tr w:rsidR="00A05A1F" w14:paraId="245CD950"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7DFB62F" w14:textId="77777777" w:rsidR="00BD0831" w:rsidRDefault="002B35F4">
            <w:pPr>
              <w:pStyle w:val="TAL"/>
              <w:rPr>
                <w:lang w:eastAsia="zh-CN"/>
              </w:rPr>
            </w:pPr>
            <w:proofErr w:type="spellStart"/>
            <w:r>
              <w:rPr>
                <w:lang w:eastAsia="zh-CN"/>
              </w:rPr>
              <w:lastRenderedPageBreak/>
              <w:t>Gpsi</w:t>
            </w:r>
            <w:proofErr w:type="spellEnd"/>
          </w:p>
        </w:tc>
        <w:tc>
          <w:tcPr>
            <w:tcW w:w="2420" w:type="dxa"/>
            <w:tcBorders>
              <w:top w:val="single" w:sz="6" w:space="0" w:color="000000"/>
              <w:left w:val="single" w:sz="6" w:space="0" w:color="000000"/>
              <w:bottom w:val="single" w:sz="6" w:space="0" w:color="000000"/>
            </w:tcBorders>
          </w:tcPr>
          <w:p w14:paraId="4C5CF760" w14:textId="77777777" w:rsidR="00BD0831" w:rsidRDefault="002B35F4">
            <w:pPr>
              <w:pStyle w:val="TAL"/>
              <w:rPr>
                <w:lang w:eastAsia="zh-CN"/>
              </w:rPr>
            </w:pPr>
            <w:proofErr w:type="spellStart"/>
            <w:r>
              <w:rPr>
                <w:lang w:eastAsia="zh-CN"/>
              </w:rPr>
              <w:t>Gpsi</w:t>
            </w:r>
            <w:proofErr w:type="spellEnd"/>
          </w:p>
        </w:tc>
        <w:tc>
          <w:tcPr>
            <w:tcW w:w="280" w:type="dxa"/>
            <w:tcBorders>
              <w:top w:val="single" w:sz="6" w:space="0" w:color="000000"/>
              <w:left w:val="single" w:sz="6" w:space="0" w:color="000000"/>
              <w:bottom w:val="single" w:sz="6" w:space="0" w:color="000000"/>
            </w:tcBorders>
          </w:tcPr>
          <w:p w14:paraId="258AF099"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E3CE570"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613ADAF1" w14:textId="77777777" w:rsidR="00BD0831" w:rsidRDefault="002B35F4">
            <w:pPr>
              <w:pStyle w:val="TAL"/>
              <w:spacing w:after="120"/>
            </w:pPr>
            <w:r>
              <w:rPr>
                <w:rFonts w:cs="Arial"/>
                <w:szCs w:val="18"/>
                <w:lang w:eastAsia="zh-CN"/>
              </w:rPr>
              <w:t>Identifies a user</w:t>
            </w:r>
            <w:r>
              <w:rPr>
                <w:rFonts w:cs="Arial"/>
                <w:szCs w:val="18"/>
              </w:rPr>
              <w:t xml:space="preserve">. </w:t>
            </w:r>
          </w:p>
          <w:p w14:paraId="29EE46EA"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3523400C" w14:textId="77777777" w:rsidR="00BD0831" w:rsidRDefault="00BD0831">
            <w:pPr>
              <w:pStyle w:val="TAL"/>
              <w:snapToGrid w:val="0"/>
              <w:rPr>
                <w:rFonts w:cs="Arial"/>
                <w:szCs w:val="18"/>
              </w:rPr>
            </w:pPr>
          </w:p>
        </w:tc>
      </w:tr>
      <w:tr w:rsidR="00A05A1F" w14:paraId="05032D47"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9099A72" w14:textId="77777777" w:rsidR="00BD0831" w:rsidRDefault="002B35F4">
            <w:pPr>
              <w:pStyle w:val="TAL"/>
            </w:pPr>
            <w:r>
              <w:rPr>
                <w:lang w:eastAsia="zh-CN"/>
              </w:rPr>
              <w:t>ipv4Addr</w:t>
            </w:r>
          </w:p>
        </w:tc>
        <w:tc>
          <w:tcPr>
            <w:tcW w:w="2420" w:type="dxa"/>
            <w:tcBorders>
              <w:top w:val="single" w:sz="6" w:space="0" w:color="000000"/>
              <w:left w:val="single" w:sz="6" w:space="0" w:color="000000"/>
              <w:bottom w:val="single" w:sz="6" w:space="0" w:color="000000"/>
            </w:tcBorders>
          </w:tcPr>
          <w:p w14:paraId="2076CCBA" w14:textId="77777777" w:rsidR="00BD0831" w:rsidRDefault="002B35F4">
            <w:pPr>
              <w:pStyle w:val="TAL"/>
              <w:rPr>
                <w:lang w:eastAsia="zh-CN"/>
              </w:rPr>
            </w:pPr>
            <w:r>
              <w:rPr>
                <w:lang w:eastAsia="zh-CN"/>
              </w:rPr>
              <w:t>Ipv4Addr</w:t>
            </w:r>
          </w:p>
        </w:tc>
        <w:tc>
          <w:tcPr>
            <w:tcW w:w="280" w:type="dxa"/>
            <w:tcBorders>
              <w:top w:val="single" w:sz="6" w:space="0" w:color="000000"/>
              <w:left w:val="single" w:sz="6" w:space="0" w:color="000000"/>
              <w:bottom w:val="single" w:sz="6" w:space="0" w:color="000000"/>
            </w:tcBorders>
          </w:tcPr>
          <w:p w14:paraId="0898AFB9"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49A0FDE"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055F9251" w14:textId="77777777" w:rsidR="00BD0831" w:rsidRDefault="002B35F4">
            <w:pPr>
              <w:pStyle w:val="TAL"/>
              <w:spacing w:after="120"/>
            </w:pPr>
            <w:r>
              <w:rPr>
                <w:rFonts w:cs="Arial"/>
                <w:szCs w:val="18"/>
              </w:rPr>
              <w:t xml:space="preserve">Identifies the IPv4 address. </w:t>
            </w:r>
          </w:p>
          <w:p w14:paraId="3E7CD8A9"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56909DD1" w14:textId="77777777" w:rsidR="00BD0831" w:rsidRDefault="00BD0831">
            <w:pPr>
              <w:pStyle w:val="TAL"/>
              <w:snapToGrid w:val="0"/>
              <w:rPr>
                <w:rFonts w:cs="Arial"/>
                <w:szCs w:val="18"/>
              </w:rPr>
            </w:pPr>
          </w:p>
        </w:tc>
      </w:tr>
      <w:tr w:rsidR="00A05A1F" w14:paraId="596E8FE8"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5ECA1CE" w14:textId="77777777" w:rsidR="00BD0831" w:rsidRDefault="002B35F4">
            <w:pPr>
              <w:pStyle w:val="TAL"/>
            </w:pPr>
            <w:proofErr w:type="spellStart"/>
            <w:r>
              <w:t>ipDomain</w:t>
            </w:r>
            <w:proofErr w:type="spellEnd"/>
          </w:p>
        </w:tc>
        <w:tc>
          <w:tcPr>
            <w:tcW w:w="2420" w:type="dxa"/>
            <w:tcBorders>
              <w:top w:val="single" w:sz="6" w:space="0" w:color="000000"/>
              <w:left w:val="single" w:sz="6" w:space="0" w:color="000000"/>
              <w:bottom w:val="single" w:sz="6" w:space="0" w:color="000000"/>
            </w:tcBorders>
          </w:tcPr>
          <w:p w14:paraId="420851B3" w14:textId="77777777" w:rsidR="00BD0831" w:rsidRDefault="002B35F4">
            <w:pPr>
              <w:pStyle w:val="TAL"/>
            </w:pPr>
            <w:r>
              <w:rPr>
                <w:color w:val="000000"/>
              </w:rPr>
              <w:t>string</w:t>
            </w:r>
          </w:p>
        </w:tc>
        <w:tc>
          <w:tcPr>
            <w:tcW w:w="280" w:type="dxa"/>
            <w:tcBorders>
              <w:top w:val="single" w:sz="6" w:space="0" w:color="000000"/>
              <w:left w:val="single" w:sz="6" w:space="0" w:color="000000"/>
              <w:bottom w:val="single" w:sz="6" w:space="0" w:color="000000"/>
            </w:tcBorders>
          </w:tcPr>
          <w:p w14:paraId="54330F27"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5D91DD0"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35599BD1" w14:textId="77777777" w:rsidR="00BD0831" w:rsidRDefault="002B35F4">
            <w:pPr>
              <w:pStyle w:val="TAL"/>
              <w:rPr>
                <w:lang w:val="en-IN" w:eastAsia="en-IN"/>
              </w:rPr>
            </w:pPr>
            <w:r>
              <w:rPr>
                <w:lang w:val="en-IN" w:eastAsia="en-IN"/>
              </w:rPr>
              <w:t>The IPv4 address domain identifier.</w:t>
            </w:r>
          </w:p>
          <w:p w14:paraId="49BB5FF1" w14:textId="77777777" w:rsidR="00BD0831" w:rsidRDefault="002B35F4">
            <w:pPr>
              <w:pStyle w:val="TAL"/>
              <w:spacing w:after="120"/>
            </w:pPr>
            <w:r>
              <w:rPr>
                <w:lang w:val="en-IN" w:eastAsia="en-IN"/>
              </w:rPr>
              <w:t xml:space="preserve">The attribute </w:t>
            </w:r>
            <w:r>
              <w:t>may only be provided if the i</w:t>
            </w:r>
            <w:r>
              <w:rPr>
                <w:lang w:eastAsia="zh-CN"/>
              </w:rPr>
              <w:t>pv4Addr</w:t>
            </w:r>
            <w:r>
              <w:t xml:space="preserve"> attribute is present.</w:t>
            </w:r>
          </w:p>
        </w:tc>
        <w:tc>
          <w:tcPr>
            <w:tcW w:w="1926" w:type="dxa"/>
            <w:tcBorders>
              <w:top w:val="single" w:sz="6" w:space="0" w:color="000000"/>
              <w:left w:val="single" w:sz="6" w:space="0" w:color="000000"/>
              <w:bottom w:val="single" w:sz="6" w:space="0" w:color="000000"/>
              <w:right w:val="single" w:sz="6" w:space="0" w:color="000000"/>
            </w:tcBorders>
          </w:tcPr>
          <w:p w14:paraId="345C712D" w14:textId="77777777" w:rsidR="00BD0831" w:rsidRDefault="00BD0831">
            <w:pPr>
              <w:pStyle w:val="TAL"/>
              <w:snapToGrid w:val="0"/>
              <w:rPr>
                <w:rFonts w:cs="Arial"/>
                <w:szCs w:val="18"/>
              </w:rPr>
            </w:pPr>
          </w:p>
        </w:tc>
      </w:tr>
      <w:tr w:rsidR="00A05A1F" w14:paraId="79B98444"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019398D8" w14:textId="77777777" w:rsidR="00BD0831" w:rsidRDefault="002B35F4">
            <w:pPr>
              <w:pStyle w:val="TAL"/>
            </w:pPr>
            <w:r>
              <w:rPr>
                <w:lang w:eastAsia="zh-CN"/>
              </w:rPr>
              <w:t>ipv6Addr</w:t>
            </w:r>
          </w:p>
        </w:tc>
        <w:tc>
          <w:tcPr>
            <w:tcW w:w="2420" w:type="dxa"/>
            <w:tcBorders>
              <w:top w:val="single" w:sz="6" w:space="0" w:color="000000"/>
              <w:left w:val="single" w:sz="6" w:space="0" w:color="000000"/>
              <w:bottom w:val="single" w:sz="6" w:space="0" w:color="000000"/>
            </w:tcBorders>
          </w:tcPr>
          <w:p w14:paraId="165B369E" w14:textId="77777777" w:rsidR="00BD0831" w:rsidRDefault="002B35F4">
            <w:pPr>
              <w:pStyle w:val="TAL"/>
              <w:rPr>
                <w:lang w:eastAsia="zh-CN"/>
              </w:rPr>
            </w:pPr>
            <w:r>
              <w:rPr>
                <w:lang w:eastAsia="zh-CN"/>
              </w:rPr>
              <w:t>Ipv6Addr</w:t>
            </w:r>
          </w:p>
        </w:tc>
        <w:tc>
          <w:tcPr>
            <w:tcW w:w="280" w:type="dxa"/>
            <w:tcBorders>
              <w:top w:val="single" w:sz="6" w:space="0" w:color="000000"/>
              <w:left w:val="single" w:sz="6" w:space="0" w:color="000000"/>
              <w:bottom w:val="single" w:sz="6" w:space="0" w:color="000000"/>
            </w:tcBorders>
          </w:tcPr>
          <w:p w14:paraId="444AFBF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BB09998"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1012534" w14:textId="77777777" w:rsidR="00BD0831" w:rsidRDefault="002B35F4">
            <w:pPr>
              <w:pStyle w:val="TAL"/>
              <w:spacing w:after="120"/>
            </w:pPr>
            <w:r>
              <w:rPr>
                <w:rFonts w:cs="Arial"/>
                <w:szCs w:val="18"/>
              </w:rPr>
              <w:t xml:space="preserve">Identifies the IPv6 address. </w:t>
            </w:r>
          </w:p>
          <w:p w14:paraId="73FCEC37"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48FF0040" w14:textId="77777777" w:rsidR="00BD0831" w:rsidRDefault="00BD0831">
            <w:pPr>
              <w:pStyle w:val="TAL"/>
              <w:snapToGrid w:val="0"/>
              <w:rPr>
                <w:rFonts w:cs="Arial"/>
                <w:szCs w:val="18"/>
              </w:rPr>
            </w:pPr>
          </w:p>
        </w:tc>
      </w:tr>
      <w:tr w:rsidR="00A05A1F" w14:paraId="6B05FF6B"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5D142FEB" w14:textId="77777777" w:rsidR="00BD0831" w:rsidRDefault="002B35F4">
            <w:pPr>
              <w:pStyle w:val="TAL"/>
              <w:rPr>
                <w:lang w:eastAsia="zh-CN"/>
              </w:rPr>
            </w:pPr>
            <w:proofErr w:type="spellStart"/>
            <w:r>
              <w:rPr>
                <w:lang w:eastAsia="zh-CN"/>
              </w:rPr>
              <w:t>macAddr</w:t>
            </w:r>
            <w:proofErr w:type="spellEnd"/>
          </w:p>
        </w:tc>
        <w:tc>
          <w:tcPr>
            <w:tcW w:w="2420" w:type="dxa"/>
            <w:tcBorders>
              <w:top w:val="single" w:sz="6" w:space="0" w:color="000000"/>
              <w:left w:val="single" w:sz="6" w:space="0" w:color="000000"/>
              <w:bottom w:val="single" w:sz="6" w:space="0" w:color="000000"/>
            </w:tcBorders>
          </w:tcPr>
          <w:p w14:paraId="6A7F3717" w14:textId="77777777" w:rsidR="00BD0831" w:rsidRDefault="002B35F4">
            <w:pPr>
              <w:pStyle w:val="TAL"/>
            </w:pPr>
            <w:r>
              <w:rPr>
                <w:lang w:eastAsia="zh-CN"/>
              </w:rPr>
              <w:t>MacAddr48</w:t>
            </w:r>
          </w:p>
        </w:tc>
        <w:tc>
          <w:tcPr>
            <w:tcW w:w="280" w:type="dxa"/>
            <w:tcBorders>
              <w:top w:val="single" w:sz="6" w:space="0" w:color="000000"/>
              <w:left w:val="single" w:sz="6" w:space="0" w:color="000000"/>
              <w:bottom w:val="single" w:sz="6" w:space="0" w:color="000000"/>
            </w:tcBorders>
          </w:tcPr>
          <w:p w14:paraId="2D715CB3"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70FE15B7"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E9413C0" w14:textId="77777777" w:rsidR="00BD0831" w:rsidRDefault="002B35F4">
            <w:pPr>
              <w:pStyle w:val="TAL"/>
              <w:spacing w:after="120"/>
            </w:pPr>
            <w:r>
              <w:rPr>
                <w:rFonts w:cs="Arial"/>
                <w:szCs w:val="18"/>
                <w:lang w:eastAsia="zh-CN"/>
              </w:rPr>
              <w:t>Identifies the MAC address.</w:t>
            </w:r>
            <w:r>
              <w:rPr>
                <w:rFonts w:cs="Arial"/>
                <w:szCs w:val="18"/>
              </w:rPr>
              <w:t xml:space="preserve"> (NOTE 2)</w:t>
            </w:r>
          </w:p>
        </w:tc>
        <w:tc>
          <w:tcPr>
            <w:tcW w:w="1926" w:type="dxa"/>
            <w:tcBorders>
              <w:top w:val="single" w:sz="6" w:space="0" w:color="000000"/>
              <w:left w:val="single" w:sz="6" w:space="0" w:color="000000"/>
              <w:bottom w:val="single" w:sz="6" w:space="0" w:color="000000"/>
              <w:right w:val="single" w:sz="6" w:space="0" w:color="000000"/>
            </w:tcBorders>
          </w:tcPr>
          <w:p w14:paraId="71C699C5" w14:textId="77777777" w:rsidR="00BD0831" w:rsidRDefault="00BD0831">
            <w:pPr>
              <w:pStyle w:val="TAL"/>
              <w:snapToGrid w:val="0"/>
              <w:rPr>
                <w:rFonts w:cs="Arial"/>
                <w:szCs w:val="18"/>
              </w:rPr>
            </w:pPr>
          </w:p>
        </w:tc>
      </w:tr>
      <w:tr w:rsidR="00A05A1F" w14:paraId="3302015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0249897" w14:textId="77777777" w:rsidR="00BD0831" w:rsidRDefault="002B35F4">
            <w:pPr>
              <w:pStyle w:val="TAL"/>
            </w:pPr>
            <w:proofErr w:type="spellStart"/>
            <w:r>
              <w:t>dnaiChgType</w:t>
            </w:r>
            <w:proofErr w:type="spellEnd"/>
          </w:p>
        </w:tc>
        <w:tc>
          <w:tcPr>
            <w:tcW w:w="2420" w:type="dxa"/>
            <w:tcBorders>
              <w:top w:val="single" w:sz="6" w:space="0" w:color="000000"/>
              <w:left w:val="single" w:sz="6" w:space="0" w:color="000000"/>
              <w:bottom w:val="single" w:sz="6" w:space="0" w:color="000000"/>
            </w:tcBorders>
          </w:tcPr>
          <w:p w14:paraId="76FEC845" w14:textId="77777777" w:rsidR="00BD0831" w:rsidRDefault="002B35F4">
            <w:pPr>
              <w:pStyle w:val="TAL"/>
            </w:pPr>
            <w:proofErr w:type="spellStart"/>
            <w:r>
              <w:t>DnaiChangeType</w:t>
            </w:r>
            <w:proofErr w:type="spellEnd"/>
          </w:p>
        </w:tc>
        <w:tc>
          <w:tcPr>
            <w:tcW w:w="280" w:type="dxa"/>
            <w:tcBorders>
              <w:top w:val="single" w:sz="6" w:space="0" w:color="000000"/>
              <w:left w:val="single" w:sz="6" w:space="0" w:color="000000"/>
              <w:bottom w:val="single" w:sz="6" w:space="0" w:color="000000"/>
            </w:tcBorders>
          </w:tcPr>
          <w:p w14:paraId="27560318"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9C1654B"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7B57C336" w14:textId="77777777" w:rsidR="00BD0831" w:rsidRDefault="002B35F4">
            <w:pPr>
              <w:pStyle w:val="TAL"/>
            </w:pPr>
            <w:r>
              <w:rPr>
                <w:rFonts w:cs="Arial"/>
                <w:szCs w:val="18"/>
                <w:lang w:eastAsia="zh-CN"/>
              </w:rPr>
              <w:t>Identifi</w:t>
            </w:r>
            <w:r>
              <w:rPr>
                <w:rFonts w:cs="Arial"/>
                <w:szCs w:val="18"/>
              </w:rPr>
              <w:t>es a type of notification regarding UP path management event.</w:t>
            </w:r>
          </w:p>
        </w:tc>
        <w:tc>
          <w:tcPr>
            <w:tcW w:w="1926" w:type="dxa"/>
            <w:tcBorders>
              <w:top w:val="single" w:sz="6" w:space="0" w:color="000000"/>
              <w:left w:val="single" w:sz="6" w:space="0" w:color="000000"/>
              <w:bottom w:val="single" w:sz="6" w:space="0" w:color="000000"/>
              <w:right w:val="single" w:sz="6" w:space="0" w:color="000000"/>
            </w:tcBorders>
          </w:tcPr>
          <w:p w14:paraId="70E8EE11" w14:textId="77777777" w:rsidR="00BD0831" w:rsidRDefault="00BD0831">
            <w:pPr>
              <w:pStyle w:val="TAL"/>
              <w:snapToGrid w:val="0"/>
              <w:rPr>
                <w:rFonts w:cs="Arial"/>
                <w:szCs w:val="18"/>
              </w:rPr>
            </w:pPr>
          </w:p>
        </w:tc>
      </w:tr>
      <w:tr w:rsidR="00A05A1F" w14:paraId="3188656F"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EF9D6CB" w14:textId="77777777" w:rsidR="00BD0831" w:rsidRDefault="002B35F4">
            <w:pPr>
              <w:pStyle w:val="TAL"/>
            </w:pPr>
            <w:proofErr w:type="spellStart"/>
            <w:r>
              <w:rPr>
                <w:lang w:eastAsia="zh-CN"/>
              </w:rPr>
              <w:t>notificationDestination</w:t>
            </w:r>
            <w:proofErr w:type="spellEnd"/>
          </w:p>
        </w:tc>
        <w:tc>
          <w:tcPr>
            <w:tcW w:w="2420" w:type="dxa"/>
            <w:tcBorders>
              <w:top w:val="single" w:sz="6" w:space="0" w:color="000000"/>
              <w:left w:val="single" w:sz="6" w:space="0" w:color="000000"/>
              <w:bottom w:val="single" w:sz="6" w:space="0" w:color="000000"/>
            </w:tcBorders>
          </w:tcPr>
          <w:p w14:paraId="01B21D71" w14:textId="77777777" w:rsidR="00BD0831" w:rsidRDefault="002B35F4">
            <w:pPr>
              <w:pStyle w:val="TAL"/>
              <w:rPr>
                <w:lang w:eastAsia="zh-CN"/>
              </w:rPr>
            </w:pPr>
            <w:r>
              <w:rPr>
                <w:lang w:eastAsia="zh-CN"/>
              </w:rPr>
              <w:t>Link</w:t>
            </w:r>
          </w:p>
        </w:tc>
        <w:tc>
          <w:tcPr>
            <w:tcW w:w="280" w:type="dxa"/>
            <w:tcBorders>
              <w:top w:val="single" w:sz="6" w:space="0" w:color="000000"/>
              <w:left w:val="single" w:sz="6" w:space="0" w:color="000000"/>
              <w:bottom w:val="single" w:sz="6" w:space="0" w:color="000000"/>
            </w:tcBorders>
          </w:tcPr>
          <w:p w14:paraId="2920168C" w14:textId="77777777" w:rsidR="00BD0831" w:rsidRDefault="002B35F4">
            <w:pPr>
              <w:pStyle w:val="TAC"/>
              <w:rPr>
                <w:lang w:eastAsia="zh-CN"/>
              </w:rPr>
            </w:pPr>
            <w:r>
              <w:rPr>
                <w:lang w:eastAsia="zh-CN"/>
              </w:rPr>
              <w:t>C</w:t>
            </w:r>
          </w:p>
        </w:tc>
        <w:tc>
          <w:tcPr>
            <w:tcW w:w="1044" w:type="dxa"/>
            <w:tcBorders>
              <w:top w:val="single" w:sz="6" w:space="0" w:color="000000"/>
              <w:left w:val="single" w:sz="6" w:space="0" w:color="000000"/>
              <w:bottom w:val="single" w:sz="6" w:space="0" w:color="000000"/>
            </w:tcBorders>
          </w:tcPr>
          <w:p w14:paraId="4F0DCFEE"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FEEAA7C" w14:textId="77777777" w:rsidR="00BD0831" w:rsidRDefault="002B35F4">
            <w:pPr>
              <w:pStyle w:val="TAL"/>
            </w:pPr>
            <w:r>
              <w:rPr>
                <w:rFonts w:cs="Arial"/>
                <w:szCs w:val="18"/>
                <w:lang w:eastAsia="zh-CN"/>
              </w:rPr>
              <w:t>Contains the Callback URL to receive the notification from the NEF.</w:t>
            </w:r>
          </w:p>
          <w:p w14:paraId="620F4CC2" w14:textId="77777777" w:rsidR="00BD0831" w:rsidRDefault="002B35F4">
            <w:pPr>
              <w:pStyle w:val="TAL"/>
            </w:pPr>
            <w:r>
              <w:rPr>
                <w:rFonts w:cs="Arial"/>
                <w:szCs w:val="18"/>
                <w:lang w:eastAsia="zh-CN"/>
              </w:rPr>
              <w:t>It shall be present if the "</w:t>
            </w:r>
            <w:proofErr w:type="spellStart"/>
            <w:r>
              <w:rPr>
                <w:lang w:eastAsia="zh-CN"/>
              </w:rPr>
              <w:t>subscribedEvents</w:t>
            </w:r>
            <w:proofErr w:type="spellEnd"/>
            <w:r>
              <w:rPr>
                <w:lang w:eastAsia="zh-CN"/>
              </w:rPr>
              <w:t>" is present.</w:t>
            </w:r>
          </w:p>
        </w:tc>
        <w:tc>
          <w:tcPr>
            <w:tcW w:w="1926" w:type="dxa"/>
            <w:tcBorders>
              <w:top w:val="single" w:sz="6" w:space="0" w:color="000000"/>
              <w:left w:val="single" w:sz="6" w:space="0" w:color="000000"/>
              <w:bottom w:val="single" w:sz="6" w:space="0" w:color="000000"/>
              <w:right w:val="single" w:sz="6" w:space="0" w:color="000000"/>
            </w:tcBorders>
          </w:tcPr>
          <w:p w14:paraId="00009608" w14:textId="77777777" w:rsidR="00BD0831" w:rsidRDefault="00BD0831">
            <w:pPr>
              <w:pStyle w:val="TAL"/>
              <w:snapToGrid w:val="0"/>
              <w:rPr>
                <w:rFonts w:cs="Arial"/>
                <w:szCs w:val="18"/>
                <w:lang w:eastAsia="zh-CN"/>
              </w:rPr>
            </w:pPr>
          </w:p>
        </w:tc>
      </w:tr>
      <w:tr w:rsidR="00A05A1F" w14:paraId="739B656E"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58A81377" w14:textId="77777777" w:rsidR="00BD0831" w:rsidRDefault="002B35F4">
            <w:pPr>
              <w:pStyle w:val="TAL"/>
            </w:pPr>
            <w:proofErr w:type="spellStart"/>
            <w:r>
              <w:t>requestTestNotification</w:t>
            </w:r>
            <w:proofErr w:type="spellEnd"/>
          </w:p>
        </w:tc>
        <w:tc>
          <w:tcPr>
            <w:tcW w:w="2420" w:type="dxa"/>
            <w:tcBorders>
              <w:top w:val="single" w:sz="6" w:space="0" w:color="000000"/>
              <w:left w:val="single" w:sz="6" w:space="0" w:color="000000"/>
              <w:bottom w:val="single" w:sz="6" w:space="0" w:color="000000"/>
            </w:tcBorders>
          </w:tcPr>
          <w:p w14:paraId="42FF9013" w14:textId="77777777" w:rsidR="00BD0831" w:rsidRDefault="002B35F4">
            <w:pPr>
              <w:pStyle w:val="TAL"/>
            </w:pPr>
            <w:proofErr w:type="spellStart"/>
            <w:r>
              <w:t>boolean</w:t>
            </w:r>
            <w:proofErr w:type="spellEnd"/>
          </w:p>
        </w:tc>
        <w:tc>
          <w:tcPr>
            <w:tcW w:w="280" w:type="dxa"/>
            <w:tcBorders>
              <w:top w:val="single" w:sz="6" w:space="0" w:color="000000"/>
              <w:left w:val="single" w:sz="6" w:space="0" w:color="000000"/>
              <w:bottom w:val="single" w:sz="6" w:space="0" w:color="000000"/>
            </w:tcBorders>
          </w:tcPr>
          <w:p w14:paraId="61470C8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7DB993C0"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36629BB" w14:textId="77777777" w:rsidR="00BD0831" w:rsidRDefault="002B35F4">
            <w:pPr>
              <w:pStyle w:val="TAL"/>
              <w:rPr>
                <w:lang w:eastAsia="zh-CN"/>
              </w:rPr>
            </w:pPr>
            <w:r>
              <w:rPr>
                <w:lang w:eastAsia="zh-CN"/>
              </w:rPr>
              <w:t>Indicates whether the AF requests the NEF to send a test notification.</w:t>
            </w:r>
          </w:p>
          <w:p w14:paraId="115BC3E0" w14:textId="77777777" w:rsidR="00BD0831" w:rsidRDefault="00BD0831">
            <w:pPr>
              <w:pStyle w:val="TAL"/>
              <w:rPr>
                <w:lang w:eastAsia="zh-CN"/>
              </w:rPr>
            </w:pPr>
          </w:p>
          <w:p w14:paraId="08763328" w14:textId="77777777" w:rsidR="00BD0831" w:rsidRDefault="002B35F4">
            <w:pPr>
              <w:pStyle w:val="TAL"/>
              <w:ind w:left="284" w:hanging="284"/>
            </w:pPr>
            <w:r>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399543A6" w14:textId="77777777" w:rsidR="00BD0831" w:rsidRDefault="002B35F4">
            <w:pPr>
              <w:pStyle w:val="TAL"/>
              <w:ind w:left="284" w:hanging="284"/>
            </w:pPr>
            <w:r>
              <w:rPr>
                <w:lang w:eastAsia="zh-CN"/>
              </w:rPr>
              <w:t>-</w:t>
            </w:r>
            <w:r>
              <w:rPr>
                <w:lang w:eastAsia="zh-CN"/>
              </w:rPr>
              <w:tab/>
              <w:t>Set to "false" by the AF to not to request the NEF to send a test notification.</w:t>
            </w:r>
          </w:p>
          <w:p w14:paraId="2E510109" w14:textId="77777777" w:rsidR="00BD0831" w:rsidRDefault="002B35F4">
            <w:pPr>
              <w:pStyle w:val="TAL"/>
              <w:ind w:left="284" w:hanging="284"/>
            </w:pPr>
            <w:r>
              <w:rPr>
                <w:lang w:eastAsia="zh-CN"/>
              </w:rPr>
              <w:t>-</w:t>
            </w:r>
            <w:r>
              <w:rPr>
                <w:lang w:eastAsia="zh-CN"/>
              </w:rPr>
              <w:tab/>
              <w:t>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74A185EA" w14:textId="77777777" w:rsidR="00BD0831" w:rsidRDefault="002B35F4">
            <w:pPr>
              <w:pStyle w:val="TAL"/>
            </w:pPr>
            <w:proofErr w:type="spellStart"/>
            <w:r>
              <w:t>Notification_test_event</w:t>
            </w:r>
            <w:proofErr w:type="spellEnd"/>
          </w:p>
        </w:tc>
      </w:tr>
      <w:tr w:rsidR="00A05A1F" w14:paraId="642FB4BE" w14:textId="77777777" w:rsidTr="00A75C2D">
        <w:trPr>
          <w:trHeight w:val="750"/>
          <w:jc w:val="center"/>
        </w:trPr>
        <w:tc>
          <w:tcPr>
            <w:tcW w:w="1926" w:type="dxa"/>
            <w:tcBorders>
              <w:top w:val="single" w:sz="6" w:space="0" w:color="000000"/>
              <w:left w:val="single" w:sz="6" w:space="0" w:color="000000"/>
              <w:bottom w:val="single" w:sz="6" w:space="0" w:color="000000"/>
            </w:tcBorders>
          </w:tcPr>
          <w:p w14:paraId="2B8F1DE1" w14:textId="77777777" w:rsidR="00BD0831" w:rsidRDefault="002B35F4">
            <w:pPr>
              <w:pStyle w:val="TAL"/>
              <w:rPr>
                <w:lang w:eastAsia="zh-CN"/>
              </w:rPr>
            </w:pPr>
            <w:proofErr w:type="spellStart"/>
            <w:r>
              <w:rPr>
                <w:lang w:eastAsia="zh-CN"/>
              </w:rPr>
              <w:t>websockNotifConfig</w:t>
            </w:r>
            <w:proofErr w:type="spellEnd"/>
          </w:p>
        </w:tc>
        <w:tc>
          <w:tcPr>
            <w:tcW w:w="2420" w:type="dxa"/>
            <w:tcBorders>
              <w:top w:val="single" w:sz="6" w:space="0" w:color="000000"/>
              <w:left w:val="single" w:sz="6" w:space="0" w:color="000000"/>
              <w:bottom w:val="single" w:sz="6" w:space="0" w:color="000000"/>
            </w:tcBorders>
          </w:tcPr>
          <w:p w14:paraId="2C7A1063" w14:textId="77777777" w:rsidR="00BD0831" w:rsidRDefault="002B35F4">
            <w:pPr>
              <w:pStyle w:val="TAL"/>
            </w:pPr>
            <w:proofErr w:type="spellStart"/>
            <w:r>
              <w:rPr>
                <w:lang w:eastAsia="zh-CN"/>
              </w:rPr>
              <w:t>WebsockNotifConfig</w:t>
            </w:r>
            <w:proofErr w:type="spellEnd"/>
          </w:p>
        </w:tc>
        <w:tc>
          <w:tcPr>
            <w:tcW w:w="280" w:type="dxa"/>
            <w:tcBorders>
              <w:top w:val="single" w:sz="6" w:space="0" w:color="000000"/>
              <w:left w:val="single" w:sz="6" w:space="0" w:color="000000"/>
              <w:bottom w:val="single" w:sz="6" w:space="0" w:color="000000"/>
            </w:tcBorders>
          </w:tcPr>
          <w:p w14:paraId="61D38306"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A566DF3"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30C4C4EA" w14:textId="77777777" w:rsidR="00BD0831" w:rsidRDefault="002B35F4">
            <w:pPr>
              <w:pStyle w:val="TAL"/>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926" w:type="dxa"/>
            <w:tcBorders>
              <w:top w:val="single" w:sz="6" w:space="0" w:color="000000"/>
              <w:left w:val="single" w:sz="6" w:space="0" w:color="000000"/>
              <w:bottom w:val="single" w:sz="6" w:space="0" w:color="000000"/>
              <w:right w:val="single" w:sz="6" w:space="0" w:color="000000"/>
            </w:tcBorders>
          </w:tcPr>
          <w:p w14:paraId="07C32359" w14:textId="77777777" w:rsidR="00BD0831" w:rsidRDefault="002B35F4">
            <w:pPr>
              <w:pStyle w:val="TAL"/>
              <w:rPr>
                <w:lang w:eastAsia="zh-CN"/>
              </w:rPr>
            </w:pPr>
            <w:proofErr w:type="spellStart"/>
            <w:r>
              <w:rPr>
                <w:lang w:eastAsia="zh-CN"/>
              </w:rPr>
              <w:t>Notification_websocket</w:t>
            </w:r>
            <w:proofErr w:type="spellEnd"/>
          </w:p>
        </w:tc>
      </w:tr>
      <w:tr w:rsidR="00A05A1F" w14:paraId="014C293D" w14:textId="77777777" w:rsidTr="00A75C2D">
        <w:trPr>
          <w:trHeight w:val="1271"/>
          <w:jc w:val="center"/>
        </w:trPr>
        <w:tc>
          <w:tcPr>
            <w:tcW w:w="1926" w:type="dxa"/>
            <w:tcBorders>
              <w:top w:val="single" w:sz="6" w:space="0" w:color="000000"/>
              <w:left w:val="single" w:sz="6" w:space="0" w:color="000000"/>
              <w:bottom w:val="single" w:sz="6" w:space="0" w:color="000000"/>
            </w:tcBorders>
          </w:tcPr>
          <w:p w14:paraId="1535CBB2" w14:textId="77777777" w:rsidR="00BD0831" w:rsidRDefault="002B35F4">
            <w:pPr>
              <w:pStyle w:val="TAL"/>
              <w:rPr>
                <w:lang w:eastAsia="zh-CN"/>
              </w:rPr>
            </w:pPr>
            <w:r>
              <w:rPr>
                <w:lang w:eastAsia="zh-CN"/>
              </w:rPr>
              <w:t>Self</w:t>
            </w:r>
          </w:p>
        </w:tc>
        <w:tc>
          <w:tcPr>
            <w:tcW w:w="2420" w:type="dxa"/>
            <w:tcBorders>
              <w:top w:val="single" w:sz="6" w:space="0" w:color="000000"/>
              <w:left w:val="single" w:sz="6" w:space="0" w:color="000000"/>
              <w:bottom w:val="single" w:sz="6" w:space="0" w:color="000000"/>
            </w:tcBorders>
          </w:tcPr>
          <w:p w14:paraId="4BD42A01" w14:textId="77777777" w:rsidR="00BD0831" w:rsidRDefault="002B35F4">
            <w:pPr>
              <w:pStyle w:val="TAL"/>
              <w:rPr>
                <w:lang w:eastAsia="zh-CN"/>
              </w:rPr>
            </w:pPr>
            <w:r>
              <w:rPr>
                <w:lang w:eastAsia="zh-CN"/>
              </w:rPr>
              <w:t>Link</w:t>
            </w:r>
          </w:p>
        </w:tc>
        <w:tc>
          <w:tcPr>
            <w:tcW w:w="280" w:type="dxa"/>
            <w:tcBorders>
              <w:top w:val="single" w:sz="6" w:space="0" w:color="000000"/>
              <w:left w:val="single" w:sz="6" w:space="0" w:color="000000"/>
              <w:bottom w:val="single" w:sz="6" w:space="0" w:color="000000"/>
            </w:tcBorders>
          </w:tcPr>
          <w:p w14:paraId="255C4700" w14:textId="77777777" w:rsidR="00BD0831" w:rsidRDefault="002B35F4">
            <w:pPr>
              <w:pStyle w:val="TAC"/>
              <w:rPr>
                <w:lang w:eastAsia="zh-CN"/>
              </w:rPr>
            </w:pPr>
            <w:r>
              <w:rPr>
                <w:lang w:eastAsia="zh-CN"/>
              </w:rPr>
              <w:t>C</w:t>
            </w:r>
          </w:p>
        </w:tc>
        <w:tc>
          <w:tcPr>
            <w:tcW w:w="1044" w:type="dxa"/>
            <w:tcBorders>
              <w:top w:val="single" w:sz="6" w:space="0" w:color="000000"/>
              <w:left w:val="single" w:sz="6" w:space="0" w:color="000000"/>
              <w:bottom w:val="single" w:sz="6" w:space="0" w:color="000000"/>
            </w:tcBorders>
          </w:tcPr>
          <w:p w14:paraId="601C8E49"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428B64B4" w14:textId="77777777" w:rsidR="00BD0831" w:rsidRDefault="002B35F4">
            <w:pPr>
              <w:pStyle w:val="TAL"/>
              <w:spacing w:after="120"/>
              <w:rPr>
                <w:rFonts w:cs="Arial"/>
                <w:szCs w:val="18"/>
              </w:rPr>
            </w:pPr>
            <w:r>
              <w:rPr>
                <w:rFonts w:cs="Arial"/>
                <w:szCs w:val="18"/>
              </w:rPr>
              <w:t xml:space="preserve">Link to the created resource. </w:t>
            </w:r>
          </w:p>
          <w:p w14:paraId="78A33397" w14:textId="77777777" w:rsidR="00BD0831" w:rsidRDefault="002B35F4">
            <w:pPr>
              <w:pStyle w:val="TAL"/>
            </w:pPr>
            <w:r>
              <w:rPr>
                <w:rFonts w:cs="Arial"/>
                <w:szCs w:val="18"/>
              </w:rPr>
              <w:t xml:space="preserve">This parameter shall be supplied by the NEF in HTTP responses that include an object of </w:t>
            </w:r>
            <w:r>
              <w:t>TrafficInfluSub type</w:t>
            </w:r>
          </w:p>
        </w:tc>
        <w:tc>
          <w:tcPr>
            <w:tcW w:w="1926" w:type="dxa"/>
            <w:tcBorders>
              <w:top w:val="single" w:sz="6" w:space="0" w:color="000000"/>
              <w:left w:val="single" w:sz="6" w:space="0" w:color="000000"/>
              <w:bottom w:val="single" w:sz="6" w:space="0" w:color="000000"/>
              <w:right w:val="single" w:sz="6" w:space="0" w:color="000000"/>
            </w:tcBorders>
          </w:tcPr>
          <w:p w14:paraId="27FF1EC5" w14:textId="77777777" w:rsidR="00BD0831" w:rsidRDefault="00BD0831">
            <w:pPr>
              <w:pStyle w:val="TAL"/>
              <w:snapToGrid w:val="0"/>
              <w:rPr>
                <w:rFonts w:cs="Arial"/>
                <w:szCs w:val="18"/>
              </w:rPr>
            </w:pPr>
          </w:p>
        </w:tc>
      </w:tr>
      <w:tr w:rsidR="00A75C2D" w14:paraId="6C1E3A8B" w14:textId="77777777" w:rsidTr="00A75C2D">
        <w:trPr>
          <w:trHeight w:val="1271"/>
          <w:jc w:val="center"/>
          <w:ins w:id="44" w:author="Anusuya B" w:date="2024-05-30T17:40:00Z"/>
        </w:trPr>
        <w:tc>
          <w:tcPr>
            <w:tcW w:w="1926" w:type="dxa"/>
            <w:tcBorders>
              <w:left w:val="single" w:sz="6" w:space="0" w:color="000000"/>
              <w:bottom w:val="single" w:sz="6" w:space="0" w:color="000000"/>
            </w:tcBorders>
          </w:tcPr>
          <w:p w14:paraId="73C2EFEA" w14:textId="77777777" w:rsidR="00A75C2D" w:rsidRDefault="00A75C2D" w:rsidP="003F4371">
            <w:pPr>
              <w:pStyle w:val="TAL"/>
              <w:rPr>
                <w:ins w:id="45" w:author="Anusuya B" w:date="2024-05-30T17:40:00Z"/>
                <w:u w:val="single"/>
              </w:rPr>
            </w:pPr>
            <w:proofErr w:type="spellStart"/>
            <w:ins w:id="46" w:author="Anusuya B" w:date="2024-05-30T17:40:00Z">
              <w:r>
                <w:rPr>
                  <w:rFonts w:cs="Arial"/>
                  <w:color w:val="2A6099"/>
                  <w:u w:val="single"/>
                  <w:lang w:eastAsia="zh-CN"/>
                </w:rPr>
                <w:lastRenderedPageBreak/>
                <w:t>trafficDataSets</w:t>
              </w:r>
              <w:proofErr w:type="spellEnd"/>
            </w:ins>
          </w:p>
        </w:tc>
        <w:tc>
          <w:tcPr>
            <w:tcW w:w="2420" w:type="dxa"/>
            <w:tcBorders>
              <w:left w:val="single" w:sz="6" w:space="0" w:color="000000"/>
              <w:bottom w:val="single" w:sz="6" w:space="0" w:color="000000"/>
            </w:tcBorders>
          </w:tcPr>
          <w:p w14:paraId="187AE8B5" w14:textId="77777777" w:rsidR="00A75C2D" w:rsidRDefault="00A75C2D" w:rsidP="003F4371">
            <w:pPr>
              <w:pStyle w:val="TAL"/>
              <w:rPr>
                <w:ins w:id="47" w:author="Anusuya B" w:date="2024-05-30T17:40:00Z"/>
                <w:u w:val="single"/>
              </w:rPr>
            </w:pPr>
            <w:ins w:id="48" w:author="Anusuya B" w:date="2024-05-30T17:40:00Z">
              <w:r>
                <w:rPr>
                  <w:color w:val="2A6099"/>
                  <w:szCs w:val="18"/>
                  <w:u w:val="single"/>
                  <w:lang w:eastAsia="zh-CN"/>
                </w:rPr>
                <w:t>map(T</w:t>
              </w:r>
              <w:r>
                <w:rPr>
                  <w:color w:val="2A6099"/>
                  <w:szCs w:val="18"/>
                  <w:u w:val="single"/>
                </w:rPr>
                <w:t>rafficDataSet)</w:t>
              </w:r>
            </w:ins>
          </w:p>
        </w:tc>
        <w:tc>
          <w:tcPr>
            <w:tcW w:w="280" w:type="dxa"/>
            <w:tcBorders>
              <w:left w:val="single" w:sz="6" w:space="0" w:color="000000"/>
              <w:bottom w:val="single" w:sz="6" w:space="0" w:color="000000"/>
            </w:tcBorders>
          </w:tcPr>
          <w:p w14:paraId="3E3E359B" w14:textId="77777777" w:rsidR="00A75C2D" w:rsidRDefault="00A75C2D" w:rsidP="003F4371">
            <w:pPr>
              <w:pStyle w:val="TAC"/>
              <w:rPr>
                <w:ins w:id="49" w:author="Anusuya B" w:date="2024-05-30T17:40:00Z"/>
                <w:u w:val="single"/>
              </w:rPr>
            </w:pPr>
            <w:ins w:id="50" w:author="Anusuya B" w:date="2024-05-30T17:40:00Z">
              <w:r>
                <w:rPr>
                  <w:color w:val="2A6099"/>
                  <w:u w:val="single"/>
                  <w:lang w:eastAsia="zh-CN"/>
                </w:rPr>
                <w:t>O</w:t>
              </w:r>
            </w:ins>
          </w:p>
        </w:tc>
        <w:tc>
          <w:tcPr>
            <w:tcW w:w="1044" w:type="dxa"/>
            <w:tcBorders>
              <w:left w:val="single" w:sz="6" w:space="0" w:color="000000"/>
              <w:bottom w:val="single" w:sz="6" w:space="0" w:color="000000"/>
            </w:tcBorders>
          </w:tcPr>
          <w:p w14:paraId="739B4A94" w14:textId="77777777" w:rsidR="00A75C2D" w:rsidRDefault="00A75C2D" w:rsidP="003F4371">
            <w:pPr>
              <w:pStyle w:val="TAC"/>
              <w:jc w:val="left"/>
              <w:rPr>
                <w:ins w:id="51" w:author="Anusuya B" w:date="2024-05-30T17:40:00Z"/>
                <w:u w:val="single"/>
              </w:rPr>
            </w:pPr>
            <w:ins w:id="52" w:author="Anusuya B" w:date="2024-05-30T17:40:00Z">
              <w:r>
                <w:rPr>
                  <w:color w:val="2A6099"/>
                  <w:u w:val="single"/>
                  <w:lang w:eastAsia="zh-CN"/>
                </w:rPr>
                <w:t>2..N</w:t>
              </w:r>
            </w:ins>
          </w:p>
        </w:tc>
        <w:tc>
          <w:tcPr>
            <w:tcW w:w="2026" w:type="dxa"/>
            <w:tcBorders>
              <w:left w:val="single" w:sz="6" w:space="0" w:color="000000"/>
              <w:bottom w:val="single" w:sz="6" w:space="0" w:color="000000"/>
            </w:tcBorders>
          </w:tcPr>
          <w:p w14:paraId="278916B7" w14:textId="33D94C88" w:rsidR="00A75C2D" w:rsidRDefault="00A75C2D" w:rsidP="003F4371">
            <w:pPr>
              <w:pStyle w:val="BodyText"/>
              <w:spacing w:after="0"/>
              <w:rPr>
                <w:ins w:id="53" w:author="Anusuya B" w:date="2024-05-30T17:40:00Z"/>
                <w:rFonts w:ascii="Arial" w:hAnsi="Arial"/>
                <w:color w:val="2A6099"/>
                <w:sz w:val="18"/>
                <w:szCs w:val="18"/>
                <w:u w:val="single"/>
              </w:rPr>
            </w:pPr>
            <w:ins w:id="54" w:author="Anusuya B" w:date="2024-05-30T17:40:00Z">
              <w:r>
                <w:rPr>
                  <w:rFonts w:ascii="Arial" w:hAnsi="Arial"/>
                  <w:color w:val="2A6099"/>
                  <w:sz w:val="18"/>
                  <w:szCs w:val="18"/>
                  <w:u w:val="single"/>
                </w:rPr>
                <w:t xml:space="preserve">Contains </w:t>
              </w:r>
            </w:ins>
            <w:ins w:id="55" w:author="Anusuya B" w:date="2024-05-30T18:43:00Z">
              <w:r w:rsidR="00D102B2">
                <w:rPr>
                  <w:rFonts w:ascii="Arial" w:hAnsi="Arial"/>
                  <w:color w:val="2A6099"/>
                  <w:sz w:val="18"/>
                  <w:szCs w:val="18"/>
                  <w:u w:val="single"/>
                </w:rPr>
                <w:t>m</w:t>
              </w:r>
            </w:ins>
            <w:ins w:id="56" w:author="Anusuya B" w:date="2024-05-30T17:40:00Z">
              <w:r>
                <w:rPr>
                  <w:rFonts w:ascii="Arial" w:hAnsi="Arial"/>
                  <w:color w:val="2A6099"/>
                  <w:sz w:val="18"/>
                  <w:szCs w:val="18"/>
                  <w:u w:val="single"/>
                </w:rPr>
                <w:t>ultiple sets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ins>
          </w:p>
          <w:p w14:paraId="51392333" w14:textId="77777777" w:rsidR="00A75C2D" w:rsidRDefault="00A75C2D" w:rsidP="003F4371">
            <w:pPr>
              <w:pStyle w:val="BodyText"/>
              <w:spacing w:after="0"/>
              <w:rPr>
                <w:ins w:id="57" w:author="Anusuya B" w:date="2024-05-30T17:40:00Z"/>
                <w:rFonts w:ascii="Arial" w:hAnsi="Arial"/>
                <w:color w:val="2A6099"/>
                <w:sz w:val="18"/>
                <w:szCs w:val="18"/>
                <w:u w:val="single"/>
              </w:rPr>
            </w:pPr>
          </w:p>
          <w:p w14:paraId="180848A0" w14:textId="51470946" w:rsidR="00A75C2D" w:rsidRDefault="00A75C2D" w:rsidP="003F4371">
            <w:pPr>
              <w:pStyle w:val="BodyText"/>
              <w:spacing w:after="0"/>
              <w:rPr>
                <w:ins w:id="58" w:author="Anusuya B" w:date="2024-05-30T18:44:00Z"/>
                <w:rFonts w:ascii="Arial" w:hAnsi="Arial"/>
                <w:color w:val="2A6099"/>
                <w:sz w:val="18"/>
                <w:szCs w:val="18"/>
                <w:u w:val="single"/>
              </w:rPr>
            </w:pPr>
            <w:ins w:id="59" w:author="Anusuya B" w:date="2024-05-30T17:40:00Z">
              <w:r>
                <w:rPr>
                  <w:rFonts w:ascii="Arial" w:hAnsi="Arial"/>
                  <w:color w:val="2A6099"/>
                  <w:sz w:val="18"/>
                  <w:szCs w:val="18"/>
                  <w:u w:val="single"/>
                </w:rPr>
                <w:t xml:space="preserve">The key of the map shall be the value of the "setId" attribute of the </w:t>
              </w:r>
              <w:proofErr w:type="spellStart"/>
              <w:r w:rsidRPr="00D65701">
                <w:rPr>
                  <w:rFonts w:ascii="Arial" w:hAnsi="Arial"/>
                  <w:color w:val="2A6099"/>
                  <w:sz w:val="18"/>
                  <w:szCs w:val="18"/>
                  <w:u w:val="single"/>
                </w:rPr>
                <w:t>TrafficDataSet</w:t>
              </w:r>
              <w:proofErr w:type="spellEnd"/>
              <w:r>
                <w:rPr>
                  <w:rFonts w:ascii="Arial" w:hAnsi="Arial"/>
                  <w:color w:val="2A6099"/>
                  <w:sz w:val="18"/>
                  <w:szCs w:val="18"/>
                  <w:u w:val="single"/>
                </w:rPr>
                <w:t xml:space="preserve"> data </w:t>
              </w:r>
            </w:ins>
            <w:ins w:id="60" w:author="Anusuya B" w:date="2024-05-30T18:44:00Z">
              <w:r w:rsidR="001D27FA">
                <w:rPr>
                  <w:rFonts w:ascii="Arial" w:hAnsi="Arial"/>
                  <w:color w:val="2A6099"/>
                  <w:sz w:val="18"/>
                  <w:szCs w:val="18"/>
                  <w:u w:val="single"/>
                </w:rPr>
                <w:t>type</w:t>
              </w:r>
            </w:ins>
            <w:ins w:id="61" w:author="Anusuya B" w:date="2024-05-30T17:40:00Z">
              <w:r>
                <w:rPr>
                  <w:rFonts w:ascii="Arial" w:hAnsi="Arial"/>
                  <w:color w:val="2A6099"/>
                  <w:sz w:val="18"/>
                  <w:szCs w:val="18"/>
                  <w:u w:val="single"/>
                </w:rPr>
                <w:t>.</w:t>
              </w:r>
            </w:ins>
          </w:p>
          <w:p w14:paraId="4EF750BC" w14:textId="77777777" w:rsidR="009F7055" w:rsidRDefault="009F7055" w:rsidP="003F4371">
            <w:pPr>
              <w:pStyle w:val="BodyText"/>
              <w:spacing w:after="0"/>
              <w:rPr>
                <w:ins w:id="62" w:author="Anusuya B" w:date="2024-05-30T17:40:00Z"/>
                <w:u w:val="single"/>
              </w:rPr>
            </w:pPr>
          </w:p>
          <w:p w14:paraId="10D6E796" w14:textId="3D12E3E4" w:rsidR="00A75C2D" w:rsidRDefault="00A75C2D" w:rsidP="003F4371">
            <w:pPr>
              <w:pStyle w:val="BodyText"/>
              <w:spacing w:after="0"/>
              <w:rPr>
                <w:ins w:id="63" w:author="Anusuya B" w:date="2024-05-30T17:40:00Z"/>
                <w:u w:val="single"/>
              </w:rPr>
            </w:pPr>
            <w:ins w:id="64" w:author="Anusuya B" w:date="2024-05-30T17:40:00Z">
              <w:r>
                <w:rPr>
                  <w:rFonts w:ascii="Arial" w:hAnsi="Arial"/>
                  <w:color w:val="2A6099"/>
                  <w:sz w:val="18"/>
                  <w:szCs w:val="18"/>
                  <w:u w:val="single"/>
                </w:rPr>
                <w:t>(NOTE</w:t>
              </w:r>
            </w:ins>
            <w:ins w:id="65" w:author="Huawei [Abdessamad] 2024-05 r1" w:date="2024-05-31T06:55:00Z">
              <w:r w:rsidR="00082E24">
                <w:rPr>
                  <w:rFonts w:ascii="Arial" w:hAnsi="Arial"/>
                  <w:color w:val="2A6099"/>
                  <w:sz w:val="18"/>
                  <w:szCs w:val="18"/>
                  <w:u w:val="single"/>
                </w:rPr>
                <w:t> </w:t>
              </w:r>
            </w:ins>
            <w:del w:id="66" w:author="Huawei [Abdessamad] 2024-05 r1" w:date="2024-05-31T06:55:00Z">
              <w:r w:rsidR="0060328C" w:rsidDel="00082E24">
                <w:rPr>
                  <w:rFonts w:ascii="Arial" w:hAnsi="Arial"/>
                  <w:color w:val="2A6099"/>
                  <w:sz w:val="18"/>
                  <w:szCs w:val="18"/>
                  <w:u w:val="single"/>
                </w:rPr>
                <w:delText xml:space="preserve"> </w:delText>
              </w:r>
            </w:del>
            <w:ins w:id="67" w:author="Anusuya B" w:date="2024-05-30T17:40:00Z">
              <w:r>
                <w:rPr>
                  <w:rFonts w:ascii="Arial" w:hAnsi="Arial"/>
                  <w:color w:val="2A6099"/>
                  <w:sz w:val="18"/>
                  <w:szCs w:val="18"/>
                  <w:u w:val="single"/>
                </w:rPr>
                <w:t>3</w:t>
              </w:r>
            </w:ins>
            <w:ins w:id="68" w:author="Huawei [Abdessamad] 2024-05 r1" w:date="2024-05-31T06:55:00Z">
              <w:r w:rsidR="00082E24">
                <w:rPr>
                  <w:rFonts w:ascii="Arial" w:hAnsi="Arial"/>
                  <w:color w:val="2A6099"/>
                  <w:sz w:val="18"/>
                  <w:szCs w:val="18"/>
                  <w:u w:val="single"/>
                </w:rPr>
                <w:t>,</w:t>
              </w:r>
            </w:ins>
            <w:ins w:id="69" w:author="Anusuya B" w:date="2024-05-30T17:40:00Z">
              <w:del w:id="70" w:author="Huawei [Abdessamad] 2024-05 r1" w:date="2024-05-31T06:55:00Z">
                <w:r w:rsidDel="00082E24">
                  <w:rPr>
                    <w:rFonts w:ascii="Arial" w:hAnsi="Arial"/>
                    <w:color w:val="2A6099"/>
                    <w:sz w:val="18"/>
                    <w:szCs w:val="18"/>
                    <w:u w:val="single"/>
                  </w:rPr>
                  <w:delText>)</w:delText>
                </w:r>
              </w:del>
              <w:r>
                <w:rPr>
                  <w:rFonts w:ascii="Arial" w:hAnsi="Arial"/>
                  <w:color w:val="2A6099"/>
                  <w:sz w:val="18"/>
                  <w:szCs w:val="18"/>
                  <w:u w:val="single"/>
                </w:rPr>
                <w:t xml:space="preserve"> </w:t>
              </w:r>
              <w:del w:id="71" w:author="Huawei [Abdessamad] 2024-05 r1" w:date="2024-05-31T06:55:00Z">
                <w:r w:rsidDel="00082E24">
                  <w:rPr>
                    <w:rFonts w:ascii="Arial" w:hAnsi="Arial"/>
                    <w:color w:val="2A6099"/>
                    <w:sz w:val="18"/>
                    <w:szCs w:val="18"/>
                    <w:u w:val="single"/>
                  </w:rPr>
                  <w:delText>(</w:delText>
                </w:r>
              </w:del>
              <w:r>
                <w:rPr>
                  <w:rFonts w:ascii="Arial" w:hAnsi="Arial"/>
                  <w:color w:val="2A6099"/>
                  <w:sz w:val="18"/>
                  <w:szCs w:val="18"/>
                  <w:u w:val="single"/>
                </w:rPr>
                <w:t>NOTE</w:t>
              </w:r>
              <w:r>
                <w:rPr>
                  <w:rFonts w:cs="Arial"/>
                  <w:szCs w:val="18"/>
                  <w:lang w:eastAsia="zh-CN"/>
                </w:rPr>
                <w:t> </w:t>
              </w:r>
              <w:r>
                <w:rPr>
                  <w:rFonts w:ascii="Arial" w:hAnsi="Arial"/>
                  <w:color w:val="2A6099"/>
                  <w:sz w:val="18"/>
                  <w:szCs w:val="18"/>
                  <w:u w:val="single"/>
                </w:rPr>
                <w:t>11</w:t>
              </w:r>
            </w:ins>
            <w:ins w:id="72" w:author="Huawei [Abdessamad] 2024-05 r1" w:date="2024-05-31T06:55:00Z">
              <w:r w:rsidR="00082E24">
                <w:rPr>
                  <w:rFonts w:ascii="Arial" w:hAnsi="Arial"/>
                  <w:color w:val="2A6099"/>
                  <w:sz w:val="18"/>
                  <w:szCs w:val="18"/>
                  <w:u w:val="single"/>
                </w:rPr>
                <w:t>,</w:t>
              </w:r>
            </w:ins>
            <w:ins w:id="73" w:author="Anusuya B" w:date="2024-05-30T17:40:00Z">
              <w:del w:id="74" w:author="Huawei [Abdessamad] 2024-05 r1" w:date="2024-05-31T06:55:00Z">
                <w:r w:rsidDel="00082E24">
                  <w:rPr>
                    <w:rFonts w:ascii="Arial" w:hAnsi="Arial"/>
                    <w:color w:val="2A6099"/>
                    <w:sz w:val="18"/>
                    <w:szCs w:val="18"/>
                    <w:u w:val="single"/>
                  </w:rPr>
                  <w:delText>)</w:delText>
                </w:r>
              </w:del>
              <w:r>
                <w:rPr>
                  <w:rFonts w:ascii="Arial" w:hAnsi="Arial"/>
                  <w:color w:val="2A6099"/>
                  <w:sz w:val="18"/>
                  <w:szCs w:val="18"/>
                  <w:u w:val="single"/>
                </w:rPr>
                <w:t xml:space="preserve"> </w:t>
              </w:r>
              <w:del w:id="75" w:author="Huawei [Abdessamad] 2024-05 r1" w:date="2024-05-31T06:55:00Z">
                <w:r w:rsidDel="00082E24">
                  <w:rPr>
                    <w:rFonts w:ascii="Arial" w:hAnsi="Arial"/>
                    <w:color w:val="2A6099"/>
                    <w:sz w:val="18"/>
                    <w:szCs w:val="18"/>
                    <w:u w:val="single"/>
                  </w:rPr>
                  <w:delText>(</w:delText>
                </w:r>
              </w:del>
              <w:r>
                <w:rPr>
                  <w:rFonts w:ascii="Arial" w:hAnsi="Arial"/>
                  <w:color w:val="2A6099"/>
                  <w:sz w:val="18"/>
                  <w:szCs w:val="18"/>
                  <w:u w:val="single"/>
                </w:rPr>
                <w:t>NOTE</w:t>
              </w:r>
            </w:ins>
            <w:ins w:id="76" w:author="Huawei [Abdessamad] 2024-05 r1" w:date="2024-05-31T06:55:00Z">
              <w:r w:rsidR="00082E24">
                <w:rPr>
                  <w:rFonts w:ascii="Arial" w:hAnsi="Arial"/>
                  <w:color w:val="2A6099"/>
                  <w:sz w:val="18"/>
                  <w:szCs w:val="18"/>
                  <w:u w:val="single"/>
                </w:rPr>
                <w:t> </w:t>
              </w:r>
            </w:ins>
            <w:ins w:id="77" w:author="Anusuya B" w:date="2024-05-30T17:40:00Z">
              <w:del w:id="78" w:author="Huawei [Abdessamad] 2024-05 r1" w:date="2024-05-31T06:55:00Z">
                <w:r w:rsidDel="00082E24">
                  <w:rPr>
                    <w:rFonts w:ascii="Arial" w:hAnsi="Arial"/>
                    <w:color w:val="2A6099"/>
                    <w:sz w:val="18"/>
                    <w:szCs w:val="18"/>
                    <w:u w:val="single"/>
                  </w:rPr>
                  <w:delText xml:space="preserve"> </w:delText>
                </w:r>
              </w:del>
              <w:r>
                <w:rPr>
                  <w:rFonts w:ascii="Arial" w:hAnsi="Arial"/>
                  <w:color w:val="2A6099"/>
                  <w:sz w:val="18"/>
                  <w:szCs w:val="18"/>
                  <w:u w:val="single"/>
                </w:rPr>
                <w:t>12</w:t>
              </w:r>
            </w:ins>
            <w:ins w:id="79" w:author="Huawei [Abdessamad] 2024-05 r1" w:date="2024-05-31T06:55:00Z">
              <w:r w:rsidR="00082E24">
                <w:rPr>
                  <w:rFonts w:ascii="Arial" w:hAnsi="Arial"/>
                  <w:color w:val="2A6099"/>
                  <w:sz w:val="18"/>
                  <w:szCs w:val="18"/>
                  <w:u w:val="single"/>
                </w:rPr>
                <w:t>,</w:t>
              </w:r>
            </w:ins>
            <w:ins w:id="80" w:author="Anusuya B" w:date="2024-05-30T17:40:00Z">
              <w:del w:id="81" w:author="Huawei [Abdessamad] 2024-05 r1" w:date="2024-05-31T06:55:00Z">
                <w:r w:rsidDel="00082E24">
                  <w:rPr>
                    <w:rFonts w:ascii="Arial" w:hAnsi="Arial"/>
                    <w:color w:val="2A6099"/>
                    <w:sz w:val="18"/>
                    <w:szCs w:val="18"/>
                    <w:u w:val="single"/>
                  </w:rPr>
                  <w:delText>)</w:delText>
                </w:r>
              </w:del>
              <w:r>
                <w:rPr>
                  <w:rFonts w:ascii="Arial" w:hAnsi="Arial"/>
                  <w:color w:val="2A6099"/>
                  <w:sz w:val="18"/>
                  <w:szCs w:val="18"/>
                  <w:u w:val="single"/>
                </w:rPr>
                <w:t xml:space="preserve"> </w:t>
              </w:r>
              <w:del w:id="82" w:author="Huawei [Abdessamad] 2024-05 r1" w:date="2024-05-31T06:55:00Z">
                <w:r w:rsidDel="00082E24">
                  <w:rPr>
                    <w:rFonts w:ascii="Arial" w:hAnsi="Arial"/>
                    <w:color w:val="2A6099"/>
                    <w:sz w:val="18"/>
                    <w:szCs w:val="18"/>
                    <w:u w:val="single"/>
                  </w:rPr>
                  <w:delText>(</w:delText>
                </w:r>
              </w:del>
              <w:r>
                <w:rPr>
                  <w:rFonts w:ascii="Arial" w:hAnsi="Arial"/>
                  <w:color w:val="2A6099"/>
                  <w:sz w:val="18"/>
                  <w:szCs w:val="18"/>
                  <w:u w:val="single"/>
                </w:rPr>
                <w:t>NOTE</w:t>
              </w:r>
              <w:del w:id="83" w:author="Huawei [Abdessamad] 2024-05 r1" w:date="2024-05-31T06:55:00Z">
                <w:r w:rsidDel="00082E24">
                  <w:rPr>
                    <w:rFonts w:ascii="Arial" w:hAnsi="Arial"/>
                    <w:color w:val="2A6099"/>
                    <w:sz w:val="18"/>
                    <w:szCs w:val="18"/>
                    <w:u w:val="single"/>
                  </w:rPr>
                  <w:delText xml:space="preserve"> </w:delText>
                </w:r>
              </w:del>
            </w:ins>
            <w:ins w:id="84" w:author="Huawei [Abdessamad] 2024-05 r1" w:date="2024-05-31T06:55:00Z">
              <w:r w:rsidR="00082E24">
                <w:rPr>
                  <w:rFonts w:ascii="Arial" w:hAnsi="Arial"/>
                  <w:color w:val="2A6099"/>
                  <w:sz w:val="18"/>
                  <w:szCs w:val="18"/>
                  <w:u w:val="single"/>
                </w:rPr>
                <w:t> </w:t>
              </w:r>
            </w:ins>
            <w:ins w:id="85" w:author="Anusuya B" w:date="2024-05-30T17:40:00Z">
              <w:r>
                <w:rPr>
                  <w:rFonts w:ascii="Arial" w:hAnsi="Arial"/>
                  <w:color w:val="2A6099"/>
                  <w:sz w:val="18"/>
                  <w:szCs w:val="18"/>
                  <w:u w:val="single"/>
                </w:rPr>
                <w:t>13)</w:t>
              </w:r>
            </w:ins>
          </w:p>
        </w:tc>
        <w:tc>
          <w:tcPr>
            <w:tcW w:w="1926" w:type="dxa"/>
            <w:tcBorders>
              <w:left w:val="single" w:sz="6" w:space="0" w:color="000000"/>
              <w:bottom w:val="single" w:sz="6" w:space="0" w:color="000000"/>
              <w:right w:val="single" w:sz="6" w:space="0" w:color="000000"/>
            </w:tcBorders>
          </w:tcPr>
          <w:p w14:paraId="1F7F2795" w14:textId="77777777" w:rsidR="00A75C2D" w:rsidRDefault="00A75C2D">
            <w:pPr>
              <w:pStyle w:val="TAL"/>
              <w:rPr>
                <w:ins w:id="86" w:author="Anusuya B" w:date="2024-05-30T17:40:00Z"/>
                <w:rFonts w:cs="Arial"/>
                <w:szCs w:val="18"/>
              </w:rPr>
              <w:pPrChange w:id="87" w:author="Anusuya B" w:date="2024-05-30T13:46:00Z">
                <w:pPr>
                  <w:pStyle w:val="TAL"/>
                  <w:snapToGrid w:val="0"/>
                </w:pPr>
              </w:pPrChange>
            </w:pPr>
            <w:ins w:id="88" w:author="Anusuya B" w:date="2024-05-30T17:40:00Z">
              <w:r w:rsidRPr="007B7A10">
                <w:rPr>
                  <w:rFonts w:cs="Arial"/>
                  <w:color w:val="2A6099"/>
                  <w:u w:val="single"/>
                  <w:lang w:eastAsia="zh-CN"/>
                  <w:rPrChange w:id="89" w:author="Anusuya B" w:date="2024-05-30T13:46:00Z">
                    <w:rPr>
                      <w:rFonts w:cs="Arial"/>
                      <w:szCs w:val="18"/>
                    </w:rPr>
                  </w:rPrChange>
                </w:rPr>
                <w:t>MultiTrafficInflu</w:t>
              </w:r>
            </w:ins>
          </w:p>
        </w:tc>
      </w:tr>
      <w:tr w:rsidR="00A05A1F" w14:paraId="2F65AE74" w14:textId="77777777" w:rsidTr="00A75C2D">
        <w:trPr>
          <w:trHeight w:val="412"/>
          <w:jc w:val="center"/>
        </w:trPr>
        <w:tc>
          <w:tcPr>
            <w:tcW w:w="1926" w:type="dxa"/>
            <w:tcBorders>
              <w:left w:val="single" w:sz="6" w:space="0" w:color="000000"/>
              <w:bottom w:val="single" w:sz="6" w:space="0" w:color="000000"/>
            </w:tcBorders>
          </w:tcPr>
          <w:p w14:paraId="4CC903AD" w14:textId="77777777" w:rsidR="00BD0831" w:rsidRDefault="002B35F4">
            <w:pPr>
              <w:pStyle w:val="TAL"/>
            </w:pPr>
            <w:proofErr w:type="spellStart"/>
            <w:r>
              <w:rPr>
                <w:lang w:eastAsia="zh-CN"/>
              </w:rPr>
              <w:t>trafficFilters</w:t>
            </w:r>
            <w:proofErr w:type="spellEnd"/>
          </w:p>
        </w:tc>
        <w:tc>
          <w:tcPr>
            <w:tcW w:w="2420" w:type="dxa"/>
            <w:tcBorders>
              <w:left w:val="single" w:sz="6" w:space="0" w:color="000000"/>
              <w:bottom w:val="single" w:sz="6" w:space="0" w:color="000000"/>
            </w:tcBorders>
          </w:tcPr>
          <w:p w14:paraId="569EE16F"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280" w:type="dxa"/>
            <w:tcBorders>
              <w:left w:val="single" w:sz="6" w:space="0" w:color="000000"/>
              <w:bottom w:val="single" w:sz="6" w:space="0" w:color="000000"/>
            </w:tcBorders>
          </w:tcPr>
          <w:p w14:paraId="283B3425" w14:textId="77777777" w:rsidR="00BD0831" w:rsidRDefault="002B35F4">
            <w:pPr>
              <w:pStyle w:val="TAC"/>
              <w:rPr>
                <w:lang w:eastAsia="zh-CN"/>
              </w:rPr>
            </w:pPr>
            <w:r>
              <w:rPr>
                <w:lang w:eastAsia="zh-CN"/>
              </w:rPr>
              <w:t>O</w:t>
            </w:r>
          </w:p>
        </w:tc>
        <w:tc>
          <w:tcPr>
            <w:tcW w:w="1044" w:type="dxa"/>
            <w:tcBorders>
              <w:left w:val="single" w:sz="6" w:space="0" w:color="000000"/>
              <w:bottom w:val="single" w:sz="6" w:space="0" w:color="000000"/>
            </w:tcBorders>
          </w:tcPr>
          <w:p w14:paraId="024C3A99" w14:textId="77777777" w:rsidR="00BD0831" w:rsidRDefault="002B35F4">
            <w:pPr>
              <w:pStyle w:val="TAC"/>
              <w:jc w:val="left"/>
            </w:pPr>
            <w:r>
              <w:rPr>
                <w:lang w:eastAsia="zh-CN"/>
              </w:rPr>
              <w:t>1..N</w:t>
            </w:r>
          </w:p>
        </w:tc>
        <w:tc>
          <w:tcPr>
            <w:tcW w:w="2026" w:type="dxa"/>
            <w:tcBorders>
              <w:left w:val="single" w:sz="6" w:space="0" w:color="000000"/>
              <w:bottom w:val="single" w:sz="6" w:space="0" w:color="000000"/>
            </w:tcBorders>
          </w:tcPr>
          <w:p w14:paraId="4170BA2D" w14:textId="77777777" w:rsidR="00BD0831" w:rsidRDefault="002B35F4">
            <w:pPr>
              <w:pStyle w:val="TAL"/>
            </w:pPr>
            <w:r>
              <w:rPr>
                <w:rFonts w:cs="Arial"/>
                <w:szCs w:val="18"/>
                <w:lang w:eastAsia="zh-CN"/>
              </w:rPr>
              <w:t>Identifies IP packet filters.</w:t>
            </w:r>
          </w:p>
          <w:p w14:paraId="1CA32BD7" w14:textId="77777777" w:rsidR="00BD0831" w:rsidRDefault="002B35F4">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926" w:type="dxa"/>
            <w:tcBorders>
              <w:left w:val="single" w:sz="6" w:space="0" w:color="000000"/>
              <w:bottom w:val="single" w:sz="6" w:space="0" w:color="000000"/>
              <w:right w:val="single" w:sz="6" w:space="0" w:color="000000"/>
            </w:tcBorders>
          </w:tcPr>
          <w:p w14:paraId="3AD59945" w14:textId="77777777" w:rsidR="00BD0831" w:rsidRDefault="00BD0831">
            <w:pPr>
              <w:pStyle w:val="TAL"/>
              <w:snapToGrid w:val="0"/>
              <w:rPr>
                <w:rFonts w:cs="Arial"/>
                <w:szCs w:val="18"/>
              </w:rPr>
            </w:pPr>
          </w:p>
        </w:tc>
      </w:tr>
      <w:tr w:rsidR="00A05A1F" w14:paraId="381B049C" w14:textId="77777777" w:rsidTr="00A75C2D">
        <w:trPr>
          <w:trHeight w:val="547"/>
          <w:jc w:val="center"/>
        </w:trPr>
        <w:tc>
          <w:tcPr>
            <w:tcW w:w="1926" w:type="dxa"/>
            <w:tcBorders>
              <w:top w:val="single" w:sz="6" w:space="0" w:color="000000"/>
              <w:left w:val="single" w:sz="6" w:space="0" w:color="000000"/>
              <w:bottom w:val="single" w:sz="6" w:space="0" w:color="000000"/>
            </w:tcBorders>
          </w:tcPr>
          <w:p w14:paraId="6AE26F6E" w14:textId="77777777" w:rsidR="00BD0831" w:rsidRDefault="002B35F4">
            <w:pPr>
              <w:pStyle w:val="TAL"/>
              <w:rPr>
                <w:lang w:eastAsia="zh-CN"/>
              </w:rPr>
            </w:pPr>
            <w:proofErr w:type="spellStart"/>
            <w:r>
              <w:rPr>
                <w:lang w:eastAsia="zh-CN"/>
              </w:rPr>
              <w:t>ethTrafficFilters</w:t>
            </w:r>
            <w:proofErr w:type="spellEnd"/>
          </w:p>
        </w:tc>
        <w:tc>
          <w:tcPr>
            <w:tcW w:w="2420" w:type="dxa"/>
            <w:tcBorders>
              <w:top w:val="single" w:sz="6" w:space="0" w:color="000000"/>
              <w:left w:val="single" w:sz="6" w:space="0" w:color="000000"/>
              <w:bottom w:val="single" w:sz="6" w:space="0" w:color="000000"/>
            </w:tcBorders>
          </w:tcPr>
          <w:p w14:paraId="0BD9C042" w14:textId="77777777" w:rsidR="00BD0831" w:rsidRDefault="002B35F4">
            <w:pPr>
              <w:pStyle w:val="TAL"/>
            </w:pPr>
            <w:r>
              <w:t>array(</w:t>
            </w:r>
            <w:proofErr w:type="spellStart"/>
            <w:r>
              <w:t>EthFlowDescription</w:t>
            </w:r>
            <w:proofErr w:type="spellEnd"/>
            <w:r>
              <w:t>)</w:t>
            </w:r>
          </w:p>
        </w:tc>
        <w:tc>
          <w:tcPr>
            <w:tcW w:w="280" w:type="dxa"/>
            <w:tcBorders>
              <w:top w:val="single" w:sz="6" w:space="0" w:color="000000"/>
              <w:left w:val="single" w:sz="6" w:space="0" w:color="000000"/>
              <w:bottom w:val="single" w:sz="6" w:space="0" w:color="000000"/>
            </w:tcBorders>
          </w:tcPr>
          <w:p w14:paraId="3BB149AB"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B63E69C"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6292BF11" w14:textId="77777777" w:rsidR="00BD0831" w:rsidRDefault="002B35F4">
            <w:pPr>
              <w:pStyle w:val="TAL"/>
            </w:pPr>
            <w:r>
              <w:rPr>
                <w:rFonts w:cs="Arial"/>
                <w:szCs w:val="18"/>
                <w:lang w:eastAsia="zh-CN"/>
              </w:rPr>
              <w:t>Identifies Ethernet packet filters.</w:t>
            </w:r>
          </w:p>
          <w:p w14:paraId="32B8EB8F" w14:textId="77777777" w:rsidR="00BD0831" w:rsidRDefault="002B35F4">
            <w:pPr>
              <w:pStyle w:val="TAL"/>
              <w:rPr>
                <w:rFonts w:cs="Arial"/>
                <w:szCs w:val="18"/>
              </w:rPr>
            </w:pPr>
            <w:r>
              <w:rPr>
                <w:rFonts w:cs="Arial"/>
                <w:szCs w:val="18"/>
              </w:rPr>
              <w:t>(NOTE 3)</w:t>
            </w:r>
          </w:p>
        </w:tc>
        <w:tc>
          <w:tcPr>
            <w:tcW w:w="1926" w:type="dxa"/>
            <w:tcBorders>
              <w:top w:val="single" w:sz="6" w:space="0" w:color="000000"/>
              <w:left w:val="single" w:sz="6" w:space="0" w:color="000000"/>
              <w:bottom w:val="single" w:sz="6" w:space="0" w:color="000000"/>
              <w:right w:val="single" w:sz="6" w:space="0" w:color="000000"/>
            </w:tcBorders>
          </w:tcPr>
          <w:p w14:paraId="7B319481" w14:textId="77777777" w:rsidR="00BD0831" w:rsidRDefault="00BD0831">
            <w:pPr>
              <w:pStyle w:val="TAL"/>
              <w:snapToGrid w:val="0"/>
              <w:rPr>
                <w:rFonts w:cs="Arial"/>
                <w:szCs w:val="18"/>
                <w:lang w:eastAsia="zh-CN"/>
              </w:rPr>
            </w:pPr>
          </w:p>
        </w:tc>
      </w:tr>
      <w:tr w:rsidR="00A05A1F" w14:paraId="31B8BDEE"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7F8CB64D" w14:textId="77777777" w:rsidR="00BD0831" w:rsidRDefault="002B35F4">
            <w:pPr>
              <w:pStyle w:val="TAL"/>
            </w:pPr>
            <w:proofErr w:type="spellStart"/>
            <w:r>
              <w:rPr>
                <w:lang w:eastAsia="zh-CN"/>
              </w:rPr>
              <w:t>trafficRoutes</w:t>
            </w:r>
            <w:proofErr w:type="spellEnd"/>
          </w:p>
        </w:tc>
        <w:tc>
          <w:tcPr>
            <w:tcW w:w="2420" w:type="dxa"/>
            <w:tcBorders>
              <w:top w:val="single" w:sz="6" w:space="0" w:color="000000"/>
              <w:left w:val="single" w:sz="6" w:space="0" w:color="000000"/>
              <w:bottom w:val="single" w:sz="6" w:space="0" w:color="000000"/>
            </w:tcBorders>
          </w:tcPr>
          <w:p w14:paraId="543A9BD0" w14:textId="77777777" w:rsidR="00BD0831" w:rsidRDefault="002B35F4">
            <w:pPr>
              <w:pStyle w:val="TAL"/>
            </w:pPr>
            <w:r>
              <w:rPr>
                <w:lang w:eastAsia="zh-CN"/>
              </w:rPr>
              <w:t>array(</w:t>
            </w:r>
            <w:proofErr w:type="spellStart"/>
            <w:r>
              <w:t>RouteToLocation</w:t>
            </w:r>
            <w:proofErr w:type="spellEnd"/>
            <w:r>
              <w:rPr>
                <w:lang w:eastAsia="zh-CN"/>
              </w:rPr>
              <w:t>)</w:t>
            </w:r>
          </w:p>
        </w:tc>
        <w:tc>
          <w:tcPr>
            <w:tcW w:w="280" w:type="dxa"/>
            <w:tcBorders>
              <w:top w:val="single" w:sz="6" w:space="0" w:color="000000"/>
              <w:left w:val="single" w:sz="6" w:space="0" w:color="000000"/>
              <w:bottom w:val="single" w:sz="6" w:space="0" w:color="000000"/>
            </w:tcBorders>
          </w:tcPr>
          <w:p w14:paraId="67784D8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D4250FE" w14:textId="77777777" w:rsidR="00BD0831" w:rsidRDefault="002B35F4">
            <w:pPr>
              <w:pStyle w:val="TAC"/>
              <w:jc w:val="left"/>
            </w:pPr>
            <w:r>
              <w:rPr>
                <w:lang w:eastAsia="zh-CN"/>
              </w:rPr>
              <w:t>1..N</w:t>
            </w:r>
          </w:p>
        </w:tc>
        <w:tc>
          <w:tcPr>
            <w:tcW w:w="2026" w:type="dxa"/>
            <w:tcBorders>
              <w:top w:val="single" w:sz="6" w:space="0" w:color="000000"/>
              <w:left w:val="single" w:sz="6" w:space="0" w:color="000000"/>
              <w:bottom w:val="single" w:sz="6" w:space="0" w:color="000000"/>
            </w:tcBorders>
          </w:tcPr>
          <w:p w14:paraId="4429CECE" w14:textId="77777777" w:rsidR="00A05A1F" w:rsidRDefault="002B35F4">
            <w:pPr>
              <w:pStyle w:val="TAL"/>
              <w:rPr>
                <w:rFonts w:cs="Arial"/>
                <w:szCs w:val="18"/>
                <w:lang w:eastAsia="zh-CN"/>
              </w:rPr>
            </w:pPr>
            <w:r>
              <w:rPr>
                <w:rFonts w:cs="Arial"/>
                <w:szCs w:val="18"/>
                <w:lang w:eastAsia="zh-CN"/>
              </w:rPr>
              <w:t>Identifies the N6 traffic routing requirement.</w:t>
            </w:r>
          </w:p>
          <w:p w14:paraId="12EF86F6" w14:textId="77777777" w:rsidR="00A05A1F" w:rsidDel="00277ABC" w:rsidRDefault="00A05A1F">
            <w:pPr>
              <w:pStyle w:val="TAL"/>
              <w:rPr>
                <w:del w:id="90" w:author="Anusuya B" w:date="2024-05-30T13:48:00Z"/>
                <w:rFonts w:cs="Arial"/>
                <w:szCs w:val="18"/>
                <w:lang w:eastAsia="zh-CN"/>
              </w:rPr>
            </w:pPr>
          </w:p>
          <w:p w14:paraId="05FFB0F9" w14:textId="75862EFE" w:rsidR="00BD0831" w:rsidRDefault="00264F44" w:rsidP="00264F44">
            <w:pPr>
              <w:pStyle w:val="TAL"/>
              <w:rPr>
                <w:rFonts w:cs="Arial"/>
                <w:szCs w:val="18"/>
                <w:lang w:eastAsia="zh-CN"/>
              </w:rPr>
            </w:pPr>
            <w:r>
              <w:rPr>
                <w:rFonts w:cs="Arial"/>
                <w:szCs w:val="18"/>
                <w:lang w:eastAsia="zh-CN"/>
              </w:rPr>
              <w:t>(NOTE</w:t>
            </w:r>
            <w:r>
              <w:rPr>
                <w:rFonts w:cs="Arial"/>
                <w:szCs w:val="18"/>
                <w:lang w:val="en-US" w:eastAsia="zh-CN"/>
              </w:rPr>
              <w:t> 9</w:t>
            </w:r>
            <w:ins w:id="91" w:author="Huawei [Abdessamad] 2024-05 r1" w:date="2024-05-31T06:55:00Z">
              <w:r w:rsidR="00E8198B">
                <w:rPr>
                  <w:rFonts w:cs="Arial"/>
                  <w:szCs w:val="18"/>
                  <w:lang w:val="en-US" w:eastAsia="zh-CN"/>
                </w:rPr>
                <w:t xml:space="preserve">, </w:t>
              </w:r>
              <w:r w:rsidR="00E8198B">
                <w:rPr>
                  <w:rFonts w:cs="Arial"/>
                  <w:color w:val="2A6099"/>
                  <w:szCs w:val="18"/>
                  <w:u w:val="single"/>
                  <w:lang w:val="en-US" w:eastAsia="zh-CN"/>
                </w:rPr>
                <w:t>NOTE</w:t>
              </w:r>
              <w:r w:rsidR="00E8198B">
                <w:rPr>
                  <w:rFonts w:cs="Arial"/>
                  <w:szCs w:val="18"/>
                  <w:lang w:eastAsia="zh-CN"/>
                </w:rPr>
                <w:t> </w:t>
              </w:r>
              <w:r w:rsidR="00E8198B">
                <w:rPr>
                  <w:rFonts w:cs="Arial"/>
                  <w:color w:val="2A6099"/>
                  <w:szCs w:val="18"/>
                  <w:u w:val="single"/>
                  <w:lang w:val="en-US" w:eastAsia="zh-CN"/>
                </w:rPr>
                <w:t>11</w:t>
              </w:r>
            </w:ins>
            <w:r>
              <w:rPr>
                <w:rFonts w:cs="Arial"/>
                <w:szCs w:val="18"/>
                <w:lang w:val="en-US" w:eastAsia="zh-CN"/>
              </w:rPr>
              <w:t>)</w:t>
            </w:r>
            <w:del w:id="92" w:author="Huawei [Abdessamad] 2024-05 r1" w:date="2024-05-31T06:55:00Z">
              <w:r w:rsidDel="00E8198B">
                <w:rPr>
                  <w:rFonts w:cs="Arial"/>
                  <w:szCs w:val="18"/>
                </w:rPr>
                <w:delText xml:space="preserve"> </w:delText>
              </w:r>
            </w:del>
            <w:ins w:id="93" w:author="Anusuya B" w:date="2024-05-30T17:41:00Z">
              <w:del w:id="94" w:author="Huawei [Abdessamad] 2024-05 r1" w:date="2024-05-31T06:55:00Z">
                <w:r w:rsidR="00A75C2D" w:rsidDel="00E8198B">
                  <w:rPr>
                    <w:rFonts w:cs="Arial"/>
                    <w:color w:val="2A6099"/>
                    <w:szCs w:val="18"/>
                    <w:u w:val="single"/>
                    <w:lang w:val="en-US" w:eastAsia="zh-CN"/>
                  </w:rPr>
                  <w:delText>(NOTE</w:delText>
                </w:r>
                <w:r w:rsidR="00A75C2D" w:rsidDel="00E8198B">
                  <w:rPr>
                    <w:rFonts w:cs="Arial"/>
                    <w:szCs w:val="18"/>
                    <w:lang w:eastAsia="zh-CN"/>
                  </w:rPr>
                  <w:delText> </w:delText>
                </w:r>
                <w:r w:rsidR="00A75C2D" w:rsidDel="00E8198B">
                  <w:rPr>
                    <w:rFonts w:cs="Arial"/>
                    <w:color w:val="2A6099"/>
                    <w:szCs w:val="18"/>
                    <w:u w:val="single"/>
                    <w:lang w:val="en-US" w:eastAsia="zh-CN"/>
                  </w:rPr>
                  <w:delText>11)</w:delText>
                </w:r>
              </w:del>
            </w:ins>
          </w:p>
        </w:tc>
        <w:tc>
          <w:tcPr>
            <w:tcW w:w="1926" w:type="dxa"/>
            <w:tcBorders>
              <w:top w:val="single" w:sz="6" w:space="0" w:color="000000"/>
              <w:left w:val="single" w:sz="6" w:space="0" w:color="000000"/>
              <w:bottom w:val="single" w:sz="6" w:space="0" w:color="000000"/>
              <w:right w:val="single" w:sz="6" w:space="0" w:color="000000"/>
            </w:tcBorders>
          </w:tcPr>
          <w:p w14:paraId="3D34E818" w14:textId="77777777" w:rsidR="00BD0831" w:rsidRDefault="00BD0831">
            <w:pPr>
              <w:pStyle w:val="TAL"/>
              <w:snapToGrid w:val="0"/>
              <w:rPr>
                <w:rFonts w:cs="Arial"/>
                <w:szCs w:val="18"/>
              </w:rPr>
            </w:pPr>
          </w:p>
        </w:tc>
      </w:tr>
      <w:tr w:rsidR="00A05A1F" w14:paraId="381E45E5"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175B2BCE" w14:textId="77777777" w:rsidR="00BD0831" w:rsidRDefault="002B35F4">
            <w:pPr>
              <w:pStyle w:val="TAL"/>
              <w:rPr>
                <w:lang w:eastAsia="zh-CN"/>
              </w:rPr>
            </w:pPr>
            <w:proofErr w:type="spellStart"/>
            <w:r>
              <w:rPr>
                <w:lang w:eastAsia="zh-CN"/>
              </w:rPr>
              <w:t>sfcIdDl</w:t>
            </w:r>
            <w:proofErr w:type="spellEnd"/>
          </w:p>
        </w:tc>
        <w:tc>
          <w:tcPr>
            <w:tcW w:w="2420" w:type="dxa"/>
            <w:tcBorders>
              <w:top w:val="single" w:sz="6" w:space="0" w:color="000000"/>
              <w:left w:val="single" w:sz="6" w:space="0" w:color="000000"/>
              <w:bottom w:val="single" w:sz="6" w:space="0" w:color="000000"/>
            </w:tcBorders>
          </w:tcPr>
          <w:p w14:paraId="1FAC373C" w14:textId="77777777" w:rsidR="00BD0831" w:rsidRDefault="002B35F4">
            <w:pPr>
              <w:pStyle w:val="TAL"/>
            </w:pPr>
            <w:r>
              <w:rPr>
                <w:lang w:eastAsia="zh-CN"/>
              </w:rPr>
              <w:t>String</w:t>
            </w:r>
          </w:p>
        </w:tc>
        <w:tc>
          <w:tcPr>
            <w:tcW w:w="280" w:type="dxa"/>
            <w:tcBorders>
              <w:top w:val="single" w:sz="6" w:space="0" w:color="000000"/>
              <w:left w:val="single" w:sz="6" w:space="0" w:color="000000"/>
              <w:bottom w:val="single" w:sz="6" w:space="0" w:color="000000"/>
            </w:tcBorders>
          </w:tcPr>
          <w:p w14:paraId="2CCFB18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6DA020D"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648D722E" w14:textId="77777777" w:rsidR="00BD0831" w:rsidRDefault="002B35F4">
            <w:pPr>
              <w:pStyle w:val="TAL"/>
            </w:pPr>
            <w:r>
              <w:t>Reference to a pre-configured steering of user traffic to service function chain in downlink.</w:t>
            </w:r>
          </w:p>
          <w:p w14:paraId="2162372A" w14:textId="77777777" w:rsidR="00BD0831" w:rsidRDefault="00BD0831">
            <w:pPr>
              <w:pStyle w:val="TAL"/>
              <w:rPr>
                <w:lang w:eastAsia="zh-CN"/>
              </w:rPr>
            </w:pPr>
          </w:p>
          <w:p w14:paraId="4FEB01AD" w14:textId="77777777" w:rsidR="00BD0831" w:rsidRDefault="002B35F4">
            <w:pPr>
              <w:pStyle w:val="TAL"/>
            </w:pPr>
            <w:r>
              <w:t>(NOTE 5)</w:t>
            </w:r>
          </w:p>
        </w:tc>
        <w:tc>
          <w:tcPr>
            <w:tcW w:w="1926" w:type="dxa"/>
            <w:tcBorders>
              <w:top w:val="single" w:sz="6" w:space="0" w:color="000000"/>
              <w:left w:val="single" w:sz="6" w:space="0" w:color="000000"/>
              <w:bottom w:val="single" w:sz="6" w:space="0" w:color="000000"/>
              <w:right w:val="single" w:sz="6" w:space="0" w:color="000000"/>
            </w:tcBorders>
          </w:tcPr>
          <w:p w14:paraId="05AC2544" w14:textId="77777777" w:rsidR="00BD0831" w:rsidRDefault="002B35F4">
            <w:pPr>
              <w:pStyle w:val="TAL"/>
            </w:pPr>
            <w:r>
              <w:rPr>
                <w:rFonts w:cs="Arial"/>
                <w:szCs w:val="18"/>
                <w:lang w:eastAsia="zh-CN"/>
              </w:rPr>
              <w:t>SFC</w:t>
            </w:r>
          </w:p>
        </w:tc>
      </w:tr>
      <w:tr w:rsidR="00A05A1F" w14:paraId="48E90B4F"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7C6C31C3" w14:textId="77777777" w:rsidR="00BD0831" w:rsidRDefault="002B35F4">
            <w:pPr>
              <w:pStyle w:val="TAL"/>
            </w:pPr>
            <w:proofErr w:type="spellStart"/>
            <w:r>
              <w:rPr>
                <w:lang w:eastAsia="zh-CN"/>
              </w:rPr>
              <w:t>sfcIdUl</w:t>
            </w:r>
            <w:proofErr w:type="spellEnd"/>
          </w:p>
        </w:tc>
        <w:tc>
          <w:tcPr>
            <w:tcW w:w="2420" w:type="dxa"/>
            <w:tcBorders>
              <w:top w:val="single" w:sz="6" w:space="0" w:color="000000"/>
              <w:left w:val="single" w:sz="6" w:space="0" w:color="000000"/>
              <w:bottom w:val="single" w:sz="6" w:space="0" w:color="000000"/>
            </w:tcBorders>
          </w:tcPr>
          <w:p w14:paraId="5DBE024B" w14:textId="77777777" w:rsidR="00BD0831" w:rsidRDefault="002B35F4">
            <w:pPr>
              <w:pStyle w:val="TAL"/>
            </w:pPr>
            <w:r>
              <w:rPr>
                <w:lang w:eastAsia="zh-CN"/>
              </w:rPr>
              <w:t>String</w:t>
            </w:r>
          </w:p>
        </w:tc>
        <w:tc>
          <w:tcPr>
            <w:tcW w:w="280" w:type="dxa"/>
            <w:tcBorders>
              <w:top w:val="single" w:sz="6" w:space="0" w:color="000000"/>
              <w:left w:val="single" w:sz="6" w:space="0" w:color="000000"/>
              <w:bottom w:val="single" w:sz="6" w:space="0" w:color="000000"/>
            </w:tcBorders>
          </w:tcPr>
          <w:p w14:paraId="5D6AEC3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9F49BD9"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680BB191" w14:textId="77777777" w:rsidR="00BD0831" w:rsidRDefault="002B35F4">
            <w:pPr>
              <w:pStyle w:val="TAL"/>
            </w:pPr>
            <w:r>
              <w:t>Reference to a pre-configured steering of user traffic to service function chain in uplink.</w:t>
            </w:r>
          </w:p>
          <w:p w14:paraId="23A7EA6F" w14:textId="77777777" w:rsidR="00BD0831" w:rsidRDefault="00BD0831">
            <w:pPr>
              <w:pStyle w:val="TAL"/>
              <w:rPr>
                <w:lang w:eastAsia="zh-CN"/>
              </w:rPr>
            </w:pPr>
          </w:p>
          <w:p w14:paraId="7BD9673B" w14:textId="77777777" w:rsidR="00BD0831" w:rsidRDefault="002B35F4">
            <w:pPr>
              <w:pStyle w:val="TAL"/>
            </w:pPr>
            <w:r>
              <w:t>(NOTE 5)</w:t>
            </w:r>
          </w:p>
        </w:tc>
        <w:tc>
          <w:tcPr>
            <w:tcW w:w="1926" w:type="dxa"/>
            <w:tcBorders>
              <w:top w:val="single" w:sz="6" w:space="0" w:color="000000"/>
              <w:left w:val="single" w:sz="6" w:space="0" w:color="000000"/>
              <w:bottom w:val="single" w:sz="6" w:space="0" w:color="000000"/>
              <w:right w:val="single" w:sz="6" w:space="0" w:color="000000"/>
            </w:tcBorders>
          </w:tcPr>
          <w:p w14:paraId="5E5A4A80" w14:textId="77777777" w:rsidR="00BD0831" w:rsidRDefault="002B35F4">
            <w:pPr>
              <w:pStyle w:val="TAL"/>
            </w:pPr>
            <w:r>
              <w:rPr>
                <w:rFonts w:cs="Arial"/>
                <w:szCs w:val="18"/>
                <w:lang w:eastAsia="zh-CN"/>
              </w:rPr>
              <w:t>SFC</w:t>
            </w:r>
          </w:p>
        </w:tc>
      </w:tr>
      <w:tr w:rsidR="00A05A1F" w14:paraId="52CD75B5"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2F63A460" w14:textId="77777777" w:rsidR="00BD0831" w:rsidRDefault="002B35F4">
            <w:pPr>
              <w:pStyle w:val="TAL"/>
            </w:pPr>
            <w:r>
              <w:rPr>
                <w:lang w:eastAsia="zh-CN"/>
              </w:rPr>
              <w:t>Metadata</w:t>
            </w:r>
          </w:p>
        </w:tc>
        <w:tc>
          <w:tcPr>
            <w:tcW w:w="2420" w:type="dxa"/>
            <w:tcBorders>
              <w:top w:val="single" w:sz="6" w:space="0" w:color="000000"/>
              <w:left w:val="single" w:sz="6" w:space="0" w:color="000000"/>
              <w:bottom w:val="single" w:sz="6" w:space="0" w:color="000000"/>
            </w:tcBorders>
          </w:tcPr>
          <w:p w14:paraId="1CA5C614" w14:textId="77777777" w:rsidR="00BD0831" w:rsidRDefault="002B35F4">
            <w:pPr>
              <w:pStyle w:val="TAL"/>
              <w:rPr>
                <w:rFonts w:cs="Arial"/>
                <w:szCs w:val="18"/>
              </w:rPr>
            </w:pPr>
            <w:r>
              <w:rPr>
                <w:rFonts w:cs="Arial"/>
                <w:szCs w:val="18"/>
              </w:rPr>
              <w:t>Metadata</w:t>
            </w:r>
          </w:p>
        </w:tc>
        <w:tc>
          <w:tcPr>
            <w:tcW w:w="280" w:type="dxa"/>
            <w:tcBorders>
              <w:top w:val="single" w:sz="6" w:space="0" w:color="000000"/>
              <w:left w:val="single" w:sz="6" w:space="0" w:color="000000"/>
              <w:bottom w:val="single" w:sz="6" w:space="0" w:color="000000"/>
            </w:tcBorders>
          </w:tcPr>
          <w:p w14:paraId="1EACA08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F96CB15"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36F9CA62" w14:textId="77777777" w:rsidR="00BD0831" w:rsidRDefault="002B35F4">
            <w:pPr>
              <w:pStyle w:val="TAL"/>
            </w:pPr>
            <w:r>
              <w:rPr>
                <w:lang w:eastAsia="zh-CN"/>
              </w:rPr>
              <w:t>Contains opaque information for the service functions in the N6-LAN that is provided by AF and transparently sent to UPF</w:t>
            </w:r>
            <w:r>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926" w:type="dxa"/>
            <w:tcBorders>
              <w:top w:val="single" w:sz="6" w:space="0" w:color="000000"/>
              <w:left w:val="single" w:sz="6" w:space="0" w:color="000000"/>
              <w:bottom w:val="single" w:sz="6" w:space="0" w:color="000000"/>
              <w:right w:val="single" w:sz="6" w:space="0" w:color="000000"/>
            </w:tcBorders>
          </w:tcPr>
          <w:p w14:paraId="27D5DEB4" w14:textId="77777777" w:rsidR="00BD0831" w:rsidRDefault="002B35F4">
            <w:pPr>
              <w:pStyle w:val="TAL"/>
            </w:pPr>
            <w:r>
              <w:rPr>
                <w:rFonts w:cs="Arial"/>
                <w:szCs w:val="18"/>
                <w:lang w:eastAsia="zh-CN"/>
              </w:rPr>
              <w:t>SFC</w:t>
            </w:r>
          </w:p>
        </w:tc>
      </w:tr>
      <w:tr w:rsidR="00A05A1F" w14:paraId="78727344"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2F29842F" w14:textId="77777777" w:rsidR="00BD0831" w:rsidRDefault="002B35F4">
            <w:pPr>
              <w:pStyle w:val="TAL"/>
              <w:rPr>
                <w:lang w:val="en-IN" w:eastAsia="en-IN"/>
              </w:rPr>
            </w:pPr>
            <w:proofErr w:type="spellStart"/>
            <w:r>
              <w:rPr>
                <w:lang w:val="en-IN" w:eastAsia="en-IN"/>
              </w:rPr>
              <w:lastRenderedPageBreak/>
              <w:t>tfcCorrInd</w:t>
            </w:r>
            <w:proofErr w:type="spellEnd"/>
          </w:p>
        </w:tc>
        <w:tc>
          <w:tcPr>
            <w:tcW w:w="2420" w:type="dxa"/>
            <w:tcBorders>
              <w:top w:val="single" w:sz="6" w:space="0" w:color="000000"/>
              <w:left w:val="single" w:sz="6" w:space="0" w:color="000000"/>
              <w:bottom w:val="single" w:sz="6" w:space="0" w:color="000000"/>
            </w:tcBorders>
          </w:tcPr>
          <w:p w14:paraId="66C0DA56" w14:textId="77777777" w:rsidR="00BD0831" w:rsidRDefault="002B35F4">
            <w:pPr>
              <w:pStyle w:val="TAL"/>
              <w:rPr>
                <w:lang w:val="en-IN" w:eastAsia="en-IN"/>
              </w:rPr>
            </w:pPr>
            <w:proofErr w:type="spellStart"/>
            <w:r>
              <w:rPr>
                <w:lang w:val="en-IN" w:eastAsia="en-IN"/>
              </w:rPr>
              <w:t>boolean</w:t>
            </w:r>
            <w:proofErr w:type="spellEnd"/>
          </w:p>
        </w:tc>
        <w:tc>
          <w:tcPr>
            <w:tcW w:w="280" w:type="dxa"/>
            <w:tcBorders>
              <w:top w:val="single" w:sz="6" w:space="0" w:color="000000"/>
              <w:left w:val="single" w:sz="6" w:space="0" w:color="000000"/>
              <w:bottom w:val="single" w:sz="6" w:space="0" w:color="000000"/>
            </w:tcBorders>
          </w:tcPr>
          <w:p w14:paraId="0F84F83A" w14:textId="77777777" w:rsidR="00BD0831" w:rsidRDefault="002B35F4">
            <w:pPr>
              <w:pStyle w:val="TAC"/>
              <w:rPr>
                <w:lang w:val="en-IN" w:eastAsia="en-IN"/>
              </w:rPr>
            </w:pPr>
            <w:r>
              <w:rPr>
                <w:lang w:val="en-IN" w:eastAsia="en-IN"/>
              </w:rPr>
              <w:t>O</w:t>
            </w:r>
          </w:p>
        </w:tc>
        <w:tc>
          <w:tcPr>
            <w:tcW w:w="1044" w:type="dxa"/>
            <w:tcBorders>
              <w:top w:val="single" w:sz="6" w:space="0" w:color="000000"/>
              <w:left w:val="single" w:sz="6" w:space="0" w:color="000000"/>
              <w:bottom w:val="single" w:sz="6" w:space="0" w:color="000000"/>
            </w:tcBorders>
          </w:tcPr>
          <w:p w14:paraId="7B337A85" w14:textId="77777777" w:rsidR="00BD0831" w:rsidRDefault="002B35F4">
            <w:pPr>
              <w:pStyle w:val="TAC"/>
              <w:jc w:val="left"/>
              <w:rPr>
                <w:lang w:val="en-IN" w:eastAsia="en-IN"/>
              </w:rPr>
            </w:pPr>
            <w:r>
              <w:rPr>
                <w:lang w:val="en-IN" w:eastAsia="en-IN"/>
              </w:rPr>
              <w:t>0..1</w:t>
            </w:r>
          </w:p>
        </w:tc>
        <w:tc>
          <w:tcPr>
            <w:tcW w:w="2026" w:type="dxa"/>
            <w:tcBorders>
              <w:top w:val="single" w:sz="6" w:space="0" w:color="000000"/>
              <w:left w:val="single" w:sz="6" w:space="0" w:color="000000"/>
              <w:bottom w:val="single" w:sz="6" w:space="0" w:color="000000"/>
            </w:tcBorders>
          </w:tcPr>
          <w:p w14:paraId="00F03C07" w14:textId="77777777" w:rsidR="00BD0831" w:rsidRDefault="002B35F4">
            <w:pPr>
              <w:pStyle w:val="TAL"/>
              <w:rPr>
                <w:rFonts w:cs="Arial"/>
                <w:szCs w:val="18"/>
                <w:lang w:val="en-IN" w:eastAsia="en-IN"/>
              </w:rPr>
            </w:pPr>
            <w:r>
              <w:rPr>
                <w:rFonts w:cs="Arial"/>
                <w:szCs w:val="18"/>
                <w:lang w:val="en-IN" w:eastAsia="en-IN"/>
              </w:rPr>
              <w:t>Indication of traffic correlation.</w:t>
            </w:r>
          </w:p>
          <w:p w14:paraId="1B3B87D3"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5D674BB" w14:textId="77777777" w:rsidR="00BD0831" w:rsidRDefault="002B35F4">
            <w:pPr>
              <w:pStyle w:val="TAL"/>
            </w:pPr>
            <w:r>
              <w:rPr>
                <w:rFonts w:cs="Arial"/>
                <w:szCs w:val="18"/>
                <w:lang w:val="en-IN" w:eastAsia="en-IN"/>
              </w:rPr>
              <w:t>It is used to indicate that for the group of UEs, the targeted PDU sessions should be correlated by a common DNAI.</w:t>
            </w:r>
          </w:p>
          <w:p w14:paraId="1F490F6D" w14:textId="77777777" w:rsidR="00BD0831" w:rsidRDefault="002B35F4">
            <w:pPr>
              <w:pStyle w:val="TAL"/>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926" w:type="dxa"/>
            <w:tcBorders>
              <w:top w:val="single" w:sz="6" w:space="0" w:color="000000"/>
              <w:left w:val="single" w:sz="6" w:space="0" w:color="000000"/>
              <w:bottom w:val="single" w:sz="6" w:space="0" w:color="000000"/>
              <w:right w:val="single" w:sz="6" w:space="0" w:color="000000"/>
            </w:tcBorders>
          </w:tcPr>
          <w:p w14:paraId="50E19087" w14:textId="77777777" w:rsidR="00BD0831" w:rsidRDefault="00BD0831">
            <w:pPr>
              <w:pStyle w:val="TAL"/>
              <w:snapToGrid w:val="0"/>
              <w:rPr>
                <w:rFonts w:cs="Arial"/>
                <w:szCs w:val="18"/>
                <w:lang w:eastAsia="zh-CN"/>
              </w:rPr>
            </w:pPr>
          </w:p>
        </w:tc>
      </w:tr>
      <w:tr w:rsidR="00A05A1F" w14:paraId="080268FF"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59BCEAF1" w14:textId="77777777" w:rsidR="00BD0831" w:rsidRDefault="002B35F4">
            <w:pPr>
              <w:pStyle w:val="TAL"/>
              <w:rPr>
                <w:lang w:eastAsia="zh-CN"/>
              </w:rPr>
            </w:pPr>
            <w:proofErr w:type="spellStart"/>
            <w:r>
              <w:rPr>
                <w:lang w:eastAsia="zh-CN"/>
              </w:rPr>
              <w:t>tfcCorreInfo</w:t>
            </w:r>
            <w:proofErr w:type="spellEnd"/>
          </w:p>
        </w:tc>
        <w:tc>
          <w:tcPr>
            <w:tcW w:w="2420" w:type="dxa"/>
            <w:tcBorders>
              <w:top w:val="single" w:sz="6" w:space="0" w:color="000000"/>
              <w:left w:val="single" w:sz="6" w:space="0" w:color="000000"/>
              <w:bottom w:val="single" w:sz="6" w:space="0" w:color="000000"/>
            </w:tcBorders>
          </w:tcPr>
          <w:p w14:paraId="3F8E077A" w14:textId="77777777" w:rsidR="00BD0831" w:rsidRDefault="002B35F4">
            <w:pPr>
              <w:pStyle w:val="TAL"/>
            </w:pPr>
            <w:proofErr w:type="spellStart"/>
            <w:r>
              <w:rPr>
                <w:lang w:eastAsia="zh-CN"/>
              </w:rPr>
              <w:t>TrafficCorrelationInfo</w:t>
            </w:r>
            <w:proofErr w:type="spellEnd"/>
          </w:p>
        </w:tc>
        <w:tc>
          <w:tcPr>
            <w:tcW w:w="280" w:type="dxa"/>
            <w:tcBorders>
              <w:top w:val="single" w:sz="6" w:space="0" w:color="000000"/>
              <w:left w:val="single" w:sz="6" w:space="0" w:color="000000"/>
              <w:bottom w:val="single" w:sz="6" w:space="0" w:color="000000"/>
            </w:tcBorders>
          </w:tcPr>
          <w:p w14:paraId="46C1AAB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EBDF3D6"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284020AD"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926" w:type="dxa"/>
            <w:tcBorders>
              <w:top w:val="single" w:sz="6" w:space="0" w:color="000000"/>
              <w:left w:val="single" w:sz="6" w:space="0" w:color="000000"/>
              <w:bottom w:val="single" w:sz="6" w:space="0" w:color="000000"/>
              <w:right w:val="single" w:sz="6" w:space="0" w:color="000000"/>
            </w:tcBorders>
          </w:tcPr>
          <w:p w14:paraId="3F324EB6"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427299CF" w14:textId="77777777" w:rsidTr="00A75C2D">
        <w:trPr>
          <w:trHeight w:val="634"/>
          <w:jc w:val="center"/>
        </w:trPr>
        <w:tc>
          <w:tcPr>
            <w:tcW w:w="1926" w:type="dxa"/>
            <w:tcBorders>
              <w:top w:val="single" w:sz="6" w:space="0" w:color="000000"/>
              <w:left w:val="single" w:sz="6" w:space="0" w:color="000000"/>
              <w:bottom w:val="single" w:sz="6" w:space="0" w:color="000000"/>
            </w:tcBorders>
          </w:tcPr>
          <w:p w14:paraId="5F82C00C" w14:textId="77777777" w:rsidR="00BD0831" w:rsidRDefault="002B35F4">
            <w:pPr>
              <w:pStyle w:val="TAL"/>
            </w:pPr>
            <w:proofErr w:type="spellStart"/>
            <w:r>
              <w:t>tempValidities</w:t>
            </w:r>
            <w:proofErr w:type="spellEnd"/>
          </w:p>
        </w:tc>
        <w:tc>
          <w:tcPr>
            <w:tcW w:w="2420" w:type="dxa"/>
            <w:tcBorders>
              <w:top w:val="single" w:sz="6" w:space="0" w:color="000000"/>
              <w:left w:val="single" w:sz="6" w:space="0" w:color="000000"/>
              <w:bottom w:val="single" w:sz="6" w:space="0" w:color="000000"/>
            </w:tcBorders>
          </w:tcPr>
          <w:p w14:paraId="360E7C27" w14:textId="77777777" w:rsidR="00BD0831" w:rsidRDefault="002B35F4">
            <w:pPr>
              <w:pStyle w:val="TAL"/>
            </w:pPr>
            <w:r>
              <w:t>array(</w:t>
            </w:r>
            <w:proofErr w:type="spellStart"/>
            <w:r>
              <w:t>TemporalValidity</w:t>
            </w:r>
            <w:proofErr w:type="spellEnd"/>
            <w:r>
              <w:t>)</w:t>
            </w:r>
          </w:p>
        </w:tc>
        <w:tc>
          <w:tcPr>
            <w:tcW w:w="280" w:type="dxa"/>
            <w:tcBorders>
              <w:top w:val="single" w:sz="6" w:space="0" w:color="000000"/>
              <w:left w:val="single" w:sz="6" w:space="0" w:color="000000"/>
              <w:bottom w:val="single" w:sz="6" w:space="0" w:color="000000"/>
            </w:tcBorders>
          </w:tcPr>
          <w:p w14:paraId="64BDBE4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E3AA3E1"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0AADDE03" w14:textId="77777777" w:rsidR="00BD0831" w:rsidRDefault="002B35F4">
            <w:pPr>
              <w:pStyle w:val="TAL"/>
            </w:pPr>
            <w:r>
              <w:rPr>
                <w:rFonts w:cs="Arial"/>
                <w:szCs w:val="18"/>
              </w:rPr>
              <w:t>Indicates the time interval(s) during which the AF request is to be applied.</w:t>
            </w:r>
          </w:p>
        </w:tc>
        <w:tc>
          <w:tcPr>
            <w:tcW w:w="1926" w:type="dxa"/>
            <w:tcBorders>
              <w:top w:val="single" w:sz="6" w:space="0" w:color="000000"/>
              <w:left w:val="single" w:sz="6" w:space="0" w:color="000000"/>
              <w:bottom w:val="single" w:sz="6" w:space="0" w:color="000000"/>
              <w:right w:val="single" w:sz="6" w:space="0" w:color="000000"/>
            </w:tcBorders>
          </w:tcPr>
          <w:p w14:paraId="4B2AC273" w14:textId="77777777" w:rsidR="00BD0831" w:rsidRDefault="00BD0831">
            <w:pPr>
              <w:pStyle w:val="TAL"/>
              <w:snapToGrid w:val="0"/>
              <w:rPr>
                <w:rFonts w:cs="Arial"/>
                <w:szCs w:val="18"/>
              </w:rPr>
            </w:pPr>
          </w:p>
        </w:tc>
      </w:tr>
      <w:tr w:rsidR="00A05A1F" w14:paraId="628C7B4B"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4183607B" w14:textId="77777777" w:rsidR="00BD0831" w:rsidRDefault="002B35F4">
            <w:pPr>
              <w:pStyle w:val="TAL"/>
            </w:pPr>
            <w:proofErr w:type="spellStart"/>
            <w:r>
              <w:rPr>
                <w:lang w:eastAsia="zh-CN"/>
              </w:rPr>
              <w:t>validGeoZoneIds</w:t>
            </w:r>
            <w:proofErr w:type="spellEnd"/>
          </w:p>
        </w:tc>
        <w:tc>
          <w:tcPr>
            <w:tcW w:w="2420" w:type="dxa"/>
            <w:tcBorders>
              <w:top w:val="single" w:sz="6" w:space="0" w:color="000000"/>
              <w:left w:val="single" w:sz="6" w:space="0" w:color="000000"/>
              <w:bottom w:val="single" w:sz="6" w:space="0" w:color="000000"/>
            </w:tcBorders>
          </w:tcPr>
          <w:p w14:paraId="6819370E" w14:textId="77777777" w:rsidR="00BD0831" w:rsidRDefault="002B35F4">
            <w:pPr>
              <w:pStyle w:val="TAL"/>
              <w:rPr>
                <w:lang w:eastAsia="zh-CN"/>
              </w:rPr>
            </w:pPr>
            <w:r>
              <w:rPr>
                <w:lang w:eastAsia="zh-CN"/>
              </w:rPr>
              <w:t>array(string)</w:t>
            </w:r>
          </w:p>
        </w:tc>
        <w:tc>
          <w:tcPr>
            <w:tcW w:w="280" w:type="dxa"/>
            <w:tcBorders>
              <w:top w:val="single" w:sz="6" w:space="0" w:color="000000"/>
              <w:left w:val="single" w:sz="6" w:space="0" w:color="000000"/>
              <w:bottom w:val="single" w:sz="6" w:space="0" w:color="000000"/>
            </w:tcBorders>
          </w:tcPr>
          <w:p w14:paraId="2A62154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FD68AE0"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349A7D8E"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25CF83AF" w14:textId="77777777" w:rsidR="00BD0831" w:rsidRDefault="002B35F4">
            <w:pPr>
              <w:pStyle w:val="TAL"/>
            </w:pPr>
            <w:r>
              <w:t>This attribute is deprecated; the attribute "</w:t>
            </w:r>
            <w:proofErr w:type="spellStart"/>
            <w:r>
              <w:t>geoAreas</w:t>
            </w:r>
            <w:proofErr w:type="spellEnd"/>
            <w:r>
              <w:t>" should be used instead.</w:t>
            </w:r>
          </w:p>
        </w:tc>
        <w:tc>
          <w:tcPr>
            <w:tcW w:w="1926" w:type="dxa"/>
            <w:tcBorders>
              <w:top w:val="single" w:sz="6" w:space="0" w:color="000000"/>
              <w:left w:val="single" w:sz="6" w:space="0" w:color="000000"/>
              <w:bottom w:val="single" w:sz="6" w:space="0" w:color="000000"/>
              <w:right w:val="single" w:sz="6" w:space="0" w:color="000000"/>
            </w:tcBorders>
          </w:tcPr>
          <w:p w14:paraId="24FB94E9" w14:textId="77777777" w:rsidR="00BD0831" w:rsidRDefault="00BD0831">
            <w:pPr>
              <w:pStyle w:val="TAL"/>
              <w:snapToGrid w:val="0"/>
              <w:rPr>
                <w:rFonts w:cs="Arial"/>
                <w:szCs w:val="18"/>
              </w:rPr>
            </w:pPr>
          </w:p>
        </w:tc>
      </w:tr>
      <w:tr w:rsidR="00A05A1F" w14:paraId="0F6011C7"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4262E57B" w14:textId="77777777" w:rsidR="00BD0831" w:rsidRDefault="002B35F4">
            <w:pPr>
              <w:pStyle w:val="TAL"/>
            </w:pPr>
            <w:proofErr w:type="spellStart"/>
            <w:r>
              <w:rPr>
                <w:lang w:eastAsia="zh-CN"/>
              </w:rPr>
              <w:t>geoAreas</w:t>
            </w:r>
            <w:proofErr w:type="spellEnd"/>
          </w:p>
        </w:tc>
        <w:tc>
          <w:tcPr>
            <w:tcW w:w="2420" w:type="dxa"/>
            <w:tcBorders>
              <w:top w:val="single" w:sz="6" w:space="0" w:color="000000"/>
              <w:left w:val="single" w:sz="6" w:space="0" w:color="000000"/>
              <w:bottom w:val="single" w:sz="6" w:space="0" w:color="000000"/>
            </w:tcBorders>
          </w:tcPr>
          <w:p w14:paraId="670A757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280" w:type="dxa"/>
            <w:tcBorders>
              <w:top w:val="single" w:sz="6" w:space="0" w:color="000000"/>
              <w:left w:val="single" w:sz="6" w:space="0" w:color="000000"/>
              <w:bottom w:val="single" w:sz="6" w:space="0" w:color="000000"/>
            </w:tcBorders>
          </w:tcPr>
          <w:p w14:paraId="1749A257"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7EE58EFC"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47AB6045" w14:textId="77777777" w:rsidR="00BD0831" w:rsidRDefault="002B35F4">
            <w:pPr>
              <w:pStyle w:val="TAL"/>
            </w:pPr>
            <w:r>
              <w:rPr>
                <w:rFonts w:cs="Arial"/>
                <w:szCs w:val="18"/>
              </w:rPr>
              <w:t>Identifies geographical areas within which</w:t>
            </w:r>
            <w:r>
              <w:t xml:space="preserve"> the AF request applies.</w:t>
            </w:r>
          </w:p>
          <w:p w14:paraId="14990153"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926" w:type="dxa"/>
            <w:tcBorders>
              <w:top w:val="single" w:sz="6" w:space="0" w:color="000000"/>
              <w:left w:val="single" w:sz="6" w:space="0" w:color="000000"/>
              <w:bottom w:val="single" w:sz="6" w:space="0" w:color="000000"/>
              <w:right w:val="single" w:sz="6" w:space="0" w:color="000000"/>
            </w:tcBorders>
          </w:tcPr>
          <w:p w14:paraId="4CD480DA" w14:textId="77777777" w:rsidR="00BD0831" w:rsidRDefault="00BD0831">
            <w:pPr>
              <w:pStyle w:val="TAL"/>
              <w:snapToGrid w:val="0"/>
              <w:rPr>
                <w:rFonts w:cs="Arial"/>
                <w:szCs w:val="18"/>
                <w:lang w:eastAsia="zh-CN"/>
              </w:rPr>
            </w:pPr>
          </w:p>
        </w:tc>
      </w:tr>
      <w:tr w:rsidR="00A05A1F" w14:paraId="7D417B0C"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7396A5F4" w14:textId="77777777" w:rsidR="00BD0831" w:rsidRDefault="002B35F4">
            <w:pPr>
              <w:pStyle w:val="TAL"/>
              <w:rPr>
                <w:lang w:eastAsia="zh-CN"/>
              </w:rPr>
            </w:pPr>
            <w:proofErr w:type="spellStart"/>
            <w:r>
              <w:rPr>
                <w:lang w:eastAsia="zh-CN"/>
              </w:rPr>
              <w:lastRenderedPageBreak/>
              <w:t>afAckInd</w:t>
            </w:r>
            <w:proofErr w:type="spellEnd"/>
          </w:p>
        </w:tc>
        <w:tc>
          <w:tcPr>
            <w:tcW w:w="2420" w:type="dxa"/>
            <w:tcBorders>
              <w:top w:val="single" w:sz="6" w:space="0" w:color="000000"/>
              <w:left w:val="single" w:sz="6" w:space="0" w:color="000000"/>
              <w:bottom w:val="single" w:sz="6" w:space="0" w:color="000000"/>
            </w:tcBorders>
          </w:tcPr>
          <w:p w14:paraId="7569775A"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6A149F5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430EEB9"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5442F231" w14:textId="77777777" w:rsidR="00BD0831" w:rsidRDefault="002B35F4">
            <w:pPr>
              <w:pStyle w:val="TAL"/>
            </w:pPr>
            <w:r>
              <w:rPr>
                <w:rFonts w:cs="Arial"/>
                <w:szCs w:val="18"/>
                <w:lang w:eastAsia="zh-CN"/>
              </w:rPr>
              <w:t>Identifies whether the AF acknowledgement of UP path event notification is expected.</w:t>
            </w:r>
          </w:p>
          <w:p w14:paraId="27522A7A" w14:textId="77777777" w:rsidR="00BD0831" w:rsidRDefault="00BD0831">
            <w:pPr>
              <w:pStyle w:val="TAL"/>
              <w:rPr>
                <w:rFonts w:cs="Arial"/>
                <w:szCs w:val="18"/>
                <w:lang w:eastAsia="zh-CN"/>
              </w:rPr>
            </w:pPr>
          </w:p>
          <w:p w14:paraId="16345AA5"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"true" indicates that the AF acknowledgement of UP path event is expected.</w:t>
            </w:r>
          </w:p>
          <w:p w14:paraId="71863AFD" w14:textId="77777777" w:rsidR="00BD0831" w:rsidRDefault="002B35F4">
            <w:pPr>
              <w:pStyle w:val="TAL"/>
              <w:ind w:left="284" w:hanging="284"/>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4591EDF3"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926" w:type="dxa"/>
            <w:tcBorders>
              <w:top w:val="single" w:sz="6" w:space="0" w:color="000000"/>
              <w:left w:val="single" w:sz="6" w:space="0" w:color="000000"/>
              <w:bottom w:val="single" w:sz="6" w:space="0" w:color="000000"/>
              <w:right w:val="single" w:sz="6" w:space="0" w:color="000000"/>
            </w:tcBorders>
          </w:tcPr>
          <w:p w14:paraId="0A626ECE" w14:textId="77777777" w:rsidR="00BD0831" w:rsidRDefault="002B35F4">
            <w:pPr>
              <w:pStyle w:val="TAL"/>
            </w:pPr>
            <w:r>
              <w:t>URLLC</w:t>
            </w:r>
          </w:p>
        </w:tc>
      </w:tr>
      <w:tr w:rsidR="00A05A1F" w14:paraId="74D6CA3B"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541A6DA0" w14:textId="77777777" w:rsidR="00BD0831" w:rsidRDefault="002B35F4">
            <w:pPr>
              <w:pStyle w:val="TAL"/>
              <w:rPr>
                <w:lang w:eastAsia="zh-CN"/>
              </w:rPr>
            </w:pPr>
            <w:proofErr w:type="spellStart"/>
            <w:r>
              <w:rPr>
                <w:lang w:eastAsia="zh-CN"/>
              </w:rPr>
              <w:t>addrPreserInd</w:t>
            </w:r>
            <w:proofErr w:type="spellEnd"/>
          </w:p>
        </w:tc>
        <w:tc>
          <w:tcPr>
            <w:tcW w:w="2420" w:type="dxa"/>
            <w:tcBorders>
              <w:top w:val="single" w:sz="6" w:space="0" w:color="000000"/>
              <w:left w:val="single" w:sz="6" w:space="0" w:color="000000"/>
              <w:bottom w:val="single" w:sz="6" w:space="0" w:color="000000"/>
            </w:tcBorders>
          </w:tcPr>
          <w:p w14:paraId="14EC6D1E"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4D22D12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BBE4997"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5E19F4D4" w14:textId="77777777" w:rsidR="00BD0831" w:rsidRDefault="002B35F4">
            <w:pPr>
              <w:pStyle w:val="TAL"/>
            </w:pPr>
            <w:r>
              <w:rPr>
                <w:rFonts w:cs="Arial"/>
                <w:szCs w:val="18"/>
              </w:rPr>
              <w:t>Indicates whether</w:t>
            </w:r>
            <w:r>
              <w:rPr>
                <w:lang w:eastAsia="zh-CN"/>
              </w:rPr>
              <w:t xml:space="preserve"> UE IP address shall be preserved.</w:t>
            </w:r>
          </w:p>
          <w:p w14:paraId="24D25417" w14:textId="77777777" w:rsidR="00BD0831" w:rsidRDefault="00BD0831">
            <w:pPr>
              <w:pStyle w:val="TAL"/>
              <w:rPr>
                <w:lang w:eastAsia="zh-CN"/>
              </w:rPr>
            </w:pPr>
          </w:p>
          <w:p w14:paraId="33F0BF7D" w14:textId="77777777" w:rsidR="00BD0831" w:rsidRDefault="002B35F4">
            <w:pPr>
              <w:pStyle w:val="TAL"/>
              <w:ind w:left="284" w:hanging="284"/>
            </w:pPr>
            <w:r>
              <w:rPr>
                <w:rFonts w:cs="Arial"/>
                <w:szCs w:val="18"/>
              </w:rPr>
              <w:t>-</w:t>
            </w:r>
            <w:r>
              <w:rPr>
                <w:rFonts w:cs="Arial"/>
                <w:szCs w:val="18"/>
              </w:rPr>
              <w:tab/>
            </w:r>
            <w:r>
              <w:rPr>
                <w:lang w:eastAsia="zh-CN"/>
              </w:rPr>
              <w:t>"true" indicates that the UE IP address shall be preserved.</w:t>
            </w:r>
          </w:p>
          <w:p w14:paraId="35EEDCAD" w14:textId="77777777" w:rsidR="00BD0831" w:rsidRDefault="002B35F4">
            <w:pPr>
              <w:pStyle w:val="TAL"/>
              <w:ind w:left="284" w:hanging="284"/>
            </w:pPr>
            <w:r>
              <w:rPr>
                <w:lang w:eastAsia="zh-CN"/>
              </w:rPr>
              <w:t>-</w:t>
            </w:r>
            <w:r>
              <w:rPr>
                <w:lang w:eastAsia="zh-CN"/>
              </w:rPr>
              <w:tab/>
              <w:t>"false" indicates that the UE IP address shall not preserved.</w:t>
            </w:r>
          </w:p>
          <w:p w14:paraId="2794B084"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0E447F5D" w14:textId="77777777" w:rsidR="00BD0831" w:rsidRDefault="002B35F4">
            <w:pPr>
              <w:pStyle w:val="TAL"/>
            </w:pPr>
            <w:r>
              <w:t>URLLC</w:t>
            </w:r>
          </w:p>
        </w:tc>
      </w:tr>
      <w:tr w:rsidR="00A05A1F" w14:paraId="2A1FE07E"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6F192328" w14:textId="77777777" w:rsidR="00BD0831" w:rsidRDefault="002B35F4">
            <w:pPr>
              <w:pStyle w:val="TAL"/>
              <w:rPr>
                <w:lang w:eastAsia="zh-CN"/>
              </w:rPr>
            </w:pPr>
            <w:proofErr w:type="spellStart"/>
            <w:r>
              <w:rPr>
                <w:lang w:eastAsia="zh-CN"/>
              </w:rPr>
              <w:t>simConnInd</w:t>
            </w:r>
            <w:proofErr w:type="spellEnd"/>
          </w:p>
        </w:tc>
        <w:tc>
          <w:tcPr>
            <w:tcW w:w="2420" w:type="dxa"/>
            <w:tcBorders>
              <w:top w:val="single" w:sz="6" w:space="0" w:color="000000"/>
              <w:left w:val="single" w:sz="6" w:space="0" w:color="000000"/>
              <w:bottom w:val="single" w:sz="6" w:space="0" w:color="000000"/>
            </w:tcBorders>
          </w:tcPr>
          <w:p w14:paraId="32669AC3"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254BED9A"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CE700B6"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7513492A" w14:textId="77777777" w:rsidR="00BD0831" w:rsidRDefault="002B35F4">
            <w:pPr>
              <w:pStyle w:val="TAL"/>
            </w:pPr>
            <w:r>
              <w:rPr>
                <w:rFonts w:cs="Arial"/>
                <w:szCs w:val="18"/>
              </w:rPr>
              <w:t>Indication of whether simultaneous connectivity shall be temporarily maintained for the source and target PSA.</w:t>
            </w:r>
          </w:p>
          <w:p w14:paraId="7FEAC49E" w14:textId="77777777" w:rsidR="00BD0831" w:rsidRDefault="00BD0831">
            <w:pPr>
              <w:pStyle w:val="TAL"/>
              <w:rPr>
                <w:rFonts w:cs="Arial"/>
                <w:szCs w:val="18"/>
              </w:rPr>
            </w:pPr>
          </w:p>
          <w:p w14:paraId="6C85E50C" w14:textId="77777777" w:rsidR="00BD0831" w:rsidRDefault="002B35F4">
            <w:pPr>
              <w:pStyle w:val="TAL"/>
              <w:ind w:left="284" w:hanging="284"/>
            </w:pPr>
            <w:r>
              <w:rPr>
                <w:rFonts w:cs="Arial"/>
                <w:szCs w:val="18"/>
              </w:rPr>
              <w:t>-</w:t>
            </w:r>
            <w:r>
              <w:rPr>
                <w:rFonts w:cs="Arial"/>
                <w:szCs w:val="18"/>
              </w:rPr>
              <w:tab/>
              <w:t>"true" indicates that the temporary simultaneous connectivity shall be kept.</w:t>
            </w:r>
          </w:p>
          <w:p w14:paraId="67B0DCBE" w14:textId="77777777" w:rsidR="00BD0831" w:rsidRDefault="002B35F4">
            <w:pPr>
              <w:pStyle w:val="TAL"/>
              <w:ind w:left="284" w:hanging="284"/>
            </w:pPr>
            <w:r>
              <w:rPr>
                <w:rFonts w:cs="Arial"/>
                <w:szCs w:val="18"/>
              </w:rPr>
              <w:t>-</w:t>
            </w:r>
            <w:r>
              <w:rPr>
                <w:rFonts w:cs="Arial"/>
                <w:szCs w:val="18"/>
              </w:rPr>
              <w:tab/>
              <w:t xml:space="preserve">"false" </w:t>
            </w:r>
            <w:r>
              <w:rPr>
                <w:lang w:eastAsia="zh-CN"/>
              </w:rPr>
              <w:t>indicates that the temporary simultaneous connectivity shall not be kept</w:t>
            </w:r>
            <w:r>
              <w:rPr>
                <w:rFonts w:cs="Arial"/>
                <w:szCs w:val="18"/>
              </w:rPr>
              <w:t>.</w:t>
            </w:r>
          </w:p>
          <w:p w14:paraId="071147B5" w14:textId="77777777" w:rsidR="00BD0831" w:rsidRDefault="002B35F4">
            <w:pPr>
              <w:pStyle w:val="TAL"/>
              <w:ind w:left="284" w:hanging="284"/>
            </w:pPr>
            <w:r>
              <w:rPr>
                <w:rFonts w:cs="Arial"/>
                <w:szCs w:val="18"/>
              </w:rPr>
              <w:t>-</w:t>
            </w:r>
            <w:r>
              <w:rPr>
                <w:rFonts w:cs="Arial"/>
                <w:szCs w:val="18"/>
              </w:rPr>
              <w:tab/>
              <w:t>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3CF8A6B2" w14:textId="77777777" w:rsidR="00BD0831" w:rsidRDefault="002B35F4">
            <w:pPr>
              <w:pStyle w:val="TAL"/>
            </w:pPr>
            <w:r>
              <w:t>SimultConnectivity</w:t>
            </w:r>
          </w:p>
        </w:tc>
      </w:tr>
      <w:tr w:rsidR="00A05A1F" w14:paraId="0144E136"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23F415D8" w14:textId="77777777" w:rsidR="00BD0831" w:rsidRDefault="002B35F4">
            <w:pPr>
              <w:pStyle w:val="TAL"/>
              <w:rPr>
                <w:lang w:eastAsia="zh-CN"/>
              </w:rPr>
            </w:pPr>
            <w:proofErr w:type="spellStart"/>
            <w:r>
              <w:rPr>
                <w:lang w:eastAsia="zh-CN"/>
              </w:rPr>
              <w:t>simConnTerm</w:t>
            </w:r>
            <w:proofErr w:type="spellEnd"/>
          </w:p>
        </w:tc>
        <w:tc>
          <w:tcPr>
            <w:tcW w:w="2420" w:type="dxa"/>
            <w:tcBorders>
              <w:top w:val="single" w:sz="6" w:space="0" w:color="000000"/>
              <w:left w:val="single" w:sz="6" w:space="0" w:color="000000"/>
              <w:bottom w:val="single" w:sz="6" w:space="0" w:color="000000"/>
            </w:tcBorders>
          </w:tcPr>
          <w:p w14:paraId="65F6D1AA" w14:textId="77777777" w:rsidR="00BD0831" w:rsidRDefault="002B35F4">
            <w:pPr>
              <w:pStyle w:val="TAL"/>
              <w:rPr>
                <w:lang w:eastAsia="zh-CN"/>
              </w:rPr>
            </w:pPr>
            <w:proofErr w:type="spellStart"/>
            <w:r>
              <w:rPr>
                <w:lang w:eastAsia="zh-CN"/>
              </w:rPr>
              <w:t>DurationSec</w:t>
            </w:r>
            <w:proofErr w:type="spellEnd"/>
          </w:p>
        </w:tc>
        <w:tc>
          <w:tcPr>
            <w:tcW w:w="280" w:type="dxa"/>
            <w:tcBorders>
              <w:top w:val="single" w:sz="6" w:space="0" w:color="000000"/>
              <w:left w:val="single" w:sz="6" w:space="0" w:color="000000"/>
              <w:bottom w:val="single" w:sz="6" w:space="0" w:color="000000"/>
            </w:tcBorders>
          </w:tcPr>
          <w:p w14:paraId="48D64A9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FF74E0D"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2D7A3D76" w14:textId="77777777" w:rsidR="00BD0831" w:rsidRDefault="002B35F4">
            <w:pPr>
              <w:pStyle w:val="TAL"/>
            </w:pPr>
            <w:r>
              <w:rPr>
                <w:rFonts w:cs="Arial"/>
                <w:szCs w:val="18"/>
              </w:rPr>
              <w:t xml:space="preserve">Indication of the minimum time interval to be considered for inactivity of the traffic routed via the source PSA during the edge re-location procedure. </w:t>
            </w:r>
          </w:p>
          <w:p w14:paraId="4594B18E" w14:textId="77777777" w:rsidR="00BD0831" w:rsidRDefault="002B35F4">
            <w:pPr>
              <w:pStyle w:val="TAL"/>
            </w:pPr>
            <w:r>
              <w:rPr>
                <w:rFonts w:cs="Arial"/>
                <w:szCs w:val="18"/>
              </w:rPr>
              <w:t>It may be included when the "</w:t>
            </w:r>
            <w:proofErr w:type="spellStart"/>
            <w:r>
              <w:rPr>
                <w:rFonts w:cs="Arial"/>
                <w:szCs w:val="18"/>
              </w:rPr>
              <w:t>simConnInd</w:t>
            </w:r>
            <w:proofErr w:type="spellEnd"/>
            <w:r>
              <w:rPr>
                <w:rFonts w:cs="Arial"/>
                <w:szCs w:val="18"/>
              </w:rPr>
              <w:t xml:space="preserve">" attribute is set to true. </w:t>
            </w:r>
          </w:p>
        </w:tc>
        <w:tc>
          <w:tcPr>
            <w:tcW w:w="1926" w:type="dxa"/>
            <w:tcBorders>
              <w:top w:val="single" w:sz="6" w:space="0" w:color="000000"/>
              <w:left w:val="single" w:sz="6" w:space="0" w:color="000000"/>
              <w:bottom w:val="single" w:sz="6" w:space="0" w:color="000000"/>
              <w:right w:val="single" w:sz="6" w:space="0" w:color="000000"/>
            </w:tcBorders>
          </w:tcPr>
          <w:p w14:paraId="746C7EAE" w14:textId="77777777" w:rsidR="00BD0831" w:rsidRDefault="002B35F4">
            <w:pPr>
              <w:pStyle w:val="TAL"/>
            </w:pPr>
            <w:r>
              <w:t>SimultConnectivity</w:t>
            </w:r>
          </w:p>
        </w:tc>
      </w:tr>
      <w:tr w:rsidR="00A05A1F" w14:paraId="524170B7"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4A807BCE" w14:textId="77777777" w:rsidR="00BD0831" w:rsidRDefault="002B35F4">
            <w:pPr>
              <w:pStyle w:val="TAL"/>
            </w:pPr>
            <w:proofErr w:type="spellStart"/>
            <w:r>
              <w:lastRenderedPageBreak/>
              <w:t>maxAllowedUpLat</w:t>
            </w:r>
            <w:proofErr w:type="spellEnd"/>
          </w:p>
        </w:tc>
        <w:tc>
          <w:tcPr>
            <w:tcW w:w="2420" w:type="dxa"/>
            <w:tcBorders>
              <w:top w:val="single" w:sz="6" w:space="0" w:color="000000"/>
              <w:left w:val="single" w:sz="6" w:space="0" w:color="000000"/>
              <w:bottom w:val="single" w:sz="6" w:space="0" w:color="000000"/>
            </w:tcBorders>
          </w:tcPr>
          <w:p w14:paraId="3E1A679A" w14:textId="77777777" w:rsidR="00BD0831" w:rsidRDefault="002B35F4">
            <w:pPr>
              <w:pStyle w:val="TAL"/>
            </w:pPr>
            <w:proofErr w:type="spellStart"/>
            <w:r>
              <w:t>Uinteger</w:t>
            </w:r>
            <w:proofErr w:type="spellEnd"/>
          </w:p>
        </w:tc>
        <w:tc>
          <w:tcPr>
            <w:tcW w:w="280" w:type="dxa"/>
            <w:tcBorders>
              <w:top w:val="single" w:sz="6" w:space="0" w:color="000000"/>
              <w:left w:val="single" w:sz="6" w:space="0" w:color="000000"/>
              <w:bottom w:val="single" w:sz="6" w:space="0" w:color="000000"/>
            </w:tcBorders>
          </w:tcPr>
          <w:p w14:paraId="1605551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59F0F07"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2210630D"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926" w:type="dxa"/>
            <w:tcBorders>
              <w:top w:val="single" w:sz="6" w:space="0" w:color="000000"/>
              <w:left w:val="single" w:sz="6" w:space="0" w:color="000000"/>
              <w:bottom w:val="single" w:sz="6" w:space="0" w:color="000000"/>
              <w:right w:val="single" w:sz="6" w:space="0" w:color="000000"/>
            </w:tcBorders>
          </w:tcPr>
          <w:p w14:paraId="69B4A597" w14:textId="77777777" w:rsidR="00BD0831" w:rsidRDefault="002B35F4">
            <w:pPr>
              <w:pStyle w:val="TAL"/>
              <w:rPr>
                <w:lang w:eastAsia="zh-CN"/>
              </w:rPr>
            </w:pPr>
            <w:proofErr w:type="spellStart"/>
            <w:r>
              <w:rPr>
                <w:lang w:eastAsia="zh-CN"/>
              </w:rPr>
              <w:t>AF_lantency</w:t>
            </w:r>
            <w:proofErr w:type="spellEnd"/>
          </w:p>
        </w:tc>
      </w:tr>
      <w:tr w:rsidR="00A05A1F" w14:paraId="49A432DB"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338DF4AC" w14:textId="77777777" w:rsidR="00BD0831" w:rsidRDefault="002B35F4">
            <w:pPr>
              <w:pStyle w:val="TAL"/>
              <w:rPr>
                <w:lang w:eastAsia="zh-CN"/>
              </w:rPr>
            </w:pPr>
            <w:proofErr w:type="spellStart"/>
            <w:r>
              <w:rPr>
                <w:lang w:eastAsia="zh-CN"/>
              </w:rPr>
              <w:t>easIpReplaceInfos</w:t>
            </w:r>
            <w:proofErr w:type="spellEnd"/>
          </w:p>
        </w:tc>
        <w:tc>
          <w:tcPr>
            <w:tcW w:w="2420" w:type="dxa"/>
            <w:tcBorders>
              <w:top w:val="single" w:sz="6" w:space="0" w:color="000000"/>
              <w:left w:val="single" w:sz="6" w:space="0" w:color="000000"/>
              <w:bottom w:val="single" w:sz="6" w:space="0" w:color="000000"/>
            </w:tcBorders>
          </w:tcPr>
          <w:p w14:paraId="67F03C4E"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280" w:type="dxa"/>
            <w:tcBorders>
              <w:top w:val="single" w:sz="6" w:space="0" w:color="000000"/>
              <w:left w:val="single" w:sz="6" w:space="0" w:color="000000"/>
              <w:bottom w:val="single" w:sz="6" w:space="0" w:color="000000"/>
            </w:tcBorders>
          </w:tcPr>
          <w:p w14:paraId="064663AA"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56A36BD"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66C2E386" w14:textId="77777777" w:rsidR="00BD0831" w:rsidRDefault="002B35F4">
            <w:pPr>
              <w:pStyle w:val="TAL"/>
              <w:rPr>
                <w:rFonts w:cs="Arial"/>
                <w:szCs w:val="18"/>
                <w:lang w:eastAsia="zh-CN"/>
              </w:rPr>
            </w:pPr>
            <w:r>
              <w:rPr>
                <w:rFonts w:cs="Arial"/>
                <w:szCs w:val="18"/>
                <w:lang w:eastAsia="zh-CN"/>
              </w:rPr>
              <w:t>Contains EAS IP replacement information.</w:t>
            </w:r>
          </w:p>
        </w:tc>
        <w:tc>
          <w:tcPr>
            <w:tcW w:w="1926" w:type="dxa"/>
            <w:tcBorders>
              <w:top w:val="single" w:sz="6" w:space="0" w:color="000000"/>
              <w:left w:val="single" w:sz="6" w:space="0" w:color="000000"/>
              <w:bottom w:val="single" w:sz="6" w:space="0" w:color="000000"/>
              <w:right w:val="single" w:sz="6" w:space="0" w:color="000000"/>
            </w:tcBorders>
          </w:tcPr>
          <w:p w14:paraId="5D9F76FA" w14:textId="77777777" w:rsidR="00BD0831" w:rsidRDefault="002B35F4">
            <w:pPr>
              <w:pStyle w:val="TAL"/>
              <w:rPr>
                <w:lang w:eastAsia="zh-CN"/>
              </w:rPr>
            </w:pPr>
            <w:proofErr w:type="spellStart"/>
            <w:r>
              <w:rPr>
                <w:lang w:eastAsia="zh-CN"/>
              </w:rPr>
              <w:t>EASIPreplacement</w:t>
            </w:r>
            <w:proofErr w:type="spellEnd"/>
          </w:p>
        </w:tc>
      </w:tr>
      <w:tr w:rsidR="00A05A1F" w14:paraId="6A81E81E"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3B3FD3D3" w14:textId="77777777" w:rsidR="00BD0831" w:rsidRDefault="002B35F4">
            <w:pPr>
              <w:pStyle w:val="TAL"/>
            </w:pPr>
            <w:proofErr w:type="spellStart"/>
            <w:r>
              <w:rPr>
                <w:lang w:eastAsia="zh-CN"/>
              </w:rPr>
              <w:t>easRedisInd</w:t>
            </w:r>
            <w:proofErr w:type="spellEnd"/>
          </w:p>
        </w:tc>
        <w:tc>
          <w:tcPr>
            <w:tcW w:w="2420" w:type="dxa"/>
            <w:tcBorders>
              <w:top w:val="single" w:sz="6" w:space="0" w:color="000000"/>
              <w:left w:val="single" w:sz="6" w:space="0" w:color="000000"/>
              <w:bottom w:val="single" w:sz="6" w:space="0" w:color="000000"/>
            </w:tcBorders>
          </w:tcPr>
          <w:p w14:paraId="1AAE1E72" w14:textId="77777777" w:rsidR="00BD0831" w:rsidRDefault="002B35F4">
            <w:pPr>
              <w:pStyle w:val="TAL"/>
            </w:pPr>
            <w:proofErr w:type="spellStart"/>
            <w:r>
              <w:rPr>
                <w:szCs w:val="18"/>
                <w:lang w:eastAsia="zh-CN"/>
              </w:rPr>
              <w:t>boolean</w:t>
            </w:r>
            <w:proofErr w:type="spellEnd"/>
          </w:p>
        </w:tc>
        <w:tc>
          <w:tcPr>
            <w:tcW w:w="280" w:type="dxa"/>
            <w:tcBorders>
              <w:top w:val="single" w:sz="6" w:space="0" w:color="000000"/>
              <w:left w:val="single" w:sz="6" w:space="0" w:color="000000"/>
              <w:bottom w:val="single" w:sz="6" w:space="0" w:color="000000"/>
            </w:tcBorders>
          </w:tcPr>
          <w:p w14:paraId="24D2B84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2F38256"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12DBE63A" w14:textId="77777777" w:rsidR="00BD0831" w:rsidRDefault="002B35F4">
            <w:pPr>
              <w:pStyle w:val="TAL"/>
            </w:pPr>
            <w:r>
              <w:rPr>
                <w:lang w:eastAsia="zh-CN"/>
              </w:rPr>
              <w:t>Indicates</w:t>
            </w:r>
            <w:r>
              <w:t xml:space="preserve"> whether the EAS rediscovery is required for the application.</w:t>
            </w:r>
          </w:p>
          <w:p w14:paraId="191BEF67" w14:textId="77777777" w:rsidR="00BD0831" w:rsidRDefault="00BD0831">
            <w:pPr>
              <w:pStyle w:val="TAL"/>
            </w:pPr>
          </w:p>
          <w:p w14:paraId="5FBBFBF6"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49BDF963" w14:textId="77777777" w:rsidR="00BD0831" w:rsidRDefault="002B35F4">
            <w:pPr>
              <w:pStyle w:val="TAL"/>
              <w:ind w:left="284" w:hanging="284"/>
              <w:rPr>
                <w:lang w:eastAsia="zh-CN"/>
              </w:rPr>
            </w:pPr>
            <w:r>
              <w:rPr>
                <w:lang w:eastAsia="zh-CN"/>
              </w:rPr>
              <w:t>-</w:t>
            </w:r>
            <w:r>
              <w:rPr>
                <w:lang w:eastAsia="zh-CN"/>
              </w:rPr>
              <w:tab/>
              <w:t>"false" indicates that the EAS rediscovery is not required for the application.</w:t>
            </w:r>
          </w:p>
          <w:p w14:paraId="18152FD2"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7FD8517E" w14:textId="77777777" w:rsidR="00BD0831" w:rsidRDefault="00BD0831">
            <w:pPr>
              <w:pStyle w:val="TAL"/>
              <w:rPr>
                <w:lang w:eastAsia="zh-CN"/>
              </w:rPr>
            </w:pPr>
          </w:p>
          <w:p w14:paraId="28BB568C" w14:textId="77777777" w:rsidR="00BD0831" w:rsidRDefault="002B35F4">
            <w:pPr>
              <w:pStyle w:val="TAL"/>
            </w:pPr>
            <w:r>
              <w:t>The indication shall be invalid after it was applied unless it is provided again.</w:t>
            </w:r>
          </w:p>
        </w:tc>
        <w:tc>
          <w:tcPr>
            <w:tcW w:w="1926" w:type="dxa"/>
            <w:tcBorders>
              <w:top w:val="single" w:sz="6" w:space="0" w:color="000000"/>
              <w:left w:val="single" w:sz="6" w:space="0" w:color="000000"/>
              <w:bottom w:val="single" w:sz="6" w:space="0" w:color="000000"/>
              <w:right w:val="single" w:sz="6" w:space="0" w:color="000000"/>
            </w:tcBorders>
          </w:tcPr>
          <w:p w14:paraId="35F3F16E" w14:textId="77777777" w:rsidR="00BD0831" w:rsidRDefault="002B35F4">
            <w:pPr>
              <w:pStyle w:val="TAL"/>
              <w:rPr>
                <w:lang w:eastAsia="zh-CN"/>
              </w:rPr>
            </w:pPr>
            <w:proofErr w:type="spellStart"/>
            <w:r>
              <w:rPr>
                <w:lang w:eastAsia="zh-CN"/>
              </w:rPr>
              <w:t>EASDiscovery</w:t>
            </w:r>
            <w:proofErr w:type="spellEnd"/>
          </w:p>
        </w:tc>
      </w:tr>
      <w:tr w:rsidR="00A05A1F" w14:paraId="3DBB6066"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14B2BAF7" w14:textId="77777777" w:rsidR="00BD0831" w:rsidRDefault="002B35F4">
            <w:pPr>
              <w:pStyle w:val="TAL"/>
            </w:pPr>
            <w:proofErr w:type="spellStart"/>
            <w:r>
              <w:t>eventReq</w:t>
            </w:r>
            <w:proofErr w:type="spellEnd"/>
          </w:p>
        </w:tc>
        <w:tc>
          <w:tcPr>
            <w:tcW w:w="2420" w:type="dxa"/>
            <w:tcBorders>
              <w:top w:val="single" w:sz="6" w:space="0" w:color="000000"/>
              <w:left w:val="single" w:sz="6" w:space="0" w:color="000000"/>
              <w:bottom w:val="single" w:sz="6" w:space="0" w:color="000000"/>
            </w:tcBorders>
          </w:tcPr>
          <w:p w14:paraId="27BB5712" w14:textId="77777777" w:rsidR="00BD0831" w:rsidRDefault="002B35F4">
            <w:pPr>
              <w:pStyle w:val="TAL"/>
            </w:pPr>
            <w:proofErr w:type="spellStart"/>
            <w:r>
              <w:t>ReportingInformation</w:t>
            </w:r>
            <w:proofErr w:type="spellEnd"/>
          </w:p>
        </w:tc>
        <w:tc>
          <w:tcPr>
            <w:tcW w:w="280" w:type="dxa"/>
            <w:tcBorders>
              <w:top w:val="single" w:sz="6" w:space="0" w:color="000000"/>
              <w:left w:val="single" w:sz="6" w:space="0" w:color="000000"/>
              <w:bottom w:val="single" w:sz="6" w:space="0" w:color="000000"/>
            </w:tcBorders>
          </w:tcPr>
          <w:p w14:paraId="59081000"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255AAE43"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22DC0726" w14:textId="77777777" w:rsidR="00BD0831" w:rsidRDefault="002B35F4">
            <w:pPr>
              <w:pStyle w:val="TAL"/>
            </w:pPr>
            <w:r>
              <w:t>Indicates the event reporting requirements.</w:t>
            </w:r>
          </w:p>
          <w:p w14:paraId="6E0B093B" w14:textId="77777777" w:rsidR="00BD0831" w:rsidRDefault="00BD0831">
            <w:pPr>
              <w:pStyle w:val="TAL"/>
            </w:pPr>
          </w:p>
          <w:p w14:paraId="386E00C3" w14:textId="77777777" w:rsidR="00BD0831" w:rsidRDefault="002B35F4">
            <w:pPr>
              <w:pStyle w:val="TAL"/>
            </w:pPr>
            <w:r>
              <w:t>This attribute may be provided if the "EDGEAPP" feature is supported and the "</w:t>
            </w:r>
            <w:proofErr w:type="spellStart"/>
            <w:r>
              <w:t>subscribedEvents</w:t>
            </w:r>
            <w:proofErr w:type="spellEnd"/>
            <w:r>
              <w:t>" attribute is present.</w:t>
            </w:r>
          </w:p>
        </w:tc>
        <w:tc>
          <w:tcPr>
            <w:tcW w:w="1926" w:type="dxa"/>
            <w:tcBorders>
              <w:top w:val="single" w:sz="6" w:space="0" w:color="000000"/>
              <w:left w:val="single" w:sz="6" w:space="0" w:color="000000"/>
              <w:bottom w:val="single" w:sz="6" w:space="0" w:color="000000"/>
              <w:right w:val="single" w:sz="6" w:space="0" w:color="000000"/>
            </w:tcBorders>
          </w:tcPr>
          <w:p w14:paraId="6F201B11" w14:textId="77777777" w:rsidR="00BD0831" w:rsidRDefault="002B35F4">
            <w:pPr>
              <w:pStyle w:val="TAL"/>
            </w:pPr>
            <w:r>
              <w:t>EDGEAPP</w:t>
            </w:r>
          </w:p>
        </w:tc>
      </w:tr>
      <w:tr w:rsidR="00A05A1F" w14:paraId="352D82BB"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586E0165" w14:textId="77777777" w:rsidR="00BD0831" w:rsidRDefault="002B35F4">
            <w:pPr>
              <w:pStyle w:val="TAL"/>
            </w:pPr>
            <w:proofErr w:type="spellStart"/>
            <w:r>
              <w:t>eventReports</w:t>
            </w:r>
            <w:proofErr w:type="spellEnd"/>
          </w:p>
        </w:tc>
        <w:tc>
          <w:tcPr>
            <w:tcW w:w="2420" w:type="dxa"/>
            <w:tcBorders>
              <w:top w:val="single" w:sz="6" w:space="0" w:color="000000"/>
              <w:left w:val="single" w:sz="6" w:space="0" w:color="000000"/>
              <w:bottom w:val="single" w:sz="6" w:space="0" w:color="000000"/>
            </w:tcBorders>
          </w:tcPr>
          <w:p w14:paraId="0F385F74" w14:textId="77777777" w:rsidR="00BD0831" w:rsidRDefault="002B35F4">
            <w:pPr>
              <w:pStyle w:val="TAL"/>
            </w:pPr>
            <w:r>
              <w:t>array(</w:t>
            </w:r>
            <w:proofErr w:type="spellStart"/>
            <w:r>
              <w:t>EventNotification</w:t>
            </w:r>
            <w:proofErr w:type="spellEnd"/>
            <w:r>
              <w:t>)</w:t>
            </w:r>
          </w:p>
        </w:tc>
        <w:tc>
          <w:tcPr>
            <w:tcW w:w="280" w:type="dxa"/>
            <w:tcBorders>
              <w:top w:val="single" w:sz="6" w:space="0" w:color="000000"/>
              <w:left w:val="single" w:sz="6" w:space="0" w:color="000000"/>
              <w:bottom w:val="single" w:sz="6" w:space="0" w:color="000000"/>
            </w:tcBorders>
          </w:tcPr>
          <w:p w14:paraId="00B29DDE" w14:textId="77777777" w:rsidR="00BD0831" w:rsidRDefault="002B35F4">
            <w:pPr>
              <w:pStyle w:val="TAC"/>
            </w:pPr>
            <w:r>
              <w:t>C</w:t>
            </w:r>
          </w:p>
        </w:tc>
        <w:tc>
          <w:tcPr>
            <w:tcW w:w="1044" w:type="dxa"/>
            <w:tcBorders>
              <w:top w:val="single" w:sz="6" w:space="0" w:color="000000"/>
              <w:left w:val="single" w:sz="6" w:space="0" w:color="000000"/>
              <w:bottom w:val="single" w:sz="6" w:space="0" w:color="000000"/>
            </w:tcBorders>
          </w:tcPr>
          <w:p w14:paraId="5F5EEE04"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57DDFB46" w14:textId="77777777" w:rsidR="00BD0831" w:rsidRDefault="002B35F4">
            <w:pPr>
              <w:pStyle w:val="TAL"/>
            </w:pPr>
            <w:r>
              <w:t>Represents user plane path management event report(s).</w:t>
            </w:r>
          </w:p>
          <w:p w14:paraId="79FDA057" w14:textId="77777777" w:rsidR="00BD0831" w:rsidRDefault="00BD0831">
            <w:pPr>
              <w:pStyle w:val="TAL"/>
            </w:pPr>
          </w:p>
          <w:p w14:paraId="11FD29BC" w14:textId="77777777" w:rsidR="00BD0831" w:rsidRDefault="002B35F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836DC27" w14:textId="77777777" w:rsidR="00BD0831" w:rsidRDefault="00BD0831">
            <w:pPr>
              <w:pStyle w:val="TAL"/>
            </w:pPr>
          </w:p>
          <w:p w14:paraId="2BA88941" w14:textId="77777777" w:rsidR="00BD0831" w:rsidRDefault="002B35F4">
            <w:pPr>
              <w:pStyle w:val="TAL"/>
            </w:pPr>
            <w:r>
              <w:t>This attribute may also be present in an HTTP PUT or PATCH response when the report(s) are available.</w:t>
            </w:r>
          </w:p>
        </w:tc>
        <w:tc>
          <w:tcPr>
            <w:tcW w:w="1926" w:type="dxa"/>
            <w:tcBorders>
              <w:top w:val="single" w:sz="6" w:space="0" w:color="000000"/>
              <w:left w:val="single" w:sz="6" w:space="0" w:color="000000"/>
              <w:bottom w:val="single" w:sz="6" w:space="0" w:color="000000"/>
              <w:right w:val="single" w:sz="6" w:space="0" w:color="000000"/>
            </w:tcBorders>
          </w:tcPr>
          <w:p w14:paraId="7BA64838" w14:textId="77777777" w:rsidR="00BD0831" w:rsidRDefault="002B35F4">
            <w:pPr>
              <w:pStyle w:val="TAL"/>
            </w:pPr>
            <w:r>
              <w:t>EDGEAPP</w:t>
            </w:r>
          </w:p>
        </w:tc>
      </w:tr>
      <w:tr w:rsidR="00A05A1F" w14:paraId="0E094BD6"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2DFD1979" w14:textId="77777777" w:rsidR="00BD0831" w:rsidRDefault="002B35F4">
            <w:pPr>
              <w:pStyle w:val="TAL"/>
            </w:pPr>
            <w:proofErr w:type="spellStart"/>
            <w:r>
              <w:rPr>
                <w:lang w:eastAsia="zh-CN"/>
              </w:rPr>
              <w:lastRenderedPageBreak/>
              <w:t>candDnaiInd</w:t>
            </w:r>
            <w:proofErr w:type="spellEnd"/>
          </w:p>
        </w:tc>
        <w:tc>
          <w:tcPr>
            <w:tcW w:w="2420" w:type="dxa"/>
            <w:tcBorders>
              <w:top w:val="single" w:sz="6" w:space="0" w:color="000000"/>
              <w:left w:val="single" w:sz="6" w:space="0" w:color="000000"/>
              <w:bottom w:val="single" w:sz="6" w:space="0" w:color="000000"/>
            </w:tcBorders>
          </w:tcPr>
          <w:p w14:paraId="61C7131E" w14:textId="77777777" w:rsidR="00BD0831" w:rsidRDefault="002B35F4">
            <w:pPr>
              <w:pStyle w:val="TAL"/>
            </w:pPr>
            <w:proofErr w:type="spellStart"/>
            <w:r>
              <w:t>boolean</w:t>
            </w:r>
            <w:proofErr w:type="spellEnd"/>
          </w:p>
        </w:tc>
        <w:tc>
          <w:tcPr>
            <w:tcW w:w="280" w:type="dxa"/>
            <w:tcBorders>
              <w:top w:val="single" w:sz="6" w:space="0" w:color="000000"/>
              <w:left w:val="single" w:sz="6" w:space="0" w:color="000000"/>
              <w:bottom w:val="single" w:sz="6" w:space="0" w:color="000000"/>
            </w:tcBorders>
          </w:tcPr>
          <w:p w14:paraId="2D354FC6"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71422BA7"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291A5E0" w14:textId="77777777" w:rsidR="00BD0831" w:rsidRDefault="002B35F4">
            <w:pPr>
              <w:pStyle w:val="TAL"/>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78952DC1"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7A6087DE"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15AF1B00" w14:textId="77777777" w:rsidR="00BD0831" w:rsidRDefault="002B35F4">
            <w:pPr>
              <w:pStyle w:val="TAL"/>
              <w:rPr>
                <w:lang w:eastAsia="zh-CN"/>
              </w:rPr>
            </w:pPr>
            <w:proofErr w:type="spellStart"/>
            <w:r>
              <w:rPr>
                <w:lang w:eastAsia="zh-CN"/>
              </w:rPr>
              <w:t>plmnId</w:t>
            </w:r>
            <w:proofErr w:type="spellEnd"/>
          </w:p>
        </w:tc>
        <w:tc>
          <w:tcPr>
            <w:tcW w:w="2420" w:type="dxa"/>
            <w:tcBorders>
              <w:top w:val="single" w:sz="6" w:space="0" w:color="000000"/>
              <w:left w:val="single" w:sz="6" w:space="0" w:color="000000"/>
              <w:bottom w:val="single" w:sz="6" w:space="0" w:color="000000"/>
            </w:tcBorders>
          </w:tcPr>
          <w:p w14:paraId="79AB82B3" w14:textId="77777777" w:rsidR="00BD0831" w:rsidRDefault="002B35F4">
            <w:pPr>
              <w:pStyle w:val="TAL"/>
            </w:pPr>
            <w:proofErr w:type="spellStart"/>
            <w:r>
              <w:t>PlmnId</w:t>
            </w:r>
            <w:proofErr w:type="spellEnd"/>
          </w:p>
        </w:tc>
        <w:tc>
          <w:tcPr>
            <w:tcW w:w="280" w:type="dxa"/>
            <w:tcBorders>
              <w:top w:val="single" w:sz="6" w:space="0" w:color="000000"/>
              <w:left w:val="single" w:sz="6" w:space="0" w:color="000000"/>
              <w:bottom w:val="single" w:sz="6" w:space="0" w:color="000000"/>
            </w:tcBorders>
          </w:tcPr>
          <w:p w14:paraId="43C1F39B"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02AB4E6A"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00EBE877" w14:textId="77777777" w:rsidR="00BD0831" w:rsidRDefault="002B35F4">
            <w:pPr>
              <w:pStyle w:val="TAL"/>
              <w:rPr>
                <w:lang w:eastAsia="zh-CN"/>
              </w:rPr>
            </w:pPr>
            <w:r>
              <w:rPr>
                <w:lang w:eastAsia="zh-CN"/>
              </w:rPr>
              <w:t>Identifies the H-PLMN of the UE.</w:t>
            </w:r>
          </w:p>
        </w:tc>
        <w:tc>
          <w:tcPr>
            <w:tcW w:w="1926" w:type="dxa"/>
            <w:tcBorders>
              <w:top w:val="single" w:sz="6" w:space="0" w:color="000000"/>
              <w:left w:val="single" w:sz="6" w:space="0" w:color="000000"/>
              <w:bottom w:val="single" w:sz="6" w:space="0" w:color="000000"/>
              <w:right w:val="single" w:sz="6" w:space="0" w:color="000000"/>
            </w:tcBorders>
          </w:tcPr>
          <w:p w14:paraId="7541DA4C" w14:textId="77777777" w:rsidR="00BD0831" w:rsidRDefault="002B35F4">
            <w:pPr>
              <w:pStyle w:val="TAL"/>
              <w:rPr>
                <w:rFonts w:cs="Arial"/>
                <w:szCs w:val="18"/>
                <w:lang w:eastAsia="zh-CN"/>
              </w:rPr>
            </w:pPr>
            <w:r>
              <w:rPr>
                <w:rFonts w:cs="Arial"/>
                <w:szCs w:val="18"/>
                <w:lang w:eastAsia="zh-CN"/>
              </w:rPr>
              <w:t>HR-SBO</w:t>
            </w:r>
          </w:p>
        </w:tc>
      </w:tr>
      <w:tr w:rsidR="00A05A1F" w14:paraId="65EE9035"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64493CD1" w14:textId="77777777" w:rsidR="00BD0831" w:rsidRDefault="002B35F4">
            <w:pPr>
              <w:pStyle w:val="TAL"/>
            </w:pPr>
            <w:proofErr w:type="spellStart"/>
            <w:r>
              <w:t>portNumber</w:t>
            </w:r>
            <w:proofErr w:type="spellEnd"/>
          </w:p>
        </w:tc>
        <w:tc>
          <w:tcPr>
            <w:tcW w:w="2420" w:type="dxa"/>
            <w:tcBorders>
              <w:top w:val="single" w:sz="6" w:space="0" w:color="000000"/>
              <w:left w:val="single" w:sz="6" w:space="0" w:color="000000"/>
              <w:bottom w:val="single" w:sz="6" w:space="0" w:color="000000"/>
            </w:tcBorders>
          </w:tcPr>
          <w:p w14:paraId="68AF10CA" w14:textId="77777777" w:rsidR="00BD0831" w:rsidRDefault="002B35F4">
            <w:pPr>
              <w:pStyle w:val="TAL"/>
            </w:pPr>
            <w:r>
              <w:t>Port</w:t>
            </w:r>
          </w:p>
        </w:tc>
        <w:tc>
          <w:tcPr>
            <w:tcW w:w="280" w:type="dxa"/>
            <w:tcBorders>
              <w:top w:val="single" w:sz="6" w:space="0" w:color="000000"/>
              <w:left w:val="single" w:sz="6" w:space="0" w:color="000000"/>
              <w:bottom w:val="single" w:sz="6" w:space="0" w:color="000000"/>
            </w:tcBorders>
          </w:tcPr>
          <w:p w14:paraId="1F2400AF"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433AF13F"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4745D627" w14:textId="77777777" w:rsidR="00BD0831" w:rsidRDefault="002B35F4">
            <w:pPr>
              <w:pStyle w:val="TAL"/>
            </w:pPr>
            <w:r>
              <w:t>Indicates the UDP or TCP port number associated with the UE IP address as provided in the "</w:t>
            </w:r>
            <w:r>
              <w:rPr>
                <w:lang w:eastAsia="zh-CN"/>
              </w:rPr>
              <w:t>ipv4Addr</w:t>
            </w:r>
            <w:r>
              <w:t>" or "</w:t>
            </w:r>
            <w:r>
              <w:rPr>
                <w:lang w:eastAsia="zh-CN"/>
              </w:rPr>
              <w:t>ipv6Addr</w:t>
            </w:r>
            <w:r>
              <w:t>" property.</w:t>
            </w:r>
          </w:p>
        </w:tc>
        <w:tc>
          <w:tcPr>
            <w:tcW w:w="1926" w:type="dxa"/>
            <w:tcBorders>
              <w:top w:val="single" w:sz="6" w:space="0" w:color="000000"/>
              <w:left w:val="single" w:sz="6" w:space="0" w:color="000000"/>
              <w:bottom w:val="single" w:sz="6" w:space="0" w:color="000000"/>
              <w:right w:val="single" w:sz="6" w:space="0" w:color="000000"/>
            </w:tcBorders>
          </w:tcPr>
          <w:p w14:paraId="5D356EF5" w14:textId="77777777" w:rsidR="00BD0831" w:rsidRDefault="002B35F4">
            <w:pPr>
              <w:pStyle w:val="TAL"/>
              <w:rPr>
                <w:rFonts w:cs="Arial"/>
                <w:szCs w:val="18"/>
                <w:lang w:eastAsia="zh-CN"/>
              </w:rPr>
            </w:pPr>
            <w:r>
              <w:rPr>
                <w:rFonts w:cs="Arial"/>
                <w:szCs w:val="18"/>
                <w:lang w:eastAsia="zh-CN"/>
              </w:rPr>
              <w:t>HR-SBO</w:t>
            </w:r>
          </w:p>
        </w:tc>
      </w:tr>
      <w:tr w:rsidR="00A05A1F" w14:paraId="394806FF" w14:textId="77777777" w:rsidTr="00A75C2D">
        <w:trPr>
          <w:trHeight w:val="1409"/>
          <w:jc w:val="center"/>
        </w:trPr>
        <w:tc>
          <w:tcPr>
            <w:tcW w:w="1926" w:type="dxa"/>
            <w:tcBorders>
              <w:top w:val="single" w:sz="6" w:space="0" w:color="000000"/>
              <w:left w:val="single" w:sz="6" w:space="0" w:color="000000"/>
              <w:bottom w:val="single" w:sz="6" w:space="0" w:color="000000"/>
            </w:tcBorders>
          </w:tcPr>
          <w:p w14:paraId="0C1F2DFA" w14:textId="77777777" w:rsidR="00BD0831" w:rsidRDefault="002B35F4">
            <w:pPr>
              <w:pStyle w:val="TAL"/>
            </w:pPr>
            <w:proofErr w:type="spellStart"/>
            <w:r>
              <w:t>suppFeat</w:t>
            </w:r>
            <w:proofErr w:type="spellEnd"/>
          </w:p>
        </w:tc>
        <w:tc>
          <w:tcPr>
            <w:tcW w:w="2420" w:type="dxa"/>
            <w:tcBorders>
              <w:top w:val="single" w:sz="6" w:space="0" w:color="000000"/>
              <w:left w:val="single" w:sz="6" w:space="0" w:color="000000"/>
              <w:bottom w:val="single" w:sz="6" w:space="0" w:color="000000"/>
            </w:tcBorders>
          </w:tcPr>
          <w:p w14:paraId="233398CD" w14:textId="77777777" w:rsidR="00BD0831" w:rsidRDefault="002B35F4">
            <w:pPr>
              <w:pStyle w:val="TAL"/>
            </w:pPr>
            <w:proofErr w:type="spellStart"/>
            <w:r>
              <w:t>SupportedFeatures</w:t>
            </w:r>
            <w:proofErr w:type="spellEnd"/>
          </w:p>
        </w:tc>
        <w:tc>
          <w:tcPr>
            <w:tcW w:w="280" w:type="dxa"/>
            <w:tcBorders>
              <w:top w:val="single" w:sz="6" w:space="0" w:color="000000"/>
              <w:left w:val="single" w:sz="6" w:space="0" w:color="000000"/>
              <w:bottom w:val="single" w:sz="6" w:space="0" w:color="000000"/>
            </w:tcBorders>
          </w:tcPr>
          <w:p w14:paraId="0D79C72B" w14:textId="77777777" w:rsidR="00BD0831" w:rsidRDefault="002B35F4">
            <w:pPr>
              <w:pStyle w:val="TAC"/>
            </w:pPr>
            <w:r>
              <w:t>C</w:t>
            </w:r>
          </w:p>
        </w:tc>
        <w:tc>
          <w:tcPr>
            <w:tcW w:w="1044" w:type="dxa"/>
            <w:tcBorders>
              <w:top w:val="single" w:sz="6" w:space="0" w:color="000000"/>
              <w:left w:val="single" w:sz="6" w:space="0" w:color="000000"/>
              <w:bottom w:val="single" w:sz="6" w:space="0" w:color="000000"/>
            </w:tcBorders>
          </w:tcPr>
          <w:p w14:paraId="13DA762B"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3EF41647" w14:textId="77777777" w:rsidR="00BD0831" w:rsidRDefault="002B35F4">
            <w:pPr>
              <w:pStyle w:val="TAL"/>
            </w:pPr>
            <w:r>
              <w:t>Indicates the list of Supported features used as described in clause 5.4.4.</w:t>
            </w:r>
          </w:p>
          <w:p w14:paraId="350786A6" w14:textId="77777777" w:rsidR="00BD0831" w:rsidRDefault="002B35F4">
            <w:pPr>
              <w:pStyle w:val="TAL"/>
            </w:pPr>
            <w:r>
              <w:t>This attribute shall be provided in the POST request and in the response of successful resource creation.</w:t>
            </w:r>
          </w:p>
        </w:tc>
        <w:tc>
          <w:tcPr>
            <w:tcW w:w="1926" w:type="dxa"/>
            <w:tcBorders>
              <w:top w:val="single" w:sz="6" w:space="0" w:color="000000"/>
              <w:left w:val="single" w:sz="6" w:space="0" w:color="000000"/>
              <w:bottom w:val="single" w:sz="6" w:space="0" w:color="000000"/>
              <w:right w:val="single" w:sz="6" w:space="0" w:color="000000"/>
            </w:tcBorders>
          </w:tcPr>
          <w:p w14:paraId="7CC55482" w14:textId="77777777" w:rsidR="00BD0831" w:rsidRDefault="00BD0831">
            <w:pPr>
              <w:pStyle w:val="TAL"/>
              <w:snapToGrid w:val="0"/>
              <w:rPr>
                <w:rFonts w:cs="Arial"/>
                <w:szCs w:val="18"/>
                <w:lang w:eastAsia="zh-CN"/>
              </w:rPr>
            </w:pPr>
          </w:p>
        </w:tc>
      </w:tr>
      <w:tr w:rsidR="00BD0831" w14:paraId="6667A2DC" w14:textId="77777777" w:rsidTr="00A75C2D">
        <w:trPr>
          <w:trHeight w:val="489"/>
          <w:jc w:val="center"/>
        </w:trPr>
        <w:tc>
          <w:tcPr>
            <w:tcW w:w="9622" w:type="dxa"/>
            <w:gridSpan w:val="6"/>
            <w:tcBorders>
              <w:top w:val="single" w:sz="6" w:space="0" w:color="000000"/>
              <w:left w:val="single" w:sz="6" w:space="0" w:color="000000"/>
              <w:bottom w:val="single" w:sz="6" w:space="0" w:color="000000"/>
              <w:right w:val="single" w:sz="6" w:space="0" w:color="000000"/>
            </w:tcBorders>
          </w:tcPr>
          <w:p w14:paraId="1B414393" w14:textId="77777777" w:rsidR="00BD0831" w:rsidRDefault="002B35F4">
            <w:pPr>
              <w:pStyle w:val="NO"/>
              <w:spacing w:before="60" w:after="60"/>
              <w:ind w:left="1134" w:hanging="1134"/>
            </w:pPr>
            <w:r>
              <w:rPr>
                <w:rFonts w:ascii="Arial" w:hAnsi="Arial" w:cs="Arial"/>
                <w:sz w:val="18"/>
                <w:lang w:eastAsia="zh-CN"/>
              </w:rPr>
              <w:t>NOTE 1:</w:t>
            </w:r>
            <w:r>
              <w:rPr>
                <w:rFonts w:ascii="Arial" w:hAnsi="Arial" w:cs="Arial"/>
                <w:sz w:val="18"/>
                <w:lang w:eastAsia="zh-CN"/>
              </w:rPr>
              <w:tab/>
              <w:t>Properties marked with a feature as defined in clause 5.4.4 are applicable as described in clause 5.2.7 of 3GPP TS 29.122 [4]. If no feature is indicated, the related property applies for all the features.</w:t>
            </w:r>
          </w:p>
          <w:p w14:paraId="31CA1733" w14:textId="77777777" w:rsidR="00BD0831" w:rsidRDefault="002B35F4">
            <w:pPr>
              <w:pStyle w:val="TAL"/>
              <w:ind w:left="1118" w:hanging="1118"/>
            </w:pPr>
            <w:r>
              <w:rPr>
                <w:lang w:eastAsia="zh-CN"/>
              </w:rPr>
              <w:t>NOTE 2:</w:t>
            </w:r>
            <w:r>
              <w:rPr>
                <w:lang w:eastAsia="zh-CN"/>
              </w:rPr>
              <w:tab/>
              <w:t>One of individual UE identifier (i.e. "</w:t>
            </w:r>
            <w:proofErr w:type="spellStart"/>
            <w:r>
              <w:rPr>
                <w:lang w:eastAsia="zh-CN"/>
              </w:rPr>
              <w:t>gpsi</w:t>
            </w:r>
            <w:proofErr w:type="spellEnd"/>
            <w:r>
              <w:rPr>
                <w:lang w:eastAsia="zh-CN"/>
              </w:rPr>
              <w:t>", "</w:t>
            </w:r>
            <w:proofErr w:type="spellStart"/>
            <w:r>
              <w:rPr>
                <w:lang w:eastAsia="zh-CN"/>
              </w:rPr>
              <w:t>macAddr</w:t>
            </w:r>
            <w:proofErr w:type="spellEnd"/>
            <w:r>
              <w:rPr>
                <w:lang w:eastAsia="zh-CN"/>
              </w:rPr>
              <w:t>", "ipv4Addr" or "ipv6Addr"), External Group Identifier (i.e. "</w:t>
            </w:r>
            <w:proofErr w:type="spellStart"/>
            <w:r>
              <w:rPr>
                <w:lang w:eastAsia="zh-CN"/>
              </w:rPr>
              <w:t>externalGroupId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p>
          <w:p w14:paraId="30E8CD3B" w14:textId="2E152154" w:rsidR="00BD0831" w:rsidRDefault="002B35F4">
            <w:pPr>
              <w:pStyle w:val="TAL"/>
              <w:ind w:left="1118"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w:t>
            </w:r>
            <w:ins w:id="95" w:author="Anusuya B" w:date="2024-05-30T17:46:00Z">
              <w:r w:rsidR="00EC470C">
                <w:rPr>
                  <w:lang w:eastAsia="zh-CN"/>
                </w:rPr>
                <w:t>,</w:t>
              </w:r>
            </w:ins>
            <w:r w:rsidR="00B57D4E">
              <w:rPr>
                <w:lang w:eastAsia="zh-CN"/>
              </w:rPr>
              <w:t xml:space="preserve"> </w:t>
            </w:r>
            <w:del w:id="96" w:author="Anusuya B" w:date="2024-05-30T17:45:00Z">
              <w:r w:rsidR="00B57D4E" w:rsidDel="00B57D4E">
                <w:rPr>
                  <w:lang w:eastAsia="zh-CN"/>
                </w:rPr>
                <w:delText>or</w:delText>
              </w:r>
              <w:r w:rsidDel="00B57D4E">
                <w:rPr>
                  <w:lang w:eastAsia="zh-CN"/>
                </w:rPr>
                <w:delText xml:space="preserve"> </w:delText>
              </w:r>
            </w:del>
            <w:r>
              <w:rPr>
                <w:lang w:eastAsia="zh-CN"/>
              </w:rPr>
              <w:t>"</w:t>
            </w:r>
            <w:proofErr w:type="spellStart"/>
            <w:r>
              <w:rPr>
                <w:lang w:eastAsia="zh-CN"/>
              </w:rPr>
              <w:t>ethTrafficFilters</w:t>
            </w:r>
            <w:proofErr w:type="spellEnd"/>
            <w:r>
              <w:rPr>
                <w:lang w:eastAsia="zh-CN"/>
              </w:rPr>
              <w:t xml:space="preserve">" </w:t>
            </w:r>
            <w:ins w:id="97" w:author="Anusuya B" w:date="2024-05-30T17:44:00Z">
              <w:r w:rsidR="001D25A3">
                <w:rPr>
                  <w:rFonts w:cs="Arial"/>
                  <w:color w:val="2A6099"/>
                  <w:u w:val="single"/>
                  <w:lang w:eastAsia="zh-CN"/>
                </w:rPr>
                <w:t>or “</w:t>
              </w:r>
              <w:proofErr w:type="spellStart"/>
              <w:r w:rsidR="001D25A3">
                <w:rPr>
                  <w:rFonts w:cs="Arial"/>
                  <w:color w:val="2A6099"/>
                  <w:u w:val="single"/>
                  <w:lang w:eastAsia="zh-CN"/>
                </w:rPr>
                <w:t>trafficDataSets</w:t>
              </w:r>
              <w:proofErr w:type="spellEnd"/>
              <w:r w:rsidR="001D25A3">
                <w:rPr>
                  <w:rFonts w:cs="Arial"/>
                  <w:color w:val="2A6099"/>
                  <w:u w:val="single"/>
                  <w:lang w:eastAsia="zh-CN"/>
                </w:rPr>
                <w:t xml:space="preserve">” </w:t>
              </w:r>
            </w:ins>
            <w:r>
              <w:rPr>
                <w:lang w:eastAsia="zh-CN"/>
              </w:rPr>
              <w:t>shall be included.</w:t>
            </w:r>
          </w:p>
          <w:p w14:paraId="6E1611C5" w14:textId="77777777" w:rsidR="00BD0831" w:rsidRDefault="002B35F4">
            <w:pPr>
              <w:pStyle w:val="TAL"/>
              <w:ind w:left="1118" w:hanging="1118"/>
            </w:pPr>
            <w:r>
              <w:rPr>
                <w:lang w:eastAsia="zh-CN"/>
              </w:rPr>
              <w:t>NOTE 4:</w:t>
            </w:r>
            <w:r>
              <w:rPr>
                <w:lang w:eastAsia="zh-CN"/>
              </w:rPr>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t xml:space="preserve"> as described in 3GPP TS 23.501 [3], clause 5.6.7.1 and clause 5.29.</w:t>
            </w:r>
          </w:p>
          <w:p w14:paraId="5FB49B64" w14:textId="77777777" w:rsidR="00BD0831" w:rsidRDefault="002B35F4">
            <w:pPr>
              <w:pStyle w:val="TAL"/>
              <w:ind w:left="1118" w:hanging="1118"/>
            </w:pPr>
            <w:r>
              <w:t>NOTE 5:</w:t>
            </w:r>
            <w:r>
              <w:tab/>
            </w:r>
            <w:r>
              <w:rPr>
                <w:lang w:eastAsia="zh-CN"/>
              </w:rPr>
              <w:t xml:space="preserve">When the SFC feature is supported, for the purpose of </w:t>
            </w:r>
            <w:r>
              <w:t>influencing service function chaining, at least one attribute shall be present.</w:t>
            </w:r>
          </w:p>
          <w:p w14:paraId="2EBA29AA" w14:textId="77777777" w:rsidR="00BD0831" w:rsidRDefault="002B35F4">
            <w:pPr>
              <w:pStyle w:val="TAL"/>
              <w:ind w:left="1118" w:hanging="1118"/>
            </w:pPr>
            <w:r>
              <w:t>NOTE 6:</w:t>
            </w:r>
            <w:r>
              <w:tab/>
              <w:t>The attributes "</w:t>
            </w:r>
            <w:proofErr w:type="spellStart"/>
            <w:r>
              <w:t>externalGroupId</w:t>
            </w:r>
            <w:proofErr w:type="spellEnd"/>
            <w:r>
              <w:t>" and "</w:t>
            </w:r>
            <w:proofErr w:type="spellStart"/>
            <w:r>
              <w:t>externalGroupIds</w:t>
            </w:r>
            <w:proofErr w:type="spellEnd"/>
            <w:r>
              <w:t>" are mutually exclusive attributes.</w:t>
            </w:r>
          </w:p>
          <w:p w14:paraId="36DD2C89" w14:textId="77777777" w:rsidR="00BD0831" w:rsidRDefault="002B35F4">
            <w:pPr>
              <w:pStyle w:val="TAL"/>
              <w:ind w:left="1118"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5E024C13" w14:textId="77777777" w:rsidR="00BD0831" w:rsidRDefault="002B35F4">
            <w:pPr>
              <w:pStyle w:val="TAL"/>
              <w:ind w:left="1118" w:hanging="1118"/>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which is included only if either "</w:t>
            </w:r>
            <w:proofErr w:type="spellStart"/>
            <w:r>
              <w:rPr>
                <w:lang w:eastAsia="zh-CN"/>
              </w:rPr>
              <w:t>externalGroupIds</w:t>
            </w:r>
            <w:proofErr w:type="spellEnd"/>
            <w:r>
              <w:rPr>
                <w:lang w:eastAsia="zh-CN"/>
              </w:rPr>
              <w:t>" attribute is included or "</w:t>
            </w:r>
            <w:proofErr w:type="spellStart"/>
            <w:r>
              <w:rPr>
                <w:lang w:eastAsia="zh-CN"/>
              </w:rPr>
              <w:t>externalGroupId</w:t>
            </w:r>
            <w:proofErr w:type="spellEnd"/>
            <w:r>
              <w:rPr>
                <w:lang w:eastAsia="zh-CN"/>
              </w:rPr>
              <w:t>" is included or "</w:t>
            </w:r>
            <w:proofErr w:type="spellStart"/>
            <w:r>
              <w:rPr>
                <w:lang w:eastAsia="zh-CN"/>
              </w:rPr>
              <w:t>anyUeInd</w:t>
            </w:r>
            <w:proofErr w:type="spellEnd"/>
            <w:r>
              <w:rPr>
                <w:lang w:eastAsia="zh-CN"/>
              </w:rPr>
              <w:t>" attribute is included.</w:t>
            </w:r>
          </w:p>
          <w:p w14:paraId="192D599C" w14:textId="77777777" w:rsidR="00BD0831" w:rsidRDefault="002B35F4">
            <w:pPr>
              <w:pStyle w:val="TAL"/>
              <w:ind w:left="1118" w:hanging="1118"/>
            </w:pPr>
            <w:r>
              <w:rPr>
                <w:rFonts w:cs="Arial"/>
                <w:szCs w:val="18"/>
                <w:lang w:eastAsia="zh-CN"/>
              </w:rPr>
              <w:t>NOTE</w:t>
            </w:r>
            <w:r>
              <w:rPr>
                <w:rFonts w:cs="Arial"/>
                <w:szCs w:val="18"/>
                <w:lang w:val="en-US" w:eastAsia="zh-CN"/>
              </w:rPr>
              <w:t> 9:</w:t>
            </w:r>
            <w:r>
              <w:rPr>
                <w:lang w:eastAsia="zh-CN"/>
              </w:rPr>
              <w:tab/>
            </w:r>
            <w:r>
              <w:t>When only one DNAI is included, and the Indication of traffic correlation within the "</w:t>
            </w:r>
            <w:proofErr w:type="spellStart"/>
            <w:r>
              <w:t>tfcCorrInd</w:t>
            </w:r>
            <w:proofErr w:type="spellEnd"/>
            <w:r>
              <w:t>" attribute is available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t>, the DNAI is used as common DNAI for UEs identified by AF request.</w:t>
            </w:r>
          </w:p>
          <w:p w14:paraId="7BD36DF1" w14:textId="77777777" w:rsidR="00BD0831" w:rsidRDefault="002B35F4">
            <w:pPr>
              <w:pStyle w:val="TAL"/>
              <w:ind w:left="1118" w:hanging="1118"/>
            </w:pPr>
            <w:r>
              <w:rPr>
                <w:rFonts w:cs="Arial"/>
                <w:szCs w:val="18"/>
                <w:lang w:eastAsia="zh-CN"/>
              </w:rPr>
              <w:t>NOTE</w:t>
            </w:r>
            <w:r>
              <w:rPr>
                <w:rFonts w:cs="Arial"/>
                <w:szCs w:val="18"/>
                <w:lang w:val="en-US" w:eastAsia="zh-CN"/>
              </w:rPr>
              <w:t> 10:</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1D9C993E" w14:textId="3CAA6E66" w:rsidR="00CC0CB5" w:rsidRDefault="00CC0CB5" w:rsidP="00CC0CB5">
            <w:pPr>
              <w:pStyle w:val="TAL"/>
              <w:ind w:left="1118" w:hanging="1118"/>
              <w:rPr>
                <w:ins w:id="98" w:author="Anusuya B" w:date="2024-05-30T17:45:00Z"/>
                <w:color w:val="2A6099"/>
                <w:szCs w:val="18"/>
                <w:u w:val="single"/>
                <w:lang w:eastAsia="zh-CN"/>
              </w:rPr>
            </w:pPr>
            <w:ins w:id="99" w:author="Anusuya B" w:date="2024-05-30T17:45:00Z">
              <w:r>
                <w:rPr>
                  <w:color w:val="2A6099"/>
                  <w:szCs w:val="18"/>
                  <w:u w:val="single"/>
                  <w:lang w:eastAsia="zh-CN"/>
                </w:rPr>
                <w:t>NOTE</w:t>
              </w:r>
              <w:r>
                <w:rPr>
                  <w:rFonts w:cs="Arial"/>
                  <w:szCs w:val="18"/>
                  <w:lang w:val="en-US" w:eastAsia="zh-CN"/>
                </w:rPr>
                <w:t> </w:t>
              </w:r>
              <w:r>
                <w:rPr>
                  <w:color w:val="2A6099"/>
                  <w:szCs w:val="18"/>
                  <w:u w:val="single"/>
                  <w:lang w:eastAsia="zh-CN"/>
                </w:rPr>
                <w:t>11:</w:t>
              </w:r>
              <w:r>
                <w:rPr>
                  <w:lang w:eastAsia="zh-CN"/>
                </w:rPr>
                <w:tab/>
              </w:r>
              <w:r>
                <w:rPr>
                  <w:color w:val="2A6099"/>
                  <w:szCs w:val="18"/>
                  <w:u w:val="single"/>
                  <w:lang w:eastAsia="zh-CN"/>
                </w:rPr>
                <w:t>These attributes are mutually exclusive. Either one of them may be present.</w:t>
              </w:r>
            </w:ins>
          </w:p>
          <w:p w14:paraId="1BAF9374" w14:textId="3DD8C984" w:rsidR="00CC0CB5" w:rsidRDefault="00CC0CB5" w:rsidP="00CC0CB5">
            <w:pPr>
              <w:pStyle w:val="TAL"/>
              <w:ind w:left="1118" w:hanging="1118"/>
              <w:rPr>
                <w:ins w:id="100" w:author="Anusuya B" w:date="2024-05-30T17:45:00Z"/>
                <w:lang w:eastAsia="zh-CN"/>
              </w:rPr>
            </w:pPr>
            <w:ins w:id="101" w:author="Anusuya B" w:date="2024-05-30T17:45:00Z">
              <w:r w:rsidRPr="00413759">
                <w:rPr>
                  <w:rFonts w:cs="Arial"/>
                  <w:szCs w:val="18"/>
                  <w:lang w:eastAsia="zh-CN"/>
                  <w:rPrChange w:id="102" w:author="Anusuya B" w:date="2024-05-30T13:22:00Z">
                    <w:rPr>
                      <w:color w:val="2A6099"/>
                      <w:szCs w:val="18"/>
                      <w:u w:val="single"/>
                      <w:lang w:eastAsia="zh-CN"/>
                    </w:rPr>
                  </w:rPrChange>
                </w:rPr>
                <w:t>N</w:t>
              </w:r>
              <w:r>
                <w:rPr>
                  <w:rFonts w:cs="Arial"/>
                  <w:szCs w:val="18"/>
                  <w:lang w:eastAsia="zh-CN"/>
                </w:rPr>
                <w:t>OTE</w:t>
              </w:r>
              <w:r w:rsidRPr="00413759">
                <w:rPr>
                  <w:rFonts w:cs="Arial"/>
                  <w:szCs w:val="18"/>
                  <w:lang w:eastAsia="zh-CN"/>
                  <w:rPrChange w:id="103" w:author="Anusuya B" w:date="2024-05-30T13:22:00Z">
                    <w:rPr>
                      <w:color w:val="2A6099"/>
                      <w:szCs w:val="18"/>
                      <w:u w:val="single"/>
                      <w:lang w:eastAsia="zh-CN"/>
                    </w:rPr>
                  </w:rPrChange>
                </w:rPr>
                <w:t xml:space="preserve"> 12</w:t>
              </w:r>
              <w:r>
                <w:rPr>
                  <w:color w:val="2A6099"/>
                  <w:szCs w:val="18"/>
                  <w:u w:val="single"/>
                  <w:lang w:eastAsia="zh-CN"/>
                </w:rPr>
                <w:t>:</w:t>
              </w:r>
              <w:r>
                <w:rPr>
                  <w:color w:val="2A6099"/>
                  <w:szCs w:val="18"/>
                  <w:u w:val="single"/>
                  <w:lang w:eastAsia="zh-CN"/>
                </w:rPr>
                <w:tab/>
                <w:t xml:space="preserve">This attribute may be </w:t>
              </w:r>
              <w:del w:id="104" w:author="Huawei [Abdessamad] 2024-05 r1" w:date="2024-05-31T06:56:00Z">
                <w:r w:rsidDel="00700CB2">
                  <w:rPr>
                    <w:color w:val="2A6099"/>
                    <w:szCs w:val="18"/>
                    <w:u w:val="single"/>
                    <w:lang w:eastAsia="zh-CN"/>
                  </w:rPr>
                  <w:delText>provided</w:delText>
                </w:r>
              </w:del>
            </w:ins>
            <w:ins w:id="105" w:author="Huawei [Abdessamad] 2024-05 r1" w:date="2024-05-31T06:56:00Z">
              <w:r w:rsidR="00700CB2">
                <w:rPr>
                  <w:color w:val="2A6099"/>
                  <w:szCs w:val="18"/>
                  <w:u w:val="single"/>
                  <w:lang w:eastAsia="zh-CN"/>
                </w:rPr>
                <w:t>present</w:t>
              </w:r>
            </w:ins>
            <w:ins w:id="106" w:author="Anusuya B" w:date="2024-05-30T17:45:00Z">
              <w:r>
                <w:rPr>
                  <w:color w:val="2A6099"/>
                  <w:szCs w:val="18"/>
                  <w:u w:val="single"/>
                  <w:lang w:eastAsia="zh-CN"/>
                </w:rPr>
                <w:t xml:space="preserve"> only if </w:t>
              </w:r>
            </w:ins>
            <w:ins w:id="107" w:author="Huawei [Abdessamad] 2024-05 r1" w:date="2024-05-31T06:56:00Z">
              <w:r w:rsidR="00700CB2">
                <w:rPr>
                  <w:color w:val="2A6099"/>
                  <w:szCs w:val="18"/>
                  <w:u w:val="single"/>
                  <w:lang w:eastAsia="zh-CN"/>
                </w:rPr>
                <w:t xml:space="preserve">either the </w:t>
              </w:r>
            </w:ins>
            <w:ins w:id="108" w:author="Anusuya B" w:date="2024-05-30T17:45:00Z">
              <w:r>
                <w:rPr>
                  <w:lang w:eastAsia="zh-CN"/>
                </w:rPr>
                <w:t xml:space="preserve">"ipv4Addr" attribute or </w:t>
              </w:r>
            </w:ins>
            <w:ins w:id="109" w:author="Huawei [Abdessamad] 2024-05 r1" w:date="2024-05-31T06:56:00Z">
              <w:r w:rsidR="00700CB2">
                <w:rPr>
                  <w:lang w:eastAsia="zh-CN"/>
                </w:rPr>
                <w:t xml:space="preserve">the </w:t>
              </w:r>
            </w:ins>
            <w:ins w:id="110" w:author="Anusuya B" w:date="2024-05-30T17:45:00Z">
              <w:r>
                <w:rPr>
                  <w:lang w:eastAsia="zh-CN"/>
                </w:rPr>
                <w:t>"ipv6Addr</w:t>
              </w:r>
              <w:del w:id="111" w:author="Huawei [Abdessamad] 2024-05 r1" w:date="2024-05-31T06:56:00Z">
                <w:r w:rsidDel="00700CB2">
                  <w:rPr>
                    <w:lang w:eastAsia="zh-CN"/>
                  </w:rPr>
                  <w:delText>”</w:delText>
                </w:r>
              </w:del>
              <w:r>
                <w:rPr>
                  <w:lang w:eastAsia="zh-CN"/>
                </w:rPr>
                <w:t xml:space="preserve"> attribute is provided.</w:t>
              </w:r>
              <w:del w:id="112" w:author="Huawei [Abdessamad] 2024-05 r1" w:date="2024-05-31T06:56:00Z">
                <w:r w:rsidDel="00700CB2">
                  <w:rPr>
                    <w:lang w:eastAsia="zh-CN"/>
                  </w:rPr>
                  <w:delText xml:space="preserve"> </w:delText>
                </w:r>
              </w:del>
            </w:ins>
          </w:p>
          <w:p w14:paraId="792DA032" w14:textId="3DEBF9A3" w:rsidR="00A51E0B" w:rsidRPr="00425842" w:rsidRDefault="00CC0CB5" w:rsidP="00CC0CB5">
            <w:pPr>
              <w:pStyle w:val="TAL"/>
              <w:ind w:left="1118" w:hanging="1118"/>
              <w:rPr>
                <w:color w:val="2A6099"/>
                <w:szCs w:val="18"/>
                <w:u w:val="single"/>
                <w:lang w:eastAsia="zh-CN"/>
                <w:rPrChange w:id="113" w:author="Anusuya B" w:date="2024-05-30T12:49:00Z">
                  <w:rPr/>
                </w:rPrChange>
              </w:rPr>
            </w:pPr>
            <w:ins w:id="114" w:author="Anusuya B" w:date="2024-05-30T17:45:00Z">
              <w:r>
                <w:rPr>
                  <w:color w:val="2A6099"/>
                  <w:szCs w:val="18"/>
                  <w:u w:val="single"/>
                  <w:lang w:eastAsia="zh-CN"/>
                </w:rPr>
                <w:t>NOTE 13:</w:t>
              </w:r>
              <w:r>
                <w:rPr>
                  <w:color w:val="2A6099"/>
                  <w:szCs w:val="18"/>
                  <w:u w:val="single"/>
                  <w:lang w:eastAsia="zh-CN"/>
                </w:rPr>
                <w:tab/>
                <w:t xml:space="preserve">If this attribute is </w:t>
              </w:r>
              <w:del w:id="115" w:author="Huawei [Abdessamad] 2024-05 r1" w:date="2024-05-31T06:56:00Z">
                <w:r w:rsidDel="00700CB2">
                  <w:rPr>
                    <w:color w:val="2A6099"/>
                    <w:szCs w:val="18"/>
                    <w:u w:val="single"/>
                    <w:lang w:eastAsia="zh-CN"/>
                  </w:rPr>
                  <w:delText>provided</w:delText>
                </w:r>
              </w:del>
            </w:ins>
            <w:ins w:id="116" w:author="Huawei [Abdessamad] 2024-05 r1" w:date="2024-05-31T06:56:00Z">
              <w:r w:rsidR="00700CB2">
                <w:rPr>
                  <w:color w:val="2A6099"/>
                  <w:szCs w:val="18"/>
                  <w:u w:val="single"/>
                  <w:lang w:eastAsia="zh-CN"/>
                </w:rPr>
                <w:t>present,</w:t>
              </w:r>
            </w:ins>
            <w:ins w:id="117" w:author="Anusuya B" w:date="2024-05-30T17:45:00Z">
              <w:r>
                <w:rPr>
                  <w:color w:val="2A6099"/>
                  <w:szCs w:val="18"/>
                  <w:u w:val="single"/>
                  <w:lang w:eastAsia="zh-CN"/>
                </w:rPr>
                <w:t xml:space="preserve"> then the </w:t>
              </w:r>
              <w:del w:id="118" w:author="Huawei [Abdessamad] 2024-05 r1" w:date="2024-05-31T06:57:00Z">
                <w:r w:rsidDel="00700CB2">
                  <w:rPr>
                    <w:color w:val="2A6099"/>
                    <w:szCs w:val="18"/>
                    <w:u w:val="single"/>
                    <w:lang w:eastAsia="zh-CN"/>
                  </w:rPr>
                  <w:delText>attributes “</w:delText>
                </w:r>
              </w:del>
            </w:ins>
            <w:ins w:id="119" w:author="Huawei [Abdessamad] 2024-05 r1" w:date="2024-05-31T06:57:00Z">
              <w:r w:rsidR="00700CB2">
                <w:rPr>
                  <w:color w:val="2A6099"/>
                  <w:szCs w:val="18"/>
                  <w:u w:val="single"/>
                  <w:lang w:eastAsia="zh-CN"/>
                </w:rPr>
                <w:t>"</w:t>
              </w:r>
            </w:ins>
            <w:proofErr w:type="spellStart"/>
            <w:ins w:id="120" w:author="Anusuya B" w:date="2024-05-30T17:45:00Z">
              <w:r>
                <w:rPr>
                  <w:lang w:eastAsia="zh-CN"/>
                </w:rPr>
                <w:t>candDnaiInd</w:t>
              </w:r>
            </w:ins>
            <w:proofErr w:type="spellEnd"/>
            <w:ins w:id="121" w:author="Huawei [Abdessamad] 2024-05 r1" w:date="2024-05-31T06:57:00Z">
              <w:r w:rsidR="00700CB2">
                <w:rPr>
                  <w:lang w:eastAsia="zh-CN"/>
                </w:rPr>
                <w:t>"</w:t>
              </w:r>
            </w:ins>
            <w:ins w:id="122" w:author="Anusuya B" w:date="2024-05-30T17:45:00Z">
              <w:del w:id="123" w:author="Huawei [Abdessamad] 2024-05 r1" w:date="2024-05-31T06:57:00Z">
                <w:r w:rsidDel="00700CB2">
                  <w:rPr>
                    <w:lang w:eastAsia="zh-CN"/>
                  </w:rPr>
                  <w:delText>”</w:delText>
                </w:r>
              </w:del>
              <w:r>
                <w:rPr>
                  <w:lang w:eastAsia="zh-CN"/>
                </w:rPr>
                <w:t xml:space="preserve">, </w:t>
              </w:r>
              <w:del w:id="124" w:author="Huawei [Abdessamad] 2024-05 r1" w:date="2024-05-31T06:57:00Z">
                <w:r w:rsidDel="00700CB2">
                  <w:rPr>
                    <w:lang w:eastAsia="zh-CN"/>
                  </w:rPr>
                  <w:delText>“</w:delText>
                </w:r>
              </w:del>
            </w:ins>
            <w:ins w:id="125" w:author="Huawei [Abdessamad] 2024-05 r1" w:date="2024-05-31T06:57:00Z">
              <w:r w:rsidR="00700CB2">
                <w:rPr>
                  <w:lang w:eastAsia="zh-CN"/>
                </w:rPr>
                <w:t>"</w:t>
              </w:r>
            </w:ins>
            <w:proofErr w:type="spellStart"/>
            <w:ins w:id="126" w:author="Anusuya B" w:date="2024-05-30T17:45:00Z">
              <w:r>
                <w:rPr>
                  <w:lang w:val="en-IN" w:eastAsia="en-IN"/>
                </w:rPr>
                <w:t>tfcCorrInd</w:t>
              </w:r>
            </w:ins>
            <w:proofErr w:type="spellEnd"/>
            <w:ins w:id="127" w:author="Huawei [Abdessamad] 2024-05 r1" w:date="2024-05-31T06:57:00Z">
              <w:r w:rsidR="00700CB2">
                <w:rPr>
                  <w:lang w:val="en-IN" w:eastAsia="en-IN"/>
                </w:rPr>
                <w:t>"</w:t>
              </w:r>
            </w:ins>
            <w:ins w:id="128" w:author="Anusuya B" w:date="2024-05-30T17:45:00Z">
              <w:del w:id="129" w:author="Huawei [Abdessamad] 2024-05 r1" w:date="2024-05-31T06:57:00Z">
                <w:r w:rsidDel="00700CB2">
                  <w:rPr>
                    <w:lang w:val="en-IN" w:eastAsia="en-IN"/>
                  </w:rPr>
                  <w:delText>”</w:delText>
                </w:r>
              </w:del>
            </w:ins>
            <w:ins w:id="130" w:author="Huawei [Abdessamad] 2024-05 r1" w:date="2024-05-31T06:57:00Z">
              <w:r w:rsidR="00700CB2">
                <w:rPr>
                  <w:color w:val="2A6099"/>
                  <w:szCs w:val="18"/>
                  <w:u w:val="single"/>
                  <w:lang w:eastAsia="zh-CN"/>
                </w:rPr>
                <w:t xml:space="preserve"> and</w:t>
              </w:r>
            </w:ins>
            <w:ins w:id="131" w:author="Anusuya B" w:date="2024-05-30T17:45:00Z">
              <w:del w:id="132" w:author="Huawei [Abdessamad] 2024-05 r1" w:date="2024-05-31T06:57:00Z">
                <w:r w:rsidDel="00700CB2">
                  <w:rPr>
                    <w:color w:val="2A6099"/>
                    <w:szCs w:val="18"/>
                    <w:u w:val="single"/>
                    <w:lang w:eastAsia="zh-CN"/>
                  </w:rPr>
                  <w:delText>,</w:delText>
                </w:r>
              </w:del>
              <w:r>
                <w:rPr>
                  <w:color w:val="2A6099"/>
                  <w:szCs w:val="18"/>
                  <w:u w:val="single"/>
                  <w:lang w:eastAsia="zh-CN"/>
                </w:rPr>
                <w:t xml:space="preserve"> </w:t>
              </w:r>
              <w:del w:id="133" w:author="Huawei [Abdessamad] 2024-05 r1" w:date="2024-05-31T06:57:00Z">
                <w:r w:rsidDel="00700CB2">
                  <w:rPr>
                    <w:color w:val="2A6099"/>
                    <w:szCs w:val="18"/>
                    <w:u w:val="single"/>
                    <w:lang w:eastAsia="zh-CN"/>
                  </w:rPr>
                  <w:delText>“</w:delText>
                </w:r>
              </w:del>
            </w:ins>
            <w:ins w:id="134" w:author="Huawei [Abdessamad] 2024-05 r1" w:date="2024-05-31T06:57:00Z">
              <w:r w:rsidR="00700CB2">
                <w:rPr>
                  <w:color w:val="2A6099"/>
                  <w:szCs w:val="18"/>
                  <w:u w:val="single"/>
                  <w:lang w:eastAsia="zh-CN"/>
                </w:rPr>
                <w:t>"</w:t>
              </w:r>
            </w:ins>
            <w:proofErr w:type="spellStart"/>
            <w:ins w:id="135" w:author="Anusuya B" w:date="2024-05-30T17:45:00Z">
              <w:r>
                <w:rPr>
                  <w:lang w:eastAsia="zh-CN"/>
                </w:rPr>
                <w:t>tfcCorreInfo</w:t>
              </w:r>
              <w:proofErr w:type="spellEnd"/>
              <w:del w:id="136" w:author="Huawei [Abdessamad] 2024-05 r1" w:date="2024-05-31T06:57:00Z">
                <w:r w:rsidDel="00700CB2">
                  <w:rPr>
                    <w:lang w:eastAsia="zh-CN"/>
                  </w:rPr>
                  <w:delText>”</w:delText>
                </w:r>
              </w:del>
            </w:ins>
            <w:ins w:id="137" w:author="Huawei [Abdessamad] 2024-05 r1" w:date="2024-05-31T06:57:00Z">
              <w:r w:rsidR="00700CB2">
                <w:rPr>
                  <w:lang w:eastAsia="zh-CN"/>
                </w:rPr>
                <w:t>"</w:t>
              </w:r>
            </w:ins>
            <w:ins w:id="138" w:author="Anusuya B" w:date="2024-05-30T17:45:00Z">
              <w:r>
                <w:rPr>
                  <w:lang w:eastAsia="zh-CN"/>
                </w:rPr>
                <w:t xml:space="preserve"> </w:t>
              </w:r>
            </w:ins>
            <w:ins w:id="139" w:author="Huawei [Abdessamad] 2024-05 r1" w:date="2024-05-31T06:57:00Z">
              <w:r w:rsidR="00700CB2">
                <w:rPr>
                  <w:lang w:eastAsia="zh-CN"/>
                </w:rPr>
                <w:t xml:space="preserve">attributes </w:t>
              </w:r>
            </w:ins>
            <w:ins w:id="140" w:author="Anusuya B" w:date="2024-05-30T17:45:00Z">
              <w:r>
                <w:rPr>
                  <w:color w:val="2A6099"/>
                  <w:szCs w:val="18"/>
                  <w:u w:val="single"/>
                  <w:lang w:eastAsia="zh-CN"/>
                </w:rPr>
                <w:t xml:space="preserve">shall not be </w:t>
              </w:r>
              <w:del w:id="141" w:author="Huawei [Abdessamad] 2024-05 r1" w:date="2024-05-31T06:57:00Z">
                <w:r w:rsidDel="00700CB2">
                  <w:rPr>
                    <w:color w:val="2A6099"/>
                    <w:szCs w:val="18"/>
                    <w:u w:val="single"/>
                    <w:lang w:eastAsia="zh-CN"/>
                  </w:rPr>
                  <w:delText>provided</w:delText>
                </w:r>
              </w:del>
            </w:ins>
            <w:ins w:id="142" w:author="Huawei [Abdessamad] 2024-05 r1" w:date="2024-05-31T06:57:00Z">
              <w:r w:rsidR="00700CB2">
                <w:rPr>
                  <w:color w:val="2A6099"/>
                  <w:szCs w:val="18"/>
                  <w:u w:val="single"/>
                  <w:lang w:eastAsia="zh-CN"/>
                </w:rPr>
                <w:t>present</w:t>
              </w:r>
            </w:ins>
            <w:ins w:id="143" w:author="Anusuya B" w:date="2024-05-30T17:45:00Z">
              <w:r>
                <w:rPr>
                  <w:color w:val="2A6099"/>
                  <w:szCs w:val="18"/>
                  <w:u w:val="single"/>
                  <w:lang w:eastAsia="zh-CN"/>
                </w:rPr>
                <w:t>.</w:t>
              </w:r>
              <w:del w:id="144" w:author="Huawei [Abdessamad] 2024-05 r1" w:date="2024-05-31T06:56:00Z">
                <w:r w:rsidDel="00700CB2">
                  <w:rPr>
                    <w:color w:val="2A6099"/>
                    <w:szCs w:val="18"/>
                    <w:u w:val="single"/>
                    <w:lang w:eastAsia="zh-CN"/>
                  </w:rPr>
                  <w:delText xml:space="preserve">  </w:delText>
                </w:r>
              </w:del>
            </w:ins>
            <w:del w:id="145" w:author="Huawei [Abdessamad] 2024-05 r1" w:date="2024-05-31T06:56:00Z">
              <w:r w:rsidR="00227CF9" w:rsidDel="00700CB2">
                <w:rPr>
                  <w:color w:val="2A6099"/>
                  <w:szCs w:val="18"/>
                  <w:u w:val="single"/>
                  <w:lang w:eastAsia="zh-CN"/>
                </w:rPr>
                <w:delText xml:space="preserve"> </w:delText>
              </w:r>
            </w:del>
          </w:p>
        </w:tc>
      </w:tr>
    </w:tbl>
    <w:p w14:paraId="30DFC623" w14:textId="77777777" w:rsidR="00BD0831" w:rsidRDefault="00BD0831">
      <w:pPr>
        <w:rPr>
          <w:rFonts w:ascii="Arial" w:hAnsi="Arial"/>
        </w:rPr>
      </w:pPr>
    </w:p>
    <w:p w14:paraId="13C0FBFE"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D8FF97E" w14:textId="77777777" w:rsidR="00BD0831" w:rsidRDefault="002B35F4">
      <w:pPr>
        <w:pStyle w:val="Heading5"/>
      </w:pPr>
      <w:r>
        <w:t>5.4.3.3.3</w:t>
      </w:r>
      <w:r>
        <w:tab/>
        <w:t>Type: TrafficInfluSubPatch</w:t>
      </w:r>
    </w:p>
    <w:p w14:paraId="476335C8" w14:textId="77777777" w:rsidR="00BD0831" w:rsidRDefault="002B35F4">
      <w:r>
        <w:t>This type represents a subscription of traffic influence parameters provided by the AF to the NEF. The structure is used for HTTP PATCH request.</w:t>
      </w:r>
    </w:p>
    <w:p w14:paraId="44131FC9" w14:textId="77777777" w:rsidR="00BD0831" w:rsidRDefault="002B35F4">
      <w:pPr>
        <w:pStyle w:val="TH"/>
      </w:pPr>
      <w:r>
        <w:rPr>
          <w:lang w:val="en-IN" w:eastAsia="en-IN"/>
        </w:rPr>
        <w:lastRenderedPageBreak/>
        <w:t>Table </w:t>
      </w:r>
      <w:r>
        <w:t xml:space="preserve">5.4.3.3.3-1: </w:t>
      </w:r>
      <w:r>
        <w:rPr>
          <w:lang w:val="en-IN" w:eastAsia="en-IN"/>
        </w:rPr>
        <w:t xml:space="preserve">Definition of type </w:t>
      </w:r>
      <w:proofErr w:type="spellStart"/>
      <w:r>
        <w:rPr>
          <w:lang w:val="en-IN" w:eastAsia="en-IN"/>
        </w:rPr>
        <w:t>TrafficInfluSubPatch</w:t>
      </w:r>
      <w:proofErr w:type="spellEnd"/>
    </w:p>
    <w:tbl>
      <w:tblPr>
        <w:tblW w:w="9672" w:type="dxa"/>
        <w:tblInd w:w="-13" w:type="dxa"/>
        <w:tblCellMar>
          <w:left w:w="28" w:type="dxa"/>
          <w:right w:w="115" w:type="dxa"/>
        </w:tblCellMar>
        <w:tblLook w:val="04A0" w:firstRow="1" w:lastRow="0" w:firstColumn="1" w:lastColumn="0" w:noHBand="0" w:noVBand="1"/>
      </w:tblPr>
      <w:tblGrid>
        <w:gridCol w:w="1916"/>
        <w:gridCol w:w="2502"/>
        <w:gridCol w:w="315"/>
        <w:gridCol w:w="1084"/>
        <w:gridCol w:w="2191"/>
        <w:gridCol w:w="1664"/>
      </w:tblGrid>
      <w:tr w:rsidR="00BD0831" w14:paraId="7F0FBF36" w14:textId="77777777" w:rsidTr="005C6040">
        <w:tc>
          <w:tcPr>
            <w:tcW w:w="1916" w:type="dxa"/>
            <w:tcBorders>
              <w:top w:val="single" w:sz="6" w:space="0" w:color="000000"/>
              <w:left w:val="single" w:sz="6" w:space="0" w:color="000000"/>
              <w:bottom w:val="single" w:sz="6" w:space="0" w:color="000000"/>
            </w:tcBorders>
            <w:shd w:val="clear" w:color="auto" w:fill="C0C0C0"/>
          </w:tcPr>
          <w:p w14:paraId="2CB72B9A" w14:textId="77777777" w:rsidR="00BD0831" w:rsidRDefault="002B35F4">
            <w:pPr>
              <w:pStyle w:val="TAH"/>
            </w:pPr>
            <w:r>
              <w:lastRenderedPageBreak/>
              <w:t>Attribute name</w:t>
            </w:r>
          </w:p>
        </w:tc>
        <w:tc>
          <w:tcPr>
            <w:tcW w:w="2502" w:type="dxa"/>
            <w:tcBorders>
              <w:top w:val="single" w:sz="6" w:space="0" w:color="000000"/>
              <w:left w:val="single" w:sz="6" w:space="0" w:color="000000"/>
              <w:bottom w:val="single" w:sz="6" w:space="0" w:color="000000"/>
            </w:tcBorders>
            <w:shd w:val="clear" w:color="auto" w:fill="C0C0C0"/>
          </w:tcPr>
          <w:p w14:paraId="0A1074A9" w14:textId="77777777" w:rsidR="00BD0831" w:rsidRDefault="002B35F4">
            <w:pPr>
              <w:pStyle w:val="TAH"/>
            </w:pPr>
            <w:r>
              <w:t>Data type</w:t>
            </w:r>
          </w:p>
        </w:tc>
        <w:tc>
          <w:tcPr>
            <w:tcW w:w="315" w:type="dxa"/>
            <w:tcBorders>
              <w:top w:val="single" w:sz="6" w:space="0" w:color="000000"/>
              <w:left w:val="single" w:sz="6" w:space="0" w:color="000000"/>
              <w:bottom w:val="single" w:sz="6" w:space="0" w:color="000000"/>
            </w:tcBorders>
            <w:shd w:val="clear" w:color="auto" w:fill="C0C0C0"/>
          </w:tcPr>
          <w:p w14:paraId="34583656" w14:textId="77777777" w:rsidR="00BD0831" w:rsidRDefault="002B35F4">
            <w:pPr>
              <w:pStyle w:val="TAH"/>
            </w:pPr>
            <w:r>
              <w:t>P</w:t>
            </w:r>
          </w:p>
        </w:tc>
        <w:tc>
          <w:tcPr>
            <w:tcW w:w="1084" w:type="dxa"/>
            <w:tcBorders>
              <w:top w:val="single" w:sz="6" w:space="0" w:color="000000"/>
              <w:left w:val="single" w:sz="6" w:space="0" w:color="000000"/>
              <w:bottom w:val="single" w:sz="6" w:space="0" w:color="000000"/>
            </w:tcBorders>
            <w:shd w:val="clear" w:color="auto" w:fill="C0C0C0"/>
          </w:tcPr>
          <w:p w14:paraId="37294AE6" w14:textId="77777777" w:rsidR="00BD0831" w:rsidRDefault="002B35F4">
            <w:pPr>
              <w:pStyle w:val="TAH"/>
            </w:pPr>
            <w:r>
              <w:t>Cardinality</w:t>
            </w:r>
          </w:p>
        </w:tc>
        <w:tc>
          <w:tcPr>
            <w:tcW w:w="2191" w:type="dxa"/>
            <w:tcBorders>
              <w:top w:val="single" w:sz="6" w:space="0" w:color="000000"/>
              <w:left w:val="single" w:sz="6" w:space="0" w:color="000000"/>
              <w:bottom w:val="single" w:sz="6" w:space="0" w:color="000000"/>
            </w:tcBorders>
            <w:shd w:val="clear" w:color="auto" w:fill="C0C0C0"/>
          </w:tcPr>
          <w:p w14:paraId="462B223C" w14:textId="77777777" w:rsidR="00BD0831" w:rsidRDefault="002B35F4">
            <w:pPr>
              <w:pStyle w:val="TAH"/>
            </w:pPr>
            <w:r>
              <w:t>Description</w:t>
            </w:r>
          </w:p>
        </w:tc>
        <w:tc>
          <w:tcPr>
            <w:tcW w:w="1664" w:type="dxa"/>
            <w:tcBorders>
              <w:top w:val="single" w:sz="6" w:space="0" w:color="000000"/>
              <w:left w:val="single" w:sz="6" w:space="0" w:color="000000"/>
              <w:bottom w:val="single" w:sz="6" w:space="0" w:color="000000"/>
              <w:right w:val="single" w:sz="6" w:space="0" w:color="000000"/>
            </w:tcBorders>
            <w:shd w:val="clear" w:color="auto" w:fill="C0C0C0"/>
          </w:tcPr>
          <w:p w14:paraId="7FCD38FA" w14:textId="77777777" w:rsidR="00BD0831" w:rsidRDefault="002B35F4">
            <w:pPr>
              <w:pStyle w:val="TAH"/>
            </w:pPr>
            <w:r>
              <w:t>Applicability</w:t>
            </w:r>
          </w:p>
        </w:tc>
      </w:tr>
      <w:tr w:rsidR="00BD0831" w14:paraId="08B082BE" w14:textId="77777777" w:rsidTr="005C6040">
        <w:tc>
          <w:tcPr>
            <w:tcW w:w="1916" w:type="dxa"/>
            <w:tcBorders>
              <w:top w:val="single" w:sz="6" w:space="0" w:color="000000"/>
              <w:left w:val="single" w:sz="6" w:space="0" w:color="000000"/>
              <w:bottom w:val="single" w:sz="6" w:space="0" w:color="000000"/>
            </w:tcBorders>
          </w:tcPr>
          <w:p w14:paraId="1A276624" w14:textId="77777777" w:rsidR="00BD0831" w:rsidRDefault="002B35F4">
            <w:pPr>
              <w:pStyle w:val="TAL"/>
            </w:pPr>
            <w:proofErr w:type="spellStart"/>
            <w:r>
              <w:rPr>
                <w:lang w:eastAsia="zh-CN"/>
              </w:rPr>
              <w:t>appReloInd</w:t>
            </w:r>
            <w:proofErr w:type="spellEnd"/>
          </w:p>
        </w:tc>
        <w:tc>
          <w:tcPr>
            <w:tcW w:w="2502" w:type="dxa"/>
            <w:tcBorders>
              <w:top w:val="single" w:sz="6" w:space="0" w:color="000000"/>
              <w:left w:val="single" w:sz="6" w:space="0" w:color="000000"/>
              <w:bottom w:val="single" w:sz="6" w:space="0" w:color="000000"/>
            </w:tcBorders>
          </w:tcPr>
          <w:p w14:paraId="74863FBA"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D47BBC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3FCA3C8"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2E23F03F" w14:textId="77777777" w:rsidR="00BD0831" w:rsidRDefault="002B35F4">
            <w:pPr>
              <w:pStyle w:val="TAL"/>
            </w:pPr>
            <w:r>
              <w:rPr>
                <w:rFonts w:cs="Arial"/>
                <w:szCs w:val="18"/>
                <w:lang w:eastAsia="zh-CN"/>
              </w:rPr>
              <w:t>Identifies whether an application should be relocated once a location of the application has been selected.</w:t>
            </w:r>
          </w:p>
          <w:p w14:paraId="33C46A64" w14:textId="77777777" w:rsidR="00BD0831" w:rsidRDefault="00BD0831">
            <w:pPr>
              <w:pStyle w:val="TAL"/>
              <w:rPr>
                <w:rFonts w:cs="Arial"/>
                <w:szCs w:val="18"/>
                <w:lang w:eastAsia="zh-CN"/>
              </w:rPr>
            </w:pPr>
          </w:p>
          <w:p w14:paraId="11325F70"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"true" indicates</w:t>
            </w:r>
            <w:r>
              <w:rPr>
                <w:rFonts w:ascii="Arial" w:hAnsi="Arial" w:cs="Arial"/>
                <w:sz w:val="18"/>
                <w:lang w:eastAsia="zh-CN"/>
              </w:rPr>
              <w:t xml:space="preserve"> that </w:t>
            </w:r>
            <w:r>
              <w:rPr>
                <w:rFonts w:ascii="Arial" w:hAnsi="Arial" w:cs="Arial"/>
                <w:sz w:val="18"/>
                <w:szCs w:val="18"/>
                <w:lang w:eastAsia="zh-CN"/>
              </w:rPr>
              <w:t>an application shall be relocated once a location of the application has been selected</w:t>
            </w:r>
            <w:r>
              <w:rPr>
                <w:rFonts w:ascii="Arial" w:hAnsi="Arial" w:cs="Arial"/>
                <w:sz w:val="18"/>
                <w:lang w:eastAsia="zh-CN"/>
              </w:rPr>
              <w:t>.</w:t>
            </w:r>
          </w:p>
          <w:p w14:paraId="54840EBF"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"false" indicates</w:t>
            </w:r>
            <w:r>
              <w:rPr>
                <w:rFonts w:ascii="Arial" w:hAnsi="Arial" w:cs="Arial"/>
                <w:sz w:val="18"/>
                <w:lang w:eastAsia="zh-CN"/>
              </w:rPr>
              <w:t xml:space="preserve"> that </w:t>
            </w:r>
            <w:r>
              <w:rPr>
                <w:rFonts w:ascii="Arial" w:hAnsi="Arial" w:cs="Arial"/>
                <w:sz w:val="18"/>
                <w:szCs w:val="18"/>
                <w:lang w:eastAsia="zh-CN"/>
              </w:rPr>
              <w:t>an application shall not be relocated once a location of the application has been selected</w:t>
            </w:r>
            <w:r>
              <w:rPr>
                <w:rFonts w:ascii="Arial" w:hAnsi="Arial" w:cs="Arial"/>
                <w:sz w:val="18"/>
                <w:lang w:eastAsia="zh-CN"/>
              </w:rPr>
              <w:t>.</w:t>
            </w:r>
          </w:p>
          <w:p w14:paraId="6936A507" w14:textId="77777777" w:rsidR="00BD0831" w:rsidRDefault="00BD0831">
            <w:pPr>
              <w:keepNext/>
              <w:keepLines/>
              <w:spacing w:after="0"/>
              <w:rPr>
                <w:rFonts w:ascii="Arial" w:hAnsi="Arial" w:cs="Arial"/>
                <w:sz w:val="18"/>
                <w:szCs w:val="18"/>
                <w:lang w:eastAsia="zh-CN"/>
              </w:rPr>
            </w:pPr>
          </w:p>
          <w:p w14:paraId="7065F01B" w14:textId="77777777" w:rsidR="00BD0831" w:rsidRDefault="002B35F4">
            <w:pPr>
              <w:pStyle w:val="TAL"/>
            </w:pPr>
            <w:r>
              <w:rPr>
                <w:rFonts w:cs="Arial"/>
                <w:szCs w:val="18"/>
                <w:lang w:eastAsia="zh-CN"/>
              </w:rPr>
              <w:t>(NOTE 1)</w:t>
            </w:r>
          </w:p>
        </w:tc>
        <w:tc>
          <w:tcPr>
            <w:tcW w:w="1664" w:type="dxa"/>
            <w:tcBorders>
              <w:top w:val="single" w:sz="6" w:space="0" w:color="000000"/>
              <w:left w:val="single" w:sz="6" w:space="0" w:color="000000"/>
              <w:bottom w:val="single" w:sz="6" w:space="0" w:color="000000"/>
              <w:right w:val="single" w:sz="6" w:space="0" w:color="000000"/>
            </w:tcBorders>
          </w:tcPr>
          <w:p w14:paraId="11B93199" w14:textId="77777777" w:rsidR="00BD0831" w:rsidRDefault="00BD0831">
            <w:pPr>
              <w:pStyle w:val="TAL"/>
              <w:snapToGrid w:val="0"/>
              <w:rPr>
                <w:rFonts w:cs="Arial"/>
                <w:szCs w:val="18"/>
                <w:lang w:eastAsia="zh-CN"/>
              </w:rPr>
            </w:pPr>
          </w:p>
        </w:tc>
      </w:tr>
      <w:tr w:rsidR="00284CF0" w14:paraId="3E4E3E00" w14:textId="77777777" w:rsidTr="00284CF0">
        <w:trPr>
          <w:ins w:id="146" w:author="Anusuya B" w:date="2024-05-30T17:48:00Z"/>
        </w:trPr>
        <w:tc>
          <w:tcPr>
            <w:tcW w:w="1916" w:type="dxa"/>
            <w:tcBorders>
              <w:left w:val="single" w:sz="6" w:space="0" w:color="000000"/>
              <w:bottom w:val="single" w:sz="6" w:space="0" w:color="000000"/>
            </w:tcBorders>
          </w:tcPr>
          <w:p w14:paraId="3BFDE6F5" w14:textId="01F6945D" w:rsidR="00284CF0" w:rsidRDefault="000F290B" w:rsidP="003F4371">
            <w:pPr>
              <w:pStyle w:val="TAL"/>
              <w:rPr>
                <w:ins w:id="147" w:author="Anusuya B" w:date="2024-05-30T17:48:00Z"/>
                <w:u w:val="single"/>
              </w:rPr>
            </w:pPr>
            <w:proofErr w:type="spellStart"/>
            <w:ins w:id="148" w:author="Anusuya B" w:date="2024-05-30T17:49:00Z">
              <w:r>
                <w:rPr>
                  <w:rFonts w:cs="Arial"/>
                  <w:color w:val="2A6099"/>
                  <w:u w:val="single"/>
                  <w:lang w:eastAsia="zh-CN"/>
                </w:rPr>
                <w:t>trafficDataSets</w:t>
              </w:r>
            </w:ins>
            <w:proofErr w:type="spellEnd"/>
          </w:p>
        </w:tc>
        <w:tc>
          <w:tcPr>
            <w:tcW w:w="2502" w:type="dxa"/>
            <w:tcBorders>
              <w:left w:val="single" w:sz="6" w:space="0" w:color="000000"/>
              <w:bottom w:val="single" w:sz="6" w:space="0" w:color="000000"/>
            </w:tcBorders>
          </w:tcPr>
          <w:p w14:paraId="1692212B" w14:textId="20D4B95C" w:rsidR="00284CF0" w:rsidDel="00700CB2" w:rsidRDefault="00284CF0" w:rsidP="00700CB2">
            <w:pPr>
              <w:pStyle w:val="TAL"/>
              <w:rPr>
                <w:ins w:id="149" w:author="Anusuya B" w:date="2024-05-30T17:48:00Z"/>
                <w:del w:id="150" w:author="Huawei [Abdessamad] 2024-05 r1" w:date="2024-05-31T06:59:00Z"/>
                <w:u w:val="single"/>
              </w:rPr>
            </w:pPr>
            <w:ins w:id="151" w:author="Anusuya B" w:date="2024-05-30T17:48:00Z">
              <w:r>
                <w:rPr>
                  <w:color w:val="2A6099"/>
                  <w:szCs w:val="18"/>
                  <w:u w:val="single"/>
                  <w:lang w:eastAsia="zh-CN"/>
                </w:rPr>
                <w:t>map</w:t>
              </w:r>
            </w:ins>
          </w:p>
          <w:p w14:paraId="7F0F3221" w14:textId="77777777" w:rsidR="00284CF0" w:rsidRDefault="00284CF0" w:rsidP="003F4371">
            <w:pPr>
              <w:pStyle w:val="TAL"/>
              <w:rPr>
                <w:ins w:id="152" w:author="Anusuya B" w:date="2024-05-30T17:48:00Z"/>
                <w:u w:val="single"/>
              </w:rPr>
            </w:pPr>
            <w:ins w:id="153" w:author="Anusuya B" w:date="2024-05-30T17:48:00Z">
              <w:r>
                <w:rPr>
                  <w:color w:val="2A6099"/>
                  <w:szCs w:val="18"/>
                  <w:u w:val="single"/>
                  <w:lang w:eastAsia="zh-CN"/>
                </w:rPr>
                <w:t>(</w:t>
              </w:r>
              <w:proofErr w:type="spellStart"/>
              <w:r>
                <w:rPr>
                  <w:color w:val="2A6099"/>
                  <w:szCs w:val="18"/>
                  <w:u w:val="single"/>
                  <w:lang w:eastAsia="zh-CN"/>
                </w:rPr>
                <w:t>T</w:t>
              </w:r>
              <w:r>
                <w:rPr>
                  <w:color w:val="2A6099"/>
                  <w:szCs w:val="18"/>
                  <w:u w:val="single"/>
                </w:rPr>
                <w:t>rafficDataSetRm</w:t>
              </w:r>
              <w:proofErr w:type="spellEnd"/>
              <w:r>
                <w:rPr>
                  <w:color w:val="2A6099"/>
                  <w:szCs w:val="18"/>
                  <w:u w:val="single"/>
                </w:rPr>
                <w:t>)</w:t>
              </w:r>
            </w:ins>
          </w:p>
        </w:tc>
        <w:tc>
          <w:tcPr>
            <w:tcW w:w="315" w:type="dxa"/>
            <w:tcBorders>
              <w:left w:val="single" w:sz="6" w:space="0" w:color="000000"/>
              <w:bottom w:val="single" w:sz="6" w:space="0" w:color="000000"/>
            </w:tcBorders>
          </w:tcPr>
          <w:p w14:paraId="05030F15" w14:textId="77777777" w:rsidR="00284CF0" w:rsidRDefault="00284CF0" w:rsidP="003F4371">
            <w:pPr>
              <w:pStyle w:val="TAC"/>
              <w:rPr>
                <w:ins w:id="154" w:author="Anusuya B" w:date="2024-05-30T17:48:00Z"/>
                <w:u w:val="single"/>
              </w:rPr>
            </w:pPr>
            <w:ins w:id="155" w:author="Anusuya B" w:date="2024-05-30T17:48:00Z">
              <w:r>
                <w:rPr>
                  <w:color w:val="2A6099"/>
                  <w:u w:val="single"/>
                  <w:lang w:eastAsia="zh-CN"/>
                </w:rPr>
                <w:t>O</w:t>
              </w:r>
            </w:ins>
          </w:p>
        </w:tc>
        <w:tc>
          <w:tcPr>
            <w:tcW w:w="1084" w:type="dxa"/>
            <w:tcBorders>
              <w:left w:val="single" w:sz="6" w:space="0" w:color="000000"/>
              <w:bottom w:val="single" w:sz="6" w:space="0" w:color="000000"/>
            </w:tcBorders>
          </w:tcPr>
          <w:p w14:paraId="61664C1A" w14:textId="76BEE118" w:rsidR="00284CF0" w:rsidRDefault="00700CB2" w:rsidP="003F4371">
            <w:pPr>
              <w:pStyle w:val="TAC"/>
              <w:jc w:val="left"/>
              <w:rPr>
                <w:ins w:id="156" w:author="Anusuya B" w:date="2024-05-30T17:48:00Z"/>
                <w:u w:val="single"/>
              </w:rPr>
            </w:pPr>
            <w:ins w:id="157" w:author="Huawei [Abdessamad] 2024-05 r1" w:date="2024-05-31T06:59:00Z">
              <w:r>
                <w:rPr>
                  <w:color w:val="2A6099"/>
                  <w:u w:val="single"/>
                  <w:lang w:eastAsia="zh-CN"/>
                </w:rPr>
                <w:t>2</w:t>
              </w:r>
            </w:ins>
            <w:ins w:id="158" w:author="Anusuya B" w:date="2024-05-30T17:48:00Z">
              <w:del w:id="159" w:author="Huawei [Abdessamad] 2024-05 r1" w:date="2024-05-31T06:59:00Z">
                <w:r w:rsidR="00284CF0" w:rsidDel="00700CB2">
                  <w:rPr>
                    <w:color w:val="2A6099"/>
                    <w:u w:val="single"/>
                    <w:lang w:eastAsia="zh-CN"/>
                  </w:rPr>
                  <w:delText>1</w:delText>
                </w:r>
              </w:del>
              <w:r w:rsidR="00284CF0">
                <w:rPr>
                  <w:color w:val="2A6099"/>
                  <w:u w:val="single"/>
                  <w:lang w:eastAsia="zh-CN"/>
                </w:rPr>
                <w:t>..N</w:t>
              </w:r>
            </w:ins>
          </w:p>
        </w:tc>
        <w:tc>
          <w:tcPr>
            <w:tcW w:w="2191" w:type="dxa"/>
            <w:tcBorders>
              <w:left w:val="single" w:sz="6" w:space="0" w:color="000000"/>
              <w:bottom w:val="single" w:sz="6" w:space="0" w:color="000000"/>
            </w:tcBorders>
          </w:tcPr>
          <w:p w14:paraId="2C82797B" w14:textId="3E7056CE" w:rsidR="00284CF0" w:rsidRDefault="00284CF0" w:rsidP="003F4371">
            <w:pPr>
              <w:pStyle w:val="BodyText"/>
              <w:spacing w:after="0"/>
              <w:rPr>
                <w:ins w:id="160" w:author="Anusuya B" w:date="2024-05-30T17:48:00Z"/>
                <w:rFonts w:ascii="Arial" w:hAnsi="Arial"/>
                <w:color w:val="2A6099"/>
                <w:sz w:val="18"/>
                <w:szCs w:val="18"/>
                <w:u w:val="single"/>
              </w:rPr>
            </w:pPr>
            <w:ins w:id="161" w:author="Anusuya B" w:date="2024-05-30T17:48:00Z">
              <w:r>
                <w:rPr>
                  <w:rFonts w:ascii="Arial" w:hAnsi="Arial"/>
                  <w:color w:val="2A6099"/>
                  <w:sz w:val="18"/>
                  <w:szCs w:val="18"/>
                  <w:u w:val="single"/>
                </w:rPr>
                <w:t xml:space="preserve">Contains </w:t>
              </w:r>
              <w:del w:id="162" w:author="Huawei [Abdessamad] 2024-05 r1" w:date="2024-05-31T06:59:00Z">
                <w:r w:rsidDel="00700CB2">
                  <w:rPr>
                    <w:rFonts w:ascii="Arial" w:hAnsi="Arial"/>
                    <w:color w:val="2A6099"/>
                    <w:sz w:val="18"/>
                    <w:szCs w:val="18"/>
                    <w:u w:val="single"/>
                  </w:rPr>
                  <w:delText>one or several</w:delText>
                </w:r>
              </w:del>
            </w:ins>
            <w:ins w:id="163" w:author="Huawei [Abdessamad] 2024-05 r1" w:date="2024-05-31T06:59:00Z">
              <w:r w:rsidR="00700CB2">
                <w:rPr>
                  <w:rFonts w:ascii="Arial" w:hAnsi="Arial"/>
                  <w:color w:val="2A6099"/>
                  <w:sz w:val="18"/>
                  <w:szCs w:val="18"/>
                  <w:u w:val="single"/>
                </w:rPr>
                <w:t>multiple</w:t>
              </w:r>
            </w:ins>
            <w:ins w:id="164" w:author="Anusuya B" w:date="2024-05-30T17:48:00Z">
              <w:r>
                <w:rPr>
                  <w:rFonts w:ascii="Arial" w:hAnsi="Arial"/>
                  <w:color w:val="2A6099"/>
                  <w:sz w:val="18"/>
                  <w:szCs w:val="18"/>
                  <w:u w:val="single"/>
                </w:rPr>
                <w:t xml:space="preserve"> </w:t>
              </w:r>
              <w:r w:rsidRPr="00A05A1F">
                <w:rPr>
                  <w:rFonts w:ascii="Arial" w:hAnsi="Arial"/>
                  <w:color w:val="2A6099"/>
                  <w:sz w:val="18"/>
                  <w:szCs w:val="18"/>
                  <w:u w:val="single"/>
                </w:rPr>
                <w:t>set</w:t>
              </w:r>
              <w:del w:id="165" w:author="Huawei [Abdessamad] 2024-05 r1" w:date="2024-05-31T06:59:00Z">
                <w:r w:rsidDel="00700CB2">
                  <w:rPr>
                    <w:rFonts w:ascii="Arial" w:hAnsi="Arial"/>
                    <w:color w:val="2A6099"/>
                    <w:sz w:val="18"/>
                    <w:szCs w:val="18"/>
                    <w:u w:val="single"/>
                  </w:rPr>
                  <w:delText>(</w:delText>
                </w:r>
              </w:del>
              <w:r>
                <w:rPr>
                  <w:rFonts w:ascii="Arial" w:hAnsi="Arial"/>
                  <w:color w:val="2A6099"/>
                  <w:sz w:val="18"/>
                  <w:szCs w:val="18"/>
                  <w:u w:val="single"/>
                </w:rPr>
                <w:t>s</w:t>
              </w:r>
              <w:del w:id="166" w:author="Huawei [Abdessamad] 2024-05 r1" w:date="2024-05-31T06:59:00Z">
                <w:r w:rsidDel="00700CB2">
                  <w:rPr>
                    <w:rFonts w:ascii="Arial" w:hAnsi="Arial"/>
                    <w:color w:val="2A6099"/>
                    <w:sz w:val="18"/>
                    <w:szCs w:val="18"/>
                    <w:u w:val="single"/>
                  </w:rPr>
                  <w:delText>)</w:delText>
                </w:r>
              </w:del>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ins>
          </w:p>
          <w:p w14:paraId="247B3D13" w14:textId="77777777" w:rsidR="00284CF0" w:rsidRDefault="00284CF0" w:rsidP="003F4371">
            <w:pPr>
              <w:pStyle w:val="BodyText"/>
              <w:spacing w:after="0"/>
              <w:rPr>
                <w:ins w:id="167" w:author="Anusuya B" w:date="2024-05-30T17:48:00Z"/>
                <w:rFonts w:ascii="Arial" w:hAnsi="Arial"/>
                <w:color w:val="2A6099"/>
                <w:sz w:val="18"/>
                <w:szCs w:val="18"/>
                <w:u w:val="single"/>
              </w:rPr>
            </w:pPr>
          </w:p>
          <w:p w14:paraId="26E2D021" w14:textId="411A3D3E" w:rsidR="00284CF0" w:rsidRPr="00485EEA" w:rsidRDefault="00284CF0" w:rsidP="003F4371">
            <w:pPr>
              <w:pStyle w:val="BodyText"/>
              <w:spacing w:after="0"/>
              <w:rPr>
                <w:ins w:id="168" w:author="Anusuya B" w:date="2024-05-30T17:48:00Z"/>
                <w:rFonts w:ascii="Arial" w:hAnsi="Arial"/>
                <w:color w:val="2A6099"/>
                <w:sz w:val="18"/>
                <w:szCs w:val="18"/>
                <w:u w:val="single"/>
              </w:rPr>
            </w:pPr>
            <w:ins w:id="169" w:author="Anusuya B" w:date="2024-05-30T17:48:00Z">
              <w:r>
                <w:rPr>
                  <w:rFonts w:ascii="Arial" w:hAnsi="Arial"/>
                  <w:color w:val="2A6099"/>
                  <w:sz w:val="18"/>
                  <w:szCs w:val="18"/>
                  <w:u w:val="single"/>
                </w:rPr>
                <w:t xml:space="preserve">The key of the map shall be the value of the "setId" attribute of the </w:t>
              </w:r>
              <w:proofErr w:type="spellStart"/>
              <w:r w:rsidRPr="00D65701">
                <w:rPr>
                  <w:rFonts w:ascii="Arial" w:hAnsi="Arial"/>
                  <w:color w:val="2A6099"/>
                  <w:sz w:val="18"/>
                  <w:szCs w:val="18"/>
                  <w:u w:val="single"/>
                </w:rPr>
                <w:t>TrafficDataSet</w:t>
              </w:r>
              <w:proofErr w:type="spellEnd"/>
              <w:r>
                <w:rPr>
                  <w:rFonts w:ascii="Arial" w:hAnsi="Arial"/>
                  <w:color w:val="2A6099"/>
                  <w:sz w:val="18"/>
                  <w:szCs w:val="18"/>
                  <w:u w:val="single"/>
                </w:rPr>
                <w:t xml:space="preserve"> data </w:t>
              </w:r>
            </w:ins>
            <w:ins w:id="170" w:author="Anusuya B" w:date="2024-05-30T18:48:00Z">
              <w:r w:rsidR="00E06879">
                <w:rPr>
                  <w:rFonts w:ascii="Arial" w:hAnsi="Arial"/>
                  <w:color w:val="2A6099"/>
                  <w:sz w:val="18"/>
                  <w:szCs w:val="18"/>
                  <w:u w:val="single"/>
                </w:rPr>
                <w:t>type</w:t>
              </w:r>
            </w:ins>
            <w:ins w:id="171" w:author="Anusuya B" w:date="2024-05-30T17:48:00Z">
              <w:r>
                <w:rPr>
                  <w:rFonts w:ascii="Arial" w:hAnsi="Arial"/>
                  <w:color w:val="2A6099"/>
                  <w:sz w:val="18"/>
                  <w:szCs w:val="18"/>
                  <w:u w:val="single"/>
                </w:rPr>
                <w:t>.</w:t>
              </w:r>
            </w:ins>
          </w:p>
        </w:tc>
        <w:tc>
          <w:tcPr>
            <w:tcW w:w="1664" w:type="dxa"/>
            <w:tcBorders>
              <w:left w:val="single" w:sz="6" w:space="0" w:color="000000"/>
              <w:bottom w:val="single" w:sz="6" w:space="0" w:color="000000"/>
              <w:right w:val="single" w:sz="6" w:space="0" w:color="000000"/>
            </w:tcBorders>
          </w:tcPr>
          <w:p w14:paraId="66574DBD" w14:textId="77777777" w:rsidR="00284CF0" w:rsidRDefault="00284CF0" w:rsidP="003F4371">
            <w:pPr>
              <w:pStyle w:val="TAL"/>
              <w:snapToGrid w:val="0"/>
              <w:rPr>
                <w:ins w:id="172" w:author="Anusuya B" w:date="2024-05-30T17:48:00Z"/>
                <w:rFonts w:cs="Arial"/>
                <w:szCs w:val="18"/>
                <w:lang w:eastAsia="zh-CN"/>
              </w:rPr>
            </w:pPr>
            <w:ins w:id="173" w:author="Anusuya B" w:date="2024-05-30T17:48:00Z">
              <w:r>
                <w:rPr>
                  <w:rFonts w:cs="Arial"/>
                  <w:szCs w:val="18"/>
                  <w:lang w:eastAsia="zh-CN"/>
                </w:rPr>
                <w:t>MultiTrafficInflu</w:t>
              </w:r>
            </w:ins>
          </w:p>
        </w:tc>
      </w:tr>
      <w:tr w:rsidR="00BD0831" w14:paraId="4C169BB9" w14:textId="77777777" w:rsidTr="005C6040">
        <w:tc>
          <w:tcPr>
            <w:tcW w:w="1916" w:type="dxa"/>
            <w:tcBorders>
              <w:left w:val="single" w:sz="6" w:space="0" w:color="000000"/>
              <w:bottom w:val="single" w:sz="6" w:space="0" w:color="000000"/>
            </w:tcBorders>
          </w:tcPr>
          <w:p w14:paraId="649FA387" w14:textId="77777777" w:rsidR="00BD0831" w:rsidRDefault="002B35F4">
            <w:pPr>
              <w:pStyle w:val="TAL"/>
            </w:pPr>
            <w:proofErr w:type="spellStart"/>
            <w:r>
              <w:rPr>
                <w:lang w:eastAsia="zh-CN"/>
              </w:rPr>
              <w:t>trafficFilters</w:t>
            </w:r>
            <w:proofErr w:type="spellEnd"/>
          </w:p>
        </w:tc>
        <w:tc>
          <w:tcPr>
            <w:tcW w:w="2502" w:type="dxa"/>
            <w:tcBorders>
              <w:left w:val="single" w:sz="6" w:space="0" w:color="000000"/>
              <w:bottom w:val="single" w:sz="6" w:space="0" w:color="000000"/>
            </w:tcBorders>
          </w:tcPr>
          <w:p w14:paraId="5B516954"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315" w:type="dxa"/>
            <w:tcBorders>
              <w:left w:val="single" w:sz="6" w:space="0" w:color="000000"/>
              <w:bottom w:val="single" w:sz="6" w:space="0" w:color="000000"/>
            </w:tcBorders>
          </w:tcPr>
          <w:p w14:paraId="5D429BF2" w14:textId="77777777" w:rsidR="00BD0831" w:rsidRDefault="002B35F4">
            <w:pPr>
              <w:pStyle w:val="TAC"/>
              <w:rPr>
                <w:lang w:eastAsia="zh-CN"/>
              </w:rPr>
            </w:pPr>
            <w:r>
              <w:rPr>
                <w:lang w:eastAsia="zh-CN"/>
              </w:rPr>
              <w:t>O</w:t>
            </w:r>
          </w:p>
        </w:tc>
        <w:tc>
          <w:tcPr>
            <w:tcW w:w="1084" w:type="dxa"/>
            <w:tcBorders>
              <w:left w:val="single" w:sz="6" w:space="0" w:color="000000"/>
              <w:bottom w:val="single" w:sz="6" w:space="0" w:color="000000"/>
            </w:tcBorders>
          </w:tcPr>
          <w:p w14:paraId="5F658A59" w14:textId="77777777" w:rsidR="00BD0831" w:rsidRDefault="002B35F4">
            <w:pPr>
              <w:pStyle w:val="TAC"/>
              <w:jc w:val="left"/>
            </w:pPr>
            <w:r>
              <w:rPr>
                <w:lang w:eastAsia="zh-CN"/>
              </w:rPr>
              <w:t>1..N</w:t>
            </w:r>
          </w:p>
        </w:tc>
        <w:tc>
          <w:tcPr>
            <w:tcW w:w="2191" w:type="dxa"/>
            <w:tcBorders>
              <w:left w:val="single" w:sz="6" w:space="0" w:color="000000"/>
              <w:bottom w:val="single" w:sz="6" w:space="0" w:color="000000"/>
            </w:tcBorders>
          </w:tcPr>
          <w:p w14:paraId="35F1E377" w14:textId="0649DAD1" w:rsidR="00BD0831" w:rsidRPr="00D71F23" w:rsidRDefault="002B35F4" w:rsidP="00D71F23">
            <w:pPr>
              <w:pStyle w:val="TAL"/>
              <w:rPr>
                <w:rFonts w:cs="Arial"/>
                <w:szCs w:val="18"/>
                <w:lang w:eastAsia="zh-CN"/>
              </w:rPr>
            </w:pPr>
            <w:r>
              <w:rPr>
                <w:rFonts w:cs="Arial"/>
                <w:szCs w:val="18"/>
                <w:lang w:eastAsia="zh-CN"/>
              </w:rPr>
              <w:t>Identifies IP packet filters.</w:t>
            </w:r>
          </w:p>
        </w:tc>
        <w:tc>
          <w:tcPr>
            <w:tcW w:w="1664" w:type="dxa"/>
            <w:tcBorders>
              <w:left w:val="single" w:sz="6" w:space="0" w:color="000000"/>
              <w:bottom w:val="single" w:sz="6" w:space="0" w:color="000000"/>
              <w:right w:val="single" w:sz="6" w:space="0" w:color="000000"/>
            </w:tcBorders>
          </w:tcPr>
          <w:p w14:paraId="1BB00E05" w14:textId="77777777" w:rsidR="00BD0831" w:rsidRDefault="00BD0831">
            <w:pPr>
              <w:pStyle w:val="TAL"/>
              <w:snapToGrid w:val="0"/>
              <w:rPr>
                <w:rFonts w:cs="Arial"/>
                <w:szCs w:val="18"/>
              </w:rPr>
            </w:pPr>
          </w:p>
        </w:tc>
      </w:tr>
      <w:tr w:rsidR="00BD0831" w14:paraId="3D536340" w14:textId="77777777" w:rsidTr="005C6040">
        <w:tc>
          <w:tcPr>
            <w:tcW w:w="1916" w:type="dxa"/>
            <w:tcBorders>
              <w:top w:val="single" w:sz="6" w:space="0" w:color="000000"/>
              <w:left w:val="single" w:sz="6" w:space="0" w:color="000000"/>
              <w:bottom w:val="single" w:sz="6" w:space="0" w:color="000000"/>
            </w:tcBorders>
          </w:tcPr>
          <w:p w14:paraId="1A60F41B" w14:textId="77777777" w:rsidR="00BD0831" w:rsidRDefault="002B35F4">
            <w:pPr>
              <w:pStyle w:val="TAL"/>
              <w:rPr>
                <w:lang w:eastAsia="zh-CN"/>
              </w:rPr>
            </w:pPr>
            <w:proofErr w:type="spellStart"/>
            <w:r>
              <w:rPr>
                <w:lang w:eastAsia="zh-CN"/>
              </w:rPr>
              <w:t>ethTrafficFilters</w:t>
            </w:r>
            <w:proofErr w:type="spellEnd"/>
          </w:p>
        </w:tc>
        <w:tc>
          <w:tcPr>
            <w:tcW w:w="2502" w:type="dxa"/>
            <w:tcBorders>
              <w:top w:val="single" w:sz="6" w:space="0" w:color="000000"/>
              <w:left w:val="single" w:sz="6" w:space="0" w:color="000000"/>
              <w:bottom w:val="single" w:sz="6" w:space="0" w:color="000000"/>
            </w:tcBorders>
          </w:tcPr>
          <w:p w14:paraId="148178DE" w14:textId="77777777" w:rsidR="00BD0831" w:rsidRDefault="002B35F4">
            <w:pPr>
              <w:pStyle w:val="TAL"/>
            </w:pPr>
            <w:r>
              <w:t>array(</w:t>
            </w:r>
            <w:proofErr w:type="spellStart"/>
            <w:r>
              <w:t>EthFlowDescription</w:t>
            </w:r>
            <w:proofErr w:type="spellEnd"/>
            <w:r>
              <w:t>)</w:t>
            </w:r>
          </w:p>
        </w:tc>
        <w:tc>
          <w:tcPr>
            <w:tcW w:w="315" w:type="dxa"/>
            <w:tcBorders>
              <w:top w:val="single" w:sz="6" w:space="0" w:color="000000"/>
              <w:left w:val="single" w:sz="6" w:space="0" w:color="000000"/>
              <w:bottom w:val="single" w:sz="6" w:space="0" w:color="000000"/>
            </w:tcBorders>
          </w:tcPr>
          <w:p w14:paraId="460693F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56686B5"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55B7C0A4" w14:textId="780379EA" w:rsidR="00BD0831" w:rsidRPr="00D71F23" w:rsidRDefault="002B35F4" w:rsidP="00D71F23">
            <w:pPr>
              <w:pStyle w:val="TAL"/>
              <w:rPr>
                <w:rFonts w:cs="Arial"/>
                <w:szCs w:val="18"/>
                <w:lang w:eastAsia="zh-CN"/>
              </w:rPr>
            </w:pPr>
            <w:r>
              <w:rPr>
                <w:rFonts w:cs="Arial"/>
                <w:szCs w:val="18"/>
                <w:lang w:eastAsia="zh-CN"/>
              </w:rPr>
              <w:t>Identifies Ethernet packet filters.</w:t>
            </w:r>
          </w:p>
        </w:tc>
        <w:tc>
          <w:tcPr>
            <w:tcW w:w="1664" w:type="dxa"/>
            <w:tcBorders>
              <w:top w:val="single" w:sz="6" w:space="0" w:color="000000"/>
              <w:left w:val="single" w:sz="6" w:space="0" w:color="000000"/>
              <w:bottom w:val="single" w:sz="6" w:space="0" w:color="000000"/>
              <w:right w:val="single" w:sz="6" w:space="0" w:color="000000"/>
            </w:tcBorders>
          </w:tcPr>
          <w:p w14:paraId="056636DD" w14:textId="77777777" w:rsidR="00BD0831" w:rsidRDefault="00BD0831">
            <w:pPr>
              <w:pStyle w:val="TAL"/>
              <w:snapToGrid w:val="0"/>
              <w:rPr>
                <w:rFonts w:cs="Arial"/>
                <w:szCs w:val="18"/>
                <w:lang w:eastAsia="zh-CN"/>
              </w:rPr>
            </w:pPr>
          </w:p>
        </w:tc>
      </w:tr>
      <w:tr w:rsidR="00BD0831" w14:paraId="50764B7F" w14:textId="77777777" w:rsidTr="005C6040">
        <w:tc>
          <w:tcPr>
            <w:tcW w:w="1916" w:type="dxa"/>
            <w:tcBorders>
              <w:top w:val="single" w:sz="6" w:space="0" w:color="000000"/>
              <w:left w:val="single" w:sz="6" w:space="0" w:color="000000"/>
              <w:bottom w:val="single" w:sz="6" w:space="0" w:color="000000"/>
            </w:tcBorders>
          </w:tcPr>
          <w:p w14:paraId="4313531C" w14:textId="77777777" w:rsidR="00BD0831" w:rsidRDefault="002B35F4">
            <w:pPr>
              <w:pStyle w:val="TAL"/>
            </w:pPr>
            <w:proofErr w:type="spellStart"/>
            <w:r>
              <w:rPr>
                <w:lang w:eastAsia="zh-CN"/>
              </w:rPr>
              <w:t>trafficRoutes</w:t>
            </w:r>
            <w:proofErr w:type="spellEnd"/>
          </w:p>
        </w:tc>
        <w:tc>
          <w:tcPr>
            <w:tcW w:w="2502" w:type="dxa"/>
            <w:tcBorders>
              <w:top w:val="single" w:sz="6" w:space="0" w:color="000000"/>
              <w:left w:val="single" w:sz="6" w:space="0" w:color="000000"/>
              <w:bottom w:val="single" w:sz="6" w:space="0" w:color="000000"/>
            </w:tcBorders>
          </w:tcPr>
          <w:p w14:paraId="5768303D" w14:textId="77777777" w:rsidR="00BD0831" w:rsidRDefault="002B35F4">
            <w:pPr>
              <w:pStyle w:val="TAL"/>
            </w:pPr>
            <w:r>
              <w:rPr>
                <w:lang w:eastAsia="zh-CN"/>
              </w:rPr>
              <w:t>array(</w:t>
            </w:r>
            <w:proofErr w:type="spellStart"/>
            <w:r>
              <w:rPr>
                <w:lang w:eastAsia="zh-CN"/>
              </w:rPr>
              <w:t>RouteToLocation</w:t>
            </w:r>
            <w:proofErr w:type="spellEnd"/>
            <w:r>
              <w:rPr>
                <w:lang w:eastAsia="zh-CN"/>
              </w:rPr>
              <w:t>)</w:t>
            </w:r>
          </w:p>
        </w:tc>
        <w:tc>
          <w:tcPr>
            <w:tcW w:w="315" w:type="dxa"/>
            <w:tcBorders>
              <w:top w:val="single" w:sz="6" w:space="0" w:color="000000"/>
              <w:left w:val="single" w:sz="6" w:space="0" w:color="000000"/>
              <w:bottom w:val="single" w:sz="6" w:space="0" w:color="000000"/>
            </w:tcBorders>
          </w:tcPr>
          <w:p w14:paraId="530F708C"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25D8347" w14:textId="77777777" w:rsidR="00BD0831" w:rsidRDefault="002B35F4">
            <w:pPr>
              <w:pStyle w:val="TAC"/>
              <w:jc w:val="left"/>
            </w:pPr>
            <w:r>
              <w:rPr>
                <w:lang w:eastAsia="zh-CN"/>
              </w:rPr>
              <w:t>1..N</w:t>
            </w:r>
          </w:p>
        </w:tc>
        <w:tc>
          <w:tcPr>
            <w:tcW w:w="2191" w:type="dxa"/>
            <w:tcBorders>
              <w:top w:val="single" w:sz="6" w:space="0" w:color="000000"/>
              <w:left w:val="single" w:sz="6" w:space="0" w:color="000000"/>
              <w:bottom w:val="single" w:sz="6" w:space="0" w:color="000000"/>
            </w:tcBorders>
          </w:tcPr>
          <w:p w14:paraId="2881FB28" w14:textId="77777777" w:rsidR="00BD0831" w:rsidRDefault="002B35F4">
            <w:pPr>
              <w:pStyle w:val="TAL"/>
              <w:rPr>
                <w:ins w:id="174" w:author="Huawei [Abdessamad] 2024-05" w:date="2024-05-30T04:24:00Z"/>
                <w:rFonts w:cs="Arial"/>
                <w:szCs w:val="18"/>
                <w:lang w:eastAsia="zh-CN"/>
              </w:rPr>
            </w:pPr>
            <w:r>
              <w:rPr>
                <w:rFonts w:cs="Arial"/>
                <w:szCs w:val="18"/>
                <w:lang w:eastAsia="zh-CN"/>
              </w:rPr>
              <w:t>Identifies the N6 traffic routing requirement.</w:t>
            </w:r>
          </w:p>
          <w:p w14:paraId="1D8D087F" w14:textId="77777777" w:rsidR="002B35F4" w:rsidRDefault="002B35F4">
            <w:pPr>
              <w:pStyle w:val="TAL"/>
            </w:pPr>
          </w:p>
          <w:p w14:paraId="468BB73E" w14:textId="3E50B85F" w:rsidR="00BD0831" w:rsidRDefault="002B35F4">
            <w:pPr>
              <w:pStyle w:val="TAL"/>
            </w:pPr>
            <w:r>
              <w:rPr>
                <w:rFonts w:cs="Arial"/>
                <w:szCs w:val="18"/>
                <w:lang w:eastAsia="zh-CN"/>
              </w:rPr>
              <w:t>(NOTE 1</w:t>
            </w:r>
            <w:r w:rsidR="00485EEA">
              <w:rPr>
                <w:rFonts w:cs="Arial"/>
                <w:szCs w:val="18"/>
                <w:lang w:eastAsia="zh-CN"/>
              </w:rPr>
              <w:t>)</w:t>
            </w:r>
          </w:p>
        </w:tc>
        <w:tc>
          <w:tcPr>
            <w:tcW w:w="1664" w:type="dxa"/>
            <w:tcBorders>
              <w:top w:val="single" w:sz="6" w:space="0" w:color="000000"/>
              <w:left w:val="single" w:sz="6" w:space="0" w:color="000000"/>
              <w:bottom w:val="single" w:sz="6" w:space="0" w:color="000000"/>
              <w:right w:val="single" w:sz="6" w:space="0" w:color="000000"/>
            </w:tcBorders>
          </w:tcPr>
          <w:p w14:paraId="7901ADD2" w14:textId="77777777" w:rsidR="00BD0831" w:rsidRDefault="00BD0831">
            <w:pPr>
              <w:pStyle w:val="TAL"/>
              <w:snapToGrid w:val="0"/>
              <w:rPr>
                <w:rFonts w:cs="Arial"/>
                <w:szCs w:val="18"/>
              </w:rPr>
            </w:pPr>
          </w:p>
        </w:tc>
      </w:tr>
      <w:tr w:rsidR="00BD0831" w14:paraId="69F9750C" w14:textId="77777777" w:rsidTr="005C6040">
        <w:tc>
          <w:tcPr>
            <w:tcW w:w="1916" w:type="dxa"/>
            <w:tcBorders>
              <w:top w:val="single" w:sz="6" w:space="0" w:color="000000"/>
              <w:left w:val="single" w:sz="6" w:space="0" w:color="000000"/>
              <w:bottom w:val="single" w:sz="6" w:space="0" w:color="000000"/>
            </w:tcBorders>
          </w:tcPr>
          <w:p w14:paraId="653B2ADD" w14:textId="77777777" w:rsidR="00BD0831" w:rsidRDefault="002B35F4">
            <w:pPr>
              <w:pStyle w:val="TAL"/>
              <w:rPr>
                <w:lang w:eastAsia="zh-CN"/>
              </w:rPr>
            </w:pPr>
            <w:proofErr w:type="spellStart"/>
            <w:r>
              <w:rPr>
                <w:lang w:eastAsia="zh-CN"/>
              </w:rPr>
              <w:t>sfcIdDl</w:t>
            </w:r>
            <w:proofErr w:type="spellEnd"/>
          </w:p>
        </w:tc>
        <w:tc>
          <w:tcPr>
            <w:tcW w:w="2502" w:type="dxa"/>
            <w:tcBorders>
              <w:top w:val="single" w:sz="6" w:space="0" w:color="000000"/>
              <w:left w:val="single" w:sz="6" w:space="0" w:color="000000"/>
              <w:bottom w:val="single" w:sz="6" w:space="0" w:color="000000"/>
            </w:tcBorders>
          </w:tcPr>
          <w:p w14:paraId="29E8576C"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516E9CB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B7F8B40"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070DDD83" w14:textId="77777777" w:rsidR="00BD0831" w:rsidRDefault="002B35F4">
            <w:pPr>
              <w:pStyle w:val="TAL"/>
            </w:pPr>
            <w:r>
              <w:t xml:space="preserve">Reference to a pre-configured steering of user traffic to service function chain in downlink. </w:t>
            </w:r>
          </w:p>
        </w:tc>
        <w:tc>
          <w:tcPr>
            <w:tcW w:w="1664" w:type="dxa"/>
            <w:tcBorders>
              <w:top w:val="single" w:sz="6" w:space="0" w:color="000000"/>
              <w:left w:val="single" w:sz="6" w:space="0" w:color="000000"/>
              <w:bottom w:val="single" w:sz="6" w:space="0" w:color="000000"/>
              <w:right w:val="single" w:sz="6" w:space="0" w:color="000000"/>
            </w:tcBorders>
          </w:tcPr>
          <w:p w14:paraId="39F7941A" w14:textId="77777777" w:rsidR="00BD0831" w:rsidRDefault="002B35F4">
            <w:pPr>
              <w:pStyle w:val="TAL"/>
            </w:pPr>
            <w:r>
              <w:rPr>
                <w:rFonts w:cs="Arial"/>
                <w:szCs w:val="18"/>
                <w:lang w:eastAsia="zh-CN"/>
              </w:rPr>
              <w:t>SFC</w:t>
            </w:r>
          </w:p>
        </w:tc>
      </w:tr>
      <w:tr w:rsidR="00BD0831" w14:paraId="2AC93902" w14:textId="77777777" w:rsidTr="005C6040">
        <w:tc>
          <w:tcPr>
            <w:tcW w:w="1916" w:type="dxa"/>
            <w:tcBorders>
              <w:top w:val="single" w:sz="6" w:space="0" w:color="000000"/>
              <w:left w:val="single" w:sz="6" w:space="0" w:color="000000"/>
              <w:bottom w:val="single" w:sz="6" w:space="0" w:color="000000"/>
            </w:tcBorders>
          </w:tcPr>
          <w:p w14:paraId="220C31C4" w14:textId="77777777" w:rsidR="00BD0831" w:rsidRDefault="002B35F4">
            <w:pPr>
              <w:pStyle w:val="TAL"/>
            </w:pPr>
            <w:proofErr w:type="spellStart"/>
            <w:r>
              <w:rPr>
                <w:lang w:eastAsia="zh-CN"/>
              </w:rPr>
              <w:t>sfcIdUl</w:t>
            </w:r>
            <w:proofErr w:type="spellEnd"/>
          </w:p>
        </w:tc>
        <w:tc>
          <w:tcPr>
            <w:tcW w:w="2502" w:type="dxa"/>
            <w:tcBorders>
              <w:top w:val="single" w:sz="6" w:space="0" w:color="000000"/>
              <w:left w:val="single" w:sz="6" w:space="0" w:color="000000"/>
              <w:bottom w:val="single" w:sz="6" w:space="0" w:color="000000"/>
            </w:tcBorders>
          </w:tcPr>
          <w:p w14:paraId="48DDEEF7"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05254D81"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31B043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3E7C735D" w14:textId="77777777" w:rsidR="00BD0831" w:rsidRDefault="002B35F4">
            <w:pPr>
              <w:pStyle w:val="TAL"/>
            </w:pPr>
            <w:r>
              <w:t>Reference to a pre-configured steering of user traffic to service function chain in uplink.</w:t>
            </w:r>
            <w:r>
              <w:rPr>
                <w:rFonts w:cs="Arial"/>
                <w:szCs w:val="18"/>
                <w:lang w:eastAsia="zh-CN"/>
              </w:rPr>
              <w:t xml:space="preserve"> </w:t>
            </w:r>
          </w:p>
        </w:tc>
        <w:tc>
          <w:tcPr>
            <w:tcW w:w="1664" w:type="dxa"/>
            <w:tcBorders>
              <w:top w:val="single" w:sz="6" w:space="0" w:color="000000"/>
              <w:left w:val="single" w:sz="6" w:space="0" w:color="000000"/>
              <w:bottom w:val="single" w:sz="6" w:space="0" w:color="000000"/>
              <w:right w:val="single" w:sz="6" w:space="0" w:color="000000"/>
            </w:tcBorders>
          </w:tcPr>
          <w:p w14:paraId="47628D08" w14:textId="77777777" w:rsidR="00BD0831" w:rsidRDefault="002B35F4">
            <w:pPr>
              <w:pStyle w:val="TAL"/>
            </w:pPr>
            <w:r>
              <w:rPr>
                <w:rFonts w:cs="Arial"/>
                <w:szCs w:val="18"/>
                <w:lang w:eastAsia="zh-CN"/>
              </w:rPr>
              <w:t>SFC</w:t>
            </w:r>
          </w:p>
        </w:tc>
      </w:tr>
      <w:tr w:rsidR="00BD0831" w14:paraId="17100226" w14:textId="77777777" w:rsidTr="005C6040">
        <w:tc>
          <w:tcPr>
            <w:tcW w:w="1916" w:type="dxa"/>
            <w:tcBorders>
              <w:top w:val="single" w:sz="6" w:space="0" w:color="000000"/>
              <w:left w:val="single" w:sz="6" w:space="0" w:color="000000"/>
              <w:bottom w:val="single" w:sz="6" w:space="0" w:color="000000"/>
            </w:tcBorders>
          </w:tcPr>
          <w:p w14:paraId="049CD80C" w14:textId="77777777" w:rsidR="00BD0831" w:rsidRDefault="002B35F4">
            <w:pPr>
              <w:pStyle w:val="TAL"/>
            </w:pPr>
            <w:r>
              <w:rPr>
                <w:lang w:eastAsia="zh-CN"/>
              </w:rPr>
              <w:t>metadata</w:t>
            </w:r>
          </w:p>
        </w:tc>
        <w:tc>
          <w:tcPr>
            <w:tcW w:w="2502" w:type="dxa"/>
            <w:tcBorders>
              <w:top w:val="single" w:sz="6" w:space="0" w:color="000000"/>
              <w:left w:val="single" w:sz="6" w:space="0" w:color="000000"/>
              <w:bottom w:val="single" w:sz="6" w:space="0" w:color="000000"/>
            </w:tcBorders>
          </w:tcPr>
          <w:p w14:paraId="1019016E" w14:textId="77777777" w:rsidR="00BD0831" w:rsidRDefault="002B35F4">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14:paraId="2A588DDD"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24713E7"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1BD35CBD" w14:textId="77777777" w:rsidR="00BD0831" w:rsidRDefault="002B35F4">
            <w:pPr>
              <w:pStyle w:val="TAL"/>
            </w:pPr>
            <w:r>
              <w:rPr>
                <w:lang w:eastAsia="zh-CN"/>
              </w:rPr>
              <w:t>Contains opaque information for the service functions in the N6-LAN that is provided by AF and transparently sent to UPF</w:t>
            </w:r>
            <w:r>
              <w:t>.</w:t>
            </w:r>
          </w:p>
        </w:tc>
        <w:tc>
          <w:tcPr>
            <w:tcW w:w="1664" w:type="dxa"/>
            <w:tcBorders>
              <w:top w:val="single" w:sz="6" w:space="0" w:color="000000"/>
              <w:left w:val="single" w:sz="6" w:space="0" w:color="000000"/>
              <w:bottom w:val="single" w:sz="6" w:space="0" w:color="000000"/>
              <w:right w:val="single" w:sz="6" w:space="0" w:color="000000"/>
            </w:tcBorders>
          </w:tcPr>
          <w:p w14:paraId="16996DA5" w14:textId="77777777" w:rsidR="00BD0831" w:rsidRDefault="002B35F4">
            <w:pPr>
              <w:pStyle w:val="TAL"/>
            </w:pPr>
            <w:r>
              <w:rPr>
                <w:rFonts w:cs="Arial"/>
                <w:szCs w:val="18"/>
                <w:lang w:eastAsia="zh-CN"/>
              </w:rPr>
              <w:t>SFC</w:t>
            </w:r>
          </w:p>
        </w:tc>
      </w:tr>
      <w:tr w:rsidR="00BD0831" w14:paraId="010116BA" w14:textId="77777777" w:rsidTr="005C6040">
        <w:tc>
          <w:tcPr>
            <w:tcW w:w="1916" w:type="dxa"/>
            <w:tcBorders>
              <w:top w:val="single" w:sz="6" w:space="0" w:color="000000"/>
              <w:left w:val="single" w:sz="6" w:space="0" w:color="000000"/>
              <w:bottom w:val="single" w:sz="6" w:space="0" w:color="000000"/>
            </w:tcBorders>
          </w:tcPr>
          <w:p w14:paraId="5C2F2FEA" w14:textId="77777777" w:rsidR="00BD0831" w:rsidRDefault="002B35F4">
            <w:pPr>
              <w:pStyle w:val="TAL"/>
              <w:rPr>
                <w:lang w:val="en-IN" w:eastAsia="en-IN"/>
              </w:rPr>
            </w:pPr>
            <w:proofErr w:type="spellStart"/>
            <w:r>
              <w:rPr>
                <w:lang w:val="en-IN" w:eastAsia="en-IN"/>
              </w:rPr>
              <w:lastRenderedPageBreak/>
              <w:t>tfcCorrInd</w:t>
            </w:r>
            <w:proofErr w:type="spellEnd"/>
          </w:p>
        </w:tc>
        <w:tc>
          <w:tcPr>
            <w:tcW w:w="2502" w:type="dxa"/>
            <w:tcBorders>
              <w:top w:val="single" w:sz="6" w:space="0" w:color="000000"/>
              <w:left w:val="single" w:sz="6" w:space="0" w:color="000000"/>
              <w:bottom w:val="single" w:sz="6" w:space="0" w:color="000000"/>
            </w:tcBorders>
          </w:tcPr>
          <w:p w14:paraId="194E021F" w14:textId="77777777" w:rsidR="00BD0831" w:rsidRDefault="002B35F4">
            <w:pPr>
              <w:pStyle w:val="TAL"/>
              <w:rPr>
                <w:lang w:val="en-IN" w:eastAsia="en-IN"/>
              </w:rPr>
            </w:pPr>
            <w:proofErr w:type="spellStart"/>
            <w:r>
              <w:rPr>
                <w:lang w:val="en-IN" w:eastAsia="en-IN"/>
              </w:rPr>
              <w:t>boolean</w:t>
            </w:r>
            <w:proofErr w:type="spellEnd"/>
          </w:p>
        </w:tc>
        <w:tc>
          <w:tcPr>
            <w:tcW w:w="315" w:type="dxa"/>
            <w:tcBorders>
              <w:top w:val="single" w:sz="6" w:space="0" w:color="000000"/>
              <w:left w:val="single" w:sz="6" w:space="0" w:color="000000"/>
              <w:bottom w:val="single" w:sz="6" w:space="0" w:color="000000"/>
            </w:tcBorders>
          </w:tcPr>
          <w:p w14:paraId="60B41821" w14:textId="77777777" w:rsidR="00BD0831" w:rsidRDefault="002B35F4">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14:paraId="780EA504" w14:textId="77777777" w:rsidR="00BD0831" w:rsidRDefault="002B35F4">
            <w:pPr>
              <w:pStyle w:val="TAC"/>
              <w:jc w:val="left"/>
              <w:rPr>
                <w:lang w:val="en-IN" w:eastAsia="en-IN"/>
              </w:rPr>
            </w:pPr>
            <w:r>
              <w:rPr>
                <w:lang w:val="en-IN" w:eastAsia="en-IN"/>
              </w:rPr>
              <w:t>0..1</w:t>
            </w:r>
          </w:p>
        </w:tc>
        <w:tc>
          <w:tcPr>
            <w:tcW w:w="2191" w:type="dxa"/>
            <w:tcBorders>
              <w:top w:val="single" w:sz="6" w:space="0" w:color="000000"/>
              <w:left w:val="single" w:sz="6" w:space="0" w:color="000000"/>
              <w:bottom w:val="single" w:sz="6" w:space="0" w:color="000000"/>
            </w:tcBorders>
          </w:tcPr>
          <w:p w14:paraId="64DD9465" w14:textId="77777777" w:rsidR="00BD0831" w:rsidRDefault="002B35F4">
            <w:pPr>
              <w:pStyle w:val="TAL"/>
              <w:rPr>
                <w:rFonts w:cs="Arial"/>
                <w:szCs w:val="18"/>
                <w:lang w:val="en-IN" w:eastAsia="en-IN"/>
              </w:rPr>
            </w:pPr>
            <w:r>
              <w:rPr>
                <w:rFonts w:cs="Arial"/>
                <w:szCs w:val="18"/>
                <w:lang w:val="en-IN" w:eastAsia="en-IN"/>
              </w:rPr>
              <w:t>Indication of traffic correlation.</w:t>
            </w:r>
          </w:p>
          <w:p w14:paraId="2392CFF8"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2411870" w14:textId="77777777" w:rsidR="00BD0831" w:rsidRDefault="00BD0831">
            <w:pPr>
              <w:pStyle w:val="TAL"/>
              <w:rPr>
                <w:rFonts w:cs="Arial"/>
                <w:szCs w:val="18"/>
                <w:lang w:val="en-IN" w:eastAsia="en-IN"/>
              </w:rPr>
            </w:pPr>
          </w:p>
          <w:p w14:paraId="26535522" w14:textId="77777777" w:rsidR="00BD0831" w:rsidRDefault="002B35F4">
            <w:pPr>
              <w:pStyle w:val="TAL"/>
              <w:ind w:left="284" w:hanging="284"/>
            </w:pPr>
            <w:r>
              <w:rPr>
                <w:rFonts w:cs="Arial"/>
                <w:szCs w:val="18"/>
              </w:rPr>
              <w:t>-</w:t>
            </w:r>
            <w:r>
              <w:rPr>
                <w:rFonts w:cs="Arial"/>
                <w:szCs w:val="18"/>
              </w:rPr>
              <w:tab/>
            </w:r>
            <w:r>
              <w:rPr>
                <w:rFonts w:cs="Arial"/>
                <w:szCs w:val="18"/>
                <w:lang w:val="en-IN" w:eastAsia="en-IN"/>
              </w:rPr>
              <w:t>"true" indicates that for the group of UEs, the targeted PDU sessions should be correlated by a common DNAI.</w:t>
            </w:r>
          </w:p>
          <w:p w14:paraId="65F5C806" w14:textId="77777777" w:rsidR="00BD0831" w:rsidRDefault="002B35F4">
            <w:pPr>
              <w:keepNext/>
              <w:keepLines/>
              <w:spacing w:after="0"/>
              <w:ind w:left="284" w:hanging="284"/>
            </w:pPr>
            <w:r>
              <w:rPr>
                <w:rFonts w:ascii="Arial" w:hAnsi="Arial" w:cs="Arial"/>
                <w:sz w:val="18"/>
                <w:szCs w:val="18"/>
                <w:lang w:val="en-IN" w:eastAsia="en-IN"/>
              </w:rPr>
              <w:t>-</w:t>
            </w:r>
            <w:r>
              <w:rPr>
                <w:rFonts w:ascii="Arial" w:hAnsi="Arial" w:cs="Arial"/>
                <w:sz w:val="18"/>
                <w:szCs w:val="18"/>
                <w:lang w:val="en-IN" w:eastAsia="en-IN"/>
              </w:rPr>
              <w:tab/>
              <w:t xml:space="preserve">"false" indicates that for the group of UEs, the targeted PDU sessions </w:t>
            </w:r>
            <w:r>
              <w:rPr>
                <w:rFonts w:ascii="Arial" w:hAnsi="Arial" w:cs="Arial"/>
                <w:sz w:val="18"/>
                <w:szCs w:val="18"/>
                <w:lang w:eastAsia="zh-CN"/>
              </w:rPr>
              <w:t xml:space="preserve">should </w:t>
            </w:r>
            <w:r>
              <w:rPr>
                <w:rFonts w:ascii="Arial" w:hAnsi="Arial" w:cs="Arial"/>
                <w:sz w:val="18"/>
                <w:szCs w:val="18"/>
                <w:lang w:val="en-IN" w:eastAsia="en-IN"/>
              </w:rPr>
              <w:t>not be correlated by a common DNAI.</w:t>
            </w:r>
          </w:p>
          <w:p w14:paraId="210783BF" w14:textId="77777777" w:rsidR="00BD0831" w:rsidRDefault="00BD0831">
            <w:pPr>
              <w:keepNext/>
              <w:keepLines/>
              <w:spacing w:after="0"/>
              <w:ind w:left="284" w:hanging="284"/>
              <w:rPr>
                <w:rFonts w:ascii="Arial" w:hAnsi="Arial" w:cs="Arial"/>
                <w:sz w:val="18"/>
                <w:szCs w:val="18"/>
                <w:lang w:val="en-IN" w:eastAsia="en-IN"/>
              </w:rPr>
            </w:pPr>
          </w:p>
          <w:p w14:paraId="3855E9A3" w14:textId="77777777" w:rsidR="00BD0831" w:rsidRDefault="002B35F4">
            <w:pPr>
              <w:pStyle w:val="TAL"/>
            </w:pPr>
            <w:r>
              <w:rPr>
                <w:rFonts w:cs="Arial"/>
                <w:szCs w:val="18"/>
                <w:lang w:val="en-IN" w:eastAsia="en-IN"/>
              </w:rPr>
              <w:t>(</w:t>
            </w:r>
            <w:r>
              <w:rPr>
                <w:rFonts w:cs="Arial"/>
                <w:szCs w:val="18"/>
                <w:lang w:eastAsia="zh-CN"/>
              </w:rPr>
              <w:t>NOTE</w:t>
            </w:r>
            <w:r>
              <w:rPr>
                <w:rFonts w:cs="Arial"/>
                <w:szCs w:val="18"/>
                <w:lang w:val="en-US" w:eastAsia="zh-CN"/>
              </w:rPr>
              <w:t> 2)</w:t>
            </w:r>
          </w:p>
        </w:tc>
        <w:tc>
          <w:tcPr>
            <w:tcW w:w="1664" w:type="dxa"/>
            <w:tcBorders>
              <w:top w:val="single" w:sz="6" w:space="0" w:color="000000"/>
              <w:left w:val="single" w:sz="6" w:space="0" w:color="000000"/>
              <w:bottom w:val="single" w:sz="6" w:space="0" w:color="000000"/>
              <w:right w:val="single" w:sz="6" w:space="0" w:color="000000"/>
            </w:tcBorders>
          </w:tcPr>
          <w:p w14:paraId="52F0F558" w14:textId="77777777" w:rsidR="00BD0831" w:rsidRDefault="002B35F4">
            <w:pPr>
              <w:pStyle w:val="TAL"/>
            </w:pPr>
            <w:proofErr w:type="spellStart"/>
            <w:r>
              <w:rPr>
                <w:rFonts w:cs="Arial"/>
                <w:szCs w:val="18"/>
                <w:lang w:eastAsia="zh-CN"/>
              </w:rPr>
              <w:t>CommonEASDNAI</w:t>
            </w:r>
            <w:proofErr w:type="spellEnd"/>
          </w:p>
        </w:tc>
      </w:tr>
      <w:tr w:rsidR="00BD0831" w14:paraId="2CFBF39B" w14:textId="77777777" w:rsidTr="005C6040">
        <w:tc>
          <w:tcPr>
            <w:tcW w:w="1916" w:type="dxa"/>
            <w:tcBorders>
              <w:top w:val="single" w:sz="6" w:space="0" w:color="000000"/>
              <w:left w:val="single" w:sz="6" w:space="0" w:color="000000"/>
              <w:bottom w:val="single" w:sz="6" w:space="0" w:color="000000"/>
            </w:tcBorders>
          </w:tcPr>
          <w:p w14:paraId="21D1844F" w14:textId="77777777" w:rsidR="00BD0831" w:rsidRDefault="002B35F4">
            <w:pPr>
              <w:pStyle w:val="TAL"/>
              <w:rPr>
                <w:lang w:eastAsia="zh-CN"/>
              </w:rPr>
            </w:pPr>
            <w:proofErr w:type="spellStart"/>
            <w:r>
              <w:rPr>
                <w:lang w:eastAsia="zh-CN"/>
              </w:rPr>
              <w:t>tfcCorreInfo</w:t>
            </w:r>
            <w:proofErr w:type="spellEnd"/>
          </w:p>
        </w:tc>
        <w:tc>
          <w:tcPr>
            <w:tcW w:w="2502" w:type="dxa"/>
            <w:tcBorders>
              <w:top w:val="single" w:sz="6" w:space="0" w:color="000000"/>
              <w:left w:val="single" w:sz="6" w:space="0" w:color="000000"/>
              <w:bottom w:val="single" w:sz="6" w:space="0" w:color="000000"/>
            </w:tcBorders>
          </w:tcPr>
          <w:p w14:paraId="7DCDA104" w14:textId="77777777" w:rsidR="00BD0831" w:rsidRDefault="002B35F4">
            <w:pPr>
              <w:pStyle w:val="TAL"/>
            </w:pPr>
            <w:proofErr w:type="spellStart"/>
            <w:r>
              <w:rPr>
                <w:lang w:eastAsia="zh-CN"/>
              </w:rPr>
              <w:t>TrafficCorrelationInfo</w:t>
            </w:r>
            <w:proofErr w:type="spellEnd"/>
          </w:p>
        </w:tc>
        <w:tc>
          <w:tcPr>
            <w:tcW w:w="315" w:type="dxa"/>
            <w:tcBorders>
              <w:top w:val="single" w:sz="6" w:space="0" w:color="000000"/>
              <w:left w:val="single" w:sz="6" w:space="0" w:color="000000"/>
              <w:bottom w:val="single" w:sz="6" w:space="0" w:color="000000"/>
            </w:tcBorders>
          </w:tcPr>
          <w:p w14:paraId="54A7056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6866AA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0DB556CB"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4" w:type="dxa"/>
            <w:tcBorders>
              <w:top w:val="single" w:sz="6" w:space="0" w:color="000000"/>
              <w:left w:val="single" w:sz="6" w:space="0" w:color="000000"/>
              <w:bottom w:val="single" w:sz="6" w:space="0" w:color="000000"/>
              <w:right w:val="single" w:sz="6" w:space="0" w:color="000000"/>
            </w:tcBorders>
          </w:tcPr>
          <w:p w14:paraId="00CF54FC"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BD0831" w14:paraId="13843BAD" w14:textId="77777777" w:rsidTr="005C6040">
        <w:tc>
          <w:tcPr>
            <w:tcW w:w="1916" w:type="dxa"/>
            <w:tcBorders>
              <w:top w:val="single" w:sz="6" w:space="0" w:color="000000"/>
              <w:left w:val="single" w:sz="6" w:space="0" w:color="000000"/>
              <w:bottom w:val="single" w:sz="6" w:space="0" w:color="000000"/>
            </w:tcBorders>
          </w:tcPr>
          <w:p w14:paraId="58BD53A8" w14:textId="77777777" w:rsidR="00BD0831" w:rsidRDefault="002B35F4">
            <w:pPr>
              <w:pStyle w:val="TAL"/>
            </w:pPr>
            <w:proofErr w:type="spellStart"/>
            <w:r>
              <w:t>tempValidities</w:t>
            </w:r>
            <w:proofErr w:type="spellEnd"/>
          </w:p>
        </w:tc>
        <w:tc>
          <w:tcPr>
            <w:tcW w:w="2502" w:type="dxa"/>
            <w:tcBorders>
              <w:top w:val="single" w:sz="6" w:space="0" w:color="000000"/>
              <w:left w:val="single" w:sz="6" w:space="0" w:color="000000"/>
              <w:bottom w:val="single" w:sz="6" w:space="0" w:color="000000"/>
            </w:tcBorders>
          </w:tcPr>
          <w:p w14:paraId="723F2AE8" w14:textId="77777777" w:rsidR="00BD0831" w:rsidRDefault="002B35F4">
            <w:pPr>
              <w:pStyle w:val="TAL"/>
            </w:pPr>
            <w:r>
              <w:t>array(</w:t>
            </w:r>
            <w:proofErr w:type="spellStart"/>
            <w:r>
              <w:t>TemporalValidity</w:t>
            </w:r>
            <w:proofErr w:type="spellEnd"/>
            <w:r>
              <w:t>)</w:t>
            </w:r>
          </w:p>
        </w:tc>
        <w:tc>
          <w:tcPr>
            <w:tcW w:w="315" w:type="dxa"/>
            <w:tcBorders>
              <w:top w:val="single" w:sz="6" w:space="0" w:color="000000"/>
              <w:left w:val="single" w:sz="6" w:space="0" w:color="000000"/>
              <w:bottom w:val="single" w:sz="6" w:space="0" w:color="000000"/>
            </w:tcBorders>
          </w:tcPr>
          <w:p w14:paraId="7C5E0AC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ECF6D59" w14:textId="77777777" w:rsidR="00BD0831" w:rsidRDefault="002B35F4">
            <w:pPr>
              <w:pStyle w:val="TAC"/>
              <w:jc w:val="left"/>
            </w:pPr>
            <w:r>
              <w:t>1..N</w:t>
            </w:r>
          </w:p>
        </w:tc>
        <w:tc>
          <w:tcPr>
            <w:tcW w:w="2191" w:type="dxa"/>
            <w:tcBorders>
              <w:top w:val="single" w:sz="6" w:space="0" w:color="000000"/>
              <w:left w:val="single" w:sz="6" w:space="0" w:color="000000"/>
              <w:bottom w:val="single" w:sz="6" w:space="0" w:color="000000"/>
            </w:tcBorders>
          </w:tcPr>
          <w:p w14:paraId="36A2C414" w14:textId="77777777" w:rsidR="00BD0831" w:rsidRDefault="002B35F4">
            <w:pPr>
              <w:pStyle w:val="TAL"/>
            </w:pPr>
            <w:r>
              <w:rPr>
                <w:rFonts w:cs="Arial"/>
                <w:szCs w:val="18"/>
              </w:rPr>
              <w:t>Indicates the time interval(s) during which the AF request is to be applied</w:t>
            </w:r>
            <w:r>
              <w:rPr>
                <w:rFonts w:cs="Arial"/>
                <w:szCs w:val="18"/>
                <w:lang w:eastAsia="zh-CN"/>
              </w:rPr>
              <w:t>.</w:t>
            </w:r>
          </w:p>
          <w:p w14:paraId="1D48F774" w14:textId="77777777" w:rsidR="00BD0831" w:rsidRDefault="002B35F4">
            <w:pPr>
              <w:pStyle w:val="TAL"/>
            </w:pPr>
            <w:r>
              <w:rPr>
                <w:rFonts w:cs="Arial"/>
                <w:szCs w:val="18"/>
                <w:lang w:eastAsia="zh-CN"/>
              </w:rPr>
              <w:t>(NOTE 1)</w:t>
            </w:r>
          </w:p>
        </w:tc>
        <w:tc>
          <w:tcPr>
            <w:tcW w:w="1664" w:type="dxa"/>
            <w:tcBorders>
              <w:top w:val="single" w:sz="6" w:space="0" w:color="000000"/>
              <w:left w:val="single" w:sz="6" w:space="0" w:color="000000"/>
              <w:bottom w:val="single" w:sz="6" w:space="0" w:color="000000"/>
              <w:right w:val="single" w:sz="6" w:space="0" w:color="000000"/>
            </w:tcBorders>
          </w:tcPr>
          <w:p w14:paraId="1349DBDC" w14:textId="77777777" w:rsidR="00BD0831" w:rsidRDefault="00BD0831">
            <w:pPr>
              <w:pStyle w:val="TAL"/>
              <w:snapToGrid w:val="0"/>
              <w:rPr>
                <w:rFonts w:cs="Arial"/>
                <w:szCs w:val="18"/>
              </w:rPr>
            </w:pPr>
          </w:p>
        </w:tc>
      </w:tr>
      <w:tr w:rsidR="00BD0831" w14:paraId="7B62D057" w14:textId="77777777" w:rsidTr="005C6040">
        <w:tc>
          <w:tcPr>
            <w:tcW w:w="1916" w:type="dxa"/>
            <w:tcBorders>
              <w:top w:val="single" w:sz="6" w:space="0" w:color="000000"/>
              <w:left w:val="single" w:sz="6" w:space="0" w:color="000000"/>
              <w:bottom w:val="single" w:sz="6" w:space="0" w:color="000000"/>
            </w:tcBorders>
          </w:tcPr>
          <w:p w14:paraId="52F20A87" w14:textId="77777777" w:rsidR="00BD0831" w:rsidRDefault="002B35F4">
            <w:pPr>
              <w:pStyle w:val="TAL"/>
            </w:pPr>
            <w:proofErr w:type="spellStart"/>
            <w:r>
              <w:rPr>
                <w:lang w:eastAsia="zh-CN"/>
              </w:rPr>
              <w:t>validGeoZoneIds</w:t>
            </w:r>
            <w:proofErr w:type="spellEnd"/>
          </w:p>
        </w:tc>
        <w:tc>
          <w:tcPr>
            <w:tcW w:w="2502" w:type="dxa"/>
            <w:tcBorders>
              <w:top w:val="single" w:sz="6" w:space="0" w:color="000000"/>
              <w:left w:val="single" w:sz="6" w:space="0" w:color="000000"/>
              <w:bottom w:val="single" w:sz="6" w:space="0" w:color="000000"/>
            </w:tcBorders>
          </w:tcPr>
          <w:p w14:paraId="2A8ABD1A" w14:textId="77777777" w:rsidR="00BD0831" w:rsidRDefault="002B35F4">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14:paraId="2785630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335533F" w14:textId="77777777" w:rsidR="00BD0831" w:rsidRDefault="002B35F4">
            <w:pPr>
              <w:pStyle w:val="TAC"/>
              <w:jc w:val="left"/>
            </w:pPr>
            <w:r>
              <w:t>1..N</w:t>
            </w:r>
          </w:p>
        </w:tc>
        <w:tc>
          <w:tcPr>
            <w:tcW w:w="2191" w:type="dxa"/>
            <w:tcBorders>
              <w:top w:val="single" w:sz="6" w:space="0" w:color="000000"/>
              <w:left w:val="single" w:sz="6" w:space="0" w:color="000000"/>
              <w:bottom w:val="single" w:sz="6" w:space="0" w:color="000000"/>
            </w:tcBorders>
          </w:tcPr>
          <w:p w14:paraId="6FC75ED7"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4E8E5ED5" w14:textId="77777777" w:rsidR="00BD0831" w:rsidRDefault="002B35F4">
            <w:pPr>
              <w:pStyle w:val="TAL"/>
            </w:pPr>
            <w:r>
              <w:rPr>
                <w:rFonts w:cs="Arial"/>
                <w:szCs w:val="18"/>
                <w:lang w:eastAsia="zh-CN"/>
              </w:rPr>
              <w:t>(NOTE 1)</w:t>
            </w:r>
          </w:p>
          <w:p w14:paraId="46D8ED9E" w14:textId="77777777" w:rsidR="00BD0831" w:rsidRDefault="002B35F4">
            <w:pPr>
              <w:pStyle w:val="TAL"/>
            </w:pPr>
            <w:r>
              <w:t>This attribute is deprecated; the attribute "</w:t>
            </w:r>
            <w:proofErr w:type="spellStart"/>
            <w:r>
              <w:t>geoAreas</w:t>
            </w:r>
            <w:proofErr w:type="spellEnd"/>
            <w:r>
              <w:t>" should be used instead.</w:t>
            </w:r>
          </w:p>
        </w:tc>
        <w:tc>
          <w:tcPr>
            <w:tcW w:w="1664" w:type="dxa"/>
            <w:tcBorders>
              <w:top w:val="single" w:sz="6" w:space="0" w:color="000000"/>
              <w:left w:val="single" w:sz="6" w:space="0" w:color="000000"/>
              <w:bottom w:val="single" w:sz="6" w:space="0" w:color="000000"/>
              <w:right w:val="single" w:sz="6" w:space="0" w:color="000000"/>
            </w:tcBorders>
          </w:tcPr>
          <w:p w14:paraId="0B2090E1" w14:textId="77777777" w:rsidR="00BD0831" w:rsidRDefault="00BD0831">
            <w:pPr>
              <w:pStyle w:val="TAL"/>
              <w:snapToGrid w:val="0"/>
              <w:rPr>
                <w:rFonts w:cs="Arial"/>
                <w:szCs w:val="18"/>
              </w:rPr>
            </w:pPr>
          </w:p>
        </w:tc>
      </w:tr>
      <w:tr w:rsidR="00BD0831" w14:paraId="6A8D0D00" w14:textId="77777777" w:rsidTr="005C6040">
        <w:tc>
          <w:tcPr>
            <w:tcW w:w="1916" w:type="dxa"/>
            <w:tcBorders>
              <w:top w:val="single" w:sz="6" w:space="0" w:color="000000"/>
              <w:left w:val="single" w:sz="6" w:space="0" w:color="000000"/>
              <w:bottom w:val="single" w:sz="6" w:space="0" w:color="000000"/>
            </w:tcBorders>
          </w:tcPr>
          <w:p w14:paraId="18DF9A2F" w14:textId="77777777" w:rsidR="00BD0831" w:rsidRDefault="002B35F4">
            <w:pPr>
              <w:pStyle w:val="TAL"/>
            </w:pPr>
            <w:proofErr w:type="spellStart"/>
            <w:r>
              <w:rPr>
                <w:lang w:eastAsia="zh-CN"/>
              </w:rPr>
              <w:t>geoAreas</w:t>
            </w:r>
            <w:proofErr w:type="spellEnd"/>
          </w:p>
        </w:tc>
        <w:tc>
          <w:tcPr>
            <w:tcW w:w="2502" w:type="dxa"/>
            <w:tcBorders>
              <w:top w:val="single" w:sz="6" w:space="0" w:color="000000"/>
              <w:left w:val="single" w:sz="6" w:space="0" w:color="000000"/>
              <w:bottom w:val="single" w:sz="6" w:space="0" w:color="000000"/>
            </w:tcBorders>
          </w:tcPr>
          <w:p w14:paraId="552ACB3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315" w:type="dxa"/>
            <w:tcBorders>
              <w:top w:val="single" w:sz="6" w:space="0" w:color="000000"/>
              <w:left w:val="single" w:sz="6" w:space="0" w:color="000000"/>
              <w:bottom w:val="single" w:sz="6" w:space="0" w:color="000000"/>
            </w:tcBorders>
          </w:tcPr>
          <w:p w14:paraId="65C334DA"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0CCF85A9"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10475E8B" w14:textId="77777777" w:rsidR="00BD0831" w:rsidRDefault="002B35F4">
            <w:pPr>
              <w:pStyle w:val="TAL"/>
            </w:pPr>
            <w:r>
              <w:rPr>
                <w:rFonts w:cs="Arial"/>
                <w:szCs w:val="18"/>
              </w:rPr>
              <w:t>Identifies geographical areas within which</w:t>
            </w:r>
            <w:r>
              <w:t xml:space="preserve"> the AF request applies. (NOTE 1)</w:t>
            </w:r>
          </w:p>
          <w:p w14:paraId="1D02AC2D"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664" w:type="dxa"/>
            <w:tcBorders>
              <w:top w:val="single" w:sz="6" w:space="0" w:color="000000"/>
              <w:left w:val="single" w:sz="6" w:space="0" w:color="000000"/>
              <w:bottom w:val="single" w:sz="6" w:space="0" w:color="000000"/>
              <w:right w:val="single" w:sz="6" w:space="0" w:color="000000"/>
            </w:tcBorders>
          </w:tcPr>
          <w:p w14:paraId="0A93FE3C" w14:textId="77777777" w:rsidR="00BD0831" w:rsidRDefault="00BD0831">
            <w:pPr>
              <w:pStyle w:val="TAL"/>
              <w:snapToGrid w:val="0"/>
              <w:rPr>
                <w:rFonts w:cs="Arial"/>
                <w:szCs w:val="18"/>
                <w:lang w:eastAsia="zh-CN"/>
              </w:rPr>
            </w:pPr>
          </w:p>
        </w:tc>
      </w:tr>
      <w:tr w:rsidR="00BD0831" w14:paraId="1F90D3B7" w14:textId="77777777" w:rsidTr="005C6040">
        <w:tc>
          <w:tcPr>
            <w:tcW w:w="1916" w:type="dxa"/>
            <w:tcBorders>
              <w:top w:val="single" w:sz="6" w:space="0" w:color="000000"/>
              <w:left w:val="single" w:sz="6" w:space="0" w:color="000000"/>
              <w:bottom w:val="single" w:sz="6" w:space="0" w:color="000000"/>
            </w:tcBorders>
          </w:tcPr>
          <w:p w14:paraId="4038A499" w14:textId="77777777" w:rsidR="00BD0831" w:rsidRDefault="002B35F4">
            <w:pPr>
              <w:pStyle w:val="TAL"/>
            </w:pPr>
            <w:proofErr w:type="spellStart"/>
            <w:r>
              <w:rPr>
                <w:lang w:eastAsia="zh-CN"/>
              </w:rPr>
              <w:lastRenderedPageBreak/>
              <w:t>afAckInd</w:t>
            </w:r>
            <w:proofErr w:type="spellEnd"/>
          </w:p>
        </w:tc>
        <w:tc>
          <w:tcPr>
            <w:tcW w:w="2502" w:type="dxa"/>
            <w:tcBorders>
              <w:top w:val="single" w:sz="6" w:space="0" w:color="000000"/>
              <w:left w:val="single" w:sz="6" w:space="0" w:color="000000"/>
              <w:bottom w:val="single" w:sz="6" w:space="0" w:color="000000"/>
            </w:tcBorders>
          </w:tcPr>
          <w:p w14:paraId="580F5520"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F419AC5"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72DB51DA"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62E013AD" w14:textId="77777777" w:rsidR="00BD0831" w:rsidRDefault="002B35F4">
            <w:pPr>
              <w:pStyle w:val="TAL"/>
            </w:pPr>
            <w:r>
              <w:rPr>
                <w:rFonts w:cs="Arial"/>
                <w:szCs w:val="18"/>
                <w:lang w:eastAsia="zh-CN"/>
              </w:rPr>
              <w:t>Identifies whether the AF acknowledgement of UP path event notification is expected.</w:t>
            </w:r>
          </w:p>
          <w:p w14:paraId="495FBAE0" w14:textId="77777777" w:rsidR="00BD0831" w:rsidRDefault="00BD0831">
            <w:pPr>
              <w:pStyle w:val="TAL"/>
              <w:rPr>
                <w:rFonts w:cs="Arial"/>
                <w:szCs w:val="18"/>
                <w:lang w:eastAsia="zh-CN"/>
              </w:rPr>
            </w:pPr>
          </w:p>
          <w:p w14:paraId="7890F3D8"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w:t>
            </w:r>
            <w:r>
              <w:rPr>
                <w:lang w:eastAsia="zh-CN"/>
              </w:rPr>
              <w:t xml:space="preserve"> that the AF acknowledgement of UP path event notification is expected.</w:t>
            </w:r>
          </w:p>
          <w:p w14:paraId="6BE7A8D1"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w:t>
            </w:r>
            <w:r>
              <w:rPr>
                <w:lang w:eastAsia="zh-CN"/>
              </w:rPr>
              <w:t xml:space="preserve"> that the AF acknowledgement of UP path event notification is not expected.</w:t>
            </w:r>
          </w:p>
          <w:p w14:paraId="314443CD" w14:textId="77777777" w:rsidR="00BD0831" w:rsidRDefault="00BD0831">
            <w:pPr>
              <w:pStyle w:val="TAL"/>
              <w:rPr>
                <w:rFonts w:cs="Arial"/>
                <w:szCs w:val="18"/>
                <w:lang w:eastAsia="zh-CN"/>
              </w:rPr>
            </w:pPr>
          </w:p>
          <w:p w14:paraId="22E9DC47" w14:textId="77777777" w:rsidR="00BD0831" w:rsidRDefault="002B35F4">
            <w:pPr>
              <w:pStyle w:val="TAL"/>
              <w:rPr>
                <w:rFonts w:cs="Arial"/>
                <w:szCs w:val="18"/>
                <w:lang w:eastAsia="zh-CN"/>
              </w:rPr>
            </w:pPr>
            <w:r>
              <w:rPr>
                <w:rFonts w:cs="Arial"/>
                <w:szCs w:val="18"/>
                <w:lang w:eastAsia="zh-CN"/>
              </w:rPr>
              <w:t>(NOTE 3)</w:t>
            </w:r>
          </w:p>
        </w:tc>
        <w:tc>
          <w:tcPr>
            <w:tcW w:w="1664" w:type="dxa"/>
            <w:tcBorders>
              <w:top w:val="single" w:sz="6" w:space="0" w:color="000000"/>
              <w:left w:val="single" w:sz="6" w:space="0" w:color="000000"/>
              <w:bottom w:val="single" w:sz="6" w:space="0" w:color="000000"/>
              <w:right w:val="single" w:sz="6" w:space="0" w:color="000000"/>
            </w:tcBorders>
          </w:tcPr>
          <w:p w14:paraId="00B44A3E" w14:textId="77777777" w:rsidR="00BD0831" w:rsidRDefault="002B35F4">
            <w:pPr>
              <w:pStyle w:val="TAL"/>
            </w:pPr>
            <w:r>
              <w:t>URLLC</w:t>
            </w:r>
          </w:p>
        </w:tc>
      </w:tr>
      <w:tr w:rsidR="00BD0831" w14:paraId="007D7CC7" w14:textId="77777777" w:rsidTr="005C6040">
        <w:tc>
          <w:tcPr>
            <w:tcW w:w="1916" w:type="dxa"/>
            <w:tcBorders>
              <w:top w:val="single" w:sz="6" w:space="0" w:color="000000"/>
              <w:left w:val="single" w:sz="6" w:space="0" w:color="000000"/>
              <w:bottom w:val="single" w:sz="6" w:space="0" w:color="000000"/>
            </w:tcBorders>
          </w:tcPr>
          <w:p w14:paraId="1216C6E3" w14:textId="77777777" w:rsidR="00BD0831" w:rsidRDefault="002B35F4">
            <w:pPr>
              <w:pStyle w:val="TAL"/>
              <w:rPr>
                <w:lang w:eastAsia="zh-CN"/>
              </w:rPr>
            </w:pPr>
            <w:proofErr w:type="spellStart"/>
            <w:r>
              <w:rPr>
                <w:lang w:eastAsia="zh-CN"/>
              </w:rPr>
              <w:t>addrPreserInd</w:t>
            </w:r>
            <w:proofErr w:type="spellEnd"/>
          </w:p>
        </w:tc>
        <w:tc>
          <w:tcPr>
            <w:tcW w:w="2502" w:type="dxa"/>
            <w:tcBorders>
              <w:top w:val="single" w:sz="6" w:space="0" w:color="000000"/>
              <w:left w:val="single" w:sz="6" w:space="0" w:color="000000"/>
              <w:bottom w:val="single" w:sz="6" w:space="0" w:color="000000"/>
            </w:tcBorders>
          </w:tcPr>
          <w:p w14:paraId="0ED8A24F"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27D7767F"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FE9B467"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13BA8F7A" w14:textId="77777777" w:rsidR="00BD0831" w:rsidRDefault="002B35F4">
            <w:pPr>
              <w:pStyle w:val="TAL"/>
            </w:pPr>
            <w:r>
              <w:rPr>
                <w:rFonts w:cs="Arial"/>
                <w:szCs w:val="18"/>
              </w:rPr>
              <w:t>Indicates</w:t>
            </w:r>
            <w:r>
              <w:rPr>
                <w:lang w:eastAsia="zh-CN"/>
              </w:rPr>
              <w:t xml:space="preserve"> whether UE IP address shall be preserved.</w:t>
            </w:r>
          </w:p>
          <w:p w14:paraId="771EF20D" w14:textId="77777777" w:rsidR="00BD0831" w:rsidRDefault="00BD0831">
            <w:pPr>
              <w:pStyle w:val="TAL"/>
              <w:rPr>
                <w:rFonts w:cs="Arial"/>
                <w:szCs w:val="18"/>
                <w:lang w:eastAsia="zh-CN"/>
              </w:rPr>
            </w:pPr>
          </w:p>
          <w:p w14:paraId="7938E427"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 that the UE IP address shall be preserved</w:t>
            </w:r>
            <w:r>
              <w:rPr>
                <w:lang w:eastAsia="zh-CN"/>
              </w:rPr>
              <w:t>.</w:t>
            </w:r>
          </w:p>
          <w:p w14:paraId="1695A554"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 that the UE IP address shall</w:t>
            </w:r>
            <w:r>
              <w:rPr>
                <w:lang w:eastAsia="zh-CN"/>
              </w:rPr>
              <w:t xml:space="preserve"> not be preserved.</w:t>
            </w:r>
          </w:p>
          <w:p w14:paraId="05F4566B" w14:textId="77777777" w:rsidR="00BD0831" w:rsidRDefault="00BD0831">
            <w:pPr>
              <w:pStyle w:val="TAL"/>
              <w:rPr>
                <w:rFonts w:cs="Arial"/>
                <w:szCs w:val="18"/>
                <w:lang w:eastAsia="zh-CN"/>
              </w:rPr>
            </w:pPr>
          </w:p>
          <w:p w14:paraId="09A4049E" w14:textId="77777777" w:rsidR="00BD0831" w:rsidRDefault="002B35F4">
            <w:pPr>
              <w:pStyle w:val="TAL"/>
            </w:pPr>
            <w:r>
              <w:rPr>
                <w:rFonts w:cs="Arial"/>
                <w:szCs w:val="18"/>
                <w:lang w:eastAsia="zh-CN"/>
              </w:rPr>
              <w:t>(NOTE 3)</w:t>
            </w:r>
          </w:p>
        </w:tc>
        <w:tc>
          <w:tcPr>
            <w:tcW w:w="1664" w:type="dxa"/>
            <w:tcBorders>
              <w:top w:val="single" w:sz="6" w:space="0" w:color="000000"/>
              <w:left w:val="single" w:sz="6" w:space="0" w:color="000000"/>
              <w:bottom w:val="single" w:sz="6" w:space="0" w:color="000000"/>
              <w:right w:val="single" w:sz="6" w:space="0" w:color="000000"/>
            </w:tcBorders>
          </w:tcPr>
          <w:p w14:paraId="7451C849" w14:textId="77777777" w:rsidR="00BD0831" w:rsidRDefault="002B35F4">
            <w:pPr>
              <w:pStyle w:val="TAL"/>
            </w:pPr>
            <w:r>
              <w:t>URLLC</w:t>
            </w:r>
          </w:p>
        </w:tc>
      </w:tr>
      <w:tr w:rsidR="00BD0831" w14:paraId="3B3BCC9C" w14:textId="77777777" w:rsidTr="005C6040">
        <w:tc>
          <w:tcPr>
            <w:tcW w:w="1916" w:type="dxa"/>
            <w:tcBorders>
              <w:top w:val="single" w:sz="6" w:space="0" w:color="000000"/>
              <w:left w:val="single" w:sz="6" w:space="0" w:color="000000"/>
              <w:bottom w:val="single" w:sz="6" w:space="0" w:color="000000"/>
            </w:tcBorders>
          </w:tcPr>
          <w:p w14:paraId="69289344" w14:textId="77777777" w:rsidR="00BD0831" w:rsidRDefault="002B35F4">
            <w:pPr>
              <w:pStyle w:val="TAL"/>
              <w:rPr>
                <w:lang w:eastAsia="zh-CN"/>
              </w:rPr>
            </w:pPr>
            <w:proofErr w:type="spellStart"/>
            <w:r>
              <w:rPr>
                <w:lang w:eastAsia="zh-CN"/>
              </w:rPr>
              <w:t>simConnInd</w:t>
            </w:r>
            <w:proofErr w:type="spellEnd"/>
          </w:p>
        </w:tc>
        <w:tc>
          <w:tcPr>
            <w:tcW w:w="2502" w:type="dxa"/>
            <w:tcBorders>
              <w:top w:val="single" w:sz="6" w:space="0" w:color="000000"/>
              <w:left w:val="single" w:sz="6" w:space="0" w:color="000000"/>
              <w:bottom w:val="single" w:sz="6" w:space="0" w:color="000000"/>
            </w:tcBorders>
          </w:tcPr>
          <w:p w14:paraId="54A681A7"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12C8C2D4"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AE70CB8"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4CDFB02E" w14:textId="77777777" w:rsidR="00BD0831" w:rsidRDefault="002B35F4">
            <w:pPr>
              <w:pStyle w:val="TAL"/>
            </w:pPr>
            <w:r>
              <w:rPr>
                <w:rFonts w:cs="Arial"/>
                <w:szCs w:val="18"/>
              </w:rPr>
              <w:t>Indication of whether simultaneous connectivity shall be temporarily maintained for the source and target PSA.</w:t>
            </w:r>
          </w:p>
          <w:p w14:paraId="3C76BD89" w14:textId="77777777" w:rsidR="00BD0831" w:rsidRDefault="00BD0831">
            <w:pPr>
              <w:pStyle w:val="TAL"/>
              <w:rPr>
                <w:rFonts w:cs="Arial"/>
                <w:szCs w:val="18"/>
              </w:rPr>
            </w:pPr>
          </w:p>
          <w:p w14:paraId="32520F08" w14:textId="77777777" w:rsidR="00BD0831" w:rsidRDefault="002B35F4">
            <w:pPr>
              <w:pStyle w:val="TAL"/>
              <w:ind w:left="284" w:hanging="284"/>
            </w:pPr>
            <w:r>
              <w:rPr>
                <w:rFonts w:cs="Arial"/>
                <w:szCs w:val="18"/>
              </w:rPr>
              <w:t>-</w:t>
            </w:r>
            <w:r>
              <w:rPr>
                <w:rFonts w:cs="Arial"/>
                <w:szCs w:val="18"/>
              </w:rPr>
              <w:tab/>
              <w:t>"true" indicates that temporary simultaneous connectivity shall be kept.</w:t>
            </w:r>
          </w:p>
          <w:p w14:paraId="11176CB7" w14:textId="77777777" w:rsidR="00BD0831" w:rsidRDefault="002B35F4">
            <w:pPr>
              <w:pStyle w:val="TAL"/>
              <w:ind w:left="284" w:hanging="284"/>
            </w:pPr>
            <w:r>
              <w:rPr>
                <w:rFonts w:cs="Arial"/>
                <w:szCs w:val="18"/>
              </w:rPr>
              <w:t>-</w:t>
            </w:r>
            <w:r>
              <w:rPr>
                <w:rFonts w:cs="Arial"/>
                <w:szCs w:val="18"/>
              </w:rPr>
              <w:tab/>
              <w:t>"false" indicates that the</w:t>
            </w:r>
            <w:r>
              <w:rPr>
                <w:lang w:eastAsia="zh-CN"/>
              </w:rPr>
              <w:t xml:space="preserve"> temporary simultaneous connectivity shall not be kept.</w:t>
            </w:r>
          </w:p>
        </w:tc>
        <w:tc>
          <w:tcPr>
            <w:tcW w:w="1664" w:type="dxa"/>
            <w:tcBorders>
              <w:top w:val="single" w:sz="6" w:space="0" w:color="000000"/>
              <w:left w:val="single" w:sz="6" w:space="0" w:color="000000"/>
              <w:bottom w:val="single" w:sz="6" w:space="0" w:color="000000"/>
              <w:right w:val="single" w:sz="6" w:space="0" w:color="000000"/>
            </w:tcBorders>
          </w:tcPr>
          <w:p w14:paraId="4AB274E8" w14:textId="77777777" w:rsidR="00BD0831" w:rsidRDefault="002B35F4">
            <w:pPr>
              <w:pStyle w:val="TAL"/>
            </w:pPr>
            <w:r>
              <w:t>SimultConnectivity</w:t>
            </w:r>
          </w:p>
        </w:tc>
      </w:tr>
      <w:tr w:rsidR="00BD0831" w14:paraId="2153CD02" w14:textId="77777777" w:rsidTr="005C6040">
        <w:tc>
          <w:tcPr>
            <w:tcW w:w="1916" w:type="dxa"/>
            <w:tcBorders>
              <w:top w:val="single" w:sz="6" w:space="0" w:color="000000"/>
              <w:left w:val="single" w:sz="6" w:space="0" w:color="000000"/>
              <w:bottom w:val="single" w:sz="6" w:space="0" w:color="000000"/>
            </w:tcBorders>
          </w:tcPr>
          <w:p w14:paraId="00255ED5" w14:textId="77777777" w:rsidR="00BD0831" w:rsidRDefault="002B35F4">
            <w:pPr>
              <w:pStyle w:val="TAL"/>
              <w:rPr>
                <w:lang w:eastAsia="zh-CN"/>
              </w:rPr>
            </w:pPr>
            <w:proofErr w:type="spellStart"/>
            <w:r>
              <w:rPr>
                <w:lang w:eastAsia="zh-CN"/>
              </w:rPr>
              <w:t>simConnTerm</w:t>
            </w:r>
            <w:proofErr w:type="spellEnd"/>
          </w:p>
        </w:tc>
        <w:tc>
          <w:tcPr>
            <w:tcW w:w="2502" w:type="dxa"/>
            <w:tcBorders>
              <w:top w:val="single" w:sz="6" w:space="0" w:color="000000"/>
              <w:left w:val="single" w:sz="6" w:space="0" w:color="000000"/>
              <w:bottom w:val="single" w:sz="6" w:space="0" w:color="000000"/>
            </w:tcBorders>
          </w:tcPr>
          <w:p w14:paraId="34B3C2E8" w14:textId="77777777" w:rsidR="00BD0831" w:rsidRDefault="002B35F4">
            <w:pPr>
              <w:pStyle w:val="TAL"/>
              <w:rPr>
                <w:lang w:eastAsia="zh-CN"/>
              </w:rPr>
            </w:pPr>
            <w:proofErr w:type="spellStart"/>
            <w:r>
              <w:rPr>
                <w:lang w:eastAsia="zh-CN"/>
              </w:rPr>
              <w:t>DurationSec</w:t>
            </w:r>
            <w:proofErr w:type="spellEnd"/>
          </w:p>
        </w:tc>
        <w:tc>
          <w:tcPr>
            <w:tcW w:w="315" w:type="dxa"/>
            <w:tcBorders>
              <w:top w:val="single" w:sz="6" w:space="0" w:color="000000"/>
              <w:left w:val="single" w:sz="6" w:space="0" w:color="000000"/>
              <w:bottom w:val="single" w:sz="6" w:space="0" w:color="000000"/>
            </w:tcBorders>
          </w:tcPr>
          <w:p w14:paraId="6F491A98"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628E190D"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0063EDDB" w14:textId="77777777" w:rsidR="00BD0831" w:rsidRDefault="002B35F4">
            <w:pPr>
              <w:pStyle w:val="TAL"/>
            </w:pPr>
            <w:r>
              <w:rPr>
                <w:rFonts w:cs="Arial"/>
                <w:szCs w:val="18"/>
              </w:rPr>
              <w:t>Indication of the minimum time interval to be considered for inactivity of the traffic routed via the source PSA during the edge re-location procedure.</w:t>
            </w:r>
          </w:p>
        </w:tc>
        <w:tc>
          <w:tcPr>
            <w:tcW w:w="1664" w:type="dxa"/>
            <w:tcBorders>
              <w:top w:val="single" w:sz="6" w:space="0" w:color="000000"/>
              <w:left w:val="single" w:sz="6" w:space="0" w:color="000000"/>
              <w:bottom w:val="single" w:sz="6" w:space="0" w:color="000000"/>
              <w:right w:val="single" w:sz="6" w:space="0" w:color="000000"/>
            </w:tcBorders>
          </w:tcPr>
          <w:p w14:paraId="14A88DC7" w14:textId="77777777" w:rsidR="00BD0831" w:rsidRDefault="002B35F4">
            <w:pPr>
              <w:pStyle w:val="TAL"/>
            </w:pPr>
            <w:r>
              <w:t>SimultConnectivity</w:t>
            </w:r>
          </w:p>
        </w:tc>
      </w:tr>
      <w:tr w:rsidR="00BD0831" w14:paraId="7241483A" w14:textId="77777777" w:rsidTr="005C6040">
        <w:tc>
          <w:tcPr>
            <w:tcW w:w="1916" w:type="dxa"/>
            <w:tcBorders>
              <w:top w:val="single" w:sz="6" w:space="0" w:color="000000"/>
              <w:left w:val="single" w:sz="6" w:space="0" w:color="000000"/>
              <w:bottom w:val="single" w:sz="6" w:space="0" w:color="000000"/>
            </w:tcBorders>
          </w:tcPr>
          <w:p w14:paraId="26EC9309" w14:textId="77777777" w:rsidR="00BD0831" w:rsidRDefault="002B35F4">
            <w:pPr>
              <w:pStyle w:val="TAL"/>
            </w:pPr>
            <w:proofErr w:type="spellStart"/>
            <w:r>
              <w:t>maxAllowedUpLat</w:t>
            </w:r>
            <w:proofErr w:type="spellEnd"/>
          </w:p>
        </w:tc>
        <w:tc>
          <w:tcPr>
            <w:tcW w:w="2502" w:type="dxa"/>
            <w:tcBorders>
              <w:top w:val="single" w:sz="6" w:space="0" w:color="000000"/>
              <w:left w:val="single" w:sz="6" w:space="0" w:color="000000"/>
              <w:bottom w:val="single" w:sz="6" w:space="0" w:color="000000"/>
            </w:tcBorders>
          </w:tcPr>
          <w:p w14:paraId="5CD18CFF" w14:textId="77777777" w:rsidR="00BD0831" w:rsidRDefault="002B35F4">
            <w:pPr>
              <w:pStyle w:val="TAL"/>
            </w:pPr>
            <w:proofErr w:type="spellStart"/>
            <w:r>
              <w:rPr>
                <w:rFonts w:cs="Arial"/>
                <w:szCs w:val="18"/>
              </w:rPr>
              <w:t>Uinteger</w:t>
            </w:r>
            <w:r>
              <w:t>Rm</w:t>
            </w:r>
            <w:proofErr w:type="spellEnd"/>
          </w:p>
        </w:tc>
        <w:tc>
          <w:tcPr>
            <w:tcW w:w="315" w:type="dxa"/>
            <w:tcBorders>
              <w:top w:val="single" w:sz="6" w:space="0" w:color="000000"/>
              <w:left w:val="single" w:sz="6" w:space="0" w:color="000000"/>
              <w:bottom w:val="single" w:sz="6" w:space="0" w:color="000000"/>
            </w:tcBorders>
          </w:tcPr>
          <w:p w14:paraId="6E1AEC79"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9EED5FF"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7A944ACF"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664" w:type="dxa"/>
            <w:tcBorders>
              <w:top w:val="single" w:sz="6" w:space="0" w:color="000000"/>
              <w:left w:val="single" w:sz="6" w:space="0" w:color="000000"/>
              <w:bottom w:val="single" w:sz="6" w:space="0" w:color="000000"/>
              <w:right w:val="single" w:sz="6" w:space="0" w:color="000000"/>
            </w:tcBorders>
          </w:tcPr>
          <w:p w14:paraId="2606E9BA" w14:textId="77777777" w:rsidR="00BD0831" w:rsidRDefault="002B35F4">
            <w:pPr>
              <w:pStyle w:val="TAL"/>
              <w:rPr>
                <w:lang w:eastAsia="zh-CN"/>
              </w:rPr>
            </w:pPr>
            <w:proofErr w:type="spellStart"/>
            <w:r>
              <w:rPr>
                <w:lang w:eastAsia="zh-CN"/>
              </w:rPr>
              <w:t>AF_latency</w:t>
            </w:r>
            <w:proofErr w:type="spellEnd"/>
          </w:p>
        </w:tc>
      </w:tr>
      <w:tr w:rsidR="00BD0831" w14:paraId="319BE798" w14:textId="77777777" w:rsidTr="005C6040">
        <w:tc>
          <w:tcPr>
            <w:tcW w:w="1916" w:type="dxa"/>
            <w:tcBorders>
              <w:top w:val="single" w:sz="6" w:space="0" w:color="000000"/>
              <w:left w:val="single" w:sz="6" w:space="0" w:color="000000"/>
              <w:bottom w:val="single" w:sz="6" w:space="0" w:color="000000"/>
            </w:tcBorders>
          </w:tcPr>
          <w:p w14:paraId="4D7CDA19" w14:textId="77777777" w:rsidR="00BD0831" w:rsidRDefault="002B35F4">
            <w:pPr>
              <w:pStyle w:val="TAL"/>
              <w:rPr>
                <w:lang w:eastAsia="zh-CN"/>
              </w:rPr>
            </w:pPr>
            <w:proofErr w:type="spellStart"/>
            <w:r>
              <w:rPr>
                <w:lang w:eastAsia="zh-CN"/>
              </w:rPr>
              <w:t>easIpReplaceInfos</w:t>
            </w:r>
            <w:proofErr w:type="spellEnd"/>
          </w:p>
        </w:tc>
        <w:tc>
          <w:tcPr>
            <w:tcW w:w="2502" w:type="dxa"/>
            <w:tcBorders>
              <w:top w:val="single" w:sz="6" w:space="0" w:color="000000"/>
              <w:left w:val="single" w:sz="6" w:space="0" w:color="000000"/>
              <w:bottom w:val="single" w:sz="6" w:space="0" w:color="000000"/>
            </w:tcBorders>
          </w:tcPr>
          <w:p w14:paraId="49C7C2D4"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315" w:type="dxa"/>
            <w:tcBorders>
              <w:top w:val="single" w:sz="6" w:space="0" w:color="000000"/>
              <w:left w:val="single" w:sz="6" w:space="0" w:color="000000"/>
              <w:bottom w:val="single" w:sz="6" w:space="0" w:color="000000"/>
            </w:tcBorders>
          </w:tcPr>
          <w:p w14:paraId="0F8A1F6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0E26FFB"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49EEBC4F" w14:textId="77777777" w:rsidR="00BD0831" w:rsidRDefault="002B35F4">
            <w:pPr>
              <w:pStyle w:val="TAL"/>
              <w:rPr>
                <w:rFonts w:cs="Arial"/>
                <w:szCs w:val="18"/>
                <w:lang w:eastAsia="zh-CN"/>
              </w:rPr>
            </w:pPr>
            <w:r>
              <w:rPr>
                <w:rFonts w:cs="Arial"/>
                <w:szCs w:val="18"/>
                <w:lang w:eastAsia="zh-CN"/>
              </w:rPr>
              <w:t>Contains EAS IP replacement information.</w:t>
            </w:r>
          </w:p>
        </w:tc>
        <w:tc>
          <w:tcPr>
            <w:tcW w:w="1664" w:type="dxa"/>
            <w:tcBorders>
              <w:top w:val="single" w:sz="6" w:space="0" w:color="000000"/>
              <w:left w:val="single" w:sz="6" w:space="0" w:color="000000"/>
              <w:bottom w:val="single" w:sz="6" w:space="0" w:color="000000"/>
              <w:right w:val="single" w:sz="6" w:space="0" w:color="000000"/>
            </w:tcBorders>
          </w:tcPr>
          <w:p w14:paraId="66BB1184" w14:textId="77777777" w:rsidR="00BD0831" w:rsidRDefault="002B35F4">
            <w:pPr>
              <w:pStyle w:val="TAL"/>
              <w:rPr>
                <w:lang w:eastAsia="zh-CN"/>
              </w:rPr>
            </w:pPr>
            <w:proofErr w:type="spellStart"/>
            <w:r>
              <w:rPr>
                <w:lang w:eastAsia="zh-CN"/>
              </w:rPr>
              <w:t>EASIPreplacement</w:t>
            </w:r>
            <w:proofErr w:type="spellEnd"/>
          </w:p>
        </w:tc>
      </w:tr>
      <w:tr w:rsidR="00BD0831" w14:paraId="6314093C" w14:textId="77777777" w:rsidTr="005C6040">
        <w:tc>
          <w:tcPr>
            <w:tcW w:w="1916" w:type="dxa"/>
            <w:tcBorders>
              <w:top w:val="single" w:sz="6" w:space="0" w:color="000000"/>
              <w:left w:val="single" w:sz="6" w:space="0" w:color="000000"/>
              <w:bottom w:val="single" w:sz="6" w:space="0" w:color="000000"/>
            </w:tcBorders>
          </w:tcPr>
          <w:p w14:paraId="4510889C" w14:textId="77777777" w:rsidR="00BD0831" w:rsidRDefault="002B35F4">
            <w:pPr>
              <w:pStyle w:val="TAL"/>
            </w:pPr>
            <w:proofErr w:type="spellStart"/>
            <w:r>
              <w:rPr>
                <w:lang w:eastAsia="zh-CN"/>
              </w:rPr>
              <w:lastRenderedPageBreak/>
              <w:t>easRedisInd</w:t>
            </w:r>
            <w:proofErr w:type="spellEnd"/>
          </w:p>
        </w:tc>
        <w:tc>
          <w:tcPr>
            <w:tcW w:w="2502" w:type="dxa"/>
            <w:tcBorders>
              <w:top w:val="single" w:sz="6" w:space="0" w:color="000000"/>
              <w:left w:val="single" w:sz="6" w:space="0" w:color="000000"/>
              <w:bottom w:val="single" w:sz="6" w:space="0" w:color="000000"/>
            </w:tcBorders>
          </w:tcPr>
          <w:p w14:paraId="2655B312" w14:textId="77777777" w:rsidR="00BD0831" w:rsidRDefault="002B35F4">
            <w:pPr>
              <w:pStyle w:val="TAL"/>
            </w:pPr>
            <w:proofErr w:type="spellStart"/>
            <w:r>
              <w:rPr>
                <w:szCs w:val="18"/>
                <w:lang w:eastAsia="zh-CN"/>
              </w:rPr>
              <w:t>boolean</w:t>
            </w:r>
            <w:proofErr w:type="spellEnd"/>
          </w:p>
        </w:tc>
        <w:tc>
          <w:tcPr>
            <w:tcW w:w="315" w:type="dxa"/>
            <w:tcBorders>
              <w:top w:val="single" w:sz="6" w:space="0" w:color="000000"/>
              <w:left w:val="single" w:sz="6" w:space="0" w:color="000000"/>
              <w:bottom w:val="single" w:sz="6" w:space="0" w:color="000000"/>
            </w:tcBorders>
          </w:tcPr>
          <w:p w14:paraId="40C390A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992469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6BA9FCF8" w14:textId="77777777" w:rsidR="00BD0831" w:rsidRDefault="002B35F4">
            <w:pPr>
              <w:pStyle w:val="TAL"/>
            </w:pPr>
            <w:r>
              <w:rPr>
                <w:lang w:eastAsia="zh-CN"/>
              </w:rPr>
              <w:t>Indicates</w:t>
            </w:r>
            <w:r>
              <w:t xml:space="preserve"> whether the EAS rediscovery is required for the application.</w:t>
            </w:r>
          </w:p>
          <w:p w14:paraId="735A9D31" w14:textId="77777777" w:rsidR="00BD0831" w:rsidRDefault="00BD0831">
            <w:pPr>
              <w:pStyle w:val="TAL"/>
            </w:pPr>
          </w:p>
          <w:p w14:paraId="764D5E9A"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11333940" w14:textId="77777777" w:rsidR="00BD0831" w:rsidRDefault="002B35F4">
            <w:pPr>
              <w:pStyle w:val="TAL"/>
              <w:ind w:left="284" w:hanging="284"/>
            </w:pPr>
            <w:r>
              <w:rPr>
                <w:lang w:eastAsia="zh-CN"/>
              </w:rPr>
              <w:t>-</w:t>
            </w:r>
            <w:r>
              <w:rPr>
                <w:lang w:eastAsia="zh-CN"/>
              </w:rPr>
              <w:tab/>
              <w:t>"false"</w:t>
            </w:r>
            <w:r>
              <w:t xml:space="preserve"> indicates that the EAS rediscovery is not required for the application</w:t>
            </w:r>
            <w:r>
              <w:rPr>
                <w:lang w:eastAsia="zh-CN"/>
              </w:rPr>
              <w:t>.</w:t>
            </w:r>
          </w:p>
          <w:p w14:paraId="7528171A" w14:textId="77777777" w:rsidR="00BD0831" w:rsidRDefault="00BD0831">
            <w:pPr>
              <w:pStyle w:val="TAL"/>
              <w:rPr>
                <w:lang w:eastAsia="zh-CN"/>
              </w:rPr>
            </w:pPr>
          </w:p>
          <w:p w14:paraId="1E0B2BE5" w14:textId="77777777" w:rsidR="00BD0831" w:rsidRDefault="002B35F4">
            <w:pPr>
              <w:pStyle w:val="TAL"/>
            </w:pPr>
            <w:r>
              <w:t>The indication shall be invalid after it was applied unless it is provided again.</w:t>
            </w:r>
          </w:p>
        </w:tc>
        <w:tc>
          <w:tcPr>
            <w:tcW w:w="1664" w:type="dxa"/>
            <w:tcBorders>
              <w:top w:val="single" w:sz="6" w:space="0" w:color="000000"/>
              <w:left w:val="single" w:sz="6" w:space="0" w:color="000000"/>
              <w:bottom w:val="single" w:sz="6" w:space="0" w:color="000000"/>
              <w:right w:val="single" w:sz="6" w:space="0" w:color="000000"/>
            </w:tcBorders>
          </w:tcPr>
          <w:p w14:paraId="2D9FB5F3" w14:textId="77777777" w:rsidR="00BD0831" w:rsidRDefault="002B35F4">
            <w:pPr>
              <w:pStyle w:val="TAL"/>
              <w:rPr>
                <w:lang w:eastAsia="zh-CN"/>
              </w:rPr>
            </w:pPr>
            <w:proofErr w:type="spellStart"/>
            <w:r>
              <w:rPr>
                <w:lang w:eastAsia="zh-CN"/>
              </w:rPr>
              <w:t>EASDiscovery</w:t>
            </w:r>
            <w:proofErr w:type="spellEnd"/>
          </w:p>
        </w:tc>
      </w:tr>
      <w:tr w:rsidR="00BD0831" w14:paraId="0D9C5687" w14:textId="77777777" w:rsidTr="005C6040">
        <w:tc>
          <w:tcPr>
            <w:tcW w:w="1916" w:type="dxa"/>
            <w:tcBorders>
              <w:top w:val="single" w:sz="6" w:space="0" w:color="000000"/>
              <w:left w:val="single" w:sz="6" w:space="0" w:color="000000"/>
              <w:bottom w:val="single" w:sz="6" w:space="0" w:color="000000"/>
            </w:tcBorders>
          </w:tcPr>
          <w:p w14:paraId="12B33A76" w14:textId="77777777" w:rsidR="00BD0831" w:rsidRDefault="002B35F4">
            <w:pPr>
              <w:pStyle w:val="TAL"/>
            </w:pPr>
            <w:proofErr w:type="spellStart"/>
            <w:r>
              <w:rPr>
                <w:lang w:eastAsia="zh-CN"/>
              </w:rPr>
              <w:t>notificationDestination</w:t>
            </w:r>
            <w:proofErr w:type="spellEnd"/>
          </w:p>
        </w:tc>
        <w:tc>
          <w:tcPr>
            <w:tcW w:w="2502" w:type="dxa"/>
            <w:tcBorders>
              <w:top w:val="single" w:sz="6" w:space="0" w:color="000000"/>
              <w:left w:val="single" w:sz="6" w:space="0" w:color="000000"/>
              <w:bottom w:val="single" w:sz="6" w:space="0" w:color="000000"/>
            </w:tcBorders>
          </w:tcPr>
          <w:p w14:paraId="00D6776B" w14:textId="77777777" w:rsidR="00BD0831" w:rsidRDefault="002B35F4">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14:paraId="3EB00057"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109D37D" w14:textId="77777777" w:rsidR="00BD0831" w:rsidRDefault="002B35F4">
            <w:pPr>
              <w:pStyle w:val="TAC"/>
              <w:jc w:val="left"/>
              <w:rPr>
                <w:lang w:eastAsia="zh-CN"/>
              </w:rPr>
            </w:pPr>
            <w:r>
              <w:rPr>
                <w:lang w:eastAsia="zh-CN"/>
              </w:rPr>
              <w:t>0..1</w:t>
            </w:r>
          </w:p>
        </w:tc>
        <w:tc>
          <w:tcPr>
            <w:tcW w:w="2191" w:type="dxa"/>
            <w:tcBorders>
              <w:top w:val="single" w:sz="6" w:space="0" w:color="000000"/>
              <w:left w:val="single" w:sz="6" w:space="0" w:color="000000"/>
              <w:bottom w:val="single" w:sz="6" w:space="0" w:color="000000"/>
            </w:tcBorders>
          </w:tcPr>
          <w:p w14:paraId="71032518" w14:textId="77777777" w:rsidR="00BD0831" w:rsidRDefault="002B35F4">
            <w:pPr>
              <w:pStyle w:val="TAL"/>
            </w:pPr>
            <w:r>
              <w:rPr>
                <w:rFonts w:cs="Arial"/>
                <w:szCs w:val="18"/>
                <w:lang w:eastAsia="zh-CN"/>
              </w:rPr>
              <w:t>Contains the Callback URL to receive the notification from the NEF.</w:t>
            </w:r>
          </w:p>
        </w:tc>
        <w:tc>
          <w:tcPr>
            <w:tcW w:w="1664" w:type="dxa"/>
            <w:tcBorders>
              <w:top w:val="single" w:sz="6" w:space="0" w:color="000000"/>
              <w:left w:val="single" w:sz="6" w:space="0" w:color="000000"/>
              <w:bottom w:val="single" w:sz="6" w:space="0" w:color="000000"/>
              <w:right w:val="single" w:sz="6" w:space="0" w:color="000000"/>
            </w:tcBorders>
          </w:tcPr>
          <w:p w14:paraId="20B2FCE3" w14:textId="77777777" w:rsidR="00BD0831" w:rsidRDefault="00BD0831">
            <w:pPr>
              <w:pStyle w:val="TAL"/>
              <w:snapToGrid w:val="0"/>
              <w:rPr>
                <w:rFonts w:cs="Arial"/>
                <w:szCs w:val="18"/>
                <w:lang w:eastAsia="zh-CN"/>
              </w:rPr>
            </w:pPr>
          </w:p>
        </w:tc>
      </w:tr>
      <w:tr w:rsidR="00BD0831" w14:paraId="61CBAF54" w14:textId="77777777" w:rsidTr="005C6040">
        <w:tc>
          <w:tcPr>
            <w:tcW w:w="1916" w:type="dxa"/>
            <w:tcBorders>
              <w:top w:val="single" w:sz="6" w:space="0" w:color="000000"/>
              <w:left w:val="single" w:sz="6" w:space="0" w:color="000000"/>
              <w:bottom w:val="single" w:sz="6" w:space="0" w:color="000000"/>
            </w:tcBorders>
          </w:tcPr>
          <w:p w14:paraId="41B02626" w14:textId="77777777" w:rsidR="00BD0831" w:rsidRDefault="002B35F4">
            <w:pPr>
              <w:pStyle w:val="TAL"/>
            </w:pPr>
            <w:proofErr w:type="spellStart"/>
            <w:r>
              <w:t>eventReq</w:t>
            </w:r>
            <w:proofErr w:type="spellEnd"/>
          </w:p>
        </w:tc>
        <w:tc>
          <w:tcPr>
            <w:tcW w:w="2502" w:type="dxa"/>
            <w:tcBorders>
              <w:top w:val="single" w:sz="6" w:space="0" w:color="000000"/>
              <w:left w:val="single" w:sz="6" w:space="0" w:color="000000"/>
              <w:bottom w:val="single" w:sz="6" w:space="0" w:color="000000"/>
            </w:tcBorders>
          </w:tcPr>
          <w:p w14:paraId="1DB466FC" w14:textId="77777777" w:rsidR="00BD0831" w:rsidRDefault="002B35F4">
            <w:pPr>
              <w:pStyle w:val="TAL"/>
            </w:pPr>
            <w:proofErr w:type="spellStart"/>
            <w:r>
              <w:t>ReportingInformation</w:t>
            </w:r>
            <w:proofErr w:type="spellEnd"/>
          </w:p>
        </w:tc>
        <w:tc>
          <w:tcPr>
            <w:tcW w:w="315" w:type="dxa"/>
            <w:tcBorders>
              <w:top w:val="single" w:sz="6" w:space="0" w:color="000000"/>
              <w:left w:val="single" w:sz="6" w:space="0" w:color="000000"/>
              <w:bottom w:val="single" w:sz="6" w:space="0" w:color="000000"/>
            </w:tcBorders>
          </w:tcPr>
          <w:p w14:paraId="2CDF8998"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16AE60F7"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3ACAA7EA" w14:textId="77777777" w:rsidR="00BD0831" w:rsidRDefault="002B35F4">
            <w:pPr>
              <w:pStyle w:val="TAL"/>
            </w:pPr>
            <w:r>
              <w:t>Indicates the event reporting requirements.</w:t>
            </w:r>
          </w:p>
          <w:p w14:paraId="0B98A117" w14:textId="77777777" w:rsidR="00BD0831" w:rsidRDefault="00BD0831">
            <w:pPr>
              <w:pStyle w:val="TAL"/>
            </w:pPr>
          </w:p>
          <w:p w14:paraId="7968A41A" w14:textId="77777777" w:rsidR="00BD0831" w:rsidRDefault="002B35F4">
            <w:pPr>
              <w:pStyle w:val="TAL"/>
            </w:pPr>
            <w:r>
              <w:t>This attribute may be provided if the "EDGEAPP" feature is supported.</w:t>
            </w:r>
          </w:p>
        </w:tc>
        <w:tc>
          <w:tcPr>
            <w:tcW w:w="1664" w:type="dxa"/>
            <w:tcBorders>
              <w:top w:val="single" w:sz="6" w:space="0" w:color="000000"/>
              <w:left w:val="single" w:sz="6" w:space="0" w:color="000000"/>
              <w:bottom w:val="single" w:sz="6" w:space="0" w:color="000000"/>
              <w:right w:val="single" w:sz="6" w:space="0" w:color="000000"/>
            </w:tcBorders>
          </w:tcPr>
          <w:p w14:paraId="3E6C74DA" w14:textId="77777777" w:rsidR="00BD0831" w:rsidRDefault="002B35F4">
            <w:pPr>
              <w:pStyle w:val="TAL"/>
            </w:pPr>
            <w:r>
              <w:t>EDGEAPP</w:t>
            </w:r>
          </w:p>
        </w:tc>
      </w:tr>
      <w:tr w:rsidR="00094496" w14:paraId="1289E71A" w14:textId="77777777" w:rsidTr="005C6040">
        <w:tc>
          <w:tcPr>
            <w:tcW w:w="9672" w:type="dxa"/>
            <w:gridSpan w:val="6"/>
            <w:tcBorders>
              <w:top w:val="single" w:sz="6" w:space="0" w:color="000000"/>
              <w:left w:val="single" w:sz="6" w:space="0" w:color="000000"/>
              <w:bottom w:val="single" w:sz="6" w:space="0" w:color="000000"/>
              <w:right w:val="single" w:sz="6" w:space="0" w:color="000000"/>
            </w:tcBorders>
          </w:tcPr>
          <w:p w14:paraId="55945865" w14:textId="77777777" w:rsidR="00094496" w:rsidRDefault="00094496" w:rsidP="00094496">
            <w:pPr>
              <w:pStyle w:val="TAN"/>
            </w:pPr>
            <w:r>
              <w:t>NOTE 1:</w:t>
            </w:r>
            <w:r>
              <w:tab/>
              <w:t>The value of the property shall be set to NULL for removal.</w:t>
            </w:r>
          </w:p>
          <w:p w14:paraId="37100B3C" w14:textId="77777777" w:rsidR="00094496" w:rsidRDefault="00094496" w:rsidP="00094496">
            <w:pPr>
              <w:pStyle w:val="TAN"/>
            </w:pPr>
            <w:r>
              <w:rPr>
                <w:rFonts w:cs="Arial"/>
                <w:szCs w:val="18"/>
                <w:lang w:eastAsia="zh-CN"/>
              </w:rPr>
              <w:t>NOTE</w:t>
            </w:r>
            <w:r>
              <w:rPr>
                <w:rFonts w:cs="Arial"/>
                <w:szCs w:val="18"/>
                <w:lang w:val="en-US" w:eastAsia="zh-CN"/>
              </w:rPr>
              <w:t> 2:</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65B6027A" w14:textId="6055DD65" w:rsidR="00094496" w:rsidRDefault="00094496" w:rsidP="00094496">
            <w:pPr>
              <w:pStyle w:val="TAL"/>
              <w:ind w:left="1118" w:hanging="1118"/>
            </w:pPr>
            <w:r w:rsidRPr="00A814E0">
              <w:t>NOTE 3:</w:t>
            </w:r>
            <w:ins w:id="175" w:author="Huawei [Abdessamad] 2024-05 r1" w:date="2024-05-31T07:00:00Z">
              <w:r w:rsidR="00954C15">
                <w:tab/>
              </w:r>
            </w:ins>
            <w:del w:id="176" w:author="Huawei [Abdessamad] 2024-05 r1" w:date="2024-05-31T07:00:00Z">
              <w:r w:rsidDel="00954C15">
                <w:rPr>
                  <w:rFonts w:cs="Arial"/>
                  <w:szCs w:val="18"/>
                  <w:lang w:eastAsia="zh-CN"/>
                </w:rPr>
                <w:delText xml:space="preserve">   </w:delText>
              </w:r>
            </w:del>
            <w:r w:rsidRPr="00A814E0">
              <w:t>The value of the property</w:t>
            </w:r>
            <w:r>
              <w:t xml:space="preserve"> shall be set to NULL for removal, and in that case, t</w:t>
            </w:r>
            <w:r>
              <w:rPr>
                <w:rFonts w:cs="Arial"/>
                <w:szCs w:val="18"/>
              </w:rPr>
              <w:t>he default value "false" applies.</w:t>
            </w:r>
          </w:p>
        </w:tc>
      </w:tr>
    </w:tbl>
    <w:p w14:paraId="4F738FAF" w14:textId="77777777" w:rsidR="00BD0831" w:rsidRDefault="00BD0831">
      <w:pPr>
        <w:rPr>
          <w:sz w:val="8"/>
          <w:szCs w:val="8"/>
        </w:rPr>
      </w:pPr>
    </w:p>
    <w:p w14:paraId="1F5C121B"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0C7A2B4" w14:textId="77777777" w:rsidR="00884859" w:rsidRDefault="00884859" w:rsidP="00884859">
      <w:pPr>
        <w:pStyle w:val="Heading5"/>
        <w:rPr>
          <w:ins w:id="177" w:author="Anusuya B" w:date="2024-05-30T17:57:00Z"/>
          <w:color w:val="2A6099"/>
          <w:sz w:val="20"/>
        </w:rPr>
      </w:pPr>
      <w:ins w:id="178" w:author="Anusuya B" w:date="2024-05-30T17:57:00Z">
        <w:r>
          <w:rPr>
            <w:color w:val="2A6099"/>
            <w:sz w:val="20"/>
            <w:lang w:val="en-IN" w:eastAsia="en-IN"/>
          </w:rPr>
          <w:t>5.4.3.3.7</w:t>
        </w:r>
        <w:r>
          <w:rPr>
            <w:color w:val="2A6099"/>
            <w:sz w:val="20"/>
            <w:lang w:val="en-IN" w:eastAsia="en-IN"/>
          </w:rPr>
          <w:tab/>
          <w:t xml:space="preserve">Type </w:t>
        </w:r>
        <w:proofErr w:type="spellStart"/>
        <w:r>
          <w:rPr>
            <w:color w:val="2A6099"/>
            <w:sz w:val="20"/>
            <w:lang w:val="en-IN" w:eastAsia="en-IN"/>
          </w:rPr>
          <w:t>TrafficDataSet</w:t>
        </w:r>
        <w:proofErr w:type="spellEnd"/>
      </w:ins>
    </w:p>
    <w:p w14:paraId="65B9BC10" w14:textId="426EAD13" w:rsidR="00884859" w:rsidRDefault="00884859" w:rsidP="00884859">
      <w:pPr>
        <w:pStyle w:val="TH"/>
        <w:rPr>
          <w:ins w:id="179" w:author="Anusuya B" w:date="2024-05-30T17:57:00Z"/>
          <w:bCs/>
          <w:lang w:val="en-IN" w:eastAsia="en-IN"/>
        </w:rPr>
      </w:pPr>
      <w:ins w:id="180" w:author="Anusuya B" w:date="2024-05-30T17:57:00Z">
        <w:r>
          <w:rPr>
            <w:bCs/>
            <w:color w:val="2A6099"/>
            <w:lang w:val="en-IN" w:eastAsia="en-IN"/>
          </w:rPr>
          <w:t xml:space="preserve">Table 5.4.3.3.7-1: Definition of type </w:t>
        </w:r>
        <w:proofErr w:type="spellStart"/>
        <w:r>
          <w:rPr>
            <w:bCs/>
            <w:color w:val="2A6099"/>
            <w:lang w:val="en-IN" w:eastAsia="en-IN"/>
          </w:rPr>
          <w:t>TrafficDataSet</w:t>
        </w:r>
        <w:proofErr w:type="spellEnd"/>
      </w:ins>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
      <w:tr w:rsidR="00884859" w14:paraId="121F6152" w14:textId="77777777" w:rsidTr="003F4371">
        <w:trPr>
          <w:trHeight w:val="225"/>
          <w:jc w:val="center"/>
          <w:ins w:id="181" w:author="Anusuya B" w:date="2024-05-30T17:57:00Z"/>
        </w:trPr>
        <w:tc>
          <w:tcPr>
            <w:tcW w:w="1756" w:type="dxa"/>
            <w:tcBorders>
              <w:top w:val="single" w:sz="6" w:space="0" w:color="000000"/>
              <w:left w:val="single" w:sz="6" w:space="0" w:color="000000"/>
              <w:bottom w:val="single" w:sz="6" w:space="0" w:color="000000"/>
            </w:tcBorders>
            <w:shd w:val="clear" w:color="auto" w:fill="CCCCCC"/>
          </w:tcPr>
          <w:p w14:paraId="2170A880" w14:textId="77777777" w:rsidR="00884859" w:rsidRDefault="00884859" w:rsidP="003F4371">
            <w:pPr>
              <w:pStyle w:val="TAH"/>
              <w:rPr>
                <w:ins w:id="182" w:author="Anusuya B" w:date="2024-05-30T17:57:00Z"/>
                <w:bCs/>
                <w:color w:val="000000"/>
                <w:szCs w:val="18"/>
                <w:lang w:eastAsia="zh-CN"/>
              </w:rPr>
            </w:pPr>
            <w:ins w:id="183" w:author="Anusuya B" w:date="2024-05-30T17:57: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79FD058C" w14:textId="77777777" w:rsidR="00884859" w:rsidRDefault="00884859" w:rsidP="003F4371">
            <w:pPr>
              <w:pStyle w:val="TAH"/>
              <w:rPr>
                <w:ins w:id="184" w:author="Anusuya B" w:date="2024-05-30T17:57:00Z"/>
                <w:bCs/>
                <w:color w:val="000000"/>
                <w:szCs w:val="18"/>
              </w:rPr>
            </w:pPr>
            <w:ins w:id="185" w:author="Anusuya B" w:date="2024-05-30T17:57: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7ACABDE6" w14:textId="77777777" w:rsidR="00884859" w:rsidRDefault="00884859" w:rsidP="003F4371">
            <w:pPr>
              <w:pStyle w:val="TAH"/>
              <w:rPr>
                <w:ins w:id="186" w:author="Anusuya B" w:date="2024-05-30T17:57:00Z"/>
                <w:bCs/>
                <w:color w:val="000000"/>
                <w:szCs w:val="18"/>
              </w:rPr>
            </w:pPr>
            <w:ins w:id="187" w:author="Anusuya B" w:date="2024-05-30T17:57: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4EE40C14" w14:textId="77777777" w:rsidR="00884859" w:rsidRDefault="00884859" w:rsidP="003F4371">
            <w:pPr>
              <w:pStyle w:val="TAH"/>
              <w:rPr>
                <w:ins w:id="188" w:author="Anusuya B" w:date="2024-05-30T17:57:00Z"/>
                <w:bCs/>
                <w:color w:val="000000"/>
                <w:szCs w:val="18"/>
              </w:rPr>
            </w:pPr>
            <w:ins w:id="189" w:author="Anusuya B" w:date="2024-05-30T17:57: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1DB027EB" w14:textId="77777777" w:rsidR="00884859" w:rsidRDefault="00884859" w:rsidP="003F4371">
            <w:pPr>
              <w:pStyle w:val="TAH"/>
              <w:rPr>
                <w:ins w:id="190" w:author="Anusuya B" w:date="2024-05-30T17:57:00Z"/>
                <w:rFonts w:cs="Arial"/>
                <w:bCs/>
                <w:color w:val="000000"/>
                <w:szCs w:val="18"/>
              </w:rPr>
            </w:pPr>
            <w:ins w:id="191" w:author="Anusuya B" w:date="2024-05-30T17:57: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09F8353F" w14:textId="77777777" w:rsidR="00884859" w:rsidRDefault="00884859" w:rsidP="003F4371">
            <w:pPr>
              <w:pStyle w:val="TAH"/>
              <w:snapToGrid w:val="0"/>
              <w:rPr>
                <w:ins w:id="192" w:author="Anusuya B" w:date="2024-05-30T17:57:00Z"/>
                <w:rFonts w:cs="Arial"/>
                <w:bCs/>
                <w:color w:val="000000"/>
                <w:szCs w:val="18"/>
              </w:rPr>
            </w:pPr>
            <w:ins w:id="193" w:author="Anusuya B" w:date="2024-05-30T17:57:00Z">
              <w:r>
                <w:rPr>
                  <w:rFonts w:cs="Arial"/>
                  <w:bCs/>
                  <w:color w:val="000000"/>
                  <w:szCs w:val="18"/>
                </w:rPr>
                <w:t>Applicability</w:t>
              </w:r>
            </w:ins>
          </w:p>
        </w:tc>
      </w:tr>
      <w:tr w:rsidR="00884859" w14:paraId="39DBC1A2" w14:textId="77777777" w:rsidTr="00CB5482">
        <w:trPr>
          <w:trHeight w:val="666"/>
          <w:jc w:val="center"/>
          <w:ins w:id="194" w:author="Anusuya B" w:date="2024-05-30T17:57:00Z"/>
        </w:trPr>
        <w:tc>
          <w:tcPr>
            <w:tcW w:w="1756" w:type="dxa"/>
            <w:tcBorders>
              <w:left w:val="single" w:sz="6" w:space="0" w:color="000000"/>
              <w:bottom w:val="single" w:sz="6" w:space="0" w:color="000000"/>
            </w:tcBorders>
          </w:tcPr>
          <w:p w14:paraId="58E53970" w14:textId="77777777" w:rsidR="00884859" w:rsidRDefault="00884859" w:rsidP="003F4371">
            <w:pPr>
              <w:pStyle w:val="BodyText"/>
              <w:spacing w:after="0"/>
              <w:rPr>
                <w:ins w:id="195" w:author="Anusuya B" w:date="2024-05-30T17:57:00Z"/>
                <w:rFonts w:ascii="Arial" w:hAnsi="Arial"/>
                <w:color w:val="2A6099"/>
                <w:sz w:val="18"/>
                <w:szCs w:val="18"/>
                <w:u w:val="single"/>
                <w:lang w:eastAsia="zh-CN"/>
              </w:rPr>
            </w:pPr>
            <w:proofErr w:type="spellStart"/>
            <w:ins w:id="196" w:author="Anusuya B" w:date="2024-05-30T17:57:00Z">
              <w:r>
                <w:rPr>
                  <w:rFonts w:ascii="Arial" w:hAnsi="Arial"/>
                  <w:color w:val="2A6099"/>
                  <w:sz w:val="18"/>
                  <w:szCs w:val="18"/>
                  <w:u w:val="single"/>
                  <w:lang w:eastAsia="zh-CN"/>
                </w:rPr>
                <w:t>setId</w:t>
              </w:r>
              <w:proofErr w:type="spellEnd"/>
            </w:ins>
          </w:p>
        </w:tc>
        <w:tc>
          <w:tcPr>
            <w:tcW w:w="2284" w:type="dxa"/>
            <w:tcBorders>
              <w:left w:val="single" w:sz="6" w:space="0" w:color="000000"/>
              <w:bottom w:val="single" w:sz="6" w:space="0" w:color="000000"/>
            </w:tcBorders>
          </w:tcPr>
          <w:p w14:paraId="6CD975CC" w14:textId="77777777" w:rsidR="00884859" w:rsidRDefault="00884859" w:rsidP="003F4371">
            <w:pPr>
              <w:pStyle w:val="TAL"/>
              <w:rPr>
                <w:ins w:id="197" w:author="Anusuya B" w:date="2024-05-30T17:57:00Z"/>
                <w:color w:val="2A6099"/>
                <w:szCs w:val="18"/>
                <w:u w:val="single"/>
              </w:rPr>
            </w:pPr>
            <w:ins w:id="198" w:author="Anusuya B" w:date="2024-05-30T17:57:00Z">
              <w:r>
                <w:rPr>
                  <w:color w:val="2A6099"/>
                  <w:szCs w:val="18"/>
                  <w:u w:val="single"/>
                </w:rPr>
                <w:t>string</w:t>
              </w:r>
            </w:ins>
          </w:p>
        </w:tc>
        <w:tc>
          <w:tcPr>
            <w:tcW w:w="550" w:type="dxa"/>
            <w:tcBorders>
              <w:left w:val="single" w:sz="6" w:space="0" w:color="000000"/>
              <w:bottom w:val="single" w:sz="6" w:space="0" w:color="000000"/>
            </w:tcBorders>
          </w:tcPr>
          <w:p w14:paraId="6D88F377" w14:textId="77777777" w:rsidR="00884859" w:rsidRDefault="00884859" w:rsidP="003F4371">
            <w:pPr>
              <w:pStyle w:val="TAC"/>
              <w:rPr>
                <w:ins w:id="199" w:author="Anusuya B" w:date="2024-05-30T17:57:00Z"/>
                <w:color w:val="2A6099"/>
                <w:szCs w:val="18"/>
                <w:u w:val="single"/>
              </w:rPr>
            </w:pPr>
            <w:ins w:id="200" w:author="Anusuya B" w:date="2024-05-30T17:57:00Z">
              <w:r>
                <w:rPr>
                  <w:color w:val="2A6099"/>
                  <w:szCs w:val="18"/>
                  <w:u w:val="single"/>
                </w:rPr>
                <w:t>M</w:t>
              </w:r>
            </w:ins>
          </w:p>
        </w:tc>
        <w:tc>
          <w:tcPr>
            <w:tcW w:w="1177" w:type="dxa"/>
            <w:tcBorders>
              <w:left w:val="single" w:sz="6" w:space="0" w:color="000000"/>
              <w:bottom w:val="single" w:sz="6" w:space="0" w:color="000000"/>
            </w:tcBorders>
          </w:tcPr>
          <w:p w14:paraId="39F10CD9" w14:textId="77777777" w:rsidR="00884859" w:rsidRDefault="00884859" w:rsidP="003F4371">
            <w:pPr>
              <w:pStyle w:val="TAC"/>
              <w:rPr>
                <w:ins w:id="201" w:author="Anusuya B" w:date="2024-05-30T17:57:00Z"/>
                <w:color w:val="2A6099"/>
                <w:szCs w:val="18"/>
                <w:u w:val="single"/>
              </w:rPr>
            </w:pPr>
            <w:ins w:id="202" w:author="Anusuya B" w:date="2024-05-30T17:57:00Z">
              <w:r>
                <w:rPr>
                  <w:color w:val="2A6099"/>
                  <w:szCs w:val="18"/>
                  <w:u w:val="single"/>
                </w:rPr>
                <w:t>1</w:t>
              </w:r>
            </w:ins>
          </w:p>
        </w:tc>
        <w:tc>
          <w:tcPr>
            <w:tcW w:w="2397" w:type="dxa"/>
            <w:tcBorders>
              <w:left w:val="single" w:sz="6" w:space="0" w:color="000000"/>
              <w:bottom w:val="single" w:sz="6" w:space="0" w:color="000000"/>
            </w:tcBorders>
          </w:tcPr>
          <w:p w14:paraId="6F86BAF8" w14:textId="30C603B7" w:rsidR="00884859" w:rsidRDefault="00884859" w:rsidP="003F4371">
            <w:pPr>
              <w:pStyle w:val="TAL"/>
              <w:rPr>
                <w:ins w:id="203" w:author="Anusuya B" w:date="2024-05-30T17:57:00Z"/>
                <w:color w:val="2A6099"/>
                <w:szCs w:val="18"/>
                <w:u w:val="single"/>
              </w:rPr>
            </w:pPr>
            <w:ins w:id="204" w:author="Anusuya B" w:date="2024-05-30T17:57:00Z">
              <w:r>
                <w:rPr>
                  <w:rFonts w:cs="Arial"/>
                  <w:color w:val="2A6099"/>
                  <w:szCs w:val="18"/>
                  <w:u w:val="single"/>
                </w:rPr>
                <w:t xml:space="preserve">Identifies the traffic data </w:t>
              </w:r>
              <w:del w:id="205" w:author="Huawei [Abdessamad] 2024-05 r1" w:date="2024-05-31T07:00:00Z">
                <w:r w:rsidDel="00954C15">
                  <w:rPr>
                    <w:rFonts w:cs="Arial"/>
                    <w:color w:val="2A6099"/>
                    <w:szCs w:val="18"/>
                    <w:u w:val="single"/>
                  </w:rPr>
                  <w:delText>component</w:delText>
                </w:r>
              </w:del>
            </w:ins>
            <w:ins w:id="206" w:author="Huawei [Abdessamad] 2024-05 r1" w:date="2024-05-31T07:00:00Z">
              <w:r w:rsidR="00954C15">
                <w:rPr>
                  <w:rFonts w:cs="Arial"/>
                  <w:color w:val="2A6099"/>
                  <w:szCs w:val="18"/>
                  <w:u w:val="single"/>
                </w:rPr>
                <w:t>set</w:t>
              </w:r>
            </w:ins>
            <w:ins w:id="207" w:author="Anusuya B" w:date="2024-05-30T17:57:00Z">
              <w:del w:id="208" w:author="Huawei [Abdessamad] 2024-05 r1" w:date="2024-05-31T07:00:00Z">
                <w:r w:rsidDel="00954C15">
                  <w:rPr>
                    <w:rFonts w:cs="Arial"/>
                    <w:color w:val="2A6099"/>
                    <w:szCs w:val="18"/>
                    <w:u w:val="single"/>
                  </w:rPr>
                  <w:delText xml:space="preserve"> containing the ordinal number</w:delText>
                </w:r>
              </w:del>
              <w:r>
                <w:rPr>
                  <w:rFonts w:cs="Arial"/>
                  <w:color w:val="2A6099"/>
                  <w:szCs w:val="18"/>
                  <w:u w:val="single"/>
                </w:rPr>
                <w:t>.</w:t>
              </w:r>
            </w:ins>
          </w:p>
        </w:tc>
        <w:tc>
          <w:tcPr>
            <w:tcW w:w="1281" w:type="dxa"/>
            <w:tcBorders>
              <w:left w:val="single" w:sz="6" w:space="0" w:color="000000"/>
              <w:bottom w:val="single" w:sz="6" w:space="0" w:color="000000"/>
              <w:right w:val="single" w:sz="6" w:space="0" w:color="000000"/>
            </w:tcBorders>
          </w:tcPr>
          <w:p w14:paraId="1EBFA9A4" w14:textId="77777777" w:rsidR="00884859" w:rsidRDefault="00884859" w:rsidP="003F4371">
            <w:pPr>
              <w:pStyle w:val="TAL"/>
              <w:snapToGrid w:val="0"/>
              <w:rPr>
                <w:ins w:id="209" w:author="Anusuya B" w:date="2024-05-30T17:57:00Z"/>
                <w:rFonts w:cs="Arial"/>
                <w:color w:val="2A6099"/>
                <w:szCs w:val="18"/>
                <w:u w:val="single"/>
              </w:rPr>
            </w:pPr>
          </w:p>
        </w:tc>
      </w:tr>
      <w:tr w:rsidR="00884859" w14:paraId="40E9B06E" w14:textId="77777777" w:rsidTr="0023133F">
        <w:trPr>
          <w:trHeight w:val="619"/>
          <w:jc w:val="center"/>
          <w:ins w:id="210" w:author="Anusuya B" w:date="2024-05-30T17:57:00Z"/>
        </w:trPr>
        <w:tc>
          <w:tcPr>
            <w:tcW w:w="1756" w:type="dxa"/>
            <w:tcBorders>
              <w:left w:val="single" w:sz="6" w:space="0" w:color="000000"/>
              <w:bottom w:val="single" w:sz="6" w:space="0" w:color="000000"/>
            </w:tcBorders>
          </w:tcPr>
          <w:p w14:paraId="3EA04183" w14:textId="77777777" w:rsidR="00884859" w:rsidRDefault="00884859" w:rsidP="003F4371">
            <w:pPr>
              <w:pStyle w:val="TAL"/>
              <w:rPr>
                <w:ins w:id="211" w:author="Anusuya B" w:date="2024-05-30T17:57:00Z"/>
                <w:color w:val="2A6099"/>
                <w:u w:val="single"/>
                <w:lang w:eastAsia="zh-CN"/>
              </w:rPr>
            </w:pPr>
            <w:proofErr w:type="spellStart"/>
            <w:ins w:id="212" w:author="Anusuya B" w:date="2024-05-30T17:57:00Z">
              <w:r>
                <w:rPr>
                  <w:color w:val="2A6099"/>
                  <w:u w:val="single"/>
                  <w:lang w:eastAsia="zh-CN"/>
                </w:rPr>
                <w:t>trafficFilters</w:t>
              </w:r>
              <w:proofErr w:type="spellEnd"/>
            </w:ins>
          </w:p>
        </w:tc>
        <w:tc>
          <w:tcPr>
            <w:tcW w:w="2284" w:type="dxa"/>
            <w:tcBorders>
              <w:left w:val="single" w:sz="6" w:space="0" w:color="000000"/>
              <w:bottom w:val="single" w:sz="6" w:space="0" w:color="000000"/>
            </w:tcBorders>
          </w:tcPr>
          <w:p w14:paraId="24FE1A61" w14:textId="77777777" w:rsidR="00884859" w:rsidRDefault="00884859" w:rsidP="003F4371">
            <w:pPr>
              <w:pStyle w:val="TAL"/>
              <w:rPr>
                <w:ins w:id="213" w:author="Anusuya B" w:date="2024-05-30T17:57:00Z"/>
                <w:color w:val="2A6099"/>
                <w:u w:val="single"/>
                <w:lang w:eastAsia="zh-CN"/>
              </w:rPr>
            </w:pPr>
            <w:ins w:id="214" w:author="Anusuya B" w:date="2024-05-30T17:57: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4346C245" w14:textId="77777777" w:rsidR="00884859" w:rsidRDefault="00884859" w:rsidP="003F4371">
            <w:pPr>
              <w:pStyle w:val="TAC"/>
              <w:rPr>
                <w:ins w:id="215" w:author="Anusuya B" w:date="2024-05-30T17:57:00Z"/>
                <w:color w:val="2A6099"/>
                <w:u w:val="single"/>
                <w:lang w:eastAsia="zh-CN"/>
              </w:rPr>
            </w:pPr>
            <w:ins w:id="216" w:author="Anusuya B" w:date="2024-05-30T17:57:00Z">
              <w:r>
                <w:rPr>
                  <w:color w:val="2A6099"/>
                  <w:u w:val="single"/>
                  <w:lang w:eastAsia="zh-CN"/>
                </w:rPr>
                <w:t>C</w:t>
              </w:r>
            </w:ins>
          </w:p>
        </w:tc>
        <w:tc>
          <w:tcPr>
            <w:tcW w:w="1177" w:type="dxa"/>
            <w:tcBorders>
              <w:left w:val="single" w:sz="6" w:space="0" w:color="000000"/>
              <w:bottom w:val="single" w:sz="6" w:space="0" w:color="000000"/>
            </w:tcBorders>
          </w:tcPr>
          <w:p w14:paraId="0C97B267" w14:textId="77777777" w:rsidR="00884859" w:rsidRDefault="00884859" w:rsidP="003F4371">
            <w:pPr>
              <w:pStyle w:val="TAC"/>
              <w:rPr>
                <w:ins w:id="217" w:author="Anusuya B" w:date="2024-05-30T17:57:00Z"/>
                <w:color w:val="2A6099"/>
                <w:u w:val="single"/>
                <w:lang w:eastAsia="zh-CN"/>
              </w:rPr>
            </w:pPr>
            <w:ins w:id="218" w:author="Anusuya B" w:date="2024-05-30T17:57:00Z">
              <w:r>
                <w:rPr>
                  <w:color w:val="2A6099"/>
                  <w:u w:val="single"/>
                  <w:lang w:eastAsia="zh-CN"/>
                </w:rPr>
                <w:t>1..N</w:t>
              </w:r>
            </w:ins>
          </w:p>
        </w:tc>
        <w:tc>
          <w:tcPr>
            <w:tcW w:w="2397" w:type="dxa"/>
            <w:tcBorders>
              <w:left w:val="single" w:sz="6" w:space="0" w:color="000000"/>
              <w:bottom w:val="single" w:sz="6" w:space="0" w:color="000000"/>
            </w:tcBorders>
          </w:tcPr>
          <w:p w14:paraId="32A3CB06" w14:textId="77777777" w:rsidR="00884859" w:rsidRDefault="00884859" w:rsidP="003F4371">
            <w:pPr>
              <w:pStyle w:val="TAL"/>
              <w:rPr>
                <w:ins w:id="219" w:author="Anusuya B" w:date="2024-05-30T17:57:00Z"/>
                <w:rFonts w:cs="Arial"/>
                <w:color w:val="2A6099"/>
                <w:szCs w:val="18"/>
                <w:u w:val="single"/>
                <w:lang w:eastAsia="zh-CN"/>
              </w:rPr>
            </w:pPr>
            <w:ins w:id="220" w:author="Anusuya B" w:date="2024-05-30T17:57:00Z">
              <w:r>
                <w:rPr>
                  <w:rFonts w:cs="Arial"/>
                  <w:color w:val="2A6099"/>
                  <w:szCs w:val="18"/>
                  <w:u w:val="single"/>
                  <w:lang w:eastAsia="zh-CN"/>
                </w:rPr>
                <w:t>Contains IP packet filters.</w:t>
              </w:r>
            </w:ins>
          </w:p>
          <w:p w14:paraId="50B06218" w14:textId="77777777" w:rsidR="00884859" w:rsidRDefault="00884859" w:rsidP="003F4371">
            <w:pPr>
              <w:pStyle w:val="TAL"/>
              <w:rPr>
                <w:ins w:id="221" w:author="Anusuya B" w:date="2024-05-30T17:57:00Z"/>
                <w:rFonts w:cs="Arial"/>
                <w:color w:val="2A6099"/>
                <w:szCs w:val="18"/>
                <w:u w:val="single"/>
                <w:lang w:eastAsia="zh-CN"/>
              </w:rPr>
            </w:pPr>
          </w:p>
          <w:p w14:paraId="19B02669" w14:textId="77777777" w:rsidR="00884859" w:rsidRDefault="00884859" w:rsidP="003F4371">
            <w:pPr>
              <w:pStyle w:val="TAL"/>
              <w:rPr>
                <w:ins w:id="222" w:author="Anusuya B" w:date="2024-05-30T17:57:00Z"/>
                <w:rFonts w:cs="Arial"/>
                <w:color w:val="2A6099"/>
                <w:szCs w:val="18"/>
                <w:u w:val="single"/>
                <w:lang w:eastAsia="zh-CN"/>
              </w:rPr>
            </w:pPr>
            <w:ins w:id="223" w:author="Anusuya B" w:date="2024-05-30T17:57: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15BE4F02" w14:textId="77777777" w:rsidR="00884859" w:rsidRDefault="00884859" w:rsidP="003F4371">
            <w:pPr>
              <w:pStyle w:val="TAL"/>
              <w:snapToGrid w:val="0"/>
              <w:rPr>
                <w:ins w:id="224" w:author="Anusuya B" w:date="2024-05-30T17:57:00Z"/>
                <w:rFonts w:cs="Arial"/>
                <w:color w:val="2A6099"/>
                <w:szCs w:val="18"/>
                <w:u w:val="single"/>
              </w:rPr>
            </w:pPr>
          </w:p>
        </w:tc>
      </w:tr>
      <w:tr w:rsidR="00884859" w14:paraId="3A0C49F0" w14:textId="77777777" w:rsidTr="003F4371">
        <w:trPr>
          <w:trHeight w:val="742"/>
          <w:jc w:val="center"/>
          <w:ins w:id="225" w:author="Anusuya B" w:date="2024-05-30T17:57:00Z"/>
        </w:trPr>
        <w:tc>
          <w:tcPr>
            <w:tcW w:w="1756" w:type="dxa"/>
            <w:tcBorders>
              <w:left w:val="single" w:sz="6" w:space="0" w:color="000000"/>
              <w:bottom w:val="single" w:sz="6" w:space="0" w:color="000000"/>
            </w:tcBorders>
          </w:tcPr>
          <w:p w14:paraId="60224859" w14:textId="77777777" w:rsidR="00884859" w:rsidRDefault="00884859" w:rsidP="003F4371">
            <w:pPr>
              <w:pStyle w:val="TAL"/>
              <w:rPr>
                <w:ins w:id="226" w:author="Anusuya B" w:date="2024-05-30T17:57:00Z"/>
                <w:color w:val="3465A4"/>
                <w:u w:val="single"/>
                <w:lang w:eastAsia="zh-CN"/>
              </w:rPr>
            </w:pPr>
            <w:proofErr w:type="spellStart"/>
            <w:ins w:id="227" w:author="Anusuya B" w:date="2024-05-30T17:57:00Z">
              <w:r>
                <w:rPr>
                  <w:color w:val="3465A4"/>
                  <w:u w:val="single"/>
                  <w:lang w:eastAsia="zh-CN"/>
                </w:rPr>
                <w:t>ethTrafficFilters</w:t>
              </w:r>
              <w:proofErr w:type="spellEnd"/>
            </w:ins>
          </w:p>
          <w:p w14:paraId="1E3E56C0" w14:textId="77777777" w:rsidR="00884859" w:rsidRDefault="00884859" w:rsidP="003F4371">
            <w:pPr>
              <w:pStyle w:val="TAL"/>
              <w:rPr>
                <w:ins w:id="228" w:author="Anusuya B" w:date="2024-05-30T17:57:00Z"/>
                <w:color w:val="3465A4"/>
                <w:u w:val="single"/>
                <w:lang w:eastAsia="zh-CN"/>
              </w:rPr>
            </w:pPr>
          </w:p>
        </w:tc>
        <w:tc>
          <w:tcPr>
            <w:tcW w:w="2284" w:type="dxa"/>
            <w:tcBorders>
              <w:left w:val="single" w:sz="6" w:space="0" w:color="000000"/>
              <w:bottom w:val="single" w:sz="6" w:space="0" w:color="000000"/>
            </w:tcBorders>
          </w:tcPr>
          <w:p w14:paraId="5892C41D" w14:textId="77777777" w:rsidR="00884859" w:rsidRDefault="00884859" w:rsidP="003F4371">
            <w:pPr>
              <w:pStyle w:val="TAL"/>
              <w:rPr>
                <w:ins w:id="229" w:author="Anusuya B" w:date="2024-05-30T17:57:00Z"/>
                <w:color w:val="3465A4"/>
                <w:u w:val="single"/>
              </w:rPr>
            </w:pPr>
            <w:ins w:id="230" w:author="Anusuya B" w:date="2024-05-30T17:57: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117A6780" w14:textId="77777777" w:rsidR="00884859" w:rsidRDefault="00884859" w:rsidP="003F4371">
            <w:pPr>
              <w:pStyle w:val="TAC"/>
              <w:rPr>
                <w:ins w:id="231" w:author="Anusuya B" w:date="2024-05-30T17:57:00Z"/>
                <w:color w:val="3465A4"/>
                <w:u w:val="single"/>
                <w:lang w:eastAsia="zh-CN"/>
              </w:rPr>
            </w:pPr>
            <w:ins w:id="232" w:author="Anusuya B" w:date="2024-05-30T17:57:00Z">
              <w:r>
                <w:rPr>
                  <w:color w:val="3465A4"/>
                  <w:u w:val="single"/>
                  <w:lang w:eastAsia="zh-CN"/>
                </w:rPr>
                <w:t>C</w:t>
              </w:r>
            </w:ins>
          </w:p>
        </w:tc>
        <w:tc>
          <w:tcPr>
            <w:tcW w:w="1177" w:type="dxa"/>
            <w:tcBorders>
              <w:left w:val="single" w:sz="6" w:space="0" w:color="000000"/>
              <w:bottom w:val="single" w:sz="6" w:space="0" w:color="000000"/>
            </w:tcBorders>
          </w:tcPr>
          <w:p w14:paraId="1FE1609C" w14:textId="77777777" w:rsidR="00884859" w:rsidRDefault="00884859" w:rsidP="003F4371">
            <w:pPr>
              <w:pStyle w:val="TAC"/>
              <w:rPr>
                <w:ins w:id="233" w:author="Anusuya B" w:date="2024-05-30T17:57:00Z"/>
                <w:color w:val="3465A4"/>
                <w:u w:val="single"/>
                <w:lang w:eastAsia="zh-CN"/>
              </w:rPr>
            </w:pPr>
            <w:ins w:id="234" w:author="Anusuya B" w:date="2024-05-30T17:57:00Z">
              <w:r>
                <w:rPr>
                  <w:color w:val="3465A4"/>
                  <w:u w:val="single"/>
                  <w:lang w:eastAsia="zh-CN"/>
                </w:rPr>
                <w:t>1..N</w:t>
              </w:r>
            </w:ins>
          </w:p>
        </w:tc>
        <w:tc>
          <w:tcPr>
            <w:tcW w:w="2397" w:type="dxa"/>
            <w:tcBorders>
              <w:left w:val="single" w:sz="6" w:space="0" w:color="000000"/>
              <w:bottom w:val="single" w:sz="6" w:space="0" w:color="000000"/>
            </w:tcBorders>
          </w:tcPr>
          <w:p w14:paraId="2444029C" w14:textId="77777777" w:rsidR="00884859" w:rsidRDefault="00884859" w:rsidP="003F4371">
            <w:pPr>
              <w:pStyle w:val="TAL"/>
              <w:rPr>
                <w:ins w:id="235" w:author="Anusuya B" w:date="2024-05-30T17:57:00Z"/>
                <w:rFonts w:cs="Arial"/>
                <w:color w:val="3465A4"/>
                <w:szCs w:val="18"/>
                <w:u w:val="single"/>
                <w:lang w:eastAsia="zh-CN"/>
              </w:rPr>
            </w:pPr>
            <w:ins w:id="236" w:author="Anusuya B" w:date="2024-05-30T17:57:00Z">
              <w:r>
                <w:rPr>
                  <w:rFonts w:cs="Arial"/>
                  <w:color w:val="3465A4"/>
                  <w:szCs w:val="18"/>
                  <w:u w:val="single"/>
                  <w:lang w:eastAsia="zh-CN"/>
                </w:rPr>
                <w:t>Contains Ethernet packet filters.</w:t>
              </w:r>
            </w:ins>
          </w:p>
          <w:p w14:paraId="6024EE84" w14:textId="77777777" w:rsidR="00884859" w:rsidRDefault="00884859" w:rsidP="003F4371">
            <w:pPr>
              <w:pStyle w:val="TAL"/>
              <w:rPr>
                <w:ins w:id="237" w:author="Anusuya B" w:date="2024-05-30T17:57:00Z"/>
                <w:rFonts w:cs="Arial"/>
                <w:color w:val="3465A4"/>
                <w:szCs w:val="18"/>
                <w:u w:val="single"/>
                <w:lang w:eastAsia="zh-CN"/>
              </w:rPr>
            </w:pPr>
          </w:p>
          <w:p w14:paraId="03DF219D" w14:textId="77777777" w:rsidR="00884859" w:rsidRDefault="00884859" w:rsidP="003F4371">
            <w:pPr>
              <w:pStyle w:val="TAL"/>
              <w:rPr>
                <w:ins w:id="238" w:author="Anusuya B" w:date="2024-05-30T17:57:00Z"/>
                <w:rFonts w:cs="Arial"/>
                <w:color w:val="3465A4"/>
                <w:szCs w:val="18"/>
                <w:u w:val="single"/>
              </w:rPr>
            </w:pPr>
            <w:ins w:id="239" w:author="Anusuya B" w:date="2024-05-30T17:57: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2219277A" w14:textId="77777777" w:rsidR="00884859" w:rsidRDefault="00884859" w:rsidP="003F4371">
            <w:pPr>
              <w:pStyle w:val="TAL"/>
              <w:snapToGrid w:val="0"/>
              <w:rPr>
                <w:ins w:id="240" w:author="Anusuya B" w:date="2024-05-30T17:57:00Z"/>
                <w:rFonts w:cs="Arial"/>
                <w:szCs w:val="18"/>
                <w:u w:val="single"/>
                <w:lang w:eastAsia="zh-CN"/>
              </w:rPr>
            </w:pPr>
          </w:p>
        </w:tc>
      </w:tr>
      <w:tr w:rsidR="00884859" w14:paraId="72A2FCF2" w14:textId="77777777" w:rsidTr="00CB5482">
        <w:trPr>
          <w:trHeight w:val="356"/>
          <w:jc w:val="center"/>
          <w:ins w:id="241" w:author="Anusuya B" w:date="2024-05-30T17:57:00Z"/>
        </w:trPr>
        <w:tc>
          <w:tcPr>
            <w:tcW w:w="1756" w:type="dxa"/>
            <w:tcBorders>
              <w:top w:val="single" w:sz="6" w:space="0" w:color="000000"/>
              <w:left w:val="single" w:sz="6" w:space="0" w:color="000000"/>
              <w:bottom w:val="single" w:sz="6" w:space="0" w:color="000000"/>
            </w:tcBorders>
          </w:tcPr>
          <w:p w14:paraId="047D5522" w14:textId="77777777" w:rsidR="00884859" w:rsidRDefault="00884859" w:rsidP="003F4371">
            <w:pPr>
              <w:pStyle w:val="TAL"/>
              <w:rPr>
                <w:ins w:id="242" w:author="Anusuya B" w:date="2024-05-30T17:57:00Z"/>
                <w:color w:val="2A6099"/>
                <w:u w:val="single"/>
                <w:lang w:eastAsia="zh-CN"/>
              </w:rPr>
            </w:pPr>
            <w:proofErr w:type="spellStart"/>
            <w:ins w:id="243" w:author="Anusuya B" w:date="2024-05-30T17:57:00Z">
              <w:r>
                <w:rPr>
                  <w:color w:val="2A6099"/>
                  <w:u w:val="single"/>
                  <w:lang w:eastAsia="zh-CN"/>
                </w:rPr>
                <w:t>trafficRoutes</w:t>
              </w:r>
              <w:proofErr w:type="spellEnd"/>
            </w:ins>
          </w:p>
        </w:tc>
        <w:tc>
          <w:tcPr>
            <w:tcW w:w="2284" w:type="dxa"/>
            <w:tcBorders>
              <w:top w:val="single" w:sz="6" w:space="0" w:color="000000"/>
              <w:left w:val="single" w:sz="6" w:space="0" w:color="000000"/>
              <w:bottom w:val="single" w:sz="6" w:space="0" w:color="000000"/>
            </w:tcBorders>
          </w:tcPr>
          <w:p w14:paraId="57379DC4" w14:textId="77777777" w:rsidR="00884859" w:rsidRDefault="00884859" w:rsidP="003F4371">
            <w:pPr>
              <w:pStyle w:val="TAL"/>
              <w:rPr>
                <w:ins w:id="244" w:author="Anusuya B" w:date="2024-05-30T17:57:00Z"/>
                <w:color w:val="2A6099"/>
                <w:u w:val="single"/>
              </w:rPr>
            </w:pPr>
            <w:ins w:id="245" w:author="Anusuya B" w:date="2024-05-30T17:57: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0BAC4CAF" w14:textId="77777777" w:rsidR="00884859" w:rsidRDefault="00884859" w:rsidP="003F4371">
            <w:pPr>
              <w:pStyle w:val="TAC"/>
              <w:rPr>
                <w:ins w:id="246" w:author="Anusuya B" w:date="2024-05-30T17:57:00Z"/>
                <w:color w:val="2A6099"/>
                <w:u w:val="single"/>
                <w:lang w:eastAsia="zh-CN"/>
              </w:rPr>
            </w:pPr>
            <w:ins w:id="247" w:author="Anusuya B" w:date="2024-05-30T17:57:00Z">
              <w:r>
                <w:rPr>
                  <w:color w:val="2A6099"/>
                  <w:u w:val="single"/>
                  <w:lang w:eastAsia="zh-CN"/>
                </w:rPr>
                <w:t>M</w:t>
              </w:r>
            </w:ins>
          </w:p>
        </w:tc>
        <w:tc>
          <w:tcPr>
            <w:tcW w:w="1177" w:type="dxa"/>
            <w:tcBorders>
              <w:top w:val="single" w:sz="6" w:space="0" w:color="000000"/>
              <w:left w:val="single" w:sz="6" w:space="0" w:color="000000"/>
              <w:bottom w:val="single" w:sz="6" w:space="0" w:color="000000"/>
            </w:tcBorders>
          </w:tcPr>
          <w:p w14:paraId="6C069F4D" w14:textId="77777777" w:rsidR="00884859" w:rsidRDefault="00884859" w:rsidP="003F4371">
            <w:pPr>
              <w:pStyle w:val="TAC"/>
              <w:rPr>
                <w:ins w:id="248" w:author="Anusuya B" w:date="2024-05-30T17:57:00Z"/>
                <w:color w:val="2A6099"/>
                <w:u w:val="single"/>
                <w:lang w:eastAsia="zh-CN"/>
              </w:rPr>
            </w:pPr>
            <w:ins w:id="249" w:author="Anusuya B" w:date="2024-05-30T17:57: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551A42FC" w14:textId="77777777" w:rsidR="00884859" w:rsidRDefault="00884859" w:rsidP="003F4371">
            <w:pPr>
              <w:pStyle w:val="TAL"/>
              <w:rPr>
                <w:ins w:id="250" w:author="Anusuya B" w:date="2024-05-30T17:57:00Z"/>
                <w:rFonts w:cs="Arial"/>
                <w:color w:val="2A6099"/>
                <w:szCs w:val="18"/>
                <w:u w:val="single"/>
                <w:lang w:eastAsia="zh-CN"/>
              </w:rPr>
            </w:pPr>
            <w:ins w:id="251" w:author="Anusuya B" w:date="2024-05-30T17:57:00Z">
              <w:r>
                <w:rPr>
                  <w:rFonts w:cs="Arial"/>
                  <w:color w:val="2A6099"/>
                  <w:szCs w:val="18"/>
                  <w:u w:val="single"/>
                  <w:lang w:eastAsia="zh-CN"/>
                </w:rPr>
                <w:t>Contains the N6 traffic routing requirements.</w:t>
              </w:r>
            </w:ins>
          </w:p>
        </w:tc>
        <w:tc>
          <w:tcPr>
            <w:tcW w:w="1281" w:type="dxa"/>
            <w:tcBorders>
              <w:top w:val="single" w:sz="6" w:space="0" w:color="000000"/>
              <w:left w:val="single" w:sz="6" w:space="0" w:color="000000"/>
              <w:bottom w:val="single" w:sz="6" w:space="0" w:color="000000"/>
              <w:right w:val="single" w:sz="6" w:space="0" w:color="000000"/>
            </w:tcBorders>
          </w:tcPr>
          <w:p w14:paraId="6B889AAE" w14:textId="77777777" w:rsidR="00884859" w:rsidRDefault="00884859" w:rsidP="003F4371">
            <w:pPr>
              <w:pStyle w:val="TAL"/>
              <w:snapToGrid w:val="0"/>
              <w:rPr>
                <w:ins w:id="252" w:author="Anusuya B" w:date="2024-05-30T17:57:00Z"/>
                <w:rFonts w:cs="Arial"/>
                <w:color w:val="2A6099"/>
                <w:szCs w:val="18"/>
                <w:u w:val="single"/>
              </w:rPr>
            </w:pPr>
          </w:p>
        </w:tc>
      </w:tr>
      <w:tr w:rsidR="00884859" w14:paraId="45D5737C" w14:textId="77777777" w:rsidTr="006416FD">
        <w:trPr>
          <w:trHeight w:val="210"/>
          <w:jc w:val="center"/>
          <w:ins w:id="253" w:author="Anusuya B" w:date="2024-05-30T17:57:00Z"/>
        </w:trPr>
        <w:tc>
          <w:tcPr>
            <w:tcW w:w="9445" w:type="dxa"/>
            <w:gridSpan w:val="6"/>
            <w:tcBorders>
              <w:left w:val="single" w:sz="6" w:space="0" w:color="000000"/>
              <w:bottom w:val="single" w:sz="6" w:space="0" w:color="000000"/>
              <w:right w:val="single" w:sz="6" w:space="0" w:color="000000"/>
            </w:tcBorders>
          </w:tcPr>
          <w:p w14:paraId="21DA1146" w14:textId="77777777" w:rsidR="00884859" w:rsidRDefault="00884859" w:rsidP="003F4371">
            <w:pPr>
              <w:pStyle w:val="TAL"/>
              <w:rPr>
                <w:ins w:id="254" w:author="Anusuya B" w:date="2024-05-30T17:57:00Z"/>
                <w:color w:val="2A6099"/>
                <w:u w:val="single"/>
                <w:lang w:eastAsia="zh-CN"/>
              </w:rPr>
            </w:pPr>
            <w:ins w:id="255" w:author="Anusuya B" w:date="2024-05-30T17:57:00Z">
              <w:r>
                <w:rPr>
                  <w:color w:val="2A6099"/>
                  <w:u w:val="single"/>
                  <w:lang w:eastAsia="zh-CN"/>
                </w:rPr>
                <w:t>NOTE: These attributes are mutually exclusive. Either one of them shall be present.</w:t>
              </w:r>
            </w:ins>
          </w:p>
        </w:tc>
      </w:tr>
    </w:tbl>
    <w:p w14:paraId="28BC39B6" w14:textId="77777777" w:rsidR="00884859" w:rsidRDefault="00884859" w:rsidP="00884859">
      <w:pPr>
        <w:rPr>
          <w:rFonts w:ascii="Arial" w:hAnsi="Arial"/>
        </w:rPr>
      </w:pPr>
    </w:p>
    <w:p w14:paraId="2B44EC6B" w14:textId="77777777" w:rsidR="006717A4" w:rsidRDefault="006717A4" w:rsidP="006717A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3F59A3A" w14:textId="77777777" w:rsidR="00246AAA" w:rsidRDefault="00246AAA" w:rsidP="00246AAA">
      <w:pPr>
        <w:pStyle w:val="Heading5"/>
        <w:rPr>
          <w:ins w:id="256" w:author="Anusuya B" w:date="2024-05-30T18:00:00Z"/>
          <w:color w:val="2A6099"/>
          <w:sz w:val="20"/>
          <w:lang w:val="en-IN" w:eastAsia="en-IN"/>
        </w:rPr>
      </w:pPr>
      <w:ins w:id="257" w:author="Anusuya B" w:date="2024-05-30T18:00:00Z">
        <w:r>
          <w:rPr>
            <w:color w:val="2A6099"/>
            <w:sz w:val="20"/>
            <w:lang w:val="en-IN" w:eastAsia="en-IN"/>
          </w:rPr>
          <w:t>5.4.3.3.8</w:t>
        </w:r>
        <w:r>
          <w:rPr>
            <w:color w:val="2A6099"/>
            <w:sz w:val="20"/>
            <w:lang w:val="en-IN" w:eastAsia="en-IN"/>
          </w:rPr>
          <w:tab/>
          <w:t xml:space="preserve">Type </w:t>
        </w:r>
        <w:proofErr w:type="spellStart"/>
        <w:r>
          <w:rPr>
            <w:color w:val="2A6099"/>
            <w:sz w:val="20"/>
            <w:lang w:val="en-IN" w:eastAsia="en-IN"/>
          </w:rPr>
          <w:t>TrafficDataSetRm</w:t>
        </w:r>
        <w:proofErr w:type="spellEnd"/>
      </w:ins>
    </w:p>
    <w:p w14:paraId="702A7749" w14:textId="77777777" w:rsidR="00246AAA" w:rsidRDefault="00246AAA" w:rsidP="00246AAA">
      <w:pPr>
        <w:pStyle w:val="NormalWeb"/>
        <w:spacing w:after="0" w:afterAutospacing="0"/>
        <w:rPr>
          <w:ins w:id="258" w:author="Anusuya B" w:date="2024-05-30T18:00:00Z"/>
          <w:sz w:val="20"/>
          <w:szCs w:val="20"/>
          <w:lang w:val="en-GB" w:eastAsia="en-US"/>
        </w:rPr>
      </w:pPr>
      <w:ins w:id="259" w:author="Anusuya B" w:date="2024-05-30T18:00:00Z">
        <w:r w:rsidRPr="00A818D4">
          <w:rPr>
            <w:sz w:val="20"/>
            <w:szCs w:val="20"/>
            <w:lang w:val="en-GB" w:eastAsia="en-US"/>
          </w:rPr>
          <w:t>This data type is defined in the same way as the "</w:t>
        </w:r>
        <w:proofErr w:type="spellStart"/>
        <w:r>
          <w:rPr>
            <w:sz w:val="20"/>
            <w:szCs w:val="20"/>
            <w:lang w:val="en-GB" w:eastAsia="en-US"/>
          </w:rPr>
          <w:t>T</w:t>
        </w:r>
        <w:r w:rsidRPr="00A818D4">
          <w:rPr>
            <w:sz w:val="20"/>
            <w:szCs w:val="20"/>
            <w:lang w:val="en-GB" w:eastAsia="en-US"/>
          </w:rPr>
          <w:t>rafficDataSet</w:t>
        </w:r>
        <w:proofErr w:type="spellEnd"/>
        <w:r w:rsidRPr="00A818D4">
          <w:rPr>
            <w:sz w:val="20"/>
            <w:szCs w:val="20"/>
            <w:lang w:val="en-GB" w:eastAsia="en-US"/>
          </w:rPr>
          <w:t>" data type, but</w:t>
        </w:r>
        <w:r>
          <w:rPr>
            <w:sz w:val="20"/>
            <w:szCs w:val="20"/>
            <w:lang w:val="en-GB" w:eastAsia="en-US"/>
          </w:rPr>
          <w:t>:</w:t>
        </w:r>
      </w:ins>
    </w:p>
    <w:p w14:paraId="282F3205" w14:textId="77777777" w:rsidR="00246AAA" w:rsidRDefault="00246AAA" w:rsidP="00954C15">
      <w:pPr>
        <w:pStyle w:val="B1"/>
        <w:rPr>
          <w:ins w:id="260" w:author="Anusuya B" w:date="2024-05-30T18:00:00Z"/>
          <w:rStyle w:val="ui-provider"/>
        </w:rPr>
        <w:pPrChange w:id="261" w:author="Huawei [Abdessamad] 2024-05 r1" w:date="2024-05-31T07:01:00Z">
          <w:pPr>
            <w:pStyle w:val="NormalWeb"/>
            <w:spacing w:after="0" w:afterAutospacing="0"/>
            <w:ind w:firstLine="284"/>
          </w:pPr>
        </w:pPrChange>
      </w:pPr>
      <w:ins w:id="262" w:author="Anusuya B" w:date="2024-05-30T18:00:00Z">
        <w:r w:rsidRPr="00C1089B">
          <w:rPr>
            <w:rStyle w:val="ui-provider"/>
          </w:rPr>
          <w:t>-</w:t>
        </w:r>
        <w:del w:id="263" w:author="Huawei [Abdessamad] 2024-05 r1" w:date="2024-05-31T07:01:00Z">
          <w:r w:rsidRPr="00C1089B" w:rsidDel="00954C15">
            <w:rPr>
              <w:rStyle w:val="ui-provider"/>
            </w:rPr>
            <w:delText xml:space="preserve"> </w:delText>
          </w:r>
        </w:del>
        <w:r>
          <w:rPr>
            <w:rStyle w:val="ui-provider"/>
          </w:rPr>
          <w:tab/>
        </w:r>
        <w:r>
          <w:rPr>
            <w:rStyle w:val="ui-provider"/>
          </w:rPr>
          <w:tab/>
        </w:r>
        <w:r w:rsidRPr="00C1089B">
          <w:t xml:space="preserve">with the </w:t>
        </w:r>
        <w:proofErr w:type="spellStart"/>
        <w:r w:rsidRPr="00C1089B">
          <w:t>OpenAPI</w:t>
        </w:r>
        <w:proofErr w:type="spellEnd"/>
        <w:r w:rsidRPr="00C1089B">
          <w:t xml:space="preserve"> "nullable: true" property</w:t>
        </w:r>
        <w:r w:rsidRPr="00C1089B">
          <w:rPr>
            <w:rStyle w:val="ui-provider"/>
          </w:rPr>
          <w:t>.</w:t>
        </w:r>
      </w:ins>
    </w:p>
    <w:p w14:paraId="359E9F17" w14:textId="37894AF7" w:rsidR="00246AAA" w:rsidRPr="00A818D4" w:rsidRDefault="00246AAA" w:rsidP="00954C15">
      <w:pPr>
        <w:pStyle w:val="B1"/>
        <w:rPr>
          <w:ins w:id="264" w:author="Anusuya B" w:date="2024-05-30T18:00:00Z"/>
        </w:rPr>
        <w:pPrChange w:id="265" w:author="Huawei [Abdessamad] 2024-05 r1" w:date="2024-05-31T07:01:00Z">
          <w:pPr>
            <w:pStyle w:val="NormalWeb"/>
            <w:spacing w:after="0" w:afterAutospacing="0"/>
            <w:ind w:firstLine="284"/>
          </w:pPr>
        </w:pPrChange>
      </w:pPr>
      <w:ins w:id="266" w:author="Anusuya B" w:date="2024-05-30T18:00:00Z">
        <w:r>
          <w:rPr>
            <w:rStyle w:val="ui-provider"/>
          </w:rPr>
          <w:t>-</w:t>
        </w:r>
      </w:ins>
      <w:ins w:id="267" w:author="Huawei [Abdessamad] 2024-05 r1" w:date="2024-05-31T07:01:00Z">
        <w:r w:rsidR="00954C15">
          <w:rPr>
            <w:rStyle w:val="ui-provider"/>
          </w:rPr>
          <w:tab/>
        </w:r>
      </w:ins>
      <w:ins w:id="268" w:author="Anusuya B" w:date="2024-05-30T18:00:00Z">
        <w:del w:id="269" w:author="Huawei [Abdessamad] 2024-05 r1" w:date="2024-05-31T07:01:00Z">
          <w:r w:rsidDel="00954C15">
            <w:rPr>
              <w:rStyle w:val="ui-provider"/>
            </w:rPr>
            <w:delText> </w:delText>
          </w:r>
          <w:r w:rsidDel="00954C15">
            <w:rPr>
              <w:rStyle w:val="ui-provider"/>
            </w:rPr>
            <w:delText> </w:delText>
          </w:r>
        </w:del>
        <w:r w:rsidRPr="00C1089B">
          <w:t>the removable attributes "</w:t>
        </w:r>
        <w:proofErr w:type="spellStart"/>
        <w:r w:rsidRPr="00C1089B">
          <w:t>trafficFilters</w:t>
        </w:r>
        <w:proofErr w:type="spellEnd"/>
        <w:r w:rsidRPr="00C1089B">
          <w:t>" and "</w:t>
        </w:r>
        <w:proofErr w:type="spellStart"/>
        <w:r w:rsidRPr="00C1089B">
          <w:t>ethTrafficFilters</w:t>
        </w:r>
        <w:proofErr w:type="spellEnd"/>
        <w:r w:rsidRPr="00C1089B">
          <w:t>" and "</w:t>
        </w:r>
        <w:proofErr w:type="spellStart"/>
        <w:r w:rsidRPr="00C1089B">
          <w:t>trafficRoutes</w:t>
        </w:r>
        <w:proofErr w:type="spellEnd"/>
        <w:r w:rsidRPr="00C1089B">
          <w:t xml:space="preserve">" are defined as nullable in the </w:t>
        </w:r>
        <w:proofErr w:type="spellStart"/>
        <w:r w:rsidRPr="00C1089B">
          <w:t>OpenAPI</w:t>
        </w:r>
        <w:proofErr w:type="spellEnd"/>
        <w:r>
          <w:rPr>
            <w:rStyle w:val="ui-provider"/>
          </w:rPr>
          <w:t>.</w:t>
        </w:r>
      </w:ins>
    </w:p>
    <w:p w14:paraId="214A14D1" w14:textId="77777777" w:rsidR="00246AAA" w:rsidRPr="005A0FB5" w:rsidDel="005C5911" w:rsidRDefault="00246AAA" w:rsidP="00246AAA">
      <w:pPr>
        <w:rPr>
          <w:ins w:id="270" w:author="Anusuya B" w:date="2024-05-30T18:00:00Z"/>
          <w:del w:id="271" w:author="Anusuya B" w:date="2024-05-30T13:17:00Z"/>
          <w:lang w:val="en-IN" w:eastAsia="en-IN"/>
        </w:rPr>
      </w:pPr>
    </w:p>
    <w:p w14:paraId="320D5923" w14:textId="77777777" w:rsidR="00246AAA" w:rsidRDefault="00246AAA" w:rsidP="00246AAA">
      <w:pPr>
        <w:pStyle w:val="TH"/>
        <w:rPr>
          <w:ins w:id="272" w:author="Anusuya B" w:date="2024-05-30T18:00:00Z"/>
          <w:bCs/>
          <w:lang w:val="en-IN" w:eastAsia="en-IN"/>
        </w:rPr>
      </w:pPr>
      <w:ins w:id="273" w:author="Anusuya B" w:date="2024-05-30T18:00:00Z">
        <w:r>
          <w:rPr>
            <w:bCs/>
            <w:color w:val="2A6099"/>
            <w:lang w:val="en-IN" w:eastAsia="en-IN"/>
          </w:rPr>
          <w:t xml:space="preserve">Table 5.4.3.3.8-1: Definition of type </w:t>
        </w:r>
        <w:proofErr w:type="spellStart"/>
        <w:r>
          <w:rPr>
            <w:bCs/>
            <w:color w:val="2A6099"/>
            <w:lang w:val="en-IN" w:eastAsia="en-IN"/>
          </w:rPr>
          <w:t>TrafficDataSetRm</w:t>
        </w:r>
        <w:proofErr w:type="spellEnd"/>
      </w:ins>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
      <w:tr w:rsidR="00C11ACE" w14:paraId="7767A3E2" w14:textId="77777777" w:rsidTr="003F4371">
        <w:trPr>
          <w:trHeight w:val="225"/>
          <w:jc w:val="center"/>
          <w:ins w:id="274" w:author="Anusuya B" w:date="2024-05-30T18:58:00Z"/>
        </w:trPr>
        <w:tc>
          <w:tcPr>
            <w:tcW w:w="1757" w:type="dxa"/>
            <w:tcBorders>
              <w:top w:val="single" w:sz="6" w:space="0" w:color="000000"/>
              <w:left w:val="single" w:sz="6" w:space="0" w:color="000000"/>
              <w:bottom w:val="single" w:sz="6" w:space="0" w:color="000000"/>
            </w:tcBorders>
            <w:shd w:val="clear" w:color="auto" w:fill="CCCCCC"/>
          </w:tcPr>
          <w:p w14:paraId="4BA54DEC" w14:textId="77777777" w:rsidR="00C11ACE" w:rsidRDefault="00C11ACE" w:rsidP="003F4371">
            <w:pPr>
              <w:pStyle w:val="TAH"/>
              <w:rPr>
                <w:ins w:id="275" w:author="Anusuya B" w:date="2024-05-30T18:58:00Z"/>
                <w:bCs/>
                <w:color w:val="000000"/>
                <w:szCs w:val="18"/>
                <w:lang w:eastAsia="zh-CN"/>
              </w:rPr>
            </w:pPr>
            <w:ins w:id="276" w:author="Anusuya B" w:date="2024-05-30T18:5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1FAB33F3" w14:textId="77777777" w:rsidR="00C11ACE" w:rsidRDefault="00C11ACE" w:rsidP="003F4371">
            <w:pPr>
              <w:pStyle w:val="TAH"/>
              <w:rPr>
                <w:ins w:id="277" w:author="Anusuya B" w:date="2024-05-30T18:58:00Z"/>
                <w:bCs/>
                <w:color w:val="000000"/>
                <w:szCs w:val="18"/>
              </w:rPr>
            </w:pPr>
            <w:ins w:id="278" w:author="Anusuya B" w:date="2024-05-30T18:5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05F4A342" w14:textId="77777777" w:rsidR="00C11ACE" w:rsidRDefault="00C11ACE" w:rsidP="003F4371">
            <w:pPr>
              <w:pStyle w:val="TAH"/>
              <w:rPr>
                <w:ins w:id="279" w:author="Anusuya B" w:date="2024-05-30T18:58:00Z"/>
                <w:bCs/>
                <w:color w:val="000000"/>
                <w:szCs w:val="18"/>
              </w:rPr>
            </w:pPr>
            <w:ins w:id="280" w:author="Anusuya B" w:date="2024-05-30T18:5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1527D460" w14:textId="77777777" w:rsidR="00C11ACE" w:rsidRDefault="00C11ACE" w:rsidP="003F4371">
            <w:pPr>
              <w:pStyle w:val="TAH"/>
              <w:rPr>
                <w:ins w:id="281" w:author="Anusuya B" w:date="2024-05-30T18:58:00Z"/>
                <w:bCs/>
                <w:color w:val="000000"/>
                <w:szCs w:val="18"/>
              </w:rPr>
            </w:pPr>
            <w:ins w:id="282" w:author="Anusuya B" w:date="2024-05-30T18:5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340B1F99" w14:textId="77777777" w:rsidR="00C11ACE" w:rsidRDefault="00C11ACE" w:rsidP="003F4371">
            <w:pPr>
              <w:pStyle w:val="TAH"/>
              <w:rPr>
                <w:ins w:id="283" w:author="Anusuya B" w:date="2024-05-30T18:58:00Z"/>
                <w:rFonts w:cs="Arial"/>
                <w:bCs/>
                <w:color w:val="000000"/>
                <w:szCs w:val="18"/>
              </w:rPr>
            </w:pPr>
            <w:ins w:id="284" w:author="Anusuya B" w:date="2024-05-30T18:5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29C7F751" w14:textId="77777777" w:rsidR="00C11ACE" w:rsidRDefault="00C11ACE" w:rsidP="003F4371">
            <w:pPr>
              <w:pStyle w:val="TAH"/>
              <w:snapToGrid w:val="0"/>
              <w:rPr>
                <w:ins w:id="285" w:author="Anusuya B" w:date="2024-05-30T18:58:00Z"/>
                <w:rFonts w:cs="Arial"/>
                <w:bCs/>
                <w:color w:val="000000"/>
                <w:szCs w:val="18"/>
              </w:rPr>
            </w:pPr>
            <w:ins w:id="286" w:author="Anusuya B" w:date="2024-05-30T18:58:00Z">
              <w:r>
                <w:rPr>
                  <w:rFonts w:cs="Arial"/>
                  <w:bCs/>
                  <w:color w:val="000000"/>
                  <w:szCs w:val="18"/>
                </w:rPr>
                <w:t>Applicability</w:t>
              </w:r>
            </w:ins>
          </w:p>
        </w:tc>
      </w:tr>
      <w:tr w:rsidR="00C11ACE" w14:paraId="7D7411B6" w14:textId="77777777" w:rsidTr="003F4371">
        <w:trPr>
          <w:trHeight w:val="739"/>
          <w:jc w:val="center"/>
          <w:ins w:id="287" w:author="Anusuya B" w:date="2024-05-30T18:58:00Z"/>
        </w:trPr>
        <w:tc>
          <w:tcPr>
            <w:tcW w:w="1757" w:type="dxa"/>
            <w:tcBorders>
              <w:left w:val="single" w:sz="6" w:space="0" w:color="000000"/>
              <w:bottom w:val="single" w:sz="6" w:space="0" w:color="000000"/>
            </w:tcBorders>
          </w:tcPr>
          <w:p w14:paraId="5E06FD8D" w14:textId="77777777" w:rsidR="00C11ACE" w:rsidRDefault="00C11ACE" w:rsidP="003F4371">
            <w:pPr>
              <w:pStyle w:val="BodyText"/>
              <w:spacing w:after="0"/>
              <w:rPr>
                <w:ins w:id="288" w:author="Anusuya B" w:date="2024-05-30T18:58:00Z"/>
                <w:rFonts w:ascii="Arial" w:hAnsi="Arial"/>
                <w:color w:val="2A6099"/>
                <w:sz w:val="18"/>
                <w:szCs w:val="18"/>
                <w:u w:val="single"/>
                <w:lang w:eastAsia="zh-CN"/>
              </w:rPr>
            </w:pPr>
            <w:proofErr w:type="spellStart"/>
            <w:ins w:id="289" w:author="Anusuya B" w:date="2024-05-30T18:58:00Z">
              <w:r>
                <w:rPr>
                  <w:rFonts w:ascii="Arial" w:hAnsi="Arial"/>
                  <w:color w:val="2A6099"/>
                  <w:sz w:val="18"/>
                  <w:szCs w:val="18"/>
                  <w:u w:val="single"/>
                  <w:lang w:eastAsia="zh-CN"/>
                </w:rPr>
                <w:t>setId</w:t>
              </w:r>
              <w:proofErr w:type="spellEnd"/>
            </w:ins>
          </w:p>
        </w:tc>
        <w:tc>
          <w:tcPr>
            <w:tcW w:w="2284" w:type="dxa"/>
            <w:tcBorders>
              <w:left w:val="single" w:sz="6" w:space="0" w:color="000000"/>
              <w:bottom w:val="single" w:sz="6" w:space="0" w:color="000000"/>
            </w:tcBorders>
          </w:tcPr>
          <w:p w14:paraId="4D39EC27" w14:textId="77777777" w:rsidR="00C11ACE" w:rsidRDefault="00C11ACE" w:rsidP="003F4371">
            <w:pPr>
              <w:pStyle w:val="TAL"/>
              <w:rPr>
                <w:ins w:id="290" w:author="Anusuya B" w:date="2024-05-30T18:58:00Z"/>
                <w:color w:val="2A6099"/>
                <w:szCs w:val="18"/>
                <w:u w:val="single"/>
              </w:rPr>
            </w:pPr>
            <w:ins w:id="291" w:author="Anusuya B" w:date="2024-05-30T18:58:00Z">
              <w:r>
                <w:rPr>
                  <w:color w:val="2A6099"/>
                  <w:szCs w:val="18"/>
                  <w:u w:val="single"/>
                </w:rPr>
                <w:t>string</w:t>
              </w:r>
            </w:ins>
          </w:p>
        </w:tc>
        <w:tc>
          <w:tcPr>
            <w:tcW w:w="550" w:type="dxa"/>
            <w:tcBorders>
              <w:left w:val="single" w:sz="6" w:space="0" w:color="000000"/>
              <w:bottom w:val="single" w:sz="6" w:space="0" w:color="000000"/>
            </w:tcBorders>
          </w:tcPr>
          <w:p w14:paraId="42257D84" w14:textId="77777777" w:rsidR="00C11ACE" w:rsidRDefault="00C11ACE" w:rsidP="003F4371">
            <w:pPr>
              <w:pStyle w:val="TAC"/>
              <w:rPr>
                <w:ins w:id="292" w:author="Anusuya B" w:date="2024-05-30T18:58:00Z"/>
                <w:color w:val="2A6099"/>
                <w:szCs w:val="18"/>
                <w:u w:val="single"/>
              </w:rPr>
            </w:pPr>
            <w:ins w:id="293" w:author="Anusuya B" w:date="2024-05-30T18:58:00Z">
              <w:r>
                <w:rPr>
                  <w:color w:val="2A6099"/>
                  <w:szCs w:val="18"/>
                  <w:u w:val="single"/>
                </w:rPr>
                <w:t>M</w:t>
              </w:r>
            </w:ins>
          </w:p>
        </w:tc>
        <w:tc>
          <w:tcPr>
            <w:tcW w:w="1177" w:type="dxa"/>
            <w:tcBorders>
              <w:left w:val="single" w:sz="6" w:space="0" w:color="000000"/>
              <w:bottom w:val="single" w:sz="6" w:space="0" w:color="000000"/>
            </w:tcBorders>
          </w:tcPr>
          <w:p w14:paraId="334D19A1" w14:textId="77777777" w:rsidR="00C11ACE" w:rsidRDefault="00C11ACE" w:rsidP="003F4371">
            <w:pPr>
              <w:pStyle w:val="TAC"/>
              <w:rPr>
                <w:ins w:id="294" w:author="Anusuya B" w:date="2024-05-30T18:58:00Z"/>
                <w:color w:val="2A6099"/>
                <w:szCs w:val="18"/>
                <w:u w:val="single"/>
              </w:rPr>
            </w:pPr>
            <w:ins w:id="295" w:author="Anusuya B" w:date="2024-05-30T18:58:00Z">
              <w:r>
                <w:rPr>
                  <w:color w:val="2A6099"/>
                  <w:szCs w:val="18"/>
                  <w:u w:val="single"/>
                </w:rPr>
                <w:t>1</w:t>
              </w:r>
            </w:ins>
          </w:p>
        </w:tc>
        <w:tc>
          <w:tcPr>
            <w:tcW w:w="2397" w:type="dxa"/>
            <w:tcBorders>
              <w:left w:val="single" w:sz="6" w:space="0" w:color="000000"/>
              <w:bottom w:val="single" w:sz="6" w:space="0" w:color="000000"/>
            </w:tcBorders>
          </w:tcPr>
          <w:p w14:paraId="2FDD05D0" w14:textId="1DED89D8" w:rsidR="00C11ACE" w:rsidRDefault="00C11ACE" w:rsidP="003F4371">
            <w:pPr>
              <w:pStyle w:val="TAL"/>
              <w:rPr>
                <w:ins w:id="296" w:author="Anusuya B" w:date="2024-05-30T18:58:00Z"/>
                <w:color w:val="2A6099"/>
                <w:szCs w:val="18"/>
                <w:u w:val="single"/>
              </w:rPr>
            </w:pPr>
            <w:ins w:id="297" w:author="Anusuya B" w:date="2024-05-30T18:58:00Z">
              <w:r>
                <w:rPr>
                  <w:rFonts w:cs="Arial"/>
                  <w:color w:val="2A6099"/>
                  <w:szCs w:val="18"/>
                  <w:u w:val="single"/>
                </w:rPr>
                <w:t xml:space="preserve">Identifies the traffic data </w:t>
              </w:r>
              <w:del w:id="298" w:author="Huawei [Abdessamad] 2024-05 r1" w:date="2024-05-31T07:01:00Z">
                <w:r w:rsidDel="00954C15">
                  <w:rPr>
                    <w:rFonts w:cs="Arial"/>
                    <w:color w:val="2A6099"/>
                    <w:szCs w:val="18"/>
                    <w:u w:val="single"/>
                  </w:rPr>
                  <w:delText>component</w:delText>
                </w:r>
              </w:del>
            </w:ins>
            <w:ins w:id="299" w:author="Huawei [Abdessamad] 2024-05 r1" w:date="2024-05-31T07:01:00Z">
              <w:r w:rsidR="00954C15">
                <w:rPr>
                  <w:rFonts w:cs="Arial"/>
                  <w:color w:val="2A6099"/>
                  <w:szCs w:val="18"/>
                  <w:u w:val="single"/>
                </w:rPr>
                <w:t>set</w:t>
              </w:r>
            </w:ins>
            <w:ins w:id="300" w:author="Anusuya B" w:date="2024-05-30T18:58:00Z">
              <w:del w:id="301" w:author="Huawei [Abdessamad] 2024-05 r1" w:date="2024-05-31T07:01:00Z">
                <w:r w:rsidDel="00954C15">
                  <w:rPr>
                    <w:rFonts w:cs="Arial"/>
                    <w:color w:val="2A6099"/>
                    <w:szCs w:val="18"/>
                    <w:u w:val="single"/>
                  </w:rPr>
                  <w:delText xml:space="preserve"> containing the ordinal number</w:delText>
                </w:r>
              </w:del>
              <w:r>
                <w:rPr>
                  <w:rFonts w:cs="Arial"/>
                  <w:color w:val="2A6099"/>
                  <w:szCs w:val="18"/>
                  <w:u w:val="single"/>
                </w:rPr>
                <w:t>.</w:t>
              </w:r>
            </w:ins>
          </w:p>
        </w:tc>
        <w:tc>
          <w:tcPr>
            <w:tcW w:w="1281" w:type="dxa"/>
            <w:tcBorders>
              <w:left w:val="single" w:sz="6" w:space="0" w:color="000000"/>
              <w:bottom w:val="single" w:sz="6" w:space="0" w:color="000000"/>
              <w:right w:val="single" w:sz="6" w:space="0" w:color="000000"/>
            </w:tcBorders>
          </w:tcPr>
          <w:p w14:paraId="4D34CB9D" w14:textId="77777777" w:rsidR="00C11ACE" w:rsidRDefault="00C11ACE" w:rsidP="003F4371">
            <w:pPr>
              <w:pStyle w:val="TAL"/>
              <w:snapToGrid w:val="0"/>
              <w:rPr>
                <w:ins w:id="302" w:author="Anusuya B" w:date="2024-05-30T18:58:00Z"/>
                <w:rFonts w:cs="Arial"/>
                <w:color w:val="2A6099"/>
                <w:szCs w:val="18"/>
                <w:u w:val="single"/>
              </w:rPr>
            </w:pPr>
          </w:p>
        </w:tc>
      </w:tr>
      <w:tr w:rsidR="00C11ACE" w14:paraId="28208339" w14:textId="77777777" w:rsidTr="003F4371">
        <w:trPr>
          <w:trHeight w:val="490"/>
          <w:jc w:val="center"/>
          <w:ins w:id="303" w:author="Anusuya B" w:date="2024-05-30T18:58:00Z"/>
        </w:trPr>
        <w:tc>
          <w:tcPr>
            <w:tcW w:w="1757" w:type="dxa"/>
            <w:tcBorders>
              <w:left w:val="single" w:sz="6" w:space="0" w:color="000000"/>
              <w:bottom w:val="single" w:sz="6" w:space="0" w:color="000000"/>
            </w:tcBorders>
          </w:tcPr>
          <w:p w14:paraId="68D85E7D" w14:textId="77777777" w:rsidR="00C11ACE" w:rsidRDefault="00C11ACE" w:rsidP="003F4371">
            <w:pPr>
              <w:pStyle w:val="TAL"/>
              <w:rPr>
                <w:ins w:id="304" w:author="Anusuya B" w:date="2024-05-30T18:58:00Z"/>
                <w:color w:val="2A6099"/>
                <w:u w:val="single"/>
                <w:lang w:eastAsia="zh-CN"/>
              </w:rPr>
            </w:pPr>
            <w:proofErr w:type="spellStart"/>
            <w:ins w:id="305" w:author="Anusuya B" w:date="2024-05-30T18:58:00Z">
              <w:r>
                <w:rPr>
                  <w:color w:val="2A6099"/>
                  <w:u w:val="single"/>
                  <w:lang w:eastAsia="zh-CN"/>
                </w:rPr>
                <w:t>trafficFilters</w:t>
              </w:r>
              <w:proofErr w:type="spellEnd"/>
            </w:ins>
          </w:p>
        </w:tc>
        <w:tc>
          <w:tcPr>
            <w:tcW w:w="2284" w:type="dxa"/>
            <w:tcBorders>
              <w:left w:val="single" w:sz="6" w:space="0" w:color="000000"/>
              <w:bottom w:val="single" w:sz="6" w:space="0" w:color="000000"/>
            </w:tcBorders>
          </w:tcPr>
          <w:p w14:paraId="4FADC67D" w14:textId="77777777" w:rsidR="00C11ACE" w:rsidRDefault="00C11ACE" w:rsidP="003F4371">
            <w:pPr>
              <w:pStyle w:val="TAL"/>
              <w:rPr>
                <w:ins w:id="306" w:author="Anusuya B" w:date="2024-05-30T18:58:00Z"/>
                <w:color w:val="2A6099"/>
                <w:u w:val="single"/>
                <w:lang w:eastAsia="zh-CN"/>
              </w:rPr>
            </w:pPr>
            <w:ins w:id="307" w:author="Anusuya B" w:date="2024-05-30T18:58: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58A48486" w14:textId="77777777" w:rsidR="00C11ACE" w:rsidRDefault="00C11ACE" w:rsidP="003F4371">
            <w:pPr>
              <w:pStyle w:val="TAC"/>
              <w:rPr>
                <w:ins w:id="308" w:author="Anusuya B" w:date="2024-05-30T18:58:00Z"/>
                <w:color w:val="2A6099"/>
                <w:u w:val="single"/>
                <w:lang w:eastAsia="zh-CN"/>
              </w:rPr>
            </w:pPr>
            <w:ins w:id="309" w:author="Anusuya B" w:date="2024-05-30T18:58:00Z">
              <w:r>
                <w:rPr>
                  <w:color w:val="2A6099"/>
                  <w:u w:val="single"/>
                  <w:lang w:eastAsia="zh-CN"/>
                </w:rPr>
                <w:t>O</w:t>
              </w:r>
            </w:ins>
          </w:p>
        </w:tc>
        <w:tc>
          <w:tcPr>
            <w:tcW w:w="1177" w:type="dxa"/>
            <w:tcBorders>
              <w:left w:val="single" w:sz="6" w:space="0" w:color="000000"/>
              <w:bottom w:val="single" w:sz="6" w:space="0" w:color="000000"/>
            </w:tcBorders>
          </w:tcPr>
          <w:p w14:paraId="3A7CDDB9" w14:textId="77777777" w:rsidR="00C11ACE" w:rsidRDefault="00C11ACE" w:rsidP="003F4371">
            <w:pPr>
              <w:pStyle w:val="TAC"/>
              <w:rPr>
                <w:ins w:id="310" w:author="Anusuya B" w:date="2024-05-30T18:58:00Z"/>
                <w:color w:val="2A6099"/>
                <w:u w:val="single"/>
                <w:lang w:eastAsia="zh-CN"/>
              </w:rPr>
            </w:pPr>
            <w:ins w:id="311" w:author="Anusuya B" w:date="2024-05-30T18:58:00Z">
              <w:r>
                <w:rPr>
                  <w:color w:val="2A6099"/>
                  <w:u w:val="single"/>
                  <w:lang w:eastAsia="zh-CN"/>
                </w:rPr>
                <w:t>1..N</w:t>
              </w:r>
            </w:ins>
          </w:p>
        </w:tc>
        <w:tc>
          <w:tcPr>
            <w:tcW w:w="2397" w:type="dxa"/>
            <w:tcBorders>
              <w:left w:val="single" w:sz="6" w:space="0" w:color="000000"/>
              <w:bottom w:val="single" w:sz="6" w:space="0" w:color="000000"/>
            </w:tcBorders>
          </w:tcPr>
          <w:p w14:paraId="6352E243" w14:textId="77777777" w:rsidR="00C11ACE" w:rsidRDefault="00C11ACE" w:rsidP="003F4371">
            <w:pPr>
              <w:pStyle w:val="TAL"/>
              <w:rPr>
                <w:ins w:id="312" w:author="Anusuya B" w:date="2024-05-30T18:58:00Z"/>
                <w:rFonts w:cs="Arial"/>
                <w:color w:val="2A6099"/>
                <w:szCs w:val="18"/>
                <w:u w:val="single"/>
                <w:lang w:eastAsia="zh-CN"/>
              </w:rPr>
            </w:pPr>
            <w:ins w:id="313" w:author="Anusuya B" w:date="2024-05-30T18:58:00Z">
              <w:r>
                <w:rPr>
                  <w:rFonts w:cs="Arial"/>
                  <w:color w:val="2A6099"/>
                  <w:szCs w:val="18"/>
                  <w:u w:val="single"/>
                  <w:lang w:eastAsia="zh-CN"/>
                </w:rPr>
                <w:t>Contains IP packet filters.</w:t>
              </w:r>
            </w:ins>
          </w:p>
        </w:tc>
        <w:tc>
          <w:tcPr>
            <w:tcW w:w="1281" w:type="dxa"/>
            <w:tcBorders>
              <w:left w:val="single" w:sz="6" w:space="0" w:color="000000"/>
              <w:bottom w:val="single" w:sz="6" w:space="0" w:color="000000"/>
              <w:right w:val="single" w:sz="6" w:space="0" w:color="000000"/>
            </w:tcBorders>
          </w:tcPr>
          <w:p w14:paraId="7DBF1F4B" w14:textId="77777777" w:rsidR="00C11ACE" w:rsidRDefault="00C11ACE" w:rsidP="003F4371">
            <w:pPr>
              <w:pStyle w:val="TAL"/>
              <w:snapToGrid w:val="0"/>
              <w:rPr>
                <w:ins w:id="314" w:author="Anusuya B" w:date="2024-05-30T18:58:00Z"/>
                <w:rFonts w:cs="Arial"/>
                <w:color w:val="2A6099"/>
                <w:szCs w:val="18"/>
                <w:u w:val="single"/>
              </w:rPr>
            </w:pPr>
          </w:p>
        </w:tc>
      </w:tr>
      <w:tr w:rsidR="00C11ACE" w14:paraId="1E8C1FFD" w14:textId="77777777" w:rsidTr="003F4371">
        <w:trPr>
          <w:trHeight w:val="554"/>
          <w:jc w:val="center"/>
          <w:ins w:id="315" w:author="Anusuya B" w:date="2024-05-30T18:58:00Z"/>
        </w:trPr>
        <w:tc>
          <w:tcPr>
            <w:tcW w:w="1757" w:type="dxa"/>
            <w:tcBorders>
              <w:left w:val="single" w:sz="6" w:space="0" w:color="000000"/>
              <w:bottom w:val="single" w:sz="6" w:space="0" w:color="000000"/>
            </w:tcBorders>
          </w:tcPr>
          <w:p w14:paraId="0256E8AB" w14:textId="77777777" w:rsidR="00C11ACE" w:rsidRDefault="00C11ACE" w:rsidP="003F4371">
            <w:pPr>
              <w:pStyle w:val="TAL"/>
              <w:rPr>
                <w:ins w:id="316" w:author="Anusuya B" w:date="2024-05-30T18:58:00Z"/>
                <w:color w:val="3465A4"/>
                <w:u w:val="single"/>
                <w:lang w:eastAsia="zh-CN"/>
              </w:rPr>
            </w:pPr>
            <w:proofErr w:type="spellStart"/>
            <w:ins w:id="317" w:author="Anusuya B" w:date="2024-05-30T18:58:00Z">
              <w:r>
                <w:rPr>
                  <w:color w:val="3465A4"/>
                  <w:u w:val="single"/>
                  <w:lang w:eastAsia="zh-CN"/>
                </w:rPr>
                <w:t>ethTrafficFilters</w:t>
              </w:r>
              <w:proofErr w:type="spellEnd"/>
            </w:ins>
          </w:p>
        </w:tc>
        <w:tc>
          <w:tcPr>
            <w:tcW w:w="2284" w:type="dxa"/>
            <w:tcBorders>
              <w:left w:val="single" w:sz="6" w:space="0" w:color="000000"/>
              <w:bottom w:val="single" w:sz="6" w:space="0" w:color="000000"/>
            </w:tcBorders>
          </w:tcPr>
          <w:p w14:paraId="5B289C1F" w14:textId="77777777" w:rsidR="00C11ACE" w:rsidRDefault="00C11ACE" w:rsidP="003F4371">
            <w:pPr>
              <w:pStyle w:val="TAL"/>
              <w:rPr>
                <w:ins w:id="318" w:author="Anusuya B" w:date="2024-05-30T18:58:00Z"/>
                <w:color w:val="3465A4"/>
                <w:u w:val="single"/>
              </w:rPr>
            </w:pPr>
            <w:ins w:id="319" w:author="Anusuya B" w:date="2024-05-30T18:58: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3FFA2D5A" w14:textId="77777777" w:rsidR="00C11ACE" w:rsidRDefault="00C11ACE" w:rsidP="003F4371">
            <w:pPr>
              <w:pStyle w:val="TAC"/>
              <w:rPr>
                <w:ins w:id="320" w:author="Anusuya B" w:date="2024-05-30T18:58:00Z"/>
                <w:color w:val="3465A4"/>
                <w:u w:val="single"/>
                <w:lang w:eastAsia="zh-CN"/>
              </w:rPr>
            </w:pPr>
            <w:ins w:id="321" w:author="Anusuya B" w:date="2024-05-30T18:58:00Z">
              <w:r>
                <w:rPr>
                  <w:color w:val="3465A4"/>
                  <w:u w:val="single"/>
                  <w:lang w:eastAsia="zh-CN"/>
                </w:rPr>
                <w:t>O</w:t>
              </w:r>
            </w:ins>
          </w:p>
        </w:tc>
        <w:tc>
          <w:tcPr>
            <w:tcW w:w="1177" w:type="dxa"/>
            <w:tcBorders>
              <w:left w:val="single" w:sz="6" w:space="0" w:color="000000"/>
              <w:bottom w:val="single" w:sz="6" w:space="0" w:color="000000"/>
            </w:tcBorders>
          </w:tcPr>
          <w:p w14:paraId="7BAAA93D" w14:textId="77777777" w:rsidR="00C11ACE" w:rsidRDefault="00C11ACE" w:rsidP="003F4371">
            <w:pPr>
              <w:pStyle w:val="TAC"/>
              <w:rPr>
                <w:ins w:id="322" w:author="Anusuya B" w:date="2024-05-30T18:58:00Z"/>
                <w:color w:val="3465A4"/>
                <w:u w:val="single"/>
                <w:lang w:eastAsia="zh-CN"/>
              </w:rPr>
            </w:pPr>
            <w:ins w:id="323" w:author="Anusuya B" w:date="2024-05-30T18:58:00Z">
              <w:r>
                <w:rPr>
                  <w:color w:val="3465A4"/>
                  <w:u w:val="single"/>
                  <w:lang w:eastAsia="zh-CN"/>
                </w:rPr>
                <w:t>1..N</w:t>
              </w:r>
            </w:ins>
          </w:p>
        </w:tc>
        <w:tc>
          <w:tcPr>
            <w:tcW w:w="2397" w:type="dxa"/>
            <w:tcBorders>
              <w:left w:val="single" w:sz="6" w:space="0" w:color="000000"/>
              <w:bottom w:val="single" w:sz="6" w:space="0" w:color="000000"/>
            </w:tcBorders>
          </w:tcPr>
          <w:p w14:paraId="5D2B774E" w14:textId="77777777" w:rsidR="00C11ACE" w:rsidRDefault="00C11ACE" w:rsidP="003F4371">
            <w:pPr>
              <w:pStyle w:val="TAL"/>
              <w:rPr>
                <w:ins w:id="324" w:author="Anusuya B" w:date="2024-05-30T18:58:00Z"/>
                <w:rFonts w:cs="Arial"/>
                <w:color w:val="3465A4"/>
                <w:szCs w:val="18"/>
                <w:u w:val="single"/>
                <w:lang w:eastAsia="zh-CN"/>
              </w:rPr>
            </w:pPr>
            <w:ins w:id="325" w:author="Anusuya B" w:date="2024-05-30T18:58:00Z">
              <w:r>
                <w:rPr>
                  <w:rFonts w:cs="Arial"/>
                  <w:color w:val="3465A4"/>
                  <w:szCs w:val="18"/>
                  <w:u w:val="single"/>
                  <w:lang w:eastAsia="zh-CN"/>
                </w:rPr>
                <w:t>Contains Ethernet packet filters.</w:t>
              </w:r>
            </w:ins>
          </w:p>
        </w:tc>
        <w:tc>
          <w:tcPr>
            <w:tcW w:w="1281" w:type="dxa"/>
            <w:tcBorders>
              <w:left w:val="single" w:sz="6" w:space="0" w:color="000000"/>
              <w:bottom w:val="single" w:sz="6" w:space="0" w:color="000000"/>
              <w:right w:val="single" w:sz="6" w:space="0" w:color="000000"/>
            </w:tcBorders>
          </w:tcPr>
          <w:p w14:paraId="678CC5C6" w14:textId="77777777" w:rsidR="00C11ACE" w:rsidRDefault="00C11ACE" w:rsidP="003F4371">
            <w:pPr>
              <w:pStyle w:val="TAL"/>
              <w:snapToGrid w:val="0"/>
              <w:rPr>
                <w:ins w:id="326" w:author="Anusuya B" w:date="2024-05-30T18:58:00Z"/>
                <w:rFonts w:cs="Arial"/>
                <w:szCs w:val="18"/>
                <w:u w:val="single"/>
                <w:lang w:eastAsia="zh-CN"/>
              </w:rPr>
            </w:pPr>
          </w:p>
        </w:tc>
      </w:tr>
      <w:tr w:rsidR="00C11ACE" w14:paraId="07E2382E" w14:textId="77777777" w:rsidTr="003F4371">
        <w:trPr>
          <w:trHeight w:val="500"/>
          <w:jc w:val="center"/>
          <w:ins w:id="327" w:author="Anusuya B" w:date="2024-05-30T18:58:00Z"/>
        </w:trPr>
        <w:tc>
          <w:tcPr>
            <w:tcW w:w="1757" w:type="dxa"/>
            <w:tcBorders>
              <w:top w:val="single" w:sz="6" w:space="0" w:color="000000"/>
              <w:left w:val="single" w:sz="6" w:space="0" w:color="000000"/>
              <w:bottom w:val="single" w:sz="6" w:space="0" w:color="000000"/>
            </w:tcBorders>
          </w:tcPr>
          <w:p w14:paraId="00B3E556" w14:textId="77777777" w:rsidR="00C11ACE" w:rsidRDefault="00C11ACE" w:rsidP="003F4371">
            <w:pPr>
              <w:pStyle w:val="TAL"/>
              <w:rPr>
                <w:ins w:id="328" w:author="Anusuya B" w:date="2024-05-30T18:58:00Z"/>
                <w:color w:val="2A6099"/>
                <w:u w:val="single"/>
                <w:lang w:eastAsia="zh-CN"/>
              </w:rPr>
            </w:pPr>
            <w:proofErr w:type="spellStart"/>
            <w:ins w:id="329" w:author="Anusuya B" w:date="2024-05-30T18:58:00Z">
              <w:r>
                <w:rPr>
                  <w:color w:val="2A6099"/>
                  <w:u w:val="single"/>
                  <w:lang w:eastAsia="zh-CN"/>
                </w:rPr>
                <w:t>trafficRoutes</w:t>
              </w:r>
              <w:proofErr w:type="spellEnd"/>
            </w:ins>
          </w:p>
        </w:tc>
        <w:tc>
          <w:tcPr>
            <w:tcW w:w="2284" w:type="dxa"/>
            <w:tcBorders>
              <w:top w:val="single" w:sz="6" w:space="0" w:color="000000"/>
              <w:left w:val="single" w:sz="6" w:space="0" w:color="000000"/>
              <w:bottom w:val="single" w:sz="6" w:space="0" w:color="000000"/>
            </w:tcBorders>
          </w:tcPr>
          <w:p w14:paraId="1071BF1B" w14:textId="77777777" w:rsidR="00C11ACE" w:rsidRDefault="00C11ACE" w:rsidP="003F4371">
            <w:pPr>
              <w:pStyle w:val="TAL"/>
              <w:rPr>
                <w:ins w:id="330" w:author="Anusuya B" w:date="2024-05-30T18:58:00Z"/>
                <w:color w:val="2A6099"/>
                <w:u w:val="single"/>
              </w:rPr>
            </w:pPr>
            <w:ins w:id="331" w:author="Anusuya B" w:date="2024-05-30T18:58: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76BD1E63" w14:textId="77777777" w:rsidR="00C11ACE" w:rsidRDefault="00C11ACE" w:rsidP="003F4371">
            <w:pPr>
              <w:pStyle w:val="TAC"/>
              <w:rPr>
                <w:ins w:id="332" w:author="Anusuya B" w:date="2024-05-30T18:58:00Z"/>
                <w:color w:val="2A6099"/>
                <w:u w:val="single"/>
                <w:lang w:eastAsia="zh-CN"/>
              </w:rPr>
            </w:pPr>
            <w:ins w:id="333" w:author="Anusuya B" w:date="2024-05-30T18:58:00Z">
              <w:r>
                <w:rPr>
                  <w:color w:val="2A6099"/>
                  <w:u w:val="single"/>
                  <w:lang w:eastAsia="zh-CN"/>
                </w:rPr>
                <w:t>O</w:t>
              </w:r>
            </w:ins>
          </w:p>
        </w:tc>
        <w:tc>
          <w:tcPr>
            <w:tcW w:w="1177" w:type="dxa"/>
            <w:tcBorders>
              <w:top w:val="single" w:sz="6" w:space="0" w:color="000000"/>
              <w:left w:val="single" w:sz="6" w:space="0" w:color="000000"/>
              <w:bottom w:val="single" w:sz="6" w:space="0" w:color="000000"/>
            </w:tcBorders>
          </w:tcPr>
          <w:p w14:paraId="5043AE6B" w14:textId="77777777" w:rsidR="00C11ACE" w:rsidRDefault="00C11ACE" w:rsidP="003F4371">
            <w:pPr>
              <w:pStyle w:val="TAC"/>
              <w:rPr>
                <w:ins w:id="334" w:author="Anusuya B" w:date="2024-05-30T18:58:00Z"/>
                <w:color w:val="2A6099"/>
                <w:u w:val="single"/>
                <w:lang w:eastAsia="zh-CN"/>
              </w:rPr>
            </w:pPr>
            <w:ins w:id="335" w:author="Anusuya B" w:date="2024-05-30T18:5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4F871710" w14:textId="77777777" w:rsidR="00C11ACE" w:rsidRDefault="00C11ACE" w:rsidP="003F4371">
            <w:pPr>
              <w:pStyle w:val="TAL"/>
              <w:rPr>
                <w:ins w:id="336" w:author="Anusuya B" w:date="2024-05-30T18:58:00Z"/>
                <w:rFonts w:cs="Arial"/>
                <w:color w:val="2A6099"/>
                <w:szCs w:val="18"/>
                <w:u w:val="single"/>
                <w:lang w:eastAsia="zh-CN"/>
              </w:rPr>
            </w:pPr>
            <w:ins w:id="337" w:author="Anusuya B" w:date="2024-05-30T18:58:00Z">
              <w:r>
                <w:rPr>
                  <w:rFonts w:cs="Arial"/>
                  <w:color w:val="2A6099"/>
                  <w:szCs w:val="18"/>
                  <w:u w:val="single"/>
                  <w:lang w:eastAsia="zh-CN"/>
                </w:rPr>
                <w:t>Contains the N6 traffic routing requirements.</w:t>
              </w:r>
            </w:ins>
          </w:p>
        </w:tc>
        <w:tc>
          <w:tcPr>
            <w:tcW w:w="1281" w:type="dxa"/>
            <w:tcBorders>
              <w:top w:val="single" w:sz="6" w:space="0" w:color="000000"/>
              <w:left w:val="single" w:sz="6" w:space="0" w:color="000000"/>
              <w:bottom w:val="single" w:sz="6" w:space="0" w:color="000000"/>
              <w:right w:val="single" w:sz="6" w:space="0" w:color="000000"/>
            </w:tcBorders>
          </w:tcPr>
          <w:p w14:paraId="0C8C92A3" w14:textId="77777777" w:rsidR="00C11ACE" w:rsidRDefault="00C11ACE" w:rsidP="003F4371">
            <w:pPr>
              <w:pStyle w:val="TAL"/>
              <w:snapToGrid w:val="0"/>
              <w:rPr>
                <w:ins w:id="338" w:author="Anusuya B" w:date="2024-05-30T18:58:00Z"/>
                <w:rFonts w:cs="Arial"/>
                <w:color w:val="2A6099"/>
                <w:szCs w:val="18"/>
                <w:u w:val="single"/>
              </w:rPr>
            </w:pPr>
          </w:p>
        </w:tc>
      </w:tr>
    </w:tbl>
    <w:p w14:paraId="115D3C28" w14:textId="77777777" w:rsidR="006717A4" w:rsidRDefault="006717A4">
      <w:pPr>
        <w:pStyle w:val="Heading3"/>
        <w:spacing w:before="240"/>
      </w:pPr>
      <w:bookmarkStart w:id="339" w:name="_Toc153791164"/>
      <w:bookmarkStart w:id="340" w:name="_Toc152158286"/>
      <w:bookmarkStart w:id="341" w:name="_Toc151999714"/>
      <w:bookmarkStart w:id="342" w:name="_Toc151992934"/>
      <w:bookmarkStart w:id="343" w:name="_Toc136554528"/>
      <w:bookmarkStart w:id="344" w:name="_Toc114211782"/>
      <w:bookmarkStart w:id="345" w:name="_Toc68169550"/>
      <w:bookmarkStart w:id="346" w:name="_Toc59018544"/>
      <w:bookmarkStart w:id="347" w:name="_Toc58850164"/>
      <w:bookmarkStart w:id="348" w:name="_Toc51763266"/>
      <w:bookmarkStart w:id="349" w:name="_Toc49607294"/>
      <w:bookmarkStart w:id="350" w:name="_Toc45134230"/>
      <w:bookmarkStart w:id="351" w:name="_Toc44692769"/>
      <w:bookmarkStart w:id="352" w:name="_Toc36040152"/>
      <w:bookmarkStart w:id="353" w:name="_Toc28013396"/>
    </w:p>
    <w:p w14:paraId="298126A4" w14:textId="7E77D985" w:rsidR="006717A4" w:rsidRPr="004759B2" w:rsidRDefault="004759B2" w:rsidP="004759B2">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40F1F17" w14:textId="5FE32EA4" w:rsidR="00BD0831" w:rsidRDefault="002B35F4">
      <w:pPr>
        <w:pStyle w:val="Heading3"/>
        <w:spacing w:before="240"/>
      </w:pPr>
      <w:r>
        <w:t>5.4.4</w:t>
      </w:r>
      <w:r>
        <w:tab/>
        <w:t>Used Features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532873C5" w14:textId="77777777" w:rsidR="00BD0831" w:rsidRDefault="002B35F4">
      <w:r>
        <w:t>The table below defines the features applicable to the TrafficInfluence API. Those features are negotiated as described in clause 5.2.7 of 3GPP TS 29.122 [4].</w:t>
      </w:r>
    </w:p>
    <w:p w14:paraId="51EE322B" w14:textId="77777777" w:rsidR="00BD0831" w:rsidRDefault="002B35F4">
      <w:pPr>
        <w:pStyle w:val="TH"/>
      </w:pPr>
      <w:r>
        <w:t>Table 5.4.4-1: Features used by TrafficInfluence API</w:t>
      </w:r>
    </w:p>
    <w:tbl>
      <w:tblPr>
        <w:tblW w:w="9781" w:type="dxa"/>
        <w:tblInd w:w="108" w:type="dxa"/>
        <w:tblLook w:val="0000" w:firstRow="0" w:lastRow="0" w:firstColumn="0" w:lastColumn="0" w:noHBand="0" w:noVBand="0"/>
      </w:tblPr>
      <w:tblGrid>
        <w:gridCol w:w="986"/>
        <w:gridCol w:w="2274"/>
        <w:gridCol w:w="6521"/>
      </w:tblGrid>
      <w:tr w:rsidR="00BD0831" w14:paraId="26D9968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C0C0C0"/>
          </w:tcPr>
          <w:p w14:paraId="3A078126" w14:textId="77777777" w:rsidR="00BD0831" w:rsidRDefault="002B35F4">
            <w:pPr>
              <w:pStyle w:val="TAH"/>
              <w:jc w:val="left"/>
            </w:pPr>
            <w:r>
              <w:t>Feature number</w:t>
            </w:r>
          </w:p>
        </w:tc>
        <w:tc>
          <w:tcPr>
            <w:tcW w:w="2274" w:type="dxa"/>
            <w:tcBorders>
              <w:top w:val="single" w:sz="6" w:space="0" w:color="000000"/>
              <w:left w:val="single" w:sz="6" w:space="0" w:color="000000"/>
              <w:bottom w:val="single" w:sz="6" w:space="0" w:color="000000"/>
              <w:right w:val="single" w:sz="6" w:space="0" w:color="000000"/>
            </w:tcBorders>
            <w:shd w:val="clear" w:color="auto" w:fill="C0C0C0"/>
          </w:tcPr>
          <w:p w14:paraId="4CF26D5D" w14:textId="77777777" w:rsidR="00BD0831" w:rsidRDefault="002B35F4">
            <w:pPr>
              <w:pStyle w:val="TAH"/>
              <w:jc w:val="left"/>
            </w:pPr>
            <w:r>
              <w:t>Feature Name</w:t>
            </w:r>
          </w:p>
        </w:tc>
        <w:tc>
          <w:tcPr>
            <w:tcW w:w="6521" w:type="dxa"/>
            <w:tcBorders>
              <w:top w:val="single" w:sz="6" w:space="0" w:color="000000"/>
              <w:left w:val="single" w:sz="6" w:space="0" w:color="000000"/>
              <w:bottom w:val="single" w:sz="6" w:space="0" w:color="000000"/>
              <w:right w:val="single" w:sz="6" w:space="0" w:color="000000"/>
            </w:tcBorders>
            <w:shd w:val="clear" w:color="auto" w:fill="C0C0C0"/>
          </w:tcPr>
          <w:p w14:paraId="0B5A6B78" w14:textId="77777777" w:rsidR="00BD0831" w:rsidRDefault="002B35F4">
            <w:pPr>
              <w:pStyle w:val="TAH"/>
            </w:pPr>
            <w:r>
              <w:t>Description</w:t>
            </w:r>
          </w:p>
        </w:tc>
      </w:tr>
      <w:tr w:rsidR="00BD0831" w14:paraId="48599A2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0470EB9A" w14:textId="77777777" w:rsidR="00BD0831" w:rsidRDefault="002B35F4">
            <w:pPr>
              <w:pStyle w:val="TAH"/>
              <w:jc w:val="left"/>
              <w:rPr>
                <w:b w:val="0"/>
              </w:rPr>
            </w:pPr>
            <w:r>
              <w:rPr>
                <w:b w:val="0"/>
              </w:rPr>
              <w:t>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7B0B20A6" w14:textId="77777777" w:rsidR="00BD0831" w:rsidRDefault="002B35F4">
            <w:pPr>
              <w:pStyle w:val="TAH"/>
              <w:jc w:val="left"/>
              <w:rPr>
                <w:b w:val="0"/>
              </w:rPr>
            </w:pPr>
            <w:proofErr w:type="spellStart"/>
            <w:r>
              <w:rPr>
                <w:b w:val="0"/>
              </w:rPr>
              <w:t>Notification_websocket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4F078DD" w14:textId="77777777" w:rsidR="00BD0831" w:rsidRDefault="002B35F4">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proofErr w:type="spellStart"/>
            <w:r>
              <w:rPr>
                <w:b w:val="0"/>
              </w:rPr>
              <w:t>Notification_test_event</w:t>
            </w:r>
            <w:proofErr w:type="spellEnd"/>
            <w:r>
              <w:rPr>
                <w:b w:val="0"/>
              </w:rPr>
              <w:t xml:space="preserve"> feature is also supported.</w:t>
            </w:r>
          </w:p>
        </w:tc>
      </w:tr>
      <w:tr w:rsidR="00BD0831" w14:paraId="49ECE479"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307C1C0B" w14:textId="77777777" w:rsidR="00BD0831" w:rsidRDefault="002B35F4">
            <w:pPr>
              <w:pStyle w:val="TAH"/>
              <w:jc w:val="left"/>
              <w:rPr>
                <w:b w:val="0"/>
              </w:rPr>
            </w:pPr>
            <w:r>
              <w:rPr>
                <w:b w:val="0"/>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44CA338" w14:textId="77777777" w:rsidR="00BD0831" w:rsidRDefault="002B35F4">
            <w:pPr>
              <w:pStyle w:val="TAH"/>
              <w:jc w:val="left"/>
              <w:rPr>
                <w:b w:val="0"/>
              </w:rPr>
            </w:pPr>
            <w:proofErr w:type="spellStart"/>
            <w:r>
              <w:rPr>
                <w:b w:val="0"/>
              </w:rPr>
              <w:t>Notification_test_event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1E714A" w14:textId="77777777" w:rsidR="00BD0831" w:rsidRDefault="002B35F4">
            <w:pPr>
              <w:pStyle w:val="TAH"/>
              <w:jc w:val="left"/>
              <w:rPr>
                <w:b w:val="0"/>
              </w:rPr>
            </w:pPr>
            <w:r>
              <w:rPr>
                <w:b w:val="0"/>
              </w:rPr>
              <w:t>The testing of notification connection is supported as described in 3GPP TS 29.122 [4].</w:t>
            </w:r>
          </w:p>
        </w:tc>
      </w:tr>
      <w:tr w:rsidR="00BD0831" w14:paraId="06C95E63"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005BF77" w14:textId="77777777" w:rsidR="00BD0831" w:rsidRDefault="002B35F4">
            <w:pPr>
              <w:pStyle w:val="TAH"/>
              <w:jc w:val="left"/>
              <w:rPr>
                <w:b w:val="0"/>
              </w:rPr>
            </w:pPr>
            <w:r>
              <w:rPr>
                <w:b w:val="0"/>
                <w:lang w:eastAsia="zh-CN"/>
              </w:rPr>
              <w:t>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78EF2FA" w14:textId="77777777" w:rsidR="00BD0831" w:rsidRDefault="002B35F4">
            <w:pPr>
              <w:pStyle w:val="TAH"/>
              <w:jc w:val="left"/>
              <w:rPr>
                <w:b w:val="0"/>
              </w:rPr>
            </w:pPr>
            <w:r>
              <w:rPr>
                <w:b w:val="0"/>
              </w:rPr>
              <w:t>URLLC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20C23E1" w14:textId="77777777" w:rsidR="00BD0831" w:rsidRDefault="002B35F4">
            <w:pPr>
              <w:pStyle w:val="TAH"/>
              <w:jc w:val="left"/>
              <w:rPr>
                <w:b w:val="0"/>
              </w:rPr>
            </w:pPr>
            <w:r>
              <w:rPr>
                <w:b w:val="0"/>
              </w:rPr>
              <w:t xml:space="preserve">This feature indicates support of Ultra Reliable Low Latency Communication (URLLC) requirements (i.e. AF application relocation acknowledgement and UE address(es) preservation). </w:t>
            </w:r>
          </w:p>
        </w:tc>
      </w:tr>
      <w:tr w:rsidR="00BD0831" w14:paraId="6C30EBE7"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636A1CD" w14:textId="77777777" w:rsidR="00BD0831" w:rsidRDefault="002B35F4">
            <w:pPr>
              <w:pStyle w:val="TAH"/>
              <w:jc w:val="left"/>
              <w:rPr>
                <w:b w:val="0"/>
              </w:rPr>
            </w:pPr>
            <w:r>
              <w:rPr>
                <w:b w:val="0"/>
                <w:lang w:eastAsia="zh-CN"/>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8EA2B43" w14:textId="77777777" w:rsidR="00BD0831" w:rsidRDefault="002B35F4">
            <w:pPr>
              <w:pStyle w:val="TAH"/>
              <w:jc w:val="left"/>
              <w:rPr>
                <w:b w:val="0"/>
              </w:rPr>
            </w:pPr>
            <w:proofErr w:type="spellStart"/>
            <w:r>
              <w:rPr>
                <w:b w:val="0"/>
              </w:rPr>
              <w:t>MacAddressRange</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A8A717F" w14:textId="77777777" w:rsidR="00BD0831" w:rsidRDefault="002B35F4">
            <w:pPr>
              <w:pStyle w:val="TAH"/>
              <w:jc w:val="left"/>
              <w:rPr>
                <w:b w:val="0"/>
              </w:rPr>
            </w:pPr>
            <w:r>
              <w:rPr>
                <w:b w:val="0"/>
                <w:lang w:eastAsia="zh-CN"/>
              </w:rPr>
              <w:t>Indicates the support of a set of MAC addresses with a specific range in the traffic filter.</w:t>
            </w:r>
          </w:p>
        </w:tc>
      </w:tr>
      <w:tr w:rsidR="00BD0831" w14:paraId="4F31EA9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BD6E3CC" w14:textId="77777777" w:rsidR="00BD0831" w:rsidRDefault="002B35F4">
            <w:pPr>
              <w:pStyle w:val="TAH"/>
              <w:jc w:val="left"/>
              <w:rPr>
                <w:b w:val="0"/>
                <w:lang w:eastAsia="zh-CN"/>
              </w:rPr>
            </w:pPr>
            <w:r>
              <w:rPr>
                <w:b w:val="0"/>
                <w:lang w:eastAsia="zh-CN"/>
              </w:rPr>
              <w:t>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DEDCBB8" w14:textId="77777777" w:rsidR="00BD0831" w:rsidRDefault="002B35F4">
            <w:pPr>
              <w:pStyle w:val="TAH"/>
              <w:jc w:val="left"/>
              <w:rPr>
                <w:b w:val="0"/>
              </w:rPr>
            </w:pPr>
            <w:proofErr w:type="spellStart"/>
            <w:r>
              <w:rPr>
                <w:b w:val="0"/>
                <w:lang w:eastAsia="zh-CN"/>
              </w:rPr>
              <w:t>AF_latency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6AD3E0A" w14:textId="77777777" w:rsidR="00BD0831" w:rsidRDefault="002B35F4">
            <w:pPr>
              <w:pStyle w:val="TAH"/>
              <w:jc w:val="left"/>
              <w:rPr>
                <w:b w:val="0"/>
                <w:lang w:eastAsia="zh-CN"/>
              </w:rPr>
            </w:pPr>
            <w:r>
              <w:rPr>
                <w:b w:val="0"/>
              </w:rPr>
              <w:t xml:space="preserve">This feature indicates support for </w:t>
            </w:r>
            <w:r>
              <w:rPr>
                <w:b w:val="0"/>
                <w:bCs/>
              </w:rPr>
              <w:t>Edge relocation considering user plane latency.</w:t>
            </w:r>
          </w:p>
        </w:tc>
      </w:tr>
      <w:tr w:rsidR="00BD0831" w14:paraId="3191F21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900637D" w14:textId="77777777" w:rsidR="00BD0831" w:rsidRDefault="002B35F4">
            <w:pPr>
              <w:pStyle w:val="TAH"/>
              <w:jc w:val="left"/>
              <w:rPr>
                <w:b w:val="0"/>
                <w:lang w:eastAsia="zh-CN"/>
              </w:rPr>
            </w:pPr>
            <w:r>
              <w:rPr>
                <w:b w:val="0"/>
                <w:lang w:eastAsia="zh-CN"/>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EF58FB2" w14:textId="77777777" w:rsidR="00BD0831" w:rsidRDefault="002B35F4">
            <w:pPr>
              <w:pStyle w:val="TAH"/>
              <w:jc w:val="left"/>
              <w:rPr>
                <w:b w:val="0"/>
                <w:lang w:eastAsia="zh-CN"/>
              </w:rPr>
            </w:pPr>
            <w:proofErr w:type="spellStart"/>
            <w:r>
              <w:rPr>
                <w:b w:val="0"/>
                <w:lang w:eastAsia="zh-CN"/>
              </w:rPr>
              <w:t>EASDiscovery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67EFA" w14:textId="77777777" w:rsidR="00BD0831" w:rsidRDefault="002B35F4">
            <w:pPr>
              <w:pStyle w:val="TAH"/>
              <w:jc w:val="left"/>
              <w:rPr>
                <w:b w:val="0"/>
              </w:rPr>
            </w:pPr>
            <w:r>
              <w:rPr>
                <w:b w:val="0"/>
                <w:lang w:eastAsia="zh-CN"/>
              </w:rPr>
              <w:t>This feature indicates the support of EAS (re)discovery.</w:t>
            </w:r>
          </w:p>
        </w:tc>
      </w:tr>
      <w:tr w:rsidR="00BD0831" w14:paraId="3EBC419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701622D" w14:textId="77777777" w:rsidR="00BD0831" w:rsidRDefault="002B35F4">
            <w:pPr>
              <w:pStyle w:val="TAH"/>
              <w:jc w:val="left"/>
              <w:rPr>
                <w:b w:val="0"/>
                <w:lang w:eastAsia="zh-CN"/>
              </w:rPr>
            </w:pPr>
            <w:r>
              <w:rPr>
                <w:b w:val="0"/>
                <w:lang w:eastAsia="zh-CN"/>
              </w:rPr>
              <w:t>7</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B2041ED" w14:textId="77777777" w:rsidR="00BD0831" w:rsidRDefault="002B35F4">
            <w:pPr>
              <w:pStyle w:val="TAH"/>
              <w:jc w:val="left"/>
              <w:rPr>
                <w:b w:val="0"/>
                <w:lang w:eastAsia="zh-CN"/>
              </w:rPr>
            </w:pPr>
            <w:proofErr w:type="spellStart"/>
            <w:r>
              <w:rPr>
                <w:b w:val="0"/>
                <w:bCs/>
                <w:lang w:eastAsia="zh-CN"/>
              </w:rPr>
              <w:t>EASIPreplacement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F8DD1F4" w14:textId="77777777" w:rsidR="00BD0831" w:rsidRDefault="002B35F4">
            <w:pPr>
              <w:pStyle w:val="TAH"/>
              <w:jc w:val="left"/>
              <w:rPr>
                <w:b w:val="0"/>
                <w:lang w:eastAsia="zh-CN"/>
              </w:rPr>
            </w:pPr>
            <w:r>
              <w:rPr>
                <w:b w:val="0"/>
                <w:bCs/>
              </w:rPr>
              <w:t xml:space="preserve">This feature indicates the support of </w:t>
            </w:r>
            <w:r>
              <w:rPr>
                <w:b w:val="0"/>
                <w:bCs/>
                <w:lang w:val="en-US"/>
              </w:rPr>
              <w:t xml:space="preserve">provisioning of EAS IP replacement info. </w:t>
            </w:r>
          </w:p>
        </w:tc>
      </w:tr>
      <w:tr w:rsidR="00BD0831" w14:paraId="44B48F5E"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72D811E" w14:textId="77777777" w:rsidR="00BD0831" w:rsidRDefault="002B35F4">
            <w:pPr>
              <w:pStyle w:val="TAH"/>
              <w:jc w:val="left"/>
              <w:rPr>
                <w:b w:val="0"/>
                <w:lang w:eastAsia="zh-CN"/>
              </w:rPr>
            </w:pPr>
            <w:r>
              <w:rPr>
                <w:b w:val="0"/>
                <w:lang w:eastAsia="zh-CN"/>
              </w:rPr>
              <w:t>8</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7BF4361" w14:textId="77777777" w:rsidR="00BD0831" w:rsidRDefault="002B35F4">
            <w:pPr>
              <w:pStyle w:val="TAH"/>
              <w:jc w:val="left"/>
              <w:rPr>
                <w:b w:val="0"/>
                <w:lang w:eastAsia="zh-CN"/>
              </w:rPr>
            </w:pPr>
            <w:proofErr w:type="spellStart"/>
            <w:r>
              <w:rPr>
                <w:b w:val="0"/>
                <w:lang w:eastAsia="zh-CN"/>
              </w:rPr>
              <w:t>ExposureToEAS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4F888DCB" w14:textId="77777777" w:rsidR="00BD0831" w:rsidRDefault="002B35F4">
            <w:pPr>
              <w:pStyle w:val="TAH"/>
              <w:jc w:val="left"/>
              <w:rPr>
                <w:b w:val="0"/>
                <w:lang w:eastAsia="zh-CN"/>
              </w:rPr>
            </w:pPr>
            <w:r>
              <w:rPr>
                <w:b w:val="0"/>
                <w:bCs/>
              </w:rPr>
              <w:t>This feature indicates support for the indication provided by the AF of direct event notification of QoS monitoring events from the UPF to the Local NEF or the AF in 5GC.</w:t>
            </w:r>
          </w:p>
        </w:tc>
      </w:tr>
      <w:tr w:rsidR="00BD0831" w14:paraId="511A73D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DECF532" w14:textId="77777777" w:rsidR="00BD0831" w:rsidRDefault="002B35F4">
            <w:pPr>
              <w:pStyle w:val="TAH"/>
              <w:jc w:val="left"/>
              <w:rPr>
                <w:b w:val="0"/>
                <w:lang w:eastAsia="zh-CN"/>
              </w:rPr>
            </w:pPr>
            <w:r>
              <w:rPr>
                <w:b w:val="0"/>
                <w:lang w:eastAsia="zh-CN"/>
              </w:rPr>
              <w:t>9</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875627" w14:textId="77777777" w:rsidR="00BD0831" w:rsidRDefault="002B35F4">
            <w:pPr>
              <w:pStyle w:val="TAH"/>
              <w:jc w:val="left"/>
              <w:rPr>
                <w:b w:val="0"/>
                <w:lang w:eastAsia="zh-CN"/>
              </w:rPr>
            </w:pPr>
            <w:r>
              <w:rPr>
                <w:b w:val="0"/>
                <w:lang w:eastAsia="zh-CN"/>
              </w:rPr>
              <w:t>SimultConnectivity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10111F2" w14:textId="77777777" w:rsidR="00BD0831" w:rsidRDefault="002B35F4">
            <w:pPr>
              <w:pStyle w:val="TAH"/>
              <w:jc w:val="left"/>
              <w:rPr>
                <w:b w:val="0"/>
                <w:lang w:eastAsia="zh-CN"/>
              </w:rPr>
            </w:pPr>
            <w:r>
              <w:rPr>
                <w:b w:val="0"/>
                <w:bCs/>
              </w:rPr>
              <w:t>This feature indicates support of temporary simultaneous connectivity over source and target PSA at edge relocation.</w:t>
            </w:r>
          </w:p>
        </w:tc>
      </w:tr>
      <w:tr w:rsidR="00BD0831" w14:paraId="6F1E136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ED9D8FC" w14:textId="77777777" w:rsidR="00BD0831" w:rsidRDefault="002B35F4">
            <w:pPr>
              <w:pStyle w:val="TAH"/>
              <w:jc w:val="left"/>
              <w:rPr>
                <w:b w:val="0"/>
                <w:lang w:eastAsia="zh-CN"/>
              </w:rPr>
            </w:pPr>
            <w:r>
              <w:rPr>
                <w:b w:val="0"/>
                <w:lang w:eastAsia="zh-CN"/>
              </w:rPr>
              <w:t>10</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666475E" w14:textId="77777777" w:rsidR="00BD0831" w:rsidRDefault="002B35F4">
            <w:pPr>
              <w:pStyle w:val="TAH"/>
              <w:jc w:val="left"/>
              <w:rPr>
                <w:b w:val="0"/>
                <w:lang w:eastAsia="zh-CN"/>
              </w:rPr>
            </w:pPr>
            <w:proofErr w:type="spellStart"/>
            <w:r>
              <w:rPr>
                <w:b w:val="0"/>
                <w:lang w:eastAsia="zh-CN"/>
              </w:rPr>
              <w:t>ULBuffering</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CCC9287" w14:textId="77777777" w:rsidR="00BD0831" w:rsidRDefault="002B35F4">
            <w:pPr>
              <w:pStyle w:val="TAH"/>
              <w:jc w:val="left"/>
              <w:rPr>
                <w:b w:val="0"/>
                <w:lang w:eastAsia="zh-CN"/>
              </w:rPr>
            </w:pPr>
            <w:r>
              <w:rPr>
                <w:b w:val="0"/>
                <w:bCs/>
              </w:rPr>
              <w:t>This feature indicates support for Uplink buffering indication for edge relocation.</w:t>
            </w:r>
          </w:p>
        </w:tc>
      </w:tr>
      <w:tr w:rsidR="00BD0831" w14:paraId="6BC1058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FDBC98F" w14:textId="77777777" w:rsidR="00BD0831" w:rsidRDefault="002B35F4">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DD05D1F" w14:textId="77777777" w:rsidR="00BD0831" w:rsidRDefault="002B35F4">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156F0" w14:textId="77777777" w:rsidR="00BD0831" w:rsidRDefault="002B35F4">
            <w:pPr>
              <w:pStyle w:val="TAL"/>
              <w:rPr>
                <w:bCs/>
              </w:rPr>
            </w:pPr>
            <w:r>
              <w:t>This feature controls the support of EDGE applications related functionalities (e.g. support the provisioning of event reporting requirements).</w:t>
            </w:r>
          </w:p>
        </w:tc>
      </w:tr>
      <w:tr w:rsidR="00BD0831" w14:paraId="76D8F67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6FD41A3" w14:textId="77777777" w:rsidR="00BD0831" w:rsidRDefault="002B35F4">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CCBFC55" w14:textId="77777777" w:rsidR="00BD0831" w:rsidRDefault="002B35F4">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89C14DB" w14:textId="77777777" w:rsidR="00BD0831" w:rsidRDefault="002B35F4">
            <w:pPr>
              <w:pStyle w:val="TAL"/>
            </w:pPr>
            <w:r>
              <w:rPr>
                <w:bCs/>
              </w:rPr>
              <w:t>This feature indicates support for application function influence on service function chaining(s).</w:t>
            </w:r>
          </w:p>
        </w:tc>
      </w:tr>
      <w:tr w:rsidR="00BD0831" w14:paraId="0E93BF8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C732191" w14:textId="77777777" w:rsidR="00BD0831" w:rsidRDefault="002B35F4">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7DBB3AE" w14:textId="77777777" w:rsidR="00BD0831" w:rsidRDefault="002B35F4">
            <w:pPr>
              <w:pStyle w:val="TAL"/>
              <w:rPr>
                <w:lang w:eastAsia="zh-CN"/>
              </w:rPr>
            </w:pPr>
            <w:proofErr w:type="spellStart"/>
            <w:r>
              <w:rPr>
                <w:lang w:eastAsia="zh-CN"/>
              </w:rPr>
              <w:t>FinerGranUEs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2890BB9" w14:textId="77777777" w:rsidR="00BD0831" w:rsidRDefault="002B35F4">
            <w:pPr>
              <w:pStyle w:val="TAL"/>
              <w:rPr>
                <w:bCs/>
              </w:rPr>
            </w:pPr>
            <w:r>
              <w:t>This feature indicates support for handling of more granular set of UEs.</w:t>
            </w:r>
          </w:p>
        </w:tc>
      </w:tr>
      <w:tr w:rsidR="00BD0831" w14:paraId="0C08A7E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52779AE" w14:textId="77777777" w:rsidR="00BD0831" w:rsidRDefault="002B35F4">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73E7AB" w14:textId="77777777" w:rsidR="00BD0831" w:rsidRDefault="002B35F4">
            <w:pPr>
              <w:pStyle w:val="TAL"/>
              <w:rPr>
                <w:lang w:eastAsia="zh-CN"/>
              </w:rPr>
            </w:pPr>
            <w:proofErr w:type="spellStart"/>
            <w:r>
              <w:rPr>
                <w:rFonts w:cs="Arial"/>
                <w:szCs w:val="18"/>
                <w:lang w:eastAsia="zh-CN"/>
              </w:rPr>
              <w:t>CommonEASDNAI</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078B74B3" w14:textId="77777777" w:rsidR="00BD0831" w:rsidRDefault="002B35F4">
            <w:pPr>
              <w:pStyle w:val="TAL"/>
            </w:pPr>
            <w:r>
              <w:t>This feature controls the support of the common EAS/DNAI selection.</w:t>
            </w:r>
          </w:p>
        </w:tc>
      </w:tr>
      <w:tr w:rsidR="00BD0831" w14:paraId="30A3F71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31D4D10" w14:textId="77777777" w:rsidR="00BD0831" w:rsidRDefault="002B35F4">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6222EFC" w14:textId="77777777" w:rsidR="00BD0831" w:rsidRDefault="002B35F4">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8716105" w14:textId="77777777" w:rsidR="00BD0831" w:rsidRDefault="002B35F4">
            <w:pPr>
              <w:pStyle w:val="TAL"/>
            </w:pPr>
            <w:r>
              <w:t>This feature indicates the support of HR-SBO scenarios.</w:t>
            </w:r>
          </w:p>
        </w:tc>
      </w:tr>
      <w:tr w:rsidR="00781DB4" w14:paraId="2C1D62BE" w14:textId="77777777" w:rsidTr="003F4371">
        <w:trPr>
          <w:cantSplit/>
          <w:ins w:id="354" w:author="Anusuya B" w:date="2024-05-30T18:01:00Z"/>
        </w:trPr>
        <w:tc>
          <w:tcPr>
            <w:tcW w:w="986" w:type="dxa"/>
            <w:tcBorders>
              <w:left w:val="single" w:sz="6" w:space="0" w:color="000000"/>
              <w:bottom w:val="single" w:sz="6" w:space="0" w:color="000000"/>
              <w:right w:val="single" w:sz="6" w:space="0" w:color="000000"/>
            </w:tcBorders>
            <w:shd w:val="clear" w:color="auto" w:fill="auto"/>
          </w:tcPr>
          <w:p w14:paraId="3C3259EE" w14:textId="77777777" w:rsidR="00781DB4" w:rsidRDefault="00781DB4" w:rsidP="003F4371">
            <w:pPr>
              <w:pStyle w:val="TAL"/>
              <w:rPr>
                <w:ins w:id="355" w:author="Anusuya B" w:date="2024-05-30T18:01:00Z"/>
                <w:lang w:eastAsia="zh-CN"/>
              </w:rPr>
            </w:pPr>
            <w:ins w:id="356" w:author="Anusuya B" w:date="2024-05-30T18:01:00Z">
              <w:r>
                <w:t>16</w:t>
              </w:r>
            </w:ins>
          </w:p>
        </w:tc>
        <w:tc>
          <w:tcPr>
            <w:tcW w:w="2274" w:type="dxa"/>
            <w:tcBorders>
              <w:left w:val="single" w:sz="6" w:space="0" w:color="000000"/>
              <w:bottom w:val="single" w:sz="6" w:space="0" w:color="000000"/>
              <w:right w:val="single" w:sz="6" w:space="0" w:color="000000"/>
            </w:tcBorders>
            <w:shd w:val="clear" w:color="auto" w:fill="auto"/>
          </w:tcPr>
          <w:p w14:paraId="72B0DC72" w14:textId="77777777" w:rsidR="00781DB4" w:rsidRDefault="00781DB4" w:rsidP="003F4371">
            <w:pPr>
              <w:pStyle w:val="TAL"/>
              <w:rPr>
                <w:ins w:id="357" w:author="Anusuya B" w:date="2024-05-30T18:01:00Z"/>
                <w:rFonts w:cs="Arial"/>
                <w:szCs w:val="18"/>
                <w:lang w:eastAsia="zh-CN"/>
              </w:rPr>
            </w:pPr>
            <w:ins w:id="358" w:author="Anusuya B" w:date="2024-05-30T18:01:00Z">
              <w:r>
                <w:rPr>
                  <w:rFonts w:cs="Arial"/>
                  <w:szCs w:val="18"/>
                  <w:lang w:eastAsia="zh-CN"/>
                </w:rPr>
                <w:t>MultiTrafficInflu</w:t>
              </w:r>
            </w:ins>
          </w:p>
        </w:tc>
        <w:tc>
          <w:tcPr>
            <w:tcW w:w="6521" w:type="dxa"/>
            <w:tcBorders>
              <w:left w:val="single" w:sz="6" w:space="0" w:color="000000"/>
              <w:bottom w:val="single" w:sz="6" w:space="0" w:color="000000"/>
              <w:right w:val="single" w:sz="6" w:space="0" w:color="000000"/>
            </w:tcBorders>
            <w:shd w:val="clear" w:color="auto" w:fill="auto"/>
          </w:tcPr>
          <w:p w14:paraId="0605EB37" w14:textId="77777777" w:rsidR="00781DB4" w:rsidRDefault="00781DB4" w:rsidP="003F4371">
            <w:pPr>
              <w:pStyle w:val="TAL"/>
              <w:rPr>
                <w:ins w:id="359" w:author="Anusuya B" w:date="2024-05-30T18:01:00Z"/>
              </w:rPr>
            </w:pPr>
            <w:ins w:id="360" w:author="Anusuya B" w:date="2024-05-30T18:01:00Z">
              <w:r>
                <w:t xml:space="preserve">This feature indicates the support for AF providing more than one set of </w:t>
              </w:r>
              <w:r>
                <w:rPr>
                  <w:rFonts w:eastAsia="Batang;Batang"/>
                  <w:color w:val="2A6099"/>
                  <w:szCs w:val="18"/>
                  <w:u w:val="single"/>
                </w:rPr>
                <w:t>traffic filters and the corresponding N6 traffic routing requirements for traffic influence</w:t>
              </w:r>
              <w:r>
                <w:t>.</w:t>
              </w:r>
              <w:del w:id="361" w:author="Huawei [Abdessamad] 2024-05 r1" w:date="2024-05-31T07:01:00Z">
                <w:r w:rsidDel="007D1513">
                  <w:delText xml:space="preserve"> </w:delText>
                </w:r>
              </w:del>
            </w:ins>
          </w:p>
        </w:tc>
      </w:tr>
      <w:tr w:rsidR="00BD0831" w14:paraId="1B6E6D19" w14:textId="77777777">
        <w:trPr>
          <w:cantSplit/>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14:paraId="39D718E5" w14:textId="77777777" w:rsidR="00BD0831" w:rsidRDefault="002B35F4">
            <w:pPr>
              <w:pStyle w:val="TAN"/>
            </w:pPr>
            <w:r>
              <w:t>Feature:</w:t>
            </w:r>
            <w:r>
              <w:tab/>
              <w:t>A short name that can be used to refer to the bit and to the feature, e.g. "</w:t>
            </w:r>
            <w:r>
              <w:rPr>
                <w:lang w:eastAsia="zh-CN"/>
              </w:rPr>
              <w:t>Notification</w:t>
            </w:r>
            <w:r>
              <w:t>".</w:t>
            </w:r>
          </w:p>
          <w:p w14:paraId="0BE2EB6D" w14:textId="77777777" w:rsidR="00BD0831" w:rsidRDefault="002B35F4">
            <w:pPr>
              <w:pStyle w:val="TAH"/>
              <w:jc w:val="left"/>
              <w:rPr>
                <w:b w:val="0"/>
                <w:lang w:eastAsia="zh-CN"/>
              </w:rPr>
            </w:pPr>
            <w:r>
              <w:rPr>
                <w:b w:val="0"/>
              </w:rPr>
              <w:t>Description:</w:t>
            </w:r>
            <w:r>
              <w:rPr>
                <w:b w:val="0"/>
              </w:rPr>
              <w:tab/>
              <w:t>A clear textual description of the feature.</w:t>
            </w:r>
          </w:p>
        </w:tc>
      </w:tr>
    </w:tbl>
    <w:p w14:paraId="765C09E8" w14:textId="77777777" w:rsidR="00BD0831" w:rsidRDefault="00BD0831">
      <w:pPr>
        <w:rPr>
          <w:rFonts w:ascii="Arial" w:hAnsi="Arial"/>
        </w:rPr>
      </w:pPr>
    </w:p>
    <w:p w14:paraId="43F5017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lastRenderedPageBreak/>
        <w:t>* * * Next Change * * * *</w:t>
      </w:r>
    </w:p>
    <w:p w14:paraId="2946198F" w14:textId="77777777" w:rsidR="00BD0831" w:rsidRDefault="002B35F4">
      <w:pPr>
        <w:pStyle w:val="Heading1"/>
      </w:pPr>
      <w:r>
        <w:t>A.2</w:t>
      </w:r>
      <w:r>
        <w:tab/>
      </w:r>
      <w:proofErr w:type="spellStart"/>
      <w:r>
        <w:rPr>
          <w:lang w:val="en-IN" w:eastAsia="en-IN"/>
        </w:rPr>
        <w:t>TrafficInfluence</w:t>
      </w:r>
      <w:proofErr w:type="spellEnd"/>
      <w:r>
        <w:rPr>
          <w:lang w:val="en-IN" w:eastAsia="en-IN"/>
        </w:rPr>
        <w:t xml:space="preserve"> API</w:t>
      </w:r>
    </w:p>
    <w:p w14:paraId="014F48F0" w14:textId="77777777" w:rsidR="00BD0831" w:rsidRDefault="002B35F4">
      <w:pPr>
        <w:pStyle w:val="PL"/>
      </w:pPr>
      <w:proofErr w:type="spellStart"/>
      <w:r>
        <w:t>openapi</w:t>
      </w:r>
      <w:proofErr w:type="spellEnd"/>
      <w:r>
        <w:t>: 3.0.0</w:t>
      </w:r>
    </w:p>
    <w:p w14:paraId="59ADC553" w14:textId="77777777" w:rsidR="00BD0831" w:rsidRDefault="00BD0831">
      <w:pPr>
        <w:pStyle w:val="PL"/>
      </w:pPr>
    </w:p>
    <w:p w14:paraId="7A77EC73" w14:textId="77777777" w:rsidR="00BD0831" w:rsidRDefault="002B35F4">
      <w:pPr>
        <w:pStyle w:val="PL"/>
      </w:pPr>
      <w:r>
        <w:t>info:</w:t>
      </w:r>
    </w:p>
    <w:p w14:paraId="65B6E146" w14:textId="77777777" w:rsidR="00BD0831" w:rsidRDefault="002B35F4">
      <w:pPr>
        <w:pStyle w:val="PL"/>
      </w:pPr>
      <w:r>
        <w:rPr>
          <w:rFonts w:eastAsia="Courier New"/>
        </w:rPr>
        <w:t xml:space="preserve">  </w:t>
      </w:r>
      <w:r>
        <w:t>title: 3gpp-traffic-influence</w:t>
      </w:r>
    </w:p>
    <w:p w14:paraId="33ED310B" w14:textId="77777777" w:rsidR="00BD0831" w:rsidRDefault="002B35F4">
      <w:pPr>
        <w:pStyle w:val="PL"/>
      </w:pPr>
      <w:r>
        <w:rPr>
          <w:rFonts w:eastAsia="Courier New"/>
        </w:rPr>
        <w:t xml:space="preserve">  </w:t>
      </w:r>
      <w:r>
        <w:t>version: 1.3.0-alpha.4</w:t>
      </w:r>
    </w:p>
    <w:p w14:paraId="2D7F3B14" w14:textId="77777777" w:rsidR="00BD0831" w:rsidRDefault="002B35F4">
      <w:pPr>
        <w:pStyle w:val="PL"/>
      </w:pPr>
      <w:r>
        <w:rPr>
          <w:rFonts w:eastAsia="Courier New"/>
        </w:rPr>
        <w:t xml:space="preserve">  </w:t>
      </w:r>
      <w:r>
        <w:t>description: |</w:t>
      </w:r>
    </w:p>
    <w:p w14:paraId="050A3E11" w14:textId="77777777" w:rsidR="00BD0831" w:rsidRDefault="002B35F4">
      <w:pPr>
        <w:pStyle w:val="PL"/>
      </w:pPr>
      <w:r>
        <w:rPr>
          <w:rFonts w:eastAsia="Courier New"/>
        </w:rPr>
        <w:t xml:space="preserve">    </w:t>
      </w:r>
      <w:r>
        <w:t xml:space="preserve">API for AF traffic influence  </w:t>
      </w:r>
    </w:p>
    <w:p w14:paraId="74FBD6CF" w14:textId="77777777" w:rsidR="00BD0831" w:rsidRDefault="002B35F4">
      <w:pPr>
        <w:pStyle w:val="PL"/>
      </w:pPr>
      <w:r>
        <w:rPr>
          <w:rFonts w:eastAsia="Courier New"/>
        </w:rPr>
        <w:t xml:space="preserve">    </w:t>
      </w:r>
      <w:r>
        <w:t xml:space="preserve">© 2023, 3GPP Organizational Partners (ARIB, ATIS, CCSA, ETSI, TSDSI, TTA, TTC).  </w:t>
      </w:r>
    </w:p>
    <w:p w14:paraId="7C6CABB9" w14:textId="77777777" w:rsidR="00BD0831" w:rsidRDefault="002B35F4">
      <w:pPr>
        <w:pStyle w:val="PL"/>
      </w:pPr>
      <w:r>
        <w:rPr>
          <w:rFonts w:eastAsia="Courier New"/>
        </w:rPr>
        <w:t xml:space="preserve">    </w:t>
      </w:r>
      <w:r>
        <w:t>All rights reserved.</w:t>
      </w:r>
    </w:p>
    <w:p w14:paraId="7004C107" w14:textId="77777777" w:rsidR="00BD0831" w:rsidRDefault="00BD0831">
      <w:pPr>
        <w:pStyle w:val="PL"/>
      </w:pPr>
    </w:p>
    <w:p w14:paraId="016E2E3F" w14:textId="77777777" w:rsidR="00BD0831" w:rsidRDefault="002B35F4">
      <w:pPr>
        <w:pStyle w:val="PL"/>
      </w:pPr>
      <w:proofErr w:type="spellStart"/>
      <w:r>
        <w:t>externalDocs</w:t>
      </w:r>
      <w:proofErr w:type="spellEnd"/>
      <w:r>
        <w:t>:</w:t>
      </w:r>
    </w:p>
    <w:p w14:paraId="7AF0CE5F" w14:textId="77777777" w:rsidR="00BD0831" w:rsidRDefault="002B35F4">
      <w:pPr>
        <w:pStyle w:val="PL"/>
      </w:pPr>
      <w:r>
        <w:rPr>
          <w:rFonts w:eastAsia="Courier New"/>
        </w:rPr>
        <w:t xml:space="preserve">  </w:t>
      </w:r>
      <w:r>
        <w:t>description: &gt;</w:t>
      </w:r>
    </w:p>
    <w:p w14:paraId="032A0828" w14:textId="77777777" w:rsidR="00BD0831" w:rsidRDefault="002B35F4">
      <w:pPr>
        <w:pStyle w:val="PL"/>
      </w:pPr>
      <w:r>
        <w:rPr>
          <w:rFonts w:eastAsia="Courier New"/>
        </w:rPr>
        <w:t xml:space="preserve">    </w:t>
      </w:r>
      <w:r>
        <w:t>3GPP TS 29.522 V18.4.0; 5G System; Network Exposure Function Northbound APIs.</w:t>
      </w:r>
    </w:p>
    <w:p w14:paraId="7E8785EC" w14:textId="77777777" w:rsidR="00BD0831" w:rsidRDefault="002B35F4">
      <w:pPr>
        <w:pStyle w:val="PL"/>
      </w:pPr>
      <w:r>
        <w:rPr>
          <w:rFonts w:eastAsia="Courier New"/>
        </w:rPr>
        <w:t xml:space="preserve">  </w:t>
      </w:r>
      <w:r>
        <w:t>url: 'https://www.3gpp.org/ftp/Specs/archive/29_series/29.522/'</w:t>
      </w:r>
    </w:p>
    <w:p w14:paraId="3029B310" w14:textId="77777777" w:rsidR="00BD0831" w:rsidRDefault="00BD0831">
      <w:pPr>
        <w:pStyle w:val="PL"/>
      </w:pPr>
    </w:p>
    <w:p w14:paraId="4AC72ED3" w14:textId="77777777" w:rsidR="00BD0831" w:rsidRDefault="002B35F4">
      <w:pPr>
        <w:pStyle w:val="PL"/>
      </w:pPr>
      <w:r>
        <w:t>security:</w:t>
      </w:r>
    </w:p>
    <w:p w14:paraId="565C2F77" w14:textId="77777777" w:rsidR="00BD0831" w:rsidRDefault="002B35F4">
      <w:pPr>
        <w:pStyle w:val="PL"/>
        <w:rPr>
          <w:lang w:val="en-US"/>
        </w:rPr>
      </w:pPr>
      <w:r>
        <w:rPr>
          <w:rFonts w:eastAsia="Courier New"/>
          <w:lang w:val="en-US"/>
        </w:rPr>
        <w:t xml:space="preserve">  </w:t>
      </w:r>
      <w:r>
        <w:rPr>
          <w:lang w:val="en-US"/>
        </w:rPr>
        <w:t>- {}</w:t>
      </w:r>
    </w:p>
    <w:p w14:paraId="2995C7C4" w14:textId="77777777" w:rsidR="00BD0831" w:rsidRDefault="002B35F4">
      <w:pPr>
        <w:pStyle w:val="PL"/>
      </w:pPr>
      <w:r>
        <w:rPr>
          <w:rFonts w:eastAsia="Courier New"/>
        </w:rPr>
        <w:t xml:space="preserve">  </w:t>
      </w:r>
      <w:r>
        <w:t>- oAuth2ClientCredentials: []</w:t>
      </w:r>
    </w:p>
    <w:p w14:paraId="721D7461" w14:textId="77777777" w:rsidR="00BD0831" w:rsidRDefault="00BD0831">
      <w:pPr>
        <w:pStyle w:val="PL"/>
      </w:pPr>
    </w:p>
    <w:p w14:paraId="6F06A6B2" w14:textId="77777777" w:rsidR="00BD0831" w:rsidRDefault="002B35F4">
      <w:pPr>
        <w:pStyle w:val="PL"/>
      </w:pPr>
      <w:r>
        <w:t>servers:</w:t>
      </w:r>
    </w:p>
    <w:p w14:paraId="6D35E56F" w14:textId="77777777" w:rsidR="00BD0831" w:rsidRDefault="002B35F4">
      <w:pPr>
        <w:pStyle w:val="PL"/>
      </w:pPr>
      <w:r>
        <w:rPr>
          <w:rFonts w:eastAsia="Courier New"/>
        </w:rPr>
        <w:t xml:space="preserve">  </w:t>
      </w:r>
      <w:r>
        <w:t>- url: '{</w:t>
      </w:r>
      <w:proofErr w:type="spellStart"/>
      <w:r>
        <w:t>apiRoot</w:t>
      </w:r>
      <w:proofErr w:type="spellEnd"/>
      <w:r>
        <w:t>}/3gpp-traffic-influence/v1'</w:t>
      </w:r>
    </w:p>
    <w:p w14:paraId="47AFCD62" w14:textId="77777777" w:rsidR="00BD0831" w:rsidRDefault="002B35F4">
      <w:pPr>
        <w:pStyle w:val="PL"/>
      </w:pPr>
      <w:r>
        <w:rPr>
          <w:rFonts w:eastAsia="Courier New"/>
        </w:rPr>
        <w:t xml:space="preserve">    </w:t>
      </w:r>
      <w:r>
        <w:t>variables:</w:t>
      </w:r>
    </w:p>
    <w:p w14:paraId="3E66FE65" w14:textId="77777777" w:rsidR="00BD0831" w:rsidRDefault="002B35F4">
      <w:pPr>
        <w:pStyle w:val="PL"/>
      </w:pPr>
      <w:r>
        <w:rPr>
          <w:rFonts w:eastAsia="Courier New"/>
        </w:rPr>
        <w:t xml:space="preserve">      </w:t>
      </w:r>
      <w:proofErr w:type="spellStart"/>
      <w:r>
        <w:t>apiRoot</w:t>
      </w:r>
      <w:proofErr w:type="spellEnd"/>
      <w:r>
        <w:t>:</w:t>
      </w:r>
    </w:p>
    <w:p w14:paraId="103A41B6" w14:textId="77777777" w:rsidR="00BD0831" w:rsidRDefault="002B35F4">
      <w:pPr>
        <w:pStyle w:val="PL"/>
      </w:pPr>
      <w:r>
        <w:rPr>
          <w:rFonts w:eastAsia="Courier New"/>
        </w:rPr>
        <w:t xml:space="preserve">        </w:t>
      </w:r>
      <w:r>
        <w:t>default: https://example.com</w:t>
      </w:r>
    </w:p>
    <w:p w14:paraId="25F78E81" w14:textId="77777777" w:rsidR="00BD0831" w:rsidRDefault="002B35F4">
      <w:pPr>
        <w:pStyle w:val="PL"/>
      </w:pPr>
      <w:r>
        <w:rPr>
          <w:rFonts w:eastAsia="Courier New"/>
        </w:rPr>
        <w:t xml:space="preserve">        </w:t>
      </w:r>
      <w:r>
        <w:t xml:space="preserve">description: </w:t>
      </w:r>
      <w:proofErr w:type="spellStart"/>
      <w:r>
        <w:t>apiRoot</w:t>
      </w:r>
      <w:proofErr w:type="spellEnd"/>
      <w:r>
        <w:t xml:space="preserve"> as defined in clause 5.2.4 of 3GPP TS 29.122.</w:t>
      </w:r>
    </w:p>
    <w:p w14:paraId="2522A4DC" w14:textId="77777777" w:rsidR="00BD0831" w:rsidRDefault="00BD0831">
      <w:pPr>
        <w:pStyle w:val="PL"/>
      </w:pPr>
    </w:p>
    <w:p w14:paraId="3D1B5607" w14:textId="77777777" w:rsidR="00BD0831" w:rsidRDefault="002B35F4">
      <w:pPr>
        <w:pStyle w:val="PL"/>
      </w:pPr>
      <w:r>
        <w:t>paths:</w:t>
      </w:r>
    </w:p>
    <w:p w14:paraId="5CC016AB" w14:textId="77777777" w:rsidR="00BD0831" w:rsidRDefault="002B35F4">
      <w:pPr>
        <w:pStyle w:val="PL"/>
      </w:pPr>
      <w:r>
        <w:rPr>
          <w:rFonts w:eastAsia="Courier New"/>
        </w:rPr>
        <w:t xml:space="preserve">  </w:t>
      </w:r>
      <w:r>
        <w:t>/{</w:t>
      </w:r>
      <w:proofErr w:type="spellStart"/>
      <w:r>
        <w:t>afId</w:t>
      </w:r>
      <w:proofErr w:type="spellEnd"/>
      <w:r>
        <w:t>}/subscriptions:</w:t>
      </w:r>
    </w:p>
    <w:p w14:paraId="50328CF0" w14:textId="77777777" w:rsidR="00BD0831" w:rsidRDefault="002B35F4">
      <w:pPr>
        <w:pStyle w:val="PL"/>
      </w:pPr>
      <w:r>
        <w:rPr>
          <w:rFonts w:eastAsia="Courier New"/>
        </w:rPr>
        <w:t xml:space="preserve">    </w:t>
      </w:r>
      <w:r>
        <w:t>parameters:</w:t>
      </w:r>
    </w:p>
    <w:p w14:paraId="3E55C5D4" w14:textId="77777777" w:rsidR="00BD0831" w:rsidRDefault="002B35F4">
      <w:pPr>
        <w:pStyle w:val="PL"/>
      </w:pPr>
      <w:r>
        <w:rPr>
          <w:rFonts w:eastAsia="Courier New"/>
        </w:rPr>
        <w:t xml:space="preserve">      </w:t>
      </w:r>
      <w:r>
        <w:t xml:space="preserve">- name: </w:t>
      </w:r>
      <w:proofErr w:type="spellStart"/>
      <w:r>
        <w:t>afId</w:t>
      </w:r>
      <w:proofErr w:type="spellEnd"/>
    </w:p>
    <w:p w14:paraId="7B932C68" w14:textId="77777777" w:rsidR="00BD0831" w:rsidRDefault="002B35F4">
      <w:pPr>
        <w:pStyle w:val="PL"/>
      </w:pPr>
      <w:r>
        <w:rPr>
          <w:rFonts w:eastAsia="Courier New"/>
        </w:rPr>
        <w:t xml:space="preserve">        </w:t>
      </w:r>
      <w:r>
        <w:t>in: path</w:t>
      </w:r>
    </w:p>
    <w:p w14:paraId="581B7C2E" w14:textId="77777777" w:rsidR="00BD0831" w:rsidRDefault="002B35F4">
      <w:pPr>
        <w:pStyle w:val="PL"/>
      </w:pPr>
      <w:r>
        <w:rPr>
          <w:rFonts w:eastAsia="Courier New"/>
        </w:rPr>
        <w:t xml:space="preserve">        </w:t>
      </w:r>
      <w:r>
        <w:t>description: Identifier of the AF</w:t>
      </w:r>
    </w:p>
    <w:p w14:paraId="3177C7DB" w14:textId="77777777" w:rsidR="00BD0831" w:rsidRDefault="002B35F4">
      <w:pPr>
        <w:pStyle w:val="PL"/>
      </w:pPr>
      <w:r>
        <w:rPr>
          <w:rFonts w:eastAsia="Courier New"/>
        </w:rPr>
        <w:t xml:space="preserve">        </w:t>
      </w:r>
      <w:r>
        <w:t>required: true</w:t>
      </w:r>
    </w:p>
    <w:p w14:paraId="5B3AD98D" w14:textId="77777777" w:rsidR="00BD0831" w:rsidRDefault="002B35F4">
      <w:pPr>
        <w:pStyle w:val="PL"/>
      </w:pPr>
      <w:r>
        <w:rPr>
          <w:rFonts w:eastAsia="Courier New"/>
        </w:rPr>
        <w:t xml:space="preserve">        </w:t>
      </w:r>
      <w:r>
        <w:t>schema:</w:t>
      </w:r>
    </w:p>
    <w:p w14:paraId="7BB8CA83" w14:textId="77777777" w:rsidR="00BD0831" w:rsidRDefault="002B35F4">
      <w:pPr>
        <w:pStyle w:val="PL"/>
      </w:pPr>
      <w:r>
        <w:rPr>
          <w:rFonts w:eastAsia="Courier New"/>
        </w:rPr>
        <w:t xml:space="preserve">          </w:t>
      </w:r>
      <w:r>
        <w:t>type: string</w:t>
      </w:r>
    </w:p>
    <w:p w14:paraId="7B3E110D" w14:textId="77777777" w:rsidR="00BD0831" w:rsidRDefault="002B35F4">
      <w:r>
        <w:t>get:</w:t>
      </w:r>
    </w:p>
    <w:p w14:paraId="17211D88" w14:textId="77777777" w:rsidR="00BD0831" w:rsidRDefault="002B35F4">
      <w:pPr>
        <w:pStyle w:val="PL"/>
      </w:pPr>
      <w:r>
        <w:rPr>
          <w:rFonts w:eastAsia="Courier New"/>
        </w:rPr>
        <w:t xml:space="preserve">      </w:t>
      </w:r>
      <w:r>
        <w:t>summary: read all of the active subscriptions for the AF</w:t>
      </w:r>
    </w:p>
    <w:p w14:paraId="6C769CFB"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ReadAllSubscriptions</w:t>
      </w:r>
      <w:proofErr w:type="spellEnd"/>
    </w:p>
    <w:p w14:paraId="1D713A54" w14:textId="77777777" w:rsidR="00BD0831" w:rsidRDefault="002B35F4">
      <w:pPr>
        <w:pStyle w:val="PL"/>
      </w:pPr>
      <w:r>
        <w:rPr>
          <w:rFonts w:eastAsia="Courier New"/>
        </w:rPr>
        <w:t xml:space="preserve">      </w:t>
      </w:r>
      <w:r>
        <w:rPr>
          <w:lang w:val="en-US"/>
        </w:rPr>
        <w:t>tags:</w:t>
      </w:r>
    </w:p>
    <w:p w14:paraId="1BD766C9" w14:textId="77777777" w:rsidR="00BD0831" w:rsidRDefault="002B35F4">
      <w:pPr>
        <w:pStyle w:val="PL"/>
      </w:pPr>
      <w:r>
        <w:rPr>
          <w:rFonts w:eastAsia="Courier New"/>
          <w:lang w:val="en-US"/>
        </w:rPr>
        <w:t xml:space="preserve">        </w:t>
      </w:r>
      <w:r>
        <w:rPr>
          <w:lang w:val="en-US"/>
        </w:rPr>
        <w:t>- Traffic Influence Subscription</w:t>
      </w:r>
    </w:p>
    <w:p w14:paraId="318EDE53" w14:textId="77777777" w:rsidR="00BD0831" w:rsidRPr="004F796D" w:rsidRDefault="002B35F4">
      <w:pPr>
        <w:pStyle w:val="PL"/>
        <w:rPr>
          <w:lang w:val="fr-FR"/>
        </w:rPr>
      </w:pPr>
      <w:r>
        <w:rPr>
          <w:rFonts w:eastAsia="Courier New"/>
          <w:lang w:val="en-US"/>
        </w:rPr>
        <w:t xml:space="preserve">      </w:t>
      </w:r>
      <w:proofErr w:type="spellStart"/>
      <w:proofErr w:type="gramStart"/>
      <w:r>
        <w:rPr>
          <w:lang w:val="fr-FR"/>
        </w:rPr>
        <w:t>responses</w:t>
      </w:r>
      <w:proofErr w:type="spellEnd"/>
      <w:r>
        <w:rPr>
          <w:lang w:val="fr-FR"/>
        </w:rPr>
        <w:t>:</w:t>
      </w:r>
      <w:proofErr w:type="gramEnd"/>
    </w:p>
    <w:p w14:paraId="50F3DD8F" w14:textId="77777777" w:rsidR="00BD0831" w:rsidRDefault="002B35F4">
      <w:pPr>
        <w:pStyle w:val="PL"/>
        <w:rPr>
          <w:lang w:val="fr-FR"/>
        </w:rPr>
      </w:pPr>
      <w:r>
        <w:rPr>
          <w:rFonts w:eastAsia="Courier New"/>
          <w:lang w:val="fr-FR"/>
        </w:rPr>
        <w:t xml:space="preserve">        </w:t>
      </w:r>
      <w:r>
        <w:rPr>
          <w:lang w:val="fr-FR"/>
        </w:rPr>
        <w:t>'200</w:t>
      </w:r>
      <w:proofErr w:type="gramStart"/>
      <w:r>
        <w:rPr>
          <w:lang w:val="fr-FR"/>
        </w:rPr>
        <w:t>':</w:t>
      </w:r>
      <w:proofErr w:type="gramEnd"/>
    </w:p>
    <w:p w14:paraId="368794C3" w14:textId="77777777" w:rsidR="00BD0831" w:rsidRDefault="002B35F4">
      <w:pPr>
        <w:pStyle w:val="PL"/>
        <w:rPr>
          <w:lang w:val="fr-FR"/>
        </w:rPr>
      </w:pPr>
      <w:r>
        <w:rPr>
          <w:rFonts w:eastAsia="Courier New"/>
          <w:lang w:val="fr-FR"/>
        </w:rPr>
        <w:t xml:space="preserve">          </w:t>
      </w:r>
      <w:proofErr w:type="gramStart"/>
      <w:r>
        <w:rPr>
          <w:lang w:val="fr-FR"/>
        </w:rPr>
        <w:t>description:</w:t>
      </w:r>
      <w:proofErr w:type="gramEnd"/>
      <w:r>
        <w:rPr>
          <w:lang w:val="fr-FR"/>
        </w:rPr>
        <w:t xml:space="preserve"> OK. </w:t>
      </w:r>
    </w:p>
    <w:p w14:paraId="0A62C034" w14:textId="77777777" w:rsidR="00BD0831" w:rsidRDefault="002B35F4">
      <w:pPr>
        <w:pStyle w:val="PL"/>
        <w:rPr>
          <w:lang w:val="fr-FR"/>
        </w:rPr>
      </w:pPr>
      <w:r>
        <w:rPr>
          <w:rFonts w:eastAsia="Courier New"/>
          <w:lang w:val="fr-FR"/>
        </w:rPr>
        <w:t xml:space="preserve">          </w:t>
      </w:r>
      <w:proofErr w:type="gramStart"/>
      <w:r>
        <w:rPr>
          <w:lang w:val="fr-FR"/>
        </w:rPr>
        <w:t>content:</w:t>
      </w:r>
      <w:proofErr w:type="gramEnd"/>
    </w:p>
    <w:p w14:paraId="097449AF" w14:textId="77777777" w:rsidR="00BD0831" w:rsidRDefault="002B35F4">
      <w:pPr>
        <w:pStyle w:val="PL"/>
      </w:pPr>
      <w:r>
        <w:rPr>
          <w:rFonts w:eastAsia="Courier New"/>
          <w:lang w:val="fr-FR"/>
        </w:rPr>
        <w:t xml:space="preserve">            </w:t>
      </w:r>
      <w:r>
        <w:rPr>
          <w:lang w:val="en-US"/>
        </w:rPr>
        <w:t>application/json:</w:t>
      </w:r>
    </w:p>
    <w:p w14:paraId="4D3B7A4B" w14:textId="77777777" w:rsidR="00BD0831" w:rsidRDefault="002B35F4">
      <w:pPr>
        <w:pStyle w:val="PL"/>
      </w:pPr>
      <w:r>
        <w:rPr>
          <w:rFonts w:eastAsia="Courier New"/>
          <w:lang w:val="en-US"/>
        </w:rPr>
        <w:t xml:space="preserve">              </w:t>
      </w:r>
      <w:r>
        <w:t>schema:</w:t>
      </w:r>
    </w:p>
    <w:p w14:paraId="7DCF602A" w14:textId="77777777" w:rsidR="00BD0831" w:rsidRDefault="002B35F4">
      <w:pPr>
        <w:pStyle w:val="PL"/>
      </w:pPr>
      <w:r>
        <w:rPr>
          <w:rFonts w:eastAsia="Courier New"/>
        </w:rPr>
        <w:t xml:space="preserve">                </w:t>
      </w:r>
      <w:r>
        <w:t>type: array</w:t>
      </w:r>
    </w:p>
    <w:p w14:paraId="17A9320E" w14:textId="77777777" w:rsidR="00BD0831" w:rsidRDefault="002B35F4">
      <w:pPr>
        <w:pStyle w:val="PL"/>
      </w:pPr>
      <w:r>
        <w:rPr>
          <w:rFonts w:eastAsia="Courier New"/>
        </w:rPr>
        <w:t xml:space="preserve">                </w:t>
      </w:r>
      <w:r>
        <w:t>items:</w:t>
      </w:r>
    </w:p>
    <w:p w14:paraId="50F2143C" w14:textId="77777777" w:rsidR="00BD0831" w:rsidRDefault="002B35F4">
      <w:pPr>
        <w:pStyle w:val="PL"/>
      </w:pPr>
      <w:r>
        <w:rPr>
          <w:rFonts w:eastAsia="Courier New"/>
        </w:rPr>
        <w:t xml:space="preserve">                  </w:t>
      </w:r>
      <w:r>
        <w:t>$ref: '#/components/schemas/TrafficInfluSub'</w:t>
      </w:r>
    </w:p>
    <w:p w14:paraId="71FF10C5" w14:textId="77777777" w:rsidR="00BD0831" w:rsidRDefault="002B35F4">
      <w:pPr>
        <w:pStyle w:val="PL"/>
      </w:pPr>
      <w:r>
        <w:rPr>
          <w:rFonts w:eastAsia="Courier New"/>
        </w:rPr>
        <w:t xml:space="preserve">        </w:t>
      </w:r>
      <w:r>
        <w:t>'307':</w:t>
      </w:r>
    </w:p>
    <w:p w14:paraId="613340A3" w14:textId="77777777" w:rsidR="00BD0831" w:rsidRDefault="002B35F4">
      <w:pPr>
        <w:pStyle w:val="PL"/>
      </w:pPr>
      <w:r>
        <w:rPr>
          <w:rFonts w:eastAsia="Courier New"/>
        </w:rPr>
        <w:t xml:space="preserve">          </w:t>
      </w:r>
      <w:r>
        <w:t>$ref: 'TS29122_CommonData.yaml#/components/responses/307'</w:t>
      </w:r>
    </w:p>
    <w:p w14:paraId="06439CC9" w14:textId="77777777" w:rsidR="00BD0831" w:rsidRDefault="002B35F4">
      <w:pPr>
        <w:pStyle w:val="PL"/>
      </w:pPr>
      <w:r>
        <w:rPr>
          <w:rFonts w:eastAsia="Courier New"/>
        </w:rPr>
        <w:t xml:space="preserve">        </w:t>
      </w:r>
      <w:r>
        <w:t>'308':</w:t>
      </w:r>
    </w:p>
    <w:p w14:paraId="6AE29040" w14:textId="77777777" w:rsidR="00BD0831" w:rsidRDefault="002B35F4">
      <w:pPr>
        <w:pStyle w:val="PL"/>
      </w:pPr>
      <w:r>
        <w:rPr>
          <w:rFonts w:eastAsia="Courier New"/>
        </w:rPr>
        <w:t xml:space="preserve">          </w:t>
      </w:r>
      <w:r>
        <w:t>$ref: 'TS29122_CommonData.yaml#/components/responses/308'</w:t>
      </w:r>
    </w:p>
    <w:p w14:paraId="10C4E129" w14:textId="77777777" w:rsidR="00BD0831" w:rsidRDefault="002B35F4">
      <w:pPr>
        <w:pStyle w:val="PL"/>
      </w:pPr>
      <w:r>
        <w:rPr>
          <w:rFonts w:eastAsia="Courier New"/>
        </w:rPr>
        <w:t xml:space="preserve">        </w:t>
      </w:r>
      <w:r>
        <w:t>'400':</w:t>
      </w:r>
    </w:p>
    <w:p w14:paraId="6BFEA9C0" w14:textId="77777777" w:rsidR="00BD0831" w:rsidRDefault="002B35F4">
      <w:pPr>
        <w:pStyle w:val="PL"/>
      </w:pPr>
      <w:r>
        <w:rPr>
          <w:rFonts w:eastAsia="Courier New"/>
        </w:rPr>
        <w:t xml:space="preserve">          </w:t>
      </w:r>
      <w:r>
        <w:t>$ref: 'TS29122_CommonData.yaml#/components/responses/400'</w:t>
      </w:r>
    </w:p>
    <w:p w14:paraId="23C30C02" w14:textId="77777777" w:rsidR="00BD0831" w:rsidRDefault="002B35F4">
      <w:pPr>
        <w:pStyle w:val="PL"/>
      </w:pPr>
      <w:r>
        <w:rPr>
          <w:rFonts w:eastAsia="Courier New"/>
        </w:rPr>
        <w:t xml:space="preserve">        </w:t>
      </w:r>
      <w:r>
        <w:t>'401':</w:t>
      </w:r>
    </w:p>
    <w:p w14:paraId="0CB079E1" w14:textId="77777777" w:rsidR="00BD0831" w:rsidRDefault="002B35F4">
      <w:pPr>
        <w:pStyle w:val="PL"/>
      </w:pPr>
      <w:r>
        <w:rPr>
          <w:rFonts w:eastAsia="Courier New"/>
        </w:rPr>
        <w:t xml:space="preserve">          </w:t>
      </w:r>
      <w:r>
        <w:t>$ref: 'TS29122_CommonData.yaml#/components/responses/401'</w:t>
      </w:r>
    </w:p>
    <w:p w14:paraId="69405559" w14:textId="77777777" w:rsidR="00BD0831" w:rsidRDefault="002B35F4">
      <w:pPr>
        <w:pStyle w:val="PL"/>
      </w:pPr>
      <w:r>
        <w:rPr>
          <w:rFonts w:eastAsia="Courier New"/>
        </w:rPr>
        <w:t xml:space="preserve">        </w:t>
      </w:r>
      <w:r>
        <w:t>'403':</w:t>
      </w:r>
    </w:p>
    <w:p w14:paraId="64172267" w14:textId="77777777" w:rsidR="00BD0831" w:rsidRDefault="002B35F4">
      <w:pPr>
        <w:pStyle w:val="PL"/>
      </w:pPr>
      <w:r>
        <w:rPr>
          <w:rFonts w:eastAsia="Courier New"/>
        </w:rPr>
        <w:t xml:space="preserve">          </w:t>
      </w:r>
      <w:r>
        <w:t>$ref: 'TS29122_CommonData.yaml#/components/responses/403'</w:t>
      </w:r>
    </w:p>
    <w:p w14:paraId="668FB8E9" w14:textId="77777777" w:rsidR="00BD0831" w:rsidRDefault="002B35F4">
      <w:pPr>
        <w:pStyle w:val="PL"/>
      </w:pPr>
      <w:r>
        <w:rPr>
          <w:rFonts w:eastAsia="Courier New"/>
        </w:rPr>
        <w:t xml:space="preserve">        </w:t>
      </w:r>
      <w:r>
        <w:t>'404':</w:t>
      </w:r>
    </w:p>
    <w:p w14:paraId="32B5A746" w14:textId="77777777" w:rsidR="00BD0831" w:rsidRDefault="002B35F4">
      <w:pPr>
        <w:pStyle w:val="PL"/>
      </w:pPr>
      <w:r>
        <w:rPr>
          <w:rFonts w:eastAsia="Courier New"/>
        </w:rPr>
        <w:t xml:space="preserve">          </w:t>
      </w:r>
      <w:r>
        <w:t>$ref: 'TS29122_CommonData.yaml#/components/responses/404'</w:t>
      </w:r>
    </w:p>
    <w:p w14:paraId="7DDF0018" w14:textId="77777777" w:rsidR="00BD0831" w:rsidRDefault="002B35F4">
      <w:pPr>
        <w:pStyle w:val="PL"/>
      </w:pPr>
      <w:r>
        <w:rPr>
          <w:rFonts w:eastAsia="Courier New"/>
        </w:rPr>
        <w:t xml:space="preserve">        </w:t>
      </w:r>
      <w:r>
        <w:t>'406':</w:t>
      </w:r>
    </w:p>
    <w:p w14:paraId="6F13867C" w14:textId="77777777" w:rsidR="00BD0831" w:rsidRDefault="002B35F4">
      <w:pPr>
        <w:pStyle w:val="PL"/>
      </w:pPr>
      <w:r>
        <w:rPr>
          <w:rFonts w:eastAsia="Courier New"/>
        </w:rPr>
        <w:t xml:space="preserve">          </w:t>
      </w:r>
      <w:r>
        <w:t>$ref: 'TS29122_CommonData.yaml#/components/responses/406'</w:t>
      </w:r>
    </w:p>
    <w:p w14:paraId="5B1B474B" w14:textId="77777777" w:rsidR="00BD0831" w:rsidRDefault="002B35F4">
      <w:pPr>
        <w:pStyle w:val="PL"/>
      </w:pPr>
      <w:r>
        <w:rPr>
          <w:rFonts w:eastAsia="Courier New"/>
        </w:rPr>
        <w:t xml:space="preserve">        </w:t>
      </w:r>
      <w:r>
        <w:t>'429':</w:t>
      </w:r>
    </w:p>
    <w:p w14:paraId="408AF903" w14:textId="77777777" w:rsidR="00BD0831" w:rsidRDefault="002B35F4">
      <w:pPr>
        <w:pStyle w:val="PL"/>
      </w:pPr>
      <w:r>
        <w:rPr>
          <w:rFonts w:eastAsia="Courier New"/>
        </w:rPr>
        <w:t xml:space="preserve">          </w:t>
      </w:r>
      <w:r>
        <w:t>$ref: 'TS29122_CommonData.yaml#/components/responses/429'</w:t>
      </w:r>
    </w:p>
    <w:p w14:paraId="2E7FD017" w14:textId="77777777" w:rsidR="00BD0831" w:rsidRDefault="002B35F4">
      <w:pPr>
        <w:pStyle w:val="PL"/>
      </w:pPr>
      <w:r>
        <w:rPr>
          <w:rFonts w:eastAsia="Courier New"/>
        </w:rPr>
        <w:t xml:space="preserve">        </w:t>
      </w:r>
      <w:r>
        <w:t>'500':</w:t>
      </w:r>
    </w:p>
    <w:p w14:paraId="785EE0B0" w14:textId="77777777" w:rsidR="00BD0831" w:rsidRDefault="002B35F4">
      <w:pPr>
        <w:pStyle w:val="PL"/>
      </w:pPr>
      <w:r>
        <w:rPr>
          <w:rFonts w:eastAsia="Courier New"/>
        </w:rPr>
        <w:t xml:space="preserve">          </w:t>
      </w:r>
      <w:r>
        <w:t>$ref: 'TS29122_CommonData.yaml#/components/responses/500'</w:t>
      </w:r>
    </w:p>
    <w:p w14:paraId="6ADEB413" w14:textId="77777777" w:rsidR="00BD0831" w:rsidRDefault="002B35F4">
      <w:pPr>
        <w:pStyle w:val="PL"/>
      </w:pPr>
      <w:r>
        <w:rPr>
          <w:rFonts w:eastAsia="Courier New"/>
        </w:rPr>
        <w:t xml:space="preserve">        </w:t>
      </w:r>
      <w:r>
        <w:t>'503':</w:t>
      </w:r>
    </w:p>
    <w:p w14:paraId="7CAF2BB8" w14:textId="77777777" w:rsidR="00BD0831" w:rsidRDefault="002B35F4">
      <w:pPr>
        <w:pStyle w:val="PL"/>
      </w:pPr>
      <w:r>
        <w:rPr>
          <w:rFonts w:eastAsia="Courier New"/>
        </w:rPr>
        <w:t xml:space="preserve">          </w:t>
      </w:r>
      <w:r>
        <w:t>$ref: 'TS29122_CommonData.yaml#/components/responses/503'</w:t>
      </w:r>
    </w:p>
    <w:p w14:paraId="672D248F" w14:textId="77777777" w:rsidR="00BD0831" w:rsidRDefault="002B35F4">
      <w:pPr>
        <w:pStyle w:val="PL"/>
      </w:pPr>
      <w:r>
        <w:rPr>
          <w:rFonts w:eastAsia="Courier New"/>
        </w:rPr>
        <w:t xml:space="preserve">        </w:t>
      </w:r>
      <w:r>
        <w:t>default:</w:t>
      </w:r>
    </w:p>
    <w:p w14:paraId="49E05F62" w14:textId="77777777" w:rsidR="00BD0831" w:rsidRDefault="002B35F4">
      <w:pPr>
        <w:pStyle w:val="PL"/>
      </w:pPr>
      <w:r>
        <w:rPr>
          <w:rFonts w:eastAsia="Courier New"/>
        </w:rPr>
        <w:lastRenderedPageBreak/>
        <w:t xml:space="preserve">          </w:t>
      </w:r>
      <w:r>
        <w:t>$ref: 'TS29122_CommonData.yaml#/components/responses/default'</w:t>
      </w:r>
    </w:p>
    <w:p w14:paraId="3FB81FD9" w14:textId="77777777" w:rsidR="00BD0831" w:rsidRDefault="00BD0831">
      <w:pPr>
        <w:pStyle w:val="PL"/>
      </w:pPr>
    </w:p>
    <w:p w14:paraId="15AA9B3B" w14:textId="77777777" w:rsidR="00BD0831" w:rsidRDefault="002B35F4">
      <w:pPr>
        <w:pStyle w:val="PL"/>
      </w:pPr>
      <w:r>
        <w:rPr>
          <w:rFonts w:eastAsia="Courier New"/>
        </w:rPr>
        <w:t xml:space="preserve">    </w:t>
      </w:r>
      <w:r>
        <w:t>post:</w:t>
      </w:r>
    </w:p>
    <w:p w14:paraId="4D11E047" w14:textId="77777777" w:rsidR="00BD0831" w:rsidRDefault="002B35F4">
      <w:pPr>
        <w:pStyle w:val="PL"/>
      </w:pPr>
      <w:r>
        <w:rPr>
          <w:rFonts w:eastAsia="Courier New"/>
        </w:rPr>
        <w:t xml:space="preserve">      </w:t>
      </w:r>
      <w:r>
        <w:t xml:space="preserve">summary: Creates a new subscription resource </w:t>
      </w:r>
    </w:p>
    <w:p w14:paraId="41D5E653"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CreateNewSubscription</w:t>
      </w:r>
      <w:proofErr w:type="spellEnd"/>
    </w:p>
    <w:p w14:paraId="45F1D286" w14:textId="77777777" w:rsidR="00BD0831" w:rsidRDefault="002B35F4">
      <w:pPr>
        <w:pStyle w:val="PL"/>
      </w:pPr>
      <w:r>
        <w:rPr>
          <w:rFonts w:eastAsia="Courier New"/>
        </w:rPr>
        <w:t xml:space="preserve">      </w:t>
      </w:r>
      <w:r>
        <w:t>tags:</w:t>
      </w:r>
    </w:p>
    <w:p w14:paraId="69262662" w14:textId="77777777" w:rsidR="00BD0831" w:rsidRDefault="002B35F4">
      <w:pPr>
        <w:pStyle w:val="PL"/>
      </w:pPr>
      <w:r>
        <w:rPr>
          <w:rFonts w:eastAsia="Courier New"/>
        </w:rPr>
        <w:t xml:space="preserve">        </w:t>
      </w:r>
      <w:r>
        <w:t>- Traffic Influence Subscription</w:t>
      </w:r>
    </w:p>
    <w:p w14:paraId="779B7748" w14:textId="77777777" w:rsidR="00BD0831" w:rsidRDefault="002B35F4">
      <w:pPr>
        <w:pStyle w:val="PL"/>
      </w:pPr>
      <w:r>
        <w:rPr>
          <w:rFonts w:eastAsia="Courier New"/>
        </w:rPr>
        <w:t xml:space="preserve">      </w:t>
      </w:r>
      <w:proofErr w:type="spellStart"/>
      <w:r>
        <w:t>requestBody</w:t>
      </w:r>
      <w:proofErr w:type="spellEnd"/>
      <w:r>
        <w:t>:</w:t>
      </w:r>
    </w:p>
    <w:p w14:paraId="223C04C3" w14:textId="77777777" w:rsidR="00BD0831" w:rsidRDefault="002B35F4">
      <w:pPr>
        <w:pStyle w:val="PL"/>
      </w:pPr>
      <w:r>
        <w:rPr>
          <w:rFonts w:eastAsia="Courier New"/>
        </w:rPr>
        <w:t xml:space="preserve">        </w:t>
      </w:r>
      <w:r>
        <w:t>description: Request to create a new subscription resource</w:t>
      </w:r>
    </w:p>
    <w:p w14:paraId="738F6D33" w14:textId="77777777" w:rsidR="00BD0831" w:rsidRDefault="002B35F4">
      <w:pPr>
        <w:pStyle w:val="PL"/>
      </w:pPr>
      <w:r>
        <w:rPr>
          <w:rFonts w:eastAsia="Courier New"/>
        </w:rPr>
        <w:t xml:space="preserve">        </w:t>
      </w:r>
      <w:r>
        <w:t>required: true</w:t>
      </w:r>
    </w:p>
    <w:p w14:paraId="605D3EDA" w14:textId="77777777" w:rsidR="00BD0831" w:rsidRDefault="002B35F4">
      <w:pPr>
        <w:pStyle w:val="PL"/>
      </w:pPr>
      <w:r>
        <w:rPr>
          <w:rFonts w:eastAsia="Courier New"/>
        </w:rPr>
        <w:t xml:space="preserve">        </w:t>
      </w:r>
      <w:r>
        <w:t>content:</w:t>
      </w:r>
    </w:p>
    <w:p w14:paraId="74411ED0" w14:textId="77777777" w:rsidR="00BD0831" w:rsidRDefault="002B35F4">
      <w:pPr>
        <w:pStyle w:val="PL"/>
      </w:pPr>
      <w:r>
        <w:rPr>
          <w:rFonts w:eastAsia="Courier New"/>
        </w:rPr>
        <w:t xml:space="preserve">          </w:t>
      </w:r>
      <w:r>
        <w:t>application/json:</w:t>
      </w:r>
    </w:p>
    <w:p w14:paraId="014807CE" w14:textId="77777777" w:rsidR="00BD0831" w:rsidRDefault="002B35F4">
      <w:pPr>
        <w:pStyle w:val="PL"/>
      </w:pPr>
      <w:r>
        <w:rPr>
          <w:rFonts w:eastAsia="Courier New"/>
        </w:rPr>
        <w:t xml:space="preserve">            </w:t>
      </w:r>
      <w:r>
        <w:t>schema:</w:t>
      </w:r>
    </w:p>
    <w:p w14:paraId="43600F3A" w14:textId="77777777" w:rsidR="00BD0831" w:rsidRDefault="002B35F4">
      <w:pPr>
        <w:pStyle w:val="PL"/>
      </w:pPr>
      <w:r>
        <w:rPr>
          <w:rFonts w:eastAsia="Courier New"/>
        </w:rPr>
        <w:t xml:space="preserve">              </w:t>
      </w:r>
      <w:r>
        <w:t>$ref: '#/components/schemas/TrafficInfluSub'</w:t>
      </w:r>
    </w:p>
    <w:p w14:paraId="5734F00C" w14:textId="77777777" w:rsidR="00BD0831" w:rsidRDefault="002B35F4">
      <w:pPr>
        <w:pStyle w:val="PL"/>
      </w:pPr>
      <w:r>
        <w:rPr>
          <w:rFonts w:eastAsia="Courier New"/>
        </w:rPr>
        <w:t xml:space="preserve">      </w:t>
      </w:r>
      <w:r>
        <w:t>callbacks:</w:t>
      </w:r>
    </w:p>
    <w:p w14:paraId="24E9E8B5" w14:textId="77777777" w:rsidR="00BD0831" w:rsidRPr="004F796D" w:rsidRDefault="002B35F4">
      <w:pPr>
        <w:pStyle w:val="PL"/>
        <w:rPr>
          <w:lang w:val="fr-FR"/>
        </w:rPr>
      </w:pPr>
      <w:r>
        <w:rPr>
          <w:rFonts w:eastAsia="Courier New"/>
        </w:rPr>
        <w:t xml:space="preserve">        </w:t>
      </w:r>
      <w:proofErr w:type="spellStart"/>
      <w:proofErr w:type="gramStart"/>
      <w:r>
        <w:rPr>
          <w:lang w:val="fr-FR"/>
        </w:rPr>
        <w:t>notificationDestination</w:t>
      </w:r>
      <w:proofErr w:type="spellEnd"/>
      <w:r>
        <w:rPr>
          <w:lang w:val="fr-FR"/>
        </w:rPr>
        <w:t>:</w:t>
      </w:r>
      <w:proofErr w:type="gramEnd"/>
    </w:p>
    <w:p w14:paraId="3C913442" w14:textId="77777777" w:rsidR="00BD0831" w:rsidRDefault="002B35F4">
      <w:pPr>
        <w:pStyle w:val="PL"/>
        <w:rPr>
          <w:lang w:val="fr-FR"/>
        </w:rPr>
      </w:pPr>
      <w:r>
        <w:rPr>
          <w:rFonts w:eastAsia="Courier New"/>
          <w:lang w:val="fr-FR"/>
        </w:rPr>
        <w:t xml:space="preserve">          </w:t>
      </w:r>
      <w:r>
        <w:rPr>
          <w:lang w:val="fr-FR"/>
        </w:rPr>
        <w:t>'{</w:t>
      </w:r>
      <w:proofErr w:type="spellStart"/>
      <w:proofErr w:type="gramStart"/>
      <w:r>
        <w:rPr>
          <w:lang w:val="fr-FR"/>
        </w:rPr>
        <w:t>request.body</w:t>
      </w:r>
      <w:proofErr w:type="spellEnd"/>
      <w:proofErr w:type="gramEnd"/>
      <w:r>
        <w:rPr>
          <w:lang w:val="fr-FR"/>
        </w:rPr>
        <w:t>#/</w:t>
      </w:r>
      <w:proofErr w:type="spellStart"/>
      <w:r>
        <w:rPr>
          <w:lang w:val="fr-FR"/>
        </w:rPr>
        <w:t>notificationDestination</w:t>
      </w:r>
      <w:proofErr w:type="spellEnd"/>
      <w:r>
        <w:rPr>
          <w:lang w:val="fr-FR"/>
        </w:rPr>
        <w:t>}':</w:t>
      </w:r>
    </w:p>
    <w:p w14:paraId="298E8CEA" w14:textId="77777777" w:rsidR="00BD0831" w:rsidRDefault="002B35F4">
      <w:pPr>
        <w:pStyle w:val="PL"/>
      </w:pPr>
      <w:r>
        <w:rPr>
          <w:rFonts w:eastAsia="Courier New"/>
          <w:lang w:val="fr-FR"/>
        </w:rPr>
        <w:t xml:space="preserve">            </w:t>
      </w:r>
      <w:r>
        <w:t>post:</w:t>
      </w:r>
    </w:p>
    <w:p w14:paraId="5CC0A4AE"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657A7F79" w14:textId="77777777" w:rsidR="00BD0831" w:rsidRDefault="002B35F4">
      <w:pPr>
        <w:pStyle w:val="PL"/>
      </w:pPr>
      <w:r>
        <w:rPr>
          <w:rFonts w:eastAsia="Courier New"/>
        </w:rPr>
        <w:t xml:space="preserve">                </w:t>
      </w:r>
      <w:r>
        <w:t>required: true</w:t>
      </w:r>
    </w:p>
    <w:p w14:paraId="2779441D" w14:textId="77777777" w:rsidR="00BD0831" w:rsidRDefault="002B35F4">
      <w:pPr>
        <w:pStyle w:val="PL"/>
      </w:pPr>
      <w:r>
        <w:rPr>
          <w:rFonts w:eastAsia="Courier New"/>
        </w:rPr>
        <w:t xml:space="preserve">                </w:t>
      </w:r>
      <w:r>
        <w:t>content:</w:t>
      </w:r>
    </w:p>
    <w:p w14:paraId="7236C960" w14:textId="77777777" w:rsidR="00BD0831" w:rsidRDefault="002B35F4">
      <w:pPr>
        <w:pStyle w:val="PL"/>
      </w:pPr>
      <w:r>
        <w:rPr>
          <w:rFonts w:eastAsia="Courier New"/>
        </w:rPr>
        <w:t xml:space="preserve">                  </w:t>
      </w:r>
      <w:r>
        <w:t>application/json:</w:t>
      </w:r>
    </w:p>
    <w:p w14:paraId="3AD85499" w14:textId="77777777" w:rsidR="00BD0831" w:rsidRDefault="002B35F4">
      <w:pPr>
        <w:pStyle w:val="PL"/>
      </w:pPr>
      <w:r>
        <w:rPr>
          <w:rFonts w:eastAsia="Courier New"/>
        </w:rPr>
        <w:t xml:space="preserve">                    </w:t>
      </w:r>
      <w:r>
        <w:t>schema:</w:t>
      </w:r>
    </w:p>
    <w:p w14:paraId="18323AA4"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5A005CE0" w14:textId="77777777" w:rsidR="00BD0831" w:rsidRDefault="002B35F4">
      <w:pPr>
        <w:pStyle w:val="PL"/>
      </w:pPr>
      <w:r>
        <w:rPr>
          <w:rFonts w:eastAsia="Courier New"/>
        </w:rPr>
        <w:t xml:space="preserve">              </w:t>
      </w:r>
      <w:r>
        <w:t>callbacks:</w:t>
      </w:r>
    </w:p>
    <w:p w14:paraId="5AF7D929" w14:textId="77777777" w:rsidR="00BD0831" w:rsidRDefault="002B35F4">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rPr>
          <w:rFonts w:eastAsia="Courier New"/>
        </w:rPr>
        <w:t xml:space="preserve">                </w:t>
      </w:r>
      <w:proofErr w:type="spellStart"/>
      <w:r>
        <w:t>afAcknowledgement</w:t>
      </w:r>
      <w:proofErr w:type="spellEnd"/>
      <w:r>
        <w:t>:</w:t>
      </w:r>
    </w:p>
    <w:p w14:paraId="7152E74A" w14:textId="77777777" w:rsidR="00BD0831" w:rsidRDefault="002B35F4">
      <w:pPr>
        <w:pStyle w:val="PL"/>
      </w:pPr>
      <w:r>
        <w:rPr>
          <w:rFonts w:eastAsia="Courier New"/>
        </w:rPr>
        <w:t xml:space="preserve">                  </w:t>
      </w:r>
      <w:r>
        <w:rPr>
          <w:lang w:val="en-US"/>
        </w:rPr>
        <w:t>'{</w:t>
      </w:r>
      <w:proofErr w:type="spellStart"/>
      <w:proofErr w:type="gramStart"/>
      <w:r>
        <w:rPr>
          <w:lang w:val="en-US"/>
        </w:rPr>
        <w:t>request.body</w:t>
      </w:r>
      <w:proofErr w:type="spellEnd"/>
      <w:proofErr w:type="gramEnd"/>
      <w:r>
        <w:rPr>
          <w:lang w:val="en-US"/>
        </w:rPr>
        <w:t>#/</w:t>
      </w:r>
      <w:proofErr w:type="spellStart"/>
      <w:r>
        <w:t>afAckUri</w:t>
      </w:r>
      <w:proofErr w:type="spellEnd"/>
      <w:r>
        <w:rPr>
          <w:lang w:val="en-US"/>
        </w:rPr>
        <w:t>}':</w:t>
      </w:r>
    </w:p>
    <w:p w14:paraId="147FE338" w14:textId="77777777" w:rsidR="00BD0831" w:rsidRDefault="002B35F4">
      <w:pPr>
        <w:pStyle w:val="PL"/>
      </w:pPr>
      <w:r>
        <w:rPr>
          <w:rFonts w:eastAsia="Courier New"/>
        </w:rPr>
        <w:t xml:space="preserve">                    </w:t>
      </w:r>
      <w:r>
        <w:t>post:</w:t>
      </w:r>
    </w:p>
    <w:p w14:paraId="093C8D06"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72FAE310" w14:textId="77777777" w:rsidR="00BD0831" w:rsidRDefault="002B35F4">
      <w:pPr>
        <w:pStyle w:val="PL"/>
      </w:pPr>
      <w:r>
        <w:rPr>
          <w:rFonts w:eastAsia="Courier New"/>
        </w:rPr>
        <w:t xml:space="preserve">                        </w:t>
      </w:r>
      <w:r>
        <w:t>required: true</w:t>
      </w:r>
    </w:p>
    <w:p w14:paraId="1DE5CC62" w14:textId="77777777" w:rsidR="00BD0831" w:rsidRDefault="002B35F4">
      <w:pPr>
        <w:pStyle w:val="PL"/>
      </w:pPr>
      <w:r>
        <w:rPr>
          <w:rFonts w:eastAsia="Courier New"/>
        </w:rPr>
        <w:t xml:space="preserve">                        </w:t>
      </w:r>
      <w:r>
        <w:t>content:</w:t>
      </w:r>
    </w:p>
    <w:p w14:paraId="13DE90EA" w14:textId="77777777" w:rsidR="00BD0831" w:rsidRDefault="002B35F4">
      <w:pPr>
        <w:pStyle w:val="PL"/>
      </w:pPr>
      <w:r>
        <w:rPr>
          <w:rFonts w:eastAsia="Courier New"/>
        </w:rPr>
        <w:t xml:space="preserve">                          </w:t>
      </w:r>
      <w:r>
        <w:t>application/json:</w:t>
      </w:r>
    </w:p>
    <w:p w14:paraId="5C6A1528" w14:textId="77777777" w:rsidR="00BD0831" w:rsidRDefault="002B35F4">
      <w:pPr>
        <w:pStyle w:val="PL"/>
      </w:pPr>
      <w:r>
        <w:rPr>
          <w:rFonts w:eastAsia="Courier New"/>
        </w:rPr>
        <w:t xml:space="preserve">                            </w:t>
      </w:r>
      <w:r>
        <w:t>schema:</w:t>
      </w:r>
    </w:p>
    <w:p w14:paraId="6CBA898D" w14:textId="77777777" w:rsidR="00BD0831" w:rsidRDefault="002B35F4">
      <w:pPr>
        <w:pStyle w:val="PL"/>
      </w:pPr>
      <w:r>
        <w:rPr>
          <w:rFonts w:eastAsia="Courier New"/>
        </w:rPr>
        <w:t xml:space="preserve">                              </w:t>
      </w:r>
      <w:r>
        <w:t>$ref: '#/components/schemas/</w:t>
      </w:r>
      <w:proofErr w:type="spellStart"/>
      <w:r>
        <w:t>AfAckInfo</w:t>
      </w:r>
      <w:proofErr w:type="spellEnd"/>
      <w:r>
        <w:t>'</w:t>
      </w:r>
    </w:p>
    <w:p w14:paraId="4B3BE740" w14:textId="77777777" w:rsidR="00BD0831" w:rsidRDefault="002B35F4">
      <w:pPr>
        <w:pStyle w:val="PL"/>
      </w:pPr>
      <w:r>
        <w:rPr>
          <w:rFonts w:eastAsia="Courier New"/>
        </w:rPr>
        <w:t xml:space="preserve">                      </w:t>
      </w:r>
      <w:r>
        <w:t>responses:</w:t>
      </w:r>
    </w:p>
    <w:p w14:paraId="542353FF" w14:textId="77777777" w:rsidR="00BD0831" w:rsidRDefault="002B35F4">
      <w:pPr>
        <w:pStyle w:val="PL"/>
      </w:pPr>
      <w:r>
        <w:rPr>
          <w:rFonts w:eastAsia="Courier New"/>
        </w:rPr>
        <w:t xml:space="preserve">                        </w:t>
      </w:r>
      <w:r>
        <w:t>'204':</w:t>
      </w:r>
    </w:p>
    <w:p w14:paraId="6A5A3DFE" w14:textId="77777777" w:rsidR="00BD0831" w:rsidRDefault="002B35F4">
      <w:pPr>
        <w:pStyle w:val="PL"/>
      </w:pPr>
      <w:r>
        <w:rPr>
          <w:rFonts w:eastAsia="Courier New"/>
        </w:rPr>
        <w:t xml:space="preserve">                          </w:t>
      </w:r>
      <w:r>
        <w:t>description: No Content (successful acknowledgement)</w:t>
      </w:r>
    </w:p>
    <w:p w14:paraId="230929BE" w14:textId="77777777" w:rsidR="00BD0831" w:rsidRDefault="002B35F4">
      <w:pPr>
        <w:pStyle w:val="PL"/>
      </w:pPr>
      <w:r>
        <w:rPr>
          <w:rFonts w:eastAsia="Courier New"/>
        </w:rPr>
        <w:t xml:space="preserve">                        </w:t>
      </w:r>
      <w:r>
        <w:t>'307':</w:t>
      </w:r>
    </w:p>
    <w:p w14:paraId="31932A27" w14:textId="77777777" w:rsidR="00BD0831" w:rsidRDefault="002B35F4">
      <w:pPr>
        <w:pStyle w:val="PL"/>
      </w:pPr>
      <w:r>
        <w:rPr>
          <w:rFonts w:eastAsia="Courier New"/>
        </w:rPr>
        <w:t xml:space="preserve">                          </w:t>
      </w:r>
      <w:r>
        <w:t>$ref: 'TS29122_CommonData.yaml#/components/responses/307'</w:t>
      </w:r>
    </w:p>
    <w:p w14:paraId="75C4E29F" w14:textId="77777777" w:rsidR="00BD0831" w:rsidRDefault="002B35F4">
      <w:pPr>
        <w:pStyle w:val="PL"/>
      </w:pPr>
      <w:r>
        <w:rPr>
          <w:rFonts w:eastAsia="Courier New"/>
        </w:rPr>
        <w:t xml:space="preserve">                        </w:t>
      </w:r>
      <w:r>
        <w:t>'308':</w:t>
      </w:r>
    </w:p>
    <w:p w14:paraId="1D36E068" w14:textId="77777777" w:rsidR="00BD0831" w:rsidRDefault="002B35F4">
      <w:pPr>
        <w:pStyle w:val="PL"/>
      </w:pPr>
      <w:r>
        <w:rPr>
          <w:rFonts w:eastAsia="Courier New"/>
        </w:rPr>
        <w:t xml:space="preserve">                          </w:t>
      </w:r>
      <w:r>
        <w:t>$ref: 'TS29122_CommonData.yaml#/components/responses/308'</w:t>
      </w:r>
    </w:p>
    <w:p w14:paraId="5D4BA5F5" w14:textId="77777777" w:rsidR="00BD0831" w:rsidRDefault="002B35F4">
      <w:pPr>
        <w:pStyle w:val="PL"/>
      </w:pPr>
      <w:r>
        <w:rPr>
          <w:rFonts w:eastAsia="Courier New"/>
        </w:rPr>
        <w:t xml:space="preserve">                        </w:t>
      </w:r>
      <w:r>
        <w:t>'400':</w:t>
      </w:r>
    </w:p>
    <w:p w14:paraId="3A2AA057" w14:textId="77777777" w:rsidR="00BD0831" w:rsidRDefault="002B35F4">
      <w:pPr>
        <w:pStyle w:val="PL"/>
      </w:pPr>
      <w:r>
        <w:rPr>
          <w:rFonts w:eastAsia="Courier New"/>
        </w:rPr>
        <w:t xml:space="preserve">                          </w:t>
      </w:r>
      <w:r>
        <w:t>$ref: 'TS29122_CommonData.yaml#/components/responses/400'</w:t>
      </w:r>
    </w:p>
    <w:p w14:paraId="1055F882" w14:textId="77777777" w:rsidR="00BD0831" w:rsidRDefault="002B35F4">
      <w:pPr>
        <w:pStyle w:val="PL"/>
      </w:pPr>
      <w:r>
        <w:rPr>
          <w:rFonts w:eastAsia="Courier New"/>
        </w:rPr>
        <w:t xml:space="preserve">                        </w:t>
      </w:r>
      <w:r>
        <w:t>'401':</w:t>
      </w:r>
    </w:p>
    <w:p w14:paraId="4D2B50F8" w14:textId="77777777" w:rsidR="00BD0831" w:rsidRDefault="002B35F4">
      <w:pPr>
        <w:pStyle w:val="PL"/>
      </w:pPr>
      <w:r>
        <w:rPr>
          <w:rFonts w:eastAsia="Courier New"/>
        </w:rPr>
        <w:t xml:space="preserve">                          </w:t>
      </w:r>
      <w:r>
        <w:t>$ref: 'TS29122_CommonData.yaml#/components/responses/401'</w:t>
      </w:r>
    </w:p>
    <w:p w14:paraId="11CE0759" w14:textId="77777777" w:rsidR="00BD0831" w:rsidRDefault="002B35F4">
      <w:pPr>
        <w:pStyle w:val="PL"/>
      </w:pPr>
      <w:r>
        <w:rPr>
          <w:rFonts w:eastAsia="Courier New"/>
        </w:rPr>
        <w:t xml:space="preserve">                        </w:t>
      </w:r>
      <w:r>
        <w:t>'403':</w:t>
      </w:r>
    </w:p>
    <w:p w14:paraId="27FC9F39" w14:textId="77777777" w:rsidR="00BD0831" w:rsidRDefault="002B35F4">
      <w:pPr>
        <w:pStyle w:val="PL"/>
      </w:pPr>
      <w:r>
        <w:rPr>
          <w:rFonts w:eastAsia="Courier New"/>
        </w:rPr>
        <w:t xml:space="preserve">                          </w:t>
      </w:r>
      <w:r>
        <w:t>$ref: 'TS29122_CommonData.yaml#/components/responses/403'</w:t>
      </w:r>
    </w:p>
    <w:p w14:paraId="217528E6" w14:textId="77777777" w:rsidR="00BD0831" w:rsidRDefault="002B35F4">
      <w:pPr>
        <w:pStyle w:val="PL"/>
      </w:pPr>
      <w:r>
        <w:rPr>
          <w:rFonts w:eastAsia="Courier New"/>
        </w:rPr>
        <w:t xml:space="preserve">                        </w:t>
      </w:r>
      <w:r>
        <w:t>'404':</w:t>
      </w:r>
    </w:p>
    <w:p w14:paraId="26AEB535" w14:textId="77777777" w:rsidR="00BD0831" w:rsidRDefault="002B35F4">
      <w:pPr>
        <w:pStyle w:val="PL"/>
      </w:pPr>
      <w:r>
        <w:rPr>
          <w:rFonts w:eastAsia="Courier New"/>
        </w:rPr>
        <w:t xml:space="preserve">                          </w:t>
      </w:r>
      <w:r>
        <w:t>$ref: 'TS29122_CommonData.yaml#/components/responses/404'</w:t>
      </w:r>
    </w:p>
    <w:p w14:paraId="176A67D5" w14:textId="77777777" w:rsidR="00BD0831" w:rsidRDefault="002B35F4">
      <w:pPr>
        <w:pStyle w:val="PL"/>
      </w:pPr>
      <w:r>
        <w:rPr>
          <w:rFonts w:eastAsia="Courier New"/>
        </w:rPr>
        <w:t xml:space="preserve">                        </w:t>
      </w:r>
      <w:r>
        <w:t>'411':</w:t>
      </w:r>
    </w:p>
    <w:p w14:paraId="681E04FB" w14:textId="77777777" w:rsidR="00BD0831" w:rsidRDefault="002B35F4">
      <w:pPr>
        <w:pStyle w:val="PL"/>
      </w:pPr>
      <w:r>
        <w:rPr>
          <w:rFonts w:eastAsia="Courier New"/>
        </w:rPr>
        <w:t xml:space="preserve">                          </w:t>
      </w:r>
      <w:r>
        <w:t>$ref: 'TS29122_CommonData.yaml#/components/responses/411'</w:t>
      </w:r>
    </w:p>
    <w:p w14:paraId="62B210A3" w14:textId="77777777" w:rsidR="00BD0831" w:rsidRDefault="002B35F4">
      <w:pPr>
        <w:pStyle w:val="PL"/>
      </w:pPr>
      <w:r>
        <w:rPr>
          <w:rFonts w:eastAsia="Courier New"/>
        </w:rPr>
        <w:t xml:space="preserve">                        </w:t>
      </w:r>
      <w:r>
        <w:t>'413':</w:t>
      </w:r>
    </w:p>
    <w:p w14:paraId="643515EE" w14:textId="77777777" w:rsidR="00BD0831" w:rsidRDefault="002B35F4">
      <w:pPr>
        <w:pStyle w:val="PL"/>
      </w:pPr>
      <w:r>
        <w:rPr>
          <w:rFonts w:eastAsia="Courier New"/>
        </w:rPr>
        <w:t xml:space="preserve">                          </w:t>
      </w:r>
      <w:r>
        <w:t>$ref: 'TS29122_CommonData.yaml#/components/responses/413'</w:t>
      </w:r>
    </w:p>
    <w:p w14:paraId="639727B2" w14:textId="77777777" w:rsidR="00BD0831" w:rsidRDefault="002B35F4">
      <w:pPr>
        <w:pStyle w:val="PL"/>
      </w:pPr>
      <w:r>
        <w:rPr>
          <w:rFonts w:eastAsia="Courier New"/>
        </w:rPr>
        <w:t xml:space="preserve">                        </w:t>
      </w:r>
      <w:r>
        <w:t>'415':</w:t>
      </w:r>
    </w:p>
    <w:p w14:paraId="38DAC882" w14:textId="77777777" w:rsidR="00BD0831" w:rsidRDefault="002B35F4">
      <w:pPr>
        <w:pStyle w:val="PL"/>
      </w:pPr>
      <w:r>
        <w:rPr>
          <w:rFonts w:eastAsia="Courier New"/>
        </w:rPr>
        <w:t xml:space="preserve">                          </w:t>
      </w:r>
      <w:r>
        <w:t>$ref: 'TS29122_CommonData.yaml#/components/responses/415'</w:t>
      </w:r>
    </w:p>
    <w:p w14:paraId="3C4AEBD5" w14:textId="77777777" w:rsidR="00BD0831" w:rsidRDefault="002B35F4">
      <w:pPr>
        <w:pStyle w:val="PL"/>
      </w:pPr>
      <w:r>
        <w:rPr>
          <w:rFonts w:eastAsia="Courier New"/>
        </w:rPr>
        <w:t xml:space="preserve">                        </w:t>
      </w:r>
      <w:r>
        <w:t>'429':</w:t>
      </w:r>
    </w:p>
    <w:p w14:paraId="21462498" w14:textId="77777777" w:rsidR="00BD0831" w:rsidRDefault="002B35F4">
      <w:pPr>
        <w:pStyle w:val="PL"/>
      </w:pPr>
      <w:r>
        <w:rPr>
          <w:rFonts w:eastAsia="Courier New"/>
        </w:rPr>
        <w:t xml:space="preserve">                          </w:t>
      </w:r>
      <w:r>
        <w:t>$ref: 'TS29122_CommonData.yaml#/components/responses/429'</w:t>
      </w:r>
    </w:p>
    <w:p w14:paraId="1AF6A95F" w14:textId="77777777" w:rsidR="00BD0831" w:rsidRDefault="002B35F4">
      <w:pPr>
        <w:pStyle w:val="PL"/>
      </w:pPr>
      <w:r>
        <w:rPr>
          <w:rFonts w:eastAsia="Courier New"/>
        </w:rPr>
        <w:t xml:space="preserve">                        </w:t>
      </w:r>
      <w:r>
        <w:t>'500':</w:t>
      </w:r>
    </w:p>
    <w:p w14:paraId="03CC664D" w14:textId="77777777" w:rsidR="00BD0831" w:rsidRDefault="002B35F4">
      <w:pPr>
        <w:pStyle w:val="PL"/>
      </w:pPr>
      <w:r>
        <w:rPr>
          <w:rFonts w:eastAsia="Courier New"/>
        </w:rPr>
        <w:t xml:space="preserve">                          </w:t>
      </w:r>
      <w:r>
        <w:t>$ref: 'TS29122_CommonData.yaml#/components/responses/500'</w:t>
      </w:r>
    </w:p>
    <w:p w14:paraId="537D41B5" w14:textId="77777777" w:rsidR="00BD0831" w:rsidRDefault="002B35F4">
      <w:pPr>
        <w:pStyle w:val="PL"/>
      </w:pPr>
      <w:r>
        <w:rPr>
          <w:rFonts w:eastAsia="Courier New"/>
        </w:rPr>
        <w:t xml:space="preserve">                        </w:t>
      </w:r>
      <w:r>
        <w:t>'503':</w:t>
      </w:r>
    </w:p>
    <w:p w14:paraId="074E9D44" w14:textId="77777777" w:rsidR="00BD0831" w:rsidRDefault="002B35F4">
      <w:pPr>
        <w:pStyle w:val="PL"/>
      </w:pPr>
      <w:r>
        <w:rPr>
          <w:rFonts w:eastAsia="Courier New"/>
        </w:rPr>
        <w:t xml:space="preserve">                          </w:t>
      </w:r>
      <w:r>
        <w:t>$ref: 'TS29122_CommonData.yaml#/components/responses/503'</w:t>
      </w:r>
    </w:p>
    <w:p w14:paraId="6DF3EB61" w14:textId="77777777" w:rsidR="00BD0831" w:rsidRDefault="002B35F4">
      <w:pPr>
        <w:pStyle w:val="PL"/>
      </w:pPr>
      <w:r>
        <w:rPr>
          <w:rFonts w:eastAsia="Courier New"/>
        </w:rPr>
        <w:t xml:space="preserve">                        </w:t>
      </w:r>
      <w:r>
        <w:t>default:</w:t>
      </w:r>
    </w:p>
    <w:p w14:paraId="4199D27D" w14:textId="77777777" w:rsidR="00BD0831" w:rsidRDefault="002B35F4">
      <w:pPr>
        <w:pStyle w:val="PL"/>
      </w:pPr>
      <w:r>
        <w:rPr>
          <w:rFonts w:eastAsia="Courier New"/>
        </w:rPr>
        <w:t xml:space="preserve">                          </w:t>
      </w:r>
      <w:r>
        <w:t>$ref: 'TS29122_CommonData.yaml#/components/responses/default'</w:t>
      </w:r>
    </w:p>
    <w:p w14:paraId="452CCEC4" w14:textId="77777777" w:rsidR="00BD0831" w:rsidRDefault="002B35F4">
      <w:pPr>
        <w:pStyle w:val="PL"/>
      </w:pPr>
      <w:r>
        <w:rPr>
          <w:rFonts w:eastAsia="Courier New"/>
        </w:rPr>
        <w:t xml:space="preserve">              </w:t>
      </w:r>
      <w:r>
        <w:t>responses:</w:t>
      </w:r>
    </w:p>
    <w:p w14:paraId="6305085F" w14:textId="77777777" w:rsidR="00BD0831" w:rsidRDefault="002B35F4">
      <w:pPr>
        <w:pStyle w:val="PL"/>
      </w:pPr>
      <w:r>
        <w:rPr>
          <w:rFonts w:eastAsia="Courier New"/>
        </w:rPr>
        <w:t xml:space="preserve">                </w:t>
      </w:r>
      <w:r>
        <w:t>'204':</w:t>
      </w:r>
    </w:p>
    <w:p w14:paraId="531F162D" w14:textId="77777777" w:rsidR="00BD0831" w:rsidRDefault="002B35F4">
      <w:pPr>
        <w:pStyle w:val="PL"/>
      </w:pPr>
      <w:r>
        <w:rPr>
          <w:rFonts w:eastAsia="Courier New"/>
        </w:rPr>
        <w:t xml:space="preserve">                  </w:t>
      </w:r>
      <w:r>
        <w:t>description: No Content (successful notification)</w:t>
      </w:r>
    </w:p>
    <w:p w14:paraId="6AA2AB3D" w14:textId="77777777" w:rsidR="00BD0831" w:rsidRDefault="002B35F4">
      <w:pPr>
        <w:pStyle w:val="PL"/>
      </w:pPr>
      <w:r>
        <w:rPr>
          <w:rFonts w:eastAsia="Courier New"/>
        </w:rPr>
        <w:t xml:space="preserve">                </w:t>
      </w:r>
      <w:r>
        <w:t>'307':</w:t>
      </w:r>
    </w:p>
    <w:p w14:paraId="7D903CC4" w14:textId="77777777" w:rsidR="00BD0831" w:rsidRDefault="002B35F4">
      <w:pPr>
        <w:pStyle w:val="PL"/>
      </w:pPr>
      <w:r>
        <w:rPr>
          <w:rFonts w:eastAsia="Courier New"/>
        </w:rPr>
        <w:t xml:space="preserve">                  </w:t>
      </w:r>
      <w:r>
        <w:t>$ref: 'TS29122_CommonData.yaml#/components/responses/307'</w:t>
      </w:r>
    </w:p>
    <w:p w14:paraId="217823D7" w14:textId="77777777" w:rsidR="00BD0831" w:rsidRDefault="002B35F4">
      <w:pPr>
        <w:pStyle w:val="PL"/>
      </w:pPr>
      <w:r>
        <w:rPr>
          <w:rFonts w:eastAsia="Courier New"/>
        </w:rPr>
        <w:t xml:space="preserve">                </w:t>
      </w:r>
      <w:r>
        <w:t>'308':</w:t>
      </w:r>
    </w:p>
    <w:p w14:paraId="1903B3AB" w14:textId="77777777" w:rsidR="00BD0831" w:rsidRDefault="002B35F4">
      <w:pPr>
        <w:pStyle w:val="PL"/>
      </w:pPr>
      <w:r>
        <w:rPr>
          <w:rFonts w:eastAsia="Courier New"/>
        </w:rPr>
        <w:t xml:space="preserve">                  </w:t>
      </w:r>
      <w:r>
        <w:t>$ref: 'TS29122_CommonData.yaml#/components/responses/308'</w:t>
      </w:r>
    </w:p>
    <w:p w14:paraId="3E106251" w14:textId="77777777" w:rsidR="00BD0831" w:rsidRDefault="002B35F4">
      <w:pPr>
        <w:pStyle w:val="PL"/>
      </w:pPr>
      <w:r>
        <w:rPr>
          <w:rFonts w:eastAsia="Courier New"/>
        </w:rPr>
        <w:t xml:space="preserve">                </w:t>
      </w:r>
      <w:r>
        <w:t>'400':</w:t>
      </w:r>
    </w:p>
    <w:p w14:paraId="159883F0" w14:textId="77777777" w:rsidR="00BD0831" w:rsidRDefault="002B35F4">
      <w:pPr>
        <w:pStyle w:val="PL"/>
      </w:pPr>
      <w:r>
        <w:rPr>
          <w:rFonts w:eastAsia="Courier New"/>
        </w:rPr>
        <w:t xml:space="preserve">                  </w:t>
      </w:r>
      <w:r>
        <w:t>$ref: 'TS29122_CommonData.yaml#/components/responses/400'</w:t>
      </w:r>
    </w:p>
    <w:p w14:paraId="170A3EBE" w14:textId="77777777" w:rsidR="00BD0831" w:rsidRDefault="002B35F4">
      <w:pPr>
        <w:pStyle w:val="PL"/>
      </w:pPr>
      <w:r>
        <w:rPr>
          <w:rFonts w:eastAsia="Courier New"/>
        </w:rPr>
        <w:t xml:space="preserve">                </w:t>
      </w:r>
      <w:r>
        <w:t>'401':</w:t>
      </w:r>
    </w:p>
    <w:p w14:paraId="7F15CD78" w14:textId="77777777" w:rsidR="00BD0831" w:rsidRDefault="002B35F4">
      <w:pPr>
        <w:pStyle w:val="PL"/>
      </w:pPr>
      <w:r>
        <w:rPr>
          <w:rFonts w:eastAsia="Courier New"/>
        </w:rPr>
        <w:t xml:space="preserve">                  </w:t>
      </w:r>
      <w:r>
        <w:t>$ref: 'TS29122_CommonData.yaml#/components/responses/401'</w:t>
      </w:r>
    </w:p>
    <w:p w14:paraId="02787B9E" w14:textId="77777777" w:rsidR="00BD0831" w:rsidRDefault="002B35F4">
      <w:pPr>
        <w:pStyle w:val="PL"/>
      </w:pPr>
      <w:r>
        <w:rPr>
          <w:rFonts w:eastAsia="Courier New"/>
        </w:rPr>
        <w:t xml:space="preserve">                </w:t>
      </w:r>
      <w:r>
        <w:t>'403':</w:t>
      </w:r>
    </w:p>
    <w:p w14:paraId="632B1C29" w14:textId="77777777" w:rsidR="00BD0831" w:rsidRDefault="002B35F4">
      <w:pPr>
        <w:pStyle w:val="PL"/>
      </w:pPr>
      <w:r>
        <w:rPr>
          <w:rFonts w:eastAsia="Courier New"/>
        </w:rPr>
        <w:t xml:space="preserve">                  </w:t>
      </w:r>
      <w:r>
        <w:t>$ref: 'TS29122_CommonData.yaml#/components/responses/403'</w:t>
      </w:r>
    </w:p>
    <w:p w14:paraId="07E440D8" w14:textId="77777777" w:rsidR="00BD0831" w:rsidRDefault="002B35F4">
      <w:pPr>
        <w:pStyle w:val="PL"/>
      </w:pPr>
      <w:r>
        <w:rPr>
          <w:rFonts w:eastAsia="Courier New"/>
        </w:rPr>
        <w:t xml:space="preserve">                </w:t>
      </w:r>
      <w:r>
        <w:t>'404':</w:t>
      </w:r>
    </w:p>
    <w:p w14:paraId="5A9850D2" w14:textId="77777777" w:rsidR="00BD0831" w:rsidRDefault="002B35F4">
      <w:pPr>
        <w:pStyle w:val="PL"/>
      </w:pPr>
      <w:r>
        <w:rPr>
          <w:rFonts w:eastAsia="Courier New"/>
        </w:rPr>
        <w:t xml:space="preserve">                  </w:t>
      </w:r>
      <w:r>
        <w:t>$ref: 'TS29122_CommonData.yaml#/components/responses/404'</w:t>
      </w:r>
    </w:p>
    <w:p w14:paraId="20616487" w14:textId="77777777" w:rsidR="00BD0831" w:rsidRDefault="002B35F4">
      <w:pPr>
        <w:pStyle w:val="PL"/>
      </w:pPr>
      <w:r>
        <w:rPr>
          <w:rFonts w:eastAsia="Courier New"/>
        </w:rPr>
        <w:lastRenderedPageBreak/>
        <w:t xml:space="preserve">                </w:t>
      </w:r>
      <w:r>
        <w:t>'411':</w:t>
      </w:r>
    </w:p>
    <w:p w14:paraId="535A5985" w14:textId="77777777" w:rsidR="00BD0831" w:rsidRDefault="002B35F4">
      <w:pPr>
        <w:pStyle w:val="PL"/>
      </w:pPr>
      <w:r>
        <w:rPr>
          <w:rFonts w:eastAsia="Courier New"/>
        </w:rPr>
        <w:t xml:space="preserve">                  </w:t>
      </w:r>
      <w:r>
        <w:t>$ref: 'TS29122_CommonData.yaml#/components/responses/411'</w:t>
      </w:r>
    </w:p>
    <w:p w14:paraId="4C293249" w14:textId="77777777" w:rsidR="00BD0831" w:rsidRDefault="002B35F4">
      <w:pPr>
        <w:pStyle w:val="PL"/>
      </w:pPr>
      <w:r>
        <w:rPr>
          <w:rFonts w:eastAsia="Courier New"/>
        </w:rPr>
        <w:t xml:space="preserve">                </w:t>
      </w:r>
      <w:r>
        <w:t>'413':</w:t>
      </w:r>
    </w:p>
    <w:p w14:paraId="637AF4BB" w14:textId="77777777" w:rsidR="00BD0831" w:rsidRDefault="002B35F4">
      <w:pPr>
        <w:pStyle w:val="PL"/>
      </w:pPr>
      <w:r>
        <w:rPr>
          <w:rFonts w:eastAsia="Courier New"/>
        </w:rPr>
        <w:t xml:space="preserve">                  </w:t>
      </w:r>
      <w:r>
        <w:t>$ref: 'TS29122_CommonData.yaml#/components/responses/413'</w:t>
      </w:r>
    </w:p>
    <w:p w14:paraId="7F0B9E72" w14:textId="77777777" w:rsidR="00BD0831" w:rsidRDefault="002B35F4">
      <w:pPr>
        <w:pStyle w:val="PL"/>
      </w:pPr>
      <w:r>
        <w:rPr>
          <w:rFonts w:eastAsia="Courier New"/>
        </w:rPr>
        <w:t xml:space="preserve">                </w:t>
      </w:r>
      <w:r>
        <w:t>'415':</w:t>
      </w:r>
    </w:p>
    <w:p w14:paraId="7BCA668F" w14:textId="77777777" w:rsidR="00BD0831" w:rsidRDefault="002B35F4">
      <w:pPr>
        <w:pStyle w:val="PL"/>
      </w:pPr>
      <w:r>
        <w:rPr>
          <w:rFonts w:eastAsia="Courier New"/>
        </w:rPr>
        <w:t xml:space="preserve">                  </w:t>
      </w:r>
      <w:r>
        <w:t>$ref: 'TS29122_CommonData.yaml#/components/responses/415'</w:t>
      </w:r>
    </w:p>
    <w:p w14:paraId="1ECD7290" w14:textId="77777777" w:rsidR="00BD0831" w:rsidRDefault="002B35F4">
      <w:pPr>
        <w:pStyle w:val="PL"/>
      </w:pPr>
      <w:r>
        <w:rPr>
          <w:rFonts w:eastAsia="Courier New"/>
        </w:rPr>
        <w:t xml:space="preserve">                </w:t>
      </w:r>
      <w:r>
        <w:t>'429':</w:t>
      </w:r>
    </w:p>
    <w:p w14:paraId="4AB0C678" w14:textId="77777777" w:rsidR="00BD0831" w:rsidRDefault="002B35F4">
      <w:pPr>
        <w:pStyle w:val="PL"/>
      </w:pPr>
      <w:r>
        <w:rPr>
          <w:rFonts w:eastAsia="Courier New"/>
        </w:rPr>
        <w:t xml:space="preserve">                  </w:t>
      </w:r>
      <w:r>
        <w:t>$ref: 'TS29122_CommonData.yaml#/components/responses/429'</w:t>
      </w:r>
    </w:p>
    <w:p w14:paraId="7ABAC05C" w14:textId="77777777" w:rsidR="00BD0831" w:rsidRDefault="002B35F4">
      <w:pPr>
        <w:pStyle w:val="PL"/>
      </w:pPr>
      <w:r>
        <w:rPr>
          <w:rFonts w:eastAsia="Courier New"/>
        </w:rPr>
        <w:t xml:space="preserve">                </w:t>
      </w:r>
      <w:r>
        <w:t>'500':</w:t>
      </w:r>
    </w:p>
    <w:p w14:paraId="6972704C" w14:textId="77777777" w:rsidR="00BD0831" w:rsidRDefault="002B35F4">
      <w:pPr>
        <w:pStyle w:val="PL"/>
      </w:pPr>
      <w:r>
        <w:rPr>
          <w:rFonts w:eastAsia="Courier New"/>
        </w:rPr>
        <w:t xml:space="preserve">                  </w:t>
      </w:r>
      <w:r>
        <w:t>$ref: 'TS29122_CommonData.yaml#/components/responses/500'</w:t>
      </w:r>
    </w:p>
    <w:p w14:paraId="664AFC95" w14:textId="77777777" w:rsidR="00BD0831" w:rsidRDefault="002B35F4">
      <w:pPr>
        <w:pStyle w:val="PL"/>
      </w:pPr>
      <w:r>
        <w:rPr>
          <w:rFonts w:eastAsia="Courier New"/>
        </w:rPr>
        <w:t xml:space="preserve">                </w:t>
      </w:r>
      <w:r>
        <w:t>'503':</w:t>
      </w:r>
    </w:p>
    <w:p w14:paraId="65C8CC53" w14:textId="77777777" w:rsidR="00BD0831" w:rsidRDefault="002B35F4">
      <w:pPr>
        <w:pStyle w:val="PL"/>
      </w:pPr>
      <w:r>
        <w:rPr>
          <w:rFonts w:eastAsia="Courier New"/>
        </w:rPr>
        <w:t xml:space="preserve">                  </w:t>
      </w:r>
      <w:r>
        <w:t>$ref: 'TS29122_CommonData.yaml#/components/responses/503'</w:t>
      </w:r>
    </w:p>
    <w:p w14:paraId="63537114" w14:textId="77777777" w:rsidR="00BD0831" w:rsidRDefault="002B35F4">
      <w:pPr>
        <w:pStyle w:val="PL"/>
      </w:pPr>
      <w:r>
        <w:rPr>
          <w:rFonts w:eastAsia="Courier New"/>
        </w:rPr>
        <w:t xml:space="preserve">                </w:t>
      </w:r>
      <w:r>
        <w:t>default:</w:t>
      </w:r>
    </w:p>
    <w:p w14:paraId="1325FFCF" w14:textId="77777777" w:rsidR="00BD0831" w:rsidRDefault="002B35F4">
      <w:pPr>
        <w:pStyle w:val="PL"/>
      </w:pPr>
      <w:r>
        <w:rPr>
          <w:rFonts w:eastAsia="Courier New"/>
        </w:rPr>
        <w:t xml:space="preserve">                  </w:t>
      </w:r>
      <w:r>
        <w:t>$ref: 'TS29122_CommonData.yaml#/components/responses/default'</w:t>
      </w:r>
    </w:p>
    <w:p w14:paraId="33D35F1F" w14:textId="77777777" w:rsidR="00BD0831" w:rsidRDefault="002B35F4">
      <w:pPr>
        <w:pStyle w:val="PL"/>
      </w:pPr>
      <w:r>
        <w:rPr>
          <w:rFonts w:eastAsia="Courier New"/>
        </w:rPr>
        <w:t xml:space="preserve">      </w:t>
      </w:r>
      <w:r>
        <w:t>responses:</w:t>
      </w:r>
    </w:p>
    <w:p w14:paraId="4EF50792" w14:textId="77777777" w:rsidR="00BD0831" w:rsidRDefault="002B35F4">
      <w:pPr>
        <w:pStyle w:val="PL"/>
      </w:pPr>
      <w:r>
        <w:rPr>
          <w:rFonts w:eastAsia="Courier New"/>
        </w:rPr>
        <w:t xml:space="preserve">        </w:t>
      </w:r>
      <w:r>
        <w:t>'201':</w:t>
      </w:r>
    </w:p>
    <w:p w14:paraId="293047AE" w14:textId="77777777" w:rsidR="00BD0831" w:rsidRDefault="002B35F4">
      <w:pPr>
        <w:pStyle w:val="PL"/>
      </w:pPr>
      <w:r>
        <w:rPr>
          <w:rFonts w:eastAsia="Courier New"/>
        </w:rPr>
        <w:t xml:space="preserve">          </w:t>
      </w:r>
      <w:r>
        <w:t>description: Created (Successful creation of subscription)</w:t>
      </w:r>
    </w:p>
    <w:p w14:paraId="3C3A974F" w14:textId="77777777" w:rsidR="00BD0831" w:rsidRDefault="002B35F4">
      <w:pPr>
        <w:pStyle w:val="PL"/>
      </w:pPr>
      <w:r>
        <w:rPr>
          <w:rFonts w:eastAsia="Courier New"/>
        </w:rPr>
        <w:t xml:space="preserve">          </w:t>
      </w:r>
      <w:r>
        <w:t>content:</w:t>
      </w:r>
    </w:p>
    <w:p w14:paraId="2ECB74E9" w14:textId="77777777" w:rsidR="00BD0831" w:rsidRDefault="002B35F4">
      <w:pPr>
        <w:pStyle w:val="PL"/>
      </w:pPr>
      <w:r>
        <w:rPr>
          <w:rFonts w:eastAsia="Courier New"/>
        </w:rPr>
        <w:t xml:space="preserve">            </w:t>
      </w:r>
      <w:r>
        <w:t>application/json:</w:t>
      </w:r>
    </w:p>
    <w:p w14:paraId="4E50E5DC" w14:textId="77777777" w:rsidR="00BD0831" w:rsidRDefault="002B35F4">
      <w:pPr>
        <w:pStyle w:val="PL"/>
      </w:pPr>
      <w:r>
        <w:rPr>
          <w:rFonts w:eastAsia="Courier New"/>
        </w:rPr>
        <w:t xml:space="preserve">              </w:t>
      </w:r>
      <w:r>
        <w:t>schema:</w:t>
      </w:r>
    </w:p>
    <w:p w14:paraId="108F1340" w14:textId="77777777" w:rsidR="00BD0831" w:rsidRDefault="002B35F4">
      <w:pPr>
        <w:pStyle w:val="PL"/>
      </w:pPr>
      <w:r>
        <w:rPr>
          <w:rFonts w:eastAsia="Courier New"/>
        </w:rPr>
        <w:t xml:space="preserve">                </w:t>
      </w:r>
      <w:r>
        <w:t>$ref: '#/components/schemas/TrafficInfluSub'</w:t>
      </w:r>
    </w:p>
    <w:p w14:paraId="5BE2280F" w14:textId="77777777" w:rsidR="00BD0831" w:rsidRDefault="002B35F4">
      <w:pPr>
        <w:pStyle w:val="PL"/>
      </w:pPr>
      <w:r>
        <w:rPr>
          <w:rFonts w:eastAsia="Courier New"/>
        </w:rPr>
        <w:t xml:space="preserve">          </w:t>
      </w:r>
      <w:r>
        <w:t>headers:</w:t>
      </w:r>
    </w:p>
    <w:p w14:paraId="0E27AEEE" w14:textId="77777777" w:rsidR="00BD0831" w:rsidRDefault="002B35F4">
      <w:pPr>
        <w:pStyle w:val="PL"/>
      </w:pPr>
      <w:r>
        <w:rPr>
          <w:rFonts w:eastAsia="Courier New"/>
        </w:rPr>
        <w:t xml:space="preserve">            </w:t>
      </w:r>
      <w:r>
        <w:t>Location:</w:t>
      </w:r>
    </w:p>
    <w:p w14:paraId="236E8E05" w14:textId="77777777" w:rsidR="00BD0831" w:rsidRDefault="002B35F4">
      <w:pPr>
        <w:pStyle w:val="PL"/>
      </w:pPr>
      <w:r>
        <w:rPr>
          <w:rFonts w:eastAsia="Courier New"/>
        </w:rPr>
        <w:t xml:space="preserve">              </w:t>
      </w:r>
      <w:r>
        <w:t>description: Contains the URI of the newly created resource.</w:t>
      </w:r>
    </w:p>
    <w:p w14:paraId="634B1A13" w14:textId="77777777" w:rsidR="00BD0831" w:rsidRDefault="002B35F4">
      <w:pPr>
        <w:pStyle w:val="PL"/>
      </w:pPr>
      <w:r>
        <w:rPr>
          <w:rFonts w:eastAsia="Courier New"/>
        </w:rPr>
        <w:t xml:space="preserve">              </w:t>
      </w:r>
      <w:r>
        <w:t>required: true</w:t>
      </w:r>
    </w:p>
    <w:p w14:paraId="533436F3" w14:textId="77777777" w:rsidR="00BD0831" w:rsidRDefault="002B35F4">
      <w:pPr>
        <w:pStyle w:val="PL"/>
      </w:pPr>
      <w:r>
        <w:rPr>
          <w:rFonts w:eastAsia="Courier New"/>
        </w:rPr>
        <w:t xml:space="preserve">              </w:t>
      </w:r>
      <w:r>
        <w:t>schema:</w:t>
      </w:r>
    </w:p>
    <w:p w14:paraId="152CDF46" w14:textId="77777777" w:rsidR="00BD0831" w:rsidRDefault="002B35F4">
      <w:pPr>
        <w:pStyle w:val="PL"/>
      </w:pPr>
      <w:r>
        <w:rPr>
          <w:rFonts w:eastAsia="Courier New"/>
        </w:rPr>
        <w:t xml:space="preserve">                </w:t>
      </w:r>
      <w:r>
        <w:t>type: string</w:t>
      </w:r>
    </w:p>
    <w:p w14:paraId="757E2F7B" w14:textId="77777777" w:rsidR="00BD0831" w:rsidRDefault="002B35F4">
      <w:pPr>
        <w:pStyle w:val="PL"/>
      </w:pPr>
      <w:r>
        <w:rPr>
          <w:rFonts w:eastAsia="Courier New"/>
        </w:rPr>
        <w:t xml:space="preserve">        </w:t>
      </w:r>
      <w:r>
        <w:t>'400':</w:t>
      </w:r>
    </w:p>
    <w:p w14:paraId="04F08496" w14:textId="77777777" w:rsidR="00BD0831" w:rsidRDefault="002B35F4">
      <w:pPr>
        <w:pStyle w:val="PL"/>
      </w:pPr>
      <w:r>
        <w:rPr>
          <w:rFonts w:eastAsia="Courier New"/>
        </w:rPr>
        <w:t xml:space="preserve">          </w:t>
      </w:r>
      <w:r>
        <w:t>$ref: 'TS29122_CommonData.yaml#/components/responses/400'</w:t>
      </w:r>
    </w:p>
    <w:p w14:paraId="1A1B2E8F" w14:textId="77777777" w:rsidR="00BD0831" w:rsidRDefault="002B35F4">
      <w:pPr>
        <w:pStyle w:val="PL"/>
      </w:pPr>
      <w:r>
        <w:rPr>
          <w:rFonts w:eastAsia="Courier New"/>
        </w:rPr>
        <w:t xml:space="preserve">        </w:t>
      </w:r>
      <w:r>
        <w:t>'401':</w:t>
      </w:r>
    </w:p>
    <w:p w14:paraId="1FD5E30B" w14:textId="77777777" w:rsidR="00BD0831" w:rsidRDefault="002B35F4">
      <w:pPr>
        <w:pStyle w:val="PL"/>
      </w:pPr>
      <w:r>
        <w:rPr>
          <w:rFonts w:eastAsia="Courier New"/>
        </w:rPr>
        <w:t xml:space="preserve">          </w:t>
      </w:r>
      <w:r>
        <w:t>$ref: 'TS29122_CommonData.yaml#/components/responses/401'</w:t>
      </w:r>
    </w:p>
    <w:p w14:paraId="6B73CE39" w14:textId="77777777" w:rsidR="00BD0831" w:rsidRDefault="002B35F4">
      <w:pPr>
        <w:pStyle w:val="PL"/>
      </w:pPr>
      <w:r>
        <w:rPr>
          <w:rFonts w:eastAsia="Courier New"/>
        </w:rPr>
        <w:t xml:space="preserve">        </w:t>
      </w:r>
      <w:r>
        <w:t>'403':</w:t>
      </w:r>
    </w:p>
    <w:p w14:paraId="54BB4782" w14:textId="77777777" w:rsidR="00BD0831" w:rsidRDefault="002B35F4">
      <w:pPr>
        <w:pStyle w:val="PL"/>
      </w:pPr>
      <w:r>
        <w:rPr>
          <w:rFonts w:eastAsia="Courier New"/>
        </w:rPr>
        <w:t xml:space="preserve">          </w:t>
      </w:r>
      <w:r>
        <w:t>$ref: 'TS29122_CommonData.yaml#/components/responses/403'</w:t>
      </w:r>
    </w:p>
    <w:p w14:paraId="2FB32829" w14:textId="77777777" w:rsidR="00BD0831" w:rsidRDefault="002B35F4">
      <w:pPr>
        <w:pStyle w:val="PL"/>
      </w:pPr>
      <w:r>
        <w:rPr>
          <w:rFonts w:eastAsia="Courier New"/>
        </w:rPr>
        <w:t xml:space="preserve">        </w:t>
      </w:r>
      <w:r>
        <w:t>'404':</w:t>
      </w:r>
    </w:p>
    <w:p w14:paraId="07186FE2" w14:textId="77777777" w:rsidR="00BD0831" w:rsidRDefault="002B35F4">
      <w:pPr>
        <w:pStyle w:val="PL"/>
      </w:pPr>
      <w:r>
        <w:rPr>
          <w:rFonts w:eastAsia="Courier New"/>
        </w:rPr>
        <w:t xml:space="preserve">          </w:t>
      </w:r>
      <w:r>
        <w:t>$ref: 'TS29122_CommonData.yaml#/components/responses/404'</w:t>
      </w:r>
    </w:p>
    <w:p w14:paraId="4F88F36A" w14:textId="77777777" w:rsidR="00BD0831" w:rsidRDefault="002B35F4">
      <w:pPr>
        <w:pStyle w:val="PL"/>
      </w:pPr>
      <w:r>
        <w:rPr>
          <w:rFonts w:eastAsia="Courier New"/>
        </w:rPr>
        <w:t xml:space="preserve">        </w:t>
      </w:r>
      <w:r>
        <w:t>'411':</w:t>
      </w:r>
    </w:p>
    <w:p w14:paraId="53EEF9D4" w14:textId="77777777" w:rsidR="00BD0831" w:rsidRDefault="002B35F4">
      <w:pPr>
        <w:pStyle w:val="PL"/>
      </w:pPr>
      <w:r>
        <w:rPr>
          <w:rFonts w:eastAsia="Courier New"/>
        </w:rPr>
        <w:t xml:space="preserve">          </w:t>
      </w:r>
      <w:r>
        <w:t>$ref: 'TS29122_CommonData.yaml#/components/responses/411'</w:t>
      </w:r>
    </w:p>
    <w:p w14:paraId="11F32F6E" w14:textId="77777777" w:rsidR="00BD0831" w:rsidRDefault="002B35F4">
      <w:pPr>
        <w:pStyle w:val="PL"/>
      </w:pPr>
      <w:r>
        <w:rPr>
          <w:rFonts w:eastAsia="Courier New"/>
        </w:rPr>
        <w:t xml:space="preserve">        </w:t>
      </w:r>
      <w:r>
        <w:t>'413':</w:t>
      </w:r>
    </w:p>
    <w:p w14:paraId="396F5AA4" w14:textId="77777777" w:rsidR="00BD0831" w:rsidRDefault="002B35F4">
      <w:pPr>
        <w:pStyle w:val="PL"/>
      </w:pPr>
      <w:r>
        <w:rPr>
          <w:rFonts w:eastAsia="Courier New"/>
        </w:rPr>
        <w:t xml:space="preserve">          </w:t>
      </w:r>
      <w:r>
        <w:t>$ref: 'TS29122_CommonData.yaml#/components/responses/413'</w:t>
      </w:r>
    </w:p>
    <w:p w14:paraId="7FF50A95" w14:textId="77777777" w:rsidR="00BD0831" w:rsidRDefault="002B35F4">
      <w:pPr>
        <w:pStyle w:val="PL"/>
      </w:pPr>
      <w:r>
        <w:rPr>
          <w:rFonts w:eastAsia="Courier New"/>
        </w:rPr>
        <w:t xml:space="preserve">        </w:t>
      </w:r>
      <w:r>
        <w:t>'415':</w:t>
      </w:r>
    </w:p>
    <w:p w14:paraId="76A4017E" w14:textId="77777777" w:rsidR="00BD0831" w:rsidRDefault="002B35F4">
      <w:pPr>
        <w:pStyle w:val="PL"/>
      </w:pPr>
      <w:r>
        <w:rPr>
          <w:rFonts w:eastAsia="Courier New"/>
        </w:rPr>
        <w:t xml:space="preserve">          </w:t>
      </w:r>
      <w:r>
        <w:t>$ref: 'TS29122_CommonData.yaml#/components/responses/415'</w:t>
      </w:r>
    </w:p>
    <w:p w14:paraId="0CDA3949" w14:textId="77777777" w:rsidR="00BD0831" w:rsidRDefault="002B35F4">
      <w:pPr>
        <w:pStyle w:val="PL"/>
      </w:pPr>
      <w:r>
        <w:rPr>
          <w:rFonts w:eastAsia="Courier New"/>
        </w:rPr>
        <w:t xml:space="preserve">        </w:t>
      </w:r>
      <w:r>
        <w:t>'429':</w:t>
      </w:r>
    </w:p>
    <w:p w14:paraId="2AD45866" w14:textId="77777777" w:rsidR="00BD0831" w:rsidRDefault="002B35F4">
      <w:pPr>
        <w:pStyle w:val="PL"/>
      </w:pPr>
      <w:r>
        <w:rPr>
          <w:rFonts w:eastAsia="Courier New"/>
        </w:rPr>
        <w:t xml:space="preserve">          </w:t>
      </w:r>
      <w:r>
        <w:t>$ref: 'TS29122_CommonData.yaml#/components/responses/429'</w:t>
      </w:r>
    </w:p>
    <w:p w14:paraId="2F500158" w14:textId="77777777" w:rsidR="00BD0831" w:rsidRDefault="002B35F4">
      <w:pPr>
        <w:pStyle w:val="PL"/>
      </w:pPr>
      <w:r>
        <w:rPr>
          <w:rFonts w:eastAsia="Courier New"/>
        </w:rPr>
        <w:t xml:space="preserve">        </w:t>
      </w:r>
      <w:r>
        <w:t>'500':</w:t>
      </w:r>
    </w:p>
    <w:p w14:paraId="2B5060F7" w14:textId="77777777" w:rsidR="00BD0831" w:rsidRDefault="002B35F4">
      <w:pPr>
        <w:pStyle w:val="PL"/>
      </w:pPr>
      <w:r>
        <w:rPr>
          <w:rFonts w:eastAsia="Courier New"/>
        </w:rPr>
        <w:t xml:space="preserve">          </w:t>
      </w:r>
      <w:r>
        <w:t>$ref: 'TS29122_CommonData.yaml#/components/responses/500'</w:t>
      </w:r>
    </w:p>
    <w:p w14:paraId="45A4AEF5" w14:textId="77777777" w:rsidR="00BD0831" w:rsidRDefault="002B35F4">
      <w:pPr>
        <w:pStyle w:val="PL"/>
      </w:pPr>
      <w:r>
        <w:rPr>
          <w:rFonts w:eastAsia="Courier New"/>
        </w:rPr>
        <w:t xml:space="preserve">        </w:t>
      </w:r>
      <w:r>
        <w:t>'503':</w:t>
      </w:r>
    </w:p>
    <w:p w14:paraId="59D8D4EE" w14:textId="77777777" w:rsidR="00BD0831" w:rsidRDefault="002B35F4">
      <w:pPr>
        <w:pStyle w:val="PL"/>
      </w:pPr>
      <w:r>
        <w:rPr>
          <w:rFonts w:eastAsia="Courier New"/>
        </w:rPr>
        <w:t xml:space="preserve">          </w:t>
      </w:r>
      <w:r>
        <w:t>$ref: 'TS29122_CommonData.yaml#/components/responses/503'</w:t>
      </w:r>
    </w:p>
    <w:p w14:paraId="6E6D85D3" w14:textId="77777777" w:rsidR="00BD0831" w:rsidRDefault="002B35F4">
      <w:pPr>
        <w:pStyle w:val="PL"/>
      </w:pPr>
      <w:r>
        <w:rPr>
          <w:rFonts w:eastAsia="Courier New"/>
        </w:rPr>
        <w:t xml:space="preserve">        </w:t>
      </w:r>
      <w:r>
        <w:t>default:</w:t>
      </w:r>
    </w:p>
    <w:p w14:paraId="7AB3E7E9" w14:textId="77777777" w:rsidR="00BD0831" w:rsidRDefault="002B35F4">
      <w:pPr>
        <w:pStyle w:val="PL"/>
      </w:pPr>
      <w:r>
        <w:rPr>
          <w:rFonts w:eastAsia="Courier New"/>
        </w:rPr>
        <w:t xml:space="preserve">          </w:t>
      </w:r>
      <w:r>
        <w:t>$ref: 'TS29122_CommonData.yaml#/components/responses/default'</w:t>
      </w:r>
    </w:p>
    <w:p w14:paraId="62D4C403" w14:textId="77777777" w:rsidR="00BD0831" w:rsidRDefault="00BD0831">
      <w:pPr>
        <w:pStyle w:val="PL"/>
      </w:pPr>
    </w:p>
    <w:p w14:paraId="1770965C" w14:textId="77777777" w:rsidR="00BD0831" w:rsidRDefault="002B35F4">
      <w:pPr>
        <w:pStyle w:val="PL"/>
      </w:pPr>
      <w:r>
        <w:rPr>
          <w:rFonts w:eastAsia="Courier New"/>
        </w:rPr>
        <w:t xml:space="preserve">  </w:t>
      </w:r>
      <w:r>
        <w:t>/{</w:t>
      </w:r>
      <w:proofErr w:type="spellStart"/>
      <w:r>
        <w:t>afId</w:t>
      </w:r>
      <w:proofErr w:type="spellEnd"/>
      <w:r>
        <w:t>}/subscriptions/{</w:t>
      </w:r>
      <w:proofErr w:type="spellStart"/>
      <w:r>
        <w:t>subscriptionId</w:t>
      </w:r>
      <w:proofErr w:type="spellEnd"/>
      <w:r>
        <w:t>}:</w:t>
      </w:r>
    </w:p>
    <w:p w14:paraId="55451725" w14:textId="77777777" w:rsidR="00BD0831" w:rsidRDefault="002B35F4">
      <w:pPr>
        <w:pStyle w:val="PL"/>
      </w:pPr>
      <w:r>
        <w:rPr>
          <w:rFonts w:eastAsia="Courier New"/>
        </w:rPr>
        <w:t xml:space="preserve">    </w:t>
      </w:r>
      <w:r>
        <w:t>parameters:</w:t>
      </w:r>
    </w:p>
    <w:p w14:paraId="5695CA78" w14:textId="77777777" w:rsidR="00BD0831" w:rsidRDefault="002B35F4">
      <w:pPr>
        <w:pStyle w:val="PL"/>
      </w:pPr>
      <w:r>
        <w:rPr>
          <w:rFonts w:eastAsia="Courier New"/>
        </w:rPr>
        <w:t xml:space="preserve">      </w:t>
      </w:r>
      <w:r>
        <w:t xml:space="preserve">- name: </w:t>
      </w:r>
      <w:proofErr w:type="spellStart"/>
      <w:r>
        <w:t>afId</w:t>
      </w:r>
      <w:proofErr w:type="spellEnd"/>
    </w:p>
    <w:p w14:paraId="4B854A3D" w14:textId="77777777" w:rsidR="00BD0831" w:rsidRDefault="002B35F4">
      <w:pPr>
        <w:pStyle w:val="PL"/>
      </w:pPr>
      <w:r>
        <w:rPr>
          <w:rFonts w:eastAsia="Courier New"/>
        </w:rPr>
        <w:t xml:space="preserve">        </w:t>
      </w:r>
      <w:r>
        <w:t>in: path</w:t>
      </w:r>
    </w:p>
    <w:p w14:paraId="537DEE89" w14:textId="77777777" w:rsidR="00BD0831" w:rsidRDefault="002B35F4">
      <w:pPr>
        <w:pStyle w:val="PL"/>
      </w:pPr>
      <w:r>
        <w:rPr>
          <w:rFonts w:eastAsia="Courier New"/>
        </w:rPr>
        <w:t xml:space="preserve">        </w:t>
      </w:r>
      <w:r>
        <w:t>description: Identifier of the AF</w:t>
      </w:r>
    </w:p>
    <w:p w14:paraId="2134D896" w14:textId="77777777" w:rsidR="00BD0831" w:rsidRDefault="002B35F4">
      <w:pPr>
        <w:pStyle w:val="PL"/>
      </w:pPr>
      <w:r>
        <w:rPr>
          <w:rFonts w:eastAsia="Courier New"/>
        </w:rPr>
        <w:t xml:space="preserve">        </w:t>
      </w:r>
      <w:r>
        <w:t>required: true</w:t>
      </w:r>
    </w:p>
    <w:p w14:paraId="0365ABAB" w14:textId="77777777" w:rsidR="00BD0831" w:rsidRDefault="002B35F4">
      <w:pPr>
        <w:pStyle w:val="PL"/>
      </w:pPr>
      <w:r>
        <w:rPr>
          <w:rFonts w:eastAsia="Courier New"/>
        </w:rPr>
        <w:t xml:space="preserve">        </w:t>
      </w:r>
      <w:r>
        <w:t>schema:</w:t>
      </w:r>
    </w:p>
    <w:p w14:paraId="6E7762EF" w14:textId="77777777" w:rsidR="00BD0831" w:rsidRDefault="002B35F4">
      <w:pPr>
        <w:pStyle w:val="PL"/>
      </w:pPr>
      <w:r>
        <w:rPr>
          <w:rFonts w:eastAsia="Courier New"/>
        </w:rPr>
        <w:t xml:space="preserve">          </w:t>
      </w:r>
      <w:r>
        <w:t>type: string</w:t>
      </w:r>
    </w:p>
    <w:p w14:paraId="751B6448" w14:textId="77777777" w:rsidR="00BD0831" w:rsidRDefault="002B35F4">
      <w:pPr>
        <w:pStyle w:val="PL"/>
      </w:pPr>
      <w:r>
        <w:rPr>
          <w:rFonts w:eastAsia="Courier New"/>
        </w:rPr>
        <w:t xml:space="preserve">      </w:t>
      </w:r>
      <w:r>
        <w:t xml:space="preserve">- name: </w:t>
      </w:r>
      <w:proofErr w:type="spellStart"/>
      <w:r>
        <w:t>subscriptionId</w:t>
      </w:r>
      <w:proofErr w:type="spellEnd"/>
    </w:p>
    <w:p w14:paraId="36E308EE" w14:textId="77777777" w:rsidR="00BD0831" w:rsidRDefault="002B35F4">
      <w:pPr>
        <w:pStyle w:val="PL"/>
      </w:pPr>
      <w:r>
        <w:rPr>
          <w:rFonts w:eastAsia="Courier New"/>
        </w:rPr>
        <w:t xml:space="preserve">        </w:t>
      </w:r>
      <w:r>
        <w:t>in: path</w:t>
      </w:r>
    </w:p>
    <w:p w14:paraId="3EDA6628" w14:textId="77777777" w:rsidR="00BD0831" w:rsidRDefault="002B35F4">
      <w:pPr>
        <w:pStyle w:val="PL"/>
      </w:pPr>
      <w:r>
        <w:rPr>
          <w:rFonts w:eastAsia="Courier New"/>
        </w:rPr>
        <w:t xml:space="preserve">        </w:t>
      </w:r>
      <w:r>
        <w:t>description: Identifier of the subscription resource</w:t>
      </w:r>
    </w:p>
    <w:p w14:paraId="5B8DE23F" w14:textId="77777777" w:rsidR="00BD0831" w:rsidRDefault="002B35F4">
      <w:pPr>
        <w:pStyle w:val="PL"/>
      </w:pPr>
      <w:r>
        <w:rPr>
          <w:rFonts w:eastAsia="Courier New"/>
        </w:rPr>
        <w:t xml:space="preserve">        </w:t>
      </w:r>
      <w:r>
        <w:t>required: true</w:t>
      </w:r>
    </w:p>
    <w:p w14:paraId="6D2D834B" w14:textId="77777777" w:rsidR="00BD0831" w:rsidRDefault="002B35F4">
      <w:pPr>
        <w:pStyle w:val="PL"/>
      </w:pPr>
      <w:r>
        <w:rPr>
          <w:rFonts w:eastAsia="Courier New"/>
        </w:rPr>
        <w:t xml:space="preserve">        </w:t>
      </w:r>
      <w:r>
        <w:t>schema:</w:t>
      </w:r>
    </w:p>
    <w:p w14:paraId="0612D07B" w14:textId="77777777" w:rsidR="00BD0831" w:rsidRDefault="002B35F4">
      <w:pPr>
        <w:pStyle w:val="PL"/>
      </w:pPr>
      <w:r>
        <w:rPr>
          <w:rFonts w:eastAsia="Courier New"/>
        </w:rPr>
        <w:t xml:space="preserve">          </w:t>
      </w:r>
      <w:r>
        <w:t>type: string</w:t>
      </w:r>
    </w:p>
    <w:p w14:paraId="1AD4B875" w14:textId="77777777" w:rsidR="00BD0831" w:rsidRDefault="002B35F4">
      <w:pPr>
        <w:pStyle w:val="PL"/>
      </w:pPr>
      <w:r>
        <w:rPr>
          <w:rFonts w:eastAsia="Courier New"/>
        </w:rPr>
        <w:t xml:space="preserve">    </w:t>
      </w:r>
      <w:r>
        <w:t>get:</w:t>
      </w:r>
    </w:p>
    <w:p w14:paraId="6DB515B3" w14:textId="77777777" w:rsidR="00BD0831" w:rsidRDefault="002B35F4">
      <w:pPr>
        <w:pStyle w:val="PL"/>
      </w:pPr>
      <w:r>
        <w:rPr>
          <w:rFonts w:eastAsia="Courier New"/>
        </w:rPr>
        <w:t xml:space="preserve">      </w:t>
      </w:r>
      <w:r>
        <w:t xml:space="preserve">summary: read an </w:t>
      </w:r>
      <w:proofErr w:type="gramStart"/>
      <w:r>
        <w:t>active subscriptions</w:t>
      </w:r>
      <w:proofErr w:type="gramEnd"/>
      <w:r>
        <w:t xml:space="preserve"> for the SCS/AS and the subscription Id</w:t>
      </w:r>
    </w:p>
    <w:p w14:paraId="570E72E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ReadAnSubscription</w:t>
      </w:r>
      <w:proofErr w:type="spellEnd"/>
    </w:p>
    <w:p w14:paraId="605A0F82" w14:textId="77777777" w:rsidR="00BD0831" w:rsidRDefault="002B35F4">
      <w:pPr>
        <w:pStyle w:val="PL"/>
      </w:pPr>
      <w:r>
        <w:rPr>
          <w:rFonts w:eastAsia="Courier New"/>
        </w:rPr>
        <w:t xml:space="preserve">      </w:t>
      </w:r>
      <w:r>
        <w:t>tags:</w:t>
      </w:r>
    </w:p>
    <w:p w14:paraId="7A11CC09" w14:textId="77777777" w:rsidR="00BD0831" w:rsidRDefault="002B35F4">
      <w:pPr>
        <w:pStyle w:val="PL"/>
      </w:pPr>
      <w:r>
        <w:rPr>
          <w:rFonts w:eastAsia="Courier New"/>
        </w:rPr>
        <w:t xml:space="preserve">        </w:t>
      </w:r>
      <w:r>
        <w:t>- Individual Traffic Influence Subscription</w:t>
      </w:r>
    </w:p>
    <w:p w14:paraId="17CD5EFF" w14:textId="77777777" w:rsidR="00BD0831" w:rsidRDefault="002B35F4">
      <w:pPr>
        <w:pStyle w:val="PL"/>
      </w:pPr>
      <w:r>
        <w:rPr>
          <w:rFonts w:eastAsia="Courier New"/>
        </w:rPr>
        <w:t xml:space="preserve">      </w:t>
      </w:r>
      <w:r>
        <w:t>responses:</w:t>
      </w:r>
    </w:p>
    <w:p w14:paraId="3CC21B81" w14:textId="77777777" w:rsidR="00BD0831" w:rsidRDefault="002B35F4">
      <w:pPr>
        <w:pStyle w:val="PL"/>
      </w:pPr>
      <w:r>
        <w:rPr>
          <w:rFonts w:eastAsia="Courier New"/>
        </w:rPr>
        <w:t xml:space="preserve">        </w:t>
      </w:r>
      <w:r>
        <w:t>'200':</w:t>
      </w:r>
    </w:p>
    <w:p w14:paraId="7DA5E68C" w14:textId="77777777" w:rsidR="00BD0831" w:rsidRDefault="002B35F4">
      <w:pPr>
        <w:pStyle w:val="PL"/>
      </w:pPr>
      <w:r>
        <w:rPr>
          <w:rFonts w:eastAsia="Courier New"/>
        </w:rPr>
        <w:t xml:space="preserve">          </w:t>
      </w:r>
      <w:r>
        <w:t>description: OK (Successful get the active subscription)</w:t>
      </w:r>
    </w:p>
    <w:p w14:paraId="608A7C06" w14:textId="77777777" w:rsidR="00BD0831" w:rsidRDefault="002B35F4">
      <w:pPr>
        <w:pStyle w:val="PL"/>
      </w:pPr>
      <w:r>
        <w:rPr>
          <w:rFonts w:eastAsia="Courier New"/>
        </w:rPr>
        <w:t xml:space="preserve">          </w:t>
      </w:r>
      <w:r>
        <w:t>content:</w:t>
      </w:r>
    </w:p>
    <w:p w14:paraId="3BC4D310" w14:textId="77777777" w:rsidR="00BD0831" w:rsidRDefault="002B35F4">
      <w:pPr>
        <w:pStyle w:val="PL"/>
      </w:pPr>
      <w:r>
        <w:rPr>
          <w:rFonts w:eastAsia="Courier New"/>
        </w:rPr>
        <w:t xml:space="preserve">            </w:t>
      </w:r>
      <w:r>
        <w:t>application/json:</w:t>
      </w:r>
    </w:p>
    <w:p w14:paraId="08E1E156" w14:textId="77777777" w:rsidR="00BD0831" w:rsidRDefault="002B35F4">
      <w:pPr>
        <w:pStyle w:val="PL"/>
      </w:pPr>
      <w:r>
        <w:rPr>
          <w:rFonts w:eastAsia="Courier New"/>
        </w:rPr>
        <w:t xml:space="preserve">              </w:t>
      </w:r>
      <w:r>
        <w:t>schema:</w:t>
      </w:r>
    </w:p>
    <w:p w14:paraId="5C8E4F85" w14:textId="77777777" w:rsidR="00BD0831" w:rsidRDefault="002B35F4">
      <w:pPr>
        <w:pStyle w:val="PL"/>
      </w:pPr>
      <w:r>
        <w:rPr>
          <w:rFonts w:eastAsia="Courier New"/>
        </w:rPr>
        <w:t xml:space="preserve">                </w:t>
      </w:r>
      <w:r>
        <w:t>$ref: '#/components/schemas/TrafficInfluSub'</w:t>
      </w:r>
    </w:p>
    <w:p w14:paraId="5A8D92C2" w14:textId="77777777" w:rsidR="00BD0831" w:rsidRDefault="002B35F4">
      <w:pPr>
        <w:pStyle w:val="PL"/>
      </w:pPr>
      <w:r>
        <w:rPr>
          <w:rFonts w:eastAsia="Courier New"/>
        </w:rPr>
        <w:t xml:space="preserve">        </w:t>
      </w:r>
      <w:r>
        <w:t>'307':</w:t>
      </w:r>
    </w:p>
    <w:p w14:paraId="0443F678" w14:textId="77777777" w:rsidR="00BD0831" w:rsidRDefault="002B35F4">
      <w:pPr>
        <w:pStyle w:val="PL"/>
      </w:pPr>
      <w:r>
        <w:rPr>
          <w:rFonts w:eastAsia="Courier New"/>
        </w:rPr>
        <w:t xml:space="preserve">          </w:t>
      </w:r>
      <w:r>
        <w:t>$ref: 'TS29122_CommonData.yaml#/components/responses/307'</w:t>
      </w:r>
    </w:p>
    <w:p w14:paraId="3E5312D7" w14:textId="77777777" w:rsidR="00BD0831" w:rsidRDefault="002B35F4">
      <w:pPr>
        <w:pStyle w:val="PL"/>
      </w:pPr>
      <w:r>
        <w:rPr>
          <w:rFonts w:eastAsia="Courier New"/>
        </w:rPr>
        <w:lastRenderedPageBreak/>
        <w:t xml:space="preserve">        </w:t>
      </w:r>
      <w:r>
        <w:t>'308':</w:t>
      </w:r>
    </w:p>
    <w:p w14:paraId="14069341" w14:textId="77777777" w:rsidR="00BD0831" w:rsidRDefault="002B35F4">
      <w:pPr>
        <w:pStyle w:val="PL"/>
      </w:pPr>
      <w:r>
        <w:rPr>
          <w:rFonts w:eastAsia="Courier New"/>
        </w:rPr>
        <w:t xml:space="preserve">          </w:t>
      </w:r>
      <w:r>
        <w:t>$ref: 'TS29122_CommonData.yaml#/components/responses/308'</w:t>
      </w:r>
    </w:p>
    <w:p w14:paraId="5B4BF396" w14:textId="77777777" w:rsidR="00BD0831" w:rsidRDefault="002B35F4">
      <w:pPr>
        <w:pStyle w:val="PL"/>
      </w:pPr>
      <w:r>
        <w:rPr>
          <w:rFonts w:eastAsia="Courier New"/>
        </w:rPr>
        <w:t xml:space="preserve">        </w:t>
      </w:r>
      <w:r>
        <w:t>'400':</w:t>
      </w:r>
    </w:p>
    <w:p w14:paraId="0BCCAC91" w14:textId="77777777" w:rsidR="00BD0831" w:rsidRDefault="002B35F4">
      <w:pPr>
        <w:pStyle w:val="PL"/>
      </w:pPr>
      <w:r>
        <w:rPr>
          <w:rFonts w:eastAsia="Courier New"/>
        </w:rPr>
        <w:t xml:space="preserve">          </w:t>
      </w:r>
      <w:r>
        <w:t>$ref: 'TS29122_CommonData.yaml#/components/responses/400'</w:t>
      </w:r>
    </w:p>
    <w:p w14:paraId="4604FFCE" w14:textId="77777777" w:rsidR="00BD0831" w:rsidRDefault="002B35F4">
      <w:pPr>
        <w:pStyle w:val="PL"/>
      </w:pPr>
      <w:r>
        <w:rPr>
          <w:rFonts w:eastAsia="Courier New"/>
        </w:rPr>
        <w:t xml:space="preserve">        </w:t>
      </w:r>
      <w:r>
        <w:t>'401':</w:t>
      </w:r>
    </w:p>
    <w:p w14:paraId="48D66677" w14:textId="77777777" w:rsidR="00BD0831" w:rsidRDefault="002B35F4">
      <w:pPr>
        <w:pStyle w:val="PL"/>
      </w:pPr>
      <w:r>
        <w:rPr>
          <w:rFonts w:eastAsia="Courier New"/>
        </w:rPr>
        <w:t xml:space="preserve">          </w:t>
      </w:r>
      <w:r>
        <w:t>$ref: 'TS29122_CommonData.yaml#/components/responses/401'</w:t>
      </w:r>
    </w:p>
    <w:p w14:paraId="6425BAE5" w14:textId="77777777" w:rsidR="00BD0831" w:rsidRDefault="002B35F4">
      <w:pPr>
        <w:pStyle w:val="PL"/>
      </w:pPr>
      <w:r>
        <w:rPr>
          <w:rFonts w:eastAsia="Courier New"/>
        </w:rPr>
        <w:t xml:space="preserve">        </w:t>
      </w:r>
      <w:r>
        <w:t>'403':</w:t>
      </w:r>
    </w:p>
    <w:p w14:paraId="167FD0F7" w14:textId="77777777" w:rsidR="00BD0831" w:rsidRDefault="002B35F4">
      <w:pPr>
        <w:pStyle w:val="PL"/>
      </w:pPr>
      <w:r>
        <w:rPr>
          <w:rFonts w:eastAsia="Courier New"/>
        </w:rPr>
        <w:t xml:space="preserve">          </w:t>
      </w:r>
      <w:r>
        <w:t>$ref: 'TS29122_CommonData.yaml#/components/responses/403'</w:t>
      </w:r>
    </w:p>
    <w:p w14:paraId="40804B2D" w14:textId="77777777" w:rsidR="00BD0831" w:rsidRDefault="002B35F4">
      <w:pPr>
        <w:pStyle w:val="PL"/>
      </w:pPr>
      <w:r>
        <w:rPr>
          <w:rFonts w:eastAsia="Courier New"/>
        </w:rPr>
        <w:t xml:space="preserve">        </w:t>
      </w:r>
      <w:r>
        <w:t>'404':</w:t>
      </w:r>
    </w:p>
    <w:p w14:paraId="14D0E713" w14:textId="77777777" w:rsidR="00BD0831" w:rsidRDefault="002B35F4">
      <w:pPr>
        <w:pStyle w:val="PL"/>
      </w:pPr>
      <w:r>
        <w:rPr>
          <w:rFonts w:eastAsia="Courier New"/>
        </w:rPr>
        <w:t xml:space="preserve">          </w:t>
      </w:r>
      <w:r>
        <w:t>$ref: 'TS29122_CommonData.yaml#/components/responses/404'</w:t>
      </w:r>
    </w:p>
    <w:p w14:paraId="2D3D82B2" w14:textId="77777777" w:rsidR="00BD0831" w:rsidRDefault="002B35F4">
      <w:pPr>
        <w:pStyle w:val="PL"/>
      </w:pPr>
      <w:r>
        <w:rPr>
          <w:rFonts w:eastAsia="Courier New"/>
        </w:rPr>
        <w:t xml:space="preserve">        </w:t>
      </w:r>
      <w:r>
        <w:t>'406':</w:t>
      </w:r>
    </w:p>
    <w:p w14:paraId="2BCBA262" w14:textId="77777777" w:rsidR="00BD0831" w:rsidRDefault="002B35F4">
      <w:pPr>
        <w:pStyle w:val="PL"/>
      </w:pPr>
      <w:r>
        <w:rPr>
          <w:rFonts w:eastAsia="Courier New"/>
        </w:rPr>
        <w:t xml:space="preserve">          </w:t>
      </w:r>
      <w:r>
        <w:t>$ref: 'TS29122_CommonData.yaml#/components/responses/406'</w:t>
      </w:r>
    </w:p>
    <w:p w14:paraId="3E215A86" w14:textId="77777777" w:rsidR="00BD0831" w:rsidRDefault="002B35F4">
      <w:pPr>
        <w:pStyle w:val="PL"/>
      </w:pPr>
      <w:r>
        <w:rPr>
          <w:rFonts w:eastAsia="Courier New"/>
        </w:rPr>
        <w:t xml:space="preserve">        </w:t>
      </w:r>
      <w:r>
        <w:t>'429':</w:t>
      </w:r>
    </w:p>
    <w:p w14:paraId="209AA71D" w14:textId="77777777" w:rsidR="00BD0831" w:rsidRDefault="002B35F4">
      <w:pPr>
        <w:pStyle w:val="PL"/>
      </w:pPr>
      <w:r>
        <w:rPr>
          <w:rFonts w:eastAsia="Courier New"/>
        </w:rPr>
        <w:t xml:space="preserve">          </w:t>
      </w:r>
      <w:r>
        <w:t>$ref: 'TS29122_CommonData.yaml#/components/responses/429'</w:t>
      </w:r>
    </w:p>
    <w:p w14:paraId="6809D49B" w14:textId="77777777" w:rsidR="00BD0831" w:rsidRDefault="002B35F4">
      <w:pPr>
        <w:pStyle w:val="PL"/>
      </w:pPr>
      <w:r>
        <w:rPr>
          <w:rFonts w:eastAsia="Courier New"/>
        </w:rPr>
        <w:t xml:space="preserve">        </w:t>
      </w:r>
      <w:r>
        <w:t>'500':</w:t>
      </w:r>
    </w:p>
    <w:p w14:paraId="5C2E2CAD" w14:textId="77777777" w:rsidR="00BD0831" w:rsidRDefault="002B35F4">
      <w:pPr>
        <w:pStyle w:val="PL"/>
      </w:pPr>
      <w:r>
        <w:rPr>
          <w:rFonts w:eastAsia="Courier New"/>
        </w:rPr>
        <w:t xml:space="preserve">          </w:t>
      </w:r>
      <w:r>
        <w:t>$ref: 'TS29122_CommonData.yaml#/components/responses/500'</w:t>
      </w:r>
    </w:p>
    <w:p w14:paraId="7274D80A" w14:textId="77777777" w:rsidR="00BD0831" w:rsidRDefault="002B35F4">
      <w:pPr>
        <w:pStyle w:val="PL"/>
      </w:pPr>
      <w:r>
        <w:rPr>
          <w:rFonts w:eastAsia="Courier New"/>
        </w:rPr>
        <w:t xml:space="preserve">        </w:t>
      </w:r>
      <w:r>
        <w:t>'503':</w:t>
      </w:r>
    </w:p>
    <w:p w14:paraId="0790E6C1" w14:textId="77777777" w:rsidR="00BD0831" w:rsidRDefault="002B35F4">
      <w:pPr>
        <w:pStyle w:val="PL"/>
      </w:pPr>
      <w:r>
        <w:rPr>
          <w:rFonts w:eastAsia="Courier New"/>
        </w:rPr>
        <w:t xml:space="preserve">          </w:t>
      </w:r>
      <w:r>
        <w:t>$ref: 'TS29122_CommonData.yaml#/components/responses/503'</w:t>
      </w:r>
    </w:p>
    <w:p w14:paraId="5CF13BF9" w14:textId="77777777" w:rsidR="00BD0831" w:rsidRDefault="002B35F4">
      <w:pPr>
        <w:pStyle w:val="PL"/>
      </w:pPr>
      <w:r>
        <w:rPr>
          <w:rFonts w:eastAsia="Courier New"/>
        </w:rPr>
        <w:t xml:space="preserve">        </w:t>
      </w:r>
      <w:r>
        <w:t>default:</w:t>
      </w:r>
    </w:p>
    <w:p w14:paraId="2D96B2B3" w14:textId="77777777" w:rsidR="00BD0831" w:rsidRDefault="002B35F4">
      <w:pPr>
        <w:pStyle w:val="PL"/>
      </w:pPr>
      <w:r>
        <w:rPr>
          <w:rFonts w:eastAsia="Courier New"/>
        </w:rPr>
        <w:t xml:space="preserve">          </w:t>
      </w:r>
      <w:r>
        <w:t>$ref: 'TS29122_CommonData.yaml#/components/responses/default'</w:t>
      </w:r>
    </w:p>
    <w:p w14:paraId="09523E72" w14:textId="77777777" w:rsidR="00BD0831" w:rsidRDefault="00BD0831">
      <w:pPr>
        <w:pStyle w:val="PL"/>
      </w:pPr>
    </w:p>
    <w:p w14:paraId="33323E7B" w14:textId="77777777" w:rsidR="00BD0831" w:rsidRDefault="002B35F4">
      <w:pPr>
        <w:pStyle w:val="PL"/>
      </w:pPr>
      <w:r>
        <w:rPr>
          <w:rFonts w:eastAsia="Courier New"/>
        </w:rPr>
        <w:t xml:space="preserve">    </w:t>
      </w:r>
      <w:r>
        <w:t>put:</w:t>
      </w:r>
    </w:p>
    <w:p w14:paraId="2993CED3" w14:textId="77777777" w:rsidR="00BD0831" w:rsidRDefault="002B35F4">
      <w:pPr>
        <w:pStyle w:val="PL"/>
      </w:pPr>
      <w:r>
        <w:rPr>
          <w:rFonts w:eastAsia="Courier New"/>
        </w:rPr>
        <w:t xml:space="preserve">      </w:t>
      </w:r>
      <w:r>
        <w:t>summary: Fully updates/replaces an existing subscription resource</w:t>
      </w:r>
    </w:p>
    <w:p w14:paraId="26723BD6"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FullyUpdateAnSubscription</w:t>
      </w:r>
      <w:proofErr w:type="spellEnd"/>
    </w:p>
    <w:p w14:paraId="076E49A7" w14:textId="77777777" w:rsidR="00BD0831" w:rsidRDefault="002B35F4">
      <w:pPr>
        <w:pStyle w:val="PL"/>
      </w:pPr>
      <w:r>
        <w:rPr>
          <w:rFonts w:eastAsia="Courier New"/>
        </w:rPr>
        <w:t xml:space="preserve">      </w:t>
      </w:r>
      <w:r>
        <w:t>tags:</w:t>
      </w:r>
    </w:p>
    <w:p w14:paraId="2D0C3508" w14:textId="77777777" w:rsidR="00BD0831" w:rsidRDefault="002B35F4">
      <w:pPr>
        <w:pStyle w:val="PL"/>
      </w:pPr>
      <w:r>
        <w:rPr>
          <w:rFonts w:eastAsia="Courier New"/>
        </w:rPr>
        <w:t xml:space="preserve">        </w:t>
      </w:r>
      <w:r>
        <w:t>- Individual Traffic Influence Subscription</w:t>
      </w:r>
    </w:p>
    <w:p w14:paraId="485B3192" w14:textId="77777777" w:rsidR="00BD0831" w:rsidRDefault="002B35F4">
      <w:pPr>
        <w:pStyle w:val="PL"/>
      </w:pPr>
      <w:r>
        <w:rPr>
          <w:rFonts w:eastAsia="Courier New"/>
        </w:rPr>
        <w:t xml:space="preserve">      </w:t>
      </w:r>
      <w:proofErr w:type="spellStart"/>
      <w:r>
        <w:t>requestBody</w:t>
      </w:r>
      <w:proofErr w:type="spellEnd"/>
      <w:r>
        <w:t>:</w:t>
      </w:r>
    </w:p>
    <w:p w14:paraId="6D899AAF" w14:textId="77777777" w:rsidR="00BD0831" w:rsidRDefault="002B35F4">
      <w:pPr>
        <w:pStyle w:val="PL"/>
      </w:pPr>
      <w:r>
        <w:rPr>
          <w:rFonts w:eastAsia="Courier New"/>
        </w:rPr>
        <w:t xml:space="preserve">        </w:t>
      </w:r>
      <w:r>
        <w:t>description: Parameters to update/replace the existing subscription</w:t>
      </w:r>
    </w:p>
    <w:p w14:paraId="530013F3" w14:textId="77777777" w:rsidR="00BD0831" w:rsidRDefault="002B35F4">
      <w:pPr>
        <w:pStyle w:val="PL"/>
      </w:pPr>
      <w:r>
        <w:rPr>
          <w:rFonts w:eastAsia="Courier New"/>
        </w:rPr>
        <w:t xml:space="preserve">        </w:t>
      </w:r>
      <w:r>
        <w:t>required: true</w:t>
      </w:r>
    </w:p>
    <w:p w14:paraId="450A2C2A" w14:textId="77777777" w:rsidR="00BD0831" w:rsidRDefault="002B35F4">
      <w:pPr>
        <w:pStyle w:val="PL"/>
      </w:pPr>
      <w:r>
        <w:rPr>
          <w:rFonts w:eastAsia="Courier New"/>
        </w:rPr>
        <w:t xml:space="preserve">        </w:t>
      </w:r>
      <w:r>
        <w:t>content:</w:t>
      </w:r>
    </w:p>
    <w:p w14:paraId="324D2DC3" w14:textId="77777777" w:rsidR="00BD0831" w:rsidRDefault="002B35F4">
      <w:pPr>
        <w:pStyle w:val="PL"/>
      </w:pPr>
      <w:r>
        <w:rPr>
          <w:rFonts w:eastAsia="Courier New"/>
        </w:rPr>
        <w:t xml:space="preserve">          </w:t>
      </w:r>
      <w:r>
        <w:t>application/json:</w:t>
      </w:r>
    </w:p>
    <w:p w14:paraId="55E157E6" w14:textId="77777777" w:rsidR="00BD0831" w:rsidRDefault="002B35F4">
      <w:pPr>
        <w:pStyle w:val="PL"/>
      </w:pPr>
      <w:r>
        <w:rPr>
          <w:rFonts w:eastAsia="Courier New"/>
        </w:rPr>
        <w:t xml:space="preserve">            </w:t>
      </w:r>
      <w:r>
        <w:t>schema:</w:t>
      </w:r>
    </w:p>
    <w:p w14:paraId="40F5E606" w14:textId="77777777" w:rsidR="00BD0831" w:rsidRDefault="002B35F4">
      <w:pPr>
        <w:pStyle w:val="PL"/>
      </w:pPr>
      <w:r>
        <w:rPr>
          <w:rFonts w:eastAsia="Courier New"/>
        </w:rPr>
        <w:t xml:space="preserve">              </w:t>
      </w:r>
      <w:r>
        <w:t>$ref: '#/components/schemas/TrafficInfluSub'</w:t>
      </w:r>
    </w:p>
    <w:p w14:paraId="34865B5B" w14:textId="77777777" w:rsidR="00BD0831" w:rsidRDefault="002B35F4">
      <w:pPr>
        <w:pStyle w:val="PL"/>
      </w:pPr>
      <w:r>
        <w:rPr>
          <w:rFonts w:eastAsia="Courier New"/>
        </w:rPr>
        <w:t xml:space="preserve">      </w:t>
      </w:r>
      <w:r>
        <w:t>responses:</w:t>
      </w:r>
    </w:p>
    <w:p w14:paraId="216B9078" w14:textId="77777777" w:rsidR="00BD0831" w:rsidRDefault="002B35F4">
      <w:pPr>
        <w:pStyle w:val="PL"/>
      </w:pPr>
      <w:r>
        <w:rPr>
          <w:rFonts w:eastAsia="Courier New"/>
        </w:rPr>
        <w:t xml:space="preserve">        </w:t>
      </w:r>
      <w:r>
        <w:t>'200':</w:t>
      </w:r>
    </w:p>
    <w:p w14:paraId="36922057" w14:textId="77777777" w:rsidR="00BD0831" w:rsidRDefault="002B35F4">
      <w:pPr>
        <w:pStyle w:val="PL"/>
      </w:pPr>
      <w:r>
        <w:rPr>
          <w:rFonts w:eastAsia="Courier New"/>
        </w:rPr>
        <w:t xml:space="preserve">          </w:t>
      </w:r>
      <w:r>
        <w:t>description: OK (Successful update of the subscription)</w:t>
      </w:r>
    </w:p>
    <w:p w14:paraId="1EEF6DCB" w14:textId="77777777" w:rsidR="00BD0831" w:rsidRDefault="002B35F4">
      <w:pPr>
        <w:pStyle w:val="PL"/>
      </w:pPr>
      <w:r>
        <w:rPr>
          <w:rFonts w:eastAsia="Courier New"/>
        </w:rPr>
        <w:t xml:space="preserve">          </w:t>
      </w:r>
      <w:r>
        <w:t>content:</w:t>
      </w:r>
    </w:p>
    <w:p w14:paraId="6253C376" w14:textId="77777777" w:rsidR="00BD0831" w:rsidRDefault="002B35F4">
      <w:pPr>
        <w:pStyle w:val="PL"/>
      </w:pPr>
      <w:r>
        <w:rPr>
          <w:rFonts w:eastAsia="Courier New"/>
        </w:rPr>
        <w:t xml:space="preserve">            </w:t>
      </w:r>
      <w:r>
        <w:t>application/json:</w:t>
      </w:r>
    </w:p>
    <w:p w14:paraId="427E60FB" w14:textId="77777777" w:rsidR="00BD0831" w:rsidRDefault="002B35F4">
      <w:pPr>
        <w:pStyle w:val="PL"/>
      </w:pPr>
      <w:r>
        <w:rPr>
          <w:rFonts w:eastAsia="Courier New"/>
        </w:rPr>
        <w:t xml:space="preserve">              </w:t>
      </w:r>
      <w:r>
        <w:t>schema:</w:t>
      </w:r>
    </w:p>
    <w:p w14:paraId="055B523B" w14:textId="77777777" w:rsidR="00BD0831" w:rsidRDefault="002B35F4">
      <w:pPr>
        <w:pStyle w:val="PL"/>
      </w:pPr>
      <w:r>
        <w:rPr>
          <w:rFonts w:eastAsia="Courier New"/>
        </w:rPr>
        <w:t xml:space="preserve">                </w:t>
      </w:r>
      <w:r>
        <w:t>$ref: '#/components/schemas/TrafficInfluSub'</w:t>
      </w:r>
    </w:p>
    <w:p w14:paraId="1B6E5B22" w14:textId="77777777" w:rsidR="00BD0831" w:rsidRDefault="002B35F4">
      <w:pPr>
        <w:pStyle w:val="PL"/>
      </w:pPr>
      <w:r>
        <w:rPr>
          <w:rFonts w:eastAsia="Courier New"/>
        </w:rPr>
        <w:t xml:space="preserve">        </w:t>
      </w:r>
      <w:r>
        <w:t>'204':</w:t>
      </w:r>
    </w:p>
    <w:p w14:paraId="73AAD594" w14:textId="77777777" w:rsidR="00BD0831" w:rsidRDefault="002B35F4">
      <w:pPr>
        <w:pStyle w:val="PL"/>
      </w:pPr>
      <w:r>
        <w:rPr>
          <w:rFonts w:eastAsia="Courier New"/>
        </w:rPr>
        <w:t xml:space="preserve">          </w:t>
      </w:r>
      <w:r>
        <w:t>description: No Content</w:t>
      </w:r>
    </w:p>
    <w:p w14:paraId="7BD091BD" w14:textId="77777777" w:rsidR="00BD0831" w:rsidRDefault="002B35F4">
      <w:pPr>
        <w:pStyle w:val="PL"/>
      </w:pPr>
      <w:r>
        <w:rPr>
          <w:rFonts w:eastAsia="Courier New"/>
        </w:rPr>
        <w:t xml:space="preserve">        </w:t>
      </w:r>
      <w:r>
        <w:t>'307':</w:t>
      </w:r>
    </w:p>
    <w:p w14:paraId="0B73ECFC" w14:textId="77777777" w:rsidR="00BD0831" w:rsidRDefault="002B35F4">
      <w:pPr>
        <w:pStyle w:val="PL"/>
      </w:pPr>
      <w:r>
        <w:rPr>
          <w:rFonts w:eastAsia="Courier New"/>
        </w:rPr>
        <w:t xml:space="preserve">          </w:t>
      </w:r>
      <w:r>
        <w:t>$ref: 'TS29122_CommonData.yaml#/components/responses/307'</w:t>
      </w:r>
    </w:p>
    <w:p w14:paraId="7957339E" w14:textId="77777777" w:rsidR="00BD0831" w:rsidRDefault="002B35F4">
      <w:pPr>
        <w:pStyle w:val="PL"/>
      </w:pPr>
      <w:r>
        <w:rPr>
          <w:rFonts w:eastAsia="Courier New"/>
        </w:rPr>
        <w:t xml:space="preserve">        </w:t>
      </w:r>
      <w:r>
        <w:t>'308':</w:t>
      </w:r>
    </w:p>
    <w:p w14:paraId="21643DD2" w14:textId="77777777" w:rsidR="00BD0831" w:rsidRDefault="002B35F4">
      <w:pPr>
        <w:pStyle w:val="PL"/>
      </w:pPr>
      <w:r>
        <w:rPr>
          <w:rFonts w:eastAsia="Courier New"/>
        </w:rPr>
        <w:t xml:space="preserve">          </w:t>
      </w:r>
      <w:r>
        <w:t>$ref: 'TS29122_CommonData.yaml#/components/responses/308'</w:t>
      </w:r>
    </w:p>
    <w:p w14:paraId="1DA459DD" w14:textId="77777777" w:rsidR="00BD0831" w:rsidRDefault="002B35F4">
      <w:pPr>
        <w:pStyle w:val="PL"/>
      </w:pPr>
      <w:r>
        <w:rPr>
          <w:rFonts w:eastAsia="Courier New"/>
        </w:rPr>
        <w:t xml:space="preserve">        </w:t>
      </w:r>
      <w:r>
        <w:t>'400':</w:t>
      </w:r>
    </w:p>
    <w:p w14:paraId="45182C15" w14:textId="77777777" w:rsidR="00BD0831" w:rsidRDefault="002B35F4">
      <w:pPr>
        <w:pStyle w:val="PL"/>
      </w:pPr>
      <w:r>
        <w:rPr>
          <w:rFonts w:eastAsia="Courier New"/>
        </w:rPr>
        <w:t xml:space="preserve">          </w:t>
      </w:r>
      <w:r>
        <w:t>$ref: 'TS29122_CommonData.yaml#/components/responses/400'</w:t>
      </w:r>
    </w:p>
    <w:p w14:paraId="4B5FEF54" w14:textId="77777777" w:rsidR="00BD0831" w:rsidRDefault="002B35F4">
      <w:pPr>
        <w:pStyle w:val="PL"/>
      </w:pPr>
      <w:r>
        <w:rPr>
          <w:rFonts w:eastAsia="Courier New"/>
        </w:rPr>
        <w:t xml:space="preserve">        </w:t>
      </w:r>
      <w:r>
        <w:t>'401':</w:t>
      </w:r>
    </w:p>
    <w:p w14:paraId="3A6D5138" w14:textId="77777777" w:rsidR="00BD0831" w:rsidRDefault="002B35F4">
      <w:pPr>
        <w:pStyle w:val="PL"/>
      </w:pPr>
      <w:r>
        <w:rPr>
          <w:rFonts w:eastAsia="Courier New"/>
        </w:rPr>
        <w:t xml:space="preserve">          </w:t>
      </w:r>
      <w:r>
        <w:t>$ref: 'TS29122_CommonData.yaml#/components/responses/401'</w:t>
      </w:r>
    </w:p>
    <w:p w14:paraId="0ED193CF" w14:textId="77777777" w:rsidR="00BD0831" w:rsidRDefault="002B35F4">
      <w:pPr>
        <w:pStyle w:val="PL"/>
      </w:pPr>
      <w:r>
        <w:rPr>
          <w:rFonts w:eastAsia="Courier New"/>
        </w:rPr>
        <w:t xml:space="preserve">        </w:t>
      </w:r>
      <w:r>
        <w:t>'403':</w:t>
      </w:r>
    </w:p>
    <w:p w14:paraId="19202419" w14:textId="77777777" w:rsidR="00BD0831" w:rsidRDefault="002B35F4">
      <w:pPr>
        <w:pStyle w:val="PL"/>
      </w:pPr>
      <w:r>
        <w:rPr>
          <w:rFonts w:eastAsia="Courier New"/>
        </w:rPr>
        <w:t xml:space="preserve">          </w:t>
      </w:r>
      <w:r>
        <w:t>$ref: 'TS29122_CommonData.yaml#/components/responses/403'</w:t>
      </w:r>
    </w:p>
    <w:p w14:paraId="011599E5" w14:textId="77777777" w:rsidR="00BD0831" w:rsidRDefault="002B35F4">
      <w:pPr>
        <w:pStyle w:val="PL"/>
      </w:pPr>
      <w:r>
        <w:rPr>
          <w:rFonts w:eastAsia="Courier New"/>
        </w:rPr>
        <w:t xml:space="preserve">        </w:t>
      </w:r>
      <w:r>
        <w:t>'404':</w:t>
      </w:r>
    </w:p>
    <w:p w14:paraId="34BD8C42" w14:textId="77777777" w:rsidR="00BD0831" w:rsidRDefault="002B35F4">
      <w:pPr>
        <w:pStyle w:val="PL"/>
      </w:pPr>
      <w:r>
        <w:rPr>
          <w:rFonts w:eastAsia="Courier New"/>
        </w:rPr>
        <w:t xml:space="preserve">          </w:t>
      </w:r>
      <w:r>
        <w:t>$ref: 'TS29122_CommonData.yaml#/components/responses/404'</w:t>
      </w:r>
    </w:p>
    <w:p w14:paraId="66BA7DF1" w14:textId="77777777" w:rsidR="00BD0831" w:rsidRDefault="002B35F4">
      <w:pPr>
        <w:pStyle w:val="PL"/>
      </w:pPr>
      <w:r>
        <w:rPr>
          <w:rFonts w:eastAsia="Courier New"/>
        </w:rPr>
        <w:t xml:space="preserve">        </w:t>
      </w:r>
      <w:r>
        <w:t>'411':</w:t>
      </w:r>
    </w:p>
    <w:p w14:paraId="1B7E7436" w14:textId="77777777" w:rsidR="00BD0831" w:rsidRDefault="002B35F4">
      <w:pPr>
        <w:pStyle w:val="PL"/>
      </w:pPr>
      <w:r>
        <w:rPr>
          <w:rFonts w:eastAsia="Courier New"/>
        </w:rPr>
        <w:t xml:space="preserve">          </w:t>
      </w:r>
      <w:r>
        <w:t>$ref: 'TS29122_CommonData.yaml#/components/responses/411'</w:t>
      </w:r>
    </w:p>
    <w:p w14:paraId="5D3CFBC1" w14:textId="77777777" w:rsidR="00BD0831" w:rsidRDefault="002B35F4">
      <w:pPr>
        <w:pStyle w:val="PL"/>
      </w:pPr>
      <w:r>
        <w:rPr>
          <w:rFonts w:eastAsia="Courier New"/>
        </w:rPr>
        <w:t xml:space="preserve">        </w:t>
      </w:r>
      <w:r>
        <w:t>'413':</w:t>
      </w:r>
    </w:p>
    <w:p w14:paraId="0793078A" w14:textId="77777777" w:rsidR="00BD0831" w:rsidRDefault="002B35F4">
      <w:pPr>
        <w:pStyle w:val="PL"/>
      </w:pPr>
      <w:r>
        <w:rPr>
          <w:rFonts w:eastAsia="Courier New"/>
        </w:rPr>
        <w:t xml:space="preserve">          </w:t>
      </w:r>
      <w:r>
        <w:t>$ref: 'TS29122_CommonData.yaml#/components/responses/413'</w:t>
      </w:r>
    </w:p>
    <w:p w14:paraId="2E94E63E" w14:textId="77777777" w:rsidR="00BD0831" w:rsidRDefault="002B35F4">
      <w:pPr>
        <w:pStyle w:val="PL"/>
      </w:pPr>
      <w:r>
        <w:rPr>
          <w:rFonts w:eastAsia="Courier New"/>
        </w:rPr>
        <w:t xml:space="preserve">        </w:t>
      </w:r>
      <w:r>
        <w:t>'415':</w:t>
      </w:r>
    </w:p>
    <w:p w14:paraId="21519957" w14:textId="77777777" w:rsidR="00BD0831" w:rsidRDefault="002B35F4">
      <w:pPr>
        <w:pStyle w:val="PL"/>
      </w:pPr>
      <w:r>
        <w:rPr>
          <w:rFonts w:eastAsia="Courier New"/>
        </w:rPr>
        <w:t xml:space="preserve">          </w:t>
      </w:r>
      <w:r>
        <w:t>$ref: 'TS29122_CommonData.yaml#/components/responses/415'</w:t>
      </w:r>
    </w:p>
    <w:p w14:paraId="527456A7" w14:textId="77777777" w:rsidR="00BD0831" w:rsidRDefault="002B35F4">
      <w:pPr>
        <w:pStyle w:val="PL"/>
      </w:pPr>
      <w:r>
        <w:rPr>
          <w:rFonts w:eastAsia="Courier New"/>
        </w:rPr>
        <w:t xml:space="preserve">        </w:t>
      </w:r>
      <w:r>
        <w:t>'429':</w:t>
      </w:r>
    </w:p>
    <w:p w14:paraId="542D1969" w14:textId="77777777" w:rsidR="00BD0831" w:rsidRDefault="002B35F4">
      <w:pPr>
        <w:pStyle w:val="PL"/>
      </w:pPr>
      <w:r>
        <w:rPr>
          <w:rFonts w:eastAsia="Courier New"/>
        </w:rPr>
        <w:t xml:space="preserve">          </w:t>
      </w:r>
      <w:r>
        <w:t>$ref: 'TS29122_CommonData.yaml#/components/responses/429'</w:t>
      </w:r>
    </w:p>
    <w:p w14:paraId="6134BBB1" w14:textId="77777777" w:rsidR="00BD0831" w:rsidRDefault="002B35F4">
      <w:pPr>
        <w:pStyle w:val="PL"/>
      </w:pPr>
      <w:r>
        <w:rPr>
          <w:rFonts w:eastAsia="Courier New"/>
        </w:rPr>
        <w:t xml:space="preserve">        </w:t>
      </w:r>
      <w:r>
        <w:t>'500':</w:t>
      </w:r>
    </w:p>
    <w:p w14:paraId="3F115A61" w14:textId="77777777" w:rsidR="00BD0831" w:rsidRDefault="002B35F4">
      <w:pPr>
        <w:pStyle w:val="PL"/>
      </w:pPr>
      <w:r>
        <w:rPr>
          <w:rFonts w:eastAsia="Courier New"/>
        </w:rPr>
        <w:t xml:space="preserve">          </w:t>
      </w:r>
      <w:r>
        <w:t>$ref: 'TS29122_CommonData.yaml#/components/responses/500'</w:t>
      </w:r>
    </w:p>
    <w:p w14:paraId="17C5165B" w14:textId="77777777" w:rsidR="00BD0831" w:rsidRDefault="002B35F4">
      <w:pPr>
        <w:pStyle w:val="PL"/>
      </w:pPr>
      <w:r>
        <w:rPr>
          <w:rFonts w:eastAsia="Courier New"/>
        </w:rPr>
        <w:t xml:space="preserve">        </w:t>
      </w:r>
      <w:r>
        <w:t>'503':</w:t>
      </w:r>
    </w:p>
    <w:p w14:paraId="7EF74FBC" w14:textId="77777777" w:rsidR="00BD0831" w:rsidRDefault="002B35F4">
      <w:pPr>
        <w:pStyle w:val="PL"/>
      </w:pPr>
      <w:r>
        <w:rPr>
          <w:rFonts w:eastAsia="Courier New"/>
        </w:rPr>
        <w:t xml:space="preserve">          </w:t>
      </w:r>
      <w:r>
        <w:t>$ref: 'TS29122_CommonData.yaml#/components/responses/503'</w:t>
      </w:r>
    </w:p>
    <w:p w14:paraId="70BAE5B7" w14:textId="77777777" w:rsidR="00BD0831" w:rsidRDefault="002B35F4">
      <w:pPr>
        <w:pStyle w:val="PL"/>
      </w:pPr>
      <w:r>
        <w:rPr>
          <w:rFonts w:eastAsia="Courier New"/>
        </w:rPr>
        <w:t xml:space="preserve">        </w:t>
      </w:r>
      <w:r>
        <w:t>default:</w:t>
      </w:r>
    </w:p>
    <w:p w14:paraId="4D0B9896" w14:textId="77777777" w:rsidR="00BD0831" w:rsidRDefault="002B35F4">
      <w:pPr>
        <w:pStyle w:val="PL"/>
      </w:pPr>
      <w:r>
        <w:rPr>
          <w:rFonts w:eastAsia="Courier New"/>
        </w:rPr>
        <w:t xml:space="preserve">          </w:t>
      </w:r>
      <w:r>
        <w:t>$ref: 'TS29122_CommonData.yaml#/components/responses/default'</w:t>
      </w:r>
    </w:p>
    <w:p w14:paraId="50E99D1D" w14:textId="77777777" w:rsidR="00BD0831" w:rsidRDefault="00BD0831">
      <w:pPr>
        <w:pStyle w:val="PL"/>
      </w:pPr>
    </w:p>
    <w:p w14:paraId="2D3D4D95" w14:textId="77777777" w:rsidR="00BD0831" w:rsidRDefault="002B35F4">
      <w:pPr>
        <w:pStyle w:val="PL"/>
      </w:pPr>
      <w:r>
        <w:rPr>
          <w:rFonts w:eastAsia="Courier New"/>
        </w:rPr>
        <w:t xml:space="preserve">    </w:t>
      </w:r>
      <w:r>
        <w:t>patch:</w:t>
      </w:r>
    </w:p>
    <w:p w14:paraId="23D6241F" w14:textId="77777777" w:rsidR="00BD0831" w:rsidRDefault="002B35F4">
      <w:pPr>
        <w:pStyle w:val="PL"/>
      </w:pPr>
      <w:r>
        <w:rPr>
          <w:rFonts w:eastAsia="Courier New"/>
        </w:rPr>
        <w:t xml:space="preserve">      </w:t>
      </w:r>
      <w:r>
        <w:t>summary: Partially updates/replaces an existing subscription resource</w:t>
      </w:r>
    </w:p>
    <w:p w14:paraId="69348EAE"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PartialUpdateAnSubscription</w:t>
      </w:r>
      <w:proofErr w:type="spellEnd"/>
    </w:p>
    <w:p w14:paraId="205285C0" w14:textId="77777777" w:rsidR="00BD0831" w:rsidRDefault="002B35F4">
      <w:pPr>
        <w:pStyle w:val="PL"/>
      </w:pPr>
      <w:r>
        <w:rPr>
          <w:rFonts w:eastAsia="Courier New"/>
        </w:rPr>
        <w:t xml:space="preserve">      </w:t>
      </w:r>
      <w:r>
        <w:t>tags:</w:t>
      </w:r>
    </w:p>
    <w:p w14:paraId="18E1D6BE" w14:textId="77777777" w:rsidR="00BD0831" w:rsidRDefault="002B35F4">
      <w:pPr>
        <w:pStyle w:val="PL"/>
      </w:pPr>
      <w:r>
        <w:rPr>
          <w:rFonts w:eastAsia="Courier New"/>
        </w:rPr>
        <w:t xml:space="preserve">        </w:t>
      </w:r>
      <w:r>
        <w:t>- Individual Traffic Influence Subscription</w:t>
      </w:r>
    </w:p>
    <w:p w14:paraId="2AF7EF25" w14:textId="77777777" w:rsidR="00BD0831" w:rsidRDefault="002B35F4">
      <w:pPr>
        <w:pStyle w:val="PL"/>
      </w:pPr>
      <w:r>
        <w:rPr>
          <w:rFonts w:eastAsia="Courier New"/>
        </w:rPr>
        <w:t xml:space="preserve">      </w:t>
      </w:r>
      <w:proofErr w:type="spellStart"/>
      <w:r>
        <w:t>requestBody</w:t>
      </w:r>
      <w:proofErr w:type="spellEnd"/>
      <w:r>
        <w:t>:</w:t>
      </w:r>
    </w:p>
    <w:p w14:paraId="049E3A28" w14:textId="77777777" w:rsidR="00BD0831" w:rsidRDefault="002B35F4">
      <w:pPr>
        <w:pStyle w:val="PL"/>
      </w:pPr>
      <w:r>
        <w:rPr>
          <w:rFonts w:eastAsia="Courier New"/>
        </w:rPr>
        <w:t xml:space="preserve">        </w:t>
      </w:r>
      <w:r>
        <w:t>required: true</w:t>
      </w:r>
    </w:p>
    <w:p w14:paraId="4529D098" w14:textId="77777777" w:rsidR="00BD0831" w:rsidRDefault="002B35F4">
      <w:pPr>
        <w:pStyle w:val="PL"/>
      </w:pPr>
      <w:r>
        <w:rPr>
          <w:rFonts w:eastAsia="Courier New"/>
        </w:rPr>
        <w:t xml:space="preserve">        </w:t>
      </w:r>
      <w:r>
        <w:t>content:</w:t>
      </w:r>
    </w:p>
    <w:p w14:paraId="70343CAB" w14:textId="77777777" w:rsidR="00BD0831" w:rsidRDefault="002B35F4">
      <w:pPr>
        <w:pStyle w:val="PL"/>
      </w:pPr>
      <w:r>
        <w:rPr>
          <w:rFonts w:eastAsia="Courier New"/>
        </w:rPr>
        <w:t xml:space="preserve">          </w:t>
      </w:r>
      <w:r>
        <w:t>application/</w:t>
      </w:r>
      <w:proofErr w:type="spellStart"/>
      <w:r>
        <w:t>merge-patch+json</w:t>
      </w:r>
      <w:proofErr w:type="spellEnd"/>
      <w:r>
        <w:t>:</w:t>
      </w:r>
    </w:p>
    <w:p w14:paraId="1F086A14" w14:textId="77777777" w:rsidR="00BD0831" w:rsidRDefault="002B35F4">
      <w:pPr>
        <w:pStyle w:val="PL"/>
      </w:pPr>
      <w:r>
        <w:rPr>
          <w:rFonts w:eastAsia="Courier New"/>
        </w:rPr>
        <w:lastRenderedPageBreak/>
        <w:t xml:space="preserve">            </w:t>
      </w:r>
      <w:r>
        <w:t>schema:</w:t>
      </w:r>
    </w:p>
    <w:p w14:paraId="20DA41C8" w14:textId="77777777" w:rsidR="00BD0831" w:rsidRDefault="002B35F4">
      <w:pPr>
        <w:pStyle w:val="PL"/>
      </w:pPr>
      <w:r>
        <w:rPr>
          <w:rFonts w:eastAsia="Courier New"/>
        </w:rPr>
        <w:t xml:space="preserve">              </w:t>
      </w:r>
      <w:r>
        <w:t>$ref: '#/components/schemas/TrafficInfluSubPatch'</w:t>
      </w:r>
    </w:p>
    <w:p w14:paraId="701A5831" w14:textId="77777777" w:rsidR="00BD0831" w:rsidRDefault="002B35F4">
      <w:pPr>
        <w:pStyle w:val="PL"/>
      </w:pPr>
      <w:r>
        <w:rPr>
          <w:rFonts w:eastAsia="Courier New"/>
        </w:rPr>
        <w:t xml:space="preserve">      </w:t>
      </w:r>
      <w:r>
        <w:t>responses:</w:t>
      </w:r>
    </w:p>
    <w:p w14:paraId="3DB63508" w14:textId="77777777" w:rsidR="00BD0831" w:rsidRDefault="002B35F4">
      <w:pPr>
        <w:pStyle w:val="PL"/>
      </w:pPr>
      <w:r>
        <w:rPr>
          <w:rFonts w:eastAsia="Courier New"/>
        </w:rPr>
        <w:t xml:space="preserve">        </w:t>
      </w:r>
      <w:r>
        <w:t>'200':</w:t>
      </w:r>
    </w:p>
    <w:p w14:paraId="121D36AC" w14:textId="77777777" w:rsidR="00BD0831" w:rsidRDefault="002B35F4">
      <w:pPr>
        <w:pStyle w:val="PL"/>
      </w:pPr>
      <w:r>
        <w:rPr>
          <w:rFonts w:eastAsia="Courier New"/>
        </w:rPr>
        <w:t xml:space="preserve">          </w:t>
      </w:r>
      <w:r>
        <w:t>description: OK. The subscription was modified successfully.</w:t>
      </w:r>
    </w:p>
    <w:p w14:paraId="05C711E5" w14:textId="77777777" w:rsidR="00BD0831" w:rsidRDefault="002B35F4">
      <w:pPr>
        <w:pStyle w:val="PL"/>
      </w:pPr>
      <w:r>
        <w:rPr>
          <w:rFonts w:eastAsia="Courier New"/>
        </w:rPr>
        <w:t xml:space="preserve">          </w:t>
      </w:r>
      <w:r>
        <w:t>content:</w:t>
      </w:r>
    </w:p>
    <w:p w14:paraId="41063484" w14:textId="77777777" w:rsidR="00BD0831" w:rsidRDefault="002B35F4">
      <w:pPr>
        <w:pStyle w:val="PL"/>
      </w:pPr>
      <w:r>
        <w:rPr>
          <w:rFonts w:eastAsia="Courier New"/>
        </w:rPr>
        <w:t xml:space="preserve">            </w:t>
      </w:r>
      <w:r>
        <w:t>application/json:</w:t>
      </w:r>
    </w:p>
    <w:p w14:paraId="261979E1" w14:textId="77777777" w:rsidR="00BD0831" w:rsidRDefault="002B35F4">
      <w:pPr>
        <w:pStyle w:val="PL"/>
      </w:pPr>
      <w:r>
        <w:rPr>
          <w:rFonts w:eastAsia="Courier New"/>
        </w:rPr>
        <w:t xml:space="preserve">              </w:t>
      </w:r>
      <w:r>
        <w:t>schema:</w:t>
      </w:r>
    </w:p>
    <w:p w14:paraId="3A6582FB" w14:textId="77777777" w:rsidR="00BD0831" w:rsidRDefault="002B35F4">
      <w:pPr>
        <w:pStyle w:val="PL"/>
      </w:pPr>
      <w:r>
        <w:rPr>
          <w:rFonts w:eastAsia="Courier New"/>
        </w:rPr>
        <w:t xml:space="preserve">                </w:t>
      </w:r>
      <w:r>
        <w:t>$ref: '#/components/schemas/TrafficInfluSub'</w:t>
      </w:r>
    </w:p>
    <w:p w14:paraId="635EB3A5" w14:textId="77777777" w:rsidR="00BD0831" w:rsidRDefault="002B35F4">
      <w:pPr>
        <w:pStyle w:val="PL"/>
      </w:pPr>
      <w:r>
        <w:rPr>
          <w:rFonts w:eastAsia="Courier New"/>
        </w:rPr>
        <w:t xml:space="preserve">        </w:t>
      </w:r>
      <w:r>
        <w:t>'204':</w:t>
      </w:r>
    </w:p>
    <w:p w14:paraId="431EA053" w14:textId="77777777" w:rsidR="00BD0831" w:rsidRDefault="002B35F4">
      <w:pPr>
        <w:pStyle w:val="PL"/>
      </w:pPr>
      <w:r>
        <w:rPr>
          <w:rFonts w:eastAsia="Courier New"/>
        </w:rPr>
        <w:t xml:space="preserve">          </w:t>
      </w:r>
      <w:r>
        <w:t>description: No Content</w:t>
      </w:r>
    </w:p>
    <w:p w14:paraId="08F972C3" w14:textId="77777777" w:rsidR="00BD0831" w:rsidRDefault="002B35F4">
      <w:pPr>
        <w:pStyle w:val="PL"/>
      </w:pPr>
      <w:r>
        <w:rPr>
          <w:rFonts w:eastAsia="Courier New"/>
        </w:rPr>
        <w:t xml:space="preserve">        </w:t>
      </w:r>
      <w:r>
        <w:t>'307':</w:t>
      </w:r>
    </w:p>
    <w:p w14:paraId="64B457D0" w14:textId="77777777" w:rsidR="00BD0831" w:rsidRDefault="002B35F4">
      <w:pPr>
        <w:pStyle w:val="PL"/>
      </w:pPr>
      <w:r>
        <w:rPr>
          <w:rFonts w:eastAsia="Courier New"/>
        </w:rPr>
        <w:t xml:space="preserve">          </w:t>
      </w:r>
      <w:r>
        <w:t>$ref: 'TS29122_CommonData.yaml#/components/responses/307'</w:t>
      </w:r>
    </w:p>
    <w:p w14:paraId="7599B082" w14:textId="77777777" w:rsidR="00BD0831" w:rsidRDefault="002B35F4">
      <w:pPr>
        <w:pStyle w:val="PL"/>
      </w:pPr>
      <w:r>
        <w:rPr>
          <w:rFonts w:eastAsia="Courier New"/>
        </w:rPr>
        <w:t xml:space="preserve">        </w:t>
      </w:r>
      <w:r>
        <w:t>'308':</w:t>
      </w:r>
    </w:p>
    <w:p w14:paraId="24156549" w14:textId="77777777" w:rsidR="00BD0831" w:rsidRDefault="002B35F4">
      <w:pPr>
        <w:pStyle w:val="PL"/>
      </w:pPr>
      <w:r>
        <w:rPr>
          <w:rFonts w:eastAsia="Courier New"/>
        </w:rPr>
        <w:t xml:space="preserve">          </w:t>
      </w:r>
      <w:r>
        <w:t>$ref: 'TS29122_CommonData.yaml#/components/responses/308'</w:t>
      </w:r>
    </w:p>
    <w:p w14:paraId="63DB7750" w14:textId="77777777" w:rsidR="00BD0831" w:rsidRDefault="002B35F4">
      <w:pPr>
        <w:pStyle w:val="PL"/>
      </w:pPr>
      <w:r>
        <w:rPr>
          <w:rFonts w:eastAsia="Courier New"/>
        </w:rPr>
        <w:t xml:space="preserve">        </w:t>
      </w:r>
      <w:r>
        <w:t>'400':</w:t>
      </w:r>
    </w:p>
    <w:p w14:paraId="757D1113" w14:textId="77777777" w:rsidR="00BD0831" w:rsidRDefault="002B35F4">
      <w:pPr>
        <w:pStyle w:val="PL"/>
      </w:pPr>
      <w:r>
        <w:rPr>
          <w:rFonts w:eastAsia="Courier New"/>
        </w:rPr>
        <w:t xml:space="preserve">          </w:t>
      </w:r>
      <w:r>
        <w:t>$ref: 'TS29122_CommonData.yaml#/components/responses/400'</w:t>
      </w:r>
    </w:p>
    <w:p w14:paraId="5A04FE03" w14:textId="77777777" w:rsidR="00BD0831" w:rsidRDefault="002B35F4">
      <w:pPr>
        <w:pStyle w:val="PL"/>
      </w:pPr>
      <w:r>
        <w:rPr>
          <w:rFonts w:eastAsia="Courier New"/>
        </w:rPr>
        <w:t xml:space="preserve">        </w:t>
      </w:r>
      <w:r>
        <w:t>'401':</w:t>
      </w:r>
    </w:p>
    <w:p w14:paraId="0C919987" w14:textId="77777777" w:rsidR="00BD0831" w:rsidRDefault="002B35F4">
      <w:pPr>
        <w:pStyle w:val="PL"/>
      </w:pPr>
      <w:r>
        <w:rPr>
          <w:rFonts w:eastAsia="Courier New"/>
        </w:rPr>
        <w:t xml:space="preserve">          </w:t>
      </w:r>
      <w:r>
        <w:t>$ref: 'TS29122_CommonData.yaml#/components/responses/401'</w:t>
      </w:r>
    </w:p>
    <w:p w14:paraId="48BB7AC0" w14:textId="77777777" w:rsidR="00BD0831" w:rsidRDefault="002B35F4">
      <w:pPr>
        <w:pStyle w:val="PL"/>
      </w:pPr>
      <w:r>
        <w:rPr>
          <w:rFonts w:eastAsia="Courier New"/>
        </w:rPr>
        <w:t xml:space="preserve">        </w:t>
      </w:r>
      <w:r>
        <w:t>'403':</w:t>
      </w:r>
    </w:p>
    <w:p w14:paraId="5B61061E" w14:textId="77777777" w:rsidR="00BD0831" w:rsidRDefault="002B35F4">
      <w:pPr>
        <w:pStyle w:val="PL"/>
      </w:pPr>
      <w:r>
        <w:rPr>
          <w:rFonts w:eastAsia="Courier New"/>
        </w:rPr>
        <w:t xml:space="preserve">          </w:t>
      </w:r>
      <w:r>
        <w:t>$ref: 'TS29122_CommonData.yaml#/components/responses/403'</w:t>
      </w:r>
    </w:p>
    <w:p w14:paraId="34349C18" w14:textId="77777777" w:rsidR="00BD0831" w:rsidRDefault="002B35F4">
      <w:pPr>
        <w:pStyle w:val="PL"/>
      </w:pPr>
      <w:r>
        <w:rPr>
          <w:rFonts w:eastAsia="Courier New"/>
        </w:rPr>
        <w:t xml:space="preserve">        </w:t>
      </w:r>
      <w:r>
        <w:t>'404':</w:t>
      </w:r>
    </w:p>
    <w:p w14:paraId="61550D79" w14:textId="77777777" w:rsidR="00BD0831" w:rsidRDefault="002B35F4">
      <w:pPr>
        <w:pStyle w:val="PL"/>
      </w:pPr>
      <w:r>
        <w:rPr>
          <w:rFonts w:eastAsia="Courier New"/>
        </w:rPr>
        <w:t xml:space="preserve">          </w:t>
      </w:r>
      <w:r>
        <w:t>$ref: 'TS29122_CommonData.yaml#/components/responses/404'</w:t>
      </w:r>
    </w:p>
    <w:p w14:paraId="16F2C31C" w14:textId="77777777" w:rsidR="00BD0831" w:rsidRDefault="002B35F4">
      <w:pPr>
        <w:pStyle w:val="PL"/>
      </w:pPr>
      <w:r>
        <w:rPr>
          <w:rFonts w:eastAsia="Courier New"/>
        </w:rPr>
        <w:t xml:space="preserve">        </w:t>
      </w:r>
      <w:r>
        <w:t>'411':</w:t>
      </w:r>
    </w:p>
    <w:p w14:paraId="7A33CF14" w14:textId="77777777" w:rsidR="00BD0831" w:rsidRDefault="002B35F4">
      <w:pPr>
        <w:pStyle w:val="PL"/>
      </w:pPr>
      <w:r>
        <w:rPr>
          <w:rFonts w:eastAsia="Courier New"/>
        </w:rPr>
        <w:t xml:space="preserve">          </w:t>
      </w:r>
      <w:r>
        <w:t>$ref: 'TS29122_CommonData.yaml#/components/responses/411'</w:t>
      </w:r>
    </w:p>
    <w:p w14:paraId="309C1E2A" w14:textId="77777777" w:rsidR="00BD0831" w:rsidRDefault="002B35F4">
      <w:pPr>
        <w:pStyle w:val="PL"/>
      </w:pPr>
      <w:r>
        <w:rPr>
          <w:rFonts w:eastAsia="Courier New"/>
        </w:rPr>
        <w:t xml:space="preserve">        </w:t>
      </w:r>
      <w:r>
        <w:t>'413':</w:t>
      </w:r>
    </w:p>
    <w:p w14:paraId="703DFA4F" w14:textId="77777777" w:rsidR="00BD0831" w:rsidRDefault="002B35F4">
      <w:pPr>
        <w:pStyle w:val="PL"/>
      </w:pPr>
      <w:r>
        <w:rPr>
          <w:rFonts w:eastAsia="Courier New"/>
        </w:rPr>
        <w:t xml:space="preserve">          </w:t>
      </w:r>
      <w:r>
        <w:t>$ref: 'TS29122_CommonData.yaml#/components/responses/413'</w:t>
      </w:r>
    </w:p>
    <w:p w14:paraId="14B8ACBA" w14:textId="77777777" w:rsidR="00BD0831" w:rsidRDefault="002B35F4">
      <w:pPr>
        <w:pStyle w:val="PL"/>
      </w:pPr>
      <w:r>
        <w:rPr>
          <w:rFonts w:eastAsia="Courier New"/>
        </w:rPr>
        <w:t xml:space="preserve">        </w:t>
      </w:r>
      <w:r>
        <w:t>'415':</w:t>
      </w:r>
    </w:p>
    <w:p w14:paraId="0BC71126" w14:textId="77777777" w:rsidR="00BD0831" w:rsidRDefault="002B35F4">
      <w:pPr>
        <w:pStyle w:val="PL"/>
      </w:pPr>
      <w:r>
        <w:rPr>
          <w:rFonts w:eastAsia="Courier New"/>
        </w:rPr>
        <w:t xml:space="preserve">          </w:t>
      </w:r>
      <w:r>
        <w:t>$ref: 'TS29122_CommonData.yaml#/components/responses/415'</w:t>
      </w:r>
    </w:p>
    <w:p w14:paraId="6EE98D68" w14:textId="77777777" w:rsidR="00BD0831" w:rsidRDefault="002B35F4">
      <w:pPr>
        <w:pStyle w:val="PL"/>
      </w:pPr>
      <w:r>
        <w:rPr>
          <w:rFonts w:eastAsia="Courier New"/>
        </w:rPr>
        <w:t xml:space="preserve">        </w:t>
      </w:r>
      <w:r>
        <w:t>'429':</w:t>
      </w:r>
    </w:p>
    <w:p w14:paraId="10E2CE3D" w14:textId="77777777" w:rsidR="00BD0831" w:rsidRDefault="002B35F4">
      <w:pPr>
        <w:pStyle w:val="PL"/>
      </w:pPr>
      <w:r>
        <w:rPr>
          <w:rFonts w:eastAsia="Courier New"/>
        </w:rPr>
        <w:t xml:space="preserve">          </w:t>
      </w:r>
      <w:r>
        <w:t>$ref: 'TS29122_CommonData.yaml#/components/responses/429'</w:t>
      </w:r>
    </w:p>
    <w:p w14:paraId="680EAC96" w14:textId="77777777" w:rsidR="00BD0831" w:rsidRDefault="002B35F4">
      <w:pPr>
        <w:pStyle w:val="PL"/>
      </w:pPr>
      <w:r>
        <w:rPr>
          <w:rFonts w:eastAsia="Courier New"/>
        </w:rPr>
        <w:t xml:space="preserve">        </w:t>
      </w:r>
      <w:r>
        <w:t>'500':</w:t>
      </w:r>
    </w:p>
    <w:p w14:paraId="15FFD9B3" w14:textId="77777777" w:rsidR="00BD0831" w:rsidRDefault="002B35F4">
      <w:pPr>
        <w:pStyle w:val="PL"/>
      </w:pPr>
      <w:r>
        <w:rPr>
          <w:rFonts w:eastAsia="Courier New"/>
        </w:rPr>
        <w:t xml:space="preserve">          </w:t>
      </w:r>
      <w:r>
        <w:t>$ref: 'TS29122_CommonData.yaml#/components/responses/500'</w:t>
      </w:r>
    </w:p>
    <w:p w14:paraId="134F6E63" w14:textId="77777777" w:rsidR="00BD0831" w:rsidRDefault="002B35F4">
      <w:pPr>
        <w:pStyle w:val="PL"/>
      </w:pPr>
      <w:r>
        <w:rPr>
          <w:rFonts w:eastAsia="Courier New"/>
        </w:rPr>
        <w:t xml:space="preserve">        </w:t>
      </w:r>
      <w:r>
        <w:t>'503':</w:t>
      </w:r>
    </w:p>
    <w:p w14:paraId="694A94F1" w14:textId="77777777" w:rsidR="00BD0831" w:rsidRDefault="002B35F4">
      <w:pPr>
        <w:pStyle w:val="PL"/>
      </w:pPr>
      <w:r>
        <w:rPr>
          <w:rFonts w:eastAsia="Courier New"/>
        </w:rPr>
        <w:t xml:space="preserve">          </w:t>
      </w:r>
      <w:r>
        <w:t>$ref: 'TS29122_CommonData.yaml#/components/responses/503'</w:t>
      </w:r>
    </w:p>
    <w:p w14:paraId="6D40DE9B" w14:textId="77777777" w:rsidR="00BD0831" w:rsidRDefault="002B35F4">
      <w:pPr>
        <w:pStyle w:val="PL"/>
      </w:pPr>
      <w:r>
        <w:rPr>
          <w:rFonts w:eastAsia="Courier New"/>
        </w:rPr>
        <w:t xml:space="preserve">        </w:t>
      </w:r>
      <w:r>
        <w:t>default:</w:t>
      </w:r>
    </w:p>
    <w:p w14:paraId="6CA8C037" w14:textId="77777777" w:rsidR="00BD0831" w:rsidRDefault="002B35F4">
      <w:pPr>
        <w:pStyle w:val="PL"/>
      </w:pPr>
      <w:r>
        <w:rPr>
          <w:rFonts w:eastAsia="Courier New"/>
        </w:rPr>
        <w:t xml:space="preserve">          </w:t>
      </w:r>
      <w:r>
        <w:t>$ref: 'TS29122_CommonData.yaml#/components/responses/default'</w:t>
      </w:r>
    </w:p>
    <w:p w14:paraId="20E2EB01" w14:textId="77777777" w:rsidR="00BD0831" w:rsidRDefault="00BD0831">
      <w:pPr>
        <w:pStyle w:val="PL"/>
      </w:pPr>
    </w:p>
    <w:p w14:paraId="3C5E43EE" w14:textId="77777777" w:rsidR="00BD0831" w:rsidRDefault="002B35F4">
      <w:pPr>
        <w:pStyle w:val="PL"/>
      </w:pPr>
      <w:r>
        <w:rPr>
          <w:rFonts w:eastAsia="Courier New"/>
        </w:rPr>
        <w:t xml:space="preserve">    </w:t>
      </w:r>
      <w:r>
        <w:t>delete:</w:t>
      </w:r>
    </w:p>
    <w:p w14:paraId="0760CEA4" w14:textId="77777777" w:rsidR="00BD0831" w:rsidRDefault="002B35F4">
      <w:pPr>
        <w:pStyle w:val="PL"/>
      </w:pPr>
      <w:r>
        <w:rPr>
          <w:rFonts w:eastAsia="Courier New"/>
        </w:rPr>
        <w:t xml:space="preserve">      </w:t>
      </w:r>
      <w:r>
        <w:t>summary: Deletes an already existing subscription</w:t>
      </w:r>
    </w:p>
    <w:p w14:paraId="27E4208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DeleteAnSubscription</w:t>
      </w:r>
      <w:proofErr w:type="spellEnd"/>
    </w:p>
    <w:p w14:paraId="75BFADCE" w14:textId="77777777" w:rsidR="00BD0831" w:rsidRDefault="002B35F4">
      <w:pPr>
        <w:pStyle w:val="PL"/>
      </w:pPr>
      <w:r>
        <w:rPr>
          <w:rFonts w:eastAsia="Courier New"/>
        </w:rPr>
        <w:t xml:space="preserve">      </w:t>
      </w:r>
      <w:r>
        <w:t>tags:</w:t>
      </w:r>
    </w:p>
    <w:p w14:paraId="557BB9D6" w14:textId="77777777" w:rsidR="00BD0831" w:rsidRDefault="002B35F4">
      <w:pPr>
        <w:pStyle w:val="PL"/>
      </w:pPr>
      <w:r>
        <w:rPr>
          <w:rFonts w:eastAsia="Courier New"/>
        </w:rPr>
        <w:t xml:space="preserve">        </w:t>
      </w:r>
      <w:r>
        <w:t>- Individual Traffic Influence Subscription</w:t>
      </w:r>
    </w:p>
    <w:p w14:paraId="06952648" w14:textId="77777777" w:rsidR="00BD0831" w:rsidRDefault="002B35F4">
      <w:pPr>
        <w:pStyle w:val="PL"/>
      </w:pPr>
      <w:r>
        <w:rPr>
          <w:rFonts w:eastAsia="Courier New"/>
        </w:rPr>
        <w:t xml:space="preserve">      </w:t>
      </w:r>
      <w:r>
        <w:t>responses:</w:t>
      </w:r>
    </w:p>
    <w:p w14:paraId="22EA3BF9" w14:textId="77777777" w:rsidR="00BD0831" w:rsidRDefault="002B35F4">
      <w:pPr>
        <w:pStyle w:val="PL"/>
      </w:pPr>
      <w:r>
        <w:rPr>
          <w:rFonts w:eastAsia="Courier New"/>
        </w:rPr>
        <w:t xml:space="preserve">        </w:t>
      </w:r>
      <w:r>
        <w:t>'204':</w:t>
      </w:r>
    </w:p>
    <w:p w14:paraId="0F0B928E" w14:textId="77777777" w:rsidR="00BD0831" w:rsidRDefault="002B35F4">
      <w:pPr>
        <w:pStyle w:val="PL"/>
      </w:pPr>
      <w:r>
        <w:rPr>
          <w:rFonts w:eastAsia="Courier New"/>
        </w:rPr>
        <w:t xml:space="preserve">          </w:t>
      </w:r>
      <w:r>
        <w:t>description: No Content (Successful deletion of the existing subscription)</w:t>
      </w:r>
    </w:p>
    <w:p w14:paraId="4A0215EC" w14:textId="77777777" w:rsidR="00BD0831" w:rsidRDefault="002B35F4">
      <w:pPr>
        <w:pStyle w:val="PL"/>
      </w:pPr>
      <w:r>
        <w:rPr>
          <w:rFonts w:eastAsia="Courier New"/>
        </w:rPr>
        <w:t xml:space="preserve">        </w:t>
      </w:r>
      <w:r>
        <w:t>'307':</w:t>
      </w:r>
    </w:p>
    <w:p w14:paraId="4D0FCB63" w14:textId="77777777" w:rsidR="00BD0831" w:rsidRDefault="002B35F4">
      <w:pPr>
        <w:pStyle w:val="PL"/>
      </w:pPr>
      <w:r>
        <w:rPr>
          <w:rFonts w:eastAsia="Courier New"/>
        </w:rPr>
        <w:t xml:space="preserve">          </w:t>
      </w:r>
      <w:r>
        <w:t>$ref: 'TS29122_CommonData.yaml#/components/responses/307'</w:t>
      </w:r>
    </w:p>
    <w:p w14:paraId="71FA67D5" w14:textId="77777777" w:rsidR="00BD0831" w:rsidRDefault="002B35F4">
      <w:pPr>
        <w:pStyle w:val="PL"/>
      </w:pPr>
      <w:r>
        <w:rPr>
          <w:rFonts w:eastAsia="Courier New"/>
        </w:rPr>
        <w:t xml:space="preserve">        </w:t>
      </w:r>
      <w:r>
        <w:t>'308':</w:t>
      </w:r>
    </w:p>
    <w:p w14:paraId="2E6E5289" w14:textId="77777777" w:rsidR="00BD0831" w:rsidRDefault="002B35F4">
      <w:pPr>
        <w:pStyle w:val="PL"/>
      </w:pPr>
      <w:r>
        <w:rPr>
          <w:rFonts w:eastAsia="Courier New"/>
        </w:rPr>
        <w:t xml:space="preserve">          </w:t>
      </w:r>
      <w:r>
        <w:t>$ref: 'TS29122_CommonData.yaml#/components/responses/308'</w:t>
      </w:r>
    </w:p>
    <w:p w14:paraId="59612ADC" w14:textId="77777777" w:rsidR="00BD0831" w:rsidRDefault="002B35F4">
      <w:pPr>
        <w:pStyle w:val="PL"/>
      </w:pPr>
      <w:r>
        <w:rPr>
          <w:rFonts w:eastAsia="Courier New"/>
        </w:rPr>
        <w:t xml:space="preserve">        </w:t>
      </w:r>
      <w:r>
        <w:t>'400':</w:t>
      </w:r>
    </w:p>
    <w:p w14:paraId="7FB612A2" w14:textId="77777777" w:rsidR="00BD0831" w:rsidRDefault="002B35F4">
      <w:pPr>
        <w:pStyle w:val="PL"/>
      </w:pPr>
      <w:r>
        <w:rPr>
          <w:rFonts w:eastAsia="Courier New"/>
        </w:rPr>
        <w:t xml:space="preserve">          </w:t>
      </w:r>
      <w:r>
        <w:t>$ref: 'TS29122_CommonData.yaml#/components/responses/400'</w:t>
      </w:r>
    </w:p>
    <w:p w14:paraId="06F5D375" w14:textId="77777777" w:rsidR="00BD0831" w:rsidRDefault="002B35F4">
      <w:pPr>
        <w:pStyle w:val="PL"/>
      </w:pPr>
      <w:r>
        <w:rPr>
          <w:rFonts w:eastAsia="Courier New"/>
        </w:rPr>
        <w:t xml:space="preserve">        </w:t>
      </w:r>
      <w:r>
        <w:t>'401':</w:t>
      </w:r>
    </w:p>
    <w:p w14:paraId="1FBDD3B2" w14:textId="77777777" w:rsidR="00BD0831" w:rsidRDefault="002B35F4">
      <w:pPr>
        <w:pStyle w:val="PL"/>
      </w:pPr>
      <w:r>
        <w:rPr>
          <w:rFonts w:eastAsia="Courier New"/>
        </w:rPr>
        <w:t xml:space="preserve">          </w:t>
      </w:r>
      <w:r>
        <w:t>$ref: 'TS29122_CommonData.yaml#/components/responses/401'</w:t>
      </w:r>
    </w:p>
    <w:p w14:paraId="506F233D" w14:textId="77777777" w:rsidR="00BD0831" w:rsidRDefault="002B35F4">
      <w:pPr>
        <w:pStyle w:val="PL"/>
      </w:pPr>
      <w:r>
        <w:rPr>
          <w:rFonts w:eastAsia="Courier New"/>
        </w:rPr>
        <w:t xml:space="preserve">        </w:t>
      </w:r>
      <w:r>
        <w:t>'403':</w:t>
      </w:r>
    </w:p>
    <w:p w14:paraId="52A7B140" w14:textId="77777777" w:rsidR="00BD0831" w:rsidRDefault="002B35F4">
      <w:pPr>
        <w:pStyle w:val="PL"/>
      </w:pPr>
      <w:r>
        <w:rPr>
          <w:rFonts w:eastAsia="Courier New"/>
        </w:rPr>
        <w:t xml:space="preserve">          </w:t>
      </w:r>
      <w:r>
        <w:t>$ref: 'TS29122_CommonData.yaml#/components/responses/403'</w:t>
      </w:r>
    </w:p>
    <w:p w14:paraId="0647D924" w14:textId="77777777" w:rsidR="00BD0831" w:rsidRDefault="002B35F4">
      <w:pPr>
        <w:pStyle w:val="PL"/>
      </w:pPr>
      <w:r>
        <w:rPr>
          <w:rFonts w:eastAsia="Courier New"/>
        </w:rPr>
        <w:t xml:space="preserve">        </w:t>
      </w:r>
      <w:r>
        <w:t>'404':</w:t>
      </w:r>
    </w:p>
    <w:p w14:paraId="0D61FB58" w14:textId="77777777" w:rsidR="00BD0831" w:rsidRDefault="002B35F4">
      <w:pPr>
        <w:pStyle w:val="PL"/>
      </w:pPr>
      <w:r>
        <w:rPr>
          <w:rFonts w:eastAsia="Courier New"/>
        </w:rPr>
        <w:t xml:space="preserve">          </w:t>
      </w:r>
      <w:r>
        <w:t>$ref: 'TS29122_CommonData.yaml#/components/responses/404'</w:t>
      </w:r>
    </w:p>
    <w:p w14:paraId="02F41A77" w14:textId="77777777" w:rsidR="00BD0831" w:rsidRDefault="002B35F4">
      <w:pPr>
        <w:pStyle w:val="PL"/>
      </w:pPr>
      <w:r>
        <w:rPr>
          <w:rFonts w:eastAsia="Courier New"/>
        </w:rPr>
        <w:t xml:space="preserve">        </w:t>
      </w:r>
      <w:r>
        <w:t>'429':</w:t>
      </w:r>
    </w:p>
    <w:p w14:paraId="69A8033F" w14:textId="77777777" w:rsidR="00BD0831" w:rsidRDefault="002B35F4">
      <w:pPr>
        <w:pStyle w:val="PL"/>
      </w:pPr>
      <w:r>
        <w:rPr>
          <w:rFonts w:eastAsia="Courier New"/>
        </w:rPr>
        <w:t xml:space="preserve">          </w:t>
      </w:r>
      <w:r>
        <w:t>$ref: 'TS29122_CommonData.yaml#/components/responses/429'</w:t>
      </w:r>
    </w:p>
    <w:p w14:paraId="6D9174AF" w14:textId="77777777" w:rsidR="00BD0831" w:rsidRDefault="002B35F4">
      <w:pPr>
        <w:pStyle w:val="PL"/>
      </w:pPr>
      <w:r>
        <w:rPr>
          <w:rFonts w:eastAsia="Courier New"/>
        </w:rPr>
        <w:t xml:space="preserve">        </w:t>
      </w:r>
      <w:r>
        <w:t>'500':</w:t>
      </w:r>
    </w:p>
    <w:p w14:paraId="00364488" w14:textId="77777777" w:rsidR="00BD0831" w:rsidRDefault="002B35F4">
      <w:pPr>
        <w:pStyle w:val="PL"/>
      </w:pPr>
      <w:r>
        <w:rPr>
          <w:rFonts w:eastAsia="Courier New"/>
        </w:rPr>
        <w:t xml:space="preserve">          </w:t>
      </w:r>
      <w:r>
        <w:t>$ref: 'TS29122_CommonData.yaml#/components/responses/500'</w:t>
      </w:r>
    </w:p>
    <w:p w14:paraId="3CEFB8B3" w14:textId="77777777" w:rsidR="00BD0831" w:rsidRDefault="002B35F4">
      <w:pPr>
        <w:pStyle w:val="PL"/>
      </w:pPr>
      <w:r>
        <w:rPr>
          <w:rFonts w:eastAsia="Courier New"/>
        </w:rPr>
        <w:t xml:space="preserve">        </w:t>
      </w:r>
      <w:r>
        <w:t>'503':</w:t>
      </w:r>
    </w:p>
    <w:p w14:paraId="538D73B5" w14:textId="77777777" w:rsidR="00BD0831" w:rsidRDefault="002B35F4">
      <w:pPr>
        <w:pStyle w:val="PL"/>
      </w:pPr>
      <w:r>
        <w:rPr>
          <w:rFonts w:eastAsia="Courier New"/>
        </w:rPr>
        <w:t xml:space="preserve">          </w:t>
      </w:r>
      <w:r>
        <w:t>$ref: 'TS29122_CommonData.yaml#/components/responses/503'</w:t>
      </w:r>
    </w:p>
    <w:p w14:paraId="749CD652" w14:textId="77777777" w:rsidR="00BD0831" w:rsidRDefault="002B35F4">
      <w:pPr>
        <w:pStyle w:val="PL"/>
      </w:pPr>
      <w:r>
        <w:rPr>
          <w:rFonts w:eastAsia="Courier New"/>
        </w:rPr>
        <w:t xml:space="preserve">        </w:t>
      </w:r>
      <w:r>
        <w:t>default:</w:t>
      </w:r>
    </w:p>
    <w:p w14:paraId="3FD6F363" w14:textId="77777777" w:rsidR="00BD0831" w:rsidRDefault="002B35F4">
      <w:pPr>
        <w:pStyle w:val="PL"/>
      </w:pPr>
      <w:r>
        <w:rPr>
          <w:rFonts w:eastAsia="Courier New"/>
        </w:rPr>
        <w:t xml:space="preserve">          </w:t>
      </w:r>
      <w:r>
        <w:t>$ref: 'TS29122_CommonData.yaml#/components/responses/default'</w:t>
      </w:r>
    </w:p>
    <w:p w14:paraId="3443F083" w14:textId="77777777" w:rsidR="00BD0831" w:rsidRDefault="00BD0831">
      <w:pPr>
        <w:pStyle w:val="PL"/>
        <w:rPr>
          <w:rFonts w:ascii="Arial" w:eastAsia="Courier New" w:hAnsi="Arial"/>
          <w:color w:val="000000"/>
          <w:sz w:val="20"/>
          <w:lang w:val="en-IN" w:eastAsia="en-IN"/>
        </w:rPr>
      </w:pPr>
    </w:p>
    <w:p w14:paraId="2D6E995F" w14:textId="77777777" w:rsidR="00BD0831" w:rsidRDefault="002B35F4">
      <w:pPr>
        <w:pStyle w:val="PL"/>
      </w:pPr>
      <w:r>
        <w:t>components:</w:t>
      </w:r>
    </w:p>
    <w:p w14:paraId="06FEABCE" w14:textId="77777777" w:rsidR="00BD0831" w:rsidRDefault="002B35F4">
      <w:pPr>
        <w:pStyle w:val="PL"/>
        <w:rPr>
          <w:lang w:val="en-US"/>
        </w:rPr>
      </w:pPr>
      <w:r>
        <w:rPr>
          <w:rFonts w:eastAsia="Courier New"/>
          <w:lang w:val="en-US"/>
        </w:rPr>
        <w:t xml:space="preserve">  </w:t>
      </w:r>
      <w:proofErr w:type="spellStart"/>
      <w:r>
        <w:rPr>
          <w:lang w:val="en-US"/>
        </w:rPr>
        <w:t>securitySchemes</w:t>
      </w:r>
      <w:proofErr w:type="spellEnd"/>
      <w:r>
        <w:rPr>
          <w:lang w:val="en-US"/>
        </w:rPr>
        <w:t>:</w:t>
      </w:r>
    </w:p>
    <w:p w14:paraId="7311AC97" w14:textId="77777777" w:rsidR="00BD0831" w:rsidRDefault="002B35F4">
      <w:pPr>
        <w:pStyle w:val="PL"/>
        <w:rPr>
          <w:lang w:val="en-US"/>
        </w:rPr>
      </w:pPr>
      <w:r>
        <w:rPr>
          <w:rFonts w:eastAsia="Courier New"/>
          <w:lang w:val="en-US"/>
        </w:rPr>
        <w:t xml:space="preserve">    </w:t>
      </w:r>
      <w:r>
        <w:rPr>
          <w:lang w:val="en-US"/>
        </w:rPr>
        <w:t>oAuth2ClientCredentials:</w:t>
      </w:r>
    </w:p>
    <w:p w14:paraId="081703E3" w14:textId="77777777" w:rsidR="00BD0831" w:rsidRDefault="002B35F4">
      <w:pPr>
        <w:pStyle w:val="PL"/>
        <w:rPr>
          <w:lang w:val="en-US"/>
        </w:rPr>
      </w:pPr>
      <w:r>
        <w:rPr>
          <w:rFonts w:eastAsia="Courier New"/>
          <w:lang w:val="en-US"/>
        </w:rPr>
        <w:t xml:space="preserve">      </w:t>
      </w:r>
      <w:r>
        <w:rPr>
          <w:lang w:val="en-US"/>
        </w:rPr>
        <w:t>type: oauth2</w:t>
      </w:r>
    </w:p>
    <w:p w14:paraId="75FCC5A6" w14:textId="77777777" w:rsidR="00BD0831" w:rsidRDefault="002B35F4">
      <w:pPr>
        <w:pStyle w:val="PL"/>
        <w:rPr>
          <w:lang w:val="en-US"/>
        </w:rPr>
      </w:pPr>
      <w:r>
        <w:rPr>
          <w:rFonts w:eastAsia="Courier New"/>
          <w:lang w:val="en-US"/>
        </w:rPr>
        <w:t xml:space="preserve">      </w:t>
      </w:r>
      <w:r>
        <w:rPr>
          <w:lang w:val="en-US"/>
        </w:rPr>
        <w:t>flows:</w:t>
      </w:r>
    </w:p>
    <w:p w14:paraId="7D375541" w14:textId="77777777" w:rsidR="00BD0831" w:rsidRDefault="002B35F4">
      <w:pPr>
        <w:pStyle w:val="PL"/>
        <w:rPr>
          <w:lang w:val="en-US"/>
        </w:rPr>
      </w:pPr>
      <w:r>
        <w:rPr>
          <w:rFonts w:eastAsia="Courier New"/>
          <w:lang w:val="en-US"/>
        </w:rPr>
        <w:t xml:space="preserve">        </w:t>
      </w:r>
      <w:proofErr w:type="spellStart"/>
      <w:r>
        <w:rPr>
          <w:lang w:val="en-US"/>
        </w:rPr>
        <w:t>clientCredentials</w:t>
      </w:r>
      <w:proofErr w:type="spellEnd"/>
      <w:r>
        <w:rPr>
          <w:lang w:val="en-US"/>
        </w:rPr>
        <w:t>:</w:t>
      </w:r>
    </w:p>
    <w:p w14:paraId="4ECEAACE" w14:textId="77777777" w:rsidR="00BD0831" w:rsidRDefault="002B35F4">
      <w:pPr>
        <w:pStyle w:val="PL"/>
        <w:rPr>
          <w:lang w:val="en-US"/>
        </w:rPr>
      </w:pPr>
      <w:r>
        <w:rPr>
          <w:rFonts w:eastAsia="Courier New"/>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697B74FA" w14:textId="77777777" w:rsidR="00BD0831" w:rsidRDefault="002B35F4">
      <w:pPr>
        <w:pStyle w:val="PL"/>
        <w:rPr>
          <w:lang w:val="en-US"/>
        </w:rPr>
      </w:pPr>
      <w:r>
        <w:rPr>
          <w:rFonts w:eastAsia="Courier New"/>
          <w:lang w:val="en-US"/>
        </w:rPr>
        <w:t xml:space="preserve">          </w:t>
      </w:r>
      <w:r>
        <w:rPr>
          <w:lang w:val="en-US"/>
        </w:rPr>
        <w:t>scopes: {}</w:t>
      </w:r>
    </w:p>
    <w:p w14:paraId="40439A59" w14:textId="77777777" w:rsidR="00BD0831" w:rsidRDefault="00BD0831">
      <w:pPr>
        <w:pStyle w:val="PL"/>
        <w:rPr>
          <w:lang w:val="en-US"/>
        </w:rPr>
      </w:pPr>
    </w:p>
    <w:p w14:paraId="7C852803" w14:textId="77777777" w:rsidR="00BD0831" w:rsidRDefault="002B35F4">
      <w:pPr>
        <w:pStyle w:val="PL"/>
      </w:pPr>
      <w:r>
        <w:rPr>
          <w:rFonts w:eastAsia="Courier New"/>
        </w:rPr>
        <w:t xml:space="preserve">  </w:t>
      </w:r>
      <w:r>
        <w:t xml:space="preserve">schemas: </w:t>
      </w:r>
    </w:p>
    <w:p w14:paraId="1B5CF992" w14:textId="77777777" w:rsidR="00BD0831" w:rsidRDefault="002B35F4">
      <w:pPr>
        <w:pStyle w:val="PL"/>
      </w:pPr>
      <w:r>
        <w:rPr>
          <w:rFonts w:eastAsia="Courier New"/>
        </w:rPr>
        <w:t xml:space="preserve">    </w:t>
      </w:r>
      <w:r>
        <w:t>TrafficInfluSub:</w:t>
      </w:r>
    </w:p>
    <w:p w14:paraId="58DF20E4" w14:textId="77777777" w:rsidR="00BD0831" w:rsidRDefault="002B35F4">
      <w:pPr>
        <w:pStyle w:val="PL"/>
      </w:pPr>
      <w:r>
        <w:rPr>
          <w:rFonts w:eastAsia="Courier New"/>
        </w:rPr>
        <w:lastRenderedPageBreak/>
        <w:t xml:space="preserve">      </w:t>
      </w:r>
      <w:r>
        <w:rPr>
          <w:rFonts w:eastAsia="Batang;바탕"/>
        </w:rPr>
        <w:t>description: Represents a traffic influence subscription.</w:t>
      </w:r>
    </w:p>
    <w:p w14:paraId="02FDB648" w14:textId="77777777" w:rsidR="00BD0831" w:rsidRDefault="002B35F4">
      <w:pPr>
        <w:pStyle w:val="PL"/>
      </w:pPr>
      <w:r>
        <w:rPr>
          <w:rFonts w:eastAsia="Courier New"/>
        </w:rPr>
        <w:t xml:space="preserve">      </w:t>
      </w:r>
      <w:r>
        <w:t>type: object</w:t>
      </w:r>
    </w:p>
    <w:p w14:paraId="5A468766" w14:textId="77777777" w:rsidR="00BD0831" w:rsidRDefault="002B35F4">
      <w:pPr>
        <w:pStyle w:val="PL"/>
      </w:pPr>
      <w:r>
        <w:rPr>
          <w:rFonts w:eastAsia="Courier New"/>
        </w:rPr>
        <w:t xml:space="preserve">      </w:t>
      </w:r>
      <w:r>
        <w:t>properties:</w:t>
      </w:r>
    </w:p>
    <w:p w14:paraId="5EC54A71" w14:textId="77777777" w:rsidR="00BD0831" w:rsidRDefault="002B35F4">
      <w:pPr>
        <w:pStyle w:val="PL"/>
      </w:pPr>
      <w:r>
        <w:rPr>
          <w:rFonts w:eastAsia="Courier New"/>
        </w:rPr>
        <w:t xml:space="preserve">        </w:t>
      </w:r>
      <w:proofErr w:type="spellStart"/>
      <w:r>
        <w:t>afServiceId</w:t>
      </w:r>
      <w:proofErr w:type="spellEnd"/>
      <w:r>
        <w:t>:</w:t>
      </w:r>
    </w:p>
    <w:p w14:paraId="51C5C198" w14:textId="77777777" w:rsidR="00BD0831" w:rsidRDefault="002B35F4">
      <w:pPr>
        <w:pStyle w:val="PL"/>
      </w:pPr>
      <w:r>
        <w:rPr>
          <w:rFonts w:eastAsia="Courier New"/>
        </w:rPr>
        <w:t xml:space="preserve">          </w:t>
      </w:r>
      <w:r>
        <w:t>type: string</w:t>
      </w:r>
    </w:p>
    <w:p w14:paraId="2AA0B751" w14:textId="77777777" w:rsidR="00BD0831" w:rsidRDefault="002B35F4">
      <w:pPr>
        <w:pStyle w:val="PL"/>
      </w:pPr>
      <w:r>
        <w:rPr>
          <w:rFonts w:eastAsia="Courier New"/>
        </w:rPr>
        <w:t xml:space="preserve">          </w:t>
      </w:r>
      <w:r>
        <w:t>description: Identifies a service on behalf of which the AF is issuing the request.</w:t>
      </w:r>
    </w:p>
    <w:p w14:paraId="72A562C2" w14:textId="77777777" w:rsidR="00BD0831" w:rsidRDefault="002B35F4">
      <w:pPr>
        <w:pStyle w:val="PL"/>
      </w:pPr>
      <w:r>
        <w:rPr>
          <w:rFonts w:eastAsia="Courier New"/>
        </w:rPr>
        <w:t xml:space="preserve">        </w:t>
      </w:r>
      <w:proofErr w:type="spellStart"/>
      <w:r>
        <w:t>afAppId</w:t>
      </w:r>
      <w:proofErr w:type="spellEnd"/>
      <w:r>
        <w:t>:</w:t>
      </w:r>
    </w:p>
    <w:p w14:paraId="4DCA9F7E" w14:textId="77777777" w:rsidR="00BD0831" w:rsidRDefault="002B35F4">
      <w:pPr>
        <w:pStyle w:val="PL"/>
      </w:pPr>
      <w:r>
        <w:rPr>
          <w:rFonts w:eastAsia="Courier New"/>
        </w:rPr>
        <w:t xml:space="preserve">          </w:t>
      </w:r>
      <w:r>
        <w:t>type: string</w:t>
      </w:r>
    </w:p>
    <w:p w14:paraId="715577B7" w14:textId="77777777" w:rsidR="00BD0831" w:rsidRDefault="002B35F4">
      <w:pPr>
        <w:pStyle w:val="PL"/>
      </w:pPr>
      <w:r>
        <w:rPr>
          <w:rFonts w:eastAsia="Courier New"/>
        </w:rPr>
        <w:t xml:space="preserve">          </w:t>
      </w:r>
      <w:r>
        <w:t>description: Identifies an application.</w:t>
      </w:r>
    </w:p>
    <w:p w14:paraId="76DEAA9A" w14:textId="77777777" w:rsidR="00BD0831" w:rsidRDefault="002B35F4">
      <w:pPr>
        <w:pStyle w:val="PL"/>
      </w:pPr>
      <w:r>
        <w:rPr>
          <w:rFonts w:eastAsia="Courier New"/>
        </w:rPr>
        <w:t xml:space="preserve">        </w:t>
      </w:r>
      <w:proofErr w:type="spellStart"/>
      <w:r>
        <w:t>afTransId</w:t>
      </w:r>
      <w:proofErr w:type="spellEnd"/>
      <w:r>
        <w:t>:</w:t>
      </w:r>
    </w:p>
    <w:p w14:paraId="5743D15A" w14:textId="77777777" w:rsidR="00BD0831" w:rsidRDefault="002B35F4">
      <w:pPr>
        <w:pStyle w:val="PL"/>
      </w:pPr>
      <w:r>
        <w:rPr>
          <w:rFonts w:eastAsia="Courier New"/>
        </w:rPr>
        <w:t xml:space="preserve">          </w:t>
      </w:r>
      <w:r>
        <w:t>type: string</w:t>
      </w:r>
    </w:p>
    <w:p w14:paraId="5FC349D4" w14:textId="77777777" w:rsidR="00BD0831" w:rsidRDefault="002B35F4">
      <w:pPr>
        <w:pStyle w:val="PL"/>
      </w:pPr>
      <w:r>
        <w:rPr>
          <w:rFonts w:eastAsia="Courier New"/>
        </w:rPr>
        <w:t xml:space="preserve">          </w:t>
      </w:r>
      <w:r>
        <w:t>description: Identifies an NEF Northbound interface transaction, generated by the AF.</w:t>
      </w:r>
    </w:p>
    <w:p w14:paraId="61F42594" w14:textId="77777777" w:rsidR="00BD0831" w:rsidRDefault="002B35F4">
      <w:pPr>
        <w:pStyle w:val="PL"/>
      </w:pPr>
      <w:r>
        <w:tab/>
      </w:r>
      <w:r>
        <w:tab/>
      </w:r>
      <w:proofErr w:type="spellStart"/>
      <w:r>
        <w:t>afTransId</w:t>
      </w:r>
      <w:proofErr w:type="spellEnd"/>
      <w:r>
        <w:t>:</w:t>
      </w:r>
    </w:p>
    <w:p w14:paraId="6E527741" w14:textId="77777777" w:rsidR="00BD0831" w:rsidRDefault="002B35F4">
      <w:pPr>
        <w:pStyle w:val="PL"/>
      </w:pPr>
      <w:r>
        <w:rPr>
          <w:rFonts w:eastAsia="Courier New"/>
        </w:rPr>
        <w:t xml:space="preserve">          </w:t>
      </w:r>
      <w:r>
        <w:t>type: string</w:t>
      </w:r>
    </w:p>
    <w:p w14:paraId="6CB5E64E" w14:textId="77777777" w:rsidR="00BD0831" w:rsidRDefault="002B35F4">
      <w:pPr>
        <w:pStyle w:val="PL"/>
      </w:pPr>
      <w:r>
        <w:rPr>
          <w:rFonts w:eastAsia="Courier New"/>
        </w:rPr>
        <w:t xml:space="preserve">          </w:t>
      </w:r>
      <w:r>
        <w:t>description: Identifies an NEF Northbound interface transaction, generated by the AF.</w:t>
      </w:r>
    </w:p>
    <w:p w14:paraId="19513B8B" w14:textId="77777777" w:rsidR="00BD0831" w:rsidRDefault="002B35F4">
      <w:pPr>
        <w:pStyle w:val="PL"/>
      </w:pPr>
      <w:r>
        <w:rPr>
          <w:rFonts w:eastAsia="Courier New"/>
        </w:rPr>
        <w:t xml:space="preserve">        </w:t>
      </w:r>
      <w:proofErr w:type="spellStart"/>
      <w:r>
        <w:t>appReloInd</w:t>
      </w:r>
      <w:proofErr w:type="spellEnd"/>
      <w:r>
        <w:t>:</w:t>
      </w:r>
    </w:p>
    <w:p w14:paraId="5C660B0D" w14:textId="77777777" w:rsidR="00BD0831" w:rsidRDefault="002B35F4">
      <w:pPr>
        <w:pStyle w:val="PL"/>
      </w:pPr>
      <w:r>
        <w:rPr>
          <w:rFonts w:eastAsia="Courier New"/>
        </w:rPr>
        <w:t xml:space="preserve">          </w:t>
      </w:r>
      <w:r>
        <w:t xml:space="preserve">type: </w:t>
      </w:r>
      <w:proofErr w:type="spellStart"/>
      <w:r>
        <w:t>boolean</w:t>
      </w:r>
      <w:proofErr w:type="spellEnd"/>
    </w:p>
    <w:p w14:paraId="51C2DD78" w14:textId="77777777" w:rsidR="00BD0831" w:rsidRDefault="002B35F4">
      <w:pPr>
        <w:pStyle w:val="PL"/>
      </w:pPr>
      <w:r>
        <w:rPr>
          <w:rFonts w:eastAsia="Courier New"/>
        </w:rPr>
        <w:t xml:space="preserve">          </w:t>
      </w:r>
      <w:r>
        <w:t>description: &gt;</w:t>
      </w:r>
    </w:p>
    <w:p w14:paraId="3BB72613" w14:textId="77777777" w:rsidR="00BD0831" w:rsidRDefault="002B35F4">
      <w:pPr>
        <w:pStyle w:val="PL"/>
      </w:pPr>
      <w:r>
        <w:rPr>
          <w:rFonts w:eastAsia="Courier New"/>
        </w:rPr>
        <w:t xml:space="preserve">            </w:t>
      </w:r>
      <w:r>
        <w:t>Identifies whether an application can be relocated once a location of</w:t>
      </w:r>
    </w:p>
    <w:p w14:paraId="7C3C8CCD" w14:textId="77777777" w:rsidR="00BD0831" w:rsidRDefault="002B35F4">
      <w:pPr>
        <w:pStyle w:val="PL"/>
      </w:pPr>
      <w:r>
        <w:rPr>
          <w:rFonts w:eastAsia="Courier New"/>
        </w:rPr>
        <w:t xml:space="preserve">            </w:t>
      </w:r>
      <w:r>
        <w:t>the application has been selected.</w:t>
      </w:r>
    </w:p>
    <w:p w14:paraId="39F295E0" w14:textId="77777777" w:rsidR="00BD0831" w:rsidRDefault="002B35F4">
      <w:pPr>
        <w:pStyle w:val="PL"/>
      </w:pPr>
      <w:r>
        <w:rPr>
          <w:rFonts w:eastAsia="Courier New"/>
        </w:rPr>
        <w:t xml:space="preserve">        </w:t>
      </w:r>
      <w:proofErr w:type="spellStart"/>
      <w:r>
        <w:t>dnn</w:t>
      </w:r>
      <w:proofErr w:type="spellEnd"/>
      <w:r>
        <w:t>:</w:t>
      </w:r>
    </w:p>
    <w:p w14:paraId="2A6C8087" w14:textId="77777777" w:rsidR="00BD0831" w:rsidRDefault="002B35F4">
      <w:pPr>
        <w:pStyle w:val="PL"/>
      </w:pPr>
      <w:r>
        <w:rPr>
          <w:rFonts w:eastAsia="Courier New"/>
        </w:rPr>
        <w:t xml:space="preserve">          </w:t>
      </w:r>
      <w:r>
        <w:t>$ref: 'TS29571_CommonData.yaml#/components/schemas/</w:t>
      </w:r>
      <w:proofErr w:type="spellStart"/>
      <w:r>
        <w:t>Dnn</w:t>
      </w:r>
      <w:proofErr w:type="spellEnd"/>
      <w:r>
        <w:t>'</w:t>
      </w:r>
    </w:p>
    <w:p w14:paraId="1F8B7FD4" w14:textId="77777777" w:rsidR="00BD0831" w:rsidRDefault="002B35F4">
      <w:pPr>
        <w:pStyle w:val="PL"/>
      </w:pPr>
      <w:r>
        <w:rPr>
          <w:rFonts w:eastAsia="Courier New"/>
        </w:rPr>
        <w:t xml:space="preserve">        </w:t>
      </w:r>
      <w:proofErr w:type="spellStart"/>
      <w:r>
        <w:t>snssai</w:t>
      </w:r>
      <w:proofErr w:type="spellEnd"/>
      <w:r>
        <w:t>:</w:t>
      </w:r>
    </w:p>
    <w:p w14:paraId="45B3B81D" w14:textId="77777777" w:rsidR="00BD0831" w:rsidRDefault="002B35F4">
      <w:pPr>
        <w:pStyle w:val="PL"/>
      </w:pPr>
      <w:r>
        <w:rPr>
          <w:rFonts w:eastAsia="Courier New"/>
        </w:rPr>
        <w:t xml:space="preserve">          </w:t>
      </w:r>
      <w:r>
        <w:t>$ref: 'TS29571_CommonData.yaml#/components/schemas/</w:t>
      </w:r>
      <w:proofErr w:type="spellStart"/>
      <w:r>
        <w:t>Snssai</w:t>
      </w:r>
      <w:proofErr w:type="spellEnd"/>
      <w:r>
        <w:t>'</w:t>
      </w:r>
    </w:p>
    <w:p w14:paraId="1AAB110C" w14:textId="77777777" w:rsidR="00BD0831" w:rsidRDefault="002B35F4">
      <w:pPr>
        <w:pStyle w:val="PL"/>
      </w:pPr>
      <w:r>
        <w:rPr>
          <w:rFonts w:eastAsia="Courier New"/>
        </w:rPr>
        <w:t xml:space="preserve">        </w:t>
      </w:r>
      <w:proofErr w:type="spellStart"/>
      <w:r>
        <w:t>externalGroupId</w:t>
      </w:r>
      <w:proofErr w:type="spellEnd"/>
      <w:r>
        <w:t>:</w:t>
      </w:r>
    </w:p>
    <w:p w14:paraId="2FB9AB0A"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00E36286" w14:textId="77777777" w:rsidR="00BD0831" w:rsidRDefault="002B35F4">
      <w:pPr>
        <w:pStyle w:val="PL"/>
      </w:pPr>
      <w:r>
        <w:rPr>
          <w:rFonts w:eastAsia="Courier New"/>
        </w:rPr>
        <w:t xml:space="preserve">        </w:t>
      </w:r>
      <w:proofErr w:type="spellStart"/>
      <w:r>
        <w:t>externalGroupIds</w:t>
      </w:r>
      <w:proofErr w:type="spellEnd"/>
      <w:r>
        <w:t>:</w:t>
      </w:r>
    </w:p>
    <w:p w14:paraId="2E475186" w14:textId="77777777" w:rsidR="00BD0831" w:rsidRDefault="002B35F4">
      <w:pPr>
        <w:pStyle w:val="PL"/>
      </w:pPr>
      <w:r>
        <w:rPr>
          <w:rFonts w:eastAsia="Courier New"/>
        </w:rPr>
        <w:t xml:space="preserve">          </w:t>
      </w:r>
      <w:r>
        <w:t>type: array</w:t>
      </w:r>
    </w:p>
    <w:p w14:paraId="010F46EB" w14:textId="77777777" w:rsidR="00BD0831" w:rsidRDefault="002B35F4">
      <w:pPr>
        <w:pStyle w:val="PL"/>
      </w:pPr>
      <w:r>
        <w:rPr>
          <w:rFonts w:eastAsia="Courier New"/>
        </w:rPr>
        <w:t xml:space="preserve">          </w:t>
      </w:r>
      <w:r>
        <w:t>items:</w:t>
      </w:r>
    </w:p>
    <w:p w14:paraId="42205E0E"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6EC51584" w14:textId="77777777" w:rsidR="00BD0831" w:rsidRDefault="002B35F4">
      <w:pPr>
        <w:pStyle w:val="PL"/>
      </w:pPr>
      <w:r>
        <w:rPr>
          <w:rFonts w:eastAsia="Courier New"/>
        </w:rPr>
        <w:t xml:space="preserve">          </w:t>
      </w:r>
      <w:proofErr w:type="spellStart"/>
      <w:r>
        <w:t>minItems</w:t>
      </w:r>
      <w:proofErr w:type="spellEnd"/>
      <w:r>
        <w:t>: 1</w:t>
      </w:r>
    </w:p>
    <w:p w14:paraId="19D74F28" w14:textId="77777777" w:rsidR="00BD0831" w:rsidRDefault="002B35F4">
      <w:pPr>
        <w:pStyle w:val="PL"/>
      </w:pPr>
      <w:r>
        <w:rPr>
          <w:rFonts w:eastAsia="Courier New"/>
        </w:rPr>
        <w:t xml:space="preserve">          </w:t>
      </w:r>
      <w:r>
        <w:t>description: Each element identifies a group of users.</w:t>
      </w:r>
    </w:p>
    <w:p w14:paraId="74048214" w14:textId="77777777" w:rsidR="00BD0831" w:rsidRDefault="002B35F4">
      <w:pPr>
        <w:pStyle w:val="PL"/>
      </w:pPr>
      <w:r>
        <w:rPr>
          <w:rFonts w:eastAsia="Courier New"/>
        </w:rPr>
        <w:t xml:space="preserve">        </w:t>
      </w:r>
      <w:proofErr w:type="spellStart"/>
      <w:r>
        <w:t>extSubscCats</w:t>
      </w:r>
      <w:proofErr w:type="spellEnd"/>
      <w:r>
        <w:t>:</w:t>
      </w:r>
    </w:p>
    <w:p w14:paraId="6BFF1D38" w14:textId="77777777" w:rsidR="00BD0831" w:rsidRDefault="002B35F4">
      <w:pPr>
        <w:pStyle w:val="PL"/>
      </w:pPr>
      <w:r>
        <w:rPr>
          <w:rFonts w:eastAsia="Courier New"/>
        </w:rPr>
        <w:t xml:space="preserve">          </w:t>
      </w:r>
      <w:r>
        <w:t>type: array</w:t>
      </w:r>
    </w:p>
    <w:p w14:paraId="3510D32C" w14:textId="77777777" w:rsidR="00BD0831" w:rsidRDefault="002B35F4">
      <w:pPr>
        <w:pStyle w:val="PL"/>
      </w:pPr>
      <w:r>
        <w:rPr>
          <w:rFonts w:eastAsia="Courier New"/>
        </w:rPr>
        <w:t xml:space="preserve">          </w:t>
      </w:r>
      <w:r>
        <w:t>items:</w:t>
      </w:r>
    </w:p>
    <w:p w14:paraId="61821321" w14:textId="77777777" w:rsidR="00BD0831" w:rsidRDefault="002B35F4">
      <w:pPr>
        <w:pStyle w:val="PL"/>
      </w:pPr>
      <w:r>
        <w:rPr>
          <w:rFonts w:eastAsia="Courier New"/>
        </w:rPr>
        <w:t xml:space="preserve">            </w:t>
      </w:r>
      <w:r>
        <w:t>type: string</w:t>
      </w:r>
    </w:p>
    <w:p w14:paraId="5624B227" w14:textId="77777777" w:rsidR="00BD0831" w:rsidRDefault="002B35F4">
      <w:pPr>
        <w:pStyle w:val="PL"/>
      </w:pPr>
      <w:r>
        <w:rPr>
          <w:rFonts w:eastAsia="Courier New"/>
        </w:rPr>
        <w:t xml:space="preserve">          </w:t>
      </w:r>
      <w:proofErr w:type="spellStart"/>
      <w:r>
        <w:t>minItems</w:t>
      </w:r>
      <w:proofErr w:type="spellEnd"/>
      <w:r>
        <w:t>: 1</w:t>
      </w:r>
    </w:p>
    <w:p w14:paraId="58D361DA" w14:textId="77777777" w:rsidR="00BD0831" w:rsidRDefault="002B35F4">
      <w:pPr>
        <w:pStyle w:val="PL"/>
      </w:pPr>
      <w:r>
        <w:rPr>
          <w:rFonts w:eastAsia="Courier New"/>
        </w:rPr>
        <w:t xml:space="preserve">        </w:t>
      </w:r>
      <w:proofErr w:type="spellStart"/>
      <w:r>
        <w:t>anyUeInd</w:t>
      </w:r>
      <w:proofErr w:type="spellEnd"/>
      <w:r>
        <w:t>:</w:t>
      </w:r>
    </w:p>
    <w:p w14:paraId="405DC050" w14:textId="77777777" w:rsidR="00BD0831" w:rsidRDefault="002B35F4">
      <w:pPr>
        <w:pStyle w:val="PL"/>
      </w:pPr>
      <w:r>
        <w:rPr>
          <w:rFonts w:eastAsia="Courier New"/>
        </w:rPr>
        <w:t xml:space="preserve">          </w:t>
      </w:r>
      <w:r>
        <w:t xml:space="preserve">type: </w:t>
      </w:r>
      <w:proofErr w:type="spellStart"/>
      <w:r>
        <w:t>boolean</w:t>
      </w:r>
      <w:proofErr w:type="spellEnd"/>
    </w:p>
    <w:p w14:paraId="67A787EA" w14:textId="77777777" w:rsidR="00BD0831" w:rsidRDefault="002B35F4">
      <w:pPr>
        <w:pStyle w:val="PL"/>
      </w:pPr>
      <w:r>
        <w:rPr>
          <w:rFonts w:eastAsia="Courier New"/>
        </w:rPr>
        <w:t xml:space="preserve">          </w:t>
      </w:r>
      <w:r>
        <w:t>description: &gt;</w:t>
      </w:r>
    </w:p>
    <w:p w14:paraId="21160775" w14:textId="77777777" w:rsidR="00BD0831" w:rsidRDefault="002B35F4">
      <w:pPr>
        <w:pStyle w:val="PL"/>
      </w:pPr>
      <w:r>
        <w:rPr>
          <w:rFonts w:eastAsia="Courier New"/>
        </w:rPr>
        <w:t xml:space="preserve">            </w:t>
      </w:r>
      <w:r>
        <w:t>Identifies whether the AF request applies to any UE. This attribute shall</w:t>
      </w:r>
    </w:p>
    <w:p w14:paraId="6528D91C" w14:textId="77777777" w:rsidR="00BD0831" w:rsidRDefault="002B35F4">
      <w:pPr>
        <w:pStyle w:val="PL"/>
      </w:pPr>
      <w:r>
        <w:rPr>
          <w:rFonts w:eastAsia="Courier New"/>
        </w:rPr>
        <w:t xml:space="preserve">            </w:t>
      </w:r>
      <w:r>
        <w:t>set to "true" if applicable for any UE, otherwise, set to "false".</w:t>
      </w:r>
    </w:p>
    <w:p w14:paraId="6B1DFD8E" w14:textId="77777777" w:rsidR="00BD0831" w:rsidRDefault="002B35F4">
      <w:pPr>
        <w:pStyle w:val="PL"/>
      </w:pPr>
      <w:r>
        <w:rPr>
          <w:rFonts w:eastAsia="Courier New"/>
        </w:rPr>
        <w:t xml:space="preserve">        </w:t>
      </w:r>
      <w:proofErr w:type="spellStart"/>
      <w:r>
        <w:t>subscribedEvents</w:t>
      </w:r>
      <w:proofErr w:type="spellEnd"/>
      <w:r>
        <w:t>:</w:t>
      </w:r>
    </w:p>
    <w:p w14:paraId="7895307C" w14:textId="77777777" w:rsidR="00BD0831" w:rsidRDefault="002B35F4">
      <w:pPr>
        <w:pStyle w:val="PL"/>
      </w:pPr>
      <w:r>
        <w:rPr>
          <w:rFonts w:eastAsia="Courier New"/>
        </w:rPr>
        <w:t xml:space="preserve">          </w:t>
      </w:r>
      <w:r>
        <w:t>type: array</w:t>
      </w:r>
    </w:p>
    <w:p w14:paraId="0E7207A6" w14:textId="77777777" w:rsidR="00BD0831" w:rsidRDefault="002B35F4">
      <w:pPr>
        <w:pStyle w:val="PL"/>
      </w:pPr>
      <w:r>
        <w:rPr>
          <w:rFonts w:eastAsia="Courier New"/>
        </w:rPr>
        <w:t xml:space="preserve">          </w:t>
      </w:r>
      <w:r>
        <w:t>items:</w:t>
      </w:r>
    </w:p>
    <w:p w14:paraId="479C35DC"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4ECB087F" w14:textId="77777777" w:rsidR="00BD0831" w:rsidRDefault="002B35F4">
      <w:pPr>
        <w:pStyle w:val="PL"/>
      </w:pPr>
      <w:r>
        <w:rPr>
          <w:rFonts w:eastAsia="Courier New"/>
        </w:rPr>
        <w:t xml:space="preserve">          </w:t>
      </w:r>
      <w:proofErr w:type="spellStart"/>
      <w:r>
        <w:t>minItems</w:t>
      </w:r>
      <w:proofErr w:type="spellEnd"/>
      <w:r>
        <w:t>: 1</w:t>
      </w:r>
    </w:p>
    <w:p w14:paraId="5E11C63A" w14:textId="77777777" w:rsidR="00BD0831" w:rsidRDefault="002B35F4">
      <w:pPr>
        <w:pStyle w:val="PL"/>
      </w:pPr>
      <w:r>
        <w:rPr>
          <w:rFonts w:eastAsia="Courier New"/>
        </w:rPr>
        <w:t xml:space="preserve">          </w:t>
      </w:r>
      <w:r>
        <w:t>description: Identifies the requirement to be notified of the event(s).</w:t>
      </w:r>
    </w:p>
    <w:p w14:paraId="6AEE93F5" w14:textId="77777777" w:rsidR="00BD0831" w:rsidRDefault="002B35F4">
      <w:pPr>
        <w:pStyle w:val="PL"/>
      </w:pPr>
      <w:r>
        <w:rPr>
          <w:rFonts w:eastAsia="Courier New"/>
        </w:rPr>
        <w:t xml:space="preserve">        </w:t>
      </w:r>
      <w:proofErr w:type="spellStart"/>
      <w:r>
        <w:t>gpsi</w:t>
      </w:r>
      <w:proofErr w:type="spellEnd"/>
      <w:r>
        <w:t>:</w:t>
      </w:r>
    </w:p>
    <w:p w14:paraId="5DAF05A1"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1E77D36C" w14:textId="77777777" w:rsidR="00BD0831" w:rsidRDefault="002B35F4">
      <w:pPr>
        <w:pStyle w:val="PL"/>
      </w:pPr>
      <w:r>
        <w:rPr>
          <w:rFonts w:eastAsia="Courier New"/>
        </w:rPr>
        <w:t xml:space="preserve">        </w:t>
      </w:r>
      <w:r>
        <w:t>ipv4Addr:</w:t>
      </w:r>
    </w:p>
    <w:p w14:paraId="75F69938" w14:textId="77777777" w:rsidR="00BD0831" w:rsidRDefault="002B35F4">
      <w:pPr>
        <w:pStyle w:val="PL"/>
      </w:pPr>
      <w:r>
        <w:rPr>
          <w:rFonts w:eastAsia="Courier New"/>
        </w:rPr>
        <w:t xml:space="preserve">          </w:t>
      </w:r>
      <w:r>
        <w:t>$ref: 'TS29122_CommonData.yaml#/components/schemas/Ipv4Addr'</w:t>
      </w:r>
    </w:p>
    <w:p w14:paraId="1060E206" w14:textId="77777777" w:rsidR="00BD0831" w:rsidRDefault="002B35F4">
      <w:pPr>
        <w:pStyle w:val="PL"/>
      </w:pPr>
      <w:r>
        <w:rPr>
          <w:rFonts w:eastAsia="Courier New"/>
        </w:rPr>
        <w:t xml:space="preserve">        </w:t>
      </w:r>
      <w:proofErr w:type="spellStart"/>
      <w:r>
        <w:t>ipDomain</w:t>
      </w:r>
      <w:proofErr w:type="spellEnd"/>
      <w:r>
        <w:t>:</w:t>
      </w:r>
    </w:p>
    <w:p w14:paraId="6FCBAA36" w14:textId="77777777" w:rsidR="00BD0831" w:rsidRDefault="002B35F4">
      <w:pPr>
        <w:pStyle w:val="PL"/>
      </w:pPr>
      <w:r>
        <w:rPr>
          <w:rFonts w:eastAsia="Courier New"/>
        </w:rPr>
        <w:t xml:space="preserve">          </w:t>
      </w:r>
      <w:r>
        <w:t>type: string</w:t>
      </w:r>
    </w:p>
    <w:p w14:paraId="734DD5FF" w14:textId="77777777" w:rsidR="00BD0831" w:rsidRDefault="002B35F4">
      <w:pPr>
        <w:pStyle w:val="PL"/>
      </w:pPr>
      <w:r>
        <w:rPr>
          <w:rFonts w:eastAsia="Courier New"/>
        </w:rPr>
        <w:t xml:space="preserve">        </w:t>
      </w:r>
      <w:r>
        <w:t>ipv6Addr:</w:t>
      </w:r>
    </w:p>
    <w:p w14:paraId="0C17858F" w14:textId="77777777" w:rsidR="00BD0831" w:rsidRDefault="002B35F4">
      <w:pPr>
        <w:pStyle w:val="PL"/>
      </w:pPr>
      <w:r>
        <w:rPr>
          <w:rFonts w:eastAsia="Courier New"/>
        </w:rPr>
        <w:t xml:space="preserve">          </w:t>
      </w:r>
      <w:r>
        <w:t>$ref: 'TS29122_CommonData.yaml#/components/schemas/Ipv6Addr'</w:t>
      </w:r>
    </w:p>
    <w:p w14:paraId="7D6B8468" w14:textId="77777777" w:rsidR="00BD0831" w:rsidRDefault="002B35F4">
      <w:pPr>
        <w:pStyle w:val="PL"/>
      </w:pPr>
      <w:r>
        <w:rPr>
          <w:rFonts w:eastAsia="Courier New"/>
        </w:rPr>
        <w:t xml:space="preserve">        </w:t>
      </w:r>
      <w:proofErr w:type="spellStart"/>
      <w:r>
        <w:t>macAddr</w:t>
      </w:r>
      <w:proofErr w:type="spellEnd"/>
      <w:r>
        <w:t>:</w:t>
      </w:r>
    </w:p>
    <w:p w14:paraId="20C3723C" w14:textId="77777777" w:rsidR="00BD0831" w:rsidRDefault="002B35F4">
      <w:pPr>
        <w:pStyle w:val="PL"/>
      </w:pPr>
      <w:r>
        <w:rPr>
          <w:rFonts w:eastAsia="Courier New"/>
        </w:rPr>
        <w:t xml:space="preserve">          </w:t>
      </w:r>
      <w:r>
        <w:t>$ref: 'TS29571_CommonData.yaml#/components/schemas/</w:t>
      </w:r>
      <w:r>
        <w:rPr>
          <w:lang w:eastAsia="zh-CN"/>
        </w:rPr>
        <w:t>MacAddr48</w:t>
      </w:r>
      <w:r>
        <w:t>'</w:t>
      </w:r>
    </w:p>
    <w:p w14:paraId="0502235E" w14:textId="77777777" w:rsidR="00BD0831" w:rsidRDefault="002B35F4">
      <w:pPr>
        <w:pStyle w:val="PL"/>
      </w:pPr>
      <w:r>
        <w:rPr>
          <w:rFonts w:eastAsia="Courier New"/>
        </w:rPr>
        <w:t xml:space="preserve">        </w:t>
      </w:r>
      <w:proofErr w:type="spellStart"/>
      <w:r>
        <w:t>dnaiChgType</w:t>
      </w:r>
      <w:proofErr w:type="spellEnd"/>
      <w:r>
        <w:t>:</w:t>
      </w:r>
    </w:p>
    <w:p w14:paraId="3E139023"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0F8D5108" w14:textId="77777777" w:rsidR="00BD0831" w:rsidRDefault="002B35F4">
      <w:pPr>
        <w:pStyle w:val="PL"/>
      </w:pPr>
      <w:r>
        <w:rPr>
          <w:rFonts w:eastAsia="Courier New"/>
        </w:rPr>
        <w:t xml:space="preserve">        </w:t>
      </w:r>
      <w:proofErr w:type="spellStart"/>
      <w:r>
        <w:t>notificationDestination</w:t>
      </w:r>
      <w:proofErr w:type="spellEnd"/>
      <w:r>
        <w:t>:</w:t>
      </w:r>
    </w:p>
    <w:p w14:paraId="3B6A49DE" w14:textId="77777777" w:rsidR="00BD0831" w:rsidRDefault="002B35F4">
      <w:pPr>
        <w:pStyle w:val="PL"/>
      </w:pPr>
      <w:r>
        <w:rPr>
          <w:rFonts w:eastAsia="Courier New"/>
        </w:rPr>
        <w:t xml:space="preserve">          </w:t>
      </w:r>
      <w:r>
        <w:t>$ref: 'TS29122_CommonData.yaml#/components/schemas/Link'</w:t>
      </w:r>
    </w:p>
    <w:p w14:paraId="77A098B2" w14:textId="1573B774" w:rsidR="00BD0831" w:rsidRDefault="00AB4441">
      <w:pPr>
        <w:pStyle w:val="PL"/>
      </w:pPr>
      <w:r>
        <w:t xml:space="preserve">        </w:t>
      </w:r>
      <w:proofErr w:type="spellStart"/>
      <w:r w:rsidR="002B35F4">
        <w:t>requestTestNotification</w:t>
      </w:r>
      <w:proofErr w:type="spellEnd"/>
      <w:r w:rsidR="002B35F4">
        <w:t>:</w:t>
      </w:r>
    </w:p>
    <w:p w14:paraId="670ED6B4" w14:textId="77777777" w:rsidR="00BD0831" w:rsidRDefault="002B35F4">
      <w:pPr>
        <w:pStyle w:val="PL"/>
      </w:pPr>
      <w:r>
        <w:rPr>
          <w:rFonts w:eastAsia="Courier New"/>
        </w:rPr>
        <w:t xml:space="preserve">          </w:t>
      </w:r>
      <w:r>
        <w:t xml:space="preserve">type: </w:t>
      </w:r>
      <w:proofErr w:type="spellStart"/>
      <w:r>
        <w:t>boolean</w:t>
      </w:r>
      <w:proofErr w:type="spellEnd"/>
    </w:p>
    <w:p w14:paraId="3F4FA2EA" w14:textId="77777777" w:rsidR="00BD0831" w:rsidRDefault="002B35F4">
      <w:pPr>
        <w:pStyle w:val="PL"/>
      </w:pPr>
      <w:r>
        <w:rPr>
          <w:rFonts w:eastAsia="Courier New"/>
        </w:rPr>
        <w:t xml:space="preserve">          </w:t>
      </w:r>
      <w:r>
        <w:t>description: &gt;</w:t>
      </w:r>
    </w:p>
    <w:p w14:paraId="6D29B795" w14:textId="77777777" w:rsidR="00BD0831" w:rsidRDefault="002B35F4">
      <w:pPr>
        <w:pStyle w:val="PL"/>
      </w:pPr>
      <w:r>
        <w:rPr>
          <w:rFonts w:eastAsia="Courier New"/>
        </w:rPr>
        <w:t xml:space="preserve">            </w:t>
      </w:r>
      <w:r>
        <w:t>Set to true by the SCS/AS to request the NEF to send a test notification</w:t>
      </w:r>
    </w:p>
    <w:p w14:paraId="7474C164" w14:textId="77777777" w:rsidR="00BD0831" w:rsidRDefault="002B35F4">
      <w:pPr>
        <w:pStyle w:val="PL"/>
      </w:pPr>
      <w:r>
        <w:rPr>
          <w:rFonts w:eastAsia="Courier New"/>
        </w:rPr>
        <w:t xml:space="preserve">            </w:t>
      </w:r>
      <w:r>
        <w:t>as defined in clause 5.2.5.3. Set to false or omitted otherwise.</w:t>
      </w:r>
    </w:p>
    <w:p w14:paraId="3E2C19AE" w14:textId="77777777" w:rsidR="00BD0831" w:rsidRDefault="002B35F4">
      <w:pPr>
        <w:pStyle w:val="PL"/>
      </w:pPr>
      <w:r>
        <w:rPr>
          <w:rFonts w:eastAsia="Courier New"/>
        </w:rPr>
        <w:t xml:space="preserve">        </w:t>
      </w:r>
      <w:proofErr w:type="spellStart"/>
      <w:r>
        <w:t>websockNotifConfig</w:t>
      </w:r>
      <w:proofErr w:type="spellEnd"/>
      <w:r>
        <w:t>:</w:t>
      </w:r>
    </w:p>
    <w:p w14:paraId="3CE207E5" w14:textId="77777777" w:rsidR="00BD0831" w:rsidRDefault="002B35F4">
      <w:pPr>
        <w:pStyle w:val="PL"/>
      </w:pPr>
      <w:r>
        <w:rPr>
          <w:rFonts w:eastAsia="Courier New"/>
        </w:rPr>
        <w:t xml:space="preserve">          </w:t>
      </w:r>
      <w:r>
        <w:t>$ref: 'TS29122_CommonData.yaml#/components/schemas/</w:t>
      </w:r>
      <w:proofErr w:type="spellStart"/>
      <w:r>
        <w:t>WebsockNotifConfig</w:t>
      </w:r>
      <w:proofErr w:type="spellEnd"/>
      <w:r>
        <w:t>'</w:t>
      </w:r>
    </w:p>
    <w:p w14:paraId="4655B44F" w14:textId="77777777" w:rsidR="00BD0831" w:rsidRDefault="002B35F4">
      <w:pPr>
        <w:pStyle w:val="PL"/>
      </w:pPr>
      <w:r>
        <w:rPr>
          <w:rFonts w:eastAsia="Courier New"/>
        </w:rPr>
        <w:t xml:space="preserve">        </w:t>
      </w:r>
      <w:r>
        <w:t>self:</w:t>
      </w:r>
    </w:p>
    <w:p w14:paraId="60F3058D" w14:textId="77777777" w:rsidR="00BD0831" w:rsidRDefault="002B35F4">
      <w:pPr>
        <w:pStyle w:val="PL"/>
      </w:pPr>
      <w:r>
        <w:rPr>
          <w:rFonts w:eastAsia="Courier New"/>
        </w:rPr>
        <w:t xml:space="preserve">          </w:t>
      </w:r>
      <w:r>
        <w:t>$ref: 'TS29122_CommonData.yaml#/components/schemas/Link'</w:t>
      </w:r>
    </w:p>
    <w:p w14:paraId="25F96122" w14:textId="77777777" w:rsidR="003A0EFD" w:rsidRDefault="003A0EFD" w:rsidP="003A0EFD">
      <w:pPr>
        <w:pStyle w:val="PL"/>
        <w:rPr>
          <w:ins w:id="362" w:author="Anusuya B" w:date="2024-05-30T18:05:00Z"/>
        </w:rPr>
      </w:pPr>
      <w:ins w:id="363" w:author="Anusuya B" w:date="2024-05-30T18:05:00Z">
        <w:r>
          <w:t xml:space="preserve">        </w:t>
        </w:r>
        <w:proofErr w:type="spellStart"/>
        <w:r>
          <w:t>trafficDataSets</w:t>
        </w:r>
        <w:proofErr w:type="spellEnd"/>
        <w:r>
          <w:t>:</w:t>
        </w:r>
      </w:ins>
    </w:p>
    <w:p w14:paraId="6B102094" w14:textId="77777777" w:rsidR="003A0EFD" w:rsidRDefault="003A0EFD" w:rsidP="003A0EFD">
      <w:pPr>
        <w:pStyle w:val="PL"/>
        <w:rPr>
          <w:ins w:id="364" w:author="Anusuya B" w:date="2024-05-30T18:05:00Z"/>
        </w:rPr>
      </w:pPr>
      <w:ins w:id="365" w:author="Anusuya B" w:date="2024-05-30T18:05:00Z">
        <w:r>
          <w:t xml:space="preserve">          type: object</w:t>
        </w:r>
      </w:ins>
    </w:p>
    <w:p w14:paraId="64BEB5B0" w14:textId="77777777" w:rsidR="003A0EFD" w:rsidRDefault="003A0EFD" w:rsidP="003A0EFD">
      <w:pPr>
        <w:pStyle w:val="PL"/>
        <w:rPr>
          <w:ins w:id="366" w:author="Anusuya B" w:date="2024-05-30T18:05:00Z"/>
        </w:rPr>
      </w:pPr>
      <w:ins w:id="367" w:author="Anusuya B" w:date="2024-05-30T18:05:00Z">
        <w:r>
          <w:t xml:space="preserve">          </w:t>
        </w:r>
        <w:proofErr w:type="spellStart"/>
        <w:r>
          <w:t>additionalProperties</w:t>
        </w:r>
        <w:proofErr w:type="spellEnd"/>
        <w:r>
          <w:t>:</w:t>
        </w:r>
      </w:ins>
    </w:p>
    <w:p w14:paraId="034D1EBF" w14:textId="77777777" w:rsidR="003A0EFD" w:rsidRDefault="003A0EFD" w:rsidP="003A0EFD">
      <w:pPr>
        <w:pStyle w:val="PL"/>
        <w:rPr>
          <w:ins w:id="368" w:author="Anusuya B" w:date="2024-05-30T18:05:00Z"/>
        </w:rPr>
      </w:pPr>
      <w:ins w:id="369" w:author="Anusuya B" w:date="2024-05-30T18:05:00Z">
        <w:r>
          <w:rPr>
            <w:rFonts w:eastAsia="Courier New"/>
          </w:rPr>
          <w:t xml:space="preserve">            </w:t>
        </w:r>
        <w:r>
          <w:t>$ref: '#/components/schemas/</w:t>
        </w:r>
        <w:proofErr w:type="spellStart"/>
        <w:r>
          <w:t>trafficDataSet</w:t>
        </w:r>
        <w:proofErr w:type="spellEnd"/>
        <w:r>
          <w:t>'</w:t>
        </w:r>
      </w:ins>
    </w:p>
    <w:p w14:paraId="40A137E4" w14:textId="77777777" w:rsidR="003A0EFD" w:rsidRDefault="003A0EFD" w:rsidP="003A0EFD">
      <w:pPr>
        <w:pStyle w:val="PL"/>
        <w:rPr>
          <w:ins w:id="370" w:author="Anusuya B" w:date="2024-05-30T18:05:00Z"/>
        </w:rPr>
      </w:pPr>
      <w:ins w:id="371" w:author="Anusuya B" w:date="2024-05-30T18:05:00Z">
        <w:r>
          <w:t xml:space="preserve">          </w:t>
        </w:r>
        <w:proofErr w:type="spellStart"/>
        <w:r>
          <w:t>minProperties</w:t>
        </w:r>
        <w:proofErr w:type="spellEnd"/>
        <w:r>
          <w:t>: 2</w:t>
        </w:r>
      </w:ins>
    </w:p>
    <w:p w14:paraId="03E9E9A5" w14:textId="77777777" w:rsidR="003A0EFD" w:rsidRDefault="003A0EFD" w:rsidP="003A0EFD">
      <w:pPr>
        <w:pStyle w:val="PL"/>
        <w:rPr>
          <w:ins w:id="372" w:author="Anusuya B" w:date="2024-05-30T18:05:00Z"/>
        </w:rPr>
      </w:pPr>
      <w:ins w:id="373" w:author="Anusuya B" w:date="2024-05-30T18:05:00Z">
        <w:r>
          <w:t xml:space="preserve">          description: &gt;</w:t>
        </w:r>
      </w:ins>
    </w:p>
    <w:p w14:paraId="3FB511D1" w14:textId="77777777" w:rsidR="003A0EFD" w:rsidRDefault="003A0EFD" w:rsidP="003A0EFD">
      <w:pPr>
        <w:pStyle w:val="PL"/>
        <w:rPr>
          <w:ins w:id="374" w:author="Anusuya B" w:date="2024-05-30T18:05:00Z"/>
        </w:rPr>
      </w:pPr>
      <w:ins w:id="375" w:author="Anusuya B" w:date="2024-05-30T18:05:00Z">
        <w:r>
          <w:rPr>
            <w:rFonts w:eastAsia="Courier New"/>
          </w:rPr>
          <w:t xml:space="preserve">            </w:t>
        </w:r>
        <w:r w:rsidRPr="00DF15CE">
          <w:rPr>
            <w:rPrChange w:id="376" w:author="Anusuya B" w:date="2024-05-30T11:14:00Z">
              <w:rPr>
                <w:rStyle w:val="ui-provider"/>
              </w:rPr>
            </w:rPrChange>
          </w:rPr>
          <w:t>Contains multiple sets of traffic filters with the corresponding N6 traffic routing</w:t>
        </w:r>
      </w:ins>
    </w:p>
    <w:p w14:paraId="20796594" w14:textId="77777777" w:rsidR="003A0EFD" w:rsidRDefault="003A0EFD" w:rsidP="003A0EFD">
      <w:pPr>
        <w:pStyle w:val="PL"/>
        <w:rPr>
          <w:ins w:id="377" w:author="Anusuya B" w:date="2024-05-30T18:05:00Z"/>
        </w:rPr>
      </w:pPr>
      <w:ins w:id="378" w:author="Anusuya B" w:date="2024-05-30T18:05:00Z">
        <w:r>
          <w:rPr>
            <w:rFonts w:eastAsia="Courier New"/>
          </w:rPr>
          <w:lastRenderedPageBreak/>
          <w:t xml:space="preserve">            </w:t>
        </w:r>
        <w:r w:rsidRPr="00DF15CE">
          <w:rPr>
            <w:rPrChange w:id="379" w:author="Anusuya B" w:date="2024-05-30T11:14:00Z">
              <w:rPr>
                <w:rStyle w:val="ui-provider"/>
              </w:rPr>
            </w:rPrChange>
          </w:rPr>
          <w:t>requirements.</w:t>
        </w:r>
        <w:r w:rsidRPr="00DF15CE">
          <w:t xml:space="preserve"> </w:t>
        </w:r>
        <w:r w:rsidRPr="00DF15CE">
          <w:rPr>
            <w:rPrChange w:id="380" w:author="Anusuya B" w:date="2024-05-30T11:14:00Z">
              <w:rPr>
                <w:rStyle w:val="ui-provider"/>
              </w:rPr>
            </w:rPrChange>
          </w:rPr>
          <w:t>The key of the map shall be the value of the setId attribute of the</w:t>
        </w:r>
      </w:ins>
    </w:p>
    <w:p w14:paraId="6C3AB2C2" w14:textId="77777777" w:rsidR="003A0EFD" w:rsidRDefault="003A0EFD" w:rsidP="003A0EFD">
      <w:pPr>
        <w:pStyle w:val="PL"/>
        <w:rPr>
          <w:ins w:id="381" w:author="Anusuya B" w:date="2024-05-30T18:05:00Z"/>
        </w:rPr>
      </w:pPr>
      <w:ins w:id="382" w:author="Anusuya B" w:date="2024-05-30T18:05:00Z">
        <w:r>
          <w:rPr>
            <w:rFonts w:eastAsia="Courier New"/>
          </w:rPr>
          <w:t xml:space="preserve">            </w:t>
        </w:r>
        <w:r w:rsidRPr="00DF15CE">
          <w:rPr>
            <w:rPrChange w:id="383" w:author="Anusuya B" w:date="2024-05-30T11:14:00Z">
              <w:rPr>
                <w:rStyle w:val="ui-provider"/>
              </w:rPr>
            </w:rPrChange>
          </w:rPr>
          <w:t>TrafficDataSet data structure.</w:t>
        </w:r>
      </w:ins>
    </w:p>
    <w:p w14:paraId="54F1E7D9" w14:textId="77777777" w:rsidR="00BD0831" w:rsidRDefault="002B35F4">
      <w:pPr>
        <w:pStyle w:val="PL"/>
      </w:pPr>
      <w:r>
        <w:rPr>
          <w:rFonts w:eastAsia="Courier New"/>
        </w:rPr>
        <w:t xml:space="preserve">        </w:t>
      </w:r>
      <w:proofErr w:type="spellStart"/>
      <w:r>
        <w:t>trafficFilters</w:t>
      </w:r>
      <w:proofErr w:type="spellEnd"/>
      <w:r>
        <w:t>:</w:t>
      </w:r>
    </w:p>
    <w:p w14:paraId="5F586458" w14:textId="77777777" w:rsidR="00BD0831" w:rsidRDefault="002B35F4">
      <w:pPr>
        <w:pStyle w:val="PL"/>
      </w:pPr>
      <w:r>
        <w:rPr>
          <w:rFonts w:eastAsia="Courier New"/>
        </w:rPr>
        <w:t xml:space="preserve">          </w:t>
      </w:r>
      <w:r>
        <w:t>type: array</w:t>
      </w:r>
    </w:p>
    <w:p w14:paraId="5D0E6F1D" w14:textId="77777777" w:rsidR="00BD0831" w:rsidRDefault="002B35F4">
      <w:pPr>
        <w:pStyle w:val="PL"/>
      </w:pPr>
      <w:r>
        <w:rPr>
          <w:rFonts w:eastAsia="Courier New"/>
        </w:rPr>
        <w:t xml:space="preserve">          </w:t>
      </w:r>
      <w:r>
        <w:t>items:</w:t>
      </w:r>
    </w:p>
    <w:p w14:paraId="0DC9A200"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0B589426" w14:textId="77777777" w:rsidR="00BD0831" w:rsidRDefault="002B35F4">
      <w:pPr>
        <w:pStyle w:val="PL"/>
      </w:pPr>
      <w:r>
        <w:rPr>
          <w:rFonts w:eastAsia="Courier New"/>
        </w:rPr>
        <w:t xml:space="preserve">          </w:t>
      </w:r>
      <w:proofErr w:type="spellStart"/>
      <w:r>
        <w:t>minItems</w:t>
      </w:r>
      <w:proofErr w:type="spellEnd"/>
      <w:r>
        <w:t>: 1</w:t>
      </w:r>
    </w:p>
    <w:p w14:paraId="6038277B" w14:textId="77777777" w:rsidR="00BD0831" w:rsidRDefault="002B35F4">
      <w:pPr>
        <w:pStyle w:val="PL"/>
      </w:pPr>
      <w:r>
        <w:rPr>
          <w:rFonts w:eastAsia="Courier New"/>
        </w:rPr>
        <w:t xml:space="preserve">          </w:t>
      </w:r>
      <w:r>
        <w:t>description: Identifies IP packet filters.</w:t>
      </w:r>
    </w:p>
    <w:p w14:paraId="654F83EE" w14:textId="77777777" w:rsidR="00BD0831" w:rsidRDefault="002B35F4">
      <w:pPr>
        <w:pStyle w:val="PL"/>
      </w:pPr>
      <w:r>
        <w:rPr>
          <w:rFonts w:eastAsia="Courier New"/>
        </w:rPr>
        <w:t xml:space="preserve">        </w:t>
      </w:r>
      <w:proofErr w:type="spellStart"/>
      <w:r>
        <w:t>ethTrafficFilters</w:t>
      </w:r>
      <w:proofErr w:type="spellEnd"/>
      <w:r>
        <w:t>:</w:t>
      </w:r>
    </w:p>
    <w:p w14:paraId="36853108" w14:textId="77777777" w:rsidR="00BD0831" w:rsidRDefault="002B35F4">
      <w:pPr>
        <w:pStyle w:val="PL"/>
      </w:pPr>
      <w:r>
        <w:rPr>
          <w:rFonts w:eastAsia="Courier New"/>
        </w:rPr>
        <w:t xml:space="preserve">          </w:t>
      </w:r>
      <w:r>
        <w:t>type: array</w:t>
      </w:r>
    </w:p>
    <w:p w14:paraId="2EB6C524" w14:textId="77777777" w:rsidR="00BD0831" w:rsidRDefault="002B35F4">
      <w:pPr>
        <w:pStyle w:val="PL"/>
      </w:pPr>
      <w:r>
        <w:rPr>
          <w:rFonts w:eastAsia="Courier New"/>
        </w:rPr>
        <w:t xml:space="preserve">          </w:t>
      </w:r>
      <w:r>
        <w:t>items:</w:t>
      </w:r>
    </w:p>
    <w:p w14:paraId="34B5C9A0"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w:t>
      </w:r>
      <w:proofErr w:type="spellStart"/>
      <w:r>
        <w:rPr>
          <w:rFonts w:cs="Courier New"/>
          <w:szCs w:val="16"/>
          <w:lang w:val="en-US"/>
        </w:rPr>
        <w:t>EthFlowDescription</w:t>
      </w:r>
      <w:proofErr w:type="spellEnd"/>
      <w:r>
        <w:rPr>
          <w:rFonts w:cs="Courier New"/>
          <w:szCs w:val="16"/>
          <w:lang w:val="en-US"/>
        </w:rPr>
        <w:t>'</w:t>
      </w:r>
    </w:p>
    <w:p w14:paraId="3D04C6E8" w14:textId="77777777" w:rsidR="00BD0831" w:rsidRDefault="002B35F4">
      <w:pPr>
        <w:pStyle w:val="PL"/>
      </w:pPr>
      <w:r>
        <w:rPr>
          <w:rFonts w:eastAsia="Courier New"/>
        </w:rPr>
        <w:t xml:space="preserve">          </w:t>
      </w:r>
      <w:proofErr w:type="spellStart"/>
      <w:r>
        <w:t>minItems</w:t>
      </w:r>
      <w:proofErr w:type="spellEnd"/>
      <w:r>
        <w:t>: 1</w:t>
      </w:r>
    </w:p>
    <w:p w14:paraId="7B4F8C91" w14:textId="77777777" w:rsidR="00BD0831" w:rsidRDefault="002B35F4">
      <w:pPr>
        <w:pStyle w:val="PL"/>
      </w:pPr>
      <w:r>
        <w:rPr>
          <w:rFonts w:eastAsia="Courier New"/>
        </w:rPr>
        <w:t xml:space="preserve">          </w:t>
      </w:r>
      <w:r>
        <w:t>description: Identifies Ethernet packet filters.</w:t>
      </w:r>
    </w:p>
    <w:p w14:paraId="35D09229" w14:textId="77777777" w:rsidR="00BD0831" w:rsidRDefault="002B35F4">
      <w:pPr>
        <w:pStyle w:val="PL"/>
      </w:pPr>
      <w:r>
        <w:rPr>
          <w:rFonts w:eastAsia="Courier New"/>
        </w:rPr>
        <w:t xml:space="preserve">        </w:t>
      </w:r>
      <w:proofErr w:type="spellStart"/>
      <w:r>
        <w:t>trafficRoutes</w:t>
      </w:r>
      <w:proofErr w:type="spellEnd"/>
      <w:r>
        <w:t>:</w:t>
      </w:r>
    </w:p>
    <w:p w14:paraId="1D83EF8F" w14:textId="77777777" w:rsidR="00BD0831" w:rsidRDefault="002B35F4">
      <w:pPr>
        <w:pStyle w:val="PL"/>
      </w:pPr>
      <w:r>
        <w:rPr>
          <w:rFonts w:eastAsia="Courier New"/>
        </w:rPr>
        <w:t xml:space="preserve">          </w:t>
      </w:r>
      <w:r>
        <w:t>type: array</w:t>
      </w:r>
    </w:p>
    <w:p w14:paraId="698A116C" w14:textId="77777777" w:rsidR="00BD0831" w:rsidRDefault="002B35F4">
      <w:pPr>
        <w:pStyle w:val="PL"/>
      </w:pPr>
      <w:r>
        <w:rPr>
          <w:rFonts w:eastAsia="Courier New"/>
        </w:rPr>
        <w:t xml:space="preserve">          </w:t>
      </w:r>
      <w:r>
        <w:t>items:</w:t>
      </w:r>
    </w:p>
    <w:p w14:paraId="70CB39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F5F0325" w14:textId="77777777" w:rsidR="00BD0831" w:rsidRDefault="002B35F4">
      <w:pPr>
        <w:pStyle w:val="PL"/>
      </w:pPr>
      <w:r>
        <w:rPr>
          <w:rFonts w:eastAsia="Courier New"/>
        </w:rPr>
        <w:t xml:space="preserve">          </w:t>
      </w:r>
      <w:proofErr w:type="spellStart"/>
      <w:r>
        <w:t>minItems</w:t>
      </w:r>
      <w:proofErr w:type="spellEnd"/>
      <w:r>
        <w:t>: 1</w:t>
      </w:r>
    </w:p>
    <w:p w14:paraId="3B086833" w14:textId="77777777" w:rsidR="00BD0831" w:rsidRDefault="002B35F4">
      <w:pPr>
        <w:pStyle w:val="PL"/>
      </w:pPr>
      <w:r>
        <w:rPr>
          <w:rFonts w:eastAsia="Courier New"/>
        </w:rPr>
        <w:t xml:space="preserve">          </w:t>
      </w:r>
      <w:r>
        <w:t>description: Identifies the N6 traffic routing requirement.</w:t>
      </w:r>
    </w:p>
    <w:p w14:paraId="4C924A7D" w14:textId="77777777" w:rsidR="00BD0831" w:rsidRDefault="002B35F4">
      <w:pPr>
        <w:pStyle w:val="PL"/>
      </w:pPr>
      <w:r>
        <w:tab/>
      </w:r>
      <w:r>
        <w:tab/>
      </w:r>
      <w:proofErr w:type="spellStart"/>
      <w:r>
        <w:t>sfcIdDl</w:t>
      </w:r>
      <w:proofErr w:type="spellEnd"/>
      <w:r>
        <w:t>:</w:t>
      </w:r>
    </w:p>
    <w:p w14:paraId="23406EB6" w14:textId="77777777" w:rsidR="00BD0831" w:rsidRDefault="002B35F4">
      <w:pPr>
        <w:pStyle w:val="PL"/>
      </w:pPr>
      <w:r>
        <w:rPr>
          <w:rFonts w:eastAsia="Courier New"/>
        </w:rPr>
        <w:t xml:space="preserve">          </w:t>
      </w:r>
      <w:r>
        <w:t>type: string</w:t>
      </w:r>
    </w:p>
    <w:p w14:paraId="79E3F2A9" w14:textId="77777777" w:rsidR="00BD0831" w:rsidRDefault="002B35F4">
      <w:pPr>
        <w:pStyle w:val="PL"/>
      </w:pPr>
      <w:r>
        <w:rPr>
          <w:rFonts w:eastAsia="Courier New"/>
        </w:rPr>
        <w:t xml:space="preserve">          </w:t>
      </w:r>
      <w:r>
        <w:t>description: &gt;</w:t>
      </w:r>
    </w:p>
    <w:p w14:paraId="38E14697" w14:textId="77777777" w:rsidR="00BD0831" w:rsidRDefault="002B35F4">
      <w:pPr>
        <w:pStyle w:val="PL"/>
      </w:pPr>
      <w:r>
        <w:rPr>
          <w:rFonts w:eastAsia="Courier New"/>
        </w:rPr>
        <w:t xml:space="preserve">            </w:t>
      </w:r>
      <w:r>
        <w:t>Reference to a pre-configured steering of user traffic to service function chain in</w:t>
      </w:r>
    </w:p>
    <w:p w14:paraId="355DD8D0" w14:textId="77777777" w:rsidR="00BD0831" w:rsidRDefault="002B35F4">
      <w:pPr>
        <w:pStyle w:val="PL"/>
      </w:pPr>
      <w:r>
        <w:rPr>
          <w:rFonts w:eastAsia="Courier New"/>
        </w:rPr>
        <w:t xml:space="preserve">            </w:t>
      </w:r>
      <w:r>
        <w:t>downlink.</w:t>
      </w:r>
    </w:p>
    <w:p w14:paraId="6C5361C0" w14:textId="77777777" w:rsidR="00BD0831" w:rsidRDefault="002B35F4">
      <w:pPr>
        <w:pStyle w:val="PL"/>
      </w:pPr>
      <w:r>
        <w:rPr>
          <w:rFonts w:eastAsia="Courier New"/>
        </w:rPr>
        <w:t xml:space="preserve">        </w:t>
      </w:r>
      <w:proofErr w:type="spellStart"/>
      <w:r>
        <w:t>sfcIdUl</w:t>
      </w:r>
      <w:proofErr w:type="spellEnd"/>
      <w:r>
        <w:t>:</w:t>
      </w:r>
    </w:p>
    <w:p w14:paraId="55D9F9CF" w14:textId="77777777" w:rsidR="00BD0831" w:rsidRDefault="002B35F4">
      <w:pPr>
        <w:pStyle w:val="PL"/>
      </w:pPr>
      <w:r>
        <w:rPr>
          <w:rFonts w:eastAsia="Courier New"/>
        </w:rPr>
        <w:t xml:space="preserve">          </w:t>
      </w:r>
      <w:r>
        <w:t>type: string</w:t>
      </w:r>
    </w:p>
    <w:p w14:paraId="26516C2B" w14:textId="77777777" w:rsidR="00BD0831" w:rsidRDefault="002B35F4">
      <w:pPr>
        <w:pStyle w:val="PL"/>
      </w:pPr>
      <w:r>
        <w:rPr>
          <w:rFonts w:eastAsia="Courier New"/>
        </w:rPr>
        <w:t xml:space="preserve">          </w:t>
      </w:r>
      <w:r>
        <w:t>description: &gt;</w:t>
      </w:r>
    </w:p>
    <w:p w14:paraId="1CAF6BAA" w14:textId="77777777" w:rsidR="00BD0831" w:rsidRDefault="002B35F4">
      <w:pPr>
        <w:pStyle w:val="PL"/>
      </w:pPr>
      <w:r>
        <w:rPr>
          <w:rFonts w:eastAsia="Courier New"/>
        </w:rPr>
        <w:t xml:space="preserve">            </w:t>
      </w:r>
      <w:r>
        <w:t>Reference to a pre-configured steering of user traffic to service function chain in</w:t>
      </w:r>
    </w:p>
    <w:p w14:paraId="10C21B86" w14:textId="77777777" w:rsidR="00BD0831" w:rsidRDefault="002B35F4">
      <w:pPr>
        <w:pStyle w:val="PL"/>
      </w:pPr>
      <w:r>
        <w:rPr>
          <w:rFonts w:eastAsia="Courier New"/>
        </w:rPr>
        <w:t xml:space="preserve">            </w:t>
      </w:r>
      <w:r>
        <w:t>uplink.</w:t>
      </w:r>
    </w:p>
    <w:p w14:paraId="01A69117" w14:textId="77777777" w:rsidR="00BD0831" w:rsidRDefault="002B35F4">
      <w:pPr>
        <w:pStyle w:val="PL"/>
      </w:pPr>
      <w:r>
        <w:rPr>
          <w:rFonts w:eastAsia="Courier New"/>
        </w:rPr>
        <w:t xml:space="preserve">        </w:t>
      </w:r>
      <w:r>
        <w:t>metadata:</w:t>
      </w:r>
    </w:p>
    <w:p w14:paraId="6E18D5AD" w14:textId="77777777" w:rsidR="00BD0831" w:rsidRDefault="002B35F4">
      <w:pPr>
        <w:pStyle w:val="PL"/>
      </w:pPr>
      <w:r>
        <w:rPr>
          <w:rFonts w:eastAsia="Courier New"/>
        </w:rPr>
        <w:t xml:space="preserve">          </w:t>
      </w:r>
      <w:r>
        <w:t>$ref: 'TS29571_CommonData.yaml#/components/schemas/Metadata'</w:t>
      </w:r>
    </w:p>
    <w:p w14:paraId="49CA4223" w14:textId="77777777" w:rsidR="00BD0831" w:rsidRDefault="002B35F4">
      <w:pPr>
        <w:pStyle w:val="PL"/>
      </w:pPr>
      <w:r>
        <w:rPr>
          <w:rFonts w:eastAsia="Courier New"/>
        </w:rPr>
        <w:t xml:space="preserve">        </w:t>
      </w:r>
      <w:proofErr w:type="spellStart"/>
      <w:r>
        <w:t>tfcCorrInd</w:t>
      </w:r>
      <w:proofErr w:type="spellEnd"/>
      <w:r>
        <w:t>:</w:t>
      </w:r>
    </w:p>
    <w:p w14:paraId="6F581A7E" w14:textId="77777777" w:rsidR="00BD0831" w:rsidRDefault="002B35F4">
      <w:pPr>
        <w:pStyle w:val="PL"/>
      </w:pPr>
      <w:r>
        <w:rPr>
          <w:rFonts w:eastAsia="Courier New"/>
        </w:rPr>
        <w:t xml:space="preserve">          </w:t>
      </w:r>
      <w:r>
        <w:t xml:space="preserve">type: </w:t>
      </w:r>
      <w:proofErr w:type="spellStart"/>
      <w:r>
        <w:t>boolean</w:t>
      </w:r>
      <w:proofErr w:type="spellEnd"/>
    </w:p>
    <w:p w14:paraId="21FD558D" w14:textId="77777777" w:rsidR="00BD0831" w:rsidRDefault="002B35F4">
      <w:pPr>
        <w:pStyle w:val="PL"/>
      </w:pPr>
      <w:r>
        <w:rPr>
          <w:rFonts w:eastAsia="Courier New"/>
        </w:rPr>
        <w:t xml:space="preserve">        </w:t>
      </w:r>
      <w:proofErr w:type="spellStart"/>
      <w:r>
        <w:t>tempValidities</w:t>
      </w:r>
      <w:proofErr w:type="spellEnd"/>
      <w:r>
        <w:t>:</w:t>
      </w:r>
    </w:p>
    <w:p w14:paraId="0EC7CCC8" w14:textId="77777777" w:rsidR="00BD0831" w:rsidRDefault="002B35F4">
      <w:pPr>
        <w:pStyle w:val="PL"/>
      </w:pPr>
      <w:r>
        <w:rPr>
          <w:rFonts w:eastAsia="Courier New"/>
        </w:rPr>
        <w:t xml:space="preserve">          </w:t>
      </w:r>
      <w:r>
        <w:t>type: array</w:t>
      </w:r>
    </w:p>
    <w:p w14:paraId="2207BDDE" w14:textId="77777777" w:rsidR="00BD0831" w:rsidRDefault="002B35F4">
      <w:pPr>
        <w:pStyle w:val="PL"/>
      </w:pPr>
      <w:r>
        <w:rPr>
          <w:rFonts w:eastAsia="Courier New"/>
        </w:rPr>
        <w:t xml:space="preserve">          </w:t>
      </w:r>
      <w:r>
        <w:t>items:</w:t>
      </w:r>
    </w:p>
    <w:p w14:paraId="1E0BC3BE"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4611E8C" w14:textId="77777777" w:rsidR="00BD0831" w:rsidRDefault="002B35F4">
      <w:pPr>
        <w:pStyle w:val="PL"/>
      </w:pPr>
      <w:r>
        <w:rPr>
          <w:rFonts w:eastAsia="Courier New"/>
        </w:rPr>
        <w:t xml:space="preserve">        </w:t>
      </w:r>
      <w:proofErr w:type="spellStart"/>
      <w:r>
        <w:t>validGeoZoneIds</w:t>
      </w:r>
      <w:proofErr w:type="spellEnd"/>
      <w:r>
        <w:t>:</w:t>
      </w:r>
    </w:p>
    <w:p w14:paraId="5CDDC87C" w14:textId="77777777" w:rsidR="00BD0831" w:rsidRDefault="002B35F4">
      <w:pPr>
        <w:pStyle w:val="PL"/>
      </w:pPr>
      <w:r>
        <w:rPr>
          <w:rFonts w:eastAsia="Courier New"/>
        </w:rPr>
        <w:t xml:space="preserve">          </w:t>
      </w:r>
      <w:r>
        <w:t>type: array</w:t>
      </w:r>
    </w:p>
    <w:p w14:paraId="43611EE7" w14:textId="77777777" w:rsidR="00BD0831" w:rsidRDefault="002B35F4">
      <w:pPr>
        <w:pStyle w:val="PL"/>
      </w:pPr>
      <w:r>
        <w:rPr>
          <w:rFonts w:eastAsia="Courier New"/>
        </w:rPr>
        <w:t xml:space="preserve">          </w:t>
      </w:r>
      <w:r>
        <w:t>items:</w:t>
      </w:r>
    </w:p>
    <w:p w14:paraId="7FEB664C" w14:textId="77777777" w:rsidR="00BD0831" w:rsidRDefault="002B35F4">
      <w:pPr>
        <w:pStyle w:val="PL"/>
      </w:pPr>
      <w:r>
        <w:rPr>
          <w:rFonts w:eastAsia="Courier New"/>
        </w:rPr>
        <w:t xml:space="preserve">            </w:t>
      </w:r>
      <w:r>
        <w:t>type: string</w:t>
      </w:r>
    </w:p>
    <w:p w14:paraId="04C05E69" w14:textId="77777777" w:rsidR="00BD0831" w:rsidRDefault="002B35F4">
      <w:pPr>
        <w:pStyle w:val="PL"/>
      </w:pPr>
      <w:r>
        <w:rPr>
          <w:rFonts w:eastAsia="Courier New"/>
        </w:rPr>
        <w:t xml:space="preserve">          </w:t>
      </w:r>
      <w:proofErr w:type="spellStart"/>
      <w:r>
        <w:t>minItems</w:t>
      </w:r>
      <w:proofErr w:type="spellEnd"/>
      <w:r>
        <w:t>: 1</w:t>
      </w:r>
    </w:p>
    <w:p w14:paraId="62F28BBA" w14:textId="77777777" w:rsidR="00BD0831" w:rsidRDefault="002B35F4">
      <w:pPr>
        <w:pStyle w:val="PL"/>
      </w:pPr>
      <w:r>
        <w:rPr>
          <w:rFonts w:eastAsia="Courier New"/>
        </w:rPr>
        <w:t xml:space="preserve">          </w:t>
      </w:r>
      <w:r>
        <w:t>description: &gt;</w:t>
      </w:r>
    </w:p>
    <w:p w14:paraId="0DE75782"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7F14D025"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5C8204F0" w14:textId="77777777" w:rsidR="00BD0831" w:rsidRDefault="002B35F4">
      <w:pPr>
        <w:pStyle w:val="PL"/>
      </w:pPr>
      <w:r>
        <w:rPr>
          <w:rFonts w:eastAsia="Courier New"/>
        </w:rPr>
        <w:t xml:space="preserve">          </w:t>
      </w:r>
      <w:r>
        <w:t>deprecated: true</w:t>
      </w:r>
    </w:p>
    <w:p w14:paraId="030461CE"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A28BD8D" w14:textId="77777777" w:rsidR="00BD0831" w:rsidRDefault="002B35F4">
      <w:pPr>
        <w:pStyle w:val="PL"/>
      </w:pPr>
      <w:r>
        <w:rPr>
          <w:rFonts w:eastAsia="Courier New"/>
        </w:rPr>
        <w:t xml:space="preserve">          </w:t>
      </w:r>
      <w:r>
        <w:t>type: array</w:t>
      </w:r>
    </w:p>
    <w:p w14:paraId="67FCC063" w14:textId="77777777" w:rsidR="00BD0831" w:rsidRDefault="002B35F4">
      <w:pPr>
        <w:pStyle w:val="PL"/>
      </w:pPr>
      <w:r>
        <w:rPr>
          <w:rFonts w:eastAsia="Courier New"/>
        </w:rPr>
        <w:t xml:space="preserve">          </w:t>
      </w:r>
      <w:r>
        <w:t>items:</w:t>
      </w:r>
    </w:p>
    <w:p w14:paraId="666D719A"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0FAC0068" w14:textId="77777777" w:rsidR="00BD0831" w:rsidRDefault="002B35F4">
      <w:pPr>
        <w:pStyle w:val="PL"/>
      </w:pPr>
      <w:r>
        <w:rPr>
          <w:rFonts w:eastAsia="Courier New"/>
        </w:rPr>
        <w:t xml:space="preserve">          </w:t>
      </w:r>
      <w:proofErr w:type="spellStart"/>
      <w:r>
        <w:t>minItems</w:t>
      </w:r>
      <w:proofErr w:type="spellEnd"/>
      <w:r>
        <w:t>: 1</w:t>
      </w:r>
    </w:p>
    <w:p w14:paraId="549858FE"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739ADF7D" w14:textId="77777777" w:rsidR="00BD0831" w:rsidRDefault="002B35F4">
      <w:pPr>
        <w:pStyle w:val="PL"/>
      </w:pPr>
      <w:r>
        <w:rPr>
          <w:rFonts w:eastAsia="Courier New"/>
        </w:rPr>
        <w:t xml:space="preserve">        </w:t>
      </w:r>
      <w:proofErr w:type="spellStart"/>
      <w:r>
        <w:t>afAckInd</w:t>
      </w:r>
      <w:proofErr w:type="spellEnd"/>
      <w:r>
        <w:t>:</w:t>
      </w:r>
    </w:p>
    <w:p w14:paraId="177CA8BC" w14:textId="77777777" w:rsidR="00BD0831" w:rsidRDefault="002B35F4">
      <w:pPr>
        <w:pStyle w:val="PL"/>
      </w:pPr>
      <w:r>
        <w:rPr>
          <w:rFonts w:eastAsia="Courier New"/>
        </w:rPr>
        <w:t xml:space="preserve">          </w:t>
      </w:r>
      <w:r>
        <w:t xml:space="preserve">type: </w:t>
      </w:r>
      <w:proofErr w:type="spellStart"/>
      <w:r>
        <w:t>boolean</w:t>
      </w:r>
      <w:proofErr w:type="spellEnd"/>
    </w:p>
    <w:p w14:paraId="2462048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5F5536F0" w14:textId="77777777" w:rsidR="00BD0831" w:rsidRDefault="002B35F4">
      <w:pPr>
        <w:pStyle w:val="PL"/>
      </w:pPr>
      <w:r>
        <w:rPr>
          <w:rFonts w:eastAsia="Courier New"/>
        </w:rPr>
        <w:t xml:space="preserve">          </w:t>
      </w:r>
      <w:r>
        <w:t xml:space="preserve">type: </w:t>
      </w:r>
      <w:proofErr w:type="spellStart"/>
      <w:r>
        <w:t>boolean</w:t>
      </w:r>
      <w:proofErr w:type="spellEnd"/>
    </w:p>
    <w:p w14:paraId="63298B59" w14:textId="77777777" w:rsidR="00BD0831" w:rsidRDefault="002B35F4">
      <w:pPr>
        <w:pStyle w:val="PL"/>
      </w:pPr>
      <w:r>
        <w:rPr>
          <w:rFonts w:eastAsia="Courier New"/>
        </w:rPr>
        <w:t xml:space="preserve">        </w:t>
      </w:r>
      <w:proofErr w:type="spellStart"/>
      <w:r>
        <w:t>simConnInd</w:t>
      </w:r>
      <w:proofErr w:type="spellEnd"/>
      <w:r>
        <w:t>:</w:t>
      </w:r>
    </w:p>
    <w:p w14:paraId="4BD3C054" w14:textId="77777777" w:rsidR="00BD0831" w:rsidRDefault="002B35F4">
      <w:pPr>
        <w:pStyle w:val="PL"/>
      </w:pPr>
      <w:r>
        <w:rPr>
          <w:rFonts w:eastAsia="Courier New"/>
        </w:rPr>
        <w:t xml:space="preserve">          </w:t>
      </w:r>
      <w:r>
        <w:t xml:space="preserve">type: </w:t>
      </w:r>
      <w:proofErr w:type="spellStart"/>
      <w:r>
        <w:t>boolean</w:t>
      </w:r>
      <w:proofErr w:type="spellEnd"/>
    </w:p>
    <w:p w14:paraId="15863F0B" w14:textId="77777777" w:rsidR="00BD0831" w:rsidRDefault="002B35F4">
      <w:pPr>
        <w:pStyle w:val="PL"/>
      </w:pPr>
      <w:r>
        <w:rPr>
          <w:rFonts w:eastAsia="Courier New"/>
        </w:rPr>
        <w:t xml:space="preserve">          </w:t>
      </w:r>
      <w:r>
        <w:t>description: &gt;</w:t>
      </w:r>
    </w:p>
    <w:p w14:paraId="5A2D4B62" w14:textId="77777777" w:rsidR="00BD0831" w:rsidRDefault="002B35F4">
      <w:pPr>
        <w:pStyle w:val="PL"/>
      </w:pPr>
      <w:r>
        <w:rPr>
          <w:rFonts w:eastAsia="Courier New"/>
        </w:rPr>
        <w:t xml:space="preserve">            </w:t>
      </w:r>
      <w:r>
        <w:t>Indicates whether simultaneous connectivity should be temporarily</w:t>
      </w:r>
    </w:p>
    <w:p w14:paraId="16B1C5E5" w14:textId="77777777" w:rsidR="00BD0831" w:rsidRDefault="002B35F4">
      <w:pPr>
        <w:pStyle w:val="PL"/>
      </w:pPr>
      <w:r>
        <w:rPr>
          <w:rFonts w:eastAsia="Courier New"/>
        </w:rPr>
        <w:t xml:space="preserve">            </w:t>
      </w:r>
      <w:r>
        <w:t>maintained for the source and target PSA.</w:t>
      </w:r>
    </w:p>
    <w:p w14:paraId="3D01AD1F" w14:textId="77777777" w:rsidR="00BD0831" w:rsidRDefault="002B35F4">
      <w:pPr>
        <w:pStyle w:val="PL"/>
      </w:pPr>
      <w:r>
        <w:rPr>
          <w:rFonts w:eastAsia="Courier New"/>
        </w:rPr>
        <w:t xml:space="preserve">        </w:t>
      </w:r>
      <w:proofErr w:type="spellStart"/>
      <w:r>
        <w:t>simConnTerm</w:t>
      </w:r>
      <w:proofErr w:type="spellEnd"/>
      <w:r>
        <w:t>:</w:t>
      </w:r>
    </w:p>
    <w:p w14:paraId="045B4A51"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3D3EC6EA" w14:textId="77777777" w:rsidR="00BD0831" w:rsidRDefault="002B35F4">
      <w:pPr>
        <w:pStyle w:val="PL"/>
      </w:pPr>
      <w:r>
        <w:rPr>
          <w:rFonts w:eastAsia="Courier New"/>
        </w:rPr>
        <w:t xml:space="preserve">        </w:t>
      </w:r>
      <w:proofErr w:type="spellStart"/>
      <w:r>
        <w:t>maxAllowedUpLat</w:t>
      </w:r>
      <w:proofErr w:type="spellEnd"/>
      <w:r>
        <w:t>:</w:t>
      </w:r>
    </w:p>
    <w:p w14:paraId="2C61CF68" w14:textId="77777777" w:rsidR="00BD0831" w:rsidRDefault="002B35F4">
      <w:pPr>
        <w:pStyle w:val="PL"/>
      </w:pPr>
      <w:r>
        <w:rPr>
          <w:rFonts w:eastAsia="Courier New"/>
        </w:rPr>
        <w:t xml:space="preserve">          </w:t>
      </w:r>
      <w:r>
        <w:t>$ref: 'TS29571_CommonData.yaml#/components/schemas/</w:t>
      </w:r>
      <w:proofErr w:type="spellStart"/>
      <w:r>
        <w:t>Uinteger</w:t>
      </w:r>
      <w:proofErr w:type="spellEnd"/>
      <w:r>
        <w:t>'</w:t>
      </w:r>
    </w:p>
    <w:p w14:paraId="3F5E9ECD" w14:textId="77777777" w:rsidR="00BD0831" w:rsidRDefault="002B35F4">
      <w:pPr>
        <w:pStyle w:val="PL"/>
      </w:pPr>
      <w:r>
        <w:rPr>
          <w:rFonts w:eastAsia="Courier New"/>
        </w:rPr>
        <w:t xml:space="preserve">        </w:t>
      </w:r>
      <w:proofErr w:type="spellStart"/>
      <w:r>
        <w:t>easIpReplaceInfos</w:t>
      </w:r>
      <w:proofErr w:type="spellEnd"/>
      <w:r>
        <w:t>:</w:t>
      </w:r>
    </w:p>
    <w:p w14:paraId="2BFEE608" w14:textId="77777777" w:rsidR="00BD0831" w:rsidRDefault="002B35F4">
      <w:pPr>
        <w:pStyle w:val="PL"/>
      </w:pPr>
      <w:r>
        <w:rPr>
          <w:rFonts w:eastAsia="Courier New"/>
        </w:rPr>
        <w:t xml:space="preserve">          </w:t>
      </w:r>
      <w:r>
        <w:t>type: array</w:t>
      </w:r>
    </w:p>
    <w:p w14:paraId="6CCB864A" w14:textId="77777777" w:rsidR="00BD0831" w:rsidRDefault="002B35F4">
      <w:pPr>
        <w:pStyle w:val="PL"/>
      </w:pPr>
      <w:r>
        <w:rPr>
          <w:rFonts w:eastAsia="Courier New"/>
        </w:rPr>
        <w:t xml:space="preserve">          </w:t>
      </w:r>
      <w:r>
        <w:t>items:</w:t>
      </w:r>
    </w:p>
    <w:p w14:paraId="56EBA65D" w14:textId="77777777" w:rsidR="00BD0831" w:rsidRDefault="002B35F4">
      <w:pPr>
        <w:pStyle w:val="PL"/>
      </w:pPr>
      <w:r>
        <w:rPr>
          <w:rFonts w:eastAsia="Courier New"/>
        </w:rPr>
        <w:t xml:space="preserve">            </w:t>
      </w:r>
      <w:r>
        <w:t>$ref: 'TS29571_CommonData.yaml#/components/schemas/EasIpReplacementInfo'</w:t>
      </w:r>
    </w:p>
    <w:p w14:paraId="295A23C4" w14:textId="77777777" w:rsidR="00BD0831" w:rsidRDefault="002B35F4">
      <w:pPr>
        <w:pStyle w:val="PL"/>
      </w:pPr>
      <w:r>
        <w:rPr>
          <w:rFonts w:eastAsia="Courier New"/>
        </w:rPr>
        <w:t xml:space="preserve">          </w:t>
      </w:r>
      <w:proofErr w:type="spellStart"/>
      <w:r>
        <w:t>minItems</w:t>
      </w:r>
      <w:proofErr w:type="spellEnd"/>
      <w:r>
        <w:t>: 1</w:t>
      </w:r>
    </w:p>
    <w:p w14:paraId="021AD1DA"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59F13BC9" w14:textId="77777777" w:rsidR="00BD0831" w:rsidRDefault="002B35F4">
      <w:pPr>
        <w:pStyle w:val="PL"/>
      </w:pPr>
      <w:r>
        <w:rPr>
          <w:rFonts w:eastAsia="Courier New"/>
        </w:rPr>
        <w:t xml:space="preserve">        </w:t>
      </w:r>
      <w:proofErr w:type="spellStart"/>
      <w:r>
        <w:t>easRedisInd</w:t>
      </w:r>
      <w:proofErr w:type="spellEnd"/>
      <w:r>
        <w:t>:</w:t>
      </w:r>
    </w:p>
    <w:p w14:paraId="168F7294" w14:textId="77777777" w:rsidR="00BD0831" w:rsidRDefault="002B35F4">
      <w:pPr>
        <w:pStyle w:val="PL"/>
      </w:pPr>
      <w:r>
        <w:rPr>
          <w:rFonts w:eastAsia="Courier New"/>
        </w:rPr>
        <w:t xml:space="preserve">          </w:t>
      </w:r>
      <w:r>
        <w:t xml:space="preserve">type: </w:t>
      </w:r>
      <w:proofErr w:type="spellStart"/>
      <w:r>
        <w:t>boolean</w:t>
      </w:r>
      <w:proofErr w:type="spellEnd"/>
    </w:p>
    <w:p w14:paraId="182B591B" w14:textId="77777777" w:rsidR="00BD0831" w:rsidRDefault="002B35F4">
      <w:pPr>
        <w:pStyle w:val="PL"/>
      </w:pPr>
      <w:r>
        <w:rPr>
          <w:rFonts w:eastAsia="Courier New"/>
        </w:rPr>
        <w:t xml:space="preserve">          </w:t>
      </w:r>
      <w:r>
        <w:t xml:space="preserve">description: </w:t>
      </w:r>
      <w:r>
        <w:rPr>
          <w:lang w:val="en-US"/>
        </w:rPr>
        <w:t>&gt;</w:t>
      </w:r>
    </w:p>
    <w:p w14:paraId="52062345" w14:textId="77777777" w:rsidR="00BD0831" w:rsidRDefault="002B35F4">
      <w:pPr>
        <w:pStyle w:val="PL"/>
      </w:pPr>
      <w:r>
        <w:rPr>
          <w:rFonts w:eastAsia="Courier New"/>
          <w:lang w:val="en-US" w:eastAsia="zh-CN"/>
        </w:rPr>
        <w:t xml:space="preserve">            </w:t>
      </w:r>
      <w:r>
        <w:rPr>
          <w:lang w:eastAsia="zh-CN"/>
        </w:rPr>
        <w:t>Indicates</w:t>
      </w:r>
      <w:r>
        <w:t xml:space="preserve"> the EAS rediscovery is required for the application if it is included</w:t>
      </w:r>
    </w:p>
    <w:p w14:paraId="5083EC53" w14:textId="77777777" w:rsidR="00BD0831" w:rsidRDefault="002B35F4">
      <w:pPr>
        <w:pStyle w:val="PL"/>
      </w:pPr>
      <w:r>
        <w:rPr>
          <w:rFonts w:eastAsia="Courier New"/>
        </w:rPr>
        <w:t xml:space="preserve">            </w:t>
      </w:r>
      <w:r>
        <w:t>and set to "true".</w:t>
      </w:r>
    </w:p>
    <w:p w14:paraId="700E1952" w14:textId="77777777" w:rsidR="00BD0831" w:rsidRDefault="002B35F4">
      <w:pPr>
        <w:pStyle w:val="PL"/>
      </w:pPr>
      <w:r>
        <w:rPr>
          <w:rFonts w:eastAsia="Courier New"/>
        </w:rPr>
        <w:t xml:space="preserve">        </w:t>
      </w:r>
      <w:proofErr w:type="spellStart"/>
      <w:r>
        <w:t>eventReq</w:t>
      </w:r>
      <w:proofErr w:type="spellEnd"/>
      <w:r>
        <w:t>:</w:t>
      </w:r>
    </w:p>
    <w:p w14:paraId="67EE5194" w14:textId="77777777" w:rsidR="00BD0831" w:rsidRDefault="002B35F4">
      <w:pPr>
        <w:pStyle w:val="PL"/>
      </w:pPr>
      <w:r>
        <w:rPr>
          <w:rFonts w:eastAsia="Courier New"/>
        </w:rPr>
        <w:lastRenderedPageBreak/>
        <w:t xml:space="preserve">          </w:t>
      </w:r>
      <w:r>
        <w:t>$ref: 'TS29523_Npcf_EventExposure.yaml#/components/schemas/ReportingInformation'</w:t>
      </w:r>
    </w:p>
    <w:p w14:paraId="3CBC7F18" w14:textId="77777777" w:rsidR="00BD0831" w:rsidRDefault="002B35F4">
      <w:pPr>
        <w:pStyle w:val="PL"/>
      </w:pPr>
      <w:r>
        <w:rPr>
          <w:rFonts w:eastAsia="Courier New"/>
        </w:rPr>
        <w:t xml:space="preserve">        </w:t>
      </w:r>
      <w:proofErr w:type="spellStart"/>
      <w:r>
        <w:t>eventReports</w:t>
      </w:r>
      <w:proofErr w:type="spellEnd"/>
      <w:r>
        <w:t>:</w:t>
      </w:r>
    </w:p>
    <w:p w14:paraId="26649DE0" w14:textId="77777777" w:rsidR="00BD0831" w:rsidRDefault="002B35F4">
      <w:pPr>
        <w:pStyle w:val="PL"/>
      </w:pPr>
      <w:r>
        <w:rPr>
          <w:rFonts w:eastAsia="Courier New"/>
        </w:rPr>
        <w:t xml:space="preserve">          </w:t>
      </w:r>
      <w:r>
        <w:t>type: array</w:t>
      </w:r>
    </w:p>
    <w:p w14:paraId="7D097243" w14:textId="77777777" w:rsidR="00BD0831" w:rsidRDefault="002B35F4">
      <w:pPr>
        <w:pStyle w:val="PL"/>
      </w:pPr>
      <w:r>
        <w:rPr>
          <w:rFonts w:eastAsia="Courier New"/>
        </w:rPr>
        <w:t xml:space="preserve">          </w:t>
      </w:r>
      <w:r>
        <w:t>items:</w:t>
      </w:r>
    </w:p>
    <w:p w14:paraId="6E717703"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11EFA5E7" w14:textId="77777777" w:rsidR="00BD0831" w:rsidRDefault="002B35F4">
      <w:pPr>
        <w:pStyle w:val="PL"/>
      </w:pPr>
      <w:r>
        <w:rPr>
          <w:rFonts w:eastAsia="Courier New"/>
        </w:rPr>
        <w:t xml:space="preserve">          </w:t>
      </w:r>
      <w:proofErr w:type="spellStart"/>
      <w:r>
        <w:t>minItems</w:t>
      </w:r>
      <w:proofErr w:type="spellEnd"/>
      <w:r>
        <w:t>: 1</w:t>
      </w:r>
    </w:p>
    <w:p w14:paraId="31BC537B" w14:textId="77777777" w:rsidR="00BD0831" w:rsidRDefault="002B35F4">
      <w:pPr>
        <w:pStyle w:val="PL"/>
      </w:pPr>
      <w:r>
        <w:rPr>
          <w:rFonts w:eastAsia="Courier New"/>
        </w:rPr>
        <w:t xml:space="preserve">        </w:t>
      </w:r>
      <w:proofErr w:type="spellStart"/>
      <w:r>
        <w:rPr>
          <w:lang w:eastAsia="zh-CN"/>
        </w:rPr>
        <w:t>candDnaiInd</w:t>
      </w:r>
      <w:proofErr w:type="spellEnd"/>
      <w:r>
        <w:t>:</w:t>
      </w:r>
    </w:p>
    <w:p w14:paraId="20DB50E1" w14:textId="77777777" w:rsidR="00BD0831" w:rsidRDefault="002B35F4">
      <w:pPr>
        <w:pStyle w:val="PL"/>
      </w:pPr>
      <w:r>
        <w:rPr>
          <w:rFonts w:eastAsia="Courier New"/>
        </w:rPr>
        <w:t xml:space="preserve">          </w:t>
      </w:r>
      <w:r>
        <w:t xml:space="preserve">type: </w:t>
      </w:r>
      <w:proofErr w:type="spellStart"/>
      <w:r>
        <w:t>boolean</w:t>
      </w:r>
      <w:proofErr w:type="spellEnd"/>
    </w:p>
    <w:p w14:paraId="18BA8E40" w14:textId="77777777" w:rsidR="00BD0831" w:rsidRDefault="002B35F4">
      <w:pPr>
        <w:pStyle w:val="PL"/>
      </w:pPr>
      <w:r>
        <w:rPr>
          <w:rFonts w:eastAsia="Courier New"/>
        </w:rPr>
        <w:t xml:space="preserve">          </w:t>
      </w:r>
      <w:r>
        <w:t>description: &gt;</w:t>
      </w:r>
    </w:p>
    <w:p w14:paraId="47EFDDCE" w14:textId="77777777" w:rsidR="00BD0831" w:rsidRDefault="002B35F4">
      <w:pPr>
        <w:pStyle w:val="PL"/>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14:paraId="581CF649" w14:textId="77777777" w:rsidR="00BD0831" w:rsidRDefault="002B35F4">
      <w:pPr>
        <w:pStyle w:val="PL"/>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14:paraId="6A212F2D" w14:textId="77777777" w:rsidR="00BD0831" w:rsidRDefault="002B35F4">
      <w:pPr>
        <w:pStyle w:val="PL"/>
      </w:pPr>
      <w:r>
        <w:rPr>
          <w:rFonts w:eastAsia="Courier New" w:cs="Courier New"/>
          <w:szCs w:val="18"/>
          <w:lang w:eastAsia="zh-CN"/>
        </w:rPr>
        <w:t xml:space="preserve"> </w:t>
      </w:r>
      <w:r>
        <w:rPr>
          <w:rFonts w:eastAsia="Courier New"/>
        </w:rPr>
        <w:t xml:space="preserve">           </w:t>
      </w:r>
      <w:r>
        <w:rPr>
          <w:rFonts w:cs="Arial"/>
          <w:szCs w:val="18"/>
          <w:lang w:eastAsia="zh-CN"/>
        </w:rPr>
        <w:t>omitted.</w:t>
      </w:r>
    </w:p>
    <w:p w14:paraId="161BB754"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4054CD29"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04F67DA" w14:textId="77777777" w:rsidR="00BD0831" w:rsidRDefault="002B35F4">
      <w:pPr>
        <w:pStyle w:val="PL"/>
        <w:spacing w:after="180"/>
        <w:rPr>
          <w:color w:val="000000"/>
        </w:rPr>
      </w:pPr>
      <w:r>
        <w:rPr>
          <w:rFonts w:ascii="Arial" w:eastAsia="Courier New" w:hAnsi="Arial"/>
          <w:color w:val="000000"/>
          <w:sz w:val="20"/>
          <w:lang w:val="en-IN" w:eastAsia="en-IN"/>
        </w:rPr>
        <w:tab/>
      </w:r>
      <w:r>
        <w:rPr>
          <w:rFonts w:ascii="Arial" w:eastAsia="Courier New" w:hAnsi="Arial"/>
          <w:color w:val="000000"/>
          <w:sz w:val="20"/>
          <w:lang w:val="en-IN" w:eastAsia="en-IN"/>
        </w:rPr>
        <w:tab/>
      </w:r>
      <w:proofErr w:type="spellStart"/>
      <w:r>
        <w:t>plmnId</w:t>
      </w:r>
      <w:proofErr w:type="spellEnd"/>
      <w:r>
        <w:t>:</w:t>
      </w:r>
    </w:p>
    <w:p w14:paraId="514FD463" w14:textId="77777777" w:rsidR="00BD0831" w:rsidRDefault="002B35F4">
      <w:pPr>
        <w:pStyle w:val="PL"/>
      </w:pPr>
      <w:r>
        <w:rPr>
          <w:rFonts w:eastAsia="Courier New"/>
        </w:rPr>
        <w:t xml:space="preserve">          </w:t>
      </w:r>
      <w:r>
        <w:t>$ref: 'TS29571_CommonData.yaml#/components/schemas/</w:t>
      </w:r>
      <w:proofErr w:type="spellStart"/>
      <w:r>
        <w:t>PlmnId</w:t>
      </w:r>
      <w:proofErr w:type="spellEnd"/>
      <w:r>
        <w:t>'</w:t>
      </w:r>
    </w:p>
    <w:p w14:paraId="7E93AAA9" w14:textId="77777777" w:rsidR="00BD0831" w:rsidRDefault="002B35F4">
      <w:pPr>
        <w:pStyle w:val="PL"/>
      </w:pPr>
      <w:r>
        <w:rPr>
          <w:rFonts w:eastAsia="Courier New"/>
        </w:rPr>
        <w:t xml:space="preserve">        </w:t>
      </w:r>
      <w:proofErr w:type="spellStart"/>
      <w:r>
        <w:t>portNumber</w:t>
      </w:r>
      <w:proofErr w:type="spellEnd"/>
      <w:r>
        <w:t>:</w:t>
      </w:r>
    </w:p>
    <w:p w14:paraId="0207074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IN" w:eastAsia="en-IN"/>
        </w:rPr>
      </w:pPr>
      <w:r>
        <w:rPr>
          <w:rFonts w:ascii="Courier New" w:eastAsia="Courier New" w:hAnsi="Courier New" w:cs="Courier New"/>
          <w:sz w:val="16"/>
          <w:lang w:val="en-IN" w:eastAsia="en-IN"/>
        </w:rPr>
        <w:t xml:space="preserve">          </w:t>
      </w:r>
      <w:r>
        <w:rPr>
          <w:rFonts w:ascii="Courier New" w:eastAsia="MS Mincho;MS Mincho" w:hAnsi="Courier New" w:cs="Courier New"/>
          <w:sz w:val="16"/>
          <w:lang w:val="en-IN" w:eastAsia="en-IN"/>
        </w:rPr>
        <w:t>$ref: 'TS29122_CommonData.yaml#/components/schemas/Port'</w:t>
      </w:r>
    </w:p>
    <w:p w14:paraId="62AF58F4" w14:textId="77777777" w:rsidR="00BD0831" w:rsidRDefault="002B35F4">
      <w:pPr>
        <w:pStyle w:val="PL"/>
      </w:pPr>
      <w:r>
        <w:rPr>
          <w:rFonts w:eastAsia="Courier New"/>
        </w:rPr>
        <w:t xml:space="preserve">        </w:t>
      </w:r>
      <w:proofErr w:type="spellStart"/>
      <w:r>
        <w:t>suppFeat</w:t>
      </w:r>
      <w:proofErr w:type="spellEnd"/>
      <w:r>
        <w:t>:</w:t>
      </w:r>
    </w:p>
    <w:p w14:paraId="7BF475E3" w14:textId="77777777" w:rsidR="00BD0831" w:rsidRDefault="002B35F4">
      <w:pPr>
        <w:pStyle w:val="PL"/>
      </w:pPr>
      <w:r>
        <w:rPr>
          <w:rFonts w:eastAsia="Courier New"/>
        </w:rPr>
        <w:t xml:space="preserve">          </w:t>
      </w:r>
      <w:r>
        <w:t>$ref: 'TS29571_CommonData.yaml#/components/schemas/</w:t>
      </w:r>
      <w:proofErr w:type="spellStart"/>
      <w:r>
        <w:t>SupportedFeatures</w:t>
      </w:r>
      <w:proofErr w:type="spellEnd"/>
      <w:r>
        <w:t>'</w:t>
      </w:r>
    </w:p>
    <w:p w14:paraId="6C5B6FDC" w14:textId="77777777" w:rsidR="00BD0831" w:rsidRDefault="002B35F4">
      <w:pPr>
        <w:pStyle w:val="PL"/>
      </w:pPr>
      <w:r>
        <w:rPr>
          <w:rFonts w:eastAsia="Courier New"/>
        </w:rPr>
        <w:t xml:space="preserve">      </w:t>
      </w:r>
      <w:proofErr w:type="spellStart"/>
      <w:r>
        <w:t>allOf</w:t>
      </w:r>
      <w:proofErr w:type="spellEnd"/>
      <w:r>
        <w:t>:</w:t>
      </w:r>
    </w:p>
    <w:p w14:paraId="0ADF486E" w14:textId="77777777" w:rsidR="00BD0831" w:rsidRDefault="002B35F4">
      <w:pPr>
        <w:pStyle w:val="PL"/>
      </w:pPr>
      <w:r>
        <w:rPr>
          <w:rFonts w:eastAsia="Courier New"/>
        </w:rPr>
        <w:t xml:space="preserve">        </w:t>
      </w:r>
      <w:r>
        <w:t xml:space="preserve">- </w:t>
      </w:r>
      <w:proofErr w:type="spellStart"/>
      <w:r>
        <w:t>oneOf</w:t>
      </w:r>
      <w:proofErr w:type="spellEnd"/>
      <w:r>
        <w:t>:</w:t>
      </w:r>
    </w:p>
    <w:p w14:paraId="32EA6107" w14:textId="77777777" w:rsidR="00BD0831" w:rsidRDefault="002B35F4">
      <w:pPr>
        <w:pStyle w:val="PL"/>
      </w:pPr>
      <w:r>
        <w:rPr>
          <w:rFonts w:eastAsia="Courier New"/>
        </w:rPr>
        <w:t xml:space="preserve">          </w:t>
      </w:r>
      <w:r>
        <w:t>- required: [</w:t>
      </w:r>
      <w:proofErr w:type="spellStart"/>
      <w:r>
        <w:t>afAppId</w:t>
      </w:r>
      <w:proofErr w:type="spellEnd"/>
      <w:r>
        <w:t>]</w:t>
      </w:r>
    </w:p>
    <w:p w14:paraId="649924CE" w14:textId="77777777" w:rsidR="00BD0831" w:rsidRDefault="002B35F4">
      <w:pPr>
        <w:pStyle w:val="PL"/>
      </w:pPr>
      <w:r>
        <w:rPr>
          <w:rFonts w:eastAsia="Courier New"/>
        </w:rPr>
        <w:t xml:space="preserve">          </w:t>
      </w:r>
      <w:r>
        <w:t>- required: [</w:t>
      </w:r>
      <w:proofErr w:type="spellStart"/>
      <w:r>
        <w:t>trafficFilters</w:t>
      </w:r>
      <w:proofErr w:type="spellEnd"/>
      <w:r>
        <w:t>]</w:t>
      </w:r>
    </w:p>
    <w:p w14:paraId="6225D5D0" w14:textId="77777777" w:rsidR="00BD0831" w:rsidRDefault="002B35F4">
      <w:pPr>
        <w:pStyle w:val="PL"/>
      </w:pPr>
      <w:r>
        <w:rPr>
          <w:rFonts w:eastAsia="Courier New"/>
        </w:rPr>
        <w:t xml:space="preserve">          </w:t>
      </w:r>
      <w:r>
        <w:t>- required: [</w:t>
      </w:r>
      <w:proofErr w:type="spellStart"/>
      <w:r>
        <w:t>ethTrafficFilters</w:t>
      </w:r>
      <w:proofErr w:type="spellEnd"/>
      <w:r>
        <w:t>]</w:t>
      </w:r>
    </w:p>
    <w:p w14:paraId="4D0C6D5E" w14:textId="77777777" w:rsidR="005234FF" w:rsidRDefault="005234FF" w:rsidP="005234FF">
      <w:pPr>
        <w:pStyle w:val="PL"/>
        <w:rPr>
          <w:ins w:id="384" w:author="Anusuya B" w:date="2024-05-30T18:05:00Z"/>
        </w:rPr>
      </w:pPr>
      <w:ins w:id="385" w:author="Anusuya B" w:date="2024-05-30T18:05:00Z">
        <w:r>
          <w:t xml:space="preserve">          - required: [</w:t>
        </w:r>
        <w:proofErr w:type="spellStart"/>
        <w:r>
          <w:t>trafficDataSets</w:t>
        </w:r>
        <w:proofErr w:type="spellEnd"/>
        <w:r>
          <w:t>]</w:t>
        </w:r>
      </w:ins>
    </w:p>
    <w:p w14:paraId="713F705D" w14:textId="77777777" w:rsidR="00BD0831" w:rsidRDefault="002B35F4">
      <w:pPr>
        <w:pStyle w:val="PL"/>
      </w:pPr>
      <w:r>
        <w:rPr>
          <w:rFonts w:eastAsia="Courier New"/>
        </w:rPr>
        <w:t xml:space="preserve">        </w:t>
      </w:r>
      <w:r>
        <w:t xml:space="preserve">- </w:t>
      </w:r>
      <w:proofErr w:type="spellStart"/>
      <w:r>
        <w:t>oneOf</w:t>
      </w:r>
      <w:proofErr w:type="spellEnd"/>
      <w:r>
        <w:t>:</w:t>
      </w:r>
    </w:p>
    <w:p w14:paraId="29C69BB8" w14:textId="77777777" w:rsidR="00BD0831" w:rsidRDefault="002B35F4">
      <w:pPr>
        <w:pStyle w:val="PL"/>
      </w:pPr>
      <w:r>
        <w:rPr>
          <w:rFonts w:eastAsia="Courier New"/>
        </w:rPr>
        <w:t xml:space="preserve">          </w:t>
      </w:r>
      <w:r>
        <w:t>- required: [ipv4Addr]</w:t>
      </w:r>
    </w:p>
    <w:p w14:paraId="4350A61B" w14:textId="77777777" w:rsidR="00BD0831" w:rsidRDefault="002B35F4">
      <w:pPr>
        <w:pStyle w:val="PL"/>
      </w:pPr>
      <w:r>
        <w:rPr>
          <w:rFonts w:eastAsia="Courier New"/>
        </w:rPr>
        <w:t xml:space="preserve">          </w:t>
      </w:r>
      <w:r>
        <w:t>- required: [ipv6Addr]</w:t>
      </w:r>
    </w:p>
    <w:p w14:paraId="08011F7F" w14:textId="77777777" w:rsidR="00BD0831" w:rsidRDefault="002B35F4">
      <w:pPr>
        <w:pStyle w:val="PL"/>
      </w:pPr>
      <w:r>
        <w:rPr>
          <w:rFonts w:eastAsia="Courier New"/>
        </w:rPr>
        <w:t xml:space="preserve">          </w:t>
      </w:r>
      <w:r>
        <w:t>- required: [</w:t>
      </w:r>
      <w:proofErr w:type="spellStart"/>
      <w:r>
        <w:t>macAddr</w:t>
      </w:r>
      <w:proofErr w:type="spellEnd"/>
      <w:r>
        <w:t>]</w:t>
      </w:r>
    </w:p>
    <w:p w14:paraId="2E21FBC4" w14:textId="77777777" w:rsidR="00BD0831" w:rsidRDefault="002B35F4">
      <w:pPr>
        <w:pStyle w:val="PL"/>
      </w:pPr>
      <w:r>
        <w:rPr>
          <w:rFonts w:eastAsia="Courier New"/>
        </w:rPr>
        <w:t xml:space="preserve">          </w:t>
      </w:r>
      <w:r>
        <w:t>- required: [</w:t>
      </w:r>
      <w:proofErr w:type="spellStart"/>
      <w:r>
        <w:t>gpsi</w:t>
      </w:r>
      <w:proofErr w:type="spellEnd"/>
      <w:r>
        <w:t>]</w:t>
      </w:r>
    </w:p>
    <w:p w14:paraId="68C4639F" w14:textId="77777777" w:rsidR="00BD0831" w:rsidRDefault="002B35F4">
      <w:pPr>
        <w:pStyle w:val="PL"/>
      </w:pPr>
      <w:r>
        <w:rPr>
          <w:rFonts w:eastAsia="Courier New"/>
        </w:rPr>
        <w:t xml:space="preserve">          </w:t>
      </w:r>
      <w:r>
        <w:t>- required: [</w:t>
      </w:r>
      <w:proofErr w:type="spellStart"/>
      <w:r>
        <w:t>externalGroupId</w:t>
      </w:r>
      <w:proofErr w:type="spellEnd"/>
      <w:r>
        <w:t>]</w:t>
      </w:r>
    </w:p>
    <w:p w14:paraId="512EA74C" w14:textId="77777777" w:rsidR="00BD0831" w:rsidRDefault="002B35F4">
      <w:pPr>
        <w:pStyle w:val="PL"/>
      </w:pPr>
      <w:r>
        <w:rPr>
          <w:rFonts w:eastAsia="Courier New"/>
        </w:rPr>
        <w:t xml:space="preserve">          </w:t>
      </w:r>
      <w:r>
        <w:t>- required: [</w:t>
      </w:r>
      <w:proofErr w:type="spellStart"/>
      <w:r>
        <w:t>anyUeInd</w:t>
      </w:r>
      <w:proofErr w:type="spellEnd"/>
      <w:r>
        <w:t>]</w:t>
      </w:r>
    </w:p>
    <w:p w14:paraId="05D4F4F7" w14:textId="77777777" w:rsidR="00BD0831" w:rsidRDefault="002B35F4">
      <w:pPr>
        <w:pStyle w:val="PL"/>
      </w:pPr>
      <w:r>
        <w:rPr>
          <w:rFonts w:eastAsia="Courier New"/>
        </w:rPr>
        <w:t xml:space="preserve">      </w:t>
      </w:r>
      <w:proofErr w:type="spellStart"/>
      <w:r>
        <w:t>anyOf</w:t>
      </w:r>
      <w:proofErr w:type="spellEnd"/>
      <w:r>
        <w:t>:</w:t>
      </w:r>
    </w:p>
    <w:p w14:paraId="55C65FDA" w14:textId="77777777" w:rsidR="00BD0831" w:rsidRDefault="002B35F4">
      <w:pPr>
        <w:pStyle w:val="PL"/>
      </w:pPr>
      <w:r>
        <w:rPr>
          <w:rFonts w:eastAsia="Courier New"/>
        </w:rPr>
        <w:t xml:space="preserve">        </w:t>
      </w:r>
      <w:r>
        <w:t>- not:</w:t>
      </w:r>
    </w:p>
    <w:p w14:paraId="365809E9" w14:textId="77777777" w:rsidR="00BD0831" w:rsidRDefault="002B35F4">
      <w:pPr>
        <w:pStyle w:val="PL"/>
      </w:pPr>
      <w:r>
        <w:rPr>
          <w:rFonts w:eastAsia="Courier New"/>
        </w:rPr>
        <w:t xml:space="preserve">            </w:t>
      </w:r>
      <w:r>
        <w:t>required: [</w:t>
      </w:r>
      <w:proofErr w:type="spellStart"/>
      <w:r>
        <w:t>subscribedEvents</w:t>
      </w:r>
      <w:proofErr w:type="spellEnd"/>
      <w:r>
        <w:t>]</w:t>
      </w:r>
    </w:p>
    <w:p w14:paraId="6A80EFB5" w14:textId="77777777" w:rsidR="00BD0831" w:rsidRDefault="002B35F4">
      <w:pPr>
        <w:pStyle w:val="PL"/>
      </w:pPr>
      <w:r>
        <w:rPr>
          <w:rFonts w:eastAsia="Courier New"/>
        </w:rPr>
        <w:t xml:space="preserve">        </w:t>
      </w:r>
      <w:r>
        <w:t>- required: [</w:t>
      </w:r>
      <w:proofErr w:type="spellStart"/>
      <w:r>
        <w:t>notificationDestination</w:t>
      </w:r>
      <w:proofErr w:type="spellEnd"/>
      <w:r>
        <w:t>]</w:t>
      </w:r>
    </w:p>
    <w:p w14:paraId="6F78D834" w14:textId="77777777" w:rsidR="00BD0831" w:rsidRDefault="00BD0831">
      <w:pPr>
        <w:pStyle w:val="PL"/>
      </w:pPr>
    </w:p>
    <w:p w14:paraId="0A0B40D9" w14:textId="77777777" w:rsidR="00BD0831" w:rsidRDefault="002B35F4">
      <w:pPr>
        <w:pStyle w:val="PL"/>
      </w:pPr>
      <w:r>
        <w:rPr>
          <w:rFonts w:eastAsia="Courier New"/>
        </w:rPr>
        <w:t xml:space="preserve">    </w:t>
      </w:r>
      <w:r>
        <w:t>TrafficInfluSubPatch:</w:t>
      </w:r>
    </w:p>
    <w:p w14:paraId="6CC38558" w14:textId="77777777" w:rsidR="00BD0831" w:rsidRDefault="002B35F4">
      <w:pPr>
        <w:pStyle w:val="PL"/>
      </w:pPr>
      <w:r>
        <w:rPr>
          <w:rFonts w:eastAsia="Courier New"/>
        </w:rPr>
        <w:t xml:space="preserve">      </w:t>
      </w:r>
      <w:r>
        <w:rPr>
          <w:rFonts w:eastAsia="Batang;바탕"/>
        </w:rPr>
        <w:t>description: &gt;</w:t>
      </w:r>
    </w:p>
    <w:p w14:paraId="23DF69DF" w14:textId="77777777" w:rsidR="00BD0831" w:rsidRDefault="002B35F4">
      <w:pPr>
        <w:pStyle w:val="PL"/>
      </w:pPr>
      <w:r>
        <w:rPr>
          <w:rFonts w:eastAsia="Courier New"/>
        </w:rPr>
        <w:t xml:space="preserve">        </w:t>
      </w:r>
      <w:r>
        <w:rPr>
          <w:rFonts w:eastAsia="Batang;바탕"/>
        </w:rPr>
        <w:t>Represents parameters to request the modification of a traffic influence</w:t>
      </w:r>
    </w:p>
    <w:p w14:paraId="4CED4EE0" w14:textId="77777777" w:rsidR="00BD0831" w:rsidRDefault="002B35F4">
      <w:pPr>
        <w:pStyle w:val="PL"/>
      </w:pPr>
      <w:r>
        <w:rPr>
          <w:rFonts w:eastAsia="Courier New"/>
        </w:rPr>
        <w:t xml:space="preserve">        </w:t>
      </w:r>
      <w:r>
        <w:rPr>
          <w:rFonts w:eastAsia="Batang;바탕"/>
        </w:rPr>
        <w:t>subscription resource.</w:t>
      </w:r>
    </w:p>
    <w:p w14:paraId="46F7D06D" w14:textId="77777777" w:rsidR="00BD0831" w:rsidRDefault="002B35F4">
      <w:pPr>
        <w:pStyle w:val="PL"/>
      </w:pPr>
      <w:r>
        <w:rPr>
          <w:rFonts w:eastAsia="Courier New"/>
        </w:rPr>
        <w:t xml:space="preserve">      </w:t>
      </w:r>
      <w:r>
        <w:t>type: object</w:t>
      </w:r>
    </w:p>
    <w:p w14:paraId="2C03B267" w14:textId="77777777" w:rsidR="00BD0831" w:rsidRDefault="002B35F4">
      <w:pPr>
        <w:pStyle w:val="PL"/>
      </w:pPr>
      <w:r>
        <w:rPr>
          <w:rFonts w:eastAsia="Courier New"/>
        </w:rPr>
        <w:t xml:space="preserve">      </w:t>
      </w:r>
      <w:r>
        <w:t>properties:</w:t>
      </w:r>
    </w:p>
    <w:p w14:paraId="24DFD3DD" w14:textId="77777777" w:rsidR="00BD0831" w:rsidRDefault="002B35F4">
      <w:pPr>
        <w:pStyle w:val="PL"/>
      </w:pPr>
      <w:r>
        <w:rPr>
          <w:rFonts w:eastAsia="Courier New"/>
        </w:rPr>
        <w:t xml:space="preserve">        </w:t>
      </w:r>
      <w:proofErr w:type="spellStart"/>
      <w:r>
        <w:t>appReloInd</w:t>
      </w:r>
      <w:proofErr w:type="spellEnd"/>
      <w:r>
        <w:t>:</w:t>
      </w:r>
    </w:p>
    <w:p w14:paraId="39CF92D6" w14:textId="77777777" w:rsidR="00BD0831" w:rsidRDefault="002B35F4">
      <w:pPr>
        <w:pStyle w:val="PL"/>
      </w:pPr>
      <w:r>
        <w:rPr>
          <w:rFonts w:eastAsia="Courier New"/>
        </w:rPr>
        <w:t xml:space="preserve">          </w:t>
      </w:r>
      <w:r>
        <w:t xml:space="preserve">type: </w:t>
      </w:r>
      <w:proofErr w:type="spellStart"/>
      <w:r>
        <w:t>boolean</w:t>
      </w:r>
      <w:proofErr w:type="spellEnd"/>
    </w:p>
    <w:p w14:paraId="6B40F581" w14:textId="77777777" w:rsidR="00BD0831" w:rsidRDefault="002B35F4">
      <w:pPr>
        <w:pStyle w:val="PL"/>
      </w:pPr>
      <w:r>
        <w:rPr>
          <w:rFonts w:eastAsia="Courier New"/>
        </w:rPr>
        <w:t xml:space="preserve">          </w:t>
      </w:r>
      <w:r>
        <w:t>description: &gt;</w:t>
      </w:r>
    </w:p>
    <w:p w14:paraId="361746EE" w14:textId="77777777" w:rsidR="00BD0831" w:rsidRDefault="002B35F4">
      <w:pPr>
        <w:pStyle w:val="PL"/>
      </w:pPr>
      <w:r>
        <w:rPr>
          <w:rFonts w:eastAsia="Courier New"/>
        </w:rPr>
        <w:t xml:space="preserve">            </w:t>
      </w:r>
      <w:r>
        <w:t>Identifies whether an application can be relocated once a location of</w:t>
      </w:r>
    </w:p>
    <w:p w14:paraId="3608F60C" w14:textId="77777777" w:rsidR="00BD0831" w:rsidRDefault="002B35F4">
      <w:pPr>
        <w:pStyle w:val="PL"/>
      </w:pPr>
      <w:r>
        <w:rPr>
          <w:rFonts w:eastAsia="Courier New"/>
        </w:rPr>
        <w:t xml:space="preserve">            </w:t>
      </w:r>
      <w:r>
        <w:t>the application has been selected.</w:t>
      </w:r>
    </w:p>
    <w:p w14:paraId="10D3FF2E" w14:textId="77777777" w:rsidR="00BD0831" w:rsidRDefault="002B35F4">
      <w:pPr>
        <w:pStyle w:val="PL"/>
      </w:pPr>
      <w:r>
        <w:rPr>
          <w:rFonts w:eastAsia="Courier New"/>
        </w:rPr>
        <w:t xml:space="preserve">          </w:t>
      </w:r>
      <w:r>
        <w:t>nullable: true</w:t>
      </w:r>
    </w:p>
    <w:p w14:paraId="73ACE6DF" w14:textId="77777777" w:rsidR="005234FF" w:rsidRDefault="005234FF" w:rsidP="005234FF">
      <w:pPr>
        <w:pStyle w:val="PL"/>
        <w:rPr>
          <w:ins w:id="386" w:author="Anusuya B" w:date="2024-05-30T18:06:00Z"/>
        </w:rPr>
      </w:pPr>
      <w:ins w:id="387" w:author="Anusuya B" w:date="2024-05-30T18:06:00Z">
        <w:r>
          <w:t xml:space="preserve">        </w:t>
        </w:r>
        <w:proofErr w:type="spellStart"/>
        <w:r>
          <w:t>trafficDataSets</w:t>
        </w:r>
        <w:proofErr w:type="spellEnd"/>
        <w:r>
          <w:t>:</w:t>
        </w:r>
      </w:ins>
    </w:p>
    <w:p w14:paraId="4B21E056" w14:textId="77777777" w:rsidR="005234FF" w:rsidRDefault="005234FF" w:rsidP="005234FF">
      <w:pPr>
        <w:pStyle w:val="PL"/>
        <w:rPr>
          <w:ins w:id="388" w:author="Anusuya B" w:date="2024-05-30T18:06:00Z"/>
        </w:rPr>
      </w:pPr>
      <w:ins w:id="389" w:author="Anusuya B" w:date="2024-05-30T18:06:00Z">
        <w:r>
          <w:t xml:space="preserve">          type: object</w:t>
        </w:r>
      </w:ins>
    </w:p>
    <w:p w14:paraId="6DA82FA9" w14:textId="77777777" w:rsidR="005234FF" w:rsidRDefault="005234FF" w:rsidP="005234FF">
      <w:pPr>
        <w:pStyle w:val="PL"/>
        <w:rPr>
          <w:ins w:id="390" w:author="Anusuya B" w:date="2024-05-30T18:06:00Z"/>
        </w:rPr>
      </w:pPr>
      <w:ins w:id="391" w:author="Anusuya B" w:date="2024-05-30T18:06:00Z">
        <w:r>
          <w:t xml:space="preserve">          </w:t>
        </w:r>
        <w:proofErr w:type="spellStart"/>
        <w:r>
          <w:t>additionalProperties</w:t>
        </w:r>
        <w:proofErr w:type="spellEnd"/>
        <w:r>
          <w:t>:</w:t>
        </w:r>
      </w:ins>
    </w:p>
    <w:p w14:paraId="6839603A" w14:textId="77777777" w:rsidR="005234FF" w:rsidRDefault="005234FF" w:rsidP="005234FF">
      <w:pPr>
        <w:pStyle w:val="PL"/>
        <w:rPr>
          <w:ins w:id="392" w:author="Anusuya B" w:date="2024-05-30T18:06:00Z"/>
        </w:rPr>
      </w:pPr>
      <w:ins w:id="393" w:author="Anusuya B" w:date="2024-05-30T18:06:00Z">
        <w:r>
          <w:t xml:space="preserve">            $ref: '#/components/schemas/</w:t>
        </w:r>
        <w:proofErr w:type="spellStart"/>
        <w:r>
          <w:t>trafficDataSetRm</w:t>
        </w:r>
        <w:proofErr w:type="spellEnd"/>
        <w:r>
          <w:t>'</w:t>
        </w:r>
      </w:ins>
    </w:p>
    <w:p w14:paraId="7C2D7865" w14:textId="34121D8C" w:rsidR="005234FF" w:rsidRDefault="00985332" w:rsidP="005234FF">
      <w:pPr>
        <w:pStyle w:val="PL"/>
        <w:rPr>
          <w:ins w:id="394" w:author="Anusuya B" w:date="2024-05-30T18:06:00Z"/>
        </w:rPr>
      </w:pPr>
      <w:ins w:id="395" w:author="Anusuya B" w:date="2024-05-30T18:06:00Z">
        <w:r>
          <w:t xml:space="preserve">          </w:t>
        </w:r>
        <w:proofErr w:type="spellStart"/>
        <w:r w:rsidR="005234FF">
          <w:t>minProperties</w:t>
        </w:r>
        <w:proofErr w:type="spellEnd"/>
        <w:r w:rsidR="005234FF">
          <w:t xml:space="preserve">: </w:t>
        </w:r>
      </w:ins>
      <w:ins w:id="396" w:author="Huawei [Abdessamad] 2024-05 r1" w:date="2024-05-31T07:02:00Z">
        <w:r w:rsidR="007D1513">
          <w:t>2</w:t>
        </w:r>
      </w:ins>
      <w:ins w:id="397" w:author="Anusuya B" w:date="2024-05-30T18:06:00Z">
        <w:del w:id="398" w:author="Huawei [Abdessamad] 2024-05 r1" w:date="2024-05-31T07:02:00Z">
          <w:r w:rsidR="005234FF" w:rsidDel="007D1513">
            <w:delText>1</w:delText>
          </w:r>
        </w:del>
      </w:ins>
    </w:p>
    <w:p w14:paraId="7770A709" w14:textId="28713D3B" w:rsidR="005234FF" w:rsidRDefault="00985332" w:rsidP="005234FF">
      <w:pPr>
        <w:pStyle w:val="PL"/>
        <w:rPr>
          <w:ins w:id="399" w:author="Anusuya B" w:date="2024-05-30T18:06:00Z"/>
        </w:rPr>
      </w:pPr>
      <w:ins w:id="400" w:author="Anusuya B" w:date="2024-05-30T18:06:00Z">
        <w:r>
          <w:t xml:space="preserve">          </w:t>
        </w:r>
        <w:r w:rsidR="005234FF">
          <w:t>description: &gt;</w:t>
        </w:r>
      </w:ins>
    </w:p>
    <w:p w14:paraId="37C4F749" w14:textId="77777777" w:rsidR="005234FF" w:rsidRDefault="005234FF" w:rsidP="005234FF">
      <w:pPr>
        <w:pStyle w:val="PL"/>
        <w:rPr>
          <w:ins w:id="401" w:author="Anusuya B" w:date="2024-05-30T18:06:00Z"/>
        </w:rPr>
      </w:pPr>
      <w:ins w:id="402" w:author="Anusuya B" w:date="2024-05-30T18:06:00Z">
        <w:r>
          <w:rPr>
            <w:rFonts w:eastAsia="Courier New"/>
          </w:rPr>
          <w:t xml:space="preserve">            </w:t>
        </w:r>
        <w:r w:rsidRPr="00E235B9">
          <w:t xml:space="preserve">Contains </w:t>
        </w:r>
        <w:r>
          <w:t>multiple</w:t>
        </w:r>
        <w:r w:rsidRPr="00E235B9">
          <w:t xml:space="preserve"> se</w:t>
        </w:r>
        <w:r>
          <w:t>ts</w:t>
        </w:r>
        <w:r w:rsidRPr="00E235B9">
          <w:t xml:space="preserve"> of traffic filters with the corresponding N6 traffic routing</w:t>
        </w:r>
      </w:ins>
    </w:p>
    <w:p w14:paraId="1A4F7E78" w14:textId="77777777" w:rsidR="005234FF" w:rsidRDefault="005234FF" w:rsidP="005234FF">
      <w:pPr>
        <w:pStyle w:val="PL"/>
        <w:rPr>
          <w:ins w:id="403" w:author="Anusuya B" w:date="2024-05-30T18:06:00Z"/>
        </w:rPr>
      </w:pPr>
      <w:ins w:id="404" w:author="Anusuya B" w:date="2024-05-30T18:06:00Z">
        <w:r>
          <w:rPr>
            <w:rFonts w:eastAsia="Courier New"/>
          </w:rPr>
          <w:t xml:space="preserve">            </w:t>
        </w:r>
        <w:r w:rsidRPr="00E235B9">
          <w:t>requirements.</w:t>
        </w:r>
        <w:r>
          <w:t xml:space="preserve"> </w:t>
        </w:r>
        <w:r w:rsidRPr="00E235B9">
          <w:t>The key of the map shall be the value of the setId attribute of the</w:t>
        </w:r>
      </w:ins>
    </w:p>
    <w:p w14:paraId="76B377FD" w14:textId="77777777" w:rsidR="005234FF" w:rsidRDefault="005234FF" w:rsidP="005234FF">
      <w:pPr>
        <w:pStyle w:val="PL"/>
        <w:rPr>
          <w:ins w:id="405" w:author="Anusuya B" w:date="2024-05-30T18:06:00Z"/>
        </w:rPr>
      </w:pPr>
      <w:ins w:id="406" w:author="Anusuya B" w:date="2024-05-30T18:06:00Z">
        <w:r>
          <w:rPr>
            <w:rFonts w:eastAsia="Courier New"/>
          </w:rPr>
          <w:t xml:space="preserve">            </w:t>
        </w:r>
        <w:r w:rsidRPr="00E235B9">
          <w:t>TrafficDataSet data structure.</w:t>
        </w:r>
      </w:ins>
    </w:p>
    <w:p w14:paraId="7199F981" w14:textId="77777777" w:rsidR="00BD0831" w:rsidRDefault="002B35F4">
      <w:pPr>
        <w:pStyle w:val="PL"/>
      </w:pPr>
      <w:r>
        <w:rPr>
          <w:rFonts w:eastAsia="Courier New"/>
        </w:rPr>
        <w:t xml:space="preserve">        </w:t>
      </w:r>
      <w:proofErr w:type="spellStart"/>
      <w:r>
        <w:t>trafficFilters</w:t>
      </w:r>
      <w:proofErr w:type="spellEnd"/>
      <w:r>
        <w:t>:</w:t>
      </w:r>
    </w:p>
    <w:p w14:paraId="3B05C1C0" w14:textId="77777777" w:rsidR="00BD0831" w:rsidRDefault="002B35F4">
      <w:pPr>
        <w:pStyle w:val="PL"/>
      </w:pPr>
      <w:r>
        <w:rPr>
          <w:rFonts w:eastAsia="Courier New"/>
        </w:rPr>
        <w:t xml:space="preserve">          </w:t>
      </w:r>
      <w:r>
        <w:t>type: array</w:t>
      </w:r>
    </w:p>
    <w:p w14:paraId="66E6AE33" w14:textId="77777777" w:rsidR="00BD0831" w:rsidRDefault="002B35F4">
      <w:pPr>
        <w:pStyle w:val="PL"/>
      </w:pPr>
      <w:r>
        <w:rPr>
          <w:rFonts w:eastAsia="Courier New"/>
        </w:rPr>
        <w:t xml:space="preserve">          </w:t>
      </w:r>
      <w:r>
        <w:t>items:</w:t>
      </w:r>
    </w:p>
    <w:p w14:paraId="3AB5D75C"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6D13AF6C" w14:textId="77777777" w:rsidR="00BD0831" w:rsidRDefault="002B35F4">
      <w:pPr>
        <w:pStyle w:val="PL"/>
      </w:pPr>
      <w:r>
        <w:rPr>
          <w:rFonts w:eastAsia="Courier New"/>
        </w:rPr>
        <w:t xml:space="preserve">          </w:t>
      </w:r>
      <w:proofErr w:type="spellStart"/>
      <w:r>
        <w:t>minItems</w:t>
      </w:r>
      <w:proofErr w:type="spellEnd"/>
      <w:r>
        <w:t>: 1</w:t>
      </w:r>
    </w:p>
    <w:p w14:paraId="273DBB9F" w14:textId="77777777" w:rsidR="00BD0831" w:rsidRDefault="002B35F4">
      <w:pPr>
        <w:pStyle w:val="PL"/>
      </w:pPr>
      <w:r>
        <w:rPr>
          <w:rFonts w:eastAsia="Courier New"/>
        </w:rPr>
        <w:t xml:space="preserve">          </w:t>
      </w:r>
      <w:r>
        <w:t>description: Identifies IP packet filters.</w:t>
      </w:r>
    </w:p>
    <w:p w14:paraId="06538022" w14:textId="77777777" w:rsidR="00BD0831" w:rsidRDefault="002B35F4">
      <w:pPr>
        <w:pStyle w:val="PL"/>
      </w:pPr>
      <w:r>
        <w:rPr>
          <w:rFonts w:eastAsia="Courier New"/>
        </w:rPr>
        <w:t xml:space="preserve">        </w:t>
      </w:r>
      <w:proofErr w:type="spellStart"/>
      <w:r>
        <w:t>ethTrafficFilters</w:t>
      </w:r>
      <w:proofErr w:type="spellEnd"/>
      <w:r>
        <w:t>:</w:t>
      </w:r>
    </w:p>
    <w:p w14:paraId="4C6742C3" w14:textId="77777777" w:rsidR="00BD0831" w:rsidRDefault="002B35F4">
      <w:pPr>
        <w:pStyle w:val="PL"/>
      </w:pPr>
      <w:r>
        <w:rPr>
          <w:rFonts w:eastAsia="Courier New"/>
        </w:rPr>
        <w:t xml:space="preserve">          </w:t>
      </w:r>
      <w:r>
        <w:t>type: array</w:t>
      </w:r>
    </w:p>
    <w:p w14:paraId="30790556" w14:textId="77777777" w:rsidR="00BD0831" w:rsidRDefault="002B35F4">
      <w:pPr>
        <w:pStyle w:val="PL"/>
      </w:pPr>
      <w:r>
        <w:rPr>
          <w:rFonts w:eastAsia="Courier New"/>
        </w:rPr>
        <w:t xml:space="preserve">          </w:t>
      </w:r>
      <w:r>
        <w:t>items:</w:t>
      </w:r>
    </w:p>
    <w:p w14:paraId="2DCE8D8F"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w:t>
      </w:r>
      <w:proofErr w:type="spellStart"/>
      <w:r>
        <w:rPr>
          <w:rFonts w:cs="Courier New"/>
          <w:szCs w:val="16"/>
          <w:lang w:val="en-US"/>
        </w:rPr>
        <w:t>EthFlowDescription</w:t>
      </w:r>
      <w:proofErr w:type="spellEnd"/>
      <w:r>
        <w:rPr>
          <w:rFonts w:cs="Courier New"/>
          <w:szCs w:val="16"/>
          <w:lang w:val="en-US"/>
        </w:rPr>
        <w:t>'</w:t>
      </w:r>
    </w:p>
    <w:p w14:paraId="68196E34" w14:textId="77777777" w:rsidR="00BD0831" w:rsidRDefault="002B35F4">
      <w:pPr>
        <w:pStyle w:val="PL"/>
      </w:pPr>
      <w:r>
        <w:rPr>
          <w:rFonts w:eastAsia="Courier New"/>
        </w:rPr>
        <w:t xml:space="preserve">          </w:t>
      </w:r>
      <w:proofErr w:type="spellStart"/>
      <w:r>
        <w:t>minItems</w:t>
      </w:r>
      <w:proofErr w:type="spellEnd"/>
      <w:r>
        <w:t>: 1</w:t>
      </w:r>
    </w:p>
    <w:p w14:paraId="32A5B721" w14:textId="77777777" w:rsidR="00BD0831" w:rsidRDefault="002B35F4">
      <w:pPr>
        <w:pStyle w:val="PL"/>
      </w:pPr>
      <w:r>
        <w:rPr>
          <w:rFonts w:eastAsia="Courier New"/>
        </w:rPr>
        <w:t xml:space="preserve">          </w:t>
      </w:r>
      <w:r>
        <w:t>description: Identifies Ethernet packet filters.</w:t>
      </w:r>
    </w:p>
    <w:p w14:paraId="1A6F3898" w14:textId="77777777" w:rsidR="00BD0831" w:rsidRDefault="002B35F4">
      <w:pPr>
        <w:pStyle w:val="PL"/>
      </w:pPr>
      <w:r>
        <w:rPr>
          <w:rFonts w:eastAsia="Courier New"/>
        </w:rPr>
        <w:t xml:space="preserve">        </w:t>
      </w:r>
      <w:proofErr w:type="spellStart"/>
      <w:r>
        <w:t>trafficRoutes</w:t>
      </w:r>
      <w:proofErr w:type="spellEnd"/>
      <w:r>
        <w:t>:</w:t>
      </w:r>
    </w:p>
    <w:p w14:paraId="37DADD43" w14:textId="77777777" w:rsidR="00BD0831" w:rsidRDefault="002B35F4">
      <w:pPr>
        <w:pStyle w:val="PL"/>
      </w:pPr>
      <w:r>
        <w:rPr>
          <w:rFonts w:eastAsia="Courier New"/>
        </w:rPr>
        <w:t xml:space="preserve">          </w:t>
      </w:r>
      <w:r>
        <w:t>type: array</w:t>
      </w:r>
    </w:p>
    <w:p w14:paraId="62671619" w14:textId="77777777" w:rsidR="00BD0831" w:rsidRDefault="002B35F4">
      <w:pPr>
        <w:pStyle w:val="PL"/>
      </w:pPr>
      <w:r>
        <w:rPr>
          <w:rFonts w:eastAsia="Courier New"/>
        </w:rPr>
        <w:t xml:space="preserve">          </w:t>
      </w:r>
      <w:r>
        <w:t>items:</w:t>
      </w:r>
    </w:p>
    <w:p w14:paraId="27C7B7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3CC95AB" w14:textId="77777777" w:rsidR="00BD0831" w:rsidRDefault="002B35F4">
      <w:pPr>
        <w:pStyle w:val="PL"/>
      </w:pPr>
      <w:r>
        <w:rPr>
          <w:rFonts w:eastAsia="Courier New"/>
        </w:rPr>
        <w:t xml:space="preserve">          </w:t>
      </w:r>
      <w:proofErr w:type="spellStart"/>
      <w:r>
        <w:t>minItems</w:t>
      </w:r>
      <w:proofErr w:type="spellEnd"/>
      <w:r>
        <w:t>: 1</w:t>
      </w:r>
    </w:p>
    <w:p w14:paraId="0C0B7188" w14:textId="77777777" w:rsidR="0015014C" w:rsidRDefault="002B35F4" w:rsidP="007E1129">
      <w:pPr>
        <w:pStyle w:val="PL"/>
      </w:pPr>
      <w:r w:rsidRPr="007E1129">
        <w:t xml:space="preserve">          </w:t>
      </w:r>
      <w:r>
        <w:t>description: Identifies the N6 traffic routing requirement.</w:t>
      </w:r>
    </w:p>
    <w:p w14:paraId="046F8FC3" w14:textId="7C8A9D21" w:rsidR="00BA0DCD" w:rsidRPr="007E1129" w:rsidRDefault="0015014C" w:rsidP="0015014C">
      <w:pPr>
        <w:pStyle w:val="PL"/>
      </w:pPr>
      <w:r w:rsidRPr="007E1129">
        <w:lastRenderedPageBreak/>
        <w:t xml:space="preserve">        </w:t>
      </w:r>
      <w:proofErr w:type="spellStart"/>
      <w:r w:rsidR="002B35F4" w:rsidRPr="007E1129">
        <w:t>sfcIdDl</w:t>
      </w:r>
      <w:proofErr w:type="spellEnd"/>
      <w:r w:rsidR="002B35F4" w:rsidRPr="007E1129">
        <w:t>:</w:t>
      </w:r>
    </w:p>
    <w:p w14:paraId="044A1169" w14:textId="7E1FECC4" w:rsidR="00BD0831" w:rsidRPr="0015014C" w:rsidRDefault="00BA0DCD" w:rsidP="00BA0DCD">
      <w:pPr>
        <w:pStyle w:val="PL"/>
        <w:rPr>
          <w:rFonts w:eastAsia="Courier New"/>
        </w:rPr>
      </w:pPr>
      <w:r>
        <w:rPr>
          <w:rFonts w:eastAsia="Courier New"/>
        </w:rPr>
        <w:t xml:space="preserve">         </w:t>
      </w:r>
      <w:r w:rsidR="002B35F4" w:rsidRPr="0015014C">
        <w:rPr>
          <w:rFonts w:eastAsia="Courier New"/>
        </w:rPr>
        <w:t>type: string</w:t>
      </w:r>
    </w:p>
    <w:p w14:paraId="288AA22B" w14:textId="77777777" w:rsidR="00BD0831" w:rsidRDefault="002B35F4">
      <w:pPr>
        <w:pStyle w:val="PL"/>
      </w:pPr>
      <w:r w:rsidRPr="00BA0DCD">
        <w:t xml:space="preserve">          </w:t>
      </w:r>
      <w:r>
        <w:t>description: &gt;</w:t>
      </w:r>
    </w:p>
    <w:p w14:paraId="697C07DC" w14:textId="77777777" w:rsidR="00BD0831" w:rsidRDefault="002B35F4">
      <w:pPr>
        <w:pStyle w:val="PL"/>
      </w:pPr>
      <w:r>
        <w:rPr>
          <w:rFonts w:eastAsia="Courier New"/>
        </w:rPr>
        <w:t xml:space="preserve">            </w:t>
      </w:r>
      <w:r>
        <w:t>Reference to a pre-configured steering of user traffic to service function chain in</w:t>
      </w:r>
    </w:p>
    <w:p w14:paraId="5646849F" w14:textId="77777777" w:rsidR="00BD0831" w:rsidRDefault="002B35F4">
      <w:pPr>
        <w:pStyle w:val="PL"/>
      </w:pPr>
      <w:r>
        <w:rPr>
          <w:rFonts w:eastAsia="Courier New"/>
        </w:rPr>
        <w:t xml:space="preserve">            </w:t>
      </w:r>
      <w:r>
        <w:t>downlink.</w:t>
      </w:r>
    </w:p>
    <w:p w14:paraId="6A5AB1B5" w14:textId="77777777" w:rsidR="00BD0831" w:rsidRDefault="002B35F4">
      <w:pPr>
        <w:pStyle w:val="PL"/>
      </w:pPr>
      <w:r>
        <w:rPr>
          <w:rFonts w:eastAsia="Courier New"/>
        </w:rPr>
        <w:t xml:space="preserve">          </w:t>
      </w:r>
      <w:r>
        <w:t>nullable: true</w:t>
      </w:r>
    </w:p>
    <w:p w14:paraId="346066D0" w14:textId="77777777" w:rsidR="00BD0831" w:rsidRDefault="002B35F4">
      <w:pPr>
        <w:pStyle w:val="PL"/>
      </w:pPr>
      <w:r>
        <w:rPr>
          <w:rFonts w:eastAsia="Courier New"/>
        </w:rPr>
        <w:t xml:space="preserve">        </w:t>
      </w:r>
      <w:proofErr w:type="spellStart"/>
      <w:r>
        <w:t>sfcIdUl</w:t>
      </w:r>
      <w:proofErr w:type="spellEnd"/>
      <w:r>
        <w:t>:</w:t>
      </w:r>
    </w:p>
    <w:p w14:paraId="71550F47" w14:textId="77777777" w:rsidR="00BD0831" w:rsidRDefault="002B35F4">
      <w:pPr>
        <w:pStyle w:val="PL"/>
      </w:pPr>
      <w:r>
        <w:rPr>
          <w:rFonts w:eastAsia="Courier New"/>
        </w:rPr>
        <w:t xml:space="preserve">          </w:t>
      </w:r>
      <w:r>
        <w:t>type: string</w:t>
      </w:r>
    </w:p>
    <w:p w14:paraId="67380F33" w14:textId="77777777" w:rsidR="00BD0831" w:rsidRDefault="002B35F4">
      <w:pPr>
        <w:pStyle w:val="PL"/>
      </w:pPr>
      <w:r>
        <w:rPr>
          <w:rFonts w:eastAsia="Courier New"/>
        </w:rPr>
        <w:t xml:space="preserve">          </w:t>
      </w:r>
      <w:r>
        <w:t>description: &gt;</w:t>
      </w:r>
    </w:p>
    <w:p w14:paraId="6CAC13D5" w14:textId="77777777" w:rsidR="00BD0831" w:rsidRDefault="002B35F4">
      <w:pPr>
        <w:pStyle w:val="PL"/>
      </w:pPr>
      <w:r>
        <w:rPr>
          <w:rFonts w:eastAsia="Courier New"/>
        </w:rPr>
        <w:t xml:space="preserve">            </w:t>
      </w:r>
      <w:r>
        <w:t>Reference to a pre-configured steering of user traffic to service function chain in</w:t>
      </w:r>
    </w:p>
    <w:p w14:paraId="2081B955" w14:textId="77777777" w:rsidR="00BD0831" w:rsidRDefault="002B35F4">
      <w:pPr>
        <w:pStyle w:val="PL"/>
      </w:pPr>
      <w:r>
        <w:rPr>
          <w:rFonts w:eastAsia="Courier New"/>
        </w:rPr>
        <w:t xml:space="preserve">            </w:t>
      </w:r>
      <w:r>
        <w:t>uplink.</w:t>
      </w:r>
    </w:p>
    <w:p w14:paraId="2BAFBB89" w14:textId="77777777" w:rsidR="00BD0831" w:rsidRDefault="002B35F4">
      <w:pPr>
        <w:pStyle w:val="PL"/>
      </w:pPr>
      <w:r>
        <w:rPr>
          <w:rFonts w:eastAsia="Courier New"/>
        </w:rPr>
        <w:t xml:space="preserve">          </w:t>
      </w:r>
      <w:r>
        <w:t>nullable: true</w:t>
      </w:r>
    </w:p>
    <w:p w14:paraId="0FBA3F74" w14:textId="77777777" w:rsidR="00BD0831" w:rsidRDefault="002B35F4">
      <w:pPr>
        <w:pStyle w:val="PL"/>
      </w:pPr>
      <w:r>
        <w:rPr>
          <w:rFonts w:eastAsia="Courier New"/>
        </w:rPr>
        <w:t xml:space="preserve">        </w:t>
      </w:r>
      <w:r>
        <w:t>metadata:</w:t>
      </w:r>
    </w:p>
    <w:p w14:paraId="7720FFF5" w14:textId="77777777" w:rsidR="00BD0831" w:rsidRDefault="002B35F4">
      <w:pPr>
        <w:pStyle w:val="PL"/>
      </w:pPr>
      <w:r>
        <w:rPr>
          <w:rFonts w:eastAsia="Courier New"/>
        </w:rPr>
        <w:t xml:space="preserve">          </w:t>
      </w:r>
      <w:r>
        <w:t>$ref: 'TS29571_CommonData.yaml#/components/schemas/Metadata'</w:t>
      </w:r>
    </w:p>
    <w:p w14:paraId="48084A65" w14:textId="77777777" w:rsidR="00BD0831" w:rsidRDefault="002B35F4">
      <w:pPr>
        <w:pStyle w:val="PL"/>
      </w:pPr>
      <w:r>
        <w:rPr>
          <w:rFonts w:eastAsia="Courier New"/>
        </w:rPr>
        <w:t xml:space="preserve">        </w:t>
      </w:r>
      <w:proofErr w:type="spellStart"/>
      <w:r>
        <w:t>tfcCorrInd</w:t>
      </w:r>
      <w:proofErr w:type="spellEnd"/>
      <w:r>
        <w:t>:</w:t>
      </w:r>
    </w:p>
    <w:p w14:paraId="011AF038" w14:textId="77777777" w:rsidR="00BD0831" w:rsidRDefault="002B35F4">
      <w:pPr>
        <w:pStyle w:val="PL"/>
      </w:pPr>
      <w:r>
        <w:rPr>
          <w:rFonts w:eastAsia="Courier New"/>
        </w:rPr>
        <w:t xml:space="preserve">          </w:t>
      </w:r>
      <w:r>
        <w:t xml:space="preserve">type: </w:t>
      </w:r>
      <w:proofErr w:type="spellStart"/>
      <w:r>
        <w:t>boolean</w:t>
      </w:r>
      <w:proofErr w:type="spellEnd"/>
    </w:p>
    <w:p w14:paraId="017E3A90" w14:textId="77777777" w:rsidR="00BD0831" w:rsidRDefault="002B35F4">
      <w:pPr>
        <w:pStyle w:val="PL"/>
      </w:pPr>
      <w:r>
        <w:rPr>
          <w:rFonts w:eastAsia="Courier New"/>
        </w:rPr>
        <w:t xml:space="preserve">          </w:t>
      </w:r>
      <w:r>
        <w:t>nullable: true</w:t>
      </w:r>
    </w:p>
    <w:p w14:paraId="62994BDA" w14:textId="77777777" w:rsidR="00BD0831" w:rsidRDefault="002B35F4">
      <w:pPr>
        <w:pStyle w:val="PL"/>
      </w:pPr>
      <w:r>
        <w:rPr>
          <w:rFonts w:eastAsia="Courier New"/>
        </w:rPr>
        <w:t xml:space="preserve">        </w:t>
      </w:r>
      <w:proofErr w:type="spellStart"/>
      <w:r>
        <w:t>tempValidities</w:t>
      </w:r>
      <w:proofErr w:type="spellEnd"/>
      <w:r>
        <w:t>:</w:t>
      </w:r>
    </w:p>
    <w:p w14:paraId="2DFFCF9C" w14:textId="77777777" w:rsidR="00BD0831" w:rsidRDefault="002B35F4">
      <w:pPr>
        <w:pStyle w:val="PL"/>
      </w:pPr>
      <w:r>
        <w:rPr>
          <w:rFonts w:eastAsia="Courier New"/>
        </w:rPr>
        <w:t xml:space="preserve">          </w:t>
      </w:r>
      <w:r>
        <w:t>type: array</w:t>
      </w:r>
    </w:p>
    <w:p w14:paraId="49CC63FF" w14:textId="77777777" w:rsidR="00BD0831" w:rsidRDefault="002B35F4">
      <w:pPr>
        <w:pStyle w:val="PL"/>
      </w:pPr>
      <w:r>
        <w:rPr>
          <w:rFonts w:eastAsia="Courier New"/>
        </w:rPr>
        <w:t xml:space="preserve">          </w:t>
      </w:r>
      <w:r>
        <w:t>items:</w:t>
      </w:r>
    </w:p>
    <w:p w14:paraId="4124FCB0"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2FEB79D" w14:textId="77777777" w:rsidR="00BD0831" w:rsidRDefault="002B35F4">
      <w:pPr>
        <w:pStyle w:val="PL"/>
      </w:pPr>
      <w:r>
        <w:rPr>
          <w:rFonts w:eastAsia="Courier New"/>
        </w:rPr>
        <w:t xml:space="preserve">          </w:t>
      </w:r>
      <w:proofErr w:type="spellStart"/>
      <w:r>
        <w:t>minItems</w:t>
      </w:r>
      <w:proofErr w:type="spellEnd"/>
      <w:r>
        <w:t>: 1</w:t>
      </w:r>
    </w:p>
    <w:p w14:paraId="40D6ED68" w14:textId="77777777" w:rsidR="00BD0831" w:rsidRDefault="002B35F4">
      <w:pPr>
        <w:pStyle w:val="PL"/>
      </w:pPr>
      <w:r>
        <w:rPr>
          <w:rFonts w:eastAsia="Courier New"/>
        </w:rPr>
        <w:t xml:space="preserve">          </w:t>
      </w:r>
      <w:r>
        <w:t>nullable: true</w:t>
      </w:r>
    </w:p>
    <w:p w14:paraId="105E93CA" w14:textId="77777777" w:rsidR="00BD0831" w:rsidRDefault="002B35F4">
      <w:pPr>
        <w:pStyle w:val="PL"/>
      </w:pPr>
      <w:r>
        <w:rPr>
          <w:rFonts w:eastAsia="Courier New"/>
        </w:rPr>
        <w:t xml:space="preserve">        </w:t>
      </w:r>
      <w:proofErr w:type="spellStart"/>
      <w:r>
        <w:t>validGeoZoneIds</w:t>
      </w:r>
      <w:proofErr w:type="spellEnd"/>
      <w:r>
        <w:t>:</w:t>
      </w:r>
    </w:p>
    <w:p w14:paraId="17585A2B" w14:textId="77777777" w:rsidR="00BD0831" w:rsidRDefault="002B35F4">
      <w:pPr>
        <w:pStyle w:val="PL"/>
      </w:pPr>
      <w:r>
        <w:rPr>
          <w:rFonts w:eastAsia="Courier New"/>
        </w:rPr>
        <w:t xml:space="preserve">          </w:t>
      </w:r>
      <w:r>
        <w:t>type: array</w:t>
      </w:r>
    </w:p>
    <w:p w14:paraId="3387D66C" w14:textId="77777777" w:rsidR="00BD0831" w:rsidRDefault="002B35F4">
      <w:pPr>
        <w:pStyle w:val="PL"/>
      </w:pPr>
      <w:r>
        <w:rPr>
          <w:rFonts w:eastAsia="Courier New"/>
        </w:rPr>
        <w:t xml:space="preserve">          </w:t>
      </w:r>
      <w:r>
        <w:t>items:</w:t>
      </w:r>
    </w:p>
    <w:p w14:paraId="7D39CCEA" w14:textId="77777777" w:rsidR="00BD0831" w:rsidRDefault="002B35F4">
      <w:pPr>
        <w:pStyle w:val="PL"/>
      </w:pPr>
      <w:r>
        <w:rPr>
          <w:rFonts w:eastAsia="Courier New"/>
        </w:rPr>
        <w:t xml:space="preserve">            </w:t>
      </w:r>
      <w:r>
        <w:t>type: string</w:t>
      </w:r>
    </w:p>
    <w:p w14:paraId="2D772B7D" w14:textId="77777777" w:rsidR="00BD0831" w:rsidRDefault="002B35F4">
      <w:pPr>
        <w:pStyle w:val="PL"/>
      </w:pPr>
      <w:r>
        <w:rPr>
          <w:rFonts w:eastAsia="Courier New"/>
        </w:rPr>
        <w:t xml:space="preserve">          </w:t>
      </w:r>
      <w:proofErr w:type="spellStart"/>
      <w:r>
        <w:t>minItems</w:t>
      </w:r>
      <w:proofErr w:type="spellEnd"/>
      <w:r>
        <w:t>: 1</w:t>
      </w:r>
    </w:p>
    <w:p w14:paraId="4FCC2543" w14:textId="77777777" w:rsidR="00BD0831" w:rsidRDefault="002B35F4">
      <w:pPr>
        <w:pStyle w:val="PL"/>
      </w:pPr>
      <w:r>
        <w:rPr>
          <w:rFonts w:eastAsia="Courier New"/>
        </w:rPr>
        <w:t xml:space="preserve">          </w:t>
      </w:r>
      <w:r>
        <w:t>description: &gt;</w:t>
      </w:r>
    </w:p>
    <w:p w14:paraId="65BE66C9"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547A18FE"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6B1D984B" w14:textId="77777777" w:rsidR="00BD0831" w:rsidRDefault="002B35F4">
      <w:pPr>
        <w:pStyle w:val="PL"/>
      </w:pPr>
      <w:r>
        <w:rPr>
          <w:rFonts w:eastAsia="Courier New"/>
        </w:rPr>
        <w:t xml:space="preserve">          </w:t>
      </w:r>
      <w:r>
        <w:t>nullable: true</w:t>
      </w:r>
    </w:p>
    <w:p w14:paraId="69687526" w14:textId="77777777" w:rsidR="00BD0831" w:rsidRDefault="002B35F4">
      <w:pPr>
        <w:pStyle w:val="PL"/>
      </w:pPr>
      <w:r>
        <w:rPr>
          <w:rFonts w:eastAsia="Courier New"/>
        </w:rPr>
        <w:t xml:space="preserve">          </w:t>
      </w:r>
      <w:r>
        <w:t>deprecated: true</w:t>
      </w:r>
    </w:p>
    <w:p w14:paraId="67630F0A"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E44E379" w14:textId="77777777" w:rsidR="00BD0831" w:rsidRDefault="002B35F4">
      <w:pPr>
        <w:pStyle w:val="PL"/>
      </w:pPr>
      <w:r>
        <w:rPr>
          <w:rFonts w:eastAsia="Courier New"/>
        </w:rPr>
        <w:t xml:space="preserve">          </w:t>
      </w:r>
      <w:r>
        <w:t>type: array</w:t>
      </w:r>
    </w:p>
    <w:p w14:paraId="13D787EE" w14:textId="77777777" w:rsidR="00BD0831" w:rsidRDefault="002B35F4">
      <w:pPr>
        <w:pStyle w:val="PL"/>
      </w:pPr>
      <w:r>
        <w:rPr>
          <w:rFonts w:eastAsia="Courier New"/>
        </w:rPr>
        <w:t xml:space="preserve">          </w:t>
      </w:r>
      <w:r>
        <w:t>items:</w:t>
      </w:r>
    </w:p>
    <w:p w14:paraId="4E866950"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1582F037" w14:textId="77777777" w:rsidR="00BD0831" w:rsidRDefault="002B35F4">
      <w:pPr>
        <w:pStyle w:val="PL"/>
      </w:pPr>
      <w:r>
        <w:rPr>
          <w:rFonts w:eastAsia="Courier New"/>
        </w:rPr>
        <w:t xml:space="preserve">          </w:t>
      </w:r>
      <w:proofErr w:type="spellStart"/>
      <w:r>
        <w:t>minItems</w:t>
      </w:r>
      <w:proofErr w:type="spellEnd"/>
      <w:r>
        <w:t>: 1</w:t>
      </w:r>
    </w:p>
    <w:p w14:paraId="5B4632C3"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2F16594E" w14:textId="77777777" w:rsidR="00BD0831" w:rsidRDefault="002B35F4">
      <w:pPr>
        <w:pStyle w:val="PL"/>
      </w:pPr>
      <w:r>
        <w:rPr>
          <w:rFonts w:eastAsia="Courier New"/>
        </w:rPr>
        <w:t xml:space="preserve">          </w:t>
      </w:r>
      <w:r>
        <w:t>nullable: true</w:t>
      </w:r>
    </w:p>
    <w:p w14:paraId="076CBF7C" w14:textId="77777777" w:rsidR="00BD0831" w:rsidRDefault="002B35F4">
      <w:pPr>
        <w:pStyle w:val="PL"/>
      </w:pPr>
      <w:r>
        <w:rPr>
          <w:rFonts w:eastAsia="Courier New"/>
        </w:rPr>
        <w:t xml:space="preserve">        </w:t>
      </w:r>
      <w:proofErr w:type="spellStart"/>
      <w:r>
        <w:t>afAckInd</w:t>
      </w:r>
      <w:proofErr w:type="spellEnd"/>
      <w:r>
        <w:t>:</w:t>
      </w:r>
    </w:p>
    <w:p w14:paraId="71FAA9B9" w14:textId="77777777" w:rsidR="00BD0831" w:rsidRDefault="002B35F4">
      <w:pPr>
        <w:pStyle w:val="PL"/>
      </w:pPr>
      <w:r>
        <w:rPr>
          <w:rFonts w:eastAsia="Courier New"/>
        </w:rPr>
        <w:t xml:space="preserve">          </w:t>
      </w:r>
      <w:r>
        <w:t xml:space="preserve">type: </w:t>
      </w:r>
      <w:proofErr w:type="spellStart"/>
      <w:r>
        <w:t>boolean</w:t>
      </w:r>
      <w:proofErr w:type="spellEnd"/>
    </w:p>
    <w:p w14:paraId="384E0875" w14:textId="77777777" w:rsidR="00BD0831" w:rsidRDefault="002B35F4">
      <w:pPr>
        <w:pStyle w:val="PL"/>
      </w:pPr>
      <w:r>
        <w:rPr>
          <w:rFonts w:eastAsia="Courier New"/>
        </w:rPr>
        <w:t xml:space="preserve">          </w:t>
      </w:r>
      <w:r>
        <w:t>nullable: true</w:t>
      </w:r>
    </w:p>
    <w:p w14:paraId="24A739D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3E638018" w14:textId="77777777" w:rsidR="00BD0831" w:rsidRDefault="002B35F4">
      <w:pPr>
        <w:pStyle w:val="PL"/>
      </w:pPr>
      <w:r>
        <w:rPr>
          <w:rFonts w:eastAsia="Courier New"/>
        </w:rPr>
        <w:t xml:space="preserve">          </w:t>
      </w:r>
      <w:r>
        <w:t xml:space="preserve">type: </w:t>
      </w:r>
      <w:proofErr w:type="spellStart"/>
      <w:r>
        <w:t>boolean</w:t>
      </w:r>
      <w:proofErr w:type="spellEnd"/>
    </w:p>
    <w:p w14:paraId="0A35E406" w14:textId="77777777" w:rsidR="00BD0831" w:rsidRDefault="002B35F4">
      <w:pPr>
        <w:pStyle w:val="PL"/>
      </w:pPr>
      <w:r>
        <w:rPr>
          <w:rFonts w:eastAsia="Courier New"/>
        </w:rPr>
        <w:t xml:space="preserve">          </w:t>
      </w:r>
      <w:r>
        <w:t>nullable: true</w:t>
      </w:r>
    </w:p>
    <w:p w14:paraId="507982B6" w14:textId="77777777" w:rsidR="00BD0831" w:rsidRDefault="002B35F4">
      <w:pPr>
        <w:pStyle w:val="PL"/>
      </w:pPr>
      <w:r>
        <w:rPr>
          <w:rFonts w:eastAsia="Courier New"/>
        </w:rPr>
        <w:t xml:space="preserve">        </w:t>
      </w:r>
      <w:proofErr w:type="spellStart"/>
      <w:r>
        <w:t>simConnInd</w:t>
      </w:r>
      <w:proofErr w:type="spellEnd"/>
      <w:r>
        <w:t>:</w:t>
      </w:r>
    </w:p>
    <w:p w14:paraId="6098535C" w14:textId="77777777" w:rsidR="00BD0831" w:rsidRDefault="002B35F4">
      <w:pPr>
        <w:pStyle w:val="PL"/>
      </w:pPr>
      <w:r>
        <w:rPr>
          <w:rFonts w:eastAsia="Courier New"/>
        </w:rPr>
        <w:t xml:space="preserve">          </w:t>
      </w:r>
      <w:r>
        <w:t xml:space="preserve">type: </w:t>
      </w:r>
      <w:proofErr w:type="spellStart"/>
      <w:r>
        <w:t>boolean</w:t>
      </w:r>
      <w:proofErr w:type="spellEnd"/>
    </w:p>
    <w:p w14:paraId="4EC2E90E" w14:textId="77777777" w:rsidR="00BD0831" w:rsidRDefault="002B35F4">
      <w:pPr>
        <w:pStyle w:val="PL"/>
      </w:pPr>
      <w:r>
        <w:rPr>
          <w:rFonts w:eastAsia="Courier New"/>
        </w:rPr>
        <w:t xml:space="preserve">          </w:t>
      </w:r>
      <w:r>
        <w:t>description: &gt;</w:t>
      </w:r>
    </w:p>
    <w:p w14:paraId="2673A8DC" w14:textId="77777777" w:rsidR="00BD0831" w:rsidRDefault="002B35F4">
      <w:pPr>
        <w:pStyle w:val="PL"/>
      </w:pPr>
      <w:r>
        <w:rPr>
          <w:rFonts w:eastAsia="Courier New"/>
        </w:rPr>
        <w:t xml:space="preserve">            </w:t>
      </w:r>
      <w:r>
        <w:t>Indicates whether simultaneous connectivity should be temporarily maintained</w:t>
      </w:r>
    </w:p>
    <w:p w14:paraId="3E21D38B" w14:textId="77777777" w:rsidR="00BD0831" w:rsidRDefault="002B35F4">
      <w:pPr>
        <w:pStyle w:val="PL"/>
      </w:pPr>
      <w:r>
        <w:rPr>
          <w:rFonts w:eastAsia="Courier New"/>
        </w:rPr>
        <w:t xml:space="preserve">            </w:t>
      </w:r>
      <w:r>
        <w:t>for the source and target PSA.</w:t>
      </w:r>
    </w:p>
    <w:p w14:paraId="32BD4A3F" w14:textId="77777777" w:rsidR="00BD0831" w:rsidRDefault="002B35F4">
      <w:pPr>
        <w:pStyle w:val="PL"/>
      </w:pPr>
      <w:r>
        <w:rPr>
          <w:rFonts w:eastAsia="Courier New"/>
        </w:rPr>
        <w:t xml:space="preserve">        </w:t>
      </w:r>
      <w:proofErr w:type="spellStart"/>
      <w:r>
        <w:t>simConnTerm</w:t>
      </w:r>
      <w:proofErr w:type="spellEnd"/>
      <w:r>
        <w:t>:</w:t>
      </w:r>
    </w:p>
    <w:p w14:paraId="22D6290E"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0CF1D395" w14:textId="77777777" w:rsidR="00BD0831" w:rsidRDefault="002B35F4">
      <w:pPr>
        <w:pStyle w:val="PL"/>
      </w:pPr>
      <w:r>
        <w:rPr>
          <w:rFonts w:eastAsia="Courier New"/>
        </w:rPr>
        <w:t xml:space="preserve">        </w:t>
      </w:r>
      <w:proofErr w:type="spellStart"/>
      <w:r>
        <w:t>maxAllowedUpLat</w:t>
      </w:r>
      <w:proofErr w:type="spellEnd"/>
      <w:r>
        <w:t>:</w:t>
      </w:r>
    </w:p>
    <w:p w14:paraId="344EB845" w14:textId="77777777" w:rsidR="00BD0831" w:rsidRDefault="002B35F4">
      <w:pPr>
        <w:pStyle w:val="PL"/>
      </w:pPr>
      <w:r>
        <w:rPr>
          <w:rFonts w:eastAsia="Courier New"/>
        </w:rPr>
        <w:t xml:space="preserve">          </w:t>
      </w:r>
      <w:r>
        <w:t>$ref: 'TS29571_CommonData.yaml#/components/schemas/</w:t>
      </w:r>
      <w:proofErr w:type="spellStart"/>
      <w:r>
        <w:t>UintegerRm</w:t>
      </w:r>
      <w:proofErr w:type="spellEnd"/>
      <w:r>
        <w:t>'</w:t>
      </w:r>
    </w:p>
    <w:p w14:paraId="4B00114C" w14:textId="77777777" w:rsidR="00BD0831" w:rsidRDefault="002B35F4">
      <w:pPr>
        <w:pStyle w:val="PL"/>
      </w:pPr>
      <w:r>
        <w:rPr>
          <w:rFonts w:eastAsia="Courier New"/>
        </w:rPr>
        <w:t xml:space="preserve">        </w:t>
      </w:r>
      <w:proofErr w:type="spellStart"/>
      <w:r>
        <w:t>easIpReplaceInfos</w:t>
      </w:r>
      <w:proofErr w:type="spellEnd"/>
      <w:r>
        <w:t>:</w:t>
      </w:r>
    </w:p>
    <w:p w14:paraId="5CA46F78" w14:textId="77777777" w:rsidR="00BD0831" w:rsidRDefault="002B35F4">
      <w:pPr>
        <w:pStyle w:val="PL"/>
      </w:pPr>
      <w:r>
        <w:rPr>
          <w:rFonts w:eastAsia="Courier New"/>
        </w:rPr>
        <w:t xml:space="preserve">          </w:t>
      </w:r>
      <w:r>
        <w:t>type: array</w:t>
      </w:r>
    </w:p>
    <w:p w14:paraId="2B5526C9" w14:textId="77777777" w:rsidR="00BD0831" w:rsidRDefault="002B35F4">
      <w:pPr>
        <w:pStyle w:val="PL"/>
      </w:pPr>
      <w:r>
        <w:rPr>
          <w:rFonts w:eastAsia="Courier New"/>
        </w:rPr>
        <w:t xml:space="preserve">          </w:t>
      </w:r>
      <w:r>
        <w:t>items:</w:t>
      </w:r>
    </w:p>
    <w:p w14:paraId="7CBDBED6" w14:textId="77777777" w:rsidR="00BD0831" w:rsidRDefault="002B35F4">
      <w:pPr>
        <w:pStyle w:val="PL"/>
      </w:pPr>
      <w:r>
        <w:rPr>
          <w:rFonts w:eastAsia="Courier New"/>
        </w:rPr>
        <w:t xml:space="preserve">            </w:t>
      </w:r>
      <w:r>
        <w:t>$ref: 'TS29571_CommonData.yaml#/components/schemas/EasIpReplacementInfo'</w:t>
      </w:r>
    </w:p>
    <w:p w14:paraId="164F256F" w14:textId="77777777" w:rsidR="00BD0831" w:rsidRDefault="002B35F4">
      <w:pPr>
        <w:pStyle w:val="PL"/>
      </w:pPr>
      <w:r>
        <w:rPr>
          <w:rFonts w:eastAsia="Courier New"/>
        </w:rPr>
        <w:t xml:space="preserve">          </w:t>
      </w:r>
      <w:proofErr w:type="spellStart"/>
      <w:r>
        <w:rPr>
          <w:lang w:val="en-US"/>
        </w:rPr>
        <w:t>minItems</w:t>
      </w:r>
      <w:proofErr w:type="spellEnd"/>
      <w:r>
        <w:rPr>
          <w:lang w:val="en-US"/>
        </w:rPr>
        <w:t>: 1</w:t>
      </w:r>
    </w:p>
    <w:p w14:paraId="755BD961" w14:textId="77777777" w:rsidR="00BD0831" w:rsidRDefault="002B35F4">
      <w:pPr>
        <w:pStyle w:val="PL"/>
      </w:pPr>
      <w:r>
        <w:rPr>
          <w:rFonts w:eastAsia="Courier New"/>
          <w:lang w:val="en-US"/>
        </w:rPr>
        <w:t xml:space="preserve">          </w:t>
      </w:r>
      <w:r>
        <w:rPr>
          <w:lang w:val="en-US"/>
        </w:rPr>
        <w:t>description: Contains EAS IP replacement information</w:t>
      </w:r>
      <w:r>
        <w:rPr>
          <w:rFonts w:cs="Arial"/>
          <w:szCs w:val="18"/>
          <w:lang w:val="en-US" w:eastAsia="zh-CN"/>
        </w:rPr>
        <w:t>.</w:t>
      </w:r>
    </w:p>
    <w:p w14:paraId="5FAF5812" w14:textId="77777777" w:rsidR="00BD0831" w:rsidRDefault="002B35F4">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14:paraId="64D291DD" w14:textId="77777777" w:rsidR="00BD0831" w:rsidRDefault="002B35F4">
      <w:pPr>
        <w:pStyle w:val="PL"/>
      </w:pPr>
      <w:r>
        <w:rPr>
          <w:rFonts w:eastAsia="Courier New"/>
        </w:rPr>
        <w:t xml:space="preserve">        </w:t>
      </w:r>
      <w:proofErr w:type="spellStart"/>
      <w:r>
        <w:t>easRedisInd</w:t>
      </w:r>
      <w:proofErr w:type="spellEnd"/>
      <w:r>
        <w:t>:</w:t>
      </w:r>
    </w:p>
    <w:p w14:paraId="7D32B7A1" w14:textId="77777777" w:rsidR="00BD0831" w:rsidRDefault="002B35F4">
      <w:pPr>
        <w:pStyle w:val="PL"/>
      </w:pPr>
      <w:r>
        <w:rPr>
          <w:rFonts w:eastAsia="Courier New"/>
        </w:rPr>
        <w:t xml:space="preserve">          </w:t>
      </w:r>
      <w:r>
        <w:t xml:space="preserve">type: </w:t>
      </w:r>
      <w:proofErr w:type="spellStart"/>
      <w:r>
        <w:t>boolean</w:t>
      </w:r>
      <w:proofErr w:type="spellEnd"/>
    </w:p>
    <w:p w14:paraId="1DBB8E5B" w14:textId="77777777" w:rsidR="00BD0831" w:rsidRDefault="002B35F4">
      <w:pPr>
        <w:pStyle w:val="PL"/>
      </w:pPr>
      <w:r>
        <w:rPr>
          <w:rFonts w:eastAsia="Courier New"/>
        </w:rPr>
        <w:t xml:space="preserve">          </w:t>
      </w:r>
      <w:r>
        <w:t>description: &gt;</w:t>
      </w:r>
    </w:p>
    <w:p w14:paraId="3F50FE11" w14:textId="77777777" w:rsidR="00BD0831" w:rsidRDefault="002B35F4">
      <w:pPr>
        <w:pStyle w:val="PL"/>
      </w:pPr>
      <w:r>
        <w:rPr>
          <w:rFonts w:eastAsia="Courier New"/>
        </w:rPr>
        <w:t xml:space="preserve">            </w:t>
      </w:r>
      <w:r>
        <w:rPr>
          <w:lang w:eastAsia="zh-CN"/>
        </w:rPr>
        <w:t>Indicates</w:t>
      </w:r>
      <w:r>
        <w:t xml:space="preserve"> the EAS rediscovery is required for the application if it is included</w:t>
      </w:r>
    </w:p>
    <w:p w14:paraId="212FB72E" w14:textId="77777777" w:rsidR="00BD0831" w:rsidRDefault="002B35F4">
      <w:pPr>
        <w:pStyle w:val="PL"/>
      </w:pPr>
      <w:r>
        <w:rPr>
          <w:rFonts w:eastAsia="Courier New"/>
        </w:rPr>
        <w:t xml:space="preserve">            </w:t>
      </w:r>
      <w:r>
        <w:t>and set to "true".</w:t>
      </w:r>
    </w:p>
    <w:p w14:paraId="3E9333DB" w14:textId="77777777" w:rsidR="00BD0831" w:rsidRDefault="002B35F4">
      <w:pPr>
        <w:pStyle w:val="PL"/>
        <w:rPr>
          <w:lang w:val="en-US"/>
        </w:rPr>
      </w:pPr>
      <w:r>
        <w:rPr>
          <w:rFonts w:eastAsia="Courier New"/>
          <w:lang w:val="en-US"/>
        </w:rPr>
        <w:t xml:space="preserve">        </w:t>
      </w:r>
      <w:proofErr w:type="spellStart"/>
      <w:r>
        <w:rPr>
          <w:lang w:val="en-US"/>
        </w:rPr>
        <w:t>notificationDestination</w:t>
      </w:r>
      <w:proofErr w:type="spellEnd"/>
      <w:r>
        <w:rPr>
          <w:lang w:val="en-US"/>
        </w:rPr>
        <w:t>:</w:t>
      </w:r>
    </w:p>
    <w:p w14:paraId="303931B9" w14:textId="77777777" w:rsidR="00BD0831" w:rsidRDefault="002B35F4">
      <w:pPr>
        <w:pStyle w:val="PL"/>
      </w:pPr>
      <w:r>
        <w:rPr>
          <w:rFonts w:eastAsia="Courier New"/>
          <w:lang w:val="en-US"/>
        </w:rPr>
        <w:t xml:space="preserve">          </w:t>
      </w:r>
      <w:r>
        <w:t>$ref: 'TS29122_CommonData.yaml#/components/schemas/Link'</w:t>
      </w:r>
    </w:p>
    <w:p w14:paraId="1D3565E5" w14:textId="77777777" w:rsidR="00BD0831" w:rsidRDefault="002B35F4">
      <w:pPr>
        <w:pStyle w:val="PL"/>
      </w:pPr>
      <w:r>
        <w:rPr>
          <w:rFonts w:eastAsia="Courier New"/>
        </w:rPr>
        <w:t xml:space="preserve">        </w:t>
      </w:r>
      <w:proofErr w:type="spellStart"/>
      <w:r>
        <w:t>eventReq</w:t>
      </w:r>
      <w:proofErr w:type="spellEnd"/>
      <w:r>
        <w:t>:</w:t>
      </w:r>
    </w:p>
    <w:p w14:paraId="2492B3F2" w14:textId="77777777" w:rsidR="00BD0831" w:rsidRDefault="002B35F4">
      <w:pPr>
        <w:pStyle w:val="PL"/>
      </w:pPr>
      <w:r>
        <w:rPr>
          <w:rFonts w:eastAsia="Courier New"/>
        </w:rPr>
        <w:t xml:space="preserve">          </w:t>
      </w:r>
      <w:r>
        <w:t>$ref: 'TS29523_Npcf_EventExposure.yaml#/components/schemas/ReportingInformation'</w:t>
      </w:r>
    </w:p>
    <w:p w14:paraId="2B0E15C5"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5665EBA6"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F0E2B47" w14:textId="77777777" w:rsidR="00BD0831" w:rsidRDefault="00BD0831">
      <w:pPr>
        <w:pStyle w:val="PL"/>
      </w:pPr>
    </w:p>
    <w:p w14:paraId="7D9F12D0" w14:textId="77777777" w:rsidR="00BD0831" w:rsidRDefault="002B35F4">
      <w:pPr>
        <w:pStyle w:val="PL"/>
      </w:pPr>
      <w:r>
        <w:rPr>
          <w:rFonts w:eastAsia="Courier New"/>
        </w:rPr>
        <w:t xml:space="preserve">    </w:t>
      </w:r>
      <w:proofErr w:type="spellStart"/>
      <w:r>
        <w:t>EventNotification</w:t>
      </w:r>
      <w:proofErr w:type="spellEnd"/>
      <w:r>
        <w:t>:</w:t>
      </w:r>
    </w:p>
    <w:p w14:paraId="5AA1B577" w14:textId="77777777" w:rsidR="00BD0831" w:rsidRDefault="002B35F4">
      <w:pPr>
        <w:pStyle w:val="PL"/>
      </w:pPr>
      <w:r>
        <w:rPr>
          <w:rFonts w:eastAsia="Courier New"/>
        </w:rPr>
        <w:t xml:space="preserve">      </w:t>
      </w:r>
      <w:r>
        <w:rPr>
          <w:rFonts w:eastAsia="Batang;바탕"/>
        </w:rPr>
        <w:t>description: Represents a traffic influence event notification.</w:t>
      </w:r>
    </w:p>
    <w:p w14:paraId="08BB7279" w14:textId="77777777" w:rsidR="00BD0831" w:rsidRDefault="002B35F4">
      <w:pPr>
        <w:pStyle w:val="PL"/>
      </w:pPr>
      <w:r>
        <w:rPr>
          <w:rFonts w:eastAsia="Courier New"/>
        </w:rPr>
        <w:t xml:space="preserve">      </w:t>
      </w:r>
      <w:r>
        <w:t>type: object</w:t>
      </w:r>
    </w:p>
    <w:p w14:paraId="1A233013" w14:textId="77777777" w:rsidR="00BD0831" w:rsidRDefault="002B35F4">
      <w:pPr>
        <w:pStyle w:val="PL"/>
      </w:pPr>
      <w:r>
        <w:rPr>
          <w:rFonts w:eastAsia="Courier New"/>
        </w:rPr>
        <w:t xml:space="preserve">      </w:t>
      </w:r>
      <w:r>
        <w:t>properties:</w:t>
      </w:r>
    </w:p>
    <w:p w14:paraId="52F81182" w14:textId="77777777" w:rsidR="00BD0831" w:rsidRDefault="002B35F4">
      <w:pPr>
        <w:pStyle w:val="PL"/>
      </w:pPr>
      <w:r>
        <w:rPr>
          <w:rFonts w:eastAsia="Courier New"/>
        </w:rPr>
        <w:lastRenderedPageBreak/>
        <w:t xml:space="preserve">        </w:t>
      </w:r>
      <w:proofErr w:type="spellStart"/>
      <w:r>
        <w:t>afTransId</w:t>
      </w:r>
      <w:proofErr w:type="spellEnd"/>
      <w:r>
        <w:t>:</w:t>
      </w:r>
    </w:p>
    <w:p w14:paraId="11C48272" w14:textId="77777777" w:rsidR="00BD0831" w:rsidRDefault="002B35F4">
      <w:pPr>
        <w:pStyle w:val="PL"/>
      </w:pPr>
      <w:r>
        <w:rPr>
          <w:rFonts w:eastAsia="Courier New"/>
        </w:rPr>
        <w:t xml:space="preserve">          </w:t>
      </w:r>
      <w:r>
        <w:t>type: string</w:t>
      </w:r>
    </w:p>
    <w:p w14:paraId="3ACCF734" w14:textId="77777777" w:rsidR="00BD0831" w:rsidRDefault="002B35F4">
      <w:pPr>
        <w:pStyle w:val="PL"/>
      </w:pPr>
      <w:r>
        <w:rPr>
          <w:rFonts w:eastAsia="Courier New"/>
        </w:rPr>
        <w:t xml:space="preserve">          </w:t>
      </w:r>
      <w:r>
        <w:t>description: Identifies an NEF Northbound interface transaction, generated by the AF.</w:t>
      </w:r>
    </w:p>
    <w:p w14:paraId="64344AAC" w14:textId="77777777" w:rsidR="00BD0831" w:rsidRDefault="002B35F4">
      <w:pPr>
        <w:pStyle w:val="PL"/>
      </w:pPr>
      <w:r>
        <w:rPr>
          <w:rFonts w:eastAsia="Courier New"/>
        </w:rPr>
        <w:t xml:space="preserve">        </w:t>
      </w:r>
      <w:proofErr w:type="spellStart"/>
      <w:r>
        <w:t>dnaiChgType</w:t>
      </w:r>
      <w:proofErr w:type="spellEnd"/>
      <w:r>
        <w:t>:</w:t>
      </w:r>
    </w:p>
    <w:p w14:paraId="45219EF2"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35DB8A6C" w14:textId="77777777" w:rsidR="00BD0831" w:rsidRDefault="002B35F4">
      <w:pPr>
        <w:pStyle w:val="PL"/>
      </w:pPr>
      <w:r>
        <w:rPr>
          <w:rFonts w:eastAsia="Courier New"/>
        </w:rPr>
        <w:t xml:space="preserve">        </w:t>
      </w:r>
      <w:proofErr w:type="spellStart"/>
      <w:r>
        <w:t>sourceTrafficRoute</w:t>
      </w:r>
      <w:proofErr w:type="spellEnd"/>
      <w:r>
        <w:t>:</w:t>
      </w:r>
    </w:p>
    <w:p w14:paraId="425A2946"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17EE4CAE" w14:textId="77777777" w:rsidR="00BD0831" w:rsidRDefault="002B35F4">
      <w:pPr>
        <w:pStyle w:val="PL"/>
      </w:pPr>
      <w:r>
        <w:rPr>
          <w:rFonts w:eastAsia="Courier New"/>
        </w:rPr>
        <w:t xml:space="preserve">        </w:t>
      </w:r>
      <w:proofErr w:type="spellStart"/>
      <w:r>
        <w:t>subscribedEvent</w:t>
      </w:r>
      <w:proofErr w:type="spellEnd"/>
      <w:r>
        <w:t>:</w:t>
      </w:r>
    </w:p>
    <w:p w14:paraId="2C00786B"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2918661B" w14:textId="77777777" w:rsidR="00BD0831" w:rsidRDefault="002B35F4">
      <w:pPr>
        <w:pStyle w:val="PL"/>
      </w:pPr>
      <w:r>
        <w:rPr>
          <w:rFonts w:eastAsia="Courier New"/>
        </w:rPr>
        <w:t xml:space="preserve">        </w:t>
      </w:r>
      <w:proofErr w:type="spellStart"/>
      <w:r>
        <w:t>targetTrafficRoute</w:t>
      </w:r>
      <w:proofErr w:type="spellEnd"/>
      <w:r>
        <w:t>:</w:t>
      </w:r>
    </w:p>
    <w:p w14:paraId="2811ED5B"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52CB83D7" w14:textId="77777777" w:rsidR="00BD0831" w:rsidRDefault="002B35F4">
      <w:pPr>
        <w:pStyle w:val="PL"/>
      </w:pPr>
      <w:r>
        <w:rPr>
          <w:rFonts w:eastAsia="Courier New"/>
        </w:rPr>
        <w:t xml:space="preserve">        </w:t>
      </w:r>
      <w:proofErr w:type="spellStart"/>
      <w:r>
        <w:t>sourceDnai</w:t>
      </w:r>
      <w:proofErr w:type="spellEnd"/>
      <w:r>
        <w:t>:</w:t>
      </w:r>
    </w:p>
    <w:p w14:paraId="648DA964"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9A85CD0" w14:textId="77777777" w:rsidR="00BD0831" w:rsidRDefault="002B35F4">
      <w:pPr>
        <w:pStyle w:val="PL"/>
      </w:pPr>
      <w:r>
        <w:rPr>
          <w:rFonts w:eastAsia="Courier New"/>
        </w:rPr>
        <w:t xml:space="preserve">        </w:t>
      </w:r>
      <w:proofErr w:type="spellStart"/>
      <w:r>
        <w:t>targetDnai</w:t>
      </w:r>
      <w:proofErr w:type="spellEnd"/>
      <w:r>
        <w:t>:</w:t>
      </w:r>
    </w:p>
    <w:p w14:paraId="3AFD583A"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42E798C" w14:textId="77777777" w:rsidR="00BD0831" w:rsidRDefault="002B35F4">
      <w:pPr>
        <w:pStyle w:val="PL"/>
      </w:pPr>
      <w:r>
        <w:rPr>
          <w:rFonts w:eastAsia="Courier New"/>
        </w:rPr>
        <w:t xml:space="preserve">        </w:t>
      </w:r>
      <w:proofErr w:type="spellStart"/>
      <w:r>
        <w:rPr>
          <w:lang w:val="en-IN" w:eastAsia="en-IN"/>
        </w:rPr>
        <w:t>candidateDnais</w:t>
      </w:r>
      <w:proofErr w:type="spellEnd"/>
      <w:r>
        <w:t>:</w:t>
      </w:r>
    </w:p>
    <w:p w14:paraId="25F9A67C" w14:textId="77777777" w:rsidR="00BD0831" w:rsidRDefault="002B35F4">
      <w:pPr>
        <w:pStyle w:val="PL"/>
      </w:pPr>
      <w:r>
        <w:rPr>
          <w:rFonts w:eastAsia="Courier New"/>
        </w:rPr>
        <w:t xml:space="preserve">          </w:t>
      </w:r>
      <w:r>
        <w:t>type: array</w:t>
      </w:r>
    </w:p>
    <w:p w14:paraId="7574A67B" w14:textId="77777777" w:rsidR="00BD0831" w:rsidRDefault="002B35F4">
      <w:pPr>
        <w:pStyle w:val="PL"/>
      </w:pPr>
      <w:r>
        <w:rPr>
          <w:rFonts w:eastAsia="Courier New"/>
        </w:rPr>
        <w:t xml:space="preserve">          </w:t>
      </w:r>
      <w:r>
        <w:t>items:</w:t>
      </w:r>
    </w:p>
    <w:p w14:paraId="1723A8CF"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4E0FC4DF" w14:textId="77777777" w:rsidR="00BD0831" w:rsidRDefault="002B35F4">
      <w:pPr>
        <w:pStyle w:val="PL"/>
      </w:pPr>
      <w:r>
        <w:rPr>
          <w:rFonts w:eastAsia="Courier New"/>
        </w:rPr>
        <w:t xml:space="preserve">          </w:t>
      </w:r>
      <w:proofErr w:type="spellStart"/>
      <w:r>
        <w:t>minItems</w:t>
      </w:r>
      <w:proofErr w:type="spellEnd"/>
      <w:r>
        <w:t>: 1</w:t>
      </w:r>
    </w:p>
    <w:p w14:paraId="4E007747" w14:textId="77777777" w:rsidR="00BD0831" w:rsidRDefault="002B35F4">
      <w:pPr>
        <w:pStyle w:val="PL"/>
      </w:pPr>
      <w:r>
        <w:rPr>
          <w:rFonts w:eastAsia="Courier New"/>
        </w:rPr>
        <w:t xml:space="preserve">          </w:t>
      </w:r>
      <w:r>
        <w:t>description: The candidate DNAI(s) for the PDU Session.</w:t>
      </w:r>
    </w:p>
    <w:p w14:paraId="02ECB79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proofErr w:type="spellStart"/>
      <w:r>
        <w:rPr>
          <w:rFonts w:ascii="Courier New" w:hAnsi="Courier New" w:cs="Courier New"/>
          <w:sz w:val="16"/>
        </w:rPr>
        <w:t>candDnaisPrioInd</w:t>
      </w:r>
      <w:proofErr w:type="spellEnd"/>
      <w:r>
        <w:rPr>
          <w:rFonts w:ascii="Courier New" w:hAnsi="Courier New" w:cs="Courier New"/>
          <w:sz w:val="16"/>
        </w:rPr>
        <w:t>:</w:t>
      </w:r>
    </w:p>
    <w:p w14:paraId="4E4BB25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905539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6C651AED"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If provided and set to true, it indicates that the candidate DNAIs provided</w:t>
      </w:r>
    </w:p>
    <w:p w14:paraId="7DC6EA1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in the </w:t>
      </w:r>
      <w:proofErr w:type="spellStart"/>
      <w:r>
        <w:rPr>
          <w:rFonts w:ascii="Courier New" w:hAnsi="Courier New" w:cs="Courier New"/>
          <w:sz w:val="16"/>
        </w:rPr>
        <w:t>candidateDnais</w:t>
      </w:r>
      <w:proofErr w:type="spellEnd"/>
      <w:r>
        <w:rPr>
          <w:rFonts w:ascii="Courier New" w:hAnsi="Courier New" w:cs="Courier New"/>
          <w:sz w:val="16"/>
        </w:rPr>
        <w:t xml:space="preserve"> attribute are in descending priority order, i.e.,</w:t>
      </w:r>
    </w:p>
    <w:p w14:paraId="530F2EB9"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the lower the array index the higher the priority of the respective DNAI.</w:t>
      </w:r>
    </w:p>
    <w:p w14:paraId="08805C3B" w14:textId="77777777" w:rsidR="00BD0831" w:rsidRDefault="002B35F4">
      <w:pPr>
        <w:pStyle w:val="PL"/>
      </w:pPr>
      <w:r>
        <w:rPr>
          <w:rFonts w:eastAsia="Courier New"/>
        </w:rPr>
        <w:t xml:space="preserve">            </w:t>
      </w:r>
      <w:r>
        <w:t>If omitted, the default value is false.</w:t>
      </w:r>
    </w:p>
    <w:p w14:paraId="3F5F01ED" w14:textId="77777777" w:rsidR="00BD0831" w:rsidRDefault="002B35F4">
      <w:pPr>
        <w:pStyle w:val="PL"/>
      </w:pPr>
      <w:r>
        <w:rPr>
          <w:rFonts w:eastAsia="Courier New"/>
        </w:rPr>
        <w:t xml:space="preserve">        </w:t>
      </w:r>
      <w:proofErr w:type="spellStart"/>
      <w:r>
        <w:rPr>
          <w:lang w:val="en-IN" w:eastAsia="en-IN"/>
        </w:rPr>
        <w:t>easRediscoverInd</w:t>
      </w:r>
      <w:proofErr w:type="spellEnd"/>
      <w:r>
        <w:t>:</w:t>
      </w:r>
    </w:p>
    <w:p w14:paraId="3AD9A74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AF43CB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16CB23F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hAnsi="Courier New" w:cs="Courier New"/>
          <w:sz w:val="16"/>
          <w:lang w:eastAsia="zh-CN"/>
        </w:rPr>
        <w:t>Indication of EAS re-discovery</w:t>
      </w:r>
      <w:r>
        <w:rPr>
          <w:rFonts w:ascii="Courier New" w:eastAsia="DengXian;等线" w:hAnsi="Courier New" w:cs="Courier New"/>
          <w:sz w:val="16"/>
        </w:rPr>
        <w:t xml:space="preserve">. If present and set to </w:t>
      </w:r>
      <w:r>
        <w:rPr>
          <w:rFonts w:ascii="Courier New" w:hAnsi="Courier New" w:cs="Courier New"/>
          <w:sz w:val="16"/>
          <w:lang w:eastAsia="zh-CN"/>
        </w:rPr>
        <w:t>"true"</w:t>
      </w:r>
      <w:r>
        <w:rPr>
          <w:rFonts w:ascii="Courier New" w:hAnsi="Courier New" w:cs="Arial"/>
          <w:sz w:val="16"/>
          <w:szCs w:val="18"/>
          <w:lang w:eastAsia="zh-CN"/>
        </w:rPr>
        <w:t xml:space="preserve">, it indicates the </w:t>
      </w:r>
      <w:r>
        <w:rPr>
          <w:rFonts w:ascii="Courier New" w:hAnsi="Courier New" w:cs="Courier New"/>
          <w:iCs/>
          <w:sz w:val="16"/>
        </w:rPr>
        <w:t>EAS</w:t>
      </w:r>
    </w:p>
    <w:p w14:paraId="0A2F4D2B"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iCs/>
          <w:sz w:val="16"/>
        </w:rPr>
        <w:t xml:space="preserve"> </w:t>
      </w:r>
      <w:r>
        <w:rPr>
          <w:rFonts w:ascii="Courier New" w:hAnsi="Courier New" w:cs="Courier New"/>
          <w:iCs/>
          <w:sz w:val="16"/>
        </w:rPr>
        <w:t>re-discovery</w:t>
      </w:r>
      <w:r>
        <w:rPr>
          <w:rFonts w:ascii="Courier New" w:hAnsi="Courier New" w:cs="Arial"/>
          <w:sz w:val="16"/>
          <w:szCs w:val="18"/>
          <w:lang w:eastAsia="zh-CN"/>
        </w:rPr>
        <w:t xml:space="preserve"> is performed, </w:t>
      </w:r>
      <w:r>
        <w:rPr>
          <w:rFonts w:ascii="Courier New" w:hAnsi="Courier New" w:cs="Courier New"/>
          <w:iCs/>
          <w:sz w:val="16"/>
        </w:rPr>
        <w:t>e.g. due to change of common EAS</w:t>
      </w:r>
      <w:r>
        <w:rPr>
          <w:rFonts w:ascii="Courier New" w:eastAsia="DengXian;等线" w:hAnsi="Courier New" w:cs="Courier New"/>
          <w:sz w:val="16"/>
        </w:rPr>
        <w:t xml:space="preserve">. </w:t>
      </w:r>
      <w:r>
        <w:rPr>
          <w:rFonts w:ascii="Courier New" w:hAnsi="Courier New" w:cs="Courier New"/>
          <w:sz w:val="16"/>
        </w:rPr>
        <w:t>Default value is "false" if</w:t>
      </w:r>
    </w:p>
    <w:p w14:paraId="53B011F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sz w:val="16"/>
          <w:szCs w:val="18"/>
          <w:lang w:eastAsia="zh-CN"/>
        </w:rPr>
        <w:t xml:space="preserve"> </w:t>
      </w:r>
      <w:r>
        <w:rPr>
          <w:rFonts w:ascii="Courier New" w:hAnsi="Courier New" w:cs="Arial"/>
          <w:sz w:val="16"/>
          <w:szCs w:val="18"/>
          <w:lang w:eastAsia="zh-CN"/>
        </w:rPr>
        <w:t>omitted.</w:t>
      </w:r>
      <w:r>
        <w:rPr>
          <w:rFonts w:ascii="Courier New" w:hAnsi="Courier New" w:cs="Courier New"/>
          <w:sz w:val="16"/>
          <w:lang w:val="en-IN" w:eastAsia="en-IN"/>
        </w:rPr>
        <w:t xml:space="preserve"> May be included for event "</w:t>
      </w:r>
      <w:r>
        <w:rPr>
          <w:rFonts w:ascii="Courier New" w:hAnsi="Courier New" w:cs="Courier New"/>
          <w:sz w:val="16"/>
          <w:lang w:eastAsia="zh-CN"/>
        </w:rPr>
        <w:t>UP_PATH_CHANGE</w:t>
      </w:r>
      <w:r>
        <w:rPr>
          <w:rFonts w:ascii="Courier New" w:hAnsi="Courier New" w:cs="Courier New"/>
          <w:sz w:val="16"/>
          <w:lang w:val="en-IN" w:eastAsia="en-IN"/>
        </w:rPr>
        <w:t>".</w:t>
      </w:r>
    </w:p>
    <w:p w14:paraId="24ADCBB5" w14:textId="77777777" w:rsidR="00BD0831" w:rsidRDefault="002B35F4">
      <w:pPr>
        <w:pStyle w:val="PL"/>
      </w:pPr>
      <w:r>
        <w:rPr>
          <w:rFonts w:eastAsia="Courier New"/>
        </w:rPr>
        <w:t xml:space="preserve">        </w:t>
      </w:r>
      <w:proofErr w:type="spellStart"/>
      <w:r>
        <w:t>gpsi</w:t>
      </w:r>
      <w:proofErr w:type="spellEnd"/>
      <w:r>
        <w:t>:</w:t>
      </w:r>
    </w:p>
    <w:p w14:paraId="3A6CA13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7471993D" w14:textId="77777777" w:rsidR="00BD0831" w:rsidRDefault="002B35F4">
      <w:pPr>
        <w:pStyle w:val="PL"/>
      </w:pPr>
      <w:r>
        <w:rPr>
          <w:rFonts w:eastAsia="Courier New"/>
        </w:rPr>
        <w:t xml:space="preserve">        </w:t>
      </w:r>
      <w:r>
        <w:t>srcUeIpv4Addr:</w:t>
      </w:r>
    </w:p>
    <w:p w14:paraId="4510A655" w14:textId="77777777" w:rsidR="00BD0831" w:rsidRDefault="002B35F4">
      <w:pPr>
        <w:pStyle w:val="PL"/>
      </w:pPr>
      <w:r>
        <w:rPr>
          <w:rFonts w:eastAsia="Courier New"/>
        </w:rPr>
        <w:t xml:space="preserve">          </w:t>
      </w:r>
      <w:r>
        <w:t>$ref: 'TS29122_CommonData.yaml#/components/schemas/Ipv4Addr'</w:t>
      </w:r>
    </w:p>
    <w:p w14:paraId="2AC9D762" w14:textId="77777777" w:rsidR="00BD0831" w:rsidRDefault="002B35F4">
      <w:pPr>
        <w:pStyle w:val="PL"/>
      </w:pPr>
      <w:r>
        <w:rPr>
          <w:rFonts w:eastAsia="Courier New"/>
        </w:rPr>
        <w:t xml:space="preserve">        </w:t>
      </w:r>
      <w:r>
        <w:t>srcUeIpv6Prefix:</w:t>
      </w:r>
    </w:p>
    <w:p w14:paraId="1C588F8A" w14:textId="77777777" w:rsidR="00BD0831" w:rsidRDefault="002B35F4">
      <w:pPr>
        <w:pStyle w:val="PL"/>
      </w:pPr>
      <w:r>
        <w:rPr>
          <w:rFonts w:eastAsia="Courier New"/>
        </w:rPr>
        <w:t xml:space="preserve">          </w:t>
      </w:r>
      <w:r>
        <w:t>$ref: 'TS29571_CommonData.yaml#/components/schemas/Ipv6Prefix'</w:t>
      </w:r>
    </w:p>
    <w:p w14:paraId="0C8758CF" w14:textId="77777777" w:rsidR="00BD0831" w:rsidRDefault="002B35F4">
      <w:pPr>
        <w:pStyle w:val="PL"/>
      </w:pPr>
      <w:r>
        <w:rPr>
          <w:rFonts w:eastAsia="Courier New"/>
        </w:rPr>
        <w:t xml:space="preserve">        </w:t>
      </w:r>
      <w:r>
        <w:t>tgtUeIpv4Addr:</w:t>
      </w:r>
    </w:p>
    <w:p w14:paraId="3F66AF1A" w14:textId="77777777" w:rsidR="00BD0831" w:rsidRDefault="002B35F4">
      <w:pPr>
        <w:pStyle w:val="PL"/>
      </w:pPr>
      <w:r>
        <w:rPr>
          <w:rFonts w:eastAsia="Courier New"/>
        </w:rPr>
        <w:t xml:space="preserve">          </w:t>
      </w:r>
      <w:r>
        <w:t>$ref: 'TS29122_CommonData.yaml#/components/schemas/Ipv4Addr'</w:t>
      </w:r>
    </w:p>
    <w:p w14:paraId="6158513C" w14:textId="77777777" w:rsidR="00BD0831" w:rsidRDefault="002B35F4">
      <w:pPr>
        <w:pStyle w:val="PL"/>
      </w:pPr>
      <w:r>
        <w:rPr>
          <w:rFonts w:eastAsia="Courier New"/>
        </w:rPr>
        <w:t xml:space="preserve">        </w:t>
      </w:r>
      <w:r>
        <w:t>tgtUeIpv6Prefix:</w:t>
      </w:r>
    </w:p>
    <w:p w14:paraId="14314E01" w14:textId="77777777" w:rsidR="00BD0831" w:rsidRDefault="002B35F4">
      <w:pPr>
        <w:pStyle w:val="PL"/>
      </w:pPr>
      <w:r>
        <w:rPr>
          <w:rFonts w:eastAsia="Courier New"/>
        </w:rPr>
        <w:t xml:space="preserve">          </w:t>
      </w:r>
      <w:r>
        <w:t>$ref: 'TS29571_CommonData.yaml#/components/schemas/Ipv6Prefix'</w:t>
      </w:r>
    </w:p>
    <w:p w14:paraId="428A42B9" w14:textId="77777777" w:rsidR="00BD0831" w:rsidRDefault="002B35F4">
      <w:pPr>
        <w:pStyle w:val="PL"/>
        <w:rPr>
          <w:rFonts w:cs="Courier New"/>
          <w:szCs w:val="16"/>
          <w:lang w:val="en-US"/>
        </w:rPr>
      </w:pPr>
      <w:r>
        <w:rPr>
          <w:rFonts w:eastAsia="Courier New" w:cs="Courier New"/>
          <w:szCs w:val="16"/>
          <w:lang w:val="en-US"/>
        </w:rPr>
        <w:t xml:space="preserve">        </w:t>
      </w:r>
      <w:proofErr w:type="spellStart"/>
      <w:r>
        <w:rPr>
          <w:rFonts w:cs="Courier New"/>
          <w:szCs w:val="16"/>
          <w:lang w:val="en-US"/>
        </w:rPr>
        <w:t>ueMac</w:t>
      </w:r>
      <w:proofErr w:type="spellEnd"/>
      <w:r>
        <w:rPr>
          <w:rFonts w:cs="Courier New"/>
          <w:szCs w:val="16"/>
          <w:lang w:val="en-US"/>
        </w:rPr>
        <w:t>:</w:t>
      </w:r>
    </w:p>
    <w:p w14:paraId="4D2E7C30"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14:paraId="0B5F1422" w14:textId="77777777" w:rsidR="00BD0831" w:rsidRDefault="002B35F4">
      <w:pPr>
        <w:pStyle w:val="PL"/>
      </w:pPr>
      <w:r>
        <w:rPr>
          <w:rFonts w:eastAsia="Courier New"/>
        </w:rPr>
        <w:t xml:space="preserve">        </w:t>
      </w:r>
      <w:proofErr w:type="spellStart"/>
      <w:r>
        <w:t>afAckUri</w:t>
      </w:r>
      <w:proofErr w:type="spellEnd"/>
      <w:r>
        <w:t>:</w:t>
      </w:r>
    </w:p>
    <w:p w14:paraId="599415E5" w14:textId="77777777" w:rsidR="00BD0831" w:rsidRDefault="002B35F4">
      <w:pPr>
        <w:pStyle w:val="PL"/>
      </w:pPr>
      <w:r>
        <w:rPr>
          <w:rFonts w:eastAsia="Courier New"/>
        </w:rPr>
        <w:t xml:space="preserve">          </w:t>
      </w:r>
      <w:r>
        <w:t>$ref: 'TS29122_CommonData.yaml#/components/schemas/Link'</w:t>
      </w:r>
    </w:p>
    <w:p w14:paraId="2118DF37" w14:textId="77777777" w:rsidR="00BD0831" w:rsidRDefault="002B35F4">
      <w:pPr>
        <w:pStyle w:val="PL"/>
      </w:pPr>
      <w:r>
        <w:rPr>
          <w:rFonts w:eastAsia="Courier New"/>
        </w:rPr>
        <w:t xml:space="preserve">      </w:t>
      </w:r>
      <w:r>
        <w:t>required:</w:t>
      </w:r>
    </w:p>
    <w:p w14:paraId="5237FF78" w14:textId="77777777" w:rsidR="00BD0831" w:rsidRDefault="002B35F4">
      <w:pPr>
        <w:pStyle w:val="PL"/>
      </w:pPr>
      <w:r>
        <w:rPr>
          <w:rFonts w:eastAsia="Courier New"/>
        </w:rPr>
        <w:t xml:space="preserve">        </w:t>
      </w:r>
      <w:r>
        <w:t xml:space="preserve">- </w:t>
      </w:r>
      <w:proofErr w:type="spellStart"/>
      <w:r>
        <w:t>dnaiChgType</w:t>
      </w:r>
      <w:proofErr w:type="spellEnd"/>
    </w:p>
    <w:p w14:paraId="49508B2A" w14:textId="77777777" w:rsidR="00BD0831" w:rsidRDefault="002B35F4">
      <w:pPr>
        <w:pStyle w:val="PL"/>
      </w:pPr>
      <w:r>
        <w:rPr>
          <w:rFonts w:eastAsia="Courier New"/>
        </w:rPr>
        <w:t xml:space="preserve">        </w:t>
      </w:r>
      <w:r>
        <w:t xml:space="preserve">- </w:t>
      </w:r>
      <w:proofErr w:type="spellStart"/>
      <w:r>
        <w:t>subscribedEvent</w:t>
      </w:r>
      <w:proofErr w:type="spellEnd"/>
    </w:p>
    <w:p w14:paraId="31F7ABAA" w14:textId="77777777" w:rsidR="00BD0831" w:rsidRDefault="00BD0831">
      <w:pPr>
        <w:pStyle w:val="PL"/>
      </w:pPr>
    </w:p>
    <w:p w14:paraId="058177B2" w14:textId="77777777" w:rsidR="00BD0831" w:rsidRDefault="002B35F4">
      <w:pPr>
        <w:pStyle w:val="PL"/>
      </w:pPr>
      <w:r>
        <w:rPr>
          <w:rFonts w:eastAsia="Courier New"/>
        </w:rPr>
        <w:t xml:space="preserve">    </w:t>
      </w:r>
      <w:proofErr w:type="spellStart"/>
      <w:r>
        <w:t>AfResultInfo</w:t>
      </w:r>
      <w:proofErr w:type="spellEnd"/>
      <w:r>
        <w:t>:</w:t>
      </w:r>
    </w:p>
    <w:p w14:paraId="52D9A075" w14:textId="77777777" w:rsidR="00BD0831" w:rsidRDefault="002B35F4">
      <w:pPr>
        <w:pStyle w:val="PL"/>
      </w:pPr>
      <w:r>
        <w:rPr>
          <w:rFonts w:eastAsia="Courier New"/>
        </w:rPr>
        <w:t xml:space="preserve">      </w:t>
      </w:r>
      <w:r>
        <w:rPr>
          <w:rFonts w:eastAsia="Batang;바탕"/>
        </w:rPr>
        <w:t>description: Identifies the result of application layer handling.</w:t>
      </w:r>
    </w:p>
    <w:p w14:paraId="01ED9C92" w14:textId="77777777" w:rsidR="00BD0831" w:rsidRDefault="002B35F4">
      <w:pPr>
        <w:pStyle w:val="PL"/>
      </w:pPr>
      <w:r>
        <w:rPr>
          <w:rFonts w:eastAsia="Courier New"/>
        </w:rPr>
        <w:t xml:space="preserve">      </w:t>
      </w:r>
      <w:r>
        <w:t>type: object</w:t>
      </w:r>
    </w:p>
    <w:p w14:paraId="139C4E61" w14:textId="77777777" w:rsidR="00BD0831" w:rsidRDefault="002B35F4">
      <w:pPr>
        <w:pStyle w:val="PL"/>
      </w:pPr>
      <w:r>
        <w:rPr>
          <w:rFonts w:eastAsia="Courier New"/>
        </w:rPr>
        <w:t xml:space="preserve">      </w:t>
      </w:r>
      <w:r>
        <w:t>properties:</w:t>
      </w:r>
    </w:p>
    <w:p w14:paraId="6E77A1B3" w14:textId="77777777" w:rsidR="00BD0831" w:rsidRDefault="002B35F4">
      <w:pPr>
        <w:pStyle w:val="PL"/>
      </w:pPr>
      <w:r>
        <w:rPr>
          <w:rFonts w:eastAsia="Courier New"/>
        </w:rPr>
        <w:t xml:space="preserve">        </w:t>
      </w:r>
      <w:proofErr w:type="spellStart"/>
      <w:r>
        <w:t>afStatus</w:t>
      </w:r>
      <w:proofErr w:type="spellEnd"/>
      <w:r>
        <w:t>:</w:t>
      </w:r>
    </w:p>
    <w:p w14:paraId="7E834549" w14:textId="77777777" w:rsidR="00BD0831" w:rsidRDefault="002B35F4">
      <w:pPr>
        <w:pStyle w:val="PL"/>
      </w:pPr>
      <w:r>
        <w:rPr>
          <w:rFonts w:eastAsia="Courier New"/>
        </w:rPr>
        <w:t xml:space="preserve">          </w:t>
      </w:r>
      <w:r>
        <w:t>$ref: '#/components/schemas/</w:t>
      </w:r>
      <w:proofErr w:type="spellStart"/>
      <w:r>
        <w:rPr>
          <w:lang w:eastAsia="zh-CN"/>
        </w:rPr>
        <w:t>AfResultStatus</w:t>
      </w:r>
      <w:proofErr w:type="spellEnd"/>
      <w:r>
        <w:t>'</w:t>
      </w:r>
    </w:p>
    <w:p w14:paraId="0D060C11" w14:textId="77777777" w:rsidR="00BD0831" w:rsidRDefault="002B35F4">
      <w:pPr>
        <w:pStyle w:val="PL"/>
      </w:pPr>
      <w:r>
        <w:rPr>
          <w:rFonts w:eastAsia="Courier New"/>
        </w:rPr>
        <w:t xml:space="preserve">        </w:t>
      </w:r>
      <w:proofErr w:type="spellStart"/>
      <w:r>
        <w:rPr>
          <w:lang w:eastAsia="zh-CN"/>
        </w:rPr>
        <w:t>trafficRoute</w:t>
      </w:r>
      <w:proofErr w:type="spellEnd"/>
      <w:r>
        <w:t>:</w:t>
      </w:r>
    </w:p>
    <w:p w14:paraId="3C09961B" w14:textId="77777777" w:rsidR="00BD0831" w:rsidRDefault="002B35F4">
      <w:pPr>
        <w:pStyle w:val="PL"/>
      </w:pPr>
      <w:r>
        <w:rPr>
          <w:rFonts w:eastAsia="Courier New"/>
        </w:rPr>
        <w:t xml:space="preserve">          </w:t>
      </w:r>
      <w:r>
        <w:t>$ref: '</w:t>
      </w:r>
      <w:r>
        <w:rPr>
          <w:rFonts w:cs="Courier New"/>
          <w:szCs w:val="16"/>
          <w:lang w:val="en-US"/>
        </w:rPr>
        <w:t>TS29571_CommonData.yaml#</w:t>
      </w:r>
      <w:r>
        <w:t>/components/schemas/</w:t>
      </w:r>
      <w:proofErr w:type="spellStart"/>
      <w:r>
        <w:t>RouteToLocation</w:t>
      </w:r>
      <w:proofErr w:type="spellEnd"/>
      <w:r>
        <w:t>'</w:t>
      </w:r>
    </w:p>
    <w:p w14:paraId="56D070E9" w14:textId="77777777" w:rsidR="00BD0831" w:rsidRDefault="002B35F4">
      <w:pPr>
        <w:pStyle w:val="PL"/>
      </w:pPr>
      <w:r>
        <w:rPr>
          <w:rFonts w:eastAsia="Courier New"/>
        </w:rPr>
        <w:t xml:space="preserve">        </w:t>
      </w:r>
      <w:proofErr w:type="spellStart"/>
      <w:r>
        <w:t>upBuffInd</w:t>
      </w:r>
      <w:proofErr w:type="spellEnd"/>
      <w:r>
        <w:t>:</w:t>
      </w:r>
    </w:p>
    <w:p w14:paraId="15887217" w14:textId="77777777" w:rsidR="00BD0831" w:rsidRDefault="002B35F4">
      <w:pPr>
        <w:pStyle w:val="PL"/>
      </w:pPr>
      <w:r>
        <w:rPr>
          <w:rFonts w:eastAsia="Courier New"/>
        </w:rPr>
        <w:t xml:space="preserve">          </w:t>
      </w:r>
      <w:r>
        <w:t xml:space="preserve">type: </w:t>
      </w:r>
      <w:proofErr w:type="spellStart"/>
      <w:r>
        <w:t>boolean</w:t>
      </w:r>
      <w:proofErr w:type="spellEnd"/>
    </w:p>
    <w:p w14:paraId="2E8D8EDC" w14:textId="77777777" w:rsidR="00BD0831" w:rsidRDefault="002B35F4">
      <w:pPr>
        <w:pStyle w:val="PL"/>
      </w:pPr>
      <w:r>
        <w:rPr>
          <w:rFonts w:eastAsia="Courier New"/>
        </w:rPr>
        <w:t xml:space="preserve">          </w:t>
      </w:r>
      <w:r>
        <w:t>description: &gt;</w:t>
      </w:r>
    </w:p>
    <w:p w14:paraId="07AE51BC" w14:textId="77777777" w:rsidR="00BD0831" w:rsidRDefault="002B35F4">
      <w:pPr>
        <w:pStyle w:val="PL"/>
      </w:pPr>
      <w:r>
        <w:rPr>
          <w:rFonts w:eastAsia="Courier New"/>
        </w:rPr>
        <w:t xml:space="preserve">            </w:t>
      </w:r>
      <w:r>
        <w:rPr>
          <w:rFonts w:cs="Arial"/>
          <w:szCs w:val="18"/>
          <w:lang w:eastAsia="zh-CN"/>
        </w:rPr>
        <w:t xml:space="preserve">If present and set to "true" it indicates that </w:t>
      </w:r>
      <w:r>
        <w:t>buffering of uplink traffic</w:t>
      </w:r>
    </w:p>
    <w:p w14:paraId="45825B89" w14:textId="77777777" w:rsidR="00BD0831" w:rsidRDefault="002B35F4">
      <w:pPr>
        <w:pStyle w:val="PL"/>
      </w:pPr>
      <w:r>
        <w:rPr>
          <w:rFonts w:eastAsia="Courier New"/>
        </w:rPr>
        <w:t xml:space="preserve">            </w:t>
      </w:r>
      <w:r>
        <w:t>to the target DNAI is needed.</w:t>
      </w:r>
    </w:p>
    <w:p w14:paraId="34FE6020" w14:textId="77777777" w:rsidR="00BD0831" w:rsidRDefault="002B35F4">
      <w:pPr>
        <w:pStyle w:val="PL"/>
      </w:pPr>
      <w:r>
        <w:rPr>
          <w:rFonts w:eastAsia="Courier New"/>
        </w:rPr>
        <w:t xml:space="preserve">        </w:t>
      </w:r>
      <w:proofErr w:type="spellStart"/>
      <w:r>
        <w:t>easIpReplaceInfos</w:t>
      </w:r>
      <w:proofErr w:type="spellEnd"/>
      <w:r>
        <w:t>:</w:t>
      </w:r>
    </w:p>
    <w:p w14:paraId="1DBA7ECC" w14:textId="77777777" w:rsidR="00BD0831" w:rsidRDefault="002B35F4">
      <w:pPr>
        <w:pStyle w:val="PL"/>
      </w:pPr>
      <w:r>
        <w:rPr>
          <w:rFonts w:eastAsia="Courier New"/>
        </w:rPr>
        <w:t xml:space="preserve">          </w:t>
      </w:r>
      <w:r>
        <w:t>type: array</w:t>
      </w:r>
    </w:p>
    <w:p w14:paraId="169F236A" w14:textId="77777777" w:rsidR="00BD0831" w:rsidRDefault="002B35F4">
      <w:pPr>
        <w:pStyle w:val="PL"/>
      </w:pPr>
      <w:r>
        <w:rPr>
          <w:rFonts w:eastAsia="Courier New"/>
        </w:rPr>
        <w:t xml:space="preserve">          </w:t>
      </w:r>
      <w:r>
        <w:t>items:</w:t>
      </w:r>
    </w:p>
    <w:p w14:paraId="721E6209" w14:textId="77777777" w:rsidR="00BD0831" w:rsidRDefault="002B35F4">
      <w:pPr>
        <w:pStyle w:val="PL"/>
      </w:pPr>
      <w:r>
        <w:rPr>
          <w:rFonts w:eastAsia="Courier New"/>
        </w:rPr>
        <w:t xml:space="preserve">            </w:t>
      </w:r>
      <w:r>
        <w:t>$ref: 'TS29571_CommonData.yaml#/components/schemas/EasIpReplacementInfo'</w:t>
      </w:r>
    </w:p>
    <w:p w14:paraId="12A3ECE2" w14:textId="77777777" w:rsidR="00BD0831" w:rsidRDefault="002B35F4">
      <w:pPr>
        <w:pStyle w:val="PL"/>
      </w:pPr>
      <w:r>
        <w:rPr>
          <w:rFonts w:eastAsia="Courier New"/>
        </w:rPr>
        <w:t xml:space="preserve">          </w:t>
      </w:r>
      <w:proofErr w:type="spellStart"/>
      <w:r>
        <w:t>minItems</w:t>
      </w:r>
      <w:proofErr w:type="spellEnd"/>
      <w:r>
        <w:t>: 1</w:t>
      </w:r>
    </w:p>
    <w:p w14:paraId="35C34616"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1F64855F" w14:textId="77777777" w:rsidR="00BD0831" w:rsidRDefault="002B35F4">
      <w:pPr>
        <w:pStyle w:val="PL"/>
      </w:pPr>
      <w:r>
        <w:rPr>
          <w:rFonts w:eastAsia="Courier New"/>
        </w:rPr>
        <w:t xml:space="preserve">      </w:t>
      </w:r>
      <w:r>
        <w:t>required:</w:t>
      </w:r>
    </w:p>
    <w:p w14:paraId="6E5D5D02" w14:textId="77777777" w:rsidR="00BD0831" w:rsidRDefault="002B35F4" w:rsidP="001B4EED">
      <w:pPr>
        <w:pStyle w:val="PL"/>
      </w:pPr>
      <w:r w:rsidRPr="001B4EED">
        <w:t xml:space="preserve">        </w:t>
      </w:r>
      <w:r>
        <w:t xml:space="preserve">- </w:t>
      </w:r>
      <w:proofErr w:type="spellStart"/>
      <w:r>
        <w:t>afStatus</w:t>
      </w:r>
      <w:proofErr w:type="spellEnd"/>
    </w:p>
    <w:p w14:paraId="20E7E6C3" w14:textId="77777777" w:rsidR="001B4EED" w:rsidRPr="001B4EED" w:rsidRDefault="001B4EED" w:rsidP="001B4EED">
      <w:pPr>
        <w:pStyle w:val="PL"/>
      </w:pPr>
    </w:p>
    <w:p w14:paraId="0EC60B38" w14:textId="00C9225C" w:rsidR="00BD0831" w:rsidRPr="001B4EED" w:rsidRDefault="00B60C8A" w:rsidP="001B4EED">
      <w:pPr>
        <w:pStyle w:val="PL"/>
      </w:pPr>
      <w:r w:rsidRPr="001B4EED">
        <w:t xml:space="preserve">    </w:t>
      </w:r>
      <w:proofErr w:type="spellStart"/>
      <w:r w:rsidR="002B35F4">
        <w:t>AfAckInfo</w:t>
      </w:r>
      <w:proofErr w:type="spellEnd"/>
      <w:r w:rsidR="002B35F4">
        <w:t>:</w:t>
      </w:r>
    </w:p>
    <w:p w14:paraId="5EA90FA0" w14:textId="77777777" w:rsidR="00BD0831" w:rsidRDefault="002B35F4">
      <w:pPr>
        <w:pStyle w:val="PL"/>
      </w:pPr>
      <w:r w:rsidRPr="001B4EED">
        <w:t xml:space="preserve">      description: Represents</w:t>
      </w:r>
      <w:r>
        <w:rPr>
          <w:rFonts w:eastAsia="Batang;바탕"/>
        </w:rPr>
        <w:t xml:space="preserve"> acknowledgement information of a traffic influence event notification.</w:t>
      </w:r>
    </w:p>
    <w:p w14:paraId="16C95461" w14:textId="77777777" w:rsidR="00BD0831" w:rsidRDefault="002B35F4">
      <w:pPr>
        <w:pStyle w:val="PL"/>
      </w:pPr>
      <w:r>
        <w:rPr>
          <w:rFonts w:eastAsia="Courier New"/>
        </w:rPr>
        <w:t xml:space="preserve">      </w:t>
      </w:r>
      <w:r>
        <w:t>type: object</w:t>
      </w:r>
    </w:p>
    <w:p w14:paraId="44B6CC41" w14:textId="77777777" w:rsidR="00BD0831" w:rsidRDefault="002B35F4">
      <w:pPr>
        <w:pStyle w:val="PL"/>
      </w:pPr>
      <w:r>
        <w:rPr>
          <w:rFonts w:eastAsia="Courier New"/>
        </w:rPr>
        <w:t xml:space="preserve">      </w:t>
      </w:r>
      <w:r>
        <w:t>properties:</w:t>
      </w:r>
    </w:p>
    <w:p w14:paraId="33C6AA3D" w14:textId="77777777" w:rsidR="00BD0831" w:rsidRDefault="002B35F4">
      <w:pPr>
        <w:pStyle w:val="PL"/>
      </w:pPr>
      <w:r>
        <w:rPr>
          <w:rFonts w:eastAsia="Courier New"/>
        </w:rPr>
        <w:lastRenderedPageBreak/>
        <w:t xml:space="preserve">        </w:t>
      </w:r>
      <w:proofErr w:type="spellStart"/>
      <w:r>
        <w:t>afTransId</w:t>
      </w:r>
      <w:proofErr w:type="spellEnd"/>
      <w:r>
        <w:t>:</w:t>
      </w:r>
    </w:p>
    <w:p w14:paraId="677DAAB8" w14:textId="77777777" w:rsidR="00BD0831" w:rsidRDefault="002B35F4">
      <w:pPr>
        <w:pStyle w:val="PL"/>
      </w:pPr>
      <w:r>
        <w:rPr>
          <w:rFonts w:eastAsia="Courier New"/>
        </w:rPr>
        <w:t xml:space="preserve">          </w:t>
      </w:r>
      <w:r>
        <w:t>type: string</w:t>
      </w:r>
    </w:p>
    <w:p w14:paraId="5B0B3666" w14:textId="77777777" w:rsidR="00BD0831" w:rsidRDefault="002B35F4">
      <w:pPr>
        <w:pStyle w:val="PL"/>
      </w:pPr>
      <w:r>
        <w:rPr>
          <w:rFonts w:eastAsia="Courier New"/>
        </w:rPr>
        <w:t xml:space="preserve">        </w:t>
      </w:r>
      <w:proofErr w:type="spellStart"/>
      <w:r>
        <w:rPr>
          <w:lang w:eastAsia="zh-CN"/>
        </w:rPr>
        <w:t>ackResult</w:t>
      </w:r>
      <w:proofErr w:type="spellEnd"/>
      <w:r>
        <w:t>:</w:t>
      </w:r>
    </w:p>
    <w:p w14:paraId="5832D3ED" w14:textId="77777777" w:rsidR="00BD0831" w:rsidRDefault="002B35F4">
      <w:pPr>
        <w:pStyle w:val="PL"/>
      </w:pPr>
      <w:r>
        <w:rPr>
          <w:rFonts w:eastAsia="Courier New"/>
        </w:rPr>
        <w:t xml:space="preserve">          </w:t>
      </w:r>
      <w:r>
        <w:t>$ref: '#/components/schemas/</w:t>
      </w:r>
      <w:proofErr w:type="spellStart"/>
      <w:r>
        <w:t>AfResultInfo</w:t>
      </w:r>
      <w:proofErr w:type="spellEnd"/>
      <w:r>
        <w:t>'</w:t>
      </w:r>
    </w:p>
    <w:p w14:paraId="30F90204" w14:textId="77777777" w:rsidR="00BD0831" w:rsidRDefault="002B35F4">
      <w:pPr>
        <w:pStyle w:val="PL"/>
      </w:pPr>
      <w:r>
        <w:rPr>
          <w:rFonts w:eastAsia="Courier New"/>
        </w:rPr>
        <w:t xml:space="preserve">        </w:t>
      </w:r>
      <w:proofErr w:type="spellStart"/>
      <w:r>
        <w:t>gpsi</w:t>
      </w:r>
      <w:proofErr w:type="spellEnd"/>
      <w:r>
        <w:t>:</w:t>
      </w:r>
    </w:p>
    <w:p w14:paraId="5BCF21E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34547B94" w14:textId="77777777" w:rsidR="00BD0831" w:rsidRDefault="002B35F4">
      <w:pPr>
        <w:pStyle w:val="PL"/>
      </w:pPr>
      <w:r>
        <w:rPr>
          <w:rFonts w:eastAsia="Courier New"/>
        </w:rPr>
        <w:t xml:space="preserve">      </w:t>
      </w:r>
      <w:r>
        <w:t>required:</w:t>
      </w:r>
    </w:p>
    <w:p w14:paraId="28159C62" w14:textId="77777777" w:rsidR="00BD0831" w:rsidRDefault="002B35F4">
      <w:pPr>
        <w:pStyle w:val="PL"/>
      </w:pPr>
      <w:r>
        <w:rPr>
          <w:rFonts w:eastAsia="Courier New"/>
        </w:rPr>
        <w:t xml:space="preserve">        </w:t>
      </w:r>
      <w:r>
        <w:t xml:space="preserve">- </w:t>
      </w:r>
      <w:proofErr w:type="spellStart"/>
      <w:r>
        <w:rPr>
          <w:lang w:eastAsia="zh-CN"/>
        </w:rPr>
        <w:t>ackResult</w:t>
      </w:r>
      <w:proofErr w:type="spellEnd"/>
    </w:p>
    <w:p w14:paraId="601D173E" w14:textId="77777777" w:rsidR="00BD0831" w:rsidRDefault="00BD0831">
      <w:pPr>
        <w:pStyle w:val="PL"/>
        <w:rPr>
          <w:ins w:id="407" w:author="Unknown Author" w:date="2024-05-17T15:21:00Z"/>
          <w:lang w:eastAsia="zh-CN"/>
        </w:rPr>
      </w:pPr>
    </w:p>
    <w:p w14:paraId="037236A9" w14:textId="7C55A71E" w:rsidR="00A01558" w:rsidRDefault="00A5700B" w:rsidP="00A01558">
      <w:pPr>
        <w:pStyle w:val="PL"/>
        <w:rPr>
          <w:ins w:id="408" w:author="Anusuya B" w:date="2024-05-30T18:11:00Z"/>
        </w:rPr>
      </w:pPr>
      <w:ins w:id="409" w:author="Anusuya B" w:date="2024-05-30T19:05:00Z">
        <w:r w:rsidRPr="001B4EED">
          <w:t xml:space="preserve">    </w:t>
        </w:r>
      </w:ins>
      <w:proofErr w:type="spellStart"/>
      <w:ins w:id="410" w:author="Anusuya B" w:date="2024-05-30T18:11:00Z">
        <w:r w:rsidR="00A01558">
          <w:t>TrafficDataSet</w:t>
        </w:r>
        <w:proofErr w:type="spellEnd"/>
        <w:r w:rsidR="00A01558">
          <w:t>:</w:t>
        </w:r>
      </w:ins>
    </w:p>
    <w:p w14:paraId="014A612C" w14:textId="4F396F91" w:rsidR="00292280" w:rsidRDefault="00390CE6" w:rsidP="00A01558">
      <w:pPr>
        <w:pStyle w:val="PL"/>
        <w:rPr>
          <w:ins w:id="411" w:author="Anusuya B" w:date="2024-05-30T19:04:00Z"/>
        </w:rPr>
      </w:pPr>
      <w:ins w:id="412" w:author="Anusuya B" w:date="2024-05-30T19:08:00Z">
        <w:r w:rsidRPr="001B4EED">
          <w:t xml:space="preserve">      </w:t>
        </w:r>
      </w:ins>
      <w:ins w:id="413" w:author="Anusuya B" w:date="2024-05-30T18:11:00Z">
        <w:r w:rsidR="00A01558">
          <w:t xml:space="preserve">description: </w:t>
        </w:r>
      </w:ins>
      <w:ins w:id="414" w:author="Anusuya B" w:date="2024-05-30T19:04:00Z">
        <w:r w:rsidR="00292280">
          <w:t>&gt;</w:t>
        </w:r>
      </w:ins>
    </w:p>
    <w:p w14:paraId="6ACC2EF2" w14:textId="59C651F1" w:rsidR="00A01558" w:rsidRDefault="00C6471E" w:rsidP="00A01558">
      <w:pPr>
        <w:pStyle w:val="PL"/>
        <w:rPr>
          <w:ins w:id="415" w:author="Anusuya B" w:date="2024-05-30T18:11:00Z"/>
        </w:rPr>
      </w:pPr>
      <w:ins w:id="416" w:author="Anusuya B" w:date="2024-05-30T19:09:00Z">
        <w:r>
          <w:rPr>
            <w:rFonts w:eastAsia="Courier New"/>
          </w:rPr>
          <w:t xml:space="preserve">        </w:t>
        </w:r>
      </w:ins>
      <w:ins w:id="417" w:author="Anusuya B" w:date="2024-05-30T18:11:00Z">
        <w:r w:rsidR="00A01558">
          <w:rPr>
            <w:rStyle w:val="ui-provider"/>
          </w:rPr>
          <w:t>Represents a set of traffic filters and the corresponding N6 traffic routing requirements.</w:t>
        </w:r>
      </w:ins>
    </w:p>
    <w:p w14:paraId="3631D88D" w14:textId="77777777" w:rsidR="00A01558" w:rsidRDefault="00A01558" w:rsidP="00A01558">
      <w:pPr>
        <w:pStyle w:val="PL"/>
        <w:rPr>
          <w:ins w:id="418" w:author="Anusuya B" w:date="2024-05-30T18:11:00Z"/>
        </w:rPr>
      </w:pPr>
      <w:ins w:id="419" w:author="Anusuya B" w:date="2024-05-30T18:11:00Z">
        <w:r>
          <w:rPr>
            <w:rFonts w:eastAsia="Courier New"/>
          </w:rPr>
          <w:t xml:space="preserve">      </w:t>
        </w:r>
        <w:r>
          <w:t>properties:</w:t>
        </w:r>
      </w:ins>
    </w:p>
    <w:p w14:paraId="314D5C96" w14:textId="77777777" w:rsidR="00A01558" w:rsidRDefault="00A01558" w:rsidP="00A01558">
      <w:pPr>
        <w:pStyle w:val="PL"/>
        <w:rPr>
          <w:ins w:id="420" w:author="Anusuya B" w:date="2024-05-30T18:11:00Z"/>
        </w:rPr>
      </w:pPr>
      <w:ins w:id="421" w:author="Anusuya B" w:date="2024-05-30T18:11:00Z">
        <w:r>
          <w:rPr>
            <w:rFonts w:eastAsia="Courier New"/>
          </w:rPr>
          <w:t xml:space="preserve">        </w:t>
        </w:r>
        <w:r>
          <w:t>setId:</w:t>
        </w:r>
      </w:ins>
    </w:p>
    <w:p w14:paraId="7FE5A547" w14:textId="77777777" w:rsidR="00A01558" w:rsidRDefault="00A01558" w:rsidP="00A01558">
      <w:pPr>
        <w:pStyle w:val="PL"/>
        <w:rPr>
          <w:ins w:id="422" w:author="Anusuya B" w:date="2024-05-30T18:11:00Z"/>
        </w:rPr>
      </w:pPr>
      <w:ins w:id="423" w:author="Anusuya B" w:date="2024-05-30T18:11:00Z">
        <w:r>
          <w:t xml:space="preserve">          </w:t>
        </w:r>
        <w:proofErr w:type="spellStart"/>
        <w:r>
          <w:t>type:string</w:t>
        </w:r>
        <w:proofErr w:type="spellEnd"/>
      </w:ins>
    </w:p>
    <w:p w14:paraId="28029D3D" w14:textId="77777777" w:rsidR="00A01558" w:rsidRDefault="00A01558" w:rsidP="00A01558">
      <w:pPr>
        <w:pStyle w:val="PL"/>
        <w:rPr>
          <w:ins w:id="424" w:author="Anusuya B" w:date="2024-05-30T18:11:00Z"/>
        </w:rPr>
      </w:pPr>
      <w:ins w:id="425" w:author="Anusuya B" w:date="2024-05-30T18:11:00Z">
        <w:r>
          <w:t xml:space="preserve">        </w:t>
        </w:r>
        <w:proofErr w:type="spellStart"/>
        <w:r>
          <w:t>trafficFilters</w:t>
        </w:r>
        <w:proofErr w:type="spellEnd"/>
        <w:r>
          <w:t>:</w:t>
        </w:r>
      </w:ins>
    </w:p>
    <w:p w14:paraId="0756FE29" w14:textId="77777777" w:rsidR="00A01558" w:rsidRDefault="00A01558" w:rsidP="00A01558">
      <w:pPr>
        <w:pStyle w:val="PL"/>
        <w:rPr>
          <w:ins w:id="426" w:author="Anusuya B" w:date="2024-05-30T18:11:00Z"/>
        </w:rPr>
      </w:pPr>
      <w:ins w:id="427" w:author="Anusuya B" w:date="2024-05-30T18:11:00Z">
        <w:r>
          <w:t xml:space="preserve">          </w:t>
        </w:r>
        <w:proofErr w:type="spellStart"/>
        <w:r>
          <w:t>type:array</w:t>
        </w:r>
        <w:proofErr w:type="spellEnd"/>
      </w:ins>
    </w:p>
    <w:p w14:paraId="2F612BEF" w14:textId="77777777" w:rsidR="00A01558" w:rsidRDefault="00A01558" w:rsidP="00A01558">
      <w:pPr>
        <w:pStyle w:val="PL"/>
        <w:rPr>
          <w:ins w:id="428" w:author="Anusuya B" w:date="2024-05-30T18:11:00Z"/>
        </w:rPr>
      </w:pPr>
      <w:ins w:id="429" w:author="Anusuya B" w:date="2024-05-30T18:11:00Z">
        <w:r>
          <w:rPr>
            <w:rFonts w:eastAsia="Courier New"/>
          </w:rPr>
          <w:t xml:space="preserve">          </w:t>
        </w:r>
        <w:r>
          <w:t>items:</w:t>
        </w:r>
      </w:ins>
    </w:p>
    <w:p w14:paraId="3DDF3CC7" w14:textId="77777777" w:rsidR="00A01558" w:rsidRDefault="00A01558" w:rsidP="00A01558">
      <w:pPr>
        <w:pStyle w:val="PL"/>
        <w:rPr>
          <w:ins w:id="430" w:author="Anusuya B" w:date="2024-05-30T18:11:00Z"/>
        </w:rPr>
      </w:pPr>
      <w:ins w:id="431" w:author="Anusuya B" w:date="2024-05-30T18:11:00Z">
        <w:r>
          <w:t xml:space="preserve">            $ref: 'TS29122_CommonData.yaml#/components/schemas/</w:t>
        </w:r>
        <w:proofErr w:type="spellStart"/>
        <w:r>
          <w:t>FlowInfo</w:t>
        </w:r>
        <w:proofErr w:type="spellEnd"/>
        <w:r>
          <w:t>'</w:t>
        </w:r>
      </w:ins>
    </w:p>
    <w:p w14:paraId="382B66AD" w14:textId="77777777" w:rsidR="00A01558" w:rsidRDefault="00A01558" w:rsidP="00A01558">
      <w:pPr>
        <w:pStyle w:val="PL"/>
        <w:rPr>
          <w:ins w:id="432" w:author="Anusuya B" w:date="2024-05-30T18:11:00Z"/>
        </w:rPr>
      </w:pPr>
      <w:ins w:id="433" w:author="Anusuya B" w:date="2024-05-30T18:11:00Z">
        <w:r>
          <w:rPr>
            <w:rFonts w:eastAsia="Courier New"/>
          </w:rPr>
          <w:t xml:space="preserve">          </w:t>
        </w:r>
        <w:proofErr w:type="spellStart"/>
        <w:r>
          <w:t>minItems</w:t>
        </w:r>
        <w:proofErr w:type="spellEnd"/>
        <w:r>
          <w:t>: 1</w:t>
        </w:r>
      </w:ins>
    </w:p>
    <w:p w14:paraId="740EC027" w14:textId="5FDD284F" w:rsidR="00A01558" w:rsidDel="007D1513" w:rsidRDefault="00EF399D" w:rsidP="00A01558">
      <w:pPr>
        <w:pStyle w:val="PL"/>
        <w:rPr>
          <w:ins w:id="434" w:author="Anusuya B" w:date="2024-05-30T18:11:00Z"/>
          <w:del w:id="435" w:author="Huawei [Abdessamad] 2024-05 r1" w:date="2024-05-31T07:02:00Z"/>
        </w:rPr>
      </w:pPr>
      <w:ins w:id="436" w:author="Anusuya B" w:date="2024-05-30T19:11:00Z">
        <w:del w:id="437" w:author="Huawei [Abdessamad] 2024-05 r1" w:date="2024-05-31T07:02:00Z">
          <w:r w:rsidDel="007D1513">
            <w:rPr>
              <w:rFonts w:eastAsia="Courier New"/>
            </w:rPr>
            <w:delText xml:space="preserve">          </w:delText>
          </w:r>
        </w:del>
      </w:ins>
      <w:ins w:id="438" w:author="Anusuya B" w:date="2024-05-30T18:11:00Z">
        <w:del w:id="439" w:author="Huawei [Abdessamad] 2024-05 r1" w:date="2024-05-31T07:02:00Z">
          <w:r w:rsidR="00A01558" w:rsidDel="007D1513">
            <w:delText>description: Contains IP packet filters.</w:delText>
          </w:r>
        </w:del>
      </w:ins>
    </w:p>
    <w:p w14:paraId="74EE990B" w14:textId="77777777" w:rsidR="00A01558" w:rsidRDefault="00A01558" w:rsidP="00A01558">
      <w:pPr>
        <w:pStyle w:val="PL"/>
        <w:rPr>
          <w:ins w:id="440" w:author="Anusuya B" w:date="2024-05-30T18:11:00Z"/>
        </w:rPr>
      </w:pPr>
      <w:ins w:id="441" w:author="Anusuya B" w:date="2024-05-30T18:11:00Z">
        <w:r>
          <w:rPr>
            <w:rFonts w:eastAsia="Courier New"/>
          </w:rPr>
          <w:t xml:space="preserve">        </w:t>
        </w:r>
        <w:proofErr w:type="spellStart"/>
        <w:r>
          <w:t>ethTrafficFilters</w:t>
        </w:r>
        <w:proofErr w:type="spellEnd"/>
        <w:r>
          <w:t>:</w:t>
        </w:r>
      </w:ins>
    </w:p>
    <w:p w14:paraId="00722506" w14:textId="77777777" w:rsidR="00A01558" w:rsidRDefault="00A01558" w:rsidP="00A01558">
      <w:pPr>
        <w:pStyle w:val="PL"/>
        <w:rPr>
          <w:ins w:id="442" w:author="Anusuya B" w:date="2024-05-30T18:11:00Z"/>
        </w:rPr>
      </w:pPr>
      <w:ins w:id="443" w:author="Anusuya B" w:date="2024-05-30T18:11:00Z">
        <w:r>
          <w:rPr>
            <w:rFonts w:eastAsia="Courier New"/>
          </w:rPr>
          <w:t xml:space="preserve">          </w:t>
        </w:r>
        <w:proofErr w:type="spellStart"/>
        <w:r>
          <w:t>type:array</w:t>
        </w:r>
        <w:proofErr w:type="spellEnd"/>
      </w:ins>
    </w:p>
    <w:p w14:paraId="36030B8E" w14:textId="77777777" w:rsidR="00A01558" w:rsidRDefault="00A01558" w:rsidP="00A01558">
      <w:pPr>
        <w:pStyle w:val="PL"/>
        <w:rPr>
          <w:ins w:id="444" w:author="Anusuya B" w:date="2024-05-30T18:11:00Z"/>
        </w:rPr>
      </w:pPr>
      <w:ins w:id="445" w:author="Anusuya B" w:date="2024-05-30T18:11:00Z">
        <w:r>
          <w:rPr>
            <w:rFonts w:eastAsia="Courier New"/>
          </w:rPr>
          <w:t xml:space="preserve">          </w:t>
        </w:r>
        <w:r>
          <w:t>items:</w:t>
        </w:r>
      </w:ins>
    </w:p>
    <w:p w14:paraId="2DDF1F27" w14:textId="77777777" w:rsidR="00A01558" w:rsidRDefault="00A01558" w:rsidP="00A01558">
      <w:pPr>
        <w:pStyle w:val="PL"/>
        <w:rPr>
          <w:ins w:id="446" w:author="Anusuya B" w:date="2024-05-30T18:11:00Z"/>
        </w:rPr>
      </w:pPr>
      <w:ins w:id="447" w:author="Anusuya B" w:date="2024-05-30T18:11:00Z">
        <w:r>
          <w:t xml:space="preserve">           $ref: 'TS29514_Npcf_PolicyAuthorization.yaml#/components/schemas/EthFlowDescription'</w:t>
        </w:r>
      </w:ins>
    </w:p>
    <w:p w14:paraId="63BAF4EE" w14:textId="77777777" w:rsidR="00A01558" w:rsidRDefault="00A01558" w:rsidP="00A01558">
      <w:pPr>
        <w:pStyle w:val="PL"/>
        <w:rPr>
          <w:ins w:id="448" w:author="Anusuya B" w:date="2024-05-30T18:11:00Z"/>
        </w:rPr>
      </w:pPr>
      <w:ins w:id="449" w:author="Anusuya B" w:date="2024-05-30T18:11:00Z">
        <w:r>
          <w:rPr>
            <w:rFonts w:eastAsia="Courier New"/>
          </w:rPr>
          <w:t xml:space="preserve">          </w:t>
        </w:r>
        <w:proofErr w:type="spellStart"/>
        <w:r>
          <w:t>minItems</w:t>
        </w:r>
        <w:proofErr w:type="spellEnd"/>
        <w:r>
          <w:t>: 1</w:t>
        </w:r>
      </w:ins>
    </w:p>
    <w:p w14:paraId="16533F88" w14:textId="18D724A4" w:rsidR="00A01558" w:rsidDel="007D1513" w:rsidRDefault="00EF399D" w:rsidP="00A01558">
      <w:pPr>
        <w:pStyle w:val="PL"/>
        <w:rPr>
          <w:ins w:id="450" w:author="Anusuya B" w:date="2024-05-30T18:11:00Z"/>
          <w:del w:id="451" w:author="Huawei [Abdessamad] 2024-05 r1" w:date="2024-05-31T07:02:00Z"/>
        </w:rPr>
      </w:pPr>
      <w:ins w:id="452" w:author="Anusuya B" w:date="2024-05-30T19:11:00Z">
        <w:del w:id="453" w:author="Huawei [Abdessamad] 2024-05 r1" w:date="2024-05-31T07:02:00Z">
          <w:r w:rsidDel="007D1513">
            <w:rPr>
              <w:rFonts w:eastAsia="Courier New"/>
            </w:rPr>
            <w:delText xml:space="preserve">          </w:delText>
          </w:r>
        </w:del>
      </w:ins>
      <w:ins w:id="454" w:author="Anusuya B" w:date="2024-05-30T18:11:00Z">
        <w:del w:id="455" w:author="Huawei [Abdessamad] 2024-05 r1" w:date="2024-05-31T07:02:00Z">
          <w:r w:rsidR="00A01558" w:rsidDel="007D1513">
            <w:delText>description: Contains Ethernet packet filters.</w:delText>
          </w:r>
        </w:del>
      </w:ins>
    </w:p>
    <w:p w14:paraId="12B8FB8E" w14:textId="77777777" w:rsidR="00A01558" w:rsidRDefault="00A01558" w:rsidP="00A01558">
      <w:pPr>
        <w:pStyle w:val="PL"/>
        <w:rPr>
          <w:ins w:id="456" w:author="Anusuya B" w:date="2024-05-30T18:11:00Z"/>
        </w:rPr>
      </w:pPr>
      <w:ins w:id="457" w:author="Anusuya B" w:date="2024-05-30T18:11:00Z">
        <w:r>
          <w:rPr>
            <w:rFonts w:eastAsia="Courier New"/>
          </w:rPr>
          <w:t xml:space="preserve">        </w:t>
        </w:r>
        <w:proofErr w:type="spellStart"/>
        <w:r>
          <w:t>trafficRoutes</w:t>
        </w:r>
        <w:proofErr w:type="spellEnd"/>
        <w:r>
          <w:t>:</w:t>
        </w:r>
      </w:ins>
    </w:p>
    <w:p w14:paraId="5D97446F" w14:textId="77777777" w:rsidR="00A01558" w:rsidRDefault="00A01558" w:rsidP="00A01558">
      <w:pPr>
        <w:pStyle w:val="PL"/>
        <w:rPr>
          <w:ins w:id="458" w:author="Anusuya B" w:date="2024-05-30T18:11:00Z"/>
        </w:rPr>
      </w:pPr>
      <w:ins w:id="459" w:author="Anusuya B" w:date="2024-05-30T18:11:00Z">
        <w:r>
          <w:rPr>
            <w:rFonts w:eastAsia="Courier New"/>
          </w:rPr>
          <w:t xml:space="preserve">          </w:t>
        </w:r>
        <w:r>
          <w:t>type: array</w:t>
        </w:r>
      </w:ins>
    </w:p>
    <w:p w14:paraId="0F294BF7" w14:textId="77777777" w:rsidR="00A01558" w:rsidRDefault="00A01558" w:rsidP="00A01558">
      <w:pPr>
        <w:pStyle w:val="PL"/>
        <w:rPr>
          <w:ins w:id="460" w:author="Anusuya B" w:date="2024-05-30T18:11:00Z"/>
        </w:rPr>
      </w:pPr>
      <w:ins w:id="461" w:author="Anusuya B" w:date="2024-05-30T18:11:00Z">
        <w:r>
          <w:rPr>
            <w:rFonts w:eastAsia="Courier New"/>
          </w:rPr>
          <w:t xml:space="preserve">          </w:t>
        </w:r>
        <w:r>
          <w:t>items:</w:t>
        </w:r>
      </w:ins>
    </w:p>
    <w:p w14:paraId="3E53FCF3" w14:textId="77777777" w:rsidR="00A01558" w:rsidRDefault="00A01558" w:rsidP="00A01558">
      <w:pPr>
        <w:pStyle w:val="PL"/>
        <w:rPr>
          <w:ins w:id="462" w:author="Anusuya B" w:date="2024-05-30T18:11:00Z"/>
        </w:rPr>
      </w:pPr>
      <w:ins w:id="463" w:author="Anusuya B" w:date="2024-05-30T18:11:00Z">
        <w:r>
          <w:rPr>
            <w:rFonts w:eastAsia="Courier New"/>
          </w:rPr>
          <w:t xml:space="preserve">            </w:t>
        </w:r>
        <w:r>
          <w:t>$ref: 'TS29571_CommonData.yaml#/components/schemas/</w:t>
        </w:r>
        <w:proofErr w:type="spellStart"/>
        <w:r>
          <w:t>RouteToLocation</w:t>
        </w:r>
        <w:proofErr w:type="spellEnd"/>
        <w:r>
          <w:t>'</w:t>
        </w:r>
      </w:ins>
    </w:p>
    <w:p w14:paraId="371BD54A" w14:textId="77777777" w:rsidR="00A01558" w:rsidRDefault="00A01558" w:rsidP="00A01558">
      <w:pPr>
        <w:pStyle w:val="PL"/>
        <w:rPr>
          <w:ins w:id="464" w:author="Anusuya B" w:date="2024-05-30T18:11:00Z"/>
        </w:rPr>
      </w:pPr>
      <w:ins w:id="465" w:author="Anusuya B" w:date="2024-05-30T18:11:00Z">
        <w:r>
          <w:rPr>
            <w:rFonts w:eastAsia="Courier New"/>
          </w:rPr>
          <w:t xml:space="preserve">          </w:t>
        </w:r>
        <w:proofErr w:type="spellStart"/>
        <w:r>
          <w:t>minItems</w:t>
        </w:r>
        <w:proofErr w:type="spellEnd"/>
        <w:r>
          <w:t>: 1</w:t>
        </w:r>
      </w:ins>
    </w:p>
    <w:p w14:paraId="41D237A6" w14:textId="091C8B28" w:rsidR="00A01558" w:rsidDel="007D1513" w:rsidRDefault="00EF399D" w:rsidP="00A01558">
      <w:pPr>
        <w:pStyle w:val="PL"/>
        <w:rPr>
          <w:ins w:id="466" w:author="Anusuya B" w:date="2024-05-30T18:11:00Z"/>
          <w:del w:id="467" w:author="Huawei [Abdessamad] 2024-05 r1" w:date="2024-05-31T07:02:00Z"/>
          <w:lang w:eastAsia="zh-CN"/>
        </w:rPr>
      </w:pPr>
      <w:ins w:id="468" w:author="Anusuya B" w:date="2024-05-30T19:11:00Z">
        <w:del w:id="469" w:author="Huawei [Abdessamad] 2024-05 r1" w:date="2024-05-31T07:02:00Z">
          <w:r w:rsidDel="007D1513">
            <w:rPr>
              <w:rFonts w:eastAsia="Courier New"/>
            </w:rPr>
            <w:delText xml:space="preserve">          </w:delText>
          </w:r>
        </w:del>
      </w:ins>
      <w:ins w:id="470" w:author="Anusuya B" w:date="2024-05-30T18:11:00Z">
        <w:del w:id="471" w:author="Huawei [Abdessamad] 2024-05 r1" w:date="2024-05-31T07:02:00Z">
          <w:r w:rsidR="00A01558" w:rsidDel="007D1513">
            <w:rPr>
              <w:lang w:eastAsia="zh-CN"/>
            </w:rPr>
            <w:delText>description: Contains the N6 traffic routing requirements.</w:delText>
          </w:r>
        </w:del>
      </w:ins>
    </w:p>
    <w:p w14:paraId="38ADA4E3" w14:textId="77777777" w:rsidR="00A01558" w:rsidRDefault="00A01558" w:rsidP="00A01558">
      <w:pPr>
        <w:pStyle w:val="PL"/>
        <w:rPr>
          <w:ins w:id="472" w:author="Anusuya B" w:date="2024-05-30T18:11:00Z"/>
          <w:lang w:eastAsia="zh-CN"/>
        </w:rPr>
      </w:pPr>
      <w:ins w:id="473" w:author="Anusuya B" w:date="2024-05-30T18:11:00Z">
        <w:r>
          <w:rPr>
            <w:rFonts w:eastAsia="Courier New"/>
          </w:rPr>
          <w:t xml:space="preserve">      </w:t>
        </w:r>
        <w:r>
          <w:rPr>
            <w:lang w:eastAsia="zh-CN"/>
          </w:rPr>
          <w:t>required:</w:t>
        </w:r>
      </w:ins>
    </w:p>
    <w:p w14:paraId="789B5A2D" w14:textId="77777777" w:rsidR="00A01558" w:rsidRDefault="00A01558" w:rsidP="00A01558">
      <w:pPr>
        <w:pStyle w:val="PL"/>
        <w:rPr>
          <w:ins w:id="474" w:author="Anusuya B" w:date="2024-05-30T18:11:00Z"/>
          <w:lang w:eastAsia="zh-CN"/>
        </w:rPr>
      </w:pPr>
      <w:ins w:id="475" w:author="Anusuya B" w:date="2024-05-30T18:11:00Z">
        <w:r>
          <w:rPr>
            <w:rFonts w:eastAsia="Courier New"/>
          </w:rPr>
          <w:t xml:space="preserve">        </w:t>
        </w:r>
        <w:r>
          <w:rPr>
            <w:lang w:eastAsia="zh-CN"/>
          </w:rPr>
          <w:t>- setId</w:t>
        </w:r>
      </w:ins>
    </w:p>
    <w:p w14:paraId="7ADF55A6" w14:textId="77777777" w:rsidR="00A01558" w:rsidRDefault="00A01558" w:rsidP="00A01558">
      <w:pPr>
        <w:pStyle w:val="PL"/>
        <w:rPr>
          <w:ins w:id="476" w:author="Anusuya B" w:date="2024-05-30T18:11:00Z"/>
          <w:lang w:eastAsia="zh-CN"/>
        </w:rPr>
      </w:pPr>
      <w:ins w:id="477" w:author="Anusuya B" w:date="2024-05-30T18:11:00Z">
        <w:r>
          <w:rPr>
            <w:rFonts w:eastAsia="Courier New"/>
          </w:rPr>
          <w:t xml:space="preserve">        </w:t>
        </w:r>
        <w:r>
          <w:rPr>
            <w:lang w:eastAsia="zh-CN"/>
          </w:rPr>
          <w:t>-</w:t>
        </w:r>
        <w:r w:rsidRPr="00307B33">
          <w:t xml:space="preserve"> </w:t>
        </w:r>
        <w:proofErr w:type="spellStart"/>
        <w:r>
          <w:t>trafficRoutes</w:t>
        </w:r>
        <w:proofErr w:type="spellEnd"/>
      </w:ins>
    </w:p>
    <w:p w14:paraId="45B103E7" w14:textId="2EC8015C" w:rsidR="007D1513" w:rsidRDefault="007D1513" w:rsidP="007D1513">
      <w:pPr>
        <w:pStyle w:val="PL"/>
        <w:rPr>
          <w:ins w:id="478" w:author="Huawei [Abdessamad] 2024-05 r1" w:date="2024-05-31T07:03:00Z"/>
        </w:rPr>
      </w:pPr>
      <w:ins w:id="479" w:author="Huawei [Abdessamad] 2024-05 r1" w:date="2024-05-31T07:03:00Z">
        <w:r>
          <w:rPr>
            <w:rFonts w:eastAsia="Courier New"/>
          </w:rPr>
          <w:t xml:space="preserve">      </w:t>
        </w:r>
        <w:proofErr w:type="spellStart"/>
        <w:r>
          <w:t>oneOf</w:t>
        </w:r>
        <w:proofErr w:type="spellEnd"/>
        <w:r>
          <w:t>:</w:t>
        </w:r>
      </w:ins>
    </w:p>
    <w:p w14:paraId="3E7EC3A7" w14:textId="0FB9D2AE" w:rsidR="007D1513" w:rsidRDefault="007D1513" w:rsidP="007D1513">
      <w:pPr>
        <w:pStyle w:val="PL"/>
        <w:rPr>
          <w:ins w:id="480" w:author="Huawei [Abdessamad] 2024-05 r1" w:date="2024-05-31T07:03:00Z"/>
        </w:rPr>
      </w:pPr>
      <w:ins w:id="481" w:author="Huawei [Abdessamad] 2024-05 r1" w:date="2024-05-31T07:03:00Z">
        <w:r>
          <w:rPr>
            <w:rFonts w:eastAsia="Courier New"/>
          </w:rPr>
          <w:t xml:space="preserve">        </w:t>
        </w:r>
        <w:r>
          <w:t>- required: [</w:t>
        </w:r>
        <w:proofErr w:type="spellStart"/>
        <w:r>
          <w:t>trafficFilters</w:t>
        </w:r>
        <w:proofErr w:type="spellEnd"/>
        <w:r>
          <w:t>]</w:t>
        </w:r>
      </w:ins>
    </w:p>
    <w:p w14:paraId="47BA334D" w14:textId="6338D41C" w:rsidR="007D1513" w:rsidRDefault="007D1513" w:rsidP="007D1513">
      <w:pPr>
        <w:pStyle w:val="PL"/>
        <w:rPr>
          <w:ins w:id="482" w:author="Huawei [Abdessamad] 2024-05 r1" w:date="2024-05-31T07:03:00Z"/>
        </w:rPr>
      </w:pPr>
      <w:ins w:id="483" w:author="Huawei [Abdessamad] 2024-05 r1" w:date="2024-05-31T07:03:00Z">
        <w:r>
          <w:rPr>
            <w:rFonts w:eastAsia="Courier New"/>
          </w:rPr>
          <w:t xml:space="preserve">        </w:t>
        </w:r>
        <w:r>
          <w:t>- required: [</w:t>
        </w:r>
        <w:proofErr w:type="spellStart"/>
        <w:r>
          <w:t>ethTrafficFilters</w:t>
        </w:r>
        <w:proofErr w:type="spellEnd"/>
        <w:r>
          <w:t>]</w:t>
        </w:r>
      </w:ins>
    </w:p>
    <w:p w14:paraId="64E5B152" w14:textId="77777777" w:rsidR="00A01558" w:rsidRDefault="00A01558" w:rsidP="00A01558">
      <w:pPr>
        <w:pStyle w:val="PL"/>
        <w:rPr>
          <w:ins w:id="484" w:author="Anusuya B" w:date="2024-05-30T18:11:00Z"/>
        </w:rPr>
      </w:pPr>
    </w:p>
    <w:p w14:paraId="5AD085E8" w14:textId="77777777" w:rsidR="00A01558" w:rsidRDefault="00A01558" w:rsidP="00A01558">
      <w:pPr>
        <w:pStyle w:val="PL"/>
        <w:rPr>
          <w:ins w:id="485" w:author="Anusuya B" w:date="2024-05-30T18:11:00Z"/>
        </w:rPr>
      </w:pPr>
      <w:ins w:id="486" w:author="Anusuya B" w:date="2024-05-30T18:11:00Z">
        <w:r>
          <w:t xml:space="preserve">    TrafficDataSetRm:</w:t>
        </w:r>
      </w:ins>
    </w:p>
    <w:p w14:paraId="283D060B" w14:textId="5FE4C7CE" w:rsidR="00A3492F" w:rsidRDefault="00A01558" w:rsidP="00A01558">
      <w:pPr>
        <w:pStyle w:val="PL"/>
        <w:rPr>
          <w:ins w:id="487" w:author="Anusuya B" w:date="2024-05-30T19:11:00Z"/>
        </w:rPr>
      </w:pPr>
      <w:ins w:id="488" w:author="Anusuya B" w:date="2024-05-30T18:11:00Z">
        <w:r>
          <w:t xml:space="preserve">     </w:t>
        </w:r>
      </w:ins>
      <w:ins w:id="489" w:author="Anusuya B" w:date="2024-05-30T19:14:00Z">
        <w:r w:rsidR="00FF6712">
          <w:t xml:space="preserve"> </w:t>
        </w:r>
      </w:ins>
      <w:ins w:id="490" w:author="Anusuya B" w:date="2024-05-30T18:11:00Z">
        <w:r>
          <w:t xml:space="preserve">description: </w:t>
        </w:r>
      </w:ins>
      <w:ins w:id="491" w:author="Anusuya B" w:date="2024-05-30T19:11:00Z">
        <w:r w:rsidR="00A3492F">
          <w:t>&gt;</w:t>
        </w:r>
      </w:ins>
    </w:p>
    <w:p w14:paraId="57DBCD45" w14:textId="77777777" w:rsidR="00E41977" w:rsidRDefault="00A3492F" w:rsidP="00A01558">
      <w:pPr>
        <w:pStyle w:val="PL"/>
        <w:rPr>
          <w:ins w:id="492" w:author="Anusuya B" w:date="2024-05-30T19:12:00Z"/>
        </w:rPr>
      </w:pPr>
      <w:ins w:id="493" w:author="Anusuya B" w:date="2024-05-30T19:12:00Z">
        <w:r>
          <w:rPr>
            <w:rFonts w:eastAsia="Courier New"/>
          </w:rPr>
          <w:t xml:space="preserve">        </w:t>
        </w:r>
      </w:ins>
      <w:ins w:id="494" w:author="Anusuya B" w:date="2024-05-30T18:11:00Z">
        <w:r w:rsidR="00A01558">
          <w:t>This data type is defined in the same way as the TrafficDataSet data, but with the</w:t>
        </w:r>
      </w:ins>
      <w:ins w:id="495" w:author="Anusuya B" w:date="2024-05-30T19:12:00Z">
        <w:r w:rsidR="00E41977">
          <w:t xml:space="preserve"> </w:t>
        </w:r>
      </w:ins>
      <w:proofErr w:type="spellStart"/>
      <w:ins w:id="496" w:author="Anusuya B" w:date="2024-05-30T18:11:00Z">
        <w:r w:rsidR="00A01558">
          <w:t>OpenAPI</w:t>
        </w:r>
      </w:ins>
      <w:proofErr w:type="spellEnd"/>
    </w:p>
    <w:p w14:paraId="09A56BC1" w14:textId="77777777" w:rsidR="004F7EB5" w:rsidRDefault="00E41977" w:rsidP="00A01558">
      <w:pPr>
        <w:pStyle w:val="PL"/>
        <w:rPr>
          <w:ins w:id="497" w:author="Anusuya B" w:date="2024-05-30T19:13:00Z"/>
        </w:rPr>
      </w:pPr>
      <w:ins w:id="498" w:author="Anusuya B" w:date="2024-05-30T19:13:00Z">
        <w:r>
          <w:rPr>
            <w:rFonts w:eastAsia="Courier New"/>
          </w:rPr>
          <w:t xml:space="preserve">        </w:t>
        </w:r>
      </w:ins>
      <w:ins w:id="499" w:author="Anusuya B" w:date="2024-05-30T18:11:00Z">
        <w:r w:rsidR="00A01558">
          <w:t xml:space="preserve">nullable property set to true. </w:t>
        </w:r>
        <w:r w:rsidR="00A01558">
          <w:rPr>
            <w:sz w:val="20"/>
          </w:rPr>
          <w:t>R</w:t>
        </w:r>
        <w:r w:rsidR="00A01558" w:rsidRPr="007463CB">
          <w:t xml:space="preserve">emovable attributes </w:t>
        </w:r>
        <w:proofErr w:type="spellStart"/>
        <w:r w:rsidR="00A01558" w:rsidRPr="007463CB">
          <w:t>trafficFilters</w:t>
        </w:r>
        <w:proofErr w:type="spellEnd"/>
        <w:r w:rsidR="00A01558" w:rsidRPr="007463CB">
          <w:t xml:space="preserve"> and</w:t>
        </w:r>
      </w:ins>
      <w:ins w:id="500" w:author="Anusuya B" w:date="2024-05-30T19:13:00Z">
        <w:r>
          <w:t xml:space="preserve"> </w:t>
        </w:r>
      </w:ins>
      <w:proofErr w:type="spellStart"/>
      <w:ins w:id="501" w:author="Anusuya B" w:date="2024-05-30T18:11:00Z">
        <w:r w:rsidR="00A01558" w:rsidRPr="007463CB">
          <w:t>ethTrafficFilters</w:t>
        </w:r>
        <w:proofErr w:type="spellEnd"/>
        <w:r w:rsidR="00A01558" w:rsidRPr="007463CB">
          <w:t xml:space="preserve"> and</w:t>
        </w:r>
      </w:ins>
    </w:p>
    <w:p w14:paraId="7D993054" w14:textId="4105C1BA" w:rsidR="00A01558" w:rsidRDefault="004F7EB5" w:rsidP="00A01558">
      <w:pPr>
        <w:pStyle w:val="PL"/>
        <w:rPr>
          <w:ins w:id="502" w:author="Anusuya B" w:date="2024-05-30T18:11:00Z"/>
        </w:rPr>
      </w:pPr>
      <w:ins w:id="503" w:author="Anusuya B" w:date="2024-05-30T19:13:00Z">
        <w:r>
          <w:rPr>
            <w:rFonts w:eastAsia="Courier New"/>
          </w:rPr>
          <w:t xml:space="preserve">        </w:t>
        </w:r>
      </w:ins>
      <w:proofErr w:type="spellStart"/>
      <w:ins w:id="504" w:author="Anusuya B" w:date="2024-05-30T18:11:00Z">
        <w:r w:rsidR="00A01558" w:rsidRPr="007463CB">
          <w:t>trafficRoutes</w:t>
        </w:r>
        <w:proofErr w:type="spellEnd"/>
        <w:r w:rsidR="00A01558" w:rsidRPr="007463CB">
          <w:t xml:space="preserve"> are defined as nullable in the OpenAPI.</w:t>
        </w:r>
      </w:ins>
    </w:p>
    <w:p w14:paraId="78DFF5EE" w14:textId="0EF6EC8F" w:rsidR="00A01558" w:rsidRDefault="004F7EB5" w:rsidP="00A01558">
      <w:pPr>
        <w:pStyle w:val="PL"/>
        <w:rPr>
          <w:ins w:id="505" w:author="Anusuya B" w:date="2024-05-30T18:11:00Z"/>
        </w:rPr>
      </w:pPr>
      <w:ins w:id="506" w:author="Anusuya B" w:date="2024-05-30T19:14:00Z">
        <w:r>
          <w:t xml:space="preserve">     </w:t>
        </w:r>
        <w:r w:rsidR="009E6D6F">
          <w:t xml:space="preserve"> </w:t>
        </w:r>
      </w:ins>
      <w:ins w:id="507" w:author="Anusuya B" w:date="2024-05-30T18:11:00Z">
        <w:r w:rsidR="00A01558">
          <w:t>properties:</w:t>
        </w:r>
      </w:ins>
    </w:p>
    <w:p w14:paraId="42EAAF8F" w14:textId="77777777" w:rsidR="00A01558" w:rsidRDefault="00A01558" w:rsidP="00A01558">
      <w:pPr>
        <w:pStyle w:val="PL"/>
        <w:rPr>
          <w:ins w:id="508" w:author="Anusuya B" w:date="2024-05-30T18:11:00Z"/>
        </w:rPr>
      </w:pPr>
      <w:ins w:id="509" w:author="Anusuya B" w:date="2024-05-30T18:11:00Z">
        <w:r>
          <w:rPr>
            <w:rFonts w:eastAsia="Courier New"/>
          </w:rPr>
          <w:t xml:space="preserve">        </w:t>
        </w:r>
        <w:r>
          <w:t>setId:</w:t>
        </w:r>
      </w:ins>
    </w:p>
    <w:p w14:paraId="405DE3C8" w14:textId="77777777" w:rsidR="00A01558" w:rsidRDefault="00A01558" w:rsidP="00A01558">
      <w:pPr>
        <w:pStyle w:val="PL"/>
        <w:rPr>
          <w:ins w:id="510" w:author="Anusuya B" w:date="2024-05-30T18:11:00Z"/>
        </w:rPr>
      </w:pPr>
      <w:ins w:id="511" w:author="Anusuya B" w:date="2024-05-30T18:11:00Z">
        <w:r>
          <w:rPr>
            <w:rFonts w:eastAsia="Courier New"/>
          </w:rPr>
          <w:t xml:space="preserve">          </w:t>
        </w:r>
        <w:proofErr w:type="spellStart"/>
        <w:r>
          <w:t>type:string</w:t>
        </w:r>
        <w:proofErr w:type="spellEnd"/>
      </w:ins>
    </w:p>
    <w:p w14:paraId="6CF83988" w14:textId="77777777" w:rsidR="00A01558" w:rsidRDefault="00A01558" w:rsidP="00A01558">
      <w:pPr>
        <w:pStyle w:val="PL"/>
        <w:rPr>
          <w:ins w:id="512" w:author="Anusuya B" w:date="2024-05-30T18:11:00Z"/>
        </w:rPr>
      </w:pPr>
      <w:ins w:id="513" w:author="Anusuya B" w:date="2024-05-30T18:11:00Z">
        <w:r>
          <w:rPr>
            <w:rFonts w:eastAsia="Courier New"/>
          </w:rPr>
          <w:t xml:space="preserve">        </w:t>
        </w:r>
        <w:proofErr w:type="spellStart"/>
        <w:r>
          <w:t>trafficFilters</w:t>
        </w:r>
        <w:proofErr w:type="spellEnd"/>
        <w:r>
          <w:t>:</w:t>
        </w:r>
      </w:ins>
    </w:p>
    <w:p w14:paraId="09C41A5C" w14:textId="77777777" w:rsidR="00A01558" w:rsidRDefault="00A01558" w:rsidP="00A01558">
      <w:pPr>
        <w:pStyle w:val="PL"/>
        <w:rPr>
          <w:ins w:id="514" w:author="Anusuya B" w:date="2024-05-30T18:11:00Z"/>
        </w:rPr>
      </w:pPr>
      <w:ins w:id="515" w:author="Anusuya B" w:date="2024-05-30T18:11:00Z">
        <w:r>
          <w:rPr>
            <w:rFonts w:eastAsia="Courier New"/>
          </w:rPr>
          <w:t xml:space="preserve">          </w:t>
        </w:r>
        <w:proofErr w:type="spellStart"/>
        <w:r>
          <w:t>type:array</w:t>
        </w:r>
        <w:proofErr w:type="spellEnd"/>
      </w:ins>
    </w:p>
    <w:p w14:paraId="4333E9F4" w14:textId="77777777" w:rsidR="00A01558" w:rsidRDefault="00A01558" w:rsidP="00A01558">
      <w:pPr>
        <w:pStyle w:val="PL"/>
        <w:rPr>
          <w:ins w:id="516" w:author="Anusuya B" w:date="2024-05-30T18:11:00Z"/>
        </w:rPr>
      </w:pPr>
      <w:ins w:id="517" w:author="Anusuya B" w:date="2024-05-30T18:11:00Z">
        <w:r>
          <w:rPr>
            <w:rFonts w:eastAsia="Courier New"/>
          </w:rPr>
          <w:t xml:space="preserve">          </w:t>
        </w:r>
        <w:r>
          <w:t>items:</w:t>
        </w:r>
      </w:ins>
    </w:p>
    <w:p w14:paraId="39A307C3" w14:textId="77777777" w:rsidR="00A01558" w:rsidRDefault="00A01558" w:rsidP="00A01558">
      <w:pPr>
        <w:pStyle w:val="PL"/>
        <w:rPr>
          <w:ins w:id="518" w:author="Anusuya B" w:date="2024-05-30T18:11:00Z"/>
        </w:rPr>
      </w:pPr>
      <w:ins w:id="519" w:author="Anusuya B" w:date="2024-05-30T18:11:00Z">
        <w:r>
          <w:rPr>
            <w:rFonts w:eastAsia="Courier New"/>
          </w:rPr>
          <w:t xml:space="preserve">            </w:t>
        </w:r>
        <w:r>
          <w:t>$ref: 'TS29122_CommonData.yaml#/components/schemas/</w:t>
        </w:r>
        <w:proofErr w:type="spellStart"/>
        <w:r>
          <w:t>FlowInfo</w:t>
        </w:r>
        <w:proofErr w:type="spellEnd"/>
        <w:r>
          <w:t>'</w:t>
        </w:r>
      </w:ins>
    </w:p>
    <w:p w14:paraId="3E6DA0AD" w14:textId="77777777" w:rsidR="00A01558" w:rsidRDefault="00A01558" w:rsidP="00A01558">
      <w:pPr>
        <w:pStyle w:val="PL"/>
        <w:rPr>
          <w:ins w:id="520" w:author="Anusuya B" w:date="2024-05-30T18:11:00Z"/>
        </w:rPr>
      </w:pPr>
      <w:ins w:id="521" w:author="Anusuya B" w:date="2024-05-30T18:11:00Z">
        <w:r>
          <w:rPr>
            <w:rFonts w:eastAsia="Courier New"/>
          </w:rPr>
          <w:t xml:space="preserve">          </w:t>
        </w:r>
        <w:proofErr w:type="spellStart"/>
        <w:r>
          <w:t>minItems</w:t>
        </w:r>
        <w:proofErr w:type="spellEnd"/>
        <w:r>
          <w:t>: 1</w:t>
        </w:r>
      </w:ins>
    </w:p>
    <w:p w14:paraId="0EB9E8B7" w14:textId="77777777" w:rsidR="00A01558" w:rsidRDefault="00A01558" w:rsidP="00A01558">
      <w:pPr>
        <w:pStyle w:val="PL"/>
        <w:rPr>
          <w:ins w:id="522" w:author="Anusuya B" w:date="2024-05-30T18:11:00Z"/>
        </w:rPr>
      </w:pPr>
      <w:ins w:id="523" w:author="Anusuya B" w:date="2024-05-30T18:11:00Z">
        <w:r>
          <w:rPr>
            <w:rFonts w:eastAsia="Courier New"/>
          </w:rPr>
          <w:t xml:space="preserve">          </w:t>
        </w:r>
        <w:r>
          <w:t>nullable: true</w:t>
        </w:r>
      </w:ins>
    </w:p>
    <w:p w14:paraId="0D215C1F" w14:textId="3774DB2F" w:rsidR="00A01558" w:rsidDel="003F4371" w:rsidRDefault="00A01558" w:rsidP="00A01558">
      <w:pPr>
        <w:pStyle w:val="PL"/>
        <w:rPr>
          <w:ins w:id="524" w:author="Anusuya B" w:date="2024-05-30T18:11:00Z"/>
          <w:del w:id="525" w:author="Huawei [Abdessamad] 2024-05 r1" w:date="2024-05-31T07:03:00Z"/>
        </w:rPr>
      </w:pPr>
      <w:ins w:id="526" w:author="Anusuya B" w:date="2024-05-30T18:11:00Z">
        <w:del w:id="527" w:author="Huawei [Abdessamad] 2024-05 r1" w:date="2024-05-31T07:03:00Z">
          <w:r w:rsidDel="003F4371">
            <w:rPr>
              <w:rFonts w:eastAsia="Courier New"/>
            </w:rPr>
            <w:delText xml:space="preserve">          </w:delText>
          </w:r>
          <w:r w:rsidDel="003F4371">
            <w:delText>description: Contains IP packet filters.</w:delText>
          </w:r>
        </w:del>
      </w:ins>
    </w:p>
    <w:p w14:paraId="53D7C81C" w14:textId="77777777" w:rsidR="00A01558" w:rsidRDefault="00A01558" w:rsidP="00A01558">
      <w:pPr>
        <w:pStyle w:val="PL"/>
        <w:rPr>
          <w:ins w:id="528" w:author="Anusuya B" w:date="2024-05-30T18:11:00Z"/>
        </w:rPr>
      </w:pPr>
      <w:ins w:id="529" w:author="Anusuya B" w:date="2024-05-30T18:11:00Z">
        <w:r>
          <w:rPr>
            <w:rFonts w:eastAsia="Courier New"/>
          </w:rPr>
          <w:t xml:space="preserve">        </w:t>
        </w:r>
        <w:proofErr w:type="spellStart"/>
        <w:r>
          <w:t>ethTrafficFilters</w:t>
        </w:r>
        <w:proofErr w:type="spellEnd"/>
        <w:r>
          <w:t>:</w:t>
        </w:r>
      </w:ins>
    </w:p>
    <w:p w14:paraId="1824B284" w14:textId="77777777" w:rsidR="00A01558" w:rsidRDefault="00A01558" w:rsidP="00A01558">
      <w:pPr>
        <w:pStyle w:val="PL"/>
        <w:rPr>
          <w:ins w:id="530" w:author="Anusuya B" w:date="2024-05-30T18:11:00Z"/>
        </w:rPr>
      </w:pPr>
      <w:ins w:id="531" w:author="Anusuya B" w:date="2024-05-30T18:11:00Z">
        <w:r>
          <w:rPr>
            <w:rFonts w:eastAsia="Courier New"/>
          </w:rPr>
          <w:t xml:space="preserve">          </w:t>
        </w:r>
        <w:proofErr w:type="spellStart"/>
        <w:r>
          <w:t>type:array</w:t>
        </w:r>
        <w:proofErr w:type="spellEnd"/>
      </w:ins>
    </w:p>
    <w:p w14:paraId="52E12B59" w14:textId="77777777" w:rsidR="00A01558" w:rsidRDefault="00A01558" w:rsidP="00A01558">
      <w:pPr>
        <w:pStyle w:val="PL"/>
        <w:rPr>
          <w:ins w:id="532" w:author="Anusuya B" w:date="2024-05-30T18:11:00Z"/>
        </w:rPr>
      </w:pPr>
      <w:ins w:id="533" w:author="Anusuya B" w:date="2024-05-30T18:11:00Z">
        <w:r>
          <w:rPr>
            <w:rFonts w:eastAsia="Courier New"/>
          </w:rPr>
          <w:t xml:space="preserve">          </w:t>
        </w:r>
        <w:r>
          <w:t>items:</w:t>
        </w:r>
      </w:ins>
    </w:p>
    <w:p w14:paraId="2348D46B" w14:textId="77777777" w:rsidR="00A01558" w:rsidRDefault="00A01558" w:rsidP="00A01558">
      <w:pPr>
        <w:pStyle w:val="PL"/>
        <w:rPr>
          <w:ins w:id="534" w:author="Anusuya B" w:date="2024-05-30T18:11:00Z"/>
        </w:rPr>
      </w:pPr>
      <w:ins w:id="535" w:author="Anusuya B" w:date="2024-05-30T18:11:00Z">
        <w:r>
          <w:rPr>
            <w:rFonts w:eastAsia="Courier New"/>
          </w:rPr>
          <w:t xml:space="preserve">            </w:t>
        </w:r>
        <w:r>
          <w:t>$ref: 'TS29514_Npcf_PolicyAuthorization.yaml#/components/schemas/EthFlowDescription'</w:t>
        </w:r>
      </w:ins>
    </w:p>
    <w:p w14:paraId="3C09D39B" w14:textId="77777777" w:rsidR="00A01558" w:rsidRDefault="00A01558" w:rsidP="00A01558">
      <w:pPr>
        <w:pStyle w:val="PL"/>
        <w:rPr>
          <w:ins w:id="536" w:author="Anusuya B" w:date="2024-05-30T18:11:00Z"/>
        </w:rPr>
      </w:pPr>
      <w:ins w:id="537" w:author="Anusuya B" w:date="2024-05-30T18:11:00Z">
        <w:r>
          <w:rPr>
            <w:rFonts w:eastAsia="Courier New"/>
          </w:rPr>
          <w:t xml:space="preserve">          </w:t>
        </w:r>
        <w:proofErr w:type="spellStart"/>
        <w:r>
          <w:t>minItems</w:t>
        </w:r>
        <w:proofErr w:type="spellEnd"/>
        <w:r>
          <w:t>: 1</w:t>
        </w:r>
      </w:ins>
    </w:p>
    <w:p w14:paraId="6007A6C4" w14:textId="77777777" w:rsidR="00A01558" w:rsidRDefault="00A01558" w:rsidP="00A01558">
      <w:pPr>
        <w:pStyle w:val="PL"/>
        <w:rPr>
          <w:ins w:id="538" w:author="Anusuya B" w:date="2024-05-30T18:11:00Z"/>
        </w:rPr>
      </w:pPr>
      <w:ins w:id="539" w:author="Anusuya B" w:date="2024-05-30T18:11:00Z">
        <w:r>
          <w:rPr>
            <w:rFonts w:eastAsia="Courier New"/>
          </w:rPr>
          <w:t xml:space="preserve">          </w:t>
        </w:r>
        <w:r>
          <w:t>nullable: true</w:t>
        </w:r>
      </w:ins>
    </w:p>
    <w:p w14:paraId="209595A8" w14:textId="299F439B" w:rsidR="00A01558" w:rsidDel="003F4371" w:rsidRDefault="00A01558" w:rsidP="00A01558">
      <w:pPr>
        <w:pStyle w:val="PL"/>
        <w:rPr>
          <w:ins w:id="540" w:author="Anusuya B" w:date="2024-05-30T18:11:00Z"/>
          <w:del w:id="541" w:author="Huawei [Abdessamad] 2024-05 r1" w:date="2024-05-31T07:03:00Z"/>
        </w:rPr>
      </w:pPr>
      <w:ins w:id="542" w:author="Anusuya B" w:date="2024-05-30T18:11:00Z">
        <w:del w:id="543" w:author="Huawei [Abdessamad] 2024-05 r1" w:date="2024-05-31T07:03:00Z">
          <w:r w:rsidDel="003F4371">
            <w:rPr>
              <w:rFonts w:eastAsia="Courier New"/>
            </w:rPr>
            <w:delText xml:space="preserve">          </w:delText>
          </w:r>
          <w:r w:rsidDel="003F4371">
            <w:delText>description: Contains Ethernet packet filters.</w:delText>
          </w:r>
        </w:del>
      </w:ins>
    </w:p>
    <w:p w14:paraId="259B0974" w14:textId="77777777" w:rsidR="00A01558" w:rsidRDefault="00A01558" w:rsidP="00A01558">
      <w:pPr>
        <w:pStyle w:val="PL"/>
        <w:rPr>
          <w:ins w:id="544" w:author="Anusuya B" w:date="2024-05-30T18:11:00Z"/>
        </w:rPr>
      </w:pPr>
      <w:ins w:id="545" w:author="Anusuya B" w:date="2024-05-30T18:11:00Z">
        <w:r>
          <w:rPr>
            <w:rFonts w:eastAsia="Courier New"/>
          </w:rPr>
          <w:t xml:space="preserve">        </w:t>
        </w:r>
        <w:proofErr w:type="spellStart"/>
        <w:r>
          <w:t>trafficRoutes</w:t>
        </w:r>
        <w:proofErr w:type="spellEnd"/>
        <w:r>
          <w:t>:</w:t>
        </w:r>
      </w:ins>
    </w:p>
    <w:p w14:paraId="47C65C31" w14:textId="77777777" w:rsidR="00A01558" w:rsidRDefault="00A01558" w:rsidP="00A01558">
      <w:pPr>
        <w:pStyle w:val="PL"/>
        <w:rPr>
          <w:ins w:id="546" w:author="Anusuya B" w:date="2024-05-30T18:11:00Z"/>
        </w:rPr>
      </w:pPr>
      <w:ins w:id="547" w:author="Anusuya B" w:date="2024-05-30T18:11:00Z">
        <w:r>
          <w:rPr>
            <w:rFonts w:eastAsia="Courier New"/>
          </w:rPr>
          <w:t xml:space="preserve">          </w:t>
        </w:r>
        <w:r>
          <w:t>type: array</w:t>
        </w:r>
      </w:ins>
    </w:p>
    <w:p w14:paraId="1FCB8E5B" w14:textId="77777777" w:rsidR="00A01558" w:rsidRDefault="00A01558" w:rsidP="00A01558">
      <w:pPr>
        <w:pStyle w:val="PL"/>
        <w:rPr>
          <w:ins w:id="548" w:author="Anusuya B" w:date="2024-05-30T18:11:00Z"/>
        </w:rPr>
      </w:pPr>
      <w:ins w:id="549" w:author="Anusuya B" w:date="2024-05-30T18:11:00Z">
        <w:r>
          <w:rPr>
            <w:rFonts w:eastAsia="Courier New"/>
          </w:rPr>
          <w:t xml:space="preserve">          </w:t>
        </w:r>
        <w:r>
          <w:t>items:</w:t>
        </w:r>
      </w:ins>
    </w:p>
    <w:p w14:paraId="5F2108A2" w14:textId="77777777" w:rsidR="00A01558" w:rsidRDefault="00A01558" w:rsidP="00A01558">
      <w:pPr>
        <w:pStyle w:val="PL"/>
        <w:rPr>
          <w:ins w:id="550" w:author="Anusuya B" w:date="2024-05-30T18:11:00Z"/>
        </w:rPr>
      </w:pPr>
      <w:ins w:id="551" w:author="Anusuya B" w:date="2024-05-30T18:11:00Z">
        <w:r>
          <w:rPr>
            <w:rFonts w:eastAsia="Courier New"/>
          </w:rPr>
          <w:t xml:space="preserve">            </w:t>
        </w:r>
        <w:r>
          <w:t>$ref: 'TS29571_CommonData.yaml#/components/schemas/</w:t>
        </w:r>
        <w:proofErr w:type="spellStart"/>
        <w:r>
          <w:t>RouteToLocation</w:t>
        </w:r>
        <w:proofErr w:type="spellEnd"/>
        <w:r>
          <w:t>'</w:t>
        </w:r>
      </w:ins>
    </w:p>
    <w:p w14:paraId="115504F3" w14:textId="77777777" w:rsidR="00A01558" w:rsidRDefault="00A01558" w:rsidP="00A01558">
      <w:pPr>
        <w:pStyle w:val="PL"/>
        <w:rPr>
          <w:ins w:id="552" w:author="Anusuya B" w:date="2024-05-30T18:11:00Z"/>
        </w:rPr>
      </w:pPr>
      <w:ins w:id="553" w:author="Anusuya B" w:date="2024-05-30T18:11:00Z">
        <w:r>
          <w:rPr>
            <w:rFonts w:eastAsia="Courier New"/>
          </w:rPr>
          <w:t xml:space="preserve">          </w:t>
        </w:r>
        <w:proofErr w:type="spellStart"/>
        <w:r>
          <w:t>minItems</w:t>
        </w:r>
        <w:proofErr w:type="spellEnd"/>
        <w:r>
          <w:t>: 1</w:t>
        </w:r>
      </w:ins>
    </w:p>
    <w:p w14:paraId="05AB8671" w14:textId="77777777" w:rsidR="00A01558" w:rsidRDefault="00A01558" w:rsidP="00A01558">
      <w:pPr>
        <w:pStyle w:val="PL"/>
        <w:rPr>
          <w:ins w:id="554" w:author="Anusuya B" w:date="2024-05-30T18:11:00Z"/>
        </w:rPr>
      </w:pPr>
      <w:ins w:id="555" w:author="Anusuya B" w:date="2024-05-30T18:11:00Z">
        <w:r>
          <w:rPr>
            <w:rFonts w:eastAsia="Courier New"/>
          </w:rPr>
          <w:t xml:space="preserve">          </w:t>
        </w:r>
        <w:r>
          <w:t>nullable: true</w:t>
        </w:r>
      </w:ins>
    </w:p>
    <w:p w14:paraId="20515E51" w14:textId="626990A9" w:rsidR="00A01558" w:rsidDel="003F4371" w:rsidRDefault="00A01558" w:rsidP="00A01558">
      <w:pPr>
        <w:pStyle w:val="PL"/>
        <w:rPr>
          <w:ins w:id="556" w:author="Anusuya B" w:date="2024-05-30T18:11:00Z"/>
          <w:del w:id="557" w:author="Huawei [Abdessamad] 2024-05 r1" w:date="2024-05-31T07:04:00Z"/>
        </w:rPr>
      </w:pPr>
      <w:ins w:id="558" w:author="Anusuya B" w:date="2024-05-30T18:11:00Z">
        <w:del w:id="559" w:author="Huawei [Abdessamad] 2024-05 r1" w:date="2024-05-31T07:04:00Z">
          <w:r w:rsidDel="003F4371">
            <w:rPr>
              <w:rFonts w:eastAsia="Courier New"/>
            </w:rPr>
            <w:delText xml:space="preserve">          </w:delText>
          </w:r>
          <w:r w:rsidDel="003F4371">
            <w:delText>description: Contains the N6 traffic routing requirement.</w:delText>
          </w:r>
        </w:del>
      </w:ins>
    </w:p>
    <w:p w14:paraId="6C9C04EB" w14:textId="77777777" w:rsidR="00A01558" w:rsidRDefault="00A01558" w:rsidP="00A01558">
      <w:pPr>
        <w:pStyle w:val="PL"/>
        <w:rPr>
          <w:ins w:id="560" w:author="Anusuya B" w:date="2024-05-30T18:11:00Z"/>
          <w:rStyle w:val="ui-provider"/>
        </w:rPr>
      </w:pPr>
      <w:ins w:id="561" w:author="Anusuya B" w:date="2024-05-30T18:11:00Z">
        <w:r>
          <w:rPr>
            <w:rFonts w:eastAsia="Courier New"/>
          </w:rPr>
          <w:t xml:space="preserve">      </w:t>
        </w:r>
        <w:r>
          <w:rPr>
            <w:rStyle w:val="ui-provider"/>
          </w:rPr>
          <w:t>nullable: true</w:t>
        </w:r>
      </w:ins>
    </w:p>
    <w:p w14:paraId="38758DC1" w14:textId="77777777" w:rsidR="00A01558" w:rsidRDefault="00A01558" w:rsidP="00A01558">
      <w:pPr>
        <w:pStyle w:val="PL"/>
        <w:rPr>
          <w:ins w:id="562" w:author="Anusuya B" w:date="2024-05-30T18:11:00Z"/>
          <w:lang w:eastAsia="zh-CN"/>
        </w:rPr>
      </w:pPr>
      <w:ins w:id="563" w:author="Anusuya B" w:date="2024-05-30T18:11:00Z">
        <w:r>
          <w:rPr>
            <w:rFonts w:eastAsia="Courier New"/>
          </w:rPr>
          <w:t xml:space="preserve">      </w:t>
        </w:r>
        <w:r>
          <w:rPr>
            <w:lang w:eastAsia="zh-CN"/>
          </w:rPr>
          <w:t>required:</w:t>
        </w:r>
      </w:ins>
    </w:p>
    <w:p w14:paraId="10CBEBA0" w14:textId="77777777" w:rsidR="00A01558" w:rsidRDefault="00A01558" w:rsidP="00A01558">
      <w:pPr>
        <w:pStyle w:val="PL"/>
        <w:rPr>
          <w:ins w:id="564" w:author="Anusuya B" w:date="2024-05-30T18:11:00Z"/>
          <w:lang w:eastAsia="zh-CN"/>
        </w:rPr>
      </w:pPr>
      <w:ins w:id="565" w:author="Anusuya B" w:date="2024-05-30T18:11:00Z">
        <w:r>
          <w:rPr>
            <w:rFonts w:eastAsia="Courier New"/>
          </w:rPr>
          <w:t xml:space="preserve">        </w:t>
        </w:r>
        <w:r>
          <w:rPr>
            <w:lang w:eastAsia="zh-CN"/>
          </w:rPr>
          <w:t>- setId</w:t>
        </w:r>
      </w:ins>
    </w:p>
    <w:p w14:paraId="4B97940A" w14:textId="77777777" w:rsidR="00B61096" w:rsidRDefault="00B61096" w:rsidP="000734D7">
      <w:pPr>
        <w:pStyle w:val="PL"/>
      </w:pPr>
    </w:p>
    <w:p w14:paraId="21524060" w14:textId="77777777" w:rsidR="00BD0831" w:rsidRDefault="002B35F4">
      <w:pPr>
        <w:pStyle w:val="PL"/>
      </w:pPr>
      <w:r>
        <w:rPr>
          <w:rFonts w:eastAsia="Courier New"/>
        </w:rPr>
        <w:t xml:space="preserve">    </w:t>
      </w:r>
      <w:proofErr w:type="spellStart"/>
      <w:r>
        <w:t>SubscribedEvent</w:t>
      </w:r>
      <w:proofErr w:type="spellEnd"/>
      <w:r>
        <w:t>:</w:t>
      </w:r>
    </w:p>
    <w:p w14:paraId="6B7C60D7" w14:textId="77777777" w:rsidR="00BD0831" w:rsidRDefault="002B35F4">
      <w:pPr>
        <w:pStyle w:val="PL"/>
      </w:pPr>
      <w:r>
        <w:rPr>
          <w:rFonts w:eastAsia="Courier New"/>
        </w:rPr>
        <w:t xml:space="preserve">      </w:t>
      </w:r>
      <w:proofErr w:type="spellStart"/>
      <w:r>
        <w:t>anyOf</w:t>
      </w:r>
      <w:proofErr w:type="spellEnd"/>
      <w:r>
        <w:t>:</w:t>
      </w:r>
    </w:p>
    <w:p w14:paraId="1D9BFA44" w14:textId="77777777" w:rsidR="00BD0831" w:rsidRDefault="002B35F4">
      <w:pPr>
        <w:pStyle w:val="PL"/>
      </w:pPr>
      <w:r>
        <w:rPr>
          <w:rFonts w:eastAsia="Courier New"/>
        </w:rPr>
        <w:t xml:space="preserve">      </w:t>
      </w:r>
      <w:r>
        <w:t>- type: string</w:t>
      </w:r>
    </w:p>
    <w:p w14:paraId="03DCB462" w14:textId="77777777" w:rsidR="00BD0831" w:rsidRDefault="002B35F4">
      <w:pPr>
        <w:pStyle w:val="PL"/>
      </w:pPr>
      <w:r>
        <w:rPr>
          <w:rFonts w:eastAsia="Courier New"/>
        </w:rPr>
        <w:t xml:space="preserve">        </w:t>
      </w:r>
      <w:proofErr w:type="spellStart"/>
      <w:r>
        <w:t>enum</w:t>
      </w:r>
      <w:proofErr w:type="spellEnd"/>
      <w:r>
        <w:t>:</w:t>
      </w:r>
    </w:p>
    <w:p w14:paraId="4500D77D" w14:textId="77777777" w:rsidR="00BD0831" w:rsidRDefault="002B35F4">
      <w:pPr>
        <w:pStyle w:val="PL"/>
      </w:pPr>
      <w:r>
        <w:rPr>
          <w:rFonts w:eastAsia="Courier New"/>
        </w:rPr>
        <w:t xml:space="preserve">          </w:t>
      </w:r>
      <w:r>
        <w:t>- UP_PATH_CHANGE</w:t>
      </w:r>
    </w:p>
    <w:p w14:paraId="4C579F9D" w14:textId="77777777" w:rsidR="00BD0831" w:rsidRDefault="002B35F4">
      <w:pPr>
        <w:pStyle w:val="PL"/>
      </w:pPr>
      <w:r>
        <w:rPr>
          <w:rFonts w:eastAsia="Courier New"/>
        </w:rPr>
        <w:lastRenderedPageBreak/>
        <w:t xml:space="preserve">      </w:t>
      </w:r>
      <w:r>
        <w:t>- type: string</w:t>
      </w:r>
    </w:p>
    <w:p w14:paraId="589335A2" w14:textId="77777777" w:rsidR="00BD0831" w:rsidRDefault="002B35F4">
      <w:pPr>
        <w:pStyle w:val="PL"/>
      </w:pPr>
      <w:r>
        <w:rPr>
          <w:rFonts w:eastAsia="Courier New"/>
        </w:rPr>
        <w:t xml:space="preserve">        </w:t>
      </w:r>
      <w:r>
        <w:t>description: &gt;</w:t>
      </w:r>
    </w:p>
    <w:p w14:paraId="227D5B66" w14:textId="77777777" w:rsidR="00BD0831" w:rsidRDefault="002B35F4">
      <w:pPr>
        <w:pStyle w:val="PL"/>
      </w:pPr>
      <w:r>
        <w:rPr>
          <w:rFonts w:eastAsia="Courier New"/>
        </w:rPr>
        <w:t xml:space="preserve">          </w:t>
      </w:r>
      <w:r>
        <w:t>This string provides forward-compatibility with future extensions to the enumeration but</w:t>
      </w:r>
    </w:p>
    <w:p w14:paraId="3E281FD6" w14:textId="77777777" w:rsidR="00BD0831" w:rsidRDefault="002B35F4">
      <w:pPr>
        <w:pStyle w:val="PL"/>
      </w:pPr>
      <w:r>
        <w:rPr>
          <w:rFonts w:eastAsia="Courier New"/>
        </w:rPr>
        <w:t xml:space="preserve">          </w:t>
      </w:r>
      <w:r>
        <w:t>is not used to encode content defined in the present version of this API.</w:t>
      </w:r>
    </w:p>
    <w:p w14:paraId="245A2F08" w14:textId="77777777" w:rsidR="00BD0831" w:rsidRDefault="002B35F4">
      <w:pPr>
        <w:pStyle w:val="PL"/>
      </w:pPr>
      <w:r>
        <w:rPr>
          <w:rFonts w:eastAsia="Courier New"/>
        </w:rPr>
        <w:t xml:space="preserve">      </w:t>
      </w:r>
      <w:r>
        <w:t>description: |</w:t>
      </w:r>
    </w:p>
    <w:p w14:paraId="32CB1B07" w14:textId="77777777" w:rsidR="00BD0831" w:rsidRDefault="002B35F4">
      <w:pPr>
        <w:pStyle w:val="PL"/>
      </w:pPr>
      <w:r>
        <w:rPr>
          <w:rFonts w:eastAsia="Courier New"/>
        </w:rPr>
        <w:t xml:space="preserve">        </w:t>
      </w:r>
      <w:r>
        <w:rPr>
          <w:rFonts w:cs="Arial"/>
          <w:szCs w:val="18"/>
          <w:lang w:eastAsia="zh-CN"/>
        </w:rPr>
        <w:t xml:space="preserve">Represents </w:t>
      </w:r>
      <w:r>
        <w:t xml:space="preserve">the type of UP path management events for which the AF requests to be notified.  </w:t>
      </w:r>
    </w:p>
    <w:p w14:paraId="34D89C35" w14:textId="77777777" w:rsidR="00BD0831" w:rsidRDefault="002B35F4">
      <w:pPr>
        <w:pStyle w:val="PL"/>
      </w:pPr>
      <w:r>
        <w:rPr>
          <w:rFonts w:eastAsia="Courier New"/>
        </w:rPr>
        <w:t xml:space="preserve">        </w:t>
      </w:r>
      <w:r>
        <w:t>Possible values are:</w:t>
      </w:r>
    </w:p>
    <w:p w14:paraId="74ED6DB9" w14:textId="77777777" w:rsidR="00BD0831" w:rsidRDefault="002B35F4">
      <w:pPr>
        <w:pStyle w:val="PL"/>
      </w:pPr>
      <w:r>
        <w:rPr>
          <w:rFonts w:eastAsia="Courier New"/>
        </w:rPr>
        <w:t xml:space="preserve">        </w:t>
      </w:r>
      <w:r>
        <w:t>- UP_PATH_CHANGE: The AF requests to be notified when the UP path changes for</w:t>
      </w:r>
    </w:p>
    <w:p w14:paraId="5397558E" w14:textId="77777777" w:rsidR="00BD0831" w:rsidRDefault="002B35F4">
      <w:pPr>
        <w:pStyle w:val="PL"/>
      </w:pPr>
      <w:r>
        <w:rPr>
          <w:rFonts w:eastAsia="Courier New"/>
        </w:rPr>
        <w:t xml:space="preserve">          </w:t>
      </w:r>
      <w:r>
        <w:t>the PDU session.</w:t>
      </w:r>
    </w:p>
    <w:p w14:paraId="6FBA1275" w14:textId="77777777" w:rsidR="00BD0831" w:rsidRDefault="002B35F4">
      <w:pPr>
        <w:pStyle w:val="PL"/>
        <w:spacing w:after="180"/>
        <w:rPr>
          <w:color w:val="000000"/>
        </w:rPr>
      </w:pPr>
      <w:r>
        <w:rPr>
          <w:color w:val="000000"/>
        </w:rPr>
        <w:tab/>
      </w:r>
      <w:proofErr w:type="spellStart"/>
      <w:r>
        <w:rPr>
          <w:color w:val="000000"/>
          <w:lang w:eastAsia="zh-CN"/>
        </w:rPr>
        <w:t>AfResultStatus</w:t>
      </w:r>
      <w:proofErr w:type="spellEnd"/>
      <w:r>
        <w:rPr>
          <w:color w:val="000000"/>
        </w:rPr>
        <w:t>:</w:t>
      </w:r>
    </w:p>
    <w:p w14:paraId="50630598" w14:textId="77777777" w:rsidR="00BD0831" w:rsidRDefault="002B35F4">
      <w:pPr>
        <w:pStyle w:val="PL"/>
      </w:pPr>
      <w:r>
        <w:rPr>
          <w:rFonts w:eastAsia="Courier New"/>
        </w:rPr>
        <w:t xml:space="preserve">      </w:t>
      </w:r>
      <w:proofErr w:type="spellStart"/>
      <w:r>
        <w:t>anyOf</w:t>
      </w:r>
      <w:proofErr w:type="spellEnd"/>
      <w:r>
        <w:t>:</w:t>
      </w:r>
    </w:p>
    <w:p w14:paraId="01DA7210" w14:textId="77777777" w:rsidR="00BD0831" w:rsidRDefault="002B35F4">
      <w:pPr>
        <w:pStyle w:val="PL"/>
      </w:pPr>
      <w:r>
        <w:rPr>
          <w:rFonts w:eastAsia="Courier New"/>
        </w:rPr>
        <w:t xml:space="preserve">        </w:t>
      </w:r>
      <w:r>
        <w:t>- type: string</w:t>
      </w:r>
    </w:p>
    <w:p w14:paraId="34567B1F" w14:textId="77777777" w:rsidR="00BD0831" w:rsidRDefault="002B35F4">
      <w:pPr>
        <w:pStyle w:val="PL"/>
      </w:pPr>
      <w:r>
        <w:rPr>
          <w:rFonts w:eastAsia="Courier New"/>
        </w:rPr>
        <w:t xml:space="preserve">          </w:t>
      </w:r>
      <w:proofErr w:type="spellStart"/>
      <w:r>
        <w:t>enum</w:t>
      </w:r>
      <w:proofErr w:type="spellEnd"/>
      <w:r>
        <w:t>:</w:t>
      </w:r>
    </w:p>
    <w:p w14:paraId="74BE2DA7" w14:textId="77777777" w:rsidR="00BD0831" w:rsidRDefault="002B35F4">
      <w:pPr>
        <w:pStyle w:val="PL"/>
      </w:pPr>
      <w:r>
        <w:rPr>
          <w:rFonts w:eastAsia="Courier New"/>
        </w:rPr>
        <w:t xml:space="preserve">            </w:t>
      </w:r>
      <w:r>
        <w:t>- SUCCESS</w:t>
      </w:r>
    </w:p>
    <w:p w14:paraId="3EEA44E6" w14:textId="77777777" w:rsidR="00BD0831" w:rsidRDefault="002B35F4">
      <w:pPr>
        <w:pStyle w:val="PL"/>
      </w:pPr>
      <w:r>
        <w:rPr>
          <w:rFonts w:eastAsia="Courier New"/>
        </w:rPr>
        <w:t xml:space="preserve">            </w:t>
      </w:r>
      <w:r>
        <w:t xml:space="preserve">- </w:t>
      </w:r>
      <w:r>
        <w:rPr>
          <w:lang w:eastAsia="zh-CN"/>
        </w:rPr>
        <w:t>TEMPORARY_CONGESTION</w:t>
      </w:r>
    </w:p>
    <w:p w14:paraId="3C61EE51" w14:textId="77777777" w:rsidR="00BD0831" w:rsidRDefault="002B35F4">
      <w:pPr>
        <w:pStyle w:val="PL"/>
      </w:pPr>
      <w:r>
        <w:rPr>
          <w:rFonts w:eastAsia="Courier New"/>
        </w:rPr>
        <w:t xml:space="preserve">            </w:t>
      </w:r>
      <w:r>
        <w:t xml:space="preserve">- </w:t>
      </w:r>
      <w:r>
        <w:rPr>
          <w:lang w:eastAsia="zh-CN"/>
        </w:rPr>
        <w:t>RELOC_NO_ALLOWED</w:t>
      </w:r>
    </w:p>
    <w:p w14:paraId="14006D33" w14:textId="77777777" w:rsidR="00BD0831" w:rsidRDefault="002B35F4">
      <w:pPr>
        <w:pStyle w:val="PL"/>
      </w:pPr>
      <w:r>
        <w:rPr>
          <w:rFonts w:eastAsia="Courier New"/>
        </w:rPr>
        <w:t xml:space="preserve">            </w:t>
      </w:r>
      <w:r>
        <w:t>- OTHER</w:t>
      </w:r>
    </w:p>
    <w:p w14:paraId="6F69F3D9" w14:textId="77777777" w:rsidR="00BD0831" w:rsidRDefault="002B35F4">
      <w:pPr>
        <w:pStyle w:val="PL"/>
      </w:pPr>
      <w:r>
        <w:rPr>
          <w:rFonts w:eastAsia="Courier New"/>
        </w:rPr>
        <w:t xml:space="preserve">        </w:t>
      </w:r>
      <w:r>
        <w:t>- type: string</w:t>
      </w:r>
    </w:p>
    <w:p w14:paraId="4EBCC01F" w14:textId="77777777" w:rsidR="00BD0831" w:rsidRDefault="002B35F4">
      <w:pPr>
        <w:pStyle w:val="PL"/>
      </w:pPr>
      <w:r>
        <w:rPr>
          <w:rFonts w:eastAsia="Courier New"/>
        </w:rPr>
        <w:t xml:space="preserve">          </w:t>
      </w:r>
      <w:r>
        <w:t>description: &gt;</w:t>
      </w:r>
    </w:p>
    <w:p w14:paraId="3A233B81" w14:textId="77777777" w:rsidR="00BD0831" w:rsidRDefault="002B35F4">
      <w:pPr>
        <w:pStyle w:val="PL"/>
      </w:pPr>
      <w:r>
        <w:rPr>
          <w:rFonts w:eastAsia="Courier New"/>
        </w:rPr>
        <w:t xml:space="preserve">            </w:t>
      </w:r>
      <w:r>
        <w:t>This string provides forward-compatibility with future extensions to the enumeration but</w:t>
      </w:r>
    </w:p>
    <w:p w14:paraId="74AEA052" w14:textId="77777777" w:rsidR="00BD0831" w:rsidRDefault="002B35F4">
      <w:pPr>
        <w:pStyle w:val="PL"/>
      </w:pPr>
      <w:r>
        <w:rPr>
          <w:rFonts w:eastAsia="Courier New"/>
        </w:rPr>
        <w:t xml:space="preserve">            </w:t>
      </w:r>
      <w:r>
        <w:t>is not used to encode content defined in the present version of this API.</w:t>
      </w:r>
    </w:p>
    <w:p w14:paraId="6A496F89" w14:textId="77777777" w:rsidR="00BD0831" w:rsidRDefault="002B35F4">
      <w:pPr>
        <w:pStyle w:val="PL"/>
      </w:pPr>
      <w:r>
        <w:rPr>
          <w:rFonts w:eastAsia="Courier New"/>
        </w:rPr>
        <w:t xml:space="preserve">      </w:t>
      </w:r>
      <w:r>
        <w:t>description: |</w:t>
      </w:r>
    </w:p>
    <w:p w14:paraId="1E48BD74" w14:textId="77777777" w:rsidR="00BD0831" w:rsidRDefault="002B35F4">
      <w:pPr>
        <w:pStyle w:val="PL"/>
      </w:pPr>
      <w:r>
        <w:rPr>
          <w:rFonts w:eastAsia="Courier New"/>
        </w:rPr>
        <w:t xml:space="preserve">        </w:t>
      </w:r>
      <w:r>
        <w:t xml:space="preserve">Represents the status of application handling result.  </w:t>
      </w:r>
    </w:p>
    <w:p w14:paraId="6798C715" w14:textId="77777777" w:rsidR="00BD0831" w:rsidRDefault="002B35F4">
      <w:pPr>
        <w:pStyle w:val="PL"/>
      </w:pPr>
      <w:r>
        <w:rPr>
          <w:rFonts w:eastAsia="Courier New"/>
        </w:rPr>
        <w:t xml:space="preserve">        </w:t>
      </w:r>
      <w:r>
        <w:t>Possible values are:</w:t>
      </w:r>
    </w:p>
    <w:p w14:paraId="6B1A5674" w14:textId="77777777" w:rsidR="00BD0831" w:rsidRDefault="002B35F4">
      <w:pPr>
        <w:pStyle w:val="PL"/>
      </w:pPr>
      <w:r>
        <w:rPr>
          <w:rFonts w:eastAsia="Courier New"/>
        </w:rPr>
        <w:t xml:space="preserve">        </w:t>
      </w:r>
      <w:r>
        <w:t xml:space="preserve">- SUCCESS: </w:t>
      </w:r>
      <w:r>
        <w:rPr>
          <w:rFonts w:cs="Arial"/>
          <w:szCs w:val="18"/>
          <w:lang w:eastAsia="zh-CN"/>
        </w:rPr>
        <w:t>The application layer is ready or the relocation is completed</w:t>
      </w:r>
      <w:r>
        <w:t>.</w:t>
      </w:r>
    </w:p>
    <w:p w14:paraId="6C739A92" w14:textId="77777777" w:rsidR="00BD0831" w:rsidRDefault="002B35F4">
      <w:pPr>
        <w:pStyle w:val="PL"/>
      </w:pPr>
      <w:r>
        <w:rPr>
          <w:rFonts w:eastAsia="Courier New"/>
        </w:rPr>
        <w:t xml:space="preserve">        </w:t>
      </w:r>
      <w:r>
        <w:t xml:space="preserve">- </w:t>
      </w:r>
      <w:r>
        <w:rPr>
          <w:lang w:eastAsia="zh-CN"/>
        </w:rPr>
        <w:t>TEMPORARY_CONGESTION: The application relocation fails due to temporary congestion.</w:t>
      </w:r>
    </w:p>
    <w:p w14:paraId="29FDCBC0" w14:textId="77777777" w:rsidR="00BD0831" w:rsidRDefault="002B35F4">
      <w:pPr>
        <w:pStyle w:val="PL"/>
      </w:pPr>
      <w:r>
        <w:rPr>
          <w:rFonts w:eastAsia="Courier New"/>
        </w:rPr>
        <w:t xml:space="preserve">        </w:t>
      </w:r>
      <w:r>
        <w:t xml:space="preserve">- </w:t>
      </w:r>
      <w:r>
        <w:rPr>
          <w:lang w:eastAsia="zh-CN"/>
        </w:rPr>
        <w:t>RELOC_NO_ALLOWED</w:t>
      </w:r>
      <w:r>
        <w:t xml:space="preserve">: </w:t>
      </w:r>
      <w:r>
        <w:rPr>
          <w:lang w:eastAsia="zh-CN"/>
        </w:rPr>
        <w:t>The application relocation fails because application relocation</w:t>
      </w:r>
    </w:p>
    <w:p w14:paraId="087E5035" w14:textId="77777777" w:rsidR="00BD0831" w:rsidRDefault="002B35F4">
      <w:pPr>
        <w:pStyle w:val="PL"/>
      </w:pPr>
      <w:r>
        <w:rPr>
          <w:rFonts w:eastAsia="Courier New"/>
          <w:lang w:eastAsia="zh-CN"/>
        </w:rPr>
        <w:t xml:space="preserve">          </w:t>
      </w:r>
      <w:r>
        <w:rPr>
          <w:lang w:eastAsia="zh-CN"/>
        </w:rPr>
        <w:t>is not allowed.</w:t>
      </w:r>
    </w:p>
    <w:p w14:paraId="70D7B15B" w14:textId="77777777" w:rsidR="00BD0831" w:rsidRDefault="002B35F4">
      <w:pPr>
        <w:pStyle w:val="PL"/>
        <w:spacing w:after="180"/>
        <w:rPr>
          <w:color w:val="000000"/>
        </w:rPr>
      </w:pPr>
      <w:r>
        <w:rPr>
          <w:rFonts w:eastAsia="Courier New"/>
          <w:color w:val="000000"/>
          <w:lang w:val="en-IN" w:eastAsia="en-IN"/>
        </w:rPr>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14:paraId="1DBBE16D" w14:textId="77777777" w:rsidR="00BD0831" w:rsidRDefault="00BD0831">
      <w:pPr>
        <w:rPr>
          <w:rFonts w:ascii="Courier New" w:hAnsi="Courier New"/>
          <w:sz w:val="16"/>
        </w:rPr>
      </w:pPr>
    </w:p>
    <w:p w14:paraId="4BC3E5B1"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D0831">
      <w:headerReference w:type="default" r:id="rId13"/>
      <w:pgSz w:w="11906" w:h="16838"/>
      <w:pgMar w:top="1418" w:right="1134" w:bottom="1134" w:left="1134" w:header="68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C5FF" w14:textId="77777777" w:rsidR="00CF50EA" w:rsidRDefault="00CF50EA">
      <w:pPr>
        <w:spacing w:after="0"/>
      </w:pPr>
      <w:r>
        <w:separator/>
      </w:r>
    </w:p>
  </w:endnote>
  <w:endnote w:type="continuationSeparator" w:id="0">
    <w:p w14:paraId="5CC63583" w14:textId="77777777" w:rsidR="00CF50EA" w:rsidRDefault="00CF5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Batang">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Microsoft YaHei">
    <w:panose1 w:val="00000000000000000000"/>
    <w:charset w:val="00"/>
    <w:family w:val="roman"/>
    <w:notTrueType/>
    <w:pitch w:val="default"/>
  </w:font>
  <w:font w:name="Batang;바탕">
    <w:panose1 w:val="00000000000000000000"/>
    <w:charset w:val="80"/>
    <w:family w:val="roman"/>
    <w:notTrueType/>
    <w:pitch w:val="default"/>
  </w:font>
  <w:font w:name="DengXian;等线">
    <w:panose1 w:val="00000000000000000000"/>
    <w:charset w:val="80"/>
    <w:family w:val="roman"/>
    <w:notTrueType/>
    <w:pitch w:val="default"/>
  </w:font>
  <w:font w:name="MS Minch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90CF5" w14:textId="77777777" w:rsidR="00CF50EA" w:rsidRDefault="00CF50EA">
      <w:pPr>
        <w:spacing w:after="0"/>
      </w:pPr>
      <w:r>
        <w:separator/>
      </w:r>
    </w:p>
  </w:footnote>
  <w:footnote w:type="continuationSeparator" w:id="0">
    <w:p w14:paraId="487AD13E" w14:textId="77777777" w:rsidR="00CF50EA" w:rsidRDefault="00CF50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E7D7" w14:textId="77777777" w:rsidR="003F4371" w:rsidRDefault="003F4371">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r1">
    <w15:presenceInfo w15:providerId="None" w15:userId="Huawei [Abdessamad] 2024-05 r1"/>
  </w15:person>
  <w15:person w15:author="Anusuya B">
    <w15:presenceInfo w15:providerId="AD" w15:userId="S::anu@cewit.org.in::5c66270d-b482-40c4-badb-4251a73b1497"/>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1"/>
    <w:rsid w:val="00004336"/>
    <w:rsid w:val="00025FD0"/>
    <w:rsid w:val="000311F7"/>
    <w:rsid w:val="00035A1C"/>
    <w:rsid w:val="00041212"/>
    <w:rsid w:val="00042284"/>
    <w:rsid w:val="000734D7"/>
    <w:rsid w:val="0008194A"/>
    <w:rsid w:val="00082E24"/>
    <w:rsid w:val="00085D24"/>
    <w:rsid w:val="00094496"/>
    <w:rsid w:val="000D424C"/>
    <w:rsid w:val="000E3635"/>
    <w:rsid w:val="000E3E5A"/>
    <w:rsid w:val="000F290B"/>
    <w:rsid w:val="00127EF3"/>
    <w:rsid w:val="001423FB"/>
    <w:rsid w:val="00142901"/>
    <w:rsid w:val="0014389E"/>
    <w:rsid w:val="00150046"/>
    <w:rsid w:val="0015014C"/>
    <w:rsid w:val="00156FDC"/>
    <w:rsid w:val="0017356E"/>
    <w:rsid w:val="001A367F"/>
    <w:rsid w:val="001A6E37"/>
    <w:rsid w:val="001A6EAE"/>
    <w:rsid w:val="001B2FEE"/>
    <w:rsid w:val="001B4EED"/>
    <w:rsid w:val="001B59F5"/>
    <w:rsid w:val="001D25A3"/>
    <w:rsid w:val="001D27FA"/>
    <w:rsid w:val="001D64D2"/>
    <w:rsid w:val="001D758B"/>
    <w:rsid w:val="001E22DB"/>
    <w:rsid w:val="001E5633"/>
    <w:rsid w:val="002019D3"/>
    <w:rsid w:val="00201BD1"/>
    <w:rsid w:val="00214E76"/>
    <w:rsid w:val="00227CF9"/>
    <w:rsid w:val="0023133F"/>
    <w:rsid w:val="0024174A"/>
    <w:rsid w:val="00245776"/>
    <w:rsid w:val="00246AAA"/>
    <w:rsid w:val="00264F44"/>
    <w:rsid w:val="00271FE4"/>
    <w:rsid w:val="00276D0A"/>
    <w:rsid w:val="00277ABC"/>
    <w:rsid w:val="00284CF0"/>
    <w:rsid w:val="00292280"/>
    <w:rsid w:val="0029683C"/>
    <w:rsid w:val="002A2AF6"/>
    <w:rsid w:val="002B01AA"/>
    <w:rsid w:val="002B35F4"/>
    <w:rsid w:val="002B6E4B"/>
    <w:rsid w:val="002C5090"/>
    <w:rsid w:val="002C5BD9"/>
    <w:rsid w:val="002D1288"/>
    <w:rsid w:val="002D3C98"/>
    <w:rsid w:val="00307B33"/>
    <w:rsid w:val="00322D90"/>
    <w:rsid w:val="00346DE3"/>
    <w:rsid w:val="00357A13"/>
    <w:rsid w:val="00361B54"/>
    <w:rsid w:val="0036351C"/>
    <w:rsid w:val="00381FA4"/>
    <w:rsid w:val="00390AD1"/>
    <w:rsid w:val="00390CE6"/>
    <w:rsid w:val="00394C6F"/>
    <w:rsid w:val="003A0EFD"/>
    <w:rsid w:val="003C58A9"/>
    <w:rsid w:val="003D6461"/>
    <w:rsid w:val="003E2734"/>
    <w:rsid w:val="003E2EA2"/>
    <w:rsid w:val="003F4371"/>
    <w:rsid w:val="003F4BE1"/>
    <w:rsid w:val="003F7066"/>
    <w:rsid w:val="004069A4"/>
    <w:rsid w:val="0041197D"/>
    <w:rsid w:val="004122A6"/>
    <w:rsid w:val="00413759"/>
    <w:rsid w:val="00415548"/>
    <w:rsid w:val="0042211B"/>
    <w:rsid w:val="00425842"/>
    <w:rsid w:val="004330D0"/>
    <w:rsid w:val="00441743"/>
    <w:rsid w:val="00447168"/>
    <w:rsid w:val="00464D32"/>
    <w:rsid w:val="00466FE6"/>
    <w:rsid w:val="004759B2"/>
    <w:rsid w:val="004820BE"/>
    <w:rsid w:val="00482FCC"/>
    <w:rsid w:val="00485EEA"/>
    <w:rsid w:val="004971C3"/>
    <w:rsid w:val="004A2877"/>
    <w:rsid w:val="004A2A4F"/>
    <w:rsid w:val="004C1110"/>
    <w:rsid w:val="004C3E0A"/>
    <w:rsid w:val="004D3FCB"/>
    <w:rsid w:val="004E4408"/>
    <w:rsid w:val="004F5034"/>
    <w:rsid w:val="004F5802"/>
    <w:rsid w:val="004F796D"/>
    <w:rsid w:val="004F7EB5"/>
    <w:rsid w:val="005054EB"/>
    <w:rsid w:val="00512AB8"/>
    <w:rsid w:val="005234FF"/>
    <w:rsid w:val="00535A9A"/>
    <w:rsid w:val="00542A4A"/>
    <w:rsid w:val="0054347F"/>
    <w:rsid w:val="0055546B"/>
    <w:rsid w:val="005716B4"/>
    <w:rsid w:val="0057742C"/>
    <w:rsid w:val="00577519"/>
    <w:rsid w:val="005A0FB5"/>
    <w:rsid w:val="005A6B45"/>
    <w:rsid w:val="005B06B8"/>
    <w:rsid w:val="005C5911"/>
    <w:rsid w:val="005C6040"/>
    <w:rsid w:val="005D4280"/>
    <w:rsid w:val="005E19EE"/>
    <w:rsid w:val="0060328C"/>
    <w:rsid w:val="0062617F"/>
    <w:rsid w:val="00631AD8"/>
    <w:rsid w:val="006416FD"/>
    <w:rsid w:val="00644C10"/>
    <w:rsid w:val="00662DFE"/>
    <w:rsid w:val="0067098B"/>
    <w:rsid w:val="006717A4"/>
    <w:rsid w:val="00690172"/>
    <w:rsid w:val="006918B1"/>
    <w:rsid w:val="006A76D2"/>
    <w:rsid w:val="006C3AE2"/>
    <w:rsid w:val="006D6DDA"/>
    <w:rsid w:val="006E7AA5"/>
    <w:rsid w:val="006E7D44"/>
    <w:rsid w:val="006F2DEA"/>
    <w:rsid w:val="00700CB2"/>
    <w:rsid w:val="00730478"/>
    <w:rsid w:val="00741373"/>
    <w:rsid w:val="00742B56"/>
    <w:rsid w:val="00745B50"/>
    <w:rsid w:val="007463CB"/>
    <w:rsid w:val="007538BA"/>
    <w:rsid w:val="00777D6F"/>
    <w:rsid w:val="007807C4"/>
    <w:rsid w:val="00781DB4"/>
    <w:rsid w:val="007A6FDB"/>
    <w:rsid w:val="007B7A10"/>
    <w:rsid w:val="007C1E7D"/>
    <w:rsid w:val="007D0032"/>
    <w:rsid w:val="007D0CFD"/>
    <w:rsid w:val="007D1513"/>
    <w:rsid w:val="007E1129"/>
    <w:rsid w:val="007F022E"/>
    <w:rsid w:val="007F46DD"/>
    <w:rsid w:val="007F73FE"/>
    <w:rsid w:val="00805360"/>
    <w:rsid w:val="008165D5"/>
    <w:rsid w:val="00821268"/>
    <w:rsid w:val="0082182C"/>
    <w:rsid w:val="008218D4"/>
    <w:rsid w:val="00824992"/>
    <w:rsid w:val="0083626B"/>
    <w:rsid w:val="00837C08"/>
    <w:rsid w:val="00841C9F"/>
    <w:rsid w:val="0086181F"/>
    <w:rsid w:val="00866317"/>
    <w:rsid w:val="00871BA7"/>
    <w:rsid w:val="00877D42"/>
    <w:rsid w:val="008827C1"/>
    <w:rsid w:val="00884859"/>
    <w:rsid w:val="008901B9"/>
    <w:rsid w:val="008928B4"/>
    <w:rsid w:val="00897F17"/>
    <w:rsid w:val="008B0225"/>
    <w:rsid w:val="008F2CC8"/>
    <w:rsid w:val="008F4512"/>
    <w:rsid w:val="00903121"/>
    <w:rsid w:val="00907586"/>
    <w:rsid w:val="0091077A"/>
    <w:rsid w:val="00913070"/>
    <w:rsid w:val="0091355B"/>
    <w:rsid w:val="00936D88"/>
    <w:rsid w:val="00954C15"/>
    <w:rsid w:val="00985332"/>
    <w:rsid w:val="009A4A64"/>
    <w:rsid w:val="009B018E"/>
    <w:rsid w:val="009C1A0D"/>
    <w:rsid w:val="009C1C1B"/>
    <w:rsid w:val="009D7389"/>
    <w:rsid w:val="009E001C"/>
    <w:rsid w:val="009E03BF"/>
    <w:rsid w:val="009E3A8E"/>
    <w:rsid w:val="009E6D6F"/>
    <w:rsid w:val="009F7055"/>
    <w:rsid w:val="009F7C51"/>
    <w:rsid w:val="00A01558"/>
    <w:rsid w:val="00A05A1F"/>
    <w:rsid w:val="00A21B02"/>
    <w:rsid w:val="00A244CC"/>
    <w:rsid w:val="00A305D7"/>
    <w:rsid w:val="00A32C77"/>
    <w:rsid w:val="00A3492F"/>
    <w:rsid w:val="00A35744"/>
    <w:rsid w:val="00A36170"/>
    <w:rsid w:val="00A421C1"/>
    <w:rsid w:val="00A42795"/>
    <w:rsid w:val="00A51E0B"/>
    <w:rsid w:val="00A52125"/>
    <w:rsid w:val="00A54545"/>
    <w:rsid w:val="00A5700B"/>
    <w:rsid w:val="00A75C2D"/>
    <w:rsid w:val="00A814E0"/>
    <w:rsid w:val="00A818D4"/>
    <w:rsid w:val="00A82CF7"/>
    <w:rsid w:val="00A8386E"/>
    <w:rsid w:val="00A84B64"/>
    <w:rsid w:val="00A91BC9"/>
    <w:rsid w:val="00A930B5"/>
    <w:rsid w:val="00AB4441"/>
    <w:rsid w:val="00AC035A"/>
    <w:rsid w:val="00AD0893"/>
    <w:rsid w:val="00AE328F"/>
    <w:rsid w:val="00B02322"/>
    <w:rsid w:val="00B40F6E"/>
    <w:rsid w:val="00B47453"/>
    <w:rsid w:val="00B53E3B"/>
    <w:rsid w:val="00B561CC"/>
    <w:rsid w:val="00B57D4E"/>
    <w:rsid w:val="00B57EA7"/>
    <w:rsid w:val="00B60C8A"/>
    <w:rsid w:val="00B61096"/>
    <w:rsid w:val="00B61476"/>
    <w:rsid w:val="00B7021D"/>
    <w:rsid w:val="00B703A1"/>
    <w:rsid w:val="00B71EB2"/>
    <w:rsid w:val="00BA0DCD"/>
    <w:rsid w:val="00BB6917"/>
    <w:rsid w:val="00BC54C5"/>
    <w:rsid w:val="00BD0831"/>
    <w:rsid w:val="00C05963"/>
    <w:rsid w:val="00C1089B"/>
    <w:rsid w:val="00C11ACE"/>
    <w:rsid w:val="00C34F4B"/>
    <w:rsid w:val="00C43D9D"/>
    <w:rsid w:val="00C44411"/>
    <w:rsid w:val="00C60606"/>
    <w:rsid w:val="00C6471E"/>
    <w:rsid w:val="00CA2CC3"/>
    <w:rsid w:val="00CB472E"/>
    <w:rsid w:val="00CB5482"/>
    <w:rsid w:val="00CC0CB5"/>
    <w:rsid w:val="00CD3932"/>
    <w:rsid w:val="00CE5A8C"/>
    <w:rsid w:val="00CE66CF"/>
    <w:rsid w:val="00CF50EA"/>
    <w:rsid w:val="00D102B2"/>
    <w:rsid w:val="00D210FB"/>
    <w:rsid w:val="00D52D35"/>
    <w:rsid w:val="00D64F3B"/>
    <w:rsid w:val="00D65701"/>
    <w:rsid w:val="00D669C6"/>
    <w:rsid w:val="00D71F23"/>
    <w:rsid w:val="00D72DF2"/>
    <w:rsid w:val="00D86387"/>
    <w:rsid w:val="00DA249F"/>
    <w:rsid w:val="00DA611D"/>
    <w:rsid w:val="00DB1509"/>
    <w:rsid w:val="00DB331E"/>
    <w:rsid w:val="00DB5872"/>
    <w:rsid w:val="00DE02FB"/>
    <w:rsid w:val="00DE3AB7"/>
    <w:rsid w:val="00DF15CE"/>
    <w:rsid w:val="00DF5CF6"/>
    <w:rsid w:val="00E06879"/>
    <w:rsid w:val="00E25A74"/>
    <w:rsid w:val="00E26684"/>
    <w:rsid w:val="00E41977"/>
    <w:rsid w:val="00E425CF"/>
    <w:rsid w:val="00E61E75"/>
    <w:rsid w:val="00E81056"/>
    <w:rsid w:val="00E8198B"/>
    <w:rsid w:val="00E85A5E"/>
    <w:rsid w:val="00E9051F"/>
    <w:rsid w:val="00EB29C6"/>
    <w:rsid w:val="00EC470C"/>
    <w:rsid w:val="00EC4988"/>
    <w:rsid w:val="00ED478E"/>
    <w:rsid w:val="00EF399D"/>
    <w:rsid w:val="00EF44C2"/>
    <w:rsid w:val="00EF56EE"/>
    <w:rsid w:val="00EF57B6"/>
    <w:rsid w:val="00F0095E"/>
    <w:rsid w:val="00F17701"/>
    <w:rsid w:val="00F21510"/>
    <w:rsid w:val="00F26866"/>
    <w:rsid w:val="00F3052D"/>
    <w:rsid w:val="00F666F9"/>
    <w:rsid w:val="00F84A42"/>
    <w:rsid w:val="00F86395"/>
    <w:rsid w:val="00F867FE"/>
    <w:rsid w:val="00FB78D9"/>
    <w:rsid w:val="00FF6712"/>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1E5"/>
  <w15:docId w15:val="{E64FFF24-2E2F-43F1-ADFF-887D92E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0B7FED"/>
    <w:rPr>
      <w:b/>
      <w:sz w:val="16"/>
      <w:vertAlign w:val="superscript"/>
    </w:rPr>
  </w:style>
  <w:style w:type="character" w:customStyle="1" w:styleId="FootnoteAnchor">
    <w:name w:val="Footnote Anchor"/>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character" w:styleId="FollowedHyperlink">
    <w:name w:val="FollowedHyperlink"/>
    <w:rsid w:val="000B7FED"/>
    <w:rPr>
      <w:color w:val="800080"/>
      <w:u w:val="single"/>
    </w:rPr>
  </w:style>
  <w:style w:type="character" w:customStyle="1" w:styleId="NOZchn">
    <w:name w:val="NO Zchn"/>
    <w:link w:val="NO"/>
    <w:qFormat/>
    <w:rsid w:val="00331A3C"/>
    <w:rPr>
      <w:rFonts w:ascii="Times New Roman" w:hAnsi="Times New Roman"/>
      <w:lang w:val="en-GB" w:eastAsia="en-US"/>
    </w:rPr>
  </w:style>
  <w:style w:type="character" w:customStyle="1" w:styleId="TALChar">
    <w:name w:val="TAL Char"/>
    <w:link w:val="TAL"/>
    <w:qFormat/>
    <w:rsid w:val="00BD3514"/>
    <w:rPr>
      <w:rFonts w:ascii="Arial" w:hAnsi="Arial"/>
      <w:sz w:val="18"/>
      <w:lang w:val="en-GB" w:eastAsia="en-US"/>
    </w:rPr>
  </w:style>
  <w:style w:type="character" w:customStyle="1" w:styleId="TAHChar">
    <w:name w:val="TAH Char"/>
    <w:link w:val="TAH"/>
    <w:qFormat/>
    <w:rsid w:val="00BD3514"/>
    <w:rPr>
      <w:rFonts w:ascii="Arial" w:hAnsi="Arial"/>
      <w:b/>
      <w:sz w:val="18"/>
      <w:lang w:val="en-GB" w:eastAsia="en-US"/>
    </w:rPr>
  </w:style>
  <w:style w:type="character" w:customStyle="1" w:styleId="THChar">
    <w:name w:val="TH Char"/>
    <w:link w:val="TH"/>
    <w:qFormat/>
    <w:rsid w:val="00BD3514"/>
    <w:rPr>
      <w:rFonts w:ascii="Arial" w:hAnsi="Arial"/>
      <w:b/>
      <w:lang w:val="en-GB" w:eastAsia="en-US"/>
    </w:rPr>
  </w:style>
  <w:style w:type="character" w:customStyle="1" w:styleId="TANChar">
    <w:name w:val="TAN Char"/>
    <w:link w:val="TAN"/>
    <w:qFormat/>
    <w:rsid w:val="00BD3514"/>
    <w:rPr>
      <w:rFonts w:ascii="Arial" w:hAnsi="Arial"/>
      <w:sz w:val="18"/>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HeaderandFooter">
    <w:name w:val="Header and Footer"/>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uiPriority w:val="99"/>
    <w:semiHidden/>
    <w:qFormat/>
    <w:rsid w:val="00F77A79"/>
    <w:pPr>
      <w:suppressAutoHyphens w:val="0"/>
    </w:pPr>
    <w:rPr>
      <w:rFonts w:ascii="Times New Roman" w:hAnsi="Times New Roman"/>
      <w:lang w:val="en-GB" w:eastAsia="en-US"/>
    </w:rPr>
  </w:style>
  <w:style w:type="character" w:customStyle="1" w:styleId="BodyTextChar">
    <w:name w:val="Body Text Char"/>
    <w:basedOn w:val="DefaultParagraphFont"/>
    <w:link w:val="BodyText"/>
    <w:rsid w:val="00F666F9"/>
    <w:rPr>
      <w:rFonts w:ascii="Times New Roman" w:hAnsi="Times New Roman"/>
      <w:lang w:val="en-GB" w:eastAsia="en-US"/>
    </w:rPr>
  </w:style>
  <w:style w:type="character" w:customStyle="1" w:styleId="ui-provider">
    <w:name w:val="ui-provider"/>
    <w:basedOn w:val="DefaultParagraphFont"/>
    <w:rsid w:val="00DF15CE"/>
  </w:style>
  <w:style w:type="paragraph" w:styleId="NormalWeb">
    <w:name w:val="Normal (Web)"/>
    <w:basedOn w:val="Normal"/>
    <w:uiPriority w:val="99"/>
    <w:semiHidden/>
    <w:unhideWhenUsed/>
    <w:rsid w:val="005C5911"/>
    <w:pPr>
      <w:suppressAutoHyphens w:val="0"/>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3015">
      <w:bodyDiv w:val="1"/>
      <w:marLeft w:val="0"/>
      <w:marRight w:val="0"/>
      <w:marTop w:val="0"/>
      <w:marBottom w:val="0"/>
      <w:divBdr>
        <w:top w:val="none" w:sz="0" w:space="0" w:color="auto"/>
        <w:left w:val="none" w:sz="0" w:space="0" w:color="auto"/>
        <w:bottom w:val="none" w:sz="0" w:space="0" w:color="auto"/>
        <w:right w:val="none" w:sz="0" w:space="0" w:color="auto"/>
      </w:divBdr>
    </w:div>
    <w:div w:id="183753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ED9B-5677-4B97-B254-18309ABA9552}">
  <ds:schemaRefs>
    <ds:schemaRef ds:uri="http://schemas.microsoft.com/sharepoint/v3/contenttype/forms"/>
  </ds:schemaRefs>
</ds:datastoreItem>
</file>

<file path=customXml/itemProps2.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040B16-9EAF-44D5-B0EF-F9DA7BF8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8641</Words>
  <Characters>49255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Huawei [Abdessamad] 2024-05 r1</cp:lastModifiedBy>
  <cp:revision>2</cp:revision>
  <cp:lastPrinted>1899-12-31T23:00:00Z</cp:lastPrinted>
  <dcterms:created xsi:type="dcterms:W3CDTF">2024-05-31T01:35:00Z</dcterms:created>
  <dcterms:modified xsi:type="dcterms:W3CDTF">2024-05-31T01:35:00Z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false</vt:bool>
  </property>
  <property fmtid="{D5CDD505-2E9C-101B-9397-08002B2CF9AE}" pid="12" name="LinksUpToDate">
    <vt:bool>false</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false</vt:bool>
  </property>
  <property fmtid="{D5CDD505-2E9C-101B-9397-08002B2CF9AE}" pid="21" name="ShareDoc">
    <vt:bool>false</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