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CE63" w14:textId="4695A4A7" w:rsidR="004965B6" w:rsidRDefault="004965B6" w:rsidP="004965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 CT WG3 Meeting #135</w:t>
      </w:r>
      <w:r>
        <w:rPr>
          <w:b/>
          <w:i/>
          <w:noProof/>
          <w:sz w:val="28"/>
        </w:rPr>
        <w:tab/>
        <w:t>C3-243</w:t>
      </w:r>
      <w:r w:rsidR="00AE7BEE">
        <w:rPr>
          <w:b/>
          <w:i/>
          <w:noProof/>
          <w:sz w:val="28"/>
        </w:rPr>
        <w:t>229</w:t>
      </w:r>
    </w:p>
    <w:p w14:paraId="7CB45193" w14:textId="6B8CD7D0" w:rsidR="001E41F3" w:rsidRDefault="004965B6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IN, 27 - 31 May, 2024</w:t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(Revision of C3-2</w:t>
      </w:r>
      <w:r w:rsidR="00476DA3">
        <w:rPr>
          <w:rFonts w:cs="Arial"/>
          <w:b/>
          <w:bCs/>
          <w:i/>
          <w:color w:val="0070C0"/>
          <w:sz w:val="22"/>
          <w:szCs w:val="22"/>
        </w:rPr>
        <w:t>4</w:t>
      </w:r>
      <w:r>
        <w:rPr>
          <w:rFonts w:cs="Arial"/>
          <w:b/>
          <w:bCs/>
          <w:i/>
          <w:color w:val="0070C0"/>
          <w:sz w:val="22"/>
          <w:szCs w:val="22"/>
        </w:rPr>
        <w:t>3</w:t>
      </w:r>
      <w:r w:rsidR="00476DA3">
        <w:rPr>
          <w:rFonts w:cs="Arial"/>
          <w:b/>
          <w:bCs/>
          <w:i/>
          <w:color w:val="0070C0"/>
          <w:sz w:val="22"/>
          <w:szCs w:val="22"/>
        </w:rPr>
        <w:t>xxx</w:t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BB7476C" w:rsidR="001E41F3" w:rsidRPr="00410371" w:rsidRDefault="00AD4607" w:rsidP="000243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24352">
              <w:rPr>
                <w:b/>
                <w:noProof/>
                <w:sz w:val="28"/>
              </w:rPr>
              <w:t>29.</w:t>
            </w:r>
            <w:r w:rsidR="00AE483D">
              <w:rPr>
                <w:b/>
                <w:noProof/>
                <w:sz w:val="28"/>
              </w:rPr>
              <w:t>512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 w:rsidP="0002435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1878AD7" w:rsidR="001E41F3" w:rsidRPr="00410371" w:rsidRDefault="00AD4607" w:rsidP="00024352">
            <w:pPr>
              <w:pStyle w:val="CRCoverPage"/>
              <w:spacing w:after="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164404">
              <w:rPr>
                <w:b/>
                <w:noProof/>
                <w:sz w:val="28"/>
              </w:rPr>
              <w:t>1242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02435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859DAF9" w:rsidR="001E41F3" w:rsidRPr="00410371" w:rsidRDefault="00024352" w:rsidP="0002435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024352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02435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D5815C3" w:rsidR="001E41F3" w:rsidRPr="00024352" w:rsidRDefault="00024352" w:rsidP="000243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24352">
              <w:rPr>
                <w:b/>
                <w:noProof/>
                <w:sz w:val="28"/>
              </w:rPr>
              <w:t>18.</w:t>
            </w:r>
            <w:r w:rsidR="00AE483D">
              <w:rPr>
                <w:b/>
                <w:noProof/>
                <w:sz w:val="28"/>
              </w:rPr>
              <w:t>5</w:t>
            </w:r>
            <w:r w:rsidRPr="00024352">
              <w:rPr>
                <w:b/>
                <w:noProof/>
                <w:sz w:val="28"/>
              </w:rPr>
              <w:t>.</w:t>
            </w:r>
            <w:r w:rsidR="006B0CA2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FBA964E" w:rsidR="00F25D98" w:rsidRDefault="00C175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0D5C7FD" w:rsidR="001E41F3" w:rsidRDefault="00D12CDC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Pr="009B7C27">
              <w:t>larification</w:t>
            </w:r>
            <w:r>
              <w:t xml:space="preserve"> on</w:t>
            </w:r>
            <w:r w:rsidRPr="009B7C27">
              <w:t xml:space="preserve"> </w:t>
            </w:r>
            <w:r w:rsidRPr="000A309A">
              <w:t xml:space="preserve">UEs access to GERAN/UTRAN over </w:t>
            </w:r>
            <w:proofErr w:type="spellStart"/>
            <w:r w:rsidRPr="000A309A">
              <w:t>Gn</w:t>
            </w:r>
            <w:proofErr w:type="spellEnd"/>
            <w:r w:rsidRPr="000A309A">
              <w:t>/</w:t>
            </w:r>
            <w:proofErr w:type="spellStart"/>
            <w:r w:rsidRPr="000A309A">
              <w:t>Gp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221D4BD" w:rsidR="001E41F3" w:rsidRDefault="00AD460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24352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E3DCF79" w:rsidR="001E41F3" w:rsidRDefault="00AD460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024352">
              <w:rPr>
                <w:noProof/>
              </w:rPr>
              <w:t>CT3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144A48" w:rsidR="001E41F3" w:rsidRDefault="00AD460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3201A">
              <w:rPr>
                <w:noProof/>
              </w:rPr>
              <w:t xml:space="preserve">TEI18, </w:t>
            </w:r>
            <w:r w:rsidR="00E3201A" w:rsidRPr="00E3201A">
              <w:rPr>
                <w:noProof/>
              </w:rPr>
              <w:t>TEI17_NIESGU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19DC4DB" w:rsidR="001E41F3" w:rsidRDefault="00AD460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024352">
              <w:rPr>
                <w:noProof/>
              </w:rPr>
              <w:t>2024-0</w:t>
            </w:r>
            <w:r w:rsidR="004976A6">
              <w:rPr>
                <w:noProof/>
              </w:rPr>
              <w:t>5</w:t>
            </w:r>
            <w:r w:rsidR="00024352">
              <w:rPr>
                <w:noProof/>
              </w:rPr>
              <w:t>-</w:t>
            </w:r>
            <w:r w:rsidR="004976A6">
              <w:rPr>
                <w:noProof/>
              </w:rPr>
              <w:t>2</w:t>
            </w:r>
            <w:r w:rsidR="00024352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83713E5" w:rsidR="001E41F3" w:rsidRDefault="00AD460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024352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499CE7E" w:rsidR="001E41F3" w:rsidRDefault="00AD460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024352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BEA02FB" w:rsidR="001E41F3" w:rsidRDefault="00AB7A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Based on the reply LS </w:t>
            </w:r>
            <w:r w:rsidR="005A0BA0" w:rsidRPr="005A0BA0">
              <w:rPr>
                <w:noProof/>
              </w:rPr>
              <w:t>S2-245817</w:t>
            </w:r>
            <w:r w:rsidR="005A0BA0">
              <w:rPr>
                <w:noProof/>
              </w:rPr>
              <w:t xml:space="preserve"> and SA2 agreed CR </w:t>
            </w:r>
            <w:r w:rsidR="005A0BA0" w:rsidRPr="005A0BA0">
              <w:rPr>
                <w:noProof/>
              </w:rPr>
              <w:t>S2-2405209</w:t>
            </w:r>
            <w:r w:rsidR="005A0BA0">
              <w:rPr>
                <w:noProof/>
              </w:rPr>
              <w:t>, SA2 clarified that the PCF/AF no need to determined the UE is accessing GERAN/UTRAN via the Gn/Gp interface and release any related QoS flow if it is established at 5GC. Since the QoS flows can be released by the SMF+PGW-C directly and the secondary PDP context activation is rejected by the SMF+PGW-C</w:t>
            </w:r>
            <w:r w:rsidR="00187827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8184101" w14:textId="77777777" w:rsidR="001E41F3" w:rsidRDefault="00BA0B82" w:rsidP="00BA0B82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Clarify that when the UE moves from 5GS to GERAN/UTRAN, the dedicated QoS flow established at the 5GC network needs to be released by SMF, and inform PCF.</w:t>
            </w:r>
          </w:p>
          <w:p w14:paraId="31C656EC" w14:textId="3AAD6E24" w:rsidR="00AE31D0" w:rsidRDefault="00F00E6D" w:rsidP="00BA0B82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Void the redundant NOTE n clause 5.6.1 and 5.6.2.38</w:t>
            </w:r>
            <w:r w:rsidR="00AE31D0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AA0A081" w:rsidR="001E41F3" w:rsidRDefault="00AE31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Unclear whether it is PCF or SMF+PGW-C handle the QoS flow not allowed in GERAN/UTRAN access.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C85D22A" w:rsidR="001E41F3" w:rsidRDefault="00E674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5.6.1, 5.6.2.38, B.3.4.13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200175D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88D31E1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BBF4CE6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C3BDD20" w:rsidR="001E41F3" w:rsidRDefault="006A1E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impact on the OpenAPI file.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4D321A2" w14:textId="77777777" w:rsidR="00E30F3E" w:rsidRDefault="00E30F3E" w:rsidP="00E30F3E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12BE3FC9" w14:textId="77777777" w:rsidR="00E30F3E" w:rsidRPr="002D6387" w:rsidRDefault="00E30F3E" w:rsidP="00E30F3E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27A1C622" w14:textId="77777777" w:rsidR="00E30F3E" w:rsidRPr="00B61815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3B82E268" w14:textId="77777777" w:rsidR="00AE483D" w:rsidRPr="003107D3" w:rsidRDefault="00AE483D" w:rsidP="00AE483D">
      <w:pPr>
        <w:pStyle w:val="3"/>
      </w:pPr>
      <w:bookmarkStart w:id="1" w:name="_Toc28012210"/>
      <w:bookmarkStart w:id="2" w:name="_Toc34123063"/>
      <w:bookmarkStart w:id="3" w:name="_Toc36038013"/>
      <w:bookmarkStart w:id="4" w:name="_Toc38875395"/>
      <w:bookmarkStart w:id="5" w:name="_Toc43191876"/>
      <w:bookmarkStart w:id="6" w:name="_Toc45133271"/>
      <w:bookmarkStart w:id="7" w:name="_Toc51316775"/>
      <w:bookmarkStart w:id="8" w:name="_Toc51761955"/>
      <w:bookmarkStart w:id="9" w:name="_Toc56674942"/>
      <w:bookmarkStart w:id="10" w:name="_Toc56675333"/>
      <w:bookmarkStart w:id="11" w:name="_Toc59016319"/>
      <w:bookmarkStart w:id="12" w:name="_Toc63167917"/>
      <w:bookmarkStart w:id="13" w:name="_Toc66262427"/>
      <w:bookmarkStart w:id="14" w:name="_Toc68166933"/>
      <w:bookmarkStart w:id="15" w:name="_Toc73538051"/>
      <w:bookmarkStart w:id="16" w:name="_Toc75351927"/>
      <w:bookmarkStart w:id="17" w:name="_Toc83231737"/>
      <w:bookmarkStart w:id="18" w:name="_Toc85535042"/>
      <w:bookmarkStart w:id="19" w:name="_Toc88559505"/>
      <w:bookmarkStart w:id="20" w:name="_Toc114210135"/>
      <w:bookmarkStart w:id="21" w:name="_Toc129246486"/>
      <w:bookmarkStart w:id="22" w:name="_Toc138747256"/>
      <w:bookmarkStart w:id="23" w:name="_Toc153786902"/>
      <w:bookmarkStart w:id="24" w:name="_Toc161953505"/>
      <w:bookmarkStart w:id="25" w:name="_Toc28012249"/>
      <w:bookmarkStart w:id="26" w:name="_Toc34123102"/>
      <w:bookmarkStart w:id="27" w:name="_Toc36038052"/>
      <w:bookmarkStart w:id="28" w:name="_Toc38875434"/>
      <w:bookmarkStart w:id="29" w:name="_Toc43191915"/>
      <w:bookmarkStart w:id="30" w:name="_Toc45133310"/>
      <w:bookmarkStart w:id="31" w:name="_Toc51316814"/>
      <w:bookmarkStart w:id="32" w:name="_Toc51761994"/>
      <w:bookmarkStart w:id="33" w:name="_Toc56674981"/>
      <w:bookmarkStart w:id="34" w:name="_Toc56675372"/>
      <w:bookmarkStart w:id="35" w:name="_Toc59016358"/>
      <w:bookmarkStart w:id="36" w:name="_Toc63167956"/>
      <w:bookmarkStart w:id="37" w:name="_Toc66262466"/>
      <w:bookmarkStart w:id="38" w:name="_Toc68166972"/>
      <w:bookmarkStart w:id="39" w:name="_Toc73538090"/>
      <w:bookmarkStart w:id="40" w:name="_Toc75351966"/>
      <w:bookmarkStart w:id="41" w:name="_Toc83231776"/>
      <w:bookmarkStart w:id="42" w:name="_Toc85535081"/>
      <w:bookmarkStart w:id="43" w:name="_Toc88559544"/>
      <w:bookmarkStart w:id="44" w:name="_Toc114210174"/>
      <w:bookmarkStart w:id="45" w:name="_Toc129246525"/>
      <w:bookmarkStart w:id="46" w:name="_Toc138747295"/>
      <w:bookmarkStart w:id="47" w:name="_Toc153786941"/>
      <w:bookmarkStart w:id="48" w:name="_Toc161953544"/>
      <w:r w:rsidRPr="003107D3">
        <w:t>5.6.1</w:t>
      </w:r>
      <w:r w:rsidRPr="003107D3"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734728B" w14:textId="77777777" w:rsidR="00AE483D" w:rsidRPr="003107D3" w:rsidRDefault="00AE483D" w:rsidP="00AE483D">
      <w:r w:rsidRPr="003107D3">
        <w:t xml:space="preserve">This </w:t>
      </w:r>
      <w:r>
        <w:t>clause</w:t>
      </w:r>
      <w:r w:rsidRPr="003107D3">
        <w:t xml:space="preserve"> specifies the application data model supported by the API.</w:t>
      </w:r>
    </w:p>
    <w:p w14:paraId="221B1245" w14:textId="77777777" w:rsidR="00AE483D" w:rsidRPr="003107D3" w:rsidRDefault="00AE483D" w:rsidP="00AE483D">
      <w:r w:rsidRPr="003107D3">
        <w:t xml:space="preserve">The </w:t>
      </w:r>
      <w:proofErr w:type="spellStart"/>
      <w:r w:rsidRPr="003107D3">
        <w:t>Npcf_SMPolicyControl</w:t>
      </w:r>
      <w:proofErr w:type="spellEnd"/>
      <w:r w:rsidRPr="003107D3">
        <w:t xml:space="preserve"> API allows the NF service consumer to retrieve the session management related policy from the PCF as defined in 3GPP TS 23.503 [6].</w:t>
      </w:r>
    </w:p>
    <w:p w14:paraId="03989765" w14:textId="77777777" w:rsidR="00AE483D" w:rsidRPr="003107D3" w:rsidRDefault="00AE483D" w:rsidP="00AE483D">
      <w:r w:rsidRPr="003107D3">
        <w:t xml:space="preserve">Table 5.6.1-1 specifies the data types defined for the </w:t>
      </w:r>
      <w:proofErr w:type="spellStart"/>
      <w:r w:rsidRPr="003107D3">
        <w:t>Npcf_SMPolicyControl</w:t>
      </w:r>
      <w:proofErr w:type="spellEnd"/>
      <w:r w:rsidRPr="003107D3">
        <w:t xml:space="preserve"> </w:t>
      </w:r>
      <w:proofErr w:type="gramStart"/>
      <w:r w:rsidRPr="003107D3">
        <w:t>service based</w:t>
      </w:r>
      <w:proofErr w:type="gramEnd"/>
      <w:r w:rsidRPr="003107D3">
        <w:t xml:space="preserve"> interface protocol.</w:t>
      </w:r>
    </w:p>
    <w:p w14:paraId="0FF4A542" w14:textId="77777777" w:rsidR="00AE483D" w:rsidRPr="003107D3" w:rsidRDefault="00AE483D" w:rsidP="00AE483D">
      <w:pPr>
        <w:pStyle w:val="TH"/>
      </w:pPr>
      <w:r w:rsidRPr="003107D3">
        <w:lastRenderedPageBreak/>
        <w:t>Table</w:t>
      </w:r>
      <w:r>
        <w:t> </w:t>
      </w:r>
      <w:r w:rsidRPr="003107D3">
        <w:t xml:space="preserve">5.6.1-1: </w:t>
      </w:r>
      <w:proofErr w:type="spellStart"/>
      <w:r w:rsidRPr="003107D3">
        <w:t>Npcf_SMPolicyControl</w:t>
      </w:r>
      <w:proofErr w:type="spellEnd"/>
      <w:r w:rsidRPr="003107D3">
        <w:t xml:space="preserve"> specific Data Types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555"/>
        <w:gridCol w:w="1559"/>
        <w:gridCol w:w="4146"/>
        <w:gridCol w:w="1387"/>
      </w:tblGrid>
      <w:tr w:rsidR="00AE483D" w:rsidRPr="003107D3" w14:paraId="33B5FFB1" w14:textId="77777777" w:rsidTr="005D1C0C">
        <w:trPr>
          <w:cantSplit/>
          <w:jc w:val="center"/>
        </w:trPr>
        <w:tc>
          <w:tcPr>
            <w:tcW w:w="2555" w:type="dxa"/>
            <w:shd w:val="clear" w:color="auto" w:fill="C0C0C0"/>
            <w:hideMark/>
          </w:tcPr>
          <w:p w14:paraId="377484DB" w14:textId="77777777" w:rsidR="00AE483D" w:rsidRPr="003107D3" w:rsidRDefault="00AE483D" w:rsidP="005D1C0C">
            <w:pPr>
              <w:pStyle w:val="TAH"/>
            </w:pPr>
            <w:r w:rsidRPr="003107D3">
              <w:lastRenderedPageBreak/>
              <w:t>Data type</w:t>
            </w:r>
          </w:p>
        </w:tc>
        <w:tc>
          <w:tcPr>
            <w:tcW w:w="1559" w:type="dxa"/>
            <w:shd w:val="clear" w:color="auto" w:fill="C0C0C0"/>
            <w:hideMark/>
          </w:tcPr>
          <w:p w14:paraId="0C19A206" w14:textId="77777777" w:rsidR="00AE483D" w:rsidRPr="003107D3" w:rsidRDefault="00AE483D" w:rsidP="005D1C0C">
            <w:pPr>
              <w:pStyle w:val="TAH"/>
            </w:pPr>
            <w:r w:rsidRPr="003107D3">
              <w:t>Section defined</w:t>
            </w:r>
          </w:p>
        </w:tc>
        <w:tc>
          <w:tcPr>
            <w:tcW w:w="4146" w:type="dxa"/>
            <w:shd w:val="clear" w:color="auto" w:fill="C0C0C0"/>
            <w:hideMark/>
          </w:tcPr>
          <w:p w14:paraId="4E697933" w14:textId="77777777" w:rsidR="00AE483D" w:rsidRPr="003107D3" w:rsidRDefault="00AE483D" w:rsidP="005D1C0C">
            <w:pPr>
              <w:pStyle w:val="TAH"/>
            </w:pPr>
            <w:r w:rsidRPr="003107D3">
              <w:t>Description</w:t>
            </w:r>
          </w:p>
        </w:tc>
        <w:tc>
          <w:tcPr>
            <w:tcW w:w="1387" w:type="dxa"/>
            <w:shd w:val="clear" w:color="auto" w:fill="C0C0C0"/>
          </w:tcPr>
          <w:p w14:paraId="3F5B7C22" w14:textId="77777777" w:rsidR="00AE483D" w:rsidRPr="003107D3" w:rsidRDefault="00AE483D" w:rsidP="005D1C0C">
            <w:pPr>
              <w:pStyle w:val="TAH"/>
            </w:pPr>
            <w:r w:rsidRPr="003107D3">
              <w:t>Applicability</w:t>
            </w:r>
          </w:p>
        </w:tc>
      </w:tr>
      <w:tr w:rsidR="00AE483D" w:rsidRPr="003107D3" w14:paraId="41CF7E7F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81EECE2" w14:textId="77777777" w:rsidR="00AE483D" w:rsidRPr="003107D3" w:rsidRDefault="00AE483D" w:rsidP="005D1C0C">
            <w:pPr>
              <w:pStyle w:val="TAL"/>
            </w:pPr>
            <w:r w:rsidRPr="003107D3">
              <w:t>5GSmCause</w:t>
            </w:r>
          </w:p>
        </w:tc>
        <w:tc>
          <w:tcPr>
            <w:tcW w:w="1559" w:type="dxa"/>
            <w:shd w:val="clear" w:color="auto" w:fill="auto"/>
          </w:tcPr>
          <w:p w14:paraId="0572942A" w14:textId="77777777" w:rsidR="00AE483D" w:rsidRPr="003107D3" w:rsidRDefault="00AE483D" w:rsidP="005D1C0C">
            <w:pPr>
              <w:pStyle w:val="TAL"/>
            </w:pPr>
            <w:r w:rsidRPr="003107D3">
              <w:t>5.6.3.2</w:t>
            </w:r>
          </w:p>
        </w:tc>
        <w:tc>
          <w:tcPr>
            <w:tcW w:w="4146" w:type="dxa"/>
            <w:shd w:val="clear" w:color="auto" w:fill="auto"/>
          </w:tcPr>
          <w:p w14:paraId="17AABE9E" w14:textId="77777777" w:rsidR="00AE483D" w:rsidRPr="003107D3" w:rsidRDefault="00AE483D" w:rsidP="005D1C0C">
            <w:pPr>
              <w:pStyle w:val="TAL"/>
            </w:pPr>
            <w:r w:rsidRPr="003107D3">
              <w:t>Indicates the 5GSM cause code value.</w:t>
            </w:r>
          </w:p>
        </w:tc>
        <w:tc>
          <w:tcPr>
            <w:tcW w:w="1387" w:type="dxa"/>
            <w:shd w:val="clear" w:color="auto" w:fill="auto"/>
          </w:tcPr>
          <w:p w14:paraId="0C5F5F16" w14:textId="77777777" w:rsidR="00AE483D" w:rsidRPr="003107D3" w:rsidRDefault="00AE483D" w:rsidP="005D1C0C">
            <w:pPr>
              <w:pStyle w:val="TAL"/>
            </w:pPr>
            <w:r w:rsidRPr="003107D3">
              <w:t>RAN-NAS-Cause</w:t>
            </w:r>
          </w:p>
        </w:tc>
      </w:tr>
      <w:tr w:rsidR="00AE483D" w:rsidRPr="003107D3" w14:paraId="56AC040E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034AE1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Additional</w:t>
            </w:r>
            <w:r w:rsidRPr="003107D3">
              <w:rPr>
                <w:rFonts w:hint="eastAsia"/>
                <w:lang w:eastAsia="zh-CN"/>
              </w:rPr>
              <w:t>AccessInfo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008A8E4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5.6.2.</w:t>
            </w:r>
            <w:r w:rsidRPr="003107D3">
              <w:rPr>
                <w:lang w:eastAsia="zh-CN"/>
              </w:rPr>
              <w:t>43</w:t>
            </w:r>
          </w:p>
        </w:tc>
        <w:tc>
          <w:tcPr>
            <w:tcW w:w="4146" w:type="dxa"/>
            <w:shd w:val="clear" w:color="auto" w:fill="auto"/>
          </w:tcPr>
          <w:p w14:paraId="3743ED33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Ind</w:t>
            </w:r>
            <w:r w:rsidRPr="003107D3">
              <w:rPr>
                <w:lang w:eastAsia="zh-CN"/>
              </w:rPr>
              <w:t>icates the combination of additional A</w:t>
            </w:r>
            <w:r w:rsidRPr="003107D3">
              <w:rPr>
                <w:rFonts w:hint="eastAsia"/>
                <w:lang w:eastAsia="zh-CN"/>
              </w:rPr>
              <w:t>ccess</w:t>
            </w:r>
            <w:r w:rsidRPr="003107D3">
              <w:rPr>
                <w:lang w:eastAsia="zh-CN"/>
              </w:rPr>
              <w:t xml:space="preserve"> Type and RAT Type for MA PDU session</w:t>
            </w:r>
          </w:p>
        </w:tc>
        <w:tc>
          <w:tcPr>
            <w:tcW w:w="1387" w:type="dxa"/>
            <w:shd w:val="clear" w:color="auto" w:fill="auto"/>
          </w:tcPr>
          <w:p w14:paraId="43EF841C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ATSSS</w:t>
            </w:r>
          </w:p>
        </w:tc>
      </w:tr>
      <w:tr w:rsidR="00AE483D" w:rsidRPr="003107D3" w14:paraId="753648BA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20247DC8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AccNetChargingAddress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FA1C54" w14:textId="77777777" w:rsidR="00AE483D" w:rsidRPr="003107D3" w:rsidRDefault="00AE483D" w:rsidP="005D1C0C">
            <w:pPr>
              <w:pStyle w:val="TAL"/>
            </w:pPr>
            <w:r w:rsidRPr="003107D3">
              <w:t>5.6.2.35</w:t>
            </w:r>
          </w:p>
        </w:tc>
        <w:tc>
          <w:tcPr>
            <w:tcW w:w="4146" w:type="dxa"/>
            <w:shd w:val="clear" w:color="auto" w:fill="auto"/>
          </w:tcPr>
          <w:p w14:paraId="401D7E9C" w14:textId="77777777" w:rsidR="00AE483D" w:rsidRPr="003107D3" w:rsidRDefault="00AE483D" w:rsidP="005D1C0C">
            <w:pPr>
              <w:pStyle w:val="TAL"/>
            </w:pPr>
            <w:r w:rsidRPr="003107D3">
              <w:t>Identifies the address of the network node performing charging and used for charging applications.</w:t>
            </w:r>
          </w:p>
        </w:tc>
        <w:tc>
          <w:tcPr>
            <w:tcW w:w="1387" w:type="dxa"/>
            <w:shd w:val="clear" w:color="auto" w:fill="auto"/>
          </w:tcPr>
          <w:p w14:paraId="468EF413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1C1B3B9B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E9100E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AccNetChId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BDB9493" w14:textId="77777777" w:rsidR="00AE483D" w:rsidRPr="003107D3" w:rsidRDefault="00AE483D" w:rsidP="005D1C0C">
            <w:pPr>
              <w:pStyle w:val="TAL"/>
            </w:pPr>
            <w:r w:rsidRPr="003107D3">
              <w:t>5.6.2.23</w:t>
            </w:r>
          </w:p>
        </w:tc>
        <w:tc>
          <w:tcPr>
            <w:tcW w:w="4146" w:type="dxa"/>
            <w:shd w:val="clear" w:color="auto" w:fill="auto"/>
          </w:tcPr>
          <w:p w14:paraId="11DFA744" w14:textId="77777777" w:rsidR="00AE483D" w:rsidRPr="003107D3" w:rsidRDefault="00AE483D" w:rsidP="005D1C0C">
            <w:pPr>
              <w:pStyle w:val="TAL"/>
            </w:pPr>
            <w:r w:rsidRPr="003107D3">
              <w:t>Contains the access network charging identifier for the PCC rule(s) or whole PDU session.</w:t>
            </w:r>
          </w:p>
        </w:tc>
        <w:tc>
          <w:tcPr>
            <w:tcW w:w="1387" w:type="dxa"/>
            <w:shd w:val="clear" w:color="auto" w:fill="auto"/>
          </w:tcPr>
          <w:p w14:paraId="4C20A9B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CF0FA49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BCA5B4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AccuUsageReport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D1CDF46" w14:textId="77777777" w:rsidR="00AE483D" w:rsidRPr="003107D3" w:rsidRDefault="00AE483D" w:rsidP="005D1C0C">
            <w:pPr>
              <w:pStyle w:val="TAL"/>
            </w:pPr>
            <w:r w:rsidRPr="003107D3">
              <w:t>5.6.2.18</w:t>
            </w:r>
          </w:p>
        </w:tc>
        <w:tc>
          <w:tcPr>
            <w:tcW w:w="4146" w:type="dxa"/>
            <w:shd w:val="clear" w:color="auto" w:fill="auto"/>
          </w:tcPr>
          <w:p w14:paraId="57AE85E0" w14:textId="77777777" w:rsidR="00AE483D" w:rsidRPr="003107D3" w:rsidRDefault="00AE483D" w:rsidP="005D1C0C">
            <w:pPr>
              <w:pStyle w:val="TAL"/>
            </w:pPr>
            <w:r w:rsidRPr="003107D3">
              <w:t>Contains the accumulated usage report information.</w:t>
            </w:r>
          </w:p>
        </w:tc>
        <w:tc>
          <w:tcPr>
            <w:tcW w:w="1387" w:type="dxa"/>
            <w:shd w:val="clear" w:color="auto" w:fill="auto"/>
          </w:tcPr>
          <w:p w14:paraId="5D52CF8B" w14:textId="77777777" w:rsidR="00AE483D" w:rsidRPr="003107D3" w:rsidRDefault="00AE483D" w:rsidP="005D1C0C">
            <w:pPr>
              <w:pStyle w:val="TAL"/>
            </w:pPr>
            <w:r w:rsidRPr="003107D3">
              <w:t>UMC</w:t>
            </w:r>
          </w:p>
        </w:tc>
      </w:tr>
      <w:tr w:rsidR="00AE483D" w:rsidRPr="003107D3" w14:paraId="2950C178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3BEA6D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AfSigProtocol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413B4FD" w14:textId="77777777" w:rsidR="00AE483D" w:rsidRPr="003107D3" w:rsidRDefault="00AE483D" w:rsidP="005D1C0C">
            <w:pPr>
              <w:pStyle w:val="TAL"/>
            </w:pPr>
            <w:r w:rsidRPr="003107D3">
              <w:t>5.6.3.10</w:t>
            </w:r>
          </w:p>
        </w:tc>
        <w:tc>
          <w:tcPr>
            <w:tcW w:w="4146" w:type="dxa"/>
            <w:shd w:val="clear" w:color="auto" w:fill="auto"/>
          </w:tcPr>
          <w:p w14:paraId="131325CE" w14:textId="77777777" w:rsidR="00AE483D" w:rsidRPr="003107D3" w:rsidRDefault="00AE483D" w:rsidP="005D1C0C">
            <w:pPr>
              <w:pStyle w:val="TAL"/>
            </w:pPr>
            <w:r w:rsidRPr="003107D3">
              <w:t>Indicates the protocol used for signalling between the UE and the AF.</w:t>
            </w:r>
          </w:p>
        </w:tc>
        <w:tc>
          <w:tcPr>
            <w:tcW w:w="1387" w:type="dxa"/>
            <w:shd w:val="clear" w:color="auto" w:fill="auto"/>
          </w:tcPr>
          <w:p w14:paraId="609E05C8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ProvAFsignalFlow</w:t>
            </w:r>
            <w:proofErr w:type="spellEnd"/>
          </w:p>
        </w:tc>
      </w:tr>
      <w:tr w:rsidR="00AE483D" w:rsidRPr="003107D3" w14:paraId="542F2028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A1ADD15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AppDetectionInfo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3A022DB" w14:textId="77777777" w:rsidR="00AE483D" w:rsidRPr="003107D3" w:rsidRDefault="00AE483D" w:rsidP="005D1C0C">
            <w:pPr>
              <w:pStyle w:val="TAL"/>
            </w:pPr>
            <w:r w:rsidRPr="003107D3">
              <w:t>5.6.2.22</w:t>
            </w:r>
          </w:p>
        </w:tc>
        <w:tc>
          <w:tcPr>
            <w:tcW w:w="4146" w:type="dxa"/>
            <w:shd w:val="clear" w:color="auto" w:fill="auto"/>
          </w:tcPr>
          <w:p w14:paraId="0165F631" w14:textId="77777777" w:rsidR="00AE483D" w:rsidRPr="003107D3" w:rsidRDefault="00AE483D" w:rsidP="005D1C0C">
            <w:pPr>
              <w:pStyle w:val="TAL"/>
            </w:pPr>
            <w:r w:rsidRPr="003107D3">
              <w:t>Contains the detected application</w:t>
            </w:r>
            <w:r w:rsidRPr="003107D3">
              <w:rPr>
                <w:rFonts w:cs="Arial"/>
              </w:rPr>
              <w:t>'</w:t>
            </w:r>
            <w:r w:rsidRPr="003107D3">
              <w:t>s traffic information.</w:t>
            </w:r>
          </w:p>
        </w:tc>
        <w:tc>
          <w:tcPr>
            <w:tcW w:w="1387" w:type="dxa"/>
            <w:shd w:val="clear" w:color="auto" w:fill="auto"/>
          </w:tcPr>
          <w:p w14:paraId="3FA265FB" w14:textId="77777777" w:rsidR="00AE483D" w:rsidRPr="003107D3" w:rsidRDefault="00AE483D" w:rsidP="005D1C0C">
            <w:pPr>
              <w:pStyle w:val="TAL"/>
            </w:pPr>
            <w:r w:rsidRPr="003107D3">
              <w:rPr>
                <w:lang w:eastAsia="zh-CN"/>
              </w:rPr>
              <w:t>ADC</w:t>
            </w:r>
          </w:p>
        </w:tc>
      </w:tr>
      <w:tr w:rsidR="00AE483D" w:rsidRPr="003107D3" w14:paraId="6CABBC57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2EF178E5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proofErr w:type="spellStart"/>
            <w:r w:rsidRPr="003107D3">
              <w:t>ApplicationDescriptor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0B7C548" w14:textId="77777777" w:rsidR="00AE483D" w:rsidRPr="003107D3" w:rsidRDefault="00AE483D" w:rsidP="005D1C0C">
            <w:pPr>
              <w:pStyle w:val="TAL"/>
            </w:pPr>
            <w:r w:rsidRPr="003107D3">
              <w:t>5.6.3.2</w:t>
            </w:r>
          </w:p>
        </w:tc>
        <w:tc>
          <w:tcPr>
            <w:tcW w:w="4146" w:type="dxa"/>
            <w:shd w:val="clear" w:color="auto" w:fill="auto"/>
          </w:tcPr>
          <w:p w14:paraId="251817B3" w14:textId="77777777" w:rsidR="00AE483D" w:rsidRPr="003107D3" w:rsidRDefault="00AE483D" w:rsidP="005D1C0C">
            <w:pPr>
              <w:pStyle w:val="TAL"/>
            </w:pPr>
            <w:r w:rsidRPr="003107D3">
              <w:t>Defines the Application Descriptor for an ATSSS rule.</w:t>
            </w:r>
          </w:p>
        </w:tc>
        <w:tc>
          <w:tcPr>
            <w:tcW w:w="1387" w:type="dxa"/>
            <w:shd w:val="clear" w:color="auto" w:fill="auto"/>
          </w:tcPr>
          <w:p w14:paraId="2851FEE1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r w:rsidRPr="003107D3">
              <w:t>ATSSS</w:t>
            </w:r>
          </w:p>
        </w:tc>
      </w:tr>
      <w:tr w:rsidR="00AE483D" w:rsidRPr="003107D3" w14:paraId="3D19B0D5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365397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rFonts w:hint="eastAsia"/>
                <w:lang w:eastAsia="zh-CN"/>
              </w:rPr>
              <w:t>A</w:t>
            </w:r>
            <w:r w:rsidRPr="003107D3">
              <w:rPr>
                <w:lang w:eastAsia="zh-CN"/>
              </w:rPr>
              <w:t>tsssCapability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D59B8EF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5</w:t>
            </w:r>
            <w:r w:rsidRPr="003107D3">
              <w:rPr>
                <w:lang w:eastAsia="zh-CN"/>
              </w:rPr>
              <w:t>.6.3.26</w:t>
            </w:r>
          </w:p>
        </w:tc>
        <w:tc>
          <w:tcPr>
            <w:tcW w:w="4146" w:type="dxa"/>
            <w:shd w:val="clear" w:color="auto" w:fill="auto"/>
          </w:tcPr>
          <w:p w14:paraId="66187F97" w14:textId="77777777" w:rsidR="00AE483D" w:rsidRPr="003107D3" w:rsidRDefault="00AE483D" w:rsidP="005D1C0C">
            <w:pPr>
              <w:pStyle w:val="TAL"/>
            </w:pPr>
            <w:r w:rsidRPr="003107D3">
              <w:rPr>
                <w:lang w:eastAsia="zh-CN"/>
              </w:rPr>
              <w:t xml:space="preserve">Contains the </w:t>
            </w:r>
            <w:r w:rsidRPr="003107D3">
              <w:t xml:space="preserve">ATSSS capability </w:t>
            </w:r>
            <w:r w:rsidRPr="003107D3">
              <w:rPr>
                <w:lang w:val="en-US"/>
              </w:rPr>
              <w:t>supported for the MA PDU Session</w:t>
            </w:r>
            <w:r w:rsidRPr="003107D3">
              <w:t>.</w:t>
            </w:r>
          </w:p>
        </w:tc>
        <w:tc>
          <w:tcPr>
            <w:tcW w:w="1387" w:type="dxa"/>
            <w:shd w:val="clear" w:color="auto" w:fill="auto"/>
          </w:tcPr>
          <w:p w14:paraId="54E3AABB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A</w:t>
            </w:r>
            <w:r w:rsidRPr="003107D3">
              <w:rPr>
                <w:lang w:eastAsia="zh-CN"/>
              </w:rPr>
              <w:t>TSSS</w:t>
            </w:r>
          </w:p>
        </w:tc>
      </w:tr>
      <w:tr w:rsidR="00AE483D" w:rsidRPr="003107D3" w14:paraId="53C2A981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DA1C09C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AuthorizedDefaultQos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166E35B" w14:textId="77777777" w:rsidR="00AE483D" w:rsidRPr="003107D3" w:rsidRDefault="00AE483D" w:rsidP="005D1C0C">
            <w:pPr>
              <w:pStyle w:val="TAL"/>
            </w:pPr>
            <w:r w:rsidRPr="003107D3">
              <w:t>5.6.2.34</w:t>
            </w:r>
          </w:p>
        </w:tc>
        <w:tc>
          <w:tcPr>
            <w:tcW w:w="4146" w:type="dxa"/>
            <w:shd w:val="clear" w:color="auto" w:fill="auto"/>
          </w:tcPr>
          <w:p w14:paraId="432D0D39" w14:textId="77777777" w:rsidR="00AE483D" w:rsidRPr="003107D3" w:rsidRDefault="00AE483D" w:rsidP="005D1C0C">
            <w:pPr>
              <w:pStyle w:val="TAL"/>
            </w:pPr>
            <w:r w:rsidRPr="003107D3">
              <w:t>Authorized Default QoS.</w:t>
            </w:r>
          </w:p>
        </w:tc>
        <w:tc>
          <w:tcPr>
            <w:tcW w:w="1387" w:type="dxa"/>
            <w:shd w:val="clear" w:color="auto" w:fill="auto"/>
          </w:tcPr>
          <w:p w14:paraId="3261248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0DDCE32D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DED93A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BridgeManagementContainer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E455231" w14:textId="77777777" w:rsidR="00AE483D" w:rsidRPr="003107D3" w:rsidRDefault="00AE483D" w:rsidP="005D1C0C">
            <w:pPr>
              <w:pStyle w:val="TAL"/>
            </w:pPr>
            <w:r w:rsidRPr="003107D3">
              <w:t>5.6.2.47</w:t>
            </w:r>
          </w:p>
        </w:tc>
        <w:tc>
          <w:tcPr>
            <w:tcW w:w="4146" w:type="dxa"/>
            <w:shd w:val="clear" w:color="auto" w:fill="auto"/>
          </w:tcPr>
          <w:p w14:paraId="546EFF63" w14:textId="77777777" w:rsidR="00AE483D" w:rsidRPr="003107D3" w:rsidRDefault="00AE483D" w:rsidP="005D1C0C">
            <w:pPr>
              <w:pStyle w:val="TAL"/>
            </w:pPr>
            <w:r w:rsidRPr="003107D3">
              <w:t>Contains the UMIC.</w:t>
            </w:r>
          </w:p>
        </w:tc>
        <w:tc>
          <w:tcPr>
            <w:tcW w:w="1387" w:type="dxa"/>
            <w:shd w:val="clear" w:color="auto" w:fill="auto"/>
          </w:tcPr>
          <w:p w14:paraId="41484DC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</w:tc>
      </w:tr>
      <w:tr w:rsidR="00AE483D" w:rsidRPr="003107D3" w14:paraId="34089DE8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E03EFF0" w14:textId="77777777" w:rsidR="00AE483D" w:rsidRPr="003107D3" w:rsidRDefault="00AE483D" w:rsidP="005D1C0C">
            <w:pPr>
              <w:pStyle w:val="TAL"/>
            </w:pPr>
            <w:proofErr w:type="spellStart"/>
            <w:r>
              <w:t>CalleeInfo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818CC0A" w14:textId="77777777" w:rsidR="00AE483D" w:rsidRPr="003107D3" w:rsidRDefault="00AE483D" w:rsidP="005D1C0C">
            <w:pPr>
              <w:pStyle w:val="TAL"/>
            </w:pPr>
            <w:r>
              <w:rPr>
                <w:rFonts w:hint="eastAsia"/>
              </w:rPr>
              <w:t>5</w:t>
            </w:r>
            <w:r>
              <w:t>.6.2.55</w:t>
            </w:r>
          </w:p>
        </w:tc>
        <w:tc>
          <w:tcPr>
            <w:tcW w:w="4146" w:type="dxa"/>
            <w:shd w:val="clear" w:color="auto" w:fill="auto"/>
          </w:tcPr>
          <w:p w14:paraId="5A586D3A" w14:textId="77777777" w:rsidR="00AE483D" w:rsidRPr="003107D3" w:rsidRDefault="00AE483D" w:rsidP="005D1C0C">
            <w:pPr>
              <w:pStyle w:val="TAL"/>
            </w:pPr>
            <w:r>
              <w:t xml:space="preserve">Identifies </w:t>
            </w:r>
            <w:r>
              <w:rPr>
                <w:lang w:eastAsia="zh-CN"/>
              </w:rPr>
              <w:t xml:space="preserve">the </w:t>
            </w:r>
            <w:proofErr w:type="spellStart"/>
            <w:r>
              <w:rPr>
                <w:lang w:eastAsia="zh-CN"/>
              </w:rPr>
              <w:t>callee</w:t>
            </w:r>
            <w:proofErr w:type="spellEnd"/>
            <w:r>
              <w:rPr>
                <w:lang w:eastAsia="zh-CN"/>
              </w:rPr>
              <w:t xml:space="preserve"> information.</w:t>
            </w:r>
          </w:p>
        </w:tc>
        <w:tc>
          <w:tcPr>
            <w:tcW w:w="1387" w:type="dxa"/>
            <w:shd w:val="clear" w:color="auto" w:fill="auto"/>
          </w:tcPr>
          <w:p w14:paraId="0D6342DC" w14:textId="77777777" w:rsidR="00AE483D" w:rsidRPr="003107D3" w:rsidRDefault="00AE483D" w:rsidP="005D1C0C">
            <w:pPr>
              <w:pStyle w:val="TAL"/>
            </w:pPr>
            <w:proofErr w:type="spellStart"/>
            <w:r w:rsidRPr="000D6BAA">
              <w:t>VBCforIMS</w:t>
            </w:r>
            <w:proofErr w:type="spellEnd"/>
            <w:r w:rsidRPr="000D6BAA">
              <w:t xml:space="preserve"> </w:t>
            </w:r>
          </w:p>
        </w:tc>
      </w:tr>
      <w:tr w:rsidR="00AE483D" w:rsidRPr="003107D3" w14:paraId="6C35D9DD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499E98A9" w14:textId="77777777" w:rsidR="00AE483D" w:rsidRPr="003107D3" w:rsidRDefault="00AE483D" w:rsidP="005D1C0C">
            <w:pPr>
              <w:pStyle w:val="TAL"/>
            </w:pPr>
            <w:proofErr w:type="spellStart"/>
            <w:r>
              <w:rPr>
                <w:rFonts w:hint="eastAsia"/>
              </w:rPr>
              <w:t>C</w:t>
            </w:r>
            <w:r>
              <w:t>allInfo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4535AE4" w14:textId="77777777" w:rsidR="00AE483D" w:rsidRPr="003107D3" w:rsidRDefault="00AE483D" w:rsidP="005D1C0C">
            <w:pPr>
              <w:pStyle w:val="TAL"/>
            </w:pPr>
            <w:r>
              <w:rPr>
                <w:rFonts w:hint="eastAsia"/>
              </w:rPr>
              <w:t>5</w:t>
            </w:r>
            <w:r>
              <w:t>.6.2.54</w:t>
            </w:r>
          </w:p>
        </w:tc>
        <w:tc>
          <w:tcPr>
            <w:tcW w:w="4146" w:type="dxa"/>
            <w:shd w:val="clear" w:color="auto" w:fill="auto"/>
          </w:tcPr>
          <w:p w14:paraId="6CD2D250" w14:textId="77777777" w:rsidR="00AE483D" w:rsidRPr="003107D3" w:rsidRDefault="00AE483D" w:rsidP="005D1C0C">
            <w:pPr>
              <w:pStyle w:val="TAL"/>
            </w:pPr>
            <w:r>
              <w:t xml:space="preserve">Identifies </w:t>
            </w:r>
            <w:r>
              <w:rPr>
                <w:lang w:eastAsia="zh-CN"/>
              </w:rPr>
              <w:t xml:space="preserve">the caller and </w:t>
            </w:r>
            <w:proofErr w:type="spellStart"/>
            <w:r>
              <w:rPr>
                <w:lang w:eastAsia="zh-CN"/>
              </w:rPr>
              <w:t>callee</w:t>
            </w:r>
            <w:proofErr w:type="spellEnd"/>
            <w:r>
              <w:rPr>
                <w:lang w:eastAsia="zh-CN"/>
              </w:rPr>
              <w:t xml:space="preserve"> information.</w:t>
            </w:r>
          </w:p>
        </w:tc>
        <w:tc>
          <w:tcPr>
            <w:tcW w:w="1387" w:type="dxa"/>
            <w:shd w:val="clear" w:color="auto" w:fill="auto"/>
          </w:tcPr>
          <w:p w14:paraId="6EDB4012" w14:textId="77777777" w:rsidR="00AE483D" w:rsidRPr="003107D3" w:rsidRDefault="00AE483D" w:rsidP="005D1C0C">
            <w:pPr>
              <w:pStyle w:val="TAL"/>
            </w:pPr>
            <w:proofErr w:type="spellStart"/>
            <w:r w:rsidRPr="000D6BAA">
              <w:t>VBCforIMS</w:t>
            </w:r>
            <w:proofErr w:type="spellEnd"/>
            <w:r w:rsidRPr="000D6BAA">
              <w:t xml:space="preserve"> </w:t>
            </w:r>
          </w:p>
        </w:tc>
      </w:tr>
      <w:tr w:rsidR="00AE483D" w:rsidRPr="003107D3" w14:paraId="0A095948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8F3DFB4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ChargingData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ED9F64C" w14:textId="77777777" w:rsidR="00AE483D" w:rsidRPr="003107D3" w:rsidRDefault="00AE483D" w:rsidP="005D1C0C">
            <w:pPr>
              <w:pStyle w:val="TAL"/>
            </w:pPr>
            <w:r w:rsidRPr="003107D3">
              <w:t>5.6.2.11</w:t>
            </w:r>
          </w:p>
        </w:tc>
        <w:tc>
          <w:tcPr>
            <w:tcW w:w="4146" w:type="dxa"/>
            <w:shd w:val="clear" w:color="auto" w:fill="auto"/>
          </w:tcPr>
          <w:p w14:paraId="3ACAAFC1" w14:textId="77777777" w:rsidR="00AE483D" w:rsidRPr="003107D3" w:rsidRDefault="00AE483D" w:rsidP="005D1C0C">
            <w:pPr>
              <w:pStyle w:val="TAL"/>
            </w:pPr>
            <w:r w:rsidRPr="003107D3">
              <w:t>Contains charging related parameters.</w:t>
            </w:r>
          </w:p>
        </w:tc>
        <w:tc>
          <w:tcPr>
            <w:tcW w:w="1387" w:type="dxa"/>
            <w:shd w:val="clear" w:color="auto" w:fill="auto"/>
          </w:tcPr>
          <w:p w14:paraId="0CC5598E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2C8F94F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23B2D794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ChargingInformation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F0519FD" w14:textId="77777777" w:rsidR="00AE483D" w:rsidRPr="003107D3" w:rsidRDefault="00AE483D" w:rsidP="005D1C0C">
            <w:pPr>
              <w:pStyle w:val="TAL"/>
            </w:pPr>
            <w:r w:rsidRPr="003107D3">
              <w:t>5.6.2.17</w:t>
            </w:r>
          </w:p>
        </w:tc>
        <w:tc>
          <w:tcPr>
            <w:tcW w:w="4146" w:type="dxa"/>
            <w:shd w:val="clear" w:color="auto" w:fill="auto"/>
          </w:tcPr>
          <w:p w14:paraId="21C2D4DB" w14:textId="77777777" w:rsidR="00AE483D" w:rsidRPr="003107D3" w:rsidRDefault="00AE483D" w:rsidP="005D1C0C">
            <w:pPr>
              <w:pStyle w:val="TAL"/>
            </w:pPr>
            <w:r w:rsidRPr="003107D3">
              <w:t>Contains the addresses, and if available, the instance ID and set ID, of the charging functions.</w:t>
            </w:r>
          </w:p>
        </w:tc>
        <w:tc>
          <w:tcPr>
            <w:tcW w:w="1387" w:type="dxa"/>
            <w:shd w:val="clear" w:color="auto" w:fill="auto"/>
          </w:tcPr>
          <w:p w14:paraId="4A6C9625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0A01528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3112CC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ConditionData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4F0C443" w14:textId="77777777" w:rsidR="00AE483D" w:rsidRPr="003107D3" w:rsidRDefault="00AE483D" w:rsidP="005D1C0C">
            <w:pPr>
              <w:pStyle w:val="TAL"/>
            </w:pPr>
            <w:r w:rsidRPr="003107D3">
              <w:t>5.6.2.9</w:t>
            </w:r>
          </w:p>
        </w:tc>
        <w:tc>
          <w:tcPr>
            <w:tcW w:w="4146" w:type="dxa"/>
            <w:shd w:val="clear" w:color="auto" w:fill="auto"/>
          </w:tcPr>
          <w:p w14:paraId="13A6079F" w14:textId="77777777" w:rsidR="00AE483D" w:rsidRPr="003107D3" w:rsidRDefault="00AE483D" w:rsidP="005D1C0C">
            <w:pPr>
              <w:pStyle w:val="TAL"/>
            </w:pPr>
            <w:r w:rsidRPr="003107D3">
              <w:t>Contains conditions for applicability of a rule.</w:t>
            </w:r>
          </w:p>
        </w:tc>
        <w:tc>
          <w:tcPr>
            <w:tcW w:w="1387" w:type="dxa"/>
            <w:shd w:val="clear" w:color="auto" w:fill="auto"/>
          </w:tcPr>
          <w:p w14:paraId="637F2AF6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07E132C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85867B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CreditManagementStatus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8EA1B5" w14:textId="77777777" w:rsidR="00AE483D" w:rsidRPr="003107D3" w:rsidRDefault="00AE483D" w:rsidP="005D1C0C">
            <w:pPr>
              <w:pStyle w:val="TAL"/>
            </w:pPr>
            <w:r w:rsidRPr="003107D3">
              <w:t>5.6.3.16</w:t>
            </w:r>
          </w:p>
        </w:tc>
        <w:tc>
          <w:tcPr>
            <w:tcW w:w="4146" w:type="dxa"/>
            <w:shd w:val="clear" w:color="auto" w:fill="auto"/>
          </w:tcPr>
          <w:p w14:paraId="24DE5D45" w14:textId="77777777" w:rsidR="00AE483D" w:rsidRPr="003107D3" w:rsidRDefault="00AE483D" w:rsidP="005D1C0C">
            <w:pPr>
              <w:pStyle w:val="TAL"/>
            </w:pPr>
            <w:r w:rsidRPr="003107D3">
              <w:t>Indicates the reason of the credit management session failure.</w:t>
            </w:r>
          </w:p>
        </w:tc>
        <w:tc>
          <w:tcPr>
            <w:tcW w:w="1387" w:type="dxa"/>
            <w:shd w:val="clear" w:color="auto" w:fill="auto"/>
          </w:tcPr>
          <w:p w14:paraId="01ACE29B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049AAE45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FB2680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rFonts w:hint="eastAsia"/>
                <w:lang w:eastAsia="zh-CN"/>
              </w:rPr>
              <w:t>D</w:t>
            </w:r>
            <w:r w:rsidRPr="003107D3">
              <w:rPr>
                <w:lang w:eastAsia="zh-CN"/>
              </w:rPr>
              <w:t>ownlinkDataNotificationControl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A4E0513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5</w:t>
            </w:r>
            <w:r w:rsidRPr="003107D3">
              <w:rPr>
                <w:lang w:eastAsia="zh-CN"/>
              </w:rPr>
              <w:t>.6.2.48</w:t>
            </w:r>
          </w:p>
        </w:tc>
        <w:tc>
          <w:tcPr>
            <w:tcW w:w="4146" w:type="dxa"/>
            <w:shd w:val="clear" w:color="auto" w:fill="auto"/>
          </w:tcPr>
          <w:p w14:paraId="7E2581A4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C</w:t>
            </w:r>
            <w:r w:rsidRPr="003107D3">
              <w:rPr>
                <w:lang w:eastAsia="zh-CN"/>
              </w:rPr>
              <w:t>ontains the downlink data notification control information.</w:t>
            </w:r>
          </w:p>
        </w:tc>
        <w:tc>
          <w:tcPr>
            <w:tcW w:w="1387" w:type="dxa"/>
            <w:shd w:val="clear" w:color="auto" w:fill="auto"/>
          </w:tcPr>
          <w:p w14:paraId="7FEB655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DDNEventPolicyControl</w:t>
            </w:r>
            <w:proofErr w:type="spellEnd"/>
          </w:p>
        </w:tc>
      </w:tr>
      <w:tr w:rsidR="00AE483D" w:rsidRPr="003107D3" w14:paraId="7564F132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D1C3873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rFonts w:hint="eastAsia"/>
                <w:lang w:eastAsia="zh-CN"/>
              </w:rPr>
              <w:t>D</w:t>
            </w:r>
            <w:r w:rsidRPr="003107D3">
              <w:rPr>
                <w:lang w:eastAsia="zh-CN"/>
              </w:rPr>
              <w:t>ownlinkDataNotificationControlRm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EAE7422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5</w:t>
            </w:r>
            <w:r w:rsidRPr="003107D3">
              <w:rPr>
                <w:lang w:eastAsia="zh-CN"/>
              </w:rPr>
              <w:t>.6.2.49</w:t>
            </w:r>
          </w:p>
        </w:tc>
        <w:tc>
          <w:tcPr>
            <w:tcW w:w="4146" w:type="dxa"/>
            <w:shd w:val="clear" w:color="auto" w:fill="auto"/>
          </w:tcPr>
          <w:p w14:paraId="05AA2CD3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r w:rsidRPr="003107D3">
              <w:t>This data type is defined in the same way as the "</w:t>
            </w:r>
            <w:proofErr w:type="spellStart"/>
            <w:r w:rsidRPr="003107D3">
              <w:rPr>
                <w:rFonts w:hint="eastAsia"/>
                <w:lang w:eastAsia="zh-CN"/>
              </w:rPr>
              <w:t>D</w:t>
            </w:r>
            <w:r w:rsidRPr="003107D3">
              <w:rPr>
                <w:lang w:eastAsia="zh-CN"/>
              </w:rPr>
              <w:t>ownlinkDataNotificationControl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87" w:type="dxa"/>
            <w:shd w:val="clear" w:color="auto" w:fill="auto"/>
          </w:tcPr>
          <w:p w14:paraId="6C86407D" w14:textId="77777777" w:rsidR="00AE483D" w:rsidRPr="003107D3" w:rsidRDefault="00AE483D" w:rsidP="005D1C0C">
            <w:pPr>
              <w:pStyle w:val="TAL"/>
            </w:pPr>
            <w:r w:rsidRPr="003107D3">
              <w:t>DDNEventPolicyControl2</w:t>
            </w:r>
          </w:p>
        </w:tc>
      </w:tr>
      <w:tr w:rsidR="00AE483D" w:rsidRPr="003107D3" w14:paraId="4A21ED60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C85F9A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EpsRanNasRelCause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AC8856A" w14:textId="77777777" w:rsidR="00AE483D" w:rsidRPr="003107D3" w:rsidRDefault="00AE483D" w:rsidP="005D1C0C">
            <w:pPr>
              <w:pStyle w:val="TAL"/>
            </w:pPr>
            <w:r w:rsidRPr="003107D3">
              <w:t>5.6.3.2</w:t>
            </w:r>
          </w:p>
        </w:tc>
        <w:tc>
          <w:tcPr>
            <w:tcW w:w="4146" w:type="dxa"/>
            <w:shd w:val="clear" w:color="auto" w:fill="auto"/>
          </w:tcPr>
          <w:p w14:paraId="79B32159" w14:textId="77777777" w:rsidR="00AE483D" w:rsidRPr="003107D3" w:rsidRDefault="00AE483D" w:rsidP="005D1C0C">
            <w:pPr>
              <w:pStyle w:val="TAL"/>
            </w:pPr>
            <w:r w:rsidRPr="003107D3">
              <w:t>Indicates the RAN or NAS release cause code information in 3GPP-EPS access type or indicates the TWAN or untrusted WLAN release cause code information in Non-3GPP-EPS access type.</w:t>
            </w:r>
          </w:p>
        </w:tc>
        <w:tc>
          <w:tcPr>
            <w:tcW w:w="1387" w:type="dxa"/>
            <w:shd w:val="clear" w:color="auto" w:fill="auto"/>
          </w:tcPr>
          <w:p w14:paraId="68135E9F" w14:textId="77777777" w:rsidR="00AE483D" w:rsidRPr="003107D3" w:rsidRDefault="00AE483D" w:rsidP="005D1C0C">
            <w:pPr>
              <w:pStyle w:val="TAL"/>
            </w:pPr>
            <w:r w:rsidRPr="003107D3">
              <w:t>RAN-NAS-Cause</w:t>
            </w:r>
          </w:p>
        </w:tc>
      </w:tr>
      <w:tr w:rsidR="00AE483D" w:rsidRPr="003107D3" w14:paraId="0C27DA65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29C6022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ErrorReport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420AD2E" w14:textId="77777777" w:rsidR="00AE483D" w:rsidRPr="003107D3" w:rsidRDefault="00AE483D" w:rsidP="005D1C0C">
            <w:pPr>
              <w:pStyle w:val="TAL"/>
            </w:pPr>
            <w:r w:rsidRPr="003107D3">
              <w:t>5.6.2.36</w:t>
            </w:r>
          </w:p>
        </w:tc>
        <w:tc>
          <w:tcPr>
            <w:tcW w:w="4146" w:type="dxa"/>
            <w:shd w:val="clear" w:color="auto" w:fill="auto"/>
          </w:tcPr>
          <w:p w14:paraId="44A0735C" w14:textId="77777777" w:rsidR="00AE483D" w:rsidRPr="003107D3" w:rsidRDefault="00AE483D" w:rsidP="005D1C0C">
            <w:pPr>
              <w:pStyle w:val="TAL"/>
            </w:pPr>
            <w:r w:rsidRPr="00113AE1">
              <w:t>Contains the PCC rule and/or session rule and/or policy decision and/or condition data reports.</w:t>
            </w:r>
          </w:p>
        </w:tc>
        <w:tc>
          <w:tcPr>
            <w:tcW w:w="1387" w:type="dxa"/>
            <w:shd w:val="clear" w:color="auto" w:fill="auto"/>
          </w:tcPr>
          <w:p w14:paraId="5A766C5C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6CDDD1D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FF2076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FailureCause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3136C96" w14:textId="77777777" w:rsidR="00AE483D" w:rsidRPr="003107D3" w:rsidRDefault="00AE483D" w:rsidP="005D1C0C">
            <w:pPr>
              <w:pStyle w:val="TAL"/>
            </w:pPr>
            <w:r w:rsidRPr="003107D3">
              <w:t>5.6.3.14</w:t>
            </w:r>
          </w:p>
        </w:tc>
        <w:tc>
          <w:tcPr>
            <w:tcW w:w="4146" w:type="dxa"/>
            <w:shd w:val="clear" w:color="auto" w:fill="auto"/>
          </w:tcPr>
          <w:p w14:paraId="0B3992BC" w14:textId="77777777" w:rsidR="00AE483D" w:rsidRPr="003107D3" w:rsidRDefault="00AE483D" w:rsidP="005D1C0C">
            <w:pPr>
              <w:pStyle w:val="TAL"/>
            </w:pPr>
            <w:r w:rsidRPr="003107D3">
              <w:t>Indicates the cause of the failure in a Partial Success Report.</w:t>
            </w:r>
          </w:p>
        </w:tc>
        <w:tc>
          <w:tcPr>
            <w:tcW w:w="1387" w:type="dxa"/>
            <w:shd w:val="clear" w:color="auto" w:fill="auto"/>
          </w:tcPr>
          <w:p w14:paraId="3ABEDA6A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2AE9CA9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2A87BB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FailureCode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4A042E6" w14:textId="77777777" w:rsidR="00AE483D" w:rsidRPr="003107D3" w:rsidRDefault="00AE483D" w:rsidP="005D1C0C">
            <w:pPr>
              <w:pStyle w:val="TAL"/>
            </w:pPr>
            <w:r w:rsidRPr="003107D3">
              <w:t>5.6.3.9</w:t>
            </w:r>
          </w:p>
        </w:tc>
        <w:tc>
          <w:tcPr>
            <w:tcW w:w="4146" w:type="dxa"/>
            <w:shd w:val="clear" w:color="auto" w:fill="auto"/>
          </w:tcPr>
          <w:p w14:paraId="43335CB4" w14:textId="77777777" w:rsidR="00AE483D" w:rsidRPr="003107D3" w:rsidRDefault="00AE483D" w:rsidP="005D1C0C">
            <w:pPr>
              <w:pStyle w:val="TAL"/>
            </w:pPr>
            <w:r w:rsidRPr="003107D3">
              <w:t>Indicates the reason of the PCC rule failure.</w:t>
            </w:r>
          </w:p>
        </w:tc>
        <w:tc>
          <w:tcPr>
            <w:tcW w:w="1387" w:type="dxa"/>
            <w:shd w:val="clear" w:color="auto" w:fill="auto"/>
          </w:tcPr>
          <w:p w14:paraId="247835A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238113D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FBCCF3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FlowDescription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96575CD" w14:textId="77777777" w:rsidR="00AE483D" w:rsidRPr="003107D3" w:rsidRDefault="00AE483D" w:rsidP="005D1C0C">
            <w:pPr>
              <w:pStyle w:val="TAL"/>
            </w:pPr>
            <w:r w:rsidRPr="003107D3">
              <w:t>5.6.3.2</w:t>
            </w:r>
          </w:p>
        </w:tc>
        <w:tc>
          <w:tcPr>
            <w:tcW w:w="4146" w:type="dxa"/>
            <w:shd w:val="clear" w:color="auto" w:fill="auto"/>
          </w:tcPr>
          <w:p w14:paraId="0464FBA3" w14:textId="77777777" w:rsidR="00AE483D" w:rsidRPr="003107D3" w:rsidRDefault="00AE483D" w:rsidP="005D1C0C">
            <w:pPr>
              <w:pStyle w:val="TAL"/>
            </w:pPr>
            <w:r w:rsidRPr="003107D3">
              <w:t>Defines a packet filter for an IP flow.</w:t>
            </w:r>
          </w:p>
        </w:tc>
        <w:tc>
          <w:tcPr>
            <w:tcW w:w="1387" w:type="dxa"/>
            <w:shd w:val="clear" w:color="auto" w:fill="auto"/>
          </w:tcPr>
          <w:p w14:paraId="31165E9A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61D6929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7BFA1C1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FlowDirection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5146A68" w14:textId="77777777" w:rsidR="00AE483D" w:rsidRPr="003107D3" w:rsidRDefault="00AE483D" w:rsidP="005D1C0C">
            <w:pPr>
              <w:pStyle w:val="TAL"/>
            </w:pPr>
            <w:r w:rsidRPr="003107D3">
              <w:t>5.6.3.3</w:t>
            </w:r>
          </w:p>
        </w:tc>
        <w:tc>
          <w:tcPr>
            <w:tcW w:w="4146" w:type="dxa"/>
            <w:shd w:val="clear" w:color="auto" w:fill="auto"/>
          </w:tcPr>
          <w:p w14:paraId="3B42FFB5" w14:textId="77777777" w:rsidR="00AE483D" w:rsidRPr="003107D3" w:rsidRDefault="00AE483D" w:rsidP="005D1C0C">
            <w:pPr>
              <w:pStyle w:val="TAL"/>
            </w:pPr>
            <w:r w:rsidRPr="003107D3">
              <w:t>Indicates the direction of the service data flow.</w:t>
            </w:r>
          </w:p>
        </w:tc>
        <w:tc>
          <w:tcPr>
            <w:tcW w:w="1387" w:type="dxa"/>
            <w:shd w:val="clear" w:color="auto" w:fill="auto"/>
          </w:tcPr>
          <w:p w14:paraId="14589A20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5010DFE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15811D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FlowDirectionRm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AB0B3E1" w14:textId="77777777" w:rsidR="00AE483D" w:rsidRPr="003107D3" w:rsidRDefault="00AE483D" w:rsidP="005D1C0C">
            <w:pPr>
              <w:pStyle w:val="TAL"/>
            </w:pPr>
            <w:r w:rsidRPr="003107D3">
              <w:t>5.6.3.15</w:t>
            </w:r>
          </w:p>
        </w:tc>
        <w:tc>
          <w:tcPr>
            <w:tcW w:w="4146" w:type="dxa"/>
            <w:shd w:val="clear" w:color="auto" w:fill="auto"/>
          </w:tcPr>
          <w:p w14:paraId="27F18B9E" w14:textId="77777777" w:rsidR="00AE483D" w:rsidRPr="003107D3" w:rsidRDefault="00AE483D" w:rsidP="005D1C0C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FlowDirection</w:t>
            </w:r>
            <w:proofErr w:type="spellEnd"/>
            <w:r w:rsidRPr="003107D3">
              <w:t>" data type, but allows null value.</w:t>
            </w:r>
          </w:p>
        </w:tc>
        <w:tc>
          <w:tcPr>
            <w:tcW w:w="1387" w:type="dxa"/>
            <w:shd w:val="clear" w:color="auto" w:fill="auto"/>
          </w:tcPr>
          <w:p w14:paraId="7885EDCF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733F81D9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482A36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FlowInformation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C3E0B1" w14:textId="77777777" w:rsidR="00AE483D" w:rsidRPr="003107D3" w:rsidRDefault="00AE483D" w:rsidP="005D1C0C">
            <w:pPr>
              <w:pStyle w:val="TAL"/>
            </w:pPr>
            <w:r w:rsidRPr="003107D3">
              <w:t>5.6.2.14</w:t>
            </w:r>
          </w:p>
        </w:tc>
        <w:tc>
          <w:tcPr>
            <w:tcW w:w="4146" w:type="dxa"/>
            <w:shd w:val="clear" w:color="auto" w:fill="auto"/>
          </w:tcPr>
          <w:p w14:paraId="1F8FAF35" w14:textId="77777777" w:rsidR="00AE483D" w:rsidRPr="003107D3" w:rsidRDefault="00AE483D" w:rsidP="005D1C0C">
            <w:pPr>
              <w:pStyle w:val="TAL"/>
            </w:pPr>
            <w:r w:rsidRPr="003107D3">
              <w:t>Contains the flow information.</w:t>
            </w:r>
          </w:p>
        </w:tc>
        <w:tc>
          <w:tcPr>
            <w:tcW w:w="1387" w:type="dxa"/>
            <w:shd w:val="clear" w:color="auto" w:fill="auto"/>
          </w:tcPr>
          <w:p w14:paraId="664153FA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5C80437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6654E7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Ip</w:t>
            </w:r>
            <w:r w:rsidRPr="003107D3">
              <w:rPr>
                <w:rFonts w:hint="eastAsia"/>
              </w:rPr>
              <w:t>M</w:t>
            </w:r>
            <w:r w:rsidRPr="003107D3">
              <w:t>ulticastAddressInfo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78086D8" w14:textId="77777777" w:rsidR="00AE483D" w:rsidRPr="003107D3" w:rsidRDefault="00AE483D" w:rsidP="005D1C0C">
            <w:pPr>
              <w:pStyle w:val="TAL"/>
            </w:pPr>
            <w:r w:rsidRPr="003107D3">
              <w:t>5.6.2.46</w:t>
            </w:r>
          </w:p>
        </w:tc>
        <w:tc>
          <w:tcPr>
            <w:tcW w:w="4146" w:type="dxa"/>
            <w:shd w:val="clear" w:color="auto" w:fill="auto"/>
          </w:tcPr>
          <w:p w14:paraId="78C1F537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C</w:t>
            </w:r>
            <w:r w:rsidRPr="003107D3">
              <w:rPr>
                <w:lang w:eastAsia="zh-CN"/>
              </w:rPr>
              <w:t>ontains the IP multicast addressing information</w:t>
            </w:r>
          </w:p>
        </w:tc>
        <w:tc>
          <w:tcPr>
            <w:tcW w:w="1387" w:type="dxa"/>
            <w:shd w:val="clear" w:color="auto" w:fill="auto"/>
          </w:tcPr>
          <w:p w14:paraId="43E93CA3" w14:textId="77777777" w:rsidR="00AE483D" w:rsidRPr="003107D3" w:rsidRDefault="00AE483D" w:rsidP="005D1C0C">
            <w:pPr>
              <w:pStyle w:val="TAL"/>
            </w:pPr>
            <w:r w:rsidRPr="003107D3">
              <w:t>WWC</w:t>
            </w:r>
          </w:p>
        </w:tc>
      </w:tr>
      <w:tr w:rsidR="00AE483D" w:rsidRPr="003107D3" w14:paraId="08002192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4556AB5D" w14:textId="77777777" w:rsidR="00AE483D" w:rsidRPr="003107D3" w:rsidRDefault="00AE483D" w:rsidP="005D1C0C">
            <w:pPr>
              <w:pStyle w:val="TAL"/>
            </w:pPr>
            <w:r>
              <w:rPr>
                <w:lang w:eastAsia="zh-CN"/>
              </w:rPr>
              <w:t>L4sSupportInfo</w:t>
            </w:r>
          </w:p>
        </w:tc>
        <w:tc>
          <w:tcPr>
            <w:tcW w:w="1559" w:type="dxa"/>
            <w:shd w:val="clear" w:color="auto" w:fill="auto"/>
          </w:tcPr>
          <w:p w14:paraId="28F8F284" w14:textId="77777777" w:rsidR="00AE483D" w:rsidRPr="003107D3" w:rsidRDefault="00AE483D" w:rsidP="005D1C0C">
            <w:pPr>
              <w:pStyle w:val="TAL"/>
            </w:pPr>
            <w:r>
              <w:rPr>
                <w:lang w:eastAsia="zh-CN"/>
              </w:rPr>
              <w:t>5.6.2.57</w:t>
            </w:r>
          </w:p>
        </w:tc>
        <w:tc>
          <w:tcPr>
            <w:tcW w:w="4146" w:type="dxa"/>
            <w:shd w:val="clear" w:color="auto" w:fill="auto"/>
          </w:tcPr>
          <w:p w14:paraId="717C82B9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r>
              <w:t>Indicates whether the ECN marking for L4S is available in 5GS for the indicated PCC rules.</w:t>
            </w:r>
          </w:p>
        </w:tc>
        <w:tc>
          <w:tcPr>
            <w:tcW w:w="1387" w:type="dxa"/>
            <w:shd w:val="clear" w:color="auto" w:fill="auto"/>
          </w:tcPr>
          <w:p w14:paraId="50AFEC11" w14:textId="77777777" w:rsidR="00AE483D" w:rsidRPr="003107D3" w:rsidRDefault="00AE483D" w:rsidP="005D1C0C">
            <w:pPr>
              <w:pStyle w:val="TAL"/>
            </w:pPr>
            <w:r>
              <w:t>L4S</w:t>
            </w:r>
          </w:p>
        </w:tc>
      </w:tr>
      <w:tr w:rsidR="00AE483D" w:rsidRPr="003107D3" w14:paraId="4EC8D145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081485E8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rFonts w:hint="eastAsia"/>
                <w:lang w:eastAsia="zh-CN"/>
              </w:rPr>
              <w:t>M</w:t>
            </w:r>
            <w:r w:rsidRPr="003107D3">
              <w:rPr>
                <w:lang w:eastAsia="zh-CN"/>
              </w:rPr>
              <w:t>aPduIndication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661BAAC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5</w:t>
            </w:r>
            <w:r w:rsidRPr="003107D3">
              <w:rPr>
                <w:lang w:eastAsia="zh-CN"/>
              </w:rPr>
              <w:t>.6.3.25</w:t>
            </w:r>
          </w:p>
        </w:tc>
        <w:tc>
          <w:tcPr>
            <w:tcW w:w="4146" w:type="dxa"/>
            <w:shd w:val="clear" w:color="auto" w:fill="auto"/>
          </w:tcPr>
          <w:p w14:paraId="3E432476" w14:textId="77777777" w:rsidR="00AE483D" w:rsidRPr="003107D3" w:rsidRDefault="00AE483D" w:rsidP="005D1C0C">
            <w:pPr>
              <w:pStyle w:val="TAL"/>
            </w:pPr>
            <w:r w:rsidRPr="003107D3">
              <w:rPr>
                <w:lang w:eastAsia="zh-CN"/>
              </w:rPr>
              <w:t xml:space="preserve">Contains the MA PDU session indication, i.e., MA PDU Request or </w:t>
            </w:r>
            <w:r w:rsidRPr="003107D3">
              <w:t>MA PDU Network-Upgrade Allowed.</w:t>
            </w:r>
          </w:p>
        </w:tc>
        <w:tc>
          <w:tcPr>
            <w:tcW w:w="1387" w:type="dxa"/>
            <w:shd w:val="clear" w:color="auto" w:fill="auto"/>
          </w:tcPr>
          <w:p w14:paraId="30DAA3C0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A</w:t>
            </w:r>
            <w:r w:rsidRPr="003107D3">
              <w:rPr>
                <w:lang w:eastAsia="zh-CN"/>
              </w:rPr>
              <w:t>TSSS</w:t>
            </w:r>
          </w:p>
        </w:tc>
      </w:tr>
      <w:tr w:rsidR="00AE483D" w:rsidRPr="003107D3" w14:paraId="6829D44F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091119B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MeteringMethod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0142631" w14:textId="77777777" w:rsidR="00AE483D" w:rsidRPr="003107D3" w:rsidRDefault="00AE483D" w:rsidP="005D1C0C">
            <w:pPr>
              <w:pStyle w:val="TAL"/>
            </w:pPr>
            <w:r w:rsidRPr="003107D3">
              <w:t>5.6.3.5</w:t>
            </w:r>
          </w:p>
        </w:tc>
        <w:tc>
          <w:tcPr>
            <w:tcW w:w="4146" w:type="dxa"/>
            <w:shd w:val="clear" w:color="auto" w:fill="auto"/>
          </w:tcPr>
          <w:p w14:paraId="500A2627" w14:textId="77777777" w:rsidR="00AE483D" w:rsidRPr="003107D3" w:rsidRDefault="00AE483D" w:rsidP="005D1C0C">
            <w:pPr>
              <w:pStyle w:val="TAL"/>
            </w:pPr>
            <w:r w:rsidRPr="003107D3">
              <w:t>Indicates the metering method.</w:t>
            </w:r>
          </w:p>
        </w:tc>
        <w:tc>
          <w:tcPr>
            <w:tcW w:w="1387" w:type="dxa"/>
            <w:shd w:val="clear" w:color="auto" w:fill="auto"/>
          </w:tcPr>
          <w:p w14:paraId="306685DA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736945C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27C2CBE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MulticastAccessControl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715BB74" w14:textId="77777777" w:rsidR="00AE483D" w:rsidRPr="003107D3" w:rsidRDefault="00AE483D" w:rsidP="005D1C0C">
            <w:pPr>
              <w:pStyle w:val="TAL"/>
            </w:pPr>
            <w:r w:rsidRPr="003107D3">
              <w:t>5.6.3.20</w:t>
            </w:r>
          </w:p>
        </w:tc>
        <w:tc>
          <w:tcPr>
            <w:tcW w:w="4146" w:type="dxa"/>
            <w:shd w:val="clear" w:color="auto" w:fill="auto"/>
          </w:tcPr>
          <w:p w14:paraId="17C53D1D" w14:textId="77777777" w:rsidR="00AE483D" w:rsidRPr="003107D3" w:rsidRDefault="00AE483D" w:rsidP="005D1C0C">
            <w:pPr>
              <w:pStyle w:val="TAL"/>
            </w:pPr>
            <w:r w:rsidRPr="003107D3">
              <w:t>Indicates whether the service data flow, corresponding to the service data flow template, is allowed or not allowed.</w:t>
            </w:r>
          </w:p>
        </w:tc>
        <w:tc>
          <w:tcPr>
            <w:tcW w:w="1387" w:type="dxa"/>
            <w:shd w:val="clear" w:color="auto" w:fill="auto"/>
          </w:tcPr>
          <w:p w14:paraId="04C651A3" w14:textId="77777777" w:rsidR="00AE483D" w:rsidRPr="003107D3" w:rsidRDefault="00AE483D" w:rsidP="005D1C0C">
            <w:pPr>
              <w:pStyle w:val="TAL"/>
            </w:pPr>
            <w:r w:rsidRPr="003107D3">
              <w:t>WWC</w:t>
            </w:r>
          </w:p>
        </w:tc>
      </w:tr>
      <w:tr w:rsidR="00AE483D" w:rsidRPr="003107D3" w14:paraId="45C6608B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3E6657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NetLocAccessSupport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8CF4A1F" w14:textId="77777777" w:rsidR="00AE483D" w:rsidRPr="003107D3" w:rsidRDefault="00AE483D" w:rsidP="005D1C0C">
            <w:pPr>
              <w:pStyle w:val="TAL"/>
            </w:pPr>
            <w:r w:rsidRPr="003107D3">
              <w:t>5.6.3.27</w:t>
            </w:r>
          </w:p>
        </w:tc>
        <w:tc>
          <w:tcPr>
            <w:tcW w:w="4146" w:type="dxa"/>
            <w:shd w:val="clear" w:color="auto" w:fill="auto"/>
          </w:tcPr>
          <w:p w14:paraId="135B2A1B" w14:textId="77777777" w:rsidR="00AE483D" w:rsidRPr="003107D3" w:rsidRDefault="00AE483D" w:rsidP="005D1C0C">
            <w:pPr>
              <w:pStyle w:val="TAL"/>
            </w:pPr>
            <w:r w:rsidRPr="003107D3">
              <w:t>Indicates the access network support of the report of the requested access network information.</w:t>
            </w:r>
          </w:p>
        </w:tc>
        <w:tc>
          <w:tcPr>
            <w:tcW w:w="1387" w:type="dxa"/>
            <w:shd w:val="clear" w:color="auto" w:fill="auto"/>
          </w:tcPr>
          <w:p w14:paraId="2B6B130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NetLoc</w:t>
            </w:r>
            <w:proofErr w:type="spellEnd"/>
          </w:p>
        </w:tc>
      </w:tr>
      <w:tr w:rsidR="00AE483D" w:rsidRPr="003107D3" w14:paraId="23745CFC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6727C4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NotificationControlIndication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1168A15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5</w:t>
            </w:r>
            <w:r w:rsidRPr="003107D3">
              <w:rPr>
                <w:lang w:eastAsia="zh-CN"/>
              </w:rPr>
              <w:t>.6.3.29</w:t>
            </w:r>
          </w:p>
        </w:tc>
        <w:tc>
          <w:tcPr>
            <w:tcW w:w="4146" w:type="dxa"/>
            <w:shd w:val="clear" w:color="auto" w:fill="auto"/>
          </w:tcPr>
          <w:p w14:paraId="68BC1CBF" w14:textId="77777777" w:rsidR="00AE483D" w:rsidRPr="003107D3" w:rsidRDefault="00AE483D" w:rsidP="005D1C0C">
            <w:pPr>
              <w:pStyle w:val="TAL"/>
            </w:pPr>
            <w:r w:rsidRPr="003107D3">
              <w:rPr>
                <w:lang w:eastAsia="zh-CN"/>
              </w:rPr>
              <w:t xml:space="preserve">Indicates the </w:t>
            </w:r>
            <w:r w:rsidRPr="003107D3">
              <w:t xml:space="preserve">notification of </w:t>
            </w:r>
            <w:r w:rsidRPr="003107D3">
              <w:rPr>
                <w:rFonts w:hint="eastAsia"/>
                <w:lang w:eastAsia="zh-CN"/>
              </w:rPr>
              <w:t>DDD</w:t>
            </w:r>
            <w:r w:rsidRPr="003107D3">
              <w:t xml:space="preserve"> Status is requested and/or notification of DDN Failure is requested.</w:t>
            </w:r>
          </w:p>
        </w:tc>
        <w:tc>
          <w:tcPr>
            <w:tcW w:w="1387" w:type="dxa"/>
            <w:shd w:val="clear" w:color="auto" w:fill="auto"/>
          </w:tcPr>
          <w:p w14:paraId="13A7B26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DDNEventPolicyControl</w:t>
            </w:r>
            <w:proofErr w:type="spellEnd"/>
          </w:p>
        </w:tc>
      </w:tr>
      <w:tr w:rsidR="00AE483D" w:rsidRPr="003107D3" w14:paraId="7AD76617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421FE62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lastRenderedPageBreak/>
              <w:t>NwdafData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CCDE96B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r w:rsidRPr="003107D3">
              <w:rPr>
                <w:lang w:eastAsia="zh-CN"/>
              </w:rPr>
              <w:t>5.6.2.53</w:t>
            </w:r>
          </w:p>
        </w:tc>
        <w:tc>
          <w:tcPr>
            <w:tcW w:w="4146" w:type="dxa"/>
            <w:shd w:val="clear" w:color="auto" w:fill="auto"/>
          </w:tcPr>
          <w:p w14:paraId="628099FE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r w:rsidRPr="003107D3">
              <w:t>Indicates the list of NWDAF instance IDs used for the PDU Session and their associated Analytics ID(s) consumed by the NF service consumer.</w:t>
            </w:r>
          </w:p>
        </w:tc>
        <w:tc>
          <w:tcPr>
            <w:tcW w:w="1387" w:type="dxa"/>
            <w:shd w:val="clear" w:color="auto" w:fill="auto"/>
          </w:tcPr>
          <w:p w14:paraId="7AA0833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EneNA</w:t>
            </w:r>
            <w:proofErr w:type="spellEnd"/>
          </w:p>
        </w:tc>
      </w:tr>
      <w:tr w:rsidR="00AE483D" w:rsidRPr="003107D3" w14:paraId="2E3A7225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47483B5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PacketFilterContent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4ED7A43" w14:textId="77777777" w:rsidR="00AE483D" w:rsidRPr="003107D3" w:rsidRDefault="00AE483D" w:rsidP="005D1C0C">
            <w:pPr>
              <w:pStyle w:val="TAL"/>
            </w:pPr>
            <w:r w:rsidRPr="003107D3">
              <w:t>5.6.3.2</w:t>
            </w:r>
          </w:p>
        </w:tc>
        <w:tc>
          <w:tcPr>
            <w:tcW w:w="4146" w:type="dxa"/>
            <w:shd w:val="clear" w:color="auto" w:fill="auto"/>
          </w:tcPr>
          <w:p w14:paraId="55784F6E" w14:textId="77777777" w:rsidR="00AE483D" w:rsidRPr="003107D3" w:rsidRDefault="00AE483D" w:rsidP="005D1C0C">
            <w:pPr>
              <w:pStyle w:val="TAL"/>
            </w:pPr>
            <w:r w:rsidRPr="003107D3">
              <w:t>Defines a packet filter for an IP flow.</w:t>
            </w:r>
          </w:p>
        </w:tc>
        <w:tc>
          <w:tcPr>
            <w:tcW w:w="1387" w:type="dxa"/>
            <w:shd w:val="clear" w:color="auto" w:fill="auto"/>
          </w:tcPr>
          <w:p w14:paraId="038C08CE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A277444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339CED5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PacketFilterInfo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BC08F9B" w14:textId="77777777" w:rsidR="00AE483D" w:rsidRPr="003107D3" w:rsidRDefault="00AE483D" w:rsidP="005D1C0C">
            <w:pPr>
              <w:pStyle w:val="TAL"/>
            </w:pPr>
            <w:r w:rsidRPr="003107D3">
              <w:t>5.6.2.30</w:t>
            </w:r>
          </w:p>
        </w:tc>
        <w:tc>
          <w:tcPr>
            <w:tcW w:w="4146" w:type="dxa"/>
            <w:shd w:val="clear" w:color="auto" w:fill="auto"/>
          </w:tcPr>
          <w:p w14:paraId="1551F910" w14:textId="77777777" w:rsidR="00AE483D" w:rsidRPr="003107D3" w:rsidRDefault="00AE483D" w:rsidP="005D1C0C">
            <w:pPr>
              <w:pStyle w:val="TAL"/>
            </w:pPr>
            <w:r w:rsidRPr="003107D3">
              <w:t>Contains the information from a single packet filter sent from the NF service consumer to the PCF.</w:t>
            </w:r>
          </w:p>
        </w:tc>
        <w:tc>
          <w:tcPr>
            <w:tcW w:w="1387" w:type="dxa"/>
            <w:shd w:val="clear" w:color="auto" w:fill="auto"/>
          </w:tcPr>
          <w:p w14:paraId="04CCA6CB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735C7FFA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6A4293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PartialSuccessReport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CE455A" w14:textId="77777777" w:rsidR="00AE483D" w:rsidRPr="003107D3" w:rsidRDefault="00AE483D" w:rsidP="005D1C0C">
            <w:pPr>
              <w:pStyle w:val="TAL"/>
            </w:pPr>
            <w:r w:rsidRPr="003107D3">
              <w:t>5.6.2.33</w:t>
            </w:r>
          </w:p>
        </w:tc>
        <w:tc>
          <w:tcPr>
            <w:tcW w:w="4146" w:type="dxa"/>
            <w:shd w:val="clear" w:color="auto" w:fill="auto"/>
          </w:tcPr>
          <w:p w14:paraId="2E4758C6" w14:textId="77777777" w:rsidR="00AE483D" w:rsidRPr="003107D3" w:rsidRDefault="00AE483D" w:rsidP="005D1C0C">
            <w:pPr>
              <w:pStyle w:val="TAL"/>
            </w:pPr>
            <w:r w:rsidRPr="0077797B">
              <w:t>Includes the information reported by the NF service consumer when some of the PCC rules and/or session rules and/or policy decisions and/or condition data are not successfully installed/activated or stored.</w:t>
            </w:r>
          </w:p>
        </w:tc>
        <w:tc>
          <w:tcPr>
            <w:tcW w:w="1387" w:type="dxa"/>
            <w:shd w:val="clear" w:color="auto" w:fill="auto"/>
          </w:tcPr>
          <w:p w14:paraId="02257DEC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15B30F0C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EA69155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PccRule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7224FDC" w14:textId="77777777" w:rsidR="00AE483D" w:rsidRPr="003107D3" w:rsidRDefault="00AE483D" w:rsidP="005D1C0C">
            <w:pPr>
              <w:pStyle w:val="TAL"/>
            </w:pPr>
            <w:r w:rsidRPr="003107D3">
              <w:t>5.6.2.6</w:t>
            </w:r>
          </w:p>
        </w:tc>
        <w:tc>
          <w:tcPr>
            <w:tcW w:w="4146" w:type="dxa"/>
            <w:shd w:val="clear" w:color="auto" w:fill="auto"/>
          </w:tcPr>
          <w:p w14:paraId="1A5E6691" w14:textId="77777777" w:rsidR="00AE483D" w:rsidRPr="003107D3" w:rsidRDefault="00AE483D" w:rsidP="005D1C0C">
            <w:pPr>
              <w:pStyle w:val="TAL"/>
            </w:pPr>
            <w:r w:rsidRPr="003107D3">
              <w:t>Contains the PCC rule information.</w:t>
            </w:r>
          </w:p>
        </w:tc>
        <w:tc>
          <w:tcPr>
            <w:tcW w:w="1387" w:type="dxa"/>
            <w:shd w:val="clear" w:color="auto" w:fill="auto"/>
          </w:tcPr>
          <w:p w14:paraId="329192A2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FC8B69F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154E9B2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PduSessionRelCause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1961D32" w14:textId="77777777" w:rsidR="00AE483D" w:rsidRPr="003107D3" w:rsidRDefault="00AE483D" w:rsidP="005D1C0C">
            <w:pPr>
              <w:pStyle w:val="TAL"/>
            </w:pPr>
            <w:r w:rsidRPr="003107D3">
              <w:t>5.6.3.24</w:t>
            </w:r>
          </w:p>
        </w:tc>
        <w:tc>
          <w:tcPr>
            <w:tcW w:w="4146" w:type="dxa"/>
            <w:shd w:val="clear" w:color="auto" w:fill="auto"/>
          </w:tcPr>
          <w:p w14:paraId="76EABE3C" w14:textId="77777777" w:rsidR="00AE483D" w:rsidRPr="003107D3" w:rsidRDefault="00AE483D" w:rsidP="005D1C0C">
            <w:pPr>
              <w:pStyle w:val="TAL"/>
            </w:pPr>
            <w:r w:rsidRPr="003107D3">
              <w:t xml:space="preserve">Contains the NF service consumer PDU Session release cause. </w:t>
            </w:r>
          </w:p>
        </w:tc>
        <w:tc>
          <w:tcPr>
            <w:tcW w:w="1387" w:type="dxa"/>
            <w:shd w:val="clear" w:color="auto" w:fill="auto"/>
          </w:tcPr>
          <w:p w14:paraId="2690F10C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PDUSessionRelCause</w:t>
            </w:r>
            <w:proofErr w:type="spellEnd"/>
            <w:r w:rsidRPr="003107D3">
              <w:t>,</w:t>
            </w:r>
          </w:p>
          <w:p w14:paraId="217C11E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ImmediateTermination</w:t>
            </w:r>
            <w:proofErr w:type="spellEnd"/>
          </w:p>
        </w:tc>
      </w:tr>
      <w:tr w:rsidR="00AE483D" w:rsidRPr="003107D3" w14:paraId="200F33A6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4212BF7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PolicyControlRequestTrigger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447F991" w14:textId="77777777" w:rsidR="00AE483D" w:rsidRPr="003107D3" w:rsidRDefault="00AE483D" w:rsidP="005D1C0C">
            <w:pPr>
              <w:pStyle w:val="TAL"/>
            </w:pPr>
            <w:r w:rsidRPr="003107D3">
              <w:t>5.6.3.6</w:t>
            </w:r>
          </w:p>
        </w:tc>
        <w:tc>
          <w:tcPr>
            <w:tcW w:w="4146" w:type="dxa"/>
            <w:shd w:val="clear" w:color="auto" w:fill="auto"/>
          </w:tcPr>
          <w:p w14:paraId="383E1880" w14:textId="77777777" w:rsidR="00AE483D" w:rsidRPr="003107D3" w:rsidRDefault="00AE483D" w:rsidP="005D1C0C">
            <w:pPr>
              <w:pStyle w:val="TAL"/>
            </w:pPr>
            <w:r w:rsidRPr="003107D3">
              <w:t>Contains the policy control request trigger(s).</w:t>
            </w:r>
          </w:p>
        </w:tc>
        <w:tc>
          <w:tcPr>
            <w:tcW w:w="1387" w:type="dxa"/>
            <w:shd w:val="clear" w:color="auto" w:fill="auto"/>
          </w:tcPr>
          <w:p w14:paraId="413EC4C3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9A808AA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023D33BC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PolicyDecisionFailureCode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0F67144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5</w:t>
            </w:r>
            <w:r w:rsidRPr="003107D3">
              <w:rPr>
                <w:lang w:eastAsia="zh-CN"/>
              </w:rPr>
              <w:t>.6.3.28</w:t>
            </w:r>
          </w:p>
        </w:tc>
        <w:tc>
          <w:tcPr>
            <w:tcW w:w="4146" w:type="dxa"/>
            <w:shd w:val="clear" w:color="auto" w:fill="auto"/>
          </w:tcPr>
          <w:p w14:paraId="0963F980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I</w:t>
            </w:r>
            <w:r w:rsidRPr="003107D3">
              <w:rPr>
                <w:lang w:eastAsia="zh-CN"/>
              </w:rPr>
              <w:t>ndicates the type of the failed policy decision and/or condition data.</w:t>
            </w:r>
          </w:p>
        </w:tc>
        <w:tc>
          <w:tcPr>
            <w:tcW w:w="1387" w:type="dxa"/>
            <w:shd w:val="clear" w:color="auto" w:fill="auto"/>
          </w:tcPr>
          <w:p w14:paraId="5B676C0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PolicyDecisionErrorHandling</w:t>
            </w:r>
            <w:proofErr w:type="spellEnd"/>
          </w:p>
        </w:tc>
      </w:tr>
      <w:tr w:rsidR="00AE483D" w:rsidRPr="003107D3" w14:paraId="166AC204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2E612FA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PortManagementContainer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16F22D1" w14:textId="77777777" w:rsidR="00AE483D" w:rsidRPr="003107D3" w:rsidRDefault="00AE483D" w:rsidP="005D1C0C">
            <w:pPr>
              <w:pStyle w:val="TAL"/>
            </w:pPr>
            <w:r w:rsidRPr="003107D3">
              <w:t>5.6.2.45</w:t>
            </w:r>
          </w:p>
        </w:tc>
        <w:tc>
          <w:tcPr>
            <w:tcW w:w="4146" w:type="dxa"/>
            <w:shd w:val="clear" w:color="auto" w:fill="auto"/>
          </w:tcPr>
          <w:p w14:paraId="7F978862" w14:textId="77777777" w:rsidR="00AE483D" w:rsidRPr="003107D3" w:rsidRDefault="00AE483D" w:rsidP="005D1C0C">
            <w:pPr>
              <w:pStyle w:val="TAL"/>
            </w:pPr>
            <w:r w:rsidRPr="003107D3">
              <w:t>Contains the port management information container for a port.</w:t>
            </w:r>
          </w:p>
        </w:tc>
        <w:tc>
          <w:tcPr>
            <w:tcW w:w="1387" w:type="dxa"/>
            <w:shd w:val="clear" w:color="auto" w:fill="auto"/>
          </w:tcPr>
          <w:p w14:paraId="73581D5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</w:tc>
      </w:tr>
      <w:tr w:rsidR="00AE483D" w:rsidRPr="003107D3" w14:paraId="6BD16111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8A1CF7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QosCharacteristics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2A11B65" w14:textId="77777777" w:rsidR="00AE483D" w:rsidRPr="003107D3" w:rsidRDefault="00AE483D" w:rsidP="005D1C0C">
            <w:pPr>
              <w:pStyle w:val="TAL"/>
            </w:pPr>
            <w:r w:rsidRPr="003107D3">
              <w:t>5.6.2.16</w:t>
            </w:r>
          </w:p>
        </w:tc>
        <w:tc>
          <w:tcPr>
            <w:tcW w:w="4146" w:type="dxa"/>
            <w:shd w:val="clear" w:color="auto" w:fill="auto"/>
          </w:tcPr>
          <w:p w14:paraId="49A49B47" w14:textId="77777777" w:rsidR="00AE483D" w:rsidRPr="003107D3" w:rsidRDefault="00AE483D" w:rsidP="005D1C0C">
            <w:pPr>
              <w:pStyle w:val="TAL"/>
            </w:pPr>
            <w:r w:rsidRPr="003107D3">
              <w:t>Contains QoS characteristics for a non-standardized or non-configured 5QI.</w:t>
            </w:r>
          </w:p>
        </w:tc>
        <w:tc>
          <w:tcPr>
            <w:tcW w:w="1387" w:type="dxa"/>
            <w:shd w:val="clear" w:color="auto" w:fill="auto"/>
          </w:tcPr>
          <w:p w14:paraId="4AE5C55D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77D4D515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A85B2AC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QosData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6246718" w14:textId="77777777" w:rsidR="00AE483D" w:rsidRPr="003107D3" w:rsidRDefault="00AE483D" w:rsidP="005D1C0C">
            <w:pPr>
              <w:pStyle w:val="TAL"/>
            </w:pPr>
            <w:r w:rsidRPr="003107D3">
              <w:t>5.6.2.8</w:t>
            </w:r>
          </w:p>
        </w:tc>
        <w:tc>
          <w:tcPr>
            <w:tcW w:w="4146" w:type="dxa"/>
            <w:shd w:val="clear" w:color="auto" w:fill="auto"/>
          </w:tcPr>
          <w:p w14:paraId="4D93F22A" w14:textId="77777777" w:rsidR="00AE483D" w:rsidRPr="003107D3" w:rsidRDefault="00AE483D" w:rsidP="005D1C0C">
            <w:pPr>
              <w:pStyle w:val="TAL"/>
            </w:pPr>
            <w:r w:rsidRPr="003107D3">
              <w:t>Contains the QoS parameters.</w:t>
            </w:r>
          </w:p>
        </w:tc>
        <w:tc>
          <w:tcPr>
            <w:tcW w:w="1387" w:type="dxa"/>
            <w:shd w:val="clear" w:color="auto" w:fill="auto"/>
          </w:tcPr>
          <w:p w14:paraId="3FBE050F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C194D03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AFF6F28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QosFlowUsage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45813FD" w14:textId="77777777" w:rsidR="00AE483D" w:rsidRPr="003107D3" w:rsidRDefault="00AE483D" w:rsidP="005D1C0C">
            <w:pPr>
              <w:pStyle w:val="TAL"/>
            </w:pPr>
            <w:r w:rsidRPr="003107D3">
              <w:t>5.6.3.13</w:t>
            </w:r>
          </w:p>
        </w:tc>
        <w:tc>
          <w:tcPr>
            <w:tcW w:w="4146" w:type="dxa"/>
            <w:shd w:val="clear" w:color="auto" w:fill="auto"/>
          </w:tcPr>
          <w:p w14:paraId="7203D588" w14:textId="77777777" w:rsidR="00AE483D" w:rsidRPr="003107D3" w:rsidRDefault="00AE483D" w:rsidP="005D1C0C">
            <w:pPr>
              <w:pStyle w:val="TAL"/>
            </w:pPr>
            <w:r w:rsidRPr="003107D3">
              <w:t>Indicates a QoS flow usage information.</w:t>
            </w:r>
          </w:p>
        </w:tc>
        <w:tc>
          <w:tcPr>
            <w:tcW w:w="1387" w:type="dxa"/>
            <w:shd w:val="clear" w:color="auto" w:fill="auto"/>
          </w:tcPr>
          <w:p w14:paraId="1823AFBB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074E58A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1AC28C8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QosMonitoringData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4A55F71" w14:textId="77777777" w:rsidR="00AE483D" w:rsidRPr="003107D3" w:rsidRDefault="00AE483D" w:rsidP="005D1C0C">
            <w:pPr>
              <w:pStyle w:val="TAL"/>
            </w:pPr>
            <w:r w:rsidRPr="003107D3">
              <w:t>5.6.2.40</w:t>
            </w:r>
          </w:p>
        </w:tc>
        <w:tc>
          <w:tcPr>
            <w:tcW w:w="4146" w:type="dxa"/>
            <w:shd w:val="clear" w:color="auto" w:fill="auto"/>
          </w:tcPr>
          <w:p w14:paraId="774B4345" w14:textId="77777777" w:rsidR="00AE483D" w:rsidRPr="003107D3" w:rsidRDefault="00AE483D" w:rsidP="005D1C0C">
            <w:pPr>
              <w:pStyle w:val="TAL"/>
            </w:pPr>
            <w:r w:rsidRPr="003107D3">
              <w:t>Contains QoS monitoring related control information.</w:t>
            </w:r>
          </w:p>
        </w:tc>
        <w:tc>
          <w:tcPr>
            <w:tcW w:w="1387" w:type="dxa"/>
            <w:shd w:val="clear" w:color="auto" w:fill="auto"/>
          </w:tcPr>
          <w:p w14:paraId="1D60AA6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QosMonitoring</w:t>
            </w:r>
            <w:proofErr w:type="spellEnd"/>
          </w:p>
        </w:tc>
      </w:tr>
      <w:tr w:rsidR="00AE483D" w:rsidRPr="003107D3" w14:paraId="65E457DB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F96AF9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QosMonitoringReport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2DBAA4C" w14:textId="77777777" w:rsidR="00AE483D" w:rsidRPr="003107D3" w:rsidRDefault="00AE483D" w:rsidP="005D1C0C">
            <w:pPr>
              <w:pStyle w:val="TAL"/>
            </w:pPr>
            <w:r w:rsidRPr="003107D3">
              <w:t>5.6.2.42</w:t>
            </w:r>
          </w:p>
        </w:tc>
        <w:tc>
          <w:tcPr>
            <w:tcW w:w="4146" w:type="dxa"/>
            <w:shd w:val="clear" w:color="auto" w:fill="auto"/>
          </w:tcPr>
          <w:p w14:paraId="1020E90C" w14:textId="77777777" w:rsidR="00AE483D" w:rsidRPr="003107D3" w:rsidRDefault="00AE483D" w:rsidP="005D1C0C">
            <w:pPr>
              <w:pStyle w:val="TAL"/>
            </w:pPr>
            <w:r w:rsidRPr="003107D3">
              <w:t>Contains QoS monitoring reporting information.</w:t>
            </w:r>
          </w:p>
        </w:tc>
        <w:tc>
          <w:tcPr>
            <w:tcW w:w="1387" w:type="dxa"/>
            <w:shd w:val="clear" w:color="auto" w:fill="auto"/>
          </w:tcPr>
          <w:p w14:paraId="5999371E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QosMonitoring</w:t>
            </w:r>
            <w:proofErr w:type="spellEnd"/>
          </w:p>
        </w:tc>
      </w:tr>
      <w:tr w:rsidR="00AE483D" w:rsidRPr="003107D3" w14:paraId="54AAA6D5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040B643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QosNotificationControlInfo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4109541" w14:textId="77777777" w:rsidR="00AE483D" w:rsidRPr="003107D3" w:rsidRDefault="00AE483D" w:rsidP="005D1C0C">
            <w:pPr>
              <w:pStyle w:val="TAL"/>
            </w:pPr>
            <w:r w:rsidRPr="003107D3">
              <w:t>5.6.2.32</w:t>
            </w:r>
          </w:p>
        </w:tc>
        <w:tc>
          <w:tcPr>
            <w:tcW w:w="4146" w:type="dxa"/>
            <w:shd w:val="clear" w:color="auto" w:fill="auto"/>
          </w:tcPr>
          <w:p w14:paraId="4B3AC171" w14:textId="77777777" w:rsidR="00AE483D" w:rsidRPr="003107D3" w:rsidRDefault="00AE483D" w:rsidP="005D1C0C">
            <w:pPr>
              <w:pStyle w:val="TAL"/>
            </w:pPr>
            <w:r w:rsidRPr="003107D3">
              <w:t>Contains the QoS Notification Control Information.</w:t>
            </w:r>
          </w:p>
        </w:tc>
        <w:tc>
          <w:tcPr>
            <w:tcW w:w="1387" w:type="dxa"/>
            <w:shd w:val="clear" w:color="auto" w:fill="auto"/>
          </w:tcPr>
          <w:p w14:paraId="281BFC4C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20BE970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1CF0E33" w14:textId="77777777" w:rsidR="00AE483D" w:rsidRPr="003107D3" w:rsidRDefault="00AE483D" w:rsidP="005D1C0C">
            <w:pPr>
              <w:pStyle w:val="TAL"/>
            </w:pPr>
            <w:proofErr w:type="spellStart"/>
            <w:r>
              <w:t>QosMonitoringParamType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F6085AE" w14:textId="77777777" w:rsidR="00AE483D" w:rsidRPr="003107D3" w:rsidRDefault="00AE483D" w:rsidP="005D1C0C">
            <w:pPr>
              <w:pStyle w:val="TAL"/>
            </w:pPr>
            <w:r>
              <w:t>5.6.3.32</w:t>
            </w:r>
          </w:p>
        </w:tc>
        <w:tc>
          <w:tcPr>
            <w:tcW w:w="4146" w:type="dxa"/>
            <w:shd w:val="clear" w:color="auto" w:fill="auto"/>
          </w:tcPr>
          <w:p w14:paraId="64F5452B" w14:textId="77777777" w:rsidR="00AE483D" w:rsidRPr="003107D3" w:rsidRDefault="00AE483D" w:rsidP="005D1C0C">
            <w:pPr>
              <w:pStyle w:val="TAL"/>
            </w:pPr>
            <w:r>
              <w:t>Contains the QoS monitoring parameter to be monitored.</w:t>
            </w:r>
          </w:p>
        </w:tc>
        <w:tc>
          <w:tcPr>
            <w:tcW w:w="1387" w:type="dxa"/>
            <w:shd w:val="clear" w:color="auto" w:fill="auto"/>
          </w:tcPr>
          <w:p w14:paraId="306B5E42" w14:textId="77777777" w:rsidR="00AE483D" w:rsidRPr="003107D3" w:rsidRDefault="00AE483D" w:rsidP="005D1C0C">
            <w:pPr>
              <w:pStyle w:val="TAL"/>
            </w:pPr>
            <w:proofErr w:type="spellStart"/>
            <w:r>
              <w:t>EnQosMon</w:t>
            </w:r>
            <w:proofErr w:type="spellEnd"/>
          </w:p>
        </w:tc>
      </w:tr>
      <w:tr w:rsidR="00AE483D" w:rsidRPr="003107D3" w14:paraId="3CAEF37A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E0730E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RanNasRelCause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4EBBEC6" w14:textId="77777777" w:rsidR="00AE483D" w:rsidRPr="003107D3" w:rsidRDefault="00AE483D" w:rsidP="005D1C0C">
            <w:pPr>
              <w:pStyle w:val="TAL"/>
            </w:pPr>
            <w:r w:rsidRPr="003107D3">
              <w:t>5.6.2.28</w:t>
            </w:r>
          </w:p>
        </w:tc>
        <w:tc>
          <w:tcPr>
            <w:tcW w:w="4146" w:type="dxa"/>
            <w:shd w:val="clear" w:color="auto" w:fill="auto"/>
          </w:tcPr>
          <w:p w14:paraId="530275E4" w14:textId="77777777" w:rsidR="00AE483D" w:rsidRPr="003107D3" w:rsidRDefault="00AE483D" w:rsidP="005D1C0C">
            <w:pPr>
              <w:pStyle w:val="TAL"/>
            </w:pPr>
            <w:r w:rsidRPr="003107D3">
              <w:t>Contains the RAN/NAS release cause.</w:t>
            </w:r>
          </w:p>
        </w:tc>
        <w:tc>
          <w:tcPr>
            <w:tcW w:w="1387" w:type="dxa"/>
            <w:shd w:val="clear" w:color="auto" w:fill="auto"/>
          </w:tcPr>
          <w:p w14:paraId="20717C01" w14:textId="77777777" w:rsidR="00AE483D" w:rsidRPr="003107D3" w:rsidRDefault="00AE483D" w:rsidP="005D1C0C">
            <w:pPr>
              <w:pStyle w:val="TAL"/>
            </w:pPr>
            <w:r w:rsidRPr="003107D3">
              <w:t>RAN-NAS-Cause</w:t>
            </w:r>
          </w:p>
        </w:tc>
      </w:tr>
      <w:tr w:rsidR="00AE483D" w:rsidRPr="003107D3" w14:paraId="43E63205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EBF633E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RedirectAddressType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F4F05C9" w14:textId="77777777" w:rsidR="00AE483D" w:rsidRPr="003107D3" w:rsidRDefault="00AE483D" w:rsidP="005D1C0C">
            <w:pPr>
              <w:pStyle w:val="TAL"/>
            </w:pPr>
            <w:r w:rsidRPr="003107D3">
              <w:t>5.6.3.12</w:t>
            </w:r>
          </w:p>
        </w:tc>
        <w:tc>
          <w:tcPr>
            <w:tcW w:w="4146" w:type="dxa"/>
            <w:shd w:val="clear" w:color="auto" w:fill="auto"/>
          </w:tcPr>
          <w:p w14:paraId="059DB5B5" w14:textId="77777777" w:rsidR="00AE483D" w:rsidRPr="003107D3" w:rsidRDefault="00AE483D" w:rsidP="005D1C0C">
            <w:pPr>
              <w:pStyle w:val="TAL"/>
            </w:pPr>
            <w:r w:rsidRPr="003107D3">
              <w:t>Indicates the redirect address type.</w:t>
            </w:r>
          </w:p>
        </w:tc>
        <w:tc>
          <w:tcPr>
            <w:tcW w:w="1387" w:type="dxa"/>
            <w:shd w:val="clear" w:color="auto" w:fill="auto"/>
          </w:tcPr>
          <w:p w14:paraId="0E509163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A</w:t>
            </w:r>
            <w:r w:rsidRPr="003107D3">
              <w:rPr>
                <w:lang w:eastAsia="zh-CN"/>
              </w:rPr>
              <w:t>DC</w:t>
            </w:r>
          </w:p>
        </w:tc>
      </w:tr>
      <w:tr w:rsidR="00AE483D" w:rsidRPr="003107D3" w14:paraId="2840C012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7119C65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RedirectInformation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4DB510D" w14:textId="77777777" w:rsidR="00AE483D" w:rsidRPr="003107D3" w:rsidRDefault="00AE483D" w:rsidP="005D1C0C">
            <w:pPr>
              <w:pStyle w:val="TAL"/>
            </w:pPr>
            <w:r w:rsidRPr="003107D3">
              <w:t>5.6.2.13</w:t>
            </w:r>
          </w:p>
        </w:tc>
        <w:tc>
          <w:tcPr>
            <w:tcW w:w="4146" w:type="dxa"/>
            <w:shd w:val="clear" w:color="auto" w:fill="auto"/>
          </w:tcPr>
          <w:p w14:paraId="6CC117FE" w14:textId="77777777" w:rsidR="00AE483D" w:rsidRPr="003107D3" w:rsidRDefault="00AE483D" w:rsidP="005D1C0C">
            <w:pPr>
              <w:pStyle w:val="TAL"/>
            </w:pPr>
            <w:r w:rsidRPr="003107D3">
              <w:t>Contains the redirect information.</w:t>
            </w:r>
          </w:p>
        </w:tc>
        <w:tc>
          <w:tcPr>
            <w:tcW w:w="1387" w:type="dxa"/>
            <w:shd w:val="clear" w:color="auto" w:fill="auto"/>
          </w:tcPr>
          <w:p w14:paraId="46C254EC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A</w:t>
            </w:r>
            <w:r w:rsidRPr="003107D3">
              <w:rPr>
                <w:lang w:eastAsia="zh-CN"/>
              </w:rPr>
              <w:t>DC</w:t>
            </w:r>
          </w:p>
        </w:tc>
      </w:tr>
      <w:tr w:rsidR="00AE483D" w:rsidRPr="003107D3" w14:paraId="73EB3E8E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715405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ReportingFrequency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5512BBB" w14:textId="77777777" w:rsidR="00AE483D" w:rsidRPr="003107D3" w:rsidRDefault="00AE483D" w:rsidP="005D1C0C">
            <w:pPr>
              <w:pStyle w:val="TAL"/>
            </w:pPr>
            <w:r w:rsidRPr="003107D3">
              <w:t>5.6.3.22</w:t>
            </w:r>
          </w:p>
        </w:tc>
        <w:tc>
          <w:tcPr>
            <w:tcW w:w="4146" w:type="dxa"/>
            <w:shd w:val="clear" w:color="auto" w:fill="auto"/>
          </w:tcPr>
          <w:p w14:paraId="760789A2" w14:textId="77777777" w:rsidR="00AE483D" w:rsidRPr="003107D3" w:rsidRDefault="00AE483D" w:rsidP="005D1C0C">
            <w:pPr>
              <w:pStyle w:val="TAL"/>
            </w:pPr>
            <w:r w:rsidRPr="003107D3">
              <w:t>Indicates the frequency for the reporting</w:t>
            </w:r>
          </w:p>
        </w:tc>
        <w:tc>
          <w:tcPr>
            <w:tcW w:w="1387" w:type="dxa"/>
            <w:shd w:val="clear" w:color="auto" w:fill="auto"/>
          </w:tcPr>
          <w:p w14:paraId="1A3810D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QosMonitoring</w:t>
            </w:r>
            <w:proofErr w:type="spellEnd"/>
          </w:p>
        </w:tc>
      </w:tr>
      <w:tr w:rsidR="00AE483D" w:rsidRPr="003107D3" w14:paraId="4492428D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22CBB2BE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ReportingLevel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B94DEE3" w14:textId="77777777" w:rsidR="00AE483D" w:rsidRPr="003107D3" w:rsidRDefault="00AE483D" w:rsidP="005D1C0C">
            <w:pPr>
              <w:pStyle w:val="TAL"/>
            </w:pPr>
            <w:r w:rsidRPr="003107D3">
              <w:t>5.6.3.4</w:t>
            </w:r>
          </w:p>
        </w:tc>
        <w:tc>
          <w:tcPr>
            <w:tcW w:w="4146" w:type="dxa"/>
            <w:shd w:val="clear" w:color="auto" w:fill="auto"/>
          </w:tcPr>
          <w:p w14:paraId="1937AFB1" w14:textId="77777777" w:rsidR="00AE483D" w:rsidRPr="003107D3" w:rsidRDefault="00AE483D" w:rsidP="005D1C0C">
            <w:pPr>
              <w:pStyle w:val="TAL"/>
            </w:pPr>
            <w:r w:rsidRPr="003107D3">
              <w:t>Indicates the reporting level.</w:t>
            </w:r>
          </w:p>
        </w:tc>
        <w:tc>
          <w:tcPr>
            <w:tcW w:w="1387" w:type="dxa"/>
            <w:shd w:val="clear" w:color="auto" w:fill="auto"/>
          </w:tcPr>
          <w:p w14:paraId="085BCB48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CEFB497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A0FFA4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RequestedQos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2026F6F" w14:textId="77777777" w:rsidR="00AE483D" w:rsidRPr="003107D3" w:rsidRDefault="00AE483D" w:rsidP="005D1C0C">
            <w:pPr>
              <w:pStyle w:val="TAL"/>
            </w:pPr>
            <w:r w:rsidRPr="003107D3">
              <w:t>5.6.2.31</w:t>
            </w:r>
          </w:p>
        </w:tc>
        <w:tc>
          <w:tcPr>
            <w:tcW w:w="4146" w:type="dxa"/>
            <w:shd w:val="clear" w:color="auto" w:fill="auto"/>
          </w:tcPr>
          <w:p w14:paraId="0279BAC9" w14:textId="77777777" w:rsidR="00AE483D" w:rsidRPr="003107D3" w:rsidRDefault="00AE483D" w:rsidP="005D1C0C">
            <w:pPr>
              <w:pStyle w:val="TAL"/>
            </w:pPr>
            <w:r w:rsidRPr="003107D3">
              <w:t>Contains the QoS information requested by the UE.</w:t>
            </w:r>
          </w:p>
        </w:tc>
        <w:tc>
          <w:tcPr>
            <w:tcW w:w="1387" w:type="dxa"/>
            <w:shd w:val="clear" w:color="auto" w:fill="auto"/>
          </w:tcPr>
          <w:p w14:paraId="12FF731C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962FD41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42EFF745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RequestedQosMonitoringParameter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AEDF9FF" w14:textId="77777777" w:rsidR="00AE483D" w:rsidRPr="003107D3" w:rsidRDefault="00AE483D" w:rsidP="005D1C0C">
            <w:pPr>
              <w:pStyle w:val="TAL"/>
            </w:pPr>
            <w:r w:rsidRPr="003107D3">
              <w:t>5.6.3.21</w:t>
            </w:r>
          </w:p>
        </w:tc>
        <w:tc>
          <w:tcPr>
            <w:tcW w:w="4146" w:type="dxa"/>
            <w:shd w:val="clear" w:color="auto" w:fill="auto"/>
          </w:tcPr>
          <w:p w14:paraId="669C5CA3" w14:textId="77777777" w:rsidR="00AE483D" w:rsidRPr="003107D3" w:rsidRDefault="00AE483D" w:rsidP="005D1C0C">
            <w:pPr>
              <w:pStyle w:val="TAL"/>
            </w:pPr>
            <w:r w:rsidRPr="003107D3">
              <w:t>Indicates the requested QoS monitoring parameters to be measured.</w:t>
            </w:r>
          </w:p>
        </w:tc>
        <w:tc>
          <w:tcPr>
            <w:tcW w:w="1387" w:type="dxa"/>
            <w:shd w:val="clear" w:color="auto" w:fill="auto"/>
          </w:tcPr>
          <w:p w14:paraId="179AD17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QosMonitoring</w:t>
            </w:r>
            <w:proofErr w:type="spellEnd"/>
          </w:p>
        </w:tc>
      </w:tr>
      <w:tr w:rsidR="00AE483D" w:rsidRPr="003107D3" w14:paraId="0C98A353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59A687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RequestedRuleData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FA6DD33" w14:textId="77777777" w:rsidR="00AE483D" w:rsidRPr="003107D3" w:rsidRDefault="00AE483D" w:rsidP="005D1C0C">
            <w:pPr>
              <w:pStyle w:val="TAL"/>
            </w:pPr>
            <w:r w:rsidRPr="003107D3">
              <w:t>5.6.2.24</w:t>
            </w:r>
          </w:p>
        </w:tc>
        <w:tc>
          <w:tcPr>
            <w:tcW w:w="4146" w:type="dxa"/>
            <w:shd w:val="clear" w:color="auto" w:fill="auto"/>
          </w:tcPr>
          <w:p w14:paraId="5F80AEF0" w14:textId="77777777" w:rsidR="00AE483D" w:rsidRPr="003107D3" w:rsidRDefault="00AE483D" w:rsidP="005D1C0C">
            <w:pPr>
              <w:pStyle w:val="TAL"/>
            </w:pPr>
            <w:r w:rsidRPr="003107D3">
              <w:t xml:space="preserve">Contains rule data requested by the PCF to receive information associated with PCC rules. </w:t>
            </w:r>
          </w:p>
        </w:tc>
        <w:tc>
          <w:tcPr>
            <w:tcW w:w="1387" w:type="dxa"/>
            <w:shd w:val="clear" w:color="auto" w:fill="auto"/>
          </w:tcPr>
          <w:p w14:paraId="66C41CFA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14105530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6BE6E55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RequestedRuleDataType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29BA225" w14:textId="77777777" w:rsidR="00AE483D" w:rsidRPr="003107D3" w:rsidRDefault="00AE483D" w:rsidP="005D1C0C">
            <w:pPr>
              <w:pStyle w:val="TAL"/>
            </w:pPr>
            <w:r w:rsidRPr="003107D3">
              <w:t>5.6.3.7</w:t>
            </w:r>
          </w:p>
        </w:tc>
        <w:tc>
          <w:tcPr>
            <w:tcW w:w="4146" w:type="dxa"/>
            <w:shd w:val="clear" w:color="auto" w:fill="auto"/>
          </w:tcPr>
          <w:p w14:paraId="07A85B88" w14:textId="77777777" w:rsidR="00AE483D" w:rsidRPr="003107D3" w:rsidRDefault="00AE483D" w:rsidP="005D1C0C">
            <w:pPr>
              <w:pStyle w:val="TAL"/>
            </w:pPr>
            <w:r w:rsidRPr="003107D3">
              <w:t>Contains the type of rule data requested by the PCF.</w:t>
            </w:r>
          </w:p>
        </w:tc>
        <w:tc>
          <w:tcPr>
            <w:tcW w:w="1387" w:type="dxa"/>
            <w:shd w:val="clear" w:color="auto" w:fill="auto"/>
          </w:tcPr>
          <w:p w14:paraId="60CC2E12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1C5A3E79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1A0D47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RequestedUsageData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2031A98" w14:textId="77777777" w:rsidR="00AE483D" w:rsidRPr="003107D3" w:rsidRDefault="00AE483D" w:rsidP="005D1C0C">
            <w:pPr>
              <w:pStyle w:val="TAL"/>
            </w:pPr>
            <w:r w:rsidRPr="003107D3">
              <w:t>5.6.2.25</w:t>
            </w:r>
          </w:p>
        </w:tc>
        <w:tc>
          <w:tcPr>
            <w:tcW w:w="4146" w:type="dxa"/>
            <w:shd w:val="clear" w:color="auto" w:fill="auto"/>
          </w:tcPr>
          <w:p w14:paraId="6C1FF263" w14:textId="77777777" w:rsidR="00AE483D" w:rsidRPr="003107D3" w:rsidRDefault="00AE483D" w:rsidP="005D1C0C">
            <w:pPr>
              <w:pStyle w:val="TAL"/>
            </w:pPr>
            <w:r w:rsidRPr="003107D3">
              <w:t xml:space="preserve">Contains usage data requested by the PCF requesting usage reports for the corresponding usage monitoring data instances. </w:t>
            </w:r>
          </w:p>
        </w:tc>
        <w:tc>
          <w:tcPr>
            <w:tcW w:w="1387" w:type="dxa"/>
            <w:shd w:val="clear" w:color="auto" w:fill="auto"/>
          </w:tcPr>
          <w:p w14:paraId="20A2B082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U</w:t>
            </w:r>
            <w:r w:rsidRPr="003107D3">
              <w:rPr>
                <w:lang w:eastAsia="zh-CN"/>
              </w:rPr>
              <w:t>MC</w:t>
            </w:r>
          </w:p>
        </w:tc>
      </w:tr>
      <w:tr w:rsidR="00AE483D" w:rsidRPr="003107D3" w14:paraId="470D61FA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4D1B7A3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RuleOperation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2CEDD8" w14:textId="77777777" w:rsidR="00AE483D" w:rsidRPr="003107D3" w:rsidRDefault="00AE483D" w:rsidP="005D1C0C">
            <w:pPr>
              <w:pStyle w:val="TAL"/>
            </w:pPr>
            <w:r w:rsidRPr="003107D3">
              <w:t>5.6.3.11</w:t>
            </w:r>
          </w:p>
        </w:tc>
        <w:tc>
          <w:tcPr>
            <w:tcW w:w="4146" w:type="dxa"/>
            <w:shd w:val="clear" w:color="auto" w:fill="auto"/>
          </w:tcPr>
          <w:p w14:paraId="00AD4B18" w14:textId="77777777" w:rsidR="00AE483D" w:rsidRPr="003107D3" w:rsidRDefault="00AE483D" w:rsidP="005D1C0C">
            <w:pPr>
              <w:pStyle w:val="TAL"/>
            </w:pPr>
            <w:r w:rsidRPr="003107D3">
              <w:t>Indicates a UE initiated resource operation that causes a request for PCC rules.</w:t>
            </w:r>
          </w:p>
        </w:tc>
        <w:tc>
          <w:tcPr>
            <w:tcW w:w="1387" w:type="dxa"/>
            <w:shd w:val="clear" w:color="auto" w:fill="auto"/>
          </w:tcPr>
          <w:p w14:paraId="1326801C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17C45462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77494D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RuleReport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E7DE1C0" w14:textId="77777777" w:rsidR="00AE483D" w:rsidRPr="003107D3" w:rsidRDefault="00AE483D" w:rsidP="005D1C0C">
            <w:pPr>
              <w:pStyle w:val="TAL"/>
            </w:pPr>
            <w:r w:rsidRPr="003107D3">
              <w:t>5.6.2.27</w:t>
            </w:r>
          </w:p>
        </w:tc>
        <w:tc>
          <w:tcPr>
            <w:tcW w:w="4146" w:type="dxa"/>
            <w:shd w:val="clear" w:color="auto" w:fill="auto"/>
          </w:tcPr>
          <w:p w14:paraId="3E4A7C0F" w14:textId="77777777" w:rsidR="00AE483D" w:rsidRPr="003107D3" w:rsidRDefault="00AE483D" w:rsidP="005D1C0C">
            <w:pPr>
              <w:pStyle w:val="TAL"/>
            </w:pPr>
            <w:r w:rsidRPr="00CF4914">
              <w:t>Reports the status of PCC rule(s).</w:t>
            </w:r>
          </w:p>
        </w:tc>
        <w:tc>
          <w:tcPr>
            <w:tcW w:w="1387" w:type="dxa"/>
            <w:shd w:val="clear" w:color="auto" w:fill="auto"/>
          </w:tcPr>
          <w:p w14:paraId="4A862849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03E8D2A8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1E6019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RuleStatus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FD84E28" w14:textId="77777777" w:rsidR="00AE483D" w:rsidRPr="003107D3" w:rsidRDefault="00AE483D" w:rsidP="005D1C0C">
            <w:pPr>
              <w:pStyle w:val="TAL"/>
            </w:pPr>
            <w:r w:rsidRPr="003107D3">
              <w:t>5.6.3.8</w:t>
            </w:r>
          </w:p>
        </w:tc>
        <w:tc>
          <w:tcPr>
            <w:tcW w:w="4146" w:type="dxa"/>
            <w:shd w:val="clear" w:color="auto" w:fill="auto"/>
          </w:tcPr>
          <w:p w14:paraId="383B2CDF" w14:textId="77777777" w:rsidR="00AE483D" w:rsidRPr="003107D3" w:rsidRDefault="00AE483D" w:rsidP="005D1C0C">
            <w:pPr>
              <w:pStyle w:val="TAL"/>
            </w:pPr>
            <w:r w:rsidRPr="003107D3">
              <w:t>Indicates the status of PCC or session rule.</w:t>
            </w:r>
          </w:p>
        </w:tc>
        <w:tc>
          <w:tcPr>
            <w:tcW w:w="1387" w:type="dxa"/>
            <w:shd w:val="clear" w:color="auto" w:fill="auto"/>
          </w:tcPr>
          <w:p w14:paraId="513546C5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360C9BD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5E6176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ServingNfIdenty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71C8FE1" w14:textId="77777777" w:rsidR="00AE483D" w:rsidRPr="003107D3" w:rsidRDefault="00AE483D" w:rsidP="005D1C0C">
            <w:pPr>
              <w:pStyle w:val="TAL"/>
            </w:pPr>
            <w:r w:rsidRPr="003107D3">
              <w:t>5.6.2.38</w:t>
            </w:r>
          </w:p>
        </w:tc>
        <w:tc>
          <w:tcPr>
            <w:tcW w:w="4146" w:type="dxa"/>
            <w:shd w:val="clear" w:color="auto" w:fill="auto"/>
          </w:tcPr>
          <w:p w14:paraId="5DC86CD3" w14:textId="77777777" w:rsidR="00AE483D" w:rsidRPr="003107D3" w:rsidRDefault="00AE483D" w:rsidP="005D1C0C">
            <w:pPr>
              <w:pStyle w:val="TAL"/>
            </w:pPr>
            <w:r w:rsidRPr="003107D3">
              <w:t>Contains the serving Network Function identity.</w:t>
            </w:r>
          </w:p>
        </w:tc>
        <w:tc>
          <w:tcPr>
            <w:tcW w:w="1387" w:type="dxa"/>
            <w:shd w:val="clear" w:color="auto" w:fill="auto"/>
          </w:tcPr>
          <w:p w14:paraId="6D03BC6E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54706CDA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7328223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SessionRule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5B5678D" w14:textId="77777777" w:rsidR="00AE483D" w:rsidRPr="003107D3" w:rsidRDefault="00AE483D" w:rsidP="005D1C0C">
            <w:pPr>
              <w:pStyle w:val="TAL"/>
            </w:pPr>
            <w:r w:rsidRPr="003107D3">
              <w:t>5.6.2.7</w:t>
            </w:r>
          </w:p>
        </w:tc>
        <w:tc>
          <w:tcPr>
            <w:tcW w:w="4146" w:type="dxa"/>
            <w:shd w:val="clear" w:color="auto" w:fill="auto"/>
          </w:tcPr>
          <w:p w14:paraId="7B5288D3" w14:textId="77777777" w:rsidR="00AE483D" w:rsidRPr="003107D3" w:rsidRDefault="00AE483D" w:rsidP="005D1C0C">
            <w:pPr>
              <w:pStyle w:val="TAL"/>
            </w:pPr>
            <w:r w:rsidRPr="003107D3">
              <w:t>Contains session level policy information.</w:t>
            </w:r>
          </w:p>
        </w:tc>
        <w:tc>
          <w:tcPr>
            <w:tcW w:w="1387" w:type="dxa"/>
            <w:shd w:val="clear" w:color="auto" w:fill="auto"/>
          </w:tcPr>
          <w:p w14:paraId="2858097B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08ADD8BF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780CD7BC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SessionRuleFailureCode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FBD40C2" w14:textId="77777777" w:rsidR="00AE483D" w:rsidRPr="003107D3" w:rsidRDefault="00AE483D" w:rsidP="005D1C0C">
            <w:pPr>
              <w:pStyle w:val="TAL"/>
            </w:pPr>
            <w:r w:rsidRPr="003107D3">
              <w:t>5.6.3.17</w:t>
            </w:r>
          </w:p>
        </w:tc>
        <w:tc>
          <w:tcPr>
            <w:tcW w:w="4146" w:type="dxa"/>
            <w:shd w:val="clear" w:color="auto" w:fill="auto"/>
          </w:tcPr>
          <w:p w14:paraId="3A6A16E3" w14:textId="77777777" w:rsidR="00AE483D" w:rsidRPr="003107D3" w:rsidRDefault="00AE483D" w:rsidP="005D1C0C">
            <w:pPr>
              <w:pStyle w:val="TAL"/>
            </w:pPr>
            <w:r w:rsidRPr="003107D3">
              <w:t>Indicates the reason of the session rule failure.</w:t>
            </w:r>
          </w:p>
        </w:tc>
        <w:tc>
          <w:tcPr>
            <w:tcW w:w="1387" w:type="dxa"/>
            <w:shd w:val="clear" w:color="auto" w:fill="auto"/>
          </w:tcPr>
          <w:p w14:paraId="12FCD61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SessionRuleErrorHandling</w:t>
            </w:r>
            <w:proofErr w:type="spellEnd"/>
          </w:p>
        </w:tc>
      </w:tr>
      <w:tr w:rsidR="00AE483D" w:rsidRPr="003107D3" w14:paraId="2E4F9F0B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060C732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SessionRuleReport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BC6784B" w14:textId="77777777" w:rsidR="00AE483D" w:rsidRPr="003107D3" w:rsidRDefault="00AE483D" w:rsidP="005D1C0C">
            <w:pPr>
              <w:pStyle w:val="TAL"/>
            </w:pPr>
            <w:r w:rsidRPr="003107D3">
              <w:t>5.6.2.37</w:t>
            </w:r>
          </w:p>
        </w:tc>
        <w:tc>
          <w:tcPr>
            <w:tcW w:w="4146" w:type="dxa"/>
            <w:shd w:val="clear" w:color="auto" w:fill="auto"/>
          </w:tcPr>
          <w:p w14:paraId="3801B8C0" w14:textId="77777777" w:rsidR="00AE483D" w:rsidRPr="003107D3" w:rsidRDefault="00AE483D" w:rsidP="005D1C0C">
            <w:pPr>
              <w:pStyle w:val="TAL"/>
            </w:pPr>
            <w:r w:rsidRPr="003107D3">
              <w:t>Reports the status of session rule.</w:t>
            </w:r>
          </w:p>
        </w:tc>
        <w:tc>
          <w:tcPr>
            <w:tcW w:w="1387" w:type="dxa"/>
            <w:shd w:val="clear" w:color="auto" w:fill="auto"/>
          </w:tcPr>
          <w:p w14:paraId="35197FF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SessionRuleErrorHandling</w:t>
            </w:r>
            <w:proofErr w:type="spellEnd"/>
          </w:p>
        </w:tc>
      </w:tr>
      <w:tr w:rsidR="00AE483D" w:rsidRPr="003107D3" w14:paraId="5B01774A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F95413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SgsnAddress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BF2A042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</w:rPr>
              <w:t>5</w:t>
            </w:r>
            <w:r w:rsidRPr="003107D3">
              <w:t>.6.2.50</w:t>
            </w:r>
          </w:p>
        </w:tc>
        <w:tc>
          <w:tcPr>
            <w:tcW w:w="4146" w:type="dxa"/>
            <w:shd w:val="clear" w:color="auto" w:fill="auto"/>
          </w:tcPr>
          <w:p w14:paraId="05FAEB4E" w14:textId="0EC6C2D9" w:rsidR="00BA2AD6" w:rsidRPr="003107D3" w:rsidRDefault="00AE483D" w:rsidP="00EB1CFA">
            <w:pPr>
              <w:pStyle w:val="TAL"/>
            </w:pPr>
            <w:r w:rsidRPr="003107D3">
              <w:t>Contains the serving SGSN address.</w:t>
            </w:r>
          </w:p>
        </w:tc>
        <w:tc>
          <w:tcPr>
            <w:tcW w:w="1387" w:type="dxa"/>
            <w:shd w:val="clear" w:color="auto" w:fill="auto"/>
          </w:tcPr>
          <w:p w14:paraId="0621D553" w14:textId="77777777" w:rsidR="00AE483D" w:rsidRPr="003107D3" w:rsidRDefault="00AE483D" w:rsidP="005D1C0C">
            <w:pPr>
              <w:pStyle w:val="TAL"/>
            </w:pPr>
            <w:r w:rsidRPr="003107D3">
              <w:t>2G3GIWK</w:t>
            </w:r>
          </w:p>
        </w:tc>
      </w:tr>
      <w:tr w:rsidR="00AE483D" w:rsidRPr="003107D3" w14:paraId="6A7D74B5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24A3D2E" w14:textId="77777777" w:rsidR="00AE483D" w:rsidRPr="003107D3" w:rsidRDefault="00AE483D" w:rsidP="005D1C0C">
            <w:pPr>
              <w:pStyle w:val="TAL"/>
            </w:pPr>
            <w:r>
              <w:rPr>
                <w:noProof/>
              </w:rPr>
              <w:t>SliceUsgCtrlInfo</w:t>
            </w:r>
          </w:p>
        </w:tc>
        <w:tc>
          <w:tcPr>
            <w:tcW w:w="1559" w:type="dxa"/>
            <w:shd w:val="clear" w:color="auto" w:fill="auto"/>
          </w:tcPr>
          <w:p w14:paraId="5519EBBF" w14:textId="77777777" w:rsidR="00AE483D" w:rsidRPr="003107D3" w:rsidRDefault="00AE483D" w:rsidP="005D1C0C">
            <w:pPr>
              <w:pStyle w:val="TAL"/>
            </w:pPr>
            <w:r>
              <w:rPr>
                <w:noProof/>
              </w:rPr>
              <w:t>5.6.2.59</w:t>
            </w:r>
          </w:p>
        </w:tc>
        <w:tc>
          <w:tcPr>
            <w:tcW w:w="4146" w:type="dxa"/>
            <w:shd w:val="clear" w:color="auto" w:fill="auto"/>
          </w:tcPr>
          <w:p w14:paraId="5E75D6A7" w14:textId="77777777" w:rsidR="00AE483D" w:rsidRPr="003107D3" w:rsidRDefault="00AE483D" w:rsidP="005D1C0C">
            <w:pPr>
              <w:pStyle w:val="TAL"/>
            </w:pPr>
            <w:r>
              <w:rPr>
                <w:noProof/>
              </w:rPr>
              <w:t>Represents network slice usage control information.</w:t>
            </w:r>
          </w:p>
        </w:tc>
        <w:tc>
          <w:tcPr>
            <w:tcW w:w="1387" w:type="dxa"/>
            <w:shd w:val="clear" w:color="auto" w:fill="auto"/>
          </w:tcPr>
          <w:p w14:paraId="69B89D75" w14:textId="77777777" w:rsidR="00AE483D" w:rsidRPr="003107D3" w:rsidRDefault="00AE483D" w:rsidP="005D1C0C">
            <w:pPr>
              <w:pStyle w:val="TAL"/>
            </w:pPr>
            <w:proofErr w:type="spellStart"/>
            <w:r>
              <w:rPr>
                <w:lang w:eastAsia="zh-CN"/>
              </w:rPr>
              <w:t>NetSliceUsageCtrl</w:t>
            </w:r>
            <w:proofErr w:type="spellEnd"/>
          </w:p>
        </w:tc>
      </w:tr>
      <w:tr w:rsidR="00AE483D" w:rsidRPr="003107D3" w14:paraId="360BA0C8" w14:textId="77777777" w:rsidTr="005D1C0C">
        <w:trPr>
          <w:cantSplit/>
          <w:jc w:val="center"/>
        </w:trPr>
        <w:tc>
          <w:tcPr>
            <w:tcW w:w="2555" w:type="dxa"/>
          </w:tcPr>
          <w:p w14:paraId="69F3307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SmPolicyAssociationReleaseCause</w:t>
            </w:r>
            <w:proofErr w:type="spellEnd"/>
          </w:p>
        </w:tc>
        <w:tc>
          <w:tcPr>
            <w:tcW w:w="1559" w:type="dxa"/>
          </w:tcPr>
          <w:p w14:paraId="3197814D" w14:textId="77777777" w:rsidR="00AE483D" w:rsidRPr="003107D3" w:rsidRDefault="00AE483D" w:rsidP="005D1C0C">
            <w:pPr>
              <w:pStyle w:val="TAL"/>
            </w:pPr>
            <w:r w:rsidRPr="003107D3">
              <w:t>5.6.3.23</w:t>
            </w:r>
          </w:p>
        </w:tc>
        <w:tc>
          <w:tcPr>
            <w:tcW w:w="4146" w:type="dxa"/>
          </w:tcPr>
          <w:p w14:paraId="1C483DAB" w14:textId="77777777" w:rsidR="00AE483D" w:rsidRPr="003107D3" w:rsidRDefault="00AE483D" w:rsidP="005D1C0C">
            <w:pPr>
              <w:pStyle w:val="TAL"/>
            </w:pPr>
            <w:r w:rsidRPr="003107D3">
              <w:t>Represents the cause why the PCF requests the termination of the SM policy association.</w:t>
            </w:r>
          </w:p>
        </w:tc>
        <w:tc>
          <w:tcPr>
            <w:tcW w:w="1387" w:type="dxa"/>
          </w:tcPr>
          <w:p w14:paraId="1A7282AB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D91B997" w14:textId="77777777" w:rsidTr="005D1C0C">
        <w:trPr>
          <w:cantSplit/>
          <w:jc w:val="center"/>
        </w:trPr>
        <w:tc>
          <w:tcPr>
            <w:tcW w:w="2555" w:type="dxa"/>
          </w:tcPr>
          <w:p w14:paraId="7723D725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SmPolicyControl</w:t>
            </w:r>
            <w:proofErr w:type="spellEnd"/>
          </w:p>
        </w:tc>
        <w:tc>
          <w:tcPr>
            <w:tcW w:w="1559" w:type="dxa"/>
          </w:tcPr>
          <w:p w14:paraId="35019303" w14:textId="77777777" w:rsidR="00AE483D" w:rsidRPr="003107D3" w:rsidRDefault="00AE483D" w:rsidP="005D1C0C">
            <w:pPr>
              <w:pStyle w:val="TAL"/>
            </w:pPr>
            <w:r w:rsidRPr="003107D3">
              <w:t>5.6.2.2</w:t>
            </w:r>
          </w:p>
        </w:tc>
        <w:tc>
          <w:tcPr>
            <w:tcW w:w="4146" w:type="dxa"/>
          </w:tcPr>
          <w:p w14:paraId="1871BB93" w14:textId="77777777" w:rsidR="00AE483D" w:rsidRPr="003107D3" w:rsidRDefault="00AE483D" w:rsidP="005D1C0C">
            <w:pPr>
              <w:pStyle w:val="TAL"/>
            </w:pPr>
            <w:r w:rsidRPr="003107D3">
              <w:t>Contains the parameters to request the SM policies and the SM policies authorized by the PCF.</w:t>
            </w:r>
          </w:p>
        </w:tc>
        <w:tc>
          <w:tcPr>
            <w:tcW w:w="1387" w:type="dxa"/>
          </w:tcPr>
          <w:p w14:paraId="5E35B5F1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F094815" w14:textId="77777777" w:rsidTr="005D1C0C">
        <w:trPr>
          <w:cantSplit/>
          <w:jc w:val="center"/>
        </w:trPr>
        <w:tc>
          <w:tcPr>
            <w:tcW w:w="2555" w:type="dxa"/>
          </w:tcPr>
          <w:p w14:paraId="6A89A3EE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lastRenderedPageBreak/>
              <w:t>SmPolicyContextData</w:t>
            </w:r>
            <w:proofErr w:type="spellEnd"/>
          </w:p>
        </w:tc>
        <w:tc>
          <w:tcPr>
            <w:tcW w:w="1559" w:type="dxa"/>
          </w:tcPr>
          <w:p w14:paraId="3D62C5A4" w14:textId="77777777" w:rsidR="00AE483D" w:rsidRPr="003107D3" w:rsidRDefault="00AE483D" w:rsidP="005D1C0C">
            <w:pPr>
              <w:pStyle w:val="TAL"/>
            </w:pPr>
            <w:r w:rsidRPr="003107D3">
              <w:t>5.6.2.3</w:t>
            </w:r>
          </w:p>
        </w:tc>
        <w:tc>
          <w:tcPr>
            <w:tcW w:w="4146" w:type="dxa"/>
          </w:tcPr>
          <w:p w14:paraId="1144F8CD" w14:textId="77777777" w:rsidR="00AE483D" w:rsidRPr="003107D3" w:rsidRDefault="00AE483D" w:rsidP="005D1C0C">
            <w:pPr>
              <w:pStyle w:val="TAL"/>
            </w:pPr>
            <w:r w:rsidRPr="003107D3">
              <w:t>Contains the parameters to create individual SM policy resource.</w:t>
            </w:r>
          </w:p>
        </w:tc>
        <w:tc>
          <w:tcPr>
            <w:tcW w:w="1387" w:type="dxa"/>
          </w:tcPr>
          <w:p w14:paraId="1E098A3F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D50B827" w14:textId="77777777" w:rsidTr="005D1C0C">
        <w:trPr>
          <w:cantSplit/>
          <w:jc w:val="center"/>
        </w:trPr>
        <w:tc>
          <w:tcPr>
            <w:tcW w:w="2555" w:type="dxa"/>
          </w:tcPr>
          <w:p w14:paraId="521F4C7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SmPolicyDecision</w:t>
            </w:r>
            <w:proofErr w:type="spellEnd"/>
          </w:p>
        </w:tc>
        <w:tc>
          <w:tcPr>
            <w:tcW w:w="1559" w:type="dxa"/>
          </w:tcPr>
          <w:p w14:paraId="15C5F875" w14:textId="77777777" w:rsidR="00AE483D" w:rsidRPr="003107D3" w:rsidRDefault="00AE483D" w:rsidP="005D1C0C">
            <w:pPr>
              <w:pStyle w:val="TAL"/>
            </w:pPr>
            <w:r w:rsidRPr="003107D3">
              <w:t>5.6.2.4</w:t>
            </w:r>
          </w:p>
        </w:tc>
        <w:tc>
          <w:tcPr>
            <w:tcW w:w="4146" w:type="dxa"/>
          </w:tcPr>
          <w:p w14:paraId="66D957F3" w14:textId="77777777" w:rsidR="00AE483D" w:rsidRPr="003107D3" w:rsidRDefault="00AE483D" w:rsidP="005D1C0C">
            <w:pPr>
              <w:pStyle w:val="TAL"/>
            </w:pPr>
            <w:r w:rsidRPr="003107D3">
              <w:t>Contains the SM policies authorized by the PCF.</w:t>
            </w:r>
          </w:p>
        </w:tc>
        <w:tc>
          <w:tcPr>
            <w:tcW w:w="1387" w:type="dxa"/>
          </w:tcPr>
          <w:p w14:paraId="3B0FEF00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18B9A333" w14:textId="77777777" w:rsidTr="005D1C0C">
        <w:trPr>
          <w:cantSplit/>
          <w:jc w:val="center"/>
        </w:trPr>
        <w:tc>
          <w:tcPr>
            <w:tcW w:w="2555" w:type="dxa"/>
          </w:tcPr>
          <w:p w14:paraId="4CB5924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SmPolicyNotification</w:t>
            </w:r>
            <w:proofErr w:type="spellEnd"/>
          </w:p>
        </w:tc>
        <w:tc>
          <w:tcPr>
            <w:tcW w:w="1559" w:type="dxa"/>
          </w:tcPr>
          <w:p w14:paraId="6CB8723F" w14:textId="77777777" w:rsidR="00AE483D" w:rsidRPr="003107D3" w:rsidRDefault="00AE483D" w:rsidP="005D1C0C">
            <w:pPr>
              <w:pStyle w:val="TAL"/>
            </w:pPr>
            <w:r w:rsidRPr="003107D3">
              <w:t>5.6.2.5</w:t>
            </w:r>
          </w:p>
        </w:tc>
        <w:tc>
          <w:tcPr>
            <w:tcW w:w="4146" w:type="dxa"/>
          </w:tcPr>
          <w:p w14:paraId="7B03C249" w14:textId="77777777" w:rsidR="00AE483D" w:rsidRPr="003107D3" w:rsidRDefault="00AE483D" w:rsidP="005D1C0C">
            <w:pPr>
              <w:pStyle w:val="TAL"/>
            </w:pPr>
            <w:r w:rsidRPr="003107D3">
              <w:t>Contains the update of the SM policies.</w:t>
            </w:r>
          </w:p>
        </w:tc>
        <w:tc>
          <w:tcPr>
            <w:tcW w:w="1387" w:type="dxa"/>
          </w:tcPr>
          <w:p w14:paraId="5A415DD5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177EECA8" w14:textId="77777777" w:rsidTr="005D1C0C">
        <w:trPr>
          <w:cantSplit/>
          <w:jc w:val="center"/>
        </w:trPr>
        <w:tc>
          <w:tcPr>
            <w:tcW w:w="2555" w:type="dxa"/>
          </w:tcPr>
          <w:p w14:paraId="24B6A7CE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SmPolicyDeleteData</w:t>
            </w:r>
            <w:proofErr w:type="spellEnd"/>
          </w:p>
        </w:tc>
        <w:tc>
          <w:tcPr>
            <w:tcW w:w="1559" w:type="dxa"/>
          </w:tcPr>
          <w:p w14:paraId="0E50603B" w14:textId="77777777" w:rsidR="00AE483D" w:rsidRPr="003107D3" w:rsidRDefault="00AE483D" w:rsidP="005D1C0C">
            <w:pPr>
              <w:pStyle w:val="TAL"/>
            </w:pPr>
            <w:r w:rsidRPr="003107D3">
              <w:t>5.6.2.15</w:t>
            </w:r>
          </w:p>
        </w:tc>
        <w:tc>
          <w:tcPr>
            <w:tcW w:w="4146" w:type="dxa"/>
          </w:tcPr>
          <w:p w14:paraId="3C887B78" w14:textId="77777777" w:rsidR="00AE483D" w:rsidRPr="003107D3" w:rsidRDefault="00AE483D" w:rsidP="005D1C0C">
            <w:pPr>
              <w:pStyle w:val="TAL"/>
            </w:pPr>
            <w:r w:rsidRPr="003107D3">
              <w:t>Contains the parameters to be sent to the PCF when the individual SM policy is deleted.</w:t>
            </w:r>
          </w:p>
        </w:tc>
        <w:tc>
          <w:tcPr>
            <w:tcW w:w="1387" w:type="dxa"/>
          </w:tcPr>
          <w:p w14:paraId="5AF581BC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7C272186" w14:textId="77777777" w:rsidTr="005D1C0C">
        <w:trPr>
          <w:cantSplit/>
          <w:jc w:val="center"/>
        </w:trPr>
        <w:tc>
          <w:tcPr>
            <w:tcW w:w="2555" w:type="dxa"/>
          </w:tcPr>
          <w:p w14:paraId="7B4996F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SmPolicyUpdateContextData</w:t>
            </w:r>
            <w:proofErr w:type="spellEnd"/>
          </w:p>
        </w:tc>
        <w:tc>
          <w:tcPr>
            <w:tcW w:w="1559" w:type="dxa"/>
          </w:tcPr>
          <w:p w14:paraId="51314278" w14:textId="77777777" w:rsidR="00AE483D" w:rsidRPr="003107D3" w:rsidRDefault="00AE483D" w:rsidP="005D1C0C">
            <w:pPr>
              <w:pStyle w:val="TAL"/>
            </w:pPr>
            <w:r w:rsidRPr="003107D3">
              <w:t>5.6.2.19</w:t>
            </w:r>
          </w:p>
        </w:tc>
        <w:tc>
          <w:tcPr>
            <w:tcW w:w="4146" w:type="dxa"/>
          </w:tcPr>
          <w:p w14:paraId="69CFCD08" w14:textId="77777777" w:rsidR="00AE483D" w:rsidRPr="003107D3" w:rsidRDefault="00AE483D" w:rsidP="005D1C0C">
            <w:pPr>
              <w:pStyle w:val="TAL"/>
            </w:pPr>
            <w:r w:rsidRPr="003107D3">
              <w:t>Contains the met policy control request trigger(s) and corresponding new value(s) or the error report of the policy enforcement.</w:t>
            </w:r>
          </w:p>
        </w:tc>
        <w:tc>
          <w:tcPr>
            <w:tcW w:w="1387" w:type="dxa"/>
          </w:tcPr>
          <w:p w14:paraId="63F9AB22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589D4F9" w14:textId="77777777" w:rsidTr="005D1C0C">
        <w:trPr>
          <w:cantSplit/>
          <w:jc w:val="center"/>
        </w:trPr>
        <w:tc>
          <w:tcPr>
            <w:tcW w:w="2555" w:type="dxa"/>
          </w:tcPr>
          <w:p w14:paraId="043DFA4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SteeringFunctionality</w:t>
            </w:r>
            <w:proofErr w:type="spellEnd"/>
          </w:p>
        </w:tc>
        <w:tc>
          <w:tcPr>
            <w:tcW w:w="1559" w:type="dxa"/>
          </w:tcPr>
          <w:p w14:paraId="58B76583" w14:textId="77777777" w:rsidR="00AE483D" w:rsidRPr="003107D3" w:rsidRDefault="00AE483D" w:rsidP="005D1C0C">
            <w:pPr>
              <w:pStyle w:val="TAL"/>
            </w:pPr>
            <w:r w:rsidRPr="003107D3">
              <w:t>5.6.3.18</w:t>
            </w:r>
          </w:p>
        </w:tc>
        <w:tc>
          <w:tcPr>
            <w:tcW w:w="4146" w:type="dxa"/>
          </w:tcPr>
          <w:p w14:paraId="0EBE25C3" w14:textId="77777777" w:rsidR="00AE483D" w:rsidRPr="003107D3" w:rsidRDefault="00AE483D" w:rsidP="005D1C0C">
            <w:pPr>
              <w:pStyle w:val="TAL"/>
            </w:pPr>
            <w:r w:rsidRPr="003107D3">
              <w:t>Indicates functionality to support traffic steering, switching and splitting determined by the PCF.</w:t>
            </w:r>
          </w:p>
        </w:tc>
        <w:tc>
          <w:tcPr>
            <w:tcW w:w="1387" w:type="dxa"/>
          </w:tcPr>
          <w:p w14:paraId="2FBB7525" w14:textId="77777777" w:rsidR="00AE483D" w:rsidRPr="003107D3" w:rsidRDefault="00AE483D" w:rsidP="005D1C0C">
            <w:pPr>
              <w:pStyle w:val="TAL"/>
            </w:pPr>
            <w:r w:rsidRPr="003107D3">
              <w:t>ATSSS</w:t>
            </w:r>
          </w:p>
        </w:tc>
      </w:tr>
      <w:tr w:rsidR="00AE483D" w:rsidRPr="003107D3" w14:paraId="7BCF8624" w14:textId="77777777" w:rsidTr="005D1C0C">
        <w:trPr>
          <w:cantSplit/>
          <w:jc w:val="center"/>
        </w:trPr>
        <w:tc>
          <w:tcPr>
            <w:tcW w:w="2555" w:type="dxa"/>
          </w:tcPr>
          <w:p w14:paraId="53BC27B4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SteeringMode</w:t>
            </w:r>
            <w:proofErr w:type="spellEnd"/>
          </w:p>
        </w:tc>
        <w:tc>
          <w:tcPr>
            <w:tcW w:w="1559" w:type="dxa"/>
          </w:tcPr>
          <w:p w14:paraId="744BF6A9" w14:textId="77777777" w:rsidR="00AE483D" w:rsidRPr="003107D3" w:rsidRDefault="00AE483D" w:rsidP="005D1C0C">
            <w:pPr>
              <w:pStyle w:val="TAL"/>
            </w:pPr>
            <w:r w:rsidRPr="003107D3">
              <w:t>5.6.2.39</w:t>
            </w:r>
          </w:p>
        </w:tc>
        <w:tc>
          <w:tcPr>
            <w:tcW w:w="4146" w:type="dxa"/>
          </w:tcPr>
          <w:p w14:paraId="21429C2B" w14:textId="77777777" w:rsidR="00AE483D" w:rsidRPr="003107D3" w:rsidRDefault="00AE483D" w:rsidP="005D1C0C">
            <w:pPr>
              <w:pStyle w:val="TAL"/>
            </w:pPr>
            <w:r w:rsidRPr="003107D3">
              <w:t>Contains the steering mode value and parameters determined by the PCF.</w:t>
            </w:r>
          </w:p>
        </w:tc>
        <w:tc>
          <w:tcPr>
            <w:tcW w:w="1387" w:type="dxa"/>
          </w:tcPr>
          <w:p w14:paraId="136DF152" w14:textId="77777777" w:rsidR="00AE483D" w:rsidRPr="003107D3" w:rsidRDefault="00AE483D" w:rsidP="005D1C0C">
            <w:pPr>
              <w:pStyle w:val="TAL"/>
            </w:pPr>
            <w:r w:rsidRPr="003107D3">
              <w:t>ATSSS</w:t>
            </w:r>
          </w:p>
        </w:tc>
      </w:tr>
      <w:tr w:rsidR="00AE483D" w:rsidRPr="003107D3" w14:paraId="1994D64F" w14:textId="77777777" w:rsidTr="005D1C0C">
        <w:trPr>
          <w:cantSplit/>
          <w:jc w:val="center"/>
        </w:trPr>
        <w:tc>
          <w:tcPr>
            <w:tcW w:w="2555" w:type="dxa"/>
          </w:tcPr>
          <w:p w14:paraId="635A0B7C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SteerModeIndicator</w:t>
            </w:r>
            <w:proofErr w:type="spellEnd"/>
          </w:p>
        </w:tc>
        <w:tc>
          <w:tcPr>
            <w:tcW w:w="1559" w:type="dxa"/>
          </w:tcPr>
          <w:p w14:paraId="1077905B" w14:textId="77777777" w:rsidR="00AE483D" w:rsidRPr="003107D3" w:rsidRDefault="00AE483D" w:rsidP="005D1C0C">
            <w:pPr>
              <w:pStyle w:val="TAL"/>
            </w:pPr>
            <w:r w:rsidRPr="003107D3">
              <w:t>5.6.3.31</w:t>
            </w:r>
          </w:p>
        </w:tc>
        <w:tc>
          <w:tcPr>
            <w:tcW w:w="4146" w:type="dxa"/>
          </w:tcPr>
          <w:p w14:paraId="55E9B3A5" w14:textId="77777777" w:rsidR="00AE483D" w:rsidRPr="003107D3" w:rsidRDefault="00AE483D" w:rsidP="005D1C0C">
            <w:pPr>
              <w:pStyle w:val="TAL"/>
            </w:pPr>
            <w:r w:rsidRPr="003107D3">
              <w:rPr>
                <w:lang w:eastAsia="zh-CN"/>
              </w:rPr>
              <w:t xml:space="preserve">Contains </w:t>
            </w:r>
            <w:r w:rsidRPr="003107D3">
              <w:t>Autonomous load-balance indicator or UE-assistance indicator.</w:t>
            </w:r>
          </w:p>
        </w:tc>
        <w:tc>
          <w:tcPr>
            <w:tcW w:w="1387" w:type="dxa"/>
          </w:tcPr>
          <w:p w14:paraId="019DB0D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rFonts w:hint="eastAsia"/>
                <w:lang w:eastAsia="zh-CN"/>
              </w:rPr>
              <w:t>EnATSSS</w:t>
            </w:r>
            <w:proofErr w:type="spellEnd"/>
          </w:p>
        </w:tc>
      </w:tr>
      <w:tr w:rsidR="00AE483D" w:rsidRPr="003107D3" w14:paraId="771B9F41" w14:textId="77777777" w:rsidTr="005D1C0C">
        <w:trPr>
          <w:cantSplit/>
          <w:jc w:val="center"/>
        </w:trPr>
        <w:tc>
          <w:tcPr>
            <w:tcW w:w="2555" w:type="dxa"/>
          </w:tcPr>
          <w:p w14:paraId="7DEE57C2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SteerModeValue</w:t>
            </w:r>
            <w:proofErr w:type="spellEnd"/>
          </w:p>
        </w:tc>
        <w:tc>
          <w:tcPr>
            <w:tcW w:w="1559" w:type="dxa"/>
          </w:tcPr>
          <w:p w14:paraId="3BA9A89F" w14:textId="77777777" w:rsidR="00AE483D" w:rsidRPr="003107D3" w:rsidRDefault="00AE483D" w:rsidP="005D1C0C">
            <w:pPr>
              <w:pStyle w:val="TAL"/>
            </w:pPr>
            <w:r w:rsidRPr="003107D3">
              <w:t>5.6.3.19</w:t>
            </w:r>
          </w:p>
        </w:tc>
        <w:tc>
          <w:tcPr>
            <w:tcW w:w="4146" w:type="dxa"/>
          </w:tcPr>
          <w:p w14:paraId="76B6B6A6" w14:textId="77777777" w:rsidR="00AE483D" w:rsidRPr="003107D3" w:rsidRDefault="00AE483D" w:rsidP="005D1C0C">
            <w:pPr>
              <w:pStyle w:val="TAL"/>
            </w:pPr>
            <w:r w:rsidRPr="003107D3">
              <w:t>Indicates the steering mode value determined by the PCF.</w:t>
            </w:r>
          </w:p>
        </w:tc>
        <w:tc>
          <w:tcPr>
            <w:tcW w:w="1387" w:type="dxa"/>
          </w:tcPr>
          <w:p w14:paraId="5A89E4CE" w14:textId="77777777" w:rsidR="00AE483D" w:rsidRPr="003107D3" w:rsidRDefault="00AE483D" w:rsidP="005D1C0C">
            <w:pPr>
              <w:pStyle w:val="TAL"/>
            </w:pPr>
            <w:r w:rsidRPr="003107D3">
              <w:t>ATSSS</w:t>
            </w:r>
          </w:p>
        </w:tc>
      </w:tr>
      <w:tr w:rsidR="00AE483D" w:rsidRPr="003107D3" w14:paraId="7FB21868" w14:textId="77777777" w:rsidTr="005D1C0C">
        <w:trPr>
          <w:cantSplit/>
          <w:jc w:val="center"/>
        </w:trPr>
        <w:tc>
          <w:tcPr>
            <w:tcW w:w="2555" w:type="dxa"/>
          </w:tcPr>
          <w:p w14:paraId="79B97A72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TerminationNotification</w:t>
            </w:r>
            <w:proofErr w:type="spellEnd"/>
          </w:p>
        </w:tc>
        <w:tc>
          <w:tcPr>
            <w:tcW w:w="1559" w:type="dxa"/>
          </w:tcPr>
          <w:p w14:paraId="5B9B4EBD" w14:textId="77777777" w:rsidR="00AE483D" w:rsidRPr="003107D3" w:rsidRDefault="00AE483D" w:rsidP="005D1C0C">
            <w:pPr>
              <w:pStyle w:val="TAL"/>
            </w:pPr>
            <w:r w:rsidRPr="003107D3">
              <w:t>5.6.2.21</w:t>
            </w:r>
          </w:p>
        </w:tc>
        <w:tc>
          <w:tcPr>
            <w:tcW w:w="4146" w:type="dxa"/>
          </w:tcPr>
          <w:p w14:paraId="70289514" w14:textId="77777777" w:rsidR="00AE483D" w:rsidRPr="003107D3" w:rsidRDefault="00AE483D" w:rsidP="005D1C0C">
            <w:pPr>
              <w:pStyle w:val="TAL"/>
            </w:pPr>
            <w:r w:rsidRPr="003107D3">
              <w:t>Termination Notification.</w:t>
            </w:r>
          </w:p>
        </w:tc>
        <w:tc>
          <w:tcPr>
            <w:tcW w:w="1387" w:type="dxa"/>
          </w:tcPr>
          <w:p w14:paraId="5FEC1A19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0A6376F3" w14:textId="77777777" w:rsidTr="005D1C0C">
        <w:trPr>
          <w:cantSplit/>
          <w:jc w:val="center"/>
        </w:trPr>
        <w:tc>
          <w:tcPr>
            <w:tcW w:w="2555" w:type="dxa"/>
          </w:tcPr>
          <w:p w14:paraId="6E5F3A2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ThresholdValue</w:t>
            </w:r>
            <w:proofErr w:type="spellEnd"/>
          </w:p>
        </w:tc>
        <w:tc>
          <w:tcPr>
            <w:tcW w:w="1559" w:type="dxa"/>
          </w:tcPr>
          <w:p w14:paraId="5645D0A4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5.6.2.</w:t>
            </w:r>
            <w:r w:rsidRPr="003107D3">
              <w:rPr>
                <w:lang w:eastAsia="zh-CN"/>
              </w:rPr>
              <w:t>52</w:t>
            </w:r>
          </w:p>
        </w:tc>
        <w:tc>
          <w:tcPr>
            <w:tcW w:w="4146" w:type="dxa"/>
          </w:tcPr>
          <w:p w14:paraId="4F61F686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Contains the threshold</w:t>
            </w:r>
            <w:r w:rsidRPr="003107D3">
              <w:rPr>
                <w:lang w:eastAsia="zh-CN"/>
              </w:rPr>
              <w:t xml:space="preserve"> value(s)</w:t>
            </w:r>
            <w:r w:rsidRPr="003107D3">
              <w:rPr>
                <w:rFonts w:hint="eastAsia"/>
                <w:lang w:eastAsia="zh-CN"/>
              </w:rPr>
              <w:t xml:space="preserve"> for </w:t>
            </w:r>
            <w:r w:rsidRPr="003107D3">
              <w:t>RTT and/or Packet Loss Rate.</w:t>
            </w:r>
          </w:p>
        </w:tc>
        <w:tc>
          <w:tcPr>
            <w:tcW w:w="1387" w:type="dxa"/>
          </w:tcPr>
          <w:p w14:paraId="7C3B4F7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E</w:t>
            </w:r>
            <w:r w:rsidRPr="003107D3">
              <w:rPr>
                <w:rFonts w:hint="eastAsia"/>
                <w:lang w:eastAsia="zh-CN"/>
              </w:rPr>
              <w:t>nATSSS</w:t>
            </w:r>
            <w:proofErr w:type="spellEnd"/>
          </w:p>
        </w:tc>
      </w:tr>
      <w:tr w:rsidR="00AE483D" w:rsidRPr="003107D3" w14:paraId="7FACAEA0" w14:textId="77777777" w:rsidTr="005D1C0C">
        <w:trPr>
          <w:cantSplit/>
          <w:jc w:val="center"/>
        </w:trPr>
        <w:tc>
          <w:tcPr>
            <w:tcW w:w="2555" w:type="dxa"/>
          </w:tcPr>
          <w:p w14:paraId="24D6F41D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TrafficControlData</w:t>
            </w:r>
            <w:proofErr w:type="spellEnd"/>
          </w:p>
        </w:tc>
        <w:tc>
          <w:tcPr>
            <w:tcW w:w="1559" w:type="dxa"/>
          </w:tcPr>
          <w:p w14:paraId="655FB9F9" w14:textId="77777777" w:rsidR="00AE483D" w:rsidRPr="003107D3" w:rsidRDefault="00AE483D" w:rsidP="005D1C0C">
            <w:pPr>
              <w:pStyle w:val="TAL"/>
            </w:pPr>
            <w:r w:rsidRPr="003107D3">
              <w:t>5.6.2.10</w:t>
            </w:r>
          </w:p>
        </w:tc>
        <w:tc>
          <w:tcPr>
            <w:tcW w:w="4146" w:type="dxa"/>
          </w:tcPr>
          <w:p w14:paraId="246E8390" w14:textId="77777777" w:rsidR="00AE483D" w:rsidRPr="003107D3" w:rsidRDefault="00AE483D" w:rsidP="005D1C0C">
            <w:pPr>
              <w:pStyle w:val="TAL"/>
            </w:pPr>
            <w:r w:rsidRPr="003107D3">
              <w:t xml:space="preserve">Contains parameters determining how flows associated with a </w:t>
            </w:r>
            <w:proofErr w:type="spellStart"/>
            <w:r w:rsidRPr="003107D3">
              <w:t>PCCRule</w:t>
            </w:r>
            <w:proofErr w:type="spellEnd"/>
            <w:r w:rsidRPr="003107D3">
              <w:t xml:space="preserve"> are treated (blocked, redirected, etc).</w:t>
            </w:r>
          </w:p>
        </w:tc>
        <w:tc>
          <w:tcPr>
            <w:tcW w:w="1387" w:type="dxa"/>
          </w:tcPr>
          <w:p w14:paraId="3EB9F9B0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20F212A" w14:textId="77777777" w:rsidTr="005D1C0C">
        <w:trPr>
          <w:cantSplit/>
          <w:jc w:val="center"/>
        </w:trPr>
        <w:tc>
          <w:tcPr>
            <w:tcW w:w="2555" w:type="dxa"/>
          </w:tcPr>
          <w:p w14:paraId="1EB41A3A" w14:textId="77777777" w:rsidR="00AE483D" w:rsidRPr="003107D3" w:rsidRDefault="00AE483D" w:rsidP="005D1C0C">
            <w:pPr>
              <w:pStyle w:val="TAL"/>
            </w:pPr>
            <w:proofErr w:type="spellStart"/>
            <w:r w:rsidRPr="00823C7B">
              <w:t>TrafficPara</w:t>
            </w:r>
            <w:r w:rsidRPr="003107D3">
              <w:t>Data</w:t>
            </w:r>
            <w:proofErr w:type="spellEnd"/>
          </w:p>
        </w:tc>
        <w:tc>
          <w:tcPr>
            <w:tcW w:w="1559" w:type="dxa"/>
          </w:tcPr>
          <w:p w14:paraId="7E5EDE56" w14:textId="77777777" w:rsidR="00AE483D" w:rsidRPr="003107D3" w:rsidRDefault="00AE483D" w:rsidP="005D1C0C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.6.2.56</w:t>
            </w:r>
          </w:p>
        </w:tc>
        <w:tc>
          <w:tcPr>
            <w:tcW w:w="4146" w:type="dxa"/>
          </w:tcPr>
          <w:p w14:paraId="18847D16" w14:textId="77777777" w:rsidR="00AE483D" w:rsidRPr="003107D3" w:rsidRDefault="00AE483D" w:rsidP="005D1C0C">
            <w:pPr>
              <w:pStyle w:val="TAL"/>
            </w:pPr>
            <w:r w:rsidRPr="003107D3">
              <w:t xml:space="preserve">Contains </w:t>
            </w:r>
            <w:r>
              <w:t>Traffic Parameter(s)</w:t>
            </w:r>
            <w:r w:rsidRPr="003107D3">
              <w:t xml:space="preserve"> related control information.</w:t>
            </w:r>
          </w:p>
        </w:tc>
        <w:tc>
          <w:tcPr>
            <w:tcW w:w="1387" w:type="dxa"/>
          </w:tcPr>
          <w:p w14:paraId="2DBF6193" w14:textId="77777777" w:rsidR="00AE483D" w:rsidRPr="003107D3" w:rsidRDefault="00AE483D" w:rsidP="005D1C0C">
            <w:pPr>
              <w:pStyle w:val="TAL"/>
            </w:pPr>
            <w:proofErr w:type="spellStart"/>
            <w:r w:rsidRPr="00720974">
              <w:rPr>
                <w:lang w:eastAsia="zh-CN"/>
              </w:rPr>
              <w:t>PowerSaving</w:t>
            </w:r>
            <w:proofErr w:type="spellEnd"/>
          </w:p>
        </w:tc>
      </w:tr>
      <w:tr w:rsidR="00AE483D" w:rsidRPr="003107D3" w14:paraId="5348ADC1" w14:textId="77777777" w:rsidTr="005D1C0C">
        <w:trPr>
          <w:cantSplit/>
          <w:jc w:val="center"/>
        </w:trPr>
        <w:tc>
          <w:tcPr>
            <w:tcW w:w="2555" w:type="dxa"/>
          </w:tcPr>
          <w:p w14:paraId="39781D27" w14:textId="77777777" w:rsidR="00AE483D" w:rsidRPr="003107D3" w:rsidRDefault="00AE483D" w:rsidP="005D1C0C">
            <w:pPr>
              <w:pStyle w:val="TAL"/>
            </w:pPr>
            <w:proofErr w:type="spellStart"/>
            <w:r>
              <w:rPr>
                <w:lang w:eastAsia="zh-CN"/>
              </w:rPr>
              <w:t>Traffic</w:t>
            </w:r>
            <w:r w:rsidRPr="003107D3">
              <w:rPr>
                <w:lang w:eastAsia="zh-CN"/>
              </w:rPr>
              <w:t>Para</w:t>
            </w:r>
            <w:r>
              <w:rPr>
                <w:lang w:eastAsia="zh-CN"/>
              </w:rPr>
              <w:t>meterMeas</w:t>
            </w:r>
            <w:proofErr w:type="spellEnd"/>
          </w:p>
        </w:tc>
        <w:tc>
          <w:tcPr>
            <w:tcW w:w="1559" w:type="dxa"/>
          </w:tcPr>
          <w:p w14:paraId="5003334A" w14:textId="77777777" w:rsidR="00AE483D" w:rsidRPr="003107D3" w:rsidRDefault="00AE483D" w:rsidP="005D1C0C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.6.3.32</w:t>
            </w:r>
          </w:p>
        </w:tc>
        <w:tc>
          <w:tcPr>
            <w:tcW w:w="4146" w:type="dxa"/>
          </w:tcPr>
          <w:p w14:paraId="25D37AB9" w14:textId="77777777" w:rsidR="00AE483D" w:rsidRPr="003107D3" w:rsidRDefault="00AE483D" w:rsidP="005D1C0C">
            <w:pPr>
              <w:pStyle w:val="TAL"/>
            </w:pPr>
            <w:r w:rsidRPr="006F4142">
              <w:t>Indicates the traffic parameters to be measured.</w:t>
            </w:r>
          </w:p>
        </w:tc>
        <w:tc>
          <w:tcPr>
            <w:tcW w:w="1387" w:type="dxa"/>
          </w:tcPr>
          <w:p w14:paraId="3D17C0B5" w14:textId="77777777" w:rsidR="00AE483D" w:rsidRPr="003107D3" w:rsidRDefault="00AE483D" w:rsidP="005D1C0C">
            <w:pPr>
              <w:pStyle w:val="TAL"/>
            </w:pPr>
            <w:proofErr w:type="spellStart"/>
            <w:r w:rsidRPr="00720974">
              <w:rPr>
                <w:lang w:eastAsia="zh-CN"/>
              </w:rPr>
              <w:t>PowerSaving</w:t>
            </w:r>
            <w:proofErr w:type="spellEnd"/>
          </w:p>
        </w:tc>
      </w:tr>
      <w:tr w:rsidR="00AE483D" w:rsidRPr="003107D3" w14:paraId="6E2E1B81" w14:textId="77777777" w:rsidTr="005D1C0C">
        <w:trPr>
          <w:cantSplit/>
          <w:jc w:val="center"/>
        </w:trPr>
        <w:tc>
          <w:tcPr>
            <w:tcW w:w="2555" w:type="dxa"/>
          </w:tcPr>
          <w:p w14:paraId="263EA253" w14:textId="77777777" w:rsidR="00AE483D" w:rsidRDefault="00AE483D" w:rsidP="005D1C0C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TransportMode</w:t>
            </w:r>
            <w:proofErr w:type="spellEnd"/>
          </w:p>
        </w:tc>
        <w:tc>
          <w:tcPr>
            <w:tcW w:w="1559" w:type="dxa"/>
          </w:tcPr>
          <w:p w14:paraId="4BE6227E" w14:textId="77777777" w:rsidR="00AE483D" w:rsidRDefault="00AE483D" w:rsidP="005D1C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5.6.3.33</w:t>
            </w:r>
          </w:p>
        </w:tc>
        <w:tc>
          <w:tcPr>
            <w:tcW w:w="4146" w:type="dxa"/>
          </w:tcPr>
          <w:p w14:paraId="56C61B88" w14:textId="77777777" w:rsidR="00AE483D" w:rsidRPr="006F4142" w:rsidRDefault="00AE483D" w:rsidP="005D1C0C">
            <w:pPr>
              <w:pStyle w:val="TAL"/>
            </w:pPr>
            <w:r>
              <w:t>Indicates the transport mode for MPQUIC steering functionality</w:t>
            </w:r>
          </w:p>
        </w:tc>
        <w:tc>
          <w:tcPr>
            <w:tcW w:w="1387" w:type="dxa"/>
          </w:tcPr>
          <w:p w14:paraId="091B0F7E" w14:textId="77777777" w:rsidR="00AE483D" w:rsidRPr="00720974" w:rsidRDefault="00AE483D" w:rsidP="005D1C0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EnATSSS_v2</w:t>
            </w:r>
          </w:p>
        </w:tc>
      </w:tr>
      <w:tr w:rsidR="00AE483D" w:rsidRPr="003107D3" w14:paraId="264E4FA8" w14:textId="77777777" w:rsidTr="005D1C0C">
        <w:trPr>
          <w:cantSplit/>
          <w:jc w:val="center"/>
        </w:trPr>
        <w:tc>
          <w:tcPr>
            <w:tcW w:w="2555" w:type="dxa"/>
          </w:tcPr>
          <w:p w14:paraId="79E20FA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TsnBridgeInfo</w:t>
            </w:r>
            <w:proofErr w:type="spellEnd"/>
          </w:p>
        </w:tc>
        <w:tc>
          <w:tcPr>
            <w:tcW w:w="1559" w:type="dxa"/>
          </w:tcPr>
          <w:p w14:paraId="70809519" w14:textId="77777777" w:rsidR="00AE483D" w:rsidRPr="003107D3" w:rsidRDefault="00AE483D" w:rsidP="005D1C0C">
            <w:pPr>
              <w:pStyle w:val="TAL"/>
            </w:pPr>
            <w:r w:rsidRPr="003107D3">
              <w:t>5.6.2.41</w:t>
            </w:r>
          </w:p>
        </w:tc>
        <w:tc>
          <w:tcPr>
            <w:tcW w:w="4146" w:type="dxa"/>
          </w:tcPr>
          <w:p w14:paraId="0FE4C8E9" w14:textId="77777777" w:rsidR="00AE483D" w:rsidRPr="003107D3" w:rsidRDefault="00AE483D" w:rsidP="005D1C0C">
            <w:pPr>
              <w:pStyle w:val="TAL"/>
            </w:pPr>
            <w:r w:rsidRPr="003107D3">
              <w:t xml:space="preserve">Contains parameters that describe and identify the </w:t>
            </w:r>
            <w:r w:rsidRPr="003107D3">
              <w:rPr>
                <w:lang w:eastAsia="zh-CN"/>
              </w:rPr>
              <w:t>TSC user plane node</w:t>
            </w:r>
            <w:r w:rsidRPr="003107D3">
              <w:t>.</w:t>
            </w:r>
          </w:p>
        </w:tc>
        <w:tc>
          <w:tcPr>
            <w:tcW w:w="1387" w:type="dxa"/>
          </w:tcPr>
          <w:p w14:paraId="56FC4A9D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  <w:p w14:paraId="27C75D2D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7477C613" w14:textId="77777777" w:rsidTr="005D1C0C">
        <w:trPr>
          <w:cantSplit/>
          <w:jc w:val="center"/>
        </w:trPr>
        <w:tc>
          <w:tcPr>
            <w:tcW w:w="2555" w:type="dxa"/>
          </w:tcPr>
          <w:p w14:paraId="25529E6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TsnPortNumber</w:t>
            </w:r>
            <w:proofErr w:type="spellEnd"/>
          </w:p>
        </w:tc>
        <w:tc>
          <w:tcPr>
            <w:tcW w:w="1559" w:type="dxa"/>
          </w:tcPr>
          <w:p w14:paraId="6D928125" w14:textId="77777777" w:rsidR="00AE483D" w:rsidRPr="003107D3" w:rsidRDefault="00AE483D" w:rsidP="005D1C0C">
            <w:pPr>
              <w:pStyle w:val="TAL"/>
            </w:pPr>
            <w:r w:rsidRPr="003107D3">
              <w:t>5.6.3.2</w:t>
            </w:r>
          </w:p>
        </w:tc>
        <w:tc>
          <w:tcPr>
            <w:tcW w:w="4146" w:type="dxa"/>
          </w:tcPr>
          <w:p w14:paraId="28715218" w14:textId="77777777" w:rsidR="00AE483D" w:rsidRPr="003107D3" w:rsidRDefault="00AE483D" w:rsidP="005D1C0C">
            <w:pPr>
              <w:pStyle w:val="TAL"/>
            </w:pPr>
            <w:r w:rsidRPr="003107D3">
              <w:t>Contains a port number.</w:t>
            </w:r>
          </w:p>
        </w:tc>
        <w:tc>
          <w:tcPr>
            <w:tcW w:w="1387" w:type="dxa"/>
          </w:tcPr>
          <w:p w14:paraId="1E671AB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</w:tc>
      </w:tr>
      <w:tr w:rsidR="00AE483D" w:rsidRPr="003107D3" w14:paraId="22102C9A" w14:textId="77777777" w:rsidTr="005D1C0C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1F6B59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UeCampingRep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0A086D1" w14:textId="77777777" w:rsidR="00AE483D" w:rsidRPr="003107D3" w:rsidRDefault="00AE483D" w:rsidP="005D1C0C">
            <w:pPr>
              <w:pStyle w:val="TAL"/>
            </w:pPr>
            <w:r w:rsidRPr="003107D3">
              <w:t>5.6.2.26</w:t>
            </w:r>
          </w:p>
        </w:tc>
        <w:tc>
          <w:tcPr>
            <w:tcW w:w="4146" w:type="dxa"/>
            <w:shd w:val="clear" w:color="auto" w:fill="auto"/>
          </w:tcPr>
          <w:p w14:paraId="0960E588" w14:textId="77777777" w:rsidR="00AE483D" w:rsidRPr="003107D3" w:rsidRDefault="00AE483D" w:rsidP="005D1C0C">
            <w:pPr>
              <w:pStyle w:val="TAL"/>
            </w:pPr>
            <w:r w:rsidRPr="003107D3">
              <w:t>Contains the current applicable values corresponding to the policy control request triggers.</w:t>
            </w:r>
          </w:p>
        </w:tc>
        <w:tc>
          <w:tcPr>
            <w:tcW w:w="1387" w:type="dxa"/>
            <w:shd w:val="clear" w:color="auto" w:fill="auto"/>
          </w:tcPr>
          <w:p w14:paraId="65525192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50B29369" w14:textId="77777777" w:rsidTr="005D1C0C">
        <w:trPr>
          <w:cantSplit/>
          <w:jc w:val="center"/>
        </w:trPr>
        <w:tc>
          <w:tcPr>
            <w:tcW w:w="2555" w:type="dxa"/>
          </w:tcPr>
          <w:p w14:paraId="618BCC4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UeInitiatedResourceRequest</w:t>
            </w:r>
            <w:proofErr w:type="spellEnd"/>
          </w:p>
        </w:tc>
        <w:tc>
          <w:tcPr>
            <w:tcW w:w="1559" w:type="dxa"/>
          </w:tcPr>
          <w:p w14:paraId="4B2808A5" w14:textId="77777777" w:rsidR="00AE483D" w:rsidRPr="003107D3" w:rsidRDefault="00AE483D" w:rsidP="005D1C0C">
            <w:pPr>
              <w:pStyle w:val="TAL"/>
            </w:pPr>
            <w:r w:rsidRPr="003107D3">
              <w:t>5.6.2.29</w:t>
            </w:r>
          </w:p>
        </w:tc>
        <w:tc>
          <w:tcPr>
            <w:tcW w:w="4146" w:type="dxa"/>
          </w:tcPr>
          <w:p w14:paraId="59E087C5" w14:textId="77777777" w:rsidR="00AE483D" w:rsidRPr="003107D3" w:rsidRDefault="00AE483D" w:rsidP="005D1C0C">
            <w:pPr>
              <w:pStyle w:val="TAL"/>
            </w:pPr>
            <w:r w:rsidRPr="003107D3">
              <w:t>Indicates a UE requests specific QoS handling for selected SDF.</w:t>
            </w:r>
          </w:p>
        </w:tc>
        <w:tc>
          <w:tcPr>
            <w:tcW w:w="1387" w:type="dxa"/>
          </w:tcPr>
          <w:p w14:paraId="15C564A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39F8A66" w14:textId="77777777" w:rsidTr="005D1C0C">
        <w:trPr>
          <w:cantSplit/>
          <w:jc w:val="center"/>
        </w:trPr>
        <w:tc>
          <w:tcPr>
            <w:tcW w:w="2555" w:type="dxa"/>
          </w:tcPr>
          <w:p w14:paraId="6DCE06F2" w14:textId="77777777" w:rsidR="00AE483D" w:rsidRPr="003107D3" w:rsidRDefault="00AE483D" w:rsidP="005D1C0C">
            <w:pPr>
              <w:pStyle w:val="TAL"/>
            </w:pPr>
            <w:r>
              <w:rPr>
                <w:noProof/>
              </w:rPr>
              <w:t>UePolicyContainer</w:t>
            </w:r>
          </w:p>
        </w:tc>
        <w:tc>
          <w:tcPr>
            <w:tcW w:w="1559" w:type="dxa"/>
          </w:tcPr>
          <w:p w14:paraId="13ED7005" w14:textId="77777777" w:rsidR="00AE483D" w:rsidRPr="003107D3" w:rsidRDefault="00AE483D" w:rsidP="005D1C0C">
            <w:pPr>
              <w:pStyle w:val="TAL"/>
            </w:pPr>
            <w:r>
              <w:rPr>
                <w:noProof/>
              </w:rPr>
              <w:t>5.6.3.2</w:t>
            </w:r>
          </w:p>
        </w:tc>
        <w:tc>
          <w:tcPr>
            <w:tcW w:w="4146" w:type="dxa"/>
          </w:tcPr>
          <w:p w14:paraId="16EF3E45" w14:textId="77777777" w:rsidR="00AE483D" w:rsidRPr="003107D3" w:rsidRDefault="00AE483D" w:rsidP="005D1C0C">
            <w:pPr>
              <w:pStyle w:val="TAL"/>
            </w:pPr>
            <w:r w:rsidRPr="007B3270">
              <w:rPr>
                <w:rFonts w:cs="Arial"/>
                <w:noProof/>
                <w:szCs w:val="18"/>
              </w:rPr>
              <w:t xml:space="preserve">Contains a </w:t>
            </w:r>
            <w:r>
              <w:rPr>
                <w:rFonts w:cs="Arial"/>
                <w:noProof/>
                <w:szCs w:val="18"/>
              </w:rPr>
              <w:t>UE policy container</w:t>
            </w:r>
          </w:p>
        </w:tc>
        <w:tc>
          <w:tcPr>
            <w:tcW w:w="1387" w:type="dxa"/>
          </w:tcPr>
          <w:p w14:paraId="7334975C" w14:textId="77777777" w:rsidR="00AE483D" w:rsidRPr="003107D3" w:rsidRDefault="00AE483D" w:rsidP="005D1C0C">
            <w:pPr>
              <w:pStyle w:val="TAL"/>
            </w:pPr>
            <w:proofErr w:type="spellStart"/>
            <w:r>
              <w:t>EpsUrsp</w:t>
            </w:r>
            <w:proofErr w:type="spellEnd"/>
          </w:p>
        </w:tc>
      </w:tr>
      <w:tr w:rsidR="00AE483D" w:rsidRPr="003107D3" w14:paraId="44A11B31" w14:textId="77777777" w:rsidTr="005D1C0C">
        <w:trPr>
          <w:cantSplit/>
          <w:jc w:val="center"/>
        </w:trPr>
        <w:tc>
          <w:tcPr>
            <w:tcW w:w="2555" w:type="dxa"/>
          </w:tcPr>
          <w:p w14:paraId="5A8D4D22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UpPathChgEvent</w:t>
            </w:r>
            <w:proofErr w:type="spellEnd"/>
          </w:p>
        </w:tc>
        <w:tc>
          <w:tcPr>
            <w:tcW w:w="1559" w:type="dxa"/>
          </w:tcPr>
          <w:p w14:paraId="79D508A2" w14:textId="77777777" w:rsidR="00AE483D" w:rsidRPr="003107D3" w:rsidRDefault="00AE483D" w:rsidP="005D1C0C">
            <w:pPr>
              <w:pStyle w:val="TAL"/>
            </w:pPr>
            <w:r w:rsidRPr="003107D3">
              <w:t>5.6.2.20</w:t>
            </w:r>
          </w:p>
        </w:tc>
        <w:tc>
          <w:tcPr>
            <w:tcW w:w="4146" w:type="dxa"/>
          </w:tcPr>
          <w:p w14:paraId="7CB935A5" w14:textId="77777777" w:rsidR="00AE483D" w:rsidRPr="003107D3" w:rsidRDefault="00AE483D" w:rsidP="005D1C0C">
            <w:pPr>
              <w:pStyle w:val="TAL"/>
            </w:pPr>
            <w:r w:rsidRPr="003107D3">
              <w:t>Contains the UP path change event subscription from the AF.</w:t>
            </w:r>
          </w:p>
        </w:tc>
        <w:tc>
          <w:tcPr>
            <w:tcW w:w="1387" w:type="dxa"/>
          </w:tcPr>
          <w:p w14:paraId="684BF273" w14:textId="77777777" w:rsidR="00AE483D" w:rsidRPr="003107D3" w:rsidRDefault="00AE483D" w:rsidP="005D1C0C">
            <w:pPr>
              <w:pStyle w:val="TAL"/>
            </w:pPr>
            <w:r w:rsidRPr="003107D3">
              <w:t>TSC</w:t>
            </w:r>
          </w:p>
        </w:tc>
      </w:tr>
      <w:tr w:rsidR="00AE483D" w:rsidRPr="003107D3" w14:paraId="7ECB39BC" w14:textId="77777777" w:rsidTr="005D1C0C">
        <w:trPr>
          <w:cantSplit/>
          <w:jc w:val="center"/>
        </w:trPr>
        <w:tc>
          <w:tcPr>
            <w:tcW w:w="2555" w:type="dxa"/>
          </w:tcPr>
          <w:p w14:paraId="739CF27A" w14:textId="77777777" w:rsidR="00AE483D" w:rsidRPr="003107D3" w:rsidRDefault="00AE483D" w:rsidP="005D1C0C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U</w:t>
            </w:r>
            <w:r>
              <w:rPr>
                <w:lang w:eastAsia="zh-CN"/>
              </w:rPr>
              <w:t>rspEnforcementInfo</w:t>
            </w:r>
            <w:proofErr w:type="spellEnd"/>
          </w:p>
        </w:tc>
        <w:tc>
          <w:tcPr>
            <w:tcW w:w="1559" w:type="dxa"/>
          </w:tcPr>
          <w:p w14:paraId="670F1DB1" w14:textId="77777777" w:rsidR="00AE483D" w:rsidRPr="003107D3" w:rsidRDefault="00AE483D" w:rsidP="005D1C0C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.6.3.2</w:t>
            </w:r>
          </w:p>
        </w:tc>
        <w:tc>
          <w:tcPr>
            <w:tcW w:w="4146" w:type="dxa"/>
          </w:tcPr>
          <w:p w14:paraId="49F2F461" w14:textId="77777777" w:rsidR="00AE483D" w:rsidRPr="003107D3" w:rsidRDefault="00AE483D" w:rsidP="005D1C0C">
            <w:pPr>
              <w:pStyle w:val="TAL"/>
            </w:pPr>
            <w:r>
              <w:rPr>
                <w:lang w:eastAsia="zh-CN"/>
              </w:rPr>
              <w:t xml:space="preserve">Contains the report of </w:t>
            </w:r>
            <w:r w:rsidRPr="005D4DC1">
              <w:t>URSP rule</w:t>
            </w:r>
            <w:r>
              <w:t>(s)</w:t>
            </w:r>
            <w:r w:rsidRPr="005D4DC1">
              <w:t xml:space="preserve"> enforcement information</w:t>
            </w:r>
            <w:r>
              <w:t xml:space="preserve"> as received from the UE.</w:t>
            </w:r>
          </w:p>
        </w:tc>
        <w:tc>
          <w:tcPr>
            <w:tcW w:w="1387" w:type="dxa"/>
          </w:tcPr>
          <w:p w14:paraId="0896085B" w14:textId="77777777" w:rsidR="00AE483D" w:rsidRPr="003107D3" w:rsidRDefault="00AE483D" w:rsidP="005D1C0C">
            <w:pPr>
              <w:pStyle w:val="TAL"/>
            </w:pPr>
            <w:proofErr w:type="spellStart"/>
            <w:r>
              <w:t>URSPEnforcement</w:t>
            </w:r>
            <w:proofErr w:type="spellEnd"/>
          </w:p>
        </w:tc>
      </w:tr>
      <w:tr w:rsidR="00AE483D" w:rsidRPr="003107D3" w14:paraId="38975C3B" w14:textId="77777777" w:rsidTr="005D1C0C">
        <w:trPr>
          <w:cantSplit/>
          <w:jc w:val="center"/>
        </w:trPr>
        <w:tc>
          <w:tcPr>
            <w:tcW w:w="2555" w:type="dxa"/>
          </w:tcPr>
          <w:p w14:paraId="5572E7B8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UsageMonitoringData</w:t>
            </w:r>
            <w:proofErr w:type="spellEnd"/>
          </w:p>
        </w:tc>
        <w:tc>
          <w:tcPr>
            <w:tcW w:w="1559" w:type="dxa"/>
          </w:tcPr>
          <w:p w14:paraId="34305297" w14:textId="77777777" w:rsidR="00AE483D" w:rsidRPr="003107D3" w:rsidRDefault="00AE483D" w:rsidP="005D1C0C">
            <w:pPr>
              <w:pStyle w:val="TAL"/>
            </w:pPr>
            <w:r w:rsidRPr="003107D3">
              <w:t>5.6.2.12</w:t>
            </w:r>
          </w:p>
        </w:tc>
        <w:tc>
          <w:tcPr>
            <w:tcW w:w="4146" w:type="dxa"/>
          </w:tcPr>
          <w:p w14:paraId="3CDD2F0A" w14:textId="77777777" w:rsidR="00AE483D" w:rsidRPr="003107D3" w:rsidRDefault="00AE483D" w:rsidP="005D1C0C">
            <w:pPr>
              <w:pStyle w:val="TAL"/>
            </w:pPr>
            <w:r w:rsidRPr="003107D3">
              <w:t>Contains usage monitoring related control information.</w:t>
            </w:r>
          </w:p>
        </w:tc>
        <w:tc>
          <w:tcPr>
            <w:tcW w:w="1387" w:type="dxa"/>
          </w:tcPr>
          <w:p w14:paraId="0C6277B7" w14:textId="77777777" w:rsidR="00AE483D" w:rsidRPr="003107D3" w:rsidRDefault="00AE483D" w:rsidP="005D1C0C">
            <w:pPr>
              <w:pStyle w:val="TAL"/>
            </w:pPr>
            <w:r w:rsidRPr="003107D3">
              <w:t>UMC</w:t>
            </w:r>
          </w:p>
        </w:tc>
      </w:tr>
    </w:tbl>
    <w:p w14:paraId="21BA187B" w14:textId="77777777" w:rsidR="00AE483D" w:rsidRPr="003107D3" w:rsidRDefault="00AE483D" w:rsidP="00AE483D"/>
    <w:p w14:paraId="7B49E060" w14:textId="77777777" w:rsidR="00AE483D" w:rsidRPr="003107D3" w:rsidRDefault="00AE483D" w:rsidP="00AE483D">
      <w:r w:rsidRPr="003107D3">
        <w:t xml:space="preserve">Table 5.6.1-2 specifies data types re-used by the </w:t>
      </w:r>
      <w:proofErr w:type="spellStart"/>
      <w:r w:rsidRPr="003107D3">
        <w:t>Npcf_SMPolicyControl</w:t>
      </w:r>
      <w:proofErr w:type="spellEnd"/>
      <w:r w:rsidRPr="003107D3">
        <w:t xml:space="preserve"> </w:t>
      </w:r>
      <w:proofErr w:type="gramStart"/>
      <w:r w:rsidRPr="003107D3">
        <w:t>service based</w:t>
      </w:r>
      <w:proofErr w:type="gramEnd"/>
      <w:r w:rsidRPr="003107D3">
        <w:t xml:space="preserve"> interface protocol from other specifications, including a reference to their respective specifications and when needed, a short description of their use within the </w:t>
      </w:r>
      <w:proofErr w:type="spellStart"/>
      <w:r w:rsidRPr="003107D3">
        <w:t>Npcf_SMPolicyControl</w:t>
      </w:r>
      <w:proofErr w:type="spellEnd"/>
      <w:r w:rsidRPr="003107D3">
        <w:t xml:space="preserve"> service based interface. </w:t>
      </w:r>
    </w:p>
    <w:p w14:paraId="5C31BDD5" w14:textId="77777777" w:rsidR="00AE483D" w:rsidRPr="003107D3" w:rsidRDefault="00AE483D" w:rsidP="00AE483D">
      <w:pPr>
        <w:pStyle w:val="TH"/>
      </w:pPr>
      <w:r w:rsidRPr="003107D3">
        <w:lastRenderedPageBreak/>
        <w:t xml:space="preserve">Table 5.6.1-2: </w:t>
      </w:r>
      <w:proofErr w:type="spellStart"/>
      <w:r w:rsidRPr="003107D3">
        <w:t>Npcf_SMPolicyControl</w:t>
      </w:r>
      <w:proofErr w:type="spellEnd"/>
      <w:r w:rsidRPr="003107D3">
        <w:t xml:space="preserve"> re-used Data Types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145"/>
        <w:gridCol w:w="1980"/>
        <w:gridCol w:w="4185"/>
        <w:gridCol w:w="1346"/>
      </w:tblGrid>
      <w:tr w:rsidR="00AE483D" w:rsidRPr="003107D3" w14:paraId="28F2CA71" w14:textId="77777777" w:rsidTr="005D1C0C">
        <w:trPr>
          <w:cantSplit/>
          <w:trHeight w:val="227"/>
          <w:jc w:val="center"/>
        </w:trPr>
        <w:tc>
          <w:tcPr>
            <w:tcW w:w="2145" w:type="dxa"/>
            <w:shd w:val="clear" w:color="auto" w:fill="C0C0C0"/>
            <w:hideMark/>
          </w:tcPr>
          <w:p w14:paraId="7B4C7110" w14:textId="77777777" w:rsidR="00AE483D" w:rsidRPr="003107D3" w:rsidRDefault="00AE483D" w:rsidP="005D1C0C">
            <w:pPr>
              <w:pStyle w:val="TAH"/>
            </w:pPr>
            <w:r w:rsidRPr="003107D3">
              <w:lastRenderedPageBreak/>
              <w:t>Data type</w:t>
            </w:r>
          </w:p>
        </w:tc>
        <w:tc>
          <w:tcPr>
            <w:tcW w:w="1980" w:type="dxa"/>
            <w:shd w:val="clear" w:color="auto" w:fill="C0C0C0"/>
            <w:hideMark/>
          </w:tcPr>
          <w:p w14:paraId="3E9A671A" w14:textId="77777777" w:rsidR="00AE483D" w:rsidRPr="003107D3" w:rsidRDefault="00AE483D" w:rsidP="005D1C0C">
            <w:pPr>
              <w:pStyle w:val="TAH"/>
            </w:pPr>
            <w:r w:rsidRPr="003107D3">
              <w:t>Reference</w:t>
            </w:r>
          </w:p>
        </w:tc>
        <w:tc>
          <w:tcPr>
            <w:tcW w:w="4185" w:type="dxa"/>
            <w:shd w:val="clear" w:color="auto" w:fill="C0C0C0"/>
            <w:hideMark/>
          </w:tcPr>
          <w:p w14:paraId="447226B0" w14:textId="77777777" w:rsidR="00AE483D" w:rsidRPr="003107D3" w:rsidRDefault="00AE483D" w:rsidP="005D1C0C">
            <w:pPr>
              <w:pStyle w:val="TAH"/>
            </w:pPr>
            <w:r w:rsidRPr="003107D3">
              <w:t>Comments</w:t>
            </w:r>
          </w:p>
        </w:tc>
        <w:tc>
          <w:tcPr>
            <w:tcW w:w="1346" w:type="dxa"/>
            <w:shd w:val="clear" w:color="auto" w:fill="C0C0C0"/>
          </w:tcPr>
          <w:p w14:paraId="6A430A66" w14:textId="77777777" w:rsidR="00AE483D" w:rsidRPr="003107D3" w:rsidRDefault="00AE483D" w:rsidP="005D1C0C">
            <w:pPr>
              <w:pStyle w:val="TAH"/>
            </w:pPr>
            <w:r w:rsidRPr="003107D3">
              <w:t>Applicability</w:t>
            </w:r>
          </w:p>
        </w:tc>
      </w:tr>
      <w:tr w:rsidR="00AE483D" w:rsidRPr="003107D3" w14:paraId="74EF7FD3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054D0D4C" w14:textId="77777777" w:rsidR="00AE483D" w:rsidRPr="003107D3" w:rsidRDefault="00AE483D" w:rsidP="005D1C0C">
            <w:pPr>
              <w:pStyle w:val="TAL"/>
            </w:pPr>
            <w:r w:rsidRPr="003107D3">
              <w:t>5GMmCause</w:t>
            </w:r>
          </w:p>
        </w:tc>
        <w:tc>
          <w:tcPr>
            <w:tcW w:w="1980" w:type="dxa"/>
          </w:tcPr>
          <w:p w14:paraId="7803D195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58C2B14" w14:textId="77777777" w:rsidR="00AE483D" w:rsidRPr="003107D3" w:rsidRDefault="00AE483D" w:rsidP="005D1C0C">
            <w:pPr>
              <w:pStyle w:val="TAL"/>
            </w:pPr>
            <w:r w:rsidRPr="003107D3">
              <w:t>Contains the cause value of 5GMM protocol.</w:t>
            </w:r>
          </w:p>
        </w:tc>
        <w:tc>
          <w:tcPr>
            <w:tcW w:w="1346" w:type="dxa"/>
          </w:tcPr>
          <w:p w14:paraId="2D5D721D" w14:textId="77777777" w:rsidR="00AE483D" w:rsidRPr="003107D3" w:rsidRDefault="00AE483D" w:rsidP="005D1C0C">
            <w:pPr>
              <w:pStyle w:val="TAL"/>
            </w:pPr>
            <w:r w:rsidRPr="003107D3">
              <w:t>RAN-NAS-Cause</w:t>
            </w:r>
          </w:p>
        </w:tc>
      </w:tr>
      <w:tr w:rsidR="00AE483D" w:rsidRPr="003107D3" w14:paraId="0260F6BC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2307B1D2" w14:textId="77777777" w:rsidR="00AE483D" w:rsidRPr="003107D3" w:rsidRDefault="00AE483D" w:rsidP="005D1C0C">
            <w:pPr>
              <w:pStyle w:val="TAL"/>
            </w:pPr>
            <w:r w:rsidRPr="003107D3">
              <w:t>5Qi</w:t>
            </w:r>
          </w:p>
        </w:tc>
        <w:tc>
          <w:tcPr>
            <w:tcW w:w="1980" w:type="dxa"/>
          </w:tcPr>
          <w:p w14:paraId="793D9BFA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B95CC17" w14:textId="77777777" w:rsidR="00AE483D" w:rsidRPr="003107D3" w:rsidRDefault="00AE483D" w:rsidP="005D1C0C">
            <w:pPr>
              <w:pStyle w:val="TAL"/>
            </w:pPr>
            <w:r w:rsidRPr="003107D3">
              <w:t xml:space="preserve">Unsigned integer representing a 5G QoS Identifier (see </w:t>
            </w:r>
            <w:r>
              <w:t>clause</w:t>
            </w:r>
            <w:r w:rsidRPr="003107D3">
              <w:t> 5.7.2.1 of 3GPP TS 23.501 [2]), within the range 0 to 255.</w:t>
            </w:r>
          </w:p>
        </w:tc>
        <w:tc>
          <w:tcPr>
            <w:tcW w:w="1346" w:type="dxa"/>
          </w:tcPr>
          <w:p w14:paraId="4CC37B60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12504213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CE62A24" w14:textId="77777777" w:rsidR="00AE483D" w:rsidRPr="003107D3" w:rsidRDefault="00AE483D" w:rsidP="005D1C0C">
            <w:pPr>
              <w:pStyle w:val="TAL"/>
            </w:pPr>
            <w:r w:rsidRPr="003107D3">
              <w:t>5QiPriorityLevel</w:t>
            </w:r>
          </w:p>
        </w:tc>
        <w:tc>
          <w:tcPr>
            <w:tcW w:w="1980" w:type="dxa"/>
          </w:tcPr>
          <w:p w14:paraId="04EB887E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ADFF2FC" w14:textId="77777777" w:rsidR="00AE483D" w:rsidRPr="003107D3" w:rsidRDefault="00AE483D" w:rsidP="005D1C0C">
            <w:pPr>
              <w:pStyle w:val="TAL"/>
            </w:pPr>
            <w:r w:rsidRPr="003107D3">
              <w:t xml:space="preserve">Unsigned integer indicating the 5QI Priority Level (see </w:t>
            </w:r>
            <w:r>
              <w:t>clause</w:t>
            </w:r>
            <w:r w:rsidRPr="003107D3">
              <w:t>s 5.7.3.3 and 5.7.4 of 3GPP TS 23.501 [2]), within the range 1 to 127.</w:t>
            </w:r>
          </w:p>
          <w:p w14:paraId="5C7983A3" w14:textId="77777777" w:rsidR="00AE483D" w:rsidRPr="003107D3" w:rsidRDefault="00AE483D" w:rsidP="005D1C0C">
            <w:pPr>
              <w:pStyle w:val="TAL"/>
            </w:pPr>
            <w:r w:rsidRPr="003107D3">
              <w:t>Values are ordered in decreasing order of priority, i.e. with 1 as the highest priority and 127 as the lowest priority.</w:t>
            </w:r>
          </w:p>
        </w:tc>
        <w:tc>
          <w:tcPr>
            <w:tcW w:w="1346" w:type="dxa"/>
          </w:tcPr>
          <w:p w14:paraId="3CBBF91A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54200F5F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2C038E66" w14:textId="77777777" w:rsidR="00AE483D" w:rsidRPr="003107D3" w:rsidRDefault="00AE483D" w:rsidP="005D1C0C">
            <w:pPr>
              <w:pStyle w:val="TAL"/>
            </w:pPr>
            <w:r w:rsidRPr="003107D3">
              <w:t>5QiPriorityLevelRm</w:t>
            </w:r>
          </w:p>
        </w:tc>
        <w:tc>
          <w:tcPr>
            <w:tcW w:w="1980" w:type="dxa"/>
          </w:tcPr>
          <w:p w14:paraId="1F7A9B13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D9BEE56" w14:textId="77777777" w:rsidR="00AE483D" w:rsidRPr="003107D3" w:rsidRDefault="00AE483D" w:rsidP="005D1C0C">
            <w:pPr>
              <w:pStyle w:val="TAL"/>
            </w:pPr>
            <w:r w:rsidRPr="003107D3">
              <w:t xml:space="preserve">This data type is defined in the same way as the "5QiPriorityLevel"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22132931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86A00E8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CFA8FC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AccessType</w:t>
            </w:r>
            <w:proofErr w:type="spellEnd"/>
          </w:p>
        </w:tc>
        <w:tc>
          <w:tcPr>
            <w:tcW w:w="1980" w:type="dxa"/>
          </w:tcPr>
          <w:p w14:paraId="636B483E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5BF6923" w14:textId="77777777" w:rsidR="00AE483D" w:rsidRPr="003107D3" w:rsidRDefault="00AE483D" w:rsidP="005D1C0C">
            <w:pPr>
              <w:pStyle w:val="TAL"/>
            </w:pPr>
            <w:r w:rsidRPr="003107D3">
              <w:t>The identification of the type of access network.</w:t>
            </w:r>
          </w:p>
        </w:tc>
        <w:tc>
          <w:tcPr>
            <w:tcW w:w="1346" w:type="dxa"/>
          </w:tcPr>
          <w:p w14:paraId="3B312BCC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6358682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5B1AF4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AccessTypeRm</w:t>
            </w:r>
            <w:proofErr w:type="spellEnd"/>
          </w:p>
        </w:tc>
        <w:tc>
          <w:tcPr>
            <w:tcW w:w="1980" w:type="dxa"/>
          </w:tcPr>
          <w:p w14:paraId="4C9E1F51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9244F2C" w14:textId="77777777" w:rsidR="00AE483D" w:rsidRPr="003107D3" w:rsidRDefault="00AE483D" w:rsidP="005D1C0C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AccessType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30FE48A4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A</w:t>
            </w:r>
            <w:r w:rsidRPr="003107D3">
              <w:rPr>
                <w:lang w:eastAsia="zh-CN"/>
              </w:rPr>
              <w:t>TSSS</w:t>
            </w:r>
          </w:p>
        </w:tc>
      </w:tr>
      <w:tr w:rsidR="00AE483D" w:rsidRPr="003107D3" w14:paraId="657AAE76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E75F54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Ambr</w:t>
            </w:r>
            <w:proofErr w:type="spellEnd"/>
          </w:p>
        </w:tc>
        <w:tc>
          <w:tcPr>
            <w:tcW w:w="1980" w:type="dxa"/>
          </w:tcPr>
          <w:p w14:paraId="3E4F8CA5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0CD3667E" w14:textId="77777777" w:rsidR="00AE483D" w:rsidRPr="003107D3" w:rsidRDefault="00AE483D" w:rsidP="005D1C0C">
            <w:pPr>
              <w:pStyle w:val="TAL"/>
            </w:pPr>
            <w:r w:rsidRPr="003107D3">
              <w:t>Session-AMBR.</w:t>
            </w:r>
          </w:p>
        </w:tc>
        <w:tc>
          <w:tcPr>
            <w:tcW w:w="1346" w:type="dxa"/>
          </w:tcPr>
          <w:p w14:paraId="250FAD5E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72F4E59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2E83D15D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AnGwAddress</w:t>
            </w:r>
            <w:proofErr w:type="spellEnd"/>
          </w:p>
        </w:tc>
        <w:tc>
          <w:tcPr>
            <w:tcW w:w="1980" w:type="dxa"/>
          </w:tcPr>
          <w:p w14:paraId="1203B73A" w14:textId="77777777" w:rsidR="00AE483D" w:rsidRPr="003107D3" w:rsidRDefault="00AE483D" w:rsidP="005D1C0C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3398E8C3" w14:textId="164C3B73" w:rsidR="00AE483D" w:rsidRPr="003107D3" w:rsidRDefault="00AE483D" w:rsidP="005D1C0C">
            <w:pPr>
              <w:pStyle w:val="TAL"/>
            </w:pPr>
            <w:r w:rsidRPr="003107D3">
              <w:t>Carries the control plane address of the access network gateway.</w:t>
            </w:r>
            <w:del w:id="49" w:author="Huawei[Chi]_v1" w:date="2024-05-29T16:27:00Z">
              <w:r w:rsidRPr="003107D3" w:rsidDel="0060663A">
                <w:delText xml:space="preserve"> (NOTE 1)</w:delText>
              </w:r>
            </w:del>
          </w:p>
        </w:tc>
        <w:tc>
          <w:tcPr>
            <w:tcW w:w="1346" w:type="dxa"/>
          </w:tcPr>
          <w:p w14:paraId="0C265FA1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04FECD70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2CDD824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ApplicationChargingId</w:t>
            </w:r>
            <w:proofErr w:type="spellEnd"/>
          </w:p>
        </w:tc>
        <w:tc>
          <w:tcPr>
            <w:tcW w:w="1980" w:type="dxa"/>
          </w:tcPr>
          <w:p w14:paraId="48DB9E62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C57DF1C" w14:textId="77777777" w:rsidR="00AE483D" w:rsidRPr="003107D3" w:rsidRDefault="00AE483D" w:rsidP="005D1C0C">
            <w:pPr>
              <w:pStyle w:val="TAL"/>
            </w:pPr>
            <w:r w:rsidRPr="003107D3">
              <w:t>Application provided charging identifier allowing correlation of charging information.</w:t>
            </w:r>
          </w:p>
        </w:tc>
        <w:tc>
          <w:tcPr>
            <w:tcW w:w="1346" w:type="dxa"/>
          </w:tcPr>
          <w:p w14:paraId="4216EFE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AF_Charging_Identifier</w:t>
            </w:r>
            <w:proofErr w:type="spellEnd"/>
          </w:p>
        </w:tc>
      </w:tr>
      <w:tr w:rsidR="00AE483D" w:rsidRPr="003107D3" w14:paraId="06316F71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E1BE49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ApplicationId</w:t>
            </w:r>
            <w:proofErr w:type="spellEnd"/>
          </w:p>
        </w:tc>
        <w:tc>
          <w:tcPr>
            <w:tcW w:w="1980" w:type="dxa"/>
          </w:tcPr>
          <w:p w14:paraId="4F1DDA83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754A304" w14:textId="77777777" w:rsidR="00AE483D" w:rsidRPr="003107D3" w:rsidRDefault="00AE483D" w:rsidP="005D1C0C">
            <w:pPr>
              <w:pStyle w:val="TAL"/>
            </w:pPr>
            <w:r w:rsidRPr="003107D3">
              <w:t xml:space="preserve">Application </w:t>
            </w:r>
            <w:r>
              <w:t>Identifier</w:t>
            </w:r>
          </w:p>
        </w:tc>
        <w:tc>
          <w:tcPr>
            <w:tcW w:w="1346" w:type="dxa"/>
          </w:tcPr>
          <w:p w14:paraId="14FE989D" w14:textId="77777777" w:rsidR="00AE483D" w:rsidRPr="003107D3" w:rsidRDefault="00AE483D" w:rsidP="005D1C0C">
            <w:pPr>
              <w:pStyle w:val="TAL"/>
            </w:pPr>
            <w:r>
              <w:t>UPEAS</w:t>
            </w:r>
          </w:p>
        </w:tc>
      </w:tr>
      <w:tr w:rsidR="00AE483D" w:rsidRPr="003107D3" w14:paraId="68E4751E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18D0291" w14:textId="77777777" w:rsidR="00AE483D" w:rsidRPr="003107D3" w:rsidRDefault="00AE483D" w:rsidP="005D1C0C">
            <w:pPr>
              <w:pStyle w:val="TAL"/>
            </w:pPr>
            <w:r w:rsidRPr="003107D3">
              <w:t>Arp</w:t>
            </w:r>
          </w:p>
        </w:tc>
        <w:tc>
          <w:tcPr>
            <w:tcW w:w="1980" w:type="dxa"/>
          </w:tcPr>
          <w:p w14:paraId="09A83737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55AF7D9" w14:textId="77777777" w:rsidR="00AE483D" w:rsidRPr="003107D3" w:rsidRDefault="00AE483D" w:rsidP="005D1C0C">
            <w:pPr>
              <w:pStyle w:val="TAL"/>
            </w:pPr>
            <w:r w:rsidRPr="003107D3">
              <w:t>ARP.</w:t>
            </w:r>
          </w:p>
        </w:tc>
        <w:tc>
          <w:tcPr>
            <w:tcW w:w="1346" w:type="dxa"/>
          </w:tcPr>
          <w:p w14:paraId="5DE3028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22C5A51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1F6DE0B5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AverWindow</w:t>
            </w:r>
            <w:proofErr w:type="spellEnd"/>
          </w:p>
        </w:tc>
        <w:tc>
          <w:tcPr>
            <w:tcW w:w="1980" w:type="dxa"/>
          </w:tcPr>
          <w:p w14:paraId="55524D4E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16C8319" w14:textId="77777777" w:rsidR="00AE483D" w:rsidRPr="003107D3" w:rsidRDefault="00AE483D" w:rsidP="005D1C0C">
            <w:pPr>
              <w:pStyle w:val="TAL"/>
            </w:pPr>
            <w:r w:rsidRPr="003107D3">
              <w:t>Averaging Window.</w:t>
            </w:r>
          </w:p>
        </w:tc>
        <w:tc>
          <w:tcPr>
            <w:tcW w:w="1346" w:type="dxa"/>
          </w:tcPr>
          <w:p w14:paraId="4AEE4726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04C5060C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A91A34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AverWindowRm</w:t>
            </w:r>
            <w:proofErr w:type="spellEnd"/>
          </w:p>
        </w:tc>
        <w:tc>
          <w:tcPr>
            <w:tcW w:w="1980" w:type="dxa"/>
          </w:tcPr>
          <w:p w14:paraId="7031AA11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C562EC2" w14:textId="77777777" w:rsidR="00AE483D" w:rsidRPr="003107D3" w:rsidRDefault="00AE483D" w:rsidP="005D1C0C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AverWindow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514CA78F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7F23CF7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1585BFD2" w14:textId="77777777" w:rsidR="00AE483D" w:rsidRPr="003107D3" w:rsidRDefault="00AE483D" w:rsidP="005D1C0C">
            <w:pPr>
              <w:pStyle w:val="TAL"/>
            </w:pPr>
            <w:proofErr w:type="spellStart"/>
            <w:r w:rsidRPr="000942C6">
              <w:t>B</w:t>
            </w:r>
            <w:r w:rsidRPr="000942C6">
              <w:rPr>
                <w:rFonts w:hint="eastAsia"/>
              </w:rPr>
              <w:t>at</w:t>
            </w:r>
            <w:r w:rsidRPr="000942C6">
              <w:t>OffsetInfo</w:t>
            </w:r>
            <w:proofErr w:type="spellEnd"/>
          </w:p>
        </w:tc>
        <w:tc>
          <w:tcPr>
            <w:tcW w:w="1980" w:type="dxa"/>
          </w:tcPr>
          <w:p w14:paraId="471C9D60" w14:textId="77777777" w:rsidR="00AE483D" w:rsidRPr="003107D3" w:rsidRDefault="00AE483D" w:rsidP="005D1C0C">
            <w:pPr>
              <w:pStyle w:val="TAL"/>
            </w:pPr>
            <w:r w:rsidRPr="001D0BEB">
              <w:t>3GPP TS 29.514 [17]</w:t>
            </w:r>
          </w:p>
        </w:tc>
        <w:tc>
          <w:tcPr>
            <w:tcW w:w="4185" w:type="dxa"/>
          </w:tcPr>
          <w:p w14:paraId="2FCE4DA8" w14:textId="77777777" w:rsidR="00AE483D" w:rsidRPr="003107D3" w:rsidRDefault="00AE483D" w:rsidP="005D1C0C">
            <w:pPr>
              <w:pStyle w:val="TAL"/>
            </w:pPr>
            <w:r>
              <w:t>Contains the offset of the BAT and the</w:t>
            </w:r>
            <w:r w:rsidRPr="0025076B">
              <w:t xml:space="preserve"> </w:t>
            </w:r>
            <w:r w:rsidRPr="004D7D54">
              <w:t>optionally</w:t>
            </w:r>
            <w:r>
              <w:t xml:space="preserve"> adjusted periodicity.</w:t>
            </w:r>
          </w:p>
        </w:tc>
        <w:tc>
          <w:tcPr>
            <w:tcW w:w="1346" w:type="dxa"/>
          </w:tcPr>
          <w:p w14:paraId="18860172" w14:textId="77777777" w:rsidR="00AE483D" w:rsidRPr="003107D3" w:rsidRDefault="00AE483D" w:rsidP="005D1C0C">
            <w:pPr>
              <w:pStyle w:val="TAL"/>
            </w:pPr>
            <w:r w:rsidRPr="00CF0D04">
              <w:rPr>
                <w:noProof/>
              </w:rPr>
              <w:t>EnTSCAC</w:t>
            </w:r>
          </w:p>
        </w:tc>
      </w:tr>
      <w:tr w:rsidR="00AE483D" w:rsidRPr="003107D3" w14:paraId="34055F01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319C5A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BitRate</w:t>
            </w:r>
            <w:proofErr w:type="spellEnd"/>
          </w:p>
        </w:tc>
        <w:tc>
          <w:tcPr>
            <w:tcW w:w="1980" w:type="dxa"/>
          </w:tcPr>
          <w:p w14:paraId="1EC10737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E3E9781" w14:textId="77777777" w:rsidR="00AE483D" w:rsidRPr="003107D3" w:rsidRDefault="00AE483D" w:rsidP="005D1C0C">
            <w:pPr>
              <w:pStyle w:val="TAL"/>
            </w:pPr>
            <w:r w:rsidRPr="003107D3">
              <w:t>String representing a bit rate that shall be formatted as follows:</w:t>
            </w:r>
          </w:p>
          <w:p w14:paraId="7247177D" w14:textId="77777777" w:rsidR="00AE483D" w:rsidRPr="003107D3" w:rsidRDefault="00AE483D" w:rsidP="005D1C0C">
            <w:pPr>
              <w:pStyle w:val="TAL"/>
            </w:pPr>
          </w:p>
          <w:p w14:paraId="2C5CF858" w14:textId="77777777" w:rsidR="00AE483D" w:rsidRPr="003107D3" w:rsidRDefault="00AE483D" w:rsidP="005D1C0C">
            <w:pPr>
              <w:pStyle w:val="TAL"/>
            </w:pPr>
            <w:r w:rsidRPr="003107D3">
              <w:t>pattern: "^\d+(\.\d+)? (</w:t>
            </w:r>
            <w:proofErr w:type="spellStart"/>
            <w:r w:rsidRPr="003107D3">
              <w:t>bps|Kbps|Mbps|Gbps|Tbps</w:t>
            </w:r>
            <w:proofErr w:type="spellEnd"/>
            <w:r w:rsidRPr="003107D3">
              <w:t>)$"</w:t>
            </w:r>
          </w:p>
          <w:p w14:paraId="05B00B09" w14:textId="77777777" w:rsidR="00AE483D" w:rsidRPr="003107D3" w:rsidRDefault="00AE483D" w:rsidP="005D1C0C">
            <w:pPr>
              <w:pStyle w:val="TAL"/>
            </w:pPr>
            <w:r w:rsidRPr="003107D3">
              <w:t xml:space="preserve">Examples: </w:t>
            </w:r>
          </w:p>
          <w:p w14:paraId="4DA3FB30" w14:textId="77777777" w:rsidR="00AE483D" w:rsidRPr="003107D3" w:rsidRDefault="00AE483D" w:rsidP="005D1C0C">
            <w:pPr>
              <w:pStyle w:val="TAL"/>
            </w:pPr>
            <w:r w:rsidRPr="003107D3">
              <w:t>"125 Mbps", "0.125 Gbps", "125000 Kbps".</w:t>
            </w:r>
          </w:p>
        </w:tc>
        <w:tc>
          <w:tcPr>
            <w:tcW w:w="1346" w:type="dxa"/>
          </w:tcPr>
          <w:p w14:paraId="26E82CA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01FCCD12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D1A7185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BitRateRm</w:t>
            </w:r>
            <w:proofErr w:type="spellEnd"/>
          </w:p>
        </w:tc>
        <w:tc>
          <w:tcPr>
            <w:tcW w:w="1980" w:type="dxa"/>
          </w:tcPr>
          <w:p w14:paraId="0A81D216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1655682" w14:textId="77777777" w:rsidR="00AE483D" w:rsidRPr="003107D3" w:rsidRDefault="00AE483D" w:rsidP="005D1C0C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BitRate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17B47BC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003C14D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A53EE39" w14:textId="77777777" w:rsidR="00AE483D" w:rsidRPr="003107D3" w:rsidRDefault="00AE483D" w:rsidP="005D1C0C">
            <w:pPr>
              <w:pStyle w:val="TAL"/>
            </w:pPr>
            <w:r w:rsidRPr="003107D3">
              <w:t>Bytes</w:t>
            </w:r>
          </w:p>
        </w:tc>
        <w:tc>
          <w:tcPr>
            <w:tcW w:w="1980" w:type="dxa"/>
          </w:tcPr>
          <w:p w14:paraId="60E6F3DF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726A9D3" w14:textId="77777777" w:rsidR="00AE483D" w:rsidRPr="003107D3" w:rsidRDefault="00AE483D" w:rsidP="005D1C0C">
            <w:pPr>
              <w:pStyle w:val="TAL"/>
            </w:pPr>
            <w:r w:rsidRPr="003107D3">
              <w:t>String with format "byte".</w:t>
            </w:r>
          </w:p>
        </w:tc>
        <w:tc>
          <w:tcPr>
            <w:tcW w:w="1346" w:type="dxa"/>
          </w:tcPr>
          <w:p w14:paraId="414DC82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</w:tc>
      </w:tr>
      <w:tr w:rsidR="00AE483D" w:rsidRPr="003107D3" w14:paraId="44C01D88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0B1B97F8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ChargingId</w:t>
            </w:r>
            <w:proofErr w:type="spellEnd"/>
          </w:p>
        </w:tc>
        <w:tc>
          <w:tcPr>
            <w:tcW w:w="1980" w:type="dxa"/>
          </w:tcPr>
          <w:p w14:paraId="3CA1B546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2B41067" w14:textId="77777777" w:rsidR="00AE483D" w:rsidRPr="003107D3" w:rsidRDefault="00AE483D" w:rsidP="005D1C0C">
            <w:pPr>
              <w:pStyle w:val="TAL"/>
            </w:pPr>
            <w:r w:rsidRPr="003107D3">
              <w:t>Charging identifier allowing correlation of charging information.</w:t>
            </w:r>
          </w:p>
        </w:tc>
        <w:tc>
          <w:tcPr>
            <w:tcW w:w="1346" w:type="dxa"/>
          </w:tcPr>
          <w:p w14:paraId="70E60E51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C458924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1939B7A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ContentVersion</w:t>
            </w:r>
            <w:proofErr w:type="spellEnd"/>
          </w:p>
        </w:tc>
        <w:tc>
          <w:tcPr>
            <w:tcW w:w="1980" w:type="dxa"/>
          </w:tcPr>
          <w:p w14:paraId="56478C49" w14:textId="77777777" w:rsidR="00AE483D" w:rsidRPr="003107D3" w:rsidRDefault="00AE483D" w:rsidP="005D1C0C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11DDA7B6" w14:textId="77777777" w:rsidR="00AE483D" w:rsidRPr="003107D3" w:rsidRDefault="00AE483D" w:rsidP="005D1C0C">
            <w:pPr>
              <w:pStyle w:val="TAL"/>
            </w:pPr>
            <w:r w:rsidRPr="003107D3">
              <w:t xml:space="preserve">Indicates the content version of a PCC rule. It uniquely identifies a version of the PCC rule as defined in </w:t>
            </w:r>
            <w:r>
              <w:t>clause</w:t>
            </w:r>
            <w:r w:rsidRPr="003107D3">
              <w:t> 4.2.6.2.14.</w:t>
            </w:r>
          </w:p>
        </w:tc>
        <w:tc>
          <w:tcPr>
            <w:tcW w:w="1346" w:type="dxa"/>
          </w:tcPr>
          <w:p w14:paraId="7F77A6C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RuleVersioning</w:t>
            </w:r>
            <w:proofErr w:type="spellEnd"/>
          </w:p>
        </w:tc>
      </w:tr>
      <w:tr w:rsidR="00AE483D" w:rsidRPr="003107D3" w14:paraId="72A2AF3B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02AAFF2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DateTime</w:t>
            </w:r>
            <w:proofErr w:type="spellEnd"/>
          </w:p>
        </w:tc>
        <w:tc>
          <w:tcPr>
            <w:tcW w:w="1980" w:type="dxa"/>
          </w:tcPr>
          <w:p w14:paraId="750A2851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1B9A663" w14:textId="77777777" w:rsidR="00AE483D" w:rsidRPr="003107D3" w:rsidRDefault="00AE483D" w:rsidP="005D1C0C">
            <w:pPr>
              <w:pStyle w:val="TAL"/>
            </w:pPr>
            <w:r w:rsidRPr="003107D3">
              <w:t xml:space="preserve">String with format "date-time" as defined in </w:t>
            </w:r>
            <w:proofErr w:type="spellStart"/>
            <w:r w:rsidRPr="003107D3">
              <w:t>OpenAPI</w:t>
            </w:r>
            <w:proofErr w:type="spellEnd"/>
            <w:r w:rsidRPr="003107D3">
              <w:t> Specification [10].</w:t>
            </w:r>
          </w:p>
        </w:tc>
        <w:tc>
          <w:tcPr>
            <w:tcW w:w="1346" w:type="dxa"/>
          </w:tcPr>
          <w:p w14:paraId="6A30F137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1A87679F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6296BFC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DateTimeRm</w:t>
            </w:r>
            <w:proofErr w:type="spellEnd"/>
          </w:p>
        </w:tc>
        <w:tc>
          <w:tcPr>
            <w:tcW w:w="1980" w:type="dxa"/>
          </w:tcPr>
          <w:p w14:paraId="5E207EA2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FA6EFC2" w14:textId="77777777" w:rsidR="00AE483D" w:rsidRPr="003107D3" w:rsidRDefault="00AE483D" w:rsidP="005D1C0C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DateTime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6248B653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1FBA74A0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79EED97" w14:textId="77777777" w:rsidR="00AE483D" w:rsidRPr="003107D3" w:rsidRDefault="00AE483D" w:rsidP="005D1C0C">
            <w:pPr>
              <w:pStyle w:val="TAL"/>
            </w:pPr>
            <w:bookmarkStart w:id="50" w:name="_Hlk41311485"/>
            <w:proofErr w:type="spellStart"/>
            <w:r w:rsidRPr="003107D3">
              <w:t>DddT</w:t>
            </w:r>
            <w:bookmarkStart w:id="51" w:name="_Hlk41311431"/>
            <w:r w:rsidRPr="003107D3">
              <w:t>rafficDescriptor</w:t>
            </w:r>
            <w:bookmarkEnd w:id="50"/>
            <w:bookmarkEnd w:id="51"/>
            <w:proofErr w:type="spellEnd"/>
          </w:p>
        </w:tc>
        <w:tc>
          <w:tcPr>
            <w:tcW w:w="1980" w:type="dxa"/>
          </w:tcPr>
          <w:p w14:paraId="070DA7DB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1ED228C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</w:rPr>
              <w:t>T</w:t>
            </w:r>
            <w:r w:rsidRPr="003107D3">
              <w:t>raffic Descriptor</w:t>
            </w:r>
          </w:p>
        </w:tc>
        <w:tc>
          <w:tcPr>
            <w:tcW w:w="1346" w:type="dxa"/>
          </w:tcPr>
          <w:p w14:paraId="71533238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DDNEventPolicyControl</w:t>
            </w:r>
            <w:proofErr w:type="spellEnd"/>
          </w:p>
        </w:tc>
      </w:tr>
      <w:tr w:rsidR="00AE483D" w:rsidRPr="003107D3" w14:paraId="5953265A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F18CF5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DlDataDelivery</w:t>
            </w:r>
            <w:r w:rsidRPr="003107D3">
              <w:rPr>
                <w:noProof/>
              </w:rPr>
              <w:t>Status</w:t>
            </w:r>
            <w:proofErr w:type="spellEnd"/>
          </w:p>
        </w:tc>
        <w:tc>
          <w:tcPr>
            <w:tcW w:w="1980" w:type="dxa"/>
          </w:tcPr>
          <w:p w14:paraId="05D79680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AB56812" w14:textId="77777777" w:rsidR="00AE483D" w:rsidRPr="003107D3" w:rsidRDefault="00AE483D" w:rsidP="005D1C0C">
            <w:pPr>
              <w:pStyle w:val="TAL"/>
            </w:pPr>
            <w:r w:rsidRPr="003107D3">
              <w:t>Downlink data delivery status.</w:t>
            </w:r>
          </w:p>
        </w:tc>
        <w:tc>
          <w:tcPr>
            <w:tcW w:w="1346" w:type="dxa"/>
          </w:tcPr>
          <w:p w14:paraId="5C663D8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DDNEventPolicyControl</w:t>
            </w:r>
            <w:proofErr w:type="spellEnd"/>
          </w:p>
        </w:tc>
      </w:tr>
      <w:tr w:rsidR="00AE483D" w:rsidRPr="003107D3" w14:paraId="550C269C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5F3416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DnaiChangeType</w:t>
            </w:r>
            <w:proofErr w:type="spellEnd"/>
          </w:p>
        </w:tc>
        <w:tc>
          <w:tcPr>
            <w:tcW w:w="1980" w:type="dxa"/>
          </w:tcPr>
          <w:p w14:paraId="40201BA7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AD1A159" w14:textId="77777777" w:rsidR="00AE483D" w:rsidRPr="003107D3" w:rsidRDefault="00AE483D" w:rsidP="005D1C0C">
            <w:pPr>
              <w:pStyle w:val="TAL"/>
            </w:pPr>
            <w:r w:rsidRPr="003107D3">
              <w:t>Describes the types of DNAI change.</w:t>
            </w:r>
          </w:p>
        </w:tc>
        <w:tc>
          <w:tcPr>
            <w:tcW w:w="1346" w:type="dxa"/>
          </w:tcPr>
          <w:p w14:paraId="47279857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ABCE67A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E3202D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Dnn</w:t>
            </w:r>
            <w:proofErr w:type="spellEnd"/>
          </w:p>
        </w:tc>
        <w:tc>
          <w:tcPr>
            <w:tcW w:w="1980" w:type="dxa"/>
          </w:tcPr>
          <w:p w14:paraId="6FA2E516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73B830A" w14:textId="77777777" w:rsidR="00AE483D" w:rsidRPr="003107D3" w:rsidRDefault="00AE483D" w:rsidP="005D1C0C">
            <w:pPr>
              <w:pStyle w:val="TAL"/>
            </w:pPr>
            <w:r w:rsidRPr="003107D3">
              <w:t>The DNN the user is connected to.</w:t>
            </w:r>
          </w:p>
        </w:tc>
        <w:tc>
          <w:tcPr>
            <w:tcW w:w="1346" w:type="dxa"/>
          </w:tcPr>
          <w:p w14:paraId="211EEED3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EDC2472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7BE29748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DnnSelectionMode</w:t>
            </w:r>
            <w:proofErr w:type="spellEnd"/>
          </w:p>
        </w:tc>
        <w:tc>
          <w:tcPr>
            <w:tcW w:w="1980" w:type="dxa"/>
          </w:tcPr>
          <w:p w14:paraId="3ED29181" w14:textId="77777777" w:rsidR="00AE483D" w:rsidRPr="003107D3" w:rsidRDefault="00AE483D" w:rsidP="005D1C0C">
            <w:pPr>
              <w:pStyle w:val="TAL"/>
            </w:pPr>
            <w:r w:rsidRPr="003107D3">
              <w:t>3GPP TS 29.502 [22]</w:t>
            </w:r>
          </w:p>
        </w:tc>
        <w:tc>
          <w:tcPr>
            <w:tcW w:w="4185" w:type="dxa"/>
          </w:tcPr>
          <w:p w14:paraId="2F24CE84" w14:textId="77777777" w:rsidR="00AE483D" w:rsidRPr="003107D3" w:rsidRDefault="00AE483D" w:rsidP="005D1C0C">
            <w:pPr>
              <w:pStyle w:val="TAL"/>
            </w:pPr>
            <w:r w:rsidRPr="003107D3">
              <w:rPr>
                <w:rFonts w:hint="eastAsia"/>
                <w:lang w:eastAsia="zh-CN"/>
              </w:rPr>
              <w:t>DNN selection mode</w:t>
            </w:r>
            <w:r w:rsidRPr="003107D3">
              <w:rPr>
                <w:lang w:eastAsia="zh-CN"/>
              </w:rPr>
              <w:t>.</w:t>
            </w:r>
          </w:p>
        </w:tc>
        <w:tc>
          <w:tcPr>
            <w:tcW w:w="1346" w:type="dxa"/>
          </w:tcPr>
          <w:p w14:paraId="321370D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DNNSelectionMode</w:t>
            </w:r>
            <w:proofErr w:type="spellEnd"/>
          </w:p>
        </w:tc>
      </w:tr>
      <w:tr w:rsidR="00AE483D" w:rsidRPr="003107D3" w14:paraId="2AFBDCB5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E6F026E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DurationSec</w:t>
            </w:r>
            <w:proofErr w:type="spellEnd"/>
          </w:p>
        </w:tc>
        <w:tc>
          <w:tcPr>
            <w:tcW w:w="1980" w:type="dxa"/>
          </w:tcPr>
          <w:p w14:paraId="13BD07B6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5DD8B1C" w14:textId="77777777" w:rsidR="00AE483D" w:rsidRPr="003107D3" w:rsidRDefault="00AE483D" w:rsidP="005D1C0C">
            <w:pPr>
              <w:pStyle w:val="TAL"/>
            </w:pPr>
            <w:r w:rsidRPr="003107D3">
              <w:t>Identifies a period of time in units of seconds.</w:t>
            </w:r>
          </w:p>
        </w:tc>
        <w:tc>
          <w:tcPr>
            <w:tcW w:w="1346" w:type="dxa"/>
          </w:tcPr>
          <w:p w14:paraId="2F2EA1A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75ABA2F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1B4ED43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lastRenderedPageBreak/>
              <w:t>DurationSecRm</w:t>
            </w:r>
            <w:proofErr w:type="spellEnd"/>
          </w:p>
        </w:tc>
        <w:tc>
          <w:tcPr>
            <w:tcW w:w="1980" w:type="dxa"/>
          </w:tcPr>
          <w:p w14:paraId="3A2FE7E5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AE01295" w14:textId="77777777" w:rsidR="00AE483D" w:rsidRPr="003107D3" w:rsidRDefault="00AE483D" w:rsidP="005D1C0C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DurationSec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6135C886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44D6199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1EA5806E" w14:textId="77777777" w:rsidR="00AE483D" w:rsidRPr="003107D3" w:rsidRDefault="00AE483D" w:rsidP="005D1C0C">
            <w:pPr>
              <w:pStyle w:val="TAL"/>
            </w:pPr>
            <w:proofErr w:type="spellStart"/>
            <w:r w:rsidRPr="00676B95">
              <w:t>DurationMilliSec</w:t>
            </w:r>
            <w:proofErr w:type="spellEnd"/>
          </w:p>
        </w:tc>
        <w:tc>
          <w:tcPr>
            <w:tcW w:w="1980" w:type="dxa"/>
          </w:tcPr>
          <w:p w14:paraId="4E3CD041" w14:textId="77777777" w:rsidR="00AE483D" w:rsidRPr="003107D3" w:rsidRDefault="00AE483D" w:rsidP="005D1C0C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0E0E34B8" w14:textId="77777777" w:rsidR="00AE483D" w:rsidRPr="003107D3" w:rsidRDefault="00AE483D" w:rsidP="005D1C0C">
            <w:pPr>
              <w:pStyle w:val="TAL"/>
            </w:pPr>
            <w:r>
              <w:rPr>
                <w:lang w:val="en-US"/>
              </w:rPr>
              <w:t>Indicates</w:t>
            </w:r>
            <w:r w:rsidRPr="001F3A8B">
              <w:rPr>
                <w:rFonts w:cs="Arial"/>
                <w:szCs w:val="18"/>
              </w:rPr>
              <w:t xml:space="preserve"> the time</w:t>
            </w:r>
            <w:r>
              <w:rPr>
                <w:rFonts w:cs="Arial"/>
                <w:szCs w:val="18"/>
              </w:rPr>
              <w:t xml:space="preserve"> interval</w:t>
            </w:r>
            <w:r>
              <w:rPr>
                <w:lang w:val="en-US"/>
              </w:rPr>
              <w:t xml:space="preserve"> </w:t>
            </w:r>
            <w:r>
              <w:t>in units of milliseconds.</w:t>
            </w:r>
          </w:p>
        </w:tc>
        <w:tc>
          <w:tcPr>
            <w:tcW w:w="1346" w:type="dxa"/>
          </w:tcPr>
          <w:p w14:paraId="520927EC" w14:textId="77777777" w:rsidR="00AE483D" w:rsidRPr="003107D3" w:rsidRDefault="00AE483D" w:rsidP="005D1C0C">
            <w:pPr>
              <w:pStyle w:val="TAL"/>
            </w:pPr>
            <w:proofErr w:type="spellStart"/>
            <w:r w:rsidRPr="00547A8D">
              <w:t>PowerSaving</w:t>
            </w:r>
            <w:proofErr w:type="spellEnd"/>
          </w:p>
        </w:tc>
      </w:tr>
      <w:tr w:rsidR="00AE483D" w:rsidRPr="003107D3" w14:paraId="131CC550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7A614C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EasIpReplacementInfo</w:t>
            </w:r>
            <w:proofErr w:type="spellEnd"/>
          </w:p>
        </w:tc>
        <w:tc>
          <w:tcPr>
            <w:tcW w:w="1980" w:type="dxa"/>
          </w:tcPr>
          <w:p w14:paraId="697718B6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8FBEDD7" w14:textId="77777777" w:rsidR="00AE483D" w:rsidRPr="003107D3" w:rsidRDefault="00AE483D" w:rsidP="005D1C0C">
            <w:pPr>
              <w:pStyle w:val="TAL"/>
            </w:pPr>
            <w:r w:rsidRPr="003107D3">
              <w:rPr>
                <w:rFonts w:cs="Arial"/>
                <w:szCs w:val="18"/>
                <w:lang w:eastAsia="zh-CN"/>
              </w:rPr>
              <w:t>Contains EAS IP replacement information for a Source and a Target EAS.</w:t>
            </w:r>
          </w:p>
        </w:tc>
        <w:tc>
          <w:tcPr>
            <w:tcW w:w="1346" w:type="dxa"/>
          </w:tcPr>
          <w:p w14:paraId="13DFFDE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rFonts w:cs="Arial"/>
                <w:szCs w:val="18"/>
              </w:rPr>
              <w:t>EASIPreplacement</w:t>
            </w:r>
            <w:proofErr w:type="spellEnd"/>
          </w:p>
        </w:tc>
      </w:tr>
      <w:tr w:rsidR="00AE483D" w:rsidRPr="003107D3" w14:paraId="739EBD0D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1CA5698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EthFlowDescription</w:t>
            </w:r>
            <w:proofErr w:type="spellEnd"/>
          </w:p>
        </w:tc>
        <w:tc>
          <w:tcPr>
            <w:tcW w:w="1980" w:type="dxa"/>
          </w:tcPr>
          <w:p w14:paraId="5A68D876" w14:textId="77777777" w:rsidR="00AE483D" w:rsidRPr="003107D3" w:rsidRDefault="00AE483D" w:rsidP="005D1C0C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03451F81" w14:textId="77777777" w:rsidR="00AE483D" w:rsidRPr="003107D3" w:rsidRDefault="00AE483D" w:rsidP="005D1C0C">
            <w:pPr>
              <w:pStyle w:val="TAL"/>
            </w:pPr>
            <w:r w:rsidRPr="003107D3">
              <w:t>Defines a packet filter for an Ethernet flow. (NOTE 2)</w:t>
            </w:r>
          </w:p>
        </w:tc>
        <w:tc>
          <w:tcPr>
            <w:tcW w:w="1346" w:type="dxa"/>
          </w:tcPr>
          <w:p w14:paraId="0DD65C47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CF69D69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2BC7817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ExtMaxDataBurstVol</w:t>
            </w:r>
            <w:proofErr w:type="spellEnd"/>
          </w:p>
        </w:tc>
        <w:tc>
          <w:tcPr>
            <w:tcW w:w="1980" w:type="dxa"/>
          </w:tcPr>
          <w:p w14:paraId="1FBEF293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B6CAF4A" w14:textId="77777777" w:rsidR="00AE483D" w:rsidRPr="003107D3" w:rsidRDefault="00AE483D" w:rsidP="005D1C0C">
            <w:pPr>
              <w:pStyle w:val="TAL"/>
            </w:pPr>
            <w:r w:rsidRPr="003107D3">
              <w:t>Maximum Data Burst Volume.</w:t>
            </w:r>
          </w:p>
        </w:tc>
        <w:tc>
          <w:tcPr>
            <w:tcW w:w="1346" w:type="dxa"/>
          </w:tcPr>
          <w:p w14:paraId="138DAB70" w14:textId="77777777" w:rsidR="00AE483D" w:rsidRPr="003107D3" w:rsidRDefault="00AE483D" w:rsidP="005D1C0C">
            <w:pPr>
              <w:pStyle w:val="TAL"/>
            </w:pPr>
            <w:r w:rsidRPr="003107D3">
              <w:t>EMDBV</w:t>
            </w:r>
          </w:p>
        </w:tc>
      </w:tr>
      <w:tr w:rsidR="00AE483D" w:rsidRPr="003107D3" w14:paraId="04244A29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C01A80C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ExtMaxDataBurstVolRm</w:t>
            </w:r>
            <w:proofErr w:type="spellEnd"/>
          </w:p>
        </w:tc>
        <w:tc>
          <w:tcPr>
            <w:tcW w:w="1980" w:type="dxa"/>
          </w:tcPr>
          <w:p w14:paraId="4698CB92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EC67980" w14:textId="77777777" w:rsidR="00AE483D" w:rsidRPr="003107D3" w:rsidRDefault="00AE483D" w:rsidP="005D1C0C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ExtMaxDataBurstVol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4F301F0E" w14:textId="77777777" w:rsidR="00AE483D" w:rsidRPr="003107D3" w:rsidRDefault="00AE483D" w:rsidP="005D1C0C">
            <w:pPr>
              <w:pStyle w:val="TAL"/>
            </w:pPr>
            <w:r w:rsidRPr="003107D3">
              <w:t>EMDBV</w:t>
            </w:r>
          </w:p>
        </w:tc>
      </w:tr>
      <w:tr w:rsidR="00AE483D" w:rsidRPr="003107D3" w14:paraId="68B5C7EA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7F3DB3D9" w14:textId="77777777" w:rsidR="00AE483D" w:rsidRPr="003107D3" w:rsidRDefault="00AE483D" w:rsidP="005D1C0C">
            <w:pPr>
              <w:pStyle w:val="TAL"/>
            </w:pPr>
            <w:r>
              <w:t>Metadata</w:t>
            </w:r>
          </w:p>
        </w:tc>
        <w:tc>
          <w:tcPr>
            <w:tcW w:w="1980" w:type="dxa"/>
          </w:tcPr>
          <w:p w14:paraId="7D298B6E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DD7080D" w14:textId="77777777" w:rsidR="00AE483D" w:rsidRPr="003107D3" w:rsidRDefault="00AE483D" w:rsidP="005D1C0C">
            <w:pPr>
              <w:pStyle w:val="TAL"/>
            </w:pPr>
            <w:r w:rsidRPr="005819C8">
              <w:rPr>
                <w:lang w:eastAsia="zh-CN"/>
              </w:rPr>
              <w:t>This datatype contains opaque information for the service functions in the N6-LAN that is provided by AF and transparently sent to UPF.</w:t>
            </w:r>
          </w:p>
        </w:tc>
        <w:tc>
          <w:tcPr>
            <w:tcW w:w="1346" w:type="dxa"/>
          </w:tcPr>
          <w:p w14:paraId="7D5CB5C2" w14:textId="77777777" w:rsidR="00AE483D" w:rsidRPr="003107D3" w:rsidRDefault="00AE483D" w:rsidP="005D1C0C">
            <w:pPr>
              <w:pStyle w:val="TAL"/>
            </w:pPr>
            <w:r>
              <w:t>SFC</w:t>
            </w:r>
          </w:p>
        </w:tc>
      </w:tr>
      <w:tr w:rsidR="00AE483D" w:rsidRPr="003107D3" w14:paraId="09F63B64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20C3405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FinalUnitAction</w:t>
            </w:r>
            <w:proofErr w:type="spellEnd"/>
          </w:p>
        </w:tc>
        <w:tc>
          <w:tcPr>
            <w:tcW w:w="1980" w:type="dxa"/>
          </w:tcPr>
          <w:p w14:paraId="7D880565" w14:textId="77777777" w:rsidR="00AE483D" w:rsidRPr="003107D3" w:rsidRDefault="00AE483D" w:rsidP="005D1C0C">
            <w:pPr>
              <w:pStyle w:val="TAL"/>
            </w:pPr>
            <w:r w:rsidRPr="003107D3">
              <w:t>3GPP TS 32.291 [19]</w:t>
            </w:r>
          </w:p>
        </w:tc>
        <w:tc>
          <w:tcPr>
            <w:tcW w:w="4185" w:type="dxa"/>
          </w:tcPr>
          <w:p w14:paraId="6643F1F2" w14:textId="77777777" w:rsidR="00AE483D" w:rsidRPr="003107D3" w:rsidRDefault="00AE483D" w:rsidP="005D1C0C">
            <w:pPr>
              <w:pStyle w:val="TAL"/>
            </w:pPr>
            <w:r w:rsidRPr="003107D3">
              <w:t>Indicates the action to be taken when the user's account cannot cover the service cost.</w:t>
            </w:r>
          </w:p>
        </w:tc>
        <w:tc>
          <w:tcPr>
            <w:tcW w:w="1346" w:type="dxa"/>
          </w:tcPr>
          <w:p w14:paraId="57A5AD4D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0C40A59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6512BB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FlowStatus</w:t>
            </w:r>
            <w:proofErr w:type="spellEnd"/>
          </w:p>
        </w:tc>
        <w:tc>
          <w:tcPr>
            <w:tcW w:w="1980" w:type="dxa"/>
          </w:tcPr>
          <w:p w14:paraId="33060044" w14:textId="77777777" w:rsidR="00AE483D" w:rsidRPr="003107D3" w:rsidRDefault="00AE483D" w:rsidP="005D1C0C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0844F7D0" w14:textId="77777777" w:rsidR="00AE483D" w:rsidRPr="003107D3" w:rsidRDefault="00AE483D" w:rsidP="005D1C0C">
            <w:pPr>
              <w:pStyle w:val="TAL"/>
            </w:pPr>
            <w:r w:rsidRPr="003107D3">
              <w:t xml:space="preserve">Describes whether the IP flow(s) are enabled or disabled. The value "REMOVED" is not applicable to </w:t>
            </w:r>
            <w:proofErr w:type="spellStart"/>
            <w:r w:rsidRPr="003107D3">
              <w:t>Npcf_SMPolicyControl</w:t>
            </w:r>
            <w:proofErr w:type="spellEnd"/>
            <w:r w:rsidRPr="003107D3">
              <w:t xml:space="preserve"> service.</w:t>
            </w:r>
          </w:p>
        </w:tc>
        <w:tc>
          <w:tcPr>
            <w:tcW w:w="1346" w:type="dxa"/>
          </w:tcPr>
          <w:p w14:paraId="58E3A880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7F527AEB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BCDB59F" w14:textId="77777777" w:rsidR="00AE483D" w:rsidRPr="003107D3" w:rsidRDefault="00AE483D" w:rsidP="005D1C0C">
            <w:pPr>
              <w:pStyle w:val="TAL"/>
            </w:pPr>
            <w:proofErr w:type="spellStart"/>
            <w:r>
              <w:rPr>
                <w:lang w:eastAsia="zh-CN"/>
              </w:rPr>
              <w:t>FqdnPatternMatchingRule</w:t>
            </w:r>
            <w:proofErr w:type="spellEnd"/>
          </w:p>
        </w:tc>
        <w:tc>
          <w:tcPr>
            <w:tcW w:w="1980" w:type="dxa"/>
          </w:tcPr>
          <w:p w14:paraId="4DBD84EE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AA17526" w14:textId="77777777" w:rsidR="00AE483D" w:rsidRPr="003107D3" w:rsidRDefault="00AE483D" w:rsidP="005D1C0C">
            <w:pPr>
              <w:pStyle w:val="TAL"/>
            </w:pPr>
            <w:r>
              <w:rPr>
                <w:rFonts w:cs="Arial"/>
                <w:szCs w:val="18"/>
              </w:rPr>
              <w:t>Identifies the FQDN pattern matching rule.</w:t>
            </w:r>
          </w:p>
        </w:tc>
        <w:tc>
          <w:tcPr>
            <w:tcW w:w="1346" w:type="dxa"/>
          </w:tcPr>
          <w:p w14:paraId="1F183914" w14:textId="77777777" w:rsidR="00AE483D" w:rsidRPr="003107D3" w:rsidRDefault="00AE483D" w:rsidP="005D1C0C">
            <w:pPr>
              <w:pStyle w:val="TAL"/>
            </w:pPr>
            <w:r w:rsidRPr="00837DA6">
              <w:t>HR-SBO</w:t>
            </w:r>
          </w:p>
        </w:tc>
      </w:tr>
      <w:tr w:rsidR="00AE483D" w:rsidRPr="003107D3" w14:paraId="6ED5105B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1A42949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Gpsi</w:t>
            </w:r>
            <w:proofErr w:type="spellEnd"/>
          </w:p>
        </w:tc>
        <w:tc>
          <w:tcPr>
            <w:tcW w:w="1980" w:type="dxa"/>
          </w:tcPr>
          <w:p w14:paraId="074B2B38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9C5A5F5" w14:textId="77777777" w:rsidR="00AE483D" w:rsidRPr="003107D3" w:rsidRDefault="00AE483D" w:rsidP="005D1C0C">
            <w:pPr>
              <w:pStyle w:val="TAL"/>
            </w:pPr>
            <w:r w:rsidRPr="003107D3">
              <w:t>Identifies a GPSI.</w:t>
            </w:r>
          </w:p>
        </w:tc>
        <w:tc>
          <w:tcPr>
            <w:tcW w:w="1346" w:type="dxa"/>
          </w:tcPr>
          <w:p w14:paraId="5E7CA50F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0E5EB92E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7EE1601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GroupId</w:t>
            </w:r>
            <w:proofErr w:type="spellEnd"/>
          </w:p>
        </w:tc>
        <w:tc>
          <w:tcPr>
            <w:tcW w:w="1980" w:type="dxa"/>
          </w:tcPr>
          <w:p w14:paraId="272FC432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E867F6A" w14:textId="77777777" w:rsidR="00AE483D" w:rsidRPr="003107D3" w:rsidRDefault="00AE483D" w:rsidP="005D1C0C">
            <w:pPr>
              <w:pStyle w:val="TAL"/>
            </w:pPr>
            <w:r w:rsidRPr="003107D3">
              <w:t>Identifies a group of internal globally unique ID.</w:t>
            </w:r>
          </w:p>
        </w:tc>
        <w:tc>
          <w:tcPr>
            <w:tcW w:w="1346" w:type="dxa"/>
          </w:tcPr>
          <w:p w14:paraId="38D2E9C3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831034B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2F2DD4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Guami</w:t>
            </w:r>
            <w:proofErr w:type="spellEnd"/>
          </w:p>
        </w:tc>
        <w:tc>
          <w:tcPr>
            <w:tcW w:w="1980" w:type="dxa"/>
          </w:tcPr>
          <w:p w14:paraId="1A20804F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BE7060D" w14:textId="77777777" w:rsidR="00AE483D" w:rsidRPr="003107D3" w:rsidRDefault="00AE483D" w:rsidP="005D1C0C">
            <w:pPr>
              <w:pStyle w:val="TAL"/>
            </w:pPr>
            <w:r w:rsidRPr="003107D3">
              <w:t>Globally Unique AMF Identifier.</w:t>
            </w:r>
          </w:p>
        </w:tc>
        <w:tc>
          <w:tcPr>
            <w:tcW w:w="1346" w:type="dxa"/>
          </w:tcPr>
          <w:p w14:paraId="18E01923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7390023B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B583B3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InvalidParam</w:t>
            </w:r>
            <w:proofErr w:type="spellEnd"/>
          </w:p>
        </w:tc>
        <w:tc>
          <w:tcPr>
            <w:tcW w:w="1980" w:type="dxa"/>
          </w:tcPr>
          <w:p w14:paraId="42E3DD08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AA35D04" w14:textId="77777777" w:rsidR="00AE483D" w:rsidRPr="003107D3" w:rsidRDefault="00AE483D" w:rsidP="005D1C0C">
            <w:pPr>
              <w:pStyle w:val="TAL"/>
            </w:pPr>
            <w:r w:rsidRPr="003107D3">
              <w:t>Invalid Parameters for the reported failed policy decisions</w:t>
            </w:r>
          </w:p>
        </w:tc>
        <w:tc>
          <w:tcPr>
            <w:tcW w:w="1346" w:type="dxa"/>
          </w:tcPr>
          <w:p w14:paraId="28342584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ExtPolicyDecisionErrorHandling</w:t>
            </w:r>
            <w:proofErr w:type="spellEnd"/>
          </w:p>
        </w:tc>
      </w:tr>
      <w:tr w:rsidR="00AE483D" w:rsidRPr="003107D3" w14:paraId="69CF66B5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76B283F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IpIndex</w:t>
            </w:r>
            <w:proofErr w:type="spellEnd"/>
          </w:p>
        </w:tc>
        <w:tc>
          <w:tcPr>
            <w:tcW w:w="1980" w:type="dxa"/>
          </w:tcPr>
          <w:p w14:paraId="397EC380" w14:textId="77777777" w:rsidR="00AE483D" w:rsidRPr="003107D3" w:rsidRDefault="00AE483D" w:rsidP="005D1C0C">
            <w:pPr>
              <w:pStyle w:val="TAL"/>
            </w:pPr>
            <w:r w:rsidRPr="003107D3">
              <w:t>3GPP TS 29.519 [15]</w:t>
            </w:r>
          </w:p>
        </w:tc>
        <w:tc>
          <w:tcPr>
            <w:tcW w:w="4185" w:type="dxa"/>
          </w:tcPr>
          <w:p w14:paraId="4F1ED4B3" w14:textId="77777777" w:rsidR="00AE483D" w:rsidRPr="003107D3" w:rsidRDefault="00AE483D" w:rsidP="005D1C0C">
            <w:pPr>
              <w:pStyle w:val="TAL"/>
            </w:pPr>
            <w:r w:rsidRPr="003107D3">
              <w:t>Information that identifies which IP pool or external server is used to allocate the IP address.</w:t>
            </w:r>
          </w:p>
        </w:tc>
        <w:tc>
          <w:tcPr>
            <w:tcW w:w="1346" w:type="dxa"/>
          </w:tcPr>
          <w:p w14:paraId="6CD2B0A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5CD344D4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4A41395" w14:textId="77777777" w:rsidR="00AE483D" w:rsidRPr="003107D3" w:rsidRDefault="00AE483D" w:rsidP="005D1C0C">
            <w:pPr>
              <w:pStyle w:val="TAL"/>
            </w:pPr>
            <w:proofErr w:type="spellStart"/>
            <w:r>
              <w:rPr>
                <w:lang w:eastAsia="zh-CN"/>
              </w:rPr>
              <w:t>IpAddr</w:t>
            </w:r>
            <w:proofErr w:type="spellEnd"/>
          </w:p>
        </w:tc>
        <w:tc>
          <w:tcPr>
            <w:tcW w:w="1980" w:type="dxa"/>
          </w:tcPr>
          <w:p w14:paraId="35900F33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2A3E9B9" w14:textId="77777777" w:rsidR="00AE483D" w:rsidRPr="003107D3" w:rsidRDefault="00AE483D" w:rsidP="005D1C0C">
            <w:pPr>
              <w:pStyle w:val="TAL"/>
            </w:pPr>
            <w:proofErr w:type="spellStart"/>
            <w:r>
              <w:rPr>
                <w:rFonts w:cs="Arial"/>
                <w:szCs w:val="18"/>
                <w:lang w:eastAsia="zh-CN"/>
              </w:rPr>
              <w:t>Identifes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an IP address.</w:t>
            </w:r>
          </w:p>
        </w:tc>
        <w:tc>
          <w:tcPr>
            <w:tcW w:w="1346" w:type="dxa"/>
          </w:tcPr>
          <w:p w14:paraId="154A4204" w14:textId="77777777" w:rsidR="00AE483D" w:rsidRPr="003107D3" w:rsidRDefault="00AE483D" w:rsidP="005D1C0C">
            <w:pPr>
              <w:pStyle w:val="TAL"/>
            </w:pPr>
            <w:r w:rsidRPr="00837DA6">
              <w:t>HR-SBO</w:t>
            </w:r>
          </w:p>
        </w:tc>
      </w:tr>
      <w:tr w:rsidR="00AE483D" w:rsidRPr="003107D3" w14:paraId="2DA01609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0046DC1" w14:textId="77777777" w:rsidR="00AE483D" w:rsidRPr="003107D3" w:rsidRDefault="00AE483D" w:rsidP="005D1C0C">
            <w:pPr>
              <w:pStyle w:val="TAL"/>
            </w:pPr>
            <w:r w:rsidRPr="003107D3">
              <w:t>Ipv4Addr</w:t>
            </w:r>
          </w:p>
        </w:tc>
        <w:tc>
          <w:tcPr>
            <w:tcW w:w="1980" w:type="dxa"/>
          </w:tcPr>
          <w:p w14:paraId="34F35ECE" w14:textId="77777777" w:rsidR="00AE483D" w:rsidRPr="003107D3" w:rsidRDefault="00AE483D" w:rsidP="005D1C0C">
            <w:pPr>
              <w:pStyle w:val="TAL"/>
            </w:pPr>
            <w:r w:rsidRPr="003107D3">
              <w:t xml:space="preserve">3GPP TS 29.571 [11] </w:t>
            </w:r>
          </w:p>
        </w:tc>
        <w:tc>
          <w:tcPr>
            <w:tcW w:w="4185" w:type="dxa"/>
          </w:tcPr>
          <w:p w14:paraId="7788C891" w14:textId="77777777" w:rsidR="00AE483D" w:rsidRPr="003107D3" w:rsidRDefault="00AE483D" w:rsidP="005D1C0C">
            <w:pPr>
              <w:pStyle w:val="TAL"/>
            </w:pPr>
            <w:r w:rsidRPr="003107D3">
              <w:t>Identifies an Ipv4 address.</w:t>
            </w:r>
          </w:p>
        </w:tc>
        <w:tc>
          <w:tcPr>
            <w:tcW w:w="1346" w:type="dxa"/>
          </w:tcPr>
          <w:p w14:paraId="55836AAB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8011CF4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717A3108" w14:textId="77777777" w:rsidR="00AE483D" w:rsidRPr="003107D3" w:rsidRDefault="00AE483D" w:rsidP="005D1C0C">
            <w:pPr>
              <w:pStyle w:val="TAL"/>
            </w:pPr>
            <w:r w:rsidRPr="003107D3">
              <w:t>Ipv4AddrMask</w:t>
            </w:r>
          </w:p>
        </w:tc>
        <w:tc>
          <w:tcPr>
            <w:tcW w:w="1980" w:type="dxa"/>
          </w:tcPr>
          <w:p w14:paraId="77B7F0F8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6A45E0A" w14:textId="77777777" w:rsidR="00AE483D" w:rsidRPr="003107D3" w:rsidRDefault="00AE483D" w:rsidP="005D1C0C">
            <w:pPr>
              <w:pStyle w:val="TAL"/>
            </w:pPr>
            <w:r w:rsidRPr="003107D3">
              <w:rPr>
                <w:lang w:eastAsia="zh-CN"/>
              </w:rPr>
              <w:t>String identifying an IPv4 address mask.</w:t>
            </w:r>
          </w:p>
        </w:tc>
        <w:tc>
          <w:tcPr>
            <w:tcW w:w="1346" w:type="dxa"/>
          </w:tcPr>
          <w:p w14:paraId="4AB8A0E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73706FE5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DC0731D" w14:textId="77777777" w:rsidR="00AE483D" w:rsidRPr="003107D3" w:rsidRDefault="00AE483D" w:rsidP="005D1C0C">
            <w:pPr>
              <w:pStyle w:val="TAL"/>
            </w:pPr>
            <w:r w:rsidRPr="003107D3">
              <w:t>Ipv6Addr</w:t>
            </w:r>
          </w:p>
        </w:tc>
        <w:tc>
          <w:tcPr>
            <w:tcW w:w="1980" w:type="dxa"/>
          </w:tcPr>
          <w:p w14:paraId="6B0CFB65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C15460D" w14:textId="77777777" w:rsidR="00AE483D" w:rsidRPr="003107D3" w:rsidRDefault="00AE483D" w:rsidP="005D1C0C">
            <w:pPr>
              <w:pStyle w:val="TAL"/>
            </w:pPr>
            <w:r w:rsidRPr="003107D3">
              <w:t>Identifies an IPv6 address.</w:t>
            </w:r>
          </w:p>
        </w:tc>
        <w:tc>
          <w:tcPr>
            <w:tcW w:w="1346" w:type="dxa"/>
          </w:tcPr>
          <w:p w14:paraId="072D6460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5B499924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B8186CC" w14:textId="77777777" w:rsidR="00AE483D" w:rsidRPr="003107D3" w:rsidRDefault="00AE483D" w:rsidP="005D1C0C">
            <w:pPr>
              <w:pStyle w:val="TAL"/>
            </w:pPr>
            <w:r w:rsidRPr="003107D3">
              <w:t>Ipv6Prefix</w:t>
            </w:r>
          </w:p>
        </w:tc>
        <w:tc>
          <w:tcPr>
            <w:tcW w:w="1980" w:type="dxa"/>
          </w:tcPr>
          <w:p w14:paraId="731D1B72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EB2CE5D" w14:textId="77777777" w:rsidR="00AE483D" w:rsidRPr="003107D3" w:rsidRDefault="00AE483D" w:rsidP="005D1C0C">
            <w:pPr>
              <w:pStyle w:val="TAL"/>
            </w:pPr>
            <w:r w:rsidRPr="003107D3">
              <w:t>The Ipv6 prefix allocated for the user.</w:t>
            </w:r>
          </w:p>
        </w:tc>
        <w:tc>
          <w:tcPr>
            <w:tcW w:w="1346" w:type="dxa"/>
          </w:tcPr>
          <w:p w14:paraId="6CA399A1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E654141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184EA66" w14:textId="77777777" w:rsidR="00AE483D" w:rsidRPr="003107D3" w:rsidRDefault="00AE483D" w:rsidP="005D1C0C">
            <w:pPr>
              <w:pStyle w:val="TAL"/>
            </w:pPr>
            <w:r w:rsidRPr="003107D3">
              <w:t>MacAddr48</w:t>
            </w:r>
          </w:p>
        </w:tc>
        <w:tc>
          <w:tcPr>
            <w:tcW w:w="1980" w:type="dxa"/>
          </w:tcPr>
          <w:p w14:paraId="5321093F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56C8696" w14:textId="77777777" w:rsidR="00AE483D" w:rsidRPr="003107D3" w:rsidRDefault="00AE483D" w:rsidP="005D1C0C">
            <w:pPr>
              <w:pStyle w:val="TAL"/>
            </w:pPr>
            <w:r w:rsidRPr="003107D3">
              <w:t>MAC Address.</w:t>
            </w:r>
          </w:p>
        </w:tc>
        <w:tc>
          <w:tcPr>
            <w:tcW w:w="1346" w:type="dxa"/>
          </w:tcPr>
          <w:p w14:paraId="1F73F406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1DB9F51F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D85217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MaxDataBurstVol</w:t>
            </w:r>
            <w:proofErr w:type="spellEnd"/>
          </w:p>
        </w:tc>
        <w:tc>
          <w:tcPr>
            <w:tcW w:w="1980" w:type="dxa"/>
          </w:tcPr>
          <w:p w14:paraId="0762D889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619B99C" w14:textId="77777777" w:rsidR="00AE483D" w:rsidRPr="003107D3" w:rsidRDefault="00AE483D" w:rsidP="005D1C0C">
            <w:pPr>
              <w:pStyle w:val="TAL"/>
            </w:pPr>
            <w:r w:rsidRPr="003107D3">
              <w:t>Maximum Data Burst Volume.</w:t>
            </w:r>
          </w:p>
        </w:tc>
        <w:tc>
          <w:tcPr>
            <w:tcW w:w="1346" w:type="dxa"/>
          </w:tcPr>
          <w:p w14:paraId="53F29E91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6EC582F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01FD74F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MaxDataBurstVolRm</w:t>
            </w:r>
            <w:proofErr w:type="spellEnd"/>
          </w:p>
        </w:tc>
        <w:tc>
          <w:tcPr>
            <w:tcW w:w="1980" w:type="dxa"/>
          </w:tcPr>
          <w:p w14:paraId="737BEA62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3DBB194" w14:textId="77777777" w:rsidR="00AE483D" w:rsidRPr="003107D3" w:rsidRDefault="00AE483D" w:rsidP="005D1C0C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MaxDataBurstVol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4E3874F9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0802C105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13FFFA3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NfInstanceId</w:t>
            </w:r>
            <w:proofErr w:type="spellEnd"/>
          </w:p>
        </w:tc>
        <w:tc>
          <w:tcPr>
            <w:tcW w:w="1980" w:type="dxa"/>
          </w:tcPr>
          <w:p w14:paraId="5E2EBC1D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1F37DDA" w14:textId="77777777" w:rsidR="00AE483D" w:rsidRPr="003107D3" w:rsidRDefault="00AE483D" w:rsidP="005D1C0C">
            <w:pPr>
              <w:pStyle w:val="TAL"/>
            </w:pPr>
            <w:r w:rsidRPr="003107D3">
              <w:t>The NF instance identifier.</w:t>
            </w:r>
          </w:p>
        </w:tc>
        <w:tc>
          <w:tcPr>
            <w:tcW w:w="1346" w:type="dxa"/>
          </w:tcPr>
          <w:p w14:paraId="352FDB7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97B70D1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CB3820E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NfSetId</w:t>
            </w:r>
            <w:proofErr w:type="spellEnd"/>
          </w:p>
        </w:tc>
        <w:tc>
          <w:tcPr>
            <w:tcW w:w="1980" w:type="dxa"/>
          </w:tcPr>
          <w:p w14:paraId="3D91377E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070A9F8A" w14:textId="77777777" w:rsidR="00AE483D" w:rsidRPr="003107D3" w:rsidRDefault="00AE483D" w:rsidP="005D1C0C">
            <w:pPr>
              <w:pStyle w:val="TAL"/>
            </w:pPr>
            <w:r w:rsidRPr="003107D3">
              <w:t>The NF set identifier.</w:t>
            </w:r>
          </w:p>
        </w:tc>
        <w:tc>
          <w:tcPr>
            <w:tcW w:w="1346" w:type="dxa"/>
          </w:tcPr>
          <w:p w14:paraId="3D971E8A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0CF8EF8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FA3F63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NgApCause</w:t>
            </w:r>
            <w:proofErr w:type="spellEnd"/>
          </w:p>
        </w:tc>
        <w:tc>
          <w:tcPr>
            <w:tcW w:w="1980" w:type="dxa"/>
          </w:tcPr>
          <w:p w14:paraId="1029723A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10FD12C" w14:textId="77777777" w:rsidR="00AE483D" w:rsidRPr="003107D3" w:rsidRDefault="00AE483D" w:rsidP="005D1C0C">
            <w:pPr>
              <w:pStyle w:val="TAL"/>
            </w:pPr>
            <w:r w:rsidRPr="003107D3">
              <w:t xml:space="preserve">Contains the cause value of </w:t>
            </w:r>
            <w:proofErr w:type="spellStart"/>
            <w:r w:rsidRPr="003107D3">
              <w:t>NgAP</w:t>
            </w:r>
            <w:proofErr w:type="spellEnd"/>
            <w:r w:rsidRPr="003107D3">
              <w:t xml:space="preserve"> protocol.</w:t>
            </w:r>
          </w:p>
        </w:tc>
        <w:tc>
          <w:tcPr>
            <w:tcW w:w="1346" w:type="dxa"/>
          </w:tcPr>
          <w:p w14:paraId="76D83E00" w14:textId="77777777" w:rsidR="00AE483D" w:rsidRPr="003107D3" w:rsidRDefault="00AE483D" w:rsidP="005D1C0C">
            <w:pPr>
              <w:pStyle w:val="TAL"/>
            </w:pPr>
            <w:r w:rsidRPr="003107D3">
              <w:t>RAN-NAS-Cause</w:t>
            </w:r>
          </w:p>
        </w:tc>
      </w:tr>
      <w:tr w:rsidR="00AE483D" w:rsidRPr="003107D3" w14:paraId="661DF732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15AC9B6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NullValue</w:t>
            </w:r>
            <w:proofErr w:type="spellEnd"/>
          </w:p>
        </w:tc>
        <w:tc>
          <w:tcPr>
            <w:tcW w:w="1980" w:type="dxa"/>
          </w:tcPr>
          <w:p w14:paraId="19D3B4EA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9D02256" w14:textId="77777777" w:rsidR="00AE483D" w:rsidRPr="003107D3" w:rsidRDefault="00AE483D" w:rsidP="005D1C0C">
            <w:pPr>
              <w:pStyle w:val="TAL"/>
            </w:pPr>
            <w:r w:rsidRPr="003107D3">
              <w:rPr>
                <w:lang w:eastAsia="zh-CN"/>
              </w:rPr>
              <w:t xml:space="preserve">JSON's null value, used </w:t>
            </w:r>
            <w:r w:rsidRPr="003107D3">
              <w:t>as an explicit value of an enumeration.</w:t>
            </w:r>
          </w:p>
        </w:tc>
        <w:tc>
          <w:tcPr>
            <w:tcW w:w="1346" w:type="dxa"/>
          </w:tcPr>
          <w:p w14:paraId="70C23952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5A1D3740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26A13579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lang w:eastAsia="zh-CN"/>
              </w:rPr>
              <w:t>NwdafEvent</w:t>
            </w:r>
            <w:proofErr w:type="spellEnd"/>
          </w:p>
        </w:tc>
        <w:tc>
          <w:tcPr>
            <w:tcW w:w="1980" w:type="dxa"/>
          </w:tcPr>
          <w:p w14:paraId="118D238C" w14:textId="77777777" w:rsidR="00AE483D" w:rsidRPr="003107D3" w:rsidRDefault="00AE483D" w:rsidP="005D1C0C">
            <w:pPr>
              <w:pStyle w:val="TAL"/>
            </w:pPr>
            <w:r w:rsidRPr="003107D3">
              <w:t>3GPP TS 29.520 [51]</w:t>
            </w:r>
          </w:p>
        </w:tc>
        <w:tc>
          <w:tcPr>
            <w:tcW w:w="4185" w:type="dxa"/>
          </w:tcPr>
          <w:p w14:paraId="6E997B5D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r w:rsidRPr="003107D3">
              <w:rPr>
                <w:lang w:eastAsia="zh-CN"/>
              </w:rPr>
              <w:t>Analytics ID consumed by the NF service consumer.</w:t>
            </w:r>
          </w:p>
        </w:tc>
        <w:tc>
          <w:tcPr>
            <w:tcW w:w="1346" w:type="dxa"/>
          </w:tcPr>
          <w:p w14:paraId="111E7FE5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EneNA</w:t>
            </w:r>
            <w:proofErr w:type="spellEnd"/>
          </w:p>
        </w:tc>
      </w:tr>
      <w:tr w:rsidR="00AE483D" w:rsidRPr="003107D3" w14:paraId="67CB9EDA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2DDD81E5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PacketDelBudget</w:t>
            </w:r>
            <w:proofErr w:type="spellEnd"/>
          </w:p>
        </w:tc>
        <w:tc>
          <w:tcPr>
            <w:tcW w:w="1980" w:type="dxa"/>
          </w:tcPr>
          <w:p w14:paraId="25CCFA65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3AEC41E" w14:textId="77777777" w:rsidR="00AE483D" w:rsidRPr="003107D3" w:rsidRDefault="00AE483D" w:rsidP="005D1C0C">
            <w:pPr>
              <w:pStyle w:val="TAL"/>
            </w:pPr>
            <w:r w:rsidRPr="003107D3">
              <w:t>Packet Delay Budget.</w:t>
            </w:r>
          </w:p>
        </w:tc>
        <w:tc>
          <w:tcPr>
            <w:tcW w:w="1346" w:type="dxa"/>
          </w:tcPr>
          <w:p w14:paraId="22A67B0E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3831233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0999F81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PacketErrRate</w:t>
            </w:r>
            <w:proofErr w:type="spellEnd"/>
          </w:p>
        </w:tc>
        <w:tc>
          <w:tcPr>
            <w:tcW w:w="1980" w:type="dxa"/>
          </w:tcPr>
          <w:p w14:paraId="72CEB370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EC6B4EA" w14:textId="77777777" w:rsidR="00AE483D" w:rsidRPr="003107D3" w:rsidRDefault="00AE483D" w:rsidP="005D1C0C">
            <w:pPr>
              <w:pStyle w:val="TAL"/>
            </w:pPr>
            <w:r w:rsidRPr="003107D3">
              <w:t>Packet Error Rate.</w:t>
            </w:r>
          </w:p>
        </w:tc>
        <w:tc>
          <w:tcPr>
            <w:tcW w:w="1346" w:type="dxa"/>
          </w:tcPr>
          <w:p w14:paraId="28175E22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41CD7BF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765DEBD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PacketLossRateRm</w:t>
            </w:r>
            <w:proofErr w:type="spellEnd"/>
          </w:p>
        </w:tc>
        <w:tc>
          <w:tcPr>
            <w:tcW w:w="1980" w:type="dxa"/>
          </w:tcPr>
          <w:p w14:paraId="0C2CA119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72CEC6A" w14:textId="77777777" w:rsidR="00AE483D" w:rsidRPr="003107D3" w:rsidRDefault="00AE483D" w:rsidP="005D1C0C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PacketLossRate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0176580F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DDFE270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18D78E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PcfUeCallbackInfo</w:t>
            </w:r>
            <w:proofErr w:type="spellEnd"/>
          </w:p>
        </w:tc>
        <w:tc>
          <w:tcPr>
            <w:tcW w:w="1980" w:type="dxa"/>
          </w:tcPr>
          <w:p w14:paraId="3B632173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5070281" w14:textId="77777777" w:rsidR="00AE483D" w:rsidRPr="003107D3" w:rsidRDefault="00AE483D" w:rsidP="005D1C0C">
            <w:pPr>
              <w:pStyle w:val="TAL"/>
            </w:pPr>
            <w:r w:rsidRPr="003107D3">
              <w:t xml:space="preserve">Contains the PCF for the UE </w:t>
            </w:r>
            <w:proofErr w:type="spellStart"/>
            <w:r w:rsidRPr="003107D3">
              <w:t>callback</w:t>
            </w:r>
            <w:proofErr w:type="spellEnd"/>
            <w:r w:rsidRPr="003107D3">
              <w:t xml:space="preserve"> URI and SBA binding information, if available</w:t>
            </w:r>
          </w:p>
        </w:tc>
        <w:tc>
          <w:tcPr>
            <w:tcW w:w="1346" w:type="dxa"/>
          </w:tcPr>
          <w:p w14:paraId="58F804E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AMInfluence</w:t>
            </w:r>
            <w:proofErr w:type="spellEnd"/>
            <w:r w:rsidRPr="003107D3">
              <w:t xml:space="preserve"> </w:t>
            </w:r>
          </w:p>
        </w:tc>
      </w:tr>
      <w:tr w:rsidR="00AE483D" w:rsidRPr="003107D3" w14:paraId="65193BE6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0FEAD1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PduSessionId</w:t>
            </w:r>
            <w:proofErr w:type="spellEnd"/>
          </w:p>
        </w:tc>
        <w:tc>
          <w:tcPr>
            <w:tcW w:w="1980" w:type="dxa"/>
          </w:tcPr>
          <w:p w14:paraId="5543335B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0E160866" w14:textId="77777777" w:rsidR="00AE483D" w:rsidRPr="003107D3" w:rsidRDefault="00AE483D" w:rsidP="005D1C0C">
            <w:pPr>
              <w:pStyle w:val="TAL"/>
            </w:pPr>
            <w:r w:rsidRPr="003107D3">
              <w:t>The identification of the PDU session.</w:t>
            </w:r>
          </w:p>
        </w:tc>
        <w:tc>
          <w:tcPr>
            <w:tcW w:w="1346" w:type="dxa"/>
          </w:tcPr>
          <w:p w14:paraId="7E4CD877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43FD807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141BCB5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PduSessionType</w:t>
            </w:r>
            <w:proofErr w:type="spellEnd"/>
          </w:p>
        </w:tc>
        <w:tc>
          <w:tcPr>
            <w:tcW w:w="1980" w:type="dxa"/>
          </w:tcPr>
          <w:p w14:paraId="0954617C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052C9137" w14:textId="77777777" w:rsidR="00AE483D" w:rsidRPr="003107D3" w:rsidRDefault="00AE483D" w:rsidP="005D1C0C">
            <w:pPr>
              <w:pStyle w:val="TAL"/>
            </w:pPr>
            <w:r w:rsidRPr="003107D3">
              <w:t>Indicate the type of a PDU session.</w:t>
            </w:r>
          </w:p>
        </w:tc>
        <w:tc>
          <w:tcPr>
            <w:tcW w:w="1346" w:type="dxa"/>
          </w:tcPr>
          <w:p w14:paraId="19CBA32E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7A58DB66" w14:textId="77777777" w:rsidTr="005D1C0C">
        <w:trPr>
          <w:cantSplit/>
          <w:trHeight w:val="227"/>
          <w:jc w:val="center"/>
        </w:trPr>
        <w:tc>
          <w:tcPr>
            <w:tcW w:w="2145" w:type="dxa"/>
            <w:vAlign w:val="center"/>
          </w:tcPr>
          <w:p w14:paraId="104F66DA" w14:textId="77777777" w:rsidR="00AE483D" w:rsidRPr="003107D3" w:rsidRDefault="00AE483D" w:rsidP="005D1C0C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duSetQosParaRm</w:t>
            </w:r>
            <w:proofErr w:type="spellEnd"/>
          </w:p>
        </w:tc>
        <w:tc>
          <w:tcPr>
            <w:tcW w:w="1980" w:type="dxa"/>
            <w:vAlign w:val="center"/>
          </w:tcPr>
          <w:p w14:paraId="512978A9" w14:textId="77777777" w:rsidR="00AE483D" w:rsidRPr="003107D3" w:rsidRDefault="00AE483D" w:rsidP="005D1C0C">
            <w:pPr>
              <w:pStyle w:val="TAL"/>
            </w:pPr>
            <w:r w:rsidRPr="00795EDA">
              <w:t>3GPP TS 29.571 [</w:t>
            </w:r>
            <w:r>
              <w:t>11</w:t>
            </w:r>
            <w:r w:rsidRPr="00795EDA">
              <w:t>]</w:t>
            </w:r>
          </w:p>
        </w:tc>
        <w:tc>
          <w:tcPr>
            <w:tcW w:w="4185" w:type="dxa"/>
            <w:vAlign w:val="center"/>
          </w:tcPr>
          <w:p w14:paraId="3F06BF77" w14:textId="77777777" w:rsidR="00AE483D" w:rsidRPr="003107D3" w:rsidRDefault="00AE483D" w:rsidP="005D1C0C">
            <w:pPr>
              <w:pStyle w:val="TAL"/>
            </w:pPr>
            <w:r>
              <w:t>Represents the PDU Set level QoS parameters to be modified.</w:t>
            </w:r>
          </w:p>
        </w:tc>
        <w:tc>
          <w:tcPr>
            <w:tcW w:w="1346" w:type="dxa"/>
          </w:tcPr>
          <w:p w14:paraId="00EC0A6E" w14:textId="77777777" w:rsidR="00AE483D" w:rsidRPr="003107D3" w:rsidRDefault="00AE483D" w:rsidP="005D1C0C">
            <w:pPr>
              <w:pStyle w:val="TAL"/>
            </w:pPr>
            <w:proofErr w:type="spellStart"/>
            <w:r>
              <w:rPr>
                <w:rFonts w:cs="Arial"/>
              </w:rPr>
              <w:t>PDUSetHandling</w:t>
            </w:r>
            <w:proofErr w:type="spellEnd"/>
          </w:p>
        </w:tc>
      </w:tr>
      <w:tr w:rsidR="00AE483D" w:rsidRPr="003107D3" w14:paraId="41D96BAE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DE5D629" w14:textId="77777777" w:rsidR="00AE483D" w:rsidRPr="003107D3" w:rsidRDefault="00AE483D" w:rsidP="005D1C0C">
            <w:pPr>
              <w:pStyle w:val="TAL"/>
            </w:pPr>
            <w:r w:rsidRPr="003107D3">
              <w:t>Pei</w:t>
            </w:r>
          </w:p>
        </w:tc>
        <w:tc>
          <w:tcPr>
            <w:tcW w:w="1980" w:type="dxa"/>
          </w:tcPr>
          <w:p w14:paraId="3555BCE2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53C09B6" w14:textId="77777777" w:rsidR="00AE483D" w:rsidRPr="003107D3" w:rsidRDefault="00AE483D" w:rsidP="005D1C0C">
            <w:pPr>
              <w:pStyle w:val="TAL"/>
            </w:pPr>
            <w:r w:rsidRPr="003107D3">
              <w:t>The Identification of a Permanent Equipment.</w:t>
            </w:r>
          </w:p>
        </w:tc>
        <w:tc>
          <w:tcPr>
            <w:tcW w:w="1346" w:type="dxa"/>
          </w:tcPr>
          <w:p w14:paraId="5B4D5C43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24AE241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D04B6E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PlmnIdNid</w:t>
            </w:r>
            <w:proofErr w:type="spellEnd"/>
          </w:p>
        </w:tc>
        <w:tc>
          <w:tcPr>
            <w:tcW w:w="1980" w:type="dxa"/>
          </w:tcPr>
          <w:p w14:paraId="48EA44DD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E60B6EA" w14:textId="77777777" w:rsidR="00AE483D" w:rsidRPr="003107D3" w:rsidRDefault="00AE483D" w:rsidP="005D1C0C">
            <w:pPr>
              <w:pStyle w:val="TAL"/>
            </w:pPr>
            <w:r w:rsidRPr="003107D3">
              <w:t xml:space="preserve">The identification of the Network: The PLMN Identifier </w:t>
            </w:r>
            <w:r w:rsidRPr="003107D3">
              <w:rPr>
                <w:rFonts w:cs="Arial"/>
                <w:szCs w:val="18"/>
              </w:rPr>
              <w:t>(</w:t>
            </w:r>
            <w:r w:rsidRPr="003107D3">
              <w:t xml:space="preserve">the </w:t>
            </w:r>
            <w:r w:rsidRPr="003107D3">
              <w:rPr>
                <w:rFonts w:cs="Arial"/>
                <w:szCs w:val="18"/>
              </w:rPr>
              <w:t xml:space="preserve">mobile country code and </w:t>
            </w:r>
            <w:r w:rsidRPr="003107D3">
              <w:t xml:space="preserve">the </w:t>
            </w:r>
            <w:r w:rsidRPr="003107D3">
              <w:rPr>
                <w:rFonts w:cs="Arial"/>
                <w:szCs w:val="18"/>
              </w:rPr>
              <w:t>mobile network code)</w:t>
            </w:r>
            <w:r w:rsidRPr="003107D3">
              <w:t xml:space="preserve"> or the SNPN </w:t>
            </w:r>
            <w:r w:rsidRPr="003107D3">
              <w:rPr>
                <w:rFonts w:cs="Arial"/>
                <w:szCs w:val="18"/>
              </w:rPr>
              <w:t xml:space="preserve">Identifier </w:t>
            </w:r>
            <w:r w:rsidRPr="003107D3">
              <w:t>(the PLMN Identifier and the NID).</w:t>
            </w:r>
          </w:p>
        </w:tc>
        <w:tc>
          <w:tcPr>
            <w:tcW w:w="1346" w:type="dxa"/>
          </w:tcPr>
          <w:p w14:paraId="3F5606AD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413DAD9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DD6B56C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lastRenderedPageBreak/>
              <w:t>PresenceInfo</w:t>
            </w:r>
            <w:proofErr w:type="spellEnd"/>
            <w:r w:rsidRPr="003107D3">
              <w:tab/>
            </w:r>
          </w:p>
        </w:tc>
        <w:tc>
          <w:tcPr>
            <w:tcW w:w="1980" w:type="dxa"/>
          </w:tcPr>
          <w:p w14:paraId="60FAD9F5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288713C" w14:textId="77777777" w:rsidR="00AE483D" w:rsidRPr="003107D3" w:rsidRDefault="00AE483D" w:rsidP="005D1C0C">
            <w:pPr>
              <w:pStyle w:val="TAL"/>
            </w:pPr>
            <w:r w:rsidRPr="003107D3">
              <w:t>Contains the information which describes a Presence Reporting Area.</w:t>
            </w:r>
          </w:p>
        </w:tc>
        <w:tc>
          <w:tcPr>
            <w:tcW w:w="1346" w:type="dxa"/>
          </w:tcPr>
          <w:p w14:paraId="176CCD7C" w14:textId="77777777" w:rsidR="00AE483D" w:rsidRPr="003107D3" w:rsidRDefault="00AE483D" w:rsidP="005D1C0C">
            <w:pPr>
              <w:pStyle w:val="TAL"/>
            </w:pPr>
            <w:r w:rsidRPr="003107D3">
              <w:t>PRA</w:t>
            </w:r>
          </w:p>
        </w:tc>
      </w:tr>
      <w:tr w:rsidR="00AE483D" w:rsidRPr="003107D3" w14:paraId="0BE29C2E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8BF97A4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PresenceInfoRm</w:t>
            </w:r>
            <w:proofErr w:type="spellEnd"/>
          </w:p>
        </w:tc>
        <w:tc>
          <w:tcPr>
            <w:tcW w:w="1980" w:type="dxa"/>
          </w:tcPr>
          <w:p w14:paraId="79293C20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DF497C1" w14:textId="77777777" w:rsidR="00AE483D" w:rsidRPr="003107D3" w:rsidRDefault="00AE483D" w:rsidP="005D1C0C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PresenceInfo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6B6E91F7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P</w:t>
            </w:r>
            <w:r w:rsidRPr="003107D3">
              <w:rPr>
                <w:lang w:eastAsia="zh-CN"/>
              </w:rPr>
              <w:t>RA</w:t>
            </w:r>
          </w:p>
        </w:tc>
      </w:tr>
      <w:tr w:rsidR="00AE483D" w:rsidRPr="003107D3" w14:paraId="00368FED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0F8E567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ProblemDetails</w:t>
            </w:r>
            <w:proofErr w:type="spellEnd"/>
          </w:p>
        </w:tc>
        <w:tc>
          <w:tcPr>
            <w:tcW w:w="1980" w:type="dxa"/>
          </w:tcPr>
          <w:p w14:paraId="6298178D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FCC73E1" w14:textId="77777777" w:rsidR="00AE483D" w:rsidRPr="003107D3" w:rsidRDefault="00AE483D" w:rsidP="005D1C0C">
            <w:pPr>
              <w:pStyle w:val="TAL"/>
            </w:pPr>
            <w:r w:rsidRPr="003107D3">
              <w:t>Contains</w:t>
            </w:r>
            <w:r w:rsidRPr="003107D3">
              <w:rPr>
                <w:rFonts w:cs="Arial"/>
                <w:szCs w:val="18"/>
                <w:lang w:eastAsia="zh-CN"/>
              </w:rPr>
              <w:t xml:space="preserve"> a detailed information about an error.</w:t>
            </w:r>
          </w:p>
        </w:tc>
        <w:tc>
          <w:tcPr>
            <w:tcW w:w="1346" w:type="dxa"/>
          </w:tcPr>
          <w:p w14:paraId="61868203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3706F1E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83C1A9D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proofErr w:type="spellStart"/>
            <w:r>
              <w:t>ProtocolDescription</w:t>
            </w:r>
            <w:proofErr w:type="spellEnd"/>
          </w:p>
        </w:tc>
        <w:tc>
          <w:tcPr>
            <w:tcW w:w="1980" w:type="dxa"/>
          </w:tcPr>
          <w:p w14:paraId="44D5D69F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A9774F7" w14:textId="77777777" w:rsidR="00AE483D" w:rsidRPr="003107D3" w:rsidRDefault="00AE483D" w:rsidP="005D1C0C">
            <w:pPr>
              <w:pStyle w:val="TAL"/>
            </w:pPr>
            <w:r>
              <w:rPr>
                <w:lang w:eastAsia="zh-CN"/>
              </w:rPr>
              <w:t>Represents Protocol description of the media flow</w:t>
            </w:r>
          </w:p>
        </w:tc>
        <w:tc>
          <w:tcPr>
            <w:tcW w:w="1346" w:type="dxa"/>
          </w:tcPr>
          <w:p w14:paraId="7F6F1473" w14:textId="63F076C2" w:rsidR="00AE483D" w:rsidRPr="003107D3" w:rsidRDefault="00AE483D" w:rsidP="005D1C0C">
            <w:pPr>
              <w:pStyle w:val="TAL"/>
            </w:pPr>
            <w:proofErr w:type="spellStart"/>
            <w:r>
              <w:rPr>
                <w:rFonts w:cs="Arial"/>
              </w:rPr>
              <w:t>PDUSetHandling</w:t>
            </w:r>
            <w:proofErr w:type="spellEnd"/>
            <w:ins w:id="52" w:author="Huawei[Chi]" w:date="2024-05-13T09:12:00Z">
              <w:r w:rsidR="00957D47">
                <w:rPr>
                  <w:rFonts w:cs="Arial"/>
                </w:rPr>
                <w:t>,</w:t>
              </w:r>
            </w:ins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PowerSaving</w:t>
            </w:r>
            <w:proofErr w:type="spellEnd"/>
          </w:p>
        </w:tc>
      </w:tr>
      <w:tr w:rsidR="00AE483D" w:rsidRPr="003107D3" w14:paraId="0A0958D2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B63CF1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QosNotifType</w:t>
            </w:r>
            <w:proofErr w:type="spellEnd"/>
          </w:p>
        </w:tc>
        <w:tc>
          <w:tcPr>
            <w:tcW w:w="1980" w:type="dxa"/>
          </w:tcPr>
          <w:p w14:paraId="6F0D064A" w14:textId="77777777" w:rsidR="00AE483D" w:rsidRPr="003107D3" w:rsidRDefault="00AE483D" w:rsidP="005D1C0C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61B729CF" w14:textId="77777777" w:rsidR="00AE483D" w:rsidRPr="003107D3" w:rsidRDefault="00AE483D" w:rsidP="005D1C0C">
            <w:pPr>
              <w:pStyle w:val="TAL"/>
            </w:pPr>
            <w:r w:rsidRPr="003107D3">
              <w:t>Indicates whether the GBR targets for the indicated SDFs are "NOT_GUARANTEED" or "GUARANTEED" again.</w:t>
            </w:r>
          </w:p>
        </w:tc>
        <w:tc>
          <w:tcPr>
            <w:tcW w:w="1346" w:type="dxa"/>
          </w:tcPr>
          <w:p w14:paraId="4ACBDDD0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E18623A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23A1251E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QosResourceType</w:t>
            </w:r>
            <w:proofErr w:type="spellEnd"/>
          </w:p>
        </w:tc>
        <w:tc>
          <w:tcPr>
            <w:tcW w:w="1980" w:type="dxa"/>
          </w:tcPr>
          <w:p w14:paraId="7819A58B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0AF0C7CD" w14:textId="77777777" w:rsidR="00AE483D" w:rsidRPr="003107D3" w:rsidRDefault="00AE483D" w:rsidP="005D1C0C">
            <w:pPr>
              <w:pStyle w:val="TAL"/>
            </w:pPr>
            <w:r w:rsidRPr="003107D3">
              <w:t>Indicates whether the resource type is GBR, delay critical GBR, or non-GBR.</w:t>
            </w:r>
          </w:p>
        </w:tc>
        <w:tc>
          <w:tcPr>
            <w:tcW w:w="1346" w:type="dxa"/>
          </w:tcPr>
          <w:p w14:paraId="522DB227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1FE6318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87D1FAA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RatingGroup</w:t>
            </w:r>
            <w:proofErr w:type="spellEnd"/>
          </w:p>
        </w:tc>
        <w:tc>
          <w:tcPr>
            <w:tcW w:w="1980" w:type="dxa"/>
          </w:tcPr>
          <w:p w14:paraId="03349960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3EC9879" w14:textId="77777777" w:rsidR="00AE483D" w:rsidRPr="003107D3" w:rsidRDefault="00AE483D" w:rsidP="005D1C0C">
            <w:pPr>
              <w:pStyle w:val="TAL"/>
            </w:pPr>
            <w:r w:rsidRPr="003107D3">
              <w:t>Identifier of a rating group.</w:t>
            </w:r>
          </w:p>
        </w:tc>
        <w:tc>
          <w:tcPr>
            <w:tcW w:w="1346" w:type="dxa"/>
          </w:tcPr>
          <w:p w14:paraId="76A20DF5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0B6F0573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72C698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RatType</w:t>
            </w:r>
            <w:proofErr w:type="spellEnd"/>
          </w:p>
        </w:tc>
        <w:tc>
          <w:tcPr>
            <w:tcW w:w="1980" w:type="dxa"/>
          </w:tcPr>
          <w:p w14:paraId="5DDA649F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E530127" w14:textId="77777777" w:rsidR="00AE483D" w:rsidRPr="003107D3" w:rsidRDefault="00AE483D" w:rsidP="005D1C0C">
            <w:pPr>
              <w:pStyle w:val="TAL"/>
            </w:pPr>
            <w:r w:rsidRPr="003107D3">
              <w:t>The identification of the RAT type.</w:t>
            </w:r>
          </w:p>
        </w:tc>
        <w:tc>
          <w:tcPr>
            <w:tcW w:w="1346" w:type="dxa"/>
          </w:tcPr>
          <w:p w14:paraId="7160036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F809EDF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D30B277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RedirectResponse</w:t>
            </w:r>
            <w:proofErr w:type="spellEnd"/>
          </w:p>
        </w:tc>
        <w:tc>
          <w:tcPr>
            <w:tcW w:w="1980" w:type="dxa"/>
          </w:tcPr>
          <w:p w14:paraId="103B6716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1EE6107" w14:textId="77777777" w:rsidR="00AE483D" w:rsidRPr="003107D3" w:rsidRDefault="00AE483D" w:rsidP="005D1C0C">
            <w:pPr>
              <w:pStyle w:val="TAL"/>
            </w:pPr>
            <w:r w:rsidRPr="003107D3">
              <w:t>Contains</w:t>
            </w:r>
            <w:r w:rsidRPr="003107D3">
              <w:rPr>
                <w:rFonts w:cs="Arial"/>
                <w:szCs w:val="18"/>
                <w:lang w:eastAsia="zh-CN"/>
              </w:rPr>
              <w:t xml:space="preserve"> redirection related information.</w:t>
            </w:r>
          </w:p>
        </w:tc>
        <w:tc>
          <w:tcPr>
            <w:tcW w:w="1346" w:type="dxa"/>
          </w:tcPr>
          <w:p w14:paraId="410D1F90" w14:textId="77777777" w:rsidR="00AE483D" w:rsidRPr="003107D3" w:rsidRDefault="00AE483D" w:rsidP="005D1C0C">
            <w:pPr>
              <w:pStyle w:val="TAL"/>
            </w:pPr>
            <w:r w:rsidRPr="003107D3">
              <w:t>ES3XX</w:t>
            </w:r>
          </w:p>
        </w:tc>
      </w:tr>
      <w:tr w:rsidR="00AE483D" w:rsidRPr="003107D3" w14:paraId="15EC1EB4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745B9664" w14:textId="77777777" w:rsidR="00AE483D" w:rsidRPr="003107D3" w:rsidRDefault="00AE483D" w:rsidP="005D1C0C">
            <w:pPr>
              <w:pStyle w:val="TAL"/>
            </w:pPr>
            <w:proofErr w:type="spellStart"/>
            <w:r>
              <w:t>RedundantPduSessionInformation</w:t>
            </w:r>
            <w:proofErr w:type="spellEnd"/>
          </w:p>
        </w:tc>
        <w:tc>
          <w:tcPr>
            <w:tcW w:w="1980" w:type="dxa"/>
          </w:tcPr>
          <w:p w14:paraId="78A5822C" w14:textId="77777777" w:rsidR="00AE483D" w:rsidRPr="003107D3" w:rsidRDefault="00AE483D" w:rsidP="005D1C0C">
            <w:pPr>
              <w:pStyle w:val="TAL"/>
            </w:pPr>
            <w:r>
              <w:rPr>
                <w:lang w:eastAsia="zh-CN"/>
              </w:rPr>
              <w:t>3GPP TS 29.502 [22]</w:t>
            </w:r>
          </w:p>
        </w:tc>
        <w:tc>
          <w:tcPr>
            <w:tcW w:w="4185" w:type="dxa"/>
          </w:tcPr>
          <w:p w14:paraId="007FB7F7" w14:textId="77777777" w:rsidR="00AE483D" w:rsidRPr="003107D3" w:rsidRDefault="00AE483D" w:rsidP="005D1C0C">
            <w:pPr>
              <w:pStyle w:val="TAL"/>
            </w:pPr>
            <w:r>
              <w:t xml:space="preserve">Contains the Redundant PDU session information, </w:t>
            </w:r>
            <w:proofErr w:type="spellStart"/>
            <w:r>
              <w:t>i.e</w:t>
            </w:r>
            <w:proofErr w:type="spellEnd"/>
            <w:r>
              <w:t>, the RSN and the PDU Session Pair ID.</w:t>
            </w:r>
          </w:p>
        </w:tc>
        <w:tc>
          <w:tcPr>
            <w:tcW w:w="1346" w:type="dxa"/>
          </w:tcPr>
          <w:p w14:paraId="3EC13A73" w14:textId="77777777" w:rsidR="00AE483D" w:rsidRPr="003107D3" w:rsidRDefault="00AE483D" w:rsidP="005D1C0C">
            <w:pPr>
              <w:pStyle w:val="TAL"/>
            </w:pPr>
            <w:proofErr w:type="spellStart"/>
            <w:r>
              <w:t>URSPEnforcement</w:t>
            </w:r>
            <w:proofErr w:type="spellEnd"/>
          </w:p>
        </w:tc>
      </w:tr>
      <w:tr w:rsidR="00AE483D" w:rsidRPr="003107D3" w14:paraId="701047DE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1E62A4ED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RouteToLocation</w:t>
            </w:r>
            <w:proofErr w:type="spellEnd"/>
          </w:p>
        </w:tc>
        <w:tc>
          <w:tcPr>
            <w:tcW w:w="1980" w:type="dxa"/>
          </w:tcPr>
          <w:p w14:paraId="495DE127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19372D4" w14:textId="77777777" w:rsidR="00AE483D" w:rsidRPr="003107D3" w:rsidRDefault="00AE483D" w:rsidP="005D1C0C">
            <w:pPr>
              <w:pStyle w:val="TAL"/>
            </w:pPr>
            <w:r w:rsidRPr="003107D3">
              <w:t>A traffic routes to applications location.</w:t>
            </w:r>
          </w:p>
        </w:tc>
        <w:tc>
          <w:tcPr>
            <w:tcW w:w="1346" w:type="dxa"/>
          </w:tcPr>
          <w:p w14:paraId="00A90ACF" w14:textId="77777777" w:rsidR="00AE483D" w:rsidRPr="003107D3" w:rsidRDefault="00AE483D" w:rsidP="005D1C0C">
            <w:pPr>
              <w:pStyle w:val="TAL"/>
            </w:pPr>
            <w:r w:rsidRPr="003107D3">
              <w:t>TSC</w:t>
            </w:r>
          </w:p>
        </w:tc>
      </w:tr>
      <w:tr w:rsidR="00AE483D" w:rsidRPr="003107D3" w14:paraId="309DE927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BA1F0FB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SatelliteBackhaulCategory</w:t>
            </w:r>
            <w:proofErr w:type="spellEnd"/>
          </w:p>
        </w:tc>
        <w:tc>
          <w:tcPr>
            <w:tcW w:w="1980" w:type="dxa"/>
          </w:tcPr>
          <w:p w14:paraId="4EA6B0C3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BD81209" w14:textId="77777777" w:rsidR="00AE483D" w:rsidRPr="003107D3" w:rsidRDefault="00AE483D" w:rsidP="005D1C0C">
            <w:pPr>
              <w:pStyle w:val="TAL"/>
            </w:pPr>
            <w:r w:rsidRPr="003107D3">
              <w:t>Indicates the satellite backhaul category or non-satellite backhaul.</w:t>
            </w:r>
          </w:p>
        </w:tc>
        <w:tc>
          <w:tcPr>
            <w:tcW w:w="1346" w:type="dxa"/>
          </w:tcPr>
          <w:p w14:paraId="5B38E45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SatBackhaulCategoryChg</w:t>
            </w:r>
            <w:proofErr w:type="spellEnd"/>
          </w:p>
        </w:tc>
      </w:tr>
      <w:tr w:rsidR="00AE483D" w:rsidRPr="003107D3" w14:paraId="746FD3D2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506527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ServerAddressingInfo</w:t>
            </w:r>
            <w:proofErr w:type="spellEnd"/>
          </w:p>
        </w:tc>
        <w:tc>
          <w:tcPr>
            <w:tcW w:w="1980" w:type="dxa"/>
          </w:tcPr>
          <w:p w14:paraId="4E956149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3C21C1D" w14:textId="77777777" w:rsidR="00AE483D" w:rsidRPr="003107D3" w:rsidRDefault="00AE483D" w:rsidP="005D1C0C">
            <w:pPr>
              <w:pStyle w:val="TAL"/>
            </w:pPr>
            <w:r w:rsidRPr="003107D3">
              <w:t>Contains</w:t>
            </w:r>
            <w:r w:rsidRPr="003107D3">
              <w:rPr>
                <w:rFonts w:cs="Arial"/>
                <w:szCs w:val="18"/>
                <w:lang w:eastAsia="zh-CN"/>
              </w:rPr>
              <w:t xml:space="preserve"> the Provisioning Server information that </w:t>
            </w:r>
            <w:r w:rsidRPr="003107D3">
              <w:rPr>
                <w:lang w:eastAsia="zh-CN"/>
              </w:rPr>
              <w:t>provisions the UE with credentials and other data to enable SNPN access.</w:t>
            </w:r>
          </w:p>
        </w:tc>
        <w:tc>
          <w:tcPr>
            <w:tcW w:w="1346" w:type="dxa"/>
          </w:tcPr>
          <w:p w14:paraId="58BD6245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PvsSupport</w:t>
            </w:r>
            <w:proofErr w:type="spellEnd"/>
          </w:p>
        </w:tc>
      </w:tr>
      <w:tr w:rsidR="00AE483D" w:rsidRPr="003107D3" w14:paraId="401D43F0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011E089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ServiceId</w:t>
            </w:r>
            <w:proofErr w:type="spellEnd"/>
          </w:p>
        </w:tc>
        <w:tc>
          <w:tcPr>
            <w:tcW w:w="1980" w:type="dxa"/>
          </w:tcPr>
          <w:p w14:paraId="783B5E17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8959A23" w14:textId="77777777" w:rsidR="00AE483D" w:rsidRPr="003107D3" w:rsidRDefault="00AE483D" w:rsidP="005D1C0C">
            <w:pPr>
              <w:pStyle w:val="TAL"/>
            </w:pPr>
            <w:r w:rsidRPr="003107D3">
              <w:t>Identifier of a service.</w:t>
            </w:r>
          </w:p>
        </w:tc>
        <w:tc>
          <w:tcPr>
            <w:tcW w:w="1346" w:type="dxa"/>
          </w:tcPr>
          <w:p w14:paraId="3E46E072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98E994E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DC435D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Snssai</w:t>
            </w:r>
            <w:proofErr w:type="spellEnd"/>
          </w:p>
        </w:tc>
        <w:tc>
          <w:tcPr>
            <w:tcW w:w="1980" w:type="dxa"/>
          </w:tcPr>
          <w:p w14:paraId="2B514E6C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93A4140" w14:textId="77777777" w:rsidR="00AE483D" w:rsidRPr="003107D3" w:rsidRDefault="00AE483D" w:rsidP="005D1C0C">
            <w:pPr>
              <w:pStyle w:val="TAL"/>
            </w:pPr>
            <w:r w:rsidRPr="003107D3">
              <w:t>Identifies the S-NSSAI.</w:t>
            </w:r>
          </w:p>
        </w:tc>
        <w:tc>
          <w:tcPr>
            <w:tcW w:w="1346" w:type="dxa"/>
          </w:tcPr>
          <w:p w14:paraId="7AE6210B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7D5B6E2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1E9C3E59" w14:textId="77777777" w:rsidR="00AE483D" w:rsidRPr="003107D3" w:rsidRDefault="00AE483D" w:rsidP="005D1C0C">
            <w:pPr>
              <w:pStyle w:val="TAL"/>
            </w:pPr>
            <w:proofErr w:type="spellStart"/>
            <w:r>
              <w:t>SscMode</w:t>
            </w:r>
            <w:proofErr w:type="spellEnd"/>
          </w:p>
        </w:tc>
        <w:tc>
          <w:tcPr>
            <w:tcW w:w="1980" w:type="dxa"/>
          </w:tcPr>
          <w:p w14:paraId="6B109D38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76C52B8" w14:textId="77777777" w:rsidR="00AE483D" w:rsidRPr="003107D3" w:rsidRDefault="00AE483D" w:rsidP="005D1C0C">
            <w:pPr>
              <w:pStyle w:val="TAL"/>
            </w:pPr>
            <w:r>
              <w:t>Represents the service and session continuity mode.</w:t>
            </w:r>
          </w:p>
        </w:tc>
        <w:tc>
          <w:tcPr>
            <w:tcW w:w="1346" w:type="dxa"/>
          </w:tcPr>
          <w:p w14:paraId="11AE53E8" w14:textId="77777777" w:rsidR="00AE483D" w:rsidRPr="003107D3" w:rsidRDefault="00AE483D" w:rsidP="005D1C0C">
            <w:pPr>
              <w:pStyle w:val="TAL"/>
            </w:pPr>
            <w:proofErr w:type="spellStart"/>
            <w:r>
              <w:t>URSPEnforcement</w:t>
            </w:r>
            <w:proofErr w:type="spellEnd"/>
          </w:p>
        </w:tc>
      </w:tr>
      <w:tr w:rsidR="00AE483D" w:rsidRPr="003107D3" w14:paraId="19328E7C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0CD5E082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SubscribedDefaultQos</w:t>
            </w:r>
            <w:proofErr w:type="spellEnd"/>
          </w:p>
        </w:tc>
        <w:tc>
          <w:tcPr>
            <w:tcW w:w="1980" w:type="dxa"/>
          </w:tcPr>
          <w:p w14:paraId="04129DFE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943C6AE" w14:textId="77777777" w:rsidR="00AE483D" w:rsidRPr="003107D3" w:rsidRDefault="00AE483D" w:rsidP="005D1C0C">
            <w:pPr>
              <w:pStyle w:val="TAL"/>
            </w:pPr>
            <w:r w:rsidRPr="003107D3">
              <w:t>Subscribed Default QoS.</w:t>
            </w:r>
          </w:p>
        </w:tc>
        <w:tc>
          <w:tcPr>
            <w:tcW w:w="1346" w:type="dxa"/>
          </w:tcPr>
          <w:p w14:paraId="1829DDE6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78B98262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390DAED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Supi</w:t>
            </w:r>
            <w:proofErr w:type="spellEnd"/>
          </w:p>
        </w:tc>
        <w:tc>
          <w:tcPr>
            <w:tcW w:w="1980" w:type="dxa"/>
          </w:tcPr>
          <w:p w14:paraId="272B9290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DA25755" w14:textId="77777777" w:rsidR="00AE483D" w:rsidRPr="003107D3" w:rsidRDefault="00AE483D" w:rsidP="005D1C0C">
            <w:pPr>
              <w:pStyle w:val="TAL"/>
            </w:pPr>
            <w:r w:rsidRPr="003107D3">
              <w:t>The identification of the user (i.e. IMSI, NAI).</w:t>
            </w:r>
          </w:p>
        </w:tc>
        <w:tc>
          <w:tcPr>
            <w:tcW w:w="1346" w:type="dxa"/>
          </w:tcPr>
          <w:p w14:paraId="67FD3A7C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5E53F95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7FCBD38C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SupportedFeatures</w:t>
            </w:r>
            <w:proofErr w:type="spellEnd"/>
          </w:p>
        </w:tc>
        <w:tc>
          <w:tcPr>
            <w:tcW w:w="1980" w:type="dxa"/>
          </w:tcPr>
          <w:p w14:paraId="497F9C11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F931BE8" w14:textId="77777777" w:rsidR="00AE483D" w:rsidRPr="003107D3" w:rsidRDefault="00AE483D" w:rsidP="005D1C0C">
            <w:pPr>
              <w:pStyle w:val="TAL"/>
            </w:pPr>
            <w:r w:rsidRPr="003107D3">
              <w:t>Used to negotiate the applicability of the optional features defined in table 5.8-1.</w:t>
            </w:r>
          </w:p>
        </w:tc>
        <w:tc>
          <w:tcPr>
            <w:tcW w:w="1346" w:type="dxa"/>
          </w:tcPr>
          <w:p w14:paraId="09A2640F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DA50D95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36C51072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TraceData</w:t>
            </w:r>
            <w:proofErr w:type="spellEnd"/>
          </w:p>
        </w:tc>
        <w:tc>
          <w:tcPr>
            <w:tcW w:w="1980" w:type="dxa"/>
          </w:tcPr>
          <w:p w14:paraId="4114ACAC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131125B" w14:textId="77777777" w:rsidR="00AE483D" w:rsidRPr="003107D3" w:rsidRDefault="00AE483D" w:rsidP="005D1C0C">
            <w:pPr>
              <w:pStyle w:val="TAL"/>
            </w:pPr>
          </w:p>
        </w:tc>
        <w:tc>
          <w:tcPr>
            <w:tcW w:w="1346" w:type="dxa"/>
          </w:tcPr>
          <w:p w14:paraId="629A1F06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20104672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006F64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TimeZone</w:t>
            </w:r>
            <w:proofErr w:type="spellEnd"/>
          </w:p>
        </w:tc>
        <w:tc>
          <w:tcPr>
            <w:tcW w:w="1980" w:type="dxa"/>
          </w:tcPr>
          <w:p w14:paraId="3621EF62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EE95F4A" w14:textId="77777777" w:rsidR="00AE483D" w:rsidRPr="003107D3" w:rsidRDefault="00AE483D" w:rsidP="005D1C0C">
            <w:pPr>
              <w:pStyle w:val="TAL"/>
            </w:pPr>
            <w:r w:rsidRPr="003107D3">
              <w:t>Contains the user time zone information.</w:t>
            </w:r>
          </w:p>
        </w:tc>
        <w:tc>
          <w:tcPr>
            <w:tcW w:w="1346" w:type="dxa"/>
          </w:tcPr>
          <w:p w14:paraId="69F967CE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4C6F4CC1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2B6B3984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TscaiInputContainer</w:t>
            </w:r>
            <w:proofErr w:type="spellEnd"/>
          </w:p>
        </w:tc>
        <w:tc>
          <w:tcPr>
            <w:tcW w:w="1980" w:type="dxa"/>
          </w:tcPr>
          <w:p w14:paraId="4B8A35F9" w14:textId="77777777" w:rsidR="00AE483D" w:rsidRPr="003107D3" w:rsidRDefault="00AE483D" w:rsidP="005D1C0C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10457411" w14:textId="77777777" w:rsidR="00AE483D" w:rsidRPr="003107D3" w:rsidRDefault="00AE483D" w:rsidP="005D1C0C">
            <w:pPr>
              <w:pStyle w:val="TAL"/>
            </w:pPr>
            <w:r w:rsidRPr="003107D3">
              <w:t>TSCAI Input information.</w:t>
            </w:r>
          </w:p>
        </w:tc>
        <w:tc>
          <w:tcPr>
            <w:tcW w:w="1346" w:type="dxa"/>
          </w:tcPr>
          <w:p w14:paraId="5382652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</w:tc>
      </w:tr>
      <w:tr w:rsidR="00AE483D" w:rsidRPr="003107D3" w14:paraId="3BE876A5" w14:textId="77777777" w:rsidTr="005D1C0C">
        <w:trPr>
          <w:cantSplit/>
          <w:trHeight w:val="227"/>
          <w:jc w:val="center"/>
        </w:trPr>
        <w:tc>
          <w:tcPr>
            <w:tcW w:w="2145" w:type="dxa"/>
            <w:vAlign w:val="center"/>
          </w:tcPr>
          <w:p w14:paraId="64E05BCE" w14:textId="77777777" w:rsidR="00AE483D" w:rsidRPr="003107D3" w:rsidRDefault="00AE483D" w:rsidP="005D1C0C">
            <w:pPr>
              <w:pStyle w:val="TAL"/>
            </w:pPr>
            <w:proofErr w:type="spellStart"/>
            <w:r>
              <w:t>TrafficCorrelationInfo</w:t>
            </w:r>
            <w:proofErr w:type="spellEnd"/>
          </w:p>
        </w:tc>
        <w:tc>
          <w:tcPr>
            <w:tcW w:w="1980" w:type="dxa"/>
          </w:tcPr>
          <w:p w14:paraId="0E2EE9EC" w14:textId="77777777" w:rsidR="00AE483D" w:rsidRPr="003107D3" w:rsidRDefault="00AE483D" w:rsidP="005D1C0C">
            <w:pPr>
              <w:pStyle w:val="TAL"/>
            </w:pPr>
            <w:r>
              <w:t>3GPP TS 29.519 [15]</w:t>
            </w:r>
          </w:p>
        </w:tc>
        <w:tc>
          <w:tcPr>
            <w:tcW w:w="4185" w:type="dxa"/>
          </w:tcPr>
          <w:p w14:paraId="38D0AE6B" w14:textId="77777777" w:rsidR="00AE483D" w:rsidRPr="003107D3" w:rsidRDefault="00AE483D" w:rsidP="005D1C0C">
            <w:pPr>
              <w:pStyle w:val="TAL"/>
            </w:pPr>
            <w:r>
              <w:rPr>
                <w:rFonts w:cs="Arial" w:hint="eastAsia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  <w:lang w:eastAsia="zh-CN"/>
              </w:rPr>
              <w:t>ontains the information for traffic correlation.</w:t>
            </w:r>
          </w:p>
        </w:tc>
        <w:tc>
          <w:tcPr>
            <w:tcW w:w="1346" w:type="dxa"/>
          </w:tcPr>
          <w:p w14:paraId="38C014BD" w14:textId="77777777" w:rsidR="00AE483D" w:rsidRPr="003107D3" w:rsidRDefault="00AE483D" w:rsidP="005D1C0C">
            <w:pPr>
              <w:pStyle w:val="TAL"/>
            </w:pPr>
            <w:proofErr w:type="spellStart"/>
            <w:r>
              <w:rPr>
                <w:rFonts w:cs="Arial"/>
                <w:szCs w:val="18"/>
                <w:lang w:eastAsia="zh-CN"/>
              </w:rPr>
              <w:t>CommonEASDNAI</w:t>
            </w:r>
            <w:proofErr w:type="spellEnd"/>
          </w:p>
        </w:tc>
      </w:tr>
      <w:tr w:rsidR="00AE483D" w:rsidRPr="003107D3" w14:paraId="2DEB89D6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01C6591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Uinteger</w:t>
            </w:r>
            <w:proofErr w:type="spellEnd"/>
          </w:p>
        </w:tc>
        <w:tc>
          <w:tcPr>
            <w:tcW w:w="1980" w:type="dxa"/>
          </w:tcPr>
          <w:p w14:paraId="3C714C69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18D1EBA" w14:textId="77777777" w:rsidR="00AE483D" w:rsidRPr="003107D3" w:rsidRDefault="00AE483D" w:rsidP="005D1C0C">
            <w:pPr>
              <w:pStyle w:val="TAL"/>
            </w:pPr>
            <w:r w:rsidRPr="003107D3">
              <w:t>Unsigned Integer.</w:t>
            </w:r>
          </w:p>
        </w:tc>
        <w:tc>
          <w:tcPr>
            <w:tcW w:w="1346" w:type="dxa"/>
          </w:tcPr>
          <w:p w14:paraId="7DE0A37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4E916B1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0139169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UintegerRm</w:t>
            </w:r>
            <w:proofErr w:type="spellEnd"/>
          </w:p>
        </w:tc>
        <w:tc>
          <w:tcPr>
            <w:tcW w:w="1980" w:type="dxa"/>
          </w:tcPr>
          <w:p w14:paraId="49BE4B9A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4672059" w14:textId="77777777" w:rsidR="00AE483D" w:rsidRPr="003107D3" w:rsidRDefault="00AE483D" w:rsidP="005D1C0C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Uinteger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2350C229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lang w:eastAsia="zh-CN"/>
              </w:rPr>
              <w:t>E</w:t>
            </w:r>
            <w:r w:rsidRPr="003107D3">
              <w:rPr>
                <w:rFonts w:hint="eastAsia"/>
                <w:lang w:eastAsia="zh-CN"/>
              </w:rPr>
              <w:t>nATSSS</w:t>
            </w:r>
            <w:proofErr w:type="spellEnd"/>
            <w:r w:rsidRPr="003107D3">
              <w:rPr>
                <w:lang w:eastAsia="zh-CN"/>
              </w:rPr>
              <w:t>,</w:t>
            </w:r>
          </w:p>
          <w:p w14:paraId="6C3571D6" w14:textId="77777777" w:rsidR="00AE483D" w:rsidRDefault="00AE483D" w:rsidP="005D1C0C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lang w:eastAsia="zh-CN"/>
              </w:rPr>
              <w:t>AF_latency</w:t>
            </w:r>
            <w:proofErr w:type="spellEnd"/>
            <w:r>
              <w:rPr>
                <w:lang w:eastAsia="zh-CN"/>
              </w:rPr>
              <w:t>,</w:t>
            </w:r>
          </w:p>
          <w:p w14:paraId="595D21DE" w14:textId="77777777" w:rsidR="00AE483D" w:rsidRPr="003107D3" w:rsidRDefault="00AE483D" w:rsidP="005D1C0C">
            <w:pPr>
              <w:pStyle w:val="TAL"/>
            </w:pPr>
            <w:proofErr w:type="spellStart"/>
            <w:r>
              <w:rPr>
                <w:lang w:eastAsia="zh-CN"/>
              </w:rPr>
              <w:t>EnQoSMon</w:t>
            </w:r>
            <w:proofErr w:type="spellEnd"/>
          </w:p>
        </w:tc>
      </w:tr>
      <w:tr w:rsidR="00AE483D" w:rsidRPr="003107D3" w14:paraId="4BBF79B7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D18645B" w14:textId="77777777" w:rsidR="00AE483D" w:rsidRPr="003107D3" w:rsidRDefault="00AE483D" w:rsidP="005D1C0C">
            <w:pPr>
              <w:pStyle w:val="TAL"/>
            </w:pPr>
            <w:r w:rsidRPr="003107D3">
              <w:t>Uint</w:t>
            </w:r>
            <w:r>
              <w:t>16</w:t>
            </w:r>
          </w:p>
        </w:tc>
        <w:tc>
          <w:tcPr>
            <w:tcW w:w="1980" w:type="dxa"/>
          </w:tcPr>
          <w:p w14:paraId="0BCEF205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D276011" w14:textId="77777777" w:rsidR="00AE483D" w:rsidRPr="003107D3" w:rsidRDefault="00AE483D" w:rsidP="005D1C0C">
            <w:pPr>
              <w:pStyle w:val="TAL"/>
            </w:pPr>
            <w:r w:rsidRPr="003107D3">
              <w:t xml:space="preserve">Unsigned </w:t>
            </w:r>
            <w:r>
              <w:t>16</w:t>
            </w:r>
            <w:r w:rsidRPr="003107D3">
              <w:t>-bit integers.</w:t>
            </w:r>
          </w:p>
        </w:tc>
        <w:tc>
          <w:tcPr>
            <w:tcW w:w="1346" w:type="dxa"/>
          </w:tcPr>
          <w:p w14:paraId="0A9D3323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proofErr w:type="spellStart"/>
            <w:r>
              <w:t>MTU_Size</w:t>
            </w:r>
            <w:proofErr w:type="spellEnd"/>
          </w:p>
        </w:tc>
      </w:tr>
      <w:tr w:rsidR="00AE483D" w:rsidRPr="003107D3" w14:paraId="65B8F7B6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0BAD3D92" w14:textId="77777777" w:rsidR="00AE483D" w:rsidRPr="003107D3" w:rsidRDefault="00AE483D" w:rsidP="005D1C0C">
            <w:pPr>
              <w:pStyle w:val="TAL"/>
            </w:pPr>
            <w:r w:rsidRPr="003107D3">
              <w:t>Uint</w:t>
            </w:r>
            <w:r>
              <w:t>32</w:t>
            </w:r>
          </w:p>
        </w:tc>
        <w:tc>
          <w:tcPr>
            <w:tcW w:w="1980" w:type="dxa"/>
          </w:tcPr>
          <w:p w14:paraId="101FC696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E1212FA" w14:textId="77777777" w:rsidR="00AE483D" w:rsidRPr="003107D3" w:rsidRDefault="00AE483D" w:rsidP="005D1C0C">
            <w:pPr>
              <w:pStyle w:val="TAL"/>
            </w:pPr>
            <w:r w:rsidRPr="003107D3">
              <w:t xml:space="preserve">Unsigned </w:t>
            </w:r>
            <w:r>
              <w:t>32</w:t>
            </w:r>
            <w:r w:rsidRPr="003107D3">
              <w:t>-bit integers.</w:t>
            </w:r>
          </w:p>
        </w:tc>
        <w:tc>
          <w:tcPr>
            <w:tcW w:w="1346" w:type="dxa"/>
          </w:tcPr>
          <w:p w14:paraId="066EDA4A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proofErr w:type="spellStart"/>
            <w:r>
              <w:t>MTU_Size</w:t>
            </w:r>
            <w:proofErr w:type="spellEnd"/>
          </w:p>
        </w:tc>
      </w:tr>
      <w:tr w:rsidR="00AE483D" w:rsidRPr="003107D3" w14:paraId="3CB4F1FA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0403EF1E" w14:textId="77777777" w:rsidR="00AE483D" w:rsidRPr="003107D3" w:rsidRDefault="00AE483D" w:rsidP="005D1C0C">
            <w:pPr>
              <w:pStyle w:val="TAL"/>
            </w:pPr>
            <w:r w:rsidRPr="003107D3">
              <w:t>Uint64</w:t>
            </w:r>
          </w:p>
        </w:tc>
        <w:tc>
          <w:tcPr>
            <w:tcW w:w="1980" w:type="dxa"/>
          </w:tcPr>
          <w:p w14:paraId="25F8F7E4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B4A9CD3" w14:textId="77777777" w:rsidR="00AE483D" w:rsidRPr="003107D3" w:rsidRDefault="00AE483D" w:rsidP="005D1C0C">
            <w:pPr>
              <w:pStyle w:val="TAL"/>
            </w:pPr>
            <w:r w:rsidRPr="003107D3">
              <w:t>Unsigned 64-bit integers.</w:t>
            </w:r>
          </w:p>
        </w:tc>
        <w:tc>
          <w:tcPr>
            <w:tcW w:w="1346" w:type="dxa"/>
          </w:tcPr>
          <w:p w14:paraId="586F30EE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</w:tc>
      </w:tr>
      <w:tr w:rsidR="00AE483D" w:rsidRPr="003107D3" w14:paraId="493E9231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04B3E3A8" w14:textId="77777777" w:rsidR="00AE483D" w:rsidRPr="003107D3" w:rsidRDefault="00AE483D" w:rsidP="005D1C0C">
            <w:pPr>
              <w:pStyle w:val="TAL"/>
            </w:pPr>
            <w:proofErr w:type="spellStart"/>
            <w:r>
              <w:t>UplinkDownlinkSupport</w:t>
            </w:r>
            <w:proofErr w:type="spellEnd"/>
          </w:p>
        </w:tc>
        <w:tc>
          <w:tcPr>
            <w:tcW w:w="1980" w:type="dxa"/>
          </w:tcPr>
          <w:p w14:paraId="043163B9" w14:textId="77777777" w:rsidR="00AE483D" w:rsidRPr="003107D3" w:rsidRDefault="00AE483D" w:rsidP="005D1C0C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75CB72D1" w14:textId="77777777" w:rsidR="00AE483D" w:rsidRPr="003107D3" w:rsidRDefault="00AE483D" w:rsidP="005D1C0C">
            <w:pPr>
              <w:pStyle w:val="TAL"/>
            </w:pPr>
            <w:r>
              <w:rPr>
                <w:rFonts w:cs="Arial"/>
                <w:szCs w:val="18"/>
              </w:rPr>
              <w:t>Represents whether a capability is supported for the UL, the DL or both UL and DL service data flows</w:t>
            </w:r>
          </w:p>
        </w:tc>
        <w:tc>
          <w:tcPr>
            <w:tcW w:w="1346" w:type="dxa"/>
          </w:tcPr>
          <w:p w14:paraId="1900A820" w14:textId="77777777" w:rsidR="00AE483D" w:rsidRPr="003107D3" w:rsidRDefault="00AE483D" w:rsidP="005D1C0C">
            <w:pPr>
              <w:pStyle w:val="TAL"/>
            </w:pPr>
            <w:r>
              <w:t>L4S</w:t>
            </w:r>
          </w:p>
        </w:tc>
      </w:tr>
      <w:tr w:rsidR="00AE483D" w:rsidRPr="003107D3" w14:paraId="61FA0A60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007B2EFB" w14:textId="77777777" w:rsidR="00AE483D" w:rsidRPr="003107D3" w:rsidRDefault="00AE483D" w:rsidP="005D1C0C">
            <w:pPr>
              <w:pStyle w:val="TAL"/>
            </w:pPr>
            <w:r w:rsidRPr="003107D3">
              <w:t>Uri</w:t>
            </w:r>
          </w:p>
        </w:tc>
        <w:tc>
          <w:tcPr>
            <w:tcW w:w="1980" w:type="dxa"/>
          </w:tcPr>
          <w:p w14:paraId="10C60A1C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87E8D1F" w14:textId="77777777" w:rsidR="00AE483D" w:rsidRPr="003107D3" w:rsidRDefault="00AE483D" w:rsidP="005D1C0C">
            <w:pPr>
              <w:pStyle w:val="TAL"/>
            </w:pPr>
            <w:r w:rsidRPr="003107D3">
              <w:t>URI.</w:t>
            </w:r>
          </w:p>
        </w:tc>
        <w:tc>
          <w:tcPr>
            <w:tcW w:w="1346" w:type="dxa"/>
          </w:tcPr>
          <w:p w14:paraId="49F89F09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0246A370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06CEED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UserLocation</w:t>
            </w:r>
            <w:proofErr w:type="spellEnd"/>
          </w:p>
        </w:tc>
        <w:tc>
          <w:tcPr>
            <w:tcW w:w="1980" w:type="dxa"/>
          </w:tcPr>
          <w:p w14:paraId="7E12E858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668740D" w14:textId="77777777" w:rsidR="00AE483D" w:rsidRPr="003107D3" w:rsidRDefault="00AE483D" w:rsidP="005D1C0C">
            <w:pPr>
              <w:pStyle w:val="TAL"/>
            </w:pPr>
            <w:r w:rsidRPr="003107D3">
              <w:t>Contains the user location(s).</w:t>
            </w:r>
          </w:p>
        </w:tc>
        <w:tc>
          <w:tcPr>
            <w:tcW w:w="1346" w:type="dxa"/>
          </w:tcPr>
          <w:p w14:paraId="6038E8C4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3BF0DC92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6AF8B94E" w14:textId="77777777" w:rsidR="00AE483D" w:rsidRPr="003107D3" w:rsidRDefault="00AE483D" w:rsidP="005D1C0C">
            <w:pPr>
              <w:pStyle w:val="TAL"/>
            </w:pPr>
            <w:r w:rsidRPr="003107D3">
              <w:t>Volume</w:t>
            </w:r>
          </w:p>
        </w:tc>
        <w:tc>
          <w:tcPr>
            <w:tcW w:w="1980" w:type="dxa"/>
          </w:tcPr>
          <w:p w14:paraId="62E9D953" w14:textId="77777777" w:rsidR="00AE483D" w:rsidRPr="003107D3" w:rsidRDefault="00AE483D" w:rsidP="005D1C0C">
            <w:pPr>
              <w:pStyle w:val="TAL"/>
            </w:pPr>
            <w:r w:rsidRPr="003107D3">
              <w:t>3GPP TS 29.122 [32]</w:t>
            </w:r>
          </w:p>
        </w:tc>
        <w:tc>
          <w:tcPr>
            <w:tcW w:w="4185" w:type="dxa"/>
          </w:tcPr>
          <w:p w14:paraId="40433CF7" w14:textId="77777777" w:rsidR="00AE483D" w:rsidRPr="003107D3" w:rsidRDefault="00AE483D" w:rsidP="005D1C0C">
            <w:pPr>
              <w:pStyle w:val="TAL"/>
            </w:pPr>
            <w:r w:rsidRPr="003107D3">
              <w:t>Unsigned integer identifying a volume in units of bytes.</w:t>
            </w:r>
          </w:p>
        </w:tc>
        <w:tc>
          <w:tcPr>
            <w:tcW w:w="1346" w:type="dxa"/>
          </w:tcPr>
          <w:p w14:paraId="6E869436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522122DA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224A97BF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VolumeRm</w:t>
            </w:r>
            <w:proofErr w:type="spellEnd"/>
          </w:p>
        </w:tc>
        <w:tc>
          <w:tcPr>
            <w:tcW w:w="1980" w:type="dxa"/>
          </w:tcPr>
          <w:p w14:paraId="22AC3189" w14:textId="77777777" w:rsidR="00AE483D" w:rsidRPr="003107D3" w:rsidRDefault="00AE483D" w:rsidP="005D1C0C">
            <w:pPr>
              <w:pStyle w:val="TAL"/>
            </w:pPr>
            <w:r w:rsidRPr="003107D3">
              <w:t>3GPP TS 29.122 [32]</w:t>
            </w:r>
          </w:p>
        </w:tc>
        <w:tc>
          <w:tcPr>
            <w:tcW w:w="4185" w:type="dxa"/>
          </w:tcPr>
          <w:p w14:paraId="42F5229F" w14:textId="77777777" w:rsidR="00AE483D" w:rsidRPr="003107D3" w:rsidRDefault="00AE483D" w:rsidP="005D1C0C">
            <w:pPr>
              <w:pStyle w:val="TAL"/>
            </w:pPr>
            <w:r w:rsidRPr="003107D3">
              <w:t xml:space="preserve">This data type is defined in the same way as the "Volume"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513DFD09" w14:textId="77777777" w:rsidR="00AE483D" w:rsidRPr="003107D3" w:rsidRDefault="00AE483D" w:rsidP="005D1C0C">
            <w:pPr>
              <w:pStyle w:val="TAL"/>
            </w:pPr>
          </w:p>
        </w:tc>
      </w:tr>
      <w:tr w:rsidR="00AE483D" w:rsidRPr="003107D3" w14:paraId="61A31094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5C42E434" w14:textId="77777777" w:rsidR="00AE483D" w:rsidRPr="003107D3" w:rsidRDefault="00AE483D" w:rsidP="005D1C0C">
            <w:pPr>
              <w:pStyle w:val="TAL"/>
            </w:pPr>
            <w:proofErr w:type="spellStart"/>
            <w:r>
              <w:t>VplmnOffloadingInfo</w:t>
            </w:r>
            <w:proofErr w:type="spellEnd"/>
          </w:p>
        </w:tc>
        <w:tc>
          <w:tcPr>
            <w:tcW w:w="1980" w:type="dxa"/>
          </w:tcPr>
          <w:p w14:paraId="0D398505" w14:textId="77777777" w:rsidR="00AE483D" w:rsidRPr="003107D3" w:rsidRDefault="00AE483D" w:rsidP="005D1C0C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2B0DA65" w14:textId="77777777" w:rsidR="00AE483D" w:rsidRPr="003107D3" w:rsidRDefault="00AE483D" w:rsidP="005D1C0C">
            <w:pPr>
              <w:pStyle w:val="TAL"/>
            </w:pPr>
            <w:r>
              <w:rPr>
                <w:rFonts w:cs="Arial"/>
                <w:szCs w:val="18"/>
              </w:rPr>
              <w:t>VPLMN Specific Offloading Information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346" w:type="dxa"/>
          </w:tcPr>
          <w:p w14:paraId="05B73CC5" w14:textId="77777777" w:rsidR="00AE483D" w:rsidRPr="003107D3" w:rsidRDefault="00AE483D" w:rsidP="005D1C0C">
            <w:pPr>
              <w:pStyle w:val="TAL"/>
            </w:pPr>
            <w:r w:rsidRPr="00837DA6">
              <w:t>HR-SBO</w:t>
            </w:r>
          </w:p>
        </w:tc>
      </w:tr>
      <w:tr w:rsidR="00AE483D" w:rsidRPr="003107D3" w14:paraId="3EF9F3C8" w14:textId="77777777" w:rsidTr="005D1C0C">
        <w:trPr>
          <w:cantSplit/>
          <w:trHeight w:val="227"/>
          <w:jc w:val="center"/>
        </w:trPr>
        <w:tc>
          <w:tcPr>
            <w:tcW w:w="2145" w:type="dxa"/>
          </w:tcPr>
          <w:p w14:paraId="47BFF4C0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VplmnQos</w:t>
            </w:r>
            <w:proofErr w:type="spellEnd"/>
          </w:p>
        </w:tc>
        <w:tc>
          <w:tcPr>
            <w:tcW w:w="1980" w:type="dxa"/>
          </w:tcPr>
          <w:p w14:paraId="2A1D54AD" w14:textId="77777777" w:rsidR="00AE483D" w:rsidRPr="003107D3" w:rsidRDefault="00AE483D" w:rsidP="005D1C0C">
            <w:pPr>
              <w:pStyle w:val="TAL"/>
            </w:pPr>
            <w:r w:rsidRPr="003107D3">
              <w:rPr>
                <w:lang w:eastAsia="zh-CN"/>
              </w:rPr>
              <w:t>3GPP TS 29.502 [22]</w:t>
            </w:r>
          </w:p>
        </w:tc>
        <w:tc>
          <w:tcPr>
            <w:tcW w:w="4185" w:type="dxa"/>
          </w:tcPr>
          <w:p w14:paraId="42462C0B" w14:textId="77777777" w:rsidR="00AE483D" w:rsidRPr="003107D3" w:rsidRDefault="00AE483D" w:rsidP="005D1C0C">
            <w:pPr>
              <w:pStyle w:val="TAL"/>
            </w:pPr>
            <w:r w:rsidRPr="003107D3">
              <w:t>QoS constraints in the VPLMN.</w:t>
            </w:r>
          </w:p>
        </w:tc>
        <w:tc>
          <w:tcPr>
            <w:tcW w:w="1346" w:type="dxa"/>
          </w:tcPr>
          <w:p w14:paraId="19146882" w14:textId="77777777" w:rsidR="00AE483D" w:rsidRPr="003107D3" w:rsidRDefault="00AE483D" w:rsidP="005D1C0C">
            <w:pPr>
              <w:pStyle w:val="TAL"/>
            </w:pPr>
            <w:r w:rsidRPr="003107D3">
              <w:t>VPLMN-QoS-Control</w:t>
            </w:r>
          </w:p>
        </w:tc>
      </w:tr>
      <w:tr w:rsidR="00AE483D" w:rsidRPr="003107D3" w14:paraId="1F877536" w14:textId="77777777" w:rsidTr="005D1C0C">
        <w:trPr>
          <w:cantSplit/>
          <w:trHeight w:val="227"/>
          <w:jc w:val="center"/>
        </w:trPr>
        <w:tc>
          <w:tcPr>
            <w:tcW w:w="9656" w:type="dxa"/>
            <w:gridSpan w:val="4"/>
          </w:tcPr>
          <w:p w14:paraId="160A0E1C" w14:textId="46C0BF58" w:rsidR="00AE483D" w:rsidRPr="003107D3" w:rsidRDefault="00AE483D" w:rsidP="005D1C0C">
            <w:pPr>
              <w:pStyle w:val="TAN"/>
            </w:pPr>
            <w:r w:rsidRPr="003107D3">
              <w:t>NOTE 1:</w:t>
            </w:r>
            <w:r w:rsidRPr="003107D3">
              <w:tab/>
            </w:r>
            <w:ins w:id="53" w:author="Huawei[Chi]_v1" w:date="2024-05-29T16:25:00Z">
              <w:r w:rsidR="00EB1CFA">
                <w:t>Void</w:t>
              </w:r>
            </w:ins>
            <w:del w:id="54" w:author="Huawei[Chi]_v1" w:date="2024-05-29T16:25:00Z">
              <w:r w:rsidRPr="003107D3" w:rsidDel="00EB1CFA">
                <w:delText>"AnGwAddr</w:delText>
              </w:r>
              <w:r w:rsidDel="00EB1CFA">
                <w:delText>ess</w:delText>
              </w:r>
              <w:r w:rsidRPr="003107D3" w:rsidDel="00EB1CFA">
                <w:delText>" data structure is only applicable to the 5GS and EPC/E-UTRAN interworking scenario as defined in Annex B.</w:delText>
              </w:r>
            </w:del>
          </w:p>
          <w:p w14:paraId="1ACC0278" w14:textId="2D5D4C6F" w:rsidR="00AE483D" w:rsidRPr="003107D3" w:rsidRDefault="00AE483D" w:rsidP="005D1C0C">
            <w:pPr>
              <w:pStyle w:val="TAN"/>
            </w:pPr>
            <w:r w:rsidRPr="003107D3">
              <w:t>NOTE 2:</w:t>
            </w:r>
            <w:r w:rsidRPr="003107D3">
              <w:tab/>
              <w:t xml:space="preserve">In order to support a set of MAC addresses with a specific range in the traffic filter, feature </w:t>
            </w:r>
            <w:proofErr w:type="spellStart"/>
            <w:r w:rsidRPr="003107D3">
              <w:t>MacAddressRange</w:t>
            </w:r>
            <w:proofErr w:type="spellEnd"/>
            <w:r w:rsidRPr="003107D3">
              <w:t xml:space="preserve"> as specified in </w:t>
            </w:r>
            <w:r>
              <w:t>clause</w:t>
            </w:r>
            <w:r w:rsidRPr="003107D3">
              <w:t> 5.8 shall be supported.</w:t>
            </w:r>
          </w:p>
        </w:tc>
      </w:tr>
    </w:tbl>
    <w:p w14:paraId="2AA85443" w14:textId="77777777" w:rsidR="00AE483D" w:rsidRPr="003107D3" w:rsidRDefault="00AE483D" w:rsidP="00AE483D"/>
    <w:p w14:paraId="2AB4CB26" w14:textId="77777777" w:rsidR="00AE483D" w:rsidRDefault="00AE483D" w:rsidP="00AE483D">
      <w:pPr>
        <w:rPr>
          <w:noProof/>
        </w:rPr>
      </w:pPr>
    </w:p>
    <w:p w14:paraId="74E22F11" w14:textId="77777777" w:rsidR="00AE483D" w:rsidRPr="00B61815" w:rsidRDefault="00AE483D" w:rsidP="00AE4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2E621BCE" w14:textId="6567DB4A" w:rsidR="00AE483D" w:rsidRPr="003107D3" w:rsidRDefault="00AE483D" w:rsidP="00AE483D">
      <w:pPr>
        <w:pStyle w:val="4"/>
      </w:pPr>
      <w:r w:rsidRPr="003107D3">
        <w:t>5.6.2.38</w:t>
      </w:r>
      <w:r w:rsidRPr="003107D3">
        <w:tab/>
        <w:t xml:space="preserve">Type </w:t>
      </w:r>
      <w:proofErr w:type="spellStart"/>
      <w:r w:rsidRPr="003107D3">
        <w:t>ServingNfIdentity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proofErr w:type="spellEnd"/>
    </w:p>
    <w:p w14:paraId="04D1715A" w14:textId="77777777" w:rsidR="00AE483D" w:rsidRPr="003107D3" w:rsidRDefault="00AE483D" w:rsidP="00AE483D">
      <w:pPr>
        <w:pStyle w:val="TH"/>
      </w:pPr>
      <w:r w:rsidRPr="003107D3">
        <w:t xml:space="preserve">Table 5.6.2.38-1: Definition of type </w:t>
      </w:r>
      <w:proofErr w:type="spellStart"/>
      <w:r w:rsidRPr="003107D3">
        <w:t>ServingNfIdentity</w:t>
      </w:r>
      <w:proofErr w:type="spellEnd"/>
    </w:p>
    <w:tbl>
      <w:tblPr>
        <w:tblW w:w="96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60"/>
        <w:gridCol w:w="1418"/>
        <w:gridCol w:w="425"/>
        <w:gridCol w:w="1134"/>
        <w:gridCol w:w="3356"/>
        <w:gridCol w:w="1482"/>
      </w:tblGrid>
      <w:tr w:rsidR="00AE483D" w:rsidRPr="003107D3" w14:paraId="19E03DE2" w14:textId="77777777" w:rsidTr="005D1C0C">
        <w:trPr>
          <w:cantSplit/>
          <w:jc w:val="center"/>
        </w:trPr>
        <w:tc>
          <w:tcPr>
            <w:tcW w:w="1860" w:type="dxa"/>
            <w:shd w:val="clear" w:color="auto" w:fill="C0C0C0"/>
            <w:hideMark/>
          </w:tcPr>
          <w:p w14:paraId="71F6300E" w14:textId="77777777" w:rsidR="00AE483D" w:rsidRPr="003107D3" w:rsidRDefault="00AE483D" w:rsidP="005D1C0C">
            <w:pPr>
              <w:pStyle w:val="TAH"/>
            </w:pPr>
            <w:r w:rsidRPr="003107D3">
              <w:t>Attribute name</w:t>
            </w:r>
          </w:p>
        </w:tc>
        <w:tc>
          <w:tcPr>
            <w:tcW w:w="1418" w:type="dxa"/>
            <w:shd w:val="clear" w:color="auto" w:fill="C0C0C0"/>
            <w:hideMark/>
          </w:tcPr>
          <w:p w14:paraId="0C9E894B" w14:textId="77777777" w:rsidR="00AE483D" w:rsidRPr="003107D3" w:rsidRDefault="00AE483D" w:rsidP="005D1C0C">
            <w:pPr>
              <w:pStyle w:val="TAH"/>
            </w:pPr>
            <w:r w:rsidRPr="003107D3">
              <w:t>Data type</w:t>
            </w:r>
          </w:p>
        </w:tc>
        <w:tc>
          <w:tcPr>
            <w:tcW w:w="425" w:type="dxa"/>
            <w:shd w:val="clear" w:color="auto" w:fill="C0C0C0"/>
            <w:hideMark/>
          </w:tcPr>
          <w:p w14:paraId="3905ADA1" w14:textId="77777777" w:rsidR="00AE483D" w:rsidRPr="003107D3" w:rsidRDefault="00AE483D" w:rsidP="005D1C0C">
            <w:pPr>
              <w:pStyle w:val="TAH"/>
            </w:pPr>
            <w:r w:rsidRPr="003107D3"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29E2D9D9" w14:textId="77777777" w:rsidR="00AE483D" w:rsidRPr="003107D3" w:rsidRDefault="00AE483D" w:rsidP="005D1C0C">
            <w:pPr>
              <w:pStyle w:val="TAH"/>
            </w:pPr>
            <w:r w:rsidRPr="003107D3">
              <w:t>Cardinality</w:t>
            </w:r>
          </w:p>
        </w:tc>
        <w:tc>
          <w:tcPr>
            <w:tcW w:w="3356" w:type="dxa"/>
            <w:shd w:val="clear" w:color="auto" w:fill="C0C0C0"/>
            <w:hideMark/>
          </w:tcPr>
          <w:p w14:paraId="7ECC23EF" w14:textId="77777777" w:rsidR="00AE483D" w:rsidRPr="003107D3" w:rsidRDefault="00AE483D" w:rsidP="005D1C0C">
            <w:pPr>
              <w:pStyle w:val="TAH"/>
            </w:pPr>
            <w:r w:rsidRPr="003107D3">
              <w:t>Description</w:t>
            </w:r>
          </w:p>
        </w:tc>
        <w:tc>
          <w:tcPr>
            <w:tcW w:w="1482" w:type="dxa"/>
            <w:shd w:val="clear" w:color="auto" w:fill="C0C0C0"/>
          </w:tcPr>
          <w:p w14:paraId="788B7A50" w14:textId="77777777" w:rsidR="00AE483D" w:rsidRPr="003107D3" w:rsidRDefault="00AE483D" w:rsidP="005D1C0C">
            <w:pPr>
              <w:pStyle w:val="TAH"/>
            </w:pPr>
            <w:r w:rsidRPr="003107D3">
              <w:t>Applicability</w:t>
            </w:r>
          </w:p>
        </w:tc>
      </w:tr>
      <w:tr w:rsidR="00AE483D" w:rsidRPr="003107D3" w14:paraId="2CAF93DA" w14:textId="77777777" w:rsidTr="005D1C0C">
        <w:trPr>
          <w:cantSplit/>
          <w:jc w:val="center"/>
        </w:trPr>
        <w:tc>
          <w:tcPr>
            <w:tcW w:w="1860" w:type="dxa"/>
          </w:tcPr>
          <w:p w14:paraId="4AB2D374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lang w:eastAsia="zh-CN"/>
              </w:rPr>
              <w:t>servNfInstId</w:t>
            </w:r>
            <w:proofErr w:type="spellEnd"/>
          </w:p>
        </w:tc>
        <w:tc>
          <w:tcPr>
            <w:tcW w:w="1418" w:type="dxa"/>
          </w:tcPr>
          <w:p w14:paraId="4966E680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lang w:eastAsia="zh-CN"/>
              </w:rPr>
              <w:t>NfInstanceId</w:t>
            </w:r>
            <w:proofErr w:type="spellEnd"/>
          </w:p>
        </w:tc>
        <w:tc>
          <w:tcPr>
            <w:tcW w:w="425" w:type="dxa"/>
          </w:tcPr>
          <w:p w14:paraId="0BA5A2C8" w14:textId="72CBDBFC" w:rsidR="00AE483D" w:rsidRPr="003107D3" w:rsidRDefault="00AE483D" w:rsidP="005D1C0C">
            <w:pPr>
              <w:pStyle w:val="TAC"/>
              <w:rPr>
                <w:lang w:eastAsia="zh-CN"/>
              </w:rPr>
            </w:pPr>
            <w:r w:rsidRPr="003107D3"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6C6283CF" w14:textId="77777777" w:rsidR="00AE483D" w:rsidRPr="003107D3" w:rsidRDefault="00AE483D" w:rsidP="005D1C0C">
            <w:pPr>
              <w:pStyle w:val="TAC"/>
              <w:rPr>
                <w:lang w:eastAsia="zh-CN"/>
              </w:rPr>
            </w:pPr>
            <w:r w:rsidRPr="003107D3">
              <w:rPr>
                <w:lang w:eastAsia="zh-CN"/>
              </w:rPr>
              <w:t>0..1</w:t>
            </w:r>
          </w:p>
        </w:tc>
        <w:tc>
          <w:tcPr>
            <w:tcW w:w="3356" w:type="dxa"/>
          </w:tcPr>
          <w:p w14:paraId="1A677C09" w14:textId="0591611B" w:rsidR="00AE483D" w:rsidRPr="003107D3" w:rsidRDefault="00AE483D" w:rsidP="0060663A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107D3">
              <w:rPr>
                <w:rFonts w:cs="Arial"/>
                <w:szCs w:val="18"/>
                <w:lang w:eastAsia="zh-CN"/>
              </w:rPr>
              <w:t>Network Function Instance Identifier of the 5G serving CN node. It represents the AMF.</w:t>
            </w:r>
          </w:p>
        </w:tc>
        <w:tc>
          <w:tcPr>
            <w:tcW w:w="1482" w:type="dxa"/>
          </w:tcPr>
          <w:p w14:paraId="0F0E2509" w14:textId="77777777" w:rsidR="00AE483D" w:rsidRPr="003107D3" w:rsidRDefault="00AE483D" w:rsidP="005D1C0C">
            <w:pPr>
              <w:pStyle w:val="TAL"/>
              <w:rPr>
                <w:rFonts w:cs="Arial"/>
                <w:szCs w:val="18"/>
              </w:rPr>
            </w:pPr>
          </w:p>
        </w:tc>
      </w:tr>
      <w:tr w:rsidR="00AE483D" w:rsidRPr="003107D3" w14:paraId="21B3B365" w14:textId="77777777" w:rsidTr="005D1C0C">
        <w:trPr>
          <w:cantSplit/>
          <w:jc w:val="center"/>
        </w:trPr>
        <w:tc>
          <w:tcPr>
            <w:tcW w:w="1860" w:type="dxa"/>
          </w:tcPr>
          <w:p w14:paraId="66C7D3E8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guami</w:t>
            </w:r>
            <w:proofErr w:type="spellEnd"/>
          </w:p>
        </w:tc>
        <w:tc>
          <w:tcPr>
            <w:tcW w:w="1418" w:type="dxa"/>
          </w:tcPr>
          <w:p w14:paraId="1B19509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t>Guami</w:t>
            </w:r>
            <w:proofErr w:type="spellEnd"/>
          </w:p>
        </w:tc>
        <w:tc>
          <w:tcPr>
            <w:tcW w:w="425" w:type="dxa"/>
          </w:tcPr>
          <w:p w14:paraId="35355426" w14:textId="11C349C3" w:rsidR="00AE483D" w:rsidRPr="003107D3" w:rsidRDefault="00AE483D" w:rsidP="005D1C0C">
            <w:pPr>
              <w:pStyle w:val="TAC"/>
            </w:pPr>
            <w:r w:rsidRPr="003107D3">
              <w:t>O</w:t>
            </w:r>
          </w:p>
        </w:tc>
        <w:tc>
          <w:tcPr>
            <w:tcW w:w="1134" w:type="dxa"/>
          </w:tcPr>
          <w:p w14:paraId="59E9FE7C" w14:textId="77777777" w:rsidR="00AE483D" w:rsidRPr="003107D3" w:rsidRDefault="00AE483D" w:rsidP="005D1C0C">
            <w:pPr>
              <w:pStyle w:val="TAC"/>
            </w:pPr>
            <w:r w:rsidRPr="003107D3">
              <w:t>0..1</w:t>
            </w:r>
          </w:p>
        </w:tc>
        <w:tc>
          <w:tcPr>
            <w:tcW w:w="3356" w:type="dxa"/>
          </w:tcPr>
          <w:p w14:paraId="00D4BC3C" w14:textId="3546F05F" w:rsidR="00AE483D" w:rsidRPr="003107D3" w:rsidRDefault="00AE483D" w:rsidP="0060663A">
            <w:pPr>
              <w:pStyle w:val="TAL"/>
            </w:pPr>
            <w:r w:rsidRPr="003107D3">
              <w:t>Globally Unique AMF Identifier.</w:t>
            </w:r>
          </w:p>
        </w:tc>
        <w:tc>
          <w:tcPr>
            <w:tcW w:w="1482" w:type="dxa"/>
          </w:tcPr>
          <w:p w14:paraId="7C45ED76" w14:textId="77777777" w:rsidR="00AE483D" w:rsidRPr="003107D3" w:rsidRDefault="00AE483D" w:rsidP="005D1C0C">
            <w:pPr>
              <w:pStyle w:val="TAL"/>
              <w:rPr>
                <w:rFonts w:cs="Arial"/>
                <w:szCs w:val="18"/>
              </w:rPr>
            </w:pPr>
          </w:p>
        </w:tc>
      </w:tr>
      <w:tr w:rsidR="00AE483D" w:rsidRPr="003107D3" w14:paraId="1C170E0D" w14:textId="77777777" w:rsidTr="005D1C0C">
        <w:trPr>
          <w:cantSplit/>
          <w:jc w:val="center"/>
        </w:trPr>
        <w:tc>
          <w:tcPr>
            <w:tcW w:w="1860" w:type="dxa"/>
          </w:tcPr>
          <w:p w14:paraId="05F5DB86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anGwAddr</w:t>
            </w:r>
            <w:proofErr w:type="spellEnd"/>
          </w:p>
        </w:tc>
        <w:tc>
          <w:tcPr>
            <w:tcW w:w="1418" w:type="dxa"/>
          </w:tcPr>
          <w:p w14:paraId="43F34F23" w14:textId="77777777" w:rsidR="00AE483D" w:rsidRPr="003107D3" w:rsidRDefault="00AE483D" w:rsidP="005D1C0C">
            <w:pPr>
              <w:pStyle w:val="TAL"/>
            </w:pPr>
            <w:proofErr w:type="spellStart"/>
            <w:r w:rsidRPr="003107D3">
              <w:rPr>
                <w:lang w:eastAsia="zh-CN"/>
              </w:rPr>
              <w:t>AnGwAddress</w:t>
            </w:r>
            <w:proofErr w:type="spellEnd"/>
          </w:p>
        </w:tc>
        <w:tc>
          <w:tcPr>
            <w:tcW w:w="425" w:type="dxa"/>
          </w:tcPr>
          <w:p w14:paraId="682FD90A" w14:textId="0BF17105" w:rsidR="00AE483D" w:rsidRPr="003107D3" w:rsidRDefault="00AE483D" w:rsidP="005D1C0C">
            <w:pPr>
              <w:pStyle w:val="TAC"/>
            </w:pPr>
            <w:r w:rsidRPr="003107D3">
              <w:t>O</w:t>
            </w:r>
          </w:p>
        </w:tc>
        <w:tc>
          <w:tcPr>
            <w:tcW w:w="1134" w:type="dxa"/>
          </w:tcPr>
          <w:p w14:paraId="0EA640FC" w14:textId="77777777" w:rsidR="00AE483D" w:rsidRPr="003107D3" w:rsidRDefault="00AE483D" w:rsidP="005D1C0C">
            <w:pPr>
              <w:pStyle w:val="TAC"/>
            </w:pPr>
            <w:r w:rsidRPr="003107D3">
              <w:rPr>
                <w:lang w:eastAsia="zh-CN"/>
              </w:rPr>
              <w:t>0..1</w:t>
            </w:r>
          </w:p>
        </w:tc>
        <w:tc>
          <w:tcPr>
            <w:tcW w:w="3356" w:type="dxa"/>
          </w:tcPr>
          <w:p w14:paraId="16BF6E7D" w14:textId="55D66DE6" w:rsidR="00AE483D" w:rsidRDefault="00AE483D" w:rsidP="00AE483D">
            <w:pPr>
              <w:pStyle w:val="TAL"/>
              <w:rPr>
                <w:ins w:id="55" w:author="Huawei[Chi]" w:date="2024-05-11T11:41:00Z"/>
                <w:rFonts w:cs="Arial"/>
                <w:szCs w:val="18"/>
                <w:lang w:eastAsia="zh-CN"/>
              </w:rPr>
            </w:pPr>
            <w:r w:rsidRPr="003107D3">
              <w:rPr>
                <w:lang w:eastAsia="zh-CN"/>
              </w:rPr>
              <w:t xml:space="preserve">Contains the access network control gateway address. It represents the S-GW or </w:t>
            </w:r>
            <w:proofErr w:type="spellStart"/>
            <w:r w:rsidRPr="003107D3">
              <w:rPr>
                <w:lang w:eastAsia="zh-CN"/>
              </w:rPr>
              <w:t>ePDG</w:t>
            </w:r>
            <w:proofErr w:type="spellEnd"/>
            <w:r w:rsidRPr="003107D3">
              <w:rPr>
                <w:lang w:eastAsia="zh-CN"/>
              </w:rPr>
              <w:t xml:space="preserve"> address.</w:t>
            </w:r>
          </w:p>
          <w:p w14:paraId="1B17A9B0" w14:textId="571B5D0A" w:rsidR="00AE483D" w:rsidRPr="003107D3" w:rsidRDefault="00AE483D" w:rsidP="00AE483D">
            <w:pPr>
              <w:pStyle w:val="TAL"/>
            </w:pPr>
            <w:del w:id="56" w:author="Huawei[Chi]_v1" w:date="2024-05-29T16:27:00Z">
              <w:r w:rsidRPr="003107D3" w:rsidDel="0060663A">
                <w:rPr>
                  <w:lang w:eastAsia="zh-CN"/>
                </w:rPr>
                <w:delText xml:space="preserve"> </w:delText>
              </w:r>
            </w:del>
            <w:r w:rsidRPr="003107D3">
              <w:rPr>
                <w:lang w:eastAsia="zh-CN"/>
              </w:rPr>
              <w:t>(NOTE 2)</w:t>
            </w:r>
          </w:p>
        </w:tc>
        <w:tc>
          <w:tcPr>
            <w:tcW w:w="1482" w:type="dxa"/>
          </w:tcPr>
          <w:p w14:paraId="75D589DE" w14:textId="77777777" w:rsidR="00AE483D" w:rsidRPr="003107D3" w:rsidRDefault="00AE483D" w:rsidP="005D1C0C">
            <w:pPr>
              <w:pStyle w:val="TAL"/>
              <w:rPr>
                <w:rFonts w:cs="Arial"/>
                <w:szCs w:val="18"/>
              </w:rPr>
            </w:pPr>
          </w:p>
        </w:tc>
      </w:tr>
      <w:tr w:rsidR="00AE483D" w:rsidRPr="003107D3" w14:paraId="0160D624" w14:textId="77777777" w:rsidTr="005D1C0C">
        <w:trPr>
          <w:cantSplit/>
          <w:jc w:val="center"/>
        </w:trPr>
        <w:tc>
          <w:tcPr>
            <w:tcW w:w="1860" w:type="dxa"/>
          </w:tcPr>
          <w:p w14:paraId="3B82BAB3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rFonts w:hint="eastAsia"/>
                <w:lang w:eastAsia="zh-CN"/>
              </w:rPr>
              <w:t>s</w:t>
            </w:r>
            <w:r w:rsidRPr="003107D3">
              <w:rPr>
                <w:lang w:eastAsia="zh-CN"/>
              </w:rPr>
              <w:t>gsnAddr</w:t>
            </w:r>
            <w:proofErr w:type="spellEnd"/>
            <w:del w:id="57" w:author="Huawei[Chi]" w:date="2024-05-11T11:41:00Z">
              <w:r w:rsidRPr="003107D3" w:rsidDel="00AE483D">
                <w:rPr>
                  <w:lang w:eastAsia="zh-CN"/>
                </w:rPr>
                <w:tab/>
              </w:r>
            </w:del>
          </w:p>
        </w:tc>
        <w:tc>
          <w:tcPr>
            <w:tcW w:w="1418" w:type="dxa"/>
          </w:tcPr>
          <w:p w14:paraId="214144CA" w14:textId="77777777" w:rsidR="00AE483D" w:rsidRPr="003107D3" w:rsidRDefault="00AE483D" w:rsidP="005D1C0C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lang w:eastAsia="zh-CN"/>
              </w:rPr>
              <w:t>SgsnAddress</w:t>
            </w:r>
            <w:proofErr w:type="spellEnd"/>
          </w:p>
        </w:tc>
        <w:tc>
          <w:tcPr>
            <w:tcW w:w="425" w:type="dxa"/>
          </w:tcPr>
          <w:p w14:paraId="5FF8B21A" w14:textId="4889829D" w:rsidR="00AE483D" w:rsidRPr="003107D3" w:rsidRDefault="00AE483D" w:rsidP="005D1C0C">
            <w:pPr>
              <w:pStyle w:val="TAC"/>
            </w:pPr>
            <w:r w:rsidRPr="003107D3">
              <w:rPr>
                <w:rFonts w:hint="eastAsia"/>
              </w:rPr>
              <w:t>O</w:t>
            </w:r>
          </w:p>
        </w:tc>
        <w:tc>
          <w:tcPr>
            <w:tcW w:w="1134" w:type="dxa"/>
          </w:tcPr>
          <w:p w14:paraId="62D57C8A" w14:textId="77777777" w:rsidR="00AE483D" w:rsidRPr="003107D3" w:rsidRDefault="00AE483D" w:rsidP="005D1C0C">
            <w:pPr>
              <w:pStyle w:val="TAC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0</w:t>
            </w:r>
            <w:r w:rsidRPr="003107D3">
              <w:rPr>
                <w:lang w:eastAsia="zh-CN"/>
              </w:rPr>
              <w:t>..1</w:t>
            </w:r>
          </w:p>
        </w:tc>
        <w:tc>
          <w:tcPr>
            <w:tcW w:w="3356" w:type="dxa"/>
          </w:tcPr>
          <w:p w14:paraId="1E42F14A" w14:textId="51468A3A" w:rsidR="00AE483D" w:rsidRDefault="00AE483D" w:rsidP="00AE483D">
            <w:pPr>
              <w:pStyle w:val="TAL"/>
              <w:rPr>
                <w:ins w:id="58" w:author="Huawei[Chi]" w:date="2024-05-11T11:41:00Z"/>
                <w:rFonts w:cs="Arial"/>
                <w:szCs w:val="18"/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C</w:t>
            </w:r>
            <w:r w:rsidRPr="003107D3">
              <w:rPr>
                <w:lang w:eastAsia="zh-CN"/>
              </w:rPr>
              <w:t>ontains the serving SGSN address.</w:t>
            </w:r>
          </w:p>
          <w:p w14:paraId="3317A5F5" w14:textId="5697F23F" w:rsidR="00AE483D" w:rsidRPr="003107D3" w:rsidRDefault="00AE483D" w:rsidP="00AE483D">
            <w:pPr>
              <w:pStyle w:val="TAL"/>
              <w:rPr>
                <w:lang w:eastAsia="zh-CN"/>
              </w:rPr>
            </w:pPr>
            <w:del w:id="59" w:author="Huawei[Chi]_v1" w:date="2024-05-29T16:28:00Z">
              <w:r w:rsidRPr="003107D3" w:rsidDel="0060663A">
                <w:rPr>
                  <w:lang w:eastAsia="zh-CN"/>
                </w:rPr>
                <w:delText xml:space="preserve"> </w:delText>
              </w:r>
            </w:del>
            <w:r w:rsidRPr="003107D3">
              <w:rPr>
                <w:lang w:eastAsia="zh-CN"/>
              </w:rPr>
              <w:t>(NOTE 3)</w:t>
            </w:r>
          </w:p>
        </w:tc>
        <w:tc>
          <w:tcPr>
            <w:tcW w:w="1482" w:type="dxa"/>
          </w:tcPr>
          <w:p w14:paraId="2D466A18" w14:textId="77777777" w:rsidR="00AE483D" w:rsidRPr="003107D3" w:rsidRDefault="00AE483D" w:rsidP="005D1C0C">
            <w:pPr>
              <w:pStyle w:val="TAL"/>
              <w:rPr>
                <w:rFonts w:cs="Arial"/>
                <w:szCs w:val="18"/>
              </w:rPr>
            </w:pPr>
            <w:r w:rsidRPr="003107D3">
              <w:rPr>
                <w:rFonts w:cs="Arial"/>
                <w:szCs w:val="18"/>
              </w:rPr>
              <w:t>2G3GIWK</w:t>
            </w:r>
          </w:p>
        </w:tc>
      </w:tr>
      <w:tr w:rsidR="00AE483D" w:rsidRPr="003107D3" w14:paraId="02E97C97" w14:textId="77777777" w:rsidTr="005D1C0C">
        <w:trPr>
          <w:cantSplit/>
          <w:jc w:val="center"/>
        </w:trPr>
        <w:tc>
          <w:tcPr>
            <w:tcW w:w="9675" w:type="dxa"/>
            <w:gridSpan w:val="6"/>
          </w:tcPr>
          <w:p w14:paraId="7B03D820" w14:textId="1140821A" w:rsidR="00AE483D" w:rsidRPr="003107D3" w:rsidRDefault="00AE483D" w:rsidP="005D1C0C">
            <w:pPr>
              <w:pStyle w:val="TAN"/>
            </w:pPr>
            <w:r w:rsidRPr="003107D3">
              <w:rPr>
                <w:rFonts w:cs="Arial"/>
                <w:szCs w:val="18"/>
              </w:rPr>
              <w:t>NOTE</w:t>
            </w:r>
            <w:r w:rsidRPr="003107D3">
              <w:rPr>
                <w:lang w:eastAsia="zh-CN"/>
              </w:rPr>
              <w:t> 1</w:t>
            </w:r>
            <w:r w:rsidRPr="003107D3">
              <w:rPr>
                <w:rFonts w:cs="Arial"/>
                <w:szCs w:val="18"/>
              </w:rPr>
              <w:t>:</w:t>
            </w:r>
            <w:r w:rsidRPr="003107D3">
              <w:tab/>
            </w:r>
            <w:ins w:id="60" w:author="Huawei[Chi]_v1" w:date="2024-05-29T16:28:00Z">
              <w:r w:rsidR="0060663A">
                <w:t>Void</w:t>
              </w:r>
            </w:ins>
            <w:del w:id="61" w:author="Huawei[Chi]_v1" w:date="2024-05-29T16:28:00Z">
              <w:r w:rsidRPr="003107D3" w:rsidDel="0060663A">
                <w:delText>At least one of the "servNfInstId", "guami", "anGwAddr", or "</w:delText>
              </w:r>
              <w:r w:rsidRPr="003107D3" w:rsidDel="0060663A">
                <w:rPr>
                  <w:rFonts w:hint="eastAsia"/>
                  <w:lang w:eastAsia="zh-CN"/>
                </w:rPr>
                <w:delText>s</w:delText>
              </w:r>
              <w:r w:rsidRPr="003107D3" w:rsidDel="0060663A">
                <w:rPr>
                  <w:lang w:eastAsia="zh-CN"/>
                </w:rPr>
                <w:delText>gsnAddr"</w:delText>
              </w:r>
              <w:r w:rsidRPr="003107D3" w:rsidDel="0060663A">
                <w:delText xml:space="preserve"> attributes shall be present</w:delText>
              </w:r>
            </w:del>
            <w:r w:rsidRPr="003107D3">
              <w:t>.</w:t>
            </w:r>
          </w:p>
          <w:p w14:paraId="5D87348B" w14:textId="4686CB27" w:rsidR="00AE483D" w:rsidRPr="003107D3" w:rsidRDefault="00AE483D" w:rsidP="005D1C0C">
            <w:pPr>
              <w:pStyle w:val="TAN"/>
            </w:pPr>
            <w:r w:rsidRPr="003107D3">
              <w:rPr>
                <w:rFonts w:cs="Arial"/>
                <w:szCs w:val="18"/>
              </w:rPr>
              <w:t>NOTE</w:t>
            </w:r>
            <w:r w:rsidRPr="003107D3">
              <w:rPr>
                <w:lang w:eastAsia="zh-CN"/>
              </w:rPr>
              <w:t> 2</w:t>
            </w:r>
            <w:r w:rsidRPr="003107D3">
              <w:rPr>
                <w:rFonts w:cs="Arial"/>
                <w:szCs w:val="18"/>
              </w:rPr>
              <w:t>:</w:t>
            </w:r>
            <w:r w:rsidRPr="003107D3">
              <w:tab/>
            </w:r>
            <w:ins w:id="62" w:author="Huawei[Chi]" w:date="2024-05-11T11:40:00Z">
              <w:r>
                <w:t xml:space="preserve">The </w:t>
              </w:r>
            </w:ins>
            <w:r w:rsidRPr="003107D3">
              <w:t>"</w:t>
            </w:r>
            <w:proofErr w:type="spellStart"/>
            <w:r w:rsidRPr="003107D3">
              <w:t>anGwAddr</w:t>
            </w:r>
            <w:proofErr w:type="spellEnd"/>
            <w:r w:rsidRPr="003107D3">
              <w:t>" attribute is only applicable to the 5GS and EPC (E-UTRAN and non-3GPP access) interworking scenario as defined in Annex</w:t>
            </w:r>
            <w:r w:rsidRPr="003107D3">
              <w:rPr>
                <w:lang w:eastAsia="zh-CN"/>
              </w:rPr>
              <w:t> </w:t>
            </w:r>
            <w:r w:rsidRPr="003107D3">
              <w:t>B.</w:t>
            </w:r>
          </w:p>
          <w:p w14:paraId="26F793B0" w14:textId="3DDDCCCE" w:rsidR="00AE483D" w:rsidRPr="003107D3" w:rsidRDefault="00AE483D" w:rsidP="005D1C0C">
            <w:pPr>
              <w:pStyle w:val="TAN"/>
            </w:pPr>
            <w:r w:rsidRPr="003107D3">
              <w:rPr>
                <w:rFonts w:cs="Arial"/>
                <w:szCs w:val="18"/>
              </w:rPr>
              <w:t>NOTE 3:</w:t>
            </w:r>
            <w:del w:id="63" w:author="Huawei[Chi]" w:date="2024-05-11T11:40:00Z">
              <w:r w:rsidRPr="003107D3" w:rsidDel="00AE483D">
                <w:delText xml:space="preserve"> </w:delText>
              </w:r>
            </w:del>
            <w:r w:rsidRPr="003107D3">
              <w:rPr>
                <w:rFonts w:cs="Arial"/>
                <w:szCs w:val="18"/>
              </w:rPr>
              <w:tab/>
            </w:r>
            <w:ins w:id="64" w:author="Huawei[Chi]" w:date="2024-05-11T11:40:00Z">
              <w:r>
                <w:rPr>
                  <w:rFonts w:cs="Arial"/>
                  <w:szCs w:val="18"/>
                </w:rPr>
                <w:t xml:space="preserve">The </w:t>
              </w:r>
            </w:ins>
            <w:r w:rsidRPr="003107D3">
              <w:rPr>
                <w:rFonts w:cs="Arial"/>
                <w:szCs w:val="18"/>
              </w:rPr>
              <w:t>"</w:t>
            </w:r>
            <w:proofErr w:type="spellStart"/>
            <w:r w:rsidRPr="003107D3">
              <w:rPr>
                <w:rFonts w:cs="Arial"/>
                <w:szCs w:val="18"/>
              </w:rPr>
              <w:t>sgsnAddr</w:t>
            </w:r>
            <w:proofErr w:type="spellEnd"/>
            <w:r w:rsidRPr="003107D3">
              <w:rPr>
                <w:rFonts w:cs="Arial"/>
                <w:szCs w:val="18"/>
              </w:rPr>
              <w:t>" attribute is only applicable to the 5GS and EPC (GERAN and UTRAN access) interworking scenario as defined in Annex B.</w:t>
            </w:r>
          </w:p>
        </w:tc>
      </w:tr>
    </w:tbl>
    <w:p w14:paraId="6EFB76E9" w14:textId="77777777" w:rsidR="00E30F3E" w:rsidRDefault="00E30F3E" w:rsidP="00E30F3E">
      <w:pPr>
        <w:rPr>
          <w:noProof/>
        </w:rPr>
      </w:pPr>
    </w:p>
    <w:p w14:paraId="400DAEFF" w14:textId="77777777" w:rsidR="00E30F3E" w:rsidRPr="00B61815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5C8610A7" w14:textId="5B74776C" w:rsidR="00A26DA9" w:rsidRDefault="00A26DA9" w:rsidP="00A26DA9">
      <w:pPr>
        <w:pStyle w:val="3"/>
        <w:rPr>
          <w:ins w:id="65" w:author="Huawei[Chi]" w:date="2024-05-11T14:55:00Z"/>
        </w:rPr>
      </w:pPr>
      <w:bookmarkStart w:id="66" w:name="_Toc129246617"/>
      <w:bookmarkStart w:id="67" w:name="_Toc138747394"/>
      <w:bookmarkStart w:id="68" w:name="_Toc153787040"/>
      <w:bookmarkStart w:id="69" w:name="_Toc161953645"/>
      <w:ins w:id="70" w:author="Huawei[Chi]" w:date="2024-05-11T14:55:00Z">
        <w:r>
          <w:t>B.3.4.13</w:t>
        </w:r>
        <w:r>
          <w:tab/>
        </w:r>
        <w:r>
          <w:rPr>
            <w:lang w:eastAsia="zh-CN"/>
          </w:rPr>
          <w:t xml:space="preserve">Reporting of </w:t>
        </w:r>
        <w:r>
          <w:t>the PCC rule</w:t>
        </w:r>
      </w:ins>
      <w:ins w:id="71" w:author="Huawei[Chi]" w:date="2024-05-11T15:55:00Z">
        <w:r w:rsidR="00061670">
          <w:t>(s)</w:t>
        </w:r>
      </w:ins>
      <w:ins w:id="72" w:author="Huawei[Chi]" w:date="2024-05-11T14:55:00Z">
        <w:r>
          <w:t xml:space="preserve"> removal</w:t>
        </w:r>
        <w:r>
          <w:rPr>
            <w:lang w:eastAsia="zh-CN"/>
          </w:rPr>
          <w:t xml:space="preserve"> in EPS</w:t>
        </w:r>
        <w:bookmarkEnd w:id="66"/>
        <w:bookmarkEnd w:id="67"/>
        <w:bookmarkEnd w:id="68"/>
        <w:bookmarkEnd w:id="69"/>
      </w:ins>
    </w:p>
    <w:p w14:paraId="41904896" w14:textId="49D1E6BD" w:rsidR="000F1F78" w:rsidRDefault="005D1C0C" w:rsidP="000F1F78">
      <w:pPr>
        <w:rPr>
          <w:ins w:id="73" w:author="Huawei[Chi]" w:date="2024-05-11T14:59:00Z"/>
          <w:lang w:eastAsia="zh-CN"/>
        </w:rPr>
      </w:pPr>
      <w:bookmarkStart w:id="74" w:name="_Hlk166331934"/>
      <w:ins w:id="75" w:author="Huawei[Chi]_v2" w:date="2024-05-30T11:15:00Z">
        <w:r w:rsidRPr="005D1C0C">
          <w:rPr>
            <w:lang w:eastAsia="zh-CN"/>
          </w:rPr>
          <w:t xml:space="preserve">If </w:t>
        </w:r>
        <w:r>
          <w:rPr>
            <w:lang w:eastAsia="zh-CN"/>
          </w:rPr>
          <w:t>the S</w:t>
        </w:r>
      </w:ins>
      <w:ins w:id="76" w:author="Huawei[Chi]_v2" w:date="2024-05-30T11:16:00Z">
        <w:r>
          <w:rPr>
            <w:lang w:eastAsia="zh-CN"/>
          </w:rPr>
          <w:t>MF+</w:t>
        </w:r>
        <w:r w:rsidRPr="003107D3">
          <w:rPr>
            <w:lang w:eastAsia="zh-CN"/>
          </w:rPr>
          <w:t>PGW-C</w:t>
        </w:r>
        <w:r>
          <w:rPr>
            <w:lang w:eastAsia="zh-CN"/>
          </w:rPr>
          <w:t xml:space="preserve"> releases </w:t>
        </w:r>
      </w:ins>
      <w:ins w:id="77" w:author="Huawei[Chi]_v2" w:date="2024-05-30T11:17:00Z">
        <w:r>
          <w:rPr>
            <w:lang w:eastAsia="zh-CN"/>
          </w:rPr>
          <w:t>dedicated QoS Flows established in 5GS, and remove the PCC rule(s) associated with these QoS Flows</w:t>
        </w:r>
        <w:r w:rsidRPr="003107D3">
          <w:rPr>
            <w:lang w:eastAsia="zh-CN"/>
          </w:rPr>
          <w:t xml:space="preserve"> </w:t>
        </w:r>
        <w:r>
          <w:rPr>
            <w:lang w:eastAsia="zh-CN"/>
          </w:rPr>
          <w:t>w</w:t>
        </w:r>
      </w:ins>
      <w:ins w:id="78" w:author="Huawei[Chi]" w:date="2024-05-11T15:08:00Z">
        <w:r w:rsidRPr="003107D3">
          <w:rPr>
            <w:lang w:eastAsia="zh-CN"/>
          </w:rPr>
          <w:t xml:space="preserve">hen the UE </w:t>
        </w:r>
      </w:ins>
      <w:ins w:id="79" w:author="Huawei[Chi]" w:date="2024-05-11T16:38:00Z">
        <w:r>
          <w:rPr>
            <w:lang w:eastAsia="zh-CN"/>
          </w:rPr>
          <w:t xml:space="preserve">is </w:t>
        </w:r>
      </w:ins>
      <w:ins w:id="80" w:author="Huawei[Chi]" w:date="2024-05-11T15:08:00Z">
        <w:r w:rsidRPr="003107D3">
          <w:rPr>
            <w:lang w:eastAsia="zh-CN"/>
          </w:rPr>
          <w:t>handed over from</w:t>
        </w:r>
      </w:ins>
      <w:ins w:id="81" w:author="Huawei[Chi]_v1" w:date="2024-05-29T10:53:00Z">
        <w:r>
          <w:rPr>
            <w:lang w:eastAsia="zh-CN"/>
          </w:rPr>
          <w:t xml:space="preserve"> 5GC to</w:t>
        </w:r>
      </w:ins>
      <w:ins w:id="82" w:author="Huawei[Chi]" w:date="2024-05-11T15:08:00Z">
        <w:r w:rsidRPr="003107D3">
          <w:rPr>
            <w:lang w:eastAsia="zh-CN"/>
          </w:rPr>
          <w:t xml:space="preserve"> EPC/GERAN or EPC/UTRAN</w:t>
        </w:r>
      </w:ins>
      <w:bookmarkEnd w:id="74"/>
      <w:ins w:id="83" w:author="Huawei[Chi]_v2" w:date="2024-05-30T11:17:00Z">
        <w:r>
          <w:rPr>
            <w:lang w:eastAsia="zh-CN"/>
          </w:rPr>
          <w:t xml:space="preserve"> as described in</w:t>
        </w:r>
      </w:ins>
      <w:ins w:id="84" w:author="Huawei[Chi]_v2" w:date="2024-05-30T11:26:00Z">
        <w:r w:rsidR="00990F73">
          <w:rPr>
            <w:lang w:eastAsia="zh-CN"/>
          </w:rPr>
          <w:t xml:space="preserve"> </w:t>
        </w:r>
        <w:r w:rsidR="00990F73">
          <w:rPr>
            <w:rFonts w:hint="eastAsia"/>
            <w:lang w:eastAsia="zh-CN"/>
          </w:rPr>
          <w:t>clause</w:t>
        </w:r>
        <w:r w:rsidR="00990F73">
          <w:rPr>
            <w:lang w:val="en-US" w:eastAsia="zh-CN"/>
          </w:rPr>
          <w:t> </w:t>
        </w:r>
        <w:r w:rsidR="00990F73" w:rsidRPr="00990F73">
          <w:rPr>
            <w:lang w:eastAsia="zh-CN"/>
          </w:rPr>
          <w:t>5.17.2.4</w:t>
        </w:r>
        <w:r w:rsidR="00990F73">
          <w:rPr>
            <w:lang w:eastAsia="zh-CN"/>
          </w:rPr>
          <w:t xml:space="preserve">, </w:t>
        </w:r>
      </w:ins>
      <w:ins w:id="85" w:author="Huawei[Chi]_v2" w:date="2024-05-30T11:28:00Z">
        <w:r w:rsidR="00990F73">
          <w:t>3GPP TS 23.502 [3]</w:t>
        </w:r>
      </w:ins>
      <w:ins w:id="86" w:author="Huawei[Chi]_v2" w:date="2024-05-30T16:30:00Z">
        <w:r w:rsidR="00133D42">
          <w:rPr>
            <w:lang w:eastAsia="zh-CN"/>
          </w:rPr>
          <w:t>,</w:t>
        </w:r>
      </w:ins>
      <w:ins w:id="87" w:author="Huawei[Chi]_v2" w:date="2024-05-30T11:30:00Z">
        <w:r w:rsidR="00990F73">
          <w:rPr>
            <w:lang w:eastAsia="zh-CN"/>
          </w:rPr>
          <w:t xml:space="preserve"> </w:t>
        </w:r>
      </w:ins>
      <w:ins w:id="88" w:author="Huawei[Chi]_v2" w:date="2024-05-30T16:30:00Z">
        <w:r w:rsidR="00133D42">
          <w:rPr>
            <w:lang w:eastAsia="zh-CN"/>
          </w:rPr>
          <w:t>the</w:t>
        </w:r>
      </w:ins>
      <w:ins w:id="89" w:author="Huawei[Chi]_v2" w:date="2024-05-30T16:31:00Z">
        <w:r w:rsidR="00133D42">
          <w:rPr>
            <w:lang w:eastAsia="zh-CN"/>
          </w:rPr>
          <w:t xml:space="preserve">n </w:t>
        </w:r>
        <w:r w:rsidR="00133D42">
          <w:t>t</w:t>
        </w:r>
      </w:ins>
      <w:ins w:id="90" w:author="Huawei[Chi]" w:date="2024-05-11T16:33:00Z">
        <w:r w:rsidR="00587D4F">
          <w:t xml:space="preserve">he SMF shall </w:t>
        </w:r>
      </w:ins>
      <w:ins w:id="91" w:author="Huawei[Chi]" w:date="2024-05-11T16:34:00Z">
        <w:r w:rsidR="00587D4F">
          <w:t>inform</w:t>
        </w:r>
      </w:ins>
      <w:ins w:id="92" w:author="Huawei[Chi]" w:date="2024-05-11T16:33:00Z">
        <w:r w:rsidR="00587D4F">
          <w:t xml:space="preserve"> the PCF</w:t>
        </w:r>
      </w:ins>
      <w:ins w:id="93" w:author="Huawei[Chi]" w:date="2024-05-11T16:34:00Z">
        <w:r w:rsidR="00587D4F">
          <w:t xml:space="preserve"> abou</w:t>
        </w:r>
      </w:ins>
      <w:ins w:id="94" w:author="Huawei[Chi]" w:date="2024-05-11T16:35:00Z">
        <w:r w:rsidR="00587D4F">
          <w:t>t</w:t>
        </w:r>
      </w:ins>
      <w:ins w:id="95" w:author="Huawei[Chi]" w:date="2024-05-11T16:33:00Z">
        <w:r w:rsidR="00587D4F">
          <w:t xml:space="preserve"> </w:t>
        </w:r>
      </w:ins>
      <w:ins w:id="96" w:author="Huawei[Chi]_v1" w:date="2024-05-29T10:57:00Z">
        <w:r w:rsidR="00732458">
          <w:t xml:space="preserve">the </w:t>
        </w:r>
      </w:ins>
      <w:ins w:id="97" w:author="Huawei[Chi]" w:date="2024-05-20T14:52:00Z">
        <w:r w:rsidR="00720707">
          <w:t>remov</w:t>
        </w:r>
      </w:ins>
      <w:ins w:id="98" w:author="Huawei[Chi]_v1" w:date="2024-05-29T10:57:00Z">
        <w:r w:rsidR="00732458">
          <w:t>al of</w:t>
        </w:r>
      </w:ins>
      <w:ins w:id="99" w:author="Huawei[Chi]" w:date="2024-05-20T14:52:00Z">
        <w:r w:rsidR="00720707">
          <w:t xml:space="preserve"> </w:t>
        </w:r>
      </w:ins>
      <w:ins w:id="100" w:author="Huawei[Chi]" w:date="2024-05-11T16:33:00Z">
        <w:r w:rsidR="00587D4F">
          <w:t xml:space="preserve">the affected PCC rule(s) </w:t>
        </w:r>
      </w:ins>
      <w:ins w:id="101" w:author="Huawei[Chi]" w:date="2024-05-11T16:36:00Z">
        <w:r w:rsidR="00587D4F">
          <w:rPr>
            <w:lang w:eastAsia="zh-CN"/>
          </w:rPr>
          <w:t>as defined in clause 4.2.4.12</w:t>
        </w:r>
      </w:ins>
      <w:ins w:id="102" w:author="Huawei[Chi]" w:date="2024-05-13T09:10:00Z">
        <w:r w:rsidR="00E7204C">
          <w:rPr>
            <w:lang w:eastAsia="zh-CN"/>
          </w:rPr>
          <w:t>,</w:t>
        </w:r>
      </w:ins>
      <w:ins w:id="103" w:author="Huawei[Chi]" w:date="2024-05-11T17:32:00Z">
        <w:r w:rsidR="00187827">
          <w:rPr>
            <w:lang w:eastAsia="zh-CN"/>
          </w:rPr>
          <w:t xml:space="preserve"> and</w:t>
        </w:r>
      </w:ins>
      <w:ins w:id="104" w:author="Huawei[Chi]" w:date="2024-05-11T17:33:00Z">
        <w:r w:rsidR="00187827">
          <w:t xml:space="preserve"> </w:t>
        </w:r>
      </w:ins>
      <w:ins w:id="105" w:author="Huawei[Chi]" w:date="2024-05-13T09:10:00Z">
        <w:r w:rsidR="00E7204C">
          <w:t xml:space="preserve">may provide </w:t>
        </w:r>
      </w:ins>
      <w:ins w:id="106" w:author="Huawei[Chi]" w:date="2024-05-11T17:33:00Z">
        <w:r w:rsidR="00187827">
          <w:t>the "</w:t>
        </w:r>
        <w:bookmarkStart w:id="107" w:name="_GoBack"/>
        <w:bookmarkEnd w:id="107"/>
        <w:r w:rsidR="00187827">
          <w:t>RES_ALLO_FAIL" as the value of the "</w:t>
        </w:r>
        <w:proofErr w:type="spellStart"/>
        <w:r w:rsidR="00187827">
          <w:t>failureCode</w:t>
        </w:r>
        <w:proofErr w:type="spellEnd"/>
        <w:r w:rsidR="00187827">
          <w:t>" attribute</w:t>
        </w:r>
      </w:ins>
      <w:ins w:id="108" w:author="Huawei[Chi]" w:date="2024-05-11T16:36:00Z">
        <w:r w:rsidR="00587D4F">
          <w:rPr>
            <w:lang w:eastAsia="zh-CN"/>
          </w:rPr>
          <w:t>.</w:t>
        </w:r>
      </w:ins>
    </w:p>
    <w:p w14:paraId="5B3E6E61" w14:textId="051D5329" w:rsidR="00E30F3E" w:rsidRDefault="00E30F3E" w:rsidP="00E30F3E">
      <w:pPr>
        <w:rPr>
          <w:noProof/>
        </w:rPr>
      </w:pPr>
    </w:p>
    <w:p w14:paraId="510C1027" w14:textId="11EE240B" w:rsidR="00E30F3E" w:rsidRPr="00E30F3E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sectPr w:rsidR="00E30F3E" w:rsidRPr="00E30F3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72256" w14:textId="77777777" w:rsidR="00AD4607" w:rsidRDefault="00AD4607">
      <w:r>
        <w:separator/>
      </w:r>
    </w:p>
  </w:endnote>
  <w:endnote w:type="continuationSeparator" w:id="0">
    <w:p w14:paraId="3C4F7BCC" w14:textId="77777777" w:rsidR="00AD4607" w:rsidRDefault="00AD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宋体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C5B2B" w14:textId="77777777" w:rsidR="00AD4607" w:rsidRDefault="00AD4607">
      <w:r>
        <w:separator/>
      </w:r>
    </w:p>
  </w:footnote>
  <w:footnote w:type="continuationSeparator" w:id="0">
    <w:p w14:paraId="49CE39B9" w14:textId="77777777" w:rsidR="00AD4607" w:rsidRDefault="00AD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5D1C0C" w:rsidRDefault="005D1C0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5D1C0C" w:rsidRDefault="005D1C0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5D1C0C" w:rsidRDefault="005D1C0C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5D1C0C" w:rsidRDefault="005D1C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F4CF5"/>
    <w:multiLevelType w:val="hybridMultilevel"/>
    <w:tmpl w:val="F65CAF98"/>
    <w:lvl w:ilvl="0" w:tplc="CC7EBC8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[Chi]_v1">
    <w15:presenceInfo w15:providerId="None" w15:userId="Huawei[Chi]_v1"/>
  </w15:person>
  <w15:person w15:author="Huawei[Chi]">
    <w15:presenceInfo w15:providerId="None" w15:userId="Huawei[Chi]"/>
  </w15:person>
  <w15:person w15:author="Huawei[Chi]_v2">
    <w15:presenceInfo w15:providerId="None" w15:userId="Huawei[Chi]_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3F3E"/>
    <w:rsid w:val="00022E4A"/>
    <w:rsid w:val="00024352"/>
    <w:rsid w:val="00061670"/>
    <w:rsid w:val="00070E09"/>
    <w:rsid w:val="000A6394"/>
    <w:rsid w:val="000B7FED"/>
    <w:rsid w:val="000C038A"/>
    <w:rsid w:val="000C6598"/>
    <w:rsid w:val="000D44B3"/>
    <w:rsid w:val="000D6904"/>
    <w:rsid w:val="000E0E21"/>
    <w:rsid w:val="000F1F78"/>
    <w:rsid w:val="00133D42"/>
    <w:rsid w:val="00134A58"/>
    <w:rsid w:val="00145D43"/>
    <w:rsid w:val="00156A3F"/>
    <w:rsid w:val="00164404"/>
    <w:rsid w:val="00187827"/>
    <w:rsid w:val="00192C46"/>
    <w:rsid w:val="001A08B3"/>
    <w:rsid w:val="001A7B60"/>
    <w:rsid w:val="001B52F0"/>
    <w:rsid w:val="001B7A65"/>
    <w:rsid w:val="001E41F3"/>
    <w:rsid w:val="00247EB4"/>
    <w:rsid w:val="0026004D"/>
    <w:rsid w:val="002640DD"/>
    <w:rsid w:val="00275D12"/>
    <w:rsid w:val="00276AA6"/>
    <w:rsid w:val="00284FEB"/>
    <w:rsid w:val="002860C4"/>
    <w:rsid w:val="002A58DF"/>
    <w:rsid w:val="002B5741"/>
    <w:rsid w:val="002E472E"/>
    <w:rsid w:val="002F1384"/>
    <w:rsid w:val="00305409"/>
    <w:rsid w:val="003609EF"/>
    <w:rsid w:val="0036226E"/>
    <w:rsid w:val="0036231A"/>
    <w:rsid w:val="00374DD4"/>
    <w:rsid w:val="003A4BF7"/>
    <w:rsid w:val="003E1A36"/>
    <w:rsid w:val="00410371"/>
    <w:rsid w:val="00414B5D"/>
    <w:rsid w:val="004242F1"/>
    <w:rsid w:val="00452F28"/>
    <w:rsid w:val="0047149D"/>
    <w:rsid w:val="00476DA3"/>
    <w:rsid w:val="004965B6"/>
    <w:rsid w:val="004976A6"/>
    <w:rsid w:val="004B75B7"/>
    <w:rsid w:val="004D7A1D"/>
    <w:rsid w:val="004F7BEA"/>
    <w:rsid w:val="005141D9"/>
    <w:rsid w:val="0051580D"/>
    <w:rsid w:val="00547111"/>
    <w:rsid w:val="00587D4F"/>
    <w:rsid w:val="00592D74"/>
    <w:rsid w:val="005A0BA0"/>
    <w:rsid w:val="005C20E4"/>
    <w:rsid w:val="005D1C0C"/>
    <w:rsid w:val="005E2C44"/>
    <w:rsid w:val="0060663A"/>
    <w:rsid w:val="00621188"/>
    <w:rsid w:val="006257ED"/>
    <w:rsid w:val="00653DE4"/>
    <w:rsid w:val="00665C47"/>
    <w:rsid w:val="00695808"/>
    <w:rsid w:val="006A1E2E"/>
    <w:rsid w:val="006B0CA2"/>
    <w:rsid w:val="006B46FB"/>
    <w:rsid w:val="006C03F2"/>
    <w:rsid w:val="006E21FB"/>
    <w:rsid w:val="006E77D4"/>
    <w:rsid w:val="00720078"/>
    <w:rsid w:val="00720707"/>
    <w:rsid w:val="00732458"/>
    <w:rsid w:val="0075085A"/>
    <w:rsid w:val="00792342"/>
    <w:rsid w:val="007977A8"/>
    <w:rsid w:val="007A5793"/>
    <w:rsid w:val="007B512A"/>
    <w:rsid w:val="007C2097"/>
    <w:rsid w:val="007D6A07"/>
    <w:rsid w:val="007E7EF1"/>
    <w:rsid w:val="007F7259"/>
    <w:rsid w:val="008040A8"/>
    <w:rsid w:val="00822DC1"/>
    <w:rsid w:val="008279FA"/>
    <w:rsid w:val="008626E7"/>
    <w:rsid w:val="00870EE7"/>
    <w:rsid w:val="008863B9"/>
    <w:rsid w:val="008A45A6"/>
    <w:rsid w:val="008A75E9"/>
    <w:rsid w:val="008D3CCC"/>
    <w:rsid w:val="008F3789"/>
    <w:rsid w:val="008F686C"/>
    <w:rsid w:val="009148DE"/>
    <w:rsid w:val="00941E30"/>
    <w:rsid w:val="00957D47"/>
    <w:rsid w:val="009777D9"/>
    <w:rsid w:val="00990F73"/>
    <w:rsid w:val="00991B88"/>
    <w:rsid w:val="009A5753"/>
    <w:rsid w:val="009A579D"/>
    <w:rsid w:val="009C0D09"/>
    <w:rsid w:val="009C4D0F"/>
    <w:rsid w:val="009E3297"/>
    <w:rsid w:val="009F734F"/>
    <w:rsid w:val="00A246B6"/>
    <w:rsid w:val="00A26DA9"/>
    <w:rsid w:val="00A47E70"/>
    <w:rsid w:val="00A50CF0"/>
    <w:rsid w:val="00A7671C"/>
    <w:rsid w:val="00A91E06"/>
    <w:rsid w:val="00AA2CBC"/>
    <w:rsid w:val="00AB7A53"/>
    <w:rsid w:val="00AC5820"/>
    <w:rsid w:val="00AD1CD8"/>
    <w:rsid w:val="00AD4607"/>
    <w:rsid w:val="00AE31D0"/>
    <w:rsid w:val="00AE483D"/>
    <w:rsid w:val="00AE7BEE"/>
    <w:rsid w:val="00B2092A"/>
    <w:rsid w:val="00B258BB"/>
    <w:rsid w:val="00B67B97"/>
    <w:rsid w:val="00B968C8"/>
    <w:rsid w:val="00BA0B82"/>
    <w:rsid w:val="00BA2AD6"/>
    <w:rsid w:val="00BA3EC5"/>
    <w:rsid w:val="00BA51D9"/>
    <w:rsid w:val="00BB5DFC"/>
    <w:rsid w:val="00BD279D"/>
    <w:rsid w:val="00BD6BB8"/>
    <w:rsid w:val="00C175E1"/>
    <w:rsid w:val="00C66BA2"/>
    <w:rsid w:val="00C870F6"/>
    <w:rsid w:val="00C95985"/>
    <w:rsid w:val="00CB52AB"/>
    <w:rsid w:val="00CC28B0"/>
    <w:rsid w:val="00CC5026"/>
    <w:rsid w:val="00CC68D0"/>
    <w:rsid w:val="00CE69DA"/>
    <w:rsid w:val="00D019FE"/>
    <w:rsid w:val="00D03F9A"/>
    <w:rsid w:val="00D0546B"/>
    <w:rsid w:val="00D06D51"/>
    <w:rsid w:val="00D12CDC"/>
    <w:rsid w:val="00D24991"/>
    <w:rsid w:val="00D43DA0"/>
    <w:rsid w:val="00D50255"/>
    <w:rsid w:val="00D66520"/>
    <w:rsid w:val="00D84AE9"/>
    <w:rsid w:val="00D84CC5"/>
    <w:rsid w:val="00D90725"/>
    <w:rsid w:val="00D9124E"/>
    <w:rsid w:val="00DE34CF"/>
    <w:rsid w:val="00E07202"/>
    <w:rsid w:val="00E13F3D"/>
    <w:rsid w:val="00E15452"/>
    <w:rsid w:val="00E30F3E"/>
    <w:rsid w:val="00E3201A"/>
    <w:rsid w:val="00E34898"/>
    <w:rsid w:val="00E674BF"/>
    <w:rsid w:val="00E7204C"/>
    <w:rsid w:val="00EB09B7"/>
    <w:rsid w:val="00EB1CFA"/>
    <w:rsid w:val="00EB3C2E"/>
    <w:rsid w:val="00EC066B"/>
    <w:rsid w:val="00EE7D7C"/>
    <w:rsid w:val="00EF6518"/>
    <w:rsid w:val="00F00E6D"/>
    <w:rsid w:val="00F0614E"/>
    <w:rsid w:val="00F25D98"/>
    <w:rsid w:val="00F300FB"/>
    <w:rsid w:val="00FA202B"/>
    <w:rsid w:val="00FA7366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E30F3E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AE483D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AE483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AE483D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AE483D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F91E-1C71-4594-8F2F-C2DB58F2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</TotalTime>
  <Pages>11</Pages>
  <Words>3728</Words>
  <Characters>21250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24929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Huawei[Chi]_v2</cp:lastModifiedBy>
  <cp:revision>10</cp:revision>
  <cp:lastPrinted>1899-12-31T23:00:00Z</cp:lastPrinted>
  <dcterms:created xsi:type="dcterms:W3CDTF">2024-05-29T03:06:00Z</dcterms:created>
  <dcterms:modified xsi:type="dcterms:W3CDTF">2024-05-30T08:31:00Z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(3)Fq8rrKVA5sjLmvVjXwxttfjkfDB9HsTcitlJiBY0ynDIZtdVpQcYnwCfsVKFkBr0/10nu8KG
iJc3EnOrFk7shbdZ4tLjdsLFsKzF1ul5TUDK2U1W5W3JCnXkWvUVq+SuoSlHF44MVse61IoJ
d7PNrWTz3Yz97dy6p9usVloGAxKwZxFwhrOb286OwizH66y8DYf1jgATP+JY0iin67qRWzRH
j7/0AMYMedxhxwHz2W</vt:lpwstr>
  </property>
  <property fmtid="{D5CDD505-2E9C-101B-9397-08002B2CF9AE}" pid="22" name="_2015_ms_pID_7253431">
    <vt:lpwstr>W7NygNgUum8F/NjJy3BZBADgMTwLj2UFGDKhopdoWttPvWAG8UeiLQ
xTGJfUALrNPQf5zTsXVoJB1/Avq3vO20dYf8pMCSiK3PVYFnynuG/Ag2H1Kb0NqbpMC1ftms
Q67vkNH8dfaqROChcjffGObhzLngcotlacaG77v5sZuR8UvvXPQp2VWFKhoq6VAFNGMxGYvc
28GLULr7urjAxT2O99W8OldpCuGyZUf+lXgA</vt:lpwstr>
  </property>
  <property fmtid="{D5CDD505-2E9C-101B-9397-08002B2CF9AE}" pid="23" name="_2015_ms_pID_7253432">
    <vt:lpwstr>vg==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1716200964</vt:lpwstr>
  </property>
</Properties>
</file>